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9462" w14:textId="1367B70D" w:rsidR="00A81E44" w:rsidRPr="002C4599" w:rsidRDefault="00A81E44">
      <w:pPr>
        <w:pBdr>
          <w:top w:val="nil"/>
          <w:left w:val="nil"/>
          <w:bottom w:val="nil"/>
          <w:right w:val="nil"/>
          <w:between w:val="nil"/>
        </w:pBdr>
        <w:spacing w:line="480" w:lineRule="auto"/>
        <w:rPr>
          <w:ins w:id="0" w:author="Ben Woolhead" w:date="2022-09-16T17:20:00Z"/>
          <w:rPrChange w:id="1" w:author="Ben Woolhead" w:date="2022-09-16T17:26:00Z">
            <w:rPr>
              <w:ins w:id="2" w:author="Ben Woolhead" w:date="2022-09-16T17:20:00Z"/>
              <w:rFonts w:ascii="Times" w:hAnsi="Times"/>
              <w:b/>
              <w:bCs/>
              <w:sz w:val="32"/>
              <w:szCs w:val="32"/>
            </w:rPr>
          </w:rPrChange>
        </w:rPr>
        <w:pPrChange w:id="3" w:author="Ben Woolhead" w:date="2022-09-16T17:28:00Z">
          <w:pPr>
            <w:pBdr>
              <w:top w:val="nil"/>
              <w:left w:val="nil"/>
              <w:bottom w:val="nil"/>
              <w:right w:val="nil"/>
              <w:between w:val="nil"/>
            </w:pBdr>
            <w:spacing w:line="360" w:lineRule="auto"/>
            <w:jc w:val="center"/>
          </w:pPr>
        </w:pPrChange>
      </w:pPr>
      <w:commentRangeStart w:id="4"/>
      <w:commentRangeStart w:id="5"/>
      <w:ins w:id="6" w:author="Ben Woolhead" w:date="2022-09-16T17:20:00Z">
        <w:r w:rsidRPr="002C4599">
          <w:rPr>
            <w:rPrChange w:id="7" w:author="Ben Woolhead" w:date="2022-09-16T17:26:00Z">
              <w:rPr>
                <w:rFonts w:ascii="Times" w:hAnsi="Times"/>
                <w:b/>
                <w:bCs/>
                <w:sz w:val="32"/>
                <w:szCs w:val="32"/>
              </w:rPr>
            </w:rPrChange>
          </w:rPr>
          <w:t>ORIGINAL ARTICLE</w:t>
        </w:r>
      </w:ins>
      <w:commentRangeEnd w:id="4"/>
      <w:ins w:id="8" w:author="Ben Woolhead" w:date="2022-10-25T16:38:00Z">
        <w:r w:rsidR="007A08A5">
          <w:rPr>
            <w:rStyle w:val="CommentReference"/>
          </w:rPr>
          <w:commentReference w:id="4"/>
        </w:r>
      </w:ins>
      <w:commentRangeEnd w:id="5"/>
      <w:r w:rsidR="00FB6786">
        <w:rPr>
          <w:rStyle w:val="CommentReference"/>
        </w:rPr>
        <w:commentReference w:id="5"/>
      </w:r>
    </w:p>
    <w:p w14:paraId="3C185128" w14:textId="77777777" w:rsidR="00A81E44" w:rsidRPr="002C4599" w:rsidRDefault="00A81E44">
      <w:pPr>
        <w:pBdr>
          <w:top w:val="nil"/>
          <w:left w:val="nil"/>
          <w:bottom w:val="nil"/>
          <w:right w:val="nil"/>
          <w:between w:val="nil"/>
        </w:pBdr>
        <w:spacing w:line="480" w:lineRule="auto"/>
        <w:rPr>
          <w:ins w:id="9" w:author="Ben Woolhead" w:date="2022-09-16T17:20:00Z"/>
          <w:b/>
          <w:bCs/>
          <w:rPrChange w:id="10" w:author="Ben Woolhead" w:date="2022-09-16T17:26:00Z">
            <w:rPr>
              <w:ins w:id="11" w:author="Ben Woolhead" w:date="2022-09-16T17:20:00Z"/>
              <w:rFonts w:ascii="Times" w:hAnsi="Times"/>
              <w:b/>
              <w:bCs/>
              <w:sz w:val="32"/>
              <w:szCs w:val="32"/>
            </w:rPr>
          </w:rPrChange>
        </w:rPr>
        <w:pPrChange w:id="12" w:author="Ben Woolhead" w:date="2022-09-16T17:28:00Z">
          <w:pPr>
            <w:pBdr>
              <w:top w:val="nil"/>
              <w:left w:val="nil"/>
              <w:bottom w:val="nil"/>
              <w:right w:val="nil"/>
              <w:between w:val="nil"/>
            </w:pBdr>
            <w:spacing w:line="360" w:lineRule="auto"/>
            <w:jc w:val="center"/>
          </w:pPr>
        </w:pPrChange>
      </w:pPr>
    </w:p>
    <w:p w14:paraId="5D0B0985" w14:textId="6E7BF018" w:rsidR="00DE2095" w:rsidRPr="002C4599" w:rsidRDefault="3EA1F8E6">
      <w:pPr>
        <w:pBdr>
          <w:top w:val="nil"/>
          <w:left w:val="nil"/>
          <w:bottom w:val="nil"/>
          <w:right w:val="nil"/>
          <w:between w:val="nil"/>
        </w:pBdr>
        <w:spacing w:line="480" w:lineRule="auto"/>
        <w:rPr>
          <w:b/>
          <w:bCs/>
          <w:rPrChange w:id="13" w:author="Ben Woolhead" w:date="2022-09-16T17:26:00Z">
            <w:rPr>
              <w:rFonts w:ascii="Times" w:hAnsi="Times"/>
              <w:b/>
              <w:bCs/>
              <w:sz w:val="32"/>
              <w:szCs w:val="32"/>
            </w:rPr>
          </w:rPrChange>
        </w:rPr>
        <w:pPrChange w:id="14" w:author="Ben Woolhead" w:date="2022-09-16T17:28:00Z">
          <w:pPr>
            <w:pBdr>
              <w:top w:val="nil"/>
              <w:left w:val="nil"/>
              <w:bottom w:val="nil"/>
              <w:right w:val="nil"/>
              <w:between w:val="nil"/>
            </w:pBdr>
            <w:spacing w:line="360" w:lineRule="auto"/>
            <w:jc w:val="center"/>
          </w:pPr>
        </w:pPrChange>
      </w:pPr>
      <w:commentRangeStart w:id="15"/>
      <w:commentRangeStart w:id="16"/>
      <w:r w:rsidRPr="002C4599">
        <w:rPr>
          <w:b/>
          <w:bCs/>
          <w:rPrChange w:id="17" w:author="Ben Woolhead" w:date="2022-09-16T17:26:00Z">
            <w:rPr>
              <w:rFonts w:ascii="Times" w:hAnsi="Times"/>
              <w:b/>
              <w:bCs/>
              <w:sz w:val="32"/>
              <w:szCs w:val="32"/>
            </w:rPr>
          </w:rPrChange>
        </w:rPr>
        <w:t xml:space="preserve">Law, </w:t>
      </w:r>
      <w:ins w:id="18" w:author="Ben Woolhead" w:date="2022-09-16T17:20:00Z">
        <w:r w:rsidR="00A81E44" w:rsidRPr="002C4599">
          <w:rPr>
            <w:b/>
            <w:bCs/>
            <w:rPrChange w:id="19" w:author="Ben Woolhead" w:date="2022-09-16T17:26:00Z">
              <w:rPr>
                <w:rFonts w:ascii="Times" w:hAnsi="Times"/>
                <w:b/>
                <w:bCs/>
                <w:sz w:val="32"/>
                <w:szCs w:val="32"/>
              </w:rPr>
            </w:rPrChange>
          </w:rPr>
          <w:t>p</w:t>
        </w:r>
      </w:ins>
      <w:del w:id="20" w:author="Ben Woolhead" w:date="2022-09-16T17:20:00Z">
        <w:r w:rsidRPr="002C4599" w:rsidDel="00A81E44">
          <w:rPr>
            <w:b/>
            <w:bCs/>
            <w:rPrChange w:id="21" w:author="Ben Woolhead" w:date="2022-09-16T17:26:00Z">
              <w:rPr>
                <w:rFonts w:ascii="Times" w:hAnsi="Times"/>
                <w:b/>
                <w:bCs/>
                <w:sz w:val="32"/>
                <w:szCs w:val="32"/>
              </w:rPr>
            </w:rPrChange>
          </w:rPr>
          <w:delText>P</w:delText>
        </w:r>
      </w:del>
      <w:r w:rsidRPr="002C4599">
        <w:rPr>
          <w:b/>
          <w:bCs/>
          <w:rPrChange w:id="22" w:author="Ben Woolhead" w:date="2022-09-16T17:26:00Z">
            <w:rPr>
              <w:rFonts w:ascii="Times" w:hAnsi="Times"/>
              <w:b/>
              <w:bCs/>
              <w:sz w:val="32"/>
              <w:szCs w:val="32"/>
            </w:rPr>
          </w:rPrChange>
        </w:rPr>
        <w:t>regnancy</w:t>
      </w:r>
      <w:ins w:id="23" w:author="Ben Woolhead" w:date="2022-09-16T17:20:00Z">
        <w:r w:rsidR="00A81E44" w:rsidRPr="002C4599">
          <w:rPr>
            <w:b/>
            <w:bCs/>
            <w:rPrChange w:id="24" w:author="Ben Woolhead" w:date="2022-09-16T17:26:00Z">
              <w:rPr>
                <w:rFonts w:ascii="Times" w:hAnsi="Times"/>
                <w:b/>
                <w:bCs/>
                <w:sz w:val="32"/>
                <w:szCs w:val="32"/>
              </w:rPr>
            </w:rPrChange>
          </w:rPr>
          <w:t>,</w:t>
        </w:r>
      </w:ins>
      <w:r w:rsidRPr="002C4599">
        <w:rPr>
          <w:b/>
          <w:bCs/>
          <w:rPrChange w:id="25" w:author="Ben Woolhead" w:date="2022-09-16T17:26:00Z">
            <w:rPr>
              <w:rFonts w:ascii="Times" w:hAnsi="Times"/>
              <w:b/>
              <w:bCs/>
              <w:sz w:val="32"/>
              <w:szCs w:val="32"/>
            </w:rPr>
          </w:rPrChange>
        </w:rPr>
        <w:t xml:space="preserve"> and </w:t>
      </w:r>
      <w:ins w:id="26" w:author="Ben Woolhead" w:date="2022-09-16T17:20:00Z">
        <w:r w:rsidR="00A81E44" w:rsidRPr="002C4599">
          <w:rPr>
            <w:b/>
            <w:bCs/>
            <w:rPrChange w:id="27" w:author="Ben Woolhead" w:date="2022-09-16T17:26:00Z">
              <w:rPr>
                <w:rFonts w:ascii="Times" w:hAnsi="Times"/>
                <w:b/>
                <w:bCs/>
                <w:sz w:val="32"/>
                <w:szCs w:val="32"/>
              </w:rPr>
            </w:rPrChange>
          </w:rPr>
          <w:t>c</w:t>
        </w:r>
      </w:ins>
      <w:del w:id="28" w:author="Ben Woolhead" w:date="2022-09-16T17:20:00Z">
        <w:r w:rsidRPr="002C4599" w:rsidDel="00A81E44">
          <w:rPr>
            <w:b/>
            <w:bCs/>
            <w:rPrChange w:id="29" w:author="Ben Woolhead" w:date="2022-09-16T17:26:00Z">
              <w:rPr>
                <w:rFonts w:ascii="Times" w:hAnsi="Times"/>
                <w:b/>
                <w:bCs/>
                <w:sz w:val="32"/>
                <w:szCs w:val="32"/>
              </w:rPr>
            </w:rPrChange>
          </w:rPr>
          <w:delText>C</w:delText>
        </w:r>
      </w:del>
      <w:r w:rsidRPr="002C4599">
        <w:rPr>
          <w:b/>
          <w:bCs/>
          <w:rPrChange w:id="30" w:author="Ben Woolhead" w:date="2022-09-16T17:26:00Z">
            <w:rPr>
              <w:rFonts w:ascii="Times" w:hAnsi="Times"/>
              <w:b/>
              <w:bCs/>
              <w:sz w:val="32"/>
              <w:szCs w:val="32"/>
            </w:rPr>
          </w:rPrChange>
        </w:rPr>
        <w:t xml:space="preserve">hildbirth in Ireland </w:t>
      </w:r>
      <w:ins w:id="31" w:author="Ben Woolhead" w:date="2022-09-16T17:21:00Z">
        <w:r w:rsidR="001A1C51" w:rsidRPr="002C4599">
          <w:rPr>
            <w:b/>
            <w:bCs/>
            <w:rPrChange w:id="32" w:author="Ben Woolhead" w:date="2022-09-16T17:26:00Z">
              <w:rPr>
                <w:rFonts w:ascii="Times" w:hAnsi="Times"/>
                <w:b/>
                <w:bCs/>
                <w:sz w:val="32"/>
                <w:szCs w:val="32"/>
              </w:rPr>
            </w:rPrChange>
          </w:rPr>
          <w:t>u</w:t>
        </w:r>
      </w:ins>
      <w:del w:id="33" w:author="Ben Woolhead" w:date="2022-09-16T17:21:00Z">
        <w:r w:rsidRPr="002C4599" w:rsidDel="001A1C51">
          <w:rPr>
            <w:b/>
            <w:bCs/>
            <w:rPrChange w:id="34" w:author="Ben Woolhead" w:date="2022-09-16T17:26:00Z">
              <w:rPr>
                <w:rFonts w:ascii="Times" w:hAnsi="Times"/>
                <w:b/>
                <w:bCs/>
                <w:sz w:val="32"/>
                <w:szCs w:val="32"/>
              </w:rPr>
            </w:rPrChange>
          </w:rPr>
          <w:delText>U</w:delText>
        </w:r>
      </w:del>
      <w:r w:rsidRPr="002C4599">
        <w:rPr>
          <w:b/>
          <w:bCs/>
          <w:rPrChange w:id="35" w:author="Ben Woolhead" w:date="2022-09-16T17:26:00Z">
            <w:rPr>
              <w:rFonts w:ascii="Times" w:hAnsi="Times"/>
              <w:b/>
              <w:bCs/>
              <w:sz w:val="32"/>
              <w:szCs w:val="32"/>
            </w:rPr>
          </w:rPrChange>
        </w:rPr>
        <w:t>nder the 8</w:t>
      </w:r>
      <w:r w:rsidRPr="002C4599">
        <w:rPr>
          <w:b/>
          <w:bCs/>
          <w:vertAlign w:val="superscript"/>
          <w:rPrChange w:id="36" w:author="Ben Woolhead" w:date="2022-09-16T17:26:00Z">
            <w:rPr>
              <w:rFonts w:ascii="Times" w:hAnsi="Times"/>
              <w:b/>
              <w:bCs/>
              <w:sz w:val="32"/>
              <w:szCs w:val="32"/>
              <w:vertAlign w:val="superscript"/>
            </w:rPr>
          </w:rPrChange>
        </w:rPr>
        <w:t>th</w:t>
      </w:r>
      <w:r w:rsidRPr="002C4599">
        <w:rPr>
          <w:b/>
          <w:bCs/>
          <w:rPrChange w:id="37" w:author="Ben Woolhead" w:date="2022-09-16T17:26:00Z">
            <w:rPr>
              <w:rFonts w:ascii="Times" w:hAnsi="Times"/>
              <w:b/>
              <w:bCs/>
              <w:sz w:val="32"/>
              <w:szCs w:val="32"/>
            </w:rPr>
          </w:rPrChange>
        </w:rPr>
        <w:t xml:space="preserve"> Amendment: </w:t>
      </w:r>
      <w:ins w:id="38" w:author="Ben Woolhead" w:date="2022-09-16T17:21:00Z">
        <w:r w:rsidR="001A1C51" w:rsidRPr="002C4599">
          <w:rPr>
            <w:b/>
            <w:bCs/>
            <w:rPrChange w:id="39" w:author="Ben Woolhead" w:date="2022-09-16T17:26:00Z">
              <w:rPr>
                <w:rFonts w:ascii="Times" w:hAnsi="Times"/>
                <w:b/>
                <w:bCs/>
                <w:sz w:val="32"/>
                <w:szCs w:val="32"/>
              </w:rPr>
            </w:rPrChange>
          </w:rPr>
          <w:t>n</w:t>
        </w:r>
      </w:ins>
      <w:del w:id="40" w:author="Ben Woolhead" w:date="2022-09-16T17:21:00Z">
        <w:r w:rsidR="001F4AA8" w:rsidRPr="002C4599" w:rsidDel="001A1C51">
          <w:rPr>
            <w:b/>
            <w:bCs/>
            <w:rPrChange w:id="41" w:author="Ben Woolhead" w:date="2022-09-16T17:26:00Z">
              <w:rPr>
                <w:rFonts w:ascii="Times" w:hAnsi="Times"/>
                <w:b/>
                <w:bCs/>
                <w:sz w:val="32"/>
                <w:szCs w:val="32"/>
              </w:rPr>
            </w:rPrChange>
          </w:rPr>
          <w:delText>N</w:delText>
        </w:r>
      </w:del>
      <w:r w:rsidR="001F4AA8" w:rsidRPr="002C4599">
        <w:rPr>
          <w:b/>
          <w:bCs/>
          <w:rPrChange w:id="42" w:author="Ben Woolhead" w:date="2022-09-16T17:26:00Z">
            <w:rPr>
              <w:rFonts w:ascii="Times" w:hAnsi="Times"/>
              <w:b/>
              <w:bCs/>
              <w:sz w:val="32"/>
              <w:szCs w:val="32"/>
            </w:rPr>
          </w:rPrChange>
        </w:rPr>
        <w:t>otes on</w:t>
      </w:r>
      <w:r w:rsidRPr="002C4599">
        <w:rPr>
          <w:b/>
          <w:bCs/>
          <w:rPrChange w:id="43" w:author="Ben Woolhead" w:date="2022-09-16T17:26:00Z">
            <w:rPr>
              <w:rFonts w:ascii="Times" w:hAnsi="Times"/>
              <w:b/>
              <w:bCs/>
              <w:sz w:val="32"/>
              <w:szCs w:val="32"/>
            </w:rPr>
          </w:rPrChange>
        </w:rPr>
        <w:t xml:space="preserve"> </w:t>
      </w:r>
      <w:ins w:id="44" w:author="Ben Woolhead" w:date="2022-09-16T17:21:00Z">
        <w:r w:rsidR="001A1C51" w:rsidRPr="002C4599">
          <w:rPr>
            <w:b/>
            <w:bCs/>
            <w:rPrChange w:id="45" w:author="Ben Woolhead" w:date="2022-09-16T17:26:00Z">
              <w:rPr>
                <w:rFonts w:ascii="Times" w:hAnsi="Times"/>
                <w:b/>
                <w:bCs/>
                <w:sz w:val="32"/>
                <w:szCs w:val="32"/>
              </w:rPr>
            </w:rPrChange>
          </w:rPr>
          <w:t>w</w:t>
        </w:r>
      </w:ins>
      <w:del w:id="46" w:author="Ben Woolhead" w:date="2022-09-16T17:21:00Z">
        <w:r w:rsidRPr="002C4599" w:rsidDel="001A1C51">
          <w:rPr>
            <w:b/>
            <w:bCs/>
            <w:rPrChange w:id="47" w:author="Ben Woolhead" w:date="2022-09-16T17:26:00Z">
              <w:rPr>
                <w:rFonts w:ascii="Times" w:hAnsi="Times"/>
                <w:b/>
                <w:bCs/>
                <w:sz w:val="32"/>
                <w:szCs w:val="32"/>
              </w:rPr>
            </w:rPrChange>
          </w:rPr>
          <w:delText>W</w:delText>
        </w:r>
      </w:del>
      <w:r w:rsidRPr="002C4599">
        <w:rPr>
          <w:b/>
          <w:bCs/>
          <w:rPrChange w:id="48" w:author="Ben Woolhead" w:date="2022-09-16T17:26:00Z">
            <w:rPr>
              <w:rFonts w:ascii="Times" w:hAnsi="Times"/>
              <w:b/>
              <w:bCs/>
              <w:sz w:val="32"/>
              <w:szCs w:val="32"/>
            </w:rPr>
          </w:rPrChange>
        </w:rPr>
        <w:t xml:space="preserve">omen’s </w:t>
      </w:r>
      <w:ins w:id="49" w:author="Ben Woolhead" w:date="2022-09-16T17:21:00Z">
        <w:r w:rsidR="001A1C51" w:rsidRPr="002C4599">
          <w:rPr>
            <w:b/>
            <w:bCs/>
            <w:rPrChange w:id="50" w:author="Ben Woolhead" w:date="2022-09-16T17:26:00Z">
              <w:rPr>
                <w:rFonts w:ascii="Times" w:hAnsi="Times"/>
                <w:b/>
                <w:bCs/>
                <w:sz w:val="32"/>
                <w:szCs w:val="32"/>
              </w:rPr>
            </w:rPrChange>
          </w:rPr>
          <w:t>l</w:t>
        </w:r>
      </w:ins>
      <w:del w:id="51" w:author="Ben Woolhead" w:date="2022-09-16T17:21:00Z">
        <w:r w:rsidRPr="002C4599" w:rsidDel="001A1C51">
          <w:rPr>
            <w:b/>
            <w:bCs/>
            <w:rPrChange w:id="52" w:author="Ben Woolhead" w:date="2022-09-16T17:26:00Z">
              <w:rPr>
                <w:rFonts w:ascii="Times" w:hAnsi="Times"/>
                <w:b/>
                <w:bCs/>
                <w:sz w:val="32"/>
                <w:szCs w:val="32"/>
              </w:rPr>
            </w:rPrChange>
          </w:rPr>
          <w:delText>L</w:delText>
        </w:r>
      </w:del>
      <w:r w:rsidRPr="002C4599">
        <w:rPr>
          <w:b/>
          <w:bCs/>
          <w:rPrChange w:id="53" w:author="Ben Woolhead" w:date="2022-09-16T17:26:00Z">
            <w:rPr>
              <w:rFonts w:ascii="Times" w:hAnsi="Times"/>
              <w:b/>
              <w:bCs/>
              <w:sz w:val="32"/>
              <w:szCs w:val="32"/>
            </w:rPr>
          </w:rPrChange>
        </w:rPr>
        <w:t xml:space="preserve">egal </w:t>
      </w:r>
      <w:ins w:id="54" w:author="Ben Woolhead" w:date="2022-09-16T17:21:00Z">
        <w:r w:rsidR="001A1C51" w:rsidRPr="002C4599">
          <w:rPr>
            <w:b/>
            <w:bCs/>
            <w:rPrChange w:id="55" w:author="Ben Woolhead" w:date="2022-09-16T17:26:00Z">
              <w:rPr>
                <w:rFonts w:ascii="Times" w:hAnsi="Times"/>
                <w:b/>
                <w:bCs/>
                <w:sz w:val="32"/>
                <w:szCs w:val="32"/>
              </w:rPr>
            </w:rPrChange>
          </w:rPr>
          <w:t>c</w:t>
        </w:r>
      </w:ins>
      <w:del w:id="56" w:author="Ben Woolhead" w:date="2022-09-16T17:21:00Z">
        <w:r w:rsidRPr="002C4599" w:rsidDel="001A1C51">
          <w:rPr>
            <w:b/>
            <w:bCs/>
            <w:rPrChange w:id="57" w:author="Ben Woolhead" w:date="2022-09-16T17:26:00Z">
              <w:rPr>
                <w:rFonts w:ascii="Times" w:hAnsi="Times"/>
                <w:b/>
                <w:bCs/>
                <w:sz w:val="32"/>
                <w:szCs w:val="32"/>
              </w:rPr>
            </w:rPrChange>
          </w:rPr>
          <w:delText>C</w:delText>
        </w:r>
      </w:del>
      <w:r w:rsidRPr="002C4599">
        <w:rPr>
          <w:b/>
          <w:bCs/>
          <w:rPrChange w:id="58" w:author="Ben Woolhead" w:date="2022-09-16T17:26:00Z">
            <w:rPr>
              <w:rFonts w:ascii="Times" w:hAnsi="Times"/>
              <w:b/>
              <w:bCs/>
              <w:sz w:val="32"/>
              <w:szCs w:val="32"/>
            </w:rPr>
          </w:rPrChange>
        </w:rPr>
        <w:t>onsciousness</w:t>
      </w:r>
      <w:del w:id="59" w:author="Ben Woolhead" w:date="2022-09-16T17:20:00Z">
        <w:r w:rsidRPr="002C4599" w:rsidDel="00A81E44">
          <w:rPr>
            <w:b/>
            <w:bCs/>
            <w:rPrChange w:id="60" w:author="Ben Woolhead" w:date="2022-09-16T17:26:00Z">
              <w:rPr>
                <w:rFonts w:ascii="Times" w:hAnsi="Times"/>
                <w:b/>
                <w:bCs/>
                <w:sz w:val="32"/>
                <w:szCs w:val="32"/>
              </w:rPr>
            </w:rPrChange>
          </w:rPr>
          <w:delText>.</w:delText>
        </w:r>
      </w:del>
      <w:del w:id="61" w:author="Ben Woolhead" w:date="2022-09-16T17:51:00Z">
        <w:r w:rsidRPr="002C4599" w:rsidDel="008B5FC0">
          <w:rPr>
            <w:b/>
            <w:bCs/>
            <w:rPrChange w:id="62" w:author="Ben Woolhead" w:date="2022-09-16T17:26:00Z">
              <w:rPr>
                <w:rFonts w:ascii="Times" w:hAnsi="Times"/>
                <w:b/>
                <w:bCs/>
                <w:sz w:val="32"/>
                <w:szCs w:val="32"/>
              </w:rPr>
            </w:rPrChange>
          </w:rPr>
          <w:delText xml:space="preserve">  </w:delText>
        </w:r>
      </w:del>
      <w:commentRangeEnd w:id="15"/>
      <w:commentRangeEnd w:id="16"/>
      <w:ins w:id="63" w:author="Ben Woolhead" w:date="2022-09-16T17:51:00Z">
        <w:r w:rsidR="008B5FC0">
          <w:rPr>
            <w:b/>
            <w:bCs/>
          </w:rPr>
          <w:t xml:space="preserve"> </w:t>
        </w:r>
      </w:ins>
      <w:r w:rsidR="00B934F6" w:rsidRPr="002C4599">
        <w:rPr>
          <w:rStyle w:val="CommentReference"/>
          <w:sz w:val="24"/>
          <w:szCs w:val="24"/>
          <w:rPrChange w:id="64" w:author="Ben Woolhead" w:date="2022-09-16T17:26:00Z">
            <w:rPr>
              <w:rStyle w:val="CommentReference"/>
            </w:rPr>
          </w:rPrChange>
        </w:rPr>
        <w:commentReference w:id="15"/>
      </w:r>
      <w:r w:rsidR="00FB6786">
        <w:rPr>
          <w:rStyle w:val="CommentReference"/>
        </w:rPr>
        <w:commentReference w:id="16"/>
      </w:r>
    </w:p>
    <w:p w14:paraId="79A73D18" w14:textId="060DC242" w:rsidR="00C54B24" w:rsidRPr="002C4599" w:rsidRDefault="00C54B24">
      <w:pPr>
        <w:pBdr>
          <w:top w:val="nil"/>
          <w:left w:val="nil"/>
          <w:bottom w:val="nil"/>
          <w:right w:val="nil"/>
          <w:between w:val="nil"/>
        </w:pBdr>
        <w:spacing w:line="480" w:lineRule="auto"/>
        <w:jc w:val="both"/>
        <w:rPr>
          <w:ins w:id="65" w:author="Ben Woolhead" w:date="2022-09-16T17:22:00Z"/>
          <w:b/>
          <w:bCs/>
          <w:rPrChange w:id="66" w:author="Ben Woolhead" w:date="2022-09-16T17:26:00Z">
            <w:rPr>
              <w:ins w:id="67" w:author="Ben Woolhead" w:date="2022-09-16T17:22:00Z"/>
              <w:rFonts w:ascii="Times" w:hAnsi="Times"/>
              <w:b/>
              <w:bCs/>
              <w:sz w:val="32"/>
              <w:szCs w:val="32"/>
            </w:rPr>
          </w:rPrChange>
        </w:rPr>
        <w:pPrChange w:id="68" w:author="Ben Woolhead" w:date="2022-09-16T17:28:00Z">
          <w:pPr>
            <w:pBdr>
              <w:top w:val="nil"/>
              <w:left w:val="nil"/>
              <w:bottom w:val="nil"/>
              <w:right w:val="nil"/>
              <w:between w:val="nil"/>
            </w:pBdr>
            <w:spacing w:line="360" w:lineRule="auto"/>
            <w:jc w:val="both"/>
          </w:pPr>
        </w:pPrChange>
      </w:pPr>
    </w:p>
    <w:p w14:paraId="58E21413" w14:textId="4B012D03" w:rsidR="00FB1B43" w:rsidRPr="002C4599" w:rsidRDefault="00FB1B43">
      <w:pPr>
        <w:pBdr>
          <w:top w:val="nil"/>
          <w:left w:val="nil"/>
          <w:bottom w:val="nil"/>
          <w:right w:val="nil"/>
          <w:between w:val="nil"/>
        </w:pBdr>
        <w:spacing w:line="480" w:lineRule="auto"/>
        <w:jc w:val="both"/>
        <w:rPr>
          <w:b/>
          <w:bCs/>
          <w:rPrChange w:id="69" w:author="Ben Woolhead" w:date="2022-09-16T17:26:00Z">
            <w:rPr>
              <w:rFonts w:ascii="Times" w:hAnsi="Times"/>
              <w:b/>
              <w:bCs/>
              <w:sz w:val="32"/>
              <w:szCs w:val="32"/>
            </w:rPr>
          </w:rPrChange>
        </w:rPr>
        <w:pPrChange w:id="70" w:author="Ben Woolhead" w:date="2022-09-16T17:28:00Z">
          <w:pPr>
            <w:pBdr>
              <w:top w:val="nil"/>
              <w:left w:val="nil"/>
              <w:bottom w:val="nil"/>
              <w:right w:val="nil"/>
              <w:between w:val="nil"/>
            </w:pBdr>
            <w:spacing w:line="360" w:lineRule="auto"/>
            <w:jc w:val="both"/>
          </w:pPr>
        </w:pPrChange>
      </w:pPr>
      <w:ins w:id="71" w:author="Ben Woolhead" w:date="2022-09-16T17:22:00Z">
        <w:r w:rsidRPr="002C4599">
          <w:rPr>
            <w:b/>
            <w:bCs/>
            <w:rPrChange w:id="72" w:author="Ben Woolhead" w:date="2022-09-16T17:26:00Z">
              <w:rPr>
                <w:rFonts w:ascii="Times" w:hAnsi="Times"/>
                <w:b/>
                <w:bCs/>
                <w:sz w:val="32"/>
                <w:szCs w:val="32"/>
              </w:rPr>
            </w:rPrChange>
          </w:rPr>
          <w:t>DEIRDRE DUFF</w:t>
        </w:r>
        <w:r w:rsidR="004215F1" w:rsidRPr="002C4599">
          <w:rPr>
            <w:b/>
            <w:bCs/>
            <w:rPrChange w:id="73" w:author="Ben Woolhead" w:date="2022-09-16T17:26:00Z">
              <w:rPr>
                <w:rFonts w:ascii="Times" w:hAnsi="Times"/>
                <w:b/>
                <w:bCs/>
                <w:sz w:val="32"/>
                <w:szCs w:val="32"/>
              </w:rPr>
            </w:rPrChange>
          </w:rPr>
          <w:t>Y</w:t>
        </w:r>
        <w:r w:rsidR="004215F1" w:rsidRPr="002C4599">
          <w:rPr>
            <w:b/>
            <w:bCs/>
            <w:vertAlign w:val="superscript"/>
            <w:rPrChange w:id="74" w:author="Ben Woolhead" w:date="2022-09-16T17:26:00Z">
              <w:rPr>
                <w:rFonts w:ascii="Times" w:hAnsi="Times"/>
                <w:b/>
                <w:bCs/>
                <w:sz w:val="32"/>
                <w:szCs w:val="32"/>
              </w:rPr>
            </w:rPrChange>
          </w:rPr>
          <w:t>1</w:t>
        </w:r>
        <w:r w:rsidR="004215F1" w:rsidRPr="002C4599">
          <w:rPr>
            <w:b/>
            <w:bCs/>
            <w:rPrChange w:id="75" w:author="Ben Woolhead" w:date="2022-09-16T17:26:00Z">
              <w:rPr>
                <w:rFonts w:ascii="Times" w:hAnsi="Times"/>
                <w:b/>
                <w:bCs/>
                <w:sz w:val="32"/>
                <w:szCs w:val="32"/>
              </w:rPr>
            </w:rPrChange>
          </w:rPr>
          <w:t xml:space="preserve"> / M</w:t>
        </w:r>
      </w:ins>
      <w:ins w:id="76" w:author="Ben Woolhead" w:date="2022-09-16T17:23:00Z">
        <w:r w:rsidR="004215F1" w:rsidRPr="002C4599">
          <w:rPr>
            <w:b/>
            <w:bCs/>
            <w:rPrChange w:id="77" w:author="Ben Woolhead" w:date="2022-09-16T17:26:00Z">
              <w:rPr>
                <w:rFonts w:ascii="Times" w:hAnsi="Times" w:cs="Times"/>
                <w:b/>
                <w:bCs/>
                <w:sz w:val="32"/>
                <w:szCs w:val="32"/>
              </w:rPr>
            </w:rPrChange>
          </w:rPr>
          <w:t>ÁIRÉAD ENRIGHT</w:t>
        </w:r>
        <w:r w:rsidR="004215F1" w:rsidRPr="002C4599">
          <w:rPr>
            <w:b/>
            <w:bCs/>
            <w:vertAlign w:val="superscript"/>
            <w:rPrChange w:id="78" w:author="Ben Woolhead" w:date="2022-09-16T17:26:00Z">
              <w:rPr>
                <w:rFonts w:ascii="Times" w:hAnsi="Times" w:cs="Times"/>
                <w:b/>
                <w:bCs/>
                <w:sz w:val="32"/>
                <w:szCs w:val="32"/>
              </w:rPr>
            </w:rPrChange>
          </w:rPr>
          <w:t>2</w:t>
        </w:r>
      </w:ins>
    </w:p>
    <w:p w14:paraId="7A9F9A90" w14:textId="2BD4B208" w:rsidR="00C929F3" w:rsidRDefault="00C929F3">
      <w:pPr>
        <w:pBdr>
          <w:top w:val="nil"/>
          <w:left w:val="nil"/>
          <w:bottom w:val="nil"/>
          <w:right w:val="nil"/>
          <w:between w:val="nil"/>
        </w:pBdr>
        <w:spacing w:line="480" w:lineRule="auto"/>
        <w:jc w:val="both"/>
        <w:rPr>
          <w:ins w:id="79" w:author="Ben Woolhead" w:date="2022-09-16T17:24:00Z"/>
          <w:rFonts w:ascii="Times" w:hAnsi="Times"/>
          <w:i/>
          <w:iCs/>
          <w:sz w:val="22"/>
          <w:szCs w:val="22"/>
        </w:rPr>
        <w:pPrChange w:id="80" w:author="Ben Woolhead" w:date="2022-09-16T17:28:00Z">
          <w:pPr>
            <w:pBdr>
              <w:top w:val="nil"/>
              <w:left w:val="nil"/>
              <w:bottom w:val="nil"/>
              <w:right w:val="nil"/>
              <w:between w:val="nil"/>
            </w:pBdr>
            <w:spacing w:line="360" w:lineRule="auto"/>
            <w:jc w:val="both"/>
          </w:pPr>
        </w:pPrChange>
      </w:pPr>
    </w:p>
    <w:p w14:paraId="19BEA55D" w14:textId="2A8BECDE" w:rsidR="00C929F3" w:rsidRPr="002C4599" w:rsidRDefault="00C929F3">
      <w:pPr>
        <w:pBdr>
          <w:top w:val="nil"/>
          <w:left w:val="nil"/>
          <w:bottom w:val="nil"/>
          <w:right w:val="nil"/>
          <w:between w:val="nil"/>
        </w:pBdr>
        <w:spacing w:line="480" w:lineRule="auto"/>
        <w:jc w:val="both"/>
        <w:rPr>
          <w:ins w:id="81" w:author="Ben Woolhead" w:date="2022-09-16T17:24:00Z"/>
          <w:rFonts w:ascii="Times" w:hAnsi="Times"/>
          <w:sz w:val="20"/>
          <w:szCs w:val="20"/>
          <w:rPrChange w:id="82" w:author="Ben Woolhead" w:date="2022-09-16T17:25:00Z">
            <w:rPr>
              <w:ins w:id="83" w:author="Ben Woolhead" w:date="2022-09-16T17:24:00Z"/>
              <w:rFonts w:ascii="Times" w:hAnsi="Times"/>
              <w:i/>
              <w:iCs/>
              <w:sz w:val="22"/>
              <w:szCs w:val="22"/>
            </w:rPr>
          </w:rPrChange>
        </w:rPr>
        <w:pPrChange w:id="84" w:author="Ben Woolhead" w:date="2022-09-16T17:28:00Z">
          <w:pPr>
            <w:pBdr>
              <w:top w:val="nil"/>
              <w:left w:val="nil"/>
              <w:bottom w:val="nil"/>
              <w:right w:val="nil"/>
              <w:between w:val="nil"/>
            </w:pBdr>
            <w:spacing w:line="360" w:lineRule="auto"/>
            <w:jc w:val="both"/>
          </w:pPr>
        </w:pPrChange>
      </w:pPr>
      <w:commentRangeStart w:id="85"/>
      <w:ins w:id="86" w:author="Ben Woolhead" w:date="2022-09-16T17:24:00Z">
        <w:r w:rsidRPr="002C4599">
          <w:rPr>
            <w:rFonts w:ascii="Times" w:hAnsi="Times"/>
            <w:sz w:val="20"/>
            <w:szCs w:val="20"/>
            <w:rPrChange w:id="87" w:author="Ben Woolhead" w:date="2022-09-16T17:25:00Z">
              <w:rPr>
                <w:rFonts w:ascii="Times" w:hAnsi="Times"/>
                <w:i/>
                <w:iCs/>
                <w:sz w:val="22"/>
                <w:szCs w:val="22"/>
              </w:rPr>
            </w:rPrChange>
          </w:rPr>
          <w:t xml:space="preserve">1 Manchester Metropolitan </w:t>
        </w:r>
        <w:commentRangeStart w:id="88"/>
        <w:r w:rsidRPr="002C4599">
          <w:rPr>
            <w:rFonts w:ascii="Times" w:hAnsi="Times"/>
            <w:sz w:val="20"/>
            <w:szCs w:val="20"/>
            <w:rPrChange w:id="89" w:author="Ben Woolhead" w:date="2022-09-16T17:25:00Z">
              <w:rPr>
                <w:rFonts w:ascii="Times" w:hAnsi="Times"/>
                <w:i/>
                <w:iCs/>
                <w:sz w:val="22"/>
                <w:szCs w:val="22"/>
              </w:rPr>
            </w:rPrChange>
          </w:rPr>
          <w:t>University</w:t>
        </w:r>
      </w:ins>
      <w:commentRangeEnd w:id="85"/>
      <w:ins w:id="90" w:author="Ben Woolhead" w:date="2022-09-16T17:25:00Z">
        <w:r w:rsidR="002C4599">
          <w:rPr>
            <w:rStyle w:val="CommentReference"/>
          </w:rPr>
          <w:commentReference w:id="85"/>
        </w:r>
      </w:ins>
      <w:commentRangeEnd w:id="88"/>
      <w:r w:rsidR="00BE1117">
        <w:rPr>
          <w:rStyle w:val="CommentReference"/>
        </w:rPr>
        <w:commentReference w:id="88"/>
      </w:r>
    </w:p>
    <w:p w14:paraId="408E54AA" w14:textId="77777777" w:rsidR="00ED5CF2" w:rsidRDefault="00ED5CF2">
      <w:pPr>
        <w:pBdr>
          <w:top w:val="nil"/>
          <w:left w:val="nil"/>
          <w:bottom w:val="nil"/>
          <w:right w:val="nil"/>
          <w:between w:val="nil"/>
        </w:pBdr>
        <w:spacing w:line="480" w:lineRule="auto"/>
        <w:jc w:val="both"/>
        <w:rPr>
          <w:ins w:id="91" w:author="Ben Woolhead" w:date="2022-10-21T16:15:00Z"/>
          <w:rFonts w:ascii="Times" w:hAnsi="Times"/>
          <w:sz w:val="20"/>
          <w:szCs w:val="20"/>
        </w:rPr>
      </w:pPr>
    </w:p>
    <w:p w14:paraId="00CB8335" w14:textId="71CC2AAE" w:rsidR="00C929F3" w:rsidRPr="002C4599" w:rsidRDefault="00C929F3">
      <w:pPr>
        <w:pBdr>
          <w:top w:val="nil"/>
          <w:left w:val="nil"/>
          <w:bottom w:val="nil"/>
          <w:right w:val="nil"/>
          <w:between w:val="nil"/>
        </w:pBdr>
        <w:spacing w:line="480" w:lineRule="auto"/>
        <w:jc w:val="both"/>
        <w:rPr>
          <w:ins w:id="92" w:author="Ben Woolhead" w:date="2022-09-16T17:24:00Z"/>
          <w:rFonts w:ascii="Times" w:hAnsi="Times"/>
          <w:sz w:val="20"/>
          <w:szCs w:val="20"/>
          <w:rPrChange w:id="93" w:author="Ben Woolhead" w:date="2022-09-16T17:25:00Z">
            <w:rPr>
              <w:ins w:id="94" w:author="Ben Woolhead" w:date="2022-09-16T17:24:00Z"/>
              <w:rFonts w:ascii="Times" w:hAnsi="Times"/>
              <w:i/>
              <w:iCs/>
              <w:sz w:val="22"/>
              <w:szCs w:val="22"/>
            </w:rPr>
          </w:rPrChange>
        </w:rPr>
        <w:pPrChange w:id="95" w:author="Ben Woolhead" w:date="2022-09-16T17:28:00Z">
          <w:pPr>
            <w:pBdr>
              <w:top w:val="nil"/>
              <w:left w:val="nil"/>
              <w:bottom w:val="nil"/>
              <w:right w:val="nil"/>
              <w:between w:val="nil"/>
            </w:pBdr>
            <w:spacing w:line="360" w:lineRule="auto"/>
            <w:jc w:val="both"/>
          </w:pPr>
        </w:pPrChange>
      </w:pPr>
      <w:commentRangeStart w:id="96"/>
      <w:ins w:id="97" w:author="Ben Woolhead" w:date="2022-09-16T17:24:00Z">
        <w:r w:rsidRPr="002C4599">
          <w:rPr>
            <w:rFonts w:ascii="Times" w:hAnsi="Times"/>
            <w:sz w:val="20"/>
            <w:szCs w:val="20"/>
            <w:rPrChange w:id="98" w:author="Ben Woolhead" w:date="2022-09-16T17:25:00Z">
              <w:rPr>
                <w:rFonts w:ascii="Times" w:hAnsi="Times"/>
                <w:i/>
                <w:iCs/>
                <w:sz w:val="22"/>
                <w:szCs w:val="22"/>
              </w:rPr>
            </w:rPrChange>
          </w:rPr>
          <w:t xml:space="preserve">2 University of </w:t>
        </w:r>
        <w:commentRangeStart w:id="99"/>
        <w:r w:rsidRPr="002C4599">
          <w:rPr>
            <w:rFonts w:ascii="Times" w:hAnsi="Times"/>
            <w:sz w:val="20"/>
            <w:szCs w:val="20"/>
            <w:rPrChange w:id="100" w:author="Ben Woolhead" w:date="2022-09-16T17:25:00Z">
              <w:rPr>
                <w:rFonts w:ascii="Times" w:hAnsi="Times"/>
                <w:i/>
                <w:iCs/>
                <w:sz w:val="22"/>
                <w:szCs w:val="22"/>
              </w:rPr>
            </w:rPrChange>
          </w:rPr>
          <w:t>Birmingham</w:t>
        </w:r>
      </w:ins>
      <w:commentRangeEnd w:id="96"/>
      <w:ins w:id="101" w:author="Ben Woolhead" w:date="2022-09-16T17:26:00Z">
        <w:r w:rsidR="002C4599">
          <w:rPr>
            <w:rStyle w:val="CommentReference"/>
          </w:rPr>
          <w:commentReference w:id="96"/>
        </w:r>
      </w:ins>
      <w:commentRangeEnd w:id="99"/>
      <w:r w:rsidR="00FB6786">
        <w:rPr>
          <w:rStyle w:val="CommentReference"/>
        </w:rPr>
        <w:commentReference w:id="99"/>
      </w:r>
    </w:p>
    <w:p w14:paraId="6A7D8AFD" w14:textId="29DC0D57" w:rsidR="00C929F3" w:rsidRPr="002C4599" w:rsidRDefault="00C929F3">
      <w:pPr>
        <w:pBdr>
          <w:top w:val="nil"/>
          <w:left w:val="nil"/>
          <w:bottom w:val="nil"/>
          <w:right w:val="nil"/>
          <w:between w:val="nil"/>
        </w:pBdr>
        <w:spacing w:line="480" w:lineRule="auto"/>
        <w:jc w:val="both"/>
        <w:rPr>
          <w:ins w:id="102" w:author="Ben Woolhead" w:date="2022-09-16T17:24:00Z"/>
          <w:rFonts w:ascii="Times" w:hAnsi="Times"/>
          <w:sz w:val="20"/>
          <w:szCs w:val="20"/>
          <w:rPrChange w:id="103" w:author="Ben Woolhead" w:date="2022-09-16T17:25:00Z">
            <w:rPr>
              <w:ins w:id="104" w:author="Ben Woolhead" w:date="2022-09-16T17:24:00Z"/>
              <w:rFonts w:ascii="Times" w:hAnsi="Times"/>
              <w:i/>
              <w:iCs/>
              <w:sz w:val="22"/>
              <w:szCs w:val="22"/>
            </w:rPr>
          </w:rPrChange>
        </w:rPr>
        <w:pPrChange w:id="105" w:author="Ben Woolhead" w:date="2022-09-16T17:28:00Z">
          <w:pPr>
            <w:pBdr>
              <w:top w:val="nil"/>
              <w:left w:val="nil"/>
              <w:bottom w:val="nil"/>
              <w:right w:val="nil"/>
              <w:between w:val="nil"/>
            </w:pBdr>
            <w:spacing w:line="360" w:lineRule="auto"/>
            <w:jc w:val="both"/>
          </w:pPr>
        </w:pPrChange>
      </w:pPr>
    </w:p>
    <w:p w14:paraId="79F88417" w14:textId="2FD2FF9D" w:rsidR="00C929F3" w:rsidRPr="002C4599" w:rsidRDefault="00C929F3">
      <w:pPr>
        <w:pBdr>
          <w:top w:val="nil"/>
          <w:left w:val="nil"/>
          <w:bottom w:val="nil"/>
          <w:right w:val="nil"/>
          <w:between w:val="nil"/>
        </w:pBdr>
        <w:spacing w:line="480" w:lineRule="auto"/>
        <w:jc w:val="both"/>
        <w:rPr>
          <w:ins w:id="106" w:author="Ben Woolhead" w:date="2022-09-16T17:24:00Z"/>
          <w:rFonts w:ascii="Times" w:hAnsi="Times"/>
          <w:b/>
          <w:bCs/>
          <w:sz w:val="20"/>
          <w:szCs w:val="20"/>
          <w:rPrChange w:id="107" w:author="Ben Woolhead" w:date="2022-09-16T17:25:00Z">
            <w:rPr>
              <w:ins w:id="108" w:author="Ben Woolhead" w:date="2022-09-16T17:24:00Z"/>
              <w:rFonts w:ascii="Times" w:hAnsi="Times"/>
              <w:i/>
              <w:iCs/>
              <w:sz w:val="22"/>
              <w:szCs w:val="22"/>
            </w:rPr>
          </w:rPrChange>
        </w:rPr>
        <w:pPrChange w:id="109" w:author="Ben Woolhead" w:date="2022-09-16T17:28:00Z">
          <w:pPr>
            <w:pBdr>
              <w:top w:val="nil"/>
              <w:left w:val="nil"/>
              <w:bottom w:val="nil"/>
              <w:right w:val="nil"/>
              <w:between w:val="nil"/>
            </w:pBdr>
            <w:spacing w:line="360" w:lineRule="auto"/>
            <w:jc w:val="both"/>
          </w:pPr>
        </w:pPrChange>
      </w:pPr>
      <w:ins w:id="110" w:author="Ben Woolhead" w:date="2022-09-16T17:24:00Z">
        <w:r w:rsidRPr="002C4599">
          <w:rPr>
            <w:rFonts w:ascii="Times" w:hAnsi="Times"/>
            <w:b/>
            <w:bCs/>
            <w:sz w:val="20"/>
            <w:szCs w:val="20"/>
            <w:rPrChange w:id="111" w:author="Ben Woolhead" w:date="2022-09-16T17:25:00Z">
              <w:rPr>
                <w:rFonts w:ascii="Times" w:hAnsi="Times"/>
                <w:i/>
                <w:iCs/>
                <w:sz w:val="22"/>
                <w:szCs w:val="22"/>
              </w:rPr>
            </w:rPrChange>
          </w:rPr>
          <w:t>Correspondence</w:t>
        </w:r>
      </w:ins>
    </w:p>
    <w:p w14:paraId="4CA4F14B" w14:textId="2EC5D751" w:rsidR="00C929F3" w:rsidRPr="002C4599" w:rsidRDefault="00C929F3">
      <w:pPr>
        <w:pBdr>
          <w:top w:val="nil"/>
          <w:left w:val="nil"/>
          <w:bottom w:val="nil"/>
          <w:right w:val="nil"/>
          <w:between w:val="nil"/>
        </w:pBdr>
        <w:spacing w:line="480" w:lineRule="auto"/>
        <w:jc w:val="both"/>
        <w:rPr>
          <w:ins w:id="112" w:author="Ben Woolhead" w:date="2022-09-16T17:24:00Z"/>
          <w:rFonts w:ascii="Times" w:hAnsi="Times"/>
          <w:sz w:val="20"/>
          <w:szCs w:val="20"/>
          <w:rPrChange w:id="113" w:author="Ben Woolhead" w:date="2022-09-16T17:25:00Z">
            <w:rPr>
              <w:ins w:id="114" w:author="Ben Woolhead" w:date="2022-09-16T17:24:00Z"/>
              <w:rFonts w:ascii="Times" w:hAnsi="Times"/>
              <w:i/>
              <w:iCs/>
              <w:sz w:val="22"/>
              <w:szCs w:val="22"/>
            </w:rPr>
          </w:rPrChange>
        </w:rPr>
        <w:pPrChange w:id="115" w:author="Ben Woolhead" w:date="2022-09-16T17:28:00Z">
          <w:pPr>
            <w:pBdr>
              <w:top w:val="nil"/>
              <w:left w:val="nil"/>
              <w:bottom w:val="nil"/>
              <w:right w:val="nil"/>
              <w:between w:val="nil"/>
            </w:pBdr>
            <w:spacing w:line="360" w:lineRule="auto"/>
            <w:jc w:val="both"/>
          </w:pPr>
        </w:pPrChange>
      </w:pPr>
      <w:ins w:id="116" w:author="Ben Woolhead" w:date="2022-09-16T17:24:00Z">
        <w:r w:rsidRPr="002C4599">
          <w:rPr>
            <w:rFonts w:ascii="Times" w:hAnsi="Times"/>
            <w:sz w:val="20"/>
            <w:szCs w:val="20"/>
            <w:rPrChange w:id="117" w:author="Ben Woolhead" w:date="2022-09-16T17:25:00Z">
              <w:rPr>
                <w:rFonts w:ascii="Times" w:hAnsi="Times"/>
                <w:i/>
                <w:iCs/>
                <w:sz w:val="22"/>
                <w:szCs w:val="22"/>
              </w:rPr>
            </w:rPrChange>
          </w:rPr>
          <w:t>Deirdre Duffy, Manchester Metropolitan University</w:t>
        </w:r>
      </w:ins>
    </w:p>
    <w:p w14:paraId="76E2012F" w14:textId="6241761A" w:rsidR="00C929F3" w:rsidRPr="002C4599" w:rsidRDefault="00C929F3">
      <w:pPr>
        <w:pBdr>
          <w:top w:val="nil"/>
          <w:left w:val="nil"/>
          <w:bottom w:val="nil"/>
          <w:right w:val="nil"/>
          <w:between w:val="nil"/>
        </w:pBdr>
        <w:spacing w:line="480" w:lineRule="auto"/>
        <w:jc w:val="both"/>
        <w:rPr>
          <w:ins w:id="118" w:author="Ben Woolhead" w:date="2022-09-16T17:24:00Z"/>
          <w:rFonts w:ascii="Times" w:hAnsi="Times"/>
          <w:sz w:val="20"/>
          <w:szCs w:val="20"/>
          <w:rPrChange w:id="119" w:author="Ben Woolhead" w:date="2022-09-16T17:25:00Z">
            <w:rPr>
              <w:ins w:id="120" w:author="Ben Woolhead" w:date="2022-09-16T17:24:00Z"/>
              <w:rFonts w:ascii="Times" w:hAnsi="Times"/>
              <w:i/>
              <w:iCs/>
              <w:sz w:val="22"/>
              <w:szCs w:val="22"/>
            </w:rPr>
          </w:rPrChange>
        </w:rPr>
        <w:pPrChange w:id="121" w:author="Ben Woolhead" w:date="2022-09-16T17:28:00Z">
          <w:pPr>
            <w:pBdr>
              <w:top w:val="nil"/>
              <w:left w:val="nil"/>
              <w:bottom w:val="nil"/>
              <w:right w:val="nil"/>
              <w:between w:val="nil"/>
            </w:pBdr>
            <w:spacing w:line="360" w:lineRule="auto"/>
            <w:jc w:val="both"/>
          </w:pPr>
        </w:pPrChange>
      </w:pPr>
      <w:ins w:id="122" w:author="Ben Woolhead" w:date="2022-09-16T17:24:00Z">
        <w:r w:rsidRPr="002C4599">
          <w:rPr>
            <w:rFonts w:ascii="Times" w:hAnsi="Times"/>
            <w:sz w:val="20"/>
            <w:szCs w:val="20"/>
            <w:rPrChange w:id="123" w:author="Ben Woolhead" w:date="2022-09-16T17:25:00Z">
              <w:rPr>
                <w:rFonts w:ascii="Times" w:hAnsi="Times"/>
                <w:i/>
                <w:iCs/>
                <w:sz w:val="22"/>
                <w:szCs w:val="22"/>
              </w:rPr>
            </w:rPrChange>
          </w:rPr>
          <w:t xml:space="preserve">Email: </w:t>
        </w:r>
      </w:ins>
      <w:ins w:id="124" w:author="Ben Woolhead" w:date="2022-09-16T17:25:00Z">
        <w:r w:rsidR="002C4599" w:rsidRPr="002C4599">
          <w:rPr>
            <w:rFonts w:ascii="Times" w:hAnsi="Times"/>
            <w:sz w:val="20"/>
            <w:szCs w:val="20"/>
            <w:rPrChange w:id="125" w:author="Ben Woolhead" w:date="2022-09-16T17:25:00Z">
              <w:rPr>
                <w:rFonts w:ascii="Times" w:hAnsi="Times"/>
                <w:i/>
                <w:iCs/>
                <w:sz w:val="22"/>
                <w:szCs w:val="22"/>
              </w:rPr>
            </w:rPrChange>
          </w:rPr>
          <w:t>D.Duffy@mmu.ac.</w:t>
        </w:r>
        <w:commentRangeStart w:id="126"/>
        <w:commentRangeStart w:id="127"/>
        <w:r w:rsidR="002C4599" w:rsidRPr="002C4599">
          <w:rPr>
            <w:rFonts w:ascii="Times" w:hAnsi="Times"/>
            <w:sz w:val="20"/>
            <w:szCs w:val="20"/>
            <w:rPrChange w:id="128" w:author="Ben Woolhead" w:date="2022-09-16T17:25:00Z">
              <w:rPr>
                <w:rFonts w:ascii="Times" w:hAnsi="Times"/>
                <w:i/>
                <w:iCs/>
                <w:sz w:val="22"/>
                <w:szCs w:val="22"/>
              </w:rPr>
            </w:rPrChange>
          </w:rPr>
          <w:t>uk</w:t>
        </w:r>
      </w:ins>
      <w:commentRangeEnd w:id="126"/>
      <w:r w:rsidR="00FB6786">
        <w:rPr>
          <w:rStyle w:val="CommentReference"/>
        </w:rPr>
        <w:commentReference w:id="126"/>
      </w:r>
      <w:commentRangeEnd w:id="127"/>
      <w:r w:rsidR="00BE1117">
        <w:rPr>
          <w:rStyle w:val="CommentReference"/>
        </w:rPr>
        <w:commentReference w:id="127"/>
      </w:r>
    </w:p>
    <w:p w14:paraId="41A4619E" w14:textId="77777777" w:rsidR="00C929F3" w:rsidRPr="005215A8" w:rsidRDefault="00C929F3">
      <w:pPr>
        <w:pBdr>
          <w:top w:val="nil"/>
          <w:left w:val="nil"/>
          <w:bottom w:val="nil"/>
          <w:right w:val="nil"/>
          <w:between w:val="nil"/>
        </w:pBdr>
        <w:spacing w:line="480" w:lineRule="auto"/>
        <w:jc w:val="both"/>
        <w:rPr>
          <w:ins w:id="129" w:author="Ben Woolhead" w:date="2022-09-16T17:24:00Z"/>
          <w:rFonts w:ascii="Times" w:hAnsi="Times"/>
          <w:sz w:val="22"/>
          <w:szCs w:val="22"/>
          <w:rPrChange w:id="130" w:author="Ben Woolhead" w:date="2022-09-16T17:28:00Z">
            <w:rPr>
              <w:ins w:id="131" w:author="Ben Woolhead" w:date="2022-09-16T17:24:00Z"/>
              <w:rFonts w:ascii="Times" w:hAnsi="Times"/>
              <w:i/>
              <w:iCs/>
              <w:sz w:val="22"/>
              <w:szCs w:val="22"/>
            </w:rPr>
          </w:rPrChange>
        </w:rPr>
        <w:pPrChange w:id="132" w:author="Ben Woolhead" w:date="2022-09-16T17:28:00Z">
          <w:pPr>
            <w:pBdr>
              <w:top w:val="nil"/>
              <w:left w:val="nil"/>
              <w:bottom w:val="nil"/>
              <w:right w:val="nil"/>
              <w:between w:val="nil"/>
            </w:pBdr>
            <w:spacing w:line="360" w:lineRule="auto"/>
            <w:jc w:val="both"/>
          </w:pPr>
        </w:pPrChange>
      </w:pPr>
    </w:p>
    <w:p w14:paraId="4E81EE2A" w14:textId="41465129" w:rsidR="00090BC2" w:rsidRPr="005215A8" w:rsidRDefault="00090BC2">
      <w:pPr>
        <w:pBdr>
          <w:top w:val="nil"/>
          <w:left w:val="nil"/>
          <w:bottom w:val="nil"/>
          <w:right w:val="nil"/>
          <w:between w:val="nil"/>
        </w:pBdr>
        <w:spacing w:line="480" w:lineRule="auto"/>
        <w:rPr>
          <w:ins w:id="133" w:author="Ben Woolhead" w:date="2022-09-16T17:21:00Z"/>
          <w:b/>
          <w:bCs/>
          <w:rPrChange w:id="134" w:author="Ben Woolhead" w:date="2022-09-16T17:28:00Z">
            <w:rPr>
              <w:ins w:id="135" w:author="Ben Woolhead" w:date="2022-09-16T17:21:00Z"/>
              <w:rFonts w:ascii="Times" w:hAnsi="Times"/>
              <w:i/>
              <w:iCs/>
              <w:sz w:val="22"/>
              <w:szCs w:val="22"/>
            </w:rPr>
          </w:rPrChange>
        </w:rPr>
        <w:pPrChange w:id="136" w:author="Ben Woolhead" w:date="2022-09-16T17:28:00Z">
          <w:pPr>
            <w:pBdr>
              <w:top w:val="nil"/>
              <w:left w:val="nil"/>
              <w:bottom w:val="nil"/>
              <w:right w:val="nil"/>
              <w:between w:val="nil"/>
            </w:pBdr>
            <w:spacing w:line="360" w:lineRule="auto"/>
            <w:jc w:val="both"/>
          </w:pPr>
        </w:pPrChange>
      </w:pPr>
      <w:ins w:id="137" w:author="Ben Woolhead" w:date="2022-09-16T17:21:00Z">
        <w:r w:rsidRPr="005215A8">
          <w:rPr>
            <w:b/>
            <w:bCs/>
            <w:rPrChange w:id="138" w:author="Ben Woolhead" w:date="2022-09-16T17:28:00Z">
              <w:rPr>
                <w:rFonts w:ascii="Times" w:hAnsi="Times"/>
                <w:i/>
                <w:iCs/>
                <w:sz w:val="22"/>
                <w:szCs w:val="22"/>
              </w:rPr>
            </w:rPrChange>
          </w:rPr>
          <w:t>Ab</w:t>
        </w:r>
      </w:ins>
      <w:ins w:id="139" w:author="Ben Woolhead" w:date="2022-09-16T17:22:00Z">
        <w:r w:rsidRPr="005215A8">
          <w:rPr>
            <w:b/>
            <w:bCs/>
            <w:rPrChange w:id="140" w:author="Ben Woolhead" w:date="2022-09-16T17:28:00Z">
              <w:rPr>
                <w:rFonts w:ascii="Times" w:hAnsi="Times"/>
                <w:i/>
                <w:iCs/>
                <w:sz w:val="22"/>
                <w:szCs w:val="22"/>
              </w:rPr>
            </w:rPrChange>
          </w:rPr>
          <w:t>stract</w:t>
        </w:r>
      </w:ins>
    </w:p>
    <w:p w14:paraId="0000000D" w14:textId="6F192302" w:rsidR="00313DE1" w:rsidRPr="005215A8" w:rsidRDefault="00FF3644">
      <w:pPr>
        <w:pBdr>
          <w:top w:val="nil"/>
          <w:left w:val="nil"/>
          <w:bottom w:val="nil"/>
          <w:right w:val="nil"/>
          <w:between w:val="nil"/>
        </w:pBdr>
        <w:spacing w:line="480" w:lineRule="auto"/>
        <w:rPr>
          <w:rPrChange w:id="141" w:author="Ben Woolhead" w:date="2022-09-16T17:28:00Z">
            <w:rPr>
              <w:rFonts w:ascii="Times" w:hAnsi="Times"/>
              <w:i/>
              <w:iCs/>
              <w:sz w:val="22"/>
              <w:szCs w:val="22"/>
            </w:rPr>
          </w:rPrChange>
        </w:rPr>
        <w:pPrChange w:id="142" w:author="Ben Woolhead" w:date="2022-09-16T17:28:00Z">
          <w:pPr>
            <w:pBdr>
              <w:top w:val="nil"/>
              <w:left w:val="nil"/>
              <w:bottom w:val="nil"/>
              <w:right w:val="nil"/>
              <w:between w:val="nil"/>
            </w:pBdr>
            <w:spacing w:line="360" w:lineRule="auto"/>
            <w:jc w:val="both"/>
          </w:pPr>
        </w:pPrChange>
      </w:pPr>
      <w:r w:rsidRPr="005215A8">
        <w:rPr>
          <w:rPrChange w:id="143" w:author="Ben Woolhead" w:date="2022-09-16T17:28:00Z">
            <w:rPr>
              <w:rFonts w:ascii="Times" w:hAnsi="Times"/>
              <w:i/>
              <w:iCs/>
              <w:sz w:val="22"/>
              <w:szCs w:val="22"/>
            </w:rPr>
          </w:rPrChange>
        </w:rPr>
        <w:t>Drawing on a survey of women’s experiences of obstetric care in Ireland</w:t>
      </w:r>
      <w:r w:rsidR="006C0774" w:rsidRPr="005215A8">
        <w:rPr>
          <w:rPrChange w:id="144" w:author="Ben Woolhead" w:date="2022-09-16T17:28:00Z">
            <w:rPr>
              <w:rFonts w:ascii="Times" w:hAnsi="Times"/>
              <w:i/>
              <w:iCs/>
              <w:sz w:val="22"/>
              <w:szCs w:val="22"/>
            </w:rPr>
          </w:rPrChange>
        </w:rPr>
        <w:t xml:space="preserve"> between 2000 and 2017</w:t>
      </w:r>
      <w:r w:rsidRPr="005215A8">
        <w:rPr>
          <w:rPrChange w:id="145" w:author="Ben Woolhead" w:date="2022-09-16T17:28:00Z">
            <w:rPr>
              <w:rFonts w:ascii="Times" w:hAnsi="Times"/>
              <w:i/>
              <w:iCs/>
              <w:sz w:val="22"/>
              <w:szCs w:val="22"/>
            </w:rPr>
          </w:rPrChange>
        </w:rPr>
        <w:t>, this article examines women’s legal consciousness of the 8</w:t>
      </w:r>
      <w:r w:rsidRPr="005215A8">
        <w:rPr>
          <w:vertAlign w:val="superscript"/>
          <w:rPrChange w:id="146" w:author="Ben Woolhead" w:date="2022-09-16T17:28:00Z">
            <w:rPr>
              <w:rFonts w:ascii="Times" w:hAnsi="Times"/>
              <w:i/>
              <w:iCs/>
              <w:sz w:val="22"/>
              <w:szCs w:val="22"/>
              <w:vertAlign w:val="superscript"/>
            </w:rPr>
          </w:rPrChange>
        </w:rPr>
        <w:t>th</w:t>
      </w:r>
      <w:r w:rsidRPr="005215A8">
        <w:rPr>
          <w:rPrChange w:id="147" w:author="Ben Woolhead" w:date="2022-09-16T17:28:00Z">
            <w:rPr>
              <w:rFonts w:ascii="Times" w:hAnsi="Times"/>
              <w:i/>
              <w:iCs/>
              <w:sz w:val="22"/>
              <w:szCs w:val="22"/>
            </w:rPr>
          </w:rPrChange>
        </w:rPr>
        <w:t xml:space="preserve"> Amendment; a </w:t>
      </w:r>
      <w:commentRangeStart w:id="148"/>
      <w:commentRangeStart w:id="149"/>
      <w:r w:rsidRPr="005215A8">
        <w:rPr>
          <w:rPrChange w:id="150" w:author="Ben Woolhead" w:date="2022-09-16T17:28:00Z">
            <w:rPr>
              <w:rFonts w:ascii="Times" w:hAnsi="Times"/>
              <w:i/>
              <w:iCs/>
              <w:sz w:val="22"/>
              <w:szCs w:val="22"/>
            </w:rPr>
          </w:rPrChange>
        </w:rPr>
        <w:t>fetal</w:t>
      </w:r>
      <w:commentRangeEnd w:id="148"/>
      <w:r w:rsidR="008B5FC0">
        <w:rPr>
          <w:rStyle w:val="CommentReference"/>
        </w:rPr>
        <w:commentReference w:id="148"/>
      </w:r>
      <w:commentRangeEnd w:id="149"/>
      <w:r w:rsidR="00FB6786">
        <w:rPr>
          <w:rStyle w:val="CommentReference"/>
        </w:rPr>
        <w:commentReference w:id="149"/>
      </w:r>
      <w:r w:rsidRPr="005215A8">
        <w:rPr>
          <w:rPrChange w:id="151" w:author="Ben Woolhead" w:date="2022-09-16T17:28:00Z">
            <w:rPr>
              <w:rFonts w:ascii="Times" w:hAnsi="Times"/>
              <w:i/>
              <w:iCs/>
              <w:sz w:val="22"/>
              <w:szCs w:val="22"/>
            </w:rPr>
          </w:rPrChange>
        </w:rPr>
        <w:t xml:space="preserve"> rights provision that formed part of the Irish </w:t>
      </w:r>
      <w:ins w:id="152" w:author="Ben Woolhead" w:date="2022-10-24T16:39:00Z">
        <w:r w:rsidR="00B76E2E">
          <w:t>C</w:t>
        </w:r>
      </w:ins>
      <w:del w:id="153" w:author="Ben Woolhead" w:date="2022-10-24T16:39:00Z">
        <w:r w:rsidRPr="005215A8" w:rsidDel="00B76E2E">
          <w:rPr>
            <w:rPrChange w:id="154" w:author="Ben Woolhead" w:date="2022-09-16T17:28:00Z">
              <w:rPr>
                <w:rFonts w:ascii="Times" w:hAnsi="Times"/>
                <w:i/>
                <w:iCs/>
                <w:sz w:val="22"/>
                <w:szCs w:val="22"/>
              </w:rPr>
            </w:rPrChange>
          </w:rPr>
          <w:delText>c</w:delText>
        </w:r>
      </w:del>
      <w:r w:rsidRPr="005215A8">
        <w:rPr>
          <w:rPrChange w:id="155" w:author="Ben Woolhead" w:date="2022-09-16T17:28:00Z">
            <w:rPr>
              <w:rFonts w:ascii="Times" w:hAnsi="Times"/>
              <w:i/>
              <w:iCs/>
              <w:sz w:val="22"/>
              <w:szCs w:val="22"/>
            </w:rPr>
          </w:rPrChange>
        </w:rPr>
        <w:t>onstitution until</w:t>
      </w:r>
      <w:r w:rsidR="006C0774" w:rsidRPr="005215A8">
        <w:rPr>
          <w:rPrChange w:id="156" w:author="Ben Woolhead" w:date="2022-09-16T17:28:00Z">
            <w:rPr>
              <w:rFonts w:ascii="Times" w:hAnsi="Times"/>
              <w:i/>
              <w:iCs/>
              <w:sz w:val="22"/>
              <w:szCs w:val="22"/>
            </w:rPr>
          </w:rPrChange>
        </w:rPr>
        <w:t xml:space="preserve"> 2018. </w:t>
      </w:r>
      <w:ins w:id="157" w:author="Ben Woolhead" w:date="2022-10-21T12:48:00Z">
        <w:r w:rsidR="00303401">
          <w:t>T</w:t>
        </w:r>
      </w:ins>
      <w:del w:id="158" w:author="Ben Woolhead" w:date="2022-10-21T12:48:00Z">
        <w:r w:rsidR="006C0774" w:rsidRPr="005215A8" w:rsidDel="00303401">
          <w:rPr>
            <w:rPrChange w:id="159" w:author="Ben Woolhead" w:date="2022-09-16T17:28:00Z">
              <w:rPr>
                <w:rFonts w:ascii="Times" w:hAnsi="Times"/>
                <w:i/>
                <w:iCs/>
                <w:sz w:val="22"/>
                <w:szCs w:val="22"/>
              </w:rPr>
            </w:rPrChange>
          </w:rPr>
          <w:delText>Alt</w:delText>
        </w:r>
      </w:del>
      <w:r w:rsidR="006C0774" w:rsidRPr="005215A8">
        <w:rPr>
          <w:rPrChange w:id="160" w:author="Ben Woolhead" w:date="2022-09-16T17:28:00Z">
            <w:rPr>
              <w:rFonts w:ascii="Times" w:hAnsi="Times"/>
              <w:i/>
              <w:iCs/>
              <w:sz w:val="22"/>
              <w:szCs w:val="22"/>
            </w:rPr>
          </w:rPrChange>
        </w:rPr>
        <w:t>hough it was widely agreed that the Amendment had some influence on pregnancy and childbirth, even where the woman had not sought an abortion, the scope of that influence was poorly understood. The courts produced few published judgments, and state-issued guidance was limited.</w:t>
      </w:r>
      <w:r w:rsidR="00C66362" w:rsidRPr="005215A8">
        <w:rPr>
          <w:rPrChange w:id="161" w:author="Ben Woolhead" w:date="2022-09-16T17:28:00Z">
            <w:rPr>
              <w:rFonts w:ascii="Times" w:hAnsi="Times"/>
              <w:i/>
              <w:iCs/>
              <w:sz w:val="22"/>
              <w:szCs w:val="22"/>
            </w:rPr>
          </w:rPrChange>
        </w:rPr>
        <w:t xml:space="preserve"> This article shows that the Amendment’s meanings were not confined to those validated by the courts.</w:t>
      </w:r>
      <w:r w:rsidR="006C0774" w:rsidRPr="005215A8">
        <w:rPr>
          <w:rPrChange w:id="162" w:author="Ben Woolhead" w:date="2022-09-16T17:28:00Z">
            <w:rPr>
              <w:rFonts w:ascii="Times" w:hAnsi="Times"/>
              <w:i/>
              <w:iCs/>
              <w:sz w:val="22"/>
              <w:szCs w:val="22"/>
            </w:rPr>
          </w:rPrChange>
        </w:rPr>
        <w:t xml:space="preserve"> A significant minority of our survey respondents felt </w:t>
      </w:r>
      <w:commentRangeStart w:id="163"/>
      <w:commentRangeStart w:id="164"/>
      <w:r w:rsidR="006C0774" w:rsidRPr="005215A8">
        <w:rPr>
          <w:rPrChange w:id="165" w:author="Ben Woolhead" w:date="2022-09-16T17:28:00Z">
            <w:rPr>
              <w:rFonts w:ascii="Times" w:hAnsi="Times"/>
              <w:i/>
              <w:iCs/>
              <w:sz w:val="22"/>
              <w:szCs w:val="22"/>
            </w:rPr>
          </w:rPrChange>
        </w:rPr>
        <w:t>that the Amendment had influenced their pregnancies; that it influenced some very ordinary decisions in pregnancy</w:t>
      </w:r>
      <w:commentRangeEnd w:id="163"/>
      <w:r w:rsidR="00D80C86">
        <w:rPr>
          <w:rStyle w:val="CommentReference"/>
        </w:rPr>
        <w:commentReference w:id="163"/>
      </w:r>
      <w:commentRangeEnd w:id="164"/>
      <w:r w:rsidR="00FB6786">
        <w:rPr>
          <w:rStyle w:val="CommentReference"/>
        </w:rPr>
        <w:commentReference w:id="164"/>
      </w:r>
      <w:r w:rsidR="00C66362" w:rsidRPr="005215A8">
        <w:rPr>
          <w:rPrChange w:id="166" w:author="Ben Woolhead" w:date="2022-09-16T17:28:00Z">
            <w:rPr>
              <w:rFonts w:ascii="Times" w:hAnsi="Times"/>
              <w:i/>
              <w:iCs/>
              <w:sz w:val="22"/>
              <w:szCs w:val="22"/>
            </w:rPr>
          </w:rPrChange>
        </w:rPr>
        <w:t>,</w:t>
      </w:r>
      <w:r w:rsidR="006C0774" w:rsidRPr="005215A8">
        <w:rPr>
          <w:rPrChange w:id="167" w:author="Ben Woolhead" w:date="2022-09-16T17:28:00Z">
            <w:rPr>
              <w:rFonts w:ascii="Times" w:hAnsi="Times"/>
              <w:i/>
              <w:iCs/>
              <w:sz w:val="22"/>
              <w:szCs w:val="22"/>
            </w:rPr>
          </w:rPrChange>
        </w:rPr>
        <w:t xml:space="preserve"> and that it was bound up with a range of non-legal norms. Most of these women saw the Amendment </w:t>
      </w:r>
      <w:ins w:id="168" w:author="Ben Woolhead" w:date="2022-11-08T15:00:00Z">
        <w:r w:rsidR="00115046">
          <w:t xml:space="preserve">to be </w:t>
        </w:r>
      </w:ins>
      <w:r w:rsidR="006C0774" w:rsidRPr="005215A8">
        <w:rPr>
          <w:rPrChange w:id="169" w:author="Ben Woolhead" w:date="2022-09-16T17:28:00Z">
            <w:rPr>
              <w:rFonts w:ascii="Times" w:hAnsi="Times"/>
              <w:i/>
              <w:iCs/>
              <w:sz w:val="22"/>
              <w:szCs w:val="22"/>
            </w:rPr>
          </w:rPrChange>
        </w:rPr>
        <w:t xml:space="preserve">at work even </w:t>
      </w:r>
      <w:r w:rsidR="00DC2CC3" w:rsidRPr="005215A8">
        <w:rPr>
          <w:rPrChange w:id="170" w:author="Ben Woolhead" w:date="2022-09-16T17:28:00Z">
            <w:rPr>
              <w:rFonts w:ascii="Times" w:hAnsi="Times"/>
              <w:i/>
              <w:iCs/>
              <w:sz w:val="22"/>
              <w:szCs w:val="22"/>
            </w:rPr>
          </w:rPrChange>
        </w:rPr>
        <w:t>though</w:t>
      </w:r>
      <w:r w:rsidR="006C0774" w:rsidRPr="005215A8">
        <w:rPr>
          <w:rPrChange w:id="171" w:author="Ben Woolhead" w:date="2022-09-16T17:28:00Z">
            <w:rPr>
              <w:rFonts w:ascii="Times" w:hAnsi="Times"/>
              <w:i/>
              <w:iCs/>
              <w:sz w:val="22"/>
              <w:szCs w:val="22"/>
            </w:rPr>
          </w:rPrChange>
        </w:rPr>
        <w:t xml:space="preserve"> the medical professionals treating them had not invoked i</w:t>
      </w:r>
      <w:r w:rsidR="00DC2CC3" w:rsidRPr="005215A8">
        <w:rPr>
          <w:rPrChange w:id="172" w:author="Ben Woolhead" w:date="2022-09-16T17:28:00Z">
            <w:rPr>
              <w:rFonts w:ascii="Times" w:hAnsi="Times"/>
              <w:i/>
              <w:iCs/>
              <w:sz w:val="22"/>
              <w:szCs w:val="22"/>
            </w:rPr>
          </w:rPrChange>
        </w:rPr>
        <w:t xml:space="preserve">t. The </w:t>
      </w:r>
      <w:r w:rsidR="00DC2CC3" w:rsidRPr="005215A8">
        <w:rPr>
          <w:rPrChange w:id="173" w:author="Ben Woolhead" w:date="2022-09-16T17:28:00Z">
            <w:rPr>
              <w:rFonts w:ascii="Times" w:hAnsi="Times"/>
              <w:i/>
              <w:iCs/>
              <w:sz w:val="22"/>
              <w:szCs w:val="22"/>
            </w:rPr>
          </w:rPrChange>
        </w:rPr>
        <w:lastRenderedPageBreak/>
        <w:t xml:space="preserve">Amendment was </w:t>
      </w:r>
      <w:commentRangeStart w:id="174"/>
      <w:commentRangeStart w:id="175"/>
      <w:r w:rsidR="00DC2CC3" w:rsidRPr="005215A8">
        <w:rPr>
          <w:rPrChange w:id="176" w:author="Ben Woolhead" w:date="2022-09-16T17:28:00Z">
            <w:rPr>
              <w:rFonts w:ascii="Times" w:hAnsi="Times"/>
              <w:i/>
              <w:iCs/>
              <w:sz w:val="22"/>
              <w:szCs w:val="22"/>
            </w:rPr>
          </w:rPrChange>
        </w:rPr>
        <w:t>a felt part</w:t>
      </w:r>
      <w:commentRangeEnd w:id="174"/>
      <w:r w:rsidR="00D80C86">
        <w:rPr>
          <w:rStyle w:val="CommentReference"/>
        </w:rPr>
        <w:commentReference w:id="174"/>
      </w:r>
      <w:commentRangeEnd w:id="175"/>
      <w:r w:rsidR="00FB6786">
        <w:rPr>
          <w:rStyle w:val="CommentReference"/>
        </w:rPr>
        <w:commentReference w:id="175"/>
      </w:r>
      <w:r w:rsidR="00DC2CC3" w:rsidRPr="005215A8">
        <w:rPr>
          <w:rPrChange w:id="177" w:author="Ben Woolhead" w:date="2022-09-16T17:28:00Z">
            <w:rPr>
              <w:rFonts w:ascii="Times" w:hAnsi="Times"/>
              <w:i/>
              <w:iCs/>
              <w:sz w:val="22"/>
              <w:szCs w:val="22"/>
            </w:rPr>
          </w:rPrChange>
        </w:rPr>
        <w:t xml:space="preserve"> of a coercive </w:t>
      </w:r>
      <w:r w:rsidR="00413F5F" w:rsidRPr="005215A8">
        <w:rPr>
          <w:rPrChange w:id="178" w:author="Ben Woolhead" w:date="2022-09-16T17:28:00Z">
            <w:rPr>
              <w:rFonts w:ascii="Times" w:hAnsi="Times"/>
              <w:i/>
              <w:iCs/>
              <w:sz w:val="22"/>
              <w:szCs w:val="22"/>
            </w:rPr>
          </w:rPrChange>
        </w:rPr>
        <w:t xml:space="preserve">legal </w:t>
      </w:r>
      <w:r w:rsidR="00DC2CC3" w:rsidRPr="005215A8">
        <w:rPr>
          <w:rPrChange w:id="179" w:author="Ben Woolhead" w:date="2022-09-16T17:28:00Z">
            <w:rPr>
              <w:rFonts w:ascii="Times" w:hAnsi="Times"/>
              <w:i/>
              <w:iCs/>
              <w:sz w:val="22"/>
              <w:szCs w:val="22"/>
            </w:rPr>
          </w:rPrChange>
        </w:rPr>
        <w:t>atmosphere around childbirth and pregnancy in Ireland.</w:t>
      </w:r>
    </w:p>
    <w:p w14:paraId="1FD75042" w14:textId="77777777" w:rsidR="00FF3644" w:rsidRPr="003E438E" w:rsidRDefault="00FF3644">
      <w:pPr>
        <w:pBdr>
          <w:top w:val="nil"/>
          <w:left w:val="nil"/>
          <w:bottom w:val="nil"/>
          <w:right w:val="nil"/>
          <w:between w:val="nil"/>
        </w:pBdr>
        <w:spacing w:line="480" w:lineRule="auto"/>
        <w:rPr>
          <w:rFonts w:eastAsia="Times"/>
          <w:b/>
          <w:rPrChange w:id="180" w:author="Ben Woolhead" w:date="2022-09-16T17:27:00Z">
            <w:rPr>
              <w:rFonts w:ascii="Times" w:eastAsia="Times" w:hAnsi="Times" w:cs="Times"/>
              <w:b/>
              <w:sz w:val="22"/>
              <w:szCs w:val="22"/>
            </w:rPr>
          </w:rPrChange>
        </w:rPr>
        <w:pPrChange w:id="181" w:author="Ben Woolhead" w:date="2022-09-16T17:28:00Z">
          <w:pPr>
            <w:pBdr>
              <w:top w:val="nil"/>
              <w:left w:val="nil"/>
              <w:bottom w:val="nil"/>
              <w:right w:val="nil"/>
              <w:between w:val="nil"/>
            </w:pBdr>
            <w:spacing w:line="360" w:lineRule="auto"/>
            <w:jc w:val="both"/>
          </w:pPr>
        </w:pPrChange>
      </w:pPr>
    </w:p>
    <w:p w14:paraId="0000000E" w14:textId="52A16B16" w:rsidR="00313DE1" w:rsidRPr="003E438E" w:rsidRDefault="00E55332">
      <w:pPr>
        <w:spacing w:line="480" w:lineRule="auto"/>
        <w:rPr>
          <w:rPrChange w:id="182" w:author="Ben Woolhead" w:date="2022-09-16T17:27:00Z">
            <w:rPr>
              <w:rFonts w:ascii="Times" w:hAnsi="Times"/>
              <w:sz w:val="22"/>
              <w:szCs w:val="22"/>
            </w:rPr>
          </w:rPrChange>
        </w:rPr>
        <w:pPrChange w:id="183" w:author="Ben Woolhead" w:date="2022-09-16T17:28:00Z">
          <w:pPr>
            <w:spacing w:line="360" w:lineRule="auto"/>
            <w:jc w:val="center"/>
          </w:pPr>
        </w:pPrChange>
      </w:pPr>
      <w:ins w:id="184" w:author="Ben Woolhead" w:date="2022-09-16T17:30:00Z">
        <w:r>
          <w:rPr>
            <w:rFonts w:eastAsia="Times"/>
            <w:b/>
          </w:rPr>
          <w:t xml:space="preserve">1 </w:t>
        </w:r>
      </w:ins>
      <w:r w:rsidR="003517AE" w:rsidRPr="003E438E">
        <w:rPr>
          <w:rFonts w:eastAsia="Times"/>
          <w:b/>
          <w:rPrChange w:id="185" w:author="Ben Woolhead" w:date="2022-09-16T17:27:00Z">
            <w:rPr>
              <w:rFonts w:ascii="Times" w:eastAsia="Times" w:hAnsi="Times" w:cs="Times"/>
              <w:b/>
              <w:sz w:val="22"/>
              <w:szCs w:val="22"/>
            </w:rPr>
          </w:rPrChange>
        </w:rPr>
        <w:t>INTRODUCTION</w:t>
      </w:r>
    </w:p>
    <w:p w14:paraId="0000000F" w14:textId="55AAB8F1" w:rsidR="00313DE1" w:rsidRPr="003E438E" w:rsidRDefault="00313DE1">
      <w:pPr>
        <w:spacing w:line="480" w:lineRule="auto"/>
        <w:rPr>
          <w:rFonts w:eastAsia="Times"/>
          <w:rPrChange w:id="186" w:author="Ben Woolhead" w:date="2022-09-16T17:27:00Z">
            <w:rPr>
              <w:rFonts w:ascii="Times" w:eastAsia="Times" w:hAnsi="Times" w:cs="Times"/>
              <w:sz w:val="22"/>
              <w:szCs w:val="22"/>
            </w:rPr>
          </w:rPrChange>
        </w:rPr>
        <w:pPrChange w:id="187" w:author="Ben Woolhead" w:date="2022-09-16T17:28:00Z">
          <w:pPr>
            <w:spacing w:line="360" w:lineRule="auto"/>
            <w:jc w:val="both"/>
          </w:pPr>
        </w:pPrChange>
      </w:pPr>
    </w:p>
    <w:p w14:paraId="1EB3B55C" w14:textId="7AFAE003" w:rsidR="009B1231" w:rsidRPr="003E438E" w:rsidRDefault="00A178F2">
      <w:pPr>
        <w:pBdr>
          <w:top w:val="nil"/>
          <w:left w:val="nil"/>
          <w:bottom w:val="nil"/>
          <w:right w:val="nil"/>
          <w:between w:val="nil"/>
        </w:pBdr>
        <w:spacing w:line="480" w:lineRule="auto"/>
        <w:rPr>
          <w:rFonts w:eastAsia="Times"/>
          <w:color w:val="000000"/>
          <w:rPrChange w:id="188" w:author="Ben Woolhead" w:date="2022-09-16T17:27:00Z">
            <w:rPr>
              <w:rFonts w:ascii="Times" w:eastAsia="Times" w:hAnsi="Times" w:cs="Times"/>
              <w:color w:val="000000"/>
              <w:sz w:val="22"/>
              <w:szCs w:val="22"/>
            </w:rPr>
          </w:rPrChange>
        </w:rPr>
        <w:pPrChange w:id="189"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190" w:author="Ben Woolhead" w:date="2022-09-16T17:27:00Z">
            <w:rPr>
              <w:rFonts w:ascii="Times" w:eastAsia="Times" w:hAnsi="Times" w:cs="Times"/>
              <w:color w:val="000000"/>
              <w:sz w:val="22"/>
              <w:szCs w:val="22"/>
            </w:rPr>
          </w:rPrChange>
        </w:rPr>
        <w:t>In</w:t>
      </w:r>
      <w:r w:rsidR="00D909C0" w:rsidRPr="003E438E">
        <w:rPr>
          <w:rFonts w:eastAsia="Times"/>
          <w:color w:val="000000"/>
          <w:rPrChange w:id="191" w:author="Ben Woolhead" w:date="2022-09-16T17:27:00Z">
            <w:rPr>
              <w:rFonts w:ascii="Times" w:eastAsia="Times" w:hAnsi="Times" w:cs="Times"/>
              <w:color w:val="000000"/>
              <w:sz w:val="22"/>
              <w:szCs w:val="22"/>
            </w:rPr>
          </w:rPrChange>
        </w:rPr>
        <w:t xml:space="preserve"> May 2018, a referendum remov</w:t>
      </w:r>
      <w:r w:rsidRPr="003E438E">
        <w:rPr>
          <w:rFonts w:eastAsia="Times"/>
          <w:color w:val="000000"/>
          <w:rPrChange w:id="192" w:author="Ben Woolhead" w:date="2022-09-16T17:27:00Z">
            <w:rPr>
              <w:rFonts w:ascii="Times" w:eastAsia="Times" w:hAnsi="Times" w:cs="Times"/>
              <w:color w:val="000000"/>
              <w:sz w:val="22"/>
              <w:szCs w:val="22"/>
            </w:rPr>
          </w:rPrChange>
        </w:rPr>
        <w:t>ed</w:t>
      </w:r>
      <w:ins w:id="193" w:author="Ben Woolhead" w:date="2022-11-08T17:07:00Z">
        <w:r w:rsidR="001056C4" w:rsidRPr="001056C4">
          <w:rPr>
            <w:rFonts w:eastAsia="Times"/>
            <w:color w:val="000000"/>
          </w:rPr>
          <w:t xml:space="preserve"> </w:t>
        </w:r>
        <w:r w:rsidR="001056C4" w:rsidRPr="00AF1BF9">
          <w:rPr>
            <w:rFonts w:eastAsia="Times"/>
            <w:color w:val="000000"/>
          </w:rPr>
          <w:t>the 8</w:t>
        </w:r>
        <w:r w:rsidR="001056C4" w:rsidRPr="00AF1BF9">
          <w:rPr>
            <w:rFonts w:eastAsia="Times"/>
            <w:color w:val="000000"/>
            <w:vertAlign w:val="superscript"/>
          </w:rPr>
          <w:t>th</w:t>
        </w:r>
        <w:r w:rsidR="001056C4" w:rsidRPr="00AF1BF9">
          <w:rPr>
            <w:rFonts w:eastAsia="Times"/>
            <w:color w:val="000000"/>
          </w:rPr>
          <w:t xml:space="preserve"> Amendment (‘the Amendment’) from Ireland’s </w:t>
        </w:r>
        <w:r w:rsidR="001056C4">
          <w:rPr>
            <w:rFonts w:eastAsia="Times"/>
            <w:color w:val="000000"/>
          </w:rPr>
          <w:t>C</w:t>
        </w:r>
        <w:r w:rsidR="001056C4" w:rsidRPr="00AF1BF9">
          <w:rPr>
            <w:rFonts w:eastAsia="Times"/>
            <w:color w:val="000000"/>
          </w:rPr>
          <w:t>onstitution</w:t>
        </w:r>
        <w:r w:rsidR="001056C4">
          <w:rPr>
            <w:rFonts w:eastAsia="Times"/>
            <w:color w:val="000000"/>
          </w:rPr>
          <w:t>.</w:t>
        </w:r>
      </w:ins>
      <w:r w:rsidR="007B6C6F" w:rsidRPr="003E438E">
        <w:rPr>
          <w:rStyle w:val="FootnoteReference"/>
          <w:rPrChange w:id="194" w:author="Ben Woolhead" w:date="2022-09-16T17:27:00Z">
            <w:rPr>
              <w:rStyle w:val="FootnoteReference"/>
              <w:rFonts w:ascii="Times" w:hAnsi="Times"/>
            </w:rPr>
          </w:rPrChange>
        </w:rPr>
        <w:footnoteReference w:id="1"/>
      </w:r>
      <w:del w:id="209" w:author="Ben Woolhead" w:date="2022-11-08T17:07:00Z">
        <w:r w:rsidR="00D909C0" w:rsidRPr="003E438E" w:rsidDel="001056C4">
          <w:rPr>
            <w:rFonts w:eastAsia="Times"/>
            <w:color w:val="000000"/>
            <w:rPrChange w:id="210" w:author="Ben Woolhead" w:date="2022-09-16T17:27:00Z">
              <w:rPr>
                <w:rFonts w:ascii="Times" w:eastAsia="Times" w:hAnsi="Times" w:cs="Times"/>
                <w:color w:val="000000"/>
                <w:sz w:val="22"/>
                <w:szCs w:val="22"/>
              </w:rPr>
            </w:rPrChange>
          </w:rPr>
          <w:delText xml:space="preserve"> the 8</w:delText>
        </w:r>
        <w:r w:rsidR="00D909C0" w:rsidRPr="003E438E" w:rsidDel="001056C4">
          <w:rPr>
            <w:rFonts w:eastAsia="Times"/>
            <w:color w:val="000000"/>
            <w:vertAlign w:val="superscript"/>
            <w:rPrChange w:id="211" w:author="Ben Woolhead" w:date="2022-09-16T17:27:00Z">
              <w:rPr>
                <w:rFonts w:ascii="Times" w:eastAsia="Times" w:hAnsi="Times" w:cs="Times"/>
                <w:color w:val="000000"/>
                <w:sz w:val="22"/>
                <w:szCs w:val="22"/>
                <w:vertAlign w:val="superscript"/>
              </w:rPr>
            </w:rPrChange>
          </w:rPr>
          <w:delText>th</w:delText>
        </w:r>
        <w:r w:rsidR="00D909C0" w:rsidRPr="003E438E" w:rsidDel="001056C4">
          <w:rPr>
            <w:rFonts w:eastAsia="Times"/>
            <w:color w:val="000000"/>
            <w:rPrChange w:id="212" w:author="Ben Woolhead" w:date="2022-09-16T17:27:00Z">
              <w:rPr>
                <w:rFonts w:ascii="Times" w:eastAsia="Times" w:hAnsi="Times" w:cs="Times"/>
                <w:color w:val="000000"/>
                <w:sz w:val="22"/>
                <w:szCs w:val="22"/>
              </w:rPr>
            </w:rPrChange>
          </w:rPr>
          <w:delText xml:space="preserve"> Amendm</w:delText>
        </w:r>
        <w:r w:rsidRPr="003E438E" w:rsidDel="001056C4">
          <w:rPr>
            <w:rFonts w:eastAsia="Times"/>
            <w:color w:val="000000"/>
            <w:rPrChange w:id="213" w:author="Ben Woolhead" w:date="2022-09-16T17:27:00Z">
              <w:rPr>
                <w:rFonts w:ascii="Times" w:eastAsia="Times" w:hAnsi="Times" w:cs="Times"/>
                <w:color w:val="000000"/>
                <w:sz w:val="22"/>
                <w:szCs w:val="22"/>
              </w:rPr>
            </w:rPrChange>
          </w:rPr>
          <w:delText>ent</w:delText>
        </w:r>
        <w:r w:rsidR="005038A3" w:rsidRPr="003E438E" w:rsidDel="001056C4">
          <w:rPr>
            <w:rFonts w:eastAsia="Times"/>
            <w:color w:val="000000"/>
            <w:rPrChange w:id="214" w:author="Ben Woolhead" w:date="2022-09-16T17:27:00Z">
              <w:rPr>
                <w:rFonts w:ascii="Times" w:eastAsia="Times" w:hAnsi="Times" w:cs="Times"/>
                <w:color w:val="000000"/>
                <w:sz w:val="22"/>
                <w:szCs w:val="22"/>
              </w:rPr>
            </w:rPrChange>
          </w:rPr>
          <w:delText xml:space="preserve"> (‘the Amendment’)</w:delText>
        </w:r>
        <w:r w:rsidR="00D909C0" w:rsidRPr="003E438E" w:rsidDel="001056C4">
          <w:rPr>
            <w:rFonts w:eastAsia="Times"/>
            <w:color w:val="000000"/>
            <w:rPrChange w:id="215" w:author="Ben Woolhead" w:date="2022-09-16T17:27:00Z">
              <w:rPr>
                <w:rFonts w:ascii="Times" w:eastAsia="Times" w:hAnsi="Times" w:cs="Times"/>
                <w:color w:val="000000"/>
                <w:sz w:val="22"/>
                <w:szCs w:val="22"/>
              </w:rPr>
            </w:rPrChange>
          </w:rPr>
          <w:delText xml:space="preserve"> </w:delText>
        </w:r>
        <w:r w:rsidRPr="003E438E" w:rsidDel="001056C4">
          <w:rPr>
            <w:rFonts w:eastAsia="Times"/>
            <w:color w:val="000000"/>
            <w:rPrChange w:id="216" w:author="Ben Woolhead" w:date="2022-09-16T17:27:00Z">
              <w:rPr>
                <w:rFonts w:ascii="Times" w:eastAsia="Times" w:hAnsi="Times" w:cs="Times"/>
                <w:color w:val="000000"/>
                <w:sz w:val="22"/>
                <w:szCs w:val="22"/>
              </w:rPr>
            </w:rPrChange>
          </w:rPr>
          <w:delText>from</w:delText>
        </w:r>
        <w:r w:rsidR="00D909C0" w:rsidRPr="003E438E" w:rsidDel="001056C4">
          <w:rPr>
            <w:rFonts w:eastAsia="Times"/>
            <w:color w:val="000000"/>
            <w:rPrChange w:id="217" w:author="Ben Woolhead" w:date="2022-09-16T17:27:00Z">
              <w:rPr>
                <w:rFonts w:ascii="Times" w:eastAsia="Times" w:hAnsi="Times" w:cs="Times"/>
                <w:color w:val="000000"/>
                <w:sz w:val="22"/>
                <w:szCs w:val="22"/>
              </w:rPr>
            </w:rPrChange>
          </w:rPr>
          <w:delText xml:space="preserve"> </w:delText>
        </w:r>
        <w:r w:rsidR="00E62361" w:rsidRPr="003E438E" w:rsidDel="001056C4">
          <w:rPr>
            <w:rFonts w:eastAsia="Times"/>
            <w:color w:val="000000"/>
            <w:rPrChange w:id="218" w:author="Ben Woolhead" w:date="2022-09-16T17:27:00Z">
              <w:rPr>
                <w:rFonts w:ascii="Times" w:eastAsia="Times" w:hAnsi="Times" w:cs="Times"/>
                <w:color w:val="000000"/>
                <w:sz w:val="22"/>
                <w:szCs w:val="22"/>
              </w:rPr>
            </w:rPrChange>
          </w:rPr>
          <w:delText>Ireland’s</w:delText>
        </w:r>
        <w:r w:rsidR="00D909C0" w:rsidRPr="003E438E" w:rsidDel="001056C4">
          <w:rPr>
            <w:rFonts w:eastAsia="Times"/>
            <w:color w:val="000000"/>
            <w:rPrChange w:id="219" w:author="Ben Woolhead" w:date="2022-09-16T17:27:00Z">
              <w:rPr>
                <w:rFonts w:ascii="Times" w:eastAsia="Times" w:hAnsi="Times" w:cs="Times"/>
                <w:color w:val="000000"/>
                <w:sz w:val="22"/>
                <w:szCs w:val="22"/>
              </w:rPr>
            </w:rPrChange>
          </w:rPr>
          <w:delText xml:space="preserve"> </w:delText>
        </w:r>
      </w:del>
      <w:del w:id="220" w:author="Ben Woolhead" w:date="2022-10-24T16:39:00Z">
        <w:r w:rsidR="00D909C0" w:rsidRPr="003E438E" w:rsidDel="00B76E2E">
          <w:rPr>
            <w:rFonts w:eastAsia="Times"/>
            <w:color w:val="000000"/>
            <w:rPrChange w:id="221" w:author="Ben Woolhead" w:date="2022-09-16T17:27:00Z">
              <w:rPr>
                <w:rFonts w:ascii="Times" w:eastAsia="Times" w:hAnsi="Times" w:cs="Times"/>
                <w:color w:val="000000"/>
                <w:sz w:val="22"/>
                <w:szCs w:val="22"/>
              </w:rPr>
            </w:rPrChange>
          </w:rPr>
          <w:delText>c</w:delText>
        </w:r>
      </w:del>
      <w:del w:id="222" w:author="Ben Woolhead" w:date="2022-11-08T17:07:00Z">
        <w:r w:rsidR="00D909C0" w:rsidRPr="003E438E" w:rsidDel="001056C4">
          <w:rPr>
            <w:rFonts w:eastAsia="Times"/>
            <w:color w:val="000000"/>
            <w:rPrChange w:id="223" w:author="Ben Woolhead" w:date="2022-09-16T17:27:00Z">
              <w:rPr>
                <w:rFonts w:ascii="Times" w:eastAsia="Times" w:hAnsi="Times" w:cs="Times"/>
                <w:color w:val="000000"/>
                <w:sz w:val="22"/>
                <w:szCs w:val="22"/>
              </w:rPr>
            </w:rPrChange>
          </w:rPr>
          <w:delText>onstitut</w:delText>
        </w:r>
        <w:r w:rsidRPr="003E438E" w:rsidDel="001056C4">
          <w:rPr>
            <w:rFonts w:eastAsia="Times"/>
            <w:color w:val="000000"/>
            <w:rPrChange w:id="224" w:author="Ben Woolhead" w:date="2022-09-16T17:27:00Z">
              <w:rPr>
                <w:rFonts w:ascii="Times" w:eastAsia="Times" w:hAnsi="Times" w:cs="Times"/>
                <w:color w:val="000000"/>
                <w:sz w:val="22"/>
                <w:szCs w:val="22"/>
              </w:rPr>
            </w:rPrChange>
          </w:rPr>
          <w:delText>ion</w:delText>
        </w:r>
        <w:r w:rsidR="00D909C0" w:rsidRPr="003E438E" w:rsidDel="001056C4">
          <w:rPr>
            <w:rFonts w:eastAsia="Times"/>
            <w:color w:val="000000"/>
            <w:rPrChange w:id="225"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226" w:author="Ben Woolhead" w:date="2022-09-16T17:27:00Z">
            <w:rPr>
              <w:rFonts w:ascii="Times" w:eastAsia="Times" w:hAnsi="Times" w:cs="Times"/>
              <w:color w:val="000000"/>
              <w:sz w:val="22"/>
              <w:szCs w:val="22"/>
            </w:rPr>
          </w:rPrChange>
        </w:rPr>
        <w:t xml:space="preserve"> The Amendm</w:t>
      </w:r>
      <w:r w:rsidRPr="003E438E">
        <w:rPr>
          <w:rFonts w:eastAsia="Times"/>
          <w:color w:val="000000"/>
          <w:rPrChange w:id="227" w:author="Ben Woolhead" w:date="2022-09-16T17:27:00Z">
            <w:rPr>
              <w:rFonts w:ascii="Times" w:eastAsia="Times" w:hAnsi="Times" w:cs="Times"/>
              <w:color w:val="000000"/>
              <w:sz w:val="22"/>
              <w:szCs w:val="22"/>
            </w:rPr>
          </w:rPrChange>
        </w:rPr>
        <w:t>ent</w:t>
      </w:r>
      <w:r w:rsidR="00D909C0" w:rsidRPr="003E438E">
        <w:rPr>
          <w:rFonts w:eastAsia="Times"/>
          <w:color w:val="000000"/>
          <w:rPrChange w:id="228" w:author="Ben Woolhead" w:date="2022-09-16T17:27:00Z">
            <w:rPr>
              <w:rFonts w:ascii="Times" w:eastAsia="Times" w:hAnsi="Times" w:cs="Times"/>
              <w:color w:val="000000"/>
              <w:sz w:val="22"/>
              <w:szCs w:val="22"/>
            </w:rPr>
          </w:rPrChange>
        </w:rPr>
        <w:t xml:space="preserve"> </w:t>
      </w:r>
      <w:r w:rsidR="00814437" w:rsidRPr="003E438E">
        <w:rPr>
          <w:rFonts w:eastAsia="Times"/>
          <w:color w:val="000000"/>
          <w:rPrChange w:id="229" w:author="Ben Woolhead" w:date="2022-09-16T17:27:00Z">
            <w:rPr>
              <w:rFonts w:ascii="Times" w:eastAsia="Times" w:hAnsi="Times" w:cs="Times"/>
              <w:color w:val="000000"/>
              <w:sz w:val="22"/>
              <w:szCs w:val="22"/>
            </w:rPr>
          </w:rPrChange>
        </w:rPr>
        <w:t xml:space="preserve">was in force </w:t>
      </w:r>
      <w:r w:rsidR="006C0774" w:rsidRPr="003E438E">
        <w:rPr>
          <w:rFonts w:eastAsia="Times"/>
          <w:color w:val="000000"/>
          <w:rPrChange w:id="230" w:author="Ben Woolhead" w:date="2022-09-16T17:27:00Z">
            <w:rPr>
              <w:rFonts w:ascii="Times" w:eastAsia="Times" w:hAnsi="Times" w:cs="Times"/>
              <w:color w:val="000000"/>
              <w:sz w:val="22"/>
              <w:szCs w:val="22"/>
            </w:rPr>
          </w:rPrChange>
        </w:rPr>
        <w:t xml:space="preserve">between </w:t>
      </w:r>
      <w:r w:rsidR="00814437" w:rsidRPr="003E438E">
        <w:rPr>
          <w:rFonts w:eastAsia="Times"/>
          <w:color w:val="000000"/>
          <w:rPrChange w:id="231" w:author="Ben Woolhead" w:date="2022-09-16T17:27:00Z">
            <w:rPr>
              <w:rFonts w:ascii="Times" w:eastAsia="Times" w:hAnsi="Times" w:cs="Times"/>
              <w:color w:val="000000"/>
              <w:sz w:val="22"/>
              <w:szCs w:val="22"/>
            </w:rPr>
          </w:rPrChange>
        </w:rPr>
        <w:t xml:space="preserve">1983 </w:t>
      </w:r>
      <w:r w:rsidR="006C0774" w:rsidRPr="003E438E">
        <w:rPr>
          <w:rFonts w:eastAsia="Times"/>
          <w:color w:val="000000"/>
          <w:rPrChange w:id="232" w:author="Ben Woolhead" w:date="2022-09-16T17:27:00Z">
            <w:rPr>
              <w:rFonts w:ascii="Times" w:eastAsia="Times" w:hAnsi="Times" w:cs="Times"/>
              <w:color w:val="000000"/>
              <w:sz w:val="22"/>
              <w:szCs w:val="22"/>
            </w:rPr>
          </w:rPrChange>
        </w:rPr>
        <w:t>and</w:t>
      </w:r>
      <w:r w:rsidR="00814437" w:rsidRPr="003E438E">
        <w:rPr>
          <w:rFonts w:eastAsia="Times"/>
          <w:color w:val="000000"/>
          <w:rPrChange w:id="233" w:author="Ben Woolhead" w:date="2022-09-16T17:27:00Z">
            <w:rPr>
              <w:rFonts w:ascii="Times" w:eastAsia="Times" w:hAnsi="Times" w:cs="Times"/>
              <w:color w:val="000000"/>
              <w:sz w:val="22"/>
              <w:szCs w:val="22"/>
            </w:rPr>
          </w:rPrChange>
        </w:rPr>
        <w:t xml:space="preserve"> 2018. It </w:t>
      </w:r>
      <w:r w:rsidRPr="003E438E">
        <w:rPr>
          <w:rFonts w:eastAsia="Times"/>
          <w:color w:val="000000"/>
          <w:rPrChange w:id="234" w:author="Ben Woolhead" w:date="2022-09-16T17:27:00Z">
            <w:rPr>
              <w:rFonts w:ascii="Times" w:eastAsia="Times" w:hAnsi="Times" w:cs="Times"/>
              <w:color w:val="000000"/>
              <w:sz w:val="22"/>
              <w:szCs w:val="22"/>
            </w:rPr>
          </w:rPrChange>
        </w:rPr>
        <w:t>was</w:t>
      </w:r>
      <w:r w:rsidR="00D909C0" w:rsidRPr="003E438E">
        <w:rPr>
          <w:rFonts w:eastAsia="Times"/>
          <w:color w:val="000000"/>
          <w:rPrChange w:id="235" w:author="Ben Woolhead" w:date="2022-09-16T17:27:00Z">
            <w:rPr>
              <w:rFonts w:ascii="Times" w:eastAsia="Times" w:hAnsi="Times" w:cs="Times"/>
              <w:color w:val="000000"/>
              <w:sz w:val="22"/>
              <w:szCs w:val="22"/>
            </w:rPr>
          </w:rPrChange>
        </w:rPr>
        <w:t xml:space="preserve"> best known </w:t>
      </w:r>
      <w:r w:rsidR="000A7039" w:rsidRPr="003E438E">
        <w:rPr>
          <w:rFonts w:eastAsia="Times"/>
          <w:color w:val="000000"/>
          <w:rPrChange w:id="236" w:author="Ben Woolhead" w:date="2022-09-16T17:27:00Z">
            <w:rPr>
              <w:rFonts w:ascii="Times" w:eastAsia="Times" w:hAnsi="Times" w:cs="Times"/>
              <w:color w:val="000000"/>
              <w:sz w:val="22"/>
              <w:szCs w:val="22"/>
            </w:rPr>
          </w:rPrChange>
        </w:rPr>
        <w:t>as a</w:t>
      </w:r>
      <w:r w:rsidR="00D909C0" w:rsidRPr="003E438E">
        <w:rPr>
          <w:rFonts w:eastAsia="Times"/>
          <w:color w:val="000000"/>
          <w:rPrChange w:id="237" w:author="Ben Woolhead" w:date="2022-09-16T17:27:00Z">
            <w:rPr>
              <w:rFonts w:ascii="Times" w:eastAsia="Times" w:hAnsi="Times" w:cs="Times"/>
              <w:color w:val="000000"/>
              <w:sz w:val="22"/>
              <w:szCs w:val="22"/>
            </w:rPr>
          </w:rPrChange>
        </w:rPr>
        <w:t xml:space="preserve"> near-absolute prohibit</w:t>
      </w:r>
      <w:r w:rsidRPr="003E438E">
        <w:rPr>
          <w:rFonts w:eastAsia="Times"/>
          <w:color w:val="000000"/>
          <w:rPrChange w:id="238" w:author="Ben Woolhead" w:date="2022-09-16T17:27:00Z">
            <w:rPr>
              <w:rFonts w:ascii="Times" w:eastAsia="Times" w:hAnsi="Times" w:cs="Times"/>
              <w:color w:val="000000"/>
              <w:sz w:val="22"/>
              <w:szCs w:val="22"/>
            </w:rPr>
          </w:rPrChange>
        </w:rPr>
        <w:t>ion</w:t>
      </w:r>
      <w:r w:rsidR="007069F9" w:rsidRPr="003E438E">
        <w:rPr>
          <w:rFonts w:eastAsia="Times"/>
          <w:color w:val="000000"/>
          <w:rPrChange w:id="239" w:author="Ben Woolhead" w:date="2022-09-16T17:27:00Z">
            <w:rPr>
              <w:rFonts w:ascii="Times" w:eastAsia="Times" w:hAnsi="Times" w:cs="Times"/>
              <w:color w:val="000000"/>
              <w:sz w:val="22"/>
              <w:szCs w:val="22"/>
            </w:rPr>
          </w:rPrChange>
        </w:rPr>
        <w:t xml:space="preserve"> on abortion</w:t>
      </w:r>
      <w:r w:rsidR="00D909C0" w:rsidRPr="003E438E">
        <w:rPr>
          <w:rFonts w:eastAsia="Times"/>
          <w:color w:val="000000"/>
          <w:rPrChange w:id="240" w:author="Ben Woolhead" w:date="2022-09-16T17:27:00Z">
            <w:rPr>
              <w:rFonts w:ascii="Times" w:eastAsia="Times" w:hAnsi="Times" w:cs="Times"/>
              <w:color w:val="000000"/>
              <w:sz w:val="22"/>
              <w:szCs w:val="22"/>
            </w:rPr>
          </w:rPrChange>
        </w:rPr>
        <w:t xml:space="preserve">. </w:t>
      </w:r>
      <w:r w:rsidR="00814437" w:rsidRPr="003E438E">
        <w:rPr>
          <w:rFonts w:eastAsia="Times"/>
          <w:color w:val="000000"/>
          <w:rPrChange w:id="241" w:author="Ben Woolhead" w:date="2022-09-16T17:27:00Z">
            <w:rPr>
              <w:rFonts w:ascii="Times" w:eastAsia="Times" w:hAnsi="Times" w:cs="Times"/>
              <w:color w:val="000000"/>
              <w:sz w:val="22"/>
              <w:szCs w:val="22"/>
            </w:rPr>
          </w:rPrChange>
        </w:rPr>
        <w:t>It</w:t>
      </w:r>
      <w:r w:rsidR="00D909C0" w:rsidRPr="003E438E">
        <w:rPr>
          <w:rFonts w:eastAsia="Times"/>
          <w:color w:val="000000"/>
          <w:rPrChange w:id="242" w:author="Ben Woolhead" w:date="2022-09-16T17:27:00Z">
            <w:rPr>
              <w:rFonts w:ascii="Times" w:eastAsia="Times" w:hAnsi="Times" w:cs="Times"/>
              <w:color w:val="000000"/>
              <w:sz w:val="22"/>
              <w:szCs w:val="22"/>
            </w:rPr>
          </w:rPrChange>
        </w:rPr>
        <w:t xml:space="preserve"> </w:t>
      </w:r>
      <w:r w:rsidR="00E62361" w:rsidRPr="003E438E">
        <w:rPr>
          <w:rFonts w:eastAsia="Times"/>
          <w:color w:val="000000"/>
          <w:rPrChange w:id="243" w:author="Ben Woolhead" w:date="2022-09-16T17:27:00Z">
            <w:rPr>
              <w:rFonts w:ascii="Times" w:eastAsia="Times" w:hAnsi="Times" w:cs="Times"/>
              <w:color w:val="000000"/>
              <w:sz w:val="22"/>
              <w:szCs w:val="22"/>
            </w:rPr>
          </w:rPrChange>
        </w:rPr>
        <w:t xml:space="preserve">also </w:t>
      </w:r>
      <w:r w:rsidR="00814437" w:rsidRPr="003E438E">
        <w:rPr>
          <w:rFonts w:eastAsia="Times"/>
          <w:color w:val="000000"/>
          <w:rPrChange w:id="244" w:author="Ben Woolhead" w:date="2022-09-16T17:27:00Z">
            <w:rPr>
              <w:rFonts w:ascii="Times" w:eastAsia="Times" w:hAnsi="Times" w:cs="Times"/>
              <w:color w:val="000000"/>
              <w:sz w:val="22"/>
              <w:szCs w:val="22"/>
            </w:rPr>
          </w:rPrChange>
        </w:rPr>
        <w:t xml:space="preserve">affected </w:t>
      </w:r>
      <w:r w:rsidR="00D909C0" w:rsidRPr="003E438E">
        <w:rPr>
          <w:rFonts w:eastAsia="Times"/>
          <w:color w:val="000000"/>
          <w:rPrChange w:id="245" w:author="Ben Woolhead" w:date="2022-09-16T17:27:00Z">
            <w:rPr>
              <w:rFonts w:ascii="Times" w:eastAsia="Times" w:hAnsi="Times" w:cs="Times"/>
              <w:color w:val="000000"/>
              <w:sz w:val="22"/>
              <w:szCs w:val="22"/>
            </w:rPr>
          </w:rPrChange>
        </w:rPr>
        <w:t xml:space="preserve">childbirth </w:t>
      </w:r>
      <w:r w:rsidRPr="003E438E">
        <w:rPr>
          <w:rFonts w:eastAsia="Times"/>
          <w:color w:val="000000"/>
          <w:rPrChange w:id="246" w:author="Ben Woolhead" w:date="2022-09-16T17:27:00Z">
            <w:rPr>
              <w:rFonts w:ascii="Times" w:eastAsia="Times" w:hAnsi="Times" w:cs="Times"/>
              <w:color w:val="000000"/>
              <w:sz w:val="22"/>
              <w:szCs w:val="22"/>
            </w:rPr>
          </w:rPrChange>
        </w:rPr>
        <w:t>and</w:t>
      </w:r>
      <w:r w:rsidR="00D909C0" w:rsidRPr="003E438E">
        <w:rPr>
          <w:rFonts w:eastAsia="Times"/>
          <w:color w:val="000000"/>
          <w:rPrChange w:id="247" w:author="Ben Woolhead" w:date="2022-09-16T17:27:00Z">
            <w:rPr>
              <w:rFonts w:ascii="Times" w:eastAsia="Times" w:hAnsi="Times" w:cs="Times"/>
              <w:color w:val="000000"/>
              <w:sz w:val="22"/>
              <w:szCs w:val="22"/>
            </w:rPr>
          </w:rPrChange>
        </w:rPr>
        <w:t xml:space="preserve"> </w:t>
      </w:r>
      <w:r w:rsidR="00814437" w:rsidRPr="003E438E">
        <w:rPr>
          <w:rFonts w:eastAsia="Times"/>
          <w:color w:val="000000"/>
          <w:rPrChange w:id="248" w:author="Ben Woolhead" w:date="2022-09-16T17:27:00Z">
            <w:rPr>
              <w:rFonts w:ascii="Times" w:eastAsia="Times" w:hAnsi="Times" w:cs="Times"/>
              <w:color w:val="000000"/>
              <w:sz w:val="22"/>
              <w:szCs w:val="22"/>
            </w:rPr>
          </w:rPrChange>
        </w:rPr>
        <w:t xml:space="preserve">continued </w:t>
      </w:r>
      <w:r w:rsidR="00D909C0" w:rsidRPr="003E438E">
        <w:rPr>
          <w:rFonts w:eastAsia="Times"/>
          <w:color w:val="000000"/>
          <w:rPrChange w:id="249" w:author="Ben Woolhead" w:date="2022-09-16T17:27:00Z">
            <w:rPr>
              <w:rFonts w:ascii="Times" w:eastAsia="Times" w:hAnsi="Times" w:cs="Times"/>
              <w:color w:val="000000"/>
              <w:sz w:val="22"/>
              <w:szCs w:val="22"/>
            </w:rPr>
          </w:rPrChange>
        </w:rPr>
        <w:t>pregnancy</w:t>
      </w:r>
      <w:r w:rsidR="00814437" w:rsidRPr="003E438E">
        <w:rPr>
          <w:rFonts w:eastAsia="Times"/>
          <w:color w:val="000000"/>
          <w:rPrChange w:id="250" w:author="Ben Woolhead" w:date="2022-09-16T17:27:00Z">
            <w:rPr>
              <w:rFonts w:ascii="Times" w:eastAsia="Times" w:hAnsi="Times" w:cs="Times"/>
              <w:color w:val="000000"/>
              <w:sz w:val="22"/>
              <w:szCs w:val="22"/>
            </w:rPr>
          </w:rPrChange>
        </w:rPr>
        <w:t xml:space="preserve">, though it is difficult to say precisely how. There were almost no reported judgments on obstetric care under the Amendment, and the state provided little guidance. </w:t>
      </w:r>
      <w:r w:rsidR="00913536" w:rsidRPr="003E438E">
        <w:rPr>
          <w:rFonts w:eastAsia="Times"/>
          <w:color w:val="000000"/>
          <w:rPrChange w:id="251" w:author="Ben Woolhead" w:date="2022-09-16T17:27:00Z">
            <w:rPr>
              <w:rFonts w:ascii="Times" w:eastAsia="Times" w:hAnsi="Times" w:cs="Times"/>
              <w:color w:val="000000"/>
              <w:sz w:val="22"/>
              <w:szCs w:val="22"/>
            </w:rPr>
          </w:rPrChange>
        </w:rPr>
        <w:t>During</w:t>
      </w:r>
      <w:r w:rsidR="00814437" w:rsidRPr="003E438E">
        <w:rPr>
          <w:rFonts w:eastAsia="Times"/>
          <w:color w:val="000000"/>
          <w:rPrChange w:id="252" w:author="Ben Woolhead" w:date="2022-09-16T17:27:00Z">
            <w:rPr>
              <w:rFonts w:ascii="Times" w:eastAsia="Times" w:hAnsi="Times" w:cs="Times"/>
              <w:color w:val="000000"/>
              <w:sz w:val="22"/>
              <w:szCs w:val="22"/>
            </w:rPr>
          </w:rPrChange>
        </w:rPr>
        <w:t xml:space="preserve"> the 2018 referendum campaign, pro-choice activists insisted</w:t>
      </w:r>
      <w:ins w:id="253" w:author="Ben Woolhead" w:date="2022-10-21T12:52:00Z">
        <w:r w:rsidR="00371A82" w:rsidRPr="00371A82">
          <w:rPr>
            <w:rFonts w:eastAsia="Times"/>
            <w:color w:val="000000"/>
          </w:rPr>
          <w:t xml:space="preserve"> </w:t>
        </w:r>
        <w:r w:rsidR="00371A82" w:rsidRPr="00351478">
          <w:rPr>
            <w:rFonts w:eastAsia="Times"/>
            <w:color w:val="000000"/>
          </w:rPr>
          <w:t>that the Amendment constrained women’s choices in childbirth</w:t>
        </w:r>
        <w:r w:rsidR="00371A82" w:rsidRPr="00371A82">
          <w:rPr>
            <w:rStyle w:val="FootnoteReference"/>
            <w:rFonts w:eastAsia="Times"/>
            <w:color w:val="000000"/>
          </w:rPr>
          <w:t xml:space="preserve"> </w:t>
        </w:r>
        <w:r w:rsidR="00371A82">
          <w:rPr>
            <w:rFonts w:eastAsia="Times"/>
            <w:color w:val="000000"/>
          </w:rPr>
          <w:t>.</w:t>
        </w:r>
      </w:ins>
      <w:r w:rsidR="00913536" w:rsidRPr="003E438E">
        <w:rPr>
          <w:rStyle w:val="FootnoteReference"/>
          <w:rFonts w:eastAsia="Times"/>
          <w:color w:val="000000"/>
          <w:rPrChange w:id="254" w:author="Ben Woolhead" w:date="2022-09-16T17:27:00Z">
            <w:rPr>
              <w:rStyle w:val="FootnoteReference"/>
              <w:rFonts w:ascii="Times" w:eastAsia="Times" w:hAnsi="Times" w:cs="Times"/>
              <w:color w:val="000000"/>
              <w:sz w:val="22"/>
              <w:szCs w:val="22"/>
            </w:rPr>
          </w:rPrChange>
        </w:rPr>
        <w:footnoteReference w:id="2"/>
      </w:r>
      <w:del w:id="285" w:author="Ben Woolhead" w:date="2022-10-21T12:52:00Z">
        <w:r w:rsidR="00814437" w:rsidRPr="003E438E" w:rsidDel="00371A82">
          <w:rPr>
            <w:rFonts w:eastAsia="Times"/>
            <w:color w:val="000000"/>
            <w:rPrChange w:id="286" w:author="Ben Woolhead" w:date="2022-09-16T17:27:00Z">
              <w:rPr>
                <w:rFonts w:ascii="Times" w:eastAsia="Times" w:hAnsi="Times" w:cs="Times"/>
                <w:color w:val="000000"/>
                <w:sz w:val="22"/>
                <w:szCs w:val="22"/>
              </w:rPr>
            </w:rPrChange>
          </w:rPr>
          <w:delText xml:space="preserve"> that the Amendment </w:delText>
        </w:r>
        <w:r w:rsidR="005036FF" w:rsidRPr="003E438E" w:rsidDel="00371A82">
          <w:rPr>
            <w:rFonts w:eastAsia="Times"/>
            <w:color w:val="000000"/>
            <w:rPrChange w:id="287" w:author="Ben Woolhead" w:date="2022-09-16T17:27:00Z">
              <w:rPr>
                <w:rFonts w:ascii="Times" w:eastAsia="Times" w:hAnsi="Times" w:cs="Times"/>
                <w:color w:val="000000"/>
                <w:sz w:val="22"/>
                <w:szCs w:val="22"/>
              </w:rPr>
            </w:rPrChange>
          </w:rPr>
          <w:delText>constrained</w:delText>
        </w:r>
        <w:r w:rsidR="00814437" w:rsidRPr="003E438E" w:rsidDel="00371A82">
          <w:rPr>
            <w:rFonts w:eastAsia="Times"/>
            <w:color w:val="000000"/>
            <w:rPrChange w:id="288" w:author="Ben Woolhead" w:date="2022-09-16T17:27:00Z">
              <w:rPr>
                <w:rFonts w:ascii="Times" w:eastAsia="Times" w:hAnsi="Times" w:cs="Times"/>
                <w:color w:val="000000"/>
                <w:sz w:val="22"/>
                <w:szCs w:val="22"/>
              </w:rPr>
            </w:rPrChange>
          </w:rPr>
          <w:delText xml:space="preserve"> </w:delText>
        </w:r>
        <w:r w:rsidR="005036FF" w:rsidRPr="003E438E" w:rsidDel="00371A82">
          <w:rPr>
            <w:rFonts w:eastAsia="Times"/>
            <w:color w:val="000000"/>
            <w:rPrChange w:id="289" w:author="Ben Woolhead" w:date="2022-09-16T17:27:00Z">
              <w:rPr>
                <w:rFonts w:ascii="Times" w:eastAsia="Times" w:hAnsi="Times" w:cs="Times"/>
                <w:color w:val="000000"/>
                <w:sz w:val="22"/>
                <w:szCs w:val="22"/>
              </w:rPr>
            </w:rPrChange>
          </w:rPr>
          <w:delText>women’s</w:delText>
        </w:r>
        <w:r w:rsidR="00814437" w:rsidRPr="003E438E" w:rsidDel="00371A82">
          <w:rPr>
            <w:rFonts w:eastAsia="Times"/>
            <w:color w:val="000000"/>
            <w:rPrChange w:id="290" w:author="Ben Woolhead" w:date="2022-09-16T17:27:00Z">
              <w:rPr>
                <w:rFonts w:ascii="Times" w:eastAsia="Times" w:hAnsi="Times" w:cs="Times"/>
                <w:color w:val="000000"/>
                <w:sz w:val="22"/>
                <w:szCs w:val="22"/>
              </w:rPr>
            </w:rPrChange>
          </w:rPr>
          <w:delText xml:space="preserve"> choices in childbirth.</w:delText>
        </w:r>
      </w:del>
      <w:r w:rsidR="00BC2177" w:rsidRPr="003E438E">
        <w:rPr>
          <w:rFonts w:eastAsia="Times"/>
          <w:color w:val="000000"/>
          <w:rPrChange w:id="291"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292" w:author="Ben Woolhead" w:date="2022-09-16T17:27:00Z">
            <w:rPr>
              <w:rFonts w:ascii="Times" w:eastAsia="Times" w:hAnsi="Times" w:cs="Times"/>
              <w:color w:val="000000"/>
              <w:sz w:val="22"/>
              <w:szCs w:val="22"/>
            </w:rPr>
          </w:rPrChange>
        </w:rPr>
        <w:t>Using a survey</w:t>
      </w:r>
      <w:ins w:id="293" w:author="Ben Woolhead" w:date="2022-10-21T12:52:00Z">
        <w:r w:rsidR="00DF71F1" w:rsidRPr="00DF71F1">
          <w:rPr>
            <w:rFonts w:eastAsia="Times"/>
            <w:color w:val="000000"/>
          </w:rPr>
          <w:t xml:space="preserve"> </w:t>
        </w:r>
        <w:r w:rsidR="00DF71F1" w:rsidRPr="0047510D">
          <w:rPr>
            <w:rFonts w:eastAsia="Times"/>
            <w:color w:val="000000"/>
          </w:rPr>
          <w:t>of women’s obstetric care experiences in Ireland between January 2000 and November 2017</w:t>
        </w:r>
        <w:r w:rsidR="00DF71F1">
          <w:rPr>
            <w:rFonts w:eastAsia="Times"/>
            <w:color w:val="000000"/>
          </w:rPr>
          <w:t>,</w:t>
        </w:r>
      </w:ins>
      <w:commentRangeStart w:id="294"/>
      <w:commentRangeStart w:id="295"/>
      <w:r w:rsidR="00B35ABA" w:rsidRPr="003E438E">
        <w:rPr>
          <w:rStyle w:val="FootnoteReference"/>
          <w:rPrChange w:id="296" w:author="Ben Woolhead" w:date="2022-09-16T17:27:00Z">
            <w:rPr>
              <w:rStyle w:val="FootnoteReference"/>
              <w:rFonts w:ascii="Times" w:hAnsi="Times"/>
            </w:rPr>
          </w:rPrChange>
        </w:rPr>
        <w:footnoteReference w:id="3"/>
      </w:r>
      <w:commentRangeEnd w:id="294"/>
      <w:r w:rsidR="00EB4797">
        <w:rPr>
          <w:rStyle w:val="CommentReference"/>
        </w:rPr>
        <w:commentReference w:id="294"/>
      </w:r>
      <w:commentRangeEnd w:id="295"/>
      <w:r w:rsidR="00FB6786">
        <w:rPr>
          <w:rStyle w:val="CommentReference"/>
        </w:rPr>
        <w:commentReference w:id="295"/>
      </w:r>
      <w:del w:id="313" w:author="Ben Woolhead" w:date="2022-10-21T12:52:00Z">
        <w:r w:rsidR="00D909C0" w:rsidRPr="003E438E" w:rsidDel="00DF71F1">
          <w:rPr>
            <w:rFonts w:eastAsia="Times"/>
            <w:b/>
            <w:bCs/>
            <w:color w:val="000000"/>
            <w:rPrChange w:id="314" w:author="Ben Woolhead" w:date="2022-09-16T17:27:00Z">
              <w:rPr>
                <w:rFonts w:ascii="Times" w:eastAsia="Times" w:hAnsi="Times" w:cs="Times"/>
                <w:b/>
                <w:bCs/>
                <w:color w:val="000000"/>
                <w:sz w:val="22"/>
                <w:szCs w:val="22"/>
              </w:rPr>
            </w:rPrChange>
          </w:rPr>
          <w:delText xml:space="preserve"> </w:delText>
        </w:r>
        <w:r w:rsidRPr="003E438E" w:rsidDel="00DF71F1">
          <w:rPr>
            <w:rFonts w:eastAsia="Times"/>
            <w:color w:val="000000"/>
            <w:rPrChange w:id="315" w:author="Ben Woolhead" w:date="2022-09-16T17:27:00Z">
              <w:rPr>
                <w:rFonts w:ascii="Times" w:eastAsia="Times" w:hAnsi="Times" w:cs="Times"/>
                <w:color w:val="000000"/>
                <w:sz w:val="22"/>
                <w:szCs w:val="22"/>
              </w:rPr>
            </w:rPrChange>
          </w:rPr>
          <w:delText>of</w:delText>
        </w:r>
        <w:r w:rsidR="00D909C0" w:rsidRPr="003E438E" w:rsidDel="00DF71F1">
          <w:rPr>
            <w:rFonts w:eastAsia="Times"/>
            <w:color w:val="000000"/>
            <w:rPrChange w:id="316" w:author="Ben Woolhead" w:date="2022-09-16T17:27:00Z">
              <w:rPr>
                <w:rFonts w:ascii="Times" w:eastAsia="Times" w:hAnsi="Times" w:cs="Times"/>
                <w:color w:val="000000"/>
                <w:sz w:val="22"/>
                <w:szCs w:val="22"/>
              </w:rPr>
            </w:rPrChange>
          </w:rPr>
          <w:delText xml:space="preserve"> women’s obstetric care </w:delText>
        </w:r>
        <w:r w:rsidR="002026F5" w:rsidRPr="003E438E" w:rsidDel="00DF71F1">
          <w:rPr>
            <w:rFonts w:eastAsia="Times"/>
            <w:color w:val="000000"/>
            <w:rPrChange w:id="317" w:author="Ben Woolhead" w:date="2022-09-16T17:27:00Z">
              <w:rPr>
                <w:rFonts w:ascii="Times" w:eastAsia="Times" w:hAnsi="Times" w:cs="Times"/>
                <w:color w:val="000000"/>
                <w:sz w:val="22"/>
                <w:szCs w:val="22"/>
              </w:rPr>
            </w:rPrChange>
          </w:rPr>
          <w:delText>experiences</w:delText>
        </w:r>
        <w:r w:rsidR="00913536" w:rsidRPr="003E438E" w:rsidDel="00DF71F1">
          <w:rPr>
            <w:rFonts w:eastAsia="Times"/>
            <w:color w:val="000000"/>
            <w:rPrChange w:id="318" w:author="Ben Woolhead" w:date="2022-09-16T17:27:00Z">
              <w:rPr>
                <w:rFonts w:ascii="Times" w:eastAsia="Times" w:hAnsi="Times" w:cs="Times"/>
                <w:color w:val="000000"/>
                <w:sz w:val="22"/>
                <w:szCs w:val="22"/>
              </w:rPr>
            </w:rPrChange>
          </w:rPr>
          <w:delText xml:space="preserve"> in Ireland</w:delText>
        </w:r>
        <w:r w:rsidR="002026F5" w:rsidRPr="003E438E" w:rsidDel="00DF71F1">
          <w:rPr>
            <w:rFonts w:eastAsia="Times"/>
            <w:color w:val="000000"/>
            <w:rPrChange w:id="319" w:author="Ben Woolhead" w:date="2022-09-16T17:27:00Z">
              <w:rPr>
                <w:rFonts w:ascii="Times" w:eastAsia="Times" w:hAnsi="Times" w:cs="Times"/>
                <w:color w:val="000000"/>
                <w:sz w:val="22"/>
                <w:szCs w:val="22"/>
              </w:rPr>
            </w:rPrChange>
          </w:rPr>
          <w:delText xml:space="preserve"> </w:delText>
        </w:r>
        <w:r w:rsidR="008100FC" w:rsidRPr="003E438E" w:rsidDel="00DF71F1">
          <w:rPr>
            <w:rFonts w:eastAsia="Times"/>
            <w:color w:val="000000"/>
            <w:rPrChange w:id="320" w:author="Ben Woolhead" w:date="2022-09-16T17:27:00Z">
              <w:rPr>
                <w:rFonts w:ascii="Times" w:eastAsia="Times" w:hAnsi="Times" w:cs="Times"/>
                <w:color w:val="000000"/>
                <w:sz w:val="22"/>
                <w:szCs w:val="22"/>
              </w:rPr>
            </w:rPrChange>
          </w:rPr>
          <w:delText>between January 2000 and November 2017,</w:delText>
        </w:r>
      </w:del>
      <w:r w:rsidR="008100FC" w:rsidRPr="003E438E">
        <w:rPr>
          <w:rFonts w:eastAsia="Times"/>
          <w:color w:val="000000"/>
          <w:rPrChange w:id="321" w:author="Ben Woolhead" w:date="2022-09-16T17:27:00Z">
            <w:rPr>
              <w:rFonts w:ascii="Times" w:eastAsia="Times" w:hAnsi="Times" w:cs="Times"/>
              <w:color w:val="000000"/>
              <w:sz w:val="22"/>
              <w:szCs w:val="22"/>
            </w:rPr>
          </w:rPrChange>
        </w:rPr>
        <w:t xml:space="preserve"> </w:t>
      </w:r>
      <w:r w:rsidR="00D91B66" w:rsidRPr="003E438E">
        <w:rPr>
          <w:rFonts w:eastAsia="Times"/>
          <w:color w:val="000000"/>
          <w:rPrChange w:id="322" w:author="Ben Woolhead" w:date="2022-09-16T17:27:00Z">
            <w:rPr>
              <w:rFonts w:ascii="Times" w:eastAsia="Times" w:hAnsi="Times" w:cs="Times"/>
              <w:color w:val="000000"/>
              <w:sz w:val="22"/>
              <w:szCs w:val="22"/>
            </w:rPr>
          </w:rPrChange>
        </w:rPr>
        <w:t>we</w:t>
      </w:r>
      <w:r w:rsidR="00682935" w:rsidRPr="003E438E">
        <w:rPr>
          <w:rFonts w:eastAsia="Times"/>
          <w:color w:val="000000"/>
          <w:rPrChange w:id="323" w:author="Ben Woolhead" w:date="2022-09-16T17:27:00Z">
            <w:rPr>
              <w:rFonts w:ascii="Times" w:eastAsia="Times" w:hAnsi="Times" w:cs="Times"/>
              <w:color w:val="000000"/>
              <w:sz w:val="22"/>
              <w:szCs w:val="22"/>
            </w:rPr>
          </w:rPrChange>
        </w:rPr>
        <w:t xml:space="preserve"> argue</w:t>
      </w:r>
      <w:r w:rsidR="00D909C0" w:rsidRPr="003E438E">
        <w:rPr>
          <w:rFonts w:eastAsia="Times"/>
          <w:color w:val="000000"/>
          <w:rPrChange w:id="324" w:author="Ben Woolhead" w:date="2022-09-16T17:27:00Z">
            <w:rPr>
              <w:rFonts w:ascii="Times" w:eastAsia="Times" w:hAnsi="Times" w:cs="Times"/>
              <w:color w:val="000000"/>
              <w:sz w:val="22"/>
              <w:szCs w:val="22"/>
            </w:rPr>
          </w:rPrChange>
        </w:rPr>
        <w:t xml:space="preserve"> that</w:t>
      </w:r>
      <w:r w:rsidR="00E62361" w:rsidRPr="003E438E">
        <w:rPr>
          <w:rFonts w:eastAsia="Times"/>
          <w:color w:val="000000"/>
          <w:rPrChange w:id="325" w:author="Ben Woolhead" w:date="2022-09-16T17:27:00Z">
            <w:rPr>
              <w:rFonts w:ascii="Times" w:eastAsia="Times" w:hAnsi="Times" w:cs="Times"/>
              <w:color w:val="000000"/>
              <w:sz w:val="22"/>
              <w:szCs w:val="22"/>
            </w:rPr>
          </w:rPrChange>
        </w:rPr>
        <w:t xml:space="preserve"> </w:t>
      </w:r>
      <w:ins w:id="326" w:author="Ben Woolhead" w:date="2022-11-08T12:45:00Z">
        <w:r w:rsidR="007F72DC">
          <w:rPr>
            <w:rFonts w:eastAsia="Times"/>
            <w:color w:val="000000"/>
          </w:rPr>
          <w:t xml:space="preserve">the </w:t>
        </w:r>
      </w:ins>
      <w:r w:rsidR="00D909C0" w:rsidRPr="003E438E">
        <w:rPr>
          <w:rFonts w:eastAsia="Times"/>
          <w:color w:val="000000"/>
          <w:rPrChange w:id="327" w:author="Ben Woolhead" w:date="2022-09-16T17:27:00Z">
            <w:rPr>
              <w:rFonts w:ascii="Times" w:eastAsia="Times" w:hAnsi="Times" w:cs="Times"/>
              <w:color w:val="000000"/>
              <w:sz w:val="22"/>
              <w:szCs w:val="22"/>
            </w:rPr>
          </w:rPrChange>
        </w:rPr>
        <w:t>Amendm</w:t>
      </w:r>
      <w:r w:rsidRPr="003E438E">
        <w:rPr>
          <w:rFonts w:eastAsia="Times"/>
          <w:color w:val="000000"/>
          <w:rPrChange w:id="328" w:author="Ben Woolhead" w:date="2022-09-16T17:27:00Z">
            <w:rPr>
              <w:rFonts w:ascii="Times" w:eastAsia="Times" w:hAnsi="Times" w:cs="Times"/>
              <w:color w:val="000000"/>
              <w:sz w:val="22"/>
              <w:szCs w:val="22"/>
            </w:rPr>
          </w:rPrChange>
        </w:rPr>
        <w:t>ent</w:t>
      </w:r>
      <w:r w:rsidR="00E62361" w:rsidRPr="003E438E">
        <w:rPr>
          <w:rFonts w:eastAsia="Times"/>
          <w:color w:val="000000"/>
          <w:rPrChange w:id="329" w:author="Ben Woolhead" w:date="2022-09-16T17:27:00Z">
            <w:rPr>
              <w:rFonts w:ascii="Times" w:eastAsia="Times" w:hAnsi="Times" w:cs="Times"/>
              <w:color w:val="000000"/>
              <w:sz w:val="22"/>
              <w:szCs w:val="22"/>
            </w:rPr>
          </w:rPrChange>
        </w:rPr>
        <w:t xml:space="preserve">’s </w:t>
      </w:r>
      <w:r w:rsidR="00A3630D" w:rsidRPr="003E438E">
        <w:rPr>
          <w:rFonts w:eastAsia="Times"/>
          <w:color w:val="000000"/>
          <w:rPrChange w:id="330" w:author="Ben Woolhead" w:date="2022-09-16T17:27:00Z">
            <w:rPr>
              <w:rFonts w:ascii="Times" w:eastAsia="Times" w:hAnsi="Times" w:cs="Times"/>
              <w:color w:val="000000"/>
              <w:sz w:val="22"/>
              <w:szCs w:val="22"/>
            </w:rPr>
          </w:rPrChange>
        </w:rPr>
        <w:t xml:space="preserve">perceived </w:t>
      </w:r>
      <w:r w:rsidR="00E62361" w:rsidRPr="003E438E">
        <w:rPr>
          <w:rFonts w:eastAsia="Times"/>
          <w:color w:val="000000"/>
          <w:rPrChange w:id="331" w:author="Ben Woolhead" w:date="2022-09-16T17:27:00Z">
            <w:rPr>
              <w:rFonts w:ascii="Times" w:eastAsia="Times" w:hAnsi="Times" w:cs="Times"/>
              <w:color w:val="000000"/>
              <w:sz w:val="22"/>
              <w:szCs w:val="22"/>
            </w:rPr>
          </w:rPrChange>
        </w:rPr>
        <w:t>everyday uses</w:t>
      </w:r>
      <w:r w:rsidR="00D909C0" w:rsidRPr="003E438E">
        <w:rPr>
          <w:rFonts w:eastAsia="Times"/>
          <w:color w:val="000000"/>
          <w:rPrChange w:id="332" w:author="Ben Woolhead" w:date="2022-09-16T17:27:00Z">
            <w:rPr>
              <w:rFonts w:ascii="Times" w:eastAsia="Times" w:hAnsi="Times" w:cs="Times"/>
              <w:color w:val="000000"/>
              <w:sz w:val="22"/>
              <w:szCs w:val="22"/>
            </w:rPr>
          </w:rPrChange>
        </w:rPr>
        <w:t xml:space="preserve"> </w:t>
      </w:r>
      <w:r w:rsidRPr="003E438E">
        <w:rPr>
          <w:rFonts w:eastAsia="Times"/>
          <w:color w:val="000000"/>
          <w:rPrChange w:id="333" w:author="Ben Woolhead" w:date="2022-09-16T17:27:00Z">
            <w:rPr>
              <w:rFonts w:ascii="Times" w:eastAsia="Times" w:hAnsi="Times" w:cs="Times"/>
              <w:color w:val="000000"/>
              <w:sz w:val="22"/>
              <w:szCs w:val="22"/>
            </w:rPr>
          </w:rPrChange>
        </w:rPr>
        <w:t>were</w:t>
      </w:r>
      <w:r w:rsidR="00D909C0" w:rsidRPr="003E438E">
        <w:rPr>
          <w:rFonts w:eastAsia="Times"/>
          <w:color w:val="000000"/>
          <w:rPrChange w:id="334" w:author="Ben Woolhead" w:date="2022-09-16T17:27:00Z">
            <w:rPr>
              <w:rFonts w:ascii="Times" w:eastAsia="Times" w:hAnsi="Times" w:cs="Times"/>
              <w:color w:val="000000"/>
              <w:sz w:val="22"/>
              <w:szCs w:val="22"/>
            </w:rPr>
          </w:rPrChange>
        </w:rPr>
        <w:t xml:space="preserve"> wider </w:t>
      </w:r>
      <w:r w:rsidRPr="003E438E">
        <w:rPr>
          <w:rFonts w:eastAsia="Times"/>
          <w:color w:val="000000"/>
          <w:rPrChange w:id="335" w:author="Ben Woolhead" w:date="2022-09-16T17:27:00Z">
            <w:rPr>
              <w:rFonts w:ascii="Times" w:eastAsia="Times" w:hAnsi="Times" w:cs="Times"/>
              <w:color w:val="000000"/>
              <w:sz w:val="22"/>
              <w:szCs w:val="22"/>
            </w:rPr>
          </w:rPrChange>
        </w:rPr>
        <w:t>and</w:t>
      </w:r>
      <w:r w:rsidR="00D909C0" w:rsidRPr="003E438E">
        <w:rPr>
          <w:rFonts w:eastAsia="Times"/>
          <w:color w:val="000000"/>
          <w:rPrChange w:id="336" w:author="Ben Woolhead" w:date="2022-09-16T17:27:00Z">
            <w:rPr>
              <w:rFonts w:ascii="Times" w:eastAsia="Times" w:hAnsi="Times" w:cs="Times"/>
              <w:color w:val="000000"/>
              <w:sz w:val="22"/>
              <w:szCs w:val="22"/>
            </w:rPr>
          </w:rPrChange>
        </w:rPr>
        <w:t xml:space="preserve"> more invasive than </w:t>
      </w:r>
      <w:r w:rsidR="000A7039" w:rsidRPr="003E438E">
        <w:rPr>
          <w:rFonts w:eastAsia="Times"/>
          <w:color w:val="000000"/>
          <w:rPrChange w:id="337" w:author="Ben Woolhead" w:date="2022-09-16T17:27:00Z">
            <w:rPr>
              <w:rFonts w:ascii="Times" w:eastAsia="Times" w:hAnsi="Times" w:cs="Times"/>
              <w:color w:val="000000"/>
              <w:sz w:val="22"/>
              <w:szCs w:val="22"/>
            </w:rPr>
          </w:rPrChange>
        </w:rPr>
        <w:t>state</w:t>
      </w:r>
      <w:r w:rsidR="00D909C0" w:rsidRPr="003E438E">
        <w:rPr>
          <w:rFonts w:eastAsia="Times"/>
          <w:color w:val="000000"/>
          <w:rPrChange w:id="338" w:author="Ben Woolhead" w:date="2022-09-16T17:27:00Z">
            <w:rPr>
              <w:rFonts w:ascii="Times" w:eastAsia="Times" w:hAnsi="Times" w:cs="Times"/>
              <w:color w:val="000000"/>
              <w:sz w:val="22"/>
              <w:szCs w:val="22"/>
            </w:rPr>
          </w:rPrChange>
        </w:rPr>
        <w:t xml:space="preserve"> policy </w:t>
      </w:r>
      <w:r w:rsidRPr="003E438E">
        <w:rPr>
          <w:rFonts w:eastAsia="Times"/>
          <w:color w:val="000000"/>
          <w:rPrChange w:id="339" w:author="Ben Woolhead" w:date="2022-09-16T17:27:00Z">
            <w:rPr>
              <w:rFonts w:ascii="Times" w:eastAsia="Times" w:hAnsi="Times" w:cs="Times"/>
              <w:color w:val="000000"/>
              <w:sz w:val="22"/>
              <w:szCs w:val="22"/>
            </w:rPr>
          </w:rPrChange>
        </w:rPr>
        <w:t>and</w:t>
      </w:r>
      <w:r w:rsidR="00D909C0" w:rsidRPr="003E438E">
        <w:rPr>
          <w:rFonts w:eastAsia="Times"/>
          <w:color w:val="000000"/>
          <w:rPrChange w:id="340" w:author="Ben Woolhead" w:date="2022-09-16T17:27:00Z">
            <w:rPr>
              <w:rFonts w:ascii="Times" w:eastAsia="Times" w:hAnsi="Times" w:cs="Times"/>
              <w:color w:val="000000"/>
              <w:sz w:val="22"/>
              <w:szCs w:val="22"/>
            </w:rPr>
          </w:rPrChange>
        </w:rPr>
        <w:t xml:space="preserve"> </w:t>
      </w:r>
      <w:r w:rsidR="00D91B66" w:rsidRPr="003E438E">
        <w:rPr>
          <w:rFonts w:eastAsia="Times"/>
          <w:color w:val="000000"/>
          <w:rPrChange w:id="341" w:author="Ben Woolhead" w:date="2022-09-16T17:27:00Z">
            <w:rPr>
              <w:rFonts w:ascii="Times" w:eastAsia="Times" w:hAnsi="Times" w:cs="Times"/>
              <w:color w:val="000000"/>
              <w:sz w:val="22"/>
              <w:szCs w:val="22"/>
            </w:rPr>
          </w:rPrChange>
        </w:rPr>
        <w:t>court</w:t>
      </w:r>
      <w:r w:rsidR="00D909C0" w:rsidRPr="003E438E">
        <w:rPr>
          <w:rFonts w:eastAsia="Times"/>
          <w:color w:val="000000"/>
          <w:rPrChange w:id="342" w:author="Ben Woolhead" w:date="2022-09-16T17:27:00Z">
            <w:rPr>
              <w:rFonts w:ascii="Times" w:eastAsia="Times" w:hAnsi="Times" w:cs="Times"/>
              <w:color w:val="000000"/>
              <w:sz w:val="22"/>
              <w:szCs w:val="22"/>
            </w:rPr>
          </w:rPrChange>
        </w:rPr>
        <w:t xml:space="preserve"> judgments suggest</w:t>
      </w:r>
      <w:r w:rsidR="00814437" w:rsidRPr="003E438E">
        <w:rPr>
          <w:rFonts w:eastAsia="Times"/>
          <w:color w:val="000000"/>
          <w:rPrChange w:id="343" w:author="Ben Woolhead" w:date="2022-09-16T17:27:00Z">
            <w:rPr>
              <w:rFonts w:ascii="Times" w:eastAsia="Times" w:hAnsi="Times" w:cs="Times"/>
              <w:color w:val="000000"/>
              <w:sz w:val="22"/>
              <w:szCs w:val="22"/>
            </w:rPr>
          </w:rPrChange>
        </w:rPr>
        <w:t>ed</w:t>
      </w:r>
      <w:r w:rsidR="00D909C0" w:rsidRPr="003E438E">
        <w:rPr>
          <w:rFonts w:eastAsia="Times"/>
          <w:color w:val="000000"/>
          <w:rPrChange w:id="344" w:author="Ben Woolhead" w:date="2022-09-16T17:27:00Z">
            <w:rPr>
              <w:rFonts w:ascii="Times" w:eastAsia="Times" w:hAnsi="Times" w:cs="Times"/>
              <w:color w:val="000000"/>
              <w:sz w:val="22"/>
              <w:szCs w:val="22"/>
            </w:rPr>
          </w:rPrChange>
        </w:rPr>
        <w:t xml:space="preserve">. </w:t>
      </w:r>
      <w:commentRangeStart w:id="345"/>
      <w:commentRangeStart w:id="346"/>
      <w:r w:rsidR="00FD7D8F" w:rsidRPr="003E438E">
        <w:rPr>
          <w:rFonts w:eastAsia="Times"/>
          <w:color w:val="000000"/>
          <w:rPrChange w:id="347" w:author="Ben Woolhead" w:date="2022-09-16T17:27:00Z">
            <w:rPr>
              <w:rFonts w:ascii="Times" w:eastAsia="Times" w:hAnsi="Times" w:cs="Times"/>
              <w:color w:val="000000"/>
              <w:sz w:val="22"/>
              <w:szCs w:val="22"/>
            </w:rPr>
          </w:rPrChange>
        </w:rPr>
        <w:t>Scholars</w:t>
      </w:r>
      <w:commentRangeEnd w:id="345"/>
      <w:r w:rsidR="007B764F">
        <w:rPr>
          <w:rStyle w:val="CommentReference"/>
        </w:rPr>
        <w:commentReference w:id="345"/>
      </w:r>
      <w:commentRangeEnd w:id="346"/>
      <w:r w:rsidR="00FB6786">
        <w:rPr>
          <w:rStyle w:val="CommentReference"/>
        </w:rPr>
        <w:commentReference w:id="346"/>
      </w:r>
      <w:r w:rsidR="00FD7D8F" w:rsidRPr="003E438E">
        <w:rPr>
          <w:rFonts w:eastAsia="Times"/>
          <w:color w:val="000000"/>
          <w:rPrChange w:id="348" w:author="Ben Woolhead" w:date="2022-09-16T17:27:00Z">
            <w:rPr>
              <w:rFonts w:ascii="Times" w:eastAsia="Times" w:hAnsi="Times" w:cs="Times"/>
              <w:color w:val="000000"/>
              <w:sz w:val="22"/>
              <w:szCs w:val="22"/>
            </w:rPr>
          </w:rPrChange>
        </w:rPr>
        <w:t xml:space="preserve"> worldwide</w:t>
      </w:r>
      <w:r w:rsidR="00814437" w:rsidRPr="003E438E">
        <w:rPr>
          <w:rFonts w:eastAsia="Times"/>
          <w:color w:val="000000"/>
          <w:rPrChange w:id="349"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350" w:author="Ben Woolhead" w:date="2022-09-16T17:27:00Z">
            <w:rPr>
              <w:rFonts w:ascii="Times" w:eastAsia="Times" w:hAnsi="Times" w:cs="Times"/>
              <w:color w:val="000000"/>
              <w:sz w:val="22"/>
              <w:szCs w:val="22"/>
            </w:rPr>
          </w:rPrChange>
        </w:rPr>
        <w:t xml:space="preserve">document </w:t>
      </w:r>
      <w:r w:rsidR="00D72721" w:rsidRPr="003E438E">
        <w:rPr>
          <w:rFonts w:eastAsia="Times"/>
          <w:color w:val="000000"/>
          <w:rPrChange w:id="351" w:author="Ben Woolhead" w:date="2022-09-16T17:27:00Z">
            <w:rPr>
              <w:rFonts w:ascii="Times" w:eastAsia="Times" w:hAnsi="Times" w:cs="Times"/>
              <w:color w:val="000000"/>
              <w:sz w:val="22"/>
              <w:szCs w:val="22"/>
            </w:rPr>
          </w:rPrChange>
        </w:rPr>
        <w:t>how women’s autonomy is undermined in pregnancy and childbirth</w:t>
      </w:r>
      <w:r w:rsidR="00D909C0" w:rsidRPr="003E438E">
        <w:rPr>
          <w:rFonts w:eastAsia="Times"/>
          <w:color w:val="000000"/>
          <w:rPrChange w:id="352" w:author="Ben Woolhead" w:date="2022-09-16T17:27:00Z">
            <w:rPr>
              <w:rFonts w:ascii="Times" w:eastAsia="Times" w:hAnsi="Times" w:cs="Times"/>
              <w:color w:val="000000"/>
              <w:sz w:val="22"/>
              <w:szCs w:val="22"/>
            </w:rPr>
          </w:rPrChange>
        </w:rPr>
        <w:t xml:space="preserve">; </w:t>
      </w:r>
      <w:r w:rsidR="003F75E9" w:rsidRPr="003E438E">
        <w:rPr>
          <w:rFonts w:eastAsia="Times"/>
          <w:color w:val="000000"/>
          <w:rPrChange w:id="353" w:author="Ben Woolhead" w:date="2022-09-16T17:27:00Z">
            <w:rPr>
              <w:rFonts w:ascii="Times" w:eastAsia="Times" w:hAnsi="Times" w:cs="Times"/>
              <w:color w:val="000000"/>
              <w:sz w:val="22"/>
              <w:szCs w:val="22"/>
            </w:rPr>
          </w:rPrChange>
        </w:rPr>
        <w:t xml:space="preserve">they </w:t>
      </w:r>
      <w:r w:rsidR="00D72721" w:rsidRPr="003E438E">
        <w:rPr>
          <w:rFonts w:eastAsia="Times"/>
          <w:color w:val="000000"/>
          <w:rPrChange w:id="354" w:author="Ben Woolhead" w:date="2022-09-16T17:27:00Z">
            <w:rPr>
              <w:rFonts w:ascii="Times" w:eastAsia="Times" w:hAnsi="Times" w:cs="Times"/>
              <w:color w:val="000000"/>
              <w:sz w:val="22"/>
              <w:szCs w:val="22"/>
            </w:rPr>
          </w:rPrChange>
        </w:rPr>
        <w:t xml:space="preserve">are </w:t>
      </w:r>
      <w:r w:rsidR="00D72721" w:rsidRPr="003E438E">
        <w:rPr>
          <w:rFonts w:eastAsia="Times"/>
          <w:color w:val="000000"/>
          <w:rPrChange w:id="355" w:author="Ben Woolhead" w:date="2022-09-16T17:27:00Z">
            <w:rPr>
              <w:rFonts w:ascii="Times" w:eastAsia="Times" w:hAnsi="Times" w:cs="Times"/>
              <w:color w:val="000000"/>
              <w:sz w:val="22"/>
              <w:szCs w:val="22"/>
            </w:rPr>
          </w:rPrChange>
        </w:rPr>
        <w:lastRenderedPageBreak/>
        <w:t>spoken to forcefully</w:t>
      </w:r>
      <w:r w:rsidR="00B8465F" w:rsidRPr="003E438E">
        <w:rPr>
          <w:rFonts w:eastAsia="Times"/>
          <w:color w:val="000000"/>
          <w:rPrChange w:id="356" w:author="Ben Woolhead" w:date="2022-09-16T17:27:00Z">
            <w:rPr>
              <w:rFonts w:ascii="Times" w:eastAsia="Times" w:hAnsi="Times" w:cs="Times"/>
              <w:color w:val="000000"/>
              <w:sz w:val="22"/>
              <w:szCs w:val="22"/>
            </w:rPr>
          </w:rPrChange>
        </w:rPr>
        <w:t>,</w:t>
      </w:r>
      <w:r w:rsidR="00D909C0" w:rsidRPr="003E438E">
        <w:rPr>
          <w:rStyle w:val="FootnoteReference"/>
          <w:rPrChange w:id="357" w:author="Ben Woolhead" w:date="2022-09-16T17:27:00Z">
            <w:rPr>
              <w:rStyle w:val="FootnoteReference"/>
              <w:rFonts w:ascii="Times" w:hAnsi="Times"/>
            </w:rPr>
          </w:rPrChange>
        </w:rPr>
        <w:footnoteReference w:id="4"/>
      </w:r>
      <w:r w:rsidR="00D909C0" w:rsidRPr="003E438E">
        <w:rPr>
          <w:rFonts w:eastAsia="Times"/>
          <w:color w:val="000000"/>
          <w:rPrChange w:id="410" w:author="Ben Woolhead" w:date="2022-09-16T17:27:00Z">
            <w:rPr>
              <w:rFonts w:ascii="Times" w:eastAsia="Times" w:hAnsi="Times" w:cs="Times"/>
              <w:color w:val="000000"/>
              <w:sz w:val="22"/>
              <w:szCs w:val="22"/>
            </w:rPr>
          </w:rPrChange>
        </w:rPr>
        <w:t xml:space="preserve"> </w:t>
      </w:r>
      <w:commentRangeStart w:id="411"/>
      <w:commentRangeStart w:id="412"/>
      <w:r w:rsidR="00D72721" w:rsidRPr="003E438E">
        <w:rPr>
          <w:rFonts w:eastAsia="Times"/>
          <w:color w:val="000000"/>
          <w:rPrChange w:id="413" w:author="Ben Woolhead" w:date="2022-09-16T17:27:00Z">
            <w:rPr>
              <w:rFonts w:ascii="Times" w:eastAsia="Times" w:hAnsi="Times" w:cs="Times"/>
              <w:color w:val="000000"/>
              <w:sz w:val="22"/>
              <w:szCs w:val="22"/>
            </w:rPr>
          </w:rPrChange>
        </w:rPr>
        <w:t>denied</w:t>
      </w:r>
      <w:r w:rsidR="00D909C0" w:rsidRPr="003E438E">
        <w:rPr>
          <w:rFonts w:eastAsia="Times"/>
          <w:color w:val="000000"/>
          <w:rPrChange w:id="414" w:author="Ben Woolhead" w:date="2022-09-16T17:27:00Z">
            <w:rPr>
              <w:rFonts w:ascii="Times" w:eastAsia="Times" w:hAnsi="Times" w:cs="Times"/>
              <w:color w:val="000000"/>
              <w:sz w:val="22"/>
              <w:szCs w:val="22"/>
            </w:rPr>
          </w:rPrChange>
        </w:rPr>
        <w:t xml:space="preserve"> suffici</w:t>
      </w:r>
      <w:r w:rsidRPr="003E438E">
        <w:rPr>
          <w:rFonts w:eastAsia="Times"/>
          <w:color w:val="000000"/>
          <w:rPrChange w:id="415" w:author="Ben Woolhead" w:date="2022-09-16T17:27:00Z">
            <w:rPr>
              <w:rFonts w:ascii="Times" w:eastAsia="Times" w:hAnsi="Times" w:cs="Times"/>
              <w:color w:val="000000"/>
              <w:sz w:val="22"/>
              <w:szCs w:val="22"/>
            </w:rPr>
          </w:rPrChange>
        </w:rPr>
        <w:t>ent</w:t>
      </w:r>
      <w:r w:rsidR="00D909C0" w:rsidRPr="003E438E">
        <w:rPr>
          <w:rFonts w:eastAsia="Times"/>
          <w:color w:val="000000"/>
          <w:rPrChange w:id="416" w:author="Ben Woolhead" w:date="2022-09-16T17:27:00Z">
            <w:rPr>
              <w:rFonts w:ascii="Times" w:eastAsia="Times" w:hAnsi="Times" w:cs="Times"/>
              <w:color w:val="000000"/>
              <w:sz w:val="22"/>
              <w:szCs w:val="22"/>
            </w:rPr>
          </w:rPrChange>
        </w:rPr>
        <w:t xml:space="preserve"> informat</w:t>
      </w:r>
      <w:r w:rsidRPr="003E438E">
        <w:rPr>
          <w:rFonts w:eastAsia="Times"/>
          <w:color w:val="000000"/>
          <w:rPrChange w:id="417" w:author="Ben Woolhead" w:date="2022-09-16T17:27:00Z">
            <w:rPr>
              <w:rFonts w:ascii="Times" w:eastAsia="Times" w:hAnsi="Times" w:cs="Times"/>
              <w:color w:val="000000"/>
              <w:sz w:val="22"/>
              <w:szCs w:val="22"/>
            </w:rPr>
          </w:rPrChange>
        </w:rPr>
        <w:t>ion</w:t>
      </w:r>
      <w:commentRangeEnd w:id="411"/>
      <w:r w:rsidR="007B764F">
        <w:rPr>
          <w:rStyle w:val="CommentReference"/>
        </w:rPr>
        <w:commentReference w:id="411"/>
      </w:r>
      <w:commentRangeEnd w:id="412"/>
      <w:r w:rsidR="00FB6786">
        <w:rPr>
          <w:rStyle w:val="CommentReference"/>
        </w:rPr>
        <w:commentReference w:id="412"/>
      </w:r>
      <w:r w:rsidR="00D909C0" w:rsidRPr="003E438E">
        <w:rPr>
          <w:rFonts w:eastAsia="Times"/>
          <w:color w:val="000000"/>
          <w:rPrChange w:id="418" w:author="Ben Woolhead" w:date="2022-09-16T17:27:00Z">
            <w:rPr>
              <w:rFonts w:ascii="Times" w:eastAsia="Times" w:hAnsi="Times" w:cs="Times"/>
              <w:color w:val="000000"/>
              <w:sz w:val="22"/>
              <w:szCs w:val="22"/>
            </w:rPr>
          </w:rPrChange>
        </w:rPr>
        <w:t>,</w:t>
      </w:r>
      <w:r w:rsidR="00D72721" w:rsidRPr="003E438E">
        <w:rPr>
          <w:rFonts w:eastAsia="Times"/>
          <w:color w:val="000000"/>
          <w:rPrChange w:id="419" w:author="Ben Woolhead" w:date="2022-09-16T17:27:00Z">
            <w:rPr>
              <w:rFonts w:ascii="Times" w:eastAsia="Times" w:hAnsi="Times" w:cs="Times"/>
              <w:color w:val="000000"/>
              <w:sz w:val="22"/>
              <w:szCs w:val="22"/>
            </w:rPr>
          </w:rPrChange>
        </w:rPr>
        <w:t xml:space="preserve"> </w:t>
      </w:r>
      <w:r w:rsidR="00BD2046" w:rsidRPr="003E438E">
        <w:rPr>
          <w:rFonts w:eastAsia="Times"/>
          <w:color w:val="000000"/>
          <w:rPrChange w:id="420" w:author="Ben Woolhead" w:date="2022-09-16T17:27:00Z">
            <w:rPr>
              <w:rFonts w:ascii="Times" w:eastAsia="Times" w:hAnsi="Times" w:cs="Times"/>
              <w:color w:val="000000"/>
              <w:sz w:val="22"/>
              <w:szCs w:val="22"/>
            </w:rPr>
          </w:rPrChange>
        </w:rPr>
        <w:t>i</w:t>
      </w:r>
      <w:r w:rsidR="00E62361" w:rsidRPr="003E438E">
        <w:rPr>
          <w:rFonts w:eastAsia="Times"/>
          <w:color w:val="000000"/>
          <w:rPrChange w:id="421" w:author="Ben Woolhead" w:date="2022-09-16T17:27:00Z">
            <w:rPr>
              <w:rFonts w:ascii="Times" w:eastAsia="Times" w:hAnsi="Times" w:cs="Times"/>
              <w:color w:val="000000"/>
              <w:sz w:val="22"/>
              <w:szCs w:val="22"/>
            </w:rPr>
          </w:rPrChange>
        </w:rPr>
        <w:t>ntimidat</w:t>
      </w:r>
      <w:r w:rsidR="00D72721" w:rsidRPr="003E438E">
        <w:rPr>
          <w:rFonts w:eastAsia="Times"/>
          <w:color w:val="000000"/>
          <w:rPrChange w:id="422" w:author="Ben Woolhead" w:date="2022-09-16T17:27:00Z">
            <w:rPr>
              <w:rFonts w:ascii="Times" w:eastAsia="Times" w:hAnsi="Times" w:cs="Times"/>
              <w:color w:val="000000"/>
              <w:sz w:val="22"/>
              <w:szCs w:val="22"/>
            </w:rPr>
          </w:rPrChange>
        </w:rPr>
        <w:t>ed</w:t>
      </w:r>
      <w:r w:rsidR="00052E25" w:rsidRPr="003E438E">
        <w:rPr>
          <w:rFonts w:eastAsia="Times"/>
          <w:color w:val="000000"/>
          <w:rPrChange w:id="423" w:author="Ben Woolhead" w:date="2022-09-16T17:27:00Z">
            <w:rPr>
              <w:rFonts w:ascii="Times" w:eastAsia="Times" w:hAnsi="Times" w:cs="Times"/>
              <w:color w:val="000000"/>
              <w:sz w:val="22"/>
              <w:szCs w:val="22"/>
            </w:rPr>
          </w:rPrChange>
        </w:rPr>
        <w:t>,</w:t>
      </w:r>
      <w:r w:rsidR="00D909C0" w:rsidRPr="003E438E">
        <w:rPr>
          <w:rStyle w:val="FootnoteReference"/>
          <w:rPrChange w:id="424" w:author="Ben Woolhead" w:date="2022-09-16T17:27:00Z">
            <w:rPr>
              <w:rStyle w:val="FootnoteReference"/>
              <w:rFonts w:ascii="Times" w:hAnsi="Times"/>
            </w:rPr>
          </w:rPrChange>
        </w:rPr>
        <w:footnoteReference w:id="5"/>
      </w:r>
      <w:r w:rsidR="00D909C0" w:rsidRPr="003E438E">
        <w:rPr>
          <w:rFonts w:eastAsia="Times"/>
          <w:color w:val="000000"/>
          <w:rPrChange w:id="460" w:author="Ben Woolhead" w:date="2022-09-16T17:27:00Z">
            <w:rPr>
              <w:rFonts w:ascii="Times" w:eastAsia="Times" w:hAnsi="Times" w:cs="Times"/>
              <w:color w:val="000000"/>
              <w:sz w:val="22"/>
              <w:szCs w:val="22"/>
            </w:rPr>
          </w:rPrChange>
        </w:rPr>
        <w:t xml:space="preserve"> </w:t>
      </w:r>
      <w:r w:rsidR="00D72721" w:rsidRPr="003E438E">
        <w:rPr>
          <w:rFonts w:eastAsia="Times"/>
          <w:color w:val="000000"/>
          <w:rPrChange w:id="461" w:author="Ben Woolhead" w:date="2022-09-16T17:27:00Z">
            <w:rPr>
              <w:rFonts w:ascii="Times" w:eastAsia="Times" w:hAnsi="Times" w:cs="Times"/>
              <w:color w:val="000000"/>
              <w:sz w:val="22"/>
              <w:szCs w:val="22"/>
            </w:rPr>
          </w:rPrChange>
        </w:rPr>
        <w:t xml:space="preserve">treated </w:t>
      </w:r>
      <w:r w:rsidR="00D909C0" w:rsidRPr="003E438E">
        <w:rPr>
          <w:rFonts w:eastAsia="Times"/>
          <w:color w:val="000000"/>
          <w:rPrChange w:id="462" w:author="Ben Woolhead" w:date="2022-09-16T17:27:00Z">
            <w:rPr>
              <w:rFonts w:ascii="Times" w:eastAsia="Times" w:hAnsi="Times" w:cs="Times"/>
              <w:color w:val="000000"/>
              <w:sz w:val="22"/>
              <w:szCs w:val="22"/>
            </w:rPr>
          </w:rPrChange>
        </w:rPr>
        <w:t>insensitive</w:t>
      </w:r>
      <w:r w:rsidR="00D72721" w:rsidRPr="003E438E">
        <w:rPr>
          <w:rFonts w:eastAsia="Times"/>
          <w:color w:val="000000"/>
          <w:rPrChange w:id="463" w:author="Ben Woolhead" w:date="2022-09-16T17:27:00Z">
            <w:rPr>
              <w:rFonts w:ascii="Times" w:eastAsia="Times" w:hAnsi="Times" w:cs="Times"/>
              <w:color w:val="000000"/>
              <w:sz w:val="22"/>
              <w:szCs w:val="22"/>
            </w:rPr>
          </w:rPrChange>
        </w:rPr>
        <w:t>ly</w:t>
      </w:r>
      <w:r w:rsidR="00B8465F" w:rsidRPr="003E438E">
        <w:rPr>
          <w:rFonts w:eastAsia="Times"/>
          <w:color w:val="000000"/>
          <w:rPrChange w:id="464" w:author="Ben Woolhead" w:date="2022-09-16T17:27:00Z">
            <w:rPr>
              <w:rFonts w:ascii="Times" w:eastAsia="Times" w:hAnsi="Times" w:cs="Times"/>
              <w:color w:val="000000"/>
              <w:sz w:val="22"/>
              <w:szCs w:val="22"/>
            </w:rPr>
          </w:rPrChange>
        </w:rPr>
        <w:t>,</w:t>
      </w:r>
      <w:r w:rsidR="00D909C0" w:rsidRPr="003E438E">
        <w:rPr>
          <w:rStyle w:val="FootnoteReference"/>
          <w:rPrChange w:id="465" w:author="Ben Woolhead" w:date="2022-09-16T17:27:00Z">
            <w:rPr>
              <w:rStyle w:val="FootnoteReference"/>
              <w:rFonts w:ascii="Times" w:hAnsi="Times"/>
            </w:rPr>
          </w:rPrChange>
        </w:rPr>
        <w:footnoteReference w:id="6"/>
      </w:r>
      <w:r w:rsidR="00B8465F" w:rsidRPr="003E438E">
        <w:rPr>
          <w:rFonts w:eastAsia="Times"/>
          <w:color w:val="000000"/>
          <w:rPrChange w:id="518" w:author="Ben Woolhead" w:date="2022-09-16T17:27:00Z">
            <w:rPr>
              <w:rFonts w:ascii="Times" w:eastAsia="Times" w:hAnsi="Times" w:cs="Times"/>
              <w:color w:val="000000"/>
              <w:sz w:val="22"/>
              <w:szCs w:val="22"/>
            </w:rPr>
          </w:rPrChange>
        </w:rPr>
        <w:t xml:space="preserve"> </w:t>
      </w:r>
      <w:r w:rsidRPr="003E438E">
        <w:rPr>
          <w:rFonts w:eastAsia="Times"/>
          <w:color w:val="000000"/>
          <w:rPrChange w:id="519" w:author="Ben Woolhead" w:date="2022-09-16T17:27:00Z">
            <w:rPr>
              <w:rFonts w:ascii="Times" w:eastAsia="Times" w:hAnsi="Times" w:cs="Times"/>
              <w:color w:val="000000"/>
              <w:sz w:val="22"/>
              <w:szCs w:val="22"/>
            </w:rPr>
          </w:rPrChange>
        </w:rPr>
        <w:t>or</w:t>
      </w:r>
      <w:r w:rsidR="00D909C0" w:rsidRPr="003E438E">
        <w:rPr>
          <w:rFonts w:eastAsia="Times"/>
          <w:color w:val="000000"/>
          <w:rPrChange w:id="520" w:author="Ben Woolhead" w:date="2022-09-16T17:27:00Z">
            <w:rPr>
              <w:rFonts w:ascii="Times" w:eastAsia="Times" w:hAnsi="Times" w:cs="Times"/>
              <w:color w:val="000000"/>
              <w:sz w:val="22"/>
              <w:szCs w:val="22"/>
            </w:rPr>
          </w:rPrChange>
        </w:rPr>
        <w:t xml:space="preserve"> </w:t>
      </w:r>
      <w:r w:rsidR="00E62361" w:rsidRPr="003E438E">
        <w:rPr>
          <w:rFonts w:eastAsia="Times"/>
          <w:color w:val="000000"/>
          <w:rPrChange w:id="521" w:author="Ben Woolhead" w:date="2022-09-16T17:27:00Z">
            <w:rPr>
              <w:rFonts w:ascii="Times" w:eastAsia="Times" w:hAnsi="Times" w:cs="Times"/>
              <w:color w:val="000000"/>
              <w:sz w:val="22"/>
              <w:szCs w:val="22"/>
            </w:rPr>
          </w:rPrChange>
        </w:rPr>
        <w:t>infantil</w:t>
      </w:r>
      <w:del w:id="522" w:author="Ben Woolhead" w:date="2022-09-16T17:52:00Z">
        <w:r w:rsidR="00E62361" w:rsidRPr="003E438E" w:rsidDel="008B5FC0">
          <w:rPr>
            <w:rFonts w:eastAsia="Times"/>
            <w:color w:val="000000"/>
            <w:rPrChange w:id="523" w:author="Ben Woolhead" w:date="2022-09-16T17:27:00Z">
              <w:rPr>
                <w:rFonts w:ascii="Times" w:eastAsia="Times" w:hAnsi="Times" w:cs="Times"/>
                <w:color w:val="000000"/>
                <w:sz w:val="22"/>
                <w:szCs w:val="22"/>
              </w:rPr>
            </w:rPrChange>
          </w:rPr>
          <w:delText>is</w:delText>
        </w:r>
        <w:r w:rsidR="00D72721" w:rsidRPr="003E438E" w:rsidDel="008B5FC0">
          <w:rPr>
            <w:rFonts w:eastAsia="Times"/>
            <w:color w:val="000000"/>
            <w:rPrChange w:id="524" w:author="Ben Woolhead" w:date="2022-09-16T17:27:00Z">
              <w:rPr>
                <w:rFonts w:ascii="Times" w:eastAsia="Times" w:hAnsi="Times" w:cs="Times"/>
                <w:color w:val="000000"/>
                <w:sz w:val="22"/>
                <w:szCs w:val="22"/>
              </w:rPr>
            </w:rPrChange>
          </w:rPr>
          <w:delText>e</w:delText>
        </w:r>
      </w:del>
      <w:ins w:id="525" w:author="Ben Woolhead" w:date="2022-09-16T17:52:00Z">
        <w:r w:rsidR="008B5FC0">
          <w:rPr>
            <w:rFonts w:eastAsia="Times"/>
            <w:color w:val="000000"/>
          </w:rPr>
          <w:t>ize</w:t>
        </w:r>
      </w:ins>
      <w:r w:rsidR="00D72721" w:rsidRPr="003E438E">
        <w:rPr>
          <w:rFonts w:eastAsia="Times"/>
          <w:color w:val="000000"/>
          <w:rPrChange w:id="526" w:author="Ben Woolhead" w:date="2022-09-16T17:27:00Z">
            <w:rPr>
              <w:rFonts w:ascii="Times" w:eastAsia="Times" w:hAnsi="Times" w:cs="Times"/>
              <w:color w:val="000000"/>
              <w:sz w:val="22"/>
              <w:szCs w:val="22"/>
            </w:rPr>
          </w:rPrChange>
        </w:rPr>
        <w:t>d</w:t>
      </w:r>
      <w:r w:rsidR="00D909C0" w:rsidRPr="003E438E">
        <w:rPr>
          <w:rFonts w:eastAsia="Times"/>
          <w:color w:val="000000"/>
          <w:rPrChange w:id="527" w:author="Ben Woolhead" w:date="2022-09-16T17:27:00Z">
            <w:rPr>
              <w:rFonts w:ascii="Times" w:eastAsia="Times" w:hAnsi="Times" w:cs="Times"/>
              <w:color w:val="000000"/>
              <w:sz w:val="22"/>
              <w:szCs w:val="22"/>
            </w:rPr>
          </w:rPrChange>
        </w:rPr>
        <w:t>.</w:t>
      </w:r>
      <w:r w:rsidR="00D909C0" w:rsidRPr="003E438E">
        <w:rPr>
          <w:rStyle w:val="FootnoteReference"/>
          <w:rPrChange w:id="528" w:author="Ben Woolhead" w:date="2022-09-16T17:27:00Z">
            <w:rPr>
              <w:rStyle w:val="FootnoteReference"/>
              <w:rFonts w:ascii="Times" w:hAnsi="Times"/>
            </w:rPr>
          </w:rPrChange>
        </w:rPr>
        <w:footnoteReference w:id="7"/>
      </w:r>
      <w:r w:rsidR="00D72721" w:rsidRPr="003E438E">
        <w:rPr>
          <w:rFonts w:eastAsia="Times"/>
          <w:color w:val="000000"/>
          <w:rPrChange w:id="544" w:author="Ben Woolhead" w:date="2022-09-16T17:27:00Z">
            <w:rPr>
              <w:rFonts w:ascii="Times" w:eastAsia="Times" w:hAnsi="Times" w:cs="Times"/>
              <w:color w:val="000000"/>
              <w:sz w:val="22"/>
              <w:szCs w:val="22"/>
            </w:rPr>
          </w:rPrChange>
        </w:rPr>
        <w:t xml:space="preserve"> Our survey disclosed </w:t>
      </w:r>
      <w:r w:rsidR="003F75E9" w:rsidRPr="003E438E">
        <w:rPr>
          <w:rFonts w:eastAsia="Times"/>
          <w:color w:val="000000"/>
          <w:rPrChange w:id="545" w:author="Ben Woolhead" w:date="2022-09-16T17:27:00Z">
            <w:rPr>
              <w:rFonts w:ascii="Times" w:eastAsia="Times" w:hAnsi="Times" w:cs="Times"/>
              <w:color w:val="000000"/>
              <w:sz w:val="22"/>
              <w:szCs w:val="22"/>
            </w:rPr>
          </w:rPrChange>
        </w:rPr>
        <w:t>similar</w:t>
      </w:r>
      <w:r w:rsidR="00D72721" w:rsidRPr="003E438E">
        <w:rPr>
          <w:rFonts w:eastAsia="Times"/>
          <w:color w:val="000000"/>
          <w:rPrChange w:id="546" w:author="Ben Woolhead" w:date="2022-09-16T17:27:00Z">
            <w:rPr>
              <w:rFonts w:ascii="Times" w:eastAsia="Times" w:hAnsi="Times" w:cs="Times"/>
              <w:color w:val="000000"/>
              <w:sz w:val="22"/>
              <w:szCs w:val="22"/>
            </w:rPr>
          </w:rPrChange>
        </w:rPr>
        <w:t xml:space="preserve"> experiences</w:t>
      </w:r>
      <w:r w:rsidR="006D4A13" w:rsidRPr="003E438E">
        <w:rPr>
          <w:rFonts w:eastAsia="Times"/>
          <w:color w:val="000000"/>
          <w:rPrChange w:id="547" w:author="Ben Woolhead" w:date="2022-09-16T17:27:00Z">
            <w:rPr>
              <w:rFonts w:ascii="Times" w:eastAsia="Times" w:hAnsi="Times" w:cs="Times"/>
              <w:color w:val="000000"/>
              <w:sz w:val="22"/>
              <w:szCs w:val="22"/>
            </w:rPr>
          </w:rPrChange>
        </w:rPr>
        <w:t xml:space="preserve">. </w:t>
      </w:r>
      <w:r w:rsidR="00093715" w:rsidRPr="003E438E">
        <w:rPr>
          <w:rFonts w:eastAsia="Times"/>
          <w:color w:val="000000"/>
          <w:rPrChange w:id="548" w:author="Ben Woolhead" w:date="2022-09-16T17:27:00Z">
            <w:rPr>
              <w:rFonts w:ascii="Times" w:eastAsia="Times" w:hAnsi="Times" w:cs="Times"/>
              <w:color w:val="000000"/>
              <w:sz w:val="22"/>
              <w:szCs w:val="22"/>
            </w:rPr>
          </w:rPrChange>
        </w:rPr>
        <w:t>R</w:t>
      </w:r>
      <w:r w:rsidR="006D4A13" w:rsidRPr="003E438E">
        <w:rPr>
          <w:rFonts w:eastAsia="Times"/>
          <w:color w:val="000000"/>
          <w:rPrChange w:id="549" w:author="Ben Woolhead" w:date="2022-09-16T17:27:00Z">
            <w:rPr>
              <w:rFonts w:ascii="Times" w:eastAsia="Times" w:hAnsi="Times" w:cs="Times"/>
              <w:color w:val="000000"/>
              <w:sz w:val="22"/>
              <w:szCs w:val="22"/>
            </w:rPr>
          </w:rPrChange>
        </w:rPr>
        <w:t>espondents said that</w:t>
      </w:r>
      <w:r w:rsidR="00154EB9" w:rsidRPr="003E438E">
        <w:rPr>
          <w:rFonts w:eastAsia="Times"/>
          <w:color w:val="000000"/>
          <w:rPrChange w:id="550" w:author="Ben Woolhead" w:date="2022-09-16T17:27:00Z">
            <w:rPr>
              <w:rFonts w:ascii="Times" w:eastAsia="Times" w:hAnsi="Times" w:cs="Times"/>
              <w:color w:val="000000"/>
              <w:sz w:val="22"/>
              <w:szCs w:val="22"/>
            </w:rPr>
          </w:rPrChange>
        </w:rPr>
        <w:t xml:space="preserve"> healthcare practitioners</w:t>
      </w:r>
      <w:r w:rsidR="006D4A13" w:rsidRPr="003E438E">
        <w:rPr>
          <w:rFonts w:eastAsia="Times"/>
          <w:color w:val="000000"/>
          <w:rPrChange w:id="551" w:author="Ben Woolhead" w:date="2022-09-16T17:27:00Z">
            <w:rPr>
              <w:rFonts w:ascii="Times" w:eastAsia="Times" w:hAnsi="Times" w:cs="Times"/>
              <w:color w:val="000000"/>
              <w:sz w:val="22"/>
              <w:szCs w:val="22"/>
            </w:rPr>
          </w:rPrChange>
        </w:rPr>
        <w:t xml:space="preserve"> </w:t>
      </w:r>
      <w:r w:rsidR="00154EB9" w:rsidRPr="003E438E">
        <w:rPr>
          <w:rFonts w:eastAsia="Times"/>
          <w:color w:val="000000"/>
          <w:rPrChange w:id="552" w:author="Ben Woolhead" w:date="2022-09-16T17:27:00Z">
            <w:rPr>
              <w:rFonts w:ascii="Times" w:eastAsia="Times" w:hAnsi="Times" w:cs="Times"/>
              <w:color w:val="000000"/>
              <w:sz w:val="22"/>
              <w:szCs w:val="22"/>
            </w:rPr>
          </w:rPrChange>
        </w:rPr>
        <w:t>(</w:t>
      </w:r>
      <w:r w:rsidR="006D4A13" w:rsidRPr="003E438E">
        <w:rPr>
          <w:rFonts w:eastAsia="Times"/>
          <w:color w:val="000000"/>
          <w:rPrChange w:id="553" w:author="Ben Woolhead" w:date="2022-09-16T17:27:00Z">
            <w:rPr>
              <w:rFonts w:ascii="Times" w:eastAsia="Times" w:hAnsi="Times" w:cs="Times"/>
              <w:color w:val="000000"/>
              <w:sz w:val="22"/>
              <w:szCs w:val="22"/>
            </w:rPr>
          </w:rPrChange>
        </w:rPr>
        <w:t>HCPs</w:t>
      </w:r>
      <w:r w:rsidR="00154EB9" w:rsidRPr="003E438E">
        <w:rPr>
          <w:rFonts w:eastAsia="Times"/>
          <w:color w:val="000000"/>
          <w:rPrChange w:id="554" w:author="Ben Woolhead" w:date="2022-09-16T17:27:00Z">
            <w:rPr>
              <w:rFonts w:ascii="Times" w:eastAsia="Times" w:hAnsi="Times" w:cs="Times"/>
              <w:color w:val="000000"/>
              <w:sz w:val="22"/>
              <w:szCs w:val="22"/>
            </w:rPr>
          </w:rPrChange>
        </w:rPr>
        <w:t>)</w:t>
      </w:r>
      <w:r w:rsidR="006D4A13" w:rsidRPr="003E438E">
        <w:rPr>
          <w:rFonts w:eastAsia="Times"/>
          <w:color w:val="000000"/>
          <w:rPrChange w:id="555" w:author="Ben Woolhead" w:date="2022-09-16T17:27:00Z">
            <w:rPr>
              <w:rFonts w:ascii="Times" w:eastAsia="Times" w:hAnsi="Times" w:cs="Times"/>
              <w:color w:val="000000"/>
              <w:sz w:val="22"/>
              <w:szCs w:val="22"/>
            </w:rPr>
          </w:rPrChange>
        </w:rPr>
        <w:t xml:space="preserve"> did not explain procedures, touched them (vaginally and anally) forcefully and without forewarning</w:t>
      </w:r>
      <w:ins w:id="556" w:author="Ben Woolhead" w:date="2022-10-21T13:03:00Z">
        <w:r w:rsidR="00210E3E">
          <w:rPr>
            <w:rFonts w:eastAsia="Times"/>
            <w:color w:val="000000"/>
          </w:rPr>
          <w:t>,</w:t>
        </w:r>
      </w:ins>
      <w:del w:id="557" w:author="Ben Woolhead" w:date="2022-10-21T13:03:00Z">
        <w:r w:rsidR="006D4A13" w:rsidRPr="003E438E" w:rsidDel="00210E3E">
          <w:rPr>
            <w:rFonts w:eastAsia="Times"/>
            <w:color w:val="000000"/>
            <w:rPrChange w:id="558" w:author="Ben Woolhead" w:date="2022-09-16T17:27:00Z">
              <w:rPr>
                <w:rFonts w:ascii="Times" w:eastAsia="Times" w:hAnsi="Times" w:cs="Times"/>
                <w:color w:val="000000"/>
                <w:sz w:val="22"/>
                <w:szCs w:val="22"/>
              </w:rPr>
            </w:rPrChange>
          </w:rPr>
          <w:delText>;</w:delText>
        </w:r>
      </w:del>
      <w:r w:rsidR="006D4A13" w:rsidRPr="003E438E">
        <w:rPr>
          <w:rStyle w:val="FootnoteReference"/>
          <w:rPrChange w:id="559" w:author="Ben Woolhead" w:date="2022-09-16T17:27:00Z">
            <w:rPr>
              <w:rStyle w:val="FootnoteReference"/>
              <w:rFonts w:ascii="Times" w:hAnsi="Times"/>
            </w:rPr>
          </w:rPrChange>
        </w:rPr>
        <w:footnoteReference w:id="8"/>
      </w:r>
      <w:r w:rsidR="006D4A13" w:rsidRPr="003E438E">
        <w:rPr>
          <w:rFonts w:eastAsia="Times"/>
          <w:color w:val="000000"/>
          <w:rPrChange w:id="571" w:author="Ben Woolhead" w:date="2022-09-16T17:27:00Z">
            <w:rPr>
              <w:rFonts w:ascii="Times" w:eastAsia="Times" w:hAnsi="Times" w:cs="Times"/>
              <w:color w:val="000000"/>
              <w:sz w:val="22"/>
              <w:szCs w:val="22"/>
            </w:rPr>
          </w:rPrChange>
        </w:rPr>
        <w:t xml:space="preserve"> and pressured them to accept unwanted interventions</w:t>
      </w:r>
      <w:ins w:id="572" w:author="Ben Woolhead" w:date="2022-10-21T13:03:00Z">
        <w:r w:rsidR="00210E3E">
          <w:rPr>
            <w:rFonts w:eastAsia="Times"/>
            <w:color w:val="000000"/>
          </w:rPr>
          <w:t>.</w:t>
        </w:r>
      </w:ins>
      <w:del w:id="573" w:author="Ben Woolhead" w:date="2022-10-21T13:03:00Z">
        <w:r w:rsidR="006D4A13" w:rsidRPr="003E438E" w:rsidDel="00210E3E">
          <w:rPr>
            <w:rFonts w:eastAsia="Times"/>
            <w:color w:val="000000"/>
            <w:vertAlign w:val="superscript"/>
            <w:rPrChange w:id="574" w:author="Ben Woolhead" w:date="2022-09-16T17:27:00Z">
              <w:rPr>
                <w:rFonts w:ascii="Times" w:eastAsia="Times" w:hAnsi="Times" w:cs="Times"/>
                <w:color w:val="000000"/>
                <w:sz w:val="22"/>
                <w:szCs w:val="22"/>
                <w:vertAlign w:val="superscript"/>
              </w:rPr>
            </w:rPrChange>
          </w:rPr>
          <w:delText xml:space="preserve"> </w:delText>
        </w:r>
      </w:del>
      <w:r w:rsidR="006D4A13" w:rsidRPr="003E438E">
        <w:rPr>
          <w:rStyle w:val="FootnoteReference"/>
          <w:rPrChange w:id="575" w:author="Ben Woolhead" w:date="2022-09-16T17:27:00Z">
            <w:rPr>
              <w:rStyle w:val="FootnoteReference"/>
              <w:rFonts w:ascii="Times" w:hAnsi="Times"/>
            </w:rPr>
          </w:rPrChange>
        </w:rPr>
        <w:footnoteReference w:id="9"/>
      </w:r>
      <w:r w:rsidR="00AC704B" w:rsidRPr="003E438E">
        <w:rPr>
          <w:rFonts w:eastAsia="Times"/>
          <w:color w:val="000000"/>
          <w:vertAlign w:val="superscript"/>
          <w:rPrChange w:id="587" w:author="Ben Woolhead" w:date="2022-09-16T17:27:00Z">
            <w:rPr>
              <w:rFonts w:ascii="Times" w:eastAsia="Times" w:hAnsi="Times" w:cs="Times"/>
              <w:color w:val="000000"/>
              <w:sz w:val="22"/>
              <w:szCs w:val="22"/>
              <w:vertAlign w:val="superscript"/>
            </w:rPr>
          </w:rPrChange>
        </w:rPr>
        <w:t xml:space="preserve"> </w:t>
      </w:r>
      <w:r w:rsidR="006D4A13" w:rsidRPr="003E438E">
        <w:rPr>
          <w:rFonts w:eastAsia="Times"/>
          <w:color w:val="000000"/>
          <w:rPrChange w:id="588" w:author="Ben Woolhead" w:date="2022-09-16T17:27:00Z">
            <w:rPr>
              <w:rFonts w:ascii="Times" w:eastAsia="Times" w:hAnsi="Times" w:cs="Times"/>
              <w:color w:val="000000"/>
              <w:sz w:val="22"/>
              <w:szCs w:val="22"/>
            </w:rPr>
          </w:rPrChange>
        </w:rPr>
        <w:t xml:space="preserve">Some repeatedly encountered </w:t>
      </w:r>
      <w:r w:rsidR="006D4A13" w:rsidRPr="003E438E">
        <w:rPr>
          <w:rFonts w:eastAsia="Times"/>
          <w:color w:val="000000" w:themeColor="text1"/>
          <w:rPrChange w:id="589" w:author="Ben Woolhead" w:date="2022-09-16T17:27:00Z">
            <w:rPr>
              <w:rFonts w:ascii="Times" w:eastAsia="Times" w:hAnsi="Times" w:cs="Times"/>
              <w:color w:val="000000" w:themeColor="text1"/>
              <w:sz w:val="22"/>
              <w:szCs w:val="22"/>
            </w:rPr>
          </w:rPrChange>
        </w:rPr>
        <w:t xml:space="preserve">the </w:t>
      </w:r>
      <w:r w:rsidR="006D4A13" w:rsidRPr="003E438E">
        <w:rPr>
          <w:rFonts w:eastAsia="Times"/>
          <w:color w:val="000000"/>
          <w:rPrChange w:id="590" w:author="Ben Woolhead" w:date="2022-09-16T17:27:00Z">
            <w:rPr>
              <w:rFonts w:ascii="Times" w:eastAsia="Times" w:hAnsi="Times" w:cs="Times"/>
              <w:color w:val="000000"/>
              <w:sz w:val="22"/>
              <w:szCs w:val="22"/>
            </w:rPr>
          </w:rPrChange>
        </w:rPr>
        <w:t>same issues across several pregnancies.</w:t>
      </w:r>
      <w:r w:rsidR="006D4A13" w:rsidRPr="003E438E">
        <w:rPr>
          <w:rStyle w:val="FootnoteReference"/>
          <w:rPrChange w:id="591" w:author="Ben Woolhead" w:date="2022-09-16T17:27:00Z">
            <w:rPr>
              <w:rStyle w:val="FootnoteReference"/>
              <w:rFonts w:ascii="Times" w:hAnsi="Times"/>
            </w:rPr>
          </w:rPrChange>
        </w:rPr>
        <w:footnoteReference w:id="10"/>
      </w:r>
      <w:r w:rsidR="006D4A13" w:rsidRPr="003E438E">
        <w:rPr>
          <w:rFonts w:eastAsia="Times"/>
          <w:color w:val="000000"/>
          <w:vertAlign w:val="superscript"/>
          <w:rPrChange w:id="599" w:author="Ben Woolhead" w:date="2022-09-16T17:27:00Z">
            <w:rPr>
              <w:rFonts w:ascii="Times" w:eastAsia="Times" w:hAnsi="Times" w:cs="Times"/>
              <w:color w:val="000000"/>
              <w:sz w:val="22"/>
              <w:szCs w:val="22"/>
              <w:vertAlign w:val="superscript"/>
            </w:rPr>
          </w:rPrChange>
        </w:rPr>
        <w:t xml:space="preserve"> </w:t>
      </w:r>
      <w:r w:rsidR="006D4A13" w:rsidRPr="003E438E">
        <w:rPr>
          <w:rFonts w:eastAsia="Times"/>
          <w:color w:val="000000"/>
          <w:rPrChange w:id="600" w:author="Ben Woolhead" w:date="2022-09-16T17:27:00Z">
            <w:rPr>
              <w:rFonts w:ascii="Times" w:eastAsia="Times" w:hAnsi="Times" w:cs="Times"/>
              <w:color w:val="000000"/>
              <w:sz w:val="22"/>
              <w:szCs w:val="22"/>
            </w:rPr>
          </w:rPrChange>
        </w:rPr>
        <w:t>Others found their autonomy repeatedly over</w:t>
      </w:r>
      <w:del w:id="601" w:author="Ben Woolhead" w:date="2022-10-24T14:35:00Z">
        <w:r w:rsidR="006D4A13" w:rsidRPr="003E438E" w:rsidDel="00B31481">
          <w:rPr>
            <w:rFonts w:eastAsia="Times"/>
            <w:color w:val="000000"/>
            <w:rPrChange w:id="602" w:author="Ben Woolhead" w:date="2022-09-16T17:27:00Z">
              <w:rPr>
                <w:rFonts w:ascii="Times" w:eastAsia="Times" w:hAnsi="Times" w:cs="Times"/>
                <w:color w:val="000000"/>
                <w:sz w:val="22"/>
                <w:szCs w:val="22"/>
              </w:rPr>
            </w:rPrChange>
          </w:rPr>
          <w:delText>-</w:delText>
        </w:r>
      </w:del>
      <w:r w:rsidR="006D4A13" w:rsidRPr="003E438E">
        <w:rPr>
          <w:rFonts w:eastAsia="Times"/>
          <w:color w:val="000000"/>
          <w:rPrChange w:id="603" w:author="Ben Woolhead" w:date="2022-09-16T17:27:00Z">
            <w:rPr>
              <w:rFonts w:ascii="Times" w:eastAsia="Times" w:hAnsi="Times" w:cs="Times"/>
              <w:color w:val="000000"/>
              <w:sz w:val="22"/>
              <w:szCs w:val="22"/>
            </w:rPr>
          </w:rPrChange>
        </w:rPr>
        <w:t>ridden during one pregnancy; for example, one respondent was denied treatment for hyperemisis gravidarium, abortion access</w:t>
      </w:r>
      <w:ins w:id="604" w:author="Ben Woolhead" w:date="2022-10-24T14:35:00Z">
        <w:r w:rsidR="00B31481">
          <w:rPr>
            <w:rFonts w:eastAsia="Times"/>
            <w:color w:val="000000"/>
          </w:rPr>
          <w:t>,</w:t>
        </w:r>
      </w:ins>
      <w:r w:rsidR="006D4A13" w:rsidRPr="003E438E">
        <w:rPr>
          <w:rFonts w:eastAsia="Times"/>
          <w:color w:val="000000"/>
          <w:rPrChange w:id="605" w:author="Ben Woolhead" w:date="2022-09-16T17:27:00Z">
            <w:rPr>
              <w:rFonts w:ascii="Times" w:eastAsia="Times" w:hAnsi="Times" w:cs="Times"/>
              <w:color w:val="000000"/>
              <w:sz w:val="22"/>
              <w:szCs w:val="22"/>
            </w:rPr>
          </w:rPrChange>
        </w:rPr>
        <w:t xml:space="preserve"> and early delivery. She was</w:t>
      </w:r>
      <w:r w:rsidR="002E40F7" w:rsidRPr="003E438E">
        <w:rPr>
          <w:rFonts w:eastAsia="Times"/>
          <w:color w:val="000000"/>
          <w:rPrChange w:id="606" w:author="Ben Woolhead" w:date="2022-09-16T17:27:00Z">
            <w:rPr>
              <w:rFonts w:ascii="Times" w:eastAsia="Times" w:hAnsi="Times" w:cs="Times"/>
              <w:color w:val="000000"/>
              <w:sz w:val="22"/>
              <w:szCs w:val="22"/>
            </w:rPr>
          </w:rPrChange>
        </w:rPr>
        <w:t xml:space="preserve"> </w:t>
      </w:r>
      <w:r w:rsidR="009F0827" w:rsidRPr="003E438E">
        <w:rPr>
          <w:rFonts w:eastAsia="Times"/>
          <w:color w:val="000000"/>
          <w:rPrChange w:id="607" w:author="Ben Woolhead" w:date="2022-09-16T17:27:00Z">
            <w:rPr>
              <w:rFonts w:ascii="Times" w:eastAsia="Times" w:hAnsi="Times" w:cs="Times"/>
              <w:color w:val="000000"/>
              <w:sz w:val="22"/>
              <w:szCs w:val="22"/>
            </w:rPr>
          </w:rPrChange>
        </w:rPr>
        <w:t xml:space="preserve">also </w:t>
      </w:r>
      <w:r w:rsidR="006D4A13" w:rsidRPr="003E438E">
        <w:rPr>
          <w:rFonts w:eastAsia="Times"/>
          <w:color w:val="000000"/>
          <w:rPrChange w:id="608" w:author="Ben Woolhead" w:date="2022-09-16T17:27:00Z">
            <w:rPr>
              <w:rFonts w:ascii="Times" w:eastAsia="Times" w:hAnsi="Times" w:cs="Times"/>
              <w:color w:val="000000"/>
              <w:sz w:val="22"/>
              <w:szCs w:val="22"/>
            </w:rPr>
          </w:rPrChange>
        </w:rPr>
        <w:t>denied steril</w:t>
      </w:r>
      <w:del w:id="609" w:author="Ben Woolhead" w:date="2022-09-16T17:53:00Z">
        <w:r w:rsidR="006D4A13" w:rsidRPr="003E438E" w:rsidDel="008B5FC0">
          <w:rPr>
            <w:rFonts w:eastAsia="Times"/>
            <w:color w:val="000000"/>
            <w:rPrChange w:id="610" w:author="Ben Woolhead" w:date="2022-09-16T17:27:00Z">
              <w:rPr>
                <w:rFonts w:ascii="Times" w:eastAsia="Times" w:hAnsi="Times" w:cs="Times"/>
                <w:color w:val="000000"/>
                <w:sz w:val="22"/>
                <w:szCs w:val="22"/>
              </w:rPr>
            </w:rPrChange>
          </w:rPr>
          <w:delText>isa</w:delText>
        </w:r>
      </w:del>
      <w:ins w:id="611" w:author="Ben Woolhead" w:date="2022-09-16T17:53:00Z">
        <w:r w:rsidR="008B5FC0">
          <w:rPr>
            <w:rFonts w:eastAsia="Times"/>
            <w:color w:val="000000"/>
          </w:rPr>
          <w:t>iza</w:t>
        </w:r>
      </w:ins>
      <w:r w:rsidR="006D4A13" w:rsidRPr="003E438E">
        <w:rPr>
          <w:rFonts w:eastAsia="Times"/>
          <w:color w:val="000000"/>
          <w:rPrChange w:id="612" w:author="Ben Woolhead" w:date="2022-09-16T17:27:00Z">
            <w:rPr>
              <w:rFonts w:ascii="Times" w:eastAsia="Times" w:hAnsi="Times" w:cs="Times"/>
              <w:color w:val="000000"/>
              <w:sz w:val="22"/>
              <w:szCs w:val="22"/>
            </w:rPr>
          </w:rPrChange>
        </w:rPr>
        <w:t>tion when, traumat</w:t>
      </w:r>
      <w:del w:id="613" w:author="Ben Woolhead" w:date="2022-09-16T17:52:00Z">
        <w:r w:rsidR="006D4A13" w:rsidRPr="003E438E" w:rsidDel="008B5FC0">
          <w:rPr>
            <w:rFonts w:eastAsia="Times"/>
            <w:color w:val="000000"/>
            <w:rPrChange w:id="614" w:author="Ben Woolhead" w:date="2022-09-16T17:27:00Z">
              <w:rPr>
                <w:rFonts w:ascii="Times" w:eastAsia="Times" w:hAnsi="Times" w:cs="Times"/>
                <w:color w:val="000000"/>
                <w:sz w:val="22"/>
                <w:szCs w:val="22"/>
              </w:rPr>
            </w:rPrChange>
          </w:rPr>
          <w:delText>ise</w:delText>
        </w:r>
      </w:del>
      <w:ins w:id="615" w:author="Ben Woolhead" w:date="2022-09-16T17:52:00Z">
        <w:r w:rsidR="008B5FC0">
          <w:rPr>
            <w:rFonts w:eastAsia="Times"/>
            <w:color w:val="000000"/>
          </w:rPr>
          <w:t>ize</w:t>
        </w:r>
      </w:ins>
      <w:r w:rsidR="006D4A13" w:rsidRPr="003E438E">
        <w:rPr>
          <w:rFonts w:eastAsia="Times"/>
          <w:color w:val="000000"/>
          <w:rPrChange w:id="616" w:author="Ben Woolhead" w:date="2022-09-16T17:27:00Z">
            <w:rPr>
              <w:rFonts w:ascii="Times" w:eastAsia="Times" w:hAnsi="Times" w:cs="Times"/>
              <w:color w:val="000000"/>
              <w:sz w:val="22"/>
              <w:szCs w:val="22"/>
            </w:rPr>
          </w:rPrChange>
        </w:rPr>
        <w:t>d, she decided to avoid future pregnancies.</w:t>
      </w:r>
      <w:del w:id="617" w:author="Ben Woolhead" w:date="2022-10-24T14:35:00Z">
        <w:r w:rsidR="006D4A13" w:rsidRPr="003E438E" w:rsidDel="00B31481">
          <w:rPr>
            <w:rFonts w:eastAsia="Times"/>
            <w:color w:val="000000"/>
            <w:vertAlign w:val="superscript"/>
            <w:rPrChange w:id="618" w:author="Ben Woolhead" w:date="2022-09-16T17:27:00Z">
              <w:rPr>
                <w:rFonts w:ascii="Times" w:eastAsia="Times" w:hAnsi="Times" w:cs="Times"/>
                <w:color w:val="000000"/>
                <w:sz w:val="22"/>
                <w:szCs w:val="22"/>
                <w:vertAlign w:val="superscript"/>
              </w:rPr>
            </w:rPrChange>
          </w:rPr>
          <w:delText xml:space="preserve"> </w:delText>
        </w:r>
      </w:del>
      <w:r w:rsidR="006D4A13" w:rsidRPr="003E438E">
        <w:rPr>
          <w:rStyle w:val="FootnoteReference"/>
          <w:rPrChange w:id="619" w:author="Ben Woolhead" w:date="2022-09-16T17:27:00Z">
            <w:rPr>
              <w:rStyle w:val="FootnoteReference"/>
              <w:rFonts w:ascii="Times" w:hAnsi="Times"/>
            </w:rPr>
          </w:rPrChange>
        </w:rPr>
        <w:footnoteReference w:id="11"/>
      </w:r>
      <w:del w:id="625" w:author="Ben Woolhead" w:date="2022-09-16T17:51:00Z">
        <w:r w:rsidR="006D4A13" w:rsidRPr="003E438E" w:rsidDel="008B5FC0">
          <w:rPr>
            <w:rFonts w:eastAsia="Times"/>
            <w:color w:val="000000"/>
            <w:rPrChange w:id="626" w:author="Ben Woolhead" w:date="2022-09-16T17:27:00Z">
              <w:rPr>
                <w:rFonts w:ascii="Times" w:eastAsia="Times" w:hAnsi="Times" w:cs="Times"/>
                <w:color w:val="000000"/>
                <w:sz w:val="22"/>
                <w:szCs w:val="22"/>
              </w:rPr>
            </w:rPrChange>
          </w:rPr>
          <w:delText xml:space="preserve"> </w:delText>
        </w:r>
        <w:r w:rsidR="00014318" w:rsidRPr="003E438E" w:rsidDel="008B5FC0">
          <w:rPr>
            <w:rFonts w:eastAsia="Times"/>
            <w:color w:val="000000"/>
            <w:rPrChange w:id="627" w:author="Ben Woolhead" w:date="2022-09-16T17:27:00Z">
              <w:rPr>
                <w:rFonts w:ascii="Times" w:eastAsia="Times" w:hAnsi="Times" w:cs="Times"/>
                <w:color w:val="000000"/>
                <w:sz w:val="22"/>
                <w:szCs w:val="22"/>
              </w:rPr>
            </w:rPrChange>
          </w:rPr>
          <w:delText xml:space="preserve"> </w:delText>
        </w:r>
      </w:del>
      <w:ins w:id="628" w:author="Ben Woolhead" w:date="2022-09-16T17:51:00Z">
        <w:r w:rsidR="008B5FC0">
          <w:rPr>
            <w:rFonts w:eastAsia="Times"/>
            <w:color w:val="000000"/>
          </w:rPr>
          <w:t xml:space="preserve"> </w:t>
        </w:r>
      </w:ins>
    </w:p>
    <w:p w14:paraId="37B95228" w14:textId="2B15714E" w:rsidR="009B1231" w:rsidRPr="003E438E" w:rsidDel="00982352" w:rsidRDefault="009B1231">
      <w:pPr>
        <w:pBdr>
          <w:top w:val="nil"/>
          <w:left w:val="nil"/>
          <w:bottom w:val="nil"/>
          <w:right w:val="nil"/>
          <w:between w:val="nil"/>
        </w:pBdr>
        <w:spacing w:line="480" w:lineRule="auto"/>
        <w:rPr>
          <w:del w:id="629" w:author="Ben Woolhead" w:date="2022-09-16T17:30:00Z"/>
          <w:rFonts w:eastAsia="Times"/>
          <w:color w:val="000000"/>
          <w:rPrChange w:id="630" w:author="Ben Woolhead" w:date="2022-09-16T17:27:00Z">
            <w:rPr>
              <w:del w:id="631" w:author="Ben Woolhead" w:date="2022-09-16T17:30:00Z"/>
              <w:rFonts w:ascii="Times" w:eastAsia="Times" w:hAnsi="Times" w:cs="Times"/>
              <w:color w:val="000000"/>
              <w:sz w:val="22"/>
              <w:szCs w:val="22"/>
            </w:rPr>
          </w:rPrChange>
        </w:rPr>
        <w:pPrChange w:id="632" w:author="Ben Woolhead" w:date="2022-09-16T17:28:00Z">
          <w:pPr>
            <w:pBdr>
              <w:top w:val="nil"/>
              <w:left w:val="nil"/>
              <w:bottom w:val="nil"/>
              <w:right w:val="nil"/>
              <w:between w:val="nil"/>
            </w:pBdr>
            <w:spacing w:line="360" w:lineRule="auto"/>
            <w:jc w:val="both"/>
          </w:pPr>
        </w:pPrChange>
      </w:pPr>
    </w:p>
    <w:p w14:paraId="6D555598" w14:textId="1768AE71" w:rsidR="00D72721" w:rsidRPr="003E438E" w:rsidRDefault="009B1231">
      <w:pPr>
        <w:pBdr>
          <w:top w:val="nil"/>
          <w:left w:val="nil"/>
          <w:bottom w:val="nil"/>
          <w:right w:val="nil"/>
          <w:between w:val="nil"/>
        </w:pBdr>
        <w:spacing w:line="480" w:lineRule="auto"/>
        <w:ind w:firstLine="720"/>
        <w:rPr>
          <w:rFonts w:eastAsia="Times"/>
          <w:b/>
          <w:bCs/>
          <w:color w:val="000000"/>
          <w:rPrChange w:id="633" w:author="Ben Woolhead" w:date="2022-09-16T17:27:00Z">
            <w:rPr>
              <w:rFonts w:ascii="Times" w:eastAsia="Times" w:hAnsi="Times" w:cs="Times"/>
              <w:b/>
              <w:bCs/>
              <w:color w:val="000000"/>
              <w:sz w:val="22"/>
              <w:szCs w:val="22"/>
            </w:rPr>
          </w:rPrChange>
        </w:rPr>
        <w:pPrChange w:id="634" w:author="Ben Woolhead" w:date="2022-09-16T17:30:00Z">
          <w:pPr>
            <w:pBdr>
              <w:top w:val="nil"/>
              <w:left w:val="nil"/>
              <w:bottom w:val="nil"/>
              <w:right w:val="nil"/>
              <w:between w:val="nil"/>
            </w:pBdr>
            <w:spacing w:line="360" w:lineRule="auto"/>
            <w:jc w:val="both"/>
          </w:pPr>
        </w:pPrChange>
      </w:pPr>
      <w:r w:rsidRPr="003E438E">
        <w:rPr>
          <w:rFonts w:eastAsia="Times"/>
          <w:color w:val="000000"/>
          <w:rPrChange w:id="635" w:author="Ben Woolhead" w:date="2022-09-16T17:27:00Z">
            <w:rPr>
              <w:rFonts w:ascii="Times" w:eastAsia="Times" w:hAnsi="Times" w:cs="Times"/>
              <w:color w:val="000000"/>
              <w:sz w:val="22"/>
              <w:szCs w:val="22"/>
            </w:rPr>
          </w:rPrChange>
        </w:rPr>
        <w:t xml:space="preserve">How did women relate these experiences to the Amendment? </w:t>
      </w:r>
      <w:del w:id="636" w:author="Ben Woolhead" w:date="2022-10-24T14:36:00Z">
        <w:r w:rsidR="004E0AD2" w:rsidRPr="003E438E" w:rsidDel="00612089">
          <w:rPr>
            <w:rFonts w:eastAsia="Times"/>
            <w:color w:val="000000"/>
            <w:rPrChange w:id="637" w:author="Ben Woolhead" w:date="2022-09-16T17:27:00Z">
              <w:rPr>
                <w:rFonts w:ascii="Times" w:eastAsia="Times" w:hAnsi="Times" w:cs="Times"/>
                <w:color w:val="000000"/>
                <w:sz w:val="22"/>
                <w:szCs w:val="22"/>
              </w:rPr>
            </w:rPrChange>
          </w:rPr>
          <w:delText xml:space="preserve">134 </w:delText>
        </w:r>
        <w:r w:rsidR="003F75E9" w:rsidRPr="003E438E" w:rsidDel="00612089">
          <w:rPr>
            <w:rFonts w:eastAsia="Times"/>
            <w:color w:val="000000"/>
            <w:rPrChange w:id="638" w:author="Ben Woolhead" w:date="2022-09-16T17:27:00Z">
              <w:rPr>
                <w:rFonts w:ascii="Times" w:eastAsia="Times" w:hAnsi="Times" w:cs="Times"/>
                <w:color w:val="000000"/>
                <w:sz w:val="22"/>
                <w:szCs w:val="22"/>
              </w:rPr>
            </w:rPrChange>
          </w:rPr>
          <w:delText>out o</w:delText>
        </w:r>
      </w:del>
      <w:ins w:id="639" w:author="Ben Woolhead" w:date="2022-10-24T14:36:00Z">
        <w:r w:rsidR="00612089">
          <w:rPr>
            <w:rFonts w:eastAsia="Times"/>
            <w:color w:val="000000"/>
          </w:rPr>
          <w:t>O</w:t>
        </w:r>
      </w:ins>
      <w:r w:rsidR="003F75E9" w:rsidRPr="003E438E">
        <w:rPr>
          <w:rFonts w:eastAsia="Times"/>
          <w:color w:val="000000"/>
          <w:rPrChange w:id="640" w:author="Ben Woolhead" w:date="2022-09-16T17:27:00Z">
            <w:rPr>
              <w:rFonts w:ascii="Times" w:eastAsia="Times" w:hAnsi="Times" w:cs="Times"/>
              <w:color w:val="000000"/>
              <w:sz w:val="22"/>
              <w:szCs w:val="22"/>
            </w:rPr>
          </w:rPrChange>
        </w:rPr>
        <w:t>f</w:t>
      </w:r>
      <w:r w:rsidR="004E0AD2" w:rsidRPr="003E438E">
        <w:rPr>
          <w:rFonts w:eastAsia="Times"/>
          <w:color w:val="000000"/>
          <w:rPrChange w:id="641" w:author="Ben Woolhead" w:date="2022-09-16T17:27:00Z">
            <w:rPr>
              <w:rFonts w:ascii="Times" w:eastAsia="Times" w:hAnsi="Times" w:cs="Times"/>
              <w:color w:val="000000"/>
              <w:sz w:val="22"/>
              <w:szCs w:val="22"/>
            </w:rPr>
          </w:rPrChange>
        </w:rPr>
        <w:t xml:space="preserve"> 516 </w:t>
      </w:r>
      <w:r w:rsidR="001B2F4F" w:rsidRPr="003E438E">
        <w:rPr>
          <w:rFonts w:eastAsia="Times"/>
          <w:color w:val="000000"/>
          <w:rPrChange w:id="642" w:author="Ben Woolhead" w:date="2022-09-16T17:27:00Z">
            <w:rPr>
              <w:rFonts w:ascii="Times" w:eastAsia="Times" w:hAnsi="Times" w:cs="Times"/>
              <w:color w:val="000000"/>
              <w:sz w:val="22"/>
              <w:szCs w:val="22"/>
            </w:rPr>
          </w:rPrChange>
        </w:rPr>
        <w:t>responde</w:t>
      </w:r>
      <w:r w:rsidR="009654D9" w:rsidRPr="003E438E">
        <w:rPr>
          <w:rFonts w:eastAsia="Times"/>
          <w:color w:val="000000"/>
          <w:rPrChange w:id="643" w:author="Ben Woolhead" w:date="2022-09-16T17:27:00Z">
            <w:rPr>
              <w:rFonts w:ascii="Times" w:eastAsia="Times" w:hAnsi="Times" w:cs="Times"/>
              <w:color w:val="000000"/>
              <w:sz w:val="22"/>
              <w:szCs w:val="22"/>
            </w:rPr>
          </w:rPrChange>
        </w:rPr>
        <w:t>nts</w:t>
      </w:r>
      <w:ins w:id="644" w:author="Ben Woolhead" w:date="2022-10-24T14:36:00Z">
        <w:r w:rsidR="00612089">
          <w:rPr>
            <w:rFonts w:eastAsia="Times"/>
            <w:color w:val="000000"/>
          </w:rPr>
          <w:t>, 134</w:t>
        </w:r>
      </w:ins>
      <w:r w:rsidR="001B2F4F" w:rsidRPr="003E438E">
        <w:rPr>
          <w:rFonts w:eastAsia="Times"/>
          <w:color w:val="000000"/>
          <w:rPrChange w:id="645" w:author="Ben Woolhead" w:date="2022-09-16T17:27:00Z">
            <w:rPr>
              <w:rFonts w:ascii="Times" w:eastAsia="Times" w:hAnsi="Times" w:cs="Times"/>
              <w:color w:val="000000"/>
              <w:sz w:val="22"/>
              <w:szCs w:val="22"/>
            </w:rPr>
          </w:rPrChange>
        </w:rPr>
        <w:t xml:space="preserve"> </w:t>
      </w:r>
      <w:r w:rsidR="009654D9" w:rsidRPr="003E438E">
        <w:rPr>
          <w:rFonts w:eastAsia="Times"/>
          <w:color w:val="000000"/>
          <w:rPrChange w:id="646" w:author="Ben Woolhead" w:date="2022-09-16T17:27:00Z">
            <w:rPr>
              <w:rFonts w:ascii="Times" w:eastAsia="Times" w:hAnsi="Times" w:cs="Times"/>
              <w:color w:val="000000"/>
              <w:sz w:val="22"/>
              <w:szCs w:val="22"/>
            </w:rPr>
          </w:rPrChange>
        </w:rPr>
        <w:t xml:space="preserve">said </w:t>
      </w:r>
      <w:r w:rsidR="001B2F4F" w:rsidRPr="003E438E">
        <w:rPr>
          <w:rFonts w:eastAsia="Times"/>
          <w:color w:val="000000"/>
          <w:rPrChange w:id="647" w:author="Ben Woolhead" w:date="2022-09-16T17:27:00Z">
            <w:rPr>
              <w:rFonts w:ascii="Times" w:eastAsia="Times" w:hAnsi="Times" w:cs="Times"/>
              <w:color w:val="000000"/>
              <w:sz w:val="22"/>
              <w:szCs w:val="22"/>
            </w:rPr>
          </w:rPrChange>
        </w:rPr>
        <w:t>that the</w:t>
      </w:r>
      <w:r w:rsidR="004E0AD2" w:rsidRPr="003E438E">
        <w:rPr>
          <w:rFonts w:eastAsia="Times"/>
          <w:color w:val="000000"/>
          <w:rPrChange w:id="648" w:author="Ben Woolhead" w:date="2022-09-16T17:27:00Z">
            <w:rPr>
              <w:rFonts w:ascii="Times" w:eastAsia="Times" w:hAnsi="Times" w:cs="Times"/>
              <w:color w:val="000000"/>
              <w:sz w:val="22"/>
              <w:szCs w:val="22"/>
            </w:rPr>
          </w:rPrChange>
        </w:rPr>
        <w:t xml:space="preserve"> Amendment impacted their care</w:t>
      </w:r>
      <w:r w:rsidR="00483E40" w:rsidRPr="003E438E">
        <w:rPr>
          <w:rFonts w:eastAsia="Times"/>
          <w:color w:val="000000"/>
          <w:rPrChange w:id="649" w:author="Ben Woolhead" w:date="2022-09-16T17:27:00Z">
            <w:rPr>
              <w:rFonts w:ascii="Times" w:eastAsia="Times" w:hAnsi="Times" w:cs="Times"/>
              <w:color w:val="000000"/>
              <w:sz w:val="22"/>
              <w:szCs w:val="22"/>
            </w:rPr>
          </w:rPrChange>
        </w:rPr>
        <w:t xml:space="preserve"> in some way</w:t>
      </w:r>
      <w:r w:rsidR="004E0AD2" w:rsidRPr="003E438E">
        <w:rPr>
          <w:rFonts w:eastAsia="Times"/>
          <w:color w:val="000000"/>
          <w:rPrChange w:id="650" w:author="Ben Woolhead" w:date="2022-09-16T17:27:00Z">
            <w:rPr>
              <w:rFonts w:ascii="Times" w:eastAsia="Times" w:hAnsi="Times" w:cs="Times"/>
              <w:color w:val="000000"/>
              <w:sz w:val="22"/>
              <w:szCs w:val="22"/>
            </w:rPr>
          </w:rPrChange>
        </w:rPr>
        <w:t>.</w:t>
      </w:r>
      <w:r w:rsidR="00483E40" w:rsidRPr="003E438E">
        <w:rPr>
          <w:rFonts w:eastAsia="Times"/>
          <w:color w:val="000000"/>
          <w:rPrChange w:id="651" w:author="Ben Woolhead" w:date="2022-09-16T17:27:00Z">
            <w:rPr>
              <w:rFonts w:ascii="Times" w:eastAsia="Times" w:hAnsi="Times" w:cs="Times"/>
              <w:color w:val="000000"/>
              <w:sz w:val="22"/>
              <w:szCs w:val="22"/>
            </w:rPr>
          </w:rPrChange>
        </w:rPr>
        <w:t xml:space="preserve"> Of these, 12 reported that their HCPs gave the Amendment or the Constitution as a justification for </w:t>
      </w:r>
      <w:ins w:id="652" w:author="Ben Woolhead" w:date="2022-11-08T14:41:00Z">
        <w:r w:rsidR="00F8663B">
          <w:rPr>
            <w:rFonts w:eastAsia="Times"/>
            <w:color w:val="000000"/>
          </w:rPr>
          <w:t xml:space="preserve">refusing or </w:t>
        </w:r>
      </w:ins>
      <w:r w:rsidR="00483E40" w:rsidRPr="003E438E">
        <w:rPr>
          <w:rFonts w:eastAsia="Times"/>
          <w:color w:val="000000"/>
          <w:rPrChange w:id="653" w:author="Ben Woolhead" w:date="2022-09-16T17:27:00Z">
            <w:rPr>
              <w:rFonts w:ascii="Times" w:eastAsia="Times" w:hAnsi="Times" w:cs="Times"/>
              <w:color w:val="000000"/>
              <w:sz w:val="22"/>
              <w:szCs w:val="22"/>
            </w:rPr>
          </w:rPrChange>
        </w:rPr>
        <w:t xml:space="preserve">imposing </w:t>
      </w:r>
      <w:del w:id="654" w:author="Ben Woolhead" w:date="2022-11-08T14:41:00Z">
        <w:r w:rsidR="00483E40" w:rsidRPr="003E438E" w:rsidDel="00F8663B">
          <w:rPr>
            <w:rFonts w:eastAsia="Times"/>
            <w:color w:val="000000"/>
            <w:rPrChange w:id="655" w:author="Ben Woolhead" w:date="2022-09-16T17:27:00Z">
              <w:rPr>
                <w:rFonts w:ascii="Times" w:eastAsia="Times" w:hAnsi="Times" w:cs="Times"/>
                <w:color w:val="000000"/>
                <w:sz w:val="22"/>
                <w:szCs w:val="22"/>
              </w:rPr>
            </w:rPrChange>
          </w:rPr>
          <w:delText xml:space="preserve">or refusing </w:delText>
        </w:r>
      </w:del>
      <w:r w:rsidR="00483E40" w:rsidRPr="003E438E">
        <w:rPr>
          <w:rFonts w:eastAsia="Times"/>
          <w:color w:val="000000"/>
          <w:rPrChange w:id="656" w:author="Ben Woolhead" w:date="2022-09-16T17:27:00Z">
            <w:rPr>
              <w:rFonts w:ascii="Times" w:eastAsia="Times" w:hAnsi="Times" w:cs="Times"/>
              <w:color w:val="000000"/>
              <w:sz w:val="22"/>
              <w:szCs w:val="22"/>
            </w:rPr>
          </w:rPrChange>
        </w:rPr>
        <w:t>an intervention in pregnancy or childbirth</w:t>
      </w:r>
      <w:r w:rsidR="00094CF3" w:rsidRPr="003E438E">
        <w:rPr>
          <w:rFonts w:eastAsia="Times"/>
          <w:color w:val="000000"/>
          <w:rPrChange w:id="657" w:author="Ben Woolhead" w:date="2022-09-16T17:27:00Z">
            <w:rPr>
              <w:rFonts w:ascii="Times" w:eastAsia="Times" w:hAnsi="Times" w:cs="Times"/>
              <w:color w:val="000000"/>
              <w:sz w:val="22"/>
              <w:szCs w:val="22"/>
            </w:rPr>
          </w:rPrChange>
        </w:rPr>
        <w:t>.</w:t>
      </w:r>
      <w:r w:rsidR="00483E40" w:rsidRPr="003E438E">
        <w:rPr>
          <w:rStyle w:val="FootnoteReference"/>
          <w:rFonts w:eastAsia="Times"/>
          <w:color w:val="000000"/>
          <w:rPrChange w:id="658" w:author="Ben Woolhead" w:date="2022-09-16T17:27:00Z">
            <w:rPr>
              <w:rStyle w:val="FootnoteReference"/>
              <w:rFonts w:ascii="Times" w:eastAsia="Times" w:hAnsi="Times" w:cs="Times"/>
              <w:color w:val="000000"/>
              <w:sz w:val="22"/>
              <w:szCs w:val="22"/>
            </w:rPr>
          </w:rPrChange>
        </w:rPr>
        <w:footnoteReference w:id="12"/>
      </w:r>
      <w:r w:rsidR="005C1F3D" w:rsidRPr="003E438E">
        <w:rPr>
          <w:rFonts w:eastAsia="Times"/>
          <w:color w:val="000000"/>
          <w:rPrChange w:id="667" w:author="Ben Woolhead" w:date="2022-09-16T17:27:00Z">
            <w:rPr>
              <w:rFonts w:ascii="Times" w:eastAsia="Times" w:hAnsi="Times" w:cs="Times"/>
              <w:color w:val="000000"/>
              <w:sz w:val="22"/>
              <w:szCs w:val="22"/>
            </w:rPr>
          </w:rPrChange>
        </w:rPr>
        <w:t xml:space="preserve"> </w:t>
      </w:r>
      <w:r w:rsidR="00BE3926" w:rsidRPr="003E438E">
        <w:rPr>
          <w:rFonts w:eastAsia="Times"/>
          <w:color w:val="000000"/>
          <w:rPrChange w:id="668" w:author="Ben Woolhead" w:date="2022-09-16T17:27:00Z">
            <w:rPr>
              <w:rFonts w:ascii="Times" w:eastAsia="Times" w:hAnsi="Times" w:cs="Times"/>
              <w:color w:val="000000"/>
              <w:sz w:val="22"/>
              <w:szCs w:val="22"/>
            </w:rPr>
          </w:rPrChange>
        </w:rPr>
        <w:t xml:space="preserve">Very few respondents reported that their HCPs directly referenced the Amendment in a dispute over treatment. By far the majority of those who discerned the Amendment </w:t>
      </w:r>
      <w:ins w:id="669" w:author="Ben Woolhead" w:date="2022-11-08T15:00:00Z">
        <w:r w:rsidR="00115046">
          <w:rPr>
            <w:rFonts w:eastAsia="Times"/>
            <w:color w:val="000000"/>
          </w:rPr>
          <w:t xml:space="preserve">to be </w:t>
        </w:r>
      </w:ins>
      <w:r w:rsidR="00BE3926" w:rsidRPr="003E438E">
        <w:rPr>
          <w:rFonts w:eastAsia="Times"/>
          <w:color w:val="000000"/>
          <w:rPrChange w:id="670" w:author="Ben Woolhead" w:date="2022-09-16T17:27:00Z">
            <w:rPr>
              <w:rFonts w:ascii="Times" w:eastAsia="Times" w:hAnsi="Times" w:cs="Times"/>
              <w:color w:val="000000"/>
              <w:sz w:val="22"/>
              <w:szCs w:val="22"/>
            </w:rPr>
          </w:rPrChange>
        </w:rPr>
        <w:t>at work were relying on their own interpretation of the situation.</w:t>
      </w:r>
      <w:r w:rsidR="00BE3926" w:rsidRPr="003E438E">
        <w:rPr>
          <w:rFonts w:eastAsia="Times"/>
          <w:b/>
          <w:bCs/>
          <w:color w:val="000000"/>
          <w:rPrChange w:id="671" w:author="Ben Woolhead" w:date="2022-09-16T17:27:00Z">
            <w:rPr>
              <w:rFonts w:ascii="Times" w:eastAsia="Times" w:hAnsi="Times" w:cs="Times"/>
              <w:b/>
              <w:bCs/>
              <w:color w:val="000000"/>
              <w:sz w:val="22"/>
              <w:szCs w:val="22"/>
            </w:rPr>
          </w:rPrChange>
        </w:rPr>
        <w:t xml:space="preserve"> </w:t>
      </w:r>
      <w:r w:rsidR="000B422A" w:rsidRPr="003E438E">
        <w:rPr>
          <w:rFonts w:eastAsia="Times"/>
          <w:color w:val="000000"/>
          <w:rPrChange w:id="672" w:author="Ben Woolhead" w:date="2022-09-16T17:27:00Z">
            <w:rPr>
              <w:rFonts w:ascii="Times" w:eastAsia="Times" w:hAnsi="Times" w:cs="Times"/>
              <w:color w:val="000000"/>
              <w:sz w:val="22"/>
              <w:szCs w:val="22"/>
            </w:rPr>
          </w:rPrChange>
        </w:rPr>
        <w:t>We did not survey HCPs</w:t>
      </w:r>
      <w:r w:rsidR="002E40F7" w:rsidRPr="003E438E">
        <w:rPr>
          <w:rFonts w:eastAsia="Times"/>
          <w:color w:val="000000"/>
          <w:rPrChange w:id="673" w:author="Ben Woolhead" w:date="2022-09-16T17:27:00Z">
            <w:rPr>
              <w:rFonts w:ascii="Times" w:eastAsia="Times" w:hAnsi="Times" w:cs="Times"/>
              <w:color w:val="000000"/>
              <w:sz w:val="22"/>
              <w:szCs w:val="22"/>
            </w:rPr>
          </w:rPrChange>
        </w:rPr>
        <w:t>, and we</w:t>
      </w:r>
      <w:r w:rsidR="000B422A" w:rsidRPr="003E438E">
        <w:rPr>
          <w:rFonts w:eastAsia="Times"/>
          <w:color w:val="000000"/>
          <w:rPrChange w:id="674" w:author="Ben Woolhead" w:date="2022-09-16T17:27:00Z">
            <w:rPr>
              <w:rFonts w:ascii="Times" w:eastAsia="Times" w:hAnsi="Times" w:cs="Times"/>
              <w:color w:val="000000"/>
              <w:sz w:val="22"/>
              <w:szCs w:val="22"/>
            </w:rPr>
          </w:rPrChange>
        </w:rPr>
        <w:t xml:space="preserve"> cannot know how they understood the law from women’s survey responses alone. Therefore, we</w:t>
      </w:r>
      <w:r w:rsidR="00D72721" w:rsidRPr="003E438E">
        <w:rPr>
          <w:rFonts w:eastAsia="Times"/>
          <w:color w:val="000000"/>
          <w:rPrChange w:id="675" w:author="Ben Woolhead" w:date="2022-09-16T17:27:00Z">
            <w:rPr>
              <w:rFonts w:ascii="Times" w:eastAsia="Times" w:hAnsi="Times" w:cs="Times"/>
              <w:color w:val="000000"/>
              <w:sz w:val="22"/>
              <w:szCs w:val="22"/>
            </w:rPr>
          </w:rPrChange>
        </w:rPr>
        <w:t xml:space="preserve"> do not claim that the Amendment was the </w:t>
      </w:r>
      <w:r w:rsidR="00094CF3" w:rsidRPr="003E438E">
        <w:rPr>
          <w:rFonts w:eastAsia="Times"/>
          <w:color w:val="000000"/>
          <w:rPrChange w:id="676" w:author="Ben Woolhead" w:date="2022-09-16T17:27:00Z">
            <w:rPr>
              <w:rFonts w:ascii="Times" w:eastAsia="Times" w:hAnsi="Times" w:cs="Times"/>
              <w:color w:val="000000"/>
              <w:sz w:val="22"/>
              <w:szCs w:val="22"/>
            </w:rPr>
          </w:rPrChange>
        </w:rPr>
        <w:t>dominant</w:t>
      </w:r>
      <w:r w:rsidR="00D72721" w:rsidRPr="003E438E">
        <w:rPr>
          <w:rFonts w:eastAsia="Times"/>
          <w:color w:val="000000"/>
          <w:rPrChange w:id="677" w:author="Ben Woolhead" w:date="2022-09-16T17:27:00Z">
            <w:rPr>
              <w:rFonts w:ascii="Times" w:eastAsia="Times" w:hAnsi="Times" w:cs="Times"/>
              <w:color w:val="000000"/>
              <w:sz w:val="22"/>
              <w:szCs w:val="22"/>
            </w:rPr>
          </w:rPrChange>
        </w:rPr>
        <w:t xml:space="preserve"> regulatory influence on these women’s experiences</w:t>
      </w:r>
      <w:r w:rsidR="000B422A" w:rsidRPr="003E438E">
        <w:rPr>
          <w:rFonts w:eastAsia="Times"/>
          <w:color w:val="000000"/>
          <w:rPrChange w:id="678" w:author="Ben Woolhead" w:date="2022-09-16T17:27:00Z">
            <w:rPr>
              <w:rFonts w:ascii="Times" w:eastAsia="Times" w:hAnsi="Times" w:cs="Times"/>
              <w:color w:val="000000"/>
              <w:sz w:val="22"/>
              <w:szCs w:val="22"/>
            </w:rPr>
          </w:rPrChange>
        </w:rPr>
        <w:t>, or that it</w:t>
      </w:r>
      <w:r w:rsidR="00094CF3" w:rsidRPr="003E438E">
        <w:rPr>
          <w:rFonts w:eastAsia="Times"/>
          <w:color w:val="000000"/>
          <w:rPrChange w:id="679" w:author="Ben Woolhead" w:date="2022-09-16T17:27:00Z">
            <w:rPr>
              <w:rFonts w:ascii="Times" w:eastAsia="Times" w:hAnsi="Times" w:cs="Times"/>
              <w:color w:val="000000"/>
              <w:sz w:val="22"/>
              <w:szCs w:val="22"/>
            </w:rPr>
          </w:rPrChange>
        </w:rPr>
        <w:t xml:space="preserve"> wholly</w:t>
      </w:r>
      <w:r w:rsidR="000B422A" w:rsidRPr="003E438E">
        <w:rPr>
          <w:rFonts w:eastAsia="Times"/>
          <w:color w:val="000000"/>
          <w:rPrChange w:id="680" w:author="Ben Woolhead" w:date="2022-09-16T17:27:00Z">
            <w:rPr>
              <w:rFonts w:ascii="Times" w:eastAsia="Times" w:hAnsi="Times" w:cs="Times"/>
              <w:color w:val="000000"/>
              <w:sz w:val="22"/>
              <w:szCs w:val="22"/>
            </w:rPr>
          </w:rPrChange>
        </w:rPr>
        <w:t xml:space="preserve"> distinguishes the Irish experience from that in other </w:t>
      </w:r>
      <w:r w:rsidR="000B422A" w:rsidRPr="003E438E">
        <w:rPr>
          <w:rFonts w:eastAsia="Times"/>
          <w:color w:val="000000"/>
          <w:rPrChange w:id="681" w:author="Ben Woolhead" w:date="2022-09-16T17:27:00Z">
            <w:rPr>
              <w:rFonts w:ascii="Times" w:eastAsia="Times" w:hAnsi="Times" w:cs="Times"/>
              <w:color w:val="000000"/>
              <w:sz w:val="22"/>
              <w:szCs w:val="22"/>
            </w:rPr>
          </w:rPrChange>
        </w:rPr>
        <w:lastRenderedPageBreak/>
        <w:t>jurisdictions</w:t>
      </w:r>
      <w:r w:rsidR="002B3876" w:rsidRPr="003E438E">
        <w:rPr>
          <w:rFonts w:eastAsia="Times"/>
          <w:color w:val="000000"/>
          <w:rPrChange w:id="682" w:author="Ben Woolhead" w:date="2022-09-16T17:27:00Z">
            <w:rPr>
              <w:rFonts w:ascii="Times" w:eastAsia="Times" w:hAnsi="Times" w:cs="Times"/>
              <w:color w:val="000000"/>
              <w:sz w:val="22"/>
              <w:szCs w:val="22"/>
            </w:rPr>
          </w:rPrChange>
        </w:rPr>
        <w:t>.</w:t>
      </w:r>
      <w:r w:rsidR="00094CF3" w:rsidRPr="003E438E">
        <w:rPr>
          <w:rFonts w:eastAsia="Times"/>
          <w:color w:val="000000"/>
          <w:rPrChange w:id="683" w:author="Ben Woolhead" w:date="2022-09-16T17:27:00Z">
            <w:rPr>
              <w:rFonts w:ascii="Times" w:eastAsia="Times" w:hAnsi="Times" w:cs="Times"/>
              <w:color w:val="000000"/>
              <w:sz w:val="22"/>
              <w:szCs w:val="22"/>
            </w:rPr>
          </w:rPrChange>
        </w:rPr>
        <w:t xml:space="preserve"> We make no causal claims about the Amendment’s regulatory impact on obstetric care</w:t>
      </w:r>
      <w:del w:id="684" w:author="Ben Woolhead" w:date="2022-10-24T14:39:00Z">
        <w:r w:rsidR="00094CF3" w:rsidRPr="003E438E" w:rsidDel="00C021E6">
          <w:rPr>
            <w:rFonts w:eastAsia="Times"/>
            <w:color w:val="000000"/>
            <w:rPrChange w:id="685" w:author="Ben Woolhead" w:date="2022-09-16T17:27:00Z">
              <w:rPr>
                <w:rFonts w:ascii="Times" w:eastAsia="Times" w:hAnsi="Times" w:cs="Times"/>
                <w:color w:val="000000"/>
                <w:sz w:val="22"/>
                <w:szCs w:val="22"/>
              </w:rPr>
            </w:rPrChange>
          </w:rPr>
          <w:delText>;</w:delText>
        </w:r>
      </w:del>
      <w:ins w:id="686" w:author="Ben Woolhead" w:date="2022-10-24T14:39:00Z">
        <w:r w:rsidR="00C021E6">
          <w:rPr>
            <w:rFonts w:eastAsia="Times"/>
            <w:color w:val="000000"/>
          </w:rPr>
          <w:t xml:space="preserve"> –</w:t>
        </w:r>
      </w:ins>
      <w:r w:rsidR="00094CF3" w:rsidRPr="003E438E">
        <w:rPr>
          <w:rFonts w:eastAsia="Times"/>
          <w:color w:val="000000"/>
          <w:rPrChange w:id="687" w:author="Ben Woolhead" w:date="2022-09-16T17:27:00Z">
            <w:rPr>
              <w:rFonts w:ascii="Times" w:eastAsia="Times" w:hAnsi="Times" w:cs="Times"/>
              <w:color w:val="000000"/>
              <w:sz w:val="22"/>
              <w:szCs w:val="22"/>
            </w:rPr>
          </w:rPrChange>
        </w:rPr>
        <w:t xml:space="preserve"> about whether clinicians </w:t>
      </w:r>
      <w:del w:id="688" w:author="Ben Woolhead" w:date="2022-11-08T14:41:00Z">
        <w:r w:rsidR="00094CF3" w:rsidRPr="003E438E" w:rsidDel="00F8663B">
          <w:rPr>
            <w:rFonts w:eastAsia="Times"/>
            <w:color w:val="000000"/>
            <w:rPrChange w:id="689" w:author="Ben Woolhead" w:date="2022-09-16T17:27:00Z">
              <w:rPr>
                <w:rFonts w:ascii="Times" w:eastAsia="Times" w:hAnsi="Times" w:cs="Times"/>
                <w:color w:val="000000"/>
                <w:sz w:val="22"/>
                <w:szCs w:val="22"/>
              </w:rPr>
            </w:rPrChange>
          </w:rPr>
          <w:delText xml:space="preserve">denied </w:delText>
        </w:r>
      </w:del>
      <w:ins w:id="690" w:author="Ben Woolhead" w:date="2022-11-08T14:41:00Z">
        <w:r w:rsidR="00F8663B">
          <w:rPr>
            <w:rFonts w:eastAsia="Times"/>
            <w:color w:val="000000"/>
          </w:rPr>
          <w:t>refused</w:t>
        </w:r>
        <w:r w:rsidR="00F8663B" w:rsidRPr="003E438E">
          <w:rPr>
            <w:rFonts w:eastAsia="Times"/>
            <w:color w:val="000000"/>
            <w:rPrChange w:id="691" w:author="Ben Woolhead" w:date="2022-09-16T17:27:00Z">
              <w:rPr>
                <w:rFonts w:ascii="Times" w:eastAsia="Times" w:hAnsi="Times" w:cs="Times"/>
                <w:color w:val="000000"/>
                <w:sz w:val="22"/>
                <w:szCs w:val="22"/>
              </w:rPr>
            </w:rPrChange>
          </w:rPr>
          <w:t xml:space="preserve"> </w:t>
        </w:r>
      </w:ins>
      <w:r w:rsidR="00094CF3" w:rsidRPr="003E438E">
        <w:rPr>
          <w:rFonts w:eastAsia="Times"/>
          <w:color w:val="000000"/>
          <w:rPrChange w:id="692" w:author="Ben Woolhead" w:date="2022-09-16T17:27:00Z">
            <w:rPr>
              <w:rFonts w:ascii="Times" w:eastAsia="Times" w:hAnsi="Times" w:cs="Times"/>
              <w:color w:val="000000"/>
              <w:sz w:val="22"/>
              <w:szCs w:val="22"/>
            </w:rPr>
          </w:rPrChange>
        </w:rPr>
        <w:t>interventions or imposed them in individual cases because clinicians or their advis</w:t>
      </w:r>
      <w:ins w:id="693" w:author="Ben Woolhead" w:date="2022-10-25T22:09:00Z">
        <w:r w:rsidR="00B22532">
          <w:rPr>
            <w:rFonts w:eastAsia="Times"/>
            <w:color w:val="000000"/>
          </w:rPr>
          <w:t>e</w:t>
        </w:r>
      </w:ins>
      <w:del w:id="694" w:author="Ben Woolhead" w:date="2022-10-25T22:09:00Z">
        <w:r w:rsidR="00094CF3" w:rsidRPr="003E438E" w:rsidDel="00B22532">
          <w:rPr>
            <w:rFonts w:eastAsia="Times"/>
            <w:color w:val="000000"/>
            <w:rPrChange w:id="695" w:author="Ben Woolhead" w:date="2022-09-16T17:27:00Z">
              <w:rPr>
                <w:rFonts w:ascii="Times" w:eastAsia="Times" w:hAnsi="Times" w:cs="Times"/>
                <w:color w:val="000000"/>
                <w:sz w:val="22"/>
                <w:szCs w:val="22"/>
              </w:rPr>
            </w:rPrChange>
          </w:rPr>
          <w:delText>o</w:delText>
        </w:r>
      </w:del>
      <w:r w:rsidR="00094CF3" w:rsidRPr="003E438E">
        <w:rPr>
          <w:rFonts w:eastAsia="Times"/>
          <w:color w:val="000000"/>
          <w:rPrChange w:id="696" w:author="Ben Woolhead" w:date="2022-09-16T17:27:00Z">
            <w:rPr>
              <w:rFonts w:ascii="Times" w:eastAsia="Times" w:hAnsi="Times" w:cs="Times"/>
              <w:color w:val="000000"/>
              <w:sz w:val="22"/>
              <w:szCs w:val="22"/>
            </w:rPr>
          </w:rPrChange>
        </w:rPr>
        <w:t xml:space="preserve">rs determined that the Amendment required it. </w:t>
      </w:r>
      <w:del w:id="697" w:author="Ben Woolhead" w:date="2022-11-08T12:48:00Z">
        <w:r w:rsidR="00094CF3" w:rsidRPr="003E438E" w:rsidDel="003A0D12">
          <w:rPr>
            <w:rFonts w:eastAsia="Times"/>
            <w:color w:val="000000"/>
            <w:rPrChange w:id="698" w:author="Ben Woolhead" w:date="2022-09-16T17:27:00Z">
              <w:rPr>
                <w:rFonts w:ascii="Times" w:eastAsia="Times" w:hAnsi="Times" w:cs="Times"/>
                <w:color w:val="000000"/>
                <w:sz w:val="22"/>
                <w:szCs w:val="22"/>
              </w:rPr>
            </w:rPrChange>
          </w:rPr>
          <w:delText>Rather</w:delText>
        </w:r>
      </w:del>
      <w:ins w:id="699" w:author="Ben Woolhead" w:date="2022-11-08T12:48:00Z">
        <w:r w:rsidR="003A0D12">
          <w:rPr>
            <w:rFonts w:eastAsia="Times"/>
            <w:color w:val="000000"/>
          </w:rPr>
          <w:t>Instead</w:t>
        </w:r>
      </w:ins>
      <w:r w:rsidR="00094CF3" w:rsidRPr="003E438E">
        <w:rPr>
          <w:rFonts w:eastAsia="Times"/>
          <w:color w:val="000000"/>
          <w:rPrChange w:id="700" w:author="Ben Woolhead" w:date="2022-09-16T17:27:00Z">
            <w:rPr>
              <w:rFonts w:ascii="Times" w:eastAsia="Times" w:hAnsi="Times" w:cs="Times"/>
              <w:color w:val="000000"/>
              <w:sz w:val="22"/>
              <w:szCs w:val="22"/>
            </w:rPr>
          </w:rPrChange>
        </w:rPr>
        <w:t>, we discuss how some women read the Amendment into often difficult personal experiences.</w:t>
      </w:r>
      <w:r w:rsidR="005C163E" w:rsidRPr="003E438E">
        <w:rPr>
          <w:rFonts w:eastAsia="Times"/>
          <w:color w:val="000000"/>
          <w:rPrChange w:id="701" w:author="Ben Woolhead" w:date="2022-09-16T17:27:00Z">
            <w:rPr>
              <w:rFonts w:ascii="Times" w:eastAsia="Times" w:hAnsi="Times" w:cs="Times"/>
              <w:color w:val="000000"/>
              <w:sz w:val="22"/>
              <w:szCs w:val="22"/>
            </w:rPr>
          </w:rPrChange>
        </w:rPr>
        <w:t xml:space="preserve"> </w:t>
      </w:r>
      <w:del w:id="702" w:author="Ben Woolhead" w:date="2022-11-08T12:48:00Z">
        <w:r w:rsidR="009706EA" w:rsidRPr="003E438E" w:rsidDel="003A0D12">
          <w:rPr>
            <w:rFonts w:eastAsia="Times"/>
            <w:color w:val="000000"/>
            <w:rPrChange w:id="703" w:author="Ben Woolhead" w:date="2022-09-16T17:27:00Z">
              <w:rPr>
                <w:rFonts w:ascii="Times" w:eastAsia="Times" w:hAnsi="Times" w:cs="Times"/>
                <w:color w:val="000000"/>
                <w:sz w:val="22"/>
                <w:szCs w:val="22"/>
              </w:rPr>
            </w:rPrChange>
          </w:rPr>
          <w:delText>Instead, d</w:delText>
        </w:r>
      </w:del>
      <w:ins w:id="704" w:author="Ben Woolhead" w:date="2022-11-08T12:48:00Z">
        <w:r w:rsidR="003A0D12">
          <w:rPr>
            <w:rFonts w:eastAsia="Times"/>
            <w:color w:val="000000"/>
          </w:rPr>
          <w:t>D</w:t>
        </w:r>
      </w:ins>
      <w:r w:rsidR="009706EA" w:rsidRPr="003E438E">
        <w:rPr>
          <w:rFonts w:eastAsia="Times"/>
          <w:color w:val="000000"/>
          <w:rPrChange w:id="705" w:author="Ben Woolhead" w:date="2022-09-16T17:27:00Z">
            <w:rPr>
              <w:rFonts w:ascii="Times" w:eastAsia="Times" w:hAnsi="Times" w:cs="Times"/>
              <w:color w:val="000000"/>
              <w:sz w:val="22"/>
              <w:szCs w:val="22"/>
            </w:rPr>
          </w:rPrChange>
        </w:rPr>
        <w:t>rawing on</w:t>
      </w:r>
      <w:ins w:id="706" w:author="Ben Woolhead" w:date="2022-11-08T12:12:00Z">
        <w:r w:rsidR="00124705">
          <w:rPr>
            <w:rFonts w:eastAsia="Times"/>
            <w:color w:val="000000"/>
          </w:rPr>
          <w:t xml:space="preserve"> the</w:t>
        </w:r>
      </w:ins>
      <w:r w:rsidR="009706EA" w:rsidRPr="003E438E">
        <w:rPr>
          <w:rFonts w:eastAsia="Times"/>
          <w:color w:val="000000"/>
          <w:rPrChange w:id="707" w:author="Ben Woolhead" w:date="2022-09-16T17:27:00Z">
            <w:rPr>
              <w:rFonts w:ascii="Times" w:eastAsia="Times" w:hAnsi="Times" w:cs="Times"/>
              <w:color w:val="000000"/>
              <w:sz w:val="22"/>
              <w:szCs w:val="22"/>
            </w:rPr>
          </w:rPrChange>
        </w:rPr>
        <w:t xml:space="preserve"> literature on legal consciousness, we argue that the ‘hidden transcript’</w:t>
      </w:r>
      <w:r w:rsidR="009706EA" w:rsidRPr="003E438E">
        <w:rPr>
          <w:rStyle w:val="FootnoteReference"/>
          <w:rPrChange w:id="708" w:author="Ben Woolhead" w:date="2022-09-16T17:27:00Z">
            <w:rPr>
              <w:rStyle w:val="FootnoteReference"/>
              <w:rFonts w:ascii="Times" w:hAnsi="Times"/>
            </w:rPr>
          </w:rPrChange>
        </w:rPr>
        <w:footnoteReference w:id="13"/>
      </w:r>
      <w:r w:rsidR="009706EA" w:rsidRPr="003E438E">
        <w:rPr>
          <w:rFonts w:eastAsia="Times"/>
          <w:color w:val="000000"/>
          <w:rPrChange w:id="741" w:author="Ben Woolhead" w:date="2022-09-16T17:27:00Z">
            <w:rPr>
              <w:rFonts w:ascii="Times" w:eastAsia="Times" w:hAnsi="Times" w:cs="Times"/>
              <w:color w:val="000000"/>
              <w:sz w:val="22"/>
              <w:szCs w:val="22"/>
            </w:rPr>
          </w:rPrChange>
        </w:rPr>
        <w:t xml:space="preserve"> of women’s reported experience of the Amendment provides a valuable supplement to the limited public transcript in judgments and policy documents.</w:t>
      </w:r>
      <w:r w:rsidR="00920EC4" w:rsidRPr="003E438E">
        <w:rPr>
          <w:rFonts w:eastAsia="Times"/>
          <w:color w:val="000000"/>
          <w:rPrChange w:id="742" w:author="Ben Woolhead" w:date="2022-09-16T17:27:00Z">
            <w:rPr>
              <w:rFonts w:ascii="Times" w:eastAsia="Times" w:hAnsi="Times" w:cs="Times"/>
              <w:color w:val="000000"/>
              <w:sz w:val="22"/>
              <w:szCs w:val="22"/>
            </w:rPr>
          </w:rPrChange>
        </w:rPr>
        <w:t xml:space="preserve"> While a disparate </w:t>
      </w:r>
      <w:r w:rsidR="00642690" w:rsidRPr="003E438E">
        <w:rPr>
          <w:rFonts w:eastAsia="Times"/>
          <w:color w:val="000000"/>
          <w:rPrChange w:id="743" w:author="Ben Woolhead" w:date="2022-09-16T17:27:00Z">
            <w:rPr>
              <w:rFonts w:ascii="Times" w:eastAsia="Times" w:hAnsi="Times" w:cs="Times"/>
              <w:color w:val="000000"/>
              <w:sz w:val="22"/>
              <w:szCs w:val="22"/>
            </w:rPr>
          </w:rPrChange>
        </w:rPr>
        <w:t xml:space="preserve">field, legal consciousness theory broadly coalesces around the </w:t>
      </w:r>
      <w:r w:rsidR="008B7EE2" w:rsidRPr="003E438E">
        <w:rPr>
          <w:rFonts w:eastAsia="Times"/>
          <w:color w:val="000000"/>
          <w:rPrChange w:id="744" w:author="Ben Woolhead" w:date="2022-09-16T17:27:00Z">
            <w:rPr>
              <w:rFonts w:ascii="Times" w:eastAsia="Times" w:hAnsi="Times" w:cs="Times"/>
              <w:color w:val="000000"/>
              <w:sz w:val="22"/>
              <w:szCs w:val="22"/>
            </w:rPr>
          </w:rPrChange>
        </w:rPr>
        <w:t xml:space="preserve">contention that </w:t>
      </w:r>
      <w:r w:rsidR="00A21F3C" w:rsidRPr="003E438E">
        <w:rPr>
          <w:rFonts w:eastAsia="Times"/>
          <w:color w:val="000000"/>
          <w:rPrChange w:id="745" w:author="Ben Woolhead" w:date="2022-09-16T17:27:00Z">
            <w:rPr>
              <w:rFonts w:ascii="Times" w:eastAsia="Times" w:hAnsi="Times" w:cs="Times"/>
              <w:color w:val="000000"/>
              <w:sz w:val="22"/>
              <w:szCs w:val="22"/>
            </w:rPr>
          </w:rPrChange>
        </w:rPr>
        <w:t>‘</w:t>
      </w:r>
      <w:r w:rsidR="005E2AEA" w:rsidRPr="003E438E">
        <w:rPr>
          <w:rFonts w:eastAsia="Times"/>
          <w:color w:val="000000"/>
          <w:rPrChange w:id="746" w:author="Ben Woolhead" w:date="2022-09-16T17:27:00Z">
            <w:rPr>
              <w:rFonts w:ascii="Times" w:eastAsia="Times" w:hAnsi="Times" w:cs="Times"/>
              <w:color w:val="000000"/>
              <w:sz w:val="22"/>
              <w:szCs w:val="22"/>
            </w:rPr>
          </w:rPrChange>
        </w:rPr>
        <w:t>legality</w:t>
      </w:r>
      <w:r w:rsidR="00A21F3C" w:rsidRPr="003E438E">
        <w:rPr>
          <w:rFonts w:eastAsia="Times"/>
          <w:color w:val="000000"/>
          <w:rPrChange w:id="747" w:author="Ben Woolhead" w:date="2022-09-16T17:27:00Z">
            <w:rPr>
              <w:rFonts w:ascii="Times" w:eastAsia="Times" w:hAnsi="Times" w:cs="Times"/>
              <w:color w:val="000000"/>
              <w:sz w:val="22"/>
              <w:szCs w:val="22"/>
            </w:rPr>
          </w:rPrChange>
        </w:rPr>
        <w:t xml:space="preserve">’, </w:t>
      </w:r>
      <w:r w:rsidR="009F1CAA" w:rsidRPr="003E438E">
        <w:rPr>
          <w:rFonts w:eastAsia="Times"/>
          <w:color w:val="000000"/>
          <w:rPrChange w:id="748" w:author="Ben Woolhead" w:date="2022-09-16T17:27:00Z">
            <w:rPr>
              <w:rFonts w:ascii="Times" w:eastAsia="Times" w:hAnsi="Times" w:cs="Times"/>
              <w:color w:val="000000"/>
              <w:sz w:val="22"/>
              <w:szCs w:val="22"/>
            </w:rPr>
          </w:rPrChange>
        </w:rPr>
        <w:t>presented as a pluralistic</w:t>
      </w:r>
      <w:r w:rsidR="00E97175" w:rsidRPr="003E438E">
        <w:rPr>
          <w:rFonts w:eastAsia="Times"/>
          <w:color w:val="000000"/>
          <w:rPrChange w:id="749" w:author="Ben Woolhead" w:date="2022-09-16T17:27:00Z">
            <w:rPr>
              <w:rFonts w:ascii="Times" w:eastAsia="Times" w:hAnsi="Times" w:cs="Times"/>
              <w:color w:val="000000"/>
              <w:sz w:val="22"/>
              <w:szCs w:val="22"/>
            </w:rPr>
          </w:rPrChange>
        </w:rPr>
        <w:t xml:space="preserve"> </w:t>
      </w:r>
      <w:r w:rsidR="00161F21" w:rsidRPr="003E438E">
        <w:rPr>
          <w:rFonts w:eastAsia="Times"/>
          <w:color w:val="000000"/>
          <w:rPrChange w:id="750" w:author="Ben Woolhead" w:date="2022-09-16T17:27:00Z">
            <w:rPr>
              <w:rFonts w:ascii="Times" w:eastAsia="Times" w:hAnsi="Times" w:cs="Times"/>
              <w:color w:val="000000"/>
              <w:sz w:val="22"/>
              <w:szCs w:val="22"/>
            </w:rPr>
          </w:rPrChange>
        </w:rPr>
        <w:t>understanding of</w:t>
      </w:r>
      <w:r w:rsidR="00E97175" w:rsidRPr="003E438E">
        <w:rPr>
          <w:rFonts w:eastAsia="Times"/>
          <w:color w:val="000000"/>
          <w:rPrChange w:id="751" w:author="Ben Woolhead" w:date="2022-09-16T17:27:00Z">
            <w:rPr>
              <w:rFonts w:ascii="Times" w:eastAsia="Times" w:hAnsi="Times" w:cs="Times"/>
              <w:color w:val="000000"/>
              <w:sz w:val="22"/>
              <w:szCs w:val="22"/>
            </w:rPr>
          </w:rPrChange>
        </w:rPr>
        <w:t xml:space="preserve"> </w:t>
      </w:r>
      <w:r w:rsidR="00EC5304" w:rsidRPr="003E438E">
        <w:rPr>
          <w:rFonts w:eastAsia="Times"/>
          <w:color w:val="000000"/>
          <w:rPrChange w:id="752" w:author="Ben Woolhead" w:date="2022-09-16T17:27:00Z">
            <w:rPr>
              <w:rFonts w:ascii="Times" w:eastAsia="Times" w:hAnsi="Times" w:cs="Times"/>
              <w:color w:val="000000"/>
              <w:sz w:val="22"/>
              <w:szCs w:val="22"/>
            </w:rPr>
          </w:rPrChange>
        </w:rPr>
        <w:t xml:space="preserve">what </w:t>
      </w:r>
      <w:r w:rsidR="00E97175" w:rsidRPr="003E438E">
        <w:rPr>
          <w:rFonts w:eastAsia="Times"/>
          <w:color w:val="000000"/>
          <w:rPrChange w:id="753" w:author="Ben Woolhead" w:date="2022-09-16T17:27:00Z">
            <w:rPr>
              <w:rFonts w:ascii="Times" w:eastAsia="Times" w:hAnsi="Times" w:cs="Times"/>
              <w:color w:val="000000"/>
              <w:sz w:val="22"/>
              <w:szCs w:val="22"/>
            </w:rPr>
          </w:rPrChange>
        </w:rPr>
        <w:t>the law</w:t>
      </w:r>
      <w:r w:rsidR="00EC5304" w:rsidRPr="003E438E">
        <w:rPr>
          <w:rFonts w:eastAsia="Times"/>
          <w:color w:val="000000"/>
          <w:rPrChange w:id="754" w:author="Ben Woolhead" w:date="2022-09-16T17:27:00Z">
            <w:rPr>
              <w:rFonts w:ascii="Times" w:eastAsia="Times" w:hAnsi="Times" w:cs="Times"/>
              <w:color w:val="000000"/>
              <w:sz w:val="22"/>
              <w:szCs w:val="22"/>
            </w:rPr>
          </w:rPrChange>
        </w:rPr>
        <w:t xml:space="preserve"> is or does</w:t>
      </w:r>
      <w:r w:rsidR="00E97175" w:rsidRPr="003E438E">
        <w:rPr>
          <w:rFonts w:eastAsia="Times"/>
          <w:color w:val="000000"/>
          <w:rPrChange w:id="755" w:author="Ben Woolhead" w:date="2022-09-16T17:27:00Z">
            <w:rPr>
              <w:rFonts w:ascii="Times" w:eastAsia="Times" w:hAnsi="Times" w:cs="Times"/>
              <w:color w:val="000000"/>
              <w:sz w:val="22"/>
              <w:szCs w:val="22"/>
            </w:rPr>
          </w:rPrChange>
        </w:rPr>
        <w:t>,</w:t>
      </w:r>
      <w:r w:rsidR="005E2AEA" w:rsidRPr="003E438E">
        <w:rPr>
          <w:rFonts w:eastAsia="Times"/>
          <w:color w:val="000000"/>
          <w:rPrChange w:id="756" w:author="Ben Woolhead" w:date="2022-09-16T17:27:00Z">
            <w:rPr>
              <w:rFonts w:ascii="Times" w:eastAsia="Times" w:hAnsi="Times" w:cs="Times"/>
              <w:color w:val="000000"/>
              <w:sz w:val="22"/>
              <w:szCs w:val="22"/>
            </w:rPr>
          </w:rPrChange>
        </w:rPr>
        <w:t xml:space="preserve"> is embedded within, manifests through, and </w:t>
      </w:r>
      <w:ins w:id="757" w:author="Ben Woolhead" w:date="2022-10-24T14:42:00Z">
        <w:r w:rsidR="00B16028">
          <w:rPr>
            <w:rFonts w:eastAsia="Times"/>
            <w:color w:val="000000"/>
          </w:rPr>
          <w:t xml:space="preserve">is </w:t>
        </w:r>
      </w:ins>
      <w:r w:rsidR="005E2AEA" w:rsidRPr="003E438E">
        <w:rPr>
          <w:rFonts w:eastAsia="Times"/>
          <w:color w:val="000000"/>
          <w:rPrChange w:id="758" w:author="Ben Woolhead" w:date="2022-09-16T17:27:00Z">
            <w:rPr>
              <w:rFonts w:ascii="Times" w:eastAsia="Times" w:hAnsi="Times" w:cs="Times"/>
              <w:color w:val="000000"/>
              <w:sz w:val="22"/>
              <w:szCs w:val="22"/>
            </w:rPr>
          </w:rPrChange>
        </w:rPr>
        <w:t>reproduced by social relations</w:t>
      </w:r>
      <w:ins w:id="759" w:author="Ben Woolhead" w:date="2022-10-24T14:42:00Z">
        <w:r w:rsidR="00B16028">
          <w:rPr>
            <w:rFonts w:eastAsia="Times"/>
            <w:color w:val="000000"/>
          </w:rPr>
          <w:t>.</w:t>
        </w:r>
      </w:ins>
      <w:r w:rsidR="00485F7A" w:rsidRPr="003E438E">
        <w:rPr>
          <w:rStyle w:val="FootnoteReference"/>
          <w:rFonts w:eastAsia="Times"/>
          <w:color w:val="000000"/>
          <w:rPrChange w:id="760" w:author="Ben Woolhead" w:date="2022-09-16T17:27:00Z">
            <w:rPr>
              <w:rStyle w:val="FootnoteReference"/>
              <w:rFonts w:ascii="Times" w:eastAsia="Times" w:hAnsi="Times" w:cs="Times"/>
              <w:color w:val="000000"/>
              <w:sz w:val="22"/>
              <w:szCs w:val="22"/>
            </w:rPr>
          </w:rPrChange>
        </w:rPr>
        <w:footnoteReference w:id="14"/>
      </w:r>
      <w:del w:id="806" w:author="Ben Woolhead" w:date="2022-10-24T14:42:00Z">
        <w:r w:rsidR="0003656D" w:rsidRPr="003E438E" w:rsidDel="00B16028">
          <w:rPr>
            <w:rFonts w:eastAsia="Times"/>
            <w:color w:val="000000"/>
            <w:rPrChange w:id="807" w:author="Ben Woolhead" w:date="2022-09-16T17:27:00Z">
              <w:rPr>
                <w:rFonts w:ascii="Times" w:eastAsia="Times" w:hAnsi="Times" w:cs="Times"/>
                <w:color w:val="000000"/>
                <w:sz w:val="22"/>
                <w:szCs w:val="22"/>
              </w:rPr>
            </w:rPrChange>
          </w:rPr>
          <w:delText>.</w:delText>
        </w:r>
      </w:del>
      <w:r w:rsidR="007F7CC3" w:rsidRPr="003E438E">
        <w:rPr>
          <w:rFonts w:eastAsia="Times"/>
          <w:color w:val="000000"/>
          <w:rPrChange w:id="808" w:author="Ben Woolhead" w:date="2022-09-16T17:27:00Z">
            <w:rPr>
              <w:rFonts w:ascii="Times" w:eastAsia="Times" w:hAnsi="Times" w:cs="Times"/>
              <w:color w:val="000000"/>
              <w:sz w:val="22"/>
              <w:szCs w:val="22"/>
            </w:rPr>
          </w:rPrChange>
        </w:rPr>
        <w:t xml:space="preserve"> </w:t>
      </w:r>
      <w:r w:rsidR="00D76407" w:rsidRPr="003E438E">
        <w:rPr>
          <w:rFonts w:eastAsia="Times"/>
          <w:color w:val="000000"/>
          <w:rPrChange w:id="809" w:author="Ben Woolhead" w:date="2022-09-16T17:27:00Z">
            <w:rPr>
              <w:rFonts w:ascii="Times" w:eastAsia="Times" w:hAnsi="Times" w:cs="Times"/>
              <w:color w:val="000000"/>
              <w:sz w:val="22"/>
              <w:szCs w:val="22"/>
            </w:rPr>
          </w:rPrChange>
        </w:rPr>
        <w:t xml:space="preserve">Our analysis is particularly influenced by </w:t>
      </w:r>
      <w:commentRangeStart w:id="810"/>
      <w:commentRangeStart w:id="811"/>
      <w:r w:rsidR="00DF116D" w:rsidRPr="003E438E">
        <w:rPr>
          <w:rFonts w:eastAsia="Times"/>
          <w:color w:val="000000"/>
          <w:rPrChange w:id="812" w:author="Ben Woolhead" w:date="2022-09-16T17:27:00Z">
            <w:rPr>
              <w:rFonts w:ascii="Times" w:eastAsia="Times" w:hAnsi="Times" w:cs="Times"/>
              <w:color w:val="000000"/>
              <w:sz w:val="22"/>
              <w:szCs w:val="22"/>
            </w:rPr>
          </w:rPrChange>
        </w:rPr>
        <w:t>legal consciousness literatures’ identification</w:t>
      </w:r>
      <w:commentRangeEnd w:id="810"/>
      <w:r w:rsidR="00BA4838">
        <w:rPr>
          <w:rStyle w:val="CommentReference"/>
        </w:rPr>
        <w:commentReference w:id="810"/>
      </w:r>
      <w:commentRangeEnd w:id="811"/>
      <w:r w:rsidR="00FB6786">
        <w:rPr>
          <w:rStyle w:val="CommentReference"/>
        </w:rPr>
        <w:commentReference w:id="811"/>
      </w:r>
      <w:r w:rsidR="00DF116D" w:rsidRPr="003E438E">
        <w:rPr>
          <w:rFonts w:eastAsia="Times"/>
          <w:color w:val="000000"/>
          <w:rPrChange w:id="813" w:author="Ben Woolhead" w:date="2022-09-16T17:27:00Z">
            <w:rPr>
              <w:rFonts w:ascii="Times" w:eastAsia="Times" w:hAnsi="Times" w:cs="Times"/>
              <w:color w:val="000000"/>
              <w:sz w:val="22"/>
              <w:szCs w:val="22"/>
            </w:rPr>
          </w:rPrChange>
        </w:rPr>
        <w:t xml:space="preserve"> of </w:t>
      </w:r>
      <w:r w:rsidR="00A31C17" w:rsidRPr="003E438E">
        <w:rPr>
          <w:rFonts w:eastAsia="Times"/>
          <w:color w:val="000000"/>
          <w:rPrChange w:id="814" w:author="Ben Woolhead" w:date="2022-09-16T17:27:00Z">
            <w:rPr>
              <w:rFonts w:ascii="Times" w:eastAsia="Times" w:hAnsi="Times" w:cs="Times"/>
              <w:color w:val="000000"/>
              <w:sz w:val="22"/>
              <w:szCs w:val="22"/>
            </w:rPr>
          </w:rPrChange>
        </w:rPr>
        <w:t>empirical accounts</w:t>
      </w:r>
      <w:r w:rsidR="000A2C93" w:rsidRPr="003E438E">
        <w:rPr>
          <w:rFonts w:eastAsia="Times"/>
          <w:color w:val="000000"/>
          <w:rPrChange w:id="815" w:author="Ben Woolhead" w:date="2022-09-16T17:27:00Z">
            <w:rPr>
              <w:rFonts w:ascii="Times" w:eastAsia="Times" w:hAnsi="Times" w:cs="Times"/>
              <w:color w:val="000000"/>
              <w:sz w:val="22"/>
              <w:szCs w:val="22"/>
            </w:rPr>
          </w:rPrChange>
        </w:rPr>
        <w:t xml:space="preserve"> as important </w:t>
      </w:r>
      <w:r w:rsidR="00DE1247" w:rsidRPr="003E438E">
        <w:rPr>
          <w:rFonts w:eastAsia="Times"/>
          <w:color w:val="000000"/>
          <w:rPrChange w:id="816" w:author="Ben Woolhead" w:date="2022-09-16T17:27:00Z">
            <w:rPr>
              <w:rFonts w:ascii="Times" w:eastAsia="Times" w:hAnsi="Times" w:cs="Times"/>
              <w:color w:val="000000"/>
              <w:sz w:val="22"/>
              <w:szCs w:val="22"/>
            </w:rPr>
          </w:rPrChange>
        </w:rPr>
        <w:t xml:space="preserve">vehicles for </w:t>
      </w:r>
      <w:commentRangeStart w:id="817"/>
      <w:commentRangeStart w:id="818"/>
      <w:r w:rsidR="00DE1247" w:rsidRPr="003E438E">
        <w:rPr>
          <w:rFonts w:eastAsia="Times"/>
          <w:color w:val="000000"/>
          <w:rPrChange w:id="819" w:author="Ben Woolhead" w:date="2022-09-16T17:27:00Z">
            <w:rPr>
              <w:rFonts w:ascii="Times" w:eastAsia="Times" w:hAnsi="Times" w:cs="Times"/>
              <w:color w:val="000000"/>
              <w:sz w:val="22"/>
              <w:szCs w:val="22"/>
            </w:rPr>
          </w:rPrChange>
        </w:rPr>
        <w:t>expanding</w:t>
      </w:r>
      <w:r w:rsidR="00B769BA" w:rsidRPr="003E438E">
        <w:rPr>
          <w:rFonts w:eastAsia="Times"/>
          <w:color w:val="000000"/>
          <w:rPrChange w:id="820" w:author="Ben Woolhead" w:date="2022-09-16T17:27:00Z">
            <w:rPr>
              <w:rFonts w:ascii="Times" w:eastAsia="Times" w:hAnsi="Times" w:cs="Times"/>
              <w:color w:val="000000"/>
              <w:sz w:val="22"/>
              <w:szCs w:val="22"/>
            </w:rPr>
          </w:rPrChange>
        </w:rPr>
        <w:t>, albeit partially and from specific subjects’ perspectives,</w:t>
      </w:r>
      <w:r w:rsidR="00DE1247" w:rsidRPr="003E438E">
        <w:rPr>
          <w:rFonts w:eastAsia="Times"/>
          <w:color w:val="000000"/>
          <w:rPrChange w:id="821" w:author="Ben Woolhead" w:date="2022-09-16T17:27:00Z">
            <w:rPr>
              <w:rFonts w:ascii="Times" w:eastAsia="Times" w:hAnsi="Times" w:cs="Times"/>
              <w:color w:val="000000"/>
              <w:sz w:val="22"/>
              <w:szCs w:val="22"/>
            </w:rPr>
          </w:rPrChange>
        </w:rPr>
        <w:t xml:space="preserve"> our understanding of </w:t>
      </w:r>
      <w:r w:rsidR="000834C3" w:rsidRPr="003E438E">
        <w:rPr>
          <w:rFonts w:eastAsia="Times"/>
          <w:color w:val="000000"/>
          <w:rPrChange w:id="822" w:author="Ben Woolhead" w:date="2022-09-16T17:27:00Z">
            <w:rPr>
              <w:rFonts w:ascii="Times" w:eastAsia="Times" w:hAnsi="Times" w:cs="Times"/>
              <w:color w:val="000000"/>
              <w:sz w:val="22"/>
              <w:szCs w:val="22"/>
            </w:rPr>
          </w:rPrChange>
        </w:rPr>
        <w:t xml:space="preserve">legal </w:t>
      </w:r>
      <w:r w:rsidR="00B769BA" w:rsidRPr="003E438E">
        <w:rPr>
          <w:rFonts w:eastAsia="Times"/>
          <w:color w:val="000000"/>
          <w:rPrChange w:id="823" w:author="Ben Woolhead" w:date="2022-09-16T17:27:00Z">
            <w:rPr>
              <w:rFonts w:ascii="Times" w:eastAsia="Times" w:hAnsi="Times" w:cs="Times"/>
              <w:color w:val="000000"/>
              <w:sz w:val="22"/>
              <w:szCs w:val="22"/>
            </w:rPr>
          </w:rPrChange>
        </w:rPr>
        <w:t>influence and effect</w:t>
      </w:r>
      <w:commentRangeEnd w:id="817"/>
      <w:r w:rsidR="001D4D5A">
        <w:rPr>
          <w:rStyle w:val="CommentReference"/>
        </w:rPr>
        <w:commentReference w:id="817"/>
      </w:r>
      <w:commentRangeEnd w:id="818"/>
      <w:r w:rsidR="00FB6786">
        <w:rPr>
          <w:rStyle w:val="CommentReference"/>
        </w:rPr>
        <w:commentReference w:id="818"/>
      </w:r>
      <w:r w:rsidR="00B769BA" w:rsidRPr="003E438E">
        <w:rPr>
          <w:rFonts w:eastAsia="Times"/>
          <w:color w:val="000000"/>
          <w:rPrChange w:id="824" w:author="Ben Woolhead" w:date="2022-09-16T17:27:00Z">
            <w:rPr>
              <w:rFonts w:ascii="Times" w:eastAsia="Times" w:hAnsi="Times" w:cs="Times"/>
              <w:color w:val="000000"/>
              <w:sz w:val="22"/>
              <w:szCs w:val="22"/>
            </w:rPr>
          </w:rPrChange>
        </w:rPr>
        <w:t>.</w:t>
      </w:r>
      <w:r w:rsidR="00A07BC2" w:rsidRPr="003E438E">
        <w:rPr>
          <w:rFonts w:eastAsia="Times"/>
          <w:color w:val="000000"/>
          <w:rPrChange w:id="825" w:author="Ben Woolhead" w:date="2022-09-16T17:27:00Z">
            <w:rPr>
              <w:rFonts w:ascii="Times" w:eastAsia="Times" w:hAnsi="Times" w:cs="Times"/>
              <w:color w:val="000000"/>
              <w:sz w:val="22"/>
              <w:szCs w:val="22"/>
            </w:rPr>
          </w:rPrChange>
        </w:rPr>
        <w:t xml:space="preserve"> </w:t>
      </w:r>
      <w:r w:rsidR="00A3630D" w:rsidRPr="003E438E">
        <w:rPr>
          <w:rFonts w:eastAsia="Times"/>
          <w:color w:val="000000"/>
          <w:rPrChange w:id="826" w:author="Ben Woolhead" w:date="2022-09-16T17:27:00Z">
            <w:rPr>
              <w:rFonts w:ascii="Times" w:eastAsia="Times" w:hAnsi="Times" w:cs="Times"/>
              <w:color w:val="000000"/>
              <w:sz w:val="22"/>
              <w:szCs w:val="22"/>
            </w:rPr>
          </w:rPrChange>
        </w:rPr>
        <w:t>Critical</w:t>
      </w:r>
      <w:r w:rsidR="00D17697" w:rsidRPr="003E438E">
        <w:rPr>
          <w:rFonts w:eastAsia="Times"/>
          <w:color w:val="000000"/>
          <w:rPrChange w:id="827" w:author="Ben Woolhead" w:date="2022-09-16T17:27:00Z">
            <w:rPr>
              <w:rFonts w:ascii="Times" w:eastAsia="Times" w:hAnsi="Times" w:cs="Times"/>
              <w:color w:val="000000"/>
              <w:sz w:val="22"/>
              <w:szCs w:val="22"/>
            </w:rPr>
          </w:rPrChange>
        </w:rPr>
        <w:t xml:space="preserve"> exploration of women’s legal consciousness tells us </w:t>
      </w:r>
      <w:r w:rsidR="00A3630D" w:rsidRPr="003E438E">
        <w:rPr>
          <w:rFonts w:eastAsia="Times"/>
          <w:color w:val="000000"/>
          <w:rPrChange w:id="828" w:author="Ben Woolhead" w:date="2022-09-16T17:27:00Z">
            <w:rPr>
              <w:rFonts w:ascii="Times" w:eastAsia="Times" w:hAnsi="Times" w:cs="Times"/>
              <w:color w:val="000000"/>
              <w:sz w:val="22"/>
              <w:szCs w:val="22"/>
            </w:rPr>
          </w:rPrChange>
        </w:rPr>
        <w:t xml:space="preserve">something </w:t>
      </w:r>
      <w:r w:rsidR="00D17697" w:rsidRPr="003E438E">
        <w:rPr>
          <w:rFonts w:eastAsia="Times"/>
          <w:color w:val="000000"/>
          <w:rPrChange w:id="829" w:author="Ben Woolhead" w:date="2022-09-16T17:27:00Z">
            <w:rPr>
              <w:rFonts w:ascii="Times" w:eastAsia="Times" w:hAnsi="Times" w:cs="Times"/>
              <w:color w:val="000000"/>
              <w:sz w:val="22"/>
              <w:szCs w:val="22"/>
            </w:rPr>
          </w:rPrChange>
        </w:rPr>
        <w:t>about the Amendment’s everyday life in hospital wards, waiting rooms</w:t>
      </w:r>
      <w:ins w:id="830" w:author="Ben Woolhead" w:date="2022-10-24T14:44:00Z">
        <w:r w:rsidR="001D4D5A">
          <w:rPr>
            <w:rFonts w:eastAsia="Times"/>
            <w:color w:val="000000"/>
          </w:rPr>
          <w:t>,</w:t>
        </w:r>
      </w:ins>
      <w:r w:rsidR="00D17697" w:rsidRPr="003E438E">
        <w:rPr>
          <w:rFonts w:eastAsia="Times"/>
          <w:color w:val="000000"/>
          <w:rPrChange w:id="831" w:author="Ben Woolhead" w:date="2022-09-16T17:27:00Z">
            <w:rPr>
              <w:rFonts w:ascii="Times" w:eastAsia="Times" w:hAnsi="Times" w:cs="Times"/>
              <w:color w:val="000000"/>
              <w:sz w:val="22"/>
              <w:szCs w:val="22"/>
            </w:rPr>
          </w:rPrChange>
        </w:rPr>
        <w:t xml:space="preserve"> and birthing suites.</w:t>
      </w:r>
      <w:r w:rsidR="009706EA" w:rsidRPr="003E438E">
        <w:rPr>
          <w:rFonts w:eastAsia="Times"/>
          <w:color w:val="000000"/>
          <w:rPrChange w:id="832" w:author="Ben Woolhead" w:date="2022-09-16T17:27:00Z">
            <w:rPr>
              <w:rFonts w:ascii="Times" w:eastAsia="Times" w:hAnsi="Times" w:cs="Times"/>
              <w:color w:val="000000"/>
              <w:sz w:val="22"/>
              <w:szCs w:val="22"/>
            </w:rPr>
          </w:rPrChange>
        </w:rPr>
        <w:t xml:space="preserve"> </w:t>
      </w:r>
    </w:p>
    <w:p w14:paraId="0179FA20" w14:textId="0F8F2C25" w:rsidR="002B3876" w:rsidRPr="003E438E" w:rsidDel="00982352" w:rsidRDefault="002B3876">
      <w:pPr>
        <w:pBdr>
          <w:top w:val="nil"/>
          <w:left w:val="nil"/>
          <w:bottom w:val="nil"/>
          <w:right w:val="nil"/>
          <w:between w:val="nil"/>
        </w:pBdr>
        <w:spacing w:line="480" w:lineRule="auto"/>
        <w:rPr>
          <w:del w:id="833" w:author="Ben Woolhead" w:date="2022-09-16T17:31:00Z"/>
          <w:rFonts w:eastAsia="Times"/>
          <w:color w:val="000000"/>
          <w:rPrChange w:id="834" w:author="Ben Woolhead" w:date="2022-09-16T17:27:00Z">
            <w:rPr>
              <w:del w:id="835" w:author="Ben Woolhead" w:date="2022-09-16T17:31:00Z"/>
              <w:rFonts w:ascii="Times" w:eastAsia="Times" w:hAnsi="Times" w:cs="Times"/>
              <w:color w:val="000000"/>
              <w:sz w:val="22"/>
              <w:szCs w:val="22"/>
            </w:rPr>
          </w:rPrChange>
        </w:rPr>
        <w:pPrChange w:id="836" w:author="Ben Woolhead" w:date="2022-09-16T17:28:00Z">
          <w:pPr>
            <w:pBdr>
              <w:top w:val="nil"/>
              <w:left w:val="nil"/>
              <w:bottom w:val="nil"/>
              <w:right w:val="nil"/>
              <w:between w:val="nil"/>
            </w:pBdr>
            <w:spacing w:line="360" w:lineRule="auto"/>
            <w:jc w:val="both"/>
          </w:pPr>
        </w:pPrChange>
      </w:pPr>
    </w:p>
    <w:p w14:paraId="00000015" w14:textId="6E5C91DE" w:rsidR="00313DE1" w:rsidRPr="003E438E" w:rsidRDefault="00282175">
      <w:pPr>
        <w:pBdr>
          <w:top w:val="nil"/>
          <w:left w:val="nil"/>
          <w:bottom w:val="nil"/>
          <w:right w:val="nil"/>
          <w:between w:val="nil"/>
        </w:pBdr>
        <w:spacing w:line="480" w:lineRule="auto"/>
        <w:ind w:firstLine="720"/>
        <w:rPr>
          <w:rFonts w:eastAsia="Times"/>
          <w:color w:val="000000"/>
          <w:rPrChange w:id="837" w:author="Ben Woolhead" w:date="2022-09-16T17:27:00Z">
            <w:rPr>
              <w:rFonts w:ascii="Times" w:eastAsia="Times" w:hAnsi="Times" w:cs="Times"/>
              <w:color w:val="000000"/>
              <w:sz w:val="22"/>
              <w:szCs w:val="22"/>
            </w:rPr>
          </w:rPrChange>
        </w:rPr>
        <w:pPrChange w:id="838" w:author="Ben Woolhead" w:date="2022-09-16T17:31:00Z">
          <w:pPr>
            <w:pBdr>
              <w:top w:val="nil"/>
              <w:left w:val="nil"/>
              <w:bottom w:val="nil"/>
              <w:right w:val="nil"/>
              <w:between w:val="nil"/>
            </w:pBdr>
            <w:spacing w:line="360" w:lineRule="auto"/>
            <w:jc w:val="both"/>
          </w:pPr>
        </w:pPrChange>
      </w:pPr>
      <w:bookmarkStart w:id="839" w:name="_heading=h.gjdgxs" w:colFirst="0" w:colLast="0"/>
      <w:bookmarkEnd w:id="839"/>
      <w:r w:rsidRPr="003E438E">
        <w:rPr>
          <w:rFonts w:eastAsia="Times"/>
          <w:color w:val="000000"/>
          <w:rPrChange w:id="840" w:author="Ben Woolhead" w:date="2022-09-16T17:27:00Z">
            <w:rPr>
              <w:rFonts w:ascii="Times" w:eastAsia="Times" w:hAnsi="Times" w:cs="Times"/>
              <w:color w:val="000000"/>
              <w:sz w:val="22"/>
              <w:szCs w:val="22"/>
            </w:rPr>
          </w:rPrChange>
        </w:rPr>
        <w:t>We begin</w:t>
      </w:r>
      <w:r w:rsidR="00DD1DC2" w:rsidRPr="003E438E">
        <w:rPr>
          <w:rFonts w:eastAsia="Times"/>
          <w:color w:val="000000"/>
          <w:rPrChange w:id="841" w:author="Ben Woolhead" w:date="2022-09-16T17:27:00Z">
            <w:rPr>
              <w:rFonts w:ascii="Times" w:eastAsia="Times" w:hAnsi="Times" w:cs="Times"/>
              <w:color w:val="000000"/>
              <w:sz w:val="22"/>
              <w:szCs w:val="22"/>
            </w:rPr>
          </w:rPrChange>
        </w:rPr>
        <w:t xml:space="preserve"> </w:t>
      </w:r>
      <w:r w:rsidR="002B3876" w:rsidRPr="003E438E">
        <w:rPr>
          <w:rFonts w:eastAsia="Times"/>
          <w:color w:val="000000"/>
          <w:rPrChange w:id="842" w:author="Ben Woolhead" w:date="2022-09-16T17:27:00Z">
            <w:rPr>
              <w:rFonts w:ascii="Times" w:eastAsia="Times" w:hAnsi="Times" w:cs="Times"/>
              <w:color w:val="000000"/>
              <w:sz w:val="22"/>
              <w:szCs w:val="22"/>
            </w:rPr>
          </w:rPrChange>
        </w:rPr>
        <w:t xml:space="preserve">the article </w:t>
      </w:r>
      <w:r w:rsidR="00A178F2" w:rsidRPr="003E438E">
        <w:rPr>
          <w:rFonts w:eastAsia="Times"/>
          <w:color w:val="000000"/>
          <w:rPrChange w:id="843" w:author="Ben Woolhead" w:date="2022-09-16T17:27:00Z">
            <w:rPr>
              <w:rFonts w:ascii="Times" w:eastAsia="Times" w:hAnsi="Times" w:cs="Times"/>
              <w:color w:val="000000"/>
              <w:sz w:val="22"/>
              <w:szCs w:val="22"/>
            </w:rPr>
          </w:rPrChange>
        </w:rPr>
        <w:t>by</w:t>
      </w:r>
      <w:r w:rsidR="00DD1DC2" w:rsidRPr="003E438E">
        <w:rPr>
          <w:rFonts w:eastAsia="Times"/>
          <w:color w:val="000000"/>
          <w:rPrChange w:id="844" w:author="Ben Woolhead" w:date="2022-09-16T17:27:00Z">
            <w:rPr>
              <w:rFonts w:ascii="Times" w:eastAsia="Times" w:hAnsi="Times" w:cs="Times"/>
              <w:color w:val="000000"/>
              <w:sz w:val="22"/>
              <w:szCs w:val="22"/>
            </w:rPr>
          </w:rPrChange>
        </w:rPr>
        <w:t xml:space="preserve"> describing </w:t>
      </w:r>
      <w:r w:rsidR="007069F9" w:rsidRPr="003E438E">
        <w:rPr>
          <w:rFonts w:eastAsia="Times"/>
          <w:color w:val="000000"/>
          <w:rPrChange w:id="845" w:author="Ben Woolhead" w:date="2022-09-16T17:27:00Z">
            <w:rPr>
              <w:rFonts w:ascii="Times" w:eastAsia="Times" w:hAnsi="Times" w:cs="Times"/>
              <w:color w:val="000000"/>
              <w:sz w:val="22"/>
              <w:szCs w:val="22"/>
            </w:rPr>
          </w:rPrChange>
        </w:rPr>
        <w:t>our</w:t>
      </w:r>
      <w:r w:rsidR="00D909C0" w:rsidRPr="003E438E">
        <w:rPr>
          <w:rFonts w:eastAsia="Times"/>
          <w:color w:val="000000"/>
          <w:rPrChange w:id="846" w:author="Ben Woolhead" w:date="2022-09-16T17:27:00Z">
            <w:rPr>
              <w:rFonts w:ascii="Times" w:eastAsia="Times" w:hAnsi="Times" w:cs="Times"/>
              <w:color w:val="000000"/>
              <w:sz w:val="22"/>
              <w:szCs w:val="22"/>
            </w:rPr>
          </w:rPrChange>
        </w:rPr>
        <w:t xml:space="preserve"> survey </w:t>
      </w:r>
      <w:r w:rsidR="00A178F2" w:rsidRPr="003E438E">
        <w:rPr>
          <w:rFonts w:eastAsia="Times"/>
          <w:color w:val="000000"/>
          <w:rPrChange w:id="847" w:author="Ben Woolhead" w:date="2022-09-16T17:27:00Z">
            <w:rPr>
              <w:rFonts w:ascii="Times" w:eastAsia="Times" w:hAnsi="Times" w:cs="Times"/>
              <w:color w:val="000000"/>
              <w:sz w:val="22"/>
              <w:szCs w:val="22"/>
            </w:rPr>
          </w:rPrChange>
        </w:rPr>
        <w:t>and</w:t>
      </w:r>
      <w:r w:rsidR="00D909C0" w:rsidRPr="003E438E">
        <w:rPr>
          <w:rFonts w:eastAsia="Times"/>
          <w:color w:val="000000"/>
          <w:rPrChange w:id="848" w:author="Ben Woolhead" w:date="2022-09-16T17:27:00Z">
            <w:rPr>
              <w:rFonts w:ascii="Times" w:eastAsia="Times" w:hAnsi="Times" w:cs="Times"/>
              <w:color w:val="000000"/>
              <w:sz w:val="22"/>
              <w:szCs w:val="22"/>
            </w:rPr>
          </w:rPrChange>
        </w:rPr>
        <w:t xml:space="preserve"> methods </w:t>
      </w:r>
      <w:r w:rsidR="00A178F2" w:rsidRPr="003E438E">
        <w:rPr>
          <w:rFonts w:eastAsia="Times"/>
          <w:color w:val="000000"/>
          <w:rPrChange w:id="849" w:author="Ben Woolhead" w:date="2022-09-16T17:27:00Z">
            <w:rPr>
              <w:rFonts w:ascii="Times" w:eastAsia="Times" w:hAnsi="Times" w:cs="Times"/>
              <w:color w:val="000000"/>
              <w:sz w:val="22"/>
              <w:szCs w:val="22"/>
            </w:rPr>
          </w:rPrChange>
        </w:rPr>
        <w:t>of</w:t>
      </w:r>
      <w:r w:rsidR="00D909C0" w:rsidRPr="003E438E">
        <w:rPr>
          <w:rFonts w:eastAsia="Times"/>
          <w:color w:val="000000"/>
          <w:rPrChange w:id="850" w:author="Ben Woolhead" w:date="2022-09-16T17:27:00Z">
            <w:rPr>
              <w:rFonts w:ascii="Times" w:eastAsia="Times" w:hAnsi="Times" w:cs="Times"/>
              <w:color w:val="000000"/>
              <w:sz w:val="22"/>
              <w:szCs w:val="22"/>
            </w:rPr>
          </w:rPrChange>
        </w:rPr>
        <w:t xml:space="preserve"> analysis. We then outline </w:t>
      </w:r>
      <w:r w:rsidR="00D17697" w:rsidRPr="003E438E">
        <w:rPr>
          <w:rFonts w:eastAsia="Times"/>
          <w:color w:val="000000" w:themeColor="text1"/>
          <w:rPrChange w:id="851" w:author="Ben Woolhead" w:date="2022-09-16T17:27:00Z">
            <w:rPr>
              <w:rFonts w:ascii="Times" w:eastAsia="Times" w:hAnsi="Times" w:cs="Times"/>
              <w:color w:val="000000" w:themeColor="text1"/>
              <w:sz w:val="22"/>
              <w:szCs w:val="22"/>
            </w:rPr>
          </w:rPrChange>
        </w:rPr>
        <w:t>what little state policy documents and court judgments say about</w:t>
      </w:r>
      <w:r w:rsidR="6F0430DC" w:rsidRPr="003E438E">
        <w:rPr>
          <w:rFonts w:eastAsia="Times"/>
          <w:color w:val="000000" w:themeColor="text1"/>
          <w:rPrChange w:id="852" w:author="Ben Woolhead" w:date="2022-09-16T17:27:00Z">
            <w:rPr>
              <w:rFonts w:ascii="Times" w:eastAsia="Times" w:hAnsi="Times" w:cs="Times"/>
              <w:color w:val="000000" w:themeColor="text1"/>
              <w:sz w:val="22"/>
              <w:szCs w:val="22"/>
            </w:rPr>
          </w:rPrChange>
        </w:rPr>
        <w:t xml:space="preserve"> the </w:t>
      </w:r>
      <w:r w:rsidR="00D909C0" w:rsidRPr="003E438E">
        <w:rPr>
          <w:rFonts w:eastAsia="Times"/>
          <w:color w:val="000000"/>
          <w:rPrChange w:id="853" w:author="Ben Woolhead" w:date="2022-09-16T17:27:00Z">
            <w:rPr>
              <w:rFonts w:ascii="Times" w:eastAsia="Times" w:hAnsi="Times" w:cs="Times"/>
              <w:color w:val="000000"/>
              <w:sz w:val="22"/>
              <w:szCs w:val="22"/>
            </w:rPr>
          </w:rPrChange>
        </w:rPr>
        <w:t>Amendm</w:t>
      </w:r>
      <w:r w:rsidR="00A178F2" w:rsidRPr="003E438E">
        <w:rPr>
          <w:rFonts w:eastAsia="Times"/>
          <w:color w:val="000000"/>
          <w:rPrChange w:id="854" w:author="Ben Woolhead" w:date="2022-09-16T17:27:00Z">
            <w:rPr>
              <w:rFonts w:ascii="Times" w:eastAsia="Times" w:hAnsi="Times" w:cs="Times"/>
              <w:color w:val="000000"/>
              <w:sz w:val="22"/>
              <w:szCs w:val="22"/>
            </w:rPr>
          </w:rPrChange>
        </w:rPr>
        <w:t>ent</w:t>
      </w:r>
      <w:r w:rsidR="00D17697" w:rsidRPr="003E438E">
        <w:rPr>
          <w:rFonts w:eastAsia="Times"/>
          <w:color w:val="000000" w:themeColor="text1"/>
          <w:rPrChange w:id="855" w:author="Ben Woolhead" w:date="2022-09-16T17:27:00Z">
            <w:rPr>
              <w:rFonts w:ascii="Times" w:eastAsia="Times" w:hAnsi="Times" w:cs="Times"/>
              <w:color w:val="000000" w:themeColor="text1"/>
              <w:sz w:val="22"/>
              <w:szCs w:val="22"/>
            </w:rPr>
          </w:rPrChange>
        </w:rPr>
        <w:t>, pregnancy</w:t>
      </w:r>
      <w:ins w:id="856" w:author="Ben Woolhead" w:date="2022-10-24T14:45:00Z">
        <w:r w:rsidR="00F8651F">
          <w:rPr>
            <w:rFonts w:eastAsia="Times"/>
            <w:color w:val="000000" w:themeColor="text1"/>
          </w:rPr>
          <w:t>,</w:t>
        </w:r>
      </w:ins>
      <w:r w:rsidR="00D17697" w:rsidRPr="003E438E">
        <w:rPr>
          <w:rFonts w:eastAsia="Times"/>
          <w:color w:val="000000" w:themeColor="text1"/>
          <w:rPrChange w:id="857" w:author="Ben Woolhead" w:date="2022-09-16T17:27:00Z">
            <w:rPr>
              <w:rFonts w:ascii="Times" w:eastAsia="Times" w:hAnsi="Times" w:cs="Times"/>
              <w:color w:val="000000" w:themeColor="text1"/>
              <w:sz w:val="22"/>
              <w:szCs w:val="22"/>
            </w:rPr>
          </w:rPrChange>
        </w:rPr>
        <w:t xml:space="preserve"> and </w:t>
      </w:r>
      <w:r w:rsidR="6F0430DC" w:rsidRPr="003E438E">
        <w:rPr>
          <w:rFonts w:eastAsia="Times"/>
          <w:color w:val="000000" w:themeColor="text1"/>
          <w:rPrChange w:id="858" w:author="Ben Woolhead" w:date="2022-09-16T17:27:00Z">
            <w:rPr>
              <w:rFonts w:ascii="Times" w:eastAsia="Times" w:hAnsi="Times" w:cs="Times"/>
              <w:color w:val="000000" w:themeColor="text1"/>
              <w:sz w:val="22"/>
              <w:szCs w:val="22"/>
            </w:rPr>
          </w:rPrChange>
        </w:rPr>
        <w:t>childbirth. We use the survey</w:t>
      </w:r>
      <w:r w:rsidR="00382F0E" w:rsidRPr="003E438E">
        <w:rPr>
          <w:rFonts w:eastAsia="Times"/>
          <w:color w:val="000000" w:themeColor="text1"/>
          <w:rPrChange w:id="859" w:author="Ben Woolhead" w:date="2022-09-16T17:27:00Z">
            <w:rPr>
              <w:rFonts w:ascii="Times" w:eastAsia="Times" w:hAnsi="Times" w:cs="Times"/>
              <w:color w:val="000000" w:themeColor="text1"/>
              <w:sz w:val="22"/>
              <w:szCs w:val="22"/>
            </w:rPr>
          </w:rPrChange>
        </w:rPr>
        <w:t xml:space="preserve"> </w:t>
      </w:r>
      <w:r w:rsidR="003A36FF" w:rsidRPr="003E438E">
        <w:rPr>
          <w:rFonts w:eastAsia="Times"/>
          <w:color w:val="000000" w:themeColor="text1"/>
          <w:rPrChange w:id="860" w:author="Ben Woolhead" w:date="2022-09-16T17:27:00Z">
            <w:rPr>
              <w:rFonts w:ascii="Times" w:eastAsia="Times" w:hAnsi="Times" w:cs="Times"/>
              <w:color w:val="000000" w:themeColor="text1"/>
              <w:sz w:val="22"/>
              <w:szCs w:val="22"/>
            </w:rPr>
          </w:rPrChange>
        </w:rPr>
        <w:t>to demonstrate</w:t>
      </w:r>
      <w:r w:rsidR="6F0430DC" w:rsidRPr="003E438E">
        <w:rPr>
          <w:rFonts w:eastAsia="Times"/>
          <w:color w:val="000000" w:themeColor="text1"/>
          <w:rPrChange w:id="861" w:author="Ben Woolhead" w:date="2022-09-16T17:27:00Z">
            <w:rPr>
              <w:rFonts w:ascii="Times" w:eastAsia="Times" w:hAnsi="Times" w:cs="Times"/>
              <w:color w:val="000000" w:themeColor="text1"/>
              <w:sz w:val="22"/>
              <w:szCs w:val="22"/>
            </w:rPr>
          </w:rPrChange>
        </w:rPr>
        <w:t xml:space="preserve"> that </w:t>
      </w:r>
      <w:commentRangeStart w:id="862"/>
      <w:commentRangeStart w:id="863"/>
      <w:r w:rsidR="6F0430DC" w:rsidRPr="003E438E">
        <w:rPr>
          <w:rFonts w:eastAsia="Times"/>
          <w:color w:val="000000" w:themeColor="text1"/>
          <w:rPrChange w:id="864" w:author="Ben Woolhead" w:date="2022-09-16T17:27:00Z">
            <w:rPr>
              <w:rFonts w:ascii="Times" w:eastAsia="Times" w:hAnsi="Times" w:cs="Times"/>
              <w:color w:val="000000" w:themeColor="text1"/>
              <w:sz w:val="22"/>
              <w:szCs w:val="22"/>
            </w:rPr>
          </w:rPrChange>
        </w:rPr>
        <w:t>the Amendment</w:t>
      </w:r>
      <w:r w:rsidR="00BE5015" w:rsidRPr="003E438E">
        <w:rPr>
          <w:rFonts w:eastAsia="Times"/>
          <w:color w:val="000000" w:themeColor="text1"/>
          <w:rPrChange w:id="865" w:author="Ben Woolhead" w:date="2022-09-16T17:27:00Z">
            <w:rPr>
              <w:rFonts w:ascii="Times" w:eastAsia="Times" w:hAnsi="Times" w:cs="Times"/>
              <w:color w:val="000000" w:themeColor="text1"/>
              <w:sz w:val="22"/>
              <w:szCs w:val="22"/>
            </w:rPr>
          </w:rPrChange>
        </w:rPr>
        <w:t>, as</w:t>
      </w:r>
      <w:r w:rsidR="6F0430DC" w:rsidRPr="003E438E">
        <w:rPr>
          <w:rFonts w:eastAsia="Times"/>
          <w:color w:val="000000" w:themeColor="text1"/>
          <w:rPrChange w:id="866" w:author="Ben Woolhead" w:date="2022-09-16T17:27:00Z">
            <w:rPr>
              <w:rFonts w:ascii="Times" w:eastAsia="Times" w:hAnsi="Times" w:cs="Times"/>
              <w:color w:val="000000" w:themeColor="text1"/>
              <w:sz w:val="22"/>
              <w:szCs w:val="22"/>
            </w:rPr>
          </w:rPrChange>
        </w:rPr>
        <w:t xml:space="preserve"> </w:t>
      </w:r>
      <w:r w:rsidR="00BE5015" w:rsidRPr="003E438E">
        <w:rPr>
          <w:rFonts w:eastAsia="Times"/>
          <w:color w:val="000000" w:themeColor="text1"/>
          <w:rPrChange w:id="867" w:author="Ben Woolhead" w:date="2022-09-16T17:27:00Z">
            <w:rPr>
              <w:rFonts w:ascii="Times" w:eastAsia="Times" w:hAnsi="Times" w:cs="Times"/>
              <w:color w:val="000000" w:themeColor="text1"/>
              <w:sz w:val="22"/>
              <w:szCs w:val="22"/>
            </w:rPr>
          </w:rPrChange>
        </w:rPr>
        <w:t>women lived it</w:t>
      </w:r>
      <w:commentRangeEnd w:id="862"/>
      <w:r w:rsidR="00016434">
        <w:rPr>
          <w:rStyle w:val="CommentReference"/>
        </w:rPr>
        <w:commentReference w:id="862"/>
      </w:r>
      <w:commentRangeEnd w:id="863"/>
      <w:r w:rsidR="00FB6786">
        <w:rPr>
          <w:rStyle w:val="CommentReference"/>
        </w:rPr>
        <w:commentReference w:id="863"/>
      </w:r>
      <w:r w:rsidR="00BE5015" w:rsidRPr="003E438E">
        <w:rPr>
          <w:rFonts w:eastAsia="Times"/>
          <w:color w:val="000000" w:themeColor="text1"/>
          <w:rPrChange w:id="868" w:author="Ben Woolhead" w:date="2022-09-16T17:27:00Z">
            <w:rPr>
              <w:rFonts w:ascii="Times" w:eastAsia="Times" w:hAnsi="Times" w:cs="Times"/>
              <w:color w:val="000000" w:themeColor="text1"/>
              <w:sz w:val="22"/>
              <w:szCs w:val="22"/>
            </w:rPr>
          </w:rPrChange>
        </w:rPr>
        <w:t>,</w:t>
      </w:r>
      <w:r w:rsidR="6F0430DC" w:rsidRPr="003E438E">
        <w:rPr>
          <w:rFonts w:eastAsia="Times"/>
          <w:color w:val="000000" w:themeColor="text1"/>
          <w:rPrChange w:id="869" w:author="Ben Woolhead" w:date="2022-09-16T17:27:00Z">
            <w:rPr>
              <w:rFonts w:ascii="Times" w:eastAsia="Times" w:hAnsi="Times" w:cs="Times"/>
              <w:color w:val="000000" w:themeColor="text1"/>
              <w:sz w:val="22"/>
              <w:szCs w:val="22"/>
            </w:rPr>
          </w:rPrChange>
        </w:rPr>
        <w:t xml:space="preserve"> was </w:t>
      </w:r>
      <w:del w:id="870" w:author="Ben Woolhead" w:date="2022-10-24T14:46:00Z">
        <w:r w:rsidR="6F0430DC" w:rsidRPr="003E438E" w:rsidDel="001028B3">
          <w:rPr>
            <w:rFonts w:eastAsia="Times"/>
            <w:color w:val="000000" w:themeColor="text1"/>
            <w:rPrChange w:id="871" w:author="Ben Woolhead" w:date="2022-09-16T17:27:00Z">
              <w:rPr>
                <w:rFonts w:ascii="Times" w:eastAsia="Times" w:hAnsi="Times" w:cs="Times"/>
                <w:color w:val="000000" w:themeColor="text1"/>
                <w:sz w:val="22"/>
                <w:szCs w:val="22"/>
              </w:rPr>
            </w:rPrChange>
          </w:rPr>
          <w:delText xml:space="preserve">something </w:delText>
        </w:r>
      </w:del>
      <w:r w:rsidR="6F0430DC" w:rsidRPr="003E438E">
        <w:rPr>
          <w:rFonts w:eastAsia="Times"/>
          <w:color w:val="000000" w:themeColor="text1"/>
          <w:rPrChange w:id="872" w:author="Ben Woolhead" w:date="2022-09-16T17:27:00Z">
            <w:rPr>
              <w:rFonts w:ascii="Times" w:eastAsia="Times" w:hAnsi="Times" w:cs="Times"/>
              <w:color w:val="000000" w:themeColor="text1"/>
              <w:sz w:val="22"/>
              <w:szCs w:val="22"/>
            </w:rPr>
          </w:rPrChange>
        </w:rPr>
        <w:t>more expansive</w:t>
      </w:r>
      <w:r w:rsidR="003A36FF" w:rsidRPr="003E438E">
        <w:rPr>
          <w:rFonts w:eastAsia="Times"/>
          <w:color w:val="000000" w:themeColor="text1"/>
          <w:rPrChange w:id="873" w:author="Ben Woolhead" w:date="2022-09-16T17:27:00Z">
            <w:rPr>
              <w:rFonts w:ascii="Times" w:eastAsia="Times" w:hAnsi="Times" w:cs="Times"/>
              <w:color w:val="000000" w:themeColor="text1"/>
              <w:sz w:val="22"/>
              <w:szCs w:val="22"/>
            </w:rPr>
          </w:rPrChange>
        </w:rPr>
        <w:t xml:space="preserve"> and complex</w:t>
      </w:r>
      <w:r w:rsidR="6F0430DC" w:rsidRPr="003E438E">
        <w:rPr>
          <w:rFonts w:eastAsia="Times"/>
          <w:color w:val="000000" w:themeColor="text1"/>
          <w:rPrChange w:id="874" w:author="Ben Woolhead" w:date="2022-09-16T17:27:00Z">
            <w:rPr>
              <w:rFonts w:ascii="Times" w:eastAsia="Times" w:hAnsi="Times" w:cs="Times"/>
              <w:color w:val="000000" w:themeColor="text1"/>
              <w:sz w:val="22"/>
              <w:szCs w:val="22"/>
            </w:rPr>
          </w:rPrChange>
        </w:rPr>
        <w:t xml:space="preserve"> than </w:t>
      </w:r>
      <w:r w:rsidR="00D17697" w:rsidRPr="003E438E">
        <w:rPr>
          <w:rFonts w:eastAsia="Times"/>
          <w:color w:val="000000" w:themeColor="text1"/>
          <w:rPrChange w:id="875" w:author="Ben Woolhead" w:date="2022-09-16T17:27:00Z">
            <w:rPr>
              <w:rFonts w:ascii="Times" w:eastAsia="Times" w:hAnsi="Times" w:cs="Times"/>
              <w:color w:val="000000" w:themeColor="text1"/>
              <w:sz w:val="22"/>
              <w:szCs w:val="22"/>
            </w:rPr>
          </w:rPrChange>
        </w:rPr>
        <w:t>official discourse suggested</w:t>
      </w:r>
      <w:r w:rsidR="00D909C0" w:rsidRPr="003E438E">
        <w:rPr>
          <w:rFonts w:eastAsia="Times"/>
          <w:color w:val="000000"/>
          <w:rPrChange w:id="876" w:author="Ben Woolhead" w:date="2022-09-16T17:27:00Z">
            <w:rPr>
              <w:rFonts w:ascii="Times" w:eastAsia="Times" w:hAnsi="Times" w:cs="Times"/>
              <w:color w:val="000000"/>
              <w:sz w:val="22"/>
              <w:szCs w:val="22"/>
            </w:rPr>
          </w:rPrChange>
        </w:rPr>
        <w:t>.</w:t>
      </w:r>
      <w:del w:id="877" w:author="Ben Woolhead" w:date="2022-09-16T17:51:00Z">
        <w:r w:rsidR="6F0430DC" w:rsidRPr="003E438E" w:rsidDel="008B5FC0">
          <w:rPr>
            <w:rFonts w:eastAsia="Times"/>
            <w:color w:val="000000" w:themeColor="text1"/>
            <w:rPrChange w:id="878" w:author="Ben Woolhead" w:date="2022-09-16T17:27:00Z">
              <w:rPr>
                <w:rFonts w:ascii="Times" w:eastAsia="Times" w:hAnsi="Times" w:cs="Times"/>
                <w:color w:val="000000" w:themeColor="text1"/>
                <w:sz w:val="22"/>
                <w:szCs w:val="22"/>
              </w:rPr>
            </w:rPrChange>
          </w:rPr>
          <w:delText xml:space="preserve"> </w:delText>
        </w:r>
        <w:r w:rsidR="00D909C0" w:rsidRPr="003E438E" w:rsidDel="008B5FC0">
          <w:rPr>
            <w:rFonts w:eastAsia="Times"/>
            <w:color w:val="000000"/>
            <w:rPrChange w:id="879" w:author="Ben Woolhead" w:date="2022-09-16T17:27:00Z">
              <w:rPr>
                <w:rFonts w:ascii="Times" w:eastAsia="Times" w:hAnsi="Times" w:cs="Times"/>
                <w:color w:val="000000"/>
                <w:sz w:val="22"/>
                <w:szCs w:val="22"/>
              </w:rPr>
            </w:rPrChange>
          </w:rPr>
          <w:delText xml:space="preserve"> </w:delText>
        </w:r>
      </w:del>
      <w:ins w:id="880" w:author="Ben Woolhead" w:date="2022-09-16T17:51:00Z">
        <w:r w:rsidR="008B5FC0">
          <w:rPr>
            <w:rFonts w:eastAsia="Times"/>
            <w:color w:val="000000" w:themeColor="text1"/>
          </w:rPr>
          <w:t xml:space="preserve"> </w:t>
        </w:r>
      </w:ins>
      <w:r w:rsidR="6F0430DC" w:rsidRPr="003E438E">
        <w:rPr>
          <w:rFonts w:eastAsia="Times"/>
          <w:color w:val="000000" w:themeColor="text1"/>
          <w:rPrChange w:id="881" w:author="Ben Woolhead" w:date="2022-09-16T17:27:00Z">
            <w:rPr>
              <w:rFonts w:ascii="Times" w:eastAsia="Times" w:hAnsi="Times" w:cs="Times"/>
              <w:color w:val="000000" w:themeColor="text1"/>
              <w:sz w:val="22"/>
              <w:szCs w:val="22"/>
            </w:rPr>
          </w:rPrChange>
        </w:rPr>
        <w:t>First</w:t>
      </w:r>
      <w:r w:rsidR="00D909C0" w:rsidRPr="003E438E">
        <w:rPr>
          <w:rFonts w:eastAsia="Times"/>
          <w:color w:val="000000"/>
          <w:rPrChange w:id="882" w:author="Ben Woolhead" w:date="2022-09-16T17:27:00Z">
            <w:rPr>
              <w:rFonts w:ascii="Times" w:eastAsia="Times" w:hAnsi="Times" w:cs="Times"/>
              <w:color w:val="000000"/>
              <w:sz w:val="22"/>
              <w:szCs w:val="22"/>
            </w:rPr>
          </w:rPrChange>
        </w:rPr>
        <w:t>, we examine</w:t>
      </w:r>
      <w:r w:rsidR="6F0430DC" w:rsidRPr="003E438E">
        <w:rPr>
          <w:rFonts w:eastAsia="Times"/>
          <w:color w:val="000000" w:themeColor="text1"/>
          <w:rPrChange w:id="883" w:author="Ben Woolhead" w:date="2022-09-16T17:27:00Z">
            <w:rPr>
              <w:rFonts w:ascii="Times" w:eastAsia="Times" w:hAnsi="Times" w:cs="Times"/>
              <w:color w:val="000000" w:themeColor="text1"/>
              <w:sz w:val="22"/>
              <w:szCs w:val="22"/>
            </w:rPr>
          </w:rPrChange>
        </w:rPr>
        <w:t xml:space="preserve"> responses from</w:t>
      </w:r>
      <w:r w:rsidR="00D909C0" w:rsidRPr="003E438E">
        <w:rPr>
          <w:rFonts w:eastAsia="Times"/>
          <w:color w:val="000000"/>
          <w:rPrChange w:id="884" w:author="Ben Woolhead" w:date="2022-09-16T17:27:00Z">
            <w:rPr>
              <w:rFonts w:ascii="Times" w:eastAsia="Times" w:hAnsi="Times" w:cs="Times"/>
              <w:color w:val="000000"/>
              <w:sz w:val="22"/>
              <w:szCs w:val="22"/>
            </w:rPr>
          </w:rPrChange>
        </w:rPr>
        <w:t xml:space="preserve"> women </w:t>
      </w:r>
      <w:r w:rsidR="6F0430DC" w:rsidRPr="003E438E">
        <w:rPr>
          <w:rFonts w:eastAsia="Times"/>
          <w:color w:val="000000" w:themeColor="text1"/>
          <w:rPrChange w:id="885" w:author="Ben Woolhead" w:date="2022-09-16T17:27:00Z">
            <w:rPr>
              <w:rFonts w:ascii="Times" w:eastAsia="Times" w:hAnsi="Times" w:cs="Times"/>
              <w:color w:val="000000" w:themeColor="text1"/>
              <w:sz w:val="22"/>
              <w:szCs w:val="22"/>
            </w:rPr>
          </w:rPrChange>
        </w:rPr>
        <w:t xml:space="preserve">whose HCPs </w:t>
      </w:r>
      <w:r w:rsidR="00BE5015" w:rsidRPr="003E438E">
        <w:rPr>
          <w:rFonts w:eastAsia="Times"/>
          <w:color w:val="000000" w:themeColor="text1"/>
          <w:rPrChange w:id="886" w:author="Ben Woolhead" w:date="2022-09-16T17:27:00Z">
            <w:rPr>
              <w:rFonts w:ascii="Times" w:eastAsia="Times" w:hAnsi="Times" w:cs="Times"/>
              <w:color w:val="000000" w:themeColor="text1"/>
              <w:sz w:val="22"/>
              <w:szCs w:val="22"/>
            </w:rPr>
          </w:rPrChange>
        </w:rPr>
        <w:t>clearly used</w:t>
      </w:r>
      <w:r w:rsidR="6F0430DC" w:rsidRPr="003E438E">
        <w:rPr>
          <w:rFonts w:eastAsia="Times"/>
          <w:color w:val="000000" w:themeColor="text1"/>
          <w:rPrChange w:id="887" w:author="Ben Woolhead" w:date="2022-09-16T17:27:00Z">
            <w:rPr>
              <w:rFonts w:ascii="Times" w:eastAsia="Times" w:hAnsi="Times" w:cs="Times"/>
              <w:color w:val="000000" w:themeColor="text1"/>
              <w:sz w:val="22"/>
              <w:szCs w:val="22"/>
            </w:rPr>
          </w:rPrChange>
        </w:rPr>
        <w:t xml:space="preserve"> the</w:t>
      </w:r>
      <w:r w:rsidR="00D909C0" w:rsidRPr="003E438E">
        <w:rPr>
          <w:rFonts w:eastAsia="Times"/>
          <w:color w:val="000000"/>
          <w:rPrChange w:id="888" w:author="Ben Woolhead" w:date="2022-09-16T17:27:00Z">
            <w:rPr>
              <w:rFonts w:ascii="Times" w:eastAsia="Times" w:hAnsi="Times" w:cs="Times"/>
              <w:color w:val="000000"/>
              <w:sz w:val="22"/>
              <w:szCs w:val="22"/>
            </w:rPr>
          </w:rPrChange>
        </w:rPr>
        <w:t xml:space="preserve"> Amendm</w:t>
      </w:r>
      <w:r w:rsidR="00A178F2" w:rsidRPr="003E438E">
        <w:rPr>
          <w:rFonts w:eastAsia="Times"/>
          <w:color w:val="000000"/>
          <w:rPrChange w:id="889" w:author="Ben Woolhead" w:date="2022-09-16T17:27:00Z">
            <w:rPr>
              <w:rFonts w:ascii="Times" w:eastAsia="Times" w:hAnsi="Times" w:cs="Times"/>
              <w:color w:val="000000"/>
              <w:sz w:val="22"/>
              <w:szCs w:val="22"/>
            </w:rPr>
          </w:rPrChange>
        </w:rPr>
        <w:t>ent</w:t>
      </w:r>
      <w:r w:rsidR="6F0430DC" w:rsidRPr="003E438E">
        <w:rPr>
          <w:rFonts w:eastAsia="Times"/>
          <w:color w:val="000000" w:themeColor="text1"/>
          <w:rPrChange w:id="890" w:author="Ben Woolhead" w:date="2022-09-16T17:27:00Z">
            <w:rPr>
              <w:rFonts w:ascii="Times" w:eastAsia="Times" w:hAnsi="Times" w:cs="Times"/>
              <w:color w:val="000000" w:themeColor="text1"/>
              <w:sz w:val="22"/>
              <w:szCs w:val="22"/>
            </w:rPr>
          </w:rPrChange>
        </w:rPr>
        <w:t xml:space="preserve"> </w:t>
      </w:r>
      <w:r w:rsidR="00D17697" w:rsidRPr="003E438E">
        <w:rPr>
          <w:rFonts w:eastAsia="Times"/>
          <w:color w:val="000000" w:themeColor="text1"/>
          <w:rPrChange w:id="891" w:author="Ben Woolhead" w:date="2022-09-16T17:27:00Z">
            <w:rPr>
              <w:rFonts w:ascii="Times" w:eastAsia="Times" w:hAnsi="Times" w:cs="Times"/>
              <w:color w:val="000000" w:themeColor="text1"/>
              <w:sz w:val="22"/>
              <w:szCs w:val="22"/>
            </w:rPr>
          </w:rPrChange>
        </w:rPr>
        <w:t>to justify</w:t>
      </w:r>
      <w:r w:rsidR="6F0430DC" w:rsidRPr="003E438E">
        <w:rPr>
          <w:rFonts w:eastAsia="Times"/>
          <w:color w:val="000000" w:themeColor="text1"/>
          <w:rPrChange w:id="892" w:author="Ben Woolhead" w:date="2022-09-16T17:27:00Z">
            <w:rPr>
              <w:rFonts w:ascii="Times" w:eastAsia="Times" w:hAnsi="Times" w:cs="Times"/>
              <w:color w:val="000000" w:themeColor="text1"/>
              <w:sz w:val="22"/>
              <w:szCs w:val="22"/>
            </w:rPr>
          </w:rPrChange>
        </w:rPr>
        <w:t xml:space="preserve"> overriding their treatment preferences</w:t>
      </w:r>
      <w:r w:rsidR="00D909C0" w:rsidRPr="003E438E">
        <w:rPr>
          <w:rFonts w:eastAsia="Times"/>
          <w:color w:val="000000"/>
          <w:rPrChange w:id="89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94" w:author="Ben Woolhead" w:date="2022-09-16T17:27:00Z">
            <w:rPr>
              <w:rFonts w:ascii="Times" w:eastAsia="Times" w:hAnsi="Times" w:cs="Times"/>
              <w:color w:val="000000"/>
              <w:sz w:val="22"/>
              <w:szCs w:val="22"/>
            </w:rPr>
          </w:rPrChange>
        </w:rPr>
        <w:t>On</w:t>
      </w:r>
      <w:r w:rsidR="00D909C0" w:rsidRPr="003E438E">
        <w:rPr>
          <w:rFonts w:eastAsia="Times"/>
          <w:color w:val="000000"/>
          <w:rPrChange w:id="895" w:author="Ben Woolhead" w:date="2022-09-16T17:27:00Z">
            <w:rPr>
              <w:rFonts w:ascii="Times" w:eastAsia="Times" w:hAnsi="Times" w:cs="Times"/>
              <w:color w:val="000000"/>
              <w:sz w:val="22"/>
              <w:szCs w:val="22"/>
            </w:rPr>
          </w:rPrChange>
        </w:rPr>
        <w:t xml:space="preserve"> a strict reading, the Amendm</w:t>
      </w:r>
      <w:r w:rsidR="00A178F2" w:rsidRPr="003E438E">
        <w:rPr>
          <w:rFonts w:eastAsia="Times"/>
          <w:color w:val="000000"/>
          <w:rPrChange w:id="896" w:author="Ben Woolhead" w:date="2022-09-16T17:27:00Z">
            <w:rPr>
              <w:rFonts w:ascii="Times" w:eastAsia="Times" w:hAnsi="Times" w:cs="Times"/>
              <w:color w:val="000000"/>
              <w:sz w:val="22"/>
              <w:szCs w:val="22"/>
            </w:rPr>
          </w:rPrChange>
        </w:rPr>
        <w:t>ent</w:t>
      </w:r>
      <w:r w:rsidR="00D909C0" w:rsidRPr="003E438E">
        <w:rPr>
          <w:rFonts w:eastAsia="Times"/>
          <w:color w:val="000000"/>
          <w:rPrChange w:id="897" w:author="Ben Woolhead" w:date="2022-09-16T17:27:00Z">
            <w:rPr>
              <w:rFonts w:ascii="Times" w:eastAsia="Times" w:hAnsi="Times" w:cs="Times"/>
              <w:color w:val="000000"/>
              <w:sz w:val="22"/>
              <w:szCs w:val="22"/>
            </w:rPr>
          </w:rPrChange>
        </w:rPr>
        <w:t xml:space="preserve"> should </w:t>
      </w:r>
      <w:r w:rsidR="00D909C0" w:rsidRPr="003E438E">
        <w:rPr>
          <w:rFonts w:eastAsia="Times"/>
          <w:color w:val="000000"/>
          <w:rPrChange w:id="898" w:author="Ben Woolhead" w:date="2022-09-16T17:27:00Z">
            <w:rPr>
              <w:rFonts w:ascii="Times" w:eastAsia="Times" w:hAnsi="Times" w:cs="Times"/>
              <w:color w:val="000000"/>
              <w:sz w:val="22"/>
              <w:szCs w:val="22"/>
            </w:rPr>
          </w:rPrChange>
        </w:rPr>
        <w:lastRenderedPageBreak/>
        <w:t>on</w:t>
      </w:r>
      <w:r w:rsidR="00A178F2" w:rsidRPr="003E438E">
        <w:rPr>
          <w:rFonts w:eastAsia="Times"/>
          <w:color w:val="000000"/>
          <w:rPrChange w:id="899" w:author="Ben Woolhead" w:date="2022-09-16T17:27:00Z">
            <w:rPr>
              <w:rFonts w:ascii="Times" w:eastAsia="Times" w:hAnsi="Times" w:cs="Times"/>
              <w:color w:val="000000"/>
              <w:sz w:val="22"/>
              <w:szCs w:val="22"/>
            </w:rPr>
          </w:rPrChange>
        </w:rPr>
        <w:t>ly</w:t>
      </w:r>
      <w:r w:rsidR="00D909C0" w:rsidRPr="003E438E">
        <w:rPr>
          <w:rFonts w:eastAsia="Times"/>
          <w:color w:val="000000"/>
          <w:rPrChange w:id="90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01" w:author="Ben Woolhead" w:date="2022-09-16T17:27:00Z">
            <w:rPr>
              <w:rFonts w:ascii="Times" w:eastAsia="Times" w:hAnsi="Times" w:cs="Times"/>
              <w:color w:val="000000"/>
              <w:sz w:val="22"/>
              <w:szCs w:val="22"/>
            </w:rPr>
          </w:rPrChange>
        </w:rPr>
        <w:t>have</w:t>
      </w:r>
      <w:r w:rsidR="00D909C0" w:rsidRPr="003E438E">
        <w:rPr>
          <w:rFonts w:eastAsia="Times"/>
          <w:color w:val="000000"/>
          <w:rPrChange w:id="902" w:author="Ben Woolhead" w:date="2022-09-16T17:27:00Z">
            <w:rPr>
              <w:rFonts w:ascii="Times" w:eastAsia="Times" w:hAnsi="Times" w:cs="Times"/>
              <w:color w:val="000000"/>
              <w:sz w:val="22"/>
              <w:szCs w:val="22"/>
            </w:rPr>
          </w:rPrChange>
        </w:rPr>
        <w:t xml:space="preserve"> </w:t>
      </w:r>
      <w:r w:rsidR="00D670E0" w:rsidRPr="003E438E">
        <w:rPr>
          <w:rFonts w:eastAsia="Times"/>
          <w:color w:val="000000"/>
          <w:rPrChange w:id="903" w:author="Ben Woolhead" w:date="2022-09-16T17:27:00Z">
            <w:rPr>
              <w:rFonts w:ascii="Times" w:eastAsia="Times" w:hAnsi="Times" w:cs="Times"/>
              <w:color w:val="000000"/>
              <w:sz w:val="22"/>
              <w:szCs w:val="22"/>
            </w:rPr>
          </w:rPrChange>
        </w:rPr>
        <w:t>influenced care</w:t>
      </w:r>
      <w:r w:rsidR="00D909C0" w:rsidRPr="003E438E">
        <w:rPr>
          <w:rFonts w:eastAsia="Times"/>
          <w:color w:val="000000"/>
          <w:rPrChange w:id="904" w:author="Ben Woolhead" w:date="2022-09-16T17:27:00Z">
            <w:rPr>
              <w:rFonts w:ascii="Times" w:eastAsia="Times" w:hAnsi="Times" w:cs="Times"/>
              <w:color w:val="000000"/>
              <w:sz w:val="22"/>
              <w:szCs w:val="22"/>
            </w:rPr>
          </w:rPrChange>
        </w:rPr>
        <w:t xml:space="preserve"> where </w:t>
      </w:r>
      <w:r w:rsidR="00B27A4E" w:rsidRPr="003E438E">
        <w:rPr>
          <w:rFonts w:eastAsia="Times"/>
          <w:color w:val="000000"/>
          <w:rPrChange w:id="905" w:author="Ben Woolhead" w:date="2022-09-16T17:27:00Z">
            <w:rPr>
              <w:rFonts w:ascii="Times" w:eastAsia="Times" w:hAnsi="Times" w:cs="Times"/>
              <w:color w:val="000000"/>
              <w:sz w:val="22"/>
              <w:szCs w:val="22"/>
            </w:rPr>
          </w:rPrChange>
        </w:rPr>
        <w:t>the</w:t>
      </w:r>
      <w:r w:rsidR="00D909C0" w:rsidRPr="003E438E">
        <w:rPr>
          <w:rFonts w:eastAsia="Times"/>
          <w:color w:val="000000"/>
          <w:rPrChange w:id="906" w:author="Ben Woolhead" w:date="2022-09-16T17:27:00Z">
            <w:rPr>
              <w:rFonts w:ascii="Times" w:eastAsia="Times" w:hAnsi="Times" w:cs="Times"/>
              <w:color w:val="000000"/>
              <w:sz w:val="22"/>
              <w:szCs w:val="22"/>
            </w:rPr>
          </w:rPrChange>
        </w:rPr>
        <w:t xml:space="preserve"> </w:t>
      </w:r>
      <w:r w:rsidR="00B27A4E" w:rsidRPr="003E438E">
        <w:rPr>
          <w:rFonts w:eastAsia="Times"/>
          <w:color w:val="000000"/>
          <w:rPrChange w:id="907" w:author="Ben Woolhead" w:date="2022-09-16T17:27:00Z">
            <w:rPr>
              <w:rFonts w:ascii="Times" w:eastAsia="Times" w:hAnsi="Times" w:cs="Times"/>
              <w:color w:val="000000"/>
              <w:sz w:val="22"/>
              <w:szCs w:val="22"/>
            </w:rPr>
          </w:rPrChange>
        </w:rPr>
        <w:t>fetus’</w:t>
      </w:r>
      <w:r w:rsidR="00D909C0" w:rsidRPr="003E438E">
        <w:rPr>
          <w:rFonts w:eastAsia="Times"/>
          <w:color w:val="000000"/>
          <w:rPrChange w:id="908" w:author="Ben Woolhead" w:date="2022-09-16T17:27:00Z">
            <w:rPr>
              <w:rFonts w:ascii="Times" w:eastAsia="Times" w:hAnsi="Times" w:cs="Times"/>
              <w:color w:val="000000"/>
              <w:sz w:val="22"/>
              <w:szCs w:val="22"/>
            </w:rPr>
          </w:rPrChange>
        </w:rPr>
        <w:t xml:space="preserve"> life</w:t>
      </w:r>
      <w:r w:rsidR="005F56C8" w:rsidRPr="003E438E">
        <w:rPr>
          <w:rFonts w:eastAsia="Times"/>
          <w:color w:val="000000"/>
          <w:rPrChange w:id="909" w:author="Ben Woolhead" w:date="2022-09-16T17:27:00Z">
            <w:rPr>
              <w:rFonts w:ascii="Times" w:eastAsia="Times" w:hAnsi="Times" w:cs="Times"/>
              <w:color w:val="000000"/>
              <w:sz w:val="22"/>
              <w:szCs w:val="22"/>
            </w:rPr>
          </w:rPrChange>
        </w:rPr>
        <w:t xml:space="preserve">, </w:t>
      </w:r>
      <w:r w:rsidR="00FD5E33" w:rsidRPr="003E438E">
        <w:rPr>
          <w:rFonts w:eastAsia="Times"/>
          <w:color w:val="000000"/>
          <w:rPrChange w:id="910" w:author="Ben Woolhead" w:date="2022-09-16T17:27:00Z">
            <w:rPr>
              <w:rFonts w:ascii="Times" w:eastAsia="Times" w:hAnsi="Times" w:cs="Times"/>
              <w:color w:val="000000"/>
              <w:sz w:val="22"/>
              <w:szCs w:val="22"/>
            </w:rPr>
          </w:rPrChange>
        </w:rPr>
        <w:t>rather than</w:t>
      </w:r>
      <w:r w:rsidR="005F56C8" w:rsidRPr="003E438E">
        <w:rPr>
          <w:rFonts w:eastAsia="Times"/>
          <w:color w:val="000000"/>
          <w:rPrChange w:id="911" w:author="Ben Woolhead" w:date="2022-09-16T17:27:00Z">
            <w:rPr>
              <w:rFonts w:ascii="Times" w:eastAsia="Times" w:hAnsi="Times" w:cs="Times"/>
              <w:color w:val="000000"/>
              <w:sz w:val="22"/>
              <w:szCs w:val="22"/>
            </w:rPr>
          </w:rPrChange>
        </w:rPr>
        <w:t xml:space="preserve"> its health or welfare,</w:t>
      </w:r>
      <w:r w:rsidR="00D909C0" w:rsidRPr="003E438E">
        <w:rPr>
          <w:rFonts w:eastAsia="Times"/>
          <w:color w:val="000000"/>
          <w:rPrChange w:id="91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13" w:author="Ben Woolhead" w:date="2022-09-16T17:27:00Z">
            <w:rPr>
              <w:rFonts w:ascii="Times" w:eastAsia="Times" w:hAnsi="Times" w:cs="Times"/>
              <w:color w:val="000000"/>
              <w:sz w:val="22"/>
              <w:szCs w:val="22"/>
            </w:rPr>
          </w:rPrChange>
        </w:rPr>
        <w:t>was</w:t>
      </w:r>
      <w:r w:rsidR="00D909C0" w:rsidRPr="003E438E">
        <w:rPr>
          <w:rFonts w:eastAsia="Times"/>
          <w:color w:val="000000"/>
          <w:rPrChange w:id="914"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15" w:author="Ben Woolhead" w:date="2022-09-16T17:27:00Z">
            <w:rPr>
              <w:rFonts w:ascii="Times" w:eastAsia="Times" w:hAnsi="Times" w:cs="Times"/>
              <w:color w:val="000000"/>
              <w:sz w:val="22"/>
              <w:szCs w:val="22"/>
            </w:rPr>
          </w:rPrChange>
        </w:rPr>
        <w:t>a</w:t>
      </w:r>
      <w:r w:rsidR="00FD5E33" w:rsidRPr="003E438E">
        <w:rPr>
          <w:rFonts w:eastAsia="Times"/>
          <w:color w:val="000000"/>
          <w:rPrChange w:id="916" w:author="Ben Woolhead" w:date="2022-09-16T17:27:00Z">
            <w:rPr>
              <w:rFonts w:ascii="Times" w:eastAsia="Times" w:hAnsi="Times" w:cs="Times"/>
              <w:color w:val="000000"/>
              <w:sz w:val="22"/>
              <w:szCs w:val="22"/>
            </w:rPr>
          </w:rPrChange>
        </w:rPr>
        <w:t>t</w:t>
      </w:r>
      <w:r w:rsidR="005F56C8" w:rsidRPr="003E438E">
        <w:rPr>
          <w:rFonts w:eastAsia="Times"/>
          <w:color w:val="000000"/>
          <w:rPrChange w:id="917"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18" w:author="Ben Woolhead" w:date="2022-09-16T17:27:00Z">
            <w:rPr>
              <w:rFonts w:ascii="Times" w:eastAsia="Times" w:hAnsi="Times" w:cs="Times"/>
              <w:color w:val="000000"/>
              <w:sz w:val="22"/>
              <w:szCs w:val="22"/>
            </w:rPr>
          </w:rPrChange>
        </w:rPr>
        <w:t xml:space="preserve">risk. However, </w:t>
      </w:r>
      <w:r w:rsidR="00BE5015" w:rsidRPr="003E438E">
        <w:rPr>
          <w:rFonts w:eastAsia="Times"/>
          <w:color w:val="000000"/>
          <w:rPrChange w:id="919" w:author="Ben Woolhead" w:date="2022-09-16T17:27:00Z">
            <w:rPr>
              <w:rFonts w:ascii="Times" w:eastAsia="Times" w:hAnsi="Times" w:cs="Times"/>
              <w:color w:val="000000"/>
              <w:sz w:val="22"/>
              <w:szCs w:val="22"/>
            </w:rPr>
          </w:rPrChange>
        </w:rPr>
        <w:t xml:space="preserve">women </w:t>
      </w:r>
      <w:r w:rsidR="00C54B24" w:rsidRPr="003E438E">
        <w:rPr>
          <w:rFonts w:eastAsia="Times"/>
          <w:color w:val="000000"/>
          <w:rPrChange w:id="920" w:author="Ben Woolhead" w:date="2022-09-16T17:27:00Z">
            <w:rPr>
              <w:rFonts w:ascii="Times" w:eastAsia="Times" w:hAnsi="Times" w:cs="Times"/>
              <w:color w:val="000000"/>
              <w:sz w:val="22"/>
              <w:szCs w:val="22"/>
            </w:rPr>
          </w:rPrChange>
        </w:rPr>
        <w:t>reported that the Amendment</w:t>
      </w:r>
      <w:r w:rsidR="00D670E0" w:rsidRPr="003E438E">
        <w:rPr>
          <w:rFonts w:eastAsia="Times"/>
          <w:color w:val="000000"/>
          <w:rPrChange w:id="921" w:author="Ben Woolhead" w:date="2022-09-16T17:27:00Z">
            <w:rPr>
              <w:rFonts w:ascii="Times" w:eastAsia="Times" w:hAnsi="Times" w:cs="Times"/>
              <w:color w:val="000000"/>
              <w:sz w:val="22"/>
              <w:szCs w:val="22"/>
            </w:rPr>
          </w:rPrChange>
        </w:rPr>
        <w:t xml:space="preserve"> affected treatment</w:t>
      </w:r>
      <w:r w:rsidR="00C54B24" w:rsidRPr="003E438E">
        <w:rPr>
          <w:rFonts w:eastAsia="Times"/>
          <w:color w:val="000000"/>
          <w:rPrChange w:id="922" w:author="Ben Woolhead" w:date="2022-09-16T17:27:00Z">
            <w:rPr>
              <w:rFonts w:ascii="Times" w:eastAsia="Times" w:hAnsi="Times" w:cs="Times"/>
              <w:color w:val="000000"/>
              <w:sz w:val="22"/>
              <w:szCs w:val="22"/>
            </w:rPr>
          </w:rPrChange>
        </w:rPr>
        <w:t xml:space="preserve"> in a wider range of cases</w:t>
      </w:r>
      <w:ins w:id="923" w:author="Ben Woolhead" w:date="2022-10-24T14:47:00Z">
        <w:r w:rsidR="001028B3">
          <w:rPr>
            <w:rFonts w:eastAsia="Times"/>
            <w:color w:val="000000"/>
          </w:rPr>
          <w:t>,</w:t>
        </w:r>
      </w:ins>
      <w:del w:id="924" w:author="Ben Woolhead" w:date="2022-10-24T14:47:00Z">
        <w:r w:rsidR="005F56C8" w:rsidRPr="003E438E" w:rsidDel="001028B3">
          <w:rPr>
            <w:rFonts w:eastAsia="Times"/>
            <w:color w:val="000000"/>
            <w:rPrChange w:id="925" w:author="Ben Woolhead" w:date="2022-09-16T17:27:00Z">
              <w:rPr>
                <w:rFonts w:ascii="Times" w:eastAsia="Times" w:hAnsi="Times" w:cs="Times"/>
                <w:color w:val="000000"/>
                <w:sz w:val="22"/>
                <w:szCs w:val="22"/>
              </w:rPr>
            </w:rPrChange>
          </w:rPr>
          <w:delText>;</w:delText>
        </w:r>
      </w:del>
      <w:r w:rsidR="005F56C8" w:rsidRPr="003E438E">
        <w:rPr>
          <w:rFonts w:eastAsia="Times"/>
          <w:color w:val="000000"/>
          <w:rPrChange w:id="926" w:author="Ben Woolhead" w:date="2022-09-16T17:27:00Z">
            <w:rPr>
              <w:rFonts w:ascii="Times" w:eastAsia="Times" w:hAnsi="Times" w:cs="Times"/>
              <w:color w:val="000000"/>
              <w:sz w:val="22"/>
              <w:szCs w:val="22"/>
            </w:rPr>
          </w:rPrChange>
        </w:rPr>
        <w:t xml:space="preserve"> where the fetus could not survive</w:t>
      </w:r>
      <w:r w:rsidR="003A36FF" w:rsidRPr="003E438E">
        <w:rPr>
          <w:rFonts w:eastAsia="Times"/>
          <w:color w:val="000000"/>
          <w:rPrChange w:id="927" w:author="Ben Woolhead" w:date="2022-09-16T17:27:00Z">
            <w:rPr>
              <w:rFonts w:ascii="Times" w:eastAsia="Times" w:hAnsi="Times" w:cs="Times"/>
              <w:color w:val="000000"/>
              <w:sz w:val="22"/>
              <w:szCs w:val="22"/>
            </w:rPr>
          </w:rPrChange>
        </w:rPr>
        <w:t xml:space="preserve"> or</w:t>
      </w:r>
      <w:r w:rsidR="005F56C8" w:rsidRPr="003E438E">
        <w:rPr>
          <w:rFonts w:eastAsia="Times"/>
          <w:color w:val="000000"/>
          <w:rPrChange w:id="928" w:author="Ben Woolhead" w:date="2022-09-16T17:27:00Z">
            <w:rPr>
              <w:rFonts w:ascii="Times" w:eastAsia="Times" w:hAnsi="Times" w:cs="Times"/>
              <w:color w:val="000000"/>
              <w:sz w:val="22"/>
              <w:szCs w:val="22"/>
            </w:rPr>
          </w:rPrChange>
        </w:rPr>
        <w:t xml:space="preserve"> where the fetus was not at risk</w:t>
      </w:r>
      <w:r w:rsidRPr="003E438E">
        <w:rPr>
          <w:rFonts w:eastAsia="Times"/>
          <w:color w:val="000000"/>
          <w:rPrChange w:id="929" w:author="Ben Woolhead" w:date="2022-09-16T17:27:00Z">
            <w:rPr>
              <w:rFonts w:ascii="Times" w:eastAsia="Times" w:hAnsi="Times" w:cs="Times"/>
              <w:color w:val="000000"/>
              <w:sz w:val="22"/>
              <w:szCs w:val="22"/>
            </w:rPr>
          </w:rPrChange>
        </w:rPr>
        <w:t>.</w:t>
      </w:r>
      <w:r w:rsidR="00D17697" w:rsidRPr="003E438E">
        <w:rPr>
          <w:rFonts w:eastAsia="Times"/>
          <w:color w:val="000000"/>
          <w:rPrChange w:id="930" w:author="Ben Woolhead" w:date="2022-09-16T17:27:00Z">
            <w:rPr>
              <w:rFonts w:ascii="Times" w:eastAsia="Times" w:hAnsi="Times" w:cs="Times"/>
              <w:color w:val="000000"/>
              <w:sz w:val="22"/>
              <w:szCs w:val="22"/>
            </w:rPr>
          </w:rPrChange>
        </w:rPr>
        <w:t xml:space="preserve"> These women never found themselves in court, and so could contest their HCPs’ legal reasoning</w:t>
      </w:r>
      <w:r w:rsidR="00620557" w:rsidRPr="003E438E">
        <w:rPr>
          <w:rFonts w:eastAsia="Times"/>
          <w:color w:val="000000"/>
          <w:rPrChange w:id="931" w:author="Ben Woolhead" w:date="2022-09-16T17:27:00Z">
            <w:rPr>
              <w:rFonts w:ascii="Times" w:eastAsia="Times" w:hAnsi="Times" w:cs="Times"/>
              <w:color w:val="000000"/>
              <w:sz w:val="22"/>
              <w:szCs w:val="22"/>
            </w:rPr>
          </w:rPrChange>
        </w:rPr>
        <w:t xml:space="preserve"> in depth</w:t>
      </w:r>
      <w:r w:rsidR="00D17697" w:rsidRPr="003E438E">
        <w:rPr>
          <w:rFonts w:eastAsia="Times"/>
          <w:color w:val="000000"/>
          <w:rPrChange w:id="932" w:author="Ben Woolhead" w:date="2022-09-16T17:27:00Z">
            <w:rPr>
              <w:rFonts w:ascii="Times" w:eastAsia="Times" w:hAnsi="Times" w:cs="Times"/>
              <w:color w:val="000000"/>
              <w:sz w:val="22"/>
              <w:szCs w:val="22"/>
            </w:rPr>
          </w:rPrChange>
        </w:rPr>
        <w:t>. Nevertheless,</w:t>
      </w:r>
      <w:r w:rsidR="00C54B24" w:rsidRPr="003E438E">
        <w:rPr>
          <w:rFonts w:eastAsia="Times"/>
          <w:color w:val="000000"/>
          <w:rPrChange w:id="933" w:author="Ben Woolhead" w:date="2022-09-16T17:27:00Z">
            <w:rPr>
              <w:rFonts w:ascii="Times" w:eastAsia="Times" w:hAnsi="Times" w:cs="Times"/>
              <w:color w:val="000000"/>
              <w:sz w:val="22"/>
              <w:szCs w:val="22"/>
            </w:rPr>
          </w:rPrChange>
        </w:rPr>
        <w:t xml:space="preserve"> taking their cue from what their HCPs said, they framed their experiences </w:t>
      </w:r>
      <w:commentRangeStart w:id="934"/>
      <w:commentRangeStart w:id="935"/>
      <w:r w:rsidR="00C54B24" w:rsidRPr="003E438E">
        <w:rPr>
          <w:rFonts w:eastAsia="Times"/>
          <w:color w:val="000000"/>
          <w:rPrChange w:id="936" w:author="Ben Woolhead" w:date="2022-09-16T17:27:00Z">
            <w:rPr>
              <w:rFonts w:ascii="Times" w:eastAsia="Times" w:hAnsi="Times" w:cs="Times"/>
              <w:color w:val="000000"/>
              <w:sz w:val="22"/>
              <w:szCs w:val="22"/>
            </w:rPr>
          </w:rPrChange>
        </w:rPr>
        <w:t>in Amendment terms</w:t>
      </w:r>
      <w:commentRangeEnd w:id="934"/>
      <w:r w:rsidR="00E665CA">
        <w:rPr>
          <w:rStyle w:val="CommentReference"/>
        </w:rPr>
        <w:commentReference w:id="934"/>
      </w:r>
      <w:commentRangeEnd w:id="935"/>
      <w:r w:rsidR="00FB6786">
        <w:rPr>
          <w:rStyle w:val="CommentReference"/>
        </w:rPr>
        <w:commentReference w:id="935"/>
      </w:r>
      <w:r w:rsidR="00C54B24" w:rsidRPr="003E438E">
        <w:rPr>
          <w:rFonts w:eastAsia="Times"/>
          <w:color w:val="000000"/>
          <w:rPrChange w:id="937" w:author="Ben Woolhead" w:date="2022-09-16T17:27:00Z">
            <w:rPr>
              <w:rFonts w:ascii="Times" w:eastAsia="Times" w:hAnsi="Times" w:cs="Times"/>
              <w:color w:val="000000"/>
              <w:sz w:val="22"/>
              <w:szCs w:val="22"/>
            </w:rPr>
          </w:rPrChange>
        </w:rPr>
        <w:t>.</w:t>
      </w:r>
      <w:r w:rsidR="00D17697" w:rsidRPr="003E438E">
        <w:rPr>
          <w:rFonts w:eastAsia="Times"/>
          <w:color w:val="000000"/>
          <w:rPrChange w:id="938" w:author="Ben Woolhead" w:date="2022-09-16T17:27:00Z">
            <w:rPr>
              <w:rFonts w:ascii="Times" w:eastAsia="Times" w:hAnsi="Times" w:cs="Times"/>
              <w:color w:val="000000"/>
              <w:sz w:val="22"/>
              <w:szCs w:val="22"/>
            </w:rPr>
          </w:rPrChange>
        </w:rPr>
        <w:t xml:space="preserve"> </w:t>
      </w:r>
      <w:r w:rsidR="00C54B24" w:rsidRPr="003E438E">
        <w:rPr>
          <w:rFonts w:eastAsia="Times"/>
          <w:color w:val="000000"/>
          <w:rPrChange w:id="939" w:author="Ben Woolhead" w:date="2022-09-16T17:27:00Z">
            <w:rPr>
              <w:rFonts w:ascii="Times" w:eastAsia="Times" w:hAnsi="Times" w:cs="Times"/>
              <w:color w:val="000000"/>
              <w:sz w:val="22"/>
              <w:szCs w:val="22"/>
            </w:rPr>
          </w:rPrChange>
        </w:rPr>
        <w:t>They</w:t>
      </w:r>
      <w:r w:rsidR="00D17697" w:rsidRPr="003E438E">
        <w:rPr>
          <w:rFonts w:eastAsia="Times"/>
          <w:color w:val="000000"/>
          <w:rPrChange w:id="940" w:author="Ben Woolhead" w:date="2022-09-16T17:27:00Z">
            <w:rPr>
              <w:rFonts w:ascii="Times" w:eastAsia="Times" w:hAnsi="Times" w:cs="Times"/>
              <w:color w:val="000000"/>
              <w:sz w:val="22"/>
              <w:szCs w:val="22"/>
            </w:rPr>
          </w:rPrChange>
        </w:rPr>
        <w:t xml:space="preserve"> came to their own conclusions about how the Amendment affected their care</w:t>
      </w:r>
      <w:r w:rsidR="00620557" w:rsidRPr="003E438E">
        <w:rPr>
          <w:rFonts w:eastAsia="Times"/>
          <w:color w:val="000000"/>
          <w:rPrChange w:id="941" w:author="Ben Woolhead" w:date="2022-09-16T17:27:00Z">
            <w:rPr>
              <w:rFonts w:ascii="Times" w:eastAsia="Times" w:hAnsi="Times" w:cs="Times"/>
              <w:color w:val="000000"/>
              <w:sz w:val="22"/>
              <w:szCs w:val="22"/>
            </w:rPr>
          </w:rPrChange>
        </w:rPr>
        <w:t xml:space="preserve">; they perceived </w:t>
      </w:r>
      <w:del w:id="942" w:author="Ben Woolhead" w:date="2022-10-24T14:48:00Z">
        <w:r w:rsidR="00620557" w:rsidRPr="003E438E" w:rsidDel="00E00689">
          <w:rPr>
            <w:rFonts w:eastAsia="Times"/>
            <w:color w:val="000000"/>
            <w:rPrChange w:id="943" w:author="Ben Woolhead" w:date="2022-09-16T17:27:00Z">
              <w:rPr>
                <w:rFonts w:ascii="Times" w:eastAsia="Times" w:hAnsi="Times" w:cs="Times"/>
                <w:color w:val="000000"/>
                <w:sz w:val="22"/>
                <w:szCs w:val="22"/>
              </w:rPr>
            </w:rPrChange>
          </w:rPr>
          <w:delText>the Amendment</w:delText>
        </w:r>
      </w:del>
      <w:ins w:id="944" w:author="Ben Woolhead" w:date="2022-10-24T14:48:00Z">
        <w:r w:rsidR="00E00689">
          <w:rPr>
            <w:rFonts w:eastAsia="Times"/>
            <w:color w:val="000000"/>
          </w:rPr>
          <w:t>it</w:t>
        </w:r>
      </w:ins>
      <w:r w:rsidR="00620557" w:rsidRPr="003E438E">
        <w:rPr>
          <w:rFonts w:eastAsia="Times"/>
          <w:color w:val="000000"/>
          <w:rPrChange w:id="945" w:author="Ben Woolhead" w:date="2022-09-16T17:27:00Z">
            <w:rPr>
              <w:rFonts w:ascii="Times" w:eastAsia="Times" w:hAnsi="Times" w:cs="Times"/>
              <w:color w:val="000000"/>
              <w:sz w:val="22"/>
              <w:szCs w:val="22"/>
            </w:rPr>
          </w:rPrChange>
        </w:rPr>
        <w:t xml:space="preserve"> as a wide-ranging </w:t>
      </w:r>
      <w:r w:rsidR="005036FF" w:rsidRPr="003E438E">
        <w:rPr>
          <w:rFonts w:eastAsia="Times"/>
          <w:color w:val="000000"/>
          <w:rPrChange w:id="946" w:author="Ben Woolhead" w:date="2022-09-16T17:27:00Z">
            <w:rPr>
              <w:rFonts w:ascii="Times" w:eastAsia="Times" w:hAnsi="Times" w:cs="Times"/>
              <w:color w:val="000000"/>
              <w:sz w:val="22"/>
              <w:szCs w:val="22"/>
            </w:rPr>
          </w:rPrChange>
        </w:rPr>
        <w:t>protection</w:t>
      </w:r>
      <w:r w:rsidR="00620557" w:rsidRPr="003E438E">
        <w:rPr>
          <w:rFonts w:eastAsia="Times"/>
          <w:color w:val="000000"/>
          <w:rPrChange w:id="947" w:author="Ben Woolhead" w:date="2022-09-16T17:27:00Z">
            <w:rPr>
              <w:rFonts w:ascii="Times" w:eastAsia="Times" w:hAnsi="Times" w:cs="Times"/>
              <w:color w:val="000000"/>
              <w:sz w:val="22"/>
              <w:szCs w:val="22"/>
            </w:rPr>
          </w:rPrChange>
        </w:rPr>
        <w:t xml:space="preserve"> for fetal life. Some saw it as enforcing wider ideological commitments</w:t>
      </w:r>
      <w:r w:rsidR="00131C28" w:rsidRPr="003E438E">
        <w:rPr>
          <w:rFonts w:eastAsia="Times"/>
          <w:color w:val="000000"/>
          <w:rPrChange w:id="948" w:author="Ben Woolhead" w:date="2022-09-16T17:27:00Z">
            <w:rPr>
              <w:rFonts w:ascii="Times" w:eastAsia="Times" w:hAnsi="Times" w:cs="Times"/>
              <w:color w:val="000000"/>
              <w:sz w:val="22"/>
              <w:szCs w:val="22"/>
            </w:rPr>
          </w:rPrChange>
        </w:rPr>
        <w:t xml:space="preserve"> </w:t>
      </w:r>
      <w:r w:rsidR="00C54B24" w:rsidRPr="003E438E">
        <w:rPr>
          <w:rFonts w:eastAsia="Times"/>
          <w:color w:val="000000"/>
          <w:rPrChange w:id="949" w:author="Ben Woolhead" w:date="2022-09-16T17:27:00Z">
            <w:rPr>
              <w:rFonts w:ascii="Times" w:eastAsia="Times" w:hAnsi="Times" w:cs="Times"/>
              <w:color w:val="000000"/>
              <w:sz w:val="22"/>
              <w:szCs w:val="22"/>
            </w:rPr>
          </w:rPrChange>
        </w:rPr>
        <w:t>rooted in</w:t>
      </w:r>
      <w:r w:rsidR="00620557" w:rsidRPr="003E438E">
        <w:rPr>
          <w:rFonts w:eastAsia="Times"/>
          <w:color w:val="000000"/>
          <w:rPrChange w:id="950" w:author="Ben Woolhead" w:date="2022-09-16T17:27:00Z">
            <w:rPr>
              <w:rFonts w:ascii="Times" w:eastAsia="Times" w:hAnsi="Times" w:cs="Times"/>
              <w:color w:val="000000"/>
              <w:sz w:val="22"/>
              <w:szCs w:val="22"/>
            </w:rPr>
          </w:rPrChange>
        </w:rPr>
        <w:t xml:space="preserve"> Catholic social teaching</w:t>
      </w:r>
      <w:r w:rsidR="00C54B24" w:rsidRPr="003E438E">
        <w:rPr>
          <w:rFonts w:eastAsia="Times"/>
          <w:color w:val="000000"/>
          <w:rPrChange w:id="951" w:author="Ben Woolhead" w:date="2022-09-16T17:27:00Z">
            <w:rPr>
              <w:rFonts w:ascii="Times" w:eastAsia="Times" w:hAnsi="Times" w:cs="Times"/>
              <w:color w:val="000000"/>
              <w:sz w:val="22"/>
              <w:szCs w:val="22"/>
            </w:rPr>
          </w:rPrChange>
        </w:rPr>
        <w:t>, anti-abortion politics</w:t>
      </w:r>
      <w:ins w:id="952" w:author="Ben Woolhead" w:date="2022-10-24T14:49:00Z">
        <w:r w:rsidR="00345EB9">
          <w:rPr>
            <w:rFonts w:eastAsia="Times"/>
            <w:color w:val="000000"/>
          </w:rPr>
          <w:t>,</w:t>
        </w:r>
      </w:ins>
      <w:r w:rsidR="00C54B24" w:rsidRPr="003E438E">
        <w:rPr>
          <w:rFonts w:eastAsia="Times"/>
          <w:color w:val="000000"/>
          <w:rPrChange w:id="953" w:author="Ben Woolhead" w:date="2022-09-16T17:27:00Z">
            <w:rPr>
              <w:rFonts w:ascii="Times" w:eastAsia="Times" w:hAnsi="Times" w:cs="Times"/>
              <w:color w:val="000000"/>
              <w:sz w:val="22"/>
              <w:szCs w:val="22"/>
            </w:rPr>
          </w:rPrChange>
        </w:rPr>
        <w:t xml:space="preserve"> or fetocentric risk management</w:t>
      </w:r>
      <w:r w:rsidR="00666128" w:rsidRPr="003E438E">
        <w:rPr>
          <w:rFonts w:eastAsia="Times"/>
          <w:color w:val="000000"/>
          <w:rPrChange w:id="954" w:author="Ben Woolhead" w:date="2022-09-16T17:27:00Z">
            <w:rPr>
              <w:rFonts w:ascii="Times" w:eastAsia="Times" w:hAnsi="Times" w:cs="Times"/>
              <w:color w:val="000000"/>
              <w:sz w:val="22"/>
              <w:szCs w:val="22"/>
            </w:rPr>
          </w:rPrChange>
        </w:rPr>
        <w:t>.</w:t>
      </w:r>
      <w:r w:rsidR="00620557" w:rsidRPr="003E438E">
        <w:rPr>
          <w:rFonts w:eastAsia="Times"/>
          <w:color w:val="000000"/>
          <w:rPrChange w:id="955" w:author="Ben Woolhead" w:date="2022-09-16T17:27:00Z">
            <w:rPr>
              <w:rFonts w:ascii="Times" w:eastAsia="Times" w:hAnsi="Times" w:cs="Times"/>
              <w:color w:val="000000"/>
              <w:sz w:val="22"/>
              <w:szCs w:val="22"/>
            </w:rPr>
          </w:rPrChange>
        </w:rPr>
        <w:t xml:space="preserve"> </w:t>
      </w:r>
      <w:r w:rsidR="6F0430DC" w:rsidRPr="003E438E">
        <w:rPr>
          <w:rFonts w:eastAsia="Times"/>
          <w:color w:val="000000" w:themeColor="text1"/>
          <w:rPrChange w:id="956" w:author="Ben Woolhead" w:date="2022-09-16T17:27:00Z">
            <w:rPr>
              <w:rFonts w:ascii="Times" w:eastAsia="Times" w:hAnsi="Times" w:cs="Times"/>
              <w:color w:val="000000" w:themeColor="text1"/>
              <w:sz w:val="22"/>
              <w:szCs w:val="22"/>
            </w:rPr>
          </w:rPrChange>
        </w:rPr>
        <w:t>Second</w:t>
      </w:r>
      <w:r w:rsidRPr="003E438E">
        <w:rPr>
          <w:rFonts w:eastAsia="Times"/>
          <w:color w:val="000000"/>
          <w:rPrChange w:id="957" w:author="Ben Woolhead" w:date="2022-09-16T17:27:00Z">
            <w:rPr>
              <w:rFonts w:ascii="Times" w:eastAsia="Times" w:hAnsi="Times" w:cs="Times"/>
              <w:color w:val="000000"/>
              <w:sz w:val="22"/>
              <w:szCs w:val="22"/>
            </w:rPr>
          </w:rPrChange>
        </w:rPr>
        <w:t>,</w:t>
      </w:r>
      <w:r w:rsidR="00D909C0" w:rsidRPr="003E438E">
        <w:rPr>
          <w:rFonts w:eastAsia="Times"/>
          <w:color w:val="000000"/>
          <w:rPrChange w:id="958" w:author="Ben Woolhead" w:date="2022-09-16T17:27:00Z">
            <w:rPr>
              <w:rFonts w:ascii="Times" w:eastAsia="Times" w:hAnsi="Times" w:cs="Times"/>
              <w:color w:val="000000"/>
              <w:sz w:val="22"/>
              <w:szCs w:val="22"/>
            </w:rPr>
          </w:rPrChange>
        </w:rPr>
        <w:t xml:space="preserve"> we consider </w:t>
      </w:r>
      <w:r w:rsidR="0057210B" w:rsidRPr="003E438E">
        <w:rPr>
          <w:rFonts w:eastAsia="Times"/>
          <w:color w:val="000000"/>
          <w:rPrChange w:id="959" w:author="Ben Woolhead" w:date="2022-09-16T17:27:00Z">
            <w:rPr>
              <w:rFonts w:ascii="Times" w:eastAsia="Times" w:hAnsi="Times" w:cs="Times"/>
              <w:color w:val="000000"/>
              <w:sz w:val="22"/>
              <w:szCs w:val="22"/>
            </w:rPr>
          </w:rPrChange>
        </w:rPr>
        <w:t>how</w:t>
      </w:r>
      <w:r w:rsidRPr="003E438E">
        <w:rPr>
          <w:rFonts w:eastAsia="Times"/>
          <w:color w:val="000000"/>
          <w:rPrChange w:id="960"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61" w:author="Ben Woolhead" w:date="2022-09-16T17:27:00Z">
            <w:rPr>
              <w:rFonts w:ascii="Times" w:eastAsia="Times" w:hAnsi="Times" w:cs="Times"/>
              <w:color w:val="000000"/>
              <w:sz w:val="22"/>
              <w:szCs w:val="22"/>
            </w:rPr>
          </w:rPrChange>
        </w:rPr>
        <w:t xml:space="preserve">women </w:t>
      </w:r>
      <w:r w:rsidR="00382F0E" w:rsidRPr="003E438E">
        <w:rPr>
          <w:rFonts w:eastAsia="Times"/>
          <w:color w:val="000000"/>
          <w:rPrChange w:id="962" w:author="Ben Woolhead" w:date="2022-09-16T17:27:00Z">
            <w:rPr>
              <w:rFonts w:ascii="Times" w:eastAsia="Times" w:hAnsi="Times" w:cs="Times"/>
              <w:color w:val="000000"/>
              <w:sz w:val="22"/>
              <w:szCs w:val="22"/>
            </w:rPr>
          </w:rPrChange>
        </w:rPr>
        <w:t xml:space="preserve">who did not point to </w:t>
      </w:r>
      <w:commentRangeStart w:id="963"/>
      <w:commentRangeStart w:id="964"/>
      <w:r w:rsidR="00382F0E" w:rsidRPr="003E438E">
        <w:rPr>
          <w:rFonts w:eastAsia="Times"/>
          <w:color w:val="000000"/>
          <w:rPrChange w:id="965" w:author="Ben Woolhead" w:date="2022-09-16T17:27:00Z">
            <w:rPr>
              <w:rFonts w:ascii="Times" w:eastAsia="Times" w:hAnsi="Times" w:cs="Times"/>
              <w:color w:val="000000"/>
              <w:sz w:val="22"/>
              <w:szCs w:val="22"/>
            </w:rPr>
          </w:rPrChange>
        </w:rPr>
        <w:t>a particular conflict with their HCPS</w:t>
      </w:r>
      <w:r w:rsidR="005F56C8" w:rsidRPr="003E438E">
        <w:rPr>
          <w:rFonts w:eastAsia="Times"/>
          <w:color w:val="000000"/>
          <w:rPrChange w:id="966" w:author="Ben Woolhead" w:date="2022-09-16T17:27:00Z">
            <w:rPr>
              <w:rFonts w:ascii="Times" w:eastAsia="Times" w:hAnsi="Times" w:cs="Times"/>
              <w:color w:val="000000"/>
              <w:sz w:val="22"/>
              <w:szCs w:val="22"/>
            </w:rPr>
          </w:rPrChange>
        </w:rPr>
        <w:t xml:space="preserve"> Amendment</w:t>
      </w:r>
      <w:r w:rsidR="00382F0E" w:rsidRPr="003E438E">
        <w:rPr>
          <w:rFonts w:eastAsia="Times"/>
          <w:color w:val="000000"/>
          <w:rPrChange w:id="967" w:author="Ben Woolhead" w:date="2022-09-16T17:27:00Z">
            <w:rPr>
              <w:rFonts w:ascii="Times" w:eastAsia="Times" w:hAnsi="Times" w:cs="Times"/>
              <w:color w:val="000000"/>
              <w:sz w:val="22"/>
              <w:szCs w:val="22"/>
            </w:rPr>
          </w:rPrChange>
        </w:rPr>
        <w:t xml:space="preserve"> nevertheless understood that it affected their experiences in birth and pregnancy</w:t>
      </w:r>
      <w:commentRangeEnd w:id="963"/>
      <w:r w:rsidR="00B56B3F">
        <w:rPr>
          <w:rStyle w:val="CommentReference"/>
        </w:rPr>
        <w:commentReference w:id="963"/>
      </w:r>
      <w:commentRangeEnd w:id="964"/>
      <w:r w:rsidR="00FB6786">
        <w:rPr>
          <w:rStyle w:val="CommentReference"/>
        </w:rPr>
        <w:commentReference w:id="964"/>
      </w:r>
      <w:r w:rsidR="6F0430DC" w:rsidRPr="003E438E">
        <w:rPr>
          <w:rFonts w:eastAsia="Times"/>
          <w:color w:val="000000" w:themeColor="text1"/>
          <w:rPrChange w:id="968" w:author="Ben Woolhead" w:date="2022-09-16T17:27:00Z">
            <w:rPr>
              <w:rFonts w:ascii="Times" w:eastAsia="Times" w:hAnsi="Times" w:cs="Times"/>
              <w:color w:val="000000" w:themeColor="text1"/>
              <w:sz w:val="22"/>
              <w:szCs w:val="22"/>
            </w:rPr>
          </w:rPrChange>
        </w:rPr>
        <w:t xml:space="preserve">. </w:t>
      </w:r>
      <w:commentRangeStart w:id="969"/>
      <w:commentRangeStart w:id="970"/>
      <w:r w:rsidR="6F0430DC" w:rsidRPr="003E438E">
        <w:rPr>
          <w:rFonts w:eastAsia="Times"/>
          <w:color w:val="000000" w:themeColor="text1"/>
          <w:rPrChange w:id="971" w:author="Ben Woolhead" w:date="2022-09-16T17:27:00Z">
            <w:rPr>
              <w:rFonts w:ascii="Times" w:eastAsia="Times" w:hAnsi="Times" w:cs="Times"/>
              <w:color w:val="000000" w:themeColor="text1"/>
              <w:sz w:val="22"/>
              <w:szCs w:val="22"/>
            </w:rPr>
          </w:rPrChange>
        </w:rPr>
        <w:t xml:space="preserve">It travelled </w:t>
      </w:r>
      <w:r w:rsidR="000236ED" w:rsidRPr="003E438E">
        <w:rPr>
          <w:rFonts w:eastAsia="Times"/>
          <w:color w:val="000000"/>
          <w:rPrChange w:id="972" w:author="Ben Woolhead" w:date="2022-09-16T17:27:00Z">
            <w:rPr>
              <w:rFonts w:ascii="Times" w:eastAsia="Times" w:hAnsi="Times" w:cs="Times"/>
              <w:color w:val="000000"/>
              <w:sz w:val="22"/>
              <w:szCs w:val="22"/>
            </w:rPr>
          </w:rPrChange>
        </w:rPr>
        <w:t>via</w:t>
      </w:r>
      <w:r w:rsidR="00D909C0" w:rsidRPr="003E438E">
        <w:rPr>
          <w:rFonts w:eastAsia="Times"/>
          <w:color w:val="000000"/>
          <w:rPrChange w:id="973" w:author="Ben Woolhead" w:date="2022-09-16T17:27:00Z">
            <w:rPr>
              <w:rFonts w:ascii="Times" w:eastAsia="Times" w:hAnsi="Times" w:cs="Times"/>
              <w:color w:val="000000"/>
              <w:sz w:val="22"/>
              <w:szCs w:val="22"/>
            </w:rPr>
          </w:rPrChange>
        </w:rPr>
        <w:t xml:space="preserve"> a multi-facet</w:t>
      </w:r>
      <w:r w:rsidR="00A178F2" w:rsidRPr="003E438E">
        <w:rPr>
          <w:rFonts w:eastAsia="Times"/>
          <w:color w:val="000000"/>
          <w:rPrChange w:id="974" w:author="Ben Woolhead" w:date="2022-09-16T17:27:00Z">
            <w:rPr>
              <w:rFonts w:ascii="Times" w:eastAsia="Times" w:hAnsi="Times" w:cs="Times"/>
              <w:color w:val="000000"/>
              <w:sz w:val="22"/>
              <w:szCs w:val="22"/>
            </w:rPr>
          </w:rPrChange>
        </w:rPr>
        <w:t>ed</w:t>
      </w:r>
      <w:r w:rsidR="00D23837" w:rsidRPr="003E438E">
        <w:rPr>
          <w:rFonts w:eastAsia="Times"/>
          <w:color w:val="000000"/>
          <w:rPrChange w:id="975" w:author="Ben Woolhead" w:date="2022-09-16T17:27:00Z">
            <w:rPr>
              <w:rFonts w:ascii="Times" w:eastAsia="Times" w:hAnsi="Times" w:cs="Times"/>
              <w:color w:val="000000"/>
              <w:sz w:val="22"/>
              <w:szCs w:val="22"/>
            </w:rPr>
          </w:rPrChange>
        </w:rPr>
        <w:t xml:space="preserve">, </w:t>
      </w:r>
      <w:r w:rsidR="00DD1DC2" w:rsidRPr="003E438E">
        <w:rPr>
          <w:rFonts w:eastAsia="Times"/>
          <w:color w:val="000000"/>
          <w:rPrChange w:id="976" w:author="Ben Woolhead" w:date="2022-09-16T17:27:00Z">
            <w:rPr>
              <w:rFonts w:ascii="Times" w:eastAsia="Times" w:hAnsi="Times" w:cs="Times"/>
              <w:color w:val="000000"/>
              <w:sz w:val="22"/>
              <w:szCs w:val="22"/>
            </w:rPr>
          </w:rPrChange>
        </w:rPr>
        <w:t xml:space="preserve">disempowering </w:t>
      </w:r>
      <w:r w:rsidR="00D909C0" w:rsidRPr="003E438E">
        <w:rPr>
          <w:rFonts w:eastAsia="Times"/>
          <w:color w:val="000000"/>
          <w:rPrChange w:id="977" w:author="Ben Woolhead" w:date="2022-09-16T17:27:00Z">
            <w:rPr>
              <w:rFonts w:ascii="Times" w:eastAsia="Times" w:hAnsi="Times" w:cs="Times"/>
              <w:color w:val="000000"/>
              <w:sz w:val="22"/>
              <w:szCs w:val="22"/>
            </w:rPr>
          </w:rPrChange>
        </w:rPr>
        <w:t xml:space="preserve">atmosphere </w:t>
      </w:r>
      <w:r w:rsidR="00DD1DC2" w:rsidRPr="003E438E">
        <w:rPr>
          <w:rFonts w:eastAsia="Times"/>
          <w:color w:val="000000"/>
          <w:rPrChange w:id="978" w:author="Ben Woolhead" w:date="2022-09-16T17:27:00Z">
            <w:rPr>
              <w:rFonts w:ascii="Times" w:eastAsia="Times" w:hAnsi="Times" w:cs="Times"/>
              <w:color w:val="000000"/>
              <w:sz w:val="22"/>
              <w:szCs w:val="22"/>
            </w:rPr>
          </w:rPrChange>
        </w:rPr>
        <w:t xml:space="preserve">around </w:t>
      </w:r>
      <w:r w:rsidRPr="003E438E">
        <w:rPr>
          <w:rFonts w:eastAsia="Times"/>
          <w:color w:val="000000"/>
          <w:rPrChange w:id="979" w:author="Ben Woolhead" w:date="2022-09-16T17:27:00Z">
            <w:rPr>
              <w:rFonts w:ascii="Times" w:eastAsia="Times" w:hAnsi="Times" w:cs="Times"/>
              <w:color w:val="000000"/>
              <w:sz w:val="22"/>
              <w:szCs w:val="22"/>
            </w:rPr>
          </w:rPrChange>
        </w:rPr>
        <w:t>pregnancy</w:t>
      </w:r>
      <w:commentRangeEnd w:id="969"/>
      <w:r w:rsidR="00F45316">
        <w:rPr>
          <w:rStyle w:val="CommentReference"/>
        </w:rPr>
        <w:commentReference w:id="969"/>
      </w:r>
      <w:commentRangeEnd w:id="970"/>
      <w:r w:rsidR="00FB6786">
        <w:rPr>
          <w:rStyle w:val="CommentReference"/>
        </w:rPr>
        <w:commentReference w:id="970"/>
      </w:r>
      <w:r w:rsidR="00D80488" w:rsidRPr="003E438E">
        <w:rPr>
          <w:rFonts w:eastAsia="Times"/>
          <w:color w:val="000000"/>
          <w:rPrChange w:id="980"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81" w:author="Ben Woolhead" w:date="2022-09-16T17:27:00Z">
            <w:rPr>
              <w:rFonts w:ascii="Times" w:eastAsia="Times" w:hAnsi="Times" w:cs="Times"/>
              <w:color w:val="000000"/>
              <w:sz w:val="22"/>
              <w:szCs w:val="22"/>
            </w:rPr>
          </w:rPrChange>
        </w:rPr>
        <w:t>sometimes manifest</w:t>
      </w:r>
      <w:r w:rsidR="00D80488" w:rsidRPr="003E438E">
        <w:rPr>
          <w:rFonts w:eastAsia="Times"/>
          <w:color w:val="000000"/>
          <w:rPrChange w:id="982" w:author="Ben Woolhead" w:date="2022-09-16T17:27:00Z">
            <w:rPr>
              <w:rFonts w:ascii="Times" w:eastAsia="Times" w:hAnsi="Times" w:cs="Times"/>
              <w:color w:val="000000"/>
              <w:sz w:val="22"/>
              <w:szCs w:val="22"/>
            </w:rPr>
          </w:rPrChange>
        </w:rPr>
        <w:t>ing</w:t>
      </w:r>
      <w:r w:rsidR="00D909C0" w:rsidRPr="003E438E">
        <w:rPr>
          <w:rFonts w:eastAsia="Times"/>
          <w:color w:val="000000"/>
          <w:rPrChange w:id="98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84" w:author="Ben Woolhead" w:date="2022-09-16T17:27:00Z">
            <w:rPr>
              <w:rFonts w:ascii="Times" w:eastAsia="Times" w:hAnsi="Times" w:cs="Times"/>
              <w:color w:val="000000"/>
              <w:sz w:val="22"/>
              <w:szCs w:val="22"/>
            </w:rPr>
          </w:rPrChange>
        </w:rPr>
        <w:t>in</w:t>
      </w:r>
      <w:r w:rsidR="00D909C0" w:rsidRPr="003E438E">
        <w:rPr>
          <w:rFonts w:eastAsia="Times"/>
          <w:color w:val="000000"/>
          <w:rPrChange w:id="985" w:author="Ben Woolhead" w:date="2022-09-16T17:27:00Z">
            <w:rPr>
              <w:rFonts w:ascii="Times" w:eastAsia="Times" w:hAnsi="Times" w:cs="Times"/>
              <w:color w:val="000000"/>
              <w:sz w:val="22"/>
              <w:szCs w:val="22"/>
            </w:rPr>
          </w:rPrChange>
        </w:rPr>
        <w:t xml:space="preserve"> unwant</w:t>
      </w:r>
      <w:r w:rsidR="00A178F2" w:rsidRPr="003E438E">
        <w:rPr>
          <w:rFonts w:eastAsia="Times"/>
          <w:color w:val="000000"/>
          <w:rPrChange w:id="986" w:author="Ben Woolhead" w:date="2022-09-16T17:27:00Z">
            <w:rPr>
              <w:rFonts w:ascii="Times" w:eastAsia="Times" w:hAnsi="Times" w:cs="Times"/>
              <w:color w:val="000000"/>
              <w:sz w:val="22"/>
              <w:szCs w:val="22"/>
            </w:rPr>
          </w:rPrChange>
        </w:rPr>
        <w:t>ed</w:t>
      </w:r>
      <w:r w:rsidR="00D909C0" w:rsidRPr="003E438E">
        <w:rPr>
          <w:rFonts w:eastAsia="Times"/>
          <w:color w:val="000000"/>
          <w:rPrChange w:id="98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88" w:author="Ben Woolhead" w:date="2022-09-16T17:27:00Z">
            <w:rPr>
              <w:rFonts w:ascii="Times" w:eastAsia="Times" w:hAnsi="Times" w:cs="Times"/>
              <w:color w:val="000000"/>
              <w:sz w:val="22"/>
              <w:szCs w:val="22"/>
            </w:rPr>
          </w:rPrChange>
        </w:rPr>
        <w:t>or</w:t>
      </w:r>
      <w:r w:rsidR="00D909C0" w:rsidRPr="003E438E">
        <w:rPr>
          <w:rFonts w:eastAsia="Times"/>
          <w:color w:val="000000"/>
          <w:rPrChange w:id="989" w:author="Ben Woolhead" w:date="2022-09-16T17:27:00Z">
            <w:rPr>
              <w:rFonts w:ascii="Times" w:eastAsia="Times" w:hAnsi="Times" w:cs="Times"/>
              <w:color w:val="000000"/>
              <w:sz w:val="22"/>
              <w:szCs w:val="22"/>
            </w:rPr>
          </w:rPrChange>
        </w:rPr>
        <w:t xml:space="preserve"> viol</w:t>
      </w:r>
      <w:r w:rsidR="00A178F2" w:rsidRPr="003E438E">
        <w:rPr>
          <w:rFonts w:eastAsia="Times"/>
          <w:color w:val="000000"/>
          <w:rPrChange w:id="990" w:author="Ben Woolhead" w:date="2022-09-16T17:27:00Z">
            <w:rPr>
              <w:rFonts w:ascii="Times" w:eastAsia="Times" w:hAnsi="Times" w:cs="Times"/>
              <w:color w:val="000000"/>
              <w:sz w:val="22"/>
              <w:szCs w:val="22"/>
            </w:rPr>
          </w:rPrChange>
        </w:rPr>
        <w:t>ent</w:t>
      </w:r>
      <w:r w:rsidR="00D909C0" w:rsidRPr="003E438E">
        <w:rPr>
          <w:rFonts w:eastAsia="Times"/>
          <w:color w:val="000000"/>
          <w:rPrChange w:id="991" w:author="Ben Woolhead" w:date="2022-09-16T17:27:00Z">
            <w:rPr>
              <w:rFonts w:ascii="Times" w:eastAsia="Times" w:hAnsi="Times" w:cs="Times"/>
              <w:color w:val="000000"/>
              <w:sz w:val="22"/>
              <w:szCs w:val="22"/>
            </w:rPr>
          </w:rPrChange>
        </w:rPr>
        <w:t xml:space="preserve"> touch, </w:t>
      </w:r>
      <w:r w:rsidR="00A178F2" w:rsidRPr="003E438E">
        <w:rPr>
          <w:rFonts w:eastAsia="Times"/>
          <w:color w:val="000000"/>
          <w:rPrChange w:id="992" w:author="Ben Woolhead" w:date="2022-09-16T17:27:00Z">
            <w:rPr>
              <w:rFonts w:ascii="Times" w:eastAsia="Times" w:hAnsi="Times" w:cs="Times"/>
              <w:color w:val="000000"/>
              <w:sz w:val="22"/>
              <w:szCs w:val="22"/>
            </w:rPr>
          </w:rPrChange>
        </w:rPr>
        <w:t>and</w:t>
      </w:r>
      <w:r w:rsidR="00D909C0" w:rsidRPr="003E438E">
        <w:rPr>
          <w:rFonts w:eastAsia="Times"/>
          <w:color w:val="000000"/>
          <w:rPrChange w:id="99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94" w:author="Ben Woolhead" w:date="2022-09-16T17:27:00Z">
            <w:rPr>
              <w:rFonts w:ascii="Times" w:eastAsia="Times" w:hAnsi="Times" w:cs="Times"/>
              <w:color w:val="000000"/>
              <w:sz w:val="22"/>
              <w:szCs w:val="22"/>
            </w:rPr>
          </w:rPrChange>
        </w:rPr>
        <w:t>at</w:t>
      </w:r>
      <w:r w:rsidR="00D909C0" w:rsidRPr="003E438E">
        <w:rPr>
          <w:rFonts w:eastAsia="Times"/>
          <w:color w:val="000000"/>
          <w:rPrChange w:id="995" w:author="Ben Woolhead" w:date="2022-09-16T17:27:00Z">
            <w:rPr>
              <w:rFonts w:ascii="Times" w:eastAsia="Times" w:hAnsi="Times" w:cs="Times"/>
              <w:color w:val="000000"/>
              <w:sz w:val="22"/>
              <w:szCs w:val="22"/>
            </w:rPr>
          </w:rPrChange>
        </w:rPr>
        <w:t xml:space="preserve"> other times</w:t>
      </w:r>
      <w:r w:rsidR="00B733F3" w:rsidRPr="003E438E">
        <w:rPr>
          <w:rFonts w:eastAsia="Times"/>
          <w:color w:val="000000"/>
          <w:rPrChange w:id="996" w:author="Ben Woolhead" w:date="2022-09-16T17:27:00Z">
            <w:rPr>
              <w:rFonts w:ascii="Times" w:eastAsia="Times" w:hAnsi="Times" w:cs="Times"/>
              <w:color w:val="000000"/>
              <w:sz w:val="22"/>
              <w:szCs w:val="22"/>
            </w:rPr>
          </w:rPrChange>
        </w:rPr>
        <w:t xml:space="preserve"> only</w:t>
      </w:r>
      <w:r w:rsidR="00D909C0" w:rsidRPr="003E438E">
        <w:rPr>
          <w:rFonts w:eastAsia="Times"/>
          <w:color w:val="000000"/>
          <w:rPrChange w:id="997" w:author="Ben Woolhead" w:date="2022-09-16T17:27:00Z">
            <w:rPr>
              <w:rFonts w:ascii="Times" w:eastAsia="Times" w:hAnsi="Times" w:cs="Times"/>
              <w:color w:val="000000"/>
              <w:sz w:val="22"/>
              <w:szCs w:val="22"/>
            </w:rPr>
          </w:rPrChange>
        </w:rPr>
        <w:t xml:space="preserve"> exert</w:t>
      </w:r>
      <w:r w:rsidR="00D80488" w:rsidRPr="003E438E">
        <w:rPr>
          <w:rFonts w:eastAsia="Times"/>
          <w:color w:val="000000"/>
          <w:rPrChange w:id="998" w:author="Ben Woolhead" w:date="2022-09-16T17:27:00Z">
            <w:rPr>
              <w:rFonts w:ascii="Times" w:eastAsia="Times" w:hAnsi="Times" w:cs="Times"/>
              <w:color w:val="000000"/>
              <w:sz w:val="22"/>
              <w:szCs w:val="22"/>
            </w:rPr>
          </w:rPrChange>
        </w:rPr>
        <w:t xml:space="preserve">ing </w:t>
      </w:r>
      <w:r w:rsidR="00D909C0" w:rsidRPr="003E438E">
        <w:rPr>
          <w:rFonts w:eastAsia="Times"/>
          <w:color w:val="000000"/>
          <w:rPrChange w:id="999" w:author="Ben Woolhead" w:date="2022-09-16T17:27:00Z">
            <w:rPr>
              <w:rFonts w:ascii="Times" w:eastAsia="Times" w:hAnsi="Times" w:cs="Times"/>
              <w:color w:val="000000"/>
              <w:sz w:val="22"/>
              <w:szCs w:val="22"/>
            </w:rPr>
          </w:rPrChange>
        </w:rPr>
        <w:t>affective force.</w:t>
      </w:r>
      <w:r w:rsidR="00DD1DC2" w:rsidRPr="003E438E">
        <w:rPr>
          <w:rFonts w:eastAsia="Times"/>
          <w:color w:val="000000"/>
          <w:rPrChange w:id="1000" w:author="Ben Woolhead" w:date="2022-09-16T17:27:00Z">
            <w:rPr>
              <w:rFonts w:ascii="Times" w:eastAsia="Times" w:hAnsi="Times" w:cs="Times"/>
              <w:color w:val="000000"/>
              <w:sz w:val="22"/>
              <w:szCs w:val="22"/>
            </w:rPr>
          </w:rPrChange>
        </w:rPr>
        <w:t xml:space="preserve"> Final</w:t>
      </w:r>
      <w:r w:rsidR="00A178F2" w:rsidRPr="003E438E">
        <w:rPr>
          <w:rFonts w:eastAsia="Times"/>
          <w:color w:val="000000"/>
          <w:rPrChange w:id="1001" w:author="Ben Woolhead" w:date="2022-09-16T17:27:00Z">
            <w:rPr>
              <w:rFonts w:ascii="Times" w:eastAsia="Times" w:hAnsi="Times" w:cs="Times"/>
              <w:color w:val="000000"/>
              <w:sz w:val="22"/>
              <w:szCs w:val="22"/>
            </w:rPr>
          </w:rPrChange>
        </w:rPr>
        <w:t>ly</w:t>
      </w:r>
      <w:r w:rsidR="00DD1DC2" w:rsidRPr="003E438E">
        <w:rPr>
          <w:rFonts w:eastAsia="Times"/>
          <w:color w:val="000000"/>
          <w:rPrChange w:id="1002" w:author="Ben Woolhead" w:date="2022-09-16T17:27:00Z">
            <w:rPr>
              <w:rFonts w:ascii="Times" w:eastAsia="Times" w:hAnsi="Times" w:cs="Times"/>
              <w:color w:val="000000"/>
              <w:sz w:val="22"/>
              <w:szCs w:val="22"/>
            </w:rPr>
          </w:rPrChange>
        </w:rPr>
        <w:t xml:space="preserve">, we discuss what </w:t>
      </w:r>
      <w:r w:rsidRPr="003E438E">
        <w:rPr>
          <w:rFonts w:eastAsia="Times"/>
          <w:color w:val="000000"/>
          <w:rPrChange w:id="1003" w:author="Ben Woolhead" w:date="2022-09-16T17:27:00Z">
            <w:rPr>
              <w:rFonts w:ascii="Times" w:eastAsia="Times" w:hAnsi="Times" w:cs="Times"/>
              <w:color w:val="000000"/>
              <w:sz w:val="22"/>
              <w:szCs w:val="22"/>
            </w:rPr>
          </w:rPrChange>
        </w:rPr>
        <w:t xml:space="preserve">our analysis </w:t>
      </w:r>
      <w:r w:rsidR="00DD1DC2" w:rsidRPr="003E438E">
        <w:rPr>
          <w:rFonts w:eastAsia="Times"/>
          <w:color w:val="000000"/>
          <w:rPrChange w:id="1004" w:author="Ben Woolhead" w:date="2022-09-16T17:27:00Z">
            <w:rPr>
              <w:rFonts w:ascii="Times" w:eastAsia="Times" w:hAnsi="Times" w:cs="Times"/>
              <w:color w:val="000000"/>
              <w:sz w:val="22"/>
              <w:szCs w:val="22"/>
            </w:rPr>
          </w:rPrChange>
        </w:rPr>
        <w:t>mean</w:t>
      </w:r>
      <w:r w:rsidR="009F0827" w:rsidRPr="003E438E">
        <w:rPr>
          <w:rFonts w:eastAsia="Times"/>
          <w:color w:val="000000"/>
          <w:rPrChange w:id="1005" w:author="Ben Woolhead" w:date="2022-09-16T17:27:00Z">
            <w:rPr>
              <w:rFonts w:ascii="Times" w:eastAsia="Times" w:hAnsi="Times" w:cs="Times"/>
              <w:color w:val="000000"/>
              <w:sz w:val="22"/>
              <w:szCs w:val="22"/>
            </w:rPr>
          </w:rPrChange>
        </w:rPr>
        <w:t>s</w:t>
      </w:r>
      <w:r w:rsidR="00DD1DC2" w:rsidRPr="003E438E">
        <w:rPr>
          <w:rFonts w:eastAsia="Times"/>
          <w:color w:val="000000"/>
          <w:rPrChange w:id="100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07" w:author="Ben Woolhead" w:date="2022-09-16T17:27:00Z">
            <w:rPr>
              <w:rFonts w:ascii="Times" w:eastAsia="Times" w:hAnsi="Times" w:cs="Times"/>
              <w:color w:val="000000"/>
              <w:sz w:val="22"/>
              <w:szCs w:val="22"/>
            </w:rPr>
          </w:rPrChange>
        </w:rPr>
        <w:t>for</w:t>
      </w:r>
      <w:r w:rsidR="00DD1DC2" w:rsidRPr="003E438E">
        <w:rPr>
          <w:rFonts w:eastAsia="Times"/>
          <w:color w:val="000000"/>
          <w:rPrChange w:id="1008" w:author="Ben Woolhead" w:date="2022-09-16T17:27:00Z">
            <w:rPr>
              <w:rFonts w:ascii="Times" w:eastAsia="Times" w:hAnsi="Times" w:cs="Times"/>
              <w:color w:val="000000"/>
              <w:sz w:val="22"/>
              <w:szCs w:val="22"/>
            </w:rPr>
          </w:rPrChange>
        </w:rPr>
        <w:t xml:space="preserve"> birth</w:t>
      </w:r>
      <w:r w:rsidRPr="003E438E">
        <w:rPr>
          <w:rFonts w:eastAsia="Times"/>
          <w:color w:val="000000"/>
          <w:rPrChange w:id="1009" w:author="Ben Woolhead" w:date="2022-09-16T17:27:00Z">
            <w:rPr>
              <w:rFonts w:ascii="Times" w:eastAsia="Times" w:hAnsi="Times" w:cs="Times"/>
              <w:color w:val="000000"/>
              <w:sz w:val="22"/>
              <w:szCs w:val="22"/>
            </w:rPr>
          </w:rPrChange>
        </w:rPr>
        <w:t>s</w:t>
      </w:r>
      <w:r w:rsidR="00DD1DC2" w:rsidRPr="003E438E">
        <w:rPr>
          <w:rFonts w:eastAsia="Times"/>
          <w:color w:val="000000"/>
          <w:rPrChange w:id="101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11" w:author="Ben Woolhead" w:date="2022-09-16T17:27:00Z">
            <w:rPr>
              <w:rFonts w:ascii="Times" w:eastAsia="Times" w:hAnsi="Times" w:cs="Times"/>
              <w:color w:val="000000"/>
              <w:sz w:val="22"/>
              <w:szCs w:val="22"/>
            </w:rPr>
          </w:rPrChange>
        </w:rPr>
        <w:t>and</w:t>
      </w:r>
      <w:r w:rsidR="00DD1DC2" w:rsidRPr="003E438E">
        <w:rPr>
          <w:rFonts w:eastAsia="Times"/>
          <w:color w:val="000000"/>
          <w:rPrChange w:id="1012" w:author="Ben Woolhead" w:date="2022-09-16T17:27:00Z">
            <w:rPr>
              <w:rFonts w:ascii="Times" w:eastAsia="Times" w:hAnsi="Times" w:cs="Times"/>
              <w:color w:val="000000"/>
              <w:sz w:val="22"/>
              <w:szCs w:val="22"/>
            </w:rPr>
          </w:rPrChange>
        </w:rPr>
        <w:t xml:space="preserve"> </w:t>
      </w:r>
      <w:r w:rsidRPr="003E438E">
        <w:rPr>
          <w:rFonts w:eastAsia="Times"/>
          <w:color w:val="000000"/>
          <w:rPrChange w:id="1013" w:author="Ben Woolhead" w:date="2022-09-16T17:27:00Z">
            <w:rPr>
              <w:rFonts w:ascii="Times" w:eastAsia="Times" w:hAnsi="Times" w:cs="Times"/>
              <w:color w:val="000000"/>
              <w:sz w:val="22"/>
              <w:szCs w:val="22"/>
            </w:rPr>
          </w:rPrChange>
        </w:rPr>
        <w:t>pregnancies</w:t>
      </w:r>
      <w:r w:rsidR="00EE2AA2" w:rsidRPr="003E438E">
        <w:rPr>
          <w:rFonts w:eastAsia="Times"/>
          <w:color w:val="000000"/>
          <w:rPrChange w:id="1014" w:author="Ben Woolhead" w:date="2022-09-16T17:27:00Z">
            <w:rPr>
              <w:rFonts w:ascii="Times" w:eastAsia="Times" w:hAnsi="Times" w:cs="Times"/>
              <w:color w:val="000000"/>
              <w:sz w:val="22"/>
              <w:szCs w:val="22"/>
            </w:rPr>
          </w:rPrChange>
        </w:rPr>
        <w:t xml:space="preserve"> in Ireland</w:t>
      </w:r>
      <w:r w:rsidR="00DD1DC2" w:rsidRPr="003E438E">
        <w:rPr>
          <w:rFonts w:eastAsia="Times"/>
          <w:color w:val="000000"/>
          <w:rPrChange w:id="1015" w:author="Ben Woolhead" w:date="2022-09-16T17:27:00Z">
            <w:rPr>
              <w:rFonts w:ascii="Times" w:eastAsia="Times" w:hAnsi="Times" w:cs="Times"/>
              <w:color w:val="000000"/>
              <w:sz w:val="22"/>
              <w:szCs w:val="22"/>
            </w:rPr>
          </w:rPrChange>
        </w:rPr>
        <w:t xml:space="preserve">, now </w:t>
      </w:r>
      <w:ins w:id="1016" w:author="Ben Woolhead" w:date="2022-10-24T14:51:00Z">
        <w:r w:rsidR="003725DC">
          <w:rPr>
            <w:rFonts w:eastAsia="Times"/>
            <w:color w:val="000000"/>
          </w:rPr>
          <w:t xml:space="preserve">that </w:t>
        </w:r>
      </w:ins>
      <w:r w:rsidR="00DD1DC2" w:rsidRPr="003E438E">
        <w:rPr>
          <w:rFonts w:eastAsia="Times"/>
          <w:color w:val="000000"/>
          <w:rPrChange w:id="1017" w:author="Ben Woolhead" w:date="2022-09-16T17:27:00Z">
            <w:rPr>
              <w:rFonts w:ascii="Times" w:eastAsia="Times" w:hAnsi="Times" w:cs="Times"/>
              <w:color w:val="000000"/>
              <w:sz w:val="22"/>
              <w:szCs w:val="22"/>
            </w:rPr>
          </w:rPrChange>
        </w:rPr>
        <w:t>the Amendm</w:t>
      </w:r>
      <w:r w:rsidR="00A178F2" w:rsidRPr="003E438E">
        <w:rPr>
          <w:rFonts w:eastAsia="Times"/>
          <w:color w:val="000000"/>
          <w:rPrChange w:id="1018" w:author="Ben Woolhead" w:date="2022-09-16T17:27:00Z">
            <w:rPr>
              <w:rFonts w:ascii="Times" w:eastAsia="Times" w:hAnsi="Times" w:cs="Times"/>
              <w:color w:val="000000"/>
              <w:sz w:val="22"/>
              <w:szCs w:val="22"/>
            </w:rPr>
          </w:rPrChange>
        </w:rPr>
        <w:t>ent</w:t>
      </w:r>
      <w:r w:rsidR="00DD1DC2" w:rsidRPr="003E438E">
        <w:rPr>
          <w:rFonts w:eastAsia="Times"/>
          <w:color w:val="000000"/>
          <w:rPrChange w:id="101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20" w:author="Ben Woolhead" w:date="2022-09-16T17:27:00Z">
            <w:rPr>
              <w:rFonts w:ascii="Times" w:eastAsia="Times" w:hAnsi="Times" w:cs="Times"/>
              <w:color w:val="000000"/>
              <w:sz w:val="22"/>
              <w:szCs w:val="22"/>
            </w:rPr>
          </w:rPrChange>
        </w:rPr>
        <w:t>is</w:t>
      </w:r>
      <w:ins w:id="1021" w:author="Ben Woolhead" w:date="2022-10-24T14:51:00Z">
        <w:r w:rsidR="003725DC">
          <w:rPr>
            <w:rFonts w:eastAsia="Times"/>
            <w:color w:val="000000"/>
          </w:rPr>
          <w:t xml:space="preserve"> (</w:t>
        </w:r>
      </w:ins>
      <w:del w:id="1022" w:author="Ben Woolhead" w:date="2022-10-24T14:51:00Z">
        <w:r w:rsidR="6F0430DC" w:rsidRPr="003E438E" w:rsidDel="003725DC">
          <w:rPr>
            <w:rFonts w:eastAsia="Times"/>
            <w:color w:val="000000" w:themeColor="text1"/>
            <w:rPrChange w:id="1023" w:author="Ben Woolhead" w:date="2022-09-16T17:27:00Z">
              <w:rPr>
                <w:rFonts w:ascii="Times" w:eastAsia="Times" w:hAnsi="Times" w:cs="Times"/>
                <w:color w:val="000000" w:themeColor="text1"/>
                <w:sz w:val="22"/>
                <w:szCs w:val="22"/>
              </w:rPr>
            </w:rPrChange>
          </w:rPr>
          <w:delText xml:space="preserve">, </w:delText>
        </w:r>
      </w:del>
      <w:r w:rsidR="6F0430DC" w:rsidRPr="003E438E">
        <w:rPr>
          <w:rFonts w:eastAsia="Times"/>
          <w:color w:val="000000" w:themeColor="text1"/>
          <w:rPrChange w:id="1024" w:author="Ben Woolhead" w:date="2022-09-16T17:27:00Z">
            <w:rPr>
              <w:rFonts w:ascii="Times" w:eastAsia="Times" w:hAnsi="Times" w:cs="Times"/>
              <w:color w:val="000000" w:themeColor="text1"/>
              <w:sz w:val="22"/>
              <w:szCs w:val="22"/>
            </w:rPr>
          </w:rPrChange>
        </w:rPr>
        <w:t>officially</w:t>
      </w:r>
      <w:ins w:id="1025" w:author="Ben Woolhead" w:date="2022-10-24T14:51:00Z">
        <w:r w:rsidR="003725DC">
          <w:rPr>
            <w:rFonts w:eastAsia="Times"/>
            <w:color w:val="000000" w:themeColor="text1"/>
          </w:rPr>
          <w:t>)</w:t>
        </w:r>
      </w:ins>
      <w:del w:id="1026" w:author="Ben Woolhead" w:date="2022-10-24T14:51:00Z">
        <w:r w:rsidR="6F0430DC" w:rsidRPr="003E438E" w:rsidDel="003725DC">
          <w:rPr>
            <w:rFonts w:eastAsia="Times"/>
            <w:color w:val="000000" w:themeColor="text1"/>
            <w:rPrChange w:id="1027" w:author="Ben Woolhead" w:date="2022-09-16T17:27:00Z">
              <w:rPr>
                <w:rFonts w:ascii="Times" w:eastAsia="Times" w:hAnsi="Times" w:cs="Times"/>
                <w:color w:val="000000" w:themeColor="text1"/>
                <w:sz w:val="22"/>
                <w:szCs w:val="22"/>
              </w:rPr>
            </w:rPrChange>
          </w:rPr>
          <w:delText>,</w:delText>
        </w:r>
      </w:del>
      <w:r w:rsidR="00DD1DC2" w:rsidRPr="003E438E">
        <w:rPr>
          <w:rFonts w:eastAsia="Times"/>
          <w:color w:val="000000"/>
          <w:rPrChange w:id="1028" w:author="Ben Woolhead" w:date="2022-09-16T17:27:00Z">
            <w:rPr>
              <w:rFonts w:ascii="Times" w:eastAsia="Times" w:hAnsi="Times" w:cs="Times"/>
              <w:color w:val="000000"/>
              <w:sz w:val="22"/>
              <w:szCs w:val="22"/>
            </w:rPr>
          </w:rPrChange>
        </w:rPr>
        <w:t xml:space="preserve"> gone.</w:t>
      </w:r>
    </w:p>
    <w:p w14:paraId="3DA39E38" w14:textId="77777777" w:rsidR="00326A21" w:rsidRPr="003E438E" w:rsidRDefault="00326A21">
      <w:pPr>
        <w:pBdr>
          <w:top w:val="nil"/>
          <w:left w:val="nil"/>
          <w:bottom w:val="nil"/>
          <w:right w:val="nil"/>
          <w:between w:val="nil"/>
        </w:pBdr>
        <w:spacing w:line="480" w:lineRule="auto"/>
        <w:rPr>
          <w:rFonts w:eastAsia="Times"/>
          <w:color w:val="000000"/>
          <w:rPrChange w:id="1029" w:author="Ben Woolhead" w:date="2022-09-16T17:27:00Z">
            <w:rPr>
              <w:rFonts w:ascii="Times" w:eastAsia="Times" w:hAnsi="Times" w:cs="Times"/>
              <w:color w:val="000000"/>
              <w:sz w:val="22"/>
              <w:szCs w:val="22"/>
            </w:rPr>
          </w:rPrChange>
        </w:rPr>
        <w:pPrChange w:id="1030" w:author="Ben Woolhead" w:date="2022-09-16T17:28:00Z">
          <w:pPr>
            <w:pBdr>
              <w:top w:val="nil"/>
              <w:left w:val="nil"/>
              <w:bottom w:val="nil"/>
              <w:right w:val="nil"/>
              <w:between w:val="nil"/>
            </w:pBdr>
            <w:spacing w:line="360" w:lineRule="auto"/>
            <w:jc w:val="both"/>
          </w:pPr>
        </w:pPrChange>
      </w:pPr>
    </w:p>
    <w:p w14:paraId="00000016" w14:textId="76026A78" w:rsidR="00313DE1" w:rsidRPr="003E438E" w:rsidRDefault="00291D82">
      <w:pPr>
        <w:spacing w:line="480" w:lineRule="auto"/>
        <w:rPr>
          <w:rFonts w:eastAsia="Times"/>
          <w:b/>
          <w:bCs/>
          <w:rPrChange w:id="1031" w:author="Ben Woolhead" w:date="2022-09-16T17:27:00Z">
            <w:rPr>
              <w:rFonts w:ascii="Times" w:eastAsia="Times" w:hAnsi="Times" w:cs="Times"/>
              <w:b/>
              <w:bCs/>
              <w:sz w:val="22"/>
              <w:szCs w:val="22"/>
            </w:rPr>
          </w:rPrChange>
        </w:rPr>
        <w:pPrChange w:id="1032" w:author="Ben Woolhead" w:date="2022-09-16T17:28:00Z">
          <w:pPr>
            <w:spacing w:line="360" w:lineRule="auto"/>
            <w:jc w:val="center"/>
          </w:pPr>
        </w:pPrChange>
      </w:pPr>
      <w:ins w:id="1033" w:author="Ben Woolhead" w:date="2022-09-16T17:31:00Z">
        <w:r>
          <w:rPr>
            <w:rFonts w:eastAsia="Times"/>
            <w:b/>
            <w:bCs/>
          </w:rPr>
          <w:t xml:space="preserve">2 </w:t>
        </w:r>
      </w:ins>
      <w:r w:rsidR="003517AE" w:rsidRPr="003E438E">
        <w:rPr>
          <w:rFonts w:eastAsia="Times"/>
          <w:b/>
          <w:bCs/>
          <w:rPrChange w:id="1034" w:author="Ben Woolhead" w:date="2022-09-16T17:27:00Z">
            <w:rPr>
              <w:rFonts w:ascii="Times" w:eastAsia="Times" w:hAnsi="Times" w:cs="Times"/>
              <w:b/>
              <w:bCs/>
              <w:sz w:val="22"/>
              <w:szCs w:val="22"/>
            </w:rPr>
          </w:rPrChange>
        </w:rPr>
        <w:t>THE SURVEY</w:t>
      </w:r>
    </w:p>
    <w:p w14:paraId="00000017" w14:textId="034739A1" w:rsidR="00313DE1" w:rsidRPr="003E438E" w:rsidRDefault="00313DE1">
      <w:pPr>
        <w:spacing w:line="480" w:lineRule="auto"/>
        <w:rPr>
          <w:rFonts w:eastAsia="Times"/>
          <w:b/>
          <w:rPrChange w:id="1035" w:author="Ben Woolhead" w:date="2022-09-16T17:27:00Z">
            <w:rPr>
              <w:rFonts w:ascii="Times" w:eastAsia="Times" w:hAnsi="Times" w:cs="Times"/>
              <w:b/>
              <w:sz w:val="22"/>
              <w:szCs w:val="22"/>
            </w:rPr>
          </w:rPrChange>
        </w:rPr>
        <w:pPrChange w:id="1036" w:author="Ben Woolhead" w:date="2022-09-16T17:28:00Z">
          <w:pPr>
            <w:spacing w:line="360" w:lineRule="auto"/>
            <w:jc w:val="both"/>
          </w:pPr>
        </w:pPrChange>
      </w:pPr>
    </w:p>
    <w:p w14:paraId="42E0BB93" w14:textId="2A28ADD6" w:rsidR="00125A47" w:rsidRPr="003E438E" w:rsidRDefault="000A7039">
      <w:pPr>
        <w:spacing w:line="480" w:lineRule="auto"/>
        <w:rPr>
          <w:color w:val="000000" w:themeColor="text1"/>
          <w:rPrChange w:id="1037" w:author="Ben Woolhead" w:date="2022-09-16T17:27:00Z">
            <w:rPr>
              <w:rFonts w:ascii="Times" w:hAnsi="Times"/>
              <w:color w:val="000000" w:themeColor="text1"/>
              <w:sz w:val="22"/>
              <w:szCs w:val="22"/>
            </w:rPr>
          </w:rPrChange>
        </w:rPr>
        <w:pPrChange w:id="1038" w:author="Ben Woolhead" w:date="2022-09-16T17:28:00Z">
          <w:pPr>
            <w:spacing w:line="360" w:lineRule="auto"/>
            <w:jc w:val="both"/>
          </w:pPr>
        </w:pPrChange>
      </w:pPr>
      <w:r w:rsidRPr="003E438E">
        <w:rPr>
          <w:rFonts w:eastAsia="Times"/>
          <w:rPrChange w:id="1039" w:author="Ben Woolhead" w:date="2022-09-16T17:27:00Z">
            <w:rPr>
              <w:rFonts w:ascii="Times" w:eastAsia="Times" w:hAnsi="Times" w:cs="Times"/>
              <w:sz w:val="22"/>
              <w:szCs w:val="22"/>
            </w:rPr>
          </w:rPrChange>
        </w:rPr>
        <w:t>We draw</w:t>
      </w:r>
      <w:r w:rsidR="00D909C0" w:rsidRPr="003E438E">
        <w:rPr>
          <w:rFonts w:eastAsia="Times"/>
          <w:color w:val="000000"/>
          <w:rPrChange w:id="104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41" w:author="Ben Woolhead" w:date="2022-09-16T17:27:00Z">
            <w:rPr>
              <w:rFonts w:ascii="Times" w:eastAsia="Times" w:hAnsi="Times" w:cs="Times"/>
              <w:color w:val="000000"/>
              <w:sz w:val="22"/>
              <w:szCs w:val="22"/>
            </w:rPr>
          </w:rPrChange>
        </w:rPr>
        <w:t>on</w:t>
      </w:r>
      <w:r w:rsidR="00D909C0" w:rsidRPr="003E438E">
        <w:rPr>
          <w:rFonts w:eastAsia="Times"/>
          <w:color w:val="000000"/>
          <w:rPrChange w:id="1042" w:author="Ben Woolhead" w:date="2022-09-16T17:27:00Z">
            <w:rPr>
              <w:rFonts w:ascii="Times" w:eastAsia="Times" w:hAnsi="Times" w:cs="Times"/>
              <w:color w:val="000000"/>
              <w:sz w:val="22"/>
              <w:szCs w:val="22"/>
            </w:rPr>
          </w:rPrChange>
        </w:rPr>
        <w:t xml:space="preserve"> a November 2017 </w:t>
      </w:r>
      <w:del w:id="1043" w:author="Ben Woolhead" w:date="2022-11-08T12:53:00Z">
        <w:r w:rsidR="00D909C0" w:rsidRPr="003E438E" w:rsidDel="001C694B">
          <w:rPr>
            <w:rFonts w:eastAsia="Times"/>
            <w:color w:val="000000"/>
            <w:rPrChange w:id="1044" w:author="Ben Woolhead" w:date="2022-09-16T17:27:00Z">
              <w:rPr>
                <w:rFonts w:ascii="Times" w:eastAsia="Times" w:hAnsi="Times" w:cs="Times"/>
                <w:color w:val="000000"/>
                <w:sz w:val="22"/>
                <w:szCs w:val="22"/>
              </w:rPr>
            </w:rPrChange>
          </w:rPr>
          <w:delText>mix</w:delText>
        </w:r>
        <w:r w:rsidR="00A178F2" w:rsidRPr="003E438E" w:rsidDel="001C694B">
          <w:rPr>
            <w:rFonts w:eastAsia="Times"/>
            <w:color w:val="000000"/>
            <w:rPrChange w:id="1045" w:author="Ben Woolhead" w:date="2022-09-16T17:27:00Z">
              <w:rPr>
                <w:rFonts w:ascii="Times" w:eastAsia="Times" w:hAnsi="Times" w:cs="Times"/>
                <w:color w:val="000000"/>
                <w:sz w:val="22"/>
                <w:szCs w:val="22"/>
              </w:rPr>
            </w:rPrChange>
          </w:rPr>
          <w:delText>ed</w:delText>
        </w:r>
        <w:r w:rsidR="00D23837" w:rsidRPr="003E438E" w:rsidDel="001C694B">
          <w:rPr>
            <w:rFonts w:eastAsia="Times"/>
            <w:color w:val="000000"/>
            <w:rPrChange w:id="1046" w:author="Ben Woolhead" w:date="2022-09-16T17:27:00Z">
              <w:rPr>
                <w:rFonts w:ascii="Times" w:eastAsia="Times" w:hAnsi="Times" w:cs="Times"/>
                <w:color w:val="000000"/>
                <w:sz w:val="22"/>
                <w:szCs w:val="22"/>
              </w:rPr>
            </w:rPrChange>
          </w:rPr>
          <w:delText>-</w:delText>
        </w:r>
        <w:r w:rsidR="00D909C0" w:rsidRPr="003E438E" w:rsidDel="001C694B">
          <w:rPr>
            <w:rFonts w:eastAsia="Times"/>
            <w:color w:val="000000"/>
            <w:rPrChange w:id="1047" w:author="Ben Woolhead" w:date="2022-09-16T17:27:00Z">
              <w:rPr>
                <w:rFonts w:ascii="Times" w:eastAsia="Times" w:hAnsi="Times" w:cs="Times"/>
                <w:color w:val="000000"/>
                <w:sz w:val="22"/>
                <w:szCs w:val="22"/>
              </w:rPr>
            </w:rPrChange>
          </w:rPr>
          <w:delText xml:space="preserve">method </w:delText>
        </w:r>
      </w:del>
      <w:r w:rsidR="00ED7EEB" w:rsidRPr="003E438E">
        <w:rPr>
          <w:rFonts w:eastAsia="Times"/>
          <w:color w:val="000000"/>
          <w:rPrChange w:id="1048" w:author="Ben Woolhead" w:date="2022-09-16T17:27:00Z">
            <w:rPr>
              <w:rFonts w:ascii="Times" w:eastAsia="Times" w:hAnsi="Times" w:cs="Times"/>
              <w:color w:val="000000"/>
              <w:sz w:val="22"/>
              <w:szCs w:val="22"/>
            </w:rPr>
          </w:rPrChange>
        </w:rPr>
        <w:t>anonymous</w:t>
      </w:r>
      <w:r w:rsidR="00ED7EEB" w:rsidRPr="003E438E">
        <w:rPr>
          <w:rStyle w:val="FootnoteReference"/>
          <w:rFonts w:eastAsia="Times"/>
          <w:color w:val="000000"/>
          <w:rPrChange w:id="1049" w:author="Ben Woolhead" w:date="2022-09-16T17:27:00Z">
            <w:rPr>
              <w:rStyle w:val="FootnoteReference"/>
              <w:rFonts w:ascii="Times" w:eastAsia="Times" w:hAnsi="Times" w:cs="Times"/>
              <w:color w:val="000000"/>
              <w:sz w:val="22"/>
              <w:szCs w:val="22"/>
            </w:rPr>
          </w:rPrChange>
        </w:rPr>
        <w:footnoteReference w:id="15"/>
      </w:r>
      <w:r w:rsidR="00ED7EEB" w:rsidRPr="003E438E">
        <w:rPr>
          <w:rFonts w:eastAsia="Times"/>
          <w:color w:val="000000"/>
          <w:rPrChange w:id="1056" w:author="Ben Woolhead" w:date="2022-09-16T17:27:00Z">
            <w:rPr>
              <w:rFonts w:ascii="Times" w:eastAsia="Times" w:hAnsi="Times" w:cs="Times"/>
              <w:color w:val="000000"/>
              <w:sz w:val="22"/>
              <w:szCs w:val="22"/>
            </w:rPr>
          </w:rPrChange>
        </w:rPr>
        <w:t xml:space="preserve"> </w:t>
      </w:r>
      <w:ins w:id="1057" w:author="Ben Woolhead" w:date="2022-11-08T12:52:00Z">
        <w:r w:rsidR="001C694B">
          <w:rPr>
            <w:rFonts w:eastAsia="Times"/>
            <w:color w:val="000000"/>
          </w:rPr>
          <w:t xml:space="preserve">mixed-methods </w:t>
        </w:r>
      </w:ins>
      <w:r w:rsidR="00D909C0" w:rsidRPr="003E438E">
        <w:rPr>
          <w:rFonts w:eastAsia="Times"/>
          <w:color w:val="000000"/>
          <w:rPrChange w:id="1058" w:author="Ben Woolhead" w:date="2022-09-16T17:27:00Z">
            <w:rPr>
              <w:rFonts w:ascii="Times" w:eastAsia="Times" w:hAnsi="Times" w:cs="Times"/>
              <w:color w:val="000000"/>
              <w:sz w:val="22"/>
              <w:szCs w:val="22"/>
            </w:rPr>
          </w:rPrChange>
        </w:rPr>
        <w:t>survey</w:t>
      </w:r>
      <w:r w:rsidR="005A10DD" w:rsidRPr="003E438E">
        <w:rPr>
          <w:rFonts w:eastAsia="Times"/>
          <w:color w:val="000000"/>
          <w:rPrChange w:id="105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60" w:author="Ben Woolhead" w:date="2022-09-16T17:27:00Z">
            <w:rPr>
              <w:rFonts w:ascii="Times" w:eastAsia="Times" w:hAnsi="Times" w:cs="Times"/>
              <w:color w:val="000000"/>
              <w:sz w:val="22"/>
              <w:szCs w:val="22"/>
            </w:rPr>
          </w:rPrChange>
        </w:rPr>
        <w:t>of</w:t>
      </w:r>
      <w:r w:rsidR="005A10DD" w:rsidRPr="003E438E">
        <w:rPr>
          <w:rFonts w:eastAsia="Times"/>
          <w:color w:val="000000"/>
          <w:rPrChange w:id="1061" w:author="Ben Woolhead" w:date="2022-09-16T17:27:00Z">
            <w:rPr>
              <w:rFonts w:ascii="Times" w:eastAsia="Times" w:hAnsi="Times" w:cs="Times"/>
              <w:color w:val="000000"/>
              <w:sz w:val="22"/>
              <w:szCs w:val="22"/>
            </w:rPr>
          </w:rPrChange>
        </w:rPr>
        <w:t xml:space="preserve"> </w:t>
      </w:r>
      <w:r w:rsidR="00282175" w:rsidRPr="003E438E">
        <w:rPr>
          <w:rFonts w:eastAsia="Times"/>
          <w:color w:val="000000"/>
          <w:rPrChange w:id="1062" w:author="Ben Woolhead" w:date="2022-09-16T17:27:00Z">
            <w:rPr>
              <w:rFonts w:ascii="Times" w:eastAsia="Times" w:hAnsi="Times" w:cs="Times"/>
              <w:color w:val="000000"/>
              <w:sz w:val="22"/>
              <w:szCs w:val="22"/>
            </w:rPr>
          </w:rPrChange>
        </w:rPr>
        <w:t>relationships</w:t>
      </w:r>
      <w:r w:rsidR="005A10DD" w:rsidRPr="003E438E">
        <w:rPr>
          <w:rFonts w:eastAsia="Times"/>
          <w:color w:val="000000"/>
          <w:rPrChange w:id="1063" w:author="Ben Woolhead" w:date="2022-09-16T17:27:00Z">
            <w:rPr>
              <w:rFonts w:ascii="Times" w:eastAsia="Times" w:hAnsi="Times" w:cs="Times"/>
              <w:color w:val="000000"/>
              <w:sz w:val="22"/>
              <w:szCs w:val="22"/>
            </w:rPr>
          </w:rPrChange>
        </w:rPr>
        <w:t xml:space="preserve"> between </w:t>
      </w:r>
      <w:r w:rsidR="00B808F8" w:rsidRPr="003E438E">
        <w:rPr>
          <w:rFonts w:eastAsia="Times"/>
          <w:color w:val="000000"/>
          <w:rPrChange w:id="1064" w:author="Ben Woolhead" w:date="2022-09-16T17:27:00Z">
            <w:rPr>
              <w:rFonts w:ascii="Times" w:eastAsia="Times" w:hAnsi="Times" w:cs="Times"/>
              <w:color w:val="000000"/>
              <w:sz w:val="22"/>
              <w:szCs w:val="22"/>
            </w:rPr>
          </w:rPrChange>
        </w:rPr>
        <w:t>the Amendm</w:t>
      </w:r>
      <w:r w:rsidR="00A178F2" w:rsidRPr="003E438E">
        <w:rPr>
          <w:rFonts w:eastAsia="Times"/>
          <w:color w:val="000000"/>
          <w:rPrChange w:id="1065" w:author="Ben Woolhead" w:date="2022-09-16T17:27:00Z">
            <w:rPr>
              <w:rFonts w:ascii="Times" w:eastAsia="Times" w:hAnsi="Times" w:cs="Times"/>
              <w:color w:val="000000"/>
              <w:sz w:val="22"/>
              <w:szCs w:val="22"/>
            </w:rPr>
          </w:rPrChange>
        </w:rPr>
        <w:t>ent</w:t>
      </w:r>
      <w:r w:rsidR="00991B5F" w:rsidRPr="003E438E">
        <w:rPr>
          <w:rFonts w:eastAsia="Times"/>
          <w:color w:val="000000"/>
          <w:rPrChange w:id="106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67" w:author="Ben Woolhead" w:date="2022-09-16T17:27:00Z">
            <w:rPr>
              <w:rFonts w:ascii="Times" w:eastAsia="Times" w:hAnsi="Times" w:cs="Times"/>
              <w:color w:val="000000"/>
              <w:sz w:val="22"/>
              <w:szCs w:val="22"/>
            </w:rPr>
          </w:rPrChange>
        </w:rPr>
        <w:t>and</w:t>
      </w:r>
      <w:r w:rsidR="00991B5F" w:rsidRPr="003E438E">
        <w:rPr>
          <w:rFonts w:eastAsia="Times"/>
          <w:color w:val="000000"/>
          <w:rPrChange w:id="1068" w:author="Ben Woolhead" w:date="2022-09-16T17:27:00Z">
            <w:rPr>
              <w:rFonts w:ascii="Times" w:eastAsia="Times" w:hAnsi="Times" w:cs="Times"/>
              <w:color w:val="000000"/>
              <w:sz w:val="22"/>
              <w:szCs w:val="22"/>
            </w:rPr>
          </w:rPrChange>
        </w:rPr>
        <w:t xml:space="preserve"> </w:t>
      </w:r>
      <w:r w:rsidR="00B808F8" w:rsidRPr="003E438E">
        <w:rPr>
          <w:rFonts w:eastAsia="Times"/>
          <w:color w:val="000000"/>
          <w:rPrChange w:id="1069" w:author="Ben Woolhead" w:date="2022-09-16T17:27:00Z">
            <w:rPr>
              <w:rFonts w:ascii="Times" w:eastAsia="Times" w:hAnsi="Times" w:cs="Times"/>
              <w:color w:val="000000"/>
              <w:sz w:val="22"/>
              <w:szCs w:val="22"/>
            </w:rPr>
          </w:rPrChange>
        </w:rPr>
        <w:t xml:space="preserve">women’s </w:t>
      </w:r>
      <w:r w:rsidR="00991B5F" w:rsidRPr="003E438E">
        <w:rPr>
          <w:rFonts w:eastAsia="Times"/>
          <w:color w:val="000000"/>
          <w:rPrChange w:id="1070" w:author="Ben Woolhead" w:date="2022-09-16T17:27:00Z">
            <w:rPr>
              <w:rFonts w:ascii="Times" w:eastAsia="Times" w:hAnsi="Times" w:cs="Times"/>
              <w:color w:val="000000"/>
              <w:sz w:val="22"/>
              <w:szCs w:val="22"/>
            </w:rPr>
          </w:rPrChange>
        </w:rPr>
        <w:t>reproductive healthcare</w:t>
      </w:r>
      <w:r w:rsidR="00DA3922" w:rsidRPr="003E438E">
        <w:rPr>
          <w:rFonts w:eastAsia="Times"/>
          <w:color w:val="000000"/>
          <w:rPrChange w:id="1071" w:author="Ben Woolhead" w:date="2022-09-16T17:27:00Z">
            <w:rPr>
              <w:rFonts w:ascii="Times" w:eastAsia="Times" w:hAnsi="Times" w:cs="Times"/>
              <w:color w:val="000000"/>
              <w:sz w:val="22"/>
              <w:szCs w:val="22"/>
            </w:rPr>
          </w:rPrChange>
        </w:rPr>
        <w:t xml:space="preserve"> experiences</w:t>
      </w:r>
      <w:r w:rsidR="009D1F46" w:rsidRPr="003E438E">
        <w:rPr>
          <w:rFonts w:eastAsia="Times"/>
          <w:color w:val="000000"/>
          <w:rPrChange w:id="1072" w:author="Ben Woolhead" w:date="2022-09-16T17:27:00Z">
            <w:rPr>
              <w:rFonts w:ascii="Times" w:eastAsia="Times" w:hAnsi="Times" w:cs="Times"/>
              <w:color w:val="000000"/>
              <w:sz w:val="22"/>
              <w:szCs w:val="22"/>
            </w:rPr>
          </w:rPrChange>
        </w:rPr>
        <w:t>.</w:t>
      </w:r>
      <w:r w:rsidR="003D42A1" w:rsidRPr="003E438E">
        <w:rPr>
          <w:rFonts w:eastAsia="Times"/>
          <w:color w:val="000000"/>
          <w:rPrChange w:id="1073" w:author="Ben Woolhead" w:date="2022-09-16T17:27:00Z">
            <w:rPr>
              <w:rFonts w:ascii="Times" w:eastAsia="Times" w:hAnsi="Times" w:cs="Times"/>
              <w:color w:val="000000"/>
              <w:sz w:val="22"/>
              <w:szCs w:val="22"/>
            </w:rPr>
          </w:rPrChange>
        </w:rPr>
        <w:t xml:space="preserve"> Manchester Metropolitan University’s Research Ethics and Governance Committee approved the survey.</w:t>
      </w:r>
      <w:del w:id="1074" w:author="Ben Woolhead" w:date="2022-09-16T17:51:00Z">
        <w:r w:rsidR="003D42A1" w:rsidRPr="003E438E" w:rsidDel="008B5FC0">
          <w:rPr>
            <w:rFonts w:eastAsia="Times"/>
            <w:color w:val="000000"/>
            <w:rPrChange w:id="1075" w:author="Ben Woolhead" w:date="2022-09-16T17:27:00Z">
              <w:rPr>
                <w:rFonts w:ascii="Times" w:eastAsia="Times" w:hAnsi="Times" w:cs="Times"/>
                <w:color w:val="000000"/>
                <w:sz w:val="22"/>
                <w:szCs w:val="22"/>
              </w:rPr>
            </w:rPrChange>
          </w:rPr>
          <w:delText xml:space="preserve"> </w:delText>
        </w:r>
        <w:r w:rsidR="00D909C0" w:rsidRPr="003E438E" w:rsidDel="008B5FC0">
          <w:rPr>
            <w:rFonts w:eastAsia="Times"/>
            <w:color w:val="000000"/>
            <w:rPrChange w:id="1076" w:author="Ben Woolhead" w:date="2022-09-16T17:27:00Z">
              <w:rPr>
                <w:rFonts w:ascii="Times" w:eastAsia="Times" w:hAnsi="Times" w:cs="Times"/>
                <w:color w:val="000000"/>
                <w:sz w:val="22"/>
                <w:szCs w:val="22"/>
              </w:rPr>
            </w:rPrChange>
          </w:rPr>
          <w:delText xml:space="preserve"> </w:delText>
        </w:r>
      </w:del>
      <w:ins w:id="1077" w:author="Ben Woolhead" w:date="2022-09-16T17:51:00Z">
        <w:r w:rsidR="008B5FC0">
          <w:rPr>
            <w:rFonts w:eastAsia="Times"/>
            <w:color w:val="000000"/>
          </w:rPr>
          <w:t xml:space="preserve"> </w:t>
        </w:r>
      </w:ins>
      <w:r w:rsidR="006E4431" w:rsidRPr="003E438E">
        <w:rPr>
          <w:rFonts w:eastAsia="Times"/>
          <w:rPrChange w:id="1078" w:author="Ben Woolhead" w:date="2022-09-16T17:27:00Z">
            <w:rPr>
              <w:rFonts w:ascii="Times" w:eastAsia="Times" w:hAnsi="Times" w:cs="Times"/>
              <w:sz w:val="22"/>
              <w:szCs w:val="22"/>
            </w:rPr>
          </w:rPrChange>
        </w:rPr>
        <w:t>We</w:t>
      </w:r>
      <w:r w:rsidR="00282175" w:rsidRPr="003E438E">
        <w:rPr>
          <w:rFonts w:eastAsia="Times"/>
          <w:rPrChange w:id="1079" w:author="Ben Woolhead" w:date="2022-09-16T17:27:00Z">
            <w:rPr>
              <w:rFonts w:ascii="Times" w:eastAsia="Times" w:hAnsi="Times" w:cs="Times"/>
              <w:sz w:val="22"/>
              <w:szCs w:val="22"/>
            </w:rPr>
          </w:rPrChange>
        </w:rPr>
        <w:t xml:space="preserve"> asked</w:t>
      </w:r>
      <w:r w:rsidR="00D909C0" w:rsidRPr="003E438E">
        <w:rPr>
          <w:rFonts w:eastAsia="Times"/>
          <w:rPrChange w:id="1080" w:author="Ben Woolhead" w:date="2022-09-16T17:27:00Z">
            <w:rPr>
              <w:rFonts w:ascii="Times" w:eastAsia="Times" w:hAnsi="Times" w:cs="Times"/>
              <w:sz w:val="22"/>
              <w:szCs w:val="22"/>
            </w:rPr>
          </w:rPrChange>
        </w:rPr>
        <w:t xml:space="preserve"> 48 questions, including </w:t>
      </w:r>
      <w:r w:rsidR="00D909C0" w:rsidRPr="003E438E">
        <w:rPr>
          <w:rFonts w:eastAsia="Times"/>
          <w:color w:val="000000"/>
          <w:rPrChange w:id="1081" w:author="Ben Woolhead" w:date="2022-09-16T17:27:00Z">
            <w:rPr>
              <w:rFonts w:ascii="Times" w:eastAsia="Times" w:hAnsi="Times" w:cs="Times"/>
              <w:color w:val="000000"/>
              <w:sz w:val="22"/>
              <w:szCs w:val="22"/>
            </w:rPr>
          </w:rPrChange>
        </w:rPr>
        <w:t>yes/no</w:t>
      </w:r>
      <w:r w:rsidR="00D909C0" w:rsidRPr="003E438E">
        <w:rPr>
          <w:rFonts w:eastAsia="Times"/>
          <w:rPrChange w:id="1082" w:author="Ben Woolhead" w:date="2022-09-16T17:27:00Z">
            <w:rPr>
              <w:rFonts w:ascii="Times" w:eastAsia="Times" w:hAnsi="Times" w:cs="Times"/>
              <w:sz w:val="22"/>
              <w:szCs w:val="22"/>
            </w:rPr>
          </w:rPrChange>
        </w:rPr>
        <w:t>,</w:t>
      </w:r>
      <w:r w:rsidR="00D909C0" w:rsidRPr="003E438E">
        <w:rPr>
          <w:rFonts w:eastAsia="Times"/>
          <w:color w:val="000000"/>
          <w:rPrChange w:id="1083" w:author="Ben Woolhead" w:date="2022-09-16T17:27:00Z">
            <w:rPr>
              <w:rFonts w:ascii="Times" w:eastAsia="Times" w:hAnsi="Times" w:cs="Times"/>
              <w:color w:val="000000"/>
              <w:sz w:val="22"/>
              <w:szCs w:val="22"/>
            </w:rPr>
          </w:rPrChange>
        </w:rPr>
        <w:t xml:space="preserve"> multiple</w:t>
      </w:r>
      <w:ins w:id="1084" w:author="Ben Woolhead" w:date="2022-10-24T14:52:00Z">
        <w:r w:rsidR="00977810">
          <w:rPr>
            <w:rFonts w:eastAsia="Times"/>
            <w:color w:val="000000"/>
          </w:rPr>
          <w:t>-</w:t>
        </w:r>
      </w:ins>
      <w:del w:id="1085" w:author="Ben Woolhead" w:date="2022-10-24T14:52:00Z">
        <w:r w:rsidR="00D909C0" w:rsidRPr="003E438E" w:rsidDel="00977810">
          <w:rPr>
            <w:rFonts w:eastAsia="Times"/>
            <w:color w:val="000000"/>
            <w:rPrChange w:id="1086" w:author="Ben Woolhead" w:date="2022-09-16T17:27:00Z">
              <w:rPr>
                <w:rFonts w:ascii="Times" w:eastAsia="Times" w:hAnsi="Times" w:cs="Times"/>
                <w:color w:val="000000"/>
                <w:sz w:val="22"/>
                <w:szCs w:val="22"/>
              </w:rPr>
            </w:rPrChange>
          </w:rPr>
          <w:delText xml:space="preserve"> </w:delText>
        </w:r>
      </w:del>
      <w:r w:rsidR="00D909C0" w:rsidRPr="003E438E">
        <w:rPr>
          <w:rFonts w:eastAsia="Times"/>
          <w:color w:val="000000"/>
          <w:rPrChange w:id="1087" w:author="Ben Woolhead" w:date="2022-09-16T17:27:00Z">
            <w:rPr>
              <w:rFonts w:ascii="Times" w:eastAsia="Times" w:hAnsi="Times" w:cs="Times"/>
              <w:color w:val="000000"/>
              <w:sz w:val="22"/>
              <w:szCs w:val="22"/>
            </w:rPr>
          </w:rPrChange>
        </w:rPr>
        <w:t>choice</w:t>
      </w:r>
      <w:r w:rsidR="00D909C0" w:rsidRPr="003E438E">
        <w:rPr>
          <w:rFonts w:eastAsia="Times"/>
          <w:rPrChange w:id="1088" w:author="Ben Woolhead" w:date="2022-09-16T17:27:00Z">
            <w:rPr>
              <w:rFonts w:ascii="Times" w:eastAsia="Times" w:hAnsi="Times" w:cs="Times"/>
              <w:sz w:val="22"/>
              <w:szCs w:val="22"/>
            </w:rPr>
          </w:rPrChange>
        </w:rPr>
        <w:t xml:space="preserve">, </w:t>
      </w:r>
      <w:r w:rsidR="00A178F2" w:rsidRPr="003E438E">
        <w:rPr>
          <w:rFonts w:eastAsia="Times"/>
          <w:rPrChange w:id="1089" w:author="Ben Woolhead" w:date="2022-09-16T17:27:00Z">
            <w:rPr>
              <w:rFonts w:ascii="Times" w:eastAsia="Times" w:hAnsi="Times" w:cs="Times"/>
              <w:sz w:val="22"/>
              <w:szCs w:val="22"/>
            </w:rPr>
          </w:rPrChange>
        </w:rPr>
        <w:t>and</w:t>
      </w:r>
      <w:r w:rsidR="00D909C0" w:rsidRPr="003E438E">
        <w:rPr>
          <w:rFonts w:eastAsia="Times"/>
          <w:rPrChange w:id="1090" w:author="Ben Woolhead" w:date="2022-09-16T17:27:00Z">
            <w:rPr>
              <w:rFonts w:ascii="Times" w:eastAsia="Times" w:hAnsi="Times" w:cs="Times"/>
              <w:sz w:val="22"/>
              <w:szCs w:val="22"/>
            </w:rPr>
          </w:rPrChange>
        </w:rPr>
        <w:t xml:space="preserve"> </w:t>
      </w:r>
      <w:r w:rsidR="00D909C0" w:rsidRPr="003E438E">
        <w:rPr>
          <w:rFonts w:eastAsia="Times"/>
          <w:color w:val="000000"/>
          <w:rPrChange w:id="1091" w:author="Ben Woolhead" w:date="2022-09-16T17:27:00Z">
            <w:rPr>
              <w:rFonts w:ascii="Times" w:eastAsia="Times" w:hAnsi="Times" w:cs="Times"/>
              <w:color w:val="000000"/>
              <w:sz w:val="22"/>
              <w:szCs w:val="22"/>
            </w:rPr>
          </w:rPrChange>
        </w:rPr>
        <w:t>free</w:t>
      </w:r>
      <w:ins w:id="1092" w:author="Ben Woolhead" w:date="2022-10-24T14:52:00Z">
        <w:r w:rsidR="00C514D0">
          <w:rPr>
            <w:rFonts w:eastAsia="Times"/>
            <w:color w:val="000000"/>
          </w:rPr>
          <w:t>-</w:t>
        </w:r>
      </w:ins>
      <w:del w:id="1093" w:author="Ben Woolhead" w:date="2022-10-24T14:52:00Z">
        <w:r w:rsidR="00D909C0" w:rsidRPr="003E438E" w:rsidDel="00C514D0">
          <w:rPr>
            <w:rFonts w:eastAsia="Times"/>
            <w:color w:val="000000"/>
            <w:rPrChange w:id="1094" w:author="Ben Woolhead" w:date="2022-09-16T17:27:00Z">
              <w:rPr>
                <w:rFonts w:ascii="Times" w:eastAsia="Times" w:hAnsi="Times" w:cs="Times"/>
                <w:color w:val="000000"/>
                <w:sz w:val="22"/>
                <w:szCs w:val="22"/>
              </w:rPr>
            </w:rPrChange>
          </w:rPr>
          <w:delText xml:space="preserve"> </w:delText>
        </w:r>
      </w:del>
      <w:r w:rsidR="00D909C0" w:rsidRPr="003E438E">
        <w:rPr>
          <w:rFonts w:eastAsia="Times"/>
          <w:color w:val="000000"/>
          <w:rPrChange w:id="1095" w:author="Ben Woolhead" w:date="2022-09-16T17:27:00Z">
            <w:rPr>
              <w:rFonts w:ascii="Times" w:eastAsia="Times" w:hAnsi="Times" w:cs="Times"/>
              <w:color w:val="000000"/>
              <w:sz w:val="22"/>
              <w:szCs w:val="22"/>
            </w:rPr>
          </w:rPrChange>
        </w:rPr>
        <w:t>response questions.</w:t>
      </w:r>
      <w:r w:rsidR="00B808F8" w:rsidRPr="003E438E">
        <w:rPr>
          <w:rFonts w:eastAsia="Times"/>
          <w:color w:val="000000"/>
          <w:rPrChange w:id="1096" w:author="Ben Woolhead" w:date="2022-09-16T17:27:00Z">
            <w:rPr>
              <w:rFonts w:ascii="Times" w:eastAsia="Times" w:hAnsi="Times" w:cs="Times"/>
              <w:color w:val="000000"/>
              <w:sz w:val="22"/>
              <w:szCs w:val="22"/>
            </w:rPr>
          </w:rPrChange>
        </w:rPr>
        <w:t xml:space="preserve"> The survey includ</w:t>
      </w:r>
      <w:r w:rsidR="00A178F2" w:rsidRPr="003E438E">
        <w:rPr>
          <w:rFonts w:eastAsia="Times"/>
          <w:color w:val="000000"/>
          <w:rPrChange w:id="1097" w:author="Ben Woolhead" w:date="2022-09-16T17:27:00Z">
            <w:rPr>
              <w:rFonts w:ascii="Times" w:eastAsia="Times" w:hAnsi="Times" w:cs="Times"/>
              <w:color w:val="000000"/>
              <w:sz w:val="22"/>
              <w:szCs w:val="22"/>
            </w:rPr>
          </w:rPrChange>
        </w:rPr>
        <w:t>ed</w:t>
      </w:r>
      <w:r w:rsidR="00B808F8" w:rsidRPr="003E438E">
        <w:rPr>
          <w:rFonts w:eastAsia="Times"/>
          <w:color w:val="000000"/>
          <w:rPrChange w:id="1098" w:author="Ben Woolhead" w:date="2022-09-16T17:27:00Z">
            <w:rPr>
              <w:rFonts w:ascii="Times" w:eastAsia="Times" w:hAnsi="Times" w:cs="Times"/>
              <w:color w:val="000000"/>
              <w:sz w:val="22"/>
              <w:szCs w:val="22"/>
            </w:rPr>
          </w:rPrChange>
        </w:rPr>
        <w:t xml:space="preserve"> one</w:t>
      </w:r>
      <w:r w:rsidR="00715EE6" w:rsidRPr="003E438E">
        <w:rPr>
          <w:rFonts w:eastAsia="Times"/>
          <w:color w:val="000000"/>
          <w:rPrChange w:id="1099" w:author="Ben Woolhead" w:date="2022-09-16T17:27:00Z">
            <w:rPr>
              <w:rFonts w:ascii="Times" w:eastAsia="Times" w:hAnsi="Times" w:cs="Times"/>
              <w:color w:val="000000"/>
              <w:sz w:val="22"/>
              <w:szCs w:val="22"/>
            </w:rPr>
          </w:rPrChange>
        </w:rPr>
        <w:t xml:space="preserve"> quest</w:t>
      </w:r>
      <w:r w:rsidR="00A178F2" w:rsidRPr="003E438E">
        <w:rPr>
          <w:rFonts w:eastAsia="Times"/>
          <w:color w:val="000000"/>
          <w:rPrChange w:id="1100" w:author="Ben Woolhead" w:date="2022-09-16T17:27:00Z">
            <w:rPr>
              <w:rFonts w:ascii="Times" w:eastAsia="Times" w:hAnsi="Times" w:cs="Times"/>
              <w:color w:val="000000"/>
              <w:sz w:val="22"/>
              <w:szCs w:val="22"/>
            </w:rPr>
          </w:rPrChange>
        </w:rPr>
        <w:t>ion</w:t>
      </w:r>
      <w:r w:rsidR="00715EE6" w:rsidRPr="003E438E">
        <w:rPr>
          <w:rFonts w:eastAsia="Times"/>
          <w:color w:val="000000"/>
          <w:rPrChange w:id="1101" w:author="Ben Woolhead" w:date="2022-09-16T17:27:00Z">
            <w:rPr>
              <w:rFonts w:ascii="Times" w:eastAsia="Times" w:hAnsi="Times" w:cs="Times"/>
              <w:color w:val="000000"/>
              <w:sz w:val="22"/>
              <w:szCs w:val="22"/>
            </w:rPr>
          </w:rPrChange>
        </w:rPr>
        <w:t xml:space="preserve"> – </w:t>
      </w:r>
      <w:del w:id="1102" w:author="Ben Woolhead" w:date="2022-09-16T18:01:00Z">
        <w:r w:rsidR="00715EE6" w:rsidRPr="003E438E" w:rsidDel="00AA6A90">
          <w:rPr>
            <w:rFonts w:eastAsia="Times"/>
            <w:color w:val="000000"/>
            <w:rPrChange w:id="1103" w:author="Ben Woolhead" w:date="2022-09-16T17:27:00Z">
              <w:rPr>
                <w:rFonts w:ascii="Times" w:eastAsia="Times" w:hAnsi="Times" w:cs="Times"/>
                <w:color w:val="000000"/>
                <w:sz w:val="22"/>
                <w:szCs w:val="22"/>
              </w:rPr>
            </w:rPrChange>
          </w:rPr>
          <w:delText>“</w:delText>
        </w:r>
      </w:del>
      <w:ins w:id="1104" w:author="Ben Woolhead" w:date="2022-09-16T18:01:00Z">
        <w:r w:rsidR="00AA6A90">
          <w:rPr>
            <w:rFonts w:eastAsia="Times"/>
            <w:color w:val="000000"/>
          </w:rPr>
          <w:t>‘</w:t>
        </w:r>
      </w:ins>
      <w:ins w:id="1105" w:author="Ben Woolhead" w:date="2022-10-24T14:52:00Z">
        <w:r w:rsidR="00977810">
          <w:rPr>
            <w:rFonts w:eastAsia="Times"/>
            <w:color w:val="000000"/>
          </w:rPr>
          <w:t>T</w:t>
        </w:r>
      </w:ins>
      <w:del w:id="1106" w:author="Ben Woolhead" w:date="2022-10-24T14:52:00Z">
        <w:r w:rsidR="00A178F2" w:rsidRPr="003E438E" w:rsidDel="00977810">
          <w:rPr>
            <w:rFonts w:eastAsia="Times"/>
            <w:color w:val="000000"/>
            <w:rPrChange w:id="1107" w:author="Ben Woolhead" w:date="2022-09-16T17:27:00Z">
              <w:rPr>
                <w:rFonts w:ascii="Times" w:eastAsia="Times" w:hAnsi="Times" w:cs="Times"/>
                <w:color w:val="000000"/>
                <w:sz w:val="22"/>
                <w:szCs w:val="22"/>
              </w:rPr>
            </w:rPrChange>
          </w:rPr>
          <w:delText>t</w:delText>
        </w:r>
      </w:del>
      <w:r w:rsidR="00A178F2" w:rsidRPr="003E438E">
        <w:rPr>
          <w:rFonts w:eastAsia="Times"/>
          <w:color w:val="000000"/>
          <w:rPrChange w:id="1108" w:author="Ben Woolhead" w:date="2022-09-16T17:27:00Z">
            <w:rPr>
              <w:rFonts w:ascii="Times" w:eastAsia="Times" w:hAnsi="Times" w:cs="Times"/>
              <w:color w:val="000000"/>
              <w:sz w:val="22"/>
              <w:szCs w:val="22"/>
            </w:rPr>
          </w:rPrChange>
        </w:rPr>
        <w:t>o</w:t>
      </w:r>
      <w:r w:rsidR="00715EE6" w:rsidRPr="003E438E">
        <w:rPr>
          <w:rFonts w:eastAsia="Times"/>
          <w:color w:val="000000"/>
          <w:rPrChange w:id="1109" w:author="Ben Woolhead" w:date="2022-09-16T17:27:00Z">
            <w:rPr>
              <w:rFonts w:ascii="Times" w:eastAsia="Times" w:hAnsi="Times" w:cs="Times"/>
              <w:color w:val="000000"/>
              <w:sz w:val="22"/>
              <w:szCs w:val="22"/>
            </w:rPr>
          </w:rPrChange>
        </w:rPr>
        <w:t xml:space="preserve"> what ext</w:t>
      </w:r>
      <w:r w:rsidR="00A178F2" w:rsidRPr="003E438E">
        <w:rPr>
          <w:rFonts w:eastAsia="Times"/>
          <w:color w:val="000000"/>
          <w:rPrChange w:id="1110" w:author="Ben Woolhead" w:date="2022-09-16T17:27:00Z">
            <w:rPr>
              <w:rFonts w:ascii="Times" w:eastAsia="Times" w:hAnsi="Times" w:cs="Times"/>
              <w:color w:val="000000"/>
              <w:sz w:val="22"/>
              <w:szCs w:val="22"/>
            </w:rPr>
          </w:rPrChange>
        </w:rPr>
        <w:t>ent</w:t>
      </w:r>
      <w:r w:rsidR="00715EE6" w:rsidRPr="003E438E">
        <w:rPr>
          <w:rFonts w:eastAsia="Times"/>
          <w:color w:val="000000"/>
          <w:rPrChange w:id="111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112" w:author="Ben Woolhead" w:date="2022-09-16T17:27:00Z">
            <w:rPr>
              <w:rFonts w:ascii="Times" w:eastAsia="Times" w:hAnsi="Times" w:cs="Times"/>
              <w:color w:val="000000"/>
              <w:sz w:val="22"/>
              <w:szCs w:val="22"/>
            </w:rPr>
          </w:rPrChange>
        </w:rPr>
        <w:t>do</w:t>
      </w:r>
      <w:r w:rsidR="00715EE6" w:rsidRPr="003E438E">
        <w:rPr>
          <w:rFonts w:eastAsia="Times"/>
          <w:color w:val="000000"/>
          <w:rPrChange w:id="1113" w:author="Ben Woolhead" w:date="2022-09-16T17:27:00Z">
            <w:rPr>
              <w:rFonts w:ascii="Times" w:eastAsia="Times" w:hAnsi="Times" w:cs="Times"/>
              <w:color w:val="000000"/>
              <w:sz w:val="22"/>
              <w:szCs w:val="22"/>
            </w:rPr>
          </w:rPrChange>
        </w:rPr>
        <w:t xml:space="preserve"> you feel your views </w:t>
      </w:r>
      <w:r w:rsidR="00A178F2" w:rsidRPr="003E438E">
        <w:rPr>
          <w:rFonts w:eastAsia="Times"/>
          <w:color w:val="000000"/>
          <w:rPrChange w:id="1114" w:author="Ben Woolhead" w:date="2022-09-16T17:27:00Z">
            <w:rPr>
              <w:rFonts w:ascii="Times" w:eastAsia="Times" w:hAnsi="Times" w:cs="Times"/>
              <w:color w:val="000000"/>
              <w:sz w:val="22"/>
              <w:szCs w:val="22"/>
            </w:rPr>
          </w:rPrChange>
        </w:rPr>
        <w:t>were</w:t>
      </w:r>
      <w:r w:rsidR="00715EE6" w:rsidRPr="003E438E">
        <w:rPr>
          <w:rFonts w:eastAsia="Times"/>
          <w:color w:val="000000"/>
          <w:rPrChange w:id="1115" w:author="Ben Woolhead" w:date="2022-09-16T17:27:00Z">
            <w:rPr>
              <w:rFonts w:ascii="Times" w:eastAsia="Times" w:hAnsi="Times" w:cs="Times"/>
              <w:color w:val="000000"/>
              <w:sz w:val="22"/>
              <w:szCs w:val="22"/>
            </w:rPr>
          </w:rPrChange>
        </w:rPr>
        <w:t xml:space="preserve"> respect</w:t>
      </w:r>
      <w:r w:rsidR="00A178F2" w:rsidRPr="003E438E">
        <w:rPr>
          <w:rFonts w:eastAsia="Times"/>
          <w:color w:val="000000"/>
          <w:rPrChange w:id="1116" w:author="Ben Woolhead" w:date="2022-09-16T17:27:00Z">
            <w:rPr>
              <w:rFonts w:ascii="Times" w:eastAsia="Times" w:hAnsi="Times" w:cs="Times"/>
              <w:color w:val="000000"/>
              <w:sz w:val="22"/>
              <w:szCs w:val="22"/>
            </w:rPr>
          </w:rPrChange>
        </w:rPr>
        <w:t>ed</w:t>
      </w:r>
      <w:r w:rsidR="00715EE6" w:rsidRPr="003E438E">
        <w:rPr>
          <w:rFonts w:eastAsia="Times"/>
          <w:color w:val="000000"/>
          <w:rPrChange w:id="1117" w:author="Ben Woolhead" w:date="2022-09-16T17:27:00Z">
            <w:rPr>
              <w:rFonts w:ascii="Times" w:eastAsia="Times" w:hAnsi="Times" w:cs="Times"/>
              <w:color w:val="000000"/>
              <w:sz w:val="22"/>
              <w:szCs w:val="22"/>
            </w:rPr>
          </w:rPrChange>
        </w:rPr>
        <w:t>?</w:t>
      </w:r>
      <w:del w:id="1118" w:author="Ben Woolhead" w:date="2022-09-16T18:01:00Z">
        <w:r w:rsidR="00715EE6" w:rsidRPr="003E438E" w:rsidDel="00AA6A90">
          <w:rPr>
            <w:rFonts w:eastAsia="Times"/>
            <w:color w:val="000000"/>
            <w:rPrChange w:id="1119" w:author="Ben Woolhead" w:date="2022-09-16T17:27:00Z">
              <w:rPr>
                <w:rFonts w:ascii="Times" w:eastAsia="Times" w:hAnsi="Times" w:cs="Times"/>
                <w:color w:val="000000"/>
                <w:sz w:val="22"/>
                <w:szCs w:val="22"/>
              </w:rPr>
            </w:rPrChange>
          </w:rPr>
          <w:delText>”</w:delText>
        </w:r>
      </w:del>
      <w:ins w:id="1120" w:author="Ben Woolhead" w:date="2022-09-16T18:01:00Z">
        <w:r w:rsidR="00AA6A90">
          <w:rPr>
            <w:rFonts w:eastAsia="Times"/>
            <w:color w:val="000000"/>
          </w:rPr>
          <w:t>’</w:t>
        </w:r>
      </w:ins>
      <w:r w:rsidR="00715EE6" w:rsidRPr="003E438E">
        <w:rPr>
          <w:rFonts w:eastAsia="Times"/>
          <w:color w:val="000000"/>
          <w:rPrChange w:id="1121" w:author="Ben Woolhead" w:date="2022-09-16T17:27:00Z">
            <w:rPr>
              <w:rFonts w:ascii="Times" w:eastAsia="Times" w:hAnsi="Times" w:cs="Times"/>
              <w:color w:val="000000"/>
              <w:sz w:val="22"/>
              <w:szCs w:val="22"/>
            </w:rPr>
          </w:rPrChange>
        </w:rPr>
        <w:t xml:space="preserve"> – </w:t>
      </w:r>
      <w:r w:rsidR="00A178F2" w:rsidRPr="003E438E">
        <w:rPr>
          <w:rFonts w:eastAsia="Times"/>
          <w:color w:val="000000"/>
          <w:rPrChange w:id="1122" w:author="Ben Woolhead" w:date="2022-09-16T17:27:00Z">
            <w:rPr>
              <w:rFonts w:ascii="Times" w:eastAsia="Times" w:hAnsi="Times" w:cs="Times"/>
              <w:color w:val="000000"/>
              <w:sz w:val="22"/>
              <w:szCs w:val="22"/>
            </w:rPr>
          </w:rPrChange>
        </w:rPr>
        <w:t>with</w:t>
      </w:r>
      <w:r w:rsidR="00715EE6" w:rsidRPr="003E438E">
        <w:rPr>
          <w:rFonts w:eastAsia="Times"/>
          <w:color w:val="000000"/>
          <w:rPrChange w:id="1123" w:author="Ben Woolhead" w:date="2022-09-16T17:27:00Z">
            <w:rPr>
              <w:rFonts w:ascii="Times" w:eastAsia="Times" w:hAnsi="Times" w:cs="Times"/>
              <w:color w:val="000000"/>
              <w:sz w:val="22"/>
              <w:szCs w:val="22"/>
            </w:rPr>
          </w:rPrChange>
        </w:rPr>
        <w:t xml:space="preserve"> a five-point</w:t>
      </w:r>
      <w:r w:rsidR="00B808F8" w:rsidRPr="003E438E">
        <w:rPr>
          <w:rFonts w:eastAsia="Times"/>
          <w:color w:val="000000"/>
          <w:rPrChange w:id="1124" w:author="Ben Woolhead" w:date="2022-09-16T17:27:00Z">
            <w:rPr>
              <w:rFonts w:ascii="Times" w:eastAsia="Times" w:hAnsi="Times" w:cs="Times"/>
              <w:color w:val="000000"/>
              <w:sz w:val="22"/>
              <w:szCs w:val="22"/>
            </w:rPr>
          </w:rPrChange>
        </w:rPr>
        <w:t xml:space="preserve"> Likert</w:t>
      </w:r>
      <w:ins w:id="1125" w:author="Ben Woolhead" w:date="2022-10-24T14:52:00Z">
        <w:r w:rsidR="00977810">
          <w:rPr>
            <w:rFonts w:eastAsia="Times"/>
            <w:color w:val="000000"/>
          </w:rPr>
          <w:t xml:space="preserve"> </w:t>
        </w:r>
      </w:ins>
      <w:del w:id="1126" w:author="Ben Woolhead" w:date="2022-10-24T14:52:00Z">
        <w:r w:rsidR="00B808F8" w:rsidRPr="003E438E" w:rsidDel="00977810">
          <w:rPr>
            <w:rFonts w:eastAsia="Times"/>
            <w:color w:val="000000"/>
            <w:rPrChange w:id="1127" w:author="Ben Woolhead" w:date="2022-09-16T17:27:00Z">
              <w:rPr>
                <w:rFonts w:ascii="Times" w:eastAsia="Times" w:hAnsi="Times" w:cs="Times"/>
                <w:color w:val="000000"/>
                <w:sz w:val="22"/>
                <w:szCs w:val="22"/>
              </w:rPr>
            </w:rPrChange>
          </w:rPr>
          <w:delText xml:space="preserve"> </w:delText>
        </w:r>
      </w:del>
      <w:r w:rsidR="00B808F8" w:rsidRPr="003E438E">
        <w:rPr>
          <w:rFonts w:eastAsia="Times"/>
          <w:color w:val="000000"/>
          <w:rPrChange w:id="1128" w:author="Ben Woolhead" w:date="2022-09-16T17:27:00Z">
            <w:rPr>
              <w:rFonts w:ascii="Times" w:eastAsia="Times" w:hAnsi="Times" w:cs="Times"/>
              <w:color w:val="000000"/>
              <w:sz w:val="22"/>
              <w:szCs w:val="22"/>
            </w:rPr>
          </w:rPrChange>
        </w:rPr>
        <w:t>scale</w:t>
      </w:r>
      <w:r w:rsidR="004913C4" w:rsidRPr="003E438E">
        <w:rPr>
          <w:rFonts w:eastAsia="Times"/>
          <w:color w:val="000000"/>
          <w:rPrChange w:id="1129" w:author="Ben Woolhead" w:date="2022-09-16T17:27:00Z">
            <w:rPr>
              <w:rFonts w:ascii="Times" w:eastAsia="Times" w:hAnsi="Times" w:cs="Times"/>
              <w:color w:val="000000"/>
              <w:sz w:val="22"/>
              <w:szCs w:val="22"/>
            </w:rPr>
          </w:rPrChange>
        </w:rPr>
        <w:t xml:space="preserve"> response</w:t>
      </w:r>
      <w:r w:rsidR="00B808F8" w:rsidRPr="003E438E">
        <w:rPr>
          <w:rFonts w:eastAsia="Times"/>
          <w:color w:val="000000"/>
          <w:rPrChange w:id="1130" w:author="Ben Woolhead" w:date="2022-09-16T17:27:00Z">
            <w:rPr>
              <w:rFonts w:ascii="Times" w:eastAsia="Times" w:hAnsi="Times" w:cs="Times"/>
              <w:color w:val="000000"/>
              <w:sz w:val="22"/>
              <w:szCs w:val="22"/>
            </w:rPr>
          </w:rPrChange>
        </w:rPr>
        <w:t xml:space="preserve">. </w:t>
      </w:r>
      <w:r w:rsidR="00700D39" w:rsidRPr="003E438E">
        <w:rPr>
          <w:color w:val="000000" w:themeColor="text1"/>
          <w:rPrChange w:id="1131" w:author="Ben Woolhead" w:date="2022-09-16T17:27:00Z">
            <w:rPr>
              <w:rFonts w:ascii="Times" w:hAnsi="Times"/>
              <w:color w:val="000000" w:themeColor="text1"/>
              <w:sz w:val="22"/>
              <w:szCs w:val="22"/>
            </w:rPr>
          </w:rPrChange>
        </w:rPr>
        <w:t>Questions</w:t>
      </w:r>
      <w:r w:rsidR="6F0430DC" w:rsidRPr="003E438E">
        <w:rPr>
          <w:color w:val="000000" w:themeColor="text1"/>
          <w:rPrChange w:id="1132" w:author="Ben Woolhead" w:date="2022-09-16T17:27:00Z">
            <w:rPr>
              <w:rFonts w:ascii="Times" w:hAnsi="Times"/>
              <w:color w:val="000000" w:themeColor="text1"/>
              <w:sz w:val="22"/>
              <w:szCs w:val="22"/>
            </w:rPr>
          </w:rPrChange>
        </w:rPr>
        <w:t xml:space="preserve"> focused on types of treatment/care requested and received</w:t>
      </w:r>
      <w:r w:rsidR="00700D39" w:rsidRPr="003E438E">
        <w:rPr>
          <w:color w:val="000000" w:themeColor="text1"/>
          <w:rPrChange w:id="1133" w:author="Ben Woolhead" w:date="2022-09-16T17:27:00Z">
            <w:rPr>
              <w:rFonts w:ascii="Times" w:hAnsi="Times"/>
              <w:color w:val="000000" w:themeColor="text1"/>
              <w:sz w:val="22"/>
              <w:szCs w:val="22"/>
            </w:rPr>
          </w:rPrChange>
        </w:rPr>
        <w:t>, and interactions with HCPs</w:t>
      </w:r>
      <w:r w:rsidR="6F0430DC" w:rsidRPr="003E438E">
        <w:rPr>
          <w:color w:val="000000" w:themeColor="text1"/>
          <w:rPrChange w:id="1134" w:author="Ben Woolhead" w:date="2022-09-16T17:27:00Z">
            <w:rPr>
              <w:rFonts w:ascii="Times" w:hAnsi="Times"/>
              <w:color w:val="000000" w:themeColor="text1"/>
              <w:sz w:val="22"/>
              <w:szCs w:val="22"/>
            </w:rPr>
          </w:rPrChange>
        </w:rPr>
        <w:t xml:space="preserve">. We </w:t>
      </w:r>
      <w:r w:rsidR="003D42A1" w:rsidRPr="003E438E">
        <w:rPr>
          <w:color w:val="000000" w:themeColor="text1"/>
          <w:rPrChange w:id="1135" w:author="Ben Woolhead" w:date="2022-09-16T17:27:00Z">
            <w:rPr>
              <w:rFonts w:ascii="Times" w:hAnsi="Times"/>
              <w:color w:val="000000" w:themeColor="text1"/>
              <w:sz w:val="22"/>
              <w:szCs w:val="22"/>
            </w:rPr>
          </w:rPrChange>
        </w:rPr>
        <w:t xml:space="preserve">set out the content of </w:t>
      </w:r>
      <w:r w:rsidR="003D42A1" w:rsidRPr="003E438E">
        <w:rPr>
          <w:color w:val="000000" w:themeColor="text1"/>
          <w:rPrChange w:id="1136" w:author="Ben Woolhead" w:date="2022-09-16T17:27:00Z">
            <w:rPr>
              <w:rFonts w:ascii="Times" w:hAnsi="Times"/>
              <w:color w:val="000000" w:themeColor="text1"/>
              <w:sz w:val="22"/>
              <w:szCs w:val="22"/>
            </w:rPr>
          </w:rPrChange>
        </w:rPr>
        <w:lastRenderedPageBreak/>
        <w:t>the questions relevant to this article’s inquiry in the next section.</w:t>
      </w:r>
      <w:r w:rsidR="003D42A1" w:rsidRPr="003E438E">
        <w:rPr>
          <w:rFonts w:eastAsia="Times"/>
          <w:color w:val="000000"/>
          <w:rPrChange w:id="113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138" w:author="Ben Woolhead" w:date="2022-09-16T17:27:00Z">
            <w:rPr>
              <w:rFonts w:ascii="Times" w:eastAsia="Times" w:hAnsi="Times" w:cs="Times"/>
              <w:color w:val="000000"/>
              <w:sz w:val="22"/>
              <w:szCs w:val="22"/>
            </w:rPr>
          </w:rPrChange>
        </w:rPr>
        <w:t>To</w:t>
      </w:r>
      <w:r w:rsidR="00DB5921" w:rsidRPr="003E438E">
        <w:rPr>
          <w:rFonts w:eastAsia="Times"/>
          <w:color w:val="000000"/>
          <w:rPrChange w:id="1139" w:author="Ben Woolhead" w:date="2022-09-16T17:27:00Z">
            <w:rPr>
              <w:rFonts w:ascii="Times" w:eastAsia="Times" w:hAnsi="Times" w:cs="Times"/>
              <w:color w:val="000000"/>
              <w:sz w:val="22"/>
              <w:szCs w:val="22"/>
            </w:rPr>
          </w:rPrChange>
        </w:rPr>
        <w:t xml:space="preserve"> ensure th</w:t>
      </w:r>
      <w:r w:rsidR="00700D39" w:rsidRPr="003E438E">
        <w:rPr>
          <w:rFonts w:eastAsia="Times"/>
          <w:color w:val="000000"/>
          <w:rPrChange w:id="1140" w:author="Ben Woolhead" w:date="2022-09-16T17:27:00Z">
            <w:rPr>
              <w:rFonts w:ascii="Times" w:eastAsia="Times" w:hAnsi="Times" w:cs="Times"/>
              <w:color w:val="000000"/>
              <w:sz w:val="22"/>
              <w:szCs w:val="22"/>
            </w:rPr>
          </w:rPrChange>
        </w:rPr>
        <w:t>at</w:t>
      </w:r>
      <w:r w:rsidR="00DB5921" w:rsidRPr="003E438E">
        <w:rPr>
          <w:rFonts w:eastAsia="Times"/>
          <w:color w:val="000000"/>
          <w:rPrChange w:id="1141" w:author="Ben Woolhead" w:date="2022-09-16T17:27:00Z">
            <w:rPr>
              <w:rFonts w:ascii="Times" w:eastAsia="Times" w:hAnsi="Times" w:cs="Times"/>
              <w:color w:val="000000"/>
              <w:sz w:val="22"/>
              <w:szCs w:val="22"/>
            </w:rPr>
          </w:rPrChange>
        </w:rPr>
        <w:t xml:space="preserve"> </w:t>
      </w:r>
      <w:r w:rsidR="0027146A" w:rsidRPr="003E438E">
        <w:rPr>
          <w:rFonts w:eastAsia="Times"/>
          <w:color w:val="000000"/>
          <w:rPrChange w:id="1142" w:author="Ben Woolhead" w:date="2022-09-16T17:27:00Z">
            <w:rPr>
              <w:rFonts w:ascii="Times" w:eastAsia="Times" w:hAnsi="Times" w:cs="Times"/>
              <w:color w:val="000000"/>
              <w:sz w:val="22"/>
              <w:szCs w:val="22"/>
            </w:rPr>
          </w:rPrChange>
        </w:rPr>
        <w:t xml:space="preserve">questions </w:t>
      </w:r>
      <w:r w:rsidR="00A178F2" w:rsidRPr="003E438E">
        <w:rPr>
          <w:rFonts w:eastAsia="Times"/>
          <w:color w:val="000000"/>
          <w:rPrChange w:id="1143" w:author="Ben Woolhead" w:date="2022-09-16T17:27:00Z">
            <w:rPr>
              <w:rFonts w:ascii="Times" w:eastAsia="Times" w:hAnsi="Times" w:cs="Times"/>
              <w:color w:val="000000"/>
              <w:sz w:val="22"/>
              <w:szCs w:val="22"/>
            </w:rPr>
          </w:rPrChange>
        </w:rPr>
        <w:t>were</w:t>
      </w:r>
      <w:r w:rsidR="0027146A" w:rsidRPr="003E438E">
        <w:rPr>
          <w:rFonts w:eastAsia="Times"/>
          <w:color w:val="000000"/>
          <w:rPrChange w:id="1144" w:author="Ben Woolhead" w:date="2022-09-16T17:27:00Z">
            <w:rPr>
              <w:rFonts w:ascii="Times" w:eastAsia="Times" w:hAnsi="Times" w:cs="Times"/>
              <w:color w:val="000000"/>
              <w:sz w:val="22"/>
              <w:szCs w:val="22"/>
            </w:rPr>
          </w:rPrChange>
        </w:rPr>
        <w:t xml:space="preserve"> appropriate </w:t>
      </w:r>
      <w:r w:rsidR="00A178F2" w:rsidRPr="003E438E">
        <w:rPr>
          <w:rFonts w:eastAsia="Times"/>
          <w:color w:val="000000"/>
          <w:rPrChange w:id="1145" w:author="Ben Woolhead" w:date="2022-09-16T17:27:00Z">
            <w:rPr>
              <w:rFonts w:ascii="Times" w:eastAsia="Times" w:hAnsi="Times" w:cs="Times"/>
              <w:color w:val="000000"/>
              <w:sz w:val="22"/>
              <w:szCs w:val="22"/>
            </w:rPr>
          </w:rPrChange>
        </w:rPr>
        <w:t>and</w:t>
      </w:r>
      <w:r w:rsidR="0027146A" w:rsidRPr="003E438E">
        <w:rPr>
          <w:rFonts w:eastAsia="Times"/>
          <w:color w:val="000000"/>
          <w:rPrChange w:id="1146" w:author="Ben Woolhead" w:date="2022-09-16T17:27:00Z">
            <w:rPr>
              <w:rFonts w:ascii="Times" w:eastAsia="Times" w:hAnsi="Times" w:cs="Times"/>
              <w:color w:val="000000"/>
              <w:sz w:val="22"/>
              <w:szCs w:val="22"/>
            </w:rPr>
          </w:rPrChange>
        </w:rPr>
        <w:t xml:space="preserve"> accurate</w:t>
      </w:r>
      <w:ins w:id="1147" w:author="Ben Woolhead" w:date="2022-10-24T14:52:00Z">
        <w:r w:rsidR="002D1F6F">
          <w:rPr>
            <w:rFonts w:eastAsia="Times"/>
            <w:color w:val="000000"/>
          </w:rPr>
          <w:t>,</w:t>
        </w:r>
      </w:ins>
      <w:r w:rsidR="0027146A" w:rsidRPr="003E438E">
        <w:rPr>
          <w:rFonts w:eastAsia="Times"/>
          <w:color w:val="000000"/>
          <w:rPrChange w:id="1148" w:author="Ben Woolhead" w:date="2022-09-16T17:27:00Z">
            <w:rPr>
              <w:rFonts w:ascii="Times" w:eastAsia="Times" w:hAnsi="Times" w:cs="Times"/>
              <w:color w:val="000000"/>
              <w:sz w:val="22"/>
              <w:szCs w:val="22"/>
            </w:rPr>
          </w:rPrChange>
        </w:rPr>
        <w:t xml:space="preserve"> we request</w:t>
      </w:r>
      <w:r w:rsidR="00A178F2" w:rsidRPr="003E438E">
        <w:rPr>
          <w:rFonts w:eastAsia="Times"/>
          <w:color w:val="000000"/>
          <w:rPrChange w:id="1149" w:author="Ben Woolhead" w:date="2022-09-16T17:27:00Z">
            <w:rPr>
              <w:rFonts w:ascii="Times" w:eastAsia="Times" w:hAnsi="Times" w:cs="Times"/>
              <w:color w:val="000000"/>
              <w:sz w:val="22"/>
              <w:szCs w:val="22"/>
            </w:rPr>
          </w:rPrChange>
        </w:rPr>
        <w:t>ed</w:t>
      </w:r>
      <w:r w:rsidR="0027146A" w:rsidRPr="003E438E">
        <w:rPr>
          <w:rFonts w:eastAsia="Times"/>
          <w:color w:val="000000"/>
          <w:rPrChange w:id="1150" w:author="Ben Woolhead" w:date="2022-09-16T17:27:00Z">
            <w:rPr>
              <w:rFonts w:ascii="Times" w:eastAsia="Times" w:hAnsi="Times" w:cs="Times"/>
              <w:color w:val="000000"/>
              <w:sz w:val="22"/>
              <w:szCs w:val="22"/>
            </w:rPr>
          </w:rPrChange>
        </w:rPr>
        <w:t xml:space="preserve"> feedback </w:t>
      </w:r>
      <w:r w:rsidR="00A178F2" w:rsidRPr="003E438E">
        <w:rPr>
          <w:rFonts w:eastAsia="Times"/>
          <w:color w:val="000000"/>
          <w:rPrChange w:id="1151" w:author="Ben Woolhead" w:date="2022-09-16T17:27:00Z">
            <w:rPr>
              <w:rFonts w:ascii="Times" w:eastAsia="Times" w:hAnsi="Times" w:cs="Times"/>
              <w:color w:val="000000"/>
              <w:sz w:val="22"/>
              <w:szCs w:val="22"/>
            </w:rPr>
          </w:rPrChange>
        </w:rPr>
        <w:t>from</w:t>
      </w:r>
      <w:r w:rsidR="00766F1F" w:rsidRPr="003E438E">
        <w:rPr>
          <w:rFonts w:eastAsia="Times"/>
          <w:color w:val="000000"/>
          <w:rPrChange w:id="1152"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1153" w:author="Ben Woolhead" w:date="2022-09-16T17:27:00Z">
            <w:rPr>
              <w:rFonts w:ascii="Times" w:eastAsia="Times" w:hAnsi="Times" w:cs="Times"/>
              <w:color w:val="000000"/>
              <w:sz w:val="22"/>
              <w:szCs w:val="22"/>
            </w:rPr>
          </w:rPrChange>
        </w:rPr>
        <w:t xml:space="preserve">the campaigning groups Parents </w:t>
      </w:r>
      <w:r w:rsidR="00A178F2" w:rsidRPr="003E438E">
        <w:rPr>
          <w:rFonts w:eastAsia="Times"/>
          <w:color w:val="000000"/>
          <w:rPrChange w:id="1154" w:author="Ben Woolhead" w:date="2022-09-16T17:27:00Z">
            <w:rPr>
              <w:rFonts w:ascii="Times" w:eastAsia="Times" w:hAnsi="Times" w:cs="Times"/>
              <w:color w:val="000000"/>
              <w:sz w:val="22"/>
              <w:szCs w:val="22"/>
            </w:rPr>
          </w:rPrChange>
        </w:rPr>
        <w:t>for</w:t>
      </w:r>
      <w:r w:rsidR="00D909C0" w:rsidRPr="003E438E">
        <w:rPr>
          <w:rFonts w:eastAsia="Times"/>
          <w:color w:val="000000"/>
          <w:rPrChange w:id="1155" w:author="Ben Woolhead" w:date="2022-09-16T17:27:00Z">
            <w:rPr>
              <w:rFonts w:ascii="Times" w:eastAsia="Times" w:hAnsi="Times" w:cs="Times"/>
              <w:color w:val="000000"/>
              <w:sz w:val="22"/>
              <w:szCs w:val="22"/>
            </w:rPr>
          </w:rPrChange>
        </w:rPr>
        <w:t xml:space="preserve"> Choice </w:t>
      </w:r>
      <w:r w:rsidR="00A178F2" w:rsidRPr="003E438E">
        <w:rPr>
          <w:rFonts w:eastAsia="Times"/>
          <w:color w:val="000000"/>
          <w:rPrChange w:id="1156" w:author="Ben Woolhead" w:date="2022-09-16T17:27:00Z">
            <w:rPr>
              <w:rFonts w:ascii="Times" w:eastAsia="Times" w:hAnsi="Times" w:cs="Times"/>
              <w:color w:val="000000"/>
              <w:sz w:val="22"/>
              <w:szCs w:val="22"/>
            </w:rPr>
          </w:rPrChange>
        </w:rPr>
        <w:t>and</w:t>
      </w:r>
      <w:r w:rsidR="00D909C0" w:rsidRPr="003E438E">
        <w:rPr>
          <w:rFonts w:eastAsia="Times"/>
          <w:color w:val="000000"/>
          <w:rPrChange w:id="1157" w:author="Ben Woolhead" w:date="2022-09-16T17:27:00Z">
            <w:rPr>
              <w:rFonts w:ascii="Times" w:eastAsia="Times" w:hAnsi="Times" w:cs="Times"/>
              <w:color w:val="000000"/>
              <w:sz w:val="22"/>
              <w:szCs w:val="22"/>
            </w:rPr>
          </w:rPrChange>
        </w:rPr>
        <w:t xml:space="preserve"> Midwives </w:t>
      </w:r>
      <w:r w:rsidR="00A178F2" w:rsidRPr="003E438E">
        <w:rPr>
          <w:rFonts w:eastAsia="Times"/>
          <w:color w:val="000000"/>
          <w:rPrChange w:id="1158" w:author="Ben Woolhead" w:date="2022-09-16T17:27:00Z">
            <w:rPr>
              <w:rFonts w:ascii="Times" w:eastAsia="Times" w:hAnsi="Times" w:cs="Times"/>
              <w:color w:val="000000"/>
              <w:sz w:val="22"/>
              <w:szCs w:val="22"/>
            </w:rPr>
          </w:rPrChange>
        </w:rPr>
        <w:t>for</w:t>
      </w:r>
      <w:r w:rsidR="00D909C0" w:rsidRPr="003E438E">
        <w:rPr>
          <w:rFonts w:eastAsia="Times"/>
          <w:color w:val="000000"/>
          <w:rPrChange w:id="1159" w:author="Ben Woolhead" w:date="2022-09-16T17:27:00Z">
            <w:rPr>
              <w:rFonts w:ascii="Times" w:eastAsia="Times" w:hAnsi="Times" w:cs="Times"/>
              <w:color w:val="000000"/>
              <w:sz w:val="22"/>
              <w:szCs w:val="22"/>
            </w:rPr>
          </w:rPrChange>
        </w:rPr>
        <w:t xml:space="preserve"> Choice. </w:t>
      </w:r>
      <w:r w:rsidR="00A178F2" w:rsidRPr="003E438E">
        <w:rPr>
          <w:rFonts w:eastAsia="Times"/>
          <w:color w:val="000000"/>
          <w:rPrChange w:id="1160" w:author="Ben Woolhead" w:date="2022-09-16T17:27:00Z">
            <w:rPr>
              <w:rFonts w:ascii="Times" w:eastAsia="Times" w:hAnsi="Times" w:cs="Times"/>
              <w:color w:val="000000"/>
              <w:sz w:val="22"/>
              <w:szCs w:val="22"/>
            </w:rPr>
          </w:rPrChange>
        </w:rPr>
        <w:t>To</w:t>
      </w:r>
      <w:r w:rsidR="00D909C0" w:rsidRPr="003E438E">
        <w:rPr>
          <w:rFonts w:eastAsia="Times"/>
          <w:color w:val="000000"/>
          <w:rPrChange w:id="1161" w:author="Ben Woolhead" w:date="2022-09-16T17:27:00Z">
            <w:rPr>
              <w:rFonts w:ascii="Times" w:eastAsia="Times" w:hAnsi="Times" w:cs="Times"/>
              <w:color w:val="000000"/>
              <w:sz w:val="22"/>
              <w:szCs w:val="22"/>
            </w:rPr>
          </w:rPrChange>
        </w:rPr>
        <w:t xml:space="preserve"> </w:t>
      </w:r>
      <w:commentRangeStart w:id="1162"/>
      <w:commentRangeStart w:id="1163"/>
      <w:r w:rsidR="00D909C0" w:rsidRPr="003E438E">
        <w:rPr>
          <w:rFonts w:eastAsia="Times"/>
          <w:color w:val="000000"/>
          <w:rPrChange w:id="1164" w:author="Ben Woolhead" w:date="2022-09-16T17:27:00Z">
            <w:rPr>
              <w:rFonts w:ascii="Times" w:eastAsia="Times" w:hAnsi="Times" w:cs="Times"/>
              <w:color w:val="000000"/>
              <w:sz w:val="22"/>
              <w:szCs w:val="22"/>
            </w:rPr>
          </w:rPrChange>
        </w:rPr>
        <w:t>ensure</w:t>
      </w:r>
      <w:commentRangeEnd w:id="1162"/>
      <w:r w:rsidR="006E169F">
        <w:rPr>
          <w:rStyle w:val="CommentReference"/>
        </w:rPr>
        <w:commentReference w:id="1162"/>
      </w:r>
      <w:commentRangeEnd w:id="1163"/>
      <w:r w:rsidR="00FB6786">
        <w:rPr>
          <w:rStyle w:val="CommentReference"/>
        </w:rPr>
        <w:commentReference w:id="1163"/>
      </w:r>
      <w:r w:rsidR="00D909C0" w:rsidRPr="003E438E">
        <w:rPr>
          <w:rFonts w:eastAsia="Times"/>
          <w:color w:val="000000"/>
          <w:rPrChange w:id="1165" w:author="Ben Woolhead" w:date="2022-09-16T17:27:00Z">
            <w:rPr>
              <w:rFonts w:ascii="Times" w:eastAsia="Times" w:hAnsi="Times" w:cs="Times"/>
              <w:color w:val="000000"/>
              <w:sz w:val="22"/>
              <w:szCs w:val="22"/>
            </w:rPr>
          </w:rPrChange>
        </w:rPr>
        <w:t xml:space="preserve"> rigour </w:t>
      </w:r>
      <w:r w:rsidR="00A178F2" w:rsidRPr="003E438E">
        <w:rPr>
          <w:rFonts w:eastAsia="Times"/>
          <w:color w:val="000000"/>
          <w:rPrChange w:id="1166" w:author="Ben Woolhead" w:date="2022-09-16T17:27:00Z">
            <w:rPr>
              <w:rFonts w:ascii="Times" w:eastAsia="Times" w:hAnsi="Times" w:cs="Times"/>
              <w:color w:val="000000"/>
              <w:sz w:val="22"/>
              <w:szCs w:val="22"/>
            </w:rPr>
          </w:rPrChange>
        </w:rPr>
        <w:t>and</w:t>
      </w:r>
      <w:r w:rsidR="00D909C0" w:rsidRPr="003E438E">
        <w:rPr>
          <w:rFonts w:eastAsia="Times"/>
          <w:color w:val="000000"/>
          <w:rPrChange w:id="1167" w:author="Ben Woolhead" w:date="2022-09-16T17:27:00Z">
            <w:rPr>
              <w:rFonts w:ascii="Times" w:eastAsia="Times" w:hAnsi="Times" w:cs="Times"/>
              <w:color w:val="000000"/>
              <w:sz w:val="22"/>
              <w:szCs w:val="22"/>
            </w:rPr>
          </w:rPrChange>
        </w:rPr>
        <w:t xml:space="preserve"> minim</w:t>
      </w:r>
      <w:del w:id="1168" w:author="Ben Woolhead" w:date="2022-09-16T17:52:00Z">
        <w:r w:rsidR="00D909C0" w:rsidRPr="003E438E" w:rsidDel="008B5FC0">
          <w:rPr>
            <w:rFonts w:eastAsia="Times"/>
            <w:color w:val="000000"/>
            <w:rPrChange w:id="1169" w:author="Ben Woolhead" w:date="2022-09-16T17:27:00Z">
              <w:rPr>
                <w:rFonts w:ascii="Times" w:eastAsia="Times" w:hAnsi="Times" w:cs="Times"/>
                <w:color w:val="000000"/>
                <w:sz w:val="22"/>
                <w:szCs w:val="22"/>
              </w:rPr>
            </w:rPrChange>
          </w:rPr>
          <w:delText>ise</w:delText>
        </w:r>
      </w:del>
      <w:ins w:id="1170" w:author="Ben Woolhead" w:date="2022-09-16T17:52:00Z">
        <w:r w:rsidR="008B5FC0">
          <w:rPr>
            <w:rFonts w:eastAsia="Times"/>
            <w:color w:val="000000"/>
          </w:rPr>
          <w:t>ize</w:t>
        </w:r>
      </w:ins>
      <w:r w:rsidR="00D909C0" w:rsidRPr="003E438E">
        <w:rPr>
          <w:rFonts w:eastAsia="Times"/>
          <w:color w:val="000000"/>
          <w:rPrChange w:id="1171" w:author="Ben Woolhead" w:date="2022-09-16T17:27:00Z">
            <w:rPr>
              <w:rFonts w:ascii="Times" w:eastAsia="Times" w:hAnsi="Times" w:cs="Times"/>
              <w:color w:val="000000"/>
              <w:sz w:val="22"/>
              <w:szCs w:val="22"/>
            </w:rPr>
          </w:rPrChange>
        </w:rPr>
        <w:t xml:space="preserve"> potential bias, researchers </w:t>
      </w:r>
      <w:r w:rsidR="00A178F2" w:rsidRPr="003E438E">
        <w:rPr>
          <w:rFonts w:eastAsia="Times"/>
          <w:color w:val="000000"/>
          <w:rPrChange w:id="1172" w:author="Ben Woolhead" w:date="2022-09-16T17:27:00Z">
            <w:rPr>
              <w:rFonts w:ascii="Times" w:eastAsia="Times" w:hAnsi="Times" w:cs="Times"/>
              <w:color w:val="000000"/>
              <w:sz w:val="22"/>
              <w:szCs w:val="22"/>
            </w:rPr>
          </w:rPrChange>
        </w:rPr>
        <w:t>with</w:t>
      </w:r>
      <w:r w:rsidR="00D909C0" w:rsidRPr="003E438E">
        <w:rPr>
          <w:rFonts w:eastAsia="Times"/>
          <w:color w:val="000000"/>
          <w:rPrChange w:id="1173" w:author="Ben Woolhead" w:date="2022-09-16T17:27:00Z">
            <w:rPr>
              <w:rFonts w:ascii="Times" w:eastAsia="Times" w:hAnsi="Times" w:cs="Times"/>
              <w:color w:val="000000"/>
              <w:sz w:val="22"/>
              <w:szCs w:val="22"/>
            </w:rPr>
          </w:rPrChange>
        </w:rPr>
        <w:t xml:space="preserve"> no connect</w:t>
      </w:r>
      <w:r w:rsidR="00A178F2" w:rsidRPr="003E438E">
        <w:rPr>
          <w:rFonts w:eastAsia="Times"/>
          <w:color w:val="000000"/>
          <w:rPrChange w:id="1174" w:author="Ben Woolhead" w:date="2022-09-16T17:27:00Z">
            <w:rPr>
              <w:rFonts w:ascii="Times" w:eastAsia="Times" w:hAnsi="Times" w:cs="Times"/>
              <w:color w:val="000000"/>
              <w:sz w:val="22"/>
              <w:szCs w:val="22"/>
            </w:rPr>
          </w:rPrChange>
        </w:rPr>
        <w:t>ion</w:t>
      </w:r>
      <w:r w:rsidR="00D909C0" w:rsidRPr="003E438E">
        <w:rPr>
          <w:rFonts w:eastAsia="Times"/>
          <w:color w:val="000000"/>
          <w:rPrChange w:id="117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176" w:author="Ben Woolhead" w:date="2022-09-16T17:27:00Z">
            <w:rPr>
              <w:rFonts w:ascii="Times" w:eastAsia="Times" w:hAnsi="Times" w:cs="Times"/>
              <w:color w:val="000000"/>
              <w:sz w:val="22"/>
              <w:szCs w:val="22"/>
            </w:rPr>
          </w:rPrChange>
        </w:rPr>
        <w:t>to</w:t>
      </w:r>
      <w:r w:rsidR="00D909C0" w:rsidRPr="003E438E">
        <w:rPr>
          <w:rFonts w:eastAsia="Times"/>
          <w:color w:val="000000"/>
          <w:rPrChange w:id="1177" w:author="Ben Woolhead" w:date="2022-09-16T17:27:00Z">
            <w:rPr>
              <w:rFonts w:ascii="Times" w:eastAsia="Times" w:hAnsi="Times" w:cs="Times"/>
              <w:color w:val="000000"/>
              <w:sz w:val="22"/>
              <w:szCs w:val="22"/>
            </w:rPr>
          </w:rPrChange>
        </w:rPr>
        <w:t xml:space="preserve"> debates </w:t>
      </w:r>
      <w:r w:rsidR="00A178F2" w:rsidRPr="003E438E">
        <w:rPr>
          <w:rFonts w:eastAsia="Times"/>
          <w:color w:val="000000"/>
          <w:rPrChange w:id="1178" w:author="Ben Woolhead" w:date="2022-09-16T17:27:00Z">
            <w:rPr>
              <w:rFonts w:ascii="Times" w:eastAsia="Times" w:hAnsi="Times" w:cs="Times"/>
              <w:color w:val="000000"/>
              <w:sz w:val="22"/>
              <w:szCs w:val="22"/>
            </w:rPr>
          </w:rPrChange>
        </w:rPr>
        <w:t>in</w:t>
      </w:r>
      <w:r w:rsidR="00D909C0" w:rsidRPr="003E438E">
        <w:rPr>
          <w:rFonts w:eastAsia="Times"/>
          <w:color w:val="000000"/>
          <w:rPrChange w:id="1179" w:author="Ben Woolhead" w:date="2022-09-16T17:27:00Z">
            <w:rPr>
              <w:rFonts w:ascii="Times" w:eastAsia="Times" w:hAnsi="Times" w:cs="Times"/>
              <w:color w:val="000000"/>
              <w:sz w:val="22"/>
              <w:szCs w:val="22"/>
            </w:rPr>
          </w:rPrChange>
        </w:rPr>
        <w:t xml:space="preserve"> maternity care</w:t>
      </w:r>
      <w:r w:rsidR="00326A21" w:rsidRPr="003E438E">
        <w:rPr>
          <w:rFonts w:eastAsia="Times"/>
          <w:color w:val="000000"/>
          <w:rPrChange w:id="118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181" w:author="Ben Woolhead" w:date="2022-09-16T17:27:00Z">
            <w:rPr>
              <w:rFonts w:ascii="Times" w:eastAsia="Times" w:hAnsi="Times" w:cs="Times"/>
              <w:color w:val="000000"/>
              <w:sz w:val="22"/>
              <w:szCs w:val="22"/>
            </w:rPr>
          </w:rPrChange>
        </w:rPr>
        <w:t>or</w:t>
      </w:r>
      <w:r w:rsidR="00326A21" w:rsidRPr="003E438E">
        <w:rPr>
          <w:rFonts w:eastAsia="Times"/>
          <w:color w:val="000000"/>
          <w:rPrChange w:id="1182" w:author="Ben Woolhead" w:date="2022-09-16T17:27:00Z">
            <w:rPr>
              <w:rFonts w:ascii="Times" w:eastAsia="Times" w:hAnsi="Times" w:cs="Times"/>
              <w:color w:val="000000"/>
              <w:sz w:val="22"/>
              <w:szCs w:val="22"/>
            </w:rPr>
          </w:rPrChange>
        </w:rPr>
        <w:t xml:space="preserve"> to</w:t>
      </w:r>
      <w:r w:rsidR="00D909C0" w:rsidRPr="003E438E">
        <w:rPr>
          <w:rFonts w:eastAsia="Times"/>
          <w:color w:val="000000"/>
          <w:rPrChange w:id="1183" w:author="Ben Woolhead" w:date="2022-09-16T17:27:00Z">
            <w:rPr>
              <w:rFonts w:ascii="Times" w:eastAsia="Times" w:hAnsi="Times" w:cs="Times"/>
              <w:color w:val="000000"/>
              <w:sz w:val="22"/>
              <w:szCs w:val="22"/>
            </w:rPr>
          </w:rPrChange>
        </w:rPr>
        <w:t xml:space="preserve"> Ireland</w:t>
      </w:r>
      <w:r w:rsidR="00B733F3" w:rsidRPr="003E438E">
        <w:rPr>
          <w:rFonts w:eastAsia="Times"/>
          <w:color w:val="000000"/>
          <w:rPrChange w:id="1184" w:author="Ben Woolhead" w:date="2022-09-16T17:27:00Z">
            <w:rPr>
              <w:rFonts w:ascii="Times" w:eastAsia="Times" w:hAnsi="Times" w:cs="Times"/>
              <w:color w:val="000000"/>
              <w:sz w:val="22"/>
              <w:szCs w:val="22"/>
            </w:rPr>
          </w:rPrChange>
        </w:rPr>
        <w:t xml:space="preserve"> also reviewed the survey</w:t>
      </w:r>
      <w:r w:rsidR="00D909C0" w:rsidRPr="003E438E">
        <w:rPr>
          <w:rFonts w:eastAsia="Times"/>
          <w:color w:val="000000"/>
          <w:rPrChange w:id="1185" w:author="Ben Woolhead" w:date="2022-09-16T17:27:00Z">
            <w:rPr>
              <w:rFonts w:ascii="Times" w:eastAsia="Times" w:hAnsi="Times" w:cs="Times"/>
              <w:color w:val="000000"/>
              <w:sz w:val="22"/>
              <w:szCs w:val="22"/>
            </w:rPr>
          </w:rPrChange>
        </w:rPr>
        <w:t>.</w:t>
      </w:r>
      <w:r w:rsidR="00D909C0" w:rsidRPr="003E438E">
        <w:rPr>
          <w:rFonts w:eastAsia="Times"/>
          <w:rPrChange w:id="1186" w:author="Ben Woolhead" w:date="2022-09-16T17:27:00Z">
            <w:rPr>
              <w:rFonts w:ascii="Times" w:eastAsia="Times" w:hAnsi="Times" w:cs="Times"/>
              <w:sz w:val="22"/>
              <w:szCs w:val="22"/>
            </w:rPr>
          </w:rPrChange>
        </w:rPr>
        <w:t xml:space="preserve"> </w:t>
      </w:r>
      <w:r w:rsidR="00700D39" w:rsidRPr="003E438E">
        <w:rPr>
          <w:rFonts w:eastAsia="Times"/>
          <w:rPrChange w:id="1187" w:author="Ben Woolhead" w:date="2022-09-16T17:27:00Z">
            <w:rPr>
              <w:rFonts w:ascii="Times" w:eastAsia="Times" w:hAnsi="Times" w:cs="Times"/>
              <w:sz w:val="22"/>
              <w:szCs w:val="22"/>
            </w:rPr>
          </w:rPrChange>
        </w:rPr>
        <w:t xml:space="preserve">The survey was designed and administered with </w:t>
      </w:r>
      <w:r w:rsidR="00D909C0" w:rsidRPr="003E438E">
        <w:rPr>
          <w:rFonts w:eastAsia="Times"/>
          <w:color w:val="000000"/>
          <w:rPrChange w:id="1188" w:author="Ben Woolhead" w:date="2022-09-16T17:27:00Z">
            <w:rPr>
              <w:rFonts w:ascii="Times" w:eastAsia="Times" w:hAnsi="Times" w:cs="Times"/>
              <w:color w:val="000000"/>
              <w:sz w:val="22"/>
              <w:szCs w:val="22"/>
            </w:rPr>
          </w:rPrChange>
        </w:rPr>
        <w:t>Qualtrics software</w:t>
      </w:r>
      <w:r w:rsidR="00700D39" w:rsidRPr="003E438E">
        <w:rPr>
          <w:rFonts w:eastAsia="Times"/>
          <w:color w:val="000000"/>
          <w:rPrChange w:id="1189" w:author="Ben Woolhead" w:date="2022-09-16T17:27:00Z">
            <w:rPr>
              <w:rFonts w:ascii="Times" w:eastAsia="Times" w:hAnsi="Times" w:cs="Times"/>
              <w:color w:val="000000"/>
              <w:sz w:val="22"/>
              <w:szCs w:val="22"/>
            </w:rPr>
          </w:rPrChange>
        </w:rPr>
        <w:t xml:space="preserve">. </w:t>
      </w:r>
      <w:r w:rsidR="003D42A1" w:rsidRPr="003E438E">
        <w:rPr>
          <w:rFonts w:eastAsia="Times"/>
          <w:color w:val="000000" w:themeColor="text1"/>
          <w:rPrChange w:id="1190" w:author="Ben Woolhead" w:date="2022-09-16T17:27:00Z">
            <w:rPr>
              <w:rFonts w:ascii="Times" w:eastAsia="Times" w:hAnsi="Times" w:cs="Times"/>
              <w:color w:val="000000" w:themeColor="text1"/>
              <w:sz w:val="22"/>
              <w:szCs w:val="22"/>
            </w:rPr>
          </w:rPrChange>
        </w:rPr>
        <w:t>Participants could use the back button to change any answers and could withdraw from completing the survey at any point. No questions were compulsory.</w:t>
      </w:r>
      <w:del w:id="1191" w:author="Ben Woolhead" w:date="2022-09-16T17:51:00Z">
        <w:r w:rsidR="003D42A1" w:rsidRPr="003E438E" w:rsidDel="008B5FC0">
          <w:rPr>
            <w:rFonts w:eastAsia="Times"/>
            <w:color w:val="000000" w:themeColor="text1"/>
            <w:rPrChange w:id="1192" w:author="Ben Woolhead" w:date="2022-09-16T17:27:00Z">
              <w:rPr>
                <w:rFonts w:ascii="Times" w:eastAsia="Times" w:hAnsi="Times" w:cs="Times"/>
                <w:color w:val="000000" w:themeColor="text1"/>
                <w:sz w:val="22"/>
                <w:szCs w:val="22"/>
              </w:rPr>
            </w:rPrChange>
          </w:rPr>
          <w:delText xml:space="preserve"> </w:delText>
        </w:r>
        <w:r w:rsidR="005D37F8" w:rsidRPr="003E438E" w:rsidDel="008B5FC0">
          <w:rPr>
            <w:rFonts w:eastAsia="Times"/>
            <w:color w:val="000000" w:themeColor="text1"/>
            <w:rPrChange w:id="1193" w:author="Ben Woolhead" w:date="2022-09-16T17:27:00Z">
              <w:rPr>
                <w:rFonts w:ascii="Times" w:eastAsia="Times" w:hAnsi="Times" w:cs="Times"/>
                <w:color w:val="000000" w:themeColor="text1"/>
                <w:sz w:val="22"/>
                <w:szCs w:val="22"/>
              </w:rPr>
            </w:rPrChange>
          </w:rPr>
          <w:delText xml:space="preserve"> </w:delText>
        </w:r>
      </w:del>
      <w:ins w:id="1194" w:author="Ben Woolhead" w:date="2022-09-16T17:51:00Z">
        <w:r w:rsidR="008B5FC0">
          <w:rPr>
            <w:rFonts w:eastAsia="Times"/>
            <w:color w:val="000000" w:themeColor="text1"/>
          </w:rPr>
          <w:t xml:space="preserve"> </w:t>
        </w:r>
      </w:ins>
      <w:r w:rsidR="005D37F8" w:rsidRPr="003E438E">
        <w:rPr>
          <w:rFonts w:eastAsia="Times"/>
          <w:color w:val="000000" w:themeColor="text1"/>
          <w:rPrChange w:id="1195" w:author="Ben Woolhead" w:date="2022-09-16T17:27:00Z">
            <w:rPr>
              <w:rFonts w:ascii="Times" w:eastAsia="Times" w:hAnsi="Times" w:cs="Times"/>
              <w:color w:val="000000" w:themeColor="text1"/>
              <w:sz w:val="22"/>
              <w:szCs w:val="22"/>
            </w:rPr>
          </w:rPrChange>
        </w:rPr>
        <w:t>We public</w:t>
      </w:r>
      <w:del w:id="1196" w:author="Ben Woolhead" w:date="2022-09-16T17:52:00Z">
        <w:r w:rsidR="005D37F8" w:rsidRPr="003E438E" w:rsidDel="008B5FC0">
          <w:rPr>
            <w:rFonts w:eastAsia="Times"/>
            <w:color w:val="000000" w:themeColor="text1"/>
            <w:rPrChange w:id="1197" w:author="Ben Woolhead" w:date="2022-09-16T17:27:00Z">
              <w:rPr>
                <w:rFonts w:ascii="Times" w:eastAsia="Times" w:hAnsi="Times" w:cs="Times"/>
                <w:color w:val="000000" w:themeColor="text1"/>
                <w:sz w:val="22"/>
                <w:szCs w:val="22"/>
              </w:rPr>
            </w:rPrChange>
          </w:rPr>
          <w:delText>ise</w:delText>
        </w:r>
      </w:del>
      <w:ins w:id="1198" w:author="Ben Woolhead" w:date="2022-09-16T17:52:00Z">
        <w:r w:rsidR="008B5FC0">
          <w:rPr>
            <w:rFonts w:eastAsia="Times"/>
            <w:color w:val="000000" w:themeColor="text1"/>
          </w:rPr>
          <w:t>ize</w:t>
        </w:r>
      </w:ins>
      <w:r w:rsidR="005D37F8" w:rsidRPr="003E438E">
        <w:rPr>
          <w:rFonts w:eastAsia="Times"/>
          <w:color w:val="000000" w:themeColor="text1"/>
          <w:rPrChange w:id="1199" w:author="Ben Woolhead" w:date="2022-09-16T17:27:00Z">
            <w:rPr>
              <w:rFonts w:ascii="Times" w:eastAsia="Times" w:hAnsi="Times" w:cs="Times"/>
              <w:color w:val="000000" w:themeColor="text1"/>
              <w:sz w:val="22"/>
              <w:szCs w:val="22"/>
            </w:rPr>
          </w:rPrChange>
        </w:rPr>
        <w:t xml:space="preserve">d </w:t>
      </w:r>
      <w:commentRangeStart w:id="1200"/>
      <w:commentRangeStart w:id="1201"/>
      <w:r w:rsidR="005D37F8" w:rsidRPr="003E438E">
        <w:rPr>
          <w:rFonts w:eastAsia="Times"/>
          <w:color w:val="000000" w:themeColor="text1"/>
          <w:rPrChange w:id="1202" w:author="Ben Woolhead" w:date="2022-09-16T17:27:00Z">
            <w:rPr>
              <w:rFonts w:ascii="Times" w:eastAsia="Times" w:hAnsi="Times" w:cs="Times"/>
              <w:color w:val="000000" w:themeColor="text1"/>
              <w:sz w:val="22"/>
              <w:szCs w:val="22"/>
            </w:rPr>
          </w:rPrChange>
        </w:rPr>
        <w:t>an anonymous survey Qualtrics URL link</w:t>
      </w:r>
      <w:commentRangeEnd w:id="1200"/>
      <w:r w:rsidR="00BA218F">
        <w:rPr>
          <w:rStyle w:val="CommentReference"/>
        </w:rPr>
        <w:commentReference w:id="1200"/>
      </w:r>
      <w:commentRangeEnd w:id="1201"/>
      <w:r w:rsidR="00FB6786">
        <w:rPr>
          <w:rStyle w:val="CommentReference"/>
        </w:rPr>
        <w:commentReference w:id="1201"/>
      </w:r>
      <w:r w:rsidR="005D37F8" w:rsidRPr="003E438E">
        <w:rPr>
          <w:rFonts w:eastAsia="Times"/>
          <w:color w:val="000000" w:themeColor="text1"/>
          <w:rPrChange w:id="1203" w:author="Ben Woolhead" w:date="2022-09-16T17:27:00Z">
            <w:rPr>
              <w:rFonts w:ascii="Times" w:eastAsia="Times" w:hAnsi="Times" w:cs="Times"/>
              <w:color w:val="000000" w:themeColor="text1"/>
              <w:sz w:val="22"/>
              <w:szCs w:val="22"/>
            </w:rPr>
          </w:rPrChange>
        </w:rPr>
        <w:t xml:space="preserve"> using social media, email contacts, and word of mouth. Convenience sampling was used. </w:t>
      </w:r>
      <w:r w:rsidR="003D42A1" w:rsidRPr="003E438E">
        <w:rPr>
          <w:rFonts w:eastAsia="Times"/>
          <w:color w:val="000000" w:themeColor="text1"/>
          <w:rPrChange w:id="1204" w:author="Ben Woolhead" w:date="2022-09-16T17:27:00Z">
            <w:rPr>
              <w:rFonts w:ascii="Times" w:eastAsia="Times" w:hAnsi="Times" w:cs="Times"/>
              <w:color w:val="000000" w:themeColor="text1"/>
              <w:sz w:val="22"/>
              <w:szCs w:val="22"/>
            </w:rPr>
          </w:rPrChange>
        </w:rPr>
        <w:t>The URL link</w:t>
      </w:r>
      <w:r w:rsidR="00700D39" w:rsidRPr="003E438E">
        <w:rPr>
          <w:rFonts w:eastAsia="Times"/>
          <w:color w:val="000000" w:themeColor="text1"/>
          <w:rPrChange w:id="1205" w:author="Ben Woolhead" w:date="2022-09-16T17:27:00Z">
            <w:rPr>
              <w:rFonts w:ascii="Times" w:eastAsia="Times" w:hAnsi="Times" w:cs="Times"/>
              <w:color w:val="000000" w:themeColor="text1"/>
              <w:sz w:val="22"/>
              <w:szCs w:val="22"/>
            </w:rPr>
          </w:rPrChange>
        </w:rPr>
        <w:t xml:space="preserve"> </w:t>
      </w:r>
      <w:r w:rsidR="003D42A1" w:rsidRPr="003E438E">
        <w:rPr>
          <w:rFonts w:eastAsia="Times"/>
          <w:color w:val="000000" w:themeColor="text1"/>
          <w:rPrChange w:id="1206" w:author="Ben Woolhead" w:date="2022-09-16T17:27:00Z">
            <w:rPr>
              <w:rFonts w:ascii="Times" w:eastAsia="Times" w:hAnsi="Times" w:cs="Times"/>
              <w:color w:val="000000" w:themeColor="text1"/>
              <w:sz w:val="22"/>
              <w:szCs w:val="22"/>
            </w:rPr>
          </w:rPrChange>
        </w:rPr>
        <w:t>remained active for one month before</w:t>
      </w:r>
      <w:r w:rsidR="00700D39" w:rsidRPr="003E438E">
        <w:rPr>
          <w:rFonts w:eastAsia="Times"/>
          <w:color w:val="000000" w:themeColor="text1"/>
          <w:rPrChange w:id="1207" w:author="Ben Woolhead" w:date="2022-09-16T17:27:00Z">
            <w:rPr>
              <w:rFonts w:ascii="Times" w:eastAsia="Times" w:hAnsi="Times" w:cs="Times"/>
              <w:color w:val="000000" w:themeColor="text1"/>
              <w:sz w:val="22"/>
              <w:szCs w:val="22"/>
            </w:rPr>
          </w:rPrChange>
        </w:rPr>
        <w:t xml:space="preserve"> we downloaded</w:t>
      </w:r>
      <w:r w:rsidR="003D42A1" w:rsidRPr="003E438E">
        <w:rPr>
          <w:rFonts w:eastAsia="Times"/>
          <w:color w:val="000000" w:themeColor="text1"/>
          <w:rPrChange w:id="1208" w:author="Ben Woolhead" w:date="2022-09-16T17:27:00Z">
            <w:rPr>
              <w:rFonts w:ascii="Times" w:eastAsia="Times" w:hAnsi="Times" w:cs="Times"/>
              <w:color w:val="000000" w:themeColor="text1"/>
              <w:sz w:val="22"/>
              <w:szCs w:val="22"/>
            </w:rPr>
          </w:rPrChange>
        </w:rPr>
        <w:t xml:space="preserve"> data to SPSS 23.</w:t>
      </w:r>
    </w:p>
    <w:p w14:paraId="5B8D614A" w14:textId="62FBEA5C" w:rsidR="003D42A1" w:rsidRPr="003E438E" w:rsidDel="00291D82" w:rsidRDefault="003D42A1">
      <w:pPr>
        <w:spacing w:line="480" w:lineRule="auto"/>
        <w:rPr>
          <w:del w:id="1209" w:author="Ben Woolhead" w:date="2022-09-16T17:32:00Z"/>
          <w:rFonts w:eastAsia="Times"/>
          <w:color w:val="000000"/>
          <w:rPrChange w:id="1210" w:author="Ben Woolhead" w:date="2022-09-16T17:27:00Z">
            <w:rPr>
              <w:del w:id="1211" w:author="Ben Woolhead" w:date="2022-09-16T17:32:00Z"/>
              <w:rFonts w:ascii="Times" w:eastAsia="Times" w:hAnsi="Times" w:cs="Times"/>
              <w:color w:val="000000"/>
              <w:sz w:val="22"/>
              <w:szCs w:val="22"/>
            </w:rPr>
          </w:rPrChange>
        </w:rPr>
        <w:pPrChange w:id="1212" w:author="Ben Woolhead" w:date="2022-09-16T17:28:00Z">
          <w:pPr>
            <w:spacing w:line="360" w:lineRule="auto"/>
            <w:jc w:val="both"/>
          </w:pPr>
        </w:pPrChange>
      </w:pPr>
    </w:p>
    <w:p w14:paraId="5DD3B303" w14:textId="2258973A" w:rsidR="00E22FEA" w:rsidRPr="003E438E" w:rsidRDefault="6F0430DC">
      <w:pPr>
        <w:spacing w:line="480" w:lineRule="auto"/>
        <w:ind w:firstLine="720"/>
        <w:rPr>
          <w:color w:val="000000" w:themeColor="text1"/>
          <w:rPrChange w:id="1213" w:author="Ben Woolhead" w:date="2022-09-16T17:27:00Z">
            <w:rPr>
              <w:rFonts w:ascii="Times" w:hAnsi="Times"/>
              <w:color w:val="000000" w:themeColor="text1"/>
              <w:sz w:val="22"/>
              <w:szCs w:val="22"/>
            </w:rPr>
          </w:rPrChange>
        </w:rPr>
        <w:pPrChange w:id="1214" w:author="Ben Woolhead" w:date="2022-09-16T17:32:00Z">
          <w:pPr>
            <w:spacing w:line="360" w:lineRule="auto"/>
            <w:jc w:val="both"/>
          </w:pPr>
        </w:pPrChange>
      </w:pPr>
      <w:r w:rsidRPr="003E438E">
        <w:rPr>
          <w:rFonts w:eastAsia="Times"/>
          <w:color w:val="000000" w:themeColor="text1"/>
          <w:rPrChange w:id="1215" w:author="Ben Woolhead" w:date="2022-09-16T17:27:00Z">
            <w:rPr>
              <w:rFonts w:ascii="Times" w:eastAsia="Times" w:hAnsi="Times" w:cs="Times"/>
              <w:color w:val="000000" w:themeColor="text1"/>
              <w:sz w:val="22"/>
              <w:szCs w:val="22"/>
            </w:rPr>
          </w:rPrChange>
        </w:rPr>
        <w:t xml:space="preserve">Parents for Choice </w:t>
      </w:r>
      <w:r w:rsidR="00A83631" w:rsidRPr="003E438E">
        <w:rPr>
          <w:rFonts w:eastAsia="Times"/>
          <w:color w:val="000000" w:themeColor="text1"/>
          <w:rPrChange w:id="1216" w:author="Ben Woolhead" w:date="2022-09-16T17:27:00Z">
            <w:rPr>
              <w:rFonts w:ascii="Times" w:eastAsia="Times" w:hAnsi="Times" w:cs="Times"/>
              <w:color w:val="000000" w:themeColor="text1"/>
              <w:sz w:val="22"/>
              <w:szCs w:val="22"/>
            </w:rPr>
          </w:rPrChange>
        </w:rPr>
        <w:t xml:space="preserve">distributed the survey link to their membership </w:t>
      </w:r>
      <w:r w:rsidRPr="003E438E">
        <w:rPr>
          <w:rFonts w:eastAsia="Times"/>
          <w:color w:val="000000" w:themeColor="text1"/>
          <w:rPrChange w:id="1217" w:author="Ben Woolhead" w:date="2022-09-16T17:27:00Z">
            <w:rPr>
              <w:rFonts w:ascii="Times" w:eastAsia="Times" w:hAnsi="Times" w:cs="Times"/>
              <w:color w:val="000000" w:themeColor="text1"/>
              <w:sz w:val="22"/>
              <w:szCs w:val="22"/>
            </w:rPr>
          </w:rPrChange>
        </w:rPr>
        <w:t xml:space="preserve">and </w:t>
      </w:r>
      <w:r w:rsidR="009F0827" w:rsidRPr="003E438E">
        <w:rPr>
          <w:rFonts w:eastAsia="Times"/>
          <w:color w:val="000000" w:themeColor="text1"/>
          <w:rPrChange w:id="1218" w:author="Ben Woolhead" w:date="2022-09-16T17:27:00Z">
            <w:rPr>
              <w:rFonts w:ascii="Times" w:eastAsia="Times" w:hAnsi="Times" w:cs="Times"/>
              <w:color w:val="000000" w:themeColor="text1"/>
              <w:sz w:val="22"/>
              <w:szCs w:val="22"/>
            </w:rPr>
          </w:rPrChange>
        </w:rPr>
        <w:t xml:space="preserve">we </w:t>
      </w:r>
      <w:r w:rsidRPr="003E438E">
        <w:rPr>
          <w:rFonts w:eastAsia="Times"/>
          <w:color w:val="000000" w:themeColor="text1"/>
          <w:rPrChange w:id="1219" w:author="Ben Woolhead" w:date="2022-09-16T17:27:00Z">
            <w:rPr>
              <w:rFonts w:ascii="Times" w:eastAsia="Times" w:hAnsi="Times" w:cs="Times"/>
              <w:color w:val="000000" w:themeColor="text1"/>
              <w:sz w:val="22"/>
              <w:szCs w:val="22"/>
            </w:rPr>
          </w:rPrChange>
        </w:rPr>
        <w:t>advertised</w:t>
      </w:r>
      <w:r w:rsidR="009F0827" w:rsidRPr="003E438E">
        <w:rPr>
          <w:rFonts w:eastAsia="Times"/>
          <w:color w:val="000000" w:themeColor="text1"/>
          <w:rPrChange w:id="1220" w:author="Ben Woolhead" w:date="2022-09-16T17:27:00Z">
            <w:rPr>
              <w:rFonts w:ascii="Times" w:eastAsia="Times" w:hAnsi="Times" w:cs="Times"/>
              <w:color w:val="000000" w:themeColor="text1"/>
              <w:sz w:val="22"/>
              <w:szCs w:val="22"/>
            </w:rPr>
          </w:rPrChange>
        </w:rPr>
        <w:t xml:space="preserve"> the survey</w:t>
      </w:r>
      <w:r w:rsidRPr="003E438E">
        <w:rPr>
          <w:rFonts w:eastAsia="Times"/>
          <w:color w:val="000000" w:themeColor="text1"/>
          <w:rPrChange w:id="1221" w:author="Ben Woolhead" w:date="2022-09-16T17:27:00Z">
            <w:rPr>
              <w:rFonts w:ascii="Times" w:eastAsia="Times" w:hAnsi="Times" w:cs="Times"/>
              <w:color w:val="000000" w:themeColor="text1"/>
              <w:sz w:val="22"/>
              <w:szCs w:val="22"/>
            </w:rPr>
          </w:rPrChange>
        </w:rPr>
        <w:t xml:space="preserve"> independently.</w:t>
      </w:r>
      <w:del w:id="1222" w:author="Ben Woolhead" w:date="2022-09-16T17:51:00Z">
        <w:r w:rsidRPr="003E438E" w:rsidDel="008B5FC0">
          <w:rPr>
            <w:rFonts w:eastAsia="Times"/>
            <w:color w:val="000000" w:themeColor="text1"/>
            <w:rPrChange w:id="1223" w:author="Ben Woolhead" w:date="2022-09-16T17:27:00Z">
              <w:rPr>
                <w:rFonts w:ascii="Times" w:eastAsia="Times" w:hAnsi="Times" w:cs="Times"/>
                <w:color w:val="000000" w:themeColor="text1"/>
                <w:sz w:val="22"/>
                <w:szCs w:val="22"/>
              </w:rPr>
            </w:rPrChange>
          </w:rPr>
          <w:delText xml:space="preserve"> </w:delText>
        </w:r>
        <w:r w:rsidR="00E22FEA" w:rsidRPr="003E438E" w:rsidDel="008B5FC0">
          <w:rPr>
            <w:rFonts w:eastAsia="Times"/>
            <w:color w:val="000000" w:themeColor="text1"/>
            <w:rPrChange w:id="1224" w:author="Ben Woolhead" w:date="2022-09-16T17:27:00Z">
              <w:rPr>
                <w:rFonts w:ascii="Times" w:eastAsia="Times" w:hAnsi="Times" w:cs="Times"/>
                <w:color w:val="000000" w:themeColor="text1"/>
                <w:sz w:val="22"/>
                <w:szCs w:val="22"/>
              </w:rPr>
            </w:rPrChange>
          </w:rPr>
          <w:delText xml:space="preserve"> </w:delText>
        </w:r>
      </w:del>
      <w:ins w:id="1225" w:author="Ben Woolhead" w:date="2022-09-16T17:51:00Z">
        <w:r w:rsidR="008B5FC0">
          <w:rPr>
            <w:rFonts w:eastAsia="Times"/>
            <w:color w:val="000000" w:themeColor="text1"/>
          </w:rPr>
          <w:t xml:space="preserve"> </w:t>
        </w:r>
      </w:ins>
      <w:r w:rsidR="00E22FEA" w:rsidRPr="003E438E">
        <w:rPr>
          <w:rFonts w:eastAsia="Times"/>
          <w:color w:val="000000" w:themeColor="text1"/>
          <w:rPrChange w:id="1226" w:author="Ben Woolhead" w:date="2022-09-16T17:27:00Z">
            <w:rPr>
              <w:rFonts w:ascii="Times" w:eastAsia="Times" w:hAnsi="Times" w:cs="Times"/>
              <w:color w:val="000000" w:themeColor="text1"/>
              <w:sz w:val="22"/>
              <w:szCs w:val="22"/>
            </w:rPr>
          </w:rPrChange>
        </w:rPr>
        <w:t>At the time, the Amendment was a significant topic of public debate</w:t>
      </w:r>
      <w:r w:rsidR="00A83631" w:rsidRPr="003E438E">
        <w:rPr>
          <w:rFonts w:eastAsia="Times"/>
          <w:color w:val="000000" w:themeColor="text1"/>
          <w:rPrChange w:id="1227" w:author="Ben Woolhead" w:date="2022-09-16T17:27:00Z">
            <w:rPr>
              <w:rFonts w:ascii="Times" w:eastAsia="Times" w:hAnsi="Times" w:cs="Times"/>
              <w:color w:val="000000" w:themeColor="text1"/>
              <w:sz w:val="22"/>
              <w:szCs w:val="22"/>
            </w:rPr>
          </w:rPrChange>
        </w:rPr>
        <w:t xml:space="preserve">. This </w:t>
      </w:r>
      <w:r w:rsidR="00E22FEA" w:rsidRPr="003E438E">
        <w:rPr>
          <w:rFonts w:eastAsia="Times"/>
          <w:color w:val="000000" w:themeColor="text1"/>
          <w:rPrChange w:id="1228" w:author="Ben Woolhead" w:date="2022-09-16T17:27:00Z">
            <w:rPr>
              <w:rFonts w:ascii="Times" w:eastAsia="Times" w:hAnsi="Times" w:cs="Times"/>
              <w:color w:val="000000" w:themeColor="text1"/>
              <w:sz w:val="22"/>
              <w:szCs w:val="22"/>
            </w:rPr>
          </w:rPrChange>
        </w:rPr>
        <w:t>offered an opportunity to explore its effects on pregnancy and childbirth at a time of heightened awareness.</w:t>
      </w:r>
      <w:r w:rsidR="003D42A1" w:rsidRPr="003E438E">
        <w:rPr>
          <w:rFonts w:eastAsia="Times"/>
          <w:color w:val="000000" w:themeColor="text1"/>
          <w:rPrChange w:id="1229" w:author="Ben Woolhead" w:date="2022-09-16T17:27:00Z">
            <w:rPr>
              <w:rFonts w:ascii="Times" w:eastAsia="Times" w:hAnsi="Times" w:cs="Times"/>
              <w:color w:val="000000" w:themeColor="text1"/>
              <w:sz w:val="22"/>
              <w:szCs w:val="22"/>
            </w:rPr>
          </w:rPrChange>
        </w:rPr>
        <w:t xml:space="preserve"> </w:t>
      </w:r>
      <w:r w:rsidR="003D42A1" w:rsidRPr="003E438E">
        <w:rPr>
          <w:rFonts w:eastAsia="Times"/>
          <w:color w:val="000000"/>
          <w:rPrChange w:id="1230" w:author="Ben Woolhead" w:date="2022-09-16T17:27:00Z">
            <w:rPr>
              <w:rFonts w:ascii="Times" w:eastAsia="Times" w:hAnsi="Times" w:cs="Times"/>
              <w:color w:val="000000"/>
              <w:sz w:val="22"/>
              <w:szCs w:val="22"/>
            </w:rPr>
          </w:rPrChange>
        </w:rPr>
        <w:t>We were not interested in general attitudes to the Amendment in Ireland. Instead, we were interested</w:t>
      </w:r>
      <w:r w:rsidR="00A83631" w:rsidRPr="003E438E">
        <w:rPr>
          <w:rFonts w:eastAsia="Times"/>
          <w:color w:val="000000"/>
          <w:rPrChange w:id="1231" w:author="Ben Woolhead" w:date="2022-09-16T17:27:00Z">
            <w:rPr>
              <w:rFonts w:ascii="Times" w:eastAsia="Times" w:hAnsi="Times" w:cs="Times"/>
              <w:color w:val="000000"/>
              <w:sz w:val="22"/>
              <w:szCs w:val="22"/>
            </w:rPr>
          </w:rPrChange>
        </w:rPr>
        <w:t xml:space="preserve"> in</w:t>
      </w:r>
      <w:r w:rsidR="003D42A1" w:rsidRPr="003E438E">
        <w:rPr>
          <w:rFonts w:eastAsia="Times"/>
          <w:color w:val="000000"/>
          <w:rPrChange w:id="1232" w:author="Ben Woolhead" w:date="2022-09-16T17:27:00Z">
            <w:rPr>
              <w:rFonts w:ascii="Times" w:eastAsia="Times" w:hAnsi="Times" w:cs="Times"/>
              <w:color w:val="000000"/>
              <w:sz w:val="22"/>
              <w:szCs w:val="22"/>
            </w:rPr>
          </w:rPrChange>
        </w:rPr>
        <w:t xml:space="preserve"> legal consciousness of the Amendment among women who </w:t>
      </w:r>
      <w:r w:rsidR="00E22FEA" w:rsidRPr="003E438E">
        <w:rPr>
          <w:rFonts w:eastAsia="Times"/>
          <w:color w:val="000000"/>
          <w:rPrChange w:id="1233" w:author="Ben Woolhead" w:date="2022-09-16T17:27:00Z">
            <w:rPr>
              <w:rFonts w:ascii="Times" w:eastAsia="Times" w:hAnsi="Times" w:cs="Times"/>
              <w:color w:val="000000"/>
              <w:sz w:val="22"/>
              <w:szCs w:val="22"/>
            </w:rPr>
          </w:rPrChange>
        </w:rPr>
        <w:t>not only had political awareness of it but could articulate how it connected with their own experiences. This justifies our sampling</w:t>
      </w:r>
      <w:r w:rsidR="003D42A1" w:rsidRPr="003E438E">
        <w:rPr>
          <w:rFonts w:eastAsia="Times"/>
          <w:color w:val="000000"/>
          <w:rPrChange w:id="1234" w:author="Ben Woolhead" w:date="2022-09-16T17:27:00Z">
            <w:rPr>
              <w:rFonts w:ascii="Times" w:eastAsia="Times" w:hAnsi="Times" w:cs="Times"/>
              <w:color w:val="000000"/>
              <w:sz w:val="22"/>
              <w:szCs w:val="22"/>
            </w:rPr>
          </w:rPrChange>
        </w:rPr>
        <w:t>.</w:t>
      </w:r>
      <w:del w:id="1235" w:author="Ben Woolhead" w:date="2022-09-16T17:51:00Z">
        <w:r w:rsidR="003D42A1" w:rsidRPr="003E438E" w:rsidDel="008B5FC0">
          <w:rPr>
            <w:rFonts w:eastAsia="Times"/>
            <w:color w:val="000000"/>
            <w:rPrChange w:id="1236" w:author="Ben Woolhead" w:date="2022-09-16T17:27:00Z">
              <w:rPr>
                <w:rFonts w:ascii="Times" w:eastAsia="Times" w:hAnsi="Times" w:cs="Times"/>
                <w:color w:val="000000"/>
                <w:sz w:val="22"/>
                <w:szCs w:val="22"/>
              </w:rPr>
            </w:rPrChange>
          </w:rPr>
          <w:delText xml:space="preserve"> </w:delText>
        </w:r>
        <w:r w:rsidR="005036FF" w:rsidRPr="003E438E" w:rsidDel="008B5FC0">
          <w:rPr>
            <w:rFonts w:eastAsia="Times"/>
            <w:color w:val="000000"/>
            <w:rPrChange w:id="1237" w:author="Ben Woolhead" w:date="2022-09-16T17:27:00Z">
              <w:rPr>
                <w:rFonts w:ascii="Times" w:eastAsia="Times" w:hAnsi="Times" w:cs="Times"/>
                <w:color w:val="000000"/>
                <w:sz w:val="22"/>
                <w:szCs w:val="22"/>
              </w:rPr>
            </w:rPrChange>
          </w:rPr>
          <w:delText xml:space="preserve"> </w:delText>
        </w:r>
      </w:del>
      <w:ins w:id="1238" w:author="Ben Woolhead" w:date="2022-09-16T17:51:00Z">
        <w:r w:rsidR="008B5FC0">
          <w:rPr>
            <w:rFonts w:eastAsia="Times"/>
            <w:color w:val="000000"/>
          </w:rPr>
          <w:t xml:space="preserve"> </w:t>
        </w:r>
      </w:ins>
      <w:r w:rsidR="009654D9" w:rsidRPr="003E438E">
        <w:rPr>
          <w:color w:val="000000" w:themeColor="text1"/>
          <w:rPrChange w:id="1239" w:author="Ben Woolhead" w:date="2022-09-16T17:27:00Z">
            <w:rPr>
              <w:rFonts w:ascii="Times" w:hAnsi="Times"/>
              <w:color w:val="000000" w:themeColor="text1"/>
              <w:sz w:val="22"/>
              <w:szCs w:val="22"/>
            </w:rPr>
          </w:rPrChange>
        </w:rPr>
        <w:t>Using</w:t>
      </w:r>
      <w:r w:rsidRPr="003E438E">
        <w:rPr>
          <w:color w:val="000000" w:themeColor="text1"/>
          <w:rPrChange w:id="1240" w:author="Ben Woolhead" w:date="2022-09-16T17:27:00Z">
            <w:rPr>
              <w:rFonts w:ascii="Times" w:hAnsi="Times"/>
              <w:color w:val="000000" w:themeColor="text1"/>
              <w:sz w:val="22"/>
              <w:szCs w:val="22"/>
            </w:rPr>
          </w:rPrChange>
        </w:rPr>
        <w:t xml:space="preserve"> Parents for Choice as a facilitator </w:t>
      </w:r>
      <w:r w:rsidR="00A83631" w:rsidRPr="003E438E">
        <w:rPr>
          <w:color w:val="000000" w:themeColor="text1"/>
          <w:rPrChange w:id="1241" w:author="Ben Woolhead" w:date="2022-09-16T17:27:00Z">
            <w:rPr>
              <w:rFonts w:ascii="Times" w:hAnsi="Times"/>
              <w:color w:val="000000" w:themeColor="text1"/>
              <w:sz w:val="22"/>
              <w:szCs w:val="22"/>
            </w:rPr>
          </w:rPrChange>
        </w:rPr>
        <w:t xml:space="preserve">likely </w:t>
      </w:r>
      <w:r w:rsidR="009654D9" w:rsidRPr="003E438E">
        <w:rPr>
          <w:color w:val="000000" w:themeColor="text1"/>
          <w:rPrChange w:id="1242" w:author="Ben Woolhead" w:date="2022-09-16T17:27:00Z">
            <w:rPr>
              <w:rFonts w:ascii="Times" w:hAnsi="Times"/>
              <w:color w:val="000000" w:themeColor="text1"/>
              <w:sz w:val="22"/>
              <w:szCs w:val="22"/>
            </w:rPr>
          </w:rPrChange>
        </w:rPr>
        <w:t>shaped</w:t>
      </w:r>
      <w:r w:rsidRPr="003E438E">
        <w:rPr>
          <w:color w:val="000000" w:themeColor="text1"/>
          <w:rPrChange w:id="1243" w:author="Ben Woolhead" w:date="2022-09-16T17:27:00Z">
            <w:rPr>
              <w:rFonts w:ascii="Times" w:hAnsi="Times"/>
              <w:color w:val="000000" w:themeColor="text1"/>
              <w:sz w:val="22"/>
              <w:szCs w:val="22"/>
            </w:rPr>
          </w:rPrChange>
        </w:rPr>
        <w:t xml:space="preserve"> </w:t>
      </w:r>
      <w:r w:rsidR="009F0827" w:rsidRPr="003E438E">
        <w:rPr>
          <w:color w:val="000000" w:themeColor="text1"/>
          <w:rPrChange w:id="1244" w:author="Ben Woolhead" w:date="2022-09-16T17:27:00Z">
            <w:rPr>
              <w:rFonts w:ascii="Times" w:hAnsi="Times"/>
              <w:color w:val="000000" w:themeColor="text1"/>
              <w:sz w:val="22"/>
              <w:szCs w:val="22"/>
            </w:rPr>
          </w:rPrChange>
        </w:rPr>
        <w:t>who accessed and completed the survey, and how conscious they were of the Amendment</w:t>
      </w:r>
      <w:r w:rsidRPr="003E438E">
        <w:rPr>
          <w:color w:val="000000" w:themeColor="text1"/>
          <w:rPrChange w:id="1245" w:author="Ben Woolhead" w:date="2022-09-16T17:27:00Z">
            <w:rPr>
              <w:rFonts w:ascii="Times" w:hAnsi="Times"/>
              <w:color w:val="000000" w:themeColor="text1"/>
              <w:sz w:val="22"/>
              <w:szCs w:val="22"/>
            </w:rPr>
          </w:rPrChange>
        </w:rPr>
        <w:t>.</w:t>
      </w:r>
      <w:r w:rsidR="00E22FEA" w:rsidRPr="003E438E">
        <w:rPr>
          <w:b/>
          <w:bCs/>
          <w:color w:val="000000" w:themeColor="text1"/>
          <w:rPrChange w:id="1246" w:author="Ben Woolhead" w:date="2022-09-16T17:27:00Z">
            <w:rPr>
              <w:rFonts w:ascii="Times" w:hAnsi="Times"/>
              <w:b/>
              <w:bCs/>
              <w:color w:val="000000" w:themeColor="text1"/>
              <w:sz w:val="22"/>
              <w:szCs w:val="22"/>
            </w:rPr>
          </w:rPrChange>
        </w:rPr>
        <w:t xml:space="preserve"> </w:t>
      </w:r>
      <w:r w:rsidR="00E22FEA" w:rsidRPr="003E438E">
        <w:rPr>
          <w:color w:val="000000" w:themeColor="text1"/>
          <w:rPrChange w:id="1247" w:author="Ben Woolhead" w:date="2022-09-16T17:27:00Z">
            <w:rPr>
              <w:rFonts w:ascii="Times" w:hAnsi="Times"/>
              <w:color w:val="000000" w:themeColor="text1"/>
              <w:sz w:val="22"/>
              <w:szCs w:val="22"/>
            </w:rPr>
          </w:rPrChange>
        </w:rPr>
        <w:t xml:space="preserve">Ultimately, however, </w:t>
      </w:r>
      <w:r w:rsidR="00797E3C" w:rsidRPr="003E438E">
        <w:rPr>
          <w:color w:val="000000" w:themeColor="text1"/>
          <w:rPrChange w:id="1248" w:author="Ben Woolhead" w:date="2022-09-16T17:27:00Z">
            <w:rPr>
              <w:rFonts w:ascii="Times" w:hAnsi="Times"/>
              <w:color w:val="000000" w:themeColor="text1"/>
              <w:sz w:val="22"/>
              <w:szCs w:val="22"/>
            </w:rPr>
          </w:rPrChange>
        </w:rPr>
        <w:t xml:space="preserve">the majority of respondents did not say that the Amendment </w:t>
      </w:r>
      <w:r w:rsidR="000013A9" w:rsidRPr="003E438E">
        <w:rPr>
          <w:color w:val="000000" w:themeColor="text1"/>
          <w:rPrChange w:id="1249" w:author="Ben Woolhead" w:date="2022-09-16T17:27:00Z">
            <w:rPr>
              <w:rFonts w:ascii="Times" w:hAnsi="Times"/>
              <w:color w:val="000000" w:themeColor="text1"/>
              <w:sz w:val="22"/>
              <w:szCs w:val="22"/>
            </w:rPr>
          </w:rPrChange>
        </w:rPr>
        <w:t>affected</w:t>
      </w:r>
      <w:r w:rsidR="00797E3C" w:rsidRPr="003E438E">
        <w:rPr>
          <w:color w:val="000000" w:themeColor="text1"/>
          <w:rPrChange w:id="1250" w:author="Ben Woolhead" w:date="2022-09-16T17:27:00Z">
            <w:rPr>
              <w:rFonts w:ascii="Times" w:hAnsi="Times"/>
              <w:color w:val="000000" w:themeColor="text1"/>
              <w:sz w:val="22"/>
              <w:szCs w:val="22"/>
            </w:rPr>
          </w:rPrChange>
        </w:rPr>
        <w:t xml:space="preserve"> their maternity care experiences.</w:t>
      </w:r>
      <w:r w:rsidR="00E22FEA" w:rsidRPr="003E438E">
        <w:rPr>
          <w:color w:val="000000" w:themeColor="text1"/>
          <w:rPrChange w:id="1251" w:author="Ben Woolhead" w:date="2022-09-16T17:27:00Z">
            <w:rPr>
              <w:rFonts w:ascii="Times" w:hAnsi="Times"/>
              <w:color w:val="000000" w:themeColor="text1"/>
              <w:sz w:val="22"/>
              <w:szCs w:val="22"/>
            </w:rPr>
          </w:rPrChange>
        </w:rPr>
        <w:t xml:space="preserve"> </w:t>
      </w:r>
      <w:r w:rsidR="009654D9" w:rsidRPr="003E438E">
        <w:rPr>
          <w:color w:val="000000" w:themeColor="text1"/>
          <w:rPrChange w:id="1252" w:author="Ben Woolhead" w:date="2022-09-16T17:27:00Z">
            <w:rPr>
              <w:rFonts w:ascii="Times" w:hAnsi="Times"/>
              <w:color w:val="000000" w:themeColor="text1"/>
              <w:sz w:val="22"/>
              <w:szCs w:val="22"/>
            </w:rPr>
          </w:rPrChange>
        </w:rPr>
        <w:t>We used</w:t>
      </w:r>
      <w:r w:rsidR="00AE13F1" w:rsidRPr="003E438E">
        <w:rPr>
          <w:color w:val="000000" w:themeColor="text1"/>
          <w:rPrChange w:id="1253" w:author="Ben Woolhead" w:date="2022-09-16T17:27:00Z">
            <w:rPr>
              <w:rFonts w:ascii="Times" w:hAnsi="Times"/>
              <w:color w:val="000000" w:themeColor="text1"/>
              <w:sz w:val="22"/>
              <w:szCs w:val="22"/>
            </w:rPr>
          </w:rPrChange>
        </w:rPr>
        <w:t xml:space="preserve"> closed responses asking for specific examples from respondents’ own healthcare experiences</w:t>
      </w:r>
      <w:r w:rsidR="009654D9" w:rsidRPr="003E438E">
        <w:rPr>
          <w:color w:val="000000" w:themeColor="text1"/>
          <w:rPrChange w:id="1254" w:author="Ben Woolhead" w:date="2022-09-16T17:27:00Z">
            <w:rPr>
              <w:rFonts w:ascii="Times" w:hAnsi="Times"/>
              <w:color w:val="000000" w:themeColor="text1"/>
              <w:sz w:val="22"/>
              <w:szCs w:val="22"/>
            </w:rPr>
          </w:rPrChange>
        </w:rPr>
        <w:t xml:space="preserve"> to</w:t>
      </w:r>
      <w:r w:rsidR="00063B64" w:rsidRPr="003E438E">
        <w:rPr>
          <w:color w:val="000000" w:themeColor="text1"/>
          <w:rPrChange w:id="1255" w:author="Ben Woolhead" w:date="2022-09-16T17:27:00Z">
            <w:rPr>
              <w:rFonts w:ascii="Times" w:hAnsi="Times"/>
              <w:color w:val="000000" w:themeColor="text1"/>
              <w:sz w:val="22"/>
              <w:szCs w:val="22"/>
            </w:rPr>
          </w:rPrChange>
        </w:rPr>
        <w:t xml:space="preserve"> limit</w:t>
      </w:r>
      <w:del w:id="1256" w:author="Ben Woolhead" w:date="2022-09-16T17:32:00Z">
        <w:r w:rsidR="00063B64" w:rsidRPr="003E438E" w:rsidDel="005E7F9A">
          <w:rPr>
            <w:color w:val="000000" w:themeColor="text1"/>
            <w:rPrChange w:id="1257" w:author="Ben Woolhead" w:date="2022-09-16T17:27:00Z">
              <w:rPr>
                <w:rFonts w:ascii="Times" w:hAnsi="Times"/>
                <w:color w:val="000000" w:themeColor="text1"/>
                <w:sz w:val="22"/>
                <w:szCs w:val="22"/>
              </w:rPr>
            </w:rPrChange>
          </w:rPr>
          <w:delText>ed</w:delText>
        </w:r>
      </w:del>
      <w:r w:rsidR="00063B64" w:rsidRPr="003E438E">
        <w:rPr>
          <w:color w:val="000000" w:themeColor="text1"/>
          <w:rPrChange w:id="1258" w:author="Ben Woolhead" w:date="2022-09-16T17:27:00Z">
            <w:rPr>
              <w:rFonts w:ascii="Times" w:hAnsi="Times"/>
              <w:color w:val="000000" w:themeColor="text1"/>
              <w:sz w:val="22"/>
              <w:szCs w:val="22"/>
            </w:rPr>
          </w:rPrChange>
        </w:rPr>
        <w:t xml:space="preserve"> the impact of </w:t>
      </w:r>
      <w:r w:rsidR="009654D9" w:rsidRPr="003E438E">
        <w:rPr>
          <w:color w:val="000000" w:themeColor="text1"/>
          <w:rPrChange w:id="1259" w:author="Ben Woolhead" w:date="2022-09-16T17:27:00Z">
            <w:rPr>
              <w:rFonts w:ascii="Times" w:hAnsi="Times"/>
              <w:color w:val="000000" w:themeColor="text1"/>
              <w:sz w:val="22"/>
              <w:szCs w:val="22"/>
            </w:rPr>
          </w:rPrChange>
        </w:rPr>
        <w:t xml:space="preserve">respondents’ </w:t>
      </w:r>
      <w:r w:rsidR="00063B64" w:rsidRPr="003E438E">
        <w:rPr>
          <w:color w:val="000000" w:themeColor="text1"/>
          <w:rPrChange w:id="1260" w:author="Ben Woolhead" w:date="2022-09-16T17:27:00Z">
            <w:rPr>
              <w:rFonts w:ascii="Times" w:hAnsi="Times"/>
              <w:color w:val="000000" w:themeColor="text1"/>
              <w:sz w:val="22"/>
              <w:szCs w:val="22"/>
            </w:rPr>
          </w:rPrChange>
        </w:rPr>
        <w:t>political commitments on our findings.</w:t>
      </w:r>
    </w:p>
    <w:p w14:paraId="1B481D4A" w14:textId="093A2890" w:rsidR="00927B5E" w:rsidRPr="003E438E" w:rsidDel="00291D82" w:rsidRDefault="00927B5E">
      <w:pPr>
        <w:spacing w:line="480" w:lineRule="auto"/>
        <w:rPr>
          <w:del w:id="1261" w:author="Ben Woolhead" w:date="2022-09-16T17:32:00Z"/>
          <w:color w:val="000000" w:themeColor="text1"/>
          <w:rPrChange w:id="1262" w:author="Ben Woolhead" w:date="2022-09-16T17:27:00Z">
            <w:rPr>
              <w:del w:id="1263" w:author="Ben Woolhead" w:date="2022-09-16T17:32:00Z"/>
              <w:rFonts w:ascii="Times" w:hAnsi="Times"/>
              <w:color w:val="000000" w:themeColor="text1"/>
              <w:sz w:val="22"/>
              <w:szCs w:val="22"/>
            </w:rPr>
          </w:rPrChange>
        </w:rPr>
        <w:pPrChange w:id="1264" w:author="Ben Woolhead" w:date="2022-09-16T17:28:00Z">
          <w:pPr>
            <w:spacing w:line="360" w:lineRule="auto"/>
            <w:jc w:val="both"/>
          </w:pPr>
        </w:pPrChange>
      </w:pPr>
    </w:p>
    <w:p w14:paraId="58233317" w14:textId="3BAF03EB" w:rsidR="00927B5E" w:rsidRPr="003E438E" w:rsidRDefault="00927B5E">
      <w:pPr>
        <w:spacing w:line="480" w:lineRule="auto"/>
        <w:ind w:firstLine="720"/>
        <w:rPr>
          <w:color w:val="000000" w:themeColor="text1"/>
          <w:rPrChange w:id="1265" w:author="Ben Woolhead" w:date="2022-09-16T17:27:00Z">
            <w:rPr>
              <w:rFonts w:ascii="Times" w:hAnsi="Times"/>
              <w:color w:val="000000" w:themeColor="text1"/>
              <w:sz w:val="22"/>
              <w:szCs w:val="22"/>
            </w:rPr>
          </w:rPrChange>
        </w:rPr>
        <w:pPrChange w:id="1266" w:author="Ben Woolhead" w:date="2022-09-16T17:32:00Z">
          <w:pPr>
            <w:spacing w:line="360" w:lineRule="auto"/>
            <w:jc w:val="both"/>
          </w:pPr>
        </w:pPrChange>
      </w:pPr>
      <w:r w:rsidRPr="003E438E">
        <w:rPr>
          <w:color w:val="000000" w:themeColor="text1"/>
          <w:rPrChange w:id="1267" w:author="Ben Woolhead" w:date="2022-09-16T17:27:00Z">
            <w:rPr>
              <w:rFonts w:ascii="Times" w:hAnsi="Times"/>
              <w:color w:val="000000" w:themeColor="text1"/>
              <w:sz w:val="22"/>
              <w:szCs w:val="22"/>
            </w:rPr>
          </w:rPrChange>
        </w:rPr>
        <w:lastRenderedPageBreak/>
        <w:t xml:space="preserve">Respondents were asked to provide basic demographic information related to ethnicity, sexual orientation, gender identity, and disability. While economic </w:t>
      </w:r>
      <w:ins w:id="1268" w:author="Ben Woolhead" w:date="2022-10-24T15:03:00Z">
        <w:r w:rsidR="007D4BB2">
          <w:rPr>
            <w:color w:val="000000" w:themeColor="text1"/>
          </w:rPr>
          <w:t xml:space="preserve">status </w:t>
        </w:r>
      </w:ins>
      <w:r w:rsidRPr="003E438E">
        <w:rPr>
          <w:color w:val="000000" w:themeColor="text1"/>
          <w:rPrChange w:id="1269" w:author="Ben Woolhead" w:date="2022-09-16T17:27:00Z">
            <w:rPr>
              <w:rFonts w:ascii="Times" w:hAnsi="Times"/>
              <w:color w:val="000000" w:themeColor="text1"/>
              <w:sz w:val="22"/>
              <w:szCs w:val="22"/>
            </w:rPr>
          </w:rPrChange>
        </w:rPr>
        <w:t xml:space="preserve">and educational status are known social determinants of health, we excluded this information as these could have changed following or between experiences in reproductive care. For example, a currently employed respondent educated to post-secondary level may have focused on a previous experience that occurred while </w:t>
      </w:r>
      <w:commentRangeStart w:id="1270"/>
      <w:commentRangeStart w:id="1271"/>
      <w:r w:rsidRPr="003E438E">
        <w:rPr>
          <w:color w:val="000000" w:themeColor="text1"/>
          <w:rPrChange w:id="1272" w:author="Ben Woolhead" w:date="2022-09-16T17:27:00Z">
            <w:rPr>
              <w:rFonts w:ascii="Times" w:hAnsi="Times"/>
              <w:color w:val="000000" w:themeColor="text1"/>
              <w:sz w:val="22"/>
              <w:szCs w:val="22"/>
            </w:rPr>
          </w:rPrChange>
        </w:rPr>
        <w:t>they were</w:t>
      </w:r>
      <w:commentRangeEnd w:id="1270"/>
      <w:r w:rsidR="00F143A7">
        <w:rPr>
          <w:rStyle w:val="CommentReference"/>
        </w:rPr>
        <w:commentReference w:id="1270"/>
      </w:r>
      <w:commentRangeEnd w:id="1271"/>
      <w:r w:rsidR="00FB6786">
        <w:rPr>
          <w:rStyle w:val="CommentReference"/>
        </w:rPr>
        <w:commentReference w:id="1271"/>
      </w:r>
      <w:r w:rsidRPr="003E438E">
        <w:rPr>
          <w:color w:val="000000" w:themeColor="text1"/>
          <w:rPrChange w:id="1273" w:author="Ben Woolhead" w:date="2022-09-16T17:27:00Z">
            <w:rPr>
              <w:rFonts w:ascii="Times" w:hAnsi="Times"/>
              <w:color w:val="000000" w:themeColor="text1"/>
              <w:sz w:val="22"/>
              <w:szCs w:val="22"/>
            </w:rPr>
          </w:rPrChange>
        </w:rPr>
        <w:t xml:space="preserve"> at school or unemployed. That said, change</w:t>
      </w:r>
      <w:r w:rsidR="00287C7A" w:rsidRPr="003E438E">
        <w:rPr>
          <w:color w:val="000000" w:themeColor="text1"/>
          <w:rPrChange w:id="1274" w:author="Ben Woolhead" w:date="2022-09-16T17:27:00Z">
            <w:rPr>
              <w:rFonts w:ascii="Times" w:hAnsi="Times"/>
              <w:color w:val="000000" w:themeColor="text1"/>
              <w:sz w:val="22"/>
              <w:szCs w:val="22"/>
            </w:rPr>
          </w:rPrChange>
        </w:rPr>
        <w:t>s</w:t>
      </w:r>
      <w:r w:rsidRPr="003E438E">
        <w:rPr>
          <w:color w:val="000000" w:themeColor="text1"/>
          <w:rPrChange w:id="1275" w:author="Ben Woolhead" w:date="2022-09-16T17:27:00Z">
            <w:rPr>
              <w:rFonts w:ascii="Times" w:hAnsi="Times"/>
              <w:color w:val="000000" w:themeColor="text1"/>
              <w:sz w:val="22"/>
              <w:szCs w:val="22"/>
            </w:rPr>
          </w:rPrChange>
        </w:rPr>
        <w:t xml:space="preserve"> in education may have impacted how respondents now read their experience. Their awareness of whether and how their autonomy was respected may have changed over time. </w:t>
      </w:r>
      <w:r w:rsidR="00FD6C66" w:rsidRPr="003E438E">
        <w:rPr>
          <w:color w:val="000000" w:themeColor="text1"/>
          <w:rPrChange w:id="1276" w:author="Ben Woolhead" w:date="2022-09-16T17:27:00Z">
            <w:rPr>
              <w:rFonts w:ascii="Times" w:hAnsi="Times"/>
              <w:color w:val="000000" w:themeColor="text1"/>
              <w:sz w:val="22"/>
              <w:szCs w:val="22"/>
            </w:rPr>
          </w:rPrChange>
        </w:rPr>
        <w:t>The</w:t>
      </w:r>
      <w:r w:rsidRPr="003E438E">
        <w:rPr>
          <w:color w:val="000000" w:themeColor="text1"/>
          <w:rPrChange w:id="1277" w:author="Ben Woolhead" w:date="2022-09-16T17:27:00Z">
            <w:rPr>
              <w:rFonts w:ascii="Times" w:hAnsi="Times"/>
              <w:color w:val="000000" w:themeColor="text1"/>
              <w:sz w:val="22"/>
              <w:szCs w:val="22"/>
            </w:rPr>
          </w:rPrChange>
        </w:rPr>
        <w:t xml:space="preserve"> difference between how they read experiences </w:t>
      </w:r>
      <w:r w:rsidR="00287C7A" w:rsidRPr="003E438E">
        <w:rPr>
          <w:color w:val="000000" w:themeColor="text1"/>
          <w:rPrChange w:id="1278" w:author="Ben Woolhead" w:date="2022-09-16T17:27:00Z">
            <w:rPr>
              <w:rFonts w:ascii="Times" w:hAnsi="Times"/>
              <w:color w:val="000000" w:themeColor="text1"/>
              <w:sz w:val="22"/>
              <w:szCs w:val="22"/>
            </w:rPr>
          </w:rPrChange>
        </w:rPr>
        <w:t>in 2017</w:t>
      </w:r>
      <w:r w:rsidRPr="003E438E">
        <w:rPr>
          <w:color w:val="000000" w:themeColor="text1"/>
          <w:rPrChange w:id="1279" w:author="Ben Woolhead" w:date="2022-09-16T17:27:00Z">
            <w:rPr>
              <w:rFonts w:ascii="Times" w:hAnsi="Times"/>
              <w:color w:val="000000" w:themeColor="text1"/>
              <w:sz w:val="22"/>
              <w:szCs w:val="22"/>
            </w:rPr>
          </w:rPrChange>
        </w:rPr>
        <w:t xml:space="preserve"> as compared to how </w:t>
      </w:r>
      <w:r w:rsidR="00287C7A" w:rsidRPr="003E438E">
        <w:rPr>
          <w:color w:val="000000" w:themeColor="text1"/>
          <w:rPrChange w:id="1280" w:author="Ben Woolhead" w:date="2022-09-16T17:27:00Z">
            <w:rPr>
              <w:rFonts w:ascii="Times" w:hAnsi="Times"/>
              <w:color w:val="000000" w:themeColor="text1"/>
              <w:sz w:val="22"/>
              <w:szCs w:val="22"/>
            </w:rPr>
          </w:rPrChange>
        </w:rPr>
        <w:t>they read those experiences at the time</w:t>
      </w:r>
      <w:r w:rsidRPr="003E438E">
        <w:rPr>
          <w:color w:val="000000" w:themeColor="text1"/>
          <w:rPrChange w:id="1281" w:author="Ben Woolhead" w:date="2022-09-16T17:27:00Z">
            <w:rPr>
              <w:rFonts w:ascii="Times" w:hAnsi="Times"/>
              <w:color w:val="000000" w:themeColor="text1"/>
              <w:sz w:val="22"/>
              <w:szCs w:val="22"/>
            </w:rPr>
          </w:rPrChange>
        </w:rPr>
        <w:t xml:space="preserve"> does not invalidate the study</w:t>
      </w:r>
      <w:r w:rsidR="00200052" w:rsidRPr="003E438E">
        <w:rPr>
          <w:color w:val="000000" w:themeColor="text1"/>
          <w:rPrChange w:id="1282" w:author="Ben Woolhead" w:date="2022-09-16T17:27:00Z">
            <w:rPr>
              <w:rFonts w:ascii="Times" w:hAnsi="Times"/>
              <w:color w:val="000000" w:themeColor="text1"/>
              <w:sz w:val="22"/>
              <w:szCs w:val="22"/>
            </w:rPr>
          </w:rPrChange>
        </w:rPr>
        <w:t xml:space="preserve">; however, </w:t>
      </w:r>
      <w:commentRangeStart w:id="1283"/>
      <w:commentRangeStart w:id="1284"/>
      <w:r w:rsidR="00200052" w:rsidRPr="003E438E">
        <w:rPr>
          <w:color w:val="000000" w:themeColor="text1"/>
          <w:rPrChange w:id="1285" w:author="Ben Woolhead" w:date="2022-09-16T17:27:00Z">
            <w:rPr>
              <w:rFonts w:ascii="Times" w:hAnsi="Times"/>
              <w:color w:val="000000" w:themeColor="text1"/>
              <w:sz w:val="22"/>
              <w:szCs w:val="22"/>
            </w:rPr>
          </w:rPrChange>
        </w:rPr>
        <w:t xml:space="preserve">it </w:t>
      </w:r>
      <w:r w:rsidR="009F0827" w:rsidRPr="003E438E">
        <w:rPr>
          <w:color w:val="000000" w:themeColor="text1"/>
          <w:rPrChange w:id="1286" w:author="Ben Woolhead" w:date="2022-09-16T17:27:00Z">
            <w:rPr>
              <w:rFonts w:ascii="Times" w:hAnsi="Times"/>
              <w:color w:val="000000" w:themeColor="text1"/>
              <w:sz w:val="22"/>
              <w:szCs w:val="22"/>
            </w:rPr>
          </w:rPrChange>
        </w:rPr>
        <w:t>deserves</w:t>
      </w:r>
      <w:r w:rsidRPr="003E438E">
        <w:rPr>
          <w:color w:val="000000" w:themeColor="text1"/>
          <w:rPrChange w:id="1287" w:author="Ben Woolhead" w:date="2022-09-16T17:27:00Z">
            <w:rPr>
              <w:rFonts w:ascii="Times" w:hAnsi="Times"/>
              <w:color w:val="000000" w:themeColor="text1"/>
              <w:sz w:val="22"/>
              <w:szCs w:val="22"/>
            </w:rPr>
          </w:rPrChange>
        </w:rPr>
        <w:t xml:space="preserve"> </w:t>
      </w:r>
      <w:commentRangeEnd w:id="1283"/>
      <w:r w:rsidR="00403E8F">
        <w:rPr>
          <w:rStyle w:val="CommentReference"/>
        </w:rPr>
        <w:commentReference w:id="1283"/>
      </w:r>
      <w:commentRangeEnd w:id="1284"/>
      <w:r w:rsidR="00FB6786">
        <w:rPr>
          <w:rStyle w:val="CommentReference"/>
        </w:rPr>
        <w:commentReference w:id="1284"/>
      </w:r>
      <w:r w:rsidRPr="003E438E">
        <w:rPr>
          <w:color w:val="000000" w:themeColor="text1"/>
          <w:rPrChange w:id="1288" w:author="Ben Woolhead" w:date="2022-09-16T17:27:00Z">
            <w:rPr>
              <w:rFonts w:ascii="Times" w:hAnsi="Times"/>
              <w:color w:val="000000" w:themeColor="text1"/>
              <w:sz w:val="22"/>
              <w:szCs w:val="22"/>
            </w:rPr>
          </w:rPrChange>
        </w:rPr>
        <w:t xml:space="preserve">analysis in future research. </w:t>
      </w:r>
    </w:p>
    <w:p w14:paraId="4CEA5E10" w14:textId="11B2EA87" w:rsidR="00927B5E" w:rsidRPr="003E438E" w:rsidDel="005E7F9A" w:rsidRDefault="00927B5E">
      <w:pPr>
        <w:spacing w:line="480" w:lineRule="auto"/>
        <w:rPr>
          <w:del w:id="1289" w:author="Ben Woolhead" w:date="2022-09-16T17:32:00Z"/>
          <w:color w:val="000000" w:themeColor="text1"/>
          <w:rPrChange w:id="1290" w:author="Ben Woolhead" w:date="2022-09-16T17:27:00Z">
            <w:rPr>
              <w:del w:id="1291" w:author="Ben Woolhead" w:date="2022-09-16T17:32:00Z"/>
              <w:rFonts w:ascii="Times" w:hAnsi="Times"/>
              <w:color w:val="000000" w:themeColor="text1"/>
              <w:sz w:val="22"/>
              <w:szCs w:val="22"/>
            </w:rPr>
          </w:rPrChange>
        </w:rPr>
        <w:pPrChange w:id="1292" w:author="Ben Woolhead" w:date="2022-09-16T17:28:00Z">
          <w:pPr>
            <w:spacing w:line="360" w:lineRule="auto"/>
            <w:jc w:val="both"/>
          </w:pPr>
        </w:pPrChange>
      </w:pPr>
    </w:p>
    <w:p w14:paraId="46A8E342" w14:textId="72B9E4A9" w:rsidR="00927B5E" w:rsidRPr="003E438E" w:rsidRDefault="00927B5E">
      <w:pPr>
        <w:spacing w:line="480" w:lineRule="auto"/>
        <w:ind w:firstLine="720"/>
        <w:rPr>
          <w:color w:val="000000" w:themeColor="text1"/>
          <w:rPrChange w:id="1293" w:author="Ben Woolhead" w:date="2022-09-16T17:27:00Z">
            <w:rPr>
              <w:rFonts w:ascii="Times" w:hAnsi="Times"/>
              <w:color w:val="000000" w:themeColor="text1"/>
              <w:sz w:val="22"/>
              <w:szCs w:val="22"/>
            </w:rPr>
          </w:rPrChange>
        </w:rPr>
        <w:pPrChange w:id="1294" w:author="Ben Woolhead" w:date="2022-09-16T17:32:00Z">
          <w:pPr>
            <w:spacing w:line="360" w:lineRule="auto"/>
            <w:jc w:val="both"/>
          </w:pPr>
        </w:pPrChange>
      </w:pPr>
      <w:r w:rsidRPr="003E438E">
        <w:rPr>
          <w:rFonts w:eastAsia="Times"/>
          <w:color w:val="000000"/>
          <w:rPrChange w:id="1295" w:author="Ben Woolhead" w:date="2022-09-16T17:27:00Z">
            <w:rPr>
              <w:rFonts w:ascii="Times" w:eastAsia="Times" w:hAnsi="Times" w:cs="Times"/>
              <w:color w:val="000000"/>
              <w:sz w:val="22"/>
              <w:szCs w:val="22"/>
            </w:rPr>
          </w:rPrChange>
        </w:rPr>
        <w:t>Our sample was relatively homogen</w:t>
      </w:r>
      <w:ins w:id="1296" w:author="Ben Woolhead" w:date="2022-10-24T15:08:00Z">
        <w:r w:rsidR="001252A3">
          <w:rPr>
            <w:rFonts w:eastAsia="Times"/>
            <w:color w:val="000000"/>
          </w:rPr>
          <w:t>e</w:t>
        </w:r>
      </w:ins>
      <w:r w:rsidRPr="003E438E">
        <w:rPr>
          <w:rFonts w:eastAsia="Times"/>
          <w:color w:val="000000"/>
          <w:rPrChange w:id="1297" w:author="Ben Woolhead" w:date="2022-09-16T17:27:00Z">
            <w:rPr>
              <w:rFonts w:ascii="Times" w:eastAsia="Times" w:hAnsi="Times" w:cs="Times"/>
              <w:color w:val="000000"/>
              <w:sz w:val="22"/>
              <w:szCs w:val="22"/>
            </w:rPr>
          </w:rPrChange>
        </w:rPr>
        <w:t xml:space="preserve">ous. </w:t>
      </w:r>
      <w:ins w:id="1298" w:author="Ben Woolhead" w:date="2022-10-24T15:04:00Z">
        <w:r w:rsidR="002353F6">
          <w:rPr>
            <w:rFonts w:eastAsia="Times"/>
            <w:color w:val="000000"/>
          </w:rPr>
          <w:t xml:space="preserve">Of the respondents, </w:t>
        </w:r>
      </w:ins>
      <w:r w:rsidRPr="003E438E">
        <w:rPr>
          <w:rFonts w:eastAsia="Times"/>
          <w:color w:val="000000"/>
          <w:rPrChange w:id="1299" w:author="Ben Woolhead" w:date="2022-09-16T17:27:00Z">
            <w:rPr>
              <w:rFonts w:ascii="Times" w:eastAsia="Times" w:hAnsi="Times" w:cs="Times"/>
              <w:color w:val="000000"/>
              <w:sz w:val="22"/>
              <w:szCs w:val="22"/>
            </w:rPr>
          </w:rPrChange>
        </w:rPr>
        <w:t>97.9</w:t>
      </w:r>
      <w:ins w:id="1300" w:author="Ben Woolhead" w:date="2022-10-24T15:04:00Z">
        <w:r w:rsidR="002353F6">
          <w:rPr>
            <w:rFonts w:eastAsia="Times"/>
            <w:color w:val="000000"/>
          </w:rPr>
          <w:t xml:space="preserve"> per cent</w:t>
        </w:r>
      </w:ins>
      <w:del w:id="1301" w:author="Ben Woolhead" w:date="2022-10-24T15:04:00Z">
        <w:r w:rsidRPr="003E438E" w:rsidDel="002353F6">
          <w:rPr>
            <w:rFonts w:eastAsia="Times"/>
            <w:color w:val="000000"/>
            <w:rPrChange w:id="1302" w:author="Ben Woolhead" w:date="2022-09-16T17:27:00Z">
              <w:rPr>
                <w:rFonts w:ascii="Times" w:eastAsia="Times" w:hAnsi="Times" w:cs="Times"/>
                <w:color w:val="000000"/>
                <w:sz w:val="22"/>
                <w:szCs w:val="22"/>
              </w:rPr>
            </w:rPrChange>
          </w:rPr>
          <w:delText>% of respondents</w:delText>
        </w:r>
      </w:del>
      <w:r w:rsidRPr="003E438E">
        <w:rPr>
          <w:rFonts w:eastAsia="Times"/>
          <w:color w:val="000000"/>
          <w:rPrChange w:id="1303" w:author="Ben Woolhead" w:date="2022-09-16T17:27:00Z">
            <w:rPr>
              <w:rFonts w:ascii="Times" w:eastAsia="Times" w:hAnsi="Times" w:cs="Times"/>
              <w:color w:val="000000"/>
              <w:sz w:val="22"/>
              <w:szCs w:val="22"/>
            </w:rPr>
          </w:rPrChange>
        </w:rPr>
        <w:t xml:space="preserve"> were </w:t>
      </w:r>
      <w:commentRangeStart w:id="1304"/>
      <w:commentRangeStart w:id="1305"/>
      <w:r w:rsidRPr="003E438E">
        <w:rPr>
          <w:rFonts w:eastAsia="Times"/>
          <w:color w:val="000000"/>
          <w:rPrChange w:id="1306" w:author="Ben Woolhead" w:date="2022-09-16T17:27:00Z">
            <w:rPr>
              <w:rFonts w:ascii="Times" w:eastAsia="Times" w:hAnsi="Times" w:cs="Times"/>
              <w:color w:val="000000"/>
              <w:sz w:val="22"/>
              <w:szCs w:val="22"/>
            </w:rPr>
          </w:rPrChange>
        </w:rPr>
        <w:t>White</w:t>
      </w:r>
      <w:commentRangeEnd w:id="1304"/>
      <w:r w:rsidR="002353F6">
        <w:rPr>
          <w:rStyle w:val="CommentReference"/>
        </w:rPr>
        <w:commentReference w:id="1304"/>
      </w:r>
      <w:commentRangeEnd w:id="1305"/>
      <w:r w:rsidR="00FB6786">
        <w:rPr>
          <w:rStyle w:val="CommentReference"/>
        </w:rPr>
        <w:commentReference w:id="1305"/>
      </w:r>
      <w:r w:rsidRPr="003E438E">
        <w:rPr>
          <w:rFonts w:eastAsia="Times"/>
          <w:color w:val="000000"/>
          <w:rPrChange w:id="1307" w:author="Ben Woolhead" w:date="2022-09-16T17:27:00Z">
            <w:rPr>
              <w:rFonts w:ascii="Times" w:eastAsia="Times" w:hAnsi="Times" w:cs="Times"/>
              <w:color w:val="000000"/>
              <w:sz w:val="22"/>
              <w:szCs w:val="22"/>
            </w:rPr>
          </w:rPrChange>
        </w:rPr>
        <w:t xml:space="preserve"> women. Ethnic minorities are over-represented in Ireland’s maternal death statistics,</w:t>
      </w:r>
      <w:r w:rsidRPr="003E438E">
        <w:rPr>
          <w:rStyle w:val="FootnoteReference"/>
          <w:rPrChange w:id="1308" w:author="Ben Woolhead" w:date="2022-09-16T17:27:00Z">
            <w:rPr>
              <w:rStyle w:val="FootnoteReference"/>
              <w:rFonts w:ascii="Times" w:hAnsi="Times"/>
            </w:rPr>
          </w:rPrChange>
        </w:rPr>
        <w:footnoteReference w:id="16"/>
      </w:r>
      <w:r w:rsidRPr="003E438E">
        <w:rPr>
          <w:rFonts w:eastAsia="Times"/>
          <w:color w:val="000000"/>
          <w:rPrChange w:id="1464" w:author="Ben Woolhead" w:date="2022-09-16T17:27:00Z">
            <w:rPr>
              <w:rFonts w:ascii="Times" w:eastAsia="Times" w:hAnsi="Times" w:cs="Times"/>
              <w:color w:val="000000"/>
              <w:sz w:val="22"/>
              <w:szCs w:val="22"/>
            </w:rPr>
          </w:rPrChange>
        </w:rPr>
        <w:t xml:space="preserve"> and so </w:t>
      </w:r>
      <w:commentRangeStart w:id="1465"/>
      <w:commentRangeStart w:id="1466"/>
      <w:r w:rsidRPr="003E438E">
        <w:rPr>
          <w:rFonts w:eastAsia="Times"/>
          <w:color w:val="000000"/>
          <w:rPrChange w:id="1467" w:author="Ben Woolhead" w:date="2022-09-16T17:27:00Z">
            <w:rPr>
              <w:rFonts w:ascii="Times" w:eastAsia="Times" w:hAnsi="Times" w:cs="Times"/>
              <w:color w:val="000000"/>
              <w:sz w:val="22"/>
              <w:szCs w:val="22"/>
            </w:rPr>
          </w:rPrChange>
        </w:rPr>
        <w:t>this perspective is a significant absence in the survey data</w:t>
      </w:r>
      <w:commentRangeEnd w:id="1465"/>
      <w:r w:rsidR="001252A3">
        <w:rPr>
          <w:rStyle w:val="CommentReference"/>
        </w:rPr>
        <w:commentReference w:id="1465"/>
      </w:r>
      <w:commentRangeEnd w:id="1466"/>
      <w:r w:rsidR="00FB6786">
        <w:rPr>
          <w:rStyle w:val="CommentReference"/>
        </w:rPr>
        <w:commentReference w:id="1466"/>
      </w:r>
      <w:r w:rsidRPr="003E438E">
        <w:rPr>
          <w:rFonts w:eastAsia="Times"/>
          <w:color w:val="000000"/>
          <w:rPrChange w:id="1468" w:author="Ben Woolhead" w:date="2022-09-16T17:27:00Z">
            <w:rPr>
              <w:rFonts w:ascii="Times" w:eastAsia="Times" w:hAnsi="Times" w:cs="Times"/>
              <w:color w:val="000000"/>
              <w:sz w:val="22"/>
              <w:szCs w:val="22"/>
            </w:rPr>
          </w:rPrChange>
        </w:rPr>
        <w:t xml:space="preserve">. </w:t>
      </w:r>
      <w:r w:rsidR="0015522D" w:rsidRPr="003E438E">
        <w:rPr>
          <w:rFonts w:eastAsia="Times"/>
          <w:color w:val="000000"/>
          <w:rPrChange w:id="1469" w:author="Ben Woolhead" w:date="2022-09-16T17:27:00Z">
            <w:rPr>
              <w:rFonts w:ascii="Times" w:eastAsia="Times" w:hAnsi="Times" w:cs="Times"/>
              <w:color w:val="000000"/>
              <w:sz w:val="22"/>
              <w:szCs w:val="22"/>
            </w:rPr>
          </w:rPrChange>
        </w:rPr>
        <w:t>The survey was only available in English and we did not offer assistance with completion. Future studies should specifically target ethnic minority communities.</w:t>
      </w:r>
    </w:p>
    <w:p w14:paraId="5862C4C5" w14:textId="5979E664" w:rsidR="007B6C6F" w:rsidRPr="003E438E" w:rsidDel="005E7F9A" w:rsidRDefault="007B6C6F">
      <w:pPr>
        <w:spacing w:line="480" w:lineRule="auto"/>
        <w:rPr>
          <w:del w:id="1470" w:author="Ben Woolhead" w:date="2022-09-16T17:32:00Z"/>
          <w:rFonts w:eastAsia="Times"/>
          <w:color w:val="000000"/>
          <w:rPrChange w:id="1471" w:author="Ben Woolhead" w:date="2022-09-16T17:27:00Z">
            <w:rPr>
              <w:del w:id="1472" w:author="Ben Woolhead" w:date="2022-09-16T17:32:00Z"/>
              <w:rFonts w:ascii="Times" w:eastAsia="Times" w:hAnsi="Times" w:cs="Times"/>
              <w:color w:val="000000"/>
              <w:sz w:val="22"/>
              <w:szCs w:val="22"/>
            </w:rPr>
          </w:rPrChange>
        </w:rPr>
        <w:pPrChange w:id="1473" w:author="Ben Woolhead" w:date="2022-09-16T17:28:00Z">
          <w:pPr>
            <w:spacing w:line="360" w:lineRule="auto"/>
            <w:jc w:val="both"/>
          </w:pPr>
        </w:pPrChange>
      </w:pPr>
    </w:p>
    <w:p w14:paraId="08ECCCB3" w14:textId="4311F209" w:rsidR="00B22446" w:rsidRPr="003E438E" w:rsidRDefault="00075C92">
      <w:pPr>
        <w:pBdr>
          <w:top w:val="nil"/>
          <w:left w:val="nil"/>
          <w:bottom w:val="nil"/>
          <w:right w:val="nil"/>
          <w:between w:val="nil"/>
        </w:pBdr>
        <w:spacing w:line="480" w:lineRule="auto"/>
        <w:ind w:firstLine="720"/>
        <w:rPr>
          <w:rFonts w:eastAsia="Times"/>
          <w:color w:val="000000"/>
          <w:rPrChange w:id="1474" w:author="Ben Woolhead" w:date="2022-09-16T17:27:00Z">
            <w:rPr>
              <w:rFonts w:ascii="Times" w:eastAsia="Times" w:hAnsi="Times" w:cs="Times"/>
              <w:color w:val="000000"/>
              <w:sz w:val="22"/>
              <w:szCs w:val="22"/>
            </w:rPr>
          </w:rPrChange>
        </w:rPr>
        <w:pPrChange w:id="1475" w:author="Ben Woolhead" w:date="2022-09-16T17:32:00Z">
          <w:pPr>
            <w:pBdr>
              <w:top w:val="nil"/>
              <w:left w:val="nil"/>
              <w:bottom w:val="nil"/>
              <w:right w:val="nil"/>
              <w:between w:val="nil"/>
            </w:pBdr>
            <w:spacing w:line="360" w:lineRule="auto"/>
            <w:jc w:val="both"/>
          </w:pPr>
        </w:pPrChange>
      </w:pPr>
      <w:r w:rsidRPr="003E438E">
        <w:rPr>
          <w:rFonts w:eastAsia="Times"/>
          <w:color w:val="000000"/>
          <w:rPrChange w:id="1476" w:author="Ben Woolhead" w:date="2022-09-16T17:27:00Z">
            <w:rPr>
              <w:rFonts w:ascii="Times" w:eastAsia="Times" w:hAnsi="Times" w:cs="Times"/>
              <w:color w:val="000000"/>
              <w:sz w:val="22"/>
              <w:szCs w:val="22"/>
            </w:rPr>
          </w:rPrChange>
        </w:rPr>
        <w:t xml:space="preserve">Documentary </w:t>
      </w:r>
      <w:r w:rsidRPr="003E438E">
        <w:rPr>
          <w:rFonts w:eastAsia="Times"/>
          <w:rPrChange w:id="1477" w:author="Ben Woolhead" w:date="2022-09-16T17:27:00Z">
            <w:rPr>
              <w:rFonts w:ascii="Times" w:eastAsia="Times" w:hAnsi="Times"/>
              <w:sz w:val="22"/>
              <w:szCs w:val="22"/>
            </w:rPr>
          </w:rPrChange>
        </w:rPr>
        <w:t>evidence relating to the Amendment</w:t>
      </w:r>
      <w:r w:rsidR="00B8465F" w:rsidRPr="003E438E">
        <w:rPr>
          <w:rFonts w:eastAsia="Times"/>
          <w:rPrChange w:id="1478" w:author="Ben Woolhead" w:date="2022-09-16T17:27:00Z">
            <w:rPr>
              <w:rFonts w:ascii="Times" w:eastAsia="Times" w:hAnsi="Times"/>
              <w:sz w:val="22"/>
              <w:szCs w:val="22"/>
            </w:rPr>
          </w:rPrChange>
        </w:rPr>
        <w:t>,</w:t>
      </w:r>
      <w:r w:rsidRPr="003E438E">
        <w:rPr>
          <w:rFonts w:eastAsia="Times"/>
          <w:rPrChange w:id="1479" w:author="Ben Woolhead" w:date="2022-09-16T17:27:00Z">
            <w:rPr>
              <w:rFonts w:ascii="Times" w:eastAsia="Times" w:hAnsi="Times"/>
              <w:sz w:val="22"/>
              <w:szCs w:val="22"/>
            </w:rPr>
          </w:rPrChange>
        </w:rPr>
        <w:t xml:space="preserve"> pregnancy</w:t>
      </w:r>
      <w:ins w:id="1480" w:author="Ben Woolhead" w:date="2022-10-24T15:08:00Z">
        <w:r w:rsidR="00E21D88">
          <w:rPr>
            <w:rFonts w:eastAsia="Times"/>
          </w:rPr>
          <w:t>,</w:t>
        </w:r>
      </w:ins>
      <w:r w:rsidRPr="003E438E">
        <w:rPr>
          <w:rFonts w:eastAsia="Times"/>
          <w:rPrChange w:id="1481" w:author="Ben Woolhead" w:date="2022-09-16T17:27:00Z">
            <w:rPr>
              <w:rFonts w:ascii="Times" w:eastAsia="Times" w:hAnsi="Times"/>
              <w:sz w:val="22"/>
              <w:szCs w:val="22"/>
            </w:rPr>
          </w:rPrChange>
        </w:rPr>
        <w:t xml:space="preserve"> and childbirth </w:t>
      </w:r>
      <w:ins w:id="1482" w:author="Ben Woolhead" w:date="2022-10-24T15:08:00Z">
        <w:r w:rsidR="00E21D88">
          <w:rPr>
            <w:rFonts w:eastAsia="Times"/>
          </w:rPr>
          <w:t>–</w:t>
        </w:r>
      </w:ins>
      <w:del w:id="1483" w:author="Ben Woolhead" w:date="2022-10-24T15:08:00Z">
        <w:r w:rsidRPr="003E438E" w:rsidDel="00E21D88">
          <w:rPr>
            <w:rFonts w:eastAsia="Times"/>
            <w:rPrChange w:id="1484" w:author="Ben Woolhead" w:date="2022-09-16T17:27:00Z">
              <w:rPr>
                <w:rFonts w:ascii="Times" w:eastAsia="Times" w:hAnsi="Times"/>
                <w:sz w:val="22"/>
                <w:szCs w:val="22"/>
              </w:rPr>
            </w:rPrChange>
          </w:rPr>
          <w:delText>-</w:delText>
        </w:r>
      </w:del>
      <w:r w:rsidRPr="003E438E">
        <w:rPr>
          <w:rFonts w:eastAsia="Times"/>
          <w:rPrChange w:id="1485" w:author="Ben Woolhead" w:date="2022-09-16T17:27:00Z">
            <w:rPr>
              <w:rFonts w:ascii="Times" w:eastAsia="Times" w:hAnsi="Times"/>
              <w:sz w:val="22"/>
              <w:szCs w:val="22"/>
            </w:rPr>
          </w:rPrChange>
        </w:rPr>
        <w:t xml:space="preserve"> such as</w:t>
      </w:r>
      <w:r w:rsidR="00766F1F" w:rsidRPr="003E438E">
        <w:rPr>
          <w:rFonts w:eastAsia="Times"/>
          <w:rPrChange w:id="1486" w:author="Ben Woolhead" w:date="2022-09-16T17:27:00Z">
            <w:rPr>
              <w:rFonts w:ascii="Times" w:eastAsia="Times" w:hAnsi="Times"/>
              <w:sz w:val="22"/>
              <w:szCs w:val="22"/>
            </w:rPr>
          </w:rPrChange>
        </w:rPr>
        <w:t xml:space="preserve"> </w:t>
      </w:r>
      <w:r w:rsidRPr="003E438E">
        <w:rPr>
          <w:rFonts w:eastAsia="Times"/>
          <w:rPrChange w:id="1487" w:author="Ben Woolhead" w:date="2022-09-16T17:27:00Z">
            <w:rPr>
              <w:rFonts w:ascii="Times" w:eastAsia="Times" w:hAnsi="Times"/>
              <w:sz w:val="22"/>
              <w:szCs w:val="22"/>
            </w:rPr>
          </w:rPrChange>
        </w:rPr>
        <w:t>legislation, policies, clinical guidelines, and appellate judgments – is limited.</w:t>
      </w:r>
      <w:r w:rsidR="00766F1F" w:rsidRPr="003E438E">
        <w:rPr>
          <w:rFonts w:eastAsia="Times"/>
          <w:color w:val="000000"/>
          <w:rPrChange w:id="1488" w:author="Ben Woolhead" w:date="2022-09-16T17:27:00Z">
            <w:rPr>
              <w:rFonts w:ascii="Times" w:eastAsia="Times" w:hAnsi="Times" w:cs="Times"/>
              <w:color w:val="000000"/>
              <w:sz w:val="22"/>
              <w:szCs w:val="22"/>
            </w:rPr>
          </w:rPrChange>
        </w:rPr>
        <w:t xml:space="preserve"> </w:t>
      </w:r>
      <w:r w:rsidR="00ED7EEB" w:rsidRPr="003E438E">
        <w:rPr>
          <w:rFonts w:eastAsia="Times"/>
          <w:color w:val="000000"/>
          <w:rPrChange w:id="1489" w:author="Ben Woolhead" w:date="2022-09-16T17:27:00Z">
            <w:rPr>
              <w:rFonts w:ascii="Times" w:eastAsia="Times" w:hAnsi="Times" w:cs="Times"/>
              <w:color w:val="000000"/>
              <w:sz w:val="22"/>
              <w:szCs w:val="22"/>
            </w:rPr>
          </w:rPrChange>
        </w:rPr>
        <w:t>Day and Lury discuss combining closed numeric data, documentary data</w:t>
      </w:r>
      <w:ins w:id="1490" w:author="Ben Woolhead" w:date="2022-10-24T15:09:00Z">
        <w:r w:rsidR="00E21D88">
          <w:rPr>
            <w:rFonts w:eastAsia="Times"/>
            <w:color w:val="000000"/>
          </w:rPr>
          <w:t>,</w:t>
        </w:r>
      </w:ins>
      <w:r w:rsidR="00ED7EEB" w:rsidRPr="003E438E">
        <w:rPr>
          <w:rFonts w:eastAsia="Times"/>
          <w:color w:val="000000"/>
          <w:rPrChange w:id="1491" w:author="Ben Woolhead" w:date="2022-09-16T17:27:00Z">
            <w:rPr>
              <w:rFonts w:ascii="Times" w:eastAsia="Times" w:hAnsi="Times" w:cs="Times"/>
              <w:color w:val="000000"/>
              <w:sz w:val="22"/>
              <w:szCs w:val="22"/>
            </w:rPr>
          </w:rPrChange>
        </w:rPr>
        <w:t xml:space="preserve"> and personal</w:t>
      </w:r>
      <w:del w:id="1492" w:author="Ben Woolhead" w:date="2022-09-16T17:52:00Z">
        <w:r w:rsidR="00ED7EEB" w:rsidRPr="003E438E" w:rsidDel="008B5FC0">
          <w:rPr>
            <w:rFonts w:eastAsia="Times"/>
            <w:color w:val="000000"/>
            <w:rPrChange w:id="1493" w:author="Ben Woolhead" w:date="2022-09-16T17:27:00Z">
              <w:rPr>
                <w:rFonts w:ascii="Times" w:eastAsia="Times" w:hAnsi="Times" w:cs="Times"/>
                <w:color w:val="000000"/>
                <w:sz w:val="22"/>
                <w:szCs w:val="22"/>
              </w:rPr>
            </w:rPrChange>
          </w:rPr>
          <w:delText>ise</w:delText>
        </w:r>
      </w:del>
      <w:ins w:id="1494" w:author="Ben Woolhead" w:date="2022-09-16T17:52:00Z">
        <w:r w:rsidR="008B5FC0">
          <w:rPr>
            <w:rFonts w:eastAsia="Times"/>
            <w:color w:val="000000"/>
          </w:rPr>
          <w:t>ize</w:t>
        </w:r>
      </w:ins>
      <w:r w:rsidR="00ED7EEB" w:rsidRPr="003E438E">
        <w:rPr>
          <w:rFonts w:eastAsia="Times"/>
          <w:color w:val="000000"/>
          <w:rPrChange w:id="1495" w:author="Ben Woolhead" w:date="2022-09-16T17:27:00Z">
            <w:rPr>
              <w:rFonts w:ascii="Times" w:eastAsia="Times" w:hAnsi="Times" w:cs="Times"/>
              <w:color w:val="000000"/>
              <w:sz w:val="22"/>
              <w:szCs w:val="22"/>
            </w:rPr>
          </w:rPrChange>
        </w:rPr>
        <w:t xml:space="preserve">d </w:t>
      </w:r>
      <w:r w:rsidR="00ED7EEB" w:rsidRPr="003E438E">
        <w:rPr>
          <w:rFonts w:eastAsia="Times"/>
          <w:color w:val="000000"/>
          <w:rPrChange w:id="1496" w:author="Ben Woolhead" w:date="2022-09-16T17:27:00Z">
            <w:rPr>
              <w:rFonts w:ascii="Times" w:eastAsia="Times" w:hAnsi="Times" w:cs="Times"/>
              <w:color w:val="000000"/>
              <w:sz w:val="22"/>
              <w:szCs w:val="22"/>
            </w:rPr>
          </w:rPrChange>
        </w:rPr>
        <w:lastRenderedPageBreak/>
        <w:t>accounts to gain comprehensive insights into a social problem.</w:t>
      </w:r>
      <w:ins w:id="1497" w:author="Ben Woolhead" w:date="2022-10-24T15:09:00Z">
        <w:r w:rsidR="00E21D88">
          <w:rPr>
            <w:rStyle w:val="FootnoteReference"/>
            <w:rFonts w:eastAsia="Times"/>
            <w:color w:val="000000"/>
          </w:rPr>
          <w:footnoteReference w:id="17"/>
        </w:r>
      </w:ins>
      <w:r w:rsidR="00ED7EEB" w:rsidRPr="003E438E">
        <w:rPr>
          <w:rFonts w:eastAsia="Times"/>
          <w:color w:val="000000"/>
          <w:rPrChange w:id="1509" w:author="Ben Woolhead" w:date="2022-09-16T17:27:00Z">
            <w:rPr>
              <w:rFonts w:ascii="Times" w:eastAsia="Times" w:hAnsi="Times" w:cs="Times"/>
              <w:color w:val="000000"/>
              <w:sz w:val="22"/>
              <w:szCs w:val="22"/>
            </w:rPr>
          </w:rPrChange>
        </w:rPr>
        <w:t xml:space="preserve"> This enables both a ‘view from above’ and ‘being alongside’ experience.</w:t>
      </w:r>
      <w:del w:id="1510" w:author="Ben Woolhead" w:date="2022-10-24T15:08:00Z">
        <w:r w:rsidR="00ED7EEB" w:rsidRPr="003E438E" w:rsidDel="00E21D88">
          <w:rPr>
            <w:rFonts w:eastAsia="Times"/>
            <w:color w:val="000000"/>
            <w:vertAlign w:val="superscript"/>
            <w:rPrChange w:id="1511" w:author="Ben Woolhead" w:date="2022-09-16T17:27:00Z">
              <w:rPr>
                <w:rFonts w:ascii="Times" w:eastAsia="Times" w:hAnsi="Times" w:cs="Times"/>
                <w:color w:val="000000"/>
                <w:sz w:val="22"/>
                <w:szCs w:val="22"/>
                <w:vertAlign w:val="superscript"/>
              </w:rPr>
            </w:rPrChange>
          </w:rPr>
          <w:delText xml:space="preserve"> </w:delText>
        </w:r>
      </w:del>
      <w:r w:rsidR="00ED7EEB" w:rsidRPr="003E438E">
        <w:rPr>
          <w:rStyle w:val="FootnoteReference"/>
          <w:rPrChange w:id="1512" w:author="Ben Woolhead" w:date="2022-09-16T17:27:00Z">
            <w:rPr>
              <w:rStyle w:val="FootnoteReference"/>
              <w:rFonts w:ascii="Times" w:hAnsi="Times"/>
            </w:rPr>
          </w:rPrChange>
        </w:rPr>
        <w:footnoteReference w:id="18"/>
      </w:r>
      <w:del w:id="1543" w:author="Ben Woolhead" w:date="2022-09-16T17:51:00Z">
        <w:r w:rsidR="00ED7EEB" w:rsidRPr="003E438E" w:rsidDel="008B5FC0">
          <w:rPr>
            <w:rFonts w:eastAsia="Times"/>
            <w:color w:val="000000"/>
            <w:vertAlign w:val="superscript"/>
            <w:rPrChange w:id="1544" w:author="Ben Woolhead" w:date="2022-09-16T17:27:00Z">
              <w:rPr>
                <w:rFonts w:ascii="Times" w:eastAsia="Times" w:hAnsi="Times" w:cs="Times"/>
                <w:color w:val="000000"/>
                <w:sz w:val="22"/>
                <w:szCs w:val="22"/>
                <w:vertAlign w:val="superscript"/>
              </w:rPr>
            </w:rPrChange>
          </w:rPr>
          <w:delText xml:space="preserve">  </w:delText>
        </w:r>
      </w:del>
      <w:ins w:id="1545" w:author="Ben Woolhead" w:date="2022-09-16T17:51:00Z">
        <w:r w:rsidR="008B5FC0">
          <w:rPr>
            <w:rFonts w:eastAsia="Times"/>
            <w:color w:val="000000"/>
            <w:vertAlign w:val="superscript"/>
          </w:rPr>
          <w:t xml:space="preserve"> </w:t>
        </w:r>
      </w:ins>
      <w:r w:rsidR="00ED7EEB" w:rsidRPr="003E438E">
        <w:rPr>
          <w:rFonts w:eastAsia="Times"/>
          <w:color w:val="000000"/>
          <w:rPrChange w:id="1546" w:author="Ben Woolhead" w:date="2022-09-16T17:27:00Z">
            <w:rPr>
              <w:rFonts w:ascii="Times" w:eastAsia="Times" w:hAnsi="Times" w:cs="Times"/>
              <w:color w:val="000000"/>
              <w:sz w:val="22"/>
              <w:szCs w:val="22"/>
            </w:rPr>
          </w:rPrChange>
        </w:rPr>
        <w:t>The Irish state records maternal deaths</w:t>
      </w:r>
      <w:r w:rsidR="00ED7EEB" w:rsidRPr="003E438E">
        <w:rPr>
          <w:rStyle w:val="FootnoteReference"/>
          <w:rPrChange w:id="1547" w:author="Ben Woolhead" w:date="2022-09-16T17:27:00Z">
            <w:rPr>
              <w:rStyle w:val="FootnoteReference"/>
              <w:rFonts w:ascii="Times" w:hAnsi="Times"/>
            </w:rPr>
          </w:rPrChange>
        </w:rPr>
        <w:footnoteReference w:id="19"/>
      </w:r>
      <w:r w:rsidR="00ED7EEB" w:rsidRPr="003E438E">
        <w:rPr>
          <w:rFonts w:eastAsia="Times"/>
          <w:color w:val="000000"/>
          <w:rPrChange w:id="1552" w:author="Ben Woolhead" w:date="2022-09-16T17:27:00Z">
            <w:rPr>
              <w:rFonts w:ascii="Times" w:eastAsia="Times" w:hAnsi="Times" w:cs="Times"/>
              <w:color w:val="000000"/>
              <w:sz w:val="22"/>
              <w:szCs w:val="22"/>
            </w:rPr>
          </w:rPrChange>
        </w:rPr>
        <w:t xml:space="preserve"> and some kinds of severe morbidity.</w:t>
      </w:r>
      <w:r w:rsidR="00ED7EEB" w:rsidRPr="003E438E">
        <w:rPr>
          <w:rStyle w:val="FootnoteReference"/>
          <w:rPrChange w:id="1553" w:author="Ben Woolhead" w:date="2022-09-16T17:27:00Z">
            <w:rPr>
              <w:rStyle w:val="FootnoteReference"/>
              <w:rFonts w:ascii="Times" w:hAnsi="Times"/>
            </w:rPr>
          </w:rPrChange>
        </w:rPr>
        <w:footnoteReference w:id="20"/>
      </w:r>
      <w:r w:rsidR="00ED7EEB" w:rsidRPr="003E438E">
        <w:rPr>
          <w:rFonts w:eastAsia="Times"/>
          <w:color w:val="000000"/>
          <w:rPrChange w:id="1592" w:author="Ben Woolhead" w:date="2022-09-16T17:27:00Z">
            <w:rPr>
              <w:rFonts w:ascii="Times" w:eastAsia="Times" w:hAnsi="Times" w:cs="Times"/>
              <w:color w:val="000000"/>
              <w:sz w:val="22"/>
              <w:szCs w:val="22"/>
            </w:rPr>
          </w:rPrChange>
        </w:rPr>
        <w:t xml:space="preserve"> </w:t>
      </w:r>
      <w:r w:rsidR="00ED7EEB" w:rsidRPr="003E438E">
        <w:rPr>
          <w:rFonts w:eastAsia="Times"/>
          <w:color w:val="000000" w:themeColor="text1"/>
          <w:rPrChange w:id="1593" w:author="Ben Woolhead" w:date="2022-09-16T17:27:00Z">
            <w:rPr>
              <w:rFonts w:ascii="Times" w:eastAsia="Times" w:hAnsi="Times" w:cs="Times"/>
              <w:color w:val="000000" w:themeColor="text1"/>
              <w:sz w:val="22"/>
              <w:szCs w:val="22"/>
            </w:rPr>
          </w:rPrChange>
        </w:rPr>
        <w:t>Documenting</w:t>
      </w:r>
      <w:r w:rsidR="6F0430DC" w:rsidRPr="003E438E">
        <w:rPr>
          <w:rFonts w:eastAsia="Times"/>
          <w:color w:val="000000" w:themeColor="text1"/>
          <w:rPrChange w:id="1594" w:author="Ben Woolhead" w:date="2022-09-16T17:27:00Z">
            <w:rPr>
              <w:rFonts w:ascii="Times" w:eastAsia="Times" w:hAnsi="Times" w:cs="Times"/>
              <w:color w:val="000000" w:themeColor="text1"/>
              <w:sz w:val="22"/>
              <w:szCs w:val="22"/>
            </w:rPr>
          </w:rPrChange>
        </w:rPr>
        <w:t xml:space="preserve"> treatments refused </w:t>
      </w:r>
      <w:r w:rsidR="00ED7EEB" w:rsidRPr="003E438E">
        <w:rPr>
          <w:rFonts w:eastAsia="Times"/>
          <w:color w:val="000000" w:themeColor="text1"/>
          <w:rPrChange w:id="1595" w:author="Ben Woolhead" w:date="2022-09-16T17:27:00Z">
            <w:rPr>
              <w:rFonts w:ascii="Times" w:eastAsia="Times" w:hAnsi="Times" w:cs="Times"/>
              <w:color w:val="000000" w:themeColor="text1"/>
              <w:sz w:val="22"/>
              <w:szCs w:val="22"/>
            </w:rPr>
          </w:rPrChange>
        </w:rPr>
        <w:t xml:space="preserve">and imposed in cases where women did not die or suffer long-term harm </w:t>
      </w:r>
      <w:r w:rsidR="004D6E3B" w:rsidRPr="003E438E">
        <w:rPr>
          <w:rFonts w:eastAsia="Times"/>
          <w:color w:val="000000" w:themeColor="text1"/>
          <w:rPrChange w:id="1596" w:author="Ben Woolhead" w:date="2022-09-16T17:27:00Z">
            <w:rPr>
              <w:rFonts w:ascii="Times" w:eastAsia="Times" w:hAnsi="Times" w:cs="Times"/>
              <w:color w:val="000000" w:themeColor="text1"/>
              <w:sz w:val="22"/>
              <w:szCs w:val="22"/>
            </w:rPr>
          </w:rPrChange>
        </w:rPr>
        <w:t>p</w:t>
      </w:r>
      <w:r w:rsidR="00A9425C" w:rsidRPr="003E438E">
        <w:rPr>
          <w:rFonts w:eastAsia="Times"/>
          <w:color w:val="000000"/>
          <w:rPrChange w:id="1597" w:author="Ben Woolhead" w:date="2022-09-16T17:27:00Z">
            <w:rPr>
              <w:rFonts w:ascii="Times" w:eastAsia="Times" w:hAnsi="Times" w:cs="Times"/>
              <w:color w:val="000000"/>
              <w:sz w:val="22"/>
              <w:szCs w:val="22"/>
            </w:rPr>
          </w:rPrChange>
        </w:rPr>
        <w:t>rovides</w:t>
      </w:r>
      <w:r w:rsidR="00A178F2" w:rsidRPr="003E438E">
        <w:rPr>
          <w:rFonts w:eastAsia="Times"/>
          <w:color w:val="000000"/>
          <w:rPrChange w:id="1598" w:author="Ben Woolhead" w:date="2022-09-16T17:27:00Z">
            <w:rPr>
              <w:rFonts w:ascii="Times" w:eastAsia="Times" w:hAnsi="Times" w:cs="Times"/>
              <w:color w:val="000000"/>
              <w:sz w:val="22"/>
              <w:szCs w:val="22"/>
            </w:rPr>
          </w:rPrChange>
        </w:rPr>
        <w:t xml:space="preserve"> a</w:t>
      </w:r>
      <w:r w:rsidR="00ED7EEB" w:rsidRPr="003E438E">
        <w:rPr>
          <w:rFonts w:eastAsia="Times"/>
          <w:color w:val="000000"/>
          <w:rPrChange w:id="1599" w:author="Ben Woolhead" w:date="2022-09-16T17:27:00Z">
            <w:rPr>
              <w:rFonts w:ascii="Times" w:eastAsia="Times" w:hAnsi="Times" w:cs="Times"/>
              <w:color w:val="000000"/>
              <w:sz w:val="22"/>
              <w:szCs w:val="22"/>
            </w:rPr>
          </w:rPrChange>
        </w:rPr>
        <w:t xml:space="preserve"> partial</w:t>
      </w:r>
      <w:r w:rsidR="00A178F2" w:rsidRPr="003E438E">
        <w:rPr>
          <w:rFonts w:eastAsia="Times"/>
          <w:color w:val="000000"/>
          <w:rPrChange w:id="1600" w:author="Ben Woolhead" w:date="2022-09-16T17:27:00Z">
            <w:rPr>
              <w:rFonts w:ascii="Times" w:eastAsia="Times" w:hAnsi="Times" w:cs="Times"/>
              <w:color w:val="000000"/>
              <w:sz w:val="22"/>
              <w:szCs w:val="22"/>
            </w:rPr>
          </w:rPrChange>
        </w:rPr>
        <w:t xml:space="preserve"> ‘view </w:t>
      </w:r>
      <w:r w:rsidR="00A9425C" w:rsidRPr="003E438E">
        <w:rPr>
          <w:rFonts w:eastAsia="Times"/>
          <w:color w:val="000000"/>
          <w:rPrChange w:id="1601" w:author="Ben Woolhead" w:date="2022-09-16T17:27:00Z">
            <w:rPr>
              <w:rFonts w:ascii="Times" w:eastAsia="Times" w:hAnsi="Times" w:cs="Times"/>
              <w:color w:val="000000"/>
              <w:sz w:val="22"/>
              <w:szCs w:val="22"/>
            </w:rPr>
          </w:rPrChange>
        </w:rPr>
        <w:t>from</w:t>
      </w:r>
      <w:r w:rsidR="00A178F2" w:rsidRPr="003E438E">
        <w:rPr>
          <w:rFonts w:eastAsia="Times"/>
          <w:color w:val="000000"/>
          <w:rPrChange w:id="1602" w:author="Ben Woolhead" w:date="2022-09-16T17:27:00Z">
            <w:rPr>
              <w:rFonts w:ascii="Times" w:eastAsia="Times" w:hAnsi="Times" w:cs="Times"/>
              <w:color w:val="000000"/>
              <w:sz w:val="22"/>
              <w:szCs w:val="22"/>
            </w:rPr>
          </w:rPrChange>
        </w:rPr>
        <w:t xml:space="preserve"> above’ </w:t>
      </w:r>
      <w:r w:rsidR="00A9425C" w:rsidRPr="003E438E">
        <w:rPr>
          <w:rFonts w:eastAsia="Times"/>
          <w:color w:val="000000"/>
          <w:rPrChange w:id="1603" w:author="Ben Woolhead" w:date="2022-09-16T17:27:00Z">
            <w:rPr>
              <w:rFonts w:ascii="Times" w:eastAsia="Times" w:hAnsi="Times" w:cs="Times"/>
              <w:color w:val="000000"/>
              <w:sz w:val="22"/>
              <w:szCs w:val="22"/>
            </w:rPr>
          </w:rPrChange>
        </w:rPr>
        <w:t>of</w:t>
      </w:r>
      <w:r w:rsidR="00087948" w:rsidRPr="003E438E">
        <w:rPr>
          <w:rFonts w:eastAsia="Times"/>
          <w:color w:val="000000"/>
          <w:rPrChange w:id="1604" w:author="Ben Woolhead" w:date="2022-09-16T17:27:00Z">
            <w:rPr>
              <w:rFonts w:ascii="Times" w:eastAsia="Times" w:hAnsi="Times" w:cs="Times"/>
              <w:color w:val="000000"/>
              <w:sz w:val="22"/>
              <w:szCs w:val="22"/>
            </w:rPr>
          </w:rPrChange>
        </w:rPr>
        <w:t xml:space="preserve"> </w:t>
      </w:r>
      <w:r w:rsidR="00ED7EEB" w:rsidRPr="003E438E">
        <w:rPr>
          <w:rFonts w:eastAsia="Times"/>
          <w:color w:val="000000"/>
          <w:rPrChange w:id="1605" w:author="Ben Woolhead" w:date="2022-09-16T17:27:00Z">
            <w:rPr>
              <w:rFonts w:ascii="Times" w:eastAsia="Times" w:hAnsi="Times" w:cs="Times"/>
              <w:color w:val="000000"/>
              <w:sz w:val="22"/>
              <w:szCs w:val="22"/>
            </w:rPr>
          </w:rPrChange>
        </w:rPr>
        <w:t>maternity</w:t>
      </w:r>
      <w:r w:rsidR="00087948" w:rsidRPr="003E438E">
        <w:rPr>
          <w:rFonts w:eastAsia="Times"/>
          <w:color w:val="000000"/>
          <w:rPrChange w:id="1606" w:author="Ben Woolhead" w:date="2022-09-16T17:27:00Z">
            <w:rPr>
              <w:rFonts w:ascii="Times" w:eastAsia="Times" w:hAnsi="Times" w:cs="Times"/>
              <w:color w:val="000000"/>
              <w:sz w:val="22"/>
              <w:szCs w:val="22"/>
            </w:rPr>
          </w:rPrChange>
        </w:rPr>
        <w:t xml:space="preserve"> care</w:t>
      </w:r>
      <w:r w:rsidR="00A178F2" w:rsidRPr="003E438E">
        <w:rPr>
          <w:rFonts w:eastAsia="Times"/>
          <w:color w:val="000000"/>
          <w:rPrChange w:id="1607" w:author="Ben Woolhead" w:date="2022-09-16T17:27:00Z">
            <w:rPr>
              <w:rFonts w:ascii="Times" w:eastAsia="Times" w:hAnsi="Times" w:cs="Times"/>
              <w:color w:val="000000"/>
              <w:sz w:val="22"/>
              <w:szCs w:val="22"/>
            </w:rPr>
          </w:rPrChange>
        </w:rPr>
        <w:t xml:space="preserve"> </w:t>
      </w:r>
      <w:r w:rsidR="00087948" w:rsidRPr="003E438E">
        <w:rPr>
          <w:rFonts w:eastAsia="Times"/>
          <w:color w:val="000000"/>
          <w:rPrChange w:id="1608" w:author="Ben Woolhead" w:date="2022-09-16T17:27:00Z">
            <w:rPr>
              <w:rFonts w:ascii="Times" w:eastAsia="Times" w:hAnsi="Times" w:cs="Times"/>
              <w:color w:val="000000"/>
              <w:sz w:val="22"/>
              <w:szCs w:val="22"/>
            </w:rPr>
          </w:rPrChange>
        </w:rPr>
        <w:t>in</w:t>
      </w:r>
      <w:r w:rsidR="008C6253" w:rsidRPr="003E438E">
        <w:rPr>
          <w:rFonts w:eastAsia="Times"/>
          <w:color w:val="000000"/>
          <w:rPrChange w:id="1609" w:author="Ben Woolhead" w:date="2022-09-16T17:27:00Z">
            <w:rPr>
              <w:rFonts w:ascii="Times" w:eastAsia="Times" w:hAnsi="Times" w:cs="Times"/>
              <w:color w:val="000000"/>
              <w:sz w:val="22"/>
              <w:szCs w:val="22"/>
            </w:rPr>
          </w:rPrChange>
        </w:rPr>
        <w:t xml:space="preserve"> Ireland</w:t>
      </w:r>
      <w:r w:rsidR="00A178F2" w:rsidRPr="003E438E">
        <w:rPr>
          <w:rFonts w:eastAsia="Times"/>
          <w:color w:val="000000"/>
          <w:rPrChange w:id="1610" w:author="Ben Woolhead" w:date="2022-09-16T17:27:00Z">
            <w:rPr>
              <w:rFonts w:ascii="Times" w:eastAsia="Times" w:hAnsi="Times" w:cs="Times"/>
              <w:color w:val="000000"/>
              <w:sz w:val="22"/>
              <w:szCs w:val="22"/>
            </w:rPr>
          </w:rPrChange>
        </w:rPr>
        <w:t>. Detail</w:t>
      </w:r>
      <w:r w:rsidR="00A9425C" w:rsidRPr="003E438E">
        <w:rPr>
          <w:rFonts w:eastAsia="Times"/>
          <w:color w:val="000000"/>
          <w:rPrChange w:id="1611" w:author="Ben Woolhead" w:date="2022-09-16T17:27:00Z">
            <w:rPr>
              <w:rFonts w:ascii="Times" w:eastAsia="Times" w:hAnsi="Times" w:cs="Times"/>
              <w:color w:val="000000"/>
              <w:sz w:val="22"/>
              <w:szCs w:val="22"/>
            </w:rPr>
          </w:rPrChange>
        </w:rPr>
        <w:t>ed</w:t>
      </w:r>
      <w:r w:rsidR="00A178F2" w:rsidRPr="003E438E">
        <w:rPr>
          <w:rFonts w:eastAsia="Times"/>
          <w:color w:val="000000"/>
          <w:rPrChange w:id="1612" w:author="Ben Woolhead" w:date="2022-09-16T17:27:00Z">
            <w:rPr>
              <w:rFonts w:ascii="Times" w:eastAsia="Times" w:hAnsi="Times" w:cs="Times"/>
              <w:color w:val="000000"/>
              <w:sz w:val="22"/>
              <w:szCs w:val="22"/>
            </w:rPr>
          </w:rPrChange>
        </w:rPr>
        <w:t xml:space="preserve"> personal narratives about coerc</w:t>
      </w:r>
      <w:r w:rsidR="00A9425C" w:rsidRPr="003E438E">
        <w:rPr>
          <w:rFonts w:eastAsia="Times"/>
          <w:color w:val="000000"/>
          <w:rPrChange w:id="1613" w:author="Ben Woolhead" w:date="2022-09-16T17:27:00Z">
            <w:rPr>
              <w:rFonts w:ascii="Times" w:eastAsia="Times" w:hAnsi="Times" w:cs="Times"/>
              <w:color w:val="000000"/>
              <w:sz w:val="22"/>
              <w:szCs w:val="22"/>
            </w:rPr>
          </w:rPrChange>
        </w:rPr>
        <w:t>ion, control</w:t>
      </w:r>
      <w:ins w:id="1614" w:author="Ben Woolhead" w:date="2022-10-24T15:10:00Z">
        <w:r w:rsidR="007E3266">
          <w:rPr>
            <w:rFonts w:eastAsia="Times"/>
            <w:color w:val="000000"/>
          </w:rPr>
          <w:t>,</w:t>
        </w:r>
      </w:ins>
      <w:r w:rsidR="00A178F2" w:rsidRPr="003E438E">
        <w:rPr>
          <w:rFonts w:eastAsia="Times"/>
          <w:color w:val="000000"/>
          <w:rPrChange w:id="1615" w:author="Ben Woolhead" w:date="2022-09-16T17:27:00Z">
            <w:rPr>
              <w:rFonts w:ascii="Times" w:eastAsia="Times" w:hAnsi="Times" w:cs="Times"/>
              <w:color w:val="000000"/>
              <w:sz w:val="22"/>
              <w:szCs w:val="22"/>
            </w:rPr>
          </w:rPrChange>
        </w:rPr>
        <w:t xml:space="preserve"> </w:t>
      </w:r>
      <w:r w:rsidR="00A9425C" w:rsidRPr="003E438E">
        <w:rPr>
          <w:rFonts w:eastAsia="Times"/>
          <w:color w:val="000000"/>
          <w:rPrChange w:id="1616" w:author="Ben Woolhead" w:date="2022-09-16T17:27:00Z">
            <w:rPr>
              <w:rFonts w:ascii="Times" w:eastAsia="Times" w:hAnsi="Times" w:cs="Times"/>
              <w:color w:val="000000"/>
              <w:sz w:val="22"/>
              <w:szCs w:val="22"/>
            </w:rPr>
          </w:rPrChange>
        </w:rPr>
        <w:t>and</w:t>
      </w:r>
      <w:r w:rsidR="00A178F2" w:rsidRPr="003E438E">
        <w:rPr>
          <w:rFonts w:eastAsia="Times"/>
          <w:color w:val="000000"/>
          <w:rPrChange w:id="1617" w:author="Ben Woolhead" w:date="2022-09-16T17:27:00Z">
            <w:rPr>
              <w:rFonts w:ascii="Times" w:eastAsia="Times" w:hAnsi="Times" w:cs="Times"/>
              <w:color w:val="000000"/>
              <w:sz w:val="22"/>
              <w:szCs w:val="22"/>
            </w:rPr>
          </w:rPrChange>
        </w:rPr>
        <w:t xml:space="preserve"> denial </w:t>
      </w:r>
      <w:r w:rsidR="00A9425C" w:rsidRPr="003E438E">
        <w:rPr>
          <w:rFonts w:eastAsia="Times"/>
          <w:color w:val="000000"/>
          <w:rPrChange w:id="1618" w:author="Ben Woolhead" w:date="2022-09-16T17:27:00Z">
            <w:rPr>
              <w:rFonts w:ascii="Times" w:eastAsia="Times" w:hAnsi="Times" w:cs="Times"/>
              <w:color w:val="000000"/>
              <w:sz w:val="22"/>
              <w:szCs w:val="22"/>
            </w:rPr>
          </w:rPrChange>
        </w:rPr>
        <w:t>of</w:t>
      </w:r>
      <w:r w:rsidR="00A178F2" w:rsidRPr="003E438E" w:rsidDel="00E31B82">
        <w:rPr>
          <w:rFonts w:eastAsia="Times"/>
          <w:color w:val="000000"/>
          <w:rPrChange w:id="1619" w:author="Ben Woolhead" w:date="2022-09-16T17:27:00Z">
            <w:rPr>
              <w:rFonts w:ascii="Times" w:eastAsia="Times" w:hAnsi="Times" w:cs="Times"/>
              <w:color w:val="000000"/>
              <w:sz w:val="22"/>
              <w:szCs w:val="22"/>
            </w:rPr>
          </w:rPrChange>
        </w:rPr>
        <w:t xml:space="preserve"> choice </w:t>
      </w:r>
      <w:r w:rsidR="00A178F2" w:rsidRPr="003E438E">
        <w:rPr>
          <w:rFonts w:eastAsia="Times"/>
          <w:color w:val="000000"/>
          <w:rPrChange w:id="1620" w:author="Ben Woolhead" w:date="2022-09-16T17:27:00Z">
            <w:rPr>
              <w:rFonts w:ascii="Times" w:eastAsia="Times" w:hAnsi="Times" w:cs="Times"/>
              <w:color w:val="000000"/>
              <w:sz w:val="22"/>
              <w:szCs w:val="22"/>
            </w:rPr>
          </w:rPrChange>
        </w:rPr>
        <w:t>afford insight into the liv</w:t>
      </w:r>
      <w:r w:rsidR="00A9425C" w:rsidRPr="003E438E">
        <w:rPr>
          <w:rFonts w:eastAsia="Times"/>
          <w:color w:val="000000"/>
          <w:rPrChange w:id="1621" w:author="Ben Woolhead" w:date="2022-09-16T17:27:00Z">
            <w:rPr>
              <w:rFonts w:ascii="Times" w:eastAsia="Times" w:hAnsi="Times" w:cs="Times"/>
              <w:color w:val="000000"/>
              <w:sz w:val="22"/>
              <w:szCs w:val="22"/>
            </w:rPr>
          </w:rPrChange>
        </w:rPr>
        <w:t>ed</w:t>
      </w:r>
      <w:r w:rsidR="00A178F2" w:rsidRPr="003E438E">
        <w:rPr>
          <w:rFonts w:eastAsia="Times"/>
          <w:color w:val="000000"/>
          <w:rPrChange w:id="1622" w:author="Ben Woolhead" w:date="2022-09-16T17:27:00Z">
            <w:rPr>
              <w:rFonts w:ascii="Times" w:eastAsia="Times" w:hAnsi="Times" w:cs="Times"/>
              <w:color w:val="000000"/>
              <w:sz w:val="22"/>
              <w:szCs w:val="22"/>
            </w:rPr>
          </w:rPrChange>
        </w:rPr>
        <w:t xml:space="preserve"> experi</w:t>
      </w:r>
      <w:r w:rsidR="00A9425C" w:rsidRPr="003E438E">
        <w:rPr>
          <w:rFonts w:eastAsia="Times"/>
          <w:color w:val="000000"/>
          <w:rPrChange w:id="1623" w:author="Ben Woolhead" w:date="2022-09-16T17:27:00Z">
            <w:rPr>
              <w:rFonts w:ascii="Times" w:eastAsia="Times" w:hAnsi="Times" w:cs="Times"/>
              <w:color w:val="000000"/>
              <w:sz w:val="22"/>
              <w:szCs w:val="22"/>
            </w:rPr>
          </w:rPrChange>
        </w:rPr>
        <w:t>ence</w:t>
      </w:r>
      <w:r w:rsidR="00A178F2" w:rsidRPr="003E438E">
        <w:rPr>
          <w:rFonts w:eastAsia="Times"/>
          <w:color w:val="000000"/>
          <w:rPrChange w:id="1624" w:author="Ben Woolhead" w:date="2022-09-16T17:27:00Z">
            <w:rPr>
              <w:rFonts w:ascii="Times" w:eastAsia="Times" w:hAnsi="Times" w:cs="Times"/>
              <w:color w:val="000000"/>
              <w:sz w:val="22"/>
              <w:szCs w:val="22"/>
            </w:rPr>
          </w:rPrChange>
        </w:rPr>
        <w:t xml:space="preserve"> </w:t>
      </w:r>
      <w:r w:rsidR="00A9425C" w:rsidRPr="003E438E">
        <w:rPr>
          <w:rFonts w:eastAsia="Times"/>
          <w:color w:val="000000"/>
          <w:rPrChange w:id="1625" w:author="Ben Woolhead" w:date="2022-09-16T17:27:00Z">
            <w:rPr>
              <w:rFonts w:ascii="Times" w:eastAsia="Times" w:hAnsi="Times" w:cs="Times"/>
              <w:color w:val="000000"/>
              <w:sz w:val="22"/>
              <w:szCs w:val="22"/>
            </w:rPr>
          </w:rPrChange>
        </w:rPr>
        <w:t>of</w:t>
      </w:r>
      <w:r w:rsidR="00A178F2" w:rsidRPr="003E438E">
        <w:rPr>
          <w:rFonts w:eastAsia="Times"/>
          <w:color w:val="000000"/>
          <w:rPrChange w:id="1626" w:author="Ben Woolhead" w:date="2022-09-16T17:27:00Z">
            <w:rPr>
              <w:rFonts w:ascii="Times" w:eastAsia="Times" w:hAnsi="Times" w:cs="Times"/>
              <w:color w:val="000000"/>
              <w:sz w:val="22"/>
              <w:szCs w:val="22"/>
            </w:rPr>
          </w:rPrChange>
        </w:rPr>
        <w:t xml:space="preserve"> maternity care </w:t>
      </w:r>
      <w:r w:rsidR="00A9425C" w:rsidRPr="003E438E">
        <w:rPr>
          <w:rFonts w:eastAsia="Times"/>
          <w:color w:val="000000"/>
          <w:rPrChange w:id="1627" w:author="Ben Woolhead" w:date="2022-09-16T17:27:00Z">
            <w:rPr>
              <w:rFonts w:ascii="Times" w:eastAsia="Times" w:hAnsi="Times" w:cs="Times"/>
              <w:color w:val="000000"/>
              <w:sz w:val="22"/>
              <w:szCs w:val="22"/>
            </w:rPr>
          </w:rPrChange>
        </w:rPr>
        <w:t>in</w:t>
      </w:r>
      <w:r w:rsidR="00D23837" w:rsidRPr="003E438E">
        <w:rPr>
          <w:rFonts w:eastAsia="Times"/>
          <w:color w:val="000000"/>
          <w:rPrChange w:id="1628" w:author="Ben Woolhead" w:date="2022-09-16T17:27:00Z">
            <w:rPr>
              <w:rFonts w:ascii="Times" w:eastAsia="Times" w:hAnsi="Times" w:cs="Times"/>
              <w:color w:val="000000"/>
              <w:sz w:val="22"/>
              <w:szCs w:val="22"/>
            </w:rPr>
          </w:rPrChange>
        </w:rPr>
        <w:t xml:space="preserve"> Ireland</w:t>
      </w:r>
      <w:r w:rsidR="00A9425C" w:rsidRPr="003E438E">
        <w:rPr>
          <w:rFonts w:eastAsia="Times"/>
          <w:color w:val="000000"/>
          <w:rPrChange w:id="1629" w:author="Ben Woolhead" w:date="2022-09-16T17:27:00Z">
            <w:rPr>
              <w:rFonts w:ascii="Times" w:eastAsia="Times" w:hAnsi="Times" w:cs="Times"/>
              <w:color w:val="000000"/>
              <w:sz w:val="22"/>
              <w:szCs w:val="22"/>
            </w:rPr>
          </w:rPrChange>
        </w:rPr>
        <w:t xml:space="preserve"> and enrich</w:t>
      </w:r>
      <w:r w:rsidR="00A178F2" w:rsidRPr="003E438E">
        <w:rPr>
          <w:rFonts w:eastAsia="Times"/>
          <w:color w:val="000000"/>
          <w:rPrChange w:id="1630" w:author="Ben Woolhead" w:date="2022-09-16T17:27:00Z">
            <w:rPr>
              <w:rFonts w:ascii="Times" w:eastAsia="Times" w:hAnsi="Times" w:cs="Times"/>
              <w:color w:val="000000"/>
              <w:sz w:val="22"/>
              <w:szCs w:val="22"/>
            </w:rPr>
          </w:rPrChange>
        </w:rPr>
        <w:t xml:space="preserve"> data </w:t>
      </w:r>
      <w:r w:rsidR="00A9425C" w:rsidRPr="003E438E">
        <w:rPr>
          <w:rFonts w:eastAsia="Times"/>
          <w:color w:val="000000"/>
          <w:rPrChange w:id="1631" w:author="Ben Woolhead" w:date="2022-09-16T17:27:00Z">
            <w:rPr>
              <w:rFonts w:ascii="Times" w:eastAsia="Times" w:hAnsi="Times" w:cs="Times"/>
              <w:color w:val="000000"/>
              <w:sz w:val="22"/>
              <w:szCs w:val="22"/>
            </w:rPr>
          </w:rPrChange>
        </w:rPr>
        <w:t>from</w:t>
      </w:r>
      <w:r w:rsidR="00A178F2" w:rsidRPr="003E438E">
        <w:rPr>
          <w:rFonts w:eastAsia="Times"/>
          <w:color w:val="000000"/>
          <w:rPrChange w:id="1632" w:author="Ben Woolhead" w:date="2022-09-16T17:27:00Z">
            <w:rPr>
              <w:rFonts w:ascii="Times" w:eastAsia="Times" w:hAnsi="Times" w:cs="Times"/>
              <w:color w:val="000000"/>
              <w:sz w:val="22"/>
              <w:szCs w:val="22"/>
            </w:rPr>
          </w:rPrChange>
        </w:rPr>
        <w:t xml:space="preserve"> clos</w:t>
      </w:r>
      <w:r w:rsidR="00A9425C" w:rsidRPr="003E438E">
        <w:rPr>
          <w:rFonts w:eastAsia="Times"/>
          <w:color w:val="000000"/>
          <w:rPrChange w:id="1633" w:author="Ben Woolhead" w:date="2022-09-16T17:27:00Z">
            <w:rPr>
              <w:rFonts w:ascii="Times" w:eastAsia="Times" w:hAnsi="Times" w:cs="Times"/>
              <w:color w:val="000000"/>
              <w:sz w:val="22"/>
              <w:szCs w:val="22"/>
            </w:rPr>
          </w:rPrChange>
        </w:rPr>
        <w:t>ed</w:t>
      </w:r>
      <w:r w:rsidR="00A178F2" w:rsidRPr="003E438E">
        <w:rPr>
          <w:rFonts w:eastAsia="Times"/>
          <w:color w:val="000000"/>
          <w:rPrChange w:id="1634" w:author="Ben Woolhead" w:date="2022-09-16T17:27:00Z">
            <w:rPr>
              <w:rFonts w:ascii="Times" w:eastAsia="Times" w:hAnsi="Times" w:cs="Times"/>
              <w:color w:val="000000"/>
              <w:sz w:val="22"/>
              <w:szCs w:val="22"/>
            </w:rPr>
          </w:rPrChange>
        </w:rPr>
        <w:t xml:space="preserve"> questions </w:t>
      </w:r>
      <w:r w:rsidR="00A9425C" w:rsidRPr="003E438E">
        <w:rPr>
          <w:rFonts w:eastAsia="Times"/>
          <w:color w:val="000000"/>
          <w:rPrChange w:id="1635" w:author="Ben Woolhead" w:date="2022-09-16T17:27:00Z">
            <w:rPr>
              <w:rFonts w:ascii="Times" w:eastAsia="Times" w:hAnsi="Times" w:cs="Times"/>
              <w:color w:val="000000"/>
              <w:sz w:val="22"/>
              <w:szCs w:val="22"/>
            </w:rPr>
          </w:rPrChange>
        </w:rPr>
        <w:t>and</w:t>
      </w:r>
      <w:r w:rsidR="00D23837" w:rsidRPr="003E438E">
        <w:rPr>
          <w:rFonts w:eastAsia="Times"/>
          <w:color w:val="000000"/>
          <w:rPrChange w:id="1636" w:author="Ben Woolhead" w:date="2022-09-16T17:27:00Z">
            <w:rPr>
              <w:rFonts w:ascii="Times" w:eastAsia="Times" w:hAnsi="Times" w:cs="Times"/>
              <w:color w:val="000000"/>
              <w:sz w:val="22"/>
              <w:szCs w:val="22"/>
            </w:rPr>
          </w:rPrChange>
        </w:rPr>
        <w:t xml:space="preserve"> </w:t>
      </w:r>
      <w:r w:rsidR="00A9425C" w:rsidRPr="003E438E">
        <w:rPr>
          <w:rFonts w:eastAsia="Times"/>
          <w:color w:val="000000"/>
          <w:rPrChange w:id="1637" w:author="Ben Woolhead" w:date="2022-09-16T17:27:00Z">
            <w:rPr>
              <w:rFonts w:ascii="Times" w:eastAsia="Times" w:hAnsi="Times" w:cs="Times"/>
              <w:color w:val="000000"/>
              <w:sz w:val="22"/>
              <w:szCs w:val="22"/>
            </w:rPr>
          </w:rPrChange>
        </w:rPr>
        <w:t>documentary evidence</w:t>
      </w:r>
      <w:r w:rsidR="003B7B55" w:rsidRPr="003E438E">
        <w:rPr>
          <w:rFonts w:eastAsia="Times"/>
          <w:color w:val="000000" w:themeColor="text1"/>
          <w:rPrChange w:id="1638" w:author="Ben Woolhead" w:date="2022-09-16T17:27:00Z">
            <w:rPr>
              <w:rFonts w:ascii="Times" w:eastAsia="Times" w:hAnsi="Times" w:cs="Times"/>
              <w:color w:val="000000" w:themeColor="text1"/>
              <w:sz w:val="22"/>
              <w:szCs w:val="22"/>
            </w:rPr>
          </w:rPrChange>
        </w:rPr>
        <w:t xml:space="preserve">. </w:t>
      </w:r>
    </w:p>
    <w:p w14:paraId="0000001F" w14:textId="66616F3B" w:rsidR="00313DE1" w:rsidRPr="003E438E" w:rsidRDefault="00313DE1">
      <w:pPr>
        <w:pBdr>
          <w:top w:val="nil"/>
          <w:left w:val="nil"/>
          <w:bottom w:val="nil"/>
          <w:right w:val="nil"/>
          <w:between w:val="nil"/>
        </w:pBdr>
        <w:spacing w:line="480" w:lineRule="auto"/>
        <w:rPr>
          <w:rFonts w:eastAsia="Times"/>
          <w:rPrChange w:id="1639" w:author="Ben Woolhead" w:date="2022-09-16T17:27:00Z">
            <w:rPr>
              <w:rFonts w:ascii="Times" w:eastAsia="Times" w:hAnsi="Times" w:cs="Times"/>
              <w:sz w:val="22"/>
              <w:szCs w:val="22"/>
            </w:rPr>
          </w:rPrChange>
        </w:rPr>
        <w:pPrChange w:id="1640" w:author="Ben Woolhead" w:date="2022-09-16T17:28:00Z">
          <w:pPr>
            <w:pBdr>
              <w:top w:val="nil"/>
              <w:left w:val="nil"/>
              <w:bottom w:val="nil"/>
              <w:right w:val="nil"/>
              <w:between w:val="nil"/>
            </w:pBdr>
            <w:spacing w:line="360" w:lineRule="auto"/>
            <w:jc w:val="both"/>
          </w:pPr>
        </w:pPrChange>
      </w:pPr>
    </w:p>
    <w:p w14:paraId="00000020" w14:textId="7CD28CDB" w:rsidR="00313DE1" w:rsidRPr="003E438E" w:rsidRDefault="005E7F9A">
      <w:pPr>
        <w:spacing w:line="480" w:lineRule="auto"/>
        <w:rPr>
          <w:rFonts w:eastAsia="Times"/>
          <w:b/>
          <w:rPrChange w:id="1641" w:author="Ben Woolhead" w:date="2022-09-16T17:27:00Z">
            <w:rPr>
              <w:rFonts w:ascii="Times" w:eastAsia="Times" w:hAnsi="Times" w:cs="Times"/>
              <w:b/>
              <w:sz w:val="22"/>
              <w:szCs w:val="22"/>
            </w:rPr>
          </w:rPrChange>
        </w:rPr>
        <w:pPrChange w:id="1642" w:author="Ben Woolhead" w:date="2022-09-16T17:28:00Z">
          <w:pPr>
            <w:spacing w:line="360" w:lineRule="auto"/>
            <w:jc w:val="center"/>
          </w:pPr>
        </w:pPrChange>
      </w:pPr>
      <w:ins w:id="1643" w:author="Ben Woolhead" w:date="2022-09-16T17:32:00Z">
        <w:r>
          <w:rPr>
            <w:rFonts w:eastAsia="Times"/>
            <w:b/>
          </w:rPr>
          <w:t xml:space="preserve">3 </w:t>
        </w:r>
      </w:ins>
      <w:r w:rsidR="003517AE" w:rsidRPr="003E438E">
        <w:rPr>
          <w:rFonts w:eastAsia="Times"/>
          <w:b/>
          <w:rPrChange w:id="1644" w:author="Ben Woolhead" w:date="2022-09-16T17:27:00Z">
            <w:rPr>
              <w:rFonts w:ascii="Times" w:eastAsia="Times" w:hAnsi="Times" w:cs="Times"/>
              <w:b/>
              <w:sz w:val="22"/>
              <w:szCs w:val="22"/>
            </w:rPr>
          </w:rPrChange>
        </w:rPr>
        <w:t>CHILDBIRTH, PREGNANCY</w:t>
      </w:r>
      <w:ins w:id="1645" w:author="Ben Woolhead" w:date="2022-10-24T15:10:00Z">
        <w:r w:rsidR="00040DE7">
          <w:rPr>
            <w:rFonts w:eastAsia="Times"/>
            <w:b/>
          </w:rPr>
          <w:t>,</w:t>
        </w:r>
      </w:ins>
      <w:r w:rsidR="003517AE" w:rsidRPr="003E438E">
        <w:rPr>
          <w:rFonts w:eastAsia="Times"/>
          <w:b/>
          <w:rPrChange w:id="1646" w:author="Ben Woolhead" w:date="2022-09-16T17:27:00Z">
            <w:rPr>
              <w:rFonts w:ascii="Times" w:eastAsia="Times" w:hAnsi="Times" w:cs="Times"/>
              <w:b/>
              <w:sz w:val="22"/>
              <w:szCs w:val="22"/>
            </w:rPr>
          </w:rPrChange>
        </w:rPr>
        <w:t xml:space="preserve"> AND THE AMENDMENT: OFFICIAL ACCOUNTS</w:t>
      </w:r>
    </w:p>
    <w:p w14:paraId="00000021" w14:textId="3FB46D46" w:rsidR="00313DE1" w:rsidRPr="003E438E" w:rsidRDefault="00313DE1">
      <w:pPr>
        <w:spacing w:line="480" w:lineRule="auto"/>
        <w:rPr>
          <w:rFonts w:eastAsia="Times"/>
          <w:b/>
          <w:rPrChange w:id="1647" w:author="Ben Woolhead" w:date="2022-09-16T17:27:00Z">
            <w:rPr>
              <w:rFonts w:ascii="Times" w:eastAsia="Times" w:hAnsi="Times" w:cs="Times"/>
              <w:b/>
              <w:sz w:val="22"/>
              <w:szCs w:val="22"/>
            </w:rPr>
          </w:rPrChange>
        </w:rPr>
        <w:pPrChange w:id="1648" w:author="Ben Woolhead" w:date="2022-09-16T17:28:00Z">
          <w:pPr>
            <w:spacing w:line="360" w:lineRule="auto"/>
            <w:jc w:val="both"/>
          </w:pPr>
        </w:pPrChange>
      </w:pPr>
    </w:p>
    <w:p w14:paraId="0053CE17" w14:textId="32A05E99" w:rsidR="005F56C8" w:rsidRPr="003E438E" w:rsidRDefault="005F56C8">
      <w:pPr>
        <w:spacing w:line="480" w:lineRule="auto"/>
        <w:rPr>
          <w:rFonts w:eastAsia="Times"/>
          <w:rPrChange w:id="1649" w:author="Ben Woolhead" w:date="2022-09-16T17:27:00Z">
            <w:rPr>
              <w:rFonts w:ascii="Times" w:eastAsia="Times" w:hAnsi="Times" w:cs="Times"/>
              <w:sz w:val="22"/>
              <w:szCs w:val="22"/>
            </w:rPr>
          </w:rPrChange>
        </w:rPr>
        <w:pPrChange w:id="1650" w:author="Ben Woolhead" w:date="2022-09-16T17:28:00Z">
          <w:pPr>
            <w:spacing w:line="360" w:lineRule="auto"/>
            <w:jc w:val="both"/>
          </w:pPr>
        </w:pPrChange>
      </w:pPr>
      <w:r w:rsidRPr="003E438E">
        <w:rPr>
          <w:rFonts w:eastAsia="Times"/>
          <w:rPrChange w:id="1651" w:author="Ben Woolhead" w:date="2022-09-16T17:27:00Z">
            <w:rPr>
              <w:rFonts w:ascii="Times" w:eastAsia="Times" w:hAnsi="Times" w:cs="Times"/>
              <w:sz w:val="22"/>
              <w:szCs w:val="22"/>
            </w:rPr>
          </w:rPrChange>
        </w:rPr>
        <w:t>The Amendment read:</w:t>
      </w:r>
    </w:p>
    <w:p w14:paraId="01928A4C" w14:textId="77777777" w:rsidR="005E7F9A" w:rsidRDefault="005E7F9A" w:rsidP="003E438E">
      <w:pPr>
        <w:spacing w:line="480" w:lineRule="auto"/>
        <w:ind w:left="720"/>
        <w:rPr>
          <w:ins w:id="1652" w:author="Ben Woolhead" w:date="2022-09-16T17:33:00Z"/>
          <w:rFonts w:eastAsia="Times"/>
          <w:color w:val="000000"/>
        </w:rPr>
      </w:pPr>
    </w:p>
    <w:p w14:paraId="11295738" w14:textId="67995D06" w:rsidR="005F56C8" w:rsidRPr="003E438E" w:rsidRDefault="005F56C8">
      <w:pPr>
        <w:spacing w:line="480" w:lineRule="auto"/>
        <w:ind w:left="567" w:right="567"/>
        <w:rPr>
          <w:rFonts w:eastAsia="Times"/>
          <w:rPrChange w:id="1653" w:author="Ben Woolhead" w:date="2022-09-16T17:27:00Z">
            <w:rPr>
              <w:rFonts w:ascii="Times" w:eastAsia="Times" w:hAnsi="Times" w:cs="Times"/>
              <w:sz w:val="22"/>
              <w:szCs w:val="22"/>
            </w:rPr>
          </w:rPrChange>
        </w:rPr>
        <w:pPrChange w:id="1654" w:author="Ben Woolhead" w:date="2022-09-16T17:33:00Z">
          <w:pPr>
            <w:spacing w:line="360" w:lineRule="auto"/>
            <w:ind w:left="720"/>
            <w:jc w:val="both"/>
          </w:pPr>
        </w:pPrChange>
      </w:pPr>
      <w:r w:rsidRPr="003E438E">
        <w:rPr>
          <w:rFonts w:eastAsia="Times"/>
          <w:color w:val="000000"/>
          <w:rPrChange w:id="1655" w:author="Ben Woolhead" w:date="2022-09-16T17:27:00Z">
            <w:rPr>
              <w:rFonts w:ascii="Times" w:eastAsia="Times" w:hAnsi="Times" w:cs="Times"/>
              <w:color w:val="000000"/>
              <w:sz w:val="22"/>
              <w:szCs w:val="22"/>
            </w:rPr>
          </w:rPrChange>
        </w:rPr>
        <w:t>The State acknowledges the right to life of the unborn and, with due regard to the equal right to life of the mother, guarantees in its laws to respect, and, as far as practicable, by its laws to defend and vindicate that right.</w:t>
      </w:r>
    </w:p>
    <w:p w14:paraId="03A03872" w14:textId="77777777" w:rsidR="005F56C8" w:rsidRPr="003E438E" w:rsidRDefault="005F56C8">
      <w:pPr>
        <w:spacing w:line="480" w:lineRule="auto"/>
        <w:rPr>
          <w:rFonts w:eastAsia="Times"/>
          <w:rPrChange w:id="1656" w:author="Ben Woolhead" w:date="2022-09-16T17:27:00Z">
            <w:rPr>
              <w:rFonts w:ascii="Times" w:eastAsia="Times" w:hAnsi="Times" w:cs="Times"/>
              <w:sz w:val="22"/>
              <w:szCs w:val="22"/>
            </w:rPr>
          </w:rPrChange>
        </w:rPr>
        <w:pPrChange w:id="1657" w:author="Ben Woolhead" w:date="2022-09-16T17:28:00Z">
          <w:pPr>
            <w:spacing w:line="360" w:lineRule="auto"/>
            <w:jc w:val="both"/>
          </w:pPr>
        </w:pPrChange>
      </w:pPr>
    </w:p>
    <w:p w14:paraId="5AB4A47A" w14:textId="38139B2E" w:rsidR="00804733" w:rsidRPr="003E438E" w:rsidRDefault="000557C8">
      <w:pPr>
        <w:spacing w:line="480" w:lineRule="auto"/>
        <w:rPr>
          <w:rFonts w:eastAsia="Times"/>
          <w:color w:val="000000"/>
          <w:rPrChange w:id="1658" w:author="Ben Woolhead" w:date="2022-09-16T17:27:00Z">
            <w:rPr>
              <w:rFonts w:ascii="Times" w:eastAsia="Times" w:hAnsi="Times" w:cs="Times"/>
              <w:color w:val="000000"/>
              <w:sz w:val="22"/>
              <w:szCs w:val="22"/>
            </w:rPr>
          </w:rPrChange>
        </w:rPr>
        <w:pPrChange w:id="1659" w:author="Ben Woolhead" w:date="2022-09-16T17:28:00Z">
          <w:pPr>
            <w:spacing w:line="360" w:lineRule="auto"/>
            <w:jc w:val="both"/>
          </w:pPr>
        </w:pPrChange>
      </w:pPr>
      <w:r w:rsidRPr="003E438E">
        <w:rPr>
          <w:rFonts w:eastAsia="Times"/>
          <w:rPrChange w:id="1660" w:author="Ben Woolhead" w:date="2022-09-16T17:27:00Z">
            <w:rPr>
              <w:rFonts w:ascii="Times" w:eastAsia="Times" w:hAnsi="Times" w:cs="Times"/>
              <w:sz w:val="22"/>
              <w:szCs w:val="22"/>
            </w:rPr>
          </w:rPrChange>
        </w:rPr>
        <w:t>The Amendment’s</w:t>
      </w:r>
      <w:r w:rsidR="00964471" w:rsidRPr="003E438E">
        <w:rPr>
          <w:rFonts w:eastAsia="Times"/>
          <w:rPrChange w:id="1661" w:author="Ben Woolhead" w:date="2022-09-16T17:27:00Z">
            <w:rPr>
              <w:rFonts w:ascii="Times" w:eastAsia="Times" w:hAnsi="Times" w:cs="Times"/>
              <w:sz w:val="22"/>
              <w:szCs w:val="22"/>
            </w:rPr>
          </w:rPrChange>
        </w:rPr>
        <w:t xml:space="preserve"> </w:t>
      </w:r>
      <w:r w:rsidR="005F56C8" w:rsidRPr="003E438E">
        <w:rPr>
          <w:rFonts w:eastAsia="Times"/>
          <w:rPrChange w:id="1662" w:author="Ben Woolhead" w:date="2022-09-16T17:27:00Z">
            <w:rPr>
              <w:rFonts w:ascii="Times" w:eastAsia="Times" w:hAnsi="Times" w:cs="Times"/>
              <w:sz w:val="22"/>
              <w:szCs w:val="22"/>
            </w:rPr>
          </w:rPrChange>
        </w:rPr>
        <w:t>consequences for</w:t>
      </w:r>
      <w:r w:rsidR="00D909C0" w:rsidRPr="003E438E">
        <w:rPr>
          <w:rFonts w:eastAsia="Times"/>
          <w:rPrChange w:id="1663" w:author="Ben Woolhead" w:date="2022-09-16T17:27:00Z">
            <w:rPr>
              <w:rFonts w:ascii="Times" w:eastAsia="Times" w:hAnsi="Times" w:cs="Times"/>
              <w:sz w:val="22"/>
              <w:szCs w:val="22"/>
            </w:rPr>
          </w:rPrChange>
        </w:rPr>
        <w:t xml:space="preserve"> continuing pregnancy </w:t>
      </w:r>
      <w:r w:rsidR="00A178F2" w:rsidRPr="003E438E">
        <w:rPr>
          <w:rFonts w:eastAsia="Times"/>
          <w:rPrChange w:id="1664" w:author="Ben Woolhead" w:date="2022-09-16T17:27:00Z">
            <w:rPr>
              <w:rFonts w:ascii="Times" w:eastAsia="Times" w:hAnsi="Times" w:cs="Times"/>
              <w:sz w:val="22"/>
              <w:szCs w:val="22"/>
            </w:rPr>
          </w:rPrChange>
        </w:rPr>
        <w:t>and</w:t>
      </w:r>
      <w:r w:rsidR="00D909C0" w:rsidRPr="003E438E">
        <w:rPr>
          <w:rFonts w:eastAsia="Times"/>
          <w:rPrChange w:id="1665" w:author="Ben Woolhead" w:date="2022-09-16T17:27:00Z">
            <w:rPr>
              <w:rFonts w:ascii="Times" w:eastAsia="Times" w:hAnsi="Times" w:cs="Times"/>
              <w:sz w:val="22"/>
              <w:szCs w:val="22"/>
            </w:rPr>
          </w:rPrChange>
        </w:rPr>
        <w:t xml:space="preserve"> childbirth </w:t>
      </w:r>
      <w:r w:rsidR="005F56C8" w:rsidRPr="003E438E">
        <w:rPr>
          <w:rFonts w:eastAsia="Times"/>
          <w:rPrChange w:id="1666" w:author="Ben Woolhead" w:date="2022-09-16T17:27:00Z">
            <w:rPr>
              <w:rFonts w:ascii="Times" w:eastAsia="Times" w:hAnsi="Times" w:cs="Times"/>
              <w:sz w:val="22"/>
              <w:szCs w:val="22"/>
            </w:rPr>
          </w:rPrChange>
        </w:rPr>
        <w:t>are</w:t>
      </w:r>
      <w:r w:rsidR="00D909C0" w:rsidRPr="003E438E">
        <w:rPr>
          <w:rFonts w:eastAsia="Times"/>
          <w:rPrChange w:id="1667" w:author="Ben Woolhead" w:date="2022-09-16T17:27:00Z">
            <w:rPr>
              <w:rFonts w:ascii="Times" w:eastAsia="Times" w:hAnsi="Times" w:cs="Times"/>
              <w:sz w:val="22"/>
              <w:szCs w:val="22"/>
            </w:rPr>
          </w:rPrChange>
        </w:rPr>
        <w:t xml:space="preserve"> </w:t>
      </w:r>
      <w:r w:rsidR="00FD6C66" w:rsidRPr="003E438E">
        <w:rPr>
          <w:rFonts w:eastAsia="Times"/>
          <w:rPrChange w:id="1668" w:author="Ben Woolhead" w:date="2022-09-16T17:27:00Z">
            <w:rPr>
              <w:rFonts w:ascii="Times" w:eastAsia="Times" w:hAnsi="Times" w:cs="Times"/>
              <w:sz w:val="22"/>
              <w:szCs w:val="22"/>
            </w:rPr>
          </w:rPrChange>
        </w:rPr>
        <w:t>poorly</w:t>
      </w:r>
      <w:r w:rsidR="00D909C0" w:rsidRPr="003E438E">
        <w:rPr>
          <w:rFonts w:eastAsia="Times"/>
          <w:rPrChange w:id="1669" w:author="Ben Woolhead" w:date="2022-09-16T17:27:00Z">
            <w:rPr>
              <w:rFonts w:ascii="Times" w:eastAsia="Times" w:hAnsi="Times" w:cs="Times"/>
              <w:sz w:val="22"/>
              <w:szCs w:val="22"/>
            </w:rPr>
          </w:rPrChange>
        </w:rPr>
        <w:t xml:space="preserve"> understood. </w:t>
      </w:r>
      <w:r w:rsidR="005F56C8" w:rsidRPr="003E438E">
        <w:rPr>
          <w:rFonts w:eastAsia="Times"/>
          <w:rPrChange w:id="1670" w:author="Ben Woolhead" w:date="2022-09-16T17:27:00Z">
            <w:rPr>
              <w:rFonts w:ascii="Times" w:eastAsia="Times" w:hAnsi="Times" w:cs="Times"/>
              <w:sz w:val="22"/>
              <w:szCs w:val="22"/>
            </w:rPr>
          </w:rPrChange>
        </w:rPr>
        <w:t>The Amendment did not mention abortion</w:t>
      </w:r>
      <w:ins w:id="1671" w:author="Ben Woolhead" w:date="2022-10-24T15:24:00Z">
        <w:r w:rsidR="005F0E01">
          <w:rPr>
            <w:rFonts w:eastAsia="Times"/>
          </w:rPr>
          <w:t xml:space="preserve">; </w:t>
        </w:r>
      </w:ins>
      <w:del w:id="1672" w:author="Ben Woolhead" w:date="2022-10-24T15:24:00Z">
        <w:r w:rsidR="005F56C8" w:rsidRPr="003E438E" w:rsidDel="005F0E01">
          <w:rPr>
            <w:rFonts w:eastAsia="Times"/>
            <w:rPrChange w:id="1673" w:author="Ben Woolhead" w:date="2022-09-16T17:27:00Z">
              <w:rPr>
                <w:rFonts w:ascii="Times" w:eastAsia="Times" w:hAnsi="Times" w:cs="Times"/>
                <w:sz w:val="22"/>
                <w:szCs w:val="22"/>
              </w:rPr>
            </w:rPrChange>
          </w:rPr>
          <w:delText>—</w:delText>
        </w:r>
      </w:del>
      <w:r w:rsidR="005F56C8" w:rsidRPr="003E438E">
        <w:rPr>
          <w:rFonts w:eastAsia="Times"/>
          <w:rPrChange w:id="1674" w:author="Ben Woolhead" w:date="2022-09-16T17:27:00Z">
            <w:rPr>
              <w:rFonts w:ascii="Times" w:eastAsia="Times" w:hAnsi="Times" w:cs="Times"/>
              <w:sz w:val="22"/>
              <w:szCs w:val="22"/>
            </w:rPr>
          </w:rPrChange>
        </w:rPr>
        <w:t>instead</w:t>
      </w:r>
      <w:ins w:id="1675" w:author="Ben Woolhead" w:date="2022-10-24T15:24:00Z">
        <w:r w:rsidR="005F0E01">
          <w:rPr>
            <w:rFonts w:eastAsia="Times"/>
          </w:rPr>
          <w:t>, it</w:t>
        </w:r>
      </w:ins>
      <w:r w:rsidR="005F56C8" w:rsidRPr="003E438E">
        <w:rPr>
          <w:rFonts w:eastAsia="Times"/>
          <w:rPrChange w:id="1676" w:author="Ben Woolhead" w:date="2022-09-16T17:27:00Z">
            <w:rPr>
              <w:rFonts w:ascii="Times" w:eastAsia="Times" w:hAnsi="Times" w:cs="Times"/>
              <w:sz w:val="22"/>
              <w:szCs w:val="22"/>
            </w:rPr>
          </w:rPrChange>
        </w:rPr>
        <w:t xml:space="preserve"> enshrin</w:t>
      </w:r>
      <w:ins w:id="1677" w:author="Ben Woolhead" w:date="2022-10-24T15:24:00Z">
        <w:r w:rsidR="005F0E01">
          <w:rPr>
            <w:rFonts w:eastAsia="Times"/>
          </w:rPr>
          <w:t>ed</w:t>
        </w:r>
      </w:ins>
      <w:del w:id="1678" w:author="Ben Woolhead" w:date="2022-10-24T15:24:00Z">
        <w:r w:rsidR="005F56C8" w:rsidRPr="003E438E" w:rsidDel="005F0E01">
          <w:rPr>
            <w:rFonts w:eastAsia="Times"/>
            <w:rPrChange w:id="1679" w:author="Ben Woolhead" w:date="2022-09-16T17:27:00Z">
              <w:rPr>
                <w:rFonts w:ascii="Times" w:eastAsia="Times" w:hAnsi="Times" w:cs="Times"/>
                <w:sz w:val="22"/>
                <w:szCs w:val="22"/>
              </w:rPr>
            </w:rPrChange>
          </w:rPr>
          <w:delText>ing</w:delText>
        </w:r>
      </w:del>
      <w:r w:rsidR="005F56C8" w:rsidRPr="003E438E">
        <w:rPr>
          <w:rFonts w:eastAsia="Times"/>
          <w:rPrChange w:id="1680" w:author="Ben Woolhead" w:date="2022-09-16T17:27:00Z">
            <w:rPr>
              <w:rFonts w:ascii="Times" w:eastAsia="Times" w:hAnsi="Times" w:cs="Times"/>
              <w:sz w:val="22"/>
              <w:szCs w:val="22"/>
            </w:rPr>
          </w:rPrChange>
        </w:rPr>
        <w:t xml:space="preserve"> a broad duty to protect ‘unborn’ life.</w:t>
      </w:r>
      <w:r w:rsidR="00D909C0" w:rsidRPr="003E438E">
        <w:rPr>
          <w:rFonts w:eastAsia="Times"/>
          <w:rPrChange w:id="1681" w:author="Ben Woolhead" w:date="2022-09-16T17:27:00Z">
            <w:rPr>
              <w:rFonts w:ascii="Times" w:eastAsia="Times" w:hAnsi="Times" w:cs="Times"/>
              <w:sz w:val="22"/>
              <w:szCs w:val="22"/>
            </w:rPr>
          </w:rPrChange>
        </w:rPr>
        <w:t xml:space="preserve"> </w:t>
      </w:r>
      <w:r w:rsidR="00A178F2" w:rsidRPr="003E438E">
        <w:rPr>
          <w:rFonts w:eastAsia="Times"/>
          <w:rPrChange w:id="1682" w:author="Ben Woolhead" w:date="2022-09-16T17:27:00Z">
            <w:rPr>
              <w:rFonts w:ascii="Times" w:eastAsia="Times" w:hAnsi="Times" w:cs="Times"/>
              <w:sz w:val="22"/>
              <w:szCs w:val="22"/>
            </w:rPr>
          </w:rPrChange>
        </w:rPr>
        <w:t>It</w:t>
      </w:r>
      <w:r w:rsidR="00D909C0" w:rsidRPr="003E438E">
        <w:rPr>
          <w:rFonts w:eastAsia="Times"/>
          <w:rPrChange w:id="1683" w:author="Ben Woolhead" w:date="2022-09-16T17:27:00Z">
            <w:rPr>
              <w:rFonts w:ascii="Times" w:eastAsia="Times" w:hAnsi="Times" w:cs="Times"/>
              <w:sz w:val="22"/>
              <w:szCs w:val="22"/>
            </w:rPr>
          </w:rPrChange>
        </w:rPr>
        <w:t xml:space="preserve"> is possible</w:t>
      </w:r>
      <w:del w:id="1684" w:author="Ben Woolhead" w:date="2022-10-24T15:25:00Z">
        <w:r w:rsidR="00D909C0" w:rsidRPr="003E438E" w:rsidDel="002216E0">
          <w:rPr>
            <w:rFonts w:eastAsia="Times"/>
            <w:rPrChange w:id="1685" w:author="Ben Woolhead" w:date="2022-09-16T17:27:00Z">
              <w:rPr>
                <w:rFonts w:ascii="Times" w:eastAsia="Times" w:hAnsi="Times" w:cs="Times"/>
                <w:sz w:val="22"/>
                <w:szCs w:val="22"/>
              </w:rPr>
            </w:rPrChange>
          </w:rPr>
          <w:delText xml:space="preserve"> </w:delText>
        </w:r>
      </w:del>
      <w:ins w:id="1686" w:author="Ben Woolhead" w:date="2022-10-24T15:25:00Z">
        <w:r w:rsidR="002216E0">
          <w:rPr>
            <w:rFonts w:eastAsia="Times"/>
          </w:rPr>
          <w:t xml:space="preserve"> </w:t>
        </w:r>
      </w:ins>
      <w:del w:id="1687" w:author="Ben Woolhead" w:date="2022-10-24T15:25:00Z">
        <w:r w:rsidR="00D909C0" w:rsidRPr="003E438E" w:rsidDel="002216E0">
          <w:rPr>
            <w:rFonts w:eastAsia="Times"/>
            <w:rPrChange w:id="1688" w:author="Ben Woolhead" w:date="2022-09-16T17:27:00Z">
              <w:rPr>
                <w:rFonts w:ascii="Times" w:eastAsia="Times" w:hAnsi="Times" w:cs="Times"/>
                <w:sz w:val="22"/>
                <w:szCs w:val="22"/>
              </w:rPr>
            </w:rPrChange>
          </w:rPr>
          <w:delText>that</w:delText>
        </w:r>
        <w:r w:rsidR="002E3447" w:rsidRPr="003E438E" w:rsidDel="002216E0">
          <w:rPr>
            <w:rFonts w:eastAsia="Times"/>
            <w:rPrChange w:id="1689" w:author="Ben Woolhead" w:date="2022-09-16T17:27:00Z">
              <w:rPr>
                <w:rFonts w:ascii="Times" w:eastAsia="Times" w:hAnsi="Times" w:cs="Times"/>
                <w:sz w:val="22"/>
                <w:szCs w:val="22"/>
              </w:rPr>
            </w:rPrChange>
          </w:rPr>
          <w:delText>,</w:delText>
        </w:r>
      </w:del>
      <w:ins w:id="1690" w:author="Ben Woolhead" w:date="2022-10-24T15:25:00Z">
        <w:r w:rsidR="002216E0">
          <w:rPr>
            <w:rFonts w:eastAsia="Times"/>
          </w:rPr>
          <w:t>–</w:t>
        </w:r>
      </w:ins>
      <w:r w:rsidR="002E3447" w:rsidRPr="003E438E">
        <w:rPr>
          <w:rFonts w:eastAsia="Times"/>
          <w:rPrChange w:id="1691" w:author="Ben Woolhead" w:date="2022-09-16T17:27:00Z">
            <w:rPr>
              <w:rFonts w:ascii="Times" w:eastAsia="Times" w:hAnsi="Times" w:cs="Times"/>
              <w:sz w:val="22"/>
              <w:szCs w:val="22"/>
            </w:rPr>
          </w:rPrChange>
        </w:rPr>
        <w:t xml:space="preserve"> </w:t>
      </w:r>
      <w:del w:id="1692" w:author="Ben Woolhead" w:date="2022-10-21T12:48:00Z">
        <w:r w:rsidR="002E3447" w:rsidRPr="003E438E" w:rsidDel="00303401">
          <w:rPr>
            <w:rFonts w:eastAsia="Times"/>
            <w:rPrChange w:id="1693" w:author="Ben Woolhead" w:date="2022-09-16T17:27:00Z">
              <w:rPr>
                <w:rFonts w:ascii="Times" w:eastAsia="Times" w:hAnsi="Times" w:cs="Times"/>
                <w:sz w:val="22"/>
                <w:szCs w:val="22"/>
              </w:rPr>
            </w:rPrChange>
          </w:rPr>
          <w:delText>al</w:delText>
        </w:r>
      </w:del>
      <w:r w:rsidR="002E3447" w:rsidRPr="003E438E">
        <w:rPr>
          <w:rFonts w:eastAsia="Times"/>
          <w:rPrChange w:id="1694" w:author="Ben Woolhead" w:date="2022-09-16T17:27:00Z">
            <w:rPr>
              <w:rFonts w:ascii="Times" w:eastAsia="Times" w:hAnsi="Times" w:cs="Times"/>
              <w:sz w:val="22"/>
              <w:szCs w:val="22"/>
            </w:rPr>
          </w:rPrChange>
        </w:rPr>
        <w:t>though no court ever confirmed it</w:t>
      </w:r>
      <w:ins w:id="1695" w:author="Ben Woolhead" w:date="2022-10-24T15:25:00Z">
        <w:r w:rsidR="002216E0">
          <w:rPr>
            <w:rFonts w:eastAsia="Times"/>
          </w:rPr>
          <w:t xml:space="preserve"> – that</w:t>
        </w:r>
      </w:ins>
      <w:del w:id="1696" w:author="Ben Woolhead" w:date="2022-10-24T15:25:00Z">
        <w:r w:rsidR="00D909C0" w:rsidRPr="003E438E" w:rsidDel="002216E0">
          <w:rPr>
            <w:rFonts w:eastAsia="Times"/>
            <w:rPrChange w:id="1697" w:author="Ben Woolhead" w:date="2022-09-16T17:27:00Z">
              <w:rPr>
                <w:rFonts w:ascii="Times" w:eastAsia="Times" w:hAnsi="Times" w:cs="Times"/>
                <w:sz w:val="22"/>
                <w:szCs w:val="22"/>
              </w:rPr>
            </w:rPrChange>
          </w:rPr>
          <w:delText>,</w:delText>
        </w:r>
      </w:del>
      <w:r w:rsidR="00D909C0" w:rsidRPr="003E438E">
        <w:rPr>
          <w:rFonts w:eastAsia="Times"/>
          <w:rPrChange w:id="1698" w:author="Ben Woolhead" w:date="2022-09-16T17:27:00Z">
            <w:rPr>
              <w:rFonts w:ascii="Times" w:eastAsia="Times" w:hAnsi="Times" w:cs="Times"/>
              <w:sz w:val="22"/>
              <w:szCs w:val="22"/>
            </w:rPr>
          </w:rPrChange>
        </w:rPr>
        <w:t xml:space="preserve"> the </w:t>
      </w:r>
      <w:r w:rsidR="000236ED" w:rsidRPr="003E438E">
        <w:rPr>
          <w:rFonts w:eastAsia="Times"/>
          <w:rPrChange w:id="1699" w:author="Ben Woolhead" w:date="2022-09-16T17:27:00Z">
            <w:rPr>
              <w:rFonts w:ascii="Times" w:eastAsia="Times" w:hAnsi="Times" w:cs="Times"/>
              <w:sz w:val="22"/>
              <w:szCs w:val="22"/>
            </w:rPr>
          </w:rPrChange>
        </w:rPr>
        <w:t>Amendment</w:t>
      </w:r>
      <w:r w:rsidR="00D909C0" w:rsidRPr="003E438E">
        <w:rPr>
          <w:rFonts w:eastAsia="Times"/>
          <w:rPrChange w:id="1700" w:author="Ben Woolhead" w:date="2022-09-16T17:27:00Z">
            <w:rPr>
              <w:rFonts w:ascii="Times" w:eastAsia="Times" w:hAnsi="Times" w:cs="Times"/>
              <w:sz w:val="22"/>
              <w:szCs w:val="22"/>
            </w:rPr>
          </w:rPrChange>
        </w:rPr>
        <w:t xml:space="preserve"> constitutional</w:t>
      </w:r>
      <w:del w:id="1701" w:author="Ben Woolhead" w:date="2022-09-16T17:52:00Z">
        <w:r w:rsidR="00D909C0" w:rsidRPr="003E438E" w:rsidDel="008B5FC0">
          <w:rPr>
            <w:rFonts w:eastAsia="Times"/>
            <w:rPrChange w:id="1702" w:author="Ben Woolhead" w:date="2022-09-16T17:27:00Z">
              <w:rPr>
                <w:rFonts w:ascii="Times" w:eastAsia="Times" w:hAnsi="Times" w:cs="Times"/>
                <w:sz w:val="22"/>
                <w:szCs w:val="22"/>
              </w:rPr>
            </w:rPrChange>
          </w:rPr>
          <w:delText>is</w:delText>
        </w:r>
        <w:r w:rsidR="00A178F2" w:rsidRPr="003E438E" w:rsidDel="008B5FC0">
          <w:rPr>
            <w:rFonts w:eastAsia="Times"/>
            <w:rPrChange w:id="1703" w:author="Ben Woolhead" w:date="2022-09-16T17:27:00Z">
              <w:rPr>
                <w:rFonts w:ascii="Times" w:eastAsia="Times" w:hAnsi="Times" w:cs="Times"/>
                <w:sz w:val="22"/>
                <w:szCs w:val="22"/>
              </w:rPr>
            </w:rPrChange>
          </w:rPr>
          <w:delText>e</w:delText>
        </w:r>
      </w:del>
      <w:ins w:id="1704" w:author="Ben Woolhead" w:date="2022-09-16T17:52:00Z">
        <w:r w:rsidR="008B5FC0">
          <w:rPr>
            <w:rFonts w:eastAsia="Times"/>
          </w:rPr>
          <w:t>ize</w:t>
        </w:r>
      </w:ins>
      <w:r w:rsidR="00A178F2" w:rsidRPr="003E438E">
        <w:rPr>
          <w:rFonts w:eastAsia="Times"/>
          <w:rPrChange w:id="1705" w:author="Ben Woolhead" w:date="2022-09-16T17:27:00Z">
            <w:rPr>
              <w:rFonts w:ascii="Times" w:eastAsia="Times" w:hAnsi="Times" w:cs="Times"/>
              <w:sz w:val="22"/>
              <w:szCs w:val="22"/>
            </w:rPr>
          </w:rPrChange>
        </w:rPr>
        <w:t>d</w:t>
      </w:r>
      <w:r w:rsidR="00D909C0" w:rsidRPr="003E438E">
        <w:rPr>
          <w:rFonts w:eastAsia="Times"/>
          <w:rPrChange w:id="1706" w:author="Ben Woolhead" w:date="2022-09-16T17:27:00Z">
            <w:rPr>
              <w:rFonts w:ascii="Times" w:eastAsia="Times" w:hAnsi="Times" w:cs="Times"/>
              <w:sz w:val="22"/>
              <w:szCs w:val="22"/>
            </w:rPr>
          </w:rPrChange>
        </w:rPr>
        <w:t xml:space="preserve"> a presumpt</w:t>
      </w:r>
      <w:r w:rsidR="00A178F2" w:rsidRPr="003E438E">
        <w:rPr>
          <w:rFonts w:eastAsia="Times"/>
          <w:rPrChange w:id="1707" w:author="Ben Woolhead" w:date="2022-09-16T17:27:00Z">
            <w:rPr>
              <w:rFonts w:ascii="Times" w:eastAsia="Times" w:hAnsi="Times" w:cs="Times"/>
              <w:sz w:val="22"/>
              <w:szCs w:val="22"/>
            </w:rPr>
          </w:rPrChange>
        </w:rPr>
        <w:t>ion</w:t>
      </w:r>
      <w:r w:rsidR="00D909C0" w:rsidRPr="003E438E">
        <w:rPr>
          <w:rFonts w:eastAsia="Times"/>
          <w:rPrChange w:id="1708" w:author="Ben Woolhead" w:date="2022-09-16T17:27:00Z">
            <w:rPr>
              <w:rFonts w:ascii="Times" w:eastAsia="Times" w:hAnsi="Times" w:cs="Times"/>
              <w:sz w:val="22"/>
              <w:szCs w:val="22"/>
            </w:rPr>
          </w:rPrChange>
        </w:rPr>
        <w:t xml:space="preserve"> </w:t>
      </w:r>
      <w:r w:rsidR="00A178F2" w:rsidRPr="003E438E">
        <w:rPr>
          <w:rFonts w:eastAsia="Times"/>
          <w:rPrChange w:id="1709" w:author="Ben Woolhead" w:date="2022-09-16T17:27:00Z">
            <w:rPr>
              <w:rFonts w:ascii="Times" w:eastAsia="Times" w:hAnsi="Times" w:cs="Times"/>
              <w:sz w:val="22"/>
              <w:szCs w:val="22"/>
            </w:rPr>
          </w:rPrChange>
        </w:rPr>
        <w:t>in</w:t>
      </w:r>
      <w:r w:rsidR="00D909C0" w:rsidRPr="003E438E">
        <w:rPr>
          <w:rFonts w:eastAsia="Times"/>
          <w:rPrChange w:id="1710" w:author="Ben Woolhead" w:date="2022-09-16T17:27:00Z">
            <w:rPr>
              <w:rFonts w:ascii="Times" w:eastAsia="Times" w:hAnsi="Times" w:cs="Times"/>
              <w:sz w:val="22"/>
              <w:szCs w:val="22"/>
            </w:rPr>
          </w:rPrChange>
        </w:rPr>
        <w:t xml:space="preserve"> favour </w:t>
      </w:r>
      <w:r w:rsidR="00A178F2" w:rsidRPr="003E438E">
        <w:rPr>
          <w:rFonts w:eastAsia="Times"/>
          <w:rPrChange w:id="1711" w:author="Ben Woolhead" w:date="2022-09-16T17:27:00Z">
            <w:rPr>
              <w:rFonts w:ascii="Times" w:eastAsia="Times" w:hAnsi="Times" w:cs="Times"/>
              <w:sz w:val="22"/>
              <w:szCs w:val="22"/>
            </w:rPr>
          </w:rPrChange>
        </w:rPr>
        <w:t>of</w:t>
      </w:r>
      <w:r w:rsidR="00D909C0" w:rsidRPr="003E438E">
        <w:rPr>
          <w:rFonts w:eastAsia="Times"/>
          <w:rPrChange w:id="1712" w:author="Ben Woolhead" w:date="2022-09-16T17:27:00Z">
            <w:rPr>
              <w:rFonts w:ascii="Times" w:eastAsia="Times" w:hAnsi="Times" w:cs="Times"/>
              <w:sz w:val="22"/>
              <w:szCs w:val="22"/>
            </w:rPr>
          </w:rPrChange>
        </w:rPr>
        <w:t xml:space="preserve"> c</w:t>
      </w:r>
      <w:r w:rsidR="006679C6" w:rsidRPr="003E438E">
        <w:rPr>
          <w:rFonts w:eastAsia="Times"/>
          <w:rPrChange w:id="1713" w:author="Ben Woolhead" w:date="2022-09-16T17:27:00Z">
            <w:rPr>
              <w:rFonts w:ascii="Times" w:eastAsia="Times" w:hAnsi="Times" w:cs="Times"/>
              <w:sz w:val="22"/>
              <w:szCs w:val="22"/>
            </w:rPr>
          </w:rPrChange>
        </w:rPr>
        <w:t>ontinued pregnancy</w:t>
      </w:r>
      <w:r w:rsidR="00D909C0" w:rsidRPr="003E438E">
        <w:rPr>
          <w:rFonts w:eastAsia="Times"/>
          <w:rPrChange w:id="1714" w:author="Ben Woolhead" w:date="2022-09-16T17:27:00Z">
            <w:rPr>
              <w:rFonts w:ascii="Times" w:eastAsia="Times" w:hAnsi="Times" w:cs="Times"/>
              <w:sz w:val="22"/>
              <w:szCs w:val="22"/>
            </w:rPr>
          </w:rPrChange>
        </w:rPr>
        <w:t xml:space="preserve">, </w:t>
      </w:r>
      <w:r w:rsidR="00A178F2" w:rsidRPr="003E438E">
        <w:rPr>
          <w:rFonts w:eastAsia="Times"/>
          <w:rPrChange w:id="1715" w:author="Ben Woolhead" w:date="2022-09-16T17:27:00Z">
            <w:rPr>
              <w:rFonts w:ascii="Times" w:eastAsia="Times" w:hAnsi="Times" w:cs="Times"/>
              <w:sz w:val="22"/>
              <w:szCs w:val="22"/>
            </w:rPr>
          </w:rPrChange>
        </w:rPr>
        <w:t>and</w:t>
      </w:r>
      <w:r w:rsidR="00D909C0" w:rsidRPr="003E438E">
        <w:rPr>
          <w:rFonts w:eastAsia="Times"/>
          <w:rPrChange w:id="1716" w:author="Ben Woolhead" w:date="2022-09-16T17:27:00Z">
            <w:rPr>
              <w:rFonts w:ascii="Times" w:eastAsia="Times" w:hAnsi="Times" w:cs="Times"/>
              <w:sz w:val="22"/>
              <w:szCs w:val="22"/>
            </w:rPr>
          </w:rPrChange>
        </w:rPr>
        <w:t xml:space="preserve"> </w:t>
      </w:r>
      <w:r w:rsidR="00D909C0" w:rsidRPr="003E438E">
        <w:rPr>
          <w:rFonts w:eastAsia="Times"/>
          <w:rPrChange w:id="1717" w:author="Ben Woolhead" w:date="2022-09-16T17:27:00Z">
            <w:rPr>
              <w:rFonts w:ascii="Times" w:eastAsia="Times" w:hAnsi="Times" w:cs="Times"/>
              <w:sz w:val="22"/>
              <w:szCs w:val="22"/>
            </w:rPr>
          </w:rPrChange>
        </w:rPr>
        <w:lastRenderedPageBreak/>
        <w:t>therefore sometimes requir</w:t>
      </w:r>
      <w:r w:rsidR="00A178F2" w:rsidRPr="003E438E">
        <w:rPr>
          <w:rFonts w:eastAsia="Times"/>
          <w:rPrChange w:id="1718" w:author="Ben Woolhead" w:date="2022-09-16T17:27:00Z">
            <w:rPr>
              <w:rFonts w:ascii="Times" w:eastAsia="Times" w:hAnsi="Times" w:cs="Times"/>
              <w:sz w:val="22"/>
              <w:szCs w:val="22"/>
            </w:rPr>
          </w:rPrChange>
        </w:rPr>
        <w:t>ed</w:t>
      </w:r>
      <w:r w:rsidR="00D909C0" w:rsidRPr="003E438E">
        <w:rPr>
          <w:rFonts w:eastAsia="Times"/>
          <w:rPrChange w:id="1719" w:author="Ben Woolhead" w:date="2022-09-16T17:27:00Z">
            <w:rPr>
              <w:rFonts w:ascii="Times" w:eastAsia="Times" w:hAnsi="Times" w:cs="Times"/>
              <w:sz w:val="22"/>
              <w:szCs w:val="22"/>
            </w:rPr>
          </w:rPrChange>
        </w:rPr>
        <w:t xml:space="preserve"> coercive care, even </w:t>
      </w:r>
      <w:commentRangeStart w:id="1720"/>
      <w:commentRangeStart w:id="1721"/>
      <w:r w:rsidR="00A178F2" w:rsidRPr="003E438E">
        <w:rPr>
          <w:rFonts w:eastAsia="Times"/>
          <w:rPrChange w:id="1722" w:author="Ben Woolhead" w:date="2022-09-16T17:27:00Z">
            <w:rPr>
              <w:rFonts w:ascii="Times" w:eastAsia="Times" w:hAnsi="Times" w:cs="Times"/>
              <w:sz w:val="22"/>
              <w:szCs w:val="22"/>
            </w:rPr>
          </w:rPrChange>
        </w:rPr>
        <w:t>at</w:t>
      </w:r>
      <w:r w:rsidR="00D909C0" w:rsidRPr="003E438E">
        <w:rPr>
          <w:rFonts w:eastAsia="Times"/>
          <w:rPrChange w:id="1723" w:author="Ben Woolhead" w:date="2022-09-16T17:27:00Z">
            <w:rPr>
              <w:rFonts w:ascii="Times" w:eastAsia="Times" w:hAnsi="Times" w:cs="Times"/>
              <w:sz w:val="22"/>
              <w:szCs w:val="22"/>
            </w:rPr>
          </w:rPrChange>
        </w:rPr>
        <w:t xml:space="preserve"> cost </w:t>
      </w:r>
      <w:r w:rsidR="00A178F2" w:rsidRPr="003E438E">
        <w:rPr>
          <w:rFonts w:eastAsia="Times"/>
          <w:rPrChange w:id="1724" w:author="Ben Woolhead" w:date="2022-09-16T17:27:00Z">
            <w:rPr>
              <w:rFonts w:ascii="Times" w:eastAsia="Times" w:hAnsi="Times" w:cs="Times"/>
              <w:sz w:val="22"/>
              <w:szCs w:val="22"/>
            </w:rPr>
          </w:rPrChange>
        </w:rPr>
        <w:t>to</w:t>
      </w:r>
      <w:r w:rsidR="00D909C0" w:rsidRPr="003E438E">
        <w:rPr>
          <w:rFonts w:eastAsia="Times"/>
          <w:rPrChange w:id="1725" w:author="Ben Woolhead" w:date="2022-09-16T17:27:00Z">
            <w:rPr>
              <w:rFonts w:ascii="Times" w:eastAsia="Times" w:hAnsi="Times" w:cs="Times"/>
              <w:sz w:val="22"/>
              <w:szCs w:val="22"/>
            </w:rPr>
          </w:rPrChange>
        </w:rPr>
        <w:t xml:space="preserve"> </w:t>
      </w:r>
      <w:r w:rsidR="001371C8" w:rsidRPr="003E438E">
        <w:rPr>
          <w:rFonts w:eastAsia="Times"/>
          <w:rPrChange w:id="1726" w:author="Ben Woolhead" w:date="2022-09-16T17:27:00Z">
            <w:rPr>
              <w:rFonts w:ascii="Times" w:eastAsia="Times" w:hAnsi="Times" w:cs="Times"/>
              <w:sz w:val="22"/>
              <w:szCs w:val="22"/>
            </w:rPr>
          </w:rPrChange>
        </w:rPr>
        <w:t>women’s</w:t>
      </w:r>
      <w:r w:rsidR="00D909C0" w:rsidRPr="003E438E">
        <w:rPr>
          <w:rFonts w:eastAsia="Times"/>
          <w:rPrChange w:id="1727" w:author="Ben Woolhead" w:date="2022-09-16T17:27:00Z">
            <w:rPr>
              <w:rFonts w:ascii="Times" w:eastAsia="Times" w:hAnsi="Times" w:cs="Times"/>
              <w:sz w:val="22"/>
              <w:szCs w:val="22"/>
            </w:rPr>
          </w:rPrChange>
        </w:rPr>
        <w:t xml:space="preserve"> health</w:t>
      </w:r>
      <w:commentRangeEnd w:id="1720"/>
      <w:r w:rsidR="008D7BD3">
        <w:rPr>
          <w:rStyle w:val="CommentReference"/>
        </w:rPr>
        <w:commentReference w:id="1720"/>
      </w:r>
      <w:commentRangeEnd w:id="1721"/>
      <w:r w:rsidR="00FB6786">
        <w:rPr>
          <w:rStyle w:val="CommentReference"/>
        </w:rPr>
        <w:commentReference w:id="1721"/>
      </w:r>
      <w:r w:rsidR="00D909C0" w:rsidRPr="003E438E">
        <w:rPr>
          <w:rFonts w:eastAsia="Times"/>
          <w:rPrChange w:id="1728" w:author="Ben Woolhead" w:date="2022-09-16T17:27:00Z">
            <w:rPr>
              <w:rFonts w:ascii="Times" w:eastAsia="Times" w:hAnsi="Times" w:cs="Times"/>
              <w:sz w:val="22"/>
              <w:szCs w:val="22"/>
            </w:rPr>
          </w:rPrChange>
        </w:rPr>
        <w:t>.</w:t>
      </w:r>
      <w:r w:rsidRPr="003E438E">
        <w:rPr>
          <w:rFonts w:eastAsia="Times"/>
          <w:rPrChange w:id="1729" w:author="Ben Woolhead" w:date="2022-09-16T17:27:00Z">
            <w:rPr>
              <w:rFonts w:ascii="Times" w:eastAsia="Times" w:hAnsi="Times" w:cs="Times"/>
              <w:sz w:val="22"/>
              <w:szCs w:val="22"/>
            </w:rPr>
          </w:rPrChange>
        </w:rPr>
        <w:t xml:space="preserve"> No legislation was ever passed to guide how the Amendment should apply to childbirth.</w:t>
      </w:r>
      <w:r w:rsidR="00D909C0" w:rsidRPr="003E438E">
        <w:rPr>
          <w:rFonts w:eastAsia="Times"/>
          <w:rPrChange w:id="1730" w:author="Ben Woolhead" w:date="2022-09-16T17:27:00Z">
            <w:rPr>
              <w:rFonts w:ascii="Times" w:eastAsia="Times" w:hAnsi="Times" w:cs="Times"/>
              <w:sz w:val="22"/>
              <w:szCs w:val="22"/>
            </w:rPr>
          </w:rPrChange>
        </w:rPr>
        <w:t xml:space="preserve"> </w:t>
      </w:r>
      <w:r w:rsidR="001C2739" w:rsidRPr="003E438E">
        <w:rPr>
          <w:rFonts w:eastAsia="Times"/>
          <w:rPrChange w:id="1731" w:author="Ben Woolhead" w:date="2022-09-16T17:27:00Z">
            <w:rPr>
              <w:rFonts w:ascii="Times" w:eastAsia="Times" w:hAnsi="Times" w:cs="Times"/>
              <w:sz w:val="22"/>
              <w:szCs w:val="22"/>
            </w:rPr>
          </w:rPrChange>
        </w:rPr>
        <w:t xml:space="preserve">While the Amendment was still </w:t>
      </w:r>
      <w:r w:rsidR="003347EE" w:rsidRPr="003E438E">
        <w:rPr>
          <w:rFonts w:eastAsia="Times"/>
          <w:rPrChange w:id="1732" w:author="Ben Woolhead" w:date="2022-09-16T17:27:00Z">
            <w:rPr>
              <w:rFonts w:ascii="Times" w:eastAsia="Times" w:hAnsi="Times" w:cs="Times"/>
              <w:sz w:val="22"/>
              <w:szCs w:val="22"/>
            </w:rPr>
          </w:rPrChange>
        </w:rPr>
        <w:t>in force</w:t>
      </w:r>
      <w:r w:rsidR="00D909C0" w:rsidRPr="003E438E">
        <w:rPr>
          <w:rFonts w:eastAsia="Times"/>
          <w:rPrChange w:id="1733" w:author="Ben Woolhead" w:date="2022-09-16T17:27:00Z">
            <w:rPr>
              <w:rFonts w:ascii="Times" w:eastAsia="Times" w:hAnsi="Times" w:cs="Times"/>
              <w:sz w:val="22"/>
              <w:szCs w:val="22"/>
            </w:rPr>
          </w:rPrChange>
        </w:rPr>
        <w:t xml:space="preserve">, the </w:t>
      </w:r>
      <w:r w:rsidR="00D909C0" w:rsidRPr="00B74681">
        <w:rPr>
          <w:rFonts w:eastAsia="Times"/>
          <w:i/>
          <w:iCs/>
          <w:rPrChange w:id="1734" w:author="Ben Woolhead" w:date="2022-10-24T15:34:00Z">
            <w:rPr>
              <w:rFonts w:ascii="Times" w:eastAsia="Times" w:hAnsi="Times" w:cs="Times"/>
              <w:sz w:val="22"/>
              <w:szCs w:val="22"/>
            </w:rPr>
          </w:rPrChange>
        </w:rPr>
        <w:t>National Cons</w:t>
      </w:r>
      <w:r w:rsidR="00A178F2" w:rsidRPr="00B74681">
        <w:rPr>
          <w:rFonts w:eastAsia="Times"/>
          <w:i/>
          <w:iCs/>
          <w:rPrChange w:id="1735" w:author="Ben Woolhead" w:date="2022-10-24T15:34:00Z">
            <w:rPr>
              <w:rFonts w:ascii="Times" w:eastAsia="Times" w:hAnsi="Times" w:cs="Times"/>
              <w:sz w:val="22"/>
              <w:szCs w:val="22"/>
            </w:rPr>
          </w:rPrChange>
        </w:rPr>
        <w:t>ent</w:t>
      </w:r>
      <w:r w:rsidR="00D909C0" w:rsidRPr="00B74681">
        <w:rPr>
          <w:rFonts w:eastAsia="Times"/>
          <w:i/>
          <w:iCs/>
          <w:rPrChange w:id="1736" w:author="Ben Woolhead" w:date="2022-10-24T15:34:00Z">
            <w:rPr>
              <w:rFonts w:ascii="Times" w:eastAsia="Times" w:hAnsi="Times" w:cs="Times"/>
              <w:sz w:val="22"/>
              <w:szCs w:val="22"/>
            </w:rPr>
          </w:rPrChange>
        </w:rPr>
        <w:t xml:space="preserve"> Policy</w:t>
      </w:r>
      <w:r w:rsidR="00D909C0" w:rsidRPr="003E438E">
        <w:rPr>
          <w:rFonts w:eastAsia="Times"/>
          <w:color w:val="000000"/>
          <w:rPrChange w:id="1737" w:author="Ben Woolhead" w:date="2022-09-16T17:27:00Z">
            <w:rPr>
              <w:rFonts w:ascii="Times" w:eastAsia="Times" w:hAnsi="Times" w:cs="Times"/>
              <w:color w:val="000000"/>
              <w:sz w:val="22"/>
              <w:szCs w:val="22"/>
            </w:rPr>
          </w:rPrChange>
        </w:rPr>
        <w:t xml:space="preserve"> </w:t>
      </w:r>
      <w:r w:rsidR="00D909C0" w:rsidRPr="003E438E">
        <w:rPr>
          <w:rFonts w:eastAsia="Times"/>
          <w:rPrChange w:id="1738" w:author="Ben Woolhead" w:date="2022-09-16T17:27:00Z">
            <w:rPr>
              <w:rFonts w:ascii="Times" w:eastAsia="Times" w:hAnsi="Times" w:cs="Times"/>
              <w:sz w:val="22"/>
              <w:szCs w:val="22"/>
            </w:rPr>
          </w:rPrChange>
        </w:rPr>
        <w:t>suggest</w:t>
      </w:r>
      <w:r w:rsidR="00A178F2" w:rsidRPr="003E438E">
        <w:rPr>
          <w:rFonts w:eastAsia="Times"/>
          <w:rPrChange w:id="1739" w:author="Ben Woolhead" w:date="2022-09-16T17:27:00Z">
            <w:rPr>
              <w:rFonts w:ascii="Times" w:eastAsia="Times" w:hAnsi="Times" w:cs="Times"/>
              <w:sz w:val="22"/>
              <w:szCs w:val="22"/>
            </w:rPr>
          </w:rPrChange>
        </w:rPr>
        <w:t>ed</w:t>
      </w:r>
      <w:r w:rsidR="00D909C0" w:rsidRPr="003E438E">
        <w:rPr>
          <w:rFonts w:eastAsia="Times"/>
          <w:rPrChange w:id="1740" w:author="Ben Woolhead" w:date="2022-09-16T17:27:00Z">
            <w:rPr>
              <w:rFonts w:ascii="Times" w:eastAsia="Times" w:hAnsi="Times" w:cs="Times"/>
              <w:sz w:val="22"/>
              <w:szCs w:val="22"/>
            </w:rPr>
          </w:rPrChange>
        </w:rPr>
        <w:t xml:space="preserve"> that a pregnant woman’s refusal </w:t>
      </w:r>
      <w:r w:rsidR="00A178F2" w:rsidRPr="003E438E">
        <w:rPr>
          <w:rFonts w:eastAsia="Times"/>
          <w:rPrChange w:id="1741" w:author="Ben Woolhead" w:date="2022-09-16T17:27:00Z">
            <w:rPr>
              <w:rFonts w:ascii="Times" w:eastAsia="Times" w:hAnsi="Times" w:cs="Times"/>
              <w:sz w:val="22"/>
              <w:szCs w:val="22"/>
            </w:rPr>
          </w:rPrChange>
        </w:rPr>
        <w:t>of</w:t>
      </w:r>
      <w:r w:rsidR="00D909C0" w:rsidRPr="003E438E">
        <w:rPr>
          <w:rFonts w:eastAsia="Times"/>
          <w:rPrChange w:id="1742" w:author="Ben Woolhead" w:date="2022-09-16T17:27:00Z">
            <w:rPr>
              <w:rFonts w:ascii="Times" w:eastAsia="Times" w:hAnsi="Times" w:cs="Times"/>
              <w:sz w:val="22"/>
              <w:szCs w:val="22"/>
            </w:rPr>
          </w:rPrChange>
        </w:rPr>
        <w:t xml:space="preserve"> cons</w:t>
      </w:r>
      <w:r w:rsidR="00A178F2" w:rsidRPr="003E438E">
        <w:rPr>
          <w:rFonts w:eastAsia="Times"/>
          <w:rPrChange w:id="1743" w:author="Ben Woolhead" w:date="2022-09-16T17:27:00Z">
            <w:rPr>
              <w:rFonts w:ascii="Times" w:eastAsia="Times" w:hAnsi="Times" w:cs="Times"/>
              <w:sz w:val="22"/>
              <w:szCs w:val="22"/>
            </w:rPr>
          </w:rPrChange>
        </w:rPr>
        <w:t>ent</w:t>
      </w:r>
      <w:r w:rsidR="00D909C0" w:rsidRPr="003E438E">
        <w:rPr>
          <w:rFonts w:eastAsia="Times"/>
          <w:rPrChange w:id="1744" w:author="Ben Woolhead" w:date="2022-09-16T17:27:00Z">
            <w:rPr>
              <w:rFonts w:ascii="Times" w:eastAsia="Times" w:hAnsi="Times" w:cs="Times"/>
              <w:sz w:val="22"/>
              <w:szCs w:val="22"/>
            </w:rPr>
          </w:rPrChange>
        </w:rPr>
        <w:t xml:space="preserve"> </w:t>
      </w:r>
      <w:r w:rsidR="00A178F2" w:rsidRPr="003E438E">
        <w:rPr>
          <w:rFonts w:eastAsia="Times"/>
          <w:rPrChange w:id="1745" w:author="Ben Woolhead" w:date="2022-09-16T17:27:00Z">
            <w:rPr>
              <w:rFonts w:ascii="Times" w:eastAsia="Times" w:hAnsi="Times" w:cs="Times"/>
              <w:sz w:val="22"/>
              <w:szCs w:val="22"/>
            </w:rPr>
          </w:rPrChange>
        </w:rPr>
        <w:t>to</w:t>
      </w:r>
      <w:r w:rsidR="00D909C0" w:rsidRPr="003E438E">
        <w:rPr>
          <w:rFonts w:eastAsia="Times"/>
          <w:rPrChange w:id="1746" w:author="Ben Woolhead" w:date="2022-09-16T17:27:00Z">
            <w:rPr>
              <w:rFonts w:ascii="Times" w:eastAsia="Times" w:hAnsi="Times" w:cs="Times"/>
              <w:sz w:val="22"/>
              <w:szCs w:val="22"/>
            </w:rPr>
          </w:rPrChange>
        </w:rPr>
        <w:t xml:space="preserve"> medical treatm</w:t>
      </w:r>
      <w:r w:rsidR="00A178F2" w:rsidRPr="003E438E">
        <w:rPr>
          <w:rFonts w:eastAsia="Times"/>
          <w:rPrChange w:id="1747" w:author="Ben Woolhead" w:date="2022-09-16T17:27:00Z">
            <w:rPr>
              <w:rFonts w:ascii="Times" w:eastAsia="Times" w:hAnsi="Times" w:cs="Times"/>
              <w:sz w:val="22"/>
              <w:szCs w:val="22"/>
            </w:rPr>
          </w:rPrChange>
        </w:rPr>
        <w:t>ent</w:t>
      </w:r>
      <w:r w:rsidR="00D909C0" w:rsidRPr="003E438E">
        <w:rPr>
          <w:rFonts w:eastAsia="Times"/>
          <w:rPrChange w:id="1748" w:author="Ben Woolhead" w:date="2022-09-16T17:27:00Z">
            <w:rPr>
              <w:rFonts w:ascii="Times" w:eastAsia="Times" w:hAnsi="Times" w:cs="Times"/>
              <w:sz w:val="22"/>
              <w:szCs w:val="22"/>
            </w:rPr>
          </w:rPrChange>
        </w:rPr>
        <w:t xml:space="preserve"> could </w:t>
      </w:r>
      <w:r w:rsidR="00A178F2" w:rsidRPr="003E438E">
        <w:rPr>
          <w:rFonts w:eastAsia="Times"/>
          <w:rPrChange w:id="1749" w:author="Ben Woolhead" w:date="2022-09-16T17:27:00Z">
            <w:rPr>
              <w:rFonts w:ascii="Times" w:eastAsia="Times" w:hAnsi="Times" w:cs="Times"/>
              <w:sz w:val="22"/>
              <w:szCs w:val="22"/>
            </w:rPr>
          </w:rPrChange>
        </w:rPr>
        <w:t>be</w:t>
      </w:r>
      <w:r w:rsidR="00D909C0" w:rsidRPr="003E438E">
        <w:rPr>
          <w:rFonts w:eastAsia="Times"/>
          <w:rPrChange w:id="1750" w:author="Ben Woolhead" w:date="2022-09-16T17:27:00Z">
            <w:rPr>
              <w:rFonts w:ascii="Times" w:eastAsia="Times" w:hAnsi="Times" w:cs="Times"/>
              <w:sz w:val="22"/>
              <w:szCs w:val="22"/>
            </w:rPr>
          </w:rPrChange>
        </w:rPr>
        <w:t xml:space="preserve"> overridden </w:t>
      </w:r>
      <w:r w:rsidR="007069F9" w:rsidRPr="003E438E">
        <w:rPr>
          <w:rFonts w:eastAsia="Times"/>
          <w:rPrChange w:id="1751" w:author="Ben Woolhead" w:date="2022-09-16T17:27:00Z">
            <w:rPr>
              <w:rFonts w:ascii="Times" w:eastAsia="Times" w:hAnsi="Times" w:cs="Times"/>
              <w:sz w:val="22"/>
              <w:szCs w:val="22"/>
            </w:rPr>
          </w:rPrChange>
        </w:rPr>
        <w:t xml:space="preserve">where </w:t>
      </w:r>
      <w:r w:rsidR="006679C6" w:rsidRPr="003E438E">
        <w:rPr>
          <w:rFonts w:eastAsia="Times"/>
          <w:rPrChange w:id="1752" w:author="Ben Woolhead" w:date="2022-09-16T17:27:00Z">
            <w:rPr>
              <w:rFonts w:ascii="Times" w:eastAsia="Times" w:hAnsi="Times" w:cs="Times"/>
              <w:sz w:val="22"/>
              <w:szCs w:val="22"/>
            </w:rPr>
          </w:rPrChange>
        </w:rPr>
        <w:t>it</w:t>
      </w:r>
      <w:r w:rsidR="00D909C0" w:rsidRPr="003E438E">
        <w:rPr>
          <w:rFonts w:eastAsia="Times"/>
          <w:rPrChange w:id="1753" w:author="Ben Woolhead" w:date="2022-09-16T17:27:00Z">
            <w:rPr>
              <w:rFonts w:ascii="Times" w:eastAsia="Times" w:hAnsi="Times" w:cs="Times"/>
              <w:sz w:val="22"/>
              <w:szCs w:val="22"/>
            </w:rPr>
          </w:rPrChange>
        </w:rPr>
        <w:t xml:space="preserve"> </w:t>
      </w:r>
      <w:r w:rsidR="007069F9" w:rsidRPr="003E438E">
        <w:rPr>
          <w:rFonts w:eastAsia="Times"/>
          <w:rPrChange w:id="1754" w:author="Ben Woolhead" w:date="2022-09-16T17:27:00Z">
            <w:rPr>
              <w:rFonts w:ascii="Times" w:eastAsia="Times" w:hAnsi="Times" w:cs="Times"/>
              <w:sz w:val="22"/>
              <w:szCs w:val="22"/>
            </w:rPr>
          </w:rPrChange>
        </w:rPr>
        <w:t xml:space="preserve">placed </w:t>
      </w:r>
      <w:r w:rsidR="00D909C0" w:rsidRPr="003E438E">
        <w:rPr>
          <w:rFonts w:eastAsia="Times"/>
          <w:rPrChange w:id="1755" w:author="Ben Woolhead" w:date="2022-09-16T17:27:00Z">
            <w:rPr>
              <w:rFonts w:ascii="Times" w:eastAsia="Times" w:hAnsi="Times" w:cs="Times"/>
              <w:sz w:val="22"/>
              <w:szCs w:val="22"/>
            </w:rPr>
          </w:rPrChange>
        </w:rPr>
        <w:t xml:space="preserve">the </w:t>
      </w:r>
      <w:r w:rsidR="001371C8" w:rsidRPr="003E438E">
        <w:rPr>
          <w:rFonts w:eastAsia="Times"/>
          <w:rPrChange w:id="1756" w:author="Ben Woolhead" w:date="2022-09-16T17:27:00Z">
            <w:rPr>
              <w:rFonts w:ascii="Times" w:eastAsia="Times" w:hAnsi="Times" w:cs="Times"/>
              <w:sz w:val="22"/>
              <w:szCs w:val="22"/>
            </w:rPr>
          </w:rPrChange>
        </w:rPr>
        <w:t>fetus</w:t>
      </w:r>
      <w:r w:rsidR="00D909C0" w:rsidRPr="003E438E">
        <w:rPr>
          <w:rFonts w:eastAsia="Times"/>
          <w:rPrChange w:id="1757" w:author="Ben Woolhead" w:date="2022-09-16T17:27:00Z">
            <w:rPr>
              <w:rFonts w:ascii="Times" w:eastAsia="Times" w:hAnsi="Times" w:cs="Times"/>
              <w:sz w:val="22"/>
              <w:szCs w:val="22"/>
            </w:rPr>
          </w:rPrChange>
        </w:rPr>
        <w:t>’ life</w:t>
      </w:r>
      <w:r w:rsidR="007069F9" w:rsidRPr="003E438E">
        <w:rPr>
          <w:rFonts w:eastAsia="Times"/>
          <w:rPrChange w:id="1758" w:author="Ben Woolhead" w:date="2022-09-16T17:27:00Z">
            <w:rPr>
              <w:rFonts w:ascii="Times" w:eastAsia="Times" w:hAnsi="Times" w:cs="Times"/>
              <w:sz w:val="22"/>
              <w:szCs w:val="22"/>
            </w:rPr>
          </w:rPrChange>
        </w:rPr>
        <w:t xml:space="preserve"> at risk</w:t>
      </w:r>
      <w:r w:rsidR="00D909C0" w:rsidRPr="003E438E">
        <w:rPr>
          <w:rFonts w:eastAsia="Times"/>
          <w:rPrChange w:id="1759" w:author="Ben Woolhead" w:date="2022-09-16T17:27:00Z">
            <w:rPr>
              <w:rFonts w:ascii="Times" w:eastAsia="Times" w:hAnsi="Times" w:cs="Times"/>
              <w:sz w:val="22"/>
              <w:szCs w:val="22"/>
            </w:rPr>
          </w:rPrChange>
        </w:rPr>
        <w:t>.</w:t>
      </w:r>
      <w:ins w:id="1760" w:author="Ben Woolhead" w:date="2022-10-24T15:26:00Z">
        <w:r w:rsidR="00505A06">
          <w:rPr>
            <w:rStyle w:val="FootnoteReference"/>
            <w:rFonts w:eastAsia="Times"/>
          </w:rPr>
          <w:footnoteReference w:id="21"/>
        </w:r>
      </w:ins>
      <w:r w:rsidR="00D909C0" w:rsidRPr="003E438E">
        <w:rPr>
          <w:rFonts w:eastAsia="Times"/>
          <w:rPrChange w:id="1765" w:author="Ben Woolhead" w:date="2022-09-16T17:27:00Z">
            <w:rPr>
              <w:rFonts w:ascii="Times" w:eastAsia="Times" w:hAnsi="Times" w:cs="Times"/>
              <w:sz w:val="22"/>
              <w:szCs w:val="22"/>
            </w:rPr>
          </w:rPrChange>
        </w:rPr>
        <w:t xml:space="preserve"> </w:t>
      </w:r>
      <w:commentRangeStart w:id="1766"/>
      <w:commentRangeStart w:id="1767"/>
      <w:r w:rsidR="007069F9" w:rsidRPr="003E438E">
        <w:rPr>
          <w:rFonts w:eastAsia="Times"/>
          <w:rPrChange w:id="1768" w:author="Ben Woolhead" w:date="2022-09-16T17:27:00Z">
            <w:rPr>
              <w:rFonts w:ascii="Times" w:eastAsia="Times" w:hAnsi="Times" w:cs="Times"/>
              <w:sz w:val="22"/>
              <w:szCs w:val="22"/>
            </w:rPr>
          </w:rPrChange>
        </w:rPr>
        <w:t>Then</w:t>
      </w:r>
      <w:commentRangeEnd w:id="1766"/>
      <w:r w:rsidR="00846BB9">
        <w:rPr>
          <w:rStyle w:val="CommentReference"/>
        </w:rPr>
        <w:commentReference w:id="1766"/>
      </w:r>
      <w:commentRangeEnd w:id="1767"/>
      <w:r w:rsidR="00FB6786">
        <w:rPr>
          <w:rStyle w:val="CommentReference"/>
        </w:rPr>
        <w:commentReference w:id="1767"/>
      </w:r>
      <w:r w:rsidR="00D909C0" w:rsidRPr="003E438E">
        <w:rPr>
          <w:rFonts w:eastAsia="Times"/>
          <w:rPrChange w:id="1769" w:author="Ben Woolhead" w:date="2022-09-16T17:27:00Z">
            <w:rPr>
              <w:rFonts w:ascii="Times" w:eastAsia="Times" w:hAnsi="Times" w:cs="Times"/>
              <w:sz w:val="22"/>
              <w:szCs w:val="22"/>
            </w:rPr>
          </w:rPrChange>
        </w:rPr>
        <w:t xml:space="preserve">, the hospital </w:t>
      </w:r>
      <w:r w:rsidR="00DD0124" w:rsidRPr="003E438E">
        <w:rPr>
          <w:rFonts w:eastAsia="Times"/>
          <w:rPrChange w:id="1770" w:author="Ben Woolhead" w:date="2022-09-16T17:27:00Z">
            <w:rPr>
              <w:rFonts w:ascii="Times" w:eastAsia="Times" w:hAnsi="Times" w:cs="Times"/>
              <w:sz w:val="22"/>
              <w:szCs w:val="22"/>
            </w:rPr>
          </w:rPrChange>
        </w:rPr>
        <w:t>c</w:t>
      </w:r>
      <w:r w:rsidR="00D909C0" w:rsidRPr="003E438E">
        <w:rPr>
          <w:rFonts w:eastAsia="Times"/>
          <w:rPrChange w:id="1771" w:author="Ben Woolhead" w:date="2022-09-16T17:27:00Z">
            <w:rPr>
              <w:rFonts w:ascii="Times" w:eastAsia="Times" w:hAnsi="Times" w:cs="Times"/>
              <w:sz w:val="22"/>
              <w:szCs w:val="22"/>
            </w:rPr>
          </w:rPrChange>
        </w:rPr>
        <w:t>ould app</w:t>
      </w:r>
      <w:r w:rsidR="00A178F2" w:rsidRPr="003E438E">
        <w:rPr>
          <w:rFonts w:eastAsia="Times"/>
          <w:rPrChange w:id="1772" w:author="Ben Woolhead" w:date="2022-09-16T17:27:00Z">
            <w:rPr>
              <w:rFonts w:ascii="Times" w:eastAsia="Times" w:hAnsi="Times" w:cs="Times"/>
              <w:sz w:val="22"/>
              <w:szCs w:val="22"/>
            </w:rPr>
          </w:rPrChange>
        </w:rPr>
        <w:t>ly</w:t>
      </w:r>
      <w:r w:rsidR="00D909C0" w:rsidRPr="003E438E">
        <w:rPr>
          <w:rFonts w:eastAsia="Times"/>
          <w:rPrChange w:id="1773" w:author="Ben Woolhead" w:date="2022-09-16T17:27:00Z">
            <w:rPr>
              <w:rFonts w:ascii="Times" w:eastAsia="Times" w:hAnsi="Times" w:cs="Times"/>
              <w:sz w:val="22"/>
              <w:szCs w:val="22"/>
            </w:rPr>
          </w:rPrChange>
        </w:rPr>
        <w:t xml:space="preserve"> </w:t>
      </w:r>
      <w:r w:rsidR="00A178F2" w:rsidRPr="003E438E">
        <w:rPr>
          <w:rFonts w:eastAsia="Times"/>
          <w:rPrChange w:id="1774" w:author="Ben Woolhead" w:date="2022-09-16T17:27:00Z">
            <w:rPr>
              <w:rFonts w:ascii="Times" w:eastAsia="Times" w:hAnsi="Times" w:cs="Times"/>
              <w:sz w:val="22"/>
              <w:szCs w:val="22"/>
            </w:rPr>
          </w:rPrChange>
        </w:rPr>
        <w:t>to</w:t>
      </w:r>
      <w:r w:rsidR="00D909C0" w:rsidRPr="003E438E">
        <w:rPr>
          <w:rFonts w:eastAsia="Times"/>
          <w:rPrChange w:id="1775" w:author="Ben Woolhead" w:date="2022-09-16T17:27:00Z">
            <w:rPr>
              <w:rFonts w:ascii="Times" w:eastAsia="Times" w:hAnsi="Times" w:cs="Times"/>
              <w:sz w:val="22"/>
              <w:szCs w:val="22"/>
            </w:rPr>
          </w:rPrChange>
        </w:rPr>
        <w:t xml:space="preserve"> the High Court</w:t>
      </w:r>
      <w:r w:rsidR="002B2FFF" w:rsidRPr="003E438E">
        <w:rPr>
          <w:rFonts w:eastAsia="Times"/>
          <w:rPrChange w:id="1776" w:author="Ben Woolhead" w:date="2022-09-16T17:27:00Z">
            <w:rPr>
              <w:rFonts w:ascii="Times" w:eastAsia="Times" w:hAnsi="Times" w:cs="Times"/>
              <w:sz w:val="22"/>
              <w:szCs w:val="22"/>
            </w:rPr>
          </w:rPrChange>
        </w:rPr>
        <w:t xml:space="preserve">. </w:t>
      </w:r>
      <w:commentRangeStart w:id="1777"/>
      <w:commentRangeStart w:id="1778"/>
      <w:r w:rsidR="00FF0424" w:rsidRPr="003E438E">
        <w:rPr>
          <w:rFonts w:eastAsia="Times"/>
          <w:color w:val="000000"/>
          <w:rPrChange w:id="1779" w:author="Ben Woolhead" w:date="2022-09-16T17:27:00Z">
            <w:rPr>
              <w:rFonts w:ascii="Times" w:eastAsia="Times" w:hAnsi="Times" w:cs="Times"/>
              <w:color w:val="000000"/>
              <w:sz w:val="22"/>
              <w:szCs w:val="22"/>
            </w:rPr>
          </w:rPrChange>
        </w:rPr>
        <w:t xml:space="preserve">In the few known cases brought by the Health Services Executive (HSE), the High Court granted orders requiring women to accept blood transfusions, </w:t>
      </w:r>
      <w:ins w:id="1780" w:author="Ben Woolhead" w:date="2022-10-24T15:36:00Z">
        <w:r w:rsidR="00CE1396">
          <w:rPr>
            <w:rFonts w:eastAsia="Times"/>
            <w:color w:val="000000"/>
          </w:rPr>
          <w:t>caesarean sections (</w:t>
        </w:r>
      </w:ins>
      <w:r w:rsidR="00FF0424" w:rsidRPr="003E438E">
        <w:rPr>
          <w:rFonts w:eastAsia="Times"/>
          <w:color w:val="000000"/>
          <w:rPrChange w:id="1781" w:author="Ben Woolhead" w:date="2022-09-16T17:27:00Z">
            <w:rPr>
              <w:rFonts w:ascii="Times" w:eastAsia="Times" w:hAnsi="Times" w:cs="Times"/>
              <w:color w:val="000000"/>
              <w:sz w:val="22"/>
              <w:szCs w:val="22"/>
            </w:rPr>
          </w:rPrChange>
        </w:rPr>
        <w:t>C-sections</w:t>
      </w:r>
      <w:ins w:id="1782" w:author="Ben Woolhead" w:date="2022-10-24T15:36:00Z">
        <w:r w:rsidR="00CE1396">
          <w:rPr>
            <w:rFonts w:eastAsia="Times"/>
            <w:color w:val="000000"/>
          </w:rPr>
          <w:t>)</w:t>
        </w:r>
      </w:ins>
      <w:r w:rsidR="00FF0424" w:rsidRPr="003E438E">
        <w:rPr>
          <w:rFonts w:eastAsia="Times"/>
          <w:color w:val="000000"/>
          <w:rPrChange w:id="1783" w:author="Ben Woolhead" w:date="2022-09-16T17:27:00Z">
            <w:rPr>
              <w:rFonts w:ascii="Times" w:eastAsia="Times" w:hAnsi="Times" w:cs="Times"/>
              <w:color w:val="000000"/>
              <w:sz w:val="22"/>
              <w:szCs w:val="22"/>
            </w:rPr>
          </w:rPrChange>
        </w:rPr>
        <w:t>, restraint, detention, and forced feeding and hydration. In the few cases that followed such applications, the High Court granted orders requiring women to accept blood transfusions, C-sections,</w:t>
      </w:r>
      <w:commentRangeStart w:id="1784"/>
      <w:commentRangeStart w:id="1785"/>
      <w:r w:rsidR="00FF0424" w:rsidRPr="003E438E">
        <w:rPr>
          <w:rStyle w:val="FootnoteReference"/>
          <w:rPrChange w:id="1786" w:author="Ben Woolhead" w:date="2022-09-16T17:27:00Z">
            <w:rPr>
              <w:rStyle w:val="FootnoteReference"/>
              <w:rFonts w:ascii="Times" w:hAnsi="Times"/>
            </w:rPr>
          </w:rPrChange>
        </w:rPr>
        <w:footnoteReference w:id="22"/>
      </w:r>
      <w:commentRangeEnd w:id="1784"/>
      <w:r w:rsidR="005E7AF8">
        <w:rPr>
          <w:rStyle w:val="CommentReference"/>
        </w:rPr>
        <w:commentReference w:id="1784"/>
      </w:r>
      <w:commentRangeEnd w:id="1785"/>
      <w:r w:rsidR="00205433">
        <w:rPr>
          <w:rStyle w:val="CommentReference"/>
        </w:rPr>
        <w:commentReference w:id="1785"/>
      </w:r>
      <w:r w:rsidR="00FF0424" w:rsidRPr="003E438E">
        <w:rPr>
          <w:rFonts w:eastAsia="Times"/>
          <w:color w:val="000000"/>
          <w:rPrChange w:id="1804" w:author="Ben Woolhead" w:date="2022-09-16T17:27:00Z">
            <w:rPr>
              <w:rFonts w:ascii="Times" w:eastAsia="Times" w:hAnsi="Times" w:cs="Times"/>
              <w:color w:val="000000"/>
              <w:sz w:val="22"/>
              <w:szCs w:val="22"/>
            </w:rPr>
          </w:rPrChange>
        </w:rPr>
        <w:t xml:space="preserve"> restraint,</w:t>
      </w:r>
      <w:r w:rsidR="00FF0424" w:rsidRPr="003E438E">
        <w:rPr>
          <w:rStyle w:val="FootnoteReference"/>
          <w:rPrChange w:id="1805" w:author="Ben Woolhead" w:date="2022-09-16T17:27:00Z">
            <w:rPr>
              <w:rStyle w:val="FootnoteReference"/>
              <w:rFonts w:ascii="Times" w:hAnsi="Times"/>
            </w:rPr>
          </w:rPrChange>
        </w:rPr>
        <w:footnoteReference w:id="23"/>
      </w:r>
      <w:r w:rsidR="00FF0424" w:rsidRPr="003E438E">
        <w:rPr>
          <w:rFonts w:eastAsia="Times"/>
          <w:color w:val="000000"/>
          <w:rPrChange w:id="1817" w:author="Ben Woolhead" w:date="2022-09-16T17:27:00Z">
            <w:rPr>
              <w:rFonts w:ascii="Times" w:eastAsia="Times" w:hAnsi="Times" w:cs="Times"/>
              <w:color w:val="000000"/>
              <w:sz w:val="22"/>
              <w:szCs w:val="22"/>
            </w:rPr>
          </w:rPrChange>
        </w:rPr>
        <w:t xml:space="preserve"> detention,</w:t>
      </w:r>
      <w:r w:rsidR="00FF0424" w:rsidRPr="003E438E">
        <w:rPr>
          <w:rStyle w:val="FootnoteReference"/>
          <w:rPrChange w:id="1818" w:author="Ben Woolhead" w:date="2022-09-16T17:27:00Z">
            <w:rPr>
              <w:rStyle w:val="FootnoteReference"/>
              <w:rFonts w:ascii="Times" w:hAnsi="Times"/>
            </w:rPr>
          </w:rPrChange>
        </w:rPr>
        <w:footnoteReference w:id="24"/>
      </w:r>
      <w:r w:rsidR="00FF0424" w:rsidRPr="003E438E">
        <w:rPr>
          <w:rFonts w:eastAsia="Times"/>
          <w:color w:val="000000"/>
          <w:rPrChange w:id="1832" w:author="Ben Woolhead" w:date="2022-09-16T17:27:00Z">
            <w:rPr>
              <w:rFonts w:ascii="Times" w:eastAsia="Times" w:hAnsi="Times" w:cs="Times"/>
              <w:color w:val="000000"/>
              <w:sz w:val="22"/>
              <w:szCs w:val="22"/>
            </w:rPr>
          </w:rPrChange>
        </w:rPr>
        <w:t xml:space="preserve"> and forced feeding and hydration.</w:t>
      </w:r>
      <w:r w:rsidR="00FF0424" w:rsidRPr="003E438E">
        <w:rPr>
          <w:rStyle w:val="FootnoteReference"/>
          <w:rPrChange w:id="1833" w:author="Ben Woolhead" w:date="2022-09-16T17:27:00Z">
            <w:rPr>
              <w:rStyle w:val="FootnoteReference"/>
              <w:rFonts w:ascii="Times" w:hAnsi="Times"/>
            </w:rPr>
          </w:rPrChange>
        </w:rPr>
        <w:footnoteReference w:id="25"/>
      </w:r>
      <w:r w:rsidR="00FF0424" w:rsidRPr="003E438E">
        <w:rPr>
          <w:rFonts w:eastAsia="Times"/>
          <w:color w:val="000000"/>
          <w:rPrChange w:id="1884" w:author="Ben Woolhead" w:date="2022-09-16T17:27:00Z">
            <w:rPr>
              <w:rFonts w:ascii="Times" w:eastAsia="Times" w:hAnsi="Times" w:cs="Times"/>
              <w:color w:val="000000"/>
              <w:sz w:val="22"/>
              <w:szCs w:val="22"/>
            </w:rPr>
          </w:rPrChange>
        </w:rPr>
        <w:t xml:space="preserve"> </w:t>
      </w:r>
      <w:commentRangeEnd w:id="1777"/>
      <w:r w:rsidR="00AA4C43">
        <w:rPr>
          <w:rStyle w:val="CommentReference"/>
        </w:rPr>
        <w:commentReference w:id="1777"/>
      </w:r>
      <w:commentRangeEnd w:id="1778"/>
      <w:r w:rsidR="00205433">
        <w:rPr>
          <w:rStyle w:val="CommentReference"/>
        </w:rPr>
        <w:commentReference w:id="1778"/>
      </w:r>
      <w:r w:rsidR="00B27A4E" w:rsidRPr="003E438E">
        <w:rPr>
          <w:rFonts w:eastAsia="Times"/>
          <w:rPrChange w:id="1885" w:author="Ben Woolhead" w:date="2022-09-16T17:27:00Z">
            <w:rPr>
              <w:rFonts w:ascii="Times" w:eastAsia="Times" w:hAnsi="Times" w:cs="Times"/>
              <w:sz w:val="22"/>
              <w:szCs w:val="22"/>
            </w:rPr>
          </w:rPrChange>
        </w:rPr>
        <w:t xml:space="preserve">The only circumstance in which HCPs could offer care </w:t>
      </w:r>
      <w:ins w:id="1886" w:author="Ben Woolhead" w:date="2022-10-24T15:41:00Z">
        <w:r w:rsidR="007E5780">
          <w:rPr>
            <w:rFonts w:eastAsia="Times"/>
          </w:rPr>
          <w:t xml:space="preserve">that </w:t>
        </w:r>
      </w:ins>
      <w:r w:rsidR="00B27A4E" w:rsidRPr="003E438E">
        <w:rPr>
          <w:rFonts w:eastAsia="Times"/>
          <w:rPrChange w:id="1887" w:author="Ben Woolhead" w:date="2022-09-16T17:27:00Z">
            <w:rPr>
              <w:rFonts w:ascii="Times" w:eastAsia="Times" w:hAnsi="Times" w:cs="Times"/>
              <w:sz w:val="22"/>
              <w:szCs w:val="22"/>
            </w:rPr>
          </w:rPrChange>
        </w:rPr>
        <w:t>plac</w:t>
      </w:r>
      <w:ins w:id="1888" w:author="Ben Woolhead" w:date="2022-10-24T15:41:00Z">
        <w:r w:rsidR="007E5780">
          <w:rPr>
            <w:rFonts w:eastAsia="Times"/>
          </w:rPr>
          <w:t>ed</w:t>
        </w:r>
      </w:ins>
      <w:del w:id="1889" w:author="Ben Woolhead" w:date="2022-10-24T15:41:00Z">
        <w:r w:rsidR="00B27A4E" w:rsidRPr="003E438E" w:rsidDel="007E5780">
          <w:rPr>
            <w:rFonts w:eastAsia="Times"/>
            <w:rPrChange w:id="1890" w:author="Ben Woolhead" w:date="2022-09-16T17:27:00Z">
              <w:rPr>
                <w:rFonts w:ascii="Times" w:eastAsia="Times" w:hAnsi="Times" w:cs="Times"/>
                <w:sz w:val="22"/>
                <w:szCs w:val="22"/>
              </w:rPr>
            </w:rPrChange>
          </w:rPr>
          <w:delText>ing</w:delText>
        </w:r>
      </w:del>
      <w:r w:rsidR="00B27A4E" w:rsidRPr="003E438E">
        <w:rPr>
          <w:rFonts w:eastAsia="Times"/>
          <w:rPrChange w:id="1891" w:author="Ben Woolhead" w:date="2022-09-16T17:27:00Z">
            <w:rPr>
              <w:rFonts w:ascii="Times" w:eastAsia="Times" w:hAnsi="Times" w:cs="Times"/>
              <w:sz w:val="22"/>
              <w:szCs w:val="22"/>
            </w:rPr>
          </w:rPrChange>
        </w:rPr>
        <w:t xml:space="preserve"> the fetus’ life at risk</w:t>
      </w:r>
      <w:del w:id="1892" w:author="Ben Woolhead" w:date="2022-10-24T15:41:00Z">
        <w:r w:rsidR="00B27A4E" w:rsidRPr="003E438E" w:rsidDel="007E5780">
          <w:rPr>
            <w:rFonts w:eastAsia="Times"/>
            <w:rPrChange w:id="1893" w:author="Ben Woolhead" w:date="2022-09-16T17:27:00Z">
              <w:rPr>
                <w:rFonts w:ascii="Times" w:eastAsia="Times" w:hAnsi="Times" w:cs="Times"/>
                <w:sz w:val="22"/>
                <w:szCs w:val="22"/>
              </w:rPr>
            </w:rPrChange>
          </w:rPr>
          <w:delText>—</w:delText>
        </w:r>
      </w:del>
      <w:ins w:id="1894" w:author="Ben Woolhead" w:date="2022-10-24T15:41:00Z">
        <w:r w:rsidR="007E5780">
          <w:rPr>
            <w:rFonts w:eastAsia="Times"/>
          </w:rPr>
          <w:t xml:space="preserve"> – </w:t>
        </w:r>
      </w:ins>
      <w:r w:rsidR="00B27A4E" w:rsidRPr="003E438E">
        <w:rPr>
          <w:rFonts w:eastAsia="Times"/>
          <w:rPrChange w:id="1895" w:author="Ben Woolhead" w:date="2022-09-16T17:27:00Z">
            <w:rPr>
              <w:rFonts w:ascii="Times" w:eastAsia="Times" w:hAnsi="Times" w:cs="Times"/>
              <w:sz w:val="22"/>
              <w:szCs w:val="22"/>
            </w:rPr>
          </w:rPrChange>
        </w:rPr>
        <w:t>whether an abortion or another interve</w:t>
      </w:r>
      <w:r w:rsidR="002B2FFF" w:rsidRPr="003E438E">
        <w:rPr>
          <w:rFonts w:eastAsia="Times"/>
          <w:rPrChange w:id="1896" w:author="Ben Woolhead" w:date="2022-09-16T17:27:00Z">
            <w:rPr>
              <w:rFonts w:ascii="Times" w:eastAsia="Times" w:hAnsi="Times" w:cs="Times"/>
              <w:sz w:val="22"/>
              <w:szCs w:val="22"/>
            </w:rPr>
          </w:rPrChange>
        </w:rPr>
        <w:t>ntion</w:t>
      </w:r>
      <w:r w:rsidR="00B27A4E" w:rsidRPr="003E438E">
        <w:rPr>
          <w:rFonts w:eastAsia="Times"/>
          <w:rPrChange w:id="1897" w:author="Ben Woolhead" w:date="2022-09-16T17:27:00Z">
            <w:rPr>
              <w:rFonts w:ascii="Times" w:eastAsia="Times" w:hAnsi="Times" w:cs="Times"/>
              <w:sz w:val="22"/>
              <w:szCs w:val="22"/>
            </w:rPr>
          </w:rPrChange>
        </w:rPr>
        <w:t xml:space="preserve"> </w:t>
      </w:r>
      <w:ins w:id="1898" w:author="Ben Woolhead" w:date="2022-10-24T15:41:00Z">
        <w:r w:rsidR="007E5780">
          <w:rPr>
            <w:rFonts w:eastAsia="Times"/>
          </w:rPr>
          <w:t>–</w:t>
        </w:r>
      </w:ins>
      <w:del w:id="1899" w:author="Ben Woolhead" w:date="2022-10-24T15:41:00Z">
        <w:r w:rsidR="00B27A4E" w:rsidRPr="003E438E" w:rsidDel="007E5780">
          <w:rPr>
            <w:rFonts w:eastAsia="Times"/>
            <w:rPrChange w:id="1900" w:author="Ben Woolhead" w:date="2022-09-16T17:27:00Z">
              <w:rPr>
                <w:rFonts w:ascii="Times" w:eastAsia="Times" w:hAnsi="Times" w:cs="Times"/>
                <w:sz w:val="22"/>
                <w:szCs w:val="22"/>
              </w:rPr>
            </w:rPrChange>
          </w:rPr>
          <w:delText>-</w:delText>
        </w:r>
      </w:del>
      <w:r w:rsidR="00B27A4E" w:rsidRPr="003E438E">
        <w:rPr>
          <w:rFonts w:eastAsia="Times"/>
          <w:rPrChange w:id="1901" w:author="Ben Woolhead" w:date="2022-09-16T17:27:00Z">
            <w:rPr>
              <w:rFonts w:ascii="Times" w:eastAsia="Times" w:hAnsi="Times" w:cs="Times"/>
              <w:sz w:val="22"/>
              <w:szCs w:val="22"/>
            </w:rPr>
          </w:rPrChange>
        </w:rPr>
        <w:t xml:space="preserve"> was to save the mother’s own life</w:t>
      </w:r>
      <w:ins w:id="1902" w:author="Ben Woolhead" w:date="2022-10-24T15:42:00Z">
        <w:r w:rsidR="007E5780">
          <w:rPr>
            <w:rFonts w:eastAsia="Times"/>
          </w:rPr>
          <w:t>,</w:t>
        </w:r>
      </w:ins>
      <w:del w:id="1903" w:author="Ben Woolhead" w:date="2022-10-24T15:42:00Z">
        <w:r w:rsidR="00B27A4E" w:rsidRPr="003E438E" w:rsidDel="007E5780">
          <w:rPr>
            <w:rFonts w:eastAsia="Times"/>
            <w:rPrChange w:id="1904" w:author="Ben Woolhead" w:date="2022-09-16T17:27:00Z">
              <w:rPr>
                <w:rFonts w:ascii="Times" w:eastAsia="Times" w:hAnsi="Times" w:cs="Times"/>
                <w:sz w:val="22"/>
                <w:szCs w:val="22"/>
              </w:rPr>
            </w:rPrChange>
          </w:rPr>
          <w:delText>;</w:delText>
        </w:r>
      </w:del>
      <w:r w:rsidR="00B27A4E" w:rsidRPr="003E438E">
        <w:rPr>
          <w:rFonts w:eastAsia="Times"/>
          <w:rPrChange w:id="1905" w:author="Ben Woolhead" w:date="2022-09-16T17:27:00Z">
            <w:rPr>
              <w:rFonts w:ascii="Times" w:eastAsia="Times" w:hAnsi="Times" w:cs="Times"/>
              <w:sz w:val="22"/>
              <w:szCs w:val="22"/>
            </w:rPr>
          </w:rPrChange>
        </w:rPr>
        <w:t xml:space="preserve"> where that life was at real and substantial risk.</w:t>
      </w:r>
      <w:r w:rsidR="002B2FFF" w:rsidRPr="003E438E">
        <w:rPr>
          <w:rStyle w:val="FootnoteReference"/>
          <w:rPrChange w:id="1906" w:author="Ben Woolhead" w:date="2022-09-16T17:27:00Z">
            <w:rPr>
              <w:rStyle w:val="FootnoteReference"/>
              <w:rFonts w:ascii="Times" w:hAnsi="Times"/>
            </w:rPr>
          </w:rPrChange>
        </w:rPr>
        <w:footnoteReference w:id="26"/>
      </w:r>
      <w:ins w:id="1924" w:author="Ben Woolhead" w:date="2022-10-24T15:42:00Z">
        <w:r w:rsidR="007E5780">
          <w:rPr>
            <w:rFonts w:eastAsia="Times"/>
          </w:rPr>
          <w:t xml:space="preserve"> </w:t>
        </w:r>
      </w:ins>
      <w:commentRangeStart w:id="1925"/>
      <w:commentRangeStart w:id="1926"/>
      <w:r w:rsidR="00D23837" w:rsidRPr="003E438E">
        <w:rPr>
          <w:rFonts w:eastAsia="Times"/>
          <w:rPrChange w:id="1927" w:author="Ben Woolhead" w:date="2022-09-16T17:27:00Z">
            <w:rPr>
              <w:rFonts w:ascii="Times" w:eastAsia="Times" w:hAnsi="Times" w:cs="Times"/>
              <w:sz w:val="22"/>
              <w:szCs w:val="22"/>
            </w:rPr>
          </w:rPrChange>
        </w:rPr>
        <w:t>Officially</w:t>
      </w:r>
      <w:commentRangeEnd w:id="1925"/>
      <w:r w:rsidR="00336C24">
        <w:rPr>
          <w:rStyle w:val="CommentReference"/>
        </w:rPr>
        <w:commentReference w:id="1925"/>
      </w:r>
      <w:commentRangeEnd w:id="1926"/>
      <w:r w:rsidR="00205433">
        <w:rPr>
          <w:rStyle w:val="CommentReference"/>
        </w:rPr>
        <w:commentReference w:id="1926"/>
      </w:r>
      <w:r w:rsidR="00D23837" w:rsidRPr="003E438E">
        <w:rPr>
          <w:rFonts w:eastAsia="Times"/>
          <w:rPrChange w:id="1928" w:author="Ben Woolhead" w:date="2022-09-16T17:27:00Z">
            <w:rPr>
              <w:rFonts w:ascii="Times" w:eastAsia="Times" w:hAnsi="Times" w:cs="Times"/>
              <w:sz w:val="22"/>
              <w:szCs w:val="22"/>
            </w:rPr>
          </w:rPrChange>
        </w:rPr>
        <w:t>,</w:t>
      </w:r>
      <w:r w:rsidR="002E3447" w:rsidRPr="003E438E">
        <w:rPr>
          <w:rFonts w:eastAsia="Times"/>
          <w:rPrChange w:id="1929" w:author="Ben Woolhead" w:date="2022-09-16T17:27:00Z">
            <w:rPr>
              <w:rFonts w:ascii="Times" w:eastAsia="Times" w:hAnsi="Times" w:cs="Times"/>
              <w:sz w:val="22"/>
              <w:szCs w:val="22"/>
            </w:rPr>
          </w:rPrChange>
        </w:rPr>
        <w:t xml:space="preserve"> therefore,</w:t>
      </w:r>
      <w:r w:rsidR="00D909C0" w:rsidRPr="003E438E">
        <w:rPr>
          <w:rFonts w:eastAsia="Times"/>
          <w:rPrChange w:id="1930" w:author="Ben Woolhead" w:date="2022-09-16T17:27:00Z">
            <w:rPr>
              <w:rFonts w:ascii="Times" w:eastAsia="Times" w:hAnsi="Times" w:cs="Times"/>
              <w:sz w:val="22"/>
              <w:szCs w:val="22"/>
            </w:rPr>
          </w:rPrChange>
        </w:rPr>
        <w:t xml:space="preserve"> the Amendm</w:t>
      </w:r>
      <w:r w:rsidR="00A178F2" w:rsidRPr="003E438E">
        <w:rPr>
          <w:rFonts w:eastAsia="Times"/>
          <w:rPrChange w:id="1931" w:author="Ben Woolhead" w:date="2022-09-16T17:27:00Z">
            <w:rPr>
              <w:rFonts w:ascii="Times" w:eastAsia="Times" w:hAnsi="Times" w:cs="Times"/>
              <w:sz w:val="22"/>
              <w:szCs w:val="22"/>
            </w:rPr>
          </w:rPrChange>
        </w:rPr>
        <w:t>ent</w:t>
      </w:r>
      <w:r w:rsidR="00D909C0" w:rsidRPr="003E438E">
        <w:rPr>
          <w:rFonts w:eastAsia="Times"/>
          <w:rPrChange w:id="1932" w:author="Ben Woolhead" w:date="2022-09-16T17:27:00Z">
            <w:rPr>
              <w:rFonts w:ascii="Times" w:eastAsia="Times" w:hAnsi="Times" w:cs="Times"/>
              <w:sz w:val="22"/>
              <w:szCs w:val="22"/>
            </w:rPr>
          </w:rPrChange>
        </w:rPr>
        <w:t xml:space="preserve"> </w:t>
      </w:r>
      <w:r w:rsidR="00A178F2" w:rsidRPr="003E438E">
        <w:rPr>
          <w:rFonts w:eastAsia="Times"/>
          <w:rPrChange w:id="1933" w:author="Ben Woolhead" w:date="2022-09-16T17:27:00Z">
            <w:rPr>
              <w:rFonts w:ascii="Times" w:eastAsia="Times" w:hAnsi="Times" w:cs="Times"/>
              <w:sz w:val="22"/>
              <w:szCs w:val="22"/>
            </w:rPr>
          </w:rPrChange>
        </w:rPr>
        <w:t>was</w:t>
      </w:r>
      <w:r w:rsidR="00D909C0" w:rsidRPr="003E438E">
        <w:rPr>
          <w:rFonts w:eastAsia="Times"/>
          <w:rPrChange w:id="1934" w:author="Ben Woolhead" w:date="2022-09-16T17:27:00Z">
            <w:rPr>
              <w:rFonts w:ascii="Times" w:eastAsia="Times" w:hAnsi="Times" w:cs="Times"/>
              <w:sz w:val="22"/>
              <w:szCs w:val="22"/>
            </w:rPr>
          </w:rPrChange>
        </w:rPr>
        <w:t xml:space="preserve"> an emergency provis</w:t>
      </w:r>
      <w:r w:rsidR="00A178F2" w:rsidRPr="003E438E">
        <w:rPr>
          <w:rFonts w:eastAsia="Times"/>
          <w:rPrChange w:id="1935" w:author="Ben Woolhead" w:date="2022-09-16T17:27:00Z">
            <w:rPr>
              <w:rFonts w:ascii="Times" w:eastAsia="Times" w:hAnsi="Times" w:cs="Times"/>
              <w:sz w:val="22"/>
              <w:szCs w:val="22"/>
            </w:rPr>
          </w:rPrChange>
        </w:rPr>
        <w:t>ion</w:t>
      </w:r>
      <w:r w:rsidR="00A93309" w:rsidRPr="003E438E">
        <w:rPr>
          <w:rFonts w:eastAsia="Times"/>
          <w:rPrChange w:id="1936" w:author="Ben Woolhead" w:date="2022-09-16T17:27:00Z">
            <w:rPr>
              <w:rFonts w:ascii="Times" w:eastAsia="Times" w:hAnsi="Times" w:cs="Times"/>
              <w:sz w:val="22"/>
              <w:szCs w:val="22"/>
            </w:rPr>
          </w:rPrChange>
        </w:rPr>
        <w:t xml:space="preserve"> intended to safeguard foetal life</w:t>
      </w:r>
      <w:del w:id="1937" w:author="Ben Woolhead" w:date="2022-10-24T15:42:00Z">
        <w:r w:rsidR="00D909C0" w:rsidRPr="003E438E" w:rsidDel="007E5780">
          <w:rPr>
            <w:rFonts w:eastAsia="Times"/>
            <w:rPrChange w:id="1938" w:author="Ben Woolhead" w:date="2022-09-16T17:27:00Z">
              <w:rPr>
                <w:rFonts w:ascii="Times" w:eastAsia="Times" w:hAnsi="Times" w:cs="Times"/>
                <w:sz w:val="22"/>
                <w:szCs w:val="22"/>
              </w:rPr>
            </w:rPrChange>
          </w:rPr>
          <w:delText>;</w:delText>
        </w:r>
      </w:del>
      <w:ins w:id="1939" w:author="Ben Woolhead" w:date="2022-10-24T15:42:00Z">
        <w:r w:rsidR="007E5780">
          <w:rPr>
            <w:rFonts w:eastAsia="Times"/>
          </w:rPr>
          <w:t xml:space="preserve"> –</w:t>
        </w:r>
      </w:ins>
      <w:r w:rsidR="00D909C0" w:rsidRPr="003E438E">
        <w:rPr>
          <w:rFonts w:eastAsia="Times"/>
          <w:rPrChange w:id="1940" w:author="Ben Woolhead" w:date="2022-09-16T17:27:00Z">
            <w:rPr>
              <w:rFonts w:ascii="Times" w:eastAsia="Times" w:hAnsi="Times" w:cs="Times"/>
              <w:sz w:val="22"/>
              <w:szCs w:val="22"/>
            </w:rPr>
          </w:rPrChange>
        </w:rPr>
        <w:t xml:space="preserve"> rare</w:t>
      </w:r>
      <w:r w:rsidR="00A178F2" w:rsidRPr="003E438E">
        <w:rPr>
          <w:rFonts w:eastAsia="Times"/>
          <w:rPrChange w:id="1941" w:author="Ben Woolhead" w:date="2022-09-16T17:27:00Z">
            <w:rPr>
              <w:rFonts w:ascii="Times" w:eastAsia="Times" w:hAnsi="Times" w:cs="Times"/>
              <w:sz w:val="22"/>
              <w:szCs w:val="22"/>
            </w:rPr>
          </w:rPrChange>
        </w:rPr>
        <w:t>ly</w:t>
      </w:r>
      <w:r w:rsidR="00D909C0" w:rsidRPr="003E438E">
        <w:rPr>
          <w:rFonts w:eastAsia="Times"/>
          <w:rPrChange w:id="1942" w:author="Ben Woolhead" w:date="2022-09-16T17:27:00Z">
            <w:rPr>
              <w:rFonts w:ascii="Times" w:eastAsia="Times" w:hAnsi="Times" w:cs="Times"/>
              <w:sz w:val="22"/>
              <w:szCs w:val="22"/>
            </w:rPr>
          </w:rPrChange>
        </w:rPr>
        <w:t xml:space="preserve"> us</w:t>
      </w:r>
      <w:r w:rsidR="00A178F2" w:rsidRPr="003E438E">
        <w:rPr>
          <w:rFonts w:eastAsia="Times"/>
          <w:rPrChange w:id="1943" w:author="Ben Woolhead" w:date="2022-09-16T17:27:00Z">
            <w:rPr>
              <w:rFonts w:ascii="Times" w:eastAsia="Times" w:hAnsi="Times" w:cs="Times"/>
              <w:sz w:val="22"/>
              <w:szCs w:val="22"/>
            </w:rPr>
          </w:rPrChange>
        </w:rPr>
        <w:t>ed</w:t>
      </w:r>
      <w:r w:rsidR="00D909C0" w:rsidRPr="003E438E">
        <w:rPr>
          <w:rFonts w:eastAsia="Times"/>
          <w:rPrChange w:id="1944" w:author="Ben Woolhead" w:date="2022-09-16T17:27:00Z">
            <w:rPr>
              <w:rFonts w:ascii="Times" w:eastAsia="Times" w:hAnsi="Times" w:cs="Times"/>
              <w:sz w:val="22"/>
              <w:szCs w:val="22"/>
            </w:rPr>
          </w:rPrChange>
        </w:rPr>
        <w:t>, poor</w:t>
      </w:r>
      <w:r w:rsidR="00A178F2" w:rsidRPr="003E438E">
        <w:rPr>
          <w:rFonts w:eastAsia="Times"/>
          <w:rPrChange w:id="1945" w:author="Ben Woolhead" w:date="2022-09-16T17:27:00Z">
            <w:rPr>
              <w:rFonts w:ascii="Times" w:eastAsia="Times" w:hAnsi="Times" w:cs="Times"/>
              <w:sz w:val="22"/>
              <w:szCs w:val="22"/>
            </w:rPr>
          </w:rPrChange>
        </w:rPr>
        <w:t>ly</w:t>
      </w:r>
      <w:r w:rsidR="00D909C0" w:rsidRPr="003E438E">
        <w:rPr>
          <w:rFonts w:eastAsia="Times"/>
          <w:rPrChange w:id="1946" w:author="Ben Woolhead" w:date="2022-09-16T17:27:00Z">
            <w:rPr>
              <w:rFonts w:ascii="Times" w:eastAsia="Times" w:hAnsi="Times" w:cs="Times"/>
              <w:sz w:val="22"/>
              <w:szCs w:val="22"/>
            </w:rPr>
          </w:rPrChange>
        </w:rPr>
        <w:t xml:space="preserve"> defin</w:t>
      </w:r>
      <w:r w:rsidR="00A178F2" w:rsidRPr="003E438E">
        <w:rPr>
          <w:rFonts w:eastAsia="Times"/>
          <w:rPrChange w:id="1947" w:author="Ben Woolhead" w:date="2022-09-16T17:27:00Z">
            <w:rPr>
              <w:rFonts w:ascii="Times" w:eastAsia="Times" w:hAnsi="Times" w:cs="Times"/>
              <w:sz w:val="22"/>
              <w:szCs w:val="22"/>
            </w:rPr>
          </w:rPrChange>
        </w:rPr>
        <w:t>ed</w:t>
      </w:r>
      <w:r w:rsidR="00682935" w:rsidRPr="003E438E">
        <w:rPr>
          <w:rFonts w:eastAsia="Times"/>
          <w:rPrChange w:id="1948" w:author="Ben Woolhead" w:date="2022-09-16T17:27:00Z">
            <w:rPr>
              <w:rFonts w:ascii="Times" w:eastAsia="Times" w:hAnsi="Times" w:cs="Times"/>
              <w:sz w:val="22"/>
              <w:szCs w:val="22"/>
            </w:rPr>
          </w:rPrChange>
        </w:rPr>
        <w:t xml:space="preserve">, </w:t>
      </w:r>
      <w:r w:rsidR="00A178F2" w:rsidRPr="003E438E">
        <w:rPr>
          <w:rFonts w:eastAsia="Times"/>
          <w:rPrChange w:id="1949" w:author="Ben Woolhead" w:date="2022-09-16T17:27:00Z">
            <w:rPr>
              <w:rFonts w:ascii="Times" w:eastAsia="Times" w:hAnsi="Times" w:cs="Times"/>
              <w:sz w:val="22"/>
              <w:szCs w:val="22"/>
            </w:rPr>
          </w:rPrChange>
        </w:rPr>
        <w:t>and</w:t>
      </w:r>
      <w:r w:rsidR="00D909C0" w:rsidRPr="003E438E">
        <w:rPr>
          <w:rFonts w:eastAsia="Times"/>
          <w:rPrChange w:id="1950" w:author="Ben Woolhead" w:date="2022-09-16T17:27:00Z">
            <w:rPr>
              <w:rFonts w:ascii="Times" w:eastAsia="Times" w:hAnsi="Times" w:cs="Times"/>
              <w:sz w:val="22"/>
              <w:szCs w:val="22"/>
            </w:rPr>
          </w:rPrChange>
        </w:rPr>
        <w:t xml:space="preserve"> </w:t>
      </w:r>
      <w:r w:rsidR="001371C8" w:rsidRPr="003E438E">
        <w:rPr>
          <w:rFonts w:eastAsia="Times"/>
          <w:rPrChange w:id="1951" w:author="Ben Woolhead" w:date="2022-09-16T17:27:00Z">
            <w:rPr>
              <w:rFonts w:ascii="Times" w:eastAsia="Times" w:hAnsi="Times" w:cs="Times"/>
              <w:sz w:val="22"/>
              <w:szCs w:val="22"/>
            </w:rPr>
          </w:rPrChange>
        </w:rPr>
        <w:t>reliant on</w:t>
      </w:r>
      <w:r w:rsidR="00E54F89" w:rsidRPr="003E438E">
        <w:rPr>
          <w:rFonts w:eastAsia="Times"/>
          <w:rPrChange w:id="1952" w:author="Ben Woolhead" w:date="2022-09-16T17:27:00Z">
            <w:rPr>
              <w:rFonts w:ascii="Times" w:eastAsia="Times" w:hAnsi="Times" w:cs="Times"/>
              <w:sz w:val="22"/>
              <w:szCs w:val="22"/>
            </w:rPr>
          </w:rPrChange>
        </w:rPr>
        <w:t xml:space="preserve"> </w:t>
      </w:r>
      <w:r w:rsidR="001371C8" w:rsidRPr="003E438E">
        <w:rPr>
          <w:rFonts w:eastAsia="Times"/>
          <w:rPrChange w:id="1953" w:author="Ben Woolhead" w:date="2022-09-16T17:27:00Z">
            <w:rPr>
              <w:rFonts w:ascii="Times" w:eastAsia="Times" w:hAnsi="Times" w:cs="Times"/>
              <w:sz w:val="22"/>
              <w:szCs w:val="22"/>
            </w:rPr>
          </w:rPrChange>
        </w:rPr>
        <w:t>judicial oversight</w:t>
      </w:r>
      <w:r w:rsidR="00D909C0" w:rsidRPr="003E438E">
        <w:rPr>
          <w:rFonts w:eastAsia="Times"/>
          <w:rPrChange w:id="1954" w:author="Ben Woolhead" w:date="2022-09-16T17:27:00Z">
            <w:rPr>
              <w:rFonts w:ascii="Times" w:eastAsia="Times" w:hAnsi="Times" w:cs="Times"/>
              <w:sz w:val="22"/>
              <w:szCs w:val="22"/>
            </w:rPr>
          </w:rPrChange>
        </w:rPr>
        <w:t>.</w:t>
      </w:r>
      <w:r w:rsidR="00766F1F" w:rsidRPr="003E438E">
        <w:rPr>
          <w:rFonts w:eastAsia="Times"/>
          <w:rPrChange w:id="1955" w:author="Ben Woolhead" w:date="2022-09-16T17:27:00Z">
            <w:rPr>
              <w:rFonts w:ascii="Times" w:eastAsia="Times" w:hAnsi="Times" w:cs="Times"/>
              <w:sz w:val="22"/>
              <w:szCs w:val="22"/>
            </w:rPr>
          </w:rPrChange>
        </w:rPr>
        <w:t xml:space="preserve"> </w:t>
      </w:r>
      <w:r w:rsidR="00D909C0" w:rsidRPr="003E438E">
        <w:rPr>
          <w:rFonts w:eastAsia="Times"/>
          <w:rPrChange w:id="1956" w:author="Ben Woolhead" w:date="2022-09-16T17:27:00Z">
            <w:rPr>
              <w:rFonts w:ascii="Times" w:eastAsia="Times" w:hAnsi="Times" w:cs="Times"/>
              <w:sz w:val="22"/>
              <w:szCs w:val="22"/>
            </w:rPr>
          </w:rPrChange>
        </w:rPr>
        <w:t>However, our research suggests</w:t>
      </w:r>
      <w:r w:rsidR="000236ED" w:rsidRPr="003E438E">
        <w:rPr>
          <w:rFonts w:eastAsia="Times"/>
          <w:rPrChange w:id="1957" w:author="Ben Woolhead" w:date="2022-09-16T17:27:00Z">
            <w:rPr>
              <w:rFonts w:ascii="Times" w:eastAsia="Times" w:hAnsi="Times" w:cs="Times"/>
              <w:sz w:val="22"/>
              <w:szCs w:val="22"/>
            </w:rPr>
          </w:rPrChange>
        </w:rPr>
        <w:t xml:space="preserve"> that</w:t>
      </w:r>
      <w:r w:rsidR="00D909C0" w:rsidRPr="003E438E">
        <w:rPr>
          <w:rFonts w:eastAsia="Times"/>
          <w:rPrChange w:id="1958" w:author="Ben Woolhead" w:date="2022-09-16T17:27:00Z">
            <w:rPr>
              <w:rFonts w:ascii="Times" w:eastAsia="Times" w:hAnsi="Times" w:cs="Times"/>
              <w:sz w:val="22"/>
              <w:szCs w:val="22"/>
            </w:rPr>
          </w:rPrChange>
        </w:rPr>
        <w:t xml:space="preserve"> </w:t>
      </w:r>
      <w:commentRangeStart w:id="1959"/>
      <w:commentRangeStart w:id="1960"/>
      <w:r w:rsidR="00D909C0" w:rsidRPr="003E438E">
        <w:rPr>
          <w:rFonts w:eastAsia="Times"/>
          <w:rPrChange w:id="1961" w:author="Ben Woolhead" w:date="2022-09-16T17:27:00Z">
            <w:rPr>
              <w:rFonts w:ascii="Times" w:eastAsia="Times" w:hAnsi="Times" w:cs="Times"/>
              <w:sz w:val="22"/>
              <w:szCs w:val="22"/>
            </w:rPr>
          </w:rPrChange>
        </w:rPr>
        <w:t>women</w:t>
      </w:r>
      <w:commentRangeEnd w:id="1959"/>
      <w:r w:rsidR="00983798">
        <w:rPr>
          <w:rStyle w:val="CommentReference"/>
        </w:rPr>
        <w:commentReference w:id="1959"/>
      </w:r>
      <w:commentRangeEnd w:id="1960"/>
      <w:r w:rsidR="00205433">
        <w:rPr>
          <w:rStyle w:val="CommentReference"/>
        </w:rPr>
        <w:commentReference w:id="1960"/>
      </w:r>
      <w:r w:rsidR="00D909C0" w:rsidRPr="003E438E">
        <w:rPr>
          <w:rFonts w:eastAsia="Times"/>
          <w:rPrChange w:id="1962" w:author="Ben Woolhead" w:date="2022-09-16T17:27:00Z">
            <w:rPr>
              <w:rFonts w:ascii="Times" w:eastAsia="Times" w:hAnsi="Times" w:cs="Times"/>
              <w:sz w:val="22"/>
              <w:szCs w:val="22"/>
            </w:rPr>
          </w:rPrChange>
        </w:rPr>
        <w:t xml:space="preserve"> </w:t>
      </w:r>
      <w:r w:rsidR="001371C8" w:rsidRPr="003E438E">
        <w:rPr>
          <w:rFonts w:eastAsia="Times"/>
          <w:rPrChange w:id="1963" w:author="Ben Woolhead" w:date="2022-09-16T17:27:00Z">
            <w:rPr>
              <w:rFonts w:ascii="Times" w:eastAsia="Times" w:hAnsi="Times" w:cs="Times"/>
              <w:sz w:val="22"/>
              <w:szCs w:val="22"/>
            </w:rPr>
          </w:rPrChange>
        </w:rPr>
        <w:t>perceived the</w:t>
      </w:r>
      <w:r w:rsidR="00D909C0" w:rsidRPr="003E438E">
        <w:rPr>
          <w:rFonts w:eastAsia="Times"/>
          <w:rPrChange w:id="1964" w:author="Ben Woolhead" w:date="2022-09-16T17:27:00Z">
            <w:rPr>
              <w:rFonts w:ascii="Times" w:eastAsia="Times" w:hAnsi="Times" w:cs="Times"/>
              <w:sz w:val="22"/>
              <w:szCs w:val="22"/>
            </w:rPr>
          </w:rPrChange>
        </w:rPr>
        <w:t xml:space="preserve"> Amendment’s everyday role </w:t>
      </w:r>
      <w:r w:rsidR="001371C8" w:rsidRPr="003E438E">
        <w:rPr>
          <w:rFonts w:eastAsia="Times"/>
          <w:rPrChange w:id="1965" w:author="Ben Woolhead" w:date="2022-09-16T17:27:00Z">
            <w:rPr>
              <w:rFonts w:ascii="Times" w:eastAsia="Times" w:hAnsi="Times" w:cs="Times"/>
              <w:sz w:val="22"/>
              <w:szCs w:val="22"/>
            </w:rPr>
          </w:rPrChange>
        </w:rPr>
        <w:t>as</w:t>
      </w:r>
      <w:r w:rsidR="00A93309" w:rsidRPr="003E438E">
        <w:rPr>
          <w:rFonts w:eastAsia="Times"/>
          <w:rPrChange w:id="1966" w:author="Ben Woolhead" w:date="2022-09-16T17:27:00Z">
            <w:rPr>
              <w:rFonts w:ascii="Times" w:eastAsia="Times" w:hAnsi="Times" w:cs="Times"/>
              <w:sz w:val="22"/>
              <w:szCs w:val="22"/>
            </w:rPr>
          </w:rPrChange>
        </w:rPr>
        <w:t xml:space="preserve"> much</w:t>
      </w:r>
      <w:r w:rsidR="00D909C0" w:rsidRPr="003E438E">
        <w:rPr>
          <w:rFonts w:eastAsia="Times"/>
          <w:rPrChange w:id="1967" w:author="Ben Woolhead" w:date="2022-09-16T17:27:00Z">
            <w:rPr>
              <w:rFonts w:ascii="Times" w:eastAsia="Times" w:hAnsi="Times" w:cs="Times"/>
              <w:sz w:val="22"/>
              <w:szCs w:val="22"/>
            </w:rPr>
          </w:rPrChange>
        </w:rPr>
        <w:t xml:space="preserve"> more expansive</w:t>
      </w:r>
      <w:ins w:id="1968" w:author="Ben Woolhead" w:date="2022-10-24T15:43:00Z">
        <w:r w:rsidR="00EC684F">
          <w:rPr>
            <w:rFonts w:eastAsia="Times"/>
          </w:rPr>
          <w:t>,</w:t>
        </w:r>
      </w:ins>
      <w:del w:id="1969" w:author="Ben Woolhead" w:date="2022-10-24T15:43:00Z">
        <w:r w:rsidR="00A93309" w:rsidRPr="003E438E" w:rsidDel="00EC684F">
          <w:rPr>
            <w:rFonts w:eastAsia="Times"/>
            <w:rPrChange w:id="1970" w:author="Ben Woolhead" w:date="2022-09-16T17:27:00Z">
              <w:rPr>
                <w:rFonts w:ascii="Times" w:eastAsia="Times" w:hAnsi="Times" w:cs="Times"/>
                <w:sz w:val="22"/>
                <w:szCs w:val="22"/>
              </w:rPr>
            </w:rPrChange>
          </w:rPr>
          <w:delText>;</w:delText>
        </w:r>
      </w:del>
      <w:r w:rsidR="00A93309" w:rsidRPr="003E438E">
        <w:rPr>
          <w:rFonts w:eastAsia="Times"/>
          <w:rPrChange w:id="1971" w:author="Ben Woolhead" w:date="2022-09-16T17:27:00Z">
            <w:rPr>
              <w:rFonts w:ascii="Times" w:eastAsia="Times" w:hAnsi="Times" w:cs="Times"/>
              <w:sz w:val="22"/>
              <w:szCs w:val="22"/>
            </w:rPr>
          </w:rPrChange>
        </w:rPr>
        <w:t xml:space="preserve"> creeping into cases where the fetus was not at meaningful risk, and increasing the regulatory weight of religious, political</w:t>
      </w:r>
      <w:ins w:id="1972" w:author="Ben Woolhead" w:date="2022-10-24T15:43:00Z">
        <w:r w:rsidR="00EC684F">
          <w:rPr>
            <w:rFonts w:eastAsia="Times"/>
          </w:rPr>
          <w:t>,</w:t>
        </w:r>
      </w:ins>
      <w:r w:rsidR="00A93309" w:rsidRPr="003E438E">
        <w:rPr>
          <w:rFonts w:eastAsia="Times"/>
          <w:rPrChange w:id="1973" w:author="Ben Woolhead" w:date="2022-09-16T17:27:00Z">
            <w:rPr>
              <w:rFonts w:ascii="Times" w:eastAsia="Times" w:hAnsi="Times" w:cs="Times"/>
              <w:sz w:val="22"/>
              <w:szCs w:val="22"/>
            </w:rPr>
          </w:rPrChange>
        </w:rPr>
        <w:t xml:space="preserve"> and medical norms that had no strict legal force.</w:t>
      </w:r>
    </w:p>
    <w:p w14:paraId="00000027" w14:textId="57663AB8" w:rsidR="00313DE1" w:rsidRPr="003E438E" w:rsidRDefault="00313DE1">
      <w:pPr>
        <w:spacing w:line="480" w:lineRule="auto"/>
        <w:rPr>
          <w:rFonts w:eastAsia="Times"/>
          <w:rPrChange w:id="1974" w:author="Ben Woolhead" w:date="2022-09-16T17:27:00Z">
            <w:rPr>
              <w:rFonts w:ascii="Times" w:eastAsia="Times" w:hAnsi="Times" w:cs="Times"/>
              <w:sz w:val="22"/>
              <w:szCs w:val="22"/>
            </w:rPr>
          </w:rPrChange>
        </w:rPr>
        <w:pPrChange w:id="1975" w:author="Ben Woolhead" w:date="2022-09-16T17:28:00Z">
          <w:pPr>
            <w:spacing w:line="360" w:lineRule="auto"/>
            <w:jc w:val="both"/>
          </w:pPr>
        </w:pPrChange>
      </w:pPr>
    </w:p>
    <w:p w14:paraId="489B2534" w14:textId="76995864" w:rsidR="005A700D" w:rsidRPr="003E438E" w:rsidRDefault="005E7F9A">
      <w:pPr>
        <w:spacing w:line="480" w:lineRule="auto"/>
        <w:rPr>
          <w:rFonts w:eastAsia="Times"/>
          <w:b/>
          <w:rPrChange w:id="1976" w:author="Ben Woolhead" w:date="2022-09-16T17:27:00Z">
            <w:rPr>
              <w:rFonts w:ascii="Times" w:eastAsia="Times" w:hAnsi="Times" w:cs="Times"/>
              <w:b/>
              <w:sz w:val="22"/>
              <w:szCs w:val="22"/>
            </w:rPr>
          </w:rPrChange>
        </w:rPr>
        <w:pPrChange w:id="1977" w:author="Ben Woolhead" w:date="2022-09-16T17:28:00Z">
          <w:pPr>
            <w:spacing w:line="360" w:lineRule="auto"/>
            <w:jc w:val="center"/>
          </w:pPr>
        </w:pPrChange>
      </w:pPr>
      <w:ins w:id="1978" w:author="Ben Woolhead" w:date="2022-09-16T17:34:00Z">
        <w:r>
          <w:rPr>
            <w:rFonts w:eastAsia="Times"/>
            <w:b/>
          </w:rPr>
          <w:t xml:space="preserve">4 </w:t>
        </w:r>
      </w:ins>
      <w:r w:rsidR="00237B77" w:rsidRPr="003E438E">
        <w:rPr>
          <w:rFonts w:eastAsia="Times"/>
          <w:b/>
          <w:rPrChange w:id="1979" w:author="Ben Woolhead" w:date="2022-09-16T17:27:00Z">
            <w:rPr>
              <w:rFonts w:ascii="Times" w:eastAsia="Times" w:hAnsi="Times" w:cs="Times"/>
              <w:b/>
              <w:sz w:val="22"/>
              <w:szCs w:val="22"/>
            </w:rPr>
          </w:rPrChange>
        </w:rPr>
        <w:t>WHAT DID IT MEAN TO BE AFFECTED BY THE AMENDMENT?</w:t>
      </w:r>
    </w:p>
    <w:p w14:paraId="5DDA6C25" w14:textId="5D3351EA" w:rsidR="005A700D" w:rsidRPr="003E438E" w:rsidRDefault="005A700D">
      <w:pPr>
        <w:pBdr>
          <w:top w:val="nil"/>
          <w:left w:val="nil"/>
          <w:bottom w:val="nil"/>
          <w:right w:val="nil"/>
          <w:between w:val="nil"/>
        </w:pBdr>
        <w:spacing w:line="480" w:lineRule="auto"/>
        <w:rPr>
          <w:rFonts w:eastAsia="Times"/>
          <w:color w:val="000000"/>
          <w:rPrChange w:id="1980" w:author="Ben Woolhead" w:date="2022-09-16T17:27:00Z">
            <w:rPr>
              <w:rFonts w:ascii="Times" w:eastAsia="Times" w:hAnsi="Times" w:cs="Times"/>
              <w:color w:val="000000"/>
              <w:sz w:val="22"/>
              <w:szCs w:val="22"/>
            </w:rPr>
          </w:rPrChange>
        </w:rPr>
        <w:pPrChange w:id="1981" w:author="Ben Woolhead" w:date="2022-09-16T17:28:00Z">
          <w:pPr>
            <w:pBdr>
              <w:top w:val="nil"/>
              <w:left w:val="nil"/>
              <w:bottom w:val="nil"/>
              <w:right w:val="nil"/>
              <w:between w:val="nil"/>
            </w:pBdr>
            <w:spacing w:line="360" w:lineRule="auto"/>
            <w:jc w:val="both"/>
          </w:pPr>
        </w:pPrChange>
      </w:pPr>
    </w:p>
    <w:p w14:paraId="4554A16D" w14:textId="5D7AD7D1" w:rsidR="00047364" w:rsidRPr="003E438E" w:rsidRDefault="00FD17CE">
      <w:pPr>
        <w:pBdr>
          <w:top w:val="nil"/>
          <w:left w:val="nil"/>
          <w:bottom w:val="nil"/>
          <w:right w:val="nil"/>
          <w:between w:val="nil"/>
        </w:pBdr>
        <w:spacing w:line="480" w:lineRule="auto"/>
        <w:rPr>
          <w:rFonts w:eastAsia="Times"/>
          <w:color w:val="000000"/>
          <w:rPrChange w:id="1982" w:author="Ben Woolhead" w:date="2022-09-16T17:27:00Z">
            <w:rPr>
              <w:rFonts w:ascii="Times" w:eastAsia="Times" w:hAnsi="Times" w:cs="Times"/>
              <w:color w:val="000000"/>
              <w:sz w:val="22"/>
              <w:szCs w:val="22"/>
            </w:rPr>
          </w:rPrChange>
        </w:rPr>
        <w:pPrChange w:id="1983"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1984" w:author="Ben Woolhead" w:date="2022-09-16T17:27:00Z">
            <w:rPr>
              <w:rFonts w:ascii="Times" w:eastAsia="Times" w:hAnsi="Times" w:cs="Times"/>
              <w:color w:val="000000"/>
              <w:sz w:val="22"/>
              <w:szCs w:val="22"/>
            </w:rPr>
          </w:rPrChange>
        </w:rPr>
        <w:lastRenderedPageBreak/>
        <w:t xml:space="preserve">Our survey asked respondents </w:t>
      </w:r>
      <w:r w:rsidR="00047364" w:rsidRPr="003E438E">
        <w:rPr>
          <w:rFonts w:eastAsia="Times"/>
          <w:color w:val="000000"/>
          <w:rPrChange w:id="1985" w:author="Ben Woolhead" w:date="2022-09-16T17:27:00Z">
            <w:rPr>
              <w:rFonts w:ascii="Times" w:eastAsia="Times" w:hAnsi="Times" w:cs="Times"/>
              <w:color w:val="000000"/>
              <w:sz w:val="22"/>
              <w:szCs w:val="22"/>
            </w:rPr>
          </w:rPrChange>
        </w:rPr>
        <w:t xml:space="preserve">a range of questions about their experiences of obstetric and gynaecological care in Ireland. Section 2 </w:t>
      </w:r>
      <w:r w:rsidR="00C17172" w:rsidRPr="003E438E">
        <w:rPr>
          <w:rFonts w:eastAsia="Times"/>
          <w:color w:val="000000"/>
          <w:rPrChange w:id="1986" w:author="Ben Woolhead" w:date="2022-09-16T17:27:00Z">
            <w:rPr>
              <w:rFonts w:ascii="Times" w:eastAsia="Times" w:hAnsi="Times" w:cs="Times"/>
              <w:color w:val="000000"/>
              <w:sz w:val="22"/>
              <w:szCs w:val="22"/>
            </w:rPr>
          </w:rPrChange>
        </w:rPr>
        <w:t xml:space="preserve">asked whether the respondent </w:t>
      </w:r>
      <w:r w:rsidR="000013A9" w:rsidRPr="003E438E">
        <w:rPr>
          <w:rFonts w:eastAsia="Times"/>
          <w:color w:val="000000"/>
          <w:rPrChange w:id="1987" w:author="Ben Woolhead" w:date="2022-09-16T17:27:00Z">
            <w:rPr>
              <w:rFonts w:ascii="Times" w:eastAsia="Times" w:hAnsi="Times" w:cs="Times"/>
              <w:color w:val="000000"/>
              <w:sz w:val="22"/>
              <w:szCs w:val="22"/>
            </w:rPr>
          </w:rPrChange>
        </w:rPr>
        <w:t>was</w:t>
      </w:r>
      <w:r w:rsidR="00C17172" w:rsidRPr="003E438E">
        <w:rPr>
          <w:rFonts w:eastAsia="Times"/>
          <w:color w:val="000000"/>
          <w:rPrChange w:id="1988" w:author="Ben Woolhead" w:date="2022-09-16T17:27:00Z">
            <w:rPr>
              <w:rFonts w:ascii="Times" w:eastAsia="Times" w:hAnsi="Times" w:cs="Times"/>
              <w:color w:val="000000"/>
              <w:sz w:val="22"/>
              <w:szCs w:val="22"/>
            </w:rPr>
          </w:rPrChange>
        </w:rPr>
        <w:t xml:space="preserve"> refused requested treatment or required to accept unwanted treatment</w:t>
      </w:r>
      <w:r w:rsidR="00007D86" w:rsidRPr="003E438E">
        <w:rPr>
          <w:rFonts w:eastAsia="Times"/>
          <w:color w:val="000000"/>
          <w:rPrChange w:id="1989" w:author="Ben Woolhead" w:date="2022-09-16T17:27:00Z">
            <w:rPr>
              <w:rFonts w:ascii="Times" w:eastAsia="Times" w:hAnsi="Times" w:cs="Times"/>
              <w:color w:val="000000"/>
              <w:sz w:val="22"/>
              <w:szCs w:val="22"/>
            </w:rPr>
          </w:rPrChange>
        </w:rPr>
        <w:t xml:space="preserve"> in pregnancy or childbirth</w:t>
      </w:r>
      <w:r w:rsidR="00C17172" w:rsidRPr="003E438E">
        <w:rPr>
          <w:rFonts w:eastAsia="Times"/>
          <w:color w:val="000000"/>
          <w:rPrChange w:id="1990" w:author="Ben Woolhead" w:date="2022-09-16T17:27:00Z">
            <w:rPr>
              <w:rFonts w:ascii="Times" w:eastAsia="Times" w:hAnsi="Times" w:cs="Times"/>
              <w:color w:val="000000"/>
              <w:sz w:val="22"/>
              <w:szCs w:val="22"/>
            </w:rPr>
          </w:rPrChange>
        </w:rPr>
        <w:t>.</w:t>
      </w:r>
      <w:r w:rsidR="009C231A" w:rsidRPr="003E438E">
        <w:rPr>
          <w:rFonts w:eastAsia="Times"/>
          <w:color w:val="000000"/>
          <w:rPrChange w:id="1991" w:author="Ben Woolhead" w:date="2022-09-16T17:27:00Z">
            <w:rPr>
              <w:rFonts w:ascii="Times" w:eastAsia="Times" w:hAnsi="Times" w:cs="Times"/>
              <w:color w:val="000000"/>
              <w:sz w:val="22"/>
              <w:szCs w:val="22"/>
            </w:rPr>
          </w:rPrChange>
        </w:rPr>
        <w:t xml:space="preserve"> Respondents could answer questions identifying the intervention(s) involved.</w:t>
      </w:r>
      <w:del w:id="1992" w:author="Ben Woolhead" w:date="2022-09-16T17:51:00Z">
        <w:r w:rsidR="009C231A" w:rsidRPr="003E438E" w:rsidDel="008B5FC0">
          <w:rPr>
            <w:rFonts w:eastAsia="Times"/>
            <w:color w:val="000000"/>
            <w:rPrChange w:id="1993" w:author="Ben Woolhead" w:date="2022-09-16T17:27:00Z">
              <w:rPr>
                <w:rFonts w:ascii="Times" w:eastAsia="Times" w:hAnsi="Times" w:cs="Times"/>
                <w:color w:val="000000"/>
                <w:sz w:val="22"/>
                <w:szCs w:val="22"/>
              </w:rPr>
            </w:rPrChange>
          </w:rPr>
          <w:delText xml:space="preserve"> </w:delText>
        </w:r>
        <w:r w:rsidR="00C17172" w:rsidRPr="003E438E" w:rsidDel="008B5FC0">
          <w:rPr>
            <w:rFonts w:eastAsia="Times"/>
            <w:color w:val="000000"/>
            <w:rPrChange w:id="1994" w:author="Ben Woolhead" w:date="2022-09-16T17:27:00Z">
              <w:rPr>
                <w:rFonts w:ascii="Times" w:eastAsia="Times" w:hAnsi="Times" w:cs="Times"/>
                <w:color w:val="000000"/>
                <w:sz w:val="22"/>
                <w:szCs w:val="22"/>
              </w:rPr>
            </w:rPrChange>
          </w:rPr>
          <w:delText xml:space="preserve"> </w:delText>
        </w:r>
      </w:del>
      <w:ins w:id="1995" w:author="Ben Woolhead" w:date="2022-09-16T17:51:00Z">
        <w:r w:rsidR="008B5FC0">
          <w:rPr>
            <w:rFonts w:eastAsia="Times"/>
            <w:color w:val="000000"/>
          </w:rPr>
          <w:t xml:space="preserve"> </w:t>
        </w:r>
      </w:ins>
      <w:r w:rsidR="00C17172" w:rsidRPr="003E438E">
        <w:rPr>
          <w:rFonts w:eastAsia="Times"/>
          <w:color w:val="000000"/>
          <w:rPrChange w:id="1996" w:author="Ben Woolhead" w:date="2022-09-16T17:27:00Z">
            <w:rPr>
              <w:rFonts w:ascii="Times" w:eastAsia="Times" w:hAnsi="Times" w:cs="Times"/>
              <w:color w:val="000000"/>
              <w:sz w:val="22"/>
              <w:szCs w:val="22"/>
            </w:rPr>
          </w:rPrChange>
        </w:rPr>
        <w:t xml:space="preserve">Where a respondent indicated that she </w:t>
      </w:r>
      <w:r w:rsidR="000013A9" w:rsidRPr="003E438E">
        <w:rPr>
          <w:rFonts w:eastAsia="Times"/>
          <w:color w:val="000000"/>
          <w:rPrChange w:id="1997" w:author="Ben Woolhead" w:date="2022-09-16T17:27:00Z">
            <w:rPr>
              <w:rFonts w:ascii="Times" w:eastAsia="Times" w:hAnsi="Times" w:cs="Times"/>
              <w:color w:val="000000"/>
              <w:sz w:val="22"/>
              <w:szCs w:val="22"/>
            </w:rPr>
          </w:rPrChange>
        </w:rPr>
        <w:t>was</w:t>
      </w:r>
      <w:r w:rsidR="00C17172" w:rsidRPr="003E438E">
        <w:rPr>
          <w:rFonts w:eastAsia="Times"/>
          <w:color w:val="000000"/>
          <w:rPrChange w:id="1998" w:author="Ben Woolhead" w:date="2022-09-16T17:27:00Z">
            <w:rPr>
              <w:rFonts w:ascii="Times" w:eastAsia="Times" w:hAnsi="Times" w:cs="Times"/>
              <w:color w:val="000000"/>
              <w:sz w:val="22"/>
              <w:szCs w:val="22"/>
            </w:rPr>
          </w:rPrChange>
        </w:rPr>
        <w:t xml:space="preserve"> refused requested treatment, the survey asked follow</w:t>
      </w:r>
      <w:r w:rsidR="00154EB9" w:rsidRPr="003E438E">
        <w:rPr>
          <w:rFonts w:eastAsia="Times"/>
          <w:color w:val="000000"/>
          <w:rPrChange w:id="1999" w:author="Ben Woolhead" w:date="2022-09-16T17:27:00Z">
            <w:rPr>
              <w:rFonts w:ascii="Times" w:eastAsia="Times" w:hAnsi="Times" w:cs="Times"/>
              <w:color w:val="000000"/>
              <w:sz w:val="22"/>
              <w:szCs w:val="22"/>
            </w:rPr>
          </w:rPrChange>
        </w:rPr>
        <w:t>-</w:t>
      </w:r>
      <w:r w:rsidR="00C17172" w:rsidRPr="003E438E">
        <w:rPr>
          <w:rFonts w:eastAsia="Times"/>
          <w:color w:val="000000"/>
          <w:rPrChange w:id="2000" w:author="Ben Woolhead" w:date="2022-09-16T17:27:00Z">
            <w:rPr>
              <w:rFonts w:ascii="Times" w:eastAsia="Times" w:hAnsi="Times" w:cs="Times"/>
              <w:color w:val="000000"/>
              <w:sz w:val="22"/>
              <w:szCs w:val="22"/>
            </w:rPr>
          </w:rPrChange>
        </w:rPr>
        <w:t>up questions</w:t>
      </w:r>
      <w:r w:rsidR="0072167E" w:rsidRPr="003E438E">
        <w:rPr>
          <w:rFonts w:eastAsia="Times"/>
          <w:color w:val="000000"/>
          <w:rPrChange w:id="2001" w:author="Ben Woolhead" w:date="2022-09-16T17:27:00Z">
            <w:rPr>
              <w:rFonts w:ascii="Times" w:eastAsia="Times" w:hAnsi="Times" w:cs="Times"/>
              <w:color w:val="000000"/>
              <w:sz w:val="22"/>
              <w:szCs w:val="22"/>
            </w:rPr>
          </w:rPrChange>
        </w:rPr>
        <w:t xml:space="preserve"> concerning reasons given to the woman for overriding her treatment decision. </w:t>
      </w:r>
      <w:r w:rsidR="00C17172" w:rsidRPr="003E438E">
        <w:rPr>
          <w:rFonts w:eastAsia="Times"/>
          <w:color w:val="000000"/>
          <w:rPrChange w:id="2002" w:author="Ben Woolhead" w:date="2022-09-16T17:27:00Z">
            <w:rPr>
              <w:rFonts w:ascii="Times" w:eastAsia="Times" w:hAnsi="Times" w:cs="Times"/>
              <w:color w:val="000000"/>
              <w:sz w:val="22"/>
              <w:szCs w:val="22"/>
            </w:rPr>
          </w:rPrChange>
        </w:rPr>
        <w:t xml:space="preserve">Where a respondent indicated that she </w:t>
      </w:r>
      <w:r w:rsidR="000013A9" w:rsidRPr="003E438E">
        <w:rPr>
          <w:rFonts w:eastAsia="Times"/>
          <w:color w:val="000000"/>
          <w:rPrChange w:id="2003" w:author="Ben Woolhead" w:date="2022-09-16T17:27:00Z">
            <w:rPr>
              <w:rFonts w:ascii="Times" w:eastAsia="Times" w:hAnsi="Times" w:cs="Times"/>
              <w:color w:val="000000"/>
              <w:sz w:val="22"/>
              <w:szCs w:val="22"/>
            </w:rPr>
          </w:rPrChange>
        </w:rPr>
        <w:t>was</w:t>
      </w:r>
      <w:r w:rsidR="00C17172" w:rsidRPr="003E438E">
        <w:rPr>
          <w:rFonts w:eastAsia="Times"/>
          <w:color w:val="000000"/>
          <w:rPrChange w:id="2004" w:author="Ben Woolhead" w:date="2022-09-16T17:27:00Z">
            <w:rPr>
              <w:rFonts w:ascii="Times" w:eastAsia="Times" w:hAnsi="Times" w:cs="Times"/>
              <w:color w:val="000000"/>
              <w:sz w:val="22"/>
              <w:szCs w:val="22"/>
            </w:rPr>
          </w:rPrChange>
        </w:rPr>
        <w:t xml:space="preserve"> required to accept treatment, the survey </w:t>
      </w:r>
      <w:r w:rsidR="0072167E" w:rsidRPr="003E438E">
        <w:rPr>
          <w:rFonts w:eastAsia="Times"/>
          <w:color w:val="000000"/>
          <w:rPrChange w:id="2005" w:author="Ben Woolhead" w:date="2022-09-16T17:27:00Z">
            <w:rPr>
              <w:rFonts w:ascii="Times" w:eastAsia="Times" w:hAnsi="Times" w:cs="Times"/>
              <w:color w:val="000000"/>
              <w:sz w:val="22"/>
              <w:szCs w:val="22"/>
            </w:rPr>
          </w:rPrChange>
        </w:rPr>
        <w:t>asked the same</w:t>
      </w:r>
      <w:r w:rsidR="00C17172" w:rsidRPr="003E438E">
        <w:rPr>
          <w:rFonts w:eastAsia="Times"/>
          <w:color w:val="000000"/>
          <w:rPrChange w:id="2006" w:author="Ben Woolhead" w:date="2022-09-16T17:27:00Z">
            <w:rPr>
              <w:rFonts w:ascii="Times" w:eastAsia="Times" w:hAnsi="Times" w:cs="Times"/>
              <w:color w:val="000000"/>
              <w:sz w:val="22"/>
              <w:szCs w:val="22"/>
            </w:rPr>
          </w:rPrChange>
        </w:rPr>
        <w:t xml:space="preserve"> follow</w:t>
      </w:r>
      <w:r w:rsidR="0072167E" w:rsidRPr="003E438E">
        <w:rPr>
          <w:rFonts w:eastAsia="Times"/>
          <w:color w:val="000000"/>
          <w:rPrChange w:id="2007" w:author="Ben Woolhead" w:date="2022-09-16T17:27:00Z">
            <w:rPr>
              <w:rFonts w:ascii="Times" w:eastAsia="Times" w:hAnsi="Times" w:cs="Times"/>
              <w:color w:val="000000"/>
              <w:sz w:val="22"/>
              <w:szCs w:val="22"/>
            </w:rPr>
          </w:rPrChange>
        </w:rPr>
        <w:t>-</w:t>
      </w:r>
      <w:r w:rsidR="00C17172" w:rsidRPr="003E438E">
        <w:rPr>
          <w:rFonts w:eastAsia="Times"/>
          <w:color w:val="000000"/>
          <w:rPrChange w:id="2008" w:author="Ben Woolhead" w:date="2022-09-16T17:27:00Z">
            <w:rPr>
              <w:rFonts w:ascii="Times" w:eastAsia="Times" w:hAnsi="Times" w:cs="Times"/>
              <w:color w:val="000000"/>
              <w:sz w:val="22"/>
              <w:szCs w:val="22"/>
            </w:rPr>
          </w:rPrChange>
        </w:rPr>
        <w:t xml:space="preserve">up questions. </w:t>
      </w:r>
      <w:commentRangeStart w:id="2009"/>
      <w:commentRangeStart w:id="2010"/>
      <w:r w:rsidR="00C17172" w:rsidRPr="000761B9">
        <w:rPr>
          <w:rFonts w:eastAsia="Times"/>
          <w:color w:val="000000"/>
          <w:rPrChange w:id="2011" w:author="Ben Woolhead" w:date="2022-11-08T13:27:00Z">
            <w:rPr>
              <w:rFonts w:ascii="Times" w:eastAsia="Times" w:hAnsi="Times" w:cs="Times"/>
              <w:color w:val="000000"/>
              <w:sz w:val="22"/>
              <w:szCs w:val="22"/>
            </w:rPr>
          </w:rPrChange>
        </w:rPr>
        <w:t>Respondents were asked whether their HCP</w:t>
      </w:r>
      <w:ins w:id="2012" w:author="Ben Woolhead" w:date="2022-10-24T16:13:00Z">
        <w:r w:rsidR="00732BCA" w:rsidRPr="000761B9">
          <w:rPr>
            <w:rFonts w:eastAsia="Times"/>
            <w:color w:val="000000"/>
          </w:rPr>
          <w:t>s</w:t>
        </w:r>
      </w:ins>
      <w:r w:rsidR="00C17172" w:rsidRPr="000761B9">
        <w:rPr>
          <w:rFonts w:eastAsia="Times"/>
          <w:color w:val="000000"/>
          <w:rPrChange w:id="2013" w:author="Ben Woolhead" w:date="2022-11-08T13:27:00Z">
            <w:rPr>
              <w:rFonts w:ascii="Times" w:eastAsia="Times" w:hAnsi="Times" w:cs="Times"/>
              <w:color w:val="000000"/>
              <w:sz w:val="22"/>
              <w:szCs w:val="22"/>
            </w:rPr>
          </w:rPrChange>
        </w:rPr>
        <w:t xml:space="preserve"> </w:t>
      </w:r>
      <w:r w:rsidR="000013A9" w:rsidRPr="000761B9">
        <w:rPr>
          <w:rFonts w:eastAsia="Times"/>
          <w:color w:val="000000"/>
          <w:rPrChange w:id="2014" w:author="Ben Woolhead" w:date="2022-11-08T13:27:00Z">
            <w:rPr>
              <w:rFonts w:ascii="Times" w:eastAsia="Times" w:hAnsi="Times" w:cs="Times"/>
              <w:color w:val="000000"/>
              <w:sz w:val="22"/>
              <w:szCs w:val="22"/>
            </w:rPr>
          </w:rPrChange>
        </w:rPr>
        <w:t>gave</w:t>
      </w:r>
      <w:r w:rsidR="00C17172" w:rsidRPr="000761B9">
        <w:rPr>
          <w:rFonts w:eastAsia="Times"/>
          <w:color w:val="000000"/>
          <w:rPrChange w:id="2015" w:author="Ben Woolhead" w:date="2022-11-08T13:27:00Z">
            <w:rPr>
              <w:rFonts w:ascii="Times" w:eastAsia="Times" w:hAnsi="Times" w:cs="Times"/>
              <w:color w:val="000000"/>
              <w:sz w:val="22"/>
              <w:szCs w:val="22"/>
            </w:rPr>
          </w:rPrChange>
        </w:rPr>
        <w:t xml:space="preserve"> reasons</w:t>
      </w:r>
      <w:r w:rsidR="00886B1B" w:rsidRPr="000761B9">
        <w:rPr>
          <w:rFonts w:eastAsia="Times"/>
          <w:color w:val="000000"/>
          <w:rPrChange w:id="2016" w:author="Ben Woolhead" w:date="2022-11-08T13:27:00Z">
            <w:rPr>
              <w:rFonts w:ascii="Times" w:eastAsia="Times" w:hAnsi="Times" w:cs="Times"/>
              <w:color w:val="000000"/>
              <w:sz w:val="22"/>
              <w:szCs w:val="22"/>
            </w:rPr>
          </w:rPrChange>
        </w:rPr>
        <w:t>, selecting from options</w:t>
      </w:r>
      <w:r w:rsidR="00C17172" w:rsidRPr="000761B9">
        <w:rPr>
          <w:rFonts w:eastAsia="Times"/>
          <w:color w:val="000000"/>
          <w:rPrChange w:id="2017" w:author="Ben Woolhead" w:date="2022-11-08T13:27:00Z">
            <w:rPr>
              <w:rFonts w:ascii="Times" w:eastAsia="Times" w:hAnsi="Times" w:cs="Times"/>
              <w:color w:val="000000"/>
              <w:sz w:val="22"/>
              <w:szCs w:val="22"/>
            </w:rPr>
          </w:rPrChange>
        </w:rPr>
        <w:t xml:space="preserve"> as follows</w:t>
      </w:r>
      <w:commentRangeEnd w:id="2009"/>
      <w:r w:rsidR="005515CA">
        <w:rPr>
          <w:rStyle w:val="CommentReference"/>
        </w:rPr>
        <w:commentReference w:id="2009"/>
      </w:r>
      <w:commentRangeEnd w:id="2010"/>
      <w:r w:rsidR="00205433">
        <w:rPr>
          <w:rStyle w:val="CommentReference"/>
        </w:rPr>
        <w:commentReference w:id="2010"/>
      </w:r>
      <w:r w:rsidR="00C17172" w:rsidRPr="000761B9">
        <w:rPr>
          <w:rFonts w:eastAsia="Times"/>
          <w:color w:val="000000"/>
          <w:rPrChange w:id="2018" w:author="Ben Woolhead" w:date="2022-11-08T13:27:00Z">
            <w:rPr>
              <w:rFonts w:ascii="Times" w:eastAsia="Times" w:hAnsi="Times" w:cs="Times"/>
              <w:color w:val="000000"/>
              <w:sz w:val="22"/>
              <w:szCs w:val="22"/>
            </w:rPr>
          </w:rPrChange>
        </w:rPr>
        <w:t>:</w:t>
      </w:r>
    </w:p>
    <w:p w14:paraId="29B35953" w14:textId="77777777" w:rsidR="005E7F9A" w:rsidRDefault="00C17172" w:rsidP="003E438E">
      <w:pPr>
        <w:pBdr>
          <w:top w:val="nil"/>
          <w:left w:val="nil"/>
          <w:bottom w:val="nil"/>
          <w:right w:val="nil"/>
          <w:between w:val="nil"/>
        </w:pBdr>
        <w:spacing w:line="480" w:lineRule="auto"/>
        <w:rPr>
          <w:ins w:id="2019" w:author="Ben Woolhead" w:date="2022-09-16T17:34:00Z"/>
          <w:rFonts w:eastAsia="Times"/>
          <w:color w:val="000000"/>
        </w:rPr>
      </w:pPr>
      <w:r w:rsidRPr="003E438E">
        <w:rPr>
          <w:rFonts w:eastAsia="Times"/>
          <w:color w:val="000000"/>
          <w:rPrChange w:id="2020" w:author="Ben Woolhead" w:date="2022-09-16T17:27:00Z">
            <w:rPr>
              <w:rFonts w:ascii="Times" w:eastAsia="Times" w:hAnsi="Times" w:cs="Times"/>
              <w:color w:val="000000"/>
              <w:sz w:val="22"/>
              <w:szCs w:val="22"/>
            </w:rPr>
          </w:rPrChange>
        </w:rPr>
        <w:tab/>
      </w:r>
    </w:p>
    <w:p w14:paraId="5C2ACF4E" w14:textId="015838EA" w:rsidR="00C17172" w:rsidRPr="005E7F9A" w:rsidRDefault="00F5689F">
      <w:pPr>
        <w:pStyle w:val="ListParagraph"/>
        <w:numPr>
          <w:ilvl w:val="0"/>
          <w:numId w:val="7"/>
        </w:numPr>
        <w:pBdr>
          <w:top w:val="nil"/>
          <w:left w:val="nil"/>
          <w:bottom w:val="nil"/>
          <w:right w:val="nil"/>
          <w:between w:val="nil"/>
        </w:pBdr>
        <w:spacing w:line="480" w:lineRule="auto"/>
        <w:rPr>
          <w:rPrChange w:id="2021" w:author="Ben Woolhead" w:date="2022-09-16T17:34:00Z">
            <w:rPr>
              <w:rFonts w:ascii="Times" w:hAnsi="Times"/>
              <w:i/>
              <w:iCs/>
              <w:sz w:val="22"/>
              <w:szCs w:val="22"/>
            </w:rPr>
          </w:rPrChange>
        </w:rPr>
        <w:pPrChange w:id="2022" w:author="Ben Woolhead" w:date="2022-09-16T17:34:00Z">
          <w:pPr>
            <w:pBdr>
              <w:top w:val="nil"/>
              <w:left w:val="nil"/>
              <w:bottom w:val="nil"/>
              <w:right w:val="nil"/>
              <w:between w:val="nil"/>
            </w:pBdr>
            <w:spacing w:line="360" w:lineRule="auto"/>
            <w:jc w:val="both"/>
          </w:pPr>
        </w:pPrChange>
      </w:pPr>
      <w:ins w:id="2023" w:author="Ben Woolhead" w:date="2022-10-24T16:09:00Z">
        <w:r>
          <w:t>‘</w:t>
        </w:r>
      </w:ins>
      <w:del w:id="2024" w:author="Ben Woolhead" w:date="2022-10-24T16:09:00Z">
        <w:r w:rsidR="00C17172" w:rsidRPr="005E7F9A" w:rsidDel="00F5689F">
          <w:rPr>
            <w:rPrChange w:id="2025" w:author="Ben Woolhead" w:date="2022-09-16T17:34:00Z">
              <w:rPr>
                <w:rFonts w:ascii="Times" w:hAnsi="Times"/>
                <w:i/>
                <w:iCs/>
                <w:sz w:val="22"/>
                <w:szCs w:val="22"/>
              </w:rPr>
            </w:rPrChange>
          </w:rPr>
          <w:delText>'</w:delText>
        </w:r>
      </w:del>
      <w:r w:rsidR="00C17172" w:rsidRPr="005E7F9A">
        <w:rPr>
          <w:rPrChange w:id="2026" w:author="Ben Woolhead" w:date="2022-09-16T17:34:00Z">
            <w:rPr>
              <w:rFonts w:ascii="Times" w:hAnsi="Times"/>
              <w:i/>
              <w:iCs/>
              <w:sz w:val="22"/>
              <w:szCs w:val="22"/>
            </w:rPr>
          </w:rPrChange>
        </w:rPr>
        <w:t>law</w:t>
      </w:r>
      <w:ins w:id="2027" w:author="Ben Woolhead" w:date="2022-10-24T16:09:00Z">
        <w:r>
          <w:t>’</w:t>
        </w:r>
      </w:ins>
      <w:del w:id="2028" w:author="Ben Woolhead" w:date="2022-10-24T16:09:00Z">
        <w:r w:rsidR="00C17172" w:rsidRPr="005E7F9A" w:rsidDel="00F5689F">
          <w:rPr>
            <w:rPrChange w:id="2029" w:author="Ben Woolhead" w:date="2022-09-16T17:34:00Z">
              <w:rPr>
                <w:rFonts w:ascii="Times" w:hAnsi="Times"/>
                <w:i/>
                <w:iCs/>
                <w:sz w:val="22"/>
                <w:szCs w:val="22"/>
              </w:rPr>
            </w:rPrChange>
          </w:rPr>
          <w:delText>'</w:delText>
        </w:r>
      </w:del>
      <w:r w:rsidR="00C17172" w:rsidRPr="005E7F9A">
        <w:rPr>
          <w:rPrChange w:id="2030" w:author="Ben Woolhead" w:date="2022-09-16T17:34:00Z">
            <w:rPr>
              <w:rFonts w:ascii="Times" w:hAnsi="Times"/>
              <w:i/>
              <w:iCs/>
              <w:sz w:val="22"/>
              <w:szCs w:val="22"/>
            </w:rPr>
          </w:rPrChange>
        </w:rPr>
        <w:t xml:space="preserve"> or </w:t>
      </w:r>
      <w:ins w:id="2031" w:author="Ben Woolhead" w:date="2022-10-24T16:10:00Z">
        <w:r>
          <w:t>‘</w:t>
        </w:r>
      </w:ins>
      <w:del w:id="2032" w:author="Ben Woolhead" w:date="2022-10-24T16:10:00Z">
        <w:r w:rsidR="00C17172" w:rsidRPr="005E7F9A" w:rsidDel="00F5689F">
          <w:rPr>
            <w:rPrChange w:id="2033" w:author="Ben Woolhead" w:date="2022-09-16T17:34:00Z">
              <w:rPr>
                <w:rFonts w:ascii="Times" w:hAnsi="Times"/>
                <w:i/>
                <w:iCs/>
                <w:sz w:val="22"/>
                <w:szCs w:val="22"/>
              </w:rPr>
            </w:rPrChange>
          </w:rPr>
          <w:delText>'</w:delText>
        </w:r>
      </w:del>
      <w:r w:rsidR="00C17172" w:rsidRPr="005E7F9A">
        <w:rPr>
          <w:rPrChange w:id="2034" w:author="Ben Woolhead" w:date="2022-09-16T17:34:00Z">
            <w:rPr>
              <w:rFonts w:ascii="Times" w:hAnsi="Times"/>
              <w:i/>
              <w:iCs/>
              <w:sz w:val="22"/>
              <w:szCs w:val="22"/>
            </w:rPr>
          </w:rPrChange>
        </w:rPr>
        <w:t>legal advice</w:t>
      </w:r>
      <w:ins w:id="2035" w:author="Ben Woolhead" w:date="2022-10-24T16:10:00Z">
        <w:r>
          <w:t>’</w:t>
        </w:r>
      </w:ins>
      <w:del w:id="2036" w:author="Ben Woolhead" w:date="2022-10-24T16:10:00Z">
        <w:r w:rsidR="00C17172" w:rsidRPr="005E7F9A" w:rsidDel="00F5689F">
          <w:rPr>
            <w:rPrChange w:id="2037" w:author="Ben Woolhead" w:date="2022-09-16T17:34:00Z">
              <w:rPr>
                <w:rFonts w:ascii="Times" w:hAnsi="Times"/>
                <w:i/>
                <w:iCs/>
                <w:sz w:val="22"/>
                <w:szCs w:val="22"/>
              </w:rPr>
            </w:rPrChange>
          </w:rPr>
          <w:delText>'</w:delText>
        </w:r>
      </w:del>
    </w:p>
    <w:p w14:paraId="448E0002" w14:textId="52CF492E" w:rsidR="00C17172" w:rsidRPr="005E7F9A" w:rsidRDefault="00C17172">
      <w:pPr>
        <w:pStyle w:val="ListParagraph"/>
        <w:numPr>
          <w:ilvl w:val="0"/>
          <w:numId w:val="7"/>
        </w:numPr>
        <w:pBdr>
          <w:top w:val="nil"/>
          <w:left w:val="nil"/>
          <w:bottom w:val="nil"/>
          <w:right w:val="nil"/>
          <w:between w:val="nil"/>
        </w:pBdr>
        <w:spacing w:line="480" w:lineRule="auto"/>
        <w:rPr>
          <w:rFonts w:eastAsia="Times"/>
          <w:color w:val="000000"/>
          <w:rPrChange w:id="2038" w:author="Ben Woolhead" w:date="2022-09-16T17:34:00Z">
            <w:rPr>
              <w:rFonts w:ascii="Times" w:eastAsia="Times" w:hAnsi="Times" w:cs="Times"/>
              <w:i/>
              <w:iCs/>
              <w:color w:val="000000"/>
              <w:sz w:val="22"/>
              <w:szCs w:val="22"/>
            </w:rPr>
          </w:rPrChange>
        </w:rPr>
        <w:pPrChange w:id="2039" w:author="Ben Woolhead" w:date="2022-09-16T17:34:00Z">
          <w:pPr>
            <w:pBdr>
              <w:top w:val="nil"/>
              <w:left w:val="nil"/>
              <w:bottom w:val="nil"/>
              <w:right w:val="nil"/>
              <w:between w:val="nil"/>
            </w:pBdr>
            <w:spacing w:line="360" w:lineRule="auto"/>
            <w:jc w:val="both"/>
          </w:pPr>
        </w:pPrChange>
      </w:pPr>
      <w:del w:id="2040" w:author="Ben Woolhead" w:date="2022-09-16T17:34:00Z">
        <w:r w:rsidRPr="005E7F9A" w:rsidDel="005E7F9A">
          <w:rPr>
            <w:rPrChange w:id="2041" w:author="Ben Woolhead" w:date="2022-09-16T17:34:00Z">
              <w:rPr>
                <w:rFonts w:ascii="Times" w:hAnsi="Times"/>
                <w:i/>
                <w:iCs/>
                <w:sz w:val="22"/>
                <w:szCs w:val="22"/>
              </w:rPr>
            </w:rPrChange>
          </w:rPr>
          <w:tab/>
        </w:r>
      </w:del>
      <w:ins w:id="2042" w:author="Ben Woolhead" w:date="2022-10-24T16:10:00Z">
        <w:r w:rsidR="00F5689F">
          <w:t>‘</w:t>
        </w:r>
      </w:ins>
      <w:del w:id="2043" w:author="Ben Woolhead" w:date="2022-10-24T16:10:00Z">
        <w:r w:rsidRPr="005E7F9A" w:rsidDel="00F5689F">
          <w:rPr>
            <w:rPrChange w:id="2044" w:author="Ben Woolhead" w:date="2022-09-16T17:34:00Z">
              <w:rPr>
                <w:rFonts w:ascii="Times" w:hAnsi="Times"/>
                <w:i/>
                <w:iCs/>
                <w:sz w:val="22"/>
                <w:szCs w:val="22"/>
              </w:rPr>
            </w:rPrChange>
          </w:rPr>
          <w:delText>'</w:delText>
        </w:r>
      </w:del>
      <w:r w:rsidRPr="005E7F9A">
        <w:rPr>
          <w:rPrChange w:id="2045" w:author="Ben Woolhead" w:date="2022-09-16T17:34:00Z">
            <w:rPr>
              <w:rFonts w:ascii="Times" w:hAnsi="Times"/>
              <w:i/>
              <w:iCs/>
              <w:sz w:val="22"/>
              <w:szCs w:val="22"/>
            </w:rPr>
          </w:rPrChange>
        </w:rPr>
        <w:t>negligence</w:t>
      </w:r>
      <w:ins w:id="2046" w:author="Ben Woolhead" w:date="2022-10-24T16:10:00Z">
        <w:r w:rsidR="00F5689F">
          <w:t>’</w:t>
        </w:r>
      </w:ins>
      <w:del w:id="2047" w:author="Ben Woolhead" w:date="2022-10-24T16:10:00Z">
        <w:r w:rsidRPr="005E7F9A" w:rsidDel="00F5689F">
          <w:rPr>
            <w:rPrChange w:id="2048" w:author="Ben Woolhead" w:date="2022-09-16T17:34:00Z">
              <w:rPr>
                <w:rFonts w:ascii="Times" w:hAnsi="Times"/>
                <w:i/>
                <w:iCs/>
                <w:sz w:val="22"/>
                <w:szCs w:val="22"/>
              </w:rPr>
            </w:rPrChange>
          </w:rPr>
          <w:delText>'</w:delText>
        </w:r>
      </w:del>
      <w:r w:rsidRPr="005E7F9A">
        <w:rPr>
          <w:rPrChange w:id="2049" w:author="Ben Woolhead" w:date="2022-09-16T17:34:00Z">
            <w:rPr>
              <w:rFonts w:ascii="Times" w:hAnsi="Times"/>
              <w:i/>
              <w:iCs/>
              <w:sz w:val="22"/>
              <w:szCs w:val="22"/>
            </w:rPr>
          </w:rPrChange>
        </w:rPr>
        <w:t xml:space="preserve"> or </w:t>
      </w:r>
      <w:ins w:id="2050" w:author="Ben Woolhead" w:date="2022-10-24T16:10:00Z">
        <w:r w:rsidR="00F5689F">
          <w:t>‘</w:t>
        </w:r>
      </w:ins>
      <w:del w:id="2051" w:author="Ben Woolhead" w:date="2022-10-24T16:10:00Z">
        <w:r w:rsidRPr="005E7F9A" w:rsidDel="00F5689F">
          <w:rPr>
            <w:rPrChange w:id="2052" w:author="Ben Woolhead" w:date="2022-09-16T17:34:00Z">
              <w:rPr>
                <w:rFonts w:ascii="Times" w:hAnsi="Times"/>
                <w:i/>
                <w:iCs/>
                <w:sz w:val="22"/>
                <w:szCs w:val="22"/>
              </w:rPr>
            </w:rPrChange>
          </w:rPr>
          <w:delText>'</w:delText>
        </w:r>
      </w:del>
      <w:r w:rsidRPr="005E7F9A">
        <w:rPr>
          <w:rPrChange w:id="2053" w:author="Ben Woolhead" w:date="2022-09-16T17:34:00Z">
            <w:rPr>
              <w:rFonts w:ascii="Times" w:hAnsi="Times"/>
              <w:i/>
              <w:iCs/>
              <w:sz w:val="22"/>
              <w:szCs w:val="22"/>
            </w:rPr>
          </w:rPrChange>
        </w:rPr>
        <w:t>duty of care</w:t>
      </w:r>
      <w:ins w:id="2054" w:author="Ben Woolhead" w:date="2022-10-24T16:10:00Z">
        <w:r w:rsidR="00F5689F">
          <w:t>’</w:t>
        </w:r>
      </w:ins>
      <w:del w:id="2055" w:author="Ben Woolhead" w:date="2022-10-24T16:10:00Z">
        <w:r w:rsidRPr="005E7F9A" w:rsidDel="00F5689F">
          <w:rPr>
            <w:rPrChange w:id="2056" w:author="Ben Woolhead" w:date="2022-09-16T17:34:00Z">
              <w:rPr>
                <w:rFonts w:ascii="Times" w:hAnsi="Times"/>
                <w:i/>
                <w:iCs/>
                <w:sz w:val="22"/>
                <w:szCs w:val="22"/>
              </w:rPr>
            </w:rPrChange>
          </w:rPr>
          <w:delText>'</w:delText>
        </w:r>
      </w:del>
    </w:p>
    <w:p w14:paraId="093CBAAF" w14:textId="71B73A69" w:rsidR="00C17172" w:rsidRPr="005E7F9A" w:rsidRDefault="00473FAE">
      <w:pPr>
        <w:pStyle w:val="ListParagraph"/>
        <w:numPr>
          <w:ilvl w:val="0"/>
          <w:numId w:val="7"/>
        </w:numPr>
        <w:pBdr>
          <w:top w:val="nil"/>
          <w:left w:val="nil"/>
          <w:bottom w:val="nil"/>
          <w:right w:val="nil"/>
          <w:between w:val="nil"/>
        </w:pBdr>
        <w:spacing w:line="480" w:lineRule="auto"/>
        <w:rPr>
          <w:rPrChange w:id="2057" w:author="Ben Woolhead" w:date="2022-09-16T17:34:00Z">
            <w:rPr>
              <w:rFonts w:ascii="Times" w:hAnsi="Times"/>
              <w:i/>
              <w:iCs/>
              <w:sz w:val="22"/>
              <w:szCs w:val="22"/>
            </w:rPr>
          </w:rPrChange>
        </w:rPr>
        <w:pPrChange w:id="2058" w:author="Ben Woolhead" w:date="2022-09-16T17:34:00Z">
          <w:pPr>
            <w:pBdr>
              <w:top w:val="nil"/>
              <w:left w:val="nil"/>
              <w:bottom w:val="nil"/>
              <w:right w:val="nil"/>
              <w:between w:val="nil"/>
            </w:pBdr>
            <w:spacing w:line="360" w:lineRule="auto"/>
            <w:ind w:firstLine="720"/>
            <w:jc w:val="both"/>
          </w:pPr>
        </w:pPrChange>
      </w:pPr>
      <w:ins w:id="2059" w:author="Ben Woolhead" w:date="2022-10-25T16:11:00Z">
        <w:r>
          <w:t>‘</w:t>
        </w:r>
      </w:ins>
      <w:r w:rsidR="00C17172" w:rsidRPr="005E7F9A">
        <w:rPr>
          <w:rPrChange w:id="2060" w:author="Ben Woolhead" w:date="2022-09-16T17:34:00Z">
            <w:rPr>
              <w:rFonts w:ascii="Times" w:hAnsi="Times"/>
              <w:i/>
              <w:iCs/>
              <w:sz w:val="22"/>
              <w:szCs w:val="22"/>
            </w:rPr>
          </w:rPrChange>
        </w:rPr>
        <w:t xml:space="preserve">the </w:t>
      </w:r>
      <w:del w:id="2061" w:author="Ben Woolhead" w:date="2022-10-24T16:10:00Z">
        <w:r w:rsidR="00C17172" w:rsidRPr="005E7F9A" w:rsidDel="00F5689F">
          <w:rPr>
            <w:rPrChange w:id="2062" w:author="Ben Woolhead" w:date="2022-09-16T17:34:00Z">
              <w:rPr>
                <w:rFonts w:ascii="Times" w:hAnsi="Times"/>
                <w:i/>
                <w:iCs/>
                <w:sz w:val="22"/>
                <w:szCs w:val="22"/>
              </w:rPr>
            </w:rPrChange>
          </w:rPr>
          <w:delText>'</w:delText>
        </w:r>
      </w:del>
      <w:r w:rsidR="00C17172" w:rsidRPr="005E7F9A">
        <w:rPr>
          <w:rPrChange w:id="2063" w:author="Ben Woolhead" w:date="2022-09-16T17:34:00Z">
            <w:rPr>
              <w:rFonts w:ascii="Times" w:hAnsi="Times"/>
              <w:i/>
              <w:iCs/>
              <w:sz w:val="22"/>
              <w:szCs w:val="22"/>
            </w:rPr>
          </w:rPrChange>
        </w:rPr>
        <w:t>8th Amendment</w:t>
      </w:r>
      <w:ins w:id="2064" w:author="Ben Woolhead" w:date="2022-10-24T16:10:00Z">
        <w:r w:rsidR="00F5689F">
          <w:t>’</w:t>
        </w:r>
      </w:ins>
      <w:del w:id="2065" w:author="Ben Woolhead" w:date="2022-10-24T16:10:00Z">
        <w:r w:rsidR="00C17172" w:rsidRPr="005E7F9A" w:rsidDel="00F5689F">
          <w:rPr>
            <w:rPrChange w:id="2066" w:author="Ben Woolhead" w:date="2022-09-16T17:34:00Z">
              <w:rPr>
                <w:rFonts w:ascii="Times" w:hAnsi="Times"/>
                <w:i/>
                <w:iCs/>
                <w:sz w:val="22"/>
                <w:szCs w:val="22"/>
              </w:rPr>
            </w:rPrChange>
          </w:rPr>
          <w:delText>'</w:delText>
        </w:r>
      </w:del>
      <w:r w:rsidR="00C17172" w:rsidRPr="005E7F9A">
        <w:rPr>
          <w:rPrChange w:id="2067" w:author="Ben Woolhead" w:date="2022-09-16T17:34:00Z">
            <w:rPr>
              <w:rFonts w:ascii="Times" w:hAnsi="Times"/>
              <w:i/>
              <w:iCs/>
              <w:sz w:val="22"/>
              <w:szCs w:val="22"/>
            </w:rPr>
          </w:rPrChange>
        </w:rPr>
        <w:t xml:space="preserve"> or </w:t>
      </w:r>
      <w:ins w:id="2068" w:author="Ben Woolhead" w:date="2022-10-24T16:10:00Z">
        <w:r w:rsidR="00F5689F">
          <w:t>‘</w:t>
        </w:r>
      </w:ins>
      <w:del w:id="2069" w:author="Ben Woolhead" w:date="2022-10-24T16:10:00Z">
        <w:r w:rsidR="00C17172" w:rsidRPr="005E7F9A" w:rsidDel="00F5689F">
          <w:rPr>
            <w:rPrChange w:id="2070" w:author="Ben Woolhead" w:date="2022-09-16T17:34:00Z">
              <w:rPr>
                <w:rFonts w:ascii="Times" w:hAnsi="Times"/>
                <w:i/>
                <w:iCs/>
                <w:sz w:val="22"/>
                <w:szCs w:val="22"/>
              </w:rPr>
            </w:rPrChange>
          </w:rPr>
          <w:delText>'</w:delText>
        </w:r>
      </w:del>
      <w:r w:rsidR="00C17172" w:rsidRPr="005E7F9A">
        <w:rPr>
          <w:rPrChange w:id="2071" w:author="Ben Woolhead" w:date="2022-09-16T17:34:00Z">
            <w:rPr>
              <w:rFonts w:ascii="Times" w:hAnsi="Times"/>
              <w:i/>
              <w:iCs/>
              <w:sz w:val="22"/>
              <w:szCs w:val="22"/>
            </w:rPr>
          </w:rPrChange>
        </w:rPr>
        <w:t>the Constitution</w:t>
      </w:r>
      <w:del w:id="2072" w:author="Ben Woolhead" w:date="2022-10-24T16:10:00Z">
        <w:r w:rsidR="00C17172" w:rsidRPr="005E7F9A" w:rsidDel="00F5689F">
          <w:rPr>
            <w:rPrChange w:id="2073" w:author="Ben Woolhead" w:date="2022-09-16T17:34:00Z">
              <w:rPr>
                <w:rFonts w:ascii="Times" w:hAnsi="Times"/>
                <w:i/>
                <w:iCs/>
                <w:sz w:val="22"/>
                <w:szCs w:val="22"/>
              </w:rPr>
            </w:rPrChange>
          </w:rPr>
          <w:delText>'</w:delText>
        </w:r>
      </w:del>
      <w:ins w:id="2074" w:author="Ben Woolhead" w:date="2022-10-24T16:10:00Z">
        <w:r w:rsidR="00F5689F">
          <w:t>’</w:t>
        </w:r>
      </w:ins>
      <w:r w:rsidR="00C17172" w:rsidRPr="005E7F9A">
        <w:rPr>
          <w:rPrChange w:id="2075" w:author="Ben Woolhead" w:date="2022-09-16T17:34:00Z">
            <w:rPr>
              <w:rFonts w:ascii="Times" w:hAnsi="Times"/>
              <w:i/>
              <w:iCs/>
              <w:sz w:val="22"/>
              <w:szCs w:val="22"/>
            </w:rPr>
          </w:rPrChange>
        </w:rPr>
        <w:t xml:space="preserve"> </w:t>
      </w:r>
    </w:p>
    <w:p w14:paraId="1A7AF1BE" w14:textId="7AC3970C" w:rsidR="00C17172" w:rsidRPr="005E7F9A" w:rsidRDefault="00C17172">
      <w:pPr>
        <w:pStyle w:val="ListParagraph"/>
        <w:numPr>
          <w:ilvl w:val="0"/>
          <w:numId w:val="7"/>
        </w:numPr>
        <w:pBdr>
          <w:top w:val="nil"/>
          <w:left w:val="nil"/>
          <w:bottom w:val="nil"/>
          <w:right w:val="nil"/>
          <w:between w:val="nil"/>
        </w:pBdr>
        <w:spacing w:line="480" w:lineRule="auto"/>
        <w:rPr>
          <w:rPrChange w:id="2076" w:author="Ben Woolhead" w:date="2022-09-16T17:34:00Z">
            <w:rPr>
              <w:rFonts w:ascii="Times" w:hAnsi="Times"/>
              <w:i/>
              <w:iCs/>
              <w:sz w:val="22"/>
              <w:szCs w:val="22"/>
            </w:rPr>
          </w:rPrChange>
        </w:rPr>
        <w:pPrChange w:id="2077" w:author="Ben Woolhead" w:date="2022-09-16T17:34:00Z">
          <w:pPr>
            <w:pBdr>
              <w:top w:val="nil"/>
              <w:left w:val="nil"/>
              <w:bottom w:val="nil"/>
              <w:right w:val="nil"/>
              <w:between w:val="nil"/>
            </w:pBdr>
            <w:spacing w:line="360" w:lineRule="auto"/>
            <w:ind w:firstLine="720"/>
            <w:jc w:val="both"/>
          </w:pPr>
        </w:pPrChange>
      </w:pPr>
      <w:r w:rsidRPr="005E7F9A">
        <w:rPr>
          <w:rPrChange w:id="2078" w:author="Ben Woolhead" w:date="2022-09-16T17:34:00Z">
            <w:rPr>
              <w:rFonts w:ascii="Times" w:hAnsi="Times"/>
              <w:i/>
              <w:iCs/>
              <w:sz w:val="22"/>
              <w:szCs w:val="22"/>
            </w:rPr>
          </w:rPrChange>
        </w:rPr>
        <w:t>the hospital</w:t>
      </w:r>
      <w:ins w:id="2079" w:author="Ben Woolhead" w:date="2022-10-24T16:12:00Z">
        <w:r w:rsidR="00551E68">
          <w:t>’</w:t>
        </w:r>
      </w:ins>
      <w:del w:id="2080" w:author="Ben Woolhead" w:date="2022-10-24T16:12:00Z">
        <w:r w:rsidRPr="005E7F9A" w:rsidDel="00551E68">
          <w:rPr>
            <w:rPrChange w:id="2081" w:author="Ben Woolhead" w:date="2022-09-16T17:34:00Z">
              <w:rPr>
                <w:rFonts w:ascii="Times" w:hAnsi="Times"/>
                <w:i/>
                <w:iCs/>
                <w:sz w:val="22"/>
                <w:szCs w:val="22"/>
              </w:rPr>
            </w:rPrChange>
          </w:rPr>
          <w:delText>'</w:delText>
        </w:r>
      </w:del>
      <w:r w:rsidRPr="005E7F9A">
        <w:rPr>
          <w:rPrChange w:id="2082" w:author="Ben Woolhead" w:date="2022-09-16T17:34:00Z">
            <w:rPr>
              <w:rFonts w:ascii="Times" w:hAnsi="Times"/>
              <w:i/>
              <w:iCs/>
              <w:sz w:val="22"/>
              <w:szCs w:val="22"/>
            </w:rPr>
          </w:rPrChange>
        </w:rPr>
        <w:t xml:space="preserve">s </w:t>
      </w:r>
      <w:ins w:id="2083" w:author="Ben Woolhead" w:date="2022-10-24T16:10:00Z">
        <w:r w:rsidR="00F5689F">
          <w:t>‘</w:t>
        </w:r>
      </w:ins>
      <w:del w:id="2084" w:author="Ben Woolhead" w:date="2022-10-24T16:10:00Z">
        <w:r w:rsidRPr="005E7F9A" w:rsidDel="00F5689F">
          <w:rPr>
            <w:rPrChange w:id="2085" w:author="Ben Woolhead" w:date="2022-09-16T17:34:00Z">
              <w:rPr>
                <w:rFonts w:ascii="Times" w:hAnsi="Times"/>
                <w:i/>
                <w:iCs/>
                <w:sz w:val="22"/>
                <w:szCs w:val="22"/>
              </w:rPr>
            </w:rPrChange>
          </w:rPr>
          <w:delText>'</w:delText>
        </w:r>
      </w:del>
      <w:r w:rsidRPr="005E7F9A">
        <w:rPr>
          <w:rPrChange w:id="2086" w:author="Ben Woolhead" w:date="2022-09-16T17:34:00Z">
            <w:rPr>
              <w:rFonts w:ascii="Times" w:hAnsi="Times"/>
              <w:i/>
              <w:iCs/>
              <w:sz w:val="22"/>
              <w:szCs w:val="22"/>
            </w:rPr>
          </w:rPrChange>
        </w:rPr>
        <w:t>ethos</w:t>
      </w:r>
      <w:ins w:id="2087" w:author="Ben Woolhead" w:date="2022-10-24T16:10:00Z">
        <w:r w:rsidR="00F5689F">
          <w:t>’</w:t>
        </w:r>
      </w:ins>
      <w:del w:id="2088" w:author="Ben Woolhead" w:date="2022-10-24T16:10:00Z">
        <w:r w:rsidRPr="005E7F9A" w:rsidDel="00F5689F">
          <w:rPr>
            <w:rPrChange w:id="2089" w:author="Ben Woolhead" w:date="2022-09-16T17:34:00Z">
              <w:rPr>
                <w:rFonts w:ascii="Times" w:hAnsi="Times"/>
                <w:i/>
                <w:iCs/>
                <w:sz w:val="22"/>
                <w:szCs w:val="22"/>
              </w:rPr>
            </w:rPrChange>
          </w:rPr>
          <w:delText>'</w:delText>
        </w:r>
      </w:del>
      <w:r w:rsidRPr="005E7F9A">
        <w:rPr>
          <w:rPrChange w:id="2090" w:author="Ben Woolhead" w:date="2022-09-16T17:34:00Z">
            <w:rPr>
              <w:rFonts w:ascii="Times" w:hAnsi="Times"/>
              <w:i/>
              <w:iCs/>
              <w:sz w:val="22"/>
              <w:szCs w:val="22"/>
            </w:rPr>
          </w:rPrChange>
        </w:rPr>
        <w:t xml:space="preserve"> or </w:t>
      </w:r>
      <w:ins w:id="2091" w:author="Ben Woolhead" w:date="2022-10-24T16:10:00Z">
        <w:r w:rsidR="00F5689F">
          <w:t>‘</w:t>
        </w:r>
      </w:ins>
      <w:del w:id="2092" w:author="Ben Woolhead" w:date="2022-10-24T16:10:00Z">
        <w:r w:rsidRPr="005E7F9A" w:rsidDel="00F5689F">
          <w:rPr>
            <w:rPrChange w:id="2093" w:author="Ben Woolhead" w:date="2022-09-16T17:34:00Z">
              <w:rPr>
                <w:rFonts w:ascii="Times" w:hAnsi="Times"/>
                <w:i/>
                <w:iCs/>
                <w:sz w:val="22"/>
                <w:szCs w:val="22"/>
              </w:rPr>
            </w:rPrChange>
          </w:rPr>
          <w:delText>'</w:delText>
        </w:r>
      </w:del>
      <w:r w:rsidRPr="005E7F9A">
        <w:rPr>
          <w:rPrChange w:id="2094" w:author="Ben Woolhead" w:date="2022-09-16T17:34:00Z">
            <w:rPr>
              <w:rFonts w:ascii="Times" w:hAnsi="Times"/>
              <w:i/>
              <w:iCs/>
              <w:sz w:val="22"/>
              <w:szCs w:val="22"/>
            </w:rPr>
          </w:rPrChange>
        </w:rPr>
        <w:t>policy</w:t>
      </w:r>
      <w:ins w:id="2095" w:author="Ben Woolhead" w:date="2022-10-24T16:10:00Z">
        <w:r w:rsidR="00F5689F">
          <w:t>’</w:t>
        </w:r>
      </w:ins>
      <w:del w:id="2096" w:author="Ben Woolhead" w:date="2022-10-24T16:10:00Z">
        <w:r w:rsidRPr="005E7F9A" w:rsidDel="00F5689F">
          <w:rPr>
            <w:rPrChange w:id="2097" w:author="Ben Woolhead" w:date="2022-09-16T17:34:00Z">
              <w:rPr>
                <w:rFonts w:ascii="Times" w:hAnsi="Times"/>
                <w:i/>
                <w:iCs/>
                <w:sz w:val="22"/>
                <w:szCs w:val="22"/>
              </w:rPr>
            </w:rPrChange>
          </w:rPr>
          <w:delText>'</w:delText>
        </w:r>
      </w:del>
      <w:r w:rsidRPr="005E7F9A">
        <w:rPr>
          <w:rPrChange w:id="2098" w:author="Ben Woolhead" w:date="2022-09-16T17:34:00Z">
            <w:rPr>
              <w:rFonts w:ascii="Times" w:hAnsi="Times"/>
              <w:i/>
              <w:iCs/>
              <w:sz w:val="22"/>
              <w:szCs w:val="22"/>
            </w:rPr>
          </w:rPrChange>
        </w:rPr>
        <w:t xml:space="preserve"> </w:t>
      </w:r>
    </w:p>
    <w:p w14:paraId="766F8E5F" w14:textId="7B4FB0C7" w:rsidR="00C17172" w:rsidRPr="005E7F9A" w:rsidRDefault="00C17172">
      <w:pPr>
        <w:pStyle w:val="ListParagraph"/>
        <w:numPr>
          <w:ilvl w:val="0"/>
          <w:numId w:val="7"/>
        </w:numPr>
        <w:pBdr>
          <w:top w:val="nil"/>
          <w:left w:val="nil"/>
          <w:bottom w:val="nil"/>
          <w:right w:val="nil"/>
          <w:between w:val="nil"/>
        </w:pBdr>
        <w:spacing w:line="480" w:lineRule="auto"/>
        <w:rPr>
          <w:rPrChange w:id="2099" w:author="Ben Woolhead" w:date="2022-09-16T17:34:00Z">
            <w:rPr>
              <w:rFonts w:ascii="Times" w:hAnsi="Times"/>
              <w:i/>
              <w:iCs/>
              <w:sz w:val="22"/>
              <w:szCs w:val="22"/>
            </w:rPr>
          </w:rPrChange>
        </w:rPr>
        <w:pPrChange w:id="2100" w:author="Ben Woolhead" w:date="2022-09-16T17:34:00Z">
          <w:pPr>
            <w:pBdr>
              <w:top w:val="nil"/>
              <w:left w:val="nil"/>
              <w:bottom w:val="nil"/>
              <w:right w:val="nil"/>
              <w:between w:val="nil"/>
            </w:pBdr>
            <w:spacing w:line="360" w:lineRule="auto"/>
            <w:ind w:firstLine="720"/>
            <w:jc w:val="both"/>
          </w:pPr>
        </w:pPrChange>
      </w:pPr>
      <w:r w:rsidRPr="005E7F9A">
        <w:rPr>
          <w:rPrChange w:id="2101" w:author="Ben Woolhead" w:date="2022-09-16T17:34:00Z">
            <w:rPr>
              <w:rFonts w:ascii="Times" w:hAnsi="Times"/>
              <w:i/>
              <w:iCs/>
              <w:sz w:val="22"/>
              <w:szCs w:val="22"/>
            </w:rPr>
          </w:rPrChange>
        </w:rPr>
        <w:t>your doctor</w:t>
      </w:r>
      <w:ins w:id="2102" w:author="Ben Woolhead" w:date="2022-10-24T16:11:00Z">
        <w:r w:rsidR="00604C49">
          <w:t>’</w:t>
        </w:r>
      </w:ins>
      <w:del w:id="2103" w:author="Ben Woolhead" w:date="2022-10-24T16:11:00Z">
        <w:r w:rsidRPr="005E7F9A" w:rsidDel="00604C49">
          <w:rPr>
            <w:rPrChange w:id="2104" w:author="Ben Woolhead" w:date="2022-09-16T17:34:00Z">
              <w:rPr>
                <w:rFonts w:ascii="Times" w:hAnsi="Times"/>
                <w:i/>
                <w:iCs/>
                <w:sz w:val="22"/>
                <w:szCs w:val="22"/>
              </w:rPr>
            </w:rPrChange>
          </w:rPr>
          <w:delText>'</w:delText>
        </w:r>
      </w:del>
      <w:r w:rsidRPr="005E7F9A">
        <w:rPr>
          <w:rPrChange w:id="2105" w:author="Ben Woolhead" w:date="2022-09-16T17:34:00Z">
            <w:rPr>
              <w:rFonts w:ascii="Times" w:hAnsi="Times"/>
              <w:i/>
              <w:iCs/>
              <w:sz w:val="22"/>
              <w:szCs w:val="22"/>
            </w:rPr>
          </w:rPrChange>
        </w:rPr>
        <w:t xml:space="preserve">s own moral or religious position </w:t>
      </w:r>
    </w:p>
    <w:p w14:paraId="12D8F254" w14:textId="08652FEA" w:rsidR="00C17172" w:rsidRPr="005E7F9A" w:rsidRDefault="00604C49">
      <w:pPr>
        <w:pStyle w:val="ListParagraph"/>
        <w:numPr>
          <w:ilvl w:val="0"/>
          <w:numId w:val="7"/>
        </w:numPr>
        <w:pBdr>
          <w:top w:val="nil"/>
          <w:left w:val="nil"/>
          <w:bottom w:val="nil"/>
          <w:right w:val="nil"/>
          <w:between w:val="nil"/>
        </w:pBdr>
        <w:spacing w:line="480" w:lineRule="auto"/>
        <w:rPr>
          <w:rPrChange w:id="2106" w:author="Ben Woolhead" w:date="2022-09-16T17:34:00Z">
            <w:rPr>
              <w:rFonts w:ascii="Times" w:hAnsi="Times"/>
              <w:i/>
              <w:iCs/>
              <w:sz w:val="22"/>
              <w:szCs w:val="22"/>
            </w:rPr>
          </w:rPrChange>
        </w:rPr>
        <w:pPrChange w:id="2107" w:author="Ben Woolhead" w:date="2022-09-16T17:34:00Z">
          <w:pPr>
            <w:pBdr>
              <w:top w:val="nil"/>
              <w:left w:val="nil"/>
              <w:bottom w:val="nil"/>
              <w:right w:val="nil"/>
              <w:between w:val="nil"/>
            </w:pBdr>
            <w:spacing w:line="360" w:lineRule="auto"/>
            <w:ind w:firstLine="720"/>
            <w:jc w:val="both"/>
          </w:pPr>
        </w:pPrChange>
      </w:pPr>
      <w:ins w:id="2108" w:author="Ben Woolhead" w:date="2022-10-24T16:11:00Z">
        <w:r>
          <w:t>o</w:t>
        </w:r>
      </w:ins>
      <w:del w:id="2109" w:author="Ben Woolhead" w:date="2022-10-24T16:11:00Z">
        <w:r w:rsidR="00C17172" w:rsidRPr="005E7F9A" w:rsidDel="00604C49">
          <w:rPr>
            <w:rPrChange w:id="2110" w:author="Ben Woolhead" w:date="2022-09-16T17:34:00Z">
              <w:rPr>
                <w:rFonts w:ascii="Times" w:hAnsi="Times"/>
                <w:i/>
                <w:iCs/>
                <w:sz w:val="22"/>
                <w:szCs w:val="22"/>
              </w:rPr>
            </w:rPrChange>
          </w:rPr>
          <w:delText>O</w:delText>
        </w:r>
      </w:del>
      <w:r w:rsidR="00C17172" w:rsidRPr="005E7F9A">
        <w:rPr>
          <w:rPrChange w:id="2111" w:author="Ben Woolhead" w:date="2022-09-16T17:34:00Z">
            <w:rPr>
              <w:rFonts w:ascii="Times" w:hAnsi="Times"/>
              <w:i/>
              <w:iCs/>
              <w:sz w:val="22"/>
              <w:szCs w:val="22"/>
            </w:rPr>
          </w:rPrChange>
        </w:rPr>
        <w:t>ther (please explain)</w:t>
      </w:r>
    </w:p>
    <w:p w14:paraId="5310E1E7" w14:textId="2836BF7E" w:rsidR="00886B1B" w:rsidRPr="005E7F9A" w:rsidRDefault="00604C49">
      <w:pPr>
        <w:pStyle w:val="ListParagraph"/>
        <w:numPr>
          <w:ilvl w:val="0"/>
          <w:numId w:val="7"/>
        </w:numPr>
        <w:pBdr>
          <w:top w:val="nil"/>
          <w:left w:val="nil"/>
          <w:bottom w:val="nil"/>
          <w:right w:val="nil"/>
          <w:between w:val="nil"/>
        </w:pBdr>
        <w:spacing w:line="480" w:lineRule="auto"/>
        <w:rPr>
          <w:rPrChange w:id="2112" w:author="Ben Woolhead" w:date="2022-09-16T17:34:00Z">
            <w:rPr>
              <w:rFonts w:ascii="Times" w:hAnsi="Times"/>
              <w:i/>
              <w:iCs/>
              <w:sz w:val="22"/>
              <w:szCs w:val="22"/>
            </w:rPr>
          </w:rPrChange>
        </w:rPr>
        <w:pPrChange w:id="2113" w:author="Ben Woolhead" w:date="2022-09-16T17:34:00Z">
          <w:pPr>
            <w:pBdr>
              <w:top w:val="nil"/>
              <w:left w:val="nil"/>
              <w:bottom w:val="nil"/>
              <w:right w:val="nil"/>
              <w:between w:val="nil"/>
            </w:pBdr>
            <w:spacing w:line="360" w:lineRule="auto"/>
            <w:ind w:firstLine="720"/>
            <w:jc w:val="both"/>
          </w:pPr>
        </w:pPrChange>
      </w:pPr>
      <w:ins w:id="2114" w:author="Ben Woolhead" w:date="2022-10-24T16:11:00Z">
        <w:r>
          <w:t>n</w:t>
        </w:r>
      </w:ins>
      <w:del w:id="2115" w:author="Ben Woolhead" w:date="2022-10-24T16:11:00Z">
        <w:r w:rsidR="00886B1B" w:rsidRPr="005E7F9A" w:rsidDel="00604C49">
          <w:rPr>
            <w:rPrChange w:id="2116" w:author="Ben Woolhead" w:date="2022-09-16T17:34:00Z">
              <w:rPr>
                <w:rFonts w:ascii="Times" w:hAnsi="Times"/>
                <w:i/>
                <w:iCs/>
                <w:sz w:val="22"/>
                <w:szCs w:val="22"/>
              </w:rPr>
            </w:rPrChange>
          </w:rPr>
          <w:delText>N</w:delText>
        </w:r>
      </w:del>
      <w:r w:rsidR="00886B1B" w:rsidRPr="005E7F9A">
        <w:rPr>
          <w:rPrChange w:id="2117" w:author="Ben Woolhead" w:date="2022-09-16T17:34:00Z">
            <w:rPr>
              <w:rFonts w:ascii="Times" w:hAnsi="Times"/>
              <w:i/>
              <w:iCs/>
              <w:sz w:val="22"/>
              <w:szCs w:val="22"/>
            </w:rPr>
          </w:rPrChange>
        </w:rPr>
        <w:t>o justification given</w:t>
      </w:r>
      <w:ins w:id="2118" w:author="Ben Woolhead" w:date="2022-10-24T16:11:00Z">
        <w:r>
          <w:t>.</w:t>
        </w:r>
      </w:ins>
    </w:p>
    <w:p w14:paraId="6776D42C" w14:textId="54B68050" w:rsidR="00886B1B" w:rsidRPr="003E438E" w:rsidRDefault="00886B1B">
      <w:pPr>
        <w:pBdr>
          <w:top w:val="nil"/>
          <w:left w:val="nil"/>
          <w:bottom w:val="nil"/>
          <w:right w:val="nil"/>
          <w:between w:val="nil"/>
        </w:pBdr>
        <w:spacing w:line="480" w:lineRule="auto"/>
        <w:rPr>
          <w:rPrChange w:id="2119" w:author="Ben Woolhead" w:date="2022-09-16T17:27:00Z">
            <w:rPr>
              <w:rFonts w:ascii="Times" w:hAnsi="Times"/>
              <w:sz w:val="22"/>
              <w:szCs w:val="22"/>
            </w:rPr>
          </w:rPrChange>
        </w:rPr>
        <w:pPrChange w:id="2120" w:author="Ben Woolhead" w:date="2022-09-16T17:28:00Z">
          <w:pPr>
            <w:pBdr>
              <w:top w:val="nil"/>
              <w:left w:val="nil"/>
              <w:bottom w:val="nil"/>
              <w:right w:val="nil"/>
              <w:between w:val="nil"/>
            </w:pBdr>
            <w:spacing w:line="360" w:lineRule="auto"/>
            <w:jc w:val="both"/>
          </w:pPr>
        </w:pPrChange>
      </w:pPr>
    </w:p>
    <w:p w14:paraId="0AD0424D" w14:textId="6C64AA60" w:rsidR="00381465" w:rsidRPr="003E438E" w:rsidRDefault="00184643">
      <w:pPr>
        <w:pBdr>
          <w:top w:val="nil"/>
          <w:left w:val="nil"/>
          <w:bottom w:val="nil"/>
          <w:right w:val="nil"/>
          <w:between w:val="nil"/>
        </w:pBdr>
        <w:spacing w:line="480" w:lineRule="auto"/>
        <w:rPr>
          <w:rFonts w:eastAsia="Times"/>
          <w:color w:val="000000"/>
          <w:rPrChange w:id="2121" w:author="Ben Woolhead" w:date="2022-09-16T17:27:00Z">
            <w:rPr>
              <w:rFonts w:ascii="Times" w:eastAsia="Times" w:hAnsi="Times" w:cs="Times"/>
              <w:color w:val="000000"/>
              <w:sz w:val="22"/>
              <w:szCs w:val="22"/>
            </w:rPr>
          </w:rPrChange>
        </w:rPr>
        <w:pPrChange w:id="2122" w:author="Ben Woolhead" w:date="2022-09-16T17:28:00Z">
          <w:pPr>
            <w:pBdr>
              <w:top w:val="nil"/>
              <w:left w:val="nil"/>
              <w:bottom w:val="nil"/>
              <w:right w:val="nil"/>
              <w:between w:val="nil"/>
            </w:pBdr>
            <w:spacing w:line="360" w:lineRule="auto"/>
            <w:jc w:val="both"/>
          </w:pPr>
        </w:pPrChange>
      </w:pPr>
      <w:r w:rsidRPr="003E438E">
        <w:rPr>
          <w:rPrChange w:id="2123" w:author="Ben Woolhead" w:date="2022-09-16T17:27:00Z">
            <w:rPr>
              <w:rFonts w:ascii="Times" w:hAnsi="Times"/>
              <w:sz w:val="22"/>
              <w:szCs w:val="22"/>
            </w:rPr>
          </w:rPrChange>
        </w:rPr>
        <w:t xml:space="preserve">Respondents could select more than one option. </w:t>
      </w:r>
      <w:commentRangeStart w:id="2124"/>
      <w:commentRangeStart w:id="2125"/>
      <w:r w:rsidR="00C62395" w:rsidRPr="003E438E">
        <w:rPr>
          <w:rPrChange w:id="2126" w:author="Ben Woolhead" w:date="2022-09-16T17:27:00Z">
            <w:rPr>
              <w:rFonts w:ascii="Times" w:hAnsi="Times"/>
              <w:sz w:val="22"/>
              <w:szCs w:val="22"/>
            </w:rPr>
          </w:rPrChange>
        </w:rPr>
        <w:t>Responses</w:t>
      </w:r>
      <w:commentRangeEnd w:id="2124"/>
      <w:r w:rsidR="00604C49">
        <w:rPr>
          <w:rStyle w:val="CommentReference"/>
        </w:rPr>
        <w:commentReference w:id="2124"/>
      </w:r>
      <w:commentRangeEnd w:id="2125"/>
      <w:r w:rsidR="00205433">
        <w:rPr>
          <w:rStyle w:val="CommentReference"/>
        </w:rPr>
        <w:commentReference w:id="2125"/>
      </w:r>
      <w:r w:rsidR="00C62395" w:rsidRPr="003E438E">
        <w:rPr>
          <w:rPrChange w:id="2127" w:author="Ben Woolhead" w:date="2022-09-16T17:27:00Z">
            <w:rPr>
              <w:rFonts w:ascii="Times" w:hAnsi="Times"/>
              <w:sz w:val="22"/>
              <w:szCs w:val="22"/>
            </w:rPr>
          </w:rPrChange>
        </w:rPr>
        <w:t xml:space="preserve"> to this part of</w:t>
      </w:r>
      <w:r w:rsidR="00A938F8" w:rsidRPr="003E438E">
        <w:rPr>
          <w:rPrChange w:id="2128" w:author="Ben Woolhead" w:date="2022-09-16T17:27:00Z">
            <w:rPr>
              <w:rFonts w:ascii="Times" w:hAnsi="Times"/>
              <w:sz w:val="22"/>
              <w:szCs w:val="22"/>
            </w:rPr>
          </w:rPrChange>
        </w:rPr>
        <w:t xml:space="preserve"> Section 2 initially suggested that the Amendment had little impact on respondents’ experiences of maternity care. </w:t>
      </w:r>
      <w:r w:rsidR="006B04B5" w:rsidRPr="003E438E">
        <w:rPr>
          <w:rFonts w:eastAsia="Times"/>
          <w:color w:val="000000"/>
          <w:rPrChange w:id="2129" w:author="Ben Woolhead" w:date="2022-09-16T17:27:00Z">
            <w:rPr>
              <w:rFonts w:ascii="Times" w:eastAsia="Times" w:hAnsi="Times" w:cs="Times"/>
              <w:color w:val="000000"/>
              <w:sz w:val="22"/>
              <w:szCs w:val="22"/>
            </w:rPr>
          </w:rPrChange>
        </w:rPr>
        <w:t xml:space="preserve">The other reasons </w:t>
      </w:r>
      <w:r w:rsidR="00C62395" w:rsidRPr="003E438E">
        <w:rPr>
          <w:rFonts w:eastAsia="Times"/>
          <w:color w:val="000000"/>
          <w:rPrChange w:id="2130" w:author="Ben Woolhead" w:date="2022-09-16T17:27:00Z">
            <w:rPr>
              <w:rFonts w:ascii="Times" w:eastAsia="Times" w:hAnsi="Times" w:cs="Times"/>
              <w:color w:val="000000"/>
              <w:sz w:val="22"/>
              <w:szCs w:val="22"/>
            </w:rPr>
          </w:rPrChange>
        </w:rPr>
        <w:t xml:space="preserve">cited </w:t>
      </w:r>
      <w:r w:rsidR="00C03400" w:rsidRPr="003E438E">
        <w:rPr>
          <w:rFonts w:eastAsia="Times"/>
          <w:color w:val="000000"/>
          <w:rPrChange w:id="2131" w:author="Ben Woolhead" w:date="2022-09-16T17:27:00Z">
            <w:rPr>
              <w:rFonts w:ascii="Times" w:eastAsia="Times" w:hAnsi="Times" w:cs="Times"/>
              <w:color w:val="000000"/>
              <w:sz w:val="22"/>
              <w:szCs w:val="22"/>
            </w:rPr>
          </w:rPrChange>
        </w:rPr>
        <w:t xml:space="preserve">for </w:t>
      </w:r>
      <w:ins w:id="2132" w:author="Ben Woolhead" w:date="2022-11-08T14:41:00Z">
        <w:r w:rsidR="001F3A7A">
          <w:rPr>
            <w:rFonts w:eastAsia="Times"/>
            <w:color w:val="000000"/>
          </w:rPr>
          <w:t xml:space="preserve">refusing or </w:t>
        </w:r>
      </w:ins>
      <w:r w:rsidR="00C03400" w:rsidRPr="003E438E">
        <w:rPr>
          <w:rFonts w:eastAsia="Times"/>
          <w:color w:val="000000"/>
          <w:rPrChange w:id="2133" w:author="Ben Woolhead" w:date="2022-09-16T17:27:00Z">
            <w:rPr>
              <w:rFonts w:ascii="Times" w:eastAsia="Times" w:hAnsi="Times" w:cs="Times"/>
              <w:color w:val="000000"/>
              <w:sz w:val="22"/>
              <w:szCs w:val="22"/>
            </w:rPr>
          </w:rPrChange>
        </w:rPr>
        <w:t xml:space="preserve">imposing </w:t>
      </w:r>
      <w:del w:id="2134" w:author="Ben Woolhead" w:date="2022-11-08T14:42:00Z">
        <w:r w:rsidR="00C03400" w:rsidRPr="003E438E" w:rsidDel="001F3A7A">
          <w:rPr>
            <w:rFonts w:eastAsia="Times"/>
            <w:color w:val="000000"/>
            <w:rPrChange w:id="2135" w:author="Ben Woolhead" w:date="2022-09-16T17:27:00Z">
              <w:rPr>
                <w:rFonts w:ascii="Times" w:eastAsia="Times" w:hAnsi="Times" w:cs="Times"/>
                <w:color w:val="000000"/>
                <w:sz w:val="22"/>
                <w:szCs w:val="22"/>
              </w:rPr>
            </w:rPrChange>
          </w:rPr>
          <w:delText xml:space="preserve">or refusing </w:delText>
        </w:r>
      </w:del>
      <w:r w:rsidR="00C03400" w:rsidRPr="003E438E">
        <w:rPr>
          <w:rFonts w:eastAsia="Times"/>
          <w:color w:val="000000"/>
          <w:rPrChange w:id="2136" w:author="Ben Woolhead" w:date="2022-09-16T17:27:00Z">
            <w:rPr>
              <w:rFonts w:ascii="Times" w:eastAsia="Times" w:hAnsi="Times" w:cs="Times"/>
              <w:color w:val="000000"/>
              <w:sz w:val="22"/>
              <w:szCs w:val="22"/>
            </w:rPr>
          </w:rPrChange>
        </w:rPr>
        <w:t xml:space="preserve">care </w:t>
      </w:r>
      <w:r w:rsidR="00C62395" w:rsidRPr="003E438E">
        <w:rPr>
          <w:rFonts w:eastAsia="Times"/>
          <w:color w:val="000000"/>
          <w:rPrChange w:id="2137" w:author="Ben Woolhead" w:date="2022-09-16T17:27:00Z">
            <w:rPr>
              <w:rFonts w:ascii="Times" w:eastAsia="Times" w:hAnsi="Times" w:cs="Times"/>
              <w:color w:val="000000"/>
              <w:sz w:val="22"/>
              <w:szCs w:val="22"/>
            </w:rPr>
          </w:rPrChange>
        </w:rPr>
        <w:t>were more prominent.</w:t>
      </w:r>
      <w:r w:rsidR="0084398F" w:rsidRPr="003E438E">
        <w:rPr>
          <w:rStyle w:val="FootnoteReference"/>
          <w:rFonts w:eastAsia="Times"/>
          <w:color w:val="000000"/>
          <w:rPrChange w:id="2138" w:author="Ben Woolhead" w:date="2022-09-16T17:27:00Z">
            <w:rPr>
              <w:rStyle w:val="FootnoteReference"/>
              <w:rFonts w:ascii="Times" w:eastAsia="Times" w:hAnsi="Times" w:cs="Times"/>
              <w:color w:val="000000"/>
              <w:sz w:val="22"/>
              <w:szCs w:val="22"/>
            </w:rPr>
          </w:rPrChange>
        </w:rPr>
        <w:footnoteReference w:id="27"/>
      </w:r>
      <w:r w:rsidR="00C62395" w:rsidRPr="003E438E">
        <w:rPr>
          <w:rFonts w:eastAsia="Times"/>
          <w:color w:val="000000"/>
          <w:rPrChange w:id="2200" w:author="Ben Woolhead" w:date="2022-09-16T17:27:00Z">
            <w:rPr>
              <w:rFonts w:ascii="Times" w:eastAsia="Times" w:hAnsi="Times" w:cs="Times"/>
              <w:color w:val="000000"/>
              <w:sz w:val="22"/>
              <w:szCs w:val="22"/>
            </w:rPr>
          </w:rPrChange>
        </w:rPr>
        <w:t xml:space="preserve"> </w:t>
      </w:r>
      <w:r w:rsidR="00A938F8" w:rsidRPr="003E438E">
        <w:rPr>
          <w:rPrChange w:id="2201" w:author="Ben Woolhead" w:date="2022-09-16T17:27:00Z">
            <w:rPr>
              <w:rFonts w:ascii="Times" w:hAnsi="Times"/>
              <w:sz w:val="22"/>
              <w:szCs w:val="22"/>
            </w:rPr>
          </w:rPrChange>
        </w:rPr>
        <w:t xml:space="preserve">Just </w:t>
      </w:r>
      <w:del w:id="2202" w:author="Ben Woolhead" w:date="2022-10-24T16:12:00Z">
        <w:r w:rsidR="00A938F8" w:rsidRPr="003E438E" w:rsidDel="002265C7">
          <w:rPr>
            <w:rPrChange w:id="2203" w:author="Ben Woolhead" w:date="2022-09-16T17:27:00Z">
              <w:rPr>
                <w:rFonts w:ascii="Times" w:hAnsi="Times"/>
                <w:sz w:val="22"/>
                <w:szCs w:val="22"/>
              </w:rPr>
            </w:rPrChange>
          </w:rPr>
          <w:delText xml:space="preserve">twelve </w:delText>
        </w:r>
      </w:del>
      <w:ins w:id="2204" w:author="Ben Woolhead" w:date="2022-10-24T16:12:00Z">
        <w:r w:rsidR="002265C7">
          <w:t>12</w:t>
        </w:r>
        <w:r w:rsidR="002265C7" w:rsidRPr="003E438E">
          <w:rPr>
            <w:rPrChange w:id="2205" w:author="Ben Woolhead" w:date="2022-09-16T17:27:00Z">
              <w:rPr>
                <w:rFonts w:ascii="Times" w:hAnsi="Times"/>
                <w:sz w:val="22"/>
                <w:szCs w:val="22"/>
              </w:rPr>
            </w:rPrChange>
          </w:rPr>
          <w:t xml:space="preserve"> </w:t>
        </w:r>
      </w:ins>
      <w:r w:rsidR="00A938F8" w:rsidRPr="003E438E">
        <w:rPr>
          <w:rPrChange w:id="2206" w:author="Ben Woolhead" w:date="2022-09-16T17:27:00Z">
            <w:rPr>
              <w:rFonts w:ascii="Times" w:hAnsi="Times"/>
              <w:sz w:val="22"/>
              <w:szCs w:val="22"/>
            </w:rPr>
          </w:rPrChange>
        </w:rPr>
        <w:t xml:space="preserve">respondents indicated that ‘the </w:t>
      </w:r>
      <w:del w:id="2207" w:author="Ben Woolhead" w:date="2022-10-25T16:11:00Z">
        <w:r w:rsidR="00A938F8" w:rsidRPr="003E438E" w:rsidDel="00473FAE">
          <w:rPr>
            <w:rPrChange w:id="2208" w:author="Ben Woolhead" w:date="2022-09-16T17:27:00Z">
              <w:rPr>
                <w:rFonts w:ascii="Times" w:hAnsi="Times"/>
                <w:sz w:val="22"/>
                <w:szCs w:val="22"/>
              </w:rPr>
            </w:rPrChange>
          </w:rPr>
          <w:delText>‘</w:delText>
        </w:r>
      </w:del>
      <w:r w:rsidR="00A938F8" w:rsidRPr="003E438E">
        <w:rPr>
          <w:rPrChange w:id="2209" w:author="Ben Woolhead" w:date="2022-09-16T17:27:00Z">
            <w:rPr>
              <w:rFonts w:ascii="Times" w:hAnsi="Times"/>
              <w:sz w:val="22"/>
              <w:szCs w:val="22"/>
            </w:rPr>
          </w:rPrChange>
        </w:rPr>
        <w:t>8</w:t>
      </w:r>
      <w:r w:rsidR="00A938F8" w:rsidRPr="003E438E">
        <w:rPr>
          <w:vertAlign w:val="superscript"/>
          <w:rPrChange w:id="2210" w:author="Ben Woolhead" w:date="2022-09-16T17:27:00Z">
            <w:rPr>
              <w:rFonts w:ascii="Times" w:hAnsi="Times"/>
              <w:sz w:val="22"/>
              <w:szCs w:val="22"/>
              <w:vertAlign w:val="superscript"/>
            </w:rPr>
          </w:rPrChange>
        </w:rPr>
        <w:t>th</w:t>
      </w:r>
      <w:r w:rsidR="00A938F8" w:rsidRPr="003E438E">
        <w:rPr>
          <w:rPrChange w:id="2211" w:author="Ben Woolhead" w:date="2022-09-16T17:27:00Z">
            <w:rPr>
              <w:rFonts w:ascii="Times" w:hAnsi="Times"/>
              <w:sz w:val="22"/>
              <w:szCs w:val="22"/>
            </w:rPr>
          </w:rPrChange>
        </w:rPr>
        <w:t xml:space="preserve"> Amendment’ or ‘the </w:t>
      </w:r>
      <w:r w:rsidR="00A938F8" w:rsidRPr="003E438E">
        <w:rPr>
          <w:rPrChange w:id="2212" w:author="Ben Woolhead" w:date="2022-09-16T17:27:00Z">
            <w:rPr>
              <w:rFonts w:ascii="Times" w:hAnsi="Times"/>
              <w:sz w:val="22"/>
              <w:szCs w:val="22"/>
            </w:rPr>
          </w:rPrChange>
        </w:rPr>
        <w:lastRenderedPageBreak/>
        <w:t xml:space="preserve">Constitution’ </w:t>
      </w:r>
      <w:r w:rsidR="000013A9" w:rsidRPr="003E438E">
        <w:rPr>
          <w:rPrChange w:id="2213" w:author="Ben Woolhead" w:date="2022-09-16T17:27:00Z">
            <w:rPr>
              <w:rFonts w:ascii="Times" w:hAnsi="Times"/>
              <w:sz w:val="22"/>
              <w:szCs w:val="22"/>
            </w:rPr>
          </w:rPrChange>
        </w:rPr>
        <w:t>w</w:t>
      </w:r>
      <w:del w:id="2214" w:author="Ben Woolhead" w:date="2022-10-24T16:12:00Z">
        <w:r w:rsidR="000013A9" w:rsidRPr="003E438E" w:rsidDel="002265C7">
          <w:rPr>
            <w:rPrChange w:id="2215" w:author="Ben Woolhead" w:date="2022-09-16T17:27:00Z">
              <w:rPr>
                <w:rFonts w:ascii="Times" w:hAnsi="Times"/>
                <w:sz w:val="22"/>
                <w:szCs w:val="22"/>
              </w:rPr>
            </w:rPrChange>
          </w:rPr>
          <w:delText>as</w:delText>
        </w:r>
      </w:del>
      <w:ins w:id="2216" w:author="Ben Woolhead" w:date="2022-10-24T16:12:00Z">
        <w:r w:rsidR="002265C7">
          <w:t>ere</w:t>
        </w:r>
      </w:ins>
      <w:r w:rsidR="00A938F8" w:rsidRPr="003E438E">
        <w:rPr>
          <w:rPrChange w:id="2217" w:author="Ben Woolhead" w:date="2022-09-16T17:27:00Z">
            <w:rPr>
              <w:rFonts w:ascii="Times" w:hAnsi="Times"/>
              <w:sz w:val="22"/>
              <w:szCs w:val="22"/>
            </w:rPr>
          </w:rPrChange>
        </w:rPr>
        <w:t xml:space="preserve"> invoked as a reason for refusing</w:t>
      </w:r>
      <w:r w:rsidR="009C231A" w:rsidRPr="003E438E">
        <w:rPr>
          <w:rPrChange w:id="2218" w:author="Ben Woolhead" w:date="2022-09-16T17:27:00Z">
            <w:rPr>
              <w:rFonts w:ascii="Times" w:hAnsi="Times"/>
              <w:sz w:val="22"/>
              <w:szCs w:val="22"/>
            </w:rPr>
          </w:rPrChange>
        </w:rPr>
        <w:t xml:space="preserve"> or imposing an intervention in labour or continuing pregnancy</w:t>
      </w:r>
      <w:r w:rsidR="003D0EB5" w:rsidRPr="003E438E">
        <w:rPr>
          <w:rPrChange w:id="2219" w:author="Ben Woolhead" w:date="2022-09-16T17:27:00Z">
            <w:rPr>
              <w:rFonts w:ascii="Times" w:hAnsi="Times"/>
              <w:sz w:val="22"/>
              <w:szCs w:val="22"/>
            </w:rPr>
          </w:rPrChange>
        </w:rPr>
        <w:t>, other than abortion</w:t>
      </w:r>
      <w:r w:rsidR="00A938F8" w:rsidRPr="003E438E">
        <w:rPr>
          <w:rPrChange w:id="2220" w:author="Ben Woolhead" w:date="2022-09-16T17:27:00Z">
            <w:rPr>
              <w:rFonts w:ascii="Times" w:hAnsi="Times"/>
              <w:sz w:val="22"/>
              <w:szCs w:val="22"/>
            </w:rPr>
          </w:rPrChange>
        </w:rPr>
        <w:t xml:space="preserve">. </w:t>
      </w:r>
      <w:r w:rsidR="00BE3926" w:rsidRPr="003E438E">
        <w:rPr>
          <w:rPrChange w:id="2221" w:author="Ben Woolhead" w:date="2022-09-16T17:27:00Z">
            <w:rPr>
              <w:rFonts w:ascii="Times" w:hAnsi="Times"/>
              <w:sz w:val="22"/>
              <w:szCs w:val="22"/>
            </w:rPr>
          </w:rPrChange>
        </w:rPr>
        <w:t xml:space="preserve">Some provided further detail on how their HCPs referred to the Amendment. </w:t>
      </w:r>
      <w:commentRangeStart w:id="2222"/>
      <w:commentRangeStart w:id="2223"/>
      <w:r w:rsidR="00381465" w:rsidRPr="003E438E">
        <w:rPr>
          <w:rFonts w:eastAsia="Times"/>
          <w:color w:val="000000"/>
          <w:rPrChange w:id="2224" w:author="Ben Woolhead" w:date="2022-09-16T17:27:00Z">
            <w:rPr>
              <w:rFonts w:ascii="Times" w:eastAsia="Times" w:hAnsi="Times" w:cs="Times"/>
              <w:color w:val="000000"/>
              <w:sz w:val="22"/>
              <w:szCs w:val="22"/>
            </w:rPr>
          </w:rPrChange>
        </w:rPr>
        <w:t>Maeve</w:t>
      </w:r>
      <w:commentRangeEnd w:id="2222"/>
      <w:r w:rsidR="000A4554">
        <w:rPr>
          <w:rStyle w:val="CommentReference"/>
        </w:rPr>
        <w:commentReference w:id="2222"/>
      </w:r>
      <w:commentRangeEnd w:id="2223"/>
      <w:r w:rsidR="00205433">
        <w:rPr>
          <w:rStyle w:val="CommentReference"/>
        </w:rPr>
        <w:commentReference w:id="2223"/>
      </w:r>
      <w:r w:rsidR="00381465" w:rsidRPr="003E438E">
        <w:rPr>
          <w:rFonts w:eastAsia="Times"/>
          <w:color w:val="000000"/>
          <w:rPrChange w:id="2225" w:author="Ben Woolhead" w:date="2022-09-16T17:27:00Z">
            <w:rPr>
              <w:rFonts w:ascii="Times" w:eastAsia="Times" w:hAnsi="Times" w:cs="Times"/>
              <w:color w:val="000000"/>
              <w:sz w:val="22"/>
              <w:szCs w:val="22"/>
            </w:rPr>
          </w:rPrChange>
        </w:rPr>
        <w:t xml:space="preserve"> reported that </w:t>
      </w:r>
      <w:r w:rsidR="00BE3926" w:rsidRPr="003E438E">
        <w:rPr>
          <w:rFonts w:eastAsia="Times"/>
          <w:color w:val="000000"/>
          <w:rPrChange w:id="2226" w:author="Ben Woolhead" w:date="2022-09-16T17:27:00Z">
            <w:rPr>
              <w:rFonts w:ascii="Times" w:eastAsia="Times" w:hAnsi="Times" w:cs="Times"/>
              <w:color w:val="000000"/>
              <w:sz w:val="22"/>
              <w:szCs w:val="22"/>
            </w:rPr>
          </w:rPrChange>
        </w:rPr>
        <w:t>it</w:t>
      </w:r>
      <w:r w:rsidR="00381465" w:rsidRPr="003E438E">
        <w:rPr>
          <w:rFonts w:eastAsia="Times"/>
          <w:color w:val="000000"/>
          <w:rPrChange w:id="2227" w:author="Ben Woolhead" w:date="2022-09-16T17:27:00Z">
            <w:rPr>
              <w:rFonts w:ascii="Times" w:eastAsia="Times" w:hAnsi="Times" w:cs="Times"/>
              <w:color w:val="000000"/>
              <w:sz w:val="22"/>
              <w:szCs w:val="22"/>
            </w:rPr>
          </w:rPrChange>
        </w:rPr>
        <w:t xml:space="preserve"> was read to her when she tried to assert control over her birth plan</w:t>
      </w:r>
      <w:ins w:id="2228" w:author="Ben Woolhead" w:date="2022-10-24T16:13:00Z">
        <w:r w:rsidR="00203B56">
          <w:rPr>
            <w:rFonts w:eastAsia="Times"/>
            <w:color w:val="000000"/>
          </w:rPr>
          <w:t>:</w:t>
        </w:r>
      </w:ins>
      <w:del w:id="2229" w:author="Ben Woolhead" w:date="2022-10-24T16:13:00Z">
        <w:r w:rsidR="00381465" w:rsidRPr="003E438E" w:rsidDel="00203B56">
          <w:rPr>
            <w:rFonts w:eastAsia="Times"/>
            <w:color w:val="000000"/>
            <w:rPrChange w:id="2230" w:author="Ben Woolhead" w:date="2022-09-16T17:27:00Z">
              <w:rPr>
                <w:rFonts w:ascii="Times" w:eastAsia="Times" w:hAnsi="Times" w:cs="Times"/>
                <w:color w:val="000000"/>
                <w:sz w:val="22"/>
                <w:szCs w:val="22"/>
              </w:rPr>
            </w:rPrChange>
          </w:rPr>
          <w:delText>.</w:delText>
        </w:r>
      </w:del>
    </w:p>
    <w:p w14:paraId="728C302D" w14:textId="77777777" w:rsidR="00381465" w:rsidRPr="003E438E" w:rsidRDefault="00381465">
      <w:pPr>
        <w:pBdr>
          <w:top w:val="nil"/>
          <w:left w:val="nil"/>
          <w:bottom w:val="nil"/>
          <w:right w:val="nil"/>
          <w:between w:val="nil"/>
        </w:pBdr>
        <w:spacing w:line="480" w:lineRule="auto"/>
        <w:rPr>
          <w:rFonts w:eastAsia="Times"/>
          <w:color w:val="000000"/>
          <w:rPrChange w:id="2231" w:author="Ben Woolhead" w:date="2022-09-16T17:27:00Z">
            <w:rPr>
              <w:rFonts w:ascii="Times" w:eastAsia="Times" w:hAnsi="Times" w:cs="Times"/>
              <w:color w:val="000000"/>
              <w:sz w:val="22"/>
              <w:szCs w:val="22"/>
            </w:rPr>
          </w:rPrChange>
        </w:rPr>
        <w:pPrChange w:id="2232" w:author="Ben Woolhead" w:date="2022-09-16T17:28:00Z">
          <w:pPr>
            <w:pBdr>
              <w:top w:val="nil"/>
              <w:left w:val="nil"/>
              <w:bottom w:val="nil"/>
              <w:right w:val="nil"/>
              <w:between w:val="nil"/>
            </w:pBdr>
            <w:spacing w:line="360" w:lineRule="auto"/>
            <w:jc w:val="both"/>
          </w:pPr>
        </w:pPrChange>
      </w:pPr>
    </w:p>
    <w:p w14:paraId="072134FF" w14:textId="22FC25B4" w:rsidR="00381465" w:rsidRPr="005E7F9A" w:rsidRDefault="00381465">
      <w:pPr>
        <w:pBdr>
          <w:top w:val="nil"/>
          <w:left w:val="nil"/>
          <w:bottom w:val="nil"/>
          <w:right w:val="nil"/>
          <w:between w:val="nil"/>
        </w:pBdr>
        <w:spacing w:line="480" w:lineRule="auto"/>
        <w:ind w:left="567" w:right="567"/>
        <w:rPr>
          <w:rFonts w:eastAsia="Times"/>
          <w:b/>
          <w:bCs/>
          <w:color w:val="000000" w:themeColor="text1"/>
          <w:rPrChange w:id="2233" w:author="Ben Woolhead" w:date="2022-09-16T17:35:00Z">
            <w:rPr>
              <w:rFonts w:ascii="Times" w:eastAsia="Times" w:hAnsi="Times" w:cs="Times"/>
              <w:b/>
              <w:bCs/>
              <w:i/>
              <w:iCs/>
              <w:color w:val="000000" w:themeColor="text1"/>
              <w:sz w:val="22"/>
              <w:szCs w:val="22"/>
            </w:rPr>
          </w:rPrChange>
        </w:rPr>
        <w:pPrChange w:id="2234" w:author="Ben Woolhead" w:date="2022-09-16T17:35:00Z">
          <w:pPr>
            <w:pBdr>
              <w:top w:val="nil"/>
              <w:left w:val="nil"/>
              <w:bottom w:val="nil"/>
              <w:right w:val="nil"/>
              <w:between w:val="nil"/>
            </w:pBdr>
            <w:spacing w:line="360" w:lineRule="auto"/>
            <w:ind w:left="720"/>
            <w:jc w:val="both"/>
          </w:pPr>
        </w:pPrChange>
      </w:pPr>
      <w:r w:rsidRPr="005E7F9A">
        <w:rPr>
          <w:rFonts w:eastAsia="Times"/>
          <w:color w:val="000000"/>
          <w:rPrChange w:id="2235" w:author="Ben Woolhead" w:date="2022-09-16T17:35:00Z">
            <w:rPr>
              <w:rFonts w:ascii="Times" w:eastAsia="Times" w:hAnsi="Times" w:cs="Times"/>
              <w:i/>
              <w:iCs/>
              <w:color w:val="000000"/>
              <w:sz w:val="22"/>
              <w:szCs w:val="22"/>
            </w:rPr>
          </w:rPrChange>
        </w:rPr>
        <w:t xml:space="preserve">I was told in advance that they would not have to seek my consent for an episiotomy (when I had detailed in a birth plan that I would like reasons for this to be outlined). As a result of this being said to me by my obstetrician, I refused for her to be in the room when I was in </w:t>
      </w:r>
      <w:commentRangeStart w:id="2236"/>
      <w:commentRangeStart w:id="2237"/>
      <w:r w:rsidRPr="005E7F9A">
        <w:rPr>
          <w:rFonts w:eastAsia="Times"/>
          <w:color w:val="000000"/>
          <w:rPrChange w:id="2238" w:author="Ben Woolhead" w:date="2022-09-16T17:35:00Z">
            <w:rPr>
              <w:rFonts w:ascii="Times" w:eastAsia="Times" w:hAnsi="Times" w:cs="Times"/>
              <w:i/>
              <w:iCs/>
              <w:color w:val="000000"/>
              <w:sz w:val="22"/>
              <w:szCs w:val="22"/>
            </w:rPr>
          </w:rPrChange>
        </w:rPr>
        <w:t>labor.</w:t>
      </w:r>
      <w:commentRangeEnd w:id="2236"/>
      <w:r w:rsidR="00C95D91">
        <w:rPr>
          <w:rStyle w:val="CommentReference"/>
        </w:rPr>
        <w:commentReference w:id="2236"/>
      </w:r>
      <w:commentRangeEnd w:id="2237"/>
      <w:r w:rsidR="00205433">
        <w:rPr>
          <w:rStyle w:val="CommentReference"/>
        </w:rPr>
        <w:commentReference w:id="2237"/>
      </w:r>
      <w:r w:rsidRPr="005E7F9A">
        <w:rPr>
          <w:rFonts w:eastAsia="Times"/>
          <w:color w:val="000000"/>
          <w:rPrChange w:id="2239" w:author="Ben Woolhead" w:date="2022-09-16T17:35:00Z">
            <w:rPr>
              <w:rFonts w:ascii="Times" w:eastAsia="Times" w:hAnsi="Times" w:cs="Times"/>
              <w:i/>
              <w:iCs/>
              <w:color w:val="000000"/>
              <w:sz w:val="22"/>
              <w:szCs w:val="22"/>
            </w:rPr>
          </w:rPrChange>
        </w:rPr>
        <w:t xml:space="preserve"> She had not listened to me several times during my pregnancy and refused to let me submit my birth plan into my file (nothing radical in it</w:t>
      </w:r>
      <w:commentRangeStart w:id="2240"/>
      <w:commentRangeStart w:id="2241"/>
      <w:r w:rsidRPr="005E7F9A">
        <w:rPr>
          <w:rFonts w:eastAsia="Times"/>
          <w:b/>
          <w:bCs/>
          <w:color w:val="000000"/>
          <w:rPrChange w:id="2242" w:author="Ben Woolhead" w:date="2022-09-16T17:35:00Z">
            <w:rPr>
              <w:rFonts w:ascii="Times" w:eastAsia="Times" w:hAnsi="Times" w:cs="Times"/>
              <w:b/>
              <w:bCs/>
              <w:i/>
              <w:iCs/>
              <w:color w:val="000000"/>
              <w:sz w:val="22"/>
              <w:szCs w:val="22"/>
            </w:rPr>
          </w:rPrChange>
        </w:rPr>
        <w:t>!!)</w:t>
      </w:r>
      <w:commentRangeEnd w:id="2240"/>
      <w:r w:rsidR="002014DD">
        <w:rPr>
          <w:rStyle w:val="CommentReference"/>
        </w:rPr>
        <w:commentReference w:id="2240"/>
      </w:r>
      <w:commentRangeEnd w:id="2241"/>
      <w:r w:rsidR="00205433">
        <w:rPr>
          <w:rStyle w:val="CommentReference"/>
        </w:rPr>
        <w:commentReference w:id="2241"/>
      </w:r>
      <w:r w:rsidRPr="005E7F9A">
        <w:rPr>
          <w:rFonts w:eastAsia="Times"/>
          <w:b/>
          <w:bCs/>
          <w:color w:val="000000"/>
          <w:rPrChange w:id="2243" w:author="Ben Woolhead" w:date="2022-09-16T17:35:00Z">
            <w:rPr>
              <w:rFonts w:ascii="Times" w:eastAsia="Times" w:hAnsi="Times" w:cs="Times"/>
              <w:b/>
              <w:bCs/>
              <w:i/>
              <w:iCs/>
              <w:color w:val="000000"/>
              <w:sz w:val="22"/>
              <w:szCs w:val="22"/>
            </w:rPr>
          </w:rPrChange>
        </w:rPr>
        <w:t xml:space="preserve"> </w:t>
      </w:r>
      <w:r w:rsidRPr="005E7F9A">
        <w:rPr>
          <w:rFonts w:eastAsia="Times"/>
          <w:color w:val="000000"/>
          <w:rPrChange w:id="2244" w:author="Ben Woolhead" w:date="2022-09-16T17:35:00Z">
            <w:rPr>
              <w:rFonts w:ascii="Times" w:eastAsia="Times" w:hAnsi="Times" w:cs="Times"/>
              <w:i/>
              <w:iCs/>
              <w:color w:val="000000"/>
              <w:sz w:val="22"/>
              <w:szCs w:val="22"/>
            </w:rPr>
          </w:rPrChange>
        </w:rPr>
        <w:t xml:space="preserve">as it was </w:t>
      </w:r>
      <w:r w:rsidRPr="002014DD">
        <w:rPr>
          <w:rFonts w:eastAsia="Times"/>
          <w:i/>
          <w:iCs/>
          <w:color w:val="000000"/>
          <w:rPrChange w:id="2245" w:author="Ben Woolhead" w:date="2022-10-24T16:14:00Z">
            <w:rPr>
              <w:rFonts w:ascii="Times" w:eastAsia="Times" w:hAnsi="Times" w:cs="Times"/>
              <w:b/>
              <w:bCs/>
              <w:i/>
              <w:iCs/>
              <w:color w:val="000000"/>
              <w:sz w:val="22"/>
              <w:szCs w:val="22"/>
            </w:rPr>
          </w:rPrChange>
        </w:rPr>
        <w:t>not consistent with the constitution</w:t>
      </w:r>
      <w:r w:rsidRPr="005E7F9A">
        <w:rPr>
          <w:rFonts w:eastAsia="Times"/>
          <w:color w:val="000000"/>
          <w:rPrChange w:id="2246" w:author="Ben Woolhead" w:date="2022-09-16T17:35:00Z">
            <w:rPr>
              <w:rFonts w:ascii="Times" w:eastAsia="Times" w:hAnsi="Times" w:cs="Times"/>
              <w:i/>
              <w:iCs/>
              <w:color w:val="000000"/>
              <w:sz w:val="22"/>
              <w:szCs w:val="22"/>
            </w:rPr>
          </w:rPrChange>
        </w:rPr>
        <w:t xml:space="preserve"> </w:t>
      </w:r>
      <w:ins w:id="2247" w:author="Ben Woolhead" w:date="2022-10-24T16:14:00Z">
        <w:r w:rsidR="002014DD">
          <w:rPr>
            <w:rFonts w:eastAsia="Times"/>
            <w:color w:val="000000"/>
          </w:rPr>
          <w:t>–</w:t>
        </w:r>
      </w:ins>
      <w:del w:id="2248" w:author="Ben Woolhead" w:date="2022-10-24T16:14:00Z">
        <w:r w:rsidRPr="005E7F9A" w:rsidDel="002014DD">
          <w:rPr>
            <w:rFonts w:eastAsia="Times"/>
            <w:color w:val="000000"/>
            <w:rPrChange w:id="2249" w:author="Ben Woolhead" w:date="2022-09-16T17:35:00Z">
              <w:rPr>
                <w:rFonts w:ascii="Times" w:eastAsia="Times" w:hAnsi="Times" w:cs="Times"/>
                <w:i/>
                <w:iCs/>
                <w:color w:val="000000"/>
                <w:sz w:val="22"/>
                <w:szCs w:val="22"/>
              </w:rPr>
            </w:rPrChange>
          </w:rPr>
          <w:delText>-</w:delText>
        </w:r>
      </w:del>
      <w:r w:rsidRPr="005E7F9A">
        <w:rPr>
          <w:rFonts w:eastAsia="Times"/>
          <w:color w:val="000000"/>
          <w:rPrChange w:id="2250" w:author="Ben Woolhead" w:date="2022-09-16T17:35:00Z">
            <w:rPr>
              <w:rFonts w:ascii="Times" w:eastAsia="Times" w:hAnsi="Times" w:cs="Times"/>
              <w:i/>
              <w:iCs/>
              <w:color w:val="000000"/>
              <w:sz w:val="22"/>
              <w:szCs w:val="22"/>
            </w:rPr>
          </w:rPrChange>
        </w:rPr>
        <w:t xml:space="preserve"> on the grounds that I requested to be told (or my husband be told) the reason for each intervention in advance of enacting it. I was simply told </w:t>
      </w:r>
      <w:r w:rsidRPr="002014DD">
        <w:rPr>
          <w:rFonts w:eastAsia="Times"/>
          <w:i/>
          <w:iCs/>
          <w:color w:val="000000"/>
          <w:rPrChange w:id="2251" w:author="Ben Woolhead" w:date="2022-10-24T16:15:00Z">
            <w:rPr>
              <w:rFonts w:ascii="Times" w:eastAsia="Times" w:hAnsi="Times" w:cs="Times"/>
              <w:b/>
              <w:bCs/>
              <w:i/>
              <w:iCs/>
              <w:color w:val="000000"/>
              <w:sz w:val="22"/>
              <w:szCs w:val="22"/>
            </w:rPr>
          </w:rPrChange>
        </w:rPr>
        <w:t>the fetus was their concern and was</w:t>
      </w:r>
      <w:r w:rsidRPr="002014DD">
        <w:rPr>
          <w:rFonts w:eastAsia="Times"/>
          <w:i/>
          <w:iCs/>
          <w:color w:val="000000"/>
          <w:rPrChange w:id="2252" w:author="Ben Woolhead" w:date="2022-10-24T16:15:00Z">
            <w:rPr>
              <w:rFonts w:ascii="Times" w:eastAsia="Times" w:hAnsi="Times" w:cs="Times"/>
              <w:i/>
              <w:iCs/>
              <w:color w:val="000000"/>
              <w:sz w:val="22"/>
              <w:szCs w:val="22"/>
            </w:rPr>
          </w:rPrChange>
        </w:rPr>
        <w:t xml:space="preserve"> </w:t>
      </w:r>
      <w:r w:rsidRPr="002014DD">
        <w:rPr>
          <w:rFonts w:eastAsia="Times"/>
          <w:i/>
          <w:iCs/>
          <w:color w:val="000000"/>
          <w:rPrChange w:id="2253" w:author="Ben Woolhead" w:date="2022-10-24T16:15:00Z">
            <w:rPr>
              <w:rFonts w:ascii="Times" w:eastAsia="Times" w:hAnsi="Times" w:cs="Times"/>
              <w:b/>
              <w:bCs/>
              <w:i/>
              <w:iCs/>
              <w:color w:val="000000"/>
              <w:sz w:val="22"/>
              <w:szCs w:val="22"/>
            </w:rPr>
          </w:rPrChange>
        </w:rPr>
        <w:t>constitutionally protected</w:t>
      </w:r>
      <w:ins w:id="2254" w:author="Ben Woolhead" w:date="2022-10-24T16:15:00Z">
        <w:r w:rsidR="002014DD">
          <w:rPr>
            <w:rFonts w:eastAsia="Times"/>
            <w:color w:val="000000"/>
          </w:rPr>
          <w:t xml:space="preserve"> </w:t>
        </w:r>
      </w:ins>
      <w:r w:rsidRPr="005E7F9A">
        <w:rPr>
          <w:rFonts w:eastAsia="Times"/>
          <w:color w:val="000000"/>
          <w:rPrChange w:id="2255" w:author="Ben Woolhead" w:date="2022-09-16T17:35:00Z">
            <w:rPr>
              <w:rFonts w:ascii="Times" w:eastAsia="Times" w:hAnsi="Times" w:cs="Times"/>
              <w:i/>
              <w:iCs/>
              <w:color w:val="000000"/>
              <w:sz w:val="22"/>
              <w:szCs w:val="22"/>
            </w:rPr>
          </w:rPrChange>
        </w:rPr>
        <w:t>… No justification was considered necessary</w:t>
      </w:r>
      <w:ins w:id="2256" w:author="Ben Woolhead" w:date="2022-10-24T16:15:00Z">
        <w:r w:rsidR="002014DD">
          <w:rPr>
            <w:rFonts w:eastAsia="Times"/>
            <w:color w:val="000000"/>
          </w:rPr>
          <w:t xml:space="preserve"> –</w:t>
        </w:r>
      </w:ins>
      <w:del w:id="2257" w:author="Ben Woolhead" w:date="2022-10-24T16:15:00Z">
        <w:r w:rsidRPr="005E7F9A" w:rsidDel="002014DD">
          <w:rPr>
            <w:rFonts w:eastAsia="Times"/>
            <w:color w:val="000000"/>
            <w:rPrChange w:id="2258" w:author="Ben Woolhead" w:date="2022-09-16T17:35:00Z">
              <w:rPr>
                <w:rFonts w:ascii="Times" w:eastAsia="Times" w:hAnsi="Times" w:cs="Times"/>
                <w:i/>
                <w:iCs/>
                <w:color w:val="000000"/>
                <w:sz w:val="22"/>
                <w:szCs w:val="22"/>
              </w:rPr>
            </w:rPrChange>
          </w:rPr>
          <w:delText>-</w:delText>
        </w:r>
      </w:del>
      <w:r w:rsidRPr="005E7F9A">
        <w:rPr>
          <w:rFonts w:eastAsia="Times"/>
          <w:color w:val="000000"/>
          <w:rPrChange w:id="2259" w:author="Ben Woolhead" w:date="2022-09-16T17:35:00Z">
            <w:rPr>
              <w:rFonts w:ascii="Times" w:eastAsia="Times" w:hAnsi="Times" w:cs="Times"/>
              <w:i/>
              <w:iCs/>
              <w:color w:val="000000"/>
              <w:sz w:val="22"/>
              <w:szCs w:val="22"/>
            </w:rPr>
          </w:rPrChange>
        </w:rPr>
        <w:t xml:space="preserve"> I pushed for reasons as to why certain options and even information about them would be denied outright. </w:t>
      </w:r>
      <w:r w:rsidRPr="0072495B">
        <w:rPr>
          <w:rFonts w:eastAsia="Times"/>
          <w:i/>
          <w:iCs/>
          <w:color w:val="000000"/>
          <w:rPrChange w:id="2260" w:author="Ben Woolhead" w:date="2022-10-24T16:15:00Z">
            <w:rPr>
              <w:rFonts w:ascii="Times" w:eastAsia="Times" w:hAnsi="Times" w:cs="Times"/>
              <w:b/>
              <w:bCs/>
              <w:i/>
              <w:iCs/>
              <w:color w:val="000000"/>
              <w:sz w:val="22"/>
              <w:szCs w:val="22"/>
            </w:rPr>
          </w:rPrChange>
        </w:rPr>
        <w:t>I was read the wording of the 8th amendment and told that this isn’t just hospital policy, it was policy dictated by the constitution of Ireland</w:t>
      </w:r>
      <w:r w:rsidRPr="005E7F9A">
        <w:rPr>
          <w:rFonts w:eastAsia="Times"/>
          <w:color w:val="000000"/>
          <w:rPrChange w:id="2261" w:author="Ben Woolhead" w:date="2022-09-16T17:35:00Z">
            <w:rPr>
              <w:rFonts w:ascii="Times" w:eastAsia="Times" w:hAnsi="Times" w:cs="Times"/>
              <w:i/>
              <w:iCs/>
              <w:color w:val="000000"/>
              <w:sz w:val="22"/>
              <w:szCs w:val="22"/>
            </w:rPr>
          </w:rPrChange>
        </w:rPr>
        <w:t>.</w:t>
      </w:r>
      <w:r w:rsidRPr="005E7F9A">
        <w:rPr>
          <w:rStyle w:val="FootnoteReference"/>
          <w:rPrChange w:id="2262" w:author="Ben Woolhead" w:date="2022-09-16T17:35:00Z">
            <w:rPr>
              <w:rStyle w:val="FootnoteReference"/>
              <w:rFonts w:ascii="Times" w:hAnsi="Times"/>
            </w:rPr>
          </w:rPrChange>
        </w:rPr>
        <w:footnoteReference w:id="28"/>
      </w:r>
      <w:del w:id="2279" w:author="Ben Woolhead" w:date="2022-10-24T16:15:00Z">
        <w:r w:rsidRPr="005E7F9A" w:rsidDel="0072495B">
          <w:rPr>
            <w:rFonts w:eastAsia="Times"/>
            <w:b/>
            <w:bCs/>
            <w:color w:val="000000" w:themeColor="text1"/>
            <w:rPrChange w:id="2280" w:author="Ben Woolhead" w:date="2022-09-16T17:35:00Z">
              <w:rPr>
                <w:rFonts w:ascii="Times" w:eastAsia="Times" w:hAnsi="Times" w:cs="Times"/>
                <w:b/>
                <w:bCs/>
                <w:i/>
                <w:iCs/>
                <w:color w:val="000000" w:themeColor="text1"/>
                <w:sz w:val="22"/>
                <w:szCs w:val="22"/>
              </w:rPr>
            </w:rPrChange>
          </w:rPr>
          <w:delText xml:space="preserve"> </w:delText>
        </w:r>
        <w:r w:rsidRPr="005E7F9A" w:rsidDel="0072495B">
          <w:rPr>
            <w:rFonts w:eastAsia="Times"/>
            <w:b/>
            <w:bCs/>
            <w:color w:val="000000" w:themeColor="text1"/>
            <w:rPrChange w:id="2281" w:author="Ben Woolhead" w:date="2022-09-16T17:35:00Z">
              <w:rPr>
                <w:rFonts w:ascii="Times" w:eastAsia="Times" w:hAnsi="Times" w:cs="Times"/>
                <w:b/>
                <w:bCs/>
                <w:color w:val="000000" w:themeColor="text1"/>
                <w:sz w:val="22"/>
                <w:szCs w:val="22"/>
              </w:rPr>
            </w:rPrChange>
          </w:rPr>
          <w:delText>(</w:delText>
        </w:r>
        <w:r w:rsidRPr="005E7F9A" w:rsidDel="0072495B">
          <w:rPr>
            <w:rFonts w:eastAsia="Times"/>
            <w:color w:val="000000" w:themeColor="text1"/>
            <w:rPrChange w:id="2282" w:author="Ben Woolhead" w:date="2022-09-16T17:35:00Z">
              <w:rPr>
                <w:rFonts w:ascii="Times" w:eastAsia="Times" w:hAnsi="Times" w:cs="Times"/>
                <w:color w:val="000000" w:themeColor="text1"/>
                <w:sz w:val="22"/>
                <w:szCs w:val="22"/>
              </w:rPr>
            </w:rPrChange>
          </w:rPr>
          <w:delText>Maeve</w:delText>
        </w:r>
        <w:r w:rsidRPr="005E7F9A" w:rsidDel="0072495B">
          <w:rPr>
            <w:rFonts w:eastAsia="Times"/>
            <w:b/>
            <w:bCs/>
            <w:color w:val="000000" w:themeColor="text1"/>
            <w:rPrChange w:id="2283" w:author="Ben Woolhead" w:date="2022-09-16T17:35:00Z">
              <w:rPr>
                <w:rFonts w:ascii="Times" w:eastAsia="Times" w:hAnsi="Times" w:cs="Times"/>
                <w:b/>
                <w:bCs/>
                <w:i/>
                <w:iCs/>
                <w:color w:val="000000" w:themeColor="text1"/>
                <w:sz w:val="22"/>
                <w:szCs w:val="22"/>
              </w:rPr>
            </w:rPrChange>
          </w:rPr>
          <w:delText>)</w:delText>
        </w:r>
      </w:del>
    </w:p>
    <w:p w14:paraId="1FFADDDA" w14:textId="77777777" w:rsidR="00381465" w:rsidRPr="003E438E" w:rsidRDefault="00381465">
      <w:pPr>
        <w:pBdr>
          <w:top w:val="nil"/>
          <w:left w:val="nil"/>
          <w:bottom w:val="nil"/>
          <w:right w:val="nil"/>
          <w:between w:val="nil"/>
        </w:pBdr>
        <w:spacing w:line="480" w:lineRule="auto"/>
        <w:rPr>
          <w:rFonts w:eastAsia="Times"/>
          <w:b/>
          <w:iCs/>
          <w:color w:val="000000"/>
          <w:rPrChange w:id="2284" w:author="Ben Woolhead" w:date="2022-09-16T17:27:00Z">
            <w:rPr>
              <w:rFonts w:ascii="Times" w:eastAsia="Times" w:hAnsi="Times" w:cs="Times"/>
              <w:b/>
              <w:iCs/>
              <w:color w:val="000000"/>
              <w:sz w:val="22"/>
              <w:szCs w:val="22"/>
            </w:rPr>
          </w:rPrChange>
        </w:rPr>
        <w:pPrChange w:id="2285" w:author="Ben Woolhead" w:date="2022-09-16T17:28:00Z">
          <w:pPr>
            <w:pBdr>
              <w:top w:val="nil"/>
              <w:left w:val="nil"/>
              <w:bottom w:val="nil"/>
              <w:right w:val="nil"/>
              <w:between w:val="nil"/>
            </w:pBdr>
            <w:spacing w:line="360" w:lineRule="auto"/>
            <w:jc w:val="both"/>
          </w:pPr>
        </w:pPrChange>
      </w:pPr>
    </w:p>
    <w:p w14:paraId="761DA50C" w14:textId="40D8FEEE" w:rsidR="00381465" w:rsidRPr="003E438E" w:rsidRDefault="00381465">
      <w:pPr>
        <w:pBdr>
          <w:top w:val="nil"/>
          <w:left w:val="nil"/>
          <w:bottom w:val="nil"/>
          <w:right w:val="nil"/>
          <w:between w:val="nil"/>
        </w:pBdr>
        <w:spacing w:line="480" w:lineRule="auto"/>
        <w:rPr>
          <w:rFonts w:eastAsia="Times"/>
          <w:color w:val="000000"/>
          <w:rPrChange w:id="2286" w:author="Ben Woolhead" w:date="2022-09-16T17:27:00Z">
            <w:rPr>
              <w:rFonts w:ascii="Times" w:eastAsia="Times" w:hAnsi="Times" w:cs="Times"/>
              <w:color w:val="000000"/>
              <w:sz w:val="22"/>
              <w:szCs w:val="22"/>
            </w:rPr>
          </w:rPrChange>
        </w:rPr>
        <w:pPrChange w:id="2287" w:author="Ben Woolhead" w:date="2022-09-16T17:28:00Z">
          <w:pPr>
            <w:pBdr>
              <w:top w:val="nil"/>
              <w:left w:val="nil"/>
              <w:bottom w:val="nil"/>
              <w:right w:val="nil"/>
              <w:between w:val="nil"/>
            </w:pBdr>
            <w:spacing w:line="360" w:lineRule="auto"/>
            <w:jc w:val="both"/>
          </w:pPr>
        </w:pPrChange>
      </w:pPr>
      <w:commentRangeStart w:id="2288"/>
      <w:commentRangeStart w:id="2289"/>
      <w:commentRangeStart w:id="2290"/>
      <w:r w:rsidRPr="003E438E">
        <w:rPr>
          <w:rFonts w:eastAsia="Times"/>
          <w:bCs/>
          <w:iCs/>
          <w:color w:val="000000"/>
          <w:rPrChange w:id="2291" w:author="Ben Woolhead" w:date="2022-09-16T17:27:00Z">
            <w:rPr>
              <w:rFonts w:ascii="Times" w:eastAsia="Times" w:hAnsi="Times" w:cs="Times"/>
              <w:bCs/>
              <w:iCs/>
              <w:color w:val="000000"/>
              <w:sz w:val="22"/>
              <w:szCs w:val="22"/>
            </w:rPr>
          </w:rPrChange>
        </w:rPr>
        <w:t>Dara reported that</w:t>
      </w:r>
      <w:del w:id="2292" w:author="Ben Woolhead" w:date="2022-10-24T16:16:00Z">
        <w:r w:rsidRPr="005E7F9A" w:rsidDel="0072495B">
          <w:rPr>
            <w:rFonts w:eastAsia="Times"/>
            <w:bCs/>
            <w:iCs/>
            <w:color w:val="000000"/>
            <w:rPrChange w:id="2293" w:author="Ben Woolhead" w:date="2022-09-16T17:35:00Z">
              <w:rPr>
                <w:rFonts w:ascii="Times" w:eastAsia="Times" w:hAnsi="Times" w:cs="Times"/>
                <w:bCs/>
                <w:iCs/>
                <w:color w:val="000000"/>
                <w:sz w:val="22"/>
                <w:szCs w:val="22"/>
              </w:rPr>
            </w:rPrChange>
          </w:rPr>
          <w:delText>:</w:delText>
        </w:r>
      </w:del>
      <w:r w:rsidRPr="005E7F9A">
        <w:rPr>
          <w:rFonts w:eastAsia="Times"/>
          <w:iCs/>
          <w:color w:val="000000"/>
          <w:rPrChange w:id="2294" w:author="Ben Woolhead" w:date="2022-09-16T17:35:00Z">
            <w:rPr>
              <w:rFonts w:ascii="Times" w:eastAsia="Times" w:hAnsi="Times" w:cs="Times"/>
              <w:i/>
              <w:color w:val="000000"/>
              <w:sz w:val="22"/>
              <w:szCs w:val="22"/>
            </w:rPr>
          </w:rPrChange>
        </w:rPr>
        <w:t xml:space="preserve"> ‘</w:t>
      </w:r>
      <w:ins w:id="2295" w:author="Ben Woolhead" w:date="2022-10-24T16:16:00Z">
        <w:r w:rsidR="0072495B">
          <w:rPr>
            <w:rFonts w:eastAsia="Times"/>
            <w:iCs/>
            <w:color w:val="000000"/>
          </w:rPr>
          <w:t>[t</w:t>
        </w:r>
      </w:ins>
      <w:del w:id="2296" w:author="Ben Woolhead" w:date="2022-10-24T16:16:00Z">
        <w:r w:rsidRPr="005E7F9A" w:rsidDel="0072495B">
          <w:rPr>
            <w:rFonts w:eastAsia="Times"/>
            <w:iCs/>
            <w:color w:val="000000"/>
            <w:rPrChange w:id="2297" w:author="Ben Woolhead" w:date="2022-09-16T17:35:00Z">
              <w:rPr>
                <w:rFonts w:ascii="Times" w:eastAsia="Times" w:hAnsi="Times" w:cs="Times"/>
                <w:i/>
                <w:color w:val="000000"/>
                <w:sz w:val="22"/>
                <w:szCs w:val="22"/>
              </w:rPr>
            </w:rPrChange>
          </w:rPr>
          <w:delText>T</w:delText>
        </w:r>
      </w:del>
      <w:ins w:id="2298" w:author="Ben Woolhead" w:date="2022-10-24T16:16:00Z">
        <w:r w:rsidR="0086621A">
          <w:rPr>
            <w:rFonts w:eastAsia="Times"/>
            <w:iCs/>
            <w:color w:val="000000"/>
          </w:rPr>
          <w:t>]</w:t>
        </w:r>
      </w:ins>
      <w:r w:rsidRPr="005E7F9A">
        <w:rPr>
          <w:rFonts w:eastAsia="Times"/>
          <w:iCs/>
          <w:color w:val="000000"/>
          <w:rPrChange w:id="2299" w:author="Ben Woolhead" w:date="2022-09-16T17:35:00Z">
            <w:rPr>
              <w:rFonts w:ascii="Times" w:eastAsia="Times" w:hAnsi="Times" w:cs="Times"/>
              <w:i/>
              <w:color w:val="000000"/>
              <w:sz w:val="22"/>
              <w:szCs w:val="22"/>
            </w:rPr>
          </w:rPrChange>
        </w:rPr>
        <w:t xml:space="preserve">he 8th </w:t>
      </w:r>
      <w:ins w:id="2300" w:author="Ben Woolhead" w:date="2022-10-25T16:11:00Z">
        <w:r w:rsidR="00A9157E">
          <w:rPr>
            <w:rFonts w:eastAsia="Times"/>
            <w:iCs/>
            <w:color w:val="000000"/>
          </w:rPr>
          <w:t>a</w:t>
        </w:r>
      </w:ins>
      <w:del w:id="2301" w:author="Ben Woolhead" w:date="2022-10-24T16:16:00Z">
        <w:r w:rsidRPr="005E7F9A" w:rsidDel="0086621A">
          <w:rPr>
            <w:rFonts w:eastAsia="Times"/>
            <w:iCs/>
            <w:color w:val="000000"/>
            <w:rPrChange w:id="2302" w:author="Ben Woolhead" w:date="2022-09-16T17:35:00Z">
              <w:rPr>
                <w:rFonts w:ascii="Times" w:eastAsia="Times" w:hAnsi="Times" w:cs="Times"/>
                <w:i/>
                <w:color w:val="000000"/>
                <w:sz w:val="22"/>
                <w:szCs w:val="22"/>
              </w:rPr>
            </w:rPrChange>
          </w:rPr>
          <w:delText>a</w:delText>
        </w:r>
      </w:del>
      <w:r w:rsidRPr="005E7F9A">
        <w:rPr>
          <w:rFonts w:eastAsia="Times"/>
          <w:iCs/>
          <w:color w:val="000000"/>
          <w:rPrChange w:id="2303" w:author="Ben Woolhead" w:date="2022-09-16T17:35:00Z">
            <w:rPr>
              <w:rFonts w:ascii="Times" w:eastAsia="Times" w:hAnsi="Times" w:cs="Times"/>
              <w:i/>
              <w:color w:val="000000"/>
              <w:sz w:val="22"/>
              <w:szCs w:val="22"/>
            </w:rPr>
          </w:rPrChange>
        </w:rPr>
        <w:t>mendment was outlined for me while I was in labour</w:t>
      </w:r>
      <w:ins w:id="2304" w:author="Ben Woolhead" w:date="2022-10-24T16:16:00Z">
        <w:r w:rsidR="0086621A">
          <w:rPr>
            <w:rFonts w:eastAsia="Times"/>
            <w:iCs/>
            <w:color w:val="000000"/>
          </w:rPr>
          <w:t xml:space="preserve"> </w:t>
        </w:r>
      </w:ins>
      <w:del w:id="2305" w:author="Ben Woolhead" w:date="2022-10-24T16:16:00Z">
        <w:r w:rsidRPr="005E7F9A" w:rsidDel="0086621A">
          <w:rPr>
            <w:rFonts w:eastAsia="Times"/>
            <w:iCs/>
            <w:color w:val="000000"/>
            <w:rPrChange w:id="2306" w:author="Ben Woolhead" w:date="2022-09-16T17:35:00Z">
              <w:rPr>
                <w:rFonts w:ascii="Times" w:eastAsia="Times" w:hAnsi="Times" w:cs="Times"/>
                <w:i/>
                <w:color w:val="000000"/>
                <w:sz w:val="22"/>
                <w:szCs w:val="22"/>
              </w:rPr>
            </w:rPrChange>
          </w:rPr>
          <w:delText>[</w:delText>
        </w:r>
      </w:del>
      <w:r w:rsidRPr="005E7F9A">
        <w:rPr>
          <w:rFonts w:eastAsia="Times"/>
          <w:iCs/>
          <w:color w:val="000000"/>
          <w:rPrChange w:id="2307" w:author="Ben Woolhead" w:date="2022-09-16T17:35:00Z">
            <w:rPr>
              <w:rFonts w:ascii="Times" w:eastAsia="Times" w:hAnsi="Times" w:cs="Times"/>
              <w:i/>
              <w:color w:val="000000"/>
              <w:sz w:val="22"/>
              <w:szCs w:val="22"/>
            </w:rPr>
          </w:rPrChange>
        </w:rPr>
        <w:t>...</w:t>
      </w:r>
      <w:del w:id="2308" w:author="Ben Woolhead" w:date="2022-10-24T16:16:00Z">
        <w:r w:rsidRPr="005E7F9A" w:rsidDel="0086621A">
          <w:rPr>
            <w:rFonts w:eastAsia="Times"/>
            <w:iCs/>
            <w:color w:val="000000"/>
            <w:rPrChange w:id="2309" w:author="Ben Woolhead" w:date="2022-09-16T17:35:00Z">
              <w:rPr>
                <w:rFonts w:ascii="Times" w:eastAsia="Times" w:hAnsi="Times" w:cs="Times"/>
                <w:i/>
                <w:color w:val="000000"/>
                <w:sz w:val="22"/>
                <w:szCs w:val="22"/>
              </w:rPr>
            </w:rPrChange>
          </w:rPr>
          <w:delText>]</w:delText>
        </w:r>
      </w:del>
      <w:r w:rsidRPr="005E7F9A">
        <w:rPr>
          <w:rFonts w:eastAsia="Times"/>
          <w:iCs/>
          <w:color w:val="000000"/>
          <w:rPrChange w:id="2310" w:author="Ben Woolhead" w:date="2022-09-16T17:35:00Z">
            <w:rPr>
              <w:rFonts w:ascii="Times" w:eastAsia="Times" w:hAnsi="Times" w:cs="Times"/>
              <w:i/>
              <w:color w:val="000000"/>
              <w:sz w:val="22"/>
              <w:szCs w:val="22"/>
            </w:rPr>
          </w:rPrChange>
        </w:rPr>
        <w:t xml:space="preserve"> If I had refused the C-section the courts would have been involved.</w:t>
      </w:r>
      <w:r w:rsidRPr="005E7F9A">
        <w:rPr>
          <w:rFonts w:eastAsia="Times"/>
          <w:iCs/>
          <w:color w:val="000000"/>
          <w:rPrChange w:id="2311" w:author="Ben Woolhead" w:date="2022-09-16T17:35:00Z">
            <w:rPr>
              <w:rFonts w:ascii="Times" w:eastAsia="Times" w:hAnsi="Times" w:cs="Times"/>
              <w:color w:val="000000"/>
              <w:sz w:val="22"/>
              <w:szCs w:val="22"/>
            </w:rPr>
          </w:rPrChange>
        </w:rPr>
        <w:t>’</w:t>
      </w:r>
      <w:r w:rsidRPr="003E438E">
        <w:rPr>
          <w:rFonts w:eastAsia="Times"/>
          <w:color w:val="000000"/>
          <w:rPrChange w:id="2312" w:author="Ben Woolhead" w:date="2022-09-16T17:27:00Z">
            <w:rPr>
              <w:rFonts w:ascii="Times" w:eastAsia="Times" w:hAnsi="Times" w:cs="Times"/>
              <w:color w:val="000000"/>
              <w:sz w:val="22"/>
              <w:szCs w:val="22"/>
            </w:rPr>
          </w:rPrChange>
        </w:rPr>
        <w:t xml:space="preserve"> </w:t>
      </w:r>
      <w:commentRangeEnd w:id="2288"/>
      <w:r w:rsidR="006541E6">
        <w:rPr>
          <w:rStyle w:val="CommentReference"/>
        </w:rPr>
        <w:commentReference w:id="2288"/>
      </w:r>
      <w:commentRangeEnd w:id="2289"/>
      <w:r w:rsidR="00205433">
        <w:rPr>
          <w:rStyle w:val="CommentReference"/>
        </w:rPr>
        <w:commentReference w:id="2289"/>
      </w:r>
      <w:commentRangeEnd w:id="2290"/>
      <w:r w:rsidR="002E1336">
        <w:rPr>
          <w:rStyle w:val="CommentReference"/>
        </w:rPr>
        <w:commentReference w:id="2290"/>
      </w:r>
    </w:p>
    <w:p w14:paraId="18B0AE77" w14:textId="40F0F5B0" w:rsidR="00381465" w:rsidRPr="003E438E" w:rsidDel="005E7F9A" w:rsidRDefault="005E7F9A">
      <w:pPr>
        <w:pBdr>
          <w:top w:val="nil"/>
          <w:left w:val="nil"/>
          <w:bottom w:val="nil"/>
          <w:right w:val="nil"/>
          <w:between w:val="nil"/>
        </w:pBdr>
        <w:spacing w:line="480" w:lineRule="auto"/>
        <w:rPr>
          <w:del w:id="2313" w:author="Ben Woolhead" w:date="2022-09-16T17:35:00Z"/>
          <w:rPrChange w:id="2314" w:author="Ben Woolhead" w:date="2022-09-16T17:27:00Z">
            <w:rPr>
              <w:del w:id="2315" w:author="Ben Woolhead" w:date="2022-09-16T17:35:00Z"/>
              <w:rFonts w:ascii="Times" w:hAnsi="Times"/>
              <w:sz w:val="22"/>
              <w:szCs w:val="22"/>
            </w:rPr>
          </w:rPrChange>
        </w:rPr>
        <w:pPrChange w:id="2316" w:author="Ben Woolhead" w:date="2022-09-16T17:28:00Z">
          <w:pPr>
            <w:pBdr>
              <w:top w:val="nil"/>
              <w:left w:val="nil"/>
              <w:bottom w:val="nil"/>
              <w:right w:val="nil"/>
              <w:between w:val="nil"/>
            </w:pBdr>
            <w:spacing w:line="360" w:lineRule="auto"/>
            <w:jc w:val="both"/>
          </w:pPr>
        </w:pPrChange>
      </w:pPr>
      <w:ins w:id="2317" w:author="Ben Woolhead" w:date="2022-09-16T17:35:00Z">
        <w:r>
          <w:tab/>
        </w:r>
      </w:ins>
    </w:p>
    <w:p w14:paraId="305EC34E" w14:textId="0F7E02A4" w:rsidR="00A938F8" w:rsidRPr="005E7F9A" w:rsidDel="005E7F9A" w:rsidRDefault="00381465">
      <w:pPr>
        <w:pBdr>
          <w:top w:val="nil"/>
          <w:left w:val="nil"/>
          <w:bottom w:val="nil"/>
          <w:right w:val="nil"/>
          <w:between w:val="nil"/>
        </w:pBdr>
        <w:spacing w:line="480" w:lineRule="auto"/>
        <w:rPr>
          <w:del w:id="2318" w:author="Ben Woolhead" w:date="2022-09-16T17:36:00Z"/>
          <w:rFonts w:eastAsia="Times"/>
          <w:color w:val="000000"/>
          <w:rPrChange w:id="2319" w:author="Ben Woolhead" w:date="2022-09-16T17:36:00Z">
            <w:rPr>
              <w:del w:id="2320" w:author="Ben Woolhead" w:date="2022-09-16T17:36:00Z"/>
              <w:rFonts w:ascii="Times" w:eastAsia="Times" w:hAnsi="Times" w:cs="Times"/>
              <w:color w:val="000000"/>
              <w:sz w:val="22"/>
              <w:szCs w:val="22"/>
            </w:rPr>
          </w:rPrChange>
        </w:rPr>
        <w:pPrChange w:id="2321" w:author="Ben Woolhead" w:date="2022-09-16T17:28:00Z">
          <w:pPr>
            <w:pBdr>
              <w:top w:val="nil"/>
              <w:left w:val="nil"/>
              <w:bottom w:val="nil"/>
              <w:right w:val="nil"/>
              <w:between w:val="nil"/>
            </w:pBdr>
            <w:spacing w:line="360" w:lineRule="auto"/>
            <w:jc w:val="both"/>
          </w:pPr>
        </w:pPrChange>
      </w:pPr>
      <w:r w:rsidRPr="003E438E">
        <w:rPr>
          <w:rPrChange w:id="2322" w:author="Ben Woolhead" w:date="2022-09-16T17:27:00Z">
            <w:rPr>
              <w:rFonts w:ascii="Times" w:hAnsi="Times"/>
              <w:sz w:val="22"/>
              <w:szCs w:val="22"/>
            </w:rPr>
          </w:rPrChange>
        </w:rPr>
        <w:lastRenderedPageBreak/>
        <w:t xml:space="preserve">We </w:t>
      </w:r>
      <w:r w:rsidR="00C62395" w:rsidRPr="003E438E">
        <w:rPr>
          <w:rPrChange w:id="2323" w:author="Ben Woolhead" w:date="2022-09-16T17:27:00Z">
            <w:rPr>
              <w:rFonts w:ascii="Times" w:hAnsi="Times"/>
              <w:sz w:val="22"/>
              <w:szCs w:val="22"/>
            </w:rPr>
          </w:rPrChange>
        </w:rPr>
        <w:t xml:space="preserve">did not confine our inquiry to instances </w:t>
      </w:r>
      <w:r w:rsidR="00C03400" w:rsidRPr="003E438E">
        <w:rPr>
          <w:rPrChange w:id="2324" w:author="Ben Woolhead" w:date="2022-09-16T17:27:00Z">
            <w:rPr>
              <w:rFonts w:ascii="Times" w:hAnsi="Times"/>
              <w:sz w:val="22"/>
              <w:szCs w:val="22"/>
            </w:rPr>
          </w:rPrChange>
        </w:rPr>
        <w:t>where</w:t>
      </w:r>
      <w:r w:rsidR="00C62395" w:rsidRPr="003E438E">
        <w:rPr>
          <w:rPrChange w:id="2325" w:author="Ben Woolhead" w:date="2022-09-16T17:27:00Z">
            <w:rPr>
              <w:rFonts w:ascii="Times" w:hAnsi="Times"/>
              <w:sz w:val="22"/>
              <w:szCs w:val="22"/>
            </w:rPr>
          </w:rPrChange>
        </w:rPr>
        <w:t xml:space="preserve"> the Amendment </w:t>
      </w:r>
      <w:r w:rsidR="000013A9" w:rsidRPr="003E438E">
        <w:rPr>
          <w:rPrChange w:id="2326" w:author="Ben Woolhead" w:date="2022-09-16T17:27:00Z">
            <w:rPr>
              <w:rFonts w:ascii="Times" w:hAnsi="Times"/>
              <w:sz w:val="22"/>
              <w:szCs w:val="22"/>
            </w:rPr>
          </w:rPrChange>
        </w:rPr>
        <w:t>was</w:t>
      </w:r>
      <w:r w:rsidR="00C62395" w:rsidRPr="003E438E">
        <w:rPr>
          <w:rPrChange w:id="2327" w:author="Ben Woolhead" w:date="2022-09-16T17:27:00Z">
            <w:rPr>
              <w:rFonts w:ascii="Times" w:hAnsi="Times"/>
              <w:sz w:val="22"/>
              <w:szCs w:val="22"/>
            </w:rPr>
          </w:rPrChange>
        </w:rPr>
        <w:t xml:space="preserve"> mentioned by name.</w:t>
      </w:r>
      <w:r w:rsidR="00A938F8" w:rsidRPr="003E438E">
        <w:rPr>
          <w:rPrChange w:id="2328" w:author="Ben Woolhead" w:date="2022-09-16T17:27:00Z">
            <w:rPr>
              <w:rFonts w:ascii="Times" w:hAnsi="Times"/>
              <w:sz w:val="22"/>
              <w:szCs w:val="22"/>
            </w:rPr>
          </w:rPrChange>
        </w:rPr>
        <w:t xml:space="preserve"> </w:t>
      </w:r>
      <w:r w:rsidR="00B733F3" w:rsidRPr="003E438E">
        <w:rPr>
          <w:rPrChange w:id="2329" w:author="Ben Woolhead" w:date="2022-09-16T17:27:00Z">
            <w:rPr>
              <w:rFonts w:ascii="Times" w:hAnsi="Times"/>
              <w:sz w:val="22"/>
              <w:szCs w:val="22"/>
            </w:rPr>
          </w:rPrChange>
        </w:rPr>
        <w:t>Els</w:t>
      </w:r>
      <w:r w:rsidR="006679C6" w:rsidRPr="003E438E">
        <w:rPr>
          <w:rPrChange w:id="2330" w:author="Ben Woolhead" w:date="2022-09-16T17:27:00Z">
            <w:rPr>
              <w:rFonts w:ascii="Times" w:hAnsi="Times"/>
              <w:sz w:val="22"/>
              <w:szCs w:val="22"/>
            </w:rPr>
          </w:rPrChange>
        </w:rPr>
        <w:t>e</w:t>
      </w:r>
      <w:r w:rsidR="00B733F3" w:rsidRPr="003E438E">
        <w:rPr>
          <w:rPrChange w:id="2331" w:author="Ben Woolhead" w:date="2022-09-16T17:27:00Z">
            <w:rPr>
              <w:rFonts w:ascii="Times" w:hAnsi="Times"/>
              <w:sz w:val="22"/>
              <w:szCs w:val="22"/>
            </w:rPr>
          </w:rPrChange>
        </w:rPr>
        <w:t>where</w:t>
      </w:r>
      <w:r w:rsidR="006B04B5" w:rsidRPr="003E438E">
        <w:rPr>
          <w:rPrChange w:id="2332" w:author="Ben Woolhead" w:date="2022-09-16T17:27:00Z">
            <w:rPr>
              <w:rFonts w:ascii="Times" w:hAnsi="Times"/>
              <w:sz w:val="22"/>
              <w:szCs w:val="22"/>
            </w:rPr>
          </w:rPrChange>
        </w:rPr>
        <w:t>, the survey asked about</w:t>
      </w:r>
      <w:r w:rsidR="00A938F8" w:rsidRPr="003E438E">
        <w:rPr>
          <w:rPrChange w:id="2333" w:author="Ben Woolhead" w:date="2022-09-16T17:27:00Z">
            <w:rPr>
              <w:rFonts w:ascii="Times" w:hAnsi="Times"/>
              <w:sz w:val="22"/>
              <w:szCs w:val="22"/>
            </w:rPr>
          </w:rPrChange>
        </w:rPr>
        <w:t xml:space="preserve"> proxies for the Amendment.</w:t>
      </w:r>
      <w:r w:rsidR="00C62395" w:rsidRPr="003E438E">
        <w:rPr>
          <w:rPrChange w:id="2334" w:author="Ben Woolhead" w:date="2022-09-16T17:27:00Z">
            <w:rPr>
              <w:rFonts w:ascii="Times" w:hAnsi="Times"/>
              <w:sz w:val="22"/>
              <w:szCs w:val="22"/>
            </w:rPr>
          </w:rPrChange>
        </w:rPr>
        <w:t xml:space="preserve"> First, a</w:t>
      </w:r>
      <w:r w:rsidR="00A938F8" w:rsidRPr="003E438E">
        <w:rPr>
          <w:rPrChange w:id="2335" w:author="Ben Woolhead" w:date="2022-09-16T17:27:00Z">
            <w:rPr>
              <w:rFonts w:ascii="Times" w:hAnsi="Times"/>
              <w:sz w:val="22"/>
              <w:szCs w:val="22"/>
            </w:rPr>
          </w:rPrChange>
        </w:rPr>
        <w:t xml:space="preserve"> question in Section 3 </w:t>
      </w:r>
      <w:del w:id="2336" w:author="Ben Woolhead" w:date="2022-10-24T16:16:00Z">
        <w:r w:rsidR="00A938F8" w:rsidRPr="003E438E" w:rsidDel="0086621A">
          <w:rPr>
            <w:rPrChange w:id="2337" w:author="Ben Woolhead" w:date="2022-09-16T17:27:00Z">
              <w:rPr>
                <w:rFonts w:ascii="Times" w:hAnsi="Times"/>
                <w:sz w:val="22"/>
                <w:szCs w:val="22"/>
              </w:rPr>
            </w:rPrChange>
          </w:rPr>
          <w:delText xml:space="preserve">of the survey </w:delText>
        </w:r>
      </w:del>
      <w:r w:rsidR="00A938F8" w:rsidRPr="003E438E">
        <w:rPr>
          <w:rPrChange w:id="2338" w:author="Ben Woolhead" w:date="2022-09-16T17:27:00Z">
            <w:rPr>
              <w:rFonts w:ascii="Times" w:hAnsi="Times"/>
              <w:sz w:val="22"/>
              <w:szCs w:val="22"/>
            </w:rPr>
          </w:rPrChange>
        </w:rPr>
        <w:t>asked</w:t>
      </w:r>
      <w:r w:rsidR="004255A1" w:rsidRPr="003E438E">
        <w:rPr>
          <w:rPrChange w:id="2339" w:author="Ben Woolhead" w:date="2022-09-16T17:27:00Z">
            <w:rPr>
              <w:rFonts w:ascii="Times" w:hAnsi="Times"/>
              <w:sz w:val="22"/>
              <w:szCs w:val="22"/>
            </w:rPr>
          </w:rPrChange>
        </w:rPr>
        <w:t>:</w:t>
      </w:r>
      <w:r w:rsidR="00A938F8" w:rsidRPr="003E438E">
        <w:rPr>
          <w:rPrChange w:id="2340" w:author="Ben Woolhead" w:date="2022-09-16T17:27:00Z">
            <w:rPr>
              <w:rFonts w:ascii="Times" w:hAnsi="Times"/>
              <w:sz w:val="22"/>
              <w:szCs w:val="22"/>
            </w:rPr>
          </w:rPrChange>
        </w:rPr>
        <w:t xml:space="preserve"> </w:t>
      </w:r>
      <w:ins w:id="2341" w:author="Ben Woolhead" w:date="2022-09-16T17:36:00Z">
        <w:r w:rsidR="005E7F9A">
          <w:t>‘</w:t>
        </w:r>
      </w:ins>
    </w:p>
    <w:p w14:paraId="3E77460D" w14:textId="50F14BA7" w:rsidR="00A938F8" w:rsidRPr="005E7F9A" w:rsidDel="005E7F9A" w:rsidRDefault="00A938F8">
      <w:pPr>
        <w:pBdr>
          <w:top w:val="nil"/>
          <w:left w:val="nil"/>
          <w:bottom w:val="nil"/>
          <w:right w:val="nil"/>
          <w:between w:val="nil"/>
        </w:pBdr>
        <w:spacing w:line="480" w:lineRule="auto"/>
        <w:rPr>
          <w:del w:id="2342" w:author="Ben Woolhead" w:date="2022-09-16T17:36:00Z"/>
          <w:rPrChange w:id="2343" w:author="Ben Woolhead" w:date="2022-09-16T17:35:00Z">
            <w:rPr>
              <w:del w:id="2344" w:author="Ben Woolhead" w:date="2022-09-16T17:36:00Z"/>
              <w:rFonts w:ascii="Times" w:hAnsi="Times"/>
              <w:sz w:val="22"/>
              <w:szCs w:val="22"/>
            </w:rPr>
          </w:rPrChange>
        </w:rPr>
        <w:pPrChange w:id="2345" w:author="Ben Woolhead" w:date="2022-09-16T17:36:00Z">
          <w:pPr>
            <w:spacing w:line="360" w:lineRule="auto"/>
            <w:ind w:left="720"/>
          </w:pPr>
        </w:pPrChange>
      </w:pPr>
      <w:r w:rsidRPr="005E7F9A">
        <w:rPr>
          <w:rPrChange w:id="2346" w:author="Ben Woolhead" w:date="2022-09-16T17:35:00Z">
            <w:rPr>
              <w:rFonts w:ascii="Times" w:hAnsi="Times"/>
              <w:i/>
              <w:iCs/>
              <w:sz w:val="22"/>
              <w:szCs w:val="22"/>
            </w:rPr>
          </w:rPrChange>
        </w:rPr>
        <w:t>Did any doctor, nurse, or other healthcare professional suggest that the police, social workers, or the courts might be involved if you continued to insist on/refuse a particular course of treatment?</w:t>
      </w:r>
      <w:del w:id="2347" w:author="Ben Woolhead" w:date="2022-09-16T17:51:00Z">
        <w:r w:rsidRPr="005E7F9A" w:rsidDel="008B5FC0">
          <w:rPr>
            <w:rPrChange w:id="2348" w:author="Ben Woolhead" w:date="2022-09-16T17:35:00Z">
              <w:rPr>
                <w:rFonts w:ascii="Times" w:hAnsi="Times"/>
                <w:i/>
                <w:iCs/>
                <w:sz w:val="22"/>
                <w:szCs w:val="22"/>
              </w:rPr>
            </w:rPrChange>
          </w:rPr>
          <w:delText xml:space="preserve"> </w:delText>
        </w:r>
        <w:r w:rsidR="006B04B5" w:rsidRPr="005E7F9A" w:rsidDel="008B5FC0">
          <w:rPr>
            <w:rPrChange w:id="2349" w:author="Ben Woolhead" w:date="2022-09-16T17:35:00Z">
              <w:rPr>
                <w:rFonts w:ascii="Times" w:hAnsi="Times"/>
                <w:i/>
                <w:iCs/>
                <w:sz w:val="22"/>
                <w:szCs w:val="22"/>
              </w:rPr>
            </w:rPrChange>
          </w:rPr>
          <w:delText xml:space="preserve"> </w:delText>
        </w:r>
      </w:del>
      <w:ins w:id="2350" w:author="Ben Woolhead" w:date="2022-09-16T17:51:00Z">
        <w:r w:rsidR="008B5FC0">
          <w:t xml:space="preserve"> </w:t>
        </w:r>
      </w:ins>
      <w:commentRangeStart w:id="2351"/>
      <w:commentRangeStart w:id="2352"/>
      <w:r w:rsidR="006B04B5" w:rsidRPr="005E7F9A">
        <w:rPr>
          <w:rPrChange w:id="2353" w:author="Ben Woolhead" w:date="2022-09-16T17:35:00Z">
            <w:rPr>
              <w:rFonts w:ascii="Times" w:hAnsi="Times"/>
              <w:i/>
              <w:iCs/>
              <w:sz w:val="22"/>
              <w:szCs w:val="22"/>
            </w:rPr>
          </w:rPrChange>
        </w:rPr>
        <w:t>Please provide details here</w:t>
      </w:r>
      <w:commentRangeEnd w:id="2351"/>
      <w:r w:rsidR="00940193">
        <w:rPr>
          <w:rStyle w:val="CommentReference"/>
        </w:rPr>
        <w:commentReference w:id="2351"/>
      </w:r>
      <w:commentRangeEnd w:id="2352"/>
      <w:r w:rsidR="00205433">
        <w:rPr>
          <w:rStyle w:val="CommentReference"/>
        </w:rPr>
        <w:commentReference w:id="2352"/>
      </w:r>
      <w:r w:rsidR="006B04B5" w:rsidRPr="005E7F9A">
        <w:rPr>
          <w:rPrChange w:id="2354" w:author="Ben Woolhead" w:date="2022-09-16T17:35:00Z">
            <w:rPr>
              <w:rFonts w:ascii="Times" w:hAnsi="Times"/>
              <w:sz w:val="22"/>
              <w:szCs w:val="22"/>
            </w:rPr>
          </w:rPrChange>
        </w:rPr>
        <w:t>.</w:t>
      </w:r>
      <w:ins w:id="2355" w:author="Ben Woolhead" w:date="2022-09-16T17:36:00Z">
        <w:r w:rsidR="005E7F9A">
          <w:t xml:space="preserve">’ </w:t>
        </w:r>
      </w:ins>
    </w:p>
    <w:p w14:paraId="2A6EB220" w14:textId="5C6B10B4" w:rsidR="00D0625F" w:rsidRPr="003E438E" w:rsidDel="005E7F9A" w:rsidRDefault="00D0625F">
      <w:pPr>
        <w:pBdr>
          <w:top w:val="nil"/>
          <w:left w:val="nil"/>
          <w:bottom w:val="nil"/>
          <w:right w:val="nil"/>
          <w:between w:val="nil"/>
        </w:pBdr>
        <w:spacing w:line="480" w:lineRule="auto"/>
        <w:rPr>
          <w:del w:id="2356" w:author="Ben Woolhead" w:date="2022-09-16T17:36:00Z"/>
          <w:rPrChange w:id="2357" w:author="Ben Woolhead" w:date="2022-09-16T17:27:00Z">
            <w:rPr>
              <w:del w:id="2358" w:author="Ben Woolhead" w:date="2022-09-16T17:36:00Z"/>
              <w:rFonts w:ascii="Times" w:hAnsi="Times"/>
              <w:sz w:val="22"/>
              <w:szCs w:val="22"/>
            </w:rPr>
          </w:rPrChange>
        </w:rPr>
        <w:pPrChange w:id="2359" w:author="Ben Woolhead" w:date="2022-09-16T17:28:00Z">
          <w:pPr>
            <w:pBdr>
              <w:top w:val="nil"/>
              <w:left w:val="nil"/>
              <w:bottom w:val="nil"/>
              <w:right w:val="nil"/>
              <w:between w:val="nil"/>
            </w:pBdr>
            <w:spacing w:line="360" w:lineRule="auto"/>
            <w:jc w:val="both"/>
          </w:pPr>
        </w:pPrChange>
      </w:pPr>
    </w:p>
    <w:p w14:paraId="0F17B8DD" w14:textId="2508A5BD" w:rsidR="006544D8" w:rsidRPr="003E438E" w:rsidRDefault="00BE3926">
      <w:pPr>
        <w:pBdr>
          <w:top w:val="nil"/>
          <w:left w:val="nil"/>
          <w:bottom w:val="nil"/>
          <w:right w:val="nil"/>
          <w:between w:val="nil"/>
        </w:pBdr>
        <w:spacing w:line="480" w:lineRule="auto"/>
        <w:rPr>
          <w:rFonts w:eastAsia="Times"/>
          <w:color w:val="000000"/>
          <w:rPrChange w:id="2360" w:author="Ben Woolhead" w:date="2022-09-16T17:27:00Z">
            <w:rPr>
              <w:rFonts w:ascii="Times" w:eastAsia="Times" w:hAnsi="Times" w:cs="Times"/>
              <w:color w:val="000000"/>
              <w:sz w:val="22"/>
              <w:szCs w:val="22"/>
            </w:rPr>
          </w:rPrChange>
        </w:rPr>
        <w:pPrChange w:id="2361" w:author="Ben Woolhead" w:date="2022-09-16T17:28:00Z">
          <w:pPr>
            <w:pBdr>
              <w:top w:val="nil"/>
              <w:left w:val="nil"/>
              <w:bottom w:val="nil"/>
              <w:right w:val="nil"/>
              <w:between w:val="nil"/>
            </w:pBdr>
            <w:spacing w:line="360" w:lineRule="auto"/>
            <w:jc w:val="both"/>
          </w:pPr>
        </w:pPrChange>
      </w:pPr>
      <w:r w:rsidRPr="003E438E">
        <w:rPr>
          <w:rPrChange w:id="2362" w:author="Ben Woolhead" w:date="2022-09-16T17:27:00Z">
            <w:rPr>
              <w:rFonts w:ascii="Times" w:hAnsi="Times"/>
              <w:sz w:val="22"/>
              <w:szCs w:val="22"/>
            </w:rPr>
          </w:rPrChange>
        </w:rPr>
        <w:t xml:space="preserve">Four of the </w:t>
      </w:r>
      <w:del w:id="2363" w:author="Ben Woolhead" w:date="2022-10-24T16:16:00Z">
        <w:r w:rsidRPr="003E438E" w:rsidDel="009F2946">
          <w:rPr>
            <w:rPrChange w:id="2364" w:author="Ben Woolhead" w:date="2022-09-16T17:27:00Z">
              <w:rPr>
                <w:rFonts w:ascii="Times" w:hAnsi="Times"/>
                <w:sz w:val="22"/>
                <w:szCs w:val="22"/>
              </w:rPr>
            </w:rPrChange>
          </w:rPr>
          <w:delText xml:space="preserve">twelve </w:delText>
        </w:r>
      </w:del>
      <w:ins w:id="2365" w:author="Ben Woolhead" w:date="2022-10-24T16:16:00Z">
        <w:r w:rsidR="009F2946">
          <w:t>12</w:t>
        </w:r>
        <w:r w:rsidR="009F2946" w:rsidRPr="003E438E">
          <w:rPr>
            <w:rPrChange w:id="2366" w:author="Ben Woolhead" w:date="2022-09-16T17:27:00Z">
              <w:rPr>
                <w:rFonts w:ascii="Times" w:hAnsi="Times"/>
                <w:sz w:val="22"/>
                <w:szCs w:val="22"/>
              </w:rPr>
            </w:rPrChange>
          </w:rPr>
          <w:t xml:space="preserve"> </w:t>
        </w:r>
      </w:ins>
      <w:r w:rsidRPr="003E438E">
        <w:rPr>
          <w:rPrChange w:id="2367" w:author="Ben Woolhead" w:date="2022-09-16T17:27:00Z">
            <w:rPr>
              <w:rFonts w:ascii="Times" w:hAnsi="Times"/>
              <w:sz w:val="22"/>
              <w:szCs w:val="22"/>
            </w:rPr>
          </w:rPrChange>
        </w:rPr>
        <w:t>women who reported that their HCPs referenced the Amendment also answered</w:t>
      </w:r>
      <w:r w:rsidR="009F0827" w:rsidRPr="003E438E">
        <w:rPr>
          <w:rPrChange w:id="2368" w:author="Ben Woolhead" w:date="2022-09-16T17:27:00Z">
            <w:rPr>
              <w:rFonts w:ascii="Times" w:hAnsi="Times"/>
              <w:sz w:val="22"/>
              <w:szCs w:val="22"/>
            </w:rPr>
          </w:rPrChange>
        </w:rPr>
        <w:t xml:space="preserve"> this </w:t>
      </w:r>
      <w:r w:rsidRPr="003E438E">
        <w:rPr>
          <w:rPrChange w:id="2369" w:author="Ben Woolhead" w:date="2022-09-16T17:27:00Z">
            <w:rPr>
              <w:rFonts w:ascii="Times" w:hAnsi="Times"/>
              <w:sz w:val="22"/>
              <w:szCs w:val="22"/>
            </w:rPr>
          </w:rPrChange>
        </w:rPr>
        <w:t>question in the affirmative.</w:t>
      </w:r>
      <w:r w:rsidR="006544D8" w:rsidRPr="003E438E">
        <w:rPr>
          <w:rFonts w:eastAsia="Times"/>
          <w:color w:val="000000"/>
          <w:rPrChange w:id="2370" w:author="Ben Woolhead" w:date="2022-09-16T17:27:00Z">
            <w:rPr>
              <w:rFonts w:ascii="Times" w:eastAsia="Times" w:hAnsi="Times" w:cs="Times"/>
              <w:color w:val="000000"/>
              <w:sz w:val="22"/>
              <w:szCs w:val="22"/>
            </w:rPr>
          </w:rPrChange>
        </w:rPr>
        <w:t xml:space="preserve"> Claire, who said </w:t>
      </w:r>
      <w:ins w:id="2371" w:author="Ben Woolhead" w:date="2022-10-24T16:23:00Z">
        <w:r w:rsidR="005E2621">
          <w:rPr>
            <w:rFonts w:eastAsia="Times"/>
            <w:color w:val="000000"/>
          </w:rPr>
          <w:t xml:space="preserve">that </w:t>
        </w:r>
      </w:ins>
      <w:r w:rsidR="006544D8" w:rsidRPr="003E438E">
        <w:rPr>
          <w:rFonts w:eastAsia="Times"/>
          <w:color w:val="000000"/>
          <w:rPrChange w:id="2372" w:author="Ben Woolhead" w:date="2022-09-16T17:27:00Z">
            <w:rPr>
              <w:rFonts w:ascii="Times" w:eastAsia="Times" w:hAnsi="Times" w:cs="Times"/>
              <w:color w:val="000000"/>
              <w:sz w:val="22"/>
              <w:szCs w:val="22"/>
            </w:rPr>
          </w:rPrChange>
        </w:rPr>
        <w:t xml:space="preserve">she </w:t>
      </w:r>
      <w:del w:id="2373" w:author="Ben Woolhead" w:date="2022-09-16T18:01:00Z">
        <w:r w:rsidR="006544D8" w:rsidRPr="003E438E" w:rsidDel="00AA6A90">
          <w:rPr>
            <w:rFonts w:eastAsia="Times"/>
            <w:color w:val="000000"/>
            <w:rPrChange w:id="2374" w:author="Ben Woolhead" w:date="2022-09-16T17:27:00Z">
              <w:rPr>
                <w:rFonts w:ascii="Times" w:eastAsia="Times" w:hAnsi="Times" w:cs="Times"/>
                <w:color w:val="000000"/>
                <w:sz w:val="22"/>
                <w:szCs w:val="22"/>
              </w:rPr>
            </w:rPrChange>
          </w:rPr>
          <w:delText>“</w:delText>
        </w:r>
      </w:del>
      <w:ins w:id="2375" w:author="Ben Woolhead" w:date="2022-09-16T18:01:00Z">
        <w:r w:rsidR="00AA6A90">
          <w:rPr>
            <w:rFonts w:eastAsia="Times"/>
            <w:color w:val="000000"/>
          </w:rPr>
          <w:t>‘</w:t>
        </w:r>
      </w:ins>
      <w:r w:rsidR="006544D8" w:rsidRPr="003E438E">
        <w:rPr>
          <w:rFonts w:eastAsia="Times"/>
          <w:color w:val="000000"/>
          <w:rPrChange w:id="2376" w:author="Ben Woolhead" w:date="2022-09-16T17:27:00Z">
            <w:rPr>
              <w:rFonts w:ascii="Times" w:eastAsia="Times" w:hAnsi="Times" w:cs="Times"/>
              <w:color w:val="000000"/>
              <w:sz w:val="22"/>
              <w:szCs w:val="22"/>
            </w:rPr>
          </w:rPrChange>
        </w:rPr>
        <w:t>did not feel her baby was ready to be born</w:t>
      </w:r>
      <w:del w:id="2377" w:author="Ben Woolhead" w:date="2022-09-16T18:01:00Z">
        <w:r w:rsidR="006544D8" w:rsidRPr="003E438E" w:rsidDel="00AA6A90">
          <w:rPr>
            <w:rFonts w:eastAsia="Times"/>
            <w:color w:val="000000"/>
            <w:rPrChange w:id="2378" w:author="Ben Woolhead" w:date="2022-09-16T17:27:00Z">
              <w:rPr>
                <w:rFonts w:ascii="Times" w:eastAsia="Times" w:hAnsi="Times" w:cs="Times"/>
                <w:color w:val="000000"/>
                <w:sz w:val="22"/>
                <w:szCs w:val="22"/>
              </w:rPr>
            </w:rPrChange>
          </w:rPr>
          <w:delText>”</w:delText>
        </w:r>
      </w:del>
      <w:ins w:id="2379" w:author="Ben Woolhead" w:date="2022-09-16T18:01:00Z">
        <w:r w:rsidR="00AA6A90">
          <w:rPr>
            <w:rFonts w:eastAsia="Times"/>
            <w:color w:val="000000"/>
          </w:rPr>
          <w:t>’</w:t>
        </w:r>
      </w:ins>
      <w:ins w:id="2380" w:author="Ben Woolhead" w:date="2022-10-24T16:23:00Z">
        <w:r w:rsidR="005E2621">
          <w:rPr>
            <w:rFonts w:eastAsia="Times"/>
            <w:color w:val="000000"/>
          </w:rPr>
          <w:t>,</w:t>
        </w:r>
      </w:ins>
      <w:r w:rsidR="006544D8" w:rsidRPr="003E438E">
        <w:rPr>
          <w:rFonts w:eastAsia="Times"/>
          <w:color w:val="000000"/>
          <w:rPrChange w:id="2381" w:author="Ben Woolhead" w:date="2022-09-16T17:27:00Z">
            <w:rPr>
              <w:rFonts w:ascii="Times" w:eastAsia="Times" w:hAnsi="Times" w:cs="Times"/>
              <w:color w:val="000000"/>
              <w:sz w:val="22"/>
              <w:szCs w:val="22"/>
            </w:rPr>
          </w:rPrChange>
        </w:rPr>
        <w:t xml:space="preserve"> was threatened with the police:</w:t>
      </w:r>
    </w:p>
    <w:p w14:paraId="1C1BBF91" w14:textId="77777777" w:rsidR="006544D8" w:rsidRPr="003E438E" w:rsidRDefault="006544D8">
      <w:pPr>
        <w:pBdr>
          <w:top w:val="nil"/>
          <w:left w:val="nil"/>
          <w:bottom w:val="nil"/>
          <w:right w:val="nil"/>
          <w:between w:val="nil"/>
        </w:pBdr>
        <w:spacing w:line="480" w:lineRule="auto"/>
        <w:rPr>
          <w:rFonts w:eastAsia="Times"/>
          <w:bCs/>
          <w:iCs/>
          <w:color w:val="000000"/>
          <w:rPrChange w:id="2382" w:author="Ben Woolhead" w:date="2022-09-16T17:27:00Z">
            <w:rPr>
              <w:rFonts w:ascii="Times" w:eastAsia="Times" w:hAnsi="Times" w:cs="Times"/>
              <w:bCs/>
              <w:iCs/>
              <w:color w:val="000000"/>
              <w:sz w:val="22"/>
              <w:szCs w:val="22"/>
            </w:rPr>
          </w:rPrChange>
        </w:rPr>
        <w:pPrChange w:id="2383" w:author="Ben Woolhead" w:date="2022-09-16T17:28:00Z">
          <w:pPr>
            <w:pBdr>
              <w:top w:val="nil"/>
              <w:left w:val="nil"/>
              <w:bottom w:val="nil"/>
              <w:right w:val="nil"/>
              <w:between w:val="nil"/>
            </w:pBdr>
            <w:spacing w:line="360" w:lineRule="auto"/>
            <w:jc w:val="both"/>
          </w:pPr>
        </w:pPrChange>
      </w:pPr>
      <w:r w:rsidRPr="003E438E">
        <w:rPr>
          <w:rFonts w:eastAsia="Times"/>
          <w:bCs/>
          <w:iCs/>
          <w:color w:val="000000"/>
          <w:rPrChange w:id="2384" w:author="Ben Woolhead" w:date="2022-09-16T17:27:00Z">
            <w:rPr>
              <w:rFonts w:ascii="Times" w:eastAsia="Times" w:hAnsi="Times" w:cs="Times"/>
              <w:bCs/>
              <w:iCs/>
              <w:color w:val="000000"/>
              <w:sz w:val="22"/>
              <w:szCs w:val="22"/>
            </w:rPr>
          </w:rPrChange>
        </w:rPr>
        <w:t xml:space="preserve"> </w:t>
      </w:r>
    </w:p>
    <w:p w14:paraId="6F90E9E0" w14:textId="2A3C2F28" w:rsidR="006544D8" w:rsidRPr="005E7F9A" w:rsidRDefault="006544D8">
      <w:pPr>
        <w:pBdr>
          <w:top w:val="nil"/>
          <w:left w:val="nil"/>
          <w:bottom w:val="nil"/>
          <w:right w:val="nil"/>
          <w:between w:val="nil"/>
        </w:pBdr>
        <w:spacing w:line="480" w:lineRule="auto"/>
        <w:ind w:left="567" w:right="567"/>
        <w:rPr>
          <w:rFonts w:eastAsia="Times"/>
          <w:iCs/>
          <w:color w:val="000000"/>
          <w:rPrChange w:id="2385" w:author="Ben Woolhead" w:date="2022-09-16T17:35:00Z">
            <w:rPr>
              <w:rFonts w:ascii="Times" w:eastAsia="Times" w:hAnsi="Times" w:cs="Times"/>
              <w:i/>
              <w:color w:val="000000"/>
              <w:sz w:val="22"/>
              <w:szCs w:val="22"/>
            </w:rPr>
          </w:rPrChange>
        </w:rPr>
        <w:pPrChange w:id="2386" w:author="Ben Woolhead" w:date="2022-09-16T17:36:00Z">
          <w:pPr>
            <w:pBdr>
              <w:top w:val="nil"/>
              <w:left w:val="nil"/>
              <w:bottom w:val="nil"/>
              <w:right w:val="nil"/>
              <w:between w:val="nil"/>
            </w:pBdr>
            <w:spacing w:line="360" w:lineRule="auto"/>
            <w:ind w:left="720"/>
            <w:jc w:val="both"/>
          </w:pPr>
        </w:pPrChange>
      </w:pPr>
      <w:r w:rsidRPr="005E7F9A">
        <w:rPr>
          <w:rFonts w:eastAsia="Times"/>
          <w:iCs/>
          <w:color w:val="000000"/>
          <w:rPrChange w:id="2387" w:author="Ben Woolhead" w:date="2022-09-16T17:35:00Z">
            <w:rPr>
              <w:rFonts w:ascii="Times" w:eastAsia="Times" w:hAnsi="Times" w:cs="Times"/>
              <w:i/>
              <w:color w:val="000000"/>
              <w:sz w:val="22"/>
              <w:szCs w:val="22"/>
            </w:rPr>
          </w:rPrChange>
        </w:rPr>
        <w:t>When being pressured to present for induction it was strongly hinted that the guards would bring me to hospital if I didn’t come voluntarily. I replied that it was my body, and I had the right to refuse medical treatment, and the doctor laughed.</w:t>
      </w:r>
      <w:ins w:id="2388" w:author="Ben Woolhead" w:date="2022-10-24T16:21:00Z">
        <w:r w:rsidR="00A51C40">
          <w:rPr>
            <w:rStyle w:val="FootnoteReference"/>
            <w:rFonts w:eastAsia="Times"/>
            <w:iCs/>
            <w:color w:val="000000"/>
          </w:rPr>
          <w:footnoteReference w:id="29"/>
        </w:r>
      </w:ins>
      <w:r w:rsidRPr="005E7F9A">
        <w:rPr>
          <w:rFonts w:eastAsia="Times"/>
          <w:iCs/>
          <w:color w:val="000000"/>
          <w:rPrChange w:id="2393" w:author="Ben Woolhead" w:date="2022-09-16T17:35:00Z">
            <w:rPr>
              <w:rFonts w:ascii="Times" w:eastAsia="Times" w:hAnsi="Times" w:cs="Times"/>
              <w:i/>
              <w:color w:val="000000"/>
              <w:sz w:val="22"/>
              <w:szCs w:val="22"/>
            </w:rPr>
          </w:rPrChange>
        </w:rPr>
        <w:t xml:space="preserve"> </w:t>
      </w:r>
    </w:p>
    <w:p w14:paraId="25692C2A" w14:textId="77777777" w:rsidR="006544D8" w:rsidRPr="003E438E" w:rsidRDefault="006544D8">
      <w:pPr>
        <w:pBdr>
          <w:top w:val="nil"/>
          <w:left w:val="nil"/>
          <w:bottom w:val="nil"/>
          <w:right w:val="nil"/>
          <w:between w:val="nil"/>
        </w:pBdr>
        <w:spacing w:line="480" w:lineRule="auto"/>
        <w:rPr>
          <w:rFonts w:eastAsia="Times"/>
          <w:i/>
          <w:color w:val="000000"/>
          <w:rPrChange w:id="2394" w:author="Ben Woolhead" w:date="2022-09-16T17:27:00Z">
            <w:rPr>
              <w:rFonts w:ascii="Times" w:eastAsia="Times" w:hAnsi="Times" w:cs="Times"/>
              <w:i/>
              <w:color w:val="000000"/>
              <w:sz w:val="22"/>
              <w:szCs w:val="22"/>
            </w:rPr>
          </w:rPrChange>
        </w:rPr>
        <w:pPrChange w:id="2395" w:author="Ben Woolhead" w:date="2022-09-16T17:28:00Z">
          <w:pPr>
            <w:pBdr>
              <w:top w:val="nil"/>
              <w:left w:val="nil"/>
              <w:bottom w:val="nil"/>
              <w:right w:val="nil"/>
              <w:between w:val="nil"/>
            </w:pBdr>
            <w:spacing w:line="360" w:lineRule="auto"/>
            <w:jc w:val="both"/>
          </w:pPr>
        </w:pPrChange>
      </w:pPr>
    </w:p>
    <w:p w14:paraId="4ED00F6A" w14:textId="4CAB1734" w:rsidR="006544D8" w:rsidRPr="005E7F9A" w:rsidDel="005E7F9A" w:rsidRDefault="006544D8">
      <w:pPr>
        <w:pBdr>
          <w:top w:val="nil"/>
          <w:left w:val="nil"/>
          <w:bottom w:val="nil"/>
          <w:right w:val="nil"/>
          <w:between w:val="nil"/>
        </w:pBdr>
        <w:spacing w:line="480" w:lineRule="auto"/>
        <w:rPr>
          <w:del w:id="2396" w:author="Ben Woolhead" w:date="2022-09-16T17:36:00Z"/>
          <w:rFonts w:eastAsia="Times"/>
          <w:bCs/>
          <w:iCs/>
          <w:color w:val="000000"/>
          <w:rPrChange w:id="2397" w:author="Ben Woolhead" w:date="2022-09-16T17:37:00Z">
            <w:rPr>
              <w:del w:id="2398" w:author="Ben Woolhead" w:date="2022-09-16T17:36:00Z"/>
              <w:rFonts w:ascii="Times" w:eastAsia="Times" w:hAnsi="Times" w:cs="Times"/>
              <w:bCs/>
              <w:iCs/>
              <w:color w:val="000000"/>
              <w:sz w:val="22"/>
              <w:szCs w:val="22"/>
            </w:rPr>
          </w:rPrChange>
        </w:rPr>
        <w:pPrChange w:id="2399" w:author="Ben Woolhead" w:date="2022-09-16T17:36:00Z">
          <w:pPr>
            <w:pBdr>
              <w:top w:val="nil"/>
              <w:left w:val="nil"/>
              <w:bottom w:val="nil"/>
              <w:right w:val="nil"/>
              <w:between w:val="nil"/>
            </w:pBdr>
            <w:spacing w:line="360" w:lineRule="auto"/>
            <w:jc w:val="both"/>
          </w:pPr>
        </w:pPrChange>
      </w:pPr>
      <w:r w:rsidRPr="003E438E">
        <w:rPr>
          <w:rFonts w:eastAsia="Times"/>
          <w:color w:val="000000"/>
          <w:rPrChange w:id="2400" w:author="Ben Woolhead" w:date="2022-09-16T17:27:00Z">
            <w:rPr>
              <w:rFonts w:ascii="Times" w:eastAsia="Times" w:hAnsi="Times" w:cs="Times"/>
              <w:color w:val="000000"/>
              <w:sz w:val="22"/>
              <w:szCs w:val="22"/>
            </w:rPr>
          </w:rPrChange>
        </w:rPr>
        <w:t xml:space="preserve">Orla, who </w:t>
      </w:r>
      <w:r w:rsidR="000013A9" w:rsidRPr="003E438E">
        <w:rPr>
          <w:rFonts w:eastAsia="Times"/>
          <w:color w:val="000000"/>
          <w:rPrChange w:id="2401" w:author="Ben Woolhead" w:date="2022-09-16T17:27:00Z">
            <w:rPr>
              <w:rFonts w:ascii="Times" w:eastAsia="Times" w:hAnsi="Times" w:cs="Times"/>
              <w:color w:val="000000"/>
              <w:sz w:val="22"/>
              <w:szCs w:val="22"/>
            </w:rPr>
          </w:rPrChange>
        </w:rPr>
        <w:t>was</w:t>
      </w:r>
      <w:r w:rsidR="0037275B" w:rsidRPr="003E438E">
        <w:rPr>
          <w:rFonts w:eastAsia="Times"/>
          <w:color w:val="000000"/>
          <w:rPrChange w:id="2402" w:author="Ben Woolhead" w:date="2022-09-16T17:27:00Z">
            <w:rPr>
              <w:rFonts w:ascii="Times" w:eastAsia="Times" w:hAnsi="Times" w:cs="Times"/>
              <w:color w:val="000000"/>
              <w:sz w:val="22"/>
              <w:szCs w:val="22"/>
            </w:rPr>
          </w:rPrChange>
        </w:rPr>
        <w:t xml:space="preserve"> refused</w:t>
      </w:r>
      <w:r w:rsidRPr="003E438E">
        <w:rPr>
          <w:rFonts w:eastAsia="Times"/>
          <w:color w:val="000000"/>
          <w:rPrChange w:id="2403" w:author="Ben Woolhead" w:date="2022-09-16T17:27:00Z">
            <w:rPr>
              <w:rFonts w:ascii="Times" w:eastAsia="Times" w:hAnsi="Times" w:cs="Times"/>
              <w:color w:val="000000"/>
              <w:sz w:val="22"/>
              <w:szCs w:val="22"/>
            </w:rPr>
          </w:rPrChange>
        </w:rPr>
        <w:t xml:space="preserve"> a termination for a fetal anomaly</w:t>
      </w:r>
      <w:r w:rsidR="0037275B" w:rsidRPr="003E438E">
        <w:rPr>
          <w:rFonts w:eastAsia="Times"/>
          <w:color w:val="000000"/>
          <w:rPrChange w:id="2404" w:author="Ben Woolhead" w:date="2022-09-16T17:27:00Z">
            <w:rPr>
              <w:rFonts w:ascii="Times" w:eastAsia="Times" w:hAnsi="Times" w:cs="Times"/>
              <w:color w:val="000000"/>
              <w:sz w:val="22"/>
              <w:szCs w:val="22"/>
            </w:rPr>
          </w:rPrChange>
        </w:rPr>
        <w:t xml:space="preserve"> earlier in pregnancy</w:t>
      </w:r>
      <w:r w:rsidRPr="003E438E">
        <w:rPr>
          <w:rFonts w:eastAsia="Times"/>
          <w:color w:val="000000"/>
          <w:rPrChange w:id="2405" w:author="Ben Woolhead" w:date="2022-09-16T17:27:00Z">
            <w:rPr>
              <w:rFonts w:ascii="Times" w:eastAsia="Times" w:hAnsi="Times" w:cs="Times"/>
              <w:color w:val="000000"/>
              <w:sz w:val="22"/>
              <w:szCs w:val="22"/>
            </w:rPr>
          </w:rPrChange>
        </w:rPr>
        <w:t xml:space="preserve">, understood that </w:t>
      </w:r>
      <w:ins w:id="2406" w:author="Ben Woolhead" w:date="2022-10-24T16:23:00Z">
        <w:r w:rsidR="00CC4CA9">
          <w:rPr>
            <w:rFonts w:eastAsia="Times"/>
            <w:color w:val="000000"/>
          </w:rPr>
          <w:t xml:space="preserve">the </w:t>
        </w:r>
      </w:ins>
      <w:r w:rsidRPr="003E438E">
        <w:rPr>
          <w:rFonts w:eastAsia="Times"/>
          <w:color w:val="000000"/>
          <w:rPrChange w:id="2407" w:author="Ben Woolhead" w:date="2022-09-16T17:27:00Z">
            <w:rPr>
              <w:rFonts w:ascii="Times" w:eastAsia="Times" w:hAnsi="Times" w:cs="Times"/>
              <w:color w:val="000000"/>
              <w:sz w:val="22"/>
              <w:szCs w:val="22"/>
            </w:rPr>
          </w:rPrChange>
        </w:rPr>
        <w:t>police could be involved in her child’s birth:</w:t>
      </w:r>
      <w:ins w:id="2408" w:author="Ben Woolhead" w:date="2022-09-16T17:36:00Z">
        <w:r w:rsidR="005E7F9A">
          <w:rPr>
            <w:rFonts w:eastAsia="Times"/>
            <w:color w:val="000000"/>
          </w:rPr>
          <w:t xml:space="preserve"> </w:t>
        </w:r>
      </w:ins>
      <w:ins w:id="2409" w:author="Ben Woolhead" w:date="2022-09-16T17:37:00Z">
        <w:r w:rsidR="005E7F9A">
          <w:rPr>
            <w:rFonts w:eastAsia="Times"/>
            <w:color w:val="000000"/>
          </w:rPr>
          <w:t>‘</w:t>
        </w:r>
      </w:ins>
    </w:p>
    <w:p w14:paraId="1EEC2C47" w14:textId="012C67E0" w:rsidR="006544D8" w:rsidRPr="005E7F9A" w:rsidDel="005E7F9A" w:rsidRDefault="006544D8">
      <w:pPr>
        <w:pBdr>
          <w:top w:val="nil"/>
          <w:left w:val="nil"/>
          <w:bottom w:val="nil"/>
          <w:right w:val="nil"/>
          <w:between w:val="nil"/>
        </w:pBdr>
        <w:spacing w:line="480" w:lineRule="auto"/>
        <w:rPr>
          <w:del w:id="2410" w:author="Ben Woolhead" w:date="2022-09-16T17:36:00Z"/>
          <w:rFonts w:eastAsia="Times"/>
          <w:b/>
          <w:iCs/>
          <w:color w:val="000000"/>
          <w:rPrChange w:id="2411" w:author="Ben Woolhead" w:date="2022-09-16T17:37:00Z">
            <w:rPr>
              <w:del w:id="2412" w:author="Ben Woolhead" w:date="2022-09-16T17:36:00Z"/>
              <w:rFonts w:ascii="Times" w:eastAsia="Times" w:hAnsi="Times" w:cs="Times"/>
              <w:b/>
              <w:color w:val="000000"/>
              <w:sz w:val="22"/>
              <w:szCs w:val="22"/>
            </w:rPr>
          </w:rPrChange>
        </w:rPr>
        <w:pPrChange w:id="2413" w:author="Ben Woolhead" w:date="2022-09-16T17:36:00Z">
          <w:pPr>
            <w:pBdr>
              <w:top w:val="nil"/>
              <w:left w:val="nil"/>
              <w:bottom w:val="nil"/>
              <w:right w:val="nil"/>
              <w:between w:val="nil"/>
            </w:pBdr>
            <w:spacing w:line="360" w:lineRule="auto"/>
            <w:jc w:val="both"/>
          </w:pPr>
        </w:pPrChange>
      </w:pPr>
    </w:p>
    <w:p w14:paraId="31E5EBAB" w14:textId="3EBE4834" w:rsidR="006544D8" w:rsidRPr="005E7F9A" w:rsidRDefault="006544D8">
      <w:pPr>
        <w:pBdr>
          <w:top w:val="nil"/>
          <w:left w:val="nil"/>
          <w:bottom w:val="nil"/>
          <w:right w:val="nil"/>
          <w:between w:val="nil"/>
        </w:pBdr>
        <w:spacing w:line="480" w:lineRule="auto"/>
        <w:rPr>
          <w:rFonts w:eastAsia="Times"/>
          <w:iCs/>
          <w:color w:val="000000"/>
          <w:rPrChange w:id="2414" w:author="Ben Woolhead" w:date="2022-09-16T17:37:00Z">
            <w:rPr>
              <w:rFonts w:ascii="Times" w:eastAsia="Times" w:hAnsi="Times" w:cs="Times"/>
              <w:i/>
              <w:color w:val="000000"/>
              <w:sz w:val="22"/>
              <w:szCs w:val="22"/>
            </w:rPr>
          </w:rPrChange>
        </w:rPr>
        <w:pPrChange w:id="2415" w:author="Ben Woolhead" w:date="2022-09-16T17:36:00Z">
          <w:pPr>
            <w:pBdr>
              <w:top w:val="nil"/>
              <w:left w:val="nil"/>
              <w:bottom w:val="nil"/>
              <w:right w:val="nil"/>
              <w:between w:val="nil"/>
            </w:pBdr>
            <w:spacing w:line="360" w:lineRule="auto"/>
            <w:ind w:left="720"/>
            <w:jc w:val="both"/>
          </w:pPr>
        </w:pPrChange>
      </w:pPr>
      <w:r w:rsidRPr="005E7F9A">
        <w:rPr>
          <w:rFonts w:eastAsia="Times"/>
          <w:iCs/>
          <w:color w:val="000000"/>
          <w:rPrChange w:id="2416" w:author="Ben Woolhead" w:date="2022-09-16T17:37:00Z">
            <w:rPr>
              <w:rFonts w:ascii="Times" w:eastAsia="Times" w:hAnsi="Times" w:cs="Times"/>
              <w:i/>
              <w:color w:val="000000"/>
              <w:sz w:val="22"/>
              <w:szCs w:val="22"/>
            </w:rPr>
          </w:rPrChange>
        </w:rPr>
        <w:t>During delivery</w:t>
      </w:r>
      <w:ins w:id="2417" w:author="Ben Woolhead" w:date="2022-10-24T16:23:00Z">
        <w:r w:rsidR="00CC4CA9">
          <w:rPr>
            <w:rFonts w:eastAsia="Times"/>
            <w:iCs/>
            <w:color w:val="000000"/>
          </w:rPr>
          <w:t>,</w:t>
        </w:r>
      </w:ins>
      <w:r w:rsidRPr="005E7F9A">
        <w:rPr>
          <w:rFonts w:eastAsia="Times"/>
          <w:iCs/>
          <w:color w:val="000000"/>
          <w:rPrChange w:id="2418" w:author="Ben Woolhead" w:date="2022-09-16T17:37:00Z">
            <w:rPr>
              <w:rFonts w:ascii="Times" w:eastAsia="Times" w:hAnsi="Times" w:cs="Times"/>
              <w:i/>
              <w:color w:val="000000"/>
              <w:sz w:val="22"/>
              <w:szCs w:val="22"/>
            </w:rPr>
          </w:rPrChange>
        </w:rPr>
        <w:t xml:space="preserve"> a midwife showed me a picture of a Garda statement and asked me not to make a fuss or she would be required to use her “direct line to the Guards”.</w:t>
      </w:r>
      <w:ins w:id="2419" w:author="Ben Woolhead" w:date="2022-09-16T17:37:00Z">
        <w:r w:rsidR="005E7F9A">
          <w:rPr>
            <w:rFonts w:eastAsia="Times"/>
            <w:iCs/>
            <w:color w:val="000000"/>
          </w:rPr>
          <w:t>’</w:t>
        </w:r>
      </w:ins>
      <w:ins w:id="2420" w:author="Ben Woolhead" w:date="2022-10-24T16:21:00Z">
        <w:r w:rsidR="00A51C40">
          <w:rPr>
            <w:rStyle w:val="FootnoteReference"/>
            <w:rFonts w:eastAsia="Times"/>
            <w:iCs/>
            <w:color w:val="000000"/>
          </w:rPr>
          <w:footnoteReference w:id="30"/>
        </w:r>
      </w:ins>
    </w:p>
    <w:p w14:paraId="32C3BF8A" w14:textId="6CD210E3" w:rsidR="006544D8" w:rsidRPr="003E438E" w:rsidDel="005E7F9A" w:rsidRDefault="005E7F9A">
      <w:pPr>
        <w:spacing w:line="480" w:lineRule="auto"/>
        <w:rPr>
          <w:del w:id="2427" w:author="Ben Woolhead" w:date="2022-09-16T17:37:00Z"/>
          <w:rFonts w:eastAsia="Times"/>
          <w:color w:val="000000"/>
          <w:rPrChange w:id="2428" w:author="Ben Woolhead" w:date="2022-09-16T17:27:00Z">
            <w:rPr>
              <w:del w:id="2429" w:author="Ben Woolhead" w:date="2022-09-16T17:37:00Z"/>
              <w:rFonts w:ascii="Times" w:eastAsia="Times" w:hAnsi="Times" w:cs="Times"/>
              <w:color w:val="000000"/>
              <w:sz w:val="22"/>
              <w:szCs w:val="22"/>
            </w:rPr>
          </w:rPrChange>
        </w:rPr>
        <w:pPrChange w:id="2430" w:author="Ben Woolhead" w:date="2022-09-16T17:28:00Z">
          <w:pPr>
            <w:spacing w:line="360" w:lineRule="auto"/>
            <w:jc w:val="both"/>
          </w:pPr>
        </w:pPrChange>
      </w:pPr>
      <w:ins w:id="2431" w:author="Ben Woolhead" w:date="2022-09-16T17:37:00Z">
        <w:r>
          <w:rPr>
            <w:rFonts w:eastAsia="Times"/>
            <w:color w:val="000000"/>
          </w:rPr>
          <w:tab/>
        </w:r>
      </w:ins>
      <w:commentRangeStart w:id="2432"/>
      <w:commentRangeStart w:id="2433"/>
    </w:p>
    <w:p w14:paraId="78655F37" w14:textId="2B4AF86B" w:rsidR="00886B1B" w:rsidRPr="003E438E" w:rsidRDefault="0037275B">
      <w:pPr>
        <w:spacing w:line="480" w:lineRule="auto"/>
        <w:rPr>
          <w:b/>
          <w:bCs/>
          <w:rPrChange w:id="2434" w:author="Ben Woolhead" w:date="2022-09-16T17:27:00Z">
            <w:rPr>
              <w:rFonts w:ascii="Times" w:hAnsi="Times"/>
              <w:b/>
              <w:bCs/>
              <w:sz w:val="22"/>
              <w:szCs w:val="22"/>
            </w:rPr>
          </w:rPrChange>
        </w:rPr>
        <w:pPrChange w:id="2435" w:author="Ben Woolhead" w:date="2022-09-16T17:28:00Z">
          <w:pPr>
            <w:spacing w:line="360" w:lineRule="auto"/>
            <w:jc w:val="both"/>
          </w:pPr>
        </w:pPrChange>
      </w:pPr>
      <w:r w:rsidRPr="003E438E">
        <w:rPr>
          <w:rFonts w:eastAsia="Times"/>
          <w:color w:val="000000"/>
          <w:rPrChange w:id="2436" w:author="Ben Woolhead" w:date="2022-09-16T17:27:00Z">
            <w:rPr>
              <w:rFonts w:ascii="Times" w:eastAsia="Times" w:hAnsi="Times" w:cs="Times"/>
              <w:color w:val="000000"/>
              <w:sz w:val="22"/>
              <w:szCs w:val="22"/>
            </w:rPr>
          </w:rPrChange>
        </w:rPr>
        <w:lastRenderedPageBreak/>
        <w:t>These were</w:t>
      </w:r>
      <w:commentRangeEnd w:id="2432"/>
      <w:r w:rsidR="00E87F7A">
        <w:rPr>
          <w:rStyle w:val="CommentReference"/>
        </w:rPr>
        <w:commentReference w:id="2432"/>
      </w:r>
      <w:commentRangeEnd w:id="2433"/>
      <w:r w:rsidR="00205433">
        <w:rPr>
          <w:rStyle w:val="CommentReference"/>
        </w:rPr>
        <w:commentReference w:id="2433"/>
      </w:r>
      <w:r w:rsidRPr="003E438E">
        <w:rPr>
          <w:rFonts w:eastAsia="Times"/>
          <w:color w:val="000000"/>
          <w:rPrChange w:id="2437" w:author="Ben Woolhead" w:date="2022-09-16T17:27:00Z">
            <w:rPr>
              <w:rFonts w:ascii="Times" w:eastAsia="Times" w:hAnsi="Times" w:cs="Times"/>
              <w:color w:val="000000"/>
              <w:sz w:val="22"/>
              <w:szCs w:val="22"/>
            </w:rPr>
          </w:rPrChange>
        </w:rPr>
        <w:t xml:space="preserve"> not empty threats. In 2016, the HSE invoked the Amendment when it sought orders </w:t>
      </w:r>
      <w:r w:rsidR="00287C7A" w:rsidRPr="003E438E">
        <w:rPr>
          <w:rFonts w:eastAsia="Times"/>
          <w:color w:val="000000"/>
          <w:rPrChange w:id="2438" w:author="Ben Woolhead" w:date="2022-09-16T17:27:00Z">
            <w:rPr>
              <w:rFonts w:ascii="Times" w:eastAsia="Times" w:hAnsi="Times" w:cs="Times"/>
              <w:color w:val="000000"/>
              <w:sz w:val="22"/>
              <w:szCs w:val="22"/>
            </w:rPr>
          </w:rPrChange>
        </w:rPr>
        <w:t>requiring</w:t>
      </w:r>
      <w:r w:rsidRPr="003E438E">
        <w:rPr>
          <w:rFonts w:eastAsia="Times"/>
          <w:color w:val="000000"/>
          <w:rPrChange w:id="2439" w:author="Ben Woolhead" w:date="2022-09-16T17:27:00Z">
            <w:rPr>
              <w:rFonts w:ascii="Times" w:eastAsia="Times" w:hAnsi="Times" w:cs="Times"/>
              <w:color w:val="000000"/>
              <w:sz w:val="22"/>
              <w:szCs w:val="22"/>
            </w:rPr>
          </w:rPrChange>
        </w:rPr>
        <w:t xml:space="preserve"> police assistance to return a woman to hospital if she ‘absconded’ rather than accept a C-section.</w:t>
      </w:r>
      <w:r w:rsidRPr="003E438E">
        <w:rPr>
          <w:rStyle w:val="FootnoteReference"/>
          <w:rPrChange w:id="2440" w:author="Ben Woolhead" w:date="2022-09-16T17:27:00Z">
            <w:rPr>
              <w:rStyle w:val="FootnoteReference"/>
              <w:rFonts w:ascii="Times" w:hAnsi="Times"/>
            </w:rPr>
          </w:rPrChange>
        </w:rPr>
        <w:footnoteReference w:id="31"/>
      </w:r>
      <w:del w:id="2455" w:author="Ben Woolhead" w:date="2022-09-16T17:51:00Z">
        <w:r w:rsidRPr="003E438E" w:rsidDel="008B5FC0">
          <w:rPr>
            <w:rFonts w:eastAsia="Times"/>
            <w:color w:val="000000"/>
            <w:rPrChange w:id="2456" w:author="Ben Woolhead" w:date="2022-09-16T17:27:00Z">
              <w:rPr>
                <w:rFonts w:ascii="Times" w:eastAsia="Times" w:hAnsi="Times" w:cs="Times"/>
                <w:color w:val="000000"/>
                <w:sz w:val="22"/>
                <w:szCs w:val="22"/>
              </w:rPr>
            </w:rPrChange>
          </w:rPr>
          <w:delText xml:space="preserve"> </w:delText>
        </w:r>
        <w:r w:rsidRPr="003E438E" w:rsidDel="008B5FC0">
          <w:rPr>
            <w:rFonts w:eastAsia="Times"/>
            <w:rPrChange w:id="2457" w:author="Ben Woolhead" w:date="2022-09-16T17:27:00Z">
              <w:rPr>
                <w:rFonts w:ascii="Times" w:eastAsia="Times" w:hAnsi="Times" w:cs="Times"/>
                <w:sz w:val="22"/>
                <w:szCs w:val="22"/>
              </w:rPr>
            </w:rPrChange>
          </w:rPr>
          <w:delText xml:space="preserve"> </w:delText>
        </w:r>
      </w:del>
      <w:ins w:id="2458" w:author="Ben Woolhead" w:date="2022-09-16T17:51:00Z">
        <w:r w:rsidR="008B5FC0">
          <w:rPr>
            <w:rFonts w:eastAsia="Times"/>
            <w:color w:val="000000"/>
          </w:rPr>
          <w:t xml:space="preserve"> </w:t>
        </w:r>
      </w:ins>
      <w:ins w:id="2459" w:author="Ben Woolhead" w:date="2022-10-21T12:48:00Z">
        <w:r w:rsidR="00303401">
          <w:rPr>
            <w:rFonts w:eastAsia="Times"/>
          </w:rPr>
          <w:t>T</w:t>
        </w:r>
      </w:ins>
      <w:del w:id="2460" w:author="Ben Woolhead" w:date="2022-10-21T12:48:00Z">
        <w:r w:rsidRPr="003E438E" w:rsidDel="00303401">
          <w:rPr>
            <w:rFonts w:eastAsia="Times"/>
            <w:rPrChange w:id="2461" w:author="Ben Woolhead" w:date="2022-09-16T17:27:00Z">
              <w:rPr>
                <w:rFonts w:ascii="Times" w:eastAsia="Times" w:hAnsi="Times" w:cs="Times"/>
                <w:sz w:val="22"/>
                <w:szCs w:val="22"/>
              </w:rPr>
            </w:rPrChange>
          </w:rPr>
          <w:delText>Alt</w:delText>
        </w:r>
      </w:del>
      <w:r w:rsidRPr="003E438E">
        <w:rPr>
          <w:rFonts w:eastAsia="Times"/>
          <w:rPrChange w:id="2462" w:author="Ben Woolhead" w:date="2022-09-16T17:27:00Z">
            <w:rPr>
              <w:rFonts w:ascii="Times" w:eastAsia="Times" w:hAnsi="Times" w:cs="Times"/>
              <w:sz w:val="22"/>
              <w:szCs w:val="22"/>
            </w:rPr>
          </w:rPrChange>
        </w:rPr>
        <w:t>hough this order was ultimately refused, it tells us how the HSE perceived the Amendment’s scope.</w:t>
      </w:r>
      <w:del w:id="2463" w:author="Ben Woolhead" w:date="2022-09-16T17:51:00Z">
        <w:r w:rsidRPr="003E438E" w:rsidDel="008B5FC0">
          <w:rPr>
            <w:rFonts w:eastAsia="Times"/>
            <w:color w:val="000000"/>
            <w:rPrChange w:id="2464" w:author="Ben Woolhead" w:date="2022-09-16T17:27:00Z">
              <w:rPr>
                <w:rFonts w:ascii="Times" w:eastAsia="Times" w:hAnsi="Times" w:cs="Times"/>
                <w:color w:val="000000"/>
                <w:sz w:val="22"/>
                <w:szCs w:val="22"/>
              </w:rPr>
            </w:rPrChange>
          </w:rPr>
          <w:delText xml:space="preserve"> </w:delText>
        </w:r>
        <w:r w:rsidR="006B04B5" w:rsidRPr="003E438E" w:rsidDel="008B5FC0">
          <w:rPr>
            <w:rPrChange w:id="2465" w:author="Ben Woolhead" w:date="2022-09-16T17:27:00Z">
              <w:rPr>
                <w:rFonts w:ascii="Times" w:hAnsi="Times"/>
                <w:sz w:val="22"/>
                <w:szCs w:val="22"/>
              </w:rPr>
            </w:rPrChange>
          </w:rPr>
          <w:delText xml:space="preserve"> </w:delText>
        </w:r>
      </w:del>
      <w:ins w:id="2466" w:author="Ben Woolhead" w:date="2022-09-16T17:51:00Z">
        <w:r w:rsidR="008B5FC0">
          <w:rPr>
            <w:rFonts w:eastAsia="Times"/>
            <w:color w:val="000000"/>
          </w:rPr>
          <w:t xml:space="preserve"> </w:t>
        </w:r>
      </w:ins>
      <w:r w:rsidR="006B04B5" w:rsidRPr="003E438E">
        <w:rPr>
          <w:rPrChange w:id="2467" w:author="Ben Woolhead" w:date="2022-09-16T17:27:00Z">
            <w:rPr>
              <w:rFonts w:ascii="Times" w:hAnsi="Times"/>
              <w:sz w:val="22"/>
              <w:szCs w:val="22"/>
            </w:rPr>
          </w:rPrChange>
        </w:rPr>
        <w:t>Two</w:t>
      </w:r>
      <w:r w:rsidRPr="003E438E">
        <w:rPr>
          <w:rPrChange w:id="2468" w:author="Ben Woolhead" w:date="2022-09-16T17:27:00Z">
            <w:rPr>
              <w:rFonts w:ascii="Times" w:hAnsi="Times"/>
              <w:sz w:val="22"/>
              <w:szCs w:val="22"/>
            </w:rPr>
          </w:rPrChange>
        </w:rPr>
        <w:t xml:space="preserve"> women</w:t>
      </w:r>
      <w:r w:rsidR="006B04B5" w:rsidRPr="003E438E">
        <w:rPr>
          <w:rPrChange w:id="2469" w:author="Ben Woolhead" w:date="2022-09-16T17:27:00Z">
            <w:rPr>
              <w:rFonts w:ascii="Times" w:hAnsi="Times"/>
              <w:sz w:val="22"/>
              <w:szCs w:val="22"/>
            </w:rPr>
          </w:rPrChange>
        </w:rPr>
        <w:t xml:space="preserve"> responded that they </w:t>
      </w:r>
      <w:r w:rsidR="000013A9" w:rsidRPr="003E438E">
        <w:rPr>
          <w:rPrChange w:id="2470" w:author="Ben Woolhead" w:date="2022-09-16T17:27:00Z">
            <w:rPr>
              <w:rFonts w:ascii="Times" w:hAnsi="Times"/>
              <w:sz w:val="22"/>
              <w:szCs w:val="22"/>
            </w:rPr>
          </w:rPrChange>
        </w:rPr>
        <w:t>were</w:t>
      </w:r>
      <w:r w:rsidR="006B04B5" w:rsidRPr="003E438E">
        <w:rPr>
          <w:rPrChange w:id="2471" w:author="Ben Woolhead" w:date="2022-09-16T17:27:00Z">
            <w:rPr>
              <w:rFonts w:ascii="Times" w:hAnsi="Times"/>
              <w:sz w:val="22"/>
              <w:szCs w:val="22"/>
            </w:rPr>
          </w:rPrChange>
        </w:rPr>
        <w:t xml:space="preserve"> warned </w:t>
      </w:r>
      <w:ins w:id="2472" w:author="Ben Woolhead" w:date="2022-10-24T16:24:00Z">
        <w:r w:rsidR="007C2C18">
          <w:t xml:space="preserve">that </w:t>
        </w:r>
      </w:ins>
      <w:r w:rsidR="006B04B5" w:rsidRPr="003E438E">
        <w:rPr>
          <w:rPrChange w:id="2473" w:author="Ben Woolhead" w:date="2022-09-16T17:27:00Z">
            <w:rPr>
              <w:rFonts w:ascii="Times" w:hAnsi="Times"/>
              <w:sz w:val="22"/>
              <w:szCs w:val="22"/>
            </w:rPr>
          </w:rPrChange>
        </w:rPr>
        <w:t>the courts might be involved</w:t>
      </w:r>
      <w:r w:rsidR="00381465" w:rsidRPr="003E438E">
        <w:rPr>
          <w:rFonts w:eastAsia="Times"/>
          <w:color w:val="000000"/>
          <w:rPrChange w:id="2474" w:author="Ben Woolhead" w:date="2022-09-16T17:27:00Z">
            <w:rPr>
              <w:rFonts w:ascii="Times" w:eastAsia="Times" w:hAnsi="Times" w:cs="Times"/>
              <w:color w:val="000000"/>
              <w:sz w:val="22"/>
              <w:szCs w:val="22"/>
            </w:rPr>
          </w:rPrChange>
        </w:rPr>
        <w:t>.</w:t>
      </w:r>
      <w:r w:rsidR="00381465" w:rsidRPr="003E438E">
        <w:rPr>
          <w:rStyle w:val="FootnoteReference"/>
          <w:rPrChange w:id="2475" w:author="Ben Woolhead" w:date="2022-09-16T17:27:00Z">
            <w:rPr>
              <w:rStyle w:val="FootnoteReference"/>
              <w:rFonts w:ascii="Times" w:hAnsi="Times"/>
            </w:rPr>
          </w:rPrChange>
        </w:rPr>
        <w:footnoteReference w:id="32"/>
      </w:r>
      <w:del w:id="2485" w:author="Ben Woolhead" w:date="2022-09-16T17:51:00Z">
        <w:r w:rsidR="00381465" w:rsidRPr="003E438E" w:rsidDel="008B5FC0">
          <w:rPr>
            <w:rFonts w:eastAsia="Times"/>
            <w:color w:val="000000"/>
            <w:rPrChange w:id="2486" w:author="Ben Woolhead" w:date="2022-09-16T17:27:00Z">
              <w:rPr>
                <w:rFonts w:ascii="Times" w:eastAsia="Times" w:hAnsi="Times" w:cs="Times"/>
                <w:color w:val="000000"/>
                <w:sz w:val="22"/>
                <w:szCs w:val="22"/>
              </w:rPr>
            </w:rPrChange>
          </w:rPr>
          <w:delText xml:space="preserve">  </w:delText>
        </w:r>
      </w:del>
      <w:ins w:id="2487" w:author="Ben Woolhead" w:date="2022-09-16T17:51:00Z">
        <w:r w:rsidR="008B5FC0">
          <w:rPr>
            <w:rFonts w:eastAsia="Times"/>
            <w:color w:val="000000"/>
          </w:rPr>
          <w:t xml:space="preserve"> </w:t>
        </w:r>
      </w:ins>
      <w:r w:rsidR="006544D8" w:rsidRPr="003E438E">
        <w:rPr>
          <w:rPrChange w:id="2488" w:author="Ben Woolhead" w:date="2022-09-16T17:27:00Z">
            <w:rPr>
              <w:rFonts w:ascii="Times" w:hAnsi="Times"/>
              <w:sz w:val="22"/>
              <w:szCs w:val="22"/>
            </w:rPr>
          </w:rPrChange>
        </w:rPr>
        <w:t>No court actions were brought in these cases.</w:t>
      </w:r>
      <w:r w:rsidRPr="003E438E">
        <w:rPr>
          <w:rStyle w:val="FootnoteReference"/>
          <w:rPrChange w:id="2489" w:author="Ben Woolhead" w:date="2022-09-16T17:27:00Z">
            <w:rPr>
              <w:rStyle w:val="FootnoteReference"/>
              <w:rFonts w:ascii="Times" w:hAnsi="Times"/>
              <w:sz w:val="22"/>
              <w:szCs w:val="22"/>
            </w:rPr>
          </w:rPrChange>
        </w:rPr>
        <w:footnoteReference w:id="33"/>
      </w:r>
      <w:r w:rsidR="006544D8" w:rsidRPr="003E438E">
        <w:rPr>
          <w:rPrChange w:id="2498" w:author="Ben Woolhead" w:date="2022-09-16T17:27:00Z">
            <w:rPr>
              <w:rFonts w:ascii="Times" w:hAnsi="Times"/>
              <w:sz w:val="22"/>
              <w:szCs w:val="22"/>
            </w:rPr>
          </w:rPrChange>
        </w:rPr>
        <w:t xml:space="preserve"> </w:t>
      </w:r>
    </w:p>
    <w:p w14:paraId="4F666A07" w14:textId="65D2BBF0" w:rsidR="00C62395" w:rsidRPr="003E438E" w:rsidDel="005E7F9A" w:rsidRDefault="007C2C18">
      <w:pPr>
        <w:spacing w:line="480" w:lineRule="auto"/>
        <w:rPr>
          <w:del w:id="2499" w:author="Ben Woolhead" w:date="2022-09-16T17:37:00Z"/>
          <w:rPrChange w:id="2500" w:author="Ben Woolhead" w:date="2022-09-16T17:27:00Z">
            <w:rPr>
              <w:del w:id="2501" w:author="Ben Woolhead" w:date="2022-09-16T17:37:00Z"/>
              <w:rFonts w:ascii="Times" w:hAnsi="Times"/>
              <w:sz w:val="22"/>
              <w:szCs w:val="22"/>
            </w:rPr>
          </w:rPrChange>
        </w:rPr>
        <w:pPrChange w:id="2502" w:author="Ben Woolhead" w:date="2022-09-16T17:28:00Z">
          <w:pPr>
            <w:spacing w:line="360" w:lineRule="auto"/>
            <w:jc w:val="both"/>
          </w:pPr>
        </w:pPrChange>
      </w:pPr>
      <w:ins w:id="2503" w:author="Ben Woolhead" w:date="2022-10-24T16:24:00Z">
        <w:r>
          <w:tab/>
        </w:r>
      </w:ins>
    </w:p>
    <w:p w14:paraId="2CC33963" w14:textId="650D31FD" w:rsidR="00C62395" w:rsidRPr="003E438E" w:rsidDel="005E7F9A" w:rsidRDefault="00C62395">
      <w:pPr>
        <w:pBdr>
          <w:top w:val="nil"/>
          <w:left w:val="nil"/>
          <w:bottom w:val="nil"/>
          <w:right w:val="nil"/>
          <w:between w:val="nil"/>
        </w:pBdr>
        <w:spacing w:line="480" w:lineRule="auto"/>
        <w:ind w:firstLine="720"/>
        <w:rPr>
          <w:del w:id="2504" w:author="Ben Woolhead" w:date="2022-09-16T17:37:00Z"/>
          <w:rPrChange w:id="2505" w:author="Ben Woolhead" w:date="2022-09-16T17:27:00Z">
            <w:rPr>
              <w:del w:id="2506" w:author="Ben Woolhead" w:date="2022-09-16T17:37:00Z"/>
              <w:rFonts w:ascii="Times" w:hAnsi="Times"/>
              <w:sz w:val="22"/>
              <w:szCs w:val="22"/>
            </w:rPr>
          </w:rPrChange>
        </w:rPr>
        <w:pPrChange w:id="2507" w:author="Ben Woolhead" w:date="2022-09-16T17:37:00Z">
          <w:pPr>
            <w:pBdr>
              <w:top w:val="nil"/>
              <w:left w:val="nil"/>
              <w:bottom w:val="nil"/>
              <w:right w:val="nil"/>
              <w:between w:val="nil"/>
            </w:pBdr>
            <w:spacing w:line="360" w:lineRule="auto"/>
            <w:jc w:val="both"/>
          </w:pPr>
        </w:pPrChange>
      </w:pPr>
      <w:r w:rsidRPr="003E438E">
        <w:rPr>
          <w:rPrChange w:id="2508" w:author="Ben Woolhead" w:date="2022-09-16T17:27:00Z">
            <w:rPr>
              <w:rFonts w:ascii="Times" w:hAnsi="Times"/>
              <w:sz w:val="22"/>
              <w:szCs w:val="22"/>
            </w:rPr>
          </w:rPrChange>
        </w:rPr>
        <w:t>Second,</w:t>
      </w:r>
      <w:r w:rsidRPr="003E438E">
        <w:rPr>
          <w:b/>
          <w:bCs/>
          <w:rPrChange w:id="2509" w:author="Ben Woolhead" w:date="2022-09-16T17:27:00Z">
            <w:rPr>
              <w:rFonts w:ascii="Times" w:hAnsi="Times"/>
              <w:b/>
              <w:bCs/>
              <w:sz w:val="22"/>
              <w:szCs w:val="22"/>
            </w:rPr>
          </w:rPrChange>
        </w:rPr>
        <w:t xml:space="preserve"> </w:t>
      </w:r>
      <w:r w:rsidRPr="003E438E">
        <w:rPr>
          <w:rPrChange w:id="2510" w:author="Ben Woolhead" w:date="2022-09-16T17:27:00Z">
            <w:rPr>
              <w:rFonts w:ascii="Times" w:hAnsi="Times"/>
              <w:sz w:val="22"/>
              <w:szCs w:val="22"/>
            </w:rPr>
          </w:rPrChange>
        </w:rPr>
        <w:t xml:space="preserve">we did not include ‘fetal rights’ or ‘baby’s rights’ as a reason in Section 2. </w:t>
      </w:r>
      <w:ins w:id="2511" w:author="Ben Woolhead" w:date="2022-10-21T12:48:00Z">
        <w:r w:rsidR="00303401">
          <w:t>T</w:t>
        </w:r>
      </w:ins>
      <w:del w:id="2512" w:author="Ben Woolhead" w:date="2022-10-21T12:48:00Z">
        <w:r w:rsidRPr="003E438E" w:rsidDel="00303401">
          <w:rPr>
            <w:rPrChange w:id="2513" w:author="Ben Woolhead" w:date="2022-09-16T17:27:00Z">
              <w:rPr>
                <w:rFonts w:ascii="Times" w:hAnsi="Times"/>
                <w:sz w:val="22"/>
                <w:szCs w:val="22"/>
              </w:rPr>
            </w:rPrChange>
          </w:rPr>
          <w:delText>Alt</w:delText>
        </w:r>
      </w:del>
      <w:r w:rsidRPr="003E438E">
        <w:rPr>
          <w:rPrChange w:id="2514" w:author="Ben Woolhead" w:date="2022-09-16T17:27:00Z">
            <w:rPr>
              <w:rFonts w:ascii="Times" w:hAnsi="Times"/>
              <w:sz w:val="22"/>
              <w:szCs w:val="22"/>
            </w:rPr>
          </w:rPrChange>
        </w:rPr>
        <w:t>hough the</w:t>
      </w:r>
      <w:r w:rsidR="0053159D" w:rsidRPr="003E438E">
        <w:rPr>
          <w:rPrChange w:id="2515" w:author="Ben Woolhead" w:date="2022-09-16T17:27:00Z">
            <w:rPr>
              <w:rFonts w:ascii="Times" w:hAnsi="Times"/>
              <w:sz w:val="22"/>
              <w:szCs w:val="22"/>
            </w:rPr>
          </w:rPrChange>
        </w:rPr>
        <w:t xml:space="preserve"> </w:t>
      </w:r>
      <w:r w:rsidRPr="003E438E">
        <w:rPr>
          <w:rPrChange w:id="2516" w:author="Ben Woolhead" w:date="2022-09-16T17:27:00Z">
            <w:rPr>
              <w:rFonts w:ascii="Times" w:hAnsi="Times"/>
              <w:sz w:val="22"/>
              <w:szCs w:val="22"/>
            </w:rPr>
          </w:rPrChange>
        </w:rPr>
        <w:t>Amendment was the only legal source of fetal rights at the time, we wanted to allow for the broad vernacular meanings</w:t>
      </w:r>
      <w:r w:rsidR="00B733F3" w:rsidRPr="003E438E">
        <w:rPr>
          <w:rPrChange w:id="2517" w:author="Ben Woolhead" w:date="2022-09-16T17:27:00Z">
            <w:rPr>
              <w:rFonts w:ascii="Times" w:hAnsi="Times"/>
              <w:sz w:val="22"/>
              <w:szCs w:val="22"/>
            </w:rPr>
          </w:rPrChange>
        </w:rPr>
        <w:t xml:space="preserve"> attaching to ‘rights’</w:t>
      </w:r>
      <w:r w:rsidRPr="003E438E">
        <w:rPr>
          <w:rPrChange w:id="2518" w:author="Ben Woolhead" w:date="2022-09-16T17:27:00Z">
            <w:rPr>
              <w:rFonts w:ascii="Times" w:hAnsi="Times"/>
              <w:sz w:val="22"/>
              <w:szCs w:val="22"/>
            </w:rPr>
          </w:rPrChange>
        </w:rPr>
        <w:t xml:space="preserve">, such that ‘fetal rights’ </w:t>
      </w:r>
      <w:r w:rsidR="004017F1" w:rsidRPr="003E438E">
        <w:rPr>
          <w:rPrChange w:id="2519" w:author="Ben Woolhead" w:date="2022-09-16T17:27:00Z">
            <w:rPr>
              <w:rFonts w:ascii="Times" w:hAnsi="Times"/>
              <w:sz w:val="22"/>
              <w:szCs w:val="22"/>
            </w:rPr>
          </w:rPrChange>
        </w:rPr>
        <w:t>was</w:t>
      </w:r>
      <w:r w:rsidRPr="003E438E">
        <w:rPr>
          <w:rPrChange w:id="2520" w:author="Ben Woolhead" w:date="2022-09-16T17:27:00Z">
            <w:rPr>
              <w:rFonts w:ascii="Times" w:hAnsi="Times"/>
              <w:sz w:val="22"/>
              <w:szCs w:val="22"/>
            </w:rPr>
          </w:rPrChange>
        </w:rPr>
        <w:t xml:space="preserve"> not a perfect proxy for the Amendment. However, in Section 3</w:t>
      </w:r>
      <w:ins w:id="2521" w:author="Ben Woolhead" w:date="2022-10-24T16:26:00Z">
        <w:r w:rsidR="00DE6678">
          <w:t>,</w:t>
        </w:r>
      </w:ins>
      <w:r w:rsidRPr="003E438E">
        <w:rPr>
          <w:rPrChange w:id="2522" w:author="Ben Woolhead" w:date="2022-09-16T17:27:00Z">
            <w:rPr>
              <w:rFonts w:ascii="Times" w:hAnsi="Times"/>
              <w:sz w:val="22"/>
              <w:szCs w:val="22"/>
            </w:rPr>
          </w:rPrChange>
        </w:rPr>
        <w:t xml:space="preserve"> the survey asked</w:t>
      </w:r>
      <w:ins w:id="2523" w:author="Ben Woolhead" w:date="2022-09-16T17:37:00Z">
        <w:r w:rsidR="005E7F9A">
          <w:t>: ‘</w:t>
        </w:r>
      </w:ins>
    </w:p>
    <w:p w14:paraId="587D4FD3" w14:textId="2DC98182" w:rsidR="00C62395" w:rsidRPr="003E438E" w:rsidDel="005E7F9A" w:rsidRDefault="00C62395">
      <w:pPr>
        <w:pBdr>
          <w:top w:val="nil"/>
          <w:left w:val="nil"/>
          <w:bottom w:val="nil"/>
          <w:right w:val="nil"/>
          <w:between w:val="nil"/>
        </w:pBdr>
        <w:spacing w:line="480" w:lineRule="auto"/>
        <w:ind w:firstLine="720"/>
        <w:rPr>
          <w:del w:id="2524" w:author="Ben Woolhead" w:date="2022-09-16T17:37:00Z"/>
          <w:b/>
          <w:bCs/>
          <w:rPrChange w:id="2525" w:author="Ben Woolhead" w:date="2022-09-16T17:27:00Z">
            <w:rPr>
              <w:del w:id="2526" w:author="Ben Woolhead" w:date="2022-09-16T17:37:00Z"/>
              <w:rFonts w:ascii="Times" w:hAnsi="Times"/>
              <w:b/>
              <w:bCs/>
              <w:sz w:val="22"/>
              <w:szCs w:val="22"/>
            </w:rPr>
          </w:rPrChange>
        </w:rPr>
        <w:pPrChange w:id="2527" w:author="Ben Woolhead" w:date="2022-09-16T17:37:00Z">
          <w:pPr>
            <w:ind w:left="720"/>
          </w:pPr>
        </w:pPrChange>
      </w:pPr>
      <w:r w:rsidRPr="003E438E">
        <w:rPr>
          <w:rPrChange w:id="2528" w:author="Ben Woolhead" w:date="2022-09-16T17:27:00Z">
            <w:rPr>
              <w:rFonts w:ascii="Times" w:hAnsi="Times"/>
              <w:sz w:val="22"/>
              <w:szCs w:val="22"/>
            </w:rPr>
          </w:rPrChange>
        </w:rPr>
        <w:t>Did any doctor, nurse, or other healthcare professional talk about the rights or interests of your foetus?</w:t>
      </w:r>
      <w:ins w:id="2529" w:author="Ben Woolhead" w:date="2022-09-16T17:37:00Z">
        <w:r w:rsidR="005E7F9A">
          <w:t xml:space="preserve">’ </w:t>
        </w:r>
      </w:ins>
      <w:commentRangeStart w:id="2530"/>
      <w:commentRangeStart w:id="2531"/>
      <w:commentRangeStart w:id="2532"/>
      <w:del w:id="2533" w:author="Ben Woolhead" w:date="2022-09-16T17:37:00Z">
        <w:r w:rsidRPr="003E438E" w:rsidDel="005E7F9A">
          <w:rPr>
            <w:rPrChange w:id="2534" w:author="Ben Woolhead" w:date="2022-09-16T17:27:00Z">
              <w:rPr>
                <w:rFonts w:ascii="Times" w:hAnsi="Times"/>
                <w:sz w:val="22"/>
                <w:szCs w:val="22"/>
              </w:rPr>
            </w:rPrChange>
          </w:rPr>
          <w:delText xml:space="preserve"> </w:delText>
        </w:r>
      </w:del>
    </w:p>
    <w:p w14:paraId="7EB97B7C" w14:textId="3B4A20FB" w:rsidR="00C62395" w:rsidRPr="003E438E" w:rsidDel="005E7F9A" w:rsidRDefault="00C62395">
      <w:pPr>
        <w:pBdr>
          <w:top w:val="nil"/>
          <w:left w:val="nil"/>
          <w:bottom w:val="nil"/>
          <w:right w:val="nil"/>
          <w:between w:val="nil"/>
        </w:pBdr>
        <w:spacing w:line="480" w:lineRule="auto"/>
        <w:ind w:firstLine="720"/>
        <w:rPr>
          <w:del w:id="2535" w:author="Ben Woolhead" w:date="2022-09-16T17:37:00Z"/>
          <w:rFonts w:eastAsia="Times"/>
          <w:color w:val="000000"/>
          <w:rPrChange w:id="2536" w:author="Ben Woolhead" w:date="2022-09-16T17:27:00Z">
            <w:rPr>
              <w:del w:id="2537" w:author="Ben Woolhead" w:date="2022-09-16T17:37:00Z"/>
              <w:rFonts w:ascii="Times" w:eastAsia="Times" w:hAnsi="Times" w:cs="Times"/>
              <w:color w:val="000000"/>
              <w:sz w:val="22"/>
              <w:szCs w:val="22"/>
            </w:rPr>
          </w:rPrChange>
        </w:rPr>
        <w:pPrChange w:id="2538" w:author="Ben Woolhead" w:date="2022-09-16T17:37:00Z">
          <w:pPr>
            <w:pBdr>
              <w:top w:val="nil"/>
              <w:left w:val="nil"/>
              <w:bottom w:val="nil"/>
              <w:right w:val="nil"/>
              <w:between w:val="nil"/>
            </w:pBdr>
            <w:spacing w:line="360" w:lineRule="auto"/>
            <w:jc w:val="both"/>
          </w:pPr>
        </w:pPrChange>
      </w:pPr>
    </w:p>
    <w:p w14:paraId="3FE1EF94" w14:textId="39630E2F" w:rsidR="00350C66" w:rsidRPr="003E438E" w:rsidRDefault="004017F1">
      <w:pPr>
        <w:pBdr>
          <w:top w:val="nil"/>
          <w:left w:val="nil"/>
          <w:bottom w:val="nil"/>
          <w:right w:val="nil"/>
          <w:between w:val="nil"/>
        </w:pBdr>
        <w:spacing w:line="480" w:lineRule="auto"/>
        <w:rPr>
          <w:rFonts w:eastAsia="Times"/>
          <w:color w:val="000000"/>
          <w:rPrChange w:id="2539" w:author="Ben Woolhead" w:date="2022-09-16T17:27:00Z">
            <w:rPr>
              <w:rFonts w:ascii="Times" w:eastAsia="Times" w:hAnsi="Times" w:cs="Times"/>
              <w:color w:val="000000"/>
              <w:sz w:val="22"/>
              <w:szCs w:val="22"/>
            </w:rPr>
          </w:rPrChange>
        </w:rPr>
        <w:pPrChange w:id="2540"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2541" w:author="Ben Woolhead" w:date="2022-09-16T17:27:00Z">
            <w:rPr>
              <w:rFonts w:ascii="Times" w:eastAsia="Times" w:hAnsi="Times" w:cs="Times"/>
              <w:color w:val="000000"/>
              <w:sz w:val="22"/>
              <w:szCs w:val="22"/>
            </w:rPr>
          </w:rPrChange>
        </w:rPr>
        <w:t>Only two women answered in the affirmative</w:t>
      </w:r>
      <w:commentRangeEnd w:id="2530"/>
      <w:r w:rsidR="008639E3">
        <w:rPr>
          <w:rStyle w:val="CommentReference"/>
        </w:rPr>
        <w:commentReference w:id="2530"/>
      </w:r>
      <w:commentRangeEnd w:id="2531"/>
      <w:r w:rsidR="00205433">
        <w:rPr>
          <w:rStyle w:val="CommentReference"/>
        </w:rPr>
        <w:commentReference w:id="2531"/>
      </w:r>
      <w:commentRangeEnd w:id="2532"/>
      <w:r w:rsidR="00D83A6F">
        <w:rPr>
          <w:rStyle w:val="CommentReference"/>
        </w:rPr>
        <w:commentReference w:id="2532"/>
      </w:r>
      <w:r w:rsidRPr="003E438E">
        <w:rPr>
          <w:rFonts w:eastAsia="Times"/>
          <w:color w:val="000000"/>
          <w:rPrChange w:id="2542" w:author="Ben Woolhead" w:date="2022-09-16T17:27:00Z">
            <w:rPr>
              <w:rFonts w:ascii="Times" w:eastAsia="Times" w:hAnsi="Times" w:cs="Times"/>
              <w:color w:val="000000"/>
              <w:sz w:val="22"/>
              <w:szCs w:val="22"/>
            </w:rPr>
          </w:rPrChange>
        </w:rPr>
        <w:t>. They were among the 12 whose HCPs had mentioned the Amendment.</w:t>
      </w:r>
      <w:r w:rsidR="000E015F" w:rsidRPr="003E438E">
        <w:rPr>
          <w:rFonts w:eastAsia="Times"/>
          <w:color w:val="000000"/>
          <w:rPrChange w:id="2543" w:author="Ben Woolhead" w:date="2022-09-16T17:27:00Z">
            <w:rPr>
              <w:rFonts w:ascii="Times" w:eastAsia="Times" w:hAnsi="Times" w:cs="Times"/>
              <w:color w:val="000000"/>
              <w:sz w:val="22"/>
              <w:szCs w:val="22"/>
            </w:rPr>
          </w:rPrChange>
        </w:rPr>
        <w:t xml:space="preserve"> In other free-text responses</w:t>
      </w:r>
      <w:ins w:id="2544" w:author="Ben Woolhead" w:date="2022-10-24T16:26:00Z">
        <w:r w:rsidR="00DE6678">
          <w:rPr>
            <w:rFonts w:eastAsia="Times"/>
            <w:color w:val="000000"/>
          </w:rPr>
          <w:t>,</w:t>
        </w:r>
      </w:ins>
      <w:r w:rsidR="000E015F" w:rsidRPr="003E438E">
        <w:rPr>
          <w:rFonts w:eastAsia="Times"/>
          <w:color w:val="000000"/>
          <w:rPrChange w:id="2545" w:author="Ben Woolhead" w:date="2022-09-16T17:27:00Z">
            <w:rPr>
              <w:rFonts w:ascii="Times" w:eastAsia="Times" w:hAnsi="Times" w:cs="Times"/>
              <w:color w:val="000000"/>
              <w:sz w:val="22"/>
              <w:szCs w:val="22"/>
            </w:rPr>
          </w:rPrChange>
        </w:rPr>
        <w:t xml:space="preserve"> women raised </w:t>
      </w:r>
      <w:r w:rsidR="00AB08C0" w:rsidRPr="003E438E">
        <w:rPr>
          <w:rFonts w:eastAsia="Times"/>
          <w:color w:val="000000"/>
          <w:rPrChange w:id="2546" w:author="Ben Woolhead" w:date="2022-09-16T17:27:00Z">
            <w:rPr>
              <w:rFonts w:ascii="Times" w:eastAsia="Times" w:hAnsi="Times" w:cs="Times"/>
              <w:color w:val="000000"/>
              <w:sz w:val="22"/>
              <w:szCs w:val="22"/>
            </w:rPr>
          </w:rPrChange>
        </w:rPr>
        <w:t>the</w:t>
      </w:r>
      <w:r w:rsidR="000E015F" w:rsidRPr="003E438E">
        <w:rPr>
          <w:rFonts w:eastAsia="Times"/>
          <w:color w:val="000000"/>
          <w:rPrChange w:id="2547" w:author="Ben Woolhead" w:date="2022-09-16T17:27:00Z">
            <w:rPr>
              <w:rFonts w:ascii="Times" w:eastAsia="Times" w:hAnsi="Times" w:cs="Times"/>
              <w:color w:val="000000"/>
              <w:sz w:val="22"/>
              <w:szCs w:val="22"/>
            </w:rPr>
          </w:rPrChange>
        </w:rPr>
        <w:t xml:space="preserve"> them</w:t>
      </w:r>
      <w:r w:rsidR="00AB08C0" w:rsidRPr="003E438E">
        <w:rPr>
          <w:rFonts w:eastAsia="Times"/>
          <w:color w:val="000000"/>
          <w:rPrChange w:id="2548" w:author="Ben Woolhead" w:date="2022-09-16T17:27:00Z">
            <w:rPr>
              <w:rFonts w:ascii="Times" w:eastAsia="Times" w:hAnsi="Times" w:cs="Times"/>
              <w:color w:val="000000"/>
              <w:sz w:val="22"/>
              <w:szCs w:val="22"/>
            </w:rPr>
          </w:rPrChange>
        </w:rPr>
        <w:t>e</w:t>
      </w:r>
      <w:r w:rsidR="000E015F" w:rsidRPr="003E438E">
        <w:rPr>
          <w:rFonts w:eastAsia="Times"/>
          <w:color w:val="000000"/>
          <w:rPrChange w:id="2549" w:author="Ben Woolhead" w:date="2022-09-16T17:27:00Z">
            <w:rPr>
              <w:rFonts w:ascii="Times" w:eastAsia="Times" w:hAnsi="Times" w:cs="Times"/>
              <w:color w:val="000000"/>
              <w:sz w:val="22"/>
              <w:szCs w:val="22"/>
            </w:rPr>
          </w:rPrChange>
        </w:rPr>
        <w:t xml:space="preserve"> </w:t>
      </w:r>
      <w:r w:rsidR="00AB08C0" w:rsidRPr="003E438E">
        <w:rPr>
          <w:rFonts w:eastAsia="Times"/>
          <w:color w:val="000000"/>
          <w:rPrChange w:id="2550" w:author="Ben Woolhead" w:date="2022-09-16T17:27:00Z">
            <w:rPr>
              <w:rFonts w:ascii="Times" w:eastAsia="Times" w:hAnsi="Times" w:cs="Times"/>
              <w:color w:val="000000"/>
              <w:sz w:val="22"/>
              <w:szCs w:val="22"/>
            </w:rPr>
          </w:rPrChange>
        </w:rPr>
        <w:t xml:space="preserve">of </w:t>
      </w:r>
      <w:r w:rsidR="000E015F" w:rsidRPr="003E438E">
        <w:rPr>
          <w:rFonts w:eastAsia="Times"/>
          <w:color w:val="000000"/>
          <w:rPrChange w:id="2551" w:author="Ben Woolhead" w:date="2022-09-16T17:27:00Z">
            <w:rPr>
              <w:rFonts w:ascii="Times" w:eastAsia="Times" w:hAnsi="Times" w:cs="Times"/>
              <w:color w:val="000000"/>
              <w:sz w:val="22"/>
              <w:szCs w:val="22"/>
            </w:rPr>
          </w:rPrChange>
        </w:rPr>
        <w:t xml:space="preserve">the </w:t>
      </w:r>
      <w:r w:rsidR="00AB08C0" w:rsidRPr="003E438E">
        <w:rPr>
          <w:rFonts w:eastAsia="Times"/>
          <w:color w:val="000000"/>
          <w:rPrChange w:id="2552" w:author="Ben Woolhead" w:date="2022-09-16T17:27:00Z">
            <w:rPr>
              <w:rFonts w:ascii="Times" w:eastAsia="Times" w:hAnsi="Times" w:cs="Times"/>
              <w:color w:val="000000"/>
              <w:sz w:val="22"/>
              <w:szCs w:val="22"/>
            </w:rPr>
          </w:rPrChange>
        </w:rPr>
        <w:t>‘</w:t>
      </w:r>
      <w:r w:rsidR="000E015F" w:rsidRPr="003E438E">
        <w:rPr>
          <w:rFonts w:eastAsia="Times"/>
          <w:color w:val="000000"/>
          <w:rPrChange w:id="2553" w:author="Ben Woolhead" w:date="2022-09-16T17:27:00Z">
            <w:rPr>
              <w:rFonts w:ascii="Times" w:eastAsia="Times" w:hAnsi="Times" w:cs="Times"/>
              <w:color w:val="000000"/>
              <w:sz w:val="22"/>
              <w:szCs w:val="22"/>
            </w:rPr>
          </w:rPrChange>
        </w:rPr>
        <w:t>baby’s safety</w:t>
      </w:r>
      <w:r w:rsidR="00AB08C0" w:rsidRPr="003E438E">
        <w:rPr>
          <w:rFonts w:eastAsia="Times"/>
          <w:color w:val="000000"/>
          <w:rPrChange w:id="2554" w:author="Ben Woolhead" w:date="2022-09-16T17:27:00Z">
            <w:rPr>
              <w:rFonts w:ascii="Times" w:eastAsia="Times" w:hAnsi="Times" w:cs="Times"/>
              <w:color w:val="000000"/>
              <w:sz w:val="22"/>
              <w:szCs w:val="22"/>
            </w:rPr>
          </w:rPrChange>
        </w:rPr>
        <w:t>’</w:t>
      </w:r>
      <w:r w:rsidR="000E015F" w:rsidRPr="003E438E">
        <w:rPr>
          <w:rFonts w:eastAsia="Times"/>
          <w:color w:val="000000"/>
          <w:rPrChange w:id="2555" w:author="Ben Woolhead" w:date="2022-09-16T17:27:00Z">
            <w:rPr>
              <w:rFonts w:ascii="Times" w:eastAsia="Times" w:hAnsi="Times" w:cs="Times"/>
              <w:color w:val="000000"/>
              <w:sz w:val="22"/>
              <w:szCs w:val="22"/>
            </w:rPr>
          </w:rPrChange>
        </w:rPr>
        <w:t>, but this is not a synonym for fetal rights.</w:t>
      </w:r>
    </w:p>
    <w:p w14:paraId="52D3C06A" w14:textId="19BA6B59" w:rsidR="00350C66" w:rsidRPr="003E438E" w:rsidDel="005E7F9A" w:rsidRDefault="005E7F9A">
      <w:pPr>
        <w:pBdr>
          <w:top w:val="nil"/>
          <w:left w:val="nil"/>
          <w:bottom w:val="nil"/>
          <w:right w:val="nil"/>
          <w:between w:val="nil"/>
        </w:pBdr>
        <w:spacing w:line="480" w:lineRule="auto"/>
        <w:rPr>
          <w:del w:id="2556" w:author="Ben Woolhead" w:date="2022-09-16T17:37:00Z"/>
          <w:rFonts w:eastAsia="Times"/>
          <w:color w:val="000000"/>
          <w:rPrChange w:id="2557" w:author="Ben Woolhead" w:date="2022-09-16T17:27:00Z">
            <w:rPr>
              <w:del w:id="2558" w:author="Ben Woolhead" w:date="2022-09-16T17:37:00Z"/>
              <w:rFonts w:ascii="Times" w:eastAsia="Times" w:hAnsi="Times" w:cs="Times"/>
              <w:color w:val="000000"/>
              <w:sz w:val="22"/>
              <w:szCs w:val="22"/>
            </w:rPr>
          </w:rPrChange>
        </w:rPr>
        <w:pPrChange w:id="2559" w:author="Ben Woolhead" w:date="2022-09-16T17:28:00Z">
          <w:pPr>
            <w:pBdr>
              <w:top w:val="nil"/>
              <w:left w:val="nil"/>
              <w:bottom w:val="nil"/>
              <w:right w:val="nil"/>
              <w:between w:val="nil"/>
            </w:pBdr>
            <w:spacing w:line="360" w:lineRule="auto"/>
            <w:jc w:val="both"/>
          </w:pPr>
        </w:pPrChange>
      </w:pPr>
      <w:ins w:id="2560" w:author="Ben Woolhead" w:date="2022-09-16T17:37:00Z">
        <w:r>
          <w:rPr>
            <w:rFonts w:eastAsia="Times"/>
            <w:color w:val="000000"/>
          </w:rPr>
          <w:tab/>
        </w:r>
      </w:ins>
    </w:p>
    <w:p w14:paraId="0C14B331" w14:textId="14EEC4E3" w:rsidR="00804132" w:rsidRPr="003E438E" w:rsidRDefault="00C62395">
      <w:pPr>
        <w:pBdr>
          <w:top w:val="nil"/>
          <w:left w:val="nil"/>
          <w:bottom w:val="nil"/>
          <w:right w:val="nil"/>
          <w:between w:val="nil"/>
        </w:pBdr>
        <w:spacing w:line="480" w:lineRule="auto"/>
        <w:rPr>
          <w:rFonts w:eastAsia="Times"/>
          <w:color w:val="000000"/>
          <w:rPrChange w:id="2561" w:author="Ben Woolhead" w:date="2022-09-16T17:27:00Z">
            <w:rPr>
              <w:rFonts w:ascii="Times" w:eastAsia="Times" w:hAnsi="Times" w:cs="Times"/>
              <w:color w:val="000000"/>
              <w:sz w:val="22"/>
              <w:szCs w:val="22"/>
            </w:rPr>
          </w:rPrChange>
        </w:rPr>
        <w:pPrChange w:id="2562"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2563" w:author="Ben Woolhead" w:date="2022-09-16T17:27:00Z">
            <w:rPr>
              <w:rFonts w:ascii="Times" w:eastAsia="Times" w:hAnsi="Times" w:cs="Times"/>
              <w:color w:val="000000"/>
              <w:sz w:val="22"/>
              <w:szCs w:val="22"/>
            </w:rPr>
          </w:rPrChange>
        </w:rPr>
        <w:t>Third, in Section 5</w:t>
      </w:r>
      <w:ins w:id="2564" w:author="Ben Woolhead" w:date="2022-11-08T14:38:00Z">
        <w:r w:rsidR="008D2A07">
          <w:rPr>
            <w:rFonts w:eastAsia="Times"/>
            <w:color w:val="000000"/>
          </w:rPr>
          <w:t>,</w:t>
        </w:r>
      </w:ins>
      <w:r w:rsidRPr="003E438E">
        <w:rPr>
          <w:rFonts w:eastAsia="Times"/>
          <w:color w:val="000000"/>
          <w:rPrChange w:id="2565" w:author="Ben Woolhead" w:date="2022-09-16T17:27:00Z">
            <w:rPr>
              <w:rFonts w:ascii="Times" w:eastAsia="Times" w:hAnsi="Times" w:cs="Times"/>
              <w:color w:val="000000"/>
              <w:sz w:val="22"/>
              <w:szCs w:val="22"/>
            </w:rPr>
          </w:rPrChange>
        </w:rPr>
        <w:t xml:space="preserve"> we</w:t>
      </w:r>
      <w:r w:rsidR="003C24E8" w:rsidRPr="003E438E">
        <w:rPr>
          <w:rFonts w:eastAsia="Times"/>
          <w:color w:val="000000"/>
          <w:rPrChange w:id="2566" w:author="Ben Woolhead" w:date="2022-09-16T17:27:00Z">
            <w:rPr>
              <w:rFonts w:ascii="Times" w:eastAsia="Times" w:hAnsi="Times" w:cs="Times"/>
              <w:color w:val="000000"/>
              <w:sz w:val="22"/>
              <w:szCs w:val="22"/>
            </w:rPr>
          </w:rPrChange>
        </w:rPr>
        <w:t xml:space="preserve"> asked respondents </w:t>
      </w:r>
      <w:r w:rsidRPr="003E438E">
        <w:rPr>
          <w:rFonts w:eastAsia="Times"/>
          <w:color w:val="000000"/>
          <w:rPrChange w:id="2567" w:author="Ben Woolhead" w:date="2022-09-16T17:27:00Z">
            <w:rPr>
              <w:rFonts w:ascii="Times" w:eastAsia="Times" w:hAnsi="Times" w:cs="Times"/>
              <w:color w:val="000000"/>
              <w:sz w:val="22"/>
              <w:szCs w:val="22"/>
            </w:rPr>
          </w:rPrChange>
        </w:rPr>
        <w:t>an</w:t>
      </w:r>
      <w:r w:rsidR="00047364" w:rsidRPr="003E438E">
        <w:rPr>
          <w:rFonts w:eastAsia="Times"/>
          <w:color w:val="000000"/>
          <w:rPrChange w:id="2568" w:author="Ben Woolhead" w:date="2022-09-16T17:27:00Z">
            <w:rPr>
              <w:rFonts w:ascii="Times" w:eastAsia="Times" w:hAnsi="Times" w:cs="Times"/>
              <w:color w:val="000000"/>
              <w:sz w:val="22"/>
              <w:szCs w:val="22"/>
            </w:rPr>
          </w:rPrChange>
        </w:rPr>
        <w:t xml:space="preserve"> open-ended question</w:t>
      </w:r>
      <w:ins w:id="2569" w:author="Ben Woolhead" w:date="2022-10-24T16:27:00Z">
        <w:r w:rsidR="00CD2DCC">
          <w:rPr>
            <w:rFonts w:eastAsia="Times"/>
            <w:color w:val="000000"/>
          </w:rPr>
          <w:t>:</w:t>
        </w:r>
      </w:ins>
      <w:del w:id="2570" w:author="Ben Woolhead" w:date="2022-10-24T16:27:00Z">
        <w:r w:rsidR="00047364" w:rsidRPr="003E438E" w:rsidDel="00CD2DCC">
          <w:rPr>
            <w:rFonts w:eastAsia="Times"/>
            <w:color w:val="000000"/>
            <w:rPrChange w:id="2571" w:author="Ben Woolhead" w:date="2022-09-16T17:27:00Z">
              <w:rPr>
                <w:rFonts w:ascii="Times" w:eastAsia="Times" w:hAnsi="Times" w:cs="Times"/>
                <w:color w:val="000000"/>
                <w:sz w:val="22"/>
                <w:szCs w:val="22"/>
              </w:rPr>
            </w:rPrChange>
          </w:rPr>
          <w:delText>;</w:delText>
        </w:r>
      </w:del>
      <w:r w:rsidR="00047364" w:rsidRPr="003E438E">
        <w:rPr>
          <w:rFonts w:eastAsia="Times"/>
          <w:color w:val="000000"/>
          <w:rPrChange w:id="2572" w:author="Ben Woolhead" w:date="2022-09-16T17:27:00Z">
            <w:rPr>
              <w:rFonts w:ascii="Times" w:eastAsia="Times" w:hAnsi="Times" w:cs="Times"/>
              <w:color w:val="000000"/>
              <w:sz w:val="22"/>
              <w:szCs w:val="22"/>
            </w:rPr>
          </w:rPrChange>
        </w:rPr>
        <w:t xml:space="preserve"> ‘Do you believe the 8</w:t>
      </w:r>
      <w:r w:rsidR="00047364" w:rsidRPr="003E438E">
        <w:rPr>
          <w:rFonts w:eastAsia="Times"/>
          <w:color w:val="000000"/>
          <w:vertAlign w:val="superscript"/>
          <w:rPrChange w:id="2573" w:author="Ben Woolhead" w:date="2022-09-16T17:27:00Z">
            <w:rPr>
              <w:rFonts w:ascii="Times" w:eastAsia="Times" w:hAnsi="Times" w:cs="Times"/>
              <w:color w:val="000000"/>
              <w:sz w:val="22"/>
              <w:szCs w:val="22"/>
              <w:vertAlign w:val="superscript"/>
            </w:rPr>
          </w:rPrChange>
        </w:rPr>
        <w:t>th</w:t>
      </w:r>
      <w:r w:rsidR="00047364" w:rsidRPr="003E438E">
        <w:rPr>
          <w:rFonts w:eastAsia="Times"/>
          <w:color w:val="000000"/>
          <w:rPrChange w:id="2574" w:author="Ben Woolhead" w:date="2022-09-16T17:27:00Z">
            <w:rPr>
              <w:rFonts w:ascii="Times" w:eastAsia="Times" w:hAnsi="Times" w:cs="Times"/>
              <w:color w:val="000000"/>
              <w:sz w:val="22"/>
              <w:szCs w:val="22"/>
            </w:rPr>
          </w:rPrChange>
        </w:rPr>
        <w:t xml:space="preserve"> Amendment affected your experience?’</w:t>
      </w:r>
      <w:commentRangeStart w:id="2575"/>
      <w:commentRangeStart w:id="2576"/>
      <w:r w:rsidR="00047364" w:rsidRPr="003E438E">
        <w:rPr>
          <w:rStyle w:val="FootnoteReference"/>
          <w:rFonts w:eastAsia="Times"/>
          <w:color w:val="000000"/>
          <w:rPrChange w:id="2577" w:author="Ben Woolhead" w:date="2022-09-16T17:27:00Z">
            <w:rPr>
              <w:rStyle w:val="FootnoteReference"/>
              <w:rFonts w:ascii="Times" w:eastAsia="Times" w:hAnsi="Times" w:cs="Times"/>
              <w:color w:val="000000"/>
              <w:sz w:val="22"/>
              <w:szCs w:val="22"/>
            </w:rPr>
          </w:rPrChange>
        </w:rPr>
        <w:footnoteReference w:id="34"/>
      </w:r>
      <w:commentRangeEnd w:id="2575"/>
      <w:r w:rsidR="003D31B4">
        <w:rPr>
          <w:rStyle w:val="CommentReference"/>
        </w:rPr>
        <w:commentReference w:id="2575"/>
      </w:r>
      <w:commentRangeEnd w:id="2576"/>
      <w:r w:rsidR="00205433">
        <w:rPr>
          <w:rStyle w:val="CommentReference"/>
        </w:rPr>
        <w:commentReference w:id="2576"/>
      </w:r>
      <w:r w:rsidR="00047364" w:rsidRPr="003E438E">
        <w:rPr>
          <w:rFonts w:eastAsia="Times"/>
          <w:color w:val="000000"/>
          <w:rPrChange w:id="2583" w:author="Ben Woolhead" w:date="2022-09-16T17:27:00Z">
            <w:rPr>
              <w:rFonts w:ascii="Times" w:eastAsia="Times" w:hAnsi="Times" w:cs="Times"/>
              <w:color w:val="000000"/>
              <w:sz w:val="22"/>
              <w:szCs w:val="22"/>
            </w:rPr>
          </w:rPrChange>
        </w:rPr>
        <w:t xml:space="preserve"> </w:t>
      </w:r>
      <w:ins w:id="2584" w:author="Ben Woolhead" w:date="2022-10-24T16:27:00Z">
        <w:r w:rsidR="008A7836">
          <w:rPr>
            <w:rFonts w:eastAsia="Times"/>
            <w:color w:val="000000"/>
          </w:rPr>
          <w:t xml:space="preserve">A total of </w:t>
        </w:r>
      </w:ins>
      <w:r w:rsidR="00381465" w:rsidRPr="003E438E">
        <w:rPr>
          <w:rFonts w:eastAsia="Times"/>
          <w:color w:val="000000"/>
          <w:rPrChange w:id="2585" w:author="Ben Woolhead" w:date="2022-09-16T17:27:00Z">
            <w:rPr>
              <w:rFonts w:ascii="Times" w:eastAsia="Times" w:hAnsi="Times" w:cs="Times"/>
              <w:color w:val="000000"/>
              <w:sz w:val="22"/>
              <w:szCs w:val="22"/>
            </w:rPr>
          </w:rPrChange>
        </w:rPr>
        <w:t>134</w:t>
      </w:r>
      <w:ins w:id="2586" w:author="Ben Woolhead" w:date="2022-11-08T14:38:00Z">
        <w:r w:rsidR="00926463">
          <w:rPr>
            <w:rFonts w:eastAsia="Times"/>
            <w:color w:val="000000"/>
          </w:rPr>
          <w:t xml:space="preserve"> women</w:t>
        </w:r>
      </w:ins>
      <w:r w:rsidR="00381465" w:rsidRPr="003E438E">
        <w:rPr>
          <w:rFonts w:eastAsia="Times"/>
          <w:color w:val="000000"/>
          <w:rPrChange w:id="2587" w:author="Ben Woolhead" w:date="2022-09-16T17:27:00Z">
            <w:rPr>
              <w:rFonts w:ascii="Times" w:eastAsia="Times" w:hAnsi="Times" w:cs="Times"/>
              <w:color w:val="000000"/>
              <w:sz w:val="22"/>
              <w:szCs w:val="22"/>
            </w:rPr>
          </w:rPrChange>
        </w:rPr>
        <w:t>, including the 12 who indicated in Section 2 that the Amendment affected their care</w:t>
      </w:r>
      <w:r w:rsidR="00B61AA6" w:rsidRPr="003E438E">
        <w:rPr>
          <w:rFonts w:eastAsia="Times"/>
          <w:color w:val="000000"/>
          <w:rPrChange w:id="2588" w:author="Ben Woolhead" w:date="2022-09-16T17:27:00Z">
            <w:rPr>
              <w:rFonts w:ascii="Times" w:eastAsia="Times" w:hAnsi="Times" w:cs="Times"/>
              <w:color w:val="000000"/>
              <w:sz w:val="22"/>
              <w:szCs w:val="22"/>
            </w:rPr>
          </w:rPrChange>
        </w:rPr>
        <w:t>,</w:t>
      </w:r>
      <w:r w:rsidR="003C24E8" w:rsidRPr="003E438E">
        <w:rPr>
          <w:rFonts w:eastAsia="Times"/>
          <w:color w:val="000000"/>
          <w:rPrChange w:id="2589" w:author="Ben Woolhead" w:date="2022-09-16T17:27:00Z">
            <w:rPr>
              <w:rFonts w:ascii="Times" w:eastAsia="Times" w:hAnsi="Times" w:cs="Times"/>
              <w:color w:val="000000"/>
              <w:sz w:val="22"/>
              <w:szCs w:val="22"/>
            </w:rPr>
          </w:rPrChange>
        </w:rPr>
        <w:t xml:space="preserve"> provided a positive answer.</w:t>
      </w:r>
      <w:commentRangeStart w:id="2590"/>
      <w:commentRangeStart w:id="2591"/>
      <w:r w:rsidR="003D5D24" w:rsidRPr="003E438E">
        <w:rPr>
          <w:rStyle w:val="FootnoteReference"/>
          <w:rFonts w:eastAsia="Times"/>
          <w:color w:val="000000"/>
          <w:rPrChange w:id="2592" w:author="Ben Woolhead" w:date="2022-09-16T17:27:00Z">
            <w:rPr>
              <w:rStyle w:val="FootnoteReference"/>
              <w:rFonts w:ascii="Times" w:eastAsia="Times" w:hAnsi="Times" w:cs="Times"/>
              <w:color w:val="000000"/>
              <w:sz w:val="22"/>
              <w:szCs w:val="22"/>
            </w:rPr>
          </w:rPrChange>
        </w:rPr>
        <w:footnoteReference w:id="35"/>
      </w:r>
      <w:commentRangeEnd w:id="2590"/>
      <w:r w:rsidR="00A15985">
        <w:rPr>
          <w:rStyle w:val="CommentReference"/>
        </w:rPr>
        <w:commentReference w:id="2590"/>
      </w:r>
      <w:commentRangeEnd w:id="2591"/>
      <w:r w:rsidR="00205433">
        <w:rPr>
          <w:rStyle w:val="CommentReference"/>
        </w:rPr>
        <w:commentReference w:id="2591"/>
      </w:r>
      <w:r w:rsidR="00B153F9" w:rsidRPr="003E438E">
        <w:rPr>
          <w:rFonts w:eastAsia="Times"/>
          <w:color w:val="000000"/>
          <w:rPrChange w:id="2609" w:author="Ben Woolhead" w:date="2022-09-16T17:27:00Z">
            <w:rPr>
              <w:rFonts w:ascii="Times" w:eastAsia="Times" w:hAnsi="Times" w:cs="Times"/>
              <w:color w:val="000000"/>
              <w:sz w:val="22"/>
              <w:szCs w:val="22"/>
            </w:rPr>
          </w:rPrChange>
        </w:rPr>
        <w:t xml:space="preserve"> </w:t>
      </w:r>
      <w:commentRangeStart w:id="2610"/>
      <w:commentRangeStart w:id="2611"/>
      <w:r w:rsidR="002C36FC" w:rsidRPr="003E438E">
        <w:rPr>
          <w:rFonts w:eastAsia="Times"/>
          <w:color w:val="000000"/>
          <w:rPrChange w:id="2612" w:author="Ben Woolhead" w:date="2022-09-16T17:27:00Z">
            <w:rPr>
              <w:rFonts w:ascii="Times" w:eastAsia="Times" w:hAnsi="Times" w:cs="Times"/>
              <w:color w:val="000000"/>
              <w:sz w:val="22"/>
              <w:szCs w:val="22"/>
            </w:rPr>
          </w:rPrChange>
        </w:rPr>
        <w:lastRenderedPageBreak/>
        <w:t>We can</w:t>
      </w:r>
      <w:r w:rsidR="00047364" w:rsidRPr="003E438E">
        <w:rPr>
          <w:rFonts w:eastAsia="Times"/>
          <w:color w:val="000000"/>
          <w:rPrChange w:id="2613" w:author="Ben Woolhead" w:date="2022-09-16T17:27:00Z">
            <w:rPr>
              <w:rFonts w:ascii="Times" w:eastAsia="Times" w:hAnsi="Times" w:cs="Times"/>
              <w:color w:val="000000"/>
              <w:sz w:val="22"/>
              <w:szCs w:val="22"/>
            </w:rPr>
          </w:rPrChange>
        </w:rPr>
        <w:t xml:space="preserve"> </w:t>
      </w:r>
      <w:commentRangeEnd w:id="2610"/>
      <w:r w:rsidR="00A2742C">
        <w:rPr>
          <w:rStyle w:val="CommentReference"/>
        </w:rPr>
        <w:commentReference w:id="2610"/>
      </w:r>
      <w:commentRangeEnd w:id="2611"/>
      <w:r w:rsidR="00205433">
        <w:rPr>
          <w:rStyle w:val="CommentReference"/>
        </w:rPr>
        <w:commentReference w:id="2611"/>
      </w:r>
      <w:r w:rsidR="00047364" w:rsidRPr="003E438E">
        <w:rPr>
          <w:rFonts w:eastAsia="Times"/>
          <w:color w:val="000000"/>
          <w:rPrChange w:id="2614" w:author="Ben Woolhead" w:date="2022-09-16T17:27:00Z">
            <w:rPr>
              <w:rFonts w:ascii="Times" w:eastAsia="Times" w:hAnsi="Times" w:cs="Times"/>
              <w:color w:val="000000"/>
              <w:sz w:val="22"/>
              <w:szCs w:val="22"/>
            </w:rPr>
          </w:rPrChange>
        </w:rPr>
        <w:t>di</w:t>
      </w:r>
      <w:r w:rsidR="002C36FC" w:rsidRPr="003E438E">
        <w:rPr>
          <w:rFonts w:eastAsia="Times"/>
          <w:color w:val="000000"/>
          <w:rPrChange w:id="2615" w:author="Ben Woolhead" w:date="2022-09-16T17:27:00Z">
            <w:rPr>
              <w:rFonts w:ascii="Times" w:eastAsia="Times" w:hAnsi="Times" w:cs="Times"/>
              <w:color w:val="000000"/>
              <w:sz w:val="22"/>
              <w:szCs w:val="22"/>
            </w:rPr>
          </w:rPrChange>
        </w:rPr>
        <w:t>stinguish</w:t>
      </w:r>
      <w:ins w:id="2616" w:author="Ben Woolhead" w:date="2022-11-08T12:20:00Z">
        <w:r w:rsidR="00D12C19">
          <w:rPr>
            <w:rFonts w:eastAsia="Times"/>
            <w:color w:val="000000"/>
          </w:rPr>
          <w:t>,</w:t>
        </w:r>
      </w:ins>
      <w:r w:rsidR="002C36FC" w:rsidRPr="003E438E">
        <w:rPr>
          <w:rFonts w:eastAsia="Times"/>
          <w:color w:val="000000"/>
          <w:rPrChange w:id="2617" w:author="Ben Woolhead" w:date="2022-09-16T17:27:00Z">
            <w:rPr>
              <w:rFonts w:ascii="Times" w:eastAsia="Times" w:hAnsi="Times" w:cs="Times"/>
              <w:color w:val="000000"/>
              <w:sz w:val="22"/>
              <w:szCs w:val="22"/>
            </w:rPr>
          </w:rPrChange>
        </w:rPr>
        <w:t xml:space="preserve"> </w:t>
      </w:r>
      <w:r w:rsidR="00047364" w:rsidRPr="003E438E">
        <w:rPr>
          <w:rFonts w:eastAsia="Times"/>
          <w:color w:val="000000"/>
          <w:rPrChange w:id="2618" w:author="Ben Woolhead" w:date="2022-09-16T17:27:00Z">
            <w:rPr>
              <w:rFonts w:ascii="Times" w:eastAsia="Times" w:hAnsi="Times" w:cs="Times"/>
              <w:color w:val="000000"/>
              <w:sz w:val="22"/>
              <w:szCs w:val="22"/>
            </w:rPr>
          </w:rPrChange>
        </w:rPr>
        <w:t xml:space="preserve">then, between </w:t>
      </w:r>
      <w:commentRangeStart w:id="2619"/>
      <w:commentRangeStart w:id="2620"/>
      <w:r w:rsidRPr="003E438E">
        <w:rPr>
          <w:rFonts w:eastAsia="Times"/>
          <w:color w:val="000000"/>
          <w:rPrChange w:id="2621" w:author="Ben Woolhead" w:date="2022-09-16T17:27:00Z">
            <w:rPr>
              <w:rFonts w:ascii="Times" w:eastAsia="Times" w:hAnsi="Times" w:cs="Times"/>
              <w:color w:val="000000"/>
              <w:sz w:val="22"/>
              <w:szCs w:val="22"/>
            </w:rPr>
          </w:rPrChange>
        </w:rPr>
        <w:t xml:space="preserve">the few </w:t>
      </w:r>
      <w:r w:rsidR="00047364" w:rsidRPr="003E438E">
        <w:rPr>
          <w:rFonts w:eastAsia="Times"/>
          <w:color w:val="000000"/>
          <w:rPrChange w:id="2622" w:author="Ben Woolhead" w:date="2022-09-16T17:27:00Z">
            <w:rPr>
              <w:rFonts w:ascii="Times" w:eastAsia="Times" w:hAnsi="Times" w:cs="Times"/>
              <w:color w:val="000000"/>
              <w:sz w:val="22"/>
              <w:szCs w:val="22"/>
            </w:rPr>
          </w:rPrChange>
        </w:rPr>
        <w:t>instances in which</w:t>
      </w:r>
      <w:r w:rsidR="00B733F3" w:rsidRPr="003E438E">
        <w:rPr>
          <w:rFonts w:eastAsia="Times"/>
          <w:color w:val="000000"/>
          <w:rPrChange w:id="2623" w:author="Ben Woolhead" w:date="2022-09-16T17:27:00Z">
            <w:rPr>
              <w:rFonts w:ascii="Times" w:eastAsia="Times" w:hAnsi="Times" w:cs="Times"/>
              <w:color w:val="000000"/>
              <w:sz w:val="22"/>
              <w:szCs w:val="22"/>
            </w:rPr>
          </w:rPrChange>
        </w:rPr>
        <w:t xml:space="preserve"> </w:t>
      </w:r>
      <w:del w:id="2624" w:author="Ben Woolhead" w:date="2022-10-24T16:29:00Z">
        <w:r w:rsidR="00B733F3" w:rsidRPr="003E438E" w:rsidDel="009F2703">
          <w:rPr>
            <w:rFonts w:eastAsia="Times"/>
            <w:color w:val="000000"/>
            <w:rPrChange w:id="2625" w:author="Ben Woolhead" w:date="2022-09-16T17:27:00Z">
              <w:rPr>
                <w:rFonts w:ascii="Times" w:eastAsia="Times" w:hAnsi="Times" w:cs="Times"/>
                <w:color w:val="000000"/>
                <w:sz w:val="22"/>
                <w:szCs w:val="22"/>
              </w:rPr>
            </w:rPrChange>
          </w:rPr>
          <w:delText xml:space="preserve">a </w:delText>
        </w:r>
      </w:del>
      <w:r w:rsidR="00B733F3" w:rsidRPr="003E438E">
        <w:rPr>
          <w:rFonts w:eastAsia="Times"/>
          <w:color w:val="000000"/>
          <w:rPrChange w:id="2626" w:author="Ben Woolhead" w:date="2022-09-16T17:27:00Z">
            <w:rPr>
              <w:rFonts w:ascii="Times" w:eastAsia="Times" w:hAnsi="Times" w:cs="Times"/>
              <w:color w:val="000000"/>
              <w:sz w:val="22"/>
              <w:szCs w:val="22"/>
            </w:rPr>
          </w:rPrChange>
        </w:rPr>
        <w:t>HCP</w:t>
      </w:r>
      <w:ins w:id="2627" w:author="Ben Woolhead" w:date="2022-10-24T16:29:00Z">
        <w:r w:rsidR="009F2703">
          <w:rPr>
            <w:rFonts w:eastAsia="Times"/>
            <w:color w:val="000000"/>
          </w:rPr>
          <w:t>s</w:t>
        </w:r>
      </w:ins>
      <w:r w:rsidR="00B733F3" w:rsidRPr="003E438E">
        <w:rPr>
          <w:rFonts w:eastAsia="Times"/>
          <w:color w:val="000000"/>
          <w:rPrChange w:id="2628" w:author="Ben Woolhead" w:date="2022-09-16T17:27:00Z">
            <w:rPr>
              <w:rFonts w:ascii="Times" w:eastAsia="Times" w:hAnsi="Times" w:cs="Times"/>
              <w:color w:val="000000"/>
              <w:sz w:val="22"/>
              <w:szCs w:val="22"/>
            </w:rPr>
          </w:rPrChange>
        </w:rPr>
        <w:t xml:space="preserve"> invoked</w:t>
      </w:r>
      <w:r w:rsidR="00047364" w:rsidRPr="003E438E">
        <w:rPr>
          <w:rFonts w:eastAsia="Times"/>
          <w:color w:val="000000"/>
          <w:rPrChange w:id="2629" w:author="Ben Woolhead" w:date="2022-09-16T17:27:00Z">
            <w:rPr>
              <w:rFonts w:ascii="Times" w:eastAsia="Times" w:hAnsi="Times" w:cs="Times"/>
              <w:color w:val="000000"/>
              <w:sz w:val="22"/>
              <w:szCs w:val="22"/>
            </w:rPr>
          </w:rPrChange>
        </w:rPr>
        <w:t xml:space="preserve"> the Amendment</w:t>
      </w:r>
      <w:r w:rsidRPr="003E438E">
        <w:rPr>
          <w:rFonts w:eastAsia="Times"/>
          <w:color w:val="000000"/>
          <w:rPrChange w:id="2630" w:author="Ben Woolhead" w:date="2022-09-16T17:27:00Z">
            <w:rPr>
              <w:rFonts w:ascii="Times" w:eastAsia="Times" w:hAnsi="Times" w:cs="Times"/>
              <w:color w:val="000000"/>
              <w:sz w:val="22"/>
              <w:szCs w:val="22"/>
            </w:rPr>
          </w:rPrChange>
        </w:rPr>
        <w:t xml:space="preserve">, the Constitution, the </w:t>
      </w:r>
      <w:ins w:id="2631" w:author="Ben Woolhead" w:date="2022-10-24T16:28:00Z">
        <w:r w:rsidR="00F77F5C">
          <w:rPr>
            <w:rFonts w:eastAsia="Times"/>
            <w:color w:val="000000"/>
          </w:rPr>
          <w:t>c</w:t>
        </w:r>
      </w:ins>
      <w:del w:id="2632" w:author="Ben Woolhead" w:date="2022-10-24T16:28:00Z">
        <w:r w:rsidRPr="003E438E" w:rsidDel="00F77F5C">
          <w:rPr>
            <w:rFonts w:eastAsia="Times"/>
            <w:color w:val="000000"/>
            <w:rPrChange w:id="2633" w:author="Ben Woolhead" w:date="2022-09-16T17:27:00Z">
              <w:rPr>
                <w:rFonts w:ascii="Times" w:eastAsia="Times" w:hAnsi="Times" w:cs="Times"/>
                <w:color w:val="000000"/>
                <w:sz w:val="22"/>
                <w:szCs w:val="22"/>
              </w:rPr>
            </w:rPrChange>
          </w:rPr>
          <w:delText>C</w:delText>
        </w:r>
      </w:del>
      <w:r w:rsidRPr="003E438E">
        <w:rPr>
          <w:rFonts w:eastAsia="Times"/>
          <w:color w:val="000000"/>
          <w:rPrChange w:id="2634" w:author="Ben Woolhead" w:date="2022-09-16T17:27:00Z">
            <w:rPr>
              <w:rFonts w:ascii="Times" w:eastAsia="Times" w:hAnsi="Times" w:cs="Times"/>
              <w:color w:val="000000"/>
              <w:sz w:val="22"/>
              <w:szCs w:val="22"/>
            </w:rPr>
          </w:rPrChange>
        </w:rPr>
        <w:t>ourts</w:t>
      </w:r>
      <w:ins w:id="2635" w:author="Ben Woolhead" w:date="2022-10-24T16:29:00Z">
        <w:r w:rsidR="00F77F5C">
          <w:rPr>
            <w:rFonts w:eastAsia="Times"/>
            <w:color w:val="000000"/>
          </w:rPr>
          <w:t>,</w:t>
        </w:r>
      </w:ins>
      <w:r w:rsidRPr="003E438E">
        <w:rPr>
          <w:rFonts w:eastAsia="Times"/>
          <w:color w:val="000000"/>
          <w:rPrChange w:id="2636" w:author="Ben Woolhead" w:date="2022-09-16T17:27:00Z">
            <w:rPr>
              <w:rFonts w:ascii="Times" w:eastAsia="Times" w:hAnsi="Times" w:cs="Times"/>
              <w:color w:val="000000"/>
              <w:sz w:val="22"/>
              <w:szCs w:val="22"/>
            </w:rPr>
          </w:rPrChange>
        </w:rPr>
        <w:t xml:space="preserve"> or the police</w:t>
      </w:r>
      <w:commentRangeEnd w:id="2619"/>
      <w:r w:rsidR="00CF1D6F">
        <w:rPr>
          <w:rStyle w:val="CommentReference"/>
        </w:rPr>
        <w:commentReference w:id="2619"/>
      </w:r>
      <w:commentRangeEnd w:id="2620"/>
      <w:r w:rsidR="00205433">
        <w:rPr>
          <w:rStyle w:val="CommentReference"/>
        </w:rPr>
        <w:commentReference w:id="2620"/>
      </w:r>
      <w:r w:rsidRPr="003E438E">
        <w:rPr>
          <w:rFonts w:eastAsia="Times"/>
          <w:color w:val="000000"/>
          <w:rPrChange w:id="2637" w:author="Ben Woolhead" w:date="2022-09-16T17:27:00Z">
            <w:rPr>
              <w:rFonts w:ascii="Times" w:eastAsia="Times" w:hAnsi="Times" w:cs="Times"/>
              <w:color w:val="000000"/>
              <w:sz w:val="22"/>
              <w:szCs w:val="22"/>
            </w:rPr>
          </w:rPrChange>
        </w:rPr>
        <w:t>,</w:t>
      </w:r>
      <w:r w:rsidR="00047364" w:rsidRPr="003E438E">
        <w:rPr>
          <w:rFonts w:eastAsia="Times"/>
          <w:color w:val="000000"/>
          <w:rPrChange w:id="2638" w:author="Ben Woolhead" w:date="2022-09-16T17:27:00Z">
            <w:rPr>
              <w:rFonts w:ascii="Times" w:eastAsia="Times" w:hAnsi="Times" w:cs="Times"/>
              <w:color w:val="000000"/>
              <w:sz w:val="22"/>
              <w:szCs w:val="22"/>
            </w:rPr>
          </w:rPrChange>
        </w:rPr>
        <w:t xml:space="preserve"> and instances in which the wom</w:t>
      </w:r>
      <w:ins w:id="2639" w:author="Ben Woolhead" w:date="2022-10-24T16:29:00Z">
        <w:r w:rsidR="009F2703">
          <w:rPr>
            <w:rFonts w:eastAsia="Times"/>
            <w:color w:val="000000"/>
          </w:rPr>
          <w:t>e</w:t>
        </w:r>
      </w:ins>
      <w:del w:id="2640" w:author="Ben Woolhead" w:date="2022-10-24T16:29:00Z">
        <w:r w:rsidR="00047364" w:rsidRPr="003E438E" w:rsidDel="009F2703">
          <w:rPr>
            <w:rFonts w:eastAsia="Times"/>
            <w:color w:val="000000"/>
            <w:rPrChange w:id="2641" w:author="Ben Woolhead" w:date="2022-09-16T17:27:00Z">
              <w:rPr>
                <w:rFonts w:ascii="Times" w:eastAsia="Times" w:hAnsi="Times" w:cs="Times"/>
                <w:color w:val="000000"/>
                <w:sz w:val="22"/>
                <w:szCs w:val="22"/>
              </w:rPr>
            </w:rPrChange>
          </w:rPr>
          <w:delText>a</w:delText>
        </w:r>
      </w:del>
      <w:r w:rsidR="00047364" w:rsidRPr="003E438E">
        <w:rPr>
          <w:rFonts w:eastAsia="Times"/>
          <w:color w:val="000000"/>
          <w:rPrChange w:id="2642" w:author="Ben Woolhead" w:date="2022-09-16T17:27:00Z">
            <w:rPr>
              <w:rFonts w:ascii="Times" w:eastAsia="Times" w:hAnsi="Times" w:cs="Times"/>
              <w:color w:val="000000"/>
              <w:sz w:val="22"/>
              <w:szCs w:val="22"/>
            </w:rPr>
          </w:rPrChange>
        </w:rPr>
        <w:t xml:space="preserve">n </w:t>
      </w:r>
      <w:ins w:id="2643" w:author="Ben Woolhead" w:date="2022-10-24T16:29:00Z">
        <w:r w:rsidR="009F2703">
          <w:rPr>
            <w:rFonts w:eastAsia="Times"/>
            <w:color w:val="000000"/>
          </w:rPr>
          <w:t>themselves</w:t>
        </w:r>
      </w:ins>
      <w:del w:id="2644" w:author="Ben Woolhead" w:date="2022-10-24T16:29:00Z">
        <w:r w:rsidR="00047364" w:rsidRPr="003E438E" w:rsidDel="009F2703">
          <w:rPr>
            <w:rFonts w:eastAsia="Times"/>
            <w:color w:val="000000"/>
            <w:rPrChange w:id="2645" w:author="Ben Woolhead" w:date="2022-09-16T17:27:00Z">
              <w:rPr>
                <w:rFonts w:ascii="Times" w:eastAsia="Times" w:hAnsi="Times" w:cs="Times"/>
                <w:color w:val="000000"/>
                <w:sz w:val="22"/>
                <w:szCs w:val="22"/>
              </w:rPr>
            </w:rPrChange>
          </w:rPr>
          <w:delText>herself</w:delText>
        </w:r>
      </w:del>
      <w:r w:rsidR="00047364" w:rsidRPr="003E438E">
        <w:rPr>
          <w:rFonts w:eastAsia="Times"/>
          <w:color w:val="000000"/>
          <w:rPrChange w:id="2646" w:author="Ben Woolhead" w:date="2022-09-16T17:27:00Z">
            <w:rPr>
              <w:rFonts w:ascii="Times" w:eastAsia="Times" w:hAnsi="Times" w:cs="Times"/>
              <w:color w:val="000000"/>
              <w:sz w:val="22"/>
              <w:szCs w:val="22"/>
            </w:rPr>
          </w:rPrChange>
        </w:rPr>
        <w:t xml:space="preserve"> interpreted </w:t>
      </w:r>
      <w:del w:id="2647" w:author="Ben Woolhead" w:date="2022-10-24T16:29:00Z">
        <w:r w:rsidR="00047364" w:rsidRPr="003E438E" w:rsidDel="009F2703">
          <w:rPr>
            <w:rFonts w:eastAsia="Times"/>
            <w:color w:val="000000"/>
            <w:rPrChange w:id="2648" w:author="Ben Woolhead" w:date="2022-09-16T17:27:00Z">
              <w:rPr>
                <w:rFonts w:ascii="Times" w:eastAsia="Times" w:hAnsi="Times" w:cs="Times"/>
                <w:color w:val="000000"/>
                <w:sz w:val="22"/>
                <w:szCs w:val="22"/>
              </w:rPr>
            </w:rPrChange>
          </w:rPr>
          <w:delText xml:space="preserve">her </w:delText>
        </w:r>
      </w:del>
      <w:ins w:id="2649" w:author="Ben Woolhead" w:date="2022-10-24T16:29:00Z">
        <w:r w:rsidR="009F2703">
          <w:rPr>
            <w:rFonts w:eastAsia="Times"/>
            <w:color w:val="000000"/>
          </w:rPr>
          <w:t>their</w:t>
        </w:r>
        <w:r w:rsidR="009F2703" w:rsidRPr="003E438E">
          <w:rPr>
            <w:rFonts w:eastAsia="Times"/>
            <w:color w:val="000000"/>
            <w:rPrChange w:id="2650" w:author="Ben Woolhead" w:date="2022-09-16T17:27:00Z">
              <w:rPr>
                <w:rFonts w:ascii="Times" w:eastAsia="Times" w:hAnsi="Times" w:cs="Times"/>
                <w:color w:val="000000"/>
                <w:sz w:val="22"/>
                <w:szCs w:val="22"/>
              </w:rPr>
            </w:rPrChange>
          </w:rPr>
          <w:t xml:space="preserve"> </w:t>
        </w:r>
      </w:ins>
      <w:r w:rsidR="00047364" w:rsidRPr="003E438E">
        <w:rPr>
          <w:rFonts w:eastAsia="Times"/>
          <w:color w:val="000000"/>
          <w:rPrChange w:id="2651" w:author="Ben Woolhead" w:date="2022-09-16T17:27:00Z">
            <w:rPr>
              <w:rFonts w:ascii="Times" w:eastAsia="Times" w:hAnsi="Times" w:cs="Times"/>
              <w:color w:val="000000"/>
              <w:sz w:val="22"/>
              <w:szCs w:val="22"/>
            </w:rPr>
          </w:rPrChange>
        </w:rPr>
        <w:t>situation in light of the Amendment</w:t>
      </w:r>
      <w:r w:rsidR="00237B77" w:rsidRPr="003E438E">
        <w:rPr>
          <w:rFonts w:eastAsia="Times"/>
          <w:color w:val="000000"/>
          <w:rPrChange w:id="2652" w:author="Ben Woolhead" w:date="2022-09-16T17:27:00Z">
            <w:rPr>
              <w:rFonts w:ascii="Times" w:eastAsia="Times" w:hAnsi="Times" w:cs="Times"/>
              <w:color w:val="000000"/>
              <w:sz w:val="22"/>
              <w:szCs w:val="22"/>
            </w:rPr>
          </w:rPrChange>
        </w:rPr>
        <w:t xml:space="preserve"> even though none of these sources of power w</w:t>
      </w:r>
      <w:r w:rsidR="005847CD" w:rsidRPr="003E438E">
        <w:rPr>
          <w:rFonts w:eastAsia="Times"/>
          <w:color w:val="000000"/>
          <w:rPrChange w:id="2653" w:author="Ben Woolhead" w:date="2022-09-16T17:27:00Z">
            <w:rPr>
              <w:rFonts w:ascii="Times" w:eastAsia="Times" w:hAnsi="Times" w:cs="Times"/>
              <w:color w:val="000000"/>
              <w:sz w:val="22"/>
              <w:szCs w:val="22"/>
            </w:rPr>
          </w:rPrChange>
        </w:rPr>
        <w:t>as</w:t>
      </w:r>
      <w:r w:rsidR="00237B77" w:rsidRPr="003E438E">
        <w:rPr>
          <w:rFonts w:eastAsia="Times"/>
          <w:color w:val="000000"/>
          <w:rPrChange w:id="2654" w:author="Ben Woolhead" w:date="2022-09-16T17:27:00Z">
            <w:rPr>
              <w:rFonts w:ascii="Times" w:eastAsia="Times" w:hAnsi="Times" w:cs="Times"/>
              <w:color w:val="000000"/>
              <w:sz w:val="22"/>
              <w:szCs w:val="22"/>
            </w:rPr>
          </w:rPrChange>
        </w:rPr>
        <w:t xml:space="preserve"> directly involved</w:t>
      </w:r>
      <w:r w:rsidR="00775385" w:rsidRPr="003E438E">
        <w:rPr>
          <w:rFonts w:eastAsia="Times"/>
          <w:color w:val="000000"/>
          <w:rPrChange w:id="2655" w:author="Ben Woolhead" w:date="2022-09-16T17:27:00Z">
            <w:rPr>
              <w:rFonts w:ascii="Times" w:eastAsia="Times" w:hAnsi="Times" w:cs="Times"/>
              <w:color w:val="000000"/>
              <w:sz w:val="22"/>
              <w:szCs w:val="22"/>
            </w:rPr>
          </w:rPrChange>
        </w:rPr>
        <w:t xml:space="preserve">. </w:t>
      </w:r>
      <w:r w:rsidR="00C03400" w:rsidRPr="003E438E">
        <w:rPr>
          <w:rFonts w:eastAsia="Times"/>
          <w:color w:val="000000"/>
          <w:rPrChange w:id="2656" w:author="Ben Woolhead" w:date="2022-09-16T17:27:00Z">
            <w:rPr>
              <w:rFonts w:ascii="Times" w:eastAsia="Times" w:hAnsi="Times" w:cs="Times"/>
              <w:color w:val="000000"/>
              <w:sz w:val="22"/>
              <w:szCs w:val="22"/>
            </w:rPr>
          </w:rPrChange>
        </w:rPr>
        <w:t xml:space="preserve">The great majority of </w:t>
      </w:r>
      <w:r w:rsidR="00B153F9" w:rsidRPr="003E438E">
        <w:rPr>
          <w:rFonts w:eastAsia="Times"/>
          <w:color w:val="000000"/>
          <w:rPrChange w:id="2657" w:author="Ben Woolhead" w:date="2022-09-16T17:27:00Z">
            <w:rPr>
              <w:rFonts w:ascii="Times" w:eastAsia="Times" w:hAnsi="Times" w:cs="Times"/>
              <w:color w:val="000000"/>
              <w:sz w:val="22"/>
              <w:szCs w:val="22"/>
            </w:rPr>
          </w:rPrChange>
        </w:rPr>
        <w:t xml:space="preserve">these respondents associated the Amendment with episodes in which their wishes were not respected. Of the 134, only </w:t>
      </w:r>
      <w:del w:id="2658" w:author="Ben Woolhead" w:date="2022-10-24T16:30:00Z">
        <w:r w:rsidR="00B153F9" w:rsidRPr="003E438E" w:rsidDel="008D591C">
          <w:rPr>
            <w:rFonts w:eastAsia="Times"/>
            <w:color w:val="000000"/>
            <w:rPrChange w:id="2659" w:author="Ben Woolhead" w:date="2022-09-16T17:27:00Z">
              <w:rPr>
                <w:rFonts w:ascii="Times" w:eastAsia="Times" w:hAnsi="Times" w:cs="Times"/>
                <w:color w:val="000000"/>
                <w:sz w:val="22"/>
                <w:szCs w:val="22"/>
              </w:rPr>
            </w:rPrChange>
          </w:rPr>
          <w:delText xml:space="preserve">8 </w:delText>
        </w:r>
      </w:del>
      <w:ins w:id="2660" w:author="Ben Woolhead" w:date="2022-10-24T16:30:00Z">
        <w:r w:rsidR="008D591C">
          <w:rPr>
            <w:rFonts w:eastAsia="Times"/>
            <w:color w:val="000000"/>
          </w:rPr>
          <w:t>eight</w:t>
        </w:r>
        <w:r w:rsidR="008D591C" w:rsidRPr="003E438E">
          <w:rPr>
            <w:rFonts w:eastAsia="Times"/>
            <w:color w:val="000000"/>
            <w:rPrChange w:id="2661" w:author="Ben Woolhead" w:date="2022-09-16T17:27:00Z">
              <w:rPr>
                <w:rFonts w:ascii="Times" w:eastAsia="Times" w:hAnsi="Times" w:cs="Times"/>
                <w:color w:val="000000"/>
                <w:sz w:val="22"/>
                <w:szCs w:val="22"/>
              </w:rPr>
            </w:rPrChange>
          </w:rPr>
          <w:t xml:space="preserve"> </w:t>
        </w:r>
      </w:ins>
      <w:r w:rsidR="00B153F9" w:rsidRPr="003E438E">
        <w:rPr>
          <w:rFonts w:eastAsia="Times"/>
          <w:color w:val="000000"/>
          <w:rPrChange w:id="2662" w:author="Ben Woolhead" w:date="2022-09-16T17:27:00Z">
            <w:rPr>
              <w:rFonts w:ascii="Times" w:eastAsia="Times" w:hAnsi="Times" w:cs="Times"/>
              <w:color w:val="000000"/>
              <w:sz w:val="22"/>
              <w:szCs w:val="22"/>
            </w:rPr>
          </w:rPrChange>
        </w:rPr>
        <w:t>did not use Section 2 to identify a specific intervention</w:t>
      </w:r>
      <w:ins w:id="2663" w:author="Ben Woolhead" w:date="2022-11-08T14:42:00Z">
        <w:r w:rsidR="00064931">
          <w:rPr>
            <w:rFonts w:eastAsia="Times"/>
            <w:color w:val="000000"/>
          </w:rPr>
          <w:t xml:space="preserve"> refused or</w:t>
        </w:r>
      </w:ins>
      <w:r w:rsidR="00B153F9" w:rsidRPr="003E438E">
        <w:rPr>
          <w:rFonts w:eastAsia="Times"/>
          <w:color w:val="000000"/>
          <w:rPrChange w:id="2664" w:author="Ben Woolhead" w:date="2022-09-16T17:27:00Z">
            <w:rPr>
              <w:rFonts w:ascii="Times" w:eastAsia="Times" w:hAnsi="Times" w:cs="Times"/>
              <w:color w:val="000000"/>
              <w:sz w:val="22"/>
              <w:szCs w:val="22"/>
            </w:rPr>
          </w:rPrChange>
        </w:rPr>
        <w:t xml:space="preserve"> imposed</w:t>
      </w:r>
      <w:del w:id="2665" w:author="Ben Woolhead" w:date="2022-11-08T14:42:00Z">
        <w:r w:rsidR="00B153F9" w:rsidRPr="003E438E" w:rsidDel="00064931">
          <w:rPr>
            <w:rFonts w:eastAsia="Times"/>
            <w:color w:val="000000"/>
            <w:rPrChange w:id="2666" w:author="Ben Woolhead" w:date="2022-09-16T17:27:00Z">
              <w:rPr>
                <w:rFonts w:ascii="Times" w:eastAsia="Times" w:hAnsi="Times" w:cs="Times"/>
                <w:color w:val="000000"/>
                <w:sz w:val="22"/>
                <w:szCs w:val="22"/>
              </w:rPr>
            </w:rPrChange>
          </w:rPr>
          <w:delText xml:space="preserve"> or refused</w:delText>
        </w:r>
      </w:del>
      <w:r w:rsidR="00B153F9" w:rsidRPr="003E438E">
        <w:rPr>
          <w:rFonts w:eastAsia="Times"/>
          <w:color w:val="000000"/>
          <w:rPrChange w:id="2667" w:author="Ben Woolhead" w:date="2022-09-16T17:27:00Z">
            <w:rPr>
              <w:rFonts w:ascii="Times" w:eastAsia="Times" w:hAnsi="Times" w:cs="Times"/>
              <w:color w:val="000000"/>
              <w:sz w:val="22"/>
              <w:szCs w:val="22"/>
            </w:rPr>
          </w:rPrChange>
        </w:rPr>
        <w:t>.</w:t>
      </w:r>
    </w:p>
    <w:p w14:paraId="14AF2D89" w14:textId="0A554706" w:rsidR="00A661C3" w:rsidRPr="003E438E" w:rsidDel="005D2249" w:rsidRDefault="00A661C3">
      <w:pPr>
        <w:pBdr>
          <w:top w:val="nil"/>
          <w:left w:val="nil"/>
          <w:bottom w:val="nil"/>
          <w:right w:val="nil"/>
          <w:between w:val="nil"/>
        </w:pBdr>
        <w:spacing w:line="480" w:lineRule="auto"/>
        <w:rPr>
          <w:del w:id="2668" w:author="Ben Woolhead" w:date="2022-09-16T17:37:00Z"/>
          <w:rFonts w:eastAsia="Times"/>
          <w:color w:val="000000"/>
          <w:rPrChange w:id="2669" w:author="Ben Woolhead" w:date="2022-09-16T17:27:00Z">
            <w:rPr>
              <w:del w:id="2670" w:author="Ben Woolhead" w:date="2022-09-16T17:37:00Z"/>
              <w:rFonts w:ascii="Times" w:eastAsia="Times" w:hAnsi="Times" w:cs="Times"/>
              <w:color w:val="000000"/>
              <w:sz w:val="22"/>
              <w:szCs w:val="22"/>
            </w:rPr>
          </w:rPrChange>
        </w:rPr>
        <w:pPrChange w:id="2671" w:author="Ben Woolhead" w:date="2022-09-16T17:28:00Z">
          <w:pPr>
            <w:pBdr>
              <w:top w:val="nil"/>
              <w:left w:val="nil"/>
              <w:bottom w:val="nil"/>
              <w:right w:val="nil"/>
              <w:between w:val="nil"/>
            </w:pBdr>
            <w:spacing w:line="360" w:lineRule="auto"/>
            <w:jc w:val="both"/>
          </w:pPr>
        </w:pPrChange>
      </w:pPr>
    </w:p>
    <w:p w14:paraId="232C8E3A" w14:textId="234EFE52" w:rsidR="00EA25F1" w:rsidRPr="003E438E" w:rsidRDefault="00237B77">
      <w:pPr>
        <w:pBdr>
          <w:top w:val="nil"/>
          <w:left w:val="nil"/>
          <w:bottom w:val="nil"/>
          <w:right w:val="nil"/>
          <w:between w:val="nil"/>
        </w:pBdr>
        <w:spacing w:line="480" w:lineRule="auto"/>
        <w:ind w:firstLine="720"/>
        <w:rPr>
          <w:b/>
          <w:bCs/>
          <w:rPrChange w:id="2672" w:author="Ben Woolhead" w:date="2022-09-16T17:27:00Z">
            <w:rPr>
              <w:rFonts w:ascii="Times" w:hAnsi="Times"/>
              <w:b/>
              <w:bCs/>
              <w:sz w:val="22"/>
              <w:szCs w:val="22"/>
            </w:rPr>
          </w:rPrChange>
        </w:rPr>
        <w:pPrChange w:id="2673" w:author="Ben Woolhead" w:date="2022-09-16T17:37:00Z">
          <w:pPr>
            <w:pBdr>
              <w:top w:val="nil"/>
              <w:left w:val="nil"/>
              <w:bottom w:val="nil"/>
              <w:right w:val="nil"/>
              <w:between w:val="nil"/>
            </w:pBdr>
            <w:spacing w:line="360" w:lineRule="auto"/>
            <w:jc w:val="both"/>
          </w:pPr>
        </w:pPrChange>
      </w:pPr>
      <w:r w:rsidRPr="003E438E">
        <w:rPr>
          <w:rFonts w:eastAsia="Times"/>
          <w:color w:val="000000"/>
          <w:rPrChange w:id="2674" w:author="Ben Woolhead" w:date="2022-09-16T17:27:00Z">
            <w:rPr>
              <w:rFonts w:ascii="Times" w:eastAsia="Times" w:hAnsi="Times" w:cs="Times"/>
              <w:color w:val="000000"/>
              <w:sz w:val="22"/>
              <w:szCs w:val="22"/>
            </w:rPr>
          </w:rPrChange>
        </w:rPr>
        <w:t>At the end of this analysis</w:t>
      </w:r>
      <w:r w:rsidR="00260EE1" w:rsidRPr="003E438E">
        <w:rPr>
          <w:rFonts w:eastAsia="Times"/>
          <w:color w:val="000000"/>
          <w:rPrChange w:id="2675" w:author="Ben Woolhead" w:date="2022-09-16T17:27:00Z">
            <w:rPr>
              <w:rFonts w:ascii="Times" w:eastAsia="Times" w:hAnsi="Times" w:cs="Times"/>
              <w:color w:val="000000"/>
              <w:sz w:val="22"/>
              <w:szCs w:val="22"/>
            </w:rPr>
          </w:rPrChange>
        </w:rPr>
        <w:t>,</w:t>
      </w:r>
      <w:r w:rsidRPr="003E438E">
        <w:rPr>
          <w:rFonts w:eastAsia="Times"/>
          <w:color w:val="000000"/>
          <w:rPrChange w:id="2676" w:author="Ben Woolhead" w:date="2022-09-16T17:27:00Z">
            <w:rPr>
              <w:rFonts w:ascii="Times" w:eastAsia="Times" w:hAnsi="Times" w:cs="Times"/>
              <w:color w:val="000000"/>
              <w:sz w:val="22"/>
              <w:szCs w:val="22"/>
            </w:rPr>
          </w:rPrChange>
        </w:rPr>
        <w:t xml:space="preserve"> we have three interlocking groups of respondent</w:t>
      </w:r>
      <w:r w:rsidR="00154EB9" w:rsidRPr="003E438E">
        <w:rPr>
          <w:rFonts w:eastAsia="Times"/>
          <w:color w:val="000000"/>
          <w:rPrChange w:id="2677" w:author="Ben Woolhead" w:date="2022-09-16T17:27:00Z">
            <w:rPr>
              <w:rFonts w:ascii="Times" w:eastAsia="Times" w:hAnsi="Times" w:cs="Times"/>
              <w:color w:val="000000"/>
              <w:sz w:val="22"/>
              <w:szCs w:val="22"/>
            </w:rPr>
          </w:rPrChange>
        </w:rPr>
        <w:t>s</w:t>
      </w:r>
      <w:r w:rsidRPr="003E438E">
        <w:rPr>
          <w:rFonts w:eastAsia="Times"/>
          <w:color w:val="000000"/>
          <w:rPrChange w:id="2678" w:author="Ben Woolhead" w:date="2022-09-16T17:27:00Z">
            <w:rPr>
              <w:rFonts w:ascii="Times" w:eastAsia="Times" w:hAnsi="Times" w:cs="Times"/>
              <w:color w:val="000000"/>
              <w:sz w:val="22"/>
              <w:szCs w:val="22"/>
            </w:rPr>
          </w:rPrChange>
        </w:rPr>
        <w:t xml:space="preserve">. Group A </w:t>
      </w:r>
      <w:r w:rsidR="00B153F9" w:rsidRPr="003E438E">
        <w:rPr>
          <w:rFonts w:eastAsia="Times"/>
          <w:color w:val="000000"/>
          <w:rPrChange w:id="2679" w:author="Ben Woolhead" w:date="2022-09-16T17:27:00Z">
            <w:rPr>
              <w:rFonts w:ascii="Times" w:eastAsia="Times" w:hAnsi="Times" w:cs="Times"/>
              <w:color w:val="000000"/>
              <w:sz w:val="22"/>
              <w:szCs w:val="22"/>
            </w:rPr>
          </w:rPrChange>
        </w:rPr>
        <w:t xml:space="preserve">(12 women) </w:t>
      </w:r>
      <w:r w:rsidRPr="003E438E">
        <w:rPr>
          <w:rFonts w:eastAsia="Times"/>
          <w:color w:val="000000"/>
          <w:rPrChange w:id="2680" w:author="Ben Woolhead" w:date="2022-09-16T17:27:00Z">
            <w:rPr>
              <w:rFonts w:ascii="Times" w:eastAsia="Times" w:hAnsi="Times" w:cs="Times"/>
              <w:color w:val="000000"/>
              <w:sz w:val="22"/>
              <w:szCs w:val="22"/>
            </w:rPr>
          </w:rPrChange>
        </w:rPr>
        <w:t>and</w:t>
      </w:r>
      <w:ins w:id="2681" w:author="Ben Woolhead" w:date="2022-10-24T16:38:00Z">
        <w:r w:rsidR="00E62013">
          <w:rPr>
            <w:rFonts w:eastAsia="Times"/>
            <w:color w:val="000000"/>
          </w:rPr>
          <w:t xml:space="preserve"> Group</w:t>
        </w:r>
      </w:ins>
      <w:r w:rsidRPr="003E438E">
        <w:rPr>
          <w:rFonts w:eastAsia="Times"/>
          <w:color w:val="000000"/>
          <w:rPrChange w:id="2682" w:author="Ben Woolhead" w:date="2022-09-16T17:27:00Z">
            <w:rPr>
              <w:rFonts w:ascii="Times" w:eastAsia="Times" w:hAnsi="Times" w:cs="Times"/>
              <w:color w:val="000000"/>
              <w:sz w:val="22"/>
              <w:szCs w:val="22"/>
            </w:rPr>
          </w:rPrChange>
        </w:rPr>
        <w:t xml:space="preserve"> B</w:t>
      </w:r>
      <w:r w:rsidR="00B153F9" w:rsidRPr="003E438E">
        <w:rPr>
          <w:rFonts w:eastAsia="Times"/>
          <w:color w:val="000000"/>
          <w:rPrChange w:id="2683" w:author="Ben Woolhead" w:date="2022-09-16T17:27:00Z">
            <w:rPr>
              <w:rFonts w:ascii="Times" w:eastAsia="Times" w:hAnsi="Times" w:cs="Times"/>
              <w:color w:val="000000"/>
              <w:sz w:val="22"/>
              <w:szCs w:val="22"/>
            </w:rPr>
          </w:rPrChange>
        </w:rPr>
        <w:t xml:space="preserve"> (112 women)</w:t>
      </w:r>
      <w:r w:rsidRPr="003E438E">
        <w:rPr>
          <w:rFonts w:eastAsia="Times"/>
          <w:color w:val="000000"/>
          <w:rPrChange w:id="2684" w:author="Ben Woolhead" w:date="2022-09-16T17:27:00Z">
            <w:rPr>
              <w:rFonts w:ascii="Times" w:eastAsia="Times" w:hAnsi="Times" w:cs="Times"/>
              <w:color w:val="000000"/>
              <w:sz w:val="22"/>
              <w:szCs w:val="22"/>
            </w:rPr>
          </w:rPrChange>
        </w:rPr>
        <w:t xml:space="preserve"> experienced direct conflict with a</w:t>
      </w:r>
      <w:r w:rsidR="00154EB9" w:rsidRPr="003E438E">
        <w:rPr>
          <w:rFonts w:eastAsia="Times"/>
          <w:color w:val="000000"/>
          <w:rPrChange w:id="2685" w:author="Ben Woolhead" w:date="2022-09-16T17:27:00Z">
            <w:rPr>
              <w:rFonts w:ascii="Times" w:eastAsia="Times" w:hAnsi="Times" w:cs="Times"/>
              <w:color w:val="000000"/>
              <w:sz w:val="22"/>
              <w:szCs w:val="22"/>
            </w:rPr>
          </w:rPrChange>
        </w:rPr>
        <w:t>n</w:t>
      </w:r>
      <w:r w:rsidRPr="003E438E">
        <w:rPr>
          <w:rFonts w:eastAsia="Times"/>
          <w:color w:val="000000"/>
          <w:rPrChange w:id="2686" w:author="Ben Woolhead" w:date="2022-09-16T17:27:00Z">
            <w:rPr>
              <w:rFonts w:ascii="Times" w:eastAsia="Times" w:hAnsi="Times" w:cs="Times"/>
              <w:color w:val="000000"/>
              <w:sz w:val="22"/>
              <w:szCs w:val="22"/>
            </w:rPr>
          </w:rPrChange>
        </w:rPr>
        <w:t xml:space="preserve"> HCP over a specific </w:t>
      </w:r>
      <w:r w:rsidR="00B153F9" w:rsidRPr="003E438E">
        <w:rPr>
          <w:rFonts w:eastAsia="Times"/>
          <w:color w:val="000000"/>
          <w:rPrChange w:id="2687" w:author="Ben Woolhead" w:date="2022-09-16T17:27:00Z">
            <w:rPr>
              <w:rFonts w:ascii="Times" w:eastAsia="Times" w:hAnsi="Times" w:cs="Times"/>
              <w:color w:val="000000"/>
              <w:sz w:val="22"/>
              <w:szCs w:val="22"/>
            </w:rPr>
          </w:rPrChange>
        </w:rPr>
        <w:t xml:space="preserve">intervention </w:t>
      </w:r>
      <w:del w:id="2688" w:author="Ben Woolhead" w:date="2022-10-24T16:38:00Z">
        <w:r w:rsidRPr="003E438E" w:rsidDel="00E62013">
          <w:rPr>
            <w:rFonts w:eastAsia="Times"/>
            <w:color w:val="000000"/>
            <w:rPrChange w:id="2689" w:author="Ben Woolhead" w:date="2022-09-16T17:27:00Z">
              <w:rPr>
                <w:rFonts w:ascii="Times" w:eastAsia="Times" w:hAnsi="Times" w:cs="Times"/>
                <w:color w:val="000000"/>
                <w:sz w:val="22"/>
                <w:szCs w:val="22"/>
              </w:rPr>
            </w:rPrChange>
          </w:rPr>
          <w:delText xml:space="preserve">which </w:delText>
        </w:r>
      </w:del>
      <w:ins w:id="2690" w:author="Ben Woolhead" w:date="2022-11-08T14:43:00Z">
        <w:r w:rsidR="00B46A70">
          <w:rPr>
            <w:rFonts w:eastAsia="Times"/>
            <w:color w:val="000000"/>
          </w:rPr>
          <w:t>refused or</w:t>
        </w:r>
      </w:ins>
      <w:ins w:id="2691" w:author="Ben Woolhead" w:date="2022-10-24T16:38:00Z">
        <w:r w:rsidR="00E62013" w:rsidRPr="003E438E">
          <w:rPr>
            <w:rFonts w:eastAsia="Times"/>
            <w:color w:val="000000"/>
            <w:rPrChange w:id="2692" w:author="Ben Woolhead" w:date="2022-09-16T17:27:00Z">
              <w:rPr>
                <w:rFonts w:ascii="Times" w:eastAsia="Times" w:hAnsi="Times" w:cs="Times"/>
                <w:color w:val="000000"/>
                <w:sz w:val="22"/>
                <w:szCs w:val="22"/>
              </w:rPr>
            </w:rPrChange>
          </w:rPr>
          <w:t xml:space="preserve"> </w:t>
        </w:r>
      </w:ins>
      <w:r w:rsidRPr="003E438E">
        <w:rPr>
          <w:rFonts w:eastAsia="Times"/>
          <w:color w:val="000000"/>
          <w:rPrChange w:id="2693" w:author="Ben Woolhead" w:date="2022-09-16T17:27:00Z">
            <w:rPr>
              <w:rFonts w:ascii="Times" w:eastAsia="Times" w:hAnsi="Times" w:cs="Times"/>
              <w:color w:val="000000"/>
              <w:sz w:val="22"/>
              <w:szCs w:val="22"/>
            </w:rPr>
          </w:rPrChange>
        </w:rPr>
        <w:t>imposed</w:t>
      </w:r>
      <w:del w:id="2694" w:author="Ben Woolhead" w:date="2022-11-08T14:43:00Z">
        <w:r w:rsidRPr="003E438E" w:rsidDel="00B46A70">
          <w:rPr>
            <w:rFonts w:eastAsia="Times"/>
            <w:color w:val="000000"/>
            <w:rPrChange w:id="2695" w:author="Ben Woolhead" w:date="2022-09-16T17:27:00Z">
              <w:rPr>
                <w:rFonts w:ascii="Times" w:eastAsia="Times" w:hAnsi="Times" w:cs="Times"/>
                <w:color w:val="000000"/>
                <w:sz w:val="22"/>
                <w:szCs w:val="22"/>
              </w:rPr>
            </w:rPrChange>
          </w:rPr>
          <w:delText xml:space="preserve"> </w:delText>
        </w:r>
        <w:r w:rsidR="00B153F9" w:rsidRPr="003E438E" w:rsidDel="00B46A70">
          <w:rPr>
            <w:rFonts w:eastAsia="Times"/>
            <w:color w:val="000000"/>
            <w:rPrChange w:id="2696" w:author="Ben Woolhead" w:date="2022-09-16T17:27:00Z">
              <w:rPr>
                <w:rFonts w:ascii="Times" w:eastAsia="Times" w:hAnsi="Times" w:cs="Times"/>
                <w:color w:val="000000"/>
                <w:sz w:val="22"/>
                <w:szCs w:val="22"/>
              </w:rPr>
            </w:rPrChange>
          </w:rPr>
          <w:delText>or refused</w:delText>
        </w:r>
      </w:del>
      <w:r w:rsidR="00B153F9" w:rsidRPr="003E438E">
        <w:rPr>
          <w:rFonts w:eastAsia="Times"/>
          <w:color w:val="000000"/>
          <w:rPrChange w:id="2697" w:author="Ben Woolhead" w:date="2022-09-16T17:27:00Z">
            <w:rPr>
              <w:rFonts w:ascii="Times" w:eastAsia="Times" w:hAnsi="Times" w:cs="Times"/>
              <w:color w:val="000000"/>
              <w:sz w:val="22"/>
              <w:szCs w:val="22"/>
            </w:rPr>
          </w:rPrChange>
        </w:rPr>
        <w:t xml:space="preserve">. </w:t>
      </w:r>
      <w:r w:rsidRPr="003E438E">
        <w:rPr>
          <w:rFonts w:eastAsia="Times"/>
          <w:color w:val="000000"/>
          <w:rPrChange w:id="2698" w:author="Ben Woolhead" w:date="2022-09-16T17:27:00Z">
            <w:rPr>
              <w:rFonts w:ascii="Times" w:eastAsia="Times" w:hAnsi="Times" w:cs="Times"/>
              <w:color w:val="000000"/>
              <w:sz w:val="22"/>
              <w:szCs w:val="22"/>
            </w:rPr>
          </w:rPrChange>
        </w:rPr>
        <w:t xml:space="preserve">Group A’s HCPs invoked the Amendment, the </w:t>
      </w:r>
      <w:ins w:id="2699" w:author="Ben Woolhead" w:date="2022-10-24T16:40:00Z">
        <w:r w:rsidR="00E214C3">
          <w:rPr>
            <w:rFonts w:eastAsia="Times"/>
            <w:color w:val="000000"/>
          </w:rPr>
          <w:t>C</w:t>
        </w:r>
      </w:ins>
      <w:del w:id="2700" w:author="Ben Woolhead" w:date="2022-10-24T16:40:00Z">
        <w:r w:rsidRPr="003E438E" w:rsidDel="00E214C3">
          <w:rPr>
            <w:rFonts w:eastAsia="Times"/>
            <w:color w:val="000000"/>
            <w:rPrChange w:id="2701" w:author="Ben Woolhead" w:date="2022-09-16T17:27:00Z">
              <w:rPr>
                <w:rFonts w:ascii="Times" w:eastAsia="Times" w:hAnsi="Times" w:cs="Times"/>
                <w:color w:val="000000"/>
                <w:sz w:val="22"/>
                <w:szCs w:val="22"/>
              </w:rPr>
            </w:rPrChange>
          </w:rPr>
          <w:delText>c</w:delText>
        </w:r>
      </w:del>
      <w:r w:rsidRPr="003E438E">
        <w:rPr>
          <w:rFonts w:eastAsia="Times"/>
          <w:color w:val="000000"/>
          <w:rPrChange w:id="2702" w:author="Ben Woolhead" w:date="2022-09-16T17:27:00Z">
            <w:rPr>
              <w:rFonts w:ascii="Times" w:eastAsia="Times" w:hAnsi="Times" w:cs="Times"/>
              <w:color w:val="000000"/>
              <w:sz w:val="22"/>
              <w:szCs w:val="22"/>
            </w:rPr>
          </w:rPrChange>
        </w:rPr>
        <w:t>onstitution, the police</w:t>
      </w:r>
      <w:ins w:id="2703" w:author="Ben Woolhead" w:date="2022-10-24T16:42:00Z">
        <w:r w:rsidR="00DA21A8">
          <w:rPr>
            <w:rFonts w:eastAsia="Times"/>
            <w:color w:val="000000"/>
          </w:rPr>
          <w:t>,</w:t>
        </w:r>
      </w:ins>
      <w:r w:rsidRPr="003E438E">
        <w:rPr>
          <w:rFonts w:eastAsia="Times"/>
          <w:color w:val="000000"/>
          <w:rPrChange w:id="2704" w:author="Ben Woolhead" w:date="2022-09-16T17:27:00Z">
            <w:rPr>
              <w:rFonts w:ascii="Times" w:eastAsia="Times" w:hAnsi="Times" w:cs="Times"/>
              <w:color w:val="000000"/>
              <w:sz w:val="22"/>
              <w:szCs w:val="22"/>
            </w:rPr>
          </w:rPrChange>
        </w:rPr>
        <w:t xml:space="preserve"> or the courts. Group B’s HCPs did not do any of this, but the women themselves</w:t>
      </w:r>
      <w:r w:rsidR="00BB2CD3" w:rsidRPr="003E438E">
        <w:rPr>
          <w:rFonts w:eastAsia="Times"/>
          <w:color w:val="000000"/>
          <w:rPrChange w:id="2705" w:author="Ben Woolhead" w:date="2022-09-16T17:27:00Z">
            <w:rPr>
              <w:rFonts w:ascii="Times" w:eastAsia="Times" w:hAnsi="Times" w:cs="Times"/>
              <w:color w:val="000000"/>
              <w:sz w:val="22"/>
              <w:szCs w:val="22"/>
            </w:rPr>
          </w:rPrChange>
        </w:rPr>
        <w:t xml:space="preserve"> surmised from the circumstances that the Amendment was at work</w:t>
      </w:r>
      <w:r w:rsidR="00B153F9" w:rsidRPr="003E438E">
        <w:rPr>
          <w:rFonts w:eastAsia="Times"/>
          <w:color w:val="000000"/>
          <w:rPrChange w:id="2706" w:author="Ben Woolhead" w:date="2022-09-16T17:27:00Z">
            <w:rPr>
              <w:rFonts w:ascii="Times" w:eastAsia="Times" w:hAnsi="Times" w:cs="Times"/>
              <w:color w:val="000000"/>
              <w:sz w:val="22"/>
              <w:szCs w:val="22"/>
            </w:rPr>
          </w:rPrChange>
        </w:rPr>
        <w:t xml:space="preserve">. </w:t>
      </w:r>
      <w:r w:rsidR="00BB2CD3" w:rsidRPr="003E438E">
        <w:rPr>
          <w:rFonts w:eastAsia="Times"/>
          <w:color w:val="000000"/>
          <w:rPrChange w:id="2707" w:author="Ben Woolhead" w:date="2022-09-16T17:27:00Z">
            <w:rPr>
              <w:rFonts w:ascii="Times" w:eastAsia="Times" w:hAnsi="Times" w:cs="Times"/>
              <w:color w:val="000000"/>
              <w:sz w:val="22"/>
              <w:szCs w:val="22"/>
            </w:rPr>
          </w:rPrChange>
        </w:rPr>
        <w:t xml:space="preserve">Group C </w:t>
      </w:r>
      <w:r w:rsidR="00B153F9" w:rsidRPr="003E438E">
        <w:rPr>
          <w:rFonts w:eastAsia="Times"/>
          <w:color w:val="000000"/>
          <w:rPrChange w:id="2708" w:author="Ben Woolhead" w:date="2022-09-16T17:27:00Z">
            <w:rPr>
              <w:rFonts w:ascii="Times" w:eastAsia="Times" w:hAnsi="Times" w:cs="Times"/>
              <w:color w:val="000000"/>
              <w:sz w:val="22"/>
              <w:szCs w:val="22"/>
            </w:rPr>
          </w:rPrChange>
        </w:rPr>
        <w:t xml:space="preserve">is a small group of </w:t>
      </w:r>
      <w:ins w:id="2709" w:author="Ben Woolhead" w:date="2022-10-24T16:43:00Z">
        <w:r w:rsidR="00DA21A8">
          <w:rPr>
            <w:rFonts w:eastAsia="Times"/>
            <w:color w:val="000000"/>
          </w:rPr>
          <w:t>eight</w:t>
        </w:r>
      </w:ins>
      <w:del w:id="2710" w:author="Ben Woolhead" w:date="2022-10-24T16:43:00Z">
        <w:r w:rsidR="00B153F9" w:rsidRPr="003E438E" w:rsidDel="00DA21A8">
          <w:rPr>
            <w:rFonts w:eastAsia="Times"/>
            <w:color w:val="000000"/>
            <w:rPrChange w:id="2711" w:author="Ben Woolhead" w:date="2022-09-16T17:27:00Z">
              <w:rPr>
                <w:rFonts w:ascii="Times" w:eastAsia="Times" w:hAnsi="Times" w:cs="Times"/>
                <w:color w:val="000000"/>
                <w:sz w:val="22"/>
                <w:szCs w:val="22"/>
              </w:rPr>
            </w:rPrChange>
          </w:rPr>
          <w:delText>8</w:delText>
        </w:r>
      </w:del>
      <w:r w:rsidR="00B153F9" w:rsidRPr="003E438E">
        <w:rPr>
          <w:rFonts w:eastAsia="Times"/>
          <w:color w:val="000000"/>
          <w:rPrChange w:id="2712" w:author="Ben Woolhead" w:date="2022-09-16T17:27:00Z">
            <w:rPr>
              <w:rFonts w:ascii="Times" w:eastAsia="Times" w:hAnsi="Times" w:cs="Times"/>
              <w:color w:val="000000"/>
              <w:sz w:val="22"/>
              <w:szCs w:val="22"/>
            </w:rPr>
          </w:rPrChange>
        </w:rPr>
        <w:t xml:space="preserve"> women</w:t>
      </w:r>
      <w:del w:id="2713" w:author="Ben Woolhead" w:date="2022-10-24T16:43:00Z">
        <w:r w:rsidR="00B153F9" w:rsidRPr="003E438E" w:rsidDel="00DA21A8">
          <w:rPr>
            <w:rFonts w:eastAsia="Times"/>
            <w:color w:val="000000"/>
            <w:rPrChange w:id="2714" w:author="Ben Woolhead" w:date="2022-09-16T17:27:00Z">
              <w:rPr>
                <w:rFonts w:ascii="Times" w:eastAsia="Times" w:hAnsi="Times" w:cs="Times"/>
                <w:color w:val="000000"/>
                <w:sz w:val="22"/>
                <w:szCs w:val="22"/>
              </w:rPr>
            </w:rPrChange>
          </w:rPr>
          <w:delText>,</w:delText>
        </w:r>
      </w:del>
      <w:r w:rsidR="00B153F9" w:rsidRPr="003E438E">
        <w:rPr>
          <w:rFonts w:eastAsia="Times"/>
          <w:color w:val="000000"/>
          <w:rPrChange w:id="2715" w:author="Ben Woolhead" w:date="2022-09-16T17:27:00Z">
            <w:rPr>
              <w:rFonts w:ascii="Times" w:eastAsia="Times" w:hAnsi="Times" w:cs="Times"/>
              <w:color w:val="000000"/>
              <w:sz w:val="22"/>
              <w:szCs w:val="22"/>
            </w:rPr>
          </w:rPrChange>
        </w:rPr>
        <w:t xml:space="preserve"> who</w:t>
      </w:r>
      <w:r w:rsidR="00BB2CD3" w:rsidRPr="003E438E">
        <w:rPr>
          <w:rFonts w:eastAsia="Times"/>
          <w:color w:val="000000"/>
          <w:rPrChange w:id="2716" w:author="Ben Woolhead" w:date="2022-09-16T17:27:00Z">
            <w:rPr>
              <w:rFonts w:ascii="Times" w:eastAsia="Times" w:hAnsi="Times" w:cs="Times"/>
              <w:color w:val="000000"/>
              <w:sz w:val="22"/>
              <w:szCs w:val="22"/>
            </w:rPr>
          </w:rPrChange>
        </w:rPr>
        <w:t xml:space="preserve"> could not point to a specific application of the Amendment in their cases.</w:t>
      </w:r>
      <w:del w:id="2717" w:author="Ben Woolhead" w:date="2022-09-16T17:51:00Z">
        <w:r w:rsidRPr="003E438E" w:rsidDel="008B5FC0">
          <w:rPr>
            <w:rFonts w:eastAsia="Times"/>
            <w:color w:val="000000"/>
            <w:rPrChange w:id="2718" w:author="Ben Woolhead" w:date="2022-09-16T17:27:00Z">
              <w:rPr>
                <w:rFonts w:ascii="Times" w:eastAsia="Times" w:hAnsi="Times" w:cs="Times"/>
                <w:color w:val="000000"/>
                <w:sz w:val="22"/>
                <w:szCs w:val="22"/>
              </w:rPr>
            </w:rPrChange>
          </w:rPr>
          <w:delText xml:space="preserve">  </w:delText>
        </w:r>
      </w:del>
      <w:ins w:id="2719" w:author="Ben Woolhead" w:date="2022-09-16T17:51:00Z">
        <w:r w:rsidR="008B5FC0">
          <w:rPr>
            <w:rFonts w:eastAsia="Times"/>
            <w:color w:val="000000"/>
          </w:rPr>
          <w:t xml:space="preserve"> </w:t>
        </w:r>
      </w:ins>
      <w:r w:rsidR="00BB2CD3" w:rsidRPr="003E438E">
        <w:rPr>
          <w:rFonts w:eastAsia="Times"/>
          <w:color w:val="000000"/>
          <w:rPrChange w:id="2720" w:author="Ben Woolhead" w:date="2022-09-16T17:27:00Z">
            <w:rPr>
              <w:rFonts w:ascii="Times" w:eastAsia="Times" w:hAnsi="Times" w:cs="Times"/>
              <w:color w:val="000000"/>
              <w:sz w:val="22"/>
              <w:szCs w:val="22"/>
            </w:rPr>
          </w:rPrChange>
        </w:rPr>
        <w:t>Groups B and C</w:t>
      </w:r>
      <w:r w:rsidR="00804132" w:rsidRPr="003E438E">
        <w:rPr>
          <w:rFonts w:eastAsia="Times"/>
          <w:color w:val="000000"/>
          <w:rPrChange w:id="2721" w:author="Ben Woolhead" w:date="2022-09-16T17:27:00Z">
            <w:rPr>
              <w:rFonts w:ascii="Times" w:eastAsia="Times" w:hAnsi="Times" w:cs="Times"/>
              <w:color w:val="000000"/>
              <w:sz w:val="22"/>
              <w:szCs w:val="22"/>
            </w:rPr>
          </w:rPrChange>
        </w:rPr>
        <w:t xml:space="preserve"> pose </w:t>
      </w:r>
      <w:r w:rsidR="00260EE1" w:rsidRPr="003E438E">
        <w:rPr>
          <w:rFonts w:eastAsia="Times"/>
          <w:color w:val="000000"/>
          <w:rPrChange w:id="2722" w:author="Ben Woolhead" w:date="2022-09-16T17:27:00Z">
            <w:rPr>
              <w:rFonts w:ascii="Times" w:eastAsia="Times" w:hAnsi="Times" w:cs="Times"/>
              <w:color w:val="000000"/>
              <w:sz w:val="22"/>
              <w:szCs w:val="22"/>
            </w:rPr>
          </w:rPrChange>
        </w:rPr>
        <w:t>difficulties</w:t>
      </w:r>
      <w:r w:rsidR="00804132" w:rsidRPr="003E438E">
        <w:rPr>
          <w:rFonts w:eastAsia="Times"/>
          <w:color w:val="000000"/>
          <w:rPrChange w:id="2723" w:author="Ben Woolhead" w:date="2022-09-16T17:27:00Z">
            <w:rPr>
              <w:rFonts w:ascii="Times" w:eastAsia="Times" w:hAnsi="Times" w:cs="Times"/>
              <w:color w:val="000000"/>
              <w:sz w:val="22"/>
              <w:szCs w:val="22"/>
            </w:rPr>
          </w:rPrChange>
        </w:rPr>
        <w:t xml:space="preserve"> for traditional legal analysis</w:t>
      </w:r>
      <w:r w:rsidR="00B153F9" w:rsidRPr="003E438E">
        <w:rPr>
          <w:rFonts w:eastAsia="Times"/>
          <w:color w:val="000000"/>
          <w:rPrChange w:id="2724" w:author="Ben Woolhead" w:date="2022-09-16T17:27:00Z">
            <w:rPr>
              <w:rFonts w:ascii="Times" w:eastAsia="Times" w:hAnsi="Times" w:cs="Times"/>
              <w:color w:val="000000"/>
              <w:sz w:val="22"/>
              <w:szCs w:val="22"/>
            </w:rPr>
          </w:rPrChange>
        </w:rPr>
        <w:t xml:space="preserve"> because there is no clear moment of contact with the law.</w:t>
      </w:r>
      <w:r w:rsidRPr="003E438E">
        <w:rPr>
          <w:rFonts w:eastAsia="Times"/>
          <w:color w:val="000000"/>
          <w:rPrChange w:id="2725" w:author="Ben Woolhead" w:date="2022-09-16T17:27:00Z">
            <w:rPr>
              <w:rFonts w:ascii="Times" w:eastAsia="Times" w:hAnsi="Times" w:cs="Times"/>
              <w:color w:val="000000"/>
              <w:sz w:val="22"/>
              <w:szCs w:val="22"/>
            </w:rPr>
          </w:rPrChange>
        </w:rPr>
        <w:t xml:space="preserve"> </w:t>
      </w:r>
      <w:r w:rsidR="00F9114C" w:rsidRPr="003E438E">
        <w:rPr>
          <w:rFonts w:eastAsia="Times"/>
          <w:color w:val="000000"/>
          <w:rPrChange w:id="2726" w:author="Ben Woolhead" w:date="2022-09-16T17:27:00Z">
            <w:rPr>
              <w:rFonts w:ascii="Times" w:eastAsia="Times" w:hAnsi="Times" w:cs="Times"/>
              <w:color w:val="000000"/>
              <w:sz w:val="22"/>
              <w:szCs w:val="22"/>
            </w:rPr>
          </w:rPrChange>
        </w:rPr>
        <w:t>When we examine them with an eye to women’s legal consciousness</w:t>
      </w:r>
      <w:r w:rsidR="00BB2CD3" w:rsidRPr="003E438E">
        <w:rPr>
          <w:rFonts w:eastAsia="Times"/>
          <w:color w:val="000000"/>
          <w:rPrChange w:id="2727" w:author="Ben Woolhead" w:date="2022-09-16T17:27:00Z">
            <w:rPr>
              <w:rFonts w:ascii="Times" w:eastAsia="Times" w:hAnsi="Times" w:cs="Times"/>
              <w:color w:val="000000"/>
              <w:sz w:val="22"/>
              <w:szCs w:val="22"/>
            </w:rPr>
          </w:rPrChange>
        </w:rPr>
        <w:t>, however</w:t>
      </w:r>
      <w:r w:rsidR="00F9114C" w:rsidRPr="003E438E">
        <w:rPr>
          <w:rFonts w:eastAsia="Times"/>
          <w:color w:val="000000"/>
          <w:rPrChange w:id="2728" w:author="Ben Woolhead" w:date="2022-09-16T17:27:00Z">
            <w:rPr>
              <w:rFonts w:ascii="Times" w:eastAsia="Times" w:hAnsi="Times" w:cs="Times"/>
              <w:color w:val="000000"/>
              <w:sz w:val="22"/>
              <w:szCs w:val="22"/>
            </w:rPr>
          </w:rPrChange>
        </w:rPr>
        <w:t xml:space="preserve">, we open up important questions about how the Amendment operated </w:t>
      </w:r>
      <w:commentRangeStart w:id="2729"/>
      <w:commentRangeStart w:id="2730"/>
      <w:r w:rsidR="00BB2CD3" w:rsidRPr="003E438E">
        <w:rPr>
          <w:rFonts w:eastAsia="Times"/>
          <w:color w:val="000000"/>
          <w:rPrChange w:id="2731" w:author="Ben Woolhead" w:date="2022-09-16T17:27:00Z">
            <w:rPr>
              <w:rFonts w:ascii="Times" w:eastAsia="Times" w:hAnsi="Times" w:cs="Times"/>
              <w:color w:val="000000"/>
              <w:sz w:val="22"/>
              <w:szCs w:val="22"/>
            </w:rPr>
          </w:rPrChange>
        </w:rPr>
        <w:t xml:space="preserve">beyond the </w:t>
      </w:r>
      <w:r w:rsidR="00B153F9" w:rsidRPr="003E438E">
        <w:rPr>
          <w:rFonts w:eastAsia="Times"/>
          <w:color w:val="000000"/>
          <w:rPrChange w:id="2732" w:author="Ben Woolhead" w:date="2022-09-16T17:27:00Z">
            <w:rPr>
              <w:rFonts w:ascii="Times" w:eastAsia="Times" w:hAnsi="Times" w:cs="Times"/>
              <w:color w:val="000000"/>
              <w:sz w:val="22"/>
              <w:szCs w:val="22"/>
            </w:rPr>
          </w:rPrChange>
        </w:rPr>
        <w:t>formal system</w:t>
      </w:r>
      <w:commentRangeEnd w:id="2729"/>
      <w:r w:rsidR="00EF04EC">
        <w:rPr>
          <w:rStyle w:val="CommentReference"/>
        </w:rPr>
        <w:commentReference w:id="2729"/>
      </w:r>
      <w:commentRangeEnd w:id="2730"/>
      <w:r w:rsidR="00205433">
        <w:rPr>
          <w:rStyle w:val="CommentReference"/>
        </w:rPr>
        <w:commentReference w:id="2730"/>
      </w:r>
      <w:r w:rsidR="00B153F9" w:rsidRPr="003E438E">
        <w:rPr>
          <w:rFonts w:eastAsia="Times"/>
          <w:color w:val="000000"/>
          <w:rPrChange w:id="2733" w:author="Ben Woolhead" w:date="2022-09-16T17:27:00Z">
            <w:rPr>
              <w:rFonts w:ascii="Times" w:eastAsia="Times" w:hAnsi="Times" w:cs="Times"/>
              <w:color w:val="000000"/>
              <w:sz w:val="22"/>
              <w:szCs w:val="22"/>
            </w:rPr>
          </w:rPrChange>
        </w:rPr>
        <w:t xml:space="preserve">. </w:t>
      </w:r>
      <w:r w:rsidR="00F9114C" w:rsidRPr="003E438E">
        <w:rPr>
          <w:rFonts w:eastAsia="Times"/>
          <w:rPrChange w:id="2734" w:author="Ben Woolhead" w:date="2022-09-16T17:27:00Z">
            <w:rPr>
              <w:rFonts w:ascii="Times" w:eastAsia="Times" w:hAnsi="Times" w:cs="Times"/>
              <w:sz w:val="22"/>
              <w:szCs w:val="22"/>
            </w:rPr>
          </w:rPrChange>
        </w:rPr>
        <w:t>Studies of legal consciousness typically redirect focus from formal legal structures and texts, attending instead to personal narratives of ‘legality’. ‘Legality’ here denotes meanings, sources of authority, practices</w:t>
      </w:r>
      <w:ins w:id="2735" w:author="Ben Woolhead" w:date="2022-10-24T16:44:00Z">
        <w:r w:rsidR="00120EBF">
          <w:rPr>
            <w:rFonts w:eastAsia="Times"/>
          </w:rPr>
          <w:t>,</w:t>
        </w:r>
      </w:ins>
      <w:r w:rsidR="00F9114C" w:rsidRPr="003E438E">
        <w:rPr>
          <w:rFonts w:eastAsia="Times"/>
          <w:rPrChange w:id="2736" w:author="Ben Woolhead" w:date="2022-09-16T17:27:00Z">
            <w:rPr>
              <w:rFonts w:ascii="Times" w:eastAsia="Times" w:hAnsi="Times" w:cs="Times"/>
              <w:sz w:val="22"/>
              <w:szCs w:val="22"/>
            </w:rPr>
          </w:rPrChange>
        </w:rPr>
        <w:t xml:space="preserve"> and subjectivities </w:t>
      </w:r>
      <w:del w:id="2737" w:author="Ben Woolhead" w:date="2022-10-24T16:44:00Z">
        <w:r w:rsidR="00F9114C" w:rsidRPr="003E438E" w:rsidDel="00120EBF">
          <w:rPr>
            <w:rFonts w:eastAsia="Times"/>
            <w:rPrChange w:id="2738" w:author="Ben Woolhead" w:date="2022-09-16T17:27:00Z">
              <w:rPr>
                <w:rFonts w:ascii="Times" w:eastAsia="Times" w:hAnsi="Times" w:cs="Times"/>
                <w:sz w:val="22"/>
                <w:szCs w:val="22"/>
              </w:rPr>
            </w:rPrChange>
          </w:rPr>
          <w:delText xml:space="preserve">which </w:delText>
        </w:r>
      </w:del>
      <w:ins w:id="2739" w:author="Ben Woolhead" w:date="2022-10-24T16:44:00Z">
        <w:r w:rsidR="00120EBF">
          <w:rPr>
            <w:rFonts w:eastAsia="Times"/>
          </w:rPr>
          <w:t>that</w:t>
        </w:r>
        <w:r w:rsidR="00120EBF" w:rsidRPr="003E438E">
          <w:rPr>
            <w:rFonts w:eastAsia="Times"/>
            <w:rPrChange w:id="2740" w:author="Ben Woolhead" w:date="2022-09-16T17:27:00Z">
              <w:rPr>
                <w:rFonts w:ascii="Times" w:eastAsia="Times" w:hAnsi="Times" w:cs="Times"/>
                <w:sz w:val="22"/>
                <w:szCs w:val="22"/>
              </w:rPr>
            </w:rPrChange>
          </w:rPr>
          <w:t xml:space="preserve"> </w:t>
        </w:r>
      </w:ins>
      <w:r w:rsidR="00F9114C" w:rsidRPr="003E438E">
        <w:rPr>
          <w:rFonts w:eastAsia="Times"/>
          <w:rPrChange w:id="2741" w:author="Ben Woolhead" w:date="2022-09-16T17:27:00Z">
            <w:rPr>
              <w:rFonts w:ascii="Times" w:eastAsia="Times" w:hAnsi="Times" w:cs="Times"/>
              <w:sz w:val="22"/>
              <w:szCs w:val="22"/>
            </w:rPr>
          </w:rPrChange>
        </w:rPr>
        <w:t>are constitutive of law’s power and meaning,</w:t>
      </w:r>
      <w:del w:id="2742" w:author="Ben Woolhead" w:date="2022-10-24T16:44:00Z">
        <w:r w:rsidR="00F9114C" w:rsidRPr="003E438E" w:rsidDel="00120EBF">
          <w:rPr>
            <w:rStyle w:val="FootnoteReference"/>
            <w:rPrChange w:id="2743" w:author="Ben Woolhead" w:date="2022-09-16T17:27:00Z">
              <w:rPr>
                <w:rStyle w:val="FootnoteReference"/>
                <w:rFonts w:ascii="Times" w:hAnsi="Times"/>
              </w:rPr>
            </w:rPrChange>
          </w:rPr>
          <w:delText xml:space="preserve"> </w:delText>
        </w:r>
      </w:del>
      <w:r w:rsidR="00F9114C" w:rsidRPr="003E438E">
        <w:rPr>
          <w:rStyle w:val="FootnoteReference"/>
          <w:rPrChange w:id="2744" w:author="Ben Woolhead" w:date="2022-09-16T17:27:00Z">
            <w:rPr>
              <w:rStyle w:val="FootnoteReference"/>
              <w:rFonts w:ascii="Times" w:hAnsi="Times"/>
            </w:rPr>
          </w:rPrChange>
        </w:rPr>
        <w:footnoteReference w:id="36"/>
      </w:r>
      <w:r w:rsidR="00E704A2" w:rsidRPr="003E438E">
        <w:rPr>
          <w:rPrChange w:id="2769" w:author="Ben Woolhead" w:date="2022-09-16T17:27:00Z">
            <w:rPr>
              <w:rFonts w:ascii="Times" w:hAnsi="Times"/>
            </w:rPr>
          </w:rPrChange>
        </w:rPr>
        <w:t xml:space="preserve"> </w:t>
      </w:r>
      <w:r w:rsidR="00F9114C" w:rsidRPr="003E438E">
        <w:rPr>
          <w:rFonts w:eastAsia="Times"/>
          <w:rPrChange w:id="2770" w:author="Ben Woolhead" w:date="2022-09-16T17:27:00Z">
            <w:rPr>
              <w:rFonts w:ascii="Times" w:eastAsia="Times" w:hAnsi="Times" w:cs="Times"/>
              <w:sz w:val="22"/>
              <w:szCs w:val="22"/>
            </w:rPr>
          </w:rPrChange>
        </w:rPr>
        <w:t xml:space="preserve">albeit </w:t>
      </w:r>
      <w:del w:id="2771" w:author="Ben Woolhead" w:date="2022-10-24T16:44:00Z">
        <w:r w:rsidR="00F9114C" w:rsidRPr="003E438E" w:rsidDel="00120EBF">
          <w:rPr>
            <w:rFonts w:eastAsia="Times"/>
            <w:rPrChange w:id="2772" w:author="Ben Woolhead" w:date="2022-09-16T17:27:00Z">
              <w:rPr>
                <w:rFonts w:ascii="Times" w:eastAsia="Times" w:hAnsi="Times" w:cs="Times"/>
                <w:sz w:val="22"/>
                <w:szCs w:val="22"/>
              </w:rPr>
            </w:rPrChange>
          </w:rPr>
          <w:delText xml:space="preserve">they are </w:delText>
        </w:r>
      </w:del>
      <w:r w:rsidR="00F9114C" w:rsidRPr="003E438E">
        <w:rPr>
          <w:rFonts w:eastAsia="Times"/>
          <w:rPrChange w:id="2773" w:author="Ben Woolhead" w:date="2022-09-16T17:27:00Z">
            <w:rPr>
              <w:rFonts w:ascii="Times" w:eastAsia="Times" w:hAnsi="Times" w:cs="Times"/>
              <w:sz w:val="22"/>
              <w:szCs w:val="22"/>
            </w:rPr>
          </w:rPrChange>
        </w:rPr>
        <w:t>not directly author</w:t>
      </w:r>
      <w:del w:id="2774" w:author="Ben Woolhead" w:date="2022-09-16T17:52:00Z">
        <w:r w:rsidR="00F9114C" w:rsidRPr="003E438E" w:rsidDel="008B5FC0">
          <w:rPr>
            <w:rFonts w:eastAsia="Times"/>
            <w:rPrChange w:id="2775" w:author="Ben Woolhead" w:date="2022-09-16T17:27:00Z">
              <w:rPr>
                <w:rFonts w:ascii="Times" w:eastAsia="Times" w:hAnsi="Times" w:cs="Times"/>
                <w:sz w:val="22"/>
                <w:szCs w:val="22"/>
              </w:rPr>
            </w:rPrChange>
          </w:rPr>
          <w:delText>ise</w:delText>
        </w:r>
      </w:del>
      <w:ins w:id="2776" w:author="Ben Woolhead" w:date="2022-09-16T17:52:00Z">
        <w:r w:rsidR="008B5FC0">
          <w:rPr>
            <w:rFonts w:eastAsia="Times"/>
          </w:rPr>
          <w:t>ize</w:t>
        </w:r>
      </w:ins>
      <w:r w:rsidR="00F9114C" w:rsidRPr="003E438E">
        <w:rPr>
          <w:rFonts w:eastAsia="Times"/>
          <w:rPrChange w:id="2777" w:author="Ben Woolhead" w:date="2022-09-16T17:27:00Z">
            <w:rPr>
              <w:rFonts w:ascii="Times" w:eastAsia="Times" w:hAnsi="Times" w:cs="Times"/>
              <w:sz w:val="22"/>
              <w:szCs w:val="22"/>
            </w:rPr>
          </w:rPrChange>
        </w:rPr>
        <w:t xml:space="preserve">d by the state. It describes how we use </w:t>
      </w:r>
      <w:r w:rsidR="00F9114C" w:rsidRPr="003E438E">
        <w:rPr>
          <w:rFonts w:eastAsia="Times"/>
          <w:rPrChange w:id="2778" w:author="Ben Woolhead" w:date="2022-09-16T17:27:00Z">
            <w:rPr>
              <w:rFonts w:ascii="Times" w:eastAsia="Times" w:hAnsi="Times" w:cs="Times"/>
              <w:sz w:val="22"/>
              <w:szCs w:val="22"/>
            </w:rPr>
          </w:rPrChange>
        </w:rPr>
        <w:lastRenderedPageBreak/>
        <w:t>legal ideas to interpret and negotiate lived experiences, and to evaluate others’ behaviour.</w:t>
      </w:r>
      <w:r w:rsidR="00F9114C" w:rsidRPr="003E438E">
        <w:rPr>
          <w:rStyle w:val="FootnoteReference"/>
          <w:rPrChange w:id="2779" w:author="Ben Woolhead" w:date="2022-09-16T17:27:00Z">
            <w:rPr>
              <w:rStyle w:val="FootnoteReference"/>
              <w:rFonts w:ascii="Times" w:hAnsi="Times"/>
            </w:rPr>
          </w:rPrChange>
        </w:rPr>
        <w:footnoteReference w:id="37"/>
      </w:r>
      <w:r w:rsidR="00F9114C" w:rsidRPr="003E438E">
        <w:rPr>
          <w:rFonts w:eastAsia="Times"/>
          <w:rPrChange w:id="2815" w:author="Ben Woolhead" w:date="2022-09-16T17:27:00Z">
            <w:rPr>
              <w:rFonts w:ascii="Times" w:eastAsia="Times" w:hAnsi="Times" w:cs="Times"/>
              <w:sz w:val="22"/>
              <w:szCs w:val="22"/>
            </w:rPr>
          </w:rPrChange>
        </w:rPr>
        <w:t xml:space="preserve"> By extension, it includes our sense of ourselves as people whose lives and actions are threatened, protected, legitimated, or stigmat</w:t>
      </w:r>
      <w:del w:id="2816" w:author="Ben Woolhead" w:date="2022-09-16T17:52:00Z">
        <w:r w:rsidR="00F9114C" w:rsidRPr="003E438E" w:rsidDel="008B5FC0">
          <w:rPr>
            <w:rFonts w:eastAsia="Times"/>
            <w:rPrChange w:id="2817" w:author="Ben Woolhead" w:date="2022-09-16T17:27:00Z">
              <w:rPr>
                <w:rFonts w:ascii="Times" w:eastAsia="Times" w:hAnsi="Times" w:cs="Times"/>
                <w:sz w:val="22"/>
                <w:szCs w:val="22"/>
              </w:rPr>
            </w:rPrChange>
          </w:rPr>
          <w:delText>ise</w:delText>
        </w:r>
      </w:del>
      <w:ins w:id="2818" w:author="Ben Woolhead" w:date="2022-09-16T17:52:00Z">
        <w:r w:rsidR="008B5FC0">
          <w:rPr>
            <w:rFonts w:eastAsia="Times"/>
          </w:rPr>
          <w:t>ize</w:t>
        </w:r>
      </w:ins>
      <w:r w:rsidR="00F9114C" w:rsidRPr="003E438E">
        <w:rPr>
          <w:rFonts w:eastAsia="Times"/>
          <w:rPrChange w:id="2819" w:author="Ben Woolhead" w:date="2022-09-16T17:27:00Z">
            <w:rPr>
              <w:rFonts w:ascii="Times" w:eastAsia="Times" w:hAnsi="Times" w:cs="Times"/>
              <w:sz w:val="22"/>
              <w:szCs w:val="22"/>
            </w:rPr>
          </w:rPrChange>
        </w:rPr>
        <w:t>d by law.</w:t>
      </w:r>
      <w:r w:rsidR="00F9114C" w:rsidRPr="003E438E">
        <w:rPr>
          <w:rStyle w:val="FootnoteReference"/>
          <w:rPrChange w:id="2820" w:author="Ben Woolhead" w:date="2022-09-16T17:27:00Z">
            <w:rPr>
              <w:rStyle w:val="FootnoteReference"/>
              <w:rFonts w:ascii="Times" w:hAnsi="Times"/>
            </w:rPr>
          </w:rPrChange>
        </w:rPr>
        <w:footnoteReference w:id="38"/>
      </w:r>
      <w:r w:rsidR="00EA25F1" w:rsidRPr="003E438E">
        <w:rPr>
          <w:rFonts w:eastAsia="Times"/>
          <w:rPrChange w:id="2906" w:author="Ben Woolhead" w:date="2022-09-16T17:27:00Z">
            <w:rPr>
              <w:rFonts w:ascii="Times" w:eastAsia="Times" w:hAnsi="Times" w:cs="Times"/>
              <w:sz w:val="22"/>
              <w:szCs w:val="22"/>
            </w:rPr>
          </w:rPrChange>
        </w:rPr>
        <w:t xml:space="preserve"> From this perspective, </w:t>
      </w:r>
      <w:del w:id="2907" w:author="Ben Woolhead" w:date="2022-10-25T17:07:00Z">
        <w:r w:rsidR="00EA25F1" w:rsidRPr="003E438E" w:rsidDel="000430D9">
          <w:rPr>
            <w:rFonts w:eastAsia="Times"/>
            <w:rPrChange w:id="2908" w:author="Ben Woolhead" w:date="2022-09-16T17:27:00Z">
              <w:rPr>
                <w:rFonts w:ascii="Times" w:eastAsia="Times" w:hAnsi="Times" w:cs="Times"/>
                <w:sz w:val="22"/>
                <w:szCs w:val="22"/>
              </w:rPr>
            </w:rPrChange>
          </w:rPr>
          <w:delText xml:space="preserve">Margaret </w:delText>
        </w:r>
      </w:del>
      <w:r w:rsidR="00EA25F1" w:rsidRPr="003E438E">
        <w:rPr>
          <w:rFonts w:eastAsia="Times"/>
          <w:rPrChange w:id="2909" w:author="Ben Woolhead" w:date="2022-09-16T17:27:00Z">
            <w:rPr>
              <w:rFonts w:ascii="Times" w:eastAsia="Times" w:hAnsi="Times" w:cs="Times"/>
              <w:sz w:val="22"/>
              <w:szCs w:val="22"/>
            </w:rPr>
          </w:rPrChange>
        </w:rPr>
        <w:t>Davies writes,</w:t>
      </w:r>
    </w:p>
    <w:p w14:paraId="1F25E912" w14:textId="77777777" w:rsidR="005D2249" w:rsidRDefault="00EA25F1" w:rsidP="003E438E">
      <w:pPr>
        <w:spacing w:line="480" w:lineRule="auto"/>
        <w:ind w:left="720"/>
        <w:rPr>
          <w:ins w:id="2910" w:author="Ben Woolhead" w:date="2022-09-16T17:38:00Z"/>
          <w:color w:val="000000" w:themeColor="text1"/>
        </w:rPr>
      </w:pPr>
      <w:del w:id="2911" w:author="Ben Woolhead" w:date="2022-09-16T17:38:00Z">
        <w:r w:rsidRPr="003E438E" w:rsidDel="005D2249">
          <w:rPr>
            <w:color w:val="000000" w:themeColor="text1"/>
            <w:rPrChange w:id="2912" w:author="Ben Woolhead" w:date="2022-09-16T17:27:00Z">
              <w:rPr>
                <w:rFonts w:ascii="Times" w:hAnsi="Times"/>
                <w:color w:val="000000" w:themeColor="text1"/>
                <w:sz w:val="22"/>
                <w:szCs w:val="22"/>
              </w:rPr>
            </w:rPrChange>
          </w:rPr>
          <w:delText>‘</w:delText>
        </w:r>
      </w:del>
    </w:p>
    <w:p w14:paraId="7F5904CF" w14:textId="2B86225B" w:rsidR="00EA25F1" w:rsidRPr="003E438E" w:rsidRDefault="00EA25F1">
      <w:pPr>
        <w:spacing w:line="480" w:lineRule="auto"/>
        <w:ind w:left="567" w:right="567"/>
        <w:rPr>
          <w:color w:val="000000" w:themeColor="text1"/>
          <w:rPrChange w:id="2913" w:author="Ben Woolhead" w:date="2022-09-16T17:27:00Z">
            <w:rPr>
              <w:rFonts w:ascii="Times" w:hAnsi="Times"/>
              <w:color w:val="000000" w:themeColor="text1"/>
              <w:sz w:val="22"/>
              <w:szCs w:val="22"/>
            </w:rPr>
          </w:rPrChange>
        </w:rPr>
        <w:pPrChange w:id="2914" w:author="Ben Woolhead" w:date="2022-09-16T17:38:00Z">
          <w:pPr>
            <w:spacing w:line="360" w:lineRule="auto"/>
            <w:ind w:left="720"/>
            <w:jc w:val="both"/>
          </w:pPr>
        </w:pPrChange>
      </w:pPr>
      <w:r w:rsidRPr="003E438E">
        <w:rPr>
          <w:color w:val="000000" w:themeColor="text1"/>
          <w:rPrChange w:id="2915" w:author="Ben Woolhead" w:date="2022-09-16T17:27:00Z">
            <w:rPr>
              <w:rFonts w:ascii="Times" w:hAnsi="Times"/>
              <w:color w:val="000000" w:themeColor="text1"/>
              <w:sz w:val="22"/>
              <w:szCs w:val="22"/>
            </w:rPr>
          </w:rPrChange>
        </w:rPr>
        <w:t xml:space="preserve">[l]aw is discursive, performed, assumed, located, relational and material. It is emergent in social space </w:t>
      </w:r>
      <w:ins w:id="2916" w:author="Ben Woolhead" w:date="2022-10-24T16:45:00Z">
        <w:r w:rsidR="00637470">
          <w:rPr>
            <w:color w:val="000000" w:themeColor="text1"/>
          </w:rPr>
          <w:t>–</w:t>
        </w:r>
      </w:ins>
      <w:del w:id="2917" w:author="Ben Woolhead" w:date="2022-10-24T16:45:00Z">
        <w:r w:rsidRPr="003E438E" w:rsidDel="00637470">
          <w:rPr>
            <w:color w:val="000000" w:themeColor="text1"/>
            <w:rPrChange w:id="2918" w:author="Ben Woolhead" w:date="2022-09-16T17:27:00Z">
              <w:rPr>
                <w:rFonts w:ascii="Times" w:hAnsi="Times"/>
                <w:color w:val="000000" w:themeColor="text1"/>
                <w:sz w:val="22"/>
                <w:szCs w:val="22"/>
              </w:rPr>
            </w:rPrChange>
          </w:rPr>
          <w:delText>-</w:delText>
        </w:r>
      </w:del>
      <w:r w:rsidRPr="003E438E">
        <w:rPr>
          <w:color w:val="000000" w:themeColor="text1"/>
          <w:rPrChange w:id="2919" w:author="Ben Woolhead" w:date="2022-09-16T17:27:00Z">
            <w:rPr>
              <w:rFonts w:ascii="Times" w:hAnsi="Times"/>
              <w:color w:val="000000" w:themeColor="text1"/>
              <w:sz w:val="22"/>
              <w:szCs w:val="22"/>
            </w:rPr>
          </w:rPrChange>
        </w:rPr>
        <w:t xml:space="preserve"> through performances, intra-actions and material relations, and also through the imaginings, narratives and self-constructions that inform and are informed by these things</w:t>
      </w:r>
      <w:ins w:id="2920" w:author="Ben Woolhead" w:date="2022-10-24T16:45:00Z">
        <w:r w:rsidR="00637470">
          <w:rPr>
            <w:color w:val="000000" w:themeColor="text1"/>
          </w:rPr>
          <w:t>.</w:t>
        </w:r>
      </w:ins>
      <w:del w:id="2921" w:author="Ben Woolhead" w:date="2022-10-24T16:45:00Z">
        <w:r w:rsidRPr="003E438E" w:rsidDel="00637470">
          <w:rPr>
            <w:color w:val="000000" w:themeColor="text1"/>
            <w:rPrChange w:id="2922" w:author="Ben Woolhead" w:date="2022-09-16T17:27:00Z">
              <w:rPr>
                <w:rFonts w:ascii="Times" w:hAnsi="Times"/>
                <w:color w:val="000000" w:themeColor="text1"/>
                <w:sz w:val="22"/>
                <w:szCs w:val="22"/>
              </w:rPr>
            </w:rPrChange>
          </w:rPr>
          <w:delText>…</w:delText>
        </w:r>
      </w:del>
      <w:del w:id="2923" w:author="Ben Woolhead" w:date="2022-09-16T17:38:00Z">
        <w:r w:rsidRPr="003E438E" w:rsidDel="005D2249">
          <w:rPr>
            <w:color w:val="000000" w:themeColor="text1"/>
            <w:rPrChange w:id="2924" w:author="Ben Woolhead" w:date="2022-09-16T17:27:00Z">
              <w:rPr>
                <w:rFonts w:ascii="Times" w:hAnsi="Times"/>
                <w:color w:val="000000" w:themeColor="text1"/>
                <w:sz w:val="22"/>
                <w:szCs w:val="22"/>
              </w:rPr>
            </w:rPrChange>
          </w:rPr>
          <w:delText>’</w:delText>
        </w:r>
      </w:del>
      <w:r w:rsidRPr="003E438E">
        <w:rPr>
          <w:rStyle w:val="FootnoteReference"/>
          <w:rPrChange w:id="2925" w:author="Ben Woolhead" w:date="2022-09-16T17:27:00Z">
            <w:rPr>
              <w:rStyle w:val="FootnoteReference"/>
              <w:rFonts w:ascii="Times" w:hAnsi="Times"/>
            </w:rPr>
          </w:rPrChange>
        </w:rPr>
        <w:footnoteReference w:id="39"/>
      </w:r>
      <w:r w:rsidRPr="003E438E">
        <w:rPr>
          <w:color w:val="000000" w:themeColor="text1"/>
          <w:rPrChange w:id="2941" w:author="Ben Woolhead" w:date="2022-09-16T17:27:00Z">
            <w:rPr>
              <w:rFonts w:ascii="Times" w:hAnsi="Times"/>
              <w:color w:val="000000" w:themeColor="text1"/>
              <w:sz w:val="22"/>
              <w:szCs w:val="22"/>
            </w:rPr>
          </w:rPrChange>
        </w:rPr>
        <w:t xml:space="preserve"> </w:t>
      </w:r>
    </w:p>
    <w:p w14:paraId="48B11A92" w14:textId="05F795D8" w:rsidR="00237B77" w:rsidRPr="003E438E" w:rsidRDefault="00237B77">
      <w:pPr>
        <w:spacing w:line="480" w:lineRule="auto"/>
        <w:rPr>
          <w:rFonts w:eastAsia="Times"/>
          <w:rPrChange w:id="2942" w:author="Ben Woolhead" w:date="2022-09-16T17:27:00Z">
            <w:rPr>
              <w:rFonts w:ascii="Times" w:eastAsia="Times" w:hAnsi="Times" w:cs="Times"/>
              <w:sz w:val="22"/>
              <w:szCs w:val="22"/>
            </w:rPr>
          </w:rPrChange>
        </w:rPr>
        <w:pPrChange w:id="2943" w:author="Ben Woolhead" w:date="2022-09-16T17:28:00Z">
          <w:pPr>
            <w:spacing w:line="360" w:lineRule="auto"/>
            <w:jc w:val="both"/>
          </w:pPr>
        </w:pPrChange>
      </w:pPr>
    </w:p>
    <w:p w14:paraId="70FF4B33" w14:textId="7D966532" w:rsidR="00237B77" w:rsidRPr="003E438E" w:rsidRDefault="005D2249">
      <w:pPr>
        <w:spacing w:line="480" w:lineRule="auto"/>
        <w:rPr>
          <w:rFonts w:eastAsia="Times"/>
          <w:b/>
          <w:bCs/>
          <w:rPrChange w:id="2944" w:author="Ben Woolhead" w:date="2022-09-16T17:27:00Z">
            <w:rPr>
              <w:rFonts w:ascii="Times" w:eastAsia="Times" w:hAnsi="Times" w:cs="Times"/>
              <w:b/>
              <w:bCs/>
              <w:sz w:val="22"/>
              <w:szCs w:val="22"/>
            </w:rPr>
          </w:rPrChange>
        </w:rPr>
        <w:pPrChange w:id="2945" w:author="Ben Woolhead" w:date="2022-09-16T17:28:00Z">
          <w:pPr>
            <w:spacing w:line="360" w:lineRule="auto"/>
            <w:jc w:val="center"/>
          </w:pPr>
        </w:pPrChange>
      </w:pPr>
      <w:ins w:id="2946" w:author="Ben Woolhead" w:date="2022-09-16T17:38:00Z">
        <w:r>
          <w:rPr>
            <w:rFonts w:eastAsia="Times"/>
            <w:b/>
            <w:bCs/>
          </w:rPr>
          <w:t xml:space="preserve">5 </w:t>
        </w:r>
      </w:ins>
      <w:r w:rsidR="00237B77" w:rsidRPr="003E438E">
        <w:rPr>
          <w:rFonts w:eastAsia="Times"/>
          <w:b/>
          <w:bCs/>
          <w:rPrChange w:id="2947" w:author="Ben Woolhead" w:date="2022-09-16T17:27:00Z">
            <w:rPr>
              <w:rFonts w:ascii="Times" w:eastAsia="Times" w:hAnsi="Times" w:cs="Times"/>
              <w:b/>
              <w:bCs/>
              <w:sz w:val="22"/>
              <w:szCs w:val="22"/>
            </w:rPr>
          </w:rPrChange>
        </w:rPr>
        <w:t>THE AMENDMENT IN CONTEXT</w:t>
      </w:r>
    </w:p>
    <w:p w14:paraId="5D7EDED1" w14:textId="5F4214ED" w:rsidR="00237B77" w:rsidRPr="003E438E" w:rsidRDefault="00237B77">
      <w:pPr>
        <w:spacing w:line="480" w:lineRule="auto"/>
        <w:rPr>
          <w:rFonts w:eastAsia="Times"/>
          <w:b/>
          <w:bCs/>
          <w:rPrChange w:id="2948" w:author="Ben Woolhead" w:date="2022-09-16T17:27:00Z">
            <w:rPr>
              <w:rFonts w:ascii="Times" w:eastAsia="Times" w:hAnsi="Times" w:cs="Times"/>
              <w:b/>
              <w:bCs/>
              <w:sz w:val="22"/>
              <w:szCs w:val="22"/>
            </w:rPr>
          </w:rPrChange>
        </w:rPr>
        <w:pPrChange w:id="2949" w:author="Ben Woolhead" w:date="2022-09-16T17:28:00Z">
          <w:pPr>
            <w:spacing w:line="360" w:lineRule="auto"/>
          </w:pPr>
        </w:pPrChange>
      </w:pPr>
    </w:p>
    <w:p w14:paraId="0529B918" w14:textId="13F95CCC" w:rsidR="00237B77" w:rsidRPr="003E438E" w:rsidRDefault="00237B77">
      <w:pPr>
        <w:spacing w:line="480" w:lineRule="auto"/>
        <w:rPr>
          <w:rFonts w:eastAsia="Times"/>
          <w:rPrChange w:id="2950" w:author="Ben Woolhead" w:date="2022-09-16T17:27:00Z">
            <w:rPr>
              <w:rFonts w:ascii="Times" w:eastAsia="Times" w:hAnsi="Times" w:cs="Times"/>
              <w:sz w:val="22"/>
              <w:szCs w:val="22"/>
            </w:rPr>
          </w:rPrChange>
        </w:rPr>
        <w:pPrChange w:id="2951" w:author="Ben Woolhead" w:date="2022-09-16T17:39:00Z">
          <w:pPr>
            <w:spacing w:line="360" w:lineRule="auto"/>
            <w:jc w:val="both"/>
          </w:pPr>
        </w:pPrChange>
      </w:pPr>
      <w:r w:rsidRPr="003E438E">
        <w:rPr>
          <w:rFonts w:eastAsia="Times"/>
          <w:rPrChange w:id="2952" w:author="Ben Woolhead" w:date="2022-09-16T17:27:00Z">
            <w:rPr>
              <w:rFonts w:ascii="Times" w:eastAsia="Times" w:hAnsi="Times" w:cs="Times"/>
              <w:sz w:val="22"/>
              <w:szCs w:val="22"/>
            </w:rPr>
          </w:rPrChange>
        </w:rPr>
        <w:t xml:space="preserve">Two themes emerge when we view </w:t>
      </w:r>
      <w:r w:rsidR="00EE740A" w:rsidRPr="003E438E">
        <w:rPr>
          <w:rFonts w:eastAsia="Times"/>
          <w:rPrChange w:id="2953" w:author="Ben Woolhead" w:date="2022-09-16T17:27:00Z">
            <w:rPr>
              <w:rFonts w:ascii="Times" w:eastAsia="Times" w:hAnsi="Times" w:cs="Times"/>
              <w:sz w:val="22"/>
              <w:szCs w:val="22"/>
            </w:rPr>
          </w:rPrChange>
        </w:rPr>
        <w:t>Groups A and B</w:t>
      </w:r>
      <w:r w:rsidRPr="003E438E">
        <w:rPr>
          <w:rFonts w:eastAsia="Times"/>
          <w:rPrChange w:id="2954" w:author="Ben Woolhead" w:date="2022-09-16T17:27:00Z">
            <w:rPr>
              <w:rFonts w:ascii="Times" w:eastAsia="Times" w:hAnsi="Times" w:cs="Times"/>
              <w:sz w:val="22"/>
              <w:szCs w:val="22"/>
            </w:rPr>
          </w:rPrChange>
        </w:rPr>
        <w:t xml:space="preserve"> through a </w:t>
      </w:r>
      <w:del w:id="2955" w:author="Ben Woolhead" w:date="2022-10-24T16:50:00Z">
        <w:r w:rsidRPr="003E438E" w:rsidDel="00A22886">
          <w:rPr>
            <w:rFonts w:eastAsia="Times"/>
            <w:rPrChange w:id="2956" w:author="Ben Woolhead" w:date="2022-09-16T17:27:00Z">
              <w:rPr>
                <w:rFonts w:ascii="Times" w:eastAsia="Times" w:hAnsi="Times" w:cs="Times"/>
                <w:sz w:val="22"/>
                <w:szCs w:val="22"/>
              </w:rPr>
            </w:rPrChange>
          </w:rPr>
          <w:delText>‘</w:delText>
        </w:r>
      </w:del>
      <w:r w:rsidRPr="003E438E">
        <w:rPr>
          <w:rFonts w:eastAsia="Times"/>
          <w:rPrChange w:id="2957" w:author="Ben Woolhead" w:date="2022-09-16T17:27:00Z">
            <w:rPr>
              <w:rFonts w:ascii="Times" w:eastAsia="Times" w:hAnsi="Times" w:cs="Times"/>
              <w:sz w:val="22"/>
              <w:szCs w:val="22"/>
            </w:rPr>
          </w:rPrChange>
        </w:rPr>
        <w:t>legal consciousness</w:t>
      </w:r>
      <w:del w:id="2958" w:author="Ben Woolhead" w:date="2022-10-24T16:50:00Z">
        <w:r w:rsidRPr="003E438E" w:rsidDel="00A22886">
          <w:rPr>
            <w:rFonts w:eastAsia="Times"/>
            <w:rPrChange w:id="2959" w:author="Ben Woolhead" w:date="2022-09-16T17:27:00Z">
              <w:rPr>
                <w:rFonts w:ascii="Times" w:eastAsia="Times" w:hAnsi="Times" w:cs="Times"/>
                <w:sz w:val="22"/>
                <w:szCs w:val="22"/>
              </w:rPr>
            </w:rPrChange>
          </w:rPr>
          <w:delText>’</w:delText>
        </w:r>
      </w:del>
      <w:r w:rsidRPr="003E438E">
        <w:rPr>
          <w:rFonts w:eastAsia="Times"/>
          <w:rPrChange w:id="2960" w:author="Ben Woolhead" w:date="2022-09-16T17:27:00Z">
            <w:rPr>
              <w:rFonts w:ascii="Times" w:eastAsia="Times" w:hAnsi="Times" w:cs="Times"/>
              <w:sz w:val="22"/>
              <w:szCs w:val="22"/>
            </w:rPr>
          </w:rPrChange>
        </w:rPr>
        <w:t xml:space="preserve"> lens. First, women framed the Amendment as a much broader and stronger </w:t>
      </w:r>
      <w:commentRangeStart w:id="2961"/>
      <w:commentRangeStart w:id="2962"/>
      <w:r w:rsidRPr="003E438E">
        <w:rPr>
          <w:rFonts w:eastAsia="Times"/>
          <w:rPrChange w:id="2963" w:author="Ben Woolhead" w:date="2022-09-16T17:27:00Z">
            <w:rPr>
              <w:rFonts w:ascii="Times" w:eastAsia="Times" w:hAnsi="Times" w:cs="Times"/>
              <w:sz w:val="22"/>
              <w:szCs w:val="22"/>
            </w:rPr>
          </w:rPrChange>
        </w:rPr>
        <w:t>prohibition</w:t>
      </w:r>
      <w:commentRangeEnd w:id="2961"/>
      <w:r w:rsidR="00F81BE9">
        <w:rPr>
          <w:rStyle w:val="CommentReference"/>
        </w:rPr>
        <w:commentReference w:id="2961"/>
      </w:r>
      <w:commentRangeEnd w:id="2962"/>
      <w:r w:rsidR="00205433">
        <w:rPr>
          <w:rStyle w:val="CommentReference"/>
        </w:rPr>
        <w:commentReference w:id="2962"/>
      </w:r>
      <w:r w:rsidRPr="003E438E">
        <w:rPr>
          <w:rFonts w:eastAsia="Times"/>
          <w:rPrChange w:id="2964" w:author="Ben Woolhead" w:date="2022-09-16T17:27:00Z">
            <w:rPr>
              <w:rFonts w:ascii="Times" w:eastAsia="Times" w:hAnsi="Times" w:cs="Times"/>
              <w:sz w:val="22"/>
              <w:szCs w:val="22"/>
            </w:rPr>
          </w:rPrChange>
        </w:rPr>
        <w:t xml:space="preserve"> on their medical decision</w:t>
      </w:r>
      <w:ins w:id="2965" w:author="Ben Woolhead" w:date="2022-10-24T16:50:00Z">
        <w:r w:rsidR="000721E4">
          <w:rPr>
            <w:rFonts w:eastAsia="Times"/>
          </w:rPr>
          <w:t xml:space="preserve"> </w:t>
        </w:r>
      </w:ins>
      <w:del w:id="2966" w:author="Ben Woolhead" w:date="2022-10-24T16:50:00Z">
        <w:r w:rsidRPr="003E438E" w:rsidDel="000721E4">
          <w:rPr>
            <w:rFonts w:eastAsia="Times"/>
            <w:rPrChange w:id="2967" w:author="Ben Woolhead" w:date="2022-09-16T17:27:00Z">
              <w:rPr>
                <w:rFonts w:ascii="Times" w:eastAsia="Times" w:hAnsi="Times" w:cs="Times"/>
                <w:sz w:val="22"/>
                <w:szCs w:val="22"/>
              </w:rPr>
            </w:rPrChange>
          </w:rPr>
          <w:delText>-</w:delText>
        </w:r>
      </w:del>
      <w:r w:rsidRPr="003E438E">
        <w:rPr>
          <w:rFonts w:eastAsia="Times"/>
          <w:rPrChange w:id="2968" w:author="Ben Woolhead" w:date="2022-09-16T17:27:00Z">
            <w:rPr>
              <w:rFonts w:ascii="Times" w:eastAsia="Times" w:hAnsi="Times" w:cs="Times"/>
              <w:sz w:val="22"/>
              <w:szCs w:val="22"/>
            </w:rPr>
          </w:rPrChange>
        </w:rPr>
        <w:t>making than was ever directly author</w:t>
      </w:r>
      <w:del w:id="2969" w:author="Ben Woolhead" w:date="2022-09-16T17:52:00Z">
        <w:r w:rsidRPr="003E438E" w:rsidDel="008B5FC0">
          <w:rPr>
            <w:rFonts w:eastAsia="Times"/>
            <w:rPrChange w:id="2970" w:author="Ben Woolhead" w:date="2022-09-16T17:27:00Z">
              <w:rPr>
                <w:rFonts w:ascii="Times" w:eastAsia="Times" w:hAnsi="Times" w:cs="Times"/>
                <w:sz w:val="22"/>
                <w:szCs w:val="22"/>
              </w:rPr>
            </w:rPrChange>
          </w:rPr>
          <w:delText>ise</w:delText>
        </w:r>
      </w:del>
      <w:ins w:id="2971" w:author="Ben Woolhead" w:date="2022-09-16T17:52:00Z">
        <w:r w:rsidR="008B5FC0">
          <w:rPr>
            <w:rFonts w:eastAsia="Times"/>
          </w:rPr>
          <w:t>ize</w:t>
        </w:r>
      </w:ins>
      <w:r w:rsidRPr="003E438E">
        <w:rPr>
          <w:rFonts w:eastAsia="Times"/>
          <w:rPrChange w:id="2972" w:author="Ben Woolhead" w:date="2022-09-16T17:27:00Z">
            <w:rPr>
              <w:rFonts w:ascii="Times" w:eastAsia="Times" w:hAnsi="Times" w:cs="Times"/>
              <w:sz w:val="22"/>
              <w:szCs w:val="22"/>
            </w:rPr>
          </w:rPrChange>
        </w:rPr>
        <w:t>d by the judiciary or the legislature. Second, they constructed the Amendment as importing other norms</w:t>
      </w:r>
      <w:del w:id="2973" w:author="Ben Woolhead" w:date="2022-10-24T16:50:00Z">
        <w:r w:rsidRPr="003E438E" w:rsidDel="000721E4">
          <w:rPr>
            <w:rFonts w:eastAsia="Times"/>
            <w:rPrChange w:id="2974" w:author="Ben Woolhead" w:date="2022-09-16T17:27:00Z">
              <w:rPr>
                <w:rFonts w:ascii="Times" w:eastAsia="Times" w:hAnsi="Times" w:cs="Times"/>
                <w:sz w:val="22"/>
                <w:szCs w:val="22"/>
              </w:rPr>
            </w:rPrChange>
          </w:rPr>
          <w:delText>—</w:delText>
        </w:r>
      </w:del>
      <w:ins w:id="2975" w:author="Ben Woolhead" w:date="2022-10-24T16:51:00Z">
        <w:r w:rsidR="000721E4">
          <w:rPr>
            <w:rFonts w:eastAsia="Times"/>
          </w:rPr>
          <w:t xml:space="preserve"> – </w:t>
        </w:r>
      </w:ins>
      <w:r w:rsidRPr="003E438E">
        <w:rPr>
          <w:rFonts w:eastAsia="Times"/>
          <w:rPrChange w:id="2976" w:author="Ben Woolhead" w:date="2022-09-16T17:27:00Z">
            <w:rPr>
              <w:rFonts w:ascii="Times" w:eastAsia="Times" w:hAnsi="Times" w:cs="Times"/>
              <w:sz w:val="22"/>
              <w:szCs w:val="22"/>
            </w:rPr>
          </w:rPrChange>
        </w:rPr>
        <w:t>religious, moral, political</w:t>
      </w:r>
      <w:ins w:id="2977" w:author="Ben Woolhead" w:date="2022-10-24T16:51:00Z">
        <w:r w:rsidR="000721E4">
          <w:rPr>
            <w:rFonts w:eastAsia="Times"/>
          </w:rPr>
          <w:t>,</w:t>
        </w:r>
      </w:ins>
      <w:r w:rsidRPr="003E438E">
        <w:rPr>
          <w:rFonts w:eastAsia="Times"/>
          <w:rPrChange w:id="2978" w:author="Ben Woolhead" w:date="2022-09-16T17:27:00Z">
            <w:rPr>
              <w:rFonts w:ascii="Times" w:eastAsia="Times" w:hAnsi="Times" w:cs="Times"/>
              <w:sz w:val="22"/>
              <w:szCs w:val="22"/>
            </w:rPr>
          </w:rPrChange>
        </w:rPr>
        <w:t xml:space="preserve"> and medical </w:t>
      </w:r>
      <w:ins w:id="2979" w:author="Ben Woolhead" w:date="2022-10-24T16:51:00Z">
        <w:r w:rsidR="000721E4">
          <w:rPr>
            <w:rFonts w:eastAsia="Times"/>
          </w:rPr>
          <w:t>–</w:t>
        </w:r>
      </w:ins>
      <w:del w:id="2980" w:author="Ben Woolhead" w:date="2022-10-24T16:51:00Z">
        <w:r w:rsidRPr="003E438E" w:rsidDel="000721E4">
          <w:rPr>
            <w:rFonts w:eastAsia="Times"/>
            <w:rPrChange w:id="2981" w:author="Ben Woolhead" w:date="2022-09-16T17:27:00Z">
              <w:rPr>
                <w:rFonts w:ascii="Times" w:eastAsia="Times" w:hAnsi="Times" w:cs="Times"/>
                <w:sz w:val="22"/>
                <w:szCs w:val="22"/>
              </w:rPr>
            </w:rPrChange>
          </w:rPr>
          <w:delText>-</w:delText>
        </w:r>
      </w:del>
      <w:r w:rsidRPr="003E438E">
        <w:rPr>
          <w:rFonts w:eastAsia="Times"/>
          <w:rPrChange w:id="2982" w:author="Ben Woolhead" w:date="2022-09-16T17:27:00Z">
            <w:rPr>
              <w:rFonts w:ascii="Times" w:eastAsia="Times" w:hAnsi="Times" w:cs="Times"/>
              <w:sz w:val="22"/>
              <w:szCs w:val="22"/>
            </w:rPr>
          </w:rPrChange>
        </w:rPr>
        <w:t xml:space="preserve"> into their intimate decision-making space</w:t>
      </w:r>
      <w:r w:rsidR="00260EE1" w:rsidRPr="003E438E">
        <w:rPr>
          <w:rFonts w:eastAsia="Times"/>
          <w:rPrChange w:id="2983" w:author="Ben Woolhead" w:date="2022-09-16T17:27:00Z">
            <w:rPr>
              <w:rFonts w:ascii="Times" w:eastAsia="Times" w:hAnsi="Times" w:cs="Times"/>
              <w:sz w:val="22"/>
              <w:szCs w:val="22"/>
            </w:rPr>
          </w:rPrChange>
        </w:rPr>
        <w:t>,</w:t>
      </w:r>
      <w:r w:rsidRPr="003E438E">
        <w:rPr>
          <w:rFonts w:eastAsia="Times"/>
          <w:rPrChange w:id="2984" w:author="Ben Woolhead" w:date="2022-09-16T17:27:00Z">
            <w:rPr>
              <w:rFonts w:ascii="Times" w:eastAsia="Times" w:hAnsi="Times" w:cs="Times"/>
              <w:sz w:val="22"/>
              <w:szCs w:val="22"/>
            </w:rPr>
          </w:rPrChange>
        </w:rPr>
        <w:t xml:space="preserve"> giving them something like </w:t>
      </w:r>
      <w:r w:rsidR="00260EE1" w:rsidRPr="003E438E">
        <w:rPr>
          <w:rFonts w:eastAsia="Times"/>
          <w:rPrChange w:id="2985" w:author="Ben Woolhead" w:date="2022-09-16T17:27:00Z">
            <w:rPr>
              <w:rFonts w:ascii="Times" w:eastAsia="Times" w:hAnsi="Times" w:cs="Times"/>
              <w:sz w:val="22"/>
              <w:szCs w:val="22"/>
            </w:rPr>
          </w:rPrChange>
        </w:rPr>
        <w:t>legal force</w:t>
      </w:r>
      <w:r w:rsidRPr="003E438E">
        <w:rPr>
          <w:rFonts w:eastAsia="Times"/>
          <w:rPrChange w:id="2986" w:author="Ben Woolhead" w:date="2022-09-16T17:27:00Z">
            <w:rPr>
              <w:rFonts w:ascii="Times" w:eastAsia="Times" w:hAnsi="Times" w:cs="Times"/>
              <w:sz w:val="22"/>
              <w:szCs w:val="22"/>
            </w:rPr>
          </w:rPrChange>
        </w:rPr>
        <w:t xml:space="preserve">. </w:t>
      </w:r>
    </w:p>
    <w:p w14:paraId="37DFCDCA" w14:textId="77777777" w:rsidR="00420B59" w:rsidRPr="003E438E" w:rsidRDefault="00420B59">
      <w:pPr>
        <w:pBdr>
          <w:top w:val="nil"/>
          <w:left w:val="nil"/>
          <w:bottom w:val="nil"/>
          <w:right w:val="nil"/>
          <w:between w:val="nil"/>
        </w:pBdr>
        <w:spacing w:line="480" w:lineRule="auto"/>
        <w:rPr>
          <w:rFonts w:eastAsia="Times"/>
          <w:rPrChange w:id="2987" w:author="Ben Woolhead" w:date="2022-09-16T17:27:00Z">
            <w:rPr>
              <w:rFonts w:ascii="Times" w:eastAsia="Times" w:hAnsi="Times" w:cs="Times"/>
              <w:sz w:val="22"/>
              <w:szCs w:val="22"/>
            </w:rPr>
          </w:rPrChange>
        </w:rPr>
        <w:pPrChange w:id="2988" w:author="Ben Woolhead" w:date="2022-09-16T17:39:00Z">
          <w:pPr>
            <w:pBdr>
              <w:top w:val="nil"/>
              <w:left w:val="nil"/>
              <w:bottom w:val="nil"/>
              <w:right w:val="nil"/>
              <w:between w:val="nil"/>
            </w:pBdr>
            <w:spacing w:line="360" w:lineRule="auto"/>
            <w:jc w:val="both"/>
          </w:pPr>
        </w:pPrChange>
      </w:pPr>
    </w:p>
    <w:p w14:paraId="29C4B77C" w14:textId="6CC41E09" w:rsidR="00A93309" w:rsidRPr="005D2249" w:rsidRDefault="005D2249">
      <w:pPr>
        <w:spacing w:line="480" w:lineRule="auto"/>
        <w:rPr>
          <w:rFonts w:eastAsia="Times"/>
          <w:b/>
          <w:bCs/>
          <w:rPrChange w:id="2989" w:author="Ben Woolhead" w:date="2022-09-16T17:39:00Z">
            <w:rPr>
              <w:rFonts w:ascii="Times" w:eastAsia="Times" w:hAnsi="Times" w:cs="Times"/>
              <w:i/>
              <w:iCs/>
              <w:sz w:val="22"/>
              <w:szCs w:val="22"/>
            </w:rPr>
          </w:rPrChange>
        </w:rPr>
        <w:pPrChange w:id="2990" w:author="Ben Woolhead" w:date="2022-09-16T17:39:00Z">
          <w:pPr>
            <w:pStyle w:val="ListParagraph"/>
            <w:numPr>
              <w:numId w:val="6"/>
            </w:numPr>
            <w:pBdr>
              <w:top w:val="nil"/>
              <w:left w:val="nil"/>
              <w:bottom w:val="nil"/>
              <w:right w:val="nil"/>
              <w:between w:val="nil"/>
            </w:pBdr>
            <w:spacing w:line="360" w:lineRule="auto"/>
            <w:ind w:left="360" w:hanging="360"/>
            <w:jc w:val="both"/>
          </w:pPr>
        </w:pPrChange>
      </w:pPr>
      <w:ins w:id="2991" w:author="Ben Woolhead" w:date="2022-09-16T17:38:00Z">
        <w:r w:rsidRPr="005D2249">
          <w:rPr>
            <w:rFonts w:eastAsia="Times"/>
            <w:b/>
            <w:bCs/>
            <w:rPrChange w:id="2992" w:author="Ben Woolhead" w:date="2022-09-16T17:39:00Z">
              <w:rPr>
                <w:rFonts w:eastAsia="Times"/>
              </w:rPr>
            </w:rPrChange>
          </w:rPr>
          <w:t xml:space="preserve">5.1 </w:t>
        </w:r>
      </w:ins>
      <w:r w:rsidR="007236C2" w:rsidRPr="005D2249">
        <w:rPr>
          <w:rFonts w:eastAsia="Times"/>
          <w:b/>
          <w:bCs/>
          <w:rPrChange w:id="2993" w:author="Ben Woolhead" w:date="2022-09-16T17:39:00Z">
            <w:rPr>
              <w:rFonts w:ascii="Times" w:eastAsia="Times" w:hAnsi="Times" w:cs="Times"/>
              <w:i/>
              <w:iCs/>
              <w:sz w:val="22"/>
              <w:szCs w:val="22"/>
            </w:rPr>
          </w:rPrChange>
        </w:rPr>
        <w:t>Broadening the Amendment</w:t>
      </w:r>
    </w:p>
    <w:p w14:paraId="052741F0" w14:textId="77777777" w:rsidR="007236C2" w:rsidRPr="003E438E" w:rsidRDefault="007236C2">
      <w:pPr>
        <w:pBdr>
          <w:top w:val="nil"/>
          <w:left w:val="nil"/>
          <w:bottom w:val="nil"/>
          <w:right w:val="nil"/>
          <w:between w:val="nil"/>
        </w:pBdr>
        <w:spacing w:line="480" w:lineRule="auto"/>
        <w:rPr>
          <w:rFonts w:eastAsia="Times"/>
          <w:rPrChange w:id="2994" w:author="Ben Woolhead" w:date="2022-09-16T17:27:00Z">
            <w:rPr>
              <w:rFonts w:ascii="Times" w:eastAsia="Times" w:hAnsi="Times" w:cs="Times"/>
              <w:sz w:val="22"/>
              <w:szCs w:val="22"/>
            </w:rPr>
          </w:rPrChange>
        </w:rPr>
        <w:pPrChange w:id="2995" w:author="Ben Woolhead" w:date="2022-09-16T17:39:00Z">
          <w:pPr>
            <w:pBdr>
              <w:top w:val="nil"/>
              <w:left w:val="nil"/>
              <w:bottom w:val="nil"/>
              <w:right w:val="nil"/>
              <w:between w:val="nil"/>
            </w:pBdr>
            <w:spacing w:line="360" w:lineRule="auto"/>
            <w:jc w:val="both"/>
          </w:pPr>
        </w:pPrChange>
      </w:pPr>
    </w:p>
    <w:p w14:paraId="1D80FCAF" w14:textId="3D75FC93" w:rsidR="00DA7F73" w:rsidRPr="003E438E" w:rsidRDefault="007236C2">
      <w:pPr>
        <w:pBdr>
          <w:top w:val="nil"/>
          <w:left w:val="nil"/>
          <w:bottom w:val="nil"/>
          <w:right w:val="nil"/>
          <w:between w:val="nil"/>
        </w:pBdr>
        <w:spacing w:line="480" w:lineRule="auto"/>
        <w:rPr>
          <w:rFonts w:eastAsia="Times"/>
          <w:color w:val="000000"/>
          <w:rPrChange w:id="2996" w:author="Ben Woolhead" w:date="2022-09-16T17:27:00Z">
            <w:rPr>
              <w:rFonts w:ascii="Times" w:eastAsia="Times" w:hAnsi="Times" w:cs="Times"/>
              <w:color w:val="000000"/>
              <w:sz w:val="22"/>
              <w:szCs w:val="22"/>
            </w:rPr>
          </w:rPrChange>
        </w:rPr>
        <w:pPrChange w:id="2997" w:author="Ben Woolhead" w:date="2022-09-16T17:39:00Z">
          <w:pPr>
            <w:pBdr>
              <w:top w:val="nil"/>
              <w:left w:val="nil"/>
              <w:bottom w:val="nil"/>
              <w:right w:val="nil"/>
              <w:between w:val="nil"/>
            </w:pBdr>
            <w:spacing w:line="360" w:lineRule="auto"/>
            <w:jc w:val="both"/>
          </w:pPr>
        </w:pPrChange>
      </w:pPr>
      <w:r w:rsidRPr="003E438E">
        <w:rPr>
          <w:rFonts w:eastAsia="Times"/>
          <w:rPrChange w:id="2998" w:author="Ben Woolhead" w:date="2022-09-16T17:27:00Z">
            <w:rPr>
              <w:rFonts w:ascii="Times" w:eastAsia="Times" w:hAnsi="Times" w:cs="Times"/>
              <w:sz w:val="22"/>
              <w:szCs w:val="22"/>
            </w:rPr>
          </w:rPrChange>
        </w:rPr>
        <w:lastRenderedPageBreak/>
        <w:t xml:space="preserve">The </w:t>
      </w:r>
      <w:r w:rsidR="007A5309" w:rsidRPr="003E438E">
        <w:rPr>
          <w:rFonts w:eastAsia="Times"/>
          <w:rPrChange w:id="2999" w:author="Ben Woolhead" w:date="2022-09-16T17:27:00Z">
            <w:rPr>
              <w:rFonts w:ascii="Times" w:eastAsia="Times" w:hAnsi="Times" w:cs="Times"/>
              <w:sz w:val="22"/>
              <w:szCs w:val="22"/>
            </w:rPr>
          </w:rPrChange>
        </w:rPr>
        <w:t>reported instances, though few, in which women perceived that the Amendment was a significant reason for overruling their treatment preferences</w:t>
      </w:r>
      <w:del w:id="3000" w:author="Ben Woolhead" w:date="2022-10-24T16:52:00Z">
        <w:r w:rsidR="007A5309" w:rsidRPr="003E438E" w:rsidDel="0064189B">
          <w:rPr>
            <w:rFonts w:eastAsia="Times"/>
            <w:rPrChange w:id="3001" w:author="Ben Woolhead" w:date="2022-09-16T17:27:00Z">
              <w:rPr>
                <w:rFonts w:ascii="Times" w:eastAsia="Times" w:hAnsi="Times" w:cs="Times"/>
                <w:sz w:val="22"/>
                <w:szCs w:val="22"/>
              </w:rPr>
            </w:rPrChange>
          </w:rPr>
          <w:delText>,</w:delText>
        </w:r>
      </w:del>
      <w:r w:rsidR="007A5309" w:rsidRPr="003E438E">
        <w:rPr>
          <w:rFonts w:eastAsia="Times"/>
          <w:rPrChange w:id="3002" w:author="Ben Woolhead" w:date="2022-09-16T17:27:00Z">
            <w:rPr>
              <w:rFonts w:ascii="Times" w:eastAsia="Times" w:hAnsi="Times" w:cs="Times"/>
              <w:sz w:val="22"/>
              <w:szCs w:val="22"/>
            </w:rPr>
          </w:rPrChange>
        </w:rPr>
        <w:t xml:space="preserve"> may suggest that </w:t>
      </w:r>
      <w:commentRangeStart w:id="3003"/>
      <w:commentRangeStart w:id="3004"/>
      <w:r w:rsidR="007A5309" w:rsidRPr="003E438E">
        <w:rPr>
          <w:rFonts w:eastAsia="Times"/>
          <w:rPrChange w:id="3005" w:author="Ben Woolhead" w:date="2022-09-16T17:27:00Z">
            <w:rPr>
              <w:rFonts w:ascii="Times" w:eastAsia="Times" w:hAnsi="Times" w:cs="Times"/>
              <w:sz w:val="22"/>
              <w:szCs w:val="22"/>
            </w:rPr>
          </w:rPrChange>
        </w:rPr>
        <w:t>Amendment legality</w:t>
      </w:r>
      <w:commentRangeEnd w:id="3003"/>
      <w:r w:rsidR="0064189B">
        <w:rPr>
          <w:rStyle w:val="CommentReference"/>
        </w:rPr>
        <w:commentReference w:id="3003"/>
      </w:r>
      <w:commentRangeEnd w:id="3004"/>
      <w:r w:rsidR="00205433">
        <w:rPr>
          <w:rStyle w:val="CommentReference"/>
        </w:rPr>
        <w:commentReference w:id="3004"/>
      </w:r>
      <w:r w:rsidR="007A5309" w:rsidRPr="003E438E">
        <w:rPr>
          <w:rFonts w:eastAsia="Times"/>
          <w:rPrChange w:id="3006" w:author="Ben Woolhead" w:date="2022-09-16T17:27:00Z">
            <w:rPr>
              <w:rFonts w:ascii="Times" w:eastAsia="Times" w:hAnsi="Times" w:cs="Times"/>
              <w:sz w:val="22"/>
              <w:szCs w:val="22"/>
            </w:rPr>
          </w:rPrChange>
        </w:rPr>
        <w:t xml:space="preserve"> was broader and more fluid that </w:t>
      </w:r>
      <w:r w:rsidR="00B76978" w:rsidRPr="003E438E">
        <w:rPr>
          <w:rFonts w:eastAsia="Times"/>
          <w:rPrChange w:id="3007" w:author="Ben Woolhead" w:date="2022-09-16T17:27:00Z">
            <w:rPr>
              <w:rFonts w:ascii="Times" w:eastAsia="Times" w:hAnsi="Times" w:cs="Times"/>
              <w:sz w:val="22"/>
              <w:szCs w:val="22"/>
            </w:rPr>
          </w:rPrChange>
        </w:rPr>
        <w:t>any</w:t>
      </w:r>
      <w:r w:rsidR="007A5309" w:rsidRPr="003E438E">
        <w:rPr>
          <w:rFonts w:eastAsia="Times"/>
          <w:rPrChange w:id="3008" w:author="Ben Woolhead" w:date="2022-09-16T17:27:00Z">
            <w:rPr>
              <w:rFonts w:ascii="Times" w:eastAsia="Times" w:hAnsi="Times" w:cs="Times"/>
              <w:sz w:val="22"/>
              <w:szCs w:val="22"/>
            </w:rPr>
          </w:rPrChange>
        </w:rPr>
        <w:t xml:space="preserve"> official discourse acknowledged.</w:t>
      </w:r>
      <w:r w:rsidR="00D125F2" w:rsidRPr="003E438E">
        <w:rPr>
          <w:rFonts w:eastAsia="Times"/>
          <w:rPrChange w:id="3009" w:author="Ben Woolhead" w:date="2022-09-16T17:27:00Z">
            <w:rPr>
              <w:rFonts w:ascii="Times" w:eastAsia="Times" w:hAnsi="Times" w:cs="Times"/>
              <w:sz w:val="22"/>
              <w:szCs w:val="22"/>
            </w:rPr>
          </w:rPrChange>
        </w:rPr>
        <w:t xml:space="preserve"> </w:t>
      </w:r>
      <w:r w:rsidR="00D125F2" w:rsidRPr="003E438E">
        <w:rPr>
          <w:rFonts w:eastAsia="Times"/>
          <w:color w:val="000000"/>
          <w:rPrChange w:id="3010" w:author="Ben Woolhead" w:date="2022-09-16T17:27:00Z">
            <w:rPr>
              <w:rFonts w:ascii="Times" w:eastAsia="Times" w:hAnsi="Times" w:cs="Times"/>
              <w:color w:val="000000"/>
              <w:sz w:val="22"/>
              <w:szCs w:val="22"/>
            </w:rPr>
          </w:rPrChange>
        </w:rPr>
        <w:t xml:space="preserve">The </w:t>
      </w:r>
      <w:r w:rsidR="00F27BD6" w:rsidRPr="003E438E">
        <w:rPr>
          <w:rFonts w:eastAsia="Times"/>
          <w:color w:val="000000"/>
          <w:rPrChange w:id="3011" w:author="Ben Woolhead" w:date="2022-09-16T17:27:00Z">
            <w:rPr>
              <w:rFonts w:ascii="Times" w:eastAsia="Times" w:hAnsi="Times" w:cs="Times"/>
              <w:color w:val="000000"/>
              <w:sz w:val="22"/>
              <w:szCs w:val="22"/>
            </w:rPr>
          </w:rPrChange>
        </w:rPr>
        <w:t>cases in</w:t>
      </w:r>
      <w:r w:rsidR="004E04DB" w:rsidRPr="003E438E">
        <w:rPr>
          <w:rFonts w:eastAsia="Times"/>
          <w:color w:val="000000"/>
          <w:rPrChange w:id="3012" w:author="Ben Woolhead" w:date="2022-09-16T17:27:00Z">
            <w:rPr>
              <w:rFonts w:ascii="Times" w:eastAsia="Times" w:hAnsi="Times" w:cs="Times"/>
              <w:color w:val="000000"/>
              <w:sz w:val="22"/>
              <w:szCs w:val="22"/>
            </w:rPr>
          </w:rPrChange>
        </w:rPr>
        <w:t xml:space="preserve"> which HCPs invoked </w:t>
      </w:r>
      <w:commentRangeStart w:id="3013"/>
      <w:commentRangeStart w:id="3014"/>
      <w:r w:rsidR="004E04DB" w:rsidRPr="003E438E">
        <w:rPr>
          <w:rFonts w:eastAsia="Times"/>
          <w:color w:val="000000"/>
          <w:rPrChange w:id="3015" w:author="Ben Woolhead" w:date="2022-09-16T17:27:00Z">
            <w:rPr>
              <w:rFonts w:ascii="Times" w:eastAsia="Times" w:hAnsi="Times" w:cs="Times"/>
              <w:color w:val="000000"/>
              <w:sz w:val="22"/>
              <w:szCs w:val="22"/>
            </w:rPr>
          </w:rPrChange>
        </w:rPr>
        <w:t>the Amendment</w:t>
      </w:r>
      <w:r w:rsidR="003445D3" w:rsidRPr="003E438E">
        <w:rPr>
          <w:rFonts w:eastAsia="Times"/>
          <w:color w:val="000000"/>
          <w:rPrChange w:id="3016" w:author="Ben Woolhead" w:date="2022-09-16T17:27:00Z">
            <w:rPr>
              <w:rFonts w:ascii="Times" w:eastAsia="Times" w:hAnsi="Times" w:cs="Times"/>
              <w:color w:val="000000"/>
              <w:sz w:val="22"/>
              <w:szCs w:val="22"/>
            </w:rPr>
          </w:rPrChange>
        </w:rPr>
        <w:t>, the Constitution</w:t>
      </w:r>
      <w:ins w:id="3017" w:author="Ben Woolhead" w:date="2022-11-08T14:48:00Z">
        <w:r w:rsidR="00AF2C1E">
          <w:rPr>
            <w:rFonts w:eastAsia="Times"/>
            <w:color w:val="000000"/>
          </w:rPr>
          <w:t>,</w:t>
        </w:r>
      </w:ins>
      <w:r w:rsidR="003445D3" w:rsidRPr="003E438E">
        <w:rPr>
          <w:rFonts w:eastAsia="Times"/>
          <w:color w:val="000000"/>
          <w:rPrChange w:id="3018" w:author="Ben Woolhead" w:date="2022-09-16T17:27:00Z">
            <w:rPr>
              <w:rFonts w:ascii="Times" w:eastAsia="Times" w:hAnsi="Times" w:cs="Times"/>
              <w:color w:val="000000"/>
              <w:sz w:val="22"/>
              <w:szCs w:val="22"/>
            </w:rPr>
          </w:rPrChange>
        </w:rPr>
        <w:t xml:space="preserve"> or the </w:t>
      </w:r>
      <w:r w:rsidR="000A7774" w:rsidRPr="003E438E">
        <w:rPr>
          <w:rFonts w:eastAsia="Times"/>
          <w:color w:val="000000"/>
          <w:rPrChange w:id="3019" w:author="Ben Woolhead" w:date="2022-09-16T17:27:00Z">
            <w:rPr>
              <w:rFonts w:ascii="Times" w:eastAsia="Times" w:hAnsi="Times" w:cs="Times"/>
              <w:color w:val="000000"/>
              <w:sz w:val="22"/>
              <w:szCs w:val="22"/>
            </w:rPr>
          </w:rPrChange>
        </w:rPr>
        <w:t>p</w:t>
      </w:r>
      <w:r w:rsidR="003445D3" w:rsidRPr="003E438E">
        <w:rPr>
          <w:rFonts w:eastAsia="Times"/>
          <w:color w:val="000000"/>
          <w:rPrChange w:id="3020" w:author="Ben Woolhead" w:date="2022-09-16T17:27:00Z">
            <w:rPr>
              <w:rFonts w:ascii="Times" w:eastAsia="Times" w:hAnsi="Times" w:cs="Times"/>
              <w:color w:val="000000"/>
              <w:sz w:val="22"/>
              <w:szCs w:val="22"/>
            </w:rPr>
          </w:rPrChange>
        </w:rPr>
        <w:t>olice</w:t>
      </w:r>
      <w:commentRangeEnd w:id="3013"/>
      <w:r w:rsidR="00076176">
        <w:rPr>
          <w:rStyle w:val="CommentReference"/>
        </w:rPr>
        <w:commentReference w:id="3013"/>
      </w:r>
      <w:commentRangeEnd w:id="3014"/>
      <w:r w:rsidR="00205433">
        <w:rPr>
          <w:rStyle w:val="CommentReference"/>
        </w:rPr>
        <w:commentReference w:id="3014"/>
      </w:r>
      <w:r w:rsidR="003445D3" w:rsidRPr="003E438E">
        <w:rPr>
          <w:rFonts w:eastAsia="Times"/>
          <w:color w:val="000000"/>
          <w:rPrChange w:id="3021" w:author="Ben Woolhead" w:date="2022-09-16T17:27:00Z">
            <w:rPr>
              <w:rFonts w:ascii="Times" w:eastAsia="Times" w:hAnsi="Times" w:cs="Times"/>
              <w:color w:val="000000"/>
              <w:sz w:val="22"/>
              <w:szCs w:val="22"/>
            </w:rPr>
          </w:rPrChange>
        </w:rPr>
        <w:t xml:space="preserve"> </w:t>
      </w:r>
      <w:r w:rsidR="00D125F2" w:rsidRPr="003E438E">
        <w:rPr>
          <w:rFonts w:eastAsia="Times"/>
          <w:color w:val="000000"/>
          <w:rPrChange w:id="3022" w:author="Ben Woolhead" w:date="2022-09-16T17:27:00Z">
            <w:rPr>
              <w:rFonts w:ascii="Times" w:eastAsia="Times" w:hAnsi="Times" w:cs="Times"/>
              <w:color w:val="000000"/>
              <w:sz w:val="22"/>
              <w:szCs w:val="22"/>
            </w:rPr>
          </w:rPrChange>
        </w:rPr>
        <w:t xml:space="preserve">are especially striking. </w:t>
      </w:r>
      <w:commentRangeStart w:id="3023"/>
      <w:commentRangeStart w:id="3024"/>
      <w:commentRangeStart w:id="3025"/>
      <w:r w:rsidR="00D125F2" w:rsidRPr="003E438E">
        <w:rPr>
          <w:rFonts w:eastAsia="Times"/>
          <w:color w:val="000000"/>
          <w:rPrChange w:id="3026" w:author="Ben Woolhead" w:date="2022-09-16T17:27:00Z">
            <w:rPr>
              <w:rFonts w:ascii="Times" w:eastAsia="Times" w:hAnsi="Times" w:cs="Times"/>
              <w:color w:val="000000"/>
              <w:sz w:val="22"/>
              <w:szCs w:val="22"/>
            </w:rPr>
          </w:rPrChange>
        </w:rPr>
        <w:t>Maeve took issue with an episiotomy, Dara with a C</w:t>
      </w:r>
      <w:ins w:id="3027" w:author="Ben Woolhead" w:date="2022-10-24T16:53:00Z">
        <w:r w:rsidR="00210A00">
          <w:rPr>
            <w:rFonts w:eastAsia="Times"/>
            <w:color w:val="000000"/>
          </w:rPr>
          <w:t>-</w:t>
        </w:r>
      </w:ins>
      <w:del w:id="3028" w:author="Ben Woolhead" w:date="2022-10-24T16:53:00Z">
        <w:r w:rsidR="00D125F2" w:rsidRPr="003E438E" w:rsidDel="00210A00">
          <w:rPr>
            <w:rFonts w:eastAsia="Times"/>
            <w:color w:val="000000"/>
            <w:rPrChange w:id="3029" w:author="Ben Woolhead" w:date="2022-09-16T17:27:00Z">
              <w:rPr>
                <w:rFonts w:ascii="Times" w:eastAsia="Times" w:hAnsi="Times" w:cs="Times"/>
                <w:color w:val="000000"/>
                <w:sz w:val="22"/>
                <w:szCs w:val="22"/>
              </w:rPr>
            </w:rPrChange>
          </w:rPr>
          <w:delText xml:space="preserve">aesarean </w:delText>
        </w:r>
      </w:del>
      <w:r w:rsidR="00D125F2" w:rsidRPr="003E438E">
        <w:rPr>
          <w:rFonts w:eastAsia="Times"/>
          <w:color w:val="000000"/>
          <w:rPrChange w:id="3030" w:author="Ben Woolhead" w:date="2022-09-16T17:27:00Z">
            <w:rPr>
              <w:rFonts w:ascii="Times" w:eastAsia="Times" w:hAnsi="Times" w:cs="Times"/>
              <w:color w:val="000000"/>
              <w:sz w:val="22"/>
              <w:szCs w:val="22"/>
            </w:rPr>
          </w:rPrChange>
        </w:rPr>
        <w:t>section</w:t>
      </w:r>
      <w:ins w:id="3031" w:author="Ben Woolhead" w:date="2022-10-24T16:53:00Z">
        <w:r w:rsidR="00210A00">
          <w:rPr>
            <w:rFonts w:eastAsia="Times"/>
            <w:color w:val="000000"/>
          </w:rPr>
          <w:t>,</w:t>
        </w:r>
      </w:ins>
      <w:r w:rsidR="00D125F2" w:rsidRPr="003E438E">
        <w:rPr>
          <w:rFonts w:eastAsia="Times"/>
          <w:color w:val="000000"/>
          <w:rPrChange w:id="3032" w:author="Ben Woolhead" w:date="2022-09-16T17:27:00Z">
            <w:rPr>
              <w:rFonts w:ascii="Times" w:eastAsia="Times" w:hAnsi="Times" w:cs="Times"/>
              <w:color w:val="000000"/>
              <w:sz w:val="22"/>
              <w:szCs w:val="22"/>
            </w:rPr>
          </w:rPrChange>
        </w:rPr>
        <w:t xml:space="preserve"> and Claire with an induction.</w:t>
      </w:r>
      <w:del w:id="3033" w:author="Ben Woolhead" w:date="2022-09-16T17:51:00Z">
        <w:r w:rsidR="003445D3" w:rsidRPr="003E438E" w:rsidDel="008B5FC0">
          <w:rPr>
            <w:rFonts w:eastAsia="Times"/>
            <w:color w:val="000000"/>
            <w:rPrChange w:id="3034" w:author="Ben Woolhead" w:date="2022-09-16T17:27:00Z">
              <w:rPr>
                <w:rFonts w:ascii="Times" w:eastAsia="Times" w:hAnsi="Times" w:cs="Times"/>
                <w:color w:val="000000"/>
                <w:sz w:val="22"/>
                <w:szCs w:val="22"/>
              </w:rPr>
            </w:rPrChange>
          </w:rPr>
          <w:delText xml:space="preserve"> </w:delText>
        </w:r>
        <w:r w:rsidRPr="003E438E" w:rsidDel="008B5FC0">
          <w:rPr>
            <w:rFonts w:eastAsia="Times"/>
            <w:rPrChange w:id="3035" w:author="Ben Woolhead" w:date="2022-09-16T17:27:00Z">
              <w:rPr>
                <w:rFonts w:ascii="Times" w:eastAsia="Times" w:hAnsi="Times" w:cs="Times"/>
                <w:sz w:val="22"/>
                <w:szCs w:val="22"/>
              </w:rPr>
            </w:rPrChange>
          </w:rPr>
          <w:delText xml:space="preserve"> </w:delText>
        </w:r>
      </w:del>
      <w:ins w:id="3036" w:author="Ben Woolhead" w:date="2022-09-16T17:51:00Z">
        <w:r w:rsidR="008B5FC0">
          <w:rPr>
            <w:rFonts w:eastAsia="Times"/>
            <w:color w:val="000000"/>
          </w:rPr>
          <w:t xml:space="preserve"> </w:t>
        </w:r>
      </w:ins>
      <w:commentRangeEnd w:id="3023"/>
      <w:ins w:id="3037" w:author="Ben Woolhead" w:date="2022-10-25T16:42:00Z">
        <w:r w:rsidR="003C27EC">
          <w:rPr>
            <w:rStyle w:val="CommentReference"/>
          </w:rPr>
          <w:commentReference w:id="3023"/>
        </w:r>
      </w:ins>
      <w:commentRangeEnd w:id="3024"/>
      <w:r w:rsidR="00205433">
        <w:rPr>
          <w:rStyle w:val="CommentReference"/>
        </w:rPr>
        <w:commentReference w:id="3024"/>
      </w:r>
      <w:commentRangeEnd w:id="3025"/>
      <w:r w:rsidR="00D83A6F">
        <w:rPr>
          <w:rStyle w:val="CommentReference"/>
        </w:rPr>
        <w:commentReference w:id="3025"/>
      </w:r>
      <w:r w:rsidRPr="003E438E">
        <w:rPr>
          <w:rFonts w:eastAsia="Times"/>
          <w:rPrChange w:id="3038" w:author="Ben Woolhead" w:date="2022-09-16T17:27:00Z">
            <w:rPr>
              <w:rFonts w:ascii="Times" w:eastAsia="Times" w:hAnsi="Times" w:cs="Times"/>
              <w:sz w:val="22"/>
              <w:szCs w:val="22"/>
            </w:rPr>
          </w:rPrChange>
        </w:rPr>
        <w:t xml:space="preserve">None </w:t>
      </w:r>
      <w:ins w:id="3039" w:author="Ben Woolhead" w:date="2022-10-24T16:54:00Z">
        <w:r w:rsidR="00C01001">
          <w:rPr>
            <w:rFonts w:eastAsia="Times"/>
          </w:rPr>
          <w:t xml:space="preserve">of them </w:t>
        </w:r>
      </w:ins>
      <w:r w:rsidRPr="003E438E">
        <w:rPr>
          <w:rFonts w:eastAsia="Times"/>
          <w:rPrChange w:id="3040" w:author="Ben Woolhead" w:date="2022-09-16T17:27:00Z">
            <w:rPr>
              <w:rFonts w:ascii="Times" w:eastAsia="Times" w:hAnsi="Times" w:cs="Times"/>
              <w:sz w:val="22"/>
              <w:szCs w:val="22"/>
            </w:rPr>
          </w:rPrChange>
        </w:rPr>
        <w:t xml:space="preserve">suggested that their fetus’ life </w:t>
      </w:r>
      <w:r w:rsidR="000013A9" w:rsidRPr="003E438E">
        <w:rPr>
          <w:rFonts w:eastAsia="Times"/>
          <w:rPrChange w:id="3041" w:author="Ben Woolhead" w:date="2022-09-16T17:27:00Z">
            <w:rPr>
              <w:rFonts w:ascii="Times" w:eastAsia="Times" w:hAnsi="Times" w:cs="Times"/>
              <w:sz w:val="22"/>
              <w:szCs w:val="22"/>
            </w:rPr>
          </w:rPrChange>
        </w:rPr>
        <w:t>was ever</w:t>
      </w:r>
      <w:r w:rsidRPr="003E438E">
        <w:rPr>
          <w:rFonts w:eastAsia="Times"/>
          <w:rPrChange w:id="3042" w:author="Ben Woolhead" w:date="2022-09-16T17:27:00Z">
            <w:rPr>
              <w:rFonts w:ascii="Times" w:eastAsia="Times" w:hAnsi="Times" w:cs="Times"/>
              <w:sz w:val="22"/>
              <w:szCs w:val="22"/>
            </w:rPr>
          </w:rPrChange>
        </w:rPr>
        <w:t xml:space="preserve"> at risk. </w:t>
      </w:r>
      <w:r w:rsidR="003445D3" w:rsidRPr="003E438E">
        <w:rPr>
          <w:rFonts w:eastAsia="Times"/>
          <w:rPrChange w:id="3043" w:author="Ben Woolhead" w:date="2022-09-16T17:27:00Z">
            <w:rPr>
              <w:rFonts w:ascii="Times" w:eastAsia="Times" w:hAnsi="Times"/>
              <w:sz w:val="22"/>
              <w:szCs w:val="22"/>
            </w:rPr>
          </w:rPrChange>
        </w:rPr>
        <w:t xml:space="preserve">Orla reported that HCPs mentioned the Amendment explicitly and that she was told </w:t>
      </w:r>
      <w:ins w:id="3044" w:author="Ben Woolhead" w:date="2022-10-24T16:54:00Z">
        <w:r w:rsidR="00E9294C">
          <w:rPr>
            <w:rFonts w:eastAsia="Times"/>
          </w:rPr>
          <w:t xml:space="preserve">that </w:t>
        </w:r>
      </w:ins>
      <w:r w:rsidR="003445D3" w:rsidRPr="003E438E">
        <w:rPr>
          <w:rFonts w:eastAsia="Times"/>
          <w:rPrChange w:id="3045" w:author="Ben Woolhead" w:date="2022-09-16T17:27:00Z">
            <w:rPr>
              <w:rFonts w:ascii="Times" w:eastAsia="Times" w:hAnsi="Times"/>
              <w:sz w:val="22"/>
              <w:szCs w:val="22"/>
            </w:rPr>
          </w:rPrChange>
        </w:rPr>
        <w:t xml:space="preserve">the police would be called if she continued to </w:t>
      </w:r>
      <w:del w:id="3046" w:author="Ben Woolhead" w:date="2022-09-16T18:01:00Z">
        <w:r w:rsidR="003445D3" w:rsidRPr="003E438E" w:rsidDel="00AA6A90">
          <w:rPr>
            <w:rFonts w:eastAsia="Times"/>
            <w:rPrChange w:id="3047" w:author="Ben Woolhead" w:date="2022-09-16T17:27:00Z">
              <w:rPr>
                <w:rFonts w:ascii="Times" w:eastAsia="Times" w:hAnsi="Times"/>
                <w:sz w:val="22"/>
                <w:szCs w:val="22"/>
              </w:rPr>
            </w:rPrChange>
          </w:rPr>
          <w:delText>“</w:delText>
        </w:r>
      </w:del>
      <w:ins w:id="3048" w:author="Ben Woolhead" w:date="2022-09-16T18:01:00Z">
        <w:r w:rsidR="00AA6A90">
          <w:rPr>
            <w:rFonts w:eastAsia="Times"/>
          </w:rPr>
          <w:t>‘</w:t>
        </w:r>
      </w:ins>
      <w:r w:rsidR="003445D3" w:rsidRPr="003E438E">
        <w:rPr>
          <w:rFonts w:eastAsia="Times"/>
          <w:rPrChange w:id="3049" w:author="Ben Woolhead" w:date="2022-09-16T17:27:00Z">
            <w:rPr>
              <w:rFonts w:ascii="Times" w:eastAsia="Times" w:hAnsi="Times"/>
              <w:sz w:val="22"/>
              <w:szCs w:val="22"/>
            </w:rPr>
          </w:rPrChange>
        </w:rPr>
        <w:t>make a fuss</w:t>
      </w:r>
      <w:del w:id="3050" w:author="Ben Woolhead" w:date="2022-09-16T18:01:00Z">
        <w:r w:rsidR="003445D3" w:rsidRPr="003E438E" w:rsidDel="00AA6A90">
          <w:rPr>
            <w:rFonts w:eastAsia="Times"/>
            <w:rPrChange w:id="3051" w:author="Ben Woolhead" w:date="2022-09-16T17:27:00Z">
              <w:rPr>
                <w:rFonts w:ascii="Times" w:eastAsia="Times" w:hAnsi="Times"/>
                <w:sz w:val="22"/>
                <w:szCs w:val="22"/>
              </w:rPr>
            </w:rPrChange>
          </w:rPr>
          <w:delText>”</w:delText>
        </w:r>
      </w:del>
      <w:ins w:id="3052" w:author="Ben Woolhead" w:date="2022-09-16T18:01:00Z">
        <w:r w:rsidR="00AA6A90">
          <w:rPr>
            <w:rFonts w:eastAsia="Times"/>
          </w:rPr>
          <w:t>’</w:t>
        </w:r>
      </w:ins>
      <w:r w:rsidR="003445D3" w:rsidRPr="003E438E">
        <w:rPr>
          <w:rFonts w:eastAsia="Times"/>
          <w:rPrChange w:id="3053" w:author="Ben Woolhead" w:date="2022-09-16T17:27:00Z">
            <w:rPr>
              <w:rFonts w:ascii="Times" w:eastAsia="Times" w:hAnsi="Times"/>
              <w:sz w:val="22"/>
              <w:szCs w:val="22"/>
            </w:rPr>
          </w:rPrChange>
        </w:rPr>
        <w:t xml:space="preserve"> during delivery</w:t>
      </w:r>
      <w:r w:rsidR="00AF4E48" w:rsidRPr="003E438E">
        <w:rPr>
          <w:rFonts w:eastAsia="Times"/>
          <w:rPrChange w:id="3054" w:author="Ben Woolhead" w:date="2022-09-16T17:27:00Z">
            <w:rPr>
              <w:rFonts w:ascii="Times" w:eastAsia="Times" w:hAnsi="Times"/>
              <w:sz w:val="22"/>
              <w:szCs w:val="22"/>
            </w:rPr>
          </w:rPrChange>
        </w:rPr>
        <w:t>.</w:t>
      </w:r>
      <w:r w:rsidR="003445D3" w:rsidRPr="003E438E">
        <w:rPr>
          <w:rStyle w:val="FootnoteReference"/>
          <w:rFonts w:eastAsia="Times"/>
          <w:rPrChange w:id="3055" w:author="Ben Woolhead" w:date="2022-09-16T17:27:00Z">
            <w:rPr>
              <w:rStyle w:val="FootnoteReference"/>
              <w:rFonts w:ascii="Times" w:eastAsia="Times" w:hAnsi="Times"/>
              <w:sz w:val="22"/>
              <w:szCs w:val="22"/>
            </w:rPr>
          </w:rPrChange>
        </w:rPr>
        <w:footnoteReference w:id="40"/>
      </w:r>
      <w:r w:rsidR="003445D3" w:rsidRPr="003E438E">
        <w:rPr>
          <w:rFonts w:eastAsia="Times"/>
          <w:rPrChange w:id="3061" w:author="Ben Woolhead" w:date="2022-09-16T17:27:00Z">
            <w:rPr>
              <w:rFonts w:ascii="Times" w:eastAsia="Times" w:hAnsi="Times"/>
              <w:sz w:val="22"/>
              <w:szCs w:val="22"/>
            </w:rPr>
          </w:rPrChange>
        </w:rPr>
        <w:t xml:space="preserve"> Maureen was similarly threatened with police action if she did not accept induction of labour</w:t>
      </w:r>
      <w:r w:rsidR="00AF4E48" w:rsidRPr="003E438E">
        <w:rPr>
          <w:rFonts w:eastAsia="Times"/>
          <w:rPrChange w:id="3062" w:author="Ben Woolhead" w:date="2022-09-16T17:27:00Z">
            <w:rPr>
              <w:rFonts w:ascii="Times" w:eastAsia="Times" w:hAnsi="Times"/>
              <w:sz w:val="22"/>
              <w:szCs w:val="22"/>
            </w:rPr>
          </w:rPrChange>
        </w:rPr>
        <w:t>.</w:t>
      </w:r>
      <w:r w:rsidR="003445D3" w:rsidRPr="003E438E">
        <w:rPr>
          <w:rStyle w:val="FootnoteReference"/>
          <w:rFonts w:eastAsia="Times"/>
          <w:rPrChange w:id="3063" w:author="Ben Woolhead" w:date="2022-09-16T17:27:00Z">
            <w:rPr>
              <w:rStyle w:val="FootnoteReference"/>
              <w:rFonts w:ascii="Times" w:eastAsia="Times" w:hAnsi="Times"/>
              <w:sz w:val="22"/>
              <w:szCs w:val="22"/>
            </w:rPr>
          </w:rPrChange>
        </w:rPr>
        <w:footnoteReference w:id="41"/>
      </w:r>
      <w:r w:rsidR="00AF4E48" w:rsidRPr="003E438E">
        <w:rPr>
          <w:rFonts w:eastAsia="Times"/>
          <w:rPrChange w:id="3069" w:author="Ben Woolhead" w:date="2022-09-16T17:27:00Z">
            <w:rPr>
              <w:rFonts w:ascii="Times" w:eastAsia="Times" w:hAnsi="Times"/>
              <w:sz w:val="22"/>
              <w:szCs w:val="22"/>
            </w:rPr>
          </w:rPrChange>
        </w:rPr>
        <w:t xml:space="preserve"> </w:t>
      </w:r>
      <w:r w:rsidR="00B76978" w:rsidRPr="003E438E">
        <w:rPr>
          <w:rFonts w:eastAsia="Times"/>
          <w:color w:val="000000"/>
          <w:rPrChange w:id="3070" w:author="Ben Woolhead" w:date="2022-09-16T17:27:00Z">
            <w:rPr>
              <w:rFonts w:ascii="Times" w:eastAsia="Times" w:hAnsi="Times" w:cs="Times"/>
              <w:color w:val="000000"/>
              <w:sz w:val="22"/>
              <w:szCs w:val="22"/>
            </w:rPr>
          </w:rPrChange>
        </w:rPr>
        <w:t xml:space="preserve">In </w:t>
      </w:r>
      <w:r w:rsidR="00F27BD6" w:rsidRPr="003E438E">
        <w:rPr>
          <w:rFonts w:eastAsia="Times"/>
          <w:color w:val="000000"/>
          <w:rPrChange w:id="3071" w:author="Ben Woolhead" w:date="2022-09-16T17:27:00Z">
            <w:rPr>
              <w:rFonts w:ascii="Times" w:eastAsia="Times" w:hAnsi="Times" w:cs="Times"/>
              <w:color w:val="000000"/>
              <w:sz w:val="22"/>
              <w:szCs w:val="22"/>
            </w:rPr>
          </w:rPrChange>
        </w:rPr>
        <w:t>these</w:t>
      </w:r>
      <w:r w:rsidR="003445D3" w:rsidRPr="003E438E">
        <w:rPr>
          <w:rFonts w:eastAsia="Times"/>
          <w:color w:val="000000"/>
          <w:rPrChange w:id="3072" w:author="Ben Woolhead" w:date="2022-09-16T17:27:00Z">
            <w:rPr>
              <w:rFonts w:ascii="Times" w:eastAsia="Times" w:hAnsi="Times" w:cs="Times"/>
              <w:color w:val="000000"/>
              <w:sz w:val="22"/>
              <w:szCs w:val="22"/>
            </w:rPr>
          </w:rPrChange>
        </w:rPr>
        <w:t xml:space="preserve"> case</w:t>
      </w:r>
      <w:r w:rsidR="00F27BD6" w:rsidRPr="003E438E">
        <w:rPr>
          <w:rFonts w:eastAsia="Times"/>
          <w:color w:val="000000"/>
          <w:rPrChange w:id="3073" w:author="Ben Woolhead" w:date="2022-09-16T17:27:00Z">
            <w:rPr>
              <w:rFonts w:ascii="Times" w:eastAsia="Times" w:hAnsi="Times" w:cs="Times"/>
              <w:color w:val="000000"/>
              <w:sz w:val="22"/>
              <w:szCs w:val="22"/>
            </w:rPr>
          </w:rPrChange>
        </w:rPr>
        <w:t>s</w:t>
      </w:r>
      <w:r w:rsidR="00B76978" w:rsidRPr="003E438E">
        <w:rPr>
          <w:rFonts w:eastAsia="Times"/>
          <w:color w:val="000000"/>
          <w:rPrChange w:id="3074" w:author="Ben Woolhead" w:date="2022-09-16T17:27:00Z">
            <w:rPr>
              <w:rFonts w:ascii="Times" w:eastAsia="Times" w:hAnsi="Times" w:cs="Times"/>
              <w:color w:val="000000"/>
              <w:sz w:val="22"/>
              <w:szCs w:val="22"/>
            </w:rPr>
          </w:rPrChange>
        </w:rPr>
        <w:t xml:space="preserve">, it was not clear that any risk to the fetus arising from </w:t>
      </w:r>
      <w:commentRangeStart w:id="3075"/>
      <w:commentRangeStart w:id="3076"/>
      <w:r w:rsidR="00B76978" w:rsidRPr="003E438E">
        <w:rPr>
          <w:rFonts w:eastAsia="Times"/>
          <w:color w:val="000000"/>
          <w:rPrChange w:id="3077" w:author="Ben Woolhead" w:date="2022-09-16T17:27:00Z">
            <w:rPr>
              <w:rFonts w:ascii="Times" w:eastAsia="Times" w:hAnsi="Times" w:cs="Times"/>
              <w:color w:val="000000"/>
              <w:sz w:val="22"/>
              <w:szCs w:val="22"/>
            </w:rPr>
          </w:rPrChange>
        </w:rPr>
        <w:t>their</w:t>
      </w:r>
      <w:commentRangeEnd w:id="3075"/>
      <w:r w:rsidR="00C11DA7">
        <w:rPr>
          <w:rStyle w:val="CommentReference"/>
        </w:rPr>
        <w:commentReference w:id="3075"/>
      </w:r>
      <w:commentRangeEnd w:id="3076"/>
      <w:r w:rsidR="00205433">
        <w:rPr>
          <w:rStyle w:val="CommentReference"/>
        </w:rPr>
        <w:commentReference w:id="3076"/>
      </w:r>
      <w:r w:rsidR="00B76978" w:rsidRPr="003E438E">
        <w:rPr>
          <w:rFonts w:eastAsia="Times"/>
          <w:color w:val="000000"/>
          <w:rPrChange w:id="3078" w:author="Ben Woolhead" w:date="2022-09-16T17:27:00Z">
            <w:rPr>
              <w:rFonts w:ascii="Times" w:eastAsia="Times" w:hAnsi="Times" w:cs="Times"/>
              <w:color w:val="000000"/>
              <w:sz w:val="22"/>
              <w:szCs w:val="22"/>
            </w:rPr>
          </w:rPrChange>
        </w:rPr>
        <w:t xml:space="preserve"> refusal was serious enough to </w:t>
      </w:r>
      <w:r w:rsidR="00AF4E48" w:rsidRPr="003E438E">
        <w:rPr>
          <w:rFonts w:eastAsia="Times"/>
          <w:color w:val="000000"/>
          <w:rPrChange w:id="3079" w:author="Ben Woolhead" w:date="2022-09-16T17:27:00Z">
            <w:rPr>
              <w:rFonts w:ascii="Times" w:eastAsia="Times" w:hAnsi="Times" w:cs="Times"/>
              <w:color w:val="000000"/>
              <w:sz w:val="22"/>
              <w:szCs w:val="22"/>
            </w:rPr>
          </w:rPrChange>
        </w:rPr>
        <w:t>trigger the Amendment</w:t>
      </w:r>
      <w:r w:rsidR="00B76978" w:rsidRPr="003E438E">
        <w:rPr>
          <w:rFonts w:eastAsia="Times"/>
          <w:color w:val="000000"/>
          <w:rPrChange w:id="3080" w:author="Ben Woolhead" w:date="2022-09-16T17:27:00Z">
            <w:rPr>
              <w:rFonts w:ascii="Times" w:eastAsia="Times" w:hAnsi="Times" w:cs="Times"/>
              <w:color w:val="000000"/>
              <w:sz w:val="22"/>
              <w:szCs w:val="22"/>
            </w:rPr>
          </w:rPrChange>
        </w:rPr>
        <w:t>.</w:t>
      </w:r>
      <w:del w:id="3081" w:author="Ben Woolhead" w:date="2022-09-16T17:51:00Z">
        <w:r w:rsidR="00B76978" w:rsidRPr="003E438E" w:rsidDel="008B5FC0">
          <w:rPr>
            <w:rFonts w:eastAsia="Times"/>
            <w:color w:val="000000"/>
            <w:rPrChange w:id="3082" w:author="Ben Woolhead" w:date="2022-09-16T17:27:00Z">
              <w:rPr>
                <w:rFonts w:ascii="Times" w:eastAsia="Times" w:hAnsi="Times" w:cs="Times"/>
                <w:color w:val="000000"/>
                <w:sz w:val="22"/>
                <w:szCs w:val="22"/>
              </w:rPr>
            </w:rPrChange>
          </w:rPr>
          <w:delText xml:space="preserve"> </w:delText>
        </w:r>
        <w:r w:rsidR="00F27BD6" w:rsidRPr="003E438E" w:rsidDel="008B5FC0">
          <w:rPr>
            <w:rFonts w:eastAsia="Times"/>
            <w:color w:val="000000"/>
            <w:rPrChange w:id="3083" w:author="Ben Woolhead" w:date="2022-09-16T17:27:00Z">
              <w:rPr>
                <w:rFonts w:ascii="Times" w:eastAsia="Times" w:hAnsi="Times" w:cs="Times"/>
                <w:color w:val="000000"/>
                <w:sz w:val="22"/>
                <w:szCs w:val="22"/>
              </w:rPr>
            </w:rPrChange>
          </w:rPr>
          <w:delText xml:space="preserve"> </w:delText>
        </w:r>
      </w:del>
      <w:ins w:id="3084" w:author="Ben Woolhead" w:date="2022-09-16T17:51:00Z">
        <w:r w:rsidR="008B5FC0">
          <w:rPr>
            <w:rFonts w:eastAsia="Times"/>
            <w:color w:val="000000"/>
          </w:rPr>
          <w:t xml:space="preserve"> </w:t>
        </w:r>
      </w:ins>
      <w:r w:rsidR="00F27BD6" w:rsidRPr="003E438E">
        <w:rPr>
          <w:rFonts w:eastAsia="Times"/>
          <w:color w:val="000000"/>
          <w:rPrChange w:id="3085" w:author="Ben Woolhead" w:date="2022-09-16T17:27:00Z">
            <w:rPr>
              <w:rFonts w:ascii="Times" w:eastAsia="Times" w:hAnsi="Times" w:cs="Times"/>
              <w:color w:val="000000"/>
              <w:sz w:val="22"/>
              <w:szCs w:val="22"/>
            </w:rPr>
          </w:rPrChange>
        </w:rPr>
        <w:t xml:space="preserve">Similar themes emerge in cases where </w:t>
      </w:r>
      <w:r w:rsidR="00F27BD6" w:rsidRPr="003E438E">
        <w:rPr>
          <w:rFonts w:eastAsia="Times"/>
          <w:rPrChange w:id="3086" w:author="Ben Woolhead" w:date="2022-09-16T17:27:00Z">
            <w:rPr>
              <w:rFonts w:ascii="Times" w:eastAsia="Times" w:hAnsi="Times" w:cs="Times"/>
              <w:sz w:val="22"/>
              <w:szCs w:val="22"/>
            </w:rPr>
          </w:rPrChange>
        </w:rPr>
        <w:t xml:space="preserve">the Amendment was not directly invoked. Women reported that they faced the Amendment when they contested procedures associated with the </w:t>
      </w:r>
      <w:r w:rsidR="00F27BD6" w:rsidRPr="003E438E">
        <w:rPr>
          <w:rFonts w:eastAsia="Times"/>
          <w:color w:val="000000"/>
          <w:rPrChange w:id="3087" w:author="Ben Woolhead" w:date="2022-09-16T17:27:00Z">
            <w:rPr>
              <w:rFonts w:ascii="Times" w:eastAsia="Times" w:hAnsi="Times" w:cs="Times"/>
              <w:color w:val="000000"/>
              <w:sz w:val="22"/>
              <w:szCs w:val="22"/>
            </w:rPr>
          </w:rPrChange>
        </w:rPr>
        <w:t>management of labour</w:t>
      </w:r>
      <w:ins w:id="3088" w:author="Ben Woolhead" w:date="2022-10-24T17:02:00Z">
        <w:r w:rsidR="00A35DF3">
          <w:rPr>
            <w:rFonts w:eastAsia="Times"/>
            <w:color w:val="000000"/>
          </w:rPr>
          <w:t>,</w:t>
        </w:r>
      </w:ins>
      <w:del w:id="3089" w:author="Ben Woolhead" w:date="2022-10-24T17:02:00Z">
        <w:r w:rsidR="00F27BD6" w:rsidRPr="003E438E" w:rsidDel="00A35DF3">
          <w:rPr>
            <w:rFonts w:eastAsia="Times"/>
            <w:color w:val="000000"/>
            <w:rPrChange w:id="3090" w:author="Ben Woolhead" w:date="2022-09-16T17:27:00Z">
              <w:rPr>
                <w:rFonts w:ascii="Times" w:eastAsia="Times" w:hAnsi="Times" w:cs="Times"/>
                <w:color w:val="000000"/>
                <w:sz w:val="22"/>
                <w:szCs w:val="22"/>
              </w:rPr>
            </w:rPrChange>
          </w:rPr>
          <w:delText>;</w:delText>
        </w:r>
      </w:del>
      <w:r w:rsidR="00F27BD6" w:rsidRPr="003E438E">
        <w:rPr>
          <w:rStyle w:val="FootnoteReference"/>
          <w:rPrChange w:id="3091" w:author="Ben Woolhead" w:date="2022-09-16T17:27:00Z">
            <w:rPr>
              <w:rStyle w:val="FootnoteReference"/>
              <w:rFonts w:ascii="Times" w:hAnsi="Times"/>
            </w:rPr>
          </w:rPrChange>
        </w:rPr>
        <w:footnoteReference w:id="42"/>
      </w:r>
      <w:r w:rsidR="00F27BD6" w:rsidRPr="003E438E">
        <w:rPr>
          <w:rFonts w:eastAsia="Times"/>
          <w:color w:val="000000"/>
          <w:rPrChange w:id="3125" w:author="Ben Woolhead" w:date="2022-09-16T17:27:00Z">
            <w:rPr>
              <w:rFonts w:ascii="Times" w:eastAsia="Times" w:hAnsi="Times" w:cs="Times"/>
              <w:color w:val="000000"/>
              <w:sz w:val="22"/>
              <w:szCs w:val="22"/>
            </w:rPr>
          </w:rPrChange>
        </w:rPr>
        <w:t xml:space="preserve"> including induction,</w:t>
      </w:r>
      <w:r w:rsidR="00F27BD6" w:rsidRPr="003E438E">
        <w:rPr>
          <w:rStyle w:val="FootnoteReference"/>
          <w:rPrChange w:id="3126" w:author="Ben Woolhead" w:date="2022-09-16T17:27:00Z">
            <w:rPr>
              <w:rStyle w:val="FootnoteReference"/>
              <w:rFonts w:ascii="Times" w:hAnsi="Times"/>
            </w:rPr>
          </w:rPrChange>
        </w:rPr>
        <w:footnoteReference w:id="43"/>
      </w:r>
      <w:r w:rsidR="00F27BD6" w:rsidRPr="003E438E">
        <w:rPr>
          <w:rFonts w:eastAsia="Times"/>
          <w:color w:val="000000"/>
          <w:rPrChange w:id="3136" w:author="Ben Woolhead" w:date="2022-09-16T17:27:00Z">
            <w:rPr>
              <w:rFonts w:ascii="Times" w:eastAsia="Times" w:hAnsi="Times" w:cs="Times"/>
              <w:color w:val="000000"/>
              <w:sz w:val="22"/>
              <w:szCs w:val="22"/>
            </w:rPr>
          </w:rPrChange>
        </w:rPr>
        <w:t xml:space="preserve"> membrane sweeps,</w:t>
      </w:r>
      <w:r w:rsidR="00F27BD6" w:rsidRPr="003E438E">
        <w:rPr>
          <w:rStyle w:val="FootnoteReference"/>
          <w:rPrChange w:id="3137" w:author="Ben Woolhead" w:date="2022-09-16T17:27:00Z">
            <w:rPr>
              <w:rStyle w:val="FootnoteReference"/>
              <w:rFonts w:ascii="Times" w:hAnsi="Times"/>
            </w:rPr>
          </w:rPrChange>
        </w:rPr>
        <w:footnoteReference w:id="44"/>
      </w:r>
      <w:r w:rsidR="00F27BD6" w:rsidRPr="003E438E">
        <w:rPr>
          <w:rFonts w:eastAsia="Times"/>
          <w:color w:val="000000"/>
          <w:rPrChange w:id="3149" w:author="Ben Woolhead" w:date="2022-09-16T17:27:00Z">
            <w:rPr>
              <w:rFonts w:ascii="Times" w:eastAsia="Times" w:hAnsi="Times" w:cs="Times"/>
              <w:color w:val="000000"/>
              <w:sz w:val="22"/>
              <w:szCs w:val="22"/>
            </w:rPr>
          </w:rPrChange>
        </w:rPr>
        <w:t xml:space="preserve"> breaking of waters,</w:t>
      </w:r>
      <w:r w:rsidR="00F27BD6" w:rsidRPr="003E438E">
        <w:rPr>
          <w:rStyle w:val="FootnoteReference"/>
          <w:rPrChange w:id="3150" w:author="Ben Woolhead" w:date="2022-09-16T17:27:00Z">
            <w:rPr>
              <w:rStyle w:val="FootnoteReference"/>
              <w:rFonts w:ascii="Times" w:hAnsi="Times"/>
            </w:rPr>
          </w:rPrChange>
        </w:rPr>
        <w:footnoteReference w:id="45"/>
      </w:r>
      <w:r w:rsidR="00F27BD6" w:rsidRPr="003E438E">
        <w:rPr>
          <w:rFonts w:eastAsia="Times"/>
          <w:color w:val="000000"/>
          <w:rPrChange w:id="3158" w:author="Ben Woolhead" w:date="2022-09-16T17:27:00Z">
            <w:rPr>
              <w:rFonts w:ascii="Times" w:eastAsia="Times" w:hAnsi="Times" w:cs="Times"/>
              <w:color w:val="000000"/>
              <w:sz w:val="22"/>
              <w:szCs w:val="22"/>
            </w:rPr>
          </w:rPrChange>
        </w:rPr>
        <w:t xml:space="preserve"> episiotomy,</w:t>
      </w:r>
      <w:r w:rsidR="00F27BD6" w:rsidRPr="003E438E">
        <w:rPr>
          <w:rStyle w:val="FootnoteReference"/>
          <w:rPrChange w:id="3159" w:author="Ben Woolhead" w:date="2022-09-16T17:27:00Z">
            <w:rPr>
              <w:rStyle w:val="FootnoteReference"/>
              <w:rFonts w:ascii="Times" w:hAnsi="Times"/>
            </w:rPr>
          </w:rPrChange>
        </w:rPr>
        <w:footnoteReference w:id="46"/>
      </w:r>
      <w:r w:rsidR="00F27BD6" w:rsidRPr="003E438E">
        <w:rPr>
          <w:rFonts w:eastAsia="Times"/>
          <w:color w:val="000000"/>
          <w:rPrChange w:id="3169" w:author="Ben Woolhead" w:date="2022-09-16T17:27:00Z">
            <w:rPr>
              <w:rFonts w:ascii="Times" w:eastAsia="Times" w:hAnsi="Times" w:cs="Times"/>
              <w:color w:val="000000"/>
              <w:sz w:val="22"/>
              <w:szCs w:val="22"/>
            </w:rPr>
          </w:rPrChange>
        </w:rPr>
        <w:t xml:space="preserve"> mandatory use of fetal monitors during labour</w:t>
      </w:r>
      <w:ins w:id="3170" w:author="Ben Woolhead" w:date="2022-10-24T17:02:00Z">
        <w:r w:rsidR="00A35DF3">
          <w:rPr>
            <w:rFonts w:eastAsia="Times"/>
            <w:color w:val="000000"/>
          </w:rPr>
          <w:t>,</w:t>
        </w:r>
      </w:ins>
      <w:r w:rsidR="00F27BD6" w:rsidRPr="003E438E">
        <w:rPr>
          <w:rStyle w:val="FootnoteReference"/>
          <w:rPrChange w:id="3171" w:author="Ben Woolhead" w:date="2022-09-16T17:27:00Z">
            <w:rPr>
              <w:rStyle w:val="FootnoteReference"/>
              <w:rFonts w:ascii="Times" w:hAnsi="Times"/>
            </w:rPr>
          </w:rPrChange>
        </w:rPr>
        <w:footnoteReference w:id="47"/>
      </w:r>
      <w:r w:rsidR="00F27BD6" w:rsidRPr="003E438E">
        <w:rPr>
          <w:rFonts w:eastAsia="Times"/>
          <w:color w:val="000000"/>
          <w:rPrChange w:id="3183" w:author="Ben Woolhead" w:date="2022-09-16T17:27:00Z">
            <w:rPr>
              <w:rFonts w:ascii="Times" w:eastAsia="Times" w:hAnsi="Times" w:cs="Times"/>
              <w:color w:val="000000"/>
              <w:sz w:val="22"/>
              <w:szCs w:val="22"/>
            </w:rPr>
          </w:rPrChange>
        </w:rPr>
        <w:t xml:space="preserve"> and refusing labouring women permission to move around.</w:t>
      </w:r>
      <w:r w:rsidR="00F27BD6" w:rsidRPr="003E438E">
        <w:rPr>
          <w:rStyle w:val="FootnoteReference"/>
          <w:rPrChange w:id="3184" w:author="Ben Woolhead" w:date="2022-09-16T17:27:00Z">
            <w:rPr>
              <w:rStyle w:val="FootnoteReference"/>
              <w:rFonts w:ascii="Times" w:hAnsi="Times"/>
            </w:rPr>
          </w:rPrChange>
        </w:rPr>
        <w:footnoteReference w:id="48"/>
      </w:r>
      <w:del w:id="3196" w:author="Ben Woolhead" w:date="2022-09-16T17:51:00Z">
        <w:r w:rsidR="00F27BD6" w:rsidRPr="003E438E" w:rsidDel="008B5FC0">
          <w:rPr>
            <w:rFonts w:eastAsia="Times"/>
            <w:color w:val="000000"/>
            <w:rPrChange w:id="3197" w:author="Ben Woolhead" w:date="2022-09-16T17:27:00Z">
              <w:rPr>
                <w:rFonts w:ascii="Times" w:eastAsia="Times" w:hAnsi="Times" w:cs="Times"/>
                <w:color w:val="000000"/>
                <w:sz w:val="22"/>
                <w:szCs w:val="22"/>
              </w:rPr>
            </w:rPrChange>
          </w:rPr>
          <w:delText xml:space="preserve"> </w:delText>
        </w:r>
        <w:r w:rsidR="00F27BD6" w:rsidRPr="003E438E" w:rsidDel="008B5FC0">
          <w:rPr>
            <w:rFonts w:eastAsia="Times"/>
            <w:rPrChange w:id="3198" w:author="Ben Woolhead" w:date="2022-09-16T17:27:00Z">
              <w:rPr>
                <w:rFonts w:ascii="Times" w:eastAsia="Times" w:hAnsi="Times"/>
                <w:sz w:val="22"/>
                <w:szCs w:val="22"/>
              </w:rPr>
            </w:rPrChange>
          </w:rPr>
          <w:delText xml:space="preserve"> </w:delText>
        </w:r>
      </w:del>
      <w:ins w:id="3199" w:author="Ben Woolhead" w:date="2022-09-16T17:51:00Z">
        <w:r w:rsidR="008B5FC0">
          <w:rPr>
            <w:rFonts w:eastAsia="Times"/>
            <w:color w:val="000000"/>
          </w:rPr>
          <w:t xml:space="preserve"> </w:t>
        </w:r>
      </w:ins>
      <w:r w:rsidR="00DA7F73" w:rsidRPr="003E438E">
        <w:rPr>
          <w:rFonts w:eastAsia="Times"/>
          <w:color w:val="000000"/>
          <w:rPrChange w:id="3200" w:author="Ben Woolhead" w:date="2022-09-16T17:27:00Z">
            <w:rPr>
              <w:rFonts w:ascii="Times" w:eastAsia="Times" w:hAnsi="Times" w:cs="Times"/>
              <w:color w:val="000000"/>
              <w:sz w:val="22"/>
              <w:szCs w:val="22"/>
            </w:rPr>
          </w:rPrChange>
        </w:rPr>
        <w:t>Nuala reference</w:t>
      </w:r>
      <w:ins w:id="3201" w:author="Ben Woolhead" w:date="2022-10-24T17:03:00Z">
        <w:r w:rsidR="00F76B2D">
          <w:rPr>
            <w:rFonts w:eastAsia="Times"/>
            <w:color w:val="000000"/>
          </w:rPr>
          <w:t>d</w:t>
        </w:r>
      </w:ins>
      <w:del w:id="3202" w:author="Ben Woolhead" w:date="2022-10-24T17:03:00Z">
        <w:r w:rsidR="00DA7F73" w:rsidRPr="003E438E" w:rsidDel="00F76B2D">
          <w:rPr>
            <w:rFonts w:eastAsia="Times"/>
            <w:color w:val="000000"/>
            <w:rPrChange w:id="3203" w:author="Ben Woolhead" w:date="2022-09-16T17:27:00Z">
              <w:rPr>
                <w:rFonts w:ascii="Times" w:eastAsia="Times" w:hAnsi="Times" w:cs="Times"/>
                <w:color w:val="000000"/>
                <w:sz w:val="22"/>
                <w:szCs w:val="22"/>
              </w:rPr>
            </w:rPrChange>
          </w:rPr>
          <w:delText>s</w:delText>
        </w:r>
      </w:del>
      <w:r w:rsidR="00DA7F73" w:rsidRPr="003E438E">
        <w:rPr>
          <w:rFonts w:eastAsia="Times"/>
          <w:color w:val="000000"/>
          <w:rPrChange w:id="3204" w:author="Ben Woolhead" w:date="2022-09-16T17:27:00Z">
            <w:rPr>
              <w:rFonts w:ascii="Times" w:eastAsia="Times" w:hAnsi="Times" w:cs="Times"/>
              <w:color w:val="000000"/>
              <w:sz w:val="22"/>
              <w:szCs w:val="22"/>
            </w:rPr>
          </w:rPrChange>
        </w:rPr>
        <w:t xml:space="preserve"> the interpretation of the Amendment in the </w:t>
      </w:r>
      <w:r w:rsidR="00DA7F73" w:rsidRPr="00F76B2D">
        <w:rPr>
          <w:rFonts w:eastAsia="Times"/>
          <w:i/>
          <w:iCs/>
          <w:color w:val="000000"/>
          <w:rPrChange w:id="3205" w:author="Ben Woolhead" w:date="2022-10-24T17:03:00Z">
            <w:rPr>
              <w:rFonts w:ascii="Times" w:eastAsia="Times" w:hAnsi="Times" w:cs="Times"/>
              <w:color w:val="000000"/>
              <w:sz w:val="22"/>
              <w:szCs w:val="22"/>
            </w:rPr>
          </w:rPrChange>
        </w:rPr>
        <w:t>National Consent Policy</w:t>
      </w:r>
      <w:r w:rsidR="00DA7F73" w:rsidRPr="003E438E">
        <w:rPr>
          <w:rFonts w:eastAsia="Times"/>
          <w:color w:val="000000"/>
          <w:rPrChange w:id="3206" w:author="Ben Woolhead" w:date="2022-09-16T17:27:00Z">
            <w:rPr>
              <w:rFonts w:ascii="Times" w:eastAsia="Times" w:hAnsi="Times" w:cs="Times"/>
              <w:color w:val="000000"/>
              <w:sz w:val="22"/>
              <w:szCs w:val="22"/>
            </w:rPr>
          </w:rPrChange>
        </w:rPr>
        <w:t xml:space="preserve"> </w:t>
      </w:r>
      <w:r w:rsidR="005036FF" w:rsidRPr="003E438E">
        <w:rPr>
          <w:rFonts w:eastAsia="Times"/>
          <w:color w:val="000000"/>
          <w:rPrChange w:id="3207" w:author="Ben Woolhead" w:date="2022-09-16T17:27:00Z">
            <w:rPr>
              <w:rFonts w:ascii="Times" w:eastAsia="Times" w:hAnsi="Times" w:cs="Times"/>
              <w:color w:val="000000"/>
              <w:sz w:val="22"/>
              <w:szCs w:val="22"/>
            </w:rPr>
          </w:rPrChange>
        </w:rPr>
        <w:t>as</w:t>
      </w:r>
      <w:r w:rsidR="00DA7F73" w:rsidRPr="003E438E">
        <w:rPr>
          <w:rFonts w:eastAsia="Times"/>
          <w:color w:val="000000"/>
          <w:rPrChange w:id="3208" w:author="Ben Woolhead" w:date="2022-09-16T17:27:00Z">
            <w:rPr>
              <w:rFonts w:ascii="Times" w:eastAsia="Times" w:hAnsi="Times" w:cs="Times"/>
              <w:color w:val="000000"/>
              <w:sz w:val="22"/>
              <w:szCs w:val="22"/>
            </w:rPr>
          </w:rPrChange>
        </w:rPr>
        <w:t xml:space="preserve"> mandating the application of techniques related to active management of labour:</w:t>
      </w:r>
    </w:p>
    <w:p w14:paraId="7145D86B" w14:textId="77777777" w:rsidR="005D2249" w:rsidRDefault="005D2249" w:rsidP="003E438E">
      <w:pPr>
        <w:pBdr>
          <w:top w:val="nil"/>
          <w:left w:val="nil"/>
          <w:bottom w:val="nil"/>
          <w:right w:val="nil"/>
          <w:between w:val="nil"/>
        </w:pBdr>
        <w:spacing w:line="480" w:lineRule="auto"/>
        <w:ind w:left="720"/>
        <w:rPr>
          <w:ins w:id="3209" w:author="Ben Woolhead" w:date="2022-09-16T17:39:00Z"/>
          <w:rFonts w:eastAsia="Times"/>
          <w:i/>
          <w:iCs/>
          <w:color w:val="000000"/>
        </w:rPr>
      </w:pPr>
    </w:p>
    <w:p w14:paraId="2B4A9003" w14:textId="1659FE3A" w:rsidR="00DA7F73" w:rsidRPr="005D2249" w:rsidRDefault="00DA7F73">
      <w:pPr>
        <w:pBdr>
          <w:top w:val="nil"/>
          <w:left w:val="nil"/>
          <w:bottom w:val="nil"/>
          <w:right w:val="nil"/>
          <w:between w:val="nil"/>
        </w:pBdr>
        <w:spacing w:line="480" w:lineRule="auto"/>
        <w:ind w:left="567" w:right="567"/>
        <w:rPr>
          <w:rFonts w:eastAsia="Times"/>
          <w:b/>
          <w:color w:val="000000"/>
          <w:rPrChange w:id="3210" w:author="Ben Woolhead" w:date="2022-09-16T17:39:00Z">
            <w:rPr>
              <w:rFonts w:ascii="Times" w:eastAsia="Times" w:hAnsi="Times" w:cs="Times"/>
              <w:b/>
              <w:i/>
              <w:color w:val="000000"/>
              <w:sz w:val="22"/>
              <w:szCs w:val="22"/>
            </w:rPr>
          </w:rPrChange>
        </w:rPr>
        <w:pPrChange w:id="3211" w:author="Ben Woolhead" w:date="2022-09-16T17:39:00Z">
          <w:pPr>
            <w:pBdr>
              <w:top w:val="nil"/>
              <w:left w:val="nil"/>
              <w:bottom w:val="nil"/>
              <w:right w:val="nil"/>
              <w:between w:val="nil"/>
            </w:pBdr>
            <w:spacing w:line="360" w:lineRule="auto"/>
            <w:ind w:left="720"/>
            <w:jc w:val="both"/>
          </w:pPr>
        </w:pPrChange>
      </w:pPr>
      <w:r w:rsidRPr="005D2249">
        <w:rPr>
          <w:rFonts w:eastAsia="Times"/>
          <w:color w:val="000000"/>
          <w:rPrChange w:id="3212" w:author="Ben Woolhead" w:date="2022-09-16T17:39:00Z">
            <w:rPr>
              <w:rFonts w:ascii="Times" w:eastAsia="Times" w:hAnsi="Times" w:cs="Times"/>
              <w:i/>
              <w:iCs/>
              <w:color w:val="000000"/>
              <w:sz w:val="22"/>
              <w:szCs w:val="22"/>
            </w:rPr>
          </w:rPrChange>
        </w:rPr>
        <w:t xml:space="preserve">I was not given any choice in the way my second child was delivered. I was told that I had 16hrs to deliver or I would have to have a c-section. I was administered </w:t>
      </w:r>
      <w:r w:rsidRPr="005D2249">
        <w:rPr>
          <w:rFonts w:eastAsia="Times"/>
          <w:color w:val="000000"/>
          <w:rPrChange w:id="3213" w:author="Ben Woolhead" w:date="2022-09-16T17:39:00Z">
            <w:rPr>
              <w:rFonts w:ascii="Times" w:eastAsia="Times" w:hAnsi="Times" w:cs="Times"/>
              <w:i/>
              <w:iCs/>
              <w:color w:val="000000"/>
              <w:sz w:val="22"/>
              <w:szCs w:val="22"/>
            </w:rPr>
          </w:rPrChange>
        </w:rPr>
        <w:lastRenderedPageBreak/>
        <w:t>with oxytocin to speed up my labour without consent. I believe that because of the 8th amendment that I had no rights to refuse consent as laid out in the HSE consent policy.</w:t>
      </w:r>
      <w:r w:rsidRPr="005D2249">
        <w:rPr>
          <w:rStyle w:val="FootnoteReference"/>
          <w:rPrChange w:id="3214" w:author="Ben Woolhead" w:date="2022-09-16T17:39:00Z">
            <w:rPr>
              <w:rStyle w:val="FootnoteReference"/>
              <w:rFonts w:ascii="Times" w:hAnsi="Times"/>
            </w:rPr>
          </w:rPrChange>
        </w:rPr>
        <w:footnoteReference w:id="49"/>
      </w:r>
      <w:del w:id="3220" w:author="Ben Woolhead" w:date="2022-10-24T17:02:00Z">
        <w:r w:rsidRPr="005D2249" w:rsidDel="00421A67">
          <w:rPr>
            <w:rFonts w:eastAsia="Times"/>
            <w:color w:val="000000"/>
            <w:rPrChange w:id="3221" w:author="Ben Woolhead" w:date="2022-09-16T17:39:00Z">
              <w:rPr>
                <w:rFonts w:ascii="Times" w:eastAsia="Times" w:hAnsi="Times" w:cs="Times"/>
                <w:i/>
                <w:iCs/>
                <w:color w:val="000000"/>
                <w:sz w:val="22"/>
                <w:szCs w:val="22"/>
              </w:rPr>
            </w:rPrChange>
          </w:rPr>
          <w:delText xml:space="preserve"> </w:delText>
        </w:r>
        <w:r w:rsidRPr="005D2249" w:rsidDel="00421A67">
          <w:rPr>
            <w:rFonts w:eastAsia="Times"/>
            <w:color w:val="000000" w:themeColor="text1"/>
            <w:rPrChange w:id="3222" w:author="Ben Woolhead" w:date="2022-09-16T17:39:00Z">
              <w:rPr>
                <w:rFonts w:ascii="Times" w:eastAsia="Times" w:hAnsi="Times" w:cs="Times"/>
                <w:color w:val="000000" w:themeColor="text1"/>
                <w:sz w:val="22"/>
                <w:szCs w:val="22"/>
              </w:rPr>
            </w:rPrChange>
          </w:rPr>
          <w:delText>(Nuala</w:delText>
        </w:r>
        <w:r w:rsidRPr="005D2249" w:rsidDel="00421A67">
          <w:rPr>
            <w:rFonts w:eastAsia="Times"/>
            <w:b/>
            <w:bCs/>
            <w:color w:val="000000" w:themeColor="text1"/>
            <w:rPrChange w:id="3223" w:author="Ben Woolhead" w:date="2022-09-16T17:39:00Z">
              <w:rPr>
                <w:rFonts w:ascii="Times" w:eastAsia="Times" w:hAnsi="Times" w:cs="Times"/>
                <w:b/>
                <w:bCs/>
                <w:color w:val="000000" w:themeColor="text1"/>
                <w:sz w:val="22"/>
                <w:szCs w:val="22"/>
              </w:rPr>
            </w:rPrChange>
          </w:rPr>
          <w:delText>)</w:delText>
        </w:r>
      </w:del>
    </w:p>
    <w:p w14:paraId="5FF4C17B" w14:textId="77777777" w:rsidR="00DA7F73" w:rsidRPr="003E438E" w:rsidRDefault="00DA7F73">
      <w:pPr>
        <w:pBdr>
          <w:top w:val="nil"/>
          <w:left w:val="nil"/>
          <w:bottom w:val="nil"/>
          <w:right w:val="nil"/>
          <w:between w:val="nil"/>
        </w:pBdr>
        <w:spacing w:line="480" w:lineRule="auto"/>
        <w:rPr>
          <w:rFonts w:eastAsia="Times"/>
          <w:color w:val="000000"/>
          <w:rPrChange w:id="3224" w:author="Ben Woolhead" w:date="2022-09-16T17:27:00Z">
            <w:rPr>
              <w:rFonts w:ascii="Times" w:eastAsia="Times" w:hAnsi="Times" w:cs="Times"/>
              <w:color w:val="000000"/>
              <w:sz w:val="22"/>
              <w:szCs w:val="22"/>
            </w:rPr>
          </w:rPrChange>
        </w:rPr>
        <w:pPrChange w:id="3225" w:author="Ben Woolhead" w:date="2022-09-16T17:28:00Z">
          <w:pPr>
            <w:pBdr>
              <w:top w:val="nil"/>
              <w:left w:val="nil"/>
              <w:bottom w:val="nil"/>
              <w:right w:val="nil"/>
              <w:between w:val="nil"/>
            </w:pBdr>
            <w:spacing w:line="360" w:lineRule="auto"/>
            <w:jc w:val="both"/>
          </w:pPr>
        </w:pPrChange>
      </w:pPr>
    </w:p>
    <w:p w14:paraId="166DA88C" w14:textId="24D7FE73" w:rsidR="004E04DB" w:rsidRPr="003E438E" w:rsidRDefault="004E04DB">
      <w:pPr>
        <w:pBdr>
          <w:top w:val="nil"/>
          <w:left w:val="nil"/>
          <w:bottom w:val="nil"/>
          <w:right w:val="nil"/>
          <w:between w:val="nil"/>
        </w:pBdr>
        <w:spacing w:line="480" w:lineRule="auto"/>
        <w:rPr>
          <w:rFonts w:eastAsia="Times"/>
          <w:color w:val="000000"/>
          <w:rPrChange w:id="3226" w:author="Ben Woolhead" w:date="2022-09-16T17:27:00Z">
            <w:rPr>
              <w:rFonts w:ascii="Times" w:eastAsia="Times" w:hAnsi="Times" w:cs="Times"/>
              <w:color w:val="000000"/>
              <w:sz w:val="22"/>
              <w:szCs w:val="22"/>
            </w:rPr>
          </w:rPrChange>
        </w:rPr>
        <w:pPrChange w:id="3227"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3228" w:author="Ben Woolhead" w:date="2022-09-16T17:27:00Z">
            <w:rPr>
              <w:rFonts w:ascii="Times" w:eastAsia="Times" w:hAnsi="Times" w:cs="Times"/>
              <w:color w:val="000000"/>
              <w:sz w:val="22"/>
              <w:szCs w:val="22"/>
            </w:rPr>
          </w:rPrChange>
        </w:rPr>
        <w:t xml:space="preserve">The applicable law was never clear. Neither the </w:t>
      </w:r>
      <w:r w:rsidR="006F3E70" w:rsidRPr="00F76B2D">
        <w:rPr>
          <w:rFonts w:eastAsia="Times"/>
          <w:i/>
          <w:iCs/>
          <w:color w:val="000000"/>
          <w:rPrChange w:id="3229" w:author="Ben Woolhead" w:date="2022-10-24T17:03:00Z">
            <w:rPr>
              <w:rFonts w:ascii="Times" w:eastAsia="Times" w:hAnsi="Times" w:cs="Times"/>
              <w:color w:val="000000"/>
              <w:sz w:val="22"/>
              <w:szCs w:val="22"/>
            </w:rPr>
          </w:rPrChange>
        </w:rPr>
        <w:t xml:space="preserve">National </w:t>
      </w:r>
      <w:r w:rsidRPr="00F76B2D">
        <w:rPr>
          <w:rFonts w:eastAsia="Times"/>
          <w:i/>
          <w:iCs/>
          <w:color w:val="000000"/>
          <w:rPrChange w:id="3230" w:author="Ben Woolhead" w:date="2022-10-24T17:03:00Z">
            <w:rPr>
              <w:rFonts w:ascii="Times" w:eastAsia="Times" w:hAnsi="Times" w:cs="Times"/>
              <w:color w:val="000000"/>
              <w:sz w:val="22"/>
              <w:szCs w:val="22"/>
            </w:rPr>
          </w:rPrChange>
        </w:rPr>
        <w:t>Consent Policy</w:t>
      </w:r>
      <w:r w:rsidRPr="003E438E">
        <w:rPr>
          <w:rFonts w:eastAsia="Times"/>
          <w:color w:val="000000"/>
          <w:rPrChange w:id="3231" w:author="Ben Woolhead" w:date="2022-09-16T17:27:00Z">
            <w:rPr>
              <w:rFonts w:ascii="Times" w:eastAsia="Times" w:hAnsi="Times" w:cs="Times"/>
              <w:color w:val="000000"/>
              <w:sz w:val="22"/>
              <w:szCs w:val="22"/>
            </w:rPr>
          </w:rPrChange>
        </w:rPr>
        <w:t xml:space="preserve"> nor the </w:t>
      </w:r>
      <w:commentRangeStart w:id="3232"/>
      <w:commentRangeStart w:id="3233"/>
      <w:commentRangeStart w:id="3234"/>
      <w:r w:rsidR="006F3E70" w:rsidRPr="003E438E">
        <w:rPr>
          <w:rFonts w:eastAsia="Times"/>
          <w:color w:val="000000"/>
          <w:rPrChange w:id="3235" w:author="Ben Woolhead" w:date="2022-09-16T17:27:00Z">
            <w:rPr>
              <w:rFonts w:ascii="Times" w:eastAsia="Times" w:hAnsi="Times" w:cs="Times"/>
              <w:color w:val="000000"/>
              <w:sz w:val="22"/>
              <w:szCs w:val="22"/>
            </w:rPr>
          </w:rPrChange>
        </w:rPr>
        <w:t xml:space="preserve">National </w:t>
      </w:r>
      <w:r w:rsidRPr="003E438E">
        <w:rPr>
          <w:rFonts w:eastAsia="Times"/>
          <w:color w:val="000000"/>
          <w:rPrChange w:id="3236" w:author="Ben Woolhead" w:date="2022-09-16T17:27:00Z">
            <w:rPr>
              <w:rFonts w:ascii="Times" w:eastAsia="Times" w:hAnsi="Times" w:cs="Times"/>
              <w:color w:val="000000"/>
              <w:sz w:val="22"/>
              <w:szCs w:val="22"/>
            </w:rPr>
          </w:rPrChange>
        </w:rPr>
        <w:t>Maternity Strategy</w:t>
      </w:r>
      <w:commentRangeEnd w:id="3232"/>
      <w:r w:rsidR="00F76B2D">
        <w:rPr>
          <w:rStyle w:val="CommentReference"/>
        </w:rPr>
        <w:commentReference w:id="3232"/>
      </w:r>
      <w:commentRangeEnd w:id="3233"/>
      <w:r w:rsidR="00205433">
        <w:rPr>
          <w:rStyle w:val="CommentReference"/>
        </w:rPr>
        <w:commentReference w:id="3233"/>
      </w:r>
      <w:commentRangeEnd w:id="3234"/>
      <w:r w:rsidR="00D83A6F">
        <w:rPr>
          <w:rStyle w:val="CommentReference"/>
        </w:rPr>
        <w:commentReference w:id="3234"/>
      </w:r>
      <w:r w:rsidRPr="003E438E">
        <w:rPr>
          <w:rFonts w:eastAsia="Times"/>
          <w:color w:val="000000"/>
          <w:rPrChange w:id="3237" w:author="Ben Woolhead" w:date="2022-09-16T17:27:00Z">
            <w:rPr>
              <w:rFonts w:ascii="Times" w:eastAsia="Times" w:hAnsi="Times" w:cs="Times"/>
              <w:color w:val="000000"/>
              <w:sz w:val="22"/>
              <w:szCs w:val="22"/>
            </w:rPr>
          </w:rPrChange>
        </w:rPr>
        <w:t xml:space="preserve"> specified a threshold of risk to fetal life at which women’s decisions could be overridden. </w:t>
      </w:r>
      <w:r w:rsidR="006F3E70" w:rsidRPr="003E438E">
        <w:rPr>
          <w:rFonts w:eastAsia="Times"/>
          <w:color w:val="000000"/>
          <w:rPrChange w:id="3238" w:author="Ben Woolhead" w:date="2022-09-16T17:27:00Z">
            <w:rPr>
              <w:rFonts w:ascii="Times" w:eastAsia="Times" w:hAnsi="Times" w:cs="Times"/>
              <w:color w:val="000000"/>
              <w:sz w:val="22"/>
              <w:szCs w:val="22"/>
            </w:rPr>
          </w:rPrChange>
        </w:rPr>
        <w:t>One of the few cases to generate a published judgment,</w:t>
      </w:r>
      <w:r w:rsidRPr="003E438E">
        <w:rPr>
          <w:rFonts w:eastAsia="Times"/>
          <w:color w:val="000000"/>
          <w:rPrChange w:id="3239" w:author="Ben Woolhead" w:date="2022-09-16T17:27:00Z">
            <w:rPr>
              <w:rFonts w:ascii="Times" w:eastAsia="Times" w:hAnsi="Times" w:cs="Times"/>
              <w:color w:val="000000"/>
              <w:sz w:val="22"/>
              <w:szCs w:val="22"/>
            </w:rPr>
          </w:rPrChange>
        </w:rPr>
        <w:t xml:space="preserve"> </w:t>
      </w:r>
      <w:r w:rsidRPr="003E438E">
        <w:rPr>
          <w:rFonts w:eastAsia="Times"/>
          <w:i/>
          <w:iCs/>
          <w:color w:val="000000"/>
          <w:rPrChange w:id="3240" w:author="Ben Woolhead" w:date="2022-09-16T17:27:00Z">
            <w:rPr>
              <w:rFonts w:ascii="Times" w:eastAsia="Times" w:hAnsi="Times" w:cs="Times"/>
              <w:i/>
              <w:iCs/>
              <w:color w:val="000000"/>
              <w:sz w:val="22"/>
              <w:szCs w:val="22"/>
            </w:rPr>
          </w:rPrChange>
        </w:rPr>
        <w:t xml:space="preserve">HSE </w:t>
      </w:r>
      <w:r w:rsidRPr="00DA0009">
        <w:rPr>
          <w:rFonts w:eastAsia="Times"/>
          <w:color w:val="000000"/>
          <w:rPrChange w:id="3241" w:author="Ben Woolhead" w:date="2022-10-24T18:40:00Z">
            <w:rPr>
              <w:rFonts w:ascii="Times" w:eastAsia="Times" w:hAnsi="Times" w:cs="Times"/>
              <w:i/>
              <w:iCs/>
              <w:color w:val="000000"/>
              <w:sz w:val="22"/>
              <w:szCs w:val="22"/>
            </w:rPr>
          </w:rPrChange>
        </w:rPr>
        <w:t>v.</w:t>
      </w:r>
      <w:r w:rsidRPr="003E438E">
        <w:rPr>
          <w:rFonts w:eastAsia="Times"/>
          <w:i/>
          <w:iCs/>
          <w:color w:val="000000"/>
          <w:rPrChange w:id="3242" w:author="Ben Woolhead" w:date="2022-09-16T17:27:00Z">
            <w:rPr>
              <w:rFonts w:ascii="Times" w:eastAsia="Times" w:hAnsi="Times" w:cs="Times"/>
              <w:i/>
              <w:iCs/>
              <w:color w:val="000000"/>
              <w:sz w:val="22"/>
              <w:szCs w:val="22"/>
            </w:rPr>
          </w:rPrChange>
        </w:rPr>
        <w:t xml:space="preserve"> B</w:t>
      </w:r>
      <w:r w:rsidR="006F3E70" w:rsidRPr="003E438E">
        <w:rPr>
          <w:rFonts w:eastAsia="Times"/>
          <w:color w:val="000000"/>
          <w:rPrChange w:id="3243" w:author="Ben Woolhead" w:date="2022-09-16T17:27:00Z">
            <w:rPr>
              <w:rFonts w:ascii="Times" w:eastAsia="Times" w:hAnsi="Times" w:cs="Times"/>
              <w:color w:val="000000"/>
              <w:sz w:val="22"/>
              <w:szCs w:val="22"/>
            </w:rPr>
          </w:rPrChange>
        </w:rPr>
        <w:t>,</w:t>
      </w:r>
      <w:r w:rsidRPr="003E438E">
        <w:rPr>
          <w:rFonts w:eastAsia="Times"/>
          <w:color w:val="000000"/>
          <w:rPrChange w:id="3244" w:author="Ben Woolhead" w:date="2022-09-16T17:27:00Z">
            <w:rPr>
              <w:rFonts w:ascii="Times" w:eastAsia="Times" w:hAnsi="Times" w:cs="Times"/>
              <w:color w:val="000000"/>
              <w:sz w:val="22"/>
              <w:szCs w:val="22"/>
            </w:rPr>
          </w:rPrChange>
        </w:rPr>
        <w:t xml:space="preserve"> clarified that women could refuse very invasive treatment</w:t>
      </w:r>
      <w:ins w:id="3245" w:author="Ben Woolhead" w:date="2022-10-24T18:41:00Z">
        <w:r w:rsidR="00373E35">
          <w:rPr>
            <w:rFonts w:eastAsia="Times"/>
            <w:color w:val="000000"/>
          </w:rPr>
          <w:t>,</w:t>
        </w:r>
      </w:ins>
      <w:r w:rsidRPr="003E438E">
        <w:rPr>
          <w:rFonts w:eastAsia="Times"/>
          <w:color w:val="000000"/>
          <w:rPrChange w:id="3246" w:author="Ben Woolhead" w:date="2022-09-16T17:27:00Z">
            <w:rPr>
              <w:rFonts w:ascii="Times" w:eastAsia="Times" w:hAnsi="Times" w:cs="Times"/>
              <w:color w:val="000000"/>
              <w:sz w:val="22"/>
              <w:szCs w:val="22"/>
            </w:rPr>
          </w:rPrChange>
        </w:rPr>
        <w:t xml:space="preserve"> </w:t>
      </w:r>
      <w:del w:id="3247" w:author="Ben Woolhead" w:date="2022-10-24T18:41:00Z">
        <w:r w:rsidRPr="003E438E" w:rsidDel="00373E35">
          <w:rPr>
            <w:rFonts w:eastAsia="Times"/>
            <w:color w:val="000000"/>
            <w:rPrChange w:id="3248" w:author="Ben Woolhead" w:date="2022-09-16T17:27:00Z">
              <w:rPr>
                <w:rFonts w:ascii="Times" w:eastAsia="Times" w:hAnsi="Times" w:cs="Times"/>
                <w:color w:val="000000"/>
                <w:sz w:val="22"/>
                <w:szCs w:val="22"/>
              </w:rPr>
            </w:rPrChange>
          </w:rPr>
          <w:delText xml:space="preserve">- </w:delText>
        </w:r>
      </w:del>
      <w:ins w:id="3249" w:author="Ben Woolhead" w:date="2022-10-24T18:41:00Z">
        <w:r w:rsidR="00373E35">
          <w:rPr>
            <w:rFonts w:eastAsia="Times"/>
            <w:color w:val="000000"/>
          </w:rPr>
          <w:t>such as</w:t>
        </w:r>
      </w:ins>
      <w:del w:id="3250" w:author="Ben Woolhead" w:date="2022-10-24T18:41:00Z">
        <w:r w:rsidRPr="003E438E" w:rsidDel="00373E35">
          <w:rPr>
            <w:rFonts w:eastAsia="Times"/>
            <w:color w:val="000000"/>
            <w:rPrChange w:id="3251" w:author="Ben Woolhead" w:date="2022-09-16T17:27:00Z">
              <w:rPr>
                <w:rFonts w:ascii="Times" w:eastAsia="Times" w:hAnsi="Times" w:cs="Times"/>
                <w:color w:val="000000"/>
                <w:sz w:val="22"/>
                <w:szCs w:val="22"/>
              </w:rPr>
            </w:rPrChange>
          </w:rPr>
          <w:delText>for instance,</w:delText>
        </w:r>
      </w:del>
      <w:r w:rsidRPr="003E438E">
        <w:rPr>
          <w:rFonts w:eastAsia="Times"/>
          <w:color w:val="000000"/>
          <w:rPrChange w:id="3252" w:author="Ben Woolhead" w:date="2022-09-16T17:27:00Z">
            <w:rPr>
              <w:rFonts w:ascii="Times" w:eastAsia="Times" w:hAnsi="Times" w:cs="Times"/>
              <w:color w:val="000000"/>
              <w:sz w:val="22"/>
              <w:szCs w:val="22"/>
            </w:rPr>
          </w:rPrChange>
        </w:rPr>
        <w:t xml:space="preserve"> a C-section</w:t>
      </w:r>
      <w:ins w:id="3253" w:author="Ben Woolhead" w:date="2022-10-24T18:41:00Z">
        <w:r w:rsidR="00373E35">
          <w:rPr>
            <w:rFonts w:eastAsia="Times"/>
            <w:color w:val="000000"/>
          </w:rPr>
          <w:t>,</w:t>
        </w:r>
      </w:ins>
      <w:r w:rsidRPr="003E438E">
        <w:rPr>
          <w:rFonts w:eastAsia="Times"/>
          <w:color w:val="000000"/>
          <w:rPrChange w:id="3254" w:author="Ben Woolhead" w:date="2022-09-16T17:27:00Z">
            <w:rPr>
              <w:rFonts w:ascii="Times" w:eastAsia="Times" w:hAnsi="Times" w:cs="Times"/>
              <w:color w:val="000000"/>
              <w:sz w:val="22"/>
              <w:szCs w:val="22"/>
            </w:rPr>
          </w:rPrChange>
        </w:rPr>
        <w:t xml:space="preserve"> </w:t>
      </w:r>
      <w:del w:id="3255" w:author="Ben Woolhead" w:date="2022-10-24T18:41:00Z">
        <w:r w:rsidRPr="003E438E" w:rsidDel="00373E35">
          <w:rPr>
            <w:rFonts w:eastAsia="Times"/>
            <w:color w:val="000000"/>
            <w:rPrChange w:id="3256" w:author="Ben Woolhead" w:date="2022-09-16T17:27:00Z">
              <w:rPr>
                <w:rFonts w:ascii="Times" w:eastAsia="Times" w:hAnsi="Times" w:cs="Times"/>
                <w:color w:val="000000"/>
                <w:sz w:val="22"/>
                <w:szCs w:val="22"/>
              </w:rPr>
            </w:rPrChange>
          </w:rPr>
          <w:delText>-</w:delText>
        </w:r>
      </w:del>
      <w:r w:rsidRPr="003E438E">
        <w:rPr>
          <w:rFonts w:eastAsia="Times"/>
          <w:color w:val="000000"/>
          <w:rPrChange w:id="3257" w:author="Ben Woolhead" w:date="2022-09-16T17:27:00Z">
            <w:rPr>
              <w:rFonts w:ascii="Times" w:eastAsia="Times" w:hAnsi="Times" w:cs="Times"/>
              <w:color w:val="000000"/>
              <w:sz w:val="22"/>
              <w:szCs w:val="22"/>
            </w:rPr>
          </w:rPrChange>
        </w:rPr>
        <w:t>where the resulting risks to the fetus’ life were low.</w:t>
      </w:r>
      <w:ins w:id="3258" w:author="Ben Woolhead" w:date="2022-10-24T18:40:00Z">
        <w:r w:rsidR="00DA0009">
          <w:rPr>
            <w:rStyle w:val="FootnoteReference"/>
            <w:rFonts w:eastAsia="Times"/>
            <w:color w:val="000000"/>
          </w:rPr>
          <w:footnoteReference w:id="50"/>
        </w:r>
      </w:ins>
      <w:r w:rsidRPr="003E438E">
        <w:rPr>
          <w:rFonts w:eastAsia="Times"/>
          <w:color w:val="000000"/>
          <w:rPrChange w:id="3263" w:author="Ben Woolhead" w:date="2022-09-16T17:27:00Z">
            <w:rPr>
              <w:rFonts w:ascii="Times" w:eastAsia="Times" w:hAnsi="Times" w:cs="Times"/>
              <w:color w:val="000000"/>
              <w:sz w:val="22"/>
              <w:szCs w:val="22"/>
            </w:rPr>
          </w:rPrChange>
        </w:rPr>
        <w:t xml:space="preserve"> </w:t>
      </w:r>
      <w:r w:rsidR="00D94EED" w:rsidRPr="003E438E">
        <w:rPr>
          <w:rFonts w:eastAsia="Times"/>
          <w:color w:val="000000"/>
          <w:rPrChange w:id="3264" w:author="Ben Woolhead" w:date="2022-09-16T17:27:00Z">
            <w:rPr>
              <w:rFonts w:ascii="Times" w:eastAsia="Times" w:hAnsi="Times" w:cs="Times"/>
              <w:color w:val="000000"/>
              <w:sz w:val="22"/>
              <w:szCs w:val="22"/>
            </w:rPr>
          </w:rPrChange>
        </w:rPr>
        <w:t>It</w:t>
      </w:r>
      <w:r w:rsidRPr="003E438E">
        <w:rPr>
          <w:rFonts w:eastAsia="Times"/>
          <w:color w:val="000000"/>
          <w:rPrChange w:id="3265" w:author="Ben Woolhead" w:date="2022-09-16T17:27:00Z">
            <w:rPr>
              <w:rFonts w:ascii="Times" w:eastAsia="Times" w:hAnsi="Times" w:cs="Times"/>
              <w:color w:val="000000"/>
              <w:sz w:val="22"/>
              <w:szCs w:val="22"/>
            </w:rPr>
          </w:rPrChange>
        </w:rPr>
        <w:t xml:space="preserve"> did not articulate how serious the risk to fetal life must be before a woman must accept highly invasive treatment. Second, the </w:t>
      </w:r>
      <w:r w:rsidRPr="00FA6EB8">
        <w:rPr>
          <w:rFonts w:eastAsia="Times"/>
          <w:i/>
          <w:iCs/>
          <w:color w:val="000000"/>
          <w:rPrChange w:id="3266" w:author="Ben Woolhead" w:date="2022-10-24T18:43:00Z">
            <w:rPr>
              <w:rFonts w:ascii="Times" w:eastAsia="Times" w:hAnsi="Times" w:cs="Times"/>
              <w:color w:val="000000"/>
              <w:sz w:val="22"/>
              <w:szCs w:val="22"/>
            </w:rPr>
          </w:rPrChange>
        </w:rPr>
        <w:t>Policy</w:t>
      </w:r>
      <w:r w:rsidRPr="003E438E">
        <w:rPr>
          <w:rFonts w:eastAsia="Times"/>
          <w:color w:val="000000"/>
          <w:rPrChange w:id="3267" w:author="Ben Woolhead" w:date="2022-09-16T17:27:00Z">
            <w:rPr>
              <w:rFonts w:ascii="Times" w:eastAsia="Times" w:hAnsi="Times" w:cs="Times"/>
              <w:color w:val="000000"/>
              <w:sz w:val="22"/>
              <w:szCs w:val="22"/>
            </w:rPr>
          </w:rPrChange>
        </w:rPr>
        <w:t xml:space="preserve"> contradicted the Strategy. While the </w:t>
      </w:r>
      <w:r w:rsidRPr="00FA6EB8">
        <w:rPr>
          <w:rFonts w:eastAsia="Times"/>
          <w:i/>
          <w:iCs/>
          <w:color w:val="000000"/>
          <w:rPrChange w:id="3268" w:author="Ben Woolhead" w:date="2022-10-24T18:43:00Z">
            <w:rPr>
              <w:rFonts w:ascii="Times" w:eastAsia="Times" w:hAnsi="Times" w:cs="Times"/>
              <w:color w:val="000000"/>
              <w:sz w:val="22"/>
              <w:szCs w:val="22"/>
            </w:rPr>
          </w:rPrChange>
        </w:rPr>
        <w:t>Policy</w:t>
      </w:r>
      <w:r w:rsidRPr="003E438E">
        <w:rPr>
          <w:rFonts w:eastAsia="Times"/>
          <w:color w:val="000000"/>
          <w:rPrChange w:id="3269" w:author="Ben Woolhead" w:date="2022-09-16T17:27:00Z">
            <w:rPr>
              <w:rFonts w:ascii="Times" w:eastAsia="Times" w:hAnsi="Times" w:cs="Times"/>
              <w:color w:val="000000"/>
              <w:sz w:val="22"/>
              <w:szCs w:val="22"/>
            </w:rPr>
          </w:rPrChange>
        </w:rPr>
        <w:t xml:space="preserve"> focused on risk to life, the Strategy stated that a woman’s informed refusal could be overridden where that refusal would ‘threaten the life of or have a deleterious effect on the baby’, or where her decision ‘has implications for the health or life of the baby’.</w:t>
      </w:r>
      <w:r w:rsidRPr="003E438E">
        <w:rPr>
          <w:rStyle w:val="FootnoteReference"/>
          <w:rPrChange w:id="3270" w:author="Ben Woolhead" w:date="2022-09-16T17:27:00Z">
            <w:rPr>
              <w:rStyle w:val="FootnoteReference"/>
              <w:rFonts w:ascii="Times" w:hAnsi="Times"/>
            </w:rPr>
          </w:rPrChange>
        </w:rPr>
        <w:footnoteReference w:id="51"/>
      </w:r>
      <w:r w:rsidRPr="003E438E">
        <w:rPr>
          <w:rFonts w:eastAsia="Times"/>
          <w:color w:val="000000"/>
          <w:rPrChange w:id="3285" w:author="Ben Woolhead" w:date="2022-09-16T17:27:00Z">
            <w:rPr>
              <w:rFonts w:ascii="Times" w:eastAsia="Times" w:hAnsi="Times" w:cs="Times"/>
              <w:color w:val="000000"/>
              <w:sz w:val="22"/>
              <w:szCs w:val="22"/>
            </w:rPr>
          </w:rPrChange>
        </w:rPr>
        <w:t xml:space="preserve"> </w:t>
      </w:r>
      <w:r w:rsidR="00AF4E48" w:rsidRPr="003E438E">
        <w:rPr>
          <w:rFonts w:eastAsia="Times"/>
          <w:color w:val="000000"/>
          <w:rPrChange w:id="3286" w:author="Ben Woolhead" w:date="2022-09-16T17:27:00Z">
            <w:rPr>
              <w:rFonts w:ascii="Times" w:eastAsia="Times" w:hAnsi="Times" w:cs="Times"/>
              <w:color w:val="000000"/>
              <w:sz w:val="22"/>
              <w:szCs w:val="22"/>
            </w:rPr>
          </w:rPrChange>
        </w:rPr>
        <w:t xml:space="preserve">It is not surprising that </w:t>
      </w:r>
      <w:r w:rsidRPr="003E438E">
        <w:rPr>
          <w:rFonts w:eastAsia="Times"/>
          <w:color w:val="000000"/>
          <w:rPrChange w:id="3287" w:author="Ben Woolhead" w:date="2022-09-16T17:27:00Z">
            <w:rPr>
              <w:rFonts w:ascii="Times" w:eastAsia="Times" w:hAnsi="Times" w:cs="Times"/>
              <w:color w:val="000000"/>
              <w:sz w:val="22"/>
              <w:szCs w:val="22"/>
            </w:rPr>
          </w:rPrChange>
        </w:rPr>
        <w:t>the boundaries of risk to life and health blurred in everyday practice.</w:t>
      </w:r>
    </w:p>
    <w:p w14:paraId="0AEE5204" w14:textId="2E662E3B" w:rsidR="00B76978" w:rsidRPr="003E438E" w:rsidDel="005D2249" w:rsidRDefault="007C2C18">
      <w:pPr>
        <w:pBdr>
          <w:top w:val="nil"/>
          <w:left w:val="nil"/>
          <w:bottom w:val="nil"/>
          <w:right w:val="nil"/>
          <w:between w:val="nil"/>
        </w:pBdr>
        <w:spacing w:line="480" w:lineRule="auto"/>
        <w:rPr>
          <w:del w:id="3288" w:author="Ben Woolhead" w:date="2022-09-16T17:39:00Z"/>
          <w:rFonts w:eastAsia="Times"/>
          <w:rPrChange w:id="3289" w:author="Ben Woolhead" w:date="2022-09-16T17:27:00Z">
            <w:rPr>
              <w:del w:id="3290" w:author="Ben Woolhead" w:date="2022-09-16T17:39:00Z"/>
              <w:rFonts w:ascii="Times" w:eastAsia="Times" w:hAnsi="Times" w:cs="Times"/>
              <w:sz w:val="22"/>
              <w:szCs w:val="22"/>
            </w:rPr>
          </w:rPrChange>
        </w:rPr>
        <w:pPrChange w:id="3291" w:author="Ben Woolhead" w:date="2022-09-16T17:28:00Z">
          <w:pPr>
            <w:pBdr>
              <w:top w:val="nil"/>
              <w:left w:val="nil"/>
              <w:bottom w:val="nil"/>
              <w:right w:val="nil"/>
              <w:between w:val="nil"/>
            </w:pBdr>
            <w:spacing w:line="360" w:lineRule="auto"/>
            <w:jc w:val="both"/>
          </w:pPr>
        </w:pPrChange>
      </w:pPr>
      <w:ins w:id="3292" w:author="Ben Woolhead" w:date="2022-10-24T16:24:00Z">
        <w:r>
          <w:rPr>
            <w:rFonts w:eastAsia="Times"/>
          </w:rPr>
          <w:tab/>
        </w:r>
      </w:ins>
    </w:p>
    <w:p w14:paraId="33716487" w14:textId="33CC5A2B" w:rsidR="00E85286" w:rsidRPr="005D2249" w:rsidDel="005D2249" w:rsidRDefault="00732A96">
      <w:pPr>
        <w:pBdr>
          <w:top w:val="nil"/>
          <w:left w:val="nil"/>
          <w:bottom w:val="nil"/>
          <w:right w:val="nil"/>
          <w:between w:val="nil"/>
        </w:pBdr>
        <w:spacing w:line="480" w:lineRule="auto"/>
        <w:ind w:firstLine="720"/>
        <w:rPr>
          <w:del w:id="3293" w:author="Ben Woolhead" w:date="2022-09-16T17:39:00Z"/>
          <w:rFonts w:eastAsia="Times"/>
          <w:rPrChange w:id="3294" w:author="Ben Woolhead" w:date="2022-09-16T17:40:00Z">
            <w:rPr>
              <w:del w:id="3295" w:author="Ben Woolhead" w:date="2022-09-16T17:39:00Z"/>
              <w:rFonts w:ascii="Times" w:eastAsia="Times" w:hAnsi="Times" w:cs="Times"/>
              <w:sz w:val="22"/>
              <w:szCs w:val="22"/>
            </w:rPr>
          </w:rPrChange>
        </w:rPr>
        <w:pPrChange w:id="3296" w:author="Ben Woolhead" w:date="2022-09-16T17:39:00Z">
          <w:pPr>
            <w:pBdr>
              <w:top w:val="nil"/>
              <w:left w:val="nil"/>
              <w:bottom w:val="nil"/>
              <w:right w:val="nil"/>
              <w:between w:val="nil"/>
            </w:pBdr>
            <w:spacing w:line="360" w:lineRule="auto"/>
            <w:jc w:val="both"/>
          </w:pPr>
        </w:pPrChange>
      </w:pPr>
      <w:r w:rsidRPr="003E438E">
        <w:rPr>
          <w:rFonts w:eastAsia="Times"/>
          <w:rPrChange w:id="3297" w:author="Ben Woolhead" w:date="2022-09-16T17:27:00Z">
            <w:rPr>
              <w:rFonts w:ascii="Times" w:eastAsia="Times" w:hAnsi="Times" w:cs="Times"/>
              <w:sz w:val="22"/>
              <w:szCs w:val="22"/>
            </w:rPr>
          </w:rPrChange>
        </w:rPr>
        <w:t xml:space="preserve">Women </w:t>
      </w:r>
      <w:r w:rsidR="00B76978" w:rsidRPr="003E438E">
        <w:rPr>
          <w:rFonts w:eastAsia="Times"/>
          <w:rPrChange w:id="3298" w:author="Ben Woolhead" w:date="2022-09-16T17:27:00Z">
            <w:rPr>
              <w:rFonts w:ascii="Times" w:eastAsia="Times" w:hAnsi="Times" w:cs="Times"/>
              <w:sz w:val="22"/>
              <w:szCs w:val="22"/>
            </w:rPr>
          </w:rPrChange>
        </w:rPr>
        <w:t>also</w:t>
      </w:r>
      <w:r w:rsidR="00F27BD6" w:rsidRPr="003E438E">
        <w:rPr>
          <w:rFonts w:eastAsia="Times"/>
          <w:rPrChange w:id="3299" w:author="Ben Woolhead" w:date="2022-09-16T17:27:00Z">
            <w:rPr>
              <w:rFonts w:ascii="Times" w:eastAsia="Times" w:hAnsi="Times" w:cs="Times"/>
              <w:sz w:val="22"/>
              <w:szCs w:val="22"/>
            </w:rPr>
          </w:rPrChange>
        </w:rPr>
        <w:t xml:space="preserve"> reportedly</w:t>
      </w:r>
      <w:r w:rsidRPr="003E438E">
        <w:rPr>
          <w:rFonts w:eastAsia="Times"/>
          <w:rPrChange w:id="3300" w:author="Ben Woolhead" w:date="2022-09-16T17:27:00Z">
            <w:rPr>
              <w:rFonts w:ascii="Times" w:eastAsia="Times" w:hAnsi="Times" w:cs="Times"/>
              <w:sz w:val="22"/>
              <w:szCs w:val="22"/>
            </w:rPr>
          </w:rPrChange>
        </w:rPr>
        <w:t xml:space="preserve"> encountered the Amendment where their preferred decision did not pose any risk to the fetus</w:t>
      </w:r>
      <w:r w:rsidR="00B76978" w:rsidRPr="003E438E">
        <w:rPr>
          <w:rFonts w:eastAsia="Times"/>
          <w:rPrChange w:id="3301" w:author="Ben Woolhead" w:date="2022-09-16T17:27:00Z">
            <w:rPr>
              <w:rFonts w:ascii="Times" w:eastAsia="Times" w:hAnsi="Times" w:cs="Times"/>
              <w:sz w:val="22"/>
              <w:szCs w:val="22"/>
            </w:rPr>
          </w:rPrChange>
        </w:rPr>
        <w:t>, because, arguably, there was no fetus to protect.</w:t>
      </w:r>
      <w:r w:rsidRPr="003E438E">
        <w:rPr>
          <w:rFonts w:eastAsia="Times"/>
          <w:rPrChange w:id="3302" w:author="Ben Woolhead" w:date="2022-09-16T17:27:00Z">
            <w:rPr>
              <w:rFonts w:ascii="Times" w:eastAsia="Times" w:hAnsi="Times" w:cs="Times"/>
              <w:sz w:val="22"/>
              <w:szCs w:val="22"/>
            </w:rPr>
          </w:rPrChange>
        </w:rPr>
        <w:t xml:space="preserve"> </w:t>
      </w:r>
      <w:r w:rsidR="007A5309" w:rsidRPr="003E438E">
        <w:rPr>
          <w:rFonts w:eastAsia="Times"/>
          <w:rPrChange w:id="3303" w:author="Ben Woolhead" w:date="2022-09-16T17:27:00Z">
            <w:rPr>
              <w:rFonts w:ascii="Times" w:eastAsia="Times" w:hAnsi="Times" w:cs="Times"/>
              <w:sz w:val="22"/>
              <w:szCs w:val="22"/>
            </w:rPr>
          </w:rPrChange>
        </w:rPr>
        <w:t>For instance,</w:t>
      </w:r>
      <w:r w:rsidR="000A7774" w:rsidRPr="003E438E">
        <w:rPr>
          <w:rFonts w:eastAsia="Times"/>
          <w:rPrChange w:id="3304" w:author="Ben Woolhead" w:date="2022-09-16T17:27:00Z">
            <w:rPr>
              <w:rFonts w:ascii="Times" w:eastAsia="Times" w:hAnsi="Times" w:cs="Times"/>
              <w:sz w:val="22"/>
              <w:szCs w:val="22"/>
            </w:rPr>
          </w:rPrChange>
        </w:rPr>
        <w:t xml:space="preserve"> </w:t>
      </w:r>
      <w:commentRangeStart w:id="3305"/>
      <w:commentRangeStart w:id="3306"/>
      <w:commentRangeStart w:id="3307"/>
      <w:r w:rsidR="003445D3" w:rsidRPr="003E438E">
        <w:rPr>
          <w:rFonts w:eastAsia="Times"/>
          <w:rPrChange w:id="3308" w:author="Ben Woolhead" w:date="2022-09-16T17:27:00Z">
            <w:rPr>
              <w:rFonts w:ascii="Times" w:eastAsia="Times" w:hAnsi="Times" w:cs="Times"/>
              <w:sz w:val="22"/>
              <w:szCs w:val="22"/>
            </w:rPr>
          </w:rPrChange>
        </w:rPr>
        <w:t>three women reported that HCPs referenced the Amendment</w:t>
      </w:r>
      <w:r w:rsidRPr="003E438E">
        <w:rPr>
          <w:rFonts w:eastAsia="Times"/>
          <w:rPrChange w:id="3309" w:author="Ben Woolhead" w:date="2022-09-16T17:27:00Z">
            <w:rPr>
              <w:rFonts w:ascii="Times" w:eastAsia="Times" w:hAnsi="Times" w:cs="Times"/>
              <w:sz w:val="22"/>
              <w:szCs w:val="22"/>
            </w:rPr>
          </w:rPrChange>
        </w:rPr>
        <w:t xml:space="preserve"> when dealing with miscarriage</w:t>
      </w:r>
      <w:r w:rsidR="00DE26E9" w:rsidRPr="003E438E">
        <w:rPr>
          <w:rFonts w:eastAsia="Times"/>
          <w:rPrChange w:id="3310" w:author="Ben Woolhead" w:date="2022-09-16T17:27:00Z">
            <w:rPr>
              <w:rFonts w:ascii="Times" w:eastAsia="Times" w:hAnsi="Times" w:cs="Times"/>
              <w:sz w:val="22"/>
              <w:szCs w:val="22"/>
            </w:rPr>
          </w:rPrChange>
        </w:rPr>
        <w:t xml:space="preserve">. </w:t>
      </w:r>
      <w:r w:rsidR="000A7774" w:rsidRPr="003E438E">
        <w:rPr>
          <w:rFonts w:eastAsia="Times"/>
          <w:color w:val="000000"/>
          <w:rPrChange w:id="3311" w:author="Ben Woolhead" w:date="2022-09-16T17:27:00Z">
            <w:rPr>
              <w:rFonts w:ascii="Times" w:eastAsia="Times" w:hAnsi="Times" w:cs="Times"/>
              <w:color w:val="000000"/>
              <w:sz w:val="22"/>
              <w:szCs w:val="22"/>
            </w:rPr>
          </w:rPrChange>
        </w:rPr>
        <w:t>They</w:t>
      </w:r>
      <w:r w:rsidR="00E85286" w:rsidRPr="003E438E">
        <w:rPr>
          <w:rFonts w:eastAsia="Times"/>
          <w:color w:val="000000"/>
          <w:rPrChange w:id="3312" w:author="Ben Woolhead" w:date="2022-09-16T17:27:00Z">
            <w:rPr>
              <w:rFonts w:ascii="Times" w:eastAsia="Times" w:hAnsi="Times" w:cs="Times"/>
              <w:color w:val="000000"/>
              <w:sz w:val="22"/>
              <w:szCs w:val="22"/>
            </w:rPr>
          </w:rPrChange>
        </w:rPr>
        <w:t xml:space="preserve"> felt compelled to accept expectant or conservative miscarriage management because other interventions overlapped with then-illegal abortion care.</w:t>
      </w:r>
      <w:r w:rsidR="00E85286" w:rsidRPr="003E438E">
        <w:rPr>
          <w:rStyle w:val="FootnoteReference"/>
          <w:rPrChange w:id="3313" w:author="Ben Woolhead" w:date="2022-09-16T17:27:00Z">
            <w:rPr>
              <w:rStyle w:val="FootnoteReference"/>
              <w:rFonts w:ascii="Times" w:hAnsi="Times"/>
            </w:rPr>
          </w:rPrChange>
        </w:rPr>
        <w:footnoteReference w:id="52"/>
      </w:r>
      <w:commentRangeEnd w:id="3305"/>
      <w:r w:rsidR="00A521DA">
        <w:rPr>
          <w:rStyle w:val="CommentReference"/>
        </w:rPr>
        <w:commentReference w:id="3305"/>
      </w:r>
      <w:commentRangeEnd w:id="3306"/>
      <w:r w:rsidR="00205433">
        <w:rPr>
          <w:rStyle w:val="CommentReference"/>
        </w:rPr>
        <w:commentReference w:id="3306"/>
      </w:r>
      <w:commentRangeEnd w:id="3307"/>
      <w:r w:rsidR="00120574">
        <w:rPr>
          <w:rStyle w:val="CommentReference"/>
        </w:rPr>
        <w:commentReference w:id="3307"/>
      </w:r>
      <w:r w:rsidR="00E85286" w:rsidRPr="003E438E">
        <w:rPr>
          <w:rFonts w:eastAsia="Times"/>
          <w:color w:val="000000"/>
          <w:rPrChange w:id="3325" w:author="Ben Woolhead" w:date="2022-09-16T17:27:00Z">
            <w:rPr>
              <w:rFonts w:ascii="Times" w:eastAsia="Times" w:hAnsi="Times" w:cs="Times"/>
              <w:color w:val="000000"/>
              <w:sz w:val="22"/>
              <w:szCs w:val="22"/>
            </w:rPr>
          </w:rPrChange>
        </w:rPr>
        <w:t xml:space="preserve"> For example, Marion’s use of the word ‘terminate’ suggests that she perceived that she was denied miscarriage care because of the abortion law</w:t>
      </w:r>
      <w:r w:rsidR="00E704A2" w:rsidRPr="003E438E">
        <w:rPr>
          <w:rFonts w:eastAsia="Times"/>
          <w:color w:val="000000"/>
          <w:rPrChange w:id="3326" w:author="Ben Woolhead" w:date="2022-09-16T17:27:00Z">
            <w:rPr>
              <w:rFonts w:ascii="Times" w:eastAsia="Times" w:hAnsi="Times" w:cs="Times"/>
              <w:color w:val="000000"/>
              <w:sz w:val="22"/>
              <w:szCs w:val="22"/>
            </w:rPr>
          </w:rPrChange>
        </w:rPr>
        <w:t xml:space="preserve"> required under the Amendm</w:t>
      </w:r>
      <w:r w:rsidR="000A7774" w:rsidRPr="003E438E">
        <w:rPr>
          <w:rFonts w:eastAsia="Times"/>
          <w:color w:val="000000"/>
          <w:rPrChange w:id="3327" w:author="Ben Woolhead" w:date="2022-09-16T17:27:00Z">
            <w:rPr>
              <w:rFonts w:ascii="Times" w:eastAsia="Times" w:hAnsi="Times" w:cs="Times"/>
              <w:color w:val="000000"/>
              <w:sz w:val="22"/>
              <w:szCs w:val="22"/>
            </w:rPr>
          </w:rPrChange>
        </w:rPr>
        <w:t>e</w:t>
      </w:r>
      <w:r w:rsidR="00E704A2" w:rsidRPr="003E438E">
        <w:rPr>
          <w:rFonts w:eastAsia="Times"/>
          <w:color w:val="000000"/>
          <w:rPrChange w:id="3328" w:author="Ben Woolhead" w:date="2022-09-16T17:27:00Z">
            <w:rPr>
              <w:rFonts w:ascii="Times" w:eastAsia="Times" w:hAnsi="Times" w:cs="Times"/>
              <w:color w:val="000000"/>
              <w:sz w:val="22"/>
              <w:szCs w:val="22"/>
            </w:rPr>
          </w:rPrChange>
        </w:rPr>
        <w:t>nt</w:t>
      </w:r>
      <w:r w:rsidR="00E85286" w:rsidRPr="003E438E">
        <w:rPr>
          <w:rFonts w:eastAsia="Times"/>
          <w:color w:val="000000"/>
          <w:rPrChange w:id="3329" w:author="Ben Woolhead" w:date="2022-09-16T17:27:00Z">
            <w:rPr>
              <w:rFonts w:ascii="Times" w:eastAsia="Times" w:hAnsi="Times" w:cs="Times"/>
              <w:color w:val="000000"/>
              <w:sz w:val="22"/>
              <w:szCs w:val="22"/>
            </w:rPr>
          </w:rPrChange>
        </w:rPr>
        <w:t>:</w:t>
      </w:r>
      <w:ins w:id="3330" w:author="Ben Woolhead" w:date="2022-09-16T17:39:00Z">
        <w:r w:rsidR="005D2249">
          <w:rPr>
            <w:rFonts w:eastAsia="Times"/>
            <w:color w:val="000000"/>
          </w:rPr>
          <w:t xml:space="preserve"> </w:t>
        </w:r>
        <w:r w:rsidR="005D2249" w:rsidRPr="005D2249">
          <w:rPr>
            <w:rFonts w:eastAsia="Times"/>
            <w:color w:val="000000"/>
          </w:rPr>
          <w:t>‘</w:t>
        </w:r>
      </w:ins>
    </w:p>
    <w:p w14:paraId="202A57F3" w14:textId="7E29DBD2" w:rsidR="00E85286" w:rsidRPr="005D2249" w:rsidDel="005D2249" w:rsidRDefault="00E85286">
      <w:pPr>
        <w:pBdr>
          <w:top w:val="nil"/>
          <w:left w:val="nil"/>
          <w:bottom w:val="nil"/>
          <w:right w:val="nil"/>
          <w:between w:val="nil"/>
        </w:pBdr>
        <w:spacing w:line="480" w:lineRule="auto"/>
        <w:ind w:firstLine="720"/>
        <w:rPr>
          <w:del w:id="3331" w:author="Ben Woolhead" w:date="2022-09-16T17:40:00Z"/>
          <w:rFonts w:eastAsia="Times"/>
          <w:color w:val="000000"/>
          <w:rPrChange w:id="3332" w:author="Ben Woolhead" w:date="2022-09-16T17:40:00Z">
            <w:rPr>
              <w:del w:id="3333" w:author="Ben Woolhead" w:date="2022-09-16T17:40:00Z"/>
              <w:rFonts w:ascii="Times" w:eastAsia="Times" w:hAnsi="Times" w:cs="Times"/>
              <w:color w:val="000000"/>
              <w:sz w:val="22"/>
              <w:szCs w:val="22"/>
            </w:rPr>
          </w:rPrChange>
        </w:rPr>
        <w:pPrChange w:id="3334" w:author="Ben Woolhead" w:date="2022-09-16T17:39:00Z">
          <w:pPr>
            <w:pBdr>
              <w:top w:val="nil"/>
              <w:left w:val="nil"/>
              <w:bottom w:val="nil"/>
              <w:right w:val="nil"/>
              <w:between w:val="nil"/>
            </w:pBdr>
            <w:spacing w:line="360" w:lineRule="auto"/>
            <w:ind w:left="720"/>
          </w:pPr>
        </w:pPrChange>
      </w:pPr>
      <w:r w:rsidRPr="005D2249">
        <w:rPr>
          <w:rPrChange w:id="3335" w:author="Ben Woolhead" w:date="2022-09-16T17:40:00Z">
            <w:rPr>
              <w:rFonts w:ascii="Times" w:hAnsi="Times"/>
              <w:i/>
              <w:iCs/>
              <w:sz w:val="22"/>
              <w:szCs w:val="22"/>
            </w:rPr>
          </w:rPrChange>
        </w:rPr>
        <w:lastRenderedPageBreak/>
        <w:t>I was having miscarriage lots of bleeding pain contractions over 3 days was told pregnancy could not survive but due to Irish law could not terminate</w:t>
      </w:r>
      <w:ins w:id="3336" w:author="Ben Woolhead" w:date="2022-10-24T18:44:00Z">
        <w:r w:rsidR="001253EF">
          <w:t>.</w:t>
        </w:r>
      </w:ins>
      <w:ins w:id="3337" w:author="Ben Woolhead" w:date="2022-09-16T17:39:00Z">
        <w:r w:rsidR="005D2249" w:rsidRPr="005D2249">
          <w:rPr>
            <w:rPrChange w:id="3338" w:author="Ben Woolhead" w:date="2022-09-16T17:40:00Z">
              <w:rPr>
                <w:i/>
                <w:iCs/>
              </w:rPr>
            </w:rPrChange>
          </w:rPr>
          <w:t>’</w:t>
        </w:r>
      </w:ins>
      <w:r w:rsidRPr="005D2249">
        <w:rPr>
          <w:rStyle w:val="FootnoteReference"/>
          <w:rPrChange w:id="3339" w:author="Ben Woolhead" w:date="2022-09-16T17:40:00Z">
            <w:rPr>
              <w:rStyle w:val="FootnoteReference"/>
              <w:rFonts w:ascii="Times" w:hAnsi="Times"/>
            </w:rPr>
          </w:rPrChange>
        </w:rPr>
        <w:footnoteReference w:id="53"/>
      </w:r>
      <w:ins w:id="3345" w:author="Ben Woolhead" w:date="2022-09-16T17:40:00Z">
        <w:r w:rsidR="005D2249">
          <w:t xml:space="preserve"> </w:t>
        </w:r>
      </w:ins>
    </w:p>
    <w:p w14:paraId="06778D38" w14:textId="3E846153" w:rsidR="00E85286" w:rsidRPr="003E438E" w:rsidDel="005D2249" w:rsidRDefault="00E85286">
      <w:pPr>
        <w:pBdr>
          <w:top w:val="nil"/>
          <w:left w:val="nil"/>
          <w:bottom w:val="nil"/>
          <w:right w:val="nil"/>
          <w:between w:val="nil"/>
        </w:pBdr>
        <w:spacing w:line="480" w:lineRule="auto"/>
        <w:ind w:firstLine="720"/>
        <w:rPr>
          <w:del w:id="3346" w:author="Ben Woolhead" w:date="2022-09-16T17:40:00Z"/>
          <w:rFonts w:eastAsia="Times"/>
          <w:rPrChange w:id="3347" w:author="Ben Woolhead" w:date="2022-09-16T17:27:00Z">
            <w:rPr>
              <w:del w:id="3348" w:author="Ben Woolhead" w:date="2022-09-16T17:40:00Z"/>
              <w:rFonts w:ascii="Times" w:eastAsia="Times" w:hAnsi="Times" w:cs="Times"/>
              <w:sz w:val="22"/>
              <w:szCs w:val="22"/>
            </w:rPr>
          </w:rPrChange>
        </w:rPr>
        <w:pPrChange w:id="3349" w:author="Ben Woolhead" w:date="2022-09-16T17:40:00Z">
          <w:pPr>
            <w:pBdr>
              <w:top w:val="nil"/>
              <w:left w:val="nil"/>
              <w:bottom w:val="nil"/>
              <w:right w:val="nil"/>
              <w:between w:val="nil"/>
            </w:pBdr>
            <w:spacing w:line="360" w:lineRule="auto"/>
            <w:jc w:val="both"/>
          </w:pPr>
        </w:pPrChange>
      </w:pPr>
    </w:p>
    <w:p w14:paraId="4E83913A" w14:textId="12FFA21A" w:rsidR="00DE26E9" w:rsidRPr="003E438E" w:rsidRDefault="00DE26E9">
      <w:pPr>
        <w:pBdr>
          <w:top w:val="nil"/>
          <w:left w:val="nil"/>
          <w:bottom w:val="nil"/>
          <w:right w:val="nil"/>
          <w:between w:val="nil"/>
        </w:pBdr>
        <w:spacing w:line="480" w:lineRule="auto"/>
        <w:rPr>
          <w:rFonts w:eastAsia="Times"/>
          <w:color w:val="000000"/>
          <w:rPrChange w:id="3350" w:author="Ben Woolhead" w:date="2022-09-16T17:27:00Z">
            <w:rPr>
              <w:rFonts w:ascii="Times" w:eastAsia="Times" w:hAnsi="Times" w:cs="Times"/>
              <w:color w:val="000000"/>
              <w:sz w:val="22"/>
              <w:szCs w:val="22"/>
            </w:rPr>
          </w:rPrChange>
        </w:rPr>
        <w:pPrChange w:id="3351"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3352" w:author="Ben Woolhead" w:date="2022-09-16T17:27:00Z">
            <w:rPr>
              <w:rFonts w:ascii="Times" w:eastAsia="Times" w:hAnsi="Times" w:cs="Times"/>
              <w:color w:val="000000"/>
              <w:sz w:val="22"/>
              <w:szCs w:val="22"/>
            </w:rPr>
          </w:rPrChange>
        </w:rPr>
        <w:t>Marie and Georgia</w:t>
      </w:r>
      <w:ins w:id="3353" w:author="Ben Woolhead" w:date="2022-10-24T18:51:00Z">
        <w:r w:rsidR="00C262F5">
          <w:rPr>
            <w:rFonts w:eastAsia="Times"/>
            <w:color w:val="000000"/>
          </w:rPr>
          <w:t xml:space="preserve"> respectively</w:t>
        </w:r>
      </w:ins>
      <w:r w:rsidR="00822AB4" w:rsidRPr="003E438E">
        <w:rPr>
          <w:rFonts w:eastAsia="Times"/>
          <w:color w:val="000000"/>
          <w:rPrChange w:id="3354" w:author="Ben Woolhead" w:date="2022-09-16T17:27:00Z">
            <w:rPr>
              <w:rFonts w:ascii="Times" w:eastAsia="Times" w:hAnsi="Times" w:cs="Times"/>
              <w:color w:val="000000"/>
              <w:sz w:val="22"/>
              <w:szCs w:val="22"/>
            </w:rPr>
          </w:rPrChange>
        </w:rPr>
        <w:t xml:space="preserve"> reported that they </w:t>
      </w:r>
      <w:r w:rsidRPr="003E438E">
        <w:rPr>
          <w:rFonts w:eastAsia="Times"/>
          <w:color w:val="000000"/>
          <w:rPrChange w:id="3355" w:author="Ben Woolhead" w:date="2022-09-16T17:27:00Z">
            <w:rPr>
              <w:rFonts w:ascii="Times" w:eastAsia="Times" w:hAnsi="Times" w:cs="Times"/>
              <w:color w:val="000000"/>
              <w:sz w:val="22"/>
              <w:szCs w:val="22"/>
            </w:rPr>
          </w:rPrChange>
        </w:rPr>
        <w:t xml:space="preserve">were refused </w:t>
      </w:r>
      <w:r w:rsidR="00AD21AC" w:rsidRPr="003E438E">
        <w:rPr>
          <w:rFonts w:eastAsia="Times"/>
          <w:color w:val="000000"/>
          <w:rPrChange w:id="3356" w:author="Ben Woolhead" w:date="2022-09-16T17:27:00Z">
            <w:rPr>
              <w:rFonts w:ascii="Times" w:eastAsia="Times" w:hAnsi="Times" w:cs="Times"/>
              <w:color w:val="000000"/>
              <w:sz w:val="22"/>
              <w:szCs w:val="22"/>
            </w:rPr>
          </w:rPrChange>
        </w:rPr>
        <w:t>medical or surgical management of an inevitable miscarriage</w:t>
      </w:r>
      <w:r w:rsidR="00E85286" w:rsidRPr="003E438E">
        <w:rPr>
          <w:rFonts w:eastAsia="Times"/>
          <w:color w:val="000000"/>
          <w:rPrChange w:id="3357" w:author="Ben Woolhead" w:date="2022-09-16T17:27:00Z">
            <w:rPr>
              <w:rFonts w:ascii="Times" w:eastAsia="Times" w:hAnsi="Times" w:cs="Times"/>
              <w:color w:val="000000"/>
              <w:sz w:val="22"/>
              <w:szCs w:val="22"/>
            </w:rPr>
          </w:rPrChange>
        </w:rPr>
        <w:t>, not because of any association with abortion, but</w:t>
      </w:r>
      <w:r w:rsidRPr="003E438E">
        <w:rPr>
          <w:rFonts w:eastAsia="Times"/>
          <w:color w:val="000000"/>
          <w:rPrChange w:id="3358" w:author="Ben Woolhead" w:date="2022-09-16T17:27:00Z">
            <w:rPr>
              <w:rFonts w:ascii="Times" w:eastAsia="Times" w:hAnsi="Times" w:cs="Times"/>
              <w:color w:val="000000"/>
              <w:sz w:val="22"/>
              <w:szCs w:val="22"/>
            </w:rPr>
          </w:rPrChange>
        </w:rPr>
        <w:t xml:space="preserve"> </w:t>
      </w:r>
      <w:r w:rsidR="00E85286" w:rsidRPr="003E438E">
        <w:rPr>
          <w:rFonts w:eastAsia="Times"/>
          <w:color w:val="000000"/>
          <w:rPrChange w:id="3359" w:author="Ben Woolhead" w:date="2022-09-16T17:27:00Z">
            <w:rPr>
              <w:rFonts w:ascii="Times" w:eastAsia="Times" w:hAnsi="Times" w:cs="Times"/>
              <w:color w:val="000000"/>
              <w:sz w:val="22"/>
              <w:szCs w:val="22"/>
            </w:rPr>
          </w:rPrChange>
        </w:rPr>
        <w:t xml:space="preserve">because </w:t>
      </w:r>
      <w:r w:rsidR="006679C6" w:rsidRPr="003E438E">
        <w:rPr>
          <w:rFonts w:eastAsia="Times"/>
          <w:color w:val="000000"/>
          <w:rPrChange w:id="3360" w:author="Ben Woolhead" w:date="2022-09-16T17:27:00Z">
            <w:rPr>
              <w:rFonts w:ascii="Times" w:eastAsia="Times" w:hAnsi="Times" w:cs="Times"/>
              <w:color w:val="000000"/>
              <w:sz w:val="22"/>
              <w:szCs w:val="22"/>
            </w:rPr>
          </w:rPrChange>
        </w:rPr>
        <w:t>the</w:t>
      </w:r>
      <w:r w:rsidRPr="003E438E">
        <w:rPr>
          <w:rFonts w:eastAsia="Times"/>
          <w:color w:val="000000"/>
          <w:rPrChange w:id="3361" w:author="Ben Woolhead" w:date="2022-09-16T17:27:00Z">
            <w:rPr>
              <w:rFonts w:ascii="Times" w:eastAsia="Times" w:hAnsi="Times" w:cs="Times"/>
              <w:color w:val="000000"/>
              <w:sz w:val="22"/>
              <w:szCs w:val="22"/>
            </w:rPr>
          </w:rPrChange>
        </w:rPr>
        <w:t xml:space="preserve"> </w:t>
      </w:r>
      <w:r w:rsidR="006679C6" w:rsidRPr="003E438E">
        <w:rPr>
          <w:rFonts w:eastAsia="Times"/>
          <w:color w:val="000000"/>
          <w:rPrChange w:id="3362" w:author="Ben Woolhead" w:date="2022-09-16T17:27:00Z">
            <w:rPr>
              <w:rFonts w:ascii="Times" w:eastAsia="Times" w:hAnsi="Times" w:cs="Times"/>
              <w:color w:val="000000"/>
              <w:sz w:val="22"/>
              <w:szCs w:val="22"/>
            </w:rPr>
          </w:rPrChange>
        </w:rPr>
        <w:t>fetus had a</w:t>
      </w:r>
      <w:r w:rsidRPr="003E438E">
        <w:rPr>
          <w:rFonts w:eastAsia="Times"/>
          <w:color w:val="000000"/>
          <w:rPrChange w:id="3363" w:author="Ben Woolhead" w:date="2022-09-16T17:27:00Z">
            <w:rPr>
              <w:rFonts w:ascii="Times" w:eastAsia="Times" w:hAnsi="Times" w:cs="Times"/>
              <w:color w:val="000000"/>
              <w:sz w:val="22"/>
              <w:szCs w:val="22"/>
            </w:rPr>
          </w:rPrChange>
        </w:rPr>
        <w:t xml:space="preserve"> heartbeat</w:t>
      </w:r>
      <w:ins w:id="3364" w:author="Ben Woolhead" w:date="2022-10-24T18:51:00Z">
        <w:r w:rsidR="00C262F5">
          <w:rPr>
            <w:rFonts w:eastAsia="Times"/>
            <w:color w:val="000000"/>
          </w:rPr>
          <w:t>:</w:t>
        </w:r>
      </w:ins>
      <w:del w:id="3365" w:author="Ben Woolhead" w:date="2022-10-24T18:51:00Z">
        <w:r w:rsidRPr="003E438E" w:rsidDel="00C262F5">
          <w:rPr>
            <w:rFonts w:eastAsia="Times"/>
            <w:color w:val="000000"/>
            <w:rPrChange w:id="3366" w:author="Ben Woolhead" w:date="2022-09-16T17:27:00Z">
              <w:rPr>
                <w:rFonts w:ascii="Times" w:eastAsia="Times" w:hAnsi="Times" w:cs="Times"/>
                <w:color w:val="000000"/>
                <w:sz w:val="22"/>
                <w:szCs w:val="22"/>
              </w:rPr>
            </w:rPrChange>
          </w:rPr>
          <w:delText>.</w:delText>
        </w:r>
      </w:del>
      <w:r w:rsidRPr="003E438E">
        <w:rPr>
          <w:rFonts w:eastAsia="Times"/>
          <w:color w:val="000000"/>
          <w:rPrChange w:id="3367" w:author="Ben Woolhead" w:date="2022-09-16T17:27:00Z">
            <w:rPr>
              <w:rFonts w:ascii="Times" w:eastAsia="Times" w:hAnsi="Times" w:cs="Times"/>
              <w:color w:val="000000"/>
              <w:sz w:val="22"/>
              <w:szCs w:val="22"/>
            </w:rPr>
          </w:rPrChange>
        </w:rPr>
        <w:t xml:space="preserve"> </w:t>
      </w:r>
    </w:p>
    <w:p w14:paraId="28673297" w14:textId="77777777" w:rsidR="00DE26E9" w:rsidRPr="003E438E" w:rsidRDefault="00DE26E9">
      <w:pPr>
        <w:pBdr>
          <w:top w:val="nil"/>
          <w:left w:val="nil"/>
          <w:bottom w:val="nil"/>
          <w:right w:val="nil"/>
          <w:between w:val="nil"/>
        </w:pBdr>
        <w:spacing w:line="480" w:lineRule="auto"/>
        <w:rPr>
          <w:rFonts w:eastAsia="Times"/>
          <w:color w:val="000000"/>
          <w:rPrChange w:id="3368" w:author="Ben Woolhead" w:date="2022-09-16T17:27:00Z">
            <w:rPr>
              <w:rFonts w:ascii="Times" w:eastAsia="Times" w:hAnsi="Times" w:cs="Times"/>
              <w:color w:val="000000"/>
              <w:sz w:val="22"/>
              <w:szCs w:val="22"/>
            </w:rPr>
          </w:rPrChange>
        </w:rPr>
        <w:pPrChange w:id="3369" w:author="Ben Woolhead" w:date="2022-09-16T17:28:00Z">
          <w:pPr>
            <w:pBdr>
              <w:top w:val="nil"/>
              <w:left w:val="nil"/>
              <w:bottom w:val="nil"/>
              <w:right w:val="nil"/>
              <w:between w:val="nil"/>
            </w:pBdr>
            <w:spacing w:line="360" w:lineRule="auto"/>
            <w:jc w:val="both"/>
          </w:pPr>
        </w:pPrChange>
      </w:pPr>
    </w:p>
    <w:p w14:paraId="1A0CA080" w14:textId="530D2158" w:rsidR="00DE26E9" w:rsidRPr="005D2249" w:rsidRDefault="00DE26E9">
      <w:pPr>
        <w:pBdr>
          <w:top w:val="nil"/>
          <w:left w:val="nil"/>
          <w:bottom w:val="nil"/>
          <w:right w:val="nil"/>
          <w:between w:val="nil"/>
        </w:pBdr>
        <w:spacing w:line="480" w:lineRule="auto"/>
        <w:ind w:left="567" w:right="567"/>
        <w:rPr>
          <w:rFonts w:eastAsia="Times"/>
          <w:color w:val="000000"/>
          <w:rPrChange w:id="3370" w:author="Ben Woolhead" w:date="2022-09-16T17:40:00Z">
            <w:rPr>
              <w:rFonts w:ascii="Times" w:eastAsia="Times" w:hAnsi="Times" w:cs="Times"/>
              <w:iCs/>
              <w:color w:val="000000"/>
              <w:sz w:val="22"/>
              <w:szCs w:val="22"/>
            </w:rPr>
          </w:rPrChange>
        </w:rPr>
        <w:pPrChange w:id="3371" w:author="Ben Woolhead" w:date="2022-09-16T17:40:00Z">
          <w:pPr>
            <w:pBdr>
              <w:top w:val="nil"/>
              <w:left w:val="nil"/>
              <w:bottom w:val="nil"/>
              <w:right w:val="nil"/>
              <w:between w:val="nil"/>
            </w:pBdr>
            <w:spacing w:line="360" w:lineRule="auto"/>
            <w:ind w:left="720"/>
            <w:jc w:val="both"/>
          </w:pPr>
        </w:pPrChange>
      </w:pPr>
      <w:r w:rsidRPr="005D2249">
        <w:rPr>
          <w:rFonts w:eastAsia="Times"/>
          <w:color w:val="000000"/>
          <w:rPrChange w:id="3372" w:author="Ben Woolhead" w:date="2022-09-16T17:40:00Z">
            <w:rPr>
              <w:rFonts w:ascii="Times" w:eastAsia="Times" w:hAnsi="Times" w:cs="Times"/>
              <w:i/>
              <w:iCs/>
              <w:color w:val="000000"/>
              <w:sz w:val="22"/>
              <w:szCs w:val="22"/>
            </w:rPr>
          </w:rPrChange>
        </w:rPr>
        <w:t>With a failing pregnancy, even though it was unviable and absolutely going to end in miscarriage I was denied care and/termination because there was a heartbeat, albeit an extremely slow one, because of the law.</w:t>
      </w:r>
      <w:del w:id="3373" w:author="Ben Woolhead" w:date="2022-10-24T18:51:00Z">
        <w:r w:rsidRPr="005D2249" w:rsidDel="00C262F5">
          <w:rPr>
            <w:rFonts w:eastAsia="Times"/>
            <w:b/>
            <w:bCs/>
            <w:color w:val="000000" w:themeColor="text1"/>
            <w:rPrChange w:id="3374" w:author="Ben Woolhead" w:date="2022-09-16T17:40:00Z">
              <w:rPr>
                <w:rFonts w:ascii="Times" w:eastAsia="Times" w:hAnsi="Times" w:cs="Times"/>
                <w:b/>
                <w:bCs/>
                <w:i/>
                <w:iCs/>
                <w:color w:val="000000" w:themeColor="text1"/>
                <w:sz w:val="22"/>
                <w:szCs w:val="22"/>
              </w:rPr>
            </w:rPrChange>
          </w:rPr>
          <w:delText xml:space="preserve"> </w:delText>
        </w:r>
        <w:r w:rsidRPr="005D2249" w:rsidDel="00C262F5">
          <w:rPr>
            <w:rFonts w:eastAsia="Times"/>
            <w:b/>
            <w:bCs/>
            <w:color w:val="000000" w:themeColor="text1"/>
            <w:rPrChange w:id="3375" w:author="Ben Woolhead" w:date="2022-09-16T17:40:00Z">
              <w:rPr>
                <w:rFonts w:ascii="Times" w:eastAsia="Times" w:hAnsi="Times" w:cs="Times"/>
                <w:b/>
                <w:bCs/>
                <w:color w:val="000000" w:themeColor="text1"/>
                <w:sz w:val="22"/>
                <w:szCs w:val="22"/>
              </w:rPr>
            </w:rPrChange>
          </w:rPr>
          <w:delText>(</w:delText>
        </w:r>
        <w:r w:rsidRPr="005D2249" w:rsidDel="00C262F5">
          <w:rPr>
            <w:rFonts w:eastAsia="Times"/>
            <w:color w:val="000000" w:themeColor="text1"/>
            <w:rPrChange w:id="3376" w:author="Ben Woolhead" w:date="2022-09-16T17:40:00Z">
              <w:rPr>
                <w:rFonts w:ascii="Times" w:eastAsia="Times" w:hAnsi="Times" w:cs="Times"/>
                <w:color w:val="000000" w:themeColor="text1"/>
                <w:sz w:val="22"/>
                <w:szCs w:val="22"/>
              </w:rPr>
            </w:rPrChange>
          </w:rPr>
          <w:delText>Marie)</w:delText>
        </w:r>
      </w:del>
      <w:r w:rsidRPr="005D2249">
        <w:rPr>
          <w:rStyle w:val="FootnoteReference"/>
          <w:rPrChange w:id="3377" w:author="Ben Woolhead" w:date="2022-09-16T17:40:00Z">
            <w:rPr>
              <w:rStyle w:val="FootnoteReference"/>
              <w:rFonts w:ascii="Times" w:hAnsi="Times"/>
            </w:rPr>
          </w:rPrChange>
        </w:rPr>
        <w:footnoteReference w:id="54"/>
      </w:r>
    </w:p>
    <w:p w14:paraId="71761993" w14:textId="77777777" w:rsidR="00DE26E9" w:rsidRPr="005D2249" w:rsidRDefault="00DE26E9">
      <w:pPr>
        <w:pBdr>
          <w:top w:val="nil"/>
          <w:left w:val="nil"/>
          <w:bottom w:val="nil"/>
          <w:right w:val="nil"/>
          <w:between w:val="nil"/>
        </w:pBdr>
        <w:spacing w:line="480" w:lineRule="auto"/>
        <w:ind w:left="567" w:right="567"/>
        <w:rPr>
          <w:rFonts w:eastAsia="Times"/>
          <w:b/>
          <w:color w:val="000000"/>
          <w:rPrChange w:id="3383" w:author="Ben Woolhead" w:date="2022-09-16T17:40:00Z">
            <w:rPr>
              <w:rFonts w:ascii="Times" w:eastAsia="Times" w:hAnsi="Times" w:cs="Times"/>
              <w:b/>
              <w:i/>
              <w:color w:val="000000"/>
              <w:sz w:val="22"/>
              <w:szCs w:val="22"/>
            </w:rPr>
          </w:rPrChange>
        </w:rPr>
        <w:pPrChange w:id="3384" w:author="Ben Woolhead" w:date="2022-09-16T17:40:00Z">
          <w:pPr>
            <w:pBdr>
              <w:top w:val="nil"/>
              <w:left w:val="nil"/>
              <w:bottom w:val="nil"/>
              <w:right w:val="nil"/>
              <w:between w:val="nil"/>
            </w:pBdr>
            <w:spacing w:line="360" w:lineRule="auto"/>
            <w:jc w:val="both"/>
          </w:pPr>
        </w:pPrChange>
      </w:pPr>
    </w:p>
    <w:p w14:paraId="4A643FEA" w14:textId="2AF455BF" w:rsidR="00822AB4" w:rsidRPr="005D2249" w:rsidRDefault="00DE26E9">
      <w:pPr>
        <w:pBdr>
          <w:top w:val="nil"/>
          <w:left w:val="nil"/>
          <w:bottom w:val="nil"/>
          <w:right w:val="nil"/>
          <w:between w:val="nil"/>
        </w:pBdr>
        <w:spacing w:line="480" w:lineRule="auto"/>
        <w:ind w:left="567" w:right="567"/>
        <w:rPr>
          <w:rFonts w:eastAsia="Times"/>
          <w:color w:val="000000" w:themeColor="text1"/>
          <w:rPrChange w:id="3385" w:author="Ben Woolhead" w:date="2022-09-16T17:40:00Z">
            <w:rPr>
              <w:rFonts w:ascii="Times" w:eastAsia="Times" w:hAnsi="Times" w:cs="Times"/>
              <w:color w:val="000000" w:themeColor="text1"/>
              <w:sz w:val="22"/>
              <w:szCs w:val="22"/>
            </w:rPr>
          </w:rPrChange>
        </w:rPr>
        <w:pPrChange w:id="3386" w:author="Ben Woolhead" w:date="2022-09-16T17:40:00Z">
          <w:pPr>
            <w:pBdr>
              <w:top w:val="nil"/>
              <w:left w:val="nil"/>
              <w:bottom w:val="nil"/>
              <w:right w:val="nil"/>
              <w:between w:val="nil"/>
            </w:pBdr>
            <w:spacing w:line="360" w:lineRule="auto"/>
            <w:ind w:left="720"/>
            <w:jc w:val="both"/>
          </w:pPr>
        </w:pPrChange>
      </w:pPr>
      <w:r w:rsidRPr="005D2249">
        <w:rPr>
          <w:rFonts w:eastAsia="Times"/>
          <w:color w:val="000000"/>
          <w:rPrChange w:id="3387" w:author="Ben Woolhead" w:date="2022-09-16T17:40:00Z">
            <w:rPr>
              <w:rFonts w:ascii="Times" w:eastAsia="Times" w:hAnsi="Times" w:cs="Times"/>
              <w:i/>
              <w:iCs/>
              <w:color w:val="000000"/>
              <w:sz w:val="22"/>
              <w:szCs w:val="22"/>
            </w:rPr>
          </w:rPrChange>
        </w:rPr>
        <w:t>[Intervention] was against the law and although the hospital knew it was not going to be a viable pregnancy they had to wait for the heartbeat to stop before they could do anything.</w:t>
      </w:r>
      <w:del w:id="3388" w:author="Ben Woolhead" w:date="2022-10-24T18:51:00Z">
        <w:r w:rsidRPr="005D2249" w:rsidDel="00C262F5">
          <w:rPr>
            <w:rFonts w:eastAsia="Times"/>
            <w:color w:val="000000" w:themeColor="text1"/>
            <w:rPrChange w:id="3389" w:author="Ben Woolhead" w:date="2022-09-16T17:40:00Z">
              <w:rPr>
                <w:rFonts w:ascii="Times" w:eastAsia="Times" w:hAnsi="Times" w:cs="Times"/>
                <w:i/>
                <w:iCs/>
                <w:color w:val="000000" w:themeColor="text1"/>
                <w:sz w:val="22"/>
                <w:szCs w:val="22"/>
              </w:rPr>
            </w:rPrChange>
          </w:rPr>
          <w:delText xml:space="preserve"> </w:delText>
        </w:r>
      </w:del>
      <w:del w:id="3390" w:author="Ben Woolhead" w:date="2022-10-24T18:52:00Z">
        <w:r w:rsidRPr="005D2249" w:rsidDel="00C262F5">
          <w:rPr>
            <w:rFonts w:eastAsia="Times"/>
            <w:color w:val="000000" w:themeColor="text1"/>
            <w:rPrChange w:id="3391" w:author="Ben Woolhead" w:date="2022-09-16T17:40:00Z">
              <w:rPr>
                <w:rFonts w:ascii="Times" w:eastAsia="Times" w:hAnsi="Times" w:cs="Times"/>
                <w:color w:val="000000" w:themeColor="text1"/>
                <w:sz w:val="22"/>
                <w:szCs w:val="22"/>
              </w:rPr>
            </w:rPrChange>
          </w:rPr>
          <w:delText>(Georgia)</w:delText>
        </w:r>
      </w:del>
      <w:r w:rsidRPr="005D2249">
        <w:rPr>
          <w:rStyle w:val="FootnoteReference"/>
          <w:rPrChange w:id="3392" w:author="Ben Woolhead" w:date="2022-09-16T17:40:00Z">
            <w:rPr>
              <w:rStyle w:val="FootnoteReference"/>
              <w:rFonts w:ascii="Times" w:hAnsi="Times"/>
            </w:rPr>
          </w:rPrChange>
        </w:rPr>
        <w:footnoteReference w:id="55"/>
      </w:r>
    </w:p>
    <w:p w14:paraId="5D0219B5" w14:textId="77777777" w:rsidR="00822AB4" w:rsidRPr="003E438E" w:rsidRDefault="00822AB4">
      <w:pPr>
        <w:pBdr>
          <w:top w:val="nil"/>
          <w:left w:val="nil"/>
          <w:bottom w:val="nil"/>
          <w:right w:val="nil"/>
          <w:between w:val="nil"/>
        </w:pBdr>
        <w:spacing w:line="480" w:lineRule="auto"/>
        <w:rPr>
          <w:rFonts w:eastAsia="Times"/>
          <w:color w:val="000000" w:themeColor="text1"/>
          <w:rPrChange w:id="3398" w:author="Ben Woolhead" w:date="2022-09-16T17:27:00Z">
            <w:rPr>
              <w:rFonts w:ascii="Times" w:eastAsia="Times" w:hAnsi="Times" w:cs="Times"/>
              <w:color w:val="000000" w:themeColor="text1"/>
              <w:sz w:val="22"/>
              <w:szCs w:val="22"/>
            </w:rPr>
          </w:rPrChange>
        </w:rPr>
        <w:pPrChange w:id="3399" w:author="Ben Woolhead" w:date="2022-09-16T17:28:00Z">
          <w:pPr>
            <w:pBdr>
              <w:top w:val="nil"/>
              <w:left w:val="nil"/>
              <w:bottom w:val="nil"/>
              <w:right w:val="nil"/>
              <w:between w:val="nil"/>
            </w:pBdr>
            <w:spacing w:line="360" w:lineRule="auto"/>
            <w:jc w:val="both"/>
          </w:pPr>
        </w:pPrChange>
      </w:pPr>
    </w:p>
    <w:p w14:paraId="673E1879" w14:textId="16A6F1E9" w:rsidR="001839A0" w:rsidRPr="003E438E" w:rsidRDefault="00822AB4">
      <w:pPr>
        <w:pBdr>
          <w:top w:val="nil"/>
          <w:left w:val="nil"/>
          <w:bottom w:val="nil"/>
          <w:right w:val="nil"/>
          <w:between w:val="nil"/>
        </w:pBdr>
        <w:spacing w:line="480" w:lineRule="auto"/>
        <w:rPr>
          <w:rFonts w:eastAsia="Times"/>
          <w:b/>
          <w:i/>
          <w:color w:val="000000"/>
          <w:rPrChange w:id="3400" w:author="Ben Woolhead" w:date="2022-09-16T17:27:00Z">
            <w:rPr>
              <w:rFonts w:ascii="Times" w:eastAsia="Times" w:hAnsi="Times" w:cs="Times"/>
              <w:b/>
              <w:i/>
              <w:color w:val="000000"/>
              <w:sz w:val="22"/>
              <w:szCs w:val="22"/>
            </w:rPr>
          </w:rPrChange>
        </w:rPr>
        <w:pPrChange w:id="3401"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3402" w:author="Ben Woolhead" w:date="2022-09-16T17:27:00Z">
            <w:rPr>
              <w:rFonts w:ascii="Times" w:eastAsia="Times" w:hAnsi="Times" w:cs="Times"/>
              <w:color w:val="000000"/>
              <w:sz w:val="22"/>
              <w:szCs w:val="22"/>
            </w:rPr>
          </w:rPrChange>
        </w:rPr>
        <w:t>There may be good clinical reasons to offer expectant miscarriage management.</w:t>
      </w:r>
      <w:r w:rsidRPr="003E438E">
        <w:rPr>
          <w:rStyle w:val="FootnoteReference"/>
          <w:rPrChange w:id="3403" w:author="Ben Woolhead" w:date="2022-09-16T17:27:00Z">
            <w:rPr>
              <w:rStyle w:val="FootnoteReference"/>
              <w:rFonts w:ascii="Times" w:hAnsi="Times"/>
            </w:rPr>
          </w:rPrChange>
        </w:rPr>
        <w:footnoteReference w:id="56"/>
      </w:r>
      <w:del w:id="3478" w:author="Ben Woolhead" w:date="2022-09-16T17:51:00Z">
        <w:r w:rsidRPr="003E438E" w:rsidDel="008B5FC0">
          <w:rPr>
            <w:rFonts w:eastAsia="Times"/>
            <w:color w:val="000000"/>
            <w:rPrChange w:id="3479" w:author="Ben Woolhead" w:date="2022-09-16T17:27:00Z">
              <w:rPr>
                <w:rFonts w:ascii="Times" w:eastAsia="Times" w:hAnsi="Times" w:cs="Times"/>
                <w:color w:val="000000"/>
                <w:sz w:val="22"/>
                <w:szCs w:val="22"/>
              </w:rPr>
            </w:rPrChange>
          </w:rPr>
          <w:delText xml:space="preserve">  </w:delText>
        </w:r>
      </w:del>
      <w:ins w:id="3480" w:author="Ben Woolhead" w:date="2022-09-16T17:51:00Z">
        <w:r w:rsidR="008B5FC0">
          <w:rPr>
            <w:rFonts w:eastAsia="Times"/>
            <w:color w:val="000000"/>
          </w:rPr>
          <w:t xml:space="preserve"> </w:t>
        </w:r>
      </w:ins>
      <w:r w:rsidRPr="003E438E">
        <w:rPr>
          <w:rFonts w:eastAsia="Times"/>
          <w:color w:val="000000"/>
          <w:rPrChange w:id="3481" w:author="Ben Woolhead" w:date="2022-09-16T17:27:00Z">
            <w:rPr>
              <w:rFonts w:ascii="Times" w:eastAsia="Times" w:hAnsi="Times" w:cs="Times"/>
              <w:color w:val="000000"/>
              <w:sz w:val="22"/>
              <w:szCs w:val="22"/>
            </w:rPr>
          </w:rPrChange>
        </w:rPr>
        <w:t>However,</w:t>
      </w:r>
      <w:del w:id="3482" w:author="Ben Woolhead" w:date="2022-09-16T17:51:00Z">
        <w:r w:rsidR="004E04DB" w:rsidRPr="003E438E" w:rsidDel="008B5FC0">
          <w:rPr>
            <w:rFonts w:eastAsia="Times"/>
            <w:color w:val="000000"/>
            <w:rPrChange w:id="3483" w:author="Ben Woolhead" w:date="2022-09-16T17:27:00Z">
              <w:rPr>
                <w:rFonts w:ascii="Times" w:eastAsia="Times" w:hAnsi="Times" w:cs="Times"/>
                <w:color w:val="000000"/>
                <w:sz w:val="22"/>
                <w:szCs w:val="22"/>
              </w:rPr>
            </w:rPrChange>
          </w:rPr>
          <w:delText xml:space="preserve">  </w:delText>
        </w:r>
      </w:del>
      <w:ins w:id="3484" w:author="Ben Woolhead" w:date="2022-09-16T17:51:00Z">
        <w:r w:rsidR="008B5FC0">
          <w:rPr>
            <w:rFonts w:eastAsia="Times"/>
            <w:color w:val="000000"/>
          </w:rPr>
          <w:t xml:space="preserve"> </w:t>
        </w:r>
      </w:ins>
      <w:r w:rsidRPr="003E438E">
        <w:rPr>
          <w:rFonts w:eastAsia="Times"/>
          <w:color w:val="000000"/>
          <w:rPrChange w:id="3485" w:author="Ben Woolhead" w:date="2022-09-16T17:27:00Z">
            <w:rPr>
              <w:rFonts w:ascii="Times" w:eastAsia="Times" w:hAnsi="Times" w:cs="Times"/>
              <w:color w:val="000000"/>
              <w:sz w:val="22"/>
              <w:szCs w:val="22"/>
            </w:rPr>
          </w:rPrChange>
        </w:rPr>
        <w:t xml:space="preserve">Marie and Georgia connected their experience to the Amendment and incorporated it into </w:t>
      </w:r>
      <w:r w:rsidRPr="003E438E">
        <w:rPr>
          <w:rFonts w:eastAsia="Times"/>
          <w:color w:val="000000"/>
          <w:rPrChange w:id="3486" w:author="Ben Woolhead" w:date="2022-09-16T17:27:00Z">
            <w:rPr>
              <w:rFonts w:ascii="Times" w:eastAsia="Times" w:hAnsi="Times" w:cs="Times"/>
              <w:color w:val="000000"/>
              <w:sz w:val="22"/>
              <w:szCs w:val="22"/>
            </w:rPr>
          </w:rPrChange>
        </w:rPr>
        <w:lastRenderedPageBreak/>
        <w:t>their narratives of denial of care.</w:t>
      </w:r>
      <w:del w:id="3487" w:author="Ben Woolhead" w:date="2022-09-16T17:51:00Z">
        <w:r w:rsidRPr="003E438E" w:rsidDel="008B5FC0">
          <w:rPr>
            <w:rFonts w:eastAsia="Times"/>
            <w:color w:val="000000"/>
            <w:rPrChange w:id="3488" w:author="Ben Woolhead" w:date="2022-09-16T17:27:00Z">
              <w:rPr>
                <w:rFonts w:ascii="Times" w:eastAsia="Times" w:hAnsi="Times" w:cs="Times"/>
                <w:color w:val="000000"/>
                <w:sz w:val="22"/>
                <w:szCs w:val="22"/>
              </w:rPr>
            </w:rPrChange>
          </w:rPr>
          <w:delText xml:space="preserve">  </w:delText>
        </w:r>
      </w:del>
      <w:ins w:id="3489" w:author="Ben Woolhead" w:date="2022-09-16T17:51:00Z">
        <w:r w:rsidR="008B5FC0">
          <w:rPr>
            <w:rFonts w:eastAsia="Times"/>
            <w:color w:val="000000"/>
          </w:rPr>
          <w:t xml:space="preserve"> </w:t>
        </w:r>
      </w:ins>
      <w:r w:rsidR="006E4431" w:rsidRPr="003E438E">
        <w:rPr>
          <w:rFonts w:eastAsia="Times"/>
          <w:color w:val="000000"/>
          <w:rPrChange w:id="3490" w:author="Ben Woolhead" w:date="2022-09-16T17:27:00Z">
            <w:rPr>
              <w:rFonts w:ascii="Times" w:eastAsia="Times" w:hAnsi="Times" w:cs="Times"/>
              <w:color w:val="000000"/>
              <w:sz w:val="22"/>
              <w:szCs w:val="22"/>
            </w:rPr>
          </w:rPrChange>
        </w:rPr>
        <w:t>They</w:t>
      </w:r>
      <w:r w:rsidRPr="003E438E">
        <w:rPr>
          <w:rFonts w:eastAsia="Times"/>
          <w:color w:val="000000"/>
          <w:rPrChange w:id="3491" w:author="Ben Woolhead" w:date="2022-09-16T17:27:00Z">
            <w:rPr>
              <w:rFonts w:ascii="Times" w:eastAsia="Times" w:hAnsi="Times" w:cs="Times"/>
              <w:color w:val="000000"/>
              <w:sz w:val="22"/>
              <w:szCs w:val="22"/>
            </w:rPr>
          </w:rPrChange>
        </w:rPr>
        <w:t xml:space="preserve"> suggested that in their cases, fetal demise was inevitable, and they would have preferred prompt intervention. Their statements suggest that they experienced denial of care less as expectant management than as enforcement of a law preventing timely </w:t>
      </w:r>
      <w:r w:rsidR="00AF4E48" w:rsidRPr="003E438E">
        <w:rPr>
          <w:rFonts w:eastAsia="Times"/>
          <w:color w:val="000000"/>
          <w:rPrChange w:id="3492" w:author="Ben Woolhead" w:date="2022-09-16T17:27:00Z">
            <w:rPr>
              <w:rFonts w:ascii="Times" w:eastAsia="Times" w:hAnsi="Times" w:cs="Times"/>
              <w:color w:val="000000"/>
              <w:sz w:val="22"/>
              <w:szCs w:val="22"/>
            </w:rPr>
          </w:rPrChange>
        </w:rPr>
        <w:t>action</w:t>
      </w:r>
      <w:r w:rsidRPr="003E438E">
        <w:rPr>
          <w:rFonts w:eastAsia="Times"/>
          <w:color w:val="000000"/>
          <w:rPrChange w:id="3493" w:author="Ben Woolhead" w:date="2022-09-16T17:27:00Z">
            <w:rPr>
              <w:rFonts w:ascii="Times" w:eastAsia="Times" w:hAnsi="Times" w:cs="Times"/>
              <w:color w:val="000000"/>
              <w:sz w:val="22"/>
              <w:szCs w:val="22"/>
            </w:rPr>
          </w:rPrChange>
        </w:rPr>
        <w:t>.</w:t>
      </w:r>
      <w:commentRangeStart w:id="3494"/>
      <w:commentRangeStart w:id="3495"/>
      <w:commentRangeStart w:id="3496"/>
      <w:r w:rsidRPr="003E438E">
        <w:rPr>
          <w:rStyle w:val="FootnoteReference"/>
          <w:rPrChange w:id="3497" w:author="Ben Woolhead" w:date="2022-09-16T17:27:00Z">
            <w:rPr>
              <w:rStyle w:val="FootnoteReference"/>
              <w:rFonts w:ascii="Times" w:hAnsi="Times"/>
            </w:rPr>
          </w:rPrChange>
        </w:rPr>
        <w:footnoteReference w:id="57"/>
      </w:r>
      <w:commentRangeEnd w:id="3494"/>
      <w:r w:rsidR="009836A5">
        <w:rPr>
          <w:rStyle w:val="CommentReference"/>
        </w:rPr>
        <w:commentReference w:id="3494"/>
      </w:r>
      <w:commentRangeEnd w:id="3495"/>
      <w:r w:rsidR="0066188C">
        <w:rPr>
          <w:rStyle w:val="CommentReference"/>
        </w:rPr>
        <w:commentReference w:id="3495"/>
      </w:r>
      <w:commentRangeEnd w:id="3496"/>
      <w:r w:rsidR="00120574">
        <w:rPr>
          <w:rStyle w:val="CommentReference"/>
        </w:rPr>
        <w:commentReference w:id="3496"/>
      </w:r>
      <w:r w:rsidRPr="003E438E">
        <w:rPr>
          <w:rFonts w:eastAsia="Times"/>
          <w:color w:val="000000"/>
          <w:rPrChange w:id="3528" w:author="Ben Woolhead" w:date="2022-09-16T17:27:00Z">
            <w:rPr>
              <w:rFonts w:ascii="Times" w:eastAsia="Times" w:hAnsi="Times" w:cs="Times"/>
              <w:color w:val="000000"/>
              <w:sz w:val="22"/>
              <w:szCs w:val="22"/>
            </w:rPr>
          </w:rPrChange>
        </w:rPr>
        <w:t xml:space="preserve"> </w:t>
      </w:r>
      <w:commentRangeStart w:id="3529"/>
      <w:commentRangeStart w:id="3530"/>
      <w:r w:rsidR="001839A0" w:rsidRPr="003E438E">
        <w:rPr>
          <w:rFonts w:eastAsia="Times"/>
          <w:color w:val="000000"/>
          <w:rPrChange w:id="3531" w:author="Ben Woolhead" w:date="2022-09-16T17:27:00Z">
            <w:rPr>
              <w:rFonts w:ascii="Times" w:eastAsia="Times" w:hAnsi="Times" w:cs="Times"/>
              <w:color w:val="000000"/>
              <w:sz w:val="22"/>
              <w:szCs w:val="22"/>
            </w:rPr>
          </w:rPrChange>
        </w:rPr>
        <w:t xml:space="preserve">Marie and Georgia </w:t>
      </w:r>
      <w:commentRangeEnd w:id="3529"/>
      <w:r w:rsidR="00651C65">
        <w:rPr>
          <w:rStyle w:val="CommentReference"/>
        </w:rPr>
        <w:commentReference w:id="3529"/>
      </w:r>
      <w:commentRangeEnd w:id="3530"/>
      <w:r w:rsidR="0066188C">
        <w:rPr>
          <w:rStyle w:val="CommentReference"/>
        </w:rPr>
        <w:commentReference w:id="3530"/>
      </w:r>
      <w:r w:rsidR="001839A0" w:rsidRPr="003E438E">
        <w:rPr>
          <w:rFonts w:eastAsia="Times"/>
          <w:color w:val="000000"/>
          <w:rPrChange w:id="3532" w:author="Ben Woolhead" w:date="2022-09-16T17:27:00Z">
            <w:rPr>
              <w:rFonts w:ascii="Times" w:eastAsia="Times" w:hAnsi="Times" w:cs="Times"/>
              <w:color w:val="000000"/>
              <w:sz w:val="22"/>
              <w:szCs w:val="22"/>
            </w:rPr>
          </w:rPrChange>
        </w:rPr>
        <w:t>perceived that the Amendment made the heartbeat a legal obstacle to care.</w:t>
      </w:r>
      <w:del w:id="3533" w:author="Ben Woolhead" w:date="2022-09-16T17:51:00Z">
        <w:r w:rsidR="001839A0" w:rsidRPr="003E438E" w:rsidDel="008B5FC0">
          <w:rPr>
            <w:rFonts w:eastAsia="Times"/>
            <w:color w:val="000000"/>
            <w:rPrChange w:id="3534" w:author="Ben Woolhead" w:date="2022-09-16T17:27:00Z">
              <w:rPr>
                <w:rFonts w:ascii="Times" w:eastAsia="Times" w:hAnsi="Times" w:cs="Times"/>
                <w:color w:val="000000"/>
                <w:sz w:val="22"/>
                <w:szCs w:val="22"/>
              </w:rPr>
            </w:rPrChange>
          </w:rPr>
          <w:delText xml:space="preserve">  </w:delText>
        </w:r>
      </w:del>
      <w:ins w:id="3535" w:author="Ben Woolhead" w:date="2022-09-16T17:51:00Z">
        <w:r w:rsidR="008B5FC0">
          <w:rPr>
            <w:rFonts w:eastAsia="Times"/>
            <w:color w:val="000000"/>
          </w:rPr>
          <w:t xml:space="preserve"> </w:t>
        </w:r>
      </w:ins>
      <w:r w:rsidRPr="003E438E">
        <w:rPr>
          <w:rFonts w:eastAsia="Times"/>
          <w:color w:val="000000"/>
          <w:rPrChange w:id="3536" w:author="Ben Woolhead" w:date="2022-09-16T17:27:00Z">
            <w:rPr>
              <w:rFonts w:ascii="Times" w:eastAsia="Times" w:hAnsi="Times" w:cs="Times"/>
              <w:color w:val="000000"/>
              <w:sz w:val="22"/>
              <w:szCs w:val="22"/>
            </w:rPr>
          </w:rPrChange>
        </w:rPr>
        <w:t xml:space="preserve">Their interpretation </w:t>
      </w:r>
      <w:commentRangeStart w:id="3537"/>
      <w:commentRangeStart w:id="3538"/>
      <w:r w:rsidR="002B3D3F" w:rsidRPr="003E438E">
        <w:rPr>
          <w:rFonts w:eastAsia="Times"/>
          <w:color w:val="000000"/>
          <w:rPrChange w:id="3539" w:author="Ben Woolhead" w:date="2022-09-16T17:27:00Z">
            <w:rPr>
              <w:rFonts w:ascii="Times" w:eastAsia="Times" w:hAnsi="Times" w:cs="Times"/>
              <w:color w:val="000000"/>
              <w:sz w:val="22"/>
              <w:szCs w:val="22"/>
            </w:rPr>
          </w:rPrChange>
        </w:rPr>
        <w:t>engages</w:t>
      </w:r>
      <w:commentRangeEnd w:id="3537"/>
      <w:r w:rsidR="002419B0">
        <w:rPr>
          <w:rStyle w:val="CommentReference"/>
        </w:rPr>
        <w:commentReference w:id="3537"/>
      </w:r>
      <w:commentRangeEnd w:id="3538"/>
      <w:r w:rsidR="0066188C">
        <w:rPr>
          <w:rStyle w:val="CommentReference"/>
        </w:rPr>
        <w:commentReference w:id="3538"/>
      </w:r>
      <w:r w:rsidR="00EB01CB" w:rsidRPr="003E438E">
        <w:rPr>
          <w:rFonts w:eastAsia="Times"/>
          <w:color w:val="000000"/>
          <w:rPrChange w:id="3540" w:author="Ben Woolhead" w:date="2022-09-16T17:27:00Z">
            <w:rPr>
              <w:rFonts w:ascii="Times" w:eastAsia="Times" w:hAnsi="Times" w:cs="Times"/>
              <w:color w:val="000000"/>
              <w:sz w:val="22"/>
              <w:szCs w:val="22"/>
            </w:rPr>
          </w:rPrChange>
        </w:rPr>
        <w:t xml:space="preserve"> one of the Amendment’s many </w:t>
      </w:r>
      <w:r w:rsidR="00274B42" w:rsidRPr="003E438E">
        <w:rPr>
          <w:rFonts w:eastAsia="Times"/>
          <w:color w:val="000000"/>
          <w:rPrChange w:id="3541" w:author="Ben Woolhead" w:date="2022-09-16T17:27:00Z">
            <w:rPr>
              <w:rFonts w:ascii="Times" w:eastAsia="Times" w:hAnsi="Times" w:cs="Times"/>
              <w:color w:val="000000"/>
              <w:sz w:val="22"/>
              <w:szCs w:val="22"/>
            </w:rPr>
          </w:rPrChange>
        </w:rPr>
        <w:t xml:space="preserve">official </w:t>
      </w:r>
      <w:r w:rsidR="00EB01CB" w:rsidRPr="003E438E">
        <w:rPr>
          <w:rFonts w:eastAsia="Times"/>
          <w:color w:val="000000"/>
          <w:rPrChange w:id="3542" w:author="Ben Woolhead" w:date="2022-09-16T17:27:00Z">
            <w:rPr>
              <w:rFonts w:ascii="Times" w:eastAsia="Times" w:hAnsi="Times" w:cs="Times"/>
              <w:color w:val="000000"/>
              <w:sz w:val="22"/>
              <w:szCs w:val="22"/>
            </w:rPr>
          </w:rPrChange>
        </w:rPr>
        <w:t>gaps.</w:t>
      </w:r>
      <w:r w:rsidRPr="003E438E">
        <w:rPr>
          <w:rFonts w:eastAsia="Times"/>
          <w:color w:val="000000"/>
          <w:rPrChange w:id="3543" w:author="Ben Woolhead" w:date="2022-09-16T17:27:00Z">
            <w:rPr>
              <w:rFonts w:ascii="Times" w:eastAsia="Times" w:hAnsi="Times" w:cs="Times"/>
              <w:color w:val="000000"/>
              <w:sz w:val="22"/>
              <w:szCs w:val="22"/>
            </w:rPr>
          </w:rPrChange>
        </w:rPr>
        <w:t xml:space="preserve"> </w:t>
      </w:r>
      <w:r w:rsidR="001839A0" w:rsidRPr="003E438E">
        <w:rPr>
          <w:rFonts w:eastAsia="Times"/>
          <w:color w:val="000000"/>
          <w:rPrChange w:id="3544" w:author="Ben Woolhead" w:date="2022-09-16T17:27:00Z">
            <w:rPr>
              <w:rFonts w:ascii="Times" w:eastAsia="Times" w:hAnsi="Times" w:cs="Times"/>
              <w:color w:val="000000"/>
              <w:sz w:val="22"/>
              <w:szCs w:val="22"/>
            </w:rPr>
          </w:rPrChange>
        </w:rPr>
        <w:t xml:space="preserve">References to the ‘fetal heartbeat’ were frequent across survey responses </w:t>
      </w:r>
      <w:r w:rsidR="00C03400" w:rsidRPr="003E438E">
        <w:rPr>
          <w:rFonts w:eastAsia="Times"/>
          <w:color w:val="000000"/>
          <w:rPrChange w:id="3545" w:author="Ben Woolhead" w:date="2022-09-16T17:27:00Z">
            <w:rPr>
              <w:rFonts w:ascii="Times" w:eastAsia="Times" w:hAnsi="Times" w:cs="Times"/>
              <w:color w:val="000000"/>
              <w:sz w:val="22"/>
              <w:szCs w:val="22"/>
            </w:rPr>
          </w:rPrChange>
        </w:rPr>
        <w:t>discussing</w:t>
      </w:r>
      <w:r w:rsidR="001839A0" w:rsidRPr="003E438E">
        <w:rPr>
          <w:rFonts w:eastAsia="Times"/>
          <w:color w:val="000000"/>
          <w:rPrChange w:id="3546" w:author="Ben Woolhead" w:date="2022-09-16T17:27:00Z">
            <w:rPr>
              <w:rFonts w:ascii="Times" w:eastAsia="Times" w:hAnsi="Times" w:cs="Times"/>
              <w:color w:val="000000"/>
              <w:sz w:val="22"/>
              <w:szCs w:val="22"/>
            </w:rPr>
          </w:rPrChange>
        </w:rPr>
        <w:t xml:space="preserve"> miscarriage, even where HCPs did not raise constitutional issues. Irish clinical guidelines on</w:t>
      </w:r>
      <w:ins w:id="3547" w:author="Ben Woolhead" w:date="2022-11-08T14:53:00Z">
        <w:r w:rsidR="008B4495">
          <w:rPr>
            <w:rFonts w:eastAsia="Times"/>
            <w:color w:val="000000"/>
          </w:rPr>
          <w:t xml:space="preserve"> t</w:t>
        </w:r>
      </w:ins>
      <w:ins w:id="3548" w:author="Ben Woolhead" w:date="2022-11-08T14:54:00Z">
        <w:r w:rsidR="008B4495">
          <w:rPr>
            <w:rFonts w:eastAsia="Times"/>
            <w:color w:val="000000"/>
          </w:rPr>
          <w:t>he</w:t>
        </w:r>
      </w:ins>
      <w:r w:rsidR="001839A0" w:rsidRPr="003E438E">
        <w:rPr>
          <w:rFonts w:eastAsia="Times"/>
          <w:color w:val="000000"/>
          <w:rPrChange w:id="3549" w:author="Ben Woolhead" w:date="2022-09-16T17:27:00Z">
            <w:rPr>
              <w:rFonts w:ascii="Times" w:eastAsia="Times" w:hAnsi="Times" w:cs="Times"/>
              <w:color w:val="000000"/>
              <w:sz w:val="22"/>
              <w:szCs w:val="22"/>
            </w:rPr>
          </w:rPrChange>
        </w:rPr>
        <w:t xml:space="preserve"> management of ectopic pregnancy and miscarriage did not</w:t>
      </w:r>
      <w:r w:rsidR="001839A0" w:rsidRPr="003E438E">
        <w:rPr>
          <w:rFonts w:eastAsia="Times"/>
          <w:color w:val="000000" w:themeColor="text1"/>
          <w:rPrChange w:id="3550" w:author="Ben Woolhead" w:date="2022-09-16T17:27:00Z">
            <w:rPr>
              <w:rFonts w:ascii="Times" w:eastAsia="Times" w:hAnsi="Times" w:cs="Times"/>
              <w:color w:val="000000" w:themeColor="text1"/>
              <w:sz w:val="22"/>
              <w:szCs w:val="22"/>
            </w:rPr>
          </w:rPrChange>
        </w:rPr>
        <w:t xml:space="preserve"> directly</w:t>
      </w:r>
      <w:r w:rsidR="001839A0" w:rsidRPr="003E438E">
        <w:rPr>
          <w:rFonts w:eastAsia="Times"/>
          <w:color w:val="000000"/>
          <w:rPrChange w:id="3551" w:author="Ben Woolhead" w:date="2022-09-16T17:27:00Z">
            <w:rPr>
              <w:rFonts w:ascii="Times" w:eastAsia="Times" w:hAnsi="Times" w:cs="Times"/>
              <w:color w:val="000000"/>
              <w:sz w:val="22"/>
              <w:szCs w:val="22"/>
            </w:rPr>
          </w:rPrChange>
        </w:rPr>
        <w:t xml:space="preserve"> reference the Amendment or emphas</w:t>
      </w:r>
      <w:del w:id="3552" w:author="Ben Woolhead" w:date="2022-09-16T17:52:00Z">
        <w:r w:rsidR="001839A0" w:rsidRPr="003E438E" w:rsidDel="008B5FC0">
          <w:rPr>
            <w:rFonts w:eastAsia="Times"/>
            <w:color w:val="000000"/>
            <w:rPrChange w:id="3553" w:author="Ben Woolhead" w:date="2022-09-16T17:27:00Z">
              <w:rPr>
                <w:rFonts w:ascii="Times" w:eastAsia="Times" w:hAnsi="Times" w:cs="Times"/>
                <w:color w:val="000000"/>
                <w:sz w:val="22"/>
                <w:szCs w:val="22"/>
              </w:rPr>
            </w:rPrChange>
          </w:rPr>
          <w:delText>is</w:delText>
        </w:r>
        <w:r w:rsidR="000A7774" w:rsidRPr="003E438E" w:rsidDel="008B5FC0">
          <w:rPr>
            <w:rFonts w:eastAsia="Times"/>
            <w:color w:val="000000"/>
            <w:rPrChange w:id="3554" w:author="Ben Woolhead" w:date="2022-09-16T17:27:00Z">
              <w:rPr>
                <w:rFonts w:ascii="Times" w:eastAsia="Times" w:hAnsi="Times" w:cs="Times"/>
                <w:color w:val="000000"/>
                <w:sz w:val="22"/>
                <w:szCs w:val="22"/>
              </w:rPr>
            </w:rPrChange>
          </w:rPr>
          <w:delText>e</w:delText>
        </w:r>
      </w:del>
      <w:ins w:id="3555" w:author="Ben Woolhead" w:date="2022-09-16T17:52:00Z">
        <w:r w:rsidR="008B5FC0">
          <w:rPr>
            <w:rFonts w:eastAsia="Times"/>
            <w:color w:val="000000"/>
          </w:rPr>
          <w:t>ize</w:t>
        </w:r>
      </w:ins>
      <w:r w:rsidR="001839A0" w:rsidRPr="003E438E">
        <w:rPr>
          <w:rFonts w:eastAsia="Times"/>
          <w:color w:val="000000"/>
          <w:rPrChange w:id="3556" w:author="Ben Woolhead" w:date="2022-09-16T17:27:00Z">
            <w:rPr>
              <w:rFonts w:ascii="Times" w:eastAsia="Times" w:hAnsi="Times" w:cs="Times"/>
              <w:color w:val="000000"/>
              <w:sz w:val="22"/>
              <w:szCs w:val="22"/>
            </w:rPr>
          </w:rPrChange>
        </w:rPr>
        <w:t xml:space="preserve"> </w:t>
      </w:r>
      <w:r w:rsidR="00FA2D54" w:rsidRPr="003E438E">
        <w:rPr>
          <w:rFonts w:eastAsia="Times"/>
          <w:color w:val="000000"/>
          <w:rPrChange w:id="3557" w:author="Ben Woolhead" w:date="2022-09-16T17:27:00Z">
            <w:rPr>
              <w:rFonts w:ascii="Times" w:eastAsia="Times" w:hAnsi="Times" w:cs="Times"/>
              <w:color w:val="000000"/>
              <w:sz w:val="22"/>
              <w:szCs w:val="22"/>
            </w:rPr>
          </w:rPrChange>
        </w:rPr>
        <w:t>the</w:t>
      </w:r>
      <w:r w:rsidR="001839A0" w:rsidRPr="003E438E">
        <w:rPr>
          <w:rFonts w:eastAsia="Times"/>
          <w:color w:val="000000"/>
          <w:rPrChange w:id="3558" w:author="Ben Woolhead" w:date="2022-09-16T17:27:00Z">
            <w:rPr>
              <w:rFonts w:ascii="Times" w:eastAsia="Times" w:hAnsi="Times" w:cs="Times"/>
              <w:color w:val="000000"/>
              <w:sz w:val="22"/>
              <w:szCs w:val="22"/>
            </w:rPr>
          </w:rPrChange>
        </w:rPr>
        <w:t xml:space="preserve"> heartbeat as a key legal criterion. Only a conservative interpretation of the Amendment, equating fetal heartbeat with the presence of constitutionally</w:t>
      </w:r>
      <w:ins w:id="3559" w:author="Ben Woolhead" w:date="2022-10-24T18:59:00Z">
        <w:r w:rsidR="00C83BFD">
          <w:rPr>
            <w:rFonts w:eastAsia="Times"/>
            <w:color w:val="000000"/>
          </w:rPr>
          <w:t xml:space="preserve"> </w:t>
        </w:r>
      </w:ins>
      <w:del w:id="3560" w:author="Ben Woolhead" w:date="2022-10-24T18:59:00Z">
        <w:r w:rsidR="001839A0" w:rsidRPr="003E438E" w:rsidDel="00C83BFD">
          <w:rPr>
            <w:rFonts w:eastAsia="Times"/>
            <w:color w:val="000000"/>
            <w:rPrChange w:id="3561" w:author="Ben Woolhead" w:date="2022-09-16T17:27:00Z">
              <w:rPr>
                <w:rFonts w:ascii="Times" w:eastAsia="Times" w:hAnsi="Times" w:cs="Times"/>
                <w:color w:val="000000"/>
                <w:sz w:val="22"/>
                <w:szCs w:val="22"/>
              </w:rPr>
            </w:rPrChange>
          </w:rPr>
          <w:delText>-</w:delText>
        </w:r>
      </w:del>
      <w:r w:rsidR="001839A0" w:rsidRPr="003E438E">
        <w:rPr>
          <w:rFonts w:eastAsia="Times"/>
          <w:color w:val="000000"/>
          <w:rPrChange w:id="3562" w:author="Ben Woolhead" w:date="2022-09-16T17:27:00Z">
            <w:rPr>
              <w:rFonts w:ascii="Times" w:eastAsia="Times" w:hAnsi="Times" w:cs="Times"/>
              <w:color w:val="000000"/>
              <w:sz w:val="22"/>
              <w:szCs w:val="22"/>
            </w:rPr>
          </w:rPrChange>
        </w:rPr>
        <w:t>protected life, might</w:t>
      </w:r>
      <w:r w:rsidR="007A5309" w:rsidRPr="003E438E">
        <w:rPr>
          <w:rFonts w:eastAsia="Times"/>
          <w:color w:val="000000"/>
          <w:rPrChange w:id="3563" w:author="Ben Woolhead" w:date="2022-09-16T17:27:00Z">
            <w:rPr>
              <w:rFonts w:ascii="Times" w:eastAsia="Times" w:hAnsi="Times" w:cs="Times"/>
              <w:color w:val="000000"/>
              <w:sz w:val="22"/>
              <w:szCs w:val="22"/>
            </w:rPr>
          </w:rPrChange>
        </w:rPr>
        <w:t xml:space="preserve"> have</w:t>
      </w:r>
      <w:r w:rsidR="001839A0" w:rsidRPr="003E438E">
        <w:rPr>
          <w:rFonts w:eastAsia="Times"/>
          <w:color w:val="000000"/>
          <w:rPrChange w:id="3564" w:author="Ben Woolhead" w:date="2022-09-16T17:27:00Z">
            <w:rPr>
              <w:rFonts w:ascii="Times" w:eastAsia="Times" w:hAnsi="Times" w:cs="Times"/>
              <w:color w:val="000000"/>
              <w:sz w:val="22"/>
              <w:szCs w:val="22"/>
            </w:rPr>
          </w:rPrChange>
        </w:rPr>
        <w:t xml:space="preserve"> require</w:t>
      </w:r>
      <w:r w:rsidR="007A5309" w:rsidRPr="003E438E">
        <w:rPr>
          <w:rFonts w:eastAsia="Times"/>
          <w:color w:val="000000"/>
          <w:rPrChange w:id="3565" w:author="Ben Woolhead" w:date="2022-09-16T17:27:00Z">
            <w:rPr>
              <w:rFonts w:ascii="Times" w:eastAsia="Times" w:hAnsi="Times" w:cs="Times"/>
              <w:color w:val="000000"/>
              <w:sz w:val="22"/>
              <w:szCs w:val="22"/>
            </w:rPr>
          </w:rPrChange>
        </w:rPr>
        <w:t xml:space="preserve">d </w:t>
      </w:r>
      <w:r w:rsidR="001839A0" w:rsidRPr="003E438E">
        <w:rPr>
          <w:rFonts w:eastAsia="Times"/>
          <w:color w:val="000000"/>
          <w:rPrChange w:id="3566" w:author="Ben Woolhead" w:date="2022-09-16T17:27:00Z">
            <w:rPr>
              <w:rFonts w:ascii="Times" w:eastAsia="Times" w:hAnsi="Times" w:cs="Times"/>
              <w:color w:val="000000"/>
              <w:sz w:val="22"/>
              <w:szCs w:val="22"/>
            </w:rPr>
          </w:rPrChange>
        </w:rPr>
        <w:t xml:space="preserve">withholding treatment until the heartbeat </w:t>
      </w:r>
      <w:r w:rsidR="000013A9" w:rsidRPr="003E438E">
        <w:rPr>
          <w:rFonts w:eastAsia="Times"/>
          <w:color w:val="000000"/>
          <w:rPrChange w:id="3567" w:author="Ben Woolhead" w:date="2022-09-16T17:27:00Z">
            <w:rPr>
              <w:rFonts w:ascii="Times" w:eastAsia="Times" w:hAnsi="Times" w:cs="Times"/>
              <w:color w:val="000000"/>
              <w:sz w:val="22"/>
              <w:szCs w:val="22"/>
            </w:rPr>
          </w:rPrChange>
        </w:rPr>
        <w:t>stops</w:t>
      </w:r>
      <w:r w:rsidR="001839A0" w:rsidRPr="003E438E">
        <w:rPr>
          <w:rFonts w:eastAsia="Times"/>
          <w:color w:val="000000"/>
          <w:rPrChange w:id="3568" w:author="Ben Woolhead" w:date="2022-09-16T17:27:00Z">
            <w:rPr>
              <w:rFonts w:ascii="Times" w:eastAsia="Times" w:hAnsi="Times" w:cs="Times"/>
              <w:color w:val="000000"/>
              <w:sz w:val="22"/>
              <w:szCs w:val="22"/>
            </w:rPr>
          </w:rPrChange>
        </w:rPr>
        <w:t>, even if the fetus c</w:t>
      </w:r>
      <w:r w:rsidR="007A5309" w:rsidRPr="003E438E">
        <w:rPr>
          <w:rFonts w:eastAsia="Times"/>
          <w:color w:val="000000"/>
          <w:rPrChange w:id="3569" w:author="Ben Woolhead" w:date="2022-09-16T17:27:00Z">
            <w:rPr>
              <w:rFonts w:ascii="Times" w:eastAsia="Times" w:hAnsi="Times" w:cs="Times"/>
              <w:color w:val="000000"/>
              <w:sz w:val="22"/>
              <w:szCs w:val="22"/>
            </w:rPr>
          </w:rPrChange>
        </w:rPr>
        <w:t>ould not</w:t>
      </w:r>
      <w:r w:rsidR="001839A0" w:rsidRPr="003E438E">
        <w:rPr>
          <w:rFonts w:eastAsia="Times"/>
          <w:color w:val="000000"/>
          <w:rPrChange w:id="3570" w:author="Ben Woolhead" w:date="2022-09-16T17:27:00Z">
            <w:rPr>
              <w:rFonts w:ascii="Times" w:eastAsia="Times" w:hAnsi="Times" w:cs="Times"/>
              <w:color w:val="000000"/>
              <w:sz w:val="22"/>
              <w:szCs w:val="22"/>
            </w:rPr>
          </w:rPrChange>
        </w:rPr>
        <w:t xml:space="preserve"> be born alive.</w:t>
      </w:r>
      <w:r w:rsidR="001839A0" w:rsidRPr="003E438E">
        <w:rPr>
          <w:rStyle w:val="FootnoteReference"/>
          <w:rPrChange w:id="3571" w:author="Ben Woolhead" w:date="2022-09-16T17:27:00Z">
            <w:rPr>
              <w:rStyle w:val="FootnoteReference"/>
              <w:rFonts w:ascii="Times" w:hAnsi="Times"/>
            </w:rPr>
          </w:rPrChange>
        </w:rPr>
        <w:footnoteReference w:id="58"/>
      </w:r>
      <w:r w:rsidR="001839A0" w:rsidRPr="003E438E">
        <w:rPr>
          <w:rFonts w:eastAsia="Times"/>
          <w:color w:val="000000"/>
          <w:rPrChange w:id="3631" w:author="Ben Woolhead" w:date="2022-09-16T17:27:00Z">
            <w:rPr>
              <w:rFonts w:ascii="Times" w:eastAsia="Times" w:hAnsi="Times" w:cs="Times"/>
              <w:color w:val="000000"/>
              <w:sz w:val="22"/>
              <w:szCs w:val="22"/>
            </w:rPr>
          </w:rPrChange>
        </w:rPr>
        <w:t xml:space="preserve"> There is</w:t>
      </w:r>
      <w:r w:rsidR="008974D5" w:rsidRPr="003E438E">
        <w:rPr>
          <w:rFonts w:eastAsia="Times"/>
          <w:color w:val="000000"/>
          <w:rPrChange w:id="3632" w:author="Ben Woolhead" w:date="2022-09-16T17:27:00Z">
            <w:rPr>
              <w:rFonts w:ascii="Times" w:eastAsia="Times" w:hAnsi="Times" w:cs="Times"/>
              <w:color w:val="000000"/>
              <w:sz w:val="22"/>
              <w:szCs w:val="22"/>
            </w:rPr>
          </w:rPrChange>
        </w:rPr>
        <w:t xml:space="preserve"> </w:t>
      </w:r>
      <w:r w:rsidR="001839A0" w:rsidRPr="003E438E">
        <w:rPr>
          <w:rFonts w:eastAsia="Times"/>
          <w:color w:val="000000"/>
          <w:rPrChange w:id="3633" w:author="Ben Woolhead" w:date="2022-09-16T17:27:00Z">
            <w:rPr>
              <w:rFonts w:ascii="Times" w:eastAsia="Times" w:hAnsi="Times" w:cs="Times"/>
              <w:color w:val="000000"/>
              <w:sz w:val="22"/>
              <w:szCs w:val="22"/>
            </w:rPr>
          </w:rPrChange>
        </w:rPr>
        <w:t>evidence</w:t>
      </w:r>
      <w:r w:rsidR="00665700" w:rsidRPr="003E438E">
        <w:rPr>
          <w:rFonts w:eastAsia="Times"/>
          <w:color w:val="000000"/>
          <w:rPrChange w:id="3634" w:author="Ben Woolhead" w:date="2022-09-16T17:27:00Z">
            <w:rPr>
              <w:rFonts w:ascii="Times" w:eastAsia="Times" w:hAnsi="Times" w:cs="Times"/>
              <w:color w:val="000000"/>
              <w:sz w:val="22"/>
              <w:szCs w:val="22"/>
            </w:rPr>
          </w:rPrChange>
        </w:rPr>
        <w:t xml:space="preserve"> </w:t>
      </w:r>
      <w:r w:rsidR="001839A0" w:rsidRPr="003E438E">
        <w:rPr>
          <w:rFonts w:eastAsia="Times"/>
          <w:color w:val="000000"/>
          <w:rPrChange w:id="3635" w:author="Ben Woolhead" w:date="2022-09-16T17:27:00Z">
            <w:rPr>
              <w:rFonts w:ascii="Times" w:eastAsia="Times" w:hAnsi="Times" w:cs="Times"/>
              <w:color w:val="000000"/>
              <w:sz w:val="22"/>
              <w:szCs w:val="22"/>
            </w:rPr>
          </w:rPrChange>
        </w:rPr>
        <w:t>that this interpretation had purchase in some hospitals.</w:t>
      </w:r>
      <w:del w:id="3636" w:author="Ben Woolhead" w:date="2022-09-16T17:51:00Z">
        <w:r w:rsidR="001839A0" w:rsidRPr="003E438E" w:rsidDel="008B5FC0">
          <w:rPr>
            <w:rFonts w:eastAsia="Times"/>
            <w:color w:val="000000"/>
            <w:rPrChange w:id="3637" w:author="Ben Woolhead" w:date="2022-09-16T17:27:00Z">
              <w:rPr>
                <w:rFonts w:ascii="Times" w:eastAsia="Times" w:hAnsi="Times" w:cs="Times"/>
                <w:color w:val="000000"/>
                <w:sz w:val="22"/>
                <w:szCs w:val="22"/>
              </w:rPr>
            </w:rPrChange>
          </w:rPr>
          <w:delText xml:space="preserve">  </w:delText>
        </w:r>
      </w:del>
      <w:ins w:id="3638" w:author="Ben Woolhead" w:date="2022-09-16T17:51:00Z">
        <w:r w:rsidR="008B5FC0">
          <w:rPr>
            <w:rFonts w:eastAsia="Times"/>
            <w:color w:val="000000"/>
          </w:rPr>
          <w:t xml:space="preserve"> </w:t>
        </w:r>
      </w:ins>
      <w:r w:rsidR="001839A0" w:rsidRPr="003E438E">
        <w:rPr>
          <w:rFonts w:eastAsia="Times"/>
          <w:color w:val="000000"/>
          <w:rPrChange w:id="3639" w:author="Ben Woolhead" w:date="2022-09-16T17:27:00Z">
            <w:rPr>
              <w:rFonts w:ascii="Times" w:eastAsia="Times" w:hAnsi="Times" w:cs="Times"/>
              <w:color w:val="000000"/>
              <w:sz w:val="22"/>
              <w:szCs w:val="22"/>
            </w:rPr>
          </w:rPrChange>
        </w:rPr>
        <w:t>It came to public attention when Savita Halappanavar died of sepsis in 2012. Her doctors refused to terminate her pregnancy, even though miscarriage was inevitable and her health was at increasing risk.</w:t>
      </w:r>
      <w:del w:id="3640" w:author="Ben Woolhead" w:date="2022-09-16T17:51:00Z">
        <w:r w:rsidR="001839A0" w:rsidRPr="003E438E" w:rsidDel="008B5FC0">
          <w:rPr>
            <w:rFonts w:eastAsia="Times"/>
            <w:color w:val="000000"/>
            <w:rPrChange w:id="3641" w:author="Ben Woolhead" w:date="2022-09-16T17:27:00Z">
              <w:rPr>
                <w:rFonts w:ascii="Times" w:eastAsia="Times" w:hAnsi="Times" w:cs="Times"/>
                <w:color w:val="000000"/>
                <w:sz w:val="22"/>
                <w:szCs w:val="22"/>
              </w:rPr>
            </w:rPrChange>
          </w:rPr>
          <w:delText xml:space="preserve">  </w:delText>
        </w:r>
      </w:del>
      <w:ins w:id="3642" w:author="Ben Woolhead" w:date="2022-09-16T17:51:00Z">
        <w:r w:rsidR="008B5FC0">
          <w:rPr>
            <w:rFonts w:eastAsia="Times"/>
            <w:color w:val="000000"/>
          </w:rPr>
          <w:t xml:space="preserve"> </w:t>
        </w:r>
      </w:ins>
      <w:r w:rsidR="00B34DF5" w:rsidRPr="003E438E">
        <w:rPr>
          <w:rFonts w:eastAsia="Times"/>
          <w:color w:val="000000"/>
          <w:rPrChange w:id="3643" w:author="Ben Woolhead" w:date="2022-09-16T17:27:00Z">
            <w:rPr>
              <w:rFonts w:ascii="Times" w:eastAsia="Times" w:hAnsi="Times" w:cs="Times"/>
              <w:color w:val="000000"/>
              <w:sz w:val="22"/>
              <w:szCs w:val="22"/>
            </w:rPr>
          </w:rPrChange>
        </w:rPr>
        <w:t>Her</w:t>
      </w:r>
      <w:r w:rsidR="001839A0" w:rsidRPr="003E438E">
        <w:rPr>
          <w:rFonts w:eastAsia="Times"/>
          <w:color w:val="000000"/>
          <w:rPrChange w:id="3644" w:author="Ben Woolhead" w:date="2022-09-16T17:27:00Z">
            <w:rPr>
              <w:rFonts w:ascii="Times" w:eastAsia="Times" w:hAnsi="Times" w:cs="Times"/>
              <w:color w:val="000000"/>
              <w:sz w:val="22"/>
              <w:szCs w:val="22"/>
            </w:rPr>
          </w:rPrChange>
        </w:rPr>
        <w:t xml:space="preserve"> medical team believed that the Amendment ‘tied their hands’ </w:t>
      </w:r>
      <w:commentRangeStart w:id="3645"/>
      <w:commentRangeStart w:id="3646"/>
      <w:r w:rsidR="001839A0" w:rsidRPr="003E438E">
        <w:rPr>
          <w:rFonts w:eastAsia="Times"/>
          <w:color w:val="000000"/>
          <w:rPrChange w:id="3647" w:author="Ben Woolhead" w:date="2022-09-16T17:27:00Z">
            <w:rPr>
              <w:rFonts w:ascii="Times" w:eastAsia="Times" w:hAnsi="Times" w:cs="Times"/>
              <w:color w:val="000000"/>
              <w:sz w:val="22"/>
              <w:szCs w:val="22"/>
            </w:rPr>
          </w:rPrChange>
        </w:rPr>
        <w:t>while</w:t>
      </w:r>
      <w:commentRangeEnd w:id="3645"/>
      <w:r w:rsidR="00463D64">
        <w:rPr>
          <w:rStyle w:val="CommentReference"/>
        </w:rPr>
        <w:commentReference w:id="3645"/>
      </w:r>
      <w:commentRangeEnd w:id="3646"/>
      <w:r w:rsidR="0066188C">
        <w:rPr>
          <w:rStyle w:val="CommentReference"/>
        </w:rPr>
        <w:commentReference w:id="3646"/>
      </w:r>
      <w:r w:rsidR="001839A0" w:rsidRPr="003E438E">
        <w:rPr>
          <w:rFonts w:eastAsia="Times"/>
          <w:color w:val="000000"/>
          <w:rPrChange w:id="3648" w:author="Ben Woolhead" w:date="2022-09-16T17:27:00Z">
            <w:rPr>
              <w:rFonts w:ascii="Times" w:eastAsia="Times" w:hAnsi="Times" w:cs="Times"/>
              <w:color w:val="000000"/>
              <w:sz w:val="22"/>
              <w:szCs w:val="22"/>
            </w:rPr>
          </w:rPrChange>
        </w:rPr>
        <w:t xml:space="preserve"> the foetus had a heartbeat, unless and until her condition was immediately life</w:t>
      </w:r>
      <w:ins w:id="3649" w:author="Ben Woolhead" w:date="2022-10-24T19:18:00Z">
        <w:r w:rsidR="00635506">
          <w:rPr>
            <w:rFonts w:eastAsia="Times"/>
            <w:color w:val="000000"/>
          </w:rPr>
          <w:t xml:space="preserve"> </w:t>
        </w:r>
      </w:ins>
      <w:del w:id="3650" w:author="Ben Woolhead" w:date="2022-10-24T19:18:00Z">
        <w:r w:rsidR="001839A0" w:rsidRPr="003E438E" w:rsidDel="00635506">
          <w:rPr>
            <w:rFonts w:eastAsia="Times"/>
            <w:color w:val="000000"/>
            <w:rPrChange w:id="3651" w:author="Ben Woolhead" w:date="2022-09-16T17:27:00Z">
              <w:rPr>
                <w:rFonts w:ascii="Times" w:eastAsia="Times" w:hAnsi="Times" w:cs="Times"/>
                <w:color w:val="000000"/>
                <w:sz w:val="22"/>
                <w:szCs w:val="22"/>
              </w:rPr>
            </w:rPrChange>
          </w:rPr>
          <w:delText>-</w:delText>
        </w:r>
      </w:del>
      <w:r w:rsidR="001839A0" w:rsidRPr="003E438E">
        <w:rPr>
          <w:rFonts w:eastAsia="Times"/>
          <w:color w:val="000000"/>
          <w:rPrChange w:id="3652" w:author="Ben Woolhead" w:date="2022-09-16T17:27:00Z">
            <w:rPr>
              <w:rFonts w:ascii="Times" w:eastAsia="Times" w:hAnsi="Times" w:cs="Times"/>
              <w:color w:val="000000"/>
              <w:sz w:val="22"/>
              <w:szCs w:val="22"/>
            </w:rPr>
          </w:rPrChange>
        </w:rPr>
        <w:t>threatening.</w:t>
      </w:r>
      <w:commentRangeStart w:id="3653"/>
      <w:commentRangeStart w:id="3654"/>
      <w:del w:id="3655" w:author="Ben Woolhead" w:date="2022-10-24T19:01:00Z">
        <w:r w:rsidR="001839A0" w:rsidRPr="003E438E" w:rsidDel="0007395F">
          <w:rPr>
            <w:rStyle w:val="FootnoteReference"/>
            <w:rPrChange w:id="3656" w:author="Ben Woolhead" w:date="2022-09-16T17:27:00Z">
              <w:rPr>
                <w:rStyle w:val="FootnoteReference"/>
                <w:rFonts w:ascii="Times" w:hAnsi="Times"/>
              </w:rPr>
            </w:rPrChange>
          </w:rPr>
          <w:delText xml:space="preserve"> </w:delText>
        </w:r>
      </w:del>
      <w:r w:rsidR="001839A0" w:rsidRPr="003E438E">
        <w:rPr>
          <w:rStyle w:val="FootnoteReference"/>
          <w:rPrChange w:id="3657" w:author="Ben Woolhead" w:date="2022-09-16T17:27:00Z">
            <w:rPr>
              <w:rStyle w:val="FootnoteReference"/>
              <w:rFonts w:ascii="Times" w:hAnsi="Times"/>
            </w:rPr>
          </w:rPrChange>
        </w:rPr>
        <w:footnoteReference w:id="59"/>
      </w:r>
      <w:commentRangeEnd w:id="3653"/>
      <w:r w:rsidR="003C317E">
        <w:rPr>
          <w:rStyle w:val="CommentReference"/>
        </w:rPr>
        <w:commentReference w:id="3653"/>
      </w:r>
      <w:commentRangeEnd w:id="3654"/>
      <w:r w:rsidR="0066188C">
        <w:rPr>
          <w:rStyle w:val="CommentReference"/>
        </w:rPr>
        <w:commentReference w:id="3654"/>
      </w:r>
      <w:del w:id="3724" w:author="Ben Woolhead" w:date="2022-09-16T17:51:00Z">
        <w:r w:rsidR="001839A0" w:rsidRPr="003E438E" w:rsidDel="008B5FC0">
          <w:rPr>
            <w:rFonts w:eastAsia="Times"/>
            <w:color w:val="000000"/>
            <w:rPrChange w:id="3725" w:author="Ben Woolhead" w:date="2022-09-16T17:27:00Z">
              <w:rPr>
                <w:rFonts w:ascii="Times" w:eastAsia="Times" w:hAnsi="Times" w:cs="Times"/>
                <w:color w:val="000000"/>
                <w:sz w:val="22"/>
                <w:szCs w:val="22"/>
              </w:rPr>
            </w:rPrChange>
          </w:rPr>
          <w:delText xml:space="preserve">  </w:delText>
        </w:r>
      </w:del>
      <w:ins w:id="3726" w:author="Ben Woolhead" w:date="2022-09-16T17:51:00Z">
        <w:r w:rsidR="008B5FC0">
          <w:rPr>
            <w:rFonts w:eastAsia="Times"/>
            <w:color w:val="000000"/>
          </w:rPr>
          <w:t xml:space="preserve"> </w:t>
        </w:r>
      </w:ins>
      <w:r w:rsidR="00B34DF5" w:rsidRPr="003E438E">
        <w:rPr>
          <w:rFonts w:eastAsia="Times"/>
          <w:color w:val="000000"/>
          <w:rPrChange w:id="3727" w:author="Ben Woolhead" w:date="2022-09-16T17:27:00Z">
            <w:rPr>
              <w:rFonts w:ascii="Times" w:eastAsia="Times" w:hAnsi="Times" w:cs="Times"/>
              <w:color w:val="000000"/>
              <w:sz w:val="22"/>
              <w:szCs w:val="22"/>
            </w:rPr>
          </w:rPrChange>
        </w:rPr>
        <w:t>After her</w:t>
      </w:r>
      <w:r w:rsidR="001839A0" w:rsidRPr="003E438E">
        <w:rPr>
          <w:rFonts w:eastAsia="Times"/>
          <w:color w:val="000000"/>
          <w:rPrChange w:id="3728" w:author="Ben Woolhead" w:date="2022-09-16T17:27:00Z">
            <w:rPr>
              <w:rFonts w:ascii="Times" w:eastAsia="Times" w:hAnsi="Times" w:cs="Times"/>
              <w:color w:val="000000"/>
              <w:sz w:val="22"/>
              <w:szCs w:val="22"/>
            </w:rPr>
          </w:rPrChange>
        </w:rPr>
        <w:t xml:space="preserve"> death, </w:t>
      </w:r>
      <w:r w:rsidR="007A5309" w:rsidRPr="003E438E">
        <w:rPr>
          <w:rFonts w:eastAsia="Times"/>
          <w:color w:val="000000"/>
          <w:rPrChange w:id="3729" w:author="Ben Woolhead" w:date="2022-09-16T17:27:00Z">
            <w:rPr>
              <w:rFonts w:ascii="Times" w:eastAsia="Times" w:hAnsi="Times" w:cs="Times"/>
              <w:color w:val="000000"/>
              <w:sz w:val="22"/>
              <w:szCs w:val="22"/>
            </w:rPr>
          </w:rPrChange>
        </w:rPr>
        <w:t xml:space="preserve">both pro-choice and anti-abortion lawyers debated this interpretation of the Amendment. No court ever </w:t>
      </w:r>
      <w:r w:rsidR="000013A9" w:rsidRPr="003E438E">
        <w:rPr>
          <w:rFonts w:eastAsia="Times"/>
          <w:color w:val="000000"/>
          <w:rPrChange w:id="3730" w:author="Ben Woolhead" w:date="2022-09-16T17:27:00Z">
            <w:rPr>
              <w:rFonts w:ascii="Times" w:eastAsia="Times" w:hAnsi="Times" w:cs="Times"/>
              <w:color w:val="000000"/>
              <w:sz w:val="22"/>
              <w:szCs w:val="22"/>
            </w:rPr>
          </w:rPrChange>
        </w:rPr>
        <w:t>came</w:t>
      </w:r>
      <w:r w:rsidR="007A5309" w:rsidRPr="003E438E">
        <w:rPr>
          <w:rFonts w:eastAsia="Times"/>
          <w:color w:val="000000"/>
          <w:rPrChange w:id="3731" w:author="Ben Woolhead" w:date="2022-09-16T17:27:00Z">
            <w:rPr>
              <w:rFonts w:ascii="Times" w:eastAsia="Times" w:hAnsi="Times" w:cs="Times"/>
              <w:color w:val="000000"/>
              <w:sz w:val="22"/>
              <w:szCs w:val="22"/>
            </w:rPr>
          </w:rPrChange>
        </w:rPr>
        <w:t xml:space="preserve"> a definitive </w:t>
      </w:r>
      <w:r w:rsidR="007A5309" w:rsidRPr="003E438E">
        <w:rPr>
          <w:rFonts w:eastAsia="Times"/>
          <w:color w:val="000000"/>
          <w:rPrChange w:id="3732" w:author="Ben Woolhead" w:date="2022-09-16T17:27:00Z">
            <w:rPr>
              <w:rFonts w:ascii="Times" w:eastAsia="Times" w:hAnsi="Times" w:cs="Times"/>
              <w:color w:val="000000"/>
              <w:sz w:val="22"/>
              <w:szCs w:val="22"/>
            </w:rPr>
          </w:rPrChange>
        </w:rPr>
        <w:lastRenderedPageBreak/>
        <w:t xml:space="preserve">conclusion. </w:t>
      </w:r>
      <w:del w:id="3733" w:author="Ben Woolhead" w:date="2022-10-24T19:01:00Z">
        <w:r w:rsidR="007A5309" w:rsidRPr="003E438E" w:rsidDel="00E71526">
          <w:rPr>
            <w:rFonts w:eastAsia="Times"/>
            <w:color w:val="000000"/>
            <w:rPrChange w:id="3734" w:author="Ben Woolhead" w:date="2022-09-16T17:27:00Z">
              <w:rPr>
                <w:rFonts w:ascii="Times" w:eastAsia="Times" w:hAnsi="Times" w:cs="Times"/>
                <w:color w:val="000000"/>
                <w:sz w:val="22"/>
                <w:szCs w:val="22"/>
              </w:rPr>
            </w:rPrChange>
          </w:rPr>
          <w:delText xml:space="preserve">But </w:delText>
        </w:r>
      </w:del>
      <w:ins w:id="3735" w:author="Ben Woolhead" w:date="2022-10-24T19:01:00Z">
        <w:r w:rsidR="00E71526">
          <w:rPr>
            <w:rFonts w:eastAsia="Times"/>
            <w:color w:val="000000"/>
          </w:rPr>
          <w:t>Nevertheless,</w:t>
        </w:r>
        <w:r w:rsidR="00E71526" w:rsidRPr="003E438E">
          <w:rPr>
            <w:rFonts w:eastAsia="Times"/>
            <w:color w:val="000000"/>
            <w:rPrChange w:id="3736" w:author="Ben Woolhead" w:date="2022-09-16T17:27:00Z">
              <w:rPr>
                <w:rFonts w:ascii="Times" w:eastAsia="Times" w:hAnsi="Times" w:cs="Times"/>
                <w:color w:val="000000"/>
                <w:sz w:val="22"/>
                <w:szCs w:val="22"/>
              </w:rPr>
            </w:rPrChange>
          </w:rPr>
          <w:t xml:space="preserve"> </w:t>
        </w:r>
      </w:ins>
      <w:r w:rsidR="007A5309" w:rsidRPr="003E438E">
        <w:rPr>
          <w:rFonts w:eastAsia="Times"/>
          <w:color w:val="000000"/>
          <w:rPrChange w:id="3737" w:author="Ben Woolhead" w:date="2022-09-16T17:27:00Z">
            <w:rPr>
              <w:rFonts w:ascii="Times" w:eastAsia="Times" w:hAnsi="Times" w:cs="Times"/>
              <w:color w:val="000000"/>
              <w:sz w:val="22"/>
              <w:szCs w:val="22"/>
            </w:rPr>
          </w:rPrChange>
        </w:rPr>
        <w:t xml:space="preserve">Marie and Georgia </w:t>
      </w:r>
      <w:commentRangeStart w:id="3738"/>
      <w:commentRangeStart w:id="3739"/>
      <w:del w:id="3740" w:author="Ben Woolhead" w:date="2022-10-24T19:01:00Z">
        <w:r w:rsidR="007A5309" w:rsidRPr="003E438E" w:rsidDel="00E71526">
          <w:rPr>
            <w:rFonts w:eastAsia="Times"/>
            <w:color w:val="000000"/>
            <w:rPrChange w:id="3741" w:author="Ben Woolhead" w:date="2022-09-16T17:27:00Z">
              <w:rPr>
                <w:rFonts w:ascii="Times" w:eastAsia="Times" w:hAnsi="Times" w:cs="Times"/>
                <w:color w:val="000000"/>
                <w:sz w:val="22"/>
                <w:szCs w:val="22"/>
              </w:rPr>
            </w:rPrChange>
          </w:rPr>
          <w:delText xml:space="preserve">nevertheless </w:delText>
        </w:r>
      </w:del>
      <w:r w:rsidR="007A5309" w:rsidRPr="003E438E">
        <w:rPr>
          <w:rFonts w:eastAsia="Times"/>
          <w:color w:val="000000"/>
          <w:rPrChange w:id="3742" w:author="Ben Woolhead" w:date="2022-09-16T17:27:00Z">
            <w:rPr>
              <w:rFonts w:ascii="Times" w:eastAsia="Times" w:hAnsi="Times" w:cs="Times"/>
              <w:color w:val="000000"/>
              <w:sz w:val="22"/>
              <w:szCs w:val="22"/>
            </w:rPr>
          </w:rPrChange>
        </w:rPr>
        <w:t xml:space="preserve">lived a legality in which the Amendment </w:t>
      </w:r>
      <w:r w:rsidR="00C547B1" w:rsidRPr="003E438E">
        <w:rPr>
          <w:rFonts w:eastAsia="Times"/>
          <w:color w:val="000000"/>
          <w:rPrChange w:id="3743" w:author="Ben Woolhead" w:date="2022-09-16T17:27:00Z">
            <w:rPr>
              <w:rFonts w:ascii="Times" w:eastAsia="Times" w:hAnsi="Times" w:cs="Times"/>
              <w:color w:val="000000"/>
              <w:sz w:val="22"/>
              <w:szCs w:val="22"/>
            </w:rPr>
          </w:rPrChange>
        </w:rPr>
        <w:t>could be invoked</w:t>
      </w:r>
      <w:commentRangeEnd w:id="3738"/>
      <w:r w:rsidR="007918F5">
        <w:rPr>
          <w:rStyle w:val="CommentReference"/>
        </w:rPr>
        <w:commentReference w:id="3738"/>
      </w:r>
      <w:commentRangeEnd w:id="3739"/>
      <w:r w:rsidR="0066188C">
        <w:rPr>
          <w:rStyle w:val="CommentReference"/>
        </w:rPr>
        <w:commentReference w:id="3739"/>
      </w:r>
      <w:r w:rsidR="00C547B1" w:rsidRPr="003E438E">
        <w:rPr>
          <w:rFonts w:eastAsia="Times"/>
          <w:color w:val="000000"/>
          <w:rPrChange w:id="3744" w:author="Ben Woolhead" w:date="2022-09-16T17:27:00Z">
            <w:rPr>
              <w:rFonts w:ascii="Times" w:eastAsia="Times" w:hAnsi="Times" w:cs="Times"/>
              <w:color w:val="000000"/>
              <w:sz w:val="22"/>
              <w:szCs w:val="22"/>
            </w:rPr>
          </w:rPrChange>
        </w:rPr>
        <w:t xml:space="preserve"> to prohibit </w:t>
      </w:r>
      <w:r w:rsidR="007A5309" w:rsidRPr="003E438E">
        <w:rPr>
          <w:rFonts w:eastAsia="Times"/>
          <w:color w:val="000000"/>
          <w:rPrChange w:id="3745" w:author="Ben Woolhead" w:date="2022-09-16T17:27:00Z">
            <w:rPr>
              <w:rFonts w:ascii="Times" w:eastAsia="Times" w:hAnsi="Times" w:cs="Times"/>
              <w:color w:val="000000"/>
              <w:sz w:val="22"/>
              <w:szCs w:val="22"/>
            </w:rPr>
          </w:rPrChange>
        </w:rPr>
        <w:t>safe miscarriage care.</w:t>
      </w:r>
    </w:p>
    <w:p w14:paraId="171BF7CD" w14:textId="4D206665" w:rsidR="00DE26E9" w:rsidRPr="003E438E" w:rsidDel="005D2249" w:rsidRDefault="00DE26E9">
      <w:pPr>
        <w:pBdr>
          <w:top w:val="nil"/>
          <w:left w:val="nil"/>
          <w:bottom w:val="nil"/>
          <w:right w:val="nil"/>
          <w:between w:val="nil"/>
        </w:pBdr>
        <w:spacing w:line="480" w:lineRule="auto"/>
        <w:rPr>
          <w:del w:id="3746" w:author="Ben Woolhead" w:date="2022-09-16T17:40:00Z"/>
          <w:rFonts w:eastAsia="Times"/>
          <w:b/>
          <w:i/>
          <w:color w:val="000000"/>
          <w:rPrChange w:id="3747" w:author="Ben Woolhead" w:date="2022-09-16T17:27:00Z">
            <w:rPr>
              <w:del w:id="3748" w:author="Ben Woolhead" w:date="2022-09-16T17:40:00Z"/>
              <w:rFonts w:ascii="Times" w:eastAsia="Times" w:hAnsi="Times" w:cs="Times"/>
              <w:b/>
              <w:i/>
              <w:color w:val="000000"/>
              <w:sz w:val="22"/>
              <w:szCs w:val="22"/>
            </w:rPr>
          </w:rPrChange>
        </w:rPr>
        <w:pPrChange w:id="3749" w:author="Ben Woolhead" w:date="2022-09-16T17:28:00Z">
          <w:pPr>
            <w:pBdr>
              <w:top w:val="nil"/>
              <w:left w:val="nil"/>
              <w:bottom w:val="nil"/>
              <w:right w:val="nil"/>
              <w:between w:val="nil"/>
            </w:pBdr>
            <w:spacing w:line="360" w:lineRule="auto"/>
            <w:jc w:val="both"/>
          </w:pPr>
        </w:pPrChange>
      </w:pPr>
    </w:p>
    <w:p w14:paraId="26FE253A" w14:textId="7BB01806" w:rsidR="00DE26E9" w:rsidRPr="005D2249" w:rsidDel="005D2249" w:rsidRDefault="00DE26E9">
      <w:pPr>
        <w:pBdr>
          <w:top w:val="nil"/>
          <w:left w:val="nil"/>
          <w:bottom w:val="nil"/>
          <w:right w:val="nil"/>
          <w:between w:val="nil"/>
        </w:pBdr>
        <w:spacing w:line="480" w:lineRule="auto"/>
        <w:ind w:firstLine="720"/>
        <w:rPr>
          <w:del w:id="3750" w:author="Ben Woolhead" w:date="2022-09-16T17:40:00Z"/>
          <w:rFonts w:eastAsia="Times"/>
          <w:bCs/>
          <w:iCs/>
          <w:color w:val="000000"/>
          <w:rPrChange w:id="3751" w:author="Ben Woolhead" w:date="2022-09-16T17:41:00Z">
            <w:rPr>
              <w:del w:id="3752" w:author="Ben Woolhead" w:date="2022-09-16T17:40:00Z"/>
              <w:rFonts w:ascii="Times" w:eastAsia="Times" w:hAnsi="Times" w:cs="Times"/>
              <w:bCs/>
              <w:iCs/>
              <w:color w:val="000000"/>
              <w:sz w:val="22"/>
              <w:szCs w:val="22"/>
            </w:rPr>
          </w:rPrChange>
        </w:rPr>
        <w:pPrChange w:id="3753" w:author="Ben Woolhead" w:date="2022-09-16T17:40:00Z">
          <w:pPr>
            <w:pBdr>
              <w:top w:val="nil"/>
              <w:left w:val="nil"/>
              <w:bottom w:val="nil"/>
              <w:right w:val="nil"/>
              <w:between w:val="nil"/>
            </w:pBdr>
            <w:spacing w:line="360" w:lineRule="auto"/>
            <w:jc w:val="both"/>
          </w:pPr>
        </w:pPrChange>
      </w:pPr>
      <w:r w:rsidRPr="003E438E">
        <w:rPr>
          <w:rFonts w:eastAsia="Times"/>
          <w:bCs/>
          <w:iCs/>
          <w:color w:val="000000"/>
          <w:rPrChange w:id="3754" w:author="Ben Woolhead" w:date="2022-09-16T17:27:00Z">
            <w:rPr>
              <w:rFonts w:ascii="Times" w:eastAsia="Times" w:hAnsi="Times" w:cs="Times"/>
              <w:bCs/>
              <w:iCs/>
              <w:color w:val="000000"/>
              <w:sz w:val="22"/>
              <w:szCs w:val="22"/>
            </w:rPr>
          </w:rPrChange>
        </w:rPr>
        <w:t>Evelyn’s doctors delayed</w:t>
      </w:r>
      <w:del w:id="3755" w:author="Ben Woolhead" w:date="2022-10-24T19:13:00Z">
        <w:r w:rsidRPr="003E438E" w:rsidDel="007717DF">
          <w:rPr>
            <w:rFonts w:eastAsia="Times"/>
            <w:bCs/>
            <w:iCs/>
            <w:color w:val="000000"/>
            <w:rPrChange w:id="3756" w:author="Ben Woolhead" w:date="2022-09-16T17:27:00Z">
              <w:rPr>
                <w:rFonts w:ascii="Times" w:eastAsia="Times" w:hAnsi="Times" w:cs="Times"/>
                <w:bCs/>
                <w:iCs/>
                <w:color w:val="000000"/>
                <w:sz w:val="22"/>
                <w:szCs w:val="22"/>
              </w:rPr>
            </w:rPrChange>
          </w:rPr>
          <w:delText xml:space="preserve"> in</w:delText>
        </w:r>
      </w:del>
      <w:r w:rsidRPr="003E438E">
        <w:rPr>
          <w:rFonts w:eastAsia="Times"/>
          <w:bCs/>
          <w:iCs/>
          <w:color w:val="000000"/>
          <w:rPrChange w:id="3757" w:author="Ben Woolhead" w:date="2022-09-16T17:27:00Z">
            <w:rPr>
              <w:rFonts w:ascii="Times" w:eastAsia="Times" w:hAnsi="Times" w:cs="Times"/>
              <w:bCs/>
              <w:iCs/>
              <w:color w:val="000000"/>
              <w:sz w:val="22"/>
              <w:szCs w:val="22"/>
            </w:rPr>
          </w:rPrChange>
        </w:rPr>
        <w:t xml:space="preserve"> addressing an ectopic pregnancy</w:t>
      </w:r>
      <w:r w:rsidR="00965070" w:rsidRPr="003E438E">
        <w:rPr>
          <w:rFonts w:eastAsia="Times"/>
          <w:bCs/>
          <w:iCs/>
          <w:color w:val="000000"/>
          <w:rPrChange w:id="3758" w:author="Ben Woolhead" w:date="2022-09-16T17:27:00Z">
            <w:rPr>
              <w:rFonts w:ascii="Times" w:eastAsia="Times" w:hAnsi="Times" w:cs="Times"/>
              <w:bCs/>
              <w:iCs/>
              <w:color w:val="000000"/>
              <w:sz w:val="22"/>
              <w:szCs w:val="22"/>
            </w:rPr>
          </w:rPrChange>
        </w:rPr>
        <w:t>;</w:t>
      </w:r>
      <w:r w:rsidR="007A5309" w:rsidRPr="003E438E">
        <w:rPr>
          <w:rStyle w:val="FootnoteReference"/>
          <w:rPrChange w:id="3759" w:author="Ben Woolhead" w:date="2022-09-16T17:27:00Z">
            <w:rPr>
              <w:rStyle w:val="FootnoteReference"/>
              <w:rFonts w:ascii="Times" w:hAnsi="Times"/>
            </w:rPr>
          </w:rPrChange>
        </w:rPr>
        <w:t xml:space="preserve"> </w:t>
      </w:r>
      <w:r w:rsidR="00965070" w:rsidRPr="003E438E">
        <w:rPr>
          <w:rFonts w:eastAsia="Times"/>
          <w:bCs/>
          <w:iCs/>
          <w:color w:val="000000"/>
          <w:rPrChange w:id="3760" w:author="Ben Woolhead" w:date="2022-09-16T17:27:00Z">
            <w:rPr>
              <w:rFonts w:ascii="Times" w:eastAsia="Times" w:hAnsi="Times" w:cs="Times"/>
              <w:bCs/>
              <w:iCs/>
              <w:color w:val="000000"/>
              <w:sz w:val="22"/>
              <w:szCs w:val="22"/>
            </w:rPr>
          </w:rPrChange>
        </w:rPr>
        <w:t>she attributed that delay to the Amendment</w:t>
      </w:r>
      <w:r w:rsidRPr="003E438E">
        <w:rPr>
          <w:rFonts w:eastAsia="Times"/>
          <w:bCs/>
          <w:iCs/>
          <w:color w:val="000000"/>
          <w:rPrChange w:id="3761" w:author="Ben Woolhead" w:date="2022-09-16T17:27:00Z">
            <w:rPr>
              <w:rFonts w:ascii="Times" w:eastAsia="Times" w:hAnsi="Times" w:cs="Times"/>
              <w:bCs/>
              <w:iCs/>
              <w:color w:val="000000"/>
              <w:sz w:val="22"/>
              <w:szCs w:val="22"/>
            </w:rPr>
          </w:rPrChange>
        </w:rPr>
        <w:t xml:space="preserve">. </w:t>
      </w:r>
      <w:r w:rsidR="00187DC1" w:rsidRPr="003E438E">
        <w:rPr>
          <w:rFonts w:eastAsia="Times"/>
          <w:bCs/>
          <w:iCs/>
          <w:color w:val="000000"/>
          <w:rPrChange w:id="3762" w:author="Ben Woolhead" w:date="2022-09-16T17:27:00Z">
            <w:rPr>
              <w:rFonts w:ascii="Times" w:eastAsia="Times" w:hAnsi="Times" w:cs="Times"/>
              <w:bCs/>
              <w:iCs/>
              <w:color w:val="000000"/>
              <w:sz w:val="22"/>
              <w:szCs w:val="22"/>
            </w:rPr>
          </w:rPrChange>
        </w:rPr>
        <w:t>While</w:t>
      </w:r>
      <w:r w:rsidRPr="003E438E">
        <w:rPr>
          <w:rFonts w:eastAsia="Times"/>
          <w:bCs/>
          <w:iCs/>
          <w:color w:val="000000"/>
          <w:rPrChange w:id="3763" w:author="Ben Woolhead" w:date="2022-09-16T17:27:00Z">
            <w:rPr>
              <w:rFonts w:ascii="Times" w:eastAsia="Times" w:hAnsi="Times" w:cs="Times"/>
              <w:bCs/>
              <w:iCs/>
              <w:color w:val="000000"/>
              <w:sz w:val="22"/>
              <w:szCs w:val="22"/>
            </w:rPr>
          </w:rPrChange>
        </w:rPr>
        <w:t xml:space="preserve"> wait</w:t>
      </w:r>
      <w:r w:rsidR="00187DC1" w:rsidRPr="003E438E">
        <w:rPr>
          <w:rFonts w:eastAsia="Times"/>
          <w:bCs/>
          <w:iCs/>
          <w:color w:val="000000"/>
          <w:rPrChange w:id="3764" w:author="Ben Woolhead" w:date="2022-09-16T17:27:00Z">
            <w:rPr>
              <w:rFonts w:ascii="Times" w:eastAsia="Times" w:hAnsi="Times" w:cs="Times"/>
              <w:bCs/>
              <w:iCs/>
              <w:color w:val="000000"/>
              <w:sz w:val="22"/>
              <w:szCs w:val="22"/>
            </w:rPr>
          </w:rPrChange>
        </w:rPr>
        <w:t>ing</w:t>
      </w:r>
      <w:r w:rsidRPr="003E438E">
        <w:rPr>
          <w:rFonts w:eastAsia="Times"/>
          <w:bCs/>
          <w:iCs/>
          <w:color w:val="000000"/>
          <w:rPrChange w:id="3765" w:author="Ben Woolhead" w:date="2022-09-16T17:27:00Z">
            <w:rPr>
              <w:rFonts w:ascii="Times" w:eastAsia="Times" w:hAnsi="Times" w:cs="Times"/>
              <w:bCs/>
              <w:iCs/>
              <w:color w:val="000000"/>
              <w:sz w:val="22"/>
              <w:szCs w:val="22"/>
            </w:rPr>
          </w:rPrChange>
        </w:rPr>
        <w:t xml:space="preserve"> for treatment, she fainted at her </w:t>
      </w:r>
      <w:commentRangeStart w:id="3766"/>
      <w:commentRangeStart w:id="3767"/>
      <w:r w:rsidRPr="003E438E">
        <w:rPr>
          <w:rFonts w:eastAsia="Times"/>
          <w:bCs/>
          <w:iCs/>
          <w:color w:val="000000"/>
          <w:rPrChange w:id="3768" w:author="Ben Woolhead" w:date="2022-09-16T17:27:00Z">
            <w:rPr>
              <w:rFonts w:ascii="Times" w:eastAsia="Times" w:hAnsi="Times" w:cs="Times"/>
              <w:bCs/>
              <w:iCs/>
              <w:color w:val="000000"/>
              <w:sz w:val="22"/>
              <w:szCs w:val="22"/>
            </w:rPr>
          </w:rPrChange>
        </w:rPr>
        <w:t>GP’s</w:t>
      </w:r>
      <w:commentRangeEnd w:id="3766"/>
      <w:r w:rsidR="00696700">
        <w:rPr>
          <w:rStyle w:val="CommentReference"/>
        </w:rPr>
        <w:commentReference w:id="3766"/>
      </w:r>
      <w:commentRangeEnd w:id="3767"/>
      <w:r w:rsidR="0066188C">
        <w:rPr>
          <w:rStyle w:val="CommentReference"/>
        </w:rPr>
        <w:commentReference w:id="3767"/>
      </w:r>
      <w:r w:rsidRPr="003E438E">
        <w:rPr>
          <w:rFonts w:eastAsia="Times"/>
          <w:bCs/>
          <w:iCs/>
          <w:color w:val="000000"/>
          <w:rPrChange w:id="3769" w:author="Ben Woolhead" w:date="2022-09-16T17:27:00Z">
            <w:rPr>
              <w:rFonts w:ascii="Times" w:eastAsia="Times" w:hAnsi="Times" w:cs="Times"/>
              <w:bCs/>
              <w:iCs/>
              <w:color w:val="000000"/>
              <w:sz w:val="22"/>
              <w:szCs w:val="22"/>
            </w:rPr>
          </w:rPrChange>
        </w:rPr>
        <w:t xml:space="preserve"> office and was taken to hospital by ambulance:</w:t>
      </w:r>
      <w:ins w:id="3770" w:author="Ben Woolhead" w:date="2022-09-16T17:40:00Z">
        <w:r w:rsidR="005D2249">
          <w:rPr>
            <w:rFonts w:eastAsia="Times"/>
            <w:bCs/>
            <w:iCs/>
            <w:color w:val="000000"/>
          </w:rPr>
          <w:t xml:space="preserve"> ‘</w:t>
        </w:r>
      </w:ins>
    </w:p>
    <w:p w14:paraId="7EE6ECEC" w14:textId="7C120550" w:rsidR="00DE26E9" w:rsidRPr="005D2249" w:rsidDel="005D2249" w:rsidRDefault="00DE26E9">
      <w:pPr>
        <w:pBdr>
          <w:top w:val="nil"/>
          <w:left w:val="nil"/>
          <w:bottom w:val="nil"/>
          <w:right w:val="nil"/>
          <w:between w:val="nil"/>
        </w:pBdr>
        <w:spacing w:line="480" w:lineRule="auto"/>
        <w:ind w:firstLine="720"/>
        <w:rPr>
          <w:del w:id="3771" w:author="Ben Woolhead" w:date="2022-09-16T17:40:00Z"/>
          <w:rFonts w:eastAsia="Times"/>
          <w:bCs/>
          <w:iCs/>
          <w:color w:val="000000"/>
          <w:rPrChange w:id="3772" w:author="Ben Woolhead" w:date="2022-09-16T17:41:00Z">
            <w:rPr>
              <w:del w:id="3773" w:author="Ben Woolhead" w:date="2022-09-16T17:40:00Z"/>
              <w:rFonts w:ascii="Times" w:eastAsia="Times" w:hAnsi="Times" w:cs="Times"/>
              <w:bCs/>
              <w:iCs/>
              <w:color w:val="000000"/>
              <w:sz w:val="22"/>
              <w:szCs w:val="22"/>
            </w:rPr>
          </w:rPrChange>
        </w:rPr>
        <w:pPrChange w:id="3774" w:author="Ben Woolhead" w:date="2022-09-16T17:40:00Z">
          <w:pPr>
            <w:pBdr>
              <w:top w:val="nil"/>
              <w:left w:val="nil"/>
              <w:bottom w:val="nil"/>
              <w:right w:val="nil"/>
              <w:between w:val="nil"/>
            </w:pBdr>
            <w:spacing w:line="360" w:lineRule="auto"/>
            <w:jc w:val="both"/>
          </w:pPr>
        </w:pPrChange>
      </w:pPr>
      <w:del w:id="3775" w:author="Ben Woolhead" w:date="2022-09-16T17:40:00Z">
        <w:r w:rsidRPr="005D2249" w:rsidDel="005D2249">
          <w:rPr>
            <w:rFonts w:eastAsia="Times"/>
            <w:bCs/>
            <w:iCs/>
            <w:color w:val="000000"/>
            <w:rPrChange w:id="3776" w:author="Ben Woolhead" w:date="2022-09-16T17:41:00Z">
              <w:rPr>
                <w:rFonts w:ascii="Times" w:eastAsia="Times" w:hAnsi="Times" w:cs="Times"/>
                <w:bCs/>
                <w:iCs/>
                <w:color w:val="000000"/>
                <w:sz w:val="22"/>
                <w:szCs w:val="22"/>
              </w:rPr>
            </w:rPrChange>
          </w:rPr>
          <w:delText xml:space="preserve"> </w:delText>
        </w:r>
      </w:del>
    </w:p>
    <w:p w14:paraId="6EE7EA44" w14:textId="47486C68" w:rsidR="00965070" w:rsidRPr="005D2249" w:rsidRDefault="00DE26E9">
      <w:pPr>
        <w:pBdr>
          <w:top w:val="nil"/>
          <w:left w:val="nil"/>
          <w:bottom w:val="nil"/>
          <w:right w:val="nil"/>
          <w:between w:val="nil"/>
        </w:pBdr>
        <w:spacing w:line="480" w:lineRule="auto"/>
        <w:ind w:firstLine="720"/>
        <w:rPr>
          <w:rFonts w:eastAsia="Times"/>
          <w:iCs/>
          <w:color w:val="000000"/>
          <w:rPrChange w:id="3777" w:author="Ben Woolhead" w:date="2022-09-16T17:41:00Z">
            <w:rPr>
              <w:rFonts w:ascii="Times" w:eastAsia="Times" w:hAnsi="Times" w:cs="Times"/>
              <w:i/>
              <w:iCs/>
              <w:color w:val="000000"/>
              <w:sz w:val="22"/>
              <w:szCs w:val="22"/>
            </w:rPr>
          </w:rPrChange>
        </w:rPr>
        <w:pPrChange w:id="3778" w:author="Ben Woolhead" w:date="2022-09-16T17:40:00Z">
          <w:pPr>
            <w:pBdr>
              <w:top w:val="nil"/>
              <w:left w:val="nil"/>
              <w:bottom w:val="nil"/>
              <w:right w:val="nil"/>
              <w:between w:val="nil"/>
            </w:pBdr>
            <w:spacing w:line="360" w:lineRule="auto"/>
            <w:ind w:left="720"/>
            <w:jc w:val="both"/>
          </w:pPr>
        </w:pPrChange>
      </w:pPr>
      <w:r w:rsidRPr="005D2249">
        <w:rPr>
          <w:rFonts w:eastAsia="Times"/>
          <w:iCs/>
          <w:color w:val="000000"/>
          <w:rPrChange w:id="3779" w:author="Ben Woolhead" w:date="2022-09-16T17:41:00Z">
            <w:rPr>
              <w:rFonts w:ascii="Times" w:eastAsia="Times" w:hAnsi="Times" w:cs="Times"/>
              <w:i/>
              <w:iCs/>
              <w:color w:val="000000"/>
              <w:sz w:val="22"/>
              <w:szCs w:val="22"/>
            </w:rPr>
          </w:rPrChange>
        </w:rPr>
        <w:t>Had an ectopic pregnancy of unknown origin. Had to wait so many weeks to show wasn</w:t>
      </w:r>
      <w:ins w:id="3780" w:author="Ben Woolhead" w:date="2022-10-24T19:13:00Z">
        <w:r w:rsidR="00465344">
          <w:rPr>
            <w:rFonts w:eastAsia="Times"/>
            <w:iCs/>
            <w:color w:val="000000"/>
          </w:rPr>
          <w:t>’</w:t>
        </w:r>
      </w:ins>
      <w:del w:id="3781" w:author="Ben Woolhead" w:date="2022-10-24T19:13:00Z">
        <w:r w:rsidRPr="005D2249" w:rsidDel="00465344">
          <w:rPr>
            <w:rFonts w:eastAsia="Times"/>
            <w:iCs/>
            <w:color w:val="000000"/>
            <w:rPrChange w:id="3782" w:author="Ben Woolhead" w:date="2022-09-16T17:41:00Z">
              <w:rPr>
                <w:rFonts w:ascii="Times" w:eastAsia="Times" w:hAnsi="Times" w:cs="Times"/>
                <w:i/>
                <w:iCs/>
                <w:color w:val="000000"/>
                <w:sz w:val="22"/>
                <w:szCs w:val="22"/>
              </w:rPr>
            </w:rPrChange>
          </w:rPr>
          <w:delText>'</w:delText>
        </w:r>
      </w:del>
      <w:r w:rsidRPr="005D2249">
        <w:rPr>
          <w:rFonts w:eastAsia="Times"/>
          <w:iCs/>
          <w:color w:val="000000"/>
          <w:rPrChange w:id="3783" w:author="Ben Woolhead" w:date="2022-09-16T17:41:00Z">
            <w:rPr>
              <w:rFonts w:ascii="Times" w:eastAsia="Times" w:hAnsi="Times" w:cs="Times"/>
              <w:i/>
              <w:iCs/>
              <w:color w:val="000000"/>
              <w:sz w:val="22"/>
              <w:szCs w:val="22"/>
            </w:rPr>
          </w:rPrChange>
        </w:rPr>
        <w:t>t developing due to 8th amendment even though I knew myself.</w:t>
      </w:r>
      <w:ins w:id="3784" w:author="Ben Woolhead" w:date="2022-09-16T17:41:00Z">
        <w:r w:rsidR="005D2249" w:rsidRPr="005D2249">
          <w:rPr>
            <w:rFonts w:eastAsia="Times"/>
            <w:iCs/>
            <w:color w:val="000000"/>
            <w:rPrChange w:id="3785" w:author="Ben Woolhead" w:date="2022-09-16T17:41:00Z">
              <w:rPr>
                <w:rFonts w:eastAsia="Times"/>
                <w:i/>
                <w:color w:val="000000"/>
              </w:rPr>
            </w:rPrChange>
          </w:rPr>
          <w:t>’</w:t>
        </w:r>
      </w:ins>
      <w:r w:rsidRPr="005D2249">
        <w:rPr>
          <w:rStyle w:val="FootnoteReference"/>
          <w:iCs/>
          <w:rPrChange w:id="3786" w:author="Ben Woolhead" w:date="2022-09-16T17:41:00Z">
            <w:rPr>
              <w:rStyle w:val="FootnoteReference"/>
              <w:rFonts w:ascii="Times" w:hAnsi="Times"/>
            </w:rPr>
          </w:rPrChange>
        </w:rPr>
        <w:footnoteReference w:id="60"/>
      </w:r>
    </w:p>
    <w:p w14:paraId="11FBE507" w14:textId="5ABC5DF2" w:rsidR="00B7521B" w:rsidRPr="003E438E" w:rsidDel="00DA7F75" w:rsidRDefault="00DA7F75">
      <w:pPr>
        <w:pBdr>
          <w:top w:val="nil"/>
          <w:left w:val="nil"/>
          <w:bottom w:val="nil"/>
          <w:right w:val="nil"/>
          <w:between w:val="nil"/>
        </w:pBdr>
        <w:spacing w:line="480" w:lineRule="auto"/>
        <w:rPr>
          <w:del w:id="3792" w:author="Ben Woolhead" w:date="2022-09-16T17:41:00Z"/>
          <w:rFonts w:eastAsia="Times"/>
          <w:i/>
          <w:iCs/>
          <w:color w:val="000000"/>
          <w:rPrChange w:id="3793" w:author="Ben Woolhead" w:date="2022-09-16T17:27:00Z">
            <w:rPr>
              <w:del w:id="3794" w:author="Ben Woolhead" w:date="2022-09-16T17:41:00Z"/>
              <w:rFonts w:ascii="Times" w:eastAsia="Times" w:hAnsi="Times" w:cs="Times"/>
              <w:i/>
              <w:iCs/>
              <w:color w:val="000000"/>
              <w:sz w:val="22"/>
              <w:szCs w:val="22"/>
            </w:rPr>
          </w:rPrChange>
        </w:rPr>
        <w:pPrChange w:id="3795" w:author="Ben Woolhead" w:date="2022-09-16T17:28:00Z">
          <w:pPr>
            <w:pBdr>
              <w:top w:val="nil"/>
              <w:left w:val="nil"/>
              <w:bottom w:val="nil"/>
              <w:right w:val="nil"/>
              <w:between w:val="nil"/>
            </w:pBdr>
            <w:spacing w:line="360" w:lineRule="auto"/>
            <w:jc w:val="both"/>
          </w:pPr>
        </w:pPrChange>
      </w:pPr>
      <w:ins w:id="3796" w:author="Ben Woolhead" w:date="2022-09-16T17:41:00Z">
        <w:r>
          <w:rPr>
            <w:rFonts w:eastAsia="Times"/>
            <w:color w:val="000000"/>
          </w:rPr>
          <w:tab/>
        </w:r>
      </w:ins>
      <w:commentRangeStart w:id="3797"/>
      <w:commentRangeStart w:id="3798"/>
    </w:p>
    <w:p w14:paraId="6EBCB7F2" w14:textId="195349E7" w:rsidR="00B7521B" w:rsidRPr="003E438E" w:rsidRDefault="00B7521B">
      <w:pPr>
        <w:pBdr>
          <w:top w:val="nil"/>
          <w:left w:val="nil"/>
          <w:bottom w:val="nil"/>
          <w:right w:val="nil"/>
          <w:between w:val="nil"/>
        </w:pBdr>
        <w:spacing w:line="480" w:lineRule="auto"/>
        <w:rPr>
          <w:rPrChange w:id="3799" w:author="Ben Woolhead" w:date="2022-09-16T17:27:00Z">
            <w:rPr>
              <w:rFonts w:ascii="Times" w:hAnsi="Times"/>
              <w:sz w:val="22"/>
              <w:szCs w:val="22"/>
            </w:rPr>
          </w:rPrChange>
        </w:rPr>
        <w:pPrChange w:id="3800"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3801" w:author="Ben Woolhead" w:date="2022-09-16T17:27:00Z">
            <w:rPr>
              <w:rFonts w:ascii="Times" w:eastAsia="Times" w:hAnsi="Times" w:cs="Times"/>
              <w:color w:val="000000"/>
              <w:sz w:val="22"/>
              <w:szCs w:val="22"/>
            </w:rPr>
          </w:rPrChange>
        </w:rPr>
        <w:t>Following</w:t>
      </w:r>
      <w:commentRangeEnd w:id="3797"/>
      <w:r w:rsidR="007717DF">
        <w:rPr>
          <w:rStyle w:val="CommentReference"/>
        </w:rPr>
        <w:commentReference w:id="3797"/>
      </w:r>
      <w:commentRangeEnd w:id="3798"/>
      <w:r w:rsidR="0066188C">
        <w:rPr>
          <w:rStyle w:val="CommentReference"/>
        </w:rPr>
        <w:commentReference w:id="3798"/>
      </w:r>
      <w:r w:rsidRPr="003E438E">
        <w:rPr>
          <w:rFonts w:eastAsia="Times"/>
          <w:color w:val="000000"/>
          <w:rPrChange w:id="3802" w:author="Ben Woolhead" w:date="2022-09-16T17:27:00Z">
            <w:rPr>
              <w:rFonts w:ascii="Times" w:eastAsia="Times" w:hAnsi="Times" w:cs="Times"/>
              <w:color w:val="000000"/>
              <w:sz w:val="22"/>
              <w:szCs w:val="22"/>
            </w:rPr>
          </w:rPrChange>
        </w:rPr>
        <w:t xml:space="preserve"> the</w:t>
      </w:r>
      <w:r w:rsidR="00356465" w:rsidRPr="003E438E">
        <w:rPr>
          <w:rFonts w:eastAsia="Times"/>
          <w:color w:val="000000"/>
          <w:rPrChange w:id="3803" w:author="Ben Woolhead" w:date="2022-09-16T17:27:00Z">
            <w:rPr>
              <w:rFonts w:ascii="Times" w:eastAsia="Times" w:hAnsi="Times" w:cs="Times"/>
              <w:color w:val="000000"/>
              <w:sz w:val="22"/>
              <w:szCs w:val="22"/>
            </w:rPr>
          </w:rPrChange>
        </w:rPr>
        <w:t xml:space="preserve"> so-called</w:t>
      </w:r>
      <w:r w:rsidRPr="003E438E">
        <w:rPr>
          <w:rFonts w:eastAsia="Times"/>
          <w:color w:val="000000"/>
          <w:rPrChange w:id="3804" w:author="Ben Woolhead" w:date="2022-09-16T17:27:00Z">
            <w:rPr>
              <w:rFonts w:ascii="Times" w:eastAsia="Times" w:hAnsi="Times" w:cs="Times"/>
              <w:color w:val="000000"/>
              <w:sz w:val="22"/>
              <w:szCs w:val="22"/>
            </w:rPr>
          </w:rPrChange>
        </w:rPr>
        <w:t xml:space="preserve"> ‘doctrine of double effect’,</w:t>
      </w:r>
      <w:del w:id="3805" w:author="Ben Woolhead" w:date="2022-10-24T19:13:00Z">
        <w:r w:rsidRPr="003E438E" w:rsidDel="00465344">
          <w:rPr>
            <w:rFonts w:eastAsia="Times"/>
            <w:color w:val="000000"/>
            <w:vertAlign w:val="superscript"/>
            <w:rPrChange w:id="3806" w:author="Ben Woolhead" w:date="2022-09-16T17:27:00Z">
              <w:rPr>
                <w:rFonts w:ascii="Times" w:eastAsia="Times" w:hAnsi="Times"/>
                <w:color w:val="000000"/>
                <w:sz w:val="22"/>
                <w:szCs w:val="22"/>
                <w:vertAlign w:val="superscript"/>
              </w:rPr>
            </w:rPrChange>
          </w:rPr>
          <w:delText xml:space="preserve"> </w:delText>
        </w:r>
      </w:del>
      <w:r w:rsidRPr="003E438E">
        <w:rPr>
          <w:rStyle w:val="FootnoteReference"/>
          <w:rPrChange w:id="3807" w:author="Ben Woolhead" w:date="2022-09-16T17:27:00Z">
            <w:rPr>
              <w:rStyle w:val="FootnoteReference"/>
              <w:rFonts w:ascii="Times" w:hAnsi="Times"/>
            </w:rPr>
          </w:rPrChange>
        </w:rPr>
        <w:footnoteReference w:id="61"/>
      </w:r>
      <w:del w:id="3883" w:author="Ben Woolhead" w:date="2022-09-16T17:51:00Z">
        <w:r w:rsidRPr="003E438E" w:rsidDel="008B5FC0">
          <w:rPr>
            <w:rFonts w:eastAsia="Times"/>
            <w:color w:val="000000"/>
            <w:rPrChange w:id="3884" w:author="Ben Woolhead" w:date="2022-09-16T17:27:00Z">
              <w:rPr>
                <w:rFonts w:ascii="Times" w:eastAsia="Times" w:hAnsi="Times"/>
                <w:color w:val="000000"/>
                <w:sz w:val="22"/>
                <w:szCs w:val="22"/>
              </w:rPr>
            </w:rPrChange>
          </w:rPr>
          <w:delText xml:space="preserve"> </w:delText>
        </w:r>
        <w:r w:rsidRPr="003E438E" w:rsidDel="008B5FC0">
          <w:rPr>
            <w:rFonts w:eastAsia="Times"/>
            <w:color w:val="000000"/>
            <w:rPrChange w:id="3885" w:author="Ben Woolhead" w:date="2022-09-16T17:27:00Z">
              <w:rPr>
                <w:rFonts w:ascii="Times" w:eastAsia="Times" w:hAnsi="Times" w:cs="Times"/>
                <w:color w:val="000000"/>
                <w:sz w:val="22"/>
                <w:szCs w:val="22"/>
              </w:rPr>
            </w:rPrChange>
          </w:rPr>
          <w:delText xml:space="preserve"> </w:delText>
        </w:r>
      </w:del>
      <w:ins w:id="3886" w:author="Ben Woolhead" w:date="2022-09-16T17:51:00Z">
        <w:r w:rsidR="008B5FC0">
          <w:rPr>
            <w:rFonts w:eastAsia="Times"/>
            <w:color w:val="000000"/>
          </w:rPr>
          <w:t xml:space="preserve"> </w:t>
        </w:r>
      </w:ins>
      <w:r w:rsidRPr="003E438E">
        <w:rPr>
          <w:rFonts w:eastAsia="Times"/>
          <w:color w:val="000000"/>
          <w:rPrChange w:id="3887" w:author="Ben Woolhead" w:date="2022-09-16T17:27:00Z">
            <w:rPr>
              <w:rFonts w:ascii="Times" w:eastAsia="Times" w:hAnsi="Times" w:cs="Times"/>
              <w:color w:val="000000"/>
              <w:sz w:val="22"/>
              <w:szCs w:val="22"/>
            </w:rPr>
          </w:rPrChange>
        </w:rPr>
        <w:t>d</w:t>
      </w:r>
      <w:r w:rsidRPr="003E438E">
        <w:rPr>
          <w:rFonts w:eastAsia="Times"/>
          <w:color w:val="000000"/>
          <w:rPrChange w:id="3888" w:author="Ben Woolhead" w:date="2022-09-16T17:27:00Z">
            <w:rPr>
              <w:rFonts w:ascii="Times" w:eastAsia="Times" w:hAnsi="Times"/>
              <w:color w:val="000000"/>
              <w:sz w:val="22"/>
              <w:szCs w:val="22"/>
            </w:rPr>
          </w:rPrChange>
        </w:rPr>
        <w:t xml:space="preserve">octors may be </w:t>
      </w:r>
      <w:r w:rsidRPr="003E438E">
        <w:rPr>
          <w:rPrChange w:id="3889" w:author="Ben Woolhead" w:date="2022-09-16T17:27:00Z">
            <w:rPr>
              <w:rFonts w:ascii="Times" w:hAnsi="Times"/>
              <w:sz w:val="22"/>
              <w:szCs w:val="22"/>
            </w:rPr>
          </w:rPrChange>
        </w:rPr>
        <w:t xml:space="preserve">reluctant to </w:t>
      </w:r>
      <w:r w:rsidRPr="003E438E">
        <w:rPr>
          <w:rFonts w:eastAsia="Times"/>
          <w:color w:val="000000"/>
          <w:rPrChange w:id="3890" w:author="Ben Woolhead" w:date="2022-09-16T17:27:00Z">
            <w:rPr>
              <w:rFonts w:ascii="Times" w:eastAsia="Times" w:hAnsi="Times"/>
              <w:color w:val="000000"/>
              <w:sz w:val="22"/>
              <w:szCs w:val="22"/>
            </w:rPr>
          </w:rPrChange>
        </w:rPr>
        <w:t>directly end fetal life, unless the woman’s own life is at immediate risk.</w:t>
      </w:r>
      <w:del w:id="3891" w:author="Ben Woolhead" w:date="2022-10-24T19:13:00Z">
        <w:r w:rsidRPr="003E438E" w:rsidDel="00465344">
          <w:rPr>
            <w:rFonts w:eastAsia="Times"/>
            <w:color w:val="000000"/>
            <w:vertAlign w:val="superscript"/>
            <w:rPrChange w:id="3892" w:author="Ben Woolhead" w:date="2022-09-16T17:27:00Z">
              <w:rPr>
                <w:rFonts w:ascii="Times" w:eastAsia="Times" w:hAnsi="Times"/>
                <w:color w:val="000000"/>
                <w:sz w:val="22"/>
                <w:szCs w:val="22"/>
                <w:vertAlign w:val="superscript"/>
              </w:rPr>
            </w:rPrChange>
          </w:rPr>
          <w:delText xml:space="preserve"> </w:delText>
        </w:r>
      </w:del>
      <w:r w:rsidRPr="003E438E">
        <w:rPr>
          <w:rStyle w:val="FootnoteReference"/>
          <w:rPrChange w:id="3893" w:author="Ben Woolhead" w:date="2022-09-16T17:27:00Z">
            <w:rPr>
              <w:rStyle w:val="FootnoteReference"/>
              <w:rFonts w:ascii="Times" w:hAnsi="Times"/>
            </w:rPr>
          </w:rPrChange>
        </w:rPr>
        <w:footnoteReference w:id="62"/>
      </w:r>
      <w:r w:rsidRPr="003E438E">
        <w:rPr>
          <w:rFonts w:eastAsia="Times"/>
          <w:color w:val="000000"/>
          <w:rPrChange w:id="3947" w:author="Ben Woolhead" w:date="2022-09-16T17:27:00Z">
            <w:rPr>
              <w:rFonts w:ascii="Times" w:eastAsia="Times" w:hAnsi="Times"/>
              <w:color w:val="000000"/>
              <w:sz w:val="22"/>
              <w:szCs w:val="22"/>
            </w:rPr>
          </w:rPrChange>
        </w:rPr>
        <w:t xml:space="preserve"> Instead of ending a tubal ectopic pregnancy,</w:t>
      </w:r>
      <w:r w:rsidRPr="003E438E">
        <w:rPr>
          <w:rFonts w:eastAsia="Times"/>
          <w:color w:val="000000"/>
          <w:vertAlign w:val="superscript"/>
          <w:rPrChange w:id="3948" w:author="Ben Woolhead" w:date="2022-09-16T17:27:00Z">
            <w:rPr>
              <w:rFonts w:ascii="Times" w:eastAsia="Times" w:hAnsi="Times"/>
              <w:color w:val="000000"/>
              <w:sz w:val="22"/>
              <w:szCs w:val="22"/>
              <w:vertAlign w:val="superscript"/>
            </w:rPr>
          </w:rPrChange>
        </w:rPr>
        <w:t xml:space="preserve"> </w:t>
      </w:r>
      <w:r w:rsidRPr="003E438E">
        <w:rPr>
          <w:rFonts w:eastAsia="Times"/>
          <w:color w:val="000000"/>
          <w:rPrChange w:id="3949" w:author="Ben Woolhead" w:date="2022-09-16T17:27:00Z">
            <w:rPr>
              <w:rFonts w:ascii="Times" w:eastAsia="Times" w:hAnsi="Times"/>
              <w:color w:val="000000"/>
              <w:sz w:val="22"/>
              <w:szCs w:val="22"/>
            </w:rPr>
          </w:rPrChange>
        </w:rPr>
        <w:t>they might wait to see if it ends spontaneously.</w:t>
      </w:r>
      <w:del w:id="3950" w:author="Ben Woolhead" w:date="2022-10-24T19:13:00Z">
        <w:r w:rsidRPr="003E438E" w:rsidDel="00465344">
          <w:rPr>
            <w:rFonts w:eastAsia="Times"/>
            <w:color w:val="000000"/>
            <w:vertAlign w:val="superscript"/>
            <w:rPrChange w:id="3951" w:author="Ben Woolhead" w:date="2022-09-16T17:27:00Z">
              <w:rPr>
                <w:rFonts w:ascii="Times" w:eastAsia="Times" w:hAnsi="Times"/>
                <w:color w:val="000000"/>
                <w:sz w:val="22"/>
                <w:szCs w:val="22"/>
                <w:vertAlign w:val="superscript"/>
              </w:rPr>
            </w:rPrChange>
          </w:rPr>
          <w:delText xml:space="preserve"> </w:delText>
        </w:r>
      </w:del>
      <w:r w:rsidRPr="003E438E">
        <w:rPr>
          <w:rStyle w:val="FootnoteReference"/>
          <w:rPrChange w:id="3952" w:author="Ben Woolhead" w:date="2022-09-16T17:27:00Z">
            <w:rPr>
              <w:rStyle w:val="FootnoteReference"/>
              <w:rFonts w:ascii="Times" w:hAnsi="Times"/>
            </w:rPr>
          </w:rPrChange>
        </w:rPr>
        <w:footnoteReference w:id="63"/>
      </w:r>
      <w:r w:rsidRPr="003E438E">
        <w:rPr>
          <w:rPrChange w:id="3972" w:author="Ben Woolhead" w:date="2022-09-16T17:27:00Z">
            <w:rPr>
              <w:rFonts w:ascii="Times" w:hAnsi="Times"/>
              <w:sz w:val="22"/>
              <w:szCs w:val="22"/>
            </w:rPr>
          </w:rPrChange>
        </w:rPr>
        <w:t xml:space="preserve"> To some extent, the Amendment constitutional</w:t>
      </w:r>
      <w:del w:id="3973" w:author="Ben Woolhead" w:date="2022-09-16T17:52:00Z">
        <w:r w:rsidRPr="003E438E" w:rsidDel="008B5FC0">
          <w:rPr>
            <w:rPrChange w:id="3974" w:author="Ben Woolhead" w:date="2022-09-16T17:27:00Z">
              <w:rPr>
                <w:rFonts w:ascii="Times" w:hAnsi="Times"/>
                <w:sz w:val="22"/>
                <w:szCs w:val="22"/>
              </w:rPr>
            </w:rPrChange>
          </w:rPr>
          <w:delText>ise</w:delText>
        </w:r>
      </w:del>
      <w:ins w:id="3975" w:author="Ben Woolhead" w:date="2022-09-16T17:52:00Z">
        <w:r w:rsidR="008B5FC0">
          <w:t>ize</w:t>
        </w:r>
      </w:ins>
      <w:r w:rsidRPr="003E438E">
        <w:rPr>
          <w:rPrChange w:id="3976" w:author="Ben Woolhead" w:date="2022-09-16T17:27:00Z">
            <w:rPr>
              <w:rFonts w:ascii="Times" w:hAnsi="Times"/>
              <w:sz w:val="22"/>
              <w:szCs w:val="22"/>
            </w:rPr>
          </w:rPrChange>
        </w:rPr>
        <w:t>d the doctrine of double effect</w:t>
      </w:r>
      <w:ins w:id="3977" w:author="Ben Woolhead" w:date="2022-10-24T19:14:00Z">
        <w:r w:rsidR="00F81006">
          <w:t>,</w:t>
        </w:r>
      </w:ins>
      <w:del w:id="3978" w:author="Ben Woolhead" w:date="2022-10-24T19:14:00Z">
        <w:r w:rsidRPr="003E438E" w:rsidDel="00F81006">
          <w:rPr>
            <w:rPrChange w:id="3979" w:author="Ben Woolhead" w:date="2022-09-16T17:27:00Z">
              <w:rPr>
                <w:rFonts w:ascii="Times" w:hAnsi="Times"/>
                <w:sz w:val="22"/>
                <w:szCs w:val="22"/>
              </w:rPr>
            </w:rPrChange>
          </w:rPr>
          <w:delText>;</w:delText>
        </w:r>
      </w:del>
      <w:r w:rsidRPr="003E438E">
        <w:rPr>
          <w:rPrChange w:id="3980" w:author="Ben Woolhead" w:date="2022-09-16T17:27:00Z">
            <w:rPr>
              <w:rFonts w:ascii="Times" w:hAnsi="Times"/>
              <w:sz w:val="22"/>
              <w:szCs w:val="22"/>
            </w:rPr>
          </w:rPrChange>
        </w:rPr>
        <w:t xml:space="preserve"> establishing equivalent fetal and maternal rights to life, priorit</w:t>
      </w:r>
      <w:del w:id="3981" w:author="Ben Woolhead" w:date="2022-09-16T17:55:00Z">
        <w:r w:rsidRPr="003E438E" w:rsidDel="008B5FC0">
          <w:rPr>
            <w:rPrChange w:id="3982" w:author="Ben Woolhead" w:date="2022-09-16T17:27:00Z">
              <w:rPr>
                <w:rFonts w:ascii="Times" w:hAnsi="Times"/>
                <w:sz w:val="22"/>
                <w:szCs w:val="22"/>
              </w:rPr>
            </w:rPrChange>
          </w:rPr>
          <w:delText>isi</w:delText>
        </w:r>
      </w:del>
      <w:ins w:id="3983" w:author="Ben Woolhead" w:date="2022-09-16T17:55:00Z">
        <w:r w:rsidR="008B5FC0">
          <w:t>izi</w:t>
        </w:r>
      </w:ins>
      <w:r w:rsidRPr="003E438E">
        <w:rPr>
          <w:rPrChange w:id="3984" w:author="Ben Woolhead" w:date="2022-09-16T17:27:00Z">
            <w:rPr>
              <w:rFonts w:ascii="Times" w:hAnsi="Times"/>
              <w:sz w:val="22"/>
              <w:szCs w:val="22"/>
            </w:rPr>
          </w:rPrChange>
        </w:rPr>
        <w:t xml:space="preserve">ng the former, and disregarding maternal autonomy and health. </w:t>
      </w:r>
      <w:r w:rsidR="0053159D" w:rsidRPr="003E438E">
        <w:rPr>
          <w:rPrChange w:id="3985" w:author="Ben Woolhead" w:date="2022-09-16T17:27:00Z">
            <w:rPr>
              <w:rFonts w:ascii="Times" w:hAnsi="Times"/>
              <w:sz w:val="22"/>
              <w:szCs w:val="22"/>
            </w:rPr>
          </w:rPrChange>
        </w:rPr>
        <w:t>However,</w:t>
      </w:r>
      <w:r w:rsidRPr="003E438E">
        <w:rPr>
          <w:rPrChange w:id="3986" w:author="Ben Woolhead" w:date="2022-09-16T17:27:00Z">
            <w:rPr>
              <w:rFonts w:ascii="Times" w:hAnsi="Times"/>
              <w:sz w:val="22"/>
              <w:szCs w:val="22"/>
            </w:rPr>
          </w:rPrChange>
        </w:rPr>
        <w:t xml:space="preserve"> no law-making authority ever validated this approach to the Amendment</w:t>
      </w:r>
      <w:r w:rsidR="0053159D" w:rsidRPr="003E438E">
        <w:rPr>
          <w:rPrChange w:id="3987" w:author="Ben Woolhead" w:date="2022-09-16T17:27:00Z">
            <w:rPr>
              <w:rFonts w:ascii="Times" w:hAnsi="Times"/>
              <w:sz w:val="22"/>
              <w:szCs w:val="22"/>
            </w:rPr>
          </w:rPrChange>
        </w:rPr>
        <w:t xml:space="preserve"> in childbirth</w:t>
      </w:r>
      <w:r w:rsidRPr="003E438E">
        <w:rPr>
          <w:rPrChange w:id="3988" w:author="Ben Woolhead" w:date="2022-09-16T17:27:00Z">
            <w:rPr>
              <w:rFonts w:ascii="Times" w:hAnsi="Times"/>
              <w:sz w:val="22"/>
              <w:szCs w:val="22"/>
            </w:rPr>
          </w:rPrChange>
        </w:rPr>
        <w:t>.</w:t>
      </w:r>
    </w:p>
    <w:p w14:paraId="61A562E2" w14:textId="34420B83" w:rsidR="00D55606" w:rsidRPr="003E438E" w:rsidDel="00DA7F75" w:rsidRDefault="00D55606">
      <w:pPr>
        <w:pBdr>
          <w:top w:val="nil"/>
          <w:left w:val="nil"/>
          <w:bottom w:val="nil"/>
          <w:right w:val="nil"/>
          <w:between w:val="nil"/>
        </w:pBdr>
        <w:spacing w:line="480" w:lineRule="auto"/>
        <w:rPr>
          <w:del w:id="3989" w:author="Ben Woolhead" w:date="2022-09-16T17:41:00Z"/>
          <w:rPrChange w:id="3990" w:author="Ben Woolhead" w:date="2022-09-16T17:27:00Z">
            <w:rPr>
              <w:del w:id="3991" w:author="Ben Woolhead" w:date="2022-09-16T17:41:00Z"/>
              <w:rFonts w:ascii="Times" w:hAnsi="Times"/>
              <w:sz w:val="22"/>
              <w:szCs w:val="22"/>
            </w:rPr>
          </w:rPrChange>
        </w:rPr>
        <w:pPrChange w:id="3992" w:author="Ben Woolhead" w:date="2022-09-16T17:28:00Z">
          <w:pPr>
            <w:pBdr>
              <w:top w:val="nil"/>
              <w:left w:val="nil"/>
              <w:bottom w:val="nil"/>
              <w:right w:val="nil"/>
              <w:between w:val="nil"/>
            </w:pBdr>
            <w:spacing w:line="360" w:lineRule="auto"/>
            <w:jc w:val="both"/>
          </w:pPr>
        </w:pPrChange>
      </w:pPr>
    </w:p>
    <w:p w14:paraId="4F393D2F" w14:textId="39751CB4" w:rsidR="00D55606" w:rsidRPr="003E438E" w:rsidRDefault="00D55606">
      <w:pPr>
        <w:pBdr>
          <w:top w:val="nil"/>
          <w:left w:val="nil"/>
          <w:bottom w:val="nil"/>
          <w:right w:val="nil"/>
          <w:between w:val="nil"/>
        </w:pBdr>
        <w:spacing w:line="480" w:lineRule="auto"/>
        <w:ind w:firstLine="720"/>
        <w:rPr>
          <w:rFonts w:eastAsia="Times"/>
          <w:color w:val="000000"/>
          <w:rPrChange w:id="3993" w:author="Ben Woolhead" w:date="2022-09-16T17:27:00Z">
            <w:rPr>
              <w:rFonts w:ascii="Times" w:eastAsia="Times" w:hAnsi="Times" w:cs="Times"/>
              <w:color w:val="000000"/>
              <w:sz w:val="22"/>
              <w:szCs w:val="22"/>
            </w:rPr>
          </w:rPrChange>
        </w:rPr>
        <w:pPrChange w:id="3994" w:author="Ben Woolhead" w:date="2022-09-16T17:41:00Z">
          <w:pPr>
            <w:pBdr>
              <w:top w:val="nil"/>
              <w:left w:val="nil"/>
              <w:bottom w:val="nil"/>
              <w:right w:val="nil"/>
              <w:between w:val="nil"/>
            </w:pBdr>
            <w:spacing w:line="360" w:lineRule="auto"/>
            <w:jc w:val="both"/>
          </w:pPr>
        </w:pPrChange>
      </w:pPr>
      <w:r w:rsidRPr="003E438E">
        <w:rPr>
          <w:rFonts w:eastAsia="Times"/>
          <w:color w:val="000000"/>
          <w:rPrChange w:id="3995" w:author="Ben Woolhead" w:date="2022-09-16T17:27:00Z">
            <w:rPr>
              <w:rFonts w:ascii="Times" w:eastAsia="Times" w:hAnsi="Times" w:cs="Times"/>
              <w:color w:val="000000"/>
              <w:sz w:val="22"/>
              <w:szCs w:val="22"/>
            </w:rPr>
          </w:rPrChange>
        </w:rPr>
        <w:t xml:space="preserve">Finally, </w:t>
      </w:r>
      <w:commentRangeStart w:id="3996"/>
      <w:commentRangeStart w:id="3997"/>
      <w:commentRangeStart w:id="3998"/>
      <w:r w:rsidR="00463343" w:rsidRPr="003E438E">
        <w:rPr>
          <w:rFonts w:eastAsia="Times"/>
          <w:color w:val="000000"/>
          <w:rPrChange w:id="3999" w:author="Ben Woolhead" w:date="2022-09-16T17:27:00Z">
            <w:rPr>
              <w:rFonts w:ascii="Times" w:eastAsia="Times" w:hAnsi="Times" w:cs="Times"/>
              <w:color w:val="000000"/>
              <w:sz w:val="22"/>
              <w:szCs w:val="22"/>
            </w:rPr>
          </w:rPrChange>
        </w:rPr>
        <w:t xml:space="preserve">six </w:t>
      </w:r>
      <w:r w:rsidRPr="003E438E">
        <w:rPr>
          <w:rFonts w:eastAsia="Times"/>
          <w:color w:val="000000"/>
          <w:rPrChange w:id="4000" w:author="Ben Woolhead" w:date="2022-09-16T17:27:00Z">
            <w:rPr>
              <w:rFonts w:ascii="Times" w:eastAsia="Times" w:hAnsi="Times" w:cs="Times"/>
              <w:color w:val="000000"/>
              <w:sz w:val="22"/>
              <w:szCs w:val="22"/>
            </w:rPr>
          </w:rPrChange>
        </w:rPr>
        <w:t xml:space="preserve">respondents linked the Amendment to refusal of </w:t>
      </w:r>
      <w:ins w:id="4001" w:author="Ben Woolhead" w:date="2022-11-08T16:19:00Z">
        <w:r w:rsidR="00E47647">
          <w:rPr>
            <w:rFonts w:eastAsia="Times"/>
            <w:color w:val="000000"/>
          </w:rPr>
          <w:t xml:space="preserve">requests for </w:t>
        </w:r>
      </w:ins>
      <w:r w:rsidRPr="003E438E">
        <w:rPr>
          <w:rFonts w:eastAsia="Times"/>
          <w:color w:val="000000"/>
          <w:rPrChange w:id="4002" w:author="Ben Woolhead" w:date="2022-09-16T17:27:00Z">
            <w:rPr>
              <w:rFonts w:ascii="Times" w:eastAsia="Times" w:hAnsi="Times" w:cs="Times"/>
              <w:color w:val="000000"/>
              <w:sz w:val="22"/>
              <w:szCs w:val="22"/>
            </w:rPr>
          </w:rPrChange>
        </w:rPr>
        <w:t xml:space="preserve">scans or genetic testing </w:t>
      </w:r>
      <w:del w:id="4003" w:author="Ben Woolhead" w:date="2022-10-24T19:27:00Z">
        <w:r w:rsidRPr="003E438E" w:rsidDel="001E7DC2">
          <w:rPr>
            <w:rFonts w:eastAsia="Times"/>
            <w:color w:val="000000"/>
            <w:rPrChange w:id="4004" w:author="Ben Woolhead" w:date="2022-09-16T17:27:00Z">
              <w:rPr>
                <w:rFonts w:ascii="Times" w:eastAsia="Times" w:hAnsi="Times" w:cs="Times"/>
                <w:color w:val="000000"/>
                <w:sz w:val="22"/>
                <w:szCs w:val="22"/>
              </w:rPr>
            </w:rPrChange>
          </w:rPr>
          <w:delText xml:space="preserve">which </w:delText>
        </w:r>
      </w:del>
      <w:ins w:id="4005" w:author="Ben Woolhead" w:date="2022-10-24T19:27:00Z">
        <w:r w:rsidR="001E7DC2">
          <w:rPr>
            <w:rFonts w:eastAsia="Times"/>
            <w:color w:val="000000"/>
          </w:rPr>
          <w:t>that</w:t>
        </w:r>
        <w:r w:rsidR="001E7DC2" w:rsidRPr="003E438E">
          <w:rPr>
            <w:rFonts w:eastAsia="Times"/>
            <w:color w:val="000000"/>
            <w:rPrChange w:id="4006" w:author="Ben Woolhead" w:date="2022-09-16T17:27:00Z">
              <w:rPr>
                <w:rFonts w:ascii="Times" w:eastAsia="Times" w:hAnsi="Times" w:cs="Times"/>
                <w:color w:val="000000"/>
                <w:sz w:val="22"/>
                <w:szCs w:val="22"/>
              </w:rPr>
            </w:rPrChange>
          </w:rPr>
          <w:t xml:space="preserve"> </w:t>
        </w:r>
      </w:ins>
      <w:r w:rsidRPr="003E438E">
        <w:rPr>
          <w:rFonts w:eastAsia="Times"/>
          <w:color w:val="000000"/>
          <w:rPrChange w:id="4007" w:author="Ben Woolhead" w:date="2022-09-16T17:27:00Z">
            <w:rPr>
              <w:rFonts w:ascii="Times" w:eastAsia="Times" w:hAnsi="Times" w:cs="Times"/>
              <w:color w:val="000000"/>
              <w:sz w:val="22"/>
              <w:szCs w:val="22"/>
            </w:rPr>
          </w:rPrChange>
        </w:rPr>
        <w:t>might disclose a fetal anomaly</w:t>
      </w:r>
      <w:r w:rsidR="00EA25F1" w:rsidRPr="003E438E">
        <w:rPr>
          <w:rFonts w:eastAsia="Times"/>
          <w:color w:val="000000"/>
          <w:rPrChange w:id="4008" w:author="Ben Woolhead" w:date="2022-09-16T17:27:00Z">
            <w:rPr>
              <w:rFonts w:ascii="Times" w:eastAsia="Times" w:hAnsi="Times" w:cs="Times"/>
              <w:color w:val="000000"/>
              <w:sz w:val="22"/>
              <w:szCs w:val="22"/>
            </w:rPr>
          </w:rPrChange>
        </w:rPr>
        <w:t>, and in the process give the</w:t>
      </w:r>
      <w:ins w:id="4009" w:author="Ben Woolhead" w:date="2022-11-08T14:58:00Z">
        <w:r w:rsidR="001C3168">
          <w:rPr>
            <w:rFonts w:eastAsia="Times"/>
            <w:color w:val="000000"/>
          </w:rPr>
          <w:t>m</w:t>
        </w:r>
      </w:ins>
      <w:del w:id="4010" w:author="Ben Woolhead" w:date="2022-11-08T14:58:00Z">
        <w:r w:rsidR="00EA25F1" w:rsidRPr="003E438E" w:rsidDel="001C3168">
          <w:rPr>
            <w:rFonts w:eastAsia="Times"/>
            <w:color w:val="000000"/>
            <w:rPrChange w:id="4011" w:author="Ben Woolhead" w:date="2022-09-16T17:27:00Z">
              <w:rPr>
                <w:rFonts w:ascii="Times" w:eastAsia="Times" w:hAnsi="Times" w:cs="Times"/>
                <w:color w:val="000000"/>
                <w:sz w:val="22"/>
                <w:szCs w:val="22"/>
              </w:rPr>
            </w:rPrChange>
          </w:rPr>
          <w:delText xml:space="preserve"> </w:delText>
        </w:r>
        <w:r w:rsidR="00EA25F1" w:rsidRPr="003E438E" w:rsidDel="001C3168">
          <w:rPr>
            <w:rFonts w:eastAsia="Times"/>
            <w:color w:val="000000"/>
            <w:rPrChange w:id="4012" w:author="Ben Woolhead" w:date="2022-09-16T17:27:00Z">
              <w:rPr>
                <w:rFonts w:ascii="Times" w:eastAsia="Times" w:hAnsi="Times" w:cs="Times"/>
                <w:color w:val="000000"/>
                <w:sz w:val="22"/>
                <w:szCs w:val="22"/>
              </w:rPr>
            </w:rPrChange>
          </w:rPr>
          <w:lastRenderedPageBreak/>
          <w:delText>woman</w:delText>
        </w:r>
      </w:del>
      <w:r w:rsidR="00EA25F1" w:rsidRPr="003E438E">
        <w:rPr>
          <w:rFonts w:eastAsia="Times"/>
          <w:color w:val="000000"/>
          <w:rPrChange w:id="4013" w:author="Ben Woolhead" w:date="2022-09-16T17:27:00Z">
            <w:rPr>
              <w:rFonts w:ascii="Times" w:eastAsia="Times" w:hAnsi="Times" w:cs="Times"/>
              <w:color w:val="000000"/>
              <w:sz w:val="22"/>
              <w:szCs w:val="22"/>
            </w:rPr>
          </w:rPrChange>
        </w:rPr>
        <w:t xml:space="preserve"> the information needed to decide to have an abortion</w:t>
      </w:r>
      <w:r w:rsidRPr="003E438E">
        <w:rPr>
          <w:rFonts w:eastAsia="Times"/>
          <w:color w:val="000000"/>
          <w:rPrChange w:id="4014" w:author="Ben Woolhead" w:date="2022-09-16T17:27:00Z">
            <w:rPr>
              <w:rFonts w:ascii="Times" w:eastAsia="Times" w:hAnsi="Times" w:cs="Times"/>
              <w:color w:val="000000"/>
              <w:sz w:val="22"/>
              <w:szCs w:val="22"/>
            </w:rPr>
          </w:rPrChange>
        </w:rPr>
        <w:t>.</w:t>
      </w:r>
      <w:r w:rsidRPr="003E438E">
        <w:rPr>
          <w:rStyle w:val="FootnoteReference"/>
          <w:rPrChange w:id="4015" w:author="Ben Woolhead" w:date="2022-09-16T17:27:00Z">
            <w:rPr>
              <w:rStyle w:val="FootnoteReference"/>
              <w:rFonts w:ascii="Times" w:hAnsi="Times"/>
            </w:rPr>
          </w:rPrChange>
        </w:rPr>
        <w:footnoteReference w:id="64"/>
      </w:r>
      <w:commentRangeEnd w:id="3996"/>
      <w:r w:rsidR="00C67BBD">
        <w:rPr>
          <w:rStyle w:val="CommentReference"/>
        </w:rPr>
        <w:commentReference w:id="3996"/>
      </w:r>
      <w:commentRangeEnd w:id="3997"/>
      <w:r w:rsidR="0066188C">
        <w:rPr>
          <w:rStyle w:val="CommentReference"/>
        </w:rPr>
        <w:commentReference w:id="3997"/>
      </w:r>
      <w:commentRangeEnd w:id="3998"/>
      <w:r w:rsidR="00626363">
        <w:rPr>
          <w:rStyle w:val="CommentReference"/>
        </w:rPr>
        <w:commentReference w:id="3998"/>
      </w:r>
      <w:del w:id="4025" w:author="Ben Woolhead" w:date="2022-09-16T17:51:00Z">
        <w:r w:rsidRPr="003E438E" w:rsidDel="008B5FC0">
          <w:rPr>
            <w:rFonts w:eastAsia="Times"/>
            <w:color w:val="000000"/>
            <w:vertAlign w:val="superscript"/>
            <w:rPrChange w:id="4026" w:author="Ben Woolhead" w:date="2022-09-16T17:27:00Z">
              <w:rPr>
                <w:rFonts w:ascii="Times" w:eastAsia="Times" w:hAnsi="Times" w:cs="Times"/>
                <w:color w:val="000000"/>
                <w:sz w:val="22"/>
                <w:szCs w:val="22"/>
                <w:vertAlign w:val="superscript"/>
              </w:rPr>
            </w:rPrChange>
          </w:rPr>
          <w:delText xml:space="preserve">  </w:delText>
        </w:r>
      </w:del>
      <w:ins w:id="4027" w:author="Ben Woolhead" w:date="2022-09-16T17:51:00Z">
        <w:r w:rsidR="008B5FC0">
          <w:rPr>
            <w:rFonts w:eastAsia="Times"/>
            <w:color w:val="000000"/>
            <w:vertAlign w:val="superscript"/>
          </w:rPr>
          <w:t xml:space="preserve"> </w:t>
        </w:r>
      </w:ins>
      <w:commentRangeStart w:id="4028"/>
      <w:commentRangeStart w:id="4029"/>
      <w:r w:rsidR="00463343" w:rsidRPr="003E438E">
        <w:rPr>
          <w:rFonts w:eastAsia="Times"/>
          <w:color w:val="000000"/>
          <w:rPrChange w:id="4030" w:author="Ben Woolhead" w:date="2022-09-16T17:27:00Z">
            <w:rPr>
              <w:rFonts w:ascii="Times" w:eastAsia="Times" w:hAnsi="Times" w:cs="Times"/>
              <w:color w:val="000000"/>
              <w:sz w:val="22"/>
              <w:szCs w:val="22"/>
            </w:rPr>
          </w:rPrChange>
        </w:rPr>
        <w:t xml:space="preserve">One respondent said </w:t>
      </w:r>
      <w:ins w:id="4031" w:author="Ben Woolhead" w:date="2022-10-24T19:28:00Z">
        <w:r w:rsidR="004B4E00">
          <w:rPr>
            <w:rFonts w:eastAsia="Times"/>
            <w:color w:val="000000"/>
          </w:rPr>
          <w:t xml:space="preserve">that </w:t>
        </w:r>
      </w:ins>
      <w:r w:rsidR="00463343" w:rsidRPr="003E438E">
        <w:rPr>
          <w:rFonts w:eastAsia="Times"/>
          <w:color w:val="000000"/>
          <w:rPrChange w:id="4032" w:author="Ben Woolhead" w:date="2022-09-16T17:27:00Z">
            <w:rPr>
              <w:rFonts w:ascii="Times" w:eastAsia="Times" w:hAnsi="Times" w:cs="Times"/>
              <w:color w:val="000000"/>
              <w:sz w:val="22"/>
              <w:szCs w:val="22"/>
            </w:rPr>
          </w:rPrChange>
        </w:rPr>
        <w:t xml:space="preserve">their HCP explicitly informed them that a scan could not be provided </w:t>
      </w:r>
      <w:r w:rsidR="00123C02" w:rsidRPr="003E438E">
        <w:rPr>
          <w:rFonts w:eastAsia="Times"/>
          <w:color w:val="000000"/>
          <w:rPrChange w:id="4033" w:author="Ben Woolhead" w:date="2022-09-16T17:27:00Z">
            <w:rPr>
              <w:rFonts w:ascii="Times" w:eastAsia="Times" w:hAnsi="Times" w:cs="Times"/>
              <w:color w:val="000000"/>
              <w:sz w:val="22"/>
              <w:szCs w:val="22"/>
            </w:rPr>
          </w:rPrChange>
        </w:rPr>
        <w:t xml:space="preserve">because </w:t>
      </w:r>
      <w:r w:rsidR="00463343" w:rsidRPr="003E438E">
        <w:rPr>
          <w:rFonts w:eastAsia="Times"/>
          <w:color w:val="000000"/>
          <w:rPrChange w:id="4034" w:author="Ben Woolhead" w:date="2022-09-16T17:27:00Z">
            <w:rPr>
              <w:rFonts w:ascii="Times" w:eastAsia="Times" w:hAnsi="Times" w:cs="Times"/>
              <w:color w:val="000000"/>
              <w:sz w:val="22"/>
              <w:szCs w:val="22"/>
            </w:rPr>
          </w:rPrChange>
        </w:rPr>
        <w:t xml:space="preserve">they would not be able to </w:t>
      </w:r>
      <w:del w:id="4035" w:author="Ben Woolhead" w:date="2022-09-16T18:01:00Z">
        <w:r w:rsidR="00463343" w:rsidRPr="003E438E" w:rsidDel="00AA6A90">
          <w:rPr>
            <w:rFonts w:eastAsia="Times"/>
            <w:color w:val="000000"/>
            <w:rPrChange w:id="4036" w:author="Ben Woolhead" w:date="2022-09-16T17:27:00Z">
              <w:rPr>
                <w:rFonts w:ascii="Times" w:eastAsia="Times" w:hAnsi="Times" w:cs="Times"/>
                <w:color w:val="000000"/>
                <w:sz w:val="22"/>
                <w:szCs w:val="22"/>
              </w:rPr>
            </w:rPrChange>
          </w:rPr>
          <w:delText>“</w:delText>
        </w:r>
      </w:del>
      <w:ins w:id="4037" w:author="Ben Woolhead" w:date="2022-09-16T18:01:00Z">
        <w:r w:rsidR="00AA6A90">
          <w:rPr>
            <w:rFonts w:eastAsia="Times"/>
            <w:color w:val="000000"/>
          </w:rPr>
          <w:t>‘</w:t>
        </w:r>
      </w:ins>
      <w:r w:rsidR="00463343" w:rsidRPr="003E438E">
        <w:rPr>
          <w:rFonts w:eastAsia="Times"/>
          <w:color w:val="000000"/>
          <w:rPrChange w:id="4038" w:author="Ben Woolhead" w:date="2022-09-16T17:27:00Z">
            <w:rPr>
              <w:rFonts w:ascii="Times" w:eastAsia="Times" w:hAnsi="Times" w:cs="Times"/>
              <w:color w:val="000000"/>
              <w:sz w:val="22"/>
              <w:szCs w:val="22"/>
            </w:rPr>
          </w:rPrChange>
        </w:rPr>
        <w:t>do anything</w:t>
      </w:r>
      <w:del w:id="4039" w:author="Ben Woolhead" w:date="2022-09-16T18:01:00Z">
        <w:r w:rsidR="00463343" w:rsidRPr="003E438E" w:rsidDel="00AA6A90">
          <w:rPr>
            <w:rFonts w:eastAsia="Times"/>
            <w:color w:val="000000"/>
            <w:rPrChange w:id="4040" w:author="Ben Woolhead" w:date="2022-09-16T17:27:00Z">
              <w:rPr>
                <w:rFonts w:ascii="Times" w:eastAsia="Times" w:hAnsi="Times" w:cs="Times"/>
                <w:color w:val="000000"/>
                <w:sz w:val="22"/>
                <w:szCs w:val="22"/>
              </w:rPr>
            </w:rPrChange>
          </w:rPr>
          <w:delText>”</w:delText>
        </w:r>
      </w:del>
      <w:ins w:id="4041" w:author="Ben Woolhead" w:date="2022-09-16T18:01:00Z">
        <w:r w:rsidR="00AA6A90">
          <w:rPr>
            <w:rFonts w:eastAsia="Times"/>
            <w:color w:val="000000"/>
          </w:rPr>
          <w:t>’</w:t>
        </w:r>
      </w:ins>
      <w:commentRangeEnd w:id="4028"/>
      <w:ins w:id="4042" w:author="Ben Woolhead" w:date="2022-10-24T19:28:00Z">
        <w:r w:rsidR="004B4E00">
          <w:rPr>
            <w:rStyle w:val="CommentReference"/>
          </w:rPr>
          <w:commentReference w:id="4028"/>
        </w:r>
      </w:ins>
      <w:commentRangeEnd w:id="4029"/>
      <w:r w:rsidR="0066188C">
        <w:rPr>
          <w:rStyle w:val="CommentReference"/>
        </w:rPr>
        <w:commentReference w:id="4029"/>
      </w:r>
      <w:r w:rsidR="00123C02" w:rsidRPr="003E438E">
        <w:rPr>
          <w:rFonts w:eastAsia="Times"/>
          <w:color w:val="000000"/>
          <w:rPrChange w:id="4043" w:author="Ben Woolhead" w:date="2022-09-16T17:27:00Z">
            <w:rPr>
              <w:rFonts w:ascii="Times" w:eastAsia="Times" w:hAnsi="Times" w:cs="Times"/>
              <w:color w:val="000000"/>
              <w:sz w:val="22"/>
              <w:szCs w:val="22"/>
            </w:rPr>
          </w:rPrChange>
        </w:rPr>
        <w:t xml:space="preserve"> under the Amendment.</w:t>
      </w:r>
      <w:commentRangeStart w:id="4044"/>
      <w:commentRangeStart w:id="4045"/>
      <w:commentRangeStart w:id="4046"/>
      <w:ins w:id="4047" w:author="Ben Woolhead" w:date="2022-10-24T19:33:00Z">
        <w:r w:rsidR="00EF31DF">
          <w:rPr>
            <w:rStyle w:val="FootnoteReference"/>
            <w:rFonts w:eastAsia="Times"/>
            <w:color w:val="000000"/>
          </w:rPr>
          <w:footnoteReference w:id="65"/>
        </w:r>
      </w:ins>
      <w:del w:id="4055" w:author="Ben Woolhead" w:date="2022-09-16T17:51:00Z">
        <w:r w:rsidR="00463343" w:rsidRPr="003E438E" w:rsidDel="008B5FC0">
          <w:rPr>
            <w:rFonts w:eastAsia="Times"/>
            <w:color w:val="000000"/>
            <w:vertAlign w:val="superscript"/>
            <w:rPrChange w:id="4056" w:author="Ben Woolhead" w:date="2022-09-16T17:27:00Z">
              <w:rPr>
                <w:rFonts w:ascii="Times" w:eastAsia="Times" w:hAnsi="Times" w:cs="Times"/>
                <w:color w:val="000000"/>
                <w:sz w:val="22"/>
                <w:szCs w:val="22"/>
                <w:vertAlign w:val="superscript"/>
              </w:rPr>
            </w:rPrChange>
          </w:rPr>
          <w:delText xml:space="preserve">  </w:delText>
        </w:r>
      </w:del>
      <w:ins w:id="4057" w:author="Ben Woolhead" w:date="2022-09-16T17:51:00Z">
        <w:r w:rsidR="008B5FC0">
          <w:rPr>
            <w:rFonts w:eastAsia="Times"/>
            <w:color w:val="000000"/>
            <w:vertAlign w:val="superscript"/>
          </w:rPr>
          <w:t xml:space="preserve"> </w:t>
        </w:r>
      </w:ins>
      <w:commentRangeEnd w:id="4044"/>
      <w:ins w:id="4058" w:author="Ben Woolhead" w:date="2022-10-24T19:36:00Z">
        <w:r w:rsidR="00C67BBD">
          <w:rPr>
            <w:rStyle w:val="CommentReference"/>
          </w:rPr>
          <w:commentReference w:id="4044"/>
        </w:r>
      </w:ins>
      <w:commentRangeEnd w:id="4045"/>
      <w:r w:rsidR="0066188C">
        <w:rPr>
          <w:rStyle w:val="CommentReference"/>
        </w:rPr>
        <w:commentReference w:id="4045"/>
      </w:r>
      <w:commentRangeEnd w:id="4046"/>
      <w:r w:rsidR="00626363">
        <w:rPr>
          <w:rStyle w:val="CommentReference"/>
        </w:rPr>
        <w:commentReference w:id="4046"/>
      </w:r>
      <w:del w:id="4059" w:author="Ben Woolhead" w:date="2022-09-16T17:51:00Z">
        <w:r w:rsidR="00F27BD6" w:rsidRPr="003E438E" w:rsidDel="008B5FC0">
          <w:rPr>
            <w:rFonts w:eastAsia="Times"/>
            <w:color w:val="000000"/>
            <w:vertAlign w:val="superscript"/>
            <w:rPrChange w:id="4060" w:author="Ben Woolhead" w:date="2022-09-16T17:27:00Z">
              <w:rPr>
                <w:rFonts w:ascii="Times" w:eastAsia="Times" w:hAnsi="Times" w:cs="Times"/>
                <w:color w:val="000000"/>
                <w:sz w:val="22"/>
                <w:szCs w:val="22"/>
                <w:vertAlign w:val="superscript"/>
              </w:rPr>
            </w:rPrChange>
          </w:rPr>
          <w:delText xml:space="preserve"> </w:delText>
        </w:r>
        <w:r w:rsidRPr="003E438E" w:rsidDel="008B5FC0">
          <w:rPr>
            <w:rFonts w:eastAsia="Times"/>
            <w:color w:val="000000"/>
            <w:vertAlign w:val="superscript"/>
            <w:rPrChange w:id="4061" w:author="Ben Woolhead" w:date="2022-09-16T17:27:00Z">
              <w:rPr>
                <w:rFonts w:ascii="Times" w:eastAsia="Times" w:hAnsi="Times" w:cs="Times"/>
                <w:color w:val="000000"/>
                <w:sz w:val="22"/>
                <w:szCs w:val="22"/>
                <w:vertAlign w:val="superscript"/>
              </w:rPr>
            </w:rPrChange>
          </w:rPr>
          <w:delText xml:space="preserve"> </w:delText>
        </w:r>
      </w:del>
      <w:r w:rsidRPr="003E438E">
        <w:rPr>
          <w:rFonts w:eastAsia="Times"/>
          <w:color w:val="000000"/>
          <w:rPrChange w:id="4062" w:author="Ben Woolhead" w:date="2022-09-16T17:27:00Z">
            <w:rPr>
              <w:rFonts w:ascii="Times" w:eastAsia="Times" w:hAnsi="Times" w:cs="Times"/>
              <w:color w:val="000000"/>
              <w:sz w:val="22"/>
              <w:szCs w:val="22"/>
            </w:rPr>
          </w:rPrChange>
        </w:rPr>
        <w:t>T</w:t>
      </w:r>
      <w:r w:rsidR="00F27BD6" w:rsidRPr="003E438E">
        <w:rPr>
          <w:rFonts w:eastAsia="Times"/>
          <w:color w:val="000000"/>
          <w:rPrChange w:id="4063" w:author="Ben Woolhead" w:date="2022-09-16T17:27:00Z">
            <w:rPr>
              <w:rFonts w:ascii="Times" w:eastAsia="Times" w:hAnsi="Times" w:cs="Times"/>
              <w:color w:val="000000"/>
              <w:sz w:val="22"/>
              <w:szCs w:val="22"/>
            </w:rPr>
          </w:rPrChange>
        </w:rPr>
        <w:t xml:space="preserve">his suggests that while the scan </w:t>
      </w:r>
      <w:r w:rsidR="00123C02" w:rsidRPr="003E438E">
        <w:rPr>
          <w:rFonts w:eastAsia="Times"/>
          <w:color w:val="000000"/>
          <w:rPrChange w:id="4064" w:author="Ben Woolhead" w:date="2022-09-16T17:27:00Z">
            <w:rPr>
              <w:rFonts w:ascii="Times" w:eastAsia="Times" w:hAnsi="Times" w:cs="Times"/>
              <w:color w:val="000000"/>
              <w:sz w:val="22"/>
              <w:szCs w:val="22"/>
            </w:rPr>
          </w:rPrChange>
        </w:rPr>
        <w:t>was</w:t>
      </w:r>
      <w:r w:rsidR="00F27BD6" w:rsidRPr="003E438E">
        <w:rPr>
          <w:rFonts w:eastAsia="Times"/>
          <w:color w:val="000000"/>
          <w:rPrChange w:id="4065" w:author="Ben Woolhead" w:date="2022-09-16T17:27:00Z">
            <w:rPr>
              <w:rFonts w:ascii="Times" w:eastAsia="Times" w:hAnsi="Times" w:cs="Times"/>
              <w:color w:val="000000"/>
              <w:sz w:val="22"/>
              <w:szCs w:val="22"/>
            </w:rPr>
          </w:rPrChange>
        </w:rPr>
        <w:t xml:space="preserve"> permissible, its availability was conditioned by the </w:t>
      </w:r>
      <w:r w:rsidR="00123C02" w:rsidRPr="003E438E">
        <w:rPr>
          <w:rFonts w:eastAsia="Times"/>
          <w:color w:val="000000"/>
          <w:rPrChange w:id="4066" w:author="Ben Woolhead" w:date="2022-09-16T17:27:00Z">
            <w:rPr>
              <w:rFonts w:ascii="Times" w:eastAsia="Times" w:hAnsi="Times" w:cs="Times"/>
              <w:color w:val="000000"/>
              <w:sz w:val="22"/>
              <w:szCs w:val="22"/>
            </w:rPr>
          </w:rPrChange>
        </w:rPr>
        <w:t>Amendment</w:t>
      </w:r>
      <w:ins w:id="4067" w:author="Ben Woolhead" w:date="2022-11-08T17:30:00Z">
        <w:r w:rsidR="004D4697">
          <w:rPr>
            <w:rFonts w:eastAsia="Times"/>
            <w:color w:val="000000"/>
          </w:rPr>
          <w:t>’s</w:t>
        </w:r>
      </w:ins>
      <w:r w:rsidR="00123C02" w:rsidRPr="003E438E">
        <w:rPr>
          <w:rFonts w:eastAsia="Times"/>
          <w:color w:val="000000"/>
          <w:rPrChange w:id="4068" w:author="Ben Woolhead" w:date="2022-09-16T17:27:00Z">
            <w:rPr>
              <w:rFonts w:ascii="Times" w:eastAsia="Times" w:hAnsi="Times" w:cs="Times"/>
              <w:color w:val="000000"/>
              <w:sz w:val="22"/>
              <w:szCs w:val="22"/>
            </w:rPr>
          </w:rPrChange>
        </w:rPr>
        <w:t xml:space="preserve"> </w:t>
      </w:r>
      <w:r w:rsidR="00F27BD6" w:rsidRPr="003E438E">
        <w:rPr>
          <w:rFonts w:eastAsia="Times"/>
          <w:color w:val="000000"/>
          <w:rPrChange w:id="4069" w:author="Ben Woolhead" w:date="2022-09-16T17:27:00Z">
            <w:rPr>
              <w:rFonts w:ascii="Times" w:eastAsia="Times" w:hAnsi="Times" w:cs="Times"/>
              <w:color w:val="000000"/>
              <w:sz w:val="22"/>
              <w:szCs w:val="22"/>
            </w:rPr>
          </w:rPrChange>
        </w:rPr>
        <w:t xml:space="preserve">prohibition on abortion. </w:t>
      </w:r>
      <w:r w:rsidR="00647192" w:rsidRPr="003E438E">
        <w:rPr>
          <w:rFonts w:eastAsia="Times"/>
          <w:color w:val="000000"/>
          <w:rPrChange w:id="4070" w:author="Ben Woolhead" w:date="2022-09-16T17:27:00Z">
            <w:rPr>
              <w:rFonts w:ascii="Times" w:eastAsia="Times" w:hAnsi="Times" w:cs="Times"/>
              <w:color w:val="000000"/>
              <w:sz w:val="22"/>
              <w:szCs w:val="22"/>
            </w:rPr>
          </w:rPrChange>
        </w:rPr>
        <w:t>Tests and scans for anomalies</w:t>
      </w:r>
      <w:r w:rsidRPr="003E438E">
        <w:rPr>
          <w:rFonts w:eastAsia="Times"/>
          <w:color w:val="000000"/>
          <w:rPrChange w:id="4071" w:author="Ben Woolhead" w:date="2022-09-16T17:27:00Z">
            <w:rPr>
              <w:rFonts w:ascii="Times" w:eastAsia="Times" w:hAnsi="Times" w:cs="Times"/>
              <w:color w:val="000000"/>
              <w:sz w:val="22"/>
              <w:szCs w:val="22"/>
            </w:rPr>
          </w:rPrChange>
        </w:rPr>
        <w:t xml:space="preserve"> were never illegal in Ireland</w:t>
      </w:r>
      <w:commentRangeStart w:id="4072"/>
      <w:commentRangeStart w:id="4073"/>
      <w:r w:rsidRPr="003E438E">
        <w:rPr>
          <w:rFonts w:eastAsia="Times"/>
          <w:color w:val="000000"/>
          <w:rPrChange w:id="4074" w:author="Ben Woolhead" w:date="2022-09-16T17:27:00Z">
            <w:rPr>
              <w:rFonts w:ascii="Times" w:eastAsia="Times" w:hAnsi="Times" w:cs="Times"/>
              <w:color w:val="000000"/>
              <w:sz w:val="22"/>
              <w:szCs w:val="22"/>
            </w:rPr>
          </w:rPrChange>
        </w:rPr>
        <w:t>, and it was never illegal</w:t>
      </w:r>
      <w:commentRangeEnd w:id="4072"/>
      <w:r w:rsidR="00B150DE">
        <w:rPr>
          <w:rStyle w:val="CommentReference"/>
        </w:rPr>
        <w:commentReference w:id="4072"/>
      </w:r>
      <w:commentRangeEnd w:id="4073"/>
      <w:r w:rsidR="0066188C">
        <w:rPr>
          <w:rStyle w:val="CommentReference"/>
        </w:rPr>
        <w:commentReference w:id="4073"/>
      </w:r>
      <w:r w:rsidRPr="003E438E">
        <w:rPr>
          <w:rFonts w:eastAsia="Times"/>
          <w:color w:val="000000"/>
          <w:rPrChange w:id="4075" w:author="Ben Woolhead" w:date="2022-09-16T17:27:00Z">
            <w:rPr>
              <w:rFonts w:ascii="Times" w:eastAsia="Times" w:hAnsi="Times" w:cs="Times"/>
              <w:color w:val="000000"/>
              <w:sz w:val="22"/>
              <w:szCs w:val="22"/>
            </w:rPr>
          </w:rPrChange>
        </w:rPr>
        <w:t xml:space="preserve"> to travel abroad for an abortion based on scan or test results.</w:t>
      </w:r>
      <w:commentRangeStart w:id="4076"/>
      <w:commentRangeStart w:id="4077"/>
      <w:r w:rsidRPr="003E438E">
        <w:rPr>
          <w:rStyle w:val="FootnoteReference"/>
          <w:rPrChange w:id="4078" w:author="Ben Woolhead" w:date="2022-09-16T17:27:00Z">
            <w:rPr>
              <w:rStyle w:val="FootnoteReference"/>
              <w:rFonts w:ascii="Times" w:hAnsi="Times"/>
            </w:rPr>
          </w:rPrChange>
        </w:rPr>
        <w:footnoteReference w:id="66"/>
      </w:r>
      <w:commentRangeEnd w:id="4076"/>
      <w:r w:rsidR="00C67BBD">
        <w:rPr>
          <w:rStyle w:val="CommentReference"/>
        </w:rPr>
        <w:commentReference w:id="4076"/>
      </w:r>
      <w:commentRangeEnd w:id="4077"/>
      <w:r w:rsidR="0066188C">
        <w:rPr>
          <w:rStyle w:val="CommentReference"/>
        </w:rPr>
        <w:commentReference w:id="4077"/>
      </w:r>
      <w:r w:rsidRPr="003E438E">
        <w:rPr>
          <w:rFonts w:eastAsia="Times"/>
          <w:color w:val="000000"/>
          <w:rPrChange w:id="4092" w:author="Ben Woolhead" w:date="2022-09-16T17:27:00Z">
            <w:rPr>
              <w:rFonts w:ascii="Times" w:eastAsia="Times" w:hAnsi="Times" w:cs="Times"/>
              <w:color w:val="000000"/>
              <w:sz w:val="22"/>
              <w:szCs w:val="22"/>
            </w:rPr>
          </w:rPrChange>
        </w:rPr>
        <w:t xml:space="preserve"> Indeed, the 13</w:t>
      </w:r>
      <w:r w:rsidRPr="003E438E">
        <w:rPr>
          <w:rFonts w:eastAsia="Times"/>
          <w:color w:val="000000"/>
          <w:vertAlign w:val="superscript"/>
          <w:rPrChange w:id="4093" w:author="Ben Woolhead" w:date="2022-09-16T17:27:00Z">
            <w:rPr>
              <w:rFonts w:ascii="Times" w:eastAsia="Times" w:hAnsi="Times" w:cs="Times"/>
              <w:color w:val="000000"/>
              <w:sz w:val="22"/>
              <w:szCs w:val="22"/>
              <w:vertAlign w:val="superscript"/>
            </w:rPr>
          </w:rPrChange>
        </w:rPr>
        <w:t>th</w:t>
      </w:r>
      <w:r w:rsidRPr="003E438E">
        <w:rPr>
          <w:rFonts w:eastAsia="Times"/>
          <w:color w:val="000000"/>
          <w:rPrChange w:id="4094" w:author="Ben Woolhead" w:date="2022-09-16T17:27:00Z">
            <w:rPr>
              <w:rFonts w:ascii="Times" w:eastAsia="Times" w:hAnsi="Times" w:cs="Times"/>
              <w:color w:val="000000"/>
              <w:sz w:val="22"/>
              <w:szCs w:val="22"/>
            </w:rPr>
          </w:rPrChange>
        </w:rPr>
        <w:t xml:space="preserve"> Amendment recogn</w:t>
      </w:r>
      <w:del w:id="4095" w:author="Ben Woolhead" w:date="2022-09-16T17:52:00Z">
        <w:r w:rsidRPr="003E438E" w:rsidDel="008B5FC0">
          <w:rPr>
            <w:rFonts w:eastAsia="Times"/>
            <w:color w:val="000000"/>
            <w:rPrChange w:id="4096" w:author="Ben Woolhead" w:date="2022-09-16T17:27:00Z">
              <w:rPr>
                <w:rFonts w:ascii="Times" w:eastAsia="Times" w:hAnsi="Times" w:cs="Times"/>
                <w:color w:val="000000"/>
                <w:sz w:val="22"/>
                <w:szCs w:val="22"/>
              </w:rPr>
            </w:rPrChange>
          </w:rPr>
          <w:delText>ise</w:delText>
        </w:r>
      </w:del>
      <w:ins w:id="4097" w:author="Ben Woolhead" w:date="2022-09-16T17:52:00Z">
        <w:r w:rsidR="008B5FC0">
          <w:rPr>
            <w:rFonts w:eastAsia="Times"/>
            <w:color w:val="000000"/>
          </w:rPr>
          <w:t>ize</w:t>
        </w:r>
      </w:ins>
      <w:r w:rsidRPr="003E438E">
        <w:rPr>
          <w:rFonts w:eastAsia="Times"/>
          <w:color w:val="000000"/>
          <w:rPrChange w:id="4098" w:author="Ben Woolhead" w:date="2022-09-16T17:27:00Z">
            <w:rPr>
              <w:rFonts w:ascii="Times" w:eastAsia="Times" w:hAnsi="Times" w:cs="Times"/>
              <w:color w:val="000000"/>
              <w:sz w:val="22"/>
              <w:szCs w:val="22"/>
            </w:rPr>
          </w:rPrChange>
        </w:rPr>
        <w:t>d a constitutional right to travel for abortion.</w:t>
      </w:r>
      <w:del w:id="4099" w:author="Ben Woolhead" w:date="2022-09-16T17:51:00Z">
        <w:r w:rsidRPr="003E438E" w:rsidDel="008B5FC0">
          <w:rPr>
            <w:rFonts w:eastAsia="Times"/>
            <w:color w:val="000000"/>
            <w:rPrChange w:id="4100" w:author="Ben Woolhead" w:date="2022-09-16T17:27:00Z">
              <w:rPr>
                <w:rFonts w:ascii="Times" w:eastAsia="Times" w:hAnsi="Times" w:cs="Times"/>
                <w:color w:val="000000"/>
                <w:sz w:val="22"/>
                <w:szCs w:val="22"/>
              </w:rPr>
            </w:rPrChange>
          </w:rPr>
          <w:delText xml:space="preserve">  </w:delText>
        </w:r>
      </w:del>
      <w:ins w:id="4101" w:author="Ben Woolhead" w:date="2022-09-16T17:51:00Z">
        <w:r w:rsidR="008B5FC0">
          <w:rPr>
            <w:rFonts w:eastAsia="Times"/>
            <w:color w:val="000000"/>
          </w:rPr>
          <w:t xml:space="preserve"> </w:t>
        </w:r>
      </w:ins>
      <w:r w:rsidRPr="003E438E">
        <w:rPr>
          <w:rFonts w:eastAsia="Times"/>
          <w:color w:val="000000"/>
          <w:rPrChange w:id="4102" w:author="Ben Woolhead" w:date="2022-09-16T17:27:00Z">
            <w:rPr>
              <w:rFonts w:ascii="Times" w:eastAsia="Times" w:hAnsi="Times" w:cs="Times"/>
              <w:color w:val="000000"/>
              <w:sz w:val="22"/>
              <w:szCs w:val="22"/>
            </w:rPr>
          </w:rPrChange>
        </w:rPr>
        <w:t xml:space="preserve">Only expansive misinterpretation of the Amendment – suggesting that </w:t>
      </w:r>
      <w:r w:rsidR="008F2824" w:rsidRPr="003E438E">
        <w:rPr>
          <w:rFonts w:eastAsia="Times"/>
          <w:color w:val="000000"/>
          <w:rPrChange w:id="4103" w:author="Ben Woolhead" w:date="2022-09-16T17:27:00Z">
            <w:rPr>
              <w:rFonts w:ascii="Times" w:eastAsia="Times" w:hAnsi="Times" w:cs="Times"/>
              <w:color w:val="000000"/>
              <w:sz w:val="22"/>
              <w:szCs w:val="22"/>
            </w:rPr>
          </w:rPrChange>
        </w:rPr>
        <w:t xml:space="preserve">a possible </w:t>
      </w:r>
      <w:r w:rsidRPr="003E438E">
        <w:rPr>
          <w:rFonts w:eastAsia="Times"/>
          <w:color w:val="000000"/>
          <w:rPrChange w:id="4104" w:author="Ben Woolhead" w:date="2022-09-16T17:27:00Z">
            <w:rPr>
              <w:rFonts w:ascii="Times" w:eastAsia="Times" w:hAnsi="Times" w:cs="Times"/>
              <w:color w:val="000000"/>
              <w:sz w:val="22"/>
              <w:szCs w:val="22"/>
            </w:rPr>
          </w:rPrChange>
        </w:rPr>
        <w:t>future abortion in another jurisdiction was a legally cogn</w:t>
      </w:r>
      <w:del w:id="4105" w:author="Ben Woolhead" w:date="2022-09-16T17:54:00Z">
        <w:r w:rsidRPr="003E438E" w:rsidDel="008B5FC0">
          <w:rPr>
            <w:rFonts w:eastAsia="Times"/>
            <w:color w:val="000000"/>
            <w:rPrChange w:id="4106" w:author="Ben Woolhead" w:date="2022-09-16T17:27:00Z">
              <w:rPr>
                <w:rFonts w:ascii="Times" w:eastAsia="Times" w:hAnsi="Times" w:cs="Times"/>
                <w:color w:val="000000"/>
                <w:sz w:val="22"/>
                <w:szCs w:val="22"/>
              </w:rPr>
            </w:rPrChange>
          </w:rPr>
          <w:delText>isa</w:delText>
        </w:r>
      </w:del>
      <w:ins w:id="4107" w:author="Ben Woolhead" w:date="2022-09-16T17:54:00Z">
        <w:r w:rsidR="008B5FC0">
          <w:rPr>
            <w:rFonts w:eastAsia="Times"/>
            <w:color w:val="000000"/>
          </w:rPr>
          <w:t>iza</w:t>
        </w:r>
      </w:ins>
      <w:r w:rsidRPr="003E438E">
        <w:rPr>
          <w:rFonts w:eastAsia="Times"/>
          <w:color w:val="000000"/>
          <w:rPrChange w:id="4108" w:author="Ben Woolhead" w:date="2022-09-16T17:27:00Z">
            <w:rPr>
              <w:rFonts w:ascii="Times" w:eastAsia="Times" w:hAnsi="Times" w:cs="Times"/>
              <w:color w:val="000000"/>
              <w:sz w:val="22"/>
              <w:szCs w:val="22"/>
            </w:rPr>
          </w:rPrChange>
        </w:rPr>
        <w:t xml:space="preserve">ble risk to fetal life </w:t>
      </w:r>
      <w:ins w:id="4109" w:author="Ben Woolhead" w:date="2022-10-24T19:30:00Z">
        <w:r w:rsidR="00717998">
          <w:rPr>
            <w:rFonts w:eastAsia="Times"/>
            <w:color w:val="000000"/>
          </w:rPr>
          <w:t>–</w:t>
        </w:r>
      </w:ins>
      <w:del w:id="4110" w:author="Ben Woolhead" w:date="2022-10-24T19:30:00Z">
        <w:r w:rsidRPr="003E438E" w:rsidDel="00717998">
          <w:rPr>
            <w:rFonts w:eastAsia="Times"/>
            <w:color w:val="000000"/>
            <w:rPrChange w:id="4111" w:author="Ben Woolhead" w:date="2022-09-16T17:27:00Z">
              <w:rPr>
                <w:rFonts w:ascii="Times" w:eastAsia="Times" w:hAnsi="Times" w:cs="Times"/>
                <w:color w:val="000000"/>
                <w:sz w:val="22"/>
                <w:szCs w:val="22"/>
              </w:rPr>
            </w:rPrChange>
          </w:rPr>
          <w:delText>-</w:delText>
        </w:r>
      </w:del>
      <w:r w:rsidRPr="003E438E">
        <w:rPr>
          <w:rFonts w:eastAsia="Times"/>
          <w:color w:val="000000"/>
          <w:rPrChange w:id="4112" w:author="Ben Woolhead" w:date="2022-09-16T17:27:00Z">
            <w:rPr>
              <w:rFonts w:ascii="Times" w:eastAsia="Times" w:hAnsi="Times" w:cs="Times"/>
              <w:color w:val="000000"/>
              <w:sz w:val="22"/>
              <w:szCs w:val="22"/>
            </w:rPr>
          </w:rPrChange>
        </w:rPr>
        <w:t xml:space="preserve"> could </w:t>
      </w:r>
      <w:r w:rsidR="00AF4E48" w:rsidRPr="003E438E">
        <w:rPr>
          <w:rFonts w:eastAsia="Times"/>
          <w:color w:val="000000" w:themeColor="text1"/>
          <w:rPrChange w:id="4113" w:author="Ben Woolhead" w:date="2022-09-16T17:27:00Z">
            <w:rPr>
              <w:rFonts w:ascii="Times" w:eastAsia="Times" w:hAnsi="Times" w:cs="Times"/>
              <w:color w:val="000000" w:themeColor="text1"/>
              <w:sz w:val="22"/>
              <w:szCs w:val="22"/>
            </w:rPr>
          </w:rPrChange>
        </w:rPr>
        <w:t>justify</w:t>
      </w:r>
      <w:r w:rsidRPr="003E438E">
        <w:rPr>
          <w:rFonts w:eastAsia="Times"/>
          <w:color w:val="000000"/>
          <w:rPrChange w:id="4114" w:author="Ben Woolhead" w:date="2022-09-16T17:27:00Z">
            <w:rPr>
              <w:rFonts w:ascii="Times" w:eastAsia="Times" w:hAnsi="Times" w:cs="Times"/>
              <w:color w:val="000000"/>
              <w:sz w:val="22"/>
              <w:szCs w:val="22"/>
            </w:rPr>
          </w:rPrChange>
        </w:rPr>
        <w:t xml:space="preserve"> deny</w:t>
      </w:r>
      <w:r w:rsidR="00AF4E48" w:rsidRPr="003E438E">
        <w:rPr>
          <w:rFonts w:eastAsia="Times"/>
          <w:color w:val="000000"/>
          <w:rPrChange w:id="4115" w:author="Ben Woolhead" w:date="2022-09-16T17:27:00Z">
            <w:rPr>
              <w:rFonts w:ascii="Times" w:eastAsia="Times" w:hAnsi="Times" w:cs="Times"/>
              <w:color w:val="000000"/>
              <w:sz w:val="22"/>
              <w:szCs w:val="22"/>
            </w:rPr>
          </w:rPrChange>
        </w:rPr>
        <w:t>ing</w:t>
      </w:r>
      <w:r w:rsidRPr="003E438E">
        <w:rPr>
          <w:rFonts w:eastAsia="Times"/>
          <w:color w:val="000000"/>
          <w:rPrChange w:id="4116" w:author="Ben Woolhead" w:date="2022-09-16T17:27:00Z">
            <w:rPr>
              <w:rFonts w:ascii="Times" w:eastAsia="Times" w:hAnsi="Times" w:cs="Times"/>
              <w:color w:val="000000"/>
              <w:sz w:val="22"/>
              <w:szCs w:val="22"/>
            </w:rPr>
          </w:rPrChange>
        </w:rPr>
        <w:t xml:space="preserve"> access to these services. </w:t>
      </w:r>
    </w:p>
    <w:p w14:paraId="024372E2" w14:textId="044A645C" w:rsidR="00064F08" w:rsidRPr="003E438E" w:rsidDel="00DA7F75" w:rsidRDefault="00064F08">
      <w:pPr>
        <w:pBdr>
          <w:top w:val="nil"/>
          <w:left w:val="nil"/>
          <w:bottom w:val="nil"/>
          <w:right w:val="nil"/>
          <w:between w:val="nil"/>
        </w:pBdr>
        <w:spacing w:line="480" w:lineRule="auto"/>
        <w:rPr>
          <w:del w:id="4117" w:author="Ben Woolhead" w:date="2022-09-16T17:41:00Z"/>
          <w:rPrChange w:id="4118" w:author="Ben Woolhead" w:date="2022-09-16T17:27:00Z">
            <w:rPr>
              <w:del w:id="4119" w:author="Ben Woolhead" w:date="2022-09-16T17:41:00Z"/>
              <w:rFonts w:ascii="Times" w:hAnsi="Times"/>
              <w:sz w:val="22"/>
              <w:szCs w:val="22"/>
            </w:rPr>
          </w:rPrChange>
        </w:rPr>
        <w:pPrChange w:id="4120" w:author="Ben Woolhead" w:date="2022-09-16T17:28:00Z">
          <w:pPr>
            <w:pBdr>
              <w:top w:val="nil"/>
              <w:left w:val="nil"/>
              <w:bottom w:val="nil"/>
              <w:right w:val="nil"/>
              <w:between w:val="nil"/>
            </w:pBdr>
            <w:spacing w:line="360" w:lineRule="auto"/>
            <w:jc w:val="both"/>
          </w:pPr>
        </w:pPrChange>
      </w:pPr>
    </w:p>
    <w:p w14:paraId="0DBDE6F8" w14:textId="7DFD2C56" w:rsidR="00064F08" w:rsidRPr="003E438E" w:rsidRDefault="00064F08">
      <w:pPr>
        <w:spacing w:line="480" w:lineRule="auto"/>
        <w:ind w:firstLine="720"/>
        <w:rPr>
          <w:rFonts w:eastAsia="Times"/>
          <w:color w:val="000000"/>
          <w:rPrChange w:id="4121" w:author="Ben Woolhead" w:date="2022-09-16T17:27:00Z">
            <w:rPr>
              <w:rFonts w:ascii="Times" w:eastAsia="Times" w:hAnsi="Times" w:cs="Times"/>
              <w:color w:val="000000"/>
              <w:sz w:val="22"/>
              <w:szCs w:val="22"/>
            </w:rPr>
          </w:rPrChange>
        </w:rPr>
        <w:pPrChange w:id="4122" w:author="Ben Woolhead" w:date="2022-09-16T17:41:00Z">
          <w:pPr>
            <w:spacing w:line="360" w:lineRule="auto"/>
            <w:jc w:val="both"/>
          </w:pPr>
        </w:pPrChange>
      </w:pPr>
      <w:r w:rsidRPr="003E438E">
        <w:rPr>
          <w:rFonts w:eastAsia="Times"/>
          <w:rPrChange w:id="4123" w:author="Ben Woolhead" w:date="2022-09-16T17:27:00Z">
            <w:rPr>
              <w:rFonts w:ascii="Times" w:eastAsia="Times" w:hAnsi="Times" w:cs="Times"/>
              <w:sz w:val="22"/>
              <w:szCs w:val="22"/>
            </w:rPr>
          </w:rPrChange>
        </w:rPr>
        <w:t xml:space="preserve">It is unsurprising that women’s accounts suggest that </w:t>
      </w:r>
      <w:commentRangeStart w:id="4124"/>
      <w:commentRangeStart w:id="4125"/>
      <w:r w:rsidRPr="003E438E">
        <w:rPr>
          <w:rFonts w:eastAsia="Times"/>
          <w:rPrChange w:id="4126" w:author="Ben Woolhead" w:date="2022-09-16T17:27:00Z">
            <w:rPr>
              <w:rFonts w:ascii="Times" w:eastAsia="Times" w:hAnsi="Times" w:cs="Times"/>
              <w:sz w:val="22"/>
              <w:szCs w:val="22"/>
            </w:rPr>
          </w:rPrChange>
        </w:rPr>
        <w:t xml:space="preserve">the Amendment had uses </w:t>
      </w:r>
      <w:del w:id="4127" w:author="Ben Woolhead" w:date="2022-10-24T19:30:00Z">
        <w:r w:rsidRPr="003E438E" w:rsidDel="00717998">
          <w:rPr>
            <w:rFonts w:eastAsia="Times"/>
            <w:rPrChange w:id="4128" w:author="Ben Woolhead" w:date="2022-09-16T17:27:00Z">
              <w:rPr>
                <w:rFonts w:ascii="Times" w:eastAsia="Times" w:hAnsi="Times" w:cs="Times"/>
                <w:sz w:val="22"/>
                <w:szCs w:val="22"/>
              </w:rPr>
            </w:rPrChange>
          </w:rPr>
          <w:delText xml:space="preserve">which </w:delText>
        </w:r>
      </w:del>
      <w:ins w:id="4129" w:author="Ben Woolhead" w:date="2022-10-24T19:30:00Z">
        <w:r w:rsidR="00717998">
          <w:rPr>
            <w:rFonts w:eastAsia="Times"/>
          </w:rPr>
          <w:t>that</w:t>
        </w:r>
        <w:r w:rsidR="00717998" w:rsidRPr="003E438E">
          <w:rPr>
            <w:rFonts w:eastAsia="Times"/>
            <w:rPrChange w:id="4130" w:author="Ben Woolhead" w:date="2022-09-16T17:27:00Z">
              <w:rPr>
                <w:rFonts w:ascii="Times" w:eastAsia="Times" w:hAnsi="Times" w:cs="Times"/>
                <w:sz w:val="22"/>
                <w:szCs w:val="22"/>
              </w:rPr>
            </w:rPrChange>
          </w:rPr>
          <w:t xml:space="preserve"> </w:t>
        </w:r>
      </w:ins>
      <w:r w:rsidRPr="003E438E">
        <w:rPr>
          <w:rFonts w:eastAsia="Times"/>
          <w:rPrChange w:id="4131" w:author="Ben Woolhead" w:date="2022-09-16T17:27:00Z">
            <w:rPr>
              <w:rFonts w:ascii="Times" w:eastAsia="Times" w:hAnsi="Times" w:cs="Times"/>
              <w:sz w:val="22"/>
              <w:szCs w:val="22"/>
            </w:rPr>
          </w:rPrChange>
        </w:rPr>
        <w:t>the courts</w:t>
      </w:r>
      <w:r w:rsidR="00872719" w:rsidRPr="003E438E">
        <w:rPr>
          <w:rFonts w:eastAsia="Times"/>
          <w:rPrChange w:id="4132" w:author="Ben Woolhead" w:date="2022-09-16T17:27:00Z">
            <w:rPr>
              <w:rFonts w:ascii="Times" w:eastAsia="Times" w:hAnsi="Times" w:cs="Times"/>
              <w:sz w:val="22"/>
              <w:szCs w:val="22"/>
            </w:rPr>
          </w:rPrChange>
        </w:rPr>
        <w:t xml:space="preserve"> never scrutin</w:t>
      </w:r>
      <w:del w:id="4133" w:author="Ben Woolhead" w:date="2022-09-16T17:52:00Z">
        <w:r w:rsidR="00872719" w:rsidRPr="003E438E" w:rsidDel="008B5FC0">
          <w:rPr>
            <w:rFonts w:eastAsia="Times"/>
            <w:rPrChange w:id="4134" w:author="Ben Woolhead" w:date="2022-09-16T17:27:00Z">
              <w:rPr>
                <w:rFonts w:ascii="Times" w:eastAsia="Times" w:hAnsi="Times" w:cs="Times"/>
                <w:sz w:val="22"/>
                <w:szCs w:val="22"/>
              </w:rPr>
            </w:rPrChange>
          </w:rPr>
          <w:delText>ise</w:delText>
        </w:r>
      </w:del>
      <w:ins w:id="4135" w:author="Ben Woolhead" w:date="2022-09-16T17:52:00Z">
        <w:r w:rsidR="008B5FC0">
          <w:rPr>
            <w:rFonts w:eastAsia="Times"/>
          </w:rPr>
          <w:t>ize</w:t>
        </w:r>
      </w:ins>
      <w:r w:rsidR="00872719" w:rsidRPr="003E438E">
        <w:rPr>
          <w:rFonts w:eastAsia="Times"/>
          <w:rPrChange w:id="4136" w:author="Ben Woolhead" w:date="2022-09-16T17:27:00Z">
            <w:rPr>
              <w:rFonts w:ascii="Times" w:eastAsia="Times" w:hAnsi="Times" w:cs="Times"/>
              <w:sz w:val="22"/>
              <w:szCs w:val="22"/>
            </w:rPr>
          </w:rPrChange>
        </w:rPr>
        <w:t>d</w:t>
      </w:r>
      <w:commentRangeEnd w:id="4124"/>
      <w:r w:rsidR="00B01E75">
        <w:rPr>
          <w:rStyle w:val="CommentReference"/>
        </w:rPr>
        <w:commentReference w:id="4124"/>
      </w:r>
      <w:commentRangeEnd w:id="4125"/>
      <w:r w:rsidR="0066188C">
        <w:rPr>
          <w:rStyle w:val="CommentReference"/>
        </w:rPr>
        <w:commentReference w:id="4125"/>
      </w:r>
      <w:r w:rsidRPr="003E438E">
        <w:rPr>
          <w:rFonts w:eastAsia="Times"/>
          <w:rPrChange w:id="4137" w:author="Ben Woolhead" w:date="2022-09-16T17:27:00Z">
            <w:rPr>
              <w:rFonts w:ascii="Times" w:eastAsia="Times" w:hAnsi="Times" w:cs="Times"/>
              <w:sz w:val="22"/>
              <w:szCs w:val="22"/>
            </w:rPr>
          </w:rPrChange>
        </w:rPr>
        <w:t>. Legal precepts may be vernacularized in strained and unforeseen ways, ‘dragging’ unexpected issues into their orbit.</w:t>
      </w:r>
      <w:r w:rsidRPr="003E438E">
        <w:rPr>
          <w:rStyle w:val="FootnoteReference"/>
          <w:rPrChange w:id="4138" w:author="Ben Woolhead" w:date="2022-09-16T17:27:00Z">
            <w:rPr>
              <w:rStyle w:val="FootnoteReference"/>
              <w:rFonts w:ascii="Times" w:hAnsi="Times"/>
            </w:rPr>
          </w:rPrChange>
        </w:rPr>
        <w:footnoteReference w:id="67"/>
      </w:r>
      <w:r w:rsidRPr="003E438E">
        <w:rPr>
          <w:rFonts w:eastAsia="Times"/>
          <w:rPrChange w:id="4157" w:author="Ben Woolhead" w:date="2022-09-16T17:27:00Z">
            <w:rPr>
              <w:rFonts w:ascii="Times" w:eastAsia="Times" w:hAnsi="Times" w:cs="Times"/>
              <w:sz w:val="22"/>
              <w:szCs w:val="22"/>
            </w:rPr>
          </w:rPrChange>
        </w:rPr>
        <w:t xml:space="preserve"> The production of legality </w:t>
      </w:r>
      <w:del w:id="4158" w:author="Ben Woolhead" w:date="2022-09-16T18:01:00Z">
        <w:r w:rsidRPr="003E438E" w:rsidDel="00AA6A90">
          <w:rPr>
            <w:rFonts w:eastAsia="Times"/>
            <w:color w:val="000000"/>
            <w:rPrChange w:id="4159" w:author="Ben Woolhead" w:date="2022-09-16T17:27:00Z">
              <w:rPr>
                <w:rFonts w:ascii="Times" w:eastAsia="Times" w:hAnsi="Times" w:cs="Times"/>
                <w:color w:val="000000"/>
                <w:sz w:val="22"/>
                <w:szCs w:val="22"/>
              </w:rPr>
            </w:rPrChange>
          </w:rPr>
          <w:delText>“</w:delText>
        </w:r>
      </w:del>
      <w:ins w:id="4160" w:author="Ben Woolhead" w:date="2022-09-16T18:01:00Z">
        <w:r w:rsidR="00AA6A90">
          <w:rPr>
            <w:rFonts w:eastAsia="Times"/>
            <w:color w:val="000000"/>
          </w:rPr>
          <w:t>‘</w:t>
        </w:r>
      </w:ins>
      <w:r w:rsidRPr="003E438E">
        <w:rPr>
          <w:rFonts w:eastAsia="Times"/>
          <w:color w:val="000000"/>
          <w:rPrChange w:id="4161" w:author="Ben Woolhead" w:date="2022-09-16T17:27:00Z">
            <w:rPr>
              <w:rFonts w:ascii="Times" w:eastAsia="Times" w:hAnsi="Times" w:cs="Times"/>
              <w:color w:val="000000"/>
              <w:sz w:val="22"/>
              <w:szCs w:val="22"/>
            </w:rPr>
          </w:rPrChange>
        </w:rPr>
        <w:t>may include innovations as well as faithful replication</w:t>
      </w:r>
      <w:ins w:id="4162" w:author="Ben Woolhead" w:date="2022-10-24T19:32:00Z">
        <w:r w:rsidR="00D0555D">
          <w:rPr>
            <w:rFonts w:eastAsia="Times"/>
            <w:color w:val="000000"/>
          </w:rPr>
          <w:t>’</w:t>
        </w:r>
      </w:ins>
      <w:r w:rsidRPr="003E438E">
        <w:rPr>
          <w:rFonts w:eastAsia="Times"/>
          <w:color w:val="000000"/>
          <w:rPrChange w:id="4163" w:author="Ben Woolhead" w:date="2022-09-16T17:27:00Z">
            <w:rPr>
              <w:rFonts w:ascii="Times" w:eastAsia="Times" w:hAnsi="Times" w:cs="Times"/>
              <w:color w:val="000000"/>
              <w:sz w:val="22"/>
              <w:szCs w:val="22"/>
            </w:rPr>
          </w:rPrChange>
        </w:rPr>
        <w:t>.</w:t>
      </w:r>
      <w:del w:id="4164" w:author="Ben Woolhead" w:date="2022-09-16T18:01:00Z">
        <w:r w:rsidRPr="003E438E" w:rsidDel="00AA6A90">
          <w:rPr>
            <w:rFonts w:eastAsia="Times"/>
            <w:color w:val="000000"/>
            <w:rPrChange w:id="4165" w:author="Ben Woolhead" w:date="2022-09-16T17:27:00Z">
              <w:rPr>
                <w:rFonts w:ascii="Times" w:eastAsia="Times" w:hAnsi="Times" w:cs="Times"/>
                <w:color w:val="000000"/>
                <w:sz w:val="22"/>
                <w:szCs w:val="22"/>
              </w:rPr>
            </w:rPrChange>
          </w:rPr>
          <w:delText>”</w:delText>
        </w:r>
      </w:del>
      <w:r w:rsidRPr="003E438E">
        <w:rPr>
          <w:rStyle w:val="FootnoteReference"/>
          <w:rPrChange w:id="4166" w:author="Ben Woolhead" w:date="2022-09-16T17:27:00Z">
            <w:rPr>
              <w:rStyle w:val="FootnoteReference"/>
              <w:rFonts w:ascii="Times" w:hAnsi="Times"/>
            </w:rPr>
          </w:rPrChange>
        </w:rPr>
        <w:footnoteReference w:id="68"/>
      </w:r>
      <w:r w:rsidRPr="003E438E">
        <w:rPr>
          <w:rFonts w:eastAsia="Times"/>
          <w:color w:val="000000"/>
          <w:rPrChange w:id="4211" w:author="Ben Woolhead" w:date="2022-09-16T17:27:00Z">
            <w:rPr>
              <w:rFonts w:ascii="Times" w:eastAsia="Times" w:hAnsi="Times" w:cs="Times"/>
              <w:color w:val="000000"/>
              <w:sz w:val="22"/>
              <w:szCs w:val="22"/>
            </w:rPr>
          </w:rPrChange>
        </w:rPr>
        <w:t xml:space="preserve"> </w:t>
      </w:r>
      <w:ins w:id="4212" w:author="Ben Woolhead" w:date="2022-10-21T12:49:00Z">
        <w:r w:rsidR="00303401">
          <w:rPr>
            <w:rFonts w:eastAsia="Times"/>
            <w:color w:val="000000"/>
          </w:rPr>
          <w:t>T</w:t>
        </w:r>
      </w:ins>
      <w:del w:id="4213" w:author="Ben Woolhead" w:date="2022-10-21T12:49:00Z">
        <w:r w:rsidRPr="003E438E" w:rsidDel="00303401">
          <w:rPr>
            <w:rFonts w:eastAsia="Times"/>
            <w:color w:val="000000"/>
            <w:rPrChange w:id="4214" w:author="Ben Woolhead" w:date="2022-09-16T17:27:00Z">
              <w:rPr>
                <w:rFonts w:ascii="Times" w:eastAsia="Times" w:hAnsi="Times" w:cs="Times"/>
                <w:color w:val="000000"/>
                <w:sz w:val="22"/>
                <w:szCs w:val="22"/>
              </w:rPr>
            </w:rPrChange>
          </w:rPr>
          <w:delText>Alt</w:delText>
        </w:r>
      </w:del>
      <w:r w:rsidRPr="003E438E">
        <w:rPr>
          <w:rFonts w:eastAsia="Times"/>
          <w:color w:val="000000"/>
          <w:rPrChange w:id="4215" w:author="Ben Woolhead" w:date="2022-09-16T17:27:00Z">
            <w:rPr>
              <w:rFonts w:ascii="Times" w:eastAsia="Times" w:hAnsi="Times" w:cs="Times"/>
              <w:color w:val="000000"/>
              <w:sz w:val="22"/>
              <w:szCs w:val="22"/>
            </w:rPr>
          </w:rPrChange>
        </w:rPr>
        <w:t xml:space="preserve">hough our data cannot tell us about HCPs’ </w:t>
      </w:r>
      <w:r w:rsidR="00AF4E48" w:rsidRPr="003E438E">
        <w:rPr>
          <w:rFonts w:eastAsia="Times"/>
          <w:color w:val="000000"/>
          <w:rPrChange w:id="4216" w:author="Ben Woolhead" w:date="2022-09-16T17:27:00Z">
            <w:rPr>
              <w:rFonts w:ascii="Times" w:eastAsia="Times" w:hAnsi="Times" w:cs="Times"/>
              <w:color w:val="000000"/>
              <w:sz w:val="22"/>
              <w:szCs w:val="22"/>
            </w:rPr>
          </w:rPrChange>
        </w:rPr>
        <w:t>legal consciousness</w:t>
      </w:r>
      <w:r w:rsidRPr="003E438E">
        <w:rPr>
          <w:rFonts w:eastAsia="Times"/>
          <w:color w:val="000000"/>
          <w:rPrChange w:id="4217" w:author="Ben Woolhead" w:date="2022-09-16T17:27:00Z">
            <w:rPr>
              <w:rFonts w:ascii="Times" w:eastAsia="Times" w:hAnsi="Times" w:cs="Times"/>
              <w:color w:val="000000"/>
              <w:sz w:val="22"/>
              <w:szCs w:val="22"/>
            </w:rPr>
          </w:rPrChange>
        </w:rPr>
        <w:t xml:space="preserve">, it can tell us that </w:t>
      </w:r>
      <w:commentRangeStart w:id="4218"/>
      <w:commentRangeStart w:id="4219"/>
      <w:r w:rsidRPr="003E438E">
        <w:rPr>
          <w:rFonts w:eastAsia="Times"/>
          <w:color w:val="000000"/>
          <w:rPrChange w:id="4220" w:author="Ben Woolhead" w:date="2022-09-16T17:27:00Z">
            <w:rPr>
              <w:rFonts w:ascii="Times" w:eastAsia="Times" w:hAnsi="Times" w:cs="Times"/>
              <w:color w:val="000000"/>
              <w:sz w:val="22"/>
              <w:szCs w:val="22"/>
            </w:rPr>
          </w:rPrChange>
        </w:rPr>
        <w:t xml:space="preserve">some women perceived the Amendment </w:t>
      </w:r>
      <w:ins w:id="4221" w:author="Ben Woolhead" w:date="2022-11-08T15:00:00Z">
        <w:r w:rsidR="00626187">
          <w:rPr>
            <w:rFonts w:eastAsia="Times"/>
            <w:color w:val="000000"/>
          </w:rPr>
          <w:t xml:space="preserve">to be </w:t>
        </w:r>
      </w:ins>
      <w:r w:rsidRPr="003E438E">
        <w:rPr>
          <w:rFonts w:eastAsia="Times"/>
          <w:color w:val="000000"/>
          <w:rPrChange w:id="4222" w:author="Ben Woolhead" w:date="2022-09-16T17:27:00Z">
            <w:rPr>
              <w:rFonts w:ascii="Times" w:eastAsia="Times" w:hAnsi="Times" w:cs="Times"/>
              <w:color w:val="000000"/>
              <w:sz w:val="22"/>
              <w:szCs w:val="22"/>
            </w:rPr>
          </w:rPrChange>
        </w:rPr>
        <w:t>at work beneath</w:t>
      </w:r>
      <w:del w:id="4223" w:author="Ben Woolhead" w:date="2022-09-16T17:51:00Z">
        <w:r w:rsidRPr="003E438E" w:rsidDel="008B5FC0">
          <w:rPr>
            <w:rFonts w:eastAsia="Times"/>
            <w:color w:val="000000"/>
            <w:rPrChange w:id="4224" w:author="Ben Woolhead" w:date="2022-09-16T17:27:00Z">
              <w:rPr>
                <w:rFonts w:ascii="Times" w:eastAsia="Times" w:hAnsi="Times" w:cs="Times"/>
                <w:color w:val="000000"/>
                <w:sz w:val="22"/>
                <w:szCs w:val="22"/>
              </w:rPr>
            </w:rPrChange>
          </w:rPr>
          <w:delText xml:space="preserve">  </w:delText>
        </w:r>
      </w:del>
      <w:ins w:id="4225" w:author="Ben Woolhead" w:date="2022-09-16T17:51:00Z">
        <w:r w:rsidR="008B5FC0">
          <w:rPr>
            <w:rFonts w:eastAsia="Times"/>
            <w:color w:val="000000"/>
          </w:rPr>
          <w:t xml:space="preserve"> </w:t>
        </w:r>
      </w:ins>
      <w:r w:rsidRPr="003E438E">
        <w:rPr>
          <w:rFonts w:eastAsia="Times"/>
          <w:color w:val="000000"/>
          <w:rPrChange w:id="4226" w:author="Ben Woolhead" w:date="2022-09-16T17:27:00Z">
            <w:rPr>
              <w:rFonts w:ascii="Times" w:eastAsia="Times" w:hAnsi="Times" w:cs="Times"/>
              <w:color w:val="000000"/>
              <w:sz w:val="22"/>
              <w:szCs w:val="22"/>
            </w:rPr>
          </w:rPrChange>
        </w:rPr>
        <w:t>clinical decision</w:t>
      </w:r>
      <w:del w:id="4227" w:author="Ben Woolhead" w:date="2022-10-24T19:32:00Z">
        <w:r w:rsidRPr="003E438E" w:rsidDel="00D0555D">
          <w:rPr>
            <w:rFonts w:eastAsia="Times"/>
            <w:color w:val="000000"/>
            <w:rPrChange w:id="4228" w:author="Ben Woolhead" w:date="2022-09-16T17:27:00Z">
              <w:rPr>
                <w:rFonts w:ascii="Times" w:eastAsia="Times" w:hAnsi="Times" w:cs="Times"/>
                <w:color w:val="000000"/>
                <w:sz w:val="22"/>
                <w:szCs w:val="22"/>
              </w:rPr>
            </w:rPrChange>
          </w:rPr>
          <w:delText>-</w:delText>
        </w:r>
      </w:del>
      <w:ins w:id="4229" w:author="Ben Woolhead" w:date="2022-10-24T19:32:00Z">
        <w:r w:rsidR="00D0555D">
          <w:rPr>
            <w:rFonts w:eastAsia="Times"/>
            <w:color w:val="000000"/>
          </w:rPr>
          <w:t xml:space="preserve"> </w:t>
        </w:r>
      </w:ins>
      <w:r w:rsidRPr="003E438E">
        <w:rPr>
          <w:rFonts w:eastAsia="Times"/>
          <w:color w:val="000000"/>
          <w:rPrChange w:id="4230" w:author="Ben Woolhead" w:date="2022-09-16T17:27:00Z">
            <w:rPr>
              <w:rFonts w:ascii="Times" w:eastAsia="Times" w:hAnsi="Times" w:cs="Times"/>
              <w:color w:val="000000"/>
              <w:sz w:val="22"/>
              <w:szCs w:val="22"/>
            </w:rPr>
          </w:rPrChange>
        </w:rPr>
        <w:t>making</w:t>
      </w:r>
      <w:commentRangeEnd w:id="4218"/>
      <w:r w:rsidR="00D0555D">
        <w:rPr>
          <w:rStyle w:val="CommentReference"/>
        </w:rPr>
        <w:commentReference w:id="4218"/>
      </w:r>
      <w:commentRangeEnd w:id="4219"/>
      <w:r w:rsidR="0066188C">
        <w:rPr>
          <w:rStyle w:val="CommentReference"/>
        </w:rPr>
        <w:commentReference w:id="4219"/>
      </w:r>
      <w:r w:rsidR="00F63F7F" w:rsidRPr="003E438E">
        <w:rPr>
          <w:rFonts w:eastAsia="Times"/>
          <w:color w:val="000000"/>
          <w:rPrChange w:id="4231" w:author="Ben Woolhead" w:date="2022-09-16T17:27:00Z">
            <w:rPr>
              <w:rFonts w:ascii="Times" w:eastAsia="Times" w:hAnsi="Times" w:cs="Times"/>
              <w:color w:val="000000"/>
              <w:sz w:val="22"/>
              <w:szCs w:val="22"/>
            </w:rPr>
          </w:rPrChange>
        </w:rPr>
        <w:t>.</w:t>
      </w:r>
    </w:p>
    <w:p w14:paraId="7396DCCE" w14:textId="77777777" w:rsidR="007445FB" w:rsidRPr="003E438E" w:rsidRDefault="007445FB">
      <w:pPr>
        <w:pBdr>
          <w:top w:val="nil"/>
          <w:left w:val="nil"/>
          <w:bottom w:val="nil"/>
          <w:right w:val="nil"/>
          <w:between w:val="nil"/>
        </w:pBdr>
        <w:spacing w:line="480" w:lineRule="auto"/>
        <w:rPr>
          <w:rFonts w:eastAsia="Times"/>
          <w:i/>
          <w:iCs/>
          <w:color w:val="000000"/>
          <w:rPrChange w:id="4232" w:author="Ben Woolhead" w:date="2022-09-16T17:27:00Z">
            <w:rPr>
              <w:rFonts w:ascii="Times" w:eastAsia="Times" w:hAnsi="Times" w:cs="Times"/>
              <w:i/>
              <w:iCs/>
              <w:color w:val="000000"/>
              <w:sz w:val="22"/>
              <w:szCs w:val="22"/>
            </w:rPr>
          </w:rPrChange>
        </w:rPr>
        <w:pPrChange w:id="4233" w:author="Ben Woolhead" w:date="2022-09-16T17:42:00Z">
          <w:pPr>
            <w:pBdr>
              <w:top w:val="nil"/>
              <w:left w:val="nil"/>
              <w:bottom w:val="nil"/>
              <w:right w:val="nil"/>
              <w:between w:val="nil"/>
            </w:pBdr>
            <w:spacing w:line="360" w:lineRule="auto"/>
            <w:jc w:val="both"/>
          </w:pPr>
        </w:pPrChange>
      </w:pPr>
    </w:p>
    <w:p w14:paraId="7F6A286B" w14:textId="6931CA49" w:rsidR="00B65393" w:rsidRPr="00DA7F75" w:rsidRDefault="00DA7F75">
      <w:pPr>
        <w:spacing w:line="480" w:lineRule="auto"/>
        <w:rPr>
          <w:rFonts w:eastAsia="Times"/>
          <w:b/>
          <w:bCs/>
          <w:rPrChange w:id="4234" w:author="Ben Woolhead" w:date="2022-09-16T17:42:00Z">
            <w:rPr>
              <w:rFonts w:ascii="Times" w:eastAsia="Times" w:hAnsi="Times" w:cs="Times"/>
              <w:i/>
              <w:iCs/>
              <w:color w:val="000000"/>
              <w:sz w:val="22"/>
              <w:szCs w:val="22"/>
            </w:rPr>
          </w:rPrChange>
        </w:rPr>
        <w:pPrChange w:id="4235" w:author="Ben Woolhead" w:date="2022-09-16T17:42:00Z">
          <w:pPr>
            <w:pStyle w:val="ListParagraph"/>
            <w:numPr>
              <w:numId w:val="6"/>
            </w:numPr>
            <w:pBdr>
              <w:top w:val="nil"/>
              <w:left w:val="nil"/>
              <w:bottom w:val="nil"/>
              <w:right w:val="nil"/>
              <w:between w:val="nil"/>
            </w:pBdr>
            <w:spacing w:line="360" w:lineRule="auto"/>
            <w:ind w:left="360" w:hanging="360"/>
            <w:jc w:val="both"/>
          </w:pPr>
        </w:pPrChange>
      </w:pPr>
      <w:ins w:id="4236" w:author="Ben Woolhead" w:date="2022-09-16T17:42:00Z">
        <w:r w:rsidRPr="00DA7F75">
          <w:rPr>
            <w:rFonts w:eastAsia="Times"/>
            <w:b/>
            <w:bCs/>
            <w:rPrChange w:id="4237" w:author="Ben Woolhead" w:date="2022-09-16T17:42:00Z">
              <w:rPr>
                <w:rFonts w:eastAsia="Times"/>
              </w:rPr>
            </w:rPrChange>
          </w:rPr>
          <w:t xml:space="preserve">5.2 </w:t>
        </w:r>
      </w:ins>
      <w:r w:rsidR="00F5608C" w:rsidRPr="00DA7F75">
        <w:rPr>
          <w:rFonts w:eastAsia="Times"/>
          <w:b/>
          <w:bCs/>
          <w:rPrChange w:id="4238" w:author="Ben Woolhead" w:date="2022-09-16T17:42:00Z">
            <w:rPr>
              <w:rFonts w:ascii="Times" w:eastAsia="Times" w:hAnsi="Times" w:cs="Times"/>
              <w:i/>
              <w:iCs/>
              <w:color w:val="000000"/>
              <w:sz w:val="22"/>
              <w:szCs w:val="22"/>
            </w:rPr>
          </w:rPrChange>
        </w:rPr>
        <w:t xml:space="preserve">Entanglement </w:t>
      </w:r>
      <w:ins w:id="4239" w:author="Ben Woolhead" w:date="2022-09-16T17:42:00Z">
        <w:r w:rsidRPr="00DA7F75">
          <w:rPr>
            <w:rFonts w:eastAsia="Times"/>
            <w:b/>
            <w:bCs/>
            <w:rPrChange w:id="4240" w:author="Ben Woolhead" w:date="2022-09-16T17:42:00Z">
              <w:rPr>
                <w:rFonts w:eastAsia="Times"/>
              </w:rPr>
            </w:rPrChange>
          </w:rPr>
          <w:t>w</w:t>
        </w:r>
      </w:ins>
      <w:del w:id="4241" w:author="Ben Woolhead" w:date="2022-09-16T17:42:00Z">
        <w:r w:rsidR="00F5608C" w:rsidRPr="00DA7F75" w:rsidDel="00DA7F75">
          <w:rPr>
            <w:rFonts w:eastAsia="Times"/>
            <w:b/>
            <w:bCs/>
            <w:rPrChange w:id="4242" w:author="Ben Woolhead" w:date="2022-09-16T17:42:00Z">
              <w:rPr>
                <w:rFonts w:ascii="Times" w:eastAsia="Times" w:hAnsi="Times" w:cs="Times"/>
                <w:i/>
                <w:iCs/>
                <w:color w:val="000000"/>
                <w:sz w:val="22"/>
                <w:szCs w:val="22"/>
              </w:rPr>
            </w:rPrChange>
          </w:rPr>
          <w:delText>W</w:delText>
        </w:r>
      </w:del>
      <w:r w:rsidR="00F5608C" w:rsidRPr="00DA7F75">
        <w:rPr>
          <w:rFonts w:eastAsia="Times"/>
          <w:b/>
          <w:bCs/>
          <w:rPrChange w:id="4243" w:author="Ben Woolhead" w:date="2022-09-16T17:42:00Z">
            <w:rPr>
              <w:rFonts w:ascii="Times" w:eastAsia="Times" w:hAnsi="Times" w:cs="Times"/>
              <w:i/>
              <w:iCs/>
              <w:color w:val="000000"/>
              <w:sz w:val="22"/>
              <w:szCs w:val="22"/>
            </w:rPr>
          </w:rPrChange>
        </w:rPr>
        <w:t xml:space="preserve">ith </w:t>
      </w:r>
      <w:ins w:id="4244" w:author="Ben Woolhead" w:date="2022-09-16T17:42:00Z">
        <w:r w:rsidRPr="00DA7F75">
          <w:rPr>
            <w:rFonts w:eastAsia="Times"/>
            <w:b/>
            <w:bCs/>
            <w:rPrChange w:id="4245" w:author="Ben Woolhead" w:date="2022-09-16T17:42:00Z">
              <w:rPr>
                <w:rFonts w:eastAsia="Times"/>
              </w:rPr>
            </w:rPrChange>
          </w:rPr>
          <w:t>o</w:t>
        </w:r>
      </w:ins>
      <w:del w:id="4246" w:author="Ben Woolhead" w:date="2022-09-16T17:42:00Z">
        <w:r w:rsidR="00F5608C" w:rsidRPr="00DA7F75" w:rsidDel="00DA7F75">
          <w:rPr>
            <w:rFonts w:eastAsia="Times"/>
            <w:b/>
            <w:bCs/>
            <w:rPrChange w:id="4247" w:author="Ben Woolhead" w:date="2022-09-16T17:42:00Z">
              <w:rPr>
                <w:rFonts w:ascii="Times" w:eastAsia="Times" w:hAnsi="Times" w:cs="Times"/>
                <w:i/>
                <w:iCs/>
                <w:color w:val="000000"/>
                <w:sz w:val="22"/>
                <w:szCs w:val="22"/>
              </w:rPr>
            </w:rPrChange>
          </w:rPr>
          <w:delText>O</w:delText>
        </w:r>
      </w:del>
      <w:r w:rsidR="00F5608C" w:rsidRPr="00DA7F75">
        <w:rPr>
          <w:rFonts w:eastAsia="Times"/>
          <w:b/>
          <w:bCs/>
          <w:rPrChange w:id="4248" w:author="Ben Woolhead" w:date="2022-09-16T17:42:00Z">
            <w:rPr>
              <w:rFonts w:ascii="Times" w:eastAsia="Times" w:hAnsi="Times" w:cs="Times"/>
              <w:i/>
              <w:iCs/>
              <w:color w:val="000000"/>
              <w:sz w:val="22"/>
              <w:szCs w:val="22"/>
            </w:rPr>
          </w:rPrChange>
        </w:rPr>
        <w:t xml:space="preserve">ther </w:t>
      </w:r>
      <w:ins w:id="4249" w:author="Ben Woolhead" w:date="2022-09-16T17:42:00Z">
        <w:r w:rsidRPr="00DA7F75">
          <w:rPr>
            <w:rFonts w:eastAsia="Times"/>
            <w:b/>
            <w:bCs/>
            <w:rPrChange w:id="4250" w:author="Ben Woolhead" w:date="2022-09-16T17:42:00Z">
              <w:rPr>
                <w:rFonts w:eastAsia="Times"/>
              </w:rPr>
            </w:rPrChange>
          </w:rPr>
          <w:t>p</w:t>
        </w:r>
      </w:ins>
      <w:del w:id="4251" w:author="Ben Woolhead" w:date="2022-09-16T17:42:00Z">
        <w:r w:rsidR="00F5608C" w:rsidRPr="00DA7F75" w:rsidDel="00DA7F75">
          <w:rPr>
            <w:rFonts w:eastAsia="Times"/>
            <w:b/>
            <w:bCs/>
            <w:rPrChange w:id="4252" w:author="Ben Woolhead" w:date="2022-09-16T17:42:00Z">
              <w:rPr>
                <w:rFonts w:ascii="Times" w:eastAsia="Times" w:hAnsi="Times" w:cs="Times"/>
                <w:i/>
                <w:iCs/>
                <w:color w:val="000000"/>
                <w:sz w:val="22"/>
                <w:szCs w:val="22"/>
              </w:rPr>
            </w:rPrChange>
          </w:rPr>
          <w:delText>P</w:delText>
        </w:r>
      </w:del>
      <w:r w:rsidR="00F5608C" w:rsidRPr="00DA7F75">
        <w:rPr>
          <w:rFonts w:eastAsia="Times"/>
          <w:b/>
          <w:bCs/>
          <w:rPrChange w:id="4253" w:author="Ben Woolhead" w:date="2022-09-16T17:42:00Z">
            <w:rPr>
              <w:rFonts w:ascii="Times" w:eastAsia="Times" w:hAnsi="Times" w:cs="Times"/>
              <w:i/>
              <w:iCs/>
              <w:color w:val="000000"/>
              <w:sz w:val="22"/>
              <w:szCs w:val="22"/>
            </w:rPr>
          </w:rPrChange>
        </w:rPr>
        <w:t xml:space="preserve">owerful </w:t>
      </w:r>
      <w:ins w:id="4254" w:author="Ben Woolhead" w:date="2022-09-16T17:42:00Z">
        <w:r w:rsidRPr="00DA7F75">
          <w:rPr>
            <w:rFonts w:eastAsia="Times"/>
            <w:b/>
            <w:bCs/>
            <w:rPrChange w:id="4255" w:author="Ben Woolhead" w:date="2022-09-16T17:42:00Z">
              <w:rPr>
                <w:rFonts w:eastAsia="Times"/>
              </w:rPr>
            </w:rPrChange>
          </w:rPr>
          <w:t>d</w:t>
        </w:r>
      </w:ins>
      <w:del w:id="4256" w:author="Ben Woolhead" w:date="2022-09-16T17:42:00Z">
        <w:r w:rsidR="00F5608C" w:rsidRPr="00DA7F75" w:rsidDel="00DA7F75">
          <w:rPr>
            <w:rFonts w:eastAsia="Times"/>
            <w:b/>
            <w:bCs/>
            <w:rPrChange w:id="4257" w:author="Ben Woolhead" w:date="2022-09-16T17:42:00Z">
              <w:rPr>
                <w:rFonts w:ascii="Times" w:eastAsia="Times" w:hAnsi="Times" w:cs="Times"/>
                <w:i/>
                <w:iCs/>
                <w:color w:val="000000"/>
                <w:sz w:val="22"/>
                <w:szCs w:val="22"/>
              </w:rPr>
            </w:rPrChange>
          </w:rPr>
          <w:delText>D</w:delText>
        </w:r>
      </w:del>
      <w:r w:rsidR="00F5608C" w:rsidRPr="00DA7F75">
        <w:rPr>
          <w:rFonts w:eastAsia="Times"/>
          <w:b/>
          <w:bCs/>
          <w:rPrChange w:id="4258" w:author="Ben Woolhead" w:date="2022-09-16T17:42:00Z">
            <w:rPr>
              <w:rFonts w:ascii="Times" w:eastAsia="Times" w:hAnsi="Times" w:cs="Times"/>
              <w:i/>
              <w:iCs/>
              <w:color w:val="000000"/>
              <w:sz w:val="22"/>
              <w:szCs w:val="22"/>
            </w:rPr>
          </w:rPrChange>
        </w:rPr>
        <w:t>iscourses</w:t>
      </w:r>
    </w:p>
    <w:p w14:paraId="15BD6DA9" w14:textId="580D7345" w:rsidR="00B65393" w:rsidRPr="003E438E" w:rsidRDefault="00B65393">
      <w:pPr>
        <w:pBdr>
          <w:top w:val="nil"/>
          <w:left w:val="nil"/>
          <w:bottom w:val="nil"/>
          <w:right w:val="nil"/>
          <w:between w:val="nil"/>
        </w:pBdr>
        <w:spacing w:line="480" w:lineRule="auto"/>
        <w:rPr>
          <w:rFonts w:eastAsia="Times"/>
          <w:color w:val="000000"/>
          <w:rPrChange w:id="4259" w:author="Ben Woolhead" w:date="2022-09-16T17:27:00Z">
            <w:rPr>
              <w:rFonts w:ascii="Times" w:eastAsia="Times" w:hAnsi="Times" w:cs="Times"/>
              <w:color w:val="000000"/>
              <w:sz w:val="22"/>
              <w:szCs w:val="22"/>
            </w:rPr>
          </w:rPrChange>
        </w:rPr>
        <w:pPrChange w:id="4260" w:author="Ben Woolhead" w:date="2022-09-16T17:42:00Z">
          <w:pPr>
            <w:pBdr>
              <w:top w:val="nil"/>
              <w:left w:val="nil"/>
              <w:bottom w:val="nil"/>
              <w:right w:val="nil"/>
              <w:between w:val="nil"/>
            </w:pBdr>
            <w:spacing w:line="360" w:lineRule="auto"/>
            <w:jc w:val="both"/>
          </w:pPr>
        </w:pPrChange>
      </w:pPr>
    </w:p>
    <w:p w14:paraId="7C589A6C" w14:textId="4010B780" w:rsidR="00A564D6" w:rsidRPr="003E438E" w:rsidRDefault="00B65393">
      <w:pPr>
        <w:spacing w:line="480" w:lineRule="auto"/>
        <w:rPr>
          <w:rFonts w:eastAsia="Times"/>
          <w:rPrChange w:id="4261" w:author="Ben Woolhead" w:date="2022-09-16T17:27:00Z">
            <w:rPr>
              <w:rFonts w:ascii="Times" w:eastAsia="Times" w:hAnsi="Times" w:cs="Times"/>
              <w:sz w:val="22"/>
              <w:szCs w:val="22"/>
            </w:rPr>
          </w:rPrChange>
        </w:rPr>
        <w:pPrChange w:id="4262" w:author="Ben Woolhead" w:date="2022-09-16T17:42:00Z">
          <w:pPr>
            <w:spacing w:line="360" w:lineRule="auto"/>
            <w:jc w:val="both"/>
          </w:pPr>
        </w:pPrChange>
      </w:pPr>
      <w:r w:rsidRPr="003E438E">
        <w:rPr>
          <w:rFonts w:eastAsia="Times"/>
          <w:rPrChange w:id="4263" w:author="Ben Woolhead" w:date="2022-09-16T17:27:00Z">
            <w:rPr>
              <w:rFonts w:ascii="Times" w:eastAsia="Times" w:hAnsi="Times" w:cs="Times"/>
              <w:sz w:val="22"/>
              <w:szCs w:val="22"/>
            </w:rPr>
          </w:rPrChange>
        </w:rPr>
        <w:t>Law is inseparable from social life</w:t>
      </w:r>
      <w:r w:rsidR="00BD3232" w:rsidRPr="003E438E">
        <w:rPr>
          <w:rFonts w:eastAsia="Times"/>
          <w:rPrChange w:id="4264" w:author="Ben Woolhead" w:date="2022-09-16T17:27:00Z">
            <w:rPr>
              <w:rFonts w:ascii="Times" w:eastAsia="Times" w:hAnsi="Times" w:cs="Times"/>
              <w:sz w:val="22"/>
              <w:szCs w:val="22"/>
            </w:rPr>
          </w:rPrChange>
        </w:rPr>
        <w:t>. It is</w:t>
      </w:r>
      <w:r w:rsidRPr="003E438E">
        <w:rPr>
          <w:rFonts w:eastAsia="Times"/>
          <w:rPrChange w:id="4265" w:author="Ben Woolhead" w:date="2022-09-16T17:27:00Z">
            <w:rPr>
              <w:rFonts w:ascii="Times" w:eastAsia="Times" w:hAnsi="Times" w:cs="Times"/>
              <w:sz w:val="22"/>
              <w:szCs w:val="22"/>
            </w:rPr>
          </w:rPrChange>
        </w:rPr>
        <w:t xml:space="preserve"> applied by and to social individuals with imperfect legal knowledge, in fields whe</w:t>
      </w:r>
      <w:r w:rsidR="00BD3232" w:rsidRPr="003E438E">
        <w:rPr>
          <w:rFonts w:eastAsia="Times"/>
          <w:rPrChange w:id="4266" w:author="Ben Woolhead" w:date="2022-09-16T17:27:00Z">
            <w:rPr>
              <w:rFonts w:ascii="Times" w:eastAsia="Times" w:hAnsi="Times" w:cs="Times"/>
              <w:sz w:val="22"/>
              <w:szCs w:val="22"/>
            </w:rPr>
          </w:rPrChange>
        </w:rPr>
        <w:t xml:space="preserve">re </w:t>
      </w:r>
      <w:r w:rsidRPr="003E438E">
        <w:rPr>
          <w:rFonts w:eastAsia="Times"/>
          <w:rPrChange w:id="4267" w:author="Ben Woolhead" w:date="2022-09-16T17:27:00Z">
            <w:rPr>
              <w:rFonts w:ascii="Times" w:eastAsia="Times" w:hAnsi="Times" w:cs="Times"/>
              <w:sz w:val="22"/>
              <w:szCs w:val="22"/>
            </w:rPr>
          </w:rPrChange>
        </w:rPr>
        <w:t>law depends on other norms for influence.</w:t>
      </w:r>
      <w:r w:rsidRPr="003E438E">
        <w:rPr>
          <w:rStyle w:val="FootnoteReference"/>
          <w:rPrChange w:id="4268" w:author="Ben Woolhead" w:date="2022-09-16T17:27:00Z">
            <w:rPr>
              <w:rStyle w:val="FootnoteReference"/>
              <w:rFonts w:ascii="Times" w:hAnsi="Times"/>
            </w:rPr>
          </w:rPrChange>
        </w:rPr>
        <w:footnoteReference w:id="69"/>
      </w:r>
      <w:r w:rsidRPr="003E438E">
        <w:rPr>
          <w:rFonts w:eastAsia="Times"/>
          <w:rPrChange w:id="4296" w:author="Ben Woolhead" w:date="2022-09-16T17:27:00Z">
            <w:rPr>
              <w:rFonts w:ascii="Times" w:eastAsia="Times" w:hAnsi="Times" w:cs="Times"/>
              <w:sz w:val="22"/>
              <w:szCs w:val="22"/>
            </w:rPr>
          </w:rPrChange>
        </w:rPr>
        <w:t xml:space="preserve"> </w:t>
      </w:r>
      <w:r w:rsidR="00227E74" w:rsidRPr="003E438E">
        <w:rPr>
          <w:rFonts w:eastAsia="Times"/>
          <w:rPrChange w:id="4297" w:author="Ben Woolhead" w:date="2022-09-16T17:27:00Z">
            <w:rPr>
              <w:rFonts w:ascii="Times" w:eastAsia="Times" w:hAnsi="Times" w:cs="Times"/>
              <w:sz w:val="22"/>
              <w:szCs w:val="22"/>
            </w:rPr>
          </w:rPrChange>
        </w:rPr>
        <w:t xml:space="preserve">Women </w:t>
      </w:r>
      <w:r w:rsidR="00227E74" w:rsidRPr="003E438E">
        <w:rPr>
          <w:rFonts w:eastAsia="Times"/>
          <w:rPrChange w:id="4298" w:author="Ben Woolhead" w:date="2022-09-16T17:27:00Z">
            <w:rPr>
              <w:rFonts w:ascii="Times" w:eastAsia="Times" w:hAnsi="Times" w:cs="Times"/>
              <w:sz w:val="22"/>
              <w:szCs w:val="22"/>
            </w:rPr>
          </w:rPrChange>
        </w:rPr>
        <w:lastRenderedPageBreak/>
        <w:t xml:space="preserve">perceived that </w:t>
      </w:r>
      <w:r w:rsidR="00A564D6" w:rsidRPr="003E438E">
        <w:rPr>
          <w:rFonts w:eastAsia="Times"/>
          <w:rPrChange w:id="4299" w:author="Ben Woolhead" w:date="2022-09-16T17:27:00Z">
            <w:rPr>
              <w:rFonts w:ascii="Times" w:eastAsia="Times" w:hAnsi="Times" w:cs="Times"/>
              <w:sz w:val="22"/>
              <w:szCs w:val="22"/>
            </w:rPr>
          </w:rPrChange>
        </w:rPr>
        <w:t xml:space="preserve">the Amendment </w:t>
      </w:r>
      <w:r w:rsidR="00227E74" w:rsidRPr="003E438E">
        <w:rPr>
          <w:rFonts w:eastAsia="Times"/>
          <w:rPrChange w:id="4300" w:author="Ben Woolhead" w:date="2022-09-16T17:27:00Z">
            <w:rPr>
              <w:rFonts w:ascii="Times" w:eastAsia="Times" w:hAnsi="Times" w:cs="Times"/>
              <w:sz w:val="22"/>
              <w:szCs w:val="22"/>
            </w:rPr>
          </w:rPrChange>
        </w:rPr>
        <w:t xml:space="preserve">resonated with other powerful social discourses, </w:t>
      </w:r>
      <w:r w:rsidR="00CF55C4" w:rsidRPr="003E438E">
        <w:rPr>
          <w:rFonts w:eastAsia="Times"/>
          <w:rPrChange w:id="4301" w:author="Ben Woolhead" w:date="2022-09-16T17:27:00Z">
            <w:rPr>
              <w:rFonts w:ascii="Times" w:eastAsia="Times" w:hAnsi="Times" w:cs="Times"/>
              <w:sz w:val="22"/>
              <w:szCs w:val="22"/>
            </w:rPr>
          </w:rPrChange>
        </w:rPr>
        <w:t>including Catholic social teaching, anti-abortion sentiment</w:t>
      </w:r>
      <w:ins w:id="4302" w:author="Ben Woolhead" w:date="2022-10-25T12:17:00Z">
        <w:r w:rsidR="00925FEF">
          <w:rPr>
            <w:rFonts w:eastAsia="Times"/>
          </w:rPr>
          <w:t>,</w:t>
        </w:r>
      </w:ins>
      <w:r w:rsidR="00CF55C4" w:rsidRPr="003E438E">
        <w:rPr>
          <w:rFonts w:eastAsia="Times"/>
          <w:rPrChange w:id="4303" w:author="Ben Woolhead" w:date="2022-09-16T17:27:00Z">
            <w:rPr>
              <w:rFonts w:ascii="Times" w:eastAsia="Times" w:hAnsi="Times" w:cs="Times"/>
              <w:sz w:val="22"/>
              <w:szCs w:val="22"/>
            </w:rPr>
          </w:rPrChange>
        </w:rPr>
        <w:t xml:space="preserve"> and </w:t>
      </w:r>
      <w:r w:rsidR="00B11C99" w:rsidRPr="003E438E">
        <w:rPr>
          <w:rFonts w:eastAsia="Times"/>
          <w:rPrChange w:id="4304" w:author="Ben Woolhead" w:date="2022-09-16T17:27:00Z">
            <w:rPr>
              <w:rFonts w:ascii="Times" w:eastAsia="Times" w:hAnsi="Times" w:cs="Times"/>
              <w:sz w:val="22"/>
              <w:szCs w:val="22"/>
            </w:rPr>
          </w:rPrChange>
        </w:rPr>
        <w:t>biomedical</w:t>
      </w:r>
      <w:r w:rsidR="00CF55C4" w:rsidRPr="003E438E">
        <w:rPr>
          <w:rFonts w:eastAsia="Times"/>
          <w:rPrChange w:id="4305" w:author="Ben Woolhead" w:date="2022-09-16T17:27:00Z">
            <w:rPr>
              <w:rFonts w:ascii="Times" w:eastAsia="Times" w:hAnsi="Times" w:cs="Times"/>
              <w:sz w:val="22"/>
              <w:szCs w:val="22"/>
            </w:rPr>
          </w:rPrChange>
        </w:rPr>
        <w:t xml:space="preserve"> accounts of risk. </w:t>
      </w:r>
    </w:p>
    <w:p w14:paraId="37628090" w14:textId="73FF9D38" w:rsidR="00A564D6" w:rsidRPr="003E438E" w:rsidDel="00DA7F75" w:rsidRDefault="00A564D6">
      <w:pPr>
        <w:spacing w:line="480" w:lineRule="auto"/>
        <w:rPr>
          <w:del w:id="4306" w:author="Ben Woolhead" w:date="2022-09-16T17:42:00Z"/>
          <w:rFonts w:eastAsia="Times"/>
          <w:rPrChange w:id="4307" w:author="Ben Woolhead" w:date="2022-09-16T17:27:00Z">
            <w:rPr>
              <w:del w:id="4308" w:author="Ben Woolhead" w:date="2022-09-16T17:42:00Z"/>
              <w:rFonts w:ascii="Times" w:eastAsia="Times" w:hAnsi="Times" w:cs="Times"/>
              <w:sz w:val="22"/>
              <w:szCs w:val="22"/>
            </w:rPr>
          </w:rPrChange>
        </w:rPr>
        <w:pPrChange w:id="4309" w:author="Ben Woolhead" w:date="2022-09-16T17:28:00Z">
          <w:pPr>
            <w:spacing w:line="360" w:lineRule="auto"/>
            <w:jc w:val="both"/>
          </w:pPr>
        </w:pPrChange>
      </w:pPr>
    </w:p>
    <w:p w14:paraId="2F02C26D" w14:textId="0642BC57" w:rsidR="00227E74" w:rsidRPr="003E438E" w:rsidRDefault="00227E74">
      <w:pPr>
        <w:pBdr>
          <w:top w:val="nil"/>
          <w:left w:val="nil"/>
          <w:bottom w:val="nil"/>
          <w:right w:val="nil"/>
          <w:between w:val="nil"/>
        </w:pBdr>
        <w:spacing w:line="480" w:lineRule="auto"/>
        <w:ind w:firstLine="720"/>
        <w:rPr>
          <w:rFonts w:eastAsia="Times"/>
          <w:color w:val="000000"/>
          <w:rPrChange w:id="4310" w:author="Ben Woolhead" w:date="2022-09-16T17:27:00Z">
            <w:rPr>
              <w:rFonts w:ascii="Times" w:eastAsia="Times" w:hAnsi="Times"/>
              <w:color w:val="000000"/>
              <w:sz w:val="22"/>
              <w:szCs w:val="22"/>
            </w:rPr>
          </w:rPrChange>
        </w:rPr>
        <w:pPrChange w:id="4311" w:author="Ben Woolhead" w:date="2022-09-16T17:42:00Z">
          <w:pPr>
            <w:pBdr>
              <w:top w:val="nil"/>
              <w:left w:val="nil"/>
              <w:bottom w:val="nil"/>
              <w:right w:val="nil"/>
              <w:between w:val="nil"/>
            </w:pBdr>
            <w:spacing w:line="360" w:lineRule="auto"/>
            <w:jc w:val="both"/>
          </w:pPr>
        </w:pPrChange>
      </w:pPr>
      <w:r w:rsidRPr="003E438E">
        <w:rPr>
          <w:rFonts w:eastAsia="Times"/>
          <w:rPrChange w:id="4312" w:author="Ben Woolhead" w:date="2022-09-16T17:27:00Z">
            <w:rPr>
              <w:rFonts w:ascii="Times" w:eastAsia="Times" w:hAnsi="Times" w:cs="Times"/>
              <w:sz w:val="22"/>
              <w:szCs w:val="22"/>
            </w:rPr>
          </w:rPrChange>
        </w:rPr>
        <w:t>Unsurprisingly, some women associated the</w:t>
      </w:r>
      <w:r w:rsidR="000A0846" w:rsidRPr="003E438E">
        <w:rPr>
          <w:rFonts w:eastAsia="Times"/>
          <w:rPrChange w:id="4313" w:author="Ben Woolhead" w:date="2022-09-16T17:27:00Z">
            <w:rPr>
              <w:rFonts w:ascii="Times" w:eastAsia="Times" w:hAnsi="Times" w:cs="Times"/>
              <w:sz w:val="22"/>
              <w:szCs w:val="22"/>
            </w:rPr>
          </w:rPrChange>
        </w:rPr>
        <w:t xml:space="preserve">ir </w:t>
      </w:r>
      <w:r w:rsidR="00B65393" w:rsidRPr="003E438E">
        <w:rPr>
          <w:rFonts w:eastAsia="Times"/>
          <w:rPrChange w:id="4314" w:author="Ben Woolhead" w:date="2022-09-16T17:27:00Z">
            <w:rPr>
              <w:rFonts w:ascii="Times" w:eastAsia="Times" w:hAnsi="Times" w:cs="Times"/>
              <w:sz w:val="22"/>
              <w:szCs w:val="22"/>
            </w:rPr>
          </w:rPrChange>
        </w:rPr>
        <w:t>Amendment</w:t>
      </w:r>
      <w:r w:rsidR="008F2824" w:rsidRPr="003E438E">
        <w:rPr>
          <w:rFonts w:eastAsia="Times"/>
          <w:rPrChange w:id="4315" w:author="Ben Woolhead" w:date="2022-09-16T17:27:00Z">
            <w:rPr>
              <w:rFonts w:ascii="Times" w:eastAsia="Times" w:hAnsi="Times" w:cs="Times"/>
              <w:sz w:val="22"/>
              <w:szCs w:val="22"/>
            </w:rPr>
          </w:rPrChange>
        </w:rPr>
        <w:t xml:space="preserve"> experiences</w:t>
      </w:r>
      <w:r w:rsidR="00B65393" w:rsidRPr="003E438E">
        <w:rPr>
          <w:rFonts w:eastAsia="Times"/>
          <w:rPrChange w:id="4316" w:author="Ben Woolhead" w:date="2022-09-16T17:27:00Z">
            <w:rPr>
              <w:rFonts w:ascii="Times" w:eastAsia="Times" w:hAnsi="Times" w:cs="Times"/>
              <w:sz w:val="22"/>
              <w:szCs w:val="22"/>
            </w:rPr>
          </w:rPrChange>
        </w:rPr>
        <w:t xml:space="preserve"> with Catholic medical ethics</w:t>
      </w:r>
      <w:r w:rsidRPr="003E438E">
        <w:rPr>
          <w:rFonts w:eastAsia="Times"/>
          <w:rPrChange w:id="4317" w:author="Ben Woolhead" w:date="2022-09-16T17:27:00Z">
            <w:rPr>
              <w:rFonts w:ascii="Times" w:eastAsia="Times" w:hAnsi="Times" w:cs="Times"/>
              <w:sz w:val="22"/>
              <w:szCs w:val="22"/>
            </w:rPr>
          </w:rPrChange>
        </w:rPr>
        <w:t>.</w:t>
      </w:r>
      <w:del w:id="4318" w:author="Ben Woolhead" w:date="2022-09-16T17:51:00Z">
        <w:r w:rsidRPr="003E438E" w:rsidDel="008B5FC0">
          <w:rPr>
            <w:rFonts w:eastAsia="Times"/>
            <w:rPrChange w:id="4319" w:author="Ben Woolhead" w:date="2022-09-16T17:27:00Z">
              <w:rPr>
                <w:rFonts w:ascii="Times" w:eastAsia="Times" w:hAnsi="Times" w:cs="Times"/>
                <w:sz w:val="22"/>
                <w:szCs w:val="22"/>
              </w:rPr>
            </w:rPrChange>
          </w:rPr>
          <w:delText xml:space="preserve"> </w:delText>
        </w:r>
        <w:r w:rsidR="002171BF" w:rsidRPr="003E438E" w:rsidDel="008B5FC0">
          <w:rPr>
            <w:rFonts w:eastAsia="Times"/>
            <w:rPrChange w:id="4320" w:author="Ben Woolhead" w:date="2022-09-16T17:27:00Z">
              <w:rPr>
                <w:rFonts w:ascii="Times" w:eastAsia="Times" w:hAnsi="Times" w:cs="Times"/>
                <w:sz w:val="22"/>
                <w:szCs w:val="22"/>
              </w:rPr>
            </w:rPrChange>
          </w:rPr>
          <w:delText xml:space="preserve"> </w:delText>
        </w:r>
      </w:del>
      <w:ins w:id="4321" w:author="Ben Woolhead" w:date="2022-09-16T17:51:00Z">
        <w:r w:rsidR="008B5FC0">
          <w:rPr>
            <w:rFonts w:eastAsia="Times"/>
          </w:rPr>
          <w:t xml:space="preserve"> </w:t>
        </w:r>
      </w:ins>
      <w:r w:rsidR="002171BF" w:rsidRPr="003E438E">
        <w:rPr>
          <w:rFonts w:eastAsia="Times"/>
          <w:rPrChange w:id="4322" w:author="Ben Woolhead" w:date="2022-09-16T17:27:00Z">
            <w:rPr>
              <w:rFonts w:ascii="Times" w:eastAsia="Times" w:hAnsi="Times" w:cs="Times"/>
              <w:sz w:val="22"/>
              <w:szCs w:val="22"/>
            </w:rPr>
          </w:rPrChange>
        </w:rPr>
        <w:t xml:space="preserve">This was </w:t>
      </w:r>
      <w:r w:rsidR="005847CD" w:rsidRPr="003E438E">
        <w:rPr>
          <w:rFonts w:eastAsia="Times"/>
          <w:rPrChange w:id="4323" w:author="Ben Woolhead" w:date="2022-09-16T17:27:00Z">
            <w:rPr>
              <w:rFonts w:ascii="Times" w:eastAsia="Times" w:hAnsi="Times" w:cs="Times"/>
              <w:sz w:val="22"/>
              <w:szCs w:val="22"/>
            </w:rPr>
          </w:rPrChange>
        </w:rPr>
        <w:t>not</w:t>
      </w:r>
      <w:r w:rsidR="002171BF" w:rsidRPr="003E438E">
        <w:rPr>
          <w:rFonts w:eastAsia="Times"/>
          <w:rPrChange w:id="4324" w:author="Ben Woolhead" w:date="2022-09-16T17:27:00Z">
            <w:rPr>
              <w:rFonts w:ascii="Times" w:eastAsia="Times" w:hAnsi="Times" w:cs="Times"/>
              <w:sz w:val="22"/>
              <w:szCs w:val="22"/>
            </w:rPr>
          </w:rPrChange>
        </w:rPr>
        <w:t xml:space="preserve"> an abstract association. </w:t>
      </w:r>
      <w:r w:rsidRPr="003E438E">
        <w:rPr>
          <w:rFonts w:eastAsia="Times"/>
          <w:color w:val="000000"/>
          <w:rPrChange w:id="4325" w:author="Ben Woolhead" w:date="2022-09-16T17:27:00Z">
            <w:rPr>
              <w:rFonts w:ascii="Times" w:eastAsia="Times" w:hAnsi="Times"/>
              <w:color w:val="000000"/>
              <w:sz w:val="22"/>
              <w:szCs w:val="22"/>
            </w:rPr>
          </w:rPrChange>
        </w:rPr>
        <w:t>Beth</w:t>
      </w:r>
      <w:r w:rsidR="002171BF" w:rsidRPr="003E438E">
        <w:rPr>
          <w:rFonts w:eastAsia="Times"/>
          <w:color w:val="000000"/>
          <w:rPrChange w:id="4326" w:author="Ben Woolhead" w:date="2022-09-16T17:27:00Z">
            <w:rPr>
              <w:rFonts w:ascii="Times" w:eastAsia="Times" w:hAnsi="Times"/>
              <w:color w:val="000000"/>
              <w:sz w:val="22"/>
              <w:szCs w:val="22"/>
            </w:rPr>
          </w:rPrChange>
        </w:rPr>
        <w:t xml:space="preserve">’s account </w:t>
      </w:r>
      <w:r w:rsidRPr="003E438E">
        <w:rPr>
          <w:rFonts w:eastAsia="Times"/>
          <w:color w:val="000000"/>
          <w:rPrChange w:id="4327" w:author="Ben Woolhead" w:date="2022-09-16T17:27:00Z">
            <w:rPr>
              <w:rFonts w:ascii="Times" w:eastAsia="Times" w:hAnsi="Times"/>
              <w:color w:val="000000"/>
              <w:sz w:val="22"/>
              <w:szCs w:val="22"/>
            </w:rPr>
          </w:rPrChange>
        </w:rPr>
        <w:t>attribut</w:t>
      </w:r>
      <w:r w:rsidR="00FC15A9" w:rsidRPr="003E438E">
        <w:rPr>
          <w:rFonts w:eastAsia="Times"/>
          <w:color w:val="000000"/>
          <w:rPrChange w:id="4328" w:author="Ben Woolhead" w:date="2022-09-16T17:27:00Z">
            <w:rPr>
              <w:rFonts w:ascii="Times" w:eastAsia="Times" w:hAnsi="Times"/>
              <w:color w:val="000000"/>
              <w:sz w:val="22"/>
              <w:szCs w:val="22"/>
            </w:rPr>
          </w:rPrChange>
        </w:rPr>
        <w:t>ing</w:t>
      </w:r>
      <w:r w:rsidRPr="003E438E">
        <w:rPr>
          <w:rFonts w:eastAsia="Times"/>
          <w:color w:val="000000"/>
          <w:rPrChange w:id="4329" w:author="Ben Woolhead" w:date="2022-09-16T17:27:00Z">
            <w:rPr>
              <w:rFonts w:ascii="Times" w:eastAsia="Times" w:hAnsi="Times"/>
              <w:color w:val="000000"/>
              <w:sz w:val="22"/>
              <w:szCs w:val="22"/>
            </w:rPr>
          </w:rPrChange>
        </w:rPr>
        <w:t xml:space="preserve"> difficult miscarriage experiences at a ‘Catholic</w:t>
      </w:r>
      <w:ins w:id="4330" w:author="Ben Woolhead" w:date="2022-10-25T12:19:00Z">
        <w:r w:rsidR="005A6FA9">
          <w:rPr>
            <w:rFonts w:eastAsia="Times"/>
            <w:color w:val="000000"/>
          </w:rPr>
          <w:t xml:space="preserve"> </w:t>
        </w:r>
      </w:ins>
      <w:del w:id="4331" w:author="Ben Woolhead" w:date="2022-10-25T12:18:00Z">
        <w:r w:rsidRPr="003E438E" w:rsidDel="00925FEF">
          <w:rPr>
            <w:rFonts w:eastAsia="Times"/>
            <w:color w:val="000000"/>
            <w:rPrChange w:id="4332" w:author="Ben Woolhead" w:date="2022-09-16T17:27:00Z">
              <w:rPr>
                <w:rFonts w:ascii="Times" w:eastAsia="Times" w:hAnsi="Times"/>
                <w:color w:val="000000"/>
                <w:sz w:val="22"/>
                <w:szCs w:val="22"/>
              </w:rPr>
            </w:rPrChange>
          </w:rPr>
          <w:delText xml:space="preserve"> </w:delText>
        </w:r>
      </w:del>
      <w:r w:rsidRPr="003E438E">
        <w:rPr>
          <w:rFonts w:eastAsia="Times"/>
          <w:color w:val="000000"/>
          <w:rPrChange w:id="4333" w:author="Ben Woolhead" w:date="2022-09-16T17:27:00Z">
            <w:rPr>
              <w:rFonts w:ascii="Times" w:eastAsia="Times" w:hAnsi="Times"/>
              <w:color w:val="000000"/>
              <w:sz w:val="22"/>
              <w:szCs w:val="22"/>
            </w:rPr>
          </w:rPrChange>
        </w:rPr>
        <w:t xml:space="preserve">run’ hospital </w:t>
      </w:r>
      <w:r w:rsidR="00FC15A9" w:rsidRPr="003E438E">
        <w:rPr>
          <w:rFonts w:eastAsia="Times"/>
          <w:color w:val="000000"/>
          <w:rPrChange w:id="4334" w:author="Ben Woolhead" w:date="2022-09-16T17:27:00Z">
            <w:rPr>
              <w:rFonts w:ascii="Times" w:eastAsia="Times" w:hAnsi="Times"/>
              <w:color w:val="000000"/>
              <w:sz w:val="22"/>
              <w:szCs w:val="22"/>
            </w:rPr>
          </w:rPrChange>
        </w:rPr>
        <w:t xml:space="preserve">to the Amendment </w:t>
      </w:r>
      <w:r w:rsidR="002171BF" w:rsidRPr="003E438E">
        <w:rPr>
          <w:rFonts w:eastAsia="Times"/>
          <w:color w:val="000000"/>
          <w:rPrChange w:id="4335" w:author="Ben Woolhead" w:date="2022-09-16T17:27:00Z">
            <w:rPr>
              <w:rFonts w:ascii="Times" w:eastAsia="Times" w:hAnsi="Times"/>
              <w:color w:val="000000"/>
              <w:sz w:val="22"/>
              <w:szCs w:val="22"/>
            </w:rPr>
          </w:rPrChange>
        </w:rPr>
        <w:t>shows how the Amendment, Catholic institutional power</w:t>
      </w:r>
      <w:ins w:id="4336" w:author="Ben Woolhead" w:date="2022-10-25T12:18:00Z">
        <w:r w:rsidR="00925FEF">
          <w:rPr>
            <w:rFonts w:eastAsia="Times"/>
            <w:color w:val="000000"/>
          </w:rPr>
          <w:t>,</w:t>
        </w:r>
      </w:ins>
      <w:r w:rsidR="002171BF" w:rsidRPr="003E438E">
        <w:rPr>
          <w:rFonts w:eastAsia="Times"/>
          <w:color w:val="000000"/>
          <w:rPrChange w:id="4337" w:author="Ben Woolhead" w:date="2022-09-16T17:27:00Z">
            <w:rPr>
              <w:rFonts w:ascii="Times" w:eastAsia="Times" w:hAnsi="Times"/>
              <w:color w:val="000000"/>
              <w:sz w:val="22"/>
              <w:szCs w:val="22"/>
            </w:rPr>
          </w:rPrChange>
        </w:rPr>
        <w:t xml:space="preserve"> and Catholic pastoral presence intersected in one experience</w:t>
      </w:r>
      <w:r w:rsidR="00AF4FB2" w:rsidRPr="003E438E">
        <w:rPr>
          <w:rFonts w:eastAsia="Times"/>
          <w:color w:val="000000"/>
          <w:rPrChange w:id="4338" w:author="Ben Woolhead" w:date="2022-09-16T17:27:00Z">
            <w:rPr>
              <w:rFonts w:ascii="Times" w:eastAsia="Times" w:hAnsi="Times"/>
              <w:color w:val="000000"/>
              <w:sz w:val="22"/>
              <w:szCs w:val="22"/>
            </w:rPr>
          </w:rPrChange>
        </w:rPr>
        <w:t>:</w:t>
      </w:r>
    </w:p>
    <w:p w14:paraId="0F8C6EFE" w14:textId="77777777" w:rsidR="00DA7F75" w:rsidRDefault="00DA7F75" w:rsidP="003E438E">
      <w:pPr>
        <w:pBdr>
          <w:top w:val="nil"/>
          <w:left w:val="nil"/>
          <w:bottom w:val="nil"/>
          <w:right w:val="nil"/>
          <w:between w:val="nil"/>
        </w:pBdr>
        <w:spacing w:line="480" w:lineRule="auto"/>
        <w:ind w:left="720"/>
        <w:rPr>
          <w:ins w:id="4339" w:author="Ben Woolhead" w:date="2022-09-16T17:42:00Z"/>
          <w:rFonts w:eastAsia="Times"/>
          <w:i/>
          <w:iCs/>
          <w:color w:val="000000"/>
        </w:rPr>
      </w:pPr>
    </w:p>
    <w:p w14:paraId="17E9992E" w14:textId="3A04F908" w:rsidR="00227E74" w:rsidRPr="00DA7F75" w:rsidRDefault="00227E74">
      <w:pPr>
        <w:pBdr>
          <w:top w:val="nil"/>
          <w:left w:val="nil"/>
          <w:bottom w:val="nil"/>
          <w:right w:val="nil"/>
          <w:between w:val="nil"/>
        </w:pBdr>
        <w:spacing w:line="480" w:lineRule="auto"/>
        <w:ind w:left="567" w:right="567"/>
        <w:rPr>
          <w:ins w:id="4340" w:author="Ben Woolhead" w:date="2022-09-16T17:42:00Z"/>
          <w:rFonts w:eastAsia="Times"/>
          <w:color w:val="000000"/>
          <w:rPrChange w:id="4341" w:author="Ben Woolhead" w:date="2022-09-16T17:42:00Z">
            <w:rPr>
              <w:ins w:id="4342" w:author="Ben Woolhead" w:date="2022-09-16T17:42:00Z"/>
              <w:rFonts w:eastAsia="Times"/>
              <w:i/>
              <w:iCs/>
              <w:color w:val="000000"/>
            </w:rPr>
          </w:rPrChange>
        </w:rPr>
        <w:pPrChange w:id="4343" w:author="Ben Woolhead" w:date="2022-09-16T17:42:00Z">
          <w:pPr>
            <w:pBdr>
              <w:top w:val="nil"/>
              <w:left w:val="nil"/>
              <w:bottom w:val="nil"/>
              <w:right w:val="nil"/>
              <w:between w:val="nil"/>
            </w:pBdr>
            <w:spacing w:line="480" w:lineRule="auto"/>
            <w:ind w:left="720"/>
          </w:pPr>
        </w:pPrChange>
      </w:pPr>
      <w:r w:rsidRPr="00DA7F75">
        <w:rPr>
          <w:rFonts w:eastAsia="Times"/>
          <w:color w:val="000000"/>
          <w:rPrChange w:id="4344" w:author="Ben Woolhead" w:date="2022-09-16T17:42:00Z">
            <w:rPr>
              <w:rFonts w:ascii="Times" w:eastAsia="Times" w:hAnsi="Times"/>
              <w:i/>
              <w:iCs/>
              <w:color w:val="000000"/>
              <w:sz w:val="22"/>
              <w:szCs w:val="22"/>
            </w:rPr>
          </w:rPrChange>
        </w:rPr>
        <w:t>My treatment for miscarriages was awful and I was patted on the leg and told better luck next time and that my womb was empty</w:t>
      </w:r>
      <w:ins w:id="4345" w:author="Ben Woolhead" w:date="2022-10-25T12:18:00Z">
        <w:r w:rsidR="005A6FA9">
          <w:rPr>
            <w:rFonts w:eastAsia="Times"/>
            <w:color w:val="000000"/>
          </w:rPr>
          <w:t xml:space="preserve"> </w:t>
        </w:r>
      </w:ins>
      <w:r w:rsidRPr="00DA7F75">
        <w:rPr>
          <w:rFonts w:eastAsia="Times"/>
          <w:color w:val="000000"/>
          <w:rPrChange w:id="4346" w:author="Ben Woolhead" w:date="2022-09-16T17:42:00Z">
            <w:rPr>
              <w:rFonts w:ascii="Times" w:eastAsia="Times" w:hAnsi="Times"/>
              <w:i/>
              <w:iCs/>
              <w:color w:val="000000"/>
              <w:sz w:val="22"/>
              <w:szCs w:val="22"/>
            </w:rPr>
          </w:rPrChange>
        </w:rPr>
        <w:t>…</w:t>
      </w:r>
      <w:ins w:id="4347" w:author="Ben Woolhead" w:date="2022-10-25T12:18:00Z">
        <w:r w:rsidR="005A6FA9">
          <w:rPr>
            <w:rFonts w:eastAsia="Times"/>
            <w:color w:val="000000"/>
          </w:rPr>
          <w:t xml:space="preserve"> </w:t>
        </w:r>
      </w:ins>
      <w:r w:rsidRPr="00DA7F75">
        <w:rPr>
          <w:rFonts w:eastAsia="Times"/>
          <w:color w:val="000000"/>
          <w:rPrChange w:id="4348" w:author="Ben Woolhead" w:date="2022-09-16T17:42:00Z">
            <w:rPr>
              <w:rFonts w:ascii="Times" w:eastAsia="Times" w:hAnsi="Times"/>
              <w:i/>
              <w:iCs/>
              <w:color w:val="000000"/>
              <w:sz w:val="22"/>
              <w:szCs w:val="22"/>
            </w:rPr>
          </w:rPrChange>
        </w:rPr>
        <w:t>no empathy, no aftercare</w:t>
      </w:r>
      <w:ins w:id="4349" w:author="Ben Woolhead" w:date="2022-10-25T12:18:00Z">
        <w:r w:rsidR="005A6FA9">
          <w:rPr>
            <w:rFonts w:eastAsia="Times"/>
            <w:color w:val="000000"/>
          </w:rPr>
          <w:t xml:space="preserve"> </w:t>
        </w:r>
      </w:ins>
      <w:r w:rsidRPr="00DA7F75">
        <w:rPr>
          <w:rFonts w:eastAsia="Times"/>
          <w:color w:val="000000"/>
          <w:rPrChange w:id="4350" w:author="Ben Woolhead" w:date="2022-09-16T17:42:00Z">
            <w:rPr>
              <w:rFonts w:ascii="Times" w:eastAsia="Times" w:hAnsi="Times"/>
              <w:i/>
              <w:iCs/>
              <w:color w:val="000000"/>
              <w:sz w:val="22"/>
              <w:szCs w:val="22"/>
            </w:rPr>
          </w:rPrChange>
        </w:rPr>
        <w:t>…</w:t>
      </w:r>
      <w:ins w:id="4351" w:author="Ben Woolhead" w:date="2022-10-25T12:18:00Z">
        <w:r w:rsidR="005A6FA9">
          <w:rPr>
            <w:rFonts w:eastAsia="Times"/>
            <w:color w:val="000000"/>
          </w:rPr>
          <w:t xml:space="preserve"> </w:t>
        </w:r>
      </w:ins>
      <w:r w:rsidRPr="00DA7F75">
        <w:rPr>
          <w:rFonts w:eastAsia="Times"/>
          <w:color w:val="000000"/>
          <w:rPrChange w:id="4352" w:author="Ben Woolhead" w:date="2022-09-16T17:42:00Z">
            <w:rPr>
              <w:rFonts w:ascii="Times" w:eastAsia="Times" w:hAnsi="Times"/>
              <w:i/>
              <w:iCs/>
              <w:color w:val="000000"/>
              <w:sz w:val="22"/>
              <w:szCs w:val="22"/>
            </w:rPr>
          </w:rPrChange>
        </w:rPr>
        <w:t>[A] nun appeared and told me it was God’s will. [It] is a Catholic run hospital where clearly the 8</w:t>
      </w:r>
      <w:r w:rsidRPr="00DA7F75">
        <w:rPr>
          <w:rFonts w:eastAsia="Times"/>
          <w:color w:val="000000"/>
          <w:vertAlign w:val="superscript"/>
          <w:rPrChange w:id="4353" w:author="Ben Woolhead" w:date="2022-09-16T17:42:00Z">
            <w:rPr>
              <w:rFonts w:ascii="Times" w:eastAsia="Times" w:hAnsi="Times"/>
              <w:i/>
              <w:iCs/>
              <w:color w:val="000000"/>
              <w:sz w:val="22"/>
              <w:szCs w:val="22"/>
              <w:vertAlign w:val="superscript"/>
            </w:rPr>
          </w:rPrChange>
        </w:rPr>
        <w:t>th</w:t>
      </w:r>
      <w:r w:rsidRPr="00DA7F75">
        <w:rPr>
          <w:rFonts w:eastAsia="Times"/>
          <w:color w:val="000000"/>
          <w:rPrChange w:id="4354" w:author="Ben Woolhead" w:date="2022-09-16T17:42:00Z">
            <w:rPr>
              <w:rFonts w:ascii="Times" w:eastAsia="Times" w:hAnsi="Times"/>
              <w:i/>
              <w:iCs/>
              <w:color w:val="000000"/>
              <w:sz w:val="22"/>
              <w:szCs w:val="22"/>
            </w:rPr>
          </w:rPrChange>
        </w:rPr>
        <w:t xml:space="preserve"> puts the unborn child above </w:t>
      </w:r>
      <w:commentRangeStart w:id="4355"/>
      <w:commentRangeStart w:id="4356"/>
      <w:r w:rsidRPr="00DA7F75">
        <w:rPr>
          <w:rFonts w:eastAsia="Times"/>
          <w:color w:val="000000"/>
          <w:rPrChange w:id="4357" w:author="Ben Woolhead" w:date="2022-09-16T17:42:00Z">
            <w:rPr>
              <w:rFonts w:ascii="Times" w:eastAsia="Times" w:hAnsi="Times"/>
              <w:i/>
              <w:iCs/>
              <w:color w:val="000000"/>
              <w:sz w:val="22"/>
              <w:szCs w:val="22"/>
            </w:rPr>
          </w:rPrChange>
        </w:rPr>
        <w:t>woman’s</w:t>
      </w:r>
      <w:commentRangeEnd w:id="4355"/>
      <w:r w:rsidR="001C6EED">
        <w:rPr>
          <w:rStyle w:val="CommentReference"/>
        </w:rPr>
        <w:commentReference w:id="4355"/>
      </w:r>
      <w:commentRangeEnd w:id="4356"/>
      <w:r w:rsidR="0066188C">
        <w:rPr>
          <w:rStyle w:val="CommentReference"/>
        </w:rPr>
        <w:commentReference w:id="4356"/>
      </w:r>
      <w:r w:rsidRPr="00DA7F75">
        <w:rPr>
          <w:rFonts w:eastAsia="Times"/>
          <w:color w:val="000000"/>
          <w:rPrChange w:id="4358" w:author="Ben Woolhead" w:date="2022-09-16T17:42:00Z">
            <w:rPr>
              <w:rFonts w:ascii="Times" w:eastAsia="Times" w:hAnsi="Times"/>
              <w:i/>
              <w:iCs/>
              <w:color w:val="000000"/>
              <w:sz w:val="22"/>
              <w:szCs w:val="22"/>
            </w:rPr>
          </w:rPrChange>
        </w:rPr>
        <w:t xml:space="preserve"> wishes.</w:t>
      </w:r>
      <w:commentRangeStart w:id="4359"/>
      <w:commentRangeStart w:id="4360"/>
      <w:r w:rsidRPr="00DA7F75">
        <w:rPr>
          <w:rStyle w:val="FootnoteReference"/>
          <w:rPrChange w:id="4361" w:author="Ben Woolhead" w:date="2022-09-16T17:42:00Z">
            <w:rPr>
              <w:rStyle w:val="FootnoteReference"/>
              <w:rFonts w:ascii="Times" w:hAnsi="Times"/>
            </w:rPr>
          </w:rPrChange>
        </w:rPr>
        <w:footnoteReference w:id="70"/>
      </w:r>
      <w:commentRangeEnd w:id="4359"/>
      <w:r w:rsidR="004D11D1">
        <w:rPr>
          <w:rStyle w:val="CommentReference"/>
        </w:rPr>
        <w:commentReference w:id="4359"/>
      </w:r>
      <w:commentRangeEnd w:id="4360"/>
      <w:r w:rsidR="0066188C">
        <w:rPr>
          <w:rStyle w:val="CommentReference"/>
        </w:rPr>
        <w:commentReference w:id="4360"/>
      </w:r>
    </w:p>
    <w:p w14:paraId="2093CD4D" w14:textId="77777777" w:rsidR="00DA7F75" w:rsidRPr="003E438E" w:rsidRDefault="00DA7F75">
      <w:pPr>
        <w:pBdr>
          <w:top w:val="nil"/>
          <w:left w:val="nil"/>
          <w:bottom w:val="nil"/>
          <w:right w:val="nil"/>
          <w:between w:val="nil"/>
        </w:pBdr>
        <w:spacing w:line="480" w:lineRule="auto"/>
        <w:ind w:left="720"/>
        <w:rPr>
          <w:rFonts w:eastAsia="Times"/>
          <w:color w:val="000000"/>
          <w:rPrChange w:id="4383" w:author="Ben Woolhead" w:date="2022-09-16T17:27:00Z">
            <w:rPr>
              <w:rFonts w:ascii="Times" w:eastAsia="Times" w:hAnsi="Times"/>
              <w:color w:val="000000"/>
              <w:sz w:val="22"/>
              <w:szCs w:val="22"/>
            </w:rPr>
          </w:rPrChange>
        </w:rPr>
        <w:pPrChange w:id="4384" w:author="Ben Woolhead" w:date="2022-09-16T17:28:00Z">
          <w:pPr>
            <w:pBdr>
              <w:top w:val="nil"/>
              <w:left w:val="nil"/>
              <w:bottom w:val="nil"/>
              <w:right w:val="nil"/>
              <w:between w:val="nil"/>
            </w:pBdr>
            <w:spacing w:line="360" w:lineRule="auto"/>
            <w:ind w:left="720"/>
            <w:jc w:val="both"/>
          </w:pPr>
        </w:pPrChange>
      </w:pPr>
    </w:p>
    <w:p w14:paraId="77A63B6C" w14:textId="09BAA300" w:rsidR="00227E74" w:rsidRPr="003E438E" w:rsidRDefault="00227E74">
      <w:pPr>
        <w:pBdr>
          <w:top w:val="nil"/>
          <w:left w:val="nil"/>
          <w:bottom w:val="nil"/>
          <w:right w:val="nil"/>
          <w:between w:val="nil"/>
        </w:pBdr>
        <w:spacing w:line="480" w:lineRule="auto"/>
        <w:rPr>
          <w:rFonts w:eastAsia="Times"/>
          <w:iCs/>
          <w:color w:val="000000"/>
          <w:rPrChange w:id="4385" w:author="Ben Woolhead" w:date="2022-09-16T17:27:00Z">
            <w:rPr>
              <w:rFonts w:ascii="Times" w:eastAsia="Times" w:hAnsi="Times" w:cs="Times"/>
              <w:iCs/>
              <w:color w:val="000000"/>
              <w:sz w:val="22"/>
              <w:szCs w:val="22"/>
            </w:rPr>
          </w:rPrChange>
        </w:rPr>
        <w:pPrChange w:id="4386"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4387" w:author="Ben Woolhead" w:date="2022-09-16T17:27:00Z">
            <w:rPr>
              <w:rFonts w:ascii="Times" w:eastAsia="Times" w:hAnsi="Times" w:cs="Times"/>
              <w:color w:val="000000"/>
              <w:sz w:val="22"/>
              <w:szCs w:val="22"/>
            </w:rPr>
          </w:rPrChange>
        </w:rPr>
        <w:t xml:space="preserve">Meanwhile, when Frances asked why </w:t>
      </w:r>
      <w:commentRangeStart w:id="4388"/>
      <w:commentRangeStart w:id="4389"/>
      <w:r w:rsidRPr="003E438E">
        <w:rPr>
          <w:rFonts w:eastAsia="Times"/>
          <w:color w:val="000000"/>
          <w:rPrChange w:id="4390" w:author="Ben Woolhead" w:date="2022-09-16T17:27:00Z">
            <w:rPr>
              <w:rFonts w:ascii="Times" w:eastAsia="Times" w:hAnsi="Times" w:cs="Times"/>
              <w:color w:val="000000"/>
              <w:sz w:val="22"/>
              <w:szCs w:val="22"/>
            </w:rPr>
          </w:rPrChange>
        </w:rPr>
        <w:t>her request for</w:t>
      </w:r>
      <w:r w:rsidR="0053159D" w:rsidRPr="003E438E">
        <w:rPr>
          <w:rFonts w:eastAsia="Times"/>
          <w:color w:val="000000"/>
          <w:rPrChange w:id="4391" w:author="Ben Woolhead" w:date="2022-09-16T17:27:00Z">
            <w:rPr>
              <w:rFonts w:ascii="Times" w:eastAsia="Times" w:hAnsi="Times" w:cs="Times"/>
              <w:color w:val="000000"/>
              <w:sz w:val="22"/>
              <w:szCs w:val="22"/>
            </w:rPr>
          </w:rPrChange>
        </w:rPr>
        <w:t xml:space="preserve"> </w:t>
      </w:r>
      <w:r w:rsidRPr="003E438E">
        <w:rPr>
          <w:rFonts w:eastAsia="Times"/>
          <w:color w:val="000000"/>
          <w:rPrChange w:id="4392" w:author="Ben Woolhead" w:date="2022-09-16T17:27:00Z">
            <w:rPr>
              <w:rFonts w:ascii="Times" w:eastAsia="Times" w:hAnsi="Times" w:cs="Times"/>
              <w:color w:val="000000"/>
              <w:sz w:val="22"/>
              <w:szCs w:val="22"/>
            </w:rPr>
          </w:rPrChange>
        </w:rPr>
        <w:t xml:space="preserve">anomaly scans </w:t>
      </w:r>
      <w:r w:rsidR="000013A9" w:rsidRPr="003E438E">
        <w:rPr>
          <w:rFonts w:eastAsia="Times"/>
          <w:color w:val="000000"/>
          <w:rPrChange w:id="4393" w:author="Ben Woolhead" w:date="2022-09-16T17:27:00Z">
            <w:rPr>
              <w:rFonts w:ascii="Times" w:eastAsia="Times" w:hAnsi="Times" w:cs="Times"/>
              <w:color w:val="000000"/>
              <w:sz w:val="22"/>
              <w:szCs w:val="22"/>
            </w:rPr>
          </w:rPrChange>
        </w:rPr>
        <w:t>were</w:t>
      </w:r>
      <w:r w:rsidRPr="003E438E">
        <w:rPr>
          <w:rFonts w:eastAsia="Times"/>
          <w:color w:val="000000"/>
          <w:rPrChange w:id="4394" w:author="Ben Woolhead" w:date="2022-09-16T17:27:00Z">
            <w:rPr>
              <w:rFonts w:ascii="Times" w:eastAsia="Times" w:hAnsi="Times" w:cs="Times"/>
              <w:color w:val="000000"/>
              <w:sz w:val="22"/>
              <w:szCs w:val="22"/>
            </w:rPr>
          </w:rPrChange>
        </w:rPr>
        <w:t xml:space="preserve"> refused</w:t>
      </w:r>
      <w:commentRangeEnd w:id="4388"/>
      <w:r w:rsidR="001C6EED">
        <w:rPr>
          <w:rStyle w:val="CommentReference"/>
        </w:rPr>
        <w:commentReference w:id="4388"/>
      </w:r>
      <w:commentRangeEnd w:id="4389"/>
      <w:r w:rsidR="0066188C">
        <w:rPr>
          <w:rStyle w:val="CommentReference"/>
        </w:rPr>
        <w:commentReference w:id="4389"/>
      </w:r>
      <w:r w:rsidRPr="003E438E">
        <w:rPr>
          <w:rFonts w:eastAsia="Times"/>
          <w:color w:val="000000"/>
          <w:rPrChange w:id="4395" w:author="Ben Woolhead" w:date="2022-09-16T17:27:00Z">
            <w:rPr>
              <w:rFonts w:ascii="Times" w:eastAsia="Times" w:hAnsi="Times" w:cs="Times"/>
              <w:color w:val="000000"/>
              <w:sz w:val="22"/>
              <w:szCs w:val="22"/>
            </w:rPr>
          </w:rPrChange>
        </w:rPr>
        <w:t xml:space="preserve">, she was told that Ireland was a </w:t>
      </w:r>
      <w:del w:id="4396" w:author="Ben Woolhead" w:date="2022-09-16T18:01:00Z">
        <w:r w:rsidRPr="003E438E" w:rsidDel="00AA6A90">
          <w:rPr>
            <w:rFonts w:eastAsia="Times"/>
            <w:color w:val="000000"/>
            <w:rPrChange w:id="4397" w:author="Ben Woolhead" w:date="2022-09-16T17:27:00Z">
              <w:rPr>
                <w:rFonts w:ascii="Times" w:eastAsia="Times" w:hAnsi="Times" w:cs="Times"/>
                <w:color w:val="000000"/>
                <w:sz w:val="22"/>
                <w:szCs w:val="22"/>
              </w:rPr>
            </w:rPrChange>
          </w:rPr>
          <w:delText>“</w:delText>
        </w:r>
      </w:del>
      <w:ins w:id="4398" w:author="Ben Woolhead" w:date="2022-09-16T18:01:00Z">
        <w:r w:rsidR="00AA6A90">
          <w:rPr>
            <w:rFonts w:eastAsia="Times"/>
            <w:color w:val="000000"/>
          </w:rPr>
          <w:t>‘</w:t>
        </w:r>
      </w:ins>
      <w:r w:rsidRPr="003E438E">
        <w:rPr>
          <w:rFonts w:eastAsia="Times"/>
          <w:color w:val="000000"/>
          <w:rPrChange w:id="4399" w:author="Ben Woolhead" w:date="2022-09-16T17:27:00Z">
            <w:rPr>
              <w:rFonts w:ascii="Times" w:eastAsia="Times" w:hAnsi="Times" w:cs="Times"/>
              <w:color w:val="000000"/>
              <w:sz w:val="22"/>
              <w:szCs w:val="22"/>
            </w:rPr>
          </w:rPrChange>
        </w:rPr>
        <w:t>Catholic country</w:t>
      </w:r>
      <w:del w:id="4400" w:author="Ben Woolhead" w:date="2022-09-16T18:01:00Z">
        <w:r w:rsidRPr="003E438E" w:rsidDel="00AA6A90">
          <w:rPr>
            <w:rFonts w:eastAsia="Times"/>
            <w:color w:val="000000"/>
            <w:rPrChange w:id="4401" w:author="Ben Woolhead" w:date="2022-09-16T17:27:00Z">
              <w:rPr>
                <w:rFonts w:ascii="Times" w:eastAsia="Times" w:hAnsi="Times" w:cs="Times"/>
                <w:color w:val="000000"/>
                <w:sz w:val="22"/>
                <w:szCs w:val="22"/>
              </w:rPr>
            </w:rPrChange>
          </w:rPr>
          <w:delText>”</w:delText>
        </w:r>
      </w:del>
      <w:ins w:id="4402" w:author="Ben Woolhead" w:date="2022-09-16T18:01:00Z">
        <w:r w:rsidR="00AA6A90">
          <w:rPr>
            <w:rFonts w:eastAsia="Times"/>
            <w:color w:val="000000"/>
          </w:rPr>
          <w:t>’</w:t>
        </w:r>
      </w:ins>
      <w:r w:rsidR="00463343" w:rsidRPr="003E438E">
        <w:rPr>
          <w:rFonts w:eastAsia="Times"/>
          <w:color w:val="000000"/>
          <w:rPrChange w:id="4403" w:author="Ben Woolhead" w:date="2022-09-16T17:27:00Z">
            <w:rPr>
              <w:rFonts w:ascii="Times" w:eastAsia="Times" w:hAnsi="Times" w:cs="Times"/>
              <w:color w:val="000000"/>
              <w:sz w:val="22"/>
              <w:szCs w:val="22"/>
            </w:rPr>
          </w:rPrChange>
        </w:rPr>
        <w:t xml:space="preserve"> and that abortion was illegal in Ireland due to the Amendment</w:t>
      </w:r>
      <w:r w:rsidR="00B34DF5" w:rsidRPr="003E438E">
        <w:rPr>
          <w:rFonts w:eastAsia="Times"/>
          <w:color w:val="000000"/>
          <w:rPrChange w:id="4404" w:author="Ben Woolhead" w:date="2022-09-16T17:27:00Z">
            <w:rPr>
              <w:rFonts w:ascii="Times" w:eastAsia="Times" w:hAnsi="Times" w:cs="Times"/>
              <w:color w:val="000000"/>
              <w:sz w:val="22"/>
              <w:szCs w:val="22"/>
            </w:rPr>
          </w:rPrChange>
        </w:rPr>
        <w:t>.</w:t>
      </w:r>
      <w:commentRangeStart w:id="4405"/>
      <w:commentRangeStart w:id="4406"/>
      <w:r w:rsidRPr="003E438E">
        <w:rPr>
          <w:rStyle w:val="FootnoteReference"/>
          <w:rPrChange w:id="4407" w:author="Ben Woolhead" w:date="2022-09-16T17:27:00Z">
            <w:rPr>
              <w:rStyle w:val="FootnoteReference"/>
              <w:rFonts w:ascii="Times" w:hAnsi="Times"/>
            </w:rPr>
          </w:rPrChange>
        </w:rPr>
        <w:footnoteReference w:id="71"/>
      </w:r>
      <w:r w:rsidR="00755ACE" w:rsidRPr="003E438E">
        <w:rPr>
          <w:rFonts w:eastAsia="Times"/>
          <w:color w:val="000000"/>
          <w:rPrChange w:id="4464" w:author="Ben Woolhead" w:date="2022-09-16T17:27:00Z">
            <w:rPr>
              <w:rFonts w:ascii="Times" w:eastAsia="Times" w:hAnsi="Times" w:cs="Times"/>
              <w:color w:val="000000"/>
              <w:sz w:val="22"/>
              <w:szCs w:val="22"/>
            </w:rPr>
          </w:rPrChange>
        </w:rPr>
        <w:t xml:space="preserve"> </w:t>
      </w:r>
      <w:commentRangeEnd w:id="4405"/>
      <w:r w:rsidR="00C41E04">
        <w:rPr>
          <w:rStyle w:val="CommentReference"/>
        </w:rPr>
        <w:commentReference w:id="4405"/>
      </w:r>
      <w:commentRangeEnd w:id="4406"/>
      <w:r w:rsidR="002878C7">
        <w:rPr>
          <w:rStyle w:val="CommentReference"/>
        </w:rPr>
        <w:commentReference w:id="4406"/>
      </w:r>
    </w:p>
    <w:p w14:paraId="1E4C8787" w14:textId="5F39F1AD" w:rsidR="0075706E" w:rsidRPr="003E438E" w:rsidDel="008E21D0" w:rsidRDefault="0075706E">
      <w:pPr>
        <w:pBdr>
          <w:top w:val="nil"/>
          <w:left w:val="nil"/>
          <w:bottom w:val="nil"/>
          <w:right w:val="nil"/>
          <w:between w:val="nil"/>
        </w:pBdr>
        <w:spacing w:line="480" w:lineRule="auto"/>
        <w:rPr>
          <w:del w:id="4465" w:author="Ben Woolhead" w:date="2022-09-16T17:43:00Z"/>
          <w:rFonts w:eastAsia="Times"/>
          <w:rPrChange w:id="4466" w:author="Ben Woolhead" w:date="2022-09-16T17:27:00Z">
            <w:rPr>
              <w:del w:id="4467" w:author="Ben Woolhead" w:date="2022-09-16T17:43:00Z"/>
              <w:rFonts w:ascii="Times" w:eastAsia="Times" w:hAnsi="Times" w:cs="Times"/>
              <w:sz w:val="22"/>
              <w:szCs w:val="22"/>
            </w:rPr>
          </w:rPrChange>
        </w:rPr>
        <w:pPrChange w:id="4468" w:author="Ben Woolhead" w:date="2022-09-16T17:28:00Z">
          <w:pPr>
            <w:pBdr>
              <w:top w:val="nil"/>
              <w:left w:val="nil"/>
              <w:bottom w:val="nil"/>
              <w:right w:val="nil"/>
              <w:between w:val="nil"/>
            </w:pBdr>
            <w:spacing w:line="360" w:lineRule="auto"/>
            <w:jc w:val="both"/>
          </w:pPr>
        </w:pPrChange>
      </w:pPr>
    </w:p>
    <w:p w14:paraId="1E6E0156" w14:textId="68C0F98D" w:rsidR="006F6EAC" w:rsidRPr="003E438E" w:rsidRDefault="006F6EAC">
      <w:pPr>
        <w:pBdr>
          <w:top w:val="nil"/>
          <w:left w:val="nil"/>
          <w:bottom w:val="nil"/>
          <w:right w:val="nil"/>
          <w:between w:val="nil"/>
        </w:pBdr>
        <w:spacing w:line="480" w:lineRule="auto"/>
        <w:ind w:firstLine="720"/>
        <w:rPr>
          <w:rFonts w:eastAsia="Times"/>
          <w:color w:val="000000"/>
          <w:rPrChange w:id="4469" w:author="Ben Woolhead" w:date="2022-09-16T17:27:00Z">
            <w:rPr>
              <w:rFonts w:ascii="Times" w:eastAsia="Times" w:hAnsi="Times" w:cs="Times"/>
              <w:color w:val="000000"/>
              <w:sz w:val="22"/>
              <w:szCs w:val="22"/>
            </w:rPr>
          </w:rPrChange>
        </w:rPr>
        <w:pPrChange w:id="4470" w:author="Ben Woolhead" w:date="2022-09-16T17:43:00Z">
          <w:pPr>
            <w:pBdr>
              <w:top w:val="nil"/>
              <w:left w:val="nil"/>
              <w:bottom w:val="nil"/>
              <w:right w:val="nil"/>
              <w:between w:val="nil"/>
            </w:pBdr>
            <w:spacing w:line="360" w:lineRule="auto"/>
            <w:jc w:val="both"/>
          </w:pPr>
        </w:pPrChange>
      </w:pPr>
      <w:r w:rsidRPr="003E438E">
        <w:rPr>
          <w:rFonts w:eastAsia="Times"/>
          <w:rPrChange w:id="4471" w:author="Ben Woolhead" w:date="2022-09-16T17:27:00Z">
            <w:rPr>
              <w:rFonts w:ascii="Times" w:eastAsia="Times" w:hAnsi="Times" w:cs="Times"/>
              <w:sz w:val="22"/>
              <w:szCs w:val="22"/>
            </w:rPr>
          </w:rPrChange>
        </w:rPr>
        <w:t>In other cases, r</w:t>
      </w:r>
      <w:r w:rsidR="00B65393" w:rsidRPr="003E438E">
        <w:rPr>
          <w:rFonts w:eastAsia="Times"/>
          <w:rPrChange w:id="4472" w:author="Ben Woolhead" w:date="2022-09-16T17:27:00Z">
            <w:rPr>
              <w:rFonts w:ascii="Times" w:eastAsia="Times" w:hAnsi="Times" w:cs="Times"/>
              <w:sz w:val="22"/>
              <w:szCs w:val="22"/>
            </w:rPr>
          </w:rPrChange>
        </w:rPr>
        <w:t>efusals of care and information depend</w:t>
      </w:r>
      <w:r w:rsidRPr="003E438E">
        <w:rPr>
          <w:rFonts w:eastAsia="Times"/>
          <w:rPrChange w:id="4473" w:author="Ben Woolhead" w:date="2022-09-16T17:27:00Z">
            <w:rPr>
              <w:rFonts w:ascii="Times" w:eastAsia="Times" w:hAnsi="Times" w:cs="Times"/>
              <w:sz w:val="22"/>
              <w:szCs w:val="22"/>
            </w:rPr>
          </w:rPrChange>
        </w:rPr>
        <w:t>ed</w:t>
      </w:r>
      <w:r w:rsidR="00B65393" w:rsidRPr="003E438E">
        <w:rPr>
          <w:rFonts w:eastAsia="Times"/>
          <w:rPrChange w:id="4474" w:author="Ben Woolhead" w:date="2022-09-16T17:27:00Z">
            <w:rPr>
              <w:rFonts w:ascii="Times" w:eastAsia="Times" w:hAnsi="Times" w:cs="Times"/>
              <w:sz w:val="22"/>
              <w:szCs w:val="22"/>
            </w:rPr>
          </w:rPrChange>
        </w:rPr>
        <w:t xml:space="preserve"> on abortion stigma </w:t>
      </w:r>
      <w:r w:rsidR="0075706E" w:rsidRPr="003E438E">
        <w:rPr>
          <w:rFonts w:eastAsia="Times"/>
          <w:rPrChange w:id="4475" w:author="Ben Woolhead" w:date="2022-09-16T17:27:00Z">
            <w:rPr>
              <w:rFonts w:ascii="Times" w:eastAsia="Times" w:hAnsi="Times" w:cs="Times"/>
              <w:sz w:val="22"/>
              <w:szCs w:val="22"/>
            </w:rPr>
          </w:rPrChange>
        </w:rPr>
        <w:t>independent of the Amendment</w:t>
      </w:r>
      <w:r w:rsidR="008F2824" w:rsidRPr="003E438E">
        <w:rPr>
          <w:rFonts w:eastAsia="Times"/>
          <w:rPrChange w:id="4476" w:author="Ben Woolhead" w:date="2022-09-16T17:27:00Z">
            <w:rPr>
              <w:rFonts w:ascii="Times" w:eastAsia="Times" w:hAnsi="Times" w:cs="Times"/>
              <w:sz w:val="22"/>
              <w:szCs w:val="22"/>
            </w:rPr>
          </w:rPrChange>
        </w:rPr>
        <w:t>,</w:t>
      </w:r>
      <w:r w:rsidR="0075706E" w:rsidRPr="003E438E">
        <w:rPr>
          <w:rFonts w:eastAsia="Times"/>
          <w:rPrChange w:id="4477" w:author="Ben Woolhead" w:date="2022-09-16T17:27:00Z">
            <w:rPr>
              <w:rFonts w:ascii="Times" w:eastAsia="Times" w:hAnsi="Times" w:cs="Times"/>
              <w:sz w:val="22"/>
              <w:szCs w:val="22"/>
            </w:rPr>
          </w:rPrChange>
        </w:rPr>
        <w:t xml:space="preserve"> even if </w:t>
      </w:r>
      <w:r w:rsidR="003E264E" w:rsidRPr="003E438E">
        <w:rPr>
          <w:rFonts w:eastAsia="Times"/>
          <w:rPrChange w:id="4478" w:author="Ben Woolhead" w:date="2022-09-16T17:27:00Z">
            <w:rPr>
              <w:rFonts w:ascii="Times" w:eastAsia="Times" w:hAnsi="Times" w:cs="Times"/>
              <w:sz w:val="22"/>
              <w:szCs w:val="22"/>
            </w:rPr>
          </w:rPrChange>
        </w:rPr>
        <w:t>the Amendment reinforced it</w:t>
      </w:r>
      <w:r w:rsidR="00B65393" w:rsidRPr="003E438E">
        <w:rPr>
          <w:rFonts w:eastAsia="Times"/>
          <w:rPrChange w:id="4479" w:author="Ben Woolhead" w:date="2022-09-16T17:27:00Z">
            <w:rPr>
              <w:rFonts w:ascii="Times" w:eastAsia="Times" w:hAnsi="Times" w:cs="Times"/>
              <w:sz w:val="22"/>
              <w:szCs w:val="22"/>
            </w:rPr>
          </w:rPrChange>
        </w:rPr>
        <w:t xml:space="preserve">. </w:t>
      </w:r>
      <w:r w:rsidRPr="003E438E">
        <w:rPr>
          <w:rFonts w:eastAsia="Times"/>
          <w:color w:val="000000"/>
          <w:rPrChange w:id="4480" w:author="Ben Woolhead" w:date="2022-09-16T17:27:00Z">
            <w:rPr>
              <w:rFonts w:ascii="Times" w:eastAsia="Times" w:hAnsi="Times" w:cs="Times"/>
              <w:color w:val="000000"/>
              <w:sz w:val="22"/>
              <w:szCs w:val="22"/>
            </w:rPr>
          </w:rPrChange>
        </w:rPr>
        <w:t xml:space="preserve">For instance, some miscarrying women felt </w:t>
      </w:r>
      <w:ins w:id="4481" w:author="Ben Woolhead" w:date="2022-10-25T12:20:00Z">
        <w:r w:rsidR="00F908C2">
          <w:rPr>
            <w:rFonts w:eastAsia="Times"/>
            <w:color w:val="000000"/>
          </w:rPr>
          <w:t xml:space="preserve">that </w:t>
        </w:r>
      </w:ins>
      <w:r w:rsidR="00872719" w:rsidRPr="003E438E">
        <w:rPr>
          <w:rFonts w:eastAsia="Times"/>
          <w:color w:val="000000"/>
          <w:rPrChange w:id="4482" w:author="Ben Woolhead" w:date="2022-09-16T17:27:00Z">
            <w:rPr>
              <w:rFonts w:ascii="Times" w:eastAsia="Times" w:hAnsi="Times" w:cs="Times"/>
              <w:color w:val="000000"/>
              <w:sz w:val="22"/>
              <w:szCs w:val="22"/>
            </w:rPr>
          </w:rPrChange>
        </w:rPr>
        <w:t>HCPs</w:t>
      </w:r>
      <w:r w:rsidRPr="003E438E">
        <w:rPr>
          <w:rFonts w:eastAsia="Times"/>
          <w:color w:val="000000"/>
          <w:rPrChange w:id="4483" w:author="Ben Woolhead" w:date="2022-09-16T17:27:00Z">
            <w:rPr>
              <w:rFonts w:ascii="Times" w:eastAsia="Times" w:hAnsi="Times" w:cs="Times"/>
              <w:color w:val="000000"/>
              <w:sz w:val="22"/>
              <w:szCs w:val="22"/>
            </w:rPr>
          </w:rPrChange>
        </w:rPr>
        <w:t xml:space="preserve"> treated </w:t>
      </w:r>
      <w:r w:rsidR="00872719" w:rsidRPr="003E438E">
        <w:rPr>
          <w:rFonts w:eastAsia="Times"/>
          <w:color w:val="000000"/>
          <w:rPrChange w:id="4484" w:author="Ben Woolhead" w:date="2022-09-16T17:27:00Z">
            <w:rPr>
              <w:rFonts w:ascii="Times" w:eastAsia="Times" w:hAnsi="Times" w:cs="Times"/>
              <w:color w:val="000000"/>
              <w:sz w:val="22"/>
              <w:szCs w:val="22"/>
            </w:rPr>
          </w:rPrChange>
        </w:rPr>
        <w:t xml:space="preserve">them </w:t>
      </w:r>
      <w:r w:rsidRPr="003E438E">
        <w:rPr>
          <w:rFonts w:eastAsia="Times"/>
          <w:color w:val="000000"/>
          <w:rPrChange w:id="4485" w:author="Ben Woolhead" w:date="2022-09-16T17:27:00Z">
            <w:rPr>
              <w:rFonts w:ascii="Times" w:eastAsia="Times" w:hAnsi="Times" w:cs="Times"/>
              <w:color w:val="000000"/>
              <w:sz w:val="22"/>
              <w:szCs w:val="22"/>
            </w:rPr>
          </w:rPrChange>
        </w:rPr>
        <w:t xml:space="preserve">with hostility because they were suspected of </w:t>
      </w:r>
      <w:r w:rsidRPr="003E438E">
        <w:rPr>
          <w:rFonts w:eastAsia="Times"/>
          <w:color w:val="000000"/>
          <w:rPrChange w:id="4486" w:author="Ben Woolhead" w:date="2022-09-16T17:27:00Z">
            <w:rPr>
              <w:rFonts w:ascii="Times" w:eastAsia="Times" w:hAnsi="Times" w:cs="Times"/>
              <w:color w:val="000000"/>
              <w:sz w:val="22"/>
              <w:szCs w:val="22"/>
            </w:rPr>
          </w:rPrChange>
        </w:rPr>
        <w:lastRenderedPageBreak/>
        <w:t>seeking an abortion</w:t>
      </w:r>
      <w:r w:rsidR="008974D5" w:rsidRPr="003E438E">
        <w:rPr>
          <w:rFonts w:eastAsia="Times"/>
          <w:color w:val="000000"/>
          <w:rPrChange w:id="4487" w:author="Ben Woolhead" w:date="2022-09-16T17:27:00Z">
            <w:rPr>
              <w:rFonts w:ascii="Times" w:eastAsia="Times" w:hAnsi="Times" w:cs="Times"/>
              <w:color w:val="000000"/>
              <w:sz w:val="22"/>
              <w:szCs w:val="22"/>
            </w:rPr>
          </w:rPrChange>
        </w:rPr>
        <w:t xml:space="preserve">. Abortion, of course, was forbidden by </w:t>
      </w:r>
      <w:r w:rsidRPr="003E438E">
        <w:rPr>
          <w:rFonts w:eastAsia="Times"/>
          <w:color w:val="000000"/>
          <w:rPrChange w:id="4488" w:author="Ben Woolhead" w:date="2022-09-16T17:27:00Z">
            <w:rPr>
              <w:rFonts w:ascii="Times" w:eastAsia="Times" w:hAnsi="Times" w:cs="Times"/>
              <w:color w:val="000000"/>
              <w:sz w:val="22"/>
              <w:szCs w:val="22"/>
            </w:rPr>
          </w:rPrChange>
        </w:rPr>
        <w:t>the Amendment.</w:t>
      </w:r>
      <w:r w:rsidRPr="003E438E">
        <w:rPr>
          <w:rStyle w:val="FootnoteReference"/>
          <w:rPrChange w:id="4489" w:author="Ben Woolhead" w:date="2022-09-16T17:27:00Z">
            <w:rPr>
              <w:rStyle w:val="FootnoteReference"/>
              <w:rFonts w:ascii="Times" w:hAnsi="Times"/>
            </w:rPr>
          </w:rPrChange>
        </w:rPr>
        <w:footnoteReference w:id="72"/>
      </w:r>
      <w:r w:rsidRPr="003E438E">
        <w:rPr>
          <w:rFonts w:eastAsia="Times"/>
          <w:color w:val="000000"/>
          <w:rPrChange w:id="4499" w:author="Ben Woolhead" w:date="2022-09-16T17:27:00Z">
            <w:rPr>
              <w:rFonts w:ascii="Times" w:eastAsia="Times" w:hAnsi="Times" w:cs="Times"/>
              <w:color w:val="000000"/>
              <w:sz w:val="22"/>
              <w:szCs w:val="22"/>
            </w:rPr>
          </w:rPrChange>
        </w:rPr>
        <w:t xml:space="preserve"> This is clear from Tina’s account:</w:t>
      </w:r>
    </w:p>
    <w:p w14:paraId="6B4B590F" w14:textId="77777777" w:rsidR="008E21D0" w:rsidRDefault="008E21D0" w:rsidP="003E438E">
      <w:pPr>
        <w:pBdr>
          <w:top w:val="nil"/>
          <w:left w:val="nil"/>
          <w:bottom w:val="nil"/>
          <w:right w:val="nil"/>
          <w:between w:val="nil"/>
        </w:pBdr>
        <w:spacing w:line="480" w:lineRule="auto"/>
        <w:ind w:left="720"/>
        <w:rPr>
          <w:ins w:id="4500" w:author="Ben Woolhead" w:date="2022-09-16T17:43:00Z"/>
          <w:i/>
          <w:iCs/>
        </w:rPr>
      </w:pPr>
    </w:p>
    <w:p w14:paraId="7D35F0CB" w14:textId="38D38D47" w:rsidR="006F6EAC" w:rsidRPr="008E21D0" w:rsidRDefault="006F6EAC">
      <w:pPr>
        <w:pBdr>
          <w:top w:val="nil"/>
          <w:left w:val="nil"/>
          <w:bottom w:val="nil"/>
          <w:right w:val="nil"/>
          <w:between w:val="nil"/>
        </w:pBdr>
        <w:spacing w:line="480" w:lineRule="auto"/>
        <w:ind w:left="567" w:right="567"/>
        <w:rPr>
          <w:rFonts w:eastAsia="Times"/>
          <w:color w:val="000000"/>
          <w:rPrChange w:id="4501" w:author="Ben Woolhead" w:date="2022-09-16T17:43:00Z">
            <w:rPr>
              <w:rFonts w:ascii="Times" w:eastAsia="Times" w:hAnsi="Times" w:cs="Times"/>
              <w:color w:val="000000"/>
              <w:sz w:val="22"/>
              <w:szCs w:val="22"/>
            </w:rPr>
          </w:rPrChange>
        </w:rPr>
        <w:pPrChange w:id="4502" w:author="Ben Woolhead" w:date="2022-09-16T17:43:00Z">
          <w:pPr>
            <w:pBdr>
              <w:top w:val="nil"/>
              <w:left w:val="nil"/>
              <w:bottom w:val="nil"/>
              <w:right w:val="nil"/>
              <w:between w:val="nil"/>
            </w:pBdr>
            <w:spacing w:line="360" w:lineRule="auto"/>
            <w:ind w:left="720"/>
            <w:jc w:val="both"/>
          </w:pPr>
        </w:pPrChange>
      </w:pPr>
      <w:r w:rsidRPr="008E21D0">
        <w:rPr>
          <w:rPrChange w:id="4503" w:author="Ben Woolhead" w:date="2022-09-16T17:43:00Z">
            <w:rPr>
              <w:rFonts w:ascii="Times" w:hAnsi="Times"/>
              <w:i/>
              <w:iCs/>
              <w:sz w:val="22"/>
              <w:szCs w:val="22"/>
            </w:rPr>
          </w:rPrChange>
        </w:rPr>
        <w:t>I received no after care or post-miscarriage advice apart from being given a leaflet and a few snide remarks from nurses that why was I so upset if I wanted to kill my baby anyway. I was less than 6 weeks pregnant. It wasn</w:t>
      </w:r>
      <w:del w:id="4504" w:author="Ben Woolhead" w:date="2022-10-25T12:27:00Z">
        <w:r w:rsidRPr="008E21D0" w:rsidDel="00D161D5">
          <w:rPr>
            <w:rPrChange w:id="4505" w:author="Ben Woolhead" w:date="2022-09-16T17:43:00Z">
              <w:rPr>
                <w:rFonts w:ascii="Times" w:hAnsi="Times"/>
                <w:i/>
                <w:iCs/>
                <w:sz w:val="22"/>
                <w:szCs w:val="22"/>
              </w:rPr>
            </w:rPrChange>
          </w:rPr>
          <w:delText>'</w:delText>
        </w:r>
      </w:del>
      <w:ins w:id="4506" w:author="Ben Woolhead" w:date="2022-10-25T12:27:00Z">
        <w:r w:rsidR="00D161D5">
          <w:t>’</w:t>
        </w:r>
      </w:ins>
      <w:r w:rsidRPr="008E21D0">
        <w:rPr>
          <w:rPrChange w:id="4507" w:author="Ben Woolhead" w:date="2022-09-16T17:43:00Z">
            <w:rPr>
              <w:rFonts w:ascii="Times" w:hAnsi="Times"/>
              <w:i/>
              <w:iCs/>
              <w:sz w:val="22"/>
              <w:szCs w:val="22"/>
            </w:rPr>
          </w:rPrChange>
        </w:rPr>
        <w:t>t a baby. I had never mentioned that I wanted an abortion. I was upset during one of the scans when the radiologist kept telling me to look at the screen and say goodbye to my baby. I told her I didn</w:t>
      </w:r>
      <w:ins w:id="4508" w:author="Ben Woolhead" w:date="2022-10-25T12:27:00Z">
        <w:r w:rsidR="00D161D5">
          <w:t>’</w:t>
        </w:r>
      </w:ins>
      <w:del w:id="4509" w:author="Ben Woolhead" w:date="2022-10-25T12:27:00Z">
        <w:r w:rsidRPr="008E21D0" w:rsidDel="00D161D5">
          <w:rPr>
            <w:rPrChange w:id="4510" w:author="Ben Woolhead" w:date="2022-09-16T17:43:00Z">
              <w:rPr>
                <w:rFonts w:ascii="Times" w:hAnsi="Times"/>
                <w:i/>
                <w:iCs/>
                <w:sz w:val="22"/>
                <w:szCs w:val="22"/>
              </w:rPr>
            </w:rPrChange>
          </w:rPr>
          <w:delText>'</w:delText>
        </w:r>
      </w:del>
      <w:r w:rsidRPr="008E21D0">
        <w:rPr>
          <w:rPrChange w:id="4511" w:author="Ben Woolhead" w:date="2022-09-16T17:43:00Z">
            <w:rPr>
              <w:rFonts w:ascii="Times" w:hAnsi="Times"/>
              <w:i/>
              <w:iCs/>
              <w:sz w:val="22"/>
              <w:szCs w:val="22"/>
            </w:rPr>
          </w:rPrChange>
        </w:rPr>
        <w:t>t want to see something I never asked for. I don</w:t>
      </w:r>
      <w:ins w:id="4512" w:author="Ben Woolhead" w:date="2022-10-25T12:27:00Z">
        <w:r w:rsidR="00D161D5">
          <w:t>’</w:t>
        </w:r>
      </w:ins>
      <w:del w:id="4513" w:author="Ben Woolhead" w:date="2022-10-25T12:27:00Z">
        <w:r w:rsidRPr="008E21D0" w:rsidDel="00D161D5">
          <w:rPr>
            <w:rPrChange w:id="4514" w:author="Ben Woolhead" w:date="2022-09-16T17:43:00Z">
              <w:rPr>
                <w:rFonts w:ascii="Times" w:hAnsi="Times"/>
                <w:i/>
                <w:iCs/>
                <w:sz w:val="22"/>
                <w:szCs w:val="22"/>
              </w:rPr>
            </w:rPrChange>
          </w:rPr>
          <w:delText>'</w:delText>
        </w:r>
      </w:del>
      <w:r w:rsidRPr="008E21D0">
        <w:rPr>
          <w:rPrChange w:id="4515" w:author="Ben Woolhead" w:date="2022-09-16T17:43:00Z">
            <w:rPr>
              <w:rFonts w:ascii="Times" w:hAnsi="Times"/>
              <w:i/>
              <w:iCs/>
              <w:sz w:val="22"/>
              <w:szCs w:val="22"/>
            </w:rPr>
          </w:rPrChange>
        </w:rPr>
        <w:t>t think I have recovered yet from the trauma of being spoken to like that</w:t>
      </w:r>
      <w:r w:rsidRPr="008E21D0">
        <w:rPr>
          <w:rPrChange w:id="4516" w:author="Ben Woolhead" w:date="2022-09-16T17:43:00Z">
            <w:rPr>
              <w:rFonts w:ascii="Times" w:hAnsi="Times"/>
              <w:sz w:val="22"/>
              <w:szCs w:val="22"/>
            </w:rPr>
          </w:rPrChange>
        </w:rPr>
        <w:t>.</w:t>
      </w:r>
      <w:r w:rsidRPr="008E21D0">
        <w:rPr>
          <w:rStyle w:val="FootnoteReference"/>
          <w:rPrChange w:id="4517" w:author="Ben Woolhead" w:date="2022-09-16T17:43:00Z">
            <w:rPr>
              <w:rStyle w:val="FootnoteReference"/>
              <w:rFonts w:ascii="Times" w:hAnsi="Times"/>
            </w:rPr>
          </w:rPrChange>
        </w:rPr>
        <w:footnoteReference w:id="73"/>
      </w:r>
    </w:p>
    <w:p w14:paraId="4211D546" w14:textId="1E02CD0B" w:rsidR="006F6EAC" w:rsidRPr="003E438E" w:rsidRDefault="006F6EAC">
      <w:pPr>
        <w:spacing w:line="480" w:lineRule="auto"/>
        <w:rPr>
          <w:rFonts w:eastAsia="Times"/>
          <w:rPrChange w:id="4523" w:author="Ben Woolhead" w:date="2022-09-16T17:27:00Z">
            <w:rPr>
              <w:rFonts w:ascii="Times" w:eastAsia="Times" w:hAnsi="Times" w:cs="Times"/>
              <w:sz w:val="22"/>
              <w:szCs w:val="22"/>
            </w:rPr>
          </w:rPrChange>
        </w:rPr>
        <w:pPrChange w:id="4524" w:author="Ben Woolhead" w:date="2022-09-16T17:28:00Z">
          <w:pPr>
            <w:spacing w:line="360" w:lineRule="auto"/>
            <w:jc w:val="both"/>
          </w:pPr>
        </w:pPrChange>
      </w:pPr>
    </w:p>
    <w:p w14:paraId="3D175B0F" w14:textId="0396835C" w:rsidR="007A413A" w:rsidRPr="003E438E" w:rsidRDefault="00F04DB7">
      <w:pPr>
        <w:spacing w:line="480" w:lineRule="auto"/>
        <w:ind w:firstLine="720"/>
        <w:rPr>
          <w:rFonts w:eastAsia="Times"/>
          <w:color w:val="000000"/>
          <w:rPrChange w:id="4525" w:author="Ben Woolhead" w:date="2022-09-16T17:27:00Z">
            <w:rPr>
              <w:rFonts w:ascii="Times" w:eastAsia="Times" w:hAnsi="Times" w:cs="Times"/>
              <w:color w:val="000000"/>
              <w:sz w:val="22"/>
              <w:szCs w:val="22"/>
            </w:rPr>
          </w:rPrChange>
        </w:rPr>
        <w:pPrChange w:id="4526" w:author="Ben Woolhead" w:date="2022-09-16T17:43:00Z">
          <w:pPr>
            <w:spacing w:line="360" w:lineRule="auto"/>
            <w:jc w:val="both"/>
          </w:pPr>
        </w:pPrChange>
      </w:pPr>
      <w:r w:rsidRPr="003E438E">
        <w:rPr>
          <w:rFonts w:eastAsia="Times"/>
          <w:rPrChange w:id="4527" w:author="Ben Woolhead" w:date="2022-09-16T17:27:00Z">
            <w:rPr>
              <w:rFonts w:ascii="Times" w:eastAsia="Times" w:hAnsi="Times" w:cs="Times"/>
              <w:sz w:val="22"/>
              <w:szCs w:val="22"/>
            </w:rPr>
          </w:rPrChange>
        </w:rPr>
        <w:t>In Irish public discourse around maternity care</w:t>
      </w:r>
      <w:r w:rsidR="00CF55C4" w:rsidRPr="003E438E">
        <w:rPr>
          <w:rFonts w:eastAsia="Times"/>
          <w:rPrChange w:id="4528" w:author="Ben Woolhead" w:date="2022-09-16T17:27:00Z">
            <w:rPr>
              <w:rFonts w:ascii="Times" w:eastAsia="Times" w:hAnsi="Times" w:cs="Times"/>
              <w:sz w:val="22"/>
              <w:szCs w:val="22"/>
            </w:rPr>
          </w:rPrChange>
        </w:rPr>
        <w:t xml:space="preserve">, distressing experiences are often attributed to conservative </w:t>
      </w:r>
      <w:r w:rsidR="00A10CC6" w:rsidRPr="003E438E">
        <w:rPr>
          <w:rFonts w:eastAsia="Times"/>
          <w:rPrChange w:id="4529" w:author="Ben Woolhead" w:date="2022-09-16T17:27:00Z">
            <w:rPr>
              <w:rFonts w:ascii="Times" w:eastAsia="Times" w:hAnsi="Times" w:cs="Times"/>
              <w:sz w:val="22"/>
              <w:szCs w:val="22"/>
            </w:rPr>
          </w:rPrChange>
        </w:rPr>
        <w:t xml:space="preserve">Catholicism </w:t>
      </w:r>
      <w:r w:rsidR="00CF55C4" w:rsidRPr="003E438E">
        <w:rPr>
          <w:rFonts w:eastAsia="Times"/>
          <w:rPrChange w:id="4530" w:author="Ben Woolhead" w:date="2022-09-16T17:27:00Z">
            <w:rPr>
              <w:rFonts w:ascii="Times" w:eastAsia="Times" w:hAnsi="Times" w:cs="Times"/>
              <w:sz w:val="22"/>
              <w:szCs w:val="22"/>
            </w:rPr>
          </w:rPrChange>
        </w:rPr>
        <w:t>and anti-choice sentiment. However</w:t>
      </w:r>
      <w:r w:rsidR="008F2824" w:rsidRPr="003E438E">
        <w:rPr>
          <w:rFonts w:eastAsia="Times"/>
          <w:rPrChange w:id="4531" w:author="Ben Woolhead" w:date="2022-09-16T17:27:00Z">
            <w:rPr>
              <w:rFonts w:ascii="Times" w:eastAsia="Times" w:hAnsi="Times" w:cs="Times"/>
              <w:sz w:val="22"/>
              <w:szCs w:val="22"/>
            </w:rPr>
          </w:rPrChange>
        </w:rPr>
        <w:t>, in survey responses</w:t>
      </w:r>
      <w:r w:rsidR="00CF55C4" w:rsidRPr="003E438E">
        <w:rPr>
          <w:rFonts w:eastAsia="Times"/>
          <w:rPrChange w:id="4532" w:author="Ben Woolhead" w:date="2022-09-16T17:27:00Z">
            <w:rPr>
              <w:rFonts w:ascii="Times" w:eastAsia="Times" w:hAnsi="Times" w:cs="Times"/>
              <w:sz w:val="22"/>
              <w:szCs w:val="22"/>
            </w:rPr>
          </w:rPrChange>
        </w:rPr>
        <w:t>, the Amendment’s focus on risk to ‘unborn life’</w:t>
      </w:r>
      <w:r w:rsidR="00DF7BDC" w:rsidRPr="003E438E">
        <w:rPr>
          <w:rFonts w:eastAsia="Times"/>
          <w:rPrChange w:id="4533" w:author="Ben Woolhead" w:date="2022-09-16T17:27:00Z">
            <w:rPr>
              <w:rFonts w:ascii="Times" w:eastAsia="Times" w:hAnsi="Times" w:cs="Times"/>
              <w:sz w:val="22"/>
              <w:szCs w:val="22"/>
            </w:rPr>
          </w:rPrChange>
        </w:rPr>
        <w:t xml:space="preserve"> </w:t>
      </w:r>
      <w:commentRangeStart w:id="4534"/>
      <w:commentRangeStart w:id="4535"/>
      <w:r w:rsidR="00B65393" w:rsidRPr="003E438E">
        <w:rPr>
          <w:rFonts w:eastAsia="Times"/>
          <w:rPrChange w:id="4536" w:author="Ben Woolhead" w:date="2022-09-16T17:27:00Z">
            <w:rPr>
              <w:rFonts w:ascii="Times" w:eastAsia="Times" w:hAnsi="Times" w:cs="Times"/>
              <w:sz w:val="22"/>
              <w:szCs w:val="22"/>
            </w:rPr>
          </w:rPrChange>
        </w:rPr>
        <w:t>gel</w:t>
      </w:r>
      <w:r w:rsidR="00DF7BDC" w:rsidRPr="003E438E">
        <w:rPr>
          <w:rFonts w:eastAsia="Times"/>
          <w:rPrChange w:id="4537" w:author="Ben Woolhead" w:date="2022-09-16T17:27:00Z">
            <w:rPr>
              <w:rFonts w:ascii="Times" w:eastAsia="Times" w:hAnsi="Times" w:cs="Times"/>
              <w:sz w:val="22"/>
              <w:szCs w:val="22"/>
            </w:rPr>
          </w:rPrChange>
        </w:rPr>
        <w:t>led</w:t>
      </w:r>
      <w:r w:rsidR="00B65393" w:rsidRPr="003E438E">
        <w:rPr>
          <w:rFonts w:eastAsia="Times"/>
          <w:rPrChange w:id="4538" w:author="Ben Woolhead" w:date="2022-09-16T17:27:00Z">
            <w:rPr>
              <w:rFonts w:ascii="Times" w:eastAsia="Times" w:hAnsi="Times" w:cs="Times"/>
              <w:sz w:val="22"/>
              <w:szCs w:val="22"/>
            </w:rPr>
          </w:rPrChange>
        </w:rPr>
        <w:t xml:space="preserve"> with</w:t>
      </w:r>
      <w:commentRangeEnd w:id="4534"/>
      <w:r w:rsidR="00AA3E30">
        <w:rPr>
          <w:rStyle w:val="CommentReference"/>
        </w:rPr>
        <w:commentReference w:id="4534"/>
      </w:r>
      <w:commentRangeEnd w:id="4535"/>
      <w:r w:rsidR="002878C7">
        <w:rPr>
          <w:rStyle w:val="CommentReference"/>
        </w:rPr>
        <w:commentReference w:id="4535"/>
      </w:r>
      <w:r w:rsidR="008F2824" w:rsidRPr="003E438E">
        <w:rPr>
          <w:rFonts w:eastAsia="Times"/>
          <w:rPrChange w:id="4539" w:author="Ben Woolhead" w:date="2022-09-16T17:27:00Z">
            <w:rPr>
              <w:rFonts w:ascii="Times" w:eastAsia="Times" w:hAnsi="Times" w:cs="Times"/>
              <w:sz w:val="22"/>
              <w:szCs w:val="22"/>
            </w:rPr>
          </w:rPrChange>
        </w:rPr>
        <w:t xml:space="preserve"> purportedly</w:t>
      </w:r>
      <w:r w:rsidR="00B65393" w:rsidRPr="003E438E">
        <w:rPr>
          <w:rFonts w:eastAsia="Times"/>
          <w:rPrChange w:id="4540" w:author="Ben Woolhead" w:date="2022-09-16T17:27:00Z">
            <w:rPr>
              <w:rFonts w:ascii="Times" w:eastAsia="Times" w:hAnsi="Times" w:cs="Times"/>
              <w:sz w:val="22"/>
              <w:szCs w:val="22"/>
            </w:rPr>
          </w:rPrChange>
        </w:rPr>
        <w:t xml:space="preserve"> </w:t>
      </w:r>
      <w:r w:rsidR="00B11C99" w:rsidRPr="003E438E">
        <w:rPr>
          <w:rFonts w:eastAsia="Times"/>
          <w:rPrChange w:id="4541" w:author="Ben Woolhead" w:date="2022-09-16T17:27:00Z">
            <w:rPr>
              <w:rFonts w:ascii="Times" w:eastAsia="Times" w:hAnsi="Times" w:cs="Times"/>
              <w:sz w:val="22"/>
              <w:szCs w:val="22"/>
            </w:rPr>
          </w:rPrChange>
        </w:rPr>
        <w:t>secular biomedical</w:t>
      </w:r>
      <w:r w:rsidR="00B65393" w:rsidRPr="003E438E">
        <w:rPr>
          <w:rFonts w:eastAsia="Times"/>
          <w:rPrChange w:id="4542" w:author="Ben Woolhead" w:date="2022-09-16T17:27:00Z">
            <w:rPr>
              <w:rFonts w:ascii="Times" w:eastAsia="Times" w:hAnsi="Times" w:cs="Times"/>
              <w:sz w:val="22"/>
              <w:szCs w:val="22"/>
            </w:rPr>
          </w:rPrChange>
        </w:rPr>
        <w:t xml:space="preserve"> foetocentric risk discourses</w:t>
      </w:r>
      <w:r w:rsidR="00B11C99" w:rsidRPr="003E438E">
        <w:rPr>
          <w:rFonts w:eastAsia="Times"/>
          <w:rPrChange w:id="4543" w:author="Ben Woolhead" w:date="2022-09-16T17:27:00Z">
            <w:rPr>
              <w:rFonts w:ascii="Times" w:eastAsia="Times" w:hAnsi="Times" w:cs="Times"/>
              <w:sz w:val="22"/>
              <w:szCs w:val="22"/>
            </w:rPr>
          </w:rPrChange>
        </w:rPr>
        <w:t>.</w:t>
      </w:r>
      <w:r w:rsidR="00B11C99" w:rsidRPr="003E438E">
        <w:rPr>
          <w:rFonts w:eastAsia="Times"/>
          <w:color w:val="000000"/>
          <w:rPrChange w:id="4544" w:author="Ben Woolhead" w:date="2022-09-16T17:27:00Z">
            <w:rPr>
              <w:rFonts w:ascii="Times" w:eastAsia="Times" w:hAnsi="Times" w:cs="Times"/>
              <w:color w:val="000000"/>
              <w:sz w:val="22"/>
              <w:szCs w:val="22"/>
            </w:rPr>
          </w:rPrChange>
        </w:rPr>
        <w:t xml:space="preserve"> </w:t>
      </w:r>
      <w:r w:rsidR="003E264E" w:rsidRPr="003E438E">
        <w:rPr>
          <w:rFonts w:eastAsia="Times"/>
          <w:color w:val="000000"/>
          <w:rPrChange w:id="4545" w:author="Ben Woolhead" w:date="2022-09-16T17:27:00Z">
            <w:rPr>
              <w:rFonts w:ascii="Times" w:eastAsia="Times" w:hAnsi="Times" w:cs="Times"/>
              <w:color w:val="000000"/>
              <w:sz w:val="22"/>
              <w:szCs w:val="22"/>
            </w:rPr>
          </w:rPrChange>
        </w:rPr>
        <w:t>Some</w:t>
      </w:r>
      <w:r w:rsidR="00B11C99" w:rsidRPr="003E438E">
        <w:rPr>
          <w:rFonts w:eastAsia="Times"/>
          <w:color w:val="000000"/>
          <w:rPrChange w:id="4546" w:author="Ben Woolhead" w:date="2022-09-16T17:27:00Z">
            <w:rPr>
              <w:rFonts w:ascii="Times" w:eastAsia="Times" w:hAnsi="Times" w:cs="Times"/>
              <w:color w:val="000000"/>
              <w:sz w:val="22"/>
              <w:szCs w:val="22"/>
            </w:rPr>
          </w:rPrChange>
        </w:rPr>
        <w:t xml:space="preserve"> women associated the Amendment with </w:t>
      </w:r>
      <w:r w:rsidR="00E766D9" w:rsidRPr="003E438E">
        <w:rPr>
          <w:rFonts w:eastAsia="Times"/>
          <w:color w:val="000000"/>
          <w:rPrChange w:id="4547" w:author="Ben Woolhead" w:date="2022-09-16T17:27:00Z">
            <w:rPr>
              <w:rFonts w:ascii="Times" w:eastAsia="Times" w:hAnsi="Times" w:cs="Times"/>
              <w:color w:val="000000"/>
              <w:sz w:val="22"/>
              <w:szCs w:val="22"/>
            </w:rPr>
          </w:rPrChange>
        </w:rPr>
        <w:t>‘</w:t>
      </w:r>
      <w:r w:rsidR="00B11C99" w:rsidRPr="003E438E">
        <w:rPr>
          <w:rFonts w:eastAsia="Times"/>
          <w:color w:val="000000"/>
          <w:rPrChange w:id="4548" w:author="Ben Woolhead" w:date="2022-09-16T17:27:00Z">
            <w:rPr>
              <w:rFonts w:ascii="Times" w:eastAsia="Times" w:hAnsi="Times" w:cs="Times"/>
              <w:color w:val="000000"/>
              <w:sz w:val="22"/>
              <w:szCs w:val="22"/>
            </w:rPr>
          </w:rPrChange>
        </w:rPr>
        <w:t>active management</w:t>
      </w:r>
      <w:r w:rsidR="00E766D9" w:rsidRPr="003E438E">
        <w:rPr>
          <w:rFonts w:eastAsia="Times"/>
          <w:color w:val="000000"/>
          <w:rPrChange w:id="4549" w:author="Ben Woolhead" w:date="2022-09-16T17:27:00Z">
            <w:rPr>
              <w:rFonts w:ascii="Times" w:eastAsia="Times" w:hAnsi="Times" w:cs="Times"/>
              <w:color w:val="000000"/>
              <w:sz w:val="22"/>
              <w:szCs w:val="22"/>
            </w:rPr>
          </w:rPrChange>
        </w:rPr>
        <w:t>’</w:t>
      </w:r>
      <w:r w:rsidR="00B11C99" w:rsidRPr="003E438E">
        <w:rPr>
          <w:rFonts w:eastAsia="Times"/>
          <w:color w:val="000000"/>
          <w:rPrChange w:id="4550" w:author="Ben Woolhead" w:date="2022-09-16T17:27:00Z">
            <w:rPr>
              <w:rFonts w:ascii="Times" w:eastAsia="Times" w:hAnsi="Times" w:cs="Times"/>
              <w:color w:val="000000"/>
              <w:sz w:val="22"/>
              <w:szCs w:val="22"/>
            </w:rPr>
          </w:rPrChange>
        </w:rPr>
        <w:t xml:space="preserve"> of labour.</w:t>
      </w:r>
      <w:del w:id="4551" w:author="Ben Woolhead" w:date="2022-09-16T17:51:00Z">
        <w:r w:rsidR="00B11C99" w:rsidRPr="003E438E" w:rsidDel="008B5FC0">
          <w:rPr>
            <w:rFonts w:eastAsia="Times"/>
            <w:color w:val="000000"/>
            <w:rPrChange w:id="4552" w:author="Ben Woolhead" w:date="2022-09-16T17:27:00Z">
              <w:rPr>
                <w:rFonts w:ascii="Times" w:eastAsia="Times" w:hAnsi="Times" w:cs="Times"/>
                <w:color w:val="000000"/>
                <w:sz w:val="22"/>
                <w:szCs w:val="22"/>
              </w:rPr>
            </w:rPrChange>
          </w:rPr>
          <w:delText xml:space="preserve"> </w:delText>
        </w:r>
        <w:r w:rsidR="00FE2A3D" w:rsidRPr="003E438E" w:rsidDel="008B5FC0">
          <w:rPr>
            <w:rFonts w:eastAsia="Times"/>
            <w:color w:val="000000"/>
            <w:rPrChange w:id="4553" w:author="Ben Woolhead" w:date="2022-09-16T17:27:00Z">
              <w:rPr>
                <w:rFonts w:ascii="Times" w:eastAsia="Times" w:hAnsi="Times" w:cs="Times"/>
                <w:color w:val="000000"/>
                <w:sz w:val="22"/>
                <w:szCs w:val="22"/>
              </w:rPr>
            </w:rPrChange>
          </w:rPr>
          <w:delText xml:space="preserve"> </w:delText>
        </w:r>
      </w:del>
      <w:ins w:id="4554" w:author="Ben Woolhead" w:date="2022-09-16T17:51:00Z">
        <w:r w:rsidR="008B5FC0">
          <w:rPr>
            <w:rFonts w:eastAsia="Times"/>
            <w:color w:val="000000"/>
          </w:rPr>
          <w:t xml:space="preserve"> </w:t>
        </w:r>
      </w:ins>
      <w:r w:rsidR="00FE2A3D" w:rsidRPr="003E438E">
        <w:rPr>
          <w:rFonts w:eastAsia="Times"/>
          <w:color w:val="000000"/>
          <w:rPrChange w:id="4555" w:author="Ben Woolhead" w:date="2022-09-16T17:27:00Z">
            <w:rPr>
              <w:rFonts w:ascii="Times" w:eastAsia="Times" w:hAnsi="Times" w:cs="Times"/>
              <w:color w:val="000000"/>
              <w:sz w:val="22"/>
              <w:szCs w:val="22"/>
            </w:rPr>
          </w:rPrChange>
        </w:rPr>
        <w:t>The majority gave birth in hospital; only two women said that their HCPs invoked the Amendment when denying access to home</w:t>
      </w:r>
      <w:ins w:id="4556" w:author="Ben Woolhead" w:date="2022-10-25T12:34:00Z">
        <w:r w:rsidR="00AB1986">
          <w:rPr>
            <w:rFonts w:eastAsia="Times"/>
            <w:color w:val="000000"/>
          </w:rPr>
          <w:t xml:space="preserve"> </w:t>
        </w:r>
      </w:ins>
      <w:r w:rsidR="00FE2A3D" w:rsidRPr="003E438E">
        <w:rPr>
          <w:rFonts w:eastAsia="Times"/>
          <w:color w:val="000000"/>
          <w:rPrChange w:id="4557" w:author="Ben Woolhead" w:date="2022-09-16T17:27:00Z">
            <w:rPr>
              <w:rFonts w:ascii="Times" w:eastAsia="Times" w:hAnsi="Times" w:cs="Times"/>
              <w:color w:val="000000"/>
              <w:sz w:val="22"/>
              <w:szCs w:val="22"/>
            </w:rPr>
          </w:rPrChange>
        </w:rPr>
        <w:t>birth.</w:t>
      </w:r>
      <w:commentRangeStart w:id="4558"/>
      <w:commentRangeStart w:id="4559"/>
      <w:commentRangeStart w:id="4560"/>
      <w:r w:rsidR="00FE2A3D" w:rsidRPr="003E438E">
        <w:rPr>
          <w:rStyle w:val="FootnoteReference"/>
          <w:rFonts w:eastAsia="Times"/>
          <w:color w:val="000000"/>
          <w:rPrChange w:id="4561" w:author="Ben Woolhead" w:date="2022-09-16T17:27:00Z">
            <w:rPr>
              <w:rStyle w:val="FootnoteReference"/>
              <w:rFonts w:ascii="Times" w:eastAsia="Times" w:hAnsi="Times" w:cs="Times"/>
              <w:color w:val="000000"/>
              <w:sz w:val="22"/>
              <w:szCs w:val="22"/>
            </w:rPr>
          </w:rPrChange>
        </w:rPr>
        <w:footnoteReference w:id="74"/>
      </w:r>
      <w:commentRangeEnd w:id="4558"/>
      <w:r w:rsidR="002D4FFD">
        <w:rPr>
          <w:rStyle w:val="CommentReference"/>
        </w:rPr>
        <w:commentReference w:id="4558"/>
      </w:r>
      <w:commentRangeEnd w:id="4559"/>
      <w:r w:rsidR="002878C7">
        <w:rPr>
          <w:rStyle w:val="CommentReference"/>
        </w:rPr>
        <w:commentReference w:id="4559"/>
      </w:r>
      <w:commentRangeEnd w:id="4560"/>
      <w:r w:rsidR="006323EB">
        <w:rPr>
          <w:rStyle w:val="CommentReference"/>
        </w:rPr>
        <w:commentReference w:id="4560"/>
      </w:r>
      <w:r w:rsidR="00B11C99" w:rsidRPr="003E438E">
        <w:rPr>
          <w:rFonts w:eastAsia="Times"/>
          <w:color w:val="000000"/>
          <w:rPrChange w:id="4736" w:author="Ben Woolhead" w:date="2022-09-16T17:27:00Z">
            <w:rPr>
              <w:rFonts w:ascii="Times" w:eastAsia="Times" w:hAnsi="Times" w:cs="Times"/>
              <w:color w:val="000000"/>
              <w:sz w:val="22"/>
              <w:szCs w:val="22"/>
            </w:rPr>
          </w:rPrChange>
        </w:rPr>
        <w:t xml:space="preserve"> </w:t>
      </w:r>
      <w:r w:rsidR="00440546" w:rsidRPr="003E438E">
        <w:rPr>
          <w:rFonts w:eastAsia="Times"/>
          <w:rPrChange w:id="4737" w:author="Ben Woolhead" w:date="2022-09-16T17:27:00Z">
            <w:rPr>
              <w:rFonts w:ascii="Times" w:eastAsia="Times" w:hAnsi="Times"/>
              <w:sz w:val="22"/>
              <w:szCs w:val="22"/>
            </w:rPr>
          </w:rPrChange>
        </w:rPr>
        <w:t xml:space="preserve">Active </w:t>
      </w:r>
      <w:r w:rsidR="00440546" w:rsidRPr="003E438E">
        <w:rPr>
          <w:rFonts w:eastAsia="Times"/>
          <w:rPrChange w:id="4738" w:author="Ben Woolhead" w:date="2022-09-16T17:27:00Z">
            <w:rPr>
              <w:rFonts w:ascii="Times" w:eastAsia="Times" w:hAnsi="Times"/>
              <w:sz w:val="22"/>
              <w:szCs w:val="22"/>
            </w:rPr>
          </w:rPrChange>
        </w:rPr>
        <w:lastRenderedPageBreak/>
        <w:t>management</w:t>
      </w:r>
      <w:r w:rsidR="00B11C99" w:rsidRPr="003E438E">
        <w:rPr>
          <w:rFonts w:eastAsia="Times"/>
          <w:rPrChange w:id="4739" w:author="Ben Woolhead" w:date="2022-09-16T17:27:00Z">
            <w:rPr>
              <w:rFonts w:ascii="Times" w:eastAsia="Times" w:hAnsi="Times"/>
              <w:sz w:val="22"/>
              <w:szCs w:val="22"/>
            </w:rPr>
          </w:rPrChange>
        </w:rPr>
        <w:t xml:space="preserve"> of labour</w:t>
      </w:r>
      <w:commentRangeStart w:id="4740"/>
      <w:commentRangeStart w:id="4741"/>
      <w:r w:rsidR="00B11C99" w:rsidRPr="003E438E">
        <w:rPr>
          <w:rStyle w:val="FootnoteReference"/>
          <w:rPrChange w:id="4742" w:author="Ben Woolhead" w:date="2022-09-16T17:27:00Z">
            <w:rPr>
              <w:rStyle w:val="FootnoteReference"/>
              <w:rFonts w:ascii="Times" w:hAnsi="Times"/>
            </w:rPr>
          </w:rPrChange>
        </w:rPr>
        <w:footnoteReference w:id="75"/>
      </w:r>
      <w:commentRangeEnd w:id="4740"/>
      <w:r w:rsidR="003F6A57">
        <w:rPr>
          <w:rStyle w:val="CommentReference"/>
        </w:rPr>
        <w:commentReference w:id="4740"/>
      </w:r>
      <w:commentRangeEnd w:id="4741"/>
      <w:r w:rsidR="002878C7">
        <w:rPr>
          <w:rStyle w:val="CommentReference"/>
        </w:rPr>
        <w:commentReference w:id="4741"/>
      </w:r>
      <w:del w:id="4810" w:author="Ben Woolhead" w:date="2022-09-16T17:51:00Z">
        <w:r w:rsidR="00B11C99" w:rsidRPr="003E438E" w:rsidDel="008B5FC0">
          <w:rPr>
            <w:rFonts w:eastAsia="Times"/>
            <w:rPrChange w:id="4811" w:author="Ben Woolhead" w:date="2022-09-16T17:27:00Z">
              <w:rPr>
                <w:rFonts w:ascii="Times" w:eastAsia="Times" w:hAnsi="Times"/>
                <w:sz w:val="22"/>
                <w:szCs w:val="22"/>
              </w:rPr>
            </w:rPrChange>
          </w:rPr>
          <w:delText xml:space="preserve"> </w:delText>
        </w:r>
        <w:r w:rsidR="00766ACC" w:rsidRPr="003E438E" w:rsidDel="008B5FC0">
          <w:rPr>
            <w:rFonts w:eastAsia="Times"/>
            <w:rPrChange w:id="4812" w:author="Ben Woolhead" w:date="2022-09-16T17:27:00Z">
              <w:rPr>
                <w:rFonts w:ascii="Times" w:eastAsia="Times" w:hAnsi="Times"/>
                <w:sz w:val="22"/>
                <w:szCs w:val="22"/>
              </w:rPr>
            </w:rPrChange>
          </w:rPr>
          <w:delText xml:space="preserve"> </w:delText>
        </w:r>
      </w:del>
      <w:ins w:id="4813" w:author="Ben Woolhead" w:date="2022-09-16T17:51:00Z">
        <w:r w:rsidR="008B5FC0">
          <w:rPr>
            <w:rFonts w:eastAsia="Times"/>
          </w:rPr>
          <w:t xml:space="preserve"> </w:t>
        </w:r>
      </w:ins>
      <w:r w:rsidR="00A178F2" w:rsidRPr="003E438E">
        <w:rPr>
          <w:rFonts w:eastAsia="Times"/>
          <w:rPrChange w:id="4814" w:author="Ben Woolhead" w:date="2022-09-16T17:27:00Z">
            <w:rPr>
              <w:rFonts w:ascii="Times" w:eastAsia="Times" w:hAnsi="Times"/>
              <w:sz w:val="22"/>
              <w:szCs w:val="22"/>
            </w:rPr>
          </w:rPrChange>
        </w:rPr>
        <w:t>is</w:t>
      </w:r>
      <w:r w:rsidR="00440546" w:rsidRPr="003E438E">
        <w:rPr>
          <w:rFonts w:eastAsia="Times"/>
          <w:rPrChange w:id="4815" w:author="Ben Woolhead" w:date="2022-09-16T17:27:00Z">
            <w:rPr>
              <w:rFonts w:ascii="Times" w:eastAsia="Times" w:hAnsi="Times"/>
              <w:sz w:val="22"/>
              <w:szCs w:val="22"/>
            </w:rPr>
          </w:rPrChange>
        </w:rPr>
        <w:t xml:space="preserve"> connect</w:t>
      </w:r>
      <w:r w:rsidR="00A178F2" w:rsidRPr="003E438E">
        <w:rPr>
          <w:rFonts w:eastAsia="Times"/>
          <w:rPrChange w:id="4816" w:author="Ben Woolhead" w:date="2022-09-16T17:27:00Z">
            <w:rPr>
              <w:rFonts w:ascii="Times" w:eastAsia="Times" w:hAnsi="Times"/>
              <w:sz w:val="22"/>
              <w:szCs w:val="22"/>
            </w:rPr>
          </w:rPrChange>
        </w:rPr>
        <w:t>ed</w:t>
      </w:r>
      <w:r w:rsidR="00440546" w:rsidRPr="003E438E">
        <w:rPr>
          <w:rFonts w:eastAsia="Times"/>
          <w:rPrChange w:id="4817" w:author="Ben Woolhead" w:date="2022-09-16T17:27:00Z">
            <w:rPr>
              <w:rFonts w:ascii="Times" w:eastAsia="Times" w:hAnsi="Times"/>
              <w:sz w:val="22"/>
              <w:szCs w:val="22"/>
            </w:rPr>
          </w:rPrChange>
        </w:rPr>
        <w:t xml:space="preserve"> </w:t>
      </w:r>
      <w:r w:rsidR="00A178F2" w:rsidRPr="003E438E">
        <w:rPr>
          <w:rFonts w:eastAsia="Times"/>
          <w:rPrChange w:id="4818" w:author="Ben Woolhead" w:date="2022-09-16T17:27:00Z">
            <w:rPr>
              <w:rFonts w:ascii="Times" w:eastAsia="Times" w:hAnsi="Times"/>
              <w:sz w:val="22"/>
              <w:szCs w:val="22"/>
            </w:rPr>
          </w:rPrChange>
        </w:rPr>
        <w:t>to</w:t>
      </w:r>
      <w:r w:rsidR="00440546" w:rsidRPr="003E438E">
        <w:rPr>
          <w:rFonts w:eastAsia="Times"/>
          <w:rPrChange w:id="4819" w:author="Ben Woolhead" w:date="2022-09-16T17:27:00Z">
            <w:rPr>
              <w:rFonts w:ascii="Times" w:eastAsia="Times" w:hAnsi="Times"/>
              <w:sz w:val="22"/>
              <w:szCs w:val="22"/>
            </w:rPr>
          </w:rPrChange>
        </w:rPr>
        <w:t xml:space="preserve"> the </w:t>
      </w:r>
      <w:r w:rsidR="00766ACC" w:rsidRPr="003E438E">
        <w:rPr>
          <w:rFonts w:eastAsia="Times"/>
          <w:rPrChange w:id="4820" w:author="Ben Woolhead" w:date="2022-09-16T17:27:00Z">
            <w:rPr>
              <w:rFonts w:ascii="Times" w:eastAsia="Times" w:hAnsi="Times"/>
              <w:sz w:val="22"/>
              <w:szCs w:val="22"/>
            </w:rPr>
          </w:rPrChange>
        </w:rPr>
        <w:t xml:space="preserve">late-twentieth-century </w:t>
      </w:r>
      <w:r w:rsidR="008B79DD" w:rsidRPr="003E438E">
        <w:rPr>
          <w:rFonts w:eastAsia="Times"/>
          <w:rPrChange w:id="4821" w:author="Ben Woolhead" w:date="2022-09-16T17:27:00Z">
            <w:rPr>
              <w:rFonts w:ascii="Times" w:eastAsia="Times" w:hAnsi="Times"/>
              <w:sz w:val="22"/>
              <w:szCs w:val="22"/>
            </w:rPr>
          </w:rPrChange>
        </w:rPr>
        <w:t>dominance</w:t>
      </w:r>
      <w:r w:rsidR="00440546" w:rsidRPr="003E438E">
        <w:rPr>
          <w:rFonts w:eastAsia="Times"/>
          <w:rPrChange w:id="4822" w:author="Ben Woolhead" w:date="2022-09-16T17:27:00Z">
            <w:rPr>
              <w:rFonts w:ascii="Times" w:eastAsia="Times" w:hAnsi="Times"/>
              <w:sz w:val="22"/>
              <w:szCs w:val="22"/>
            </w:rPr>
          </w:rPrChange>
        </w:rPr>
        <w:t xml:space="preserve"> </w:t>
      </w:r>
      <w:r w:rsidR="00A178F2" w:rsidRPr="003E438E">
        <w:rPr>
          <w:rFonts w:eastAsia="Times"/>
          <w:rPrChange w:id="4823" w:author="Ben Woolhead" w:date="2022-09-16T17:27:00Z">
            <w:rPr>
              <w:rFonts w:ascii="Times" w:eastAsia="Times" w:hAnsi="Times"/>
              <w:sz w:val="22"/>
              <w:szCs w:val="22"/>
            </w:rPr>
          </w:rPrChange>
        </w:rPr>
        <w:t>of</w:t>
      </w:r>
      <w:r w:rsidR="00440546" w:rsidRPr="003E438E">
        <w:rPr>
          <w:rFonts w:eastAsia="Times"/>
          <w:rPrChange w:id="4824" w:author="Ben Woolhead" w:date="2022-09-16T17:27:00Z">
            <w:rPr>
              <w:rFonts w:ascii="Times" w:eastAsia="Times" w:hAnsi="Times"/>
              <w:sz w:val="22"/>
              <w:szCs w:val="22"/>
            </w:rPr>
          </w:rPrChange>
        </w:rPr>
        <w:t xml:space="preserve"> a biomedical obstetric-l</w:t>
      </w:r>
      <w:r w:rsidR="00A178F2" w:rsidRPr="003E438E">
        <w:rPr>
          <w:rFonts w:eastAsia="Times"/>
          <w:rPrChange w:id="4825" w:author="Ben Woolhead" w:date="2022-09-16T17:27:00Z">
            <w:rPr>
              <w:rFonts w:ascii="Times" w:eastAsia="Times" w:hAnsi="Times"/>
              <w:sz w:val="22"/>
              <w:szCs w:val="22"/>
            </w:rPr>
          </w:rPrChange>
        </w:rPr>
        <w:t>ed</w:t>
      </w:r>
      <w:r w:rsidR="00440546" w:rsidRPr="003E438E">
        <w:rPr>
          <w:rFonts w:eastAsia="Times"/>
          <w:rPrChange w:id="4826" w:author="Ben Woolhead" w:date="2022-09-16T17:27:00Z">
            <w:rPr>
              <w:rFonts w:ascii="Times" w:eastAsia="Times" w:hAnsi="Times"/>
              <w:sz w:val="22"/>
              <w:szCs w:val="22"/>
            </w:rPr>
          </w:rPrChange>
        </w:rPr>
        <w:t xml:space="preserve"> model </w:t>
      </w:r>
      <w:r w:rsidR="00A178F2" w:rsidRPr="003E438E">
        <w:rPr>
          <w:rFonts w:eastAsia="Times"/>
          <w:rPrChange w:id="4827" w:author="Ben Woolhead" w:date="2022-09-16T17:27:00Z">
            <w:rPr>
              <w:rFonts w:ascii="Times" w:eastAsia="Times" w:hAnsi="Times"/>
              <w:sz w:val="22"/>
              <w:szCs w:val="22"/>
            </w:rPr>
          </w:rPrChange>
        </w:rPr>
        <w:t>of</w:t>
      </w:r>
      <w:r w:rsidR="00440546" w:rsidRPr="003E438E">
        <w:rPr>
          <w:rFonts w:eastAsia="Times"/>
          <w:rPrChange w:id="4828" w:author="Ben Woolhead" w:date="2022-09-16T17:27:00Z">
            <w:rPr>
              <w:rFonts w:ascii="Times" w:eastAsia="Times" w:hAnsi="Times"/>
              <w:sz w:val="22"/>
              <w:szCs w:val="22"/>
            </w:rPr>
          </w:rPrChange>
        </w:rPr>
        <w:t xml:space="preserve"> childbirth care </w:t>
      </w:r>
      <w:r w:rsidR="00B11C99" w:rsidRPr="003E438E">
        <w:rPr>
          <w:rFonts w:eastAsia="Times"/>
          <w:rPrChange w:id="4829" w:author="Ben Woolhead" w:date="2022-09-16T17:27:00Z">
            <w:rPr>
              <w:rFonts w:ascii="Times" w:eastAsia="Times" w:hAnsi="Times"/>
              <w:sz w:val="22"/>
              <w:szCs w:val="22"/>
            </w:rPr>
          </w:rPrChange>
        </w:rPr>
        <w:t>in Ireland</w:t>
      </w:r>
      <w:r w:rsidR="00B11C99" w:rsidRPr="003E438E">
        <w:rPr>
          <w:rStyle w:val="FootnoteReference"/>
          <w:rPrChange w:id="4830" w:author="Ben Woolhead" w:date="2022-09-16T17:27:00Z">
            <w:rPr>
              <w:rStyle w:val="FootnoteReference"/>
              <w:rFonts w:ascii="Times" w:hAnsi="Times"/>
            </w:rPr>
          </w:rPrChange>
        </w:rPr>
        <w:footnoteReference w:id="76"/>
      </w:r>
      <w:del w:id="4843" w:author="Ben Woolhead" w:date="2022-09-16T17:51:00Z">
        <w:r w:rsidR="00B11C99" w:rsidRPr="003E438E" w:rsidDel="008B5FC0">
          <w:rPr>
            <w:rFonts w:eastAsia="Times"/>
            <w:rPrChange w:id="4844" w:author="Ben Woolhead" w:date="2022-09-16T17:27:00Z">
              <w:rPr>
                <w:rFonts w:ascii="Times" w:eastAsia="Times" w:hAnsi="Times"/>
                <w:sz w:val="22"/>
                <w:szCs w:val="22"/>
              </w:rPr>
            </w:rPrChange>
          </w:rPr>
          <w:delText xml:space="preserve">  </w:delText>
        </w:r>
      </w:del>
      <w:ins w:id="4845" w:author="Ben Woolhead" w:date="2022-09-16T17:51:00Z">
        <w:r w:rsidR="008B5FC0">
          <w:rPr>
            <w:rFonts w:eastAsia="Times"/>
          </w:rPr>
          <w:t xml:space="preserve"> </w:t>
        </w:r>
      </w:ins>
      <w:r w:rsidR="00B11C99" w:rsidRPr="003E438E">
        <w:rPr>
          <w:rFonts w:eastAsia="Times"/>
          <w:rPrChange w:id="4846" w:author="Ben Woolhead" w:date="2022-09-16T17:27:00Z">
            <w:rPr>
              <w:rFonts w:ascii="Times" w:eastAsia="Times" w:hAnsi="Times"/>
              <w:sz w:val="22"/>
              <w:szCs w:val="22"/>
            </w:rPr>
          </w:rPrChange>
        </w:rPr>
        <w:t xml:space="preserve">and elsewhere </w:t>
      </w:r>
      <w:r w:rsidR="00A178F2" w:rsidRPr="003E438E">
        <w:rPr>
          <w:rFonts w:eastAsia="Times"/>
          <w:rPrChange w:id="4847" w:author="Ben Woolhead" w:date="2022-09-16T17:27:00Z">
            <w:rPr>
              <w:rFonts w:ascii="Times" w:eastAsia="Times" w:hAnsi="Times"/>
              <w:sz w:val="22"/>
              <w:szCs w:val="22"/>
            </w:rPr>
          </w:rPrChange>
        </w:rPr>
        <w:t>in</w:t>
      </w:r>
      <w:r w:rsidR="00440546" w:rsidRPr="003E438E">
        <w:rPr>
          <w:rFonts w:eastAsia="Times"/>
          <w:rPrChange w:id="4848" w:author="Ben Woolhead" w:date="2022-09-16T17:27:00Z">
            <w:rPr>
              <w:rFonts w:ascii="Times" w:eastAsia="Times" w:hAnsi="Times"/>
              <w:sz w:val="22"/>
              <w:szCs w:val="22"/>
            </w:rPr>
          </w:rPrChange>
        </w:rPr>
        <w:t xml:space="preserve"> the West</w:t>
      </w:r>
      <w:r w:rsidR="0086119C" w:rsidRPr="003E438E">
        <w:rPr>
          <w:rFonts w:eastAsia="Times"/>
          <w:rPrChange w:id="4849" w:author="Ben Woolhead" w:date="2022-09-16T17:27:00Z">
            <w:rPr>
              <w:rFonts w:ascii="Times" w:eastAsia="Times" w:hAnsi="Times"/>
              <w:sz w:val="22"/>
              <w:szCs w:val="22"/>
            </w:rPr>
          </w:rPrChange>
        </w:rPr>
        <w:t>.</w:t>
      </w:r>
      <w:r w:rsidR="00440546" w:rsidRPr="003E438E">
        <w:rPr>
          <w:rStyle w:val="FootnoteReference"/>
          <w:rPrChange w:id="4850" w:author="Ben Woolhead" w:date="2022-09-16T17:27:00Z">
            <w:rPr>
              <w:rStyle w:val="FootnoteReference"/>
              <w:rFonts w:ascii="Times" w:hAnsi="Times"/>
            </w:rPr>
          </w:rPrChange>
        </w:rPr>
        <w:footnoteReference w:id="77"/>
      </w:r>
      <w:del w:id="4914" w:author="Ben Woolhead" w:date="2022-09-16T17:51:00Z">
        <w:r w:rsidR="00FE2A3D" w:rsidRPr="003E438E" w:rsidDel="008B5FC0">
          <w:rPr>
            <w:rFonts w:eastAsia="Times"/>
            <w:rPrChange w:id="4915" w:author="Ben Woolhead" w:date="2022-09-16T17:27:00Z">
              <w:rPr>
                <w:rFonts w:ascii="Times" w:eastAsia="Times" w:hAnsi="Times"/>
                <w:sz w:val="22"/>
                <w:szCs w:val="22"/>
              </w:rPr>
            </w:rPrChange>
          </w:rPr>
          <w:delText xml:space="preserve"> </w:delText>
        </w:r>
        <w:r w:rsidR="0086119C" w:rsidRPr="003E438E" w:rsidDel="008B5FC0">
          <w:rPr>
            <w:rFonts w:eastAsia="Times"/>
            <w:rPrChange w:id="4916" w:author="Ben Woolhead" w:date="2022-09-16T17:27:00Z">
              <w:rPr>
                <w:rFonts w:ascii="Times" w:eastAsia="Times" w:hAnsi="Times"/>
                <w:sz w:val="22"/>
                <w:szCs w:val="22"/>
              </w:rPr>
            </w:rPrChange>
          </w:rPr>
          <w:delText xml:space="preserve"> </w:delText>
        </w:r>
      </w:del>
      <w:ins w:id="4917" w:author="Ben Woolhead" w:date="2022-09-16T17:51:00Z">
        <w:r w:rsidR="008B5FC0">
          <w:rPr>
            <w:rFonts w:eastAsia="Times"/>
          </w:rPr>
          <w:t xml:space="preserve"> </w:t>
        </w:r>
      </w:ins>
      <w:r w:rsidR="007F4592" w:rsidRPr="003E438E">
        <w:rPr>
          <w:rFonts w:eastAsia="Times"/>
          <w:rPrChange w:id="4918" w:author="Ben Woolhead" w:date="2022-09-16T17:27:00Z">
            <w:rPr>
              <w:rFonts w:ascii="Times" w:eastAsia="Times" w:hAnsi="Times"/>
              <w:sz w:val="22"/>
              <w:szCs w:val="22"/>
            </w:rPr>
          </w:rPrChange>
        </w:rPr>
        <w:t xml:space="preserve">Under </w:t>
      </w:r>
      <w:r w:rsidR="00A178F2" w:rsidRPr="003E438E">
        <w:rPr>
          <w:rFonts w:eastAsia="Times"/>
          <w:rPrChange w:id="4919" w:author="Ben Woolhead" w:date="2022-09-16T17:27:00Z">
            <w:rPr>
              <w:rFonts w:ascii="Times" w:eastAsia="Times" w:hAnsi="Times"/>
              <w:sz w:val="22"/>
              <w:szCs w:val="22"/>
            </w:rPr>
          </w:rPrChange>
        </w:rPr>
        <w:t>this</w:t>
      </w:r>
      <w:r w:rsidR="007F4592" w:rsidRPr="003E438E">
        <w:rPr>
          <w:rFonts w:eastAsia="Times"/>
          <w:rPrChange w:id="4920" w:author="Ben Woolhead" w:date="2022-09-16T17:27:00Z">
            <w:rPr>
              <w:rFonts w:ascii="Times" w:eastAsia="Times" w:hAnsi="Times"/>
              <w:sz w:val="22"/>
              <w:szCs w:val="22"/>
            </w:rPr>
          </w:rPrChange>
        </w:rPr>
        <w:t xml:space="preserve"> model</w:t>
      </w:r>
      <w:r w:rsidR="00E766D9" w:rsidRPr="003E438E">
        <w:rPr>
          <w:rFonts w:eastAsia="Times"/>
          <w:rPrChange w:id="4921" w:author="Ben Woolhead" w:date="2022-09-16T17:27:00Z">
            <w:rPr>
              <w:rFonts w:ascii="Times" w:eastAsia="Times" w:hAnsi="Times"/>
              <w:sz w:val="22"/>
              <w:szCs w:val="22"/>
            </w:rPr>
          </w:rPrChange>
        </w:rPr>
        <w:t>,</w:t>
      </w:r>
      <w:r w:rsidR="007F4592" w:rsidRPr="003E438E">
        <w:rPr>
          <w:rFonts w:eastAsia="Times"/>
          <w:rPrChange w:id="4922" w:author="Ben Woolhead" w:date="2022-09-16T17:27:00Z">
            <w:rPr>
              <w:rFonts w:ascii="Times" w:eastAsia="Times" w:hAnsi="Times"/>
              <w:sz w:val="22"/>
              <w:szCs w:val="22"/>
            </w:rPr>
          </w:rPrChange>
        </w:rPr>
        <w:t xml:space="preserve"> the </w:t>
      </w:r>
      <w:r w:rsidR="001371C8" w:rsidRPr="003E438E">
        <w:rPr>
          <w:rFonts w:eastAsia="Times"/>
          <w:rPrChange w:id="4923" w:author="Ben Woolhead" w:date="2022-09-16T17:27:00Z">
            <w:rPr>
              <w:rFonts w:ascii="Times" w:eastAsia="Times" w:hAnsi="Times"/>
              <w:sz w:val="22"/>
              <w:szCs w:val="22"/>
            </w:rPr>
          </w:rPrChange>
        </w:rPr>
        <w:t>fetus</w:t>
      </w:r>
      <w:r w:rsidR="00B11C99" w:rsidRPr="003E438E">
        <w:rPr>
          <w:rFonts w:eastAsia="Times"/>
          <w:rPrChange w:id="4924" w:author="Ben Woolhead" w:date="2022-09-16T17:27:00Z">
            <w:rPr>
              <w:rFonts w:ascii="Times" w:eastAsia="Times" w:hAnsi="Times"/>
              <w:sz w:val="22"/>
              <w:szCs w:val="22"/>
            </w:rPr>
          </w:rPrChange>
        </w:rPr>
        <w:t xml:space="preserve"> is </w:t>
      </w:r>
      <w:r w:rsidR="007F4592" w:rsidRPr="003E438E">
        <w:rPr>
          <w:rFonts w:eastAsia="Times"/>
          <w:rPrChange w:id="4925" w:author="Ben Woolhead" w:date="2022-09-16T17:27:00Z">
            <w:rPr>
              <w:rFonts w:ascii="Times" w:eastAsia="Times" w:hAnsi="Times"/>
              <w:sz w:val="22"/>
              <w:szCs w:val="22"/>
            </w:rPr>
          </w:rPrChange>
        </w:rPr>
        <w:t xml:space="preserve">fragile </w:t>
      </w:r>
      <w:r w:rsidR="00A178F2" w:rsidRPr="003E438E">
        <w:rPr>
          <w:rFonts w:eastAsia="Times"/>
          <w:rPrChange w:id="4926" w:author="Ben Woolhead" w:date="2022-09-16T17:27:00Z">
            <w:rPr>
              <w:rFonts w:ascii="Times" w:eastAsia="Times" w:hAnsi="Times"/>
              <w:sz w:val="22"/>
              <w:szCs w:val="22"/>
            </w:rPr>
          </w:rPrChange>
        </w:rPr>
        <w:t>and</w:t>
      </w:r>
      <w:r w:rsidR="007F4592" w:rsidRPr="003E438E">
        <w:rPr>
          <w:rFonts w:eastAsia="Times"/>
          <w:rPrChange w:id="4927" w:author="Ben Woolhead" w:date="2022-09-16T17:27:00Z">
            <w:rPr>
              <w:rFonts w:ascii="Times" w:eastAsia="Times" w:hAnsi="Times"/>
              <w:sz w:val="22"/>
              <w:szCs w:val="22"/>
            </w:rPr>
          </w:rPrChange>
        </w:rPr>
        <w:t xml:space="preserve"> susceptible </w:t>
      </w:r>
      <w:r w:rsidR="00A178F2" w:rsidRPr="003E438E">
        <w:rPr>
          <w:rFonts w:eastAsia="Times"/>
          <w:rPrChange w:id="4928" w:author="Ben Woolhead" w:date="2022-09-16T17:27:00Z">
            <w:rPr>
              <w:rFonts w:ascii="Times" w:eastAsia="Times" w:hAnsi="Times"/>
              <w:sz w:val="22"/>
              <w:szCs w:val="22"/>
            </w:rPr>
          </w:rPrChange>
        </w:rPr>
        <w:t>to</w:t>
      </w:r>
      <w:r w:rsidR="007F4592" w:rsidRPr="003E438E">
        <w:rPr>
          <w:rFonts w:eastAsia="Times"/>
          <w:rPrChange w:id="4929" w:author="Ben Woolhead" w:date="2022-09-16T17:27:00Z">
            <w:rPr>
              <w:rFonts w:ascii="Times" w:eastAsia="Times" w:hAnsi="Times"/>
              <w:sz w:val="22"/>
              <w:szCs w:val="22"/>
            </w:rPr>
          </w:rPrChange>
        </w:rPr>
        <w:t xml:space="preserve"> </w:t>
      </w:r>
      <w:commentRangeStart w:id="4930"/>
      <w:commentRangeStart w:id="4931"/>
      <w:r w:rsidR="00B11C99" w:rsidRPr="003E438E">
        <w:rPr>
          <w:rFonts w:eastAsia="Times"/>
          <w:rPrChange w:id="4932" w:author="Ben Woolhead" w:date="2022-09-16T17:27:00Z">
            <w:rPr>
              <w:rFonts w:ascii="Times" w:eastAsia="Times" w:hAnsi="Times"/>
              <w:sz w:val="22"/>
              <w:szCs w:val="22"/>
            </w:rPr>
          </w:rPrChange>
        </w:rPr>
        <w:t xml:space="preserve">the inherent </w:t>
      </w:r>
      <w:r w:rsidR="007F4592" w:rsidRPr="003E438E">
        <w:rPr>
          <w:rFonts w:eastAsia="Times"/>
          <w:rPrChange w:id="4933" w:author="Ben Woolhead" w:date="2022-09-16T17:27:00Z">
            <w:rPr>
              <w:rFonts w:ascii="Times" w:eastAsia="Times" w:hAnsi="Times"/>
              <w:sz w:val="22"/>
              <w:szCs w:val="22"/>
            </w:rPr>
          </w:rPrChange>
        </w:rPr>
        <w:t>risk</w:t>
      </w:r>
      <w:r w:rsidR="00B11C99" w:rsidRPr="003E438E">
        <w:rPr>
          <w:rFonts w:eastAsia="Times"/>
          <w:rPrChange w:id="4934" w:author="Ben Woolhead" w:date="2022-09-16T17:27:00Z">
            <w:rPr>
              <w:rFonts w:ascii="Times" w:eastAsia="Times" w:hAnsi="Times"/>
              <w:sz w:val="22"/>
              <w:szCs w:val="22"/>
            </w:rPr>
          </w:rPrChange>
        </w:rPr>
        <w:t>s</w:t>
      </w:r>
      <w:r w:rsidR="007F4592" w:rsidRPr="003E438E">
        <w:rPr>
          <w:rStyle w:val="FootnoteReference"/>
          <w:rPrChange w:id="4935" w:author="Ben Woolhead" w:date="2022-09-16T17:27:00Z">
            <w:rPr>
              <w:rStyle w:val="FootnoteReference"/>
              <w:rFonts w:ascii="Times" w:hAnsi="Times"/>
            </w:rPr>
          </w:rPrChange>
        </w:rPr>
        <w:footnoteReference w:id="78"/>
      </w:r>
      <w:r w:rsidR="007F4592" w:rsidRPr="003E438E">
        <w:rPr>
          <w:rFonts w:eastAsia="Times"/>
          <w:rPrChange w:id="5030" w:author="Ben Woolhead" w:date="2022-09-16T17:27:00Z">
            <w:rPr>
              <w:rFonts w:ascii="Times" w:eastAsia="Times" w:hAnsi="Times"/>
              <w:sz w:val="22"/>
              <w:szCs w:val="22"/>
            </w:rPr>
          </w:rPrChange>
        </w:rPr>
        <w:t xml:space="preserve"> </w:t>
      </w:r>
      <w:r w:rsidR="00B11C99" w:rsidRPr="003E438E">
        <w:rPr>
          <w:rFonts w:eastAsia="Times"/>
          <w:rPrChange w:id="5031" w:author="Ben Woolhead" w:date="2022-09-16T17:27:00Z">
            <w:rPr>
              <w:rFonts w:ascii="Times" w:eastAsia="Times" w:hAnsi="Times"/>
              <w:sz w:val="22"/>
              <w:szCs w:val="22"/>
            </w:rPr>
          </w:rPrChange>
        </w:rPr>
        <w:t>of pregnancy.</w:t>
      </w:r>
      <w:r w:rsidR="00B11C99" w:rsidRPr="003E438E">
        <w:rPr>
          <w:rStyle w:val="FootnoteReference"/>
          <w:rPrChange w:id="5032" w:author="Ben Woolhead" w:date="2022-09-16T17:27:00Z">
            <w:rPr>
              <w:rStyle w:val="FootnoteReference"/>
              <w:rFonts w:ascii="Times" w:hAnsi="Times"/>
            </w:rPr>
          </w:rPrChange>
        </w:rPr>
        <w:footnoteReference w:id="79"/>
      </w:r>
      <w:commentRangeEnd w:id="4930"/>
      <w:r w:rsidR="00D91D70">
        <w:rPr>
          <w:rStyle w:val="CommentReference"/>
        </w:rPr>
        <w:commentReference w:id="4930"/>
      </w:r>
      <w:commentRangeEnd w:id="4931"/>
      <w:r w:rsidR="002878C7">
        <w:rPr>
          <w:rStyle w:val="CommentReference"/>
        </w:rPr>
        <w:commentReference w:id="4931"/>
      </w:r>
      <w:del w:id="5136" w:author="Ben Woolhead" w:date="2022-09-16T17:51:00Z">
        <w:r w:rsidR="00B11C99" w:rsidRPr="003E438E" w:rsidDel="008B5FC0">
          <w:rPr>
            <w:rFonts w:eastAsia="Times"/>
            <w:vertAlign w:val="superscript"/>
            <w:rPrChange w:id="5137" w:author="Ben Woolhead" w:date="2022-09-16T17:27:00Z">
              <w:rPr>
                <w:rFonts w:ascii="Times" w:eastAsia="Times" w:hAnsi="Times"/>
                <w:sz w:val="22"/>
                <w:szCs w:val="22"/>
                <w:vertAlign w:val="superscript"/>
              </w:rPr>
            </w:rPrChange>
          </w:rPr>
          <w:delText xml:space="preserve">  </w:delText>
        </w:r>
      </w:del>
      <w:ins w:id="5138" w:author="Ben Woolhead" w:date="2022-09-16T17:51:00Z">
        <w:r w:rsidR="008B5FC0">
          <w:rPr>
            <w:rFonts w:eastAsia="Times"/>
            <w:vertAlign w:val="superscript"/>
          </w:rPr>
          <w:t xml:space="preserve"> </w:t>
        </w:r>
      </w:ins>
      <w:r w:rsidR="00A178F2" w:rsidRPr="003E438E">
        <w:rPr>
          <w:rFonts w:eastAsia="Times"/>
          <w:rPrChange w:id="5139" w:author="Ben Woolhead" w:date="2022-09-16T17:27:00Z">
            <w:rPr>
              <w:rFonts w:ascii="Times" w:eastAsia="Times" w:hAnsi="Times"/>
              <w:sz w:val="22"/>
              <w:szCs w:val="22"/>
            </w:rPr>
          </w:rPrChange>
        </w:rPr>
        <w:t>This</w:t>
      </w:r>
      <w:r w:rsidR="007F4592" w:rsidRPr="003E438E">
        <w:rPr>
          <w:rFonts w:eastAsia="Times"/>
          <w:rPrChange w:id="5140" w:author="Ben Woolhead" w:date="2022-09-16T17:27:00Z">
            <w:rPr>
              <w:rFonts w:ascii="Times" w:eastAsia="Times" w:hAnsi="Times"/>
              <w:sz w:val="22"/>
              <w:szCs w:val="22"/>
            </w:rPr>
          </w:rPrChange>
        </w:rPr>
        <w:t xml:space="preserve"> model </w:t>
      </w:r>
      <w:del w:id="5141" w:author="Ben Woolhead" w:date="2022-11-08T16:09:00Z">
        <w:r w:rsidR="005847CD" w:rsidRPr="003E438E" w:rsidDel="001B7261">
          <w:rPr>
            <w:rFonts w:eastAsia="Times"/>
            <w:rPrChange w:id="5142" w:author="Ben Woolhead" w:date="2022-09-16T17:27:00Z">
              <w:rPr>
                <w:rFonts w:ascii="Times" w:eastAsia="Times" w:hAnsi="Times"/>
                <w:sz w:val="22"/>
                <w:szCs w:val="22"/>
              </w:rPr>
            </w:rPrChange>
          </w:rPr>
          <w:delText>both</w:delText>
        </w:r>
        <w:r w:rsidR="007F4592" w:rsidRPr="003E438E" w:rsidDel="001B7261">
          <w:rPr>
            <w:rFonts w:eastAsia="Times"/>
            <w:rPrChange w:id="5143" w:author="Ben Woolhead" w:date="2022-09-16T17:27:00Z">
              <w:rPr>
                <w:rFonts w:ascii="Times" w:eastAsia="Times" w:hAnsi="Times"/>
                <w:sz w:val="22"/>
                <w:szCs w:val="22"/>
              </w:rPr>
            </w:rPrChange>
          </w:rPr>
          <w:delText xml:space="preserve"> </w:delText>
        </w:r>
      </w:del>
      <w:r w:rsidR="007F4592" w:rsidRPr="003E438E">
        <w:rPr>
          <w:rFonts w:eastAsia="Times"/>
          <w:rPrChange w:id="5144" w:author="Ben Woolhead" w:date="2022-09-16T17:27:00Z">
            <w:rPr>
              <w:rFonts w:ascii="Times" w:eastAsia="Times" w:hAnsi="Times"/>
              <w:sz w:val="22"/>
              <w:szCs w:val="22"/>
            </w:rPr>
          </w:rPrChange>
        </w:rPr>
        <w:t>legitimate</w:t>
      </w:r>
      <w:r w:rsidR="0052565D" w:rsidRPr="003E438E">
        <w:rPr>
          <w:rFonts w:eastAsia="Times"/>
          <w:rPrChange w:id="5145" w:author="Ben Woolhead" w:date="2022-09-16T17:27:00Z">
            <w:rPr>
              <w:rFonts w:ascii="Times" w:eastAsia="Times" w:hAnsi="Times"/>
              <w:sz w:val="22"/>
              <w:szCs w:val="22"/>
            </w:rPr>
          </w:rPrChange>
        </w:rPr>
        <w:t>s</w:t>
      </w:r>
      <w:r w:rsidR="007F4592" w:rsidRPr="003E438E">
        <w:rPr>
          <w:rFonts w:eastAsia="Times"/>
          <w:rPrChange w:id="5146" w:author="Ben Woolhead" w:date="2022-09-16T17:27:00Z">
            <w:rPr>
              <w:rFonts w:ascii="Times" w:eastAsia="Times" w:hAnsi="Times"/>
              <w:sz w:val="22"/>
              <w:szCs w:val="22"/>
            </w:rPr>
          </w:rPrChange>
        </w:rPr>
        <w:t xml:space="preserve"> active managem</w:t>
      </w:r>
      <w:r w:rsidR="00A178F2" w:rsidRPr="003E438E">
        <w:rPr>
          <w:rFonts w:eastAsia="Times"/>
          <w:rPrChange w:id="5147" w:author="Ben Woolhead" w:date="2022-09-16T17:27:00Z">
            <w:rPr>
              <w:rFonts w:ascii="Times" w:eastAsia="Times" w:hAnsi="Times"/>
              <w:sz w:val="22"/>
              <w:szCs w:val="22"/>
            </w:rPr>
          </w:rPrChange>
        </w:rPr>
        <w:t>ent</w:t>
      </w:r>
      <w:r w:rsidR="007F4592" w:rsidRPr="003E438E">
        <w:rPr>
          <w:rFonts w:eastAsia="Times"/>
          <w:rPrChange w:id="5148" w:author="Ben Woolhead" w:date="2022-09-16T17:27:00Z">
            <w:rPr>
              <w:rFonts w:ascii="Times" w:eastAsia="Times" w:hAnsi="Times"/>
              <w:sz w:val="22"/>
              <w:szCs w:val="22"/>
            </w:rPr>
          </w:rPrChange>
        </w:rPr>
        <w:t>,</w:t>
      </w:r>
      <w:r w:rsidR="007F4592" w:rsidRPr="003E438E">
        <w:rPr>
          <w:rStyle w:val="FootnoteReference"/>
          <w:rPrChange w:id="5149" w:author="Ben Woolhead" w:date="2022-09-16T17:27:00Z">
            <w:rPr>
              <w:rStyle w:val="FootnoteReference"/>
              <w:rFonts w:ascii="Times" w:hAnsi="Times"/>
            </w:rPr>
          </w:rPrChange>
        </w:rPr>
        <w:footnoteReference w:id="80"/>
      </w:r>
      <w:r w:rsidR="007F4592" w:rsidRPr="003E438E">
        <w:rPr>
          <w:rFonts w:eastAsia="Times"/>
          <w:rPrChange w:id="5219" w:author="Ben Woolhead" w:date="2022-09-16T17:27:00Z">
            <w:rPr>
              <w:rFonts w:ascii="Times" w:eastAsia="Times" w:hAnsi="Times"/>
              <w:sz w:val="22"/>
              <w:szCs w:val="22"/>
            </w:rPr>
          </w:rPrChange>
        </w:rPr>
        <w:t xml:space="preserve"> encourage</w:t>
      </w:r>
      <w:r w:rsidR="0052565D" w:rsidRPr="003E438E">
        <w:rPr>
          <w:rFonts w:eastAsia="Times"/>
          <w:rPrChange w:id="5220" w:author="Ben Woolhead" w:date="2022-09-16T17:27:00Z">
            <w:rPr>
              <w:rFonts w:ascii="Times" w:eastAsia="Times" w:hAnsi="Times"/>
              <w:sz w:val="22"/>
              <w:szCs w:val="22"/>
            </w:rPr>
          </w:rPrChange>
        </w:rPr>
        <w:t>s</w:t>
      </w:r>
      <w:r w:rsidR="007F4592" w:rsidRPr="003E438E">
        <w:rPr>
          <w:rFonts w:eastAsia="Times"/>
          <w:rPrChange w:id="5221" w:author="Ben Woolhead" w:date="2022-09-16T17:27:00Z">
            <w:rPr>
              <w:rFonts w:ascii="Times" w:eastAsia="Times" w:hAnsi="Times"/>
              <w:sz w:val="22"/>
              <w:szCs w:val="22"/>
            </w:rPr>
          </w:rPrChange>
        </w:rPr>
        <w:t xml:space="preserve"> intervent</w:t>
      </w:r>
      <w:r w:rsidR="00A178F2" w:rsidRPr="003E438E">
        <w:rPr>
          <w:rFonts w:eastAsia="Times"/>
          <w:rPrChange w:id="5222" w:author="Ben Woolhead" w:date="2022-09-16T17:27:00Z">
            <w:rPr>
              <w:rFonts w:ascii="Times" w:eastAsia="Times" w:hAnsi="Times"/>
              <w:sz w:val="22"/>
              <w:szCs w:val="22"/>
            </w:rPr>
          </w:rPrChange>
        </w:rPr>
        <w:t>ion</w:t>
      </w:r>
      <w:ins w:id="5223" w:author="Ben Woolhead" w:date="2022-10-25T12:29:00Z">
        <w:r w:rsidR="00DD3C4A">
          <w:rPr>
            <w:rFonts w:eastAsia="Times"/>
          </w:rPr>
          <w:t>,</w:t>
        </w:r>
      </w:ins>
      <w:r w:rsidR="007F4592" w:rsidRPr="003E438E">
        <w:rPr>
          <w:rStyle w:val="FootnoteReference"/>
          <w:rPrChange w:id="5224" w:author="Ben Woolhead" w:date="2022-09-16T17:27:00Z">
            <w:rPr>
              <w:rStyle w:val="FootnoteReference"/>
              <w:rFonts w:ascii="Times" w:hAnsi="Times"/>
            </w:rPr>
          </w:rPrChange>
        </w:rPr>
        <w:footnoteReference w:id="81"/>
      </w:r>
      <w:r w:rsidR="00766F1F" w:rsidRPr="003E438E">
        <w:rPr>
          <w:rFonts w:eastAsia="Times"/>
          <w:rPrChange w:id="5238" w:author="Ben Woolhead" w:date="2022-09-16T17:27:00Z">
            <w:rPr>
              <w:rFonts w:ascii="Times" w:eastAsia="Times" w:hAnsi="Times"/>
              <w:sz w:val="22"/>
              <w:szCs w:val="22"/>
            </w:rPr>
          </w:rPrChange>
        </w:rPr>
        <w:t xml:space="preserve"> </w:t>
      </w:r>
      <w:r w:rsidR="005847CD" w:rsidRPr="003E438E">
        <w:rPr>
          <w:rFonts w:eastAsia="Times"/>
          <w:rPrChange w:id="5239" w:author="Ben Woolhead" w:date="2022-09-16T17:27:00Z">
            <w:rPr>
              <w:rFonts w:ascii="Times" w:eastAsia="Times" w:hAnsi="Times"/>
              <w:sz w:val="22"/>
              <w:szCs w:val="22"/>
            </w:rPr>
          </w:rPrChange>
        </w:rPr>
        <w:t>and</w:t>
      </w:r>
      <w:r w:rsidR="007F4592" w:rsidRPr="003E438E">
        <w:rPr>
          <w:rFonts w:eastAsia="Times"/>
          <w:rPrChange w:id="5240" w:author="Ben Woolhead" w:date="2022-09-16T17:27:00Z">
            <w:rPr>
              <w:rFonts w:ascii="Times" w:eastAsia="Times" w:hAnsi="Times"/>
              <w:sz w:val="22"/>
              <w:szCs w:val="22"/>
            </w:rPr>
          </w:rPrChange>
        </w:rPr>
        <w:t xml:space="preserve"> construct</w:t>
      </w:r>
      <w:r w:rsidR="0052565D" w:rsidRPr="003E438E">
        <w:rPr>
          <w:rFonts w:eastAsia="Times"/>
          <w:rPrChange w:id="5241" w:author="Ben Woolhead" w:date="2022-09-16T17:27:00Z">
            <w:rPr>
              <w:rFonts w:ascii="Times" w:eastAsia="Times" w:hAnsi="Times"/>
              <w:sz w:val="22"/>
              <w:szCs w:val="22"/>
            </w:rPr>
          </w:rPrChange>
        </w:rPr>
        <w:t>s</w:t>
      </w:r>
      <w:r w:rsidR="007F4592" w:rsidRPr="003E438E">
        <w:rPr>
          <w:rFonts w:eastAsia="Times"/>
          <w:rPrChange w:id="5242" w:author="Ben Woolhead" w:date="2022-09-16T17:27:00Z">
            <w:rPr>
              <w:rFonts w:ascii="Times" w:eastAsia="Times" w:hAnsi="Times"/>
              <w:sz w:val="22"/>
              <w:szCs w:val="22"/>
            </w:rPr>
          </w:rPrChange>
        </w:rPr>
        <w:t xml:space="preserve"> less medical</w:t>
      </w:r>
      <w:del w:id="5243" w:author="Ben Woolhead" w:date="2022-09-16T17:52:00Z">
        <w:r w:rsidR="007F4592" w:rsidRPr="003E438E" w:rsidDel="008B5FC0">
          <w:rPr>
            <w:rFonts w:eastAsia="Times"/>
            <w:rPrChange w:id="5244" w:author="Ben Woolhead" w:date="2022-09-16T17:27:00Z">
              <w:rPr>
                <w:rFonts w:ascii="Times" w:eastAsia="Times" w:hAnsi="Times"/>
                <w:sz w:val="22"/>
                <w:szCs w:val="22"/>
              </w:rPr>
            </w:rPrChange>
          </w:rPr>
          <w:delText>is</w:delText>
        </w:r>
        <w:r w:rsidR="00A178F2" w:rsidRPr="003E438E" w:rsidDel="008B5FC0">
          <w:rPr>
            <w:rFonts w:eastAsia="Times"/>
            <w:rPrChange w:id="5245" w:author="Ben Woolhead" w:date="2022-09-16T17:27:00Z">
              <w:rPr>
                <w:rFonts w:ascii="Times" w:eastAsia="Times" w:hAnsi="Times"/>
                <w:sz w:val="22"/>
                <w:szCs w:val="22"/>
              </w:rPr>
            </w:rPrChange>
          </w:rPr>
          <w:delText>e</w:delText>
        </w:r>
      </w:del>
      <w:ins w:id="5246" w:author="Ben Woolhead" w:date="2022-09-16T17:52:00Z">
        <w:r w:rsidR="008B5FC0">
          <w:rPr>
            <w:rFonts w:eastAsia="Times"/>
          </w:rPr>
          <w:t>ize</w:t>
        </w:r>
      </w:ins>
      <w:r w:rsidR="00A178F2" w:rsidRPr="003E438E">
        <w:rPr>
          <w:rFonts w:eastAsia="Times"/>
          <w:rPrChange w:id="5247" w:author="Ben Woolhead" w:date="2022-09-16T17:27:00Z">
            <w:rPr>
              <w:rFonts w:ascii="Times" w:eastAsia="Times" w:hAnsi="Times"/>
              <w:sz w:val="22"/>
              <w:szCs w:val="22"/>
            </w:rPr>
          </w:rPrChange>
        </w:rPr>
        <w:t>d</w:t>
      </w:r>
      <w:r w:rsidR="007F4592" w:rsidRPr="003E438E">
        <w:rPr>
          <w:rFonts w:eastAsia="Times"/>
          <w:rPrChange w:id="5248" w:author="Ben Woolhead" w:date="2022-09-16T17:27:00Z">
            <w:rPr>
              <w:rFonts w:ascii="Times" w:eastAsia="Times" w:hAnsi="Times"/>
              <w:sz w:val="22"/>
              <w:szCs w:val="22"/>
            </w:rPr>
          </w:rPrChange>
        </w:rPr>
        <w:t xml:space="preserve"> modes </w:t>
      </w:r>
      <w:r w:rsidR="00A178F2" w:rsidRPr="003E438E">
        <w:rPr>
          <w:rFonts w:eastAsia="Times"/>
          <w:rPrChange w:id="5249" w:author="Ben Woolhead" w:date="2022-09-16T17:27:00Z">
            <w:rPr>
              <w:rFonts w:ascii="Times" w:eastAsia="Times" w:hAnsi="Times"/>
              <w:sz w:val="22"/>
              <w:szCs w:val="22"/>
            </w:rPr>
          </w:rPrChange>
        </w:rPr>
        <w:t>of</w:t>
      </w:r>
      <w:r w:rsidR="007F4592" w:rsidRPr="003E438E">
        <w:rPr>
          <w:rFonts w:eastAsia="Times"/>
          <w:rPrChange w:id="5250" w:author="Ben Woolhead" w:date="2022-09-16T17:27:00Z">
            <w:rPr>
              <w:rFonts w:ascii="Times" w:eastAsia="Times" w:hAnsi="Times"/>
              <w:sz w:val="22"/>
              <w:szCs w:val="22"/>
            </w:rPr>
          </w:rPrChange>
        </w:rPr>
        <w:t xml:space="preserve"> </w:t>
      </w:r>
      <w:r w:rsidR="00E766D9" w:rsidRPr="003E438E">
        <w:rPr>
          <w:rFonts w:eastAsia="Times"/>
          <w:rPrChange w:id="5251" w:author="Ben Woolhead" w:date="2022-09-16T17:27:00Z">
            <w:rPr>
              <w:rFonts w:ascii="Times" w:eastAsia="Times" w:hAnsi="Times"/>
              <w:sz w:val="22"/>
              <w:szCs w:val="22"/>
            </w:rPr>
          </w:rPrChange>
        </w:rPr>
        <w:t>child</w:t>
      </w:r>
      <w:r w:rsidR="007F4592" w:rsidRPr="003E438E">
        <w:rPr>
          <w:rFonts w:eastAsia="Times"/>
          <w:rPrChange w:id="5252" w:author="Ben Woolhead" w:date="2022-09-16T17:27:00Z">
            <w:rPr>
              <w:rFonts w:ascii="Times" w:eastAsia="Times" w:hAnsi="Times"/>
              <w:sz w:val="22"/>
              <w:szCs w:val="22"/>
            </w:rPr>
          </w:rPrChange>
        </w:rPr>
        <w:t xml:space="preserve">birth </w:t>
      </w:r>
      <w:ins w:id="5253" w:author="Ben Woolhead" w:date="2022-10-25T12:31:00Z">
        <w:r w:rsidR="005A401A">
          <w:rPr>
            <w:rFonts w:eastAsia="Times"/>
          </w:rPr>
          <w:t>–</w:t>
        </w:r>
      </w:ins>
      <w:del w:id="5254" w:author="Ben Woolhead" w:date="2022-10-25T12:31:00Z">
        <w:r w:rsidR="00766ACC" w:rsidRPr="003E438E" w:rsidDel="005A401A">
          <w:rPr>
            <w:rFonts w:eastAsia="Times"/>
            <w:rPrChange w:id="5255" w:author="Ben Woolhead" w:date="2022-09-16T17:27:00Z">
              <w:rPr>
                <w:rFonts w:ascii="Times" w:eastAsia="Times" w:hAnsi="Times"/>
                <w:sz w:val="22"/>
                <w:szCs w:val="22"/>
              </w:rPr>
            </w:rPrChange>
          </w:rPr>
          <w:delText>-</w:delText>
        </w:r>
      </w:del>
      <w:r w:rsidR="00766ACC" w:rsidRPr="003E438E">
        <w:rPr>
          <w:rFonts w:eastAsia="Times"/>
          <w:rPrChange w:id="5256" w:author="Ben Woolhead" w:date="2022-09-16T17:27:00Z">
            <w:rPr>
              <w:rFonts w:ascii="Times" w:eastAsia="Times" w:hAnsi="Times"/>
              <w:sz w:val="22"/>
              <w:szCs w:val="22"/>
            </w:rPr>
          </w:rPrChange>
        </w:rPr>
        <w:t xml:space="preserve"> including woman-centred midwifery models</w:t>
      </w:r>
      <w:ins w:id="5257" w:author="Ben Woolhead" w:date="2022-10-25T12:31:00Z">
        <w:r w:rsidR="005A401A">
          <w:rPr>
            <w:rFonts w:eastAsia="Times"/>
          </w:rPr>
          <w:t xml:space="preserve"> –</w:t>
        </w:r>
      </w:ins>
      <w:del w:id="5258" w:author="Ben Woolhead" w:date="2022-10-25T12:31:00Z">
        <w:r w:rsidR="00766ACC" w:rsidRPr="003E438E" w:rsidDel="005A401A">
          <w:rPr>
            <w:rFonts w:eastAsia="Times"/>
            <w:rPrChange w:id="5259" w:author="Ben Woolhead" w:date="2022-09-16T17:27:00Z">
              <w:rPr>
                <w:rFonts w:ascii="Times" w:eastAsia="Times" w:hAnsi="Times"/>
                <w:sz w:val="22"/>
                <w:szCs w:val="22"/>
              </w:rPr>
            </w:rPrChange>
          </w:rPr>
          <w:delText>-</w:delText>
        </w:r>
      </w:del>
      <w:r w:rsidR="00766ACC" w:rsidRPr="003E438E">
        <w:rPr>
          <w:rFonts w:eastAsia="Times"/>
          <w:rPrChange w:id="5260" w:author="Ben Woolhead" w:date="2022-09-16T17:27:00Z">
            <w:rPr>
              <w:rFonts w:ascii="Times" w:eastAsia="Times" w:hAnsi="Times"/>
              <w:sz w:val="22"/>
              <w:szCs w:val="22"/>
            </w:rPr>
          </w:rPrChange>
        </w:rPr>
        <w:t xml:space="preserve"> </w:t>
      </w:r>
      <w:r w:rsidR="00A178F2" w:rsidRPr="003E438E">
        <w:rPr>
          <w:rFonts w:eastAsia="Times"/>
          <w:rPrChange w:id="5261" w:author="Ben Woolhead" w:date="2022-09-16T17:27:00Z">
            <w:rPr>
              <w:rFonts w:ascii="Times" w:eastAsia="Times" w:hAnsi="Times"/>
              <w:sz w:val="22"/>
              <w:szCs w:val="22"/>
            </w:rPr>
          </w:rPrChange>
        </w:rPr>
        <w:t>as</w:t>
      </w:r>
      <w:r w:rsidR="007F4592" w:rsidRPr="003E438E">
        <w:rPr>
          <w:rFonts w:eastAsia="Times"/>
          <w:rPrChange w:id="5262" w:author="Ben Woolhead" w:date="2022-09-16T17:27:00Z">
            <w:rPr>
              <w:rFonts w:ascii="Times" w:eastAsia="Times" w:hAnsi="Times"/>
              <w:sz w:val="22"/>
              <w:szCs w:val="22"/>
            </w:rPr>
          </w:rPrChange>
        </w:rPr>
        <w:t xml:space="preserve"> intrinsical</w:t>
      </w:r>
      <w:r w:rsidR="00A178F2" w:rsidRPr="003E438E">
        <w:rPr>
          <w:rFonts w:eastAsia="Times"/>
          <w:rPrChange w:id="5263" w:author="Ben Woolhead" w:date="2022-09-16T17:27:00Z">
            <w:rPr>
              <w:rFonts w:ascii="Times" w:eastAsia="Times" w:hAnsi="Times"/>
              <w:sz w:val="22"/>
              <w:szCs w:val="22"/>
            </w:rPr>
          </w:rPrChange>
        </w:rPr>
        <w:t>ly</w:t>
      </w:r>
      <w:r w:rsidR="007F4592" w:rsidRPr="003E438E">
        <w:rPr>
          <w:rFonts w:eastAsia="Times"/>
          <w:rPrChange w:id="5264" w:author="Ben Woolhead" w:date="2022-09-16T17:27:00Z">
            <w:rPr>
              <w:rFonts w:ascii="Times" w:eastAsia="Times" w:hAnsi="Times"/>
              <w:sz w:val="22"/>
              <w:szCs w:val="22"/>
            </w:rPr>
          </w:rPrChange>
        </w:rPr>
        <w:t xml:space="preserve"> dangerous.</w:t>
      </w:r>
      <w:r w:rsidR="007F4592" w:rsidRPr="003E438E">
        <w:rPr>
          <w:rStyle w:val="FootnoteReference"/>
          <w:rPrChange w:id="5265" w:author="Ben Woolhead" w:date="2022-09-16T17:27:00Z">
            <w:rPr>
              <w:rStyle w:val="FootnoteReference"/>
              <w:rFonts w:ascii="Times" w:hAnsi="Times"/>
            </w:rPr>
          </w:rPrChange>
        </w:rPr>
        <w:footnoteReference w:id="82"/>
      </w:r>
      <w:r w:rsidR="007F4592" w:rsidRPr="003E438E">
        <w:rPr>
          <w:rFonts w:eastAsia="Times"/>
          <w:rPrChange w:id="5382" w:author="Ben Woolhead" w:date="2022-09-16T17:27:00Z">
            <w:rPr>
              <w:rFonts w:ascii="Times" w:eastAsia="Times" w:hAnsi="Times"/>
              <w:sz w:val="22"/>
              <w:szCs w:val="22"/>
            </w:rPr>
          </w:rPrChange>
        </w:rPr>
        <w:t xml:space="preserve"> </w:t>
      </w:r>
      <w:r w:rsidR="0034744B" w:rsidRPr="003E438E">
        <w:rPr>
          <w:rFonts w:eastAsia="Times"/>
          <w:rPrChange w:id="5383" w:author="Ben Woolhead" w:date="2022-09-16T17:27:00Z">
            <w:rPr>
              <w:rFonts w:ascii="Times" w:eastAsia="Times" w:hAnsi="Times"/>
              <w:sz w:val="22"/>
              <w:szCs w:val="22"/>
            </w:rPr>
          </w:rPrChange>
        </w:rPr>
        <w:t xml:space="preserve">Inevitably, </w:t>
      </w:r>
      <w:r w:rsidR="008B79DD" w:rsidRPr="003E438E">
        <w:rPr>
          <w:rFonts w:eastAsia="Times"/>
          <w:rPrChange w:id="5384" w:author="Ben Woolhead" w:date="2022-09-16T17:27:00Z">
            <w:rPr>
              <w:rFonts w:ascii="Times" w:eastAsia="Times" w:hAnsi="Times"/>
              <w:sz w:val="22"/>
              <w:szCs w:val="22"/>
            </w:rPr>
          </w:rPrChange>
        </w:rPr>
        <w:t>its</w:t>
      </w:r>
      <w:r w:rsidR="00766ACC" w:rsidRPr="003E438E">
        <w:rPr>
          <w:rFonts w:eastAsia="Times"/>
          <w:rPrChange w:id="5385" w:author="Ben Woolhead" w:date="2022-09-16T17:27:00Z">
            <w:rPr>
              <w:rFonts w:ascii="Times" w:eastAsia="Times" w:hAnsi="Times"/>
              <w:sz w:val="22"/>
              <w:szCs w:val="22"/>
            </w:rPr>
          </w:rPrChange>
        </w:rPr>
        <w:t xml:space="preserve"> </w:t>
      </w:r>
      <w:r w:rsidR="007F4592" w:rsidRPr="003E438E">
        <w:rPr>
          <w:rFonts w:eastAsia="Times"/>
          <w:rPrChange w:id="5386" w:author="Ben Woolhead" w:date="2022-09-16T17:27:00Z">
            <w:rPr>
              <w:rFonts w:ascii="Times" w:eastAsia="Times" w:hAnsi="Times"/>
              <w:sz w:val="22"/>
              <w:szCs w:val="22"/>
            </w:rPr>
          </w:rPrChange>
        </w:rPr>
        <w:t xml:space="preserve">risk discourses </w:t>
      </w:r>
      <w:r w:rsidR="00A178F2" w:rsidRPr="003E438E">
        <w:rPr>
          <w:rFonts w:eastAsia="Times"/>
          <w:rPrChange w:id="5387" w:author="Ben Woolhead" w:date="2022-09-16T17:27:00Z">
            <w:rPr>
              <w:rFonts w:ascii="Times" w:eastAsia="Times" w:hAnsi="Times"/>
              <w:sz w:val="22"/>
              <w:szCs w:val="22"/>
            </w:rPr>
          </w:rPrChange>
        </w:rPr>
        <w:t>are</w:t>
      </w:r>
      <w:r w:rsidR="007F4592" w:rsidRPr="003E438E">
        <w:rPr>
          <w:rFonts w:eastAsia="Times"/>
          <w:rPrChange w:id="5388" w:author="Ben Woolhead" w:date="2022-09-16T17:27:00Z">
            <w:rPr>
              <w:rFonts w:ascii="Times" w:eastAsia="Times" w:hAnsi="Times"/>
              <w:sz w:val="22"/>
              <w:szCs w:val="22"/>
            </w:rPr>
          </w:rPrChange>
        </w:rPr>
        <w:t xml:space="preserve"> reinforc</w:t>
      </w:r>
      <w:r w:rsidR="00A178F2" w:rsidRPr="003E438E">
        <w:rPr>
          <w:rFonts w:eastAsia="Times"/>
          <w:rPrChange w:id="5389" w:author="Ben Woolhead" w:date="2022-09-16T17:27:00Z">
            <w:rPr>
              <w:rFonts w:ascii="Times" w:eastAsia="Times" w:hAnsi="Times"/>
              <w:sz w:val="22"/>
              <w:szCs w:val="22"/>
            </w:rPr>
          </w:rPrChange>
        </w:rPr>
        <w:t>ed</w:t>
      </w:r>
      <w:r w:rsidR="007F4592" w:rsidRPr="003E438E">
        <w:rPr>
          <w:rFonts w:eastAsia="Times"/>
          <w:rPrChange w:id="5390" w:author="Ben Woolhead" w:date="2022-09-16T17:27:00Z">
            <w:rPr>
              <w:rFonts w:ascii="Times" w:eastAsia="Times" w:hAnsi="Times"/>
              <w:sz w:val="22"/>
              <w:szCs w:val="22"/>
            </w:rPr>
          </w:rPrChange>
        </w:rPr>
        <w:t xml:space="preserve"> </w:t>
      </w:r>
      <w:r w:rsidR="00A178F2" w:rsidRPr="003E438E">
        <w:rPr>
          <w:rFonts w:eastAsia="Times"/>
          <w:rPrChange w:id="5391" w:author="Ben Woolhead" w:date="2022-09-16T17:27:00Z">
            <w:rPr>
              <w:rFonts w:ascii="Times" w:eastAsia="Times" w:hAnsi="Times"/>
              <w:sz w:val="22"/>
              <w:szCs w:val="22"/>
            </w:rPr>
          </w:rPrChange>
        </w:rPr>
        <w:t>by</w:t>
      </w:r>
      <w:r w:rsidR="007F4592" w:rsidRPr="003E438E">
        <w:rPr>
          <w:rFonts w:eastAsia="Times"/>
          <w:rPrChange w:id="5392" w:author="Ben Woolhead" w:date="2022-09-16T17:27:00Z">
            <w:rPr>
              <w:rFonts w:ascii="Times" w:eastAsia="Times" w:hAnsi="Times"/>
              <w:sz w:val="22"/>
              <w:szCs w:val="22"/>
            </w:rPr>
          </w:rPrChange>
        </w:rPr>
        <w:t xml:space="preserve"> </w:t>
      </w:r>
      <w:r w:rsidR="0034744B" w:rsidRPr="003E438E">
        <w:rPr>
          <w:rFonts w:eastAsia="Times"/>
          <w:rPrChange w:id="5393" w:author="Ben Woolhead" w:date="2022-09-16T17:27:00Z">
            <w:rPr>
              <w:rFonts w:ascii="Times" w:eastAsia="Times" w:hAnsi="Times"/>
              <w:sz w:val="22"/>
              <w:szCs w:val="22"/>
            </w:rPr>
          </w:rPrChange>
        </w:rPr>
        <w:t>practitioners’ and HSE</w:t>
      </w:r>
      <w:r w:rsidR="007F4592" w:rsidRPr="003E438E">
        <w:rPr>
          <w:rFonts w:eastAsia="Times"/>
          <w:rPrChange w:id="5394" w:author="Ben Woolhead" w:date="2022-09-16T17:27:00Z">
            <w:rPr>
              <w:rFonts w:ascii="Times" w:eastAsia="Times" w:hAnsi="Times"/>
              <w:sz w:val="22"/>
              <w:szCs w:val="22"/>
            </w:rPr>
          </w:rPrChange>
        </w:rPr>
        <w:t xml:space="preserve"> perceptions </w:t>
      </w:r>
      <w:r w:rsidR="00A178F2" w:rsidRPr="003E438E">
        <w:rPr>
          <w:rFonts w:eastAsia="Times"/>
          <w:rPrChange w:id="5395" w:author="Ben Woolhead" w:date="2022-09-16T17:27:00Z">
            <w:rPr>
              <w:rFonts w:ascii="Times" w:eastAsia="Times" w:hAnsi="Times"/>
              <w:sz w:val="22"/>
              <w:szCs w:val="22"/>
            </w:rPr>
          </w:rPrChange>
        </w:rPr>
        <w:t>of</w:t>
      </w:r>
      <w:r w:rsidR="007F4592" w:rsidRPr="003E438E">
        <w:rPr>
          <w:rFonts w:eastAsia="Times"/>
          <w:rPrChange w:id="5396" w:author="Ben Woolhead" w:date="2022-09-16T17:27:00Z">
            <w:rPr>
              <w:rFonts w:ascii="Times" w:eastAsia="Times" w:hAnsi="Times"/>
              <w:sz w:val="22"/>
              <w:szCs w:val="22"/>
            </w:rPr>
          </w:rPrChange>
        </w:rPr>
        <w:t xml:space="preserve"> legal liability </w:t>
      </w:r>
      <w:r w:rsidR="00A178F2" w:rsidRPr="003E438E">
        <w:rPr>
          <w:rFonts w:eastAsia="Times"/>
          <w:rPrChange w:id="5397" w:author="Ben Woolhead" w:date="2022-09-16T17:27:00Z">
            <w:rPr>
              <w:rFonts w:ascii="Times" w:eastAsia="Times" w:hAnsi="Times"/>
              <w:sz w:val="22"/>
              <w:szCs w:val="22"/>
            </w:rPr>
          </w:rPrChange>
        </w:rPr>
        <w:t>for</w:t>
      </w:r>
      <w:r w:rsidR="007F4592" w:rsidRPr="003E438E">
        <w:rPr>
          <w:rFonts w:eastAsia="Times"/>
          <w:rPrChange w:id="5398" w:author="Ben Woolhead" w:date="2022-09-16T17:27:00Z">
            <w:rPr>
              <w:rFonts w:ascii="Times" w:eastAsia="Times" w:hAnsi="Times"/>
              <w:sz w:val="22"/>
              <w:szCs w:val="22"/>
            </w:rPr>
          </w:rPrChange>
        </w:rPr>
        <w:t xml:space="preserve"> birth injuries</w:t>
      </w:r>
      <w:r w:rsidR="00B11C99" w:rsidRPr="003E438E">
        <w:rPr>
          <w:rFonts w:eastAsia="Times"/>
          <w:rPrChange w:id="5399" w:author="Ben Woolhead" w:date="2022-09-16T17:27:00Z">
            <w:rPr>
              <w:rFonts w:ascii="Times" w:eastAsia="Times" w:hAnsi="Times"/>
              <w:sz w:val="22"/>
              <w:szCs w:val="22"/>
            </w:rPr>
          </w:rPrChange>
        </w:rPr>
        <w:t>,</w:t>
      </w:r>
      <w:r w:rsidR="00595A8D" w:rsidRPr="003E438E">
        <w:rPr>
          <w:rStyle w:val="FootnoteReference"/>
          <w:rPrChange w:id="5400" w:author="Ben Woolhead" w:date="2022-09-16T17:27:00Z">
            <w:rPr>
              <w:rStyle w:val="FootnoteReference"/>
              <w:rFonts w:ascii="Times" w:hAnsi="Times"/>
            </w:rPr>
          </w:rPrChange>
        </w:rPr>
        <w:footnoteReference w:id="83"/>
      </w:r>
      <w:r w:rsidR="00B733F3" w:rsidRPr="003E438E">
        <w:rPr>
          <w:rFonts w:eastAsia="Times"/>
          <w:rPrChange w:id="5695" w:author="Ben Woolhead" w:date="2022-09-16T17:27:00Z">
            <w:rPr>
              <w:rFonts w:ascii="Times" w:eastAsia="Times" w:hAnsi="Times"/>
              <w:sz w:val="22"/>
              <w:szCs w:val="22"/>
            </w:rPr>
          </w:rPrChange>
        </w:rPr>
        <w:t xml:space="preserve"> </w:t>
      </w:r>
      <w:r w:rsidR="00B11C99" w:rsidRPr="003E438E">
        <w:rPr>
          <w:rFonts w:eastAsia="Times"/>
          <w:color w:val="000000"/>
          <w:rPrChange w:id="5696" w:author="Ben Woolhead" w:date="2022-09-16T17:27:00Z">
            <w:rPr>
              <w:rFonts w:ascii="Times" w:eastAsia="Times" w:hAnsi="Times" w:cs="Times"/>
              <w:color w:val="000000"/>
              <w:sz w:val="22"/>
              <w:szCs w:val="22"/>
            </w:rPr>
          </w:rPrChange>
        </w:rPr>
        <w:t xml:space="preserve">and by lack of staff resources and its impact on </w:t>
      </w:r>
      <w:ins w:id="5697" w:author="Ben Woolhead" w:date="2022-10-25T12:31:00Z">
        <w:r w:rsidR="00FE06E3">
          <w:rPr>
            <w:rFonts w:eastAsia="Times"/>
            <w:color w:val="000000"/>
          </w:rPr>
          <w:t xml:space="preserve">the </w:t>
        </w:r>
      </w:ins>
      <w:r w:rsidR="00B11C99" w:rsidRPr="003E438E">
        <w:rPr>
          <w:rFonts w:eastAsia="Times"/>
          <w:color w:val="000000"/>
          <w:rPrChange w:id="5698" w:author="Ben Woolhead" w:date="2022-09-16T17:27:00Z">
            <w:rPr>
              <w:rFonts w:ascii="Times" w:eastAsia="Times" w:hAnsi="Times" w:cs="Times"/>
              <w:color w:val="000000"/>
              <w:sz w:val="22"/>
              <w:szCs w:val="22"/>
            </w:rPr>
          </w:rPrChange>
        </w:rPr>
        <w:t>organ</w:t>
      </w:r>
      <w:del w:id="5699" w:author="Ben Woolhead" w:date="2022-09-16T17:54:00Z">
        <w:r w:rsidR="00B11C99" w:rsidRPr="003E438E" w:rsidDel="008B5FC0">
          <w:rPr>
            <w:rFonts w:eastAsia="Times"/>
            <w:color w:val="000000"/>
            <w:rPrChange w:id="5700" w:author="Ben Woolhead" w:date="2022-09-16T17:27:00Z">
              <w:rPr>
                <w:rFonts w:ascii="Times" w:eastAsia="Times" w:hAnsi="Times" w:cs="Times"/>
                <w:color w:val="000000"/>
                <w:sz w:val="22"/>
                <w:szCs w:val="22"/>
              </w:rPr>
            </w:rPrChange>
          </w:rPr>
          <w:delText>isa</w:delText>
        </w:r>
      </w:del>
      <w:ins w:id="5701" w:author="Ben Woolhead" w:date="2022-09-16T17:54:00Z">
        <w:r w:rsidR="008B5FC0">
          <w:rPr>
            <w:rFonts w:eastAsia="Times"/>
            <w:color w:val="000000"/>
          </w:rPr>
          <w:t>iza</w:t>
        </w:r>
      </w:ins>
      <w:r w:rsidR="00B11C99" w:rsidRPr="003E438E">
        <w:rPr>
          <w:rFonts w:eastAsia="Times"/>
          <w:color w:val="000000"/>
          <w:rPrChange w:id="5702" w:author="Ben Woolhead" w:date="2022-09-16T17:27:00Z">
            <w:rPr>
              <w:rFonts w:ascii="Times" w:eastAsia="Times" w:hAnsi="Times" w:cs="Times"/>
              <w:color w:val="000000"/>
              <w:sz w:val="22"/>
              <w:szCs w:val="22"/>
            </w:rPr>
          </w:rPrChange>
        </w:rPr>
        <w:t>tion of care</w:t>
      </w:r>
      <w:r w:rsidR="0025744E" w:rsidRPr="003E438E">
        <w:rPr>
          <w:rFonts w:eastAsia="Times"/>
          <w:color w:val="000000"/>
          <w:rPrChange w:id="5703" w:author="Ben Woolhead" w:date="2022-09-16T17:27:00Z">
            <w:rPr>
              <w:rFonts w:ascii="Times" w:eastAsia="Times" w:hAnsi="Times" w:cs="Times"/>
              <w:color w:val="000000"/>
              <w:sz w:val="22"/>
              <w:szCs w:val="22"/>
            </w:rPr>
          </w:rPrChange>
        </w:rPr>
        <w:t>.</w:t>
      </w:r>
      <w:r w:rsidR="00A841C8" w:rsidRPr="003E438E">
        <w:rPr>
          <w:rStyle w:val="FootnoteReference"/>
          <w:rPrChange w:id="5704" w:author="Ben Woolhead" w:date="2022-09-16T17:27:00Z">
            <w:rPr>
              <w:rStyle w:val="FootnoteReference"/>
              <w:rFonts w:ascii="Times" w:hAnsi="Times"/>
            </w:rPr>
          </w:rPrChange>
        </w:rPr>
        <w:footnoteReference w:id="84"/>
      </w:r>
      <w:r w:rsidR="00766F1F" w:rsidRPr="003E438E">
        <w:rPr>
          <w:rFonts w:eastAsia="Times"/>
          <w:color w:val="000000"/>
          <w:rPrChange w:id="5750" w:author="Ben Woolhead" w:date="2022-09-16T17:27:00Z">
            <w:rPr>
              <w:rFonts w:ascii="Times" w:eastAsia="Times" w:hAnsi="Times" w:cs="Times"/>
              <w:color w:val="000000"/>
              <w:sz w:val="22"/>
              <w:szCs w:val="22"/>
            </w:rPr>
          </w:rPrChange>
        </w:rPr>
        <w:t xml:space="preserve"> </w:t>
      </w:r>
      <w:r w:rsidR="007A413A" w:rsidRPr="003E438E">
        <w:rPr>
          <w:rFonts w:eastAsia="Times"/>
          <w:color w:val="000000"/>
          <w:rPrChange w:id="5751" w:author="Ben Woolhead" w:date="2022-09-16T17:27:00Z">
            <w:rPr>
              <w:rFonts w:ascii="Times" w:eastAsia="Times" w:hAnsi="Times" w:cs="Times"/>
              <w:color w:val="000000"/>
              <w:sz w:val="22"/>
              <w:szCs w:val="22"/>
            </w:rPr>
          </w:rPrChange>
        </w:rPr>
        <w:t>Within this model, HCPs are positioned as directors of pregnancy and childbirth</w:t>
      </w:r>
      <w:r w:rsidR="007A413A" w:rsidRPr="003E438E">
        <w:rPr>
          <w:rStyle w:val="FootnoteReference"/>
          <w:rPrChange w:id="5752" w:author="Ben Woolhead" w:date="2022-09-16T17:27:00Z">
            <w:rPr>
              <w:rStyle w:val="FootnoteReference"/>
              <w:rFonts w:ascii="Times" w:hAnsi="Times"/>
            </w:rPr>
          </w:rPrChange>
        </w:rPr>
        <w:footnoteReference w:id="85"/>
      </w:r>
      <w:r w:rsidR="007A413A" w:rsidRPr="003E438E">
        <w:rPr>
          <w:rFonts w:eastAsia="Times"/>
          <w:color w:val="000000"/>
          <w:rPrChange w:id="5767" w:author="Ben Woolhead" w:date="2022-09-16T17:27:00Z">
            <w:rPr>
              <w:rFonts w:ascii="Times" w:eastAsia="Times" w:hAnsi="Times" w:cs="Times"/>
              <w:color w:val="000000"/>
              <w:sz w:val="22"/>
              <w:szCs w:val="22"/>
            </w:rPr>
          </w:rPrChange>
        </w:rPr>
        <w:t xml:space="preserve"> responsible for preventing harm to </w:t>
      </w:r>
      <w:r w:rsidR="005036FF" w:rsidRPr="003E438E">
        <w:rPr>
          <w:rFonts w:eastAsia="Times"/>
          <w:color w:val="000000"/>
          <w:rPrChange w:id="5768" w:author="Ben Woolhead" w:date="2022-09-16T17:27:00Z">
            <w:rPr>
              <w:rFonts w:ascii="Times" w:eastAsia="Times" w:hAnsi="Times" w:cs="Times"/>
              <w:color w:val="000000"/>
              <w:sz w:val="22"/>
              <w:szCs w:val="22"/>
            </w:rPr>
          </w:rPrChange>
        </w:rPr>
        <w:t xml:space="preserve">the </w:t>
      </w:r>
      <w:r w:rsidR="007A413A" w:rsidRPr="003E438E">
        <w:rPr>
          <w:rFonts w:eastAsia="Times"/>
          <w:color w:val="000000"/>
          <w:rPrChange w:id="5769" w:author="Ben Woolhead" w:date="2022-09-16T17:27:00Z">
            <w:rPr>
              <w:rFonts w:ascii="Times" w:eastAsia="Times" w:hAnsi="Times" w:cs="Times"/>
              <w:color w:val="000000"/>
              <w:sz w:val="22"/>
              <w:szCs w:val="22"/>
            </w:rPr>
          </w:rPrChange>
        </w:rPr>
        <w:t xml:space="preserve">fetus </w:t>
      </w:r>
      <w:del w:id="5770" w:author="Ben Woolhead" w:date="2022-10-24T16:59:00Z">
        <w:r w:rsidR="005036FF" w:rsidRPr="003E438E" w:rsidDel="00B065C3">
          <w:rPr>
            <w:rFonts w:eastAsia="Times"/>
            <w:color w:val="000000"/>
            <w:rPrChange w:id="5771" w:author="Ben Woolhead" w:date="2022-09-16T17:27:00Z">
              <w:rPr>
                <w:rFonts w:ascii="Times" w:eastAsia="Times" w:hAnsi="Times" w:cs="Times"/>
                <w:color w:val="000000"/>
                <w:sz w:val="22"/>
                <w:szCs w:val="22"/>
              </w:rPr>
            </w:rPrChange>
          </w:rPr>
          <w:delText xml:space="preserve">the </w:delText>
        </w:r>
      </w:del>
      <w:r w:rsidR="007A413A" w:rsidRPr="003E438E">
        <w:rPr>
          <w:rFonts w:eastAsia="Times"/>
          <w:color w:val="000000"/>
          <w:rPrChange w:id="5772" w:author="Ben Woolhead" w:date="2022-09-16T17:27:00Z">
            <w:rPr>
              <w:rFonts w:ascii="Times" w:eastAsia="Times" w:hAnsi="Times" w:cs="Times"/>
              <w:color w:val="000000"/>
              <w:sz w:val="22"/>
              <w:szCs w:val="22"/>
            </w:rPr>
          </w:rPrChange>
        </w:rPr>
        <w:t xml:space="preserve">and </w:t>
      </w:r>
      <w:ins w:id="5773" w:author="Ben Woolhead" w:date="2022-10-24T16:59:00Z">
        <w:r w:rsidR="00B065C3">
          <w:rPr>
            <w:rFonts w:eastAsia="Times"/>
            <w:color w:val="000000"/>
          </w:rPr>
          <w:t xml:space="preserve">the </w:t>
        </w:r>
      </w:ins>
      <w:r w:rsidR="007A413A" w:rsidRPr="003E438E">
        <w:rPr>
          <w:rFonts w:eastAsia="Times"/>
          <w:color w:val="000000"/>
          <w:rPrChange w:id="5774" w:author="Ben Woolhead" w:date="2022-09-16T17:27:00Z">
            <w:rPr>
              <w:rFonts w:ascii="Times" w:eastAsia="Times" w:hAnsi="Times" w:cs="Times"/>
              <w:color w:val="000000"/>
              <w:sz w:val="22"/>
              <w:szCs w:val="22"/>
            </w:rPr>
          </w:rPrChange>
        </w:rPr>
        <w:lastRenderedPageBreak/>
        <w:t xml:space="preserve">pregnant person. </w:t>
      </w:r>
      <w:commentRangeStart w:id="5775"/>
      <w:commentRangeStart w:id="5776"/>
      <w:r w:rsidR="007A413A" w:rsidRPr="003E438E">
        <w:rPr>
          <w:rFonts w:eastAsia="Times"/>
          <w:color w:val="000000"/>
          <w:rPrChange w:id="5777" w:author="Ben Woolhead" w:date="2022-09-16T17:27:00Z">
            <w:rPr>
              <w:rFonts w:ascii="Times" w:eastAsia="Times" w:hAnsi="Times" w:cs="Times"/>
              <w:color w:val="000000"/>
              <w:sz w:val="22"/>
              <w:szCs w:val="22"/>
            </w:rPr>
          </w:rPrChange>
        </w:rPr>
        <w:t>The woman is</w:t>
      </w:r>
      <w:commentRangeEnd w:id="5775"/>
      <w:r w:rsidR="00FE06E3">
        <w:rPr>
          <w:rStyle w:val="CommentReference"/>
        </w:rPr>
        <w:commentReference w:id="5775"/>
      </w:r>
      <w:commentRangeEnd w:id="5776"/>
      <w:r w:rsidR="002878C7">
        <w:rPr>
          <w:rStyle w:val="CommentReference"/>
        </w:rPr>
        <w:commentReference w:id="5776"/>
      </w:r>
      <w:r w:rsidR="007A413A" w:rsidRPr="003E438E">
        <w:rPr>
          <w:rFonts w:eastAsia="Times"/>
          <w:color w:val="000000"/>
          <w:rPrChange w:id="5778" w:author="Ben Woolhead" w:date="2022-09-16T17:27:00Z">
            <w:rPr>
              <w:rFonts w:ascii="Times" w:eastAsia="Times" w:hAnsi="Times" w:cs="Times"/>
              <w:color w:val="000000"/>
              <w:sz w:val="22"/>
              <w:szCs w:val="22"/>
            </w:rPr>
          </w:rPrChange>
        </w:rPr>
        <w:t xml:space="preserve"> treated as passive</w:t>
      </w:r>
      <w:ins w:id="5779" w:author="Ben Woolhead" w:date="2022-10-25T12:32:00Z">
        <w:r w:rsidR="00FE06E3">
          <w:rPr>
            <w:rFonts w:eastAsia="Times"/>
            <w:color w:val="000000"/>
          </w:rPr>
          <w:t xml:space="preserve"> and </w:t>
        </w:r>
      </w:ins>
      <w:del w:id="5780" w:author="Ben Woolhead" w:date="2022-10-25T12:32:00Z">
        <w:r w:rsidR="007A413A" w:rsidRPr="003E438E" w:rsidDel="00FE06E3">
          <w:rPr>
            <w:rFonts w:eastAsia="Times"/>
            <w:color w:val="000000"/>
            <w:rPrChange w:id="5781" w:author="Ben Woolhead" w:date="2022-09-16T17:27:00Z">
              <w:rPr>
                <w:rFonts w:ascii="Times" w:eastAsia="Times" w:hAnsi="Times" w:cs="Times"/>
                <w:color w:val="000000"/>
                <w:sz w:val="22"/>
                <w:szCs w:val="22"/>
              </w:rPr>
            </w:rPrChange>
          </w:rPr>
          <w:delText>,</w:delText>
        </w:r>
      </w:del>
      <w:del w:id="5782" w:author="Ben Woolhead" w:date="2022-10-25T12:31:00Z">
        <w:r w:rsidR="007A413A" w:rsidRPr="003E438E" w:rsidDel="00FE06E3">
          <w:rPr>
            <w:rFonts w:eastAsia="Times"/>
            <w:color w:val="000000"/>
            <w:rPrChange w:id="5783" w:author="Ben Woolhead" w:date="2022-09-16T17:27:00Z">
              <w:rPr>
                <w:rFonts w:ascii="Times" w:eastAsia="Times" w:hAnsi="Times" w:cs="Times"/>
                <w:color w:val="000000"/>
                <w:sz w:val="22"/>
                <w:szCs w:val="22"/>
              </w:rPr>
            </w:rPrChange>
          </w:rPr>
          <w:delText xml:space="preserve"> </w:delText>
        </w:r>
      </w:del>
      <w:r w:rsidR="007A413A" w:rsidRPr="003E438E">
        <w:rPr>
          <w:rFonts w:eastAsia="Times"/>
          <w:color w:val="000000"/>
          <w:rPrChange w:id="5784" w:author="Ben Woolhead" w:date="2022-09-16T17:27:00Z">
            <w:rPr>
              <w:rFonts w:ascii="Times" w:eastAsia="Times" w:hAnsi="Times" w:cs="Times"/>
              <w:color w:val="000000"/>
              <w:sz w:val="22"/>
              <w:szCs w:val="22"/>
            </w:rPr>
          </w:rPrChange>
        </w:rPr>
        <w:t xml:space="preserve">vulnerable, but </w:t>
      </w:r>
      <w:del w:id="5785" w:author="Ben Woolhead" w:date="2022-09-16T18:01:00Z">
        <w:r w:rsidR="007A413A" w:rsidRPr="003E438E" w:rsidDel="00AA6A90">
          <w:rPr>
            <w:rFonts w:eastAsia="Times"/>
            <w:color w:val="000000"/>
            <w:rPrChange w:id="5786" w:author="Ben Woolhead" w:date="2022-09-16T17:27:00Z">
              <w:rPr>
                <w:rFonts w:ascii="Times" w:eastAsia="Times" w:hAnsi="Times" w:cs="Times"/>
                <w:color w:val="000000"/>
                <w:sz w:val="22"/>
                <w:szCs w:val="22"/>
              </w:rPr>
            </w:rPrChange>
          </w:rPr>
          <w:delText>“</w:delText>
        </w:r>
      </w:del>
      <w:ins w:id="5787" w:author="Ben Woolhead" w:date="2022-09-16T18:01:00Z">
        <w:r w:rsidR="00AA6A90">
          <w:rPr>
            <w:rFonts w:eastAsia="Times"/>
            <w:color w:val="000000"/>
          </w:rPr>
          <w:t>‘</w:t>
        </w:r>
      </w:ins>
      <w:r w:rsidR="007A413A" w:rsidRPr="003E438E">
        <w:rPr>
          <w:rFonts w:eastAsia="Times"/>
          <w:color w:val="000000"/>
          <w:rPrChange w:id="5788" w:author="Ben Woolhead" w:date="2022-09-16T17:27:00Z">
            <w:rPr>
              <w:rFonts w:ascii="Times" w:eastAsia="Times" w:hAnsi="Times" w:cs="Times"/>
              <w:color w:val="000000"/>
              <w:sz w:val="22"/>
              <w:szCs w:val="22"/>
            </w:rPr>
          </w:rPrChange>
        </w:rPr>
        <w:t xml:space="preserve">responsible for, and able to control, the health of their own body </w:t>
      </w:r>
      <w:r w:rsidR="005847CD" w:rsidRPr="003E438E">
        <w:rPr>
          <w:rFonts w:eastAsia="Times"/>
          <w:color w:val="000000"/>
          <w:rPrChange w:id="5789" w:author="Ben Woolhead" w:date="2022-09-16T17:27:00Z">
            <w:rPr>
              <w:rFonts w:ascii="Times" w:eastAsia="Times" w:hAnsi="Times" w:cs="Times"/>
              <w:color w:val="000000"/>
              <w:sz w:val="22"/>
              <w:szCs w:val="22"/>
            </w:rPr>
          </w:rPrChange>
        </w:rPr>
        <w:t xml:space="preserve">that of </w:t>
      </w:r>
      <w:r w:rsidR="007A413A" w:rsidRPr="003E438E">
        <w:rPr>
          <w:rFonts w:eastAsia="Times"/>
          <w:color w:val="000000"/>
          <w:rPrChange w:id="5790" w:author="Ben Woolhead" w:date="2022-09-16T17:27:00Z">
            <w:rPr>
              <w:rFonts w:ascii="Times" w:eastAsia="Times" w:hAnsi="Times" w:cs="Times"/>
              <w:color w:val="000000"/>
              <w:sz w:val="22"/>
              <w:szCs w:val="22"/>
            </w:rPr>
          </w:rPrChange>
        </w:rPr>
        <w:t>their fetus</w:t>
      </w:r>
      <w:ins w:id="5791" w:author="Ben Woolhead" w:date="2022-10-25T12:32:00Z">
        <w:r w:rsidR="00FE06E3">
          <w:rPr>
            <w:rFonts w:eastAsia="Times"/>
            <w:color w:val="000000"/>
          </w:rPr>
          <w:t>’</w:t>
        </w:r>
      </w:ins>
      <w:r w:rsidR="007A413A" w:rsidRPr="003E438E">
        <w:rPr>
          <w:rFonts w:eastAsia="Times"/>
          <w:color w:val="000000"/>
          <w:rPrChange w:id="5792" w:author="Ben Woolhead" w:date="2022-09-16T17:27:00Z">
            <w:rPr>
              <w:rFonts w:ascii="Times" w:eastAsia="Times" w:hAnsi="Times" w:cs="Times"/>
              <w:color w:val="000000"/>
              <w:sz w:val="22"/>
              <w:szCs w:val="22"/>
            </w:rPr>
          </w:rPrChange>
        </w:rPr>
        <w:t>.</w:t>
      </w:r>
      <w:commentRangeStart w:id="5793"/>
      <w:commentRangeStart w:id="5794"/>
      <w:commentRangeStart w:id="5795"/>
      <w:del w:id="5796" w:author="Ben Woolhead" w:date="2022-09-16T18:01:00Z">
        <w:r w:rsidR="007A413A" w:rsidRPr="003E438E" w:rsidDel="00AA6A90">
          <w:rPr>
            <w:rFonts w:eastAsia="Times"/>
            <w:color w:val="000000"/>
            <w:rPrChange w:id="5797" w:author="Ben Woolhead" w:date="2022-09-16T17:27:00Z">
              <w:rPr>
                <w:rFonts w:ascii="Times" w:eastAsia="Times" w:hAnsi="Times" w:cs="Times"/>
                <w:color w:val="000000"/>
                <w:sz w:val="22"/>
                <w:szCs w:val="22"/>
              </w:rPr>
            </w:rPrChange>
          </w:rPr>
          <w:delText>”</w:delText>
        </w:r>
      </w:del>
      <w:r w:rsidR="007A413A" w:rsidRPr="003E438E">
        <w:rPr>
          <w:rStyle w:val="FootnoteReference"/>
          <w:rPrChange w:id="5798" w:author="Ben Woolhead" w:date="2022-09-16T17:27:00Z">
            <w:rPr>
              <w:rStyle w:val="FootnoteReference"/>
              <w:rFonts w:ascii="Times" w:hAnsi="Times"/>
            </w:rPr>
          </w:rPrChange>
        </w:rPr>
        <w:footnoteReference w:id="86"/>
      </w:r>
      <w:commentRangeEnd w:id="5793"/>
      <w:r w:rsidR="00BF104D">
        <w:rPr>
          <w:rStyle w:val="CommentReference"/>
        </w:rPr>
        <w:commentReference w:id="5793"/>
      </w:r>
      <w:commentRangeEnd w:id="5794"/>
      <w:r w:rsidR="002878C7">
        <w:rPr>
          <w:rStyle w:val="CommentReference"/>
        </w:rPr>
        <w:commentReference w:id="5794"/>
      </w:r>
      <w:commentRangeEnd w:id="5795"/>
      <w:r w:rsidR="00BB414F">
        <w:rPr>
          <w:rStyle w:val="CommentReference"/>
        </w:rPr>
        <w:commentReference w:id="5795"/>
      </w:r>
      <w:r w:rsidR="007A413A" w:rsidRPr="003E438E">
        <w:rPr>
          <w:rFonts w:eastAsia="Times"/>
          <w:color w:val="000000"/>
          <w:rPrChange w:id="5825" w:author="Ben Woolhead" w:date="2022-09-16T17:27:00Z">
            <w:rPr>
              <w:rFonts w:ascii="Times" w:eastAsia="Times" w:hAnsi="Times" w:cs="Times"/>
              <w:color w:val="000000"/>
              <w:sz w:val="22"/>
              <w:szCs w:val="22"/>
            </w:rPr>
          </w:rPrChange>
        </w:rPr>
        <w:t xml:space="preserve"> This division of responsibility means that women can be constructed as potentially risking </w:t>
      </w:r>
      <w:r w:rsidR="00E766D9" w:rsidRPr="003E438E">
        <w:rPr>
          <w:rFonts w:eastAsia="Times"/>
          <w:color w:val="000000"/>
          <w:rPrChange w:id="5826" w:author="Ben Woolhead" w:date="2022-09-16T17:27:00Z">
            <w:rPr>
              <w:rFonts w:ascii="Times" w:eastAsia="Times" w:hAnsi="Times" w:cs="Times"/>
              <w:color w:val="000000"/>
              <w:sz w:val="22"/>
              <w:szCs w:val="22"/>
            </w:rPr>
          </w:rPrChange>
        </w:rPr>
        <w:t>the fetus’ safety</w:t>
      </w:r>
      <w:r w:rsidR="007A413A" w:rsidRPr="003E438E">
        <w:rPr>
          <w:rFonts w:eastAsia="Times"/>
          <w:color w:val="000000"/>
          <w:rPrChange w:id="5827" w:author="Ben Woolhead" w:date="2022-09-16T17:27:00Z">
            <w:rPr>
              <w:rFonts w:ascii="Times" w:eastAsia="Times" w:hAnsi="Times" w:cs="Times"/>
              <w:color w:val="000000"/>
              <w:sz w:val="22"/>
              <w:szCs w:val="22"/>
            </w:rPr>
          </w:rPrChange>
        </w:rPr>
        <w:t xml:space="preserve"> and requiring technocratic management for </w:t>
      </w:r>
      <w:r w:rsidR="00E766D9" w:rsidRPr="003E438E">
        <w:rPr>
          <w:rFonts w:eastAsia="Times"/>
          <w:color w:val="000000"/>
          <w:rPrChange w:id="5828" w:author="Ben Woolhead" w:date="2022-09-16T17:27:00Z">
            <w:rPr>
              <w:rFonts w:ascii="Times" w:eastAsia="Times" w:hAnsi="Times" w:cs="Times"/>
              <w:color w:val="000000"/>
              <w:sz w:val="22"/>
              <w:szCs w:val="22"/>
            </w:rPr>
          </w:rPrChange>
        </w:rPr>
        <w:t>its</w:t>
      </w:r>
      <w:r w:rsidR="007A413A" w:rsidRPr="003E438E">
        <w:rPr>
          <w:rFonts w:eastAsia="Times"/>
          <w:color w:val="000000"/>
          <w:rPrChange w:id="5829" w:author="Ben Woolhead" w:date="2022-09-16T17:27:00Z">
            <w:rPr>
              <w:rFonts w:ascii="Times" w:eastAsia="Times" w:hAnsi="Times" w:cs="Times"/>
              <w:color w:val="000000"/>
              <w:sz w:val="22"/>
              <w:szCs w:val="22"/>
            </w:rPr>
          </w:rPrChange>
        </w:rPr>
        <w:t xml:space="preserve"> sake. </w:t>
      </w:r>
      <w:commentRangeStart w:id="5830"/>
      <w:commentRangeStart w:id="5831"/>
      <w:r w:rsidR="007A413A" w:rsidRPr="003E438E">
        <w:rPr>
          <w:rFonts w:eastAsia="Times"/>
          <w:color w:val="000000"/>
          <w:rPrChange w:id="5832" w:author="Ben Woolhead" w:date="2022-09-16T17:27:00Z">
            <w:rPr>
              <w:rFonts w:ascii="Times" w:eastAsia="Times" w:hAnsi="Times" w:cs="Times"/>
              <w:color w:val="000000"/>
              <w:sz w:val="22"/>
              <w:szCs w:val="22"/>
            </w:rPr>
          </w:rPrChange>
        </w:rPr>
        <w:t xml:space="preserve">Several respondents </w:t>
      </w:r>
      <w:commentRangeEnd w:id="5830"/>
      <w:r w:rsidR="005A401A">
        <w:rPr>
          <w:rStyle w:val="CommentReference"/>
        </w:rPr>
        <w:commentReference w:id="5830"/>
      </w:r>
      <w:commentRangeEnd w:id="5831"/>
      <w:r w:rsidR="002878C7">
        <w:rPr>
          <w:rStyle w:val="CommentReference"/>
        </w:rPr>
        <w:commentReference w:id="5831"/>
      </w:r>
      <w:r w:rsidR="007A413A" w:rsidRPr="003E438E">
        <w:rPr>
          <w:rFonts w:eastAsia="Times"/>
          <w:color w:val="000000"/>
          <w:rPrChange w:id="5833" w:author="Ben Woolhead" w:date="2022-09-16T17:27:00Z">
            <w:rPr>
              <w:rFonts w:ascii="Times" w:eastAsia="Times" w:hAnsi="Times" w:cs="Times"/>
              <w:color w:val="000000"/>
              <w:sz w:val="22"/>
              <w:szCs w:val="22"/>
            </w:rPr>
          </w:rPrChange>
        </w:rPr>
        <w:t xml:space="preserve">were accused of </w:t>
      </w:r>
      <w:commentRangeStart w:id="5834"/>
      <w:commentRangeStart w:id="5835"/>
      <w:r w:rsidR="007A413A" w:rsidRPr="003E438E">
        <w:rPr>
          <w:rFonts w:eastAsia="Times"/>
          <w:color w:val="000000"/>
          <w:rPrChange w:id="5836" w:author="Ben Woolhead" w:date="2022-09-16T17:27:00Z">
            <w:rPr>
              <w:rFonts w:ascii="Times" w:eastAsia="Times" w:hAnsi="Times" w:cs="Times"/>
              <w:color w:val="000000"/>
              <w:sz w:val="22"/>
              <w:szCs w:val="22"/>
            </w:rPr>
          </w:rPrChange>
        </w:rPr>
        <w:t>deliberately or irresponsibly</w:t>
      </w:r>
      <w:r w:rsidR="007A413A" w:rsidRPr="003E438E">
        <w:rPr>
          <w:rStyle w:val="FootnoteReference"/>
          <w:rPrChange w:id="5837" w:author="Ben Woolhead" w:date="2022-09-16T17:27:00Z">
            <w:rPr>
              <w:rStyle w:val="FootnoteReference"/>
              <w:rFonts w:ascii="Times" w:hAnsi="Times"/>
            </w:rPr>
          </w:rPrChange>
        </w:rPr>
        <w:footnoteReference w:id="87"/>
      </w:r>
      <w:r w:rsidR="007A413A" w:rsidRPr="003E438E">
        <w:rPr>
          <w:rFonts w:eastAsia="Times"/>
          <w:color w:val="000000"/>
          <w:rPrChange w:id="5849" w:author="Ben Woolhead" w:date="2022-09-16T17:27:00Z">
            <w:rPr>
              <w:rFonts w:ascii="Times" w:eastAsia="Times" w:hAnsi="Times" w:cs="Times"/>
              <w:color w:val="000000"/>
              <w:sz w:val="22"/>
              <w:szCs w:val="22"/>
            </w:rPr>
          </w:rPrChange>
        </w:rPr>
        <w:t xml:space="preserve"> </w:t>
      </w:r>
      <w:r w:rsidR="00EC7E7B" w:rsidRPr="003E438E">
        <w:rPr>
          <w:rFonts w:eastAsia="Times"/>
          <w:color w:val="000000"/>
          <w:rPrChange w:id="5850" w:author="Ben Woolhead" w:date="2022-09-16T17:27:00Z">
            <w:rPr>
              <w:rFonts w:ascii="Times" w:eastAsia="Times" w:hAnsi="Times" w:cs="Times"/>
              <w:color w:val="000000"/>
              <w:sz w:val="22"/>
              <w:szCs w:val="22"/>
            </w:rPr>
          </w:rPrChange>
        </w:rPr>
        <w:t>risking their</w:t>
      </w:r>
      <w:r w:rsidR="007A413A" w:rsidRPr="003E438E">
        <w:rPr>
          <w:rFonts w:eastAsia="Times"/>
          <w:color w:val="000000"/>
          <w:rPrChange w:id="5851" w:author="Ben Woolhead" w:date="2022-09-16T17:27:00Z">
            <w:rPr>
              <w:rFonts w:ascii="Times" w:eastAsia="Times" w:hAnsi="Times" w:cs="Times"/>
              <w:color w:val="000000"/>
              <w:sz w:val="22"/>
              <w:szCs w:val="22"/>
            </w:rPr>
          </w:rPrChange>
        </w:rPr>
        <w:t xml:space="preserve"> fetus’ life</w:t>
      </w:r>
      <w:ins w:id="5852" w:author="Ben Woolhead" w:date="2022-10-25T13:10:00Z">
        <w:r w:rsidR="00775232">
          <w:rPr>
            <w:rFonts w:eastAsia="Times"/>
            <w:color w:val="000000"/>
          </w:rPr>
          <w:t>:</w:t>
        </w:r>
      </w:ins>
      <w:del w:id="5853" w:author="Ben Woolhead" w:date="2022-10-25T13:10:00Z">
        <w:r w:rsidR="007A413A" w:rsidRPr="003E438E" w:rsidDel="00775232">
          <w:rPr>
            <w:rFonts w:eastAsia="Times"/>
            <w:color w:val="000000"/>
            <w:rPrChange w:id="5854" w:author="Ben Woolhead" w:date="2022-09-16T17:27:00Z">
              <w:rPr>
                <w:rFonts w:ascii="Times" w:eastAsia="Times" w:hAnsi="Times" w:cs="Times"/>
                <w:color w:val="000000"/>
                <w:sz w:val="22"/>
                <w:szCs w:val="22"/>
              </w:rPr>
            </w:rPrChange>
          </w:rPr>
          <w:delText>.</w:delText>
        </w:r>
      </w:del>
      <w:r w:rsidR="007A413A" w:rsidRPr="003E438E">
        <w:rPr>
          <w:rStyle w:val="FootnoteReference"/>
          <w:rPrChange w:id="5855" w:author="Ben Woolhead" w:date="2022-09-16T17:27:00Z">
            <w:rPr>
              <w:rStyle w:val="FootnoteReference"/>
              <w:rFonts w:ascii="Times" w:hAnsi="Times"/>
            </w:rPr>
          </w:rPrChange>
        </w:rPr>
        <w:footnoteReference w:id="88"/>
      </w:r>
      <w:commentRangeEnd w:id="5834"/>
      <w:r w:rsidR="00BF104D">
        <w:rPr>
          <w:rStyle w:val="CommentReference"/>
        </w:rPr>
        <w:commentReference w:id="5834"/>
      </w:r>
      <w:commentRangeEnd w:id="5835"/>
      <w:r w:rsidR="002878C7">
        <w:rPr>
          <w:rStyle w:val="CommentReference"/>
        </w:rPr>
        <w:commentReference w:id="5835"/>
      </w:r>
      <w:r w:rsidR="007A413A" w:rsidRPr="003E438E">
        <w:rPr>
          <w:rFonts w:eastAsia="Times"/>
          <w:color w:val="000000"/>
          <w:rPrChange w:id="5869" w:author="Ben Woolhead" w:date="2022-09-16T17:27:00Z">
            <w:rPr>
              <w:rFonts w:ascii="Times" w:eastAsia="Times" w:hAnsi="Times" w:cs="Times"/>
              <w:color w:val="000000"/>
              <w:sz w:val="22"/>
              <w:szCs w:val="22"/>
            </w:rPr>
          </w:rPrChange>
        </w:rPr>
        <w:t xml:space="preserve"> </w:t>
      </w:r>
    </w:p>
    <w:p w14:paraId="440D1495" w14:textId="77777777" w:rsidR="007A413A" w:rsidRPr="003E438E" w:rsidRDefault="007A413A">
      <w:pPr>
        <w:pBdr>
          <w:top w:val="nil"/>
          <w:left w:val="nil"/>
          <w:bottom w:val="nil"/>
          <w:right w:val="nil"/>
          <w:between w:val="nil"/>
        </w:pBdr>
        <w:spacing w:line="480" w:lineRule="auto"/>
        <w:rPr>
          <w:rFonts w:eastAsia="Times"/>
          <w:color w:val="000000"/>
          <w:rPrChange w:id="5870" w:author="Ben Woolhead" w:date="2022-09-16T17:27:00Z">
            <w:rPr>
              <w:rFonts w:ascii="Times" w:eastAsia="Times" w:hAnsi="Times" w:cs="Times"/>
              <w:color w:val="000000"/>
              <w:sz w:val="22"/>
              <w:szCs w:val="22"/>
            </w:rPr>
          </w:rPrChange>
        </w:rPr>
        <w:pPrChange w:id="5871" w:author="Ben Woolhead" w:date="2022-09-16T17:28:00Z">
          <w:pPr>
            <w:pBdr>
              <w:top w:val="nil"/>
              <w:left w:val="nil"/>
              <w:bottom w:val="nil"/>
              <w:right w:val="nil"/>
              <w:between w:val="nil"/>
            </w:pBdr>
            <w:spacing w:line="360" w:lineRule="auto"/>
            <w:jc w:val="both"/>
          </w:pPr>
        </w:pPrChange>
      </w:pPr>
    </w:p>
    <w:p w14:paraId="44DB7291" w14:textId="151E58AD" w:rsidR="007A413A" w:rsidRPr="00C94CD4" w:rsidRDefault="007A413A">
      <w:pPr>
        <w:spacing w:line="480" w:lineRule="auto"/>
        <w:ind w:left="567" w:right="567"/>
        <w:rPr>
          <w:rFonts w:eastAsia="Times"/>
          <w:rPrChange w:id="5872" w:author="Ben Woolhead" w:date="2022-09-16T17:44:00Z">
            <w:rPr>
              <w:rFonts w:ascii="Times" w:eastAsia="Times" w:hAnsi="Times" w:cs="Times"/>
              <w:iCs/>
              <w:sz w:val="22"/>
              <w:szCs w:val="22"/>
            </w:rPr>
          </w:rPrChange>
        </w:rPr>
        <w:pPrChange w:id="5873" w:author="Ben Woolhead" w:date="2022-09-16T17:44:00Z">
          <w:pPr>
            <w:spacing w:line="360" w:lineRule="auto"/>
            <w:ind w:left="720"/>
            <w:jc w:val="both"/>
          </w:pPr>
        </w:pPrChange>
      </w:pPr>
      <w:r w:rsidRPr="00C94CD4">
        <w:rPr>
          <w:rFonts w:eastAsia="Times"/>
          <w:rPrChange w:id="5874" w:author="Ben Woolhead" w:date="2022-09-16T17:44:00Z">
            <w:rPr>
              <w:rFonts w:ascii="Times" w:eastAsia="Times" w:hAnsi="Times" w:cs="Times"/>
              <w:i/>
              <w:iCs/>
              <w:sz w:val="22"/>
              <w:szCs w:val="22"/>
            </w:rPr>
          </w:rPrChange>
        </w:rPr>
        <w:t>While pregnant, I was told that by refusing induction at gestation 40 weeks and 10 days, I was placing my bab[y’s] life at risk. That my baby could be stillborn, I was given figures of stillborn deaths if I went past this gestation</w:t>
      </w:r>
      <w:r w:rsidRPr="00C94CD4">
        <w:rPr>
          <w:rFonts w:eastAsia="Times"/>
          <w:rPrChange w:id="5875" w:author="Ben Woolhead" w:date="2022-09-16T17:44:00Z">
            <w:rPr>
              <w:rFonts w:ascii="Times" w:eastAsia="Times" w:hAnsi="Times" w:cs="Times"/>
              <w:sz w:val="22"/>
              <w:szCs w:val="22"/>
            </w:rPr>
          </w:rPrChange>
        </w:rPr>
        <w:t>.</w:t>
      </w:r>
      <w:del w:id="5876" w:author="Ben Woolhead" w:date="2022-10-25T13:10:00Z">
        <w:r w:rsidRPr="00C94CD4" w:rsidDel="00775232">
          <w:rPr>
            <w:rFonts w:eastAsia="Times"/>
            <w:rPrChange w:id="5877" w:author="Ben Woolhead" w:date="2022-09-16T17:44:00Z">
              <w:rPr>
                <w:rFonts w:ascii="Times" w:eastAsia="Times" w:hAnsi="Times" w:cs="Times"/>
                <w:sz w:val="22"/>
                <w:szCs w:val="22"/>
              </w:rPr>
            </w:rPrChange>
          </w:rPr>
          <w:delText xml:space="preserve"> (Lily)</w:delText>
        </w:r>
      </w:del>
      <w:r w:rsidRPr="00C94CD4">
        <w:rPr>
          <w:rStyle w:val="FootnoteReference"/>
          <w:rPrChange w:id="5878" w:author="Ben Woolhead" w:date="2022-09-16T17:44:00Z">
            <w:rPr>
              <w:rStyle w:val="FootnoteReference"/>
              <w:rFonts w:ascii="Times" w:hAnsi="Times"/>
            </w:rPr>
          </w:rPrChange>
        </w:rPr>
        <w:footnoteReference w:id="89"/>
      </w:r>
      <w:del w:id="5884" w:author="Ben Woolhead" w:date="2022-09-16T17:51:00Z">
        <w:r w:rsidRPr="00C94CD4" w:rsidDel="008B5FC0">
          <w:rPr>
            <w:rFonts w:eastAsia="Times"/>
            <w:rPrChange w:id="5885" w:author="Ben Woolhead" w:date="2022-09-16T17:44:00Z">
              <w:rPr>
                <w:rFonts w:ascii="Times" w:eastAsia="Times" w:hAnsi="Times" w:cs="Times"/>
                <w:sz w:val="22"/>
                <w:szCs w:val="22"/>
              </w:rPr>
            </w:rPrChange>
          </w:rPr>
          <w:delText xml:space="preserve">  </w:delText>
        </w:r>
      </w:del>
      <w:ins w:id="5886" w:author="Ben Woolhead" w:date="2022-09-16T17:51:00Z">
        <w:r w:rsidR="008B5FC0">
          <w:rPr>
            <w:rFonts w:eastAsia="Times"/>
          </w:rPr>
          <w:t xml:space="preserve"> </w:t>
        </w:r>
      </w:ins>
    </w:p>
    <w:p w14:paraId="31C707BB" w14:textId="77777777" w:rsidR="007A413A" w:rsidRPr="00C94CD4" w:rsidRDefault="007A413A">
      <w:pPr>
        <w:pBdr>
          <w:top w:val="nil"/>
          <w:left w:val="nil"/>
          <w:bottom w:val="nil"/>
          <w:right w:val="nil"/>
          <w:between w:val="nil"/>
        </w:pBdr>
        <w:spacing w:line="480" w:lineRule="auto"/>
        <w:ind w:left="567" w:right="567"/>
        <w:rPr>
          <w:rFonts w:eastAsia="Times"/>
          <w:color w:val="000000"/>
          <w:rPrChange w:id="5887" w:author="Ben Woolhead" w:date="2022-09-16T17:44:00Z">
            <w:rPr>
              <w:rFonts w:ascii="Times" w:eastAsia="Times" w:hAnsi="Times" w:cs="Times"/>
              <w:color w:val="000000"/>
              <w:sz w:val="22"/>
              <w:szCs w:val="22"/>
            </w:rPr>
          </w:rPrChange>
        </w:rPr>
        <w:pPrChange w:id="5888" w:author="Ben Woolhead" w:date="2022-09-16T17:44:00Z">
          <w:pPr>
            <w:pBdr>
              <w:top w:val="nil"/>
              <w:left w:val="nil"/>
              <w:bottom w:val="nil"/>
              <w:right w:val="nil"/>
              <w:between w:val="nil"/>
            </w:pBdr>
            <w:spacing w:line="360" w:lineRule="auto"/>
            <w:jc w:val="both"/>
          </w:pPr>
        </w:pPrChange>
      </w:pPr>
    </w:p>
    <w:p w14:paraId="3B806FB8" w14:textId="128FDE9E" w:rsidR="007A413A" w:rsidRPr="00C94CD4" w:rsidRDefault="007A413A">
      <w:pPr>
        <w:pBdr>
          <w:top w:val="nil"/>
          <w:left w:val="nil"/>
          <w:bottom w:val="nil"/>
          <w:right w:val="nil"/>
          <w:between w:val="nil"/>
        </w:pBdr>
        <w:spacing w:line="480" w:lineRule="auto"/>
        <w:ind w:left="567" w:right="567"/>
        <w:rPr>
          <w:rFonts w:eastAsia="Times"/>
          <w:color w:val="000000"/>
          <w:rPrChange w:id="5889" w:author="Ben Woolhead" w:date="2022-09-16T17:44:00Z">
            <w:rPr>
              <w:rFonts w:ascii="Times" w:eastAsia="Times" w:hAnsi="Times" w:cs="Times"/>
              <w:color w:val="000000"/>
              <w:sz w:val="22"/>
              <w:szCs w:val="22"/>
            </w:rPr>
          </w:rPrChange>
        </w:rPr>
        <w:pPrChange w:id="5890" w:author="Ben Woolhead" w:date="2022-09-16T17:44:00Z">
          <w:pPr>
            <w:pBdr>
              <w:top w:val="nil"/>
              <w:left w:val="nil"/>
              <w:bottom w:val="nil"/>
              <w:right w:val="nil"/>
              <w:between w:val="nil"/>
            </w:pBdr>
            <w:spacing w:line="360" w:lineRule="auto"/>
            <w:ind w:left="720"/>
            <w:jc w:val="both"/>
          </w:pPr>
        </w:pPrChange>
      </w:pPr>
      <w:r w:rsidRPr="00C94CD4">
        <w:rPr>
          <w:rFonts w:eastAsia="Times"/>
          <w:color w:val="000000"/>
          <w:rPrChange w:id="5891" w:author="Ben Woolhead" w:date="2022-09-16T17:44:00Z">
            <w:rPr>
              <w:rFonts w:ascii="Times" w:eastAsia="Times" w:hAnsi="Times" w:cs="Times"/>
              <w:i/>
              <w:iCs/>
              <w:color w:val="000000"/>
              <w:sz w:val="22"/>
              <w:szCs w:val="22"/>
            </w:rPr>
          </w:rPrChange>
        </w:rPr>
        <w:t>I was delaying things I was endangering my baby by refusing to allow labour to be induced/speeded up</w:t>
      </w:r>
      <w:del w:id="5892" w:author="Ben Woolhead" w:date="2022-10-25T13:10:00Z">
        <w:r w:rsidRPr="00C94CD4" w:rsidDel="00775232">
          <w:rPr>
            <w:rFonts w:eastAsia="Times"/>
            <w:color w:val="000000"/>
            <w:rPrChange w:id="5893" w:author="Ben Woolhead" w:date="2022-09-16T17:44:00Z">
              <w:rPr>
                <w:rFonts w:ascii="Times" w:eastAsia="Times" w:hAnsi="Times" w:cs="Times"/>
                <w:i/>
                <w:iCs/>
                <w:color w:val="000000"/>
                <w:sz w:val="22"/>
                <w:szCs w:val="22"/>
              </w:rPr>
            </w:rPrChange>
          </w:rPr>
          <w:delText>.</w:delText>
        </w:r>
      </w:del>
      <w:r w:rsidRPr="00C94CD4">
        <w:rPr>
          <w:rFonts w:eastAsia="Times"/>
          <w:color w:val="000000"/>
          <w:rPrChange w:id="5894" w:author="Ben Woolhead" w:date="2022-09-16T17:44:00Z">
            <w:rPr>
              <w:rFonts w:ascii="Times" w:eastAsia="Times" w:hAnsi="Times" w:cs="Times"/>
              <w:i/>
              <w:iCs/>
              <w:color w:val="000000"/>
              <w:sz w:val="22"/>
              <w:szCs w:val="22"/>
            </w:rPr>
          </w:rPrChange>
        </w:rPr>
        <w:t xml:space="preserve"> </w:t>
      </w:r>
      <w:del w:id="5895" w:author="Ben Woolhead" w:date="2022-10-25T13:10:00Z">
        <w:r w:rsidRPr="00C94CD4" w:rsidDel="00775232">
          <w:rPr>
            <w:rFonts w:eastAsia="Times"/>
            <w:color w:val="000000"/>
            <w:rPrChange w:id="5896" w:author="Ben Woolhead" w:date="2022-09-16T17:44:00Z">
              <w:rPr>
                <w:rFonts w:ascii="Times" w:eastAsia="Times" w:hAnsi="Times" w:cs="Times"/>
                <w:i/>
                <w:iCs/>
                <w:color w:val="000000"/>
                <w:sz w:val="22"/>
                <w:szCs w:val="22"/>
              </w:rPr>
            </w:rPrChange>
          </w:rPr>
          <w:delText>[</w:delText>
        </w:r>
      </w:del>
      <w:r w:rsidRPr="00C94CD4">
        <w:rPr>
          <w:rFonts w:eastAsia="Times"/>
          <w:color w:val="000000"/>
          <w:rPrChange w:id="5897" w:author="Ben Woolhead" w:date="2022-09-16T17:44:00Z">
            <w:rPr>
              <w:rFonts w:ascii="Times" w:eastAsia="Times" w:hAnsi="Times" w:cs="Times"/>
              <w:i/>
              <w:iCs/>
              <w:color w:val="000000"/>
              <w:sz w:val="22"/>
              <w:szCs w:val="22"/>
            </w:rPr>
          </w:rPrChange>
        </w:rPr>
        <w:t>...</w:t>
      </w:r>
      <w:del w:id="5898" w:author="Ben Woolhead" w:date="2022-10-25T13:10:00Z">
        <w:r w:rsidRPr="00C94CD4" w:rsidDel="00775232">
          <w:rPr>
            <w:rFonts w:eastAsia="Times"/>
            <w:color w:val="000000"/>
            <w:rPrChange w:id="5899" w:author="Ben Woolhead" w:date="2022-09-16T17:44:00Z">
              <w:rPr>
                <w:rFonts w:ascii="Times" w:eastAsia="Times" w:hAnsi="Times" w:cs="Times"/>
                <w:i/>
                <w:iCs/>
                <w:color w:val="000000"/>
                <w:sz w:val="22"/>
                <w:szCs w:val="22"/>
              </w:rPr>
            </w:rPrChange>
          </w:rPr>
          <w:delText>]</w:delText>
        </w:r>
      </w:del>
      <w:r w:rsidRPr="00C94CD4">
        <w:rPr>
          <w:rFonts w:eastAsia="Times"/>
          <w:color w:val="000000"/>
          <w:rPrChange w:id="5900" w:author="Ben Woolhead" w:date="2022-09-16T17:44:00Z">
            <w:rPr>
              <w:rFonts w:ascii="Times" w:eastAsia="Times" w:hAnsi="Times" w:cs="Times"/>
              <w:i/>
              <w:iCs/>
              <w:color w:val="000000"/>
              <w:sz w:val="22"/>
              <w:szCs w:val="22"/>
            </w:rPr>
          </w:rPrChange>
        </w:rPr>
        <w:t xml:space="preserve"> I was frequently told this wasn’t about what I wanted it was about getting the baby out safely and that was the only important thing.</w:t>
      </w:r>
      <w:del w:id="5901" w:author="Ben Woolhead" w:date="2022-10-25T13:10:00Z">
        <w:r w:rsidRPr="00C94CD4" w:rsidDel="00775232">
          <w:rPr>
            <w:rFonts w:eastAsia="Times"/>
            <w:color w:val="000000"/>
            <w:rPrChange w:id="5902" w:author="Ben Woolhead" w:date="2022-09-16T17:44:00Z">
              <w:rPr>
                <w:rFonts w:ascii="Times" w:eastAsia="Times" w:hAnsi="Times" w:cs="Times"/>
                <w:color w:val="000000"/>
                <w:sz w:val="22"/>
                <w:szCs w:val="22"/>
              </w:rPr>
            </w:rPrChange>
          </w:rPr>
          <w:delText>(Deborah)</w:delText>
        </w:r>
      </w:del>
      <w:r w:rsidR="00463343" w:rsidRPr="00C94CD4">
        <w:rPr>
          <w:rStyle w:val="FootnoteReference"/>
          <w:rFonts w:eastAsia="Times"/>
          <w:color w:val="000000"/>
          <w:rPrChange w:id="5903" w:author="Ben Woolhead" w:date="2022-09-16T17:44:00Z">
            <w:rPr>
              <w:rStyle w:val="FootnoteReference"/>
              <w:rFonts w:ascii="Times" w:eastAsia="Times" w:hAnsi="Times" w:cs="Times"/>
              <w:color w:val="000000"/>
              <w:sz w:val="22"/>
              <w:szCs w:val="22"/>
            </w:rPr>
          </w:rPrChange>
        </w:rPr>
        <w:footnoteReference w:id="90"/>
      </w:r>
    </w:p>
    <w:p w14:paraId="494AB711" w14:textId="77777777" w:rsidR="007A413A" w:rsidRPr="00C94CD4" w:rsidRDefault="007A413A">
      <w:pPr>
        <w:pBdr>
          <w:top w:val="nil"/>
          <w:left w:val="nil"/>
          <w:bottom w:val="nil"/>
          <w:right w:val="nil"/>
          <w:between w:val="nil"/>
        </w:pBdr>
        <w:spacing w:line="480" w:lineRule="auto"/>
        <w:ind w:left="567" w:right="567"/>
        <w:rPr>
          <w:rFonts w:eastAsia="Times"/>
          <w:color w:val="000000"/>
          <w:rPrChange w:id="5910" w:author="Ben Woolhead" w:date="2022-09-16T17:44:00Z">
            <w:rPr>
              <w:rFonts w:ascii="Times" w:eastAsia="Times" w:hAnsi="Times" w:cs="Times"/>
              <w:i/>
              <w:iCs/>
              <w:color w:val="000000"/>
              <w:sz w:val="22"/>
              <w:szCs w:val="22"/>
            </w:rPr>
          </w:rPrChange>
        </w:rPr>
        <w:pPrChange w:id="5911" w:author="Ben Woolhead" w:date="2022-09-16T17:44:00Z">
          <w:pPr>
            <w:pBdr>
              <w:top w:val="nil"/>
              <w:left w:val="nil"/>
              <w:bottom w:val="nil"/>
              <w:right w:val="nil"/>
              <w:between w:val="nil"/>
            </w:pBdr>
            <w:spacing w:line="360" w:lineRule="auto"/>
            <w:ind w:left="720"/>
            <w:jc w:val="both"/>
          </w:pPr>
        </w:pPrChange>
      </w:pPr>
    </w:p>
    <w:p w14:paraId="525DDD1E" w14:textId="3FEC3E26" w:rsidR="007A413A" w:rsidRPr="00C94CD4" w:rsidRDefault="007A413A">
      <w:pPr>
        <w:pBdr>
          <w:top w:val="nil"/>
          <w:left w:val="nil"/>
          <w:bottom w:val="nil"/>
          <w:right w:val="nil"/>
          <w:between w:val="nil"/>
        </w:pBdr>
        <w:spacing w:line="480" w:lineRule="auto"/>
        <w:ind w:left="567" w:right="567"/>
        <w:rPr>
          <w:rPrChange w:id="5912" w:author="Ben Woolhead" w:date="2022-09-16T17:44:00Z">
            <w:rPr>
              <w:rFonts w:ascii="Times" w:hAnsi="Times"/>
              <w:sz w:val="22"/>
              <w:szCs w:val="22"/>
            </w:rPr>
          </w:rPrChange>
        </w:rPr>
        <w:pPrChange w:id="5913" w:author="Ben Woolhead" w:date="2022-09-16T17:44:00Z">
          <w:pPr>
            <w:pBdr>
              <w:top w:val="nil"/>
              <w:left w:val="nil"/>
              <w:bottom w:val="nil"/>
              <w:right w:val="nil"/>
              <w:between w:val="nil"/>
            </w:pBdr>
            <w:spacing w:line="360" w:lineRule="auto"/>
            <w:ind w:left="720"/>
            <w:jc w:val="both"/>
          </w:pPr>
        </w:pPrChange>
      </w:pPr>
      <w:r w:rsidRPr="00C94CD4">
        <w:rPr>
          <w:rPrChange w:id="5914" w:author="Ben Woolhead" w:date="2022-09-16T17:44:00Z">
            <w:rPr>
              <w:rFonts w:ascii="Times" w:hAnsi="Times"/>
              <w:i/>
              <w:iCs/>
              <w:sz w:val="22"/>
              <w:szCs w:val="22"/>
            </w:rPr>
          </w:rPrChange>
        </w:rPr>
        <w:t>I believe [the Amendment] provides a justification and imperative to ignore the right to informed consent in labour and birth</w:t>
      </w:r>
      <w:ins w:id="5915" w:author="Ben Woolhead" w:date="2022-10-25T13:10:00Z">
        <w:r w:rsidR="00775232">
          <w:t xml:space="preserve"> </w:t>
        </w:r>
      </w:ins>
      <w:r w:rsidRPr="00C94CD4">
        <w:rPr>
          <w:rPrChange w:id="5916" w:author="Ben Woolhead" w:date="2022-09-16T17:44:00Z">
            <w:rPr>
              <w:rFonts w:ascii="Times" w:hAnsi="Times"/>
              <w:sz w:val="22"/>
              <w:szCs w:val="22"/>
            </w:rPr>
          </w:rPrChange>
        </w:rPr>
        <w:t xml:space="preserve">… </w:t>
      </w:r>
      <w:r w:rsidRPr="00C94CD4">
        <w:rPr>
          <w:rPrChange w:id="5917" w:author="Ben Woolhead" w:date="2022-09-16T17:44:00Z">
            <w:rPr>
              <w:rFonts w:ascii="Times" w:hAnsi="Times"/>
              <w:i/>
              <w:iCs/>
              <w:sz w:val="22"/>
              <w:szCs w:val="22"/>
            </w:rPr>
          </w:rPrChange>
        </w:rPr>
        <w:t>When refusing non-essential elective induction techniques I was told I couldn’t refuse, they were happening, as this was best for the baby</w:t>
      </w:r>
      <w:ins w:id="5918" w:author="Ben Woolhead" w:date="2022-10-25T13:10:00Z">
        <w:r w:rsidR="00775232">
          <w:t>.</w:t>
        </w:r>
      </w:ins>
      <w:r w:rsidRPr="00C94CD4">
        <w:rPr>
          <w:rStyle w:val="FootnoteReference"/>
          <w:rPrChange w:id="5919" w:author="Ben Woolhead" w:date="2022-09-16T17:44:00Z">
            <w:rPr>
              <w:rStyle w:val="FootnoteReference"/>
              <w:rFonts w:ascii="Times" w:hAnsi="Times"/>
            </w:rPr>
          </w:rPrChange>
        </w:rPr>
        <w:footnoteReference w:id="91"/>
      </w:r>
      <w:del w:id="5925" w:author="Ben Woolhead" w:date="2022-10-25T13:10:00Z">
        <w:r w:rsidRPr="00C94CD4" w:rsidDel="00775232">
          <w:rPr>
            <w:rPrChange w:id="5926" w:author="Ben Woolhead" w:date="2022-09-16T17:44:00Z">
              <w:rPr>
                <w:rFonts w:ascii="Times" w:hAnsi="Times"/>
                <w:i/>
                <w:iCs/>
                <w:sz w:val="22"/>
                <w:szCs w:val="22"/>
              </w:rPr>
            </w:rPrChange>
          </w:rPr>
          <w:delText xml:space="preserve"> </w:delText>
        </w:r>
        <w:r w:rsidRPr="00C94CD4" w:rsidDel="00775232">
          <w:rPr>
            <w:rPrChange w:id="5927" w:author="Ben Woolhead" w:date="2022-09-16T17:44:00Z">
              <w:rPr>
                <w:rFonts w:ascii="Times" w:hAnsi="Times"/>
                <w:sz w:val="22"/>
                <w:szCs w:val="22"/>
              </w:rPr>
            </w:rPrChange>
          </w:rPr>
          <w:delText>(Emily)</w:delText>
        </w:r>
      </w:del>
    </w:p>
    <w:p w14:paraId="75F8AED9" w14:textId="77777777" w:rsidR="007A413A" w:rsidRPr="00C94CD4" w:rsidRDefault="007A413A">
      <w:pPr>
        <w:pBdr>
          <w:top w:val="nil"/>
          <w:left w:val="nil"/>
          <w:bottom w:val="nil"/>
          <w:right w:val="nil"/>
          <w:between w:val="nil"/>
        </w:pBdr>
        <w:spacing w:line="480" w:lineRule="auto"/>
        <w:ind w:left="567" w:right="567"/>
        <w:rPr>
          <w:rFonts w:eastAsia="Times"/>
          <w:color w:val="000000"/>
          <w:rPrChange w:id="5928" w:author="Ben Woolhead" w:date="2022-09-16T17:44:00Z">
            <w:rPr>
              <w:rFonts w:ascii="Times" w:eastAsia="Times" w:hAnsi="Times" w:cs="Times"/>
              <w:i/>
              <w:iCs/>
              <w:color w:val="000000"/>
              <w:sz w:val="22"/>
              <w:szCs w:val="22"/>
            </w:rPr>
          </w:rPrChange>
        </w:rPr>
        <w:pPrChange w:id="5929" w:author="Ben Woolhead" w:date="2022-09-16T17:44:00Z">
          <w:pPr>
            <w:pBdr>
              <w:top w:val="nil"/>
              <w:left w:val="nil"/>
              <w:bottom w:val="nil"/>
              <w:right w:val="nil"/>
              <w:between w:val="nil"/>
            </w:pBdr>
            <w:spacing w:line="360" w:lineRule="auto"/>
            <w:jc w:val="both"/>
          </w:pPr>
        </w:pPrChange>
      </w:pPr>
    </w:p>
    <w:p w14:paraId="6058AAB3" w14:textId="1ECBCDE0" w:rsidR="007A413A" w:rsidRPr="00C94CD4" w:rsidRDefault="007A413A">
      <w:pPr>
        <w:pBdr>
          <w:top w:val="nil"/>
          <w:left w:val="nil"/>
          <w:bottom w:val="nil"/>
          <w:right w:val="nil"/>
          <w:between w:val="nil"/>
        </w:pBdr>
        <w:spacing w:line="480" w:lineRule="auto"/>
        <w:ind w:left="567" w:right="567"/>
        <w:rPr>
          <w:rFonts w:eastAsia="Times"/>
          <w:color w:val="000000"/>
          <w:rPrChange w:id="5930" w:author="Ben Woolhead" w:date="2022-09-16T17:44:00Z">
            <w:rPr>
              <w:rFonts w:ascii="Times" w:eastAsia="Times" w:hAnsi="Times" w:cs="Times"/>
              <w:i/>
              <w:iCs/>
              <w:color w:val="000000"/>
              <w:sz w:val="22"/>
              <w:szCs w:val="22"/>
            </w:rPr>
          </w:rPrChange>
        </w:rPr>
        <w:pPrChange w:id="5931" w:author="Ben Woolhead" w:date="2022-09-16T17:44:00Z">
          <w:pPr>
            <w:pBdr>
              <w:top w:val="nil"/>
              <w:left w:val="nil"/>
              <w:bottom w:val="nil"/>
              <w:right w:val="nil"/>
              <w:between w:val="nil"/>
            </w:pBdr>
            <w:spacing w:line="360" w:lineRule="auto"/>
            <w:ind w:left="720"/>
            <w:jc w:val="both"/>
          </w:pPr>
        </w:pPrChange>
      </w:pPr>
      <w:r w:rsidRPr="00C94CD4">
        <w:rPr>
          <w:rPrChange w:id="5932" w:author="Ben Woolhead" w:date="2022-09-16T17:44:00Z">
            <w:rPr>
              <w:rFonts w:ascii="Times" w:hAnsi="Times"/>
              <w:i/>
              <w:iCs/>
              <w:sz w:val="22"/>
              <w:szCs w:val="22"/>
            </w:rPr>
          </w:rPrChange>
        </w:rPr>
        <w:lastRenderedPageBreak/>
        <w:t>[I was t]old several times by the consultant that if I waited past 12 days that they would not be responsible for a dead baby</w:t>
      </w:r>
      <w:r w:rsidRPr="00C94CD4">
        <w:rPr>
          <w:rPrChange w:id="5933" w:author="Ben Woolhead" w:date="2022-09-16T17:44:00Z">
            <w:rPr>
              <w:rFonts w:ascii="Times" w:hAnsi="Times"/>
              <w:sz w:val="22"/>
              <w:szCs w:val="22"/>
            </w:rPr>
          </w:rPrChange>
        </w:rPr>
        <w:t>.</w:t>
      </w:r>
      <w:r w:rsidRPr="00C94CD4">
        <w:rPr>
          <w:rStyle w:val="FootnoteReference"/>
          <w:rPrChange w:id="5934" w:author="Ben Woolhead" w:date="2022-09-16T17:44:00Z">
            <w:rPr>
              <w:rStyle w:val="FootnoteReference"/>
              <w:rFonts w:ascii="Times" w:hAnsi="Times"/>
            </w:rPr>
          </w:rPrChange>
        </w:rPr>
        <w:footnoteReference w:id="92"/>
      </w:r>
      <w:del w:id="6004" w:author="Ben Woolhead" w:date="2022-10-25T13:10:00Z">
        <w:r w:rsidRPr="00C94CD4" w:rsidDel="00310F6E">
          <w:rPr>
            <w:rPrChange w:id="6005" w:author="Ben Woolhead" w:date="2022-09-16T17:44:00Z">
              <w:rPr>
                <w:rFonts w:ascii="Times" w:hAnsi="Times"/>
                <w:sz w:val="22"/>
                <w:szCs w:val="22"/>
              </w:rPr>
            </w:rPrChange>
          </w:rPr>
          <w:delText xml:space="preserve"> (Tess</w:delText>
        </w:r>
      </w:del>
      <w:del w:id="6006" w:author="Ben Woolhead" w:date="2022-10-25T13:11:00Z">
        <w:r w:rsidRPr="00C94CD4" w:rsidDel="00310F6E">
          <w:rPr>
            <w:rPrChange w:id="6007" w:author="Ben Woolhead" w:date="2022-09-16T17:44:00Z">
              <w:rPr>
                <w:rFonts w:ascii="Times" w:hAnsi="Times"/>
                <w:sz w:val="22"/>
                <w:szCs w:val="22"/>
              </w:rPr>
            </w:rPrChange>
          </w:rPr>
          <w:delText>)</w:delText>
        </w:r>
      </w:del>
    </w:p>
    <w:p w14:paraId="57DA8F42" w14:textId="76B6B7C8" w:rsidR="007A413A" w:rsidRPr="003E438E" w:rsidRDefault="007A413A">
      <w:pPr>
        <w:spacing w:line="480" w:lineRule="auto"/>
        <w:rPr>
          <w:rFonts w:eastAsia="Times"/>
          <w:color w:val="000000"/>
          <w:rPrChange w:id="6008" w:author="Ben Woolhead" w:date="2022-09-16T17:27:00Z">
            <w:rPr>
              <w:rFonts w:ascii="Times" w:eastAsia="Times" w:hAnsi="Times" w:cs="Times"/>
              <w:color w:val="000000"/>
              <w:sz w:val="22"/>
              <w:szCs w:val="22"/>
            </w:rPr>
          </w:rPrChange>
        </w:rPr>
        <w:pPrChange w:id="6009" w:author="Ben Woolhead" w:date="2022-09-16T17:28:00Z">
          <w:pPr>
            <w:spacing w:line="360" w:lineRule="auto"/>
            <w:jc w:val="both"/>
          </w:pPr>
        </w:pPrChange>
      </w:pPr>
    </w:p>
    <w:p w14:paraId="3486EA32" w14:textId="3D264314" w:rsidR="007A413A" w:rsidRPr="003E438E" w:rsidRDefault="00480DC5">
      <w:pPr>
        <w:pBdr>
          <w:top w:val="nil"/>
          <w:left w:val="nil"/>
          <w:bottom w:val="nil"/>
          <w:right w:val="nil"/>
          <w:between w:val="nil"/>
        </w:pBdr>
        <w:spacing w:line="480" w:lineRule="auto"/>
        <w:rPr>
          <w:rFonts w:eastAsia="Times"/>
          <w:color w:val="000000"/>
          <w:rPrChange w:id="6010" w:author="Ben Woolhead" w:date="2022-09-16T17:27:00Z">
            <w:rPr>
              <w:rFonts w:ascii="Times" w:eastAsia="Times" w:hAnsi="Times" w:cs="Times"/>
              <w:color w:val="000000"/>
              <w:sz w:val="22"/>
              <w:szCs w:val="22"/>
            </w:rPr>
          </w:rPrChange>
        </w:rPr>
        <w:pPrChange w:id="6011" w:author="Ben Woolhead" w:date="2022-09-16T17:28:00Z">
          <w:pPr>
            <w:pBdr>
              <w:top w:val="nil"/>
              <w:left w:val="nil"/>
              <w:bottom w:val="nil"/>
              <w:right w:val="nil"/>
              <w:between w:val="nil"/>
            </w:pBdr>
            <w:spacing w:line="360" w:lineRule="auto"/>
            <w:jc w:val="both"/>
          </w:pPr>
        </w:pPrChange>
      </w:pPr>
      <w:r w:rsidRPr="003E438E">
        <w:rPr>
          <w:rFonts w:eastAsia="Times"/>
          <w:rPrChange w:id="6012" w:author="Ben Woolhead" w:date="2022-09-16T17:27:00Z">
            <w:rPr>
              <w:rFonts w:ascii="Times" w:eastAsia="Times" w:hAnsi="Times"/>
              <w:sz w:val="22"/>
              <w:szCs w:val="22"/>
            </w:rPr>
          </w:rPrChange>
        </w:rPr>
        <w:t>Risk</w:t>
      </w:r>
      <w:r w:rsidR="006C3252" w:rsidRPr="003E438E">
        <w:rPr>
          <w:rFonts w:eastAsia="Times"/>
          <w:rPrChange w:id="6013" w:author="Ben Woolhead" w:date="2022-09-16T17:27:00Z">
            <w:rPr>
              <w:rFonts w:ascii="Times" w:eastAsia="Times" w:hAnsi="Times"/>
              <w:sz w:val="22"/>
              <w:szCs w:val="22"/>
            </w:rPr>
          </w:rPrChange>
        </w:rPr>
        <w:t xml:space="preserve"> discourses</w:t>
      </w:r>
      <w:r w:rsidR="00595A8D" w:rsidRPr="003E438E">
        <w:rPr>
          <w:rFonts w:eastAsia="Times"/>
          <w:rPrChange w:id="6014" w:author="Ben Woolhead" w:date="2022-09-16T17:27:00Z">
            <w:rPr>
              <w:rFonts w:ascii="Times" w:eastAsia="Times" w:hAnsi="Times"/>
              <w:sz w:val="22"/>
              <w:szCs w:val="22"/>
            </w:rPr>
          </w:rPrChange>
        </w:rPr>
        <w:t xml:space="preserve"> circulate</w:t>
      </w:r>
      <w:r w:rsidR="00B11C99" w:rsidRPr="003E438E">
        <w:rPr>
          <w:rFonts w:eastAsia="Times"/>
          <w:rPrChange w:id="6015" w:author="Ben Woolhead" w:date="2022-09-16T17:27:00Z">
            <w:rPr>
              <w:rFonts w:ascii="Times" w:eastAsia="Times" w:hAnsi="Times"/>
              <w:sz w:val="22"/>
              <w:szCs w:val="22"/>
            </w:rPr>
          </w:rPrChange>
        </w:rPr>
        <w:t>d</w:t>
      </w:r>
      <w:r w:rsidR="00595A8D" w:rsidRPr="003E438E">
        <w:rPr>
          <w:rFonts w:eastAsia="Times"/>
          <w:rPrChange w:id="6016" w:author="Ben Woolhead" w:date="2022-09-16T17:27:00Z">
            <w:rPr>
              <w:rFonts w:ascii="Times" w:eastAsia="Times" w:hAnsi="Times"/>
              <w:sz w:val="22"/>
              <w:szCs w:val="22"/>
            </w:rPr>
          </w:rPrChange>
        </w:rPr>
        <w:t xml:space="preserve"> and</w:t>
      </w:r>
      <w:r w:rsidR="006C3252" w:rsidRPr="003E438E">
        <w:rPr>
          <w:rFonts w:eastAsia="Times"/>
          <w:rPrChange w:id="6017" w:author="Ben Woolhead" w:date="2022-09-16T17:27:00Z">
            <w:rPr>
              <w:rFonts w:ascii="Times" w:eastAsia="Times" w:hAnsi="Times"/>
              <w:sz w:val="22"/>
              <w:szCs w:val="22"/>
            </w:rPr>
          </w:rPrChange>
        </w:rPr>
        <w:t xml:space="preserve"> </w:t>
      </w:r>
      <w:r w:rsidR="00595A8D" w:rsidRPr="003E438E">
        <w:rPr>
          <w:rFonts w:eastAsia="Times"/>
          <w:rPrChange w:id="6018" w:author="Ben Woolhead" w:date="2022-09-16T17:27:00Z">
            <w:rPr>
              <w:rFonts w:ascii="Times" w:eastAsia="Times" w:hAnsi="Times"/>
              <w:sz w:val="22"/>
              <w:szCs w:val="22"/>
            </w:rPr>
          </w:rPrChange>
        </w:rPr>
        <w:t>shape</w:t>
      </w:r>
      <w:r w:rsidR="007A413A" w:rsidRPr="003E438E">
        <w:rPr>
          <w:rFonts w:eastAsia="Times"/>
          <w:rPrChange w:id="6019" w:author="Ben Woolhead" w:date="2022-09-16T17:27:00Z">
            <w:rPr>
              <w:rFonts w:ascii="Times" w:eastAsia="Times" w:hAnsi="Times"/>
              <w:sz w:val="22"/>
              <w:szCs w:val="22"/>
            </w:rPr>
          </w:rPrChange>
        </w:rPr>
        <w:t xml:space="preserve">d </w:t>
      </w:r>
      <w:r w:rsidR="00595A8D" w:rsidRPr="003E438E">
        <w:rPr>
          <w:rFonts w:eastAsia="Times"/>
          <w:rPrChange w:id="6020" w:author="Ben Woolhead" w:date="2022-09-16T17:27:00Z">
            <w:rPr>
              <w:rFonts w:ascii="Times" w:eastAsia="Times" w:hAnsi="Times"/>
              <w:sz w:val="22"/>
              <w:szCs w:val="22"/>
            </w:rPr>
          </w:rPrChange>
        </w:rPr>
        <w:t>relationships between</w:t>
      </w:r>
      <w:r w:rsidR="007A413A" w:rsidRPr="003E438E">
        <w:rPr>
          <w:rFonts w:eastAsia="Times"/>
          <w:rPrChange w:id="6021" w:author="Ben Woolhead" w:date="2022-09-16T17:27:00Z">
            <w:rPr>
              <w:rFonts w:ascii="Times" w:eastAsia="Times" w:hAnsi="Times"/>
              <w:sz w:val="22"/>
              <w:szCs w:val="22"/>
            </w:rPr>
          </w:rPrChange>
        </w:rPr>
        <w:t xml:space="preserve"> woman and fetus</w:t>
      </w:r>
      <w:r w:rsidR="00595A8D" w:rsidRPr="003E438E">
        <w:rPr>
          <w:rFonts w:eastAsia="Times"/>
          <w:rPrChange w:id="6022" w:author="Ben Woolhead" w:date="2022-09-16T17:27:00Z">
            <w:rPr>
              <w:rFonts w:ascii="Times" w:eastAsia="Times" w:hAnsi="Times"/>
              <w:sz w:val="22"/>
              <w:szCs w:val="22"/>
            </w:rPr>
          </w:rPrChange>
        </w:rPr>
        <w:t xml:space="preserve"> </w:t>
      </w:r>
      <w:r w:rsidR="007A413A" w:rsidRPr="003E438E">
        <w:rPr>
          <w:rFonts w:eastAsia="Times"/>
          <w:rPrChange w:id="6023" w:author="Ben Woolhead" w:date="2022-09-16T17:27:00Z">
            <w:rPr>
              <w:rFonts w:ascii="Times" w:eastAsia="Times" w:hAnsi="Times"/>
              <w:sz w:val="22"/>
              <w:szCs w:val="22"/>
            </w:rPr>
          </w:rPrChange>
        </w:rPr>
        <w:t xml:space="preserve">as </w:t>
      </w:r>
      <w:r w:rsidR="00595A8D" w:rsidRPr="003E438E">
        <w:rPr>
          <w:rFonts w:eastAsia="Times"/>
          <w:rPrChange w:id="6024" w:author="Ben Woolhead" w:date="2022-09-16T17:27:00Z">
            <w:rPr>
              <w:rFonts w:ascii="Times" w:eastAsia="Times" w:hAnsi="Times"/>
              <w:sz w:val="22"/>
              <w:szCs w:val="22"/>
            </w:rPr>
          </w:rPrChange>
        </w:rPr>
        <w:t xml:space="preserve">subjects in childbirth, </w:t>
      </w:r>
      <w:r w:rsidR="00A178F2" w:rsidRPr="003E438E">
        <w:rPr>
          <w:rFonts w:eastAsia="Times"/>
          <w:rPrChange w:id="6025" w:author="Ben Woolhead" w:date="2022-09-16T17:27:00Z">
            <w:rPr>
              <w:rFonts w:ascii="Times" w:eastAsia="Times" w:hAnsi="Times"/>
              <w:sz w:val="22"/>
              <w:szCs w:val="22"/>
            </w:rPr>
          </w:rPrChange>
        </w:rPr>
        <w:t>and</w:t>
      </w:r>
      <w:r w:rsidR="00595A8D" w:rsidRPr="003E438E">
        <w:rPr>
          <w:rFonts w:eastAsia="Times"/>
          <w:rPrChange w:id="6026" w:author="Ben Woolhead" w:date="2022-09-16T17:27:00Z">
            <w:rPr>
              <w:rFonts w:ascii="Times" w:eastAsia="Times" w:hAnsi="Times"/>
              <w:sz w:val="22"/>
              <w:szCs w:val="22"/>
            </w:rPr>
          </w:rPrChange>
        </w:rPr>
        <w:t xml:space="preserve"> </w:t>
      </w:r>
      <w:r w:rsidR="00A178F2" w:rsidRPr="003E438E">
        <w:rPr>
          <w:rFonts w:eastAsia="Times"/>
          <w:rPrChange w:id="6027" w:author="Ben Woolhead" w:date="2022-09-16T17:27:00Z">
            <w:rPr>
              <w:rFonts w:ascii="Times" w:eastAsia="Times" w:hAnsi="Times"/>
              <w:sz w:val="22"/>
              <w:szCs w:val="22"/>
            </w:rPr>
          </w:rPrChange>
        </w:rPr>
        <w:t>their</w:t>
      </w:r>
      <w:r w:rsidR="00595A8D" w:rsidRPr="003E438E">
        <w:rPr>
          <w:rFonts w:eastAsia="Times"/>
          <w:rPrChange w:id="6028" w:author="Ben Woolhead" w:date="2022-09-16T17:27:00Z">
            <w:rPr>
              <w:rFonts w:ascii="Times" w:eastAsia="Times" w:hAnsi="Times"/>
              <w:sz w:val="22"/>
              <w:szCs w:val="22"/>
            </w:rPr>
          </w:rPrChange>
        </w:rPr>
        <w:t xml:space="preserve"> responsibilities </w:t>
      </w:r>
      <w:r w:rsidR="00A178F2" w:rsidRPr="003E438E">
        <w:rPr>
          <w:rFonts w:eastAsia="Times"/>
          <w:rPrChange w:id="6029" w:author="Ben Woolhead" w:date="2022-09-16T17:27:00Z">
            <w:rPr>
              <w:rFonts w:ascii="Times" w:eastAsia="Times" w:hAnsi="Times"/>
              <w:sz w:val="22"/>
              <w:szCs w:val="22"/>
            </w:rPr>
          </w:rPrChange>
        </w:rPr>
        <w:t>to</w:t>
      </w:r>
      <w:r w:rsidR="00595A8D" w:rsidRPr="003E438E">
        <w:rPr>
          <w:rFonts w:eastAsia="Times"/>
          <w:rPrChange w:id="6030" w:author="Ben Woolhead" w:date="2022-09-16T17:27:00Z">
            <w:rPr>
              <w:rFonts w:ascii="Times" w:eastAsia="Times" w:hAnsi="Times"/>
              <w:sz w:val="22"/>
              <w:szCs w:val="22"/>
            </w:rPr>
          </w:rPrChange>
        </w:rPr>
        <w:t xml:space="preserve"> each other.</w:t>
      </w:r>
      <w:r w:rsidR="00595A8D" w:rsidRPr="003E438E">
        <w:rPr>
          <w:rStyle w:val="FootnoteReference"/>
          <w:rPrChange w:id="6031" w:author="Ben Woolhead" w:date="2022-09-16T17:27:00Z">
            <w:rPr>
              <w:rStyle w:val="FootnoteReference"/>
              <w:rFonts w:ascii="Times" w:hAnsi="Times"/>
            </w:rPr>
          </w:rPrChange>
        </w:rPr>
        <w:footnoteReference w:id="93"/>
      </w:r>
      <w:r w:rsidR="00595A8D" w:rsidRPr="003E438E">
        <w:rPr>
          <w:rFonts w:eastAsia="Times"/>
          <w:rPrChange w:id="6070" w:author="Ben Woolhead" w:date="2022-09-16T17:27:00Z">
            <w:rPr>
              <w:rFonts w:ascii="Times" w:eastAsia="Times" w:hAnsi="Times"/>
              <w:sz w:val="22"/>
              <w:szCs w:val="22"/>
            </w:rPr>
          </w:rPrChange>
        </w:rPr>
        <w:t xml:space="preserve"> </w:t>
      </w:r>
      <w:r w:rsidR="00D909C0" w:rsidRPr="003E438E">
        <w:rPr>
          <w:rFonts w:eastAsia="Times"/>
          <w:color w:val="000000"/>
          <w:rPrChange w:id="6071" w:author="Ben Woolhead" w:date="2022-09-16T17:27:00Z">
            <w:rPr>
              <w:rFonts w:ascii="Times" w:eastAsia="Times" w:hAnsi="Times" w:cs="Times"/>
              <w:color w:val="000000"/>
              <w:sz w:val="22"/>
              <w:szCs w:val="22"/>
            </w:rPr>
          </w:rPrChange>
        </w:rPr>
        <w:t>Survey responses identif</w:t>
      </w:r>
      <w:ins w:id="6072" w:author="Ben Woolhead" w:date="2022-10-25T13:15:00Z">
        <w:r w:rsidR="00671F73">
          <w:rPr>
            <w:rFonts w:eastAsia="Times"/>
            <w:color w:val="000000"/>
          </w:rPr>
          <w:t>ied</w:t>
        </w:r>
      </w:ins>
      <w:del w:id="6073" w:author="Ben Woolhead" w:date="2022-10-25T13:15:00Z">
        <w:r w:rsidR="00D909C0" w:rsidRPr="003E438E" w:rsidDel="00671F73">
          <w:rPr>
            <w:rFonts w:eastAsia="Times"/>
            <w:color w:val="000000"/>
            <w:rPrChange w:id="6074" w:author="Ben Woolhead" w:date="2022-09-16T17:27:00Z">
              <w:rPr>
                <w:rFonts w:ascii="Times" w:eastAsia="Times" w:hAnsi="Times" w:cs="Times"/>
                <w:color w:val="000000"/>
                <w:sz w:val="22"/>
                <w:szCs w:val="22"/>
              </w:rPr>
            </w:rPrChange>
          </w:rPr>
          <w:delText>y</w:delText>
        </w:r>
      </w:del>
      <w:r w:rsidR="00D909C0" w:rsidRPr="003E438E">
        <w:rPr>
          <w:rFonts w:eastAsia="Times"/>
          <w:color w:val="000000"/>
          <w:rPrChange w:id="6075" w:author="Ben Woolhead" w:date="2022-09-16T17:27:00Z">
            <w:rPr>
              <w:rFonts w:ascii="Times" w:eastAsia="Times" w:hAnsi="Times" w:cs="Times"/>
              <w:color w:val="000000"/>
              <w:sz w:val="22"/>
              <w:szCs w:val="22"/>
            </w:rPr>
          </w:rPrChange>
        </w:rPr>
        <w:t xml:space="preserve"> a </w:t>
      </w:r>
      <w:r w:rsidR="001371C8" w:rsidRPr="003E438E">
        <w:rPr>
          <w:rFonts w:eastAsia="Times"/>
          <w:color w:val="000000"/>
          <w:rPrChange w:id="6076" w:author="Ben Woolhead" w:date="2022-09-16T17:27:00Z">
            <w:rPr>
              <w:rFonts w:ascii="Times" w:eastAsia="Times" w:hAnsi="Times" w:cs="Times"/>
              <w:color w:val="000000"/>
              <w:sz w:val="22"/>
              <w:szCs w:val="22"/>
            </w:rPr>
          </w:rPrChange>
        </w:rPr>
        <w:t>fetal</w:t>
      </w:r>
      <w:r w:rsidR="00D909C0" w:rsidRPr="003E438E">
        <w:rPr>
          <w:rFonts w:eastAsia="Times"/>
          <w:color w:val="000000"/>
          <w:rPrChange w:id="6077" w:author="Ben Woolhead" w:date="2022-09-16T17:27:00Z">
            <w:rPr>
              <w:rFonts w:ascii="Times" w:eastAsia="Times" w:hAnsi="Times" w:cs="Times"/>
              <w:color w:val="000000"/>
              <w:sz w:val="22"/>
              <w:szCs w:val="22"/>
            </w:rPr>
          </w:rPrChange>
        </w:rPr>
        <w:t xml:space="preserve"> subject</w:t>
      </w:r>
      <w:r w:rsidR="00D909C0" w:rsidRPr="00BB31C0">
        <w:rPr>
          <w:rFonts w:eastAsia="Times"/>
          <w:color w:val="000000"/>
          <w:rPrChange w:id="6078" w:author="Ben Woolhead" w:date="2022-11-08T16:12:00Z">
            <w:rPr>
              <w:rFonts w:ascii="Times" w:eastAsia="Times" w:hAnsi="Times" w:cs="Times"/>
              <w:color w:val="000000"/>
              <w:sz w:val="22"/>
              <w:szCs w:val="22"/>
            </w:rPr>
          </w:rPrChange>
        </w:rPr>
        <w:t xml:space="preserve">, </w:t>
      </w:r>
      <w:r w:rsidR="007069F9" w:rsidRPr="00BB31C0">
        <w:rPr>
          <w:rFonts w:eastAsia="Times"/>
          <w:color w:val="000000"/>
          <w:rPrChange w:id="6079" w:author="Ben Woolhead" w:date="2022-11-08T16:12:00Z">
            <w:rPr>
              <w:rFonts w:ascii="Times" w:eastAsia="Times" w:hAnsi="Times" w:cs="Times"/>
              <w:color w:val="000000"/>
              <w:sz w:val="22"/>
              <w:szCs w:val="22"/>
            </w:rPr>
          </w:rPrChange>
        </w:rPr>
        <w:t>called</w:t>
      </w:r>
      <w:r w:rsidR="00D909C0" w:rsidRPr="00BB31C0">
        <w:rPr>
          <w:rFonts w:eastAsia="Times"/>
          <w:color w:val="000000"/>
          <w:rPrChange w:id="6080" w:author="Ben Woolhead" w:date="2022-11-08T16:12:00Z">
            <w:rPr>
              <w:rFonts w:ascii="Times" w:eastAsia="Times" w:hAnsi="Times" w:cs="Times"/>
              <w:color w:val="000000"/>
              <w:sz w:val="22"/>
              <w:szCs w:val="22"/>
            </w:rPr>
          </w:rPrChange>
        </w:rPr>
        <w:t xml:space="preserve"> ‘the baby’,</w:t>
      </w:r>
      <w:commentRangeStart w:id="6081"/>
      <w:commentRangeStart w:id="6082"/>
      <w:r w:rsidR="00D909C0" w:rsidRPr="00BB31C0">
        <w:rPr>
          <w:rStyle w:val="FootnoteReference"/>
          <w:rPrChange w:id="6083" w:author="Ben Woolhead" w:date="2022-11-08T16:12:00Z">
            <w:rPr>
              <w:rStyle w:val="FootnoteReference"/>
              <w:rFonts w:ascii="Times" w:hAnsi="Times"/>
            </w:rPr>
          </w:rPrChange>
        </w:rPr>
        <w:footnoteReference w:id="94"/>
      </w:r>
      <w:commentRangeEnd w:id="6081"/>
      <w:r w:rsidR="00C0334F" w:rsidRPr="00BB31C0">
        <w:rPr>
          <w:rStyle w:val="CommentReference"/>
          <w:sz w:val="24"/>
          <w:szCs w:val="24"/>
          <w:rPrChange w:id="6099" w:author="Ben Woolhead" w:date="2022-11-08T16:12:00Z">
            <w:rPr>
              <w:rStyle w:val="CommentReference"/>
            </w:rPr>
          </w:rPrChange>
        </w:rPr>
        <w:commentReference w:id="6081"/>
      </w:r>
      <w:commentRangeEnd w:id="6082"/>
      <w:r w:rsidR="002878C7">
        <w:rPr>
          <w:rStyle w:val="CommentReference"/>
        </w:rPr>
        <w:commentReference w:id="6082"/>
      </w:r>
      <w:r w:rsidR="00766F1F" w:rsidRPr="003E438E">
        <w:rPr>
          <w:rFonts w:eastAsia="Times"/>
          <w:color w:val="000000"/>
          <w:rPrChange w:id="610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101" w:author="Ben Woolhead" w:date="2022-09-16T17:27:00Z">
            <w:rPr>
              <w:rFonts w:ascii="Times" w:eastAsia="Times" w:hAnsi="Times" w:cs="Times"/>
              <w:color w:val="000000"/>
              <w:sz w:val="22"/>
              <w:szCs w:val="22"/>
            </w:rPr>
          </w:rPrChange>
        </w:rPr>
        <w:t>who</w:t>
      </w:r>
      <w:r w:rsidR="00D909C0" w:rsidRPr="003E438E">
        <w:rPr>
          <w:rFonts w:eastAsia="Times"/>
          <w:color w:val="000000"/>
          <w:rPrChange w:id="6102" w:author="Ben Woolhead" w:date="2022-09-16T17:27:00Z">
            <w:rPr>
              <w:rFonts w:ascii="Times" w:eastAsia="Times" w:hAnsi="Times" w:cs="Times"/>
              <w:color w:val="000000"/>
              <w:sz w:val="22"/>
              <w:szCs w:val="22"/>
            </w:rPr>
          </w:rPrChange>
        </w:rPr>
        <w:t xml:space="preserve"> was vulnerable </w:t>
      </w:r>
      <w:r w:rsidR="00A178F2" w:rsidRPr="003E438E">
        <w:rPr>
          <w:rFonts w:eastAsia="Times"/>
          <w:color w:val="000000"/>
          <w:rPrChange w:id="6103" w:author="Ben Woolhead" w:date="2022-09-16T17:27:00Z">
            <w:rPr>
              <w:rFonts w:ascii="Times" w:eastAsia="Times" w:hAnsi="Times" w:cs="Times"/>
              <w:color w:val="000000"/>
              <w:sz w:val="22"/>
              <w:szCs w:val="22"/>
            </w:rPr>
          </w:rPrChange>
        </w:rPr>
        <w:t>to</w:t>
      </w:r>
      <w:r w:rsidR="00D909C0" w:rsidRPr="003E438E">
        <w:rPr>
          <w:rFonts w:eastAsia="Times"/>
          <w:color w:val="000000"/>
          <w:rPrChange w:id="6104" w:author="Ben Woolhead" w:date="2022-09-16T17:27:00Z">
            <w:rPr>
              <w:rFonts w:ascii="Times" w:eastAsia="Times" w:hAnsi="Times" w:cs="Times"/>
              <w:color w:val="000000"/>
              <w:sz w:val="22"/>
              <w:szCs w:val="22"/>
            </w:rPr>
          </w:rPrChange>
        </w:rPr>
        <w:t xml:space="preserve"> </w:t>
      </w:r>
      <w:r w:rsidR="00832842" w:rsidRPr="003E438E">
        <w:rPr>
          <w:rFonts w:eastAsia="Times"/>
          <w:color w:val="000000"/>
          <w:rPrChange w:id="6105" w:author="Ben Woolhead" w:date="2022-09-16T17:27:00Z">
            <w:rPr>
              <w:rFonts w:ascii="Times" w:eastAsia="Times" w:hAnsi="Times" w:cs="Times"/>
              <w:color w:val="000000"/>
              <w:sz w:val="22"/>
              <w:szCs w:val="22"/>
            </w:rPr>
          </w:rPrChange>
        </w:rPr>
        <w:t>multiple</w:t>
      </w:r>
      <w:r w:rsidR="00D909C0" w:rsidRPr="003E438E">
        <w:rPr>
          <w:rFonts w:eastAsia="Times"/>
          <w:color w:val="000000"/>
          <w:rPrChange w:id="6106" w:author="Ben Woolhead" w:date="2022-09-16T17:27:00Z">
            <w:rPr>
              <w:rFonts w:ascii="Times" w:eastAsia="Times" w:hAnsi="Times" w:cs="Times"/>
              <w:color w:val="000000"/>
              <w:sz w:val="22"/>
              <w:szCs w:val="22"/>
            </w:rPr>
          </w:rPrChange>
        </w:rPr>
        <w:t xml:space="preserve"> risks, much wider than the constitutional</w:t>
      </w:r>
      <w:r w:rsidR="00A178F2" w:rsidRPr="003E438E">
        <w:rPr>
          <w:rFonts w:eastAsia="Times"/>
          <w:color w:val="000000"/>
          <w:rPrChange w:id="6107" w:author="Ben Woolhead" w:date="2022-09-16T17:27:00Z">
            <w:rPr>
              <w:rFonts w:ascii="Times" w:eastAsia="Times" w:hAnsi="Times" w:cs="Times"/>
              <w:color w:val="000000"/>
              <w:sz w:val="22"/>
              <w:szCs w:val="22"/>
            </w:rPr>
          </w:rPrChange>
        </w:rPr>
        <w:t>ly</w:t>
      </w:r>
      <w:r w:rsidR="00D909C0" w:rsidRPr="003E438E">
        <w:rPr>
          <w:rFonts w:eastAsia="Times"/>
          <w:color w:val="000000"/>
          <w:rPrChange w:id="6108" w:author="Ben Woolhead" w:date="2022-09-16T17:27:00Z">
            <w:rPr>
              <w:rFonts w:ascii="Times" w:eastAsia="Times" w:hAnsi="Times" w:cs="Times"/>
              <w:color w:val="000000"/>
              <w:sz w:val="22"/>
              <w:szCs w:val="22"/>
            </w:rPr>
          </w:rPrChange>
        </w:rPr>
        <w:t xml:space="preserve"> prescrib</w:t>
      </w:r>
      <w:r w:rsidR="00A178F2" w:rsidRPr="003E438E">
        <w:rPr>
          <w:rFonts w:eastAsia="Times"/>
          <w:color w:val="000000"/>
          <w:rPrChange w:id="6109" w:author="Ben Woolhead" w:date="2022-09-16T17:27:00Z">
            <w:rPr>
              <w:rFonts w:ascii="Times" w:eastAsia="Times" w:hAnsi="Times" w:cs="Times"/>
              <w:color w:val="000000"/>
              <w:sz w:val="22"/>
              <w:szCs w:val="22"/>
            </w:rPr>
          </w:rPrChange>
        </w:rPr>
        <w:t>ed</w:t>
      </w:r>
      <w:r w:rsidR="00D909C0" w:rsidRPr="003E438E">
        <w:rPr>
          <w:rFonts w:eastAsia="Times"/>
          <w:color w:val="000000"/>
          <w:rPrChange w:id="6110" w:author="Ben Woolhead" w:date="2022-09-16T17:27:00Z">
            <w:rPr>
              <w:rFonts w:ascii="Times" w:eastAsia="Times" w:hAnsi="Times" w:cs="Times"/>
              <w:color w:val="000000"/>
              <w:sz w:val="22"/>
              <w:szCs w:val="22"/>
            </w:rPr>
          </w:rPrChange>
        </w:rPr>
        <w:t xml:space="preserve"> risk </w:t>
      </w:r>
      <w:r w:rsidR="00A178F2" w:rsidRPr="003E438E">
        <w:rPr>
          <w:rFonts w:eastAsia="Times"/>
          <w:color w:val="000000"/>
          <w:rPrChange w:id="6111" w:author="Ben Woolhead" w:date="2022-09-16T17:27:00Z">
            <w:rPr>
              <w:rFonts w:ascii="Times" w:eastAsia="Times" w:hAnsi="Times" w:cs="Times"/>
              <w:color w:val="000000"/>
              <w:sz w:val="22"/>
              <w:szCs w:val="22"/>
            </w:rPr>
          </w:rPrChange>
        </w:rPr>
        <w:t>to</w:t>
      </w:r>
      <w:r w:rsidR="00D909C0" w:rsidRPr="003E438E">
        <w:rPr>
          <w:rFonts w:eastAsia="Times"/>
          <w:color w:val="000000"/>
          <w:rPrChange w:id="6112" w:author="Ben Woolhead" w:date="2022-09-16T17:27:00Z">
            <w:rPr>
              <w:rFonts w:ascii="Times" w:eastAsia="Times" w:hAnsi="Times" w:cs="Times"/>
              <w:color w:val="000000"/>
              <w:sz w:val="22"/>
              <w:szCs w:val="22"/>
            </w:rPr>
          </w:rPrChange>
        </w:rPr>
        <w:t xml:space="preserve"> life. </w:t>
      </w:r>
      <w:r w:rsidR="007A413A" w:rsidRPr="003E438E">
        <w:rPr>
          <w:rFonts w:eastAsia="Times"/>
          <w:color w:val="000000"/>
          <w:rPrChange w:id="6113" w:author="Ben Woolhead" w:date="2022-09-16T17:27:00Z">
            <w:rPr>
              <w:rFonts w:ascii="Times" w:eastAsia="Times" w:hAnsi="Times" w:cs="Times"/>
              <w:color w:val="000000"/>
              <w:sz w:val="22"/>
              <w:szCs w:val="22"/>
            </w:rPr>
          </w:rPrChange>
        </w:rPr>
        <w:t xml:space="preserve">Sometimes </w:t>
      </w:r>
      <w:commentRangeStart w:id="6114"/>
      <w:commentRangeStart w:id="6115"/>
      <w:r w:rsidR="007A413A" w:rsidRPr="003E438E">
        <w:rPr>
          <w:rFonts w:eastAsia="Times"/>
          <w:color w:val="000000"/>
          <w:rPrChange w:id="6116" w:author="Ben Woolhead" w:date="2022-09-16T17:27:00Z">
            <w:rPr>
              <w:rFonts w:ascii="Times" w:eastAsia="Times" w:hAnsi="Times" w:cs="Times"/>
              <w:color w:val="000000"/>
              <w:sz w:val="22"/>
              <w:szCs w:val="22"/>
            </w:rPr>
          </w:rPrChange>
        </w:rPr>
        <w:t>the risks to the baby</w:t>
      </w:r>
      <w:commentRangeEnd w:id="6114"/>
      <w:r w:rsidR="005A4131">
        <w:rPr>
          <w:rStyle w:val="CommentReference"/>
        </w:rPr>
        <w:commentReference w:id="6114"/>
      </w:r>
      <w:commentRangeEnd w:id="6115"/>
      <w:r w:rsidR="002878C7">
        <w:rPr>
          <w:rStyle w:val="CommentReference"/>
        </w:rPr>
        <w:commentReference w:id="6115"/>
      </w:r>
      <w:r w:rsidR="007A413A" w:rsidRPr="003E438E">
        <w:rPr>
          <w:rFonts w:eastAsia="Times"/>
          <w:color w:val="000000"/>
          <w:rPrChange w:id="6117" w:author="Ben Woolhead" w:date="2022-09-16T17:27:00Z">
            <w:rPr>
              <w:rFonts w:ascii="Times" w:eastAsia="Times" w:hAnsi="Times" w:cs="Times"/>
              <w:color w:val="000000"/>
              <w:sz w:val="22"/>
              <w:szCs w:val="22"/>
            </w:rPr>
          </w:rPrChange>
        </w:rPr>
        <w:t xml:space="preserve"> were not specified.</w:t>
      </w:r>
      <w:r w:rsidR="007A413A" w:rsidRPr="003E438E">
        <w:rPr>
          <w:rStyle w:val="FootnoteReference"/>
          <w:rPrChange w:id="6118" w:author="Ben Woolhead" w:date="2022-09-16T17:27:00Z">
            <w:rPr>
              <w:rStyle w:val="FootnoteReference"/>
              <w:rFonts w:ascii="Times" w:hAnsi="Times"/>
            </w:rPr>
          </w:rPrChange>
        </w:rPr>
        <w:footnoteReference w:id="95"/>
      </w:r>
      <w:r w:rsidR="00755ACE" w:rsidRPr="003E438E">
        <w:rPr>
          <w:rFonts w:eastAsia="Times"/>
          <w:color w:val="000000"/>
          <w:vertAlign w:val="superscript"/>
          <w:rPrChange w:id="6126" w:author="Ben Woolhead" w:date="2022-09-16T17:27:00Z">
            <w:rPr>
              <w:rFonts w:ascii="Times" w:eastAsia="Times" w:hAnsi="Times" w:cs="Times"/>
              <w:color w:val="000000"/>
              <w:sz w:val="22"/>
              <w:szCs w:val="22"/>
              <w:vertAlign w:val="superscript"/>
            </w:rPr>
          </w:rPrChange>
        </w:rPr>
        <w:t xml:space="preserve"> </w:t>
      </w:r>
      <w:r w:rsidR="00D909C0" w:rsidRPr="003E438E">
        <w:rPr>
          <w:rFonts w:eastAsia="Times"/>
          <w:color w:val="000000"/>
          <w:rPrChange w:id="6127" w:author="Ben Woolhead" w:date="2022-09-16T17:27:00Z">
            <w:rPr>
              <w:rFonts w:ascii="Times" w:eastAsia="Times" w:hAnsi="Times" w:cs="Times"/>
              <w:color w:val="000000"/>
              <w:sz w:val="22"/>
              <w:szCs w:val="22"/>
            </w:rPr>
          </w:rPrChange>
        </w:rPr>
        <w:t xml:space="preserve">Women </w:t>
      </w:r>
      <w:r w:rsidR="00A178F2" w:rsidRPr="003E438E">
        <w:rPr>
          <w:rFonts w:eastAsia="Times"/>
          <w:color w:val="000000"/>
          <w:rPrChange w:id="6128" w:author="Ben Woolhead" w:date="2022-09-16T17:27:00Z">
            <w:rPr>
              <w:rFonts w:ascii="Times" w:eastAsia="Times" w:hAnsi="Times" w:cs="Times"/>
              <w:color w:val="000000"/>
              <w:sz w:val="22"/>
              <w:szCs w:val="22"/>
            </w:rPr>
          </w:rPrChange>
        </w:rPr>
        <w:t>were</w:t>
      </w:r>
      <w:r w:rsidR="00D909C0" w:rsidRPr="003E438E">
        <w:rPr>
          <w:rFonts w:eastAsia="Times"/>
          <w:color w:val="000000"/>
          <w:rPrChange w:id="6129" w:author="Ben Woolhead" w:date="2022-09-16T17:27:00Z">
            <w:rPr>
              <w:rFonts w:ascii="Times" w:eastAsia="Times" w:hAnsi="Times" w:cs="Times"/>
              <w:color w:val="000000"/>
              <w:sz w:val="22"/>
              <w:szCs w:val="22"/>
            </w:rPr>
          </w:rPrChange>
        </w:rPr>
        <w:t xml:space="preserve"> remind</w:t>
      </w:r>
      <w:r w:rsidR="00A178F2" w:rsidRPr="003E438E">
        <w:rPr>
          <w:rFonts w:eastAsia="Times"/>
          <w:color w:val="000000"/>
          <w:rPrChange w:id="6130" w:author="Ben Woolhead" w:date="2022-09-16T17:27:00Z">
            <w:rPr>
              <w:rFonts w:ascii="Times" w:eastAsia="Times" w:hAnsi="Times" w:cs="Times"/>
              <w:color w:val="000000"/>
              <w:sz w:val="22"/>
              <w:szCs w:val="22"/>
            </w:rPr>
          </w:rPrChange>
        </w:rPr>
        <w:t>ed</w:t>
      </w:r>
      <w:r w:rsidR="00D909C0" w:rsidRPr="003E438E">
        <w:rPr>
          <w:rFonts w:eastAsia="Times"/>
          <w:color w:val="000000"/>
          <w:rPrChange w:id="613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132" w:author="Ben Woolhead" w:date="2022-09-16T17:27:00Z">
            <w:rPr>
              <w:rFonts w:ascii="Times" w:eastAsia="Times" w:hAnsi="Times" w:cs="Times"/>
              <w:color w:val="000000"/>
              <w:sz w:val="22"/>
              <w:szCs w:val="22"/>
            </w:rPr>
          </w:rPrChange>
        </w:rPr>
        <w:t>of</w:t>
      </w:r>
      <w:r w:rsidR="00D909C0" w:rsidRPr="003E438E">
        <w:rPr>
          <w:rFonts w:eastAsia="Times"/>
          <w:color w:val="000000"/>
          <w:rPrChange w:id="6133" w:author="Ben Woolhead" w:date="2022-09-16T17:27:00Z">
            <w:rPr>
              <w:rFonts w:ascii="Times" w:eastAsia="Times" w:hAnsi="Times" w:cs="Times"/>
              <w:color w:val="000000"/>
              <w:sz w:val="22"/>
              <w:szCs w:val="22"/>
            </w:rPr>
          </w:rPrChange>
        </w:rPr>
        <w:t xml:space="preserve"> the baby’s needs, welfare, safety</w:t>
      </w:r>
      <w:ins w:id="6134" w:author="Ben Woolhead" w:date="2022-10-25T13:15:00Z">
        <w:r w:rsidR="00671F73">
          <w:rPr>
            <w:rFonts w:eastAsia="Times"/>
            <w:color w:val="000000"/>
          </w:rPr>
          <w:t>,</w:t>
        </w:r>
      </w:ins>
      <w:r w:rsidR="00D909C0" w:rsidRPr="003E438E">
        <w:rPr>
          <w:rFonts w:eastAsia="Times"/>
          <w:color w:val="000000"/>
          <w:rPrChange w:id="613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136" w:author="Ben Woolhead" w:date="2022-09-16T17:27:00Z">
            <w:rPr>
              <w:rFonts w:ascii="Times" w:eastAsia="Times" w:hAnsi="Times" w:cs="Times"/>
              <w:color w:val="000000"/>
              <w:sz w:val="22"/>
              <w:szCs w:val="22"/>
            </w:rPr>
          </w:rPrChange>
        </w:rPr>
        <w:t>or</w:t>
      </w:r>
      <w:r w:rsidR="00D909C0" w:rsidRPr="003E438E">
        <w:rPr>
          <w:rFonts w:eastAsia="Times"/>
          <w:color w:val="000000"/>
          <w:rPrChange w:id="6137" w:author="Ben Woolhead" w:date="2022-09-16T17:27:00Z">
            <w:rPr>
              <w:rFonts w:ascii="Times" w:eastAsia="Times" w:hAnsi="Times" w:cs="Times"/>
              <w:color w:val="000000"/>
              <w:sz w:val="22"/>
              <w:szCs w:val="22"/>
            </w:rPr>
          </w:rPrChange>
        </w:rPr>
        <w:t xml:space="preserve"> best interests.</w:t>
      </w:r>
      <w:r w:rsidR="00766F1F" w:rsidRPr="003E438E">
        <w:rPr>
          <w:rFonts w:eastAsia="Times"/>
          <w:color w:val="000000"/>
          <w:vertAlign w:val="superscript"/>
          <w:rPrChange w:id="6138" w:author="Ben Woolhead" w:date="2022-09-16T17:27:00Z">
            <w:rPr>
              <w:rFonts w:ascii="Times" w:eastAsia="Times" w:hAnsi="Times" w:cs="Times"/>
              <w:color w:val="000000"/>
              <w:sz w:val="22"/>
              <w:szCs w:val="22"/>
              <w:vertAlign w:val="superscript"/>
            </w:rPr>
          </w:rPrChange>
        </w:rPr>
        <w:t xml:space="preserve"> </w:t>
      </w:r>
      <w:r w:rsidR="00A178F2" w:rsidRPr="003E438E">
        <w:rPr>
          <w:rFonts w:eastAsia="Times"/>
          <w:color w:val="000000"/>
          <w:rPrChange w:id="6139" w:author="Ben Woolhead" w:date="2022-09-16T17:27:00Z">
            <w:rPr>
              <w:rFonts w:ascii="Times" w:eastAsia="Times" w:hAnsi="Times" w:cs="Times"/>
              <w:color w:val="000000"/>
              <w:sz w:val="22"/>
              <w:szCs w:val="22"/>
            </w:rPr>
          </w:rPrChange>
        </w:rPr>
        <w:t>Th</w:t>
      </w:r>
      <w:r w:rsidR="006E4431" w:rsidRPr="003E438E">
        <w:rPr>
          <w:rFonts w:eastAsia="Times"/>
          <w:color w:val="000000"/>
          <w:rPrChange w:id="6140" w:author="Ben Woolhead" w:date="2022-09-16T17:27:00Z">
            <w:rPr>
              <w:rFonts w:ascii="Times" w:eastAsia="Times" w:hAnsi="Times" w:cs="Times"/>
              <w:color w:val="000000"/>
              <w:sz w:val="22"/>
              <w:szCs w:val="22"/>
            </w:rPr>
          </w:rPrChange>
        </w:rPr>
        <w:t xml:space="preserve">ese </w:t>
      </w:r>
      <w:r w:rsidR="000013A9" w:rsidRPr="003E438E">
        <w:rPr>
          <w:rFonts w:eastAsia="Times"/>
          <w:color w:val="000000"/>
          <w:rPrChange w:id="6141" w:author="Ben Woolhead" w:date="2022-09-16T17:27:00Z">
            <w:rPr>
              <w:rFonts w:ascii="Times" w:eastAsia="Times" w:hAnsi="Times" w:cs="Times"/>
              <w:color w:val="000000"/>
              <w:sz w:val="22"/>
              <w:szCs w:val="22"/>
            </w:rPr>
          </w:rPrChange>
        </w:rPr>
        <w:t>could</w:t>
      </w:r>
      <w:r w:rsidR="00D909C0" w:rsidRPr="003E438E">
        <w:rPr>
          <w:rFonts w:eastAsia="Times"/>
          <w:color w:val="000000"/>
          <w:rPrChange w:id="6142" w:author="Ben Woolhead" w:date="2022-09-16T17:27:00Z">
            <w:rPr>
              <w:rFonts w:ascii="Times" w:eastAsia="Times" w:hAnsi="Times" w:cs="Times"/>
              <w:color w:val="000000"/>
              <w:sz w:val="22"/>
              <w:szCs w:val="22"/>
            </w:rPr>
          </w:rPrChange>
        </w:rPr>
        <w:t xml:space="preserve"> </w:t>
      </w:r>
      <w:r w:rsidR="000013A9" w:rsidRPr="003E438E">
        <w:rPr>
          <w:rFonts w:eastAsia="Times"/>
          <w:color w:val="000000"/>
          <w:rPrChange w:id="6143" w:author="Ben Woolhead" w:date="2022-09-16T17:27:00Z">
            <w:rPr>
              <w:rFonts w:ascii="Times" w:eastAsia="Times" w:hAnsi="Times" w:cs="Times"/>
              <w:color w:val="000000"/>
              <w:sz w:val="22"/>
              <w:szCs w:val="22"/>
            </w:rPr>
          </w:rPrChange>
        </w:rPr>
        <w:t>trump</w:t>
      </w:r>
      <w:r w:rsidR="00D909C0" w:rsidRPr="003E438E">
        <w:rPr>
          <w:rFonts w:eastAsia="Times"/>
          <w:color w:val="000000"/>
          <w:rPrChange w:id="6144" w:author="Ben Woolhead" w:date="2022-09-16T17:27:00Z">
            <w:rPr>
              <w:rFonts w:ascii="Times" w:eastAsia="Times" w:hAnsi="Times" w:cs="Times"/>
              <w:color w:val="000000"/>
              <w:sz w:val="22"/>
              <w:szCs w:val="22"/>
            </w:rPr>
          </w:rPrChange>
        </w:rPr>
        <w:t xml:space="preserve"> women’s preferences. Respondents were told that </w:t>
      </w:r>
      <w:r w:rsidR="005038A3" w:rsidRPr="003E438E">
        <w:rPr>
          <w:rFonts w:eastAsia="Times"/>
          <w:color w:val="000000"/>
          <w:rPrChange w:id="6145" w:author="Ben Woolhead" w:date="2022-09-16T17:27:00Z">
            <w:rPr>
              <w:rFonts w:ascii="Times" w:eastAsia="Times" w:hAnsi="Times" w:cs="Times"/>
              <w:color w:val="000000"/>
              <w:sz w:val="22"/>
              <w:szCs w:val="22"/>
            </w:rPr>
          </w:rPrChange>
        </w:rPr>
        <w:t xml:space="preserve">HCPs </w:t>
      </w:r>
      <w:r w:rsidR="00D909C0" w:rsidRPr="003E438E">
        <w:rPr>
          <w:rFonts w:eastAsia="Times"/>
          <w:color w:val="000000"/>
          <w:rPrChange w:id="6146" w:author="Ben Woolhead" w:date="2022-09-16T17:27:00Z">
            <w:rPr>
              <w:rFonts w:ascii="Times" w:eastAsia="Times" w:hAnsi="Times" w:cs="Times"/>
              <w:color w:val="000000"/>
              <w:sz w:val="22"/>
              <w:szCs w:val="22"/>
            </w:rPr>
          </w:rPrChange>
        </w:rPr>
        <w:t xml:space="preserve">would </w:t>
      </w:r>
      <w:r w:rsidR="00A178F2" w:rsidRPr="003E438E">
        <w:rPr>
          <w:rFonts w:eastAsia="Times"/>
          <w:color w:val="000000"/>
          <w:rPrChange w:id="6147" w:author="Ben Woolhead" w:date="2022-09-16T17:27:00Z">
            <w:rPr>
              <w:rFonts w:ascii="Times" w:eastAsia="Times" w:hAnsi="Times" w:cs="Times"/>
              <w:color w:val="000000"/>
              <w:sz w:val="22"/>
              <w:szCs w:val="22"/>
            </w:rPr>
          </w:rPrChange>
        </w:rPr>
        <w:t>do</w:t>
      </w:r>
      <w:r w:rsidR="00D909C0" w:rsidRPr="003E438E">
        <w:rPr>
          <w:rFonts w:eastAsia="Times"/>
          <w:color w:val="000000"/>
          <w:rPrChange w:id="6148" w:author="Ben Woolhead" w:date="2022-09-16T17:27:00Z">
            <w:rPr>
              <w:rFonts w:ascii="Times" w:eastAsia="Times" w:hAnsi="Times" w:cs="Times"/>
              <w:color w:val="000000"/>
              <w:sz w:val="22"/>
              <w:szCs w:val="22"/>
            </w:rPr>
          </w:rPrChange>
        </w:rPr>
        <w:t xml:space="preserve"> </w:t>
      </w:r>
      <w:del w:id="6149" w:author="Ben Woolhead" w:date="2022-09-16T18:01:00Z">
        <w:r w:rsidR="00D909C0" w:rsidRPr="003E438E" w:rsidDel="00AA6A90">
          <w:rPr>
            <w:rFonts w:eastAsia="Times"/>
            <w:color w:val="000000"/>
            <w:rPrChange w:id="6150" w:author="Ben Woolhead" w:date="2022-09-16T17:27:00Z">
              <w:rPr>
                <w:rFonts w:ascii="Times" w:eastAsia="Times" w:hAnsi="Times" w:cs="Times"/>
                <w:color w:val="000000"/>
                <w:sz w:val="22"/>
                <w:szCs w:val="22"/>
              </w:rPr>
            </w:rPrChange>
          </w:rPr>
          <w:delText>“</w:delText>
        </w:r>
      </w:del>
      <w:ins w:id="6151" w:author="Ben Woolhead" w:date="2022-09-16T18:01:00Z">
        <w:r w:rsidR="00AA6A90">
          <w:rPr>
            <w:rFonts w:eastAsia="Times"/>
            <w:color w:val="000000"/>
          </w:rPr>
          <w:t>‘</w:t>
        </w:r>
      </w:ins>
      <w:r w:rsidR="00D909C0" w:rsidRPr="003E438E">
        <w:rPr>
          <w:rFonts w:eastAsia="Times"/>
          <w:color w:val="000000"/>
          <w:rPrChange w:id="6152" w:author="Ben Woolhead" w:date="2022-09-16T17:27:00Z">
            <w:rPr>
              <w:rFonts w:ascii="Times" w:eastAsia="Times" w:hAnsi="Times" w:cs="Times"/>
              <w:color w:val="000000"/>
              <w:sz w:val="22"/>
              <w:szCs w:val="22"/>
            </w:rPr>
          </w:rPrChange>
        </w:rPr>
        <w:t xml:space="preserve">whatever </w:t>
      </w:r>
      <w:r w:rsidR="00A178F2" w:rsidRPr="003E438E">
        <w:rPr>
          <w:rFonts w:eastAsia="Times"/>
          <w:color w:val="000000"/>
          <w:rPrChange w:id="6153" w:author="Ben Woolhead" w:date="2022-09-16T17:27:00Z">
            <w:rPr>
              <w:rFonts w:ascii="Times" w:eastAsia="Times" w:hAnsi="Times" w:cs="Times"/>
              <w:color w:val="000000"/>
              <w:sz w:val="22"/>
              <w:szCs w:val="22"/>
            </w:rPr>
          </w:rPrChange>
        </w:rPr>
        <w:t>is</w:t>
      </w:r>
      <w:r w:rsidR="00D909C0" w:rsidRPr="003E438E">
        <w:rPr>
          <w:rFonts w:eastAsia="Times"/>
          <w:color w:val="000000"/>
          <w:rPrChange w:id="6154" w:author="Ben Woolhead" w:date="2022-09-16T17:27:00Z">
            <w:rPr>
              <w:rFonts w:ascii="Times" w:eastAsia="Times" w:hAnsi="Times" w:cs="Times"/>
              <w:color w:val="000000"/>
              <w:sz w:val="22"/>
              <w:szCs w:val="22"/>
            </w:rPr>
          </w:rPrChange>
        </w:rPr>
        <w:t xml:space="preserve"> necessary</w:t>
      </w:r>
      <w:del w:id="6155" w:author="Ben Woolhead" w:date="2022-09-16T18:01:00Z">
        <w:r w:rsidR="00D909C0" w:rsidRPr="003E438E" w:rsidDel="00AA6A90">
          <w:rPr>
            <w:rFonts w:eastAsia="Times"/>
            <w:color w:val="000000"/>
            <w:rPrChange w:id="6156" w:author="Ben Woolhead" w:date="2022-09-16T17:27:00Z">
              <w:rPr>
                <w:rFonts w:ascii="Times" w:eastAsia="Times" w:hAnsi="Times" w:cs="Times"/>
                <w:color w:val="000000"/>
                <w:sz w:val="22"/>
                <w:szCs w:val="22"/>
              </w:rPr>
            </w:rPrChange>
          </w:rPr>
          <w:delText>”</w:delText>
        </w:r>
      </w:del>
      <w:ins w:id="6157" w:author="Ben Woolhead" w:date="2022-09-16T18:01:00Z">
        <w:r w:rsidR="00AA6A90">
          <w:rPr>
            <w:rFonts w:eastAsia="Times"/>
            <w:color w:val="000000"/>
          </w:rPr>
          <w:t>’</w:t>
        </w:r>
      </w:ins>
      <w:ins w:id="6158" w:author="Ben Woolhead" w:date="2022-11-08T16:13:00Z">
        <w:r w:rsidR="009E0372">
          <w:rPr>
            <w:rFonts w:eastAsia="Times"/>
            <w:color w:val="000000"/>
          </w:rPr>
          <w:t>,</w:t>
        </w:r>
      </w:ins>
      <w:r w:rsidR="00D909C0" w:rsidRPr="003E438E">
        <w:rPr>
          <w:rStyle w:val="FootnoteReference"/>
          <w:rPrChange w:id="6159" w:author="Ben Woolhead" w:date="2022-09-16T17:27:00Z">
            <w:rPr>
              <w:rStyle w:val="FootnoteReference"/>
              <w:rFonts w:ascii="Times" w:hAnsi="Times"/>
            </w:rPr>
          </w:rPrChange>
        </w:rPr>
        <w:footnoteReference w:id="96"/>
      </w:r>
      <w:r w:rsidR="00D909C0" w:rsidRPr="003E438E">
        <w:rPr>
          <w:rFonts w:eastAsia="Times"/>
          <w:color w:val="000000"/>
          <w:rPrChange w:id="6166" w:author="Ben Woolhead" w:date="2022-09-16T17:27:00Z">
            <w:rPr>
              <w:rFonts w:ascii="Times" w:eastAsia="Times" w:hAnsi="Times" w:cs="Times"/>
              <w:color w:val="000000"/>
              <w:sz w:val="22"/>
              <w:szCs w:val="22"/>
            </w:rPr>
          </w:rPrChange>
        </w:rPr>
        <w:t xml:space="preserve"> </w:t>
      </w:r>
      <w:r w:rsidR="00766ACC" w:rsidRPr="003E438E">
        <w:rPr>
          <w:rFonts w:eastAsia="Times"/>
          <w:color w:val="000000"/>
          <w:rPrChange w:id="6167" w:author="Ben Woolhead" w:date="2022-09-16T17:27:00Z">
            <w:rPr>
              <w:rFonts w:ascii="Times" w:eastAsia="Times" w:hAnsi="Times" w:cs="Times"/>
              <w:color w:val="000000"/>
              <w:sz w:val="22"/>
              <w:szCs w:val="22"/>
            </w:rPr>
          </w:rPrChange>
        </w:rPr>
        <w:t>and</w:t>
      </w:r>
      <w:r w:rsidR="008B79DD" w:rsidRPr="003E438E">
        <w:rPr>
          <w:rFonts w:eastAsia="Times"/>
          <w:color w:val="000000"/>
          <w:rPrChange w:id="6168"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6169" w:author="Ben Woolhead" w:date="2022-09-16T17:27:00Z">
            <w:rPr>
              <w:rFonts w:ascii="Times" w:eastAsia="Times" w:hAnsi="Times" w:cs="Times"/>
              <w:color w:val="000000"/>
              <w:sz w:val="22"/>
              <w:szCs w:val="22"/>
            </w:rPr>
          </w:rPrChange>
        </w:rPr>
        <w:t xml:space="preserve">birth plans </w:t>
      </w:r>
      <w:r w:rsidR="00766ACC" w:rsidRPr="003E438E">
        <w:rPr>
          <w:rFonts w:eastAsia="Times"/>
          <w:color w:val="000000"/>
          <w:rPrChange w:id="6170" w:author="Ben Woolhead" w:date="2022-09-16T17:27:00Z">
            <w:rPr>
              <w:rFonts w:ascii="Times" w:eastAsia="Times" w:hAnsi="Times" w:cs="Times"/>
              <w:color w:val="000000"/>
              <w:sz w:val="22"/>
              <w:szCs w:val="22"/>
            </w:rPr>
          </w:rPrChange>
        </w:rPr>
        <w:t>were</w:t>
      </w:r>
      <w:r w:rsidR="00D909C0" w:rsidRPr="003E438E">
        <w:rPr>
          <w:rFonts w:eastAsia="Times"/>
          <w:color w:val="000000"/>
          <w:rPrChange w:id="6171" w:author="Ben Woolhead" w:date="2022-09-16T17:27:00Z">
            <w:rPr>
              <w:rFonts w:ascii="Times" w:eastAsia="Times" w:hAnsi="Times" w:cs="Times"/>
              <w:color w:val="000000"/>
              <w:sz w:val="22"/>
              <w:szCs w:val="22"/>
            </w:rPr>
          </w:rPrChange>
        </w:rPr>
        <w:t xml:space="preserve"> </w:t>
      </w:r>
      <w:del w:id="6172" w:author="Ben Woolhead" w:date="2022-09-16T18:01:00Z">
        <w:r w:rsidR="00D909C0" w:rsidRPr="003E438E" w:rsidDel="00AA6A90">
          <w:rPr>
            <w:rFonts w:eastAsia="Times"/>
            <w:color w:val="000000"/>
            <w:rPrChange w:id="6173" w:author="Ben Woolhead" w:date="2022-09-16T17:27:00Z">
              <w:rPr>
                <w:rFonts w:ascii="Times" w:eastAsia="Times" w:hAnsi="Times" w:cs="Times"/>
                <w:color w:val="000000"/>
                <w:sz w:val="22"/>
                <w:szCs w:val="22"/>
              </w:rPr>
            </w:rPrChange>
          </w:rPr>
          <w:delText>“</w:delText>
        </w:r>
      </w:del>
      <w:ins w:id="6174" w:author="Ben Woolhead" w:date="2022-09-16T18:01:00Z">
        <w:r w:rsidR="00AA6A90">
          <w:rPr>
            <w:rFonts w:eastAsia="Times"/>
            <w:color w:val="000000"/>
          </w:rPr>
          <w:t>‘</w:t>
        </w:r>
      </w:ins>
      <w:r w:rsidR="00D909C0" w:rsidRPr="003E438E">
        <w:rPr>
          <w:rFonts w:eastAsia="Times"/>
          <w:color w:val="000000"/>
          <w:rPrChange w:id="6175" w:author="Ben Woolhead" w:date="2022-09-16T17:27:00Z">
            <w:rPr>
              <w:rFonts w:ascii="Times" w:eastAsia="Times" w:hAnsi="Times" w:cs="Times"/>
              <w:color w:val="000000"/>
              <w:sz w:val="22"/>
              <w:szCs w:val="22"/>
            </w:rPr>
          </w:rPrChange>
        </w:rPr>
        <w:t>quick</w:t>
      </w:r>
      <w:r w:rsidR="00A178F2" w:rsidRPr="003E438E">
        <w:rPr>
          <w:rFonts w:eastAsia="Times"/>
          <w:color w:val="000000"/>
          <w:rPrChange w:id="6176" w:author="Ben Woolhead" w:date="2022-09-16T17:27:00Z">
            <w:rPr>
              <w:rFonts w:ascii="Times" w:eastAsia="Times" w:hAnsi="Times" w:cs="Times"/>
              <w:color w:val="000000"/>
              <w:sz w:val="22"/>
              <w:szCs w:val="22"/>
            </w:rPr>
          </w:rPrChange>
        </w:rPr>
        <w:t>ly</w:t>
      </w:r>
      <w:r w:rsidR="00D909C0" w:rsidRPr="003E438E">
        <w:rPr>
          <w:rFonts w:eastAsia="Times"/>
          <w:color w:val="000000"/>
          <w:rPrChange w:id="6177" w:author="Ben Woolhead" w:date="2022-09-16T17:27:00Z">
            <w:rPr>
              <w:rFonts w:ascii="Times" w:eastAsia="Times" w:hAnsi="Times" w:cs="Times"/>
              <w:color w:val="000000"/>
              <w:sz w:val="22"/>
              <w:szCs w:val="22"/>
            </w:rPr>
          </w:rPrChange>
        </w:rPr>
        <w:t xml:space="preserve"> discard</w:t>
      </w:r>
      <w:r w:rsidR="00A178F2" w:rsidRPr="003E438E">
        <w:rPr>
          <w:rFonts w:eastAsia="Times"/>
          <w:color w:val="000000"/>
          <w:rPrChange w:id="6178" w:author="Ben Woolhead" w:date="2022-09-16T17:27:00Z">
            <w:rPr>
              <w:rFonts w:ascii="Times" w:eastAsia="Times" w:hAnsi="Times" w:cs="Times"/>
              <w:color w:val="000000"/>
              <w:sz w:val="22"/>
              <w:szCs w:val="22"/>
            </w:rPr>
          </w:rPrChange>
        </w:rPr>
        <w:t>ed</w:t>
      </w:r>
      <w:del w:id="6179" w:author="Ben Woolhead" w:date="2022-09-16T18:01:00Z">
        <w:r w:rsidR="00D909C0" w:rsidRPr="003E438E" w:rsidDel="00AA6A90">
          <w:rPr>
            <w:rFonts w:eastAsia="Times"/>
            <w:color w:val="000000"/>
            <w:rPrChange w:id="6180" w:author="Ben Woolhead" w:date="2022-09-16T17:27:00Z">
              <w:rPr>
                <w:rFonts w:ascii="Times" w:eastAsia="Times" w:hAnsi="Times" w:cs="Times"/>
                <w:color w:val="000000"/>
                <w:sz w:val="22"/>
                <w:szCs w:val="22"/>
              </w:rPr>
            </w:rPrChange>
          </w:rPr>
          <w:delText>”</w:delText>
        </w:r>
      </w:del>
      <w:ins w:id="6181" w:author="Ben Woolhead" w:date="2022-09-16T18:01:00Z">
        <w:r w:rsidR="00AA6A90">
          <w:rPr>
            <w:rFonts w:eastAsia="Times"/>
            <w:color w:val="000000"/>
          </w:rPr>
          <w:t>’</w:t>
        </w:r>
      </w:ins>
      <w:ins w:id="6182" w:author="Ben Woolhead" w:date="2022-11-08T16:13:00Z">
        <w:r w:rsidR="009E0372" w:rsidRPr="009E0372">
          <w:rPr>
            <w:rFonts w:eastAsia="Times"/>
            <w:color w:val="000000"/>
          </w:rPr>
          <w:t xml:space="preserve"> </w:t>
        </w:r>
        <w:r w:rsidR="009E0372" w:rsidRPr="005F50E5">
          <w:rPr>
            <w:rFonts w:eastAsia="Times"/>
            <w:color w:val="000000"/>
          </w:rPr>
          <w:t>without consultation if judged to present fetal safety concerns</w:t>
        </w:r>
        <w:r w:rsidR="009E0372">
          <w:rPr>
            <w:rFonts w:eastAsia="Times"/>
            <w:color w:val="000000"/>
          </w:rPr>
          <w:t>.</w:t>
        </w:r>
      </w:ins>
      <w:r w:rsidR="00D909C0" w:rsidRPr="003E438E">
        <w:rPr>
          <w:rStyle w:val="FootnoteReference"/>
          <w:rPrChange w:id="6183" w:author="Ben Woolhead" w:date="2022-09-16T17:27:00Z">
            <w:rPr>
              <w:rStyle w:val="FootnoteReference"/>
              <w:rFonts w:ascii="Times" w:hAnsi="Times"/>
            </w:rPr>
          </w:rPrChange>
        </w:rPr>
        <w:footnoteReference w:id="97"/>
      </w:r>
      <w:del w:id="6189" w:author="Ben Woolhead" w:date="2022-11-08T16:13:00Z">
        <w:r w:rsidR="00D909C0" w:rsidRPr="003E438E" w:rsidDel="009E0372">
          <w:rPr>
            <w:rFonts w:eastAsia="Times"/>
            <w:color w:val="000000"/>
            <w:rPrChange w:id="6190" w:author="Ben Woolhead" w:date="2022-09-16T17:27:00Z">
              <w:rPr>
                <w:rFonts w:ascii="Times" w:eastAsia="Times" w:hAnsi="Times" w:cs="Times"/>
                <w:color w:val="000000"/>
                <w:sz w:val="22"/>
                <w:szCs w:val="22"/>
              </w:rPr>
            </w:rPrChange>
          </w:rPr>
          <w:delText xml:space="preserve"> without consultat</w:delText>
        </w:r>
        <w:r w:rsidR="00A178F2" w:rsidRPr="003E438E" w:rsidDel="009E0372">
          <w:rPr>
            <w:rFonts w:eastAsia="Times"/>
            <w:color w:val="000000"/>
            <w:rPrChange w:id="6191" w:author="Ben Woolhead" w:date="2022-09-16T17:27:00Z">
              <w:rPr>
                <w:rFonts w:ascii="Times" w:eastAsia="Times" w:hAnsi="Times" w:cs="Times"/>
                <w:color w:val="000000"/>
                <w:sz w:val="22"/>
                <w:szCs w:val="22"/>
              </w:rPr>
            </w:rPrChange>
          </w:rPr>
          <w:delText>ion</w:delText>
        </w:r>
        <w:r w:rsidR="00D909C0" w:rsidRPr="003E438E" w:rsidDel="009E0372">
          <w:rPr>
            <w:rFonts w:eastAsia="Times"/>
            <w:color w:val="000000"/>
            <w:rPrChange w:id="6192" w:author="Ben Woolhead" w:date="2022-09-16T17:27:00Z">
              <w:rPr>
                <w:rFonts w:ascii="Times" w:eastAsia="Times" w:hAnsi="Times" w:cs="Times"/>
                <w:color w:val="000000"/>
                <w:sz w:val="22"/>
                <w:szCs w:val="22"/>
              </w:rPr>
            </w:rPrChange>
          </w:rPr>
          <w:delText xml:space="preserve"> </w:delText>
        </w:r>
        <w:r w:rsidR="00766ACC" w:rsidRPr="003E438E" w:rsidDel="009E0372">
          <w:rPr>
            <w:rFonts w:eastAsia="Times"/>
            <w:color w:val="000000"/>
            <w:rPrChange w:id="6193" w:author="Ben Woolhead" w:date="2022-09-16T17:27:00Z">
              <w:rPr>
                <w:rFonts w:ascii="Times" w:eastAsia="Times" w:hAnsi="Times" w:cs="Times"/>
                <w:color w:val="000000"/>
                <w:sz w:val="22"/>
                <w:szCs w:val="22"/>
              </w:rPr>
            </w:rPrChange>
          </w:rPr>
          <w:delText>if</w:delText>
        </w:r>
        <w:r w:rsidR="00D909C0" w:rsidRPr="003E438E" w:rsidDel="009E0372">
          <w:rPr>
            <w:rFonts w:eastAsia="Times"/>
            <w:color w:val="000000"/>
            <w:rPrChange w:id="6194" w:author="Ben Woolhead" w:date="2022-09-16T17:27:00Z">
              <w:rPr>
                <w:rFonts w:ascii="Times" w:eastAsia="Times" w:hAnsi="Times" w:cs="Times"/>
                <w:color w:val="000000"/>
                <w:sz w:val="22"/>
                <w:szCs w:val="22"/>
              </w:rPr>
            </w:rPrChange>
          </w:rPr>
          <w:delText xml:space="preserve"> judg</w:delText>
        </w:r>
        <w:r w:rsidR="00A178F2" w:rsidRPr="003E438E" w:rsidDel="009E0372">
          <w:rPr>
            <w:rFonts w:eastAsia="Times"/>
            <w:color w:val="000000"/>
            <w:rPrChange w:id="6195" w:author="Ben Woolhead" w:date="2022-09-16T17:27:00Z">
              <w:rPr>
                <w:rFonts w:ascii="Times" w:eastAsia="Times" w:hAnsi="Times" w:cs="Times"/>
                <w:color w:val="000000"/>
                <w:sz w:val="22"/>
                <w:szCs w:val="22"/>
              </w:rPr>
            </w:rPrChange>
          </w:rPr>
          <w:delText>ed</w:delText>
        </w:r>
        <w:r w:rsidR="00D909C0" w:rsidRPr="003E438E" w:rsidDel="009E0372">
          <w:rPr>
            <w:rFonts w:eastAsia="Times"/>
            <w:color w:val="000000"/>
            <w:rPrChange w:id="6196" w:author="Ben Woolhead" w:date="2022-09-16T17:27:00Z">
              <w:rPr>
                <w:rFonts w:ascii="Times" w:eastAsia="Times" w:hAnsi="Times" w:cs="Times"/>
                <w:color w:val="000000"/>
                <w:sz w:val="22"/>
                <w:szCs w:val="22"/>
              </w:rPr>
            </w:rPrChange>
          </w:rPr>
          <w:delText xml:space="preserve"> </w:delText>
        </w:r>
        <w:r w:rsidR="00A178F2" w:rsidRPr="003E438E" w:rsidDel="009E0372">
          <w:rPr>
            <w:rFonts w:eastAsia="Times"/>
            <w:color w:val="000000"/>
            <w:rPrChange w:id="6197" w:author="Ben Woolhead" w:date="2022-09-16T17:27:00Z">
              <w:rPr>
                <w:rFonts w:ascii="Times" w:eastAsia="Times" w:hAnsi="Times" w:cs="Times"/>
                <w:color w:val="000000"/>
                <w:sz w:val="22"/>
                <w:szCs w:val="22"/>
              </w:rPr>
            </w:rPrChange>
          </w:rPr>
          <w:delText>to</w:delText>
        </w:r>
        <w:r w:rsidR="00D909C0" w:rsidRPr="003E438E" w:rsidDel="009E0372">
          <w:rPr>
            <w:rFonts w:eastAsia="Times"/>
            <w:color w:val="000000"/>
            <w:rPrChange w:id="6198" w:author="Ben Woolhead" w:date="2022-09-16T17:27:00Z">
              <w:rPr>
                <w:rFonts w:ascii="Times" w:eastAsia="Times" w:hAnsi="Times" w:cs="Times"/>
                <w:color w:val="000000"/>
                <w:sz w:val="22"/>
                <w:szCs w:val="22"/>
              </w:rPr>
            </w:rPrChange>
          </w:rPr>
          <w:delText xml:space="preserve"> pres</w:delText>
        </w:r>
        <w:r w:rsidR="00A178F2" w:rsidRPr="003E438E" w:rsidDel="009E0372">
          <w:rPr>
            <w:rFonts w:eastAsia="Times"/>
            <w:color w:val="000000"/>
            <w:rPrChange w:id="6199" w:author="Ben Woolhead" w:date="2022-09-16T17:27:00Z">
              <w:rPr>
                <w:rFonts w:ascii="Times" w:eastAsia="Times" w:hAnsi="Times" w:cs="Times"/>
                <w:color w:val="000000"/>
                <w:sz w:val="22"/>
                <w:szCs w:val="22"/>
              </w:rPr>
            </w:rPrChange>
          </w:rPr>
          <w:delText>ent</w:delText>
        </w:r>
        <w:r w:rsidR="00D909C0" w:rsidRPr="003E438E" w:rsidDel="009E0372">
          <w:rPr>
            <w:rFonts w:eastAsia="Times"/>
            <w:color w:val="000000"/>
            <w:rPrChange w:id="6200" w:author="Ben Woolhead" w:date="2022-09-16T17:27:00Z">
              <w:rPr>
                <w:rFonts w:ascii="Times" w:eastAsia="Times" w:hAnsi="Times" w:cs="Times"/>
                <w:color w:val="000000"/>
                <w:sz w:val="22"/>
                <w:szCs w:val="22"/>
              </w:rPr>
            </w:rPrChange>
          </w:rPr>
          <w:delText xml:space="preserve"> </w:delText>
        </w:r>
        <w:r w:rsidR="001371C8" w:rsidRPr="003E438E" w:rsidDel="009E0372">
          <w:rPr>
            <w:rFonts w:eastAsia="Times"/>
            <w:color w:val="000000"/>
            <w:rPrChange w:id="6201" w:author="Ben Woolhead" w:date="2022-09-16T17:27:00Z">
              <w:rPr>
                <w:rFonts w:ascii="Times" w:eastAsia="Times" w:hAnsi="Times" w:cs="Times"/>
                <w:color w:val="000000"/>
                <w:sz w:val="22"/>
                <w:szCs w:val="22"/>
              </w:rPr>
            </w:rPrChange>
          </w:rPr>
          <w:delText>fetal</w:delText>
        </w:r>
        <w:r w:rsidR="00D909C0" w:rsidRPr="003E438E" w:rsidDel="009E0372">
          <w:rPr>
            <w:rFonts w:eastAsia="Times"/>
            <w:color w:val="000000"/>
            <w:rPrChange w:id="6202" w:author="Ben Woolhead" w:date="2022-09-16T17:27:00Z">
              <w:rPr>
                <w:rFonts w:ascii="Times" w:eastAsia="Times" w:hAnsi="Times" w:cs="Times"/>
                <w:color w:val="000000"/>
                <w:sz w:val="22"/>
                <w:szCs w:val="22"/>
              </w:rPr>
            </w:rPrChange>
          </w:rPr>
          <w:delText xml:space="preserve"> safety concerns</w:delText>
        </w:r>
      </w:del>
      <w:del w:id="6203" w:author="Ben Woolhead" w:date="2022-11-08T16:14:00Z">
        <w:r w:rsidR="00D909C0" w:rsidRPr="003E438E" w:rsidDel="009E0372">
          <w:rPr>
            <w:rFonts w:eastAsia="Times"/>
            <w:color w:val="000000"/>
            <w:rPrChange w:id="6204"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6205" w:author="Ben Woolhead" w:date="2022-09-16T17:27:00Z">
            <w:rPr>
              <w:rFonts w:ascii="Times" w:eastAsia="Times" w:hAnsi="Times" w:cs="Times"/>
              <w:color w:val="000000"/>
              <w:sz w:val="22"/>
              <w:szCs w:val="22"/>
            </w:rPr>
          </w:rPrChange>
        </w:rPr>
        <w:t xml:space="preserve"> </w:t>
      </w:r>
    </w:p>
    <w:p w14:paraId="2163F58C" w14:textId="7813C5C3" w:rsidR="00402390" w:rsidRPr="003E438E" w:rsidDel="00C94CD4" w:rsidRDefault="00402390">
      <w:pPr>
        <w:pBdr>
          <w:top w:val="nil"/>
          <w:left w:val="nil"/>
          <w:bottom w:val="nil"/>
          <w:right w:val="nil"/>
          <w:between w:val="nil"/>
        </w:pBdr>
        <w:spacing w:line="480" w:lineRule="auto"/>
        <w:rPr>
          <w:del w:id="6206" w:author="Ben Woolhead" w:date="2022-09-16T17:44:00Z"/>
          <w:rFonts w:eastAsia="Times"/>
          <w:color w:val="000000"/>
          <w:rPrChange w:id="6207" w:author="Ben Woolhead" w:date="2022-09-16T17:27:00Z">
            <w:rPr>
              <w:del w:id="6208" w:author="Ben Woolhead" w:date="2022-09-16T17:44:00Z"/>
              <w:rFonts w:ascii="Times" w:eastAsia="Times" w:hAnsi="Times" w:cs="Times"/>
              <w:color w:val="000000"/>
              <w:sz w:val="22"/>
              <w:szCs w:val="22"/>
            </w:rPr>
          </w:rPrChange>
        </w:rPr>
        <w:pPrChange w:id="6209" w:author="Ben Woolhead" w:date="2022-09-16T17:28:00Z">
          <w:pPr>
            <w:pBdr>
              <w:top w:val="nil"/>
              <w:left w:val="nil"/>
              <w:bottom w:val="nil"/>
              <w:right w:val="nil"/>
              <w:between w:val="nil"/>
            </w:pBdr>
            <w:spacing w:line="360" w:lineRule="auto"/>
            <w:jc w:val="both"/>
          </w:pPr>
        </w:pPrChange>
      </w:pPr>
    </w:p>
    <w:p w14:paraId="057A68B1" w14:textId="4C0D3955" w:rsidR="008C3FE0" w:rsidRPr="003E438E" w:rsidRDefault="00402390">
      <w:pPr>
        <w:spacing w:line="480" w:lineRule="auto"/>
        <w:ind w:firstLine="720"/>
        <w:rPr>
          <w:rFonts w:eastAsia="Times"/>
          <w:rPrChange w:id="6210" w:author="Ben Woolhead" w:date="2022-09-16T17:27:00Z">
            <w:rPr>
              <w:rFonts w:ascii="Times" w:eastAsia="Times" w:hAnsi="Times" w:cs="Times"/>
              <w:sz w:val="22"/>
              <w:szCs w:val="22"/>
            </w:rPr>
          </w:rPrChange>
        </w:rPr>
        <w:pPrChange w:id="6211" w:author="Ben Woolhead" w:date="2022-09-16T17:44:00Z">
          <w:pPr>
            <w:spacing w:line="360" w:lineRule="auto"/>
            <w:jc w:val="both"/>
          </w:pPr>
        </w:pPrChange>
      </w:pPr>
      <w:r w:rsidRPr="003E438E">
        <w:rPr>
          <w:rPrChange w:id="6212" w:author="Ben Woolhead" w:date="2022-09-16T17:27:00Z">
            <w:rPr>
              <w:rFonts w:ascii="Times" w:hAnsi="Times"/>
              <w:sz w:val="22"/>
              <w:szCs w:val="22"/>
            </w:rPr>
          </w:rPrChange>
        </w:rPr>
        <w:t>The Amendment’s meanings were constituted through processes of interaction between the formal norm itself and HCPs’</w:t>
      </w:r>
      <w:r w:rsidR="00B175FC" w:rsidRPr="003E438E">
        <w:rPr>
          <w:rPrChange w:id="6213" w:author="Ben Woolhead" w:date="2022-09-16T17:27:00Z">
            <w:rPr>
              <w:rFonts w:ascii="Times" w:hAnsi="Times"/>
              <w:sz w:val="22"/>
              <w:szCs w:val="22"/>
            </w:rPr>
          </w:rPrChange>
        </w:rPr>
        <w:t xml:space="preserve"> interpretations</w:t>
      </w:r>
      <w:r w:rsidRPr="003E438E">
        <w:rPr>
          <w:rPrChange w:id="6214" w:author="Ben Woolhead" w:date="2022-09-16T17:27:00Z">
            <w:rPr>
              <w:rFonts w:ascii="Times" w:hAnsi="Times"/>
              <w:sz w:val="22"/>
              <w:szCs w:val="22"/>
            </w:rPr>
          </w:rPrChange>
        </w:rPr>
        <w:t xml:space="preserve">. </w:t>
      </w:r>
      <w:del w:id="6215" w:author="Ben Woolhead" w:date="2022-10-25T13:16:00Z">
        <w:r w:rsidRPr="003E438E" w:rsidDel="00CA6E4F">
          <w:rPr>
            <w:rPrChange w:id="6216" w:author="Ben Woolhead" w:date="2022-09-16T17:27:00Z">
              <w:rPr>
                <w:rFonts w:ascii="Times" w:hAnsi="Times"/>
                <w:sz w:val="22"/>
                <w:szCs w:val="22"/>
              </w:rPr>
            </w:rPrChange>
          </w:rPr>
          <w:delText xml:space="preserve">HCPs’ </w:delText>
        </w:r>
      </w:del>
      <w:ins w:id="6217" w:author="Ben Woolhead" w:date="2022-10-25T13:16:00Z">
        <w:r w:rsidR="00CA6E4F">
          <w:t>Those</w:t>
        </w:r>
        <w:r w:rsidR="00CA6E4F" w:rsidRPr="003E438E">
          <w:rPr>
            <w:rPrChange w:id="6218" w:author="Ben Woolhead" w:date="2022-09-16T17:27:00Z">
              <w:rPr>
                <w:rFonts w:ascii="Times" w:hAnsi="Times"/>
                <w:sz w:val="22"/>
                <w:szCs w:val="22"/>
              </w:rPr>
            </w:rPrChange>
          </w:rPr>
          <w:t xml:space="preserve"> </w:t>
        </w:r>
      </w:ins>
      <w:r w:rsidRPr="003E438E">
        <w:rPr>
          <w:rPrChange w:id="6219" w:author="Ben Woolhead" w:date="2022-09-16T17:27:00Z">
            <w:rPr>
              <w:rFonts w:ascii="Times" w:hAnsi="Times"/>
              <w:sz w:val="22"/>
              <w:szCs w:val="22"/>
            </w:rPr>
          </w:rPrChange>
        </w:rPr>
        <w:t xml:space="preserve">interpretations, in turn, circulated through women’s efforts to make sense of </w:t>
      </w:r>
      <w:commentRangeStart w:id="6220"/>
      <w:commentRangeStart w:id="6221"/>
      <w:r w:rsidRPr="003E438E">
        <w:rPr>
          <w:rPrChange w:id="6222" w:author="Ben Woolhead" w:date="2022-09-16T17:27:00Z">
            <w:rPr>
              <w:rFonts w:ascii="Times" w:hAnsi="Times"/>
              <w:sz w:val="22"/>
              <w:szCs w:val="22"/>
            </w:rPr>
          </w:rPrChange>
        </w:rPr>
        <w:t>a vague and open-textured law</w:t>
      </w:r>
      <w:commentRangeEnd w:id="6220"/>
      <w:r w:rsidR="002D31FD">
        <w:rPr>
          <w:rStyle w:val="CommentReference"/>
        </w:rPr>
        <w:commentReference w:id="6220"/>
      </w:r>
      <w:commentRangeEnd w:id="6221"/>
      <w:r w:rsidR="002878C7">
        <w:rPr>
          <w:rStyle w:val="CommentReference"/>
        </w:rPr>
        <w:commentReference w:id="6221"/>
      </w:r>
      <w:r w:rsidRPr="003E438E">
        <w:rPr>
          <w:rPrChange w:id="6223" w:author="Ben Woolhead" w:date="2022-09-16T17:27:00Z">
            <w:rPr>
              <w:rFonts w:ascii="Times" w:hAnsi="Times"/>
              <w:sz w:val="22"/>
              <w:szCs w:val="22"/>
            </w:rPr>
          </w:rPrChange>
        </w:rPr>
        <w:t xml:space="preserve"> as it applied at key moments in their reproductive lives.</w:t>
      </w:r>
      <w:r w:rsidR="003A36FF" w:rsidRPr="003E438E">
        <w:rPr>
          <w:rPrChange w:id="6224" w:author="Ben Woolhead" w:date="2022-09-16T17:27:00Z">
            <w:rPr>
              <w:rFonts w:ascii="Times" w:hAnsi="Times"/>
              <w:sz w:val="22"/>
              <w:szCs w:val="22"/>
            </w:rPr>
          </w:rPrChange>
        </w:rPr>
        <w:t xml:space="preserve"> </w:t>
      </w:r>
      <w:commentRangeStart w:id="6225"/>
      <w:commentRangeStart w:id="6226"/>
      <w:r w:rsidR="009654D9" w:rsidRPr="003E438E">
        <w:rPr>
          <w:rPrChange w:id="6227" w:author="Ben Woolhead" w:date="2022-09-16T17:27:00Z">
            <w:rPr>
              <w:rFonts w:ascii="Times" w:hAnsi="Times"/>
              <w:sz w:val="22"/>
              <w:szCs w:val="22"/>
            </w:rPr>
          </w:rPrChange>
        </w:rPr>
        <w:t>Some</w:t>
      </w:r>
      <w:r w:rsidR="003A36FF" w:rsidRPr="003E438E">
        <w:rPr>
          <w:rPrChange w:id="6228" w:author="Ben Woolhead" w:date="2022-09-16T17:27:00Z">
            <w:rPr>
              <w:rFonts w:ascii="Times" w:hAnsi="Times"/>
              <w:sz w:val="22"/>
              <w:szCs w:val="22"/>
            </w:rPr>
          </w:rPrChange>
        </w:rPr>
        <w:t xml:space="preserve"> respondents observed the Amendment</w:t>
      </w:r>
      <w:r w:rsidR="009512C6" w:rsidRPr="003E438E">
        <w:rPr>
          <w:rPrChange w:id="6229" w:author="Ben Woolhead" w:date="2022-09-16T17:27:00Z">
            <w:rPr>
              <w:rFonts w:ascii="Times" w:hAnsi="Times"/>
              <w:sz w:val="22"/>
              <w:szCs w:val="22"/>
            </w:rPr>
          </w:rPrChange>
        </w:rPr>
        <w:t xml:space="preserve"> where it had no strict legal application</w:t>
      </w:r>
      <w:commentRangeEnd w:id="6225"/>
      <w:r w:rsidR="00377980">
        <w:rPr>
          <w:rStyle w:val="CommentReference"/>
        </w:rPr>
        <w:commentReference w:id="6225"/>
      </w:r>
      <w:commentRangeEnd w:id="6226"/>
      <w:r w:rsidR="002878C7">
        <w:rPr>
          <w:rStyle w:val="CommentReference"/>
        </w:rPr>
        <w:commentReference w:id="6226"/>
      </w:r>
      <w:ins w:id="6230" w:author="Ben Woolhead" w:date="2022-10-25T13:18:00Z">
        <w:r w:rsidR="002D31FD">
          <w:t>,</w:t>
        </w:r>
      </w:ins>
      <w:del w:id="6231" w:author="Ben Woolhead" w:date="2022-10-25T13:18:00Z">
        <w:r w:rsidR="009512C6" w:rsidRPr="003E438E" w:rsidDel="002D31FD">
          <w:rPr>
            <w:rPrChange w:id="6232" w:author="Ben Woolhead" w:date="2022-09-16T17:27:00Z">
              <w:rPr>
                <w:rFonts w:ascii="Times" w:hAnsi="Times"/>
                <w:sz w:val="22"/>
                <w:szCs w:val="22"/>
              </w:rPr>
            </w:rPrChange>
          </w:rPr>
          <w:delText>;</w:delText>
        </w:r>
      </w:del>
      <w:r w:rsidR="009512C6" w:rsidRPr="003E438E">
        <w:rPr>
          <w:rFonts w:eastAsia="Times"/>
          <w:color w:val="000000" w:themeColor="text1"/>
          <w:rPrChange w:id="6233" w:author="Ben Woolhead" w:date="2022-09-16T17:27:00Z">
            <w:rPr>
              <w:rFonts w:ascii="Times" w:eastAsia="Times" w:hAnsi="Times" w:cs="Times"/>
              <w:color w:val="000000" w:themeColor="text1"/>
              <w:sz w:val="22"/>
              <w:szCs w:val="22"/>
            </w:rPr>
          </w:rPrChange>
        </w:rPr>
        <w:t xml:space="preserve"> actively ‘travelling to where it shouldn’t</w:t>
      </w:r>
      <w:ins w:id="6234" w:author="Ben Woolhead" w:date="2022-10-25T13:18:00Z">
        <w:r w:rsidR="002D31FD">
          <w:rPr>
            <w:rFonts w:eastAsia="Times"/>
            <w:color w:val="000000" w:themeColor="text1"/>
          </w:rPr>
          <w:t>’</w:t>
        </w:r>
      </w:ins>
      <w:r w:rsidR="009512C6" w:rsidRPr="003E438E">
        <w:rPr>
          <w:rFonts w:eastAsia="Times"/>
          <w:color w:val="000000" w:themeColor="text1"/>
          <w:rPrChange w:id="6235" w:author="Ben Woolhead" w:date="2022-09-16T17:27:00Z">
            <w:rPr>
              <w:rFonts w:ascii="Times" w:eastAsia="Times" w:hAnsi="Times" w:cs="Times"/>
              <w:color w:val="000000" w:themeColor="text1"/>
              <w:sz w:val="22"/>
              <w:szCs w:val="22"/>
            </w:rPr>
          </w:rPrChange>
        </w:rPr>
        <w:t>.</w:t>
      </w:r>
      <w:commentRangeStart w:id="6236"/>
      <w:commentRangeStart w:id="6237"/>
      <w:del w:id="6238" w:author="Ben Woolhead" w:date="2022-10-25T13:18:00Z">
        <w:r w:rsidR="009512C6" w:rsidRPr="003E438E" w:rsidDel="002D31FD">
          <w:rPr>
            <w:rFonts w:eastAsia="Times"/>
            <w:color w:val="000000" w:themeColor="text1"/>
            <w:rPrChange w:id="6239" w:author="Ben Woolhead" w:date="2022-09-16T17:27:00Z">
              <w:rPr>
                <w:rFonts w:ascii="Times" w:eastAsia="Times" w:hAnsi="Times" w:cs="Times"/>
                <w:color w:val="000000" w:themeColor="text1"/>
                <w:sz w:val="22"/>
                <w:szCs w:val="22"/>
              </w:rPr>
            </w:rPrChange>
          </w:rPr>
          <w:delText>’</w:delText>
        </w:r>
      </w:del>
      <w:r w:rsidR="009512C6" w:rsidRPr="003E438E">
        <w:rPr>
          <w:rStyle w:val="FootnoteReference"/>
          <w:rPrChange w:id="6240" w:author="Ben Woolhead" w:date="2022-09-16T17:27:00Z">
            <w:rPr>
              <w:rStyle w:val="FootnoteReference"/>
              <w:rFonts w:ascii="Times" w:hAnsi="Times"/>
            </w:rPr>
          </w:rPrChange>
        </w:rPr>
        <w:footnoteReference w:id="98"/>
      </w:r>
      <w:commentRangeEnd w:id="6236"/>
      <w:r w:rsidR="005D439B">
        <w:rPr>
          <w:rStyle w:val="CommentReference"/>
        </w:rPr>
        <w:commentReference w:id="6236"/>
      </w:r>
      <w:commentRangeEnd w:id="6237"/>
      <w:r w:rsidR="00B16357">
        <w:rPr>
          <w:rStyle w:val="CommentReference"/>
        </w:rPr>
        <w:commentReference w:id="6237"/>
      </w:r>
      <w:r w:rsidR="009512C6" w:rsidRPr="003E438E">
        <w:rPr>
          <w:rFonts w:eastAsia="Times"/>
          <w:color w:val="000000" w:themeColor="text1"/>
          <w:rPrChange w:id="6273" w:author="Ben Woolhead" w:date="2022-09-16T17:27:00Z">
            <w:rPr>
              <w:rFonts w:ascii="Times" w:eastAsia="Times" w:hAnsi="Times" w:cs="Times"/>
              <w:color w:val="000000" w:themeColor="text1"/>
              <w:sz w:val="22"/>
              <w:szCs w:val="22"/>
            </w:rPr>
          </w:rPrChange>
        </w:rPr>
        <w:t xml:space="preserve"> </w:t>
      </w:r>
      <w:del w:id="6274" w:author="Ben Woolhead" w:date="2022-10-25T17:08:00Z">
        <w:r w:rsidR="0066128B" w:rsidRPr="003E438E" w:rsidDel="003C7973">
          <w:rPr>
            <w:rPrChange w:id="6275" w:author="Ben Woolhead" w:date="2022-09-16T17:27:00Z">
              <w:rPr>
                <w:rFonts w:ascii="Times" w:hAnsi="Times"/>
                <w:sz w:val="22"/>
                <w:szCs w:val="22"/>
              </w:rPr>
            </w:rPrChange>
          </w:rPr>
          <w:delText xml:space="preserve">David </w:delText>
        </w:r>
      </w:del>
      <w:r w:rsidR="0066128B" w:rsidRPr="003E438E">
        <w:rPr>
          <w:rPrChange w:id="6276" w:author="Ben Woolhead" w:date="2022-09-16T17:27:00Z">
            <w:rPr>
              <w:rFonts w:ascii="Times" w:hAnsi="Times"/>
              <w:sz w:val="22"/>
              <w:szCs w:val="22"/>
            </w:rPr>
          </w:rPrChange>
        </w:rPr>
        <w:t xml:space="preserve">Delaney writes that </w:t>
      </w:r>
      <w:r w:rsidR="0066128B" w:rsidRPr="003E438E">
        <w:rPr>
          <w:color w:val="000000" w:themeColor="text1"/>
          <w:rPrChange w:id="6277" w:author="Ben Woolhead" w:date="2022-09-16T17:27:00Z">
            <w:rPr>
              <w:rFonts w:ascii="Times" w:hAnsi="Times"/>
              <w:color w:val="000000" w:themeColor="text1"/>
              <w:sz w:val="22"/>
              <w:szCs w:val="22"/>
            </w:rPr>
          </w:rPrChange>
        </w:rPr>
        <w:t xml:space="preserve">what is ‘displaced or unacknowledged by formal law </w:t>
      </w:r>
      <w:r w:rsidR="0066128B" w:rsidRPr="003E438E">
        <w:rPr>
          <w:color w:val="000000" w:themeColor="text1"/>
          <w:rPrChange w:id="6278" w:author="Ben Woolhead" w:date="2022-09-16T17:27:00Z">
            <w:rPr>
              <w:rFonts w:ascii="Times" w:hAnsi="Times"/>
              <w:color w:val="000000" w:themeColor="text1"/>
              <w:sz w:val="22"/>
              <w:szCs w:val="22"/>
            </w:rPr>
          </w:rPrChange>
        </w:rPr>
        <w:lastRenderedPageBreak/>
        <w:t>retains life elsewhere’.</w:t>
      </w:r>
      <w:commentRangeStart w:id="6279"/>
      <w:commentRangeStart w:id="6280"/>
      <w:r w:rsidR="0066128B" w:rsidRPr="003E438E">
        <w:rPr>
          <w:rStyle w:val="FootnoteReference"/>
          <w:rPrChange w:id="6281" w:author="Ben Woolhead" w:date="2022-09-16T17:27:00Z">
            <w:rPr>
              <w:rStyle w:val="FootnoteReference"/>
              <w:rFonts w:ascii="Times" w:hAnsi="Times"/>
            </w:rPr>
          </w:rPrChange>
        </w:rPr>
        <w:footnoteReference w:id="99"/>
      </w:r>
      <w:commentRangeEnd w:id="6279"/>
      <w:r w:rsidR="005D439B">
        <w:rPr>
          <w:rStyle w:val="CommentReference"/>
        </w:rPr>
        <w:commentReference w:id="6279"/>
      </w:r>
      <w:commentRangeEnd w:id="6280"/>
      <w:r w:rsidR="002B6298">
        <w:rPr>
          <w:rStyle w:val="CommentReference"/>
        </w:rPr>
        <w:commentReference w:id="6280"/>
      </w:r>
      <w:r w:rsidR="0066128B" w:rsidRPr="003E438E">
        <w:rPr>
          <w:color w:val="000000" w:themeColor="text1"/>
          <w:rPrChange w:id="6319" w:author="Ben Woolhead" w:date="2022-09-16T17:27:00Z">
            <w:rPr>
              <w:rFonts w:ascii="Times" w:hAnsi="Times"/>
              <w:color w:val="000000" w:themeColor="text1"/>
              <w:sz w:val="22"/>
              <w:szCs w:val="22"/>
            </w:rPr>
          </w:rPrChange>
        </w:rPr>
        <w:t xml:space="preserve"> This cluster of responses suggests that </w:t>
      </w:r>
      <w:r w:rsidR="00EE772A" w:rsidRPr="003E438E">
        <w:rPr>
          <w:color w:val="000000" w:themeColor="text1"/>
          <w:rPrChange w:id="6320" w:author="Ben Woolhead" w:date="2022-09-16T17:27:00Z">
            <w:rPr>
              <w:rFonts w:ascii="Times" w:hAnsi="Times"/>
              <w:color w:val="000000" w:themeColor="text1"/>
              <w:sz w:val="22"/>
              <w:szCs w:val="22"/>
            </w:rPr>
          </w:rPrChange>
        </w:rPr>
        <w:t>for</w:t>
      </w:r>
      <w:r w:rsidR="0066128B" w:rsidRPr="003E438E">
        <w:rPr>
          <w:color w:val="000000" w:themeColor="text1"/>
          <w:rPrChange w:id="6321" w:author="Ben Woolhead" w:date="2022-09-16T17:27:00Z">
            <w:rPr>
              <w:rFonts w:ascii="Times" w:hAnsi="Times"/>
              <w:color w:val="000000" w:themeColor="text1"/>
              <w:sz w:val="22"/>
              <w:szCs w:val="22"/>
            </w:rPr>
          </w:rPrChange>
        </w:rPr>
        <w:t xml:space="preserve"> some women, the Amendment was more than a law of last resort; </w:t>
      </w:r>
      <w:commentRangeStart w:id="6322"/>
      <w:commentRangeStart w:id="6323"/>
      <w:r w:rsidR="0066128B" w:rsidRPr="003E438E">
        <w:rPr>
          <w:color w:val="000000" w:themeColor="text1"/>
          <w:rPrChange w:id="6324" w:author="Ben Woolhead" w:date="2022-09-16T17:27:00Z">
            <w:rPr>
              <w:rFonts w:ascii="Times" w:hAnsi="Times"/>
              <w:color w:val="000000" w:themeColor="text1"/>
              <w:sz w:val="22"/>
              <w:szCs w:val="22"/>
            </w:rPr>
          </w:rPrChange>
        </w:rPr>
        <w:t>it was an expansive power to overrule decisions in pregnancy and childbirth</w:t>
      </w:r>
      <w:commentRangeEnd w:id="6322"/>
      <w:r w:rsidR="00EB5EDC">
        <w:rPr>
          <w:rStyle w:val="CommentReference"/>
        </w:rPr>
        <w:commentReference w:id="6322"/>
      </w:r>
      <w:commentRangeEnd w:id="6323"/>
      <w:r w:rsidR="00B16357">
        <w:rPr>
          <w:rStyle w:val="CommentReference"/>
        </w:rPr>
        <w:commentReference w:id="6323"/>
      </w:r>
      <w:r w:rsidR="0066128B" w:rsidRPr="003E438E">
        <w:rPr>
          <w:color w:val="000000" w:themeColor="text1"/>
          <w:rPrChange w:id="6325" w:author="Ben Woolhead" w:date="2022-09-16T17:27:00Z">
            <w:rPr>
              <w:rFonts w:ascii="Times" w:hAnsi="Times"/>
              <w:color w:val="000000" w:themeColor="text1"/>
            </w:rPr>
          </w:rPrChange>
        </w:rPr>
        <w:t xml:space="preserve">. </w:t>
      </w:r>
      <w:r w:rsidRPr="003E438E">
        <w:rPr>
          <w:rPrChange w:id="6326" w:author="Ben Woolhead" w:date="2022-09-16T17:27:00Z">
            <w:rPr>
              <w:rFonts w:ascii="Times" w:hAnsi="Times"/>
              <w:sz w:val="22"/>
              <w:szCs w:val="22"/>
            </w:rPr>
          </w:rPrChange>
        </w:rPr>
        <w:t>From a legal consciousness perspective, it is not surprising that, in women’s accounts, the Amendment’s force and scope extended beyond anything imposed by the formal legal system</w:t>
      </w:r>
      <w:r w:rsidR="00D65A1B" w:rsidRPr="003E438E">
        <w:rPr>
          <w:rPrChange w:id="6327" w:author="Ben Woolhead" w:date="2022-09-16T17:27:00Z">
            <w:rPr>
              <w:rFonts w:ascii="Times" w:hAnsi="Times"/>
              <w:sz w:val="22"/>
              <w:szCs w:val="22"/>
            </w:rPr>
          </w:rPrChange>
        </w:rPr>
        <w:t xml:space="preserve"> and were entangled</w:t>
      </w:r>
      <w:r w:rsidRPr="003E438E">
        <w:rPr>
          <w:rPrChange w:id="6328" w:author="Ben Woolhead" w:date="2022-09-16T17:27:00Z">
            <w:rPr>
              <w:rFonts w:ascii="Times" w:hAnsi="Times"/>
              <w:sz w:val="22"/>
              <w:szCs w:val="22"/>
            </w:rPr>
          </w:rPrChange>
        </w:rPr>
        <w:t xml:space="preserve"> with</w:t>
      </w:r>
      <w:r w:rsidR="00D65A1B" w:rsidRPr="003E438E">
        <w:rPr>
          <w:rPrChange w:id="6329" w:author="Ben Woolhead" w:date="2022-09-16T17:27:00Z">
            <w:rPr>
              <w:rFonts w:ascii="Times" w:hAnsi="Times"/>
              <w:sz w:val="22"/>
              <w:szCs w:val="22"/>
            </w:rPr>
          </w:rPrChange>
        </w:rPr>
        <w:t xml:space="preserve"> </w:t>
      </w:r>
      <w:r w:rsidR="00832842" w:rsidRPr="003E438E">
        <w:rPr>
          <w:rPrChange w:id="6330" w:author="Ben Woolhead" w:date="2022-09-16T17:27:00Z">
            <w:rPr>
              <w:rFonts w:ascii="Times" w:hAnsi="Times"/>
              <w:sz w:val="22"/>
              <w:szCs w:val="22"/>
            </w:rPr>
          </w:rPrChange>
        </w:rPr>
        <w:t xml:space="preserve">several </w:t>
      </w:r>
      <w:r w:rsidRPr="003E438E">
        <w:rPr>
          <w:rPrChange w:id="6331" w:author="Ben Woolhead" w:date="2022-09-16T17:27:00Z">
            <w:rPr>
              <w:rFonts w:ascii="Times" w:hAnsi="Times"/>
              <w:sz w:val="22"/>
              <w:szCs w:val="22"/>
            </w:rPr>
          </w:rPrChange>
        </w:rPr>
        <w:t>extra-legal concerns.</w:t>
      </w:r>
      <w:r w:rsidR="00100073" w:rsidRPr="003E438E">
        <w:rPr>
          <w:rPrChange w:id="6332" w:author="Ben Woolhead" w:date="2022-09-16T17:27:00Z">
            <w:rPr>
              <w:rFonts w:ascii="Times" w:hAnsi="Times"/>
              <w:sz w:val="22"/>
              <w:szCs w:val="22"/>
            </w:rPr>
          </w:rPrChange>
        </w:rPr>
        <w:t xml:space="preserve"> </w:t>
      </w:r>
      <w:r w:rsidR="00BD3232" w:rsidRPr="003E438E">
        <w:rPr>
          <w:rFonts w:eastAsia="Times"/>
          <w:rPrChange w:id="6333" w:author="Ben Woolhead" w:date="2022-09-16T17:27:00Z">
            <w:rPr>
              <w:rFonts w:ascii="Times" w:eastAsia="Times" w:hAnsi="Times" w:cs="Times"/>
              <w:sz w:val="22"/>
              <w:szCs w:val="22"/>
            </w:rPr>
          </w:rPrChange>
        </w:rPr>
        <w:t>In addition</w:t>
      </w:r>
      <w:r w:rsidR="00100073" w:rsidRPr="003E438E">
        <w:rPr>
          <w:rFonts w:eastAsia="Times"/>
          <w:rPrChange w:id="6334" w:author="Ben Woolhead" w:date="2022-09-16T17:27:00Z">
            <w:rPr>
              <w:rFonts w:ascii="Times" w:eastAsia="Times" w:hAnsi="Times" w:cs="Times"/>
              <w:sz w:val="22"/>
              <w:szCs w:val="22"/>
            </w:rPr>
          </w:rPrChange>
        </w:rPr>
        <w:t>, women perceived that the Amendment gave extra-legal discourses something akin to legal force.</w:t>
      </w:r>
      <w:r w:rsidR="00C8436B" w:rsidRPr="003E438E">
        <w:rPr>
          <w:rFonts w:eastAsia="Times"/>
          <w:rPrChange w:id="6335" w:author="Ben Woolhead" w:date="2022-09-16T17:27:00Z">
            <w:rPr>
              <w:rFonts w:ascii="Times" w:eastAsia="Times" w:hAnsi="Times" w:cs="Times"/>
              <w:sz w:val="22"/>
              <w:szCs w:val="22"/>
            </w:rPr>
          </w:rPrChange>
        </w:rPr>
        <w:t xml:space="preserve"> Perhaps many HCPs avoided or did not consciously engage with the</w:t>
      </w:r>
      <w:r w:rsidR="003A36FF" w:rsidRPr="003E438E">
        <w:rPr>
          <w:rFonts w:eastAsia="Times"/>
          <w:rPrChange w:id="6336" w:author="Ben Woolhead" w:date="2022-09-16T17:27:00Z">
            <w:rPr>
              <w:rFonts w:ascii="Times" w:eastAsia="Times" w:hAnsi="Times" w:cs="Times"/>
              <w:sz w:val="22"/>
              <w:szCs w:val="22"/>
            </w:rPr>
          </w:rPrChange>
        </w:rPr>
        <w:t xml:space="preserve"> </w:t>
      </w:r>
      <w:r w:rsidR="00C8436B" w:rsidRPr="003E438E">
        <w:rPr>
          <w:rFonts w:eastAsia="Times"/>
          <w:rPrChange w:id="6337" w:author="Ben Woolhead" w:date="2022-09-16T17:27:00Z">
            <w:rPr>
              <w:rFonts w:ascii="Times" w:eastAsia="Times" w:hAnsi="Times" w:cs="Times"/>
              <w:sz w:val="22"/>
              <w:szCs w:val="22"/>
            </w:rPr>
          </w:rPrChange>
        </w:rPr>
        <w:t>Amendment, preferring to displace the work of overriding women’s decision</w:t>
      </w:r>
      <w:del w:id="6338" w:author="Ben Woolhead" w:date="2022-10-25T13:19:00Z">
        <w:r w:rsidR="00C8436B" w:rsidRPr="003E438E" w:rsidDel="00D24DAF">
          <w:rPr>
            <w:rFonts w:eastAsia="Times"/>
            <w:rPrChange w:id="6339" w:author="Ben Woolhead" w:date="2022-09-16T17:27:00Z">
              <w:rPr>
                <w:rFonts w:ascii="Times" w:eastAsia="Times" w:hAnsi="Times" w:cs="Times"/>
                <w:sz w:val="22"/>
                <w:szCs w:val="22"/>
              </w:rPr>
            </w:rPrChange>
          </w:rPr>
          <w:delText>-</w:delText>
        </w:r>
      </w:del>
      <w:ins w:id="6340" w:author="Ben Woolhead" w:date="2022-10-25T13:19:00Z">
        <w:r w:rsidR="00D24DAF">
          <w:rPr>
            <w:rFonts w:eastAsia="Times"/>
          </w:rPr>
          <w:t xml:space="preserve"> </w:t>
        </w:r>
      </w:ins>
      <w:r w:rsidR="00C8436B" w:rsidRPr="003E438E">
        <w:rPr>
          <w:rFonts w:eastAsia="Times"/>
          <w:rPrChange w:id="6341" w:author="Ben Woolhead" w:date="2022-09-16T17:27:00Z">
            <w:rPr>
              <w:rFonts w:ascii="Times" w:eastAsia="Times" w:hAnsi="Times" w:cs="Times"/>
              <w:sz w:val="22"/>
              <w:szCs w:val="22"/>
            </w:rPr>
          </w:rPrChange>
        </w:rPr>
        <w:t>making onto other norms. Nevertheless,</w:t>
      </w:r>
      <w:commentRangeStart w:id="6342"/>
      <w:commentRangeStart w:id="6343"/>
      <w:r w:rsidR="00C8436B" w:rsidRPr="003E438E">
        <w:rPr>
          <w:rStyle w:val="FootnoteReference"/>
          <w:rPrChange w:id="6344" w:author="Ben Woolhead" w:date="2022-09-16T17:27:00Z">
            <w:rPr>
              <w:rStyle w:val="FootnoteReference"/>
              <w:rFonts w:ascii="Times" w:hAnsi="Times"/>
            </w:rPr>
          </w:rPrChange>
        </w:rPr>
        <w:footnoteReference w:id="100"/>
      </w:r>
      <w:commentRangeEnd w:id="6342"/>
      <w:r w:rsidR="008C181F">
        <w:rPr>
          <w:rStyle w:val="CommentReference"/>
        </w:rPr>
        <w:commentReference w:id="6342"/>
      </w:r>
      <w:commentRangeEnd w:id="6343"/>
      <w:r w:rsidR="00B16357">
        <w:rPr>
          <w:rStyle w:val="CommentReference"/>
        </w:rPr>
        <w:commentReference w:id="6343"/>
      </w:r>
      <w:del w:id="6366" w:author="Ben Woolhead" w:date="2022-11-08T12:33:00Z">
        <w:r w:rsidR="00C8436B" w:rsidRPr="003E438E" w:rsidDel="00556159">
          <w:rPr>
            <w:rFonts w:eastAsia="Times"/>
            <w:rPrChange w:id="6367" w:author="Ben Woolhead" w:date="2022-09-16T17:27:00Z">
              <w:rPr>
                <w:rFonts w:ascii="Times" w:eastAsia="Times" w:hAnsi="Times" w:cs="Times"/>
                <w:sz w:val="22"/>
                <w:szCs w:val="22"/>
              </w:rPr>
            </w:rPrChange>
          </w:rPr>
          <w:delText xml:space="preserve"> </w:delText>
        </w:r>
      </w:del>
      <w:ins w:id="6368" w:author="Ben Woolhead" w:date="2022-11-08T12:33:00Z">
        <w:r w:rsidR="00C36845">
          <w:rPr>
            <w:rFonts w:eastAsia="Times"/>
          </w:rPr>
          <w:t xml:space="preserve"> </w:t>
        </w:r>
      </w:ins>
      <w:r w:rsidR="00C8436B" w:rsidRPr="003E438E">
        <w:rPr>
          <w:rFonts w:eastAsia="Times"/>
          <w:rPrChange w:id="6369" w:author="Ben Woolhead" w:date="2022-09-16T17:27:00Z">
            <w:rPr>
              <w:rFonts w:ascii="Times" w:eastAsia="Times" w:hAnsi="Times" w:cs="Times"/>
              <w:sz w:val="22"/>
              <w:szCs w:val="22"/>
            </w:rPr>
          </w:rPrChange>
        </w:rPr>
        <w:t>some women perceived the Amendment’s effects when their HCPs overrode their intimate decisions</w:t>
      </w:r>
      <w:r w:rsidR="0096579B" w:rsidRPr="003E438E">
        <w:rPr>
          <w:rFonts w:eastAsia="Times"/>
          <w:rPrChange w:id="6370" w:author="Ben Woolhead" w:date="2022-09-16T17:27:00Z">
            <w:rPr>
              <w:rFonts w:ascii="Times" w:eastAsia="Times" w:hAnsi="Times" w:cs="Times"/>
              <w:sz w:val="22"/>
              <w:szCs w:val="22"/>
            </w:rPr>
          </w:rPrChange>
        </w:rPr>
        <w:t xml:space="preserve">. </w:t>
      </w:r>
    </w:p>
    <w:p w14:paraId="00000073" w14:textId="45984FAD" w:rsidR="00313DE1" w:rsidRPr="003E438E" w:rsidDel="00C94CD4" w:rsidRDefault="00313DE1">
      <w:pPr>
        <w:pBdr>
          <w:top w:val="nil"/>
          <w:left w:val="nil"/>
          <w:bottom w:val="nil"/>
          <w:right w:val="nil"/>
          <w:between w:val="nil"/>
        </w:pBdr>
        <w:spacing w:line="480" w:lineRule="auto"/>
        <w:rPr>
          <w:del w:id="6371" w:author="Ben Woolhead" w:date="2022-09-16T17:44:00Z"/>
          <w:rFonts w:eastAsia="Times"/>
          <w:color w:val="000000"/>
          <w:rPrChange w:id="6372" w:author="Ben Woolhead" w:date="2022-09-16T17:27:00Z">
            <w:rPr>
              <w:del w:id="6373" w:author="Ben Woolhead" w:date="2022-09-16T17:44:00Z"/>
              <w:rFonts w:ascii="Times" w:eastAsia="Times" w:hAnsi="Times" w:cs="Times"/>
              <w:color w:val="000000"/>
              <w:sz w:val="22"/>
              <w:szCs w:val="22"/>
            </w:rPr>
          </w:rPrChange>
        </w:rPr>
        <w:pPrChange w:id="6374" w:author="Ben Woolhead" w:date="2022-09-16T17:28:00Z">
          <w:pPr>
            <w:pBdr>
              <w:top w:val="nil"/>
              <w:left w:val="nil"/>
              <w:bottom w:val="nil"/>
              <w:right w:val="nil"/>
              <w:between w:val="nil"/>
            </w:pBdr>
            <w:spacing w:line="360" w:lineRule="auto"/>
            <w:jc w:val="both"/>
          </w:pPr>
        </w:pPrChange>
      </w:pPr>
    </w:p>
    <w:p w14:paraId="00000077" w14:textId="63FAC207" w:rsidR="00313DE1" w:rsidRPr="003E438E" w:rsidRDefault="00313DE1">
      <w:pPr>
        <w:pBdr>
          <w:top w:val="nil"/>
          <w:left w:val="nil"/>
          <w:bottom w:val="nil"/>
          <w:right w:val="nil"/>
          <w:between w:val="nil"/>
        </w:pBdr>
        <w:spacing w:line="480" w:lineRule="auto"/>
        <w:rPr>
          <w:rFonts w:eastAsia="Times"/>
          <w:color w:val="000000"/>
          <w:u w:val="single"/>
          <w:rPrChange w:id="6375" w:author="Ben Woolhead" w:date="2022-09-16T17:27:00Z">
            <w:rPr>
              <w:rFonts w:ascii="Times" w:eastAsia="Times" w:hAnsi="Times" w:cs="Times"/>
              <w:color w:val="000000"/>
              <w:sz w:val="22"/>
              <w:szCs w:val="22"/>
              <w:u w:val="single"/>
            </w:rPr>
          </w:rPrChange>
        </w:rPr>
        <w:pPrChange w:id="6376" w:author="Ben Woolhead" w:date="2022-09-16T17:28:00Z">
          <w:pPr>
            <w:pBdr>
              <w:top w:val="nil"/>
              <w:left w:val="nil"/>
              <w:bottom w:val="nil"/>
              <w:right w:val="nil"/>
              <w:between w:val="nil"/>
            </w:pBdr>
            <w:spacing w:line="360" w:lineRule="auto"/>
            <w:jc w:val="both"/>
          </w:pPr>
        </w:pPrChange>
      </w:pPr>
    </w:p>
    <w:p w14:paraId="00000078" w14:textId="4DFBC677" w:rsidR="00313DE1" w:rsidRPr="003E438E" w:rsidRDefault="00C94CD4">
      <w:pPr>
        <w:pBdr>
          <w:top w:val="nil"/>
          <w:left w:val="nil"/>
          <w:bottom w:val="nil"/>
          <w:right w:val="nil"/>
          <w:between w:val="nil"/>
        </w:pBdr>
        <w:spacing w:line="480" w:lineRule="auto"/>
        <w:rPr>
          <w:rFonts w:eastAsia="Times"/>
          <w:b/>
          <w:color w:val="000000"/>
          <w:rPrChange w:id="6377" w:author="Ben Woolhead" w:date="2022-09-16T17:27:00Z">
            <w:rPr>
              <w:rFonts w:ascii="Times" w:eastAsia="Times" w:hAnsi="Times" w:cs="Times"/>
              <w:b/>
              <w:color w:val="000000"/>
              <w:sz w:val="22"/>
              <w:szCs w:val="22"/>
            </w:rPr>
          </w:rPrChange>
        </w:rPr>
        <w:pPrChange w:id="6378" w:author="Ben Woolhead" w:date="2022-09-16T17:28:00Z">
          <w:pPr>
            <w:pBdr>
              <w:top w:val="nil"/>
              <w:left w:val="nil"/>
              <w:bottom w:val="nil"/>
              <w:right w:val="nil"/>
              <w:between w:val="nil"/>
            </w:pBdr>
            <w:spacing w:line="360" w:lineRule="auto"/>
            <w:jc w:val="center"/>
          </w:pPr>
        </w:pPrChange>
      </w:pPr>
      <w:ins w:id="6379" w:author="Ben Woolhead" w:date="2022-09-16T17:44:00Z">
        <w:r>
          <w:rPr>
            <w:rFonts w:eastAsia="Times"/>
            <w:b/>
            <w:color w:val="000000"/>
          </w:rPr>
          <w:t xml:space="preserve">6 </w:t>
        </w:r>
      </w:ins>
      <w:r w:rsidR="00F5608C" w:rsidRPr="003E438E">
        <w:rPr>
          <w:rFonts w:eastAsia="Times"/>
          <w:b/>
          <w:color w:val="000000"/>
          <w:rPrChange w:id="6380" w:author="Ben Woolhead" w:date="2022-09-16T17:27:00Z">
            <w:rPr>
              <w:rFonts w:ascii="Times" w:eastAsia="Times" w:hAnsi="Times" w:cs="Times"/>
              <w:b/>
              <w:color w:val="000000"/>
              <w:sz w:val="22"/>
              <w:szCs w:val="22"/>
            </w:rPr>
          </w:rPrChange>
        </w:rPr>
        <w:t>THE AMENDMENT AS FELT</w:t>
      </w:r>
      <w:r w:rsidR="003229B1" w:rsidRPr="003E438E">
        <w:rPr>
          <w:rFonts w:eastAsia="Times"/>
          <w:b/>
          <w:color w:val="000000"/>
          <w:rPrChange w:id="6381" w:author="Ben Woolhead" w:date="2022-09-16T17:27:00Z">
            <w:rPr>
              <w:rFonts w:ascii="Times" w:eastAsia="Times" w:hAnsi="Times" w:cs="Times"/>
              <w:b/>
              <w:color w:val="000000"/>
              <w:sz w:val="22"/>
              <w:szCs w:val="22"/>
            </w:rPr>
          </w:rPrChange>
        </w:rPr>
        <w:t xml:space="preserve"> </w:t>
      </w:r>
      <w:r w:rsidR="00F5608C" w:rsidRPr="003E438E">
        <w:rPr>
          <w:rFonts w:eastAsia="Times"/>
          <w:b/>
          <w:color w:val="000000"/>
          <w:rPrChange w:id="6382" w:author="Ben Woolhead" w:date="2022-09-16T17:27:00Z">
            <w:rPr>
              <w:rFonts w:ascii="Times" w:eastAsia="Times" w:hAnsi="Times" w:cs="Times"/>
              <w:b/>
              <w:color w:val="000000"/>
              <w:sz w:val="22"/>
              <w:szCs w:val="22"/>
            </w:rPr>
          </w:rPrChange>
        </w:rPr>
        <w:t>REGULATION</w:t>
      </w:r>
    </w:p>
    <w:p w14:paraId="00000079" w14:textId="19F321A9" w:rsidR="00313DE1" w:rsidRPr="003E438E" w:rsidRDefault="00313DE1">
      <w:pPr>
        <w:pBdr>
          <w:top w:val="nil"/>
          <w:left w:val="nil"/>
          <w:bottom w:val="nil"/>
          <w:right w:val="nil"/>
          <w:between w:val="nil"/>
        </w:pBdr>
        <w:spacing w:line="480" w:lineRule="auto"/>
        <w:rPr>
          <w:rFonts w:eastAsia="Times"/>
          <w:color w:val="000000"/>
          <w:u w:val="single"/>
          <w:rPrChange w:id="6383" w:author="Ben Woolhead" w:date="2022-09-16T17:27:00Z">
            <w:rPr>
              <w:rFonts w:ascii="Times" w:eastAsia="Times" w:hAnsi="Times" w:cs="Times"/>
              <w:color w:val="000000"/>
              <w:sz w:val="22"/>
              <w:szCs w:val="22"/>
              <w:u w:val="single"/>
            </w:rPr>
          </w:rPrChange>
        </w:rPr>
        <w:pPrChange w:id="6384" w:author="Ben Woolhead" w:date="2022-09-16T17:28:00Z">
          <w:pPr>
            <w:pBdr>
              <w:top w:val="nil"/>
              <w:left w:val="nil"/>
              <w:bottom w:val="nil"/>
              <w:right w:val="nil"/>
              <w:between w:val="nil"/>
            </w:pBdr>
            <w:spacing w:line="360" w:lineRule="auto"/>
            <w:jc w:val="both"/>
          </w:pPr>
        </w:pPrChange>
      </w:pPr>
    </w:p>
    <w:p w14:paraId="0A5CC1F8" w14:textId="41B3DDEB" w:rsidR="004F3F50" w:rsidRPr="00082807" w:rsidDel="00C94CD4" w:rsidRDefault="004F3F50">
      <w:pPr>
        <w:pBdr>
          <w:top w:val="nil"/>
          <w:left w:val="nil"/>
          <w:bottom w:val="nil"/>
          <w:right w:val="nil"/>
          <w:between w:val="nil"/>
        </w:pBdr>
        <w:spacing w:line="480" w:lineRule="auto"/>
        <w:rPr>
          <w:del w:id="6385" w:author="Ben Woolhead" w:date="2022-09-16T17:44:00Z"/>
          <w:rFonts w:eastAsia="Times"/>
          <w:color w:val="000000"/>
          <w:rPrChange w:id="6386" w:author="Ben Woolhead" w:date="2022-10-25T14:42:00Z">
            <w:rPr>
              <w:del w:id="6387" w:author="Ben Woolhead" w:date="2022-09-16T17:44:00Z"/>
              <w:rFonts w:ascii="Times" w:eastAsia="Times" w:hAnsi="Times" w:cs="Times"/>
              <w:color w:val="000000"/>
              <w:sz w:val="22"/>
              <w:szCs w:val="22"/>
            </w:rPr>
          </w:rPrChange>
        </w:rPr>
        <w:pPrChange w:id="6388"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6389" w:author="Ben Woolhead" w:date="2022-09-16T17:27:00Z">
            <w:rPr>
              <w:rFonts w:ascii="Times" w:eastAsia="Times" w:hAnsi="Times" w:cs="Times"/>
              <w:color w:val="000000"/>
              <w:sz w:val="22"/>
              <w:szCs w:val="22"/>
            </w:rPr>
          </w:rPrChange>
        </w:rPr>
        <w:t xml:space="preserve">HCPs’ failure to ‘name’ the Amendment is not determinative. Not all </w:t>
      </w:r>
      <w:r w:rsidR="003229B1" w:rsidRPr="003E438E">
        <w:rPr>
          <w:rFonts w:eastAsia="Times"/>
          <w:color w:val="000000"/>
          <w:rPrChange w:id="6390" w:author="Ben Woolhead" w:date="2022-09-16T17:27:00Z">
            <w:rPr>
              <w:rFonts w:ascii="Times" w:eastAsia="Times" w:hAnsi="Times" w:cs="Times"/>
              <w:color w:val="000000"/>
              <w:sz w:val="22"/>
              <w:szCs w:val="22"/>
            </w:rPr>
          </w:rPrChange>
        </w:rPr>
        <w:t xml:space="preserve">respondents </w:t>
      </w:r>
      <w:r w:rsidRPr="003E438E">
        <w:rPr>
          <w:rFonts w:eastAsia="Times"/>
          <w:color w:val="000000"/>
          <w:rPrChange w:id="6391" w:author="Ben Woolhead" w:date="2022-09-16T17:27:00Z">
            <w:rPr>
              <w:rFonts w:ascii="Times" w:eastAsia="Times" w:hAnsi="Times" w:cs="Times"/>
              <w:color w:val="000000"/>
              <w:sz w:val="22"/>
              <w:szCs w:val="22"/>
            </w:rPr>
          </w:rPrChange>
        </w:rPr>
        <w:t>received</w:t>
      </w:r>
      <w:r w:rsidR="00766F1F" w:rsidRPr="003E438E">
        <w:rPr>
          <w:rFonts w:eastAsia="Times"/>
          <w:color w:val="000000"/>
          <w:rPrChange w:id="6392" w:author="Ben Woolhead" w:date="2022-09-16T17:27:00Z">
            <w:rPr>
              <w:rFonts w:ascii="Times" w:eastAsia="Times" w:hAnsi="Times" w:cs="Times"/>
              <w:color w:val="000000"/>
              <w:sz w:val="22"/>
              <w:szCs w:val="22"/>
            </w:rPr>
          </w:rPrChange>
        </w:rPr>
        <w:t xml:space="preserve"> </w:t>
      </w:r>
      <w:r w:rsidRPr="003E438E">
        <w:rPr>
          <w:rFonts w:eastAsia="Times"/>
          <w:color w:val="000000"/>
          <w:rPrChange w:id="6393" w:author="Ben Woolhead" w:date="2022-09-16T17:27:00Z">
            <w:rPr>
              <w:rFonts w:ascii="Times" w:eastAsia="Times" w:hAnsi="Times" w:cs="Times"/>
              <w:color w:val="000000"/>
              <w:sz w:val="22"/>
              <w:szCs w:val="22"/>
            </w:rPr>
          </w:rPrChange>
        </w:rPr>
        <w:t>reasons for a</w:t>
      </w:r>
      <w:ins w:id="6394" w:author="Ben Woolhead" w:date="2022-10-24T16:28:00Z">
        <w:r w:rsidR="00FB0EEB">
          <w:rPr>
            <w:rFonts w:eastAsia="Times"/>
            <w:color w:val="000000"/>
          </w:rPr>
          <w:t>n</w:t>
        </w:r>
      </w:ins>
      <w:r w:rsidRPr="003E438E">
        <w:rPr>
          <w:rFonts w:eastAsia="Times"/>
          <w:color w:val="000000"/>
          <w:rPrChange w:id="6395" w:author="Ben Woolhead" w:date="2022-09-16T17:27:00Z">
            <w:rPr>
              <w:rFonts w:ascii="Times" w:eastAsia="Times" w:hAnsi="Times" w:cs="Times"/>
              <w:color w:val="000000"/>
              <w:sz w:val="22"/>
              <w:szCs w:val="22"/>
            </w:rPr>
          </w:rPrChange>
        </w:rPr>
        <w:t xml:space="preserve"> HCP’s decision </w:t>
      </w:r>
      <w:commentRangeStart w:id="6396"/>
      <w:commentRangeStart w:id="6397"/>
      <w:r w:rsidRPr="003E438E">
        <w:rPr>
          <w:rFonts w:eastAsia="Times"/>
          <w:color w:val="000000"/>
          <w:rPrChange w:id="6398" w:author="Ben Woolhead" w:date="2022-09-16T17:27:00Z">
            <w:rPr>
              <w:rFonts w:ascii="Times" w:eastAsia="Times" w:hAnsi="Times" w:cs="Times"/>
              <w:color w:val="000000"/>
              <w:sz w:val="22"/>
              <w:szCs w:val="22"/>
            </w:rPr>
          </w:rPrChange>
        </w:rPr>
        <w:t>in the moment</w:t>
      </w:r>
      <w:commentRangeEnd w:id="6396"/>
      <w:r w:rsidR="00E843CD">
        <w:rPr>
          <w:rStyle w:val="CommentReference"/>
        </w:rPr>
        <w:commentReference w:id="6396"/>
      </w:r>
      <w:commentRangeEnd w:id="6397"/>
      <w:r w:rsidR="00B16357">
        <w:rPr>
          <w:rStyle w:val="CommentReference"/>
        </w:rPr>
        <w:commentReference w:id="6397"/>
      </w:r>
      <w:r w:rsidRPr="003E438E">
        <w:rPr>
          <w:rFonts w:eastAsia="Times"/>
          <w:color w:val="000000"/>
          <w:rPrChange w:id="6399" w:author="Ben Woolhead" w:date="2022-09-16T17:27:00Z">
            <w:rPr>
              <w:rFonts w:ascii="Times" w:eastAsia="Times" w:hAnsi="Times" w:cs="Times"/>
              <w:color w:val="000000"/>
              <w:sz w:val="22"/>
              <w:szCs w:val="22"/>
            </w:rPr>
          </w:rPrChange>
        </w:rPr>
        <w:t>.</w:t>
      </w:r>
      <w:r w:rsidRPr="003E438E">
        <w:rPr>
          <w:rStyle w:val="FootnoteReference"/>
          <w:rPrChange w:id="6400" w:author="Ben Woolhead" w:date="2022-09-16T17:27:00Z">
            <w:rPr>
              <w:rStyle w:val="FootnoteReference"/>
              <w:rFonts w:ascii="Times" w:hAnsi="Times"/>
            </w:rPr>
          </w:rPrChange>
        </w:rPr>
        <w:footnoteReference w:id="101"/>
      </w:r>
      <w:r w:rsidRPr="003E438E">
        <w:rPr>
          <w:rFonts w:eastAsia="Times"/>
          <w:color w:val="000000"/>
          <w:rPrChange w:id="6434" w:author="Ben Woolhead" w:date="2022-09-16T17:27:00Z">
            <w:rPr>
              <w:rFonts w:ascii="Times" w:eastAsia="Times" w:hAnsi="Times" w:cs="Times"/>
              <w:color w:val="000000"/>
              <w:sz w:val="22"/>
              <w:szCs w:val="22"/>
            </w:rPr>
          </w:rPrChange>
        </w:rPr>
        <w:t xml:space="preserve"> </w:t>
      </w:r>
      <w:ins w:id="6435" w:author="Ben Woolhead" w:date="2022-10-25T13:31:00Z">
        <w:r w:rsidR="005152A8">
          <w:rPr>
            <w:rFonts w:eastAsia="Times"/>
            <w:color w:val="000000"/>
          </w:rPr>
          <w:t>Thirty-one</w:t>
        </w:r>
      </w:ins>
      <w:del w:id="6436" w:author="Ben Woolhead" w:date="2022-10-25T13:31:00Z">
        <w:r w:rsidRPr="003E438E" w:rsidDel="005152A8">
          <w:rPr>
            <w:rFonts w:eastAsia="Times"/>
            <w:color w:val="000000"/>
            <w:rPrChange w:id="6437" w:author="Ben Woolhead" w:date="2022-09-16T17:27:00Z">
              <w:rPr>
                <w:rFonts w:ascii="Times" w:eastAsia="Times" w:hAnsi="Times" w:cs="Times"/>
                <w:color w:val="000000"/>
                <w:sz w:val="22"/>
                <w:szCs w:val="22"/>
              </w:rPr>
            </w:rPrChange>
          </w:rPr>
          <w:delText xml:space="preserve">31 </w:delText>
        </w:r>
      </w:del>
      <w:ins w:id="6438" w:author="Ben Woolhead" w:date="2022-10-25T13:31:00Z">
        <w:r w:rsidR="005152A8">
          <w:rPr>
            <w:rFonts w:eastAsia="Times"/>
            <w:color w:val="000000"/>
          </w:rPr>
          <w:t xml:space="preserve"> </w:t>
        </w:r>
      </w:ins>
      <w:r w:rsidRPr="003E438E">
        <w:rPr>
          <w:rFonts w:eastAsia="Times"/>
          <w:color w:val="000000"/>
          <w:rPrChange w:id="6439" w:author="Ben Woolhead" w:date="2022-09-16T17:27:00Z">
            <w:rPr>
              <w:rFonts w:ascii="Times" w:eastAsia="Times" w:hAnsi="Times" w:cs="Times"/>
              <w:color w:val="000000"/>
              <w:sz w:val="22"/>
              <w:szCs w:val="22"/>
            </w:rPr>
          </w:rPrChange>
        </w:rPr>
        <w:t xml:space="preserve">stated that they received no justification for having to accept particular </w:t>
      </w:r>
      <w:r w:rsidR="00D80488" w:rsidRPr="003E438E">
        <w:rPr>
          <w:rFonts w:eastAsia="Times"/>
          <w:color w:val="000000"/>
          <w:rPrChange w:id="6440" w:author="Ben Woolhead" w:date="2022-09-16T17:27:00Z">
            <w:rPr>
              <w:rFonts w:ascii="Times" w:eastAsia="Times" w:hAnsi="Times" w:cs="Times"/>
              <w:color w:val="000000"/>
              <w:sz w:val="22"/>
              <w:szCs w:val="22"/>
            </w:rPr>
          </w:rPrChange>
        </w:rPr>
        <w:t>interventions, and</w:t>
      </w:r>
      <w:r w:rsidRPr="003E438E">
        <w:rPr>
          <w:rFonts w:eastAsia="Times"/>
          <w:color w:val="000000"/>
          <w:rPrChange w:id="6441" w:author="Ben Woolhead" w:date="2022-09-16T17:27:00Z">
            <w:rPr>
              <w:rFonts w:ascii="Times" w:eastAsia="Times" w:hAnsi="Times" w:cs="Times"/>
              <w:color w:val="000000"/>
              <w:sz w:val="22"/>
              <w:szCs w:val="22"/>
            </w:rPr>
          </w:rPrChange>
        </w:rPr>
        <w:t xml:space="preserve"> 11 reported that they receive</w:t>
      </w:r>
      <w:ins w:id="6442" w:author="Ben Woolhead" w:date="2022-10-25T14:40:00Z">
        <w:r w:rsidR="00E843CD">
          <w:rPr>
            <w:rFonts w:eastAsia="Times"/>
            <w:color w:val="000000"/>
          </w:rPr>
          <w:t>d</w:t>
        </w:r>
      </w:ins>
      <w:r w:rsidRPr="003E438E">
        <w:rPr>
          <w:rFonts w:eastAsia="Times"/>
          <w:color w:val="000000"/>
          <w:rPrChange w:id="6443" w:author="Ben Woolhead" w:date="2022-09-16T17:27:00Z">
            <w:rPr>
              <w:rFonts w:ascii="Times" w:eastAsia="Times" w:hAnsi="Times" w:cs="Times"/>
              <w:color w:val="000000"/>
              <w:sz w:val="22"/>
              <w:szCs w:val="22"/>
            </w:rPr>
          </w:rPrChange>
        </w:rPr>
        <w:t xml:space="preserve"> no justification for </w:t>
      </w:r>
      <w:ins w:id="6444" w:author="Ben Woolhead" w:date="2022-11-08T16:20:00Z">
        <w:r w:rsidR="008D1F84">
          <w:rPr>
            <w:rFonts w:eastAsia="Times"/>
            <w:color w:val="000000"/>
          </w:rPr>
          <w:t xml:space="preserve">the </w:t>
        </w:r>
      </w:ins>
      <w:r w:rsidRPr="003E438E">
        <w:rPr>
          <w:rFonts w:eastAsia="Times"/>
          <w:color w:val="000000"/>
          <w:rPrChange w:id="6445" w:author="Ben Woolhead" w:date="2022-09-16T17:27:00Z">
            <w:rPr>
              <w:rFonts w:ascii="Times" w:eastAsia="Times" w:hAnsi="Times" w:cs="Times"/>
              <w:color w:val="000000"/>
              <w:sz w:val="22"/>
              <w:szCs w:val="22"/>
            </w:rPr>
          </w:rPrChange>
        </w:rPr>
        <w:t>refus</w:t>
      </w:r>
      <w:ins w:id="6446" w:author="Ben Woolhead" w:date="2022-11-08T16:20:00Z">
        <w:r w:rsidR="008D1F84">
          <w:rPr>
            <w:rFonts w:eastAsia="Times"/>
            <w:color w:val="000000"/>
          </w:rPr>
          <w:t>al of</w:t>
        </w:r>
      </w:ins>
      <w:del w:id="6447" w:author="Ben Woolhead" w:date="2022-11-08T16:20:00Z">
        <w:r w:rsidRPr="003E438E" w:rsidDel="008D1F84">
          <w:rPr>
            <w:rFonts w:eastAsia="Times"/>
            <w:color w:val="000000"/>
            <w:rPrChange w:id="6448" w:author="Ben Woolhead" w:date="2022-09-16T17:27:00Z">
              <w:rPr>
                <w:rFonts w:ascii="Times" w:eastAsia="Times" w:hAnsi="Times" w:cs="Times"/>
                <w:color w:val="000000"/>
                <w:sz w:val="22"/>
                <w:szCs w:val="22"/>
              </w:rPr>
            </w:rPrChange>
          </w:rPr>
          <w:delText>ing</w:delText>
        </w:r>
      </w:del>
      <w:r w:rsidRPr="003E438E">
        <w:rPr>
          <w:rFonts w:eastAsia="Times"/>
          <w:color w:val="000000"/>
          <w:rPrChange w:id="6449" w:author="Ben Woolhead" w:date="2022-09-16T17:27:00Z">
            <w:rPr>
              <w:rFonts w:ascii="Times" w:eastAsia="Times" w:hAnsi="Times" w:cs="Times"/>
              <w:color w:val="000000"/>
              <w:sz w:val="22"/>
              <w:szCs w:val="22"/>
            </w:rPr>
          </w:rPrChange>
        </w:rPr>
        <w:t xml:space="preserve"> a care request. </w:t>
      </w:r>
      <w:commentRangeStart w:id="6450"/>
      <w:commentRangeStart w:id="6451"/>
      <w:r w:rsidRPr="003E438E">
        <w:rPr>
          <w:rFonts w:eastAsia="Times"/>
          <w:color w:val="000000"/>
          <w:rPrChange w:id="6452" w:author="Ben Woolhead" w:date="2022-09-16T17:27:00Z">
            <w:rPr>
              <w:rFonts w:ascii="Times" w:eastAsia="Times" w:hAnsi="Times" w:cs="Times"/>
              <w:color w:val="000000"/>
              <w:sz w:val="22"/>
              <w:szCs w:val="22"/>
            </w:rPr>
          </w:rPrChange>
        </w:rPr>
        <w:t xml:space="preserve">Three said </w:t>
      </w:r>
      <w:ins w:id="6453" w:author="Ben Woolhead" w:date="2022-10-25T14:40:00Z">
        <w:r w:rsidR="00E843CD">
          <w:rPr>
            <w:rFonts w:eastAsia="Times"/>
            <w:color w:val="000000"/>
          </w:rPr>
          <w:t xml:space="preserve">that </w:t>
        </w:r>
      </w:ins>
      <w:r w:rsidRPr="003E438E">
        <w:rPr>
          <w:rFonts w:eastAsia="Times"/>
          <w:color w:val="000000"/>
          <w:rPrChange w:id="6454" w:author="Ben Woolhead" w:date="2022-09-16T17:27:00Z">
            <w:rPr>
              <w:rFonts w:ascii="Times" w:eastAsia="Times" w:hAnsi="Times" w:cs="Times"/>
              <w:color w:val="000000"/>
              <w:sz w:val="22"/>
              <w:szCs w:val="22"/>
            </w:rPr>
          </w:rPrChange>
        </w:rPr>
        <w:t xml:space="preserve">their consent was taken ‘as </w:t>
      </w:r>
      <w:r w:rsidRPr="003E438E">
        <w:rPr>
          <w:rFonts w:eastAsia="Times"/>
          <w:color w:val="000000"/>
          <w:rPrChange w:id="6455" w:author="Ben Woolhead" w:date="2022-09-16T17:27:00Z">
            <w:rPr>
              <w:rFonts w:ascii="Times" w:eastAsia="Times" w:hAnsi="Times" w:cs="Times"/>
              <w:color w:val="000000"/>
              <w:sz w:val="22"/>
              <w:szCs w:val="22"/>
            </w:rPr>
          </w:rPrChange>
        </w:rPr>
        <w:lastRenderedPageBreak/>
        <w:t>a given’,</w:t>
      </w:r>
      <w:r w:rsidRPr="003E438E">
        <w:rPr>
          <w:rStyle w:val="FootnoteReference"/>
          <w:rPrChange w:id="6456" w:author="Ben Woolhead" w:date="2022-09-16T17:27:00Z">
            <w:rPr>
              <w:rStyle w:val="FootnoteReference"/>
              <w:rFonts w:ascii="Times" w:hAnsi="Times"/>
            </w:rPr>
          </w:rPrChange>
        </w:rPr>
        <w:footnoteReference w:id="102"/>
      </w:r>
      <w:r w:rsidRPr="003E438E">
        <w:rPr>
          <w:rFonts w:eastAsia="Times"/>
          <w:color w:val="000000"/>
          <w:rPrChange w:id="6515" w:author="Ben Woolhead" w:date="2022-09-16T17:27:00Z">
            <w:rPr>
              <w:rFonts w:ascii="Times" w:eastAsia="Times" w:hAnsi="Times" w:cs="Times"/>
              <w:color w:val="000000"/>
              <w:sz w:val="22"/>
              <w:szCs w:val="22"/>
            </w:rPr>
          </w:rPrChange>
        </w:rPr>
        <w:t xml:space="preserve"> or that procedures ‘just happened’ without further discussion.</w:t>
      </w:r>
      <w:r w:rsidRPr="003E438E">
        <w:rPr>
          <w:rStyle w:val="FootnoteReference"/>
          <w:rPrChange w:id="6516" w:author="Ben Woolhead" w:date="2022-09-16T17:27:00Z">
            <w:rPr>
              <w:rStyle w:val="FootnoteReference"/>
              <w:rFonts w:ascii="Times" w:hAnsi="Times"/>
            </w:rPr>
          </w:rPrChange>
        </w:rPr>
        <w:footnoteReference w:id="103"/>
      </w:r>
      <w:commentRangeEnd w:id="6450"/>
      <w:r w:rsidR="00175D91">
        <w:rPr>
          <w:rStyle w:val="CommentReference"/>
        </w:rPr>
        <w:commentReference w:id="6450"/>
      </w:r>
      <w:commentRangeEnd w:id="6451"/>
      <w:r w:rsidR="00B16357">
        <w:rPr>
          <w:rStyle w:val="CommentReference"/>
        </w:rPr>
        <w:commentReference w:id="6451"/>
      </w:r>
      <w:r w:rsidR="00DA3922" w:rsidRPr="003E438E">
        <w:rPr>
          <w:rFonts w:eastAsia="Times"/>
          <w:color w:val="000000"/>
          <w:rPrChange w:id="6525" w:author="Ben Woolhead" w:date="2022-09-16T17:27:00Z">
            <w:rPr>
              <w:rFonts w:ascii="Times" w:eastAsia="Times" w:hAnsi="Times" w:cs="Times"/>
              <w:color w:val="000000"/>
              <w:sz w:val="22"/>
              <w:szCs w:val="22"/>
            </w:rPr>
          </w:rPrChange>
        </w:rPr>
        <w:t xml:space="preserve"> </w:t>
      </w:r>
      <w:r w:rsidRPr="003E438E">
        <w:rPr>
          <w:rFonts w:eastAsia="Times"/>
          <w:rPrChange w:id="6526" w:author="Ben Woolhead" w:date="2022-09-16T17:27:00Z">
            <w:rPr>
              <w:rFonts w:ascii="Times" w:eastAsia="Times" w:hAnsi="Times" w:cs="Times"/>
              <w:sz w:val="22"/>
              <w:szCs w:val="22"/>
            </w:rPr>
          </w:rPrChange>
        </w:rPr>
        <w:t xml:space="preserve">One respondent described a membrane sweep and rupture of membranes without prior discussion. When she asked if her waters had been broken, the doctor </w:t>
      </w:r>
      <w:del w:id="6527" w:author="Ben Woolhead" w:date="2022-09-16T18:01:00Z">
        <w:r w:rsidRPr="003E438E" w:rsidDel="00AA6A90">
          <w:rPr>
            <w:rFonts w:eastAsia="Times"/>
            <w:rPrChange w:id="6528" w:author="Ben Woolhead" w:date="2022-09-16T17:27:00Z">
              <w:rPr>
                <w:rFonts w:ascii="Times" w:eastAsia="Times" w:hAnsi="Times" w:cs="Times"/>
                <w:sz w:val="22"/>
                <w:szCs w:val="22"/>
              </w:rPr>
            </w:rPrChange>
          </w:rPr>
          <w:delText>“</w:delText>
        </w:r>
      </w:del>
      <w:ins w:id="6529" w:author="Ben Woolhead" w:date="2022-09-16T18:01:00Z">
        <w:r w:rsidR="00AA6A90">
          <w:rPr>
            <w:rFonts w:eastAsia="Times"/>
          </w:rPr>
          <w:t>‘</w:t>
        </w:r>
      </w:ins>
      <w:r w:rsidRPr="003E438E">
        <w:rPr>
          <w:rFonts w:eastAsia="Times"/>
          <w:rPrChange w:id="6530" w:author="Ben Woolhead" w:date="2022-09-16T17:27:00Z">
            <w:rPr>
              <w:rFonts w:ascii="Times" w:eastAsia="Times" w:hAnsi="Times" w:cs="Times"/>
              <w:sz w:val="22"/>
              <w:szCs w:val="22"/>
            </w:rPr>
          </w:rPrChange>
        </w:rPr>
        <w:t>just smiled and said we all need a little help from time to time</w:t>
      </w:r>
      <w:ins w:id="6531" w:author="Ben Woolhead" w:date="2022-10-25T14:40:00Z">
        <w:r w:rsidR="00E843CD">
          <w:rPr>
            <w:rFonts w:eastAsia="Times"/>
          </w:rPr>
          <w:t>’</w:t>
        </w:r>
      </w:ins>
      <w:r w:rsidRPr="003E438E">
        <w:rPr>
          <w:rFonts w:eastAsia="Times"/>
          <w:rPrChange w:id="6532" w:author="Ben Woolhead" w:date="2022-09-16T17:27:00Z">
            <w:rPr>
              <w:rFonts w:ascii="Times" w:eastAsia="Times" w:hAnsi="Times" w:cs="Times"/>
              <w:sz w:val="22"/>
              <w:szCs w:val="22"/>
            </w:rPr>
          </w:rPrChange>
        </w:rPr>
        <w:t>.</w:t>
      </w:r>
      <w:del w:id="6533" w:author="Ben Woolhead" w:date="2022-09-16T18:01:00Z">
        <w:r w:rsidRPr="003E438E" w:rsidDel="00AA6A90">
          <w:rPr>
            <w:rFonts w:eastAsia="Times"/>
            <w:i/>
            <w:iCs/>
            <w:rPrChange w:id="6534" w:author="Ben Woolhead" w:date="2022-09-16T17:27:00Z">
              <w:rPr>
                <w:rFonts w:ascii="Times" w:eastAsia="Times" w:hAnsi="Times" w:cs="Times"/>
                <w:i/>
                <w:iCs/>
                <w:sz w:val="22"/>
                <w:szCs w:val="22"/>
              </w:rPr>
            </w:rPrChange>
          </w:rPr>
          <w:delText>”</w:delText>
        </w:r>
      </w:del>
      <w:r w:rsidRPr="003E438E">
        <w:rPr>
          <w:rStyle w:val="FootnoteReference"/>
          <w:rPrChange w:id="6535" w:author="Ben Woolhead" w:date="2022-09-16T17:27:00Z">
            <w:rPr>
              <w:rStyle w:val="FootnoteReference"/>
              <w:rFonts w:ascii="Times" w:hAnsi="Times"/>
            </w:rPr>
          </w:rPrChange>
        </w:rPr>
        <w:footnoteReference w:id="104"/>
      </w:r>
      <w:r w:rsidR="00766F1F" w:rsidRPr="003E438E">
        <w:rPr>
          <w:rFonts w:eastAsia="Times"/>
          <w:rPrChange w:id="6541" w:author="Ben Woolhead" w:date="2022-09-16T17:27:00Z">
            <w:rPr>
              <w:rFonts w:ascii="Times" w:eastAsia="Times" w:hAnsi="Times" w:cs="Times"/>
              <w:sz w:val="22"/>
              <w:szCs w:val="22"/>
            </w:rPr>
          </w:rPrChange>
        </w:rPr>
        <w:t xml:space="preserve"> </w:t>
      </w:r>
      <w:r w:rsidRPr="003E438E">
        <w:rPr>
          <w:rFonts w:eastAsia="Times"/>
          <w:rPrChange w:id="6542" w:author="Ben Woolhead" w:date="2022-09-16T17:27:00Z">
            <w:rPr>
              <w:rFonts w:ascii="Times" w:eastAsia="Times" w:hAnsi="Times" w:cs="Times"/>
              <w:sz w:val="22"/>
              <w:szCs w:val="22"/>
            </w:rPr>
          </w:rPrChange>
        </w:rPr>
        <w:t>Sorcha describe</w:t>
      </w:r>
      <w:ins w:id="6543" w:author="Ben Woolhead" w:date="2022-10-25T14:41:00Z">
        <w:r w:rsidR="00082807">
          <w:rPr>
            <w:rFonts w:eastAsia="Times"/>
          </w:rPr>
          <w:t>d</w:t>
        </w:r>
      </w:ins>
      <w:del w:id="6544" w:author="Ben Woolhead" w:date="2022-10-25T14:41:00Z">
        <w:r w:rsidRPr="003E438E" w:rsidDel="00082807">
          <w:rPr>
            <w:rFonts w:eastAsia="Times"/>
            <w:rPrChange w:id="6545" w:author="Ben Woolhead" w:date="2022-09-16T17:27:00Z">
              <w:rPr>
                <w:rFonts w:ascii="Times" w:eastAsia="Times" w:hAnsi="Times" w:cs="Times"/>
                <w:sz w:val="22"/>
                <w:szCs w:val="22"/>
              </w:rPr>
            </w:rPrChange>
          </w:rPr>
          <w:delText>s</w:delText>
        </w:r>
      </w:del>
      <w:r w:rsidRPr="003E438E">
        <w:rPr>
          <w:rFonts w:eastAsia="Times"/>
          <w:rPrChange w:id="6546" w:author="Ben Woolhead" w:date="2022-09-16T17:27:00Z">
            <w:rPr>
              <w:rFonts w:ascii="Times" w:eastAsia="Times" w:hAnsi="Times" w:cs="Times"/>
              <w:sz w:val="22"/>
              <w:szCs w:val="22"/>
            </w:rPr>
          </w:rPrChange>
        </w:rPr>
        <w:t xml:space="preserve"> a forceps delivery </w:t>
      </w:r>
      <w:commentRangeStart w:id="6547"/>
      <w:commentRangeStart w:id="6548"/>
      <w:r w:rsidRPr="003E438E">
        <w:rPr>
          <w:rFonts w:eastAsia="Times"/>
          <w:rPrChange w:id="6549" w:author="Ben Woolhead" w:date="2022-09-16T17:27:00Z">
            <w:rPr>
              <w:rFonts w:ascii="Times" w:eastAsia="Times" w:hAnsi="Times" w:cs="Times"/>
              <w:sz w:val="22"/>
              <w:szCs w:val="22"/>
            </w:rPr>
          </w:rPrChange>
        </w:rPr>
        <w:t>done</w:t>
      </w:r>
      <w:commentRangeEnd w:id="6547"/>
      <w:r w:rsidR="00723E06">
        <w:rPr>
          <w:rStyle w:val="CommentReference"/>
        </w:rPr>
        <w:commentReference w:id="6547"/>
      </w:r>
      <w:commentRangeEnd w:id="6548"/>
      <w:r w:rsidR="00B16357">
        <w:rPr>
          <w:rStyle w:val="CommentReference"/>
        </w:rPr>
        <w:commentReference w:id="6548"/>
      </w:r>
      <w:r w:rsidRPr="003E438E">
        <w:rPr>
          <w:rFonts w:eastAsia="Times"/>
          <w:rPrChange w:id="6550" w:author="Ben Woolhead" w:date="2022-09-16T17:27:00Z">
            <w:rPr>
              <w:rFonts w:ascii="Times" w:eastAsia="Times" w:hAnsi="Times" w:cs="Times"/>
              <w:sz w:val="22"/>
              <w:szCs w:val="22"/>
            </w:rPr>
          </w:rPrChange>
        </w:rPr>
        <w:t xml:space="preserve"> without discussion or being asked for consent:</w:t>
      </w:r>
      <w:ins w:id="6551" w:author="Ben Woolhead" w:date="2022-09-16T17:44:00Z">
        <w:r w:rsidR="00C94CD4">
          <w:rPr>
            <w:rFonts w:eastAsia="Times"/>
          </w:rPr>
          <w:t xml:space="preserve"> </w:t>
        </w:r>
        <w:r w:rsidR="00C94CD4" w:rsidRPr="00082807">
          <w:rPr>
            <w:rFonts w:eastAsia="Times"/>
          </w:rPr>
          <w:t>‘</w:t>
        </w:r>
      </w:ins>
    </w:p>
    <w:p w14:paraId="238A0D9A" w14:textId="4A31B71A" w:rsidR="004F3F50" w:rsidRPr="003E438E" w:rsidDel="00C94CD4" w:rsidRDefault="004F3F50">
      <w:pPr>
        <w:pBdr>
          <w:top w:val="nil"/>
          <w:left w:val="nil"/>
          <w:bottom w:val="nil"/>
          <w:right w:val="nil"/>
          <w:between w:val="nil"/>
        </w:pBdr>
        <w:spacing w:line="480" w:lineRule="auto"/>
        <w:rPr>
          <w:del w:id="6552" w:author="Ben Woolhead" w:date="2022-09-16T17:44:00Z"/>
          <w:rFonts w:eastAsia="Times"/>
          <w:i/>
          <w:rPrChange w:id="6553" w:author="Ben Woolhead" w:date="2022-09-16T17:27:00Z">
            <w:rPr>
              <w:del w:id="6554" w:author="Ben Woolhead" w:date="2022-09-16T17:44:00Z"/>
              <w:rFonts w:ascii="Times" w:eastAsia="Times" w:hAnsi="Times" w:cs="Times"/>
              <w:i/>
              <w:sz w:val="22"/>
              <w:szCs w:val="22"/>
            </w:rPr>
          </w:rPrChange>
        </w:rPr>
        <w:pPrChange w:id="6555" w:author="Ben Woolhead" w:date="2022-09-16T17:44:00Z">
          <w:pPr>
            <w:spacing w:line="360" w:lineRule="auto"/>
            <w:ind w:left="720"/>
            <w:jc w:val="both"/>
          </w:pPr>
        </w:pPrChange>
      </w:pPr>
      <w:r w:rsidRPr="00082807">
        <w:rPr>
          <w:rFonts w:eastAsia="Times"/>
          <w:rPrChange w:id="6556" w:author="Ben Woolhead" w:date="2022-10-25T14:42:00Z">
            <w:rPr>
              <w:rFonts w:ascii="Times" w:eastAsia="Times" w:hAnsi="Times" w:cs="Times"/>
              <w:i/>
              <w:sz w:val="22"/>
              <w:szCs w:val="22"/>
            </w:rPr>
          </w:rPrChange>
        </w:rPr>
        <w:t>It just happened. I was satisfied with my care, but I wouldn</w:t>
      </w:r>
      <w:ins w:id="6557" w:author="Ben Woolhead" w:date="2022-10-25T14:46:00Z">
        <w:r w:rsidR="00FD45B4">
          <w:rPr>
            <w:rFonts w:eastAsia="Times"/>
          </w:rPr>
          <w:t>’</w:t>
        </w:r>
      </w:ins>
      <w:del w:id="6558" w:author="Ben Woolhead" w:date="2022-10-25T14:46:00Z">
        <w:r w:rsidRPr="00082807" w:rsidDel="00FD45B4">
          <w:rPr>
            <w:rFonts w:eastAsia="Times"/>
            <w:rPrChange w:id="6559" w:author="Ben Woolhead" w:date="2022-10-25T14:42:00Z">
              <w:rPr>
                <w:rFonts w:ascii="Times" w:eastAsia="Times" w:hAnsi="Times" w:cs="Times"/>
                <w:i/>
                <w:sz w:val="22"/>
                <w:szCs w:val="22"/>
              </w:rPr>
            </w:rPrChange>
          </w:rPr>
          <w:delText>'</w:delText>
        </w:r>
      </w:del>
      <w:r w:rsidRPr="00082807">
        <w:rPr>
          <w:rFonts w:eastAsia="Times"/>
          <w:rPrChange w:id="6560" w:author="Ben Woolhead" w:date="2022-10-25T14:42:00Z">
            <w:rPr>
              <w:rFonts w:ascii="Times" w:eastAsia="Times" w:hAnsi="Times" w:cs="Times"/>
              <w:i/>
              <w:sz w:val="22"/>
              <w:szCs w:val="22"/>
            </w:rPr>
          </w:rPrChange>
        </w:rPr>
        <w:t>t say that there was consent required or given.</w:t>
      </w:r>
      <w:ins w:id="6561" w:author="Ben Woolhead" w:date="2022-09-16T17:44:00Z">
        <w:r w:rsidR="00C94CD4" w:rsidRPr="00082807">
          <w:rPr>
            <w:rFonts w:eastAsia="Times"/>
            <w:rPrChange w:id="6562" w:author="Ben Woolhead" w:date="2022-10-25T14:42:00Z">
              <w:rPr>
                <w:rFonts w:eastAsia="Times"/>
                <w:i/>
              </w:rPr>
            </w:rPrChange>
          </w:rPr>
          <w:t>’</w:t>
        </w:r>
      </w:ins>
      <w:ins w:id="6563" w:author="Ben Woolhead" w:date="2022-10-25T14:42:00Z">
        <w:r w:rsidR="00082807">
          <w:rPr>
            <w:rStyle w:val="FootnoteReference"/>
            <w:rFonts w:eastAsia="Times"/>
          </w:rPr>
          <w:footnoteReference w:id="105"/>
        </w:r>
      </w:ins>
      <w:ins w:id="6568" w:author="Ben Woolhead" w:date="2022-09-16T17:44:00Z">
        <w:r w:rsidR="00C94CD4">
          <w:rPr>
            <w:rFonts w:eastAsia="Times"/>
            <w:i/>
          </w:rPr>
          <w:t xml:space="preserve"> </w:t>
        </w:r>
      </w:ins>
      <w:commentRangeStart w:id="6569"/>
      <w:commentRangeStart w:id="6570"/>
    </w:p>
    <w:p w14:paraId="0238A3DE" w14:textId="58A7D167" w:rsidR="004F3F50" w:rsidRPr="003E438E" w:rsidDel="00C94CD4" w:rsidRDefault="004F3F50">
      <w:pPr>
        <w:pBdr>
          <w:top w:val="nil"/>
          <w:left w:val="nil"/>
          <w:bottom w:val="nil"/>
          <w:right w:val="nil"/>
          <w:between w:val="nil"/>
        </w:pBdr>
        <w:spacing w:line="480" w:lineRule="auto"/>
        <w:rPr>
          <w:del w:id="6571" w:author="Ben Woolhead" w:date="2022-09-16T17:44:00Z"/>
          <w:rFonts w:eastAsia="Times"/>
          <w:b/>
          <w:bCs/>
          <w:i/>
          <w:rPrChange w:id="6572" w:author="Ben Woolhead" w:date="2022-09-16T17:27:00Z">
            <w:rPr>
              <w:del w:id="6573" w:author="Ben Woolhead" w:date="2022-09-16T17:44:00Z"/>
              <w:rFonts w:ascii="Times" w:eastAsia="Times" w:hAnsi="Times" w:cs="Times"/>
              <w:b/>
              <w:bCs/>
              <w:i/>
              <w:sz w:val="22"/>
              <w:szCs w:val="22"/>
            </w:rPr>
          </w:rPrChange>
        </w:rPr>
        <w:pPrChange w:id="6574" w:author="Ben Woolhead" w:date="2022-09-16T17:44:00Z">
          <w:pPr>
            <w:spacing w:line="360" w:lineRule="auto"/>
            <w:jc w:val="both"/>
          </w:pPr>
        </w:pPrChange>
      </w:pPr>
    </w:p>
    <w:p w14:paraId="51F323BC" w14:textId="7D576B0A" w:rsidR="004F3F50" w:rsidRPr="00441EB8" w:rsidDel="00C94CD4" w:rsidRDefault="004F3F50">
      <w:pPr>
        <w:spacing w:line="480" w:lineRule="auto"/>
        <w:rPr>
          <w:del w:id="6575" w:author="Ben Woolhead" w:date="2022-09-16T17:44:00Z"/>
          <w:rFonts w:eastAsia="Times"/>
          <w:rPrChange w:id="6576" w:author="Ben Woolhead" w:date="2022-10-25T14:49:00Z">
            <w:rPr>
              <w:del w:id="6577" w:author="Ben Woolhead" w:date="2022-09-16T17:44:00Z"/>
              <w:rFonts w:ascii="Times" w:eastAsia="Times" w:hAnsi="Times" w:cs="Times"/>
              <w:iCs/>
              <w:sz w:val="22"/>
              <w:szCs w:val="22"/>
            </w:rPr>
          </w:rPrChange>
        </w:rPr>
        <w:pPrChange w:id="6578" w:author="Ben Woolhead" w:date="2022-09-16T17:28:00Z">
          <w:pPr>
            <w:spacing w:line="360" w:lineRule="auto"/>
            <w:jc w:val="both"/>
          </w:pPr>
        </w:pPrChange>
      </w:pPr>
      <w:r w:rsidRPr="003E438E">
        <w:rPr>
          <w:rFonts w:eastAsia="Times"/>
          <w:rPrChange w:id="6579" w:author="Ben Woolhead" w:date="2022-09-16T17:27:00Z">
            <w:rPr>
              <w:rFonts w:ascii="Times" w:eastAsia="Times" w:hAnsi="Times" w:cs="Times"/>
              <w:sz w:val="22"/>
              <w:szCs w:val="22"/>
            </w:rPr>
          </w:rPrChange>
        </w:rPr>
        <w:t>Lorna sa</w:t>
      </w:r>
      <w:ins w:id="6580" w:author="Ben Woolhead" w:date="2022-10-25T14:49:00Z">
        <w:r w:rsidR="00441EB8">
          <w:rPr>
            <w:rFonts w:eastAsia="Times"/>
          </w:rPr>
          <w:t>id</w:t>
        </w:r>
      </w:ins>
      <w:del w:id="6581" w:author="Ben Woolhead" w:date="2022-10-25T14:49:00Z">
        <w:r w:rsidRPr="003E438E" w:rsidDel="00441EB8">
          <w:rPr>
            <w:rFonts w:eastAsia="Times"/>
            <w:rPrChange w:id="6582" w:author="Ben Woolhead" w:date="2022-09-16T17:27:00Z">
              <w:rPr>
                <w:rFonts w:ascii="Times" w:eastAsia="Times" w:hAnsi="Times" w:cs="Times"/>
                <w:sz w:val="22"/>
                <w:szCs w:val="22"/>
              </w:rPr>
            </w:rPrChange>
          </w:rPr>
          <w:delText>ys</w:delText>
        </w:r>
      </w:del>
      <w:r w:rsidRPr="003E438E">
        <w:rPr>
          <w:rFonts w:eastAsia="Times"/>
          <w:rPrChange w:id="6583" w:author="Ben Woolhead" w:date="2022-09-16T17:27:00Z">
            <w:rPr>
              <w:rFonts w:ascii="Times" w:eastAsia="Times" w:hAnsi="Times" w:cs="Times"/>
              <w:sz w:val="22"/>
              <w:szCs w:val="22"/>
            </w:rPr>
          </w:rPrChange>
        </w:rPr>
        <w:t xml:space="preserve"> that </w:t>
      </w:r>
      <w:r w:rsidR="006437C5" w:rsidRPr="003E438E">
        <w:rPr>
          <w:rFonts w:eastAsia="Times"/>
          <w:rPrChange w:id="6584" w:author="Ben Woolhead" w:date="2022-09-16T17:27:00Z">
            <w:rPr>
              <w:rFonts w:ascii="Times" w:eastAsia="Times" w:hAnsi="Times" w:cs="Times"/>
              <w:sz w:val="22"/>
              <w:szCs w:val="22"/>
            </w:rPr>
          </w:rPrChange>
        </w:rPr>
        <w:t xml:space="preserve">she </w:t>
      </w:r>
      <w:r w:rsidRPr="003E438E">
        <w:rPr>
          <w:rFonts w:eastAsia="Times"/>
          <w:rPrChange w:id="6585" w:author="Ben Woolhead" w:date="2022-09-16T17:27:00Z">
            <w:rPr>
              <w:rFonts w:ascii="Times" w:eastAsia="Times" w:hAnsi="Times" w:cs="Times"/>
              <w:sz w:val="22"/>
              <w:szCs w:val="22"/>
            </w:rPr>
          </w:rPrChange>
        </w:rPr>
        <w:t>had a double episiotomy without prior discussion or specific consent:</w:t>
      </w:r>
      <w:ins w:id="6586" w:author="Ben Woolhead" w:date="2022-09-16T17:44:00Z">
        <w:r w:rsidR="00C94CD4">
          <w:rPr>
            <w:rFonts w:eastAsia="Times"/>
          </w:rPr>
          <w:t xml:space="preserve"> ‘</w:t>
        </w:r>
      </w:ins>
    </w:p>
    <w:p w14:paraId="77AEC3F4" w14:textId="5E66C14E" w:rsidR="004F3F50" w:rsidRPr="003E438E" w:rsidDel="00C94CD4" w:rsidRDefault="004F3F50">
      <w:pPr>
        <w:spacing w:line="480" w:lineRule="auto"/>
        <w:rPr>
          <w:del w:id="6587" w:author="Ben Woolhead" w:date="2022-09-16T17:45:00Z"/>
          <w:rFonts w:eastAsia="Times"/>
          <w:i/>
          <w:rPrChange w:id="6588" w:author="Ben Woolhead" w:date="2022-09-16T17:27:00Z">
            <w:rPr>
              <w:del w:id="6589" w:author="Ben Woolhead" w:date="2022-09-16T17:45:00Z"/>
              <w:rFonts w:ascii="Times" w:eastAsia="Times" w:hAnsi="Times" w:cs="Times"/>
              <w:i/>
              <w:sz w:val="22"/>
              <w:szCs w:val="22"/>
            </w:rPr>
          </w:rPrChange>
        </w:rPr>
        <w:pPrChange w:id="6590" w:author="Ben Woolhead" w:date="2022-09-16T17:44:00Z">
          <w:pPr>
            <w:spacing w:line="360" w:lineRule="auto"/>
            <w:ind w:left="720"/>
            <w:jc w:val="both"/>
          </w:pPr>
        </w:pPrChange>
      </w:pPr>
      <w:r w:rsidRPr="00441EB8">
        <w:rPr>
          <w:rFonts w:eastAsia="Times"/>
          <w:rPrChange w:id="6591" w:author="Ben Woolhead" w:date="2022-10-25T14:49:00Z">
            <w:rPr>
              <w:rFonts w:ascii="Times" w:eastAsia="Times" w:hAnsi="Times" w:cs="Times"/>
              <w:i/>
              <w:sz w:val="22"/>
              <w:szCs w:val="22"/>
            </w:rPr>
          </w:rPrChange>
        </w:rPr>
        <w:t xml:space="preserve">I had a double episiotomy </w:t>
      </w:r>
      <w:ins w:id="6592" w:author="Ben Woolhead" w:date="2022-10-25T14:49:00Z">
        <w:r w:rsidR="00441EB8">
          <w:rPr>
            <w:rFonts w:eastAsia="Times"/>
          </w:rPr>
          <w:t>–</w:t>
        </w:r>
      </w:ins>
      <w:del w:id="6593" w:author="Ben Woolhead" w:date="2022-10-25T14:49:00Z">
        <w:r w:rsidRPr="00441EB8" w:rsidDel="00441EB8">
          <w:rPr>
            <w:rFonts w:eastAsia="Times"/>
            <w:rPrChange w:id="6594" w:author="Ben Woolhead" w:date="2022-10-25T14:49:00Z">
              <w:rPr>
                <w:rFonts w:ascii="Times" w:eastAsia="Times" w:hAnsi="Times" w:cs="Times"/>
                <w:i/>
                <w:sz w:val="22"/>
                <w:szCs w:val="22"/>
              </w:rPr>
            </w:rPrChange>
          </w:rPr>
          <w:delText>-</w:delText>
        </w:r>
      </w:del>
      <w:r w:rsidRPr="00441EB8">
        <w:rPr>
          <w:rFonts w:eastAsia="Times"/>
          <w:rPrChange w:id="6595" w:author="Ben Woolhead" w:date="2022-10-25T14:49:00Z">
            <w:rPr>
              <w:rFonts w:ascii="Times" w:eastAsia="Times" w:hAnsi="Times" w:cs="Times"/>
              <w:i/>
              <w:sz w:val="22"/>
              <w:szCs w:val="22"/>
            </w:rPr>
          </w:rPrChange>
        </w:rPr>
        <w:t xml:space="preserve"> I didn</w:t>
      </w:r>
      <w:ins w:id="6596" w:author="Ben Woolhead" w:date="2022-10-25T14:49:00Z">
        <w:r w:rsidR="00441EB8">
          <w:rPr>
            <w:rFonts w:eastAsia="Times"/>
          </w:rPr>
          <w:t>’</w:t>
        </w:r>
      </w:ins>
      <w:del w:id="6597" w:author="Ben Woolhead" w:date="2022-10-25T14:49:00Z">
        <w:r w:rsidRPr="00441EB8" w:rsidDel="00441EB8">
          <w:rPr>
            <w:rFonts w:eastAsia="Times"/>
            <w:rPrChange w:id="6598" w:author="Ben Woolhead" w:date="2022-10-25T14:49:00Z">
              <w:rPr>
                <w:rFonts w:ascii="Times" w:eastAsia="Times" w:hAnsi="Times" w:cs="Times"/>
                <w:i/>
                <w:sz w:val="22"/>
                <w:szCs w:val="22"/>
              </w:rPr>
            </w:rPrChange>
          </w:rPr>
          <w:delText>'</w:delText>
        </w:r>
      </w:del>
      <w:r w:rsidRPr="00441EB8">
        <w:rPr>
          <w:rFonts w:eastAsia="Times"/>
          <w:rPrChange w:id="6599" w:author="Ben Woolhead" w:date="2022-10-25T14:49:00Z">
            <w:rPr>
              <w:rFonts w:ascii="Times" w:eastAsia="Times" w:hAnsi="Times" w:cs="Times"/>
              <w:i/>
              <w:sz w:val="22"/>
              <w:szCs w:val="22"/>
            </w:rPr>
          </w:rPrChange>
        </w:rPr>
        <w:t>t refuse treatment because I wasn</w:t>
      </w:r>
      <w:ins w:id="6600" w:author="Ben Woolhead" w:date="2022-10-25T14:49:00Z">
        <w:r w:rsidR="00441EB8">
          <w:rPr>
            <w:rFonts w:eastAsia="Times"/>
          </w:rPr>
          <w:t>’</w:t>
        </w:r>
      </w:ins>
      <w:del w:id="6601" w:author="Ben Woolhead" w:date="2022-10-25T14:49:00Z">
        <w:r w:rsidRPr="00441EB8" w:rsidDel="00441EB8">
          <w:rPr>
            <w:rFonts w:eastAsia="Times"/>
            <w:rPrChange w:id="6602" w:author="Ben Woolhead" w:date="2022-10-25T14:49:00Z">
              <w:rPr>
                <w:rFonts w:ascii="Times" w:eastAsia="Times" w:hAnsi="Times" w:cs="Times"/>
                <w:i/>
                <w:sz w:val="22"/>
                <w:szCs w:val="22"/>
              </w:rPr>
            </w:rPrChange>
          </w:rPr>
          <w:delText>'</w:delText>
        </w:r>
      </w:del>
      <w:r w:rsidRPr="00441EB8">
        <w:rPr>
          <w:rFonts w:eastAsia="Times"/>
          <w:rPrChange w:id="6603" w:author="Ben Woolhead" w:date="2022-10-25T14:49:00Z">
            <w:rPr>
              <w:rFonts w:ascii="Times" w:eastAsia="Times" w:hAnsi="Times" w:cs="Times"/>
              <w:i/>
              <w:sz w:val="22"/>
              <w:szCs w:val="22"/>
            </w:rPr>
          </w:rPrChange>
        </w:rPr>
        <w:t>t asked to consent.</w:t>
      </w:r>
      <w:r w:rsidR="00766F1F" w:rsidRPr="00441EB8">
        <w:rPr>
          <w:rFonts w:eastAsia="Times"/>
          <w:rPrChange w:id="6604" w:author="Ben Woolhead" w:date="2022-10-25T14:49:00Z">
            <w:rPr>
              <w:rFonts w:ascii="Times" w:eastAsia="Times" w:hAnsi="Times" w:cs="Times"/>
              <w:i/>
              <w:sz w:val="22"/>
              <w:szCs w:val="22"/>
            </w:rPr>
          </w:rPrChange>
        </w:rPr>
        <w:t xml:space="preserve"> </w:t>
      </w:r>
      <w:r w:rsidRPr="00441EB8">
        <w:rPr>
          <w:rFonts w:eastAsia="Times"/>
          <w:rPrChange w:id="6605" w:author="Ben Woolhead" w:date="2022-10-25T14:49:00Z">
            <w:rPr>
              <w:rFonts w:ascii="Times" w:eastAsia="Times" w:hAnsi="Times" w:cs="Times"/>
              <w:i/>
              <w:sz w:val="22"/>
              <w:szCs w:val="22"/>
            </w:rPr>
          </w:rPrChange>
        </w:rPr>
        <w:t>No consent given. It was just done.</w:t>
      </w:r>
      <w:ins w:id="6606" w:author="Ben Woolhead" w:date="2022-09-16T17:45:00Z">
        <w:r w:rsidR="00C94CD4" w:rsidRPr="00441EB8">
          <w:rPr>
            <w:rFonts w:eastAsia="Times"/>
          </w:rPr>
          <w:t>’</w:t>
        </w:r>
      </w:ins>
      <w:commentRangeEnd w:id="6569"/>
      <w:ins w:id="6607" w:author="Ben Woolhead" w:date="2022-10-25T14:47:00Z">
        <w:r w:rsidR="00441EB8" w:rsidRPr="00441EB8">
          <w:rPr>
            <w:rStyle w:val="CommentReference"/>
          </w:rPr>
          <w:commentReference w:id="6569"/>
        </w:r>
      </w:ins>
      <w:commentRangeEnd w:id="6570"/>
      <w:r w:rsidR="00B16357">
        <w:rPr>
          <w:rStyle w:val="CommentReference"/>
        </w:rPr>
        <w:commentReference w:id="6570"/>
      </w:r>
      <w:ins w:id="6608" w:author="Ben Woolhead" w:date="2022-10-25T14:47:00Z">
        <w:r w:rsidR="00441EB8">
          <w:rPr>
            <w:rStyle w:val="FootnoteReference"/>
            <w:rFonts w:eastAsia="Times"/>
          </w:rPr>
          <w:footnoteReference w:id="106"/>
        </w:r>
      </w:ins>
      <w:ins w:id="6613" w:author="Ben Woolhead" w:date="2022-09-16T17:45:00Z">
        <w:r w:rsidR="00C94CD4">
          <w:rPr>
            <w:rFonts w:eastAsia="Times"/>
          </w:rPr>
          <w:t xml:space="preserve"> </w:t>
        </w:r>
      </w:ins>
      <w:del w:id="6614" w:author="Ben Woolhead" w:date="2022-09-16T17:45:00Z">
        <w:r w:rsidRPr="003E438E" w:rsidDel="00C94CD4">
          <w:rPr>
            <w:rFonts w:eastAsia="Times"/>
            <w:rPrChange w:id="6615" w:author="Ben Woolhead" w:date="2022-09-16T17:27:00Z">
              <w:rPr>
                <w:rFonts w:ascii="Times" w:eastAsia="Times" w:hAnsi="Times" w:cs="Times"/>
                <w:sz w:val="22"/>
                <w:szCs w:val="22"/>
              </w:rPr>
            </w:rPrChange>
          </w:rPr>
          <w:delText xml:space="preserve"> </w:delText>
        </w:r>
      </w:del>
    </w:p>
    <w:p w14:paraId="06A064A0" w14:textId="461EDC9F" w:rsidR="004F3F50" w:rsidRPr="003E438E" w:rsidDel="00C94CD4" w:rsidRDefault="004F3F50">
      <w:pPr>
        <w:spacing w:line="480" w:lineRule="auto"/>
        <w:rPr>
          <w:del w:id="6616" w:author="Ben Woolhead" w:date="2022-09-16T17:45:00Z"/>
          <w:rFonts w:eastAsia="Times"/>
          <w:color w:val="000000"/>
          <w:rPrChange w:id="6617" w:author="Ben Woolhead" w:date="2022-09-16T17:27:00Z">
            <w:rPr>
              <w:del w:id="6618" w:author="Ben Woolhead" w:date="2022-09-16T17:45:00Z"/>
              <w:rFonts w:ascii="Times" w:eastAsia="Times" w:hAnsi="Times" w:cs="Times"/>
              <w:color w:val="000000"/>
              <w:sz w:val="22"/>
              <w:szCs w:val="22"/>
            </w:rPr>
          </w:rPrChange>
        </w:rPr>
        <w:pPrChange w:id="6619" w:author="Ben Woolhead" w:date="2022-09-16T17:45:00Z">
          <w:pPr>
            <w:pBdr>
              <w:top w:val="nil"/>
              <w:left w:val="nil"/>
              <w:bottom w:val="nil"/>
              <w:right w:val="nil"/>
              <w:between w:val="nil"/>
            </w:pBdr>
            <w:spacing w:line="360" w:lineRule="auto"/>
            <w:jc w:val="both"/>
          </w:pPr>
        </w:pPrChange>
      </w:pPr>
    </w:p>
    <w:p w14:paraId="524100B3" w14:textId="1221B196" w:rsidR="004F3F50" w:rsidRDefault="004F3F50" w:rsidP="003E438E">
      <w:pPr>
        <w:pBdr>
          <w:top w:val="nil"/>
          <w:left w:val="nil"/>
          <w:bottom w:val="nil"/>
          <w:right w:val="nil"/>
          <w:between w:val="nil"/>
        </w:pBdr>
        <w:spacing w:line="480" w:lineRule="auto"/>
        <w:rPr>
          <w:ins w:id="6620" w:author="Ben Woolhead" w:date="2022-09-16T17:45:00Z"/>
          <w:rFonts w:eastAsia="Times"/>
          <w:color w:val="000000"/>
        </w:rPr>
      </w:pPr>
      <w:r w:rsidRPr="003E438E">
        <w:rPr>
          <w:rFonts w:eastAsia="Times"/>
          <w:color w:val="000000"/>
          <w:rPrChange w:id="6621" w:author="Ben Woolhead" w:date="2022-09-16T17:27:00Z">
            <w:rPr>
              <w:rFonts w:ascii="Times" w:eastAsia="Times" w:hAnsi="Times" w:cs="Times"/>
              <w:color w:val="000000"/>
              <w:sz w:val="22"/>
              <w:szCs w:val="22"/>
            </w:rPr>
          </w:rPrChange>
        </w:rPr>
        <w:t>Gillian’s membranes were ruptured without her consent:</w:t>
      </w:r>
    </w:p>
    <w:p w14:paraId="5A61B23D" w14:textId="77777777" w:rsidR="001008EA" w:rsidRPr="003E438E" w:rsidRDefault="001008EA">
      <w:pPr>
        <w:pBdr>
          <w:top w:val="nil"/>
          <w:left w:val="nil"/>
          <w:bottom w:val="nil"/>
          <w:right w:val="nil"/>
          <w:between w:val="nil"/>
        </w:pBdr>
        <w:spacing w:line="480" w:lineRule="auto"/>
        <w:rPr>
          <w:rFonts w:eastAsia="Times"/>
          <w:color w:val="000000"/>
          <w:rPrChange w:id="6622" w:author="Ben Woolhead" w:date="2022-09-16T17:27:00Z">
            <w:rPr>
              <w:rFonts w:ascii="Times" w:eastAsia="Times" w:hAnsi="Times" w:cs="Times"/>
              <w:color w:val="000000"/>
              <w:sz w:val="22"/>
              <w:szCs w:val="22"/>
            </w:rPr>
          </w:rPrChange>
        </w:rPr>
        <w:pPrChange w:id="6623" w:author="Ben Woolhead" w:date="2022-09-16T17:28:00Z">
          <w:pPr>
            <w:pBdr>
              <w:top w:val="nil"/>
              <w:left w:val="nil"/>
              <w:bottom w:val="nil"/>
              <w:right w:val="nil"/>
              <w:between w:val="nil"/>
            </w:pBdr>
            <w:spacing w:line="360" w:lineRule="auto"/>
            <w:jc w:val="both"/>
          </w:pPr>
        </w:pPrChange>
      </w:pPr>
    </w:p>
    <w:p w14:paraId="22C4C42C" w14:textId="7253A351" w:rsidR="004F3F50" w:rsidRPr="001008EA" w:rsidRDefault="004F3F50">
      <w:pPr>
        <w:pBdr>
          <w:top w:val="nil"/>
          <w:left w:val="nil"/>
          <w:bottom w:val="nil"/>
          <w:right w:val="nil"/>
          <w:between w:val="nil"/>
        </w:pBdr>
        <w:spacing w:line="480" w:lineRule="auto"/>
        <w:ind w:left="567" w:right="567"/>
        <w:rPr>
          <w:rFonts w:eastAsia="Times"/>
          <w:color w:val="000000"/>
          <w:rPrChange w:id="6624" w:author="Ben Woolhead" w:date="2022-09-16T17:45:00Z">
            <w:rPr>
              <w:rFonts w:ascii="Times" w:eastAsia="Times" w:hAnsi="Times" w:cs="Times"/>
              <w:i/>
              <w:iCs/>
              <w:color w:val="000000"/>
              <w:sz w:val="22"/>
              <w:szCs w:val="22"/>
            </w:rPr>
          </w:rPrChange>
        </w:rPr>
        <w:pPrChange w:id="6625" w:author="Ben Woolhead" w:date="2022-09-16T17:45:00Z">
          <w:pPr>
            <w:pBdr>
              <w:top w:val="nil"/>
              <w:left w:val="nil"/>
              <w:bottom w:val="nil"/>
              <w:right w:val="nil"/>
              <w:between w:val="nil"/>
            </w:pBdr>
            <w:spacing w:line="360" w:lineRule="auto"/>
            <w:ind w:left="720"/>
            <w:jc w:val="both"/>
          </w:pPr>
        </w:pPrChange>
      </w:pPr>
      <w:r w:rsidRPr="001008EA">
        <w:rPr>
          <w:rPrChange w:id="6626" w:author="Ben Woolhead" w:date="2022-09-16T17:45:00Z">
            <w:rPr>
              <w:rFonts w:ascii="Times" w:hAnsi="Times"/>
              <w:i/>
              <w:iCs/>
              <w:sz w:val="22"/>
              <w:szCs w:val="22"/>
            </w:rPr>
          </w:rPrChange>
        </w:rPr>
        <w:t>On first birth, on admission for induction, was told by doctor she was going to do an internal exam. I saw her unwrap a crochet hook kind of thing</w:t>
      </w:r>
      <w:r w:rsidRPr="001008EA">
        <w:rPr>
          <w:rStyle w:val="FootnoteReference"/>
          <w:rPrChange w:id="6627" w:author="Ben Woolhead" w:date="2022-09-16T17:45:00Z">
            <w:rPr>
              <w:rStyle w:val="FootnoteReference"/>
              <w:rFonts w:ascii="Times" w:hAnsi="Times"/>
            </w:rPr>
          </w:rPrChange>
        </w:rPr>
        <w:footnoteReference w:id="107"/>
      </w:r>
      <w:r w:rsidRPr="001008EA">
        <w:rPr>
          <w:rPrChange w:id="6635" w:author="Ben Woolhead" w:date="2022-09-16T17:45:00Z">
            <w:rPr>
              <w:rFonts w:ascii="Times" w:hAnsi="Times"/>
              <w:i/>
              <w:iCs/>
              <w:sz w:val="22"/>
              <w:szCs w:val="22"/>
            </w:rPr>
          </w:rPrChange>
        </w:rPr>
        <w:t xml:space="preserve"> and she broke my waters fully (had been seeping). I was already stressed out about induction and I’m very sure she didn’t warn me she might do this. It was excruciating and to my knowledge without warning or requesting permission. I believe this is </w:t>
      </w:r>
      <w:r w:rsidRPr="001008EA">
        <w:rPr>
          <w:rPrChange w:id="6636" w:author="Ben Woolhead" w:date="2022-09-16T17:45:00Z">
            <w:rPr>
              <w:rFonts w:ascii="Times" w:hAnsi="Times"/>
              <w:i/>
              <w:iCs/>
              <w:sz w:val="22"/>
              <w:szCs w:val="22"/>
            </w:rPr>
          </w:rPrChange>
        </w:rPr>
        <w:lastRenderedPageBreak/>
        <w:t>because of the 8th amendment and consent policy for pregnant women. Nothing was said though</w:t>
      </w:r>
      <w:r w:rsidR="002A662A" w:rsidRPr="001008EA">
        <w:rPr>
          <w:rPrChange w:id="6637" w:author="Ben Woolhead" w:date="2022-09-16T17:45:00Z">
            <w:rPr>
              <w:rFonts w:ascii="Times" w:hAnsi="Times"/>
              <w:i/>
              <w:iCs/>
              <w:sz w:val="22"/>
              <w:szCs w:val="22"/>
            </w:rPr>
          </w:rPrChange>
        </w:rPr>
        <w:t>.</w:t>
      </w:r>
      <w:ins w:id="6638" w:author="Ben Woolhead" w:date="2022-10-25T14:49:00Z">
        <w:r w:rsidR="00441EB8">
          <w:rPr>
            <w:rStyle w:val="FootnoteReference"/>
          </w:rPr>
          <w:footnoteReference w:id="108"/>
        </w:r>
      </w:ins>
    </w:p>
    <w:p w14:paraId="1D0CD12D" w14:textId="77777777" w:rsidR="004F3F50" w:rsidRPr="003E438E" w:rsidRDefault="004F3F50">
      <w:pPr>
        <w:pBdr>
          <w:top w:val="nil"/>
          <w:left w:val="nil"/>
          <w:bottom w:val="nil"/>
          <w:right w:val="nil"/>
          <w:between w:val="nil"/>
        </w:pBdr>
        <w:spacing w:line="480" w:lineRule="auto"/>
        <w:rPr>
          <w:rFonts w:eastAsia="Times"/>
          <w:color w:val="000000"/>
          <w:rPrChange w:id="6643" w:author="Ben Woolhead" w:date="2022-09-16T17:27:00Z">
            <w:rPr>
              <w:rFonts w:ascii="Times" w:eastAsia="Times" w:hAnsi="Times" w:cs="Times"/>
              <w:color w:val="000000"/>
              <w:sz w:val="22"/>
              <w:szCs w:val="22"/>
            </w:rPr>
          </w:rPrChange>
        </w:rPr>
        <w:pPrChange w:id="6644" w:author="Ben Woolhead" w:date="2022-09-16T17:28:00Z">
          <w:pPr>
            <w:pBdr>
              <w:top w:val="nil"/>
              <w:left w:val="nil"/>
              <w:bottom w:val="nil"/>
              <w:right w:val="nil"/>
              <w:between w:val="nil"/>
            </w:pBdr>
            <w:spacing w:line="360" w:lineRule="auto"/>
            <w:jc w:val="both"/>
          </w:pPr>
        </w:pPrChange>
      </w:pPr>
    </w:p>
    <w:p w14:paraId="4D824E6E" w14:textId="093C4CE3" w:rsidR="004F3F50" w:rsidRPr="003E438E" w:rsidRDefault="000A4AE2">
      <w:pPr>
        <w:spacing w:line="480" w:lineRule="auto"/>
        <w:rPr>
          <w:rFonts w:eastAsia="Times"/>
          <w:i/>
          <w:iCs/>
          <w:color w:val="000000"/>
          <w:rPrChange w:id="6645" w:author="Ben Woolhead" w:date="2022-09-16T17:27:00Z">
            <w:rPr>
              <w:rFonts w:ascii="Times" w:eastAsia="Times" w:hAnsi="Times" w:cs="Times"/>
              <w:i/>
              <w:iCs/>
              <w:color w:val="000000"/>
              <w:sz w:val="22"/>
              <w:szCs w:val="22"/>
            </w:rPr>
          </w:rPrChange>
        </w:rPr>
        <w:pPrChange w:id="6646" w:author="Ben Woolhead" w:date="2022-09-16T17:28:00Z">
          <w:pPr>
            <w:spacing w:line="360" w:lineRule="auto"/>
            <w:jc w:val="both"/>
          </w:pPr>
        </w:pPrChange>
      </w:pPr>
      <w:r w:rsidRPr="003E438E">
        <w:rPr>
          <w:rFonts w:eastAsia="Times"/>
          <w:color w:val="000000"/>
          <w:rPrChange w:id="6647" w:author="Ben Woolhead" w:date="2022-09-16T17:27:00Z">
            <w:rPr>
              <w:rFonts w:ascii="Times" w:eastAsia="Times" w:hAnsi="Times" w:cs="Times"/>
              <w:color w:val="000000"/>
              <w:sz w:val="22"/>
              <w:szCs w:val="22"/>
            </w:rPr>
          </w:rPrChange>
        </w:rPr>
        <w:t>Others</w:t>
      </w:r>
      <w:r w:rsidR="004F3F50" w:rsidRPr="003E438E">
        <w:rPr>
          <w:rFonts w:eastAsia="Times"/>
          <w:color w:val="000000"/>
          <w:rPrChange w:id="6648" w:author="Ben Woolhead" w:date="2022-09-16T17:27:00Z">
            <w:rPr>
              <w:rFonts w:ascii="Times" w:eastAsia="Times" w:hAnsi="Times" w:cs="Times"/>
              <w:color w:val="000000"/>
              <w:sz w:val="22"/>
              <w:szCs w:val="22"/>
            </w:rPr>
          </w:rPrChange>
        </w:rPr>
        <w:t xml:space="preserve"> recalled that, if an explanation was given, it was vague,</w:t>
      </w:r>
      <w:r w:rsidR="004F3F50" w:rsidRPr="003E438E">
        <w:rPr>
          <w:rStyle w:val="FootnoteReference"/>
          <w:rPrChange w:id="6649" w:author="Ben Woolhead" w:date="2022-09-16T17:27:00Z">
            <w:rPr>
              <w:rStyle w:val="FootnoteReference"/>
              <w:rFonts w:ascii="Times" w:hAnsi="Times"/>
            </w:rPr>
          </w:rPrChange>
        </w:rPr>
        <w:footnoteReference w:id="109"/>
      </w:r>
      <w:r w:rsidR="00766F1F" w:rsidRPr="003E438E">
        <w:rPr>
          <w:rFonts w:eastAsia="Times"/>
          <w:color w:val="000000"/>
          <w:rPrChange w:id="6659" w:author="Ben Woolhead" w:date="2022-09-16T17:27:00Z">
            <w:rPr>
              <w:rFonts w:ascii="Times" w:eastAsia="Times" w:hAnsi="Times" w:cs="Times"/>
              <w:color w:val="000000"/>
              <w:sz w:val="22"/>
              <w:szCs w:val="22"/>
            </w:rPr>
          </w:rPrChange>
        </w:rPr>
        <w:t xml:space="preserve"> </w:t>
      </w:r>
      <w:r w:rsidR="004F3F50" w:rsidRPr="003E438E">
        <w:rPr>
          <w:rFonts w:eastAsia="Times"/>
          <w:color w:val="000000"/>
          <w:rPrChange w:id="6660" w:author="Ben Woolhead" w:date="2022-09-16T17:27:00Z">
            <w:rPr>
              <w:rFonts w:ascii="Times" w:eastAsia="Times" w:hAnsi="Times" w:cs="Times"/>
              <w:color w:val="000000"/>
              <w:sz w:val="22"/>
              <w:szCs w:val="22"/>
            </w:rPr>
          </w:rPrChange>
        </w:rPr>
        <w:t>contained ‘scant information’</w:t>
      </w:r>
      <w:ins w:id="6661" w:author="Ben Woolhead" w:date="2022-11-08T16:23:00Z">
        <w:r w:rsidR="00451EAC">
          <w:rPr>
            <w:rFonts w:eastAsia="Times"/>
            <w:color w:val="000000"/>
          </w:rPr>
          <w:t>,</w:t>
        </w:r>
      </w:ins>
      <w:r w:rsidR="004F3F50" w:rsidRPr="003E438E">
        <w:rPr>
          <w:rStyle w:val="FootnoteReference"/>
          <w:rPrChange w:id="6662" w:author="Ben Woolhead" w:date="2022-09-16T17:27:00Z">
            <w:rPr>
              <w:rStyle w:val="FootnoteReference"/>
              <w:rFonts w:ascii="Times" w:hAnsi="Times"/>
            </w:rPr>
          </w:rPrChange>
        </w:rPr>
        <w:footnoteReference w:id="110"/>
      </w:r>
      <w:r w:rsidR="00766F1F" w:rsidRPr="003E438E">
        <w:rPr>
          <w:rFonts w:eastAsia="Times"/>
          <w:color w:val="000000"/>
          <w:rPrChange w:id="6668" w:author="Ben Woolhead" w:date="2022-09-16T17:27:00Z">
            <w:rPr>
              <w:rFonts w:ascii="Times" w:eastAsia="Times" w:hAnsi="Times" w:cs="Times"/>
              <w:color w:val="000000"/>
              <w:sz w:val="22"/>
              <w:szCs w:val="22"/>
            </w:rPr>
          </w:rPrChange>
        </w:rPr>
        <w:t xml:space="preserve"> </w:t>
      </w:r>
      <w:r w:rsidR="004F3F50" w:rsidRPr="003E438E">
        <w:rPr>
          <w:rFonts w:eastAsia="Times"/>
          <w:color w:val="000000"/>
          <w:rPrChange w:id="6669" w:author="Ben Woolhead" w:date="2022-09-16T17:27:00Z">
            <w:rPr>
              <w:rFonts w:ascii="Times" w:eastAsia="Times" w:hAnsi="Times" w:cs="Times"/>
              <w:color w:val="000000"/>
              <w:sz w:val="22"/>
              <w:szCs w:val="22"/>
            </w:rPr>
          </w:rPrChange>
        </w:rPr>
        <w:t>or amounted to blunt assertion of common practice</w:t>
      </w:r>
      <w:del w:id="6670" w:author="Ben Woolhead" w:date="2022-10-25T16:22:00Z">
        <w:r w:rsidR="004F3F50" w:rsidRPr="003E438E" w:rsidDel="00347835">
          <w:rPr>
            <w:rFonts w:eastAsia="Times"/>
            <w:color w:val="000000"/>
            <w:rPrChange w:id="6671" w:author="Ben Woolhead" w:date="2022-09-16T17:27:00Z">
              <w:rPr>
                <w:rFonts w:ascii="Times" w:eastAsia="Times" w:hAnsi="Times" w:cs="Times"/>
                <w:color w:val="000000"/>
                <w:sz w:val="22"/>
                <w:szCs w:val="22"/>
              </w:rPr>
            </w:rPrChange>
          </w:rPr>
          <w:delText>,</w:delText>
        </w:r>
      </w:del>
      <w:r w:rsidR="004F3F50" w:rsidRPr="003E438E">
        <w:rPr>
          <w:rStyle w:val="FootnoteReference"/>
          <w:rPrChange w:id="6672" w:author="Ben Woolhead" w:date="2022-09-16T17:27:00Z">
            <w:rPr>
              <w:rStyle w:val="FootnoteReference"/>
              <w:rFonts w:ascii="Times" w:hAnsi="Times"/>
            </w:rPr>
          </w:rPrChange>
        </w:rPr>
        <w:footnoteReference w:id="111"/>
      </w:r>
      <w:r w:rsidR="004F3F50" w:rsidRPr="003E438E">
        <w:rPr>
          <w:rFonts w:eastAsia="Times"/>
          <w:color w:val="000000"/>
          <w:rPrChange w:id="6682" w:author="Ben Woolhead" w:date="2022-09-16T17:27:00Z">
            <w:rPr>
              <w:rFonts w:ascii="Times" w:eastAsia="Times" w:hAnsi="Times" w:cs="Times"/>
              <w:color w:val="000000"/>
              <w:sz w:val="22"/>
              <w:szCs w:val="22"/>
            </w:rPr>
          </w:rPrChange>
        </w:rPr>
        <w:t xml:space="preserve"> or medical authority.</w:t>
      </w:r>
      <w:r w:rsidR="004F3F50" w:rsidRPr="003E438E">
        <w:rPr>
          <w:rStyle w:val="FootnoteReference"/>
          <w:rPrChange w:id="6683" w:author="Ben Woolhead" w:date="2022-09-16T17:27:00Z">
            <w:rPr>
              <w:rStyle w:val="FootnoteReference"/>
              <w:rFonts w:ascii="Times" w:hAnsi="Times"/>
            </w:rPr>
          </w:rPrChange>
        </w:rPr>
        <w:footnoteReference w:id="112"/>
      </w:r>
      <w:r w:rsidR="004F3F50" w:rsidRPr="003E438E">
        <w:rPr>
          <w:rFonts w:eastAsia="Times"/>
          <w:color w:val="000000"/>
          <w:rPrChange w:id="6693" w:author="Ben Woolhead" w:date="2022-09-16T17:27:00Z">
            <w:rPr>
              <w:rFonts w:ascii="Times" w:eastAsia="Times" w:hAnsi="Times" w:cs="Times"/>
              <w:color w:val="000000"/>
              <w:sz w:val="22"/>
              <w:szCs w:val="22"/>
            </w:rPr>
          </w:rPrChange>
        </w:rPr>
        <w:t xml:space="preserve"> </w:t>
      </w:r>
      <w:r w:rsidR="004F3F50" w:rsidRPr="003E438E">
        <w:rPr>
          <w:rFonts w:eastAsia="Times"/>
          <w:rPrChange w:id="6694" w:author="Ben Woolhead" w:date="2022-09-16T17:27:00Z">
            <w:rPr>
              <w:rFonts w:ascii="Times" w:eastAsia="Times" w:hAnsi="Times" w:cs="Times"/>
              <w:sz w:val="22"/>
              <w:szCs w:val="22"/>
            </w:rPr>
          </w:rPrChange>
        </w:rPr>
        <w:t>One respondent w</w:t>
      </w:r>
      <w:r w:rsidRPr="003E438E">
        <w:rPr>
          <w:rFonts w:eastAsia="Times"/>
          <w:rPrChange w:id="6695" w:author="Ben Woolhead" w:date="2022-09-16T17:27:00Z">
            <w:rPr>
              <w:rFonts w:ascii="Times" w:eastAsia="Times" w:hAnsi="Times" w:cs="Times"/>
              <w:sz w:val="22"/>
              <w:szCs w:val="22"/>
            </w:rPr>
          </w:rPrChange>
        </w:rPr>
        <w:t>as</w:t>
      </w:r>
      <w:r w:rsidR="004F3F50" w:rsidRPr="003E438E">
        <w:rPr>
          <w:rFonts w:eastAsia="Times"/>
          <w:rPrChange w:id="6696" w:author="Ben Woolhead" w:date="2022-09-16T17:27:00Z">
            <w:rPr>
              <w:rFonts w:ascii="Times" w:eastAsia="Times" w:hAnsi="Times" w:cs="Times"/>
              <w:sz w:val="22"/>
              <w:szCs w:val="22"/>
            </w:rPr>
          </w:rPrChange>
        </w:rPr>
        <w:t xml:space="preserve"> simply told </w:t>
      </w:r>
      <w:r w:rsidR="6F0430DC" w:rsidRPr="003E438E">
        <w:rPr>
          <w:rFonts w:eastAsia="Times"/>
          <w:rPrChange w:id="6697" w:author="Ben Woolhead" w:date="2022-09-16T17:27:00Z">
            <w:rPr>
              <w:rFonts w:ascii="Times" w:eastAsia="Times" w:hAnsi="Times" w:cs="Times"/>
              <w:sz w:val="22"/>
              <w:szCs w:val="22"/>
            </w:rPr>
          </w:rPrChange>
        </w:rPr>
        <w:t xml:space="preserve">that </w:t>
      </w:r>
      <w:r w:rsidR="004F3F50" w:rsidRPr="003E438E">
        <w:rPr>
          <w:rFonts w:eastAsia="Times"/>
          <w:rPrChange w:id="6698" w:author="Ben Woolhead" w:date="2022-09-16T17:27:00Z">
            <w:rPr>
              <w:rFonts w:ascii="Times" w:eastAsia="Times" w:hAnsi="Times" w:cs="Times"/>
              <w:sz w:val="22"/>
              <w:szCs w:val="22"/>
            </w:rPr>
          </w:rPrChange>
        </w:rPr>
        <w:t xml:space="preserve">anomaly scans were </w:t>
      </w:r>
      <w:del w:id="6699" w:author="Ben Woolhead" w:date="2022-09-16T18:01:00Z">
        <w:r w:rsidR="004F3F50" w:rsidRPr="003E438E" w:rsidDel="00AA6A90">
          <w:rPr>
            <w:rFonts w:eastAsia="Times"/>
            <w:rPrChange w:id="6700" w:author="Ben Woolhead" w:date="2022-09-16T17:27:00Z">
              <w:rPr>
                <w:rFonts w:ascii="Times" w:eastAsia="Times" w:hAnsi="Times" w:cs="Times"/>
                <w:sz w:val="22"/>
                <w:szCs w:val="22"/>
              </w:rPr>
            </w:rPrChange>
          </w:rPr>
          <w:delText>“</w:delText>
        </w:r>
      </w:del>
      <w:ins w:id="6701" w:author="Ben Woolhead" w:date="2022-09-16T18:01:00Z">
        <w:r w:rsidR="00AA6A90">
          <w:rPr>
            <w:rFonts w:eastAsia="Times"/>
          </w:rPr>
          <w:t>‘</w:t>
        </w:r>
      </w:ins>
      <w:r w:rsidR="004F3F50" w:rsidRPr="003E438E">
        <w:rPr>
          <w:rFonts w:eastAsia="Times"/>
          <w:rPrChange w:id="6702" w:author="Ben Woolhead" w:date="2022-09-16T17:27:00Z">
            <w:rPr>
              <w:rFonts w:ascii="Times" w:eastAsia="Times" w:hAnsi="Times" w:cs="Times"/>
              <w:sz w:val="22"/>
              <w:szCs w:val="22"/>
            </w:rPr>
          </w:rPrChange>
        </w:rPr>
        <w:t>not necessary</w:t>
      </w:r>
      <w:ins w:id="6703" w:author="Ben Woolhead" w:date="2022-09-16T18:01:00Z">
        <w:r w:rsidR="00AA6A90">
          <w:rPr>
            <w:rFonts w:eastAsia="Times"/>
          </w:rPr>
          <w:t>’</w:t>
        </w:r>
      </w:ins>
      <w:r w:rsidR="004F3F50" w:rsidRPr="003E438E">
        <w:rPr>
          <w:rFonts w:eastAsia="Times"/>
          <w:rPrChange w:id="6704" w:author="Ben Woolhead" w:date="2022-09-16T17:27:00Z">
            <w:rPr>
              <w:rFonts w:ascii="Times" w:eastAsia="Times" w:hAnsi="Times" w:cs="Times"/>
              <w:sz w:val="22"/>
              <w:szCs w:val="22"/>
            </w:rPr>
          </w:rPrChange>
        </w:rPr>
        <w:t>.</w:t>
      </w:r>
      <w:r w:rsidR="004F3F50" w:rsidRPr="003E438E">
        <w:rPr>
          <w:rStyle w:val="FootnoteReference"/>
          <w:rPrChange w:id="6705" w:author="Ben Woolhead" w:date="2022-09-16T17:27:00Z">
            <w:rPr>
              <w:rStyle w:val="FootnoteReference"/>
              <w:rFonts w:ascii="Times" w:hAnsi="Times"/>
            </w:rPr>
          </w:rPrChange>
        </w:rPr>
        <w:footnoteReference w:id="113"/>
      </w:r>
      <w:del w:id="6712" w:author="Ben Woolhead" w:date="2022-09-16T17:51:00Z">
        <w:r w:rsidR="00766F1F" w:rsidRPr="003E438E" w:rsidDel="008B5FC0">
          <w:rPr>
            <w:rFonts w:eastAsia="Times"/>
            <w:rPrChange w:id="6713" w:author="Ben Woolhead" w:date="2022-09-16T17:27:00Z">
              <w:rPr>
                <w:rFonts w:ascii="Times" w:eastAsia="Times" w:hAnsi="Times" w:cs="Times"/>
                <w:sz w:val="22"/>
                <w:szCs w:val="22"/>
              </w:rPr>
            </w:rPrChange>
          </w:rPr>
          <w:delText xml:space="preserve"> </w:delText>
        </w:r>
        <w:r w:rsidR="00353B36" w:rsidRPr="003E438E" w:rsidDel="008B5FC0">
          <w:rPr>
            <w:rFonts w:eastAsia="Times"/>
            <w:rPrChange w:id="6714" w:author="Ben Woolhead" w:date="2022-09-16T17:27:00Z">
              <w:rPr>
                <w:rFonts w:ascii="Times" w:eastAsia="Times" w:hAnsi="Times" w:cs="Times"/>
                <w:sz w:val="22"/>
                <w:szCs w:val="22"/>
              </w:rPr>
            </w:rPrChange>
          </w:rPr>
          <w:delText xml:space="preserve"> </w:delText>
        </w:r>
      </w:del>
      <w:ins w:id="6715" w:author="Ben Woolhead" w:date="2022-09-16T17:51:00Z">
        <w:r w:rsidR="008B5FC0">
          <w:rPr>
            <w:rFonts w:eastAsia="Times"/>
          </w:rPr>
          <w:t xml:space="preserve"> </w:t>
        </w:r>
      </w:ins>
      <w:del w:id="6716" w:author="Ben Woolhead" w:date="2022-10-25T16:23:00Z">
        <w:r w:rsidR="004F3F50" w:rsidRPr="003E438E" w:rsidDel="00F5415B">
          <w:rPr>
            <w:rFonts w:eastAsia="Times"/>
            <w:color w:val="000000"/>
            <w:rPrChange w:id="6717" w:author="Ben Woolhead" w:date="2022-09-16T17:27:00Z">
              <w:rPr>
                <w:rFonts w:ascii="Times" w:eastAsia="Times" w:hAnsi="Times" w:cs="Times"/>
                <w:color w:val="000000"/>
                <w:sz w:val="22"/>
                <w:szCs w:val="22"/>
              </w:rPr>
            </w:rPrChange>
          </w:rPr>
          <w:delText xml:space="preserve">82 </w:delText>
        </w:r>
      </w:del>
      <w:ins w:id="6718" w:author="Ben Woolhead" w:date="2022-10-25T16:23:00Z">
        <w:r w:rsidR="00F5415B">
          <w:rPr>
            <w:rFonts w:eastAsia="Times"/>
            <w:color w:val="000000"/>
          </w:rPr>
          <w:t>Eighty-two</w:t>
        </w:r>
        <w:r w:rsidR="00F5415B" w:rsidRPr="003E438E">
          <w:rPr>
            <w:rFonts w:eastAsia="Times"/>
            <w:color w:val="000000"/>
            <w:rPrChange w:id="6719" w:author="Ben Woolhead" w:date="2022-09-16T17:27:00Z">
              <w:rPr>
                <w:rFonts w:ascii="Times" w:eastAsia="Times" w:hAnsi="Times" w:cs="Times"/>
                <w:color w:val="000000"/>
                <w:sz w:val="22"/>
                <w:szCs w:val="22"/>
              </w:rPr>
            </w:rPrChange>
          </w:rPr>
          <w:t xml:space="preserve"> </w:t>
        </w:r>
      </w:ins>
      <w:r w:rsidR="004F3F50" w:rsidRPr="003E438E">
        <w:rPr>
          <w:rFonts w:eastAsia="Times"/>
          <w:color w:val="000000"/>
          <w:rPrChange w:id="6720" w:author="Ben Woolhead" w:date="2022-09-16T17:27:00Z">
            <w:rPr>
              <w:rFonts w:ascii="Times" w:eastAsia="Times" w:hAnsi="Times" w:cs="Times"/>
              <w:color w:val="000000"/>
              <w:sz w:val="22"/>
              <w:szCs w:val="22"/>
            </w:rPr>
          </w:rPrChange>
        </w:rPr>
        <w:t>women reported that they were made to accept a treatment because it was ‘best practice</w:t>
      </w:r>
      <w:r w:rsidR="00872719" w:rsidRPr="003E438E">
        <w:rPr>
          <w:rFonts w:eastAsia="Times"/>
          <w:color w:val="000000"/>
          <w:rPrChange w:id="6721" w:author="Ben Woolhead" w:date="2022-09-16T17:27:00Z">
            <w:rPr>
              <w:rFonts w:ascii="Times" w:eastAsia="Times" w:hAnsi="Times" w:cs="Times"/>
              <w:color w:val="000000"/>
              <w:sz w:val="22"/>
              <w:szCs w:val="22"/>
            </w:rPr>
          </w:rPrChange>
        </w:rPr>
        <w:t>’</w:t>
      </w:r>
      <w:r w:rsidR="00353B36" w:rsidRPr="003E438E">
        <w:rPr>
          <w:rFonts w:eastAsia="Times"/>
          <w:color w:val="000000"/>
          <w:rPrChange w:id="6722" w:author="Ben Woolhead" w:date="2022-09-16T17:27:00Z">
            <w:rPr>
              <w:rFonts w:ascii="Times" w:eastAsia="Times" w:hAnsi="Times" w:cs="Times"/>
              <w:color w:val="000000"/>
              <w:sz w:val="22"/>
              <w:szCs w:val="22"/>
            </w:rPr>
          </w:rPrChange>
        </w:rPr>
        <w:t>, but no detailed further explanation was given</w:t>
      </w:r>
      <w:r w:rsidR="004F3F50" w:rsidRPr="003E438E">
        <w:rPr>
          <w:rFonts w:eastAsia="Times"/>
          <w:color w:val="000000"/>
          <w:rPrChange w:id="6723" w:author="Ben Woolhead" w:date="2022-09-16T17:27:00Z">
            <w:rPr>
              <w:rFonts w:ascii="Times" w:eastAsia="Times" w:hAnsi="Times" w:cs="Times"/>
              <w:color w:val="000000"/>
              <w:sz w:val="22"/>
              <w:szCs w:val="22"/>
            </w:rPr>
          </w:rPrChange>
        </w:rPr>
        <w:t>.</w:t>
      </w:r>
      <w:r w:rsidR="00766F1F" w:rsidRPr="003E438E">
        <w:rPr>
          <w:rFonts w:eastAsia="Times"/>
          <w:color w:val="000000"/>
          <w:rPrChange w:id="6724" w:author="Ben Woolhead" w:date="2022-09-16T17:27:00Z">
            <w:rPr>
              <w:rFonts w:ascii="Times" w:eastAsia="Times" w:hAnsi="Times" w:cs="Times"/>
              <w:color w:val="000000"/>
              <w:sz w:val="22"/>
              <w:szCs w:val="22"/>
            </w:rPr>
          </w:rPrChange>
        </w:rPr>
        <w:t xml:space="preserve"> </w:t>
      </w:r>
      <w:r w:rsidR="009E5D72" w:rsidRPr="003E438E">
        <w:rPr>
          <w:rFonts w:eastAsia="Times"/>
          <w:rPrChange w:id="6725" w:author="Ben Woolhead" w:date="2022-09-16T17:27:00Z">
            <w:rPr>
              <w:rFonts w:ascii="Times" w:eastAsia="Times" w:hAnsi="Times" w:cs="Times"/>
              <w:sz w:val="22"/>
              <w:szCs w:val="22"/>
            </w:rPr>
          </w:rPrChange>
        </w:rPr>
        <w:t>These</w:t>
      </w:r>
      <w:r w:rsidR="004F3F50" w:rsidRPr="003E438E">
        <w:rPr>
          <w:rFonts w:eastAsia="Times"/>
          <w:rPrChange w:id="6726" w:author="Ben Woolhead" w:date="2022-09-16T17:27:00Z">
            <w:rPr>
              <w:rFonts w:ascii="Times" w:eastAsia="Times" w:hAnsi="Times" w:cs="Times"/>
              <w:sz w:val="22"/>
              <w:szCs w:val="22"/>
            </w:rPr>
          </w:rPrChange>
        </w:rPr>
        <w:t xml:space="preserve"> vague or partial reasons </w:t>
      </w:r>
      <w:r w:rsidR="00DA3922" w:rsidRPr="003E438E">
        <w:rPr>
          <w:rFonts w:eastAsia="Times"/>
          <w:rPrChange w:id="6727" w:author="Ben Woolhead" w:date="2022-09-16T17:27:00Z">
            <w:rPr>
              <w:rFonts w:ascii="Times" w:eastAsia="Times" w:hAnsi="Times" w:cs="Times"/>
              <w:sz w:val="22"/>
              <w:szCs w:val="22"/>
            </w:rPr>
          </w:rPrChange>
        </w:rPr>
        <w:t>can be framed as</w:t>
      </w:r>
      <w:r w:rsidR="004F3F50" w:rsidRPr="003E438E">
        <w:rPr>
          <w:rFonts w:eastAsia="Times"/>
          <w:rPrChange w:id="6728" w:author="Ben Woolhead" w:date="2022-09-16T17:27:00Z">
            <w:rPr>
              <w:rFonts w:ascii="Times" w:eastAsia="Times" w:hAnsi="Times" w:cs="Times"/>
              <w:sz w:val="22"/>
              <w:szCs w:val="22"/>
            </w:rPr>
          </w:rPrChange>
        </w:rPr>
        <w:t xml:space="preserve"> ‘directive assertion’. For Jackson</w:t>
      </w:r>
      <w:ins w:id="6729" w:author="Ben Woolhead" w:date="2022-11-08T13:11:00Z">
        <w:r w:rsidR="00501968">
          <w:rPr>
            <w:rFonts w:eastAsia="Times"/>
          </w:rPr>
          <w:t xml:space="preserve"> </w:t>
        </w:r>
      </w:ins>
      <w:ins w:id="6730" w:author="Ben Woolhead" w:date="2022-11-08T21:31:00Z">
        <w:r w:rsidR="003717D9">
          <w:rPr>
            <w:rFonts w:eastAsia="Times"/>
          </w:rPr>
          <w:t>and colleagues</w:t>
        </w:r>
      </w:ins>
      <w:del w:id="6731" w:author="Ben Woolhead" w:date="2022-10-25T15:02:00Z">
        <w:r w:rsidR="004F3F50" w:rsidRPr="003E438E" w:rsidDel="00AD5662">
          <w:rPr>
            <w:rFonts w:eastAsia="Times"/>
            <w:rPrChange w:id="6732" w:author="Ben Woolhead" w:date="2022-09-16T17:27:00Z">
              <w:rPr>
                <w:rFonts w:ascii="Times" w:eastAsia="Times" w:hAnsi="Times" w:cs="Times"/>
                <w:sz w:val="22"/>
                <w:szCs w:val="22"/>
              </w:rPr>
            </w:rPrChange>
          </w:rPr>
          <w:delText>, Land and Holmes</w:delText>
        </w:r>
      </w:del>
      <w:r w:rsidR="004F3F50" w:rsidRPr="003E438E">
        <w:rPr>
          <w:rFonts w:eastAsia="Times"/>
          <w:rPrChange w:id="6733" w:author="Ben Woolhead" w:date="2022-09-16T17:27:00Z">
            <w:rPr>
              <w:rFonts w:ascii="Times" w:eastAsia="Times" w:hAnsi="Times" w:cs="Times"/>
              <w:sz w:val="22"/>
              <w:szCs w:val="22"/>
            </w:rPr>
          </w:rPrChange>
        </w:rPr>
        <w:t xml:space="preserve">, directive assertions are instances where </w:t>
      </w:r>
      <w:del w:id="6734" w:author="Ben Woolhead" w:date="2022-09-16T18:01:00Z">
        <w:r w:rsidR="004F3F50" w:rsidRPr="003E438E" w:rsidDel="00AA6A90">
          <w:rPr>
            <w:rFonts w:eastAsia="Times"/>
            <w:rPrChange w:id="6735" w:author="Ben Woolhead" w:date="2022-09-16T17:27:00Z">
              <w:rPr>
                <w:rFonts w:ascii="Times" w:eastAsia="Times" w:hAnsi="Times" w:cs="Times"/>
                <w:sz w:val="22"/>
                <w:szCs w:val="22"/>
              </w:rPr>
            </w:rPrChange>
          </w:rPr>
          <w:delText>“</w:delText>
        </w:r>
      </w:del>
      <w:ins w:id="6736" w:author="Ben Woolhead" w:date="2022-09-16T18:01:00Z">
        <w:r w:rsidR="00AA6A90">
          <w:rPr>
            <w:rFonts w:eastAsia="Times"/>
          </w:rPr>
          <w:t>‘</w:t>
        </w:r>
      </w:ins>
      <w:r w:rsidR="004F3F50" w:rsidRPr="003E438E">
        <w:rPr>
          <w:rFonts w:eastAsia="Times"/>
          <w:rPrChange w:id="6737" w:author="Ben Woolhead" w:date="2022-09-16T17:27:00Z">
            <w:rPr>
              <w:rFonts w:ascii="Times" w:eastAsia="Times" w:hAnsi="Times" w:cs="Times"/>
              <w:sz w:val="22"/>
              <w:szCs w:val="22"/>
            </w:rPr>
          </w:rPrChange>
        </w:rPr>
        <w:t>a course of action is formulated by HCPs as something that is either going to or needs to happen</w:t>
      </w:r>
      <w:del w:id="6738" w:author="Ben Woolhead" w:date="2022-09-16T18:01:00Z">
        <w:r w:rsidR="004F3F50" w:rsidRPr="003E438E" w:rsidDel="00AA6A90">
          <w:rPr>
            <w:rFonts w:eastAsia="Times"/>
            <w:rPrChange w:id="6739" w:author="Ben Woolhead" w:date="2022-09-16T17:27:00Z">
              <w:rPr>
                <w:rFonts w:ascii="Times" w:eastAsia="Times" w:hAnsi="Times" w:cs="Times"/>
                <w:sz w:val="22"/>
                <w:szCs w:val="22"/>
              </w:rPr>
            </w:rPrChange>
          </w:rPr>
          <w:delText>”</w:delText>
        </w:r>
      </w:del>
      <w:ins w:id="6740" w:author="Ben Woolhead" w:date="2022-09-16T18:01:00Z">
        <w:r w:rsidR="00AA6A90">
          <w:rPr>
            <w:rFonts w:eastAsia="Times"/>
          </w:rPr>
          <w:t>’</w:t>
        </w:r>
      </w:ins>
      <w:r w:rsidR="004F3F50" w:rsidRPr="003E438E">
        <w:rPr>
          <w:rFonts w:eastAsia="Times"/>
          <w:rPrChange w:id="6741" w:author="Ben Woolhead" w:date="2022-09-16T17:27:00Z">
            <w:rPr>
              <w:rFonts w:ascii="Times" w:eastAsia="Times" w:hAnsi="Times" w:cs="Times"/>
              <w:sz w:val="22"/>
              <w:szCs w:val="22"/>
            </w:rPr>
          </w:rPrChange>
        </w:rPr>
        <w:t>.</w:t>
      </w:r>
      <w:commentRangeStart w:id="6742"/>
      <w:commentRangeStart w:id="6743"/>
      <w:commentRangeStart w:id="6744"/>
      <w:ins w:id="6745" w:author="Ben Woolhead" w:date="2022-10-25T15:02:00Z">
        <w:r w:rsidR="00AD5662">
          <w:rPr>
            <w:rStyle w:val="FootnoteReference"/>
            <w:rFonts w:eastAsia="Times"/>
          </w:rPr>
          <w:footnoteReference w:id="114"/>
        </w:r>
      </w:ins>
      <w:commentRangeEnd w:id="6742"/>
      <w:ins w:id="6750" w:author="Ben Woolhead" w:date="2022-10-25T15:03:00Z">
        <w:r w:rsidR="00AD5662">
          <w:rPr>
            <w:rStyle w:val="CommentReference"/>
          </w:rPr>
          <w:commentReference w:id="6742"/>
        </w:r>
      </w:ins>
      <w:commentRangeEnd w:id="6743"/>
      <w:r w:rsidR="00B16357">
        <w:rPr>
          <w:rStyle w:val="CommentReference"/>
        </w:rPr>
        <w:commentReference w:id="6743"/>
      </w:r>
      <w:commentRangeEnd w:id="6744"/>
      <w:r w:rsidR="00BB414F">
        <w:rPr>
          <w:rStyle w:val="CommentReference"/>
        </w:rPr>
        <w:commentReference w:id="6744"/>
      </w:r>
      <w:r w:rsidR="004F3F50" w:rsidRPr="003E438E">
        <w:rPr>
          <w:rFonts w:eastAsia="Times"/>
          <w:rPrChange w:id="6751" w:author="Ben Woolhead" w:date="2022-09-16T17:27:00Z">
            <w:rPr>
              <w:rFonts w:ascii="Times" w:eastAsia="Times" w:hAnsi="Times" w:cs="Times"/>
              <w:sz w:val="22"/>
              <w:szCs w:val="22"/>
            </w:rPr>
          </w:rPrChange>
        </w:rPr>
        <w:t xml:space="preserve"> </w:t>
      </w:r>
      <w:r w:rsidR="00570B58" w:rsidRPr="003E438E">
        <w:rPr>
          <w:rFonts w:eastAsia="Times"/>
          <w:rPrChange w:id="6752" w:author="Ben Woolhead" w:date="2022-09-16T17:27:00Z">
            <w:rPr>
              <w:rFonts w:ascii="Times" w:eastAsia="Times" w:hAnsi="Times" w:cs="Times"/>
              <w:sz w:val="22"/>
              <w:szCs w:val="22"/>
            </w:rPr>
          </w:rPrChange>
        </w:rPr>
        <w:t>They a</w:t>
      </w:r>
      <w:r w:rsidR="004F3F50" w:rsidRPr="003E438E">
        <w:rPr>
          <w:rFonts w:eastAsia="Times"/>
          <w:rPrChange w:id="6753" w:author="Ben Woolhead" w:date="2022-09-16T17:27:00Z">
            <w:rPr>
              <w:rFonts w:ascii="Times" w:eastAsia="Times" w:hAnsi="Times" w:cs="Times"/>
              <w:sz w:val="22"/>
              <w:szCs w:val="22"/>
            </w:rPr>
          </w:rPrChange>
        </w:rPr>
        <w:t>rgue that directive assertions can be verbal (‘</w:t>
      </w:r>
      <w:ins w:id="6754" w:author="Ben Woolhead" w:date="2022-10-25T15:03:00Z">
        <w:r w:rsidR="00AD5662">
          <w:rPr>
            <w:rFonts w:eastAsia="Times"/>
          </w:rPr>
          <w:t>W</w:t>
        </w:r>
      </w:ins>
      <w:del w:id="6755" w:author="Ben Woolhead" w:date="2022-10-25T15:03:00Z">
        <w:r w:rsidR="004F3F50" w:rsidRPr="003E438E" w:rsidDel="00AD5662">
          <w:rPr>
            <w:rFonts w:eastAsia="Times"/>
            <w:rPrChange w:id="6756" w:author="Ben Woolhead" w:date="2022-09-16T17:27:00Z">
              <w:rPr>
                <w:rFonts w:ascii="Times" w:eastAsia="Times" w:hAnsi="Times" w:cs="Times"/>
                <w:sz w:val="22"/>
                <w:szCs w:val="22"/>
              </w:rPr>
            </w:rPrChange>
          </w:rPr>
          <w:delText>w</w:delText>
        </w:r>
      </w:del>
      <w:r w:rsidR="004F3F50" w:rsidRPr="003E438E">
        <w:rPr>
          <w:rFonts w:eastAsia="Times"/>
          <w:rPrChange w:id="6757" w:author="Ben Woolhead" w:date="2022-09-16T17:27:00Z">
            <w:rPr>
              <w:rFonts w:ascii="Times" w:eastAsia="Times" w:hAnsi="Times" w:cs="Times"/>
              <w:sz w:val="22"/>
              <w:szCs w:val="22"/>
            </w:rPr>
          </w:rPrChange>
        </w:rPr>
        <w:t>e are going to need to</w:t>
      </w:r>
      <w:ins w:id="6758" w:author="Ben Woolhead" w:date="2022-10-25T15:04:00Z">
        <w:r w:rsidR="00AD5662">
          <w:rPr>
            <w:rFonts w:eastAsia="Times"/>
          </w:rPr>
          <w:t xml:space="preserve"> </w:t>
        </w:r>
      </w:ins>
      <w:r w:rsidR="004F3F50" w:rsidRPr="003E438E">
        <w:rPr>
          <w:rFonts w:eastAsia="Times"/>
          <w:rPrChange w:id="6759" w:author="Ben Woolhead" w:date="2022-09-16T17:27:00Z">
            <w:rPr>
              <w:rFonts w:ascii="Times" w:eastAsia="Times" w:hAnsi="Times" w:cs="Times"/>
              <w:sz w:val="22"/>
              <w:szCs w:val="22"/>
            </w:rPr>
          </w:rPrChange>
        </w:rPr>
        <w:t>…’ or ‘</w:t>
      </w:r>
      <w:ins w:id="6760" w:author="Ben Woolhead" w:date="2022-10-25T15:04:00Z">
        <w:r w:rsidR="00AD5662">
          <w:rPr>
            <w:rFonts w:eastAsia="Times"/>
          </w:rPr>
          <w:t>W</w:t>
        </w:r>
      </w:ins>
      <w:del w:id="6761" w:author="Ben Woolhead" w:date="2022-10-25T15:04:00Z">
        <w:r w:rsidR="004F3F50" w:rsidRPr="003E438E" w:rsidDel="00AD5662">
          <w:rPr>
            <w:rFonts w:eastAsia="Times"/>
            <w:rPrChange w:id="6762" w:author="Ben Woolhead" w:date="2022-09-16T17:27:00Z">
              <w:rPr>
                <w:rFonts w:ascii="Times" w:eastAsia="Times" w:hAnsi="Times" w:cs="Times"/>
                <w:sz w:val="22"/>
                <w:szCs w:val="22"/>
              </w:rPr>
            </w:rPrChange>
          </w:rPr>
          <w:delText>w</w:delText>
        </w:r>
      </w:del>
      <w:r w:rsidR="004F3F50" w:rsidRPr="003E438E">
        <w:rPr>
          <w:rFonts w:eastAsia="Times"/>
          <w:rPrChange w:id="6763" w:author="Ben Woolhead" w:date="2022-09-16T17:27:00Z">
            <w:rPr>
              <w:rFonts w:ascii="Times" w:eastAsia="Times" w:hAnsi="Times" w:cs="Times"/>
              <w:sz w:val="22"/>
              <w:szCs w:val="22"/>
            </w:rPr>
          </w:rPrChange>
        </w:rPr>
        <w:t>e have to</w:t>
      </w:r>
      <w:ins w:id="6764" w:author="Ben Woolhead" w:date="2022-10-25T15:04:00Z">
        <w:r w:rsidR="00AD5662">
          <w:rPr>
            <w:rFonts w:eastAsia="Times"/>
          </w:rPr>
          <w:t xml:space="preserve"> </w:t>
        </w:r>
      </w:ins>
      <w:r w:rsidR="004F3F50" w:rsidRPr="003E438E">
        <w:rPr>
          <w:rFonts w:eastAsia="Times"/>
          <w:rPrChange w:id="6765" w:author="Ben Woolhead" w:date="2022-09-16T17:27:00Z">
            <w:rPr>
              <w:rFonts w:ascii="Times" w:eastAsia="Times" w:hAnsi="Times" w:cs="Times"/>
              <w:sz w:val="22"/>
              <w:szCs w:val="22"/>
            </w:rPr>
          </w:rPrChange>
        </w:rPr>
        <w:t xml:space="preserve">…’) </w:t>
      </w:r>
      <w:del w:id="6766" w:author="Ben Woolhead" w:date="2022-10-25T15:04:00Z">
        <w:r w:rsidR="004F3F50" w:rsidRPr="003E438E" w:rsidDel="00AD5662">
          <w:rPr>
            <w:rFonts w:eastAsia="Times"/>
            <w:rPrChange w:id="6767" w:author="Ben Woolhead" w:date="2022-09-16T17:27:00Z">
              <w:rPr>
                <w:rFonts w:ascii="Times" w:eastAsia="Times" w:hAnsi="Times" w:cs="Times"/>
                <w:sz w:val="22"/>
                <w:szCs w:val="22"/>
              </w:rPr>
            </w:rPrChange>
          </w:rPr>
          <w:delText xml:space="preserve">and </w:delText>
        </w:r>
      </w:del>
      <w:ins w:id="6768" w:author="Ben Woolhead" w:date="2022-10-25T15:04:00Z">
        <w:r w:rsidR="00AD5662">
          <w:rPr>
            <w:rFonts w:eastAsia="Times"/>
          </w:rPr>
          <w:t>or</w:t>
        </w:r>
        <w:r w:rsidR="00AD5662" w:rsidRPr="003E438E">
          <w:rPr>
            <w:rFonts w:eastAsia="Times"/>
            <w:rPrChange w:id="6769" w:author="Ben Woolhead" w:date="2022-09-16T17:27:00Z">
              <w:rPr>
                <w:rFonts w:ascii="Times" w:eastAsia="Times" w:hAnsi="Times" w:cs="Times"/>
                <w:sz w:val="22"/>
                <w:szCs w:val="22"/>
              </w:rPr>
            </w:rPrChange>
          </w:rPr>
          <w:t xml:space="preserve"> </w:t>
        </w:r>
      </w:ins>
      <w:r w:rsidR="004F3F50" w:rsidRPr="003E438E">
        <w:rPr>
          <w:rFonts w:eastAsia="Times"/>
          <w:rPrChange w:id="6770" w:author="Ben Woolhead" w:date="2022-09-16T17:27:00Z">
            <w:rPr>
              <w:rFonts w:ascii="Times" w:eastAsia="Times" w:hAnsi="Times" w:cs="Times"/>
              <w:sz w:val="22"/>
              <w:szCs w:val="22"/>
            </w:rPr>
          </w:rPrChange>
        </w:rPr>
        <w:t>non-verbal (</w:t>
      </w:r>
      <w:del w:id="6771" w:author="Ben Woolhead" w:date="2022-10-25T15:04:00Z">
        <w:r w:rsidR="004F3F50" w:rsidRPr="003E438E" w:rsidDel="00AD5662">
          <w:rPr>
            <w:rFonts w:eastAsia="Times"/>
            <w:rPrChange w:id="6772" w:author="Ben Woolhead" w:date="2022-09-16T17:27:00Z">
              <w:rPr>
                <w:rFonts w:ascii="Times" w:eastAsia="Times" w:hAnsi="Times" w:cs="Times"/>
                <w:sz w:val="22"/>
                <w:szCs w:val="22"/>
              </w:rPr>
            </w:rPrChange>
          </w:rPr>
          <w:delText>i.e</w:delText>
        </w:r>
      </w:del>
      <w:ins w:id="6773" w:author="Ben Woolhead" w:date="2022-10-25T15:04:00Z">
        <w:r w:rsidR="00AD5662">
          <w:rPr>
            <w:rFonts w:eastAsia="Times"/>
          </w:rPr>
          <w:t>such as when</w:t>
        </w:r>
      </w:ins>
      <w:del w:id="6774" w:author="Ben Woolhead" w:date="2022-10-25T15:04:00Z">
        <w:r w:rsidR="004F3F50" w:rsidRPr="003E438E" w:rsidDel="00D06B17">
          <w:rPr>
            <w:rFonts w:eastAsia="Times"/>
            <w:rPrChange w:id="6775" w:author="Ben Woolhead" w:date="2022-09-16T17:27:00Z">
              <w:rPr>
                <w:rFonts w:ascii="Times" w:eastAsia="Times" w:hAnsi="Times" w:cs="Times"/>
                <w:sz w:val="22"/>
                <w:szCs w:val="22"/>
              </w:rPr>
            </w:rPrChange>
          </w:rPr>
          <w:delText>. where</w:delText>
        </w:r>
      </w:del>
      <w:r w:rsidR="004F3F50" w:rsidRPr="003E438E">
        <w:rPr>
          <w:rFonts w:eastAsia="Times"/>
          <w:rPrChange w:id="6776" w:author="Ben Woolhead" w:date="2022-09-16T17:27:00Z">
            <w:rPr>
              <w:rFonts w:ascii="Times" w:eastAsia="Times" w:hAnsi="Times" w:cs="Times"/>
              <w:sz w:val="22"/>
              <w:szCs w:val="22"/>
            </w:rPr>
          </w:rPrChange>
        </w:rPr>
        <w:t xml:space="preserve"> a course of action is imposed without a preceding discussion of alternative options). </w:t>
      </w:r>
      <w:r w:rsidR="009E5D72" w:rsidRPr="003E438E">
        <w:rPr>
          <w:rFonts w:eastAsia="Times"/>
          <w:rPrChange w:id="6777" w:author="Ben Woolhead" w:date="2022-09-16T17:27:00Z">
            <w:rPr>
              <w:rFonts w:ascii="Times" w:eastAsia="Times" w:hAnsi="Times" w:cs="Times"/>
              <w:sz w:val="22"/>
              <w:szCs w:val="22"/>
            </w:rPr>
          </w:rPrChange>
        </w:rPr>
        <w:t>Directive</w:t>
      </w:r>
      <w:r w:rsidR="004F3F50" w:rsidRPr="003E438E">
        <w:rPr>
          <w:rFonts w:eastAsia="Times"/>
          <w:rPrChange w:id="6778" w:author="Ben Woolhead" w:date="2022-09-16T17:27:00Z">
            <w:rPr>
              <w:rFonts w:ascii="Times" w:eastAsia="Times" w:hAnsi="Times" w:cs="Times"/>
              <w:sz w:val="22"/>
              <w:szCs w:val="22"/>
            </w:rPr>
          </w:rPrChange>
        </w:rPr>
        <w:t xml:space="preserve"> assertions </w:t>
      </w:r>
      <w:r w:rsidR="009E5D72" w:rsidRPr="003E438E">
        <w:rPr>
          <w:rFonts w:eastAsia="Times"/>
          <w:rPrChange w:id="6779" w:author="Ben Woolhead" w:date="2022-09-16T17:27:00Z">
            <w:rPr>
              <w:rFonts w:ascii="Times" w:eastAsia="Times" w:hAnsi="Times" w:cs="Times"/>
              <w:sz w:val="22"/>
              <w:szCs w:val="22"/>
            </w:rPr>
          </w:rPrChange>
        </w:rPr>
        <w:t xml:space="preserve">differ </w:t>
      </w:r>
      <w:r w:rsidR="004F3F50" w:rsidRPr="003E438E">
        <w:rPr>
          <w:rFonts w:eastAsia="Times"/>
          <w:rPrChange w:id="6780" w:author="Ben Woolhead" w:date="2022-09-16T17:27:00Z">
            <w:rPr>
              <w:rFonts w:ascii="Times" w:eastAsia="Times" w:hAnsi="Times" w:cs="Times"/>
              <w:sz w:val="22"/>
              <w:szCs w:val="22"/>
            </w:rPr>
          </w:rPrChange>
        </w:rPr>
        <w:t>from assertive talk</w:t>
      </w:r>
      <w:ins w:id="6781" w:author="Ben Woolhead" w:date="2022-10-25T15:05:00Z">
        <w:r w:rsidR="00D06B17">
          <w:rPr>
            <w:rFonts w:eastAsia="Times"/>
          </w:rPr>
          <w:t>;</w:t>
        </w:r>
      </w:ins>
      <w:del w:id="6782" w:author="Ben Woolhead" w:date="2022-10-25T15:05:00Z">
        <w:r w:rsidR="00B34DF5" w:rsidRPr="003E438E" w:rsidDel="00D06B17">
          <w:rPr>
            <w:rFonts w:eastAsia="Times"/>
            <w:rPrChange w:id="6783" w:author="Ben Woolhead" w:date="2022-09-16T17:27:00Z">
              <w:rPr>
                <w:rFonts w:ascii="Times" w:eastAsia="Times" w:hAnsi="Times" w:cs="Times"/>
                <w:sz w:val="22"/>
                <w:szCs w:val="22"/>
              </w:rPr>
            </w:rPrChange>
          </w:rPr>
          <w:delText>:</w:delText>
        </w:r>
      </w:del>
      <w:commentRangeStart w:id="6784"/>
      <w:commentRangeStart w:id="6785"/>
      <w:commentRangeStart w:id="6786"/>
      <w:r w:rsidR="004F3F50" w:rsidRPr="003E438E">
        <w:rPr>
          <w:rStyle w:val="FootnoteReference"/>
          <w:rPrChange w:id="6787" w:author="Ben Woolhead" w:date="2022-09-16T17:27:00Z">
            <w:rPr>
              <w:rStyle w:val="FootnoteReference"/>
              <w:rFonts w:ascii="Times" w:hAnsi="Times"/>
            </w:rPr>
          </w:rPrChange>
        </w:rPr>
        <w:footnoteReference w:id="115"/>
      </w:r>
      <w:commentRangeEnd w:id="6784"/>
      <w:r w:rsidR="00D06B17">
        <w:rPr>
          <w:rStyle w:val="CommentReference"/>
        </w:rPr>
        <w:commentReference w:id="6784"/>
      </w:r>
      <w:commentRangeEnd w:id="6785"/>
      <w:r w:rsidR="00B16357">
        <w:rPr>
          <w:rStyle w:val="CommentReference"/>
        </w:rPr>
        <w:commentReference w:id="6785"/>
      </w:r>
      <w:commentRangeEnd w:id="6786"/>
      <w:r w:rsidR="00BB414F">
        <w:rPr>
          <w:rStyle w:val="CommentReference"/>
        </w:rPr>
        <w:commentReference w:id="6786"/>
      </w:r>
      <w:r w:rsidR="004F3F50" w:rsidRPr="003E438E">
        <w:rPr>
          <w:rFonts w:eastAsia="Times"/>
          <w:rPrChange w:id="6808" w:author="Ben Woolhead" w:date="2022-09-16T17:27:00Z">
            <w:rPr>
              <w:rFonts w:ascii="Times" w:eastAsia="Times" w:hAnsi="Times" w:cs="Times"/>
              <w:sz w:val="22"/>
              <w:szCs w:val="22"/>
            </w:rPr>
          </w:rPrChange>
        </w:rPr>
        <w:t xml:space="preserve"> </w:t>
      </w:r>
      <w:r w:rsidR="009E5D72" w:rsidRPr="003E438E">
        <w:rPr>
          <w:rFonts w:eastAsia="Times"/>
          <w:rPrChange w:id="6809" w:author="Ben Woolhead" w:date="2022-09-16T17:27:00Z">
            <w:rPr>
              <w:rFonts w:ascii="Times" w:eastAsia="Times" w:hAnsi="Times" w:cs="Times"/>
              <w:sz w:val="22"/>
              <w:szCs w:val="22"/>
            </w:rPr>
          </w:rPrChange>
        </w:rPr>
        <w:t xml:space="preserve">they </w:t>
      </w:r>
      <w:r w:rsidR="004F3F50" w:rsidRPr="003E438E">
        <w:rPr>
          <w:rFonts w:eastAsia="Times"/>
          <w:rPrChange w:id="6810" w:author="Ben Woolhead" w:date="2022-09-16T17:27:00Z">
            <w:rPr>
              <w:rFonts w:ascii="Times" w:eastAsia="Times" w:hAnsi="Times" w:cs="Times"/>
              <w:sz w:val="22"/>
              <w:szCs w:val="22"/>
            </w:rPr>
          </w:rPrChange>
        </w:rPr>
        <w:t xml:space="preserve">are not </w:t>
      </w:r>
      <w:r w:rsidR="00BD3232" w:rsidRPr="003E438E">
        <w:rPr>
          <w:rFonts w:eastAsia="Times"/>
          <w:rPrChange w:id="6811" w:author="Ben Woolhead" w:date="2022-09-16T17:27:00Z">
            <w:rPr>
              <w:rFonts w:ascii="Times" w:eastAsia="Times" w:hAnsi="Times" w:cs="Times"/>
              <w:sz w:val="22"/>
              <w:szCs w:val="22"/>
            </w:rPr>
          </w:rPrChange>
        </w:rPr>
        <w:t>part of</w:t>
      </w:r>
      <w:r w:rsidR="004F3F50" w:rsidRPr="003E438E">
        <w:rPr>
          <w:rFonts w:eastAsia="Times"/>
          <w:rPrChange w:id="6812" w:author="Ben Woolhead" w:date="2022-09-16T17:27:00Z">
            <w:rPr>
              <w:rFonts w:ascii="Times" w:eastAsia="Times" w:hAnsi="Times" w:cs="Times"/>
              <w:sz w:val="22"/>
              <w:szCs w:val="22"/>
            </w:rPr>
          </w:rPrChange>
        </w:rPr>
        <w:t xml:space="preserve"> an open conversation about the justification for the course of action. At their most extreme, they are reinforced by </w:t>
      </w:r>
      <w:r w:rsidR="00EA71DA" w:rsidRPr="003E438E">
        <w:rPr>
          <w:rFonts w:eastAsia="Times"/>
          <w:rPrChange w:id="6813" w:author="Ben Woolhead" w:date="2022-09-16T17:27:00Z">
            <w:rPr>
              <w:rFonts w:ascii="Times" w:eastAsia="Times" w:hAnsi="Times" w:cs="Times"/>
              <w:sz w:val="22"/>
              <w:szCs w:val="22"/>
            </w:rPr>
          </w:rPrChange>
        </w:rPr>
        <w:t>judgment or aggression</w:t>
      </w:r>
      <w:r w:rsidR="004F3F50" w:rsidRPr="003E438E">
        <w:rPr>
          <w:rFonts w:eastAsia="Times"/>
          <w:rPrChange w:id="6814" w:author="Ben Woolhead" w:date="2022-09-16T17:27:00Z">
            <w:rPr>
              <w:rFonts w:ascii="Times" w:eastAsia="Times" w:hAnsi="Times" w:cs="Times"/>
              <w:sz w:val="22"/>
              <w:szCs w:val="22"/>
            </w:rPr>
          </w:rPrChange>
        </w:rPr>
        <w:t>.</w:t>
      </w:r>
      <w:r w:rsidR="009E5D72" w:rsidRPr="003E438E">
        <w:rPr>
          <w:rFonts w:eastAsia="Times"/>
          <w:rPrChange w:id="6815" w:author="Ben Woolhead" w:date="2022-09-16T17:27:00Z">
            <w:rPr>
              <w:rFonts w:ascii="Times" w:eastAsia="Times" w:hAnsi="Times" w:cs="Times"/>
              <w:sz w:val="22"/>
              <w:szCs w:val="22"/>
            </w:rPr>
          </w:rPrChange>
        </w:rPr>
        <w:t xml:space="preserve"> Our survey shows that d</w:t>
      </w:r>
      <w:r w:rsidR="00DA3922" w:rsidRPr="003E438E">
        <w:rPr>
          <w:rFonts w:eastAsia="Times"/>
          <w:rPrChange w:id="6816" w:author="Ben Woolhead" w:date="2022-09-16T17:27:00Z">
            <w:rPr>
              <w:rFonts w:ascii="Times" w:eastAsia="Times" w:hAnsi="Times" w:cs="Times"/>
              <w:sz w:val="22"/>
              <w:szCs w:val="22"/>
            </w:rPr>
          </w:rPrChange>
        </w:rPr>
        <w:t>irective assertion</w:t>
      </w:r>
      <w:r w:rsidR="004F3F50" w:rsidRPr="003E438E">
        <w:rPr>
          <w:rFonts w:eastAsia="Times"/>
          <w:rPrChange w:id="6817" w:author="Ben Woolhead" w:date="2022-09-16T17:27:00Z">
            <w:rPr>
              <w:rFonts w:ascii="Times" w:eastAsia="Times" w:hAnsi="Times" w:cs="Times"/>
              <w:sz w:val="22"/>
              <w:szCs w:val="22"/>
            </w:rPr>
          </w:rPrChange>
        </w:rPr>
        <w:t xml:space="preserve"> was not confined to minor, non-invasive, painless</w:t>
      </w:r>
      <w:ins w:id="6818" w:author="Ben Woolhead" w:date="2022-10-25T15:05:00Z">
        <w:r w:rsidR="001756E7">
          <w:rPr>
            <w:rFonts w:eastAsia="Times"/>
          </w:rPr>
          <w:t>,</w:t>
        </w:r>
      </w:ins>
      <w:r w:rsidR="004F3F50" w:rsidRPr="003E438E">
        <w:rPr>
          <w:rFonts w:eastAsia="Times"/>
          <w:rPrChange w:id="6819" w:author="Ben Woolhead" w:date="2022-09-16T17:27:00Z">
            <w:rPr>
              <w:rFonts w:ascii="Times" w:eastAsia="Times" w:hAnsi="Times" w:cs="Times"/>
              <w:sz w:val="22"/>
              <w:szCs w:val="22"/>
            </w:rPr>
          </w:rPrChange>
        </w:rPr>
        <w:t xml:space="preserve"> or quick interventions.</w:t>
      </w:r>
      <w:r w:rsidR="00766F1F" w:rsidRPr="003E438E">
        <w:rPr>
          <w:rFonts w:eastAsia="Times"/>
          <w:rPrChange w:id="6820" w:author="Ben Woolhead" w:date="2022-09-16T17:27:00Z">
            <w:rPr>
              <w:rFonts w:ascii="Times" w:eastAsia="Times" w:hAnsi="Times" w:cs="Times"/>
              <w:sz w:val="22"/>
              <w:szCs w:val="22"/>
            </w:rPr>
          </w:rPrChange>
        </w:rPr>
        <w:t xml:space="preserve"> </w:t>
      </w:r>
    </w:p>
    <w:p w14:paraId="19CB2ED0" w14:textId="7E865A86" w:rsidR="004F3F50" w:rsidRPr="003E438E" w:rsidDel="001008EA" w:rsidRDefault="001008EA">
      <w:pPr>
        <w:pBdr>
          <w:top w:val="nil"/>
          <w:left w:val="nil"/>
          <w:bottom w:val="nil"/>
          <w:right w:val="nil"/>
          <w:between w:val="nil"/>
        </w:pBdr>
        <w:spacing w:line="480" w:lineRule="auto"/>
        <w:rPr>
          <w:del w:id="6821" w:author="Ben Woolhead" w:date="2022-09-16T17:45:00Z"/>
          <w:rFonts w:eastAsia="Times"/>
          <w:color w:val="000000"/>
          <w:rPrChange w:id="6822" w:author="Ben Woolhead" w:date="2022-09-16T17:27:00Z">
            <w:rPr>
              <w:del w:id="6823" w:author="Ben Woolhead" w:date="2022-09-16T17:45:00Z"/>
              <w:rFonts w:ascii="Times" w:eastAsia="Times" w:hAnsi="Times" w:cs="Times"/>
              <w:color w:val="000000"/>
              <w:sz w:val="22"/>
              <w:szCs w:val="22"/>
            </w:rPr>
          </w:rPrChange>
        </w:rPr>
        <w:pPrChange w:id="6824" w:author="Ben Woolhead" w:date="2022-09-16T17:46:00Z">
          <w:pPr>
            <w:pBdr>
              <w:top w:val="nil"/>
              <w:left w:val="nil"/>
              <w:bottom w:val="nil"/>
              <w:right w:val="nil"/>
              <w:between w:val="nil"/>
            </w:pBdr>
            <w:spacing w:line="360" w:lineRule="auto"/>
            <w:jc w:val="both"/>
          </w:pPr>
        </w:pPrChange>
      </w:pPr>
      <w:ins w:id="6825" w:author="Ben Woolhead" w:date="2022-09-16T17:46:00Z">
        <w:r>
          <w:rPr>
            <w:rFonts w:eastAsia="Times"/>
            <w:color w:val="000000"/>
          </w:rPr>
          <w:tab/>
        </w:r>
      </w:ins>
    </w:p>
    <w:p w14:paraId="70041C79" w14:textId="588A2DA9" w:rsidR="00B471BE" w:rsidRPr="00AC5B21" w:rsidDel="001008EA" w:rsidRDefault="009E5D72">
      <w:pPr>
        <w:pBdr>
          <w:top w:val="nil"/>
          <w:left w:val="nil"/>
          <w:bottom w:val="nil"/>
          <w:right w:val="nil"/>
          <w:between w:val="nil"/>
        </w:pBdr>
        <w:spacing w:line="480" w:lineRule="auto"/>
        <w:ind w:firstLine="720"/>
        <w:rPr>
          <w:del w:id="6826" w:author="Ben Woolhead" w:date="2022-09-16T17:45:00Z"/>
          <w:rFonts w:eastAsia="Times"/>
          <w:color w:val="000000"/>
          <w:rPrChange w:id="6827" w:author="Ben Woolhead" w:date="2022-10-25T17:13:00Z">
            <w:rPr>
              <w:del w:id="6828" w:author="Ben Woolhead" w:date="2022-09-16T17:45:00Z"/>
              <w:rFonts w:ascii="Times" w:eastAsia="Times" w:hAnsi="Times" w:cs="Times"/>
              <w:color w:val="000000"/>
              <w:sz w:val="22"/>
              <w:szCs w:val="22"/>
            </w:rPr>
          </w:rPrChange>
        </w:rPr>
        <w:pPrChange w:id="6829" w:author="Ben Woolhead" w:date="2022-09-16T17:46:00Z">
          <w:pPr>
            <w:pBdr>
              <w:top w:val="nil"/>
              <w:left w:val="nil"/>
              <w:bottom w:val="nil"/>
              <w:right w:val="nil"/>
              <w:between w:val="nil"/>
            </w:pBdr>
            <w:spacing w:line="360" w:lineRule="auto"/>
            <w:jc w:val="both"/>
          </w:pPr>
        </w:pPrChange>
      </w:pPr>
      <w:r w:rsidRPr="003E438E">
        <w:rPr>
          <w:rFonts w:eastAsia="Times"/>
          <w:color w:val="000000"/>
          <w:rPrChange w:id="6830" w:author="Ben Woolhead" w:date="2022-09-16T17:27:00Z">
            <w:rPr>
              <w:rFonts w:ascii="Times" w:eastAsia="Times" w:hAnsi="Times" w:cs="Times"/>
              <w:color w:val="000000"/>
              <w:sz w:val="22"/>
              <w:szCs w:val="22"/>
            </w:rPr>
          </w:rPrChange>
        </w:rPr>
        <w:t>F</w:t>
      </w:r>
      <w:r w:rsidR="00F67025" w:rsidRPr="003E438E">
        <w:rPr>
          <w:rFonts w:eastAsia="Times"/>
          <w:color w:val="000000"/>
          <w:rPrChange w:id="6831" w:author="Ben Woolhead" w:date="2022-09-16T17:27:00Z">
            <w:rPr>
              <w:rFonts w:ascii="Times" w:eastAsia="Times" w:hAnsi="Times" w:cs="Times"/>
              <w:color w:val="000000"/>
              <w:sz w:val="22"/>
              <w:szCs w:val="22"/>
            </w:rPr>
          </w:rPrChange>
        </w:rPr>
        <w:t>or many women, directive assertion was part of a wider Amendment-influence</w:t>
      </w:r>
      <w:r w:rsidRPr="003E438E">
        <w:rPr>
          <w:rFonts w:eastAsia="Times"/>
          <w:color w:val="000000"/>
          <w:rPrChange w:id="6832" w:author="Ben Woolhead" w:date="2022-09-16T17:27:00Z">
            <w:rPr>
              <w:rFonts w:ascii="Times" w:eastAsia="Times" w:hAnsi="Times" w:cs="Times"/>
              <w:color w:val="000000"/>
              <w:sz w:val="22"/>
              <w:szCs w:val="22"/>
            </w:rPr>
          </w:rPrChange>
        </w:rPr>
        <w:t>d</w:t>
      </w:r>
      <w:r w:rsidR="00F67025" w:rsidRPr="003E438E">
        <w:rPr>
          <w:rFonts w:eastAsia="Times"/>
          <w:color w:val="000000"/>
          <w:rPrChange w:id="6833" w:author="Ben Woolhead" w:date="2022-09-16T17:27:00Z">
            <w:rPr>
              <w:rFonts w:ascii="Times" w:eastAsia="Times" w:hAnsi="Times" w:cs="Times"/>
              <w:color w:val="000000"/>
              <w:sz w:val="22"/>
              <w:szCs w:val="22"/>
            </w:rPr>
          </w:rPrChange>
        </w:rPr>
        <w:t xml:space="preserve"> environment </w:t>
      </w:r>
      <w:commentRangeStart w:id="6834"/>
      <w:commentRangeStart w:id="6835"/>
      <w:r w:rsidR="00F67025" w:rsidRPr="003E438E">
        <w:rPr>
          <w:rFonts w:eastAsia="Times"/>
          <w:color w:val="000000"/>
          <w:rPrChange w:id="6836" w:author="Ben Woolhead" w:date="2022-09-16T17:27:00Z">
            <w:rPr>
              <w:rFonts w:ascii="Times" w:eastAsia="Times" w:hAnsi="Times" w:cs="Times"/>
              <w:color w:val="000000"/>
              <w:sz w:val="22"/>
              <w:szCs w:val="22"/>
            </w:rPr>
          </w:rPrChange>
        </w:rPr>
        <w:t>undermining their decision</w:t>
      </w:r>
      <w:ins w:id="6837" w:author="Ben Woolhead" w:date="2022-10-25T17:13:00Z">
        <w:r w:rsidR="005E4006">
          <w:rPr>
            <w:rFonts w:eastAsia="Times"/>
            <w:color w:val="000000"/>
          </w:rPr>
          <w:t xml:space="preserve"> </w:t>
        </w:r>
      </w:ins>
      <w:del w:id="6838" w:author="Ben Woolhead" w:date="2022-10-25T17:13:00Z">
        <w:r w:rsidR="00F67025" w:rsidRPr="003E438E" w:rsidDel="005E4006">
          <w:rPr>
            <w:rFonts w:eastAsia="Times"/>
            <w:color w:val="000000"/>
            <w:rPrChange w:id="6839" w:author="Ben Woolhead" w:date="2022-09-16T17:27:00Z">
              <w:rPr>
                <w:rFonts w:ascii="Times" w:eastAsia="Times" w:hAnsi="Times" w:cs="Times"/>
                <w:color w:val="000000"/>
                <w:sz w:val="22"/>
                <w:szCs w:val="22"/>
              </w:rPr>
            </w:rPrChange>
          </w:rPr>
          <w:delText>-</w:delText>
        </w:r>
      </w:del>
      <w:r w:rsidR="00F67025" w:rsidRPr="003E438E">
        <w:rPr>
          <w:rFonts w:eastAsia="Times"/>
          <w:color w:val="000000"/>
          <w:rPrChange w:id="6840" w:author="Ben Woolhead" w:date="2022-09-16T17:27:00Z">
            <w:rPr>
              <w:rFonts w:ascii="Times" w:eastAsia="Times" w:hAnsi="Times" w:cs="Times"/>
              <w:color w:val="000000"/>
              <w:sz w:val="22"/>
              <w:szCs w:val="22"/>
            </w:rPr>
          </w:rPrChange>
        </w:rPr>
        <w:t>making</w:t>
      </w:r>
      <w:commentRangeEnd w:id="6834"/>
      <w:r w:rsidR="004738BE">
        <w:rPr>
          <w:rStyle w:val="CommentReference"/>
        </w:rPr>
        <w:commentReference w:id="6834"/>
      </w:r>
      <w:commentRangeEnd w:id="6835"/>
      <w:r w:rsidR="00B16357">
        <w:rPr>
          <w:rStyle w:val="CommentReference"/>
        </w:rPr>
        <w:commentReference w:id="6835"/>
      </w:r>
      <w:r w:rsidR="00F67025" w:rsidRPr="003E438E">
        <w:rPr>
          <w:rFonts w:eastAsia="Times"/>
          <w:color w:val="000000"/>
          <w:rPrChange w:id="6841" w:author="Ben Woolhead" w:date="2022-09-16T17:27:00Z">
            <w:rPr>
              <w:rFonts w:ascii="Times" w:eastAsia="Times" w:hAnsi="Times" w:cs="Times"/>
              <w:color w:val="000000"/>
              <w:sz w:val="22"/>
              <w:szCs w:val="22"/>
            </w:rPr>
          </w:rPrChange>
        </w:rPr>
        <w:t xml:space="preserve">. </w:t>
      </w:r>
      <w:r w:rsidR="004F3F50" w:rsidRPr="003E438E">
        <w:rPr>
          <w:rFonts w:eastAsia="Times"/>
          <w:color w:val="000000"/>
          <w:rPrChange w:id="6842" w:author="Ben Woolhead" w:date="2022-09-16T17:27:00Z">
            <w:rPr>
              <w:rFonts w:ascii="Times" w:eastAsia="Times" w:hAnsi="Times" w:cs="Times"/>
              <w:color w:val="000000"/>
              <w:sz w:val="22"/>
              <w:szCs w:val="22"/>
            </w:rPr>
          </w:rPrChange>
        </w:rPr>
        <w:t xml:space="preserve">Women </w:t>
      </w:r>
      <w:r w:rsidRPr="003E438E">
        <w:rPr>
          <w:rFonts w:eastAsia="Times"/>
          <w:color w:val="000000"/>
          <w:rPrChange w:id="6843" w:author="Ben Woolhead" w:date="2022-09-16T17:27:00Z">
            <w:rPr>
              <w:rFonts w:ascii="Times" w:eastAsia="Times" w:hAnsi="Times" w:cs="Times"/>
              <w:color w:val="000000"/>
              <w:sz w:val="22"/>
              <w:szCs w:val="22"/>
            </w:rPr>
          </w:rPrChange>
        </w:rPr>
        <w:t>described</w:t>
      </w:r>
      <w:r w:rsidR="00D909C0" w:rsidRPr="003E438E">
        <w:rPr>
          <w:rFonts w:eastAsia="Times"/>
          <w:color w:val="000000"/>
          <w:rPrChange w:id="6844" w:author="Ben Woolhead" w:date="2022-09-16T17:27:00Z">
            <w:rPr>
              <w:rFonts w:ascii="Times" w:eastAsia="Times" w:hAnsi="Times" w:cs="Times"/>
              <w:color w:val="000000"/>
              <w:sz w:val="22"/>
              <w:szCs w:val="22"/>
            </w:rPr>
          </w:rPrChange>
        </w:rPr>
        <w:t xml:space="preserve"> pregnancy </w:t>
      </w:r>
      <w:r w:rsidR="00A178F2" w:rsidRPr="003E438E">
        <w:rPr>
          <w:rFonts w:eastAsia="Times"/>
          <w:color w:val="000000"/>
          <w:rPrChange w:id="6845" w:author="Ben Woolhead" w:date="2022-09-16T17:27:00Z">
            <w:rPr>
              <w:rFonts w:ascii="Times" w:eastAsia="Times" w:hAnsi="Times" w:cs="Times"/>
              <w:color w:val="000000"/>
              <w:sz w:val="22"/>
              <w:szCs w:val="22"/>
            </w:rPr>
          </w:rPrChange>
        </w:rPr>
        <w:t>and</w:t>
      </w:r>
      <w:r w:rsidR="00D909C0" w:rsidRPr="003E438E">
        <w:rPr>
          <w:rFonts w:eastAsia="Times"/>
          <w:color w:val="000000"/>
          <w:rPrChange w:id="6846"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6847" w:author="Ben Woolhead" w:date="2022-09-16T17:27:00Z">
            <w:rPr>
              <w:rFonts w:ascii="Times" w:eastAsia="Times" w:hAnsi="Times" w:cs="Times"/>
              <w:color w:val="000000"/>
              <w:sz w:val="22"/>
              <w:szCs w:val="22"/>
            </w:rPr>
          </w:rPrChange>
        </w:rPr>
        <w:lastRenderedPageBreak/>
        <w:t>childbirth under the Amendm</w:t>
      </w:r>
      <w:r w:rsidR="00A178F2" w:rsidRPr="003E438E">
        <w:rPr>
          <w:rFonts w:eastAsia="Times"/>
          <w:color w:val="000000"/>
          <w:rPrChange w:id="6848" w:author="Ben Woolhead" w:date="2022-09-16T17:27:00Z">
            <w:rPr>
              <w:rFonts w:ascii="Times" w:eastAsia="Times" w:hAnsi="Times" w:cs="Times"/>
              <w:color w:val="000000"/>
              <w:sz w:val="22"/>
              <w:szCs w:val="22"/>
            </w:rPr>
          </w:rPrChange>
        </w:rPr>
        <w:t>ent</w:t>
      </w:r>
      <w:r w:rsidR="00D909C0" w:rsidRPr="003E438E">
        <w:rPr>
          <w:rFonts w:eastAsia="Times"/>
          <w:color w:val="000000"/>
          <w:rPrChange w:id="684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850" w:author="Ben Woolhead" w:date="2022-09-16T17:27:00Z">
            <w:rPr>
              <w:rFonts w:ascii="Times" w:eastAsia="Times" w:hAnsi="Times" w:cs="Times"/>
              <w:color w:val="000000"/>
              <w:sz w:val="22"/>
              <w:szCs w:val="22"/>
            </w:rPr>
          </w:rPrChange>
        </w:rPr>
        <w:t>as</w:t>
      </w:r>
      <w:r w:rsidR="00D909C0" w:rsidRPr="003E438E">
        <w:rPr>
          <w:rFonts w:eastAsia="Times"/>
          <w:color w:val="000000"/>
          <w:rPrChange w:id="6851" w:author="Ben Woolhead" w:date="2022-09-16T17:27:00Z">
            <w:rPr>
              <w:rFonts w:ascii="Times" w:eastAsia="Times" w:hAnsi="Times" w:cs="Times"/>
              <w:color w:val="000000"/>
              <w:sz w:val="22"/>
              <w:szCs w:val="22"/>
            </w:rPr>
          </w:rPrChange>
        </w:rPr>
        <w:t xml:space="preserve"> sites </w:t>
      </w:r>
      <w:r w:rsidR="00A178F2" w:rsidRPr="003E438E">
        <w:rPr>
          <w:rFonts w:eastAsia="Times"/>
          <w:color w:val="000000"/>
          <w:rPrChange w:id="6852" w:author="Ben Woolhead" w:date="2022-09-16T17:27:00Z">
            <w:rPr>
              <w:rFonts w:ascii="Times" w:eastAsia="Times" w:hAnsi="Times" w:cs="Times"/>
              <w:color w:val="000000"/>
              <w:sz w:val="22"/>
              <w:szCs w:val="22"/>
            </w:rPr>
          </w:rPrChange>
        </w:rPr>
        <w:t>of</w:t>
      </w:r>
      <w:r w:rsidR="00D909C0" w:rsidRPr="003E438E">
        <w:rPr>
          <w:rFonts w:eastAsia="Times"/>
          <w:color w:val="000000"/>
          <w:rPrChange w:id="6853" w:author="Ben Woolhead" w:date="2022-09-16T17:27:00Z">
            <w:rPr>
              <w:rFonts w:ascii="Times" w:eastAsia="Times" w:hAnsi="Times" w:cs="Times"/>
              <w:color w:val="000000"/>
              <w:sz w:val="22"/>
              <w:szCs w:val="22"/>
            </w:rPr>
          </w:rPrChange>
        </w:rPr>
        <w:t xml:space="preserve"> contestat</w:t>
      </w:r>
      <w:r w:rsidR="00A178F2" w:rsidRPr="003E438E">
        <w:rPr>
          <w:rFonts w:eastAsia="Times"/>
          <w:color w:val="000000"/>
          <w:rPrChange w:id="6854" w:author="Ben Woolhead" w:date="2022-09-16T17:27:00Z">
            <w:rPr>
              <w:rFonts w:ascii="Times" w:eastAsia="Times" w:hAnsi="Times" w:cs="Times"/>
              <w:color w:val="000000"/>
              <w:sz w:val="22"/>
              <w:szCs w:val="22"/>
            </w:rPr>
          </w:rPrChange>
        </w:rPr>
        <w:t>ion</w:t>
      </w:r>
      <w:r w:rsidR="00D909C0" w:rsidRPr="003E438E">
        <w:rPr>
          <w:rFonts w:eastAsia="Times"/>
          <w:color w:val="000000"/>
          <w:rPrChange w:id="6855" w:author="Ben Woolhead" w:date="2022-09-16T17:27:00Z">
            <w:rPr>
              <w:rFonts w:ascii="Times" w:eastAsia="Times" w:hAnsi="Times" w:cs="Times"/>
              <w:color w:val="000000"/>
              <w:sz w:val="22"/>
              <w:szCs w:val="22"/>
            </w:rPr>
          </w:rPrChange>
        </w:rPr>
        <w:t xml:space="preserve"> </w:t>
      </w:r>
      <w:r w:rsidR="00480DC5" w:rsidRPr="003E438E">
        <w:rPr>
          <w:rFonts w:eastAsia="Times"/>
          <w:color w:val="000000"/>
          <w:rPrChange w:id="6856" w:author="Ben Woolhead" w:date="2022-09-16T17:27:00Z">
            <w:rPr>
              <w:rFonts w:ascii="Times" w:eastAsia="Times" w:hAnsi="Times" w:cs="Times"/>
              <w:color w:val="000000"/>
              <w:sz w:val="22"/>
              <w:szCs w:val="22"/>
            </w:rPr>
          </w:rPrChange>
        </w:rPr>
        <w:t>where</w:t>
      </w:r>
      <w:r w:rsidR="00D909C0" w:rsidRPr="003E438E">
        <w:rPr>
          <w:rFonts w:eastAsia="Times"/>
          <w:color w:val="000000"/>
          <w:rPrChange w:id="685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858" w:author="Ben Woolhead" w:date="2022-09-16T17:27:00Z">
            <w:rPr>
              <w:rFonts w:ascii="Times" w:eastAsia="Times" w:hAnsi="Times" w:cs="Times"/>
              <w:color w:val="000000"/>
              <w:sz w:val="22"/>
              <w:szCs w:val="22"/>
            </w:rPr>
          </w:rPrChange>
        </w:rPr>
        <w:t>they</w:t>
      </w:r>
      <w:r w:rsidR="00D909C0" w:rsidRPr="003E438E">
        <w:rPr>
          <w:rFonts w:eastAsia="Times"/>
          <w:color w:val="000000"/>
          <w:rPrChange w:id="6859" w:author="Ben Woolhead" w:date="2022-09-16T17:27:00Z">
            <w:rPr>
              <w:rFonts w:ascii="Times" w:eastAsia="Times" w:hAnsi="Times" w:cs="Times"/>
              <w:color w:val="000000"/>
              <w:sz w:val="22"/>
              <w:szCs w:val="22"/>
            </w:rPr>
          </w:rPrChange>
        </w:rPr>
        <w:t xml:space="preserve"> sought, but fail</w:t>
      </w:r>
      <w:r w:rsidR="00A178F2" w:rsidRPr="003E438E">
        <w:rPr>
          <w:rFonts w:eastAsia="Times"/>
          <w:color w:val="000000"/>
          <w:rPrChange w:id="6860" w:author="Ben Woolhead" w:date="2022-09-16T17:27:00Z">
            <w:rPr>
              <w:rFonts w:ascii="Times" w:eastAsia="Times" w:hAnsi="Times" w:cs="Times"/>
              <w:color w:val="000000"/>
              <w:sz w:val="22"/>
              <w:szCs w:val="22"/>
            </w:rPr>
          </w:rPrChange>
        </w:rPr>
        <w:t>ed</w:t>
      </w:r>
      <w:r w:rsidR="002026F5" w:rsidRPr="003E438E">
        <w:rPr>
          <w:rFonts w:eastAsia="Times"/>
          <w:color w:val="000000"/>
          <w:rPrChange w:id="6861" w:author="Ben Woolhead" w:date="2022-09-16T17:27:00Z">
            <w:rPr>
              <w:rFonts w:ascii="Times" w:eastAsia="Times" w:hAnsi="Times" w:cs="Times"/>
              <w:color w:val="000000"/>
              <w:sz w:val="22"/>
              <w:szCs w:val="22"/>
            </w:rPr>
          </w:rPrChange>
        </w:rPr>
        <w:t>,</w:t>
      </w:r>
      <w:r w:rsidR="00D909C0" w:rsidRPr="003E438E">
        <w:rPr>
          <w:rFonts w:eastAsia="Times"/>
          <w:color w:val="000000"/>
          <w:rPrChange w:id="686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863" w:author="Ben Woolhead" w:date="2022-09-16T17:27:00Z">
            <w:rPr>
              <w:rFonts w:ascii="Times" w:eastAsia="Times" w:hAnsi="Times" w:cs="Times"/>
              <w:color w:val="000000"/>
              <w:sz w:val="22"/>
              <w:szCs w:val="22"/>
            </w:rPr>
          </w:rPrChange>
        </w:rPr>
        <w:t>to</w:t>
      </w:r>
      <w:r w:rsidR="00D909C0" w:rsidRPr="003E438E">
        <w:rPr>
          <w:rFonts w:eastAsia="Times"/>
          <w:color w:val="000000"/>
          <w:rPrChange w:id="6864" w:author="Ben Woolhead" w:date="2022-09-16T17:27:00Z">
            <w:rPr>
              <w:rFonts w:ascii="Times" w:eastAsia="Times" w:hAnsi="Times" w:cs="Times"/>
              <w:color w:val="000000"/>
              <w:sz w:val="22"/>
              <w:szCs w:val="22"/>
            </w:rPr>
          </w:rPrChange>
        </w:rPr>
        <w:t xml:space="preserve"> asse</w:t>
      </w:r>
      <w:r w:rsidR="002026F5" w:rsidRPr="003E438E">
        <w:rPr>
          <w:rFonts w:eastAsia="Times"/>
          <w:color w:val="000000"/>
          <w:rPrChange w:id="6865" w:author="Ben Woolhead" w:date="2022-09-16T17:27:00Z">
            <w:rPr>
              <w:rFonts w:ascii="Times" w:eastAsia="Times" w:hAnsi="Times" w:cs="Times"/>
              <w:color w:val="000000"/>
              <w:sz w:val="22"/>
              <w:szCs w:val="22"/>
            </w:rPr>
          </w:rPrChange>
        </w:rPr>
        <w:t>rt their autonomy</w:t>
      </w:r>
      <w:r w:rsidR="00D909C0" w:rsidRPr="003E438E">
        <w:rPr>
          <w:rFonts w:eastAsia="Times"/>
          <w:color w:val="000000"/>
          <w:rPrChange w:id="6866" w:author="Ben Woolhead" w:date="2022-09-16T17:27:00Z">
            <w:rPr>
              <w:rFonts w:ascii="Times" w:eastAsia="Times" w:hAnsi="Times" w:cs="Times"/>
              <w:color w:val="000000"/>
              <w:sz w:val="22"/>
              <w:szCs w:val="22"/>
            </w:rPr>
          </w:rPrChange>
        </w:rPr>
        <w:t>.</w:t>
      </w:r>
      <w:r w:rsidR="00B471BE" w:rsidRPr="003E438E">
        <w:rPr>
          <w:rFonts w:eastAsia="Times"/>
          <w:color w:val="000000"/>
          <w:rPrChange w:id="6867" w:author="Ben Woolhead" w:date="2022-09-16T17:27:00Z">
            <w:rPr>
              <w:rFonts w:ascii="Times" w:eastAsia="Times" w:hAnsi="Times" w:cs="Times"/>
              <w:color w:val="000000"/>
              <w:sz w:val="22"/>
              <w:szCs w:val="22"/>
            </w:rPr>
          </w:rPrChange>
        </w:rPr>
        <w:t xml:space="preserve"> Even efforts</w:t>
      </w:r>
      <w:r w:rsidR="00E71BE2" w:rsidRPr="003E438E">
        <w:rPr>
          <w:rFonts w:eastAsia="Times"/>
          <w:color w:val="000000"/>
          <w:rPrChange w:id="6868" w:author="Ben Woolhead" w:date="2022-09-16T17:27:00Z">
            <w:rPr>
              <w:rFonts w:ascii="Times" w:eastAsia="Times" w:hAnsi="Times" w:cs="Times"/>
              <w:color w:val="000000"/>
              <w:sz w:val="22"/>
              <w:szCs w:val="22"/>
            </w:rPr>
          </w:rPrChange>
        </w:rPr>
        <w:t xml:space="preserve"> </w:t>
      </w:r>
      <w:r w:rsidR="00B471BE" w:rsidRPr="003E438E">
        <w:rPr>
          <w:rFonts w:eastAsia="Times"/>
          <w:color w:val="000000"/>
          <w:rPrChange w:id="6869" w:author="Ben Woolhead" w:date="2022-09-16T17:27:00Z">
            <w:rPr>
              <w:rFonts w:ascii="Times" w:eastAsia="Times" w:hAnsi="Times" w:cs="Times"/>
              <w:color w:val="000000"/>
              <w:sz w:val="22"/>
              <w:szCs w:val="22"/>
            </w:rPr>
          </w:rPrChange>
        </w:rPr>
        <w:t>to plan for the birth in advance did not mean that their wishes would be respected:</w:t>
      </w:r>
      <w:ins w:id="6870" w:author="Ben Woolhead" w:date="2022-09-16T17:45:00Z">
        <w:r w:rsidR="001008EA">
          <w:rPr>
            <w:rFonts w:eastAsia="Times"/>
            <w:color w:val="000000"/>
          </w:rPr>
          <w:t xml:space="preserve"> ‘</w:t>
        </w:r>
      </w:ins>
    </w:p>
    <w:p w14:paraId="727FC1A5" w14:textId="52A5EBFC" w:rsidR="00B471BE" w:rsidRPr="00AC5B21" w:rsidDel="001008EA" w:rsidRDefault="00B471BE">
      <w:pPr>
        <w:pBdr>
          <w:top w:val="nil"/>
          <w:left w:val="nil"/>
          <w:bottom w:val="nil"/>
          <w:right w:val="nil"/>
          <w:between w:val="nil"/>
        </w:pBdr>
        <w:spacing w:line="480" w:lineRule="auto"/>
        <w:ind w:firstLine="720"/>
        <w:rPr>
          <w:del w:id="6871" w:author="Ben Woolhead" w:date="2022-09-16T17:45:00Z"/>
          <w:rFonts w:eastAsia="Times"/>
          <w:color w:val="000000"/>
          <w:rPrChange w:id="6872" w:author="Ben Woolhead" w:date="2022-10-25T17:13:00Z">
            <w:rPr>
              <w:del w:id="6873" w:author="Ben Woolhead" w:date="2022-09-16T17:45:00Z"/>
              <w:rFonts w:ascii="Times" w:eastAsia="Times" w:hAnsi="Times" w:cs="Times"/>
              <w:color w:val="000000"/>
              <w:sz w:val="22"/>
              <w:szCs w:val="22"/>
            </w:rPr>
          </w:rPrChange>
        </w:rPr>
        <w:pPrChange w:id="6874" w:author="Ben Woolhead" w:date="2022-09-16T17:46:00Z">
          <w:pPr>
            <w:pBdr>
              <w:top w:val="nil"/>
              <w:left w:val="nil"/>
              <w:bottom w:val="nil"/>
              <w:right w:val="nil"/>
              <w:between w:val="nil"/>
            </w:pBdr>
            <w:spacing w:line="360" w:lineRule="auto"/>
            <w:jc w:val="both"/>
          </w:pPr>
        </w:pPrChange>
      </w:pPr>
    </w:p>
    <w:p w14:paraId="2A34C3E4" w14:textId="38C657CB" w:rsidR="00B471BE" w:rsidRPr="003E438E" w:rsidDel="001008EA" w:rsidRDefault="00B471BE">
      <w:pPr>
        <w:pBdr>
          <w:top w:val="nil"/>
          <w:left w:val="nil"/>
          <w:bottom w:val="nil"/>
          <w:right w:val="nil"/>
          <w:between w:val="nil"/>
        </w:pBdr>
        <w:spacing w:line="480" w:lineRule="auto"/>
        <w:rPr>
          <w:del w:id="6875" w:author="Ben Woolhead" w:date="2022-09-16T17:46:00Z"/>
          <w:i/>
          <w:iCs/>
          <w:rPrChange w:id="6876" w:author="Ben Woolhead" w:date="2022-09-16T17:27:00Z">
            <w:rPr>
              <w:del w:id="6877" w:author="Ben Woolhead" w:date="2022-09-16T17:46:00Z"/>
              <w:rFonts w:ascii="Times" w:hAnsi="Times"/>
              <w:i/>
              <w:iCs/>
            </w:rPr>
          </w:rPrChange>
        </w:rPr>
        <w:pPrChange w:id="6878" w:author="Ben Woolhead" w:date="2022-09-16T17:46:00Z">
          <w:pPr>
            <w:pBdr>
              <w:top w:val="nil"/>
              <w:left w:val="nil"/>
              <w:bottom w:val="nil"/>
              <w:right w:val="nil"/>
              <w:between w:val="nil"/>
            </w:pBdr>
            <w:spacing w:line="360" w:lineRule="auto"/>
            <w:ind w:left="720"/>
            <w:jc w:val="both"/>
          </w:pPr>
        </w:pPrChange>
      </w:pPr>
      <w:r w:rsidRPr="00AC5B21">
        <w:rPr>
          <w:rPrChange w:id="6879" w:author="Ben Woolhead" w:date="2022-10-25T17:13:00Z">
            <w:rPr>
              <w:rFonts w:ascii="Times" w:hAnsi="Times"/>
              <w:i/>
              <w:iCs/>
              <w:sz w:val="22"/>
              <w:szCs w:val="22"/>
            </w:rPr>
          </w:rPrChange>
        </w:rPr>
        <w:t xml:space="preserve">It was taken for granted that I had no say. When I mentioned a birth plan, the consultant informed me that he </w:t>
      </w:r>
      <w:ins w:id="6880" w:author="Ben Woolhead" w:date="2022-10-25T17:13:00Z">
        <w:r w:rsidR="00AC5B21">
          <w:t>“</w:t>
        </w:r>
      </w:ins>
      <w:del w:id="6881" w:author="Ben Woolhead" w:date="2022-10-25T17:13:00Z">
        <w:r w:rsidRPr="00AC5B21" w:rsidDel="00AC5B21">
          <w:rPr>
            <w:rPrChange w:id="6882" w:author="Ben Woolhead" w:date="2022-10-25T17:13:00Z">
              <w:rPr>
                <w:rFonts w:ascii="Times" w:hAnsi="Times"/>
                <w:i/>
                <w:iCs/>
                <w:sz w:val="22"/>
                <w:szCs w:val="22"/>
              </w:rPr>
            </w:rPrChange>
          </w:rPr>
          <w:delText>'</w:delText>
        </w:r>
      </w:del>
      <w:r w:rsidRPr="00AC5B21">
        <w:rPr>
          <w:rPrChange w:id="6883" w:author="Ben Woolhead" w:date="2022-10-25T17:13:00Z">
            <w:rPr>
              <w:rFonts w:ascii="Times" w:hAnsi="Times"/>
              <w:i/>
              <w:iCs/>
              <w:sz w:val="22"/>
              <w:szCs w:val="22"/>
            </w:rPr>
          </w:rPrChange>
        </w:rPr>
        <w:t>didn</w:t>
      </w:r>
      <w:ins w:id="6884" w:author="Ben Woolhead" w:date="2022-10-25T17:13:00Z">
        <w:r w:rsidR="00AC5B21">
          <w:t>’</w:t>
        </w:r>
      </w:ins>
      <w:del w:id="6885" w:author="Ben Woolhead" w:date="2022-10-25T17:13:00Z">
        <w:r w:rsidRPr="00AC5B21" w:rsidDel="00AC5B21">
          <w:rPr>
            <w:rPrChange w:id="6886" w:author="Ben Woolhead" w:date="2022-10-25T17:13:00Z">
              <w:rPr>
                <w:rFonts w:ascii="Times" w:hAnsi="Times"/>
                <w:i/>
                <w:iCs/>
                <w:sz w:val="22"/>
                <w:szCs w:val="22"/>
              </w:rPr>
            </w:rPrChange>
          </w:rPr>
          <w:delText>'</w:delText>
        </w:r>
      </w:del>
      <w:r w:rsidRPr="00AC5B21">
        <w:rPr>
          <w:rPrChange w:id="6887" w:author="Ben Woolhead" w:date="2022-10-25T17:13:00Z">
            <w:rPr>
              <w:rFonts w:ascii="Times" w:hAnsi="Times"/>
              <w:i/>
              <w:iCs/>
              <w:sz w:val="22"/>
              <w:szCs w:val="22"/>
            </w:rPr>
          </w:rPrChange>
        </w:rPr>
        <w:t>t do birth plans</w:t>
      </w:r>
      <w:ins w:id="6888" w:author="Ben Woolhead" w:date="2022-10-25T17:13:00Z">
        <w:r w:rsidR="00AC5B21">
          <w:t>”</w:t>
        </w:r>
      </w:ins>
      <w:del w:id="6889" w:author="Ben Woolhead" w:date="2022-10-25T17:13:00Z">
        <w:r w:rsidRPr="00AC5B21" w:rsidDel="00AC5B21">
          <w:rPr>
            <w:rPrChange w:id="6890" w:author="Ben Woolhead" w:date="2022-10-25T17:13:00Z">
              <w:rPr>
                <w:rFonts w:ascii="Times" w:hAnsi="Times"/>
                <w:i/>
                <w:iCs/>
                <w:sz w:val="22"/>
                <w:szCs w:val="22"/>
              </w:rPr>
            </w:rPrChange>
          </w:rPr>
          <w:delText>'</w:delText>
        </w:r>
      </w:del>
      <w:r w:rsidRPr="00AC5B21">
        <w:rPr>
          <w:rPrChange w:id="6891" w:author="Ben Woolhead" w:date="2022-10-25T17:13:00Z">
            <w:rPr>
              <w:rFonts w:ascii="Times" w:hAnsi="Times"/>
              <w:i/>
              <w:iCs/>
              <w:sz w:val="22"/>
              <w:szCs w:val="22"/>
            </w:rPr>
          </w:rPrChange>
        </w:rPr>
        <w:t xml:space="preserve"> and that he would make the decision</w:t>
      </w:r>
      <w:del w:id="6892" w:author="Ben Woolhead" w:date="2022-10-25T17:13:00Z">
        <w:r w:rsidR="00E71BE2" w:rsidRPr="00222854" w:rsidDel="00AC5B21">
          <w:rPr>
            <w:rPrChange w:id="6893" w:author="Ben Woolhead" w:date="2022-10-25T17:14:00Z">
              <w:rPr>
                <w:rFonts w:ascii="Times" w:hAnsi="Times"/>
                <w:i/>
                <w:iCs/>
                <w:sz w:val="22"/>
                <w:szCs w:val="22"/>
              </w:rPr>
            </w:rPrChange>
          </w:rPr>
          <w:delText xml:space="preserve"> </w:delText>
        </w:r>
        <w:r w:rsidR="00E71BE2" w:rsidRPr="00222854" w:rsidDel="00AC5B21">
          <w:rPr>
            <w:rPrChange w:id="6894" w:author="Ben Woolhead" w:date="2022-10-25T17:14:00Z">
              <w:rPr>
                <w:rFonts w:ascii="Times" w:hAnsi="Times"/>
                <w:sz w:val="22"/>
                <w:szCs w:val="22"/>
              </w:rPr>
            </w:rPrChange>
          </w:rPr>
          <w:delText>(June</w:delText>
        </w:r>
      </w:del>
      <w:ins w:id="6895" w:author="Ben Woolhead" w:date="2022-11-08T16:25:00Z">
        <w:r w:rsidR="00E1373F">
          <w:t>.</w:t>
        </w:r>
      </w:ins>
      <w:del w:id="6896" w:author="Ben Woolhead" w:date="2022-10-25T17:13:00Z">
        <w:r w:rsidR="00E71BE2" w:rsidRPr="00222854" w:rsidDel="00AC5B21">
          <w:rPr>
            <w:rPrChange w:id="6897" w:author="Ben Woolhead" w:date="2022-10-25T17:14:00Z">
              <w:rPr>
                <w:rFonts w:ascii="Times" w:hAnsi="Times"/>
                <w:sz w:val="22"/>
                <w:szCs w:val="22"/>
              </w:rPr>
            </w:rPrChange>
          </w:rPr>
          <w:delText>)</w:delText>
        </w:r>
      </w:del>
      <w:del w:id="6898" w:author="Ben Woolhead" w:date="2022-11-08T16:25:00Z">
        <w:r w:rsidRPr="00222854" w:rsidDel="00EF5A7C">
          <w:rPr>
            <w:rPrChange w:id="6899" w:author="Ben Woolhead" w:date="2022-10-25T17:14:00Z">
              <w:rPr>
                <w:rFonts w:ascii="Times" w:hAnsi="Times"/>
                <w:i/>
                <w:iCs/>
              </w:rPr>
            </w:rPrChange>
          </w:rPr>
          <w:delText>.</w:delText>
        </w:r>
      </w:del>
      <w:ins w:id="6900" w:author="Ben Woolhead" w:date="2022-11-08T16:25:00Z">
        <w:r w:rsidR="00EF5A7C">
          <w:t>’</w:t>
        </w:r>
      </w:ins>
      <w:r w:rsidRPr="003E438E">
        <w:rPr>
          <w:rStyle w:val="FootnoteReference"/>
          <w:rPrChange w:id="6901" w:author="Ben Woolhead" w:date="2022-09-16T17:27:00Z">
            <w:rPr>
              <w:rStyle w:val="FootnoteReference"/>
              <w:rFonts w:ascii="Times" w:hAnsi="Times"/>
            </w:rPr>
          </w:rPrChange>
        </w:rPr>
        <w:footnoteReference w:id="116"/>
      </w:r>
      <w:ins w:id="6907" w:author="Ben Woolhead" w:date="2022-09-16T17:46:00Z">
        <w:r w:rsidR="001008EA">
          <w:rPr>
            <w:i/>
            <w:iCs/>
          </w:rPr>
          <w:t xml:space="preserve"> </w:t>
        </w:r>
      </w:ins>
    </w:p>
    <w:p w14:paraId="5087BA78" w14:textId="691E2A0D" w:rsidR="00F602C4" w:rsidRPr="003E438E" w:rsidDel="001008EA" w:rsidRDefault="00F602C4">
      <w:pPr>
        <w:pBdr>
          <w:top w:val="nil"/>
          <w:left w:val="nil"/>
          <w:bottom w:val="nil"/>
          <w:right w:val="nil"/>
          <w:between w:val="nil"/>
        </w:pBdr>
        <w:spacing w:line="480" w:lineRule="auto"/>
        <w:rPr>
          <w:del w:id="6908" w:author="Ben Woolhead" w:date="2022-09-16T17:46:00Z"/>
          <w:rFonts w:eastAsia="Times"/>
          <w:i/>
          <w:iCs/>
          <w:color w:val="000000"/>
          <w:rPrChange w:id="6909" w:author="Ben Woolhead" w:date="2022-09-16T17:27:00Z">
            <w:rPr>
              <w:del w:id="6910" w:author="Ben Woolhead" w:date="2022-09-16T17:46:00Z"/>
              <w:rFonts w:ascii="Times" w:eastAsia="Times" w:hAnsi="Times" w:cs="Times"/>
              <w:i/>
              <w:iCs/>
              <w:color w:val="000000"/>
              <w:sz w:val="22"/>
              <w:szCs w:val="22"/>
            </w:rPr>
          </w:rPrChange>
        </w:rPr>
        <w:pPrChange w:id="6911" w:author="Ben Woolhead" w:date="2022-09-16T17:46:00Z">
          <w:pPr>
            <w:pBdr>
              <w:top w:val="nil"/>
              <w:left w:val="nil"/>
              <w:bottom w:val="nil"/>
              <w:right w:val="nil"/>
              <w:between w:val="nil"/>
            </w:pBdr>
            <w:spacing w:line="360" w:lineRule="auto"/>
            <w:ind w:left="720"/>
            <w:jc w:val="both"/>
          </w:pPr>
        </w:pPrChange>
      </w:pPr>
    </w:p>
    <w:p w14:paraId="02679073" w14:textId="1BD2CBD5" w:rsidR="00825284" w:rsidRPr="003E438E" w:rsidRDefault="00766F1F">
      <w:pPr>
        <w:pBdr>
          <w:top w:val="nil"/>
          <w:left w:val="nil"/>
          <w:bottom w:val="nil"/>
          <w:right w:val="nil"/>
          <w:between w:val="nil"/>
        </w:pBdr>
        <w:spacing w:line="480" w:lineRule="auto"/>
        <w:rPr>
          <w:rFonts w:eastAsia="Times"/>
          <w:i/>
          <w:iCs/>
          <w:color w:val="000000"/>
          <w:rPrChange w:id="6912" w:author="Ben Woolhead" w:date="2022-09-16T17:27:00Z">
            <w:rPr>
              <w:rFonts w:ascii="Times" w:eastAsia="Times" w:hAnsi="Times" w:cs="Times"/>
              <w:i/>
              <w:iCs/>
              <w:color w:val="000000"/>
              <w:sz w:val="22"/>
              <w:szCs w:val="22"/>
            </w:rPr>
          </w:rPrChange>
        </w:rPr>
        <w:pPrChange w:id="6913" w:author="Ben Woolhead" w:date="2022-09-16T17:28:00Z">
          <w:pPr>
            <w:pBdr>
              <w:top w:val="nil"/>
              <w:left w:val="nil"/>
              <w:bottom w:val="nil"/>
              <w:right w:val="nil"/>
              <w:between w:val="nil"/>
            </w:pBdr>
            <w:spacing w:line="360" w:lineRule="auto"/>
            <w:jc w:val="both"/>
          </w:pPr>
        </w:pPrChange>
      </w:pPr>
      <w:del w:id="6914" w:author="Ben Woolhead" w:date="2022-09-16T17:46:00Z">
        <w:r w:rsidRPr="003E438E" w:rsidDel="001008EA">
          <w:rPr>
            <w:rFonts w:eastAsia="Times"/>
            <w:color w:val="000000"/>
            <w:rPrChange w:id="6915" w:author="Ben Woolhead" w:date="2022-09-16T17:27:00Z">
              <w:rPr>
                <w:rFonts w:ascii="Times" w:eastAsia="Times" w:hAnsi="Times" w:cs="Times"/>
                <w:color w:val="000000"/>
                <w:sz w:val="22"/>
                <w:szCs w:val="22"/>
              </w:rPr>
            </w:rPrChange>
          </w:rPr>
          <w:delText xml:space="preserve"> </w:delText>
        </w:r>
      </w:del>
      <w:r w:rsidR="00B471BE" w:rsidRPr="003E438E">
        <w:rPr>
          <w:rFonts w:eastAsia="Times"/>
          <w:color w:val="000000"/>
          <w:rPrChange w:id="6916" w:author="Ben Woolhead" w:date="2022-09-16T17:27:00Z">
            <w:rPr>
              <w:rFonts w:ascii="Times" w:eastAsia="Times" w:hAnsi="Times" w:cs="Times"/>
              <w:color w:val="000000"/>
              <w:sz w:val="22"/>
              <w:szCs w:val="22"/>
            </w:rPr>
          </w:rPrChange>
        </w:rPr>
        <w:t xml:space="preserve">Respondents </w:t>
      </w:r>
      <w:r w:rsidR="00D909C0" w:rsidRPr="003E438E">
        <w:rPr>
          <w:rFonts w:eastAsia="Times"/>
          <w:color w:val="000000"/>
          <w:rPrChange w:id="6917" w:author="Ben Woolhead" w:date="2022-09-16T17:27:00Z">
            <w:rPr>
              <w:rFonts w:ascii="Times" w:eastAsia="Times" w:hAnsi="Times" w:cs="Times"/>
              <w:color w:val="000000"/>
              <w:sz w:val="22"/>
              <w:szCs w:val="22"/>
            </w:rPr>
          </w:rPrChange>
        </w:rPr>
        <w:t>describ</w:t>
      </w:r>
      <w:r w:rsidR="00A178F2" w:rsidRPr="003E438E">
        <w:rPr>
          <w:rFonts w:eastAsia="Times"/>
          <w:color w:val="000000"/>
          <w:rPrChange w:id="6918" w:author="Ben Woolhead" w:date="2022-09-16T17:27:00Z">
            <w:rPr>
              <w:rFonts w:ascii="Times" w:eastAsia="Times" w:hAnsi="Times" w:cs="Times"/>
              <w:color w:val="000000"/>
              <w:sz w:val="22"/>
              <w:szCs w:val="22"/>
            </w:rPr>
          </w:rPrChange>
        </w:rPr>
        <w:t>ed</w:t>
      </w:r>
      <w:r w:rsidR="00D909C0" w:rsidRPr="003E438E">
        <w:rPr>
          <w:rFonts w:eastAsia="Times"/>
          <w:color w:val="000000"/>
          <w:rPrChange w:id="6919" w:author="Ben Woolhead" w:date="2022-09-16T17:27:00Z">
            <w:rPr>
              <w:rFonts w:ascii="Times" w:eastAsia="Times" w:hAnsi="Times" w:cs="Times"/>
              <w:color w:val="000000"/>
              <w:sz w:val="22"/>
              <w:szCs w:val="22"/>
            </w:rPr>
          </w:rPrChange>
        </w:rPr>
        <w:t xml:space="preserve"> presenting themselves </w:t>
      </w:r>
      <w:r w:rsidR="00A178F2" w:rsidRPr="003E438E">
        <w:rPr>
          <w:rFonts w:eastAsia="Times"/>
          <w:color w:val="000000"/>
          <w:rPrChange w:id="6920" w:author="Ben Woolhead" w:date="2022-09-16T17:27:00Z">
            <w:rPr>
              <w:rFonts w:ascii="Times" w:eastAsia="Times" w:hAnsi="Times" w:cs="Times"/>
              <w:color w:val="000000"/>
              <w:sz w:val="22"/>
              <w:szCs w:val="22"/>
            </w:rPr>
          </w:rPrChange>
        </w:rPr>
        <w:t>as</w:t>
      </w:r>
      <w:r w:rsidR="00D909C0" w:rsidRPr="003E438E">
        <w:rPr>
          <w:rFonts w:eastAsia="Times"/>
          <w:color w:val="000000"/>
          <w:rPrChange w:id="6921" w:author="Ben Woolhead" w:date="2022-09-16T17:27:00Z">
            <w:rPr>
              <w:rFonts w:ascii="Times" w:eastAsia="Times" w:hAnsi="Times" w:cs="Times"/>
              <w:color w:val="000000"/>
              <w:sz w:val="22"/>
              <w:szCs w:val="22"/>
            </w:rPr>
          </w:rPrChange>
        </w:rPr>
        <w:t xml:space="preserve"> authoritative decis</w:t>
      </w:r>
      <w:r w:rsidR="00A178F2" w:rsidRPr="003E438E">
        <w:rPr>
          <w:rFonts w:eastAsia="Times"/>
          <w:color w:val="000000"/>
          <w:rPrChange w:id="6922" w:author="Ben Woolhead" w:date="2022-09-16T17:27:00Z">
            <w:rPr>
              <w:rFonts w:ascii="Times" w:eastAsia="Times" w:hAnsi="Times" w:cs="Times"/>
              <w:color w:val="000000"/>
              <w:sz w:val="22"/>
              <w:szCs w:val="22"/>
            </w:rPr>
          </w:rPrChange>
        </w:rPr>
        <w:t>ion</w:t>
      </w:r>
      <w:ins w:id="6923" w:author="Ben Woolhead" w:date="2022-10-25T17:14:00Z">
        <w:r w:rsidR="00222854">
          <w:rPr>
            <w:rFonts w:eastAsia="Times"/>
            <w:color w:val="000000"/>
          </w:rPr>
          <w:t xml:space="preserve"> </w:t>
        </w:r>
      </w:ins>
      <w:del w:id="6924" w:author="Ben Woolhead" w:date="2022-10-25T17:14:00Z">
        <w:r w:rsidR="00D909C0" w:rsidRPr="003E438E" w:rsidDel="00222854">
          <w:rPr>
            <w:rFonts w:eastAsia="Times"/>
            <w:color w:val="000000"/>
            <w:rPrChange w:id="6925"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6926" w:author="Ben Woolhead" w:date="2022-09-16T17:27:00Z">
            <w:rPr>
              <w:rFonts w:ascii="Times" w:eastAsia="Times" w:hAnsi="Times" w:cs="Times"/>
              <w:color w:val="000000"/>
              <w:sz w:val="22"/>
              <w:szCs w:val="22"/>
            </w:rPr>
          </w:rPrChange>
        </w:rPr>
        <w:t>makers</w:t>
      </w:r>
      <w:del w:id="6927" w:author="Ben Woolhead" w:date="2022-10-25T17:14:00Z">
        <w:r w:rsidR="009E5D72" w:rsidRPr="003E438E" w:rsidDel="00222854">
          <w:rPr>
            <w:rFonts w:eastAsia="Times"/>
            <w:color w:val="000000"/>
            <w:rPrChange w:id="6928" w:author="Ben Woolhead" w:date="2022-09-16T17:27:00Z">
              <w:rPr>
                <w:rFonts w:ascii="Times" w:eastAsia="Times" w:hAnsi="Times" w:cs="Times"/>
                <w:color w:val="000000"/>
                <w:sz w:val="22"/>
                <w:szCs w:val="22"/>
              </w:rPr>
            </w:rPrChange>
          </w:rPr>
          <w:delText>;</w:delText>
        </w:r>
      </w:del>
      <w:ins w:id="6929" w:author="Ben Woolhead" w:date="2022-10-25T17:14:00Z">
        <w:r w:rsidR="00222854">
          <w:rPr>
            <w:rFonts w:eastAsia="Times"/>
            <w:color w:val="000000"/>
          </w:rPr>
          <w:t xml:space="preserve"> –</w:t>
        </w:r>
      </w:ins>
      <w:r w:rsidR="00D909C0" w:rsidRPr="003E438E">
        <w:rPr>
          <w:rFonts w:eastAsia="Times"/>
          <w:color w:val="000000"/>
          <w:rPrChange w:id="6930" w:author="Ben Woolhead" w:date="2022-09-16T17:27:00Z">
            <w:rPr>
              <w:rFonts w:ascii="Times" w:eastAsia="Times" w:hAnsi="Times" w:cs="Times"/>
              <w:color w:val="000000"/>
              <w:sz w:val="22"/>
              <w:szCs w:val="22"/>
            </w:rPr>
          </w:rPrChange>
        </w:rPr>
        <w:t xml:space="preserve"> good mothers </w:t>
      </w:r>
      <w:r w:rsidR="00A178F2" w:rsidRPr="003E438E">
        <w:rPr>
          <w:rFonts w:eastAsia="Times"/>
          <w:color w:val="000000"/>
          <w:rPrChange w:id="6931" w:author="Ben Woolhead" w:date="2022-09-16T17:27:00Z">
            <w:rPr>
              <w:rFonts w:ascii="Times" w:eastAsia="Times" w:hAnsi="Times" w:cs="Times"/>
              <w:color w:val="000000"/>
              <w:sz w:val="22"/>
              <w:szCs w:val="22"/>
            </w:rPr>
          </w:rPrChange>
        </w:rPr>
        <w:t>who</w:t>
      </w:r>
      <w:r w:rsidR="00D909C0" w:rsidRPr="003E438E">
        <w:rPr>
          <w:rFonts w:eastAsia="Times"/>
          <w:color w:val="000000"/>
          <w:rPrChange w:id="6932" w:author="Ben Woolhead" w:date="2022-09-16T17:27:00Z">
            <w:rPr>
              <w:rFonts w:ascii="Times" w:eastAsia="Times" w:hAnsi="Times" w:cs="Times"/>
              <w:color w:val="000000"/>
              <w:sz w:val="22"/>
              <w:szCs w:val="22"/>
            </w:rPr>
          </w:rPrChange>
        </w:rPr>
        <w:t xml:space="preserve"> were knowledgeable about </w:t>
      </w:r>
      <w:r w:rsidR="00A178F2" w:rsidRPr="003E438E">
        <w:rPr>
          <w:rFonts w:eastAsia="Times"/>
          <w:color w:val="000000"/>
          <w:rPrChange w:id="6933" w:author="Ben Woolhead" w:date="2022-09-16T17:27:00Z">
            <w:rPr>
              <w:rFonts w:ascii="Times" w:eastAsia="Times" w:hAnsi="Times" w:cs="Times"/>
              <w:color w:val="000000"/>
              <w:sz w:val="22"/>
              <w:szCs w:val="22"/>
            </w:rPr>
          </w:rPrChange>
        </w:rPr>
        <w:t>their</w:t>
      </w:r>
      <w:r w:rsidR="00D909C0" w:rsidRPr="003E438E">
        <w:rPr>
          <w:rFonts w:eastAsia="Times"/>
          <w:color w:val="000000"/>
          <w:rPrChange w:id="6934" w:author="Ben Woolhead" w:date="2022-09-16T17:27:00Z">
            <w:rPr>
              <w:rFonts w:ascii="Times" w:eastAsia="Times" w:hAnsi="Times" w:cs="Times"/>
              <w:color w:val="000000"/>
              <w:sz w:val="22"/>
              <w:szCs w:val="22"/>
            </w:rPr>
          </w:rPrChange>
        </w:rPr>
        <w:t xml:space="preserve"> health</w:t>
      </w:r>
      <w:ins w:id="6935" w:author="Ben Woolhead" w:date="2022-11-08T12:55:00Z">
        <w:r w:rsidR="00724E52">
          <w:rPr>
            <w:rFonts w:eastAsia="Times"/>
            <w:color w:val="000000"/>
          </w:rPr>
          <w:t xml:space="preserve"> </w:t>
        </w:r>
      </w:ins>
      <w:r w:rsidR="00D909C0" w:rsidRPr="003E438E">
        <w:rPr>
          <w:rFonts w:eastAsia="Times"/>
          <w:color w:val="000000"/>
          <w:rPrChange w:id="6936" w:author="Ben Woolhead" w:date="2022-09-16T17:27:00Z">
            <w:rPr>
              <w:rFonts w:ascii="Times" w:eastAsia="Times" w:hAnsi="Times" w:cs="Times"/>
              <w:color w:val="000000"/>
              <w:sz w:val="22"/>
              <w:szCs w:val="22"/>
            </w:rPr>
          </w:rPrChange>
        </w:rPr>
        <w:t>care</w:t>
      </w:r>
      <w:del w:id="6937" w:author="Ben Woolhead" w:date="2022-10-25T17:14:00Z">
        <w:r w:rsidR="00D909C0" w:rsidRPr="003E438E" w:rsidDel="002B7C8E">
          <w:rPr>
            <w:rFonts w:eastAsia="Times"/>
            <w:color w:val="000000"/>
            <w:rPrChange w:id="6938" w:author="Ben Woolhead" w:date="2022-09-16T17:27:00Z">
              <w:rPr>
                <w:rFonts w:ascii="Times" w:eastAsia="Times" w:hAnsi="Times" w:cs="Times"/>
                <w:color w:val="000000"/>
                <w:sz w:val="22"/>
                <w:szCs w:val="22"/>
              </w:rPr>
            </w:rPrChange>
          </w:rPr>
          <w:delText>,</w:delText>
        </w:r>
      </w:del>
      <w:r w:rsidR="00D909C0" w:rsidRPr="003E438E">
        <w:rPr>
          <w:rStyle w:val="FootnoteReference"/>
          <w:rPrChange w:id="6939" w:author="Ben Woolhead" w:date="2022-09-16T17:27:00Z">
            <w:rPr>
              <w:rStyle w:val="FootnoteReference"/>
              <w:rFonts w:ascii="Times" w:hAnsi="Times"/>
            </w:rPr>
          </w:rPrChange>
        </w:rPr>
        <w:footnoteReference w:id="117"/>
      </w:r>
      <w:r w:rsidR="00D909C0" w:rsidRPr="003E438E">
        <w:rPr>
          <w:rFonts w:eastAsia="Times"/>
          <w:color w:val="000000"/>
          <w:rPrChange w:id="695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6956" w:author="Ben Woolhead" w:date="2022-09-16T17:27:00Z">
            <w:rPr>
              <w:rFonts w:ascii="Times" w:eastAsia="Times" w:hAnsi="Times" w:cs="Times"/>
              <w:color w:val="000000"/>
              <w:sz w:val="22"/>
              <w:szCs w:val="22"/>
            </w:rPr>
          </w:rPrChange>
        </w:rPr>
        <w:t>and</w:t>
      </w:r>
      <w:r w:rsidR="00D909C0" w:rsidRPr="003E438E">
        <w:rPr>
          <w:rFonts w:eastAsia="Times"/>
          <w:color w:val="000000"/>
          <w:rPrChange w:id="6957" w:author="Ben Woolhead" w:date="2022-09-16T17:27:00Z">
            <w:rPr>
              <w:rFonts w:ascii="Times" w:eastAsia="Times" w:hAnsi="Times" w:cs="Times"/>
              <w:color w:val="000000"/>
              <w:sz w:val="22"/>
              <w:szCs w:val="22"/>
            </w:rPr>
          </w:rPrChange>
        </w:rPr>
        <w:t xml:space="preserve"> concern</w:t>
      </w:r>
      <w:r w:rsidR="00A178F2" w:rsidRPr="003E438E">
        <w:rPr>
          <w:rFonts w:eastAsia="Times"/>
          <w:color w:val="000000"/>
          <w:rPrChange w:id="6958" w:author="Ben Woolhead" w:date="2022-09-16T17:27:00Z">
            <w:rPr>
              <w:rFonts w:ascii="Times" w:eastAsia="Times" w:hAnsi="Times" w:cs="Times"/>
              <w:color w:val="000000"/>
              <w:sz w:val="22"/>
              <w:szCs w:val="22"/>
            </w:rPr>
          </w:rPrChange>
        </w:rPr>
        <w:t>ed</w:t>
      </w:r>
      <w:r w:rsidR="00D909C0" w:rsidRPr="003E438E">
        <w:rPr>
          <w:rFonts w:eastAsia="Times"/>
          <w:color w:val="000000"/>
          <w:rPrChange w:id="6959" w:author="Ben Woolhead" w:date="2022-09-16T17:27:00Z">
            <w:rPr>
              <w:rFonts w:ascii="Times" w:eastAsia="Times" w:hAnsi="Times" w:cs="Times"/>
              <w:color w:val="000000"/>
              <w:sz w:val="22"/>
              <w:szCs w:val="22"/>
            </w:rPr>
          </w:rPrChange>
        </w:rPr>
        <w:t xml:space="preserve"> </w:t>
      </w:r>
      <w:r w:rsidR="00BD3232" w:rsidRPr="003E438E">
        <w:rPr>
          <w:rFonts w:eastAsia="Times"/>
          <w:color w:val="000000"/>
          <w:rPrChange w:id="6960" w:author="Ben Woolhead" w:date="2022-09-16T17:27:00Z">
            <w:rPr>
              <w:rFonts w:ascii="Times" w:eastAsia="Times" w:hAnsi="Times" w:cs="Times"/>
              <w:color w:val="000000"/>
              <w:sz w:val="22"/>
              <w:szCs w:val="22"/>
            </w:rPr>
          </w:rPrChange>
        </w:rPr>
        <w:t>for their</w:t>
      </w:r>
      <w:r w:rsidR="00D909C0" w:rsidRPr="003E438E">
        <w:rPr>
          <w:rFonts w:eastAsia="Times"/>
          <w:color w:val="000000"/>
          <w:rPrChange w:id="6961" w:author="Ben Woolhead" w:date="2022-09-16T17:27:00Z">
            <w:rPr>
              <w:rFonts w:ascii="Times" w:eastAsia="Times" w:hAnsi="Times" w:cs="Times"/>
              <w:color w:val="000000"/>
              <w:sz w:val="22"/>
              <w:szCs w:val="22"/>
            </w:rPr>
          </w:rPrChange>
        </w:rPr>
        <w:t xml:space="preserve"> babies.</w:t>
      </w:r>
      <w:commentRangeStart w:id="6962"/>
      <w:commentRangeStart w:id="6963"/>
      <w:r w:rsidR="00D909C0" w:rsidRPr="003E438E">
        <w:rPr>
          <w:rStyle w:val="FootnoteReference"/>
          <w:rPrChange w:id="6964" w:author="Ben Woolhead" w:date="2022-09-16T17:27:00Z">
            <w:rPr>
              <w:rStyle w:val="FootnoteReference"/>
              <w:rFonts w:ascii="Times" w:hAnsi="Times"/>
            </w:rPr>
          </w:rPrChange>
        </w:rPr>
        <w:footnoteReference w:id="118"/>
      </w:r>
      <w:commentRangeEnd w:id="6962"/>
      <w:r w:rsidR="00272D0C">
        <w:rPr>
          <w:rStyle w:val="CommentReference"/>
        </w:rPr>
        <w:commentReference w:id="6962"/>
      </w:r>
      <w:commentRangeEnd w:id="6963"/>
      <w:r w:rsidR="00B16357">
        <w:rPr>
          <w:rStyle w:val="CommentReference"/>
        </w:rPr>
        <w:commentReference w:id="6963"/>
      </w:r>
      <w:r w:rsidRPr="003E438E">
        <w:rPr>
          <w:rFonts w:eastAsia="Times"/>
          <w:color w:val="000000"/>
          <w:rPrChange w:id="7037" w:author="Ben Woolhead" w:date="2022-09-16T17:27:00Z">
            <w:rPr>
              <w:rFonts w:ascii="Times" w:eastAsia="Times" w:hAnsi="Times" w:cs="Times"/>
              <w:color w:val="000000"/>
              <w:sz w:val="22"/>
              <w:szCs w:val="22"/>
            </w:rPr>
          </w:rPrChange>
        </w:rPr>
        <w:t xml:space="preserve"> </w:t>
      </w:r>
      <w:r w:rsidR="009E5D72" w:rsidRPr="003E438E">
        <w:rPr>
          <w:rFonts w:eastAsia="Times"/>
          <w:color w:val="000000"/>
          <w:rPrChange w:id="7038" w:author="Ben Woolhead" w:date="2022-09-16T17:27:00Z">
            <w:rPr>
              <w:rFonts w:ascii="Times" w:eastAsia="Times" w:hAnsi="Times" w:cs="Times"/>
              <w:color w:val="000000"/>
              <w:sz w:val="22"/>
              <w:szCs w:val="22"/>
            </w:rPr>
          </w:rPrChange>
        </w:rPr>
        <w:t>None of this</w:t>
      </w:r>
      <w:r w:rsidR="00D909C0" w:rsidRPr="003E438E">
        <w:rPr>
          <w:rFonts w:eastAsia="Times"/>
          <w:color w:val="000000"/>
          <w:rPrChange w:id="7039" w:author="Ben Woolhead" w:date="2022-09-16T17:27:00Z">
            <w:rPr>
              <w:rFonts w:ascii="Times" w:eastAsia="Times" w:hAnsi="Times" w:cs="Times"/>
              <w:color w:val="000000"/>
              <w:sz w:val="22"/>
              <w:szCs w:val="22"/>
            </w:rPr>
          </w:rPrChange>
        </w:rPr>
        <w:t xml:space="preserve"> </w:t>
      </w:r>
      <w:r w:rsidR="001E5488" w:rsidRPr="003E438E">
        <w:rPr>
          <w:rFonts w:eastAsia="Times"/>
          <w:color w:val="000000"/>
          <w:rPrChange w:id="7040" w:author="Ben Woolhead" w:date="2022-09-16T17:27:00Z">
            <w:rPr>
              <w:rFonts w:ascii="Times" w:eastAsia="Times" w:hAnsi="Times" w:cs="Times"/>
              <w:color w:val="000000"/>
              <w:sz w:val="22"/>
              <w:szCs w:val="22"/>
            </w:rPr>
          </w:rPrChange>
        </w:rPr>
        <w:t>guarantee</w:t>
      </w:r>
      <w:r w:rsidR="009E5D72" w:rsidRPr="003E438E">
        <w:rPr>
          <w:rFonts w:eastAsia="Times"/>
          <w:color w:val="000000"/>
          <w:rPrChange w:id="7041" w:author="Ben Woolhead" w:date="2022-09-16T17:27:00Z">
            <w:rPr>
              <w:rFonts w:ascii="Times" w:eastAsia="Times" w:hAnsi="Times" w:cs="Times"/>
              <w:color w:val="000000"/>
              <w:sz w:val="22"/>
              <w:szCs w:val="22"/>
            </w:rPr>
          </w:rPrChange>
        </w:rPr>
        <w:t>d</w:t>
      </w:r>
      <w:r w:rsidR="00D909C0" w:rsidRPr="003E438E">
        <w:rPr>
          <w:rFonts w:eastAsia="Times"/>
          <w:color w:val="000000"/>
          <w:rPrChange w:id="7042" w:author="Ben Woolhead" w:date="2022-09-16T17:27:00Z">
            <w:rPr>
              <w:rFonts w:ascii="Times" w:eastAsia="Times" w:hAnsi="Times" w:cs="Times"/>
              <w:color w:val="000000"/>
              <w:sz w:val="22"/>
              <w:szCs w:val="22"/>
            </w:rPr>
          </w:rPrChange>
        </w:rPr>
        <w:t xml:space="preserve"> decis</w:t>
      </w:r>
      <w:r w:rsidR="00A178F2" w:rsidRPr="003E438E">
        <w:rPr>
          <w:rFonts w:eastAsia="Times"/>
          <w:color w:val="000000"/>
          <w:rPrChange w:id="7043" w:author="Ben Woolhead" w:date="2022-09-16T17:27:00Z">
            <w:rPr>
              <w:rFonts w:ascii="Times" w:eastAsia="Times" w:hAnsi="Times" w:cs="Times"/>
              <w:color w:val="000000"/>
              <w:sz w:val="22"/>
              <w:szCs w:val="22"/>
            </w:rPr>
          </w:rPrChange>
        </w:rPr>
        <w:t>ion</w:t>
      </w:r>
      <w:r w:rsidR="00D909C0" w:rsidRPr="003E438E">
        <w:rPr>
          <w:rFonts w:eastAsia="Times"/>
          <w:color w:val="000000"/>
          <w:rPrChange w:id="7044" w:author="Ben Woolhead" w:date="2022-09-16T17:27:00Z">
            <w:rPr>
              <w:rFonts w:ascii="Times" w:eastAsia="Times" w:hAnsi="Times" w:cs="Times"/>
              <w:color w:val="000000"/>
              <w:sz w:val="22"/>
              <w:szCs w:val="22"/>
            </w:rPr>
          </w:rPrChange>
        </w:rPr>
        <w:t>-</w:t>
      </w:r>
      <w:r w:rsidR="00A178F2" w:rsidRPr="003E438E">
        <w:rPr>
          <w:rFonts w:eastAsia="Times"/>
          <w:color w:val="000000"/>
          <w:rPrChange w:id="7045" w:author="Ben Woolhead" w:date="2022-09-16T17:27:00Z">
            <w:rPr>
              <w:rFonts w:ascii="Times" w:eastAsia="Times" w:hAnsi="Times" w:cs="Times"/>
              <w:color w:val="000000"/>
              <w:sz w:val="22"/>
              <w:szCs w:val="22"/>
            </w:rPr>
          </w:rPrChange>
        </w:rPr>
        <w:t>making</w:t>
      </w:r>
      <w:r w:rsidR="00D909C0" w:rsidRPr="003E438E">
        <w:rPr>
          <w:rFonts w:eastAsia="Times"/>
          <w:color w:val="000000"/>
          <w:rPrChange w:id="7046" w:author="Ben Woolhead" w:date="2022-09-16T17:27:00Z">
            <w:rPr>
              <w:rFonts w:ascii="Times" w:eastAsia="Times" w:hAnsi="Times" w:cs="Times"/>
              <w:color w:val="000000"/>
              <w:sz w:val="22"/>
              <w:szCs w:val="22"/>
            </w:rPr>
          </w:rPrChange>
        </w:rPr>
        <w:t xml:space="preserve"> agency. </w:t>
      </w:r>
      <w:r w:rsidR="00BD3232" w:rsidRPr="003E438E">
        <w:rPr>
          <w:rFonts w:eastAsia="Times"/>
          <w:color w:val="000000"/>
          <w:rPrChange w:id="7047" w:author="Ben Woolhead" w:date="2022-09-16T17:27:00Z">
            <w:rPr>
              <w:rFonts w:ascii="Times" w:eastAsia="Times" w:hAnsi="Times" w:cs="Times"/>
              <w:color w:val="000000"/>
              <w:sz w:val="22"/>
              <w:szCs w:val="22"/>
            </w:rPr>
          </w:rPrChange>
        </w:rPr>
        <w:t>Women</w:t>
      </w:r>
      <w:r w:rsidR="00D909C0" w:rsidRPr="003E438E">
        <w:rPr>
          <w:rFonts w:eastAsia="Times"/>
          <w:color w:val="000000"/>
          <w:rPrChange w:id="704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049" w:author="Ben Woolhead" w:date="2022-09-16T17:27:00Z">
            <w:rPr>
              <w:rFonts w:ascii="Times" w:eastAsia="Times" w:hAnsi="Times" w:cs="Times"/>
              <w:color w:val="000000"/>
              <w:sz w:val="22"/>
              <w:szCs w:val="22"/>
            </w:rPr>
          </w:rPrChange>
        </w:rPr>
        <w:t>who</w:t>
      </w:r>
      <w:r w:rsidR="00D909C0" w:rsidRPr="003E438E">
        <w:rPr>
          <w:rFonts w:eastAsia="Times"/>
          <w:color w:val="000000"/>
          <w:rPrChange w:id="7050" w:author="Ben Woolhead" w:date="2022-09-16T17:27:00Z">
            <w:rPr>
              <w:rFonts w:ascii="Times" w:eastAsia="Times" w:hAnsi="Times" w:cs="Times"/>
              <w:color w:val="000000"/>
              <w:sz w:val="22"/>
              <w:szCs w:val="22"/>
            </w:rPr>
          </w:rPrChange>
        </w:rPr>
        <w:t xml:space="preserve"> equipp</w:t>
      </w:r>
      <w:r w:rsidR="00A178F2" w:rsidRPr="003E438E">
        <w:rPr>
          <w:rFonts w:eastAsia="Times"/>
          <w:color w:val="000000"/>
          <w:rPrChange w:id="7051" w:author="Ben Woolhead" w:date="2022-09-16T17:27:00Z">
            <w:rPr>
              <w:rFonts w:ascii="Times" w:eastAsia="Times" w:hAnsi="Times" w:cs="Times"/>
              <w:color w:val="000000"/>
              <w:sz w:val="22"/>
              <w:szCs w:val="22"/>
            </w:rPr>
          </w:rPrChange>
        </w:rPr>
        <w:t>ed</w:t>
      </w:r>
      <w:r w:rsidR="00D909C0" w:rsidRPr="003E438E">
        <w:rPr>
          <w:rFonts w:eastAsia="Times"/>
          <w:color w:val="000000"/>
          <w:rPrChange w:id="7052" w:author="Ben Woolhead" w:date="2022-09-16T17:27:00Z">
            <w:rPr>
              <w:rFonts w:ascii="Times" w:eastAsia="Times" w:hAnsi="Times" w:cs="Times"/>
              <w:color w:val="000000"/>
              <w:sz w:val="22"/>
              <w:szCs w:val="22"/>
            </w:rPr>
          </w:rPrChange>
        </w:rPr>
        <w:t xml:space="preserve"> themselves </w:t>
      </w:r>
      <w:r w:rsidR="00A178F2" w:rsidRPr="003E438E">
        <w:rPr>
          <w:rFonts w:eastAsia="Times"/>
          <w:color w:val="000000"/>
          <w:rPrChange w:id="7053" w:author="Ben Woolhead" w:date="2022-09-16T17:27:00Z">
            <w:rPr>
              <w:rFonts w:ascii="Times" w:eastAsia="Times" w:hAnsi="Times" w:cs="Times"/>
              <w:color w:val="000000"/>
              <w:sz w:val="22"/>
              <w:szCs w:val="22"/>
            </w:rPr>
          </w:rPrChange>
        </w:rPr>
        <w:t>with</w:t>
      </w:r>
      <w:r w:rsidR="00D909C0" w:rsidRPr="003E438E">
        <w:rPr>
          <w:rFonts w:eastAsia="Times"/>
          <w:color w:val="000000"/>
          <w:rPrChange w:id="7054" w:author="Ben Woolhead" w:date="2022-09-16T17:27:00Z">
            <w:rPr>
              <w:rFonts w:ascii="Times" w:eastAsia="Times" w:hAnsi="Times" w:cs="Times"/>
              <w:color w:val="000000"/>
              <w:sz w:val="22"/>
              <w:szCs w:val="22"/>
            </w:rPr>
          </w:rPrChange>
        </w:rPr>
        <w:t xml:space="preserve"> research </w:t>
      </w:r>
      <w:r w:rsidR="00A178F2" w:rsidRPr="003E438E">
        <w:rPr>
          <w:rFonts w:eastAsia="Times"/>
          <w:color w:val="000000"/>
          <w:rPrChange w:id="7055" w:author="Ben Woolhead" w:date="2022-09-16T17:27:00Z">
            <w:rPr>
              <w:rFonts w:ascii="Times" w:eastAsia="Times" w:hAnsi="Times" w:cs="Times"/>
              <w:color w:val="000000"/>
              <w:sz w:val="22"/>
              <w:szCs w:val="22"/>
            </w:rPr>
          </w:rPrChange>
        </w:rPr>
        <w:t>or</w:t>
      </w:r>
      <w:r w:rsidR="00D909C0" w:rsidRPr="003E438E">
        <w:rPr>
          <w:rFonts w:eastAsia="Times"/>
          <w:color w:val="000000"/>
          <w:rPrChange w:id="7056" w:author="Ben Woolhead" w:date="2022-09-16T17:27:00Z">
            <w:rPr>
              <w:rFonts w:ascii="Times" w:eastAsia="Times" w:hAnsi="Times" w:cs="Times"/>
              <w:color w:val="000000"/>
              <w:sz w:val="22"/>
              <w:szCs w:val="22"/>
            </w:rPr>
          </w:rPrChange>
        </w:rPr>
        <w:t xml:space="preserve"> detail</w:t>
      </w:r>
      <w:r w:rsidR="00A178F2" w:rsidRPr="003E438E">
        <w:rPr>
          <w:rFonts w:eastAsia="Times"/>
          <w:color w:val="000000"/>
          <w:rPrChange w:id="7057" w:author="Ben Woolhead" w:date="2022-09-16T17:27:00Z">
            <w:rPr>
              <w:rFonts w:ascii="Times" w:eastAsia="Times" w:hAnsi="Times" w:cs="Times"/>
              <w:color w:val="000000"/>
              <w:sz w:val="22"/>
              <w:szCs w:val="22"/>
            </w:rPr>
          </w:rPrChange>
        </w:rPr>
        <w:t>ed</w:t>
      </w:r>
      <w:r w:rsidR="00D909C0" w:rsidRPr="003E438E">
        <w:rPr>
          <w:rFonts w:eastAsia="Times"/>
          <w:color w:val="000000"/>
          <w:rPrChange w:id="7058" w:author="Ben Woolhead" w:date="2022-09-16T17:27:00Z">
            <w:rPr>
              <w:rFonts w:ascii="Times" w:eastAsia="Times" w:hAnsi="Times" w:cs="Times"/>
              <w:color w:val="000000"/>
              <w:sz w:val="22"/>
              <w:szCs w:val="22"/>
            </w:rPr>
          </w:rPrChange>
        </w:rPr>
        <w:t xml:space="preserve"> birth</w:t>
      </w:r>
      <w:del w:id="7059" w:author="Ben Woolhead" w:date="2022-10-25T17:15:00Z">
        <w:r w:rsidR="00D909C0" w:rsidRPr="003E438E" w:rsidDel="00C747D1">
          <w:rPr>
            <w:rFonts w:eastAsia="Times"/>
            <w:color w:val="000000"/>
            <w:rPrChange w:id="7060" w:author="Ben Woolhead" w:date="2022-09-16T17:27:00Z">
              <w:rPr>
                <w:rFonts w:ascii="Times" w:eastAsia="Times" w:hAnsi="Times" w:cs="Times"/>
                <w:color w:val="000000"/>
                <w:sz w:val="22"/>
                <w:szCs w:val="22"/>
              </w:rPr>
            </w:rPrChange>
          </w:rPr>
          <w:delText>-</w:delText>
        </w:r>
      </w:del>
      <w:ins w:id="7061" w:author="Ben Woolhead" w:date="2022-10-25T17:15:00Z">
        <w:r w:rsidR="00C747D1">
          <w:rPr>
            <w:rFonts w:eastAsia="Times"/>
            <w:color w:val="000000"/>
          </w:rPr>
          <w:t xml:space="preserve"> </w:t>
        </w:r>
      </w:ins>
      <w:r w:rsidR="00D909C0" w:rsidRPr="003E438E">
        <w:rPr>
          <w:rFonts w:eastAsia="Times"/>
          <w:color w:val="000000"/>
          <w:rPrChange w:id="7062" w:author="Ben Woolhead" w:date="2022-09-16T17:27:00Z">
            <w:rPr>
              <w:rFonts w:ascii="Times" w:eastAsia="Times" w:hAnsi="Times" w:cs="Times"/>
              <w:color w:val="000000"/>
              <w:sz w:val="22"/>
              <w:szCs w:val="22"/>
            </w:rPr>
          </w:rPrChange>
        </w:rPr>
        <w:t xml:space="preserve">plans </w:t>
      </w:r>
      <w:r w:rsidR="009E5D72" w:rsidRPr="003E438E">
        <w:rPr>
          <w:rFonts w:eastAsia="Times"/>
          <w:color w:val="000000"/>
          <w:rPrChange w:id="7063" w:author="Ben Woolhead" w:date="2022-09-16T17:27:00Z">
            <w:rPr>
              <w:rFonts w:ascii="Times" w:eastAsia="Times" w:hAnsi="Times" w:cs="Times"/>
              <w:color w:val="000000"/>
              <w:sz w:val="22"/>
              <w:szCs w:val="22"/>
            </w:rPr>
          </w:rPrChange>
        </w:rPr>
        <w:t>were</w:t>
      </w:r>
      <w:r w:rsidR="00D909C0" w:rsidRPr="003E438E">
        <w:rPr>
          <w:rFonts w:eastAsia="Times"/>
          <w:color w:val="000000"/>
          <w:rPrChange w:id="7064" w:author="Ben Woolhead" w:date="2022-09-16T17:27:00Z">
            <w:rPr>
              <w:rFonts w:ascii="Times" w:eastAsia="Times" w:hAnsi="Times" w:cs="Times"/>
              <w:color w:val="000000"/>
              <w:sz w:val="22"/>
              <w:szCs w:val="22"/>
            </w:rPr>
          </w:rPrChange>
        </w:rPr>
        <w:t xml:space="preserve"> frustrat</w:t>
      </w:r>
      <w:r w:rsidR="00A178F2" w:rsidRPr="003E438E">
        <w:rPr>
          <w:rFonts w:eastAsia="Times"/>
          <w:color w:val="000000"/>
          <w:rPrChange w:id="7065" w:author="Ben Woolhead" w:date="2022-09-16T17:27:00Z">
            <w:rPr>
              <w:rFonts w:ascii="Times" w:eastAsia="Times" w:hAnsi="Times" w:cs="Times"/>
              <w:color w:val="000000"/>
              <w:sz w:val="22"/>
              <w:szCs w:val="22"/>
            </w:rPr>
          </w:rPrChange>
        </w:rPr>
        <w:t>ed</w:t>
      </w:r>
      <w:r w:rsidR="00D909C0" w:rsidRPr="003E438E">
        <w:rPr>
          <w:rFonts w:eastAsia="Times"/>
          <w:color w:val="000000"/>
          <w:rPrChange w:id="7066" w:author="Ben Woolhead" w:date="2022-09-16T17:27:00Z">
            <w:rPr>
              <w:rFonts w:ascii="Times" w:eastAsia="Times" w:hAnsi="Times" w:cs="Times"/>
              <w:color w:val="000000"/>
              <w:sz w:val="22"/>
              <w:szCs w:val="22"/>
            </w:rPr>
          </w:rPrChange>
        </w:rPr>
        <w:t>.</w:t>
      </w:r>
      <w:r w:rsidR="00D909C0" w:rsidRPr="003E438E">
        <w:rPr>
          <w:rStyle w:val="FootnoteReference"/>
          <w:rPrChange w:id="7067" w:author="Ben Woolhead" w:date="2022-09-16T17:27:00Z">
            <w:rPr>
              <w:rStyle w:val="FootnoteReference"/>
              <w:rFonts w:ascii="Times" w:hAnsi="Times"/>
            </w:rPr>
          </w:rPrChange>
        </w:rPr>
        <w:footnoteReference w:id="119"/>
      </w:r>
      <w:r w:rsidRPr="003E438E">
        <w:rPr>
          <w:rFonts w:eastAsia="Times"/>
          <w:color w:val="000000"/>
          <w:rPrChange w:id="7078" w:author="Ben Woolhead" w:date="2022-09-16T17:27:00Z">
            <w:rPr>
              <w:rFonts w:ascii="Times" w:eastAsia="Times" w:hAnsi="Times" w:cs="Times"/>
              <w:color w:val="000000"/>
              <w:sz w:val="22"/>
              <w:szCs w:val="22"/>
            </w:rPr>
          </w:rPrChange>
        </w:rPr>
        <w:t xml:space="preserve"> </w:t>
      </w:r>
      <w:r w:rsidR="005036FF" w:rsidRPr="003E438E">
        <w:rPr>
          <w:rFonts w:eastAsia="Times"/>
          <w:color w:val="000000"/>
          <w:rPrChange w:id="7079" w:author="Ben Woolhead" w:date="2022-09-16T17:27:00Z">
            <w:rPr>
              <w:rFonts w:ascii="Times" w:eastAsia="Times" w:hAnsi="Times" w:cs="Times"/>
              <w:color w:val="000000"/>
              <w:sz w:val="22"/>
              <w:szCs w:val="22"/>
            </w:rPr>
          </w:rPrChange>
        </w:rPr>
        <w:t>Other researchers have found that ‘feeling invisible’</w:t>
      </w:r>
      <w:ins w:id="7080" w:author="Ben Woolhead" w:date="2022-10-25T17:15:00Z">
        <w:r w:rsidR="00F95177" w:rsidRPr="00F95177">
          <w:rPr>
            <w:rFonts w:eastAsia="Times"/>
            <w:color w:val="000000"/>
          </w:rPr>
          <w:t xml:space="preserve"> </w:t>
        </w:r>
        <w:r w:rsidR="00F95177" w:rsidRPr="0084363D">
          <w:rPr>
            <w:rFonts w:eastAsia="Times"/>
            <w:color w:val="000000"/>
          </w:rPr>
          <w:t>character</w:t>
        </w:r>
        <w:r w:rsidR="00F95177">
          <w:rPr>
            <w:rFonts w:eastAsia="Times"/>
            <w:color w:val="000000"/>
          </w:rPr>
          <w:t>ize</w:t>
        </w:r>
        <w:r w:rsidR="00F95177" w:rsidRPr="0084363D">
          <w:rPr>
            <w:rFonts w:eastAsia="Times"/>
            <w:color w:val="000000"/>
          </w:rPr>
          <w:t>s Irish birth experiences</w:t>
        </w:r>
        <w:r w:rsidR="00F95177">
          <w:rPr>
            <w:rFonts w:eastAsia="Times"/>
            <w:color w:val="000000"/>
          </w:rPr>
          <w:t>,</w:t>
        </w:r>
      </w:ins>
      <w:r w:rsidR="005036FF" w:rsidRPr="003E438E">
        <w:rPr>
          <w:rStyle w:val="FootnoteReference"/>
          <w:rPrChange w:id="7081" w:author="Ben Woolhead" w:date="2022-09-16T17:27:00Z">
            <w:rPr>
              <w:rStyle w:val="FootnoteReference"/>
              <w:rFonts w:ascii="Times" w:hAnsi="Times"/>
            </w:rPr>
          </w:rPrChange>
        </w:rPr>
        <w:footnoteReference w:id="120"/>
      </w:r>
      <w:del w:id="7166" w:author="Ben Woolhead" w:date="2022-10-25T17:15:00Z">
        <w:r w:rsidR="005036FF" w:rsidRPr="003E438E" w:rsidDel="00F95177">
          <w:rPr>
            <w:rFonts w:eastAsia="Times"/>
            <w:color w:val="000000"/>
            <w:rPrChange w:id="7167" w:author="Ben Woolhead" w:date="2022-09-16T17:27:00Z">
              <w:rPr>
                <w:rFonts w:ascii="Times" w:eastAsia="Times" w:hAnsi="Times" w:cs="Times"/>
                <w:color w:val="000000"/>
                <w:sz w:val="22"/>
                <w:szCs w:val="22"/>
              </w:rPr>
            </w:rPrChange>
          </w:rPr>
          <w:delText xml:space="preserve"> character</w:delText>
        </w:r>
      </w:del>
      <w:del w:id="7168" w:author="Ben Woolhead" w:date="2022-09-16T17:52:00Z">
        <w:r w:rsidR="005036FF" w:rsidRPr="003E438E" w:rsidDel="008B5FC0">
          <w:rPr>
            <w:rFonts w:eastAsia="Times"/>
            <w:color w:val="000000"/>
            <w:rPrChange w:id="7169" w:author="Ben Woolhead" w:date="2022-09-16T17:27:00Z">
              <w:rPr>
                <w:rFonts w:ascii="Times" w:eastAsia="Times" w:hAnsi="Times" w:cs="Times"/>
                <w:color w:val="000000"/>
                <w:sz w:val="22"/>
                <w:szCs w:val="22"/>
              </w:rPr>
            </w:rPrChange>
          </w:rPr>
          <w:delText>ise</w:delText>
        </w:r>
      </w:del>
      <w:del w:id="7170" w:author="Ben Woolhead" w:date="2022-10-25T17:15:00Z">
        <w:r w:rsidR="005036FF" w:rsidRPr="003E438E" w:rsidDel="00F95177">
          <w:rPr>
            <w:rFonts w:eastAsia="Times"/>
            <w:color w:val="000000"/>
            <w:rPrChange w:id="7171" w:author="Ben Woolhead" w:date="2022-09-16T17:27:00Z">
              <w:rPr>
                <w:rFonts w:ascii="Times" w:eastAsia="Times" w:hAnsi="Times" w:cs="Times"/>
                <w:color w:val="000000"/>
                <w:sz w:val="22"/>
                <w:szCs w:val="22"/>
              </w:rPr>
            </w:rPrChange>
          </w:rPr>
          <w:delText>s Irish birth experiences,</w:delText>
        </w:r>
      </w:del>
      <w:r w:rsidR="005036FF" w:rsidRPr="003E438E">
        <w:rPr>
          <w:rFonts w:eastAsia="Times"/>
          <w:color w:val="000000"/>
          <w:rPrChange w:id="7172" w:author="Ben Woolhead" w:date="2022-09-16T17:27:00Z">
            <w:rPr>
              <w:rFonts w:ascii="Times" w:eastAsia="Times" w:hAnsi="Times" w:cs="Times"/>
              <w:color w:val="000000"/>
              <w:sz w:val="22"/>
              <w:szCs w:val="22"/>
            </w:rPr>
          </w:rPrChange>
        </w:rPr>
        <w:t xml:space="preserve"> and this is borne out in our survey.</w:t>
      </w:r>
      <w:commentRangeStart w:id="7173"/>
      <w:commentRangeStart w:id="7174"/>
      <w:r w:rsidR="005036FF" w:rsidRPr="003E438E">
        <w:rPr>
          <w:rStyle w:val="FootnoteReference"/>
          <w:rPrChange w:id="7175" w:author="Ben Woolhead" w:date="2022-09-16T17:27:00Z">
            <w:rPr>
              <w:rStyle w:val="FootnoteReference"/>
              <w:rFonts w:ascii="Times" w:hAnsi="Times"/>
            </w:rPr>
          </w:rPrChange>
        </w:rPr>
        <w:footnoteReference w:id="121"/>
      </w:r>
      <w:commentRangeEnd w:id="7173"/>
      <w:r w:rsidR="00EF7264">
        <w:rPr>
          <w:rStyle w:val="CommentReference"/>
        </w:rPr>
        <w:commentReference w:id="7173"/>
      </w:r>
      <w:commentRangeEnd w:id="7174"/>
      <w:r w:rsidR="00B16357">
        <w:rPr>
          <w:rStyle w:val="CommentReference"/>
        </w:rPr>
        <w:commentReference w:id="7174"/>
      </w:r>
      <w:r w:rsidR="005036FF" w:rsidRPr="003E438E">
        <w:rPr>
          <w:rFonts w:eastAsia="Times"/>
          <w:color w:val="000000"/>
          <w:rPrChange w:id="7188" w:author="Ben Woolhead" w:date="2022-09-16T17:27:00Z">
            <w:rPr>
              <w:rFonts w:ascii="Times" w:eastAsia="Times" w:hAnsi="Times" w:cs="Times"/>
              <w:color w:val="000000"/>
              <w:sz w:val="22"/>
              <w:szCs w:val="22"/>
            </w:rPr>
          </w:rPrChange>
        </w:rPr>
        <w:t xml:space="preserve"> </w:t>
      </w:r>
      <w:r w:rsidR="00BD3232" w:rsidRPr="003E438E">
        <w:rPr>
          <w:rFonts w:eastAsia="Times"/>
          <w:color w:val="000000"/>
          <w:rPrChange w:id="7189" w:author="Ben Woolhead" w:date="2022-09-16T17:27:00Z">
            <w:rPr>
              <w:rFonts w:ascii="Times" w:eastAsia="Times" w:hAnsi="Times" w:cs="Times"/>
              <w:color w:val="000000"/>
              <w:sz w:val="22"/>
              <w:szCs w:val="22"/>
            </w:rPr>
          </w:rPrChange>
        </w:rPr>
        <w:t>Women</w:t>
      </w:r>
      <w:r w:rsidR="00D909C0" w:rsidRPr="003E438E">
        <w:rPr>
          <w:rFonts w:eastAsia="Times"/>
          <w:color w:val="000000"/>
          <w:rPrChange w:id="7190" w:author="Ben Woolhead" w:date="2022-09-16T17:27:00Z">
            <w:rPr>
              <w:rFonts w:ascii="Times" w:eastAsia="Times" w:hAnsi="Times" w:cs="Times"/>
              <w:color w:val="000000"/>
              <w:sz w:val="22"/>
              <w:szCs w:val="22"/>
            </w:rPr>
          </w:rPrChange>
        </w:rPr>
        <w:t xml:space="preserve"> report</w:t>
      </w:r>
      <w:r w:rsidR="00A178F2" w:rsidRPr="003E438E">
        <w:rPr>
          <w:rFonts w:eastAsia="Times"/>
          <w:color w:val="000000"/>
          <w:rPrChange w:id="7191" w:author="Ben Woolhead" w:date="2022-09-16T17:27:00Z">
            <w:rPr>
              <w:rFonts w:ascii="Times" w:eastAsia="Times" w:hAnsi="Times" w:cs="Times"/>
              <w:color w:val="000000"/>
              <w:sz w:val="22"/>
              <w:szCs w:val="22"/>
            </w:rPr>
          </w:rPrChange>
        </w:rPr>
        <w:t>ed</w:t>
      </w:r>
      <w:r w:rsidR="00D909C0" w:rsidRPr="003E438E">
        <w:rPr>
          <w:rFonts w:eastAsia="Times"/>
          <w:color w:val="000000"/>
          <w:rPrChange w:id="7192" w:author="Ben Woolhead" w:date="2022-09-16T17:27:00Z">
            <w:rPr>
              <w:rFonts w:ascii="Times" w:eastAsia="Times" w:hAnsi="Times" w:cs="Times"/>
              <w:color w:val="000000"/>
              <w:sz w:val="22"/>
              <w:szCs w:val="22"/>
            </w:rPr>
          </w:rPrChange>
        </w:rPr>
        <w:t xml:space="preserve"> feeling that </w:t>
      </w:r>
      <w:r w:rsidR="00A178F2" w:rsidRPr="003E438E">
        <w:rPr>
          <w:rFonts w:eastAsia="Times"/>
          <w:color w:val="000000"/>
          <w:rPrChange w:id="7193" w:author="Ben Woolhead" w:date="2022-09-16T17:27:00Z">
            <w:rPr>
              <w:rFonts w:ascii="Times" w:eastAsia="Times" w:hAnsi="Times" w:cs="Times"/>
              <w:color w:val="000000"/>
              <w:sz w:val="22"/>
              <w:szCs w:val="22"/>
            </w:rPr>
          </w:rPrChange>
        </w:rPr>
        <w:t>they</w:t>
      </w:r>
      <w:r w:rsidR="00D909C0" w:rsidRPr="003E438E">
        <w:rPr>
          <w:rFonts w:eastAsia="Times"/>
          <w:color w:val="000000"/>
          <w:rPrChange w:id="7194" w:author="Ben Woolhead" w:date="2022-09-16T17:27:00Z">
            <w:rPr>
              <w:rFonts w:ascii="Times" w:eastAsia="Times" w:hAnsi="Times" w:cs="Times"/>
              <w:color w:val="000000"/>
              <w:sz w:val="22"/>
              <w:szCs w:val="22"/>
            </w:rPr>
          </w:rPrChange>
        </w:rPr>
        <w:t xml:space="preserve"> did</w:t>
      </w:r>
      <w:ins w:id="7195" w:author="Ben Woolhead" w:date="2022-10-25T16:54:00Z">
        <w:r w:rsidR="004A67EC">
          <w:rPr>
            <w:rFonts w:eastAsia="Times"/>
            <w:color w:val="000000"/>
          </w:rPr>
          <w:t xml:space="preserve"> </w:t>
        </w:r>
      </w:ins>
      <w:r w:rsidR="00D909C0" w:rsidRPr="003E438E">
        <w:rPr>
          <w:rFonts w:eastAsia="Times"/>
          <w:color w:val="000000"/>
          <w:rPrChange w:id="7196" w:author="Ben Woolhead" w:date="2022-09-16T17:27:00Z">
            <w:rPr>
              <w:rFonts w:ascii="Times" w:eastAsia="Times" w:hAnsi="Times" w:cs="Times"/>
              <w:color w:val="000000"/>
              <w:sz w:val="22"/>
              <w:szCs w:val="22"/>
            </w:rPr>
          </w:rPrChange>
        </w:rPr>
        <w:t>n</w:t>
      </w:r>
      <w:del w:id="7197" w:author="Ben Woolhead" w:date="2022-10-25T16:54:00Z">
        <w:r w:rsidR="00D909C0" w:rsidRPr="003E438E" w:rsidDel="004A67EC">
          <w:rPr>
            <w:rFonts w:eastAsia="Times"/>
            <w:color w:val="000000"/>
            <w:rPrChange w:id="7198" w:author="Ben Woolhead" w:date="2022-09-16T17:27:00Z">
              <w:rPr>
                <w:rFonts w:ascii="Times" w:eastAsia="Times" w:hAnsi="Times" w:cs="Times"/>
                <w:color w:val="000000"/>
                <w:sz w:val="22"/>
                <w:szCs w:val="22"/>
              </w:rPr>
            </w:rPrChange>
          </w:rPr>
          <w:delText>’</w:delText>
        </w:r>
      </w:del>
      <w:ins w:id="7199" w:author="Ben Woolhead" w:date="2022-10-25T16:54:00Z">
        <w:r w:rsidR="004A67EC">
          <w:rPr>
            <w:rFonts w:eastAsia="Times"/>
            <w:color w:val="000000"/>
          </w:rPr>
          <w:t>o</w:t>
        </w:r>
      </w:ins>
      <w:r w:rsidR="00D909C0" w:rsidRPr="003E438E">
        <w:rPr>
          <w:rFonts w:eastAsia="Times"/>
          <w:color w:val="000000"/>
          <w:rPrChange w:id="7200" w:author="Ben Woolhead" w:date="2022-09-16T17:27:00Z">
            <w:rPr>
              <w:rFonts w:ascii="Times" w:eastAsia="Times" w:hAnsi="Times" w:cs="Times"/>
              <w:color w:val="000000"/>
              <w:sz w:val="22"/>
              <w:szCs w:val="22"/>
            </w:rPr>
          </w:rPrChange>
        </w:rPr>
        <w:t>t matter</w:t>
      </w:r>
      <w:del w:id="7201" w:author="Ben Woolhead" w:date="2022-10-25T17:15:00Z">
        <w:r w:rsidR="00D909C0" w:rsidRPr="003E438E" w:rsidDel="00F95177">
          <w:rPr>
            <w:rFonts w:eastAsia="Times"/>
            <w:color w:val="000000"/>
            <w:rPrChange w:id="7202" w:author="Ben Woolhead" w:date="2022-09-16T17:27:00Z">
              <w:rPr>
                <w:rFonts w:ascii="Times" w:eastAsia="Times" w:hAnsi="Times" w:cs="Times"/>
                <w:color w:val="000000"/>
                <w:sz w:val="22"/>
                <w:szCs w:val="22"/>
              </w:rPr>
            </w:rPrChange>
          </w:rPr>
          <w:delText>,</w:delText>
        </w:r>
      </w:del>
      <w:r w:rsidR="00D909C0" w:rsidRPr="003E438E">
        <w:rPr>
          <w:rStyle w:val="FootnoteReference"/>
          <w:rPrChange w:id="7203" w:author="Ben Woolhead" w:date="2022-09-16T17:27:00Z">
            <w:rPr>
              <w:rStyle w:val="FootnoteReference"/>
              <w:rFonts w:ascii="Times" w:hAnsi="Times"/>
            </w:rPr>
          </w:rPrChange>
        </w:rPr>
        <w:footnoteReference w:id="122"/>
      </w:r>
      <w:r w:rsidR="00D909C0" w:rsidRPr="003E438E">
        <w:rPr>
          <w:rFonts w:eastAsia="Times"/>
          <w:color w:val="000000"/>
          <w:rPrChange w:id="7215" w:author="Ben Woolhead" w:date="2022-09-16T17:27:00Z">
            <w:rPr>
              <w:rFonts w:ascii="Times" w:eastAsia="Times" w:hAnsi="Times" w:cs="Times"/>
              <w:color w:val="000000"/>
              <w:sz w:val="22"/>
              <w:szCs w:val="22"/>
            </w:rPr>
          </w:rPrChange>
        </w:rPr>
        <w:t xml:space="preserve"> </w:t>
      </w:r>
      <w:ins w:id="7216" w:author="Ben Woolhead" w:date="2022-10-25T17:15:00Z">
        <w:r w:rsidR="00F95177">
          <w:rPr>
            <w:rFonts w:eastAsia="Times"/>
            <w:color w:val="000000"/>
          </w:rPr>
          <w:t xml:space="preserve">and </w:t>
        </w:r>
      </w:ins>
      <w:r w:rsidR="00A178F2" w:rsidRPr="003E438E">
        <w:rPr>
          <w:rFonts w:eastAsia="Times"/>
          <w:color w:val="000000"/>
          <w:rPrChange w:id="7217" w:author="Ben Woolhead" w:date="2022-09-16T17:27:00Z">
            <w:rPr>
              <w:rFonts w:ascii="Times" w:eastAsia="Times" w:hAnsi="Times" w:cs="Times"/>
              <w:color w:val="000000"/>
              <w:sz w:val="22"/>
              <w:szCs w:val="22"/>
            </w:rPr>
          </w:rPrChange>
        </w:rPr>
        <w:t>were</w:t>
      </w:r>
      <w:r w:rsidR="00D909C0" w:rsidRPr="003E438E">
        <w:rPr>
          <w:rFonts w:eastAsia="Times"/>
          <w:color w:val="000000"/>
          <w:rPrChange w:id="7218" w:author="Ben Woolhead" w:date="2022-09-16T17:27:00Z">
            <w:rPr>
              <w:rFonts w:ascii="Times" w:eastAsia="Times" w:hAnsi="Times" w:cs="Times"/>
              <w:color w:val="000000"/>
              <w:sz w:val="22"/>
              <w:szCs w:val="22"/>
            </w:rPr>
          </w:rPrChange>
        </w:rPr>
        <w:t xml:space="preserve"> ‘ignored’,</w:t>
      </w:r>
      <w:r w:rsidR="00D909C0" w:rsidRPr="003E438E">
        <w:rPr>
          <w:rStyle w:val="FootnoteReference"/>
          <w:rPrChange w:id="7219" w:author="Ben Woolhead" w:date="2022-09-16T17:27:00Z">
            <w:rPr>
              <w:rStyle w:val="FootnoteReference"/>
              <w:rFonts w:ascii="Times" w:hAnsi="Times"/>
            </w:rPr>
          </w:rPrChange>
        </w:rPr>
        <w:footnoteReference w:id="123"/>
      </w:r>
      <w:r w:rsidR="00D909C0" w:rsidRPr="003E438E">
        <w:rPr>
          <w:rFonts w:eastAsia="Times"/>
          <w:color w:val="000000"/>
          <w:rPrChange w:id="7225" w:author="Ben Woolhead" w:date="2022-09-16T17:27:00Z">
            <w:rPr>
              <w:rFonts w:ascii="Times" w:eastAsia="Times" w:hAnsi="Times" w:cs="Times"/>
              <w:color w:val="000000"/>
              <w:sz w:val="22"/>
              <w:szCs w:val="22"/>
            </w:rPr>
          </w:rPrChange>
        </w:rPr>
        <w:t xml:space="preserve"> ‘irrelevant’,</w:t>
      </w:r>
      <w:r w:rsidR="00D909C0" w:rsidRPr="003E438E">
        <w:rPr>
          <w:rStyle w:val="FootnoteReference"/>
          <w:rPrChange w:id="7226" w:author="Ben Woolhead" w:date="2022-09-16T17:27:00Z">
            <w:rPr>
              <w:rStyle w:val="FootnoteReference"/>
              <w:rFonts w:ascii="Times" w:hAnsi="Times"/>
            </w:rPr>
          </w:rPrChange>
        </w:rPr>
        <w:footnoteReference w:id="124"/>
      </w:r>
      <w:r w:rsidR="00D909C0" w:rsidRPr="003E438E">
        <w:rPr>
          <w:rFonts w:eastAsia="Times"/>
          <w:color w:val="000000"/>
          <w:rPrChange w:id="723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233" w:author="Ben Woolhead" w:date="2022-09-16T17:27:00Z">
            <w:rPr>
              <w:rFonts w:ascii="Times" w:eastAsia="Times" w:hAnsi="Times" w:cs="Times"/>
              <w:color w:val="000000"/>
              <w:sz w:val="22"/>
              <w:szCs w:val="22"/>
            </w:rPr>
          </w:rPrChange>
        </w:rPr>
        <w:t>or</w:t>
      </w:r>
      <w:r w:rsidR="00D909C0" w:rsidRPr="003E438E">
        <w:rPr>
          <w:rFonts w:eastAsia="Times"/>
          <w:color w:val="000000"/>
          <w:rPrChange w:id="7234" w:author="Ben Woolhead" w:date="2022-09-16T17:27:00Z">
            <w:rPr>
              <w:rFonts w:ascii="Times" w:eastAsia="Times" w:hAnsi="Times" w:cs="Times"/>
              <w:color w:val="000000"/>
              <w:sz w:val="22"/>
              <w:szCs w:val="22"/>
            </w:rPr>
          </w:rPrChange>
        </w:rPr>
        <w:t xml:space="preserve"> an ‘inconvenience</w:t>
      </w:r>
      <w:ins w:id="7235" w:author="Ben Woolhead" w:date="2022-11-08T21:33:00Z">
        <w:r w:rsidR="00B519D5">
          <w:rPr>
            <w:rFonts w:eastAsia="Times"/>
            <w:color w:val="000000"/>
          </w:rPr>
          <w:t>’</w:t>
        </w:r>
      </w:ins>
      <w:r w:rsidR="00473A95" w:rsidRPr="003E438E">
        <w:rPr>
          <w:rFonts w:eastAsia="Times"/>
          <w:color w:val="000000"/>
          <w:rPrChange w:id="7236" w:author="Ben Woolhead" w:date="2022-09-16T17:27:00Z">
            <w:rPr>
              <w:rFonts w:ascii="Times" w:eastAsia="Times" w:hAnsi="Times" w:cs="Times"/>
              <w:color w:val="000000"/>
              <w:sz w:val="22"/>
              <w:szCs w:val="22"/>
            </w:rPr>
          </w:rPrChange>
        </w:rPr>
        <w:t>.</w:t>
      </w:r>
      <w:del w:id="7237" w:author="Ben Woolhead" w:date="2022-11-08T21:33:00Z">
        <w:r w:rsidR="00D909C0" w:rsidRPr="003E438E" w:rsidDel="00B519D5">
          <w:rPr>
            <w:rFonts w:eastAsia="Times"/>
            <w:color w:val="000000"/>
            <w:rPrChange w:id="7238" w:author="Ben Woolhead" w:date="2022-09-16T17:27:00Z">
              <w:rPr>
                <w:rFonts w:ascii="Times" w:eastAsia="Times" w:hAnsi="Times" w:cs="Times"/>
                <w:color w:val="000000"/>
                <w:sz w:val="22"/>
                <w:szCs w:val="22"/>
              </w:rPr>
            </w:rPrChange>
          </w:rPr>
          <w:delText>’</w:delText>
        </w:r>
      </w:del>
      <w:r w:rsidR="00D909C0" w:rsidRPr="003E438E">
        <w:rPr>
          <w:rStyle w:val="FootnoteReference"/>
          <w:rPrChange w:id="7239" w:author="Ben Woolhead" w:date="2022-09-16T17:27:00Z">
            <w:rPr>
              <w:rStyle w:val="FootnoteReference"/>
              <w:rFonts w:ascii="Times" w:hAnsi="Times"/>
            </w:rPr>
          </w:rPrChange>
        </w:rPr>
        <w:footnoteReference w:id="125"/>
      </w:r>
      <w:r w:rsidR="00D909C0" w:rsidRPr="003E438E">
        <w:rPr>
          <w:rFonts w:eastAsia="Times"/>
          <w:color w:val="000000"/>
          <w:rPrChange w:id="7245" w:author="Ben Woolhead" w:date="2022-09-16T17:27:00Z">
            <w:rPr>
              <w:rFonts w:ascii="Times" w:eastAsia="Times" w:hAnsi="Times" w:cs="Times"/>
              <w:color w:val="000000"/>
              <w:sz w:val="22"/>
              <w:szCs w:val="22"/>
            </w:rPr>
          </w:rPrChange>
        </w:rPr>
        <w:t xml:space="preserve"> One said</w:t>
      </w:r>
      <w:r w:rsidR="00AC099F" w:rsidRPr="003E438E">
        <w:rPr>
          <w:rFonts w:eastAsia="Times"/>
          <w:color w:val="000000"/>
          <w:rPrChange w:id="7246"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247" w:author="Ben Woolhead" w:date="2022-09-16T17:27:00Z">
            <w:rPr>
              <w:rFonts w:ascii="Times" w:eastAsia="Times" w:hAnsi="Times" w:cs="Times"/>
              <w:color w:val="000000"/>
              <w:sz w:val="22"/>
              <w:szCs w:val="22"/>
            </w:rPr>
          </w:rPrChange>
        </w:rPr>
        <w:t>‘I simp</w:t>
      </w:r>
      <w:r w:rsidR="00A178F2" w:rsidRPr="003E438E">
        <w:rPr>
          <w:rFonts w:eastAsia="Times"/>
          <w:color w:val="000000"/>
          <w:rPrChange w:id="7248" w:author="Ben Woolhead" w:date="2022-09-16T17:27:00Z">
            <w:rPr>
              <w:rFonts w:ascii="Times" w:eastAsia="Times" w:hAnsi="Times" w:cs="Times"/>
              <w:color w:val="000000"/>
              <w:sz w:val="22"/>
              <w:szCs w:val="22"/>
            </w:rPr>
          </w:rPrChange>
        </w:rPr>
        <w:t>ly</w:t>
      </w:r>
      <w:r w:rsidR="00D909C0" w:rsidRPr="003E438E">
        <w:rPr>
          <w:rFonts w:eastAsia="Times"/>
          <w:color w:val="000000"/>
          <w:rPrChange w:id="7249" w:author="Ben Woolhead" w:date="2022-09-16T17:27:00Z">
            <w:rPr>
              <w:rFonts w:ascii="Times" w:eastAsia="Times" w:hAnsi="Times" w:cs="Times"/>
              <w:color w:val="000000"/>
              <w:sz w:val="22"/>
              <w:szCs w:val="22"/>
            </w:rPr>
          </w:rPrChange>
        </w:rPr>
        <w:t xml:space="preserve"> wasn’t part </w:t>
      </w:r>
      <w:r w:rsidR="00A178F2" w:rsidRPr="003E438E">
        <w:rPr>
          <w:rFonts w:eastAsia="Times"/>
          <w:color w:val="000000"/>
          <w:rPrChange w:id="7250" w:author="Ben Woolhead" w:date="2022-09-16T17:27:00Z">
            <w:rPr>
              <w:rFonts w:ascii="Times" w:eastAsia="Times" w:hAnsi="Times" w:cs="Times"/>
              <w:color w:val="000000"/>
              <w:sz w:val="22"/>
              <w:szCs w:val="22"/>
            </w:rPr>
          </w:rPrChange>
        </w:rPr>
        <w:t>of</w:t>
      </w:r>
      <w:r w:rsidR="00D909C0" w:rsidRPr="003E438E">
        <w:rPr>
          <w:rFonts w:eastAsia="Times"/>
          <w:color w:val="000000"/>
          <w:rPrChange w:id="7251" w:author="Ben Woolhead" w:date="2022-09-16T17:27:00Z">
            <w:rPr>
              <w:rFonts w:ascii="Times" w:eastAsia="Times" w:hAnsi="Times" w:cs="Times"/>
              <w:color w:val="000000"/>
              <w:sz w:val="22"/>
              <w:szCs w:val="22"/>
            </w:rPr>
          </w:rPrChange>
        </w:rPr>
        <w:t xml:space="preserve"> the birthing process’.</w:t>
      </w:r>
      <w:r w:rsidR="00D909C0" w:rsidRPr="003E438E">
        <w:rPr>
          <w:rStyle w:val="FootnoteReference"/>
          <w:rPrChange w:id="7252" w:author="Ben Woolhead" w:date="2022-09-16T17:27:00Z">
            <w:rPr>
              <w:rStyle w:val="FootnoteReference"/>
              <w:rFonts w:ascii="Times" w:hAnsi="Times"/>
            </w:rPr>
          </w:rPrChange>
        </w:rPr>
        <w:footnoteReference w:id="126"/>
      </w:r>
      <w:r w:rsidR="00D909C0" w:rsidRPr="003E438E">
        <w:rPr>
          <w:rFonts w:eastAsia="Times"/>
          <w:color w:val="000000"/>
          <w:rPrChange w:id="7258" w:author="Ben Woolhead" w:date="2022-09-16T17:27:00Z">
            <w:rPr>
              <w:rFonts w:ascii="Times" w:eastAsia="Times" w:hAnsi="Times" w:cs="Times"/>
              <w:color w:val="000000"/>
              <w:sz w:val="22"/>
              <w:szCs w:val="22"/>
            </w:rPr>
          </w:rPrChange>
        </w:rPr>
        <w:t xml:space="preserve"> </w:t>
      </w:r>
      <w:r w:rsidR="009E5D72" w:rsidRPr="003E438E">
        <w:rPr>
          <w:rFonts w:eastAsia="Times"/>
          <w:color w:val="000000"/>
          <w:rPrChange w:id="7259" w:author="Ben Woolhead" w:date="2022-09-16T17:27:00Z">
            <w:rPr>
              <w:rFonts w:ascii="Times" w:eastAsia="Times" w:hAnsi="Times" w:cs="Times"/>
              <w:color w:val="000000"/>
              <w:sz w:val="22"/>
              <w:szCs w:val="22"/>
            </w:rPr>
          </w:rPrChange>
        </w:rPr>
        <w:t xml:space="preserve">Others </w:t>
      </w:r>
      <w:r w:rsidR="00BD3232" w:rsidRPr="003E438E">
        <w:rPr>
          <w:rFonts w:eastAsia="Times"/>
          <w:color w:val="000000"/>
          <w:rPrChange w:id="7260" w:author="Ben Woolhead" w:date="2022-09-16T17:27:00Z">
            <w:rPr>
              <w:rFonts w:ascii="Times" w:eastAsia="Times" w:hAnsi="Times" w:cs="Times"/>
              <w:color w:val="000000"/>
              <w:sz w:val="22"/>
              <w:szCs w:val="22"/>
            </w:rPr>
          </w:rPrChange>
        </w:rPr>
        <w:t>said</w:t>
      </w:r>
      <w:ins w:id="7261" w:author="Ben Woolhead" w:date="2022-11-08T13:19:00Z">
        <w:r w:rsidR="00852FAF">
          <w:rPr>
            <w:rFonts w:eastAsia="Times"/>
            <w:color w:val="000000"/>
          </w:rPr>
          <w:t xml:space="preserve"> </w:t>
        </w:r>
        <w:commentRangeStart w:id="7262"/>
        <w:commentRangeStart w:id="7263"/>
        <w:r w:rsidR="00852FAF">
          <w:rPr>
            <w:rFonts w:eastAsia="Times"/>
            <w:color w:val="000000"/>
          </w:rPr>
          <w:t>that</w:t>
        </w:r>
      </w:ins>
      <w:r w:rsidR="00D909C0" w:rsidRPr="003E438E">
        <w:rPr>
          <w:rFonts w:eastAsia="Times"/>
          <w:color w:val="000000"/>
          <w:rPrChange w:id="7264"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265" w:author="Ben Woolhead" w:date="2022-09-16T17:27:00Z">
            <w:rPr>
              <w:rFonts w:ascii="Times" w:eastAsia="Times" w:hAnsi="Times" w:cs="Times"/>
              <w:color w:val="000000"/>
              <w:sz w:val="22"/>
              <w:szCs w:val="22"/>
            </w:rPr>
          </w:rPrChange>
        </w:rPr>
        <w:t>their</w:t>
      </w:r>
      <w:r w:rsidR="00D909C0" w:rsidRPr="003E438E">
        <w:rPr>
          <w:rFonts w:eastAsia="Times"/>
          <w:color w:val="000000"/>
          <w:rPrChange w:id="7266" w:author="Ben Woolhead" w:date="2022-09-16T17:27:00Z">
            <w:rPr>
              <w:rFonts w:ascii="Times" w:eastAsia="Times" w:hAnsi="Times" w:cs="Times"/>
              <w:color w:val="000000"/>
              <w:sz w:val="22"/>
              <w:szCs w:val="22"/>
            </w:rPr>
          </w:rPrChange>
        </w:rPr>
        <w:t xml:space="preserve"> opinions </w:t>
      </w:r>
      <w:r w:rsidR="00A178F2" w:rsidRPr="003E438E">
        <w:rPr>
          <w:rFonts w:eastAsia="Times"/>
          <w:color w:val="000000"/>
          <w:rPrChange w:id="7267" w:author="Ben Woolhead" w:date="2022-09-16T17:27:00Z">
            <w:rPr>
              <w:rFonts w:ascii="Times" w:eastAsia="Times" w:hAnsi="Times" w:cs="Times"/>
              <w:color w:val="000000"/>
              <w:sz w:val="22"/>
              <w:szCs w:val="22"/>
            </w:rPr>
          </w:rPrChange>
        </w:rPr>
        <w:t>did</w:t>
      </w:r>
      <w:r w:rsidR="00D909C0" w:rsidRPr="003E438E">
        <w:rPr>
          <w:rFonts w:eastAsia="Times"/>
          <w:color w:val="000000"/>
          <w:rPrChange w:id="7268" w:author="Ben Woolhead" w:date="2022-09-16T17:27:00Z">
            <w:rPr>
              <w:rFonts w:ascii="Times" w:eastAsia="Times" w:hAnsi="Times" w:cs="Times"/>
              <w:color w:val="000000"/>
              <w:sz w:val="22"/>
              <w:szCs w:val="22"/>
            </w:rPr>
          </w:rPrChange>
        </w:rPr>
        <w:t xml:space="preserve"> not </w:t>
      </w:r>
      <w:del w:id="7269" w:author="Ben Woolhead" w:date="2022-09-16T18:01:00Z">
        <w:r w:rsidR="00D909C0" w:rsidRPr="003E438E" w:rsidDel="00AA6A90">
          <w:rPr>
            <w:rFonts w:eastAsia="Times"/>
            <w:color w:val="000000"/>
            <w:rPrChange w:id="7270" w:author="Ben Woolhead" w:date="2022-09-16T17:27:00Z">
              <w:rPr>
                <w:rFonts w:ascii="Times" w:eastAsia="Times" w:hAnsi="Times" w:cs="Times"/>
                <w:color w:val="000000"/>
                <w:sz w:val="22"/>
                <w:szCs w:val="22"/>
              </w:rPr>
            </w:rPrChange>
          </w:rPr>
          <w:delText>“</w:delText>
        </w:r>
      </w:del>
      <w:ins w:id="7271" w:author="Ben Woolhead" w:date="2022-09-16T18:01:00Z">
        <w:r w:rsidR="00AA6A90">
          <w:rPr>
            <w:rFonts w:eastAsia="Times"/>
            <w:color w:val="000000"/>
          </w:rPr>
          <w:t>‘</w:t>
        </w:r>
      </w:ins>
      <w:r w:rsidR="00D909C0" w:rsidRPr="003E438E">
        <w:rPr>
          <w:rFonts w:eastAsia="Times"/>
          <w:color w:val="000000"/>
          <w:rPrChange w:id="7272" w:author="Ben Woolhead" w:date="2022-09-16T17:27:00Z">
            <w:rPr>
              <w:rFonts w:ascii="Times" w:eastAsia="Times" w:hAnsi="Times" w:cs="Times"/>
              <w:color w:val="000000"/>
              <w:sz w:val="22"/>
              <w:szCs w:val="22"/>
            </w:rPr>
          </w:rPrChange>
        </w:rPr>
        <w:t>matter</w:t>
      </w:r>
      <w:del w:id="7273" w:author="Ben Woolhead" w:date="2022-09-16T18:02:00Z">
        <w:r w:rsidR="00D909C0" w:rsidRPr="003E438E" w:rsidDel="00AA6A90">
          <w:rPr>
            <w:rFonts w:eastAsia="Times"/>
            <w:color w:val="000000"/>
            <w:rPrChange w:id="7274" w:author="Ben Woolhead" w:date="2022-09-16T17:27:00Z">
              <w:rPr>
                <w:rFonts w:ascii="Times" w:eastAsia="Times" w:hAnsi="Times" w:cs="Times"/>
                <w:color w:val="000000"/>
                <w:sz w:val="22"/>
                <w:szCs w:val="22"/>
              </w:rPr>
            </w:rPrChange>
          </w:rPr>
          <w:delText>”</w:delText>
        </w:r>
      </w:del>
      <w:ins w:id="7275" w:author="Ben Woolhead" w:date="2022-09-16T18:02:00Z">
        <w:r w:rsidR="00AA6A90">
          <w:rPr>
            <w:rFonts w:eastAsia="Times"/>
            <w:color w:val="000000"/>
          </w:rPr>
          <w:t>’</w:t>
        </w:r>
      </w:ins>
      <w:commentRangeEnd w:id="7262"/>
      <w:ins w:id="7276" w:author="Ben Woolhead" w:date="2022-11-08T13:20:00Z">
        <w:r w:rsidR="00852FAF">
          <w:rPr>
            <w:rStyle w:val="CommentReference"/>
          </w:rPr>
          <w:commentReference w:id="7262"/>
        </w:r>
      </w:ins>
      <w:commentRangeEnd w:id="7263"/>
      <w:r w:rsidR="00B16357">
        <w:rPr>
          <w:rStyle w:val="CommentReference"/>
        </w:rPr>
        <w:commentReference w:id="7263"/>
      </w:r>
      <w:r w:rsidR="00D909C0" w:rsidRPr="003E438E">
        <w:rPr>
          <w:rFonts w:eastAsia="Times"/>
          <w:color w:val="000000"/>
          <w:rPrChange w:id="7277" w:author="Ben Woolhead" w:date="2022-09-16T17:27:00Z">
            <w:rPr>
              <w:rFonts w:ascii="Times" w:eastAsia="Times" w:hAnsi="Times" w:cs="Times"/>
              <w:color w:val="000000"/>
              <w:sz w:val="22"/>
              <w:szCs w:val="22"/>
            </w:rPr>
          </w:rPrChange>
        </w:rPr>
        <w:t xml:space="preserve">, that </w:t>
      </w:r>
      <w:r w:rsidR="00A178F2" w:rsidRPr="003E438E">
        <w:rPr>
          <w:rFonts w:eastAsia="Times"/>
          <w:color w:val="000000"/>
          <w:rPrChange w:id="7278" w:author="Ben Woolhead" w:date="2022-09-16T17:27:00Z">
            <w:rPr>
              <w:rFonts w:ascii="Times" w:eastAsia="Times" w:hAnsi="Times" w:cs="Times"/>
              <w:color w:val="000000"/>
              <w:sz w:val="22"/>
              <w:szCs w:val="22"/>
            </w:rPr>
          </w:rPrChange>
        </w:rPr>
        <w:t>they</w:t>
      </w:r>
      <w:r w:rsidR="00D909C0" w:rsidRPr="003E438E">
        <w:rPr>
          <w:rFonts w:eastAsia="Times"/>
          <w:color w:val="000000"/>
          <w:rPrChange w:id="7279" w:author="Ben Woolhead" w:date="2022-09-16T17:27:00Z">
            <w:rPr>
              <w:rFonts w:ascii="Times" w:eastAsia="Times" w:hAnsi="Times" w:cs="Times"/>
              <w:color w:val="000000"/>
              <w:sz w:val="22"/>
              <w:szCs w:val="22"/>
            </w:rPr>
          </w:rPrChange>
        </w:rPr>
        <w:t xml:space="preserve"> were </w:t>
      </w:r>
      <w:commentRangeStart w:id="7280"/>
      <w:commentRangeStart w:id="7281"/>
      <w:r w:rsidR="00D909C0" w:rsidRPr="003E438E">
        <w:rPr>
          <w:rFonts w:eastAsia="Times"/>
          <w:color w:val="000000"/>
          <w:rPrChange w:id="7282" w:author="Ben Woolhead" w:date="2022-09-16T17:27:00Z">
            <w:rPr>
              <w:rFonts w:ascii="Times" w:eastAsia="Times" w:hAnsi="Times" w:cs="Times"/>
              <w:color w:val="000000"/>
              <w:sz w:val="22"/>
              <w:szCs w:val="22"/>
            </w:rPr>
          </w:rPrChange>
        </w:rPr>
        <w:t>less able</w:t>
      </w:r>
      <w:r w:rsidR="0021496D" w:rsidRPr="003E438E">
        <w:rPr>
          <w:rFonts w:eastAsia="Times"/>
          <w:color w:val="000000"/>
          <w:rPrChange w:id="7283" w:author="Ben Woolhead" w:date="2022-09-16T17:27:00Z">
            <w:rPr>
              <w:rFonts w:ascii="Times" w:eastAsia="Times" w:hAnsi="Times" w:cs="Times"/>
              <w:color w:val="000000"/>
              <w:sz w:val="22"/>
              <w:szCs w:val="22"/>
            </w:rPr>
          </w:rPrChange>
        </w:rPr>
        <w:t xml:space="preserve"> </w:t>
      </w:r>
      <w:commentRangeEnd w:id="7280"/>
      <w:r w:rsidR="00867AF3">
        <w:rPr>
          <w:rStyle w:val="CommentReference"/>
        </w:rPr>
        <w:commentReference w:id="7280"/>
      </w:r>
      <w:commentRangeEnd w:id="7281"/>
      <w:r w:rsidR="00B16357">
        <w:rPr>
          <w:rStyle w:val="CommentReference"/>
        </w:rPr>
        <w:commentReference w:id="7281"/>
      </w:r>
      <w:r w:rsidR="00A178F2" w:rsidRPr="003E438E">
        <w:rPr>
          <w:rFonts w:eastAsia="Times"/>
          <w:color w:val="000000"/>
          <w:rPrChange w:id="7284" w:author="Ben Woolhead" w:date="2022-09-16T17:27:00Z">
            <w:rPr>
              <w:rFonts w:ascii="Times" w:eastAsia="Times" w:hAnsi="Times" w:cs="Times"/>
              <w:color w:val="000000"/>
              <w:sz w:val="22"/>
              <w:szCs w:val="22"/>
            </w:rPr>
          </w:rPrChange>
        </w:rPr>
        <w:t>to</w:t>
      </w:r>
      <w:r w:rsidR="0021496D" w:rsidRPr="003E438E">
        <w:rPr>
          <w:rFonts w:eastAsia="Times"/>
          <w:color w:val="000000"/>
          <w:rPrChange w:id="7285" w:author="Ben Woolhead" w:date="2022-09-16T17:27:00Z">
            <w:rPr>
              <w:rFonts w:ascii="Times" w:eastAsia="Times" w:hAnsi="Times" w:cs="Times"/>
              <w:color w:val="000000"/>
              <w:sz w:val="22"/>
              <w:szCs w:val="22"/>
            </w:rPr>
          </w:rPrChange>
        </w:rPr>
        <w:t xml:space="preserve"> make</w:t>
      </w:r>
      <w:r w:rsidRPr="003E438E">
        <w:rPr>
          <w:rFonts w:eastAsia="Times"/>
          <w:color w:val="000000"/>
          <w:rPrChange w:id="7286" w:author="Ben Woolhead" w:date="2022-09-16T17:27:00Z">
            <w:rPr>
              <w:rFonts w:ascii="Times" w:eastAsia="Times" w:hAnsi="Times" w:cs="Times"/>
              <w:color w:val="000000"/>
              <w:sz w:val="22"/>
              <w:szCs w:val="22"/>
            </w:rPr>
          </w:rPrChange>
        </w:rPr>
        <w:t xml:space="preserve"> </w:t>
      </w:r>
      <w:commentRangeStart w:id="7287"/>
      <w:commentRangeStart w:id="7288"/>
      <w:commentRangeStart w:id="7289"/>
      <w:del w:id="7290" w:author="Ben Woolhead" w:date="2022-09-16T18:02:00Z">
        <w:r w:rsidR="00D909C0" w:rsidRPr="003E438E" w:rsidDel="00AA6A90">
          <w:rPr>
            <w:rFonts w:eastAsia="Times"/>
            <w:color w:val="000000"/>
            <w:rPrChange w:id="7291" w:author="Ben Woolhead" w:date="2022-09-16T17:27:00Z">
              <w:rPr>
                <w:rFonts w:ascii="Times" w:eastAsia="Times" w:hAnsi="Times" w:cs="Times"/>
                <w:color w:val="000000"/>
                <w:sz w:val="22"/>
                <w:szCs w:val="22"/>
              </w:rPr>
            </w:rPrChange>
          </w:rPr>
          <w:delText>“</w:delText>
        </w:r>
      </w:del>
      <w:ins w:id="7292" w:author="Ben Woolhead" w:date="2022-09-16T18:02:00Z">
        <w:r w:rsidR="00AA6A90">
          <w:rPr>
            <w:rFonts w:eastAsia="Times"/>
            <w:color w:val="000000"/>
          </w:rPr>
          <w:t>‘</w:t>
        </w:r>
      </w:ins>
      <w:r w:rsidR="00D909C0" w:rsidRPr="003E438E">
        <w:rPr>
          <w:rFonts w:eastAsia="Times"/>
          <w:color w:val="000000"/>
          <w:rPrChange w:id="7293" w:author="Ben Woolhead" w:date="2022-09-16T17:27:00Z">
            <w:rPr>
              <w:rFonts w:ascii="Times" w:eastAsia="Times" w:hAnsi="Times" w:cs="Times"/>
              <w:color w:val="000000"/>
              <w:sz w:val="22"/>
              <w:szCs w:val="22"/>
            </w:rPr>
          </w:rPrChange>
        </w:rPr>
        <w:t xml:space="preserve">decisions about </w:t>
      </w:r>
      <w:r w:rsidR="00A178F2" w:rsidRPr="003E438E">
        <w:rPr>
          <w:rFonts w:eastAsia="Times"/>
          <w:color w:val="000000"/>
          <w:rPrChange w:id="7294" w:author="Ben Woolhead" w:date="2022-09-16T17:27:00Z">
            <w:rPr>
              <w:rFonts w:ascii="Times" w:eastAsia="Times" w:hAnsi="Times" w:cs="Times"/>
              <w:color w:val="000000"/>
              <w:sz w:val="22"/>
              <w:szCs w:val="22"/>
            </w:rPr>
          </w:rPrChange>
        </w:rPr>
        <w:t>their</w:t>
      </w:r>
      <w:r w:rsidR="00D909C0" w:rsidRPr="003E438E">
        <w:rPr>
          <w:rFonts w:eastAsia="Times"/>
          <w:color w:val="000000"/>
          <w:rPrChange w:id="7295" w:author="Ben Woolhead" w:date="2022-09-16T17:27:00Z">
            <w:rPr>
              <w:rFonts w:ascii="Times" w:eastAsia="Times" w:hAnsi="Times" w:cs="Times"/>
              <w:color w:val="000000"/>
              <w:sz w:val="22"/>
              <w:szCs w:val="22"/>
            </w:rPr>
          </w:rPrChange>
        </w:rPr>
        <w:t xml:space="preserve"> own healthcare</w:t>
      </w:r>
      <w:del w:id="7296" w:author="Ben Woolhead" w:date="2022-09-16T18:02:00Z">
        <w:r w:rsidR="00D909C0" w:rsidRPr="003E438E" w:rsidDel="00AA6A90">
          <w:rPr>
            <w:rFonts w:eastAsia="Times"/>
            <w:color w:val="000000"/>
            <w:rPrChange w:id="7297" w:author="Ben Woolhead" w:date="2022-09-16T17:27:00Z">
              <w:rPr>
                <w:rFonts w:ascii="Times" w:eastAsia="Times" w:hAnsi="Times" w:cs="Times"/>
                <w:color w:val="000000"/>
                <w:sz w:val="22"/>
                <w:szCs w:val="22"/>
              </w:rPr>
            </w:rPrChange>
          </w:rPr>
          <w:delText>”</w:delText>
        </w:r>
      </w:del>
      <w:ins w:id="7298" w:author="Ben Woolhead" w:date="2022-09-16T18:02:00Z">
        <w:r w:rsidR="00AA6A90">
          <w:rPr>
            <w:rFonts w:eastAsia="Times"/>
            <w:color w:val="000000"/>
          </w:rPr>
          <w:t>’</w:t>
        </w:r>
      </w:ins>
      <w:r w:rsidR="00D909C0" w:rsidRPr="003E438E">
        <w:rPr>
          <w:rStyle w:val="FootnoteReference"/>
          <w:rPrChange w:id="7299" w:author="Ben Woolhead" w:date="2022-09-16T17:27:00Z">
            <w:rPr>
              <w:rStyle w:val="FootnoteReference"/>
              <w:rFonts w:ascii="Times" w:hAnsi="Times"/>
            </w:rPr>
          </w:rPrChange>
        </w:rPr>
        <w:footnoteReference w:id="127"/>
      </w:r>
      <w:r w:rsidRPr="003E438E">
        <w:rPr>
          <w:rFonts w:eastAsia="Times"/>
          <w:color w:val="000000"/>
          <w:rPrChange w:id="7307" w:author="Ben Woolhead" w:date="2022-09-16T17:27:00Z">
            <w:rPr>
              <w:rFonts w:ascii="Times" w:eastAsia="Times" w:hAnsi="Times" w:cs="Times"/>
              <w:color w:val="000000"/>
              <w:sz w:val="22"/>
              <w:szCs w:val="22"/>
            </w:rPr>
          </w:rPrChange>
        </w:rPr>
        <w:t xml:space="preserve"> </w:t>
      </w:r>
      <w:commentRangeEnd w:id="7287"/>
      <w:r w:rsidR="004A67EC">
        <w:rPr>
          <w:rStyle w:val="CommentReference"/>
        </w:rPr>
        <w:commentReference w:id="7287"/>
      </w:r>
      <w:commentRangeEnd w:id="7288"/>
      <w:r w:rsidR="00B16357">
        <w:rPr>
          <w:rStyle w:val="CommentReference"/>
        </w:rPr>
        <w:commentReference w:id="7288"/>
      </w:r>
      <w:commentRangeEnd w:id="7289"/>
      <w:r w:rsidR="00BB414F">
        <w:rPr>
          <w:rStyle w:val="CommentReference"/>
        </w:rPr>
        <w:commentReference w:id="7289"/>
      </w:r>
      <w:r w:rsidR="00A178F2" w:rsidRPr="003E438E">
        <w:rPr>
          <w:rFonts w:eastAsia="Times"/>
          <w:color w:val="000000"/>
          <w:rPrChange w:id="7308" w:author="Ben Woolhead" w:date="2022-09-16T17:27:00Z">
            <w:rPr>
              <w:rFonts w:ascii="Times" w:eastAsia="Times" w:hAnsi="Times" w:cs="Times"/>
              <w:color w:val="000000"/>
              <w:sz w:val="22"/>
              <w:szCs w:val="22"/>
            </w:rPr>
          </w:rPrChange>
        </w:rPr>
        <w:t>and</w:t>
      </w:r>
      <w:r w:rsidR="00D909C0" w:rsidRPr="003E438E">
        <w:rPr>
          <w:rFonts w:eastAsia="Times"/>
          <w:color w:val="000000"/>
          <w:rPrChange w:id="7309" w:author="Ben Woolhead" w:date="2022-09-16T17:27:00Z">
            <w:rPr>
              <w:rFonts w:ascii="Times" w:eastAsia="Times" w:hAnsi="Times" w:cs="Times"/>
              <w:color w:val="000000"/>
              <w:sz w:val="22"/>
              <w:szCs w:val="22"/>
            </w:rPr>
          </w:rPrChange>
        </w:rPr>
        <w:t xml:space="preserve"> that </w:t>
      </w:r>
      <w:r w:rsidR="00A178F2" w:rsidRPr="003E438E">
        <w:rPr>
          <w:rFonts w:eastAsia="Times"/>
          <w:color w:val="000000"/>
          <w:rPrChange w:id="7310" w:author="Ben Woolhead" w:date="2022-09-16T17:27:00Z">
            <w:rPr>
              <w:rFonts w:ascii="Times" w:eastAsia="Times" w:hAnsi="Times" w:cs="Times"/>
              <w:color w:val="000000"/>
              <w:sz w:val="22"/>
              <w:szCs w:val="22"/>
            </w:rPr>
          </w:rPrChange>
        </w:rPr>
        <w:t>they</w:t>
      </w:r>
      <w:r w:rsidR="00D909C0" w:rsidRPr="003E438E">
        <w:rPr>
          <w:rFonts w:eastAsia="Times"/>
          <w:color w:val="000000"/>
          <w:rPrChange w:id="7311" w:author="Ben Woolhead" w:date="2022-09-16T17:27:00Z">
            <w:rPr>
              <w:rFonts w:ascii="Times" w:eastAsia="Times" w:hAnsi="Times" w:cs="Times"/>
              <w:color w:val="000000"/>
              <w:sz w:val="22"/>
              <w:szCs w:val="22"/>
            </w:rPr>
          </w:rPrChange>
        </w:rPr>
        <w:t xml:space="preserve"> were </w:t>
      </w:r>
      <w:del w:id="7312" w:author="Ben Woolhead" w:date="2022-09-16T18:02:00Z">
        <w:r w:rsidR="00D909C0" w:rsidRPr="003E438E" w:rsidDel="00AA6A90">
          <w:rPr>
            <w:rFonts w:eastAsia="Times"/>
            <w:color w:val="000000"/>
            <w:rPrChange w:id="7313" w:author="Ben Woolhead" w:date="2022-09-16T17:27:00Z">
              <w:rPr>
                <w:rFonts w:ascii="Times" w:eastAsia="Times" w:hAnsi="Times" w:cs="Times"/>
                <w:color w:val="000000"/>
                <w:sz w:val="22"/>
                <w:szCs w:val="22"/>
              </w:rPr>
            </w:rPrChange>
          </w:rPr>
          <w:lastRenderedPageBreak/>
          <w:delText>“</w:delText>
        </w:r>
      </w:del>
      <w:ins w:id="7314" w:author="Ben Woolhead" w:date="2022-09-16T18:02:00Z">
        <w:r w:rsidR="00AA6A90">
          <w:rPr>
            <w:rFonts w:eastAsia="Times"/>
            <w:color w:val="000000"/>
          </w:rPr>
          <w:t>‘</w:t>
        </w:r>
      </w:ins>
      <w:r w:rsidR="00D909C0" w:rsidRPr="003E438E">
        <w:rPr>
          <w:rFonts w:eastAsia="Times"/>
          <w:color w:val="000000"/>
          <w:rPrChange w:id="7315" w:author="Ben Woolhead" w:date="2022-09-16T17:27:00Z">
            <w:rPr>
              <w:rFonts w:ascii="Times" w:eastAsia="Times" w:hAnsi="Times" w:cs="Times"/>
              <w:color w:val="000000"/>
              <w:sz w:val="22"/>
              <w:szCs w:val="22"/>
            </w:rPr>
          </w:rPrChange>
        </w:rPr>
        <w:t>passengers</w:t>
      </w:r>
      <w:del w:id="7316" w:author="Ben Woolhead" w:date="2022-09-16T18:02:00Z">
        <w:r w:rsidR="00D909C0" w:rsidRPr="003E438E" w:rsidDel="00AA6A90">
          <w:rPr>
            <w:rFonts w:eastAsia="Times"/>
            <w:color w:val="000000"/>
            <w:rPrChange w:id="7317" w:author="Ben Woolhead" w:date="2022-09-16T17:27:00Z">
              <w:rPr>
                <w:rFonts w:ascii="Times" w:eastAsia="Times" w:hAnsi="Times" w:cs="Times"/>
                <w:color w:val="000000"/>
                <w:sz w:val="22"/>
                <w:szCs w:val="22"/>
              </w:rPr>
            </w:rPrChange>
          </w:rPr>
          <w:delText>”</w:delText>
        </w:r>
      </w:del>
      <w:ins w:id="7318" w:author="Ben Woolhead" w:date="2022-09-16T18:02:00Z">
        <w:r w:rsidR="00AA6A90">
          <w:rPr>
            <w:rFonts w:eastAsia="Times"/>
            <w:color w:val="000000"/>
          </w:rPr>
          <w:t>’</w:t>
        </w:r>
      </w:ins>
      <w:r w:rsidR="00D909C0" w:rsidRPr="003E438E">
        <w:rPr>
          <w:rFonts w:eastAsia="Times"/>
          <w:color w:val="000000"/>
          <w:rPrChange w:id="731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320" w:author="Ben Woolhead" w:date="2022-09-16T17:27:00Z">
            <w:rPr>
              <w:rFonts w:ascii="Times" w:eastAsia="Times" w:hAnsi="Times" w:cs="Times"/>
              <w:color w:val="000000"/>
              <w:sz w:val="22"/>
              <w:szCs w:val="22"/>
            </w:rPr>
          </w:rPrChange>
        </w:rPr>
        <w:t>in</w:t>
      </w:r>
      <w:r w:rsidR="00D909C0" w:rsidRPr="003E438E">
        <w:rPr>
          <w:rFonts w:eastAsia="Times"/>
          <w:color w:val="000000"/>
          <w:rPrChange w:id="7321" w:author="Ben Woolhead" w:date="2022-09-16T17:27:00Z">
            <w:rPr>
              <w:rFonts w:ascii="Times" w:eastAsia="Times" w:hAnsi="Times" w:cs="Times"/>
              <w:color w:val="000000"/>
              <w:sz w:val="22"/>
              <w:szCs w:val="22"/>
            </w:rPr>
          </w:rPrChange>
        </w:rPr>
        <w:t xml:space="preserve"> giving birth.</w:t>
      </w:r>
      <w:r w:rsidR="00D909C0" w:rsidRPr="003E438E">
        <w:rPr>
          <w:rStyle w:val="FootnoteReference"/>
          <w:rPrChange w:id="7322" w:author="Ben Woolhead" w:date="2022-09-16T17:27:00Z">
            <w:rPr>
              <w:rStyle w:val="FootnoteReference"/>
              <w:rFonts w:ascii="Times" w:hAnsi="Times"/>
            </w:rPr>
          </w:rPrChange>
        </w:rPr>
        <w:footnoteReference w:id="128"/>
      </w:r>
      <w:r w:rsidRPr="003E438E">
        <w:rPr>
          <w:rFonts w:eastAsia="Times"/>
          <w:color w:val="000000"/>
          <w:rPrChange w:id="7328" w:author="Ben Woolhead" w:date="2022-09-16T17:27:00Z">
            <w:rPr>
              <w:rFonts w:ascii="Times" w:eastAsia="Times" w:hAnsi="Times" w:cs="Times"/>
              <w:color w:val="000000"/>
              <w:sz w:val="22"/>
              <w:szCs w:val="22"/>
            </w:rPr>
          </w:rPrChange>
        </w:rPr>
        <w:t xml:space="preserve"> </w:t>
      </w:r>
      <w:r w:rsidR="009E5D72" w:rsidRPr="003E438E">
        <w:rPr>
          <w:rFonts w:eastAsia="Times"/>
          <w:color w:val="000000"/>
          <w:rPrChange w:id="7329" w:author="Ben Woolhead" w:date="2022-09-16T17:27:00Z">
            <w:rPr>
              <w:rFonts w:ascii="Times" w:eastAsia="Times" w:hAnsi="Times" w:cs="Times"/>
              <w:color w:val="000000"/>
              <w:sz w:val="22"/>
              <w:szCs w:val="22"/>
            </w:rPr>
          </w:rPrChange>
        </w:rPr>
        <w:t xml:space="preserve">One </w:t>
      </w:r>
      <w:r w:rsidR="00D909C0" w:rsidRPr="003E438E">
        <w:rPr>
          <w:rFonts w:eastAsia="Times"/>
          <w:color w:val="000000"/>
          <w:rPrChange w:id="7330" w:author="Ben Woolhead" w:date="2022-09-16T17:27:00Z">
            <w:rPr>
              <w:rFonts w:ascii="Times" w:eastAsia="Times" w:hAnsi="Times" w:cs="Times"/>
              <w:color w:val="000000"/>
              <w:sz w:val="22"/>
              <w:szCs w:val="22"/>
            </w:rPr>
          </w:rPrChange>
        </w:rPr>
        <w:t>describ</w:t>
      </w:r>
      <w:r w:rsidR="00A178F2" w:rsidRPr="003E438E">
        <w:rPr>
          <w:rFonts w:eastAsia="Times"/>
          <w:color w:val="000000"/>
          <w:rPrChange w:id="7331" w:author="Ben Woolhead" w:date="2022-09-16T17:27:00Z">
            <w:rPr>
              <w:rFonts w:ascii="Times" w:eastAsia="Times" w:hAnsi="Times" w:cs="Times"/>
              <w:color w:val="000000"/>
              <w:sz w:val="22"/>
              <w:szCs w:val="22"/>
            </w:rPr>
          </w:rPrChange>
        </w:rPr>
        <w:t>ed</w:t>
      </w:r>
      <w:r w:rsidR="00D909C0" w:rsidRPr="003E438E">
        <w:rPr>
          <w:rFonts w:eastAsia="Times"/>
          <w:color w:val="000000"/>
          <w:rPrChange w:id="7332" w:author="Ben Woolhead" w:date="2022-09-16T17:27:00Z">
            <w:rPr>
              <w:rFonts w:ascii="Times" w:eastAsia="Times" w:hAnsi="Times" w:cs="Times"/>
              <w:color w:val="000000"/>
              <w:sz w:val="22"/>
              <w:szCs w:val="22"/>
            </w:rPr>
          </w:rPrChange>
        </w:rPr>
        <w:t xml:space="preserve"> her doctor </w:t>
      </w:r>
      <w:r w:rsidR="00A178F2" w:rsidRPr="003E438E">
        <w:rPr>
          <w:rFonts w:eastAsia="Times"/>
          <w:color w:val="000000"/>
          <w:rPrChange w:id="7333" w:author="Ben Woolhead" w:date="2022-09-16T17:27:00Z">
            <w:rPr>
              <w:rFonts w:ascii="Times" w:eastAsia="Times" w:hAnsi="Times" w:cs="Times"/>
              <w:color w:val="000000"/>
              <w:sz w:val="22"/>
              <w:szCs w:val="22"/>
            </w:rPr>
          </w:rPrChange>
        </w:rPr>
        <w:t>as</w:t>
      </w:r>
      <w:r w:rsidR="00D909C0" w:rsidRPr="003E438E">
        <w:rPr>
          <w:rFonts w:eastAsia="Times"/>
          <w:color w:val="000000"/>
          <w:rPrChange w:id="7334" w:author="Ben Woolhead" w:date="2022-09-16T17:27:00Z">
            <w:rPr>
              <w:rFonts w:ascii="Times" w:eastAsia="Times" w:hAnsi="Times" w:cs="Times"/>
              <w:color w:val="000000"/>
              <w:sz w:val="22"/>
              <w:szCs w:val="22"/>
            </w:rPr>
          </w:rPrChange>
        </w:rPr>
        <w:t xml:space="preserve"> </w:t>
      </w:r>
      <w:del w:id="7335" w:author="Ben Woolhead" w:date="2022-09-16T18:02:00Z">
        <w:r w:rsidR="006C3252" w:rsidRPr="003E438E" w:rsidDel="00AA6A90">
          <w:rPr>
            <w:rFonts w:eastAsia="Times"/>
            <w:color w:val="000000"/>
            <w:rPrChange w:id="7336" w:author="Ben Woolhead" w:date="2022-09-16T17:27:00Z">
              <w:rPr>
                <w:rFonts w:ascii="Times" w:eastAsia="Times" w:hAnsi="Times" w:cs="Times"/>
                <w:color w:val="000000"/>
                <w:sz w:val="22"/>
                <w:szCs w:val="22"/>
              </w:rPr>
            </w:rPrChange>
          </w:rPr>
          <w:delText>“</w:delText>
        </w:r>
      </w:del>
      <w:ins w:id="7337" w:author="Ben Woolhead" w:date="2022-09-16T18:02:00Z">
        <w:r w:rsidR="00AA6A90">
          <w:rPr>
            <w:rFonts w:eastAsia="Times"/>
            <w:color w:val="000000"/>
          </w:rPr>
          <w:t>‘</w:t>
        </w:r>
      </w:ins>
      <w:r w:rsidR="00D909C0" w:rsidRPr="003E438E">
        <w:rPr>
          <w:rFonts w:eastAsia="Times"/>
          <w:color w:val="000000"/>
          <w:rPrChange w:id="7338" w:author="Ben Woolhead" w:date="2022-09-16T17:27:00Z">
            <w:rPr>
              <w:rFonts w:ascii="Times" w:eastAsia="Times" w:hAnsi="Times" w:cs="Times"/>
              <w:color w:val="000000"/>
              <w:sz w:val="22"/>
              <w:szCs w:val="22"/>
            </w:rPr>
          </w:rPrChange>
        </w:rPr>
        <w:t>baffl</w:t>
      </w:r>
      <w:r w:rsidR="00A178F2" w:rsidRPr="003E438E">
        <w:rPr>
          <w:rFonts w:eastAsia="Times"/>
          <w:color w:val="000000"/>
          <w:rPrChange w:id="7339" w:author="Ben Woolhead" w:date="2022-09-16T17:27:00Z">
            <w:rPr>
              <w:rFonts w:ascii="Times" w:eastAsia="Times" w:hAnsi="Times" w:cs="Times"/>
              <w:color w:val="000000"/>
              <w:sz w:val="22"/>
              <w:szCs w:val="22"/>
            </w:rPr>
          </w:rPrChange>
        </w:rPr>
        <w:t>ed</w:t>
      </w:r>
      <w:r w:rsidR="00D909C0" w:rsidRPr="003E438E">
        <w:rPr>
          <w:rFonts w:eastAsia="Times"/>
          <w:color w:val="000000"/>
          <w:rPrChange w:id="7340" w:author="Ben Woolhead" w:date="2022-09-16T17:27:00Z">
            <w:rPr>
              <w:rFonts w:ascii="Times" w:eastAsia="Times" w:hAnsi="Times" w:cs="Times"/>
              <w:color w:val="000000"/>
              <w:sz w:val="22"/>
              <w:szCs w:val="22"/>
            </w:rPr>
          </w:rPrChange>
        </w:rPr>
        <w:t xml:space="preserve"> that I would expect a say</w:t>
      </w:r>
      <w:del w:id="7341" w:author="Ben Woolhead" w:date="2022-09-16T18:02:00Z">
        <w:r w:rsidR="006C3252" w:rsidRPr="003E438E" w:rsidDel="00AA6A90">
          <w:rPr>
            <w:rFonts w:eastAsia="Times"/>
            <w:color w:val="000000"/>
            <w:rPrChange w:id="7342" w:author="Ben Woolhead" w:date="2022-09-16T17:27:00Z">
              <w:rPr>
                <w:rFonts w:ascii="Times" w:eastAsia="Times" w:hAnsi="Times" w:cs="Times"/>
                <w:color w:val="000000"/>
                <w:sz w:val="22"/>
                <w:szCs w:val="22"/>
              </w:rPr>
            </w:rPrChange>
          </w:rPr>
          <w:delText>”</w:delText>
        </w:r>
      </w:del>
      <w:ins w:id="7343" w:author="Ben Woolhead" w:date="2022-09-16T18:02:00Z">
        <w:r w:rsidR="00AA6A90">
          <w:rPr>
            <w:rFonts w:eastAsia="Times"/>
            <w:color w:val="000000"/>
          </w:rPr>
          <w:t>’</w:t>
        </w:r>
      </w:ins>
      <w:r w:rsidR="00D909C0" w:rsidRPr="003E438E">
        <w:rPr>
          <w:rFonts w:eastAsia="Times"/>
          <w:color w:val="000000"/>
          <w:rPrChange w:id="7344" w:author="Ben Woolhead" w:date="2022-09-16T17:27:00Z">
            <w:rPr>
              <w:rFonts w:ascii="Times" w:eastAsia="Times" w:hAnsi="Times" w:cs="Times"/>
              <w:color w:val="000000"/>
              <w:sz w:val="22"/>
              <w:szCs w:val="22"/>
            </w:rPr>
          </w:rPrChange>
        </w:rPr>
        <w:t>.</w:t>
      </w:r>
      <w:r w:rsidR="00D909C0" w:rsidRPr="003E438E">
        <w:rPr>
          <w:rStyle w:val="FootnoteReference"/>
          <w:rPrChange w:id="7345" w:author="Ben Woolhead" w:date="2022-09-16T17:27:00Z">
            <w:rPr>
              <w:rStyle w:val="FootnoteReference"/>
              <w:rFonts w:ascii="Times" w:hAnsi="Times"/>
            </w:rPr>
          </w:rPrChange>
        </w:rPr>
        <w:footnoteReference w:id="129"/>
      </w:r>
      <w:r w:rsidRPr="003E438E">
        <w:rPr>
          <w:rFonts w:eastAsia="Times"/>
          <w:color w:val="000000"/>
          <w:rPrChange w:id="7351" w:author="Ben Woolhead" w:date="2022-09-16T17:27:00Z">
            <w:rPr>
              <w:rFonts w:ascii="Times" w:eastAsia="Times" w:hAnsi="Times" w:cs="Times"/>
              <w:color w:val="000000"/>
              <w:sz w:val="22"/>
              <w:szCs w:val="22"/>
            </w:rPr>
          </w:rPrChange>
        </w:rPr>
        <w:t xml:space="preserve"> </w:t>
      </w:r>
      <w:r w:rsidR="009E5D72" w:rsidRPr="003E438E">
        <w:rPr>
          <w:rFonts w:eastAsia="Times"/>
          <w:color w:val="000000"/>
          <w:rPrChange w:id="7352" w:author="Ben Woolhead" w:date="2022-09-16T17:27:00Z">
            <w:rPr>
              <w:rFonts w:ascii="Times" w:eastAsia="Times" w:hAnsi="Times" w:cs="Times"/>
              <w:color w:val="000000"/>
              <w:sz w:val="22"/>
              <w:szCs w:val="22"/>
            </w:rPr>
          </w:rPrChange>
        </w:rPr>
        <w:t>Elaine</w:t>
      </w:r>
      <w:r w:rsidR="00D51E23" w:rsidRPr="003E438E">
        <w:rPr>
          <w:rFonts w:eastAsia="Times"/>
          <w:color w:val="000000"/>
          <w:rPrChange w:id="7353" w:author="Ben Woolhead" w:date="2022-09-16T17:27:00Z">
            <w:rPr>
              <w:rFonts w:ascii="Times" w:eastAsia="Times" w:hAnsi="Times" w:cs="Times"/>
              <w:color w:val="000000"/>
              <w:sz w:val="22"/>
              <w:szCs w:val="22"/>
            </w:rPr>
          </w:rPrChange>
        </w:rPr>
        <w:t>’s</w:t>
      </w:r>
      <w:r w:rsidR="009E5D72" w:rsidRPr="003E438E">
        <w:rPr>
          <w:rFonts w:eastAsia="Times"/>
          <w:color w:val="000000"/>
          <w:rPrChange w:id="7354" w:author="Ben Woolhead" w:date="2022-09-16T17:27:00Z">
            <w:rPr>
              <w:rFonts w:ascii="Times" w:eastAsia="Times" w:hAnsi="Times" w:cs="Times"/>
              <w:color w:val="000000"/>
              <w:sz w:val="22"/>
              <w:szCs w:val="22"/>
            </w:rPr>
          </w:rPrChange>
        </w:rPr>
        <w:t xml:space="preserve"> </w:t>
      </w:r>
      <w:r w:rsidR="00742343" w:rsidRPr="003E438E">
        <w:rPr>
          <w:rFonts w:eastAsia="Times"/>
          <w:color w:val="000000"/>
          <w:rPrChange w:id="7355" w:author="Ben Woolhead" w:date="2022-09-16T17:27:00Z">
            <w:rPr>
              <w:rFonts w:ascii="Times" w:eastAsia="Times" w:hAnsi="Times" w:cs="Times"/>
              <w:color w:val="000000"/>
              <w:sz w:val="22"/>
              <w:szCs w:val="22"/>
            </w:rPr>
          </w:rPrChange>
        </w:rPr>
        <w:t>doctor</w:t>
      </w:r>
      <w:r w:rsidR="00927848" w:rsidRPr="003E438E">
        <w:rPr>
          <w:rFonts w:eastAsia="Times"/>
          <w:color w:val="000000"/>
          <w:rPrChange w:id="7356" w:author="Ben Woolhead" w:date="2022-09-16T17:27:00Z">
            <w:rPr>
              <w:rFonts w:ascii="Times" w:eastAsia="Times" w:hAnsi="Times" w:cs="Times"/>
              <w:color w:val="000000"/>
              <w:sz w:val="22"/>
              <w:szCs w:val="22"/>
            </w:rPr>
          </w:rPrChange>
        </w:rPr>
        <w:t xml:space="preserve"> initially ignored her birth plan</w:t>
      </w:r>
      <w:r w:rsidR="00825284" w:rsidRPr="003E438E">
        <w:rPr>
          <w:rFonts w:eastAsia="Times"/>
          <w:color w:val="000000"/>
          <w:rPrChange w:id="7357" w:author="Ben Woolhead" w:date="2022-09-16T17:27:00Z">
            <w:rPr>
              <w:rFonts w:ascii="Times" w:eastAsia="Times" w:hAnsi="Times" w:cs="Times"/>
              <w:color w:val="000000"/>
              <w:sz w:val="22"/>
              <w:szCs w:val="22"/>
            </w:rPr>
          </w:rPrChange>
        </w:rPr>
        <w:t xml:space="preserve">: </w:t>
      </w:r>
    </w:p>
    <w:p w14:paraId="1FE1159E" w14:textId="77777777" w:rsidR="00825284" w:rsidRPr="003E438E" w:rsidRDefault="00825284">
      <w:pPr>
        <w:pBdr>
          <w:top w:val="nil"/>
          <w:left w:val="nil"/>
          <w:bottom w:val="nil"/>
          <w:right w:val="nil"/>
          <w:between w:val="nil"/>
        </w:pBdr>
        <w:spacing w:line="480" w:lineRule="auto"/>
        <w:ind w:left="720"/>
        <w:rPr>
          <w:rFonts w:eastAsia="Times"/>
          <w:color w:val="000000"/>
          <w:rPrChange w:id="7358" w:author="Ben Woolhead" w:date="2022-09-16T17:27:00Z">
            <w:rPr>
              <w:rFonts w:ascii="Times" w:eastAsia="Times" w:hAnsi="Times" w:cs="Times"/>
              <w:color w:val="000000"/>
              <w:sz w:val="22"/>
              <w:szCs w:val="22"/>
            </w:rPr>
          </w:rPrChange>
        </w:rPr>
        <w:pPrChange w:id="7359" w:author="Ben Woolhead" w:date="2022-09-16T17:28:00Z">
          <w:pPr>
            <w:pBdr>
              <w:top w:val="nil"/>
              <w:left w:val="nil"/>
              <w:bottom w:val="nil"/>
              <w:right w:val="nil"/>
              <w:between w:val="nil"/>
            </w:pBdr>
            <w:spacing w:line="360" w:lineRule="auto"/>
            <w:ind w:left="720"/>
            <w:jc w:val="both"/>
          </w:pPr>
        </w:pPrChange>
      </w:pPr>
    </w:p>
    <w:p w14:paraId="1C48D70B" w14:textId="124900AF" w:rsidR="006C3252" w:rsidRPr="001008EA" w:rsidRDefault="00A178F2">
      <w:pPr>
        <w:pBdr>
          <w:top w:val="nil"/>
          <w:left w:val="nil"/>
          <w:bottom w:val="nil"/>
          <w:right w:val="nil"/>
          <w:between w:val="nil"/>
        </w:pBdr>
        <w:spacing w:line="480" w:lineRule="auto"/>
        <w:ind w:left="567" w:right="567"/>
        <w:rPr>
          <w:rFonts w:eastAsia="Times"/>
          <w:color w:val="000000"/>
          <w:rPrChange w:id="7360" w:author="Ben Woolhead" w:date="2022-09-16T17:46:00Z">
            <w:rPr>
              <w:rFonts w:ascii="Times" w:eastAsia="Times" w:hAnsi="Times"/>
              <w:i/>
              <w:iCs/>
              <w:color w:val="000000"/>
              <w:sz w:val="22"/>
              <w:szCs w:val="22"/>
            </w:rPr>
          </w:rPrChange>
        </w:rPr>
        <w:pPrChange w:id="7361" w:author="Ben Woolhead" w:date="2022-09-16T17:46:00Z">
          <w:pPr>
            <w:pBdr>
              <w:top w:val="nil"/>
              <w:left w:val="nil"/>
              <w:bottom w:val="nil"/>
              <w:right w:val="nil"/>
              <w:between w:val="nil"/>
            </w:pBdr>
            <w:spacing w:line="360" w:lineRule="auto"/>
            <w:ind w:left="720"/>
            <w:jc w:val="both"/>
          </w:pPr>
        </w:pPrChange>
      </w:pPr>
      <w:commentRangeStart w:id="7362"/>
      <w:commentRangeStart w:id="7363"/>
      <w:commentRangeStart w:id="7364"/>
      <w:r w:rsidRPr="001008EA">
        <w:rPr>
          <w:rFonts w:eastAsia="Times"/>
          <w:color w:val="000000"/>
          <w:rPrChange w:id="7365" w:author="Ben Woolhead" w:date="2022-09-16T17:46:00Z">
            <w:rPr>
              <w:rFonts w:ascii="Times" w:eastAsia="Times" w:hAnsi="Times"/>
              <w:i/>
              <w:iCs/>
              <w:color w:val="000000"/>
              <w:sz w:val="22"/>
              <w:szCs w:val="22"/>
            </w:rPr>
          </w:rPrChange>
        </w:rPr>
        <w:t>O</w:t>
      </w:r>
      <w:r w:rsidRPr="001008EA">
        <w:rPr>
          <w:rPrChange w:id="7366" w:author="Ben Woolhead" w:date="2022-09-16T17:46:00Z">
            <w:rPr>
              <w:rFonts w:ascii="Times" w:hAnsi="Times"/>
              <w:i/>
              <w:iCs/>
              <w:sz w:val="22"/>
              <w:szCs w:val="22"/>
            </w:rPr>
          </w:rPrChange>
        </w:rPr>
        <w:t>n</w:t>
      </w:r>
      <w:r w:rsidR="00825284" w:rsidRPr="001008EA">
        <w:rPr>
          <w:rPrChange w:id="7367" w:author="Ben Woolhead" w:date="2022-09-16T17:46:00Z">
            <w:rPr>
              <w:rFonts w:ascii="Times" w:hAnsi="Times"/>
              <w:i/>
              <w:iCs/>
              <w:sz w:val="22"/>
              <w:szCs w:val="22"/>
            </w:rPr>
          </w:rPrChange>
        </w:rPr>
        <w:t xml:space="preserve"> my first pregnancy I </w:t>
      </w:r>
      <w:r w:rsidRPr="001008EA">
        <w:rPr>
          <w:rPrChange w:id="7368" w:author="Ben Woolhead" w:date="2022-09-16T17:46:00Z">
            <w:rPr>
              <w:rFonts w:ascii="Times" w:hAnsi="Times"/>
              <w:i/>
              <w:iCs/>
              <w:sz w:val="22"/>
              <w:szCs w:val="22"/>
            </w:rPr>
          </w:rPrChange>
        </w:rPr>
        <w:t>had</w:t>
      </w:r>
      <w:r w:rsidR="00825284" w:rsidRPr="001008EA">
        <w:rPr>
          <w:rPrChange w:id="7369" w:author="Ben Woolhead" w:date="2022-09-16T17:46:00Z">
            <w:rPr>
              <w:rFonts w:ascii="Times" w:hAnsi="Times"/>
              <w:i/>
              <w:iCs/>
              <w:sz w:val="22"/>
              <w:szCs w:val="22"/>
            </w:rPr>
          </w:rPrChange>
        </w:rPr>
        <w:t xml:space="preserve"> a birth plan. It stat</w:t>
      </w:r>
      <w:r w:rsidRPr="001008EA">
        <w:rPr>
          <w:rPrChange w:id="7370" w:author="Ben Woolhead" w:date="2022-09-16T17:46:00Z">
            <w:rPr>
              <w:rFonts w:ascii="Times" w:hAnsi="Times"/>
              <w:i/>
              <w:iCs/>
              <w:sz w:val="22"/>
              <w:szCs w:val="22"/>
            </w:rPr>
          </w:rPrChange>
        </w:rPr>
        <w:t>ed</w:t>
      </w:r>
      <w:r w:rsidR="00825284" w:rsidRPr="001008EA">
        <w:rPr>
          <w:rPrChange w:id="7371" w:author="Ben Woolhead" w:date="2022-09-16T17:46:00Z">
            <w:rPr>
              <w:rFonts w:ascii="Times" w:hAnsi="Times"/>
              <w:i/>
              <w:iCs/>
              <w:sz w:val="22"/>
              <w:szCs w:val="22"/>
            </w:rPr>
          </w:rPrChange>
        </w:rPr>
        <w:t xml:space="preserve"> no induct</w:t>
      </w:r>
      <w:r w:rsidRPr="001008EA">
        <w:rPr>
          <w:rPrChange w:id="7372" w:author="Ben Woolhead" w:date="2022-09-16T17:46:00Z">
            <w:rPr>
              <w:rFonts w:ascii="Times" w:hAnsi="Times"/>
              <w:i/>
              <w:iCs/>
              <w:sz w:val="22"/>
              <w:szCs w:val="22"/>
            </w:rPr>
          </w:rPrChange>
        </w:rPr>
        <w:t>ion</w:t>
      </w:r>
      <w:r w:rsidR="00825284" w:rsidRPr="001008EA">
        <w:rPr>
          <w:rPrChange w:id="7373" w:author="Ben Woolhead" w:date="2022-09-16T17:46:00Z">
            <w:rPr>
              <w:rFonts w:ascii="Times" w:hAnsi="Times"/>
              <w:i/>
              <w:iCs/>
              <w:sz w:val="22"/>
              <w:szCs w:val="22"/>
            </w:rPr>
          </w:rPrChange>
        </w:rPr>
        <w:t xml:space="preserve">, no membrane sweep etc. unless unusual circumstances. </w:t>
      </w:r>
      <w:r w:rsidRPr="001008EA">
        <w:rPr>
          <w:rPrChange w:id="7374" w:author="Ben Woolhead" w:date="2022-09-16T17:46:00Z">
            <w:rPr>
              <w:rFonts w:ascii="Times" w:hAnsi="Times"/>
              <w:i/>
              <w:iCs/>
              <w:sz w:val="22"/>
              <w:szCs w:val="22"/>
            </w:rPr>
          </w:rPrChange>
        </w:rPr>
        <w:t>On</w:t>
      </w:r>
      <w:r w:rsidR="00825284" w:rsidRPr="001008EA">
        <w:rPr>
          <w:rPrChange w:id="7375" w:author="Ben Woolhead" w:date="2022-09-16T17:46:00Z">
            <w:rPr>
              <w:rFonts w:ascii="Times" w:hAnsi="Times"/>
              <w:i/>
              <w:iCs/>
              <w:sz w:val="22"/>
              <w:szCs w:val="22"/>
            </w:rPr>
          </w:rPrChange>
        </w:rPr>
        <w:t xml:space="preserve"> admiss</w:t>
      </w:r>
      <w:r w:rsidRPr="001008EA">
        <w:rPr>
          <w:rPrChange w:id="7376" w:author="Ben Woolhead" w:date="2022-09-16T17:46:00Z">
            <w:rPr>
              <w:rFonts w:ascii="Times" w:hAnsi="Times"/>
              <w:i/>
              <w:iCs/>
              <w:sz w:val="22"/>
              <w:szCs w:val="22"/>
            </w:rPr>
          </w:rPrChange>
        </w:rPr>
        <w:t>ion</w:t>
      </w:r>
      <w:r w:rsidR="00825284" w:rsidRPr="001008EA">
        <w:rPr>
          <w:rPrChange w:id="7377" w:author="Ben Woolhead" w:date="2022-09-16T17:46:00Z">
            <w:rPr>
              <w:rFonts w:ascii="Times" w:hAnsi="Times"/>
              <w:i/>
              <w:iCs/>
              <w:sz w:val="22"/>
              <w:szCs w:val="22"/>
            </w:rPr>
          </w:rPrChange>
        </w:rPr>
        <w:t xml:space="preserve"> the registrar </w:t>
      </w:r>
      <w:r w:rsidRPr="001008EA">
        <w:rPr>
          <w:rPrChange w:id="7378" w:author="Ben Woolhead" w:date="2022-09-16T17:46:00Z">
            <w:rPr>
              <w:rFonts w:ascii="Times" w:hAnsi="Times"/>
              <w:i/>
              <w:iCs/>
              <w:sz w:val="22"/>
              <w:szCs w:val="22"/>
            </w:rPr>
          </w:rPrChange>
        </w:rPr>
        <w:t>was</w:t>
      </w:r>
      <w:r w:rsidR="00825284" w:rsidRPr="001008EA">
        <w:rPr>
          <w:rPrChange w:id="7379" w:author="Ben Woolhead" w:date="2022-09-16T17:46:00Z">
            <w:rPr>
              <w:rFonts w:ascii="Times" w:hAnsi="Times"/>
              <w:i/>
              <w:iCs/>
              <w:sz w:val="22"/>
              <w:szCs w:val="22"/>
            </w:rPr>
          </w:rPrChange>
        </w:rPr>
        <w:t xml:space="preserve"> examining me </w:t>
      </w:r>
      <w:r w:rsidRPr="001008EA">
        <w:rPr>
          <w:rPrChange w:id="7380" w:author="Ben Woolhead" w:date="2022-09-16T17:46:00Z">
            <w:rPr>
              <w:rFonts w:ascii="Times" w:hAnsi="Times"/>
              <w:i/>
              <w:iCs/>
              <w:sz w:val="22"/>
              <w:szCs w:val="22"/>
            </w:rPr>
          </w:rPrChange>
        </w:rPr>
        <w:t>and</w:t>
      </w:r>
      <w:r w:rsidR="00825284" w:rsidRPr="001008EA">
        <w:rPr>
          <w:rPrChange w:id="7381" w:author="Ben Woolhead" w:date="2022-09-16T17:46:00Z">
            <w:rPr>
              <w:rFonts w:ascii="Times" w:hAnsi="Times"/>
              <w:i/>
              <w:iCs/>
              <w:sz w:val="22"/>
              <w:szCs w:val="22"/>
            </w:rPr>
          </w:rPrChange>
        </w:rPr>
        <w:t xml:space="preserve"> start</w:t>
      </w:r>
      <w:r w:rsidRPr="001008EA">
        <w:rPr>
          <w:rPrChange w:id="7382" w:author="Ben Woolhead" w:date="2022-09-16T17:46:00Z">
            <w:rPr>
              <w:rFonts w:ascii="Times" w:hAnsi="Times"/>
              <w:i/>
              <w:iCs/>
              <w:sz w:val="22"/>
              <w:szCs w:val="22"/>
            </w:rPr>
          </w:rPrChange>
        </w:rPr>
        <w:t>ed</w:t>
      </w:r>
      <w:r w:rsidR="00825284" w:rsidRPr="001008EA">
        <w:rPr>
          <w:rPrChange w:id="7383" w:author="Ben Woolhead" w:date="2022-09-16T17:46:00Z">
            <w:rPr>
              <w:rFonts w:ascii="Times" w:hAnsi="Times"/>
              <w:i/>
              <w:iCs/>
              <w:sz w:val="22"/>
              <w:szCs w:val="22"/>
            </w:rPr>
          </w:rPrChange>
        </w:rPr>
        <w:t xml:space="preserve"> foostering around; I ask</w:t>
      </w:r>
      <w:r w:rsidRPr="001008EA">
        <w:rPr>
          <w:rPrChange w:id="7384" w:author="Ben Woolhead" w:date="2022-09-16T17:46:00Z">
            <w:rPr>
              <w:rFonts w:ascii="Times" w:hAnsi="Times"/>
              <w:i/>
              <w:iCs/>
              <w:sz w:val="22"/>
              <w:szCs w:val="22"/>
            </w:rPr>
          </w:rPrChange>
        </w:rPr>
        <w:t>ed</w:t>
      </w:r>
      <w:r w:rsidR="00825284" w:rsidRPr="001008EA">
        <w:rPr>
          <w:rPrChange w:id="7385" w:author="Ben Woolhead" w:date="2022-09-16T17:46:00Z">
            <w:rPr>
              <w:rFonts w:ascii="Times" w:hAnsi="Times"/>
              <w:i/>
              <w:iCs/>
              <w:sz w:val="22"/>
              <w:szCs w:val="22"/>
            </w:rPr>
          </w:rPrChange>
        </w:rPr>
        <w:t xml:space="preserve"> what she </w:t>
      </w:r>
      <w:r w:rsidRPr="001008EA">
        <w:rPr>
          <w:rPrChange w:id="7386" w:author="Ben Woolhead" w:date="2022-09-16T17:46:00Z">
            <w:rPr>
              <w:rFonts w:ascii="Times" w:hAnsi="Times"/>
              <w:i/>
              <w:iCs/>
              <w:sz w:val="22"/>
              <w:szCs w:val="22"/>
            </w:rPr>
          </w:rPrChange>
        </w:rPr>
        <w:t>was</w:t>
      </w:r>
      <w:r w:rsidR="00825284" w:rsidRPr="001008EA">
        <w:rPr>
          <w:rPrChange w:id="7387" w:author="Ben Woolhead" w:date="2022-09-16T17:46:00Z">
            <w:rPr>
              <w:rFonts w:ascii="Times" w:hAnsi="Times"/>
              <w:i/>
              <w:iCs/>
              <w:sz w:val="22"/>
              <w:szCs w:val="22"/>
            </w:rPr>
          </w:rPrChange>
        </w:rPr>
        <w:t xml:space="preserve"> doing </w:t>
      </w:r>
      <w:ins w:id="7388" w:author="Ben Woolhead" w:date="2022-10-25T17:17:00Z">
        <w:r w:rsidR="00657244">
          <w:t>–</w:t>
        </w:r>
      </w:ins>
      <w:del w:id="7389" w:author="Ben Woolhead" w:date="2022-10-25T17:17:00Z">
        <w:r w:rsidR="00825284" w:rsidRPr="001008EA" w:rsidDel="00657244">
          <w:rPr>
            <w:rPrChange w:id="7390" w:author="Ben Woolhead" w:date="2022-09-16T17:46:00Z">
              <w:rPr>
                <w:rFonts w:ascii="Times" w:hAnsi="Times"/>
                <w:i/>
                <w:iCs/>
                <w:sz w:val="22"/>
                <w:szCs w:val="22"/>
              </w:rPr>
            </w:rPrChange>
          </w:rPr>
          <w:delText>-</w:delText>
        </w:r>
      </w:del>
      <w:r w:rsidR="00825284" w:rsidRPr="001008EA">
        <w:rPr>
          <w:rPrChange w:id="7391" w:author="Ben Woolhead" w:date="2022-09-16T17:46:00Z">
            <w:rPr>
              <w:rFonts w:ascii="Times" w:hAnsi="Times"/>
              <w:i/>
              <w:iCs/>
              <w:sz w:val="22"/>
              <w:szCs w:val="22"/>
            </w:rPr>
          </w:rPrChange>
        </w:rPr>
        <w:t xml:space="preserve"> she said she </w:t>
      </w:r>
      <w:r w:rsidRPr="001008EA">
        <w:rPr>
          <w:rPrChange w:id="7392" w:author="Ben Woolhead" w:date="2022-09-16T17:46:00Z">
            <w:rPr>
              <w:rFonts w:ascii="Times" w:hAnsi="Times"/>
              <w:i/>
              <w:iCs/>
              <w:sz w:val="22"/>
              <w:szCs w:val="22"/>
            </w:rPr>
          </w:rPrChange>
        </w:rPr>
        <w:t>was</w:t>
      </w:r>
      <w:r w:rsidR="00825284" w:rsidRPr="001008EA">
        <w:rPr>
          <w:rPrChange w:id="7393" w:author="Ben Woolhead" w:date="2022-09-16T17:46:00Z">
            <w:rPr>
              <w:rFonts w:ascii="Times" w:hAnsi="Times"/>
              <w:i/>
              <w:iCs/>
              <w:sz w:val="22"/>
              <w:szCs w:val="22"/>
            </w:rPr>
          </w:rPrChange>
        </w:rPr>
        <w:t xml:space="preserve"> doing a membrane sweep </w:t>
      </w:r>
      <w:r w:rsidRPr="001008EA">
        <w:rPr>
          <w:rPrChange w:id="7394" w:author="Ben Woolhead" w:date="2022-09-16T17:46:00Z">
            <w:rPr>
              <w:rFonts w:ascii="Times" w:hAnsi="Times"/>
              <w:i/>
              <w:iCs/>
              <w:sz w:val="22"/>
              <w:szCs w:val="22"/>
            </w:rPr>
          </w:rPrChange>
        </w:rPr>
        <w:t>to</w:t>
      </w:r>
      <w:r w:rsidR="00825284" w:rsidRPr="001008EA">
        <w:rPr>
          <w:rPrChange w:id="7395" w:author="Ben Woolhead" w:date="2022-09-16T17:46:00Z">
            <w:rPr>
              <w:rFonts w:ascii="Times" w:hAnsi="Times"/>
              <w:i/>
              <w:iCs/>
              <w:sz w:val="22"/>
              <w:szCs w:val="22"/>
            </w:rPr>
          </w:rPrChange>
        </w:rPr>
        <w:t xml:space="preserve"> get things going. I point</w:t>
      </w:r>
      <w:r w:rsidRPr="001008EA">
        <w:rPr>
          <w:rPrChange w:id="7396" w:author="Ben Woolhead" w:date="2022-09-16T17:46:00Z">
            <w:rPr>
              <w:rFonts w:ascii="Times" w:hAnsi="Times"/>
              <w:i/>
              <w:iCs/>
              <w:sz w:val="22"/>
              <w:szCs w:val="22"/>
            </w:rPr>
          </w:rPrChange>
        </w:rPr>
        <w:t>ed</w:t>
      </w:r>
      <w:r w:rsidR="00825284" w:rsidRPr="001008EA">
        <w:rPr>
          <w:rPrChange w:id="7397" w:author="Ben Woolhead" w:date="2022-09-16T17:46:00Z">
            <w:rPr>
              <w:rFonts w:ascii="Times" w:hAnsi="Times"/>
              <w:i/>
              <w:iCs/>
              <w:sz w:val="22"/>
              <w:szCs w:val="22"/>
            </w:rPr>
          </w:rPrChange>
        </w:rPr>
        <w:t xml:space="preserve"> out I </w:t>
      </w:r>
      <w:r w:rsidRPr="001008EA">
        <w:rPr>
          <w:rPrChange w:id="7398" w:author="Ben Woolhead" w:date="2022-09-16T17:46:00Z">
            <w:rPr>
              <w:rFonts w:ascii="Times" w:hAnsi="Times"/>
              <w:i/>
              <w:iCs/>
              <w:sz w:val="22"/>
              <w:szCs w:val="22"/>
            </w:rPr>
          </w:rPrChange>
        </w:rPr>
        <w:t>had</w:t>
      </w:r>
      <w:r w:rsidR="00825284" w:rsidRPr="001008EA">
        <w:rPr>
          <w:rPrChange w:id="7399" w:author="Ben Woolhead" w:date="2022-09-16T17:46:00Z">
            <w:rPr>
              <w:rFonts w:ascii="Times" w:hAnsi="Times"/>
              <w:i/>
              <w:iCs/>
              <w:sz w:val="22"/>
              <w:szCs w:val="22"/>
            </w:rPr>
          </w:rPrChange>
        </w:rPr>
        <w:t xml:space="preserve"> express</w:t>
      </w:r>
      <w:r w:rsidRPr="001008EA">
        <w:rPr>
          <w:rPrChange w:id="7400" w:author="Ben Woolhead" w:date="2022-09-16T17:46:00Z">
            <w:rPr>
              <w:rFonts w:ascii="Times" w:hAnsi="Times"/>
              <w:i/>
              <w:iCs/>
              <w:sz w:val="22"/>
              <w:szCs w:val="22"/>
            </w:rPr>
          </w:rPrChange>
        </w:rPr>
        <w:t>ly</w:t>
      </w:r>
      <w:r w:rsidR="00825284" w:rsidRPr="001008EA">
        <w:rPr>
          <w:rPrChange w:id="7401" w:author="Ben Woolhead" w:date="2022-09-16T17:46:00Z">
            <w:rPr>
              <w:rFonts w:ascii="Times" w:hAnsi="Times"/>
              <w:i/>
              <w:iCs/>
              <w:sz w:val="22"/>
              <w:szCs w:val="22"/>
            </w:rPr>
          </w:rPrChange>
        </w:rPr>
        <w:t xml:space="preserve"> ask</w:t>
      </w:r>
      <w:r w:rsidRPr="001008EA">
        <w:rPr>
          <w:rPrChange w:id="7402" w:author="Ben Woolhead" w:date="2022-09-16T17:46:00Z">
            <w:rPr>
              <w:rFonts w:ascii="Times" w:hAnsi="Times"/>
              <w:i/>
              <w:iCs/>
              <w:sz w:val="22"/>
              <w:szCs w:val="22"/>
            </w:rPr>
          </w:rPrChange>
        </w:rPr>
        <w:t>ed</w:t>
      </w:r>
      <w:r w:rsidR="00825284" w:rsidRPr="001008EA">
        <w:rPr>
          <w:rPrChange w:id="7403" w:author="Ben Woolhead" w:date="2022-09-16T17:46:00Z">
            <w:rPr>
              <w:rFonts w:ascii="Times" w:hAnsi="Times"/>
              <w:i/>
              <w:iCs/>
              <w:sz w:val="22"/>
              <w:szCs w:val="22"/>
            </w:rPr>
          </w:rPrChange>
        </w:rPr>
        <w:t xml:space="preserve"> </w:t>
      </w:r>
      <w:r w:rsidRPr="001008EA">
        <w:rPr>
          <w:rPrChange w:id="7404" w:author="Ben Woolhead" w:date="2022-09-16T17:46:00Z">
            <w:rPr>
              <w:rFonts w:ascii="Times" w:hAnsi="Times"/>
              <w:i/>
              <w:iCs/>
              <w:sz w:val="22"/>
              <w:szCs w:val="22"/>
            </w:rPr>
          </w:rPrChange>
        </w:rPr>
        <w:t>for</w:t>
      </w:r>
      <w:r w:rsidR="00825284" w:rsidRPr="001008EA">
        <w:rPr>
          <w:rPrChange w:id="7405" w:author="Ben Woolhead" w:date="2022-09-16T17:46:00Z">
            <w:rPr>
              <w:rFonts w:ascii="Times" w:hAnsi="Times"/>
              <w:i/>
              <w:iCs/>
              <w:sz w:val="22"/>
              <w:szCs w:val="22"/>
            </w:rPr>
          </w:rPrChange>
        </w:rPr>
        <w:t xml:space="preserve"> </w:t>
      </w:r>
      <w:r w:rsidRPr="001008EA">
        <w:rPr>
          <w:rPrChange w:id="7406" w:author="Ben Woolhead" w:date="2022-09-16T17:46:00Z">
            <w:rPr>
              <w:rFonts w:ascii="Times" w:hAnsi="Times"/>
              <w:i/>
              <w:iCs/>
              <w:sz w:val="22"/>
              <w:szCs w:val="22"/>
            </w:rPr>
          </w:rPrChange>
        </w:rPr>
        <w:t>this</w:t>
      </w:r>
      <w:r w:rsidR="00825284" w:rsidRPr="001008EA">
        <w:rPr>
          <w:rPrChange w:id="7407" w:author="Ben Woolhead" w:date="2022-09-16T17:46:00Z">
            <w:rPr>
              <w:rFonts w:ascii="Times" w:hAnsi="Times"/>
              <w:i/>
              <w:iCs/>
              <w:sz w:val="22"/>
              <w:szCs w:val="22"/>
            </w:rPr>
          </w:rPrChange>
        </w:rPr>
        <w:t xml:space="preserve"> not </w:t>
      </w:r>
      <w:r w:rsidRPr="001008EA">
        <w:rPr>
          <w:rPrChange w:id="7408" w:author="Ben Woolhead" w:date="2022-09-16T17:46:00Z">
            <w:rPr>
              <w:rFonts w:ascii="Times" w:hAnsi="Times"/>
              <w:i/>
              <w:iCs/>
              <w:sz w:val="22"/>
              <w:szCs w:val="22"/>
            </w:rPr>
          </w:rPrChange>
        </w:rPr>
        <w:t>to</w:t>
      </w:r>
      <w:r w:rsidR="00825284" w:rsidRPr="001008EA">
        <w:rPr>
          <w:rPrChange w:id="7409" w:author="Ben Woolhead" w:date="2022-09-16T17:46:00Z">
            <w:rPr>
              <w:rFonts w:ascii="Times" w:hAnsi="Times"/>
              <w:i/>
              <w:iCs/>
              <w:sz w:val="22"/>
              <w:szCs w:val="22"/>
            </w:rPr>
          </w:rPrChange>
        </w:rPr>
        <w:t xml:space="preserve"> happen</w:t>
      </w:r>
      <w:r w:rsidR="007639E8" w:rsidRPr="001008EA">
        <w:rPr>
          <w:rPrChange w:id="7410" w:author="Ben Woolhead" w:date="2022-09-16T17:46:00Z">
            <w:rPr>
              <w:rFonts w:ascii="Times" w:hAnsi="Times"/>
              <w:i/>
              <w:iCs/>
              <w:sz w:val="22"/>
              <w:szCs w:val="22"/>
            </w:rPr>
          </w:rPrChange>
        </w:rPr>
        <w:t xml:space="preserve"> </w:t>
      </w:r>
      <w:ins w:id="7411" w:author="Ben Woolhead" w:date="2022-10-25T17:18:00Z">
        <w:r w:rsidR="00657244">
          <w:t>–</w:t>
        </w:r>
      </w:ins>
      <w:del w:id="7412" w:author="Ben Woolhead" w:date="2022-10-25T17:18:00Z">
        <w:r w:rsidR="00825284" w:rsidRPr="001008EA" w:rsidDel="00657244">
          <w:rPr>
            <w:rPrChange w:id="7413" w:author="Ben Woolhead" w:date="2022-09-16T17:46:00Z">
              <w:rPr>
                <w:rFonts w:ascii="Times" w:hAnsi="Times"/>
                <w:i/>
                <w:iCs/>
                <w:sz w:val="22"/>
                <w:szCs w:val="22"/>
              </w:rPr>
            </w:rPrChange>
          </w:rPr>
          <w:delText>-</w:delText>
        </w:r>
      </w:del>
      <w:r w:rsidR="00825284" w:rsidRPr="001008EA">
        <w:rPr>
          <w:rPrChange w:id="7414" w:author="Ben Woolhead" w:date="2022-09-16T17:46:00Z">
            <w:rPr>
              <w:rFonts w:ascii="Times" w:hAnsi="Times"/>
              <w:i/>
              <w:iCs/>
              <w:sz w:val="22"/>
              <w:szCs w:val="22"/>
            </w:rPr>
          </w:rPrChange>
        </w:rPr>
        <w:t xml:space="preserve"> she </w:t>
      </w:r>
      <w:r w:rsidRPr="001008EA">
        <w:rPr>
          <w:rPrChange w:id="7415" w:author="Ben Woolhead" w:date="2022-09-16T17:46:00Z">
            <w:rPr>
              <w:rFonts w:ascii="Times" w:hAnsi="Times"/>
              <w:i/>
              <w:iCs/>
              <w:sz w:val="22"/>
              <w:szCs w:val="22"/>
            </w:rPr>
          </w:rPrChange>
        </w:rPr>
        <w:t>was</w:t>
      </w:r>
      <w:r w:rsidR="00825284" w:rsidRPr="001008EA">
        <w:rPr>
          <w:rPrChange w:id="7416" w:author="Ben Woolhead" w:date="2022-09-16T17:46:00Z">
            <w:rPr>
              <w:rFonts w:ascii="Times" w:hAnsi="Times"/>
              <w:i/>
              <w:iCs/>
              <w:sz w:val="22"/>
              <w:szCs w:val="22"/>
            </w:rPr>
          </w:rPrChange>
        </w:rPr>
        <w:t xml:space="preserve"> unimpress</w:t>
      </w:r>
      <w:r w:rsidRPr="001008EA">
        <w:rPr>
          <w:rPrChange w:id="7417" w:author="Ben Woolhead" w:date="2022-09-16T17:46:00Z">
            <w:rPr>
              <w:rFonts w:ascii="Times" w:hAnsi="Times"/>
              <w:i/>
              <w:iCs/>
              <w:sz w:val="22"/>
              <w:szCs w:val="22"/>
            </w:rPr>
          </w:rPrChange>
        </w:rPr>
        <w:t>ed</w:t>
      </w:r>
      <w:r w:rsidR="00825284" w:rsidRPr="001008EA">
        <w:rPr>
          <w:rPrChange w:id="7418" w:author="Ben Woolhead" w:date="2022-09-16T17:46:00Z">
            <w:rPr>
              <w:rFonts w:ascii="Times" w:hAnsi="Times"/>
              <w:i/>
              <w:iCs/>
              <w:sz w:val="22"/>
              <w:szCs w:val="22"/>
            </w:rPr>
          </w:rPrChange>
        </w:rPr>
        <w:t>, but left me alone.</w:t>
      </w:r>
      <w:commentRangeEnd w:id="7362"/>
      <w:r w:rsidR="00001945">
        <w:rPr>
          <w:rStyle w:val="CommentReference"/>
        </w:rPr>
        <w:commentReference w:id="7362"/>
      </w:r>
      <w:commentRangeEnd w:id="7363"/>
      <w:r w:rsidR="00B16357">
        <w:rPr>
          <w:rStyle w:val="CommentReference"/>
        </w:rPr>
        <w:commentReference w:id="7363"/>
      </w:r>
      <w:commentRangeEnd w:id="7364"/>
      <w:r w:rsidR="00BB414F">
        <w:rPr>
          <w:rStyle w:val="CommentReference"/>
        </w:rPr>
        <w:commentReference w:id="7364"/>
      </w:r>
    </w:p>
    <w:p w14:paraId="62362D1A" w14:textId="77777777" w:rsidR="00813B95" w:rsidRPr="003E438E" w:rsidRDefault="00813B95">
      <w:pPr>
        <w:pBdr>
          <w:top w:val="nil"/>
          <w:left w:val="nil"/>
          <w:bottom w:val="nil"/>
          <w:right w:val="nil"/>
          <w:between w:val="nil"/>
        </w:pBdr>
        <w:spacing w:line="480" w:lineRule="auto"/>
        <w:rPr>
          <w:rFonts w:eastAsia="Times"/>
          <w:color w:val="000000"/>
          <w:rPrChange w:id="7419" w:author="Ben Woolhead" w:date="2022-09-16T17:27:00Z">
            <w:rPr>
              <w:rFonts w:ascii="Times" w:eastAsia="Times" w:hAnsi="Times" w:cs="Times"/>
              <w:color w:val="000000"/>
              <w:sz w:val="22"/>
              <w:szCs w:val="22"/>
            </w:rPr>
          </w:rPrChange>
        </w:rPr>
        <w:pPrChange w:id="7420" w:author="Ben Woolhead" w:date="2022-09-16T17:28:00Z">
          <w:pPr>
            <w:pBdr>
              <w:top w:val="nil"/>
              <w:left w:val="nil"/>
              <w:bottom w:val="nil"/>
              <w:right w:val="nil"/>
              <w:between w:val="nil"/>
            </w:pBdr>
            <w:spacing w:line="360" w:lineRule="auto"/>
            <w:jc w:val="both"/>
          </w:pPr>
        </w:pPrChange>
      </w:pPr>
    </w:p>
    <w:p w14:paraId="0000007F" w14:textId="68390708" w:rsidR="00313DE1" w:rsidRPr="003E438E" w:rsidRDefault="007639E8">
      <w:pPr>
        <w:pBdr>
          <w:top w:val="nil"/>
          <w:left w:val="nil"/>
          <w:bottom w:val="nil"/>
          <w:right w:val="nil"/>
          <w:between w:val="nil"/>
        </w:pBdr>
        <w:spacing w:line="480" w:lineRule="auto"/>
        <w:rPr>
          <w:rFonts w:eastAsia="Times"/>
          <w:color w:val="000000"/>
          <w:rPrChange w:id="7421" w:author="Ben Woolhead" w:date="2022-09-16T17:27:00Z">
            <w:rPr>
              <w:rFonts w:ascii="Times" w:eastAsia="Times" w:hAnsi="Times" w:cs="Times"/>
              <w:color w:val="000000"/>
              <w:sz w:val="22"/>
              <w:szCs w:val="22"/>
            </w:rPr>
          </w:rPrChange>
        </w:rPr>
        <w:pPrChange w:id="7422"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7423" w:author="Ben Woolhead" w:date="2022-09-16T17:27:00Z">
            <w:rPr>
              <w:rFonts w:ascii="Times" w:eastAsia="Times" w:hAnsi="Times" w:cs="Times"/>
              <w:color w:val="000000"/>
              <w:sz w:val="22"/>
              <w:szCs w:val="22"/>
            </w:rPr>
          </w:rPrChange>
        </w:rPr>
        <w:t>Others</w:t>
      </w:r>
      <w:r w:rsidR="00D909C0" w:rsidRPr="003E438E">
        <w:rPr>
          <w:rFonts w:eastAsia="Times"/>
          <w:color w:val="000000"/>
          <w:rPrChange w:id="7424"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425" w:author="Ben Woolhead" w:date="2022-09-16T17:27:00Z">
            <w:rPr>
              <w:rFonts w:ascii="Times" w:eastAsia="Times" w:hAnsi="Times" w:cs="Times"/>
              <w:color w:val="000000"/>
              <w:sz w:val="22"/>
              <w:szCs w:val="22"/>
            </w:rPr>
          </w:rPrChange>
        </w:rPr>
        <w:t>who</w:t>
      </w:r>
      <w:r w:rsidR="00D909C0" w:rsidRPr="003E438E">
        <w:rPr>
          <w:rFonts w:eastAsia="Times"/>
          <w:color w:val="000000"/>
          <w:rPrChange w:id="7426" w:author="Ben Woolhead" w:date="2022-09-16T17:27:00Z">
            <w:rPr>
              <w:rFonts w:ascii="Times" w:eastAsia="Times" w:hAnsi="Times" w:cs="Times"/>
              <w:color w:val="000000"/>
              <w:sz w:val="22"/>
              <w:szCs w:val="22"/>
            </w:rPr>
          </w:rPrChange>
        </w:rPr>
        <w:t xml:space="preserve"> contest</w:t>
      </w:r>
      <w:r w:rsidR="00A178F2" w:rsidRPr="003E438E">
        <w:rPr>
          <w:rFonts w:eastAsia="Times"/>
          <w:color w:val="000000"/>
          <w:rPrChange w:id="7427" w:author="Ben Woolhead" w:date="2022-09-16T17:27:00Z">
            <w:rPr>
              <w:rFonts w:ascii="Times" w:eastAsia="Times" w:hAnsi="Times" w:cs="Times"/>
              <w:color w:val="000000"/>
              <w:sz w:val="22"/>
              <w:szCs w:val="22"/>
            </w:rPr>
          </w:rPrChange>
        </w:rPr>
        <w:t>ed</w:t>
      </w:r>
      <w:r w:rsidR="00D909C0" w:rsidRPr="003E438E">
        <w:rPr>
          <w:rFonts w:eastAsia="Times"/>
          <w:color w:val="000000"/>
          <w:rPrChange w:id="7428" w:author="Ben Woolhead" w:date="2022-09-16T17:27:00Z">
            <w:rPr>
              <w:rFonts w:ascii="Times" w:eastAsia="Times" w:hAnsi="Times" w:cs="Times"/>
              <w:color w:val="000000"/>
              <w:sz w:val="22"/>
              <w:szCs w:val="22"/>
            </w:rPr>
          </w:rPrChange>
        </w:rPr>
        <w:t xml:space="preserve"> decisions taken </w:t>
      </w:r>
      <w:r w:rsidR="00A178F2" w:rsidRPr="003E438E">
        <w:rPr>
          <w:rFonts w:eastAsia="Times"/>
          <w:color w:val="000000"/>
          <w:rPrChange w:id="7429" w:author="Ben Woolhead" w:date="2022-09-16T17:27:00Z">
            <w:rPr>
              <w:rFonts w:ascii="Times" w:eastAsia="Times" w:hAnsi="Times" w:cs="Times"/>
              <w:color w:val="000000"/>
              <w:sz w:val="22"/>
              <w:szCs w:val="22"/>
            </w:rPr>
          </w:rPrChange>
        </w:rPr>
        <w:t>on</w:t>
      </w:r>
      <w:r w:rsidR="00D909C0" w:rsidRPr="003E438E">
        <w:rPr>
          <w:rFonts w:eastAsia="Times"/>
          <w:color w:val="000000"/>
          <w:rPrChange w:id="743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431" w:author="Ben Woolhead" w:date="2022-09-16T17:27:00Z">
            <w:rPr>
              <w:rFonts w:ascii="Times" w:eastAsia="Times" w:hAnsi="Times" w:cs="Times"/>
              <w:color w:val="000000"/>
              <w:sz w:val="22"/>
              <w:szCs w:val="22"/>
            </w:rPr>
          </w:rPrChange>
        </w:rPr>
        <w:t>their</w:t>
      </w:r>
      <w:r w:rsidR="00D909C0" w:rsidRPr="003E438E">
        <w:rPr>
          <w:rFonts w:eastAsia="Times"/>
          <w:color w:val="000000"/>
          <w:rPrChange w:id="7432" w:author="Ben Woolhead" w:date="2022-09-16T17:27:00Z">
            <w:rPr>
              <w:rFonts w:ascii="Times" w:eastAsia="Times" w:hAnsi="Times" w:cs="Times"/>
              <w:color w:val="000000"/>
              <w:sz w:val="22"/>
              <w:szCs w:val="22"/>
            </w:rPr>
          </w:rPrChange>
        </w:rPr>
        <w:t xml:space="preserve"> behalf </w:t>
      </w:r>
      <w:r w:rsidR="005F6AF1" w:rsidRPr="003E438E">
        <w:rPr>
          <w:rFonts w:eastAsia="Times"/>
          <w:color w:val="000000"/>
          <w:rPrChange w:id="7433" w:author="Ben Woolhead" w:date="2022-09-16T17:27:00Z">
            <w:rPr>
              <w:rFonts w:ascii="Times" w:eastAsia="Times" w:hAnsi="Times" w:cs="Times"/>
              <w:color w:val="000000"/>
              <w:sz w:val="22"/>
              <w:szCs w:val="22"/>
            </w:rPr>
          </w:rPrChange>
        </w:rPr>
        <w:t>were</w:t>
      </w:r>
      <w:r w:rsidR="00D909C0" w:rsidRPr="003E438E">
        <w:rPr>
          <w:rFonts w:eastAsia="Times"/>
          <w:color w:val="000000"/>
          <w:rPrChange w:id="7434" w:author="Ben Woolhead" w:date="2022-09-16T17:27:00Z">
            <w:rPr>
              <w:rFonts w:ascii="Times" w:eastAsia="Times" w:hAnsi="Times" w:cs="Times"/>
              <w:color w:val="000000"/>
              <w:sz w:val="22"/>
              <w:szCs w:val="22"/>
            </w:rPr>
          </w:rPrChange>
        </w:rPr>
        <w:t xml:space="preserve"> belittl</w:t>
      </w:r>
      <w:r w:rsidR="00A178F2" w:rsidRPr="003E438E">
        <w:rPr>
          <w:rFonts w:eastAsia="Times"/>
          <w:color w:val="000000"/>
          <w:rPrChange w:id="7435" w:author="Ben Woolhead" w:date="2022-09-16T17:27:00Z">
            <w:rPr>
              <w:rFonts w:ascii="Times" w:eastAsia="Times" w:hAnsi="Times" w:cs="Times"/>
              <w:color w:val="000000"/>
              <w:sz w:val="22"/>
              <w:szCs w:val="22"/>
            </w:rPr>
          </w:rPrChange>
        </w:rPr>
        <w:t>ed</w:t>
      </w:r>
      <w:r w:rsidR="00D909C0" w:rsidRPr="003E438E">
        <w:rPr>
          <w:rStyle w:val="FootnoteReference"/>
          <w:rPrChange w:id="7436" w:author="Ben Woolhead" w:date="2022-09-16T17:27:00Z">
            <w:rPr>
              <w:rStyle w:val="FootnoteReference"/>
              <w:rFonts w:ascii="Times" w:hAnsi="Times"/>
            </w:rPr>
          </w:rPrChange>
        </w:rPr>
        <w:footnoteReference w:id="130"/>
      </w:r>
      <w:r w:rsidR="00D909C0" w:rsidRPr="003E438E">
        <w:rPr>
          <w:rFonts w:eastAsia="Times"/>
          <w:color w:val="000000"/>
          <w:rPrChange w:id="7463" w:author="Ben Woolhead" w:date="2022-09-16T17:27:00Z">
            <w:rPr>
              <w:rFonts w:ascii="Times" w:eastAsia="Times" w:hAnsi="Times" w:cs="Times"/>
              <w:color w:val="000000"/>
              <w:sz w:val="22"/>
              <w:szCs w:val="22"/>
            </w:rPr>
          </w:rPrChange>
        </w:rPr>
        <w:t xml:space="preserve"> </w:t>
      </w:r>
      <w:r w:rsidR="00927848" w:rsidRPr="003E438E">
        <w:rPr>
          <w:rFonts w:eastAsia="Times"/>
          <w:color w:val="000000"/>
          <w:rPrChange w:id="7464" w:author="Ben Woolhead" w:date="2022-09-16T17:27:00Z">
            <w:rPr>
              <w:rFonts w:ascii="Times" w:eastAsia="Times" w:hAnsi="Times" w:cs="Times"/>
              <w:color w:val="000000"/>
              <w:sz w:val="22"/>
              <w:szCs w:val="22"/>
            </w:rPr>
          </w:rPrChange>
        </w:rPr>
        <w:t>and</w:t>
      </w:r>
      <w:r w:rsidR="00D909C0" w:rsidRPr="003E438E">
        <w:rPr>
          <w:rFonts w:eastAsia="Times"/>
          <w:color w:val="000000"/>
          <w:rPrChange w:id="7465" w:author="Ben Woolhead" w:date="2022-09-16T17:27:00Z">
            <w:rPr>
              <w:rFonts w:ascii="Times" w:eastAsia="Times" w:hAnsi="Times" w:cs="Times"/>
              <w:color w:val="000000"/>
              <w:sz w:val="22"/>
              <w:szCs w:val="22"/>
            </w:rPr>
          </w:rPrChange>
        </w:rPr>
        <w:t xml:space="preserve"> critic</w:t>
      </w:r>
      <w:del w:id="7466" w:author="Ben Woolhead" w:date="2022-09-16T17:52:00Z">
        <w:r w:rsidR="00D909C0" w:rsidRPr="003E438E" w:rsidDel="008B5FC0">
          <w:rPr>
            <w:rFonts w:eastAsia="Times"/>
            <w:color w:val="000000"/>
            <w:rPrChange w:id="7467" w:author="Ben Woolhead" w:date="2022-09-16T17:27:00Z">
              <w:rPr>
                <w:rFonts w:ascii="Times" w:eastAsia="Times" w:hAnsi="Times" w:cs="Times"/>
                <w:color w:val="000000"/>
                <w:sz w:val="22"/>
                <w:szCs w:val="22"/>
              </w:rPr>
            </w:rPrChange>
          </w:rPr>
          <w:delText>is</w:delText>
        </w:r>
        <w:r w:rsidR="00A178F2" w:rsidRPr="003E438E" w:rsidDel="008B5FC0">
          <w:rPr>
            <w:rFonts w:eastAsia="Times"/>
            <w:color w:val="000000"/>
            <w:rPrChange w:id="7468" w:author="Ben Woolhead" w:date="2022-09-16T17:27:00Z">
              <w:rPr>
                <w:rFonts w:ascii="Times" w:eastAsia="Times" w:hAnsi="Times" w:cs="Times"/>
                <w:color w:val="000000"/>
                <w:sz w:val="22"/>
                <w:szCs w:val="22"/>
              </w:rPr>
            </w:rPrChange>
          </w:rPr>
          <w:delText>e</w:delText>
        </w:r>
      </w:del>
      <w:ins w:id="7469" w:author="Ben Woolhead" w:date="2022-09-16T17:52:00Z">
        <w:r w:rsidR="008B5FC0">
          <w:rPr>
            <w:rFonts w:eastAsia="Times"/>
            <w:color w:val="000000"/>
          </w:rPr>
          <w:t>ize</w:t>
        </w:r>
      </w:ins>
      <w:r w:rsidR="00A178F2" w:rsidRPr="003E438E">
        <w:rPr>
          <w:rFonts w:eastAsia="Times"/>
          <w:color w:val="000000"/>
          <w:rPrChange w:id="7470" w:author="Ben Woolhead" w:date="2022-09-16T17:27:00Z">
            <w:rPr>
              <w:rFonts w:ascii="Times" w:eastAsia="Times" w:hAnsi="Times" w:cs="Times"/>
              <w:color w:val="000000"/>
              <w:sz w:val="22"/>
              <w:szCs w:val="22"/>
            </w:rPr>
          </w:rPrChange>
        </w:rPr>
        <w:t>d</w:t>
      </w:r>
      <w:r w:rsidR="00D909C0" w:rsidRPr="003E438E">
        <w:rPr>
          <w:rFonts w:eastAsia="Times"/>
          <w:color w:val="000000"/>
          <w:rPrChange w:id="747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472" w:author="Ben Woolhead" w:date="2022-09-16T17:27:00Z">
            <w:rPr>
              <w:rFonts w:ascii="Times" w:eastAsia="Times" w:hAnsi="Times" w:cs="Times"/>
              <w:color w:val="000000"/>
              <w:sz w:val="22"/>
              <w:szCs w:val="22"/>
            </w:rPr>
          </w:rPrChange>
        </w:rPr>
        <w:t>as</w:t>
      </w:r>
      <w:r w:rsidR="00D909C0" w:rsidRPr="003E438E">
        <w:rPr>
          <w:rFonts w:eastAsia="Times"/>
          <w:color w:val="000000"/>
          <w:rPrChange w:id="7473" w:author="Ben Woolhead" w:date="2022-09-16T17:27:00Z">
            <w:rPr>
              <w:rFonts w:ascii="Times" w:eastAsia="Times" w:hAnsi="Times" w:cs="Times"/>
              <w:color w:val="000000"/>
              <w:sz w:val="22"/>
              <w:szCs w:val="22"/>
            </w:rPr>
          </w:rPrChange>
        </w:rPr>
        <w:t xml:space="preserve"> ‘selfish’,</w:t>
      </w:r>
      <w:r w:rsidR="00D909C0" w:rsidRPr="003E438E">
        <w:rPr>
          <w:rStyle w:val="FootnoteReference"/>
          <w:rPrChange w:id="7474" w:author="Ben Woolhead" w:date="2022-09-16T17:27:00Z">
            <w:rPr>
              <w:rStyle w:val="FootnoteReference"/>
              <w:rFonts w:ascii="Times" w:hAnsi="Times"/>
            </w:rPr>
          </w:rPrChange>
        </w:rPr>
        <w:footnoteReference w:id="131"/>
      </w:r>
      <w:r w:rsidR="00D909C0" w:rsidRPr="003E438E">
        <w:rPr>
          <w:rFonts w:eastAsia="Times"/>
          <w:color w:val="000000"/>
          <w:rPrChange w:id="7480" w:author="Ben Woolhead" w:date="2022-09-16T17:27:00Z">
            <w:rPr>
              <w:rFonts w:ascii="Times" w:eastAsia="Times" w:hAnsi="Times" w:cs="Times"/>
              <w:color w:val="000000"/>
              <w:sz w:val="22"/>
              <w:szCs w:val="22"/>
            </w:rPr>
          </w:rPrChange>
        </w:rPr>
        <w:t xml:space="preserve"> ‘silly’,</w:t>
      </w:r>
      <w:r w:rsidR="00D909C0" w:rsidRPr="003E438E">
        <w:rPr>
          <w:rStyle w:val="FootnoteReference"/>
          <w:rPrChange w:id="7481" w:author="Ben Woolhead" w:date="2022-09-16T17:27:00Z">
            <w:rPr>
              <w:rStyle w:val="FootnoteReference"/>
              <w:rFonts w:ascii="Times" w:hAnsi="Times"/>
            </w:rPr>
          </w:rPrChange>
        </w:rPr>
        <w:footnoteReference w:id="132"/>
      </w:r>
      <w:r w:rsidR="00D909C0" w:rsidRPr="003E438E">
        <w:rPr>
          <w:rFonts w:eastAsia="Times"/>
          <w:color w:val="000000"/>
          <w:rPrChange w:id="7487" w:author="Ben Woolhead" w:date="2022-09-16T17:27:00Z">
            <w:rPr>
              <w:rFonts w:ascii="Times" w:eastAsia="Times" w:hAnsi="Times" w:cs="Times"/>
              <w:color w:val="000000"/>
              <w:sz w:val="22"/>
              <w:szCs w:val="22"/>
            </w:rPr>
          </w:rPrChange>
        </w:rPr>
        <w:t xml:space="preserve"> ‘ridiculous’,</w:t>
      </w:r>
      <w:r w:rsidR="00D909C0" w:rsidRPr="003E438E">
        <w:rPr>
          <w:rStyle w:val="FootnoteReference"/>
          <w:rPrChange w:id="7488" w:author="Ben Woolhead" w:date="2022-09-16T17:27:00Z">
            <w:rPr>
              <w:rStyle w:val="FootnoteReference"/>
              <w:rFonts w:ascii="Times" w:hAnsi="Times"/>
            </w:rPr>
          </w:rPrChange>
        </w:rPr>
        <w:footnoteReference w:id="133"/>
      </w:r>
      <w:r w:rsidR="00D909C0" w:rsidRPr="003E438E">
        <w:rPr>
          <w:rFonts w:eastAsia="Times"/>
          <w:color w:val="000000"/>
          <w:rPrChange w:id="7494" w:author="Ben Woolhead" w:date="2022-09-16T17:27:00Z">
            <w:rPr>
              <w:rFonts w:ascii="Times" w:eastAsia="Times" w:hAnsi="Times" w:cs="Times"/>
              <w:color w:val="000000"/>
              <w:sz w:val="22"/>
              <w:szCs w:val="22"/>
            </w:rPr>
          </w:rPrChange>
        </w:rPr>
        <w:t xml:space="preserve"> ‘insane</w:t>
      </w:r>
      <w:ins w:id="7495" w:author="Ben Woolhead" w:date="2022-10-25T17:27:00Z">
        <w:r w:rsidR="007C3A59">
          <w:rPr>
            <w:rFonts w:eastAsia="Times"/>
            <w:color w:val="000000"/>
          </w:rPr>
          <w:t>’</w:t>
        </w:r>
      </w:ins>
      <w:r w:rsidR="00D909C0" w:rsidRPr="003E438E">
        <w:rPr>
          <w:rFonts w:eastAsia="Times"/>
          <w:color w:val="000000"/>
          <w:rPrChange w:id="7496" w:author="Ben Woolhead" w:date="2022-09-16T17:27:00Z">
            <w:rPr>
              <w:rFonts w:ascii="Times" w:eastAsia="Times" w:hAnsi="Times" w:cs="Times"/>
              <w:color w:val="000000"/>
              <w:sz w:val="22"/>
              <w:szCs w:val="22"/>
            </w:rPr>
          </w:rPrChange>
        </w:rPr>
        <w:t>,</w:t>
      </w:r>
      <w:del w:id="7497" w:author="Ben Woolhead" w:date="2022-10-25T17:27:00Z">
        <w:r w:rsidR="00D909C0" w:rsidRPr="003E438E" w:rsidDel="007C3A59">
          <w:rPr>
            <w:rFonts w:eastAsia="Times"/>
            <w:color w:val="000000"/>
            <w:rPrChange w:id="7498" w:author="Ben Woolhead" w:date="2022-09-16T17:27:00Z">
              <w:rPr>
                <w:rFonts w:ascii="Times" w:eastAsia="Times" w:hAnsi="Times" w:cs="Times"/>
                <w:color w:val="000000"/>
                <w:sz w:val="22"/>
                <w:szCs w:val="22"/>
              </w:rPr>
            </w:rPrChange>
          </w:rPr>
          <w:delText>’</w:delText>
        </w:r>
      </w:del>
      <w:r w:rsidR="00D909C0" w:rsidRPr="003E438E">
        <w:rPr>
          <w:rStyle w:val="FootnoteReference"/>
          <w:rPrChange w:id="7499" w:author="Ben Woolhead" w:date="2022-09-16T17:27:00Z">
            <w:rPr>
              <w:rStyle w:val="FootnoteReference"/>
              <w:rFonts w:ascii="Times" w:hAnsi="Times"/>
            </w:rPr>
          </w:rPrChange>
        </w:rPr>
        <w:footnoteReference w:id="134"/>
      </w:r>
      <w:r w:rsidR="00D909C0" w:rsidRPr="003E438E">
        <w:rPr>
          <w:rFonts w:eastAsia="Times"/>
          <w:color w:val="000000"/>
          <w:rPrChange w:id="7506" w:author="Ben Woolhead" w:date="2022-09-16T17:27:00Z">
            <w:rPr>
              <w:rFonts w:ascii="Times" w:eastAsia="Times" w:hAnsi="Times" w:cs="Times"/>
              <w:color w:val="000000"/>
              <w:sz w:val="22"/>
              <w:szCs w:val="22"/>
            </w:rPr>
          </w:rPrChange>
        </w:rPr>
        <w:t xml:space="preserve"> ‘idiots’,</w:t>
      </w:r>
      <w:r w:rsidR="00D909C0" w:rsidRPr="003E438E">
        <w:rPr>
          <w:rStyle w:val="FootnoteReference"/>
          <w:rPrChange w:id="7507" w:author="Ben Woolhead" w:date="2022-09-16T17:27:00Z">
            <w:rPr>
              <w:rStyle w:val="FootnoteReference"/>
              <w:rFonts w:ascii="Times" w:hAnsi="Times"/>
            </w:rPr>
          </w:rPrChange>
        </w:rPr>
        <w:footnoteReference w:id="135"/>
      </w:r>
      <w:r w:rsidR="00D909C0" w:rsidRPr="003E438E">
        <w:rPr>
          <w:rFonts w:eastAsia="Times"/>
          <w:color w:val="000000"/>
          <w:rPrChange w:id="7513" w:author="Ben Woolhead" w:date="2022-09-16T17:27:00Z">
            <w:rPr>
              <w:rFonts w:ascii="Times" w:eastAsia="Times" w:hAnsi="Times" w:cs="Times"/>
              <w:color w:val="000000"/>
              <w:sz w:val="22"/>
              <w:szCs w:val="22"/>
            </w:rPr>
          </w:rPrChange>
        </w:rPr>
        <w:t xml:space="preserve"> ‘agitat</w:t>
      </w:r>
      <w:r w:rsidR="00A178F2" w:rsidRPr="003E438E">
        <w:rPr>
          <w:rFonts w:eastAsia="Times"/>
          <w:color w:val="000000"/>
          <w:rPrChange w:id="7514" w:author="Ben Woolhead" w:date="2022-09-16T17:27:00Z">
            <w:rPr>
              <w:rFonts w:ascii="Times" w:eastAsia="Times" w:hAnsi="Times" w:cs="Times"/>
              <w:color w:val="000000"/>
              <w:sz w:val="22"/>
              <w:szCs w:val="22"/>
            </w:rPr>
          </w:rPrChange>
        </w:rPr>
        <w:t>ed</w:t>
      </w:r>
      <w:r w:rsidR="00D909C0" w:rsidRPr="003E438E">
        <w:rPr>
          <w:rFonts w:eastAsia="Times"/>
          <w:color w:val="000000"/>
          <w:rPrChange w:id="751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16" w:author="Ben Woolhead" w:date="2022-09-16T17:27:00Z">
            <w:rPr>
              <w:rFonts w:ascii="Times" w:eastAsia="Times" w:hAnsi="Times" w:cs="Times"/>
              <w:color w:val="000000"/>
              <w:sz w:val="22"/>
              <w:szCs w:val="22"/>
            </w:rPr>
          </w:rPrChange>
        </w:rPr>
        <w:t>and</w:t>
      </w:r>
      <w:r w:rsidR="00D909C0" w:rsidRPr="003E438E">
        <w:rPr>
          <w:rFonts w:eastAsia="Times"/>
          <w:color w:val="000000"/>
          <w:rPrChange w:id="7517" w:author="Ben Woolhead" w:date="2022-09-16T17:27:00Z">
            <w:rPr>
              <w:rFonts w:ascii="Times" w:eastAsia="Times" w:hAnsi="Times" w:cs="Times"/>
              <w:color w:val="000000"/>
              <w:sz w:val="22"/>
              <w:szCs w:val="22"/>
            </w:rPr>
          </w:rPrChange>
        </w:rPr>
        <w:t xml:space="preserve"> emotional’</w:t>
      </w:r>
      <w:ins w:id="7518" w:author="Ben Woolhead" w:date="2022-10-25T17:27:00Z">
        <w:r w:rsidR="007C3A59">
          <w:rPr>
            <w:rFonts w:eastAsia="Times"/>
            <w:color w:val="000000"/>
          </w:rPr>
          <w:t>,</w:t>
        </w:r>
      </w:ins>
      <w:r w:rsidR="00D909C0" w:rsidRPr="003E438E">
        <w:rPr>
          <w:rStyle w:val="FootnoteReference"/>
          <w:rPrChange w:id="7519" w:author="Ben Woolhead" w:date="2022-09-16T17:27:00Z">
            <w:rPr>
              <w:rStyle w:val="FootnoteReference"/>
              <w:rFonts w:ascii="Times" w:hAnsi="Times"/>
            </w:rPr>
          </w:rPrChange>
        </w:rPr>
        <w:footnoteReference w:id="136"/>
      </w:r>
      <w:r w:rsidR="00D909C0" w:rsidRPr="003E438E">
        <w:rPr>
          <w:rFonts w:eastAsia="Times"/>
          <w:color w:val="000000"/>
          <w:rPrChange w:id="752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26" w:author="Ben Woolhead" w:date="2022-09-16T17:27:00Z">
            <w:rPr>
              <w:rFonts w:ascii="Times" w:eastAsia="Times" w:hAnsi="Times" w:cs="Times"/>
              <w:color w:val="000000"/>
              <w:sz w:val="22"/>
              <w:szCs w:val="22"/>
            </w:rPr>
          </w:rPrChange>
        </w:rPr>
        <w:t>and</w:t>
      </w:r>
      <w:r w:rsidR="008B79DD" w:rsidRPr="003E438E">
        <w:rPr>
          <w:rFonts w:eastAsia="Times"/>
          <w:color w:val="000000"/>
          <w:rPrChange w:id="7527"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528" w:author="Ben Woolhead" w:date="2022-09-16T17:27:00Z">
            <w:rPr>
              <w:rFonts w:ascii="Times" w:eastAsia="Times" w:hAnsi="Times" w:cs="Times"/>
              <w:color w:val="000000"/>
              <w:sz w:val="22"/>
              <w:szCs w:val="22"/>
            </w:rPr>
          </w:rPrChange>
        </w:rPr>
        <w:t>entertaining ‘notions’.</w:t>
      </w:r>
      <w:r w:rsidR="00D909C0" w:rsidRPr="003E438E">
        <w:rPr>
          <w:rStyle w:val="FootnoteReference"/>
          <w:rPrChange w:id="7529" w:author="Ben Woolhead" w:date="2022-09-16T17:27:00Z">
            <w:rPr>
              <w:rStyle w:val="FootnoteReference"/>
              <w:rFonts w:ascii="Times" w:hAnsi="Times"/>
            </w:rPr>
          </w:rPrChange>
        </w:rPr>
        <w:footnoteReference w:id="137"/>
      </w:r>
      <w:r w:rsidR="00813B95" w:rsidRPr="003E438E">
        <w:rPr>
          <w:rFonts w:eastAsia="Times"/>
          <w:color w:val="000000"/>
          <w:rPrChange w:id="7535"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536" w:author="Ben Woolhead" w:date="2022-09-16T17:27:00Z">
            <w:rPr>
              <w:rFonts w:ascii="Times" w:eastAsia="Times" w:hAnsi="Times" w:cs="Times"/>
              <w:color w:val="000000"/>
              <w:sz w:val="22"/>
              <w:szCs w:val="22"/>
            </w:rPr>
          </w:rPrChange>
        </w:rPr>
        <w:t>Some</w:t>
      </w:r>
      <w:r w:rsidR="008B79DD" w:rsidRPr="003E438E">
        <w:rPr>
          <w:rFonts w:eastAsia="Times"/>
          <w:color w:val="000000"/>
          <w:rPrChange w:id="7537" w:author="Ben Woolhead" w:date="2022-09-16T17:27:00Z">
            <w:rPr>
              <w:rFonts w:ascii="Times" w:eastAsia="Times" w:hAnsi="Times" w:cs="Times"/>
              <w:color w:val="000000"/>
              <w:sz w:val="22"/>
              <w:szCs w:val="22"/>
            </w:rPr>
          </w:rPrChange>
        </w:rPr>
        <w:t xml:space="preserve"> </w:t>
      </w:r>
      <w:r w:rsidR="005A64C8" w:rsidRPr="003E438E">
        <w:rPr>
          <w:rFonts w:eastAsia="Times"/>
          <w:color w:val="000000"/>
          <w:rPrChange w:id="7538" w:author="Ben Woolhead" w:date="2022-09-16T17:27:00Z">
            <w:rPr>
              <w:rFonts w:ascii="Times" w:eastAsia="Times" w:hAnsi="Times" w:cs="Times"/>
              <w:color w:val="000000"/>
              <w:sz w:val="22"/>
              <w:szCs w:val="22"/>
            </w:rPr>
          </w:rPrChange>
        </w:rPr>
        <w:t>HCPs</w:t>
      </w:r>
      <w:r w:rsidR="00D909C0" w:rsidRPr="003E438E">
        <w:rPr>
          <w:rFonts w:eastAsia="Times"/>
          <w:color w:val="000000"/>
          <w:rPrChange w:id="7539" w:author="Ben Woolhead" w:date="2022-09-16T17:27:00Z">
            <w:rPr>
              <w:rFonts w:ascii="Times" w:eastAsia="Times" w:hAnsi="Times" w:cs="Times"/>
              <w:color w:val="000000"/>
              <w:sz w:val="22"/>
              <w:szCs w:val="22"/>
            </w:rPr>
          </w:rPrChange>
        </w:rPr>
        <w:t xml:space="preserve"> </w:t>
      </w:r>
      <w:r w:rsidR="008B79DD" w:rsidRPr="003E438E">
        <w:rPr>
          <w:rFonts w:eastAsia="Times"/>
          <w:color w:val="000000"/>
          <w:rPrChange w:id="7540" w:author="Ben Woolhead" w:date="2022-09-16T17:27:00Z">
            <w:rPr>
              <w:rFonts w:ascii="Times" w:eastAsia="Times" w:hAnsi="Times" w:cs="Times"/>
              <w:color w:val="000000"/>
              <w:sz w:val="22"/>
              <w:szCs w:val="22"/>
            </w:rPr>
          </w:rPrChange>
        </w:rPr>
        <w:t>spoke</w:t>
      </w:r>
      <w:r w:rsidR="00D909C0" w:rsidRPr="003E438E">
        <w:rPr>
          <w:rFonts w:eastAsia="Times"/>
          <w:color w:val="000000"/>
          <w:rPrChange w:id="754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42" w:author="Ben Woolhead" w:date="2022-09-16T17:27:00Z">
            <w:rPr>
              <w:rFonts w:ascii="Times" w:eastAsia="Times" w:hAnsi="Times" w:cs="Times"/>
              <w:color w:val="000000"/>
              <w:sz w:val="22"/>
              <w:szCs w:val="22"/>
            </w:rPr>
          </w:rPrChange>
        </w:rPr>
        <w:t>to</w:t>
      </w:r>
      <w:r w:rsidR="0053159D" w:rsidRPr="003E438E">
        <w:rPr>
          <w:rFonts w:eastAsia="Times"/>
          <w:color w:val="000000"/>
          <w:rPrChange w:id="7543" w:author="Ben Woolhead" w:date="2022-09-16T17:27:00Z">
            <w:rPr>
              <w:rFonts w:ascii="Times" w:eastAsia="Times" w:hAnsi="Times" w:cs="Times"/>
              <w:color w:val="000000"/>
              <w:sz w:val="22"/>
              <w:szCs w:val="22"/>
            </w:rPr>
          </w:rPrChange>
        </w:rPr>
        <w:t xml:space="preserve"> women’s</w:t>
      </w:r>
      <w:r w:rsidR="00D909C0" w:rsidRPr="003E438E">
        <w:rPr>
          <w:rFonts w:eastAsia="Times"/>
          <w:color w:val="000000"/>
          <w:rPrChange w:id="7544" w:author="Ben Woolhead" w:date="2022-09-16T17:27:00Z">
            <w:rPr>
              <w:rFonts w:ascii="Times" w:eastAsia="Times" w:hAnsi="Times" w:cs="Times"/>
              <w:color w:val="000000"/>
              <w:sz w:val="22"/>
              <w:szCs w:val="22"/>
            </w:rPr>
          </w:rPrChange>
        </w:rPr>
        <w:t xml:space="preserve"> husbands over </w:t>
      </w:r>
      <w:r w:rsidR="00A178F2" w:rsidRPr="003E438E">
        <w:rPr>
          <w:rFonts w:eastAsia="Times"/>
          <w:color w:val="000000"/>
          <w:rPrChange w:id="7545" w:author="Ben Woolhead" w:date="2022-09-16T17:27:00Z">
            <w:rPr>
              <w:rFonts w:ascii="Times" w:eastAsia="Times" w:hAnsi="Times" w:cs="Times"/>
              <w:color w:val="000000"/>
              <w:sz w:val="22"/>
              <w:szCs w:val="22"/>
            </w:rPr>
          </w:rPrChange>
        </w:rPr>
        <w:t>their</w:t>
      </w:r>
      <w:r w:rsidR="00D909C0" w:rsidRPr="003E438E">
        <w:rPr>
          <w:rFonts w:eastAsia="Times"/>
          <w:color w:val="000000"/>
          <w:rPrChange w:id="7546" w:author="Ben Woolhead" w:date="2022-09-16T17:27:00Z">
            <w:rPr>
              <w:rFonts w:ascii="Times" w:eastAsia="Times" w:hAnsi="Times" w:cs="Times"/>
              <w:color w:val="000000"/>
              <w:sz w:val="22"/>
              <w:szCs w:val="22"/>
            </w:rPr>
          </w:rPrChange>
        </w:rPr>
        <w:t xml:space="preserve"> heads, </w:t>
      </w:r>
      <w:r w:rsidR="00A178F2" w:rsidRPr="003E438E">
        <w:rPr>
          <w:rFonts w:eastAsia="Times"/>
          <w:color w:val="000000"/>
          <w:rPrChange w:id="7547" w:author="Ben Woolhead" w:date="2022-09-16T17:27:00Z">
            <w:rPr>
              <w:rFonts w:ascii="Times" w:eastAsia="Times" w:hAnsi="Times" w:cs="Times"/>
              <w:color w:val="000000"/>
              <w:sz w:val="22"/>
              <w:szCs w:val="22"/>
            </w:rPr>
          </w:rPrChange>
        </w:rPr>
        <w:t>and</w:t>
      </w:r>
      <w:r w:rsidR="00D909C0" w:rsidRPr="003E438E">
        <w:rPr>
          <w:rFonts w:eastAsia="Times"/>
          <w:color w:val="000000"/>
          <w:rPrChange w:id="7548" w:author="Ben Woolhead" w:date="2022-09-16T17:27:00Z">
            <w:rPr>
              <w:rFonts w:ascii="Times" w:eastAsia="Times" w:hAnsi="Times" w:cs="Times"/>
              <w:color w:val="000000"/>
              <w:sz w:val="22"/>
              <w:szCs w:val="22"/>
            </w:rPr>
          </w:rPrChange>
        </w:rPr>
        <w:t xml:space="preserve"> </w:t>
      </w:r>
      <w:r w:rsidR="0053159D" w:rsidRPr="003E438E">
        <w:rPr>
          <w:rFonts w:eastAsia="Times"/>
          <w:color w:val="000000"/>
          <w:rPrChange w:id="7549" w:author="Ben Woolhead" w:date="2022-09-16T17:27:00Z">
            <w:rPr>
              <w:rFonts w:ascii="Times" w:eastAsia="Times" w:hAnsi="Times" w:cs="Times"/>
              <w:color w:val="000000"/>
              <w:sz w:val="22"/>
              <w:szCs w:val="22"/>
            </w:rPr>
          </w:rPrChange>
        </w:rPr>
        <w:t>some women</w:t>
      </w:r>
      <w:r w:rsidR="00D909C0" w:rsidRPr="003E438E">
        <w:rPr>
          <w:rFonts w:eastAsia="Times"/>
          <w:color w:val="000000"/>
          <w:rPrChange w:id="755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51" w:author="Ben Woolhead" w:date="2022-09-16T17:27:00Z">
            <w:rPr>
              <w:rFonts w:ascii="Times" w:eastAsia="Times" w:hAnsi="Times" w:cs="Times"/>
              <w:color w:val="000000"/>
              <w:sz w:val="22"/>
              <w:szCs w:val="22"/>
            </w:rPr>
          </w:rPrChange>
        </w:rPr>
        <w:t>had</w:t>
      </w:r>
      <w:r w:rsidR="00D909C0" w:rsidRPr="003E438E">
        <w:rPr>
          <w:rFonts w:eastAsia="Times"/>
          <w:color w:val="000000"/>
          <w:rPrChange w:id="7552" w:author="Ben Woolhead" w:date="2022-09-16T17:27:00Z">
            <w:rPr>
              <w:rFonts w:ascii="Times" w:eastAsia="Times" w:hAnsi="Times" w:cs="Times"/>
              <w:color w:val="000000"/>
              <w:sz w:val="22"/>
              <w:szCs w:val="22"/>
            </w:rPr>
          </w:rPrChange>
        </w:rPr>
        <w:t xml:space="preserve"> more success </w:t>
      </w:r>
      <w:r w:rsidR="00A178F2" w:rsidRPr="003E438E">
        <w:rPr>
          <w:rFonts w:eastAsia="Times"/>
          <w:color w:val="000000"/>
          <w:rPrChange w:id="7553" w:author="Ben Woolhead" w:date="2022-09-16T17:27:00Z">
            <w:rPr>
              <w:rFonts w:ascii="Times" w:eastAsia="Times" w:hAnsi="Times" w:cs="Times"/>
              <w:color w:val="000000"/>
              <w:sz w:val="22"/>
              <w:szCs w:val="22"/>
            </w:rPr>
          </w:rPrChange>
        </w:rPr>
        <w:t>in</w:t>
      </w:r>
      <w:r w:rsidR="00D909C0" w:rsidRPr="003E438E">
        <w:rPr>
          <w:rFonts w:eastAsia="Times"/>
          <w:color w:val="000000"/>
          <w:rPrChange w:id="7554" w:author="Ben Woolhead" w:date="2022-09-16T17:27:00Z">
            <w:rPr>
              <w:rFonts w:ascii="Times" w:eastAsia="Times" w:hAnsi="Times" w:cs="Times"/>
              <w:color w:val="000000"/>
              <w:sz w:val="22"/>
              <w:szCs w:val="22"/>
            </w:rPr>
          </w:rPrChange>
        </w:rPr>
        <w:t xml:space="preserve"> being heard if male partners advocat</w:t>
      </w:r>
      <w:r w:rsidR="00A178F2" w:rsidRPr="003E438E">
        <w:rPr>
          <w:rFonts w:eastAsia="Times"/>
          <w:color w:val="000000"/>
          <w:rPrChange w:id="7555" w:author="Ben Woolhead" w:date="2022-09-16T17:27:00Z">
            <w:rPr>
              <w:rFonts w:ascii="Times" w:eastAsia="Times" w:hAnsi="Times" w:cs="Times"/>
              <w:color w:val="000000"/>
              <w:sz w:val="22"/>
              <w:szCs w:val="22"/>
            </w:rPr>
          </w:rPrChange>
        </w:rPr>
        <w:t>ed</w:t>
      </w:r>
      <w:r w:rsidR="00D909C0" w:rsidRPr="003E438E">
        <w:rPr>
          <w:rFonts w:eastAsia="Times"/>
          <w:color w:val="000000"/>
          <w:rPrChange w:id="755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57" w:author="Ben Woolhead" w:date="2022-09-16T17:27:00Z">
            <w:rPr>
              <w:rFonts w:ascii="Times" w:eastAsia="Times" w:hAnsi="Times" w:cs="Times"/>
              <w:color w:val="000000"/>
              <w:sz w:val="22"/>
              <w:szCs w:val="22"/>
            </w:rPr>
          </w:rPrChange>
        </w:rPr>
        <w:t>for</w:t>
      </w:r>
      <w:r w:rsidR="00D909C0" w:rsidRPr="003E438E">
        <w:rPr>
          <w:rFonts w:eastAsia="Times"/>
          <w:color w:val="000000"/>
          <w:rPrChange w:id="755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59" w:author="Ben Woolhead" w:date="2022-09-16T17:27:00Z">
            <w:rPr>
              <w:rFonts w:ascii="Times" w:eastAsia="Times" w:hAnsi="Times" w:cs="Times"/>
              <w:color w:val="000000"/>
              <w:sz w:val="22"/>
              <w:szCs w:val="22"/>
            </w:rPr>
          </w:rPrChange>
        </w:rPr>
        <w:t>them</w:t>
      </w:r>
      <w:r w:rsidR="00D909C0" w:rsidRPr="003E438E">
        <w:rPr>
          <w:rFonts w:eastAsia="Times"/>
          <w:color w:val="000000"/>
          <w:rPrChange w:id="7560" w:author="Ben Woolhead" w:date="2022-09-16T17:27:00Z">
            <w:rPr>
              <w:rFonts w:ascii="Times" w:eastAsia="Times" w:hAnsi="Times" w:cs="Times"/>
              <w:color w:val="000000"/>
              <w:sz w:val="22"/>
              <w:szCs w:val="22"/>
            </w:rPr>
          </w:rPrChange>
        </w:rPr>
        <w:t>.</w:t>
      </w:r>
      <w:r w:rsidR="00D909C0" w:rsidRPr="003E438E">
        <w:rPr>
          <w:rStyle w:val="FootnoteReference"/>
          <w:rPrChange w:id="7561" w:author="Ben Woolhead" w:date="2022-09-16T17:27:00Z">
            <w:rPr>
              <w:rStyle w:val="FootnoteReference"/>
              <w:rFonts w:ascii="Times" w:hAnsi="Times"/>
            </w:rPr>
          </w:rPrChange>
        </w:rPr>
        <w:footnoteReference w:id="138"/>
      </w:r>
      <w:r w:rsidR="00D909C0" w:rsidRPr="003E438E">
        <w:rPr>
          <w:rFonts w:eastAsia="Times"/>
          <w:color w:val="000000"/>
          <w:rPrChange w:id="7573" w:author="Ben Woolhead" w:date="2022-09-16T17:27:00Z">
            <w:rPr>
              <w:rFonts w:ascii="Times" w:eastAsia="Times" w:hAnsi="Times" w:cs="Times"/>
              <w:color w:val="000000"/>
              <w:sz w:val="22"/>
              <w:szCs w:val="22"/>
            </w:rPr>
          </w:rPrChange>
        </w:rPr>
        <w:t xml:space="preserve"> </w:t>
      </w:r>
      <w:r w:rsidR="00326C49" w:rsidRPr="003E438E">
        <w:rPr>
          <w:rFonts w:eastAsia="Times"/>
          <w:color w:val="000000"/>
          <w:rPrChange w:id="7574" w:author="Ben Woolhead" w:date="2022-09-16T17:27:00Z">
            <w:rPr>
              <w:rFonts w:ascii="Times" w:eastAsia="Times" w:hAnsi="Times" w:cs="Times"/>
              <w:color w:val="000000"/>
              <w:sz w:val="22"/>
              <w:szCs w:val="22"/>
            </w:rPr>
          </w:rPrChange>
        </w:rPr>
        <w:t>Women sometimes deploy</w:t>
      </w:r>
      <w:r w:rsidR="00A178F2" w:rsidRPr="003E438E">
        <w:rPr>
          <w:rFonts w:eastAsia="Times"/>
          <w:color w:val="000000"/>
          <w:rPrChange w:id="7575" w:author="Ben Woolhead" w:date="2022-09-16T17:27:00Z">
            <w:rPr>
              <w:rFonts w:ascii="Times" w:eastAsia="Times" w:hAnsi="Times" w:cs="Times"/>
              <w:color w:val="000000"/>
              <w:sz w:val="22"/>
              <w:szCs w:val="22"/>
            </w:rPr>
          </w:rPrChange>
        </w:rPr>
        <w:t>ed</w:t>
      </w:r>
      <w:r w:rsidR="00326C49" w:rsidRPr="003E438E">
        <w:rPr>
          <w:rFonts w:eastAsia="Times"/>
          <w:color w:val="000000"/>
          <w:rPrChange w:id="7576" w:author="Ben Woolhead" w:date="2022-09-16T17:27:00Z">
            <w:rPr>
              <w:rFonts w:ascii="Times" w:eastAsia="Times" w:hAnsi="Times" w:cs="Times"/>
              <w:color w:val="000000"/>
              <w:sz w:val="22"/>
              <w:szCs w:val="22"/>
            </w:rPr>
          </w:rPrChange>
        </w:rPr>
        <w:t xml:space="preserve"> tactics </w:t>
      </w:r>
      <w:r w:rsidR="00A178F2" w:rsidRPr="003E438E">
        <w:rPr>
          <w:rFonts w:eastAsia="Times"/>
          <w:color w:val="000000"/>
          <w:rPrChange w:id="7577" w:author="Ben Woolhead" w:date="2022-09-16T17:27:00Z">
            <w:rPr>
              <w:rFonts w:ascii="Times" w:eastAsia="Times" w:hAnsi="Times" w:cs="Times"/>
              <w:color w:val="000000"/>
              <w:sz w:val="22"/>
              <w:szCs w:val="22"/>
            </w:rPr>
          </w:rPrChange>
        </w:rPr>
        <w:t>of</w:t>
      </w:r>
      <w:r w:rsidR="00326C49" w:rsidRPr="003E438E">
        <w:rPr>
          <w:rFonts w:eastAsia="Times"/>
          <w:color w:val="000000"/>
          <w:rPrChange w:id="7578" w:author="Ben Woolhead" w:date="2022-09-16T17:27:00Z">
            <w:rPr>
              <w:rFonts w:ascii="Times" w:eastAsia="Times" w:hAnsi="Times" w:cs="Times"/>
              <w:color w:val="000000"/>
              <w:sz w:val="22"/>
              <w:szCs w:val="22"/>
            </w:rPr>
          </w:rPrChange>
        </w:rPr>
        <w:t xml:space="preserve"> resistance</w:t>
      </w:r>
      <w:r w:rsidR="00D909C0" w:rsidRPr="003E438E">
        <w:rPr>
          <w:rFonts w:eastAsia="Times"/>
          <w:color w:val="000000"/>
          <w:rPrChange w:id="7579" w:author="Ben Woolhead" w:date="2022-09-16T17:27:00Z">
            <w:rPr>
              <w:rFonts w:ascii="Times" w:eastAsia="Times" w:hAnsi="Times" w:cs="Times"/>
              <w:color w:val="000000"/>
              <w:sz w:val="22"/>
              <w:szCs w:val="22"/>
            </w:rPr>
          </w:rPrChange>
        </w:rPr>
        <w:t xml:space="preserve"> when persuas</w:t>
      </w:r>
      <w:r w:rsidR="00A178F2" w:rsidRPr="003E438E">
        <w:rPr>
          <w:rFonts w:eastAsia="Times"/>
          <w:color w:val="000000"/>
          <w:rPrChange w:id="7580" w:author="Ben Woolhead" w:date="2022-09-16T17:27:00Z">
            <w:rPr>
              <w:rFonts w:ascii="Times" w:eastAsia="Times" w:hAnsi="Times" w:cs="Times"/>
              <w:color w:val="000000"/>
              <w:sz w:val="22"/>
              <w:szCs w:val="22"/>
            </w:rPr>
          </w:rPrChange>
        </w:rPr>
        <w:t>ion</w:t>
      </w:r>
      <w:r w:rsidR="00D909C0" w:rsidRPr="003E438E">
        <w:rPr>
          <w:rFonts w:eastAsia="Times"/>
          <w:color w:val="000000"/>
          <w:rPrChange w:id="7581" w:author="Ben Woolhead" w:date="2022-09-16T17:27:00Z">
            <w:rPr>
              <w:rFonts w:ascii="Times" w:eastAsia="Times" w:hAnsi="Times" w:cs="Times"/>
              <w:color w:val="000000"/>
              <w:sz w:val="22"/>
              <w:szCs w:val="22"/>
            </w:rPr>
          </w:rPrChange>
        </w:rPr>
        <w:t xml:space="preserve"> fail</w:t>
      </w:r>
      <w:r w:rsidR="00A178F2" w:rsidRPr="003E438E">
        <w:rPr>
          <w:rFonts w:eastAsia="Times"/>
          <w:color w:val="000000"/>
          <w:rPrChange w:id="7582" w:author="Ben Woolhead" w:date="2022-09-16T17:27:00Z">
            <w:rPr>
              <w:rFonts w:ascii="Times" w:eastAsia="Times" w:hAnsi="Times" w:cs="Times"/>
              <w:color w:val="000000"/>
              <w:sz w:val="22"/>
              <w:szCs w:val="22"/>
            </w:rPr>
          </w:rPrChange>
        </w:rPr>
        <w:t>ed</w:t>
      </w:r>
      <w:r w:rsidR="00D909C0" w:rsidRPr="003E438E">
        <w:rPr>
          <w:rFonts w:eastAsia="Times"/>
          <w:color w:val="000000"/>
          <w:rPrChange w:id="758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584" w:author="Ben Woolhead" w:date="2022-09-16T17:27:00Z">
            <w:rPr>
              <w:rFonts w:ascii="Times" w:eastAsia="Times" w:hAnsi="Times" w:cs="Times"/>
              <w:color w:val="000000"/>
              <w:sz w:val="22"/>
              <w:szCs w:val="22"/>
            </w:rPr>
          </w:rPrChange>
        </w:rPr>
        <w:t>These</w:t>
      </w:r>
      <w:r w:rsidR="00D909C0" w:rsidRPr="003E438E">
        <w:rPr>
          <w:rFonts w:eastAsia="Times"/>
          <w:color w:val="000000"/>
          <w:rPrChange w:id="7585" w:author="Ben Woolhead" w:date="2022-09-16T17:27:00Z">
            <w:rPr>
              <w:rFonts w:ascii="Times" w:eastAsia="Times" w:hAnsi="Times" w:cs="Times"/>
              <w:color w:val="000000"/>
              <w:sz w:val="22"/>
              <w:szCs w:val="22"/>
            </w:rPr>
          </w:rPrChange>
        </w:rPr>
        <w:t xml:space="preserve"> includ</w:t>
      </w:r>
      <w:r w:rsidR="00A178F2" w:rsidRPr="003E438E">
        <w:rPr>
          <w:rFonts w:eastAsia="Times"/>
          <w:color w:val="000000"/>
          <w:rPrChange w:id="7586" w:author="Ben Woolhead" w:date="2022-09-16T17:27:00Z">
            <w:rPr>
              <w:rFonts w:ascii="Times" w:eastAsia="Times" w:hAnsi="Times" w:cs="Times"/>
              <w:color w:val="000000"/>
              <w:sz w:val="22"/>
              <w:szCs w:val="22"/>
            </w:rPr>
          </w:rPrChange>
        </w:rPr>
        <w:t>ed</w:t>
      </w:r>
      <w:r w:rsidR="00D909C0" w:rsidRPr="003E438E">
        <w:rPr>
          <w:rFonts w:eastAsia="Times"/>
          <w:color w:val="000000"/>
          <w:rPrChange w:id="7587" w:author="Ben Woolhead" w:date="2022-09-16T17:27:00Z">
            <w:rPr>
              <w:rFonts w:ascii="Times" w:eastAsia="Times" w:hAnsi="Times" w:cs="Times"/>
              <w:color w:val="000000"/>
              <w:sz w:val="22"/>
              <w:szCs w:val="22"/>
            </w:rPr>
          </w:rPrChange>
        </w:rPr>
        <w:t xml:space="preserve"> refusing </w:t>
      </w:r>
      <w:r w:rsidR="00A178F2" w:rsidRPr="003E438E">
        <w:rPr>
          <w:rFonts w:eastAsia="Times"/>
          <w:color w:val="000000"/>
          <w:rPrChange w:id="7588" w:author="Ben Woolhead" w:date="2022-09-16T17:27:00Z">
            <w:rPr>
              <w:rFonts w:ascii="Times" w:eastAsia="Times" w:hAnsi="Times" w:cs="Times"/>
              <w:color w:val="000000"/>
              <w:sz w:val="22"/>
              <w:szCs w:val="22"/>
            </w:rPr>
          </w:rPrChange>
        </w:rPr>
        <w:t>to</w:t>
      </w:r>
      <w:r w:rsidR="00D909C0" w:rsidRPr="003E438E">
        <w:rPr>
          <w:rFonts w:eastAsia="Times"/>
          <w:color w:val="000000"/>
          <w:rPrChange w:id="7589" w:author="Ben Woolhead" w:date="2022-09-16T17:27:00Z">
            <w:rPr>
              <w:rFonts w:ascii="Times" w:eastAsia="Times" w:hAnsi="Times" w:cs="Times"/>
              <w:color w:val="000000"/>
              <w:sz w:val="22"/>
              <w:szCs w:val="22"/>
            </w:rPr>
          </w:rPrChange>
        </w:rPr>
        <w:t xml:space="preserve"> show up </w:t>
      </w:r>
      <w:r w:rsidR="00A178F2" w:rsidRPr="003E438E">
        <w:rPr>
          <w:rFonts w:eastAsia="Times"/>
          <w:color w:val="000000"/>
          <w:rPrChange w:id="7590" w:author="Ben Woolhead" w:date="2022-09-16T17:27:00Z">
            <w:rPr>
              <w:rFonts w:ascii="Times" w:eastAsia="Times" w:hAnsi="Times" w:cs="Times"/>
              <w:color w:val="000000"/>
              <w:sz w:val="22"/>
              <w:szCs w:val="22"/>
            </w:rPr>
          </w:rPrChange>
        </w:rPr>
        <w:t>to</w:t>
      </w:r>
      <w:r w:rsidR="00D909C0" w:rsidRPr="003E438E">
        <w:rPr>
          <w:rFonts w:eastAsia="Times"/>
          <w:color w:val="000000"/>
          <w:rPrChange w:id="7591" w:author="Ben Woolhead" w:date="2022-09-16T17:27:00Z">
            <w:rPr>
              <w:rFonts w:ascii="Times" w:eastAsia="Times" w:hAnsi="Times" w:cs="Times"/>
              <w:color w:val="000000"/>
              <w:sz w:val="22"/>
              <w:szCs w:val="22"/>
            </w:rPr>
          </w:rPrChange>
        </w:rPr>
        <w:t xml:space="preserve"> future appointments</w:t>
      </w:r>
      <w:r w:rsidR="00D909C0" w:rsidRPr="003E438E">
        <w:rPr>
          <w:rStyle w:val="FootnoteReference"/>
          <w:rPrChange w:id="7592" w:author="Ben Woolhead" w:date="2022-09-16T17:27:00Z">
            <w:rPr>
              <w:rStyle w:val="FootnoteReference"/>
              <w:rFonts w:ascii="Times" w:hAnsi="Times"/>
            </w:rPr>
          </w:rPrChange>
        </w:rPr>
        <w:footnoteReference w:id="139"/>
      </w:r>
      <w:r w:rsidR="00D909C0" w:rsidRPr="003E438E">
        <w:rPr>
          <w:rFonts w:eastAsia="Times"/>
          <w:color w:val="000000"/>
          <w:rPrChange w:id="760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601" w:author="Ben Woolhead" w:date="2022-09-16T17:27:00Z">
            <w:rPr>
              <w:rFonts w:ascii="Times" w:eastAsia="Times" w:hAnsi="Times" w:cs="Times"/>
              <w:color w:val="000000"/>
              <w:sz w:val="22"/>
              <w:szCs w:val="22"/>
            </w:rPr>
          </w:rPrChange>
        </w:rPr>
        <w:t>or</w:t>
      </w:r>
      <w:r w:rsidR="00D909C0" w:rsidRPr="003E438E">
        <w:rPr>
          <w:rFonts w:eastAsia="Times"/>
          <w:color w:val="000000"/>
          <w:rPrChange w:id="7602" w:author="Ben Woolhead" w:date="2022-09-16T17:27:00Z">
            <w:rPr>
              <w:rFonts w:ascii="Times" w:eastAsia="Times" w:hAnsi="Times" w:cs="Times"/>
              <w:color w:val="000000"/>
              <w:sz w:val="22"/>
              <w:szCs w:val="22"/>
            </w:rPr>
          </w:rPrChange>
        </w:rPr>
        <w:t xml:space="preserve"> refusing a particular doctor’s care</w:t>
      </w:r>
      <w:ins w:id="7603" w:author="Ben Woolhead" w:date="2022-10-25T17:30:00Z">
        <w:r w:rsidR="00E55D5D">
          <w:rPr>
            <w:rFonts w:eastAsia="Times"/>
            <w:color w:val="000000"/>
          </w:rPr>
          <w:t>,</w:t>
        </w:r>
      </w:ins>
      <w:del w:id="7604" w:author="Ben Woolhead" w:date="2022-10-25T17:30:00Z">
        <w:r w:rsidR="00D909C0" w:rsidRPr="003E438E" w:rsidDel="00E55D5D">
          <w:rPr>
            <w:rFonts w:eastAsia="Times"/>
            <w:color w:val="000000"/>
            <w:rPrChange w:id="7605" w:author="Ben Woolhead" w:date="2022-09-16T17:27:00Z">
              <w:rPr>
                <w:rFonts w:ascii="Times" w:eastAsia="Times" w:hAnsi="Times" w:cs="Times"/>
                <w:color w:val="000000"/>
                <w:sz w:val="22"/>
                <w:szCs w:val="22"/>
              </w:rPr>
            </w:rPrChange>
          </w:rPr>
          <w:delText>;</w:delText>
        </w:r>
      </w:del>
      <w:del w:id="7606" w:author="Ben Woolhead" w:date="2022-10-25T16:27:00Z">
        <w:r w:rsidR="00D909C0" w:rsidRPr="003E438E" w:rsidDel="008B7189">
          <w:rPr>
            <w:rFonts w:eastAsia="Times"/>
            <w:color w:val="000000"/>
            <w:vertAlign w:val="superscript"/>
            <w:rPrChange w:id="7607" w:author="Ben Woolhead" w:date="2022-09-16T17:27:00Z">
              <w:rPr>
                <w:rFonts w:ascii="Times" w:eastAsia="Times" w:hAnsi="Times" w:cs="Times"/>
                <w:color w:val="000000"/>
                <w:sz w:val="22"/>
                <w:szCs w:val="22"/>
                <w:vertAlign w:val="superscript"/>
              </w:rPr>
            </w:rPrChange>
          </w:rPr>
          <w:delText xml:space="preserve"> </w:delText>
        </w:r>
      </w:del>
      <w:r w:rsidR="00D909C0" w:rsidRPr="003E438E">
        <w:rPr>
          <w:rStyle w:val="FootnoteReference"/>
          <w:rPrChange w:id="7608" w:author="Ben Woolhead" w:date="2022-09-16T17:27:00Z">
            <w:rPr>
              <w:rStyle w:val="FootnoteReference"/>
              <w:rFonts w:ascii="Times" w:hAnsi="Times"/>
            </w:rPr>
          </w:rPrChange>
        </w:rPr>
        <w:footnoteReference w:id="140"/>
      </w:r>
      <w:r w:rsidR="00473A95" w:rsidRPr="003E438E">
        <w:rPr>
          <w:rFonts w:eastAsia="Times"/>
          <w:color w:val="000000"/>
          <w:vertAlign w:val="superscript"/>
          <w:rPrChange w:id="7620" w:author="Ben Woolhead" w:date="2022-09-16T17:27:00Z">
            <w:rPr>
              <w:rFonts w:ascii="Times" w:eastAsia="Times" w:hAnsi="Times" w:cs="Times"/>
              <w:color w:val="000000"/>
              <w:sz w:val="22"/>
              <w:szCs w:val="22"/>
              <w:vertAlign w:val="superscript"/>
            </w:rPr>
          </w:rPrChange>
        </w:rPr>
        <w:t xml:space="preserve"> </w:t>
      </w:r>
      <w:r w:rsidR="00D909C0" w:rsidRPr="003E438E">
        <w:rPr>
          <w:rFonts w:eastAsia="Times"/>
          <w:color w:val="000000"/>
          <w:rPrChange w:id="7621" w:author="Ben Woolhead" w:date="2022-09-16T17:27:00Z">
            <w:rPr>
              <w:rFonts w:ascii="Times" w:eastAsia="Times" w:hAnsi="Times" w:cs="Times"/>
              <w:color w:val="000000"/>
              <w:sz w:val="22"/>
              <w:szCs w:val="22"/>
            </w:rPr>
          </w:rPrChange>
        </w:rPr>
        <w:t xml:space="preserve">switching </w:t>
      </w:r>
      <w:r w:rsidR="00A178F2" w:rsidRPr="003E438E">
        <w:rPr>
          <w:rFonts w:eastAsia="Times"/>
          <w:color w:val="000000"/>
          <w:rPrChange w:id="7622" w:author="Ben Woolhead" w:date="2022-09-16T17:27:00Z">
            <w:rPr>
              <w:rFonts w:ascii="Times" w:eastAsia="Times" w:hAnsi="Times" w:cs="Times"/>
              <w:color w:val="000000"/>
              <w:sz w:val="22"/>
              <w:szCs w:val="22"/>
            </w:rPr>
          </w:rPrChange>
        </w:rPr>
        <w:t>to</w:t>
      </w:r>
      <w:r w:rsidR="00D909C0" w:rsidRPr="003E438E">
        <w:rPr>
          <w:rFonts w:eastAsia="Times"/>
          <w:color w:val="000000"/>
          <w:rPrChange w:id="7623" w:author="Ben Woolhead" w:date="2022-09-16T17:27:00Z">
            <w:rPr>
              <w:rFonts w:ascii="Times" w:eastAsia="Times" w:hAnsi="Times" w:cs="Times"/>
              <w:color w:val="000000"/>
              <w:sz w:val="22"/>
              <w:szCs w:val="22"/>
            </w:rPr>
          </w:rPrChange>
        </w:rPr>
        <w:t xml:space="preserve"> private care</w:t>
      </w:r>
      <w:ins w:id="7624" w:author="Ben Woolhead" w:date="2022-10-25T17:30:00Z">
        <w:r w:rsidR="00E55D5D">
          <w:rPr>
            <w:rFonts w:eastAsia="Times"/>
            <w:color w:val="000000"/>
          </w:rPr>
          <w:t>,</w:t>
        </w:r>
      </w:ins>
      <w:del w:id="7625" w:author="Ben Woolhead" w:date="2022-10-25T17:30:00Z">
        <w:r w:rsidR="00D909C0" w:rsidRPr="003E438E" w:rsidDel="00E55D5D">
          <w:rPr>
            <w:rFonts w:eastAsia="Times"/>
            <w:color w:val="000000"/>
            <w:rPrChange w:id="7626" w:author="Ben Woolhead" w:date="2022-09-16T17:27:00Z">
              <w:rPr>
                <w:rFonts w:ascii="Times" w:eastAsia="Times" w:hAnsi="Times" w:cs="Times"/>
                <w:color w:val="000000"/>
                <w:sz w:val="22"/>
                <w:szCs w:val="22"/>
              </w:rPr>
            </w:rPrChange>
          </w:rPr>
          <w:delText>;</w:delText>
        </w:r>
      </w:del>
      <w:r w:rsidR="00D909C0" w:rsidRPr="003E438E">
        <w:rPr>
          <w:rStyle w:val="FootnoteReference"/>
          <w:rPrChange w:id="7627" w:author="Ben Woolhead" w:date="2022-09-16T17:27:00Z">
            <w:rPr>
              <w:rStyle w:val="FootnoteReference"/>
              <w:rFonts w:ascii="Times" w:hAnsi="Times"/>
            </w:rPr>
          </w:rPrChange>
        </w:rPr>
        <w:footnoteReference w:id="141"/>
      </w:r>
      <w:r w:rsidR="00D909C0" w:rsidRPr="003E438E">
        <w:rPr>
          <w:rFonts w:eastAsia="Times"/>
          <w:color w:val="000000"/>
          <w:rPrChange w:id="7637" w:author="Ben Woolhead" w:date="2022-09-16T17:27:00Z">
            <w:rPr>
              <w:rFonts w:ascii="Times" w:eastAsia="Times" w:hAnsi="Times" w:cs="Times"/>
              <w:color w:val="000000"/>
              <w:sz w:val="22"/>
              <w:szCs w:val="22"/>
            </w:rPr>
          </w:rPrChange>
        </w:rPr>
        <w:t xml:space="preserve"> changing hospital </w:t>
      </w:r>
      <w:r w:rsidR="00A178F2" w:rsidRPr="003E438E">
        <w:rPr>
          <w:rFonts w:eastAsia="Times"/>
          <w:color w:val="000000"/>
          <w:rPrChange w:id="7638" w:author="Ben Woolhead" w:date="2022-09-16T17:27:00Z">
            <w:rPr>
              <w:rFonts w:ascii="Times" w:eastAsia="Times" w:hAnsi="Times" w:cs="Times"/>
              <w:color w:val="000000"/>
              <w:sz w:val="22"/>
              <w:szCs w:val="22"/>
            </w:rPr>
          </w:rPrChange>
        </w:rPr>
        <w:t>or</w:t>
      </w:r>
      <w:r w:rsidR="00D909C0" w:rsidRPr="003E438E">
        <w:rPr>
          <w:rFonts w:eastAsia="Times"/>
          <w:color w:val="000000"/>
          <w:rPrChange w:id="7639" w:author="Ben Woolhead" w:date="2022-09-16T17:27:00Z">
            <w:rPr>
              <w:rFonts w:ascii="Times" w:eastAsia="Times" w:hAnsi="Times" w:cs="Times"/>
              <w:color w:val="000000"/>
              <w:sz w:val="22"/>
              <w:szCs w:val="22"/>
            </w:rPr>
          </w:rPrChange>
        </w:rPr>
        <w:t xml:space="preserve"> catchm</w:t>
      </w:r>
      <w:r w:rsidR="00A178F2" w:rsidRPr="003E438E">
        <w:rPr>
          <w:rFonts w:eastAsia="Times"/>
          <w:color w:val="000000"/>
          <w:rPrChange w:id="7640" w:author="Ben Woolhead" w:date="2022-09-16T17:27:00Z">
            <w:rPr>
              <w:rFonts w:ascii="Times" w:eastAsia="Times" w:hAnsi="Times" w:cs="Times"/>
              <w:color w:val="000000"/>
              <w:sz w:val="22"/>
              <w:szCs w:val="22"/>
            </w:rPr>
          </w:rPrChange>
        </w:rPr>
        <w:t>ent</w:t>
      </w:r>
      <w:r w:rsidR="00D909C0" w:rsidRPr="003E438E">
        <w:rPr>
          <w:rFonts w:eastAsia="Times"/>
          <w:color w:val="000000"/>
          <w:rPrChange w:id="7641" w:author="Ben Woolhead" w:date="2022-09-16T17:27:00Z">
            <w:rPr>
              <w:rFonts w:ascii="Times" w:eastAsia="Times" w:hAnsi="Times" w:cs="Times"/>
              <w:color w:val="000000"/>
              <w:sz w:val="22"/>
              <w:szCs w:val="22"/>
            </w:rPr>
          </w:rPrChange>
        </w:rPr>
        <w:t xml:space="preserve"> area</w:t>
      </w:r>
      <w:ins w:id="7642" w:author="Ben Woolhead" w:date="2022-10-25T17:30:00Z">
        <w:r w:rsidR="00E55D5D">
          <w:rPr>
            <w:rFonts w:eastAsia="Times"/>
            <w:color w:val="000000"/>
          </w:rPr>
          <w:t>,</w:t>
        </w:r>
      </w:ins>
      <w:del w:id="7643" w:author="Ben Woolhead" w:date="2022-10-25T17:30:00Z">
        <w:r w:rsidR="00D909C0" w:rsidRPr="003E438E" w:rsidDel="00E55D5D">
          <w:rPr>
            <w:rFonts w:eastAsia="Times"/>
            <w:color w:val="000000"/>
            <w:rPrChange w:id="7644" w:author="Ben Woolhead" w:date="2022-09-16T17:27:00Z">
              <w:rPr>
                <w:rFonts w:ascii="Times" w:eastAsia="Times" w:hAnsi="Times" w:cs="Times"/>
                <w:color w:val="000000"/>
                <w:sz w:val="22"/>
                <w:szCs w:val="22"/>
              </w:rPr>
            </w:rPrChange>
          </w:rPr>
          <w:delText>;</w:delText>
        </w:r>
      </w:del>
      <w:r w:rsidR="00D909C0" w:rsidRPr="003E438E">
        <w:rPr>
          <w:rStyle w:val="FootnoteReference"/>
          <w:rPrChange w:id="7645" w:author="Ben Woolhead" w:date="2022-09-16T17:27:00Z">
            <w:rPr>
              <w:rStyle w:val="FootnoteReference"/>
              <w:rFonts w:ascii="Times" w:hAnsi="Times"/>
            </w:rPr>
          </w:rPrChange>
        </w:rPr>
        <w:footnoteReference w:id="142"/>
      </w:r>
      <w:r w:rsidR="00D909C0" w:rsidRPr="003E438E">
        <w:rPr>
          <w:rFonts w:eastAsia="Times"/>
          <w:color w:val="000000"/>
          <w:rPrChange w:id="7653" w:author="Ben Woolhead" w:date="2022-09-16T17:27:00Z">
            <w:rPr>
              <w:rFonts w:ascii="Times" w:eastAsia="Times" w:hAnsi="Times" w:cs="Times"/>
              <w:color w:val="000000"/>
              <w:sz w:val="22"/>
              <w:szCs w:val="22"/>
            </w:rPr>
          </w:rPrChange>
        </w:rPr>
        <w:t xml:space="preserve"> travelling abroad </w:t>
      </w:r>
      <w:r w:rsidR="00A178F2" w:rsidRPr="003E438E">
        <w:rPr>
          <w:rFonts w:eastAsia="Times"/>
          <w:color w:val="000000"/>
          <w:rPrChange w:id="7654" w:author="Ben Woolhead" w:date="2022-09-16T17:27:00Z">
            <w:rPr>
              <w:rFonts w:ascii="Times" w:eastAsia="Times" w:hAnsi="Times" w:cs="Times"/>
              <w:color w:val="000000"/>
              <w:sz w:val="22"/>
              <w:szCs w:val="22"/>
            </w:rPr>
          </w:rPrChange>
        </w:rPr>
        <w:t>to</w:t>
      </w:r>
      <w:r w:rsidR="00D909C0" w:rsidRPr="003E438E">
        <w:rPr>
          <w:rFonts w:eastAsia="Times"/>
          <w:color w:val="000000"/>
          <w:rPrChange w:id="7655" w:author="Ben Woolhead" w:date="2022-09-16T17:27:00Z">
            <w:rPr>
              <w:rFonts w:ascii="Times" w:eastAsia="Times" w:hAnsi="Times" w:cs="Times"/>
              <w:color w:val="000000"/>
              <w:sz w:val="22"/>
              <w:szCs w:val="22"/>
            </w:rPr>
          </w:rPrChange>
        </w:rPr>
        <w:t xml:space="preserve"> give birth</w:t>
      </w:r>
      <w:ins w:id="7656" w:author="Ben Woolhead" w:date="2022-10-25T17:30:00Z">
        <w:r w:rsidR="00E55D5D">
          <w:rPr>
            <w:rFonts w:eastAsia="Times"/>
            <w:color w:val="000000"/>
          </w:rPr>
          <w:t>,</w:t>
        </w:r>
      </w:ins>
      <w:del w:id="7657" w:author="Ben Woolhead" w:date="2022-10-25T17:30:00Z">
        <w:r w:rsidR="00D909C0" w:rsidRPr="003E438E" w:rsidDel="00E55D5D">
          <w:rPr>
            <w:rFonts w:eastAsia="Times"/>
            <w:color w:val="000000"/>
            <w:rPrChange w:id="7658" w:author="Ben Woolhead" w:date="2022-09-16T17:27:00Z">
              <w:rPr>
                <w:rFonts w:ascii="Times" w:eastAsia="Times" w:hAnsi="Times" w:cs="Times"/>
                <w:color w:val="000000"/>
                <w:sz w:val="22"/>
                <w:szCs w:val="22"/>
              </w:rPr>
            </w:rPrChange>
          </w:rPr>
          <w:delText>;</w:delText>
        </w:r>
      </w:del>
      <w:r w:rsidR="00D909C0" w:rsidRPr="003E438E">
        <w:rPr>
          <w:rStyle w:val="FootnoteReference"/>
          <w:rPrChange w:id="7659" w:author="Ben Woolhead" w:date="2022-09-16T17:27:00Z">
            <w:rPr>
              <w:rStyle w:val="FootnoteReference"/>
              <w:rFonts w:ascii="Times" w:hAnsi="Times"/>
            </w:rPr>
          </w:rPrChange>
        </w:rPr>
        <w:footnoteReference w:id="143"/>
      </w:r>
      <w:r w:rsidR="00D909C0" w:rsidRPr="003E438E">
        <w:rPr>
          <w:rFonts w:eastAsia="Times"/>
          <w:color w:val="000000"/>
          <w:rPrChange w:id="766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668" w:author="Ben Woolhead" w:date="2022-09-16T17:27:00Z">
            <w:rPr>
              <w:rFonts w:ascii="Times" w:eastAsia="Times" w:hAnsi="Times" w:cs="Times"/>
              <w:color w:val="000000"/>
              <w:sz w:val="22"/>
              <w:szCs w:val="22"/>
            </w:rPr>
          </w:rPrChange>
        </w:rPr>
        <w:t>or</w:t>
      </w:r>
      <w:r w:rsidR="00D909C0" w:rsidRPr="003E438E">
        <w:rPr>
          <w:rFonts w:eastAsia="Times"/>
          <w:color w:val="000000"/>
          <w:rPrChange w:id="7669" w:author="Ben Woolhead" w:date="2022-09-16T17:27:00Z">
            <w:rPr>
              <w:rFonts w:ascii="Times" w:eastAsia="Times" w:hAnsi="Times" w:cs="Times"/>
              <w:color w:val="000000"/>
              <w:sz w:val="22"/>
              <w:szCs w:val="22"/>
            </w:rPr>
          </w:rPrChange>
        </w:rPr>
        <w:t xml:space="preserve"> </w:t>
      </w:r>
      <w:commentRangeStart w:id="7670"/>
      <w:commentRangeStart w:id="7671"/>
      <w:r w:rsidR="00D909C0" w:rsidRPr="003E438E">
        <w:rPr>
          <w:rFonts w:eastAsia="Times"/>
          <w:color w:val="000000"/>
          <w:rPrChange w:id="7672" w:author="Ben Woolhead" w:date="2022-09-16T17:27:00Z">
            <w:rPr>
              <w:rFonts w:ascii="Times" w:eastAsia="Times" w:hAnsi="Times" w:cs="Times"/>
              <w:color w:val="000000"/>
              <w:sz w:val="22"/>
              <w:szCs w:val="22"/>
            </w:rPr>
          </w:rPrChange>
        </w:rPr>
        <w:lastRenderedPageBreak/>
        <w:t xml:space="preserve">trying </w:t>
      </w:r>
      <w:r w:rsidR="00A178F2" w:rsidRPr="003E438E">
        <w:rPr>
          <w:rFonts w:eastAsia="Times"/>
          <w:color w:val="000000"/>
          <w:rPrChange w:id="7673" w:author="Ben Woolhead" w:date="2022-09-16T17:27:00Z">
            <w:rPr>
              <w:rFonts w:ascii="Times" w:eastAsia="Times" w:hAnsi="Times" w:cs="Times"/>
              <w:color w:val="000000"/>
              <w:sz w:val="22"/>
              <w:szCs w:val="22"/>
            </w:rPr>
          </w:rPrChange>
        </w:rPr>
        <w:t>to</w:t>
      </w:r>
      <w:r w:rsidR="00D909C0" w:rsidRPr="003E438E">
        <w:rPr>
          <w:rFonts w:eastAsia="Times"/>
          <w:color w:val="000000"/>
          <w:rPrChange w:id="7674" w:author="Ben Woolhead" w:date="2022-09-16T17:27:00Z">
            <w:rPr>
              <w:rFonts w:ascii="Times" w:eastAsia="Times" w:hAnsi="Times" w:cs="Times"/>
              <w:color w:val="000000"/>
              <w:sz w:val="22"/>
              <w:szCs w:val="22"/>
            </w:rPr>
          </w:rPrChange>
        </w:rPr>
        <w:t xml:space="preserve"> access home</w:t>
      </w:r>
      <w:ins w:id="7675" w:author="Ben Woolhead" w:date="2022-10-25T12:35:00Z">
        <w:r w:rsidR="00AB1986">
          <w:rPr>
            <w:rFonts w:eastAsia="Times"/>
            <w:color w:val="000000"/>
          </w:rPr>
          <w:t xml:space="preserve"> </w:t>
        </w:r>
      </w:ins>
      <w:r w:rsidR="00D909C0" w:rsidRPr="003E438E">
        <w:rPr>
          <w:rFonts w:eastAsia="Times"/>
          <w:color w:val="000000"/>
          <w:rPrChange w:id="7676" w:author="Ben Woolhead" w:date="2022-09-16T17:27:00Z">
            <w:rPr>
              <w:rFonts w:ascii="Times" w:eastAsia="Times" w:hAnsi="Times" w:cs="Times"/>
              <w:color w:val="000000"/>
              <w:sz w:val="22"/>
              <w:szCs w:val="22"/>
            </w:rPr>
          </w:rPrChange>
        </w:rPr>
        <w:t>birth</w:t>
      </w:r>
      <w:commentRangeEnd w:id="7670"/>
      <w:r w:rsidR="00E55D5D">
        <w:rPr>
          <w:rStyle w:val="CommentReference"/>
        </w:rPr>
        <w:commentReference w:id="7670"/>
      </w:r>
      <w:commentRangeEnd w:id="7671"/>
      <w:r w:rsidR="00B16357">
        <w:rPr>
          <w:rStyle w:val="CommentReference"/>
        </w:rPr>
        <w:commentReference w:id="7671"/>
      </w:r>
      <w:r w:rsidR="00D909C0" w:rsidRPr="003E438E">
        <w:rPr>
          <w:rFonts w:eastAsia="Times"/>
          <w:color w:val="000000"/>
          <w:rPrChange w:id="7677" w:author="Ben Woolhead" w:date="2022-09-16T17:27:00Z">
            <w:rPr>
              <w:rFonts w:ascii="Times" w:eastAsia="Times" w:hAnsi="Times" w:cs="Times"/>
              <w:color w:val="000000"/>
              <w:sz w:val="22"/>
              <w:szCs w:val="22"/>
            </w:rPr>
          </w:rPrChange>
        </w:rPr>
        <w:t>.</w:t>
      </w:r>
      <w:r w:rsidR="00D909C0" w:rsidRPr="003E438E">
        <w:rPr>
          <w:rStyle w:val="FootnoteReference"/>
          <w:rPrChange w:id="7678" w:author="Ben Woolhead" w:date="2022-09-16T17:27:00Z">
            <w:rPr>
              <w:rStyle w:val="FootnoteReference"/>
              <w:rFonts w:ascii="Times" w:hAnsi="Times"/>
            </w:rPr>
          </w:rPrChange>
        </w:rPr>
        <w:footnoteReference w:id="144"/>
      </w:r>
      <w:r w:rsidR="00D909C0" w:rsidRPr="003E438E">
        <w:rPr>
          <w:rFonts w:eastAsia="Times"/>
          <w:color w:val="000000"/>
          <w:rPrChange w:id="7687" w:author="Ben Woolhead" w:date="2022-09-16T17:27:00Z">
            <w:rPr>
              <w:rFonts w:ascii="Times" w:eastAsia="Times" w:hAnsi="Times" w:cs="Times"/>
              <w:color w:val="000000"/>
              <w:sz w:val="22"/>
              <w:szCs w:val="22"/>
            </w:rPr>
          </w:rPrChange>
        </w:rPr>
        <w:t xml:space="preserve"> One threaten</w:t>
      </w:r>
      <w:r w:rsidR="00A178F2" w:rsidRPr="003E438E">
        <w:rPr>
          <w:rFonts w:eastAsia="Times"/>
          <w:color w:val="000000"/>
          <w:rPrChange w:id="7688" w:author="Ben Woolhead" w:date="2022-09-16T17:27:00Z">
            <w:rPr>
              <w:rFonts w:ascii="Times" w:eastAsia="Times" w:hAnsi="Times" w:cs="Times"/>
              <w:color w:val="000000"/>
              <w:sz w:val="22"/>
              <w:szCs w:val="22"/>
            </w:rPr>
          </w:rPrChange>
        </w:rPr>
        <w:t>ed</w:t>
      </w:r>
      <w:r w:rsidR="00D909C0" w:rsidRPr="003E438E">
        <w:rPr>
          <w:rFonts w:eastAsia="Times"/>
          <w:color w:val="000000"/>
          <w:rPrChange w:id="768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690" w:author="Ben Woolhead" w:date="2022-09-16T17:27:00Z">
            <w:rPr>
              <w:rFonts w:ascii="Times" w:eastAsia="Times" w:hAnsi="Times" w:cs="Times"/>
              <w:color w:val="000000"/>
              <w:sz w:val="22"/>
              <w:szCs w:val="22"/>
            </w:rPr>
          </w:rPrChange>
        </w:rPr>
        <w:t>to</w:t>
      </w:r>
      <w:r w:rsidR="00D909C0" w:rsidRPr="003E438E">
        <w:rPr>
          <w:rFonts w:eastAsia="Times"/>
          <w:color w:val="000000"/>
          <w:rPrChange w:id="7691" w:author="Ben Woolhead" w:date="2022-09-16T17:27:00Z">
            <w:rPr>
              <w:rFonts w:ascii="Times" w:eastAsia="Times" w:hAnsi="Times" w:cs="Times"/>
              <w:color w:val="000000"/>
              <w:sz w:val="22"/>
              <w:szCs w:val="22"/>
            </w:rPr>
          </w:rPrChange>
        </w:rPr>
        <w:t xml:space="preserve"> </w:t>
      </w:r>
      <w:r w:rsidR="008B79DD" w:rsidRPr="003E438E">
        <w:rPr>
          <w:rFonts w:eastAsia="Times"/>
          <w:color w:val="000000"/>
          <w:rPrChange w:id="7692" w:author="Ben Woolhead" w:date="2022-09-16T17:27:00Z">
            <w:rPr>
              <w:rFonts w:ascii="Times" w:eastAsia="Times" w:hAnsi="Times" w:cs="Times"/>
              <w:color w:val="000000"/>
              <w:sz w:val="22"/>
              <w:szCs w:val="22"/>
            </w:rPr>
          </w:rPrChange>
        </w:rPr>
        <w:t>go</w:t>
      </w:r>
      <w:r w:rsidR="00D909C0" w:rsidRPr="003E438E">
        <w:rPr>
          <w:rFonts w:eastAsia="Times"/>
          <w:color w:val="000000"/>
          <w:rPrChange w:id="7693" w:author="Ben Woolhead" w:date="2022-09-16T17:27:00Z">
            <w:rPr>
              <w:rFonts w:ascii="Times" w:eastAsia="Times" w:hAnsi="Times" w:cs="Times"/>
              <w:color w:val="000000"/>
              <w:sz w:val="22"/>
              <w:szCs w:val="22"/>
            </w:rPr>
          </w:rPrChange>
        </w:rPr>
        <w:t xml:space="preserve"> to the media.</w:t>
      </w:r>
      <w:r w:rsidR="00D909C0" w:rsidRPr="003E438E">
        <w:rPr>
          <w:rStyle w:val="FootnoteReference"/>
          <w:rPrChange w:id="7694" w:author="Ben Woolhead" w:date="2022-09-16T17:27:00Z">
            <w:rPr>
              <w:rStyle w:val="FootnoteReference"/>
              <w:rFonts w:ascii="Times" w:hAnsi="Times"/>
            </w:rPr>
          </w:rPrChange>
        </w:rPr>
        <w:footnoteReference w:id="145"/>
      </w:r>
      <w:r w:rsidR="00D909C0" w:rsidRPr="003E438E">
        <w:rPr>
          <w:rFonts w:eastAsia="Times"/>
          <w:color w:val="000000"/>
          <w:rPrChange w:id="7700" w:author="Ben Woolhead" w:date="2022-09-16T17:27:00Z">
            <w:rPr>
              <w:rFonts w:ascii="Times" w:eastAsia="Times" w:hAnsi="Times" w:cs="Times"/>
              <w:color w:val="000000"/>
              <w:sz w:val="22"/>
              <w:szCs w:val="22"/>
            </w:rPr>
          </w:rPrChange>
        </w:rPr>
        <w:t xml:space="preserve"> Another threaten</w:t>
      </w:r>
      <w:r w:rsidR="00A178F2" w:rsidRPr="003E438E">
        <w:rPr>
          <w:rFonts w:eastAsia="Times"/>
          <w:color w:val="000000"/>
          <w:rPrChange w:id="7701" w:author="Ben Woolhead" w:date="2022-09-16T17:27:00Z">
            <w:rPr>
              <w:rFonts w:ascii="Times" w:eastAsia="Times" w:hAnsi="Times" w:cs="Times"/>
              <w:color w:val="000000"/>
              <w:sz w:val="22"/>
              <w:szCs w:val="22"/>
            </w:rPr>
          </w:rPrChange>
        </w:rPr>
        <w:t>ed</w:t>
      </w:r>
      <w:r w:rsidR="00D909C0" w:rsidRPr="003E438E">
        <w:rPr>
          <w:rFonts w:eastAsia="Times"/>
          <w:color w:val="000000"/>
          <w:rPrChange w:id="770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703" w:author="Ben Woolhead" w:date="2022-09-16T17:27:00Z">
            <w:rPr>
              <w:rFonts w:ascii="Times" w:eastAsia="Times" w:hAnsi="Times" w:cs="Times"/>
              <w:color w:val="000000"/>
              <w:sz w:val="22"/>
              <w:szCs w:val="22"/>
            </w:rPr>
          </w:rPrChange>
        </w:rPr>
        <w:t>to</w:t>
      </w:r>
      <w:r w:rsidR="00D909C0" w:rsidRPr="003E438E">
        <w:rPr>
          <w:rFonts w:eastAsia="Times"/>
          <w:color w:val="000000"/>
          <w:rPrChange w:id="7704" w:author="Ben Woolhead" w:date="2022-09-16T17:27:00Z">
            <w:rPr>
              <w:rFonts w:ascii="Times" w:eastAsia="Times" w:hAnsi="Times" w:cs="Times"/>
              <w:color w:val="000000"/>
              <w:sz w:val="22"/>
              <w:szCs w:val="22"/>
            </w:rPr>
          </w:rPrChange>
        </w:rPr>
        <w:t xml:space="preserve"> end the pregnancy.</w:t>
      </w:r>
      <w:r w:rsidR="00D909C0" w:rsidRPr="003E438E">
        <w:rPr>
          <w:rStyle w:val="FootnoteReference"/>
          <w:rPrChange w:id="7705" w:author="Ben Woolhead" w:date="2022-09-16T17:27:00Z">
            <w:rPr>
              <w:rStyle w:val="FootnoteReference"/>
              <w:rFonts w:ascii="Times" w:hAnsi="Times"/>
            </w:rPr>
          </w:rPrChange>
        </w:rPr>
        <w:footnoteReference w:id="146"/>
      </w:r>
      <w:r w:rsidR="00D909C0" w:rsidRPr="003E438E">
        <w:rPr>
          <w:rFonts w:eastAsia="Times"/>
          <w:color w:val="000000"/>
          <w:rPrChange w:id="7711" w:author="Ben Woolhead" w:date="2022-09-16T17:27:00Z">
            <w:rPr>
              <w:rFonts w:ascii="Times" w:eastAsia="Times" w:hAnsi="Times" w:cs="Times"/>
              <w:color w:val="000000"/>
              <w:sz w:val="22"/>
              <w:szCs w:val="22"/>
            </w:rPr>
          </w:rPrChange>
        </w:rPr>
        <w:t xml:space="preserve"> </w:t>
      </w:r>
    </w:p>
    <w:p w14:paraId="00000080" w14:textId="0B0016FB" w:rsidR="00313DE1" w:rsidRPr="003E438E" w:rsidDel="001008EA" w:rsidRDefault="00313DE1">
      <w:pPr>
        <w:pBdr>
          <w:top w:val="nil"/>
          <w:left w:val="nil"/>
          <w:bottom w:val="nil"/>
          <w:right w:val="nil"/>
          <w:between w:val="nil"/>
        </w:pBdr>
        <w:spacing w:line="480" w:lineRule="auto"/>
        <w:rPr>
          <w:del w:id="7712" w:author="Ben Woolhead" w:date="2022-09-16T17:46:00Z"/>
          <w:rFonts w:eastAsia="Times"/>
          <w:color w:val="000000"/>
          <w:u w:val="single"/>
          <w:rPrChange w:id="7713" w:author="Ben Woolhead" w:date="2022-09-16T17:27:00Z">
            <w:rPr>
              <w:del w:id="7714" w:author="Ben Woolhead" w:date="2022-09-16T17:46:00Z"/>
              <w:rFonts w:ascii="Times" w:eastAsia="Times" w:hAnsi="Times" w:cs="Times"/>
              <w:color w:val="000000"/>
              <w:sz w:val="22"/>
              <w:szCs w:val="22"/>
              <w:u w:val="single"/>
            </w:rPr>
          </w:rPrChange>
        </w:rPr>
        <w:pPrChange w:id="7715" w:author="Ben Woolhead" w:date="2022-09-16T17:28:00Z">
          <w:pPr>
            <w:pBdr>
              <w:top w:val="nil"/>
              <w:left w:val="nil"/>
              <w:bottom w:val="nil"/>
              <w:right w:val="nil"/>
              <w:between w:val="nil"/>
            </w:pBdr>
            <w:spacing w:line="360" w:lineRule="auto"/>
            <w:jc w:val="both"/>
          </w:pPr>
        </w:pPrChange>
      </w:pPr>
    </w:p>
    <w:p w14:paraId="00000081" w14:textId="2F63FD9E" w:rsidR="00313DE1" w:rsidRPr="003E438E" w:rsidRDefault="00BD3232">
      <w:pPr>
        <w:pBdr>
          <w:top w:val="nil"/>
          <w:left w:val="nil"/>
          <w:bottom w:val="nil"/>
          <w:right w:val="nil"/>
          <w:between w:val="nil"/>
        </w:pBdr>
        <w:spacing w:line="480" w:lineRule="auto"/>
        <w:ind w:firstLine="720"/>
        <w:rPr>
          <w:rFonts w:eastAsia="Times"/>
          <w:color w:val="000000"/>
          <w:rPrChange w:id="7716" w:author="Ben Woolhead" w:date="2022-09-16T17:27:00Z">
            <w:rPr>
              <w:rFonts w:ascii="Times" w:eastAsia="Times" w:hAnsi="Times" w:cs="Times"/>
              <w:color w:val="000000"/>
              <w:sz w:val="22"/>
              <w:szCs w:val="22"/>
            </w:rPr>
          </w:rPrChange>
        </w:rPr>
        <w:pPrChange w:id="7717" w:author="Ben Woolhead" w:date="2022-09-16T17:46:00Z">
          <w:pPr>
            <w:pBdr>
              <w:top w:val="nil"/>
              <w:left w:val="nil"/>
              <w:bottom w:val="nil"/>
              <w:right w:val="nil"/>
              <w:between w:val="nil"/>
            </w:pBdr>
            <w:spacing w:line="360" w:lineRule="auto"/>
            <w:jc w:val="both"/>
          </w:pPr>
        </w:pPrChange>
      </w:pPr>
      <w:r w:rsidRPr="003E438E">
        <w:rPr>
          <w:rFonts w:eastAsia="Times"/>
          <w:color w:val="000000"/>
          <w:rPrChange w:id="7718" w:author="Ben Woolhead" w:date="2022-09-16T17:27:00Z">
            <w:rPr>
              <w:rFonts w:ascii="Times" w:eastAsia="Times" w:hAnsi="Times" w:cs="Times"/>
              <w:color w:val="000000"/>
              <w:sz w:val="22"/>
              <w:szCs w:val="22"/>
            </w:rPr>
          </w:rPrChange>
        </w:rPr>
        <w:t>Some women found</w:t>
      </w:r>
      <w:r w:rsidR="00D909C0" w:rsidRPr="003E438E">
        <w:rPr>
          <w:rFonts w:eastAsia="Times"/>
          <w:color w:val="000000"/>
          <w:rPrChange w:id="7719" w:author="Ben Woolhead" w:date="2022-09-16T17:27:00Z">
            <w:rPr>
              <w:rFonts w:ascii="Times" w:eastAsia="Times" w:hAnsi="Times" w:cs="Times"/>
              <w:color w:val="000000"/>
              <w:sz w:val="22"/>
              <w:szCs w:val="22"/>
            </w:rPr>
          </w:rPrChange>
        </w:rPr>
        <w:t xml:space="preserve"> enforc</w:t>
      </w:r>
      <w:r w:rsidR="00A178F2" w:rsidRPr="003E438E">
        <w:rPr>
          <w:rFonts w:eastAsia="Times"/>
          <w:color w:val="000000"/>
          <w:rPrChange w:id="7720" w:author="Ben Woolhead" w:date="2022-09-16T17:27:00Z">
            <w:rPr>
              <w:rFonts w:ascii="Times" w:eastAsia="Times" w:hAnsi="Times" w:cs="Times"/>
              <w:color w:val="000000"/>
              <w:sz w:val="22"/>
              <w:szCs w:val="22"/>
            </w:rPr>
          </w:rPrChange>
        </w:rPr>
        <w:t>ed</w:t>
      </w:r>
      <w:r w:rsidR="00D909C0" w:rsidRPr="003E438E">
        <w:rPr>
          <w:rFonts w:eastAsia="Times"/>
          <w:color w:val="000000"/>
          <w:rPrChange w:id="7721" w:author="Ben Woolhead" w:date="2022-09-16T17:27:00Z">
            <w:rPr>
              <w:rFonts w:ascii="Times" w:eastAsia="Times" w:hAnsi="Times" w:cs="Times"/>
              <w:color w:val="000000"/>
              <w:sz w:val="22"/>
              <w:szCs w:val="22"/>
            </w:rPr>
          </w:rPrChange>
        </w:rPr>
        <w:t xml:space="preserve"> passivity </w:t>
      </w:r>
      <w:r w:rsidR="00A178F2" w:rsidRPr="003E438E">
        <w:rPr>
          <w:rFonts w:eastAsia="Times"/>
          <w:color w:val="000000"/>
          <w:rPrChange w:id="7722" w:author="Ben Woolhead" w:date="2022-09-16T17:27:00Z">
            <w:rPr>
              <w:rFonts w:ascii="Times" w:eastAsia="Times" w:hAnsi="Times" w:cs="Times"/>
              <w:color w:val="000000"/>
              <w:sz w:val="22"/>
              <w:szCs w:val="22"/>
            </w:rPr>
          </w:rPrChange>
        </w:rPr>
        <w:t>in</w:t>
      </w:r>
      <w:r w:rsidR="00D909C0" w:rsidRPr="003E438E">
        <w:rPr>
          <w:rFonts w:eastAsia="Times"/>
          <w:color w:val="000000"/>
          <w:rPrChange w:id="7723" w:author="Ben Woolhead" w:date="2022-09-16T17:27:00Z">
            <w:rPr>
              <w:rFonts w:ascii="Times" w:eastAsia="Times" w:hAnsi="Times" w:cs="Times"/>
              <w:color w:val="000000"/>
              <w:sz w:val="22"/>
              <w:szCs w:val="22"/>
            </w:rPr>
          </w:rPrChange>
        </w:rPr>
        <w:t xml:space="preserve"> decis</w:t>
      </w:r>
      <w:r w:rsidR="00A178F2" w:rsidRPr="003E438E">
        <w:rPr>
          <w:rFonts w:eastAsia="Times"/>
          <w:color w:val="000000"/>
          <w:rPrChange w:id="7724" w:author="Ben Woolhead" w:date="2022-09-16T17:27:00Z">
            <w:rPr>
              <w:rFonts w:ascii="Times" w:eastAsia="Times" w:hAnsi="Times" w:cs="Times"/>
              <w:color w:val="000000"/>
              <w:sz w:val="22"/>
              <w:szCs w:val="22"/>
            </w:rPr>
          </w:rPrChange>
        </w:rPr>
        <w:t>ion</w:t>
      </w:r>
      <w:r w:rsidR="00D909C0" w:rsidRPr="003E438E">
        <w:rPr>
          <w:rFonts w:eastAsia="Times"/>
          <w:color w:val="000000"/>
          <w:rPrChange w:id="7725" w:author="Ben Woolhead" w:date="2022-09-16T17:27:00Z">
            <w:rPr>
              <w:rFonts w:ascii="Times" w:eastAsia="Times" w:hAnsi="Times" w:cs="Times"/>
              <w:color w:val="000000"/>
              <w:sz w:val="22"/>
              <w:szCs w:val="22"/>
            </w:rPr>
          </w:rPrChange>
        </w:rPr>
        <w:t>-</w:t>
      </w:r>
      <w:r w:rsidR="00A178F2" w:rsidRPr="003E438E">
        <w:rPr>
          <w:rFonts w:eastAsia="Times"/>
          <w:color w:val="000000"/>
          <w:rPrChange w:id="7726" w:author="Ben Woolhead" w:date="2022-09-16T17:27:00Z">
            <w:rPr>
              <w:rFonts w:ascii="Times" w:eastAsia="Times" w:hAnsi="Times" w:cs="Times"/>
              <w:color w:val="000000"/>
              <w:sz w:val="22"/>
              <w:szCs w:val="22"/>
            </w:rPr>
          </w:rPrChange>
        </w:rPr>
        <w:t>making</w:t>
      </w:r>
      <w:r w:rsidR="00D909C0" w:rsidRPr="003E438E">
        <w:rPr>
          <w:rFonts w:eastAsia="Times"/>
          <w:color w:val="000000"/>
          <w:rPrChange w:id="7727" w:author="Ben Woolhead" w:date="2022-09-16T17:27:00Z">
            <w:rPr>
              <w:rFonts w:ascii="Times" w:eastAsia="Times" w:hAnsi="Times" w:cs="Times"/>
              <w:color w:val="000000"/>
              <w:sz w:val="22"/>
              <w:szCs w:val="22"/>
            </w:rPr>
          </w:rPrChange>
        </w:rPr>
        <w:t xml:space="preserve"> dehuman</w:t>
      </w:r>
      <w:del w:id="7728" w:author="Ben Woolhead" w:date="2022-09-16T17:55:00Z">
        <w:r w:rsidR="00D909C0" w:rsidRPr="003E438E" w:rsidDel="008B5FC0">
          <w:rPr>
            <w:rFonts w:eastAsia="Times"/>
            <w:color w:val="000000"/>
            <w:rPrChange w:id="7729" w:author="Ben Woolhead" w:date="2022-09-16T17:27:00Z">
              <w:rPr>
                <w:rFonts w:ascii="Times" w:eastAsia="Times" w:hAnsi="Times" w:cs="Times"/>
                <w:color w:val="000000"/>
                <w:sz w:val="22"/>
                <w:szCs w:val="22"/>
              </w:rPr>
            </w:rPrChange>
          </w:rPr>
          <w:delText>isi</w:delText>
        </w:r>
      </w:del>
      <w:ins w:id="7730" w:author="Ben Woolhead" w:date="2022-09-16T17:55:00Z">
        <w:r w:rsidR="008B5FC0">
          <w:rPr>
            <w:rFonts w:eastAsia="Times"/>
            <w:color w:val="000000"/>
          </w:rPr>
          <w:t>izi</w:t>
        </w:r>
      </w:ins>
      <w:r w:rsidR="00D909C0" w:rsidRPr="003E438E">
        <w:rPr>
          <w:rFonts w:eastAsia="Times"/>
          <w:color w:val="000000"/>
          <w:rPrChange w:id="7731" w:author="Ben Woolhead" w:date="2022-09-16T17:27:00Z">
            <w:rPr>
              <w:rFonts w:ascii="Times" w:eastAsia="Times" w:hAnsi="Times" w:cs="Times"/>
              <w:color w:val="000000"/>
              <w:sz w:val="22"/>
              <w:szCs w:val="22"/>
            </w:rPr>
          </w:rPrChange>
        </w:rPr>
        <w:t xml:space="preserve">ng. </w:t>
      </w:r>
      <w:r w:rsidR="008B79DD" w:rsidRPr="003E438E">
        <w:rPr>
          <w:rFonts w:eastAsia="Times"/>
          <w:color w:val="000000"/>
          <w:rPrChange w:id="7732" w:author="Ben Woolhead" w:date="2022-09-16T17:27:00Z">
            <w:rPr>
              <w:rFonts w:ascii="Times" w:eastAsia="Times" w:hAnsi="Times" w:cs="Times"/>
              <w:color w:val="000000"/>
              <w:sz w:val="22"/>
              <w:szCs w:val="22"/>
            </w:rPr>
          </w:rPrChange>
        </w:rPr>
        <w:t>During</w:t>
      </w:r>
      <w:r w:rsidR="00D909C0" w:rsidRPr="003E438E">
        <w:rPr>
          <w:rFonts w:eastAsia="Times"/>
          <w:color w:val="000000"/>
          <w:rPrChange w:id="7733" w:author="Ben Woolhead" w:date="2022-09-16T17:27:00Z">
            <w:rPr>
              <w:rFonts w:ascii="Times" w:eastAsia="Times" w:hAnsi="Times" w:cs="Times"/>
              <w:color w:val="000000"/>
              <w:sz w:val="22"/>
              <w:szCs w:val="22"/>
            </w:rPr>
          </w:rPrChange>
        </w:rPr>
        <w:t xml:space="preserve"> labour</w:t>
      </w:r>
      <w:r w:rsidR="00F602C4" w:rsidRPr="003E438E">
        <w:rPr>
          <w:rFonts w:eastAsia="Times"/>
          <w:color w:val="000000"/>
          <w:rPrChange w:id="7734" w:author="Ben Woolhead" w:date="2022-09-16T17:27:00Z">
            <w:rPr>
              <w:rFonts w:ascii="Times" w:eastAsia="Times" w:hAnsi="Times" w:cs="Times"/>
              <w:color w:val="000000"/>
              <w:sz w:val="22"/>
              <w:szCs w:val="22"/>
            </w:rPr>
          </w:rPrChange>
        </w:rPr>
        <w:t>,</w:t>
      </w:r>
      <w:r w:rsidR="00D909C0" w:rsidRPr="003E438E">
        <w:rPr>
          <w:rFonts w:eastAsia="Times"/>
          <w:color w:val="000000"/>
          <w:rPrChange w:id="7735" w:author="Ben Woolhead" w:date="2022-09-16T17:27:00Z">
            <w:rPr>
              <w:rFonts w:ascii="Times" w:eastAsia="Times" w:hAnsi="Times" w:cs="Times"/>
              <w:color w:val="000000"/>
              <w:sz w:val="22"/>
              <w:szCs w:val="22"/>
            </w:rPr>
          </w:rPrChange>
        </w:rPr>
        <w:t xml:space="preserve"> </w:t>
      </w:r>
      <w:r w:rsidR="008B79DD" w:rsidRPr="003E438E">
        <w:rPr>
          <w:rFonts w:eastAsia="Times"/>
          <w:color w:val="000000"/>
          <w:rPrChange w:id="7736" w:author="Ben Woolhead" w:date="2022-09-16T17:27:00Z">
            <w:rPr>
              <w:rFonts w:ascii="Times" w:eastAsia="Times" w:hAnsi="Times" w:cs="Times"/>
              <w:color w:val="000000"/>
              <w:sz w:val="22"/>
              <w:szCs w:val="22"/>
            </w:rPr>
          </w:rPrChange>
        </w:rPr>
        <w:t>one respondent felt</w:t>
      </w:r>
      <w:ins w:id="7737" w:author="Ben Woolhead" w:date="2022-10-25T17:31:00Z">
        <w:r w:rsidR="008E5344">
          <w:rPr>
            <w:rFonts w:eastAsia="Times"/>
            <w:color w:val="000000"/>
          </w:rPr>
          <w:t xml:space="preserve"> that</w:t>
        </w:r>
      </w:ins>
      <w:r w:rsidR="008B79DD" w:rsidRPr="003E438E">
        <w:rPr>
          <w:rFonts w:eastAsia="Times"/>
          <w:color w:val="000000"/>
          <w:rPrChange w:id="7738"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739" w:author="Ben Woolhead" w:date="2022-09-16T17:27:00Z">
            <w:rPr>
              <w:rFonts w:ascii="Times" w:eastAsia="Times" w:hAnsi="Times" w:cs="Times"/>
              <w:color w:val="000000"/>
              <w:sz w:val="22"/>
              <w:szCs w:val="22"/>
            </w:rPr>
          </w:rPrChange>
        </w:rPr>
        <w:t xml:space="preserve">she </w:t>
      </w:r>
      <w:r w:rsidR="00A178F2" w:rsidRPr="003E438E">
        <w:rPr>
          <w:rFonts w:eastAsia="Times"/>
          <w:color w:val="000000"/>
          <w:rPrChange w:id="7740" w:author="Ben Woolhead" w:date="2022-09-16T17:27:00Z">
            <w:rPr>
              <w:rFonts w:ascii="Times" w:eastAsia="Times" w:hAnsi="Times" w:cs="Times"/>
              <w:color w:val="000000"/>
              <w:sz w:val="22"/>
              <w:szCs w:val="22"/>
            </w:rPr>
          </w:rPrChange>
        </w:rPr>
        <w:t>was</w:t>
      </w:r>
      <w:r w:rsidR="00D909C0" w:rsidRPr="003E438E">
        <w:rPr>
          <w:rFonts w:eastAsia="Times"/>
          <w:color w:val="000000"/>
          <w:rPrChange w:id="7741" w:author="Ben Woolhead" w:date="2022-09-16T17:27:00Z">
            <w:rPr>
              <w:rFonts w:ascii="Times" w:eastAsia="Times" w:hAnsi="Times" w:cs="Times"/>
              <w:color w:val="000000"/>
              <w:sz w:val="22"/>
              <w:szCs w:val="22"/>
            </w:rPr>
          </w:rPrChange>
        </w:rPr>
        <w:t xml:space="preserve"> ‘an object </w:t>
      </w:r>
      <w:r w:rsidR="00A178F2" w:rsidRPr="003E438E">
        <w:rPr>
          <w:rFonts w:eastAsia="Times"/>
          <w:color w:val="000000"/>
          <w:rPrChange w:id="7742" w:author="Ben Woolhead" w:date="2022-09-16T17:27:00Z">
            <w:rPr>
              <w:rFonts w:ascii="Times" w:eastAsia="Times" w:hAnsi="Times" w:cs="Times"/>
              <w:color w:val="000000"/>
              <w:sz w:val="22"/>
              <w:szCs w:val="22"/>
            </w:rPr>
          </w:rPrChange>
        </w:rPr>
        <w:t>to</w:t>
      </w:r>
      <w:r w:rsidR="00D909C0" w:rsidRPr="003E438E">
        <w:rPr>
          <w:rFonts w:eastAsia="Times"/>
          <w:color w:val="000000"/>
          <w:rPrChange w:id="7743" w:author="Ben Woolhead" w:date="2022-09-16T17:27:00Z">
            <w:rPr>
              <w:rFonts w:ascii="Times" w:eastAsia="Times" w:hAnsi="Times" w:cs="Times"/>
              <w:color w:val="000000"/>
              <w:sz w:val="22"/>
              <w:szCs w:val="22"/>
            </w:rPr>
          </w:rPrChange>
        </w:rPr>
        <w:t xml:space="preserve"> use </w:t>
      </w:r>
      <w:r w:rsidR="00A178F2" w:rsidRPr="003E438E">
        <w:rPr>
          <w:rFonts w:eastAsia="Times"/>
          <w:color w:val="000000"/>
          <w:rPrChange w:id="7744" w:author="Ben Woolhead" w:date="2022-09-16T17:27:00Z">
            <w:rPr>
              <w:rFonts w:ascii="Times" w:eastAsia="Times" w:hAnsi="Times" w:cs="Times"/>
              <w:color w:val="000000"/>
              <w:sz w:val="22"/>
              <w:szCs w:val="22"/>
            </w:rPr>
          </w:rPrChange>
        </w:rPr>
        <w:t>as</w:t>
      </w:r>
      <w:r w:rsidR="00D909C0" w:rsidRPr="003E438E">
        <w:rPr>
          <w:rFonts w:eastAsia="Times"/>
          <w:color w:val="000000"/>
          <w:rPrChange w:id="7745" w:author="Ben Woolhead" w:date="2022-09-16T17:27:00Z">
            <w:rPr>
              <w:rFonts w:ascii="Times" w:eastAsia="Times" w:hAnsi="Times" w:cs="Times"/>
              <w:color w:val="000000"/>
              <w:sz w:val="22"/>
              <w:szCs w:val="22"/>
            </w:rPr>
          </w:rPrChange>
        </w:rPr>
        <w:t xml:space="preserve"> [her consultant] saw fit’</w:t>
      </w:r>
      <w:r w:rsidR="0000321D" w:rsidRPr="003E438E">
        <w:rPr>
          <w:rFonts w:eastAsia="Times"/>
          <w:color w:val="000000"/>
          <w:rPrChange w:id="7746" w:author="Ben Woolhead" w:date="2022-09-16T17:27:00Z">
            <w:rPr>
              <w:rFonts w:ascii="Times" w:eastAsia="Times" w:hAnsi="Times" w:cs="Times"/>
              <w:color w:val="000000"/>
              <w:sz w:val="22"/>
              <w:szCs w:val="22"/>
            </w:rPr>
          </w:rPrChange>
        </w:rPr>
        <w:t>.</w:t>
      </w:r>
      <w:r w:rsidR="00D909C0" w:rsidRPr="003E438E">
        <w:rPr>
          <w:rStyle w:val="FootnoteReference"/>
          <w:rPrChange w:id="7747" w:author="Ben Woolhead" w:date="2022-09-16T17:27:00Z">
            <w:rPr>
              <w:rStyle w:val="FootnoteReference"/>
              <w:rFonts w:ascii="Times" w:hAnsi="Times"/>
            </w:rPr>
          </w:rPrChange>
        </w:rPr>
        <w:footnoteReference w:id="147"/>
      </w:r>
      <w:r w:rsidR="00766F1F" w:rsidRPr="003E438E">
        <w:rPr>
          <w:rFonts w:eastAsia="Times"/>
          <w:color w:val="000000"/>
          <w:vertAlign w:val="superscript"/>
          <w:rPrChange w:id="7754" w:author="Ben Woolhead" w:date="2022-09-16T17:27:00Z">
            <w:rPr>
              <w:rFonts w:ascii="Times" w:eastAsia="Times" w:hAnsi="Times" w:cs="Times"/>
              <w:color w:val="000000"/>
              <w:sz w:val="22"/>
              <w:szCs w:val="22"/>
              <w:vertAlign w:val="superscript"/>
            </w:rPr>
          </w:rPrChange>
        </w:rPr>
        <w:t xml:space="preserve"> </w:t>
      </w:r>
      <w:r w:rsidR="00D909C0" w:rsidRPr="003E438E">
        <w:rPr>
          <w:rFonts w:eastAsia="Times"/>
          <w:color w:val="000000"/>
          <w:rPrChange w:id="7755" w:author="Ben Woolhead" w:date="2022-09-16T17:27:00Z">
            <w:rPr>
              <w:rFonts w:ascii="Times" w:eastAsia="Times" w:hAnsi="Times" w:cs="Times"/>
              <w:color w:val="000000"/>
              <w:sz w:val="22"/>
              <w:szCs w:val="22"/>
            </w:rPr>
          </w:rPrChange>
        </w:rPr>
        <w:t>A</w:t>
      </w:r>
      <w:r w:rsidR="0000321D" w:rsidRPr="003E438E">
        <w:rPr>
          <w:rFonts w:eastAsia="Times"/>
          <w:color w:val="000000"/>
          <w:rPrChange w:id="7756" w:author="Ben Woolhead" w:date="2022-09-16T17:27:00Z">
            <w:rPr>
              <w:rFonts w:ascii="Times" w:eastAsia="Times" w:hAnsi="Times" w:cs="Times"/>
              <w:color w:val="000000"/>
              <w:sz w:val="22"/>
              <w:szCs w:val="22"/>
            </w:rPr>
          </w:rPrChange>
        </w:rPr>
        <w:t xml:space="preserve">nother </w:t>
      </w:r>
      <w:r w:rsidR="00A178F2" w:rsidRPr="003E438E">
        <w:rPr>
          <w:rFonts w:eastAsia="Times"/>
          <w:color w:val="000000"/>
          <w:rPrChange w:id="7757" w:author="Ben Woolhead" w:date="2022-09-16T17:27:00Z">
            <w:rPr>
              <w:rFonts w:ascii="Times" w:eastAsia="Times" w:hAnsi="Times" w:cs="Times"/>
              <w:color w:val="000000"/>
              <w:sz w:val="22"/>
              <w:szCs w:val="22"/>
            </w:rPr>
          </w:rPrChange>
        </w:rPr>
        <w:t>was</w:t>
      </w:r>
      <w:r w:rsidR="0000321D" w:rsidRPr="003E438E">
        <w:rPr>
          <w:rFonts w:eastAsia="Times"/>
          <w:color w:val="000000"/>
          <w:rPrChange w:id="7758" w:author="Ben Woolhead" w:date="2022-09-16T17:27:00Z">
            <w:rPr>
              <w:rFonts w:ascii="Times" w:eastAsia="Times" w:hAnsi="Times" w:cs="Times"/>
              <w:color w:val="000000"/>
              <w:sz w:val="22"/>
              <w:szCs w:val="22"/>
            </w:rPr>
          </w:rPrChange>
        </w:rPr>
        <w:t xml:space="preserve"> treat</w:t>
      </w:r>
      <w:r w:rsidR="00A178F2" w:rsidRPr="003E438E">
        <w:rPr>
          <w:rFonts w:eastAsia="Times"/>
          <w:color w:val="000000"/>
          <w:rPrChange w:id="7759" w:author="Ben Woolhead" w:date="2022-09-16T17:27:00Z">
            <w:rPr>
              <w:rFonts w:ascii="Times" w:eastAsia="Times" w:hAnsi="Times" w:cs="Times"/>
              <w:color w:val="000000"/>
              <w:sz w:val="22"/>
              <w:szCs w:val="22"/>
            </w:rPr>
          </w:rPrChange>
        </w:rPr>
        <w:t>ed</w:t>
      </w:r>
      <w:r w:rsidR="0000321D" w:rsidRPr="003E438E">
        <w:rPr>
          <w:rFonts w:eastAsia="Times"/>
          <w:color w:val="000000"/>
          <w:rPrChange w:id="7760" w:author="Ben Woolhead" w:date="2022-09-16T17:27:00Z">
            <w:rPr>
              <w:rFonts w:ascii="Times" w:eastAsia="Times" w:hAnsi="Times" w:cs="Times"/>
              <w:color w:val="000000"/>
              <w:sz w:val="22"/>
              <w:szCs w:val="22"/>
            </w:rPr>
          </w:rPrChange>
        </w:rPr>
        <w:t xml:space="preserve"> </w:t>
      </w:r>
      <w:del w:id="7761" w:author="Ben Woolhead" w:date="2022-09-16T18:02:00Z">
        <w:r w:rsidR="0000321D" w:rsidRPr="003E438E" w:rsidDel="00AA6A90">
          <w:rPr>
            <w:rFonts w:eastAsia="Times"/>
            <w:color w:val="000000"/>
            <w:rPrChange w:id="7762" w:author="Ben Woolhead" w:date="2022-09-16T17:27:00Z">
              <w:rPr>
                <w:rFonts w:ascii="Times" w:eastAsia="Times" w:hAnsi="Times" w:cs="Times"/>
                <w:color w:val="000000"/>
                <w:sz w:val="22"/>
                <w:szCs w:val="22"/>
              </w:rPr>
            </w:rPrChange>
          </w:rPr>
          <w:delText>“</w:delText>
        </w:r>
      </w:del>
      <w:ins w:id="7763" w:author="Ben Woolhead" w:date="2022-09-16T18:02:00Z">
        <w:r w:rsidR="00AA6A90">
          <w:rPr>
            <w:rFonts w:eastAsia="Times"/>
            <w:color w:val="000000"/>
          </w:rPr>
          <w:t>‘</w:t>
        </w:r>
      </w:ins>
      <w:r w:rsidR="0000321D" w:rsidRPr="003E438E">
        <w:rPr>
          <w:rFonts w:eastAsia="Times"/>
          <w:color w:val="000000"/>
          <w:rPrChange w:id="7764" w:author="Ben Woolhead" w:date="2022-09-16T17:27:00Z">
            <w:rPr>
              <w:rFonts w:ascii="Times" w:eastAsia="Times" w:hAnsi="Times" w:cs="Times"/>
              <w:color w:val="000000"/>
              <w:sz w:val="22"/>
              <w:szCs w:val="22"/>
            </w:rPr>
          </w:rPrChange>
        </w:rPr>
        <w:t xml:space="preserve">like a lump </w:t>
      </w:r>
      <w:r w:rsidR="00A178F2" w:rsidRPr="003E438E">
        <w:rPr>
          <w:rFonts w:eastAsia="Times"/>
          <w:color w:val="000000"/>
          <w:rPrChange w:id="7765" w:author="Ben Woolhead" w:date="2022-09-16T17:27:00Z">
            <w:rPr>
              <w:rFonts w:ascii="Times" w:eastAsia="Times" w:hAnsi="Times" w:cs="Times"/>
              <w:color w:val="000000"/>
              <w:sz w:val="22"/>
              <w:szCs w:val="22"/>
            </w:rPr>
          </w:rPrChange>
        </w:rPr>
        <w:t>of</w:t>
      </w:r>
      <w:r w:rsidR="0000321D" w:rsidRPr="003E438E">
        <w:rPr>
          <w:rFonts w:eastAsia="Times"/>
          <w:color w:val="000000"/>
          <w:rPrChange w:id="7766" w:author="Ben Woolhead" w:date="2022-09-16T17:27:00Z">
            <w:rPr>
              <w:rFonts w:ascii="Times" w:eastAsia="Times" w:hAnsi="Times" w:cs="Times"/>
              <w:color w:val="000000"/>
              <w:sz w:val="22"/>
              <w:szCs w:val="22"/>
            </w:rPr>
          </w:rPrChange>
        </w:rPr>
        <w:t xml:space="preserve"> meat </w:t>
      </w:r>
      <w:r w:rsidR="00A178F2" w:rsidRPr="003E438E">
        <w:rPr>
          <w:rFonts w:eastAsia="Times"/>
          <w:color w:val="000000"/>
          <w:rPrChange w:id="7767" w:author="Ben Woolhead" w:date="2022-09-16T17:27:00Z">
            <w:rPr>
              <w:rFonts w:ascii="Times" w:eastAsia="Times" w:hAnsi="Times" w:cs="Times"/>
              <w:color w:val="000000"/>
              <w:sz w:val="22"/>
              <w:szCs w:val="22"/>
            </w:rPr>
          </w:rPrChange>
        </w:rPr>
        <w:t>not</w:t>
      </w:r>
      <w:r w:rsidR="0000321D" w:rsidRPr="003E438E">
        <w:rPr>
          <w:rFonts w:eastAsia="Times"/>
          <w:color w:val="000000"/>
          <w:rPrChange w:id="7768" w:author="Ben Woolhead" w:date="2022-09-16T17:27:00Z">
            <w:rPr>
              <w:rFonts w:ascii="Times" w:eastAsia="Times" w:hAnsi="Times" w:cs="Times"/>
              <w:color w:val="000000"/>
              <w:sz w:val="22"/>
              <w:szCs w:val="22"/>
            </w:rPr>
          </w:rPrChange>
        </w:rPr>
        <w:t xml:space="preserve"> a person</w:t>
      </w:r>
      <w:del w:id="7769" w:author="Ben Woolhead" w:date="2022-09-16T18:02:00Z">
        <w:r w:rsidR="0000321D" w:rsidRPr="003E438E" w:rsidDel="00AA6A90">
          <w:rPr>
            <w:rFonts w:eastAsia="Times"/>
            <w:color w:val="000000"/>
            <w:rPrChange w:id="7770" w:author="Ben Woolhead" w:date="2022-09-16T17:27:00Z">
              <w:rPr>
                <w:rFonts w:ascii="Times" w:eastAsia="Times" w:hAnsi="Times" w:cs="Times"/>
                <w:color w:val="000000"/>
                <w:sz w:val="22"/>
                <w:szCs w:val="22"/>
              </w:rPr>
            </w:rPrChange>
          </w:rPr>
          <w:delText>”</w:delText>
        </w:r>
      </w:del>
      <w:ins w:id="7771" w:author="Ben Woolhead" w:date="2022-09-16T18:02:00Z">
        <w:r w:rsidR="00AA6A90">
          <w:rPr>
            <w:rFonts w:eastAsia="Times"/>
            <w:color w:val="000000"/>
          </w:rPr>
          <w:t>’</w:t>
        </w:r>
      </w:ins>
      <w:r w:rsidR="0000321D" w:rsidRPr="003E438E">
        <w:rPr>
          <w:rFonts w:eastAsia="Times"/>
          <w:color w:val="000000"/>
          <w:rPrChange w:id="7772" w:author="Ben Woolhead" w:date="2022-09-16T17:27:00Z">
            <w:rPr>
              <w:rFonts w:ascii="Times" w:eastAsia="Times" w:hAnsi="Times" w:cs="Times"/>
              <w:color w:val="000000"/>
              <w:sz w:val="22"/>
              <w:szCs w:val="22"/>
            </w:rPr>
          </w:rPrChange>
        </w:rPr>
        <w:t>.</w:t>
      </w:r>
      <w:r w:rsidR="0000321D" w:rsidRPr="003E438E">
        <w:rPr>
          <w:rStyle w:val="FootnoteReference"/>
          <w:rPrChange w:id="7773" w:author="Ben Woolhead" w:date="2022-09-16T17:27:00Z">
            <w:rPr>
              <w:rStyle w:val="FootnoteReference"/>
              <w:rFonts w:ascii="Times" w:hAnsi="Times"/>
            </w:rPr>
          </w:rPrChange>
        </w:rPr>
        <w:footnoteReference w:id="148"/>
      </w:r>
      <w:r w:rsidR="0000321D" w:rsidRPr="003E438E">
        <w:rPr>
          <w:rFonts w:eastAsia="Times"/>
          <w:color w:val="000000"/>
          <w:rPrChange w:id="7779" w:author="Ben Woolhead" w:date="2022-09-16T17:27:00Z">
            <w:rPr>
              <w:rFonts w:ascii="Times" w:eastAsia="Times" w:hAnsi="Times" w:cs="Times"/>
              <w:color w:val="000000"/>
              <w:sz w:val="22"/>
              <w:szCs w:val="22"/>
            </w:rPr>
          </w:rPrChange>
        </w:rPr>
        <w:t xml:space="preserve"> A</w:t>
      </w:r>
      <w:r w:rsidR="00D909C0" w:rsidRPr="003E438E">
        <w:rPr>
          <w:rFonts w:eastAsia="Times"/>
          <w:color w:val="000000"/>
          <w:rPrChange w:id="7780" w:author="Ben Woolhead" w:date="2022-09-16T17:27:00Z">
            <w:rPr>
              <w:rFonts w:ascii="Times" w:eastAsia="Times" w:hAnsi="Times" w:cs="Times"/>
              <w:color w:val="000000"/>
              <w:sz w:val="22"/>
              <w:szCs w:val="22"/>
            </w:rPr>
          </w:rPrChange>
        </w:rPr>
        <w:t xml:space="preserve"> </w:t>
      </w:r>
      <w:r w:rsidR="0000321D" w:rsidRPr="003E438E">
        <w:rPr>
          <w:rFonts w:eastAsia="Times"/>
          <w:color w:val="000000"/>
          <w:rPrChange w:id="7781" w:author="Ben Woolhead" w:date="2022-09-16T17:27:00Z">
            <w:rPr>
              <w:rFonts w:ascii="Times" w:eastAsia="Times" w:hAnsi="Times" w:cs="Times"/>
              <w:color w:val="000000"/>
              <w:sz w:val="22"/>
              <w:szCs w:val="22"/>
            </w:rPr>
          </w:rPrChange>
        </w:rPr>
        <w:t xml:space="preserve">third </w:t>
      </w:r>
      <w:r w:rsidR="00D909C0" w:rsidRPr="003E438E">
        <w:rPr>
          <w:rFonts w:eastAsia="Times"/>
          <w:color w:val="000000"/>
          <w:rPrChange w:id="7782" w:author="Ben Woolhead" w:date="2022-09-16T17:27:00Z">
            <w:rPr>
              <w:rFonts w:ascii="Times" w:eastAsia="Times" w:hAnsi="Times" w:cs="Times"/>
              <w:color w:val="000000"/>
              <w:sz w:val="22"/>
              <w:szCs w:val="22"/>
            </w:rPr>
          </w:rPrChange>
        </w:rPr>
        <w:t>conclud</w:t>
      </w:r>
      <w:r w:rsidR="00A178F2" w:rsidRPr="003E438E">
        <w:rPr>
          <w:rFonts w:eastAsia="Times"/>
          <w:color w:val="000000"/>
          <w:rPrChange w:id="7783" w:author="Ben Woolhead" w:date="2022-09-16T17:27:00Z">
            <w:rPr>
              <w:rFonts w:ascii="Times" w:eastAsia="Times" w:hAnsi="Times" w:cs="Times"/>
              <w:color w:val="000000"/>
              <w:sz w:val="22"/>
              <w:szCs w:val="22"/>
            </w:rPr>
          </w:rPrChange>
        </w:rPr>
        <w:t>ed</w:t>
      </w:r>
      <w:del w:id="7784" w:author="Ben Woolhead" w:date="2022-10-25T17:32:00Z">
        <w:r w:rsidR="00D909C0" w:rsidRPr="003E438E" w:rsidDel="00987205">
          <w:rPr>
            <w:rFonts w:eastAsia="Times"/>
            <w:color w:val="000000"/>
            <w:rPrChange w:id="7785"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7786" w:author="Ben Woolhead" w:date="2022-09-16T17:27:00Z">
            <w:rPr>
              <w:rFonts w:ascii="Times" w:eastAsia="Times" w:hAnsi="Times" w:cs="Times"/>
              <w:color w:val="000000"/>
              <w:sz w:val="22"/>
              <w:szCs w:val="22"/>
            </w:rPr>
          </w:rPrChange>
        </w:rPr>
        <w:t xml:space="preserve"> </w:t>
      </w:r>
      <w:del w:id="7787" w:author="Ben Woolhead" w:date="2022-09-16T18:02:00Z">
        <w:r w:rsidR="00D909C0" w:rsidRPr="003E438E" w:rsidDel="00AA6A90">
          <w:rPr>
            <w:rFonts w:eastAsia="Times"/>
            <w:color w:val="000000"/>
            <w:rPrChange w:id="7788" w:author="Ben Woolhead" w:date="2022-09-16T17:27:00Z">
              <w:rPr>
                <w:rFonts w:ascii="Times" w:eastAsia="Times" w:hAnsi="Times" w:cs="Times"/>
                <w:color w:val="000000"/>
                <w:sz w:val="22"/>
                <w:szCs w:val="22"/>
              </w:rPr>
            </w:rPrChange>
          </w:rPr>
          <w:delText>“</w:delText>
        </w:r>
      </w:del>
      <w:ins w:id="7789" w:author="Ben Woolhead" w:date="2022-09-16T18:02:00Z">
        <w:r w:rsidR="00AA6A90">
          <w:rPr>
            <w:rFonts w:eastAsia="Times"/>
            <w:color w:val="000000"/>
          </w:rPr>
          <w:t>‘</w:t>
        </w:r>
      </w:ins>
      <w:r w:rsidR="00D909C0" w:rsidRPr="003E438E">
        <w:rPr>
          <w:rFonts w:eastAsia="Times"/>
          <w:color w:val="000000"/>
          <w:rPrChange w:id="7790" w:author="Ben Woolhead" w:date="2022-09-16T17:27:00Z">
            <w:rPr>
              <w:rFonts w:ascii="Times" w:eastAsia="Times" w:hAnsi="Times" w:cs="Times"/>
              <w:color w:val="000000"/>
              <w:sz w:val="22"/>
              <w:szCs w:val="22"/>
            </w:rPr>
          </w:rPrChange>
        </w:rPr>
        <w:t>I honest</w:t>
      </w:r>
      <w:r w:rsidR="00A178F2" w:rsidRPr="003E438E">
        <w:rPr>
          <w:rFonts w:eastAsia="Times"/>
          <w:color w:val="000000"/>
          <w:rPrChange w:id="7791" w:author="Ben Woolhead" w:date="2022-09-16T17:27:00Z">
            <w:rPr>
              <w:rFonts w:ascii="Times" w:eastAsia="Times" w:hAnsi="Times" w:cs="Times"/>
              <w:color w:val="000000"/>
              <w:sz w:val="22"/>
              <w:szCs w:val="22"/>
            </w:rPr>
          </w:rPrChange>
        </w:rPr>
        <w:t>ly</w:t>
      </w:r>
      <w:r w:rsidR="00D909C0" w:rsidRPr="003E438E">
        <w:rPr>
          <w:rFonts w:eastAsia="Times"/>
          <w:color w:val="000000"/>
          <w:rPrChange w:id="7792" w:author="Ben Woolhead" w:date="2022-09-16T17:27:00Z">
            <w:rPr>
              <w:rFonts w:ascii="Times" w:eastAsia="Times" w:hAnsi="Times" w:cs="Times"/>
              <w:color w:val="000000"/>
              <w:sz w:val="22"/>
              <w:szCs w:val="22"/>
            </w:rPr>
          </w:rPrChange>
        </w:rPr>
        <w:t xml:space="preserve"> don’t think I matter</w:t>
      </w:r>
      <w:r w:rsidR="00A178F2" w:rsidRPr="003E438E">
        <w:rPr>
          <w:rFonts w:eastAsia="Times"/>
          <w:color w:val="000000"/>
          <w:rPrChange w:id="7793" w:author="Ben Woolhead" w:date="2022-09-16T17:27:00Z">
            <w:rPr>
              <w:rFonts w:ascii="Times" w:eastAsia="Times" w:hAnsi="Times" w:cs="Times"/>
              <w:color w:val="000000"/>
              <w:sz w:val="22"/>
              <w:szCs w:val="22"/>
            </w:rPr>
          </w:rPrChange>
        </w:rPr>
        <w:t>ed</w:t>
      </w:r>
      <w:r w:rsidR="00D909C0" w:rsidRPr="003E438E">
        <w:rPr>
          <w:rFonts w:eastAsia="Times"/>
          <w:color w:val="000000"/>
          <w:rPrChange w:id="7794" w:author="Ben Woolhead" w:date="2022-09-16T17:27:00Z">
            <w:rPr>
              <w:rFonts w:ascii="Times" w:eastAsia="Times" w:hAnsi="Times" w:cs="Times"/>
              <w:color w:val="000000"/>
              <w:sz w:val="22"/>
              <w:szCs w:val="22"/>
            </w:rPr>
          </w:rPrChange>
        </w:rPr>
        <w:t xml:space="preserve"> a jot</w:t>
      </w:r>
      <w:ins w:id="7795" w:author="Ben Woolhead" w:date="2022-10-25T17:32:00Z">
        <w:r w:rsidR="00987205">
          <w:rPr>
            <w:rFonts w:eastAsia="Times"/>
            <w:color w:val="000000"/>
          </w:rPr>
          <w:t>’</w:t>
        </w:r>
      </w:ins>
      <w:r w:rsidR="00D909C0" w:rsidRPr="003E438E">
        <w:rPr>
          <w:rFonts w:eastAsia="Times"/>
          <w:color w:val="000000"/>
          <w:rPrChange w:id="7796" w:author="Ben Woolhead" w:date="2022-09-16T17:27:00Z">
            <w:rPr>
              <w:rFonts w:ascii="Times" w:eastAsia="Times" w:hAnsi="Times" w:cs="Times"/>
              <w:color w:val="000000"/>
              <w:sz w:val="22"/>
              <w:szCs w:val="22"/>
            </w:rPr>
          </w:rPrChange>
        </w:rPr>
        <w:t>.</w:t>
      </w:r>
      <w:del w:id="7797" w:author="Ben Woolhead" w:date="2022-09-16T18:02:00Z">
        <w:r w:rsidR="00D909C0" w:rsidRPr="003E438E" w:rsidDel="00AA6A90">
          <w:rPr>
            <w:rFonts w:eastAsia="Times"/>
            <w:color w:val="000000"/>
            <w:rPrChange w:id="7798" w:author="Ben Woolhead" w:date="2022-09-16T17:27:00Z">
              <w:rPr>
                <w:rFonts w:ascii="Times" w:eastAsia="Times" w:hAnsi="Times" w:cs="Times"/>
                <w:color w:val="000000"/>
                <w:sz w:val="22"/>
                <w:szCs w:val="22"/>
              </w:rPr>
            </w:rPrChange>
          </w:rPr>
          <w:delText>”</w:delText>
        </w:r>
      </w:del>
      <w:r w:rsidR="00D909C0" w:rsidRPr="003E438E">
        <w:rPr>
          <w:rStyle w:val="FootnoteReference"/>
          <w:rPrChange w:id="7799" w:author="Ben Woolhead" w:date="2022-09-16T17:27:00Z">
            <w:rPr>
              <w:rStyle w:val="FootnoteReference"/>
              <w:rFonts w:ascii="Times" w:hAnsi="Times"/>
            </w:rPr>
          </w:rPrChange>
        </w:rPr>
        <w:footnoteReference w:id="149"/>
      </w:r>
      <w:r w:rsidR="00766F1F" w:rsidRPr="003E438E">
        <w:rPr>
          <w:rFonts w:eastAsia="Times"/>
          <w:color w:val="000000"/>
          <w:rPrChange w:id="7805"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806" w:author="Ben Woolhead" w:date="2022-09-16T17:27:00Z">
            <w:rPr>
              <w:rFonts w:ascii="Times" w:eastAsia="Times" w:hAnsi="Times" w:cs="Times"/>
              <w:color w:val="000000"/>
              <w:sz w:val="22"/>
              <w:szCs w:val="22"/>
            </w:rPr>
          </w:rPrChange>
        </w:rPr>
        <w:t>Some women contrast</w:t>
      </w:r>
      <w:r w:rsidR="00A178F2" w:rsidRPr="003E438E">
        <w:rPr>
          <w:rFonts w:eastAsia="Times"/>
          <w:color w:val="000000"/>
          <w:rPrChange w:id="7807" w:author="Ben Woolhead" w:date="2022-09-16T17:27:00Z">
            <w:rPr>
              <w:rFonts w:ascii="Times" w:eastAsia="Times" w:hAnsi="Times" w:cs="Times"/>
              <w:color w:val="000000"/>
              <w:sz w:val="22"/>
              <w:szCs w:val="22"/>
            </w:rPr>
          </w:rPrChange>
        </w:rPr>
        <w:t>ed</w:t>
      </w:r>
      <w:r w:rsidR="00D909C0" w:rsidRPr="003E438E">
        <w:rPr>
          <w:rFonts w:eastAsia="Times"/>
          <w:color w:val="000000"/>
          <w:rPrChange w:id="780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809" w:author="Ben Woolhead" w:date="2022-09-16T17:27:00Z">
            <w:rPr>
              <w:rFonts w:ascii="Times" w:eastAsia="Times" w:hAnsi="Times" w:cs="Times"/>
              <w:color w:val="000000"/>
              <w:sz w:val="22"/>
              <w:szCs w:val="22"/>
            </w:rPr>
          </w:rPrChange>
        </w:rPr>
        <w:t>this</w:t>
      </w:r>
      <w:r w:rsidR="00D909C0" w:rsidRPr="003E438E">
        <w:rPr>
          <w:rFonts w:eastAsia="Times"/>
          <w:color w:val="000000"/>
          <w:rPrChange w:id="7810" w:author="Ben Woolhead" w:date="2022-09-16T17:27:00Z">
            <w:rPr>
              <w:rFonts w:ascii="Times" w:eastAsia="Times" w:hAnsi="Times" w:cs="Times"/>
              <w:color w:val="000000"/>
              <w:sz w:val="22"/>
              <w:szCs w:val="22"/>
            </w:rPr>
          </w:rPrChange>
        </w:rPr>
        <w:t xml:space="preserve"> sense </w:t>
      </w:r>
      <w:r w:rsidR="00A178F2" w:rsidRPr="003E438E">
        <w:rPr>
          <w:rFonts w:eastAsia="Times"/>
          <w:color w:val="000000"/>
          <w:rPrChange w:id="7811" w:author="Ben Woolhead" w:date="2022-09-16T17:27:00Z">
            <w:rPr>
              <w:rFonts w:ascii="Times" w:eastAsia="Times" w:hAnsi="Times" w:cs="Times"/>
              <w:color w:val="000000"/>
              <w:sz w:val="22"/>
              <w:szCs w:val="22"/>
            </w:rPr>
          </w:rPrChange>
        </w:rPr>
        <w:t>of</w:t>
      </w:r>
      <w:r w:rsidR="00D909C0" w:rsidRPr="003E438E">
        <w:rPr>
          <w:rFonts w:eastAsia="Times"/>
          <w:color w:val="000000"/>
          <w:rPrChange w:id="7812" w:author="Ben Woolhead" w:date="2022-09-16T17:27:00Z">
            <w:rPr>
              <w:rFonts w:ascii="Times" w:eastAsia="Times" w:hAnsi="Times" w:cs="Times"/>
              <w:color w:val="000000"/>
              <w:sz w:val="22"/>
              <w:szCs w:val="22"/>
            </w:rPr>
          </w:rPrChange>
        </w:rPr>
        <w:t xml:space="preserve"> ‘not mattering’ </w:t>
      </w:r>
      <w:r w:rsidR="00A178F2" w:rsidRPr="003E438E">
        <w:rPr>
          <w:rFonts w:eastAsia="Times"/>
          <w:color w:val="000000"/>
          <w:rPrChange w:id="7813" w:author="Ben Woolhead" w:date="2022-09-16T17:27:00Z">
            <w:rPr>
              <w:rFonts w:ascii="Times" w:eastAsia="Times" w:hAnsi="Times" w:cs="Times"/>
              <w:color w:val="000000"/>
              <w:sz w:val="22"/>
              <w:szCs w:val="22"/>
            </w:rPr>
          </w:rPrChange>
        </w:rPr>
        <w:t>with</w:t>
      </w:r>
      <w:r w:rsidR="00D909C0" w:rsidRPr="003E438E">
        <w:rPr>
          <w:rFonts w:eastAsia="Times"/>
          <w:color w:val="000000"/>
          <w:rPrChange w:id="7814" w:author="Ben Woolhead" w:date="2022-09-16T17:27:00Z">
            <w:rPr>
              <w:rFonts w:ascii="Times" w:eastAsia="Times" w:hAnsi="Times" w:cs="Times"/>
              <w:color w:val="000000"/>
              <w:sz w:val="22"/>
              <w:szCs w:val="22"/>
            </w:rPr>
          </w:rPrChange>
        </w:rPr>
        <w:t xml:space="preserve"> the value ascrib</w:t>
      </w:r>
      <w:r w:rsidR="00A178F2" w:rsidRPr="003E438E">
        <w:rPr>
          <w:rFonts w:eastAsia="Times"/>
          <w:color w:val="000000"/>
          <w:rPrChange w:id="7815" w:author="Ben Woolhead" w:date="2022-09-16T17:27:00Z">
            <w:rPr>
              <w:rFonts w:ascii="Times" w:eastAsia="Times" w:hAnsi="Times" w:cs="Times"/>
              <w:color w:val="000000"/>
              <w:sz w:val="22"/>
              <w:szCs w:val="22"/>
            </w:rPr>
          </w:rPrChange>
        </w:rPr>
        <w:t>ed</w:t>
      </w:r>
      <w:r w:rsidR="00D909C0" w:rsidRPr="003E438E">
        <w:rPr>
          <w:rFonts w:eastAsia="Times"/>
          <w:color w:val="000000"/>
          <w:rPrChange w:id="781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817" w:author="Ben Woolhead" w:date="2022-09-16T17:27:00Z">
            <w:rPr>
              <w:rFonts w:ascii="Times" w:eastAsia="Times" w:hAnsi="Times" w:cs="Times"/>
              <w:color w:val="000000"/>
              <w:sz w:val="22"/>
              <w:szCs w:val="22"/>
            </w:rPr>
          </w:rPrChange>
        </w:rPr>
        <w:t>to</w:t>
      </w:r>
      <w:r w:rsidR="00D909C0" w:rsidRPr="003E438E">
        <w:rPr>
          <w:rFonts w:eastAsia="Times"/>
          <w:color w:val="000000"/>
          <w:rPrChange w:id="7818" w:author="Ben Woolhead" w:date="2022-09-16T17:27:00Z">
            <w:rPr>
              <w:rFonts w:ascii="Times" w:eastAsia="Times" w:hAnsi="Times" w:cs="Times"/>
              <w:color w:val="000000"/>
              <w:sz w:val="22"/>
              <w:szCs w:val="22"/>
            </w:rPr>
          </w:rPrChange>
        </w:rPr>
        <w:t xml:space="preserve"> the </w:t>
      </w:r>
      <w:r w:rsidR="001371C8" w:rsidRPr="003E438E">
        <w:rPr>
          <w:rFonts w:eastAsia="Times"/>
          <w:color w:val="000000"/>
          <w:rPrChange w:id="7819" w:author="Ben Woolhead" w:date="2022-09-16T17:27:00Z">
            <w:rPr>
              <w:rFonts w:ascii="Times" w:eastAsia="Times" w:hAnsi="Times" w:cs="Times"/>
              <w:color w:val="000000"/>
              <w:sz w:val="22"/>
              <w:szCs w:val="22"/>
            </w:rPr>
          </w:rPrChange>
        </w:rPr>
        <w:t>fetus</w:t>
      </w:r>
      <w:r w:rsidR="00D909C0" w:rsidRPr="003E438E">
        <w:rPr>
          <w:rFonts w:eastAsia="Times"/>
          <w:color w:val="000000"/>
          <w:rPrChange w:id="7820" w:author="Ben Woolhead" w:date="2022-09-16T17:27:00Z">
            <w:rPr>
              <w:rFonts w:ascii="Times" w:eastAsia="Times" w:hAnsi="Times" w:cs="Times"/>
              <w:color w:val="000000"/>
              <w:sz w:val="22"/>
              <w:szCs w:val="22"/>
            </w:rPr>
          </w:rPrChange>
        </w:rPr>
        <w:t xml:space="preserve">. </w:t>
      </w:r>
      <w:r w:rsidR="005036FF" w:rsidRPr="003E438E">
        <w:rPr>
          <w:rFonts w:eastAsia="Times"/>
          <w:color w:val="000000"/>
          <w:rPrChange w:id="7821" w:author="Ben Woolhead" w:date="2022-09-16T17:27:00Z">
            <w:rPr>
              <w:rFonts w:ascii="Times" w:eastAsia="Times" w:hAnsi="Times" w:cs="Times"/>
              <w:color w:val="000000"/>
              <w:sz w:val="22"/>
              <w:szCs w:val="22"/>
            </w:rPr>
          </w:rPrChange>
        </w:rPr>
        <w:t>One</w:t>
      </w:r>
      <w:r w:rsidR="00D909C0" w:rsidRPr="003E438E">
        <w:rPr>
          <w:rFonts w:eastAsia="Times"/>
          <w:color w:val="000000"/>
          <w:rPrChange w:id="7822" w:author="Ben Woolhead" w:date="2022-09-16T17:27:00Z">
            <w:rPr>
              <w:rFonts w:ascii="Times" w:eastAsia="Times" w:hAnsi="Times" w:cs="Times"/>
              <w:color w:val="000000"/>
              <w:sz w:val="22"/>
              <w:szCs w:val="22"/>
            </w:rPr>
          </w:rPrChange>
        </w:rPr>
        <w:t xml:space="preserve"> explain</w:t>
      </w:r>
      <w:r w:rsidR="00A178F2" w:rsidRPr="003E438E">
        <w:rPr>
          <w:rFonts w:eastAsia="Times"/>
          <w:color w:val="000000"/>
          <w:rPrChange w:id="7823" w:author="Ben Woolhead" w:date="2022-09-16T17:27:00Z">
            <w:rPr>
              <w:rFonts w:ascii="Times" w:eastAsia="Times" w:hAnsi="Times" w:cs="Times"/>
              <w:color w:val="000000"/>
              <w:sz w:val="22"/>
              <w:szCs w:val="22"/>
            </w:rPr>
          </w:rPrChange>
        </w:rPr>
        <w:t>e</w:t>
      </w:r>
      <w:ins w:id="7824" w:author="Ben Woolhead" w:date="2022-09-16T18:04:00Z">
        <w:r w:rsidR="00B41941">
          <w:rPr>
            <w:rFonts w:eastAsia="Times"/>
            <w:color w:val="000000"/>
          </w:rPr>
          <w:t>d</w:t>
        </w:r>
      </w:ins>
      <w:r w:rsidR="005036FF" w:rsidRPr="003E438E">
        <w:rPr>
          <w:rFonts w:eastAsia="Times"/>
          <w:color w:val="000000"/>
          <w:rPrChange w:id="7825" w:author="Ben Woolhead" w:date="2022-09-16T17:27:00Z">
            <w:rPr>
              <w:rFonts w:ascii="Times" w:eastAsia="Times" w:hAnsi="Times" w:cs="Times"/>
              <w:color w:val="000000"/>
              <w:sz w:val="22"/>
              <w:szCs w:val="22"/>
            </w:rPr>
          </w:rPrChange>
        </w:rPr>
        <w:t xml:space="preserve"> her</w:t>
      </w:r>
      <w:r w:rsidR="00D909C0" w:rsidRPr="003E438E">
        <w:rPr>
          <w:rFonts w:eastAsia="Times"/>
          <w:color w:val="000000"/>
          <w:rPrChange w:id="7826" w:author="Ben Woolhead" w:date="2022-09-16T17:27:00Z">
            <w:rPr>
              <w:rFonts w:ascii="Times" w:eastAsia="Times" w:hAnsi="Times" w:cs="Times"/>
              <w:color w:val="000000"/>
              <w:sz w:val="22"/>
              <w:szCs w:val="22"/>
            </w:rPr>
          </w:rPrChange>
        </w:rPr>
        <w:t xml:space="preserve"> sense that once the baby </w:t>
      </w:r>
      <w:r w:rsidR="00A178F2" w:rsidRPr="003E438E">
        <w:rPr>
          <w:rFonts w:eastAsia="Times"/>
          <w:color w:val="000000"/>
          <w:rPrChange w:id="7827" w:author="Ben Woolhead" w:date="2022-09-16T17:27:00Z">
            <w:rPr>
              <w:rFonts w:ascii="Times" w:eastAsia="Times" w:hAnsi="Times" w:cs="Times"/>
              <w:color w:val="000000"/>
              <w:sz w:val="22"/>
              <w:szCs w:val="22"/>
            </w:rPr>
          </w:rPrChange>
        </w:rPr>
        <w:t>was</w:t>
      </w:r>
      <w:r w:rsidR="00D909C0" w:rsidRPr="003E438E">
        <w:rPr>
          <w:rFonts w:eastAsia="Times"/>
          <w:color w:val="000000"/>
          <w:rPrChange w:id="7828" w:author="Ben Woolhead" w:date="2022-09-16T17:27:00Z">
            <w:rPr>
              <w:rFonts w:ascii="Times" w:eastAsia="Times" w:hAnsi="Times" w:cs="Times"/>
              <w:color w:val="000000"/>
              <w:sz w:val="22"/>
              <w:szCs w:val="22"/>
            </w:rPr>
          </w:rPrChange>
        </w:rPr>
        <w:t xml:space="preserve"> born, she </w:t>
      </w:r>
      <w:r w:rsidR="00A178F2" w:rsidRPr="003E438E">
        <w:rPr>
          <w:rFonts w:eastAsia="Times"/>
          <w:color w:val="000000"/>
          <w:rPrChange w:id="7829" w:author="Ben Woolhead" w:date="2022-09-16T17:27:00Z">
            <w:rPr>
              <w:rFonts w:ascii="Times" w:eastAsia="Times" w:hAnsi="Times" w:cs="Times"/>
              <w:color w:val="000000"/>
              <w:sz w:val="22"/>
              <w:szCs w:val="22"/>
            </w:rPr>
          </w:rPrChange>
        </w:rPr>
        <w:t>was</w:t>
      </w:r>
      <w:r w:rsidR="00D909C0" w:rsidRPr="003E438E">
        <w:rPr>
          <w:rFonts w:eastAsia="Times"/>
          <w:color w:val="000000"/>
          <w:rPrChange w:id="7830" w:author="Ben Woolhead" w:date="2022-09-16T17:27:00Z">
            <w:rPr>
              <w:rFonts w:ascii="Times" w:eastAsia="Times" w:hAnsi="Times" w:cs="Times"/>
              <w:color w:val="000000"/>
              <w:sz w:val="22"/>
              <w:szCs w:val="22"/>
            </w:rPr>
          </w:rPrChange>
        </w:rPr>
        <w:t xml:space="preserve"> expect</w:t>
      </w:r>
      <w:r w:rsidR="00A178F2" w:rsidRPr="003E438E">
        <w:rPr>
          <w:rFonts w:eastAsia="Times"/>
          <w:color w:val="000000"/>
          <w:rPrChange w:id="7831" w:author="Ben Woolhead" w:date="2022-09-16T17:27:00Z">
            <w:rPr>
              <w:rFonts w:ascii="Times" w:eastAsia="Times" w:hAnsi="Times" w:cs="Times"/>
              <w:color w:val="000000"/>
              <w:sz w:val="22"/>
              <w:szCs w:val="22"/>
            </w:rPr>
          </w:rPrChange>
        </w:rPr>
        <w:t>ed</w:t>
      </w:r>
      <w:r w:rsidR="00D909C0" w:rsidRPr="003E438E">
        <w:rPr>
          <w:rFonts w:eastAsia="Times"/>
          <w:color w:val="000000"/>
          <w:rPrChange w:id="783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833" w:author="Ben Woolhead" w:date="2022-09-16T17:27:00Z">
            <w:rPr>
              <w:rFonts w:ascii="Times" w:eastAsia="Times" w:hAnsi="Times" w:cs="Times"/>
              <w:color w:val="000000"/>
              <w:sz w:val="22"/>
              <w:szCs w:val="22"/>
            </w:rPr>
          </w:rPrChange>
        </w:rPr>
        <w:t>to</w:t>
      </w:r>
      <w:r w:rsidR="00D909C0" w:rsidRPr="003E438E">
        <w:rPr>
          <w:rFonts w:eastAsia="Times"/>
          <w:color w:val="000000"/>
          <w:rPrChange w:id="7834" w:author="Ben Woolhead" w:date="2022-09-16T17:27:00Z">
            <w:rPr>
              <w:rFonts w:ascii="Times" w:eastAsia="Times" w:hAnsi="Times" w:cs="Times"/>
              <w:color w:val="000000"/>
              <w:sz w:val="22"/>
              <w:szCs w:val="22"/>
            </w:rPr>
          </w:rPrChange>
        </w:rPr>
        <w:t xml:space="preserve"> stop </w:t>
      </w:r>
      <w:r w:rsidR="00A178F2" w:rsidRPr="003E438E">
        <w:rPr>
          <w:rFonts w:eastAsia="Times"/>
          <w:color w:val="000000"/>
          <w:rPrChange w:id="7835" w:author="Ben Woolhead" w:date="2022-09-16T17:27:00Z">
            <w:rPr>
              <w:rFonts w:ascii="Times" w:eastAsia="Times" w:hAnsi="Times" w:cs="Times"/>
              <w:color w:val="000000"/>
              <w:sz w:val="22"/>
              <w:szCs w:val="22"/>
            </w:rPr>
          </w:rPrChange>
        </w:rPr>
        <w:t>making</w:t>
      </w:r>
      <w:r w:rsidR="00D909C0" w:rsidRPr="003E438E">
        <w:rPr>
          <w:rFonts w:eastAsia="Times"/>
          <w:color w:val="000000"/>
          <w:rPrChange w:id="7836" w:author="Ben Woolhead" w:date="2022-09-16T17:27:00Z">
            <w:rPr>
              <w:rFonts w:ascii="Times" w:eastAsia="Times" w:hAnsi="Times" w:cs="Times"/>
              <w:color w:val="000000"/>
              <w:sz w:val="22"/>
              <w:szCs w:val="22"/>
            </w:rPr>
          </w:rPrChange>
        </w:rPr>
        <w:t xml:space="preserve"> a ‘fuss’, despite her injuries, </w:t>
      </w:r>
      <w:r w:rsidR="00A178F2" w:rsidRPr="003E438E">
        <w:rPr>
          <w:rFonts w:eastAsia="Times"/>
          <w:color w:val="000000"/>
          <w:rPrChange w:id="7837" w:author="Ben Woolhead" w:date="2022-09-16T17:27:00Z">
            <w:rPr>
              <w:rFonts w:ascii="Times" w:eastAsia="Times" w:hAnsi="Times" w:cs="Times"/>
              <w:color w:val="000000"/>
              <w:sz w:val="22"/>
              <w:szCs w:val="22"/>
            </w:rPr>
          </w:rPrChange>
        </w:rPr>
        <w:t>and</w:t>
      </w:r>
      <w:r w:rsidR="00D909C0" w:rsidRPr="003E438E">
        <w:rPr>
          <w:rFonts w:eastAsia="Times"/>
          <w:color w:val="000000"/>
          <w:rPrChange w:id="7838" w:author="Ben Woolhead" w:date="2022-09-16T17:27:00Z">
            <w:rPr>
              <w:rFonts w:ascii="Times" w:eastAsia="Times" w:hAnsi="Times" w:cs="Times"/>
              <w:color w:val="000000"/>
              <w:sz w:val="22"/>
              <w:szCs w:val="22"/>
            </w:rPr>
          </w:rPrChange>
        </w:rPr>
        <w:t xml:space="preserve"> focus </w:t>
      </w:r>
      <w:r w:rsidR="00A178F2" w:rsidRPr="003E438E">
        <w:rPr>
          <w:rFonts w:eastAsia="Times"/>
          <w:color w:val="000000"/>
          <w:rPrChange w:id="7839" w:author="Ben Woolhead" w:date="2022-09-16T17:27:00Z">
            <w:rPr>
              <w:rFonts w:ascii="Times" w:eastAsia="Times" w:hAnsi="Times" w:cs="Times"/>
              <w:color w:val="000000"/>
              <w:sz w:val="22"/>
              <w:szCs w:val="22"/>
            </w:rPr>
          </w:rPrChange>
        </w:rPr>
        <w:t>on</w:t>
      </w:r>
      <w:r w:rsidR="00D909C0" w:rsidRPr="003E438E">
        <w:rPr>
          <w:rFonts w:eastAsia="Times"/>
          <w:color w:val="000000"/>
          <w:rPrChange w:id="7840" w:author="Ben Woolhead" w:date="2022-09-16T17:27:00Z">
            <w:rPr>
              <w:rFonts w:ascii="Times" w:eastAsia="Times" w:hAnsi="Times" w:cs="Times"/>
              <w:color w:val="000000"/>
              <w:sz w:val="22"/>
              <w:szCs w:val="22"/>
            </w:rPr>
          </w:rPrChange>
        </w:rPr>
        <w:t xml:space="preserve"> her ‘love</w:t>
      </w:r>
      <w:r w:rsidR="00A178F2" w:rsidRPr="003E438E">
        <w:rPr>
          <w:rFonts w:eastAsia="Times"/>
          <w:color w:val="000000"/>
          <w:rPrChange w:id="7841" w:author="Ben Woolhead" w:date="2022-09-16T17:27:00Z">
            <w:rPr>
              <w:rFonts w:ascii="Times" w:eastAsia="Times" w:hAnsi="Times" w:cs="Times"/>
              <w:color w:val="000000"/>
              <w:sz w:val="22"/>
              <w:szCs w:val="22"/>
            </w:rPr>
          </w:rPrChange>
        </w:rPr>
        <w:t>ly</w:t>
      </w:r>
      <w:r w:rsidR="00D909C0" w:rsidRPr="003E438E">
        <w:rPr>
          <w:rFonts w:eastAsia="Times"/>
          <w:color w:val="000000"/>
          <w:rPrChange w:id="7842" w:author="Ben Woolhead" w:date="2022-09-16T17:27:00Z">
            <w:rPr>
              <w:rFonts w:ascii="Times" w:eastAsia="Times" w:hAnsi="Times" w:cs="Times"/>
              <w:color w:val="000000"/>
              <w:sz w:val="22"/>
              <w:szCs w:val="22"/>
            </w:rPr>
          </w:rPrChange>
        </w:rPr>
        <w:t xml:space="preserve"> baby</w:t>
      </w:r>
      <w:r w:rsidR="00927848" w:rsidRPr="003E438E">
        <w:rPr>
          <w:rFonts w:eastAsia="Times"/>
          <w:color w:val="000000"/>
          <w:rPrChange w:id="7843" w:author="Ben Woolhead" w:date="2022-09-16T17:27:00Z">
            <w:rPr>
              <w:rFonts w:ascii="Times" w:eastAsia="Times" w:hAnsi="Times" w:cs="Times"/>
              <w:color w:val="000000"/>
              <w:sz w:val="22"/>
              <w:szCs w:val="22"/>
            </w:rPr>
          </w:rPrChange>
        </w:rPr>
        <w:t>’</w:t>
      </w:r>
      <w:r w:rsidR="00D909C0" w:rsidRPr="003E438E">
        <w:rPr>
          <w:rFonts w:eastAsia="Times"/>
          <w:color w:val="000000"/>
          <w:rPrChange w:id="7844" w:author="Ben Woolhead" w:date="2022-09-16T17:27:00Z">
            <w:rPr>
              <w:rFonts w:ascii="Times" w:eastAsia="Times" w:hAnsi="Times" w:cs="Times"/>
              <w:color w:val="000000"/>
              <w:sz w:val="22"/>
              <w:szCs w:val="22"/>
            </w:rPr>
          </w:rPrChange>
        </w:rPr>
        <w:t>.</w:t>
      </w:r>
      <w:r w:rsidR="00D909C0" w:rsidRPr="003E438E">
        <w:rPr>
          <w:rStyle w:val="FootnoteReference"/>
          <w:rPrChange w:id="7845" w:author="Ben Woolhead" w:date="2022-09-16T17:27:00Z">
            <w:rPr>
              <w:rStyle w:val="FootnoteReference"/>
              <w:rFonts w:ascii="Times" w:hAnsi="Times"/>
            </w:rPr>
          </w:rPrChange>
        </w:rPr>
        <w:footnoteReference w:id="150"/>
      </w:r>
      <w:r w:rsidR="00766F1F" w:rsidRPr="003E438E">
        <w:rPr>
          <w:rFonts w:eastAsia="Times"/>
          <w:color w:val="000000"/>
          <w:rPrChange w:id="7851" w:author="Ben Woolhead" w:date="2022-09-16T17:27:00Z">
            <w:rPr>
              <w:rFonts w:ascii="Times" w:eastAsia="Times" w:hAnsi="Times" w:cs="Times"/>
              <w:color w:val="000000"/>
              <w:sz w:val="22"/>
              <w:szCs w:val="22"/>
            </w:rPr>
          </w:rPrChange>
        </w:rPr>
        <w:t xml:space="preserve"> </w:t>
      </w:r>
    </w:p>
    <w:p w14:paraId="1BCB5752" w14:textId="6E034662" w:rsidR="00FB1952" w:rsidRPr="001008EA" w:rsidRDefault="00FB1952">
      <w:pPr>
        <w:pBdr>
          <w:top w:val="nil"/>
          <w:left w:val="nil"/>
          <w:bottom w:val="nil"/>
          <w:right w:val="nil"/>
          <w:between w:val="nil"/>
        </w:pBdr>
        <w:spacing w:line="480" w:lineRule="auto"/>
        <w:ind w:left="567" w:right="567"/>
        <w:rPr>
          <w:rFonts w:eastAsia="Times"/>
          <w:color w:val="000000"/>
          <w:rPrChange w:id="7852" w:author="Ben Woolhead" w:date="2022-09-16T17:47:00Z">
            <w:rPr>
              <w:rFonts w:ascii="Times" w:eastAsia="Times" w:hAnsi="Times" w:cs="Times"/>
              <w:color w:val="000000"/>
              <w:sz w:val="22"/>
              <w:szCs w:val="22"/>
            </w:rPr>
          </w:rPrChange>
        </w:rPr>
        <w:pPrChange w:id="7853" w:author="Ben Woolhead" w:date="2022-09-16T17:47:00Z">
          <w:pPr>
            <w:pBdr>
              <w:top w:val="nil"/>
              <w:left w:val="nil"/>
              <w:bottom w:val="nil"/>
              <w:right w:val="nil"/>
              <w:between w:val="nil"/>
            </w:pBdr>
            <w:spacing w:line="360" w:lineRule="auto"/>
            <w:jc w:val="both"/>
          </w:pPr>
        </w:pPrChange>
      </w:pPr>
    </w:p>
    <w:p w14:paraId="4B24BD1F" w14:textId="250780AF" w:rsidR="00FB1952" w:rsidRPr="001008EA" w:rsidRDefault="00D909C0">
      <w:pPr>
        <w:pBdr>
          <w:top w:val="nil"/>
          <w:left w:val="nil"/>
          <w:bottom w:val="nil"/>
          <w:right w:val="nil"/>
          <w:between w:val="nil"/>
        </w:pBdr>
        <w:spacing w:line="480" w:lineRule="auto"/>
        <w:ind w:left="567" w:right="567"/>
        <w:rPr>
          <w:rFonts w:eastAsia="Times"/>
          <w:color w:val="000000"/>
          <w:rPrChange w:id="7854" w:author="Ben Woolhead" w:date="2022-09-16T17:47:00Z">
            <w:rPr>
              <w:rFonts w:ascii="Times" w:eastAsia="Times" w:hAnsi="Times" w:cs="Times"/>
              <w:color w:val="000000"/>
              <w:sz w:val="22"/>
              <w:szCs w:val="22"/>
            </w:rPr>
          </w:rPrChange>
        </w:rPr>
        <w:pPrChange w:id="7855" w:author="Ben Woolhead" w:date="2022-09-16T17:47:00Z">
          <w:pPr>
            <w:pBdr>
              <w:top w:val="nil"/>
              <w:left w:val="nil"/>
              <w:bottom w:val="nil"/>
              <w:right w:val="nil"/>
              <w:between w:val="nil"/>
            </w:pBdr>
            <w:spacing w:line="360" w:lineRule="auto"/>
            <w:ind w:firstLine="720"/>
            <w:jc w:val="both"/>
          </w:pPr>
        </w:pPrChange>
      </w:pPr>
      <w:commentRangeStart w:id="7856"/>
      <w:commentRangeStart w:id="7857"/>
      <w:r w:rsidRPr="001008EA">
        <w:rPr>
          <w:rFonts w:eastAsia="Times"/>
          <w:color w:val="000000"/>
          <w:rPrChange w:id="7858" w:author="Ben Woolhead" w:date="2022-09-16T17:47:00Z">
            <w:rPr>
              <w:rFonts w:ascii="Times" w:eastAsia="Times" w:hAnsi="Times" w:cs="Times"/>
              <w:i/>
              <w:iCs/>
              <w:color w:val="000000"/>
              <w:sz w:val="22"/>
              <w:szCs w:val="22"/>
            </w:rPr>
          </w:rPrChange>
        </w:rPr>
        <w:t xml:space="preserve">I </w:t>
      </w:r>
      <w:r w:rsidR="00A178F2" w:rsidRPr="001008EA">
        <w:rPr>
          <w:rFonts w:eastAsia="Times"/>
          <w:color w:val="000000"/>
          <w:rPrChange w:id="7859" w:author="Ben Woolhead" w:date="2022-09-16T17:47:00Z">
            <w:rPr>
              <w:rFonts w:ascii="Times" w:eastAsia="Times" w:hAnsi="Times" w:cs="Times"/>
              <w:i/>
              <w:iCs/>
              <w:color w:val="000000"/>
              <w:sz w:val="22"/>
              <w:szCs w:val="22"/>
            </w:rPr>
          </w:rPrChange>
        </w:rPr>
        <w:t>did</w:t>
      </w:r>
      <w:r w:rsidRPr="001008EA">
        <w:rPr>
          <w:rFonts w:eastAsia="Times"/>
          <w:color w:val="000000"/>
          <w:rPrChange w:id="7860" w:author="Ben Woolhead" w:date="2022-09-16T17:47:00Z">
            <w:rPr>
              <w:rFonts w:ascii="Times" w:eastAsia="Times" w:hAnsi="Times" w:cs="Times"/>
              <w:i/>
              <w:iCs/>
              <w:color w:val="000000"/>
              <w:sz w:val="22"/>
              <w:szCs w:val="22"/>
            </w:rPr>
          </w:rPrChange>
        </w:rPr>
        <w:t xml:space="preserve"> not matter </w:t>
      </w:r>
      <w:r w:rsidR="00A178F2" w:rsidRPr="001008EA">
        <w:rPr>
          <w:rFonts w:eastAsia="Times"/>
          <w:color w:val="000000"/>
          <w:rPrChange w:id="7861" w:author="Ben Woolhead" w:date="2022-09-16T17:47:00Z">
            <w:rPr>
              <w:rFonts w:ascii="Times" w:eastAsia="Times" w:hAnsi="Times" w:cs="Times"/>
              <w:i/>
              <w:iCs/>
              <w:color w:val="000000"/>
              <w:sz w:val="22"/>
              <w:szCs w:val="22"/>
            </w:rPr>
          </w:rPrChange>
        </w:rPr>
        <w:t>at</w:t>
      </w:r>
      <w:r w:rsidRPr="001008EA">
        <w:rPr>
          <w:rFonts w:eastAsia="Times"/>
          <w:color w:val="000000"/>
          <w:rPrChange w:id="7862" w:author="Ben Woolhead" w:date="2022-09-16T17:47:00Z">
            <w:rPr>
              <w:rFonts w:ascii="Times" w:eastAsia="Times" w:hAnsi="Times" w:cs="Times"/>
              <w:i/>
              <w:iCs/>
              <w:color w:val="000000"/>
              <w:sz w:val="22"/>
              <w:szCs w:val="22"/>
            </w:rPr>
          </w:rPrChange>
        </w:rPr>
        <w:t xml:space="preserve"> any stage. Baby’s health on</w:t>
      </w:r>
      <w:r w:rsidR="00A178F2" w:rsidRPr="001008EA">
        <w:rPr>
          <w:rFonts w:eastAsia="Times"/>
          <w:color w:val="000000"/>
          <w:rPrChange w:id="7863" w:author="Ben Woolhead" w:date="2022-09-16T17:47:00Z">
            <w:rPr>
              <w:rFonts w:ascii="Times" w:eastAsia="Times" w:hAnsi="Times" w:cs="Times"/>
              <w:i/>
              <w:iCs/>
              <w:color w:val="000000"/>
              <w:sz w:val="22"/>
              <w:szCs w:val="22"/>
            </w:rPr>
          </w:rPrChange>
        </w:rPr>
        <w:t>ly</w:t>
      </w:r>
      <w:ins w:id="7864" w:author="Ben Woolhead" w:date="2022-10-25T17:33:00Z">
        <w:r w:rsidR="008729DD">
          <w:rPr>
            <w:rFonts w:eastAsia="Times"/>
            <w:color w:val="000000"/>
          </w:rPr>
          <w:t>.</w:t>
        </w:r>
      </w:ins>
      <w:r w:rsidR="6F0430DC" w:rsidRPr="001008EA">
        <w:rPr>
          <w:rFonts w:eastAsia="Times"/>
          <w:color w:val="000000" w:themeColor="text1"/>
          <w:rPrChange w:id="7865" w:author="Ben Woolhead" w:date="2022-09-16T17:47:00Z">
            <w:rPr>
              <w:rFonts w:ascii="Times" w:eastAsia="Times" w:hAnsi="Times" w:cs="Times"/>
              <w:color w:val="000000" w:themeColor="text1"/>
              <w:sz w:val="22"/>
              <w:szCs w:val="22"/>
            </w:rPr>
          </w:rPrChange>
        </w:rPr>
        <w:t xml:space="preserve"> (Brenda)</w:t>
      </w:r>
      <w:r w:rsidRPr="001008EA">
        <w:rPr>
          <w:rStyle w:val="FootnoteReference"/>
          <w:rPrChange w:id="7866" w:author="Ben Woolhead" w:date="2022-09-16T17:47:00Z">
            <w:rPr>
              <w:rStyle w:val="FootnoteReference"/>
              <w:rFonts w:ascii="Times" w:hAnsi="Times"/>
            </w:rPr>
          </w:rPrChange>
        </w:rPr>
        <w:footnoteReference w:id="151"/>
      </w:r>
    </w:p>
    <w:p w14:paraId="00000085" w14:textId="58B03A28" w:rsidR="00313DE1" w:rsidRPr="001008EA" w:rsidRDefault="00313DE1">
      <w:pPr>
        <w:pBdr>
          <w:top w:val="nil"/>
          <w:left w:val="nil"/>
          <w:bottom w:val="nil"/>
          <w:right w:val="nil"/>
          <w:between w:val="nil"/>
        </w:pBdr>
        <w:spacing w:line="480" w:lineRule="auto"/>
        <w:ind w:left="567" w:right="567"/>
        <w:rPr>
          <w:rFonts w:eastAsia="Times"/>
          <w:color w:val="000000"/>
          <w:rPrChange w:id="7872" w:author="Ben Woolhead" w:date="2022-09-16T17:47:00Z">
            <w:rPr>
              <w:rFonts w:ascii="Times" w:eastAsia="Times" w:hAnsi="Times" w:cs="Times"/>
              <w:i/>
              <w:color w:val="000000"/>
              <w:sz w:val="22"/>
              <w:szCs w:val="22"/>
            </w:rPr>
          </w:rPrChange>
        </w:rPr>
        <w:pPrChange w:id="7873" w:author="Ben Woolhead" w:date="2022-09-16T17:47:00Z">
          <w:pPr>
            <w:pBdr>
              <w:top w:val="nil"/>
              <w:left w:val="nil"/>
              <w:bottom w:val="nil"/>
              <w:right w:val="nil"/>
              <w:between w:val="nil"/>
            </w:pBdr>
            <w:spacing w:line="360" w:lineRule="auto"/>
            <w:jc w:val="both"/>
          </w:pPr>
        </w:pPrChange>
      </w:pPr>
    </w:p>
    <w:p w14:paraId="00000086" w14:textId="22F7795F" w:rsidR="00313DE1" w:rsidRPr="001008EA" w:rsidRDefault="00D909C0">
      <w:pPr>
        <w:pBdr>
          <w:top w:val="nil"/>
          <w:left w:val="nil"/>
          <w:bottom w:val="nil"/>
          <w:right w:val="nil"/>
          <w:between w:val="nil"/>
        </w:pBdr>
        <w:spacing w:line="480" w:lineRule="auto"/>
        <w:ind w:left="567" w:right="567"/>
        <w:rPr>
          <w:rFonts w:eastAsia="Times"/>
          <w:color w:val="000000"/>
          <w:rPrChange w:id="7874" w:author="Ben Woolhead" w:date="2022-09-16T17:47:00Z">
            <w:rPr>
              <w:rFonts w:ascii="Times" w:eastAsia="Times" w:hAnsi="Times" w:cs="Times"/>
              <w:iCs/>
              <w:color w:val="000000"/>
              <w:sz w:val="22"/>
              <w:szCs w:val="22"/>
            </w:rPr>
          </w:rPrChange>
        </w:rPr>
        <w:pPrChange w:id="7875" w:author="Ben Woolhead" w:date="2022-09-16T17:47:00Z">
          <w:pPr>
            <w:pBdr>
              <w:top w:val="nil"/>
              <w:left w:val="nil"/>
              <w:bottom w:val="nil"/>
              <w:right w:val="nil"/>
              <w:between w:val="nil"/>
            </w:pBdr>
            <w:spacing w:line="360" w:lineRule="auto"/>
            <w:ind w:left="720"/>
          </w:pPr>
        </w:pPrChange>
      </w:pPr>
      <w:r w:rsidRPr="001008EA">
        <w:rPr>
          <w:rFonts w:eastAsia="Times"/>
          <w:color w:val="000000"/>
          <w:rPrChange w:id="7876" w:author="Ben Woolhead" w:date="2022-09-16T17:47:00Z">
            <w:rPr>
              <w:rFonts w:ascii="Times" w:eastAsia="Times" w:hAnsi="Times" w:cs="Times"/>
              <w:i/>
              <w:iCs/>
              <w:color w:val="000000"/>
              <w:sz w:val="22"/>
              <w:szCs w:val="22"/>
            </w:rPr>
          </w:rPrChange>
        </w:rPr>
        <w:t xml:space="preserve">The 8th </w:t>
      </w:r>
      <w:del w:id="7877" w:author="Ben Woolhead" w:date="2022-10-25T16:28:00Z">
        <w:r w:rsidR="6F0430DC" w:rsidRPr="001008EA" w:rsidDel="00614B40">
          <w:rPr>
            <w:rFonts w:eastAsia="Times"/>
            <w:color w:val="000000" w:themeColor="text1"/>
            <w:rPrChange w:id="7878" w:author="Ben Woolhead" w:date="2022-09-16T17:47:00Z">
              <w:rPr>
                <w:rFonts w:ascii="Times" w:eastAsia="Times" w:hAnsi="Times" w:cs="Times"/>
                <w:i/>
                <w:iCs/>
                <w:color w:val="000000" w:themeColor="text1"/>
                <w:sz w:val="22"/>
                <w:szCs w:val="22"/>
              </w:rPr>
            </w:rPrChange>
          </w:rPr>
          <w:delText xml:space="preserve">[Amendment] </w:delText>
        </w:r>
      </w:del>
      <w:r w:rsidR="00A178F2" w:rsidRPr="001008EA">
        <w:rPr>
          <w:rFonts w:eastAsia="Times"/>
          <w:color w:val="000000"/>
          <w:rPrChange w:id="7879" w:author="Ben Woolhead" w:date="2022-09-16T17:47:00Z">
            <w:rPr>
              <w:rFonts w:ascii="Times" w:eastAsia="Times" w:hAnsi="Times" w:cs="Times"/>
              <w:i/>
              <w:iCs/>
              <w:color w:val="000000"/>
              <w:sz w:val="22"/>
              <w:szCs w:val="22"/>
            </w:rPr>
          </w:rPrChange>
        </w:rPr>
        <w:t>is</w:t>
      </w:r>
      <w:r w:rsidRPr="001008EA">
        <w:rPr>
          <w:rFonts w:eastAsia="Times"/>
          <w:color w:val="000000"/>
          <w:rPrChange w:id="7880" w:author="Ben Woolhead" w:date="2022-09-16T17:47:00Z">
            <w:rPr>
              <w:rFonts w:ascii="Times" w:eastAsia="Times" w:hAnsi="Times" w:cs="Times"/>
              <w:i/>
              <w:iCs/>
              <w:color w:val="000000"/>
              <w:sz w:val="22"/>
              <w:szCs w:val="22"/>
            </w:rPr>
          </w:rPrChange>
        </w:rPr>
        <w:t xml:space="preserve"> on</w:t>
      </w:r>
      <w:r w:rsidR="00A178F2" w:rsidRPr="001008EA">
        <w:rPr>
          <w:rFonts w:eastAsia="Times"/>
          <w:color w:val="000000"/>
          <w:rPrChange w:id="7881" w:author="Ben Woolhead" w:date="2022-09-16T17:47:00Z">
            <w:rPr>
              <w:rFonts w:ascii="Times" w:eastAsia="Times" w:hAnsi="Times" w:cs="Times"/>
              <w:i/>
              <w:iCs/>
              <w:color w:val="000000"/>
              <w:sz w:val="22"/>
              <w:szCs w:val="22"/>
            </w:rPr>
          </w:rPrChange>
        </w:rPr>
        <w:t>ly</w:t>
      </w:r>
      <w:r w:rsidRPr="001008EA">
        <w:rPr>
          <w:rFonts w:eastAsia="Times"/>
          <w:color w:val="000000"/>
          <w:rPrChange w:id="7882" w:author="Ben Woolhead" w:date="2022-09-16T17:47:00Z">
            <w:rPr>
              <w:rFonts w:ascii="Times" w:eastAsia="Times" w:hAnsi="Times" w:cs="Times"/>
              <w:i/>
              <w:iCs/>
              <w:color w:val="000000"/>
              <w:sz w:val="22"/>
              <w:szCs w:val="22"/>
            </w:rPr>
          </w:rPrChange>
        </w:rPr>
        <w:t xml:space="preserve"> still </w:t>
      </w:r>
      <w:r w:rsidR="00A178F2" w:rsidRPr="001008EA">
        <w:rPr>
          <w:rFonts w:eastAsia="Times"/>
          <w:color w:val="000000"/>
          <w:rPrChange w:id="7883" w:author="Ben Woolhead" w:date="2022-09-16T17:47:00Z">
            <w:rPr>
              <w:rFonts w:ascii="Times" w:eastAsia="Times" w:hAnsi="Times" w:cs="Times"/>
              <w:i/>
              <w:iCs/>
              <w:color w:val="000000"/>
              <w:sz w:val="22"/>
              <w:szCs w:val="22"/>
            </w:rPr>
          </w:rPrChange>
        </w:rPr>
        <w:t>there</w:t>
      </w:r>
      <w:r w:rsidRPr="001008EA">
        <w:rPr>
          <w:rFonts w:eastAsia="Times"/>
          <w:color w:val="000000"/>
          <w:rPrChange w:id="7884" w:author="Ben Woolhead" w:date="2022-09-16T17:47:00Z">
            <w:rPr>
              <w:rFonts w:ascii="Times" w:eastAsia="Times" w:hAnsi="Times" w:cs="Times"/>
              <w:i/>
              <w:iCs/>
              <w:color w:val="000000"/>
              <w:sz w:val="22"/>
              <w:szCs w:val="22"/>
            </w:rPr>
          </w:rPrChange>
        </w:rPr>
        <w:t xml:space="preserve"> because Ireland doesn’t care about women. The on</w:t>
      </w:r>
      <w:r w:rsidR="00A178F2" w:rsidRPr="001008EA">
        <w:rPr>
          <w:rFonts w:eastAsia="Times"/>
          <w:color w:val="000000"/>
          <w:rPrChange w:id="7885" w:author="Ben Woolhead" w:date="2022-09-16T17:47:00Z">
            <w:rPr>
              <w:rFonts w:ascii="Times" w:eastAsia="Times" w:hAnsi="Times" w:cs="Times"/>
              <w:i/>
              <w:iCs/>
              <w:color w:val="000000"/>
              <w:sz w:val="22"/>
              <w:szCs w:val="22"/>
            </w:rPr>
          </w:rPrChange>
        </w:rPr>
        <w:t>ly</w:t>
      </w:r>
      <w:r w:rsidRPr="001008EA">
        <w:rPr>
          <w:rFonts w:eastAsia="Times"/>
          <w:color w:val="000000"/>
          <w:rPrChange w:id="7886" w:author="Ben Woolhead" w:date="2022-09-16T17:47:00Z">
            <w:rPr>
              <w:rFonts w:ascii="Times" w:eastAsia="Times" w:hAnsi="Times" w:cs="Times"/>
              <w:i/>
              <w:iCs/>
              <w:color w:val="000000"/>
              <w:sz w:val="22"/>
              <w:szCs w:val="22"/>
            </w:rPr>
          </w:rPrChange>
        </w:rPr>
        <w:t xml:space="preserve"> thing that matter</w:t>
      </w:r>
      <w:r w:rsidR="00A178F2" w:rsidRPr="001008EA">
        <w:rPr>
          <w:rFonts w:eastAsia="Times"/>
          <w:color w:val="000000"/>
          <w:rPrChange w:id="7887" w:author="Ben Woolhead" w:date="2022-09-16T17:47:00Z">
            <w:rPr>
              <w:rFonts w:ascii="Times" w:eastAsia="Times" w:hAnsi="Times" w:cs="Times"/>
              <w:i/>
              <w:iCs/>
              <w:color w:val="000000"/>
              <w:sz w:val="22"/>
              <w:szCs w:val="22"/>
            </w:rPr>
          </w:rPrChange>
        </w:rPr>
        <w:t>ed</w:t>
      </w:r>
      <w:r w:rsidRPr="001008EA">
        <w:rPr>
          <w:rFonts w:eastAsia="Times"/>
          <w:color w:val="000000"/>
          <w:rPrChange w:id="7888" w:author="Ben Woolhead" w:date="2022-09-16T17:47:00Z">
            <w:rPr>
              <w:rFonts w:ascii="Times" w:eastAsia="Times" w:hAnsi="Times" w:cs="Times"/>
              <w:i/>
              <w:iCs/>
              <w:color w:val="000000"/>
              <w:sz w:val="22"/>
              <w:szCs w:val="22"/>
            </w:rPr>
          </w:rPrChange>
        </w:rPr>
        <w:t xml:space="preserve"> </w:t>
      </w:r>
      <w:r w:rsidR="00A178F2" w:rsidRPr="001008EA">
        <w:rPr>
          <w:rFonts w:eastAsia="Times"/>
          <w:color w:val="000000"/>
          <w:rPrChange w:id="7889" w:author="Ben Woolhead" w:date="2022-09-16T17:47:00Z">
            <w:rPr>
              <w:rFonts w:ascii="Times" w:eastAsia="Times" w:hAnsi="Times" w:cs="Times"/>
              <w:i/>
              <w:iCs/>
              <w:color w:val="000000"/>
              <w:sz w:val="22"/>
              <w:szCs w:val="22"/>
            </w:rPr>
          </w:rPrChange>
        </w:rPr>
        <w:t>was</w:t>
      </w:r>
      <w:r w:rsidRPr="001008EA">
        <w:rPr>
          <w:rFonts w:eastAsia="Times"/>
          <w:color w:val="000000"/>
          <w:rPrChange w:id="7890" w:author="Ben Woolhead" w:date="2022-09-16T17:47:00Z">
            <w:rPr>
              <w:rFonts w:ascii="Times" w:eastAsia="Times" w:hAnsi="Times" w:cs="Times"/>
              <w:i/>
              <w:iCs/>
              <w:color w:val="000000"/>
              <w:sz w:val="22"/>
              <w:szCs w:val="22"/>
            </w:rPr>
          </w:rPrChange>
        </w:rPr>
        <w:t xml:space="preserve"> getting the baby out &amp; </w:t>
      </w:r>
      <w:r w:rsidR="00A178F2" w:rsidRPr="001008EA">
        <w:rPr>
          <w:rFonts w:eastAsia="Times"/>
          <w:color w:val="000000"/>
          <w:rPrChange w:id="7891" w:author="Ben Woolhead" w:date="2022-09-16T17:47:00Z">
            <w:rPr>
              <w:rFonts w:ascii="Times" w:eastAsia="Times" w:hAnsi="Times" w:cs="Times"/>
              <w:i/>
              <w:iCs/>
              <w:color w:val="000000"/>
              <w:sz w:val="22"/>
              <w:szCs w:val="22"/>
            </w:rPr>
          </w:rPrChange>
        </w:rPr>
        <w:t>they</w:t>
      </w:r>
      <w:r w:rsidRPr="001008EA">
        <w:rPr>
          <w:rFonts w:eastAsia="Times"/>
          <w:color w:val="000000"/>
          <w:rPrChange w:id="7892" w:author="Ben Woolhead" w:date="2022-09-16T17:47:00Z">
            <w:rPr>
              <w:rFonts w:ascii="Times" w:eastAsia="Times" w:hAnsi="Times" w:cs="Times"/>
              <w:i/>
              <w:iCs/>
              <w:color w:val="000000"/>
              <w:sz w:val="22"/>
              <w:szCs w:val="22"/>
            </w:rPr>
          </w:rPrChange>
        </w:rPr>
        <w:t xml:space="preserve"> didn’t care what happen</w:t>
      </w:r>
      <w:r w:rsidR="00A178F2" w:rsidRPr="001008EA">
        <w:rPr>
          <w:rFonts w:eastAsia="Times"/>
          <w:color w:val="000000"/>
          <w:rPrChange w:id="7893" w:author="Ben Woolhead" w:date="2022-09-16T17:47:00Z">
            <w:rPr>
              <w:rFonts w:ascii="Times" w:eastAsia="Times" w:hAnsi="Times" w:cs="Times"/>
              <w:i/>
              <w:iCs/>
              <w:color w:val="000000"/>
              <w:sz w:val="22"/>
              <w:szCs w:val="22"/>
            </w:rPr>
          </w:rPrChange>
        </w:rPr>
        <w:t>ed</w:t>
      </w:r>
      <w:r w:rsidRPr="001008EA">
        <w:rPr>
          <w:rFonts w:eastAsia="Times"/>
          <w:color w:val="000000"/>
          <w:rPrChange w:id="7894" w:author="Ben Woolhead" w:date="2022-09-16T17:47:00Z">
            <w:rPr>
              <w:rFonts w:ascii="Times" w:eastAsia="Times" w:hAnsi="Times" w:cs="Times"/>
              <w:i/>
              <w:iCs/>
              <w:color w:val="000000"/>
              <w:sz w:val="22"/>
              <w:szCs w:val="22"/>
            </w:rPr>
          </w:rPrChange>
        </w:rPr>
        <w:t xml:space="preserve"> </w:t>
      </w:r>
      <w:r w:rsidR="00A178F2" w:rsidRPr="001008EA">
        <w:rPr>
          <w:rFonts w:eastAsia="Times"/>
          <w:color w:val="000000"/>
          <w:rPrChange w:id="7895" w:author="Ben Woolhead" w:date="2022-09-16T17:47:00Z">
            <w:rPr>
              <w:rFonts w:ascii="Times" w:eastAsia="Times" w:hAnsi="Times" w:cs="Times"/>
              <w:i/>
              <w:iCs/>
              <w:color w:val="000000"/>
              <w:sz w:val="22"/>
              <w:szCs w:val="22"/>
            </w:rPr>
          </w:rPrChange>
        </w:rPr>
        <w:t>to</w:t>
      </w:r>
      <w:r w:rsidRPr="001008EA">
        <w:rPr>
          <w:rFonts w:eastAsia="Times"/>
          <w:color w:val="000000"/>
          <w:rPrChange w:id="7896" w:author="Ben Woolhead" w:date="2022-09-16T17:47:00Z">
            <w:rPr>
              <w:rFonts w:ascii="Times" w:eastAsia="Times" w:hAnsi="Times" w:cs="Times"/>
              <w:i/>
              <w:iCs/>
              <w:color w:val="000000"/>
              <w:sz w:val="22"/>
              <w:szCs w:val="22"/>
            </w:rPr>
          </w:rPrChange>
        </w:rPr>
        <w:t xml:space="preserve"> me.</w:t>
      </w:r>
      <w:r w:rsidR="6F0430DC" w:rsidRPr="001008EA">
        <w:rPr>
          <w:rFonts w:eastAsia="Times"/>
          <w:color w:val="000000" w:themeColor="text1"/>
          <w:rPrChange w:id="7897" w:author="Ben Woolhead" w:date="2022-09-16T17:47:00Z">
            <w:rPr>
              <w:rFonts w:ascii="Times" w:eastAsia="Times" w:hAnsi="Times" w:cs="Times"/>
              <w:color w:val="000000" w:themeColor="text1"/>
              <w:sz w:val="22"/>
              <w:szCs w:val="22"/>
            </w:rPr>
          </w:rPrChange>
        </w:rPr>
        <w:t xml:space="preserve"> (Joan)</w:t>
      </w:r>
      <w:r w:rsidR="00FB1952" w:rsidRPr="001008EA">
        <w:rPr>
          <w:rStyle w:val="FootnoteReference"/>
          <w:rPrChange w:id="7898" w:author="Ben Woolhead" w:date="2022-09-16T17:47:00Z">
            <w:rPr>
              <w:rStyle w:val="FootnoteReference"/>
              <w:rFonts w:ascii="Times" w:hAnsi="Times"/>
            </w:rPr>
          </w:rPrChange>
        </w:rPr>
        <w:footnoteReference w:id="152"/>
      </w:r>
      <w:commentRangeEnd w:id="7856"/>
      <w:r w:rsidR="003842EA">
        <w:rPr>
          <w:rStyle w:val="CommentReference"/>
        </w:rPr>
        <w:commentReference w:id="7856"/>
      </w:r>
      <w:commentRangeEnd w:id="7857"/>
      <w:r w:rsidR="00B16357">
        <w:rPr>
          <w:rStyle w:val="CommentReference"/>
        </w:rPr>
        <w:commentReference w:id="7857"/>
      </w:r>
    </w:p>
    <w:p w14:paraId="00000088" w14:textId="67AA7F14" w:rsidR="00313DE1" w:rsidRPr="003E438E" w:rsidRDefault="00313DE1">
      <w:pPr>
        <w:pBdr>
          <w:top w:val="nil"/>
          <w:left w:val="nil"/>
          <w:bottom w:val="nil"/>
          <w:right w:val="nil"/>
          <w:between w:val="nil"/>
        </w:pBdr>
        <w:spacing w:line="480" w:lineRule="auto"/>
        <w:rPr>
          <w:rFonts w:eastAsia="Times"/>
          <w:color w:val="000000"/>
          <w:rPrChange w:id="7904" w:author="Ben Woolhead" w:date="2022-09-16T17:27:00Z">
            <w:rPr>
              <w:rFonts w:ascii="Times" w:eastAsia="Times" w:hAnsi="Times" w:cs="Times"/>
              <w:color w:val="000000"/>
              <w:sz w:val="22"/>
              <w:szCs w:val="22"/>
            </w:rPr>
          </w:rPrChange>
        </w:rPr>
        <w:pPrChange w:id="7905" w:author="Ben Woolhead" w:date="2022-09-16T17:28:00Z">
          <w:pPr>
            <w:pBdr>
              <w:top w:val="nil"/>
              <w:left w:val="nil"/>
              <w:bottom w:val="nil"/>
              <w:right w:val="nil"/>
              <w:between w:val="nil"/>
            </w:pBdr>
            <w:spacing w:line="360" w:lineRule="auto"/>
            <w:jc w:val="both"/>
          </w:pPr>
        </w:pPrChange>
      </w:pPr>
    </w:p>
    <w:p w14:paraId="6400443D" w14:textId="0DDFB188" w:rsidR="003229B1" w:rsidRPr="003E438E" w:rsidRDefault="00927848">
      <w:pPr>
        <w:pBdr>
          <w:top w:val="nil"/>
          <w:left w:val="nil"/>
          <w:bottom w:val="nil"/>
          <w:right w:val="nil"/>
          <w:between w:val="nil"/>
        </w:pBdr>
        <w:spacing w:line="480" w:lineRule="auto"/>
        <w:rPr>
          <w:rFonts w:eastAsia="Times"/>
          <w:i/>
          <w:color w:val="000000"/>
          <w:rPrChange w:id="7906" w:author="Ben Woolhead" w:date="2022-09-16T17:27:00Z">
            <w:rPr>
              <w:rFonts w:ascii="Times" w:eastAsia="Times" w:hAnsi="Times" w:cs="Times"/>
              <w:i/>
              <w:color w:val="000000"/>
              <w:sz w:val="22"/>
              <w:szCs w:val="22"/>
            </w:rPr>
          </w:rPrChange>
        </w:rPr>
        <w:pPrChange w:id="7907"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7908" w:author="Ben Woolhead" w:date="2022-09-16T17:27:00Z">
            <w:rPr>
              <w:rFonts w:ascii="Times" w:eastAsia="Times" w:hAnsi="Times" w:cs="Times"/>
              <w:color w:val="000000"/>
              <w:sz w:val="22"/>
              <w:szCs w:val="22"/>
            </w:rPr>
          </w:rPrChange>
        </w:rPr>
        <w:t>While hospitals are ‘repeat players’ in these scenarios, women often felt unable to mobil</w:t>
      </w:r>
      <w:del w:id="7909" w:author="Ben Woolhead" w:date="2022-09-16T17:53:00Z">
        <w:r w:rsidRPr="003E438E" w:rsidDel="008B5FC0">
          <w:rPr>
            <w:rFonts w:eastAsia="Times"/>
            <w:color w:val="000000"/>
            <w:rPrChange w:id="7910" w:author="Ben Woolhead" w:date="2022-09-16T17:27:00Z">
              <w:rPr>
                <w:rFonts w:ascii="Times" w:eastAsia="Times" w:hAnsi="Times" w:cs="Times"/>
                <w:color w:val="000000"/>
                <w:sz w:val="22"/>
                <w:szCs w:val="22"/>
              </w:rPr>
            </w:rPrChange>
          </w:rPr>
          <w:delText>ise</w:delText>
        </w:r>
      </w:del>
      <w:ins w:id="7911" w:author="Ben Woolhead" w:date="2022-09-16T17:53:00Z">
        <w:r w:rsidR="008B5FC0">
          <w:rPr>
            <w:rFonts w:eastAsia="Times"/>
            <w:color w:val="000000"/>
          </w:rPr>
          <w:t>ize</w:t>
        </w:r>
      </w:ins>
      <w:r w:rsidRPr="003E438E">
        <w:rPr>
          <w:rFonts w:eastAsia="Times"/>
          <w:color w:val="000000"/>
          <w:rPrChange w:id="7912" w:author="Ben Woolhead" w:date="2022-09-16T17:27:00Z">
            <w:rPr>
              <w:rFonts w:ascii="Times" w:eastAsia="Times" w:hAnsi="Times" w:cs="Times"/>
              <w:color w:val="000000"/>
              <w:sz w:val="22"/>
              <w:szCs w:val="22"/>
            </w:rPr>
          </w:rPrChange>
        </w:rPr>
        <w:t xml:space="preserve"> their legal rights.</w:t>
      </w:r>
      <w:r w:rsidRPr="003E438E">
        <w:rPr>
          <w:rStyle w:val="FootnoteReference"/>
          <w:rPrChange w:id="7913" w:author="Ben Woolhead" w:date="2022-09-16T17:27:00Z">
            <w:rPr>
              <w:rStyle w:val="FootnoteReference"/>
              <w:rFonts w:ascii="Times" w:hAnsi="Times"/>
            </w:rPr>
          </w:rPrChange>
        </w:rPr>
        <w:footnoteReference w:id="153"/>
      </w:r>
      <w:r w:rsidRPr="003E438E">
        <w:rPr>
          <w:rFonts w:eastAsia="Times"/>
          <w:color w:val="000000"/>
          <w:rPrChange w:id="7929"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7930" w:author="Ben Woolhead" w:date="2022-09-16T17:27:00Z">
            <w:rPr>
              <w:rFonts w:ascii="Times" w:eastAsia="Times" w:hAnsi="Times" w:cs="Times"/>
              <w:color w:val="000000"/>
              <w:sz w:val="22"/>
              <w:szCs w:val="22"/>
            </w:rPr>
          </w:rPrChange>
        </w:rPr>
        <w:t>S</w:t>
      </w:r>
      <w:r w:rsidR="00E3510B" w:rsidRPr="003E438E">
        <w:rPr>
          <w:rFonts w:eastAsia="Times"/>
          <w:color w:val="000000"/>
          <w:rPrChange w:id="7931" w:author="Ben Woolhead" w:date="2022-09-16T17:27:00Z">
            <w:rPr>
              <w:rFonts w:ascii="Times" w:eastAsia="Times" w:hAnsi="Times" w:cs="Times"/>
              <w:color w:val="000000"/>
              <w:sz w:val="22"/>
              <w:szCs w:val="22"/>
            </w:rPr>
          </w:rPrChange>
        </w:rPr>
        <w:t>ome</w:t>
      </w:r>
      <w:r w:rsidR="00D909C0" w:rsidRPr="003E438E">
        <w:rPr>
          <w:rFonts w:eastAsia="Times"/>
          <w:color w:val="000000"/>
          <w:rPrChange w:id="7932" w:author="Ben Woolhead" w:date="2022-09-16T17:27:00Z">
            <w:rPr>
              <w:rFonts w:ascii="Times" w:eastAsia="Times" w:hAnsi="Times" w:cs="Times"/>
              <w:color w:val="000000"/>
              <w:sz w:val="22"/>
              <w:szCs w:val="22"/>
            </w:rPr>
          </w:rPrChange>
        </w:rPr>
        <w:t xml:space="preserve"> were ill</w:t>
      </w:r>
      <w:ins w:id="7933" w:author="Ben Woolhead" w:date="2022-10-25T17:34:00Z">
        <w:r w:rsidR="00053470">
          <w:rPr>
            <w:rFonts w:eastAsia="Times"/>
            <w:color w:val="000000"/>
          </w:rPr>
          <w:t xml:space="preserve"> </w:t>
        </w:r>
      </w:ins>
      <w:del w:id="7934" w:author="Ben Woolhead" w:date="2022-10-25T17:34:00Z">
        <w:r w:rsidR="00D909C0" w:rsidRPr="003E438E" w:rsidDel="00053470">
          <w:rPr>
            <w:rFonts w:eastAsia="Times"/>
            <w:color w:val="000000"/>
            <w:rPrChange w:id="7935"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7936" w:author="Ben Woolhead" w:date="2022-09-16T17:27:00Z">
            <w:rPr>
              <w:rFonts w:ascii="Times" w:eastAsia="Times" w:hAnsi="Times" w:cs="Times"/>
              <w:color w:val="000000"/>
              <w:sz w:val="22"/>
              <w:szCs w:val="22"/>
            </w:rPr>
          </w:rPrChange>
        </w:rPr>
        <w:t>equipp</w:t>
      </w:r>
      <w:r w:rsidR="00A178F2" w:rsidRPr="003E438E">
        <w:rPr>
          <w:rFonts w:eastAsia="Times"/>
          <w:color w:val="000000"/>
          <w:rPrChange w:id="7937" w:author="Ben Woolhead" w:date="2022-09-16T17:27:00Z">
            <w:rPr>
              <w:rFonts w:ascii="Times" w:eastAsia="Times" w:hAnsi="Times" w:cs="Times"/>
              <w:color w:val="000000"/>
              <w:sz w:val="22"/>
              <w:szCs w:val="22"/>
            </w:rPr>
          </w:rPrChange>
        </w:rPr>
        <w:t>ed</w:t>
      </w:r>
      <w:r w:rsidR="00D909C0" w:rsidRPr="003E438E">
        <w:rPr>
          <w:rFonts w:eastAsia="Times"/>
          <w:color w:val="000000"/>
          <w:rPrChange w:id="793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939" w:author="Ben Woolhead" w:date="2022-09-16T17:27:00Z">
            <w:rPr>
              <w:rFonts w:ascii="Times" w:eastAsia="Times" w:hAnsi="Times" w:cs="Times"/>
              <w:color w:val="000000"/>
              <w:sz w:val="22"/>
              <w:szCs w:val="22"/>
            </w:rPr>
          </w:rPrChange>
        </w:rPr>
        <w:t>to</w:t>
      </w:r>
      <w:r w:rsidR="00D909C0" w:rsidRPr="003E438E">
        <w:rPr>
          <w:rFonts w:eastAsia="Times"/>
          <w:color w:val="000000"/>
          <w:rPrChange w:id="7940" w:author="Ben Woolhead" w:date="2022-09-16T17:27:00Z">
            <w:rPr>
              <w:rFonts w:ascii="Times" w:eastAsia="Times" w:hAnsi="Times" w:cs="Times"/>
              <w:color w:val="000000"/>
              <w:sz w:val="22"/>
              <w:szCs w:val="22"/>
            </w:rPr>
          </w:rPrChange>
        </w:rPr>
        <w:t xml:space="preserve"> do so </w:t>
      </w:r>
      <w:r w:rsidR="00A178F2" w:rsidRPr="003E438E">
        <w:rPr>
          <w:rFonts w:eastAsia="Times"/>
          <w:color w:val="000000"/>
          <w:rPrChange w:id="7941" w:author="Ben Woolhead" w:date="2022-09-16T17:27:00Z">
            <w:rPr>
              <w:rFonts w:ascii="Times" w:eastAsia="Times" w:hAnsi="Times" w:cs="Times"/>
              <w:color w:val="000000"/>
              <w:sz w:val="22"/>
              <w:szCs w:val="22"/>
            </w:rPr>
          </w:rPrChange>
        </w:rPr>
        <w:t>at</w:t>
      </w:r>
      <w:r w:rsidR="00D909C0" w:rsidRPr="003E438E">
        <w:rPr>
          <w:rFonts w:eastAsia="Times"/>
          <w:color w:val="000000"/>
          <w:rPrChange w:id="7942" w:author="Ben Woolhead" w:date="2022-09-16T17:27:00Z">
            <w:rPr>
              <w:rFonts w:ascii="Times" w:eastAsia="Times" w:hAnsi="Times" w:cs="Times"/>
              <w:color w:val="000000"/>
              <w:sz w:val="22"/>
              <w:szCs w:val="22"/>
            </w:rPr>
          </w:rPrChange>
        </w:rPr>
        <w:t xml:space="preserve"> the time.</w:t>
      </w:r>
      <w:r w:rsidR="00D909C0" w:rsidRPr="003E438E">
        <w:rPr>
          <w:rStyle w:val="FootnoteReference"/>
          <w:rPrChange w:id="7943" w:author="Ben Woolhead" w:date="2022-09-16T17:27:00Z">
            <w:rPr>
              <w:rStyle w:val="FootnoteReference"/>
              <w:rFonts w:ascii="Times" w:hAnsi="Times"/>
            </w:rPr>
          </w:rPrChange>
        </w:rPr>
        <w:footnoteReference w:id="154"/>
      </w:r>
      <w:r w:rsidR="00D909C0" w:rsidRPr="003E438E">
        <w:rPr>
          <w:rFonts w:eastAsia="Times"/>
          <w:color w:val="000000"/>
          <w:rPrChange w:id="7955" w:author="Ben Woolhead" w:date="2022-09-16T17:27:00Z">
            <w:rPr>
              <w:rFonts w:ascii="Times" w:eastAsia="Times" w:hAnsi="Times" w:cs="Times"/>
              <w:color w:val="000000"/>
              <w:sz w:val="22"/>
              <w:szCs w:val="22"/>
            </w:rPr>
          </w:rPrChange>
        </w:rPr>
        <w:t xml:space="preserve"> Such a challenge would require confid</w:t>
      </w:r>
      <w:r w:rsidR="00A178F2" w:rsidRPr="003E438E">
        <w:rPr>
          <w:rFonts w:eastAsia="Times"/>
          <w:color w:val="000000"/>
          <w:rPrChange w:id="7956" w:author="Ben Woolhead" w:date="2022-09-16T17:27:00Z">
            <w:rPr>
              <w:rFonts w:ascii="Times" w:eastAsia="Times" w:hAnsi="Times" w:cs="Times"/>
              <w:color w:val="000000"/>
              <w:sz w:val="22"/>
              <w:szCs w:val="22"/>
            </w:rPr>
          </w:rPrChange>
        </w:rPr>
        <w:t>ence</w:t>
      </w:r>
      <w:r w:rsidR="00D909C0" w:rsidRPr="003E438E">
        <w:rPr>
          <w:rFonts w:eastAsia="Times"/>
          <w:color w:val="000000"/>
          <w:rPrChange w:id="7957" w:author="Ben Woolhead" w:date="2022-09-16T17:27:00Z">
            <w:rPr>
              <w:rFonts w:ascii="Times" w:eastAsia="Times" w:hAnsi="Times" w:cs="Times"/>
              <w:color w:val="000000"/>
              <w:sz w:val="22"/>
              <w:szCs w:val="22"/>
            </w:rPr>
          </w:rPrChange>
        </w:rPr>
        <w:t>, support</w:t>
      </w:r>
      <w:ins w:id="7958" w:author="Ben Woolhead" w:date="2022-10-25T17:35:00Z">
        <w:r w:rsidR="000C73B3">
          <w:rPr>
            <w:rFonts w:eastAsia="Times"/>
            <w:color w:val="000000"/>
          </w:rPr>
          <w:t>,</w:t>
        </w:r>
      </w:ins>
      <w:r w:rsidR="00D909C0" w:rsidRPr="003E438E">
        <w:rPr>
          <w:rFonts w:eastAsia="Times"/>
          <w:color w:val="000000"/>
          <w:rPrChange w:id="7959" w:author="Ben Woolhead" w:date="2022-09-16T17:27:00Z">
            <w:rPr>
              <w:rFonts w:ascii="Times" w:eastAsia="Times" w:hAnsi="Times" w:cs="Times"/>
              <w:color w:val="000000"/>
              <w:sz w:val="22"/>
              <w:szCs w:val="22"/>
            </w:rPr>
          </w:rPrChange>
        </w:rPr>
        <w:t xml:space="preserve"> </w:t>
      </w:r>
      <w:r w:rsidRPr="003E438E">
        <w:rPr>
          <w:rFonts w:eastAsia="Times"/>
          <w:color w:val="000000"/>
          <w:rPrChange w:id="7960" w:author="Ben Woolhead" w:date="2022-09-16T17:27:00Z">
            <w:rPr>
              <w:rFonts w:ascii="Times" w:eastAsia="Times" w:hAnsi="Times" w:cs="Times"/>
              <w:color w:val="000000"/>
              <w:sz w:val="22"/>
              <w:szCs w:val="22"/>
            </w:rPr>
          </w:rPrChange>
        </w:rPr>
        <w:t>and</w:t>
      </w:r>
      <w:r w:rsidR="00D909C0" w:rsidRPr="003E438E">
        <w:rPr>
          <w:rFonts w:eastAsia="Times"/>
          <w:color w:val="000000"/>
          <w:rPrChange w:id="7961" w:author="Ben Woolhead" w:date="2022-09-16T17:27:00Z">
            <w:rPr>
              <w:rFonts w:ascii="Times" w:eastAsia="Times" w:hAnsi="Times" w:cs="Times"/>
              <w:color w:val="000000"/>
              <w:sz w:val="22"/>
              <w:szCs w:val="22"/>
            </w:rPr>
          </w:rPrChange>
        </w:rPr>
        <w:t xml:space="preserve"> awareness </w:t>
      </w:r>
      <w:r w:rsidR="00A178F2" w:rsidRPr="003E438E">
        <w:rPr>
          <w:rFonts w:eastAsia="Times"/>
          <w:color w:val="000000"/>
          <w:rPrChange w:id="7962" w:author="Ben Woolhead" w:date="2022-09-16T17:27:00Z">
            <w:rPr>
              <w:rFonts w:ascii="Times" w:eastAsia="Times" w:hAnsi="Times" w:cs="Times"/>
              <w:color w:val="000000"/>
              <w:sz w:val="22"/>
              <w:szCs w:val="22"/>
            </w:rPr>
          </w:rPrChange>
        </w:rPr>
        <w:t>of</w:t>
      </w:r>
      <w:r w:rsidR="00D909C0" w:rsidRPr="003E438E">
        <w:rPr>
          <w:rFonts w:eastAsia="Times"/>
          <w:color w:val="000000"/>
          <w:rPrChange w:id="7963" w:author="Ben Woolhead" w:date="2022-09-16T17:27:00Z">
            <w:rPr>
              <w:rFonts w:ascii="Times" w:eastAsia="Times" w:hAnsi="Times" w:cs="Times"/>
              <w:color w:val="000000"/>
              <w:sz w:val="22"/>
              <w:szCs w:val="22"/>
            </w:rPr>
          </w:rPrChange>
        </w:rPr>
        <w:t xml:space="preserve"> one’s rights</w:t>
      </w:r>
      <w:r w:rsidR="00D909C0" w:rsidRPr="003E438E">
        <w:rPr>
          <w:rStyle w:val="FootnoteReference"/>
          <w:rPrChange w:id="7964" w:author="Ben Woolhead" w:date="2022-09-16T17:27:00Z">
            <w:rPr>
              <w:rStyle w:val="FootnoteReference"/>
              <w:rFonts w:ascii="Times" w:hAnsi="Times"/>
            </w:rPr>
          </w:rPrChange>
        </w:rPr>
        <w:footnoteReference w:id="155"/>
      </w:r>
      <w:r w:rsidR="00D909C0" w:rsidRPr="003E438E">
        <w:rPr>
          <w:rFonts w:eastAsia="Times"/>
          <w:color w:val="000000"/>
          <w:rPrChange w:id="7972" w:author="Ben Woolhead" w:date="2022-09-16T17:27:00Z">
            <w:rPr>
              <w:rFonts w:ascii="Times" w:eastAsia="Times" w:hAnsi="Times" w:cs="Times"/>
              <w:color w:val="000000"/>
              <w:sz w:val="22"/>
              <w:szCs w:val="22"/>
            </w:rPr>
          </w:rPrChange>
        </w:rPr>
        <w:t xml:space="preserve"> </w:t>
      </w:r>
      <w:del w:id="7973" w:author="Ben Woolhead" w:date="2022-10-25T17:35:00Z">
        <w:r w:rsidR="00A178F2" w:rsidRPr="003E438E" w:rsidDel="004E3544">
          <w:rPr>
            <w:rFonts w:eastAsia="Times"/>
            <w:color w:val="000000"/>
            <w:rPrChange w:id="7974" w:author="Ben Woolhead" w:date="2022-09-16T17:27:00Z">
              <w:rPr>
                <w:rFonts w:ascii="Times" w:eastAsia="Times" w:hAnsi="Times" w:cs="Times"/>
                <w:color w:val="000000"/>
                <w:sz w:val="22"/>
                <w:szCs w:val="22"/>
              </w:rPr>
            </w:rPrChange>
          </w:rPr>
          <w:delText>and</w:delText>
        </w:r>
        <w:r w:rsidR="00D909C0" w:rsidRPr="003E438E" w:rsidDel="004E3544">
          <w:rPr>
            <w:rFonts w:eastAsia="Times"/>
            <w:color w:val="000000"/>
            <w:rPrChange w:id="7975" w:author="Ben Woolhead" w:date="2022-09-16T17:27:00Z">
              <w:rPr>
                <w:rFonts w:ascii="Times" w:eastAsia="Times" w:hAnsi="Times" w:cs="Times"/>
                <w:color w:val="000000"/>
                <w:sz w:val="22"/>
                <w:szCs w:val="22"/>
              </w:rPr>
            </w:rPrChange>
          </w:rPr>
          <w:delText xml:space="preserve"> </w:delText>
        </w:r>
      </w:del>
      <w:ins w:id="7976" w:author="Ben Woolhead" w:date="2022-10-25T17:35:00Z">
        <w:r w:rsidR="004E3544">
          <w:rPr>
            <w:rFonts w:eastAsia="Times"/>
            <w:color w:val="000000"/>
          </w:rPr>
          <w:t xml:space="preserve">as well as </w:t>
        </w:r>
        <w:r w:rsidR="004E3544">
          <w:rPr>
            <w:rFonts w:eastAsia="Times"/>
            <w:color w:val="000000"/>
          </w:rPr>
          <w:lastRenderedPageBreak/>
          <w:t>a</w:t>
        </w:r>
        <w:r w:rsidR="004E3544" w:rsidRPr="003E438E">
          <w:rPr>
            <w:rFonts w:eastAsia="Times"/>
            <w:color w:val="000000"/>
            <w:rPrChange w:id="7977" w:author="Ben Woolhead" w:date="2022-09-16T17:27:00Z">
              <w:rPr>
                <w:rFonts w:ascii="Times" w:eastAsia="Times" w:hAnsi="Times" w:cs="Times"/>
                <w:color w:val="000000"/>
                <w:sz w:val="22"/>
                <w:szCs w:val="22"/>
              </w:rPr>
            </w:rPrChange>
          </w:rPr>
          <w:t xml:space="preserve"> </w:t>
        </w:r>
      </w:ins>
      <w:r w:rsidR="00D909C0" w:rsidRPr="003E438E">
        <w:rPr>
          <w:rFonts w:eastAsia="Times"/>
          <w:color w:val="000000"/>
          <w:rPrChange w:id="7978" w:author="Ben Woolhead" w:date="2022-09-16T17:27:00Z">
            <w:rPr>
              <w:rFonts w:ascii="Times" w:eastAsia="Times" w:hAnsi="Times" w:cs="Times"/>
              <w:color w:val="000000"/>
              <w:sz w:val="22"/>
              <w:szCs w:val="22"/>
            </w:rPr>
          </w:rPrChange>
        </w:rPr>
        <w:t xml:space="preserve">willingness </w:t>
      </w:r>
      <w:r w:rsidR="00A178F2" w:rsidRPr="003E438E">
        <w:rPr>
          <w:rFonts w:eastAsia="Times"/>
          <w:color w:val="000000"/>
          <w:rPrChange w:id="7979" w:author="Ben Woolhead" w:date="2022-09-16T17:27:00Z">
            <w:rPr>
              <w:rFonts w:ascii="Times" w:eastAsia="Times" w:hAnsi="Times" w:cs="Times"/>
              <w:color w:val="000000"/>
              <w:sz w:val="22"/>
              <w:szCs w:val="22"/>
            </w:rPr>
          </w:rPrChange>
        </w:rPr>
        <w:t>to</w:t>
      </w:r>
      <w:r w:rsidR="00D909C0" w:rsidRPr="003E438E">
        <w:rPr>
          <w:rFonts w:eastAsia="Times"/>
          <w:color w:val="000000"/>
          <w:rPrChange w:id="7980" w:author="Ben Woolhead" w:date="2022-09-16T17:27:00Z">
            <w:rPr>
              <w:rFonts w:ascii="Times" w:eastAsia="Times" w:hAnsi="Times" w:cs="Times"/>
              <w:color w:val="000000"/>
              <w:sz w:val="22"/>
              <w:szCs w:val="22"/>
            </w:rPr>
          </w:rPrChange>
        </w:rPr>
        <w:t xml:space="preserve"> assert </w:t>
      </w:r>
      <w:r w:rsidR="00A178F2" w:rsidRPr="003E438E">
        <w:rPr>
          <w:rFonts w:eastAsia="Times"/>
          <w:color w:val="000000"/>
          <w:rPrChange w:id="7981" w:author="Ben Woolhead" w:date="2022-09-16T17:27:00Z">
            <w:rPr>
              <w:rFonts w:ascii="Times" w:eastAsia="Times" w:hAnsi="Times" w:cs="Times"/>
              <w:color w:val="000000"/>
              <w:sz w:val="22"/>
              <w:szCs w:val="22"/>
            </w:rPr>
          </w:rPrChange>
        </w:rPr>
        <w:t>them</w:t>
      </w:r>
      <w:r w:rsidR="00D909C0" w:rsidRPr="003E438E">
        <w:rPr>
          <w:rFonts w:eastAsia="Times"/>
          <w:color w:val="000000"/>
          <w:rPrChange w:id="7982" w:author="Ben Woolhead" w:date="2022-09-16T17:27:00Z">
            <w:rPr>
              <w:rFonts w:ascii="Times" w:eastAsia="Times" w:hAnsi="Times" w:cs="Times"/>
              <w:color w:val="000000"/>
              <w:sz w:val="22"/>
              <w:szCs w:val="22"/>
            </w:rPr>
          </w:rPrChange>
        </w:rPr>
        <w:t xml:space="preserve"> repeated</w:t>
      </w:r>
      <w:r w:rsidR="00A178F2" w:rsidRPr="003E438E">
        <w:rPr>
          <w:rFonts w:eastAsia="Times"/>
          <w:color w:val="000000"/>
          <w:rPrChange w:id="7983" w:author="Ben Woolhead" w:date="2022-09-16T17:27:00Z">
            <w:rPr>
              <w:rFonts w:ascii="Times" w:eastAsia="Times" w:hAnsi="Times" w:cs="Times"/>
              <w:color w:val="000000"/>
              <w:sz w:val="22"/>
              <w:szCs w:val="22"/>
            </w:rPr>
          </w:rPrChange>
        </w:rPr>
        <w:t>ly</w:t>
      </w:r>
      <w:r w:rsidR="00D909C0" w:rsidRPr="003E438E">
        <w:rPr>
          <w:rStyle w:val="FootnoteReference"/>
          <w:rPrChange w:id="7984" w:author="Ben Woolhead" w:date="2022-09-16T17:27:00Z">
            <w:rPr>
              <w:rStyle w:val="FootnoteReference"/>
              <w:rFonts w:ascii="Times" w:hAnsi="Times"/>
            </w:rPr>
          </w:rPrChange>
        </w:rPr>
        <w:footnoteReference w:id="156"/>
      </w:r>
      <w:r w:rsidR="00766F1F" w:rsidRPr="003E438E">
        <w:rPr>
          <w:rFonts w:eastAsia="Times"/>
          <w:color w:val="000000"/>
          <w:rPrChange w:id="7992"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993" w:author="Ben Woolhead" w:date="2022-09-16T17:27:00Z">
            <w:rPr>
              <w:rFonts w:ascii="Times" w:eastAsia="Times" w:hAnsi="Times" w:cs="Times"/>
              <w:color w:val="000000"/>
              <w:sz w:val="22"/>
              <w:szCs w:val="22"/>
            </w:rPr>
          </w:rPrChange>
        </w:rPr>
        <w:t>in</w:t>
      </w:r>
      <w:r w:rsidR="00D909C0" w:rsidRPr="003E438E">
        <w:rPr>
          <w:rFonts w:eastAsia="Times"/>
          <w:color w:val="000000"/>
          <w:rPrChange w:id="7994" w:author="Ben Woolhead" w:date="2022-09-16T17:27:00Z">
            <w:rPr>
              <w:rFonts w:ascii="Times" w:eastAsia="Times" w:hAnsi="Times" w:cs="Times"/>
              <w:color w:val="000000"/>
              <w:sz w:val="22"/>
              <w:szCs w:val="22"/>
            </w:rPr>
          </w:rPrChange>
        </w:rPr>
        <w:t xml:space="preserve"> a mom</w:t>
      </w:r>
      <w:r w:rsidR="00A178F2" w:rsidRPr="003E438E">
        <w:rPr>
          <w:rFonts w:eastAsia="Times"/>
          <w:color w:val="000000"/>
          <w:rPrChange w:id="7995" w:author="Ben Woolhead" w:date="2022-09-16T17:27:00Z">
            <w:rPr>
              <w:rFonts w:ascii="Times" w:eastAsia="Times" w:hAnsi="Times" w:cs="Times"/>
              <w:color w:val="000000"/>
              <w:sz w:val="22"/>
              <w:szCs w:val="22"/>
            </w:rPr>
          </w:rPrChange>
        </w:rPr>
        <w:t>ent</w:t>
      </w:r>
      <w:r w:rsidR="00D909C0" w:rsidRPr="003E438E">
        <w:rPr>
          <w:rFonts w:eastAsia="Times"/>
          <w:color w:val="000000"/>
          <w:rPrChange w:id="799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7997" w:author="Ben Woolhead" w:date="2022-09-16T17:27:00Z">
            <w:rPr>
              <w:rFonts w:ascii="Times" w:eastAsia="Times" w:hAnsi="Times" w:cs="Times"/>
              <w:color w:val="000000"/>
              <w:sz w:val="22"/>
              <w:szCs w:val="22"/>
            </w:rPr>
          </w:rPrChange>
        </w:rPr>
        <w:t>of</w:t>
      </w:r>
      <w:r w:rsidR="00D909C0" w:rsidRPr="003E438E">
        <w:rPr>
          <w:rFonts w:eastAsia="Times"/>
          <w:color w:val="000000"/>
          <w:rPrChange w:id="7998" w:author="Ben Woolhead" w:date="2022-09-16T17:27:00Z">
            <w:rPr>
              <w:rFonts w:ascii="Times" w:eastAsia="Times" w:hAnsi="Times" w:cs="Times"/>
              <w:color w:val="000000"/>
              <w:sz w:val="22"/>
              <w:szCs w:val="22"/>
            </w:rPr>
          </w:rPrChange>
        </w:rPr>
        <w:t xml:space="preserve"> depend</w:t>
      </w:r>
      <w:r w:rsidR="00A178F2" w:rsidRPr="003E438E">
        <w:rPr>
          <w:rFonts w:eastAsia="Times"/>
          <w:color w:val="000000"/>
          <w:rPrChange w:id="7999" w:author="Ben Woolhead" w:date="2022-09-16T17:27:00Z">
            <w:rPr>
              <w:rFonts w:ascii="Times" w:eastAsia="Times" w:hAnsi="Times" w:cs="Times"/>
              <w:color w:val="000000"/>
              <w:sz w:val="22"/>
              <w:szCs w:val="22"/>
            </w:rPr>
          </w:rPrChange>
        </w:rPr>
        <w:t>ence</w:t>
      </w:r>
      <w:r w:rsidR="00D909C0" w:rsidRPr="003E438E">
        <w:rPr>
          <w:rFonts w:eastAsia="Times"/>
          <w:color w:val="000000"/>
          <w:rPrChange w:id="800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001" w:author="Ben Woolhead" w:date="2022-09-16T17:27:00Z">
            <w:rPr>
              <w:rFonts w:ascii="Times" w:eastAsia="Times" w:hAnsi="Times" w:cs="Times"/>
              <w:color w:val="000000"/>
              <w:sz w:val="22"/>
              <w:szCs w:val="22"/>
            </w:rPr>
          </w:rPrChange>
        </w:rPr>
        <w:t>on</w:t>
      </w:r>
      <w:r w:rsidR="00D909C0" w:rsidRPr="003E438E">
        <w:rPr>
          <w:rFonts w:eastAsia="Times"/>
          <w:color w:val="000000"/>
          <w:rPrChange w:id="8002" w:author="Ben Woolhead" w:date="2022-09-16T17:27:00Z">
            <w:rPr>
              <w:rFonts w:ascii="Times" w:eastAsia="Times" w:hAnsi="Times" w:cs="Times"/>
              <w:color w:val="000000"/>
              <w:sz w:val="22"/>
              <w:szCs w:val="22"/>
            </w:rPr>
          </w:rPrChange>
        </w:rPr>
        <w:t xml:space="preserve"> the medical team.</w:t>
      </w:r>
      <w:r w:rsidR="00D909C0" w:rsidRPr="003E438E">
        <w:rPr>
          <w:rStyle w:val="FootnoteReference"/>
          <w:rPrChange w:id="8003" w:author="Ben Woolhead" w:date="2022-09-16T17:27:00Z">
            <w:rPr>
              <w:rStyle w:val="FootnoteReference"/>
              <w:rFonts w:ascii="Times" w:hAnsi="Times"/>
            </w:rPr>
          </w:rPrChange>
        </w:rPr>
        <w:footnoteReference w:id="157"/>
      </w:r>
      <w:r w:rsidR="00D909C0" w:rsidRPr="003E438E">
        <w:rPr>
          <w:rFonts w:eastAsia="Times"/>
          <w:color w:val="000000"/>
          <w:rPrChange w:id="8011" w:author="Ben Woolhead" w:date="2022-09-16T17:27:00Z">
            <w:rPr>
              <w:rFonts w:ascii="Times" w:eastAsia="Times" w:hAnsi="Times" w:cs="Times"/>
              <w:color w:val="000000"/>
              <w:sz w:val="22"/>
              <w:szCs w:val="22"/>
            </w:rPr>
          </w:rPrChange>
        </w:rPr>
        <w:t xml:space="preserve"> One respond</w:t>
      </w:r>
      <w:r w:rsidR="00A178F2" w:rsidRPr="003E438E">
        <w:rPr>
          <w:rFonts w:eastAsia="Times"/>
          <w:color w:val="000000"/>
          <w:rPrChange w:id="8012" w:author="Ben Woolhead" w:date="2022-09-16T17:27:00Z">
            <w:rPr>
              <w:rFonts w:ascii="Times" w:eastAsia="Times" w:hAnsi="Times" w:cs="Times"/>
              <w:color w:val="000000"/>
              <w:sz w:val="22"/>
              <w:szCs w:val="22"/>
            </w:rPr>
          </w:rPrChange>
        </w:rPr>
        <w:t>ent</w:t>
      </w:r>
      <w:r w:rsidR="002C3C27" w:rsidRPr="003E438E">
        <w:rPr>
          <w:rFonts w:eastAsia="Times"/>
          <w:color w:val="000000"/>
          <w:rPrChange w:id="8013"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8014" w:author="Ben Woolhead" w:date="2022-09-16T17:27:00Z">
            <w:rPr>
              <w:rFonts w:ascii="Times" w:eastAsia="Times" w:hAnsi="Times" w:cs="Times"/>
              <w:color w:val="000000"/>
              <w:sz w:val="22"/>
              <w:szCs w:val="22"/>
            </w:rPr>
          </w:rPrChange>
        </w:rPr>
        <w:t>not</w:t>
      </w:r>
      <w:r w:rsidR="00A178F2" w:rsidRPr="003E438E">
        <w:rPr>
          <w:rFonts w:eastAsia="Times"/>
          <w:color w:val="000000"/>
          <w:rPrChange w:id="8015" w:author="Ben Woolhead" w:date="2022-09-16T17:27:00Z">
            <w:rPr>
              <w:rFonts w:ascii="Times" w:eastAsia="Times" w:hAnsi="Times" w:cs="Times"/>
              <w:color w:val="000000"/>
              <w:sz w:val="22"/>
              <w:szCs w:val="22"/>
            </w:rPr>
          </w:rPrChange>
        </w:rPr>
        <w:t>ed</w:t>
      </w:r>
      <w:r w:rsidR="00D909C0" w:rsidRPr="003E438E">
        <w:rPr>
          <w:rFonts w:eastAsia="Times"/>
          <w:color w:val="000000"/>
          <w:rPrChange w:id="8016" w:author="Ben Woolhead" w:date="2022-09-16T17:27:00Z">
            <w:rPr>
              <w:rFonts w:ascii="Times" w:eastAsia="Times" w:hAnsi="Times" w:cs="Times"/>
              <w:color w:val="000000"/>
              <w:sz w:val="22"/>
              <w:szCs w:val="22"/>
            </w:rPr>
          </w:rPrChange>
        </w:rPr>
        <w:t xml:space="preserve"> the difficulty </w:t>
      </w:r>
      <w:r w:rsidR="00A178F2" w:rsidRPr="003E438E">
        <w:rPr>
          <w:rFonts w:eastAsia="Times"/>
          <w:color w:val="000000"/>
          <w:rPrChange w:id="8017" w:author="Ben Woolhead" w:date="2022-09-16T17:27:00Z">
            <w:rPr>
              <w:rFonts w:ascii="Times" w:eastAsia="Times" w:hAnsi="Times" w:cs="Times"/>
              <w:color w:val="000000"/>
              <w:sz w:val="22"/>
              <w:szCs w:val="22"/>
            </w:rPr>
          </w:rPrChange>
        </w:rPr>
        <w:t>of</w:t>
      </w:r>
      <w:r w:rsidR="00D909C0" w:rsidRPr="003E438E">
        <w:rPr>
          <w:rFonts w:eastAsia="Times"/>
          <w:color w:val="000000"/>
          <w:rPrChange w:id="8018" w:author="Ben Woolhead" w:date="2022-09-16T17:27:00Z">
            <w:rPr>
              <w:rFonts w:ascii="Times" w:eastAsia="Times" w:hAnsi="Times" w:cs="Times"/>
              <w:color w:val="000000"/>
              <w:sz w:val="22"/>
              <w:szCs w:val="22"/>
            </w:rPr>
          </w:rPrChange>
        </w:rPr>
        <w:t xml:space="preserve"> being </w:t>
      </w:r>
      <w:r w:rsidR="00A178F2" w:rsidRPr="003E438E">
        <w:rPr>
          <w:rFonts w:eastAsia="Times"/>
          <w:color w:val="000000"/>
          <w:rPrChange w:id="8019" w:author="Ben Woolhead" w:date="2022-09-16T17:27:00Z">
            <w:rPr>
              <w:rFonts w:ascii="Times" w:eastAsia="Times" w:hAnsi="Times" w:cs="Times"/>
              <w:color w:val="000000"/>
              <w:sz w:val="22"/>
              <w:szCs w:val="22"/>
            </w:rPr>
          </w:rPrChange>
        </w:rPr>
        <w:t>made</w:t>
      </w:r>
      <w:r w:rsidR="00D909C0" w:rsidRPr="003E438E">
        <w:rPr>
          <w:rFonts w:eastAsia="Times"/>
          <w:color w:val="000000"/>
          <w:rPrChange w:id="802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021" w:author="Ben Woolhead" w:date="2022-09-16T17:27:00Z">
            <w:rPr>
              <w:rFonts w:ascii="Times" w:eastAsia="Times" w:hAnsi="Times" w:cs="Times"/>
              <w:color w:val="000000"/>
              <w:sz w:val="22"/>
              <w:szCs w:val="22"/>
            </w:rPr>
          </w:rPrChange>
        </w:rPr>
        <w:t>to</w:t>
      </w:r>
      <w:r w:rsidR="00D909C0" w:rsidRPr="003E438E">
        <w:rPr>
          <w:rFonts w:eastAsia="Times"/>
          <w:color w:val="000000"/>
          <w:rPrChange w:id="8022" w:author="Ben Woolhead" w:date="2022-09-16T17:27:00Z">
            <w:rPr>
              <w:rFonts w:ascii="Times" w:eastAsia="Times" w:hAnsi="Times" w:cs="Times"/>
              <w:color w:val="000000"/>
              <w:sz w:val="22"/>
              <w:szCs w:val="22"/>
            </w:rPr>
          </w:rPrChange>
        </w:rPr>
        <w:t xml:space="preserve"> justify her decis</w:t>
      </w:r>
      <w:r w:rsidR="00A178F2" w:rsidRPr="003E438E">
        <w:rPr>
          <w:rFonts w:eastAsia="Times"/>
          <w:color w:val="000000"/>
          <w:rPrChange w:id="8023" w:author="Ben Woolhead" w:date="2022-09-16T17:27:00Z">
            <w:rPr>
              <w:rFonts w:ascii="Times" w:eastAsia="Times" w:hAnsi="Times" w:cs="Times"/>
              <w:color w:val="000000"/>
              <w:sz w:val="22"/>
              <w:szCs w:val="22"/>
            </w:rPr>
          </w:rPrChange>
        </w:rPr>
        <w:t>ion</w:t>
      </w:r>
      <w:r w:rsidR="00D909C0" w:rsidRPr="003E438E">
        <w:rPr>
          <w:rFonts w:eastAsia="Times"/>
          <w:color w:val="000000"/>
          <w:rPrChange w:id="8024" w:author="Ben Woolhead" w:date="2022-09-16T17:27:00Z">
            <w:rPr>
              <w:rFonts w:ascii="Times" w:eastAsia="Times" w:hAnsi="Times" w:cs="Times"/>
              <w:color w:val="000000"/>
              <w:sz w:val="22"/>
              <w:szCs w:val="22"/>
            </w:rPr>
          </w:rPrChange>
        </w:rPr>
        <w:t xml:space="preserve"> while </w:t>
      </w:r>
      <w:r w:rsidR="00A178F2" w:rsidRPr="003E438E">
        <w:rPr>
          <w:rFonts w:eastAsia="Times"/>
          <w:color w:val="000000"/>
          <w:rPrChange w:id="8025" w:author="Ben Woolhead" w:date="2022-09-16T17:27:00Z">
            <w:rPr>
              <w:rFonts w:ascii="Times" w:eastAsia="Times" w:hAnsi="Times" w:cs="Times"/>
              <w:color w:val="000000"/>
              <w:sz w:val="22"/>
              <w:szCs w:val="22"/>
            </w:rPr>
          </w:rPrChange>
        </w:rPr>
        <w:t>in</w:t>
      </w:r>
      <w:r w:rsidR="00D909C0" w:rsidRPr="003E438E">
        <w:rPr>
          <w:rFonts w:eastAsia="Times"/>
          <w:color w:val="000000"/>
          <w:rPrChange w:id="8026" w:author="Ben Woolhead" w:date="2022-09-16T17:27:00Z">
            <w:rPr>
              <w:rFonts w:ascii="Times" w:eastAsia="Times" w:hAnsi="Times" w:cs="Times"/>
              <w:color w:val="000000"/>
              <w:sz w:val="22"/>
              <w:szCs w:val="22"/>
            </w:rPr>
          </w:rPrChange>
        </w:rPr>
        <w:t xml:space="preserve"> labour.</w:t>
      </w:r>
      <w:r w:rsidR="00D909C0" w:rsidRPr="003E438E">
        <w:rPr>
          <w:rStyle w:val="FootnoteReference"/>
          <w:rPrChange w:id="8027" w:author="Ben Woolhead" w:date="2022-09-16T17:27:00Z">
            <w:rPr>
              <w:rStyle w:val="FootnoteReference"/>
              <w:rFonts w:ascii="Times" w:hAnsi="Times"/>
            </w:rPr>
          </w:rPrChange>
        </w:rPr>
        <w:footnoteReference w:id="158"/>
      </w:r>
      <w:r w:rsidR="00D909C0" w:rsidRPr="003E438E">
        <w:rPr>
          <w:rFonts w:eastAsia="Times"/>
          <w:color w:val="000000"/>
          <w:rPrChange w:id="8033" w:author="Ben Woolhead" w:date="2022-09-16T17:27:00Z">
            <w:rPr>
              <w:rFonts w:ascii="Times" w:eastAsia="Times" w:hAnsi="Times" w:cs="Times"/>
              <w:color w:val="000000"/>
              <w:sz w:val="22"/>
              <w:szCs w:val="22"/>
            </w:rPr>
          </w:rPrChange>
        </w:rPr>
        <w:t xml:space="preserve"> </w:t>
      </w:r>
    </w:p>
    <w:p w14:paraId="768540ED" w14:textId="3CF5DB78" w:rsidR="00225ECF" w:rsidRPr="003E438E" w:rsidDel="001008EA" w:rsidRDefault="00225ECF">
      <w:pPr>
        <w:pBdr>
          <w:top w:val="nil"/>
          <w:left w:val="nil"/>
          <w:bottom w:val="nil"/>
          <w:right w:val="nil"/>
          <w:between w:val="nil"/>
        </w:pBdr>
        <w:spacing w:line="480" w:lineRule="auto"/>
        <w:rPr>
          <w:del w:id="8034" w:author="Ben Woolhead" w:date="2022-09-16T17:47:00Z"/>
          <w:rFonts w:eastAsia="Times"/>
          <w:rPrChange w:id="8035" w:author="Ben Woolhead" w:date="2022-09-16T17:27:00Z">
            <w:rPr>
              <w:del w:id="8036" w:author="Ben Woolhead" w:date="2022-09-16T17:47:00Z"/>
              <w:rFonts w:ascii="Times" w:eastAsia="Times" w:hAnsi="Times" w:cs="Times"/>
              <w:sz w:val="22"/>
              <w:szCs w:val="22"/>
            </w:rPr>
          </w:rPrChange>
        </w:rPr>
        <w:pPrChange w:id="8037" w:author="Ben Woolhead" w:date="2022-09-16T17:28:00Z">
          <w:pPr>
            <w:pBdr>
              <w:top w:val="nil"/>
              <w:left w:val="nil"/>
              <w:bottom w:val="nil"/>
              <w:right w:val="nil"/>
              <w:between w:val="nil"/>
            </w:pBdr>
            <w:spacing w:line="360" w:lineRule="auto"/>
            <w:jc w:val="both"/>
          </w:pPr>
        </w:pPrChange>
      </w:pPr>
    </w:p>
    <w:p w14:paraId="5306C20C" w14:textId="40A08DDC" w:rsidR="000B7C3E" w:rsidRPr="003E438E" w:rsidRDefault="00E71BE2">
      <w:pPr>
        <w:pBdr>
          <w:top w:val="nil"/>
          <w:left w:val="nil"/>
          <w:bottom w:val="nil"/>
          <w:right w:val="nil"/>
          <w:between w:val="nil"/>
        </w:pBdr>
        <w:spacing w:line="480" w:lineRule="auto"/>
        <w:ind w:firstLine="720"/>
        <w:rPr>
          <w:rFonts w:eastAsia="Times"/>
          <w:color w:val="000000"/>
          <w:rPrChange w:id="8038" w:author="Ben Woolhead" w:date="2022-09-16T17:27:00Z">
            <w:rPr>
              <w:rFonts w:ascii="Times" w:eastAsia="Times" w:hAnsi="Times" w:cs="Times"/>
              <w:color w:val="000000"/>
              <w:sz w:val="22"/>
              <w:szCs w:val="22"/>
            </w:rPr>
          </w:rPrChange>
        </w:rPr>
        <w:pPrChange w:id="8039" w:author="Ben Woolhead" w:date="2022-09-16T17:47:00Z">
          <w:pPr>
            <w:pBdr>
              <w:top w:val="nil"/>
              <w:left w:val="nil"/>
              <w:bottom w:val="nil"/>
              <w:right w:val="nil"/>
              <w:between w:val="nil"/>
            </w:pBdr>
            <w:spacing w:line="360" w:lineRule="auto"/>
            <w:jc w:val="both"/>
          </w:pPr>
        </w:pPrChange>
      </w:pPr>
      <w:r w:rsidRPr="003E438E">
        <w:rPr>
          <w:rFonts w:eastAsia="Times"/>
          <w:color w:val="000000"/>
          <w:rPrChange w:id="8040" w:author="Ben Woolhead" w:date="2022-09-16T17:27:00Z">
            <w:rPr>
              <w:rFonts w:ascii="Times" w:eastAsia="Times" w:hAnsi="Times" w:cs="Times"/>
              <w:color w:val="000000"/>
              <w:sz w:val="22"/>
              <w:szCs w:val="22"/>
            </w:rPr>
          </w:rPrChange>
        </w:rPr>
        <w:t>Feminist literature stresses how women’s bodies become targets of disciplinary power in labour,</w:t>
      </w:r>
      <w:r w:rsidRPr="003E438E">
        <w:rPr>
          <w:rStyle w:val="FootnoteReference"/>
          <w:rPrChange w:id="8041" w:author="Ben Woolhead" w:date="2022-09-16T17:27:00Z">
            <w:rPr>
              <w:rStyle w:val="FootnoteReference"/>
              <w:rFonts w:ascii="Times" w:hAnsi="Times"/>
            </w:rPr>
          </w:rPrChange>
        </w:rPr>
        <w:footnoteReference w:id="159"/>
      </w:r>
      <w:r w:rsidRPr="003E438E">
        <w:rPr>
          <w:rFonts w:eastAsia="Times"/>
          <w:color w:val="000000"/>
          <w:rPrChange w:id="8107" w:author="Ben Woolhead" w:date="2022-09-16T17:27:00Z">
            <w:rPr>
              <w:rFonts w:ascii="Times" w:eastAsia="Times" w:hAnsi="Times" w:cs="Times"/>
              <w:color w:val="000000"/>
              <w:sz w:val="22"/>
              <w:szCs w:val="22"/>
            </w:rPr>
          </w:rPrChange>
        </w:rPr>
        <w:t xml:space="preserve"> and this manifests in pregnant patients’ feelings, in how their bodies are touched, and in how HCPs speak about them.</w:t>
      </w:r>
      <w:del w:id="8108" w:author="Ben Woolhead" w:date="2022-09-16T17:51:00Z">
        <w:r w:rsidRPr="003E438E" w:rsidDel="008B5FC0">
          <w:rPr>
            <w:rFonts w:eastAsia="Times"/>
            <w:color w:val="000000"/>
            <w:rPrChange w:id="8109" w:author="Ben Woolhead" w:date="2022-09-16T17:27:00Z">
              <w:rPr>
                <w:rFonts w:ascii="Times" w:eastAsia="Times" w:hAnsi="Times" w:cs="Times"/>
                <w:color w:val="000000"/>
                <w:sz w:val="22"/>
                <w:szCs w:val="22"/>
              </w:rPr>
            </w:rPrChange>
          </w:rPr>
          <w:delText xml:space="preserve">  </w:delText>
        </w:r>
      </w:del>
      <w:ins w:id="8110" w:author="Ben Woolhead" w:date="2022-09-16T17:51:00Z">
        <w:r w:rsidR="008B5FC0">
          <w:rPr>
            <w:rFonts w:eastAsia="Times"/>
            <w:color w:val="000000"/>
          </w:rPr>
          <w:t xml:space="preserve"> </w:t>
        </w:r>
      </w:ins>
      <w:r w:rsidR="008B79DD" w:rsidRPr="003E438E">
        <w:rPr>
          <w:rFonts w:eastAsia="Times"/>
          <w:color w:val="000000"/>
          <w:rPrChange w:id="8111" w:author="Ben Woolhead" w:date="2022-09-16T17:27:00Z">
            <w:rPr>
              <w:rFonts w:ascii="Times" w:eastAsia="Times" w:hAnsi="Times" w:cs="Times"/>
              <w:color w:val="000000"/>
              <w:sz w:val="22"/>
              <w:szCs w:val="22"/>
            </w:rPr>
          </w:rPrChange>
        </w:rPr>
        <w:t>We can think o</w:t>
      </w:r>
      <w:r w:rsidR="6F0430DC" w:rsidRPr="003E438E">
        <w:rPr>
          <w:rFonts w:eastAsia="Times"/>
          <w:color w:val="000000" w:themeColor="text1"/>
          <w:rPrChange w:id="8112" w:author="Ben Woolhead" w:date="2022-09-16T17:27:00Z">
            <w:rPr>
              <w:rFonts w:ascii="Times" w:eastAsia="Times" w:hAnsi="Times" w:cs="Times"/>
              <w:color w:val="000000" w:themeColor="text1"/>
              <w:sz w:val="22"/>
              <w:szCs w:val="22"/>
            </w:rPr>
          </w:rPrChange>
        </w:rPr>
        <w:t>f</w:t>
      </w:r>
      <w:r w:rsidR="008B79DD" w:rsidRPr="003E438E">
        <w:rPr>
          <w:rFonts w:eastAsia="Times"/>
          <w:color w:val="000000"/>
          <w:rPrChange w:id="8113"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8114" w:author="Ben Woolhead" w:date="2022-09-16T17:27:00Z">
            <w:rPr>
              <w:rFonts w:ascii="Times" w:eastAsia="Times" w:hAnsi="Times" w:cs="Times"/>
              <w:color w:val="000000"/>
              <w:sz w:val="22"/>
              <w:szCs w:val="22"/>
            </w:rPr>
          </w:rPrChange>
        </w:rPr>
        <w:t xml:space="preserve">law </w:t>
      </w:r>
      <w:r w:rsidR="00A178F2" w:rsidRPr="003E438E">
        <w:rPr>
          <w:rFonts w:eastAsia="Times"/>
          <w:color w:val="000000"/>
          <w:rPrChange w:id="8115" w:author="Ben Woolhead" w:date="2022-09-16T17:27:00Z">
            <w:rPr>
              <w:rFonts w:ascii="Times" w:eastAsia="Times" w:hAnsi="Times" w:cs="Times"/>
              <w:color w:val="000000"/>
              <w:sz w:val="22"/>
              <w:szCs w:val="22"/>
            </w:rPr>
          </w:rPrChange>
        </w:rPr>
        <w:t>as</w:t>
      </w:r>
      <w:r w:rsidR="00D909C0" w:rsidRPr="003E438E">
        <w:rPr>
          <w:rFonts w:eastAsia="Times"/>
          <w:color w:val="000000"/>
          <w:rPrChange w:id="8116" w:author="Ben Woolhead" w:date="2022-09-16T17:27:00Z">
            <w:rPr>
              <w:rFonts w:ascii="Times" w:eastAsia="Times" w:hAnsi="Times" w:cs="Times"/>
              <w:color w:val="000000"/>
              <w:sz w:val="22"/>
              <w:szCs w:val="22"/>
            </w:rPr>
          </w:rPrChange>
        </w:rPr>
        <w:t xml:space="preserve"> incarnat</w:t>
      </w:r>
      <w:r w:rsidR="00A178F2" w:rsidRPr="003E438E">
        <w:rPr>
          <w:rFonts w:eastAsia="Times"/>
          <w:color w:val="000000"/>
          <w:rPrChange w:id="8117" w:author="Ben Woolhead" w:date="2022-09-16T17:27:00Z">
            <w:rPr>
              <w:rFonts w:ascii="Times" w:eastAsia="Times" w:hAnsi="Times" w:cs="Times"/>
              <w:color w:val="000000"/>
              <w:sz w:val="22"/>
              <w:szCs w:val="22"/>
            </w:rPr>
          </w:rPrChange>
        </w:rPr>
        <w:t>ed</w:t>
      </w:r>
      <w:r w:rsidR="00D909C0" w:rsidRPr="003E438E">
        <w:rPr>
          <w:rFonts w:eastAsia="Times"/>
          <w:color w:val="000000"/>
          <w:rPrChange w:id="811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119" w:author="Ben Woolhead" w:date="2022-09-16T17:27:00Z">
            <w:rPr>
              <w:rFonts w:ascii="Times" w:eastAsia="Times" w:hAnsi="Times" w:cs="Times"/>
              <w:color w:val="000000"/>
              <w:sz w:val="22"/>
              <w:szCs w:val="22"/>
            </w:rPr>
          </w:rPrChange>
        </w:rPr>
        <w:t>in</w:t>
      </w:r>
      <w:r w:rsidR="00D909C0" w:rsidRPr="003E438E">
        <w:rPr>
          <w:rFonts w:eastAsia="Times"/>
          <w:color w:val="000000"/>
          <w:rPrChange w:id="812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121" w:author="Ben Woolhead" w:date="2022-09-16T17:27:00Z">
            <w:rPr>
              <w:rFonts w:ascii="Times" w:eastAsia="Times" w:hAnsi="Times" w:cs="Times"/>
              <w:color w:val="000000"/>
              <w:sz w:val="22"/>
              <w:szCs w:val="22"/>
            </w:rPr>
          </w:rPrChange>
        </w:rPr>
        <w:t>and</w:t>
      </w:r>
      <w:r w:rsidR="00D909C0" w:rsidRPr="003E438E">
        <w:rPr>
          <w:rFonts w:eastAsia="Times"/>
          <w:color w:val="000000"/>
          <w:rPrChange w:id="8122" w:author="Ben Woolhead" w:date="2022-09-16T17:27:00Z">
            <w:rPr>
              <w:rFonts w:ascii="Times" w:eastAsia="Times" w:hAnsi="Times" w:cs="Times"/>
              <w:color w:val="000000"/>
              <w:sz w:val="22"/>
              <w:szCs w:val="22"/>
            </w:rPr>
          </w:rPrChange>
        </w:rPr>
        <w:t xml:space="preserve"> through personal encounters</w:t>
      </w:r>
      <w:ins w:id="8123" w:author="Ben Woolhead" w:date="2022-10-25T17:37:00Z">
        <w:r w:rsidR="00905D2D">
          <w:rPr>
            <w:rFonts w:eastAsia="Times"/>
            <w:color w:val="000000"/>
          </w:rPr>
          <w:t xml:space="preserve"> –</w:t>
        </w:r>
      </w:ins>
      <w:del w:id="8124" w:author="Ben Woolhead" w:date="2022-10-25T17:37:00Z">
        <w:r w:rsidR="00D909C0" w:rsidRPr="003E438E" w:rsidDel="00905D2D">
          <w:rPr>
            <w:rFonts w:eastAsia="Times"/>
            <w:color w:val="000000"/>
            <w:rPrChange w:id="8125" w:author="Ben Woolhead" w:date="2022-09-16T17:27:00Z">
              <w:rPr>
                <w:rFonts w:ascii="Times" w:eastAsia="Times" w:hAnsi="Times" w:cs="Times"/>
                <w:color w:val="000000"/>
                <w:sz w:val="22"/>
                <w:szCs w:val="22"/>
              </w:rPr>
            </w:rPrChange>
          </w:rPr>
          <w:delText>;</w:delText>
        </w:r>
      </w:del>
      <w:r w:rsidR="00D909C0" w:rsidRPr="003E438E">
        <w:rPr>
          <w:rFonts w:eastAsia="Times"/>
          <w:color w:val="000000"/>
          <w:rPrChange w:id="812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127" w:author="Ben Woolhead" w:date="2022-09-16T17:27:00Z">
            <w:rPr>
              <w:rFonts w:ascii="Times" w:eastAsia="Times" w:hAnsi="Times" w:cs="Times"/>
              <w:color w:val="000000"/>
              <w:sz w:val="22"/>
              <w:szCs w:val="22"/>
            </w:rPr>
          </w:rPrChange>
        </w:rPr>
        <w:t>as</w:t>
      </w:r>
      <w:r w:rsidR="00D909C0" w:rsidRPr="003E438E">
        <w:rPr>
          <w:rFonts w:eastAsia="Times"/>
          <w:color w:val="000000"/>
          <w:rPrChange w:id="8128" w:author="Ben Woolhead" w:date="2022-09-16T17:27:00Z">
            <w:rPr>
              <w:rFonts w:ascii="Times" w:eastAsia="Times" w:hAnsi="Times" w:cs="Times"/>
              <w:color w:val="000000"/>
              <w:sz w:val="22"/>
              <w:szCs w:val="22"/>
            </w:rPr>
          </w:rPrChange>
        </w:rPr>
        <w:t xml:space="preserve"> material</w:t>
      </w:r>
      <w:del w:id="8129" w:author="Ben Woolhead" w:date="2022-09-16T17:55:00Z">
        <w:r w:rsidR="00D909C0" w:rsidRPr="003E438E" w:rsidDel="008B5FC0">
          <w:rPr>
            <w:rFonts w:eastAsia="Times"/>
            <w:color w:val="000000"/>
            <w:rPrChange w:id="8130" w:author="Ben Woolhead" w:date="2022-09-16T17:27:00Z">
              <w:rPr>
                <w:rFonts w:ascii="Times" w:eastAsia="Times" w:hAnsi="Times" w:cs="Times"/>
                <w:color w:val="000000"/>
                <w:sz w:val="22"/>
                <w:szCs w:val="22"/>
              </w:rPr>
            </w:rPrChange>
          </w:rPr>
          <w:delText>isi</w:delText>
        </w:r>
      </w:del>
      <w:ins w:id="8131" w:author="Ben Woolhead" w:date="2022-09-16T17:55:00Z">
        <w:r w:rsidR="008B5FC0">
          <w:rPr>
            <w:rFonts w:eastAsia="Times"/>
            <w:color w:val="000000"/>
          </w:rPr>
          <w:t>izi</w:t>
        </w:r>
      </w:ins>
      <w:r w:rsidR="00D909C0" w:rsidRPr="003E438E">
        <w:rPr>
          <w:rFonts w:eastAsia="Times"/>
          <w:color w:val="000000"/>
          <w:rPrChange w:id="8132" w:author="Ben Woolhead" w:date="2022-09-16T17:27:00Z">
            <w:rPr>
              <w:rFonts w:ascii="Times" w:eastAsia="Times" w:hAnsi="Times" w:cs="Times"/>
              <w:color w:val="000000"/>
              <w:sz w:val="22"/>
              <w:szCs w:val="22"/>
            </w:rPr>
          </w:rPrChange>
        </w:rPr>
        <w:t>ng, albeit haphazard</w:t>
      </w:r>
      <w:r w:rsidR="00A178F2" w:rsidRPr="003E438E">
        <w:rPr>
          <w:rFonts w:eastAsia="Times"/>
          <w:color w:val="000000"/>
          <w:rPrChange w:id="8133" w:author="Ben Woolhead" w:date="2022-09-16T17:27:00Z">
            <w:rPr>
              <w:rFonts w:ascii="Times" w:eastAsia="Times" w:hAnsi="Times" w:cs="Times"/>
              <w:color w:val="000000"/>
              <w:sz w:val="22"/>
              <w:szCs w:val="22"/>
            </w:rPr>
          </w:rPrChange>
        </w:rPr>
        <w:t>ly</w:t>
      </w:r>
      <w:r w:rsidR="00D909C0" w:rsidRPr="003E438E">
        <w:rPr>
          <w:rFonts w:eastAsia="Times"/>
          <w:color w:val="000000"/>
          <w:rPrChange w:id="8134"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135" w:author="Ben Woolhead" w:date="2022-09-16T17:27:00Z">
            <w:rPr>
              <w:rFonts w:ascii="Times" w:eastAsia="Times" w:hAnsi="Times" w:cs="Times"/>
              <w:color w:val="000000"/>
              <w:sz w:val="22"/>
              <w:szCs w:val="22"/>
            </w:rPr>
          </w:rPrChange>
        </w:rPr>
        <w:t>in</w:t>
      </w:r>
      <w:r w:rsidR="00D909C0" w:rsidRPr="003E438E">
        <w:rPr>
          <w:rFonts w:eastAsia="Times"/>
          <w:color w:val="000000"/>
          <w:rPrChange w:id="8136" w:author="Ben Woolhead" w:date="2022-09-16T17:27:00Z">
            <w:rPr>
              <w:rFonts w:ascii="Times" w:eastAsia="Times" w:hAnsi="Times" w:cs="Times"/>
              <w:color w:val="000000"/>
              <w:sz w:val="22"/>
              <w:szCs w:val="22"/>
            </w:rPr>
          </w:rPrChange>
        </w:rPr>
        <w:t xml:space="preserve"> space </w:t>
      </w:r>
      <w:r w:rsidR="00A178F2" w:rsidRPr="003E438E">
        <w:rPr>
          <w:rFonts w:eastAsia="Times"/>
          <w:color w:val="000000"/>
          <w:rPrChange w:id="8137" w:author="Ben Woolhead" w:date="2022-09-16T17:27:00Z">
            <w:rPr>
              <w:rFonts w:ascii="Times" w:eastAsia="Times" w:hAnsi="Times" w:cs="Times"/>
              <w:color w:val="000000"/>
              <w:sz w:val="22"/>
              <w:szCs w:val="22"/>
            </w:rPr>
          </w:rPrChange>
        </w:rPr>
        <w:t>and</w:t>
      </w:r>
      <w:r w:rsidR="00D909C0" w:rsidRPr="003E438E">
        <w:rPr>
          <w:rFonts w:eastAsia="Times"/>
          <w:color w:val="000000"/>
          <w:rPrChange w:id="813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139" w:author="Ben Woolhead" w:date="2022-09-16T17:27:00Z">
            <w:rPr>
              <w:rFonts w:ascii="Times" w:eastAsia="Times" w:hAnsi="Times" w:cs="Times"/>
              <w:color w:val="000000"/>
              <w:sz w:val="22"/>
              <w:szCs w:val="22"/>
            </w:rPr>
          </w:rPrChange>
        </w:rPr>
        <w:t>on</w:t>
      </w:r>
      <w:r w:rsidR="00D909C0" w:rsidRPr="003E438E">
        <w:rPr>
          <w:rFonts w:eastAsia="Times"/>
          <w:color w:val="000000"/>
          <w:rPrChange w:id="8140" w:author="Ben Woolhead" w:date="2022-09-16T17:27:00Z">
            <w:rPr>
              <w:rFonts w:ascii="Times" w:eastAsia="Times" w:hAnsi="Times" w:cs="Times"/>
              <w:color w:val="000000"/>
              <w:sz w:val="22"/>
              <w:szCs w:val="22"/>
            </w:rPr>
          </w:rPrChange>
        </w:rPr>
        <w:t xml:space="preserve"> flesh</w:t>
      </w:r>
      <w:r w:rsidR="00B9165C" w:rsidRPr="003E438E">
        <w:rPr>
          <w:rFonts w:eastAsia="Times"/>
          <w:color w:val="000000"/>
          <w:rPrChange w:id="8141" w:author="Ben Woolhead" w:date="2022-09-16T17:27:00Z">
            <w:rPr>
              <w:rFonts w:ascii="Times" w:eastAsia="Times" w:hAnsi="Times" w:cs="Times"/>
              <w:color w:val="000000"/>
              <w:sz w:val="22"/>
              <w:szCs w:val="22"/>
            </w:rPr>
          </w:rPrChange>
        </w:rPr>
        <w:t>.</w:t>
      </w:r>
      <w:r w:rsidR="00B9165C" w:rsidRPr="003E438E">
        <w:rPr>
          <w:rStyle w:val="FootnoteReference"/>
          <w:rPrChange w:id="8142" w:author="Ben Woolhead" w:date="2022-09-16T17:27:00Z">
            <w:rPr>
              <w:rStyle w:val="FootnoteReference"/>
              <w:rFonts w:ascii="Times" w:hAnsi="Times"/>
            </w:rPr>
          </w:rPrChange>
        </w:rPr>
        <w:footnoteReference w:id="160"/>
      </w:r>
      <w:r w:rsidR="00D909C0" w:rsidRPr="003E438E">
        <w:rPr>
          <w:rFonts w:eastAsia="Times"/>
          <w:color w:val="000000"/>
          <w:rPrChange w:id="8185" w:author="Ben Woolhead" w:date="2022-09-16T17:27:00Z">
            <w:rPr>
              <w:rFonts w:ascii="Times" w:eastAsia="Times" w:hAnsi="Times" w:cs="Times"/>
              <w:color w:val="000000"/>
              <w:sz w:val="22"/>
              <w:szCs w:val="22"/>
            </w:rPr>
          </w:rPrChange>
        </w:rPr>
        <w:t xml:space="preserve"> </w:t>
      </w:r>
      <w:r w:rsidR="002C3C27" w:rsidRPr="003E438E">
        <w:rPr>
          <w:rFonts w:eastAsia="Times"/>
          <w:color w:val="000000"/>
          <w:rPrChange w:id="8186" w:author="Ben Woolhead" w:date="2022-09-16T17:27:00Z">
            <w:rPr>
              <w:rFonts w:ascii="Times" w:eastAsia="Times" w:hAnsi="Times" w:cs="Times"/>
              <w:color w:val="000000"/>
              <w:sz w:val="22"/>
              <w:szCs w:val="22"/>
            </w:rPr>
          </w:rPrChange>
        </w:rPr>
        <w:t xml:space="preserve">The Amendment </w:t>
      </w:r>
      <w:r w:rsidR="00BD3232" w:rsidRPr="003E438E">
        <w:rPr>
          <w:rFonts w:eastAsia="Times"/>
          <w:color w:val="000000"/>
          <w:rPrChange w:id="8187" w:author="Ben Woolhead" w:date="2022-09-16T17:27:00Z">
            <w:rPr>
              <w:rFonts w:ascii="Times" w:eastAsia="Times" w:hAnsi="Times" w:cs="Times"/>
              <w:color w:val="000000"/>
              <w:sz w:val="22"/>
              <w:szCs w:val="22"/>
            </w:rPr>
          </w:rPrChange>
        </w:rPr>
        <w:t>c</w:t>
      </w:r>
      <w:r w:rsidR="002C3C27" w:rsidRPr="003E438E">
        <w:rPr>
          <w:rFonts w:eastAsia="Times"/>
          <w:color w:val="000000"/>
          <w:rPrChange w:id="8188" w:author="Ben Woolhead" w:date="2022-09-16T17:27:00Z">
            <w:rPr>
              <w:rFonts w:ascii="Times" w:eastAsia="Times" w:hAnsi="Times" w:cs="Times"/>
              <w:color w:val="000000"/>
              <w:sz w:val="22"/>
              <w:szCs w:val="22"/>
            </w:rPr>
          </w:rPrChange>
        </w:rPr>
        <w:t>ame</w:t>
      </w:r>
      <w:r w:rsidR="00BD3232" w:rsidRPr="003E438E">
        <w:rPr>
          <w:rFonts w:eastAsia="Times"/>
          <w:color w:val="000000"/>
          <w:rPrChange w:id="8189" w:author="Ben Woolhead" w:date="2022-09-16T17:27:00Z">
            <w:rPr>
              <w:rFonts w:ascii="Times" w:eastAsia="Times" w:hAnsi="Times" w:cs="Times"/>
              <w:color w:val="000000"/>
              <w:sz w:val="22"/>
              <w:szCs w:val="22"/>
            </w:rPr>
          </w:rPrChange>
        </w:rPr>
        <w:t xml:space="preserve"> alive </w:t>
      </w:r>
      <w:r w:rsidR="00A178F2" w:rsidRPr="003E438E">
        <w:rPr>
          <w:rFonts w:eastAsia="Times"/>
          <w:color w:val="000000"/>
          <w:rPrChange w:id="8190" w:author="Ben Woolhead" w:date="2022-09-16T17:27:00Z">
            <w:rPr>
              <w:rFonts w:ascii="Times" w:eastAsia="Times" w:hAnsi="Times" w:cs="Times"/>
              <w:color w:val="000000"/>
              <w:sz w:val="22"/>
              <w:szCs w:val="22"/>
            </w:rPr>
          </w:rPrChange>
        </w:rPr>
        <w:t>in</w:t>
      </w:r>
      <w:r w:rsidR="00D909C0" w:rsidRPr="003E438E">
        <w:rPr>
          <w:rFonts w:eastAsia="Times"/>
          <w:color w:val="000000"/>
          <w:rPrChange w:id="8191" w:author="Ben Woolhead" w:date="2022-09-16T17:27:00Z">
            <w:rPr>
              <w:rFonts w:ascii="Times" w:eastAsia="Times" w:hAnsi="Times" w:cs="Times"/>
              <w:color w:val="000000"/>
              <w:sz w:val="22"/>
              <w:szCs w:val="22"/>
            </w:rPr>
          </w:rPrChange>
        </w:rPr>
        <w:t xml:space="preserve"> the interactions </w:t>
      </w:r>
      <w:r w:rsidR="00A178F2" w:rsidRPr="003E438E">
        <w:rPr>
          <w:rFonts w:eastAsia="Times"/>
          <w:color w:val="000000"/>
          <w:rPrChange w:id="8192" w:author="Ben Woolhead" w:date="2022-09-16T17:27:00Z">
            <w:rPr>
              <w:rFonts w:ascii="Times" w:eastAsia="Times" w:hAnsi="Times" w:cs="Times"/>
              <w:color w:val="000000"/>
              <w:sz w:val="22"/>
              <w:szCs w:val="22"/>
            </w:rPr>
          </w:rPrChange>
        </w:rPr>
        <w:t>of</w:t>
      </w:r>
      <w:r w:rsidR="00D909C0" w:rsidRPr="003E438E">
        <w:rPr>
          <w:rFonts w:eastAsia="Times"/>
          <w:color w:val="000000"/>
          <w:rPrChange w:id="8193" w:author="Ben Woolhead" w:date="2022-09-16T17:27:00Z">
            <w:rPr>
              <w:rFonts w:ascii="Times" w:eastAsia="Times" w:hAnsi="Times" w:cs="Times"/>
              <w:color w:val="000000"/>
              <w:sz w:val="22"/>
              <w:szCs w:val="22"/>
            </w:rPr>
          </w:rPrChange>
        </w:rPr>
        <w:t xml:space="preserve"> patients, </w:t>
      </w:r>
      <w:r w:rsidR="00927848" w:rsidRPr="003E438E">
        <w:rPr>
          <w:rFonts w:eastAsia="Times"/>
          <w:color w:val="000000"/>
          <w:rPrChange w:id="8194" w:author="Ben Woolhead" w:date="2022-09-16T17:27:00Z">
            <w:rPr>
              <w:rFonts w:ascii="Times" w:eastAsia="Times" w:hAnsi="Times" w:cs="Times"/>
              <w:color w:val="000000"/>
              <w:sz w:val="22"/>
              <w:szCs w:val="22"/>
            </w:rPr>
          </w:rPrChange>
        </w:rPr>
        <w:t xml:space="preserve">partners, </w:t>
      </w:r>
      <w:r w:rsidR="005038A3" w:rsidRPr="003E438E">
        <w:rPr>
          <w:rFonts w:eastAsia="Times"/>
          <w:color w:val="000000"/>
          <w:rPrChange w:id="8195" w:author="Ben Woolhead" w:date="2022-09-16T17:27:00Z">
            <w:rPr>
              <w:rFonts w:ascii="Times" w:eastAsia="Times" w:hAnsi="Times" w:cs="Times"/>
              <w:color w:val="000000"/>
              <w:sz w:val="22"/>
              <w:szCs w:val="22"/>
            </w:rPr>
          </w:rPrChange>
        </w:rPr>
        <w:t>HCPs</w:t>
      </w:r>
      <w:r w:rsidR="00D909C0" w:rsidRPr="003E438E">
        <w:rPr>
          <w:rFonts w:eastAsia="Times"/>
          <w:color w:val="000000"/>
          <w:rPrChange w:id="8196" w:author="Ben Woolhead" w:date="2022-09-16T17:27:00Z">
            <w:rPr>
              <w:rFonts w:ascii="Times" w:eastAsia="Times" w:hAnsi="Times" w:cs="Times"/>
              <w:color w:val="000000"/>
              <w:sz w:val="22"/>
              <w:szCs w:val="22"/>
            </w:rPr>
          </w:rPrChange>
        </w:rPr>
        <w:t>, cons</w:t>
      </w:r>
      <w:r w:rsidR="00A178F2" w:rsidRPr="003E438E">
        <w:rPr>
          <w:rFonts w:eastAsia="Times"/>
          <w:color w:val="000000"/>
          <w:rPrChange w:id="8197" w:author="Ben Woolhead" w:date="2022-09-16T17:27:00Z">
            <w:rPr>
              <w:rFonts w:ascii="Times" w:eastAsia="Times" w:hAnsi="Times" w:cs="Times"/>
              <w:color w:val="000000"/>
              <w:sz w:val="22"/>
              <w:szCs w:val="22"/>
            </w:rPr>
          </w:rPrChange>
        </w:rPr>
        <w:t>ent</w:t>
      </w:r>
      <w:r w:rsidR="00D909C0" w:rsidRPr="003E438E">
        <w:rPr>
          <w:rFonts w:eastAsia="Times"/>
          <w:color w:val="000000"/>
          <w:rPrChange w:id="8198" w:author="Ben Woolhead" w:date="2022-09-16T17:27:00Z">
            <w:rPr>
              <w:rFonts w:ascii="Times" w:eastAsia="Times" w:hAnsi="Times" w:cs="Times"/>
              <w:color w:val="000000"/>
              <w:sz w:val="22"/>
              <w:szCs w:val="22"/>
            </w:rPr>
          </w:rPrChange>
        </w:rPr>
        <w:t xml:space="preserve"> forms, diagnostic tests</w:t>
      </w:r>
      <w:ins w:id="8199" w:author="Ben Woolhead" w:date="2022-10-25T17:38:00Z">
        <w:r w:rsidR="00E86CB5">
          <w:rPr>
            <w:rFonts w:eastAsia="Times"/>
            <w:color w:val="000000"/>
          </w:rPr>
          <w:t>,</w:t>
        </w:r>
      </w:ins>
      <w:r w:rsidR="00D909C0" w:rsidRPr="003E438E">
        <w:rPr>
          <w:rFonts w:eastAsia="Times"/>
          <w:color w:val="000000"/>
          <w:rPrChange w:id="820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201" w:author="Ben Woolhead" w:date="2022-09-16T17:27:00Z">
            <w:rPr>
              <w:rFonts w:ascii="Times" w:eastAsia="Times" w:hAnsi="Times" w:cs="Times"/>
              <w:color w:val="000000"/>
              <w:sz w:val="22"/>
              <w:szCs w:val="22"/>
            </w:rPr>
          </w:rPrChange>
        </w:rPr>
        <w:t>and</w:t>
      </w:r>
      <w:r w:rsidR="00D909C0" w:rsidRPr="003E438E">
        <w:rPr>
          <w:rFonts w:eastAsia="Times"/>
          <w:color w:val="000000"/>
          <w:rPrChange w:id="8202" w:author="Ben Woolhead" w:date="2022-09-16T17:27:00Z">
            <w:rPr>
              <w:rFonts w:ascii="Times" w:eastAsia="Times" w:hAnsi="Times" w:cs="Times"/>
              <w:color w:val="000000"/>
              <w:sz w:val="22"/>
              <w:szCs w:val="22"/>
            </w:rPr>
          </w:rPrChange>
        </w:rPr>
        <w:t xml:space="preserve"> </w:t>
      </w:r>
      <w:r w:rsidR="00927848" w:rsidRPr="003E438E">
        <w:rPr>
          <w:rFonts w:eastAsia="Times"/>
          <w:color w:val="000000"/>
          <w:rPrChange w:id="8203" w:author="Ben Woolhead" w:date="2022-09-16T17:27:00Z">
            <w:rPr>
              <w:rFonts w:ascii="Times" w:eastAsia="Times" w:hAnsi="Times" w:cs="Times"/>
              <w:color w:val="000000"/>
              <w:sz w:val="22"/>
              <w:szCs w:val="22"/>
            </w:rPr>
          </w:rPrChange>
        </w:rPr>
        <w:t>women’s bodies</w:t>
      </w:r>
      <w:r w:rsidR="00B9165C" w:rsidRPr="003E438E">
        <w:rPr>
          <w:rFonts w:eastAsia="Times"/>
          <w:color w:val="000000"/>
          <w:rPrChange w:id="8204" w:author="Ben Woolhead" w:date="2022-09-16T17:27:00Z">
            <w:rPr>
              <w:rFonts w:ascii="Times" w:eastAsia="Times" w:hAnsi="Times" w:cs="Times"/>
              <w:color w:val="000000"/>
              <w:sz w:val="22"/>
              <w:szCs w:val="22"/>
            </w:rPr>
          </w:rPrChange>
        </w:rPr>
        <w:t>.</w:t>
      </w:r>
      <w:r w:rsidR="001641AF" w:rsidRPr="003E438E">
        <w:rPr>
          <w:rStyle w:val="FootnoteReference"/>
          <w:rPrChange w:id="8205" w:author="Ben Woolhead" w:date="2022-09-16T17:27:00Z">
            <w:rPr>
              <w:rStyle w:val="FootnoteReference"/>
              <w:rFonts w:ascii="Times" w:hAnsi="Times"/>
            </w:rPr>
          </w:rPrChange>
        </w:rPr>
        <w:footnoteReference w:id="161"/>
      </w:r>
      <w:r w:rsidR="00766F1F" w:rsidRPr="003E438E">
        <w:rPr>
          <w:rFonts w:eastAsia="Times"/>
          <w:color w:val="000000"/>
          <w:rPrChange w:id="8221" w:author="Ben Woolhead" w:date="2022-09-16T17:27:00Z">
            <w:rPr>
              <w:rFonts w:ascii="Times" w:eastAsia="Times" w:hAnsi="Times" w:cs="Times"/>
              <w:color w:val="000000"/>
              <w:sz w:val="22"/>
              <w:szCs w:val="22"/>
            </w:rPr>
          </w:rPrChange>
        </w:rPr>
        <w:t xml:space="preserve"> </w:t>
      </w:r>
      <w:commentRangeStart w:id="8222"/>
      <w:commentRangeStart w:id="8223"/>
      <w:r w:rsidR="00D909C0" w:rsidRPr="003E438E">
        <w:rPr>
          <w:rFonts w:eastAsia="Times"/>
          <w:color w:val="000000"/>
          <w:rPrChange w:id="8224" w:author="Ben Woolhead" w:date="2022-09-16T17:27:00Z">
            <w:rPr>
              <w:rFonts w:ascii="Times" w:eastAsia="Times" w:hAnsi="Times" w:cs="Times"/>
              <w:color w:val="000000"/>
              <w:sz w:val="22"/>
              <w:szCs w:val="22"/>
            </w:rPr>
          </w:rPrChange>
        </w:rPr>
        <w:t>Amendm</w:t>
      </w:r>
      <w:r w:rsidR="00A178F2" w:rsidRPr="003E438E">
        <w:rPr>
          <w:rFonts w:eastAsia="Times"/>
          <w:color w:val="000000"/>
          <w:rPrChange w:id="8225" w:author="Ben Woolhead" w:date="2022-09-16T17:27:00Z">
            <w:rPr>
              <w:rFonts w:ascii="Times" w:eastAsia="Times" w:hAnsi="Times" w:cs="Times"/>
              <w:color w:val="000000"/>
              <w:sz w:val="22"/>
              <w:szCs w:val="22"/>
            </w:rPr>
          </w:rPrChange>
        </w:rPr>
        <w:t>ent</w:t>
      </w:r>
      <w:r w:rsidR="00D909C0" w:rsidRPr="003E438E">
        <w:rPr>
          <w:rFonts w:eastAsia="Times"/>
          <w:color w:val="000000"/>
          <w:rPrChange w:id="8226" w:author="Ben Woolhead" w:date="2022-09-16T17:27:00Z">
            <w:rPr>
              <w:rFonts w:ascii="Times" w:eastAsia="Times" w:hAnsi="Times" w:cs="Times"/>
              <w:color w:val="000000"/>
              <w:sz w:val="22"/>
              <w:szCs w:val="22"/>
            </w:rPr>
          </w:rPrChange>
        </w:rPr>
        <w:t xml:space="preserve"> legalities</w:t>
      </w:r>
      <w:r w:rsidR="005036FF" w:rsidRPr="003E438E">
        <w:rPr>
          <w:rFonts w:eastAsia="Times"/>
          <w:color w:val="000000"/>
          <w:rPrChange w:id="8227"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8228" w:author="Ben Woolhead" w:date="2022-09-16T17:27:00Z">
            <w:rPr>
              <w:rFonts w:ascii="Times" w:eastAsia="Times" w:hAnsi="Times" w:cs="Times"/>
              <w:color w:val="000000"/>
              <w:sz w:val="22"/>
              <w:szCs w:val="22"/>
            </w:rPr>
          </w:rPrChange>
        </w:rPr>
        <w:t>emerge</w:t>
      </w:r>
      <w:commentRangeEnd w:id="8222"/>
      <w:r w:rsidR="00E86CB5">
        <w:rPr>
          <w:rStyle w:val="CommentReference"/>
        </w:rPr>
        <w:commentReference w:id="8222"/>
      </w:r>
      <w:commentRangeEnd w:id="8223"/>
      <w:r w:rsidR="00B16357">
        <w:rPr>
          <w:rStyle w:val="CommentReference"/>
        </w:rPr>
        <w:commentReference w:id="8223"/>
      </w:r>
      <w:r w:rsidR="005036FF" w:rsidRPr="003E438E">
        <w:rPr>
          <w:rFonts w:eastAsia="Times"/>
          <w:color w:val="000000"/>
          <w:rPrChange w:id="8229" w:author="Ben Woolhead" w:date="2022-09-16T17:27:00Z">
            <w:rPr>
              <w:rFonts w:ascii="Times" w:eastAsia="Times" w:hAnsi="Times" w:cs="Times"/>
              <w:color w:val="000000"/>
              <w:sz w:val="22"/>
              <w:szCs w:val="22"/>
            </w:rPr>
          </w:rPrChange>
        </w:rPr>
        <w:t xml:space="preserve"> from memories of these </w:t>
      </w:r>
      <w:r w:rsidR="00F030F5" w:rsidRPr="003E438E">
        <w:rPr>
          <w:rFonts w:eastAsia="Times"/>
          <w:color w:val="000000"/>
          <w:rPrChange w:id="8230" w:author="Ben Woolhead" w:date="2022-09-16T17:27:00Z">
            <w:rPr>
              <w:rFonts w:ascii="Times" w:eastAsia="Times" w:hAnsi="Times" w:cs="Times"/>
              <w:color w:val="000000"/>
              <w:sz w:val="22"/>
              <w:szCs w:val="22"/>
            </w:rPr>
          </w:rPrChange>
        </w:rPr>
        <w:t xml:space="preserve">corporeal </w:t>
      </w:r>
      <w:r w:rsidR="005036FF" w:rsidRPr="003E438E">
        <w:rPr>
          <w:rFonts w:eastAsia="Times"/>
          <w:color w:val="000000"/>
          <w:rPrChange w:id="8231" w:author="Ben Woolhead" w:date="2022-09-16T17:27:00Z">
            <w:rPr>
              <w:rFonts w:ascii="Times" w:eastAsia="Times" w:hAnsi="Times" w:cs="Times"/>
              <w:color w:val="000000"/>
              <w:sz w:val="22"/>
              <w:szCs w:val="22"/>
            </w:rPr>
          </w:rPrChange>
        </w:rPr>
        <w:t>interactions</w:t>
      </w:r>
      <w:del w:id="8232" w:author="Ben Woolhead" w:date="2022-10-25T17:38:00Z">
        <w:r w:rsidR="005036FF" w:rsidRPr="003E438E" w:rsidDel="00E86CB5">
          <w:rPr>
            <w:rFonts w:eastAsia="Times"/>
            <w:color w:val="000000"/>
            <w:rPrChange w:id="8233" w:author="Ben Woolhead" w:date="2022-09-16T17:27:00Z">
              <w:rPr>
                <w:rFonts w:ascii="Times" w:eastAsia="Times" w:hAnsi="Times" w:cs="Times"/>
                <w:color w:val="000000"/>
                <w:sz w:val="22"/>
                <w:szCs w:val="22"/>
              </w:rPr>
            </w:rPrChange>
          </w:rPr>
          <w:delText>;</w:delText>
        </w:r>
      </w:del>
      <w:ins w:id="8234" w:author="Ben Woolhead" w:date="2022-10-25T17:38:00Z">
        <w:r w:rsidR="00E86CB5">
          <w:rPr>
            <w:rFonts w:eastAsia="Times"/>
            <w:color w:val="000000"/>
          </w:rPr>
          <w:t xml:space="preserve"> –</w:t>
        </w:r>
      </w:ins>
      <w:r w:rsidR="00D909C0" w:rsidRPr="003E438E">
        <w:rPr>
          <w:rFonts w:eastAsia="Times"/>
          <w:color w:val="000000"/>
          <w:rPrChange w:id="8235" w:author="Ben Woolhead" w:date="2022-09-16T17:27:00Z">
            <w:rPr>
              <w:rFonts w:ascii="Times" w:eastAsia="Times" w:hAnsi="Times" w:cs="Times"/>
              <w:color w:val="000000"/>
              <w:sz w:val="22"/>
              <w:szCs w:val="22"/>
            </w:rPr>
          </w:rPrChange>
        </w:rPr>
        <w:t xml:space="preserve"> ‘</w:t>
      </w:r>
      <w:commentRangeStart w:id="8236"/>
      <w:commentRangeStart w:id="8237"/>
      <w:r w:rsidR="00A178F2" w:rsidRPr="003E438E">
        <w:rPr>
          <w:rFonts w:eastAsia="Times"/>
          <w:color w:val="000000"/>
          <w:rPrChange w:id="8238" w:author="Ben Woolhead" w:date="2022-09-16T17:27:00Z">
            <w:rPr>
              <w:rFonts w:ascii="Times" w:eastAsia="Times" w:hAnsi="Times" w:cs="Times"/>
              <w:color w:val="000000"/>
              <w:sz w:val="22"/>
              <w:szCs w:val="22"/>
            </w:rPr>
          </w:rPrChange>
        </w:rPr>
        <w:t>from</w:t>
      </w:r>
      <w:r w:rsidR="00D909C0" w:rsidRPr="003E438E">
        <w:rPr>
          <w:rFonts w:eastAsia="Times"/>
          <w:color w:val="000000"/>
          <w:rPrChange w:id="8239" w:author="Ben Woolhead" w:date="2022-09-16T17:27:00Z">
            <w:rPr>
              <w:rFonts w:ascii="Times" w:eastAsia="Times" w:hAnsi="Times" w:cs="Times"/>
              <w:color w:val="000000"/>
              <w:sz w:val="22"/>
              <w:szCs w:val="22"/>
            </w:rPr>
          </w:rPrChange>
        </w:rPr>
        <w:t xml:space="preserve"> within the controll</w:t>
      </w:r>
      <w:r w:rsidR="00A178F2" w:rsidRPr="003E438E">
        <w:rPr>
          <w:rFonts w:eastAsia="Times"/>
          <w:color w:val="000000"/>
          <w:rPrChange w:id="8240" w:author="Ben Woolhead" w:date="2022-09-16T17:27:00Z">
            <w:rPr>
              <w:rFonts w:ascii="Times" w:eastAsia="Times" w:hAnsi="Times" w:cs="Times"/>
              <w:color w:val="000000"/>
              <w:sz w:val="22"/>
              <w:szCs w:val="22"/>
            </w:rPr>
          </w:rPrChange>
        </w:rPr>
        <w:t>ed</w:t>
      </w:r>
      <w:r w:rsidR="00D909C0" w:rsidRPr="003E438E">
        <w:rPr>
          <w:rFonts w:eastAsia="Times"/>
          <w:color w:val="000000"/>
          <w:rPrChange w:id="824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242" w:author="Ben Woolhead" w:date="2022-09-16T17:27:00Z">
            <w:rPr>
              <w:rFonts w:ascii="Times" w:eastAsia="Times" w:hAnsi="Times" w:cs="Times"/>
              <w:color w:val="000000"/>
              <w:sz w:val="22"/>
              <w:szCs w:val="22"/>
            </w:rPr>
          </w:rPrChange>
        </w:rPr>
        <w:t>their</w:t>
      </w:r>
      <w:r w:rsidR="00D909C0" w:rsidRPr="003E438E">
        <w:rPr>
          <w:rFonts w:eastAsia="Times"/>
          <w:color w:val="000000"/>
          <w:rPrChange w:id="8243" w:author="Ben Woolhead" w:date="2022-09-16T17:27:00Z">
            <w:rPr>
              <w:rFonts w:ascii="Times" w:eastAsia="Times" w:hAnsi="Times" w:cs="Times"/>
              <w:color w:val="000000"/>
              <w:sz w:val="22"/>
              <w:szCs w:val="22"/>
            </w:rPr>
          </w:rPrChange>
        </w:rPr>
        <w:t xml:space="preserve"> bodies </w:t>
      </w:r>
      <w:r w:rsidR="00A178F2" w:rsidRPr="003E438E">
        <w:rPr>
          <w:rFonts w:eastAsia="Times"/>
          <w:color w:val="000000"/>
          <w:rPrChange w:id="8244" w:author="Ben Woolhead" w:date="2022-09-16T17:27:00Z">
            <w:rPr>
              <w:rFonts w:ascii="Times" w:eastAsia="Times" w:hAnsi="Times" w:cs="Times"/>
              <w:color w:val="000000"/>
              <w:sz w:val="22"/>
              <w:szCs w:val="22"/>
            </w:rPr>
          </w:rPrChange>
        </w:rPr>
        <w:t>of</w:t>
      </w:r>
      <w:r w:rsidR="00D909C0" w:rsidRPr="003E438E">
        <w:rPr>
          <w:rFonts w:eastAsia="Times"/>
          <w:color w:val="000000"/>
          <w:rPrChange w:id="8245" w:author="Ben Woolhead" w:date="2022-09-16T17:27:00Z">
            <w:rPr>
              <w:rFonts w:ascii="Times" w:eastAsia="Times" w:hAnsi="Times" w:cs="Times"/>
              <w:color w:val="000000"/>
              <w:sz w:val="22"/>
              <w:szCs w:val="22"/>
            </w:rPr>
          </w:rPrChange>
        </w:rPr>
        <w:t xml:space="preserve"> appearance </w:t>
      </w:r>
      <w:r w:rsidR="00A178F2" w:rsidRPr="003E438E">
        <w:rPr>
          <w:rFonts w:eastAsia="Times"/>
          <w:color w:val="000000"/>
          <w:rPrChange w:id="8246" w:author="Ben Woolhead" w:date="2022-09-16T17:27:00Z">
            <w:rPr>
              <w:rFonts w:ascii="Times" w:eastAsia="Times" w:hAnsi="Times" w:cs="Times"/>
              <w:color w:val="000000"/>
              <w:sz w:val="22"/>
              <w:szCs w:val="22"/>
            </w:rPr>
          </w:rPrChange>
        </w:rPr>
        <w:t>and</w:t>
      </w:r>
      <w:r w:rsidR="00D909C0" w:rsidRPr="003E438E">
        <w:rPr>
          <w:rFonts w:eastAsia="Times"/>
          <w:color w:val="000000"/>
          <w:rPrChange w:id="824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248" w:author="Ben Woolhead" w:date="2022-09-16T17:27:00Z">
            <w:rPr>
              <w:rFonts w:ascii="Times" w:eastAsia="Times" w:hAnsi="Times" w:cs="Times"/>
              <w:color w:val="000000"/>
              <w:sz w:val="22"/>
              <w:szCs w:val="22"/>
            </w:rPr>
          </w:rPrChange>
        </w:rPr>
        <w:t>their</w:t>
      </w:r>
      <w:r w:rsidR="00D909C0" w:rsidRPr="003E438E">
        <w:rPr>
          <w:rFonts w:eastAsia="Times"/>
          <w:color w:val="000000"/>
          <w:rPrChange w:id="8249" w:author="Ben Woolhead" w:date="2022-09-16T17:27:00Z">
            <w:rPr>
              <w:rFonts w:ascii="Times" w:eastAsia="Times" w:hAnsi="Times" w:cs="Times"/>
              <w:color w:val="000000"/>
              <w:sz w:val="22"/>
              <w:szCs w:val="22"/>
            </w:rPr>
          </w:rPrChange>
        </w:rPr>
        <w:t xml:space="preserve"> corridors </w:t>
      </w:r>
      <w:r w:rsidR="00A178F2" w:rsidRPr="003E438E">
        <w:rPr>
          <w:rFonts w:eastAsia="Times"/>
          <w:color w:val="000000"/>
          <w:rPrChange w:id="8250" w:author="Ben Woolhead" w:date="2022-09-16T17:27:00Z">
            <w:rPr>
              <w:rFonts w:ascii="Times" w:eastAsia="Times" w:hAnsi="Times" w:cs="Times"/>
              <w:color w:val="000000"/>
              <w:sz w:val="22"/>
              <w:szCs w:val="22"/>
            </w:rPr>
          </w:rPrChange>
        </w:rPr>
        <w:t>of</w:t>
      </w:r>
      <w:r w:rsidR="00D909C0" w:rsidRPr="003E438E">
        <w:rPr>
          <w:rFonts w:eastAsia="Times"/>
          <w:color w:val="000000"/>
          <w:rPrChange w:id="8251" w:author="Ben Woolhead" w:date="2022-09-16T17:27:00Z">
            <w:rPr>
              <w:rFonts w:ascii="Times" w:eastAsia="Times" w:hAnsi="Times" w:cs="Times"/>
              <w:color w:val="000000"/>
              <w:sz w:val="22"/>
              <w:szCs w:val="22"/>
            </w:rPr>
          </w:rPrChange>
        </w:rPr>
        <w:t xml:space="preserve"> movement</w:t>
      </w:r>
      <w:commentRangeEnd w:id="8236"/>
      <w:r w:rsidR="00E86CB5">
        <w:rPr>
          <w:rStyle w:val="CommentReference"/>
        </w:rPr>
        <w:commentReference w:id="8236"/>
      </w:r>
      <w:commentRangeEnd w:id="8237"/>
      <w:r w:rsidR="00B16357">
        <w:rPr>
          <w:rStyle w:val="CommentReference"/>
        </w:rPr>
        <w:commentReference w:id="8237"/>
      </w:r>
      <w:r w:rsidR="00D909C0" w:rsidRPr="003E438E">
        <w:rPr>
          <w:rFonts w:eastAsia="Times"/>
          <w:color w:val="000000"/>
          <w:rPrChange w:id="8252" w:author="Ben Woolhead" w:date="2022-09-16T17:27:00Z">
            <w:rPr>
              <w:rFonts w:ascii="Times" w:eastAsia="Times" w:hAnsi="Times" w:cs="Times"/>
              <w:color w:val="000000"/>
              <w:sz w:val="22"/>
              <w:szCs w:val="22"/>
            </w:rPr>
          </w:rPrChange>
        </w:rPr>
        <w:t>’</w:t>
      </w:r>
      <w:r w:rsidR="00B9165C" w:rsidRPr="003E438E">
        <w:rPr>
          <w:rFonts w:eastAsia="Times"/>
          <w:color w:val="000000"/>
          <w:rPrChange w:id="8253" w:author="Ben Woolhead" w:date="2022-09-16T17:27:00Z">
            <w:rPr>
              <w:rFonts w:ascii="Times" w:eastAsia="Times" w:hAnsi="Times" w:cs="Times"/>
              <w:color w:val="000000"/>
              <w:sz w:val="22"/>
              <w:szCs w:val="22"/>
            </w:rPr>
          </w:rPrChange>
        </w:rPr>
        <w:t>.</w:t>
      </w:r>
      <w:commentRangeStart w:id="8254"/>
      <w:commentRangeStart w:id="8255"/>
      <w:r w:rsidR="00B9165C" w:rsidRPr="003E438E">
        <w:rPr>
          <w:rStyle w:val="FootnoteReference"/>
          <w:rPrChange w:id="8256" w:author="Ben Woolhead" w:date="2022-09-16T17:27:00Z">
            <w:rPr>
              <w:rStyle w:val="FootnoteReference"/>
              <w:rFonts w:ascii="Times" w:hAnsi="Times"/>
            </w:rPr>
          </w:rPrChange>
        </w:rPr>
        <w:footnoteReference w:id="162"/>
      </w:r>
      <w:commentRangeEnd w:id="8254"/>
      <w:r w:rsidR="00C74610">
        <w:rPr>
          <w:rStyle w:val="CommentReference"/>
        </w:rPr>
        <w:commentReference w:id="8254"/>
      </w:r>
      <w:commentRangeEnd w:id="8255"/>
      <w:r w:rsidR="00820E5F">
        <w:rPr>
          <w:rStyle w:val="CommentReference"/>
        </w:rPr>
        <w:commentReference w:id="8255"/>
      </w:r>
      <w:r w:rsidR="00D909C0" w:rsidRPr="003E438E">
        <w:rPr>
          <w:rFonts w:eastAsia="Times"/>
          <w:color w:val="000000"/>
          <w:rPrChange w:id="8289" w:author="Ben Woolhead" w:date="2022-09-16T17:27:00Z">
            <w:rPr>
              <w:rFonts w:ascii="Times" w:eastAsia="Times" w:hAnsi="Times" w:cs="Times"/>
              <w:color w:val="000000"/>
              <w:sz w:val="22"/>
              <w:szCs w:val="22"/>
            </w:rPr>
          </w:rPrChange>
        </w:rPr>
        <w:t xml:space="preserve"> </w:t>
      </w:r>
    </w:p>
    <w:p w14:paraId="0000008C" w14:textId="0100F1D1" w:rsidR="00313DE1" w:rsidRPr="003E438E" w:rsidDel="001008EA" w:rsidRDefault="00313DE1">
      <w:pPr>
        <w:spacing w:line="480" w:lineRule="auto"/>
        <w:rPr>
          <w:del w:id="8290" w:author="Ben Woolhead" w:date="2022-09-16T17:47:00Z"/>
          <w:rFonts w:eastAsia="Times"/>
          <w:color w:val="000000"/>
          <w:rPrChange w:id="8291" w:author="Ben Woolhead" w:date="2022-09-16T17:27:00Z">
            <w:rPr>
              <w:del w:id="8292" w:author="Ben Woolhead" w:date="2022-09-16T17:47:00Z"/>
              <w:rFonts w:ascii="Times" w:eastAsia="Times" w:hAnsi="Times" w:cs="Times"/>
              <w:color w:val="000000"/>
              <w:sz w:val="22"/>
              <w:szCs w:val="22"/>
            </w:rPr>
          </w:rPrChange>
        </w:rPr>
        <w:pPrChange w:id="8293" w:author="Ben Woolhead" w:date="2022-09-16T17:28:00Z">
          <w:pPr>
            <w:spacing w:line="360" w:lineRule="auto"/>
            <w:jc w:val="both"/>
          </w:pPr>
        </w:pPrChange>
      </w:pPr>
      <w:commentRangeStart w:id="8294"/>
      <w:commentRangeStart w:id="8295"/>
    </w:p>
    <w:p w14:paraId="0000008D" w14:textId="63D47DF1" w:rsidR="00313DE1" w:rsidRPr="003E438E" w:rsidRDefault="00A178F2">
      <w:pPr>
        <w:spacing w:line="480" w:lineRule="auto"/>
        <w:ind w:firstLine="720"/>
        <w:rPr>
          <w:rFonts w:eastAsia="Times"/>
          <w:color w:val="000000"/>
          <w:rPrChange w:id="8296" w:author="Ben Woolhead" w:date="2022-09-16T17:27:00Z">
            <w:rPr>
              <w:rFonts w:ascii="Times" w:eastAsia="Times" w:hAnsi="Times" w:cs="Times"/>
              <w:color w:val="000000"/>
              <w:sz w:val="22"/>
              <w:szCs w:val="22"/>
            </w:rPr>
          </w:rPrChange>
        </w:rPr>
        <w:pPrChange w:id="8297" w:author="Ben Woolhead" w:date="2022-09-16T17:47:00Z">
          <w:pPr>
            <w:spacing w:line="360" w:lineRule="auto"/>
            <w:jc w:val="both"/>
          </w:pPr>
        </w:pPrChange>
      </w:pPr>
      <w:r w:rsidRPr="003E438E">
        <w:rPr>
          <w:rFonts w:eastAsia="Times"/>
          <w:color w:val="000000"/>
          <w:rPrChange w:id="8298" w:author="Ben Woolhead" w:date="2022-09-16T17:27:00Z">
            <w:rPr>
              <w:rFonts w:ascii="Times" w:eastAsia="Times" w:hAnsi="Times" w:cs="Times"/>
              <w:color w:val="000000"/>
              <w:sz w:val="22"/>
              <w:szCs w:val="22"/>
            </w:rPr>
          </w:rPrChange>
        </w:rPr>
        <w:t>As</w:t>
      </w:r>
      <w:r w:rsidR="00D909C0" w:rsidRPr="003E438E">
        <w:rPr>
          <w:rFonts w:eastAsia="Times"/>
          <w:color w:val="000000"/>
          <w:rPrChange w:id="8299" w:author="Ben Woolhead" w:date="2022-09-16T17:27:00Z">
            <w:rPr>
              <w:rFonts w:ascii="Times" w:eastAsia="Times" w:hAnsi="Times" w:cs="Times"/>
              <w:color w:val="000000"/>
              <w:sz w:val="22"/>
              <w:szCs w:val="22"/>
            </w:rPr>
          </w:rPrChange>
        </w:rPr>
        <w:t xml:space="preserve"> Cooper notes, touch produces </w:t>
      </w:r>
      <w:r w:rsidR="00631B0F" w:rsidRPr="003E438E">
        <w:rPr>
          <w:rFonts w:eastAsia="Times"/>
          <w:color w:val="000000"/>
          <w:rPrChange w:id="8300" w:author="Ben Woolhead" w:date="2022-09-16T17:27:00Z">
            <w:rPr>
              <w:rFonts w:ascii="Times" w:eastAsia="Times" w:hAnsi="Times" w:cs="Times"/>
              <w:color w:val="000000"/>
              <w:sz w:val="22"/>
              <w:szCs w:val="22"/>
            </w:rPr>
          </w:rPrChange>
        </w:rPr>
        <w:t>‘proximal knowledge’ of</w:t>
      </w:r>
      <w:r w:rsidR="00D909C0" w:rsidRPr="003E438E">
        <w:rPr>
          <w:rFonts w:eastAsia="Times"/>
          <w:color w:val="000000"/>
          <w:rPrChange w:id="8301" w:author="Ben Woolhead" w:date="2022-09-16T17:27:00Z">
            <w:rPr>
              <w:rFonts w:ascii="Times" w:eastAsia="Times" w:hAnsi="Times" w:cs="Times"/>
              <w:color w:val="000000"/>
              <w:sz w:val="22"/>
              <w:szCs w:val="22"/>
            </w:rPr>
          </w:rPrChange>
        </w:rPr>
        <w:t xml:space="preserve"> the law </w:t>
      </w:r>
      <w:r w:rsidRPr="003E438E">
        <w:rPr>
          <w:rFonts w:eastAsia="Times"/>
          <w:color w:val="000000"/>
          <w:rPrChange w:id="8302" w:author="Ben Woolhead" w:date="2022-09-16T17:27:00Z">
            <w:rPr>
              <w:rFonts w:ascii="Times" w:eastAsia="Times" w:hAnsi="Times" w:cs="Times"/>
              <w:color w:val="000000"/>
              <w:sz w:val="22"/>
              <w:szCs w:val="22"/>
            </w:rPr>
          </w:rPrChange>
        </w:rPr>
        <w:t>or</w:t>
      </w:r>
      <w:r w:rsidR="00D909C0" w:rsidRPr="003E438E">
        <w:rPr>
          <w:rFonts w:eastAsia="Times"/>
          <w:color w:val="000000"/>
          <w:rPrChange w:id="8303" w:author="Ben Woolhead" w:date="2022-09-16T17:27:00Z">
            <w:rPr>
              <w:rFonts w:ascii="Times" w:eastAsia="Times" w:hAnsi="Times" w:cs="Times"/>
              <w:color w:val="000000"/>
              <w:sz w:val="22"/>
              <w:szCs w:val="22"/>
            </w:rPr>
          </w:rPrChange>
        </w:rPr>
        <w:t xml:space="preserve"> the state </w:t>
      </w:r>
      <w:r w:rsidRPr="003E438E">
        <w:rPr>
          <w:rFonts w:eastAsia="Times"/>
          <w:color w:val="000000"/>
          <w:rPrChange w:id="8304" w:author="Ben Woolhead" w:date="2022-09-16T17:27:00Z">
            <w:rPr>
              <w:rFonts w:ascii="Times" w:eastAsia="Times" w:hAnsi="Times" w:cs="Times"/>
              <w:color w:val="000000"/>
              <w:sz w:val="22"/>
              <w:szCs w:val="22"/>
            </w:rPr>
          </w:rPrChange>
        </w:rPr>
        <w:t>in</w:t>
      </w:r>
      <w:r w:rsidR="00D909C0" w:rsidRPr="003E438E">
        <w:rPr>
          <w:rFonts w:eastAsia="Times"/>
          <w:color w:val="000000"/>
          <w:rPrChange w:id="8305" w:author="Ben Woolhead" w:date="2022-09-16T17:27:00Z">
            <w:rPr>
              <w:rFonts w:ascii="Times" w:eastAsia="Times" w:hAnsi="Times" w:cs="Times"/>
              <w:color w:val="000000"/>
              <w:sz w:val="22"/>
              <w:szCs w:val="22"/>
            </w:rPr>
          </w:rPrChange>
        </w:rPr>
        <w:t xml:space="preserve"> the one </w:t>
      </w:r>
      <w:r w:rsidRPr="003E438E">
        <w:rPr>
          <w:rFonts w:eastAsia="Times"/>
          <w:color w:val="000000"/>
          <w:rPrChange w:id="8306" w:author="Ben Woolhead" w:date="2022-09-16T17:27:00Z">
            <w:rPr>
              <w:rFonts w:ascii="Times" w:eastAsia="Times" w:hAnsi="Times" w:cs="Times"/>
              <w:color w:val="000000"/>
              <w:sz w:val="22"/>
              <w:szCs w:val="22"/>
            </w:rPr>
          </w:rPrChange>
        </w:rPr>
        <w:t>who</w:t>
      </w:r>
      <w:r w:rsidR="00D909C0" w:rsidRPr="003E438E">
        <w:rPr>
          <w:rFonts w:eastAsia="Times"/>
          <w:color w:val="000000"/>
          <w:rPrChange w:id="8307" w:author="Ben Woolhead" w:date="2022-09-16T17:27:00Z">
            <w:rPr>
              <w:rFonts w:ascii="Times" w:eastAsia="Times" w:hAnsi="Times" w:cs="Times"/>
              <w:color w:val="000000"/>
              <w:sz w:val="22"/>
              <w:szCs w:val="22"/>
            </w:rPr>
          </w:rPrChange>
        </w:rPr>
        <w:t xml:space="preserve"> is touch</w:t>
      </w:r>
      <w:r w:rsidRPr="003E438E">
        <w:rPr>
          <w:rFonts w:eastAsia="Times"/>
          <w:color w:val="000000"/>
          <w:rPrChange w:id="8308" w:author="Ben Woolhead" w:date="2022-09-16T17:27:00Z">
            <w:rPr>
              <w:rFonts w:ascii="Times" w:eastAsia="Times" w:hAnsi="Times" w:cs="Times"/>
              <w:color w:val="000000"/>
              <w:sz w:val="22"/>
              <w:szCs w:val="22"/>
            </w:rPr>
          </w:rPrChange>
        </w:rPr>
        <w:t>ed</w:t>
      </w:r>
      <w:commentRangeEnd w:id="8294"/>
      <w:r w:rsidR="0072029B">
        <w:rPr>
          <w:rStyle w:val="CommentReference"/>
        </w:rPr>
        <w:commentReference w:id="8294"/>
      </w:r>
      <w:commentRangeEnd w:id="8295"/>
      <w:r w:rsidR="00820E5F">
        <w:rPr>
          <w:rStyle w:val="CommentReference"/>
        </w:rPr>
        <w:commentReference w:id="8295"/>
      </w:r>
      <w:r w:rsidR="00631B0F" w:rsidRPr="003E438E">
        <w:rPr>
          <w:rFonts w:eastAsia="Times"/>
          <w:color w:val="000000"/>
          <w:rPrChange w:id="8309" w:author="Ben Woolhead" w:date="2022-09-16T17:27:00Z">
            <w:rPr>
              <w:rFonts w:ascii="Times" w:eastAsia="Times" w:hAnsi="Times" w:cs="Times"/>
              <w:color w:val="000000"/>
              <w:sz w:val="22"/>
              <w:szCs w:val="22"/>
            </w:rPr>
          </w:rPrChange>
        </w:rPr>
        <w:t>.</w:t>
      </w:r>
      <w:r w:rsidR="00D909C0" w:rsidRPr="003E438E">
        <w:rPr>
          <w:rFonts w:eastAsia="Times"/>
          <w:color w:val="000000"/>
          <w:rPrChange w:id="8310" w:author="Ben Woolhead" w:date="2022-09-16T17:27:00Z">
            <w:rPr>
              <w:rFonts w:ascii="Times" w:eastAsia="Times" w:hAnsi="Times" w:cs="Times"/>
              <w:color w:val="000000"/>
              <w:sz w:val="22"/>
              <w:szCs w:val="22"/>
            </w:rPr>
          </w:rPrChange>
        </w:rPr>
        <w:t xml:space="preserve"> </w:t>
      </w:r>
      <w:del w:id="8311" w:author="Ben Woolhead" w:date="2022-10-25T16:30:00Z">
        <w:r w:rsidR="00D909C0" w:rsidRPr="003E438E" w:rsidDel="0072029B">
          <w:rPr>
            <w:rFonts w:eastAsia="Times"/>
            <w:color w:val="000000"/>
            <w:rPrChange w:id="8312" w:author="Ben Woolhead" w:date="2022-09-16T17:27:00Z">
              <w:rPr>
                <w:rFonts w:ascii="Times" w:eastAsia="Times" w:hAnsi="Times" w:cs="Times"/>
                <w:color w:val="000000"/>
                <w:sz w:val="22"/>
                <w:szCs w:val="22"/>
              </w:rPr>
            </w:rPrChange>
          </w:rPr>
          <w:delText>‘</w:delText>
        </w:r>
        <w:r w:rsidR="00927848" w:rsidRPr="003E438E" w:rsidDel="0072029B">
          <w:rPr>
            <w:rFonts w:eastAsia="Times"/>
            <w:color w:val="000000"/>
            <w:rPrChange w:id="8313" w:author="Ben Woolhead" w:date="2022-09-16T17:27:00Z">
              <w:rPr>
                <w:rFonts w:ascii="Times" w:eastAsia="Times" w:hAnsi="Times" w:cs="Times"/>
                <w:color w:val="000000"/>
                <w:sz w:val="22"/>
                <w:szCs w:val="22"/>
              </w:rPr>
            </w:rPrChange>
          </w:rPr>
          <w:delText>.</w:delText>
        </w:r>
        <w:r w:rsidR="00D909C0" w:rsidRPr="003E438E" w:rsidDel="0072029B">
          <w:rPr>
            <w:rFonts w:eastAsia="Times"/>
            <w:color w:val="000000"/>
            <w:rPrChange w:id="8314" w:author="Ben Woolhead" w:date="2022-09-16T17:27:00Z">
              <w:rPr>
                <w:rFonts w:ascii="Times" w:eastAsia="Times" w:hAnsi="Times" w:cs="Times"/>
                <w:color w:val="000000"/>
                <w:sz w:val="22"/>
                <w:szCs w:val="22"/>
              </w:rPr>
            </w:rPrChange>
          </w:rPr>
          <w:delText xml:space="preserve"> </w:delText>
        </w:r>
      </w:del>
      <w:del w:id="8315" w:author="Ben Woolhead" w:date="2022-10-25T17:40:00Z">
        <w:r w:rsidR="00927848" w:rsidRPr="003E438E" w:rsidDel="00707435">
          <w:rPr>
            <w:rFonts w:eastAsia="Times"/>
            <w:color w:val="000000"/>
            <w:rPrChange w:id="8316" w:author="Ben Woolhead" w:date="2022-09-16T17:27:00Z">
              <w:rPr>
                <w:rFonts w:ascii="Times" w:eastAsia="Times" w:hAnsi="Times" w:cs="Times"/>
                <w:color w:val="000000"/>
                <w:sz w:val="22"/>
                <w:szCs w:val="22"/>
              </w:rPr>
            </w:rPrChange>
          </w:rPr>
          <w:delText>T</w:delText>
        </w:r>
        <w:r w:rsidR="00D909C0" w:rsidRPr="003E438E" w:rsidDel="00707435">
          <w:rPr>
            <w:rFonts w:eastAsia="Times"/>
            <w:color w:val="000000"/>
            <w:rPrChange w:id="8317" w:author="Ben Woolhead" w:date="2022-09-16T17:27:00Z">
              <w:rPr>
                <w:rFonts w:ascii="Times" w:eastAsia="Times" w:hAnsi="Times" w:cs="Times"/>
                <w:color w:val="000000"/>
                <w:sz w:val="22"/>
                <w:szCs w:val="22"/>
              </w:rPr>
            </w:rPrChange>
          </w:rPr>
          <w:delText>he</w:delText>
        </w:r>
      </w:del>
      <w:ins w:id="8318" w:author="Ben Woolhead" w:date="2022-10-25T17:40:00Z">
        <w:r w:rsidR="00707435">
          <w:rPr>
            <w:rFonts w:eastAsia="Times"/>
            <w:color w:val="000000"/>
          </w:rPr>
          <w:t>A</w:t>
        </w:r>
      </w:ins>
      <w:r w:rsidR="00D909C0" w:rsidRPr="003E438E">
        <w:rPr>
          <w:rFonts w:eastAsia="Times"/>
          <w:color w:val="000000"/>
          <w:rPrChange w:id="8319" w:author="Ben Woolhead" w:date="2022-09-16T17:27:00Z">
            <w:rPr>
              <w:rFonts w:ascii="Times" w:eastAsia="Times" w:hAnsi="Times" w:cs="Times"/>
              <w:color w:val="000000"/>
              <w:sz w:val="22"/>
              <w:szCs w:val="22"/>
            </w:rPr>
          </w:rPrChange>
        </w:rPr>
        <w:t xml:space="preserve"> woman subject</w:t>
      </w:r>
      <w:r w:rsidRPr="003E438E">
        <w:rPr>
          <w:rFonts w:eastAsia="Times"/>
          <w:color w:val="000000"/>
          <w:rPrChange w:id="8320" w:author="Ben Woolhead" w:date="2022-09-16T17:27:00Z">
            <w:rPr>
              <w:rFonts w:ascii="Times" w:eastAsia="Times" w:hAnsi="Times" w:cs="Times"/>
              <w:color w:val="000000"/>
              <w:sz w:val="22"/>
              <w:szCs w:val="22"/>
            </w:rPr>
          </w:rPrChange>
        </w:rPr>
        <w:t>ed</w:t>
      </w:r>
      <w:r w:rsidR="00D909C0" w:rsidRPr="003E438E">
        <w:rPr>
          <w:rFonts w:eastAsia="Times"/>
          <w:color w:val="000000"/>
          <w:rPrChange w:id="8321" w:author="Ben Woolhead" w:date="2022-09-16T17:27:00Z">
            <w:rPr>
              <w:rFonts w:ascii="Times" w:eastAsia="Times" w:hAnsi="Times" w:cs="Times"/>
              <w:color w:val="000000"/>
              <w:sz w:val="22"/>
              <w:szCs w:val="22"/>
            </w:rPr>
          </w:rPrChange>
        </w:rPr>
        <w:t xml:space="preserve"> </w:t>
      </w:r>
      <w:r w:rsidRPr="003E438E">
        <w:rPr>
          <w:rFonts w:eastAsia="Times"/>
          <w:color w:val="000000"/>
          <w:rPrChange w:id="8322" w:author="Ben Woolhead" w:date="2022-09-16T17:27:00Z">
            <w:rPr>
              <w:rFonts w:ascii="Times" w:eastAsia="Times" w:hAnsi="Times" w:cs="Times"/>
              <w:color w:val="000000"/>
              <w:sz w:val="22"/>
              <w:szCs w:val="22"/>
            </w:rPr>
          </w:rPrChange>
        </w:rPr>
        <w:t>to</w:t>
      </w:r>
      <w:r w:rsidR="00D909C0" w:rsidRPr="003E438E">
        <w:rPr>
          <w:rFonts w:eastAsia="Times"/>
          <w:color w:val="000000"/>
          <w:rPrChange w:id="8323" w:author="Ben Woolhead" w:date="2022-09-16T17:27:00Z">
            <w:rPr>
              <w:rFonts w:ascii="Times" w:eastAsia="Times" w:hAnsi="Times" w:cs="Times"/>
              <w:color w:val="000000"/>
              <w:sz w:val="22"/>
              <w:szCs w:val="22"/>
            </w:rPr>
          </w:rPrChange>
        </w:rPr>
        <w:t xml:space="preserve"> an invasive procedure may </w:t>
      </w:r>
      <w:r w:rsidRPr="003E438E">
        <w:rPr>
          <w:rFonts w:eastAsia="Times"/>
          <w:color w:val="000000"/>
          <w:rPrChange w:id="8324" w:author="Ben Woolhead" w:date="2022-09-16T17:27:00Z">
            <w:rPr>
              <w:rFonts w:ascii="Times" w:eastAsia="Times" w:hAnsi="Times" w:cs="Times"/>
              <w:color w:val="000000"/>
              <w:sz w:val="22"/>
              <w:szCs w:val="22"/>
            </w:rPr>
          </w:rPrChange>
        </w:rPr>
        <w:t>not</w:t>
      </w:r>
      <w:r w:rsidR="00D909C0" w:rsidRPr="003E438E">
        <w:rPr>
          <w:rFonts w:eastAsia="Times"/>
          <w:color w:val="000000"/>
          <w:rPrChange w:id="8325" w:author="Ben Woolhead" w:date="2022-09-16T17:27:00Z">
            <w:rPr>
              <w:rFonts w:ascii="Times" w:eastAsia="Times" w:hAnsi="Times" w:cs="Times"/>
              <w:color w:val="000000"/>
              <w:sz w:val="22"/>
              <w:szCs w:val="22"/>
            </w:rPr>
          </w:rPrChange>
        </w:rPr>
        <w:t xml:space="preserve"> </w:t>
      </w:r>
      <w:r w:rsidRPr="003E438E">
        <w:rPr>
          <w:rFonts w:eastAsia="Times"/>
          <w:color w:val="000000"/>
          <w:rPrChange w:id="8326" w:author="Ben Woolhead" w:date="2022-09-16T17:27:00Z">
            <w:rPr>
              <w:rFonts w:ascii="Times" w:eastAsia="Times" w:hAnsi="Times" w:cs="Times"/>
              <w:color w:val="000000"/>
              <w:sz w:val="22"/>
              <w:szCs w:val="22"/>
            </w:rPr>
          </w:rPrChange>
        </w:rPr>
        <w:t>have</w:t>
      </w:r>
      <w:r w:rsidR="00D909C0" w:rsidRPr="003E438E">
        <w:rPr>
          <w:rFonts w:eastAsia="Times"/>
          <w:color w:val="000000"/>
          <w:rPrChange w:id="8327" w:author="Ben Woolhead" w:date="2022-09-16T17:27:00Z">
            <w:rPr>
              <w:rFonts w:ascii="Times" w:eastAsia="Times" w:hAnsi="Times" w:cs="Times"/>
              <w:color w:val="000000"/>
              <w:sz w:val="22"/>
              <w:szCs w:val="22"/>
            </w:rPr>
          </w:rPrChange>
        </w:rPr>
        <w:t xml:space="preserve"> a complete, order</w:t>
      </w:r>
      <w:r w:rsidRPr="003E438E">
        <w:rPr>
          <w:rFonts w:eastAsia="Times"/>
          <w:color w:val="000000"/>
          <w:rPrChange w:id="8328" w:author="Ben Woolhead" w:date="2022-09-16T17:27:00Z">
            <w:rPr>
              <w:rFonts w:ascii="Times" w:eastAsia="Times" w:hAnsi="Times" w:cs="Times"/>
              <w:color w:val="000000"/>
              <w:sz w:val="22"/>
              <w:szCs w:val="22"/>
            </w:rPr>
          </w:rPrChange>
        </w:rPr>
        <w:t>ed</w:t>
      </w:r>
      <w:r w:rsidR="00D909C0" w:rsidRPr="003E438E">
        <w:rPr>
          <w:rFonts w:eastAsia="Times"/>
          <w:color w:val="000000"/>
          <w:rPrChange w:id="8329" w:author="Ben Woolhead" w:date="2022-09-16T17:27:00Z">
            <w:rPr>
              <w:rFonts w:ascii="Times" w:eastAsia="Times" w:hAnsi="Times" w:cs="Times"/>
              <w:color w:val="000000"/>
              <w:sz w:val="22"/>
              <w:szCs w:val="22"/>
            </w:rPr>
          </w:rPrChange>
        </w:rPr>
        <w:t xml:space="preserve">, stable sense </w:t>
      </w:r>
      <w:r w:rsidRPr="003E438E">
        <w:rPr>
          <w:rFonts w:eastAsia="Times"/>
          <w:color w:val="000000"/>
          <w:rPrChange w:id="8330" w:author="Ben Woolhead" w:date="2022-09-16T17:27:00Z">
            <w:rPr>
              <w:rFonts w:ascii="Times" w:eastAsia="Times" w:hAnsi="Times" w:cs="Times"/>
              <w:color w:val="000000"/>
              <w:sz w:val="22"/>
              <w:szCs w:val="22"/>
            </w:rPr>
          </w:rPrChange>
        </w:rPr>
        <w:t>of</w:t>
      </w:r>
      <w:r w:rsidR="00D909C0" w:rsidRPr="003E438E">
        <w:rPr>
          <w:rFonts w:eastAsia="Times"/>
          <w:color w:val="000000"/>
          <w:rPrChange w:id="8331" w:author="Ben Woolhead" w:date="2022-09-16T17:27:00Z">
            <w:rPr>
              <w:rFonts w:ascii="Times" w:eastAsia="Times" w:hAnsi="Times" w:cs="Times"/>
              <w:color w:val="000000"/>
              <w:sz w:val="22"/>
              <w:szCs w:val="22"/>
            </w:rPr>
          </w:rPrChange>
        </w:rPr>
        <w:t xml:space="preserve"> the legal reasoning </w:t>
      </w:r>
      <w:commentRangeStart w:id="8332"/>
      <w:commentRangeStart w:id="8333"/>
      <w:r w:rsidR="00D909C0" w:rsidRPr="003E438E">
        <w:rPr>
          <w:rFonts w:eastAsia="Times"/>
          <w:color w:val="000000"/>
          <w:rPrChange w:id="8334" w:author="Ben Woolhead" w:date="2022-09-16T17:27:00Z">
            <w:rPr>
              <w:rFonts w:ascii="Times" w:eastAsia="Times" w:hAnsi="Times" w:cs="Times"/>
              <w:color w:val="000000"/>
              <w:sz w:val="22"/>
              <w:szCs w:val="22"/>
            </w:rPr>
          </w:rPrChange>
        </w:rPr>
        <w:t>legitimat</w:t>
      </w:r>
      <w:r w:rsidR="00B535BA" w:rsidRPr="003E438E">
        <w:rPr>
          <w:rFonts w:eastAsia="Times"/>
          <w:color w:val="000000"/>
          <w:rPrChange w:id="8335" w:author="Ben Woolhead" w:date="2022-09-16T17:27:00Z">
            <w:rPr>
              <w:rFonts w:ascii="Times" w:eastAsia="Times" w:hAnsi="Times" w:cs="Times"/>
              <w:color w:val="000000"/>
              <w:sz w:val="22"/>
              <w:szCs w:val="22"/>
            </w:rPr>
          </w:rPrChange>
        </w:rPr>
        <w:t>ing</w:t>
      </w:r>
      <w:commentRangeEnd w:id="8332"/>
      <w:r w:rsidR="00707435">
        <w:rPr>
          <w:rStyle w:val="CommentReference"/>
        </w:rPr>
        <w:commentReference w:id="8332"/>
      </w:r>
      <w:commentRangeEnd w:id="8333"/>
      <w:r w:rsidR="00820E5F">
        <w:rPr>
          <w:rStyle w:val="CommentReference"/>
        </w:rPr>
        <w:commentReference w:id="8333"/>
      </w:r>
      <w:r w:rsidR="00D909C0" w:rsidRPr="003E438E">
        <w:rPr>
          <w:rFonts w:eastAsia="Times"/>
          <w:color w:val="000000"/>
          <w:rPrChange w:id="8336" w:author="Ben Woolhead" w:date="2022-09-16T17:27:00Z">
            <w:rPr>
              <w:rFonts w:ascii="Times" w:eastAsia="Times" w:hAnsi="Times" w:cs="Times"/>
              <w:color w:val="000000"/>
              <w:sz w:val="22"/>
              <w:szCs w:val="22"/>
            </w:rPr>
          </w:rPrChange>
        </w:rPr>
        <w:t xml:space="preserve"> </w:t>
      </w:r>
      <w:r w:rsidR="004267EE" w:rsidRPr="003E438E">
        <w:rPr>
          <w:rFonts w:eastAsia="Times"/>
          <w:color w:val="000000"/>
          <w:rPrChange w:id="8337" w:author="Ben Woolhead" w:date="2022-09-16T17:27:00Z">
            <w:rPr>
              <w:rFonts w:ascii="Times" w:eastAsia="Times" w:hAnsi="Times" w:cs="Times"/>
              <w:color w:val="000000"/>
              <w:sz w:val="22"/>
              <w:szCs w:val="22"/>
            </w:rPr>
          </w:rPrChange>
        </w:rPr>
        <w:t>it</w:t>
      </w:r>
      <w:r w:rsidR="00927848" w:rsidRPr="003E438E">
        <w:rPr>
          <w:rFonts w:eastAsia="Times"/>
          <w:color w:val="000000"/>
          <w:rPrChange w:id="8338" w:author="Ben Woolhead" w:date="2022-09-16T17:27:00Z">
            <w:rPr>
              <w:rFonts w:ascii="Times" w:eastAsia="Times" w:hAnsi="Times" w:cs="Times"/>
              <w:color w:val="000000"/>
              <w:sz w:val="22"/>
              <w:szCs w:val="22"/>
            </w:rPr>
          </w:rPrChange>
        </w:rPr>
        <w:t>,</w:t>
      </w:r>
      <w:commentRangeStart w:id="8339"/>
      <w:commentRangeStart w:id="8340"/>
      <w:r w:rsidR="0040194B" w:rsidRPr="003E438E">
        <w:rPr>
          <w:rStyle w:val="FootnoteReference"/>
          <w:rPrChange w:id="8341" w:author="Ben Woolhead" w:date="2022-09-16T17:27:00Z">
            <w:rPr>
              <w:rStyle w:val="FootnoteReference"/>
              <w:rFonts w:ascii="Times" w:hAnsi="Times"/>
            </w:rPr>
          </w:rPrChange>
        </w:rPr>
        <w:footnoteReference w:id="163"/>
      </w:r>
      <w:commentRangeEnd w:id="8339"/>
      <w:r w:rsidR="00C41C6F">
        <w:rPr>
          <w:rStyle w:val="CommentReference"/>
        </w:rPr>
        <w:commentReference w:id="8339"/>
      </w:r>
      <w:commentRangeEnd w:id="8340"/>
      <w:r w:rsidR="00820E5F">
        <w:rPr>
          <w:rStyle w:val="CommentReference"/>
        </w:rPr>
        <w:commentReference w:id="8340"/>
      </w:r>
      <w:r w:rsidR="00D909C0" w:rsidRPr="003E438E">
        <w:rPr>
          <w:rFonts w:eastAsia="Times"/>
          <w:color w:val="000000"/>
          <w:rPrChange w:id="8395" w:author="Ben Woolhead" w:date="2022-09-16T17:27:00Z">
            <w:rPr>
              <w:rFonts w:ascii="Times" w:eastAsia="Times" w:hAnsi="Times" w:cs="Times"/>
              <w:color w:val="000000"/>
              <w:sz w:val="22"/>
              <w:szCs w:val="22"/>
            </w:rPr>
          </w:rPrChange>
        </w:rPr>
        <w:t xml:space="preserve"> </w:t>
      </w:r>
      <w:r w:rsidR="00927848" w:rsidRPr="003E438E">
        <w:rPr>
          <w:rFonts w:eastAsia="Times"/>
          <w:color w:val="000000"/>
          <w:rPrChange w:id="8396" w:author="Ben Woolhead" w:date="2022-09-16T17:27:00Z">
            <w:rPr>
              <w:rFonts w:ascii="Times" w:eastAsia="Times" w:hAnsi="Times" w:cs="Times"/>
              <w:color w:val="000000"/>
              <w:sz w:val="22"/>
              <w:szCs w:val="22"/>
            </w:rPr>
          </w:rPrChange>
        </w:rPr>
        <w:t>but</w:t>
      </w:r>
      <w:r w:rsidR="00D909C0" w:rsidRPr="003E438E">
        <w:rPr>
          <w:rFonts w:eastAsia="Times"/>
          <w:color w:val="000000"/>
          <w:rPrChange w:id="8397" w:author="Ben Woolhead" w:date="2022-09-16T17:27:00Z">
            <w:rPr>
              <w:rFonts w:ascii="Times" w:eastAsia="Times" w:hAnsi="Times" w:cs="Times"/>
              <w:color w:val="000000"/>
              <w:sz w:val="22"/>
              <w:szCs w:val="22"/>
            </w:rPr>
          </w:rPrChange>
        </w:rPr>
        <w:t xml:space="preserve"> she </w:t>
      </w:r>
      <w:r w:rsidRPr="003E438E">
        <w:rPr>
          <w:rFonts w:eastAsia="Times"/>
          <w:color w:val="000000"/>
          <w:rPrChange w:id="8398" w:author="Ben Woolhead" w:date="2022-09-16T17:27:00Z">
            <w:rPr>
              <w:rFonts w:ascii="Times" w:eastAsia="Times" w:hAnsi="Times" w:cs="Times"/>
              <w:color w:val="000000"/>
              <w:sz w:val="22"/>
              <w:szCs w:val="22"/>
            </w:rPr>
          </w:rPrChange>
        </w:rPr>
        <w:t>has</w:t>
      </w:r>
      <w:r w:rsidR="00D909C0" w:rsidRPr="003E438E">
        <w:rPr>
          <w:rFonts w:eastAsia="Times"/>
          <w:color w:val="000000"/>
          <w:rPrChange w:id="8399" w:author="Ben Woolhead" w:date="2022-09-16T17:27:00Z">
            <w:rPr>
              <w:rFonts w:ascii="Times" w:eastAsia="Times" w:hAnsi="Times" w:cs="Times"/>
              <w:color w:val="000000"/>
              <w:sz w:val="22"/>
              <w:szCs w:val="22"/>
            </w:rPr>
          </w:rPrChange>
        </w:rPr>
        <w:t xml:space="preserve"> an intimate </w:t>
      </w:r>
      <w:r w:rsidRPr="003E438E">
        <w:rPr>
          <w:rFonts w:eastAsia="Times"/>
          <w:color w:val="000000"/>
          <w:rPrChange w:id="8400" w:author="Ben Woolhead" w:date="2022-09-16T17:27:00Z">
            <w:rPr>
              <w:rFonts w:ascii="Times" w:eastAsia="Times" w:hAnsi="Times" w:cs="Times"/>
              <w:color w:val="000000"/>
              <w:sz w:val="22"/>
              <w:szCs w:val="22"/>
            </w:rPr>
          </w:rPrChange>
        </w:rPr>
        <w:t>and</w:t>
      </w:r>
      <w:r w:rsidR="00D909C0" w:rsidRPr="003E438E">
        <w:rPr>
          <w:rFonts w:eastAsia="Times"/>
          <w:color w:val="000000"/>
          <w:rPrChange w:id="8401" w:author="Ben Woolhead" w:date="2022-09-16T17:27:00Z">
            <w:rPr>
              <w:rFonts w:ascii="Times" w:eastAsia="Times" w:hAnsi="Times" w:cs="Times"/>
              <w:color w:val="000000"/>
              <w:sz w:val="22"/>
              <w:szCs w:val="22"/>
            </w:rPr>
          </w:rPrChange>
        </w:rPr>
        <w:t xml:space="preserve"> visceral knowledge </w:t>
      </w:r>
      <w:r w:rsidRPr="003E438E">
        <w:rPr>
          <w:rFonts w:eastAsia="Times"/>
          <w:color w:val="000000"/>
          <w:rPrChange w:id="8402" w:author="Ben Woolhead" w:date="2022-09-16T17:27:00Z">
            <w:rPr>
              <w:rFonts w:ascii="Times" w:eastAsia="Times" w:hAnsi="Times" w:cs="Times"/>
              <w:color w:val="000000"/>
              <w:sz w:val="22"/>
              <w:szCs w:val="22"/>
            </w:rPr>
          </w:rPrChange>
        </w:rPr>
        <w:t>of</w:t>
      </w:r>
      <w:r w:rsidR="00D909C0" w:rsidRPr="003E438E">
        <w:rPr>
          <w:rFonts w:eastAsia="Times"/>
          <w:color w:val="000000"/>
          <w:rPrChange w:id="8403" w:author="Ben Woolhead" w:date="2022-09-16T17:27:00Z">
            <w:rPr>
              <w:rFonts w:ascii="Times" w:eastAsia="Times" w:hAnsi="Times" w:cs="Times"/>
              <w:color w:val="000000"/>
              <w:sz w:val="22"/>
              <w:szCs w:val="22"/>
            </w:rPr>
          </w:rPrChange>
        </w:rPr>
        <w:t xml:space="preserve"> that law’s effects. </w:t>
      </w:r>
      <w:r w:rsidR="0042797D" w:rsidRPr="003E438E">
        <w:rPr>
          <w:rFonts w:eastAsia="Times"/>
          <w:color w:val="000000"/>
          <w:rPrChange w:id="8404" w:author="Ben Woolhead" w:date="2022-09-16T17:27:00Z">
            <w:rPr>
              <w:rFonts w:ascii="Times" w:eastAsia="Times" w:hAnsi="Times" w:cs="Times"/>
              <w:color w:val="000000"/>
              <w:sz w:val="22"/>
              <w:szCs w:val="22"/>
            </w:rPr>
          </w:rPrChange>
        </w:rPr>
        <w:t xml:space="preserve">This </w:t>
      </w:r>
      <w:r w:rsidR="00D80488" w:rsidRPr="003E438E">
        <w:rPr>
          <w:rFonts w:eastAsia="Times"/>
          <w:color w:val="000000"/>
          <w:rPrChange w:id="8405" w:author="Ben Woolhead" w:date="2022-09-16T17:27:00Z">
            <w:rPr>
              <w:rFonts w:ascii="Times" w:eastAsia="Times" w:hAnsi="Times" w:cs="Times"/>
              <w:color w:val="000000"/>
              <w:sz w:val="22"/>
              <w:szCs w:val="22"/>
            </w:rPr>
          </w:rPrChange>
        </w:rPr>
        <w:t>reflects</w:t>
      </w:r>
      <w:r w:rsidR="0042797D" w:rsidRPr="003E438E">
        <w:rPr>
          <w:rFonts w:eastAsia="Times"/>
          <w:color w:val="000000"/>
          <w:rPrChange w:id="8406" w:author="Ben Woolhead" w:date="2022-09-16T17:27:00Z">
            <w:rPr>
              <w:rFonts w:ascii="Times" w:eastAsia="Times" w:hAnsi="Times" w:cs="Times"/>
              <w:color w:val="000000"/>
              <w:sz w:val="22"/>
              <w:szCs w:val="22"/>
            </w:rPr>
          </w:rPrChange>
        </w:rPr>
        <w:t xml:space="preserve"> Cluley’s argument that subject positions within systems of control are produced through </w:t>
      </w:r>
      <w:del w:id="8407" w:author="Ben Woolhead" w:date="2022-10-25T17:41:00Z">
        <w:r w:rsidR="0042797D" w:rsidRPr="003E438E" w:rsidDel="008B1F3D">
          <w:rPr>
            <w:rFonts w:eastAsia="Times"/>
            <w:color w:val="000000"/>
            <w:rPrChange w:id="8408" w:author="Ben Woolhead" w:date="2022-09-16T17:27:00Z">
              <w:rPr>
                <w:rFonts w:ascii="Times" w:eastAsia="Times" w:hAnsi="Times" w:cs="Times"/>
                <w:color w:val="000000"/>
                <w:sz w:val="22"/>
                <w:szCs w:val="22"/>
              </w:rPr>
            </w:rPrChange>
          </w:rPr>
          <w:delText xml:space="preserve">how </w:delText>
        </w:r>
      </w:del>
      <w:ins w:id="8409" w:author="Ben Woolhead" w:date="2022-10-25T17:41:00Z">
        <w:r w:rsidR="008B1F3D">
          <w:rPr>
            <w:rFonts w:eastAsia="Times"/>
            <w:color w:val="000000"/>
          </w:rPr>
          <w:t>the way in which</w:t>
        </w:r>
        <w:r w:rsidR="008B1F3D" w:rsidRPr="003E438E">
          <w:rPr>
            <w:rFonts w:eastAsia="Times"/>
            <w:color w:val="000000"/>
            <w:rPrChange w:id="8410" w:author="Ben Woolhead" w:date="2022-09-16T17:27:00Z">
              <w:rPr>
                <w:rFonts w:ascii="Times" w:eastAsia="Times" w:hAnsi="Times" w:cs="Times"/>
                <w:color w:val="000000"/>
                <w:sz w:val="22"/>
                <w:szCs w:val="22"/>
              </w:rPr>
            </w:rPrChange>
          </w:rPr>
          <w:t xml:space="preserve"> </w:t>
        </w:r>
      </w:ins>
      <w:r w:rsidR="0042797D" w:rsidRPr="003E438E">
        <w:rPr>
          <w:rFonts w:eastAsia="Times"/>
          <w:color w:val="000000"/>
          <w:rPrChange w:id="8411" w:author="Ben Woolhead" w:date="2022-09-16T17:27:00Z">
            <w:rPr>
              <w:rFonts w:ascii="Times" w:eastAsia="Times" w:hAnsi="Times" w:cs="Times"/>
              <w:color w:val="000000"/>
              <w:sz w:val="22"/>
              <w:szCs w:val="22"/>
            </w:rPr>
          </w:rPrChange>
        </w:rPr>
        <w:lastRenderedPageBreak/>
        <w:t>medical professionals</w:t>
      </w:r>
      <w:r w:rsidR="00A01A29" w:rsidRPr="003E438E">
        <w:rPr>
          <w:rFonts w:eastAsia="Times"/>
          <w:color w:val="000000"/>
          <w:rPrChange w:id="8412" w:author="Ben Woolhead" w:date="2022-09-16T17:27:00Z">
            <w:rPr>
              <w:rFonts w:ascii="Times" w:eastAsia="Times" w:hAnsi="Times" w:cs="Times"/>
              <w:color w:val="000000"/>
              <w:sz w:val="22"/>
              <w:szCs w:val="22"/>
            </w:rPr>
          </w:rPrChange>
        </w:rPr>
        <w:t xml:space="preserve"> treat flesh</w:t>
      </w:r>
      <w:r w:rsidR="0042797D" w:rsidRPr="003E438E">
        <w:rPr>
          <w:rFonts w:eastAsia="Times"/>
          <w:color w:val="000000"/>
          <w:rPrChange w:id="8413" w:author="Ben Woolhead" w:date="2022-09-16T17:27:00Z">
            <w:rPr>
              <w:rFonts w:ascii="Times" w:eastAsia="Times" w:hAnsi="Times" w:cs="Times"/>
              <w:color w:val="000000"/>
              <w:sz w:val="22"/>
              <w:szCs w:val="22"/>
            </w:rPr>
          </w:rPrChange>
        </w:rPr>
        <w:t>.</w:t>
      </w:r>
      <w:r w:rsidR="0042797D" w:rsidRPr="003E438E">
        <w:rPr>
          <w:rStyle w:val="FootnoteReference"/>
          <w:rPrChange w:id="8414" w:author="Ben Woolhead" w:date="2022-09-16T17:27:00Z">
            <w:rPr>
              <w:rStyle w:val="FootnoteReference"/>
              <w:rFonts w:ascii="Times" w:hAnsi="Times"/>
            </w:rPr>
          </w:rPrChange>
        </w:rPr>
        <w:footnoteReference w:id="164"/>
      </w:r>
      <w:del w:id="8476" w:author="Ben Woolhead" w:date="2022-09-16T17:51:00Z">
        <w:r w:rsidR="00766F1F" w:rsidRPr="003E438E" w:rsidDel="008B5FC0">
          <w:rPr>
            <w:rFonts w:eastAsia="Times"/>
            <w:color w:val="000000"/>
            <w:rPrChange w:id="8477" w:author="Ben Woolhead" w:date="2022-09-16T17:27:00Z">
              <w:rPr>
                <w:rFonts w:ascii="Times" w:eastAsia="Times" w:hAnsi="Times" w:cs="Times"/>
                <w:color w:val="000000"/>
                <w:sz w:val="22"/>
                <w:szCs w:val="22"/>
              </w:rPr>
            </w:rPrChange>
          </w:rPr>
          <w:delText xml:space="preserve"> </w:delText>
        </w:r>
        <w:r w:rsidR="00D909C0" w:rsidRPr="003E438E" w:rsidDel="008B5FC0">
          <w:rPr>
            <w:rFonts w:eastAsia="Times"/>
            <w:color w:val="000000"/>
            <w:rPrChange w:id="8478" w:author="Ben Woolhead" w:date="2022-09-16T17:27:00Z">
              <w:rPr>
                <w:rFonts w:ascii="Times" w:eastAsia="Times" w:hAnsi="Times" w:cs="Times"/>
                <w:color w:val="000000"/>
                <w:sz w:val="22"/>
                <w:szCs w:val="22"/>
              </w:rPr>
            </w:rPrChange>
          </w:rPr>
          <w:delText xml:space="preserve"> </w:delText>
        </w:r>
      </w:del>
      <w:ins w:id="8479" w:author="Ben Woolhead" w:date="2022-09-16T17:51:00Z">
        <w:r w:rsidR="008B5FC0">
          <w:rPr>
            <w:rFonts w:eastAsia="Times"/>
            <w:color w:val="000000"/>
          </w:rPr>
          <w:t xml:space="preserve"> </w:t>
        </w:r>
      </w:ins>
      <w:r w:rsidRPr="003E438E">
        <w:rPr>
          <w:rFonts w:eastAsia="Times"/>
          <w:color w:val="000000"/>
          <w:rPrChange w:id="8480" w:author="Ben Woolhead" w:date="2022-09-16T17:27:00Z">
            <w:rPr>
              <w:rFonts w:ascii="Times" w:eastAsia="Times" w:hAnsi="Times" w:cs="Times"/>
              <w:color w:val="000000"/>
              <w:sz w:val="22"/>
              <w:szCs w:val="22"/>
            </w:rPr>
          </w:rPrChange>
        </w:rPr>
        <w:t>In</w:t>
      </w:r>
      <w:r w:rsidR="00D909C0" w:rsidRPr="003E438E">
        <w:rPr>
          <w:rFonts w:eastAsia="Times"/>
          <w:color w:val="000000"/>
          <w:rPrChange w:id="8481" w:author="Ben Woolhead" w:date="2022-09-16T17:27:00Z">
            <w:rPr>
              <w:rFonts w:ascii="Times" w:eastAsia="Times" w:hAnsi="Times" w:cs="Times"/>
              <w:color w:val="000000"/>
              <w:sz w:val="22"/>
              <w:szCs w:val="22"/>
            </w:rPr>
          </w:rPrChange>
        </w:rPr>
        <w:t xml:space="preserve"> </w:t>
      </w:r>
      <w:r w:rsidRPr="003E438E">
        <w:rPr>
          <w:rFonts w:eastAsia="Times"/>
          <w:color w:val="000000"/>
          <w:rPrChange w:id="8482" w:author="Ben Woolhead" w:date="2022-09-16T17:27:00Z">
            <w:rPr>
              <w:rFonts w:ascii="Times" w:eastAsia="Times" w:hAnsi="Times" w:cs="Times"/>
              <w:color w:val="000000"/>
              <w:sz w:val="22"/>
              <w:szCs w:val="22"/>
            </w:rPr>
          </w:rPrChange>
        </w:rPr>
        <w:t>this</w:t>
      </w:r>
      <w:r w:rsidR="00D909C0" w:rsidRPr="003E438E">
        <w:rPr>
          <w:rFonts w:eastAsia="Times"/>
          <w:color w:val="000000"/>
          <w:rPrChange w:id="8483" w:author="Ben Woolhead" w:date="2022-09-16T17:27:00Z">
            <w:rPr>
              <w:rFonts w:ascii="Times" w:eastAsia="Times" w:hAnsi="Times" w:cs="Times"/>
              <w:color w:val="000000"/>
              <w:sz w:val="22"/>
              <w:szCs w:val="22"/>
            </w:rPr>
          </w:rPrChange>
        </w:rPr>
        <w:t xml:space="preserve"> respect, the viol</w:t>
      </w:r>
      <w:r w:rsidRPr="003E438E">
        <w:rPr>
          <w:rFonts w:eastAsia="Times"/>
          <w:color w:val="000000"/>
          <w:rPrChange w:id="8484" w:author="Ben Woolhead" w:date="2022-09-16T17:27:00Z">
            <w:rPr>
              <w:rFonts w:ascii="Times" w:eastAsia="Times" w:hAnsi="Times" w:cs="Times"/>
              <w:color w:val="000000"/>
              <w:sz w:val="22"/>
              <w:szCs w:val="22"/>
            </w:rPr>
          </w:rPrChange>
        </w:rPr>
        <w:t>ence</w:t>
      </w:r>
      <w:r w:rsidR="00D909C0" w:rsidRPr="003E438E">
        <w:rPr>
          <w:rFonts w:eastAsia="Times"/>
          <w:color w:val="000000"/>
          <w:rPrChange w:id="8485" w:author="Ben Woolhead" w:date="2022-09-16T17:27:00Z">
            <w:rPr>
              <w:rFonts w:ascii="Times" w:eastAsia="Times" w:hAnsi="Times" w:cs="Times"/>
              <w:color w:val="000000"/>
              <w:sz w:val="22"/>
              <w:szCs w:val="22"/>
            </w:rPr>
          </w:rPrChange>
        </w:rPr>
        <w:t xml:space="preserve"> </w:t>
      </w:r>
      <w:r w:rsidRPr="003E438E">
        <w:rPr>
          <w:rFonts w:eastAsia="Times"/>
          <w:color w:val="000000"/>
          <w:rPrChange w:id="8486" w:author="Ben Woolhead" w:date="2022-09-16T17:27:00Z">
            <w:rPr>
              <w:rFonts w:ascii="Times" w:eastAsia="Times" w:hAnsi="Times" w:cs="Times"/>
              <w:color w:val="000000"/>
              <w:sz w:val="22"/>
              <w:szCs w:val="22"/>
            </w:rPr>
          </w:rPrChange>
        </w:rPr>
        <w:t>of</w:t>
      </w:r>
      <w:r w:rsidR="00D909C0" w:rsidRPr="003E438E">
        <w:rPr>
          <w:rFonts w:eastAsia="Times"/>
          <w:color w:val="000000"/>
          <w:rPrChange w:id="8487" w:author="Ben Woolhead" w:date="2022-09-16T17:27:00Z">
            <w:rPr>
              <w:rFonts w:ascii="Times" w:eastAsia="Times" w:hAnsi="Times" w:cs="Times"/>
              <w:color w:val="000000"/>
              <w:sz w:val="22"/>
              <w:szCs w:val="22"/>
            </w:rPr>
          </w:rPrChange>
        </w:rPr>
        <w:t xml:space="preserve"> perceiv</w:t>
      </w:r>
      <w:r w:rsidRPr="003E438E">
        <w:rPr>
          <w:rFonts w:eastAsia="Times"/>
          <w:color w:val="000000"/>
          <w:rPrChange w:id="8488" w:author="Ben Woolhead" w:date="2022-09-16T17:27:00Z">
            <w:rPr>
              <w:rFonts w:ascii="Times" w:eastAsia="Times" w:hAnsi="Times" w:cs="Times"/>
              <w:color w:val="000000"/>
              <w:sz w:val="22"/>
              <w:szCs w:val="22"/>
            </w:rPr>
          </w:rPrChange>
        </w:rPr>
        <w:t>ed</w:t>
      </w:r>
      <w:r w:rsidR="00D909C0" w:rsidRPr="003E438E">
        <w:rPr>
          <w:rFonts w:eastAsia="Times"/>
          <w:color w:val="000000"/>
          <w:rPrChange w:id="8489" w:author="Ben Woolhead" w:date="2022-09-16T17:27:00Z">
            <w:rPr>
              <w:rFonts w:ascii="Times" w:eastAsia="Times" w:hAnsi="Times" w:cs="Times"/>
              <w:color w:val="000000"/>
              <w:sz w:val="22"/>
              <w:szCs w:val="22"/>
            </w:rPr>
          </w:rPrChange>
        </w:rPr>
        <w:t xml:space="preserve"> applications </w:t>
      </w:r>
      <w:r w:rsidRPr="003E438E">
        <w:rPr>
          <w:rFonts w:eastAsia="Times"/>
          <w:color w:val="000000"/>
          <w:rPrChange w:id="8490" w:author="Ben Woolhead" w:date="2022-09-16T17:27:00Z">
            <w:rPr>
              <w:rFonts w:ascii="Times" w:eastAsia="Times" w:hAnsi="Times" w:cs="Times"/>
              <w:color w:val="000000"/>
              <w:sz w:val="22"/>
              <w:szCs w:val="22"/>
            </w:rPr>
          </w:rPrChange>
        </w:rPr>
        <w:t>of</w:t>
      </w:r>
      <w:r w:rsidR="00D909C0" w:rsidRPr="003E438E">
        <w:rPr>
          <w:rFonts w:eastAsia="Times"/>
          <w:color w:val="000000"/>
          <w:rPrChange w:id="8491" w:author="Ben Woolhead" w:date="2022-09-16T17:27:00Z">
            <w:rPr>
              <w:rFonts w:ascii="Times" w:eastAsia="Times" w:hAnsi="Times" w:cs="Times"/>
              <w:color w:val="000000"/>
              <w:sz w:val="22"/>
              <w:szCs w:val="22"/>
            </w:rPr>
          </w:rPrChange>
        </w:rPr>
        <w:t xml:space="preserve"> the Amendm</w:t>
      </w:r>
      <w:r w:rsidRPr="003E438E">
        <w:rPr>
          <w:rFonts w:eastAsia="Times"/>
          <w:color w:val="000000"/>
          <w:rPrChange w:id="8492" w:author="Ben Woolhead" w:date="2022-09-16T17:27:00Z">
            <w:rPr>
              <w:rFonts w:ascii="Times" w:eastAsia="Times" w:hAnsi="Times" w:cs="Times"/>
              <w:color w:val="000000"/>
              <w:sz w:val="22"/>
              <w:szCs w:val="22"/>
            </w:rPr>
          </w:rPrChange>
        </w:rPr>
        <w:t>ent</w:t>
      </w:r>
      <w:r w:rsidR="00D909C0" w:rsidRPr="003E438E">
        <w:rPr>
          <w:rFonts w:eastAsia="Times"/>
          <w:color w:val="000000"/>
          <w:rPrChange w:id="8493" w:author="Ben Woolhead" w:date="2022-09-16T17:27:00Z">
            <w:rPr>
              <w:rFonts w:ascii="Times" w:eastAsia="Times" w:hAnsi="Times" w:cs="Times"/>
              <w:color w:val="000000"/>
              <w:sz w:val="22"/>
              <w:szCs w:val="22"/>
            </w:rPr>
          </w:rPrChange>
        </w:rPr>
        <w:t xml:space="preserve"> </w:t>
      </w:r>
      <w:r w:rsidRPr="003E438E">
        <w:rPr>
          <w:rFonts w:eastAsia="Times"/>
          <w:color w:val="000000"/>
          <w:rPrChange w:id="8494" w:author="Ben Woolhead" w:date="2022-09-16T17:27:00Z">
            <w:rPr>
              <w:rFonts w:ascii="Times" w:eastAsia="Times" w:hAnsi="Times" w:cs="Times"/>
              <w:color w:val="000000"/>
              <w:sz w:val="22"/>
              <w:szCs w:val="22"/>
            </w:rPr>
          </w:rPrChange>
        </w:rPr>
        <w:t>is</w:t>
      </w:r>
      <w:r w:rsidR="00D909C0" w:rsidRPr="003E438E">
        <w:rPr>
          <w:rFonts w:eastAsia="Times"/>
          <w:color w:val="000000"/>
          <w:rPrChange w:id="8495" w:author="Ben Woolhead" w:date="2022-09-16T17:27:00Z">
            <w:rPr>
              <w:rFonts w:ascii="Times" w:eastAsia="Times" w:hAnsi="Times" w:cs="Times"/>
              <w:color w:val="000000"/>
              <w:sz w:val="22"/>
              <w:szCs w:val="22"/>
            </w:rPr>
          </w:rPrChange>
        </w:rPr>
        <w:t xml:space="preserve"> important.</w:t>
      </w:r>
      <w:r w:rsidR="0021496D" w:rsidRPr="003E438E">
        <w:rPr>
          <w:rFonts w:eastAsia="Times"/>
          <w:color w:val="000000"/>
          <w:rPrChange w:id="8496" w:author="Ben Woolhead" w:date="2022-09-16T17:27:00Z">
            <w:rPr>
              <w:rFonts w:ascii="Times" w:eastAsia="Times" w:hAnsi="Times" w:cs="Times"/>
              <w:color w:val="000000"/>
              <w:sz w:val="22"/>
              <w:szCs w:val="22"/>
            </w:rPr>
          </w:rPrChange>
        </w:rPr>
        <w:t xml:space="preserve"> </w:t>
      </w:r>
      <w:r w:rsidRPr="003E438E">
        <w:rPr>
          <w:rFonts w:eastAsia="Times"/>
          <w:color w:val="000000"/>
          <w:rPrChange w:id="8497" w:author="Ben Woolhead" w:date="2022-09-16T17:27:00Z">
            <w:rPr>
              <w:rFonts w:ascii="Times" w:eastAsia="Times" w:hAnsi="Times" w:cs="Times"/>
              <w:color w:val="000000"/>
              <w:sz w:val="22"/>
              <w:szCs w:val="22"/>
            </w:rPr>
          </w:rPrChange>
        </w:rPr>
        <w:t>For</w:t>
      </w:r>
      <w:r w:rsidR="0021496D" w:rsidRPr="003E438E">
        <w:rPr>
          <w:rFonts w:eastAsia="Times"/>
          <w:color w:val="000000"/>
          <w:rPrChange w:id="8498" w:author="Ben Woolhead" w:date="2022-09-16T17:27:00Z">
            <w:rPr>
              <w:rFonts w:ascii="Times" w:eastAsia="Times" w:hAnsi="Times" w:cs="Times"/>
              <w:color w:val="000000"/>
              <w:sz w:val="22"/>
              <w:szCs w:val="22"/>
            </w:rPr>
          </w:rPrChange>
        </w:rPr>
        <w:t xml:space="preserve"> example, s</w:t>
      </w:r>
      <w:r w:rsidR="0021496D" w:rsidRPr="003E438E">
        <w:rPr>
          <w:rFonts w:eastAsia="Times"/>
          <w:rPrChange w:id="8499" w:author="Ben Woolhead" w:date="2022-09-16T17:27:00Z">
            <w:rPr>
              <w:rFonts w:ascii="Times" w:eastAsia="Times" w:hAnsi="Times" w:cs="Times"/>
              <w:sz w:val="22"/>
              <w:szCs w:val="22"/>
            </w:rPr>
          </w:rPrChange>
        </w:rPr>
        <w:t>ome respondents describ</w:t>
      </w:r>
      <w:r w:rsidRPr="003E438E">
        <w:rPr>
          <w:rFonts w:eastAsia="Times"/>
          <w:rPrChange w:id="8500" w:author="Ben Woolhead" w:date="2022-09-16T17:27:00Z">
            <w:rPr>
              <w:rFonts w:ascii="Times" w:eastAsia="Times" w:hAnsi="Times" w:cs="Times"/>
              <w:sz w:val="22"/>
              <w:szCs w:val="22"/>
            </w:rPr>
          </w:rPrChange>
        </w:rPr>
        <w:t>ed</w:t>
      </w:r>
      <w:r w:rsidR="0021496D" w:rsidRPr="003E438E">
        <w:rPr>
          <w:rFonts w:eastAsia="Times"/>
          <w:rPrChange w:id="8501" w:author="Ben Woolhead" w:date="2022-09-16T17:27:00Z">
            <w:rPr>
              <w:rFonts w:ascii="Times" w:eastAsia="Times" w:hAnsi="Times" w:cs="Times"/>
              <w:sz w:val="22"/>
              <w:szCs w:val="22"/>
            </w:rPr>
          </w:rPrChange>
        </w:rPr>
        <w:t xml:space="preserve"> </w:t>
      </w:r>
      <w:del w:id="8502" w:author="Ben Woolhead" w:date="2022-10-25T17:41:00Z">
        <w:r w:rsidR="0021496D" w:rsidRPr="003E438E" w:rsidDel="00875911">
          <w:rPr>
            <w:rFonts w:eastAsia="Times"/>
            <w:rPrChange w:id="8503" w:author="Ben Woolhead" w:date="2022-09-16T17:27:00Z">
              <w:rPr>
                <w:rFonts w:ascii="Times" w:eastAsia="Times" w:hAnsi="Times" w:cs="Times"/>
                <w:sz w:val="22"/>
                <w:szCs w:val="22"/>
              </w:rPr>
            </w:rPrChange>
          </w:rPr>
          <w:delText>the Amendment’s</w:delText>
        </w:r>
      </w:del>
      <w:ins w:id="8504" w:author="Ben Woolhead" w:date="2022-10-25T17:41:00Z">
        <w:r w:rsidR="00875911">
          <w:rPr>
            <w:rFonts w:eastAsia="Times"/>
          </w:rPr>
          <w:t>its</w:t>
        </w:r>
      </w:ins>
      <w:r w:rsidR="0021496D" w:rsidRPr="003E438E">
        <w:rPr>
          <w:rFonts w:eastAsia="Times"/>
          <w:rPrChange w:id="8505" w:author="Ben Woolhead" w:date="2022-09-16T17:27:00Z">
            <w:rPr>
              <w:rFonts w:ascii="Times" w:eastAsia="Times" w:hAnsi="Times" w:cs="Times"/>
              <w:sz w:val="22"/>
              <w:szCs w:val="22"/>
            </w:rPr>
          </w:rPrChange>
        </w:rPr>
        <w:t xml:space="preserve"> legal influ</w:t>
      </w:r>
      <w:r w:rsidRPr="003E438E">
        <w:rPr>
          <w:rFonts w:eastAsia="Times"/>
          <w:rPrChange w:id="8506" w:author="Ben Woolhead" w:date="2022-09-16T17:27:00Z">
            <w:rPr>
              <w:rFonts w:ascii="Times" w:eastAsia="Times" w:hAnsi="Times" w:cs="Times"/>
              <w:sz w:val="22"/>
              <w:szCs w:val="22"/>
            </w:rPr>
          </w:rPrChange>
        </w:rPr>
        <w:t>ence</w:t>
      </w:r>
      <w:r w:rsidR="0021496D" w:rsidRPr="003E438E">
        <w:rPr>
          <w:rFonts w:eastAsia="Times"/>
          <w:rPrChange w:id="8507" w:author="Ben Woolhead" w:date="2022-09-16T17:27:00Z">
            <w:rPr>
              <w:rFonts w:ascii="Times" w:eastAsia="Times" w:hAnsi="Times" w:cs="Times"/>
              <w:sz w:val="22"/>
              <w:szCs w:val="22"/>
            </w:rPr>
          </w:rPrChange>
        </w:rPr>
        <w:t xml:space="preserve"> through accounts </w:t>
      </w:r>
      <w:r w:rsidRPr="003E438E">
        <w:rPr>
          <w:rFonts w:eastAsia="Times"/>
          <w:rPrChange w:id="8508" w:author="Ben Woolhead" w:date="2022-09-16T17:27:00Z">
            <w:rPr>
              <w:rFonts w:ascii="Times" w:eastAsia="Times" w:hAnsi="Times" w:cs="Times"/>
              <w:sz w:val="22"/>
              <w:szCs w:val="22"/>
            </w:rPr>
          </w:rPrChange>
        </w:rPr>
        <w:t>of</w:t>
      </w:r>
      <w:r w:rsidR="0021496D" w:rsidRPr="003E438E">
        <w:rPr>
          <w:rFonts w:eastAsia="Times"/>
          <w:rPrChange w:id="8509" w:author="Ben Woolhead" w:date="2022-09-16T17:27:00Z">
            <w:rPr>
              <w:rFonts w:ascii="Times" w:eastAsia="Times" w:hAnsi="Times" w:cs="Times"/>
              <w:sz w:val="22"/>
              <w:szCs w:val="22"/>
            </w:rPr>
          </w:rPrChange>
        </w:rPr>
        <w:t xml:space="preserve"> intrusive touch</w:t>
      </w:r>
      <w:ins w:id="8510" w:author="Ben Woolhead" w:date="2022-10-25T17:42:00Z">
        <w:r w:rsidR="00875911">
          <w:rPr>
            <w:rFonts w:eastAsia="Times"/>
          </w:rPr>
          <w:t xml:space="preserve"> – that is,</w:t>
        </w:r>
      </w:ins>
      <w:del w:id="8511" w:author="Ben Woolhead" w:date="2022-10-25T17:42:00Z">
        <w:r w:rsidR="0021496D" w:rsidRPr="003E438E" w:rsidDel="00875911">
          <w:rPr>
            <w:rFonts w:eastAsia="Times"/>
            <w:rPrChange w:id="8512" w:author="Ben Woolhead" w:date="2022-09-16T17:27:00Z">
              <w:rPr>
                <w:rFonts w:ascii="Times" w:eastAsia="Times" w:hAnsi="Times" w:cs="Times"/>
                <w:sz w:val="22"/>
                <w:szCs w:val="22"/>
              </w:rPr>
            </w:rPrChange>
          </w:rPr>
          <w:delText>;</w:delText>
        </w:r>
      </w:del>
      <w:r w:rsidR="0021496D" w:rsidRPr="003E438E">
        <w:rPr>
          <w:rFonts w:eastAsia="Times"/>
          <w:rPrChange w:id="8513" w:author="Ben Woolhead" w:date="2022-09-16T17:27:00Z">
            <w:rPr>
              <w:rFonts w:ascii="Times" w:eastAsia="Times" w:hAnsi="Times" w:cs="Times"/>
              <w:sz w:val="22"/>
              <w:szCs w:val="22"/>
            </w:rPr>
          </w:rPrChange>
        </w:rPr>
        <w:t xml:space="preserve"> </w:t>
      </w:r>
      <w:r w:rsidR="00C03400" w:rsidRPr="003E438E">
        <w:rPr>
          <w:rFonts w:eastAsia="Times"/>
          <w:rPrChange w:id="8514" w:author="Ben Woolhead" w:date="2022-09-16T17:27:00Z">
            <w:rPr>
              <w:rFonts w:ascii="Times" w:eastAsia="Times" w:hAnsi="Times" w:cs="Times"/>
              <w:sz w:val="22"/>
              <w:szCs w:val="22"/>
            </w:rPr>
          </w:rPrChange>
        </w:rPr>
        <w:t>touch</w:t>
      </w:r>
      <w:r w:rsidR="001E5488" w:rsidRPr="003E438E">
        <w:rPr>
          <w:rFonts w:eastAsia="Times"/>
          <w:rPrChange w:id="8515" w:author="Ben Woolhead" w:date="2022-09-16T17:27:00Z">
            <w:rPr>
              <w:rFonts w:ascii="Times" w:eastAsia="Times" w:hAnsi="Times" w:cs="Times"/>
              <w:sz w:val="22"/>
              <w:szCs w:val="22"/>
            </w:rPr>
          </w:rPrChange>
        </w:rPr>
        <w:t xml:space="preserve"> not</w:t>
      </w:r>
      <w:r w:rsidR="0021496D" w:rsidRPr="003E438E">
        <w:rPr>
          <w:rFonts w:eastAsia="Times"/>
          <w:rPrChange w:id="8516" w:author="Ben Woolhead" w:date="2022-09-16T17:27:00Z">
            <w:rPr>
              <w:rFonts w:ascii="Times" w:eastAsia="Times" w:hAnsi="Times" w:cs="Times"/>
              <w:sz w:val="22"/>
              <w:szCs w:val="22"/>
            </w:rPr>
          </w:rPrChange>
        </w:rPr>
        <w:t xml:space="preserve"> preced</w:t>
      </w:r>
      <w:r w:rsidRPr="003E438E">
        <w:rPr>
          <w:rFonts w:eastAsia="Times"/>
          <w:rPrChange w:id="8517" w:author="Ben Woolhead" w:date="2022-09-16T17:27:00Z">
            <w:rPr>
              <w:rFonts w:ascii="Times" w:eastAsia="Times" w:hAnsi="Times" w:cs="Times"/>
              <w:sz w:val="22"/>
              <w:szCs w:val="22"/>
            </w:rPr>
          </w:rPrChange>
        </w:rPr>
        <w:t>ed</w:t>
      </w:r>
      <w:r w:rsidR="0021496D" w:rsidRPr="003E438E">
        <w:rPr>
          <w:rFonts w:eastAsia="Times"/>
          <w:rPrChange w:id="8518" w:author="Ben Woolhead" w:date="2022-09-16T17:27:00Z">
            <w:rPr>
              <w:rFonts w:ascii="Times" w:eastAsia="Times" w:hAnsi="Times" w:cs="Times"/>
              <w:sz w:val="22"/>
              <w:szCs w:val="22"/>
            </w:rPr>
          </w:rPrChange>
        </w:rPr>
        <w:t xml:space="preserve"> </w:t>
      </w:r>
      <w:r w:rsidRPr="003E438E">
        <w:rPr>
          <w:rFonts w:eastAsia="Times"/>
          <w:rPrChange w:id="8519" w:author="Ben Woolhead" w:date="2022-09-16T17:27:00Z">
            <w:rPr>
              <w:rFonts w:ascii="Times" w:eastAsia="Times" w:hAnsi="Times" w:cs="Times"/>
              <w:sz w:val="22"/>
              <w:szCs w:val="22"/>
            </w:rPr>
          </w:rPrChange>
        </w:rPr>
        <w:t>by</w:t>
      </w:r>
      <w:r w:rsidR="0021496D" w:rsidRPr="003E438E">
        <w:rPr>
          <w:rFonts w:eastAsia="Times"/>
          <w:rPrChange w:id="8520" w:author="Ben Woolhead" w:date="2022-09-16T17:27:00Z">
            <w:rPr>
              <w:rFonts w:ascii="Times" w:eastAsia="Times" w:hAnsi="Times" w:cs="Times"/>
              <w:sz w:val="22"/>
              <w:szCs w:val="22"/>
            </w:rPr>
          </w:rPrChange>
        </w:rPr>
        <w:t xml:space="preserve"> shar</w:t>
      </w:r>
      <w:r w:rsidRPr="003E438E">
        <w:rPr>
          <w:rFonts w:eastAsia="Times"/>
          <w:rPrChange w:id="8521" w:author="Ben Woolhead" w:date="2022-09-16T17:27:00Z">
            <w:rPr>
              <w:rFonts w:ascii="Times" w:eastAsia="Times" w:hAnsi="Times" w:cs="Times"/>
              <w:sz w:val="22"/>
              <w:szCs w:val="22"/>
            </w:rPr>
          </w:rPrChange>
        </w:rPr>
        <w:t>ed</w:t>
      </w:r>
      <w:r w:rsidR="0021496D" w:rsidRPr="003E438E">
        <w:rPr>
          <w:rFonts w:eastAsia="Times"/>
          <w:rPrChange w:id="8522" w:author="Ben Woolhead" w:date="2022-09-16T17:27:00Z">
            <w:rPr>
              <w:rFonts w:ascii="Times" w:eastAsia="Times" w:hAnsi="Times" w:cs="Times"/>
              <w:sz w:val="22"/>
              <w:szCs w:val="22"/>
            </w:rPr>
          </w:rPrChange>
        </w:rPr>
        <w:t xml:space="preserve"> decis</w:t>
      </w:r>
      <w:r w:rsidRPr="003E438E">
        <w:rPr>
          <w:rFonts w:eastAsia="Times"/>
          <w:rPrChange w:id="8523" w:author="Ben Woolhead" w:date="2022-09-16T17:27:00Z">
            <w:rPr>
              <w:rFonts w:ascii="Times" w:eastAsia="Times" w:hAnsi="Times" w:cs="Times"/>
              <w:sz w:val="22"/>
              <w:szCs w:val="22"/>
            </w:rPr>
          </w:rPrChange>
        </w:rPr>
        <w:t>ion</w:t>
      </w:r>
      <w:r w:rsidR="0021496D" w:rsidRPr="003E438E">
        <w:rPr>
          <w:rFonts w:eastAsia="Times"/>
          <w:rPrChange w:id="8524" w:author="Ben Woolhead" w:date="2022-09-16T17:27:00Z">
            <w:rPr>
              <w:rFonts w:ascii="Times" w:eastAsia="Times" w:hAnsi="Times" w:cs="Times"/>
              <w:sz w:val="22"/>
              <w:szCs w:val="22"/>
            </w:rPr>
          </w:rPrChange>
        </w:rPr>
        <w:t>-</w:t>
      </w:r>
      <w:r w:rsidRPr="003E438E">
        <w:rPr>
          <w:rFonts w:eastAsia="Times"/>
          <w:rPrChange w:id="8525" w:author="Ben Woolhead" w:date="2022-09-16T17:27:00Z">
            <w:rPr>
              <w:rFonts w:ascii="Times" w:eastAsia="Times" w:hAnsi="Times" w:cs="Times"/>
              <w:sz w:val="22"/>
              <w:szCs w:val="22"/>
            </w:rPr>
          </w:rPrChange>
        </w:rPr>
        <w:t>making</w:t>
      </w:r>
      <w:r w:rsidR="0021496D" w:rsidRPr="003E438E">
        <w:rPr>
          <w:rFonts w:eastAsia="Times"/>
          <w:rPrChange w:id="8526" w:author="Ben Woolhead" w:date="2022-09-16T17:27:00Z">
            <w:rPr>
              <w:rFonts w:ascii="Times" w:eastAsia="Times" w:hAnsi="Times" w:cs="Times"/>
              <w:sz w:val="22"/>
              <w:szCs w:val="22"/>
            </w:rPr>
          </w:rPrChange>
        </w:rPr>
        <w:t xml:space="preserve"> conversations </w:t>
      </w:r>
      <w:r w:rsidRPr="003E438E">
        <w:rPr>
          <w:rFonts w:eastAsia="Times"/>
          <w:rPrChange w:id="8527" w:author="Ben Woolhead" w:date="2022-09-16T17:27:00Z">
            <w:rPr>
              <w:rFonts w:ascii="Times" w:eastAsia="Times" w:hAnsi="Times" w:cs="Times"/>
              <w:sz w:val="22"/>
              <w:szCs w:val="22"/>
            </w:rPr>
          </w:rPrChange>
        </w:rPr>
        <w:t>or</w:t>
      </w:r>
      <w:r w:rsidR="00056C0F" w:rsidRPr="003E438E">
        <w:rPr>
          <w:rFonts w:eastAsia="Times"/>
          <w:rPrChange w:id="8528" w:author="Ben Woolhead" w:date="2022-09-16T17:27:00Z">
            <w:rPr>
              <w:rFonts w:ascii="Times" w:eastAsia="Times" w:hAnsi="Times" w:cs="Times"/>
              <w:sz w:val="22"/>
              <w:szCs w:val="22"/>
            </w:rPr>
          </w:rPrChange>
        </w:rPr>
        <w:t>,</w:t>
      </w:r>
      <w:r w:rsidR="00AC65AB" w:rsidRPr="003E438E">
        <w:rPr>
          <w:rFonts w:eastAsia="Times"/>
          <w:rPrChange w:id="8529" w:author="Ben Woolhead" w:date="2022-09-16T17:27:00Z">
            <w:rPr>
              <w:rFonts w:ascii="Times" w:eastAsia="Times" w:hAnsi="Times" w:cs="Times"/>
              <w:sz w:val="22"/>
              <w:szCs w:val="22"/>
            </w:rPr>
          </w:rPrChange>
        </w:rPr>
        <w:t xml:space="preserve"> sometimes</w:t>
      </w:r>
      <w:r w:rsidR="00056C0F" w:rsidRPr="003E438E">
        <w:rPr>
          <w:rFonts w:eastAsia="Times"/>
          <w:rPrChange w:id="8530" w:author="Ben Woolhead" w:date="2022-09-16T17:27:00Z">
            <w:rPr>
              <w:rFonts w:ascii="Times" w:eastAsia="Times" w:hAnsi="Times" w:cs="Times"/>
              <w:sz w:val="22"/>
              <w:szCs w:val="22"/>
            </w:rPr>
          </w:rPrChange>
        </w:rPr>
        <w:t>,</w:t>
      </w:r>
      <w:r w:rsidR="00AC65AB" w:rsidRPr="003E438E">
        <w:rPr>
          <w:rFonts w:eastAsia="Times"/>
          <w:rPrChange w:id="8531" w:author="Ben Woolhead" w:date="2022-09-16T17:27:00Z">
            <w:rPr>
              <w:rFonts w:ascii="Times" w:eastAsia="Times" w:hAnsi="Times" w:cs="Times"/>
              <w:sz w:val="22"/>
              <w:szCs w:val="22"/>
            </w:rPr>
          </w:rPrChange>
        </w:rPr>
        <w:t xml:space="preserve"> </w:t>
      </w:r>
      <w:r w:rsidRPr="003E438E">
        <w:rPr>
          <w:rFonts w:eastAsia="Times"/>
          <w:rPrChange w:id="8532" w:author="Ben Woolhead" w:date="2022-09-16T17:27:00Z">
            <w:rPr>
              <w:rFonts w:ascii="Times" w:eastAsia="Times" w:hAnsi="Times" w:cs="Times"/>
              <w:sz w:val="22"/>
              <w:szCs w:val="22"/>
            </w:rPr>
          </w:rPrChange>
        </w:rPr>
        <w:t>by</w:t>
      </w:r>
      <w:r w:rsidR="00AC65AB" w:rsidRPr="003E438E">
        <w:rPr>
          <w:rFonts w:eastAsia="Times"/>
          <w:rPrChange w:id="8533" w:author="Ben Woolhead" w:date="2022-09-16T17:27:00Z">
            <w:rPr>
              <w:rFonts w:ascii="Times" w:eastAsia="Times" w:hAnsi="Times" w:cs="Times"/>
              <w:sz w:val="22"/>
              <w:szCs w:val="22"/>
            </w:rPr>
          </w:rPrChange>
        </w:rPr>
        <w:t xml:space="preserve"> a request </w:t>
      </w:r>
      <w:r w:rsidRPr="003E438E">
        <w:rPr>
          <w:rFonts w:eastAsia="Times"/>
          <w:rPrChange w:id="8534" w:author="Ben Woolhead" w:date="2022-09-16T17:27:00Z">
            <w:rPr>
              <w:rFonts w:ascii="Times" w:eastAsia="Times" w:hAnsi="Times" w:cs="Times"/>
              <w:sz w:val="22"/>
              <w:szCs w:val="22"/>
            </w:rPr>
          </w:rPrChange>
        </w:rPr>
        <w:t>for</w:t>
      </w:r>
      <w:r w:rsidR="00AC65AB" w:rsidRPr="003E438E">
        <w:rPr>
          <w:rFonts w:eastAsia="Times"/>
          <w:rPrChange w:id="8535" w:author="Ben Woolhead" w:date="2022-09-16T17:27:00Z">
            <w:rPr>
              <w:rFonts w:ascii="Times" w:eastAsia="Times" w:hAnsi="Times" w:cs="Times"/>
              <w:sz w:val="22"/>
              <w:szCs w:val="22"/>
            </w:rPr>
          </w:rPrChange>
        </w:rPr>
        <w:t xml:space="preserve"> cons</w:t>
      </w:r>
      <w:r w:rsidRPr="003E438E">
        <w:rPr>
          <w:rFonts w:eastAsia="Times"/>
          <w:rPrChange w:id="8536" w:author="Ben Woolhead" w:date="2022-09-16T17:27:00Z">
            <w:rPr>
              <w:rFonts w:ascii="Times" w:eastAsia="Times" w:hAnsi="Times" w:cs="Times"/>
              <w:sz w:val="22"/>
              <w:szCs w:val="22"/>
            </w:rPr>
          </w:rPrChange>
        </w:rPr>
        <w:t>ent</w:t>
      </w:r>
      <w:r w:rsidR="00AC65AB" w:rsidRPr="003E438E">
        <w:rPr>
          <w:rFonts w:eastAsia="Times"/>
          <w:rPrChange w:id="8537" w:author="Ben Woolhead" w:date="2022-09-16T17:27:00Z">
            <w:rPr>
              <w:rFonts w:ascii="Times" w:eastAsia="Times" w:hAnsi="Times" w:cs="Times"/>
              <w:sz w:val="22"/>
              <w:szCs w:val="22"/>
            </w:rPr>
          </w:rPrChange>
        </w:rPr>
        <w:t xml:space="preserve">. </w:t>
      </w:r>
      <w:r w:rsidRPr="003E438E">
        <w:rPr>
          <w:rFonts w:eastAsia="Times"/>
          <w:color w:val="000000"/>
          <w:rPrChange w:id="8538" w:author="Ben Woolhead" w:date="2022-09-16T17:27:00Z">
            <w:rPr>
              <w:rFonts w:ascii="Times" w:eastAsia="Times" w:hAnsi="Times" w:cs="Times"/>
              <w:color w:val="000000"/>
              <w:sz w:val="22"/>
              <w:szCs w:val="22"/>
            </w:rPr>
          </w:rPrChange>
        </w:rPr>
        <w:t>These</w:t>
      </w:r>
      <w:r w:rsidR="0021496D" w:rsidRPr="003E438E">
        <w:rPr>
          <w:rFonts w:eastAsia="Times"/>
          <w:color w:val="000000"/>
          <w:rPrChange w:id="8539" w:author="Ben Woolhead" w:date="2022-09-16T17:27:00Z">
            <w:rPr>
              <w:rFonts w:ascii="Times" w:eastAsia="Times" w:hAnsi="Times" w:cs="Times"/>
              <w:color w:val="000000"/>
              <w:sz w:val="22"/>
              <w:szCs w:val="22"/>
            </w:rPr>
          </w:rPrChange>
        </w:rPr>
        <w:t xml:space="preserve"> encounters affirm</w:t>
      </w:r>
      <w:r w:rsidRPr="003E438E">
        <w:rPr>
          <w:rFonts w:eastAsia="Times"/>
          <w:color w:val="000000"/>
          <w:rPrChange w:id="8540" w:author="Ben Woolhead" w:date="2022-09-16T17:27:00Z">
            <w:rPr>
              <w:rFonts w:ascii="Times" w:eastAsia="Times" w:hAnsi="Times" w:cs="Times"/>
              <w:color w:val="000000"/>
              <w:sz w:val="22"/>
              <w:szCs w:val="22"/>
            </w:rPr>
          </w:rPrChange>
        </w:rPr>
        <w:t>ed</w:t>
      </w:r>
      <w:r w:rsidR="00D909C0" w:rsidRPr="003E438E">
        <w:rPr>
          <w:rFonts w:eastAsia="Times"/>
          <w:color w:val="000000"/>
          <w:rPrChange w:id="8541" w:author="Ben Woolhead" w:date="2022-09-16T17:27:00Z">
            <w:rPr>
              <w:rFonts w:ascii="Times" w:eastAsia="Times" w:hAnsi="Times" w:cs="Times"/>
              <w:color w:val="000000"/>
              <w:sz w:val="22"/>
              <w:szCs w:val="22"/>
            </w:rPr>
          </w:rPrChange>
        </w:rPr>
        <w:t xml:space="preserve"> </w:t>
      </w:r>
      <w:r w:rsidR="0021496D" w:rsidRPr="003E438E">
        <w:rPr>
          <w:rFonts w:eastAsia="Times"/>
          <w:color w:val="000000"/>
          <w:rPrChange w:id="8542" w:author="Ben Woolhead" w:date="2022-09-16T17:27:00Z">
            <w:rPr>
              <w:rFonts w:ascii="Times" w:eastAsia="Times" w:hAnsi="Times" w:cs="Times"/>
              <w:color w:val="000000"/>
              <w:sz w:val="22"/>
              <w:szCs w:val="22"/>
            </w:rPr>
          </w:rPrChange>
        </w:rPr>
        <w:t>women’s</w:t>
      </w:r>
      <w:r w:rsidR="00D909C0" w:rsidRPr="003E438E">
        <w:rPr>
          <w:rFonts w:eastAsia="Times"/>
          <w:color w:val="000000"/>
          <w:rPrChange w:id="8543" w:author="Ben Woolhead" w:date="2022-09-16T17:27:00Z">
            <w:rPr>
              <w:rFonts w:ascii="Times" w:eastAsia="Times" w:hAnsi="Times" w:cs="Times"/>
              <w:color w:val="000000"/>
              <w:sz w:val="22"/>
              <w:szCs w:val="22"/>
            </w:rPr>
          </w:rPrChange>
        </w:rPr>
        <w:t xml:space="preserve"> ‘object’ status under law</w:t>
      </w:r>
      <w:r w:rsidR="00927848" w:rsidRPr="003E438E">
        <w:rPr>
          <w:rFonts w:eastAsia="Times"/>
          <w:color w:val="000000"/>
          <w:rPrChange w:id="8544" w:author="Ben Woolhead" w:date="2022-09-16T17:27:00Z">
            <w:rPr>
              <w:rFonts w:ascii="Times" w:eastAsia="Times" w:hAnsi="Times" w:cs="Times"/>
              <w:color w:val="000000"/>
              <w:sz w:val="22"/>
              <w:szCs w:val="22"/>
            </w:rPr>
          </w:rPrChange>
        </w:rPr>
        <w:t>. Síona said</w:t>
      </w:r>
      <w:r w:rsidR="00B9165C" w:rsidRPr="003E438E">
        <w:rPr>
          <w:rFonts w:eastAsia="Times"/>
          <w:color w:val="000000"/>
          <w:rPrChange w:id="8545" w:author="Ben Woolhead" w:date="2022-09-16T17:27:00Z">
            <w:rPr>
              <w:rFonts w:ascii="Times" w:eastAsia="Times" w:hAnsi="Times" w:cs="Times"/>
              <w:color w:val="000000"/>
              <w:sz w:val="22"/>
              <w:szCs w:val="22"/>
            </w:rPr>
          </w:rPrChange>
        </w:rPr>
        <w:t>:</w:t>
      </w:r>
    </w:p>
    <w:p w14:paraId="7D67F9C5" w14:textId="77777777" w:rsidR="00CD347B" w:rsidRPr="003E438E" w:rsidRDefault="00CD347B">
      <w:pPr>
        <w:spacing w:line="480" w:lineRule="auto"/>
        <w:rPr>
          <w:rFonts w:eastAsia="Times"/>
          <w:rPrChange w:id="8546" w:author="Ben Woolhead" w:date="2022-09-16T17:27:00Z">
            <w:rPr>
              <w:rFonts w:ascii="Times" w:eastAsia="Times" w:hAnsi="Times" w:cs="Times"/>
              <w:sz w:val="22"/>
              <w:szCs w:val="22"/>
            </w:rPr>
          </w:rPrChange>
        </w:rPr>
        <w:pPrChange w:id="8547" w:author="Ben Woolhead" w:date="2022-09-16T17:28:00Z">
          <w:pPr>
            <w:spacing w:line="360" w:lineRule="auto"/>
            <w:jc w:val="both"/>
          </w:pPr>
        </w:pPrChange>
      </w:pPr>
    </w:p>
    <w:p w14:paraId="0000008E" w14:textId="5DC5AF5B" w:rsidR="00313DE1" w:rsidRPr="00FF6F1B" w:rsidRDefault="00D909C0">
      <w:pPr>
        <w:pBdr>
          <w:top w:val="nil"/>
          <w:left w:val="nil"/>
          <w:bottom w:val="nil"/>
          <w:right w:val="nil"/>
          <w:between w:val="nil"/>
        </w:pBdr>
        <w:spacing w:line="480" w:lineRule="auto"/>
        <w:ind w:left="567" w:right="567"/>
        <w:rPr>
          <w:rFonts w:eastAsia="Times"/>
          <w:color w:val="000000"/>
          <w:rPrChange w:id="8548" w:author="Ben Woolhead" w:date="2022-09-16T17:48:00Z">
            <w:rPr>
              <w:rFonts w:ascii="Times" w:eastAsia="Times" w:hAnsi="Times" w:cs="Times"/>
              <w:i/>
              <w:color w:val="000000"/>
              <w:sz w:val="22"/>
              <w:szCs w:val="22"/>
            </w:rPr>
          </w:rPrChange>
        </w:rPr>
        <w:pPrChange w:id="8549" w:author="Ben Woolhead" w:date="2022-09-16T17:48:00Z">
          <w:pPr>
            <w:pBdr>
              <w:top w:val="nil"/>
              <w:left w:val="nil"/>
              <w:bottom w:val="nil"/>
              <w:right w:val="nil"/>
              <w:between w:val="nil"/>
            </w:pBdr>
            <w:spacing w:line="360" w:lineRule="auto"/>
            <w:ind w:left="720"/>
            <w:jc w:val="both"/>
          </w:pPr>
        </w:pPrChange>
      </w:pPr>
      <w:r w:rsidRPr="00FF6F1B">
        <w:rPr>
          <w:rFonts w:eastAsia="Times"/>
          <w:color w:val="000000"/>
          <w:rPrChange w:id="8550" w:author="Ben Woolhead" w:date="2022-09-16T17:48:00Z">
            <w:rPr>
              <w:rFonts w:ascii="Times" w:eastAsia="Times" w:hAnsi="Times" w:cs="Times"/>
              <w:i/>
              <w:iCs/>
              <w:color w:val="000000"/>
              <w:sz w:val="22"/>
              <w:szCs w:val="22"/>
            </w:rPr>
          </w:rPrChange>
        </w:rPr>
        <w:t xml:space="preserve">During my first birth I </w:t>
      </w:r>
      <w:r w:rsidR="00A178F2" w:rsidRPr="00FF6F1B">
        <w:rPr>
          <w:rFonts w:eastAsia="Times"/>
          <w:color w:val="000000"/>
          <w:rPrChange w:id="8551" w:author="Ben Woolhead" w:date="2022-09-16T17:48:00Z">
            <w:rPr>
              <w:rFonts w:ascii="Times" w:eastAsia="Times" w:hAnsi="Times" w:cs="Times"/>
              <w:i/>
              <w:iCs/>
              <w:color w:val="000000"/>
              <w:sz w:val="22"/>
              <w:szCs w:val="22"/>
            </w:rPr>
          </w:rPrChange>
        </w:rPr>
        <w:t>was</w:t>
      </w:r>
      <w:r w:rsidRPr="00FF6F1B">
        <w:rPr>
          <w:rFonts w:eastAsia="Times"/>
          <w:color w:val="000000"/>
          <w:rPrChange w:id="8552" w:author="Ben Woolhead" w:date="2022-09-16T17:48:00Z">
            <w:rPr>
              <w:rFonts w:ascii="Times" w:eastAsia="Times" w:hAnsi="Times" w:cs="Times"/>
              <w:i/>
              <w:iCs/>
              <w:color w:val="000000"/>
              <w:sz w:val="22"/>
              <w:szCs w:val="22"/>
            </w:rPr>
          </w:rPrChange>
        </w:rPr>
        <w:t xml:space="preserve"> tiring after </w:t>
      </w:r>
      <w:r w:rsidR="00A178F2" w:rsidRPr="00FF6F1B">
        <w:rPr>
          <w:rFonts w:eastAsia="Times"/>
          <w:color w:val="000000"/>
          <w:rPrChange w:id="8553" w:author="Ben Woolhead" w:date="2022-09-16T17:48:00Z">
            <w:rPr>
              <w:rFonts w:ascii="Times" w:eastAsia="Times" w:hAnsi="Times" w:cs="Times"/>
              <w:i/>
              <w:iCs/>
              <w:color w:val="000000"/>
              <w:sz w:val="22"/>
              <w:szCs w:val="22"/>
            </w:rPr>
          </w:rPrChange>
        </w:rPr>
        <w:t>being</w:t>
      </w:r>
      <w:r w:rsidRPr="00FF6F1B">
        <w:rPr>
          <w:rFonts w:eastAsia="Times"/>
          <w:color w:val="000000"/>
          <w:rPrChange w:id="8554" w:author="Ben Woolhead" w:date="2022-09-16T17:48:00Z">
            <w:rPr>
              <w:rFonts w:ascii="Times" w:eastAsia="Times" w:hAnsi="Times" w:cs="Times"/>
              <w:i/>
              <w:iCs/>
              <w:color w:val="000000"/>
              <w:sz w:val="22"/>
              <w:szCs w:val="22"/>
            </w:rPr>
          </w:rPrChange>
        </w:rPr>
        <w:t xml:space="preserve"> induc</w:t>
      </w:r>
      <w:r w:rsidR="00A178F2" w:rsidRPr="00FF6F1B">
        <w:rPr>
          <w:rFonts w:eastAsia="Times"/>
          <w:color w:val="000000"/>
          <w:rPrChange w:id="8555" w:author="Ben Woolhead" w:date="2022-09-16T17:48:00Z">
            <w:rPr>
              <w:rFonts w:ascii="Times" w:eastAsia="Times" w:hAnsi="Times" w:cs="Times"/>
              <w:i/>
              <w:iCs/>
              <w:color w:val="000000"/>
              <w:sz w:val="22"/>
              <w:szCs w:val="22"/>
            </w:rPr>
          </w:rPrChange>
        </w:rPr>
        <w:t>ed</w:t>
      </w:r>
      <w:r w:rsidRPr="00FF6F1B">
        <w:rPr>
          <w:rFonts w:eastAsia="Times"/>
          <w:color w:val="000000"/>
          <w:rPrChange w:id="8556" w:author="Ben Woolhead" w:date="2022-09-16T17:48:00Z">
            <w:rPr>
              <w:rFonts w:ascii="Times" w:eastAsia="Times" w:hAnsi="Times" w:cs="Times"/>
              <w:i/>
              <w:iCs/>
              <w:color w:val="000000"/>
              <w:sz w:val="22"/>
              <w:szCs w:val="22"/>
            </w:rPr>
          </w:rPrChange>
        </w:rPr>
        <w:t xml:space="preserve"> over 24 hours previous</w:t>
      </w:r>
      <w:r w:rsidR="00A178F2" w:rsidRPr="00FF6F1B">
        <w:rPr>
          <w:rFonts w:eastAsia="Times"/>
          <w:color w:val="000000"/>
          <w:rPrChange w:id="8557" w:author="Ben Woolhead" w:date="2022-09-16T17:48:00Z">
            <w:rPr>
              <w:rFonts w:ascii="Times" w:eastAsia="Times" w:hAnsi="Times" w:cs="Times"/>
              <w:i/>
              <w:iCs/>
              <w:color w:val="000000"/>
              <w:sz w:val="22"/>
              <w:szCs w:val="22"/>
            </w:rPr>
          </w:rPrChange>
        </w:rPr>
        <w:t>ly</w:t>
      </w:r>
      <w:r w:rsidRPr="00FF6F1B">
        <w:rPr>
          <w:rFonts w:eastAsia="Times"/>
          <w:color w:val="000000"/>
          <w:rPrChange w:id="8558" w:author="Ben Woolhead" w:date="2022-09-16T17:48:00Z">
            <w:rPr>
              <w:rFonts w:ascii="Times" w:eastAsia="Times" w:hAnsi="Times" w:cs="Times"/>
              <w:i/>
              <w:iCs/>
              <w:color w:val="000000"/>
              <w:sz w:val="22"/>
              <w:szCs w:val="22"/>
            </w:rPr>
          </w:rPrChange>
        </w:rPr>
        <w:t>. My baby start</w:t>
      </w:r>
      <w:r w:rsidR="00A178F2" w:rsidRPr="00FF6F1B">
        <w:rPr>
          <w:rFonts w:eastAsia="Times"/>
          <w:color w:val="000000"/>
          <w:rPrChange w:id="8559" w:author="Ben Woolhead" w:date="2022-09-16T17:48:00Z">
            <w:rPr>
              <w:rFonts w:ascii="Times" w:eastAsia="Times" w:hAnsi="Times" w:cs="Times"/>
              <w:i/>
              <w:iCs/>
              <w:color w:val="000000"/>
              <w:sz w:val="22"/>
              <w:szCs w:val="22"/>
            </w:rPr>
          </w:rPrChange>
        </w:rPr>
        <w:t>ed</w:t>
      </w:r>
      <w:r w:rsidRPr="00FF6F1B">
        <w:rPr>
          <w:rFonts w:eastAsia="Times"/>
          <w:color w:val="000000"/>
          <w:rPrChange w:id="8560" w:author="Ben Woolhead" w:date="2022-09-16T17:48:00Z">
            <w:rPr>
              <w:rFonts w:ascii="Times" w:eastAsia="Times" w:hAnsi="Times" w:cs="Times"/>
              <w:i/>
              <w:iCs/>
              <w:color w:val="000000"/>
              <w:sz w:val="22"/>
              <w:szCs w:val="22"/>
            </w:rPr>
          </w:rPrChange>
        </w:rPr>
        <w:t xml:space="preserve"> </w:t>
      </w:r>
      <w:r w:rsidR="00A178F2" w:rsidRPr="00FF6F1B">
        <w:rPr>
          <w:rFonts w:eastAsia="Times"/>
          <w:color w:val="000000"/>
          <w:rPrChange w:id="8561" w:author="Ben Woolhead" w:date="2022-09-16T17:48:00Z">
            <w:rPr>
              <w:rFonts w:ascii="Times" w:eastAsia="Times" w:hAnsi="Times" w:cs="Times"/>
              <w:i/>
              <w:iCs/>
              <w:color w:val="000000"/>
              <w:sz w:val="22"/>
              <w:szCs w:val="22"/>
            </w:rPr>
          </w:rPrChange>
        </w:rPr>
        <w:t>to</w:t>
      </w:r>
      <w:r w:rsidRPr="00FF6F1B">
        <w:rPr>
          <w:rFonts w:eastAsia="Times"/>
          <w:color w:val="000000"/>
          <w:rPrChange w:id="8562" w:author="Ben Woolhead" w:date="2022-09-16T17:48:00Z">
            <w:rPr>
              <w:rFonts w:ascii="Times" w:eastAsia="Times" w:hAnsi="Times" w:cs="Times"/>
              <w:i/>
              <w:iCs/>
              <w:color w:val="000000"/>
              <w:sz w:val="22"/>
              <w:szCs w:val="22"/>
            </w:rPr>
          </w:rPrChange>
        </w:rPr>
        <w:t xml:space="preserve"> tire too. The doctor told me I </w:t>
      </w:r>
      <w:r w:rsidR="00A178F2" w:rsidRPr="00FF6F1B">
        <w:rPr>
          <w:rFonts w:eastAsia="Times"/>
          <w:color w:val="000000"/>
          <w:rPrChange w:id="8563" w:author="Ben Woolhead" w:date="2022-09-16T17:48:00Z">
            <w:rPr>
              <w:rFonts w:ascii="Times" w:eastAsia="Times" w:hAnsi="Times" w:cs="Times"/>
              <w:i/>
              <w:iCs/>
              <w:color w:val="000000"/>
              <w:sz w:val="22"/>
              <w:szCs w:val="22"/>
            </w:rPr>
          </w:rPrChange>
        </w:rPr>
        <w:t>had</w:t>
      </w:r>
      <w:r w:rsidRPr="00FF6F1B">
        <w:rPr>
          <w:rFonts w:eastAsia="Times"/>
          <w:color w:val="000000"/>
          <w:rPrChange w:id="8564" w:author="Ben Woolhead" w:date="2022-09-16T17:48:00Z">
            <w:rPr>
              <w:rFonts w:ascii="Times" w:eastAsia="Times" w:hAnsi="Times" w:cs="Times"/>
              <w:i/>
              <w:iCs/>
              <w:color w:val="000000"/>
              <w:sz w:val="22"/>
              <w:szCs w:val="22"/>
            </w:rPr>
          </w:rPrChange>
        </w:rPr>
        <w:t xml:space="preserve"> two more pushes </w:t>
      </w:r>
      <w:del w:id="8565" w:author="Ben Woolhead" w:date="2022-09-16T18:02:00Z">
        <w:r w:rsidRPr="00FF6F1B" w:rsidDel="00AA6A90">
          <w:rPr>
            <w:rFonts w:eastAsia="Times"/>
            <w:color w:val="000000"/>
            <w:rPrChange w:id="8566" w:author="Ben Woolhead" w:date="2022-09-16T17:48:00Z">
              <w:rPr>
                <w:rFonts w:ascii="Times" w:eastAsia="Times" w:hAnsi="Times" w:cs="Times"/>
                <w:i/>
                <w:iCs/>
                <w:color w:val="000000"/>
                <w:sz w:val="22"/>
                <w:szCs w:val="22"/>
              </w:rPr>
            </w:rPrChange>
          </w:rPr>
          <w:delText>"</w:delText>
        </w:r>
      </w:del>
      <w:ins w:id="8567" w:author="Ben Woolhead" w:date="2022-09-16T18:02:00Z">
        <w:r w:rsidR="00AA6A90">
          <w:rPr>
            <w:rFonts w:eastAsia="Times"/>
            <w:color w:val="000000"/>
          </w:rPr>
          <w:t>‘</w:t>
        </w:r>
      </w:ins>
      <w:r w:rsidR="00A178F2" w:rsidRPr="00FF6F1B">
        <w:rPr>
          <w:rFonts w:eastAsia="Times"/>
          <w:color w:val="000000"/>
          <w:rPrChange w:id="8568" w:author="Ben Woolhead" w:date="2022-09-16T17:48:00Z">
            <w:rPr>
              <w:rFonts w:ascii="Times" w:eastAsia="Times" w:hAnsi="Times" w:cs="Times"/>
              <w:i/>
              <w:iCs/>
              <w:color w:val="000000"/>
              <w:sz w:val="22"/>
              <w:szCs w:val="22"/>
            </w:rPr>
          </w:rPrChange>
        </w:rPr>
        <w:t>or</w:t>
      </w:r>
      <w:r w:rsidRPr="00FF6F1B">
        <w:rPr>
          <w:rFonts w:eastAsia="Times"/>
          <w:color w:val="000000"/>
          <w:rPrChange w:id="8569" w:author="Ben Woolhead" w:date="2022-09-16T17:48:00Z">
            <w:rPr>
              <w:rFonts w:ascii="Times" w:eastAsia="Times" w:hAnsi="Times" w:cs="Times"/>
              <w:i/>
              <w:iCs/>
              <w:color w:val="000000"/>
              <w:sz w:val="22"/>
              <w:szCs w:val="22"/>
            </w:rPr>
          </w:rPrChange>
        </w:rPr>
        <w:t xml:space="preserve"> else</w:t>
      </w:r>
      <w:del w:id="8570" w:author="Ben Woolhead" w:date="2022-09-16T18:02:00Z">
        <w:r w:rsidRPr="00FF6F1B" w:rsidDel="00AA6A90">
          <w:rPr>
            <w:rFonts w:eastAsia="Times"/>
            <w:color w:val="000000"/>
            <w:rPrChange w:id="8571" w:author="Ben Woolhead" w:date="2022-09-16T17:48:00Z">
              <w:rPr>
                <w:rFonts w:ascii="Times" w:eastAsia="Times" w:hAnsi="Times" w:cs="Times"/>
                <w:i/>
                <w:iCs/>
                <w:color w:val="000000"/>
                <w:sz w:val="22"/>
                <w:szCs w:val="22"/>
              </w:rPr>
            </w:rPrChange>
          </w:rPr>
          <w:delText>"</w:delText>
        </w:r>
      </w:del>
      <w:ins w:id="8572" w:author="Ben Woolhead" w:date="2022-09-16T18:02:00Z">
        <w:r w:rsidR="00AA6A90">
          <w:rPr>
            <w:rFonts w:eastAsia="Times"/>
            <w:color w:val="000000"/>
          </w:rPr>
          <w:t>’</w:t>
        </w:r>
      </w:ins>
      <w:r w:rsidRPr="00FF6F1B">
        <w:rPr>
          <w:rFonts w:eastAsia="Times"/>
          <w:color w:val="000000"/>
          <w:rPrChange w:id="8573" w:author="Ben Woolhead" w:date="2022-09-16T17:48:00Z">
            <w:rPr>
              <w:rFonts w:ascii="Times" w:eastAsia="Times" w:hAnsi="Times" w:cs="Times"/>
              <w:i/>
              <w:iCs/>
              <w:color w:val="000000"/>
              <w:sz w:val="22"/>
              <w:szCs w:val="22"/>
            </w:rPr>
          </w:rPrChange>
        </w:rPr>
        <w:t>. He then proceed</w:t>
      </w:r>
      <w:r w:rsidR="00A178F2" w:rsidRPr="00FF6F1B">
        <w:rPr>
          <w:rFonts w:eastAsia="Times"/>
          <w:color w:val="000000"/>
          <w:rPrChange w:id="8574" w:author="Ben Woolhead" w:date="2022-09-16T17:48:00Z">
            <w:rPr>
              <w:rFonts w:ascii="Times" w:eastAsia="Times" w:hAnsi="Times" w:cs="Times"/>
              <w:i/>
              <w:iCs/>
              <w:color w:val="000000"/>
              <w:sz w:val="22"/>
              <w:szCs w:val="22"/>
            </w:rPr>
          </w:rPrChange>
        </w:rPr>
        <w:t>ed</w:t>
      </w:r>
      <w:r w:rsidRPr="00FF6F1B">
        <w:rPr>
          <w:rFonts w:eastAsia="Times"/>
          <w:color w:val="000000"/>
          <w:rPrChange w:id="8575" w:author="Ben Woolhead" w:date="2022-09-16T17:48:00Z">
            <w:rPr>
              <w:rFonts w:ascii="Times" w:eastAsia="Times" w:hAnsi="Times" w:cs="Times"/>
              <w:i/>
              <w:iCs/>
              <w:color w:val="000000"/>
              <w:sz w:val="22"/>
              <w:szCs w:val="22"/>
            </w:rPr>
          </w:rPrChange>
        </w:rPr>
        <w:t xml:space="preserve"> </w:t>
      </w:r>
      <w:r w:rsidR="00A178F2" w:rsidRPr="00FF6F1B">
        <w:rPr>
          <w:rFonts w:eastAsia="Times"/>
          <w:color w:val="000000"/>
          <w:rPrChange w:id="8576" w:author="Ben Woolhead" w:date="2022-09-16T17:48:00Z">
            <w:rPr>
              <w:rFonts w:ascii="Times" w:eastAsia="Times" w:hAnsi="Times" w:cs="Times"/>
              <w:i/>
              <w:iCs/>
              <w:color w:val="000000"/>
              <w:sz w:val="22"/>
              <w:szCs w:val="22"/>
            </w:rPr>
          </w:rPrChange>
        </w:rPr>
        <w:t>to</w:t>
      </w:r>
      <w:r w:rsidRPr="00FF6F1B">
        <w:rPr>
          <w:rFonts w:eastAsia="Times"/>
          <w:color w:val="000000"/>
          <w:rPrChange w:id="8577" w:author="Ben Woolhead" w:date="2022-09-16T17:48:00Z">
            <w:rPr>
              <w:rFonts w:ascii="Times" w:eastAsia="Times" w:hAnsi="Times" w:cs="Times"/>
              <w:i/>
              <w:iCs/>
              <w:color w:val="000000"/>
              <w:sz w:val="22"/>
              <w:szCs w:val="22"/>
            </w:rPr>
          </w:rPrChange>
        </w:rPr>
        <w:t xml:space="preserve"> insert his fingers into my anus </w:t>
      </w:r>
      <w:r w:rsidR="00A178F2" w:rsidRPr="00FF6F1B">
        <w:rPr>
          <w:rFonts w:eastAsia="Times"/>
          <w:color w:val="000000"/>
          <w:rPrChange w:id="8578" w:author="Ben Woolhead" w:date="2022-09-16T17:48:00Z">
            <w:rPr>
              <w:rFonts w:ascii="Times" w:eastAsia="Times" w:hAnsi="Times" w:cs="Times"/>
              <w:i/>
              <w:iCs/>
              <w:color w:val="000000"/>
              <w:sz w:val="22"/>
              <w:szCs w:val="22"/>
            </w:rPr>
          </w:rPrChange>
        </w:rPr>
        <w:t>to</w:t>
      </w:r>
      <w:r w:rsidRPr="00FF6F1B">
        <w:rPr>
          <w:rFonts w:eastAsia="Times"/>
          <w:color w:val="000000"/>
          <w:rPrChange w:id="8579" w:author="Ben Woolhead" w:date="2022-09-16T17:48:00Z">
            <w:rPr>
              <w:rFonts w:ascii="Times" w:eastAsia="Times" w:hAnsi="Times" w:cs="Times"/>
              <w:i/>
              <w:iCs/>
              <w:color w:val="000000"/>
              <w:sz w:val="22"/>
              <w:szCs w:val="22"/>
            </w:rPr>
          </w:rPrChange>
        </w:rPr>
        <w:t xml:space="preserve"> show me where </w:t>
      </w:r>
      <w:r w:rsidR="00A178F2" w:rsidRPr="00FF6F1B">
        <w:rPr>
          <w:rFonts w:eastAsia="Times"/>
          <w:color w:val="000000"/>
          <w:rPrChange w:id="8580" w:author="Ben Woolhead" w:date="2022-09-16T17:48:00Z">
            <w:rPr>
              <w:rFonts w:ascii="Times" w:eastAsia="Times" w:hAnsi="Times" w:cs="Times"/>
              <w:i/>
              <w:iCs/>
              <w:color w:val="000000"/>
              <w:sz w:val="22"/>
              <w:szCs w:val="22"/>
            </w:rPr>
          </w:rPrChange>
        </w:rPr>
        <w:t>to</w:t>
      </w:r>
      <w:r w:rsidRPr="00FF6F1B">
        <w:rPr>
          <w:rFonts w:eastAsia="Times"/>
          <w:color w:val="000000"/>
          <w:rPrChange w:id="8581" w:author="Ben Woolhead" w:date="2022-09-16T17:48:00Z">
            <w:rPr>
              <w:rFonts w:ascii="Times" w:eastAsia="Times" w:hAnsi="Times" w:cs="Times"/>
              <w:i/>
              <w:iCs/>
              <w:color w:val="000000"/>
              <w:sz w:val="22"/>
              <w:szCs w:val="22"/>
            </w:rPr>
          </w:rPrChange>
        </w:rPr>
        <w:t xml:space="preserve"> push towards</w:t>
      </w:r>
      <w:del w:id="8582" w:author="Ben Woolhead" w:date="2022-10-25T17:59:00Z">
        <w:r w:rsidRPr="00FF6F1B" w:rsidDel="009C6CC9">
          <w:rPr>
            <w:rFonts w:eastAsia="Times"/>
            <w:color w:val="000000"/>
            <w:rPrChange w:id="8583" w:author="Ben Woolhead" w:date="2022-09-16T17:48:00Z">
              <w:rPr>
                <w:rFonts w:ascii="Times" w:eastAsia="Times" w:hAnsi="Times" w:cs="Times"/>
                <w:i/>
                <w:iCs/>
                <w:color w:val="000000"/>
                <w:sz w:val="22"/>
                <w:szCs w:val="22"/>
              </w:rPr>
            </w:rPrChange>
          </w:rPr>
          <w:delText>.</w:delText>
        </w:r>
      </w:del>
      <w:r w:rsidRPr="00FF6F1B">
        <w:rPr>
          <w:rFonts w:eastAsia="Times"/>
          <w:color w:val="000000"/>
          <w:rPrChange w:id="8584" w:author="Ben Woolhead" w:date="2022-09-16T17:48:00Z">
            <w:rPr>
              <w:rFonts w:ascii="Times" w:eastAsia="Times" w:hAnsi="Times" w:cs="Times"/>
              <w:i/>
              <w:iCs/>
              <w:color w:val="000000"/>
              <w:sz w:val="22"/>
              <w:szCs w:val="22"/>
            </w:rPr>
          </w:rPrChange>
        </w:rPr>
        <w:t xml:space="preserve"> </w:t>
      </w:r>
      <w:del w:id="8585" w:author="Ben Woolhead" w:date="2022-10-25T18:00:00Z">
        <w:r w:rsidRPr="00FF6F1B" w:rsidDel="009C6CC9">
          <w:rPr>
            <w:rFonts w:eastAsia="Times"/>
            <w:color w:val="000000"/>
            <w:rPrChange w:id="8586" w:author="Ben Woolhead" w:date="2022-09-16T17:48:00Z">
              <w:rPr>
                <w:rFonts w:ascii="Times" w:eastAsia="Times" w:hAnsi="Times" w:cs="Times"/>
                <w:i/>
                <w:iCs/>
                <w:color w:val="000000"/>
                <w:sz w:val="22"/>
                <w:szCs w:val="22"/>
              </w:rPr>
            </w:rPrChange>
          </w:rPr>
          <w:delText>[</w:delText>
        </w:r>
      </w:del>
      <w:r w:rsidRPr="00FF6F1B">
        <w:rPr>
          <w:rFonts w:eastAsia="Times"/>
          <w:color w:val="000000"/>
          <w:rPrChange w:id="8587" w:author="Ben Woolhead" w:date="2022-09-16T17:48:00Z">
            <w:rPr>
              <w:rFonts w:ascii="Times" w:eastAsia="Times" w:hAnsi="Times" w:cs="Times"/>
              <w:i/>
              <w:iCs/>
              <w:color w:val="000000"/>
              <w:sz w:val="22"/>
              <w:szCs w:val="22"/>
            </w:rPr>
          </w:rPrChange>
        </w:rPr>
        <w:t>...</w:t>
      </w:r>
      <w:del w:id="8588" w:author="Ben Woolhead" w:date="2022-10-25T18:00:00Z">
        <w:r w:rsidRPr="00FF6F1B" w:rsidDel="009C6CC9">
          <w:rPr>
            <w:rFonts w:eastAsia="Times"/>
            <w:color w:val="000000"/>
            <w:rPrChange w:id="8589" w:author="Ben Woolhead" w:date="2022-09-16T17:48:00Z">
              <w:rPr>
                <w:rFonts w:ascii="Times" w:eastAsia="Times" w:hAnsi="Times" w:cs="Times"/>
                <w:i/>
                <w:iCs/>
                <w:color w:val="000000"/>
                <w:sz w:val="22"/>
                <w:szCs w:val="22"/>
              </w:rPr>
            </w:rPrChange>
          </w:rPr>
          <w:delText>]</w:delText>
        </w:r>
      </w:del>
      <w:r w:rsidRPr="00FF6F1B">
        <w:rPr>
          <w:rFonts w:eastAsia="Times"/>
          <w:color w:val="000000"/>
          <w:rPrChange w:id="8590" w:author="Ben Woolhead" w:date="2022-09-16T17:48:00Z">
            <w:rPr>
              <w:rFonts w:ascii="Times" w:eastAsia="Times" w:hAnsi="Times" w:cs="Times"/>
              <w:i/>
              <w:iCs/>
              <w:color w:val="000000"/>
              <w:sz w:val="22"/>
              <w:szCs w:val="22"/>
            </w:rPr>
          </w:rPrChange>
        </w:rPr>
        <w:t xml:space="preserve"> Doctors feel </w:t>
      </w:r>
      <w:r w:rsidR="00A178F2" w:rsidRPr="00FF6F1B">
        <w:rPr>
          <w:rFonts w:eastAsia="Times"/>
          <w:color w:val="000000"/>
          <w:rPrChange w:id="8591" w:author="Ben Woolhead" w:date="2022-09-16T17:48:00Z">
            <w:rPr>
              <w:rFonts w:ascii="Times" w:eastAsia="Times" w:hAnsi="Times" w:cs="Times"/>
              <w:i/>
              <w:iCs/>
              <w:color w:val="000000"/>
              <w:sz w:val="22"/>
              <w:szCs w:val="22"/>
            </w:rPr>
          </w:rPrChange>
        </w:rPr>
        <w:t>they</w:t>
      </w:r>
      <w:r w:rsidRPr="00FF6F1B">
        <w:rPr>
          <w:rFonts w:eastAsia="Times"/>
          <w:color w:val="000000"/>
          <w:rPrChange w:id="8592" w:author="Ben Woolhead" w:date="2022-09-16T17:48:00Z">
            <w:rPr>
              <w:rFonts w:ascii="Times" w:eastAsia="Times" w:hAnsi="Times" w:cs="Times"/>
              <w:i/>
              <w:iCs/>
              <w:color w:val="000000"/>
              <w:sz w:val="22"/>
              <w:szCs w:val="22"/>
            </w:rPr>
          </w:rPrChange>
        </w:rPr>
        <w:t xml:space="preserve"> can </w:t>
      </w:r>
      <w:r w:rsidR="00A178F2" w:rsidRPr="00FF6F1B">
        <w:rPr>
          <w:rFonts w:eastAsia="Times"/>
          <w:color w:val="000000"/>
          <w:rPrChange w:id="8593" w:author="Ben Woolhead" w:date="2022-09-16T17:48:00Z">
            <w:rPr>
              <w:rFonts w:ascii="Times" w:eastAsia="Times" w:hAnsi="Times" w:cs="Times"/>
              <w:i/>
              <w:iCs/>
              <w:color w:val="000000"/>
              <w:sz w:val="22"/>
              <w:szCs w:val="22"/>
            </w:rPr>
          </w:rPrChange>
        </w:rPr>
        <w:t>do</w:t>
      </w:r>
      <w:r w:rsidRPr="00FF6F1B">
        <w:rPr>
          <w:rFonts w:eastAsia="Times"/>
          <w:color w:val="000000"/>
          <w:rPrChange w:id="8594" w:author="Ben Woolhead" w:date="2022-09-16T17:48:00Z">
            <w:rPr>
              <w:rFonts w:ascii="Times" w:eastAsia="Times" w:hAnsi="Times" w:cs="Times"/>
              <w:i/>
              <w:iCs/>
              <w:color w:val="000000"/>
              <w:sz w:val="22"/>
              <w:szCs w:val="22"/>
            </w:rPr>
          </w:rPrChange>
        </w:rPr>
        <w:t xml:space="preserve"> what </w:t>
      </w:r>
      <w:r w:rsidR="00A178F2" w:rsidRPr="00FF6F1B">
        <w:rPr>
          <w:rFonts w:eastAsia="Times"/>
          <w:color w:val="000000"/>
          <w:rPrChange w:id="8595" w:author="Ben Woolhead" w:date="2022-09-16T17:48:00Z">
            <w:rPr>
              <w:rFonts w:ascii="Times" w:eastAsia="Times" w:hAnsi="Times" w:cs="Times"/>
              <w:i/>
              <w:iCs/>
              <w:color w:val="000000"/>
              <w:sz w:val="22"/>
              <w:szCs w:val="22"/>
            </w:rPr>
          </w:rPrChange>
        </w:rPr>
        <w:t>they</w:t>
      </w:r>
      <w:r w:rsidRPr="00FF6F1B">
        <w:rPr>
          <w:rFonts w:eastAsia="Times"/>
          <w:color w:val="000000"/>
          <w:rPrChange w:id="8596" w:author="Ben Woolhead" w:date="2022-09-16T17:48:00Z">
            <w:rPr>
              <w:rFonts w:ascii="Times" w:eastAsia="Times" w:hAnsi="Times" w:cs="Times"/>
              <w:i/>
              <w:iCs/>
              <w:color w:val="000000"/>
              <w:sz w:val="22"/>
              <w:szCs w:val="22"/>
            </w:rPr>
          </w:rPrChange>
        </w:rPr>
        <w:t xml:space="preserve"> want </w:t>
      </w:r>
      <w:r w:rsidR="00A178F2" w:rsidRPr="00FF6F1B">
        <w:rPr>
          <w:rFonts w:eastAsia="Times"/>
          <w:color w:val="000000"/>
          <w:rPrChange w:id="8597" w:author="Ben Woolhead" w:date="2022-09-16T17:48:00Z">
            <w:rPr>
              <w:rFonts w:ascii="Times" w:eastAsia="Times" w:hAnsi="Times" w:cs="Times"/>
              <w:i/>
              <w:iCs/>
              <w:color w:val="000000"/>
              <w:sz w:val="22"/>
              <w:szCs w:val="22"/>
            </w:rPr>
          </w:rPrChange>
        </w:rPr>
        <w:t>to</w:t>
      </w:r>
      <w:r w:rsidRPr="00FF6F1B">
        <w:rPr>
          <w:rFonts w:eastAsia="Times"/>
          <w:color w:val="000000"/>
          <w:rPrChange w:id="8598" w:author="Ben Woolhead" w:date="2022-09-16T17:48:00Z">
            <w:rPr>
              <w:rFonts w:ascii="Times" w:eastAsia="Times" w:hAnsi="Times" w:cs="Times"/>
              <w:i/>
              <w:iCs/>
              <w:color w:val="000000"/>
              <w:sz w:val="22"/>
              <w:szCs w:val="22"/>
            </w:rPr>
          </w:rPrChange>
        </w:rPr>
        <w:t xml:space="preserve"> women giving birth </w:t>
      </w:r>
      <w:r w:rsidR="00A178F2" w:rsidRPr="00FF6F1B">
        <w:rPr>
          <w:rFonts w:eastAsia="Times"/>
          <w:color w:val="000000"/>
          <w:rPrChange w:id="8599" w:author="Ben Woolhead" w:date="2022-09-16T17:48:00Z">
            <w:rPr>
              <w:rFonts w:ascii="Times" w:eastAsia="Times" w:hAnsi="Times" w:cs="Times"/>
              <w:i/>
              <w:iCs/>
              <w:color w:val="000000"/>
              <w:sz w:val="22"/>
              <w:szCs w:val="22"/>
            </w:rPr>
          </w:rPrChange>
        </w:rPr>
        <w:t>in</w:t>
      </w:r>
      <w:r w:rsidRPr="00FF6F1B">
        <w:rPr>
          <w:rFonts w:eastAsia="Times"/>
          <w:color w:val="000000"/>
          <w:rPrChange w:id="8600" w:author="Ben Woolhead" w:date="2022-09-16T17:48:00Z">
            <w:rPr>
              <w:rFonts w:ascii="Times" w:eastAsia="Times" w:hAnsi="Times" w:cs="Times"/>
              <w:i/>
              <w:iCs/>
              <w:color w:val="000000"/>
              <w:sz w:val="22"/>
              <w:szCs w:val="22"/>
            </w:rPr>
          </w:rPrChange>
        </w:rPr>
        <w:t xml:space="preserve"> Ireland.</w:t>
      </w:r>
      <w:r w:rsidRPr="00FF6F1B">
        <w:rPr>
          <w:rStyle w:val="FootnoteReference"/>
          <w:rPrChange w:id="8601" w:author="Ben Woolhead" w:date="2022-09-16T17:48:00Z">
            <w:rPr>
              <w:rStyle w:val="FootnoteReference"/>
              <w:rFonts w:ascii="Times" w:hAnsi="Times"/>
            </w:rPr>
          </w:rPrChange>
        </w:rPr>
        <w:footnoteReference w:id="165"/>
      </w:r>
    </w:p>
    <w:p w14:paraId="4F9619B0" w14:textId="77777777" w:rsidR="00342136" w:rsidRPr="003E438E" w:rsidRDefault="00342136">
      <w:pPr>
        <w:spacing w:line="480" w:lineRule="auto"/>
        <w:rPr>
          <w:rFonts w:eastAsia="Times"/>
          <w:b/>
          <w:rPrChange w:id="8607" w:author="Ben Woolhead" w:date="2022-09-16T17:27:00Z">
            <w:rPr>
              <w:rFonts w:ascii="Times" w:eastAsia="Times" w:hAnsi="Times" w:cs="Times"/>
              <w:b/>
              <w:sz w:val="22"/>
              <w:szCs w:val="22"/>
            </w:rPr>
          </w:rPrChange>
        </w:rPr>
        <w:pPrChange w:id="8608" w:author="Ben Woolhead" w:date="2022-09-16T17:28:00Z">
          <w:pPr>
            <w:spacing w:line="360" w:lineRule="auto"/>
            <w:jc w:val="both"/>
          </w:pPr>
        </w:pPrChange>
      </w:pPr>
    </w:p>
    <w:p w14:paraId="31066684" w14:textId="322A07A8" w:rsidR="000B7C3E" w:rsidRPr="003E438E" w:rsidRDefault="000B7C3E">
      <w:pPr>
        <w:pBdr>
          <w:top w:val="nil"/>
          <w:left w:val="nil"/>
          <w:bottom w:val="nil"/>
          <w:right w:val="nil"/>
          <w:between w:val="nil"/>
        </w:pBdr>
        <w:spacing w:line="480" w:lineRule="auto"/>
        <w:rPr>
          <w:rFonts w:eastAsia="Times"/>
          <w:color w:val="000000"/>
          <w:rPrChange w:id="8609" w:author="Ben Woolhead" w:date="2022-09-16T17:27:00Z">
            <w:rPr>
              <w:rFonts w:ascii="Times" w:eastAsia="Times" w:hAnsi="Times" w:cs="Times"/>
              <w:color w:val="000000"/>
              <w:sz w:val="22"/>
              <w:szCs w:val="22"/>
            </w:rPr>
          </w:rPrChange>
        </w:rPr>
        <w:pPrChange w:id="8610"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8611" w:author="Ben Woolhead" w:date="2022-09-16T17:27:00Z">
            <w:rPr>
              <w:rFonts w:ascii="Times" w:eastAsia="Times" w:hAnsi="Times" w:cs="Times"/>
              <w:color w:val="000000"/>
              <w:sz w:val="22"/>
              <w:szCs w:val="22"/>
            </w:rPr>
          </w:rPrChange>
        </w:rPr>
        <w:t>Many women maintained that</w:t>
      </w:r>
      <w:ins w:id="8612" w:author="Ben Woolhead" w:date="2022-11-08T16:21:00Z">
        <w:r w:rsidR="00705566">
          <w:rPr>
            <w:rFonts w:eastAsia="Times"/>
            <w:color w:val="000000"/>
          </w:rPr>
          <w:t xml:space="preserve"> the</w:t>
        </w:r>
      </w:ins>
      <w:r w:rsidRPr="003E438E">
        <w:rPr>
          <w:rFonts w:eastAsia="Times"/>
          <w:color w:val="000000"/>
          <w:rPrChange w:id="8613" w:author="Ben Woolhead" w:date="2022-09-16T17:27:00Z">
            <w:rPr>
              <w:rFonts w:ascii="Times" w:eastAsia="Times" w:hAnsi="Times" w:cs="Times"/>
              <w:color w:val="000000"/>
              <w:sz w:val="22"/>
              <w:szCs w:val="22"/>
            </w:rPr>
          </w:rPrChange>
        </w:rPr>
        <w:t xml:space="preserve"> refusal or imposition of treatment under the Amendment had mental</w:t>
      </w:r>
      <w:r w:rsidRPr="003E438E">
        <w:rPr>
          <w:rStyle w:val="FootnoteReference"/>
          <w:rPrChange w:id="8614" w:author="Ben Woolhead" w:date="2022-09-16T17:27:00Z">
            <w:rPr>
              <w:rStyle w:val="FootnoteReference"/>
              <w:rFonts w:ascii="Times" w:hAnsi="Times"/>
            </w:rPr>
          </w:rPrChange>
        </w:rPr>
        <w:footnoteReference w:id="166"/>
      </w:r>
      <w:r w:rsidRPr="003E438E">
        <w:rPr>
          <w:rFonts w:eastAsia="Times"/>
          <w:color w:val="000000"/>
          <w:rPrChange w:id="8624" w:author="Ben Woolhead" w:date="2022-09-16T17:27:00Z">
            <w:rPr>
              <w:rFonts w:ascii="Times" w:eastAsia="Times" w:hAnsi="Times" w:cs="Times"/>
              <w:color w:val="000000"/>
              <w:sz w:val="22"/>
              <w:szCs w:val="22"/>
            </w:rPr>
          </w:rPrChange>
        </w:rPr>
        <w:t xml:space="preserve"> and physical effects</w:t>
      </w:r>
      <w:r w:rsidRPr="003E438E">
        <w:rPr>
          <w:rStyle w:val="FootnoteReference"/>
          <w:rPrChange w:id="8625" w:author="Ben Woolhead" w:date="2022-09-16T17:27:00Z">
            <w:rPr>
              <w:rStyle w:val="FootnoteReference"/>
              <w:rFonts w:ascii="Times" w:hAnsi="Times"/>
            </w:rPr>
          </w:rPrChange>
        </w:rPr>
        <w:footnoteReference w:id="167"/>
      </w:r>
      <w:r w:rsidRPr="003E438E">
        <w:rPr>
          <w:rFonts w:eastAsia="Times"/>
          <w:color w:val="000000"/>
          <w:rPrChange w:id="8633" w:author="Ben Woolhead" w:date="2022-09-16T17:27:00Z">
            <w:rPr>
              <w:rFonts w:ascii="Times" w:eastAsia="Times" w:hAnsi="Times" w:cs="Times"/>
              <w:color w:val="000000"/>
              <w:sz w:val="22"/>
              <w:szCs w:val="22"/>
            </w:rPr>
          </w:rPrChange>
        </w:rPr>
        <w:t xml:space="preserve"> during and after pregnancy. </w:t>
      </w:r>
      <w:del w:id="8634" w:author="Ben Woolhead" w:date="2022-10-25T18:00:00Z">
        <w:r w:rsidRPr="003E438E" w:rsidDel="00011F55">
          <w:rPr>
            <w:rFonts w:eastAsia="Times"/>
            <w:color w:val="000000"/>
            <w:rPrChange w:id="8635" w:author="Ben Woolhead" w:date="2022-09-16T17:27:00Z">
              <w:rPr>
                <w:rFonts w:ascii="Times" w:eastAsia="Times" w:hAnsi="Times" w:cs="Times"/>
                <w:color w:val="000000"/>
                <w:sz w:val="22"/>
                <w:szCs w:val="22"/>
              </w:rPr>
            </w:rPrChange>
          </w:rPr>
          <w:delText xml:space="preserve">Women </w:delText>
        </w:r>
      </w:del>
      <w:ins w:id="8636" w:author="Ben Woolhead" w:date="2022-10-25T18:00:00Z">
        <w:r w:rsidR="00011F55">
          <w:rPr>
            <w:rFonts w:eastAsia="Times"/>
            <w:color w:val="000000"/>
          </w:rPr>
          <w:t>They</w:t>
        </w:r>
        <w:r w:rsidR="00011F55" w:rsidRPr="003E438E">
          <w:rPr>
            <w:rFonts w:eastAsia="Times"/>
            <w:color w:val="000000"/>
            <w:rPrChange w:id="8637" w:author="Ben Woolhead" w:date="2022-09-16T17:27:00Z">
              <w:rPr>
                <w:rFonts w:ascii="Times" w:eastAsia="Times" w:hAnsi="Times" w:cs="Times"/>
                <w:color w:val="000000"/>
                <w:sz w:val="22"/>
                <w:szCs w:val="22"/>
              </w:rPr>
            </w:rPrChange>
          </w:rPr>
          <w:t xml:space="preserve"> </w:t>
        </w:r>
      </w:ins>
      <w:r w:rsidRPr="003E438E">
        <w:rPr>
          <w:rFonts w:eastAsia="Times"/>
          <w:color w:val="000000"/>
          <w:rPrChange w:id="8638" w:author="Ben Woolhead" w:date="2022-09-16T17:27:00Z">
            <w:rPr>
              <w:rFonts w:ascii="Times" w:eastAsia="Times" w:hAnsi="Times" w:cs="Times"/>
              <w:color w:val="000000"/>
              <w:sz w:val="22"/>
              <w:szCs w:val="22"/>
            </w:rPr>
          </w:rPrChange>
        </w:rPr>
        <w:t>described how they were left traumat</w:t>
      </w:r>
      <w:del w:id="8639" w:author="Ben Woolhead" w:date="2022-09-16T17:53:00Z">
        <w:r w:rsidRPr="003E438E" w:rsidDel="008B5FC0">
          <w:rPr>
            <w:rFonts w:eastAsia="Times"/>
            <w:color w:val="000000"/>
            <w:rPrChange w:id="8640" w:author="Ben Woolhead" w:date="2022-09-16T17:27:00Z">
              <w:rPr>
                <w:rFonts w:ascii="Times" w:eastAsia="Times" w:hAnsi="Times" w:cs="Times"/>
                <w:color w:val="000000"/>
                <w:sz w:val="22"/>
                <w:szCs w:val="22"/>
              </w:rPr>
            </w:rPrChange>
          </w:rPr>
          <w:delText>ise</w:delText>
        </w:r>
      </w:del>
      <w:ins w:id="8641" w:author="Ben Woolhead" w:date="2022-09-16T17:53:00Z">
        <w:r w:rsidR="008B5FC0">
          <w:rPr>
            <w:rFonts w:eastAsia="Times"/>
            <w:color w:val="000000"/>
          </w:rPr>
          <w:t>ize</w:t>
        </w:r>
      </w:ins>
      <w:r w:rsidRPr="003E438E">
        <w:rPr>
          <w:rFonts w:eastAsia="Times"/>
          <w:color w:val="000000"/>
          <w:rPrChange w:id="8642" w:author="Ben Woolhead" w:date="2022-09-16T17:27:00Z">
            <w:rPr>
              <w:rFonts w:ascii="Times" w:eastAsia="Times" w:hAnsi="Times" w:cs="Times"/>
              <w:color w:val="000000"/>
              <w:sz w:val="22"/>
              <w:szCs w:val="22"/>
            </w:rPr>
          </w:rPrChange>
        </w:rPr>
        <w:t>d after birth without any postpartum support</w:t>
      </w:r>
      <w:r w:rsidRPr="003E438E">
        <w:rPr>
          <w:rStyle w:val="FootnoteReference"/>
          <w:rPrChange w:id="8643" w:author="Ben Woolhead" w:date="2022-09-16T17:27:00Z">
            <w:rPr>
              <w:rStyle w:val="FootnoteReference"/>
              <w:rFonts w:ascii="Times" w:hAnsi="Times"/>
            </w:rPr>
          </w:rPrChange>
        </w:rPr>
        <w:footnoteReference w:id="168"/>
      </w:r>
      <w:r w:rsidRPr="003E438E">
        <w:rPr>
          <w:rFonts w:eastAsia="Times"/>
          <w:color w:val="000000"/>
          <w:rPrChange w:id="8653" w:author="Ben Woolhead" w:date="2022-09-16T17:27:00Z">
            <w:rPr>
              <w:rFonts w:ascii="Times" w:eastAsia="Times" w:hAnsi="Times" w:cs="Times"/>
              <w:color w:val="000000"/>
              <w:sz w:val="22"/>
              <w:szCs w:val="22"/>
            </w:rPr>
          </w:rPrChange>
        </w:rPr>
        <w:t xml:space="preserve"> and said</w:t>
      </w:r>
      <w:r w:rsidR="00872719" w:rsidRPr="003E438E">
        <w:rPr>
          <w:rFonts w:eastAsia="Times"/>
          <w:color w:val="000000"/>
          <w:rPrChange w:id="8654" w:author="Ben Woolhead" w:date="2022-09-16T17:27:00Z">
            <w:rPr>
              <w:rFonts w:ascii="Times" w:eastAsia="Times" w:hAnsi="Times" w:cs="Times"/>
              <w:color w:val="000000"/>
              <w:sz w:val="22"/>
              <w:szCs w:val="22"/>
            </w:rPr>
          </w:rPrChange>
        </w:rPr>
        <w:t xml:space="preserve"> </w:t>
      </w:r>
      <w:ins w:id="8655" w:author="Ben Woolhead" w:date="2022-10-25T18:00:00Z">
        <w:r w:rsidR="00011F55">
          <w:rPr>
            <w:rFonts w:eastAsia="Times"/>
            <w:color w:val="000000"/>
          </w:rPr>
          <w:t xml:space="preserve">that </w:t>
        </w:r>
      </w:ins>
      <w:r w:rsidR="00872719" w:rsidRPr="003E438E">
        <w:rPr>
          <w:rFonts w:eastAsia="Times"/>
          <w:color w:val="000000"/>
          <w:rPrChange w:id="8656" w:author="Ben Woolhead" w:date="2022-09-16T17:27:00Z">
            <w:rPr>
              <w:rFonts w:ascii="Times" w:eastAsia="Times" w:hAnsi="Times" w:cs="Times"/>
              <w:color w:val="000000"/>
              <w:sz w:val="22"/>
              <w:szCs w:val="22"/>
            </w:rPr>
          </w:rPrChange>
        </w:rPr>
        <w:t>HCPs dismissed their</w:t>
      </w:r>
      <w:r w:rsidRPr="003E438E">
        <w:rPr>
          <w:rFonts w:eastAsia="Times"/>
          <w:color w:val="000000"/>
          <w:rPrChange w:id="8657" w:author="Ben Woolhead" w:date="2022-09-16T17:27:00Z">
            <w:rPr>
              <w:rFonts w:ascii="Times" w:eastAsia="Times" w:hAnsi="Times" w:cs="Times"/>
              <w:color w:val="000000"/>
              <w:sz w:val="22"/>
              <w:szCs w:val="22"/>
            </w:rPr>
          </w:rPrChange>
        </w:rPr>
        <w:t xml:space="preserve"> concerns about their own health.</w:t>
      </w:r>
      <w:commentRangeStart w:id="8658"/>
      <w:commentRangeStart w:id="8659"/>
      <w:commentRangeStart w:id="8660"/>
      <w:r w:rsidRPr="003E438E">
        <w:rPr>
          <w:rStyle w:val="FootnoteReference"/>
          <w:rPrChange w:id="8661" w:author="Ben Woolhead" w:date="2022-09-16T17:27:00Z">
            <w:rPr>
              <w:rStyle w:val="FootnoteReference"/>
              <w:rFonts w:ascii="Times" w:hAnsi="Times"/>
            </w:rPr>
          </w:rPrChange>
        </w:rPr>
        <w:footnoteReference w:id="169"/>
      </w:r>
      <w:commentRangeEnd w:id="8658"/>
      <w:r w:rsidR="00E52069">
        <w:rPr>
          <w:rStyle w:val="CommentReference"/>
        </w:rPr>
        <w:commentReference w:id="8658"/>
      </w:r>
      <w:commentRangeEnd w:id="8659"/>
      <w:r w:rsidR="00820E5F">
        <w:rPr>
          <w:rStyle w:val="CommentReference"/>
        </w:rPr>
        <w:commentReference w:id="8659"/>
      </w:r>
      <w:commentRangeEnd w:id="8660"/>
      <w:r w:rsidR="00376400">
        <w:rPr>
          <w:rStyle w:val="CommentReference"/>
        </w:rPr>
        <w:commentReference w:id="8660"/>
      </w:r>
      <w:r w:rsidRPr="003E438E">
        <w:rPr>
          <w:rFonts w:eastAsia="Times"/>
          <w:color w:val="000000"/>
          <w:rPrChange w:id="8681" w:author="Ben Woolhead" w:date="2022-09-16T17:27:00Z">
            <w:rPr>
              <w:rFonts w:ascii="Times" w:eastAsia="Times" w:hAnsi="Times" w:cs="Times"/>
              <w:color w:val="000000"/>
              <w:sz w:val="22"/>
              <w:szCs w:val="22"/>
            </w:rPr>
          </w:rPrChange>
        </w:rPr>
        <w:t xml:space="preserve"> Some used violent imagery. For example, one spoke about the sense that the birth ended abruptly, leaving her lying in a pool of her own blood, as if in a ‘war zone’.</w:t>
      </w:r>
      <w:del w:id="8682" w:author="Ben Woolhead" w:date="2022-10-25T17:00:00Z">
        <w:r w:rsidRPr="003E438E" w:rsidDel="00E52069">
          <w:rPr>
            <w:rFonts w:eastAsia="Times"/>
            <w:color w:val="000000"/>
            <w:vertAlign w:val="superscript"/>
            <w:rPrChange w:id="8683" w:author="Ben Woolhead" w:date="2022-09-16T17:27:00Z">
              <w:rPr>
                <w:rFonts w:ascii="Times" w:eastAsia="Times" w:hAnsi="Times" w:cs="Times"/>
                <w:color w:val="000000"/>
                <w:sz w:val="22"/>
                <w:szCs w:val="22"/>
                <w:vertAlign w:val="superscript"/>
              </w:rPr>
            </w:rPrChange>
          </w:rPr>
          <w:delText xml:space="preserve"> </w:delText>
        </w:r>
      </w:del>
      <w:r w:rsidRPr="003E438E">
        <w:rPr>
          <w:rStyle w:val="FootnoteReference"/>
          <w:rPrChange w:id="8684" w:author="Ben Woolhead" w:date="2022-09-16T17:27:00Z">
            <w:rPr>
              <w:rStyle w:val="FootnoteReference"/>
              <w:rFonts w:ascii="Times" w:hAnsi="Times"/>
            </w:rPr>
          </w:rPrChange>
        </w:rPr>
        <w:footnoteReference w:id="170"/>
      </w:r>
      <w:del w:id="8690" w:author="Ben Woolhead" w:date="2022-09-16T17:51:00Z">
        <w:r w:rsidR="00872719" w:rsidRPr="003E438E" w:rsidDel="008B5FC0">
          <w:rPr>
            <w:rFonts w:eastAsia="Times"/>
            <w:color w:val="000000"/>
            <w:vertAlign w:val="superscript"/>
            <w:rPrChange w:id="8691" w:author="Ben Woolhead" w:date="2022-09-16T17:27:00Z">
              <w:rPr>
                <w:rFonts w:ascii="Times" w:eastAsia="Times" w:hAnsi="Times" w:cs="Times"/>
                <w:color w:val="000000"/>
                <w:sz w:val="22"/>
                <w:szCs w:val="22"/>
                <w:vertAlign w:val="superscript"/>
              </w:rPr>
            </w:rPrChange>
          </w:rPr>
          <w:delText xml:space="preserve">  </w:delText>
        </w:r>
      </w:del>
      <w:ins w:id="8692" w:author="Ben Woolhead" w:date="2022-09-16T17:51:00Z">
        <w:r w:rsidR="008B5FC0">
          <w:rPr>
            <w:rFonts w:eastAsia="Times"/>
            <w:color w:val="000000"/>
            <w:vertAlign w:val="superscript"/>
          </w:rPr>
          <w:t xml:space="preserve"> </w:t>
        </w:r>
      </w:ins>
      <w:r w:rsidRPr="003E438E">
        <w:rPr>
          <w:rFonts w:eastAsia="Times"/>
          <w:color w:val="000000"/>
          <w:rPrChange w:id="8693" w:author="Ben Woolhead" w:date="2022-09-16T17:27:00Z">
            <w:rPr>
              <w:rFonts w:ascii="Times" w:eastAsia="Times" w:hAnsi="Times" w:cs="Times"/>
              <w:color w:val="000000"/>
              <w:sz w:val="22"/>
              <w:szCs w:val="22"/>
            </w:rPr>
          </w:rPrChange>
        </w:rPr>
        <w:t>Others</w:t>
      </w:r>
      <w:r w:rsidR="00480DC5" w:rsidRPr="003E438E">
        <w:rPr>
          <w:rFonts w:eastAsia="Times"/>
          <w:color w:val="000000"/>
          <w:rPrChange w:id="8694" w:author="Ben Woolhead" w:date="2022-09-16T17:27:00Z">
            <w:rPr>
              <w:rFonts w:ascii="Times" w:eastAsia="Times" w:hAnsi="Times" w:cs="Times"/>
              <w:color w:val="000000"/>
              <w:sz w:val="22"/>
              <w:szCs w:val="22"/>
            </w:rPr>
          </w:rPrChange>
        </w:rPr>
        <w:t xml:space="preserve">’ </w:t>
      </w:r>
      <w:r w:rsidRPr="003E438E">
        <w:rPr>
          <w:rFonts w:eastAsia="Times"/>
          <w:color w:val="000000"/>
          <w:rPrChange w:id="8695" w:author="Ben Woolhead" w:date="2022-09-16T17:27:00Z">
            <w:rPr>
              <w:rFonts w:ascii="Times" w:eastAsia="Times" w:hAnsi="Times" w:cs="Times"/>
              <w:color w:val="000000"/>
              <w:sz w:val="22"/>
              <w:szCs w:val="22"/>
            </w:rPr>
          </w:rPrChange>
        </w:rPr>
        <w:t xml:space="preserve">experiences exacerbated the effects of </w:t>
      </w:r>
      <w:commentRangeStart w:id="8696"/>
      <w:commentRangeStart w:id="8697"/>
      <w:r w:rsidRPr="003E438E">
        <w:rPr>
          <w:rFonts w:eastAsia="Times"/>
          <w:color w:val="000000"/>
          <w:rPrChange w:id="8698" w:author="Ben Woolhead" w:date="2022-09-16T17:27:00Z">
            <w:rPr>
              <w:rFonts w:ascii="Times" w:eastAsia="Times" w:hAnsi="Times" w:cs="Times"/>
              <w:color w:val="000000"/>
              <w:sz w:val="22"/>
              <w:szCs w:val="22"/>
            </w:rPr>
          </w:rPrChange>
        </w:rPr>
        <w:t>older</w:t>
      </w:r>
      <w:commentRangeEnd w:id="8696"/>
      <w:r w:rsidR="00D84FAD">
        <w:rPr>
          <w:rStyle w:val="CommentReference"/>
        </w:rPr>
        <w:commentReference w:id="8696"/>
      </w:r>
      <w:commentRangeEnd w:id="8697"/>
      <w:r w:rsidR="00820E5F">
        <w:rPr>
          <w:rStyle w:val="CommentReference"/>
        </w:rPr>
        <w:commentReference w:id="8697"/>
      </w:r>
      <w:r w:rsidRPr="003E438E">
        <w:rPr>
          <w:rFonts w:eastAsia="Times"/>
          <w:color w:val="000000"/>
          <w:rPrChange w:id="8699" w:author="Ben Woolhead" w:date="2022-09-16T17:27:00Z">
            <w:rPr>
              <w:rFonts w:ascii="Times" w:eastAsia="Times" w:hAnsi="Times" w:cs="Times"/>
              <w:color w:val="000000"/>
              <w:sz w:val="22"/>
              <w:szCs w:val="22"/>
            </w:rPr>
          </w:rPrChange>
        </w:rPr>
        <w:t xml:space="preserve"> trauma.</w:t>
      </w:r>
      <w:r w:rsidRPr="003E438E">
        <w:rPr>
          <w:rStyle w:val="FootnoteReference"/>
          <w:rPrChange w:id="8700" w:author="Ben Woolhead" w:date="2022-09-16T17:27:00Z">
            <w:rPr>
              <w:rStyle w:val="FootnoteReference"/>
              <w:rFonts w:ascii="Times" w:hAnsi="Times"/>
            </w:rPr>
          </w:rPrChange>
        </w:rPr>
        <w:footnoteReference w:id="171"/>
      </w:r>
      <w:r w:rsidRPr="003E438E">
        <w:rPr>
          <w:rFonts w:eastAsia="Times"/>
          <w:color w:val="000000"/>
          <w:rPrChange w:id="8710" w:author="Ben Woolhead" w:date="2022-09-16T17:27:00Z">
            <w:rPr>
              <w:rFonts w:ascii="Times" w:eastAsia="Times" w:hAnsi="Times" w:cs="Times"/>
              <w:color w:val="000000"/>
              <w:sz w:val="22"/>
              <w:szCs w:val="22"/>
            </w:rPr>
          </w:rPrChange>
        </w:rPr>
        <w:t xml:space="preserve"> Some reported that experiencing pregnancy under the Amendment made them fearful of future pregnancies.</w:t>
      </w:r>
      <w:r w:rsidRPr="003E438E">
        <w:rPr>
          <w:rStyle w:val="FootnoteReference"/>
          <w:rPrChange w:id="8711" w:author="Ben Woolhead" w:date="2022-09-16T17:27:00Z">
            <w:rPr>
              <w:rStyle w:val="FootnoteReference"/>
              <w:rFonts w:ascii="Times" w:hAnsi="Times"/>
            </w:rPr>
          </w:rPrChange>
        </w:rPr>
        <w:footnoteReference w:id="172"/>
      </w:r>
    </w:p>
    <w:p w14:paraId="1D0989E6" w14:textId="78E950F8" w:rsidR="000B7C3E" w:rsidRPr="003E438E" w:rsidDel="00FF6F1B" w:rsidRDefault="000B7C3E">
      <w:pPr>
        <w:pBdr>
          <w:top w:val="nil"/>
          <w:left w:val="nil"/>
          <w:bottom w:val="nil"/>
          <w:right w:val="nil"/>
          <w:between w:val="nil"/>
        </w:pBdr>
        <w:spacing w:line="480" w:lineRule="auto"/>
        <w:rPr>
          <w:del w:id="8723" w:author="Ben Woolhead" w:date="2022-09-16T17:48:00Z"/>
          <w:rFonts w:eastAsia="Times"/>
          <w:color w:val="000000"/>
          <w:rPrChange w:id="8724" w:author="Ben Woolhead" w:date="2022-09-16T17:27:00Z">
            <w:rPr>
              <w:del w:id="8725" w:author="Ben Woolhead" w:date="2022-09-16T17:48:00Z"/>
              <w:rFonts w:ascii="Times" w:eastAsia="Times" w:hAnsi="Times" w:cs="Times"/>
              <w:color w:val="000000"/>
              <w:sz w:val="22"/>
              <w:szCs w:val="22"/>
            </w:rPr>
          </w:rPrChange>
        </w:rPr>
        <w:pPrChange w:id="8726" w:author="Ben Woolhead" w:date="2022-09-16T17:28:00Z">
          <w:pPr>
            <w:pBdr>
              <w:top w:val="nil"/>
              <w:left w:val="nil"/>
              <w:bottom w:val="nil"/>
              <w:right w:val="nil"/>
              <w:between w:val="nil"/>
            </w:pBdr>
            <w:spacing w:line="360" w:lineRule="auto"/>
            <w:jc w:val="both"/>
          </w:pPr>
        </w:pPrChange>
      </w:pPr>
      <w:commentRangeStart w:id="8727"/>
      <w:commentRangeStart w:id="8728"/>
      <w:commentRangeStart w:id="8729"/>
      <w:commentRangeStart w:id="8730"/>
      <w:commentRangeStart w:id="8731"/>
    </w:p>
    <w:p w14:paraId="1D908CEB" w14:textId="0C6CBCBC" w:rsidR="00E34764" w:rsidRPr="003E438E" w:rsidRDefault="00574213">
      <w:pPr>
        <w:pBdr>
          <w:top w:val="nil"/>
          <w:left w:val="nil"/>
          <w:bottom w:val="nil"/>
          <w:right w:val="nil"/>
          <w:between w:val="nil"/>
        </w:pBdr>
        <w:spacing w:line="480" w:lineRule="auto"/>
        <w:ind w:firstLine="720"/>
        <w:rPr>
          <w:rFonts w:eastAsia="Times"/>
          <w:color w:val="000000"/>
          <w:rPrChange w:id="8732" w:author="Ben Woolhead" w:date="2022-09-16T17:27:00Z">
            <w:rPr>
              <w:rFonts w:ascii="Times" w:eastAsia="Times" w:hAnsi="Times" w:cs="Times"/>
              <w:color w:val="000000"/>
              <w:sz w:val="22"/>
              <w:szCs w:val="22"/>
            </w:rPr>
          </w:rPrChange>
        </w:rPr>
        <w:pPrChange w:id="8733" w:author="Ben Woolhead" w:date="2022-09-16T17:48:00Z">
          <w:pPr>
            <w:pBdr>
              <w:top w:val="nil"/>
              <w:left w:val="nil"/>
              <w:bottom w:val="nil"/>
              <w:right w:val="nil"/>
              <w:between w:val="nil"/>
            </w:pBdr>
            <w:spacing w:line="360" w:lineRule="auto"/>
            <w:jc w:val="both"/>
          </w:pPr>
        </w:pPrChange>
      </w:pPr>
      <w:r w:rsidRPr="003E438E">
        <w:rPr>
          <w:rFonts w:eastAsia="Times"/>
          <w:color w:val="000000"/>
          <w:rPrChange w:id="8734" w:author="Ben Woolhead" w:date="2022-09-16T17:27:00Z">
            <w:rPr>
              <w:rFonts w:ascii="Times" w:eastAsia="Times" w:hAnsi="Times" w:cs="Times"/>
              <w:color w:val="000000"/>
              <w:sz w:val="22"/>
              <w:szCs w:val="22"/>
            </w:rPr>
          </w:rPrChange>
        </w:rPr>
        <w:t>Some</w:t>
      </w:r>
      <w:r w:rsidR="00B7521B" w:rsidRPr="003E438E">
        <w:rPr>
          <w:rFonts w:eastAsia="Times"/>
          <w:color w:val="000000"/>
          <w:rPrChange w:id="8735" w:author="Ben Woolhead" w:date="2022-09-16T17:27:00Z">
            <w:rPr>
              <w:rFonts w:ascii="Times" w:eastAsia="Times" w:hAnsi="Times" w:cs="Times"/>
              <w:color w:val="000000"/>
              <w:sz w:val="22"/>
              <w:szCs w:val="22"/>
            </w:rPr>
          </w:rPrChange>
        </w:rPr>
        <w:t xml:space="preserve"> respondents who mentioned the </w:t>
      </w:r>
      <w:r w:rsidR="00D909C0" w:rsidRPr="003E438E">
        <w:rPr>
          <w:rFonts w:eastAsia="Times"/>
          <w:color w:val="000000"/>
          <w:rPrChange w:id="8736" w:author="Ben Woolhead" w:date="2022-09-16T17:27:00Z">
            <w:rPr>
              <w:rFonts w:ascii="Times" w:eastAsia="Times" w:hAnsi="Times" w:cs="Times"/>
              <w:color w:val="000000"/>
              <w:sz w:val="22"/>
              <w:szCs w:val="22"/>
            </w:rPr>
          </w:rPrChange>
        </w:rPr>
        <w:t>Amendm</w:t>
      </w:r>
      <w:r w:rsidR="00A178F2" w:rsidRPr="003E438E">
        <w:rPr>
          <w:rFonts w:eastAsia="Times"/>
          <w:color w:val="000000"/>
          <w:rPrChange w:id="8737" w:author="Ben Woolhead" w:date="2022-09-16T17:27:00Z">
            <w:rPr>
              <w:rFonts w:ascii="Times" w:eastAsia="Times" w:hAnsi="Times" w:cs="Times"/>
              <w:color w:val="000000"/>
              <w:sz w:val="22"/>
              <w:szCs w:val="22"/>
            </w:rPr>
          </w:rPrChange>
        </w:rPr>
        <w:t>ent</w:t>
      </w:r>
      <w:r w:rsidR="00B7521B" w:rsidRPr="003E438E">
        <w:rPr>
          <w:rFonts w:eastAsia="Times"/>
          <w:color w:val="000000"/>
          <w:rPrChange w:id="8738" w:author="Ben Woolhead" w:date="2022-09-16T17:27:00Z">
            <w:rPr>
              <w:rFonts w:ascii="Times" w:eastAsia="Times" w:hAnsi="Times" w:cs="Times"/>
              <w:color w:val="000000"/>
              <w:sz w:val="22"/>
              <w:szCs w:val="22"/>
            </w:rPr>
          </w:rPrChange>
        </w:rPr>
        <w:t xml:space="preserve"> sensed that it had</w:t>
      </w:r>
      <w:r w:rsidR="00D909C0" w:rsidRPr="003E438E">
        <w:rPr>
          <w:rFonts w:eastAsia="Times"/>
          <w:color w:val="000000"/>
          <w:rPrChange w:id="8739" w:author="Ben Woolhead" w:date="2022-09-16T17:27:00Z">
            <w:rPr>
              <w:rFonts w:ascii="Times" w:eastAsia="Times" w:hAnsi="Times" w:cs="Times"/>
              <w:color w:val="000000"/>
              <w:sz w:val="22"/>
              <w:szCs w:val="22"/>
            </w:rPr>
          </w:rPrChange>
        </w:rPr>
        <w:t xml:space="preserve"> regulat</w:t>
      </w:r>
      <w:r w:rsidR="00A178F2" w:rsidRPr="003E438E">
        <w:rPr>
          <w:rFonts w:eastAsia="Times"/>
          <w:color w:val="000000"/>
          <w:rPrChange w:id="8740" w:author="Ben Woolhead" w:date="2022-09-16T17:27:00Z">
            <w:rPr>
              <w:rFonts w:ascii="Times" w:eastAsia="Times" w:hAnsi="Times" w:cs="Times"/>
              <w:color w:val="000000"/>
              <w:sz w:val="22"/>
              <w:szCs w:val="22"/>
            </w:rPr>
          </w:rPrChange>
        </w:rPr>
        <w:t>ed</w:t>
      </w:r>
      <w:r w:rsidR="00D909C0" w:rsidRPr="003E438E">
        <w:rPr>
          <w:rFonts w:eastAsia="Times"/>
          <w:color w:val="000000"/>
          <w:rPrChange w:id="874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742" w:author="Ben Woolhead" w:date="2022-09-16T17:27:00Z">
            <w:rPr>
              <w:rFonts w:ascii="Times" w:eastAsia="Times" w:hAnsi="Times" w:cs="Times"/>
              <w:color w:val="000000"/>
              <w:sz w:val="22"/>
              <w:szCs w:val="22"/>
            </w:rPr>
          </w:rPrChange>
        </w:rPr>
        <w:t>their</w:t>
      </w:r>
      <w:r w:rsidR="00D909C0" w:rsidRPr="003E438E">
        <w:rPr>
          <w:rFonts w:eastAsia="Times"/>
          <w:color w:val="000000"/>
          <w:rPrChange w:id="8743" w:author="Ben Woolhead" w:date="2022-09-16T17:27:00Z">
            <w:rPr>
              <w:rFonts w:ascii="Times" w:eastAsia="Times" w:hAnsi="Times" w:cs="Times"/>
              <w:color w:val="000000"/>
              <w:sz w:val="22"/>
              <w:szCs w:val="22"/>
            </w:rPr>
          </w:rPrChange>
        </w:rPr>
        <w:t xml:space="preserve"> decis</w:t>
      </w:r>
      <w:r w:rsidR="00A178F2" w:rsidRPr="003E438E">
        <w:rPr>
          <w:rFonts w:eastAsia="Times"/>
          <w:color w:val="000000"/>
          <w:rPrChange w:id="8744" w:author="Ben Woolhead" w:date="2022-09-16T17:27:00Z">
            <w:rPr>
              <w:rFonts w:ascii="Times" w:eastAsia="Times" w:hAnsi="Times" w:cs="Times"/>
              <w:color w:val="000000"/>
              <w:sz w:val="22"/>
              <w:szCs w:val="22"/>
            </w:rPr>
          </w:rPrChange>
        </w:rPr>
        <w:t>ion</w:t>
      </w:r>
      <w:ins w:id="8745" w:author="Ben Woolhead" w:date="2022-10-25T18:01:00Z">
        <w:r w:rsidR="00D84FAD">
          <w:rPr>
            <w:rFonts w:eastAsia="Times"/>
            <w:color w:val="000000"/>
          </w:rPr>
          <w:t xml:space="preserve"> </w:t>
        </w:r>
      </w:ins>
      <w:del w:id="8746" w:author="Ben Woolhead" w:date="2022-10-25T18:01:00Z">
        <w:r w:rsidR="00D909C0" w:rsidRPr="003E438E" w:rsidDel="00D84FAD">
          <w:rPr>
            <w:rFonts w:eastAsia="Times"/>
            <w:color w:val="000000"/>
            <w:rPrChange w:id="8747" w:author="Ben Woolhead" w:date="2022-09-16T17:27:00Z">
              <w:rPr>
                <w:rFonts w:ascii="Times" w:eastAsia="Times" w:hAnsi="Times" w:cs="Times"/>
                <w:color w:val="000000"/>
                <w:sz w:val="22"/>
                <w:szCs w:val="22"/>
              </w:rPr>
            </w:rPrChange>
          </w:rPr>
          <w:delText>-</w:delText>
        </w:r>
      </w:del>
      <w:r w:rsidR="00A178F2" w:rsidRPr="003E438E">
        <w:rPr>
          <w:rFonts w:eastAsia="Times"/>
          <w:color w:val="000000"/>
          <w:rPrChange w:id="8748" w:author="Ben Woolhead" w:date="2022-09-16T17:27:00Z">
            <w:rPr>
              <w:rFonts w:ascii="Times" w:eastAsia="Times" w:hAnsi="Times" w:cs="Times"/>
              <w:color w:val="000000"/>
              <w:sz w:val="22"/>
              <w:szCs w:val="22"/>
            </w:rPr>
          </w:rPrChange>
        </w:rPr>
        <w:t>making</w:t>
      </w:r>
      <w:r w:rsidR="00D909C0" w:rsidRPr="003E438E">
        <w:rPr>
          <w:rFonts w:eastAsia="Times"/>
          <w:color w:val="000000"/>
          <w:rPrChange w:id="8749" w:author="Ben Woolhead" w:date="2022-09-16T17:27:00Z">
            <w:rPr>
              <w:rFonts w:ascii="Times" w:eastAsia="Times" w:hAnsi="Times" w:cs="Times"/>
              <w:color w:val="000000"/>
              <w:sz w:val="22"/>
              <w:szCs w:val="22"/>
            </w:rPr>
          </w:rPrChange>
        </w:rPr>
        <w:t xml:space="preserve"> even before, </w:t>
      </w:r>
      <w:r w:rsidR="00A178F2" w:rsidRPr="003E438E">
        <w:rPr>
          <w:rFonts w:eastAsia="Times"/>
          <w:color w:val="000000"/>
          <w:rPrChange w:id="8750" w:author="Ben Woolhead" w:date="2022-09-16T17:27:00Z">
            <w:rPr>
              <w:rFonts w:ascii="Times" w:eastAsia="Times" w:hAnsi="Times" w:cs="Times"/>
              <w:color w:val="000000"/>
              <w:sz w:val="22"/>
              <w:szCs w:val="22"/>
            </w:rPr>
          </w:rPrChange>
        </w:rPr>
        <w:t>or</w:t>
      </w:r>
      <w:r w:rsidR="00D909C0" w:rsidRPr="003E438E">
        <w:rPr>
          <w:rFonts w:eastAsia="Times"/>
          <w:color w:val="000000"/>
          <w:rPrChange w:id="8751" w:author="Ben Woolhead" w:date="2022-09-16T17:27:00Z">
            <w:rPr>
              <w:rFonts w:ascii="Times" w:eastAsia="Times" w:hAnsi="Times" w:cs="Times"/>
              <w:color w:val="000000"/>
              <w:sz w:val="22"/>
              <w:szCs w:val="22"/>
            </w:rPr>
          </w:rPrChange>
        </w:rPr>
        <w:t xml:space="preserve"> without the direct applicat</w:t>
      </w:r>
      <w:r w:rsidR="00A178F2" w:rsidRPr="003E438E">
        <w:rPr>
          <w:rFonts w:eastAsia="Times"/>
          <w:color w:val="000000"/>
          <w:rPrChange w:id="8752" w:author="Ben Woolhead" w:date="2022-09-16T17:27:00Z">
            <w:rPr>
              <w:rFonts w:ascii="Times" w:eastAsia="Times" w:hAnsi="Times" w:cs="Times"/>
              <w:color w:val="000000"/>
              <w:sz w:val="22"/>
              <w:szCs w:val="22"/>
            </w:rPr>
          </w:rPrChange>
        </w:rPr>
        <w:t>ion</w:t>
      </w:r>
      <w:r w:rsidR="00D909C0" w:rsidRPr="003E438E">
        <w:rPr>
          <w:rFonts w:eastAsia="Times"/>
          <w:color w:val="000000"/>
          <w:rPrChange w:id="875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754" w:author="Ben Woolhead" w:date="2022-09-16T17:27:00Z">
            <w:rPr>
              <w:rFonts w:ascii="Times" w:eastAsia="Times" w:hAnsi="Times" w:cs="Times"/>
              <w:color w:val="000000"/>
              <w:sz w:val="22"/>
              <w:szCs w:val="22"/>
            </w:rPr>
          </w:rPrChange>
        </w:rPr>
        <w:t>of</w:t>
      </w:r>
      <w:r w:rsidR="00D909C0" w:rsidRPr="003E438E">
        <w:rPr>
          <w:rFonts w:eastAsia="Times"/>
          <w:color w:val="000000"/>
          <w:rPrChange w:id="8755" w:author="Ben Woolhead" w:date="2022-09-16T17:27:00Z">
            <w:rPr>
              <w:rFonts w:ascii="Times" w:eastAsia="Times" w:hAnsi="Times" w:cs="Times"/>
              <w:color w:val="000000"/>
              <w:sz w:val="22"/>
              <w:szCs w:val="22"/>
            </w:rPr>
          </w:rPrChange>
        </w:rPr>
        <w:t xml:space="preserve"> any touch</w:t>
      </w:r>
      <w:r w:rsidR="008B5C70" w:rsidRPr="003E438E">
        <w:rPr>
          <w:rFonts w:eastAsia="Times"/>
          <w:color w:val="000000"/>
          <w:rPrChange w:id="8756" w:author="Ben Woolhead" w:date="2022-09-16T17:27:00Z">
            <w:rPr>
              <w:rFonts w:ascii="Times" w:eastAsia="Times" w:hAnsi="Times" w:cs="Times"/>
              <w:color w:val="000000"/>
              <w:sz w:val="22"/>
              <w:szCs w:val="22"/>
            </w:rPr>
          </w:rPrChange>
        </w:rPr>
        <w:t xml:space="preserve"> and certainly without any direct discussion of the law</w:t>
      </w:r>
      <w:commentRangeEnd w:id="8727"/>
      <w:r w:rsidR="00BB24D9">
        <w:rPr>
          <w:rStyle w:val="CommentReference"/>
        </w:rPr>
        <w:commentReference w:id="8727"/>
      </w:r>
      <w:commentRangeEnd w:id="8728"/>
      <w:commentRangeEnd w:id="8729"/>
      <w:commentRangeEnd w:id="8730"/>
      <w:r w:rsidR="00820E5F">
        <w:rPr>
          <w:rStyle w:val="CommentReference"/>
        </w:rPr>
        <w:commentReference w:id="8728"/>
      </w:r>
      <w:commentRangeEnd w:id="8731"/>
      <w:r w:rsidR="00376400">
        <w:rPr>
          <w:rStyle w:val="CommentReference"/>
        </w:rPr>
        <w:commentReference w:id="8731"/>
      </w:r>
      <w:r w:rsidR="005A32AC">
        <w:rPr>
          <w:rStyle w:val="CommentReference"/>
        </w:rPr>
        <w:commentReference w:id="8729"/>
      </w:r>
      <w:r w:rsidR="00820E5F">
        <w:rPr>
          <w:rStyle w:val="CommentReference"/>
        </w:rPr>
        <w:commentReference w:id="8730"/>
      </w:r>
      <w:r w:rsidR="00FD7F22" w:rsidRPr="003E438E">
        <w:rPr>
          <w:rFonts w:eastAsia="Times"/>
          <w:color w:val="000000"/>
          <w:rPrChange w:id="8757" w:author="Ben Woolhead" w:date="2022-09-16T17:27:00Z">
            <w:rPr>
              <w:rFonts w:ascii="Times" w:eastAsia="Times" w:hAnsi="Times" w:cs="Times"/>
              <w:color w:val="000000"/>
              <w:sz w:val="22"/>
              <w:szCs w:val="22"/>
            </w:rPr>
          </w:rPrChange>
        </w:rPr>
        <w:t>.</w:t>
      </w:r>
      <w:del w:id="8758" w:author="Ben Woolhead" w:date="2022-09-16T17:51:00Z">
        <w:r w:rsidRPr="003E438E" w:rsidDel="008B5FC0">
          <w:rPr>
            <w:rFonts w:eastAsia="Times"/>
            <w:color w:val="000000" w:themeColor="text1"/>
            <w:rPrChange w:id="8759" w:author="Ben Woolhead" w:date="2022-09-16T17:27:00Z">
              <w:rPr>
                <w:rFonts w:ascii="Times" w:eastAsia="Times" w:hAnsi="Times" w:cs="Times"/>
                <w:color w:val="000000" w:themeColor="text1"/>
                <w:sz w:val="22"/>
                <w:szCs w:val="22"/>
              </w:rPr>
            </w:rPrChange>
          </w:rPr>
          <w:delText xml:space="preserve"> </w:delText>
        </w:r>
        <w:r w:rsidR="00794FE3" w:rsidRPr="003E438E" w:rsidDel="008B5FC0">
          <w:rPr>
            <w:rFonts w:eastAsia="Times"/>
            <w:b/>
            <w:bCs/>
            <w:color w:val="000000" w:themeColor="text1"/>
            <w:rPrChange w:id="8760" w:author="Ben Woolhead" w:date="2022-09-16T17:27:00Z">
              <w:rPr>
                <w:rFonts w:ascii="Times" w:eastAsia="Times" w:hAnsi="Times" w:cs="Times"/>
                <w:b/>
                <w:bCs/>
                <w:color w:val="000000" w:themeColor="text1"/>
                <w:sz w:val="22"/>
                <w:szCs w:val="22"/>
              </w:rPr>
            </w:rPrChange>
          </w:rPr>
          <w:delText xml:space="preserve"> </w:delText>
        </w:r>
      </w:del>
      <w:ins w:id="8761" w:author="Ben Woolhead" w:date="2022-09-16T17:51:00Z">
        <w:r w:rsidR="008B5FC0">
          <w:rPr>
            <w:rFonts w:eastAsia="Times"/>
            <w:color w:val="000000" w:themeColor="text1"/>
          </w:rPr>
          <w:t xml:space="preserve"> </w:t>
        </w:r>
      </w:ins>
      <w:r w:rsidR="00A178F2" w:rsidRPr="003E438E">
        <w:rPr>
          <w:rFonts w:eastAsia="Times"/>
          <w:color w:val="000000"/>
          <w:rPrChange w:id="8762" w:author="Ben Woolhead" w:date="2022-09-16T17:27:00Z">
            <w:rPr>
              <w:rFonts w:ascii="Times" w:eastAsia="Times" w:hAnsi="Times" w:cs="Times"/>
              <w:color w:val="000000"/>
              <w:sz w:val="22"/>
              <w:szCs w:val="22"/>
            </w:rPr>
          </w:rPrChange>
        </w:rPr>
        <w:t>They</w:t>
      </w:r>
      <w:r w:rsidR="00E34764" w:rsidRPr="003E438E">
        <w:rPr>
          <w:rFonts w:eastAsia="Times"/>
          <w:color w:val="000000"/>
          <w:rPrChange w:id="8763" w:author="Ben Woolhead" w:date="2022-09-16T17:27:00Z">
            <w:rPr>
              <w:rFonts w:ascii="Times" w:eastAsia="Times" w:hAnsi="Times" w:cs="Times"/>
              <w:color w:val="000000"/>
              <w:sz w:val="22"/>
              <w:szCs w:val="22"/>
            </w:rPr>
          </w:rPrChange>
        </w:rPr>
        <w:t xml:space="preserve"> were attun</w:t>
      </w:r>
      <w:r w:rsidR="00A178F2" w:rsidRPr="003E438E">
        <w:rPr>
          <w:rFonts w:eastAsia="Times"/>
          <w:color w:val="000000"/>
          <w:rPrChange w:id="8764" w:author="Ben Woolhead" w:date="2022-09-16T17:27:00Z">
            <w:rPr>
              <w:rFonts w:ascii="Times" w:eastAsia="Times" w:hAnsi="Times" w:cs="Times"/>
              <w:color w:val="000000"/>
              <w:sz w:val="22"/>
              <w:szCs w:val="22"/>
            </w:rPr>
          </w:rPrChange>
        </w:rPr>
        <w:t>ed</w:t>
      </w:r>
      <w:r w:rsidR="00E34764" w:rsidRPr="003E438E">
        <w:rPr>
          <w:rFonts w:eastAsia="Times"/>
          <w:color w:val="000000"/>
          <w:rPrChange w:id="876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766" w:author="Ben Woolhead" w:date="2022-09-16T17:27:00Z">
            <w:rPr>
              <w:rFonts w:ascii="Times" w:eastAsia="Times" w:hAnsi="Times" w:cs="Times"/>
              <w:color w:val="000000"/>
              <w:sz w:val="22"/>
              <w:szCs w:val="22"/>
            </w:rPr>
          </w:rPrChange>
        </w:rPr>
        <w:t>to</w:t>
      </w:r>
      <w:r w:rsidR="00E34764" w:rsidRPr="003E438E">
        <w:rPr>
          <w:rFonts w:eastAsia="Times"/>
          <w:color w:val="000000"/>
          <w:rPrChange w:id="8767" w:author="Ben Woolhead" w:date="2022-09-16T17:27:00Z">
            <w:rPr>
              <w:rFonts w:ascii="Times" w:eastAsia="Times" w:hAnsi="Times" w:cs="Times"/>
              <w:color w:val="000000"/>
              <w:sz w:val="22"/>
              <w:szCs w:val="22"/>
            </w:rPr>
          </w:rPrChange>
        </w:rPr>
        <w:t xml:space="preserve"> the possib</w:t>
      </w:r>
      <w:r w:rsidR="00E71BE2" w:rsidRPr="003E438E">
        <w:rPr>
          <w:rFonts w:eastAsia="Times"/>
          <w:color w:val="000000"/>
          <w:rPrChange w:id="8768" w:author="Ben Woolhead" w:date="2022-09-16T17:27:00Z">
            <w:rPr>
              <w:rFonts w:ascii="Times" w:eastAsia="Times" w:hAnsi="Times" w:cs="Times"/>
              <w:color w:val="000000"/>
              <w:sz w:val="22"/>
              <w:szCs w:val="22"/>
            </w:rPr>
          </w:rPrChange>
        </w:rPr>
        <w:t>ility</w:t>
      </w:r>
      <w:r w:rsidR="00E34764" w:rsidRPr="003E438E">
        <w:rPr>
          <w:rFonts w:eastAsia="Times"/>
          <w:color w:val="000000"/>
          <w:rPrChange w:id="8769" w:author="Ben Woolhead" w:date="2022-09-16T17:27:00Z">
            <w:rPr>
              <w:rFonts w:ascii="Times" w:eastAsia="Times" w:hAnsi="Times" w:cs="Times"/>
              <w:color w:val="000000"/>
              <w:sz w:val="22"/>
              <w:szCs w:val="22"/>
            </w:rPr>
          </w:rPrChange>
        </w:rPr>
        <w:t xml:space="preserve"> </w:t>
      </w:r>
      <w:r w:rsidR="00E71BE2" w:rsidRPr="003E438E">
        <w:rPr>
          <w:rFonts w:eastAsia="Times"/>
          <w:color w:val="000000"/>
          <w:rPrChange w:id="8770" w:author="Ben Woolhead" w:date="2022-09-16T17:27:00Z">
            <w:rPr>
              <w:rFonts w:ascii="Times" w:eastAsia="Times" w:hAnsi="Times" w:cs="Times"/>
              <w:color w:val="000000"/>
              <w:sz w:val="22"/>
              <w:szCs w:val="22"/>
            </w:rPr>
          </w:rPrChange>
        </w:rPr>
        <w:t>that they would be confronted with force</w:t>
      </w:r>
      <w:del w:id="8771" w:author="Ben Woolhead" w:date="2022-10-25T18:02:00Z">
        <w:r w:rsidR="00E71BE2" w:rsidRPr="003E438E" w:rsidDel="005A32AC">
          <w:rPr>
            <w:rFonts w:eastAsia="Times"/>
            <w:color w:val="000000"/>
            <w:rPrChange w:id="8772" w:author="Ben Woolhead" w:date="2022-09-16T17:27:00Z">
              <w:rPr>
                <w:rFonts w:ascii="Times" w:eastAsia="Times" w:hAnsi="Times" w:cs="Times"/>
                <w:color w:val="000000"/>
                <w:sz w:val="22"/>
                <w:szCs w:val="22"/>
              </w:rPr>
            </w:rPrChange>
          </w:rPr>
          <w:delText>,</w:delText>
        </w:r>
      </w:del>
      <w:r w:rsidR="00E71BE2" w:rsidRPr="003E438E">
        <w:rPr>
          <w:rFonts w:eastAsia="Times"/>
          <w:color w:val="000000"/>
          <w:rPrChange w:id="8773" w:author="Ben Woolhead" w:date="2022-09-16T17:27:00Z">
            <w:rPr>
              <w:rFonts w:ascii="Times" w:eastAsia="Times" w:hAnsi="Times" w:cs="Times"/>
              <w:color w:val="000000"/>
              <w:sz w:val="22"/>
              <w:szCs w:val="22"/>
            </w:rPr>
          </w:rPrChange>
        </w:rPr>
        <w:t xml:space="preserve"> </w:t>
      </w:r>
      <w:r w:rsidR="00E34764" w:rsidRPr="003E438E">
        <w:rPr>
          <w:rFonts w:eastAsia="Times"/>
          <w:color w:val="000000"/>
          <w:rPrChange w:id="8774" w:author="Ben Woolhead" w:date="2022-09-16T17:27:00Z">
            <w:rPr>
              <w:rFonts w:ascii="Times" w:eastAsia="Times" w:hAnsi="Times" w:cs="Times"/>
              <w:color w:val="000000"/>
              <w:sz w:val="22"/>
              <w:szCs w:val="22"/>
            </w:rPr>
          </w:rPrChange>
        </w:rPr>
        <w:t xml:space="preserve">if </w:t>
      </w:r>
      <w:r w:rsidR="00A178F2" w:rsidRPr="003E438E">
        <w:rPr>
          <w:rFonts w:eastAsia="Times"/>
          <w:color w:val="000000"/>
          <w:rPrChange w:id="8775" w:author="Ben Woolhead" w:date="2022-09-16T17:27:00Z">
            <w:rPr>
              <w:rFonts w:ascii="Times" w:eastAsia="Times" w:hAnsi="Times" w:cs="Times"/>
              <w:color w:val="000000"/>
              <w:sz w:val="22"/>
              <w:szCs w:val="22"/>
            </w:rPr>
          </w:rPrChange>
        </w:rPr>
        <w:t>they</w:t>
      </w:r>
      <w:r w:rsidR="00E34764" w:rsidRPr="003E438E">
        <w:rPr>
          <w:rFonts w:eastAsia="Times"/>
          <w:color w:val="000000"/>
          <w:rPrChange w:id="8776" w:author="Ben Woolhead" w:date="2022-09-16T17:27:00Z">
            <w:rPr>
              <w:rFonts w:ascii="Times" w:eastAsia="Times" w:hAnsi="Times" w:cs="Times"/>
              <w:color w:val="000000"/>
              <w:sz w:val="22"/>
              <w:szCs w:val="22"/>
            </w:rPr>
          </w:rPrChange>
        </w:rPr>
        <w:t xml:space="preserve"> transgress</w:t>
      </w:r>
      <w:r w:rsidR="00A178F2" w:rsidRPr="003E438E">
        <w:rPr>
          <w:rFonts w:eastAsia="Times"/>
          <w:color w:val="000000"/>
          <w:rPrChange w:id="8777" w:author="Ben Woolhead" w:date="2022-09-16T17:27:00Z">
            <w:rPr>
              <w:rFonts w:ascii="Times" w:eastAsia="Times" w:hAnsi="Times" w:cs="Times"/>
              <w:color w:val="000000"/>
              <w:sz w:val="22"/>
              <w:szCs w:val="22"/>
            </w:rPr>
          </w:rPrChange>
        </w:rPr>
        <w:t>ed</w:t>
      </w:r>
      <w:r w:rsidR="00E34764" w:rsidRPr="003E438E">
        <w:rPr>
          <w:rFonts w:eastAsia="Times"/>
          <w:color w:val="000000"/>
          <w:rPrChange w:id="8778" w:author="Ben Woolhead" w:date="2022-09-16T17:27:00Z">
            <w:rPr>
              <w:rFonts w:ascii="Times" w:eastAsia="Times" w:hAnsi="Times" w:cs="Times"/>
              <w:color w:val="000000"/>
              <w:sz w:val="22"/>
              <w:szCs w:val="22"/>
            </w:rPr>
          </w:rPrChange>
        </w:rPr>
        <w:t xml:space="preserve"> the</w:t>
      </w:r>
      <w:r w:rsidR="00B535BA" w:rsidRPr="003E438E">
        <w:rPr>
          <w:rFonts w:eastAsia="Times"/>
          <w:color w:val="000000"/>
          <w:rPrChange w:id="8779" w:author="Ben Woolhead" w:date="2022-09-16T17:27:00Z">
            <w:rPr>
              <w:rFonts w:ascii="Times" w:eastAsia="Times" w:hAnsi="Times" w:cs="Times"/>
              <w:color w:val="000000"/>
              <w:sz w:val="22"/>
              <w:szCs w:val="22"/>
            </w:rPr>
          </w:rPrChange>
        </w:rPr>
        <w:t xml:space="preserve"> Amendment’s</w:t>
      </w:r>
      <w:r w:rsidR="00E34764" w:rsidRPr="003E438E">
        <w:rPr>
          <w:rFonts w:eastAsia="Times"/>
          <w:color w:val="000000"/>
          <w:rPrChange w:id="8780" w:author="Ben Woolhead" w:date="2022-09-16T17:27:00Z">
            <w:rPr>
              <w:rFonts w:ascii="Times" w:eastAsia="Times" w:hAnsi="Times" w:cs="Times"/>
              <w:color w:val="000000"/>
              <w:sz w:val="22"/>
              <w:szCs w:val="22"/>
            </w:rPr>
          </w:rPrChange>
        </w:rPr>
        <w:t xml:space="preserve"> boundaries. </w:t>
      </w:r>
      <w:r w:rsidR="00B7521B" w:rsidRPr="003E438E">
        <w:rPr>
          <w:rFonts w:eastAsia="Times"/>
          <w:color w:val="000000"/>
          <w:rPrChange w:id="8781" w:author="Ben Woolhead" w:date="2022-09-16T17:27:00Z">
            <w:rPr>
              <w:rFonts w:ascii="Times" w:eastAsia="Times" w:hAnsi="Times" w:cs="Times"/>
              <w:color w:val="000000"/>
              <w:sz w:val="22"/>
              <w:szCs w:val="22"/>
            </w:rPr>
          </w:rPrChange>
        </w:rPr>
        <w:t xml:space="preserve">Writing on psychiatric treatment, Szmukler notes that patients may </w:t>
      </w:r>
      <w:commentRangeStart w:id="8782"/>
      <w:commentRangeStart w:id="8783"/>
      <w:r w:rsidR="00B7521B" w:rsidRPr="003E438E">
        <w:rPr>
          <w:rFonts w:eastAsia="Times"/>
          <w:color w:val="000000"/>
          <w:rPrChange w:id="8784" w:author="Ben Woolhead" w:date="2022-09-16T17:27:00Z">
            <w:rPr>
              <w:rFonts w:ascii="Times" w:eastAsia="Times" w:hAnsi="Times" w:cs="Times"/>
              <w:color w:val="000000"/>
              <w:sz w:val="22"/>
              <w:szCs w:val="22"/>
            </w:rPr>
          </w:rPrChange>
        </w:rPr>
        <w:t>operate</w:t>
      </w:r>
      <w:commentRangeEnd w:id="8782"/>
      <w:r w:rsidR="005531B5">
        <w:rPr>
          <w:rStyle w:val="CommentReference"/>
        </w:rPr>
        <w:commentReference w:id="8782"/>
      </w:r>
      <w:commentRangeEnd w:id="8783"/>
      <w:r w:rsidR="00820E5F">
        <w:rPr>
          <w:rStyle w:val="CommentReference"/>
        </w:rPr>
        <w:commentReference w:id="8783"/>
      </w:r>
      <w:r w:rsidR="00B7521B" w:rsidRPr="003E438E">
        <w:rPr>
          <w:rFonts w:eastAsia="Times"/>
          <w:color w:val="000000"/>
          <w:rPrChange w:id="8785" w:author="Ben Woolhead" w:date="2022-09-16T17:27:00Z">
            <w:rPr>
              <w:rFonts w:ascii="Times" w:eastAsia="Times" w:hAnsi="Times" w:cs="Times"/>
              <w:color w:val="000000"/>
              <w:sz w:val="22"/>
              <w:szCs w:val="22"/>
            </w:rPr>
          </w:rPrChange>
        </w:rPr>
        <w:t xml:space="preserve"> under a ‘coercive shadow’ produced by threats, inducement</w:t>
      </w:r>
      <w:ins w:id="8786" w:author="Ben Woolhead" w:date="2022-10-25T21:35:00Z">
        <w:r w:rsidR="00D33573">
          <w:rPr>
            <w:rFonts w:eastAsia="Times"/>
            <w:color w:val="000000"/>
          </w:rPr>
          <w:t>,</w:t>
        </w:r>
      </w:ins>
      <w:r w:rsidR="00B7521B" w:rsidRPr="003E438E">
        <w:rPr>
          <w:rFonts w:eastAsia="Times"/>
          <w:color w:val="000000"/>
          <w:rPrChange w:id="8787" w:author="Ben Woolhead" w:date="2022-09-16T17:27:00Z">
            <w:rPr>
              <w:rFonts w:ascii="Times" w:eastAsia="Times" w:hAnsi="Times" w:cs="Times"/>
              <w:color w:val="000000"/>
              <w:sz w:val="22"/>
              <w:szCs w:val="22"/>
            </w:rPr>
          </w:rPrChange>
        </w:rPr>
        <w:t xml:space="preserve"> and persuasion </w:t>
      </w:r>
      <w:del w:id="8788" w:author="Ben Woolhead" w:date="2022-10-25T21:36:00Z">
        <w:r w:rsidR="00872719" w:rsidRPr="003E438E" w:rsidDel="00E56F6A">
          <w:rPr>
            <w:rFonts w:eastAsia="Times"/>
            <w:color w:val="000000"/>
            <w:rPrChange w:id="8789" w:author="Ben Woolhead" w:date="2022-09-16T17:27:00Z">
              <w:rPr>
                <w:rFonts w:ascii="Times" w:eastAsia="Times" w:hAnsi="Times" w:cs="Times"/>
                <w:color w:val="000000"/>
                <w:sz w:val="22"/>
                <w:szCs w:val="22"/>
              </w:rPr>
            </w:rPrChange>
          </w:rPr>
          <w:delText>which</w:delText>
        </w:r>
        <w:r w:rsidR="00B7521B" w:rsidRPr="003E438E" w:rsidDel="00E56F6A">
          <w:rPr>
            <w:rFonts w:eastAsia="Times"/>
            <w:color w:val="000000"/>
            <w:rPrChange w:id="8790" w:author="Ben Woolhead" w:date="2022-09-16T17:27:00Z">
              <w:rPr>
                <w:rFonts w:ascii="Times" w:eastAsia="Times" w:hAnsi="Times" w:cs="Times"/>
                <w:color w:val="000000"/>
                <w:sz w:val="22"/>
                <w:szCs w:val="22"/>
              </w:rPr>
            </w:rPrChange>
          </w:rPr>
          <w:delText xml:space="preserve"> </w:delText>
        </w:r>
      </w:del>
      <w:ins w:id="8791" w:author="Ben Woolhead" w:date="2022-10-25T21:36:00Z">
        <w:r w:rsidR="00E56F6A">
          <w:rPr>
            <w:rFonts w:eastAsia="Times"/>
            <w:color w:val="000000"/>
          </w:rPr>
          <w:t>that</w:t>
        </w:r>
        <w:r w:rsidR="00E56F6A" w:rsidRPr="003E438E">
          <w:rPr>
            <w:rFonts w:eastAsia="Times"/>
            <w:color w:val="000000"/>
            <w:rPrChange w:id="8792" w:author="Ben Woolhead" w:date="2022-09-16T17:27:00Z">
              <w:rPr>
                <w:rFonts w:ascii="Times" w:eastAsia="Times" w:hAnsi="Times" w:cs="Times"/>
                <w:color w:val="000000"/>
                <w:sz w:val="22"/>
                <w:szCs w:val="22"/>
              </w:rPr>
            </w:rPrChange>
          </w:rPr>
          <w:t xml:space="preserve"> </w:t>
        </w:r>
      </w:ins>
      <w:r w:rsidR="00B7521B" w:rsidRPr="003E438E">
        <w:rPr>
          <w:rFonts w:eastAsia="Times"/>
          <w:color w:val="000000"/>
          <w:rPrChange w:id="8793" w:author="Ben Woolhead" w:date="2022-09-16T17:27:00Z">
            <w:rPr>
              <w:rFonts w:ascii="Times" w:eastAsia="Times" w:hAnsi="Times" w:cs="Times"/>
              <w:color w:val="000000"/>
              <w:sz w:val="22"/>
              <w:szCs w:val="22"/>
            </w:rPr>
          </w:rPrChange>
        </w:rPr>
        <w:t>may be as effective as formal legal sanction</w:t>
      </w:r>
      <w:r w:rsidR="00872719" w:rsidRPr="003E438E">
        <w:rPr>
          <w:rFonts w:eastAsia="Times"/>
          <w:color w:val="000000"/>
          <w:rPrChange w:id="8794" w:author="Ben Woolhead" w:date="2022-09-16T17:27:00Z">
            <w:rPr>
              <w:rFonts w:ascii="Times" w:eastAsia="Times" w:hAnsi="Times" w:cs="Times"/>
              <w:color w:val="000000"/>
              <w:sz w:val="22"/>
              <w:szCs w:val="22"/>
            </w:rPr>
          </w:rPrChange>
        </w:rPr>
        <w:t>s</w:t>
      </w:r>
      <w:r w:rsidR="00B7521B" w:rsidRPr="003E438E">
        <w:rPr>
          <w:rFonts w:eastAsia="Times"/>
          <w:color w:val="000000"/>
          <w:rPrChange w:id="8795" w:author="Ben Woolhead" w:date="2022-09-16T17:27:00Z">
            <w:rPr>
              <w:rFonts w:ascii="Times" w:eastAsia="Times" w:hAnsi="Times" w:cs="Times"/>
              <w:color w:val="000000"/>
              <w:sz w:val="22"/>
              <w:szCs w:val="22"/>
            </w:rPr>
          </w:rPrChange>
        </w:rPr>
        <w:t>.</w:t>
      </w:r>
      <w:commentRangeStart w:id="8796"/>
      <w:commentRangeStart w:id="8797"/>
      <w:r w:rsidR="00B7521B" w:rsidRPr="003E438E">
        <w:rPr>
          <w:rStyle w:val="FootnoteReference"/>
          <w:rPrChange w:id="8798" w:author="Ben Woolhead" w:date="2022-09-16T17:27:00Z">
            <w:rPr>
              <w:rStyle w:val="FootnoteReference"/>
              <w:rFonts w:ascii="Times" w:hAnsi="Times"/>
            </w:rPr>
          </w:rPrChange>
        </w:rPr>
        <w:footnoteReference w:id="173"/>
      </w:r>
      <w:commentRangeEnd w:id="8796"/>
      <w:r w:rsidR="002B69AD">
        <w:rPr>
          <w:rStyle w:val="CommentReference"/>
        </w:rPr>
        <w:commentReference w:id="8796"/>
      </w:r>
      <w:commentRangeEnd w:id="8797"/>
      <w:r w:rsidR="00C34A0C">
        <w:rPr>
          <w:rStyle w:val="CommentReference"/>
        </w:rPr>
        <w:commentReference w:id="8797"/>
      </w:r>
      <w:r w:rsidR="00B7521B" w:rsidRPr="003E438E">
        <w:rPr>
          <w:rFonts w:eastAsia="Times"/>
          <w:color w:val="000000"/>
          <w:rPrChange w:id="8835" w:author="Ben Woolhead" w:date="2022-09-16T17:27:00Z">
            <w:rPr>
              <w:rFonts w:ascii="Times" w:eastAsia="Times" w:hAnsi="Times" w:cs="Times"/>
              <w:color w:val="000000"/>
              <w:sz w:val="22"/>
              <w:szCs w:val="22"/>
            </w:rPr>
          </w:rPrChange>
        </w:rPr>
        <w:t xml:space="preserve"> Women </w:t>
      </w:r>
      <w:r w:rsidR="00927848" w:rsidRPr="003E438E">
        <w:rPr>
          <w:rFonts w:eastAsia="Times"/>
          <w:color w:val="000000"/>
          <w:rPrChange w:id="8836" w:author="Ben Woolhead" w:date="2022-09-16T17:27:00Z">
            <w:rPr>
              <w:rFonts w:ascii="Times" w:eastAsia="Times" w:hAnsi="Times" w:cs="Times"/>
              <w:color w:val="000000"/>
              <w:sz w:val="22"/>
              <w:szCs w:val="22"/>
            </w:rPr>
          </w:rPrChange>
        </w:rPr>
        <w:t>associated the</w:t>
      </w:r>
      <w:r w:rsidR="00E34764" w:rsidRPr="003E438E">
        <w:rPr>
          <w:rFonts w:eastAsia="Times"/>
          <w:color w:val="000000"/>
          <w:rPrChange w:id="8837" w:author="Ben Woolhead" w:date="2022-09-16T17:27:00Z">
            <w:rPr>
              <w:rFonts w:ascii="Times" w:eastAsia="Times" w:hAnsi="Times" w:cs="Times"/>
              <w:color w:val="000000"/>
              <w:sz w:val="22"/>
              <w:szCs w:val="22"/>
            </w:rPr>
          </w:rPrChange>
        </w:rPr>
        <w:t xml:space="preserve"> Amendm</w:t>
      </w:r>
      <w:r w:rsidR="00A178F2" w:rsidRPr="003E438E">
        <w:rPr>
          <w:rFonts w:eastAsia="Times"/>
          <w:color w:val="000000"/>
          <w:rPrChange w:id="8838" w:author="Ben Woolhead" w:date="2022-09-16T17:27:00Z">
            <w:rPr>
              <w:rFonts w:ascii="Times" w:eastAsia="Times" w:hAnsi="Times" w:cs="Times"/>
              <w:color w:val="000000"/>
              <w:sz w:val="22"/>
              <w:szCs w:val="22"/>
            </w:rPr>
          </w:rPrChange>
        </w:rPr>
        <w:t>ent</w:t>
      </w:r>
      <w:r w:rsidR="00E34764" w:rsidRPr="003E438E">
        <w:rPr>
          <w:rFonts w:eastAsia="Times"/>
          <w:color w:val="000000"/>
          <w:rPrChange w:id="883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840" w:author="Ben Woolhead" w:date="2022-09-16T17:27:00Z">
            <w:rPr>
              <w:rFonts w:ascii="Times" w:eastAsia="Times" w:hAnsi="Times" w:cs="Times"/>
              <w:color w:val="000000"/>
              <w:sz w:val="22"/>
              <w:szCs w:val="22"/>
            </w:rPr>
          </w:rPrChange>
        </w:rPr>
        <w:t>with</w:t>
      </w:r>
      <w:r w:rsidR="00E34764" w:rsidRPr="003E438E">
        <w:rPr>
          <w:rFonts w:eastAsia="Times"/>
          <w:color w:val="000000"/>
          <w:rPrChange w:id="8841" w:author="Ben Woolhead" w:date="2022-09-16T17:27:00Z">
            <w:rPr>
              <w:rFonts w:ascii="Times" w:eastAsia="Times" w:hAnsi="Times" w:cs="Times"/>
              <w:color w:val="000000"/>
              <w:sz w:val="22"/>
              <w:szCs w:val="22"/>
            </w:rPr>
          </w:rPrChange>
        </w:rPr>
        <w:t xml:space="preserve"> a </w:t>
      </w:r>
      <w:del w:id="8842" w:author="Ben Woolhead" w:date="2022-09-16T18:02:00Z">
        <w:r w:rsidR="00E34764" w:rsidRPr="003E438E" w:rsidDel="00AA6A90">
          <w:rPr>
            <w:rFonts w:eastAsia="Times"/>
            <w:color w:val="000000"/>
            <w:rPrChange w:id="8843" w:author="Ben Woolhead" w:date="2022-09-16T17:27:00Z">
              <w:rPr>
                <w:rFonts w:ascii="Times" w:eastAsia="Times" w:hAnsi="Times" w:cs="Times"/>
                <w:color w:val="000000"/>
                <w:sz w:val="22"/>
                <w:szCs w:val="22"/>
              </w:rPr>
            </w:rPrChange>
          </w:rPr>
          <w:delText>“</w:delText>
        </w:r>
      </w:del>
      <w:ins w:id="8844" w:author="Ben Woolhead" w:date="2022-09-16T18:02:00Z">
        <w:r w:rsidR="00AA6A90">
          <w:rPr>
            <w:rFonts w:eastAsia="Times"/>
            <w:color w:val="000000"/>
          </w:rPr>
          <w:t>‘</w:t>
        </w:r>
      </w:ins>
      <w:r w:rsidR="00E34764" w:rsidRPr="003E438E">
        <w:rPr>
          <w:rFonts w:eastAsia="Times"/>
          <w:color w:val="000000"/>
          <w:rPrChange w:id="8845" w:author="Ben Woolhead" w:date="2022-09-16T17:27:00Z">
            <w:rPr>
              <w:rFonts w:ascii="Times" w:eastAsia="Times" w:hAnsi="Times" w:cs="Times"/>
              <w:color w:val="000000"/>
              <w:sz w:val="22"/>
              <w:szCs w:val="22"/>
            </w:rPr>
          </w:rPrChange>
        </w:rPr>
        <w:t>culture</w:t>
      </w:r>
      <w:del w:id="8846" w:author="Ben Woolhead" w:date="2022-09-16T18:02:00Z">
        <w:r w:rsidR="00E34764" w:rsidRPr="003E438E" w:rsidDel="00AA6A90">
          <w:rPr>
            <w:rFonts w:eastAsia="Times"/>
            <w:color w:val="000000"/>
            <w:rPrChange w:id="8847" w:author="Ben Woolhead" w:date="2022-09-16T17:27:00Z">
              <w:rPr>
                <w:rFonts w:ascii="Times" w:eastAsia="Times" w:hAnsi="Times" w:cs="Times"/>
                <w:color w:val="000000"/>
                <w:sz w:val="22"/>
                <w:szCs w:val="22"/>
              </w:rPr>
            </w:rPrChange>
          </w:rPr>
          <w:delText>”</w:delText>
        </w:r>
      </w:del>
      <w:ins w:id="8848" w:author="Ben Woolhead" w:date="2022-09-16T18:02:00Z">
        <w:r w:rsidR="00AA6A90">
          <w:rPr>
            <w:rFonts w:eastAsia="Times"/>
            <w:color w:val="000000"/>
          </w:rPr>
          <w:t>’</w:t>
        </w:r>
      </w:ins>
      <w:r w:rsidR="00E34764" w:rsidRPr="003E438E">
        <w:rPr>
          <w:rFonts w:eastAsia="Times"/>
          <w:color w:val="000000"/>
          <w:rPrChange w:id="884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850" w:author="Ben Woolhead" w:date="2022-09-16T17:27:00Z">
            <w:rPr>
              <w:rFonts w:ascii="Times" w:eastAsia="Times" w:hAnsi="Times" w:cs="Times"/>
              <w:color w:val="000000"/>
              <w:sz w:val="22"/>
              <w:szCs w:val="22"/>
            </w:rPr>
          </w:rPrChange>
        </w:rPr>
        <w:t>or</w:t>
      </w:r>
      <w:r w:rsidR="00E34764" w:rsidRPr="003E438E">
        <w:rPr>
          <w:rFonts w:eastAsia="Times"/>
          <w:color w:val="000000"/>
          <w:rPrChange w:id="8851" w:author="Ben Woolhead" w:date="2022-09-16T17:27:00Z">
            <w:rPr>
              <w:rFonts w:ascii="Times" w:eastAsia="Times" w:hAnsi="Times" w:cs="Times"/>
              <w:color w:val="000000"/>
              <w:sz w:val="22"/>
              <w:szCs w:val="22"/>
            </w:rPr>
          </w:rPrChange>
        </w:rPr>
        <w:t xml:space="preserve"> </w:t>
      </w:r>
      <w:del w:id="8852" w:author="Ben Woolhead" w:date="2022-09-16T18:02:00Z">
        <w:r w:rsidR="00E34764" w:rsidRPr="003E438E" w:rsidDel="00AA6A90">
          <w:rPr>
            <w:rFonts w:eastAsia="Times"/>
            <w:color w:val="000000"/>
            <w:rPrChange w:id="8853" w:author="Ben Woolhead" w:date="2022-09-16T17:27:00Z">
              <w:rPr>
                <w:rFonts w:ascii="Times" w:eastAsia="Times" w:hAnsi="Times" w:cs="Times"/>
                <w:color w:val="000000"/>
                <w:sz w:val="22"/>
                <w:szCs w:val="22"/>
              </w:rPr>
            </w:rPrChange>
          </w:rPr>
          <w:delText>“</w:delText>
        </w:r>
      </w:del>
      <w:ins w:id="8854" w:author="Ben Woolhead" w:date="2022-09-16T18:02:00Z">
        <w:r w:rsidR="00AA6A90">
          <w:rPr>
            <w:rFonts w:eastAsia="Times"/>
            <w:color w:val="000000"/>
          </w:rPr>
          <w:t>‘</w:t>
        </w:r>
      </w:ins>
      <w:r w:rsidR="00E34764" w:rsidRPr="003E438E">
        <w:rPr>
          <w:rFonts w:eastAsia="Times"/>
          <w:color w:val="000000"/>
          <w:rPrChange w:id="8855" w:author="Ben Woolhead" w:date="2022-09-16T17:27:00Z">
            <w:rPr>
              <w:rFonts w:ascii="Times" w:eastAsia="Times" w:hAnsi="Times" w:cs="Times"/>
              <w:color w:val="000000"/>
              <w:sz w:val="22"/>
              <w:szCs w:val="22"/>
            </w:rPr>
          </w:rPrChange>
        </w:rPr>
        <w:t>mentality</w:t>
      </w:r>
      <w:del w:id="8856" w:author="Ben Woolhead" w:date="2022-09-16T18:02:00Z">
        <w:r w:rsidR="00E34764" w:rsidRPr="003E438E" w:rsidDel="00AA6A90">
          <w:rPr>
            <w:rFonts w:eastAsia="Times"/>
            <w:color w:val="000000"/>
            <w:rPrChange w:id="8857" w:author="Ben Woolhead" w:date="2022-09-16T17:27:00Z">
              <w:rPr>
                <w:rFonts w:ascii="Times" w:eastAsia="Times" w:hAnsi="Times" w:cs="Times"/>
                <w:color w:val="000000"/>
                <w:sz w:val="22"/>
                <w:szCs w:val="22"/>
              </w:rPr>
            </w:rPrChange>
          </w:rPr>
          <w:delText>”</w:delText>
        </w:r>
      </w:del>
      <w:ins w:id="8858" w:author="Ben Woolhead" w:date="2022-09-16T18:02:00Z">
        <w:r w:rsidR="00AA6A90">
          <w:rPr>
            <w:rFonts w:eastAsia="Times"/>
            <w:color w:val="000000"/>
          </w:rPr>
          <w:t>’</w:t>
        </w:r>
      </w:ins>
      <w:r w:rsidR="00E34764" w:rsidRPr="003E438E">
        <w:rPr>
          <w:rStyle w:val="FootnoteReference"/>
          <w:rPrChange w:id="8859" w:author="Ben Woolhead" w:date="2022-09-16T17:27:00Z">
            <w:rPr>
              <w:rStyle w:val="FootnoteReference"/>
              <w:rFonts w:ascii="Times" w:hAnsi="Times"/>
            </w:rPr>
          </w:rPrChange>
        </w:rPr>
        <w:footnoteReference w:id="174"/>
      </w:r>
      <w:r w:rsidR="00E34764" w:rsidRPr="003E438E">
        <w:rPr>
          <w:rFonts w:eastAsia="Times"/>
          <w:color w:val="000000"/>
          <w:rPrChange w:id="8867" w:author="Ben Woolhead" w:date="2022-09-16T17:27:00Z">
            <w:rPr>
              <w:rFonts w:ascii="Times" w:eastAsia="Times" w:hAnsi="Times" w:cs="Times"/>
              <w:color w:val="000000"/>
              <w:sz w:val="22"/>
              <w:szCs w:val="22"/>
            </w:rPr>
          </w:rPrChange>
        </w:rPr>
        <w:t xml:space="preserve"> exerting </w:t>
      </w:r>
      <w:r w:rsidR="000B7C3E" w:rsidRPr="003E438E">
        <w:rPr>
          <w:rFonts w:eastAsia="Times"/>
          <w:color w:val="000000"/>
          <w:rPrChange w:id="8868" w:author="Ben Woolhead" w:date="2022-09-16T17:27:00Z">
            <w:rPr>
              <w:rFonts w:ascii="Times" w:eastAsia="Times" w:hAnsi="Times" w:cs="Times"/>
              <w:color w:val="000000"/>
              <w:sz w:val="22"/>
              <w:szCs w:val="22"/>
            </w:rPr>
          </w:rPrChange>
        </w:rPr>
        <w:t>an</w:t>
      </w:r>
      <w:r w:rsidR="00E34764" w:rsidRPr="003E438E">
        <w:rPr>
          <w:rFonts w:eastAsia="Times"/>
          <w:color w:val="000000"/>
          <w:rPrChange w:id="8869" w:author="Ben Woolhead" w:date="2022-09-16T17:27:00Z">
            <w:rPr>
              <w:rFonts w:ascii="Times" w:eastAsia="Times" w:hAnsi="Times" w:cs="Times"/>
              <w:color w:val="000000"/>
              <w:sz w:val="22"/>
              <w:szCs w:val="22"/>
            </w:rPr>
          </w:rPrChange>
        </w:rPr>
        <w:t xml:space="preserve"> unspoken atmospheric pressure </w:t>
      </w:r>
      <w:del w:id="8870" w:author="Ben Woolhead" w:date="2022-10-25T21:37:00Z">
        <w:r w:rsidR="00A178F2" w:rsidRPr="003E438E" w:rsidDel="00E56F6A">
          <w:rPr>
            <w:rFonts w:eastAsia="Times"/>
            <w:color w:val="000000"/>
            <w:rPrChange w:id="8871" w:author="Ben Woolhead" w:date="2022-09-16T17:27:00Z">
              <w:rPr>
                <w:rFonts w:ascii="Times" w:eastAsia="Times" w:hAnsi="Times" w:cs="Times"/>
                <w:color w:val="000000"/>
                <w:sz w:val="22"/>
                <w:szCs w:val="22"/>
              </w:rPr>
            </w:rPrChange>
          </w:rPr>
          <w:delText>which</w:delText>
        </w:r>
        <w:r w:rsidR="00E34764" w:rsidRPr="003E438E" w:rsidDel="00E56F6A">
          <w:rPr>
            <w:rFonts w:eastAsia="Times"/>
            <w:color w:val="000000"/>
            <w:rPrChange w:id="8872" w:author="Ben Woolhead" w:date="2022-09-16T17:27:00Z">
              <w:rPr>
                <w:rFonts w:ascii="Times" w:eastAsia="Times" w:hAnsi="Times" w:cs="Times"/>
                <w:color w:val="000000"/>
                <w:sz w:val="22"/>
                <w:szCs w:val="22"/>
              </w:rPr>
            </w:rPrChange>
          </w:rPr>
          <w:delText xml:space="preserve"> </w:delText>
        </w:r>
      </w:del>
      <w:ins w:id="8873" w:author="Ben Woolhead" w:date="2022-10-25T21:37:00Z">
        <w:r w:rsidR="00E56F6A">
          <w:rPr>
            <w:rFonts w:eastAsia="Times"/>
            <w:color w:val="000000"/>
          </w:rPr>
          <w:t>that</w:t>
        </w:r>
        <w:r w:rsidR="00E56F6A" w:rsidRPr="003E438E">
          <w:rPr>
            <w:rFonts w:eastAsia="Times"/>
            <w:color w:val="000000"/>
            <w:rPrChange w:id="8874" w:author="Ben Woolhead" w:date="2022-09-16T17:27:00Z">
              <w:rPr>
                <w:rFonts w:ascii="Times" w:eastAsia="Times" w:hAnsi="Times" w:cs="Times"/>
                <w:color w:val="000000"/>
                <w:sz w:val="22"/>
                <w:szCs w:val="22"/>
              </w:rPr>
            </w:rPrChange>
          </w:rPr>
          <w:t xml:space="preserve"> </w:t>
        </w:r>
      </w:ins>
      <w:r w:rsidR="00E34764" w:rsidRPr="003E438E">
        <w:rPr>
          <w:rFonts w:eastAsia="Times"/>
          <w:color w:val="000000"/>
          <w:rPrChange w:id="8875" w:author="Ben Woolhead" w:date="2022-09-16T17:27:00Z">
            <w:rPr>
              <w:rFonts w:ascii="Times" w:eastAsia="Times" w:hAnsi="Times" w:cs="Times"/>
              <w:color w:val="000000"/>
              <w:sz w:val="22"/>
              <w:szCs w:val="22"/>
            </w:rPr>
          </w:rPrChange>
        </w:rPr>
        <w:t>demand</w:t>
      </w:r>
      <w:r w:rsidR="00A178F2" w:rsidRPr="003E438E">
        <w:rPr>
          <w:rFonts w:eastAsia="Times"/>
          <w:color w:val="000000"/>
          <w:rPrChange w:id="8876" w:author="Ben Woolhead" w:date="2022-09-16T17:27:00Z">
            <w:rPr>
              <w:rFonts w:ascii="Times" w:eastAsia="Times" w:hAnsi="Times" w:cs="Times"/>
              <w:color w:val="000000"/>
              <w:sz w:val="22"/>
              <w:szCs w:val="22"/>
            </w:rPr>
          </w:rPrChange>
        </w:rPr>
        <w:t>ed</w:t>
      </w:r>
      <w:r w:rsidR="00E34764" w:rsidRPr="003E438E">
        <w:rPr>
          <w:rFonts w:eastAsia="Times"/>
          <w:color w:val="000000"/>
          <w:rPrChange w:id="8877" w:author="Ben Woolhead" w:date="2022-09-16T17:27:00Z">
            <w:rPr>
              <w:rFonts w:ascii="Times" w:eastAsia="Times" w:hAnsi="Times" w:cs="Times"/>
              <w:color w:val="000000"/>
              <w:sz w:val="22"/>
              <w:szCs w:val="22"/>
            </w:rPr>
          </w:rPrChange>
        </w:rPr>
        <w:t xml:space="preserve"> compliance. </w:t>
      </w:r>
      <w:r w:rsidR="00303A54" w:rsidRPr="003E438E">
        <w:rPr>
          <w:rFonts w:eastAsia="Times"/>
          <w:rPrChange w:id="8878" w:author="Ben Woolhead" w:date="2022-09-16T17:27:00Z">
            <w:rPr>
              <w:rFonts w:ascii="Times" w:eastAsia="Times" w:hAnsi="Times"/>
              <w:sz w:val="22"/>
              <w:szCs w:val="22"/>
            </w:rPr>
          </w:rPrChange>
        </w:rPr>
        <w:t>O</w:t>
      </w:r>
      <w:r w:rsidR="00E34764" w:rsidRPr="003E438E">
        <w:rPr>
          <w:rFonts w:eastAsia="Times"/>
          <w:rPrChange w:id="8879" w:author="Ben Woolhead" w:date="2022-09-16T17:27:00Z">
            <w:rPr>
              <w:rFonts w:ascii="Times" w:eastAsia="Times" w:hAnsi="Times"/>
              <w:sz w:val="22"/>
              <w:szCs w:val="22"/>
            </w:rPr>
          </w:rPrChange>
        </w:rPr>
        <w:t>ne respond</w:t>
      </w:r>
      <w:r w:rsidR="00A178F2" w:rsidRPr="003E438E">
        <w:rPr>
          <w:rFonts w:eastAsia="Times"/>
          <w:rPrChange w:id="8880" w:author="Ben Woolhead" w:date="2022-09-16T17:27:00Z">
            <w:rPr>
              <w:rFonts w:ascii="Times" w:eastAsia="Times" w:hAnsi="Times"/>
              <w:sz w:val="22"/>
              <w:szCs w:val="22"/>
            </w:rPr>
          </w:rPrChange>
        </w:rPr>
        <w:t>ent</w:t>
      </w:r>
      <w:r w:rsidR="00E34764" w:rsidRPr="003E438E">
        <w:rPr>
          <w:rFonts w:eastAsia="Times"/>
          <w:rPrChange w:id="8881" w:author="Ben Woolhead" w:date="2022-09-16T17:27:00Z">
            <w:rPr>
              <w:rFonts w:ascii="Times" w:eastAsia="Times" w:hAnsi="Times"/>
              <w:sz w:val="22"/>
              <w:szCs w:val="22"/>
            </w:rPr>
          </w:rPrChange>
        </w:rPr>
        <w:t xml:space="preserve"> describ</w:t>
      </w:r>
      <w:r w:rsidR="00A178F2" w:rsidRPr="003E438E">
        <w:rPr>
          <w:rFonts w:eastAsia="Times"/>
          <w:rPrChange w:id="8882" w:author="Ben Woolhead" w:date="2022-09-16T17:27:00Z">
            <w:rPr>
              <w:rFonts w:ascii="Times" w:eastAsia="Times" w:hAnsi="Times"/>
              <w:sz w:val="22"/>
              <w:szCs w:val="22"/>
            </w:rPr>
          </w:rPrChange>
        </w:rPr>
        <w:t>ed</w:t>
      </w:r>
      <w:r w:rsidR="00E34764" w:rsidRPr="003E438E">
        <w:rPr>
          <w:rFonts w:eastAsia="Times"/>
          <w:rPrChange w:id="8883" w:author="Ben Woolhead" w:date="2022-09-16T17:27:00Z">
            <w:rPr>
              <w:rFonts w:ascii="Times" w:eastAsia="Times" w:hAnsi="Times"/>
              <w:sz w:val="22"/>
              <w:szCs w:val="22"/>
            </w:rPr>
          </w:rPrChange>
        </w:rPr>
        <w:t xml:space="preserve"> feeling </w:t>
      </w:r>
      <w:r w:rsidR="00A178F2" w:rsidRPr="003E438E">
        <w:rPr>
          <w:rFonts w:eastAsia="Times"/>
          <w:rPrChange w:id="8884" w:author="Ben Woolhead" w:date="2022-09-16T17:27:00Z">
            <w:rPr>
              <w:rFonts w:ascii="Times" w:eastAsia="Times" w:hAnsi="Times"/>
              <w:sz w:val="22"/>
              <w:szCs w:val="22"/>
            </w:rPr>
          </w:rPrChange>
        </w:rPr>
        <w:t>as</w:t>
      </w:r>
      <w:r w:rsidR="00303A54" w:rsidRPr="003E438E">
        <w:rPr>
          <w:rFonts w:eastAsia="Times"/>
          <w:rPrChange w:id="8885" w:author="Ben Woolhead" w:date="2022-09-16T17:27:00Z">
            <w:rPr>
              <w:rFonts w:ascii="Times" w:eastAsia="Times" w:hAnsi="Times"/>
              <w:sz w:val="22"/>
              <w:szCs w:val="22"/>
            </w:rPr>
          </w:rPrChange>
        </w:rPr>
        <w:t xml:space="preserve"> though</w:t>
      </w:r>
      <w:r w:rsidR="00E34764" w:rsidRPr="003E438E">
        <w:rPr>
          <w:rFonts w:eastAsia="Times"/>
          <w:rPrChange w:id="8886" w:author="Ben Woolhead" w:date="2022-09-16T17:27:00Z">
            <w:rPr>
              <w:rFonts w:ascii="Times" w:eastAsia="Times" w:hAnsi="Times"/>
              <w:sz w:val="22"/>
              <w:szCs w:val="22"/>
            </w:rPr>
          </w:rPrChange>
        </w:rPr>
        <w:t xml:space="preserve"> </w:t>
      </w:r>
      <w:del w:id="8887" w:author="Ben Woolhead" w:date="2022-09-16T18:02:00Z">
        <w:r w:rsidR="00E34764" w:rsidRPr="003E438E" w:rsidDel="00AA6A90">
          <w:rPr>
            <w:rFonts w:eastAsia="Times"/>
            <w:rPrChange w:id="8888" w:author="Ben Woolhead" w:date="2022-09-16T17:27:00Z">
              <w:rPr>
                <w:rFonts w:ascii="Times" w:eastAsia="Times" w:hAnsi="Times"/>
                <w:sz w:val="22"/>
                <w:szCs w:val="22"/>
              </w:rPr>
            </w:rPrChange>
          </w:rPr>
          <w:delText>“</w:delText>
        </w:r>
      </w:del>
      <w:ins w:id="8889" w:author="Ben Woolhead" w:date="2022-09-16T18:02:00Z">
        <w:r w:rsidR="00AA6A90">
          <w:rPr>
            <w:rFonts w:eastAsia="Times"/>
          </w:rPr>
          <w:t>‘</w:t>
        </w:r>
      </w:ins>
      <w:r w:rsidR="00E34764" w:rsidRPr="003E438E">
        <w:rPr>
          <w:rFonts w:eastAsia="Times"/>
          <w:rPrChange w:id="8890" w:author="Ben Woolhead" w:date="2022-09-16T17:27:00Z">
            <w:rPr>
              <w:rFonts w:ascii="Times" w:eastAsia="Times" w:hAnsi="Times"/>
              <w:sz w:val="22"/>
              <w:szCs w:val="22"/>
            </w:rPr>
          </w:rPrChange>
        </w:rPr>
        <w:t xml:space="preserve">the 8th </w:t>
      </w:r>
      <w:del w:id="8891" w:author="Ben Woolhead" w:date="2022-10-25T16:31:00Z">
        <w:r w:rsidR="00E34764" w:rsidRPr="003E438E" w:rsidDel="006A786A">
          <w:rPr>
            <w:rFonts w:eastAsia="Times"/>
            <w:rPrChange w:id="8892" w:author="Ben Woolhead" w:date="2022-09-16T17:27:00Z">
              <w:rPr>
                <w:rFonts w:ascii="Times" w:eastAsia="Times" w:hAnsi="Times"/>
                <w:sz w:val="22"/>
                <w:szCs w:val="22"/>
              </w:rPr>
            </w:rPrChange>
          </w:rPr>
          <w:delText>[Amendm</w:delText>
        </w:r>
        <w:r w:rsidR="00A178F2" w:rsidRPr="003E438E" w:rsidDel="006A786A">
          <w:rPr>
            <w:rFonts w:eastAsia="Times"/>
            <w:rPrChange w:id="8893" w:author="Ben Woolhead" w:date="2022-09-16T17:27:00Z">
              <w:rPr>
                <w:rFonts w:ascii="Times" w:eastAsia="Times" w:hAnsi="Times"/>
                <w:sz w:val="22"/>
                <w:szCs w:val="22"/>
              </w:rPr>
            </w:rPrChange>
          </w:rPr>
          <w:delText>ent</w:delText>
        </w:r>
        <w:r w:rsidR="00E34764" w:rsidRPr="003E438E" w:rsidDel="006A786A">
          <w:rPr>
            <w:rFonts w:eastAsia="Times"/>
            <w:rPrChange w:id="8894" w:author="Ben Woolhead" w:date="2022-09-16T17:27:00Z">
              <w:rPr>
                <w:rFonts w:ascii="Times" w:eastAsia="Times" w:hAnsi="Times"/>
                <w:sz w:val="22"/>
                <w:szCs w:val="22"/>
              </w:rPr>
            </w:rPrChange>
          </w:rPr>
          <w:delText xml:space="preserve">] </w:delText>
        </w:r>
      </w:del>
      <w:r w:rsidR="00A178F2" w:rsidRPr="003E438E">
        <w:rPr>
          <w:rFonts w:eastAsia="Times"/>
          <w:rPrChange w:id="8895" w:author="Ben Woolhead" w:date="2022-09-16T17:27:00Z">
            <w:rPr>
              <w:rFonts w:ascii="Times" w:eastAsia="Times" w:hAnsi="Times"/>
              <w:sz w:val="22"/>
              <w:szCs w:val="22"/>
            </w:rPr>
          </w:rPrChange>
        </w:rPr>
        <w:t>is</w:t>
      </w:r>
      <w:r w:rsidR="00E34764" w:rsidRPr="003E438E">
        <w:rPr>
          <w:rFonts w:eastAsia="Times"/>
          <w:rPrChange w:id="8896" w:author="Ben Woolhead" w:date="2022-09-16T17:27:00Z">
            <w:rPr>
              <w:rFonts w:ascii="Times" w:eastAsia="Times" w:hAnsi="Times"/>
              <w:sz w:val="22"/>
              <w:szCs w:val="22"/>
            </w:rPr>
          </w:rPrChange>
        </w:rPr>
        <w:t xml:space="preserve"> like an invisible cage around all women </w:t>
      </w:r>
      <w:r w:rsidR="00A178F2" w:rsidRPr="003E438E">
        <w:rPr>
          <w:rFonts w:eastAsia="Times"/>
          <w:rPrChange w:id="8897" w:author="Ben Woolhead" w:date="2022-09-16T17:27:00Z">
            <w:rPr>
              <w:rFonts w:ascii="Times" w:eastAsia="Times" w:hAnsi="Times"/>
              <w:sz w:val="22"/>
              <w:szCs w:val="22"/>
            </w:rPr>
          </w:rPrChange>
        </w:rPr>
        <w:t>of</w:t>
      </w:r>
      <w:r w:rsidR="00E34764" w:rsidRPr="003E438E">
        <w:rPr>
          <w:rFonts w:eastAsia="Times"/>
          <w:rPrChange w:id="8898" w:author="Ben Woolhead" w:date="2022-09-16T17:27:00Z">
            <w:rPr>
              <w:rFonts w:ascii="Times" w:eastAsia="Times" w:hAnsi="Times"/>
              <w:sz w:val="22"/>
              <w:szCs w:val="22"/>
            </w:rPr>
          </w:rPrChange>
        </w:rPr>
        <w:t xml:space="preserve"> child-bearing age</w:t>
      </w:r>
      <w:ins w:id="8899" w:author="Ben Woolhead" w:date="2022-10-25T21:36:00Z">
        <w:r w:rsidR="00E56F6A">
          <w:rPr>
            <w:rFonts w:eastAsia="Times"/>
          </w:rPr>
          <w:t>’</w:t>
        </w:r>
      </w:ins>
      <w:r w:rsidR="00E34764" w:rsidRPr="003E438E">
        <w:rPr>
          <w:rFonts w:eastAsia="Times"/>
          <w:rPrChange w:id="8900" w:author="Ben Woolhead" w:date="2022-09-16T17:27:00Z">
            <w:rPr>
              <w:rFonts w:ascii="Times" w:eastAsia="Times" w:hAnsi="Times"/>
              <w:sz w:val="22"/>
              <w:szCs w:val="22"/>
            </w:rPr>
          </w:rPrChange>
        </w:rPr>
        <w:t>.</w:t>
      </w:r>
      <w:del w:id="8901" w:author="Ben Woolhead" w:date="2022-09-16T18:02:00Z">
        <w:r w:rsidR="00E34764" w:rsidRPr="003E438E" w:rsidDel="00AA6A90">
          <w:rPr>
            <w:rFonts w:eastAsia="Times"/>
            <w:rPrChange w:id="8902" w:author="Ben Woolhead" w:date="2022-09-16T17:27:00Z">
              <w:rPr>
                <w:rFonts w:ascii="Times" w:eastAsia="Times" w:hAnsi="Times"/>
                <w:sz w:val="22"/>
                <w:szCs w:val="22"/>
              </w:rPr>
            </w:rPrChange>
          </w:rPr>
          <w:delText>”</w:delText>
        </w:r>
      </w:del>
      <w:r w:rsidR="00E34764" w:rsidRPr="003E438E">
        <w:rPr>
          <w:rStyle w:val="FootnoteReference"/>
          <w:rPrChange w:id="8903" w:author="Ben Woolhead" w:date="2022-09-16T17:27:00Z">
            <w:rPr>
              <w:rStyle w:val="FootnoteReference"/>
              <w:rFonts w:ascii="Times" w:hAnsi="Times"/>
            </w:rPr>
          </w:rPrChange>
        </w:rPr>
        <w:footnoteReference w:id="175"/>
      </w:r>
      <w:r w:rsidR="00E34764" w:rsidRPr="003E438E">
        <w:rPr>
          <w:rFonts w:eastAsia="Times"/>
          <w:rPrChange w:id="8945" w:author="Ben Woolhead" w:date="2022-09-16T17:27:00Z">
            <w:rPr>
              <w:rFonts w:ascii="Times" w:eastAsia="Times" w:hAnsi="Times"/>
              <w:sz w:val="22"/>
              <w:szCs w:val="22"/>
            </w:rPr>
          </w:rPrChange>
        </w:rPr>
        <w:t xml:space="preserve"> </w:t>
      </w:r>
      <w:r w:rsidR="003B3459" w:rsidRPr="003E438E">
        <w:rPr>
          <w:rFonts w:eastAsia="Times"/>
          <w:color w:val="000000"/>
          <w:rPrChange w:id="8946" w:author="Ben Woolhead" w:date="2022-09-16T17:27:00Z">
            <w:rPr>
              <w:rFonts w:ascii="Times" w:eastAsia="Times" w:hAnsi="Times" w:cs="Times"/>
              <w:color w:val="000000"/>
              <w:sz w:val="22"/>
              <w:szCs w:val="22"/>
            </w:rPr>
          </w:rPrChange>
        </w:rPr>
        <w:t>U</w:t>
      </w:r>
      <w:r w:rsidR="00E34764" w:rsidRPr="003E438E">
        <w:rPr>
          <w:rFonts w:eastAsia="Times"/>
          <w:color w:val="000000"/>
          <w:rPrChange w:id="8947" w:author="Ben Woolhead" w:date="2022-09-16T17:27:00Z">
            <w:rPr>
              <w:rFonts w:ascii="Times" w:eastAsia="Times" w:hAnsi="Times" w:cs="Times"/>
              <w:color w:val="000000"/>
              <w:sz w:val="22"/>
              <w:szCs w:val="22"/>
            </w:rPr>
          </w:rPrChange>
        </w:rPr>
        <w:t xml:space="preserve">ncertainty around </w:t>
      </w:r>
      <w:r w:rsidR="003B3459" w:rsidRPr="003E438E">
        <w:rPr>
          <w:rFonts w:eastAsia="Times"/>
          <w:color w:val="000000"/>
          <w:rPrChange w:id="8948" w:author="Ben Woolhead" w:date="2022-09-16T17:27:00Z">
            <w:rPr>
              <w:rFonts w:ascii="Times" w:eastAsia="Times" w:hAnsi="Times" w:cs="Times"/>
              <w:color w:val="000000"/>
              <w:sz w:val="22"/>
              <w:szCs w:val="22"/>
            </w:rPr>
          </w:rPrChange>
        </w:rPr>
        <w:t>the Amendment’s scope</w:t>
      </w:r>
      <w:r w:rsidR="00E34764" w:rsidRPr="003E438E">
        <w:rPr>
          <w:rFonts w:eastAsia="Times"/>
          <w:color w:val="000000"/>
          <w:rPrChange w:id="8949" w:author="Ben Woolhead" w:date="2022-09-16T17:27:00Z">
            <w:rPr>
              <w:rFonts w:ascii="Times" w:eastAsia="Times" w:hAnsi="Times" w:cs="Times"/>
              <w:color w:val="000000"/>
              <w:sz w:val="22"/>
              <w:szCs w:val="22"/>
            </w:rPr>
          </w:rPrChange>
        </w:rPr>
        <w:t xml:space="preserve"> ensur</w:t>
      </w:r>
      <w:r w:rsidR="00A178F2" w:rsidRPr="003E438E">
        <w:rPr>
          <w:rFonts w:eastAsia="Times"/>
          <w:color w:val="000000"/>
          <w:rPrChange w:id="8950" w:author="Ben Woolhead" w:date="2022-09-16T17:27:00Z">
            <w:rPr>
              <w:rFonts w:ascii="Times" w:eastAsia="Times" w:hAnsi="Times" w:cs="Times"/>
              <w:color w:val="000000"/>
              <w:sz w:val="22"/>
              <w:szCs w:val="22"/>
            </w:rPr>
          </w:rPrChange>
        </w:rPr>
        <w:t>ed</w:t>
      </w:r>
      <w:r w:rsidR="00E34764" w:rsidRPr="003E438E">
        <w:rPr>
          <w:rFonts w:eastAsia="Times"/>
          <w:color w:val="000000"/>
          <w:rPrChange w:id="8951" w:author="Ben Woolhead" w:date="2022-09-16T17:27:00Z">
            <w:rPr>
              <w:rFonts w:ascii="Times" w:eastAsia="Times" w:hAnsi="Times" w:cs="Times"/>
              <w:color w:val="000000"/>
              <w:sz w:val="22"/>
              <w:szCs w:val="22"/>
            </w:rPr>
          </w:rPrChange>
        </w:rPr>
        <w:t xml:space="preserve"> </w:t>
      </w:r>
      <w:r w:rsidR="00E71BE2" w:rsidRPr="003E438E">
        <w:rPr>
          <w:rFonts w:eastAsia="Times"/>
          <w:color w:val="000000"/>
          <w:rPrChange w:id="8952" w:author="Ben Woolhead" w:date="2022-09-16T17:27:00Z">
            <w:rPr>
              <w:rFonts w:ascii="Times" w:eastAsia="Times" w:hAnsi="Times" w:cs="Times"/>
              <w:color w:val="000000"/>
              <w:sz w:val="22"/>
              <w:szCs w:val="22"/>
            </w:rPr>
          </w:rPrChange>
        </w:rPr>
        <w:t>women’s compliance</w:t>
      </w:r>
      <w:r w:rsidR="00E34764" w:rsidRPr="003E438E">
        <w:rPr>
          <w:rFonts w:eastAsia="Times"/>
          <w:color w:val="000000"/>
          <w:rPrChange w:id="8953" w:author="Ben Woolhead" w:date="2022-09-16T17:27:00Z">
            <w:rPr>
              <w:rFonts w:ascii="Times" w:eastAsia="Times" w:hAnsi="Times" w:cs="Times"/>
              <w:color w:val="000000"/>
              <w:sz w:val="22"/>
              <w:szCs w:val="22"/>
            </w:rPr>
          </w:rPrChange>
        </w:rPr>
        <w:t>.</w:t>
      </w:r>
      <w:r w:rsidR="00766F1F" w:rsidRPr="003E438E">
        <w:rPr>
          <w:rFonts w:eastAsia="Times"/>
          <w:color w:val="000000"/>
          <w:rPrChange w:id="8954"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8955" w:author="Ben Woolhead" w:date="2022-09-16T17:27:00Z">
            <w:rPr>
              <w:rFonts w:ascii="Times" w:eastAsia="Times" w:hAnsi="Times" w:cs="Times"/>
              <w:color w:val="000000"/>
              <w:sz w:val="22"/>
              <w:szCs w:val="22"/>
            </w:rPr>
          </w:rPrChange>
        </w:rPr>
        <w:t>This</w:t>
      </w:r>
      <w:r w:rsidR="00E34764" w:rsidRPr="003E438E">
        <w:rPr>
          <w:rFonts w:eastAsia="Times"/>
          <w:color w:val="000000"/>
          <w:rPrChange w:id="8956" w:author="Ben Woolhead" w:date="2022-09-16T17:27:00Z">
            <w:rPr>
              <w:rFonts w:ascii="Times" w:eastAsia="Times" w:hAnsi="Times" w:cs="Times"/>
              <w:color w:val="000000"/>
              <w:sz w:val="22"/>
              <w:szCs w:val="22"/>
            </w:rPr>
          </w:rPrChange>
        </w:rPr>
        <w:t xml:space="preserve"> calls </w:t>
      </w:r>
      <w:r w:rsidR="00A178F2" w:rsidRPr="003E438E">
        <w:rPr>
          <w:rFonts w:eastAsia="Times"/>
          <w:color w:val="000000"/>
          <w:rPrChange w:id="8957" w:author="Ben Woolhead" w:date="2022-09-16T17:27:00Z">
            <w:rPr>
              <w:rFonts w:ascii="Times" w:eastAsia="Times" w:hAnsi="Times" w:cs="Times"/>
              <w:color w:val="000000"/>
              <w:sz w:val="22"/>
              <w:szCs w:val="22"/>
            </w:rPr>
          </w:rPrChange>
        </w:rPr>
        <w:t>to</w:t>
      </w:r>
      <w:r w:rsidR="00E34764" w:rsidRPr="003E438E">
        <w:rPr>
          <w:rFonts w:eastAsia="Times"/>
          <w:color w:val="000000"/>
          <w:rPrChange w:id="8958" w:author="Ben Woolhead" w:date="2022-09-16T17:27:00Z">
            <w:rPr>
              <w:rFonts w:ascii="Times" w:eastAsia="Times" w:hAnsi="Times" w:cs="Times"/>
              <w:color w:val="000000"/>
              <w:sz w:val="22"/>
              <w:szCs w:val="22"/>
            </w:rPr>
          </w:rPrChange>
        </w:rPr>
        <w:t xml:space="preserve"> mind </w:t>
      </w:r>
      <w:commentRangeStart w:id="8959"/>
      <w:commentRangeStart w:id="8960"/>
      <w:r w:rsidR="00E34764" w:rsidRPr="003E438E">
        <w:rPr>
          <w:rFonts w:eastAsia="Times"/>
          <w:color w:val="000000"/>
          <w:rPrChange w:id="8961" w:author="Ben Woolhead" w:date="2022-09-16T17:27:00Z">
            <w:rPr>
              <w:rFonts w:ascii="Times" w:eastAsia="Times" w:hAnsi="Times" w:cs="Times"/>
              <w:color w:val="000000"/>
              <w:sz w:val="22"/>
              <w:szCs w:val="22"/>
            </w:rPr>
          </w:rPrChange>
        </w:rPr>
        <w:t xml:space="preserve">Woodward </w:t>
      </w:r>
      <w:r w:rsidR="00A178F2" w:rsidRPr="003E438E">
        <w:rPr>
          <w:rFonts w:eastAsia="Times"/>
          <w:color w:val="000000"/>
          <w:rPrChange w:id="8962" w:author="Ben Woolhead" w:date="2022-09-16T17:27:00Z">
            <w:rPr>
              <w:rFonts w:ascii="Times" w:eastAsia="Times" w:hAnsi="Times" w:cs="Times"/>
              <w:color w:val="000000"/>
              <w:sz w:val="22"/>
              <w:szCs w:val="22"/>
            </w:rPr>
          </w:rPrChange>
        </w:rPr>
        <w:t>and</w:t>
      </w:r>
      <w:r w:rsidR="00E34764" w:rsidRPr="003E438E">
        <w:rPr>
          <w:rFonts w:eastAsia="Times"/>
          <w:color w:val="000000"/>
          <w:rPrChange w:id="8963" w:author="Ben Woolhead" w:date="2022-09-16T17:27:00Z">
            <w:rPr>
              <w:rFonts w:ascii="Times" w:eastAsia="Times" w:hAnsi="Times" w:cs="Times"/>
              <w:color w:val="000000"/>
              <w:sz w:val="22"/>
              <w:szCs w:val="22"/>
            </w:rPr>
          </w:rPrChange>
        </w:rPr>
        <w:t xml:space="preserve"> Bruzzone’s ‘cathexis’</w:t>
      </w:r>
      <w:commentRangeEnd w:id="8959"/>
      <w:r w:rsidR="00311896">
        <w:rPr>
          <w:rStyle w:val="CommentReference"/>
        </w:rPr>
        <w:commentReference w:id="8959"/>
      </w:r>
      <w:commentRangeEnd w:id="8960"/>
      <w:r w:rsidR="00C34A0C">
        <w:rPr>
          <w:rStyle w:val="CommentReference"/>
        </w:rPr>
        <w:commentReference w:id="8960"/>
      </w:r>
      <w:ins w:id="8964" w:author="Ben Woolhead" w:date="2022-10-25T21:37:00Z">
        <w:r w:rsidR="004E2241">
          <w:rPr>
            <w:rFonts w:eastAsia="Times"/>
            <w:color w:val="000000"/>
          </w:rPr>
          <w:t xml:space="preserve"> – </w:t>
        </w:r>
        <w:r w:rsidR="004E2241" w:rsidRPr="005464FB">
          <w:rPr>
            <w:rFonts w:eastAsia="Times"/>
            <w:color w:val="000000"/>
          </w:rPr>
          <w:t xml:space="preserve">the idea that </w:t>
        </w:r>
        <w:commentRangeStart w:id="8965"/>
        <w:commentRangeStart w:id="8966"/>
        <w:r w:rsidR="004E2241" w:rsidRPr="005464FB">
          <w:rPr>
            <w:rFonts w:eastAsia="Times"/>
            <w:color w:val="000000"/>
          </w:rPr>
          <w:t>the anticipated touch of the state</w:t>
        </w:r>
      </w:ins>
      <w:commentRangeEnd w:id="8965"/>
      <w:ins w:id="8967" w:author="Ben Woolhead" w:date="2022-10-25T21:39:00Z">
        <w:r w:rsidR="001D4FC8">
          <w:rPr>
            <w:rStyle w:val="CommentReference"/>
          </w:rPr>
          <w:commentReference w:id="8965"/>
        </w:r>
      </w:ins>
      <w:commentRangeEnd w:id="8966"/>
      <w:r w:rsidR="00C34A0C">
        <w:rPr>
          <w:rStyle w:val="CommentReference"/>
        </w:rPr>
        <w:commentReference w:id="8966"/>
      </w:r>
      <w:ins w:id="8968" w:author="Ben Woolhead" w:date="2022-10-25T21:37:00Z">
        <w:r w:rsidR="004E2241" w:rsidRPr="005464FB">
          <w:rPr>
            <w:rFonts w:eastAsia="Times"/>
            <w:color w:val="000000"/>
          </w:rPr>
          <w:t>, or the law, can co-opt subjects’ reactions within a wider oppressive apparatus</w:t>
        </w:r>
        <w:r w:rsidR="004E2241">
          <w:rPr>
            <w:rFonts w:eastAsia="Times"/>
            <w:color w:val="000000"/>
          </w:rPr>
          <w:t>.</w:t>
        </w:r>
      </w:ins>
      <w:del w:id="8969" w:author="Ben Woolhead" w:date="2022-10-25T21:37:00Z">
        <w:r w:rsidR="00E34764" w:rsidRPr="003E438E" w:rsidDel="004E2241">
          <w:rPr>
            <w:rFonts w:eastAsia="Times"/>
            <w:color w:val="000000"/>
            <w:rPrChange w:id="8970" w:author="Ben Woolhead" w:date="2022-09-16T17:27:00Z">
              <w:rPr>
                <w:rFonts w:ascii="Times" w:eastAsia="Times" w:hAnsi="Times" w:cs="Times"/>
                <w:color w:val="000000"/>
                <w:sz w:val="22"/>
                <w:szCs w:val="22"/>
              </w:rPr>
            </w:rPrChange>
          </w:rPr>
          <w:delText>;</w:delText>
        </w:r>
      </w:del>
      <w:r w:rsidR="00B9165C" w:rsidRPr="003E438E">
        <w:rPr>
          <w:rStyle w:val="FootnoteReference"/>
          <w:rPrChange w:id="8971" w:author="Ben Woolhead" w:date="2022-09-16T17:27:00Z">
            <w:rPr>
              <w:rStyle w:val="FootnoteReference"/>
              <w:rFonts w:ascii="Times" w:hAnsi="Times"/>
            </w:rPr>
          </w:rPrChange>
        </w:rPr>
        <w:footnoteReference w:id="176"/>
      </w:r>
      <w:del w:id="8996" w:author="Ben Woolhead" w:date="2022-10-25T21:37:00Z">
        <w:r w:rsidR="00E34764" w:rsidRPr="003E438E" w:rsidDel="004E2241">
          <w:rPr>
            <w:rFonts w:eastAsia="Times"/>
            <w:color w:val="000000"/>
            <w:rPrChange w:id="8997" w:author="Ben Woolhead" w:date="2022-09-16T17:27:00Z">
              <w:rPr>
                <w:rFonts w:ascii="Times" w:eastAsia="Times" w:hAnsi="Times" w:cs="Times"/>
                <w:color w:val="000000"/>
                <w:sz w:val="22"/>
                <w:szCs w:val="22"/>
              </w:rPr>
            </w:rPrChange>
          </w:rPr>
          <w:delText xml:space="preserve"> the idea that the anticipat</w:delText>
        </w:r>
        <w:r w:rsidR="00A178F2" w:rsidRPr="003E438E" w:rsidDel="004E2241">
          <w:rPr>
            <w:rFonts w:eastAsia="Times"/>
            <w:color w:val="000000"/>
            <w:rPrChange w:id="8998" w:author="Ben Woolhead" w:date="2022-09-16T17:27:00Z">
              <w:rPr>
                <w:rFonts w:ascii="Times" w:eastAsia="Times" w:hAnsi="Times" w:cs="Times"/>
                <w:color w:val="000000"/>
                <w:sz w:val="22"/>
                <w:szCs w:val="22"/>
              </w:rPr>
            </w:rPrChange>
          </w:rPr>
          <w:delText>ed</w:delText>
        </w:r>
        <w:r w:rsidR="00E34764" w:rsidRPr="003E438E" w:rsidDel="004E2241">
          <w:rPr>
            <w:rFonts w:eastAsia="Times"/>
            <w:color w:val="000000"/>
            <w:rPrChange w:id="8999" w:author="Ben Woolhead" w:date="2022-09-16T17:27:00Z">
              <w:rPr>
                <w:rFonts w:ascii="Times" w:eastAsia="Times" w:hAnsi="Times" w:cs="Times"/>
                <w:color w:val="000000"/>
                <w:sz w:val="22"/>
                <w:szCs w:val="22"/>
              </w:rPr>
            </w:rPrChange>
          </w:rPr>
          <w:delText xml:space="preserve"> touch </w:delText>
        </w:r>
        <w:r w:rsidR="00A178F2" w:rsidRPr="003E438E" w:rsidDel="004E2241">
          <w:rPr>
            <w:rFonts w:eastAsia="Times"/>
            <w:color w:val="000000"/>
            <w:rPrChange w:id="9000" w:author="Ben Woolhead" w:date="2022-09-16T17:27:00Z">
              <w:rPr>
                <w:rFonts w:ascii="Times" w:eastAsia="Times" w:hAnsi="Times" w:cs="Times"/>
                <w:color w:val="000000"/>
                <w:sz w:val="22"/>
                <w:szCs w:val="22"/>
              </w:rPr>
            </w:rPrChange>
          </w:rPr>
          <w:delText>of</w:delText>
        </w:r>
        <w:r w:rsidR="00E34764" w:rsidRPr="003E438E" w:rsidDel="004E2241">
          <w:rPr>
            <w:rFonts w:eastAsia="Times"/>
            <w:color w:val="000000"/>
            <w:rPrChange w:id="9001" w:author="Ben Woolhead" w:date="2022-09-16T17:27:00Z">
              <w:rPr>
                <w:rFonts w:ascii="Times" w:eastAsia="Times" w:hAnsi="Times" w:cs="Times"/>
                <w:color w:val="000000"/>
                <w:sz w:val="22"/>
                <w:szCs w:val="22"/>
              </w:rPr>
            </w:rPrChange>
          </w:rPr>
          <w:delText xml:space="preserve"> the state, </w:delText>
        </w:r>
        <w:r w:rsidR="00A178F2" w:rsidRPr="003E438E" w:rsidDel="004E2241">
          <w:rPr>
            <w:rFonts w:eastAsia="Times"/>
            <w:color w:val="000000"/>
            <w:rPrChange w:id="9002" w:author="Ben Woolhead" w:date="2022-09-16T17:27:00Z">
              <w:rPr>
                <w:rFonts w:ascii="Times" w:eastAsia="Times" w:hAnsi="Times" w:cs="Times"/>
                <w:color w:val="000000"/>
                <w:sz w:val="22"/>
                <w:szCs w:val="22"/>
              </w:rPr>
            </w:rPrChange>
          </w:rPr>
          <w:delText>or</w:delText>
        </w:r>
        <w:r w:rsidR="00E34764" w:rsidRPr="003E438E" w:rsidDel="004E2241">
          <w:rPr>
            <w:rFonts w:eastAsia="Times"/>
            <w:color w:val="000000"/>
            <w:rPrChange w:id="9003" w:author="Ben Woolhead" w:date="2022-09-16T17:27:00Z">
              <w:rPr>
                <w:rFonts w:ascii="Times" w:eastAsia="Times" w:hAnsi="Times" w:cs="Times"/>
                <w:color w:val="000000"/>
                <w:sz w:val="22"/>
                <w:szCs w:val="22"/>
              </w:rPr>
            </w:rPrChange>
          </w:rPr>
          <w:delText xml:space="preserve"> the law, can co-opt subjects’ reactions within a wider oppressive apparatus.</w:delText>
        </w:r>
      </w:del>
      <w:r w:rsidR="00E34764" w:rsidRPr="003E438E">
        <w:rPr>
          <w:rFonts w:eastAsia="Times"/>
          <w:color w:val="000000"/>
          <w:rPrChange w:id="9004" w:author="Ben Woolhead" w:date="2022-09-16T17:27:00Z">
            <w:rPr>
              <w:rFonts w:ascii="Times" w:eastAsia="Times" w:hAnsi="Times" w:cs="Times"/>
              <w:color w:val="000000"/>
              <w:sz w:val="22"/>
              <w:szCs w:val="22"/>
            </w:rPr>
          </w:rPrChange>
        </w:rPr>
        <w:t xml:space="preserve"> Cathexis relies </w:t>
      </w:r>
      <w:r w:rsidR="00A178F2" w:rsidRPr="003E438E">
        <w:rPr>
          <w:rFonts w:eastAsia="Times"/>
          <w:color w:val="000000"/>
          <w:rPrChange w:id="9005" w:author="Ben Woolhead" w:date="2022-09-16T17:27:00Z">
            <w:rPr>
              <w:rFonts w:ascii="Times" w:eastAsia="Times" w:hAnsi="Times" w:cs="Times"/>
              <w:color w:val="000000"/>
              <w:sz w:val="22"/>
              <w:szCs w:val="22"/>
            </w:rPr>
          </w:rPrChange>
        </w:rPr>
        <w:t>on</w:t>
      </w:r>
      <w:r w:rsidR="00E34764" w:rsidRPr="003E438E">
        <w:rPr>
          <w:rFonts w:eastAsia="Times"/>
          <w:color w:val="000000"/>
          <w:rPrChange w:id="9006" w:author="Ben Woolhead" w:date="2022-09-16T17:27:00Z">
            <w:rPr>
              <w:rFonts w:ascii="Times" w:eastAsia="Times" w:hAnsi="Times" w:cs="Times"/>
              <w:color w:val="000000"/>
              <w:sz w:val="22"/>
              <w:szCs w:val="22"/>
            </w:rPr>
          </w:rPrChange>
        </w:rPr>
        <w:t xml:space="preserve"> law’s capacity </w:t>
      </w:r>
      <w:r w:rsidR="00A178F2" w:rsidRPr="003E438E">
        <w:rPr>
          <w:rFonts w:eastAsia="Times"/>
          <w:color w:val="000000"/>
          <w:rPrChange w:id="9007" w:author="Ben Woolhead" w:date="2022-09-16T17:27:00Z">
            <w:rPr>
              <w:rFonts w:ascii="Times" w:eastAsia="Times" w:hAnsi="Times" w:cs="Times"/>
              <w:color w:val="000000"/>
              <w:sz w:val="22"/>
              <w:szCs w:val="22"/>
            </w:rPr>
          </w:rPrChange>
        </w:rPr>
        <w:t>to</w:t>
      </w:r>
      <w:r w:rsidR="00E34764" w:rsidRPr="003E438E">
        <w:rPr>
          <w:rFonts w:eastAsia="Times"/>
          <w:color w:val="000000"/>
          <w:rPrChange w:id="9008" w:author="Ben Woolhead" w:date="2022-09-16T17:27:00Z">
            <w:rPr>
              <w:rFonts w:ascii="Times" w:eastAsia="Times" w:hAnsi="Times" w:cs="Times"/>
              <w:color w:val="000000"/>
              <w:sz w:val="22"/>
              <w:szCs w:val="22"/>
            </w:rPr>
          </w:rPrChange>
        </w:rPr>
        <w:t xml:space="preserve"> generate </w:t>
      </w:r>
      <w:commentRangeStart w:id="9009"/>
      <w:commentRangeStart w:id="9010"/>
      <w:r w:rsidR="00E34764" w:rsidRPr="003E438E">
        <w:rPr>
          <w:rFonts w:eastAsia="Times"/>
          <w:color w:val="000000"/>
          <w:rPrChange w:id="9011" w:author="Ben Woolhead" w:date="2022-09-16T17:27:00Z">
            <w:rPr>
              <w:rFonts w:ascii="Times" w:eastAsia="Times" w:hAnsi="Times" w:cs="Times"/>
              <w:color w:val="000000"/>
              <w:sz w:val="22"/>
              <w:szCs w:val="22"/>
            </w:rPr>
          </w:rPrChange>
        </w:rPr>
        <w:t xml:space="preserve">affects </w:t>
      </w:r>
      <w:del w:id="9012" w:author="Ben Woolhead" w:date="2022-10-25T16:32:00Z">
        <w:r w:rsidR="00A178F2" w:rsidRPr="003E438E" w:rsidDel="005009AE">
          <w:rPr>
            <w:rFonts w:eastAsia="Times"/>
            <w:color w:val="000000"/>
            <w:rPrChange w:id="9013" w:author="Ben Woolhead" w:date="2022-09-16T17:27:00Z">
              <w:rPr>
                <w:rFonts w:ascii="Times" w:eastAsia="Times" w:hAnsi="Times" w:cs="Times"/>
                <w:color w:val="000000"/>
                <w:sz w:val="22"/>
                <w:szCs w:val="22"/>
              </w:rPr>
            </w:rPrChange>
          </w:rPr>
          <w:delText>which</w:delText>
        </w:r>
        <w:r w:rsidR="00E34764" w:rsidRPr="003E438E" w:rsidDel="005009AE">
          <w:rPr>
            <w:rFonts w:eastAsia="Times"/>
            <w:color w:val="000000"/>
            <w:rPrChange w:id="9014" w:author="Ben Woolhead" w:date="2022-09-16T17:27:00Z">
              <w:rPr>
                <w:rFonts w:ascii="Times" w:eastAsia="Times" w:hAnsi="Times" w:cs="Times"/>
                <w:color w:val="000000"/>
                <w:sz w:val="22"/>
                <w:szCs w:val="22"/>
              </w:rPr>
            </w:rPrChange>
          </w:rPr>
          <w:delText xml:space="preserve"> </w:delText>
        </w:r>
      </w:del>
      <w:ins w:id="9015" w:author="Ben Woolhead" w:date="2022-10-25T16:32:00Z">
        <w:r w:rsidR="005009AE">
          <w:rPr>
            <w:rFonts w:eastAsia="Times"/>
            <w:color w:val="000000"/>
          </w:rPr>
          <w:t>that</w:t>
        </w:r>
        <w:r w:rsidR="005009AE" w:rsidRPr="003E438E">
          <w:rPr>
            <w:rFonts w:eastAsia="Times"/>
            <w:color w:val="000000"/>
            <w:rPrChange w:id="9016" w:author="Ben Woolhead" w:date="2022-09-16T17:27:00Z">
              <w:rPr>
                <w:rFonts w:ascii="Times" w:eastAsia="Times" w:hAnsi="Times" w:cs="Times"/>
                <w:color w:val="000000"/>
                <w:sz w:val="22"/>
                <w:szCs w:val="22"/>
              </w:rPr>
            </w:rPrChange>
          </w:rPr>
          <w:t xml:space="preserve"> </w:t>
        </w:r>
      </w:ins>
      <w:r w:rsidR="00E34764" w:rsidRPr="003E438E">
        <w:rPr>
          <w:rFonts w:eastAsia="Times"/>
          <w:color w:val="000000"/>
          <w:rPrChange w:id="9017" w:author="Ben Woolhead" w:date="2022-09-16T17:27:00Z">
            <w:rPr>
              <w:rFonts w:ascii="Times" w:eastAsia="Times" w:hAnsi="Times" w:cs="Times"/>
              <w:color w:val="000000"/>
              <w:sz w:val="22"/>
              <w:szCs w:val="22"/>
            </w:rPr>
          </w:rPrChange>
        </w:rPr>
        <w:t xml:space="preserve">exert force </w:t>
      </w:r>
      <w:r w:rsidR="00A178F2" w:rsidRPr="003E438E">
        <w:rPr>
          <w:rFonts w:eastAsia="Times"/>
          <w:color w:val="000000"/>
          <w:rPrChange w:id="9018" w:author="Ben Woolhead" w:date="2022-09-16T17:27:00Z">
            <w:rPr>
              <w:rFonts w:ascii="Times" w:eastAsia="Times" w:hAnsi="Times" w:cs="Times"/>
              <w:color w:val="000000"/>
              <w:sz w:val="22"/>
              <w:szCs w:val="22"/>
            </w:rPr>
          </w:rPrChange>
        </w:rPr>
        <w:t>on</w:t>
      </w:r>
      <w:r w:rsidR="00E34764" w:rsidRPr="003E438E">
        <w:rPr>
          <w:rFonts w:eastAsia="Times"/>
          <w:color w:val="000000"/>
          <w:rPrChange w:id="901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020" w:author="Ben Woolhead" w:date="2022-09-16T17:27:00Z">
            <w:rPr>
              <w:rFonts w:ascii="Times" w:eastAsia="Times" w:hAnsi="Times" w:cs="Times"/>
              <w:color w:val="000000"/>
              <w:sz w:val="22"/>
              <w:szCs w:val="22"/>
            </w:rPr>
          </w:rPrChange>
        </w:rPr>
        <w:t>its</w:t>
      </w:r>
      <w:r w:rsidR="00E34764" w:rsidRPr="003E438E">
        <w:rPr>
          <w:rFonts w:eastAsia="Times"/>
          <w:color w:val="000000"/>
          <w:rPrChange w:id="9021" w:author="Ben Woolhead" w:date="2022-09-16T17:27:00Z">
            <w:rPr>
              <w:rFonts w:ascii="Times" w:eastAsia="Times" w:hAnsi="Times" w:cs="Times"/>
              <w:color w:val="000000"/>
              <w:sz w:val="22"/>
              <w:szCs w:val="22"/>
            </w:rPr>
          </w:rPrChange>
        </w:rPr>
        <w:t xml:space="preserve"> subjects that exceed any direct encounter</w:t>
      </w:r>
      <w:commentRangeEnd w:id="9009"/>
      <w:r w:rsidR="00086E46">
        <w:rPr>
          <w:rStyle w:val="CommentReference"/>
        </w:rPr>
        <w:commentReference w:id="9009"/>
      </w:r>
      <w:commentRangeEnd w:id="9010"/>
      <w:r w:rsidR="00C34A0C">
        <w:rPr>
          <w:rStyle w:val="CommentReference"/>
        </w:rPr>
        <w:commentReference w:id="9010"/>
      </w:r>
      <w:ins w:id="9022" w:author="Ben Woolhead" w:date="2022-10-25T21:38:00Z">
        <w:r w:rsidR="00311896">
          <w:rPr>
            <w:rFonts w:eastAsia="Times"/>
            <w:color w:val="000000"/>
          </w:rPr>
          <w:t>,</w:t>
        </w:r>
      </w:ins>
      <w:del w:id="9023" w:author="Ben Woolhead" w:date="2022-10-25T21:38:00Z">
        <w:r w:rsidR="00927848" w:rsidRPr="003E438E" w:rsidDel="00311896">
          <w:rPr>
            <w:rFonts w:eastAsia="Times"/>
            <w:color w:val="000000"/>
            <w:rPrChange w:id="9024" w:author="Ben Woolhead" w:date="2022-09-16T17:27:00Z">
              <w:rPr>
                <w:rFonts w:ascii="Times" w:eastAsia="Times" w:hAnsi="Times" w:cs="Times"/>
                <w:color w:val="000000"/>
                <w:sz w:val="22"/>
                <w:szCs w:val="22"/>
              </w:rPr>
            </w:rPrChange>
          </w:rPr>
          <w:delText>;</w:delText>
        </w:r>
      </w:del>
      <w:r w:rsidR="0042797D" w:rsidRPr="003E438E">
        <w:rPr>
          <w:rFonts w:eastAsia="Times"/>
          <w:color w:val="000000"/>
          <w:rPrChange w:id="9025" w:author="Ben Woolhead" w:date="2022-09-16T17:27:00Z">
            <w:rPr>
              <w:rFonts w:ascii="Times" w:eastAsia="Times" w:hAnsi="Times" w:cs="Times"/>
              <w:color w:val="000000"/>
              <w:sz w:val="22"/>
              <w:szCs w:val="22"/>
            </w:rPr>
          </w:rPrChange>
        </w:rPr>
        <w:t xml:space="preserve"> b</w:t>
      </w:r>
      <w:r w:rsidR="00007D86" w:rsidRPr="003E438E">
        <w:rPr>
          <w:rFonts w:eastAsia="Times"/>
          <w:color w:val="000000"/>
          <w:rPrChange w:id="9026" w:author="Ben Woolhead" w:date="2022-09-16T17:27:00Z">
            <w:rPr>
              <w:rFonts w:ascii="Times" w:eastAsia="Times" w:hAnsi="Times" w:cs="Times"/>
              <w:color w:val="000000"/>
              <w:sz w:val="22"/>
              <w:szCs w:val="22"/>
            </w:rPr>
          </w:rPrChange>
        </w:rPr>
        <w:t>ringing</w:t>
      </w:r>
      <w:r w:rsidR="0042797D" w:rsidRPr="003E438E">
        <w:rPr>
          <w:rFonts w:eastAsia="Times"/>
          <w:color w:val="000000"/>
          <w:rPrChange w:id="9027" w:author="Ben Woolhead" w:date="2022-09-16T17:27:00Z">
            <w:rPr>
              <w:rFonts w:ascii="Times" w:eastAsia="Times" w:hAnsi="Times" w:cs="Times"/>
              <w:color w:val="000000"/>
              <w:sz w:val="22"/>
              <w:szCs w:val="22"/>
            </w:rPr>
          </w:rPrChange>
        </w:rPr>
        <w:t xml:space="preserve"> </w:t>
      </w:r>
      <w:commentRangeStart w:id="9028"/>
      <w:commentRangeStart w:id="9029"/>
      <w:r w:rsidR="0042797D" w:rsidRPr="003E438E">
        <w:rPr>
          <w:rFonts w:eastAsia="Times"/>
          <w:color w:val="000000"/>
          <w:rPrChange w:id="9030" w:author="Ben Woolhead" w:date="2022-09-16T17:27:00Z">
            <w:rPr>
              <w:rFonts w:ascii="Times" w:eastAsia="Times" w:hAnsi="Times" w:cs="Times"/>
              <w:color w:val="000000"/>
              <w:sz w:val="22"/>
              <w:szCs w:val="22"/>
            </w:rPr>
          </w:rPrChange>
        </w:rPr>
        <w:t>them</w:t>
      </w:r>
      <w:commentRangeEnd w:id="9028"/>
      <w:r w:rsidR="00F21C87">
        <w:rPr>
          <w:rStyle w:val="CommentReference"/>
        </w:rPr>
        <w:commentReference w:id="9028"/>
      </w:r>
      <w:commentRangeEnd w:id="9029"/>
      <w:r w:rsidR="00C34A0C">
        <w:rPr>
          <w:rStyle w:val="CommentReference"/>
        </w:rPr>
        <w:commentReference w:id="9029"/>
      </w:r>
      <w:r w:rsidR="0042797D" w:rsidRPr="003E438E">
        <w:rPr>
          <w:rFonts w:eastAsia="Times"/>
          <w:color w:val="000000"/>
          <w:rPrChange w:id="9031" w:author="Ben Woolhead" w:date="2022-09-16T17:27:00Z">
            <w:rPr>
              <w:rFonts w:ascii="Times" w:eastAsia="Times" w:hAnsi="Times" w:cs="Times"/>
              <w:color w:val="000000"/>
              <w:sz w:val="22"/>
              <w:szCs w:val="22"/>
            </w:rPr>
          </w:rPrChange>
        </w:rPr>
        <w:t xml:space="preserve"> into alignment with</w:t>
      </w:r>
      <w:ins w:id="9032" w:author="Ben Woolhead" w:date="2022-10-25T21:38:00Z">
        <w:r w:rsidR="004E2241">
          <w:rPr>
            <w:rFonts w:eastAsia="Times"/>
            <w:color w:val="000000"/>
          </w:rPr>
          <w:t xml:space="preserve"> </w:t>
        </w:r>
      </w:ins>
      <w:del w:id="9033" w:author="Ben Woolhead" w:date="2022-10-25T22:11:00Z">
        <w:r w:rsidR="0042797D" w:rsidRPr="003E438E" w:rsidDel="00EE1921">
          <w:rPr>
            <w:rFonts w:eastAsia="Times"/>
            <w:color w:val="000000"/>
            <w:rPrChange w:id="9034" w:author="Ben Woolhead" w:date="2022-09-16T17:27:00Z">
              <w:rPr>
                <w:rFonts w:ascii="Times" w:eastAsia="Times" w:hAnsi="Times" w:cs="Times"/>
                <w:color w:val="000000"/>
                <w:sz w:val="22"/>
                <w:szCs w:val="22"/>
              </w:rPr>
            </w:rPrChange>
          </w:rPr>
          <w:delText xml:space="preserve"> </w:delText>
        </w:r>
      </w:del>
      <w:r w:rsidR="0042797D" w:rsidRPr="003E438E">
        <w:rPr>
          <w:rFonts w:eastAsia="Times"/>
          <w:color w:val="000000"/>
          <w:rPrChange w:id="9035" w:author="Ben Woolhead" w:date="2022-09-16T17:27:00Z">
            <w:rPr>
              <w:rFonts w:ascii="Times" w:eastAsia="Times" w:hAnsi="Times" w:cs="Times"/>
              <w:color w:val="000000"/>
              <w:sz w:val="22"/>
              <w:szCs w:val="22"/>
            </w:rPr>
          </w:rPrChange>
        </w:rPr>
        <w:t>law</w:t>
      </w:r>
      <w:r w:rsidR="00927848" w:rsidRPr="003E438E">
        <w:rPr>
          <w:rFonts w:eastAsia="Times"/>
          <w:color w:val="000000"/>
          <w:rPrChange w:id="9036" w:author="Ben Woolhead" w:date="2022-09-16T17:27:00Z">
            <w:rPr>
              <w:rFonts w:ascii="Times" w:eastAsia="Times" w:hAnsi="Times" w:cs="Times"/>
              <w:color w:val="000000"/>
              <w:sz w:val="22"/>
              <w:szCs w:val="22"/>
            </w:rPr>
          </w:rPrChange>
        </w:rPr>
        <w:t>.</w:t>
      </w:r>
      <w:r w:rsidR="0042797D" w:rsidRPr="003E438E">
        <w:rPr>
          <w:rStyle w:val="FootnoteReference"/>
          <w:rPrChange w:id="9037" w:author="Ben Woolhead" w:date="2022-09-16T17:27:00Z">
            <w:rPr>
              <w:rStyle w:val="FootnoteReference"/>
              <w:rFonts w:ascii="Times" w:hAnsi="Times"/>
            </w:rPr>
          </w:rPrChange>
        </w:rPr>
        <w:footnoteReference w:id="177"/>
      </w:r>
      <w:r w:rsidR="004F05A5" w:rsidRPr="003E438E">
        <w:rPr>
          <w:rFonts w:eastAsia="Times"/>
          <w:color w:val="000000"/>
          <w:rPrChange w:id="9069"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070" w:author="Ben Woolhead" w:date="2022-09-16T17:27:00Z">
            <w:rPr>
              <w:rFonts w:ascii="Times" w:eastAsia="Times" w:hAnsi="Times" w:cs="Times"/>
              <w:color w:val="000000"/>
              <w:sz w:val="22"/>
              <w:szCs w:val="22"/>
            </w:rPr>
          </w:rPrChange>
        </w:rPr>
        <w:t xml:space="preserve">Literature </w:t>
      </w:r>
      <w:r w:rsidR="00A178F2" w:rsidRPr="003E438E">
        <w:rPr>
          <w:rFonts w:eastAsia="Times"/>
          <w:color w:val="000000"/>
          <w:rPrChange w:id="9071" w:author="Ben Woolhead" w:date="2022-09-16T17:27:00Z">
            <w:rPr>
              <w:rFonts w:ascii="Times" w:eastAsia="Times" w:hAnsi="Times" w:cs="Times"/>
              <w:color w:val="000000"/>
              <w:sz w:val="22"/>
              <w:szCs w:val="22"/>
            </w:rPr>
          </w:rPrChange>
        </w:rPr>
        <w:t>on</w:t>
      </w:r>
      <w:r w:rsidR="00D909C0" w:rsidRPr="003E438E">
        <w:rPr>
          <w:rFonts w:eastAsia="Times"/>
          <w:color w:val="000000"/>
          <w:rPrChange w:id="9072" w:author="Ben Woolhead" w:date="2022-09-16T17:27:00Z">
            <w:rPr>
              <w:rFonts w:ascii="Times" w:eastAsia="Times" w:hAnsi="Times" w:cs="Times"/>
              <w:color w:val="000000"/>
              <w:sz w:val="22"/>
              <w:szCs w:val="22"/>
            </w:rPr>
          </w:rPrChange>
        </w:rPr>
        <w:t xml:space="preserve"> affect, regulat</w:t>
      </w:r>
      <w:r w:rsidR="00A178F2" w:rsidRPr="003E438E">
        <w:rPr>
          <w:rFonts w:eastAsia="Times"/>
          <w:color w:val="000000"/>
          <w:rPrChange w:id="9073" w:author="Ben Woolhead" w:date="2022-09-16T17:27:00Z">
            <w:rPr>
              <w:rFonts w:ascii="Times" w:eastAsia="Times" w:hAnsi="Times" w:cs="Times"/>
              <w:color w:val="000000"/>
              <w:sz w:val="22"/>
              <w:szCs w:val="22"/>
            </w:rPr>
          </w:rPrChange>
        </w:rPr>
        <w:t>ion</w:t>
      </w:r>
      <w:ins w:id="9074" w:author="Ben Woolhead" w:date="2022-10-25T21:55:00Z">
        <w:r w:rsidR="00291AA9">
          <w:rPr>
            <w:rFonts w:eastAsia="Times"/>
            <w:color w:val="000000"/>
          </w:rPr>
          <w:t>,</w:t>
        </w:r>
      </w:ins>
      <w:r w:rsidR="00D909C0" w:rsidRPr="003E438E">
        <w:rPr>
          <w:rFonts w:eastAsia="Times"/>
          <w:color w:val="000000"/>
          <w:rPrChange w:id="907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076" w:author="Ben Woolhead" w:date="2022-09-16T17:27:00Z">
            <w:rPr>
              <w:rFonts w:ascii="Times" w:eastAsia="Times" w:hAnsi="Times" w:cs="Times"/>
              <w:color w:val="000000"/>
              <w:sz w:val="22"/>
              <w:szCs w:val="22"/>
            </w:rPr>
          </w:rPrChange>
        </w:rPr>
        <w:t>and</w:t>
      </w:r>
      <w:r w:rsidR="00D909C0" w:rsidRPr="003E438E">
        <w:rPr>
          <w:rFonts w:eastAsia="Times"/>
          <w:color w:val="000000"/>
          <w:rPrChange w:id="9077" w:author="Ben Woolhead" w:date="2022-09-16T17:27:00Z">
            <w:rPr>
              <w:rFonts w:ascii="Times" w:eastAsia="Times" w:hAnsi="Times" w:cs="Times"/>
              <w:color w:val="000000"/>
              <w:sz w:val="22"/>
              <w:szCs w:val="22"/>
            </w:rPr>
          </w:rPrChange>
        </w:rPr>
        <w:t xml:space="preserve"> health </w:t>
      </w:r>
      <w:r w:rsidR="00927848" w:rsidRPr="003E438E">
        <w:rPr>
          <w:rFonts w:eastAsia="Times"/>
          <w:color w:val="000000"/>
          <w:rPrChange w:id="9078" w:author="Ben Woolhead" w:date="2022-09-16T17:27:00Z">
            <w:rPr>
              <w:rFonts w:ascii="Times" w:eastAsia="Times" w:hAnsi="Times" w:cs="Times"/>
              <w:color w:val="000000"/>
              <w:sz w:val="22"/>
              <w:szCs w:val="22"/>
            </w:rPr>
          </w:rPrChange>
        </w:rPr>
        <w:t xml:space="preserve">similarly </w:t>
      </w:r>
      <w:r w:rsidR="00E34764" w:rsidRPr="003E438E">
        <w:rPr>
          <w:rFonts w:eastAsia="Times"/>
          <w:color w:val="000000"/>
          <w:rPrChange w:id="9079" w:author="Ben Woolhead" w:date="2022-09-16T17:27:00Z">
            <w:rPr>
              <w:rFonts w:ascii="Times" w:eastAsia="Times" w:hAnsi="Times" w:cs="Times"/>
              <w:color w:val="000000"/>
              <w:sz w:val="22"/>
              <w:szCs w:val="22"/>
            </w:rPr>
          </w:rPrChange>
        </w:rPr>
        <w:t>explains</w:t>
      </w:r>
      <w:r w:rsidR="00D909C0" w:rsidRPr="003E438E">
        <w:rPr>
          <w:rFonts w:eastAsia="Times"/>
          <w:color w:val="000000"/>
          <w:rPrChange w:id="9080" w:author="Ben Woolhead" w:date="2022-09-16T17:27:00Z">
            <w:rPr>
              <w:rFonts w:ascii="Times" w:eastAsia="Times" w:hAnsi="Times" w:cs="Times"/>
              <w:color w:val="000000"/>
              <w:sz w:val="22"/>
              <w:szCs w:val="22"/>
            </w:rPr>
          </w:rPrChange>
        </w:rPr>
        <w:t xml:space="preserve"> how emotional atmospheric intensities produce </w:t>
      </w:r>
      <w:r w:rsidR="00A178F2" w:rsidRPr="003E438E">
        <w:rPr>
          <w:rFonts w:eastAsia="Times"/>
          <w:color w:val="000000"/>
          <w:rPrChange w:id="9081" w:author="Ben Woolhead" w:date="2022-09-16T17:27:00Z">
            <w:rPr>
              <w:rFonts w:ascii="Times" w:eastAsia="Times" w:hAnsi="Times" w:cs="Times"/>
              <w:color w:val="000000"/>
              <w:sz w:val="22"/>
              <w:szCs w:val="22"/>
            </w:rPr>
          </w:rPrChange>
        </w:rPr>
        <w:t>and</w:t>
      </w:r>
      <w:r w:rsidR="00D909C0" w:rsidRPr="003E438E">
        <w:rPr>
          <w:rFonts w:eastAsia="Times"/>
          <w:color w:val="000000"/>
          <w:rPrChange w:id="9082" w:author="Ben Woolhead" w:date="2022-09-16T17:27:00Z">
            <w:rPr>
              <w:rFonts w:ascii="Times" w:eastAsia="Times" w:hAnsi="Times" w:cs="Times"/>
              <w:color w:val="000000"/>
              <w:sz w:val="22"/>
              <w:szCs w:val="22"/>
            </w:rPr>
          </w:rPrChange>
        </w:rPr>
        <w:t xml:space="preserve"> orientate subjects </w:t>
      </w:r>
      <w:r w:rsidR="00A178F2" w:rsidRPr="003E438E">
        <w:rPr>
          <w:rFonts w:eastAsia="Times"/>
          <w:color w:val="000000"/>
          <w:rPrChange w:id="9083" w:author="Ben Woolhead" w:date="2022-09-16T17:27:00Z">
            <w:rPr>
              <w:rFonts w:ascii="Times" w:eastAsia="Times" w:hAnsi="Times" w:cs="Times"/>
              <w:color w:val="000000"/>
              <w:sz w:val="22"/>
              <w:szCs w:val="22"/>
            </w:rPr>
          </w:rPrChange>
        </w:rPr>
        <w:t>and</w:t>
      </w:r>
      <w:r w:rsidR="00D909C0" w:rsidRPr="003E438E">
        <w:rPr>
          <w:rFonts w:eastAsia="Times"/>
          <w:color w:val="000000"/>
          <w:rPrChange w:id="9084" w:author="Ben Woolhead" w:date="2022-09-16T17:27:00Z">
            <w:rPr>
              <w:rFonts w:ascii="Times" w:eastAsia="Times" w:hAnsi="Times" w:cs="Times"/>
              <w:color w:val="000000"/>
              <w:sz w:val="22"/>
              <w:szCs w:val="22"/>
            </w:rPr>
          </w:rPrChange>
        </w:rPr>
        <w:t xml:space="preserve"> subjectivities.</w:t>
      </w:r>
      <w:r w:rsidR="00766F1F" w:rsidRPr="003E438E">
        <w:rPr>
          <w:rFonts w:eastAsia="Times"/>
          <w:color w:val="000000"/>
          <w:rPrChange w:id="9085" w:author="Ben Woolhead" w:date="2022-09-16T17:27:00Z">
            <w:rPr>
              <w:rFonts w:ascii="Times" w:eastAsia="Times" w:hAnsi="Times" w:cs="Times"/>
              <w:color w:val="000000"/>
              <w:sz w:val="22"/>
              <w:szCs w:val="22"/>
            </w:rPr>
          </w:rPrChange>
        </w:rPr>
        <w:t xml:space="preserve"> </w:t>
      </w:r>
      <w:ins w:id="9086" w:author="Ben Woolhead" w:date="2022-10-25T21:56:00Z">
        <w:r w:rsidR="00F3562A">
          <w:rPr>
            <w:rFonts w:eastAsia="Times"/>
            <w:color w:val="000000"/>
          </w:rPr>
          <w:t xml:space="preserve">The work of </w:t>
        </w:r>
      </w:ins>
      <w:r w:rsidR="00E34764" w:rsidRPr="003E438E">
        <w:rPr>
          <w:rFonts w:eastAsia="Times"/>
          <w:rPrChange w:id="9087" w:author="Ben Woolhead" w:date="2022-09-16T17:27:00Z">
            <w:rPr>
              <w:rFonts w:ascii="Times" w:eastAsia="Times" w:hAnsi="Times" w:cs="Times"/>
              <w:sz w:val="22"/>
              <w:szCs w:val="22"/>
            </w:rPr>
          </w:rPrChange>
        </w:rPr>
        <w:t>Duff</w:t>
      </w:r>
      <w:r w:rsidR="00E34764" w:rsidRPr="003E438E">
        <w:rPr>
          <w:rStyle w:val="FootnoteReference"/>
          <w:rPrChange w:id="9088" w:author="Ben Woolhead" w:date="2022-09-16T17:27:00Z">
            <w:rPr>
              <w:rStyle w:val="FootnoteReference"/>
              <w:rFonts w:ascii="Times" w:hAnsi="Times"/>
            </w:rPr>
          </w:rPrChange>
        </w:rPr>
        <w:footnoteReference w:id="178"/>
      </w:r>
      <w:r w:rsidR="00E34764" w:rsidRPr="003E438E">
        <w:rPr>
          <w:rFonts w:eastAsia="Times"/>
          <w:rPrChange w:id="9120" w:author="Ben Woolhead" w:date="2022-09-16T17:27:00Z">
            <w:rPr>
              <w:rFonts w:ascii="Times" w:eastAsia="Times" w:hAnsi="Times" w:cs="Times"/>
              <w:sz w:val="22"/>
              <w:szCs w:val="22"/>
            </w:rPr>
          </w:rPrChange>
        </w:rPr>
        <w:t xml:space="preserve"> </w:t>
      </w:r>
      <w:r w:rsidR="00A178F2" w:rsidRPr="003E438E">
        <w:rPr>
          <w:rFonts w:eastAsia="Times"/>
          <w:rPrChange w:id="9121" w:author="Ben Woolhead" w:date="2022-09-16T17:27:00Z">
            <w:rPr>
              <w:rFonts w:ascii="Times" w:eastAsia="Times" w:hAnsi="Times" w:cs="Times"/>
              <w:sz w:val="22"/>
              <w:szCs w:val="22"/>
            </w:rPr>
          </w:rPrChange>
        </w:rPr>
        <w:t>and</w:t>
      </w:r>
      <w:r w:rsidR="00E34764" w:rsidRPr="003E438E">
        <w:rPr>
          <w:rFonts w:eastAsia="Times"/>
          <w:rPrChange w:id="9122" w:author="Ben Woolhead" w:date="2022-09-16T17:27:00Z">
            <w:rPr>
              <w:rFonts w:ascii="Times" w:eastAsia="Times" w:hAnsi="Times" w:cs="Times"/>
              <w:sz w:val="22"/>
              <w:szCs w:val="22"/>
            </w:rPr>
          </w:rPrChange>
        </w:rPr>
        <w:t xml:space="preserve"> Pykett</w:t>
      </w:r>
      <w:commentRangeStart w:id="9123"/>
      <w:commentRangeStart w:id="9124"/>
      <w:del w:id="9125" w:author="Ben Woolhead" w:date="2022-10-25T21:56:00Z">
        <w:r w:rsidR="00E34764" w:rsidRPr="003E438E" w:rsidDel="00F3562A">
          <w:rPr>
            <w:rFonts w:eastAsia="Times"/>
            <w:rPrChange w:id="9126" w:author="Ben Woolhead" w:date="2022-09-16T17:27:00Z">
              <w:rPr>
                <w:rFonts w:ascii="Times" w:eastAsia="Times" w:hAnsi="Times" w:cs="Times"/>
                <w:sz w:val="22"/>
                <w:szCs w:val="22"/>
              </w:rPr>
            </w:rPrChange>
          </w:rPr>
          <w:delText>’s</w:delText>
        </w:r>
      </w:del>
      <w:r w:rsidR="00E34764" w:rsidRPr="003E438E">
        <w:rPr>
          <w:rStyle w:val="FootnoteReference"/>
          <w:rPrChange w:id="9127" w:author="Ben Woolhead" w:date="2022-09-16T17:27:00Z">
            <w:rPr>
              <w:rStyle w:val="FootnoteReference"/>
              <w:rFonts w:ascii="Times" w:hAnsi="Times"/>
            </w:rPr>
          </w:rPrChange>
        </w:rPr>
        <w:footnoteReference w:id="179"/>
      </w:r>
      <w:r w:rsidR="00E34764" w:rsidRPr="003E438E">
        <w:rPr>
          <w:rFonts w:eastAsia="Times"/>
          <w:rPrChange w:id="9195" w:author="Ben Woolhead" w:date="2022-09-16T17:27:00Z">
            <w:rPr>
              <w:rFonts w:ascii="Times" w:eastAsia="Times" w:hAnsi="Times" w:cs="Times"/>
              <w:sz w:val="22"/>
              <w:szCs w:val="22"/>
            </w:rPr>
          </w:rPrChange>
        </w:rPr>
        <w:t xml:space="preserve"> </w:t>
      </w:r>
      <w:commentRangeEnd w:id="9123"/>
      <w:r w:rsidR="003170E2">
        <w:rPr>
          <w:rStyle w:val="CommentReference"/>
        </w:rPr>
        <w:commentReference w:id="9123"/>
      </w:r>
      <w:commentRangeEnd w:id="9124"/>
      <w:r w:rsidR="00C34A0C">
        <w:rPr>
          <w:rStyle w:val="CommentReference"/>
        </w:rPr>
        <w:commentReference w:id="9124"/>
      </w:r>
      <w:del w:id="9196" w:author="Ben Woolhead" w:date="2022-10-25T21:56:00Z">
        <w:r w:rsidR="00E34764" w:rsidRPr="003E438E" w:rsidDel="00F3562A">
          <w:rPr>
            <w:rFonts w:eastAsia="Times"/>
            <w:rPrChange w:id="9197" w:author="Ben Woolhead" w:date="2022-09-16T17:27:00Z">
              <w:rPr>
                <w:rFonts w:ascii="Times" w:eastAsia="Times" w:hAnsi="Times" w:cs="Times"/>
                <w:sz w:val="22"/>
                <w:szCs w:val="22"/>
              </w:rPr>
            </w:rPrChange>
          </w:rPr>
          <w:delText xml:space="preserve">work </w:delText>
        </w:r>
      </w:del>
      <w:r w:rsidR="00E34764" w:rsidRPr="003E438E">
        <w:rPr>
          <w:rFonts w:eastAsia="Times"/>
          <w:rPrChange w:id="9198" w:author="Ben Woolhead" w:date="2022-09-16T17:27:00Z">
            <w:rPr>
              <w:rFonts w:ascii="Times" w:eastAsia="Times" w:hAnsi="Times" w:cs="Times"/>
              <w:sz w:val="22"/>
              <w:szCs w:val="22"/>
            </w:rPr>
          </w:rPrChange>
        </w:rPr>
        <w:t>connects the orientat</w:t>
      </w:r>
      <w:r w:rsidR="00A178F2" w:rsidRPr="003E438E">
        <w:rPr>
          <w:rFonts w:eastAsia="Times"/>
          <w:rPrChange w:id="9199" w:author="Ben Woolhead" w:date="2022-09-16T17:27:00Z">
            <w:rPr>
              <w:rFonts w:ascii="Times" w:eastAsia="Times" w:hAnsi="Times" w:cs="Times"/>
              <w:sz w:val="22"/>
              <w:szCs w:val="22"/>
            </w:rPr>
          </w:rPrChange>
        </w:rPr>
        <w:t>ion</w:t>
      </w:r>
      <w:r w:rsidR="00E34764" w:rsidRPr="003E438E">
        <w:rPr>
          <w:rFonts w:eastAsia="Times"/>
          <w:rPrChange w:id="9200" w:author="Ben Woolhead" w:date="2022-09-16T17:27:00Z">
            <w:rPr>
              <w:rFonts w:ascii="Times" w:eastAsia="Times" w:hAnsi="Times" w:cs="Times"/>
              <w:sz w:val="22"/>
              <w:szCs w:val="22"/>
            </w:rPr>
          </w:rPrChange>
        </w:rPr>
        <w:t xml:space="preserve"> </w:t>
      </w:r>
      <w:r w:rsidR="00A178F2" w:rsidRPr="003E438E">
        <w:rPr>
          <w:rFonts w:eastAsia="Times"/>
          <w:rPrChange w:id="9201" w:author="Ben Woolhead" w:date="2022-09-16T17:27:00Z">
            <w:rPr>
              <w:rFonts w:ascii="Times" w:eastAsia="Times" w:hAnsi="Times" w:cs="Times"/>
              <w:sz w:val="22"/>
              <w:szCs w:val="22"/>
            </w:rPr>
          </w:rPrChange>
        </w:rPr>
        <w:lastRenderedPageBreak/>
        <w:t>of</w:t>
      </w:r>
      <w:r w:rsidR="00E34764" w:rsidRPr="003E438E">
        <w:rPr>
          <w:rFonts w:eastAsia="Times"/>
          <w:rPrChange w:id="9202" w:author="Ben Woolhead" w:date="2022-09-16T17:27:00Z">
            <w:rPr>
              <w:rFonts w:ascii="Times" w:eastAsia="Times" w:hAnsi="Times" w:cs="Times"/>
              <w:sz w:val="22"/>
              <w:szCs w:val="22"/>
            </w:rPr>
          </w:rPrChange>
        </w:rPr>
        <w:t xml:space="preserve"> subjects’ actions </w:t>
      </w:r>
      <w:r w:rsidR="00A178F2" w:rsidRPr="003E438E">
        <w:rPr>
          <w:rFonts w:eastAsia="Times"/>
          <w:rPrChange w:id="9203" w:author="Ben Woolhead" w:date="2022-09-16T17:27:00Z">
            <w:rPr>
              <w:rFonts w:ascii="Times" w:eastAsia="Times" w:hAnsi="Times" w:cs="Times"/>
              <w:sz w:val="22"/>
              <w:szCs w:val="22"/>
            </w:rPr>
          </w:rPrChange>
        </w:rPr>
        <w:t>to</w:t>
      </w:r>
      <w:r w:rsidR="00E34764" w:rsidRPr="003E438E">
        <w:rPr>
          <w:rFonts w:eastAsia="Times"/>
          <w:rPrChange w:id="9204" w:author="Ben Woolhead" w:date="2022-09-16T17:27:00Z">
            <w:rPr>
              <w:rFonts w:ascii="Times" w:eastAsia="Times" w:hAnsi="Times" w:cs="Times"/>
              <w:sz w:val="22"/>
              <w:szCs w:val="22"/>
            </w:rPr>
          </w:rPrChange>
        </w:rPr>
        <w:t xml:space="preserve"> atmospheres </w:t>
      </w:r>
      <w:r w:rsidR="00A178F2" w:rsidRPr="003E438E">
        <w:rPr>
          <w:rFonts w:eastAsia="Times"/>
          <w:rPrChange w:id="9205" w:author="Ben Woolhead" w:date="2022-09-16T17:27:00Z">
            <w:rPr>
              <w:rFonts w:ascii="Times" w:eastAsia="Times" w:hAnsi="Times" w:cs="Times"/>
              <w:sz w:val="22"/>
              <w:szCs w:val="22"/>
            </w:rPr>
          </w:rPrChange>
        </w:rPr>
        <w:t>of</w:t>
      </w:r>
      <w:r w:rsidR="00E34764" w:rsidRPr="003E438E">
        <w:rPr>
          <w:rFonts w:eastAsia="Times"/>
          <w:rPrChange w:id="9206" w:author="Ben Woolhead" w:date="2022-09-16T17:27:00Z">
            <w:rPr>
              <w:rFonts w:ascii="Times" w:eastAsia="Times" w:hAnsi="Times" w:cs="Times"/>
              <w:sz w:val="22"/>
              <w:szCs w:val="22"/>
            </w:rPr>
          </w:rPrChange>
        </w:rPr>
        <w:t xml:space="preserve"> fear </w:t>
      </w:r>
      <w:r w:rsidR="00A178F2" w:rsidRPr="003E438E">
        <w:rPr>
          <w:rFonts w:eastAsia="Times"/>
          <w:rPrChange w:id="9207" w:author="Ben Woolhead" w:date="2022-09-16T17:27:00Z">
            <w:rPr>
              <w:rFonts w:ascii="Times" w:eastAsia="Times" w:hAnsi="Times" w:cs="Times"/>
              <w:sz w:val="22"/>
              <w:szCs w:val="22"/>
            </w:rPr>
          </w:rPrChange>
        </w:rPr>
        <w:t>and</w:t>
      </w:r>
      <w:r w:rsidR="00E34764" w:rsidRPr="003E438E">
        <w:rPr>
          <w:rFonts w:eastAsia="Times"/>
          <w:rPrChange w:id="9208" w:author="Ben Woolhead" w:date="2022-09-16T17:27:00Z">
            <w:rPr>
              <w:rFonts w:ascii="Times" w:eastAsia="Times" w:hAnsi="Times" w:cs="Times"/>
              <w:sz w:val="22"/>
              <w:szCs w:val="22"/>
            </w:rPr>
          </w:rPrChange>
        </w:rPr>
        <w:t xml:space="preserve"> guilt. Berlant</w:t>
      </w:r>
      <w:r w:rsidR="00E34764" w:rsidRPr="003E438E">
        <w:rPr>
          <w:rStyle w:val="FootnoteReference"/>
          <w:rPrChange w:id="9209" w:author="Ben Woolhead" w:date="2022-09-16T17:27:00Z">
            <w:rPr>
              <w:rStyle w:val="FootnoteReference"/>
              <w:rFonts w:ascii="Times" w:hAnsi="Times"/>
            </w:rPr>
          </w:rPrChange>
        </w:rPr>
        <w:footnoteReference w:id="180"/>
      </w:r>
      <w:r w:rsidR="00E34764" w:rsidRPr="003E438E">
        <w:rPr>
          <w:rFonts w:eastAsia="Times"/>
          <w:rPrChange w:id="9226" w:author="Ben Woolhead" w:date="2022-09-16T17:27:00Z">
            <w:rPr>
              <w:rFonts w:ascii="Times" w:eastAsia="Times" w:hAnsi="Times" w:cs="Times"/>
              <w:sz w:val="22"/>
              <w:szCs w:val="22"/>
            </w:rPr>
          </w:rPrChange>
        </w:rPr>
        <w:t xml:space="preserve"> </w:t>
      </w:r>
      <w:r w:rsidR="00A178F2" w:rsidRPr="003E438E">
        <w:rPr>
          <w:rFonts w:eastAsia="Times"/>
          <w:rPrChange w:id="9227" w:author="Ben Woolhead" w:date="2022-09-16T17:27:00Z">
            <w:rPr>
              <w:rFonts w:ascii="Times" w:eastAsia="Times" w:hAnsi="Times" w:cs="Times"/>
              <w:sz w:val="22"/>
              <w:szCs w:val="22"/>
            </w:rPr>
          </w:rPrChange>
        </w:rPr>
        <w:t>and</w:t>
      </w:r>
      <w:r w:rsidR="00E34764" w:rsidRPr="003E438E">
        <w:rPr>
          <w:rFonts w:eastAsia="Times"/>
          <w:rPrChange w:id="9228" w:author="Ben Woolhead" w:date="2022-09-16T17:27:00Z">
            <w:rPr>
              <w:rFonts w:ascii="Times" w:eastAsia="Times" w:hAnsi="Times" w:cs="Times"/>
              <w:sz w:val="22"/>
              <w:szCs w:val="22"/>
            </w:rPr>
          </w:rPrChange>
        </w:rPr>
        <w:t xml:space="preserve"> Ahm</w:t>
      </w:r>
      <w:r w:rsidR="00A178F2" w:rsidRPr="003E438E">
        <w:rPr>
          <w:rFonts w:eastAsia="Times"/>
          <w:rPrChange w:id="9229" w:author="Ben Woolhead" w:date="2022-09-16T17:27:00Z">
            <w:rPr>
              <w:rFonts w:ascii="Times" w:eastAsia="Times" w:hAnsi="Times" w:cs="Times"/>
              <w:sz w:val="22"/>
              <w:szCs w:val="22"/>
            </w:rPr>
          </w:rPrChange>
        </w:rPr>
        <w:t>ed</w:t>
      </w:r>
      <w:r w:rsidR="00E34764" w:rsidRPr="003E438E">
        <w:rPr>
          <w:rStyle w:val="FootnoteReference"/>
          <w:rPrChange w:id="9230" w:author="Ben Woolhead" w:date="2022-09-16T17:27:00Z">
            <w:rPr>
              <w:rStyle w:val="FootnoteReference"/>
              <w:rFonts w:ascii="Times" w:hAnsi="Times"/>
            </w:rPr>
          </w:rPrChange>
        </w:rPr>
        <w:footnoteReference w:id="181"/>
      </w:r>
      <w:r w:rsidR="00E34764" w:rsidRPr="003E438E">
        <w:rPr>
          <w:rFonts w:eastAsia="Times"/>
          <w:rPrChange w:id="9246" w:author="Ben Woolhead" w:date="2022-09-16T17:27:00Z">
            <w:rPr>
              <w:rFonts w:ascii="Times" w:eastAsia="Times" w:hAnsi="Times" w:cs="Times"/>
              <w:sz w:val="22"/>
              <w:szCs w:val="22"/>
            </w:rPr>
          </w:rPrChange>
        </w:rPr>
        <w:t xml:space="preserve"> emphas</w:t>
      </w:r>
      <w:del w:id="9247" w:author="Ben Woolhead" w:date="2022-09-16T17:53:00Z">
        <w:r w:rsidR="00E34764" w:rsidRPr="003E438E" w:rsidDel="008B5FC0">
          <w:rPr>
            <w:rFonts w:eastAsia="Times"/>
            <w:rPrChange w:id="9248" w:author="Ben Woolhead" w:date="2022-09-16T17:27:00Z">
              <w:rPr>
                <w:rFonts w:ascii="Times" w:eastAsia="Times" w:hAnsi="Times" w:cs="Times"/>
                <w:sz w:val="22"/>
                <w:szCs w:val="22"/>
              </w:rPr>
            </w:rPrChange>
          </w:rPr>
          <w:delText>ise</w:delText>
        </w:r>
      </w:del>
      <w:ins w:id="9249" w:author="Ben Woolhead" w:date="2022-09-16T17:53:00Z">
        <w:r w:rsidR="008B5FC0">
          <w:rPr>
            <w:rFonts w:eastAsia="Times"/>
          </w:rPr>
          <w:t>ize</w:t>
        </w:r>
      </w:ins>
      <w:r w:rsidR="00E34764" w:rsidRPr="003E438E">
        <w:rPr>
          <w:rFonts w:eastAsia="Times"/>
          <w:rPrChange w:id="9250" w:author="Ben Woolhead" w:date="2022-09-16T17:27:00Z">
            <w:rPr>
              <w:rFonts w:ascii="Times" w:eastAsia="Times" w:hAnsi="Times" w:cs="Times"/>
              <w:sz w:val="22"/>
              <w:szCs w:val="22"/>
            </w:rPr>
          </w:rPrChange>
        </w:rPr>
        <w:t xml:space="preserve"> temporality </w:t>
      </w:r>
      <w:r w:rsidR="00A178F2" w:rsidRPr="003E438E">
        <w:rPr>
          <w:rFonts w:eastAsia="Times"/>
          <w:rPrChange w:id="9251" w:author="Ben Woolhead" w:date="2022-09-16T17:27:00Z">
            <w:rPr>
              <w:rFonts w:ascii="Times" w:eastAsia="Times" w:hAnsi="Times" w:cs="Times"/>
              <w:sz w:val="22"/>
              <w:szCs w:val="22"/>
            </w:rPr>
          </w:rPrChange>
        </w:rPr>
        <w:t>and</w:t>
      </w:r>
      <w:r w:rsidR="00E34764" w:rsidRPr="003E438E">
        <w:rPr>
          <w:rFonts w:eastAsia="Times"/>
          <w:rPrChange w:id="9252" w:author="Ben Woolhead" w:date="2022-09-16T17:27:00Z">
            <w:rPr>
              <w:rFonts w:ascii="Times" w:eastAsia="Times" w:hAnsi="Times" w:cs="Times"/>
              <w:sz w:val="22"/>
              <w:szCs w:val="22"/>
            </w:rPr>
          </w:rPrChange>
        </w:rPr>
        <w:t xml:space="preserve"> anticipat</w:t>
      </w:r>
      <w:r w:rsidR="00A178F2" w:rsidRPr="003E438E">
        <w:rPr>
          <w:rFonts w:eastAsia="Times"/>
          <w:rPrChange w:id="9253" w:author="Ben Woolhead" w:date="2022-09-16T17:27:00Z">
            <w:rPr>
              <w:rFonts w:ascii="Times" w:eastAsia="Times" w:hAnsi="Times" w:cs="Times"/>
              <w:sz w:val="22"/>
              <w:szCs w:val="22"/>
            </w:rPr>
          </w:rPrChange>
        </w:rPr>
        <w:t>ion</w:t>
      </w:r>
      <w:r w:rsidR="00E34764" w:rsidRPr="003E438E">
        <w:rPr>
          <w:rFonts w:eastAsia="Times"/>
          <w:rPrChange w:id="9254" w:author="Ben Woolhead" w:date="2022-09-16T17:27:00Z">
            <w:rPr>
              <w:rFonts w:ascii="Times" w:eastAsia="Times" w:hAnsi="Times" w:cs="Times"/>
              <w:sz w:val="22"/>
              <w:szCs w:val="22"/>
            </w:rPr>
          </w:rPrChange>
        </w:rPr>
        <w:t xml:space="preserve">, arguing that pressures </w:t>
      </w:r>
      <w:r w:rsidR="00A178F2" w:rsidRPr="003E438E">
        <w:rPr>
          <w:rFonts w:eastAsia="Times"/>
          <w:rPrChange w:id="9255" w:author="Ben Woolhead" w:date="2022-09-16T17:27:00Z">
            <w:rPr>
              <w:rFonts w:ascii="Times" w:eastAsia="Times" w:hAnsi="Times" w:cs="Times"/>
              <w:sz w:val="22"/>
              <w:szCs w:val="22"/>
            </w:rPr>
          </w:rPrChange>
        </w:rPr>
        <w:t>to</w:t>
      </w:r>
      <w:r w:rsidR="00E34764" w:rsidRPr="003E438E">
        <w:rPr>
          <w:rFonts w:eastAsia="Times"/>
          <w:rPrChange w:id="9256" w:author="Ben Woolhead" w:date="2022-09-16T17:27:00Z">
            <w:rPr>
              <w:rFonts w:ascii="Times" w:eastAsia="Times" w:hAnsi="Times" w:cs="Times"/>
              <w:sz w:val="22"/>
              <w:szCs w:val="22"/>
            </w:rPr>
          </w:rPrChange>
        </w:rPr>
        <w:t xml:space="preserve"> move towards the future direct the actions </w:t>
      </w:r>
      <w:r w:rsidR="00A178F2" w:rsidRPr="003E438E">
        <w:rPr>
          <w:rFonts w:eastAsia="Times"/>
          <w:rPrChange w:id="9257" w:author="Ben Woolhead" w:date="2022-09-16T17:27:00Z">
            <w:rPr>
              <w:rFonts w:ascii="Times" w:eastAsia="Times" w:hAnsi="Times" w:cs="Times"/>
              <w:sz w:val="22"/>
              <w:szCs w:val="22"/>
            </w:rPr>
          </w:rPrChange>
        </w:rPr>
        <w:t>of</w:t>
      </w:r>
      <w:r w:rsidR="00E34764" w:rsidRPr="003E438E">
        <w:rPr>
          <w:rFonts w:eastAsia="Times"/>
          <w:rPrChange w:id="9258" w:author="Ben Woolhead" w:date="2022-09-16T17:27:00Z">
            <w:rPr>
              <w:rFonts w:ascii="Times" w:eastAsia="Times" w:hAnsi="Times" w:cs="Times"/>
              <w:sz w:val="22"/>
              <w:szCs w:val="22"/>
            </w:rPr>
          </w:rPrChange>
        </w:rPr>
        <w:t xml:space="preserve"> subjects </w:t>
      </w:r>
      <w:r w:rsidR="00A178F2" w:rsidRPr="003E438E">
        <w:rPr>
          <w:rFonts w:eastAsia="Times"/>
          <w:rPrChange w:id="9259" w:author="Ben Woolhead" w:date="2022-09-16T17:27:00Z">
            <w:rPr>
              <w:rFonts w:ascii="Times" w:eastAsia="Times" w:hAnsi="Times" w:cs="Times"/>
              <w:sz w:val="22"/>
              <w:szCs w:val="22"/>
            </w:rPr>
          </w:rPrChange>
        </w:rPr>
        <w:t>in</w:t>
      </w:r>
      <w:r w:rsidR="00E34764" w:rsidRPr="003E438E">
        <w:rPr>
          <w:rFonts w:eastAsia="Times"/>
          <w:rPrChange w:id="9260" w:author="Ben Woolhead" w:date="2022-09-16T17:27:00Z">
            <w:rPr>
              <w:rFonts w:ascii="Times" w:eastAsia="Times" w:hAnsi="Times" w:cs="Times"/>
              <w:sz w:val="22"/>
              <w:szCs w:val="22"/>
            </w:rPr>
          </w:rPrChange>
        </w:rPr>
        <w:t xml:space="preserve"> the pres</w:t>
      </w:r>
      <w:r w:rsidR="00A178F2" w:rsidRPr="003E438E">
        <w:rPr>
          <w:rFonts w:eastAsia="Times"/>
          <w:rPrChange w:id="9261" w:author="Ben Woolhead" w:date="2022-09-16T17:27:00Z">
            <w:rPr>
              <w:rFonts w:ascii="Times" w:eastAsia="Times" w:hAnsi="Times" w:cs="Times"/>
              <w:sz w:val="22"/>
              <w:szCs w:val="22"/>
            </w:rPr>
          </w:rPrChange>
        </w:rPr>
        <w:t>ent</w:t>
      </w:r>
      <w:r w:rsidR="00E34764" w:rsidRPr="003E438E">
        <w:rPr>
          <w:rFonts w:eastAsia="Times"/>
          <w:rPrChange w:id="9262" w:author="Ben Woolhead" w:date="2022-09-16T17:27:00Z">
            <w:rPr>
              <w:rFonts w:ascii="Times" w:eastAsia="Times" w:hAnsi="Times" w:cs="Times"/>
              <w:sz w:val="22"/>
              <w:szCs w:val="22"/>
            </w:rPr>
          </w:rPrChange>
        </w:rPr>
        <w:t>. Affect theory conceptual</w:t>
      </w:r>
      <w:del w:id="9263" w:author="Ben Woolhead" w:date="2022-09-16T17:53:00Z">
        <w:r w:rsidR="00E34764" w:rsidRPr="003E438E" w:rsidDel="008B5FC0">
          <w:rPr>
            <w:rFonts w:eastAsia="Times"/>
            <w:rPrChange w:id="9264" w:author="Ben Woolhead" w:date="2022-09-16T17:27:00Z">
              <w:rPr>
                <w:rFonts w:ascii="Times" w:eastAsia="Times" w:hAnsi="Times" w:cs="Times"/>
                <w:sz w:val="22"/>
                <w:szCs w:val="22"/>
              </w:rPr>
            </w:rPrChange>
          </w:rPr>
          <w:delText>ise</w:delText>
        </w:r>
      </w:del>
      <w:ins w:id="9265" w:author="Ben Woolhead" w:date="2022-09-16T17:53:00Z">
        <w:r w:rsidR="008B5FC0">
          <w:rPr>
            <w:rFonts w:eastAsia="Times"/>
          </w:rPr>
          <w:t>ize</w:t>
        </w:r>
      </w:ins>
      <w:r w:rsidR="00E34764" w:rsidRPr="003E438E">
        <w:rPr>
          <w:rFonts w:eastAsia="Times"/>
          <w:rPrChange w:id="9266" w:author="Ben Woolhead" w:date="2022-09-16T17:27:00Z">
            <w:rPr>
              <w:rFonts w:ascii="Times" w:eastAsia="Times" w:hAnsi="Times" w:cs="Times"/>
              <w:sz w:val="22"/>
              <w:szCs w:val="22"/>
            </w:rPr>
          </w:rPrChange>
        </w:rPr>
        <w:t>s regulat</w:t>
      </w:r>
      <w:r w:rsidR="00A178F2" w:rsidRPr="003E438E">
        <w:rPr>
          <w:rFonts w:eastAsia="Times"/>
          <w:rPrChange w:id="9267" w:author="Ben Woolhead" w:date="2022-09-16T17:27:00Z">
            <w:rPr>
              <w:rFonts w:ascii="Times" w:eastAsia="Times" w:hAnsi="Times" w:cs="Times"/>
              <w:sz w:val="22"/>
              <w:szCs w:val="22"/>
            </w:rPr>
          </w:rPrChange>
        </w:rPr>
        <w:t>ion</w:t>
      </w:r>
      <w:r w:rsidR="00E34764" w:rsidRPr="003E438E">
        <w:rPr>
          <w:rFonts w:eastAsia="Times"/>
          <w:rPrChange w:id="9268" w:author="Ben Woolhead" w:date="2022-09-16T17:27:00Z">
            <w:rPr>
              <w:rFonts w:ascii="Times" w:eastAsia="Times" w:hAnsi="Times" w:cs="Times"/>
              <w:sz w:val="22"/>
              <w:szCs w:val="22"/>
            </w:rPr>
          </w:rPrChange>
        </w:rPr>
        <w:t xml:space="preserve"> </w:t>
      </w:r>
      <w:r w:rsidR="00A178F2" w:rsidRPr="003E438E">
        <w:rPr>
          <w:rFonts w:eastAsia="Times"/>
          <w:rPrChange w:id="9269" w:author="Ben Woolhead" w:date="2022-09-16T17:27:00Z">
            <w:rPr>
              <w:rFonts w:ascii="Times" w:eastAsia="Times" w:hAnsi="Times" w:cs="Times"/>
              <w:sz w:val="22"/>
              <w:szCs w:val="22"/>
            </w:rPr>
          </w:rPrChange>
        </w:rPr>
        <w:t>as</w:t>
      </w:r>
      <w:r w:rsidR="00E34764" w:rsidRPr="003E438E">
        <w:rPr>
          <w:rFonts w:eastAsia="Times"/>
          <w:rPrChange w:id="9270" w:author="Ben Woolhead" w:date="2022-09-16T17:27:00Z">
            <w:rPr>
              <w:rFonts w:ascii="Times" w:eastAsia="Times" w:hAnsi="Times" w:cs="Times"/>
              <w:sz w:val="22"/>
              <w:szCs w:val="22"/>
            </w:rPr>
          </w:rPrChange>
        </w:rPr>
        <w:t xml:space="preserve"> operating </w:t>
      </w:r>
      <w:r w:rsidR="00A178F2" w:rsidRPr="003E438E">
        <w:rPr>
          <w:rFonts w:eastAsia="Times"/>
          <w:rPrChange w:id="9271" w:author="Ben Woolhead" w:date="2022-09-16T17:27:00Z">
            <w:rPr>
              <w:rFonts w:ascii="Times" w:eastAsia="Times" w:hAnsi="Times" w:cs="Times"/>
              <w:sz w:val="22"/>
              <w:szCs w:val="22"/>
            </w:rPr>
          </w:rPrChange>
        </w:rPr>
        <w:t>at</w:t>
      </w:r>
      <w:r w:rsidR="00E34764" w:rsidRPr="003E438E">
        <w:rPr>
          <w:rFonts w:eastAsia="Times"/>
          <w:rPrChange w:id="9272" w:author="Ben Woolhead" w:date="2022-09-16T17:27:00Z">
            <w:rPr>
              <w:rFonts w:ascii="Times" w:eastAsia="Times" w:hAnsi="Times" w:cs="Times"/>
              <w:sz w:val="22"/>
              <w:szCs w:val="22"/>
            </w:rPr>
          </w:rPrChange>
        </w:rPr>
        <w:t xml:space="preserve"> a visceral level, proposing that the exercise </w:t>
      </w:r>
      <w:r w:rsidR="00A178F2" w:rsidRPr="003E438E">
        <w:rPr>
          <w:rFonts w:eastAsia="Times"/>
          <w:rPrChange w:id="9273" w:author="Ben Woolhead" w:date="2022-09-16T17:27:00Z">
            <w:rPr>
              <w:rFonts w:ascii="Times" w:eastAsia="Times" w:hAnsi="Times" w:cs="Times"/>
              <w:sz w:val="22"/>
              <w:szCs w:val="22"/>
            </w:rPr>
          </w:rPrChange>
        </w:rPr>
        <w:t>of</w:t>
      </w:r>
      <w:r w:rsidR="00E34764" w:rsidRPr="003E438E">
        <w:rPr>
          <w:rFonts w:eastAsia="Times"/>
          <w:rPrChange w:id="9274" w:author="Ben Woolhead" w:date="2022-09-16T17:27:00Z">
            <w:rPr>
              <w:rFonts w:ascii="Times" w:eastAsia="Times" w:hAnsi="Times" w:cs="Times"/>
              <w:sz w:val="22"/>
              <w:szCs w:val="22"/>
            </w:rPr>
          </w:rPrChange>
        </w:rPr>
        <w:t xml:space="preserve"> power involves the constitut</w:t>
      </w:r>
      <w:r w:rsidR="00A178F2" w:rsidRPr="003E438E">
        <w:rPr>
          <w:rFonts w:eastAsia="Times"/>
          <w:rPrChange w:id="9275" w:author="Ben Woolhead" w:date="2022-09-16T17:27:00Z">
            <w:rPr>
              <w:rFonts w:ascii="Times" w:eastAsia="Times" w:hAnsi="Times" w:cs="Times"/>
              <w:sz w:val="22"/>
              <w:szCs w:val="22"/>
            </w:rPr>
          </w:rPrChange>
        </w:rPr>
        <w:t>ion</w:t>
      </w:r>
      <w:r w:rsidR="00E34764" w:rsidRPr="003E438E">
        <w:rPr>
          <w:rFonts w:eastAsia="Times"/>
          <w:rPrChange w:id="9276" w:author="Ben Woolhead" w:date="2022-09-16T17:27:00Z">
            <w:rPr>
              <w:rFonts w:ascii="Times" w:eastAsia="Times" w:hAnsi="Times" w:cs="Times"/>
              <w:sz w:val="22"/>
              <w:szCs w:val="22"/>
            </w:rPr>
          </w:rPrChange>
        </w:rPr>
        <w:t xml:space="preserve"> </w:t>
      </w:r>
      <w:r w:rsidR="00A178F2" w:rsidRPr="003E438E">
        <w:rPr>
          <w:rFonts w:eastAsia="Times"/>
          <w:rPrChange w:id="9277" w:author="Ben Woolhead" w:date="2022-09-16T17:27:00Z">
            <w:rPr>
              <w:rFonts w:ascii="Times" w:eastAsia="Times" w:hAnsi="Times" w:cs="Times"/>
              <w:sz w:val="22"/>
              <w:szCs w:val="22"/>
            </w:rPr>
          </w:rPrChange>
        </w:rPr>
        <w:t>of</w:t>
      </w:r>
      <w:r w:rsidR="00E34764" w:rsidRPr="003E438E">
        <w:rPr>
          <w:rFonts w:eastAsia="Times"/>
          <w:rPrChange w:id="9278" w:author="Ben Woolhead" w:date="2022-09-16T17:27:00Z">
            <w:rPr>
              <w:rFonts w:ascii="Times" w:eastAsia="Times" w:hAnsi="Times" w:cs="Times"/>
              <w:sz w:val="22"/>
              <w:szCs w:val="22"/>
            </w:rPr>
          </w:rPrChange>
        </w:rPr>
        <w:t xml:space="preserve"> subjects’ habitual modes </w:t>
      </w:r>
      <w:r w:rsidR="00A178F2" w:rsidRPr="003E438E">
        <w:rPr>
          <w:rFonts w:eastAsia="Times"/>
          <w:rPrChange w:id="9279" w:author="Ben Woolhead" w:date="2022-09-16T17:27:00Z">
            <w:rPr>
              <w:rFonts w:ascii="Times" w:eastAsia="Times" w:hAnsi="Times" w:cs="Times"/>
              <w:sz w:val="22"/>
              <w:szCs w:val="22"/>
            </w:rPr>
          </w:rPrChange>
        </w:rPr>
        <w:t>of</w:t>
      </w:r>
      <w:r w:rsidR="00E34764" w:rsidRPr="003E438E">
        <w:rPr>
          <w:rFonts w:eastAsia="Times"/>
          <w:rPrChange w:id="9280" w:author="Ben Woolhead" w:date="2022-09-16T17:27:00Z">
            <w:rPr>
              <w:rFonts w:ascii="Times" w:eastAsia="Times" w:hAnsi="Times" w:cs="Times"/>
              <w:sz w:val="22"/>
              <w:szCs w:val="22"/>
            </w:rPr>
          </w:rPrChange>
        </w:rPr>
        <w:t xml:space="preserve"> thought </w:t>
      </w:r>
      <w:r w:rsidR="00A178F2" w:rsidRPr="003E438E">
        <w:rPr>
          <w:rFonts w:eastAsia="Times"/>
          <w:rPrChange w:id="9281" w:author="Ben Woolhead" w:date="2022-09-16T17:27:00Z">
            <w:rPr>
              <w:rFonts w:ascii="Times" w:eastAsia="Times" w:hAnsi="Times" w:cs="Times"/>
              <w:sz w:val="22"/>
              <w:szCs w:val="22"/>
            </w:rPr>
          </w:rPrChange>
        </w:rPr>
        <w:t>and</w:t>
      </w:r>
      <w:r w:rsidR="00E34764" w:rsidRPr="003E438E">
        <w:rPr>
          <w:rFonts w:eastAsia="Times"/>
          <w:rPrChange w:id="9282" w:author="Ben Woolhead" w:date="2022-09-16T17:27:00Z">
            <w:rPr>
              <w:rFonts w:ascii="Times" w:eastAsia="Times" w:hAnsi="Times" w:cs="Times"/>
              <w:sz w:val="22"/>
              <w:szCs w:val="22"/>
            </w:rPr>
          </w:rPrChange>
        </w:rPr>
        <w:t xml:space="preserve"> act</w:t>
      </w:r>
      <w:r w:rsidR="00A178F2" w:rsidRPr="003E438E">
        <w:rPr>
          <w:rFonts w:eastAsia="Times"/>
          <w:rPrChange w:id="9283" w:author="Ben Woolhead" w:date="2022-09-16T17:27:00Z">
            <w:rPr>
              <w:rFonts w:ascii="Times" w:eastAsia="Times" w:hAnsi="Times" w:cs="Times"/>
              <w:sz w:val="22"/>
              <w:szCs w:val="22"/>
            </w:rPr>
          </w:rPrChange>
        </w:rPr>
        <w:t>ion</w:t>
      </w:r>
      <w:r w:rsidR="00E34764" w:rsidRPr="003E438E">
        <w:rPr>
          <w:rFonts w:eastAsia="Times"/>
          <w:rPrChange w:id="9284" w:author="Ben Woolhead" w:date="2022-09-16T17:27:00Z">
            <w:rPr>
              <w:rFonts w:ascii="Times" w:eastAsia="Times" w:hAnsi="Times" w:cs="Times"/>
              <w:sz w:val="22"/>
              <w:szCs w:val="22"/>
            </w:rPr>
          </w:rPrChange>
        </w:rPr>
        <w:t xml:space="preserve"> according </w:t>
      </w:r>
      <w:r w:rsidR="00A178F2" w:rsidRPr="003E438E">
        <w:rPr>
          <w:rFonts w:eastAsia="Times"/>
          <w:rPrChange w:id="9285" w:author="Ben Woolhead" w:date="2022-09-16T17:27:00Z">
            <w:rPr>
              <w:rFonts w:ascii="Times" w:eastAsia="Times" w:hAnsi="Times" w:cs="Times"/>
              <w:sz w:val="22"/>
              <w:szCs w:val="22"/>
            </w:rPr>
          </w:rPrChange>
        </w:rPr>
        <w:t>to</w:t>
      </w:r>
      <w:r w:rsidR="00E34764" w:rsidRPr="003E438E">
        <w:rPr>
          <w:rFonts w:eastAsia="Times"/>
          <w:rPrChange w:id="9286" w:author="Ben Woolhead" w:date="2022-09-16T17:27:00Z">
            <w:rPr>
              <w:rFonts w:ascii="Times" w:eastAsia="Times" w:hAnsi="Times" w:cs="Times"/>
              <w:sz w:val="22"/>
              <w:szCs w:val="22"/>
            </w:rPr>
          </w:rPrChange>
        </w:rPr>
        <w:t xml:space="preserve"> (</w:t>
      </w:r>
      <w:ins w:id="9287" w:author="Ben Woolhead" w:date="2022-10-25T21:56:00Z">
        <w:r w:rsidR="00852BDF">
          <w:rPr>
            <w:rFonts w:eastAsia="Times"/>
          </w:rPr>
          <w:t>1</w:t>
        </w:r>
      </w:ins>
      <w:del w:id="9288" w:author="Ben Woolhead" w:date="2022-10-25T21:56:00Z">
        <w:r w:rsidR="00E34764" w:rsidRPr="003E438E" w:rsidDel="00852BDF">
          <w:rPr>
            <w:rFonts w:eastAsia="Times"/>
            <w:rPrChange w:id="9289" w:author="Ben Woolhead" w:date="2022-09-16T17:27:00Z">
              <w:rPr>
                <w:rFonts w:ascii="Times" w:eastAsia="Times" w:hAnsi="Times" w:cs="Times"/>
                <w:sz w:val="22"/>
                <w:szCs w:val="22"/>
              </w:rPr>
            </w:rPrChange>
          </w:rPr>
          <w:delText>i</w:delText>
        </w:r>
      </w:del>
      <w:r w:rsidR="00E34764" w:rsidRPr="003E438E">
        <w:rPr>
          <w:rFonts w:eastAsia="Times"/>
          <w:rPrChange w:id="9290" w:author="Ben Woolhead" w:date="2022-09-16T17:27:00Z">
            <w:rPr>
              <w:rFonts w:ascii="Times" w:eastAsia="Times" w:hAnsi="Times" w:cs="Times"/>
              <w:sz w:val="22"/>
              <w:szCs w:val="22"/>
            </w:rPr>
          </w:rPrChange>
        </w:rPr>
        <w:t>) the associat</w:t>
      </w:r>
      <w:r w:rsidR="00A178F2" w:rsidRPr="003E438E">
        <w:rPr>
          <w:rFonts w:eastAsia="Times"/>
          <w:rPrChange w:id="9291" w:author="Ben Woolhead" w:date="2022-09-16T17:27:00Z">
            <w:rPr>
              <w:rFonts w:ascii="Times" w:eastAsia="Times" w:hAnsi="Times" w:cs="Times"/>
              <w:sz w:val="22"/>
              <w:szCs w:val="22"/>
            </w:rPr>
          </w:rPrChange>
        </w:rPr>
        <w:t>ion</w:t>
      </w:r>
      <w:r w:rsidR="00E34764" w:rsidRPr="003E438E">
        <w:rPr>
          <w:rFonts w:eastAsia="Times"/>
          <w:rPrChange w:id="9292" w:author="Ben Woolhead" w:date="2022-09-16T17:27:00Z">
            <w:rPr>
              <w:rFonts w:ascii="Times" w:eastAsia="Times" w:hAnsi="Times" w:cs="Times"/>
              <w:sz w:val="22"/>
              <w:szCs w:val="22"/>
            </w:rPr>
          </w:rPrChange>
        </w:rPr>
        <w:t xml:space="preserve"> </w:t>
      </w:r>
      <w:r w:rsidR="00A178F2" w:rsidRPr="003E438E">
        <w:rPr>
          <w:rFonts w:eastAsia="Times"/>
          <w:rPrChange w:id="9293" w:author="Ben Woolhead" w:date="2022-09-16T17:27:00Z">
            <w:rPr>
              <w:rFonts w:ascii="Times" w:eastAsia="Times" w:hAnsi="Times" w:cs="Times"/>
              <w:sz w:val="22"/>
              <w:szCs w:val="22"/>
            </w:rPr>
          </w:rPrChange>
        </w:rPr>
        <w:t>of</w:t>
      </w:r>
      <w:r w:rsidR="00E34764" w:rsidRPr="003E438E">
        <w:rPr>
          <w:rFonts w:eastAsia="Times"/>
          <w:rPrChange w:id="9294" w:author="Ben Woolhead" w:date="2022-09-16T17:27:00Z">
            <w:rPr>
              <w:rFonts w:ascii="Times" w:eastAsia="Times" w:hAnsi="Times" w:cs="Times"/>
              <w:sz w:val="22"/>
              <w:szCs w:val="22"/>
            </w:rPr>
          </w:rPrChange>
        </w:rPr>
        <w:t xml:space="preserve"> particular </w:t>
      </w:r>
      <w:r w:rsidR="00E34764" w:rsidRPr="003E438E">
        <w:rPr>
          <w:rFonts w:eastAsia="Times"/>
          <w:i/>
          <w:iCs/>
          <w:rPrChange w:id="9295" w:author="Ben Woolhead" w:date="2022-09-16T17:27:00Z">
            <w:rPr>
              <w:rFonts w:ascii="Times" w:eastAsia="Times" w:hAnsi="Times" w:cs="Times"/>
              <w:i/>
              <w:iCs/>
              <w:sz w:val="22"/>
              <w:szCs w:val="22"/>
            </w:rPr>
          </w:rPrChange>
        </w:rPr>
        <w:t xml:space="preserve">future </w:t>
      </w:r>
      <w:r w:rsidR="00E34764" w:rsidRPr="003E438E">
        <w:rPr>
          <w:rFonts w:eastAsia="Times"/>
          <w:rPrChange w:id="9296" w:author="Ben Woolhead" w:date="2022-09-16T17:27:00Z">
            <w:rPr>
              <w:rFonts w:ascii="Times" w:eastAsia="Times" w:hAnsi="Times" w:cs="Times"/>
              <w:sz w:val="22"/>
              <w:szCs w:val="22"/>
            </w:rPr>
          </w:rPrChange>
        </w:rPr>
        <w:t xml:space="preserve">states </w:t>
      </w:r>
      <w:r w:rsidR="00A178F2" w:rsidRPr="003E438E">
        <w:rPr>
          <w:rFonts w:eastAsia="Times"/>
          <w:rPrChange w:id="9297" w:author="Ben Woolhead" w:date="2022-09-16T17:27:00Z">
            <w:rPr>
              <w:rFonts w:ascii="Times" w:eastAsia="Times" w:hAnsi="Times" w:cs="Times"/>
              <w:sz w:val="22"/>
              <w:szCs w:val="22"/>
            </w:rPr>
          </w:rPrChange>
        </w:rPr>
        <w:t>of</w:t>
      </w:r>
      <w:r w:rsidR="00E34764" w:rsidRPr="003E438E">
        <w:rPr>
          <w:rFonts w:eastAsia="Times"/>
          <w:rPrChange w:id="9298" w:author="Ben Woolhead" w:date="2022-09-16T17:27:00Z">
            <w:rPr>
              <w:rFonts w:ascii="Times" w:eastAsia="Times" w:hAnsi="Times" w:cs="Times"/>
              <w:sz w:val="22"/>
              <w:szCs w:val="22"/>
            </w:rPr>
          </w:rPrChange>
        </w:rPr>
        <w:t xml:space="preserve"> being </w:t>
      </w:r>
      <w:r w:rsidR="00A178F2" w:rsidRPr="003E438E">
        <w:rPr>
          <w:rFonts w:eastAsia="Times"/>
          <w:rPrChange w:id="9299" w:author="Ben Woolhead" w:date="2022-09-16T17:27:00Z">
            <w:rPr>
              <w:rFonts w:ascii="Times" w:eastAsia="Times" w:hAnsi="Times" w:cs="Times"/>
              <w:sz w:val="22"/>
              <w:szCs w:val="22"/>
            </w:rPr>
          </w:rPrChange>
        </w:rPr>
        <w:t>and</w:t>
      </w:r>
      <w:r w:rsidR="00E34764" w:rsidRPr="003E438E">
        <w:rPr>
          <w:rFonts w:eastAsia="Times"/>
          <w:rPrChange w:id="9300" w:author="Ben Woolhead" w:date="2022-09-16T17:27:00Z">
            <w:rPr>
              <w:rFonts w:ascii="Times" w:eastAsia="Times" w:hAnsi="Times" w:cs="Times"/>
              <w:sz w:val="22"/>
              <w:szCs w:val="22"/>
            </w:rPr>
          </w:rPrChange>
        </w:rPr>
        <w:t xml:space="preserve"> achievements </w:t>
      </w:r>
      <w:r w:rsidR="00A178F2" w:rsidRPr="003E438E">
        <w:rPr>
          <w:rFonts w:eastAsia="Times"/>
          <w:rPrChange w:id="9301" w:author="Ben Woolhead" w:date="2022-09-16T17:27:00Z">
            <w:rPr>
              <w:rFonts w:ascii="Times" w:eastAsia="Times" w:hAnsi="Times" w:cs="Times"/>
              <w:sz w:val="22"/>
              <w:szCs w:val="22"/>
            </w:rPr>
          </w:rPrChange>
        </w:rPr>
        <w:t>with</w:t>
      </w:r>
      <w:r w:rsidR="00E34764" w:rsidRPr="003E438E">
        <w:rPr>
          <w:rFonts w:eastAsia="Times"/>
          <w:rPrChange w:id="9302" w:author="Ben Woolhead" w:date="2022-09-16T17:27:00Z">
            <w:rPr>
              <w:rFonts w:ascii="Times" w:eastAsia="Times" w:hAnsi="Times" w:cs="Times"/>
              <w:sz w:val="22"/>
              <w:szCs w:val="22"/>
            </w:rPr>
          </w:rPrChange>
        </w:rPr>
        <w:t xml:space="preserve"> specific emotional registers</w:t>
      </w:r>
      <w:ins w:id="9303" w:author="Ben Woolhead" w:date="2022-10-25T21:57:00Z">
        <w:r w:rsidR="00852BDF">
          <w:rPr>
            <w:rFonts w:eastAsia="Times"/>
          </w:rPr>
          <w:t xml:space="preserve">, </w:t>
        </w:r>
      </w:ins>
      <w:del w:id="9304" w:author="Ben Woolhead" w:date="2022-10-25T21:57:00Z">
        <w:r w:rsidR="00E34764" w:rsidRPr="003E438E" w:rsidDel="00852BDF">
          <w:rPr>
            <w:rFonts w:eastAsia="Times"/>
            <w:rPrChange w:id="9305" w:author="Ben Woolhead" w:date="2022-09-16T17:27:00Z">
              <w:rPr>
                <w:rFonts w:ascii="Times" w:eastAsia="Times" w:hAnsi="Times" w:cs="Times"/>
                <w:sz w:val="22"/>
                <w:szCs w:val="22"/>
              </w:rPr>
            </w:rPrChange>
          </w:rPr>
          <w:delText xml:space="preserve"> </w:delText>
        </w:r>
      </w:del>
      <w:r w:rsidR="00A178F2" w:rsidRPr="003E438E">
        <w:rPr>
          <w:rFonts w:eastAsia="Times"/>
          <w:rPrChange w:id="9306" w:author="Ben Woolhead" w:date="2022-09-16T17:27:00Z">
            <w:rPr>
              <w:rFonts w:ascii="Times" w:eastAsia="Times" w:hAnsi="Times" w:cs="Times"/>
              <w:sz w:val="22"/>
              <w:szCs w:val="22"/>
            </w:rPr>
          </w:rPrChange>
        </w:rPr>
        <w:t>and</w:t>
      </w:r>
      <w:r w:rsidR="00E34764" w:rsidRPr="003E438E">
        <w:rPr>
          <w:rFonts w:eastAsia="Times"/>
          <w:rPrChange w:id="9307" w:author="Ben Woolhead" w:date="2022-09-16T17:27:00Z">
            <w:rPr>
              <w:rFonts w:ascii="Times" w:eastAsia="Times" w:hAnsi="Times" w:cs="Times"/>
              <w:sz w:val="22"/>
              <w:szCs w:val="22"/>
            </w:rPr>
          </w:rPrChange>
        </w:rPr>
        <w:t xml:space="preserve"> (</w:t>
      </w:r>
      <w:del w:id="9308" w:author="Ben Woolhead" w:date="2022-10-25T21:57:00Z">
        <w:r w:rsidR="00E34764" w:rsidRPr="003E438E" w:rsidDel="00852BDF">
          <w:rPr>
            <w:rFonts w:eastAsia="Times"/>
            <w:rPrChange w:id="9309" w:author="Ben Woolhead" w:date="2022-09-16T17:27:00Z">
              <w:rPr>
                <w:rFonts w:ascii="Times" w:eastAsia="Times" w:hAnsi="Times" w:cs="Times"/>
                <w:sz w:val="22"/>
                <w:szCs w:val="22"/>
              </w:rPr>
            </w:rPrChange>
          </w:rPr>
          <w:delText>ii</w:delText>
        </w:r>
      </w:del>
      <w:ins w:id="9310" w:author="Ben Woolhead" w:date="2022-10-25T21:57:00Z">
        <w:r w:rsidR="00852BDF">
          <w:rPr>
            <w:rFonts w:eastAsia="Times"/>
          </w:rPr>
          <w:t>2</w:t>
        </w:r>
      </w:ins>
      <w:r w:rsidR="00E34764" w:rsidRPr="003E438E">
        <w:rPr>
          <w:rFonts w:eastAsia="Times"/>
          <w:rPrChange w:id="9311" w:author="Ben Woolhead" w:date="2022-09-16T17:27:00Z">
            <w:rPr>
              <w:rFonts w:ascii="Times" w:eastAsia="Times" w:hAnsi="Times" w:cs="Times"/>
              <w:sz w:val="22"/>
              <w:szCs w:val="22"/>
            </w:rPr>
          </w:rPrChange>
        </w:rPr>
        <w:t xml:space="preserve">) </w:t>
      </w:r>
      <w:commentRangeStart w:id="9312"/>
      <w:commentRangeStart w:id="9313"/>
      <w:commentRangeStart w:id="9314"/>
      <w:r w:rsidR="00E34764" w:rsidRPr="003E438E">
        <w:rPr>
          <w:rFonts w:eastAsia="Times"/>
          <w:rPrChange w:id="9315" w:author="Ben Woolhead" w:date="2022-09-16T17:27:00Z">
            <w:rPr>
              <w:rFonts w:ascii="Times" w:eastAsia="Times" w:hAnsi="Times" w:cs="Times"/>
              <w:sz w:val="22"/>
              <w:szCs w:val="22"/>
            </w:rPr>
          </w:rPrChange>
        </w:rPr>
        <w:t>the suspens</w:t>
      </w:r>
      <w:r w:rsidR="00A178F2" w:rsidRPr="003E438E">
        <w:rPr>
          <w:rFonts w:eastAsia="Times"/>
          <w:rPrChange w:id="9316" w:author="Ben Woolhead" w:date="2022-09-16T17:27:00Z">
            <w:rPr>
              <w:rFonts w:ascii="Times" w:eastAsia="Times" w:hAnsi="Times" w:cs="Times"/>
              <w:sz w:val="22"/>
              <w:szCs w:val="22"/>
            </w:rPr>
          </w:rPrChange>
        </w:rPr>
        <w:t>ion</w:t>
      </w:r>
      <w:r w:rsidR="00E34764" w:rsidRPr="003E438E">
        <w:rPr>
          <w:rFonts w:eastAsia="Times"/>
          <w:rPrChange w:id="9317" w:author="Ben Woolhead" w:date="2022-09-16T17:27:00Z">
            <w:rPr>
              <w:rFonts w:ascii="Times" w:eastAsia="Times" w:hAnsi="Times" w:cs="Times"/>
              <w:sz w:val="22"/>
              <w:szCs w:val="22"/>
            </w:rPr>
          </w:rPrChange>
        </w:rPr>
        <w:t xml:space="preserve"> </w:t>
      </w:r>
      <w:r w:rsidR="00A178F2" w:rsidRPr="003E438E">
        <w:rPr>
          <w:rFonts w:eastAsia="Times"/>
          <w:rPrChange w:id="9318" w:author="Ben Woolhead" w:date="2022-09-16T17:27:00Z">
            <w:rPr>
              <w:rFonts w:ascii="Times" w:eastAsia="Times" w:hAnsi="Times" w:cs="Times"/>
              <w:sz w:val="22"/>
              <w:szCs w:val="22"/>
            </w:rPr>
          </w:rPrChange>
        </w:rPr>
        <w:t>of</w:t>
      </w:r>
      <w:r w:rsidR="00E34764" w:rsidRPr="003E438E">
        <w:rPr>
          <w:rFonts w:eastAsia="Times"/>
          <w:rPrChange w:id="9319" w:author="Ben Woolhead" w:date="2022-09-16T17:27:00Z">
            <w:rPr>
              <w:rFonts w:ascii="Times" w:eastAsia="Times" w:hAnsi="Times" w:cs="Times"/>
              <w:sz w:val="22"/>
              <w:szCs w:val="22"/>
            </w:rPr>
          </w:rPrChange>
        </w:rPr>
        <w:t xml:space="preserve"> </w:t>
      </w:r>
      <w:r w:rsidR="00A178F2" w:rsidRPr="003E438E">
        <w:rPr>
          <w:rFonts w:eastAsia="Times"/>
          <w:rPrChange w:id="9320" w:author="Ben Woolhead" w:date="2022-09-16T17:27:00Z">
            <w:rPr>
              <w:rFonts w:ascii="Times" w:eastAsia="Times" w:hAnsi="Times" w:cs="Times"/>
              <w:sz w:val="22"/>
              <w:szCs w:val="22"/>
            </w:rPr>
          </w:rPrChange>
        </w:rPr>
        <w:t>these</w:t>
      </w:r>
      <w:r w:rsidR="00E34764" w:rsidRPr="003E438E">
        <w:rPr>
          <w:rFonts w:eastAsia="Times"/>
          <w:rPrChange w:id="9321" w:author="Ben Woolhead" w:date="2022-09-16T17:27:00Z">
            <w:rPr>
              <w:rFonts w:ascii="Times" w:eastAsia="Times" w:hAnsi="Times" w:cs="Times"/>
              <w:sz w:val="22"/>
              <w:szCs w:val="22"/>
            </w:rPr>
          </w:rPrChange>
        </w:rPr>
        <w:t xml:space="preserve"> futurities </w:t>
      </w:r>
      <w:r w:rsidR="00A178F2" w:rsidRPr="003E438E">
        <w:rPr>
          <w:rFonts w:eastAsia="Times"/>
          <w:rPrChange w:id="9322" w:author="Ben Woolhead" w:date="2022-09-16T17:27:00Z">
            <w:rPr>
              <w:rFonts w:ascii="Times" w:eastAsia="Times" w:hAnsi="Times" w:cs="Times"/>
              <w:sz w:val="22"/>
              <w:szCs w:val="22"/>
            </w:rPr>
          </w:rPrChange>
        </w:rPr>
        <w:t>on</w:t>
      </w:r>
      <w:r w:rsidR="00E34764" w:rsidRPr="003E438E">
        <w:rPr>
          <w:rFonts w:eastAsia="Times"/>
          <w:rPrChange w:id="9323" w:author="Ben Woolhead" w:date="2022-09-16T17:27:00Z">
            <w:rPr>
              <w:rFonts w:ascii="Times" w:eastAsia="Times" w:hAnsi="Times" w:cs="Times"/>
              <w:sz w:val="22"/>
              <w:szCs w:val="22"/>
            </w:rPr>
          </w:rPrChange>
        </w:rPr>
        <w:t xml:space="preserve"> the subject </w:t>
      </w:r>
      <w:r w:rsidR="00A178F2" w:rsidRPr="00852BDF">
        <w:rPr>
          <w:rFonts w:eastAsia="Times"/>
          <w:rPrChange w:id="9324" w:author="Ben Woolhead" w:date="2022-10-25T21:56:00Z">
            <w:rPr>
              <w:rFonts w:ascii="Times" w:eastAsia="Times" w:hAnsi="Times" w:cs="Times"/>
              <w:i/>
              <w:iCs/>
              <w:sz w:val="22"/>
              <w:szCs w:val="22"/>
            </w:rPr>
          </w:rPrChange>
        </w:rPr>
        <w:t>in</w:t>
      </w:r>
      <w:r w:rsidR="00E34764" w:rsidRPr="00852BDF">
        <w:rPr>
          <w:rFonts w:eastAsia="Times"/>
          <w:rPrChange w:id="9325" w:author="Ben Woolhead" w:date="2022-10-25T21:56:00Z">
            <w:rPr>
              <w:rFonts w:ascii="Times" w:eastAsia="Times" w:hAnsi="Times" w:cs="Times"/>
              <w:i/>
              <w:iCs/>
              <w:sz w:val="22"/>
              <w:szCs w:val="22"/>
            </w:rPr>
          </w:rPrChange>
        </w:rPr>
        <w:t xml:space="preserve"> the</w:t>
      </w:r>
      <w:r w:rsidR="00E34764" w:rsidRPr="003E438E">
        <w:rPr>
          <w:rFonts w:eastAsia="Times"/>
          <w:i/>
          <w:iCs/>
          <w:rPrChange w:id="9326" w:author="Ben Woolhead" w:date="2022-09-16T17:27:00Z">
            <w:rPr>
              <w:rFonts w:ascii="Times" w:eastAsia="Times" w:hAnsi="Times" w:cs="Times"/>
              <w:i/>
              <w:iCs/>
              <w:sz w:val="22"/>
              <w:szCs w:val="22"/>
            </w:rPr>
          </w:rPrChange>
        </w:rPr>
        <w:t xml:space="preserve"> pres</w:t>
      </w:r>
      <w:r w:rsidR="00A178F2" w:rsidRPr="003E438E">
        <w:rPr>
          <w:rFonts w:eastAsia="Times"/>
          <w:i/>
          <w:iCs/>
          <w:rPrChange w:id="9327" w:author="Ben Woolhead" w:date="2022-09-16T17:27:00Z">
            <w:rPr>
              <w:rFonts w:ascii="Times" w:eastAsia="Times" w:hAnsi="Times" w:cs="Times"/>
              <w:i/>
              <w:iCs/>
              <w:sz w:val="22"/>
              <w:szCs w:val="22"/>
            </w:rPr>
          </w:rPrChange>
        </w:rPr>
        <w:t>ent</w:t>
      </w:r>
      <w:r w:rsidR="00E34764" w:rsidRPr="003E438E">
        <w:rPr>
          <w:rFonts w:eastAsia="Times"/>
          <w:rPrChange w:id="9328" w:author="Ben Woolhead" w:date="2022-09-16T17:27:00Z">
            <w:rPr>
              <w:rFonts w:ascii="Times" w:eastAsia="Times" w:hAnsi="Times" w:cs="Times"/>
              <w:sz w:val="22"/>
              <w:szCs w:val="22"/>
            </w:rPr>
          </w:rPrChange>
        </w:rPr>
        <w:t xml:space="preserve"> </w:t>
      </w:r>
      <w:r w:rsidR="00A178F2" w:rsidRPr="003E438E">
        <w:rPr>
          <w:rFonts w:eastAsia="Times"/>
          <w:rPrChange w:id="9329" w:author="Ben Woolhead" w:date="2022-09-16T17:27:00Z">
            <w:rPr>
              <w:rFonts w:ascii="Times" w:eastAsia="Times" w:hAnsi="Times" w:cs="Times"/>
              <w:sz w:val="22"/>
              <w:szCs w:val="22"/>
            </w:rPr>
          </w:rPrChange>
        </w:rPr>
        <w:t>to</w:t>
      </w:r>
      <w:r w:rsidR="00E34764" w:rsidRPr="003E438E">
        <w:rPr>
          <w:rFonts w:eastAsia="Times"/>
          <w:rPrChange w:id="9330" w:author="Ben Woolhead" w:date="2022-09-16T17:27:00Z">
            <w:rPr>
              <w:rFonts w:ascii="Times" w:eastAsia="Times" w:hAnsi="Times" w:cs="Times"/>
              <w:sz w:val="22"/>
              <w:szCs w:val="22"/>
            </w:rPr>
          </w:rPrChange>
        </w:rPr>
        <w:t xml:space="preserve"> evoke particular emotional reactions</w:t>
      </w:r>
      <w:commentRangeEnd w:id="9312"/>
      <w:r w:rsidR="002A70D1">
        <w:rPr>
          <w:rStyle w:val="CommentReference"/>
        </w:rPr>
        <w:commentReference w:id="9312"/>
      </w:r>
      <w:commentRangeEnd w:id="9313"/>
      <w:r w:rsidR="00C34A0C">
        <w:rPr>
          <w:rStyle w:val="CommentReference"/>
        </w:rPr>
        <w:commentReference w:id="9313"/>
      </w:r>
      <w:commentRangeEnd w:id="9314"/>
      <w:r w:rsidR="00376400">
        <w:rPr>
          <w:rStyle w:val="CommentReference"/>
        </w:rPr>
        <w:commentReference w:id="9314"/>
      </w:r>
      <w:r w:rsidR="00E34764" w:rsidRPr="003E438E">
        <w:rPr>
          <w:rFonts w:eastAsia="Times"/>
          <w:rPrChange w:id="9331" w:author="Ben Woolhead" w:date="2022-09-16T17:27:00Z">
            <w:rPr>
              <w:rFonts w:ascii="Times" w:eastAsia="Times" w:hAnsi="Times" w:cs="Times"/>
              <w:sz w:val="22"/>
              <w:szCs w:val="22"/>
            </w:rPr>
          </w:rPrChange>
        </w:rPr>
        <w:t>.</w:t>
      </w:r>
      <w:r w:rsidR="0099127B" w:rsidRPr="003E438E">
        <w:rPr>
          <w:rFonts w:eastAsia="Times"/>
          <w:rPrChange w:id="9332" w:author="Ben Woolhead" w:date="2022-09-16T17:27:00Z">
            <w:rPr>
              <w:rFonts w:ascii="Times" w:eastAsia="Times" w:hAnsi="Times" w:cs="Times"/>
              <w:sz w:val="22"/>
              <w:szCs w:val="22"/>
            </w:rPr>
          </w:rPrChange>
        </w:rPr>
        <w:t xml:space="preserve"> Th</w:t>
      </w:r>
      <w:r w:rsidR="00734FB3" w:rsidRPr="003E438E">
        <w:rPr>
          <w:rFonts w:eastAsia="Times"/>
          <w:rPrChange w:id="9333" w:author="Ben Woolhead" w:date="2022-09-16T17:27:00Z">
            <w:rPr>
              <w:rFonts w:ascii="Times" w:eastAsia="Times" w:hAnsi="Times" w:cs="Times"/>
              <w:sz w:val="22"/>
              <w:szCs w:val="22"/>
            </w:rPr>
          </w:rPrChange>
        </w:rPr>
        <w:t>e content</w:t>
      </w:r>
      <w:r w:rsidR="00A178F2" w:rsidRPr="003E438E">
        <w:rPr>
          <w:rFonts w:eastAsia="Times"/>
          <w:rPrChange w:id="9334" w:author="Ben Woolhead" w:date="2022-09-16T17:27:00Z">
            <w:rPr>
              <w:rFonts w:ascii="Times" w:eastAsia="Times" w:hAnsi="Times" w:cs="Times"/>
              <w:sz w:val="22"/>
              <w:szCs w:val="22"/>
            </w:rPr>
          </w:rPrChange>
        </w:rPr>
        <w:t>ion</w:t>
      </w:r>
      <w:r w:rsidR="00734FB3" w:rsidRPr="003E438E">
        <w:rPr>
          <w:rFonts w:eastAsia="Times"/>
          <w:rPrChange w:id="9335" w:author="Ben Woolhead" w:date="2022-09-16T17:27:00Z">
            <w:rPr>
              <w:rFonts w:ascii="Times" w:eastAsia="Times" w:hAnsi="Times" w:cs="Times"/>
              <w:sz w:val="22"/>
              <w:szCs w:val="22"/>
            </w:rPr>
          </w:rPrChange>
        </w:rPr>
        <w:t xml:space="preserve"> that </w:t>
      </w:r>
      <w:r w:rsidR="00F537D5" w:rsidRPr="003E438E">
        <w:rPr>
          <w:rFonts w:eastAsia="Times"/>
          <w:rPrChange w:id="9336" w:author="Ben Woolhead" w:date="2022-09-16T17:27:00Z">
            <w:rPr>
              <w:rFonts w:ascii="Times" w:eastAsia="Times" w:hAnsi="Times" w:cs="Times"/>
              <w:sz w:val="22"/>
              <w:szCs w:val="22"/>
            </w:rPr>
          </w:rPrChange>
        </w:rPr>
        <w:t>regulat</w:t>
      </w:r>
      <w:r w:rsidR="00A178F2" w:rsidRPr="003E438E">
        <w:rPr>
          <w:rFonts w:eastAsia="Times"/>
          <w:rPrChange w:id="9337" w:author="Ben Woolhead" w:date="2022-09-16T17:27:00Z">
            <w:rPr>
              <w:rFonts w:ascii="Times" w:eastAsia="Times" w:hAnsi="Times" w:cs="Times"/>
              <w:sz w:val="22"/>
              <w:szCs w:val="22"/>
            </w:rPr>
          </w:rPrChange>
        </w:rPr>
        <w:t>ion</w:t>
      </w:r>
      <w:r w:rsidR="00F537D5" w:rsidRPr="003E438E">
        <w:rPr>
          <w:rFonts w:eastAsia="Times"/>
          <w:rPrChange w:id="9338" w:author="Ben Woolhead" w:date="2022-09-16T17:27:00Z">
            <w:rPr>
              <w:rFonts w:ascii="Times" w:eastAsia="Times" w:hAnsi="Times" w:cs="Times"/>
              <w:sz w:val="22"/>
              <w:szCs w:val="22"/>
            </w:rPr>
          </w:rPrChange>
        </w:rPr>
        <w:t xml:space="preserve"> </w:t>
      </w:r>
      <w:r w:rsidR="00121EC3" w:rsidRPr="003E438E">
        <w:rPr>
          <w:rFonts w:eastAsia="Times"/>
          <w:rPrChange w:id="9339" w:author="Ben Woolhead" w:date="2022-09-16T17:27:00Z">
            <w:rPr>
              <w:rFonts w:ascii="Times" w:eastAsia="Times" w:hAnsi="Times" w:cs="Times"/>
              <w:sz w:val="22"/>
              <w:szCs w:val="22"/>
            </w:rPr>
          </w:rPrChange>
        </w:rPr>
        <w:t>material</w:t>
      </w:r>
      <w:del w:id="9340" w:author="Ben Woolhead" w:date="2022-09-16T17:53:00Z">
        <w:r w:rsidR="00121EC3" w:rsidRPr="003E438E" w:rsidDel="008B5FC0">
          <w:rPr>
            <w:rFonts w:eastAsia="Times"/>
            <w:rPrChange w:id="9341" w:author="Ben Woolhead" w:date="2022-09-16T17:27:00Z">
              <w:rPr>
                <w:rFonts w:ascii="Times" w:eastAsia="Times" w:hAnsi="Times" w:cs="Times"/>
                <w:sz w:val="22"/>
                <w:szCs w:val="22"/>
              </w:rPr>
            </w:rPrChange>
          </w:rPr>
          <w:delText>ise</w:delText>
        </w:r>
      </w:del>
      <w:ins w:id="9342" w:author="Ben Woolhead" w:date="2022-09-16T17:53:00Z">
        <w:r w:rsidR="008B5FC0">
          <w:rPr>
            <w:rFonts w:eastAsia="Times"/>
          </w:rPr>
          <w:t>ize</w:t>
        </w:r>
      </w:ins>
      <w:r w:rsidR="00121EC3" w:rsidRPr="003E438E">
        <w:rPr>
          <w:rFonts w:eastAsia="Times"/>
          <w:rPrChange w:id="9343" w:author="Ben Woolhead" w:date="2022-09-16T17:27:00Z">
            <w:rPr>
              <w:rFonts w:ascii="Times" w:eastAsia="Times" w:hAnsi="Times" w:cs="Times"/>
              <w:sz w:val="22"/>
              <w:szCs w:val="22"/>
            </w:rPr>
          </w:rPrChange>
        </w:rPr>
        <w:t>s</w:t>
      </w:r>
      <w:r w:rsidR="00734FB3" w:rsidRPr="003E438E">
        <w:rPr>
          <w:rFonts w:eastAsia="Times"/>
          <w:rPrChange w:id="9344" w:author="Ben Woolhead" w:date="2022-09-16T17:27:00Z">
            <w:rPr>
              <w:rFonts w:ascii="Times" w:eastAsia="Times" w:hAnsi="Times" w:cs="Times"/>
              <w:sz w:val="22"/>
              <w:szCs w:val="22"/>
            </w:rPr>
          </w:rPrChange>
        </w:rPr>
        <w:t xml:space="preserve"> </w:t>
      </w:r>
      <w:r w:rsidR="00A178F2" w:rsidRPr="003E438E">
        <w:rPr>
          <w:rFonts w:eastAsia="Times"/>
          <w:rPrChange w:id="9345" w:author="Ben Woolhead" w:date="2022-09-16T17:27:00Z">
            <w:rPr>
              <w:rFonts w:ascii="Times" w:eastAsia="Times" w:hAnsi="Times" w:cs="Times"/>
              <w:sz w:val="22"/>
              <w:szCs w:val="22"/>
            </w:rPr>
          </w:rPrChange>
        </w:rPr>
        <w:t>as</w:t>
      </w:r>
      <w:r w:rsidR="00E35E98" w:rsidRPr="003E438E">
        <w:rPr>
          <w:rFonts w:eastAsia="Times"/>
          <w:rPrChange w:id="9346" w:author="Ben Woolhead" w:date="2022-09-16T17:27:00Z">
            <w:rPr>
              <w:rFonts w:ascii="Times" w:eastAsia="Times" w:hAnsi="Times" w:cs="Times"/>
              <w:sz w:val="22"/>
              <w:szCs w:val="22"/>
            </w:rPr>
          </w:rPrChange>
        </w:rPr>
        <w:t xml:space="preserve"> affective atmospheres</w:t>
      </w:r>
      <w:r w:rsidR="00685585" w:rsidRPr="003E438E">
        <w:rPr>
          <w:rFonts w:eastAsia="Times"/>
          <w:rPrChange w:id="9347" w:author="Ben Woolhead" w:date="2022-09-16T17:27:00Z">
            <w:rPr>
              <w:rFonts w:ascii="Times" w:eastAsia="Times" w:hAnsi="Times" w:cs="Times"/>
              <w:sz w:val="22"/>
              <w:szCs w:val="22"/>
            </w:rPr>
          </w:rPrChange>
        </w:rPr>
        <w:t xml:space="preserve"> </w:t>
      </w:r>
      <w:r w:rsidR="00F4612E" w:rsidRPr="003E438E">
        <w:rPr>
          <w:rFonts w:eastAsia="Times"/>
          <w:rPrChange w:id="9348" w:author="Ben Woolhead" w:date="2022-09-16T17:27:00Z">
            <w:rPr>
              <w:rFonts w:ascii="Times" w:eastAsia="Times" w:hAnsi="Times" w:cs="Times"/>
              <w:sz w:val="22"/>
              <w:szCs w:val="22"/>
            </w:rPr>
          </w:rPrChange>
        </w:rPr>
        <w:t xml:space="preserve">intersecting and moving </w:t>
      </w:r>
      <w:r w:rsidR="00A178F2" w:rsidRPr="003E438E">
        <w:rPr>
          <w:rFonts w:eastAsia="Times"/>
          <w:rPrChange w:id="9349" w:author="Ben Woolhead" w:date="2022-09-16T17:27:00Z">
            <w:rPr>
              <w:rFonts w:ascii="Times" w:eastAsia="Times" w:hAnsi="Times" w:cs="Times"/>
              <w:sz w:val="22"/>
              <w:szCs w:val="22"/>
            </w:rPr>
          </w:rPrChange>
        </w:rPr>
        <w:t>with</w:t>
      </w:r>
      <w:r w:rsidR="00A6288D" w:rsidRPr="003E438E">
        <w:rPr>
          <w:rFonts w:eastAsia="Times"/>
          <w:rPrChange w:id="9350" w:author="Ben Woolhead" w:date="2022-09-16T17:27:00Z">
            <w:rPr>
              <w:rFonts w:ascii="Times" w:eastAsia="Times" w:hAnsi="Times" w:cs="Times"/>
              <w:sz w:val="22"/>
              <w:szCs w:val="22"/>
            </w:rPr>
          </w:rPrChange>
        </w:rPr>
        <w:t xml:space="preserve"> </w:t>
      </w:r>
      <w:r w:rsidR="0030352E" w:rsidRPr="003E438E">
        <w:rPr>
          <w:rFonts w:eastAsia="Times"/>
          <w:rPrChange w:id="9351" w:author="Ben Woolhead" w:date="2022-09-16T17:27:00Z">
            <w:rPr>
              <w:rFonts w:ascii="Times" w:eastAsia="Times" w:hAnsi="Times" w:cs="Times"/>
              <w:sz w:val="22"/>
              <w:szCs w:val="22"/>
            </w:rPr>
          </w:rPrChange>
        </w:rPr>
        <w:t>temporal</w:t>
      </w:r>
      <w:r w:rsidR="00A178F2" w:rsidRPr="003E438E">
        <w:rPr>
          <w:rFonts w:eastAsia="Times"/>
          <w:rPrChange w:id="9352" w:author="Ben Woolhead" w:date="2022-09-16T17:27:00Z">
            <w:rPr>
              <w:rFonts w:ascii="Times" w:eastAsia="Times" w:hAnsi="Times" w:cs="Times"/>
              <w:sz w:val="22"/>
              <w:szCs w:val="22"/>
            </w:rPr>
          </w:rPrChange>
        </w:rPr>
        <w:t>ly</w:t>
      </w:r>
      <w:del w:id="9353" w:author="Ben Woolhead" w:date="2022-10-25T21:57:00Z">
        <w:r w:rsidR="00260EE1" w:rsidRPr="003E438E" w:rsidDel="00AE171C">
          <w:rPr>
            <w:rFonts w:eastAsia="Times"/>
            <w:rPrChange w:id="9354" w:author="Ben Woolhead" w:date="2022-09-16T17:27:00Z">
              <w:rPr>
                <w:rFonts w:ascii="Times" w:eastAsia="Times" w:hAnsi="Times" w:cs="Times"/>
                <w:sz w:val="22"/>
                <w:szCs w:val="22"/>
              </w:rPr>
            </w:rPrChange>
          </w:rPr>
          <w:delText>-</w:delText>
        </w:r>
      </w:del>
      <w:ins w:id="9355" w:author="Ben Woolhead" w:date="2022-10-25T21:57:00Z">
        <w:r w:rsidR="00AE171C">
          <w:rPr>
            <w:rFonts w:eastAsia="Times"/>
          </w:rPr>
          <w:t xml:space="preserve"> </w:t>
        </w:r>
      </w:ins>
      <w:r w:rsidR="0030352E" w:rsidRPr="003E438E">
        <w:rPr>
          <w:rFonts w:eastAsia="Times"/>
          <w:rPrChange w:id="9356" w:author="Ben Woolhead" w:date="2022-09-16T17:27:00Z">
            <w:rPr>
              <w:rFonts w:ascii="Times" w:eastAsia="Times" w:hAnsi="Times" w:cs="Times"/>
              <w:sz w:val="22"/>
              <w:szCs w:val="22"/>
            </w:rPr>
          </w:rPrChange>
        </w:rPr>
        <w:t>locat</w:t>
      </w:r>
      <w:r w:rsidR="00A178F2" w:rsidRPr="003E438E">
        <w:rPr>
          <w:rFonts w:eastAsia="Times"/>
          <w:rPrChange w:id="9357" w:author="Ben Woolhead" w:date="2022-09-16T17:27:00Z">
            <w:rPr>
              <w:rFonts w:ascii="Times" w:eastAsia="Times" w:hAnsi="Times" w:cs="Times"/>
              <w:sz w:val="22"/>
              <w:szCs w:val="22"/>
            </w:rPr>
          </w:rPrChange>
        </w:rPr>
        <w:t>ed</w:t>
      </w:r>
      <w:r w:rsidR="0030352E" w:rsidRPr="003E438E">
        <w:rPr>
          <w:rFonts w:eastAsia="Times"/>
          <w:rPrChange w:id="9358" w:author="Ben Woolhead" w:date="2022-09-16T17:27:00Z">
            <w:rPr>
              <w:rFonts w:ascii="Times" w:eastAsia="Times" w:hAnsi="Times" w:cs="Times"/>
              <w:sz w:val="22"/>
              <w:szCs w:val="22"/>
            </w:rPr>
          </w:rPrChange>
        </w:rPr>
        <w:t xml:space="preserve"> </w:t>
      </w:r>
      <w:r w:rsidR="00A6288D" w:rsidRPr="003E438E">
        <w:rPr>
          <w:rFonts w:eastAsia="Times"/>
          <w:rPrChange w:id="9359" w:author="Ben Woolhead" w:date="2022-09-16T17:27:00Z">
            <w:rPr>
              <w:rFonts w:ascii="Times" w:eastAsia="Times" w:hAnsi="Times" w:cs="Times"/>
              <w:sz w:val="22"/>
              <w:szCs w:val="22"/>
            </w:rPr>
          </w:rPrChange>
        </w:rPr>
        <w:t>visceral, em</w:t>
      </w:r>
      <w:r w:rsidR="00B36653" w:rsidRPr="003E438E">
        <w:rPr>
          <w:rFonts w:eastAsia="Times"/>
          <w:rPrChange w:id="9360" w:author="Ben Woolhead" w:date="2022-09-16T17:27:00Z">
            <w:rPr>
              <w:rFonts w:ascii="Times" w:eastAsia="Times" w:hAnsi="Times" w:cs="Times"/>
              <w:sz w:val="22"/>
              <w:szCs w:val="22"/>
            </w:rPr>
          </w:rPrChange>
        </w:rPr>
        <w:t>bodi</w:t>
      </w:r>
      <w:r w:rsidR="00A178F2" w:rsidRPr="003E438E">
        <w:rPr>
          <w:rFonts w:eastAsia="Times"/>
          <w:rPrChange w:id="9361" w:author="Ben Woolhead" w:date="2022-09-16T17:27:00Z">
            <w:rPr>
              <w:rFonts w:ascii="Times" w:eastAsia="Times" w:hAnsi="Times" w:cs="Times"/>
              <w:sz w:val="22"/>
              <w:szCs w:val="22"/>
            </w:rPr>
          </w:rPrChange>
        </w:rPr>
        <w:t>ed</w:t>
      </w:r>
      <w:r w:rsidR="00B36653" w:rsidRPr="003E438E">
        <w:rPr>
          <w:rFonts w:eastAsia="Times"/>
          <w:rPrChange w:id="9362" w:author="Ben Woolhead" w:date="2022-09-16T17:27:00Z">
            <w:rPr>
              <w:rFonts w:ascii="Times" w:eastAsia="Times" w:hAnsi="Times" w:cs="Times"/>
              <w:sz w:val="22"/>
              <w:szCs w:val="22"/>
            </w:rPr>
          </w:rPrChange>
        </w:rPr>
        <w:t xml:space="preserve"> encounters</w:t>
      </w:r>
      <w:r w:rsidR="00E34764" w:rsidRPr="003E438E">
        <w:rPr>
          <w:rFonts w:eastAsia="Times"/>
          <w:rPrChange w:id="9363" w:author="Ben Woolhead" w:date="2022-09-16T17:27:00Z">
            <w:rPr>
              <w:rFonts w:ascii="Times" w:eastAsia="Times" w:hAnsi="Times" w:cs="Times"/>
              <w:sz w:val="22"/>
              <w:szCs w:val="22"/>
            </w:rPr>
          </w:rPrChange>
        </w:rPr>
        <w:t xml:space="preserve"> </w:t>
      </w:r>
      <w:r w:rsidR="003F2556" w:rsidRPr="003E438E">
        <w:rPr>
          <w:rFonts w:eastAsia="Times"/>
          <w:rPrChange w:id="9364" w:author="Ben Woolhead" w:date="2022-09-16T17:27:00Z">
            <w:rPr>
              <w:rFonts w:ascii="Times" w:eastAsia="Times" w:hAnsi="Times" w:cs="Times"/>
              <w:sz w:val="22"/>
              <w:szCs w:val="22"/>
            </w:rPr>
          </w:rPrChange>
        </w:rPr>
        <w:t>resonates</w:t>
      </w:r>
      <w:r w:rsidR="00121EC3" w:rsidRPr="003E438E">
        <w:rPr>
          <w:rFonts w:eastAsia="Times"/>
          <w:rPrChange w:id="9365" w:author="Ben Woolhead" w:date="2022-09-16T17:27:00Z">
            <w:rPr>
              <w:rFonts w:ascii="Times" w:eastAsia="Times" w:hAnsi="Times" w:cs="Times"/>
              <w:sz w:val="22"/>
              <w:szCs w:val="22"/>
            </w:rPr>
          </w:rPrChange>
        </w:rPr>
        <w:t xml:space="preserve"> </w:t>
      </w:r>
      <w:r w:rsidR="00A178F2" w:rsidRPr="003E438E">
        <w:rPr>
          <w:rFonts w:eastAsia="Times"/>
          <w:rPrChange w:id="9366" w:author="Ben Woolhead" w:date="2022-09-16T17:27:00Z">
            <w:rPr>
              <w:rFonts w:ascii="Times" w:eastAsia="Times" w:hAnsi="Times" w:cs="Times"/>
              <w:sz w:val="22"/>
              <w:szCs w:val="22"/>
            </w:rPr>
          </w:rPrChange>
        </w:rPr>
        <w:t>with</w:t>
      </w:r>
      <w:r w:rsidR="00121EC3" w:rsidRPr="003E438E">
        <w:rPr>
          <w:rFonts w:eastAsia="Times"/>
          <w:rPrChange w:id="9367" w:author="Ben Woolhead" w:date="2022-09-16T17:27:00Z">
            <w:rPr>
              <w:rFonts w:ascii="Times" w:eastAsia="Times" w:hAnsi="Times" w:cs="Times"/>
              <w:sz w:val="22"/>
              <w:szCs w:val="22"/>
            </w:rPr>
          </w:rPrChange>
        </w:rPr>
        <w:t xml:space="preserve"> literature </w:t>
      </w:r>
      <w:r w:rsidR="00A178F2" w:rsidRPr="003E438E">
        <w:rPr>
          <w:rFonts w:eastAsia="Times"/>
          <w:rPrChange w:id="9368" w:author="Ben Woolhead" w:date="2022-09-16T17:27:00Z">
            <w:rPr>
              <w:rFonts w:ascii="Times" w:eastAsia="Times" w:hAnsi="Times" w:cs="Times"/>
              <w:sz w:val="22"/>
              <w:szCs w:val="22"/>
            </w:rPr>
          </w:rPrChange>
        </w:rPr>
        <w:t>on</w:t>
      </w:r>
      <w:r w:rsidR="00121EC3" w:rsidRPr="003E438E">
        <w:rPr>
          <w:rFonts w:eastAsia="Times"/>
          <w:rPrChange w:id="9369" w:author="Ben Woolhead" w:date="2022-09-16T17:27:00Z">
            <w:rPr>
              <w:rFonts w:ascii="Times" w:eastAsia="Times" w:hAnsi="Times" w:cs="Times"/>
              <w:sz w:val="22"/>
              <w:szCs w:val="22"/>
            </w:rPr>
          </w:rPrChange>
        </w:rPr>
        <w:t xml:space="preserve"> how we should think about cons</w:t>
      </w:r>
      <w:r w:rsidR="00A178F2" w:rsidRPr="003E438E">
        <w:rPr>
          <w:rFonts w:eastAsia="Times"/>
          <w:rPrChange w:id="9370" w:author="Ben Woolhead" w:date="2022-09-16T17:27:00Z">
            <w:rPr>
              <w:rFonts w:ascii="Times" w:eastAsia="Times" w:hAnsi="Times" w:cs="Times"/>
              <w:sz w:val="22"/>
              <w:szCs w:val="22"/>
            </w:rPr>
          </w:rPrChange>
        </w:rPr>
        <w:t>ent</w:t>
      </w:r>
      <w:r w:rsidR="00121EC3" w:rsidRPr="003E438E">
        <w:rPr>
          <w:rFonts w:eastAsia="Times"/>
          <w:rPrChange w:id="9371" w:author="Ben Woolhead" w:date="2022-09-16T17:27:00Z">
            <w:rPr>
              <w:rFonts w:ascii="Times" w:eastAsia="Times" w:hAnsi="Times" w:cs="Times"/>
              <w:sz w:val="22"/>
              <w:szCs w:val="22"/>
            </w:rPr>
          </w:rPrChange>
        </w:rPr>
        <w:t xml:space="preserve"> during birth</w:t>
      </w:r>
      <w:r w:rsidR="0042797D" w:rsidRPr="003E438E">
        <w:rPr>
          <w:rFonts w:eastAsia="Times"/>
          <w:rPrChange w:id="9372" w:author="Ben Woolhead" w:date="2022-09-16T17:27:00Z">
            <w:rPr>
              <w:rFonts w:ascii="Times" w:eastAsia="Times" w:hAnsi="Times" w:cs="Times"/>
              <w:sz w:val="22"/>
              <w:szCs w:val="22"/>
            </w:rPr>
          </w:rPrChange>
        </w:rPr>
        <w:t>.</w:t>
      </w:r>
      <w:commentRangeStart w:id="9373"/>
      <w:commentRangeStart w:id="9374"/>
      <w:r w:rsidR="00121EC3" w:rsidRPr="003E438E">
        <w:rPr>
          <w:rStyle w:val="FootnoteReference"/>
          <w:rPrChange w:id="9375" w:author="Ben Woolhead" w:date="2022-09-16T17:27:00Z">
            <w:rPr>
              <w:rStyle w:val="FootnoteReference"/>
              <w:rFonts w:ascii="Times" w:hAnsi="Times"/>
            </w:rPr>
          </w:rPrChange>
        </w:rPr>
        <w:footnoteReference w:id="182"/>
      </w:r>
      <w:commentRangeEnd w:id="9373"/>
      <w:r w:rsidR="005D0F8A">
        <w:rPr>
          <w:rStyle w:val="CommentReference"/>
        </w:rPr>
        <w:commentReference w:id="9373"/>
      </w:r>
      <w:commentRangeEnd w:id="9374"/>
      <w:r w:rsidR="00C34A0C">
        <w:rPr>
          <w:rStyle w:val="CommentReference"/>
        </w:rPr>
        <w:commentReference w:id="9374"/>
      </w:r>
      <w:r w:rsidR="00894003" w:rsidRPr="003E438E">
        <w:rPr>
          <w:rFonts w:eastAsia="Times"/>
          <w:rPrChange w:id="9408" w:author="Ben Woolhead" w:date="2022-09-16T17:27:00Z">
            <w:rPr>
              <w:rFonts w:ascii="Times" w:eastAsia="Times" w:hAnsi="Times" w:cs="Times"/>
              <w:sz w:val="22"/>
              <w:szCs w:val="22"/>
            </w:rPr>
          </w:rPrChange>
        </w:rPr>
        <w:t xml:space="preserve"> </w:t>
      </w:r>
      <w:r w:rsidR="00A178F2" w:rsidRPr="003E438E">
        <w:rPr>
          <w:rFonts w:eastAsia="Times"/>
          <w:rPrChange w:id="9409" w:author="Ben Woolhead" w:date="2022-09-16T17:27:00Z">
            <w:rPr>
              <w:rFonts w:ascii="Times" w:eastAsia="Times" w:hAnsi="Times" w:cs="Times"/>
              <w:sz w:val="22"/>
              <w:szCs w:val="22"/>
            </w:rPr>
          </w:rPrChange>
        </w:rPr>
        <w:t>In</w:t>
      </w:r>
      <w:r w:rsidR="00C91C8E" w:rsidRPr="003E438E">
        <w:rPr>
          <w:rFonts w:eastAsia="Times"/>
          <w:rPrChange w:id="9410" w:author="Ben Woolhead" w:date="2022-09-16T17:27:00Z">
            <w:rPr>
              <w:rFonts w:ascii="Times" w:eastAsia="Times" w:hAnsi="Times" w:cs="Times"/>
              <w:sz w:val="22"/>
              <w:szCs w:val="22"/>
            </w:rPr>
          </w:rPrChange>
        </w:rPr>
        <w:t xml:space="preserve"> a </w:t>
      </w:r>
      <w:commentRangeStart w:id="9411"/>
      <w:commentRangeStart w:id="9412"/>
      <w:r w:rsidR="00C91C8E" w:rsidRPr="003E438E">
        <w:rPr>
          <w:rFonts w:eastAsia="Times"/>
          <w:rPrChange w:id="9413" w:author="Ben Woolhead" w:date="2022-09-16T17:27:00Z">
            <w:rPr>
              <w:rFonts w:ascii="Times" w:eastAsia="Times" w:hAnsi="Times" w:cs="Times"/>
              <w:sz w:val="22"/>
              <w:szCs w:val="22"/>
            </w:rPr>
          </w:rPrChange>
        </w:rPr>
        <w:t>time-space</w:t>
      </w:r>
      <w:r w:rsidR="00E708F4" w:rsidRPr="003E438E">
        <w:rPr>
          <w:rFonts w:eastAsia="Times"/>
          <w:rPrChange w:id="9414" w:author="Ben Woolhead" w:date="2022-09-16T17:27:00Z">
            <w:rPr>
              <w:rFonts w:ascii="Times" w:eastAsia="Times" w:hAnsi="Times" w:cs="Times"/>
              <w:sz w:val="22"/>
              <w:szCs w:val="22"/>
            </w:rPr>
          </w:rPrChange>
        </w:rPr>
        <w:t xml:space="preserve"> where</w:t>
      </w:r>
      <w:commentRangeEnd w:id="9411"/>
      <w:r w:rsidR="0005444C">
        <w:rPr>
          <w:rStyle w:val="CommentReference"/>
        </w:rPr>
        <w:commentReference w:id="9411"/>
      </w:r>
      <w:commentRangeEnd w:id="9412"/>
      <w:r w:rsidR="00C34A0C">
        <w:rPr>
          <w:rStyle w:val="CommentReference"/>
        </w:rPr>
        <w:commentReference w:id="9412"/>
      </w:r>
      <w:r w:rsidR="00E708F4" w:rsidRPr="003E438E">
        <w:rPr>
          <w:rFonts w:eastAsia="Times"/>
          <w:rPrChange w:id="9415" w:author="Ben Woolhead" w:date="2022-09-16T17:27:00Z">
            <w:rPr>
              <w:rFonts w:ascii="Times" w:eastAsia="Times" w:hAnsi="Times" w:cs="Times"/>
              <w:sz w:val="22"/>
              <w:szCs w:val="22"/>
            </w:rPr>
          </w:rPrChange>
        </w:rPr>
        <w:t xml:space="preserve"> physical</w:t>
      </w:r>
      <w:r w:rsidR="006D6A64" w:rsidRPr="003E438E">
        <w:rPr>
          <w:rFonts w:eastAsia="Times"/>
          <w:rPrChange w:id="9416" w:author="Ben Woolhead" w:date="2022-09-16T17:27:00Z">
            <w:rPr>
              <w:rFonts w:ascii="Times" w:eastAsia="Times" w:hAnsi="Times" w:cs="Times"/>
              <w:sz w:val="22"/>
              <w:szCs w:val="22"/>
            </w:rPr>
          </w:rPrChange>
        </w:rPr>
        <w:t>ity</w:t>
      </w:r>
      <w:r w:rsidR="00E708F4" w:rsidRPr="003E438E">
        <w:rPr>
          <w:rFonts w:eastAsia="Times"/>
          <w:rPrChange w:id="9417" w:author="Ben Woolhead" w:date="2022-09-16T17:27:00Z">
            <w:rPr>
              <w:rFonts w:ascii="Times" w:eastAsia="Times" w:hAnsi="Times" w:cs="Times"/>
              <w:sz w:val="22"/>
              <w:szCs w:val="22"/>
            </w:rPr>
          </w:rPrChange>
        </w:rPr>
        <w:t xml:space="preserve"> </w:t>
      </w:r>
      <w:r w:rsidR="00A178F2" w:rsidRPr="003E438E">
        <w:rPr>
          <w:rFonts w:eastAsia="Times"/>
          <w:rPrChange w:id="9418" w:author="Ben Woolhead" w:date="2022-09-16T17:27:00Z">
            <w:rPr>
              <w:rFonts w:ascii="Times" w:eastAsia="Times" w:hAnsi="Times" w:cs="Times"/>
              <w:sz w:val="22"/>
              <w:szCs w:val="22"/>
            </w:rPr>
          </w:rPrChange>
        </w:rPr>
        <w:t>is</w:t>
      </w:r>
      <w:r w:rsidR="00E708F4" w:rsidRPr="003E438E">
        <w:rPr>
          <w:rFonts w:eastAsia="Times"/>
          <w:rPrChange w:id="9419" w:author="Ben Woolhead" w:date="2022-09-16T17:27:00Z">
            <w:rPr>
              <w:rFonts w:ascii="Times" w:eastAsia="Times" w:hAnsi="Times" w:cs="Times"/>
              <w:sz w:val="22"/>
              <w:szCs w:val="22"/>
            </w:rPr>
          </w:rPrChange>
        </w:rPr>
        <w:t xml:space="preserve"> so promin</w:t>
      </w:r>
      <w:r w:rsidR="00A178F2" w:rsidRPr="003E438E">
        <w:rPr>
          <w:rFonts w:eastAsia="Times"/>
          <w:rPrChange w:id="9420" w:author="Ben Woolhead" w:date="2022-09-16T17:27:00Z">
            <w:rPr>
              <w:rFonts w:ascii="Times" w:eastAsia="Times" w:hAnsi="Times" w:cs="Times"/>
              <w:sz w:val="22"/>
              <w:szCs w:val="22"/>
            </w:rPr>
          </w:rPrChange>
        </w:rPr>
        <w:t>ent</w:t>
      </w:r>
      <w:r w:rsidR="00E708F4" w:rsidRPr="003E438E">
        <w:rPr>
          <w:rFonts w:eastAsia="Times"/>
          <w:rPrChange w:id="9421" w:author="Ben Woolhead" w:date="2022-09-16T17:27:00Z">
            <w:rPr>
              <w:rFonts w:ascii="Times" w:eastAsia="Times" w:hAnsi="Times" w:cs="Times"/>
              <w:sz w:val="22"/>
              <w:szCs w:val="22"/>
            </w:rPr>
          </w:rPrChange>
        </w:rPr>
        <w:t xml:space="preserve">, </w:t>
      </w:r>
      <w:r w:rsidR="004F05A5" w:rsidRPr="003E438E">
        <w:rPr>
          <w:rFonts w:eastAsia="Times"/>
          <w:rPrChange w:id="9422" w:author="Ben Woolhead" w:date="2022-09-16T17:27:00Z">
            <w:rPr>
              <w:rFonts w:ascii="Times" w:eastAsia="Times" w:hAnsi="Times" w:cs="Times"/>
              <w:sz w:val="22"/>
              <w:szCs w:val="22"/>
            </w:rPr>
          </w:rPrChange>
        </w:rPr>
        <w:t>reported</w:t>
      </w:r>
      <w:r w:rsidR="00E43890" w:rsidRPr="003E438E">
        <w:rPr>
          <w:rFonts w:eastAsia="Times"/>
          <w:rPrChange w:id="9423" w:author="Ben Woolhead" w:date="2022-09-16T17:27:00Z">
            <w:rPr>
              <w:rFonts w:ascii="Times" w:eastAsia="Times" w:hAnsi="Times" w:cs="Times"/>
              <w:sz w:val="22"/>
              <w:szCs w:val="22"/>
            </w:rPr>
          </w:rPrChange>
        </w:rPr>
        <w:t xml:space="preserve"> </w:t>
      </w:r>
      <w:r w:rsidR="004F05A5" w:rsidRPr="003E438E">
        <w:rPr>
          <w:rFonts w:eastAsia="Times"/>
          <w:rPrChange w:id="9424" w:author="Ben Woolhead" w:date="2022-09-16T17:27:00Z">
            <w:rPr>
              <w:rFonts w:ascii="Times" w:eastAsia="Times" w:hAnsi="Times" w:cs="Times"/>
              <w:sz w:val="22"/>
              <w:szCs w:val="22"/>
            </w:rPr>
          </w:rPrChange>
        </w:rPr>
        <w:t xml:space="preserve">emotions and sensations are central to </w:t>
      </w:r>
      <w:r w:rsidR="00260EE1" w:rsidRPr="003E438E">
        <w:rPr>
          <w:rFonts w:eastAsia="Times"/>
          <w:rPrChange w:id="9425" w:author="Ben Woolhead" w:date="2022-09-16T17:27:00Z">
            <w:rPr>
              <w:rFonts w:ascii="Times" w:eastAsia="Times" w:hAnsi="Times" w:cs="Times"/>
              <w:sz w:val="22"/>
              <w:szCs w:val="22"/>
            </w:rPr>
          </w:rPrChange>
        </w:rPr>
        <w:t>women’s legal consciousness of the</w:t>
      </w:r>
      <w:r w:rsidR="004F05A5" w:rsidRPr="003E438E">
        <w:rPr>
          <w:rFonts w:eastAsia="Times"/>
          <w:rPrChange w:id="9426" w:author="Ben Woolhead" w:date="2022-09-16T17:27:00Z">
            <w:rPr>
              <w:rFonts w:ascii="Times" w:eastAsia="Times" w:hAnsi="Times" w:cs="Times"/>
              <w:sz w:val="22"/>
              <w:szCs w:val="22"/>
            </w:rPr>
          </w:rPrChange>
        </w:rPr>
        <w:t xml:space="preserve"> Amendment.</w:t>
      </w:r>
      <w:del w:id="9427" w:author="Ben Woolhead" w:date="2022-09-16T17:51:00Z">
        <w:r w:rsidR="00766F1F" w:rsidRPr="003E438E" w:rsidDel="008B5FC0">
          <w:rPr>
            <w:rFonts w:eastAsia="Times"/>
            <w:rPrChange w:id="9428" w:author="Ben Woolhead" w:date="2022-09-16T17:27:00Z">
              <w:rPr>
                <w:rFonts w:ascii="Times" w:eastAsia="Times" w:hAnsi="Times" w:cs="Times"/>
                <w:sz w:val="22"/>
                <w:szCs w:val="22"/>
              </w:rPr>
            </w:rPrChange>
          </w:rPr>
          <w:delText xml:space="preserve">  </w:delText>
        </w:r>
      </w:del>
      <w:ins w:id="9429" w:author="Ben Woolhead" w:date="2022-09-16T17:51:00Z">
        <w:r w:rsidR="008B5FC0">
          <w:rPr>
            <w:rFonts w:eastAsia="Times"/>
          </w:rPr>
          <w:t xml:space="preserve"> </w:t>
        </w:r>
      </w:ins>
    </w:p>
    <w:p w14:paraId="00000093" w14:textId="3315607B" w:rsidR="00313DE1" w:rsidRPr="003E438E" w:rsidRDefault="00313DE1">
      <w:pPr>
        <w:pBdr>
          <w:top w:val="nil"/>
          <w:left w:val="nil"/>
          <w:bottom w:val="nil"/>
          <w:right w:val="nil"/>
          <w:between w:val="nil"/>
        </w:pBdr>
        <w:spacing w:line="480" w:lineRule="auto"/>
        <w:rPr>
          <w:rFonts w:eastAsia="Times"/>
          <w:color w:val="000000"/>
          <w:rPrChange w:id="9430" w:author="Ben Woolhead" w:date="2022-09-16T17:27:00Z">
            <w:rPr>
              <w:rFonts w:ascii="Times" w:eastAsia="Times" w:hAnsi="Times" w:cs="Times"/>
              <w:color w:val="000000"/>
              <w:sz w:val="22"/>
              <w:szCs w:val="22"/>
            </w:rPr>
          </w:rPrChange>
        </w:rPr>
        <w:pPrChange w:id="9431" w:author="Ben Woolhead" w:date="2022-09-16T17:28:00Z">
          <w:pPr>
            <w:pBdr>
              <w:top w:val="nil"/>
              <w:left w:val="nil"/>
              <w:bottom w:val="nil"/>
              <w:right w:val="nil"/>
              <w:between w:val="nil"/>
            </w:pBdr>
            <w:spacing w:line="360" w:lineRule="auto"/>
            <w:jc w:val="both"/>
          </w:pPr>
        </w:pPrChange>
      </w:pPr>
    </w:p>
    <w:p w14:paraId="00000094" w14:textId="1513A867" w:rsidR="00313DE1" w:rsidRPr="003E438E" w:rsidRDefault="00FF6F1B">
      <w:pPr>
        <w:tabs>
          <w:tab w:val="left" w:pos="4460"/>
        </w:tabs>
        <w:spacing w:line="480" w:lineRule="auto"/>
        <w:rPr>
          <w:rFonts w:eastAsia="Times"/>
          <w:b/>
          <w:rPrChange w:id="9432" w:author="Ben Woolhead" w:date="2022-09-16T17:27:00Z">
            <w:rPr>
              <w:rFonts w:ascii="Times" w:eastAsia="Times" w:hAnsi="Times" w:cs="Times"/>
              <w:b/>
              <w:sz w:val="22"/>
              <w:szCs w:val="22"/>
            </w:rPr>
          </w:rPrChange>
        </w:rPr>
        <w:pPrChange w:id="9433" w:author="Ben Woolhead" w:date="2022-09-16T17:28:00Z">
          <w:pPr>
            <w:tabs>
              <w:tab w:val="left" w:pos="4460"/>
            </w:tabs>
            <w:spacing w:line="360" w:lineRule="auto"/>
            <w:jc w:val="center"/>
          </w:pPr>
        </w:pPrChange>
      </w:pPr>
      <w:ins w:id="9434" w:author="Ben Woolhead" w:date="2022-09-16T17:48:00Z">
        <w:r>
          <w:rPr>
            <w:rFonts w:eastAsia="Times"/>
            <w:b/>
          </w:rPr>
          <w:t xml:space="preserve">7 </w:t>
        </w:r>
      </w:ins>
      <w:commentRangeStart w:id="9435"/>
      <w:commentRangeStart w:id="9436"/>
      <w:r w:rsidR="00F5608C" w:rsidRPr="003E438E">
        <w:rPr>
          <w:rFonts w:eastAsia="Times"/>
          <w:b/>
          <w:rPrChange w:id="9437" w:author="Ben Woolhead" w:date="2022-09-16T17:27:00Z">
            <w:rPr>
              <w:rFonts w:ascii="Times" w:eastAsia="Times" w:hAnsi="Times" w:cs="Times"/>
              <w:b/>
              <w:sz w:val="22"/>
              <w:szCs w:val="22"/>
            </w:rPr>
          </w:rPrChange>
        </w:rPr>
        <w:t>CONCLUSION: WAS ‘REPEAL’ ENOUGH?</w:t>
      </w:r>
      <w:commentRangeEnd w:id="9435"/>
      <w:r>
        <w:rPr>
          <w:rStyle w:val="CommentReference"/>
        </w:rPr>
        <w:commentReference w:id="9435"/>
      </w:r>
      <w:commentRangeEnd w:id="9436"/>
      <w:r w:rsidR="00C34A0C">
        <w:rPr>
          <w:rStyle w:val="CommentReference"/>
        </w:rPr>
        <w:commentReference w:id="9436"/>
      </w:r>
    </w:p>
    <w:p w14:paraId="00000095" w14:textId="361107CD" w:rsidR="00313DE1" w:rsidRPr="003E438E" w:rsidRDefault="00313DE1">
      <w:pPr>
        <w:tabs>
          <w:tab w:val="left" w:pos="4460"/>
        </w:tabs>
        <w:spacing w:line="480" w:lineRule="auto"/>
        <w:rPr>
          <w:rFonts w:eastAsia="Times"/>
          <w:b/>
          <w:rPrChange w:id="9438" w:author="Ben Woolhead" w:date="2022-09-16T17:27:00Z">
            <w:rPr>
              <w:rFonts w:ascii="Times" w:eastAsia="Times" w:hAnsi="Times" w:cs="Times"/>
              <w:b/>
              <w:sz w:val="22"/>
              <w:szCs w:val="22"/>
            </w:rPr>
          </w:rPrChange>
        </w:rPr>
        <w:pPrChange w:id="9439" w:author="Ben Woolhead" w:date="2022-09-16T17:28:00Z">
          <w:pPr>
            <w:tabs>
              <w:tab w:val="left" w:pos="4460"/>
            </w:tabs>
            <w:spacing w:line="360" w:lineRule="auto"/>
            <w:jc w:val="both"/>
          </w:pPr>
        </w:pPrChange>
      </w:pPr>
    </w:p>
    <w:p w14:paraId="55636632" w14:textId="65E45C50" w:rsidR="006220E8" w:rsidRPr="003E438E" w:rsidRDefault="00685585">
      <w:pPr>
        <w:pBdr>
          <w:top w:val="nil"/>
          <w:left w:val="nil"/>
          <w:bottom w:val="nil"/>
          <w:right w:val="nil"/>
          <w:between w:val="nil"/>
        </w:pBdr>
        <w:spacing w:line="480" w:lineRule="auto"/>
        <w:rPr>
          <w:rFonts w:eastAsia="Times"/>
          <w:color w:val="000000"/>
          <w:rPrChange w:id="9440" w:author="Ben Woolhead" w:date="2022-09-16T17:27:00Z">
            <w:rPr>
              <w:rFonts w:ascii="Times" w:eastAsia="Times" w:hAnsi="Times" w:cs="Times"/>
              <w:color w:val="000000"/>
              <w:sz w:val="22"/>
              <w:szCs w:val="22"/>
            </w:rPr>
          </w:rPrChange>
        </w:rPr>
        <w:pPrChange w:id="9441" w:author="Ben Woolhead" w:date="2022-09-16T17:28:00Z">
          <w:pPr>
            <w:pBdr>
              <w:top w:val="nil"/>
              <w:left w:val="nil"/>
              <w:bottom w:val="nil"/>
              <w:right w:val="nil"/>
              <w:between w:val="nil"/>
            </w:pBdr>
            <w:spacing w:line="360" w:lineRule="auto"/>
            <w:jc w:val="both"/>
          </w:pPr>
        </w:pPrChange>
      </w:pPr>
      <w:r w:rsidRPr="003E438E">
        <w:rPr>
          <w:rFonts w:eastAsia="Times"/>
          <w:color w:val="000000"/>
          <w:rPrChange w:id="9442" w:author="Ben Woolhead" w:date="2022-09-16T17:27:00Z">
            <w:rPr>
              <w:rFonts w:ascii="Times" w:eastAsia="Times" w:hAnsi="Times" w:cs="Times"/>
              <w:color w:val="000000"/>
              <w:sz w:val="22"/>
              <w:szCs w:val="22"/>
            </w:rPr>
          </w:rPrChange>
        </w:rPr>
        <w:t>This article</w:t>
      </w:r>
      <w:r w:rsidR="00D909C0" w:rsidRPr="003E438E">
        <w:rPr>
          <w:rFonts w:eastAsia="Times"/>
          <w:color w:val="000000"/>
          <w:rPrChange w:id="9443" w:author="Ben Woolhead" w:date="2022-09-16T17:27:00Z">
            <w:rPr>
              <w:rFonts w:ascii="Times" w:eastAsia="Times" w:hAnsi="Times" w:cs="Times"/>
              <w:color w:val="000000"/>
              <w:sz w:val="22"/>
              <w:szCs w:val="22"/>
            </w:rPr>
          </w:rPrChange>
        </w:rPr>
        <w:t xml:space="preserve"> cannot tell us </w:t>
      </w:r>
      <w:r w:rsidR="00A178F2" w:rsidRPr="003E438E">
        <w:rPr>
          <w:rFonts w:eastAsia="Times"/>
          <w:color w:val="000000"/>
          <w:rPrChange w:id="9444" w:author="Ben Woolhead" w:date="2022-09-16T17:27:00Z">
            <w:rPr>
              <w:rFonts w:ascii="Times" w:eastAsia="Times" w:hAnsi="Times" w:cs="Times"/>
              <w:color w:val="000000"/>
              <w:sz w:val="22"/>
              <w:szCs w:val="22"/>
            </w:rPr>
          </w:rPrChange>
        </w:rPr>
        <w:t>wh</w:t>
      </w:r>
      <w:r w:rsidR="0096579B" w:rsidRPr="003E438E">
        <w:rPr>
          <w:rFonts w:eastAsia="Times"/>
          <w:color w:val="000000"/>
          <w:rPrChange w:id="9445" w:author="Ben Woolhead" w:date="2022-09-16T17:27:00Z">
            <w:rPr>
              <w:rFonts w:ascii="Times" w:eastAsia="Times" w:hAnsi="Times" w:cs="Times"/>
              <w:color w:val="000000"/>
              <w:sz w:val="22"/>
              <w:szCs w:val="22"/>
            </w:rPr>
          </w:rPrChange>
        </w:rPr>
        <w:t>at</w:t>
      </w:r>
      <w:r w:rsidR="00D909C0" w:rsidRPr="003E438E">
        <w:rPr>
          <w:rFonts w:eastAsia="Times"/>
          <w:color w:val="000000"/>
          <w:rPrChange w:id="9446" w:author="Ben Woolhead" w:date="2022-09-16T17:27:00Z">
            <w:rPr>
              <w:rFonts w:ascii="Times" w:eastAsia="Times" w:hAnsi="Times" w:cs="Times"/>
              <w:color w:val="000000"/>
              <w:sz w:val="22"/>
              <w:szCs w:val="22"/>
            </w:rPr>
          </w:rPrChange>
        </w:rPr>
        <w:t xml:space="preserve"> </w:t>
      </w:r>
      <w:r w:rsidR="005038A3" w:rsidRPr="003E438E">
        <w:rPr>
          <w:rFonts w:eastAsia="Times"/>
          <w:color w:val="000000"/>
          <w:rPrChange w:id="9447" w:author="Ben Woolhead" w:date="2022-09-16T17:27:00Z">
            <w:rPr>
              <w:rFonts w:ascii="Times" w:eastAsia="Times" w:hAnsi="Times" w:cs="Times"/>
              <w:color w:val="000000"/>
              <w:sz w:val="22"/>
              <w:szCs w:val="22"/>
            </w:rPr>
          </w:rPrChange>
        </w:rPr>
        <w:t>HCPs</w:t>
      </w:r>
      <w:r w:rsidR="0096579B" w:rsidRPr="003E438E">
        <w:rPr>
          <w:rFonts w:eastAsia="Times"/>
          <w:color w:val="000000"/>
          <w:rPrChange w:id="9448" w:author="Ben Woolhead" w:date="2022-09-16T17:27:00Z">
            <w:rPr>
              <w:rFonts w:ascii="Times" w:eastAsia="Times" w:hAnsi="Times" w:cs="Times"/>
              <w:color w:val="000000"/>
              <w:sz w:val="22"/>
              <w:szCs w:val="22"/>
            </w:rPr>
          </w:rPrChange>
        </w:rPr>
        <w:t xml:space="preserve"> thought of the Amendmen</w:t>
      </w:r>
      <w:r w:rsidR="00BD2046" w:rsidRPr="003E438E">
        <w:rPr>
          <w:rFonts w:eastAsia="Times"/>
          <w:color w:val="000000"/>
          <w:rPrChange w:id="9449" w:author="Ben Woolhead" w:date="2022-09-16T17:27:00Z">
            <w:rPr>
              <w:rFonts w:ascii="Times" w:eastAsia="Times" w:hAnsi="Times" w:cs="Times"/>
              <w:color w:val="000000"/>
              <w:sz w:val="22"/>
              <w:szCs w:val="22"/>
            </w:rPr>
          </w:rPrChange>
        </w:rPr>
        <w:t>t</w:t>
      </w:r>
      <w:r w:rsidR="0096579B" w:rsidRPr="003E438E">
        <w:rPr>
          <w:rFonts w:eastAsia="Times"/>
          <w:color w:val="000000"/>
          <w:rPrChange w:id="9450" w:author="Ben Woolhead" w:date="2022-09-16T17:27:00Z">
            <w:rPr>
              <w:rFonts w:ascii="Times" w:eastAsia="Times" w:hAnsi="Times" w:cs="Times"/>
              <w:color w:val="000000"/>
              <w:sz w:val="22"/>
              <w:szCs w:val="22"/>
            </w:rPr>
          </w:rPrChange>
        </w:rPr>
        <w:t xml:space="preserve"> or which HCPs</w:t>
      </w:r>
      <w:r w:rsidR="005038A3" w:rsidRPr="003E438E">
        <w:rPr>
          <w:rFonts w:eastAsia="Times"/>
          <w:color w:val="000000"/>
          <w:rPrChange w:id="945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452" w:author="Ben Woolhead" w:date="2022-09-16T17:27:00Z">
            <w:rPr>
              <w:rFonts w:ascii="Times" w:eastAsia="Times" w:hAnsi="Times" w:cs="Times"/>
              <w:color w:val="000000"/>
              <w:sz w:val="22"/>
              <w:szCs w:val="22"/>
            </w:rPr>
          </w:rPrChange>
        </w:rPr>
        <w:t>made</w:t>
      </w:r>
      <w:r w:rsidR="00D909C0" w:rsidRPr="003E438E">
        <w:rPr>
          <w:rFonts w:eastAsia="Times"/>
          <w:color w:val="000000"/>
          <w:rPrChange w:id="9453" w:author="Ben Woolhead" w:date="2022-09-16T17:27:00Z">
            <w:rPr>
              <w:rFonts w:ascii="Times" w:eastAsia="Times" w:hAnsi="Times" w:cs="Times"/>
              <w:color w:val="000000"/>
              <w:sz w:val="22"/>
              <w:szCs w:val="22"/>
            </w:rPr>
          </w:rPrChange>
        </w:rPr>
        <w:t xml:space="preserve"> greatest use </w:t>
      </w:r>
      <w:r w:rsidR="00A178F2" w:rsidRPr="003E438E">
        <w:rPr>
          <w:rFonts w:eastAsia="Times"/>
          <w:color w:val="000000"/>
          <w:rPrChange w:id="9454" w:author="Ben Woolhead" w:date="2022-09-16T17:27:00Z">
            <w:rPr>
              <w:rFonts w:ascii="Times" w:eastAsia="Times" w:hAnsi="Times" w:cs="Times"/>
              <w:color w:val="000000"/>
              <w:sz w:val="22"/>
              <w:szCs w:val="22"/>
            </w:rPr>
          </w:rPrChange>
        </w:rPr>
        <w:t>of</w:t>
      </w:r>
      <w:r w:rsidR="00D909C0" w:rsidRPr="003E438E">
        <w:rPr>
          <w:rFonts w:eastAsia="Times"/>
          <w:color w:val="000000"/>
          <w:rPrChange w:id="9455" w:author="Ben Woolhead" w:date="2022-09-16T17:27:00Z">
            <w:rPr>
              <w:rFonts w:ascii="Times" w:eastAsia="Times" w:hAnsi="Times" w:cs="Times"/>
              <w:color w:val="000000"/>
              <w:sz w:val="22"/>
              <w:szCs w:val="22"/>
            </w:rPr>
          </w:rPrChange>
        </w:rPr>
        <w:t xml:space="preserve"> </w:t>
      </w:r>
      <w:r w:rsidR="0096579B" w:rsidRPr="003E438E">
        <w:rPr>
          <w:rFonts w:eastAsia="Times"/>
          <w:color w:val="000000"/>
          <w:rPrChange w:id="9456" w:author="Ben Woolhead" w:date="2022-09-16T17:27:00Z">
            <w:rPr>
              <w:rFonts w:ascii="Times" w:eastAsia="Times" w:hAnsi="Times" w:cs="Times"/>
              <w:color w:val="000000"/>
              <w:sz w:val="22"/>
              <w:szCs w:val="22"/>
            </w:rPr>
          </w:rPrChange>
        </w:rPr>
        <w:t>it</w:t>
      </w:r>
      <w:r w:rsidR="00FD7F22" w:rsidRPr="003E438E">
        <w:rPr>
          <w:rFonts w:eastAsia="Times"/>
          <w:color w:val="000000"/>
          <w:rPrChange w:id="9457" w:author="Ben Woolhead" w:date="2022-09-16T17:27:00Z">
            <w:rPr>
              <w:rFonts w:ascii="Times" w:eastAsia="Times" w:hAnsi="Times" w:cs="Times"/>
              <w:color w:val="000000"/>
              <w:sz w:val="22"/>
              <w:szCs w:val="22"/>
            </w:rPr>
          </w:rPrChange>
        </w:rPr>
        <w:t>.</w:t>
      </w:r>
      <w:r w:rsidR="00D909C0" w:rsidRPr="003E438E">
        <w:rPr>
          <w:rStyle w:val="FootnoteReference"/>
          <w:rPrChange w:id="9458" w:author="Ben Woolhead" w:date="2022-09-16T17:27:00Z">
            <w:rPr>
              <w:rStyle w:val="FootnoteReference"/>
              <w:rFonts w:ascii="Times" w:hAnsi="Times"/>
            </w:rPr>
          </w:rPrChange>
        </w:rPr>
        <w:footnoteReference w:id="183"/>
      </w:r>
      <w:r w:rsidR="00766F1F" w:rsidRPr="003E438E">
        <w:rPr>
          <w:rFonts w:eastAsia="Times"/>
          <w:color w:val="000000"/>
          <w:rPrChange w:id="9521"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522" w:author="Ben Woolhead" w:date="2022-09-16T17:27:00Z">
            <w:rPr>
              <w:rFonts w:ascii="Times" w:eastAsia="Times" w:hAnsi="Times" w:cs="Times"/>
              <w:color w:val="000000"/>
              <w:sz w:val="22"/>
              <w:szCs w:val="22"/>
            </w:rPr>
          </w:rPrChange>
        </w:rPr>
        <w:t xml:space="preserve">It cannot </w:t>
      </w:r>
      <w:r w:rsidR="005F4183" w:rsidRPr="003E438E">
        <w:rPr>
          <w:rFonts w:eastAsia="Times"/>
          <w:color w:val="000000"/>
          <w:rPrChange w:id="9523" w:author="Ben Woolhead" w:date="2022-09-16T17:27:00Z">
            <w:rPr>
              <w:rFonts w:ascii="Times" w:eastAsia="Times" w:hAnsi="Times" w:cs="Times"/>
              <w:color w:val="000000"/>
              <w:sz w:val="22"/>
              <w:szCs w:val="22"/>
            </w:rPr>
          </w:rPrChange>
        </w:rPr>
        <w:t>show</w:t>
      </w:r>
      <w:r w:rsidR="00D909C0" w:rsidRPr="003E438E">
        <w:rPr>
          <w:rFonts w:eastAsia="Times"/>
          <w:color w:val="000000"/>
          <w:rPrChange w:id="9524" w:author="Ben Woolhead" w:date="2022-09-16T17:27:00Z">
            <w:rPr>
              <w:rFonts w:ascii="Times" w:eastAsia="Times" w:hAnsi="Times" w:cs="Times"/>
              <w:color w:val="000000"/>
              <w:sz w:val="22"/>
              <w:szCs w:val="22"/>
            </w:rPr>
          </w:rPrChange>
        </w:rPr>
        <w:t xml:space="preserve"> </w:t>
      </w:r>
      <w:commentRangeStart w:id="9525"/>
      <w:commentRangeStart w:id="9526"/>
      <w:r w:rsidR="00D909C0" w:rsidRPr="003E438E">
        <w:rPr>
          <w:rFonts w:eastAsia="Times"/>
          <w:color w:val="000000"/>
          <w:rPrChange w:id="9527" w:author="Ben Woolhead" w:date="2022-09-16T17:27:00Z">
            <w:rPr>
              <w:rFonts w:ascii="Times" w:eastAsia="Times" w:hAnsi="Times" w:cs="Times"/>
              <w:color w:val="000000"/>
              <w:sz w:val="22"/>
              <w:szCs w:val="22"/>
            </w:rPr>
          </w:rPrChange>
        </w:rPr>
        <w:t xml:space="preserve">how </w:t>
      </w:r>
      <w:r w:rsidR="005038A3" w:rsidRPr="003E438E">
        <w:rPr>
          <w:rFonts w:eastAsia="Times"/>
          <w:color w:val="000000"/>
          <w:rPrChange w:id="9528" w:author="Ben Woolhead" w:date="2022-09-16T17:27:00Z">
            <w:rPr>
              <w:rFonts w:ascii="Times" w:eastAsia="Times" w:hAnsi="Times" w:cs="Times"/>
              <w:color w:val="000000"/>
              <w:sz w:val="22"/>
              <w:szCs w:val="22"/>
            </w:rPr>
          </w:rPrChange>
        </w:rPr>
        <w:t>HCPs</w:t>
      </w:r>
      <w:r w:rsidR="00D909C0" w:rsidRPr="003E438E">
        <w:rPr>
          <w:rFonts w:eastAsia="Times"/>
          <w:color w:val="000000"/>
          <w:rPrChange w:id="9529" w:author="Ben Woolhead" w:date="2022-09-16T17:27:00Z">
            <w:rPr>
              <w:rFonts w:ascii="Times" w:eastAsia="Times" w:hAnsi="Times" w:cs="Times"/>
              <w:color w:val="000000"/>
              <w:sz w:val="22"/>
              <w:szCs w:val="22"/>
            </w:rPr>
          </w:rPrChange>
        </w:rPr>
        <w:t>, hospitals’ ethics committees, legal advis</w:t>
      </w:r>
      <w:ins w:id="9530" w:author="Ben Woolhead" w:date="2022-10-25T22:09:00Z">
        <w:r w:rsidR="00B22532">
          <w:rPr>
            <w:rFonts w:eastAsia="Times"/>
            <w:color w:val="000000"/>
          </w:rPr>
          <w:t>e</w:t>
        </w:r>
      </w:ins>
      <w:del w:id="9531" w:author="Ben Woolhead" w:date="2022-10-25T22:09:00Z">
        <w:r w:rsidR="00D909C0" w:rsidRPr="003E438E" w:rsidDel="00B22532">
          <w:rPr>
            <w:rFonts w:eastAsia="Times"/>
            <w:color w:val="000000"/>
            <w:rPrChange w:id="9532" w:author="Ben Woolhead" w:date="2022-09-16T17:27:00Z">
              <w:rPr>
                <w:rFonts w:ascii="Times" w:eastAsia="Times" w:hAnsi="Times" w:cs="Times"/>
                <w:color w:val="000000"/>
                <w:sz w:val="22"/>
                <w:szCs w:val="22"/>
              </w:rPr>
            </w:rPrChange>
          </w:rPr>
          <w:delText>o</w:delText>
        </w:r>
      </w:del>
      <w:r w:rsidR="00D909C0" w:rsidRPr="003E438E">
        <w:rPr>
          <w:rFonts w:eastAsia="Times"/>
          <w:color w:val="000000"/>
          <w:rPrChange w:id="9533" w:author="Ben Woolhead" w:date="2022-09-16T17:27:00Z">
            <w:rPr>
              <w:rFonts w:ascii="Times" w:eastAsia="Times" w:hAnsi="Times" w:cs="Times"/>
              <w:color w:val="000000"/>
              <w:sz w:val="22"/>
              <w:szCs w:val="22"/>
            </w:rPr>
          </w:rPrChange>
        </w:rPr>
        <w:t xml:space="preserve">rs </w:t>
      </w:r>
      <w:r w:rsidR="005038A3" w:rsidRPr="003E438E">
        <w:rPr>
          <w:rFonts w:eastAsia="Times"/>
          <w:color w:val="000000"/>
          <w:rPrChange w:id="9534" w:author="Ben Woolhead" w:date="2022-09-16T17:27:00Z">
            <w:rPr>
              <w:rFonts w:ascii="Times" w:eastAsia="Times" w:hAnsi="Times" w:cs="Times"/>
              <w:color w:val="000000"/>
              <w:sz w:val="22"/>
              <w:szCs w:val="22"/>
            </w:rPr>
          </w:rPrChange>
        </w:rPr>
        <w:t>HSE employees</w:t>
      </w:r>
      <w:r w:rsidR="00D909C0" w:rsidRPr="003E438E">
        <w:rPr>
          <w:rFonts w:eastAsia="Times"/>
          <w:color w:val="000000"/>
          <w:rPrChange w:id="9535" w:author="Ben Woolhead" w:date="2022-09-16T17:27:00Z">
            <w:rPr>
              <w:rFonts w:ascii="Times" w:eastAsia="Times" w:hAnsi="Times" w:cs="Times"/>
              <w:color w:val="000000"/>
              <w:sz w:val="22"/>
              <w:szCs w:val="22"/>
            </w:rPr>
          </w:rPrChange>
        </w:rPr>
        <w:t xml:space="preserve"> understood the </w:t>
      </w:r>
      <w:r w:rsidR="005F4183" w:rsidRPr="003E438E">
        <w:rPr>
          <w:rFonts w:eastAsia="Times"/>
          <w:color w:val="000000"/>
          <w:rPrChange w:id="9536" w:author="Ben Woolhead" w:date="2022-09-16T17:27:00Z">
            <w:rPr>
              <w:rFonts w:ascii="Times" w:eastAsia="Times" w:hAnsi="Times" w:cs="Times"/>
              <w:color w:val="000000"/>
              <w:sz w:val="22"/>
              <w:szCs w:val="22"/>
            </w:rPr>
          </w:rPrChange>
        </w:rPr>
        <w:t>Amendment</w:t>
      </w:r>
      <w:commentRangeEnd w:id="9525"/>
      <w:r w:rsidR="00B22532">
        <w:rPr>
          <w:rStyle w:val="CommentReference"/>
        </w:rPr>
        <w:commentReference w:id="9525"/>
      </w:r>
      <w:commentRangeEnd w:id="9526"/>
      <w:r w:rsidR="00C34A0C">
        <w:rPr>
          <w:rStyle w:val="CommentReference"/>
        </w:rPr>
        <w:commentReference w:id="9526"/>
      </w:r>
      <w:r w:rsidR="00D909C0" w:rsidRPr="003E438E">
        <w:rPr>
          <w:rFonts w:eastAsia="Times"/>
          <w:color w:val="000000"/>
          <w:rPrChange w:id="953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538" w:author="Ben Woolhead" w:date="2022-09-16T17:27:00Z">
            <w:rPr>
              <w:rFonts w:ascii="Times" w:eastAsia="Times" w:hAnsi="Times" w:cs="Times"/>
              <w:color w:val="000000"/>
              <w:sz w:val="22"/>
              <w:szCs w:val="22"/>
            </w:rPr>
          </w:rPrChange>
        </w:rPr>
        <w:t>or</w:t>
      </w:r>
      <w:r w:rsidR="00D909C0" w:rsidRPr="003E438E">
        <w:rPr>
          <w:rFonts w:eastAsia="Times"/>
          <w:color w:val="000000"/>
          <w:rPrChange w:id="9539" w:author="Ben Woolhead" w:date="2022-09-16T17:27:00Z">
            <w:rPr>
              <w:rFonts w:ascii="Times" w:eastAsia="Times" w:hAnsi="Times" w:cs="Times"/>
              <w:color w:val="000000"/>
              <w:sz w:val="22"/>
              <w:szCs w:val="22"/>
            </w:rPr>
          </w:rPrChange>
        </w:rPr>
        <w:t xml:space="preserve"> appli</w:t>
      </w:r>
      <w:r w:rsidR="00A178F2" w:rsidRPr="003E438E">
        <w:rPr>
          <w:rFonts w:eastAsia="Times"/>
          <w:color w:val="000000"/>
          <w:rPrChange w:id="9540" w:author="Ben Woolhead" w:date="2022-09-16T17:27:00Z">
            <w:rPr>
              <w:rFonts w:ascii="Times" w:eastAsia="Times" w:hAnsi="Times" w:cs="Times"/>
              <w:color w:val="000000"/>
              <w:sz w:val="22"/>
              <w:szCs w:val="22"/>
            </w:rPr>
          </w:rPrChange>
        </w:rPr>
        <w:t>ed</w:t>
      </w:r>
      <w:r w:rsidR="00D909C0" w:rsidRPr="003E438E">
        <w:rPr>
          <w:rFonts w:eastAsia="Times"/>
          <w:color w:val="000000"/>
          <w:rPrChange w:id="9541" w:author="Ben Woolhead" w:date="2022-09-16T17:27:00Z">
            <w:rPr>
              <w:rFonts w:ascii="Times" w:eastAsia="Times" w:hAnsi="Times" w:cs="Times"/>
              <w:color w:val="000000"/>
              <w:sz w:val="22"/>
              <w:szCs w:val="22"/>
            </w:rPr>
          </w:rPrChange>
        </w:rPr>
        <w:t xml:space="preserve"> it </w:t>
      </w:r>
      <w:r w:rsidR="00A178F2" w:rsidRPr="003E438E">
        <w:rPr>
          <w:rFonts w:eastAsia="Times"/>
          <w:color w:val="000000"/>
          <w:rPrChange w:id="9542" w:author="Ben Woolhead" w:date="2022-09-16T17:27:00Z">
            <w:rPr>
              <w:rFonts w:ascii="Times" w:eastAsia="Times" w:hAnsi="Times" w:cs="Times"/>
              <w:color w:val="000000"/>
              <w:sz w:val="22"/>
              <w:szCs w:val="22"/>
            </w:rPr>
          </w:rPrChange>
        </w:rPr>
        <w:t>in</w:t>
      </w:r>
      <w:r w:rsidR="00D909C0" w:rsidRPr="003E438E">
        <w:rPr>
          <w:rFonts w:eastAsia="Times"/>
          <w:color w:val="000000"/>
          <w:rPrChange w:id="9543" w:author="Ben Woolhead" w:date="2022-09-16T17:27:00Z">
            <w:rPr>
              <w:rFonts w:ascii="Times" w:eastAsia="Times" w:hAnsi="Times" w:cs="Times"/>
              <w:color w:val="000000"/>
              <w:sz w:val="22"/>
              <w:szCs w:val="22"/>
            </w:rPr>
          </w:rPrChange>
        </w:rPr>
        <w:t xml:space="preserve"> individual cases. It cannot tell us whether the Amendm</w:t>
      </w:r>
      <w:r w:rsidR="00A178F2" w:rsidRPr="003E438E">
        <w:rPr>
          <w:rFonts w:eastAsia="Times"/>
          <w:color w:val="000000"/>
          <w:rPrChange w:id="9544" w:author="Ben Woolhead" w:date="2022-09-16T17:27:00Z">
            <w:rPr>
              <w:rFonts w:ascii="Times" w:eastAsia="Times" w:hAnsi="Times" w:cs="Times"/>
              <w:color w:val="000000"/>
              <w:sz w:val="22"/>
              <w:szCs w:val="22"/>
            </w:rPr>
          </w:rPrChange>
        </w:rPr>
        <w:t>ent</w:t>
      </w:r>
      <w:r w:rsidR="00D909C0" w:rsidRPr="003E438E">
        <w:rPr>
          <w:rFonts w:eastAsia="Times"/>
          <w:color w:val="000000"/>
          <w:rPrChange w:id="954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546" w:author="Ben Woolhead" w:date="2022-09-16T17:27:00Z">
            <w:rPr>
              <w:rFonts w:ascii="Times" w:eastAsia="Times" w:hAnsi="Times" w:cs="Times"/>
              <w:color w:val="000000"/>
              <w:sz w:val="22"/>
              <w:szCs w:val="22"/>
            </w:rPr>
          </w:rPrChange>
        </w:rPr>
        <w:t>was</w:t>
      </w:r>
      <w:r w:rsidR="00D909C0" w:rsidRPr="003E438E">
        <w:rPr>
          <w:rFonts w:eastAsia="Times"/>
          <w:color w:val="000000"/>
          <w:rPrChange w:id="9547" w:author="Ben Woolhead" w:date="2022-09-16T17:27:00Z">
            <w:rPr>
              <w:rFonts w:ascii="Times" w:eastAsia="Times" w:hAnsi="Times" w:cs="Times"/>
              <w:color w:val="000000"/>
              <w:sz w:val="22"/>
              <w:szCs w:val="22"/>
            </w:rPr>
          </w:rPrChange>
        </w:rPr>
        <w:t xml:space="preserve"> more often invok</w:t>
      </w:r>
      <w:r w:rsidR="00A178F2" w:rsidRPr="003E438E">
        <w:rPr>
          <w:rFonts w:eastAsia="Times"/>
          <w:color w:val="000000"/>
          <w:rPrChange w:id="9548" w:author="Ben Woolhead" w:date="2022-09-16T17:27:00Z">
            <w:rPr>
              <w:rFonts w:ascii="Times" w:eastAsia="Times" w:hAnsi="Times" w:cs="Times"/>
              <w:color w:val="000000"/>
              <w:sz w:val="22"/>
              <w:szCs w:val="22"/>
            </w:rPr>
          </w:rPrChange>
        </w:rPr>
        <w:t>ed</w:t>
      </w:r>
      <w:r w:rsidR="00D909C0" w:rsidRPr="003E438E">
        <w:rPr>
          <w:rFonts w:eastAsia="Times"/>
          <w:color w:val="000000"/>
          <w:rPrChange w:id="954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550" w:author="Ben Woolhead" w:date="2022-09-16T17:27:00Z">
            <w:rPr>
              <w:rFonts w:ascii="Times" w:eastAsia="Times" w:hAnsi="Times" w:cs="Times"/>
              <w:color w:val="000000"/>
              <w:sz w:val="22"/>
              <w:szCs w:val="22"/>
            </w:rPr>
          </w:rPrChange>
        </w:rPr>
        <w:t>in</w:t>
      </w:r>
      <w:r w:rsidR="00D909C0" w:rsidRPr="003E438E">
        <w:rPr>
          <w:rFonts w:eastAsia="Times"/>
          <w:color w:val="000000"/>
          <w:rPrChange w:id="9551" w:author="Ben Woolhead" w:date="2022-09-16T17:27:00Z">
            <w:rPr>
              <w:rFonts w:ascii="Times" w:eastAsia="Times" w:hAnsi="Times" w:cs="Times"/>
              <w:color w:val="000000"/>
              <w:sz w:val="22"/>
              <w:szCs w:val="22"/>
            </w:rPr>
          </w:rPrChange>
        </w:rPr>
        <w:t xml:space="preserve"> some hospitals than </w:t>
      </w:r>
      <w:r w:rsidR="00A178F2" w:rsidRPr="003E438E">
        <w:rPr>
          <w:rFonts w:eastAsia="Times"/>
          <w:color w:val="000000"/>
          <w:rPrChange w:id="9552" w:author="Ben Woolhead" w:date="2022-09-16T17:27:00Z">
            <w:rPr>
              <w:rFonts w:ascii="Times" w:eastAsia="Times" w:hAnsi="Times" w:cs="Times"/>
              <w:color w:val="000000"/>
              <w:sz w:val="22"/>
              <w:szCs w:val="22"/>
            </w:rPr>
          </w:rPrChange>
        </w:rPr>
        <w:t>in</w:t>
      </w:r>
      <w:r w:rsidR="00D909C0" w:rsidRPr="003E438E">
        <w:rPr>
          <w:rFonts w:eastAsia="Times"/>
          <w:color w:val="000000"/>
          <w:rPrChange w:id="9553" w:author="Ben Woolhead" w:date="2022-09-16T17:27:00Z">
            <w:rPr>
              <w:rFonts w:ascii="Times" w:eastAsia="Times" w:hAnsi="Times" w:cs="Times"/>
              <w:color w:val="000000"/>
              <w:sz w:val="22"/>
              <w:szCs w:val="22"/>
            </w:rPr>
          </w:rPrChange>
        </w:rPr>
        <w:t xml:space="preserve"> others</w:t>
      </w:r>
      <w:ins w:id="9554" w:author="Ben Woolhead" w:date="2022-10-25T22:10:00Z">
        <w:r w:rsidR="00AB4C74">
          <w:rPr>
            <w:rFonts w:eastAsia="Times"/>
            <w:color w:val="000000"/>
          </w:rPr>
          <w:t>,</w:t>
        </w:r>
      </w:ins>
      <w:del w:id="9555" w:author="Ben Woolhead" w:date="2022-10-25T22:10:00Z">
        <w:r w:rsidR="00D909C0" w:rsidRPr="003E438E" w:rsidDel="00AB4C74">
          <w:rPr>
            <w:rFonts w:eastAsia="Times"/>
            <w:color w:val="000000"/>
            <w:rPrChange w:id="9556" w:author="Ben Woolhead" w:date="2022-09-16T17:27:00Z">
              <w:rPr>
                <w:rFonts w:ascii="Times" w:eastAsia="Times" w:hAnsi="Times" w:cs="Times"/>
                <w:color w:val="000000"/>
                <w:sz w:val="22"/>
                <w:szCs w:val="22"/>
              </w:rPr>
            </w:rPrChange>
          </w:rPr>
          <w:delText>;</w:delText>
        </w:r>
      </w:del>
      <w:r w:rsidR="00D909C0" w:rsidRPr="003E438E">
        <w:rPr>
          <w:rStyle w:val="FootnoteReference"/>
          <w:rPrChange w:id="9557" w:author="Ben Woolhead" w:date="2022-09-16T17:27:00Z">
            <w:rPr>
              <w:rStyle w:val="FootnoteReference"/>
              <w:rFonts w:ascii="Times" w:hAnsi="Times"/>
            </w:rPr>
          </w:rPrChange>
        </w:rPr>
        <w:footnoteReference w:id="184"/>
      </w:r>
      <w:r w:rsidR="00D909C0" w:rsidRPr="003E438E">
        <w:rPr>
          <w:rFonts w:eastAsia="Times"/>
          <w:color w:val="000000"/>
          <w:rPrChange w:id="960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610" w:author="Ben Woolhead" w:date="2022-09-16T17:27:00Z">
            <w:rPr>
              <w:rFonts w:ascii="Times" w:eastAsia="Times" w:hAnsi="Times" w:cs="Times"/>
              <w:color w:val="000000"/>
              <w:sz w:val="22"/>
              <w:szCs w:val="22"/>
            </w:rPr>
          </w:rPrChange>
        </w:rPr>
        <w:t>or</w:t>
      </w:r>
      <w:r w:rsidR="00D909C0" w:rsidRPr="003E438E">
        <w:rPr>
          <w:rFonts w:eastAsia="Times"/>
          <w:color w:val="000000"/>
          <w:rPrChange w:id="9611"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612" w:author="Ben Woolhead" w:date="2022-09-16T17:27:00Z">
            <w:rPr>
              <w:rFonts w:ascii="Times" w:eastAsia="Times" w:hAnsi="Times" w:cs="Times"/>
              <w:color w:val="000000"/>
              <w:sz w:val="22"/>
              <w:szCs w:val="22"/>
            </w:rPr>
          </w:rPrChange>
        </w:rPr>
        <w:lastRenderedPageBreak/>
        <w:t>whether</w:t>
      </w:r>
      <w:r w:rsidR="005F4183" w:rsidRPr="003E438E">
        <w:rPr>
          <w:rFonts w:eastAsia="Times"/>
          <w:color w:val="000000"/>
          <w:rPrChange w:id="9613"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9614" w:author="Ben Woolhead" w:date="2022-09-16T17:27:00Z">
            <w:rPr>
              <w:rFonts w:ascii="Times" w:eastAsia="Times" w:hAnsi="Times" w:cs="Times"/>
              <w:color w:val="000000"/>
              <w:sz w:val="22"/>
              <w:szCs w:val="22"/>
            </w:rPr>
          </w:rPrChange>
        </w:rPr>
        <w:t xml:space="preserve">it </w:t>
      </w:r>
      <w:r w:rsidR="00A178F2" w:rsidRPr="003E438E">
        <w:rPr>
          <w:rFonts w:eastAsia="Times"/>
          <w:color w:val="000000"/>
          <w:rPrChange w:id="9615" w:author="Ben Woolhead" w:date="2022-09-16T17:27:00Z">
            <w:rPr>
              <w:rFonts w:ascii="Times" w:eastAsia="Times" w:hAnsi="Times" w:cs="Times"/>
              <w:color w:val="000000"/>
              <w:sz w:val="22"/>
              <w:szCs w:val="22"/>
            </w:rPr>
          </w:rPrChange>
        </w:rPr>
        <w:t>was</w:t>
      </w:r>
      <w:r w:rsidR="00D909C0" w:rsidRPr="003E438E">
        <w:rPr>
          <w:rFonts w:eastAsia="Times"/>
          <w:color w:val="000000"/>
          <w:rPrChange w:id="9616" w:author="Ben Woolhead" w:date="2022-09-16T17:27:00Z">
            <w:rPr>
              <w:rFonts w:ascii="Times" w:eastAsia="Times" w:hAnsi="Times" w:cs="Times"/>
              <w:color w:val="000000"/>
              <w:sz w:val="22"/>
              <w:szCs w:val="22"/>
            </w:rPr>
          </w:rPrChange>
        </w:rPr>
        <w:t xml:space="preserve"> </w:t>
      </w:r>
      <w:r w:rsidR="005F4183" w:rsidRPr="003E438E">
        <w:rPr>
          <w:rFonts w:eastAsia="Times"/>
          <w:color w:val="000000"/>
          <w:rPrChange w:id="9617" w:author="Ben Woolhead" w:date="2022-09-16T17:27:00Z">
            <w:rPr>
              <w:rFonts w:ascii="Times" w:eastAsia="Times" w:hAnsi="Times" w:cs="Times"/>
              <w:color w:val="000000"/>
              <w:sz w:val="22"/>
              <w:szCs w:val="22"/>
            </w:rPr>
          </w:rPrChange>
        </w:rPr>
        <w:t>invoked</w:t>
      </w:r>
      <w:r w:rsidR="00D909C0" w:rsidRPr="003E438E">
        <w:rPr>
          <w:rFonts w:eastAsia="Times"/>
          <w:color w:val="000000"/>
          <w:rPrChange w:id="9618"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619" w:author="Ben Woolhead" w:date="2022-09-16T17:27:00Z">
            <w:rPr>
              <w:rFonts w:ascii="Times" w:eastAsia="Times" w:hAnsi="Times" w:cs="Times"/>
              <w:color w:val="000000"/>
              <w:sz w:val="22"/>
              <w:szCs w:val="22"/>
            </w:rPr>
          </w:rPrChange>
        </w:rPr>
        <w:t>as</w:t>
      </w:r>
      <w:r w:rsidR="00D909C0" w:rsidRPr="003E438E">
        <w:rPr>
          <w:rFonts w:eastAsia="Times"/>
          <w:color w:val="000000"/>
          <w:rPrChange w:id="9620" w:author="Ben Woolhead" w:date="2022-09-16T17:27:00Z">
            <w:rPr>
              <w:rFonts w:ascii="Times" w:eastAsia="Times" w:hAnsi="Times" w:cs="Times"/>
              <w:color w:val="000000"/>
              <w:sz w:val="22"/>
              <w:szCs w:val="22"/>
            </w:rPr>
          </w:rPrChange>
        </w:rPr>
        <w:t xml:space="preserve"> a last </w:t>
      </w:r>
      <w:r w:rsidR="00A178F2" w:rsidRPr="003E438E">
        <w:rPr>
          <w:rFonts w:eastAsia="Times"/>
          <w:color w:val="000000"/>
          <w:rPrChange w:id="9621" w:author="Ben Woolhead" w:date="2022-09-16T17:27:00Z">
            <w:rPr>
              <w:rFonts w:ascii="Times" w:eastAsia="Times" w:hAnsi="Times" w:cs="Times"/>
              <w:color w:val="000000"/>
              <w:sz w:val="22"/>
              <w:szCs w:val="22"/>
            </w:rPr>
          </w:rPrChange>
        </w:rPr>
        <w:t>or</w:t>
      </w:r>
      <w:r w:rsidR="00D909C0" w:rsidRPr="003E438E">
        <w:rPr>
          <w:rFonts w:eastAsia="Times"/>
          <w:color w:val="000000"/>
          <w:rPrChange w:id="9622" w:author="Ben Woolhead" w:date="2022-09-16T17:27:00Z">
            <w:rPr>
              <w:rFonts w:ascii="Times" w:eastAsia="Times" w:hAnsi="Times" w:cs="Times"/>
              <w:color w:val="000000"/>
              <w:sz w:val="22"/>
              <w:szCs w:val="22"/>
            </w:rPr>
          </w:rPrChange>
        </w:rPr>
        <w:t xml:space="preserve"> first resort. It cannot tell us about </w:t>
      </w:r>
      <w:r w:rsidR="005F4183" w:rsidRPr="003E438E">
        <w:rPr>
          <w:rFonts w:eastAsia="Times"/>
          <w:color w:val="000000"/>
          <w:rPrChange w:id="9623" w:author="Ben Woolhead" w:date="2022-09-16T17:27:00Z">
            <w:rPr>
              <w:rFonts w:ascii="Times" w:eastAsia="Times" w:hAnsi="Times" w:cs="Times"/>
              <w:color w:val="000000"/>
              <w:sz w:val="22"/>
              <w:szCs w:val="22"/>
            </w:rPr>
          </w:rPrChange>
        </w:rPr>
        <w:t xml:space="preserve">undocumented </w:t>
      </w:r>
      <w:r w:rsidR="004F05A5" w:rsidRPr="003E438E">
        <w:rPr>
          <w:rFonts w:eastAsia="Times"/>
          <w:color w:val="000000"/>
          <w:rPrChange w:id="9624" w:author="Ben Woolhead" w:date="2022-09-16T17:27:00Z">
            <w:rPr>
              <w:rFonts w:ascii="Times" w:eastAsia="Times" w:hAnsi="Times" w:cs="Times"/>
              <w:color w:val="000000"/>
              <w:sz w:val="22"/>
              <w:szCs w:val="22"/>
            </w:rPr>
          </w:rPrChange>
        </w:rPr>
        <w:t>shifts in practice</w:t>
      </w:r>
      <w:r w:rsidR="00D909C0" w:rsidRPr="003E438E">
        <w:rPr>
          <w:rFonts w:eastAsia="Times"/>
          <w:color w:val="000000"/>
          <w:rPrChange w:id="9625" w:author="Ben Woolhead" w:date="2022-09-16T17:27:00Z">
            <w:rPr>
              <w:rFonts w:ascii="Times" w:eastAsia="Times" w:hAnsi="Times" w:cs="Times"/>
              <w:color w:val="000000"/>
              <w:sz w:val="22"/>
              <w:szCs w:val="22"/>
            </w:rPr>
          </w:rPrChange>
        </w:rPr>
        <w:t xml:space="preserve"> around interpretat</w:t>
      </w:r>
      <w:r w:rsidR="00A178F2" w:rsidRPr="003E438E">
        <w:rPr>
          <w:rFonts w:eastAsia="Times"/>
          <w:color w:val="000000"/>
          <w:rPrChange w:id="9626" w:author="Ben Woolhead" w:date="2022-09-16T17:27:00Z">
            <w:rPr>
              <w:rFonts w:ascii="Times" w:eastAsia="Times" w:hAnsi="Times" w:cs="Times"/>
              <w:color w:val="000000"/>
              <w:sz w:val="22"/>
              <w:szCs w:val="22"/>
            </w:rPr>
          </w:rPrChange>
        </w:rPr>
        <w:t>ion</w:t>
      </w:r>
      <w:r w:rsidR="00D909C0" w:rsidRPr="003E438E">
        <w:rPr>
          <w:rFonts w:eastAsia="Times"/>
          <w:color w:val="000000"/>
          <w:rPrChange w:id="9627"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9628" w:author="Ben Woolhead" w:date="2022-09-16T17:27:00Z">
            <w:rPr>
              <w:rFonts w:ascii="Times" w:eastAsia="Times" w:hAnsi="Times" w:cs="Times"/>
              <w:color w:val="000000"/>
              <w:sz w:val="22"/>
              <w:szCs w:val="22"/>
            </w:rPr>
          </w:rPrChange>
        </w:rPr>
        <w:t>of</w:t>
      </w:r>
      <w:r w:rsidR="00D909C0" w:rsidRPr="003E438E">
        <w:rPr>
          <w:rFonts w:eastAsia="Times"/>
          <w:color w:val="000000"/>
          <w:rPrChange w:id="9629" w:author="Ben Woolhead" w:date="2022-09-16T17:27:00Z">
            <w:rPr>
              <w:rFonts w:ascii="Times" w:eastAsia="Times" w:hAnsi="Times" w:cs="Times"/>
              <w:color w:val="000000"/>
              <w:sz w:val="22"/>
              <w:szCs w:val="22"/>
            </w:rPr>
          </w:rPrChange>
        </w:rPr>
        <w:t xml:space="preserve"> the Amendm</w:t>
      </w:r>
      <w:r w:rsidR="00A178F2" w:rsidRPr="003E438E">
        <w:rPr>
          <w:rFonts w:eastAsia="Times"/>
          <w:color w:val="000000"/>
          <w:rPrChange w:id="9630" w:author="Ben Woolhead" w:date="2022-09-16T17:27:00Z">
            <w:rPr>
              <w:rFonts w:ascii="Times" w:eastAsia="Times" w:hAnsi="Times" w:cs="Times"/>
              <w:color w:val="000000"/>
              <w:sz w:val="22"/>
              <w:szCs w:val="22"/>
            </w:rPr>
          </w:rPrChange>
        </w:rPr>
        <w:t>ent</w:t>
      </w:r>
      <w:r w:rsidR="00D909C0" w:rsidRPr="003E438E">
        <w:rPr>
          <w:rFonts w:eastAsia="Times"/>
          <w:color w:val="000000"/>
          <w:rPrChange w:id="9631" w:author="Ben Woolhead" w:date="2022-09-16T17:27:00Z">
            <w:rPr>
              <w:rFonts w:ascii="Times" w:eastAsia="Times" w:hAnsi="Times" w:cs="Times"/>
              <w:color w:val="000000"/>
              <w:sz w:val="22"/>
              <w:szCs w:val="22"/>
            </w:rPr>
          </w:rPrChange>
        </w:rPr>
        <w:t xml:space="preserve"> between 2000 </w:t>
      </w:r>
      <w:r w:rsidR="00A178F2" w:rsidRPr="003E438E">
        <w:rPr>
          <w:rFonts w:eastAsia="Times"/>
          <w:color w:val="000000"/>
          <w:rPrChange w:id="9632" w:author="Ben Woolhead" w:date="2022-09-16T17:27:00Z">
            <w:rPr>
              <w:rFonts w:ascii="Times" w:eastAsia="Times" w:hAnsi="Times" w:cs="Times"/>
              <w:color w:val="000000"/>
              <w:sz w:val="22"/>
              <w:szCs w:val="22"/>
            </w:rPr>
          </w:rPrChange>
        </w:rPr>
        <w:t>and</w:t>
      </w:r>
      <w:r w:rsidR="00D909C0" w:rsidRPr="003E438E">
        <w:rPr>
          <w:rFonts w:eastAsia="Times"/>
          <w:color w:val="000000"/>
          <w:rPrChange w:id="9633" w:author="Ben Woolhead" w:date="2022-09-16T17:27:00Z">
            <w:rPr>
              <w:rFonts w:ascii="Times" w:eastAsia="Times" w:hAnsi="Times" w:cs="Times"/>
              <w:color w:val="000000"/>
              <w:sz w:val="22"/>
              <w:szCs w:val="22"/>
            </w:rPr>
          </w:rPrChange>
        </w:rPr>
        <w:t xml:space="preserve"> 2017. </w:t>
      </w:r>
      <w:r w:rsidR="00A178F2" w:rsidRPr="003E438E">
        <w:rPr>
          <w:rFonts w:eastAsia="Times"/>
          <w:color w:val="000000"/>
          <w:rPrChange w:id="9634" w:author="Ben Woolhead" w:date="2022-09-16T17:27:00Z">
            <w:rPr>
              <w:rFonts w:ascii="Times" w:eastAsia="Times" w:hAnsi="Times" w:cs="Times"/>
              <w:color w:val="000000"/>
              <w:sz w:val="22"/>
              <w:szCs w:val="22"/>
            </w:rPr>
          </w:rPrChange>
        </w:rPr>
        <w:t>These</w:t>
      </w:r>
      <w:r w:rsidR="00D909C0" w:rsidRPr="003E438E">
        <w:rPr>
          <w:rFonts w:eastAsia="Times"/>
          <w:color w:val="000000"/>
          <w:rPrChange w:id="9635" w:author="Ben Woolhead" w:date="2022-09-16T17:27:00Z">
            <w:rPr>
              <w:rFonts w:ascii="Times" w:eastAsia="Times" w:hAnsi="Times" w:cs="Times"/>
              <w:color w:val="000000"/>
              <w:sz w:val="22"/>
              <w:szCs w:val="22"/>
            </w:rPr>
          </w:rPrChange>
        </w:rPr>
        <w:t xml:space="preserve"> are important questions </w:t>
      </w:r>
      <w:r w:rsidR="00A178F2" w:rsidRPr="003E438E">
        <w:rPr>
          <w:rFonts w:eastAsia="Times"/>
          <w:color w:val="000000"/>
          <w:rPrChange w:id="9636" w:author="Ben Woolhead" w:date="2022-09-16T17:27:00Z">
            <w:rPr>
              <w:rFonts w:ascii="Times" w:eastAsia="Times" w:hAnsi="Times" w:cs="Times"/>
              <w:color w:val="000000"/>
              <w:sz w:val="22"/>
              <w:szCs w:val="22"/>
            </w:rPr>
          </w:rPrChange>
        </w:rPr>
        <w:t>for</w:t>
      </w:r>
      <w:r w:rsidR="00D909C0" w:rsidRPr="003E438E">
        <w:rPr>
          <w:rFonts w:eastAsia="Times"/>
          <w:color w:val="000000"/>
          <w:rPrChange w:id="9637" w:author="Ben Woolhead" w:date="2022-09-16T17:27:00Z">
            <w:rPr>
              <w:rFonts w:ascii="Times" w:eastAsia="Times" w:hAnsi="Times" w:cs="Times"/>
              <w:color w:val="000000"/>
              <w:sz w:val="22"/>
              <w:szCs w:val="22"/>
            </w:rPr>
          </w:rPrChange>
        </w:rPr>
        <w:t xml:space="preserve"> future study. </w:t>
      </w:r>
      <w:r w:rsidR="00CC2B4E" w:rsidRPr="003E438E">
        <w:rPr>
          <w:rFonts w:eastAsia="Times"/>
          <w:color w:val="000000"/>
          <w:rPrChange w:id="9638" w:author="Ben Woolhead" w:date="2022-09-16T17:27:00Z">
            <w:rPr>
              <w:rFonts w:ascii="Times" w:eastAsia="Times" w:hAnsi="Times" w:cs="Times"/>
              <w:color w:val="000000"/>
              <w:sz w:val="22"/>
              <w:szCs w:val="22"/>
            </w:rPr>
          </w:rPrChange>
        </w:rPr>
        <w:t xml:space="preserve">Our </w:t>
      </w:r>
      <w:r w:rsidR="006220E8" w:rsidRPr="003E438E">
        <w:rPr>
          <w:rFonts w:eastAsia="Times"/>
          <w:color w:val="000000"/>
          <w:rPrChange w:id="9639" w:author="Ben Woolhead" w:date="2022-09-16T17:27:00Z">
            <w:rPr>
              <w:rFonts w:ascii="Times" w:eastAsia="Times" w:hAnsi="Times" w:cs="Times"/>
              <w:color w:val="000000"/>
              <w:sz w:val="22"/>
              <w:szCs w:val="22"/>
            </w:rPr>
          </w:rPrChange>
        </w:rPr>
        <w:t xml:space="preserve">article </w:t>
      </w:r>
      <w:r w:rsidR="00C55D94" w:rsidRPr="003E438E">
        <w:rPr>
          <w:rFonts w:eastAsia="Times"/>
          <w:color w:val="000000"/>
          <w:rPrChange w:id="9640" w:author="Ben Woolhead" w:date="2022-09-16T17:27:00Z">
            <w:rPr>
              <w:rFonts w:ascii="Times" w:eastAsia="Times" w:hAnsi="Times" w:cs="Times"/>
              <w:color w:val="000000"/>
              <w:sz w:val="22"/>
              <w:szCs w:val="22"/>
            </w:rPr>
          </w:rPrChange>
        </w:rPr>
        <w:t>nevertheless makes some</w:t>
      </w:r>
      <w:r w:rsidR="006220E8" w:rsidRPr="003E438E">
        <w:rPr>
          <w:rFonts w:eastAsia="Times"/>
          <w:color w:val="000000"/>
          <w:rPrChange w:id="9641" w:author="Ben Woolhead" w:date="2022-09-16T17:27:00Z">
            <w:rPr>
              <w:rFonts w:ascii="Times" w:eastAsia="Times" w:hAnsi="Times" w:cs="Times"/>
              <w:color w:val="000000"/>
              <w:sz w:val="22"/>
              <w:szCs w:val="22"/>
            </w:rPr>
          </w:rPrChange>
        </w:rPr>
        <w:t xml:space="preserve"> important interventions.</w:t>
      </w:r>
      <w:r w:rsidR="0096579B" w:rsidRPr="003E438E">
        <w:rPr>
          <w:rFonts w:eastAsia="Times"/>
          <w:color w:val="000000"/>
          <w:rPrChange w:id="9642" w:author="Ben Woolhead" w:date="2022-09-16T17:27:00Z">
            <w:rPr>
              <w:rFonts w:ascii="Times" w:eastAsia="Times" w:hAnsi="Times" w:cs="Times"/>
              <w:color w:val="000000"/>
              <w:sz w:val="22"/>
              <w:szCs w:val="22"/>
            </w:rPr>
          </w:rPrChange>
        </w:rPr>
        <w:t xml:space="preserve"> </w:t>
      </w:r>
      <w:del w:id="9643" w:author="Ben Woolhead" w:date="2022-10-25T17:10:00Z">
        <w:r w:rsidR="0096579B" w:rsidRPr="003E438E" w:rsidDel="003C49F0">
          <w:rPr>
            <w:rFonts w:eastAsia="Times"/>
            <w:rPrChange w:id="9644" w:author="Ben Woolhead" w:date="2022-09-16T17:27:00Z">
              <w:rPr>
                <w:rFonts w:ascii="Times" w:eastAsia="Times" w:hAnsi="Times" w:cs="Times"/>
                <w:sz w:val="22"/>
                <w:szCs w:val="22"/>
              </w:rPr>
            </w:rPrChange>
          </w:rPr>
          <w:delText xml:space="preserve">Kirsten </w:delText>
        </w:r>
      </w:del>
      <w:r w:rsidR="0096579B" w:rsidRPr="003E438E">
        <w:rPr>
          <w:rFonts w:eastAsia="Times"/>
          <w:rPrChange w:id="9645" w:author="Ben Woolhead" w:date="2022-09-16T17:27:00Z">
            <w:rPr>
              <w:rFonts w:ascii="Times" w:eastAsia="Times" w:hAnsi="Times" w:cs="Times"/>
              <w:sz w:val="22"/>
              <w:szCs w:val="22"/>
            </w:rPr>
          </w:rPrChange>
        </w:rPr>
        <w:t>Anker writes that we</w:t>
      </w:r>
      <w:r w:rsidR="0096579B" w:rsidRPr="003E438E">
        <w:rPr>
          <w:color w:val="000000" w:themeColor="text1"/>
          <w:rPrChange w:id="9646" w:author="Ben Woolhead" w:date="2022-09-16T17:27:00Z">
            <w:rPr>
              <w:rFonts w:ascii="Times" w:hAnsi="Times"/>
              <w:color w:val="000000" w:themeColor="text1"/>
              <w:sz w:val="22"/>
              <w:szCs w:val="22"/>
            </w:rPr>
          </w:rPrChange>
        </w:rPr>
        <w:t xml:space="preserve"> can understand law as ‘a permanent interplay of ideas and principles in peoples’ minds, gleaned from innumerable sources, that resolves into </w:t>
      </w:r>
      <w:ins w:id="9647" w:author="Ben Woolhead" w:date="2022-10-25T22:11:00Z">
        <w:r w:rsidR="00EE1921">
          <w:rPr>
            <w:color w:val="000000" w:themeColor="text1"/>
          </w:rPr>
          <w:t>“</w:t>
        </w:r>
      </w:ins>
      <w:del w:id="9648" w:author="Ben Woolhead" w:date="2022-10-25T22:11:00Z">
        <w:r w:rsidR="0096579B" w:rsidRPr="003E438E" w:rsidDel="00EE1921">
          <w:rPr>
            <w:color w:val="000000" w:themeColor="text1"/>
            <w:rPrChange w:id="9649" w:author="Ben Woolhead" w:date="2022-09-16T17:27:00Z">
              <w:rPr>
                <w:rFonts w:ascii="Times" w:hAnsi="Times"/>
                <w:color w:val="000000" w:themeColor="text1"/>
                <w:sz w:val="22"/>
                <w:szCs w:val="22"/>
              </w:rPr>
            </w:rPrChange>
          </w:rPr>
          <w:delText>‘</w:delText>
        </w:r>
      </w:del>
      <w:r w:rsidR="0096579B" w:rsidRPr="003E438E">
        <w:rPr>
          <w:color w:val="000000" w:themeColor="text1"/>
          <w:rPrChange w:id="9650" w:author="Ben Woolhead" w:date="2022-09-16T17:27:00Z">
            <w:rPr>
              <w:rFonts w:ascii="Times" w:hAnsi="Times"/>
              <w:color w:val="000000" w:themeColor="text1"/>
              <w:sz w:val="22"/>
              <w:szCs w:val="22"/>
            </w:rPr>
          </w:rPrChange>
        </w:rPr>
        <w:t>the law</w:t>
      </w:r>
      <w:ins w:id="9651" w:author="Ben Woolhead" w:date="2022-10-25T22:11:00Z">
        <w:r w:rsidR="00EE1921">
          <w:rPr>
            <w:color w:val="000000" w:themeColor="text1"/>
          </w:rPr>
          <w:t>”</w:t>
        </w:r>
      </w:ins>
      <w:del w:id="9652" w:author="Ben Woolhead" w:date="2022-10-25T22:11:00Z">
        <w:r w:rsidR="0096579B" w:rsidRPr="003E438E" w:rsidDel="00EE1921">
          <w:rPr>
            <w:color w:val="000000" w:themeColor="text1"/>
            <w:rPrChange w:id="9653" w:author="Ben Woolhead" w:date="2022-09-16T17:27:00Z">
              <w:rPr>
                <w:rFonts w:ascii="Times" w:hAnsi="Times"/>
                <w:color w:val="000000" w:themeColor="text1"/>
                <w:sz w:val="22"/>
                <w:szCs w:val="22"/>
              </w:rPr>
            </w:rPrChange>
          </w:rPr>
          <w:delText>’</w:delText>
        </w:r>
      </w:del>
      <w:r w:rsidR="0096579B" w:rsidRPr="003E438E">
        <w:rPr>
          <w:color w:val="000000" w:themeColor="text1"/>
          <w:rPrChange w:id="9654" w:author="Ben Woolhead" w:date="2022-09-16T17:27:00Z">
            <w:rPr>
              <w:rFonts w:ascii="Times" w:hAnsi="Times"/>
              <w:color w:val="000000" w:themeColor="text1"/>
              <w:sz w:val="22"/>
              <w:szCs w:val="22"/>
            </w:rPr>
          </w:rPrChange>
        </w:rPr>
        <w:t xml:space="preserve"> for any one person in any one situation</w:t>
      </w:r>
      <w:ins w:id="9655" w:author="Ben Woolhead" w:date="2022-10-25T22:11:00Z">
        <w:r w:rsidR="00EE1921">
          <w:rPr>
            <w:color w:val="000000" w:themeColor="text1"/>
          </w:rPr>
          <w:t>’</w:t>
        </w:r>
      </w:ins>
      <w:r w:rsidR="00E71BE2" w:rsidRPr="003E438E">
        <w:rPr>
          <w:color w:val="000000" w:themeColor="text1"/>
          <w:rPrChange w:id="9656" w:author="Ben Woolhead" w:date="2022-09-16T17:27:00Z">
            <w:rPr>
              <w:rFonts w:ascii="Times" w:hAnsi="Times"/>
              <w:color w:val="000000" w:themeColor="text1"/>
              <w:sz w:val="22"/>
              <w:szCs w:val="22"/>
            </w:rPr>
          </w:rPrChange>
        </w:rPr>
        <w:t>.</w:t>
      </w:r>
      <w:del w:id="9657" w:author="Ben Woolhead" w:date="2022-10-25T22:11:00Z">
        <w:r w:rsidR="0096579B" w:rsidRPr="003E438E" w:rsidDel="00EE1921">
          <w:rPr>
            <w:color w:val="000000" w:themeColor="text1"/>
            <w:rPrChange w:id="9658" w:author="Ben Woolhead" w:date="2022-09-16T17:27:00Z">
              <w:rPr>
                <w:rFonts w:ascii="Times" w:hAnsi="Times"/>
                <w:color w:val="000000" w:themeColor="text1"/>
                <w:sz w:val="22"/>
                <w:szCs w:val="22"/>
              </w:rPr>
            </w:rPrChange>
          </w:rPr>
          <w:delText>’</w:delText>
        </w:r>
      </w:del>
      <w:r w:rsidR="0096579B" w:rsidRPr="003E438E">
        <w:rPr>
          <w:rStyle w:val="FootnoteReference"/>
          <w:rPrChange w:id="9659" w:author="Ben Woolhead" w:date="2022-09-16T17:27:00Z">
            <w:rPr>
              <w:rStyle w:val="FootnoteReference"/>
              <w:rFonts w:ascii="Times" w:hAnsi="Times"/>
            </w:rPr>
          </w:rPrChange>
        </w:rPr>
        <w:footnoteReference w:id="185"/>
      </w:r>
      <w:r w:rsidR="0096579B" w:rsidRPr="003E438E">
        <w:rPr>
          <w:rFonts w:eastAsia="Times"/>
          <w:rPrChange w:id="9678" w:author="Ben Woolhead" w:date="2022-09-16T17:27:00Z">
            <w:rPr>
              <w:rFonts w:ascii="Times" w:eastAsia="Times" w:hAnsi="Times" w:cs="Times"/>
              <w:sz w:val="22"/>
              <w:szCs w:val="22"/>
            </w:rPr>
          </w:rPrChange>
        </w:rPr>
        <w:t xml:space="preserve"> A legal consciousness perspective recogn</w:t>
      </w:r>
      <w:del w:id="9679" w:author="Ben Woolhead" w:date="2022-09-16T17:53:00Z">
        <w:r w:rsidR="0096579B" w:rsidRPr="003E438E" w:rsidDel="008B5FC0">
          <w:rPr>
            <w:rFonts w:eastAsia="Times"/>
            <w:rPrChange w:id="9680" w:author="Ben Woolhead" w:date="2022-09-16T17:27:00Z">
              <w:rPr>
                <w:rFonts w:ascii="Times" w:eastAsia="Times" w:hAnsi="Times" w:cs="Times"/>
                <w:sz w:val="22"/>
                <w:szCs w:val="22"/>
              </w:rPr>
            </w:rPrChange>
          </w:rPr>
          <w:delText>ise</w:delText>
        </w:r>
      </w:del>
      <w:ins w:id="9681" w:author="Ben Woolhead" w:date="2022-09-16T17:53:00Z">
        <w:r w:rsidR="008B5FC0">
          <w:rPr>
            <w:rFonts w:eastAsia="Times"/>
          </w:rPr>
          <w:t>ize</w:t>
        </w:r>
      </w:ins>
      <w:r w:rsidR="0096579B" w:rsidRPr="003E438E">
        <w:rPr>
          <w:rFonts w:eastAsia="Times"/>
          <w:rPrChange w:id="9682" w:author="Ben Woolhead" w:date="2022-09-16T17:27:00Z">
            <w:rPr>
              <w:rFonts w:ascii="Times" w:eastAsia="Times" w:hAnsi="Times" w:cs="Times"/>
              <w:sz w:val="22"/>
              <w:szCs w:val="22"/>
            </w:rPr>
          </w:rPrChange>
        </w:rPr>
        <w:t>s that subjective accounts of law have importance, whether or not they cohere with official legal discourse.</w:t>
      </w:r>
    </w:p>
    <w:p w14:paraId="2B5C028B" w14:textId="70DAFED3" w:rsidR="006220E8" w:rsidRPr="003E438E" w:rsidDel="00FF6F1B" w:rsidRDefault="006220E8">
      <w:pPr>
        <w:pBdr>
          <w:top w:val="nil"/>
          <w:left w:val="nil"/>
          <w:bottom w:val="nil"/>
          <w:right w:val="nil"/>
          <w:between w:val="nil"/>
        </w:pBdr>
        <w:spacing w:line="480" w:lineRule="auto"/>
        <w:rPr>
          <w:del w:id="9683" w:author="Ben Woolhead" w:date="2022-09-16T17:49:00Z"/>
          <w:rFonts w:eastAsia="Times"/>
          <w:color w:val="000000"/>
          <w:rPrChange w:id="9684" w:author="Ben Woolhead" w:date="2022-09-16T17:27:00Z">
            <w:rPr>
              <w:del w:id="9685" w:author="Ben Woolhead" w:date="2022-09-16T17:49:00Z"/>
              <w:rFonts w:ascii="Times" w:eastAsia="Times" w:hAnsi="Times" w:cs="Times"/>
              <w:color w:val="000000"/>
              <w:sz w:val="22"/>
              <w:szCs w:val="22"/>
            </w:rPr>
          </w:rPrChange>
        </w:rPr>
        <w:pPrChange w:id="9686" w:author="Ben Woolhead" w:date="2022-09-16T17:28:00Z">
          <w:pPr>
            <w:pBdr>
              <w:top w:val="nil"/>
              <w:left w:val="nil"/>
              <w:bottom w:val="nil"/>
              <w:right w:val="nil"/>
              <w:between w:val="nil"/>
            </w:pBdr>
            <w:spacing w:line="360" w:lineRule="auto"/>
            <w:jc w:val="both"/>
          </w:pPr>
        </w:pPrChange>
      </w:pPr>
    </w:p>
    <w:p w14:paraId="52560C1D" w14:textId="2ABFB25D" w:rsidR="006220E8" w:rsidRPr="003E438E" w:rsidRDefault="00C52E6E">
      <w:pPr>
        <w:pBdr>
          <w:top w:val="nil"/>
          <w:left w:val="nil"/>
          <w:bottom w:val="nil"/>
          <w:right w:val="nil"/>
          <w:between w:val="nil"/>
        </w:pBdr>
        <w:spacing w:line="480" w:lineRule="auto"/>
        <w:ind w:firstLine="720"/>
        <w:rPr>
          <w:rFonts w:eastAsia="Times"/>
          <w:color w:val="000000"/>
          <w:rPrChange w:id="9687" w:author="Ben Woolhead" w:date="2022-09-16T17:27:00Z">
            <w:rPr>
              <w:rFonts w:ascii="Times" w:eastAsia="Times" w:hAnsi="Times" w:cs="Times"/>
              <w:color w:val="000000"/>
              <w:sz w:val="22"/>
              <w:szCs w:val="22"/>
            </w:rPr>
          </w:rPrChange>
        </w:rPr>
        <w:pPrChange w:id="9688" w:author="Ben Woolhead" w:date="2022-09-16T17:49:00Z">
          <w:pPr>
            <w:pBdr>
              <w:top w:val="nil"/>
              <w:left w:val="nil"/>
              <w:bottom w:val="nil"/>
              <w:right w:val="nil"/>
              <w:between w:val="nil"/>
            </w:pBdr>
            <w:spacing w:line="360" w:lineRule="auto"/>
            <w:jc w:val="both"/>
          </w:pPr>
        </w:pPrChange>
      </w:pPr>
      <w:r w:rsidRPr="003E438E">
        <w:rPr>
          <w:rFonts w:eastAsia="Times"/>
          <w:color w:val="000000"/>
          <w:rPrChange w:id="9689" w:author="Ben Woolhead" w:date="2022-09-16T17:27:00Z">
            <w:rPr>
              <w:rFonts w:ascii="Times" w:eastAsia="Times" w:hAnsi="Times" w:cs="Times"/>
              <w:color w:val="000000"/>
              <w:sz w:val="22"/>
              <w:szCs w:val="22"/>
            </w:rPr>
          </w:rPrChange>
        </w:rPr>
        <w:t>First</w:t>
      </w:r>
      <w:r w:rsidR="006220E8" w:rsidRPr="003E438E">
        <w:rPr>
          <w:rFonts w:eastAsia="Times"/>
          <w:color w:val="000000"/>
          <w:rPrChange w:id="9690" w:author="Ben Woolhead" w:date="2022-09-16T17:27:00Z">
            <w:rPr>
              <w:rFonts w:ascii="Times" w:eastAsia="Times" w:hAnsi="Times" w:cs="Times"/>
              <w:color w:val="000000"/>
              <w:sz w:val="22"/>
              <w:szCs w:val="22"/>
            </w:rPr>
          </w:rPrChange>
        </w:rPr>
        <w:t xml:space="preserve">, we </w:t>
      </w:r>
      <w:ins w:id="9691" w:author="Ben Woolhead" w:date="2022-10-25T22:26:00Z">
        <w:r w:rsidR="0052736C">
          <w:rPr>
            <w:rFonts w:eastAsia="Times"/>
            <w:color w:val="000000"/>
          </w:rPr>
          <w:t xml:space="preserve">have </w:t>
        </w:r>
      </w:ins>
      <w:r w:rsidR="006220E8" w:rsidRPr="003E438E">
        <w:rPr>
          <w:rFonts w:eastAsia="Times"/>
          <w:color w:val="000000"/>
          <w:rPrChange w:id="9692" w:author="Ben Woolhead" w:date="2022-09-16T17:27:00Z">
            <w:rPr>
              <w:rFonts w:ascii="Times" w:eastAsia="Times" w:hAnsi="Times" w:cs="Times"/>
              <w:color w:val="000000"/>
              <w:sz w:val="22"/>
              <w:szCs w:val="22"/>
            </w:rPr>
          </w:rPrChange>
        </w:rPr>
        <w:t>s</w:t>
      </w:r>
      <w:r w:rsidR="00833CEE" w:rsidRPr="003E438E">
        <w:rPr>
          <w:rFonts w:eastAsia="Times"/>
          <w:color w:val="000000"/>
          <w:rPrChange w:id="9693" w:author="Ben Woolhead" w:date="2022-09-16T17:27:00Z">
            <w:rPr>
              <w:rFonts w:ascii="Times" w:eastAsia="Times" w:hAnsi="Times" w:cs="Times"/>
              <w:color w:val="000000"/>
              <w:sz w:val="22"/>
              <w:szCs w:val="22"/>
            </w:rPr>
          </w:rPrChange>
        </w:rPr>
        <w:t>uggest</w:t>
      </w:r>
      <w:ins w:id="9694" w:author="Ben Woolhead" w:date="2022-10-25T22:26:00Z">
        <w:r w:rsidR="0052736C">
          <w:rPr>
            <w:rFonts w:eastAsia="Times"/>
            <w:color w:val="000000"/>
          </w:rPr>
          <w:t>ed</w:t>
        </w:r>
      </w:ins>
      <w:r w:rsidR="006220E8" w:rsidRPr="003E438E">
        <w:rPr>
          <w:rFonts w:eastAsia="Times"/>
          <w:color w:val="000000"/>
          <w:rPrChange w:id="9695" w:author="Ben Woolhead" w:date="2022-09-16T17:27:00Z">
            <w:rPr>
              <w:rFonts w:ascii="Times" w:eastAsia="Times" w:hAnsi="Times" w:cs="Times"/>
              <w:color w:val="000000"/>
              <w:sz w:val="22"/>
              <w:szCs w:val="22"/>
            </w:rPr>
          </w:rPrChange>
        </w:rPr>
        <w:t xml:space="preserve"> that</w:t>
      </w:r>
      <w:r w:rsidRPr="003E438E">
        <w:rPr>
          <w:rFonts w:eastAsia="Times"/>
          <w:color w:val="000000"/>
          <w:rPrChange w:id="9696" w:author="Ben Woolhead" w:date="2022-09-16T17:27:00Z">
            <w:rPr>
              <w:rFonts w:ascii="Times" w:eastAsia="Times" w:hAnsi="Times" w:cs="Times"/>
              <w:color w:val="000000"/>
              <w:sz w:val="22"/>
              <w:szCs w:val="22"/>
            </w:rPr>
          </w:rPrChange>
        </w:rPr>
        <w:t xml:space="preserve"> reported experiences </w:t>
      </w:r>
      <w:r w:rsidR="6F0430DC" w:rsidRPr="003E438E">
        <w:rPr>
          <w:rFonts w:eastAsia="Times"/>
          <w:color w:val="000000" w:themeColor="text1"/>
          <w:rPrChange w:id="9697" w:author="Ben Woolhead" w:date="2022-09-16T17:27:00Z">
            <w:rPr>
              <w:rFonts w:ascii="Times" w:eastAsia="Times" w:hAnsi="Times" w:cs="Times"/>
              <w:color w:val="000000" w:themeColor="text1"/>
              <w:sz w:val="22"/>
              <w:szCs w:val="22"/>
            </w:rPr>
          </w:rPrChange>
        </w:rPr>
        <w:t>pre-2018</w:t>
      </w:r>
      <w:r w:rsidRPr="003E438E">
        <w:rPr>
          <w:rFonts w:eastAsia="Times"/>
          <w:color w:val="000000" w:themeColor="text1"/>
          <w:rPrChange w:id="9698" w:author="Ben Woolhead" w:date="2022-09-16T17:27:00Z">
            <w:rPr>
              <w:rFonts w:ascii="Times" w:eastAsia="Times" w:hAnsi="Times" w:cs="Times"/>
              <w:color w:val="000000" w:themeColor="text1"/>
              <w:sz w:val="22"/>
              <w:szCs w:val="22"/>
            </w:rPr>
          </w:rPrChange>
        </w:rPr>
        <w:t xml:space="preserve"> show that</w:t>
      </w:r>
      <w:r w:rsidR="006220E8" w:rsidRPr="003E438E">
        <w:rPr>
          <w:rFonts w:eastAsia="Times"/>
          <w:color w:val="000000"/>
          <w:rPrChange w:id="9699" w:author="Ben Woolhead" w:date="2022-09-16T17:27:00Z">
            <w:rPr>
              <w:rFonts w:ascii="Times" w:eastAsia="Times" w:hAnsi="Times" w:cs="Times"/>
              <w:color w:val="000000"/>
              <w:sz w:val="22"/>
              <w:szCs w:val="22"/>
            </w:rPr>
          </w:rPrChange>
        </w:rPr>
        <w:t xml:space="preserve"> at least some HCPs actively </w:t>
      </w:r>
      <w:r w:rsidR="00093715" w:rsidRPr="003E438E">
        <w:rPr>
          <w:rFonts w:eastAsia="Times"/>
          <w:color w:val="000000"/>
          <w:rPrChange w:id="9700" w:author="Ben Woolhead" w:date="2022-09-16T17:27:00Z">
            <w:rPr>
              <w:rFonts w:ascii="Times" w:eastAsia="Times" w:hAnsi="Times" w:cs="Times"/>
              <w:color w:val="000000"/>
              <w:sz w:val="22"/>
              <w:szCs w:val="22"/>
            </w:rPr>
          </w:rPrChange>
        </w:rPr>
        <w:t>extended</w:t>
      </w:r>
      <w:r w:rsidR="006220E8" w:rsidRPr="003E438E">
        <w:rPr>
          <w:rFonts w:eastAsia="Times"/>
          <w:color w:val="000000"/>
          <w:rPrChange w:id="9701" w:author="Ben Woolhead" w:date="2022-09-16T17:27:00Z">
            <w:rPr>
              <w:rFonts w:ascii="Times" w:eastAsia="Times" w:hAnsi="Times" w:cs="Times"/>
              <w:color w:val="000000"/>
              <w:sz w:val="22"/>
              <w:szCs w:val="22"/>
            </w:rPr>
          </w:rPrChange>
        </w:rPr>
        <w:t xml:space="preserve"> the Amendment’s scope beyond that </w:t>
      </w:r>
      <w:r w:rsidR="008B2417" w:rsidRPr="003E438E">
        <w:rPr>
          <w:rFonts w:eastAsia="Times"/>
          <w:color w:val="000000"/>
          <w:rPrChange w:id="9702" w:author="Ben Woolhead" w:date="2022-09-16T17:27:00Z">
            <w:rPr>
              <w:rFonts w:ascii="Times" w:eastAsia="Times" w:hAnsi="Times" w:cs="Times"/>
              <w:color w:val="000000"/>
              <w:sz w:val="22"/>
              <w:szCs w:val="22"/>
            </w:rPr>
          </w:rPrChange>
        </w:rPr>
        <w:t>established in</w:t>
      </w:r>
      <w:r w:rsidR="006220E8" w:rsidRPr="003E438E">
        <w:rPr>
          <w:rFonts w:eastAsia="Times"/>
          <w:color w:val="000000"/>
          <w:rPrChange w:id="9703" w:author="Ben Woolhead" w:date="2022-09-16T17:27:00Z">
            <w:rPr>
              <w:rFonts w:ascii="Times" w:eastAsia="Times" w:hAnsi="Times" w:cs="Times"/>
              <w:color w:val="000000"/>
              <w:sz w:val="22"/>
              <w:szCs w:val="22"/>
            </w:rPr>
          </w:rPrChange>
        </w:rPr>
        <w:t xml:space="preserve"> the case law. Some used </w:t>
      </w:r>
      <w:r w:rsidR="008313B2" w:rsidRPr="003E438E">
        <w:rPr>
          <w:rFonts w:eastAsia="Times"/>
          <w:color w:val="000000"/>
          <w:rPrChange w:id="9704" w:author="Ben Woolhead" w:date="2022-09-16T17:27:00Z">
            <w:rPr>
              <w:rFonts w:ascii="Times" w:eastAsia="Times" w:hAnsi="Times" w:cs="Times"/>
              <w:color w:val="000000"/>
              <w:sz w:val="22"/>
              <w:szCs w:val="22"/>
            </w:rPr>
          </w:rPrChange>
        </w:rPr>
        <w:t xml:space="preserve">the Amendment and its supporting discourses to </w:t>
      </w:r>
      <w:r w:rsidR="006220E8" w:rsidRPr="003E438E">
        <w:rPr>
          <w:rFonts w:eastAsia="Times"/>
          <w:color w:val="000000"/>
          <w:rPrChange w:id="9705" w:author="Ben Woolhead" w:date="2022-09-16T17:27:00Z">
            <w:rPr>
              <w:rFonts w:ascii="Times" w:eastAsia="Times" w:hAnsi="Times" w:cs="Times"/>
              <w:color w:val="000000"/>
              <w:sz w:val="22"/>
              <w:szCs w:val="22"/>
            </w:rPr>
          </w:rPrChange>
        </w:rPr>
        <w:t>delay treatment of miscarriage and ectopic pregnancy, to refuse care indirectly associated with abortion</w:t>
      </w:r>
      <w:ins w:id="9706" w:author="Ben Woolhead" w:date="2022-10-25T22:23:00Z">
        <w:r w:rsidR="002F3A1F">
          <w:rPr>
            <w:rFonts w:eastAsia="Times"/>
            <w:color w:val="000000"/>
          </w:rPr>
          <w:t>,</w:t>
        </w:r>
      </w:ins>
      <w:r w:rsidR="006220E8" w:rsidRPr="003E438E">
        <w:rPr>
          <w:rFonts w:eastAsia="Times"/>
          <w:color w:val="000000"/>
          <w:rPrChange w:id="9707" w:author="Ben Woolhead" w:date="2022-09-16T17:27:00Z">
            <w:rPr>
              <w:rFonts w:ascii="Times" w:eastAsia="Times" w:hAnsi="Times" w:cs="Times"/>
              <w:color w:val="000000"/>
              <w:sz w:val="22"/>
              <w:szCs w:val="22"/>
            </w:rPr>
          </w:rPrChange>
        </w:rPr>
        <w:t xml:space="preserve"> and to justify active, hospital-based management of labour. This </w:t>
      </w:r>
      <w:r w:rsidR="6F0430DC" w:rsidRPr="003E438E">
        <w:rPr>
          <w:rFonts w:eastAsia="Times"/>
          <w:color w:val="000000" w:themeColor="text1"/>
          <w:rPrChange w:id="9708" w:author="Ben Woolhead" w:date="2022-09-16T17:27:00Z">
            <w:rPr>
              <w:rFonts w:ascii="Times" w:eastAsia="Times" w:hAnsi="Times" w:cs="Times"/>
              <w:color w:val="000000" w:themeColor="text1"/>
              <w:sz w:val="22"/>
              <w:szCs w:val="22"/>
            </w:rPr>
          </w:rPrChange>
        </w:rPr>
        <w:t xml:space="preserve">finding </w:t>
      </w:r>
      <w:r w:rsidR="002A662A" w:rsidRPr="003E438E">
        <w:rPr>
          <w:rFonts w:eastAsia="Times"/>
          <w:color w:val="000000"/>
          <w:rPrChange w:id="9709" w:author="Ben Woolhead" w:date="2022-09-16T17:27:00Z">
            <w:rPr>
              <w:rFonts w:ascii="Times" w:eastAsia="Times" w:hAnsi="Times" w:cs="Times"/>
              <w:color w:val="000000"/>
              <w:sz w:val="22"/>
              <w:szCs w:val="22"/>
            </w:rPr>
          </w:rPrChange>
        </w:rPr>
        <w:t>is potentially</w:t>
      </w:r>
      <w:r w:rsidR="003264B4" w:rsidRPr="003E438E">
        <w:rPr>
          <w:rFonts w:eastAsia="Times"/>
          <w:color w:val="000000"/>
          <w:rPrChange w:id="9710" w:author="Ben Woolhead" w:date="2022-09-16T17:27:00Z">
            <w:rPr>
              <w:rFonts w:ascii="Times" w:eastAsia="Times" w:hAnsi="Times" w:cs="Times"/>
              <w:color w:val="000000"/>
              <w:sz w:val="22"/>
              <w:szCs w:val="22"/>
            </w:rPr>
          </w:rPrChange>
        </w:rPr>
        <w:t xml:space="preserve"> </w:t>
      </w:r>
      <w:r w:rsidR="006220E8" w:rsidRPr="003E438E">
        <w:rPr>
          <w:rFonts w:eastAsia="Times"/>
          <w:color w:val="000000"/>
          <w:rPrChange w:id="9711" w:author="Ben Woolhead" w:date="2022-09-16T17:27:00Z">
            <w:rPr>
              <w:rFonts w:ascii="Times" w:eastAsia="Times" w:hAnsi="Times" w:cs="Times"/>
              <w:color w:val="000000"/>
              <w:sz w:val="22"/>
              <w:szCs w:val="22"/>
            </w:rPr>
          </w:rPrChange>
        </w:rPr>
        <w:t xml:space="preserve">an important corrective to an Irish public discourse </w:t>
      </w:r>
      <w:del w:id="9712" w:author="Ben Woolhead" w:date="2022-10-25T22:23:00Z">
        <w:r w:rsidR="006220E8" w:rsidRPr="003E438E" w:rsidDel="00617825">
          <w:rPr>
            <w:rFonts w:eastAsia="Times"/>
            <w:color w:val="000000"/>
            <w:rPrChange w:id="9713" w:author="Ben Woolhead" w:date="2022-09-16T17:27:00Z">
              <w:rPr>
                <w:rFonts w:ascii="Times" w:eastAsia="Times" w:hAnsi="Times" w:cs="Times"/>
                <w:color w:val="000000"/>
                <w:sz w:val="22"/>
                <w:szCs w:val="22"/>
              </w:rPr>
            </w:rPrChange>
          </w:rPr>
          <w:delText xml:space="preserve">which </w:delText>
        </w:r>
      </w:del>
      <w:ins w:id="9714" w:author="Ben Woolhead" w:date="2022-10-25T22:23:00Z">
        <w:r w:rsidR="00617825">
          <w:rPr>
            <w:rFonts w:eastAsia="Times"/>
            <w:color w:val="000000"/>
          </w:rPr>
          <w:t>that</w:t>
        </w:r>
        <w:r w:rsidR="00617825" w:rsidRPr="003E438E">
          <w:rPr>
            <w:rFonts w:eastAsia="Times"/>
            <w:color w:val="000000"/>
            <w:rPrChange w:id="9715" w:author="Ben Woolhead" w:date="2022-09-16T17:27:00Z">
              <w:rPr>
                <w:rFonts w:ascii="Times" w:eastAsia="Times" w:hAnsi="Times" w:cs="Times"/>
                <w:color w:val="000000"/>
                <w:sz w:val="22"/>
                <w:szCs w:val="22"/>
              </w:rPr>
            </w:rPrChange>
          </w:rPr>
          <w:t xml:space="preserve"> </w:t>
        </w:r>
      </w:ins>
      <w:r w:rsidR="006220E8" w:rsidRPr="003E438E">
        <w:rPr>
          <w:rFonts w:eastAsia="Times"/>
          <w:color w:val="000000"/>
          <w:rPrChange w:id="9716" w:author="Ben Woolhead" w:date="2022-09-16T17:27:00Z">
            <w:rPr>
              <w:rFonts w:ascii="Times" w:eastAsia="Times" w:hAnsi="Times" w:cs="Times"/>
              <w:color w:val="000000"/>
              <w:sz w:val="22"/>
              <w:szCs w:val="22"/>
            </w:rPr>
          </w:rPrChange>
        </w:rPr>
        <w:t xml:space="preserve">discussed the law only in terms of </w:t>
      </w:r>
      <w:del w:id="9717" w:author="Ben Woolhead" w:date="2022-09-16T18:02:00Z">
        <w:r w:rsidR="006220E8" w:rsidRPr="003E438E" w:rsidDel="00AA6A90">
          <w:rPr>
            <w:rFonts w:eastAsia="Times"/>
            <w:color w:val="000000"/>
            <w:rPrChange w:id="9718" w:author="Ben Woolhead" w:date="2022-09-16T17:27:00Z">
              <w:rPr>
                <w:rFonts w:ascii="Times" w:eastAsia="Times" w:hAnsi="Times" w:cs="Times"/>
                <w:color w:val="000000"/>
                <w:sz w:val="22"/>
                <w:szCs w:val="22"/>
              </w:rPr>
            </w:rPrChange>
          </w:rPr>
          <w:delText>“</w:delText>
        </w:r>
      </w:del>
      <w:ins w:id="9719" w:author="Ben Woolhead" w:date="2022-09-16T18:02:00Z">
        <w:r w:rsidR="00AA6A90">
          <w:rPr>
            <w:rFonts w:eastAsia="Times"/>
            <w:color w:val="000000"/>
          </w:rPr>
          <w:t>‘</w:t>
        </w:r>
      </w:ins>
      <w:r w:rsidR="006220E8" w:rsidRPr="003E438E">
        <w:rPr>
          <w:rFonts w:eastAsia="Times"/>
          <w:color w:val="000000"/>
          <w:rPrChange w:id="9720" w:author="Ben Woolhead" w:date="2022-09-16T17:27:00Z">
            <w:rPr>
              <w:rFonts w:ascii="Times" w:eastAsia="Times" w:hAnsi="Times" w:cs="Times"/>
              <w:color w:val="000000"/>
              <w:sz w:val="22"/>
              <w:szCs w:val="22"/>
            </w:rPr>
          </w:rPrChange>
        </w:rPr>
        <w:t>chilling effects</w:t>
      </w:r>
      <w:del w:id="9721" w:author="Ben Woolhead" w:date="2022-09-16T18:02:00Z">
        <w:r w:rsidR="006220E8" w:rsidRPr="003E438E" w:rsidDel="00AA6A90">
          <w:rPr>
            <w:rFonts w:eastAsia="Times"/>
            <w:color w:val="000000"/>
            <w:rPrChange w:id="9722" w:author="Ben Woolhead" w:date="2022-09-16T17:27:00Z">
              <w:rPr>
                <w:rFonts w:ascii="Times" w:eastAsia="Times" w:hAnsi="Times" w:cs="Times"/>
                <w:color w:val="000000"/>
                <w:sz w:val="22"/>
                <w:szCs w:val="22"/>
              </w:rPr>
            </w:rPrChange>
          </w:rPr>
          <w:delText>”</w:delText>
        </w:r>
      </w:del>
      <w:ins w:id="9723" w:author="Ben Woolhead" w:date="2022-09-16T18:02:00Z">
        <w:r w:rsidR="00AA6A90">
          <w:rPr>
            <w:rFonts w:eastAsia="Times"/>
            <w:color w:val="000000"/>
          </w:rPr>
          <w:t>’</w:t>
        </w:r>
      </w:ins>
      <w:r w:rsidR="006220E8" w:rsidRPr="003E438E">
        <w:rPr>
          <w:rFonts w:eastAsia="Times"/>
          <w:color w:val="000000"/>
          <w:rPrChange w:id="9724" w:author="Ben Woolhead" w:date="2022-09-16T17:27:00Z">
            <w:rPr>
              <w:rFonts w:ascii="Times" w:eastAsia="Times" w:hAnsi="Times" w:cs="Times"/>
              <w:color w:val="000000"/>
              <w:sz w:val="22"/>
              <w:szCs w:val="22"/>
            </w:rPr>
          </w:rPrChange>
        </w:rPr>
        <w:t xml:space="preserve"> on </w:t>
      </w:r>
      <w:r w:rsidR="004E2E5B" w:rsidRPr="003E438E">
        <w:rPr>
          <w:rFonts w:eastAsia="Times"/>
          <w:color w:val="000000"/>
          <w:rPrChange w:id="9725" w:author="Ben Woolhead" w:date="2022-09-16T17:27:00Z">
            <w:rPr>
              <w:rFonts w:ascii="Times" w:eastAsia="Times" w:hAnsi="Times" w:cs="Times"/>
              <w:color w:val="000000"/>
              <w:sz w:val="22"/>
              <w:szCs w:val="22"/>
            </w:rPr>
          </w:rPrChange>
        </w:rPr>
        <w:t>HCPs’ clinical autonomy</w:t>
      </w:r>
      <w:r w:rsidR="006220E8" w:rsidRPr="003E438E">
        <w:rPr>
          <w:rFonts w:eastAsia="Times"/>
          <w:color w:val="000000"/>
          <w:rPrChange w:id="9726" w:author="Ben Woolhead" w:date="2022-09-16T17:27:00Z">
            <w:rPr>
              <w:rFonts w:ascii="Times" w:eastAsia="Times" w:hAnsi="Times" w:cs="Times"/>
              <w:color w:val="000000"/>
              <w:sz w:val="22"/>
              <w:szCs w:val="22"/>
            </w:rPr>
          </w:rPrChange>
        </w:rPr>
        <w:t>.</w:t>
      </w:r>
      <w:r w:rsidR="00743F6A" w:rsidRPr="003E438E">
        <w:rPr>
          <w:rFonts w:eastAsia="Times"/>
          <w:color w:val="000000"/>
          <w:rPrChange w:id="9727" w:author="Ben Woolhead" w:date="2022-09-16T17:27:00Z">
            <w:rPr>
              <w:rFonts w:ascii="Times" w:eastAsia="Times" w:hAnsi="Times" w:cs="Times"/>
              <w:color w:val="000000"/>
              <w:sz w:val="22"/>
              <w:szCs w:val="22"/>
            </w:rPr>
          </w:rPrChange>
        </w:rPr>
        <w:t xml:space="preserve"> During the Repeal campaign, leading doctors repeatedly</w:t>
      </w:r>
      <w:r w:rsidR="004E2E5B" w:rsidRPr="003E438E">
        <w:rPr>
          <w:rFonts w:eastAsia="Times"/>
          <w:color w:val="000000"/>
          <w:rPrChange w:id="9728" w:author="Ben Woolhead" w:date="2022-09-16T17:27:00Z">
            <w:rPr>
              <w:rFonts w:ascii="Times" w:eastAsia="Times" w:hAnsi="Times" w:cs="Times"/>
              <w:color w:val="000000"/>
              <w:sz w:val="22"/>
              <w:szCs w:val="22"/>
            </w:rPr>
          </w:rPrChange>
        </w:rPr>
        <w:t xml:space="preserve"> </w:t>
      </w:r>
      <w:r w:rsidR="00743F6A" w:rsidRPr="003E438E">
        <w:rPr>
          <w:rFonts w:eastAsia="Times"/>
          <w:color w:val="000000"/>
          <w:rPrChange w:id="9729" w:author="Ben Woolhead" w:date="2022-09-16T17:27:00Z">
            <w:rPr>
              <w:rFonts w:ascii="Times" w:eastAsia="Times" w:hAnsi="Times" w:cs="Times"/>
              <w:color w:val="000000"/>
              <w:sz w:val="22"/>
              <w:szCs w:val="22"/>
            </w:rPr>
          </w:rPrChange>
        </w:rPr>
        <w:t xml:space="preserve">described themselves as afraid of the Amendment, and </w:t>
      </w:r>
      <w:del w:id="9730" w:author="Ben Woolhead" w:date="2022-10-25T22:24:00Z">
        <w:r w:rsidR="00743F6A" w:rsidRPr="003E438E" w:rsidDel="00DB5CF3">
          <w:rPr>
            <w:rFonts w:eastAsia="Times"/>
            <w:color w:val="000000"/>
            <w:rPrChange w:id="9731" w:author="Ben Woolhead" w:date="2022-09-16T17:27:00Z">
              <w:rPr>
                <w:rFonts w:ascii="Times" w:eastAsia="Times" w:hAnsi="Times" w:cs="Times"/>
                <w:color w:val="000000"/>
                <w:sz w:val="22"/>
                <w:szCs w:val="22"/>
              </w:rPr>
            </w:rPrChange>
          </w:rPr>
          <w:delText xml:space="preserve">afraid </w:delText>
        </w:r>
      </w:del>
      <w:r w:rsidR="00743F6A" w:rsidRPr="003E438E">
        <w:rPr>
          <w:rFonts w:eastAsia="Times"/>
          <w:color w:val="000000"/>
          <w:rPrChange w:id="9732" w:author="Ben Woolhead" w:date="2022-09-16T17:27:00Z">
            <w:rPr>
              <w:rFonts w:ascii="Times" w:eastAsia="Times" w:hAnsi="Times" w:cs="Times"/>
              <w:color w:val="000000"/>
              <w:sz w:val="22"/>
              <w:szCs w:val="22"/>
            </w:rPr>
          </w:rPrChange>
        </w:rPr>
        <w:t>of the consequences of over</w:t>
      </w:r>
      <w:del w:id="9733" w:author="Ben Woolhead" w:date="2022-10-25T22:24:00Z">
        <w:r w:rsidR="00743F6A" w:rsidRPr="003E438E" w:rsidDel="00DB5CF3">
          <w:rPr>
            <w:rFonts w:eastAsia="Times"/>
            <w:color w:val="000000"/>
            <w:rPrChange w:id="9734" w:author="Ben Woolhead" w:date="2022-09-16T17:27:00Z">
              <w:rPr>
                <w:rFonts w:ascii="Times" w:eastAsia="Times" w:hAnsi="Times" w:cs="Times"/>
                <w:color w:val="000000"/>
                <w:sz w:val="22"/>
                <w:szCs w:val="22"/>
              </w:rPr>
            </w:rPrChange>
          </w:rPr>
          <w:delText>-</w:delText>
        </w:r>
      </w:del>
      <w:r w:rsidR="00743F6A" w:rsidRPr="003E438E">
        <w:rPr>
          <w:rFonts w:eastAsia="Times"/>
          <w:color w:val="000000"/>
          <w:rPrChange w:id="9735" w:author="Ben Woolhead" w:date="2022-09-16T17:27:00Z">
            <w:rPr>
              <w:rFonts w:ascii="Times" w:eastAsia="Times" w:hAnsi="Times" w:cs="Times"/>
              <w:color w:val="000000"/>
              <w:sz w:val="22"/>
              <w:szCs w:val="22"/>
            </w:rPr>
          </w:rPrChange>
        </w:rPr>
        <w:t>stepping legal boundaries.</w:t>
      </w:r>
      <w:commentRangeStart w:id="9736"/>
      <w:commentRangeStart w:id="9737"/>
      <w:r w:rsidR="00743F6A" w:rsidRPr="003E438E">
        <w:rPr>
          <w:rStyle w:val="FootnoteReference"/>
          <w:rPrChange w:id="9738" w:author="Ben Woolhead" w:date="2022-09-16T17:27:00Z">
            <w:rPr>
              <w:rStyle w:val="FootnoteReference"/>
              <w:rFonts w:ascii="Times" w:hAnsi="Times"/>
            </w:rPr>
          </w:rPrChange>
        </w:rPr>
        <w:footnoteReference w:id="186"/>
      </w:r>
      <w:commentRangeEnd w:id="9736"/>
      <w:r w:rsidR="00925C1F">
        <w:rPr>
          <w:rStyle w:val="CommentReference"/>
        </w:rPr>
        <w:commentReference w:id="9736"/>
      </w:r>
      <w:commentRangeEnd w:id="9737"/>
      <w:r w:rsidR="00C34A0C">
        <w:rPr>
          <w:rStyle w:val="CommentReference"/>
        </w:rPr>
        <w:commentReference w:id="9737"/>
      </w:r>
      <w:r w:rsidR="00743F6A" w:rsidRPr="003E438E">
        <w:rPr>
          <w:rFonts w:eastAsia="Times"/>
          <w:color w:val="000000"/>
          <w:rPrChange w:id="9755" w:author="Ben Woolhead" w:date="2022-09-16T17:27:00Z">
            <w:rPr>
              <w:rFonts w:ascii="Times" w:eastAsia="Times" w:hAnsi="Times" w:cs="Times"/>
              <w:color w:val="000000"/>
              <w:sz w:val="22"/>
              <w:szCs w:val="22"/>
            </w:rPr>
          </w:rPrChange>
        </w:rPr>
        <w:t xml:space="preserve"> </w:t>
      </w:r>
      <w:r w:rsidR="004E2E5B" w:rsidRPr="003E438E">
        <w:rPr>
          <w:rFonts w:eastAsia="Times"/>
          <w:color w:val="000000"/>
          <w:rPrChange w:id="9756" w:author="Ben Woolhead" w:date="2022-09-16T17:27:00Z">
            <w:rPr>
              <w:rFonts w:ascii="Times" w:eastAsia="Times" w:hAnsi="Times" w:cs="Times"/>
              <w:color w:val="000000"/>
              <w:sz w:val="22"/>
              <w:szCs w:val="22"/>
            </w:rPr>
          </w:rPrChange>
        </w:rPr>
        <w:t>An over</w:t>
      </w:r>
      <w:del w:id="9757" w:author="Ben Woolhead" w:date="2022-10-25T22:24:00Z">
        <w:r w:rsidR="004E2E5B" w:rsidRPr="003E438E" w:rsidDel="00DB5CF3">
          <w:rPr>
            <w:rFonts w:eastAsia="Times"/>
            <w:color w:val="000000"/>
            <w:rPrChange w:id="9758" w:author="Ben Woolhead" w:date="2022-09-16T17:27:00Z">
              <w:rPr>
                <w:rFonts w:ascii="Times" w:eastAsia="Times" w:hAnsi="Times" w:cs="Times"/>
                <w:color w:val="000000"/>
                <w:sz w:val="22"/>
                <w:szCs w:val="22"/>
              </w:rPr>
            </w:rPrChange>
          </w:rPr>
          <w:delText>-</w:delText>
        </w:r>
      </w:del>
      <w:r w:rsidR="004E2E5B" w:rsidRPr="003E438E">
        <w:rPr>
          <w:rFonts w:eastAsia="Times"/>
          <w:color w:val="000000"/>
          <w:rPrChange w:id="9759" w:author="Ben Woolhead" w:date="2022-09-16T17:27:00Z">
            <w:rPr>
              <w:rFonts w:ascii="Times" w:eastAsia="Times" w:hAnsi="Times" w:cs="Times"/>
              <w:color w:val="000000"/>
              <w:sz w:val="22"/>
              <w:szCs w:val="22"/>
            </w:rPr>
          </w:rPrChange>
        </w:rPr>
        <w:t xml:space="preserve">emphasis on </w:t>
      </w:r>
      <w:del w:id="9760" w:author="Ben Woolhead" w:date="2022-09-16T18:02:00Z">
        <w:r w:rsidR="004E2E5B" w:rsidRPr="003E438E" w:rsidDel="00AA6A90">
          <w:rPr>
            <w:rFonts w:eastAsia="Times"/>
            <w:color w:val="000000"/>
            <w:rPrChange w:id="9761" w:author="Ben Woolhead" w:date="2022-09-16T17:27:00Z">
              <w:rPr>
                <w:rFonts w:ascii="Times" w:eastAsia="Times" w:hAnsi="Times" w:cs="Times"/>
                <w:color w:val="000000"/>
                <w:sz w:val="22"/>
                <w:szCs w:val="22"/>
              </w:rPr>
            </w:rPrChange>
          </w:rPr>
          <w:delText>“</w:delText>
        </w:r>
      </w:del>
      <w:ins w:id="9762" w:author="Ben Woolhead" w:date="2022-09-16T18:02:00Z">
        <w:r w:rsidR="00AA6A90">
          <w:rPr>
            <w:rFonts w:eastAsia="Times"/>
            <w:color w:val="000000"/>
          </w:rPr>
          <w:t>‘</w:t>
        </w:r>
      </w:ins>
      <w:r w:rsidR="004E2E5B" w:rsidRPr="003E438E">
        <w:rPr>
          <w:rFonts w:eastAsia="Times"/>
          <w:color w:val="000000"/>
          <w:rPrChange w:id="9763" w:author="Ben Woolhead" w:date="2022-09-16T17:27:00Z">
            <w:rPr>
              <w:rFonts w:ascii="Times" w:eastAsia="Times" w:hAnsi="Times" w:cs="Times"/>
              <w:color w:val="000000"/>
              <w:sz w:val="22"/>
              <w:szCs w:val="22"/>
            </w:rPr>
          </w:rPrChange>
        </w:rPr>
        <w:t>chilling effects</w:t>
      </w:r>
      <w:del w:id="9764" w:author="Ben Woolhead" w:date="2022-09-16T18:02:00Z">
        <w:r w:rsidR="004E2E5B" w:rsidRPr="003E438E" w:rsidDel="00AA6A90">
          <w:rPr>
            <w:rFonts w:eastAsia="Times"/>
            <w:color w:val="000000"/>
            <w:rPrChange w:id="9765" w:author="Ben Woolhead" w:date="2022-09-16T17:27:00Z">
              <w:rPr>
                <w:rFonts w:ascii="Times" w:eastAsia="Times" w:hAnsi="Times" w:cs="Times"/>
                <w:color w:val="000000"/>
                <w:sz w:val="22"/>
                <w:szCs w:val="22"/>
              </w:rPr>
            </w:rPrChange>
          </w:rPr>
          <w:delText>”</w:delText>
        </w:r>
      </w:del>
      <w:ins w:id="9766" w:author="Ben Woolhead" w:date="2022-09-16T18:02:00Z">
        <w:r w:rsidR="00AA6A90">
          <w:rPr>
            <w:rFonts w:eastAsia="Times"/>
            <w:color w:val="000000"/>
          </w:rPr>
          <w:t>’</w:t>
        </w:r>
      </w:ins>
      <w:r w:rsidR="004E2E5B" w:rsidRPr="003E438E">
        <w:rPr>
          <w:rFonts w:eastAsia="Times"/>
          <w:color w:val="000000"/>
          <w:rPrChange w:id="9767" w:author="Ben Woolhead" w:date="2022-09-16T17:27:00Z">
            <w:rPr>
              <w:rFonts w:ascii="Times" w:eastAsia="Times" w:hAnsi="Times" w:cs="Times"/>
              <w:color w:val="000000"/>
              <w:sz w:val="22"/>
              <w:szCs w:val="22"/>
            </w:rPr>
          </w:rPrChange>
        </w:rPr>
        <w:t xml:space="preserve"> </w:t>
      </w:r>
      <w:commentRangeStart w:id="9768"/>
      <w:commentRangeStart w:id="9769"/>
      <w:r w:rsidR="004E2E5B" w:rsidRPr="003E438E">
        <w:rPr>
          <w:rFonts w:eastAsia="Times"/>
          <w:color w:val="000000"/>
          <w:rPrChange w:id="9770" w:author="Ben Woolhead" w:date="2022-09-16T17:27:00Z">
            <w:rPr>
              <w:rFonts w:ascii="Times" w:eastAsia="Times" w:hAnsi="Times" w:cs="Times"/>
              <w:color w:val="000000"/>
              <w:sz w:val="22"/>
              <w:szCs w:val="22"/>
            </w:rPr>
          </w:rPrChange>
        </w:rPr>
        <w:t>occludes</w:t>
      </w:r>
      <w:commentRangeEnd w:id="9768"/>
      <w:r w:rsidR="007B4B8D">
        <w:rPr>
          <w:rStyle w:val="CommentReference"/>
        </w:rPr>
        <w:commentReference w:id="9768"/>
      </w:r>
      <w:commentRangeEnd w:id="9769"/>
      <w:r w:rsidR="00C34A0C">
        <w:rPr>
          <w:rStyle w:val="CommentReference"/>
        </w:rPr>
        <w:commentReference w:id="9769"/>
      </w:r>
      <w:r w:rsidR="004E2E5B" w:rsidRPr="003E438E">
        <w:rPr>
          <w:rFonts w:eastAsia="Times"/>
          <w:color w:val="000000"/>
          <w:rPrChange w:id="9771" w:author="Ben Woolhead" w:date="2022-09-16T17:27:00Z">
            <w:rPr>
              <w:rFonts w:ascii="Times" w:eastAsia="Times" w:hAnsi="Times" w:cs="Times"/>
              <w:color w:val="000000"/>
              <w:sz w:val="22"/>
              <w:szCs w:val="22"/>
            </w:rPr>
          </w:rPrChange>
        </w:rPr>
        <w:t xml:space="preserve"> HCPs’ </w:t>
      </w:r>
      <w:r w:rsidR="000C6DAC" w:rsidRPr="003E438E">
        <w:rPr>
          <w:rFonts w:eastAsia="Times"/>
          <w:color w:val="000000"/>
          <w:rPrChange w:id="9772" w:author="Ben Woolhead" w:date="2022-09-16T17:27:00Z">
            <w:rPr>
              <w:rFonts w:ascii="Times" w:eastAsia="Times" w:hAnsi="Times" w:cs="Times"/>
              <w:color w:val="000000"/>
              <w:sz w:val="22"/>
              <w:szCs w:val="22"/>
            </w:rPr>
          </w:rPrChange>
        </w:rPr>
        <w:t xml:space="preserve">authoritative everyday </w:t>
      </w:r>
      <w:r w:rsidR="004E2E5B" w:rsidRPr="003E438E">
        <w:rPr>
          <w:rFonts w:eastAsia="Times"/>
          <w:color w:val="000000"/>
          <w:rPrChange w:id="9773" w:author="Ben Woolhead" w:date="2022-09-16T17:27:00Z">
            <w:rPr>
              <w:rFonts w:ascii="Times" w:eastAsia="Times" w:hAnsi="Times" w:cs="Times"/>
              <w:color w:val="000000"/>
              <w:sz w:val="22"/>
              <w:szCs w:val="22"/>
            </w:rPr>
          </w:rPrChange>
        </w:rPr>
        <w:t>role in interpreting the law</w:t>
      </w:r>
      <w:r w:rsidR="000C6DAC" w:rsidRPr="003E438E">
        <w:rPr>
          <w:rFonts w:eastAsia="Times"/>
          <w:color w:val="000000"/>
          <w:rPrChange w:id="9774" w:author="Ben Woolhead" w:date="2022-09-16T17:27:00Z">
            <w:rPr>
              <w:rFonts w:ascii="Times" w:eastAsia="Times" w:hAnsi="Times" w:cs="Times"/>
              <w:color w:val="000000"/>
              <w:sz w:val="22"/>
              <w:szCs w:val="22"/>
            </w:rPr>
          </w:rPrChange>
        </w:rPr>
        <w:t xml:space="preserve">, and </w:t>
      </w:r>
      <w:r w:rsidR="00522B0C" w:rsidRPr="003E438E">
        <w:rPr>
          <w:rFonts w:eastAsia="Times"/>
          <w:color w:val="000000"/>
          <w:rPrChange w:id="9775" w:author="Ben Woolhead" w:date="2022-09-16T17:27:00Z">
            <w:rPr>
              <w:rFonts w:ascii="Times" w:eastAsia="Times" w:hAnsi="Times" w:cs="Times"/>
              <w:color w:val="000000"/>
              <w:sz w:val="22"/>
              <w:szCs w:val="22"/>
            </w:rPr>
          </w:rPrChange>
        </w:rPr>
        <w:t>respondents</w:t>
      </w:r>
      <w:r w:rsidR="000C6DAC" w:rsidRPr="003E438E">
        <w:rPr>
          <w:rFonts w:eastAsia="Times"/>
          <w:color w:val="000000"/>
          <w:rPrChange w:id="9776" w:author="Ben Woolhead" w:date="2022-09-16T17:27:00Z">
            <w:rPr>
              <w:rFonts w:ascii="Times" w:eastAsia="Times" w:hAnsi="Times" w:cs="Times"/>
              <w:color w:val="000000"/>
              <w:sz w:val="22"/>
              <w:szCs w:val="22"/>
            </w:rPr>
          </w:rPrChange>
        </w:rPr>
        <w:t>’ sense that, as one put it</w:t>
      </w:r>
      <w:ins w:id="9777" w:author="Ben Woolhead" w:date="2022-10-25T22:25:00Z">
        <w:r w:rsidR="007B4B8D">
          <w:rPr>
            <w:rFonts w:eastAsia="Times"/>
            <w:color w:val="000000"/>
          </w:rPr>
          <w:t>,</w:t>
        </w:r>
      </w:ins>
      <w:r w:rsidR="000C6DAC" w:rsidRPr="003E438E">
        <w:rPr>
          <w:rFonts w:eastAsia="Times"/>
          <w:color w:val="000000"/>
          <w:rPrChange w:id="9778" w:author="Ben Woolhead" w:date="2022-09-16T17:27:00Z">
            <w:rPr>
              <w:rFonts w:ascii="Times" w:eastAsia="Times" w:hAnsi="Times" w:cs="Times"/>
              <w:color w:val="000000"/>
              <w:sz w:val="22"/>
              <w:szCs w:val="22"/>
            </w:rPr>
          </w:rPrChange>
        </w:rPr>
        <w:t xml:space="preserve"> </w:t>
      </w:r>
      <w:del w:id="9779" w:author="Ben Woolhead" w:date="2022-09-16T18:02:00Z">
        <w:r w:rsidR="000C6DAC" w:rsidRPr="003E438E" w:rsidDel="00AA6A90">
          <w:rPr>
            <w:rFonts w:eastAsia="Times"/>
            <w:color w:val="000000"/>
            <w:rPrChange w:id="9780" w:author="Ben Woolhead" w:date="2022-09-16T17:27:00Z">
              <w:rPr>
                <w:rFonts w:ascii="Times" w:eastAsia="Times" w:hAnsi="Times" w:cs="Times"/>
                <w:color w:val="000000"/>
                <w:sz w:val="22"/>
                <w:szCs w:val="22"/>
              </w:rPr>
            </w:rPrChange>
          </w:rPr>
          <w:delText>“</w:delText>
        </w:r>
      </w:del>
      <w:ins w:id="9781" w:author="Ben Woolhead" w:date="2022-09-16T18:02:00Z">
        <w:r w:rsidR="00AA6A90">
          <w:rPr>
            <w:rFonts w:eastAsia="Times"/>
            <w:color w:val="000000"/>
          </w:rPr>
          <w:t>‘</w:t>
        </w:r>
      </w:ins>
      <w:r w:rsidR="000C6DAC" w:rsidRPr="003E438E">
        <w:rPr>
          <w:rFonts w:eastAsia="Times"/>
          <w:color w:val="000000"/>
          <w:rPrChange w:id="9782" w:author="Ben Woolhead" w:date="2022-09-16T17:27:00Z">
            <w:rPr>
              <w:rFonts w:ascii="Times" w:eastAsia="Times" w:hAnsi="Times" w:cs="Times"/>
              <w:color w:val="000000"/>
              <w:sz w:val="22"/>
              <w:szCs w:val="22"/>
            </w:rPr>
          </w:rPrChange>
        </w:rPr>
        <w:t>the doctor’s word is law</w:t>
      </w:r>
      <w:del w:id="9783" w:author="Ben Woolhead" w:date="2022-09-16T18:02:00Z">
        <w:r w:rsidR="000C6DAC" w:rsidRPr="003E438E" w:rsidDel="00AA6A90">
          <w:rPr>
            <w:rFonts w:eastAsia="Times"/>
            <w:color w:val="000000"/>
            <w:rPrChange w:id="9784" w:author="Ben Woolhead" w:date="2022-09-16T17:27:00Z">
              <w:rPr>
                <w:rFonts w:ascii="Times" w:eastAsia="Times" w:hAnsi="Times" w:cs="Times"/>
                <w:color w:val="000000"/>
                <w:sz w:val="22"/>
                <w:szCs w:val="22"/>
              </w:rPr>
            </w:rPrChange>
          </w:rPr>
          <w:delText>”</w:delText>
        </w:r>
      </w:del>
      <w:ins w:id="9785" w:author="Ben Woolhead" w:date="2022-09-16T18:02:00Z">
        <w:r w:rsidR="00AA6A90">
          <w:rPr>
            <w:rFonts w:eastAsia="Times"/>
            <w:color w:val="000000"/>
          </w:rPr>
          <w:t>’</w:t>
        </w:r>
      </w:ins>
      <w:r w:rsidR="004E2E5B" w:rsidRPr="003E438E">
        <w:rPr>
          <w:rFonts w:eastAsia="Times"/>
          <w:color w:val="000000"/>
          <w:rPrChange w:id="9786" w:author="Ben Woolhead" w:date="2022-09-16T17:27:00Z">
            <w:rPr>
              <w:rFonts w:ascii="Times" w:eastAsia="Times" w:hAnsi="Times" w:cs="Times"/>
              <w:color w:val="000000"/>
              <w:sz w:val="22"/>
              <w:szCs w:val="22"/>
            </w:rPr>
          </w:rPrChange>
        </w:rPr>
        <w:t>.</w:t>
      </w:r>
      <w:del w:id="9787" w:author="Ben Woolhead" w:date="2022-10-25T22:25:00Z">
        <w:r w:rsidR="004E2E5B" w:rsidRPr="003E438E" w:rsidDel="007B4B8D">
          <w:rPr>
            <w:rFonts w:eastAsia="Times"/>
            <w:color w:val="000000"/>
            <w:rPrChange w:id="9788" w:author="Ben Woolhead" w:date="2022-09-16T17:27:00Z">
              <w:rPr>
                <w:rFonts w:ascii="Times" w:eastAsia="Times" w:hAnsi="Times" w:cs="Times"/>
                <w:color w:val="000000"/>
                <w:sz w:val="22"/>
                <w:szCs w:val="22"/>
              </w:rPr>
            </w:rPrChange>
          </w:rPr>
          <w:delText xml:space="preserve"> </w:delText>
        </w:r>
      </w:del>
      <w:r w:rsidR="00A26D78" w:rsidRPr="003E438E">
        <w:rPr>
          <w:rStyle w:val="FootnoteReference"/>
          <w:rPrChange w:id="9789" w:author="Ben Woolhead" w:date="2022-09-16T17:27:00Z">
            <w:rPr>
              <w:rStyle w:val="FootnoteReference"/>
              <w:rFonts w:ascii="Times" w:hAnsi="Times"/>
            </w:rPr>
          </w:rPrChange>
        </w:rPr>
        <w:footnoteReference w:id="187"/>
      </w:r>
      <w:r w:rsidR="00050267" w:rsidRPr="003E438E">
        <w:rPr>
          <w:rFonts w:eastAsia="Times"/>
          <w:color w:val="000000"/>
          <w:rPrChange w:id="9795" w:author="Ben Woolhead" w:date="2022-09-16T17:27:00Z">
            <w:rPr>
              <w:rFonts w:ascii="Times" w:eastAsia="Times" w:hAnsi="Times" w:cs="Times"/>
              <w:color w:val="000000"/>
              <w:sz w:val="22"/>
              <w:szCs w:val="22"/>
            </w:rPr>
          </w:rPrChange>
        </w:rPr>
        <w:t xml:space="preserve"> </w:t>
      </w:r>
      <w:r w:rsidR="004E2E5B" w:rsidRPr="003E438E">
        <w:rPr>
          <w:rFonts w:eastAsia="Times"/>
          <w:color w:val="000000"/>
          <w:rPrChange w:id="9796" w:author="Ben Woolhead" w:date="2022-09-16T17:27:00Z">
            <w:rPr>
              <w:rFonts w:ascii="Times" w:eastAsia="Times" w:hAnsi="Times" w:cs="Times"/>
              <w:color w:val="000000"/>
              <w:sz w:val="22"/>
              <w:szCs w:val="22"/>
            </w:rPr>
          </w:rPrChange>
        </w:rPr>
        <w:t xml:space="preserve">There was already evidence of expansive interpretation of the Amendment in the court archives. For example, it is not at all clear that the Amendment required the maintenance of a brain-dead pregnant woman’s body on life </w:t>
      </w:r>
      <w:r w:rsidR="004E2E5B" w:rsidRPr="003E438E">
        <w:rPr>
          <w:rFonts w:eastAsia="Times"/>
          <w:color w:val="000000"/>
          <w:rPrChange w:id="9797" w:author="Ben Woolhead" w:date="2022-09-16T17:27:00Z">
            <w:rPr>
              <w:rFonts w:ascii="Times" w:eastAsia="Times" w:hAnsi="Times" w:cs="Times"/>
              <w:color w:val="000000"/>
              <w:sz w:val="22"/>
              <w:szCs w:val="22"/>
            </w:rPr>
          </w:rPrChange>
        </w:rPr>
        <w:lastRenderedPageBreak/>
        <w:t>support in the interests of the fetus, as happened in one case,</w:t>
      </w:r>
      <w:r w:rsidR="004E2E5B" w:rsidRPr="003E438E">
        <w:rPr>
          <w:rStyle w:val="FootnoteReference"/>
          <w:rPrChange w:id="9798" w:author="Ben Woolhead" w:date="2022-09-16T17:27:00Z">
            <w:rPr>
              <w:rStyle w:val="FootnoteReference"/>
              <w:rFonts w:ascii="Times" w:hAnsi="Times"/>
            </w:rPr>
          </w:rPrChange>
        </w:rPr>
        <w:footnoteReference w:id="188"/>
      </w:r>
      <w:r w:rsidR="004E2E5B" w:rsidRPr="003E438E">
        <w:rPr>
          <w:rFonts w:eastAsia="Times"/>
          <w:color w:val="000000"/>
          <w:rPrChange w:id="9808" w:author="Ben Woolhead" w:date="2022-09-16T17:27:00Z">
            <w:rPr>
              <w:rFonts w:ascii="Times" w:eastAsia="Times" w:hAnsi="Times" w:cs="Times"/>
              <w:color w:val="000000"/>
              <w:sz w:val="22"/>
              <w:szCs w:val="22"/>
            </w:rPr>
          </w:rPrChange>
        </w:rPr>
        <w:t xml:space="preserve"> or the detention of a suicidal teenager who request</w:t>
      </w:r>
      <w:r w:rsidR="00DF7BDC" w:rsidRPr="003E438E">
        <w:rPr>
          <w:rFonts w:eastAsia="Times"/>
          <w:color w:val="000000"/>
          <w:rPrChange w:id="9809" w:author="Ben Woolhead" w:date="2022-09-16T17:27:00Z">
            <w:rPr>
              <w:rFonts w:ascii="Times" w:eastAsia="Times" w:hAnsi="Times" w:cs="Times"/>
              <w:color w:val="000000"/>
              <w:sz w:val="22"/>
              <w:szCs w:val="22"/>
            </w:rPr>
          </w:rPrChange>
        </w:rPr>
        <w:t>ed</w:t>
      </w:r>
      <w:r w:rsidR="004E2E5B" w:rsidRPr="003E438E">
        <w:rPr>
          <w:rFonts w:eastAsia="Times"/>
          <w:color w:val="000000"/>
          <w:rPrChange w:id="9810" w:author="Ben Woolhead" w:date="2022-09-16T17:27:00Z">
            <w:rPr>
              <w:rFonts w:ascii="Times" w:eastAsia="Times" w:hAnsi="Times" w:cs="Times"/>
              <w:color w:val="000000"/>
              <w:sz w:val="22"/>
              <w:szCs w:val="22"/>
            </w:rPr>
          </w:rPrChange>
        </w:rPr>
        <w:t xml:space="preserve"> an abortion, as happened in another.</w:t>
      </w:r>
      <w:r w:rsidR="004E2E5B" w:rsidRPr="003E438E">
        <w:rPr>
          <w:rStyle w:val="FootnoteReference"/>
          <w:rPrChange w:id="9811" w:author="Ben Woolhead" w:date="2022-09-16T17:27:00Z">
            <w:rPr>
              <w:rStyle w:val="FootnoteReference"/>
              <w:rFonts w:ascii="Times" w:hAnsi="Times"/>
            </w:rPr>
          </w:rPrChange>
        </w:rPr>
        <w:footnoteReference w:id="189"/>
      </w:r>
      <w:r w:rsidR="004E2E5B" w:rsidRPr="003E438E">
        <w:rPr>
          <w:rFonts w:eastAsia="Times"/>
          <w:color w:val="000000"/>
          <w:rPrChange w:id="9825" w:author="Ben Woolhead" w:date="2022-09-16T17:27:00Z">
            <w:rPr>
              <w:rFonts w:ascii="Times" w:eastAsia="Times" w:hAnsi="Times" w:cs="Times"/>
              <w:color w:val="000000"/>
              <w:sz w:val="22"/>
              <w:szCs w:val="22"/>
            </w:rPr>
          </w:rPrChange>
        </w:rPr>
        <w:t xml:space="preserve"> This article adds to that body of evidence</w:t>
      </w:r>
      <w:r w:rsidRPr="003E438E">
        <w:rPr>
          <w:rFonts w:eastAsia="Times"/>
          <w:color w:val="000000"/>
          <w:rPrChange w:id="9826" w:author="Ben Woolhead" w:date="2022-09-16T17:27:00Z">
            <w:rPr>
              <w:rFonts w:ascii="Times" w:eastAsia="Times" w:hAnsi="Times" w:cs="Times"/>
              <w:color w:val="000000"/>
              <w:sz w:val="22"/>
              <w:szCs w:val="22"/>
            </w:rPr>
          </w:rPrChange>
        </w:rPr>
        <w:t xml:space="preserve"> and demonstrates the need for further research.</w:t>
      </w:r>
      <w:r w:rsidR="004E2E5B" w:rsidRPr="003E438E">
        <w:rPr>
          <w:rFonts w:eastAsia="Times"/>
          <w:color w:val="000000"/>
          <w:rPrChange w:id="9827" w:author="Ben Woolhead" w:date="2022-09-16T17:27:00Z">
            <w:rPr>
              <w:rFonts w:ascii="Times" w:eastAsia="Times" w:hAnsi="Times" w:cs="Times"/>
              <w:color w:val="000000"/>
              <w:sz w:val="22"/>
              <w:szCs w:val="22"/>
            </w:rPr>
          </w:rPrChange>
        </w:rPr>
        <w:t xml:space="preserve"> </w:t>
      </w:r>
    </w:p>
    <w:p w14:paraId="3C19E092" w14:textId="596349ED" w:rsidR="006220E8" w:rsidRPr="003E438E" w:rsidDel="00FF6F1B" w:rsidRDefault="006220E8">
      <w:pPr>
        <w:pBdr>
          <w:top w:val="nil"/>
          <w:left w:val="nil"/>
          <w:bottom w:val="nil"/>
          <w:right w:val="nil"/>
          <w:between w:val="nil"/>
        </w:pBdr>
        <w:spacing w:line="480" w:lineRule="auto"/>
        <w:rPr>
          <w:del w:id="9828" w:author="Ben Woolhead" w:date="2022-09-16T17:49:00Z"/>
          <w:rFonts w:eastAsia="Times"/>
          <w:color w:val="000000"/>
          <w:rPrChange w:id="9829" w:author="Ben Woolhead" w:date="2022-09-16T17:27:00Z">
            <w:rPr>
              <w:del w:id="9830" w:author="Ben Woolhead" w:date="2022-09-16T17:49:00Z"/>
              <w:rFonts w:ascii="Times" w:eastAsia="Times" w:hAnsi="Times" w:cs="Times"/>
              <w:color w:val="000000"/>
              <w:sz w:val="22"/>
              <w:szCs w:val="22"/>
            </w:rPr>
          </w:rPrChange>
        </w:rPr>
        <w:pPrChange w:id="9831" w:author="Ben Woolhead" w:date="2022-09-16T17:28:00Z">
          <w:pPr>
            <w:pBdr>
              <w:top w:val="nil"/>
              <w:left w:val="nil"/>
              <w:bottom w:val="nil"/>
              <w:right w:val="nil"/>
              <w:between w:val="nil"/>
            </w:pBdr>
            <w:spacing w:line="360" w:lineRule="auto"/>
            <w:jc w:val="both"/>
          </w:pPr>
        </w:pPrChange>
      </w:pPr>
    </w:p>
    <w:p w14:paraId="5B8199AF" w14:textId="2C3971FD" w:rsidR="003367EB" w:rsidRPr="003E438E" w:rsidRDefault="00050267">
      <w:pPr>
        <w:spacing w:line="480" w:lineRule="auto"/>
        <w:ind w:firstLine="720"/>
        <w:rPr>
          <w:rPrChange w:id="9832" w:author="Ben Woolhead" w:date="2022-09-16T17:27:00Z">
            <w:rPr>
              <w:rFonts w:ascii="Times" w:hAnsi="Times"/>
              <w:sz w:val="22"/>
              <w:szCs w:val="22"/>
            </w:rPr>
          </w:rPrChange>
        </w:rPr>
        <w:pPrChange w:id="9833" w:author="Ben Woolhead" w:date="2022-09-16T17:49:00Z">
          <w:pPr>
            <w:spacing w:line="360" w:lineRule="auto"/>
            <w:jc w:val="both"/>
          </w:pPr>
        </w:pPrChange>
      </w:pPr>
      <w:r w:rsidRPr="003E438E">
        <w:rPr>
          <w:rPrChange w:id="9834" w:author="Ben Woolhead" w:date="2022-09-16T17:27:00Z">
            <w:rPr>
              <w:rFonts w:ascii="Times" w:hAnsi="Times"/>
              <w:sz w:val="22"/>
              <w:szCs w:val="22"/>
            </w:rPr>
          </w:rPrChange>
        </w:rPr>
        <w:t xml:space="preserve">Second, we </w:t>
      </w:r>
      <w:ins w:id="9835" w:author="Ben Woolhead" w:date="2022-10-25T22:26:00Z">
        <w:r w:rsidR="0052736C">
          <w:t xml:space="preserve">have </w:t>
        </w:r>
      </w:ins>
      <w:r w:rsidRPr="003E438E">
        <w:rPr>
          <w:rPrChange w:id="9836" w:author="Ben Woolhead" w:date="2022-09-16T17:27:00Z">
            <w:rPr>
              <w:rFonts w:ascii="Times" w:hAnsi="Times"/>
              <w:sz w:val="22"/>
              <w:szCs w:val="22"/>
            </w:rPr>
          </w:rPrChange>
        </w:rPr>
        <w:t>show</w:t>
      </w:r>
      <w:ins w:id="9837" w:author="Ben Woolhead" w:date="2022-10-25T22:26:00Z">
        <w:r w:rsidR="0052736C">
          <w:t>n</w:t>
        </w:r>
      </w:ins>
      <w:r w:rsidRPr="003E438E">
        <w:rPr>
          <w:rPrChange w:id="9838" w:author="Ben Woolhead" w:date="2022-09-16T17:27:00Z">
            <w:rPr>
              <w:rFonts w:ascii="Times" w:hAnsi="Times"/>
              <w:sz w:val="22"/>
              <w:szCs w:val="22"/>
            </w:rPr>
          </w:rPrChange>
        </w:rPr>
        <w:t xml:space="preserve"> that many women perceived the Amendment’s influence even where their HCPs did not expressly invoke it. It is</w:t>
      </w:r>
      <w:r w:rsidR="001F2B08" w:rsidRPr="003E438E">
        <w:rPr>
          <w:rPrChange w:id="9839" w:author="Ben Woolhead" w:date="2022-09-16T17:27:00Z">
            <w:rPr>
              <w:rFonts w:ascii="Times" w:hAnsi="Times"/>
              <w:sz w:val="22"/>
              <w:szCs w:val="22"/>
            </w:rPr>
          </w:rPrChange>
        </w:rPr>
        <w:t xml:space="preserve"> likely that many respondents were aware of pro-choice campaigners’ arguments about the reach and role of the Amendment</w:t>
      </w:r>
      <w:r w:rsidR="003367EB" w:rsidRPr="003E438E">
        <w:rPr>
          <w:rPrChange w:id="9840" w:author="Ben Woolhead" w:date="2022-09-16T17:27:00Z">
            <w:rPr>
              <w:rFonts w:ascii="Times" w:hAnsi="Times"/>
              <w:sz w:val="22"/>
              <w:szCs w:val="22"/>
            </w:rPr>
          </w:rPrChange>
        </w:rPr>
        <w:t xml:space="preserve"> and were consciously integrating them into their personal narratives. As one respondent put it</w:t>
      </w:r>
      <w:ins w:id="9841" w:author="Ben Woolhead" w:date="2022-11-08T16:51:00Z">
        <w:r w:rsidR="004F64C9">
          <w:t>,</w:t>
        </w:r>
      </w:ins>
      <w:del w:id="9842" w:author="Ben Woolhead" w:date="2022-11-08T16:51:00Z">
        <w:r w:rsidR="003367EB" w:rsidRPr="003E438E" w:rsidDel="004F64C9">
          <w:rPr>
            <w:rPrChange w:id="9843" w:author="Ben Woolhead" w:date="2022-09-16T17:27:00Z">
              <w:rPr>
                <w:rFonts w:ascii="Times" w:hAnsi="Times"/>
                <w:sz w:val="22"/>
                <w:szCs w:val="22"/>
              </w:rPr>
            </w:rPrChange>
          </w:rPr>
          <w:delText>:</w:delText>
        </w:r>
      </w:del>
    </w:p>
    <w:p w14:paraId="2F3041F9" w14:textId="77777777" w:rsidR="003367EB" w:rsidRPr="003E438E" w:rsidRDefault="003367EB">
      <w:pPr>
        <w:pBdr>
          <w:top w:val="nil"/>
          <w:left w:val="nil"/>
          <w:bottom w:val="nil"/>
          <w:right w:val="nil"/>
          <w:between w:val="nil"/>
        </w:pBdr>
        <w:spacing w:line="480" w:lineRule="auto"/>
        <w:rPr>
          <w:rFonts w:eastAsia="Times"/>
          <w:color w:val="000000"/>
          <w:rPrChange w:id="9844" w:author="Ben Woolhead" w:date="2022-09-16T17:27:00Z">
            <w:rPr>
              <w:rFonts w:ascii="Times" w:eastAsia="Times" w:hAnsi="Times" w:cs="Times"/>
              <w:color w:val="000000"/>
              <w:sz w:val="22"/>
              <w:szCs w:val="22"/>
            </w:rPr>
          </w:rPrChange>
        </w:rPr>
        <w:pPrChange w:id="9845" w:author="Ben Woolhead" w:date="2022-09-16T17:28:00Z">
          <w:pPr>
            <w:pBdr>
              <w:top w:val="nil"/>
              <w:left w:val="nil"/>
              <w:bottom w:val="nil"/>
              <w:right w:val="nil"/>
              <w:between w:val="nil"/>
            </w:pBdr>
            <w:spacing w:line="360" w:lineRule="auto"/>
            <w:jc w:val="both"/>
          </w:pPr>
        </w:pPrChange>
      </w:pPr>
    </w:p>
    <w:p w14:paraId="7207C57D" w14:textId="778C35B4" w:rsidR="003367EB" w:rsidRPr="00FF6F1B" w:rsidRDefault="003367EB">
      <w:pPr>
        <w:spacing w:line="480" w:lineRule="auto"/>
        <w:ind w:left="567" w:right="567"/>
        <w:rPr>
          <w:rPrChange w:id="9846" w:author="Ben Woolhead" w:date="2022-09-16T17:49:00Z">
            <w:rPr>
              <w:rFonts w:ascii="Times" w:hAnsi="Times"/>
              <w:sz w:val="22"/>
              <w:szCs w:val="22"/>
            </w:rPr>
          </w:rPrChange>
        </w:rPr>
        <w:pPrChange w:id="9847" w:author="Ben Woolhead" w:date="2022-09-16T17:49:00Z">
          <w:pPr>
            <w:spacing w:line="360" w:lineRule="auto"/>
            <w:jc w:val="both"/>
          </w:pPr>
        </w:pPrChange>
      </w:pPr>
      <w:r w:rsidRPr="00FF6F1B">
        <w:rPr>
          <w:color w:val="000000"/>
          <w:rPrChange w:id="9848" w:author="Ben Woolhead" w:date="2022-09-16T17:49:00Z">
            <w:rPr>
              <w:rFonts w:ascii="Times" w:hAnsi="Times"/>
              <w:i/>
              <w:iCs/>
              <w:color w:val="000000"/>
              <w:sz w:val="22"/>
              <w:szCs w:val="22"/>
            </w:rPr>
          </w:rPrChange>
        </w:rPr>
        <w:t>I am currently pregnant and every stage is filled with fraught tension that I will end up powerless at some point during my pregnancy or labour. I feel like I have to get everything perfectly right so I can</w:t>
      </w:r>
      <w:del w:id="9849" w:author="Ben Woolhead" w:date="2022-10-25T22:28:00Z">
        <w:r w:rsidRPr="00FF6F1B" w:rsidDel="00925C1F">
          <w:rPr>
            <w:color w:val="000000"/>
            <w:rPrChange w:id="9850" w:author="Ben Woolhead" w:date="2022-09-16T17:49:00Z">
              <w:rPr>
                <w:rFonts w:ascii="Times" w:hAnsi="Times"/>
                <w:i/>
                <w:iCs/>
                <w:color w:val="000000"/>
                <w:sz w:val="22"/>
                <w:szCs w:val="22"/>
              </w:rPr>
            </w:rPrChange>
          </w:rPr>
          <w:delText>'</w:delText>
        </w:r>
      </w:del>
      <w:ins w:id="9851" w:author="Ben Woolhead" w:date="2022-10-25T22:28:00Z">
        <w:r w:rsidR="00925C1F">
          <w:rPr>
            <w:color w:val="000000"/>
          </w:rPr>
          <w:t>’</w:t>
        </w:r>
      </w:ins>
      <w:r w:rsidRPr="00FF6F1B">
        <w:rPr>
          <w:color w:val="000000"/>
          <w:rPrChange w:id="9852" w:author="Ben Woolhead" w:date="2022-09-16T17:49:00Z">
            <w:rPr>
              <w:rFonts w:ascii="Times" w:hAnsi="Times"/>
              <w:i/>
              <w:iCs/>
              <w:color w:val="000000"/>
              <w:sz w:val="22"/>
              <w:szCs w:val="22"/>
            </w:rPr>
          </w:rPrChange>
        </w:rPr>
        <w:t>t have my judgement questioned by medical staff later. I am afraid I</w:t>
      </w:r>
      <w:ins w:id="9853" w:author="Ben Woolhead" w:date="2022-10-25T22:28:00Z">
        <w:r w:rsidR="00925C1F">
          <w:rPr>
            <w:color w:val="000000"/>
          </w:rPr>
          <w:t>’</w:t>
        </w:r>
      </w:ins>
      <w:del w:id="9854" w:author="Ben Woolhead" w:date="2022-10-25T22:28:00Z">
        <w:r w:rsidRPr="00FF6F1B" w:rsidDel="00925C1F">
          <w:rPr>
            <w:color w:val="000000"/>
            <w:rPrChange w:id="9855" w:author="Ben Woolhead" w:date="2022-09-16T17:49:00Z">
              <w:rPr>
                <w:rFonts w:ascii="Times" w:hAnsi="Times"/>
                <w:i/>
                <w:iCs/>
                <w:color w:val="000000"/>
                <w:sz w:val="22"/>
                <w:szCs w:val="22"/>
              </w:rPr>
            </w:rPrChange>
          </w:rPr>
          <w:delText>'</w:delText>
        </w:r>
      </w:del>
      <w:r w:rsidRPr="00FF6F1B">
        <w:rPr>
          <w:color w:val="000000"/>
          <w:rPrChange w:id="9856" w:author="Ben Woolhead" w:date="2022-09-16T17:49:00Z">
            <w:rPr>
              <w:rFonts w:ascii="Times" w:hAnsi="Times"/>
              <w:i/>
              <w:iCs/>
              <w:color w:val="000000"/>
              <w:sz w:val="22"/>
              <w:szCs w:val="22"/>
            </w:rPr>
          </w:rPrChange>
        </w:rPr>
        <w:t>ll end up in a coma or intensive care or dead because doctors could not choose to save my life. I worry that we will see something on a scan that will indicate a fatal foetal abnormality and then I</w:t>
      </w:r>
      <w:ins w:id="9857" w:author="Ben Woolhead" w:date="2022-10-25T22:28:00Z">
        <w:r w:rsidR="00925C1F">
          <w:rPr>
            <w:color w:val="000000"/>
          </w:rPr>
          <w:t>’</w:t>
        </w:r>
      </w:ins>
      <w:del w:id="9858" w:author="Ben Woolhead" w:date="2022-10-25T22:28:00Z">
        <w:r w:rsidRPr="00FF6F1B" w:rsidDel="00925C1F">
          <w:rPr>
            <w:color w:val="000000"/>
            <w:rPrChange w:id="9859" w:author="Ben Woolhead" w:date="2022-09-16T17:49:00Z">
              <w:rPr>
                <w:rFonts w:ascii="Times" w:hAnsi="Times"/>
                <w:i/>
                <w:iCs/>
                <w:color w:val="000000"/>
                <w:sz w:val="22"/>
                <w:szCs w:val="22"/>
              </w:rPr>
            </w:rPrChange>
          </w:rPr>
          <w:delText>'</w:delText>
        </w:r>
      </w:del>
      <w:r w:rsidRPr="00FF6F1B">
        <w:rPr>
          <w:color w:val="000000"/>
          <w:rPrChange w:id="9860" w:author="Ben Woolhead" w:date="2022-09-16T17:49:00Z">
            <w:rPr>
              <w:rFonts w:ascii="Times" w:hAnsi="Times"/>
              <w:i/>
              <w:iCs/>
              <w:color w:val="000000"/>
              <w:sz w:val="22"/>
              <w:szCs w:val="22"/>
            </w:rPr>
          </w:rPrChange>
        </w:rPr>
        <w:t>ll have a legal battle on my hands at a vulnerable time. It</w:t>
      </w:r>
      <w:ins w:id="9861" w:author="Ben Woolhead" w:date="2022-10-25T22:29:00Z">
        <w:r w:rsidR="00925C1F">
          <w:rPr>
            <w:color w:val="000000"/>
          </w:rPr>
          <w:t>’</w:t>
        </w:r>
      </w:ins>
      <w:del w:id="9862" w:author="Ben Woolhead" w:date="2022-10-25T22:29:00Z">
        <w:r w:rsidRPr="00FF6F1B" w:rsidDel="00925C1F">
          <w:rPr>
            <w:color w:val="000000"/>
            <w:rPrChange w:id="9863" w:author="Ben Woolhead" w:date="2022-09-16T17:49:00Z">
              <w:rPr>
                <w:rFonts w:ascii="Times" w:hAnsi="Times"/>
                <w:i/>
                <w:iCs/>
                <w:color w:val="000000"/>
                <w:sz w:val="22"/>
                <w:szCs w:val="22"/>
              </w:rPr>
            </w:rPrChange>
          </w:rPr>
          <w:delText>'</w:delText>
        </w:r>
      </w:del>
      <w:r w:rsidRPr="00FF6F1B">
        <w:rPr>
          <w:color w:val="000000"/>
          <w:rPrChange w:id="9864" w:author="Ben Woolhead" w:date="2022-09-16T17:49:00Z">
            <w:rPr>
              <w:rFonts w:ascii="Times" w:hAnsi="Times"/>
              <w:i/>
              <w:iCs/>
              <w:color w:val="000000"/>
              <w:sz w:val="22"/>
              <w:szCs w:val="22"/>
            </w:rPr>
          </w:rPrChange>
        </w:rPr>
        <w:t>s just really shit, and I am more vehement about the need for removing the 8th than ever before.</w:t>
      </w:r>
      <w:r w:rsidR="003B7159" w:rsidRPr="00FF6F1B">
        <w:rPr>
          <w:rStyle w:val="FootnoteReference"/>
          <w:color w:val="000000"/>
          <w:rPrChange w:id="9865" w:author="Ben Woolhead" w:date="2022-09-16T17:49:00Z">
            <w:rPr>
              <w:rStyle w:val="FootnoteReference"/>
              <w:rFonts w:ascii="Times" w:hAnsi="Times"/>
              <w:color w:val="000000"/>
              <w:sz w:val="22"/>
              <w:szCs w:val="22"/>
            </w:rPr>
          </w:rPrChange>
        </w:rPr>
        <w:footnoteReference w:id="190"/>
      </w:r>
    </w:p>
    <w:p w14:paraId="54E6BF2C" w14:textId="77777777" w:rsidR="003367EB" w:rsidRPr="003E438E" w:rsidRDefault="003367EB">
      <w:pPr>
        <w:spacing w:line="480" w:lineRule="auto"/>
        <w:rPr>
          <w:rPrChange w:id="9871" w:author="Ben Woolhead" w:date="2022-09-16T17:27:00Z">
            <w:rPr>
              <w:rFonts w:ascii="Times" w:hAnsi="Times"/>
              <w:sz w:val="22"/>
              <w:szCs w:val="22"/>
            </w:rPr>
          </w:rPrChange>
        </w:rPr>
        <w:pPrChange w:id="9872" w:author="Ben Woolhead" w:date="2022-09-16T17:28:00Z">
          <w:pPr>
            <w:spacing w:line="360" w:lineRule="auto"/>
            <w:jc w:val="both"/>
          </w:pPr>
        </w:pPrChange>
      </w:pPr>
    </w:p>
    <w:p w14:paraId="269DB9C2" w14:textId="2D3E4696" w:rsidR="002A6627" w:rsidRPr="003E438E" w:rsidRDefault="00050267">
      <w:pPr>
        <w:spacing w:line="480" w:lineRule="auto"/>
        <w:rPr>
          <w:rPrChange w:id="9873" w:author="Ben Woolhead" w:date="2022-09-16T17:27:00Z">
            <w:rPr>
              <w:rFonts w:ascii="Times" w:hAnsi="Times"/>
              <w:sz w:val="22"/>
              <w:szCs w:val="22"/>
            </w:rPr>
          </w:rPrChange>
        </w:rPr>
        <w:pPrChange w:id="9874" w:author="Ben Woolhead" w:date="2022-09-16T17:28:00Z">
          <w:pPr>
            <w:spacing w:line="360" w:lineRule="auto"/>
            <w:jc w:val="both"/>
          </w:pPr>
        </w:pPrChange>
      </w:pPr>
      <w:r w:rsidRPr="003E438E">
        <w:rPr>
          <w:rPrChange w:id="9875" w:author="Ben Woolhead" w:date="2022-09-16T17:27:00Z">
            <w:rPr>
              <w:rFonts w:ascii="Times" w:hAnsi="Times"/>
              <w:sz w:val="22"/>
              <w:szCs w:val="22"/>
            </w:rPr>
          </w:rPrChange>
        </w:rPr>
        <w:t>As</w:t>
      </w:r>
      <w:r w:rsidR="001F2B08" w:rsidRPr="003E438E">
        <w:rPr>
          <w:rPrChange w:id="9876" w:author="Ben Woolhead" w:date="2022-09-16T17:27:00Z">
            <w:rPr>
              <w:rFonts w:ascii="Times" w:hAnsi="Times"/>
              <w:sz w:val="22"/>
              <w:szCs w:val="22"/>
            </w:rPr>
          </w:rPrChange>
        </w:rPr>
        <w:t xml:space="preserve"> </w:t>
      </w:r>
      <w:del w:id="9877" w:author="Ben Woolhead" w:date="2022-10-25T17:10:00Z">
        <w:r w:rsidR="001F2B08" w:rsidRPr="003E438E" w:rsidDel="003C49F0">
          <w:rPr>
            <w:rPrChange w:id="9878" w:author="Ben Woolhead" w:date="2022-09-16T17:27:00Z">
              <w:rPr>
                <w:rFonts w:ascii="Times" w:hAnsi="Times"/>
                <w:sz w:val="22"/>
                <w:szCs w:val="22"/>
              </w:rPr>
            </w:rPrChange>
          </w:rPr>
          <w:delText xml:space="preserve">Richard </w:delText>
        </w:r>
      </w:del>
      <w:r w:rsidR="001F2B08" w:rsidRPr="003E438E">
        <w:rPr>
          <w:rPrChange w:id="9879" w:author="Ben Woolhead" w:date="2022-09-16T17:27:00Z">
            <w:rPr>
              <w:rFonts w:ascii="Times" w:hAnsi="Times"/>
              <w:sz w:val="22"/>
              <w:szCs w:val="22"/>
            </w:rPr>
          </w:rPrChange>
        </w:rPr>
        <w:t xml:space="preserve">Martin writes, ordinary narratives of legal experience </w:t>
      </w:r>
      <w:commentRangeStart w:id="9880"/>
      <w:commentRangeStart w:id="9881"/>
      <w:r w:rsidR="001F2B08" w:rsidRPr="003E438E">
        <w:rPr>
          <w:rPrChange w:id="9882" w:author="Ben Woolhead" w:date="2022-09-16T17:27:00Z">
            <w:rPr>
              <w:rFonts w:ascii="Times" w:hAnsi="Times"/>
              <w:sz w:val="22"/>
              <w:szCs w:val="22"/>
            </w:rPr>
          </w:rPrChange>
        </w:rPr>
        <w:t>will reflect</w:t>
      </w:r>
      <w:commentRangeEnd w:id="9880"/>
      <w:r w:rsidR="009062DC">
        <w:rPr>
          <w:rStyle w:val="CommentReference"/>
        </w:rPr>
        <w:commentReference w:id="9880"/>
      </w:r>
      <w:commentRangeEnd w:id="9881"/>
      <w:r w:rsidR="00C34A0C">
        <w:rPr>
          <w:rStyle w:val="CommentReference"/>
        </w:rPr>
        <w:commentReference w:id="9881"/>
      </w:r>
      <w:r w:rsidR="001F2B08" w:rsidRPr="003E438E">
        <w:rPr>
          <w:rPrChange w:id="9883" w:author="Ben Woolhead" w:date="2022-09-16T17:27:00Z">
            <w:rPr>
              <w:rFonts w:ascii="Times" w:hAnsi="Times"/>
              <w:sz w:val="22"/>
              <w:szCs w:val="22"/>
            </w:rPr>
          </w:rPrChange>
        </w:rPr>
        <w:t xml:space="preserve"> some retrospective ‘sensemaking’, influenced by personal beliefs and identity.</w:t>
      </w:r>
      <w:r w:rsidR="001F2B08" w:rsidRPr="003E438E">
        <w:rPr>
          <w:rStyle w:val="FootnoteReference"/>
          <w:rPrChange w:id="9884" w:author="Ben Woolhead" w:date="2022-09-16T17:27:00Z">
            <w:rPr>
              <w:rStyle w:val="FootnoteReference"/>
              <w:rFonts w:ascii="Times" w:hAnsi="Times"/>
            </w:rPr>
          </w:rPrChange>
        </w:rPr>
        <w:footnoteReference w:id="191"/>
      </w:r>
      <w:r w:rsidR="001F2B08" w:rsidRPr="003E438E">
        <w:rPr>
          <w:rPrChange w:id="9931" w:author="Ben Woolhead" w:date="2022-09-16T17:27:00Z">
            <w:rPr>
              <w:rFonts w:ascii="Times" w:hAnsi="Times"/>
              <w:sz w:val="22"/>
              <w:szCs w:val="22"/>
            </w:rPr>
          </w:rPrChange>
        </w:rPr>
        <w:t xml:space="preserve"> </w:t>
      </w:r>
      <w:r w:rsidR="00E22FEA" w:rsidRPr="003E438E">
        <w:rPr>
          <w:rFonts w:eastAsia="Times"/>
          <w:color w:val="000000"/>
          <w:rPrChange w:id="9932" w:author="Ben Woolhead" w:date="2022-09-16T17:27:00Z">
            <w:rPr>
              <w:rFonts w:ascii="Times" w:eastAsia="Times" w:hAnsi="Times" w:cs="Times"/>
              <w:color w:val="000000"/>
              <w:sz w:val="22"/>
              <w:szCs w:val="22"/>
            </w:rPr>
          </w:rPrChange>
        </w:rPr>
        <w:t xml:space="preserve">The impact of pro-choice discourse on women’s efforts to make sense of their own experiences is visible in survey responses. </w:t>
      </w:r>
      <w:r w:rsidR="005847CD" w:rsidRPr="003E438E">
        <w:rPr>
          <w:rFonts w:eastAsia="Times"/>
          <w:color w:val="000000"/>
          <w:rPrChange w:id="9933" w:author="Ben Woolhead" w:date="2022-09-16T17:27:00Z">
            <w:rPr>
              <w:rFonts w:ascii="Times" w:eastAsia="Times" w:hAnsi="Times" w:cs="Times"/>
              <w:color w:val="000000"/>
              <w:sz w:val="22"/>
              <w:szCs w:val="22"/>
            </w:rPr>
          </w:rPrChange>
        </w:rPr>
        <w:t>One</w:t>
      </w:r>
      <w:r w:rsidR="00E22FEA" w:rsidRPr="003E438E">
        <w:rPr>
          <w:rFonts w:eastAsia="Times"/>
          <w:color w:val="000000"/>
          <w:rPrChange w:id="9934" w:author="Ben Woolhead" w:date="2022-09-16T17:27:00Z">
            <w:rPr>
              <w:rFonts w:ascii="Times" w:eastAsia="Times" w:hAnsi="Times" w:cs="Times"/>
              <w:color w:val="000000"/>
              <w:sz w:val="22"/>
              <w:szCs w:val="22"/>
            </w:rPr>
          </w:rPrChange>
        </w:rPr>
        <w:t xml:space="preserve"> woman</w:t>
      </w:r>
      <w:r w:rsidRPr="003E438E">
        <w:rPr>
          <w:rFonts w:eastAsia="Times"/>
          <w:color w:val="000000"/>
          <w:rPrChange w:id="9935" w:author="Ben Woolhead" w:date="2022-09-16T17:27:00Z">
            <w:rPr>
              <w:rFonts w:ascii="Times" w:eastAsia="Times" w:hAnsi="Times" w:cs="Times"/>
              <w:color w:val="000000"/>
              <w:sz w:val="22"/>
              <w:szCs w:val="22"/>
            </w:rPr>
          </w:rPrChange>
        </w:rPr>
        <w:t>, for example,</w:t>
      </w:r>
      <w:r w:rsidR="00E22FEA" w:rsidRPr="003E438E">
        <w:rPr>
          <w:rFonts w:eastAsia="Times"/>
          <w:color w:val="000000"/>
          <w:rPrChange w:id="9936" w:author="Ben Woolhead" w:date="2022-09-16T17:27:00Z">
            <w:rPr>
              <w:rFonts w:ascii="Times" w:eastAsia="Times" w:hAnsi="Times" w:cs="Times"/>
              <w:color w:val="000000"/>
              <w:sz w:val="22"/>
              <w:szCs w:val="22"/>
            </w:rPr>
          </w:rPrChange>
        </w:rPr>
        <w:t xml:space="preserve"> appropriated campaigning language when she </w:t>
      </w:r>
      <w:r w:rsidR="00E22FEA" w:rsidRPr="003E438E">
        <w:rPr>
          <w:rFonts w:eastAsia="Times"/>
          <w:color w:val="000000"/>
          <w:rPrChange w:id="9937" w:author="Ben Woolhead" w:date="2022-09-16T17:27:00Z">
            <w:rPr>
              <w:rFonts w:ascii="Times" w:eastAsia="Times" w:hAnsi="Times" w:cs="Times"/>
              <w:color w:val="000000"/>
              <w:sz w:val="22"/>
              <w:szCs w:val="22"/>
            </w:rPr>
          </w:rPrChange>
        </w:rPr>
        <w:lastRenderedPageBreak/>
        <w:t xml:space="preserve">described herself as a </w:t>
      </w:r>
      <w:del w:id="9938" w:author="Ben Woolhead" w:date="2022-09-16T18:02:00Z">
        <w:r w:rsidR="00E22FEA" w:rsidRPr="003E438E" w:rsidDel="00AA6A90">
          <w:rPr>
            <w:rFonts w:eastAsia="Times"/>
            <w:color w:val="000000"/>
            <w:rPrChange w:id="9939" w:author="Ben Woolhead" w:date="2022-09-16T17:27:00Z">
              <w:rPr>
                <w:rFonts w:ascii="Times" w:eastAsia="Times" w:hAnsi="Times" w:cs="Times"/>
                <w:color w:val="000000"/>
                <w:sz w:val="22"/>
                <w:szCs w:val="22"/>
              </w:rPr>
            </w:rPrChange>
          </w:rPr>
          <w:delText>“</w:delText>
        </w:r>
      </w:del>
      <w:ins w:id="9940" w:author="Ben Woolhead" w:date="2022-09-16T18:02:00Z">
        <w:r w:rsidR="00AA6A90">
          <w:rPr>
            <w:rFonts w:eastAsia="Times"/>
            <w:color w:val="000000"/>
          </w:rPr>
          <w:t>‘</w:t>
        </w:r>
      </w:ins>
      <w:r w:rsidR="00E22FEA" w:rsidRPr="003E438E">
        <w:rPr>
          <w:rFonts w:eastAsia="Times"/>
          <w:color w:val="000000"/>
          <w:rPrChange w:id="9941" w:author="Ben Woolhead" w:date="2022-09-16T17:27:00Z">
            <w:rPr>
              <w:rFonts w:ascii="Times" w:eastAsia="Times" w:hAnsi="Times" w:cs="Times"/>
              <w:color w:val="000000"/>
              <w:sz w:val="22"/>
              <w:szCs w:val="22"/>
            </w:rPr>
          </w:rPrChange>
        </w:rPr>
        <w:t>vessel</w:t>
      </w:r>
      <w:del w:id="9942" w:author="Ben Woolhead" w:date="2022-09-16T18:02:00Z">
        <w:r w:rsidR="00E22FEA" w:rsidRPr="003E438E" w:rsidDel="00AA6A90">
          <w:rPr>
            <w:rFonts w:eastAsia="Times"/>
            <w:color w:val="000000"/>
            <w:rPrChange w:id="9943" w:author="Ben Woolhead" w:date="2022-09-16T17:27:00Z">
              <w:rPr>
                <w:rFonts w:ascii="Times" w:eastAsia="Times" w:hAnsi="Times" w:cs="Times"/>
                <w:color w:val="000000"/>
                <w:sz w:val="22"/>
                <w:szCs w:val="22"/>
              </w:rPr>
            </w:rPrChange>
          </w:rPr>
          <w:delText>”</w:delText>
        </w:r>
      </w:del>
      <w:ins w:id="9944" w:author="Ben Woolhead" w:date="2022-09-16T18:02:00Z">
        <w:r w:rsidR="00AA6A90">
          <w:rPr>
            <w:rFonts w:eastAsia="Times"/>
            <w:color w:val="000000"/>
          </w:rPr>
          <w:t>’</w:t>
        </w:r>
      </w:ins>
      <w:ins w:id="9945" w:author="Ben Woolhead" w:date="2022-10-25T22:29:00Z">
        <w:r w:rsidR="009062DC">
          <w:rPr>
            <w:rFonts w:eastAsia="Times"/>
            <w:color w:val="000000"/>
          </w:rPr>
          <w:t xml:space="preserve"> under Irish </w:t>
        </w:r>
      </w:ins>
      <w:ins w:id="9946" w:author="Ben Woolhead" w:date="2022-10-25T22:30:00Z">
        <w:r w:rsidR="009062DC">
          <w:rPr>
            <w:rFonts w:eastAsia="Times"/>
            <w:color w:val="000000"/>
          </w:rPr>
          <w:t>law.</w:t>
        </w:r>
      </w:ins>
      <w:r w:rsidR="00E22FEA" w:rsidRPr="003E438E">
        <w:rPr>
          <w:rStyle w:val="FootnoteReference"/>
          <w:rPrChange w:id="9947" w:author="Ben Woolhead" w:date="2022-09-16T17:27:00Z">
            <w:rPr>
              <w:rStyle w:val="FootnoteReference"/>
              <w:rFonts w:ascii="Times" w:hAnsi="Times"/>
            </w:rPr>
          </w:rPrChange>
        </w:rPr>
        <w:footnoteReference w:id="192"/>
      </w:r>
      <w:del w:id="9981" w:author="Ben Woolhead" w:date="2022-10-25T22:30:00Z">
        <w:r w:rsidR="00E22FEA" w:rsidRPr="003E438E" w:rsidDel="009062DC">
          <w:rPr>
            <w:rFonts w:eastAsia="Times"/>
            <w:color w:val="000000"/>
            <w:rPrChange w:id="9982" w:author="Ben Woolhead" w:date="2022-09-16T17:27:00Z">
              <w:rPr>
                <w:rFonts w:ascii="Times" w:eastAsia="Times" w:hAnsi="Times" w:cs="Times"/>
                <w:color w:val="000000"/>
                <w:sz w:val="22"/>
                <w:szCs w:val="22"/>
              </w:rPr>
            </w:rPrChange>
          </w:rPr>
          <w:delText xml:space="preserve"> under Irish law</w:delText>
        </w:r>
      </w:del>
      <w:del w:id="9983" w:author="Ben Woolhead" w:date="2022-10-25T22:32:00Z">
        <w:r w:rsidR="005847CD" w:rsidRPr="003E438E" w:rsidDel="00BE2D3D">
          <w:rPr>
            <w:rFonts w:eastAsia="Times"/>
            <w:color w:val="000000"/>
            <w:rPrChange w:id="9984" w:author="Ben Woolhead" w:date="2022-09-16T17:27:00Z">
              <w:rPr>
                <w:rFonts w:ascii="Times" w:eastAsia="Times" w:hAnsi="Times" w:cs="Times"/>
                <w:color w:val="000000"/>
                <w:sz w:val="22"/>
                <w:szCs w:val="22"/>
              </w:rPr>
            </w:rPrChange>
          </w:rPr>
          <w:delText>.</w:delText>
        </w:r>
      </w:del>
      <w:r w:rsidR="00E22FEA" w:rsidRPr="003E438E">
        <w:rPr>
          <w:rPrChange w:id="9985" w:author="Ben Woolhead" w:date="2022-09-16T17:27:00Z">
            <w:rPr>
              <w:rFonts w:ascii="Times" w:hAnsi="Times"/>
              <w:sz w:val="22"/>
              <w:szCs w:val="22"/>
            </w:rPr>
          </w:rPrChange>
        </w:rPr>
        <w:t xml:space="preserve"> </w:t>
      </w:r>
      <w:r w:rsidR="002A6627" w:rsidRPr="003E438E">
        <w:rPr>
          <w:rPrChange w:id="9986" w:author="Ben Woolhead" w:date="2022-09-16T17:27:00Z">
            <w:rPr>
              <w:rFonts w:ascii="Times" w:hAnsi="Times"/>
              <w:sz w:val="22"/>
              <w:szCs w:val="22"/>
            </w:rPr>
          </w:rPrChange>
        </w:rPr>
        <w:t xml:space="preserve">Our survey did not directly explore connections between legal consciousness and legal mobilization. </w:t>
      </w:r>
      <w:r w:rsidRPr="003E438E">
        <w:rPr>
          <w:rPrChange w:id="9987" w:author="Ben Woolhead" w:date="2022-09-16T17:27:00Z">
            <w:rPr>
              <w:rFonts w:ascii="Times" w:hAnsi="Times"/>
              <w:sz w:val="22"/>
              <w:szCs w:val="22"/>
            </w:rPr>
          </w:rPrChange>
        </w:rPr>
        <w:t>We</w:t>
      </w:r>
      <w:r w:rsidR="002A6627" w:rsidRPr="003E438E">
        <w:rPr>
          <w:rPrChange w:id="9988" w:author="Ben Woolhead" w:date="2022-09-16T17:27:00Z">
            <w:rPr>
              <w:rFonts w:ascii="Times" w:hAnsi="Times"/>
              <w:sz w:val="22"/>
              <w:szCs w:val="22"/>
            </w:rPr>
          </w:rPrChange>
        </w:rPr>
        <w:t xml:space="preserve"> did not ask respondents how they planned to vote in the 2018 referendum or whether they were involved in any </w:t>
      </w:r>
      <w:r w:rsidR="004E0E0F" w:rsidRPr="003E438E">
        <w:rPr>
          <w:rPrChange w:id="9989" w:author="Ben Woolhead" w:date="2022-09-16T17:27:00Z">
            <w:rPr>
              <w:rFonts w:ascii="Times" w:hAnsi="Times"/>
              <w:sz w:val="22"/>
              <w:szCs w:val="22"/>
            </w:rPr>
          </w:rPrChange>
        </w:rPr>
        <w:t>pro-choice groups</w:t>
      </w:r>
      <w:r w:rsidR="005847CD" w:rsidRPr="003E438E">
        <w:rPr>
          <w:rPrChange w:id="9990" w:author="Ben Woolhead" w:date="2022-09-16T17:27:00Z">
            <w:rPr>
              <w:rFonts w:ascii="Times" w:hAnsi="Times"/>
              <w:sz w:val="22"/>
              <w:szCs w:val="22"/>
            </w:rPr>
          </w:rPrChange>
        </w:rPr>
        <w:t>.</w:t>
      </w:r>
      <w:r w:rsidR="002A6627" w:rsidRPr="003E438E">
        <w:rPr>
          <w:rPrChange w:id="9991" w:author="Ben Woolhead" w:date="2022-09-16T17:27:00Z">
            <w:rPr>
              <w:rFonts w:ascii="Times" w:hAnsi="Times"/>
              <w:sz w:val="22"/>
              <w:szCs w:val="22"/>
            </w:rPr>
          </w:rPrChange>
        </w:rPr>
        <w:t xml:space="preserve"> However, even women who were not active in the campaign </w:t>
      </w:r>
      <w:r w:rsidR="005F6AF1" w:rsidRPr="003E438E">
        <w:rPr>
          <w:rFonts w:eastAsia="Times"/>
          <w:color w:val="000000"/>
          <w:rPrChange w:id="9992" w:author="Ben Woolhead" w:date="2022-09-16T17:27:00Z">
            <w:rPr>
              <w:rFonts w:ascii="Times" w:eastAsia="Times" w:hAnsi="Times" w:cs="Times"/>
              <w:color w:val="000000"/>
              <w:sz w:val="22"/>
              <w:szCs w:val="22"/>
            </w:rPr>
          </w:rPrChange>
        </w:rPr>
        <w:t>were</w:t>
      </w:r>
      <w:r w:rsidR="002A6627" w:rsidRPr="003E438E">
        <w:rPr>
          <w:rFonts w:eastAsia="Times"/>
          <w:color w:val="000000"/>
          <w:rPrChange w:id="9993" w:author="Ben Woolhead" w:date="2022-09-16T17:27:00Z">
            <w:rPr>
              <w:rFonts w:ascii="Times" w:eastAsia="Times" w:hAnsi="Times" w:cs="Times"/>
              <w:color w:val="000000"/>
              <w:sz w:val="22"/>
              <w:szCs w:val="22"/>
            </w:rPr>
          </w:rPrChange>
        </w:rPr>
        <w:t xml:space="preserve"> </w:t>
      </w:r>
      <w:r w:rsidR="004E0E0F" w:rsidRPr="003E438E">
        <w:rPr>
          <w:rFonts w:eastAsia="Times"/>
          <w:color w:val="000000"/>
          <w:rPrChange w:id="9994" w:author="Ben Woolhead" w:date="2022-09-16T17:27:00Z">
            <w:rPr>
              <w:rFonts w:ascii="Times" w:eastAsia="Times" w:hAnsi="Times" w:cs="Times"/>
              <w:color w:val="000000"/>
              <w:sz w:val="22"/>
              <w:szCs w:val="22"/>
            </w:rPr>
          </w:rPrChange>
        </w:rPr>
        <w:t>aware of</w:t>
      </w:r>
      <w:r w:rsidR="002A6627" w:rsidRPr="003E438E">
        <w:rPr>
          <w:rFonts w:eastAsia="Times"/>
          <w:color w:val="000000"/>
          <w:rPrChange w:id="9995" w:author="Ben Woolhead" w:date="2022-09-16T17:27:00Z">
            <w:rPr>
              <w:rFonts w:ascii="Times" w:eastAsia="Times" w:hAnsi="Times" w:cs="Times"/>
              <w:color w:val="000000"/>
              <w:sz w:val="22"/>
              <w:szCs w:val="22"/>
            </w:rPr>
          </w:rPrChange>
        </w:rPr>
        <w:t xml:space="preserve"> efforts</w:t>
      </w:r>
      <w:r w:rsidR="006C11CB" w:rsidRPr="003E438E">
        <w:rPr>
          <w:rFonts w:eastAsia="Times"/>
          <w:color w:val="000000"/>
          <w:rPrChange w:id="9996" w:author="Ben Woolhead" w:date="2022-09-16T17:27:00Z">
            <w:rPr>
              <w:rFonts w:ascii="Times" w:eastAsia="Times" w:hAnsi="Times" w:cs="Times"/>
              <w:color w:val="000000"/>
              <w:sz w:val="22"/>
              <w:szCs w:val="22"/>
            </w:rPr>
          </w:rPrChange>
        </w:rPr>
        <w:t xml:space="preserve"> </w:t>
      </w:r>
      <w:r w:rsidR="002A6627" w:rsidRPr="003E438E">
        <w:rPr>
          <w:rFonts w:eastAsia="Times"/>
          <w:color w:val="000000"/>
          <w:rPrChange w:id="9997" w:author="Ben Woolhead" w:date="2022-09-16T17:27:00Z">
            <w:rPr>
              <w:rFonts w:ascii="Times" w:eastAsia="Times" w:hAnsi="Times" w:cs="Times"/>
              <w:color w:val="000000"/>
              <w:sz w:val="22"/>
              <w:szCs w:val="22"/>
            </w:rPr>
          </w:rPrChange>
        </w:rPr>
        <w:t>to</w:t>
      </w:r>
      <w:r w:rsidR="00F1411B" w:rsidRPr="003E438E">
        <w:rPr>
          <w:rFonts w:eastAsia="Times"/>
          <w:color w:val="000000"/>
          <w:rPrChange w:id="9998" w:author="Ben Woolhead" w:date="2022-09-16T17:27:00Z">
            <w:rPr>
              <w:rFonts w:ascii="Times" w:eastAsia="Times" w:hAnsi="Times" w:cs="Times"/>
              <w:color w:val="000000"/>
              <w:sz w:val="22"/>
              <w:szCs w:val="22"/>
            </w:rPr>
          </w:rPrChange>
        </w:rPr>
        <w:t xml:space="preserve"> mobil</w:t>
      </w:r>
      <w:del w:id="9999" w:author="Ben Woolhead" w:date="2022-09-16T17:53:00Z">
        <w:r w:rsidR="00F1411B" w:rsidRPr="003E438E" w:rsidDel="008B5FC0">
          <w:rPr>
            <w:rFonts w:eastAsia="Times"/>
            <w:color w:val="000000"/>
            <w:rPrChange w:id="10000" w:author="Ben Woolhead" w:date="2022-09-16T17:27:00Z">
              <w:rPr>
                <w:rFonts w:ascii="Times" w:eastAsia="Times" w:hAnsi="Times" w:cs="Times"/>
                <w:color w:val="000000"/>
                <w:sz w:val="22"/>
                <w:szCs w:val="22"/>
              </w:rPr>
            </w:rPrChange>
          </w:rPr>
          <w:delText>ise</w:delText>
        </w:r>
      </w:del>
      <w:ins w:id="10001" w:author="Ben Woolhead" w:date="2022-09-16T17:53:00Z">
        <w:r w:rsidR="008B5FC0">
          <w:rPr>
            <w:rFonts w:eastAsia="Times"/>
            <w:color w:val="000000"/>
          </w:rPr>
          <w:t>ize</w:t>
        </w:r>
      </w:ins>
      <w:r w:rsidR="00F1411B" w:rsidRPr="003E438E">
        <w:rPr>
          <w:rFonts w:eastAsia="Times"/>
          <w:color w:val="000000"/>
          <w:rPrChange w:id="10002" w:author="Ben Woolhead" w:date="2022-09-16T17:27:00Z">
            <w:rPr>
              <w:rFonts w:ascii="Times" w:eastAsia="Times" w:hAnsi="Times" w:cs="Times"/>
              <w:color w:val="000000"/>
              <w:sz w:val="22"/>
              <w:szCs w:val="22"/>
            </w:rPr>
          </w:rPrChange>
        </w:rPr>
        <w:t xml:space="preserve"> a new critical legal consciousness around maternity care.</w:t>
      </w:r>
      <w:r w:rsidR="00F1411B" w:rsidRPr="003E438E">
        <w:rPr>
          <w:rStyle w:val="FootnoteReference"/>
          <w:rPrChange w:id="10003" w:author="Ben Woolhead" w:date="2022-09-16T17:27:00Z">
            <w:rPr>
              <w:rStyle w:val="FootnoteReference"/>
              <w:rFonts w:ascii="Times" w:hAnsi="Times"/>
            </w:rPr>
          </w:rPrChange>
        </w:rPr>
        <w:footnoteReference w:id="193"/>
      </w:r>
      <w:r w:rsidR="00F1411B" w:rsidRPr="003E438E">
        <w:rPr>
          <w:rFonts w:eastAsia="Times"/>
          <w:color w:val="000000"/>
          <w:rPrChange w:id="10015" w:author="Ben Woolhead" w:date="2022-09-16T17:27:00Z">
            <w:rPr>
              <w:rFonts w:ascii="Times" w:eastAsia="Times" w:hAnsi="Times" w:cs="Times"/>
              <w:color w:val="000000"/>
              <w:sz w:val="22"/>
              <w:szCs w:val="22"/>
            </w:rPr>
          </w:rPrChange>
        </w:rPr>
        <w:t xml:space="preserve"> </w:t>
      </w:r>
      <w:r w:rsidR="00C8137C" w:rsidRPr="003E438E">
        <w:rPr>
          <w:rFonts w:eastAsia="Times"/>
          <w:color w:val="000000"/>
          <w:rPrChange w:id="10016" w:author="Ben Woolhead" w:date="2022-09-16T17:27:00Z">
            <w:rPr>
              <w:rFonts w:ascii="Times" w:eastAsia="Times" w:hAnsi="Times" w:cs="Times"/>
              <w:color w:val="000000"/>
              <w:sz w:val="22"/>
              <w:szCs w:val="22"/>
            </w:rPr>
          </w:rPrChange>
        </w:rPr>
        <w:t>New birth rights groups such as AIMSI,</w:t>
      </w:r>
      <w:commentRangeStart w:id="10017"/>
      <w:commentRangeStart w:id="10018"/>
      <w:r w:rsidR="00C8137C" w:rsidRPr="003E438E">
        <w:rPr>
          <w:rStyle w:val="FootnoteReference"/>
          <w:rPrChange w:id="10019" w:author="Ben Woolhead" w:date="2022-09-16T17:27:00Z">
            <w:rPr>
              <w:rStyle w:val="FootnoteReference"/>
              <w:rFonts w:ascii="Times" w:hAnsi="Times"/>
            </w:rPr>
          </w:rPrChange>
        </w:rPr>
        <w:footnoteReference w:id="194"/>
      </w:r>
      <w:commentRangeEnd w:id="10017"/>
      <w:r w:rsidR="005C2F8C">
        <w:rPr>
          <w:rStyle w:val="CommentReference"/>
        </w:rPr>
        <w:commentReference w:id="10017"/>
      </w:r>
      <w:commentRangeEnd w:id="10018"/>
      <w:r w:rsidR="00C34A0C">
        <w:rPr>
          <w:rStyle w:val="CommentReference"/>
        </w:rPr>
        <w:commentReference w:id="10018"/>
      </w:r>
      <w:r w:rsidR="00C8137C" w:rsidRPr="003E438E">
        <w:rPr>
          <w:rFonts w:eastAsia="Times"/>
          <w:color w:val="000000"/>
          <w:rPrChange w:id="10081" w:author="Ben Woolhead" w:date="2022-09-16T17:27:00Z">
            <w:rPr>
              <w:rFonts w:ascii="Times" w:eastAsia="Times" w:hAnsi="Times" w:cs="Times"/>
              <w:color w:val="000000"/>
              <w:sz w:val="22"/>
              <w:szCs w:val="22"/>
            </w:rPr>
          </w:rPrChange>
        </w:rPr>
        <w:t xml:space="preserve"> Midwives for Choice,</w:t>
      </w:r>
      <w:commentRangeStart w:id="10082"/>
      <w:commentRangeStart w:id="10083"/>
      <w:r w:rsidR="00C8137C" w:rsidRPr="003E438E">
        <w:rPr>
          <w:rStyle w:val="FootnoteReference"/>
          <w:rPrChange w:id="10084" w:author="Ben Woolhead" w:date="2022-09-16T17:27:00Z">
            <w:rPr>
              <w:rStyle w:val="FootnoteReference"/>
              <w:rFonts w:ascii="Times" w:hAnsi="Times"/>
            </w:rPr>
          </w:rPrChange>
        </w:rPr>
        <w:footnoteReference w:id="195"/>
      </w:r>
      <w:commentRangeEnd w:id="10082"/>
      <w:r w:rsidR="00F507FB">
        <w:rPr>
          <w:rStyle w:val="CommentReference"/>
        </w:rPr>
        <w:commentReference w:id="10082"/>
      </w:r>
      <w:commentRangeEnd w:id="10083"/>
      <w:r w:rsidR="00C34A0C">
        <w:rPr>
          <w:rStyle w:val="CommentReference"/>
        </w:rPr>
        <w:commentReference w:id="10083"/>
      </w:r>
      <w:r w:rsidR="00C8137C" w:rsidRPr="003E438E">
        <w:rPr>
          <w:rFonts w:eastAsia="Times"/>
          <w:color w:val="000000"/>
          <w:rPrChange w:id="10089" w:author="Ben Woolhead" w:date="2022-09-16T17:27:00Z">
            <w:rPr>
              <w:rFonts w:ascii="Times" w:eastAsia="Times" w:hAnsi="Times" w:cs="Times"/>
              <w:color w:val="000000"/>
              <w:sz w:val="22"/>
              <w:szCs w:val="22"/>
            </w:rPr>
          </w:rPrChange>
        </w:rPr>
        <w:t xml:space="preserve"> the Elephant Collective,</w:t>
      </w:r>
      <w:r w:rsidR="00C8137C" w:rsidRPr="003E438E">
        <w:rPr>
          <w:rStyle w:val="FootnoteReference"/>
          <w:rPrChange w:id="10090" w:author="Ben Woolhead" w:date="2022-09-16T17:27:00Z">
            <w:rPr>
              <w:rStyle w:val="FootnoteReference"/>
              <w:rFonts w:ascii="Times" w:hAnsi="Times"/>
            </w:rPr>
          </w:rPrChange>
        </w:rPr>
        <w:footnoteReference w:id="196"/>
      </w:r>
      <w:r w:rsidR="00C8137C" w:rsidRPr="003E438E">
        <w:rPr>
          <w:rFonts w:eastAsia="Times"/>
          <w:color w:val="000000"/>
          <w:rPrChange w:id="10119" w:author="Ben Woolhead" w:date="2022-09-16T17:27:00Z">
            <w:rPr>
              <w:rFonts w:ascii="Times" w:eastAsia="Times" w:hAnsi="Times" w:cs="Times"/>
              <w:color w:val="000000"/>
              <w:sz w:val="22"/>
              <w:szCs w:val="22"/>
            </w:rPr>
          </w:rPrChange>
        </w:rPr>
        <w:t xml:space="preserve"> and </w:t>
      </w:r>
      <w:commentRangeStart w:id="10120"/>
      <w:commentRangeStart w:id="10121"/>
      <w:r w:rsidR="00C8137C" w:rsidRPr="003E438E">
        <w:rPr>
          <w:rFonts w:eastAsia="Times"/>
          <w:color w:val="000000"/>
          <w:rPrChange w:id="10122" w:author="Ben Woolhead" w:date="2022-09-16T17:27:00Z">
            <w:rPr>
              <w:rFonts w:ascii="Times" w:eastAsia="Times" w:hAnsi="Times" w:cs="Times"/>
              <w:color w:val="000000"/>
              <w:sz w:val="22"/>
              <w:szCs w:val="22"/>
            </w:rPr>
          </w:rPrChange>
        </w:rPr>
        <w:t>Parents for Choice</w:t>
      </w:r>
      <w:commentRangeEnd w:id="10120"/>
      <w:r w:rsidR="00F507FB">
        <w:rPr>
          <w:rStyle w:val="CommentReference"/>
        </w:rPr>
        <w:commentReference w:id="10120"/>
      </w:r>
      <w:commentRangeEnd w:id="10121"/>
      <w:r w:rsidR="00C34A0C">
        <w:rPr>
          <w:rStyle w:val="CommentReference"/>
        </w:rPr>
        <w:commentReference w:id="10121"/>
      </w:r>
      <w:r w:rsidR="00C8137C" w:rsidRPr="003E438E">
        <w:rPr>
          <w:rFonts w:eastAsia="Times"/>
          <w:color w:val="000000"/>
          <w:rPrChange w:id="10123" w:author="Ben Woolhead" w:date="2022-09-16T17:27:00Z">
            <w:rPr>
              <w:rFonts w:ascii="Times" w:eastAsia="Times" w:hAnsi="Times" w:cs="Times"/>
              <w:color w:val="000000"/>
              <w:sz w:val="22"/>
              <w:szCs w:val="22"/>
            </w:rPr>
          </w:rPrChange>
        </w:rPr>
        <w:t xml:space="preserve"> </w:t>
      </w:r>
      <w:r w:rsidR="00461144" w:rsidRPr="003E438E">
        <w:rPr>
          <w:rFonts w:eastAsia="Times"/>
          <w:color w:val="000000"/>
          <w:rPrChange w:id="10124" w:author="Ben Woolhead" w:date="2022-09-16T17:27:00Z">
            <w:rPr>
              <w:rFonts w:ascii="Times" w:eastAsia="Times" w:hAnsi="Times" w:cs="Times"/>
              <w:color w:val="000000"/>
              <w:sz w:val="22"/>
              <w:szCs w:val="22"/>
            </w:rPr>
          </w:rPrChange>
        </w:rPr>
        <w:t>used personal narrative</w:t>
      </w:r>
      <w:r w:rsidR="00461144" w:rsidRPr="003E438E">
        <w:rPr>
          <w:rStyle w:val="FootnoteReference"/>
          <w:rPrChange w:id="10125" w:author="Ben Woolhead" w:date="2022-09-16T17:27:00Z">
            <w:rPr>
              <w:rStyle w:val="FootnoteReference"/>
              <w:rFonts w:ascii="Times" w:hAnsi="Times"/>
            </w:rPr>
          </w:rPrChange>
        </w:rPr>
        <w:footnoteReference w:id="197"/>
      </w:r>
      <w:r w:rsidR="00461144" w:rsidRPr="003E438E">
        <w:rPr>
          <w:rFonts w:eastAsia="Times"/>
          <w:color w:val="000000"/>
          <w:rPrChange w:id="10183" w:author="Ben Woolhead" w:date="2022-09-16T17:27:00Z">
            <w:rPr>
              <w:rFonts w:ascii="Times" w:eastAsia="Times" w:hAnsi="Times" w:cs="Times"/>
              <w:color w:val="000000"/>
              <w:sz w:val="22"/>
              <w:szCs w:val="22"/>
            </w:rPr>
          </w:rPrChange>
        </w:rPr>
        <w:t xml:space="preserve"> to make</w:t>
      </w:r>
      <w:r w:rsidR="00C8137C" w:rsidRPr="003E438E">
        <w:rPr>
          <w:rFonts w:eastAsia="Times"/>
          <w:color w:val="000000"/>
          <w:rPrChange w:id="10184" w:author="Ben Woolhead" w:date="2022-09-16T17:27:00Z">
            <w:rPr>
              <w:rFonts w:ascii="Times" w:eastAsia="Times" w:hAnsi="Times" w:cs="Times"/>
              <w:color w:val="000000"/>
              <w:sz w:val="22"/>
              <w:szCs w:val="22"/>
            </w:rPr>
          </w:rPrChange>
        </w:rPr>
        <w:t xml:space="preserve"> the Amendment relevant to women voters who had not had abortions, framing it as the driving force behind oppressive maternity care.</w:t>
      </w:r>
      <w:del w:id="10185" w:author="Ben Woolhead" w:date="2022-09-16T17:51:00Z">
        <w:r w:rsidR="00C8137C" w:rsidRPr="003E438E" w:rsidDel="008B5FC0">
          <w:rPr>
            <w:rFonts w:eastAsia="Times"/>
            <w:color w:val="000000"/>
            <w:rPrChange w:id="10186" w:author="Ben Woolhead" w:date="2022-09-16T17:27:00Z">
              <w:rPr>
                <w:rFonts w:ascii="Times" w:eastAsia="Times" w:hAnsi="Times" w:cs="Times"/>
                <w:color w:val="000000"/>
                <w:sz w:val="22"/>
                <w:szCs w:val="22"/>
              </w:rPr>
            </w:rPrChange>
          </w:rPr>
          <w:delText xml:space="preserve">  </w:delText>
        </w:r>
      </w:del>
      <w:ins w:id="10187" w:author="Ben Woolhead" w:date="2022-09-16T17:51:00Z">
        <w:r w:rsidR="008B5FC0">
          <w:rPr>
            <w:rFonts w:eastAsia="Times"/>
            <w:color w:val="000000"/>
          </w:rPr>
          <w:t xml:space="preserve"> </w:t>
        </w:r>
      </w:ins>
      <w:r w:rsidR="00F1411B" w:rsidRPr="003E438E">
        <w:rPr>
          <w:rFonts w:eastAsia="Times"/>
          <w:color w:val="000000"/>
          <w:rPrChange w:id="10188" w:author="Ben Woolhead" w:date="2022-09-16T17:27:00Z">
            <w:rPr>
              <w:rFonts w:ascii="Times" w:eastAsia="Times" w:hAnsi="Times" w:cs="Times"/>
              <w:color w:val="000000"/>
              <w:sz w:val="22"/>
              <w:szCs w:val="22"/>
            </w:rPr>
          </w:rPrChange>
        </w:rPr>
        <w:t xml:space="preserve">The story of Savita Halappanavar, which rejuvenated </w:t>
      </w:r>
      <w:r w:rsidR="00C03400" w:rsidRPr="003E438E">
        <w:rPr>
          <w:rFonts w:eastAsia="Times"/>
          <w:color w:val="000000"/>
          <w:rPrChange w:id="10189" w:author="Ben Woolhead" w:date="2022-09-16T17:27:00Z">
            <w:rPr>
              <w:rFonts w:ascii="Times" w:eastAsia="Times" w:hAnsi="Times" w:cs="Times"/>
              <w:color w:val="000000"/>
              <w:sz w:val="22"/>
              <w:szCs w:val="22"/>
            </w:rPr>
          </w:rPrChange>
        </w:rPr>
        <w:t xml:space="preserve">Irish </w:t>
      </w:r>
      <w:r w:rsidR="00F1411B" w:rsidRPr="003E438E">
        <w:rPr>
          <w:rFonts w:eastAsia="Times"/>
          <w:color w:val="000000"/>
          <w:rPrChange w:id="10190" w:author="Ben Woolhead" w:date="2022-09-16T17:27:00Z">
            <w:rPr>
              <w:rFonts w:ascii="Times" w:eastAsia="Times" w:hAnsi="Times" w:cs="Times"/>
              <w:color w:val="000000"/>
              <w:sz w:val="22"/>
              <w:szCs w:val="22"/>
            </w:rPr>
          </w:rPrChange>
        </w:rPr>
        <w:t>pro-choice activism</w:t>
      </w:r>
      <w:r w:rsidR="00C219BD" w:rsidRPr="003E438E">
        <w:rPr>
          <w:rFonts w:eastAsia="Times"/>
          <w:color w:val="000000"/>
          <w:rPrChange w:id="10191" w:author="Ben Woolhead" w:date="2022-09-16T17:27:00Z">
            <w:rPr>
              <w:rFonts w:ascii="Times" w:eastAsia="Times" w:hAnsi="Times" w:cs="Times"/>
              <w:color w:val="000000"/>
              <w:sz w:val="22"/>
              <w:szCs w:val="22"/>
            </w:rPr>
          </w:rPrChange>
        </w:rPr>
        <w:t>,</w:t>
      </w:r>
      <w:r w:rsidR="00F1411B" w:rsidRPr="003E438E">
        <w:rPr>
          <w:rFonts w:eastAsia="Times"/>
          <w:color w:val="000000"/>
          <w:rPrChange w:id="10192" w:author="Ben Woolhead" w:date="2022-09-16T17:27:00Z">
            <w:rPr>
              <w:rFonts w:ascii="Times" w:eastAsia="Times" w:hAnsi="Times" w:cs="Times"/>
              <w:color w:val="000000"/>
              <w:sz w:val="22"/>
              <w:szCs w:val="22"/>
            </w:rPr>
          </w:rPrChange>
        </w:rPr>
        <w:t xml:space="preserve"> </w:t>
      </w:r>
      <w:r w:rsidR="00C03400" w:rsidRPr="003E438E">
        <w:rPr>
          <w:rFonts w:eastAsia="Times"/>
          <w:color w:val="000000"/>
          <w:rPrChange w:id="10193" w:author="Ben Woolhead" w:date="2022-09-16T17:27:00Z">
            <w:rPr>
              <w:rFonts w:ascii="Times" w:eastAsia="Times" w:hAnsi="Times" w:cs="Times"/>
              <w:color w:val="000000"/>
              <w:sz w:val="22"/>
              <w:szCs w:val="22"/>
            </w:rPr>
          </w:rPrChange>
        </w:rPr>
        <w:t>concerned</w:t>
      </w:r>
      <w:r w:rsidR="00F1411B" w:rsidRPr="003E438E">
        <w:rPr>
          <w:rFonts w:eastAsia="Times"/>
          <w:color w:val="000000"/>
          <w:rPrChange w:id="10194" w:author="Ben Woolhead" w:date="2022-09-16T17:27:00Z">
            <w:rPr>
              <w:rFonts w:ascii="Times" w:eastAsia="Times" w:hAnsi="Times" w:cs="Times"/>
              <w:color w:val="000000"/>
              <w:sz w:val="22"/>
              <w:szCs w:val="22"/>
            </w:rPr>
          </w:rPrChange>
        </w:rPr>
        <w:t xml:space="preserve"> wanted pregnancy ending in avoidable death. </w:t>
      </w:r>
      <w:r w:rsidRPr="003E438E">
        <w:rPr>
          <w:rPrChange w:id="10195" w:author="Ben Woolhead" w:date="2022-09-16T17:27:00Z">
            <w:rPr>
              <w:rFonts w:ascii="Times" w:hAnsi="Times"/>
              <w:sz w:val="22"/>
              <w:szCs w:val="22"/>
            </w:rPr>
          </w:rPrChange>
        </w:rPr>
        <w:t>In that context, t</w:t>
      </w:r>
      <w:r w:rsidR="002A6627" w:rsidRPr="003E438E">
        <w:rPr>
          <w:rPrChange w:id="10196" w:author="Ben Woolhead" w:date="2022-09-16T17:27:00Z">
            <w:rPr>
              <w:rFonts w:ascii="Times" w:hAnsi="Times"/>
              <w:sz w:val="22"/>
              <w:szCs w:val="22"/>
            </w:rPr>
          </w:rPrChange>
        </w:rPr>
        <w:t xml:space="preserve">o borrow from Ewick and Silbey, many of </w:t>
      </w:r>
      <w:r w:rsidR="0011260B" w:rsidRPr="003E438E">
        <w:rPr>
          <w:rPrChange w:id="10197" w:author="Ben Woolhead" w:date="2022-09-16T17:27:00Z">
            <w:rPr>
              <w:rFonts w:ascii="Times" w:hAnsi="Times"/>
              <w:sz w:val="22"/>
              <w:szCs w:val="22"/>
            </w:rPr>
          </w:rPrChange>
        </w:rPr>
        <w:t xml:space="preserve">our </w:t>
      </w:r>
      <w:r w:rsidR="002A6627" w:rsidRPr="003E438E">
        <w:rPr>
          <w:rPrChange w:id="10198" w:author="Ben Woolhead" w:date="2022-09-16T17:27:00Z">
            <w:rPr>
              <w:rFonts w:ascii="Times" w:hAnsi="Times"/>
              <w:sz w:val="22"/>
              <w:szCs w:val="22"/>
            </w:rPr>
          </w:rPrChange>
        </w:rPr>
        <w:t>respondents perceived themselves to be ‘up against the law’</w:t>
      </w:r>
      <w:r w:rsidR="001F2B08" w:rsidRPr="003E438E">
        <w:rPr>
          <w:rPrChange w:id="10199" w:author="Ben Woolhead" w:date="2022-09-16T17:27:00Z">
            <w:rPr>
              <w:rFonts w:ascii="Times" w:hAnsi="Times"/>
              <w:sz w:val="22"/>
              <w:szCs w:val="22"/>
            </w:rPr>
          </w:rPrChange>
        </w:rPr>
        <w:t>.</w:t>
      </w:r>
      <w:commentRangeStart w:id="10200"/>
      <w:commentRangeStart w:id="10201"/>
      <w:r w:rsidR="002A6627" w:rsidRPr="003E438E">
        <w:rPr>
          <w:rStyle w:val="FootnoteReference"/>
          <w:rPrChange w:id="10202" w:author="Ben Woolhead" w:date="2022-09-16T17:27:00Z">
            <w:rPr>
              <w:rStyle w:val="FootnoteReference"/>
              <w:rFonts w:ascii="Times" w:hAnsi="Times"/>
            </w:rPr>
          </w:rPrChange>
        </w:rPr>
        <w:footnoteReference w:id="198"/>
      </w:r>
      <w:commentRangeEnd w:id="10200"/>
      <w:r w:rsidR="00A0714E">
        <w:rPr>
          <w:rStyle w:val="CommentReference"/>
        </w:rPr>
        <w:commentReference w:id="10200"/>
      </w:r>
      <w:commentRangeEnd w:id="10201"/>
      <w:r w:rsidR="005767B0">
        <w:rPr>
          <w:rStyle w:val="CommentReference"/>
        </w:rPr>
        <w:commentReference w:id="10201"/>
      </w:r>
      <w:r w:rsidR="002A6627" w:rsidRPr="003E438E">
        <w:rPr>
          <w:rPrChange w:id="10216" w:author="Ben Woolhead" w:date="2022-09-16T17:27:00Z">
            <w:rPr>
              <w:rFonts w:ascii="Times" w:hAnsi="Times"/>
              <w:sz w:val="22"/>
              <w:szCs w:val="22"/>
            </w:rPr>
          </w:rPrChange>
        </w:rPr>
        <w:t xml:space="preserve"> </w:t>
      </w:r>
      <w:r w:rsidR="00461144" w:rsidRPr="003E438E">
        <w:rPr>
          <w:rPrChange w:id="10217" w:author="Ben Woolhead" w:date="2022-09-16T17:27:00Z">
            <w:rPr>
              <w:rFonts w:ascii="Times" w:hAnsi="Times"/>
              <w:sz w:val="22"/>
              <w:szCs w:val="22"/>
            </w:rPr>
          </w:rPrChange>
        </w:rPr>
        <w:t xml:space="preserve">Some may </w:t>
      </w:r>
      <w:del w:id="10218" w:author="Ben Woolhead" w:date="2022-10-25T22:35:00Z">
        <w:r w:rsidR="00461144" w:rsidRPr="003E438E" w:rsidDel="0005775C">
          <w:rPr>
            <w:rPrChange w:id="10219" w:author="Ben Woolhead" w:date="2022-09-16T17:27:00Z">
              <w:rPr>
                <w:rFonts w:ascii="Times" w:hAnsi="Times"/>
                <w:sz w:val="22"/>
                <w:szCs w:val="22"/>
              </w:rPr>
            </w:rPrChange>
          </w:rPr>
          <w:delText xml:space="preserve">be </w:delText>
        </w:r>
      </w:del>
      <w:ins w:id="10220" w:author="Ben Woolhead" w:date="2022-10-25T22:35:00Z">
        <w:r w:rsidR="0005775C">
          <w:t>have been</w:t>
        </w:r>
        <w:r w:rsidR="0005775C" w:rsidRPr="003E438E">
          <w:rPr>
            <w:rPrChange w:id="10221" w:author="Ben Woolhead" w:date="2022-09-16T17:27:00Z">
              <w:rPr>
                <w:rFonts w:ascii="Times" w:hAnsi="Times"/>
                <w:sz w:val="22"/>
                <w:szCs w:val="22"/>
              </w:rPr>
            </w:rPrChange>
          </w:rPr>
          <w:t xml:space="preserve"> </w:t>
        </w:r>
      </w:ins>
      <w:r w:rsidR="00461144" w:rsidRPr="003E438E">
        <w:rPr>
          <w:rPrChange w:id="10222" w:author="Ben Woolhead" w:date="2022-09-16T17:27:00Z">
            <w:rPr>
              <w:rFonts w:ascii="Times" w:hAnsi="Times"/>
              <w:sz w:val="22"/>
              <w:szCs w:val="22"/>
            </w:rPr>
          </w:rPrChange>
        </w:rPr>
        <w:t>‘legal detractors’ whose accounts of law may reflect a suspicion of legal authority</w:t>
      </w:r>
      <w:r w:rsidR="0011260B" w:rsidRPr="003E438E">
        <w:rPr>
          <w:rPrChange w:id="10223" w:author="Ben Woolhead" w:date="2022-09-16T17:27:00Z">
            <w:rPr>
              <w:rFonts w:ascii="Times" w:hAnsi="Times"/>
              <w:sz w:val="22"/>
              <w:szCs w:val="22"/>
            </w:rPr>
          </w:rPrChange>
        </w:rPr>
        <w:t>.</w:t>
      </w:r>
      <w:r w:rsidR="00461144" w:rsidRPr="003E438E">
        <w:rPr>
          <w:rStyle w:val="FootnoteReference"/>
          <w:rPrChange w:id="10224" w:author="Ben Woolhead" w:date="2022-09-16T17:27:00Z">
            <w:rPr>
              <w:rStyle w:val="FootnoteReference"/>
              <w:rFonts w:ascii="Times" w:hAnsi="Times"/>
            </w:rPr>
          </w:rPrChange>
        </w:rPr>
        <w:footnoteReference w:id="199"/>
      </w:r>
      <w:r w:rsidR="00461144" w:rsidRPr="003E438E">
        <w:rPr>
          <w:rPrChange w:id="10361" w:author="Ben Woolhead" w:date="2022-09-16T17:27:00Z">
            <w:rPr>
              <w:rFonts w:ascii="Times" w:hAnsi="Times"/>
              <w:sz w:val="22"/>
              <w:szCs w:val="22"/>
            </w:rPr>
          </w:rPrChange>
        </w:rPr>
        <w:t xml:space="preserve"> </w:t>
      </w:r>
      <w:commentRangeStart w:id="10362"/>
      <w:commentRangeStart w:id="10363"/>
      <w:r w:rsidR="001F2B08" w:rsidRPr="003E438E">
        <w:rPr>
          <w:rPrChange w:id="10364" w:author="Ben Woolhead" w:date="2022-09-16T17:27:00Z">
            <w:rPr>
              <w:rFonts w:ascii="Times" w:hAnsi="Times"/>
              <w:sz w:val="22"/>
              <w:szCs w:val="22"/>
            </w:rPr>
          </w:rPrChange>
        </w:rPr>
        <w:t>Th</w:t>
      </w:r>
      <w:r w:rsidR="002A6627" w:rsidRPr="003E438E">
        <w:rPr>
          <w:rPrChange w:id="10365" w:author="Ben Woolhead" w:date="2022-09-16T17:27:00Z">
            <w:rPr>
              <w:rFonts w:ascii="Times" w:hAnsi="Times"/>
              <w:sz w:val="22"/>
              <w:szCs w:val="22"/>
            </w:rPr>
          </w:rPrChange>
        </w:rPr>
        <w:t xml:space="preserve">at </w:t>
      </w:r>
      <w:r w:rsidR="001F2B08" w:rsidRPr="003E438E">
        <w:rPr>
          <w:rPrChange w:id="10366" w:author="Ben Woolhead" w:date="2022-09-16T17:27:00Z">
            <w:rPr>
              <w:rFonts w:ascii="Times" w:hAnsi="Times"/>
              <w:sz w:val="22"/>
              <w:szCs w:val="22"/>
            </w:rPr>
          </w:rPrChange>
        </w:rPr>
        <w:t xml:space="preserve">self-understanding does not </w:t>
      </w:r>
      <w:r w:rsidR="001F2B08" w:rsidRPr="003E438E">
        <w:rPr>
          <w:rPrChange w:id="10367" w:author="Ben Woolhead" w:date="2022-09-16T17:27:00Z">
            <w:rPr>
              <w:rFonts w:ascii="Times" w:hAnsi="Times"/>
              <w:sz w:val="22"/>
              <w:szCs w:val="22"/>
            </w:rPr>
          </w:rPrChange>
        </w:rPr>
        <w:lastRenderedPageBreak/>
        <w:t>invalidate their reported experience</w:t>
      </w:r>
      <w:commentRangeEnd w:id="10362"/>
      <w:r w:rsidR="00E54421">
        <w:rPr>
          <w:rStyle w:val="CommentReference"/>
        </w:rPr>
        <w:commentReference w:id="10362"/>
      </w:r>
      <w:commentRangeEnd w:id="10363"/>
      <w:r w:rsidR="005767B0">
        <w:rPr>
          <w:rStyle w:val="CommentReference"/>
        </w:rPr>
        <w:commentReference w:id="10363"/>
      </w:r>
      <w:r w:rsidR="002A6627" w:rsidRPr="003E438E">
        <w:rPr>
          <w:rPrChange w:id="10368" w:author="Ben Woolhead" w:date="2022-09-16T17:27:00Z">
            <w:rPr>
              <w:rFonts w:ascii="Times" w:hAnsi="Times"/>
              <w:sz w:val="22"/>
              <w:szCs w:val="22"/>
            </w:rPr>
          </w:rPrChange>
        </w:rPr>
        <w:t xml:space="preserve">. </w:t>
      </w:r>
      <w:r w:rsidR="00C14000" w:rsidRPr="003E438E">
        <w:rPr>
          <w:rPrChange w:id="10369" w:author="Ben Woolhead" w:date="2022-09-16T17:27:00Z">
            <w:rPr>
              <w:rFonts w:ascii="Times" w:hAnsi="Times"/>
              <w:sz w:val="22"/>
              <w:szCs w:val="22"/>
            </w:rPr>
          </w:rPrChange>
        </w:rPr>
        <w:t xml:space="preserve">In adopting a legal consciousness approach, we are not concerned with testing whether women are accurate in their discussion of the Amendment. Rather, we seek to honour </w:t>
      </w:r>
      <w:r w:rsidR="00FF71A8" w:rsidRPr="003E438E">
        <w:rPr>
          <w:rPrChange w:id="10370" w:author="Ben Woolhead" w:date="2022-09-16T17:27:00Z">
            <w:rPr>
              <w:rFonts w:ascii="Times" w:hAnsi="Times"/>
              <w:sz w:val="22"/>
              <w:szCs w:val="22"/>
            </w:rPr>
          </w:rPrChange>
        </w:rPr>
        <w:t>their</w:t>
      </w:r>
      <w:r w:rsidR="00C14000" w:rsidRPr="003E438E">
        <w:rPr>
          <w:rPrChange w:id="10371" w:author="Ben Woolhead" w:date="2022-09-16T17:27:00Z">
            <w:rPr>
              <w:rFonts w:ascii="Times" w:hAnsi="Times"/>
              <w:sz w:val="22"/>
              <w:szCs w:val="22"/>
            </w:rPr>
          </w:rPrChange>
        </w:rPr>
        <w:t xml:space="preserve"> conceptions of </w:t>
      </w:r>
      <w:ins w:id="10372" w:author="Ben Woolhead" w:date="2022-11-08T16:55:00Z">
        <w:r w:rsidR="0058232F">
          <w:t xml:space="preserve">the </w:t>
        </w:r>
      </w:ins>
      <w:r w:rsidR="00C14000" w:rsidRPr="003E438E">
        <w:rPr>
          <w:rPrChange w:id="10373" w:author="Ben Woolhead" w:date="2022-09-16T17:27:00Z">
            <w:rPr>
              <w:rFonts w:ascii="Times" w:hAnsi="Times"/>
              <w:sz w:val="22"/>
              <w:szCs w:val="22"/>
            </w:rPr>
          </w:rPrChange>
        </w:rPr>
        <w:t>Amendment</w:t>
      </w:r>
      <w:r w:rsidR="00872719" w:rsidRPr="003E438E">
        <w:rPr>
          <w:rPrChange w:id="10374" w:author="Ben Woolhead" w:date="2022-09-16T17:27:00Z">
            <w:rPr>
              <w:rFonts w:ascii="Times" w:hAnsi="Times"/>
              <w:sz w:val="22"/>
              <w:szCs w:val="22"/>
            </w:rPr>
          </w:rPrChange>
        </w:rPr>
        <w:t xml:space="preserve">, treating </w:t>
      </w:r>
      <w:r w:rsidR="00C14000" w:rsidRPr="003E438E">
        <w:rPr>
          <w:rPrChange w:id="10375" w:author="Ben Woolhead" w:date="2022-09-16T17:27:00Z">
            <w:rPr>
              <w:rFonts w:ascii="Times" w:hAnsi="Times"/>
              <w:sz w:val="22"/>
              <w:szCs w:val="22"/>
            </w:rPr>
          </w:rPrChange>
        </w:rPr>
        <w:t>them as ‘knowledgeable agents’.</w:t>
      </w:r>
      <w:r w:rsidR="00C14000" w:rsidRPr="003E438E">
        <w:rPr>
          <w:rStyle w:val="FootnoteReference"/>
          <w:rPrChange w:id="10376" w:author="Ben Woolhead" w:date="2022-09-16T17:27:00Z">
            <w:rPr>
              <w:rStyle w:val="FootnoteReference"/>
              <w:rFonts w:ascii="Times" w:hAnsi="Times"/>
            </w:rPr>
          </w:rPrChange>
        </w:rPr>
        <w:footnoteReference w:id="200"/>
      </w:r>
      <w:r w:rsidR="00C14000" w:rsidRPr="003E438E">
        <w:rPr>
          <w:rPrChange w:id="10417" w:author="Ben Woolhead" w:date="2022-09-16T17:27:00Z">
            <w:rPr>
              <w:rFonts w:ascii="Times" w:hAnsi="Times"/>
              <w:sz w:val="22"/>
              <w:szCs w:val="22"/>
            </w:rPr>
          </w:rPrChange>
        </w:rPr>
        <w:t xml:space="preserve"> </w:t>
      </w:r>
      <w:r w:rsidR="002A6627" w:rsidRPr="003E438E">
        <w:rPr>
          <w:rPrChange w:id="10418" w:author="Ben Woolhead" w:date="2022-09-16T17:27:00Z">
            <w:rPr>
              <w:rFonts w:ascii="Times" w:hAnsi="Times"/>
              <w:sz w:val="22"/>
              <w:szCs w:val="22"/>
            </w:rPr>
          </w:rPrChange>
        </w:rPr>
        <w:t xml:space="preserve">As a basic point, we are </w:t>
      </w:r>
      <w:ins w:id="10419" w:author="Ben Woolhead" w:date="2022-10-25T22:59:00Z">
        <w:r w:rsidR="00580828">
          <w:t xml:space="preserve">not </w:t>
        </w:r>
      </w:ins>
      <w:r w:rsidR="002A6627" w:rsidRPr="003E438E">
        <w:rPr>
          <w:rPrChange w:id="10420" w:author="Ben Woolhead" w:date="2022-09-16T17:27:00Z">
            <w:rPr>
              <w:rFonts w:ascii="Times" w:hAnsi="Times"/>
              <w:sz w:val="22"/>
              <w:szCs w:val="22"/>
            </w:rPr>
          </w:rPrChange>
        </w:rPr>
        <w:t xml:space="preserve">concerned </w:t>
      </w:r>
      <w:del w:id="10421" w:author="Ben Woolhead" w:date="2022-10-25T22:59:00Z">
        <w:r w:rsidR="002A6627" w:rsidRPr="003E438E" w:rsidDel="00580828">
          <w:rPr>
            <w:rPrChange w:id="10422" w:author="Ben Woolhead" w:date="2022-09-16T17:27:00Z">
              <w:rPr>
                <w:rFonts w:ascii="Times" w:hAnsi="Times"/>
                <w:sz w:val="22"/>
                <w:szCs w:val="22"/>
              </w:rPr>
            </w:rPrChange>
          </w:rPr>
          <w:delText xml:space="preserve">not </w:delText>
        </w:r>
      </w:del>
      <w:r w:rsidR="002A6627" w:rsidRPr="003E438E">
        <w:rPr>
          <w:rPrChange w:id="10423" w:author="Ben Woolhead" w:date="2022-09-16T17:27:00Z">
            <w:rPr>
              <w:rFonts w:ascii="Times" w:hAnsi="Times"/>
              <w:sz w:val="22"/>
              <w:szCs w:val="22"/>
            </w:rPr>
          </w:rPrChange>
        </w:rPr>
        <w:t>with any bias affecting the neutrality of women’s legal analysis. Instead, we are interested in how the Amendment is enacted in their stories of pregnancy and birth.</w:t>
      </w:r>
      <w:r w:rsidR="003367EB" w:rsidRPr="003E438E">
        <w:rPr>
          <w:rPrChange w:id="10424" w:author="Ben Woolhead" w:date="2022-09-16T17:27:00Z">
            <w:rPr>
              <w:rFonts w:ascii="Times" w:hAnsi="Times"/>
              <w:sz w:val="22"/>
              <w:szCs w:val="22"/>
            </w:rPr>
          </w:rPrChange>
        </w:rPr>
        <w:t xml:space="preserve"> </w:t>
      </w:r>
    </w:p>
    <w:p w14:paraId="56AB4E6E" w14:textId="355872EF" w:rsidR="004E0E0F" w:rsidRPr="003E438E" w:rsidDel="00FF6F1B" w:rsidRDefault="004E0E0F">
      <w:pPr>
        <w:spacing w:line="480" w:lineRule="auto"/>
        <w:rPr>
          <w:del w:id="10425" w:author="Ben Woolhead" w:date="2022-09-16T17:49:00Z"/>
          <w:b/>
          <w:bCs/>
          <w:rPrChange w:id="10426" w:author="Ben Woolhead" w:date="2022-09-16T17:27:00Z">
            <w:rPr>
              <w:del w:id="10427" w:author="Ben Woolhead" w:date="2022-09-16T17:49:00Z"/>
              <w:rFonts w:ascii="Times" w:hAnsi="Times"/>
              <w:b/>
              <w:bCs/>
            </w:rPr>
          </w:rPrChange>
        </w:rPr>
        <w:pPrChange w:id="10428" w:author="Ben Woolhead" w:date="2022-09-16T17:28:00Z">
          <w:pPr>
            <w:spacing w:line="360" w:lineRule="auto"/>
            <w:jc w:val="both"/>
          </w:pPr>
        </w:pPrChange>
      </w:pPr>
    </w:p>
    <w:p w14:paraId="6D370880" w14:textId="644284B4" w:rsidR="003367EB" w:rsidRPr="003E438E" w:rsidRDefault="008B2417">
      <w:pPr>
        <w:pBdr>
          <w:top w:val="nil"/>
          <w:left w:val="nil"/>
          <w:bottom w:val="nil"/>
          <w:right w:val="nil"/>
          <w:between w:val="nil"/>
        </w:pBdr>
        <w:spacing w:line="480" w:lineRule="auto"/>
        <w:ind w:firstLine="720"/>
        <w:rPr>
          <w:rPrChange w:id="10429" w:author="Ben Woolhead" w:date="2022-09-16T17:27:00Z">
            <w:rPr>
              <w:rFonts w:ascii="Times" w:hAnsi="Times"/>
              <w:sz w:val="22"/>
              <w:szCs w:val="22"/>
            </w:rPr>
          </w:rPrChange>
        </w:rPr>
        <w:pPrChange w:id="10430" w:author="Ben Woolhead" w:date="2022-09-16T17:49:00Z">
          <w:pPr>
            <w:pBdr>
              <w:top w:val="nil"/>
              <w:left w:val="nil"/>
              <w:bottom w:val="nil"/>
              <w:right w:val="nil"/>
              <w:between w:val="nil"/>
            </w:pBdr>
            <w:spacing w:line="360" w:lineRule="auto"/>
            <w:jc w:val="both"/>
          </w:pPr>
        </w:pPrChange>
      </w:pPr>
      <w:r w:rsidRPr="003E438E">
        <w:rPr>
          <w:rFonts w:eastAsia="Times"/>
          <w:color w:val="000000"/>
          <w:rPrChange w:id="10431" w:author="Ben Woolhead" w:date="2022-09-16T17:27:00Z">
            <w:rPr>
              <w:rFonts w:ascii="Times" w:eastAsia="Times" w:hAnsi="Times" w:cs="Times"/>
              <w:color w:val="000000"/>
              <w:sz w:val="22"/>
              <w:szCs w:val="22"/>
            </w:rPr>
          </w:rPrChange>
        </w:rPr>
        <w:t>Reproductive care in Ireland remains politic</w:t>
      </w:r>
      <w:del w:id="10432" w:author="Ben Woolhead" w:date="2022-09-16T17:53:00Z">
        <w:r w:rsidRPr="003E438E" w:rsidDel="008B5FC0">
          <w:rPr>
            <w:rFonts w:eastAsia="Times"/>
            <w:color w:val="000000"/>
            <w:rPrChange w:id="10433" w:author="Ben Woolhead" w:date="2022-09-16T17:27:00Z">
              <w:rPr>
                <w:rFonts w:ascii="Times" w:eastAsia="Times" w:hAnsi="Times" w:cs="Times"/>
                <w:color w:val="000000"/>
                <w:sz w:val="22"/>
                <w:szCs w:val="22"/>
              </w:rPr>
            </w:rPrChange>
          </w:rPr>
          <w:delText>ise</w:delText>
        </w:r>
      </w:del>
      <w:ins w:id="10434" w:author="Ben Woolhead" w:date="2022-09-16T17:53:00Z">
        <w:r w:rsidR="008B5FC0">
          <w:rPr>
            <w:rFonts w:eastAsia="Times"/>
            <w:color w:val="000000"/>
          </w:rPr>
          <w:t>ize</w:t>
        </w:r>
      </w:ins>
      <w:r w:rsidRPr="003E438E">
        <w:rPr>
          <w:rFonts w:eastAsia="Times"/>
          <w:color w:val="000000"/>
          <w:rPrChange w:id="10435" w:author="Ben Woolhead" w:date="2022-09-16T17:27:00Z">
            <w:rPr>
              <w:rFonts w:ascii="Times" w:eastAsia="Times" w:hAnsi="Times" w:cs="Times"/>
              <w:color w:val="000000"/>
              <w:sz w:val="22"/>
              <w:szCs w:val="22"/>
            </w:rPr>
          </w:rPrChange>
        </w:rPr>
        <w:t>d. Recent years have seen inquiries into historical obstetric violence</w:t>
      </w:r>
      <w:ins w:id="10436" w:author="Ben Woolhead" w:date="2022-10-25T17:03:00Z">
        <w:r w:rsidR="0007393E">
          <w:rPr>
            <w:rFonts w:eastAsia="Times"/>
            <w:color w:val="000000"/>
          </w:rPr>
          <w:t>,</w:t>
        </w:r>
      </w:ins>
      <w:r w:rsidRPr="003E438E">
        <w:rPr>
          <w:rStyle w:val="FootnoteReference"/>
          <w:rPrChange w:id="10437" w:author="Ben Woolhead" w:date="2022-09-16T17:27:00Z">
            <w:rPr>
              <w:rStyle w:val="FootnoteReference"/>
              <w:rFonts w:ascii="Times" w:hAnsi="Times"/>
            </w:rPr>
          </w:rPrChange>
        </w:rPr>
        <w:footnoteReference w:id="201"/>
      </w:r>
      <w:del w:id="10469" w:author="Ben Woolhead" w:date="2022-10-25T17:03:00Z">
        <w:r w:rsidRPr="003E438E" w:rsidDel="0007393E">
          <w:rPr>
            <w:rFonts w:eastAsia="Times"/>
            <w:color w:val="000000"/>
            <w:rPrChange w:id="10470" w:author="Ben Woolhead" w:date="2022-09-16T17:27:00Z">
              <w:rPr>
                <w:rFonts w:ascii="Times" w:eastAsia="Times" w:hAnsi="Times" w:cs="Times"/>
                <w:color w:val="000000"/>
                <w:sz w:val="22"/>
                <w:szCs w:val="22"/>
              </w:rPr>
            </w:rPrChange>
          </w:rPr>
          <w:delText>,</w:delText>
        </w:r>
      </w:del>
      <w:r w:rsidRPr="003E438E">
        <w:rPr>
          <w:rFonts w:eastAsia="Times"/>
          <w:color w:val="000000"/>
          <w:rPrChange w:id="10471" w:author="Ben Woolhead" w:date="2022-09-16T17:27:00Z">
            <w:rPr>
              <w:rFonts w:ascii="Times" w:eastAsia="Times" w:hAnsi="Times" w:cs="Times"/>
              <w:color w:val="000000"/>
              <w:sz w:val="22"/>
              <w:szCs w:val="22"/>
            </w:rPr>
          </w:rPrChange>
        </w:rPr>
        <w:t xml:space="preserve"> </w:t>
      </w:r>
      <w:commentRangeStart w:id="10472"/>
      <w:commentRangeStart w:id="10473"/>
      <w:r w:rsidRPr="003E438E">
        <w:rPr>
          <w:rFonts w:eastAsia="Times"/>
          <w:color w:val="000000"/>
          <w:rPrChange w:id="10474" w:author="Ben Woolhead" w:date="2022-09-16T17:27:00Z">
            <w:rPr>
              <w:rFonts w:ascii="Times" w:eastAsia="Times" w:hAnsi="Times" w:cs="Times"/>
              <w:color w:val="000000"/>
              <w:sz w:val="22"/>
              <w:szCs w:val="22"/>
            </w:rPr>
          </w:rPrChange>
        </w:rPr>
        <w:t>campaigns for mandatory inquests in cases of maternal death</w:t>
      </w:r>
      <w:commentRangeEnd w:id="10472"/>
      <w:r w:rsidR="0096539A">
        <w:rPr>
          <w:rStyle w:val="CommentReference"/>
        </w:rPr>
        <w:commentReference w:id="10472"/>
      </w:r>
      <w:commentRangeEnd w:id="10473"/>
      <w:r w:rsidR="005767B0">
        <w:rPr>
          <w:rStyle w:val="CommentReference"/>
        </w:rPr>
        <w:commentReference w:id="10473"/>
      </w:r>
      <w:r w:rsidRPr="003E438E">
        <w:rPr>
          <w:rFonts w:eastAsia="Times"/>
          <w:color w:val="000000"/>
          <w:rPrChange w:id="10475" w:author="Ben Woolhead" w:date="2022-09-16T17:27:00Z">
            <w:rPr>
              <w:rFonts w:ascii="Times" w:eastAsia="Times" w:hAnsi="Times" w:cs="Times"/>
              <w:color w:val="000000"/>
              <w:sz w:val="22"/>
              <w:szCs w:val="22"/>
            </w:rPr>
          </w:rPrChange>
        </w:rPr>
        <w:t>, a ground-breaking inquiry into cervical cancer screening,</w:t>
      </w:r>
      <w:r w:rsidRPr="003E438E">
        <w:rPr>
          <w:rStyle w:val="FootnoteReference"/>
          <w:rPrChange w:id="10476" w:author="Ben Woolhead" w:date="2022-09-16T17:27:00Z">
            <w:rPr>
              <w:rStyle w:val="FootnoteReference"/>
              <w:rFonts w:ascii="Times" w:hAnsi="Times"/>
            </w:rPr>
          </w:rPrChange>
        </w:rPr>
        <w:footnoteReference w:id="202"/>
      </w:r>
      <w:r w:rsidR="00FD6C53" w:rsidRPr="003E438E">
        <w:rPr>
          <w:rFonts w:eastAsia="Times"/>
          <w:color w:val="000000"/>
          <w:rPrChange w:id="10499" w:author="Ben Woolhead" w:date="2022-09-16T17:27:00Z">
            <w:rPr>
              <w:rFonts w:ascii="Times" w:eastAsia="Times" w:hAnsi="Times" w:cs="Times"/>
              <w:color w:val="000000"/>
              <w:sz w:val="22"/>
              <w:szCs w:val="22"/>
            </w:rPr>
          </w:rPrChange>
        </w:rPr>
        <w:t xml:space="preserve"> </w:t>
      </w:r>
      <w:r w:rsidRPr="003E438E">
        <w:rPr>
          <w:rFonts w:eastAsia="Times"/>
          <w:color w:val="000000"/>
          <w:rPrChange w:id="10500" w:author="Ben Woolhead" w:date="2022-09-16T17:27:00Z">
            <w:rPr>
              <w:rFonts w:ascii="Times" w:eastAsia="Times" w:hAnsi="Times" w:cs="Times"/>
              <w:color w:val="000000"/>
              <w:sz w:val="22"/>
              <w:szCs w:val="22"/>
            </w:rPr>
          </w:rPrChange>
        </w:rPr>
        <w:t xml:space="preserve">and </w:t>
      </w:r>
      <w:commentRangeStart w:id="10501"/>
      <w:commentRangeStart w:id="10502"/>
      <w:r w:rsidRPr="003E438E">
        <w:rPr>
          <w:rFonts w:eastAsia="Times"/>
          <w:color w:val="000000"/>
          <w:rPrChange w:id="10503" w:author="Ben Woolhead" w:date="2022-09-16T17:27:00Z">
            <w:rPr>
              <w:rFonts w:ascii="Times" w:eastAsia="Times" w:hAnsi="Times" w:cs="Times"/>
              <w:color w:val="000000"/>
              <w:sz w:val="22"/>
              <w:szCs w:val="22"/>
            </w:rPr>
          </w:rPrChange>
        </w:rPr>
        <w:t>a</w:t>
      </w:r>
      <w:r w:rsidR="00574213" w:rsidRPr="003E438E">
        <w:rPr>
          <w:rFonts w:eastAsia="Times"/>
          <w:color w:val="000000"/>
          <w:rPrChange w:id="10504" w:author="Ben Woolhead" w:date="2022-09-16T17:27:00Z">
            <w:rPr>
              <w:rFonts w:ascii="Times" w:eastAsia="Times" w:hAnsi="Times" w:cs="Times"/>
              <w:color w:val="000000"/>
              <w:sz w:val="22"/>
              <w:szCs w:val="22"/>
            </w:rPr>
          </w:rPrChange>
        </w:rPr>
        <w:t>n ongoing</w:t>
      </w:r>
      <w:r w:rsidRPr="003E438E">
        <w:rPr>
          <w:rFonts w:eastAsia="Times"/>
          <w:color w:val="000000"/>
          <w:rPrChange w:id="10505" w:author="Ben Woolhead" w:date="2022-09-16T17:27:00Z">
            <w:rPr>
              <w:rFonts w:ascii="Times" w:eastAsia="Times" w:hAnsi="Times" w:cs="Times"/>
              <w:color w:val="000000"/>
              <w:sz w:val="22"/>
              <w:szCs w:val="22"/>
            </w:rPr>
          </w:rPrChange>
        </w:rPr>
        <w:t xml:space="preserve"> dispute over </w:t>
      </w:r>
      <w:r w:rsidR="00574213" w:rsidRPr="003E438E">
        <w:rPr>
          <w:rFonts w:eastAsia="Times"/>
          <w:color w:val="000000"/>
          <w:rPrChange w:id="10506" w:author="Ben Woolhead" w:date="2022-09-16T17:27:00Z">
            <w:rPr>
              <w:rFonts w:ascii="Times" w:eastAsia="Times" w:hAnsi="Times" w:cs="Times"/>
              <w:color w:val="000000"/>
              <w:sz w:val="22"/>
              <w:szCs w:val="22"/>
            </w:rPr>
          </w:rPrChange>
        </w:rPr>
        <w:t xml:space="preserve">perceived </w:t>
      </w:r>
      <w:r w:rsidRPr="003E438E">
        <w:rPr>
          <w:rFonts w:eastAsia="Times"/>
          <w:color w:val="000000"/>
          <w:rPrChange w:id="10507" w:author="Ben Woolhead" w:date="2022-09-16T17:27:00Z">
            <w:rPr>
              <w:rFonts w:ascii="Times" w:eastAsia="Times" w:hAnsi="Times" w:cs="Times"/>
              <w:color w:val="000000"/>
              <w:sz w:val="22"/>
              <w:szCs w:val="22"/>
            </w:rPr>
          </w:rPrChange>
        </w:rPr>
        <w:t>religious involvement in the new National Maternity Hospital</w:t>
      </w:r>
      <w:commentRangeEnd w:id="10501"/>
      <w:r w:rsidR="0096539A">
        <w:rPr>
          <w:rStyle w:val="CommentReference"/>
        </w:rPr>
        <w:commentReference w:id="10501"/>
      </w:r>
      <w:commentRangeEnd w:id="10502"/>
      <w:r w:rsidR="005767B0">
        <w:rPr>
          <w:rStyle w:val="CommentReference"/>
        </w:rPr>
        <w:commentReference w:id="10502"/>
      </w:r>
      <w:r w:rsidRPr="003E438E">
        <w:rPr>
          <w:rFonts w:eastAsia="Times"/>
          <w:color w:val="000000"/>
          <w:rPrChange w:id="10508" w:author="Ben Woolhead" w:date="2022-09-16T17:27:00Z">
            <w:rPr>
              <w:rFonts w:ascii="Times" w:eastAsia="Times" w:hAnsi="Times" w:cs="Times"/>
              <w:color w:val="000000"/>
              <w:sz w:val="22"/>
              <w:szCs w:val="22"/>
            </w:rPr>
          </w:rPrChange>
        </w:rPr>
        <w:t xml:space="preserve">. </w:t>
      </w:r>
      <w:r w:rsidR="00BC4C10" w:rsidRPr="003E438E">
        <w:rPr>
          <w:rFonts w:eastAsia="Times"/>
          <w:color w:val="000000"/>
          <w:rPrChange w:id="10509" w:author="Ben Woolhead" w:date="2022-09-16T17:27:00Z">
            <w:rPr>
              <w:rFonts w:ascii="Times" w:eastAsia="Times" w:hAnsi="Times" w:cs="Times"/>
              <w:color w:val="000000"/>
              <w:sz w:val="22"/>
              <w:szCs w:val="22"/>
            </w:rPr>
          </w:rPrChange>
        </w:rPr>
        <w:t xml:space="preserve">In respondents’ </w:t>
      </w:r>
      <w:r w:rsidR="00050267" w:rsidRPr="003E438E">
        <w:rPr>
          <w:rFonts w:eastAsia="Times"/>
          <w:color w:val="000000"/>
          <w:rPrChange w:id="10510" w:author="Ben Woolhead" w:date="2022-09-16T17:27:00Z">
            <w:rPr>
              <w:rFonts w:ascii="Times" w:eastAsia="Times" w:hAnsi="Times" w:cs="Times"/>
              <w:color w:val="000000"/>
              <w:sz w:val="22"/>
              <w:szCs w:val="22"/>
            </w:rPr>
          </w:rPrChange>
        </w:rPr>
        <w:t>legal consciousness</w:t>
      </w:r>
      <w:r w:rsidR="00BC4C10" w:rsidRPr="003E438E">
        <w:rPr>
          <w:rFonts w:eastAsia="Times"/>
          <w:color w:val="000000"/>
          <w:rPrChange w:id="10511" w:author="Ben Woolhead" w:date="2022-09-16T17:27:00Z">
            <w:rPr>
              <w:rFonts w:ascii="Times" w:eastAsia="Times" w:hAnsi="Times" w:cs="Times"/>
              <w:color w:val="000000"/>
              <w:sz w:val="22"/>
              <w:szCs w:val="22"/>
            </w:rPr>
          </w:rPrChange>
        </w:rPr>
        <w:t>, the Amendment intersected with other normative forces. There is no reason to believe that the referendum has displaced their influence. Irish abortion providers report professional isolation and stigmat</w:t>
      </w:r>
      <w:del w:id="10512" w:author="Ben Woolhead" w:date="2022-09-16T17:54:00Z">
        <w:r w:rsidR="00BC4C10" w:rsidRPr="003E438E" w:rsidDel="008B5FC0">
          <w:rPr>
            <w:rFonts w:eastAsia="Times"/>
            <w:color w:val="000000"/>
            <w:rPrChange w:id="10513" w:author="Ben Woolhead" w:date="2022-09-16T17:27:00Z">
              <w:rPr>
                <w:rFonts w:ascii="Times" w:eastAsia="Times" w:hAnsi="Times" w:cs="Times"/>
                <w:color w:val="000000"/>
                <w:sz w:val="22"/>
                <w:szCs w:val="22"/>
              </w:rPr>
            </w:rPrChange>
          </w:rPr>
          <w:delText>isa</w:delText>
        </w:r>
      </w:del>
      <w:ins w:id="10514" w:author="Ben Woolhead" w:date="2022-09-16T17:54:00Z">
        <w:r w:rsidR="008B5FC0">
          <w:rPr>
            <w:rFonts w:eastAsia="Times"/>
            <w:color w:val="000000"/>
          </w:rPr>
          <w:t>iza</w:t>
        </w:r>
      </w:ins>
      <w:r w:rsidR="00BC4C10" w:rsidRPr="003E438E">
        <w:rPr>
          <w:rFonts w:eastAsia="Times"/>
          <w:color w:val="000000"/>
          <w:rPrChange w:id="10515" w:author="Ben Woolhead" w:date="2022-09-16T17:27:00Z">
            <w:rPr>
              <w:rFonts w:ascii="Times" w:eastAsia="Times" w:hAnsi="Times" w:cs="Times"/>
              <w:color w:val="000000"/>
              <w:sz w:val="22"/>
              <w:szCs w:val="22"/>
            </w:rPr>
          </w:rPrChange>
        </w:rPr>
        <w:t>tion by colleagues</w:t>
      </w:r>
      <w:r w:rsidR="006C4DE8" w:rsidRPr="003E438E">
        <w:rPr>
          <w:rFonts w:eastAsia="Times"/>
          <w:color w:val="000000"/>
          <w:rPrChange w:id="10516" w:author="Ben Woolhead" w:date="2022-09-16T17:27:00Z">
            <w:rPr>
              <w:rFonts w:ascii="Times" w:eastAsia="Times" w:hAnsi="Times" w:cs="Times"/>
              <w:color w:val="000000"/>
              <w:sz w:val="22"/>
              <w:szCs w:val="22"/>
            </w:rPr>
          </w:rPrChange>
        </w:rPr>
        <w:t>.</w:t>
      </w:r>
      <w:r w:rsidR="00BC4C10" w:rsidRPr="003E438E">
        <w:rPr>
          <w:rStyle w:val="FootnoteReference"/>
          <w:rPrChange w:id="10517" w:author="Ben Woolhead" w:date="2022-09-16T17:27:00Z">
            <w:rPr>
              <w:rStyle w:val="FootnoteReference"/>
              <w:rFonts w:ascii="Times" w:hAnsi="Times"/>
            </w:rPr>
          </w:rPrChange>
        </w:rPr>
        <w:footnoteReference w:id="203"/>
      </w:r>
      <w:r w:rsidR="00BC4C10" w:rsidRPr="003E438E">
        <w:rPr>
          <w:rFonts w:eastAsia="Times"/>
          <w:color w:val="000000"/>
          <w:rPrChange w:id="10605" w:author="Ben Woolhead" w:date="2022-09-16T17:27:00Z">
            <w:rPr>
              <w:rFonts w:ascii="Times" w:eastAsia="Times" w:hAnsi="Times" w:cs="Times"/>
              <w:color w:val="000000"/>
              <w:sz w:val="22"/>
              <w:szCs w:val="22"/>
            </w:rPr>
          </w:rPrChange>
        </w:rPr>
        <w:t xml:space="preserve"> A sense of doctors as </w:t>
      </w:r>
      <w:ins w:id="10606" w:author="Ben Woolhead" w:date="2022-10-25T23:04:00Z">
        <w:r w:rsidR="008C10F7">
          <w:rPr>
            <w:rFonts w:eastAsia="Times"/>
            <w:color w:val="000000"/>
          </w:rPr>
          <w:t xml:space="preserve">the </w:t>
        </w:r>
      </w:ins>
      <w:r w:rsidR="00BC4C10" w:rsidRPr="003E438E">
        <w:rPr>
          <w:rFonts w:eastAsia="Times"/>
          <w:color w:val="000000"/>
          <w:rPrChange w:id="10607" w:author="Ben Woolhead" w:date="2022-09-16T17:27:00Z">
            <w:rPr>
              <w:rFonts w:ascii="Times" w:eastAsia="Times" w:hAnsi="Times" w:cs="Times"/>
              <w:color w:val="000000"/>
              <w:sz w:val="22"/>
              <w:szCs w:val="22"/>
            </w:rPr>
          </w:rPrChange>
        </w:rPr>
        <w:t xml:space="preserve">best managers of risk remains central to senior obstetricians’ understanding of Irish law. For example, in 2019, the Institute of Obstetricians </w:t>
      </w:r>
      <w:del w:id="10608" w:author="Ben Woolhead" w:date="2022-10-25T23:11:00Z">
        <w:r w:rsidR="00BC4C10" w:rsidRPr="003E438E" w:rsidDel="00055299">
          <w:rPr>
            <w:rFonts w:eastAsia="Times"/>
            <w:color w:val="000000"/>
            <w:rPrChange w:id="10609" w:author="Ben Woolhead" w:date="2022-09-16T17:27:00Z">
              <w:rPr>
                <w:rFonts w:ascii="Times" w:eastAsia="Times" w:hAnsi="Times" w:cs="Times"/>
                <w:color w:val="000000"/>
                <w:sz w:val="22"/>
                <w:szCs w:val="22"/>
              </w:rPr>
            </w:rPrChange>
          </w:rPr>
          <w:delText xml:space="preserve">and </w:delText>
        </w:r>
      </w:del>
      <w:ins w:id="10610" w:author="Ben Woolhead" w:date="2022-10-25T23:11:00Z">
        <w:r w:rsidR="00055299">
          <w:rPr>
            <w:rFonts w:eastAsia="Times"/>
            <w:color w:val="000000"/>
          </w:rPr>
          <w:t>&amp;</w:t>
        </w:r>
        <w:r w:rsidR="00055299" w:rsidRPr="003E438E">
          <w:rPr>
            <w:rFonts w:eastAsia="Times"/>
            <w:color w:val="000000"/>
            <w:rPrChange w:id="10611" w:author="Ben Woolhead" w:date="2022-09-16T17:27:00Z">
              <w:rPr>
                <w:rFonts w:ascii="Times" w:eastAsia="Times" w:hAnsi="Times" w:cs="Times"/>
                <w:color w:val="000000"/>
                <w:sz w:val="22"/>
                <w:szCs w:val="22"/>
              </w:rPr>
            </w:rPrChange>
          </w:rPr>
          <w:t xml:space="preserve"> </w:t>
        </w:r>
      </w:ins>
      <w:r w:rsidR="00BC4C10" w:rsidRPr="003E438E">
        <w:rPr>
          <w:rFonts w:eastAsia="Times"/>
          <w:color w:val="000000"/>
          <w:rPrChange w:id="10612" w:author="Ben Woolhead" w:date="2022-09-16T17:27:00Z">
            <w:rPr>
              <w:rFonts w:ascii="Times" w:eastAsia="Times" w:hAnsi="Times" w:cs="Times"/>
              <w:color w:val="000000"/>
              <w:sz w:val="22"/>
              <w:szCs w:val="22"/>
            </w:rPr>
          </w:rPrChange>
        </w:rPr>
        <w:t>Gynaecologists published new post-Amendment clinical guidelines on termination of pregnancy, whether by abortion or induction, on grounds of risk to health or life.</w:t>
      </w:r>
      <w:del w:id="10613" w:author="Ben Woolhead" w:date="2022-10-25T23:04:00Z">
        <w:r w:rsidR="00BC4C10" w:rsidRPr="003E438E" w:rsidDel="00FD6DCD">
          <w:rPr>
            <w:rStyle w:val="FootnoteReference"/>
            <w:rFonts w:eastAsia="Times"/>
            <w:color w:val="000000"/>
            <w:rPrChange w:id="10614" w:author="Ben Woolhead" w:date="2022-09-16T17:27:00Z">
              <w:rPr>
                <w:rStyle w:val="FootnoteReference"/>
                <w:rFonts w:ascii="Times" w:eastAsia="Times" w:hAnsi="Times" w:cs="Times"/>
                <w:color w:val="000000"/>
                <w:sz w:val="22"/>
                <w:szCs w:val="22"/>
              </w:rPr>
            </w:rPrChange>
          </w:rPr>
          <w:delText xml:space="preserve"> </w:delText>
        </w:r>
      </w:del>
      <w:r w:rsidR="00BC4C10" w:rsidRPr="003E438E">
        <w:rPr>
          <w:rStyle w:val="FootnoteReference"/>
          <w:rPrChange w:id="10615" w:author="Ben Woolhead" w:date="2022-09-16T17:27:00Z">
            <w:rPr>
              <w:rStyle w:val="FootnoteReference"/>
              <w:rFonts w:ascii="Times" w:hAnsi="Times"/>
            </w:rPr>
          </w:rPrChange>
        </w:rPr>
        <w:footnoteReference w:id="204"/>
      </w:r>
      <w:r w:rsidR="004E0E0F" w:rsidRPr="003E438E">
        <w:rPr>
          <w:rFonts w:eastAsia="Times"/>
          <w:color w:val="000000"/>
          <w:rPrChange w:id="10645" w:author="Ben Woolhead" w:date="2022-09-16T17:27:00Z">
            <w:rPr>
              <w:rFonts w:ascii="Times" w:eastAsia="Times" w:hAnsi="Times" w:cs="Times"/>
              <w:color w:val="000000"/>
              <w:sz w:val="22"/>
              <w:szCs w:val="22"/>
            </w:rPr>
          </w:rPrChange>
        </w:rPr>
        <w:t xml:space="preserve"> </w:t>
      </w:r>
      <w:r w:rsidR="00BC4C10" w:rsidRPr="003E438E">
        <w:rPr>
          <w:rFonts w:eastAsia="Times"/>
          <w:color w:val="000000"/>
          <w:rPrChange w:id="10646" w:author="Ben Woolhead" w:date="2022-09-16T17:27:00Z">
            <w:rPr>
              <w:rFonts w:ascii="Times" w:eastAsia="Times" w:hAnsi="Times" w:cs="Times"/>
              <w:color w:val="000000"/>
              <w:sz w:val="22"/>
              <w:szCs w:val="22"/>
            </w:rPr>
          </w:rPrChange>
        </w:rPr>
        <w:t xml:space="preserve">These merely suggest that </w:t>
      </w:r>
      <w:commentRangeStart w:id="10647"/>
      <w:commentRangeStart w:id="10648"/>
      <w:r w:rsidR="00BC4C10" w:rsidRPr="003E438E">
        <w:rPr>
          <w:rFonts w:eastAsia="Times"/>
          <w:color w:val="000000"/>
          <w:rPrChange w:id="10649" w:author="Ben Woolhead" w:date="2022-09-16T17:27:00Z">
            <w:rPr>
              <w:rFonts w:ascii="Times" w:eastAsia="Times" w:hAnsi="Times" w:cs="Times"/>
              <w:color w:val="000000"/>
              <w:sz w:val="22"/>
              <w:szCs w:val="22"/>
            </w:rPr>
          </w:rPrChange>
        </w:rPr>
        <w:t xml:space="preserve">women’s own </w:t>
      </w:r>
      <w:r w:rsidR="00BC4C10" w:rsidRPr="003E438E">
        <w:rPr>
          <w:rFonts w:eastAsia="Times"/>
          <w:color w:val="000000"/>
          <w:rPrChange w:id="10650" w:author="Ben Woolhead" w:date="2022-09-16T17:27:00Z">
            <w:rPr>
              <w:rFonts w:ascii="Times" w:eastAsia="Times" w:hAnsi="Times" w:cs="Times"/>
              <w:color w:val="000000"/>
              <w:sz w:val="22"/>
              <w:szCs w:val="22"/>
            </w:rPr>
          </w:rPrChange>
        </w:rPr>
        <w:lastRenderedPageBreak/>
        <w:t xml:space="preserve">assessment </w:t>
      </w:r>
      <w:r w:rsidR="00BC4C10" w:rsidRPr="003E438E">
        <w:rPr>
          <w:rFonts w:eastAsia="Times"/>
          <w:color w:val="000000" w:themeColor="text1"/>
          <w:rPrChange w:id="10651" w:author="Ben Woolhead" w:date="2022-09-16T17:27:00Z">
            <w:rPr>
              <w:rFonts w:ascii="Times" w:eastAsia="Times" w:hAnsi="Times" w:cs="Times"/>
              <w:color w:val="000000" w:themeColor="text1"/>
              <w:sz w:val="22"/>
              <w:szCs w:val="22"/>
            </w:rPr>
          </w:rPrChange>
        </w:rPr>
        <w:t>of the risk to her hea</w:t>
      </w:r>
      <w:ins w:id="10652" w:author="Ben Woolhead" w:date="2022-11-08T16:57:00Z">
        <w:r w:rsidR="0064783A">
          <w:rPr>
            <w:rFonts w:eastAsia="Times"/>
            <w:color w:val="000000" w:themeColor="text1"/>
          </w:rPr>
          <w:t>l</w:t>
        </w:r>
      </w:ins>
      <w:r w:rsidR="00BC4C10" w:rsidRPr="003E438E">
        <w:rPr>
          <w:rFonts w:eastAsia="Times"/>
          <w:color w:val="000000" w:themeColor="text1"/>
          <w:rPrChange w:id="10653" w:author="Ben Woolhead" w:date="2022-09-16T17:27:00Z">
            <w:rPr>
              <w:rFonts w:ascii="Times" w:eastAsia="Times" w:hAnsi="Times" w:cs="Times"/>
              <w:color w:val="000000" w:themeColor="text1"/>
              <w:sz w:val="22"/>
              <w:szCs w:val="22"/>
            </w:rPr>
          </w:rPrChange>
        </w:rPr>
        <w:t>th</w:t>
      </w:r>
      <w:commentRangeEnd w:id="10647"/>
      <w:r w:rsidR="000516B0">
        <w:rPr>
          <w:rStyle w:val="CommentReference"/>
        </w:rPr>
        <w:commentReference w:id="10647"/>
      </w:r>
      <w:commentRangeEnd w:id="10648"/>
      <w:r w:rsidR="005767B0">
        <w:rPr>
          <w:rStyle w:val="CommentReference"/>
        </w:rPr>
        <w:commentReference w:id="10648"/>
      </w:r>
      <w:r w:rsidR="00BC4C10" w:rsidRPr="003E438E">
        <w:rPr>
          <w:rFonts w:eastAsia="Times"/>
          <w:color w:val="000000" w:themeColor="text1"/>
          <w:rPrChange w:id="10654" w:author="Ben Woolhead" w:date="2022-09-16T17:27:00Z">
            <w:rPr>
              <w:rFonts w:ascii="Times" w:eastAsia="Times" w:hAnsi="Times" w:cs="Times"/>
              <w:color w:val="000000" w:themeColor="text1"/>
              <w:sz w:val="22"/>
              <w:szCs w:val="22"/>
            </w:rPr>
          </w:rPrChange>
        </w:rPr>
        <w:t xml:space="preserve"> </w:t>
      </w:r>
      <w:del w:id="10655" w:author="Ben Woolhead" w:date="2022-09-16T18:02:00Z">
        <w:r w:rsidR="00BC4C10" w:rsidRPr="003E438E" w:rsidDel="00AA6A90">
          <w:rPr>
            <w:rFonts w:eastAsia="Times"/>
            <w:color w:val="000000"/>
            <w:rPrChange w:id="10656" w:author="Ben Woolhead" w:date="2022-09-16T17:27:00Z">
              <w:rPr>
                <w:rFonts w:ascii="Times" w:eastAsia="Times" w:hAnsi="Times" w:cs="Times"/>
                <w:color w:val="000000"/>
                <w:sz w:val="22"/>
                <w:szCs w:val="22"/>
              </w:rPr>
            </w:rPrChange>
          </w:rPr>
          <w:delText>“</w:delText>
        </w:r>
      </w:del>
      <w:ins w:id="10657" w:author="Ben Woolhead" w:date="2022-09-16T18:02:00Z">
        <w:r w:rsidR="00AA6A90">
          <w:rPr>
            <w:rFonts w:eastAsia="Times"/>
            <w:color w:val="000000"/>
          </w:rPr>
          <w:t>‘</w:t>
        </w:r>
      </w:ins>
      <w:r w:rsidR="00BC4C10" w:rsidRPr="003E438E">
        <w:rPr>
          <w:rFonts w:eastAsia="Times"/>
          <w:color w:val="000000"/>
          <w:rPrChange w:id="10658" w:author="Ben Woolhead" w:date="2022-09-16T17:27:00Z">
            <w:rPr>
              <w:rFonts w:ascii="Times" w:eastAsia="Times" w:hAnsi="Times" w:cs="Times"/>
              <w:color w:val="000000"/>
              <w:sz w:val="22"/>
              <w:szCs w:val="22"/>
            </w:rPr>
          </w:rPrChange>
        </w:rPr>
        <w:t>could</w:t>
      </w:r>
      <w:del w:id="10659" w:author="Ben Woolhead" w:date="2022-09-16T18:02:00Z">
        <w:r w:rsidR="00BC4C10" w:rsidRPr="003E438E" w:rsidDel="00AA6A90">
          <w:rPr>
            <w:rFonts w:eastAsia="Times"/>
            <w:color w:val="000000"/>
            <w:rPrChange w:id="10660" w:author="Ben Woolhead" w:date="2022-09-16T17:27:00Z">
              <w:rPr>
                <w:rFonts w:ascii="Times" w:eastAsia="Times" w:hAnsi="Times" w:cs="Times"/>
                <w:color w:val="000000"/>
                <w:sz w:val="22"/>
                <w:szCs w:val="22"/>
              </w:rPr>
            </w:rPrChange>
          </w:rPr>
          <w:delText>”</w:delText>
        </w:r>
      </w:del>
      <w:ins w:id="10661" w:author="Ben Woolhead" w:date="2022-09-16T18:02:00Z">
        <w:r w:rsidR="00AA6A90">
          <w:rPr>
            <w:rFonts w:eastAsia="Times"/>
            <w:color w:val="000000"/>
          </w:rPr>
          <w:t>’</w:t>
        </w:r>
      </w:ins>
      <w:r w:rsidR="00BC4C10" w:rsidRPr="003E438E">
        <w:rPr>
          <w:rFonts w:eastAsia="Times"/>
          <w:color w:val="000000"/>
          <w:rPrChange w:id="10662" w:author="Ben Woolhead" w:date="2022-09-16T17:27:00Z">
            <w:rPr>
              <w:rFonts w:ascii="Times" w:eastAsia="Times" w:hAnsi="Times" w:cs="Times"/>
              <w:color w:val="000000"/>
              <w:sz w:val="22"/>
              <w:szCs w:val="22"/>
            </w:rPr>
          </w:rPrChange>
        </w:rPr>
        <w:t xml:space="preserve"> be considered.</w:t>
      </w:r>
      <w:del w:id="10663" w:author="Ben Woolhead" w:date="2022-09-16T17:51:00Z">
        <w:r w:rsidR="00BC4C10" w:rsidRPr="003E438E" w:rsidDel="008B5FC0">
          <w:rPr>
            <w:rFonts w:eastAsia="Times"/>
            <w:color w:val="000000"/>
            <w:rPrChange w:id="10664" w:author="Ben Woolhead" w:date="2022-09-16T17:27:00Z">
              <w:rPr>
                <w:rFonts w:ascii="Times" w:eastAsia="Times" w:hAnsi="Times" w:cs="Times"/>
                <w:color w:val="000000"/>
                <w:sz w:val="22"/>
                <w:szCs w:val="22"/>
              </w:rPr>
            </w:rPrChange>
          </w:rPr>
          <w:delText xml:space="preserve">  </w:delText>
        </w:r>
      </w:del>
      <w:ins w:id="10665" w:author="Ben Woolhead" w:date="2022-09-16T17:51:00Z">
        <w:r w:rsidR="008B5FC0">
          <w:rPr>
            <w:rFonts w:eastAsia="Times"/>
            <w:color w:val="000000"/>
          </w:rPr>
          <w:t xml:space="preserve"> </w:t>
        </w:r>
      </w:ins>
      <w:ins w:id="10666" w:author="Ben Woolhead" w:date="2022-10-21T12:49:00Z">
        <w:r w:rsidR="00303401">
          <w:rPr>
            <w:rFonts w:eastAsia="Times"/>
            <w:color w:val="000000"/>
          </w:rPr>
          <w:t>T</w:t>
        </w:r>
      </w:ins>
      <w:del w:id="10667" w:author="Ben Woolhead" w:date="2022-10-21T12:49:00Z">
        <w:r w:rsidR="00BC4C10" w:rsidRPr="003E438E" w:rsidDel="00303401">
          <w:rPr>
            <w:rFonts w:eastAsia="Times"/>
            <w:color w:val="000000"/>
            <w:rPrChange w:id="10668" w:author="Ben Woolhead" w:date="2022-09-16T17:27:00Z">
              <w:rPr>
                <w:rFonts w:ascii="Times" w:eastAsia="Times" w:hAnsi="Times" w:cs="Times"/>
                <w:color w:val="000000"/>
                <w:sz w:val="22"/>
                <w:szCs w:val="22"/>
              </w:rPr>
            </w:rPrChange>
          </w:rPr>
          <w:delText>Alt</w:delText>
        </w:r>
      </w:del>
      <w:r w:rsidR="00BC4C10" w:rsidRPr="003E438E">
        <w:rPr>
          <w:rFonts w:eastAsia="Times"/>
          <w:color w:val="000000"/>
          <w:rPrChange w:id="10669" w:author="Ben Woolhead" w:date="2022-09-16T17:27:00Z">
            <w:rPr>
              <w:rFonts w:ascii="Times" w:eastAsia="Times" w:hAnsi="Times" w:cs="Times"/>
              <w:color w:val="000000"/>
              <w:sz w:val="22"/>
              <w:szCs w:val="22"/>
            </w:rPr>
          </w:rPrChange>
        </w:rPr>
        <w:t xml:space="preserve">hough </w:t>
      </w:r>
      <w:commentRangeStart w:id="10670"/>
      <w:commentRangeStart w:id="10671"/>
      <w:r w:rsidR="00BC4C10" w:rsidRPr="003E438E">
        <w:rPr>
          <w:rFonts w:eastAsia="Times"/>
          <w:color w:val="000000"/>
          <w:rPrChange w:id="10672" w:author="Ben Woolhead" w:date="2022-09-16T17:27:00Z">
            <w:rPr>
              <w:rFonts w:ascii="Times" w:eastAsia="Times" w:hAnsi="Times" w:cs="Times"/>
              <w:color w:val="000000"/>
              <w:sz w:val="22"/>
              <w:szCs w:val="22"/>
            </w:rPr>
          </w:rPrChange>
        </w:rPr>
        <w:t xml:space="preserve">the Amendment </w:t>
      </w:r>
      <w:r w:rsidR="00050267" w:rsidRPr="003E438E">
        <w:rPr>
          <w:rFonts w:eastAsia="Times"/>
          <w:color w:val="000000"/>
          <w:rPrChange w:id="10673" w:author="Ben Woolhead" w:date="2022-09-16T17:27:00Z">
            <w:rPr>
              <w:rFonts w:ascii="Times" w:eastAsia="Times" w:hAnsi="Times" w:cs="Times"/>
              <w:color w:val="000000"/>
              <w:sz w:val="22"/>
              <w:szCs w:val="22"/>
            </w:rPr>
          </w:rPrChange>
        </w:rPr>
        <w:t>is gone</w:t>
      </w:r>
      <w:r w:rsidR="00BC4C10" w:rsidRPr="003E438E">
        <w:rPr>
          <w:rFonts w:eastAsia="Times"/>
          <w:color w:val="000000"/>
          <w:rPrChange w:id="10674" w:author="Ben Woolhead" w:date="2022-09-16T17:27:00Z">
            <w:rPr>
              <w:rFonts w:ascii="Times" w:eastAsia="Times" w:hAnsi="Times" w:cs="Times"/>
              <w:color w:val="000000"/>
              <w:sz w:val="22"/>
              <w:szCs w:val="22"/>
            </w:rPr>
          </w:rPrChange>
        </w:rPr>
        <w:t xml:space="preserve"> from the Constitution</w:t>
      </w:r>
      <w:commentRangeEnd w:id="10670"/>
      <w:r w:rsidR="00E214C3">
        <w:rPr>
          <w:rStyle w:val="CommentReference"/>
        </w:rPr>
        <w:commentReference w:id="10670"/>
      </w:r>
      <w:commentRangeEnd w:id="10671"/>
      <w:r w:rsidR="005767B0">
        <w:rPr>
          <w:rStyle w:val="CommentReference"/>
        </w:rPr>
        <w:commentReference w:id="10671"/>
      </w:r>
      <w:r w:rsidR="00BC4C10" w:rsidRPr="003E438E">
        <w:rPr>
          <w:rFonts w:eastAsia="Times"/>
          <w:color w:val="000000"/>
          <w:rPrChange w:id="10675" w:author="Ben Woolhead" w:date="2022-09-16T17:27:00Z">
            <w:rPr>
              <w:rFonts w:ascii="Times" w:eastAsia="Times" w:hAnsi="Times" w:cs="Times"/>
              <w:color w:val="000000"/>
              <w:sz w:val="22"/>
              <w:szCs w:val="22"/>
            </w:rPr>
          </w:rPrChange>
        </w:rPr>
        <w:t xml:space="preserve">, many of the forces </w:t>
      </w:r>
      <w:ins w:id="10676" w:author="Ben Woolhead" w:date="2022-10-25T23:04:00Z">
        <w:r w:rsidR="00FD6DCD">
          <w:rPr>
            <w:rFonts w:eastAsia="Times"/>
            <w:color w:val="000000"/>
          </w:rPr>
          <w:t xml:space="preserve">with which </w:t>
        </w:r>
      </w:ins>
      <w:r w:rsidR="00BC4C10" w:rsidRPr="003E438E">
        <w:rPr>
          <w:rFonts w:eastAsia="Times"/>
          <w:color w:val="000000"/>
          <w:rPrChange w:id="10677" w:author="Ben Woolhead" w:date="2022-09-16T17:27:00Z">
            <w:rPr>
              <w:rFonts w:ascii="Times" w:eastAsia="Times" w:hAnsi="Times" w:cs="Times"/>
              <w:color w:val="000000"/>
              <w:sz w:val="22"/>
              <w:szCs w:val="22"/>
            </w:rPr>
          </w:rPrChange>
        </w:rPr>
        <w:t>it intersected</w:t>
      </w:r>
      <w:del w:id="10678" w:author="Ben Woolhead" w:date="2022-10-25T23:04:00Z">
        <w:r w:rsidR="00BC4C10" w:rsidRPr="003E438E" w:rsidDel="00FD6DCD">
          <w:rPr>
            <w:rFonts w:eastAsia="Times"/>
            <w:color w:val="000000"/>
            <w:rPrChange w:id="10679" w:author="Ben Woolhead" w:date="2022-09-16T17:27:00Z">
              <w:rPr>
                <w:rFonts w:ascii="Times" w:eastAsia="Times" w:hAnsi="Times" w:cs="Times"/>
                <w:color w:val="000000"/>
                <w:sz w:val="22"/>
                <w:szCs w:val="22"/>
              </w:rPr>
            </w:rPrChange>
          </w:rPr>
          <w:delText xml:space="preserve"> with—</w:delText>
        </w:r>
      </w:del>
      <w:ins w:id="10680" w:author="Ben Woolhead" w:date="2022-10-25T23:04:00Z">
        <w:r w:rsidR="00FD6DCD">
          <w:rPr>
            <w:rFonts w:eastAsia="Times"/>
            <w:color w:val="000000"/>
          </w:rPr>
          <w:t xml:space="preserve"> – </w:t>
        </w:r>
      </w:ins>
      <w:r w:rsidR="00BC4C10" w:rsidRPr="003E438E">
        <w:rPr>
          <w:rFonts w:eastAsia="Times"/>
          <w:color w:val="000000"/>
          <w:rPrChange w:id="10681" w:author="Ben Woolhead" w:date="2022-09-16T17:27:00Z">
            <w:rPr>
              <w:rFonts w:ascii="Times" w:eastAsia="Times" w:hAnsi="Times" w:cs="Times"/>
              <w:color w:val="000000"/>
              <w:sz w:val="22"/>
              <w:szCs w:val="22"/>
            </w:rPr>
          </w:rPrChange>
        </w:rPr>
        <w:t>including a heavily interventionist approach to pregnancy and birth and inherited Catholic medical ethos</w:t>
      </w:r>
      <w:del w:id="10682" w:author="Ben Woolhead" w:date="2022-10-25T23:04:00Z">
        <w:r w:rsidR="00BC4C10" w:rsidRPr="003E438E" w:rsidDel="00FD6DCD">
          <w:rPr>
            <w:rFonts w:eastAsia="Times"/>
            <w:color w:val="000000"/>
            <w:rPrChange w:id="10683" w:author="Ben Woolhead" w:date="2022-09-16T17:27:00Z">
              <w:rPr>
                <w:rFonts w:ascii="Times" w:eastAsia="Times" w:hAnsi="Times" w:cs="Times"/>
                <w:color w:val="000000"/>
                <w:sz w:val="22"/>
                <w:szCs w:val="22"/>
              </w:rPr>
            </w:rPrChange>
          </w:rPr>
          <w:delText>—</w:delText>
        </w:r>
      </w:del>
      <w:ins w:id="10684" w:author="Ben Woolhead" w:date="2022-10-25T23:04:00Z">
        <w:r w:rsidR="00FD6DCD">
          <w:rPr>
            <w:rFonts w:eastAsia="Times"/>
            <w:color w:val="000000"/>
          </w:rPr>
          <w:t xml:space="preserve"> – </w:t>
        </w:r>
      </w:ins>
      <w:r w:rsidR="00BC4C10" w:rsidRPr="003E438E">
        <w:rPr>
          <w:rFonts w:eastAsia="Times"/>
          <w:color w:val="000000"/>
          <w:rPrChange w:id="10685" w:author="Ben Woolhead" w:date="2022-09-16T17:27:00Z">
            <w:rPr>
              <w:rFonts w:ascii="Times" w:eastAsia="Times" w:hAnsi="Times" w:cs="Times"/>
              <w:color w:val="000000"/>
              <w:sz w:val="22"/>
              <w:szCs w:val="22"/>
            </w:rPr>
          </w:rPrChange>
        </w:rPr>
        <w:t>continue to influence Irish reproductive health</w:t>
      </w:r>
      <w:ins w:id="10686" w:author="Ben Woolhead" w:date="2022-11-08T12:55:00Z">
        <w:r w:rsidR="00724E52">
          <w:rPr>
            <w:rFonts w:eastAsia="Times"/>
            <w:color w:val="000000"/>
          </w:rPr>
          <w:t xml:space="preserve"> </w:t>
        </w:r>
      </w:ins>
      <w:r w:rsidR="00BC4C10" w:rsidRPr="003E438E">
        <w:rPr>
          <w:rFonts w:eastAsia="Times"/>
          <w:color w:val="000000"/>
          <w:rPrChange w:id="10687" w:author="Ben Woolhead" w:date="2022-09-16T17:27:00Z">
            <w:rPr>
              <w:rFonts w:ascii="Times" w:eastAsia="Times" w:hAnsi="Times" w:cs="Times"/>
              <w:color w:val="000000"/>
              <w:sz w:val="22"/>
              <w:szCs w:val="22"/>
            </w:rPr>
          </w:rPrChange>
        </w:rPr>
        <w:t>care. All pre-date the Amendment.</w:t>
      </w:r>
      <w:r w:rsidR="00005D3F" w:rsidRPr="003E438E">
        <w:rPr>
          <w:rFonts w:eastAsia="Times"/>
          <w:color w:val="000000"/>
          <w:rPrChange w:id="10688" w:author="Ben Woolhead" w:date="2022-09-16T17:27:00Z">
            <w:rPr>
              <w:rFonts w:ascii="Times" w:eastAsia="Times" w:hAnsi="Times" w:cs="Times"/>
              <w:color w:val="000000"/>
              <w:sz w:val="22"/>
              <w:szCs w:val="22"/>
            </w:rPr>
          </w:rPrChange>
        </w:rPr>
        <w:t xml:space="preserve"> </w:t>
      </w:r>
      <w:r w:rsidR="007C4364" w:rsidRPr="003E438E">
        <w:rPr>
          <w:rFonts w:eastAsia="Times"/>
          <w:color w:val="000000"/>
          <w:rPrChange w:id="10689" w:author="Ben Woolhead" w:date="2022-09-16T17:27:00Z">
            <w:rPr>
              <w:rFonts w:ascii="Times" w:eastAsia="Times" w:hAnsi="Times" w:cs="Times"/>
              <w:color w:val="000000"/>
              <w:sz w:val="22"/>
              <w:szCs w:val="22"/>
            </w:rPr>
          </w:rPrChange>
        </w:rPr>
        <w:t>Personal and social memory of Amendment legality</w:t>
      </w:r>
      <w:r w:rsidRPr="003E438E">
        <w:rPr>
          <w:rFonts w:eastAsia="Times"/>
          <w:color w:val="000000"/>
          <w:rPrChange w:id="10690" w:author="Ben Woolhead" w:date="2022-09-16T17:27:00Z">
            <w:rPr>
              <w:rFonts w:ascii="Times" w:eastAsia="Times" w:hAnsi="Times" w:cs="Times"/>
              <w:color w:val="000000"/>
              <w:sz w:val="22"/>
              <w:szCs w:val="22"/>
            </w:rPr>
          </w:rPrChange>
        </w:rPr>
        <w:t xml:space="preserve"> </w:t>
      </w:r>
      <w:commentRangeStart w:id="10691"/>
      <w:commentRangeStart w:id="10692"/>
      <w:r w:rsidR="00F1411B" w:rsidRPr="003E438E">
        <w:rPr>
          <w:rFonts w:eastAsia="Times"/>
          <w:color w:val="000000"/>
          <w:rPrChange w:id="10693" w:author="Ben Woolhead" w:date="2022-09-16T17:27:00Z">
            <w:rPr>
              <w:rFonts w:ascii="Times" w:eastAsia="Times" w:hAnsi="Times" w:cs="Times"/>
              <w:color w:val="000000"/>
              <w:sz w:val="22"/>
              <w:szCs w:val="22"/>
            </w:rPr>
          </w:rPrChange>
        </w:rPr>
        <w:t>will probably shape women’s expectations of obstetric care now that the Amendment is gone</w:t>
      </w:r>
      <w:commentRangeEnd w:id="10691"/>
      <w:r w:rsidR="00761E16">
        <w:rPr>
          <w:rStyle w:val="CommentReference"/>
        </w:rPr>
        <w:commentReference w:id="10691"/>
      </w:r>
      <w:commentRangeEnd w:id="10692"/>
      <w:r w:rsidR="005767B0">
        <w:rPr>
          <w:rStyle w:val="CommentReference"/>
        </w:rPr>
        <w:commentReference w:id="10692"/>
      </w:r>
      <w:r w:rsidR="00F1411B" w:rsidRPr="003E438E">
        <w:rPr>
          <w:rFonts w:eastAsia="Times"/>
          <w:color w:val="000000"/>
          <w:rPrChange w:id="10694" w:author="Ben Woolhead" w:date="2022-09-16T17:27:00Z">
            <w:rPr>
              <w:rFonts w:ascii="Times" w:eastAsia="Times" w:hAnsi="Times" w:cs="Times"/>
              <w:color w:val="000000"/>
              <w:sz w:val="22"/>
              <w:szCs w:val="22"/>
            </w:rPr>
          </w:rPrChange>
        </w:rPr>
        <w:t xml:space="preserve">. </w:t>
      </w:r>
    </w:p>
    <w:p w14:paraId="79D0DDDA" w14:textId="73B39003" w:rsidR="0034744B" w:rsidRPr="003E438E" w:rsidDel="00FF6F1B" w:rsidRDefault="0034744B">
      <w:pPr>
        <w:pBdr>
          <w:top w:val="nil"/>
          <w:left w:val="nil"/>
          <w:bottom w:val="nil"/>
          <w:right w:val="nil"/>
          <w:between w:val="nil"/>
        </w:pBdr>
        <w:spacing w:line="480" w:lineRule="auto"/>
        <w:rPr>
          <w:del w:id="10695" w:author="Ben Woolhead" w:date="2022-09-16T17:50:00Z"/>
          <w:rFonts w:eastAsia="Times"/>
          <w:color w:val="000000"/>
          <w:rPrChange w:id="10696" w:author="Ben Woolhead" w:date="2022-09-16T17:27:00Z">
            <w:rPr>
              <w:del w:id="10697" w:author="Ben Woolhead" w:date="2022-09-16T17:50:00Z"/>
              <w:rFonts w:ascii="Times" w:eastAsia="Times" w:hAnsi="Times" w:cs="Times"/>
              <w:color w:val="000000"/>
              <w:sz w:val="22"/>
              <w:szCs w:val="22"/>
            </w:rPr>
          </w:rPrChange>
        </w:rPr>
        <w:pPrChange w:id="10698" w:author="Ben Woolhead" w:date="2022-09-16T17:28:00Z">
          <w:pPr>
            <w:pBdr>
              <w:top w:val="nil"/>
              <w:left w:val="nil"/>
              <w:bottom w:val="nil"/>
              <w:right w:val="nil"/>
              <w:between w:val="nil"/>
            </w:pBdr>
            <w:spacing w:line="360" w:lineRule="auto"/>
            <w:jc w:val="both"/>
          </w:pPr>
        </w:pPrChange>
      </w:pPr>
    </w:p>
    <w:p w14:paraId="5485B347" w14:textId="35034B46" w:rsidR="00984090" w:rsidRPr="003E438E" w:rsidRDefault="00F1411B">
      <w:pPr>
        <w:pBdr>
          <w:top w:val="nil"/>
          <w:left w:val="nil"/>
          <w:bottom w:val="nil"/>
          <w:right w:val="nil"/>
          <w:between w:val="nil"/>
        </w:pBdr>
        <w:spacing w:line="480" w:lineRule="auto"/>
        <w:ind w:firstLine="720"/>
        <w:rPr>
          <w:rFonts w:eastAsia="Times"/>
          <w:color w:val="000000"/>
          <w:rPrChange w:id="10699" w:author="Ben Woolhead" w:date="2022-09-16T17:27:00Z">
            <w:rPr>
              <w:rFonts w:ascii="Times" w:eastAsia="Times" w:hAnsi="Times" w:cs="Times"/>
              <w:color w:val="000000"/>
              <w:sz w:val="22"/>
              <w:szCs w:val="22"/>
            </w:rPr>
          </w:rPrChange>
        </w:rPr>
        <w:pPrChange w:id="10700" w:author="Ben Woolhead" w:date="2022-09-16T17:50:00Z">
          <w:pPr>
            <w:pBdr>
              <w:top w:val="nil"/>
              <w:left w:val="nil"/>
              <w:bottom w:val="nil"/>
              <w:right w:val="nil"/>
              <w:between w:val="nil"/>
            </w:pBdr>
            <w:spacing w:line="360" w:lineRule="auto"/>
            <w:jc w:val="both"/>
          </w:pPr>
        </w:pPrChange>
      </w:pPr>
      <w:r w:rsidRPr="003E438E">
        <w:rPr>
          <w:rFonts w:eastAsia="Times"/>
          <w:color w:val="000000"/>
          <w:rPrChange w:id="10701" w:author="Ben Woolhead" w:date="2022-09-16T17:27:00Z">
            <w:rPr>
              <w:rFonts w:ascii="Times" w:eastAsia="Times" w:hAnsi="Times" w:cs="Times"/>
              <w:color w:val="000000"/>
              <w:sz w:val="22"/>
              <w:szCs w:val="22"/>
            </w:rPr>
          </w:rPrChange>
        </w:rPr>
        <w:t>Outside Ireland, coercive obstetric interventions are increasingly recogn</w:t>
      </w:r>
      <w:del w:id="10702" w:author="Ben Woolhead" w:date="2022-09-16T17:53:00Z">
        <w:r w:rsidRPr="003E438E" w:rsidDel="008B5FC0">
          <w:rPr>
            <w:rFonts w:eastAsia="Times"/>
            <w:color w:val="000000"/>
            <w:rPrChange w:id="10703" w:author="Ben Woolhead" w:date="2022-09-16T17:27:00Z">
              <w:rPr>
                <w:rFonts w:ascii="Times" w:eastAsia="Times" w:hAnsi="Times" w:cs="Times"/>
                <w:color w:val="000000"/>
                <w:sz w:val="22"/>
                <w:szCs w:val="22"/>
              </w:rPr>
            </w:rPrChange>
          </w:rPr>
          <w:delText>ise</w:delText>
        </w:r>
      </w:del>
      <w:ins w:id="10704" w:author="Ben Woolhead" w:date="2022-09-16T17:53:00Z">
        <w:r w:rsidR="008B5FC0">
          <w:rPr>
            <w:rFonts w:eastAsia="Times"/>
            <w:color w:val="000000"/>
          </w:rPr>
          <w:t>ize</w:t>
        </w:r>
      </w:ins>
      <w:r w:rsidRPr="003E438E">
        <w:rPr>
          <w:rFonts w:eastAsia="Times"/>
          <w:color w:val="000000"/>
          <w:rPrChange w:id="10705" w:author="Ben Woolhead" w:date="2022-09-16T17:27:00Z">
            <w:rPr>
              <w:rFonts w:ascii="Times" w:eastAsia="Times" w:hAnsi="Times" w:cs="Times"/>
              <w:color w:val="000000"/>
              <w:sz w:val="22"/>
              <w:szCs w:val="22"/>
            </w:rPr>
          </w:rPrChange>
        </w:rPr>
        <w:t>d as obstetric violence,</w:t>
      </w:r>
      <w:r w:rsidRPr="003E438E">
        <w:rPr>
          <w:rStyle w:val="FootnoteReference"/>
          <w:rPrChange w:id="10706" w:author="Ben Woolhead" w:date="2022-09-16T17:27:00Z">
            <w:rPr>
              <w:rStyle w:val="FootnoteReference"/>
              <w:rFonts w:ascii="Times" w:hAnsi="Times"/>
            </w:rPr>
          </w:rPrChange>
        </w:rPr>
        <w:footnoteReference w:id="205"/>
      </w:r>
      <w:r w:rsidRPr="003E438E">
        <w:rPr>
          <w:rFonts w:eastAsia="Times"/>
          <w:color w:val="000000"/>
          <w:rPrChange w:id="10739" w:author="Ben Woolhead" w:date="2022-09-16T17:27:00Z">
            <w:rPr>
              <w:rFonts w:ascii="Times" w:eastAsia="Times" w:hAnsi="Times" w:cs="Times"/>
              <w:color w:val="000000"/>
              <w:sz w:val="22"/>
              <w:szCs w:val="22"/>
            </w:rPr>
          </w:rPrChange>
        </w:rPr>
        <w:t xml:space="preserve"> harms to health</w:t>
      </w:r>
      <w:ins w:id="10740" w:author="Ben Woolhead" w:date="2022-10-25T23:06:00Z">
        <w:r w:rsidR="00780A5B">
          <w:rPr>
            <w:rFonts w:eastAsia="Times"/>
            <w:color w:val="000000"/>
          </w:rPr>
          <w:t>,</w:t>
        </w:r>
      </w:ins>
      <w:r w:rsidRPr="003E438E">
        <w:rPr>
          <w:rStyle w:val="FootnoteReference"/>
          <w:rPrChange w:id="10741" w:author="Ben Woolhead" w:date="2022-09-16T17:27:00Z">
            <w:rPr>
              <w:rStyle w:val="FootnoteReference"/>
              <w:rFonts w:ascii="Times" w:hAnsi="Times"/>
            </w:rPr>
          </w:rPrChange>
        </w:rPr>
        <w:footnoteReference w:id="206"/>
      </w:r>
      <w:r w:rsidR="00AB17A2" w:rsidRPr="003E438E">
        <w:rPr>
          <w:rFonts w:eastAsia="Times"/>
          <w:color w:val="000000"/>
          <w:rPrChange w:id="10831" w:author="Ben Woolhead" w:date="2022-09-16T17:27:00Z">
            <w:rPr>
              <w:rFonts w:ascii="Times" w:eastAsia="Times" w:hAnsi="Times" w:cs="Times"/>
              <w:color w:val="000000"/>
              <w:sz w:val="22"/>
              <w:szCs w:val="22"/>
            </w:rPr>
          </w:rPrChange>
        </w:rPr>
        <w:t xml:space="preserve"> </w:t>
      </w:r>
      <w:r w:rsidRPr="003E438E">
        <w:rPr>
          <w:rFonts w:eastAsia="Times"/>
          <w:color w:val="000000"/>
          <w:rPrChange w:id="10832" w:author="Ben Woolhead" w:date="2022-09-16T17:27:00Z">
            <w:rPr>
              <w:rFonts w:ascii="Times" w:eastAsia="Times" w:hAnsi="Times" w:cs="Times"/>
              <w:color w:val="000000"/>
              <w:sz w:val="22"/>
              <w:szCs w:val="22"/>
            </w:rPr>
          </w:rPrChange>
        </w:rPr>
        <w:t>and gendered political violence.</w:t>
      </w:r>
      <w:r w:rsidRPr="003E438E">
        <w:rPr>
          <w:rStyle w:val="FootnoteReference"/>
          <w:rPrChange w:id="10833" w:author="Ben Woolhead" w:date="2022-09-16T17:27:00Z">
            <w:rPr>
              <w:rStyle w:val="FootnoteReference"/>
              <w:rFonts w:ascii="Times" w:hAnsi="Times"/>
            </w:rPr>
          </w:rPrChange>
        </w:rPr>
        <w:footnoteReference w:id="207"/>
      </w:r>
      <w:r w:rsidR="00CC2B4E" w:rsidRPr="003E438E">
        <w:rPr>
          <w:rFonts w:eastAsia="Times"/>
          <w:color w:val="000000"/>
          <w:rPrChange w:id="10846" w:author="Ben Woolhead" w:date="2022-09-16T17:27:00Z">
            <w:rPr>
              <w:rFonts w:ascii="Times" w:eastAsia="Times" w:hAnsi="Times" w:cs="Times"/>
              <w:color w:val="000000"/>
              <w:sz w:val="22"/>
              <w:szCs w:val="22"/>
            </w:rPr>
          </w:rPrChange>
        </w:rPr>
        <w:t xml:space="preserve"> </w:t>
      </w:r>
      <w:r w:rsidR="002F1AC7" w:rsidRPr="003E438E">
        <w:rPr>
          <w:rFonts w:eastAsia="Times"/>
          <w:color w:val="000000"/>
          <w:rPrChange w:id="10847" w:author="Ben Woolhead" w:date="2022-09-16T17:27:00Z">
            <w:rPr>
              <w:rFonts w:ascii="Times" w:eastAsia="Times" w:hAnsi="Times" w:cs="Times"/>
              <w:color w:val="000000"/>
              <w:sz w:val="22"/>
              <w:szCs w:val="22"/>
            </w:rPr>
          </w:rPrChange>
        </w:rPr>
        <w:t>In Ireland, no</w:t>
      </w:r>
      <w:r w:rsidR="00CC2B4E" w:rsidRPr="003E438E">
        <w:rPr>
          <w:rFonts w:eastAsia="Times"/>
          <w:color w:val="000000"/>
          <w:rPrChange w:id="10848" w:author="Ben Woolhead" w:date="2022-09-16T17:27:00Z">
            <w:rPr>
              <w:rFonts w:ascii="Times" w:eastAsia="Times" w:hAnsi="Times" w:cs="Times"/>
              <w:color w:val="000000"/>
              <w:sz w:val="22"/>
              <w:szCs w:val="22"/>
            </w:rPr>
          </w:rPrChange>
        </w:rPr>
        <w:t xml:space="preserve"> formal</w:t>
      </w:r>
      <w:r w:rsidR="001D0E10" w:rsidRPr="003E438E">
        <w:rPr>
          <w:rFonts w:eastAsia="Times"/>
          <w:color w:val="000000"/>
          <w:rPrChange w:id="10849" w:author="Ben Woolhead" w:date="2022-09-16T17:27:00Z">
            <w:rPr>
              <w:rFonts w:ascii="Times" w:eastAsia="Times" w:hAnsi="Times" w:cs="Times"/>
              <w:color w:val="000000"/>
              <w:sz w:val="22"/>
              <w:szCs w:val="22"/>
            </w:rPr>
          </w:rPrChange>
        </w:rPr>
        <w:t xml:space="preserve"> legal steps have been taken </w:t>
      </w:r>
      <w:r w:rsidR="00A178F2" w:rsidRPr="003E438E">
        <w:rPr>
          <w:rFonts w:eastAsia="Times"/>
          <w:color w:val="000000"/>
          <w:rPrChange w:id="10850" w:author="Ben Woolhead" w:date="2022-09-16T17:27:00Z">
            <w:rPr>
              <w:rFonts w:ascii="Times" w:eastAsia="Times" w:hAnsi="Times" w:cs="Times"/>
              <w:color w:val="000000"/>
              <w:sz w:val="22"/>
              <w:szCs w:val="22"/>
            </w:rPr>
          </w:rPrChange>
        </w:rPr>
        <w:t>to</w:t>
      </w:r>
      <w:r w:rsidR="00D909C0" w:rsidRPr="003E438E">
        <w:rPr>
          <w:rFonts w:eastAsia="Times"/>
          <w:color w:val="000000"/>
          <w:rPrChange w:id="10851" w:author="Ben Woolhead" w:date="2022-09-16T17:27:00Z">
            <w:rPr>
              <w:rFonts w:ascii="Times" w:eastAsia="Times" w:hAnsi="Times" w:cs="Times"/>
              <w:color w:val="000000"/>
              <w:sz w:val="22"/>
              <w:szCs w:val="22"/>
            </w:rPr>
          </w:rPrChange>
        </w:rPr>
        <w:t xml:space="preserve"> </w:t>
      </w:r>
      <w:r w:rsidR="006B4053" w:rsidRPr="003E438E">
        <w:rPr>
          <w:rFonts w:eastAsia="Times"/>
          <w:color w:val="000000"/>
          <w:rPrChange w:id="10852" w:author="Ben Woolhead" w:date="2022-09-16T17:27:00Z">
            <w:rPr>
              <w:rFonts w:ascii="Times" w:eastAsia="Times" w:hAnsi="Times" w:cs="Times"/>
              <w:color w:val="000000"/>
              <w:sz w:val="22"/>
              <w:szCs w:val="22"/>
            </w:rPr>
          </w:rPrChange>
        </w:rPr>
        <w:t>reform</w:t>
      </w:r>
      <w:r w:rsidR="00D909C0" w:rsidRPr="003E438E">
        <w:rPr>
          <w:rFonts w:eastAsia="Times"/>
          <w:color w:val="000000"/>
          <w:rPrChange w:id="10853" w:author="Ben Woolhead" w:date="2022-09-16T17:27:00Z">
            <w:rPr>
              <w:rFonts w:ascii="Times" w:eastAsia="Times" w:hAnsi="Times" w:cs="Times"/>
              <w:color w:val="000000"/>
              <w:sz w:val="22"/>
              <w:szCs w:val="22"/>
            </w:rPr>
          </w:rPrChange>
        </w:rPr>
        <w:t xml:space="preserve"> </w:t>
      </w:r>
      <w:r w:rsidR="002F1AC7" w:rsidRPr="003E438E">
        <w:rPr>
          <w:rFonts w:eastAsia="Times"/>
          <w:color w:val="000000"/>
          <w:rPrChange w:id="10854" w:author="Ben Woolhead" w:date="2022-09-16T17:27:00Z">
            <w:rPr>
              <w:rFonts w:ascii="Times" w:eastAsia="Times" w:hAnsi="Times" w:cs="Times"/>
              <w:color w:val="000000"/>
              <w:sz w:val="22"/>
              <w:szCs w:val="22"/>
            </w:rPr>
          </w:rPrChange>
        </w:rPr>
        <w:t>the</w:t>
      </w:r>
      <w:r w:rsidR="002B4A22" w:rsidRPr="003E438E">
        <w:rPr>
          <w:rFonts w:eastAsia="Times"/>
          <w:color w:val="000000"/>
          <w:rPrChange w:id="10855" w:author="Ben Woolhead" w:date="2022-09-16T17:27:00Z">
            <w:rPr>
              <w:rFonts w:ascii="Times" w:eastAsia="Times" w:hAnsi="Times" w:cs="Times"/>
              <w:color w:val="000000"/>
              <w:sz w:val="22"/>
              <w:szCs w:val="22"/>
            </w:rPr>
          </w:rPrChange>
        </w:rPr>
        <w:t xml:space="preserve"> law as it</w:t>
      </w:r>
      <w:r w:rsidR="00D909C0" w:rsidRPr="003E438E">
        <w:rPr>
          <w:rFonts w:eastAsia="Times"/>
          <w:color w:val="000000"/>
          <w:rPrChange w:id="10856" w:author="Ben Woolhead" w:date="2022-09-16T17:27:00Z">
            <w:rPr>
              <w:rFonts w:ascii="Times" w:eastAsia="Times" w:hAnsi="Times" w:cs="Times"/>
              <w:color w:val="000000"/>
              <w:sz w:val="22"/>
              <w:szCs w:val="22"/>
            </w:rPr>
          </w:rPrChange>
        </w:rPr>
        <w:t xml:space="preserve"> </w:t>
      </w:r>
      <w:r w:rsidR="002B4A22" w:rsidRPr="003E438E">
        <w:rPr>
          <w:rFonts w:eastAsia="Times"/>
          <w:color w:val="000000"/>
          <w:rPrChange w:id="10857" w:author="Ben Woolhead" w:date="2022-09-16T17:27:00Z">
            <w:rPr>
              <w:rFonts w:ascii="Times" w:eastAsia="Times" w:hAnsi="Times" w:cs="Times"/>
              <w:color w:val="000000"/>
              <w:sz w:val="22"/>
              <w:szCs w:val="22"/>
            </w:rPr>
          </w:rPrChange>
        </w:rPr>
        <w:t>applies to</w:t>
      </w:r>
      <w:r w:rsidR="00D909C0" w:rsidRPr="003E438E">
        <w:rPr>
          <w:rFonts w:eastAsia="Times"/>
          <w:color w:val="000000"/>
          <w:rPrChange w:id="10858" w:author="Ben Woolhead" w:date="2022-09-16T17:27:00Z">
            <w:rPr>
              <w:rFonts w:ascii="Times" w:eastAsia="Times" w:hAnsi="Times" w:cs="Times"/>
              <w:color w:val="000000"/>
              <w:sz w:val="22"/>
              <w:szCs w:val="22"/>
            </w:rPr>
          </w:rPrChange>
        </w:rPr>
        <w:t xml:space="preserve"> pregnancy </w:t>
      </w:r>
      <w:r w:rsidR="00A178F2" w:rsidRPr="003E438E">
        <w:rPr>
          <w:rFonts w:eastAsia="Times"/>
          <w:color w:val="000000"/>
          <w:rPrChange w:id="10859" w:author="Ben Woolhead" w:date="2022-09-16T17:27:00Z">
            <w:rPr>
              <w:rFonts w:ascii="Times" w:eastAsia="Times" w:hAnsi="Times" w:cs="Times"/>
              <w:color w:val="000000"/>
              <w:sz w:val="22"/>
              <w:szCs w:val="22"/>
            </w:rPr>
          </w:rPrChange>
        </w:rPr>
        <w:t>and</w:t>
      </w:r>
      <w:r w:rsidR="00D909C0" w:rsidRPr="003E438E">
        <w:rPr>
          <w:rFonts w:eastAsia="Times"/>
          <w:color w:val="000000"/>
          <w:rPrChange w:id="10860" w:author="Ben Woolhead" w:date="2022-09-16T17:27:00Z">
            <w:rPr>
              <w:rFonts w:ascii="Times" w:eastAsia="Times" w:hAnsi="Times" w:cs="Times"/>
              <w:color w:val="000000"/>
              <w:sz w:val="22"/>
              <w:szCs w:val="22"/>
            </w:rPr>
          </w:rPrChange>
        </w:rPr>
        <w:t xml:space="preserve"> childbirth</w:t>
      </w:r>
      <w:r w:rsidR="00E97350" w:rsidRPr="003E438E">
        <w:rPr>
          <w:rFonts w:eastAsia="Times"/>
          <w:color w:val="000000"/>
          <w:rPrChange w:id="10861" w:author="Ben Woolhead" w:date="2022-09-16T17:27:00Z">
            <w:rPr>
              <w:rFonts w:ascii="Times" w:eastAsia="Times" w:hAnsi="Times" w:cs="Times"/>
              <w:color w:val="000000"/>
              <w:sz w:val="22"/>
              <w:szCs w:val="22"/>
            </w:rPr>
          </w:rPrChange>
        </w:rPr>
        <w:t>.</w:t>
      </w:r>
      <w:r w:rsidR="000252C5" w:rsidRPr="003E438E">
        <w:rPr>
          <w:rFonts w:eastAsia="Times"/>
          <w:color w:val="000000"/>
          <w:rPrChange w:id="10862"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10863" w:author="Ben Woolhead" w:date="2022-09-16T17:27:00Z">
            <w:rPr>
              <w:rFonts w:ascii="Times" w:eastAsia="Times" w:hAnsi="Times" w:cs="Times"/>
              <w:color w:val="000000"/>
              <w:sz w:val="22"/>
              <w:szCs w:val="22"/>
            </w:rPr>
          </w:rPrChange>
        </w:rPr>
        <w:t>The</w:t>
      </w:r>
      <w:r w:rsidR="00113910" w:rsidRPr="003E438E">
        <w:rPr>
          <w:rFonts w:eastAsia="Times"/>
          <w:color w:val="000000"/>
          <w:rPrChange w:id="10864"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10865" w:author="Ben Woolhead" w:date="2022-09-16T17:27:00Z">
            <w:rPr>
              <w:rFonts w:ascii="Times" w:eastAsia="Times" w:hAnsi="Times" w:cs="Times"/>
              <w:color w:val="000000"/>
              <w:sz w:val="22"/>
              <w:szCs w:val="22"/>
            </w:rPr>
          </w:rPrChange>
        </w:rPr>
        <w:t>Amendm</w:t>
      </w:r>
      <w:r w:rsidR="00A178F2" w:rsidRPr="003E438E">
        <w:rPr>
          <w:rFonts w:eastAsia="Times"/>
          <w:color w:val="000000"/>
          <w:rPrChange w:id="10866" w:author="Ben Woolhead" w:date="2022-09-16T17:27:00Z">
            <w:rPr>
              <w:rFonts w:ascii="Times" w:eastAsia="Times" w:hAnsi="Times" w:cs="Times"/>
              <w:color w:val="000000"/>
              <w:sz w:val="22"/>
              <w:szCs w:val="22"/>
            </w:rPr>
          </w:rPrChange>
        </w:rPr>
        <w:t>ent</w:t>
      </w:r>
      <w:r w:rsidR="00C03400" w:rsidRPr="003E438E">
        <w:rPr>
          <w:rFonts w:eastAsia="Times"/>
          <w:color w:val="000000"/>
          <w:rPrChange w:id="10867" w:author="Ben Woolhead" w:date="2022-09-16T17:27:00Z">
            <w:rPr>
              <w:rFonts w:ascii="Times" w:eastAsia="Times" w:hAnsi="Times" w:cs="Times"/>
              <w:color w:val="000000"/>
              <w:sz w:val="22"/>
              <w:szCs w:val="22"/>
            </w:rPr>
          </w:rPrChange>
        </w:rPr>
        <w:t>’s replacement</w:t>
      </w:r>
      <w:ins w:id="10868" w:author="Ben Woolhead" w:date="2022-10-25T23:07:00Z">
        <w:r w:rsidR="00780A5B">
          <w:rPr>
            <w:rFonts w:eastAsia="Times"/>
            <w:color w:val="000000"/>
          </w:rPr>
          <w:t>,</w:t>
        </w:r>
      </w:ins>
      <w:del w:id="10869" w:author="Ben Woolhead" w:date="2022-10-25T23:07:00Z">
        <w:r w:rsidR="00D909C0" w:rsidRPr="003E438E" w:rsidDel="00780A5B">
          <w:rPr>
            <w:rFonts w:eastAsia="Times"/>
            <w:color w:val="000000"/>
            <w:rPrChange w:id="10870" w:author="Ben Woolhead" w:date="2022-09-16T17:27:00Z">
              <w:rPr>
                <w:rFonts w:ascii="Times" w:eastAsia="Times" w:hAnsi="Times" w:cs="Times"/>
                <w:color w:val="000000"/>
                <w:sz w:val="22"/>
                <w:szCs w:val="22"/>
              </w:rPr>
            </w:rPrChange>
          </w:rPr>
          <w:delText>–</w:delText>
        </w:r>
      </w:del>
      <w:r w:rsidR="00385431" w:rsidRPr="003E438E">
        <w:rPr>
          <w:rFonts w:eastAsia="Times"/>
          <w:color w:val="000000"/>
          <w:rPrChange w:id="10871" w:author="Ben Woolhead" w:date="2022-09-16T17:27:00Z">
            <w:rPr>
              <w:rFonts w:ascii="Times" w:eastAsia="Times" w:hAnsi="Times" w:cs="Times"/>
              <w:color w:val="000000"/>
              <w:sz w:val="22"/>
              <w:szCs w:val="22"/>
            </w:rPr>
          </w:rPrChange>
        </w:rPr>
        <w:t xml:space="preserve"> </w:t>
      </w:r>
      <w:r w:rsidR="00D909C0" w:rsidRPr="003E438E">
        <w:rPr>
          <w:rFonts w:eastAsia="Times"/>
          <w:color w:val="000000"/>
          <w:rPrChange w:id="10872" w:author="Ben Woolhead" w:date="2022-09-16T17:27:00Z">
            <w:rPr>
              <w:rFonts w:ascii="Times" w:eastAsia="Times" w:hAnsi="Times" w:cs="Times"/>
              <w:color w:val="000000"/>
              <w:sz w:val="22"/>
              <w:szCs w:val="22"/>
            </w:rPr>
          </w:rPrChange>
        </w:rPr>
        <w:t>the 36</w:t>
      </w:r>
      <w:r w:rsidR="00D909C0" w:rsidRPr="003E438E">
        <w:rPr>
          <w:rFonts w:eastAsia="Times"/>
          <w:color w:val="000000"/>
          <w:vertAlign w:val="superscript"/>
          <w:rPrChange w:id="10873" w:author="Ben Woolhead" w:date="2022-09-16T17:27:00Z">
            <w:rPr>
              <w:rFonts w:ascii="Times" w:eastAsia="Times" w:hAnsi="Times" w:cs="Times"/>
              <w:color w:val="000000"/>
              <w:sz w:val="22"/>
              <w:szCs w:val="22"/>
              <w:vertAlign w:val="superscript"/>
            </w:rPr>
          </w:rPrChange>
        </w:rPr>
        <w:t>th</w:t>
      </w:r>
      <w:r w:rsidR="00D909C0" w:rsidRPr="003E438E">
        <w:rPr>
          <w:rFonts w:eastAsia="Times"/>
          <w:color w:val="000000"/>
          <w:rPrChange w:id="10874" w:author="Ben Woolhead" w:date="2022-09-16T17:27:00Z">
            <w:rPr>
              <w:rFonts w:ascii="Times" w:eastAsia="Times" w:hAnsi="Times" w:cs="Times"/>
              <w:color w:val="000000"/>
              <w:sz w:val="22"/>
              <w:szCs w:val="22"/>
            </w:rPr>
          </w:rPrChange>
        </w:rPr>
        <w:t xml:space="preserve"> Amendm</w:t>
      </w:r>
      <w:r w:rsidR="00A178F2" w:rsidRPr="003E438E">
        <w:rPr>
          <w:rFonts w:eastAsia="Times"/>
          <w:color w:val="000000"/>
          <w:rPrChange w:id="10875" w:author="Ben Woolhead" w:date="2022-09-16T17:27:00Z">
            <w:rPr>
              <w:rFonts w:ascii="Times" w:eastAsia="Times" w:hAnsi="Times" w:cs="Times"/>
              <w:color w:val="000000"/>
              <w:sz w:val="22"/>
              <w:szCs w:val="22"/>
            </w:rPr>
          </w:rPrChange>
        </w:rPr>
        <w:t>ent</w:t>
      </w:r>
      <w:ins w:id="10876" w:author="Ben Woolhead" w:date="2022-10-25T23:07:00Z">
        <w:r w:rsidR="00780A5B">
          <w:rPr>
            <w:rFonts w:eastAsia="Times"/>
            <w:color w:val="000000"/>
          </w:rPr>
          <w:t>,</w:t>
        </w:r>
      </w:ins>
      <w:del w:id="10877" w:author="Ben Woolhead" w:date="2022-10-25T23:07:00Z">
        <w:r w:rsidR="00D909C0" w:rsidRPr="003E438E" w:rsidDel="00780A5B">
          <w:rPr>
            <w:rFonts w:eastAsia="Times"/>
            <w:color w:val="000000"/>
            <w:rPrChange w:id="10878" w:author="Ben Woolhead" w:date="2022-09-16T17:27:00Z">
              <w:rPr>
                <w:rFonts w:ascii="Times" w:eastAsia="Times" w:hAnsi="Times" w:cs="Times"/>
                <w:color w:val="000000"/>
                <w:sz w:val="22"/>
                <w:szCs w:val="22"/>
              </w:rPr>
            </w:rPrChange>
          </w:rPr>
          <w:delText>–</w:delText>
        </w:r>
      </w:del>
      <w:r w:rsidR="00385431" w:rsidRPr="003E438E">
        <w:rPr>
          <w:rFonts w:eastAsia="Times"/>
          <w:color w:val="000000"/>
          <w:rPrChange w:id="10879"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880" w:author="Ben Woolhead" w:date="2022-09-16T17:27:00Z">
            <w:rPr>
              <w:rFonts w:ascii="Times" w:eastAsia="Times" w:hAnsi="Times" w:cs="Times"/>
              <w:color w:val="000000"/>
              <w:sz w:val="22"/>
              <w:szCs w:val="22"/>
            </w:rPr>
          </w:rPrChange>
        </w:rPr>
        <w:t>makes</w:t>
      </w:r>
      <w:r w:rsidR="00D909C0" w:rsidRPr="003E438E">
        <w:rPr>
          <w:rFonts w:eastAsia="Times"/>
          <w:color w:val="000000"/>
          <w:rPrChange w:id="10881" w:author="Ben Woolhead" w:date="2022-09-16T17:27:00Z">
            <w:rPr>
              <w:rFonts w:ascii="Times" w:eastAsia="Times" w:hAnsi="Times" w:cs="Times"/>
              <w:color w:val="000000"/>
              <w:sz w:val="22"/>
              <w:szCs w:val="22"/>
            </w:rPr>
          </w:rPrChange>
        </w:rPr>
        <w:t xml:space="preserve"> no refer</w:t>
      </w:r>
      <w:r w:rsidR="00A178F2" w:rsidRPr="003E438E">
        <w:rPr>
          <w:rFonts w:eastAsia="Times"/>
          <w:color w:val="000000"/>
          <w:rPrChange w:id="10882" w:author="Ben Woolhead" w:date="2022-09-16T17:27:00Z">
            <w:rPr>
              <w:rFonts w:ascii="Times" w:eastAsia="Times" w:hAnsi="Times" w:cs="Times"/>
              <w:color w:val="000000"/>
              <w:sz w:val="22"/>
              <w:szCs w:val="22"/>
            </w:rPr>
          </w:rPrChange>
        </w:rPr>
        <w:t>ence</w:t>
      </w:r>
      <w:r w:rsidR="00D909C0" w:rsidRPr="003E438E">
        <w:rPr>
          <w:rFonts w:eastAsia="Times"/>
          <w:color w:val="000000"/>
          <w:rPrChange w:id="10883"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884" w:author="Ben Woolhead" w:date="2022-09-16T17:27:00Z">
            <w:rPr>
              <w:rFonts w:ascii="Times" w:eastAsia="Times" w:hAnsi="Times" w:cs="Times"/>
              <w:color w:val="000000"/>
              <w:sz w:val="22"/>
              <w:szCs w:val="22"/>
            </w:rPr>
          </w:rPrChange>
        </w:rPr>
        <w:t>to</w:t>
      </w:r>
      <w:r w:rsidR="00D909C0" w:rsidRPr="003E438E">
        <w:rPr>
          <w:rFonts w:eastAsia="Times"/>
          <w:color w:val="000000"/>
          <w:rPrChange w:id="10885" w:author="Ben Woolhead" w:date="2022-09-16T17:27:00Z">
            <w:rPr>
              <w:rFonts w:ascii="Times" w:eastAsia="Times" w:hAnsi="Times" w:cs="Times"/>
              <w:color w:val="000000"/>
              <w:sz w:val="22"/>
              <w:szCs w:val="22"/>
            </w:rPr>
          </w:rPrChange>
        </w:rPr>
        <w:t xml:space="preserve"> positive rights </w:t>
      </w:r>
      <w:r w:rsidR="00A178F2" w:rsidRPr="003E438E">
        <w:rPr>
          <w:rFonts w:eastAsia="Times"/>
          <w:color w:val="000000"/>
          <w:rPrChange w:id="10886" w:author="Ben Woolhead" w:date="2022-09-16T17:27:00Z">
            <w:rPr>
              <w:rFonts w:ascii="Times" w:eastAsia="Times" w:hAnsi="Times" w:cs="Times"/>
              <w:color w:val="000000"/>
              <w:sz w:val="22"/>
              <w:szCs w:val="22"/>
            </w:rPr>
          </w:rPrChange>
        </w:rPr>
        <w:t>in</w:t>
      </w:r>
      <w:r w:rsidR="00D909C0" w:rsidRPr="003E438E">
        <w:rPr>
          <w:rFonts w:eastAsia="Times"/>
          <w:color w:val="000000"/>
          <w:rPrChange w:id="10887" w:author="Ben Woolhead" w:date="2022-09-16T17:27:00Z">
            <w:rPr>
              <w:rFonts w:ascii="Times" w:eastAsia="Times" w:hAnsi="Times" w:cs="Times"/>
              <w:color w:val="000000"/>
              <w:sz w:val="22"/>
              <w:szCs w:val="22"/>
            </w:rPr>
          </w:rPrChange>
        </w:rPr>
        <w:t xml:space="preserve"> pregnancy </w:t>
      </w:r>
      <w:r w:rsidR="00A178F2" w:rsidRPr="003E438E">
        <w:rPr>
          <w:rFonts w:eastAsia="Times"/>
          <w:color w:val="000000"/>
          <w:rPrChange w:id="10888" w:author="Ben Woolhead" w:date="2022-09-16T17:27:00Z">
            <w:rPr>
              <w:rFonts w:ascii="Times" w:eastAsia="Times" w:hAnsi="Times" w:cs="Times"/>
              <w:color w:val="000000"/>
              <w:sz w:val="22"/>
              <w:szCs w:val="22"/>
            </w:rPr>
          </w:rPrChange>
        </w:rPr>
        <w:t>and</w:t>
      </w:r>
      <w:r w:rsidR="00D909C0" w:rsidRPr="003E438E">
        <w:rPr>
          <w:rFonts w:eastAsia="Times"/>
          <w:color w:val="000000"/>
          <w:rPrChange w:id="10889" w:author="Ben Woolhead" w:date="2022-09-16T17:27:00Z">
            <w:rPr>
              <w:rFonts w:ascii="Times" w:eastAsia="Times" w:hAnsi="Times" w:cs="Times"/>
              <w:color w:val="000000"/>
              <w:sz w:val="22"/>
              <w:szCs w:val="22"/>
            </w:rPr>
          </w:rPrChange>
        </w:rPr>
        <w:t xml:space="preserve"> childbirth.</w:t>
      </w:r>
      <w:r w:rsidR="00766F1F" w:rsidRPr="003E438E">
        <w:rPr>
          <w:rFonts w:eastAsia="Times"/>
          <w:color w:val="000000"/>
          <w:rPrChange w:id="10890" w:author="Ben Woolhead" w:date="2022-09-16T17:27:00Z">
            <w:rPr>
              <w:rFonts w:ascii="Times" w:eastAsia="Times" w:hAnsi="Times" w:cs="Times"/>
              <w:color w:val="000000"/>
              <w:sz w:val="22"/>
              <w:szCs w:val="22"/>
            </w:rPr>
          </w:rPrChange>
        </w:rPr>
        <w:t xml:space="preserve"> </w:t>
      </w:r>
      <w:r w:rsidR="006B4053" w:rsidRPr="003E438E">
        <w:rPr>
          <w:rFonts w:eastAsia="Times"/>
          <w:color w:val="000000"/>
          <w:rPrChange w:id="10891" w:author="Ben Woolhead" w:date="2022-09-16T17:27:00Z">
            <w:rPr>
              <w:rFonts w:ascii="Times" w:eastAsia="Times" w:hAnsi="Times" w:cs="Times"/>
              <w:color w:val="000000"/>
              <w:sz w:val="22"/>
              <w:szCs w:val="22"/>
            </w:rPr>
          </w:rPrChange>
        </w:rPr>
        <w:t>The</w:t>
      </w:r>
      <w:r w:rsidR="00D909C0" w:rsidRPr="003E438E">
        <w:rPr>
          <w:rFonts w:eastAsia="Times"/>
          <w:color w:val="000000"/>
          <w:rPrChange w:id="10892" w:author="Ben Woolhead" w:date="2022-09-16T17:27:00Z">
            <w:rPr>
              <w:rFonts w:ascii="Times" w:eastAsia="Times" w:hAnsi="Times" w:cs="Times"/>
              <w:color w:val="000000"/>
              <w:sz w:val="22"/>
              <w:szCs w:val="22"/>
            </w:rPr>
          </w:rPrChange>
        </w:rPr>
        <w:t xml:space="preserve"> </w:t>
      </w:r>
      <w:r w:rsidR="00D909C0" w:rsidRPr="00F76B2D">
        <w:rPr>
          <w:rFonts w:eastAsia="Times"/>
          <w:i/>
          <w:iCs/>
          <w:color w:val="000000"/>
          <w:rPrChange w:id="10893" w:author="Ben Woolhead" w:date="2022-10-24T17:04:00Z">
            <w:rPr>
              <w:rFonts w:ascii="Times" w:eastAsia="Times" w:hAnsi="Times" w:cs="Times"/>
              <w:color w:val="000000"/>
              <w:sz w:val="22"/>
              <w:szCs w:val="22"/>
            </w:rPr>
          </w:rPrChange>
        </w:rPr>
        <w:t>National Cons</w:t>
      </w:r>
      <w:r w:rsidR="00A178F2" w:rsidRPr="00F76B2D">
        <w:rPr>
          <w:rFonts w:eastAsia="Times"/>
          <w:i/>
          <w:iCs/>
          <w:color w:val="000000"/>
          <w:rPrChange w:id="10894" w:author="Ben Woolhead" w:date="2022-10-24T17:04:00Z">
            <w:rPr>
              <w:rFonts w:ascii="Times" w:eastAsia="Times" w:hAnsi="Times" w:cs="Times"/>
              <w:color w:val="000000"/>
              <w:sz w:val="22"/>
              <w:szCs w:val="22"/>
            </w:rPr>
          </w:rPrChange>
        </w:rPr>
        <w:t>ent</w:t>
      </w:r>
      <w:r w:rsidR="00D909C0" w:rsidRPr="00F76B2D">
        <w:rPr>
          <w:rFonts w:eastAsia="Times"/>
          <w:i/>
          <w:iCs/>
          <w:color w:val="000000"/>
          <w:rPrChange w:id="10895" w:author="Ben Woolhead" w:date="2022-10-24T17:04:00Z">
            <w:rPr>
              <w:rFonts w:ascii="Times" w:eastAsia="Times" w:hAnsi="Times" w:cs="Times"/>
              <w:color w:val="000000"/>
              <w:sz w:val="22"/>
              <w:szCs w:val="22"/>
            </w:rPr>
          </w:rPrChange>
        </w:rPr>
        <w:t xml:space="preserve"> Policy</w:t>
      </w:r>
      <w:r w:rsidR="00D909C0" w:rsidRPr="003E438E">
        <w:rPr>
          <w:rFonts w:eastAsia="Times"/>
          <w:color w:val="000000"/>
          <w:rPrChange w:id="10896"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897" w:author="Ben Woolhead" w:date="2022-09-16T17:27:00Z">
            <w:rPr>
              <w:rFonts w:ascii="Times" w:eastAsia="Times" w:hAnsi="Times" w:cs="Times"/>
              <w:color w:val="000000"/>
              <w:sz w:val="22"/>
              <w:szCs w:val="22"/>
            </w:rPr>
          </w:rPrChange>
        </w:rPr>
        <w:t>was</w:t>
      </w:r>
      <w:r w:rsidR="00D909C0" w:rsidRPr="003E438E">
        <w:rPr>
          <w:rFonts w:eastAsia="Times"/>
          <w:color w:val="000000"/>
          <w:rPrChange w:id="10898" w:author="Ben Woolhead" w:date="2022-09-16T17:27:00Z">
            <w:rPr>
              <w:rFonts w:ascii="Times" w:eastAsia="Times" w:hAnsi="Times" w:cs="Times"/>
              <w:color w:val="000000"/>
              <w:sz w:val="22"/>
              <w:szCs w:val="22"/>
            </w:rPr>
          </w:rPrChange>
        </w:rPr>
        <w:t xml:space="preserve"> amend</w:t>
      </w:r>
      <w:r w:rsidR="00A178F2" w:rsidRPr="003E438E">
        <w:rPr>
          <w:rFonts w:eastAsia="Times"/>
          <w:color w:val="000000"/>
          <w:rPrChange w:id="10899" w:author="Ben Woolhead" w:date="2022-09-16T17:27:00Z">
            <w:rPr>
              <w:rFonts w:ascii="Times" w:eastAsia="Times" w:hAnsi="Times" w:cs="Times"/>
              <w:color w:val="000000"/>
              <w:sz w:val="22"/>
              <w:szCs w:val="22"/>
            </w:rPr>
          </w:rPrChange>
        </w:rPr>
        <w:t>ed</w:t>
      </w:r>
      <w:r w:rsidR="00E250C7" w:rsidRPr="003E438E">
        <w:rPr>
          <w:rFonts w:eastAsia="Times"/>
          <w:color w:val="000000"/>
          <w:rPrChange w:id="10900" w:author="Ben Woolhead" w:date="2022-09-16T17:27:00Z">
            <w:rPr>
              <w:rFonts w:ascii="Times" w:eastAsia="Times" w:hAnsi="Times" w:cs="Times"/>
              <w:color w:val="000000"/>
              <w:sz w:val="22"/>
              <w:szCs w:val="22"/>
            </w:rPr>
          </w:rPrChange>
        </w:rPr>
        <w:t xml:space="preserve"> in June 2019</w:t>
      </w:r>
      <w:r w:rsidR="00257A90" w:rsidRPr="003E438E">
        <w:rPr>
          <w:rFonts w:eastAsia="Times"/>
          <w:color w:val="000000"/>
          <w:rPrChange w:id="10901"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902" w:author="Ben Woolhead" w:date="2022-09-16T17:27:00Z">
            <w:rPr>
              <w:rFonts w:ascii="Times" w:eastAsia="Times" w:hAnsi="Times" w:cs="Times"/>
              <w:color w:val="000000"/>
              <w:sz w:val="22"/>
              <w:szCs w:val="22"/>
            </w:rPr>
          </w:rPrChange>
        </w:rPr>
        <w:t>to</w:t>
      </w:r>
      <w:r w:rsidR="00257A90" w:rsidRPr="003E438E">
        <w:rPr>
          <w:rFonts w:eastAsia="Times"/>
          <w:color w:val="000000"/>
          <w:rPrChange w:id="10903" w:author="Ben Woolhead" w:date="2022-09-16T17:27:00Z">
            <w:rPr>
              <w:rFonts w:ascii="Times" w:eastAsia="Times" w:hAnsi="Times" w:cs="Times"/>
              <w:color w:val="000000"/>
              <w:sz w:val="22"/>
              <w:szCs w:val="22"/>
            </w:rPr>
          </w:rPrChange>
        </w:rPr>
        <w:t xml:space="preserve"> </w:t>
      </w:r>
      <w:r w:rsidR="00C3432D" w:rsidRPr="003E438E">
        <w:rPr>
          <w:rFonts w:eastAsia="Times"/>
          <w:color w:val="000000"/>
          <w:rPrChange w:id="10904" w:author="Ben Woolhead" w:date="2022-09-16T17:27:00Z">
            <w:rPr>
              <w:rFonts w:ascii="Times" w:eastAsia="Times" w:hAnsi="Times" w:cs="Times"/>
              <w:color w:val="000000"/>
              <w:sz w:val="22"/>
              <w:szCs w:val="22"/>
            </w:rPr>
          </w:rPrChange>
        </w:rPr>
        <w:t>recogn</w:t>
      </w:r>
      <w:del w:id="10905" w:author="Ben Woolhead" w:date="2022-09-16T17:53:00Z">
        <w:r w:rsidR="00C3432D" w:rsidRPr="003E438E" w:rsidDel="008B5FC0">
          <w:rPr>
            <w:rFonts w:eastAsia="Times"/>
            <w:color w:val="000000"/>
            <w:rPrChange w:id="10906" w:author="Ben Woolhead" w:date="2022-09-16T17:27:00Z">
              <w:rPr>
                <w:rFonts w:ascii="Times" w:eastAsia="Times" w:hAnsi="Times" w:cs="Times"/>
                <w:color w:val="000000"/>
                <w:sz w:val="22"/>
                <w:szCs w:val="22"/>
              </w:rPr>
            </w:rPrChange>
          </w:rPr>
          <w:delText>ise</w:delText>
        </w:r>
      </w:del>
      <w:ins w:id="10907" w:author="Ben Woolhead" w:date="2022-09-16T17:53:00Z">
        <w:r w:rsidR="008B5FC0">
          <w:rPr>
            <w:rFonts w:eastAsia="Times"/>
            <w:color w:val="000000"/>
          </w:rPr>
          <w:t>ize</w:t>
        </w:r>
      </w:ins>
      <w:r w:rsidR="00C3432D" w:rsidRPr="003E438E">
        <w:rPr>
          <w:rFonts w:eastAsia="Times"/>
          <w:color w:val="000000"/>
          <w:rPrChange w:id="10908" w:author="Ben Woolhead" w:date="2022-09-16T17:27:00Z">
            <w:rPr>
              <w:rFonts w:ascii="Times" w:eastAsia="Times" w:hAnsi="Times" w:cs="Times"/>
              <w:color w:val="000000"/>
              <w:sz w:val="22"/>
              <w:szCs w:val="22"/>
            </w:rPr>
          </w:rPrChange>
        </w:rPr>
        <w:t xml:space="preserve"> </w:t>
      </w:r>
      <w:r w:rsidR="00805DD6" w:rsidRPr="003E438E">
        <w:rPr>
          <w:rFonts w:eastAsia="Times"/>
          <w:color w:val="000000"/>
          <w:rPrChange w:id="10909" w:author="Ben Woolhead" w:date="2022-09-16T17:27:00Z">
            <w:rPr>
              <w:rFonts w:ascii="Times" w:eastAsia="Times" w:hAnsi="Times" w:cs="Times"/>
              <w:color w:val="000000"/>
              <w:sz w:val="22"/>
              <w:szCs w:val="22"/>
            </w:rPr>
          </w:rPrChange>
        </w:rPr>
        <w:t>that</w:t>
      </w:r>
      <w:r w:rsidR="00C3432D" w:rsidRPr="003E438E">
        <w:rPr>
          <w:rFonts w:eastAsia="Times"/>
          <w:color w:val="000000"/>
          <w:rPrChange w:id="10910" w:author="Ben Woolhead" w:date="2022-09-16T17:27:00Z">
            <w:rPr>
              <w:rFonts w:ascii="Times" w:eastAsia="Times" w:hAnsi="Times" w:cs="Times"/>
              <w:color w:val="000000"/>
              <w:sz w:val="22"/>
              <w:szCs w:val="22"/>
            </w:rPr>
          </w:rPrChange>
        </w:rPr>
        <w:t xml:space="preserve"> interventions </w:t>
      </w:r>
      <w:r w:rsidR="00805DD6" w:rsidRPr="003E438E">
        <w:rPr>
          <w:rFonts w:eastAsia="Times"/>
          <w:color w:val="000000"/>
          <w:rPrChange w:id="10911" w:author="Ben Woolhead" w:date="2022-09-16T17:27:00Z">
            <w:rPr>
              <w:rFonts w:ascii="Times" w:eastAsia="Times" w:hAnsi="Times" w:cs="Times"/>
              <w:color w:val="000000"/>
              <w:sz w:val="22"/>
              <w:szCs w:val="22"/>
            </w:rPr>
          </w:rPrChange>
        </w:rPr>
        <w:t>must</w:t>
      </w:r>
      <w:r w:rsidR="00C3432D" w:rsidRPr="003E438E">
        <w:rPr>
          <w:rFonts w:eastAsia="Times"/>
          <w:color w:val="000000"/>
          <w:rPrChange w:id="10912" w:author="Ben Woolhead" w:date="2022-09-16T17:27:00Z">
            <w:rPr>
              <w:rFonts w:ascii="Times" w:eastAsia="Times" w:hAnsi="Times" w:cs="Times"/>
              <w:color w:val="000000"/>
              <w:sz w:val="22"/>
              <w:szCs w:val="22"/>
            </w:rPr>
          </w:rPrChange>
        </w:rPr>
        <w:t xml:space="preserve"> </w:t>
      </w:r>
      <w:r w:rsidR="00416E7E" w:rsidRPr="003E438E">
        <w:rPr>
          <w:rFonts w:eastAsia="Times"/>
          <w:color w:val="000000"/>
          <w:rPrChange w:id="10913" w:author="Ben Woolhead" w:date="2022-09-16T17:27:00Z">
            <w:rPr>
              <w:rFonts w:ascii="Times" w:eastAsia="Times" w:hAnsi="Times" w:cs="Times"/>
              <w:color w:val="000000"/>
              <w:sz w:val="22"/>
              <w:szCs w:val="22"/>
            </w:rPr>
          </w:rPrChange>
        </w:rPr>
        <w:t>be bas</w:t>
      </w:r>
      <w:r w:rsidR="00A178F2" w:rsidRPr="003E438E">
        <w:rPr>
          <w:rFonts w:eastAsia="Times"/>
          <w:color w:val="000000"/>
          <w:rPrChange w:id="10914" w:author="Ben Woolhead" w:date="2022-09-16T17:27:00Z">
            <w:rPr>
              <w:rFonts w:ascii="Times" w:eastAsia="Times" w:hAnsi="Times" w:cs="Times"/>
              <w:color w:val="000000"/>
              <w:sz w:val="22"/>
              <w:szCs w:val="22"/>
            </w:rPr>
          </w:rPrChange>
        </w:rPr>
        <w:t>ed</w:t>
      </w:r>
      <w:r w:rsidR="00416E7E" w:rsidRPr="003E438E">
        <w:rPr>
          <w:rFonts w:eastAsia="Times"/>
          <w:color w:val="000000"/>
          <w:rPrChange w:id="10915"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916" w:author="Ben Woolhead" w:date="2022-09-16T17:27:00Z">
            <w:rPr>
              <w:rFonts w:ascii="Times" w:eastAsia="Times" w:hAnsi="Times" w:cs="Times"/>
              <w:color w:val="000000"/>
              <w:sz w:val="22"/>
              <w:szCs w:val="22"/>
            </w:rPr>
          </w:rPrChange>
        </w:rPr>
        <w:t>on</w:t>
      </w:r>
      <w:r w:rsidR="00416E7E" w:rsidRPr="003E438E">
        <w:rPr>
          <w:rFonts w:eastAsia="Times"/>
          <w:color w:val="000000"/>
          <w:rPrChange w:id="10917" w:author="Ben Woolhead" w:date="2022-09-16T17:27:00Z">
            <w:rPr>
              <w:rFonts w:ascii="Times" w:eastAsia="Times" w:hAnsi="Times" w:cs="Times"/>
              <w:color w:val="000000"/>
              <w:sz w:val="22"/>
              <w:szCs w:val="22"/>
            </w:rPr>
          </w:rPrChange>
        </w:rPr>
        <w:t xml:space="preserve"> </w:t>
      </w:r>
      <w:r w:rsidR="00E250C7" w:rsidRPr="003E438E">
        <w:rPr>
          <w:rFonts w:eastAsia="Times"/>
          <w:color w:val="000000"/>
          <w:rPrChange w:id="10918" w:author="Ben Woolhead" w:date="2022-09-16T17:27:00Z">
            <w:rPr>
              <w:rFonts w:ascii="Times" w:eastAsia="Times" w:hAnsi="Times" w:cs="Times"/>
              <w:color w:val="000000"/>
              <w:sz w:val="22"/>
              <w:szCs w:val="22"/>
            </w:rPr>
          </w:rPrChange>
        </w:rPr>
        <w:t xml:space="preserve">informed consent, </w:t>
      </w:r>
      <w:r w:rsidR="006B4053" w:rsidRPr="003E438E">
        <w:rPr>
          <w:rFonts w:eastAsia="Times"/>
          <w:color w:val="000000"/>
          <w:rPrChange w:id="10919" w:author="Ben Woolhead" w:date="2022-09-16T17:27:00Z">
            <w:rPr>
              <w:rFonts w:ascii="Times" w:eastAsia="Times" w:hAnsi="Times" w:cs="Times"/>
              <w:color w:val="000000"/>
              <w:sz w:val="22"/>
              <w:szCs w:val="22"/>
            </w:rPr>
          </w:rPrChange>
        </w:rPr>
        <w:t>but</w:t>
      </w:r>
      <w:r w:rsidR="00416E7E" w:rsidRPr="003E438E">
        <w:rPr>
          <w:rFonts w:eastAsia="Times"/>
          <w:color w:val="000000"/>
          <w:rPrChange w:id="10920" w:author="Ben Woolhead" w:date="2022-09-16T17:27:00Z">
            <w:rPr>
              <w:rFonts w:ascii="Times" w:eastAsia="Times" w:hAnsi="Times" w:cs="Times"/>
              <w:color w:val="000000"/>
              <w:sz w:val="22"/>
              <w:szCs w:val="22"/>
            </w:rPr>
          </w:rPrChange>
        </w:rPr>
        <w:t xml:space="preserve"> </w:t>
      </w:r>
      <w:r w:rsidR="00A178F2" w:rsidRPr="003E438E">
        <w:rPr>
          <w:rFonts w:eastAsia="Times"/>
          <w:color w:val="000000"/>
          <w:rPrChange w:id="10921" w:author="Ben Woolhead" w:date="2022-09-16T17:27:00Z">
            <w:rPr>
              <w:rFonts w:ascii="Times" w:eastAsia="Times" w:hAnsi="Times" w:cs="Times"/>
              <w:color w:val="000000"/>
              <w:sz w:val="22"/>
              <w:szCs w:val="22"/>
            </w:rPr>
          </w:rPrChange>
        </w:rPr>
        <w:t>does</w:t>
      </w:r>
      <w:r w:rsidR="00416E7E" w:rsidRPr="003E438E">
        <w:rPr>
          <w:rFonts w:eastAsia="Times"/>
          <w:color w:val="000000"/>
          <w:rPrChange w:id="10922" w:author="Ben Woolhead" w:date="2022-09-16T17:27:00Z">
            <w:rPr>
              <w:rFonts w:ascii="Times" w:eastAsia="Times" w:hAnsi="Times" w:cs="Times"/>
              <w:color w:val="000000"/>
              <w:sz w:val="22"/>
              <w:szCs w:val="22"/>
            </w:rPr>
          </w:rPrChange>
        </w:rPr>
        <w:t xml:space="preserve"> not</w:t>
      </w:r>
      <w:r w:rsidR="00D909C0" w:rsidRPr="003E438E">
        <w:rPr>
          <w:rFonts w:eastAsia="Times"/>
          <w:color w:val="000000"/>
          <w:rPrChange w:id="10923" w:author="Ben Woolhead" w:date="2022-09-16T17:27:00Z">
            <w:rPr>
              <w:rFonts w:ascii="Times" w:eastAsia="Times" w:hAnsi="Times" w:cs="Times"/>
              <w:color w:val="000000"/>
              <w:sz w:val="22"/>
              <w:szCs w:val="22"/>
            </w:rPr>
          </w:rPrChange>
        </w:rPr>
        <w:t xml:space="preserve"> include any positive statem</w:t>
      </w:r>
      <w:r w:rsidR="00A178F2" w:rsidRPr="003E438E">
        <w:rPr>
          <w:rFonts w:eastAsia="Times"/>
          <w:color w:val="000000"/>
          <w:rPrChange w:id="10924" w:author="Ben Woolhead" w:date="2022-09-16T17:27:00Z">
            <w:rPr>
              <w:rFonts w:ascii="Times" w:eastAsia="Times" w:hAnsi="Times" w:cs="Times"/>
              <w:color w:val="000000"/>
              <w:sz w:val="22"/>
              <w:szCs w:val="22"/>
            </w:rPr>
          </w:rPrChange>
        </w:rPr>
        <w:t>ent</w:t>
      </w:r>
      <w:r w:rsidR="00D909C0" w:rsidRPr="003E438E">
        <w:rPr>
          <w:rFonts w:eastAsia="Times"/>
          <w:color w:val="000000"/>
          <w:rPrChange w:id="10925" w:author="Ben Woolhead" w:date="2022-09-16T17:27:00Z">
            <w:rPr>
              <w:rFonts w:ascii="Times" w:eastAsia="Times" w:hAnsi="Times" w:cs="Times"/>
              <w:color w:val="000000"/>
              <w:sz w:val="22"/>
              <w:szCs w:val="22"/>
            </w:rPr>
          </w:rPrChange>
        </w:rPr>
        <w:t xml:space="preserve"> about women’s rights </w:t>
      </w:r>
      <w:r w:rsidR="00A178F2" w:rsidRPr="003E438E">
        <w:rPr>
          <w:rFonts w:eastAsia="Times"/>
          <w:color w:val="000000"/>
          <w:rPrChange w:id="10926" w:author="Ben Woolhead" w:date="2022-09-16T17:27:00Z">
            <w:rPr>
              <w:rFonts w:ascii="Times" w:eastAsia="Times" w:hAnsi="Times" w:cs="Times"/>
              <w:color w:val="000000"/>
              <w:sz w:val="22"/>
              <w:szCs w:val="22"/>
            </w:rPr>
          </w:rPrChange>
        </w:rPr>
        <w:t>in</w:t>
      </w:r>
      <w:r w:rsidR="00D909C0" w:rsidRPr="003E438E">
        <w:rPr>
          <w:rFonts w:eastAsia="Times"/>
          <w:color w:val="000000"/>
          <w:rPrChange w:id="10927" w:author="Ben Woolhead" w:date="2022-09-16T17:27:00Z">
            <w:rPr>
              <w:rFonts w:ascii="Times" w:eastAsia="Times" w:hAnsi="Times" w:cs="Times"/>
              <w:color w:val="000000"/>
              <w:sz w:val="22"/>
              <w:szCs w:val="22"/>
            </w:rPr>
          </w:rPrChange>
        </w:rPr>
        <w:t xml:space="preserve"> childbirth. </w:t>
      </w:r>
      <w:r w:rsidR="00056C0F" w:rsidRPr="003E438E">
        <w:rPr>
          <w:rFonts w:eastAsia="Times"/>
          <w:color w:val="000000"/>
          <w:rPrChange w:id="10928" w:author="Ben Woolhead" w:date="2022-09-16T17:27:00Z">
            <w:rPr>
              <w:rFonts w:ascii="Times" w:eastAsia="Times" w:hAnsi="Times" w:cs="Times"/>
              <w:color w:val="000000"/>
              <w:sz w:val="22"/>
              <w:szCs w:val="22"/>
            </w:rPr>
          </w:rPrChange>
        </w:rPr>
        <w:t xml:space="preserve">There </w:t>
      </w:r>
      <w:r w:rsidR="00D909C0" w:rsidRPr="003E438E">
        <w:rPr>
          <w:rFonts w:eastAsia="Times"/>
          <w:color w:val="000000"/>
          <w:rPrChange w:id="10929" w:author="Ben Woolhead" w:date="2022-09-16T17:27:00Z">
            <w:rPr>
              <w:rFonts w:ascii="Times" w:eastAsia="Times" w:hAnsi="Times" w:cs="Times"/>
              <w:color w:val="000000"/>
              <w:sz w:val="22"/>
              <w:szCs w:val="22"/>
            </w:rPr>
          </w:rPrChange>
        </w:rPr>
        <w:t xml:space="preserve">are no plans </w:t>
      </w:r>
      <w:r w:rsidR="00A178F2" w:rsidRPr="003E438E">
        <w:rPr>
          <w:rFonts w:eastAsia="Times"/>
          <w:color w:val="000000"/>
          <w:rPrChange w:id="10930" w:author="Ben Woolhead" w:date="2022-09-16T17:27:00Z">
            <w:rPr>
              <w:rFonts w:ascii="Times" w:eastAsia="Times" w:hAnsi="Times" w:cs="Times"/>
              <w:color w:val="000000"/>
              <w:sz w:val="22"/>
              <w:szCs w:val="22"/>
            </w:rPr>
          </w:rPrChange>
        </w:rPr>
        <w:t>to</w:t>
      </w:r>
      <w:r w:rsidR="00D909C0" w:rsidRPr="003E438E">
        <w:rPr>
          <w:rFonts w:eastAsia="Times"/>
          <w:color w:val="000000"/>
          <w:rPrChange w:id="10931" w:author="Ben Woolhead" w:date="2022-09-16T17:27:00Z">
            <w:rPr>
              <w:rFonts w:ascii="Times" w:eastAsia="Times" w:hAnsi="Times" w:cs="Times"/>
              <w:color w:val="000000"/>
              <w:sz w:val="22"/>
              <w:szCs w:val="22"/>
            </w:rPr>
          </w:rPrChange>
        </w:rPr>
        <w:t xml:space="preserve"> legislat</w:t>
      </w:r>
      <w:r w:rsidR="00E250C7" w:rsidRPr="003E438E">
        <w:rPr>
          <w:rFonts w:eastAsia="Times"/>
          <w:color w:val="000000"/>
          <w:rPrChange w:id="10932" w:author="Ben Woolhead" w:date="2022-09-16T17:27:00Z">
            <w:rPr>
              <w:rFonts w:ascii="Times" w:eastAsia="Times" w:hAnsi="Times" w:cs="Times"/>
              <w:color w:val="000000"/>
              <w:sz w:val="22"/>
              <w:szCs w:val="22"/>
            </w:rPr>
          </w:rPrChange>
        </w:rPr>
        <w:t xml:space="preserve">e </w:t>
      </w:r>
      <w:r w:rsidR="00D909C0" w:rsidRPr="003E438E">
        <w:rPr>
          <w:rFonts w:eastAsia="Times"/>
          <w:color w:val="000000"/>
          <w:rPrChange w:id="10933" w:author="Ben Woolhead" w:date="2022-09-16T17:27:00Z">
            <w:rPr>
              <w:rFonts w:ascii="Times" w:eastAsia="Times" w:hAnsi="Times" w:cs="Times"/>
              <w:color w:val="000000"/>
              <w:sz w:val="22"/>
              <w:szCs w:val="22"/>
            </w:rPr>
          </w:rPrChange>
        </w:rPr>
        <w:t>around obstetric viol</w:t>
      </w:r>
      <w:r w:rsidR="00A178F2" w:rsidRPr="003E438E">
        <w:rPr>
          <w:rFonts w:eastAsia="Times"/>
          <w:color w:val="000000"/>
          <w:rPrChange w:id="10934" w:author="Ben Woolhead" w:date="2022-09-16T17:27:00Z">
            <w:rPr>
              <w:rFonts w:ascii="Times" w:eastAsia="Times" w:hAnsi="Times" w:cs="Times"/>
              <w:color w:val="000000"/>
              <w:sz w:val="22"/>
              <w:szCs w:val="22"/>
            </w:rPr>
          </w:rPrChange>
        </w:rPr>
        <w:t>ence</w:t>
      </w:r>
      <w:r w:rsidR="00D909C0" w:rsidRPr="003E438E">
        <w:rPr>
          <w:rFonts w:eastAsia="Times"/>
          <w:color w:val="000000"/>
          <w:rPrChange w:id="10935" w:author="Ben Woolhead" w:date="2022-09-16T17:27:00Z">
            <w:rPr>
              <w:rFonts w:ascii="Times" w:eastAsia="Times" w:hAnsi="Times" w:cs="Times"/>
              <w:color w:val="000000"/>
              <w:sz w:val="22"/>
              <w:szCs w:val="22"/>
            </w:rPr>
          </w:rPrChange>
        </w:rPr>
        <w:t xml:space="preserve">. </w:t>
      </w:r>
    </w:p>
    <w:p w14:paraId="01AB017B" w14:textId="3B4C4D08" w:rsidR="00CC2B4E" w:rsidRPr="003E438E" w:rsidDel="00FF6F1B" w:rsidRDefault="00CC2B4E">
      <w:pPr>
        <w:pBdr>
          <w:top w:val="nil"/>
          <w:left w:val="nil"/>
          <w:bottom w:val="nil"/>
          <w:right w:val="nil"/>
          <w:between w:val="nil"/>
        </w:pBdr>
        <w:spacing w:line="480" w:lineRule="auto"/>
        <w:rPr>
          <w:del w:id="10936" w:author="Ben Woolhead" w:date="2022-09-16T17:50:00Z"/>
          <w:rFonts w:eastAsia="Times"/>
          <w:color w:val="000000"/>
          <w:rPrChange w:id="10937" w:author="Ben Woolhead" w:date="2022-09-16T17:27:00Z">
            <w:rPr>
              <w:del w:id="10938" w:author="Ben Woolhead" w:date="2022-09-16T17:50:00Z"/>
              <w:rFonts w:ascii="Times" w:eastAsia="Times" w:hAnsi="Times" w:cs="Times"/>
              <w:color w:val="000000"/>
              <w:sz w:val="22"/>
              <w:szCs w:val="22"/>
            </w:rPr>
          </w:rPrChange>
        </w:rPr>
        <w:pPrChange w:id="10939" w:author="Ben Woolhead" w:date="2022-09-16T17:28:00Z">
          <w:pPr>
            <w:pBdr>
              <w:top w:val="nil"/>
              <w:left w:val="nil"/>
              <w:bottom w:val="nil"/>
              <w:right w:val="nil"/>
              <w:between w:val="nil"/>
            </w:pBdr>
            <w:spacing w:line="360" w:lineRule="auto"/>
            <w:jc w:val="both"/>
          </w:pPr>
        </w:pPrChange>
      </w:pPr>
    </w:p>
    <w:p w14:paraId="33B84458" w14:textId="53628260" w:rsidR="00A766B9" w:rsidRDefault="00CC2B4E">
      <w:pPr>
        <w:pBdr>
          <w:top w:val="nil"/>
          <w:left w:val="nil"/>
          <w:bottom w:val="nil"/>
          <w:right w:val="nil"/>
          <w:between w:val="nil"/>
        </w:pBdr>
        <w:spacing w:line="480" w:lineRule="auto"/>
        <w:ind w:firstLine="720"/>
        <w:rPr>
          <w:ins w:id="10940" w:author="Ben Woolhead" w:date="2022-09-16T17:28:00Z"/>
          <w:rFonts w:eastAsia="Times"/>
          <w:color w:val="000000"/>
        </w:rPr>
        <w:pPrChange w:id="10941" w:author="Ben Woolhead" w:date="2022-09-16T17:50:00Z">
          <w:pPr>
            <w:pBdr>
              <w:top w:val="nil"/>
              <w:left w:val="nil"/>
              <w:bottom w:val="nil"/>
              <w:right w:val="nil"/>
              <w:between w:val="nil"/>
            </w:pBdr>
            <w:spacing w:line="480" w:lineRule="auto"/>
          </w:pPr>
        </w:pPrChange>
      </w:pPr>
      <w:r w:rsidRPr="003E438E">
        <w:rPr>
          <w:rFonts w:eastAsia="Times"/>
          <w:color w:val="000000"/>
          <w:rPrChange w:id="10942" w:author="Ben Woolhead" w:date="2022-09-16T17:27:00Z">
            <w:rPr>
              <w:rFonts w:ascii="Times" w:eastAsia="Times" w:hAnsi="Times" w:cs="Times"/>
              <w:color w:val="000000"/>
              <w:sz w:val="22"/>
              <w:szCs w:val="22"/>
            </w:rPr>
          </w:rPrChange>
        </w:rPr>
        <w:t xml:space="preserve">This </w:t>
      </w:r>
      <w:r w:rsidR="00FE73AE" w:rsidRPr="003E438E">
        <w:rPr>
          <w:rFonts w:eastAsia="Times"/>
          <w:color w:val="000000"/>
          <w:rPrChange w:id="10943" w:author="Ben Woolhead" w:date="2022-09-16T17:27:00Z">
            <w:rPr>
              <w:rFonts w:ascii="Times" w:eastAsia="Times" w:hAnsi="Times" w:cs="Times"/>
              <w:color w:val="000000"/>
              <w:sz w:val="22"/>
              <w:szCs w:val="22"/>
            </w:rPr>
          </w:rPrChange>
        </w:rPr>
        <w:t>article builds</w:t>
      </w:r>
      <w:r w:rsidR="00E250C7" w:rsidRPr="003E438E">
        <w:rPr>
          <w:rFonts w:eastAsia="Times"/>
          <w:color w:val="000000"/>
          <w:rPrChange w:id="10944" w:author="Ben Woolhead" w:date="2022-09-16T17:27:00Z">
            <w:rPr>
              <w:rFonts w:ascii="Times" w:eastAsia="Times" w:hAnsi="Times" w:cs="Times"/>
              <w:color w:val="000000"/>
              <w:sz w:val="22"/>
              <w:szCs w:val="22"/>
            </w:rPr>
          </w:rPrChange>
        </w:rPr>
        <w:t xml:space="preserve"> on</w:t>
      </w:r>
      <w:r w:rsidR="00FE73AE" w:rsidRPr="003E438E">
        <w:rPr>
          <w:rFonts w:eastAsia="Times"/>
          <w:color w:val="000000"/>
          <w:rPrChange w:id="10945" w:author="Ben Woolhead" w:date="2022-09-16T17:27:00Z">
            <w:rPr>
              <w:rFonts w:ascii="Times" w:eastAsia="Times" w:hAnsi="Times" w:cs="Times"/>
              <w:color w:val="000000"/>
              <w:sz w:val="22"/>
              <w:szCs w:val="22"/>
            </w:rPr>
          </w:rPrChange>
        </w:rPr>
        <w:t xml:space="preserve"> </w:t>
      </w:r>
      <w:r w:rsidR="00574213" w:rsidRPr="003E438E">
        <w:rPr>
          <w:rFonts w:eastAsia="Times"/>
          <w:color w:val="000000"/>
          <w:rPrChange w:id="10946" w:author="Ben Woolhead" w:date="2022-09-16T17:27:00Z">
            <w:rPr>
              <w:rFonts w:ascii="Times" w:eastAsia="Times" w:hAnsi="Times" w:cs="Times"/>
              <w:color w:val="000000"/>
              <w:sz w:val="22"/>
              <w:szCs w:val="22"/>
            </w:rPr>
          </w:rPrChange>
        </w:rPr>
        <w:t>women’s sense</w:t>
      </w:r>
      <w:r w:rsidRPr="003E438E">
        <w:rPr>
          <w:rFonts w:eastAsia="Times"/>
          <w:color w:val="000000"/>
          <w:rPrChange w:id="10947" w:author="Ben Woolhead" w:date="2022-09-16T17:27:00Z">
            <w:rPr>
              <w:rFonts w:ascii="Times" w:eastAsia="Times" w:hAnsi="Times" w:cs="Times"/>
              <w:color w:val="000000"/>
              <w:sz w:val="22"/>
              <w:szCs w:val="22"/>
            </w:rPr>
          </w:rPrChange>
        </w:rPr>
        <w:t xml:space="preserve"> that the Amendment constructed Irish women as diminished, woundable subjects. </w:t>
      </w:r>
      <w:r w:rsidR="00665700" w:rsidRPr="003E438E">
        <w:rPr>
          <w:rFonts w:eastAsia="Times"/>
          <w:color w:val="000000"/>
          <w:rPrChange w:id="10948" w:author="Ben Woolhead" w:date="2022-09-16T17:27:00Z">
            <w:rPr>
              <w:rFonts w:ascii="Times" w:eastAsia="Times" w:hAnsi="Times" w:cs="Times"/>
              <w:color w:val="000000"/>
              <w:sz w:val="22"/>
              <w:szCs w:val="22"/>
            </w:rPr>
          </w:rPrChange>
        </w:rPr>
        <w:t>It</w:t>
      </w:r>
      <w:r w:rsidR="00FE73AE" w:rsidRPr="003E438E">
        <w:rPr>
          <w:rFonts w:eastAsia="Times"/>
          <w:color w:val="000000"/>
          <w:rPrChange w:id="10949" w:author="Ben Woolhead" w:date="2022-09-16T17:27:00Z">
            <w:rPr>
              <w:rFonts w:ascii="Times" w:eastAsia="Times" w:hAnsi="Times" w:cs="Times"/>
              <w:color w:val="000000"/>
              <w:sz w:val="22"/>
              <w:szCs w:val="22"/>
            </w:rPr>
          </w:rPrChange>
        </w:rPr>
        <w:t xml:space="preserve"> also puts the Amendment in its place. </w:t>
      </w:r>
      <w:r w:rsidRPr="003E438E">
        <w:rPr>
          <w:rFonts w:eastAsia="Times"/>
          <w:color w:val="000000"/>
          <w:rPrChange w:id="10950" w:author="Ben Woolhead" w:date="2022-09-16T17:27:00Z">
            <w:rPr>
              <w:rFonts w:ascii="Times" w:eastAsia="Times" w:hAnsi="Times" w:cs="Times"/>
              <w:color w:val="000000"/>
              <w:sz w:val="22"/>
              <w:szCs w:val="22"/>
            </w:rPr>
          </w:rPrChange>
        </w:rPr>
        <w:t>Krauss, writing of women’s experiences under Mexican abortion law</w:t>
      </w:r>
      <w:r w:rsidR="00FE73AE" w:rsidRPr="003E438E">
        <w:rPr>
          <w:rFonts w:eastAsia="Times"/>
          <w:color w:val="000000"/>
          <w:rPrChange w:id="10951" w:author="Ben Woolhead" w:date="2022-09-16T17:27:00Z">
            <w:rPr>
              <w:rFonts w:ascii="Times" w:eastAsia="Times" w:hAnsi="Times" w:cs="Times"/>
              <w:color w:val="000000"/>
              <w:sz w:val="22"/>
              <w:szCs w:val="22"/>
            </w:rPr>
          </w:rPrChange>
        </w:rPr>
        <w:t>,</w:t>
      </w:r>
      <w:r w:rsidRPr="003E438E">
        <w:rPr>
          <w:rFonts w:eastAsia="Times"/>
          <w:color w:val="000000"/>
          <w:rPrChange w:id="10952" w:author="Ben Woolhead" w:date="2022-09-16T17:27:00Z">
            <w:rPr>
              <w:rFonts w:ascii="Times" w:eastAsia="Times" w:hAnsi="Times" w:cs="Times"/>
              <w:color w:val="000000"/>
              <w:sz w:val="22"/>
              <w:szCs w:val="22"/>
            </w:rPr>
          </w:rPrChange>
        </w:rPr>
        <w:t xml:space="preserve"> values </w:t>
      </w:r>
      <w:del w:id="10953" w:author="Ben Woolhead" w:date="2022-09-16T18:02:00Z">
        <w:r w:rsidRPr="003E438E" w:rsidDel="00AA6A90">
          <w:rPr>
            <w:rFonts w:eastAsia="Times"/>
            <w:color w:val="000000"/>
            <w:rPrChange w:id="10954" w:author="Ben Woolhead" w:date="2022-09-16T17:27:00Z">
              <w:rPr>
                <w:rFonts w:ascii="Times" w:eastAsia="Times" w:hAnsi="Times" w:cs="Times"/>
                <w:color w:val="000000"/>
                <w:sz w:val="22"/>
                <w:szCs w:val="22"/>
              </w:rPr>
            </w:rPrChange>
          </w:rPr>
          <w:delText>“</w:delText>
        </w:r>
      </w:del>
      <w:ins w:id="10955" w:author="Ben Woolhead" w:date="2022-09-16T18:02:00Z">
        <w:r w:rsidR="00AA6A90">
          <w:rPr>
            <w:rFonts w:eastAsia="Times"/>
            <w:color w:val="000000"/>
          </w:rPr>
          <w:t>‘</w:t>
        </w:r>
      </w:ins>
      <w:r w:rsidRPr="003E438E">
        <w:rPr>
          <w:rFonts w:eastAsia="Times"/>
          <w:color w:val="000000"/>
          <w:rPrChange w:id="10956" w:author="Ben Woolhead" w:date="2022-09-16T17:27:00Z">
            <w:rPr>
              <w:rFonts w:ascii="Times" w:eastAsia="Times" w:hAnsi="Times" w:cs="Times"/>
              <w:color w:val="000000"/>
              <w:sz w:val="22"/>
              <w:szCs w:val="22"/>
            </w:rPr>
          </w:rPrChange>
        </w:rPr>
        <w:t xml:space="preserve">making explicit, while at the </w:t>
      </w:r>
      <w:r w:rsidRPr="003E438E">
        <w:rPr>
          <w:rFonts w:eastAsia="Times"/>
          <w:color w:val="000000"/>
          <w:rPrChange w:id="10957" w:author="Ben Woolhead" w:date="2022-09-16T17:27:00Z">
            <w:rPr>
              <w:rFonts w:ascii="Times" w:eastAsia="Times" w:hAnsi="Times" w:cs="Times"/>
              <w:color w:val="000000"/>
              <w:sz w:val="22"/>
              <w:szCs w:val="22"/>
            </w:rPr>
          </w:rPrChange>
        </w:rPr>
        <w:lastRenderedPageBreak/>
        <w:t>same time dissipating, an intractable moral-affective knot that might otherwise be ignored</w:t>
      </w:r>
      <w:del w:id="10958" w:author="Ben Woolhead" w:date="2022-09-16T18:02:00Z">
        <w:r w:rsidRPr="003E438E" w:rsidDel="00AA6A90">
          <w:rPr>
            <w:rFonts w:eastAsia="Times"/>
            <w:color w:val="000000"/>
            <w:rPrChange w:id="10959" w:author="Ben Woolhead" w:date="2022-09-16T17:27:00Z">
              <w:rPr>
                <w:rFonts w:ascii="Times" w:eastAsia="Times" w:hAnsi="Times" w:cs="Times"/>
                <w:color w:val="000000"/>
                <w:sz w:val="22"/>
                <w:szCs w:val="22"/>
              </w:rPr>
            </w:rPrChange>
          </w:rPr>
          <w:delText>”</w:delText>
        </w:r>
      </w:del>
      <w:ins w:id="10960" w:author="Ben Woolhead" w:date="2022-09-16T18:02:00Z">
        <w:r w:rsidR="00AA6A90">
          <w:rPr>
            <w:rFonts w:eastAsia="Times"/>
            <w:color w:val="000000"/>
          </w:rPr>
          <w:t>’</w:t>
        </w:r>
      </w:ins>
      <w:r w:rsidRPr="003E438E">
        <w:rPr>
          <w:rFonts w:eastAsia="Times"/>
          <w:color w:val="000000"/>
          <w:rPrChange w:id="10961" w:author="Ben Woolhead" w:date="2022-09-16T17:27:00Z">
            <w:rPr>
              <w:rFonts w:ascii="Times" w:eastAsia="Times" w:hAnsi="Times" w:cs="Times"/>
              <w:color w:val="000000"/>
              <w:sz w:val="22"/>
              <w:szCs w:val="22"/>
            </w:rPr>
          </w:rPrChange>
        </w:rPr>
        <w:t>.</w:t>
      </w:r>
      <w:commentRangeStart w:id="10962"/>
      <w:commentRangeStart w:id="10963"/>
      <w:r w:rsidRPr="003E438E">
        <w:rPr>
          <w:rStyle w:val="FootnoteReference"/>
          <w:rPrChange w:id="10964" w:author="Ben Woolhead" w:date="2022-09-16T17:27:00Z">
            <w:rPr>
              <w:rStyle w:val="FootnoteReference"/>
              <w:rFonts w:ascii="Times" w:hAnsi="Times"/>
            </w:rPr>
          </w:rPrChange>
        </w:rPr>
        <w:footnoteReference w:id="208"/>
      </w:r>
      <w:commentRangeEnd w:id="10962"/>
      <w:r w:rsidR="00D710C6">
        <w:rPr>
          <w:rStyle w:val="CommentReference"/>
        </w:rPr>
        <w:commentReference w:id="10962"/>
      </w:r>
      <w:commentRangeEnd w:id="10963"/>
      <w:r w:rsidR="005767B0">
        <w:rPr>
          <w:rStyle w:val="CommentReference"/>
        </w:rPr>
        <w:commentReference w:id="10963"/>
      </w:r>
      <w:r w:rsidRPr="003E438E">
        <w:rPr>
          <w:rFonts w:eastAsia="Times"/>
          <w:color w:val="000000"/>
          <w:rPrChange w:id="10986" w:author="Ben Woolhead" w:date="2022-09-16T17:27:00Z">
            <w:rPr>
              <w:rFonts w:ascii="Times" w:eastAsia="Times" w:hAnsi="Times" w:cs="Times"/>
              <w:color w:val="000000"/>
              <w:sz w:val="22"/>
              <w:szCs w:val="22"/>
            </w:rPr>
          </w:rPrChange>
        </w:rPr>
        <w:t xml:space="preserve"> </w:t>
      </w:r>
      <w:r w:rsidR="00AB17A2" w:rsidRPr="003E438E">
        <w:rPr>
          <w:rFonts w:eastAsia="Times"/>
          <w:color w:val="000000"/>
          <w:rPrChange w:id="10987" w:author="Ben Woolhead" w:date="2022-09-16T17:27:00Z">
            <w:rPr>
              <w:rFonts w:ascii="Times" w:eastAsia="Times" w:hAnsi="Times" w:cs="Times"/>
              <w:color w:val="000000"/>
              <w:sz w:val="22"/>
              <w:szCs w:val="22"/>
            </w:rPr>
          </w:rPrChange>
        </w:rPr>
        <w:t>T</w:t>
      </w:r>
      <w:r w:rsidR="00FE73AE" w:rsidRPr="003E438E">
        <w:rPr>
          <w:rFonts w:eastAsia="Times"/>
          <w:color w:val="000000"/>
          <w:rPrChange w:id="10988" w:author="Ben Woolhead" w:date="2022-09-16T17:27:00Z">
            <w:rPr>
              <w:rFonts w:ascii="Times" w:eastAsia="Times" w:hAnsi="Times" w:cs="Times"/>
              <w:color w:val="000000"/>
              <w:sz w:val="22"/>
              <w:szCs w:val="22"/>
            </w:rPr>
          </w:rPrChange>
        </w:rPr>
        <w:t>he Amendment was part of a knot that no referendum, by itself, will undo.</w:t>
      </w:r>
    </w:p>
    <w:p w14:paraId="4D899773" w14:textId="1F2D6E7F" w:rsidR="00906B26" w:rsidRDefault="00906B26" w:rsidP="003E438E">
      <w:pPr>
        <w:pBdr>
          <w:top w:val="nil"/>
          <w:left w:val="nil"/>
          <w:bottom w:val="nil"/>
          <w:right w:val="nil"/>
          <w:between w:val="nil"/>
        </w:pBdr>
        <w:spacing w:line="480" w:lineRule="auto"/>
        <w:rPr>
          <w:ins w:id="10989" w:author="Ben Woolhead" w:date="2022-09-16T17:28:00Z"/>
          <w:rFonts w:eastAsia="Times"/>
          <w:color w:val="000000"/>
        </w:rPr>
      </w:pPr>
    </w:p>
    <w:p w14:paraId="2CF4C2B3" w14:textId="028EC655" w:rsidR="00906B26" w:rsidRPr="00906B26" w:rsidRDefault="00906B26" w:rsidP="003E438E">
      <w:pPr>
        <w:pBdr>
          <w:top w:val="nil"/>
          <w:left w:val="nil"/>
          <w:bottom w:val="nil"/>
          <w:right w:val="nil"/>
          <w:between w:val="nil"/>
        </w:pBdr>
        <w:spacing w:line="480" w:lineRule="auto"/>
        <w:rPr>
          <w:ins w:id="10990" w:author="Ben Woolhead" w:date="2022-09-16T17:28:00Z"/>
          <w:rFonts w:eastAsia="Times"/>
          <w:b/>
          <w:bCs/>
          <w:color w:val="000000"/>
          <w:rPrChange w:id="10991" w:author="Ben Woolhead" w:date="2022-09-16T17:29:00Z">
            <w:rPr>
              <w:ins w:id="10992" w:author="Ben Woolhead" w:date="2022-09-16T17:28:00Z"/>
              <w:rFonts w:eastAsia="Times"/>
              <w:color w:val="000000"/>
            </w:rPr>
          </w:rPrChange>
        </w:rPr>
      </w:pPr>
      <w:ins w:id="10993" w:author="Ben Woolhead" w:date="2022-09-16T17:28:00Z">
        <w:r w:rsidRPr="00906B26">
          <w:rPr>
            <w:rFonts w:eastAsia="Times"/>
            <w:b/>
            <w:bCs/>
            <w:color w:val="000000"/>
            <w:rPrChange w:id="10994" w:author="Ben Woolhead" w:date="2022-09-16T17:29:00Z">
              <w:rPr>
                <w:rFonts w:eastAsia="Times"/>
                <w:color w:val="000000"/>
              </w:rPr>
            </w:rPrChange>
          </w:rPr>
          <w:t>ACKNOWLEDGEMENTS</w:t>
        </w:r>
      </w:ins>
    </w:p>
    <w:p w14:paraId="3A5B4F85" w14:textId="7C528D4A" w:rsidR="00906B26" w:rsidRPr="00906B26" w:rsidRDefault="00906B26">
      <w:pPr>
        <w:pBdr>
          <w:top w:val="nil"/>
          <w:left w:val="nil"/>
          <w:bottom w:val="nil"/>
          <w:right w:val="nil"/>
          <w:between w:val="nil"/>
        </w:pBdr>
        <w:spacing w:line="480" w:lineRule="auto"/>
        <w:rPr>
          <w:rFonts w:eastAsia="Times"/>
          <w:color w:val="000000"/>
          <w:rPrChange w:id="10995" w:author="Ben Woolhead" w:date="2022-09-16T17:29:00Z">
            <w:rPr>
              <w:rFonts w:ascii="Times" w:eastAsia="Times" w:hAnsi="Times" w:cs="Times"/>
              <w:color w:val="000000"/>
              <w:sz w:val="22"/>
              <w:szCs w:val="22"/>
            </w:rPr>
          </w:rPrChange>
        </w:rPr>
        <w:pPrChange w:id="10996" w:author="Ben Woolhead" w:date="2022-09-16T17:28:00Z">
          <w:pPr>
            <w:pBdr>
              <w:top w:val="nil"/>
              <w:left w:val="nil"/>
              <w:bottom w:val="nil"/>
              <w:right w:val="nil"/>
              <w:between w:val="nil"/>
            </w:pBdr>
            <w:spacing w:line="360" w:lineRule="auto"/>
            <w:jc w:val="both"/>
          </w:pPr>
        </w:pPrChange>
      </w:pPr>
      <w:ins w:id="10997" w:author="Ben Woolhead" w:date="2022-09-16T17:28:00Z">
        <w:r w:rsidRPr="00906B26">
          <w:rPr>
            <w:rPrChange w:id="10998" w:author="Ben Woolhead" w:date="2022-09-16T17:29:00Z">
              <w:rPr>
                <w:rFonts w:ascii="Times" w:hAnsi="Times"/>
                <w:sz w:val="20"/>
                <w:szCs w:val="20"/>
              </w:rPr>
            </w:rPrChange>
          </w:rPr>
          <w:t xml:space="preserve">We are grateful to the anonymous respondents to our survey, </w:t>
        </w:r>
      </w:ins>
      <w:ins w:id="10999" w:author="Ben Woolhead" w:date="2022-10-25T23:16:00Z">
        <w:r w:rsidR="00542B51">
          <w:t xml:space="preserve">and </w:t>
        </w:r>
      </w:ins>
      <w:ins w:id="11000" w:author="Ben Woolhead" w:date="2022-09-16T17:28:00Z">
        <w:r w:rsidRPr="00906B26">
          <w:rPr>
            <w:rPrChange w:id="11001" w:author="Ben Woolhead" w:date="2022-09-16T17:29:00Z">
              <w:rPr>
                <w:rFonts w:ascii="Times" w:hAnsi="Times"/>
                <w:sz w:val="20"/>
                <w:szCs w:val="20"/>
              </w:rPr>
            </w:rPrChange>
          </w:rPr>
          <w:t>to Parents for Choice, Migrants and Ethnic Minorities for Reproductive Justice (MERJ)</w:t>
        </w:r>
      </w:ins>
      <w:ins w:id="11002" w:author="Ben Woolhead" w:date="2022-10-25T23:16:00Z">
        <w:r w:rsidR="00542B51">
          <w:t>,</w:t>
        </w:r>
      </w:ins>
      <w:ins w:id="11003" w:author="Ben Woolhead" w:date="2022-09-16T17:28:00Z">
        <w:r w:rsidRPr="00906B26">
          <w:rPr>
            <w:rPrChange w:id="11004" w:author="Ben Woolhead" w:date="2022-09-16T17:29:00Z">
              <w:rPr>
                <w:rFonts w:ascii="Times" w:hAnsi="Times"/>
                <w:sz w:val="20"/>
                <w:szCs w:val="20"/>
              </w:rPr>
            </w:rPrChange>
          </w:rPr>
          <w:t xml:space="preserve"> and Midwives for Choice for their assistance in preparing </w:t>
        </w:r>
      </w:ins>
      <w:ins w:id="11005" w:author="Ben Woolhead" w:date="2022-10-25T23:16:00Z">
        <w:r w:rsidR="00542B51">
          <w:t>the</w:t>
        </w:r>
      </w:ins>
      <w:ins w:id="11006" w:author="Ben Woolhead" w:date="2022-09-16T17:28:00Z">
        <w:r w:rsidRPr="00906B26">
          <w:rPr>
            <w:rPrChange w:id="11007" w:author="Ben Woolhead" w:date="2022-09-16T17:29:00Z">
              <w:rPr>
                <w:rFonts w:ascii="Times" w:hAnsi="Times"/>
                <w:sz w:val="20"/>
                <w:szCs w:val="20"/>
              </w:rPr>
            </w:rPrChange>
          </w:rPr>
          <w:t xml:space="preserve"> survey. We especially remember Philomena Canning, who died in 2019.</w:t>
        </w:r>
      </w:ins>
      <w:ins w:id="11008" w:author="Ben Woolhead" w:date="2022-09-16T17:51:00Z">
        <w:r w:rsidR="008B5FC0">
          <w:t xml:space="preserve"> </w:t>
        </w:r>
      </w:ins>
      <w:ins w:id="11009" w:author="Ben Woolhead" w:date="2022-09-16T17:28:00Z">
        <w:r w:rsidRPr="00906B26">
          <w:rPr>
            <w:rPrChange w:id="11010" w:author="Ben Woolhead" w:date="2022-09-16T17:29:00Z">
              <w:rPr>
                <w:rFonts w:ascii="Times" w:hAnsi="Times"/>
                <w:sz w:val="20"/>
                <w:szCs w:val="20"/>
              </w:rPr>
            </w:rPrChange>
          </w:rPr>
          <w:t xml:space="preserve">Early versions of this </w:t>
        </w:r>
      </w:ins>
      <w:ins w:id="11011" w:author="Ben Woolhead" w:date="2022-09-16T17:55:00Z">
        <w:r w:rsidR="008B5FC0">
          <w:t>article</w:t>
        </w:r>
      </w:ins>
      <w:ins w:id="11012" w:author="Ben Woolhead" w:date="2022-09-16T17:28:00Z">
        <w:r w:rsidRPr="00906B26">
          <w:rPr>
            <w:rPrChange w:id="11013" w:author="Ben Woolhead" w:date="2022-09-16T17:29:00Z">
              <w:rPr>
                <w:rFonts w:ascii="Times" w:hAnsi="Times"/>
                <w:sz w:val="20"/>
                <w:szCs w:val="20"/>
              </w:rPr>
            </w:rPrChange>
          </w:rPr>
          <w:t xml:space="preserve"> were delivered at the </w:t>
        </w:r>
        <w:commentRangeStart w:id="11014"/>
        <w:commentRangeStart w:id="11015"/>
        <w:r w:rsidRPr="00906B26">
          <w:rPr>
            <w:rPrChange w:id="11016" w:author="Ben Woolhead" w:date="2022-09-16T17:29:00Z">
              <w:rPr>
                <w:rFonts w:ascii="Times" w:hAnsi="Times"/>
                <w:sz w:val="20"/>
                <w:szCs w:val="20"/>
              </w:rPr>
            </w:rPrChange>
          </w:rPr>
          <w:t>UCD</w:t>
        </w:r>
      </w:ins>
      <w:commentRangeEnd w:id="11014"/>
      <w:ins w:id="11017" w:author="Ben Woolhead" w:date="2022-11-08T17:06:00Z">
        <w:r w:rsidR="00563FA9">
          <w:rPr>
            <w:rStyle w:val="CommentReference"/>
          </w:rPr>
          <w:commentReference w:id="11014"/>
        </w:r>
      </w:ins>
      <w:commentRangeEnd w:id="11015"/>
      <w:r w:rsidR="005767B0">
        <w:rPr>
          <w:rStyle w:val="CommentReference"/>
        </w:rPr>
        <w:commentReference w:id="11015"/>
      </w:r>
      <w:ins w:id="11018" w:author="Ben Woolhead" w:date="2022-09-16T17:28:00Z">
        <w:r w:rsidRPr="00906B26">
          <w:rPr>
            <w:rPrChange w:id="11019" w:author="Ben Woolhead" w:date="2022-09-16T17:29:00Z">
              <w:rPr>
                <w:rFonts w:ascii="Times" w:hAnsi="Times"/>
                <w:sz w:val="20"/>
                <w:szCs w:val="20"/>
              </w:rPr>
            </w:rPrChange>
          </w:rPr>
          <w:t xml:space="preserve"> School of Midwifery and at Birmingham Law School in 2018.</w:t>
        </w:r>
      </w:ins>
    </w:p>
    <w:p w14:paraId="7D24E66A" w14:textId="77777777" w:rsidR="003C276F" w:rsidRDefault="003C276F" w:rsidP="008E445A">
      <w:pPr>
        <w:pBdr>
          <w:top w:val="nil"/>
          <w:left w:val="nil"/>
          <w:bottom w:val="nil"/>
          <w:right w:val="nil"/>
          <w:between w:val="nil"/>
        </w:pBdr>
        <w:spacing w:line="360" w:lineRule="auto"/>
        <w:jc w:val="both"/>
        <w:rPr>
          <w:rFonts w:ascii="Times" w:eastAsia="Times" w:hAnsi="Times" w:cs="Times"/>
          <w:color w:val="000000"/>
          <w:sz w:val="22"/>
          <w:szCs w:val="22"/>
        </w:rPr>
      </w:pPr>
    </w:p>
    <w:p w14:paraId="5491CEF9" w14:textId="77777777" w:rsidR="003C276F" w:rsidRDefault="003C276F" w:rsidP="008E445A">
      <w:pPr>
        <w:pBdr>
          <w:top w:val="nil"/>
          <w:left w:val="nil"/>
          <w:bottom w:val="nil"/>
          <w:right w:val="nil"/>
          <w:between w:val="nil"/>
        </w:pBdr>
        <w:spacing w:line="360" w:lineRule="auto"/>
        <w:jc w:val="both"/>
        <w:rPr>
          <w:rFonts w:ascii="Times" w:eastAsia="Times" w:hAnsi="Times" w:cs="Times"/>
          <w:color w:val="000000"/>
          <w:sz w:val="22"/>
          <w:szCs w:val="22"/>
        </w:rPr>
      </w:pPr>
    </w:p>
    <w:p w14:paraId="0000009F" w14:textId="07D2E964" w:rsidR="00313DE1" w:rsidRPr="008E445A" w:rsidRDefault="00313DE1" w:rsidP="008E445A">
      <w:pPr>
        <w:pBdr>
          <w:top w:val="nil"/>
          <w:left w:val="nil"/>
          <w:bottom w:val="nil"/>
          <w:right w:val="nil"/>
          <w:between w:val="nil"/>
        </w:pBdr>
        <w:spacing w:line="360" w:lineRule="auto"/>
        <w:jc w:val="both"/>
        <w:rPr>
          <w:rFonts w:ascii="Times" w:eastAsia="Times" w:hAnsi="Times" w:cs="Times"/>
          <w:color w:val="000000"/>
          <w:sz w:val="22"/>
          <w:szCs w:val="22"/>
        </w:rPr>
      </w:pPr>
    </w:p>
    <w:sectPr w:rsidR="00313DE1" w:rsidRPr="008E445A" w:rsidSect="00291D82">
      <w:footerReference w:type="even" r:id="rId13"/>
      <w:footerReference w:type="default" r:id="rId14"/>
      <w:pgSz w:w="11900" w:h="16840"/>
      <w:pgMar w:top="1440" w:right="1440" w:bottom="1440" w:left="1440" w:header="708" w:footer="708" w:gutter="0"/>
      <w:pgNumType w:start="1"/>
      <w:cols w:space="720"/>
      <w:docGrid w:linePitch="326"/>
      <w:sectPrChange w:id="11020" w:author="Ben Woolhead" w:date="2022-09-16T17:31:00Z">
        <w:sectPr w:rsidR="00313DE1" w:rsidRPr="008E445A" w:rsidSect="00291D82">
          <w:pgMar w:top="1440" w:right="1800" w:bottom="1440" w:left="1800" w:header="708" w:footer="708"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en Woolhead" w:date="2022-10-25T16:38:00Z" w:initials="BW">
    <w:p w14:paraId="3E982BE2" w14:textId="77777777" w:rsidR="007A08A5" w:rsidRDefault="007A08A5" w:rsidP="00521547">
      <w:pPr>
        <w:pStyle w:val="CommentText"/>
      </w:pPr>
      <w:r>
        <w:rPr>
          <w:rStyle w:val="CommentReference"/>
        </w:rPr>
        <w:annotationRef/>
      </w:r>
      <w:r>
        <w:t>AQ Where you've talked about 'some respondents', 'others' etc and there is no direct quote but you've cited one or more respondents in a footnote, I've prefaced the citations with 'For example'. I trust this is OK?</w:t>
      </w:r>
    </w:p>
  </w:comment>
  <w:comment w:id="5" w:author="Mairead Enright (Birmingham Law School)" w:date="2022-11-21T10:41:00Z" w:initials="ME(LS">
    <w:p w14:paraId="6254F45B" w14:textId="4CEAA5FB" w:rsidR="00FB6786" w:rsidRDefault="00FB6786">
      <w:pPr>
        <w:pStyle w:val="CommentText"/>
      </w:pPr>
      <w:r>
        <w:rPr>
          <w:rStyle w:val="CommentReference"/>
        </w:rPr>
        <w:annotationRef/>
      </w:r>
      <w:r>
        <w:t>That’s fine Ben</w:t>
      </w:r>
    </w:p>
  </w:comment>
  <w:comment w:id="15" w:author="Ben Woolhead" w:date="2022-06-28T16:06:00Z" w:initials="BW">
    <w:p w14:paraId="1F16818C" w14:textId="317B29AF" w:rsidR="00B934F6" w:rsidRDefault="00B934F6" w:rsidP="00DB323A">
      <w:pPr>
        <w:pStyle w:val="CommentText"/>
      </w:pPr>
      <w:r>
        <w:rPr>
          <w:rStyle w:val="CommentReference"/>
        </w:rPr>
        <w:annotationRef/>
      </w:r>
      <w:r>
        <w:t>AQ Please confirm this is the correct title. Should it be 'Law and Childbirth in Ireland after the 8th Amendment: Notes on Women's Legal Consciousness'?</w:t>
      </w:r>
    </w:p>
  </w:comment>
  <w:comment w:id="16" w:author="Mairead Enright (Birmingham Law School)" w:date="2022-11-21T10:41:00Z" w:initials="ME(LS">
    <w:p w14:paraId="4BAF0760" w14:textId="31E8D972" w:rsidR="00FB6786" w:rsidRDefault="00FB6786">
      <w:pPr>
        <w:pStyle w:val="CommentText"/>
      </w:pPr>
      <w:r>
        <w:rPr>
          <w:rStyle w:val="CommentReference"/>
        </w:rPr>
        <w:annotationRef/>
      </w:r>
      <w:r>
        <w:t>Change approved</w:t>
      </w:r>
    </w:p>
  </w:comment>
  <w:comment w:id="85" w:author="Ben Woolhead" w:date="2022-09-16T17:25:00Z" w:initials="BW">
    <w:p w14:paraId="31BC463C" w14:textId="77777777" w:rsidR="002C4599" w:rsidRDefault="002C4599" w:rsidP="003F6E3A">
      <w:pPr>
        <w:pStyle w:val="CommentText"/>
      </w:pPr>
      <w:r>
        <w:rPr>
          <w:rStyle w:val="CommentReference"/>
        </w:rPr>
        <w:annotationRef/>
      </w:r>
      <w:r>
        <w:t>AQ Please provide departmental/school affiliation and full postal address.</w:t>
      </w:r>
    </w:p>
  </w:comment>
  <w:comment w:id="88" w:author="Duffy, Deirdre" w:date="2022-11-21T15:42:00Z" w:initials="DD">
    <w:p w14:paraId="35B944B2" w14:textId="77777777" w:rsidR="00BE1117" w:rsidRDefault="00BE1117" w:rsidP="00EE6418">
      <w:pPr>
        <w:pStyle w:val="CommentText"/>
      </w:pPr>
      <w:r>
        <w:rPr>
          <w:rStyle w:val="CommentReference"/>
        </w:rPr>
        <w:annotationRef/>
      </w:r>
      <w:r>
        <w:t>Affiliation changed to Department of Sociology, Lancaster University, Lancaster, LA1 4YW</w:t>
      </w:r>
    </w:p>
  </w:comment>
  <w:comment w:id="96" w:author="Ben Woolhead" w:date="2022-09-16T17:26:00Z" w:initials="BW">
    <w:p w14:paraId="6795E6DB" w14:textId="77369CA8" w:rsidR="002C4599" w:rsidRDefault="002C4599" w:rsidP="00AE0D5C">
      <w:pPr>
        <w:pStyle w:val="CommentText"/>
      </w:pPr>
      <w:r>
        <w:rPr>
          <w:rStyle w:val="CommentReference"/>
        </w:rPr>
        <w:annotationRef/>
      </w:r>
      <w:r>
        <w:t>AQ Please provide departmental/school affiliation and full postal address.</w:t>
      </w:r>
    </w:p>
  </w:comment>
  <w:comment w:id="99" w:author="Mairead Enright (Birmingham Law School)" w:date="2022-11-21T10:42:00Z" w:initials="ME(LS">
    <w:p w14:paraId="67333CA0" w14:textId="5954C360" w:rsidR="00FB6786" w:rsidRDefault="00FB6786">
      <w:pPr>
        <w:pStyle w:val="CommentText"/>
      </w:pPr>
      <w:r>
        <w:rPr>
          <w:rStyle w:val="CommentReference"/>
        </w:rPr>
        <w:annotationRef/>
      </w:r>
      <w:r>
        <w:t>Birmingham Law School, University of Birmingham, Edgbaston B15 2TT</w:t>
      </w:r>
    </w:p>
  </w:comment>
  <w:comment w:id="126" w:author="Mairead Enright (Birmingham Law School)" w:date="2022-11-21T10:41:00Z" w:initials="ME(LS">
    <w:p w14:paraId="60EE7788" w14:textId="3C280ACD" w:rsidR="00FB6786" w:rsidRDefault="00FB6786">
      <w:pPr>
        <w:pStyle w:val="CommentText"/>
      </w:pPr>
      <w:r>
        <w:rPr>
          <w:rStyle w:val="CommentReference"/>
        </w:rPr>
        <w:annotationRef/>
      </w:r>
      <w:r>
        <w:t>@Deirdre Did we decide if we would change this for open access purposes?</w:t>
      </w:r>
    </w:p>
  </w:comment>
  <w:comment w:id="127" w:author="Duffy, Deirdre" w:date="2022-11-21T15:43:00Z" w:initials="DD">
    <w:p w14:paraId="742E09F9" w14:textId="77777777" w:rsidR="00BE1117" w:rsidRDefault="00BE1117" w:rsidP="00AF570C">
      <w:pPr>
        <w:pStyle w:val="CommentText"/>
      </w:pPr>
      <w:r>
        <w:rPr>
          <w:rStyle w:val="CommentReference"/>
        </w:rPr>
        <w:annotationRef/>
      </w:r>
      <w:r>
        <w:t xml:space="preserve">Yes - could we please change Mairead to first and corresponding author please </w:t>
      </w:r>
    </w:p>
  </w:comment>
  <w:comment w:id="148" w:author="Ben Woolhead" w:date="2022-09-16T17:59:00Z" w:initials="BW">
    <w:p w14:paraId="56BDC74A" w14:textId="69679693" w:rsidR="008B5FC0" w:rsidRDefault="008B5FC0" w:rsidP="00103F02">
      <w:pPr>
        <w:pStyle w:val="CommentText"/>
      </w:pPr>
      <w:r>
        <w:rPr>
          <w:rStyle w:val="CommentReference"/>
        </w:rPr>
        <w:annotationRef/>
      </w:r>
      <w:r>
        <w:t>AQ It looks as though your preference is for 'fetus'/'fetal' rather than 'foetus'/'foetal', though there are some inconsistencies. I've checked this and it looks as though 'fetus'/'fetal' is acceptable in English (it's used by the BMJ among others) so suggest we use this form consistently?</w:t>
      </w:r>
    </w:p>
  </w:comment>
  <w:comment w:id="149" w:author="Mairead Enright (Birmingham Law School)" w:date="2022-11-21T10:42:00Z" w:initials="ME(LS">
    <w:p w14:paraId="23D814FD" w14:textId="3D0D10FC" w:rsidR="00FB6786" w:rsidRDefault="00FB6786">
      <w:pPr>
        <w:pStyle w:val="CommentText"/>
      </w:pPr>
      <w:r>
        <w:rPr>
          <w:rStyle w:val="CommentReference"/>
        </w:rPr>
        <w:annotationRef/>
      </w:r>
      <w:r>
        <w:t>Agreed</w:t>
      </w:r>
    </w:p>
  </w:comment>
  <w:comment w:id="163" w:author="Ben Woolhead" w:date="2022-10-21T12:50:00Z" w:initials="BW">
    <w:p w14:paraId="26DF8A6D" w14:textId="77777777" w:rsidR="00D80C86" w:rsidRDefault="00D80C86" w:rsidP="0053515C">
      <w:pPr>
        <w:pStyle w:val="CommentText"/>
      </w:pPr>
      <w:r>
        <w:rPr>
          <w:rStyle w:val="CommentReference"/>
        </w:rPr>
        <w:annotationRef/>
      </w:r>
      <w:r>
        <w:t>AQ Suggest cutting 'their pregnancies; that it influenced' to avoid repetition?</w:t>
      </w:r>
    </w:p>
  </w:comment>
  <w:comment w:id="164" w:author="Mairead Enright (Birmingham Law School)" w:date="2022-11-21T10:43:00Z" w:initials="ME(LS">
    <w:p w14:paraId="395168E4" w14:textId="3772D5C5" w:rsidR="00FB6786" w:rsidRDefault="00FB6786">
      <w:pPr>
        <w:pStyle w:val="CommentText"/>
      </w:pPr>
      <w:r>
        <w:rPr>
          <w:rStyle w:val="CommentReference"/>
        </w:rPr>
        <w:annotationRef/>
      </w:r>
      <w:r>
        <w:t>Agreed</w:t>
      </w:r>
    </w:p>
  </w:comment>
  <w:comment w:id="174" w:author="Ben Woolhead" w:date="2022-10-21T12:51:00Z" w:initials="BW">
    <w:p w14:paraId="0F8C7D81" w14:textId="77777777" w:rsidR="00D80C86" w:rsidRDefault="00D80C86" w:rsidP="00695D4E">
      <w:pPr>
        <w:pStyle w:val="CommentText"/>
      </w:pPr>
      <w:r>
        <w:rPr>
          <w:rStyle w:val="CommentReference"/>
        </w:rPr>
        <w:annotationRef/>
      </w:r>
      <w:r>
        <w:t>AQ Reads awkwardly - suggest changing to 'felt to be part'?</w:t>
      </w:r>
    </w:p>
  </w:comment>
  <w:comment w:id="175" w:author="Mairead Enright (Birmingham Law School)" w:date="2022-11-21T10:43:00Z" w:initials="ME(LS">
    <w:p w14:paraId="4B7FB491" w14:textId="0F0CECD7" w:rsidR="00FB6786" w:rsidRDefault="00FB6786">
      <w:pPr>
        <w:pStyle w:val="CommentText"/>
      </w:pPr>
      <w:r>
        <w:rPr>
          <w:rStyle w:val="CommentReference"/>
        </w:rPr>
        <w:annotationRef/>
      </w:r>
      <w:r>
        <w:t>Please leave this as is</w:t>
      </w:r>
    </w:p>
  </w:comment>
  <w:comment w:id="294" w:author="Ben Woolhead" w:date="2022-10-21T12:57:00Z" w:initials="BW">
    <w:p w14:paraId="22953461" w14:textId="77777777" w:rsidR="00EB4797" w:rsidRDefault="00EB4797" w:rsidP="00BB46D2">
      <w:pPr>
        <w:pStyle w:val="CommentText"/>
      </w:pPr>
      <w:r>
        <w:rPr>
          <w:rStyle w:val="CommentReference"/>
        </w:rPr>
        <w:annotationRef/>
      </w:r>
      <w:r>
        <w:t>AQ 1. 'AIMSI' - this needs to be spelled out in full. Should it be 'AIMS Ireland', or is 'AIMS' itself an abbreviation? 2. 'large' - suggest changing to 'large-scale'?</w:t>
      </w:r>
    </w:p>
  </w:comment>
  <w:comment w:id="295" w:author="Mairead Enright (Birmingham Law School)" w:date="2022-11-21T10:43:00Z" w:initials="ME(LS">
    <w:p w14:paraId="389B6734" w14:textId="348162E0" w:rsidR="00FB6786" w:rsidRDefault="00FB6786" w:rsidP="00FB6786">
      <w:pPr>
        <w:pStyle w:val="CommentText"/>
        <w:numPr>
          <w:ilvl w:val="0"/>
          <w:numId w:val="9"/>
        </w:numPr>
      </w:pPr>
      <w:r>
        <w:rPr>
          <w:rStyle w:val="CommentReference"/>
        </w:rPr>
        <w:annotationRef/>
      </w:r>
      <w:r>
        <w:t>Association for Improvements in the Maternity Services – Ireland 2. Agreed</w:t>
      </w:r>
    </w:p>
  </w:comment>
  <w:comment w:id="345" w:author="Ben Woolhead" w:date="2022-10-21T12:53:00Z" w:initials="BW">
    <w:p w14:paraId="4D845C14" w14:textId="37EC1BEC" w:rsidR="007B764F" w:rsidRDefault="007B764F" w:rsidP="005A0B10">
      <w:pPr>
        <w:pStyle w:val="CommentText"/>
      </w:pPr>
      <w:r>
        <w:rPr>
          <w:rStyle w:val="CommentReference"/>
        </w:rPr>
        <w:annotationRef/>
      </w:r>
      <w:r>
        <w:t>AQ Suggest starting a new paragraph here?</w:t>
      </w:r>
    </w:p>
  </w:comment>
  <w:comment w:id="346" w:author="Mairead Enright (Birmingham Law School)" w:date="2022-11-21T10:44:00Z" w:initials="ME(LS">
    <w:p w14:paraId="62BAEBF6" w14:textId="35E549FF" w:rsidR="00FB6786" w:rsidRDefault="00FB6786">
      <w:pPr>
        <w:pStyle w:val="CommentText"/>
      </w:pPr>
      <w:r>
        <w:rPr>
          <w:rStyle w:val="CommentReference"/>
        </w:rPr>
        <w:annotationRef/>
      </w:r>
      <w:r>
        <w:t>Agreed</w:t>
      </w:r>
    </w:p>
  </w:comment>
  <w:comment w:id="411" w:author="Ben Woolhead" w:date="2022-10-21T12:54:00Z" w:initials="BW">
    <w:p w14:paraId="70D17433" w14:textId="77777777" w:rsidR="007B764F" w:rsidRDefault="007B764F" w:rsidP="005253FC">
      <w:pPr>
        <w:pStyle w:val="CommentText"/>
      </w:pPr>
      <w:r>
        <w:rPr>
          <w:rStyle w:val="CommentReference"/>
        </w:rPr>
        <w:annotationRef/>
      </w:r>
      <w:r>
        <w:t>AQ Can a citation be provided for this, as for the other listed points?</w:t>
      </w:r>
    </w:p>
  </w:comment>
  <w:comment w:id="412" w:author="Mairead Enright (Birmingham Law School)" w:date="2022-11-21T10:44:00Z" w:initials="ME(LS">
    <w:p w14:paraId="385481EC" w14:textId="3FA44C8E" w:rsidR="00FB6786" w:rsidRDefault="00FB6786">
      <w:pPr>
        <w:pStyle w:val="CommentText"/>
      </w:pPr>
      <w:r>
        <w:rPr>
          <w:rStyle w:val="CommentReference"/>
        </w:rPr>
        <w:annotationRef/>
      </w:r>
      <w:r>
        <w:t>Please just delete “denied sufficient information”</w:t>
      </w:r>
    </w:p>
  </w:comment>
  <w:comment w:id="810" w:author="Ben Woolhead" w:date="2022-10-24T14:43:00Z" w:initials="BW">
    <w:p w14:paraId="002D7026" w14:textId="77777777" w:rsidR="00124705" w:rsidRDefault="00BA4838" w:rsidP="006814A2">
      <w:pPr>
        <w:pStyle w:val="CommentText"/>
      </w:pPr>
      <w:r>
        <w:rPr>
          <w:rStyle w:val="CommentReference"/>
        </w:rPr>
        <w:annotationRef/>
      </w:r>
      <w:r w:rsidR="00124705">
        <w:t>AQ Presumably this should be 'the legal consciousness literature's identification' given that 'literature' is singular earlier in the paragraph?</w:t>
      </w:r>
    </w:p>
  </w:comment>
  <w:comment w:id="811" w:author="Mairead Enright (Birmingham Law School)" w:date="2022-11-21T10:44:00Z" w:initials="ME(LS">
    <w:p w14:paraId="1D19BDE1" w14:textId="430E5A3F" w:rsidR="00FB6786" w:rsidRDefault="00FB6786">
      <w:pPr>
        <w:pStyle w:val="CommentText"/>
      </w:pPr>
      <w:r>
        <w:rPr>
          <w:rStyle w:val="CommentReference"/>
        </w:rPr>
        <w:annotationRef/>
      </w:r>
      <w:r>
        <w:t>Ok</w:t>
      </w:r>
    </w:p>
  </w:comment>
  <w:comment w:id="817" w:author="Ben Woolhead" w:date="2022-10-24T14:44:00Z" w:initials="BW">
    <w:p w14:paraId="213B205A" w14:textId="6C5B40C4" w:rsidR="001D4D5A" w:rsidRDefault="001D4D5A" w:rsidP="00AD0BDC">
      <w:pPr>
        <w:pStyle w:val="CommentText"/>
      </w:pPr>
      <w:r>
        <w:rPr>
          <w:rStyle w:val="CommentReference"/>
        </w:rPr>
        <w:annotationRef/>
      </w:r>
      <w:r>
        <w:t>AQ Suggest moving 'albeit … perspectives' to the end of the sentence?</w:t>
      </w:r>
    </w:p>
  </w:comment>
  <w:comment w:id="818" w:author="Mairead Enright (Birmingham Law School)" w:date="2022-11-21T10:44:00Z" w:initials="ME(LS">
    <w:p w14:paraId="18A8E906" w14:textId="1F167F86" w:rsidR="00FB6786" w:rsidRDefault="00FB6786">
      <w:pPr>
        <w:pStyle w:val="CommentText"/>
      </w:pPr>
      <w:r>
        <w:rPr>
          <w:rStyle w:val="CommentReference"/>
        </w:rPr>
        <w:annotationRef/>
      </w:r>
      <w:r>
        <w:t>Agreed</w:t>
      </w:r>
    </w:p>
  </w:comment>
  <w:comment w:id="862" w:author="Ben Woolhead" w:date="2022-10-24T14:46:00Z" w:initials="BW">
    <w:p w14:paraId="7C537E21" w14:textId="77777777" w:rsidR="00016434" w:rsidRDefault="00016434" w:rsidP="007703FE">
      <w:pPr>
        <w:pStyle w:val="CommentText"/>
      </w:pPr>
      <w:r>
        <w:rPr>
          <w:rStyle w:val="CommentReference"/>
        </w:rPr>
        <w:annotationRef/>
      </w:r>
      <w:r>
        <w:t>AQ Suggest changing 'lived' to 'experienced' or 'perceived'?</w:t>
      </w:r>
    </w:p>
  </w:comment>
  <w:comment w:id="863" w:author="Mairead Enright (Birmingham Law School)" w:date="2022-11-21T10:45:00Z" w:initials="ME(LS">
    <w:p w14:paraId="3D26E9CF" w14:textId="1711CBB4" w:rsidR="00FB6786" w:rsidRDefault="00FB6786">
      <w:pPr>
        <w:pStyle w:val="CommentText"/>
      </w:pPr>
      <w:r>
        <w:rPr>
          <w:rStyle w:val="CommentReference"/>
        </w:rPr>
        <w:annotationRef/>
      </w:r>
      <w:r>
        <w:t>Please leave as is</w:t>
      </w:r>
    </w:p>
  </w:comment>
  <w:comment w:id="934" w:author="Ben Woolhead" w:date="2022-10-24T14:48:00Z" w:initials="BW">
    <w:p w14:paraId="371A4700" w14:textId="77777777" w:rsidR="00E665CA" w:rsidRDefault="00E665CA" w:rsidP="00C06196">
      <w:pPr>
        <w:pStyle w:val="CommentText"/>
      </w:pPr>
      <w:r>
        <w:rPr>
          <w:rStyle w:val="CommentReference"/>
        </w:rPr>
        <w:annotationRef/>
      </w:r>
      <w:r>
        <w:t>AQ Suggest changing to 'in terms of the Amendment' for clarity?</w:t>
      </w:r>
    </w:p>
  </w:comment>
  <w:comment w:id="935" w:author="Mairead Enright (Birmingham Law School)" w:date="2022-11-21T10:45:00Z" w:initials="ME(LS">
    <w:p w14:paraId="20C078FB" w14:textId="6C633AD4" w:rsidR="00FB6786" w:rsidRDefault="00FB6786">
      <w:pPr>
        <w:pStyle w:val="CommentText"/>
      </w:pPr>
      <w:r>
        <w:rPr>
          <w:rStyle w:val="CommentReference"/>
        </w:rPr>
        <w:annotationRef/>
      </w:r>
      <w:r>
        <w:t>Agreed</w:t>
      </w:r>
    </w:p>
  </w:comment>
  <w:comment w:id="963" w:author="Ben Woolhead" w:date="2022-10-24T14:50:00Z" w:initials="BW">
    <w:p w14:paraId="07495A67" w14:textId="77777777" w:rsidR="00B56B3F" w:rsidRDefault="00B56B3F" w:rsidP="009F2114">
      <w:pPr>
        <w:pStyle w:val="CommentText"/>
      </w:pPr>
      <w:r>
        <w:rPr>
          <w:rStyle w:val="CommentReference"/>
        </w:rPr>
        <w:annotationRef/>
      </w:r>
      <w:r>
        <w:t>AQ Meaning unclear - should 'HCPS Amendment … it' be 'HCPs … the Amendment'?</w:t>
      </w:r>
    </w:p>
  </w:comment>
  <w:comment w:id="964" w:author="Mairead Enright (Birmingham Law School)" w:date="2022-11-21T10:45:00Z" w:initials="ME(LS">
    <w:p w14:paraId="35D4BBF2" w14:textId="699A3816" w:rsidR="00FB6786" w:rsidRDefault="00FB6786">
      <w:pPr>
        <w:pStyle w:val="CommentText"/>
      </w:pPr>
      <w:r>
        <w:rPr>
          <w:rStyle w:val="CommentReference"/>
        </w:rPr>
        <w:annotationRef/>
      </w:r>
      <w:r>
        <w:t>Remove “Amendment”.  So “a particular conflict with their HCPS, nevertheless”</w:t>
      </w:r>
    </w:p>
  </w:comment>
  <w:comment w:id="969" w:author="Ben Woolhead" w:date="2022-11-08T12:51:00Z" w:initials="BW">
    <w:p w14:paraId="0C0E5E86" w14:textId="77777777" w:rsidR="00F45316" w:rsidRDefault="00F45316" w:rsidP="00C935AB">
      <w:pPr>
        <w:pStyle w:val="CommentText"/>
      </w:pPr>
      <w:r>
        <w:rPr>
          <w:rStyle w:val="CommentReference"/>
        </w:rPr>
        <w:annotationRef/>
      </w:r>
      <w:r>
        <w:t>AQ Reads awkwardly - suggest changing 'travelled via' to 'created'?</w:t>
      </w:r>
    </w:p>
  </w:comment>
  <w:comment w:id="970" w:author="Mairead Enright (Birmingham Law School)" w:date="2022-11-21T10:46:00Z" w:initials="ME(LS">
    <w:p w14:paraId="5C669462" w14:textId="162F06DD" w:rsidR="00FB6786" w:rsidRDefault="00FB6786">
      <w:pPr>
        <w:pStyle w:val="CommentText"/>
      </w:pPr>
      <w:r>
        <w:rPr>
          <w:rStyle w:val="CommentReference"/>
        </w:rPr>
        <w:annotationRef/>
      </w:r>
      <w:r>
        <w:t>Please leave as is</w:t>
      </w:r>
    </w:p>
  </w:comment>
  <w:comment w:id="1162" w:author="Ben Woolhead" w:date="2022-11-08T12:56:00Z" w:initials="BW">
    <w:p w14:paraId="0D644FE3" w14:textId="77777777" w:rsidR="006E169F" w:rsidRDefault="006E169F" w:rsidP="0012553D">
      <w:pPr>
        <w:pStyle w:val="CommentText"/>
      </w:pPr>
      <w:r>
        <w:rPr>
          <w:rStyle w:val="CommentReference"/>
        </w:rPr>
        <w:annotationRef/>
      </w:r>
      <w:r>
        <w:t>AQ Suggest changing to 'guarantee' to avoid repetition?</w:t>
      </w:r>
    </w:p>
  </w:comment>
  <w:comment w:id="1163" w:author="Mairead Enright (Birmingham Law School)" w:date="2022-11-21T10:46:00Z" w:initials="ME(LS">
    <w:p w14:paraId="25270E73" w14:textId="71D72438" w:rsidR="00FB6786" w:rsidRDefault="00FB6786">
      <w:pPr>
        <w:pStyle w:val="CommentText"/>
      </w:pPr>
      <w:r>
        <w:rPr>
          <w:rStyle w:val="CommentReference"/>
        </w:rPr>
        <w:annotationRef/>
      </w:r>
      <w:r>
        <w:t>Agreed</w:t>
      </w:r>
    </w:p>
  </w:comment>
  <w:comment w:id="1200" w:author="Ben Woolhead" w:date="2022-10-24T14:54:00Z" w:initials="BW">
    <w:p w14:paraId="24B532C2" w14:textId="4C6E4ACD" w:rsidR="00BA218F" w:rsidRDefault="00BA218F" w:rsidP="00AC448D">
      <w:pPr>
        <w:pStyle w:val="CommentText"/>
      </w:pPr>
      <w:r>
        <w:rPr>
          <w:rStyle w:val="CommentReference"/>
        </w:rPr>
        <w:annotationRef/>
      </w:r>
      <w:r>
        <w:t>AQ Meaning unclear - suggest changing to 'a URL link to the anonymous Qualtrics survey'?</w:t>
      </w:r>
    </w:p>
  </w:comment>
  <w:comment w:id="1201" w:author="Mairead Enright (Birmingham Law School)" w:date="2022-11-21T10:46:00Z" w:initials="ME(LS">
    <w:p w14:paraId="659566B6" w14:textId="33E84159" w:rsidR="00FB6786" w:rsidRDefault="00FB6786">
      <w:pPr>
        <w:pStyle w:val="CommentText"/>
      </w:pPr>
      <w:r>
        <w:rPr>
          <w:rStyle w:val="CommentReference"/>
        </w:rPr>
        <w:annotationRef/>
      </w:r>
      <w:r>
        <w:t>Agreed</w:t>
      </w:r>
    </w:p>
  </w:comment>
  <w:comment w:id="1270" w:author="Ben Woolhead" w:date="2022-11-08T13:07:00Z" w:initials="BW">
    <w:p w14:paraId="3A672B96" w14:textId="77777777" w:rsidR="00F143A7" w:rsidRDefault="00F143A7" w:rsidP="00F50C7A">
      <w:pPr>
        <w:pStyle w:val="CommentText"/>
      </w:pPr>
      <w:r>
        <w:rPr>
          <w:rStyle w:val="CommentReference"/>
        </w:rPr>
        <w:annotationRef/>
      </w:r>
      <w:r>
        <w:t>AQ I think this should be 'she was'?</w:t>
      </w:r>
    </w:p>
  </w:comment>
  <w:comment w:id="1271" w:author="Mairead Enright (Birmingham Law School)" w:date="2022-11-21T10:46:00Z" w:initials="ME(LS">
    <w:p w14:paraId="701FBD82" w14:textId="7F76ABFD" w:rsidR="00FB6786" w:rsidRDefault="00FB6786">
      <w:pPr>
        <w:pStyle w:val="CommentText"/>
      </w:pPr>
      <w:r>
        <w:rPr>
          <w:rStyle w:val="CommentReference"/>
        </w:rPr>
        <w:annotationRef/>
      </w:r>
      <w:r>
        <w:t>Agreed</w:t>
      </w:r>
    </w:p>
  </w:comment>
  <w:comment w:id="1283" w:author="Ben Woolhead" w:date="2022-10-24T15:04:00Z" w:initials="BW">
    <w:p w14:paraId="554EAB53" w14:textId="20EA0365" w:rsidR="00403E8F" w:rsidRDefault="00403E8F" w:rsidP="008D4AC4">
      <w:pPr>
        <w:pStyle w:val="CommentText"/>
      </w:pPr>
      <w:r>
        <w:rPr>
          <w:rStyle w:val="CommentReference"/>
        </w:rPr>
        <w:annotationRef/>
      </w:r>
      <w:r>
        <w:t>AQ Suggest changing to 'does deserve' for emphasis?</w:t>
      </w:r>
    </w:p>
  </w:comment>
  <w:comment w:id="1284" w:author="Mairead Enright (Birmingham Law School)" w:date="2022-11-21T10:46:00Z" w:initials="ME(LS">
    <w:p w14:paraId="06B11182" w14:textId="0DB64755" w:rsidR="00FB6786" w:rsidRDefault="00FB6786">
      <w:pPr>
        <w:pStyle w:val="CommentText"/>
      </w:pPr>
      <w:r>
        <w:rPr>
          <w:rStyle w:val="CommentReference"/>
        </w:rPr>
        <w:annotationRef/>
      </w:r>
      <w:r>
        <w:t>Agreed</w:t>
      </w:r>
    </w:p>
  </w:comment>
  <w:comment w:id="1304" w:author="Ben Woolhead" w:date="2022-10-24T15:05:00Z" w:initials="BW">
    <w:p w14:paraId="76D0D5B3" w14:textId="77777777" w:rsidR="00A63D18" w:rsidRDefault="002353F6" w:rsidP="00C710D8">
      <w:pPr>
        <w:pStyle w:val="CommentText"/>
      </w:pPr>
      <w:r>
        <w:rPr>
          <w:rStyle w:val="CommentReference"/>
        </w:rPr>
        <w:annotationRef/>
      </w:r>
      <w:r w:rsidR="00A63D18">
        <w:t>AQ I think this should be lower case? (Unlike e.g. 'Black', we don't usually capitalise it.)</w:t>
      </w:r>
    </w:p>
  </w:comment>
  <w:comment w:id="1305" w:author="Mairead Enright (Birmingham Law School)" w:date="2022-11-21T10:46:00Z" w:initials="ME(LS">
    <w:p w14:paraId="24DB2DF2" w14:textId="4BC737A3" w:rsidR="00FB6786" w:rsidRDefault="00FB6786">
      <w:pPr>
        <w:pStyle w:val="CommentText"/>
      </w:pPr>
      <w:r>
        <w:rPr>
          <w:rStyle w:val="CommentReference"/>
        </w:rPr>
        <w:annotationRef/>
      </w:r>
      <w:r>
        <w:t>Agreed</w:t>
      </w:r>
    </w:p>
  </w:comment>
  <w:comment w:id="1465" w:author="Ben Woolhead" w:date="2022-10-24T15:08:00Z" w:initials="BW">
    <w:p w14:paraId="4542516E" w14:textId="667F29BC" w:rsidR="001252A3" w:rsidRDefault="001252A3" w:rsidP="00F30EE9">
      <w:pPr>
        <w:pStyle w:val="CommentText"/>
      </w:pPr>
      <w:r>
        <w:rPr>
          <w:rStyle w:val="CommentReference"/>
        </w:rPr>
        <w:annotationRef/>
      </w:r>
      <w:r>
        <w:t>AQ Reads slightly awkwardly - suggest changing to 'the absence of their perspectives from the survey data is a significant limitation of the study'?</w:t>
      </w:r>
    </w:p>
  </w:comment>
  <w:comment w:id="1466" w:author="Mairead Enright (Birmingham Law School)" w:date="2022-11-21T10:46:00Z" w:initials="ME(LS">
    <w:p w14:paraId="34AE32D8" w14:textId="4C095E75" w:rsidR="00FB6786" w:rsidRDefault="00FB6786">
      <w:pPr>
        <w:pStyle w:val="CommentText"/>
      </w:pPr>
      <w:r>
        <w:rPr>
          <w:rStyle w:val="CommentReference"/>
        </w:rPr>
        <w:annotationRef/>
      </w:r>
      <w:r>
        <w:t>Agreed</w:t>
      </w:r>
    </w:p>
  </w:comment>
  <w:comment w:id="1720" w:author="Ben Woolhead" w:date="2022-10-24T15:26:00Z" w:initials="BW">
    <w:p w14:paraId="17F4922E" w14:textId="77777777" w:rsidR="008D7BD3" w:rsidRDefault="008D7BD3" w:rsidP="001F160F">
      <w:pPr>
        <w:pStyle w:val="CommentText"/>
      </w:pPr>
      <w:r>
        <w:rPr>
          <w:rStyle w:val="CommentReference"/>
        </w:rPr>
        <w:annotationRef/>
      </w:r>
      <w:r>
        <w:t>AQ Reads slightly awkwardly - suggest changing 'cost to' to 'the expense of'?</w:t>
      </w:r>
    </w:p>
  </w:comment>
  <w:comment w:id="1721" w:author="Mairead Enright (Birmingham Law School)" w:date="2022-11-21T10:47:00Z" w:initials="ME(LS">
    <w:p w14:paraId="1E7982A7" w14:textId="56542E78" w:rsidR="00FB6786" w:rsidRDefault="00FB6786">
      <w:pPr>
        <w:pStyle w:val="CommentText"/>
      </w:pPr>
      <w:r>
        <w:rPr>
          <w:rStyle w:val="CommentReference"/>
        </w:rPr>
        <w:annotationRef/>
      </w:r>
      <w:r>
        <w:t>Agreed</w:t>
      </w:r>
    </w:p>
  </w:comment>
  <w:comment w:id="1766" w:author="Ben Woolhead" w:date="2022-10-24T15:35:00Z" w:initials="BW">
    <w:p w14:paraId="5D37F2DF" w14:textId="77777777" w:rsidR="00846BB9" w:rsidRDefault="00846BB9" w:rsidP="00F97A97">
      <w:pPr>
        <w:pStyle w:val="CommentText"/>
      </w:pPr>
      <w:r>
        <w:rPr>
          <w:rStyle w:val="CommentReference"/>
        </w:rPr>
        <w:annotationRef/>
      </w:r>
      <w:r>
        <w:t>AQ Should this be 'In such an instance'?</w:t>
      </w:r>
    </w:p>
  </w:comment>
  <w:comment w:id="1767" w:author="Mairead Enright (Birmingham Law School)" w:date="2022-11-21T10:47:00Z" w:initials="ME(LS">
    <w:p w14:paraId="76878B21" w14:textId="50BC511D" w:rsidR="00FB6786" w:rsidRDefault="00FB6786">
      <w:pPr>
        <w:pStyle w:val="CommentText"/>
      </w:pPr>
      <w:r>
        <w:rPr>
          <w:rStyle w:val="CommentReference"/>
        </w:rPr>
        <w:annotationRef/>
      </w:r>
      <w:r>
        <w:t>Agreed</w:t>
      </w:r>
    </w:p>
  </w:comment>
  <w:comment w:id="1784" w:author="Ben Woolhead" w:date="2022-10-24T15:39:00Z" w:initials="BW">
    <w:p w14:paraId="3B207EE9" w14:textId="77777777" w:rsidR="006E4624" w:rsidRDefault="005E7AF8" w:rsidP="00F973B5">
      <w:pPr>
        <w:pStyle w:val="CommentText"/>
      </w:pPr>
      <w:r>
        <w:rPr>
          <w:rStyle w:val="CommentReference"/>
        </w:rPr>
        <w:annotationRef/>
      </w:r>
      <w:r w:rsidR="006E4624">
        <w:t>AQ '(Fletcher, 2014)' - is this the publication cited in Note 25? If so, I'll amend both footnotes accordingly.</w:t>
      </w:r>
    </w:p>
  </w:comment>
  <w:comment w:id="1785" w:author="Mairead Enright (Birmingham Law School)" w:date="2022-11-21T10:47:00Z" w:initials="ME(LS">
    <w:p w14:paraId="2007044A" w14:textId="37BA64E4" w:rsidR="00205433" w:rsidRDefault="00205433" w:rsidP="00205433">
      <w:pPr>
        <w:pStyle w:val="CommentText"/>
      </w:pPr>
      <w:r>
        <w:rPr>
          <w:rStyle w:val="CommentReference"/>
        </w:rPr>
        <w:annotationRef/>
      </w:r>
      <w:r>
        <w:t>Yes</w:t>
      </w:r>
    </w:p>
  </w:comment>
  <w:comment w:id="1777" w:author="Ben Woolhead" w:date="2022-10-24T15:37:00Z" w:initials="BW">
    <w:p w14:paraId="1E212272" w14:textId="1803C4BC" w:rsidR="002A60BB" w:rsidRDefault="00AA4C43" w:rsidP="00DE44F9">
      <w:pPr>
        <w:pStyle w:val="CommentText"/>
      </w:pPr>
      <w:r>
        <w:rPr>
          <w:rStyle w:val="CommentReference"/>
        </w:rPr>
        <w:annotationRef/>
      </w:r>
      <w:r w:rsidR="002A60BB">
        <w:t>AQ Repeated text - presumably the first sentence (without the footnotes) should be cut?</w:t>
      </w:r>
    </w:p>
  </w:comment>
  <w:comment w:id="1778" w:author="Mairead Enright (Birmingham Law School)" w:date="2022-11-21T10:47:00Z" w:initials="ME(LS">
    <w:p w14:paraId="5D7C4326" w14:textId="6A0013DD" w:rsidR="00205433" w:rsidRDefault="00205433">
      <w:pPr>
        <w:pStyle w:val="CommentText"/>
      </w:pPr>
      <w:r>
        <w:rPr>
          <w:rStyle w:val="CommentReference"/>
        </w:rPr>
        <w:annotationRef/>
      </w:r>
      <w:r>
        <w:t>Yes please</w:t>
      </w:r>
    </w:p>
  </w:comment>
  <w:comment w:id="1925" w:author="Ben Woolhead" w:date="2022-10-24T15:43:00Z" w:initials="BW">
    <w:p w14:paraId="22B62E2D" w14:textId="77777777" w:rsidR="00336C24" w:rsidRDefault="00336C24" w:rsidP="00CF69CA">
      <w:pPr>
        <w:pStyle w:val="CommentText"/>
      </w:pPr>
      <w:r>
        <w:rPr>
          <w:rStyle w:val="CommentReference"/>
        </w:rPr>
        <w:annotationRef/>
      </w:r>
      <w:r>
        <w:t>AQ Suggest starting a new paragraph here?</w:t>
      </w:r>
    </w:p>
  </w:comment>
  <w:comment w:id="1926" w:author="Mairead Enright (Birmingham Law School)" w:date="2022-11-21T10:47:00Z" w:initials="ME(LS">
    <w:p w14:paraId="04BD5347" w14:textId="4E8D6D57" w:rsidR="00205433" w:rsidRDefault="00205433">
      <w:pPr>
        <w:pStyle w:val="CommentText"/>
      </w:pPr>
      <w:r>
        <w:rPr>
          <w:rStyle w:val="CommentReference"/>
        </w:rPr>
        <w:annotationRef/>
      </w:r>
      <w:r>
        <w:t>Agreed</w:t>
      </w:r>
    </w:p>
  </w:comment>
  <w:comment w:id="1959" w:author="Ben Woolhead" w:date="2022-11-08T13:05:00Z" w:initials="BW">
    <w:p w14:paraId="7DF86B52" w14:textId="77777777" w:rsidR="00983798" w:rsidRDefault="00983798" w:rsidP="00F0745C">
      <w:pPr>
        <w:pStyle w:val="CommentText"/>
      </w:pPr>
      <w:r>
        <w:rPr>
          <w:rStyle w:val="CommentReference"/>
        </w:rPr>
        <w:annotationRef/>
      </w:r>
      <w:r>
        <w:t>AQ I think this should be 'some women' (i.e. the significant minority of your respondents)?</w:t>
      </w:r>
    </w:p>
  </w:comment>
  <w:comment w:id="1960" w:author="Mairead Enright (Birmingham Law School)" w:date="2022-11-21T10:48:00Z" w:initials="ME(LS">
    <w:p w14:paraId="22A8716F" w14:textId="11294510" w:rsidR="00205433" w:rsidRDefault="00205433">
      <w:pPr>
        <w:pStyle w:val="CommentText"/>
      </w:pPr>
      <w:r>
        <w:rPr>
          <w:rStyle w:val="CommentReference"/>
        </w:rPr>
        <w:annotationRef/>
      </w:r>
      <w:r>
        <w:t>Agreed</w:t>
      </w:r>
    </w:p>
  </w:comment>
  <w:comment w:id="2009" w:author="Ben Woolhead" w:date="2022-11-08T13:28:00Z" w:initials="BW">
    <w:p w14:paraId="298C0BD2" w14:textId="77777777" w:rsidR="005515CA" w:rsidRDefault="005515CA" w:rsidP="00102AB9">
      <w:pPr>
        <w:pStyle w:val="CommentText"/>
      </w:pPr>
      <w:r>
        <w:rPr>
          <w:rStyle w:val="CommentReference"/>
        </w:rPr>
        <w:annotationRef/>
      </w:r>
      <w:r>
        <w:t>AQ Reads awkwardly - suggest changing 'selecting from options as follows' to 'and invited to select from the following options'?</w:t>
      </w:r>
    </w:p>
  </w:comment>
  <w:comment w:id="2010" w:author="Mairead Enright (Birmingham Law School)" w:date="2022-11-21T10:48:00Z" w:initials="ME(LS">
    <w:p w14:paraId="774B43D6" w14:textId="186F153D" w:rsidR="00205433" w:rsidRDefault="00205433">
      <w:pPr>
        <w:pStyle w:val="CommentText"/>
      </w:pPr>
      <w:r>
        <w:rPr>
          <w:rStyle w:val="CommentReference"/>
        </w:rPr>
        <w:annotationRef/>
      </w:r>
      <w:r>
        <w:t>Agreed</w:t>
      </w:r>
    </w:p>
  </w:comment>
  <w:comment w:id="2124" w:author="Ben Woolhead" w:date="2022-10-24T16:11:00Z" w:initials="BW">
    <w:p w14:paraId="63840B08" w14:textId="7E06B8C0" w:rsidR="00604C49" w:rsidRDefault="00604C49" w:rsidP="00F82239">
      <w:pPr>
        <w:pStyle w:val="CommentText"/>
      </w:pPr>
      <w:r>
        <w:rPr>
          <w:rStyle w:val="CommentReference"/>
        </w:rPr>
        <w:annotationRef/>
      </w:r>
      <w:r>
        <w:t>AQ Suggest starting a new paragraph here?</w:t>
      </w:r>
    </w:p>
  </w:comment>
  <w:comment w:id="2125" w:author="Mairead Enright (Birmingham Law School)" w:date="2022-11-21T10:48:00Z" w:initials="ME(LS">
    <w:p w14:paraId="788E860C" w14:textId="65B68BEB" w:rsidR="00205433" w:rsidRDefault="00205433">
      <w:pPr>
        <w:pStyle w:val="CommentText"/>
      </w:pPr>
      <w:r>
        <w:rPr>
          <w:rStyle w:val="CommentReference"/>
        </w:rPr>
        <w:annotationRef/>
      </w:r>
      <w:r>
        <w:t>Agreed</w:t>
      </w:r>
    </w:p>
  </w:comment>
  <w:comment w:id="2222" w:author="Ben Woolhead" w:date="2022-11-08T13:31:00Z" w:initials="BW">
    <w:p w14:paraId="0CE97789" w14:textId="77777777" w:rsidR="00520121" w:rsidRDefault="000A4554" w:rsidP="00355D08">
      <w:pPr>
        <w:pStyle w:val="CommentText"/>
      </w:pPr>
      <w:r>
        <w:rPr>
          <w:rStyle w:val="CommentReference"/>
        </w:rPr>
        <w:annotationRef/>
      </w:r>
      <w:r w:rsidR="00520121">
        <w:t>AQ Suggest prefacing this sentence with 'For instance,'?</w:t>
      </w:r>
    </w:p>
  </w:comment>
  <w:comment w:id="2223" w:author="Mairead Enright (Birmingham Law School)" w:date="2022-11-21T10:48:00Z" w:initials="ME(LS">
    <w:p w14:paraId="272298E7" w14:textId="0501DE70" w:rsidR="00205433" w:rsidRDefault="00205433">
      <w:pPr>
        <w:pStyle w:val="CommentText"/>
      </w:pPr>
      <w:r>
        <w:rPr>
          <w:rStyle w:val="CommentReference"/>
        </w:rPr>
        <w:annotationRef/>
      </w:r>
      <w:r>
        <w:t>Agreed</w:t>
      </w:r>
    </w:p>
  </w:comment>
  <w:comment w:id="2236" w:author="Ben Woolhead" w:date="2022-10-24T18:48:00Z" w:initials="BW">
    <w:p w14:paraId="4BBF2EBC" w14:textId="112F87C3" w:rsidR="00C95D91" w:rsidRDefault="00C95D91" w:rsidP="00854AAB">
      <w:pPr>
        <w:pStyle w:val="CommentText"/>
      </w:pPr>
      <w:r>
        <w:rPr>
          <w:rStyle w:val="CommentReference"/>
        </w:rPr>
        <w:annotationRef/>
      </w:r>
      <w:r>
        <w:t>AQ I've left this as it is and generally avoided any edits to the quotes given that they were written rather than spoken so presumably need to be presented as they were submitted.</w:t>
      </w:r>
    </w:p>
  </w:comment>
  <w:comment w:id="2237" w:author="Mairead Enright (Birmingham Law School)" w:date="2022-11-21T10:49:00Z" w:initials="ME(LS">
    <w:p w14:paraId="33BF2995" w14:textId="0D9E810F" w:rsidR="00205433" w:rsidRDefault="00205433">
      <w:pPr>
        <w:pStyle w:val="CommentText"/>
      </w:pPr>
      <w:r>
        <w:rPr>
          <w:rStyle w:val="CommentReference"/>
        </w:rPr>
        <w:annotationRef/>
      </w:r>
      <w:r>
        <w:t>I think this is probably the effect of autocorrect so you can change it if you want.</w:t>
      </w:r>
    </w:p>
  </w:comment>
  <w:comment w:id="2240" w:author="Ben Woolhead" w:date="2022-10-24T16:14:00Z" w:initials="BW">
    <w:p w14:paraId="77694403" w14:textId="455C6EE0" w:rsidR="002014DD" w:rsidRDefault="002014DD" w:rsidP="00422F8B">
      <w:pPr>
        <w:pStyle w:val="CommentText"/>
      </w:pPr>
      <w:r>
        <w:rPr>
          <w:rStyle w:val="CommentReference"/>
        </w:rPr>
        <w:annotationRef/>
      </w:r>
      <w:r>
        <w:t>AQ I think the emphasis should be removed here?</w:t>
      </w:r>
    </w:p>
  </w:comment>
  <w:comment w:id="2241" w:author="Mairead Enright (Birmingham Law School)" w:date="2022-11-21T10:49:00Z" w:initials="ME(LS">
    <w:p w14:paraId="14C9CD01" w14:textId="755E9ACB" w:rsidR="00205433" w:rsidRDefault="00205433">
      <w:pPr>
        <w:pStyle w:val="CommentText"/>
      </w:pPr>
      <w:r>
        <w:rPr>
          <w:rStyle w:val="CommentReference"/>
        </w:rPr>
        <w:annotationRef/>
      </w:r>
      <w:r>
        <w:t>Yes</w:t>
      </w:r>
    </w:p>
  </w:comment>
  <w:comment w:id="2288" w:author="Ben Woolhead" w:date="2022-10-25T16:12:00Z" w:initials="BW">
    <w:p w14:paraId="4E5CAFF2" w14:textId="77777777" w:rsidR="000A4554" w:rsidRDefault="006541E6" w:rsidP="00EE3D2B">
      <w:pPr>
        <w:pStyle w:val="CommentText"/>
      </w:pPr>
      <w:r>
        <w:rPr>
          <w:rStyle w:val="CommentReference"/>
        </w:rPr>
        <w:annotationRef/>
      </w:r>
      <w:r w:rsidR="000A4554">
        <w:t>AQ Footnote and citation needed. Suggest also prefacing this sentence with 'Similarly,'?</w:t>
      </w:r>
    </w:p>
  </w:comment>
  <w:comment w:id="2289" w:author="Mairead Enright (Birmingham Law School)" w:date="2022-11-21T10:49:00Z" w:initials="ME(LS">
    <w:p w14:paraId="49654E10" w14:textId="4693FB9C" w:rsidR="00205433" w:rsidRDefault="00205433" w:rsidP="00205433">
      <w:pPr>
        <w:pStyle w:val="CommentText"/>
        <w:numPr>
          <w:ilvl w:val="0"/>
          <w:numId w:val="10"/>
        </w:numPr>
      </w:pPr>
      <w:r>
        <w:rPr>
          <w:rStyle w:val="CommentReference"/>
        </w:rPr>
        <w:annotationRef/>
      </w:r>
      <w:r>
        <w:t>@</w:t>
      </w:r>
      <w:r>
        <w:t>Deirdre  2. Agreed re: “Similarly”</w:t>
      </w:r>
    </w:p>
  </w:comment>
  <w:comment w:id="2290" w:author="Duffy, Deirdre" w:date="2022-11-21T16:51:00Z" w:initials="DD">
    <w:p w14:paraId="0598F032" w14:textId="77777777" w:rsidR="002E1336" w:rsidRDefault="002E1336" w:rsidP="00FD62BE">
      <w:pPr>
        <w:pStyle w:val="CommentText"/>
      </w:pPr>
      <w:r>
        <w:rPr>
          <w:rStyle w:val="CommentReference"/>
        </w:rPr>
        <w:annotationRef/>
      </w:r>
      <w:r>
        <w:t>1. R447</w:t>
      </w:r>
    </w:p>
  </w:comment>
  <w:comment w:id="2351" w:author="Ben Woolhead" w:date="2022-11-08T13:25:00Z" w:initials="BW">
    <w:p w14:paraId="3509E701" w14:textId="2A814581" w:rsidR="00940193" w:rsidRDefault="00940193" w:rsidP="00D567F4">
      <w:pPr>
        <w:pStyle w:val="CommentText"/>
      </w:pPr>
      <w:r>
        <w:rPr>
          <w:rStyle w:val="CommentReference"/>
        </w:rPr>
        <w:annotationRef/>
      </w:r>
      <w:r>
        <w:t>AQ Suggest cutting?</w:t>
      </w:r>
    </w:p>
  </w:comment>
  <w:comment w:id="2352" w:author="Mairead Enright (Birmingham Law School)" w:date="2022-11-21T10:50:00Z" w:initials="ME(LS">
    <w:p w14:paraId="36286132" w14:textId="7487278E" w:rsidR="00205433" w:rsidRDefault="00205433">
      <w:pPr>
        <w:pStyle w:val="CommentText"/>
      </w:pPr>
      <w:r>
        <w:rPr>
          <w:rStyle w:val="CommentReference"/>
        </w:rPr>
        <w:annotationRef/>
      </w:r>
      <w:r>
        <w:t>Agreed</w:t>
      </w:r>
    </w:p>
  </w:comment>
  <w:comment w:id="2432" w:author="Ben Woolhead" w:date="2022-10-24T16:26:00Z" w:initials="BW">
    <w:p w14:paraId="515C5D3A" w14:textId="268302B1" w:rsidR="00E87F7A" w:rsidRDefault="00E87F7A" w:rsidP="007D783E">
      <w:pPr>
        <w:pStyle w:val="CommentText"/>
      </w:pPr>
      <w:r>
        <w:rPr>
          <w:rStyle w:val="CommentReference"/>
        </w:rPr>
        <w:annotationRef/>
      </w:r>
      <w:r>
        <w:t>AQ Suggest removing the paragraph break so there's one paragraph on the first point, one on the second, one on the third etc.</w:t>
      </w:r>
    </w:p>
  </w:comment>
  <w:comment w:id="2433" w:author="Mairead Enright (Birmingham Law School)" w:date="2022-11-21T10:50:00Z" w:initials="ME(LS">
    <w:p w14:paraId="00056E26" w14:textId="65F72766" w:rsidR="00205433" w:rsidRDefault="00205433">
      <w:pPr>
        <w:pStyle w:val="CommentText"/>
      </w:pPr>
      <w:r>
        <w:rPr>
          <w:rStyle w:val="CommentReference"/>
        </w:rPr>
        <w:annotationRef/>
      </w:r>
      <w:r>
        <w:t>Agreed</w:t>
      </w:r>
    </w:p>
  </w:comment>
  <w:comment w:id="2530" w:author="Ben Woolhead" w:date="2022-10-25T16:13:00Z" w:initials="BW">
    <w:p w14:paraId="37C46DD8" w14:textId="77777777" w:rsidR="008639E3" w:rsidRDefault="008639E3" w:rsidP="001D3221">
      <w:pPr>
        <w:pStyle w:val="CommentText"/>
      </w:pPr>
      <w:r>
        <w:rPr>
          <w:rStyle w:val="CommentReference"/>
        </w:rPr>
        <w:annotationRef/>
      </w:r>
      <w:r>
        <w:t>AQ Suggest adding a footnote and citations?</w:t>
      </w:r>
    </w:p>
  </w:comment>
  <w:comment w:id="2531" w:author="Mairead Enright (Birmingham Law School)" w:date="2022-11-21T10:50:00Z" w:initials="ME(LS">
    <w:p w14:paraId="55AF7169" w14:textId="7368F05C" w:rsidR="00205433" w:rsidRDefault="00205433">
      <w:pPr>
        <w:pStyle w:val="CommentText"/>
      </w:pPr>
      <w:r>
        <w:rPr>
          <w:rStyle w:val="CommentReference"/>
        </w:rPr>
        <w:annotationRef/>
      </w:r>
      <w:r>
        <w:t>@Deirdre</w:t>
      </w:r>
    </w:p>
  </w:comment>
  <w:comment w:id="2532" w:author="Duffy, Deirdre" w:date="2022-11-21T17:04:00Z" w:initials="DD">
    <w:p w14:paraId="71B7C06B" w14:textId="77777777" w:rsidR="00D83A6F" w:rsidRDefault="00D83A6F" w:rsidP="0015776F">
      <w:pPr>
        <w:pStyle w:val="CommentText"/>
      </w:pPr>
      <w:r>
        <w:rPr>
          <w:rStyle w:val="CommentReference"/>
        </w:rPr>
        <w:annotationRef/>
      </w:r>
      <w:r>
        <w:t>1. R49 R242</w:t>
      </w:r>
    </w:p>
  </w:comment>
  <w:comment w:id="2575" w:author="Ben Woolhead" w:date="2022-10-24T16:36:00Z" w:initials="BW">
    <w:p w14:paraId="13D573C9" w14:textId="6341B44D" w:rsidR="008639E3" w:rsidRDefault="003D31B4" w:rsidP="00843EBB">
      <w:pPr>
        <w:pStyle w:val="CommentText"/>
      </w:pPr>
      <w:r>
        <w:rPr>
          <w:rStyle w:val="CommentReference"/>
        </w:rPr>
        <w:annotationRef/>
      </w:r>
      <w:r w:rsidR="008639E3">
        <w:t>AQ I don't think this footnote is needed - the other survey questions aren't cited in this way.</w:t>
      </w:r>
    </w:p>
  </w:comment>
  <w:comment w:id="2576" w:author="Mairead Enright (Birmingham Law School)" w:date="2022-11-21T10:50:00Z" w:initials="ME(LS">
    <w:p w14:paraId="1BD9EA1E" w14:textId="664420F9" w:rsidR="00205433" w:rsidRDefault="00205433">
      <w:pPr>
        <w:pStyle w:val="CommentText"/>
      </w:pPr>
      <w:r>
        <w:rPr>
          <w:rStyle w:val="CommentReference"/>
        </w:rPr>
        <w:annotationRef/>
      </w:r>
      <w:r>
        <w:t>Ok, please remove</w:t>
      </w:r>
    </w:p>
  </w:comment>
  <w:comment w:id="2590" w:author="Ben Woolhead" w:date="2022-10-24T16:37:00Z" w:initials="BW">
    <w:p w14:paraId="21CE5843" w14:textId="77777777" w:rsidR="00F42236" w:rsidRDefault="00A15985" w:rsidP="002D58EB">
      <w:pPr>
        <w:pStyle w:val="CommentText"/>
      </w:pPr>
      <w:r>
        <w:rPr>
          <w:rStyle w:val="CommentReference"/>
        </w:rPr>
        <w:annotationRef/>
      </w:r>
      <w:r w:rsidR="00F42236">
        <w:t>AQ 'The remainder were unsure of whether it had affected them' - suggest cutting this and changing 'Six women were unsure' to 'Six women were unsure of whether the Amendment had affected them'?</w:t>
      </w:r>
    </w:p>
  </w:comment>
  <w:comment w:id="2591" w:author="Mairead Enright (Birmingham Law School)" w:date="2022-11-21T10:50:00Z" w:initials="ME(LS">
    <w:p w14:paraId="5EB1E87E" w14:textId="7AF28197" w:rsidR="00205433" w:rsidRDefault="00205433">
      <w:pPr>
        <w:pStyle w:val="CommentText"/>
      </w:pPr>
      <w:r>
        <w:rPr>
          <w:rStyle w:val="CommentReference"/>
        </w:rPr>
        <w:annotationRef/>
      </w:r>
      <w:r>
        <w:t>Agreed</w:t>
      </w:r>
    </w:p>
  </w:comment>
  <w:comment w:id="2610" w:author="Ben Woolhead" w:date="2022-10-24T16:31:00Z" w:initials="BW">
    <w:p w14:paraId="1D77ECCF" w14:textId="549A98E9" w:rsidR="00A2742C" w:rsidRDefault="00A2742C" w:rsidP="00347F53">
      <w:pPr>
        <w:pStyle w:val="CommentText"/>
      </w:pPr>
      <w:r>
        <w:rPr>
          <w:rStyle w:val="CommentReference"/>
        </w:rPr>
        <w:annotationRef/>
      </w:r>
      <w:r>
        <w:t>AQ Suggest starting a new paragraph here, as it summarises the three points rather than belonging to the third point?</w:t>
      </w:r>
    </w:p>
  </w:comment>
  <w:comment w:id="2611" w:author="Mairead Enright (Birmingham Law School)" w:date="2022-11-21T10:50:00Z" w:initials="ME(LS">
    <w:p w14:paraId="446289E6" w14:textId="182C9FA5" w:rsidR="00205433" w:rsidRDefault="00205433">
      <w:pPr>
        <w:pStyle w:val="CommentText"/>
      </w:pPr>
      <w:r>
        <w:rPr>
          <w:rStyle w:val="CommentReference"/>
        </w:rPr>
        <w:annotationRef/>
      </w:r>
      <w:r>
        <w:t>Agreed</w:t>
      </w:r>
    </w:p>
  </w:comment>
  <w:comment w:id="2619" w:author="Ben Woolhead" w:date="2022-11-08T14:39:00Z" w:initials="BW">
    <w:p w14:paraId="7F5EC0F7" w14:textId="77777777" w:rsidR="00CF1D6F" w:rsidRDefault="00CF1D6F" w:rsidP="00916E4D">
      <w:pPr>
        <w:pStyle w:val="CommentText"/>
      </w:pPr>
      <w:r>
        <w:rPr>
          <w:rStyle w:val="CommentReference"/>
        </w:rPr>
        <w:annotationRef/>
      </w:r>
      <w:r>
        <w:t>AQ Suggest inserting 'explicitly' before 'invoked' for emphasis?</w:t>
      </w:r>
    </w:p>
  </w:comment>
  <w:comment w:id="2620" w:author="Mairead Enright (Birmingham Law School)" w:date="2022-11-21T10:51:00Z" w:initials="ME(LS">
    <w:p w14:paraId="02F534D8" w14:textId="59FD4BED" w:rsidR="00205433" w:rsidRDefault="00205433">
      <w:pPr>
        <w:pStyle w:val="CommentText"/>
      </w:pPr>
      <w:r>
        <w:rPr>
          <w:rStyle w:val="CommentReference"/>
        </w:rPr>
        <w:annotationRef/>
      </w:r>
      <w:r>
        <w:t>Agreed</w:t>
      </w:r>
    </w:p>
  </w:comment>
  <w:comment w:id="2729" w:author="Ben Woolhead" w:date="2022-10-24T16:44:00Z" w:initials="BW">
    <w:p w14:paraId="20ED13BE" w14:textId="77777777" w:rsidR="00EF04EC" w:rsidRDefault="00EF04EC" w:rsidP="00F005F3">
      <w:pPr>
        <w:pStyle w:val="CommentText"/>
      </w:pPr>
      <w:r>
        <w:rPr>
          <w:rStyle w:val="CommentReference"/>
        </w:rPr>
        <w:annotationRef/>
      </w:r>
      <w:r>
        <w:t>AQ Suggest changing to 'informally and covertly'?</w:t>
      </w:r>
    </w:p>
  </w:comment>
  <w:comment w:id="2730" w:author="Mairead Enright (Birmingham Law School)" w:date="2022-11-21T10:51:00Z" w:initials="ME(LS">
    <w:p w14:paraId="6556B237" w14:textId="754F636B" w:rsidR="00205433" w:rsidRDefault="00205433">
      <w:pPr>
        <w:pStyle w:val="CommentText"/>
      </w:pPr>
      <w:r>
        <w:rPr>
          <w:rStyle w:val="CommentReference"/>
        </w:rPr>
        <w:annotationRef/>
      </w:r>
      <w:r>
        <w:t>I think keep it as is. I’m not sure of the effect of “covertly”.</w:t>
      </w:r>
    </w:p>
  </w:comment>
  <w:comment w:id="2961" w:author="Ben Woolhead" w:date="2022-11-08T14:47:00Z" w:initials="BW">
    <w:p w14:paraId="17DEE979" w14:textId="77777777" w:rsidR="00F81BE9" w:rsidRDefault="00F81BE9" w:rsidP="00AE4791">
      <w:pPr>
        <w:pStyle w:val="CommentText"/>
      </w:pPr>
      <w:r>
        <w:rPr>
          <w:rStyle w:val="CommentReference"/>
        </w:rPr>
        <w:annotationRef/>
      </w:r>
      <w:r>
        <w:t>AQ Should this be 'inhibition' here?</w:t>
      </w:r>
    </w:p>
  </w:comment>
  <w:comment w:id="2962" w:author="Mairead Enright (Birmingham Law School)" w:date="2022-11-21T10:51:00Z" w:initials="ME(LS">
    <w:p w14:paraId="01A5EDA5" w14:textId="1B39587F" w:rsidR="00205433" w:rsidRDefault="00205433">
      <w:pPr>
        <w:pStyle w:val="CommentText"/>
      </w:pPr>
      <w:r>
        <w:rPr>
          <w:rStyle w:val="CommentReference"/>
        </w:rPr>
        <w:annotationRef/>
      </w:r>
      <w:r>
        <w:t>Agreed</w:t>
      </w:r>
    </w:p>
  </w:comment>
  <w:comment w:id="3003" w:author="Ben Woolhead" w:date="2022-10-24T16:52:00Z" w:initials="BW">
    <w:p w14:paraId="5F89A12C" w14:textId="7D583A97" w:rsidR="0064189B" w:rsidRDefault="0064189B" w:rsidP="003A4263">
      <w:pPr>
        <w:pStyle w:val="CommentText"/>
      </w:pPr>
      <w:r>
        <w:rPr>
          <w:rStyle w:val="CommentReference"/>
        </w:rPr>
        <w:annotationRef/>
      </w:r>
      <w:r>
        <w:t>AQ Suggest changing to 'the legality of the Amendment' for clarity - or 'its legality' to avoid repetition?</w:t>
      </w:r>
    </w:p>
  </w:comment>
  <w:comment w:id="3004" w:author="Mairead Enright (Birmingham Law School)" w:date="2022-11-21T10:51:00Z" w:initials="ME(LS">
    <w:p w14:paraId="0204AFB8" w14:textId="45AC269D" w:rsidR="00205433" w:rsidRDefault="00205433">
      <w:pPr>
        <w:pStyle w:val="CommentText"/>
      </w:pPr>
      <w:r>
        <w:rPr>
          <w:rStyle w:val="CommentReference"/>
        </w:rPr>
        <w:annotationRef/>
      </w:r>
      <w:r>
        <w:t>Agreed</w:t>
      </w:r>
    </w:p>
  </w:comment>
  <w:comment w:id="3013" w:author="Ben Woolhead" w:date="2022-10-24T16:53:00Z" w:initials="BW">
    <w:p w14:paraId="17CAA374" w14:textId="77777777" w:rsidR="00076176" w:rsidRDefault="00076176" w:rsidP="0085057B">
      <w:pPr>
        <w:pStyle w:val="CommentText"/>
      </w:pPr>
      <w:r>
        <w:rPr>
          <w:rStyle w:val="CommentReference"/>
        </w:rPr>
        <w:annotationRef/>
      </w:r>
      <w:r>
        <w:t>AQ I think this should be 'the Amendment, the Constitution, the police, or the courts' as above?</w:t>
      </w:r>
    </w:p>
  </w:comment>
  <w:comment w:id="3014" w:author="Mairead Enright (Birmingham Law School)" w:date="2022-11-21T10:52:00Z" w:initials="ME(LS">
    <w:p w14:paraId="78523B9C" w14:textId="3D8DFAC9" w:rsidR="00205433" w:rsidRDefault="00205433">
      <w:pPr>
        <w:pStyle w:val="CommentText"/>
      </w:pPr>
      <w:r>
        <w:rPr>
          <w:rStyle w:val="CommentReference"/>
        </w:rPr>
        <w:annotationRef/>
      </w:r>
      <w:r>
        <w:t>Agreed</w:t>
      </w:r>
    </w:p>
  </w:comment>
  <w:comment w:id="3023" w:author="Ben Woolhead" w:date="2022-10-25T16:42:00Z" w:initials="BW">
    <w:p w14:paraId="6ED4DDB7" w14:textId="77777777" w:rsidR="003C27EC" w:rsidRDefault="003C27EC" w:rsidP="00493232">
      <w:pPr>
        <w:pStyle w:val="CommentText"/>
      </w:pPr>
      <w:r>
        <w:rPr>
          <w:rStyle w:val="CommentReference"/>
        </w:rPr>
        <w:annotationRef/>
      </w:r>
      <w:r>
        <w:t>AQ Footnotes and citations needed.</w:t>
      </w:r>
    </w:p>
  </w:comment>
  <w:comment w:id="3024" w:author="Mairead Enright (Birmingham Law School)" w:date="2022-11-21T10:52:00Z" w:initials="ME(LS">
    <w:p w14:paraId="0ADAB8CE" w14:textId="556F9783" w:rsidR="00205433" w:rsidRDefault="00205433">
      <w:pPr>
        <w:pStyle w:val="CommentText"/>
      </w:pPr>
      <w:r>
        <w:rPr>
          <w:rStyle w:val="CommentReference"/>
        </w:rPr>
        <w:annotationRef/>
      </w:r>
      <w:r>
        <w:t>@Deirdre</w:t>
      </w:r>
    </w:p>
  </w:comment>
  <w:comment w:id="3025" w:author="Duffy, Deirdre" w:date="2022-11-21T17:09:00Z" w:initials="DD">
    <w:p w14:paraId="69BDB0D6" w14:textId="77777777" w:rsidR="00D83A6F" w:rsidRDefault="00D83A6F" w:rsidP="00806CB6">
      <w:pPr>
        <w:pStyle w:val="CommentText"/>
      </w:pPr>
      <w:r>
        <w:rPr>
          <w:rStyle w:val="CommentReference"/>
        </w:rPr>
        <w:annotationRef/>
      </w:r>
      <w:r>
        <w:t>R215, R447, R23</w:t>
      </w:r>
    </w:p>
  </w:comment>
  <w:comment w:id="3075" w:author="Ben Woolhead" w:date="2022-11-08T13:18:00Z" w:initials="BW">
    <w:p w14:paraId="5038F402" w14:textId="59761169" w:rsidR="00C11DA7" w:rsidRDefault="00C11DA7" w:rsidP="00A61FE3">
      <w:pPr>
        <w:pStyle w:val="CommentText"/>
      </w:pPr>
      <w:r>
        <w:rPr>
          <w:rStyle w:val="CommentReference"/>
        </w:rPr>
        <w:annotationRef/>
      </w:r>
      <w:r>
        <w:t>AQ Suggest changing to 'the women's' for clarity?</w:t>
      </w:r>
    </w:p>
  </w:comment>
  <w:comment w:id="3076" w:author="Mairead Enright (Birmingham Law School)" w:date="2022-11-21T10:52:00Z" w:initials="ME(LS">
    <w:p w14:paraId="39C08EA4" w14:textId="51D5FF50" w:rsidR="00205433" w:rsidRDefault="00205433">
      <w:pPr>
        <w:pStyle w:val="CommentText"/>
      </w:pPr>
      <w:r>
        <w:rPr>
          <w:rStyle w:val="CommentReference"/>
        </w:rPr>
        <w:annotationRef/>
      </w:r>
      <w:r>
        <w:t>Agreed</w:t>
      </w:r>
    </w:p>
  </w:comment>
  <w:comment w:id="3232" w:author="Ben Woolhead" w:date="2022-10-24T17:04:00Z" w:initials="BW">
    <w:p w14:paraId="68817D76" w14:textId="6A3B0163" w:rsidR="000D7943" w:rsidRDefault="00F76B2D" w:rsidP="00142EE7">
      <w:pPr>
        <w:pStyle w:val="CommentText"/>
      </w:pPr>
      <w:r>
        <w:rPr>
          <w:rStyle w:val="CommentReference"/>
        </w:rPr>
        <w:annotationRef/>
      </w:r>
      <w:r w:rsidR="000D7943">
        <w:t>AQ Footnote and citation needed. I'll set this in italics here and elsewhere if it's a publication. Is the 'author' HSE, as for the National Consent Policy? I'll update Note 51 accordingly.</w:t>
      </w:r>
    </w:p>
  </w:comment>
  <w:comment w:id="3233" w:author="Mairead Enright (Birmingham Law School)" w:date="2022-11-21T10:52:00Z" w:initials="ME(LS">
    <w:p w14:paraId="19B092C8" w14:textId="7F7BB55F" w:rsidR="00205433" w:rsidRDefault="00205433" w:rsidP="00205433">
      <w:pPr>
        <w:pStyle w:val="CommentText"/>
        <w:numPr>
          <w:ilvl w:val="0"/>
          <w:numId w:val="11"/>
        </w:numPr>
      </w:pPr>
      <w:r>
        <w:rPr>
          <w:rStyle w:val="CommentReference"/>
        </w:rPr>
        <w:annotationRef/>
      </w:r>
      <w:r>
        <w:t xml:space="preserve">@Deirdre 2. </w:t>
      </w:r>
      <w:r>
        <w:t>Yes author is HSE.</w:t>
      </w:r>
    </w:p>
  </w:comment>
  <w:comment w:id="3234" w:author="Duffy, Deirdre" w:date="2022-11-21T17:11:00Z" w:initials="DD">
    <w:p w14:paraId="7EA84954" w14:textId="77777777" w:rsidR="00D83A6F" w:rsidRDefault="00D83A6F" w:rsidP="009E0193">
      <w:pPr>
        <w:pStyle w:val="CommentText"/>
      </w:pPr>
      <w:r>
        <w:rPr>
          <w:rStyle w:val="CommentReference"/>
        </w:rPr>
        <w:annotationRef/>
      </w:r>
      <w:r>
        <w:t xml:space="preserve">National Maternity Strategy: Creating a Better Future Together - Revised Implementation Plan, </w:t>
      </w:r>
      <w:hyperlink r:id="rId1" w:history="1">
        <w:r w:rsidRPr="009E0193">
          <w:rPr>
            <w:rStyle w:val="Hyperlink"/>
          </w:rPr>
          <w:t>gov.ie - National Maternity Strategy: Revised Implementation Plan 2021-2026 (www.gov.ie)</w:t>
        </w:r>
      </w:hyperlink>
      <w:r>
        <w:t xml:space="preserve"> </w:t>
      </w:r>
    </w:p>
  </w:comment>
  <w:comment w:id="3305" w:author="Ben Woolhead" w:date="2022-10-25T16:45:00Z" w:initials="BW">
    <w:p w14:paraId="0E59AF77" w14:textId="2BFCDCCD" w:rsidR="00A521DA" w:rsidRDefault="00A521DA" w:rsidP="00265479">
      <w:pPr>
        <w:pStyle w:val="CommentText"/>
      </w:pPr>
      <w:r>
        <w:rPr>
          <w:rStyle w:val="CommentReference"/>
        </w:rPr>
        <w:annotationRef/>
      </w:r>
      <w:r>
        <w:t>AQ The text states 'three women' but the footnote lists five - please clarify.</w:t>
      </w:r>
    </w:p>
  </w:comment>
  <w:comment w:id="3306" w:author="Mairead Enright (Birmingham Law School)" w:date="2022-11-21T10:52:00Z" w:initials="ME(LS">
    <w:p w14:paraId="47EA0C2D" w14:textId="70F6E578" w:rsidR="00205433" w:rsidRDefault="00205433">
      <w:pPr>
        <w:pStyle w:val="CommentText"/>
      </w:pPr>
      <w:r>
        <w:rPr>
          <w:rStyle w:val="CommentReference"/>
        </w:rPr>
        <w:annotationRef/>
      </w:r>
      <w:r>
        <w:t>@Deirdre</w:t>
      </w:r>
    </w:p>
  </w:comment>
  <w:comment w:id="3307" w:author="Duffy, Deirdre" w:date="2022-11-21T17:21:00Z" w:initials="DD">
    <w:p w14:paraId="6DED9990" w14:textId="77777777" w:rsidR="00120574" w:rsidRDefault="00120574" w:rsidP="00EB6C56">
      <w:pPr>
        <w:pStyle w:val="CommentText"/>
      </w:pPr>
      <w:r>
        <w:rPr>
          <w:rStyle w:val="CommentReference"/>
        </w:rPr>
        <w:annotationRef/>
      </w:r>
      <w:r>
        <w:t>This is an error it should be R47, R48, R221</w:t>
      </w:r>
    </w:p>
  </w:comment>
  <w:comment w:id="3494" w:author="Ben Woolhead" w:date="2022-10-24T19:12:00Z" w:initials="BW">
    <w:p w14:paraId="2D8F2B5F" w14:textId="029734B8" w:rsidR="00A25C78" w:rsidRDefault="009836A5" w:rsidP="00556B14">
      <w:pPr>
        <w:pStyle w:val="CommentText"/>
      </w:pPr>
      <w:r>
        <w:rPr>
          <w:rStyle w:val="CommentReference"/>
        </w:rPr>
        <w:annotationRef/>
      </w:r>
      <w:r w:rsidR="00A25C78">
        <w:t>AQ I'm not sure why R127 is cited here when you're discussing the statements of Marie (R229) and Georgia (R32) - see Notes 54 and 55. I'm also wondering whether the HSE publication and text would be better included in the current Note 56?</w:t>
      </w:r>
    </w:p>
  </w:comment>
  <w:comment w:id="3495" w:author="Mairead Enright (Birmingham Law School)" w:date="2022-11-21T10:52:00Z" w:initials="ME(LS">
    <w:p w14:paraId="6CA0F3AD" w14:textId="1F901AE7" w:rsidR="0066188C" w:rsidRDefault="0066188C" w:rsidP="0066188C">
      <w:pPr>
        <w:pStyle w:val="CommentText"/>
        <w:numPr>
          <w:ilvl w:val="0"/>
          <w:numId w:val="12"/>
        </w:numPr>
      </w:pPr>
      <w:r>
        <w:rPr>
          <w:rStyle w:val="CommentReference"/>
        </w:rPr>
        <w:annotationRef/>
      </w:r>
      <w:r>
        <w:t>@Deirdre 2. Agreed</w:t>
      </w:r>
    </w:p>
  </w:comment>
  <w:comment w:id="3496" w:author="Duffy, Deirdre" w:date="2022-11-21T17:22:00Z" w:initials="DD">
    <w:p w14:paraId="2BD187E9" w14:textId="77777777" w:rsidR="00120574" w:rsidRDefault="00120574" w:rsidP="007F36D0">
      <w:pPr>
        <w:pStyle w:val="CommentText"/>
      </w:pPr>
      <w:r>
        <w:rPr>
          <w:rStyle w:val="CommentReference"/>
        </w:rPr>
        <w:annotationRef/>
      </w:r>
      <w:r>
        <w:t>1. Change to R229 and R32</w:t>
      </w:r>
    </w:p>
  </w:comment>
  <w:comment w:id="3529" w:author="Ben Woolhead" w:date="2022-10-24T19:00:00Z" w:initials="BW">
    <w:p w14:paraId="7AD1B8D5" w14:textId="2E217C9A" w:rsidR="00651C65" w:rsidRDefault="00651C65" w:rsidP="009979AB">
      <w:pPr>
        <w:pStyle w:val="CommentText"/>
      </w:pPr>
      <w:r>
        <w:rPr>
          <w:rStyle w:val="CommentReference"/>
        </w:rPr>
        <w:annotationRef/>
      </w:r>
      <w:r>
        <w:t>AQ Suggest starting a new paragraph here?</w:t>
      </w:r>
    </w:p>
  </w:comment>
  <w:comment w:id="3530" w:author="Mairead Enright (Birmingham Law School)" w:date="2022-11-21T10:53:00Z" w:initials="ME(LS">
    <w:p w14:paraId="7664C6EA" w14:textId="184761FC" w:rsidR="0066188C" w:rsidRDefault="0066188C">
      <w:pPr>
        <w:pStyle w:val="CommentText"/>
      </w:pPr>
      <w:r>
        <w:rPr>
          <w:rStyle w:val="CommentReference"/>
        </w:rPr>
        <w:annotationRef/>
      </w:r>
      <w:r>
        <w:t>Agreed</w:t>
      </w:r>
    </w:p>
  </w:comment>
  <w:comment w:id="3537" w:author="Ben Woolhead" w:date="2022-11-08T14:53:00Z" w:initials="BW">
    <w:p w14:paraId="63ECE182" w14:textId="77777777" w:rsidR="002419B0" w:rsidRDefault="002419B0" w:rsidP="001766AC">
      <w:pPr>
        <w:pStyle w:val="CommentText"/>
      </w:pPr>
      <w:r>
        <w:rPr>
          <w:rStyle w:val="CommentReference"/>
        </w:rPr>
        <w:annotationRef/>
      </w:r>
      <w:r>
        <w:t>AQ Suggest changing to 'highlights' or 'illuminates'?</w:t>
      </w:r>
    </w:p>
  </w:comment>
  <w:comment w:id="3538" w:author="Mairead Enright (Birmingham Law School)" w:date="2022-11-21T10:53:00Z" w:initials="ME(LS">
    <w:p w14:paraId="0586CF9A" w14:textId="3F191F57" w:rsidR="0066188C" w:rsidRDefault="0066188C">
      <w:pPr>
        <w:pStyle w:val="CommentText"/>
      </w:pPr>
      <w:r>
        <w:rPr>
          <w:rStyle w:val="CommentReference"/>
        </w:rPr>
        <w:annotationRef/>
      </w:r>
      <w:r>
        <w:t>Agreed</w:t>
      </w:r>
    </w:p>
  </w:comment>
  <w:comment w:id="3645" w:author="Ben Woolhead" w:date="2022-11-08T14:55:00Z" w:initials="BW">
    <w:p w14:paraId="2E24D0D4" w14:textId="77777777" w:rsidR="00463D64" w:rsidRDefault="00463D64" w:rsidP="00DF3C4D">
      <w:pPr>
        <w:pStyle w:val="CommentText"/>
      </w:pPr>
      <w:r>
        <w:rPr>
          <w:rStyle w:val="CommentReference"/>
        </w:rPr>
        <w:annotationRef/>
      </w:r>
      <w:r>
        <w:t>AQ Suggest changing to 'as long as'?</w:t>
      </w:r>
    </w:p>
  </w:comment>
  <w:comment w:id="3646" w:author="Mairead Enright (Birmingham Law School)" w:date="2022-11-21T10:53:00Z" w:initials="ME(LS">
    <w:p w14:paraId="41D43595" w14:textId="5BD95F1D" w:rsidR="0066188C" w:rsidRDefault="0066188C">
      <w:pPr>
        <w:pStyle w:val="CommentText"/>
      </w:pPr>
      <w:r>
        <w:rPr>
          <w:rStyle w:val="CommentReference"/>
        </w:rPr>
        <w:annotationRef/>
      </w:r>
      <w:r>
        <w:t>Agreed</w:t>
      </w:r>
    </w:p>
  </w:comment>
  <w:comment w:id="3653" w:author="Ben Woolhead" w:date="2022-10-24T19:19:00Z" w:initials="BW">
    <w:p w14:paraId="4844FF37" w14:textId="77777777" w:rsidR="006D5C24" w:rsidRDefault="003C317E" w:rsidP="00F97B80">
      <w:pPr>
        <w:pStyle w:val="CommentText"/>
      </w:pPr>
      <w:r>
        <w:rPr>
          <w:rStyle w:val="CommentReference"/>
        </w:rPr>
        <w:annotationRef/>
      </w:r>
      <w:r w:rsidR="006D5C24">
        <w:t>AQ 1. What sort of publication is the Arulkumaran reference? Can a URL be supplied? 2. 'See further' - should this be cut, or is there another reference missing? 3. 'IMEWS' - meaning unclear. Is this the name of the new system? Should '(IMEWS)' be moved to appear after 'period'?</w:t>
      </w:r>
    </w:p>
  </w:comment>
  <w:comment w:id="3654" w:author="Mairead Enright (Birmingham Law School)" w:date="2022-11-21T10:53:00Z" w:initials="ME(LS">
    <w:p w14:paraId="3D22C57C" w14:textId="42388507" w:rsidR="0066188C" w:rsidRDefault="0066188C" w:rsidP="0066188C">
      <w:pPr>
        <w:pStyle w:val="CommentText"/>
        <w:numPr>
          <w:ilvl w:val="0"/>
          <w:numId w:val="13"/>
        </w:numPr>
      </w:pPr>
      <w:r>
        <w:rPr>
          <w:rStyle w:val="CommentReference"/>
        </w:rPr>
        <w:annotationRef/>
      </w:r>
      <w:r>
        <w:t xml:space="preserve">A HSE commissioned report  </w:t>
      </w:r>
      <w:hyperlink r:id="rId2" w:history="1">
        <w:r w:rsidRPr="00280118">
          <w:rPr>
            <w:rStyle w:val="Hyperlink"/>
          </w:rPr>
          <w:t>https://www.hse.ie/eng/services/news/nimtreport50278.pdf</w:t>
        </w:r>
      </w:hyperlink>
      <w:r>
        <w:t xml:space="preserve">  2. Please cut 3. IMEWS is the name of the system “Irish Maternity Early Warning System”</w:t>
      </w:r>
    </w:p>
  </w:comment>
  <w:comment w:id="3738" w:author="Ben Woolhead" w:date="2022-10-24T19:02:00Z" w:initials="BW">
    <w:p w14:paraId="30D16291" w14:textId="1DFE6BAD" w:rsidR="007918F5" w:rsidRDefault="007918F5" w:rsidP="003758C7">
      <w:pPr>
        <w:pStyle w:val="CommentText"/>
      </w:pPr>
      <w:r>
        <w:rPr>
          <w:rStyle w:val="CommentReference"/>
        </w:rPr>
        <w:annotationRef/>
      </w:r>
      <w:r>
        <w:t>AQ Reads awkwardly - suggest changing to 'felt that it was possible to invoke the Amendment'?</w:t>
      </w:r>
    </w:p>
  </w:comment>
  <w:comment w:id="3739" w:author="Mairead Enright (Birmingham Law School)" w:date="2022-11-21T10:54:00Z" w:initials="ME(LS">
    <w:p w14:paraId="0D542780" w14:textId="2F959A1E" w:rsidR="0066188C" w:rsidRDefault="0066188C">
      <w:pPr>
        <w:pStyle w:val="CommentText"/>
      </w:pPr>
      <w:r>
        <w:rPr>
          <w:rStyle w:val="CommentReference"/>
        </w:rPr>
        <w:annotationRef/>
      </w:r>
      <w:r>
        <w:t>Agreed</w:t>
      </w:r>
    </w:p>
  </w:comment>
  <w:comment w:id="3766" w:author="Ben Woolhead" w:date="2022-11-08T14:56:00Z" w:initials="BW">
    <w:p w14:paraId="07996500" w14:textId="77777777" w:rsidR="00696700" w:rsidRDefault="00696700" w:rsidP="00DD53FA">
      <w:pPr>
        <w:pStyle w:val="CommentText"/>
      </w:pPr>
      <w:r>
        <w:rPr>
          <w:rStyle w:val="CommentReference"/>
        </w:rPr>
        <w:annotationRef/>
      </w:r>
      <w:r>
        <w:t>AQ Suggest changing to '</w:t>
      </w:r>
      <w:r>
        <w:t>doctor's' to avoid the abbreviation?</w:t>
      </w:r>
    </w:p>
  </w:comment>
  <w:comment w:id="3767" w:author="Mairead Enright (Birmingham Law School)" w:date="2022-11-21T10:55:00Z" w:initials="ME(LS">
    <w:p w14:paraId="19463ED4" w14:textId="22883B23" w:rsidR="0066188C" w:rsidRDefault="0066188C">
      <w:pPr>
        <w:pStyle w:val="CommentText"/>
      </w:pPr>
      <w:r>
        <w:rPr>
          <w:rStyle w:val="CommentReference"/>
        </w:rPr>
        <w:annotationRef/>
      </w:r>
      <w:r>
        <w:t>Agreed</w:t>
      </w:r>
    </w:p>
  </w:comment>
  <w:comment w:id="3797" w:author="Ben Woolhead" w:date="2022-10-24T19:13:00Z" w:initials="BW">
    <w:p w14:paraId="128C85E6" w14:textId="0DCFFC8E" w:rsidR="007717DF" w:rsidRDefault="007717DF" w:rsidP="00C13E7B">
      <w:pPr>
        <w:pStyle w:val="CommentText"/>
      </w:pPr>
      <w:r>
        <w:rPr>
          <w:rStyle w:val="CommentReference"/>
        </w:rPr>
        <w:annotationRef/>
      </w:r>
      <w:r>
        <w:t>AQ Suggest removing the paragraph break here?</w:t>
      </w:r>
    </w:p>
  </w:comment>
  <w:comment w:id="3798" w:author="Mairead Enright (Birmingham Law School)" w:date="2022-11-21T10:55:00Z" w:initials="ME(LS">
    <w:p w14:paraId="5F51836E" w14:textId="3916F749" w:rsidR="0066188C" w:rsidRDefault="0066188C">
      <w:pPr>
        <w:pStyle w:val="CommentText"/>
      </w:pPr>
      <w:r>
        <w:rPr>
          <w:rStyle w:val="CommentReference"/>
        </w:rPr>
        <w:annotationRef/>
      </w:r>
      <w:r>
        <w:t>Agreed</w:t>
      </w:r>
    </w:p>
  </w:comment>
  <w:comment w:id="3996" w:author="Ben Woolhead" w:date="2022-10-24T19:35:00Z" w:initials="BW">
    <w:p w14:paraId="2D901E8B" w14:textId="77777777" w:rsidR="00C67BBD" w:rsidRDefault="00C67BBD" w:rsidP="00F40567">
      <w:pPr>
        <w:pStyle w:val="CommentText"/>
      </w:pPr>
      <w:r>
        <w:rPr>
          <w:rStyle w:val="CommentReference"/>
        </w:rPr>
        <w:annotationRef/>
      </w:r>
      <w:r>
        <w:t>AQ You mention six respondents here but there are seven cited in the note - please clarify.</w:t>
      </w:r>
    </w:p>
  </w:comment>
  <w:comment w:id="3997" w:author="Mairead Enright (Birmingham Law School)" w:date="2022-11-21T10:55:00Z" w:initials="ME(LS">
    <w:p w14:paraId="411975D9" w14:textId="2462FF19" w:rsidR="0066188C" w:rsidRDefault="0066188C">
      <w:pPr>
        <w:pStyle w:val="CommentText"/>
      </w:pPr>
      <w:r>
        <w:rPr>
          <w:rStyle w:val="CommentReference"/>
        </w:rPr>
        <w:annotationRef/>
      </w:r>
      <w:r>
        <w:t>@Deirdre</w:t>
      </w:r>
    </w:p>
  </w:comment>
  <w:comment w:id="3998" w:author="Duffy, Deirdre" w:date="2022-11-21T17:24:00Z" w:initials="DD">
    <w:p w14:paraId="0623C878" w14:textId="77777777" w:rsidR="00626363" w:rsidRDefault="00626363" w:rsidP="00D301F4">
      <w:pPr>
        <w:pStyle w:val="CommentText"/>
      </w:pPr>
      <w:r>
        <w:rPr>
          <w:rStyle w:val="CommentReference"/>
        </w:rPr>
        <w:annotationRef/>
      </w:r>
      <w:r>
        <w:t>R47 should not be here</w:t>
      </w:r>
    </w:p>
  </w:comment>
  <w:comment w:id="4028" w:author="Ben Woolhead" w:date="2022-10-24T19:28:00Z" w:initials="BW">
    <w:p w14:paraId="1DE8ABF5" w14:textId="48453C19" w:rsidR="00393A7A" w:rsidRDefault="004B4E00" w:rsidP="00DA17D1">
      <w:pPr>
        <w:pStyle w:val="CommentText"/>
      </w:pPr>
      <w:r>
        <w:rPr>
          <w:rStyle w:val="CommentReference"/>
        </w:rPr>
        <w:annotationRef/>
      </w:r>
      <w:r w:rsidR="00393A7A">
        <w:t>AQ I think 'their … them' should be 'her … her'?</w:t>
      </w:r>
    </w:p>
  </w:comment>
  <w:comment w:id="4029" w:author="Mairead Enright (Birmingham Law School)" w:date="2022-11-21T10:55:00Z" w:initials="ME(LS">
    <w:p w14:paraId="04E11975" w14:textId="12039D08" w:rsidR="0066188C" w:rsidRDefault="0066188C">
      <w:pPr>
        <w:pStyle w:val="CommentText"/>
      </w:pPr>
      <w:r>
        <w:rPr>
          <w:rStyle w:val="CommentReference"/>
        </w:rPr>
        <w:annotationRef/>
      </w:r>
      <w:r>
        <w:t>Agreed</w:t>
      </w:r>
    </w:p>
  </w:comment>
  <w:comment w:id="4044" w:author="Ben Woolhead" w:date="2022-10-24T19:36:00Z" w:initials="BW">
    <w:p w14:paraId="3BB904F2" w14:textId="4803E494" w:rsidR="00C67BBD" w:rsidRDefault="00C67BBD" w:rsidP="00A933E1">
      <w:pPr>
        <w:pStyle w:val="CommentText"/>
      </w:pPr>
      <w:r>
        <w:rPr>
          <w:rStyle w:val="CommentReference"/>
        </w:rPr>
        <w:annotationRef/>
      </w:r>
      <w:r>
        <w:t>AQ This note is the same as the previous one, but presumably it should cite only one of the six respondents? Please clarify.</w:t>
      </w:r>
    </w:p>
  </w:comment>
  <w:comment w:id="4045" w:author="Mairead Enright (Birmingham Law School)" w:date="2022-11-21T10:55:00Z" w:initials="ME(LS">
    <w:p w14:paraId="2FABF90D" w14:textId="1AA2AFFF" w:rsidR="0066188C" w:rsidRDefault="0066188C">
      <w:pPr>
        <w:pStyle w:val="CommentText"/>
      </w:pPr>
      <w:r>
        <w:rPr>
          <w:rStyle w:val="CommentReference"/>
        </w:rPr>
        <w:annotationRef/>
      </w:r>
      <w:r>
        <w:t>@Deirdre</w:t>
      </w:r>
    </w:p>
  </w:comment>
  <w:comment w:id="4046" w:author="Duffy, Deirdre" w:date="2022-11-21T17:31:00Z" w:initials="DD">
    <w:p w14:paraId="59BBEFED" w14:textId="77777777" w:rsidR="00626363" w:rsidRDefault="00626363" w:rsidP="005079DA">
      <w:pPr>
        <w:pStyle w:val="CommentText"/>
      </w:pPr>
      <w:r>
        <w:rPr>
          <w:rStyle w:val="CommentReference"/>
        </w:rPr>
        <w:annotationRef/>
      </w:r>
      <w:r>
        <w:t>Change to R47</w:t>
      </w:r>
    </w:p>
  </w:comment>
  <w:comment w:id="4072" w:author="Ben Woolhead" w:date="2022-10-24T19:30:00Z" w:initials="BW">
    <w:p w14:paraId="051D947E" w14:textId="4A1A3FC4" w:rsidR="00B150DE" w:rsidRDefault="00B150DE" w:rsidP="00521B8A">
      <w:pPr>
        <w:pStyle w:val="CommentText"/>
      </w:pPr>
      <w:r>
        <w:rPr>
          <w:rStyle w:val="CommentReference"/>
        </w:rPr>
        <w:annotationRef/>
      </w:r>
      <w:r>
        <w:t>AQ Suggest changing to '; neither was it ever illegal' to vary the phrasing?</w:t>
      </w:r>
    </w:p>
  </w:comment>
  <w:comment w:id="4073" w:author="Mairead Enright (Birmingham Law School)" w:date="2022-11-21T10:55:00Z" w:initials="ME(LS">
    <w:p w14:paraId="6E4677A4" w14:textId="3AC8171F" w:rsidR="0066188C" w:rsidRDefault="0066188C">
      <w:pPr>
        <w:pStyle w:val="CommentText"/>
      </w:pPr>
      <w:r>
        <w:rPr>
          <w:rStyle w:val="CommentReference"/>
        </w:rPr>
        <w:annotationRef/>
      </w:r>
      <w:r>
        <w:t>Agreed</w:t>
      </w:r>
    </w:p>
  </w:comment>
  <w:comment w:id="4076" w:author="Ben Woolhead" w:date="2022-10-24T19:36:00Z" w:initials="BW">
    <w:p w14:paraId="49B4DC8D" w14:textId="292BD83B" w:rsidR="00C67BBD" w:rsidRDefault="00C67BBD" w:rsidP="00B132DC">
      <w:pPr>
        <w:pStyle w:val="CommentText"/>
      </w:pPr>
      <w:r>
        <w:rPr>
          <w:rStyle w:val="CommentReference"/>
        </w:rPr>
        <w:annotationRef/>
      </w:r>
      <w:r>
        <w:t>AQ What sort of publication is Kenny? Can a URL be supplied?</w:t>
      </w:r>
      <w:r w:rsidR="0066188C">
        <w:t xml:space="preserve"> </w:t>
      </w:r>
    </w:p>
  </w:comment>
  <w:comment w:id="4077" w:author="Mairead Enright (Birmingham Law School)" w:date="2022-11-21T10:55:00Z" w:initials="ME(LS">
    <w:p w14:paraId="12130C5A" w14:textId="43AD0EED" w:rsidR="0066188C" w:rsidRDefault="0066188C">
      <w:pPr>
        <w:pStyle w:val="CommentText"/>
      </w:pPr>
      <w:r>
        <w:rPr>
          <w:rStyle w:val="CommentReference"/>
        </w:rPr>
        <w:annotationRef/>
      </w:r>
      <w:r>
        <w:t xml:space="preserve">It’s an appearance before a parliamentary committee </w:t>
      </w:r>
      <w:r w:rsidRPr="0066188C">
        <w:t>https://www.oireachtas.ie/en/debates/debate/joint_committee_on_health/2017-02-16/2/</w:t>
      </w:r>
    </w:p>
  </w:comment>
  <w:comment w:id="4124" w:author="Ben Woolhead" w:date="2022-10-24T19:31:00Z" w:initials="BW">
    <w:p w14:paraId="2DD3D3C9" w14:textId="7AD964B7" w:rsidR="00B01E75" w:rsidRDefault="00B01E75" w:rsidP="00A73617">
      <w:pPr>
        <w:pStyle w:val="CommentText"/>
      </w:pPr>
      <w:r>
        <w:rPr>
          <w:rStyle w:val="CommentReference"/>
        </w:rPr>
        <w:annotationRef/>
      </w:r>
      <w:r>
        <w:t>AQ Suggest changing 'had uses' to 'was used in ways', 'was instrumentalized in ways' or 'was interpreted in ways'?</w:t>
      </w:r>
    </w:p>
  </w:comment>
  <w:comment w:id="4125" w:author="Mairead Enright (Birmingham Law School)" w:date="2022-11-21T10:56:00Z" w:initials="ME(LS">
    <w:p w14:paraId="612273EF" w14:textId="40BE2C8C" w:rsidR="0066188C" w:rsidRDefault="0066188C">
      <w:pPr>
        <w:pStyle w:val="CommentText"/>
      </w:pPr>
      <w:r>
        <w:rPr>
          <w:rStyle w:val="CommentReference"/>
        </w:rPr>
        <w:annotationRef/>
      </w:r>
      <w:r>
        <w:t>Was instrumentalised in ways</w:t>
      </w:r>
    </w:p>
  </w:comment>
  <w:comment w:id="4218" w:author="Ben Woolhead" w:date="2022-10-24T19:32:00Z" w:initials="BW">
    <w:p w14:paraId="71D22558" w14:textId="77777777" w:rsidR="00D0555D" w:rsidRDefault="00D0555D" w:rsidP="008E5296">
      <w:pPr>
        <w:pStyle w:val="CommentText"/>
      </w:pPr>
      <w:r>
        <w:rPr>
          <w:rStyle w:val="CommentReference"/>
        </w:rPr>
        <w:annotationRef/>
      </w:r>
      <w:r>
        <w:t>AQ Suggest changing 'beneath' to 'behind'?</w:t>
      </w:r>
    </w:p>
  </w:comment>
  <w:comment w:id="4219" w:author="Mairead Enright (Birmingham Law School)" w:date="2022-11-21T10:56:00Z" w:initials="ME(LS">
    <w:p w14:paraId="5ABFD75E" w14:textId="43FEC23F" w:rsidR="0066188C" w:rsidRDefault="0066188C">
      <w:pPr>
        <w:pStyle w:val="CommentText"/>
      </w:pPr>
      <w:r>
        <w:rPr>
          <w:rStyle w:val="CommentReference"/>
        </w:rPr>
        <w:annotationRef/>
      </w:r>
      <w:r>
        <w:t>Behind</w:t>
      </w:r>
    </w:p>
  </w:comment>
  <w:comment w:id="4355" w:author="Ben Woolhead" w:date="2022-10-25T12:19:00Z" w:initials="BW">
    <w:p w14:paraId="15F6F684" w14:textId="77777777" w:rsidR="001C6EED" w:rsidRDefault="001C6EED" w:rsidP="00EC6301">
      <w:pPr>
        <w:pStyle w:val="CommentText"/>
      </w:pPr>
      <w:r>
        <w:rPr>
          <w:rStyle w:val="CommentReference"/>
        </w:rPr>
        <w:annotationRef/>
      </w:r>
      <w:r>
        <w:t>AQ Is this correct, or should it be 'a woman's', 'the woman's' or 'women's'?</w:t>
      </w:r>
    </w:p>
  </w:comment>
  <w:comment w:id="4356" w:author="Mairead Enright (Birmingham Law School)" w:date="2022-11-21T10:57:00Z" w:initials="ME(LS">
    <w:p w14:paraId="1F6EBFB5" w14:textId="168CA229" w:rsidR="0066188C" w:rsidRDefault="0066188C">
      <w:pPr>
        <w:pStyle w:val="CommentText"/>
      </w:pPr>
      <w:r>
        <w:rPr>
          <w:rStyle w:val="CommentReference"/>
        </w:rPr>
        <w:annotationRef/>
      </w:r>
      <w:r>
        <w:t>The woman’s</w:t>
      </w:r>
    </w:p>
  </w:comment>
  <w:comment w:id="4359" w:author="Ben Woolhead" w:date="2022-11-08T15:03:00Z" w:initials="BW">
    <w:p w14:paraId="560CAE68" w14:textId="77777777" w:rsidR="004D11D1" w:rsidRDefault="004D11D1" w:rsidP="005D0B6B">
      <w:pPr>
        <w:pStyle w:val="CommentText"/>
      </w:pPr>
      <w:r>
        <w:rPr>
          <w:rStyle w:val="CommentReference"/>
        </w:rPr>
        <w:annotationRef/>
      </w:r>
      <w:r>
        <w:t>AQ 'The nun is likely to be a hospital chaplain' - I think this should be 'The 'nun' is likely to have been a hospital chaplain'?</w:t>
      </w:r>
    </w:p>
  </w:comment>
  <w:comment w:id="4360" w:author="Mairead Enright (Birmingham Law School)" w:date="2022-11-21T10:57:00Z" w:initials="ME(LS">
    <w:p w14:paraId="2C35AC87" w14:textId="141C7033" w:rsidR="0066188C" w:rsidRDefault="0066188C">
      <w:pPr>
        <w:pStyle w:val="CommentText"/>
      </w:pPr>
      <w:r>
        <w:rPr>
          <w:rStyle w:val="CommentReference"/>
        </w:rPr>
        <w:annotationRef/>
      </w:r>
      <w:r>
        <w:t>Agreed</w:t>
      </w:r>
    </w:p>
  </w:comment>
  <w:comment w:id="4388" w:author="Ben Woolhead" w:date="2022-10-25T12:20:00Z" w:initials="BW">
    <w:p w14:paraId="23BEE531" w14:textId="4F0690B1" w:rsidR="001C6EED" w:rsidRDefault="001C6EED" w:rsidP="00841607">
      <w:pPr>
        <w:pStyle w:val="CommentText"/>
      </w:pPr>
      <w:r>
        <w:rPr>
          <w:rStyle w:val="CommentReference"/>
        </w:rPr>
        <w:annotationRef/>
      </w:r>
      <w:r>
        <w:t xml:space="preserve">AQ Grammatically awkward - should 'request' be 'requests', or </w:t>
      </w:r>
      <w:r>
        <w:t>should 'were' be 'was'?</w:t>
      </w:r>
    </w:p>
  </w:comment>
  <w:comment w:id="4389" w:author="Mairead Enright (Birmingham Law School)" w:date="2022-11-21T10:57:00Z" w:initials="ME(LS">
    <w:p w14:paraId="22091617" w14:textId="4EEDFAF9" w:rsidR="0066188C" w:rsidRDefault="0066188C">
      <w:pPr>
        <w:pStyle w:val="CommentText"/>
      </w:pPr>
      <w:r>
        <w:rPr>
          <w:rStyle w:val="CommentReference"/>
        </w:rPr>
        <w:annotationRef/>
      </w:r>
      <w:r>
        <w:t>requests</w:t>
      </w:r>
    </w:p>
  </w:comment>
  <w:comment w:id="4405" w:author="Ben Woolhead" w:date="2022-10-25T12:26:00Z" w:initials="BW">
    <w:p w14:paraId="16FBC42C" w14:textId="77777777" w:rsidR="00C41E04" w:rsidRDefault="00C41E04" w:rsidP="006F2C9A">
      <w:pPr>
        <w:pStyle w:val="CommentText"/>
      </w:pPr>
      <w:r>
        <w:rPr>
          <w:rStyle w:val="CommentReference"/>
        </w:rPr>
        <w:annotationRef/>
      </w:r>
      <w:r>
        <w:t>AQ The URL doesn't work - can an alternative be provided?</w:t>
      </w:r>
    </w:p>
  </w:comment>
  <w:comment w:id="4406" w:author="Mairead Enright (Birmingham Law School)" w:date="2022-11-21T10:58:00Z" w:initials="ME(LS">
    <w:p w14:paraId="31271D0F" w14:textId="48A5D435" w:rsidR="002878C7" w:rsidRDefault="002878C7">
      <w:pPr>
        <w:pStyle w:val="CommentText"/>
      </w:pPr>
      <w:r>
        <w:rPr>
          <w:rStyle w:val="CommentReference"/>
        </w:rPr>
        <w:annotationRef/>
      </w:r>
      <w:r w:rsidRPr="002878C7">
        <w:t>https://www.irishtimes.com/news/health/midwife-manager-regrets-using-catholic-country-remark-to-savita-halappanavar-1.1355895</w:t>
      </w:r>
    </w:p>
  </w:comment>
  <w:comment w:id="4534" w:author="Ben Woolhead" w:date="2022-10-25T12:28:00Z" w:initials="BW">
    <w:p w14:paraId="3458B5FF" w14:textId="77777777" w:rsidR="00AA3E30" w:rsidRDefault="00AA3E30" w:rsidP="00CE112A">
      <w:pPr>
        <w:pStyle w:val="CommentText"/>
      </w:pPr>
      <w:r>
        <w:rPr>
          <w:rStyle w:val="CommentReference"/>
        </w:rPr>
        <w:annotationRef/>
      </w:r>
      <w:r>
        <w:t>AQ Meaning unclear here - suggest changing to 'aligned with' or 'cohered with'?</w:t>
      </w:r>
    </w:p>
  </w:comment>
  <w:comment w:id="4535" w:author="Mairead Enright (Birmingham Law School)" w:date="2022-11-21T10:58:00Z" w:initials="ME(LS">
    <w:p w14:paraId="1CCACC19" w14:textId="09A46605" w:rsidR="002878C7" w:rsidRDefault="002878C7">
      <w:pPr>
        <w:pStyle w:val="CommentText"/>
      </w:pPr>
      <w:r>
        <w:rPr>
          <w:rStyle w:val="CommentReference"/>
        </w:rPr>
        <w:annotationRef/>
      </w:r>
      <w:r>
        <w:t>Aligned with</w:t>
      </w:r>
    </w:p>
  </w:comment>
  <w:comment w:id="4558" w:author="Ben Woolhead" w:date="2022-10-25T12:41:00Z" w:initials="BW">
    <w:p w14:paraId="6A44D7C0" w14:textId="77777777" w:rsidR="00620401" w:rsidRDefault="002D4FFD" w:rsidP="00CB5C45">
      <w:pPr>
        <w:pStyle w:val="CommentText"/>
      </w:pPr>
      <w:r>
        <w:rPr>
          <w:rStyle w:val="CommentReference"/>
        </w:rPr>
        <w:annotationRef/>
      </w:r>
      <w:r w:rsidR="00620401">
        <w:t>AQ 1. I think the note should begin by citing the two respondents in question. 2. 'Home deliveries can be done' - suggest changing 'done' to 'undertaken' or 'conducted'? 3.  In the second cited case, should 'unreported' be 'unreported judgment' as in the following case? 3. '[2000/184 JR]' - should only the '2000' be in the square brackets?</w:t>
      </w:r>
    </w:p>
  </w:comment>
  <w:comment w:id="4559" w:author="Mairead Enright (Birmingham Law School)" w:date="2022-11-21T10:58:00Z" w:initials="ME(LS">
    <w:p w14:paraId="02EA76E2" w14:textId="2CBCB7DD" w:rsidR="002878C7" w:rsidRDefault="002878C7" w:rsidP="002878C7">
      <w:pPr>
        <w:pStyle w:val="CommentText"/>
        <w:numPr>
          <w:ilvl w:val="0"/>
          <w:numId w:val="14"/>
        </w:numPr>
      </w:pPr>
      <w:r>
        <w:rPr>
          <w:rStyle w:val="CommentReference"/>
        </w:rPr>
        <w:annotationRef/>
      </w:r>
      <w:r>
        <w:t>@Deirdre 2. Undertaken 3. ‘</w:t>
      </w:r>
      <w:r>
        <w:t xml:space="preserve">unreported judgment’ 4. This should stay as is </w:t>
      </w:r>
    </w:p>
  </w:comment>
  <w:comment w:id="4560" w:author="Duffy, Deirdre" w:date="2022-11-21T16:09:00Z" w:initials="DD">
    <w:p w14:paraId="6DB6B77A" w14:textId="77777777" w:rsidR="006323EB" w:rsidRDefault="006323EB" w:rsidP="00D129A3">
      <w:pPr>
        <w:pStyle w:val="CommentText"/>
      </w:pPr>
      <w:r>
        <w:rPr>
          <w:rStyle w:val="CommentReference"/>
        </w:rPr>
        <w:annotationRef/>
      </w:r>
      <w:r>
        <w:t>1. R73, R149</w:t>
      </w:r>
    </w:p>
  </w:comment>
  <w:comment w:id="4740" w:author="Ben Woolhead" w:date="2022-10-25T12:44:00Z" w:initials="BW">
    <w:p w14:paraId="254EF319" w14:textId="1AF0AFB9" w:rsidR="003F6A57" w:rsidRDefault="003F6A57" w:rsidP="004C7304">
      <w:pPr>
        <w:pStyle w:val="CommentText"/>
      </w:pPr>
      <w:r>
        <w:rPr>
          <w:rStyle w:val="CommentReference"/>
        </w:rPr>
        <w:annotationRef/>
      </w:r>
      <w:r>
        <w:t>AQ For the Begley et al. reference, please confirm the name of the publication, the volume number and the number of the first page.</w:t>
      </w:r>
    </w:p>
  </w:comment>
  <w:comment w:id="4741" w:author="Mairead Enright (Birmingham Law School)" w:date="2022-11-21T11:00:00Z" w:initials="ME(LS">
    <w:p w14:paraId="71AAAAB3" w14:textId="46DA0C29" w:rsidR="002878C7" w:rsidRDefault="002878C7">
      <w:pPr>
        <w:pStyle w:val="CommentText"/>
      </w:pPr>
      <w:r>
        <w:rPr>
          <w:rStyle w:val="CommentReference"/>
        </w:rPr>
        <w:annotationRef/>
      </w:r>
      <w:hyperlink r:id="rId3" w:history="1">
        <w:r w:rsidRPr="00280118">
          <w:rPr>
            <w:rStyle w:val="Hyperlink"/>
          </w:rPr>
          <w:t>https://pubmed.ncbi.nlm.nih.gov/30754073/</w:t>
        </w:r>
      </w:hyperlink>
      <w:r>
        <w:t xml:space="preserve"> (Year is different but it doesn’t matter in this context).</w:t>
      </w:r>
    </w:p>
  </w:comment>
  <w:comment w:id="4930" w:author="Ben Woolhead" w:date="2022-10-25T12:48:00Z" w:initials="BW">
    <w:p w14:paraId="5FECF756" w14:textId="77777777" w:rsidR="00D91D70" w:rsidRDefault="00D91D70" w:rsidP="0052668C">
      <w:pPr>
        <w:pStyle w:val="CommentText"/>
      </w:pPr>
      <w:r>
        <w:rPr>
          <w:rStyle w:val="CommentReference"/>
        </w:rPr>
        <w:annotationRef/>
      </w:r>
      <w:r>
        <w:t>AQ Could the two footnotes be combined into one at the end of the sentence?</w:t>
      </w:r>
    </w:p>
  </w:comment>
  <w:comment w:id="4931" w:author="Mairead Enright (Birmingham Law School)" w:date="2022-11-21T11:00:00Z" w:initials="ME(LS">
    <w:p w14:paraId="67648552" w14:textId="3B877004" w:rsidR="002878C7" w:rsidRDefault="002878C7">
      <w:pPr>
        <w:pStyle w:val="CommentText"/>
      </w:pPr>
      <w:r>
        <w:rPr>
          <w:rStyle w:val="CommentReference"/>
        </w:rPr>
        <w:annotationRef/>
      </w:r>
      <w:r>
        <w:t>Yes</w:t>
      </w:r>
    </w:p>
  </w:comment>
  <w:comment w:id="5775" w:author="Ben Woolhead" w:date="2022-10-25T12:33:00Z" w:initials="BW">
    <w:p w14:paraId="6242DB22" w14:textId="778D33FE" w:rsidR="00FE06E3" w:rsidRDefault="00FE06E3" w:rsidP="008B1EE2">
      <w:pPr>
        <w:pStyle w:val="CommentText"/>
      </w:pPr>
      <w:r>
        <w:rPr>
          <w:rStyle w:val="CommentReference"/>
        </w:rPr>
        <w:annotationRef/>
      </w:r>
      <w:r>
        <w:t xml:space="preserve">AQ I think this should be 'Women are' given the use of 'their' in the quote that follows? </w:t>
      </w:r>
    </w:p>
  </w:comment>
  <w:comment w:id="5776" w:author="Mairead Enright (Birmingham Law School)" w:date="2022-11-21T11:01:00Z" w:initials="ME(LS">
    <w:p w14:paraId="36115258" w14:textId="4780FB71" w:rsidR="002878C7" w:rsidRDefault="002878C7">
      <w:pPr>
        <w:pStyle w:val="CommentText"/>
      </w:pPr>
      <w:r>
        <w:rPr>
          <w:rStyle w:val="CommentReference"/>
        </w:rPr>
        <w:annotationRef/>
      </w:r>
      <w:r>
        <w:t>Agreed</w:t>
      </w:r>
    </w:p>
  </w:comment>
  <w:comment w:id="5793" w:author="Ben Woolhead" w:date="2022-10-25T13:12:00Z" w:initials="BW">
    <w:p w14:paraId="11800058" w14:textId="77777777" w:rsidR="00BF104D" w:rsidRDefault="00BF104D" w:rsidP="009518CE">
      <w:pPr>
        <w:pStyle w:val="CommentText"/>
      </w:pPr>
      <w:r>
        <w:rPr>
          <w:rStyle w:val="CommentReference"/>
        </w:rPr>
        <w:annotationRef/>
      </w:r>
      <w:r>
        <w:t>AQ This is a direct quote, so please provide a page number.</w:t>
      </w:r>
    </w:p>
  </w:comment>
  <w:comment w:id="5794" w:author="Mairead Enright (Birmingham Law School)" w:date="2022-11-21T11:01:00Z" w:initials="ME(LS">
    <w:p w14:paraId="3A3AEB4D" w14:textId="488E82D9" w:rsidR="002878C7" w:rsidRDefault="002878C7">
      <w:pPr>
        <w:pStyle w:val="CommentText"/>
      </w:pPr>
      <w:r>
        <w:rPr>
          <w:rStyle w:val="CommentReference"/>
        </w:rPr>
        <w:annotationRef/>
      </w:r>
      <w:r>
        <w:t>@Deirdre</w:t>
      </w:r>
    </w:p>
  </w:comment>
  <w:comment w:id="5795" w:author="Duffy, Deirdre" w:date="2022-11-21T17:34:00Z" w:initials="DD">
    <w:p w14:paraId="7F2DCEE5" w14:textId="77777777" w:rsidR="00BB414F" w:rsidRDefault="00BB414F" w:rsidP="00ED2610">
      <w:pPr>
        <w:pStyle w:val="CommentText"/>
      </w:pPr>
      <w:r>
        <w:rPr>
          <w:rStyle w:val="CommentReference"/>
        </w:rPr>
        <w:annotationRef/>
      </w:r>
      <w:r>
        <w:t>p412</w:t>
      </w:r>
    </w:p>
  </w:comment>
  <w:comment w:id="5830" w:author="Ben Woolhead" w:date="2022-10-25T12:30:00Z" w:initials="BW">
    <w:p w14:paraId="347C9496" w14:textId="5DEAF326" w:rsidR="005A401A" w:rsidRDefault="005A401A" w:rsidP="0063541E">
      <w:pPr>
        <w:pStyle w:val="CommentText"/>
      </w:pPr>
      <w:r>
        <w:rPr>
          <w:rStyle w:val="CommentReference"/>
        </w:rPr>
        <w:annotationRef/>
      </w:r>
      <w:r>
        <w:t>AQ Suggest starting a new paragraph here?</w:t>
      </w:r>
    </w:p>
  </w:comment>
  <w:comment w:id="5831" w:author="Mairead Enright (Birmingham Law School)" w:date="2022-11-21T11:01:00Z" w:initials="ME(LS">
    <w:p w14:paraId="1E3EA3B0" w14:textId="22301337" w:rsidR="002878C7" w:rsidRDefault="002878C7">
      <w:pPr>
        <w:pStyle w:val="CommentText"/>
      </w:pPr>
      <w:r>
        <w:rPr>
          <w:rStyle w:val="CommentReference"/>
        </w:rPr>
        <w:annotationRef/>
      </w:r>
      <w:r>
        <w:t>Agreed</w:t>
      </w:r>
    </w:p>
  </w:comment>
  <w:comment w:id="5834" w:author="Ben Woolhead" w:date="2022-10-25T13:11:00Z" w:initials="BW">
    <w:p w14:paraId="2376C814" w14:textId="77777777" w:rsidR="00BF104D" w:rsidRDefault="00BF104D" w:rsidP="00DE0905">
      <w:pPr>
        <w:pStyle w:val="CommentText"/>
      </w:pPr>
      <w:r>
        <w:rPr>
          <w:rStyle w:val="CommentReference"/>
        </w:rPr>
        <w:annotationRef/>
      </w:r>
      <w:r>
        <w:t>AQ Should these two footnotes be combined into one?</w:t>
      </w:r>
    </w:p>
  </w:comment>
  <w:comment w:id="5835" w:author="Mairead Enright (Birmingham Law School)" w:date="2022-11-21T11:01:00Z" w:initials="ME(LS">
    <w:p w14:paraId="295DDCE1" w14:textId="788EC456" w:rsidR="002878C7" w:rsidRDefault="002878C7">
      <w:pPr>
        <w:pStyle w:val="CommentText"/>
      </w:pPr>
      <w:r>
        <w:rPr>
          <w:rStyle w:val="CommentReference"/>
        </w:rPr>
        <w:annotationRef/>
      </w:r>
      <w:r>
        <w:t>Agreed</w:t>
      </w:r>
    </w:p>
  </w:comment>
  <w:comment w:id="6081" w:author="Ben Woolhead" w:date="2022-10-25T13:23:00Z" w:initials="BW">
    <w:p w14:paraId="2F94A347" w14:textId="77777777" w:rsidR="00717D7A" w:rsidRDefault="00C0334F" w:rsidP="00157DBF">
      <w:pPr>
        <w:pStyle w:val="CommentText"/>
      </w:pPr>
      <w:r>
        <w:rPr>
          <w:rStyle w:val="CommentReference"/>
        </w:rPr>
        <w:annotationRef/>
      </w:r>
      <w:r w:rsidR="00717D7A">
        <w:t>1. 'R226 and elsewhere' - suggest changing to 'For example R226'? 2. Should the note be moved to the end of the sentence?</w:t>
      </w:r>
    </w:p>
  </w:comment>
  <w:comment w:id="6082" w:author="Mairead Enright (Birmingham Law School)" w:date="2022-11-21T11:01:00Z" w:initials="ME(LS">
    <w:p w14:paraId="180EFDF9" w14:textId="3CB5E1FC" w:rsidR="002878C7" w:rsidRDefault="002878C7">
      <w:pPr>
        <w:pStyle w:val="CommentText"/>
      </w:pPr>
      <w:r>
        <w:rPr>
          <w:rStyle w:val="CommentReference"/>
        </w:rPr>
        <w:annotationRef/>
      </w:r>
      <w:r>
        <w:t>1. Agreed 2. Agreed</w:t>
      </w:r>
    </w:p>
  </w:comment>
  <w:comment w:id="6114" w:author="Ben Woolhead" w:date="2022-11-08T16:13:00Z" w:initials="BW">
    <w:p w14:paraId="2994DE88" w14:textId="209CE539" w:rsidR="005A4131" w:rsidRDefault="005A4131" w:rsidP="001E7DC8">
      <w:pPr>
        <w:pStyle w:val="CommentText"/>
      </w:pPr>
      <w:r>
        <w:rPr>
          <w:rStyle w:val="CommentReference"/>
        </w:rPr>
        <w:annotationRef/>
      </w:r>
      <w:r>
        <w:t>AQ Suggest changing to 'these risks' to avoid repetition?</w:t>
      </w:r>
    </w:p>
  </w:comment>
  <w:comment w:id="6115" w:author="Mairead Enright (Birmingham Law School)" w:date="2022-11-21T11:01:00Z" w:initials="ME(LS">
    <w:p w14:paraId="28AB4DA6" w14:textId="3340B97E" w:rsidR="002878C7" w:rsidRDefault="002878C7">
      <w:pPr>
        <w:pStyle w:val="CommentText"/>
      </w:pPr>
      <w:r>
        <w:rPr>
          <w:rStyle w:val="CommentReference"/>
        </w:rPr>
        <w:annotationRef/>
      </w:r>
      <w:r>
        <w:t>Agreed</w:t>
      </w:r>
    </w:p>
  </w:comment>
  <w:comment w:id="6220" w:author="Ben Woolhead" w:date="2022-10-25T13:18:00Z" w:initials="BW">
    <w:p w14:paraId="1F2247AE" w14:textId="08995644" w:rsidR="002D31FD" w:rsidRDefault="002D31FD" w:rsidP="0082582E">
      <w:pPr>
        <w:pStyle w:val="CommentText"/>
      </w:pPr>
      <w:r>
        <w:rPr>
          <w:rStyle w:val="CommentReference"/>
        </w:rPr>
        <w:annotationRef/>
      </w:r>
      <w:r>
        <w:t>AQ Meaning of 'open-textured' unclear - I presume you mean that the law was open to interpretation? To avoid repeating 'interpretation', suggest changing this text to 'a vaguely worded law'?</w:t>
      </w:r>
    </w:p>
  </w:comment>
  <w:comment w:id="6221" w:author="Mairead Enright (Birmingham Law School)" w:date="2022-11-21T11:01:00Z" w:initials="ME(LS">
    <w:p w14:paraId="5518DB55" w14:textId="3F2DD530" w:rsidR="002878C7" w:rsidRDefault="002878C7">
      <w:pPr>
        <w:pStyle w:val="CommentText"/>
      </w:pPr>
      <w:r>
        <w:rPr>
          <w:rStyle w:val="CommentReference"/>
        </w:rPr>
        <w:annotationRef/>
      </w:r>
      <w:r>
        <w:t>Please leave as is</w:t>
      </w:r>
    </w:p>
  </w:comment>
  <w:comment w:id="6225" w:author="Ben Woolhead" w:date="2022-11-08T16:15:00Z" w:initials="BW">
    <w:p w14:paraId="6DAD2047" w14:textId="77777777" w:rsidR="00377980" w:rsidRDefault="00377980" w:rsidP="00FE5492">
      <w:pPr>
        <w:pStyle w:val="CommentText"/>
      </w:pPr>
      <w:r>
        <w:rPr>
          <w:rStyle w:val="CommentReference"/>
        </w:rPr>
        <w:annotationRef/>
      </w:r>
      <w:r>
        <w:t>AQ Suggest inserting 'operating' or 'at work' after 'Amendment'?</w:t>
      </w:r>
    </w:p>
  </w:comment>
  <w:comment w:id="6226" w:author="Mairead Enright (Birmingham Law School)" w:date="2022-11-21T11:02:00Z" w:initials="ME(LS">
    <w:p w14:paraId="5C5859B1" w14:textId="35B4E576" w:rsidR="002878C7" w:rsidRDefault="002878C7">
      <w:pPr>
        <w:pStyle w:val="CommentText"/>
      </w:pPr>
      <w:r>
        <w:rPr>
          <w:rStyle w:val="CommentReference"/>
        </w:rPr>
        <w:annotationRef/>
      </w:r>
      <w:r>
        <w:t>At work</w:t>
      </w:r>
    </w:p>
  </w:comment>
  <w:comment w:id="6236" w:author="Ben Woolhead" w:date="2022-10-25T13:26:00Z" w:initials="BW">
    <w:p w14:paraId="06400D5A" w14:textId="4C4AE8BD" w:rsidR="005D439B" w:rsidRDefault="005D439B" w:rsidP="00070639">
      <w:pPr>
        <w:pStyle w:val="CommentText"/>
      </w:pPr>
      <w:r>
        <w:rPr>
          <w:rStyle w:val="CommentReference"/>
        </w:rPr>
        <w:annotationRef/>
      </w:r>
      <w:r>
        <w:t>AQ Please provide a page number for the quote.</w:t>
      </w:r>
    </w:p>
  </w:comment>
  <w:comment w:id="6237" w:author="Mairead Enright (Birmingham Law School)" w:date="2022-11-21T11:11:00Z" w:initials="ME(LS">
    <w:p w14:paraId="31413CCF" w14:textId="1FC926D1" w:rsidR="00B16357" w:rsidRDefault="00B16357">
      <w:pPr>
        <w:pStyle w:val="CommentText"/>
      </w:pPr>
      <w:r>
        <w:rPr>
          <w:rStyle w:val="CommentReference"/>
        </w:rPr>
        <w:annotationRef/>
      </w:r>
      <w:r>
        <w:t>658</w:t>
      </w:r>
    </w:p>
  </w:comment>
  <w:comment w:id="6279" w:author="Ben Woolhead" w:date="2022-10-25T13:26:00Z" w:initials="BW">
    <w:p w14:paraId="3F25AF72" w14:textId="77777777" w:rsidR="005D439B" w:rsidRDefault="005D439B" w:rsidP="00617498">
      <w:pPr>
        <w:pStyle w:val="CommentText"/>
      </w:pPr>
      <w:r>
        <w:rPr>
          <w:rStyle w:val="CommentReference"/>
        </w:rPr>
        <w:annotationRef/>
      </w:r>
      <w:r>
        <w:t>AQ Please provide a page number for the quote.</w:t>
      </w:r>
    </w:p>
  </w:comment>
  <w:comment w:id="6280" w:author="Mairead Enright (Birmingham Law School)" w:date="2022-11-21T11:08:00Z" w:initials="ME(LS">
    <w:p w14:paraId="4DB18CE4" w14:textId="2914947F" w:rsidR="002B6298" w:rsidRDefault="002B6298">
      <w:pPr>
        <w:pStyle w:val="CommentText"/>
      </w:pPr>
      <w:r>
        <w:rPr>
          <w:rStyle w:val="CommentReference"/>
        </w:rPr>
        <w:annotationRef/>
      </w:r>
      <w:r>
        <w:t xml:space="preserve">This shouldn’t be in </w:t>
      </w:r>
      <w:r w:rsidR="00B16357">
        <w:t>quotation marks. “Delaney writes” should be changed to “Delaney reminds us”</w:t>
      </w:r>
    </w:p>
  </w:comment>
  <w:comment w:id="6322" w:author="Ben Woolhead" w:date="2022-10-25T13:19:00Z" w:initials="BW">
    <w:p w14:paraId="2F72AD53" w14:textId="573B3E1E" w:rsidR="00EB5EDC" w:rsidRDefault="00EB5EDC" w:rsidP="00F166E7">
      <w:pPr>
        <w:pStyle w:val="CommentText"/>
      </w:pPr>
      <w:r>
        <w:rPr>
          <w:rStyle w:val="CommentReference"/>
        </w:rPr>
        <w:annotationRef/>
      </w:r>
      <w:r>
        <w:t>AQ Suggest prefacing this with 'on the contrary' or 'instead'?</w:t>
      </w:r>
    </w:p>
  </w:comment>
  <w:comment w:id="6323" w:author="Mairead Enright (Birmingham Law School)" w:date="2022-11-21T11:09:00Z" w:initials="ME(LS">
    <w:p w14:paraId="15919A97" w14:textId="069C3D51" w:rsidR="00B16357" w:rsidRDefault="00B16357">
      <w:pPr>
        <w:pStyle w:val="CommentText"/>
      </w:pPr>
      <w:r>
        <w:rPr>
          <w:rStyle w:val="CommentReference"/>
        </w:rPr>
        <w:annotationRef/>
      </w:r>
      <w:r>
        <w:t>Agreed</w:t>
      </w:r>
    </w:p>
  </w:comment>
  <w:comment w:id="6342" w:author="Ben Woolhead" w:date="2022-10-25T13:20:00Z" w:initials="BW">
    <w:p w14:paraId="6CDA0AC3" w14:textId="77777777" w:rsidR="00CA26C1" w:rsidRDefault="008C181F" w:rsidP="007748F4">
      <w:pPr>
        <w:pStyle w:val="CommentText"/>
      </w:pPr>
      <w:r>
        <w:rPr>
          <w:rStyle w:val="CommentReference"/>
        </w:rPr>
        <w:annotationRef/>
      </w:r>
      <w:r w:rsidR="00CA26C1">
        <w:t>AQ Presumably this note should come at the end of the previous sentence?</w:t>
      </w:r>
    </w:p>
  </w:comment>
  <w:comment w:id="6343" w:author="Mairead Enright (Birmingham Law School)" w:date="2022-11-21T11:11:00Z" w:initials="ME(LS">
    <w:p w14:paraId="02E2DEF2" w14:textId="62989A4B" w:rsidR="00B16357" w:rsidRDefault="00B16357">
      <w:pPr>
        <w:pStyle w:val="CommentText"/>
      </w:pPr>
      <w:r>
        <w:rPr>
          <w:rStyle w:val="CommentReference"/>
        </w:rPr>
        <w:annotationRef/>
      </w:r>
      <w:r>
        <w:t>Agreed</w:t>
      </w:r>
    </w:p>
  </w:comment>
  <w:comment w:id="6396" w:author="Ben Woolhead" w:date="2022-10-25T14:41:00Z" w:initials="BW">
    <w:p w14:paraId="47479224" w14:textId="6A6E20E8" w:rsidR="00E843CD" w:rsidRDefault="00E843CD" w:rsidP="00E82603">
      <w:pPr>
        <w:pStyle w:val="CommentText"/>
      </w:pPr>
      <w:r>
        <w:rPr>
          <w:rStyle w:val="CommentReference"/>
        </w:rPr>
        <w:annotationRef/>
      </w:r>
      <w:r>
        <w:t>AQ Suggest changing to 'at the time'?</w:t>
      </w:r>
    </w:p>
  </w:comment>
  <w:comment w:id="6397" w:author="Mairead Enright (Birmingham Law School)" w:date="2022-11-21T11:12:00Z" w:initials="ME(LS">
    <w:p w14:paraId="13641959" w14:textId="21EDDB76" w:rsidR="00B16357" w:rsidRDefault="00B16357">
      <w:pPr>
        <w:pStyle w:val="CommentText"/>
      </w:pPr>
      <w:r>
        <w:rPr>
          <w:rStyle w:val="CommentReference"/>
        </w:rPr>
        <w:annotationRef/>
      </w:r>
      <w:r>
        <w:t>Please leave as is</w:t>
      </w:r>
    </w:p>
  </w:comment>
  <w:comment w:id="6450" w:author="Ben Woolhead" w:date="2022-10-25T16:52:00Z" w:initials="BW">
    <w:p w14:paraId="4CD6C96C" w14:textId="77777777" w:rsidR="00537887" w:rsidRDefault="00175D91" w:rsidP="00A84956">
      <w:pPr>
        <w:pStyle w:val="CommentText"/>
      </w:pPr>
      <w:r>
        <w:rPr>
          <w:rStyle w:val="CommentReference"/>
        </w:rPr>
        <w:annotationRef/>
      </w:r>
      <w:r w:rsidR="00537887">
        <w:t>AQ Three respondents are cited in Note 102 and two more in Note 103, so I think this needs to be amended - suggest changing 'Three' to 'Some women'?</w:t>
      </w:r>
    </w:p>
  </w:comment>
  <w:comment w:id="6451" w:author="Mairead Enright (Birmingham Law School)" w:date="2022-11-21T11:12:00Z" w:initials="ME(LS">
    <w:p w14:paraId="3D08FD1C" w14:textId="04A59DF9" w:rsidR="00B16357" w:rsidRDefault="00B16357">
      <w:pPr>
        <w:pStyle w:val="CommentText"/>
      </w:pPr>
      <w:r>
        <w:rPr>
          <w:rStyle w:val="CommentReference"/>
        </w:rPr>
        <w:annotationRef/>
      </w:r>
      <w:r>
        <w:t>Agreed</w:t>
      </w:r>
    </w:p>
  </w:comment>
  <w:comment w:id="6547" w:author="Ben Woolhead" w:date="2022-10-25T14:44:00Z" w:initials="BW">
    <w:p w14:paraId="415245CC" w14:textId="47595481" w:rsidR="00723E06" w:rsidRDefault="00723E06" w:rsidP="005E303E">
      <w:pPr>
        <w:pStyle w:val="CommentText"/>
      </w:pPr>
      <w:r>
        <w:rPr>
          <w:rStyle w:val="CommentReference"/>
        </w:rPr>
        <w:annotationRef/>
      </w:r>
      <w:r>
        <w:t>AQ Suggest changing to 'undertaken' or 'conducted'?</w:t>
      </w:r>
    </w:p>
  </w:comment>
  <w:comment w:id="6548" w:author="Mairead Enright (Birmingham Law School)" w:date="2022-11-21T11:12:00Z" w:initials="ME(LS">
    <w:p w14:paraId="60AA1A6B" w14:textId="27EB734D" w:rsidR="00B16357" w:rsidRDefault="00B16357">
      <w:pPr>
        <w:pStyle w:val="CommentText"/>
      </w:pPr>
      <w:r>
        <w:rPr>
          <w:rStyle w:val="CommentReference"/>
        </w:rPr>
        <w:annotationRef/>
      </w:r>
      <w:r>
        <w:t>Please leave as is</w:t>
      </w:r>
    </w:p>
  </w:comment>
  <w:comment w:id="6569" w:author="Ben Woolhead" w:date="2022-10-25T14:47:00Z" w:initials="BW">
    <w:p w14:paraId="40900F1E" w14:textId="77777777" w:rsidR="00C36845" w:rsidRDefault="00441EB8" w:rsidP="007C6666">
      <w:pPr>
        <w:pStyle w:val="CommentText"/>
      </w:pPr>
      <w:r>
        <w:rPr>
          <w:rStyle w:val="CommentReference"/>
        </w:rPr>
        <w:annotationRef/>
      </w:r>
      <w:r w:rsidR="00C36845">
        <w:t>AQ Repetitive - suggest cutting 'that she had a double episiotomy without prior discussion or specific consent' and allowing the quote to speak for itself to avoid repetition?</w:t>
      </w:r>
    </w:p>
  </w:comment>
  <w:comment w:id="6570" w:author="Mairead Enright (Birmingham Law School)" w:date="2022-11-21T11:12:00Z" w:initials="ME(LS">
    <w:p w14:paraId="0EB31A2E" w14:textId="7940EB89" w:rsidR="00B16357" w:rsidRDefault="00B16357">
      <w:pPr>
        <w:pStyle w:val="CommentText"/>
      </w:pPr>
      <w:r>
        <w:rPr>
          <w:rStyle w:val="CommentReference"/>
        </w:rPr>
        <w:annotationRef/>
      </w:r>
      <w:r>
        <w:t>Agreed</w:t>
      </w:r>
    </w:p>
  </w:comment>
  <w:comment w:id="6742" w:author="Ben Woolhead" w:date="2022-10-25T15:03:00Z" w:initials="BW">
    <w:p w14:paraId="3A70BFAF" w14:textId="6E2F7392" w:rsidR="00AD5662" w:rsidRDefault="00AD5662" w:rsidP="00E26552">
      <w:pPr>
        <w:pStyle w:val="CommentText"/>
      </w:pPr>
      <w:r>
        <w:rPr>
          <w:rStyle w:val="CommentReference"/>
        </w:rPr>
        <w:annotationRef/>
      </w:r>
      <w:r>
        <w:t>AQ Please provide a specific page number for the quote.</w:t>
      </w:r>
    </w:p>
  </w:comment>
  <w:comment w:id="6743" w:author="Mairead Enright (Birmingham Law School)" w:date="2022-11-21T11:12:00Z" w:initials="ME(LS">
    <w:p w14:paraId="4A98EA45" w14:textId="2BFBF484" w:rsidR="00B16357" w:rsidRDefault="00B16357">
      <w:pPr>
        <w:pStyle w:val="CommentText"/>
      </w:pPr>
      <w:r>
        <w:rPr>
          <w:rStyle w:val="CommentReference"/>
        </w:rPr>
        <w:annotationRef/>
      </w:r>
      <w:r>
        <w:t>@Deirdre</w:t>
      </w:r>
    </w:p>
  </w:comment>
  <w:comment w:id="6744" w:author="Duffy, Deirdre" w:date="2022-11-21T17:35:00Z" w:initials="DD">
    <w:p w14:paraId="48320DA0" w14:textId="77777777" w:rsidR="00BB414F" w:rsidRDefault="00BB414F" w:rsidP="00F045B1">
      <w:pPr>
        <w:pStyle w:val="CommentText"/>
      </w:pPr>
      <w:r>
        <w:rPr>
          <w:rStyle w:val="CommentReference"/>
        </w:rPr>
        <w:annotationRef/>
      </w:r>
      <w:r>
        <w:t>p466</w:t>
      </w:r>
    </w:p>
  </w:comment>
  <w:comment w:id="6784" w:author="Ben Woolhead" w:date="2022-10-25T15:05:00Z" w:initials="BW">
    <w:p w14:paraId="4AEA4AC6" w14:textId="3C3F0282" w:rsidR="00A33455" w:rsidRDefault="00D06B17" w:rsidP="00436246">
      <w:pPr>
        <w:pStyle w:val="CommentText"/>
      </w:pPr>
      <w:r>
        <w:rPr>
          <w:rStyle w:val="CommentReference"/>
        </w:rPr>
        <w:annotationRef/>
      </w:r>
      <w:r w:rsidR="00A33455">
        <w:t>AQ 1. Could the note be moved to the end of the sentence? 2. Please confirm the volume number. Is the first page of the article p. 1?</w:t>
      </w:r>
    </w:p>
  </w:comment>
  <w:comment w:id="6785" w:author="Mairead Enright (Birmingham Law School)" w:date="2022-11-21T11:12:00Z" w:initials="ME(LS">
    <w:p w14:paraId="7BE0359B" w14:textId="09037DE2" w:rsidR="00B16357" w:rsidRDefault="00B16357">
      <w:pPr>
        <w:pStyle w:val="CommentText"/>
      </w:pPr>
      <w:r>
        <w:rPr>
          <w:rStyle w:val="CommentReference"/>
        </w:rPr>
        <w:annotationRef/>
      </w:r>
      <w:r>
        <w:t>@Deirdre</w:t>
      </w:r>
    </w:p>
  </w:comment>
  <w:comment w:id="6786" w:author="Duffy, Deirdre" w:date="2022-11-21T17:38:00Z" w:initials="DD">
    <w:p w14:paraId="637E5C61" w14:textId="77777777" w:rsidR="00BB414F" w:rsidRDefault="00BB414F" w:rsidP="00C84B68">
      <w:pPr>
        <w:pStyle w:val="CommentText"/>
      </w:pPr>
      <w:r>
        <w:rPr>
          <w:rStyle w:val="CommentReference"/>
        </w:rPr>
        <w:annotationRef/>
      </w:r>
      <w:r>
        <w:t>1. Yes 2. volume 100 pp. 465-472</w:t>
      </w:r>
    </w:p>
  </w:comment>
  <w:comment w:id="6834" w:author="Ben Woolhead" w:date="2022-10-25T17:17:00Z" w:initials="BW">
    <w:p w14:paraId="22B66764" w14:textId="6CBB882D" w:rsidR="004738BE" w:rsidRDefault="004738BE" w:rsidP="00AF7506">
      <w:pPr>
        <w:pStyle w:val="CommentText"/>
      </w:pPr>
      <w:r>
        <w:rPr>
          <w:rStyle w:val="CommentReference"/>
        </w:rPr>
        <w:annotationRef/>
      </w:r>
      <w:r>
        <w:t>AQ Suggest changing to 'undermining their decision-making capacity'?</w:t>
      </w:r>
    </w:p>
  </w:comment>
  <w:comment w:id="6835" w:author="Mairead Enright (Birmingham Law School)" w:date="2022-11-21T11:12:00Z" w:initials="ME(LS">
    <w:p w14:paraId="6600F495" w14:textId="0E725DB4" w:rsidR="00B16357" w:rsidRDefault="00B16357">
      <w:pPr>
        <w:pStyle w:val="CommentText"/>
      </w:pPr>
      <w:r>
        <w:rPr>
          <w:rStyle w:val="CommentReference"/>
        </w:rPr>
        <w:annotationRef/>
      </w:r>
      <w:r>
        <w:t>Agreed</w:t>
      </w:r>
    </w:p>
  </w:comment>
  <w:comment w:id="6962" w:author="Ben Woolhead" w:date="2022-10-25T17:21:00Z" w:initials="BW">
    <w:p w14:paraId="7E6B3D61" w14:textId="77777777" w:rsidR="00272D0C" w:rsidRDefault="00272D0C" w:rsidP="00E5382C">
      <w:pPr>
        <w:pStyle w:val="CommentText"/>
      </w:pPr>
      <w:r>
        <w:rPr>
          <w:rStyle w:val="CommentReference"/>
        </w:rPr>
        <w:annotationRef/>
      </w:r>
      <w:r>
        <w:t>AQ 'concerns for safety' - should this be 'concerns for their babies' safety'?</w:t>
      </w:r>
    </w:p>
  </w:comment>
  <w:comment w:id="6963" w:author="Mairead Enright (Birmingham Law School)" w:date="2022-11-21T11:13:00Z" w:initials="ME(LS">
    <w:p w14:paraId="54816BAD" w14:textId="35A5671F" w:rsidR="00B16357" w:rsidRDefault="00B16357">
      <w:pPr>
        <w:pStyle w:val="CommentText"/>
      </w:pPr>
      <w:r>
        <w:rPr>
          <w:rStyle w:val="CommentReference"/>
        </w:rPr>
        <w:annotationRef/>
      </w:r>
      <w:r>
        <w:t>Please leave as is</w:t>
      </w:r>
    </w:p>
  </w:comment>
  <w:comment w:id="7173" w:author="Ben Woolhead" w:date="2022-10-25T17:26:00Z" w:initials="BW">
    <w:p w14:paraId="4600BA10" w14:textId="77777777" w:rsidR="00EF7264" w:rsidRDefault="00EF7264" w:rsidP="00022026">
      <w:pPr>
        <w:pStyle w:val="CommentText"/>
      </w:pPr>
      <w:r>
        <w:rPr>
          <w:rStyle w:val="CommentReference"/>
        </w:rPr>
        <w:annotationRef/>
      </w:r>
      <w:r>
        <w:t>AQ I'm not sure why this publication is cited here?</w:t>
      </w:r>
    </w:p>
  </w:comment>
  <w:comment w:id="7174" w:author="Mairead Enright (Birmingham Law School)" w:date="2022-11-21T11:13:00Z" w:initials="ME(LS">
    <w:p w14:paraId="22FD06DB" w14:textId="010ED812" w:rsidR="00B16357" w:rsidRDefault="00B16357">
      <w:pPr>
        <w:pStyle w:val="CommentText"/>
      </w:pPr>
      <w:r>
        <w:rPr>
          <w:rStyle w:val="CommentReference"/>
        </w:rPr>
        <w:annotationRef/>
      </w:r>
      <w:r>
        <w:t>Please remove</w:t>
      </w:r>
    </w:p>
  </w:comment>
  <w:comment w:id="7262" w:author="Ben Woolhead" w:date="2022-11-08T13:20:00Z" w:initials="BW">
    <w:p w14:paraId="7489C0B3" w14:textId="77777777" w:rsidR="00852FAF" w:rsidRDefault="00852FAF" w:rsidP="00A8515E">
      <w:pPr>
        <w:pStyle w:val="CommentText"/>
      </w:pPr>
      <w:r>
        <w:rPr>
          <w:rStyle w:val="CommentReference"/>
        </w:rPr>
        <w:annotationRef/>
      </w:r>
      <w:r>
        <w:t>AQ Suggest cutting this as it's mentioned in the previous sentence (where there are also citations)?</w:t>
      </w:r>
    </w:p>
  </w:comment>
  <w:comment w:id="7263" w:author="Mairead Enright (Birmingham Law School)" w:date="2022-11-21T11:13:00Z" w:initials="ME(LS">
    <w:p w14:paraId="2571D68C" w14:textId="438B1A9C" w:rsidR="00B16357" w:rsidRDefault="00B16357">
      <w:pPr>
        <w:pStyle w:val="CommentText"/>
      </w:pPr>
      <w:r>
        <w:rPr>
          <w:rStyle w:val="CommentReference"/>
        </w:rPr>
        <w:annotationRef/>
      </w:r>
      <w:r>
        <w:t>Agreed</w:t>
      </w:r>
    </w:p>
  </w:comment>
  <w:comment w:id="7280" w:author="Ben Woolhead" w:date="2022-10-25T16:25:00Z" w:initials="BW">
    <w:p w14:paraId="33B99635" w14:textId="6D69D89D" w:rsidR="00867AF3" w:rsidRDefault="00867AF3" w:rsidP="00CC4034">
      <w:pPr>
        <w:pStyle w:val="CommentText"/>
      </w:pPr>
      <w:r>
        <w:rPr>
          <w:rStyle w:val="CommentReference"/>
        </w:rPr>
        <w:annotationRef/>
      </w:r>
      <w:r>
        <w:t>AQ Meaning unclear - 'less able' than what? Should this be 'unable'?</w:t>
      </w:r>
    </w:p>
  </w:comment>
  <w:comment w:id="7281" w:author="Mairead Enright (Birmingham Law School)" w:date="2022-11-21T11:13:00Z" w:initials="ME(LS">
    <w:p w14:paraId="4A88A58B" w14:textId="1F7D3F95" w:rsidR="00B16357" w:rsidRDefault="00B16357">
      <w:pPr>
        <w:pStyle w:val="CommentText"/>
      </w:pPr>
      <w:r>
        <w:rPr>
          <w:rStyle w:val="CommentReference"/>
        </w:rPr>
        <w:annotationRef/>
      </w:r>
      <w:r>
        <w:t>Agreed</w:t>
      </w:r>
    </w:p>
  </w:comment>
  <w:comment w:id="7287" w:author="Ben Woolhead" w:date="2022-10-25T16:55:00Z" w:initials="BW">
    <w:p w14:paraId="0A7E3B39" w14:textId="77777777" w:rsidR="004A67EC" w:rsidRDefault="004A67EC" w:rsidP="00A4015F">
      <w:pPr>
        <w:pStyle w:val="CommentText"/>
      </w:pPr>
      <w:r>
        <w:rPr>
          <w:rStyle w:val="CommentReference"/>
        </w:rPr>
        <w:annotationRef/>
      </w:r>
      <w:r>
        <w:t>AQ Four respondents are cited here - did they all use these exact words?</w:t>
      </w:r>
    </w:p>
  </w:comment>
  <w:comment w:id="7288" w:author="Mairead Enright (Birmingham Law School)" w:date="2022-11-21T11:13:00Z" w:initials="ME(LS">
    <w:p w14:paraId="3183E090" w14:textId="486B6D50" w:rsidR="00B16357" w:rsidRDefault="00B16357">
      <w:pPr>
        <w:pStyle w:val="CommentText"/>
      </w:pPr>
      <w:r>
        <w:rPr>
          <w:rStyle w:val="CommentReference"/>
        </w:rPr>
        <w:annotationRef/>
      </w:r>
      <w:r>
        <w:t>@Deirdre</w:t>
      </w:r>
    </w:p>
  </w:comment>
  <w:comment w:id="7289" w:author="Duffy, Deirdre" w:date="2022-11-21T17:41:00Z" w:initials="DD">
    <w:p w14:paraId="0B251C9D" w14:textId="77777777" w:rsidR="00BB414F" w:rsidRDefault="00BB414F" w:rsidP="00855A1C">
      <w:pPr>
        <w:pStyle w:val="CommentText"/>
      </w:pPr>
      <w:r>
        <w:rPr>
          <w:rStyle w:val="CommentReference"/>
        </w:rPr>
        <w:annotationRef/>
      </w:r>
      <w:r>
        <w:t xml:space="preserve">Not "decisions about their own healthcare". All said "matter". </w:t>
      </w:r>
    </w:p>
  </w:comment>
  <w:comment w:id="7362" w:author="Ben Woolhead" w:date="2022-10-25T16:26:00Z" w:initials="BW">
    <w:p w14:paraId="4D3E5191" w14:textId="6A97451C" w:rsidR="00001945" w:rsidRDefault="00001945" w:rsidP="00D01ECC">
      <w:pPr>
        <w:pStyle w:val="CommentText"/>
      </w:pPr>
      <w:r>
        <w:rPr>
          <w:rStyle w:val="CommentReference"/>
        </w:rPr>
        <w:annotationRef/>
      </w:r>
      <w:r>
        <w:t>AQ Footnote and citation needed.</w:t>
      </w:r>
    </w:p>
  </w:comment>
  <w:comment w:id="7363" w:author="Mairead Enright (Birmingham Law School)" w:date="2022-11-21T11:14:00Z" w:initials="ME(LS">
    <w:p w14:paraId="5C4D65A3" w14:textId="24ADA4AA" w:rsidR="00B16357" w:rsidRDefault="00B16357">
      <w:pPr>
        <w:pStyle w:val="CommentText"/>
      </w:pPr>
      <w:r>
        <w:rPr>
          <w:rStyle w:val="CommentReference"/>
        </w:rPr>
        <w:annotationRef/>
      </w:r>
      <w:r>
        <w:t>@Deirdre</w:t>
      </w:r>
    </w:p>
  </w:comment>
  <w:comment w:id="7364" w:author="Duffy, Deirdre" w:date="2022-11-21T17:41:00Z" w:initials="DD">
    <w:p w14:paraId="435F2D53" w14:textId="77777777" w:rsidR="00BB414F" w:rsidRDefault="00BB414F" w:rsidP="00B958E8">
      <w:pPr>
        <w:pStyle w:val="CommentText"/>
      </w:pPr>
      <w:r>
        <w:rPr>
          <w:rStyle w:val="CommentReference"/>
        </w:rPr>
        <w:annotationRef/>
      </w:r>
      <w:r>
        <w:t>R212</w:t>
      </w:r>
    </w:p>
  </w:comment>
  <w:comment w:id="7670" w:author="Ben Woolhead" w:date="2022-10-25T17:31:00Z" w:initials="BW">
    <w:p w14:paraId="33E78F93" w14:textId="0901FC5C" w:rsidR="00E55D5D" w:rsidRDefault="00E55D5D" w:rsidP="008D457F">
      <w:pPr>
        <w:pStyle w:val="CommentText"/>
      </w:pPr>
      <w:r>
        <w:rPr>
          <w:rStyle w:val="CommentReference"/>
        </w:rPr>
        <w:annotationRef/>
      </w:r>
      <w:r>
        <w:t>AQ Reads awkwardly - suggest changing to 'planning home birth'?</w:t>
      </w:r>
    </w:p>
  </w:comment>
  <w:comment w:id="7671" w:author="Mairead Enright (Birmingham Law School)" w:date="2022-11-21T11:14:00Z" w:initials="ME(LS">
    <w:p w14:paraId="3492D072" w14:textId="3309AAB8" w:rsidR="00B16357" w:rsidRDefault="00B16357">
      <w:pPr>
        <w:pStyle w:val="CommentText"/>
      </w:pPr>
      <w:r>
        <w:rPr>
          <w:rStyle w:val="CommentReference"/>
        </w:rPr>
        <w:annotationRef/>
      </w:r>
      <w:r>
        <w:t>Agreed</w:t>
      </w:r>
    </w:p>
  </w:comment>
  <w:comment w:id="7856" w:author="Ben Woolhead" w:date="2022-10-25T13:30:00Z" w:initials="BW">
    <w:p w14:paraId="5ED75FA1" w14:textId="77777777" w:rsidR="008729DD" w:rsidRDefault="003842EA" w:rsidP="009F2FED">
      <w:pPr>
        <w:pStyle w:val="CommentText"/>
      </w:pPr>
      <w:r>
        <w:rPr>
          <w:rStyle w:val="CommentReference"/>
        </w:rPr>
        <w:annotationRef/>
      </w:r>
      <w:r w:rsidR="008729DD">
        <w:t>AQ I think these quotes need an introduction in the text above. Suggest prefacing the first quote with 'Brenda reported' and the second quote with 'Joan commented'?</w:t>
      </w:r>
    </w:p>
  </w:comment>
  <w:comment w:id="7857" w:author="Mairead Enright (Birmingham Law School)" w:date="2022-11-21T11:14:00Z" w:initials="ME(LS">
    <w:p w14:paraId="14E7241F" w14:textId="47E1F54D" w:rsidR="00B16357" w:rsidRDefault="00B16357">
      <w:pPr>
        <w:pStyle w:val="CommentText"/>
      </w:pPr>
      <w:r>
        <w:rPr>
          <w:rStyle w:val="CommentReference"/>
        </w:rPr>
        <w:annotationRef/>
      </w:r>
      <w:r>
        <w:t>Agreed</w:t>
      </w:r>
    </w:p>
  </w:comment>
  <w:comment w:id="8222" w:author="Ben Woolhead" w:date="2022-10-25T17:38:00Z" w:initials="BW">
    <w:p w14:paraId="4427BBCA" w14:textId="77777777" w:rsidR="00E86CB5" w:rsidRDefault="00E86CB5" w:rsidP="00DB2F1A">
      <w:pPr>
        <w:pStyle w:val="CommentText"/>
      </w:pPr>
      <w:r>
        <w:rPr>
          <w:rStyle w:val="CommentReference"/>
        </w:rPr>
        <w:annotationRef/>
      </w:r>
      <w:r>
        <w:t>AQ Should this be 'The legality of the Amendment emerges'?</w:t>
      </w:r>
    </w:p>
  </w:comment>
  <w:comment w:id="8223" w:author="Mairead Enright (Birmingham Law School)" w:date="2022-11-21T11:14:00Z" w:initials="ME(LS">
    <w:p w14:paraId="428C6C28" w14:textId="546D6861" w:rsidR="00B16357" w:rsidRDefault="00B16357">
      <w:pPr>
        <w:pStyle w:val="CommentText"/>
      </w:pPr>
      <w:r>
        <w:rPr>
          <w:rStyle w:val="CommentReference"/>
        </w:rPr>
        <w:annotationRef/>
      </w:r>
      <w:r>
        <w:t>Please leave as is</w:t>
      </w:r>
    </w:p>
  </w:comment>
  <w:comment w:id="8236" w:author="Ben Woolhead" w:date="2022-10-25T17:39:00Z" w:initials="BW">
    <w:p w14:paraId="68CDF0EF" w14:textId="77777777" w:rsidR="00E86CB5" w:rsidRDefault="00E86CB5" w:rsidP="00CF1BAA">
      <w:pPr>
        <w:pStyle w:val="CommentText"/>
      </w:pPr>
      <w:r>
        <w:rPr>
          <w:rStyle w:val="CommentReference"/>
        </w:rPr>
        <w:annotationRef/>
      </w:r>
      <w:r>
        <w:t>AQ Is this correct or is there a word missing after 'controlled'?</w:t>
      </w:r>
    </w:p>
  </w:comment>
  <w:comment w:id="8237" w:author="Mairead Enright (Birmingham Law School)" w:date="2022-11-21T11:14:00Z" w:initials="ME(LS">
    <w:p w14:paraId="044A46E1" w14:textId="748D77C9" w:rsidR="00B16357" w:rsidRDefault="00B16357">
      <w:pPr>
        <w:pStyle w:val="CommentText"/>
      </w:pPr>
      <w:r>
        <w:rPr>
          <w:rStyle w:val="CommentReference"/>
        </w:rPr>
        <w:annotationRef/>
      </w:r>
      <w:r>
        <w:t>Correc</w:t>
      </w:r>
      <w:r w:rsidR="00820E5F">
        <w:t>t</w:t>
      </w:r>
    </w:p>
  </w:comment>
  <w:comment w:id="8254" w:author="Ben Woolhead" w:date="2022-10-25T16:29:00Z" w:initials="BW">
    <w:p w14:paraId="50C9EBA5" w14:textId="1CE528D2" w:rsidR="00C74610" w:rsidRDefault="00C74610" w:rsidP="00473F2F">
      <w:pPr>
        <w:pStyle w:val="CommentText"/>
      </w:pPr>
      <w:r>
        <w:rPr>
          <w:rStyle w:val="CommentReference"/>
        </w:rPr>
        <w:annotationRef/>
      </w:r>
      <w:r>
        <w:t>AQ Please provide specific page number for the quote.</w:t>
      </w:r>
    </w:p>
  </w:comment>
  <w:comment w:id="8255" w:author="Mairead Enright (Birmingham Law School)" w:date="2022-11-21T11:19:00Z" w:initials="ME(LS">
    <w:p w14:paraId="458AEBD1" w14:textId="00C3478B" w:rsidR="00820E5F" w:rsidRDefault="00820E5F">
      <w:pPr>
        <w:pStyle w:val="CommentText"/>
      </w:pPr>
      <w:r>
        <w:rPr>
          <w:rStyle w:val="CommentReference"/>
        </w:rPr>
        <w:annotationRef/>
      </w:r>
      <w:r>
        <w:t>36</w:t>
      </w:r>
    </w:p>
  </w:comment>
  <w:comment w:id="8294" w:author="Ben Woolhead" w:date="2022-10-25T16:30:00Z" w:initials="BW">
    <w:p w14:paraId="3FBA28BE" w14:textId="77777777" w:rsidR="0072029B" w:rsidRDefault="0072029B" w:rsidP="003E0C3C">
      <w:pPr>
        <w:pStyle w:val="CommentText"/>
      </w:pPr>
      <w:r>
        <w:rPr>
          <w:rStyle w:val="CommentReference"/>
        </w:rPr>
        <w:annotationRef/>
      </w:r>
      <w:r>
        <w:t>AQ Footnote and citation needed (and a specific page number if necessary).</w:t>
      </w:r>
    </w:p>
  </w:comment>
  <w:comment w:id="8295" w:author="Mairead Enright (Birmingham Law School)" w:date="2022-11-21T11:19:00Z" w:initials="ME(LS">
    <w:p w14:paraId="5E9C4C4D" w14:textId="0F3AFAB5" w:rsidR="00820E5F" w:rsidRDefault="00820E5F">
      <w:pPr>
        <w:pStyle w:val="CommentText"/>
      </w:pPr>
      <w:r>
        <w:rPr>
          <w:rStyle w:val="CommentReference"/>
        </w:rPr>
        <w:annotationRef/>
      </w:r>
      <w:r>
        <w:t>This is footnote 163, p. 6</w:t>
      </w:r>
    </w:p>
  </w:comment>
  <w:comment w:id="8332" w:author="Ben Woolhead" w:date="2022-10-25T17:40:00Z" w:initials="BW">
    <w:p w14:paraId="4F2DA6D7" w14:textId="77777777" w:rsidR="00707435" w:rsidRDefault="00707435" w:rsidP="006748EE">
      <w:pPr>
        <w:pStyle w:val="CommentText"/>
      </w:pPr>
      <w:r>
        <w:rPr>
          <w:rStyle w:val="CommentReference"/>
        </w:rPr>
        <w:annotationRef/>
      </w:r>
      <w:r>
        <w:t>AQ Suggest changing to 'that legitimates'?</w:t>
      </w:r>
    </w:p>
  </w:comment>
  <w:comment w:id="8333" w:author="Mairead Enright (Birmingham Law School)" w:date="2022-11-21T11:20:00Z" w:initials="ME(LS">
    <w:p w14:paraId="64B09AE3" w14:textId="5DDACA9E" w:rsidR="00820E5F" w:rsidRDefault="00820E5F">
      <w:pPr>
        <w:pStyle w:val="CommentText"/>
      </w:pPr>
      <w:r>
        <w:rPr>
          <w:rStyle w:val="CommentReference"/>
        </w:rPr>
        <w:annotationRef/>
      </w:r>
      <w:r>
        <w:t>Agreed</w:t>
      </w:r>
    </w:p>
  </w:comment>
  <w:comment w:id="8339" w:author="Ben Woolhead" w:date="2022-10-25T17:48:00Z" w:initials="BW">
    <w:p w14:paraId="31A8BBED" w14:textId="77777777" w:rsidR="00C41C6F" w:rsidRDefault="00C41C6F" w:rsidP="004A3D6D">
      <w:pPr>
        <w:pStyle w:val="CommentText"/>
      </w:pPr>
      <w:r>
        <w:rPr>
          <w:rStyle w:val="CommentReference"/>
        </w:rPr>
        <w:annotationRef/>
      </w:r>
      <w:r>
        <w:t>AQ Should this note come at the end of the sentence?</w:t>
      </w:r>
    </w:p>
  </w:comment>
  <w:comment w:id="8340" w:author="Mairead Enright (Birmingham Law School)" w:date="2022-11-21T11:20:00Z" w:initials="ME(LS">
    <w:p w14:paraId="2D9BF0BB" w14:textId="7C6417D9" w:rsidR="00820E5F" w:rsidRDefault="00820E5F">
      <w:pPr>
        <w:pStyle w:val="CommentText"/>
      </w:pPr>
      <w:r>
        <w:rPr>
          <w:rStyle w:val="CommentReference"/>
        </w:rPr>
        <w:annotationRef/>
      </w:r>
      <w:r>
        <w:t>No it should probably come at the end of the preceding sentence. See above.</w:t>
      </w:r>
    </w:p>
  </w:comment>
  <w:comment w:id="8658" w:author="Ben Woolhead" w:date="2022-10-25T17:00:00Z" w:initials="BW">
    <w:p w14:paraId="7B5D8D2E" w14:textId="3A34A157" w:rsidR="00E52069" w:rsidRDefault="00E52069" w:rsidP="00D37270">
      <w:pPr>
        <w:pStyle w:val="CommentText"/>
      </w:pPr>
      <w:r>
        <w:rPr>
          <w:rStyle w:val="CommentReference"/>
        </w:rPr>
        <w:annotationRef/>
      </w:r>
      <w:r>
        <w:t>AQ I think a respondent or respondents should be cited at the start of this note?</w:t>
      </w:r>
    </w:p>
  </w:comment>
  <w:comment w:id="8659" w:author="Mairead Enright (Birmingham Law School)" w:date="2022-11-21T11:21:00Z" w:initials="ME(LS">
    <w:p w14:paraId="26F3CB48" w14:textId="4512E6C9" w:rsidR="00820E5F" w:rsidRDefault="00820E5F">
      <w:pPr>
        <w:pStyle w:val="CommentText"/>
      </w:pPr>
      <w:r>
        <w:rPr>
          <w:rStyle w:val="CommentReference"/>
        </w:rPr>
        <w:annotationRef/>
      </w:r>
      <w:r>
        <w:t>@Deirdre</w:t>
      </w:r>
    </w:p>
  </w:comment>
  <w:comment w:id="8660" w:author="Duffy, Deirdre" w:date="2022-11-21T17:47:00Z" w:initials="DD">
    <w:p w14:paraId="29A57ED1" w14:textId="77777777" w:rsidR="00376400" w:rsidRDefault="00376400" w:rsidP="00855119">
      <w:pPr>
        <w:pStyle w:val="CommentText"/>
      </w:pPr>
      <w:r>
        <w:rPr>
          <w:rStyle w:val="CommentReference"/>
        </w:rPr>
        <w:annotationRef/>
      </w:r>
      <w:r>
        <w:t>For example R138</w:t>
      </w:r>
    </w:p>
  </w:comment>
  <w:comment w:id="8696" w:author="Ben Woolhead" w:date="2022-10-25T18:01:00Z" w:initials="BW">
    <w:p w14:paraId="5A4444ED" w14:textId="62CB6188" w:rsidR="00D84FAD" w:rsidRDefault="00D84FAD" w:rsidP="00C17FD5">
      <w:pPr>
        <w:pStyle w:val="CommentText"/>
      </w:pPr>
      <w:r>
        <w:rPr>
          <w:rStyle w:val="CommentReference"/>
        </w:rPr>
        <w:annotationRef/>
      </w:r>
      <w:r>
        <w:t>AQ Suggest changing to 'past'?</w:t>
      </w:r>
    </w:p>
  </w:comment>
  <w:comment w:id="8697" w:author="Mairead Enright (Birmingham Law School)" w:date="2022-11-21T11:21:00Z" w:initials="ME(LS">
    <w:p w14:paraId="012C8178" w14:textId="2F453ACD" w:rsidR="00820E5F" w:rsidRDefault="00820E5F">
      <w:pPr>
        <w:pStyle w:val="CommentText"/>
      </w:pPr>
      <w:r>
        <w:rPr>
          <w:rStyle w:val="CommentReference"/>
        </w:rPr>
        <w:annotationRef/>
      </w:r>
      <w:r>
        <w:t>Ok</w:t>
      </w:r>
    </w:p>
  </w:comment>
  <w:comment w:id="8727" w:author="Ben Woolhead" w:date="2022-10-25T17:01:00Z" w:initials="BW">
    <w:p w14:paraId="550FFECE" w14:textId="6776F904" w:rsidR="00BB24D9" w:rsidRDefault="00BB24D9" w:rsidP="00926B15">
      <w:pPr>
        <w:pStyle w:val="CommentText"/>
      </w:pPr>
      <w:r>
        <w:rPr>
          <w:rStyle w:val="CommentReference"/>
        </w:rPr>
        <w:annotationRef/>
      </w:r>
      <w:r>
        <w:t>AQ Footnote and citation(s) needed.</w:t>
      </w:r>
    </w:p>
  </w:comment>
  <w:comment w:id="8728" w:author="Mairead Enright (Birmingham Law School)" w:date="2022-11-21T11:21:00Z" w:initials="ME(LS">
    <w:p w14:paraId="0DED95E4" w14:textId="68AB9B40" w:rsidR="00820E5F" w:rsidRDefault="00820E5F">
      <w:pPr>
        <w:pStyle w:val="CommentText"/>
      </w:pPr>
      <w:r>
        <w:rPr>
          <w:rStyle w:val="CommentReference"/>
        </w:rPr>
        <w:annotationRef/>
      </w:r>
      <w:r>
        <w:t>@Deirdre</w:t>
      </w:r>
    </w:p>
  </w:comment>
  <w:comment w:id="8731" w:author="Duffy, Deirdre" w:date="2022-11-21T17:50:00Z" w:initials="DD">
    <w:p w14:paraId="791625D3" w14:textId="77777777" w:rsidR="00376400" w:rsidRDefault="00376400" w:rsidP="00EA6C80">
      <w:pPr>
        <w:pStyle w:val="CommentText"/>
      </w:pPr>
      <w:r>
        <w:rPr>
          <w:rStyle w:val="CommentReference"/>
        </w:rPr>
        <w:annotationRef/>
      </w:r>
      <w:r>
        <w:t>For example R61</w:t>
      </w:r>
    </w:p>
  </w:comment>
  <w:comment w:id="8729" w:author="Ben Woolhead" w:date="2022-10-25T18:02:00Z" w:initials="BW">
    <w:p w14:paraId="2F221BBC" w14:textId="27F479DF" w:rsidR="00CA7F9C" w:rsidRDefault="005A32AC" w:rsidP="00714DB7">
      <w:pPr>
        <w:pStyle w:val="CommentText"/>
      </w:pPr>
      <w:r>
        <w:rPr>
          <w:rStyle w:val="CommentReference"/>
        </w:rPr>
        <w:annotationRef/>
      </w:r>
      <w:r w:rsidR="00CA7F9C">
        <w:t>AQ Meaning unclear - should 'the birth' or 'pregnancy' be inserted after 'even before'?</w:t>
      </w:r>
    </w:p>
  </w:comment>
  <w:comment w:id="8730" w:author="Mairead Enright (Birmingham Law School)" w:date="2022-11-21T11:22:00Z" w:initials="ME(LS">
    <w:p w14:paraId="1A6FC5B6" w14:textId="15C0764D" w:rsidR="00820E5F" w:rsidRDefault="00820E5F">
      <w:pPr>
        <w:pStyle w:val="CommentText"/>
      </w:pPr>
      <w:r>
        <w:rPr>
          <w:rStyle w:val="CommentReference"/>
        </w:rPr>
        <w:annotationRef/>
      </w:r>
      <w:r>
        <w:t>Before or without the application of any touch</w:t>
      </w:r>
    </w:p>
  </w:comment>
  <w:comment w:id="8782" w:author="Ben Woolhead" w:date="2022-10-25T21:36:00Z" w:initials="BW">
    <w:p w14:paraId="47F9FF39" w14:textId="634300B9" w:rsidR="005531B5" w:rsidRDefault="005531B5" w:rsidP="00240990">
      <w:pPr>
        <w:pStyle w:val="CommentText"/>
      </w:pPr>
      <w:r>
        <w:rPr>
          <w:rStyle w:val="CommentReference"/>
        </w:rPr>
        <w:annotationRef/>
      </w:r>
      <w:r>
        <w:t>AQ Suggest changing to 'live'?</w:t>
      </w:r>
    </w:p>
  </w:comment>
  <w:comment w:id="8783" w:author="Mairead Enright (Birmingham Law School)" w:date="2022-11-21T11:22:00Z" w:initials="ME(LS">
    <w:p w14:paraId="13871DD9" w14:textId="3295A356" w:rsidR="00820E5F" w:rsidRDefault="00820E5F">
      <w:pPr>
        <w:pStyle w:val="CommentText"/>
      </w:pPr>
      <w:r>
        <w:rPr>
          <w:rStyle w:val="CommentReference"/>
        </w:rPr>
        <w:annotationRef/>
      </w:r>
      <w:r>
        <w:t>Ok</w:t>
      </w:r>
    </w:p>
  </w:comment>
  <w:comment w:id="8796" w:author="Ben Woolhead" w:date="2022-10-25T16:31:00Z" w:initials="BW">
    <w:p w14:paraId="0032BC70" w14:textId="0B807E39" w:rsidR="002B69AD" w:rsidRDefault="002B69AD" w:rsidP="00F44119">
      <w:pPr>
        <w:pStyle w:val="CommentText"/>
      </w:pPr>
      <w:r>
        <w:rPr>
          <w:rStyle w:val="CommentReference"/>
        </w:rPr>
        <w:annotationRef/>
      </w:r>
      <w:r>
        <w:t>AQ Please provide specific page number for the quote.</w:t>
      </w:r>
    </w:p>
  </w:comment>
  <w:comment w:id="8797" w:author="Mairead Enright (Birmingham Law School)" w:date="2022-11-21T11:23:00Z" w:initials="ME(LS">
    <w:p w14:paraId="05CED634" w14:textId="0D4B5649" w:rsidR="00C34A0C" w:rsidRDefault="00C34A0C">
      <w:pPr>
        <w:pStyle w:val="CommentText"/>
      </w:pPr>
      <w:r>
        <w:rPr>
          <w:rStyle w:val="CommentReference"/>
        </w:rPr>
        <w:annotationRef/>
      </w:r>
      <w:r>
        <w:t>I don’t think one is required – it’s a source for a key idea</w:t>
      </w:r>
    </w:p>
  </w:comment>
  <w:comment w:id="8959" w:author="Ben Woolhead" w:date="2022-10-25T21:38:00Z" w:initials="BW">
    <w:p w14:paraId="539688A6" w14:textId="77777777" w:rsidR="00311896" w:rsidRDefault="00311896" w:rsidP="008D117F">
      <w:pPr>
        <w:pStyle w:val="CommentText"/>
      </w:pPr>
      <w:r>
        <w:rPr>
          <w:rStyle w:val="CommentReference"/>
        </w:rPr>
        <w:annotationRef/>
      </w:r>
      <w:r>
        <w:t>AQ Suggest inserting 'concept of' before 'cathexis'?</w:t>
      </w:r>
    </w:p>
  </w:comment>
  <w:comment w:id="8960" w:author="Mairead Enright (Birmingham Law School)" w:date="2022-11-21T11:23:00Z" w:initials="ME(LS">
    <w:p w14:paraId="1E39EE49" w14:textId="7BEE3ED5" w:rsidR="00C34A0C" w:rsidRDefault="00C34A0C">
      <w:pPr>
        <w:pStyle w:val="CommentText"/>
      </w:pPr>
      <w:r>
        <w:rPr>
          <w:rStyle w:val="CommentReference"/>
        </w:rPr>
        <w:annotationRef/>
      </w:r>
      <w:r>
        <w:t>Ok</w:t>
      </w:r>
    </w:p>
  </w:comment>
  <w:comment w:id="8965" w:author="Ben Woolhead" w:date="2022-10-25T21:39:00Z" w:initials="BW">
    <w:p w14:paraId="75E43342" w14:textId="77777777" w:rsidR="00B71D52" w:rsidRDefault="001D4FC8" w:rsidP="00CE5883">
      <w:pPr>
        <w:pStyle w:val="CommentText"/>
      </w:pPr>
      <w:r>
        <w:rPr>
          <w:rStyle w:val="CommentReference"/>
        </w:rPr>
        <w:annotationRef/>
      </w:r>
      <w:r w:rsidR="00B71D52">
        <w:t>AQ Suggest setting 'touch' in inverted commas?</w:t>
      </w:r>
    </w:p>
  </w:comment>
  <w:comment w:id="8966" w:author="Mairead Enright (Birmingham Law School)" w:date="2022-11-21T11:23:00Z" w:initials="ME(LS">
    <w:p w14:paraId="7DED6165" w14:textId="0C41797A" w:rsidR="00C34A0C" w:rsidRDefault="00C34A0C">
      <w:pPr>
        <w:pStyle w:val="CommentText"/>
      </w:pPr>
      <w:r>
        <w:rPr>
          <w:rStyle w:val="CommentReference"/>
        </w:rPr>
        <w:annotationRef/>
      </w:r>
      <w:r>
        <w:t>Ok</w:t>
      </w:r>
    </w:p>
  </w:comment>
  <w:comment w:id="9009" w:author="Ben Woolhead" w:date="2022-11-08T16:38:00Z" w:initials="BW">
    <w:p w14:paraId="64408232" w14:textId="77777777" w:rsidR="00086E46" w:rsidRDefault="00086E46" w:rsidP="001E0F28">
      <w:pPr>
        <w:pStyle w:val="CommentText"/>
      </w:pPr>
      <w:r>
        <w:rPr>
          <w:rStyle w:val="CommentReference"/>
        </w:rPr>
        <w:annotationRef/>
      </w:r>
      <w:r>
        <w:t xml:space="preserve">AQ Meaning unclear - what does 'exceed' </w:t>
      </w:r>
      <w:r>
        <w:t>refer back to? If it's 'force', then I'll change it to 'exceeds'.</w:t>
      </w:r>
    </w:p>
  </w:comment>
  <w:comment w:id="9010" w:author="Mairead Enright (Birmingham Law School)" w:date="2022-11-21T11:23:00Z" w:initials="ME(LS">
    <w:p w14:paraId="46DDFEBC" w14:textId="6ADB69E6" w:rsidR="00C34A0C" w:rsidRDefault="00C34A0C">
      <w:pPr>
        <w:pStyle w:val="CommentText"/>
      </w:pPr>
      <w:r>
        <w:rPr>
          <w:rStyle w:val="CommentReference"/>
        </w:rPr>
        <w:annotationRef/>
      </w:r>
      <w:r>
        <w:t>Yes please</w:t>
      </w:r>
    </w:p>
  </w:comment>
  <w:comment w:id="9028" w:author="Ben Woolhead" w:date="2022-10-25T21:59:00Z" w:initials="BW">
    <w:p w14:paraId="30F55BD5" w14:textId="2E1F6F0E" w:rsidR="00F21C87" w:rsidRDefault="00F21C87" w:rsidP="007974EC">
      <w:pPr>
        <w:pStyle w:val="CommentText"/>
      </w:pPr>
      <w:r>
        <w:rPr>
          <w:rStyle w:val="CommentReference"/>
        </w:rPr>
        <w:annotationRef/>
      </w:r>
      <w:r>
        <w:t xml:space="preserve">AQ Meaning unclear - does this </w:t>
      </w:r>
      <w:r>
        <w:t>refer back to 'subjects' rather than 'affects'? If so, suggest changing to 'those subjects' for clarity?</w:t>
      </w:r>
    </w:p>
  </w:comment>
  <w:comment w:id="9029" w:author="Mairead Enright (Birmingham Law School)" w:date="2022-11-21T11:23:00Z" w:initials="ME(LS">
    <w:p w14:paraId="7E7A9603" w14:textId="501BE69C" w:rsidR="00C34A0C" w:rsidRDefault="00C34A0C">
      <w:pPr>
        <w:pStyle w:val="CommentText"/>
      </w:pPr>
      <w:r>
        <w:rPr>
          <w:rStyle w:val="CommentReference"/>
        </w:rPr>
        <w:annotationRef/>
      </w:r>
      <w:r>
        <w:t>Those subjects</w:t>
      </w:r>
    </w:p>
  </w:comment>
  <w:comment w:id="9123" w:author="Ben Woolhead" w:date="2022-10-25T22:07:00Z" w:initials="BW">
    <w:p w14:paraId="0AD1F0FE" w14:textId="77777777" w:rsidR="00160E01" w:rsidRDefault="003170E2" w:rsidP="00293C8E">
      <w:pPr>
        <w:pStyle w:val="CommentText"/>
      </w:pPr>
      <w:r>
        <w:rPr>
          <w:rStyle w:val="CommentReference"/>
        </w:rPr>
        <w:annotationRef/>
      </w:r>
      <w:r w:rsidR="00160E01">
        <w:t>AQ As you mention only Pykett in the text, suggest citing the single-author publication first? Or should the Jones et al. publication just be cut?</w:t>
      </w:r>
    </w:p>
  </w:comment>
  <w:comment w:id="9124" w:author="Mairead Enright (Birmingham Law School)" w:date="2022-11-21T11:24:00Z" w:initials="ME(LS">
    <w:p w14:paraId="596AD480" w14:textId="3676A77C" w:rsidR="00C34A0C" w:rsidRDefault="00C34A0C">
      <w:pPr>
        <w:pStyle w:val="CommentText"/>
      </w:pPr>
      <w:r>
        <w:rPr>
          <w:rStyle w:val="CommentReference"/>
        </w:rPr>
        <w:annotationRef/>
      </w:r>
      <w:r>
        <w:t>Pykett first</w:t>
      </w:r>
    </w:p>
  </w:comment>
  <w:comment w:id="9312" w:author="Ben Woolhead" w:date="2022-10-25T22:01:00Z" w:initials="BW">
    <w:p w14:paraId="5695CD40" w14:textId="67BF2474" w:rsidR="002A70D1" w:rsidRDefault="002A70D1" w:rsidP="00A00892">
      <w:pPr>
        <w:pStyle w:val="CommentText"/>
      </w:pPr>
      <w:r>
        <w:rPr>
          <w:rStyle w:val="CommentReference"/>
        </w:rPr>
        <w:annotationRef/>
      </w:r>
      <w:r>
        <w:t>AQ Meaning unclear - should 'suspension' be 'imposition' perhaps?</w:t>
      </w:r>
    </w:p>
  </w:comment>
  <w:comment w:id="9313" w:author="Mairead Enright (Birmingham Law School)" w:date="2022-11-21T11:24:00Z" w:initials="ME(LS">
    <w:p w14:paraId="01041120" w14:textId="0D1A8DE5" w:rsidR="00C34A0C" w:rsidRDefault="00C34A0C">
      <w:pPr>
        <w:pStyle w:val="CommentText"/>
      </w:pPr>
      <w:r>
        <w:rPr>
          <w:rStyle w:val="CommentReference"/>
        </w:rPr>
        <w:annotationRef/>
      </w:r>
      <w:r>
        <w:t>@Deirdre</w:t>
      </w:r>
    </w:p>
  </w:comment>
  <w:comment w:id="9314" w:author="Duffy, Deirdre" w:date="2022-11-21T17:53:00Z" w:initials="DD">
    <w:p w14:paraId="2CC46528" w14:textId="77777777" w:rsidR="00376400" w:rsidRDefault="00376400" w:rsidP="004C334F">
      <w:pPr>
        <w:pStyle w:val="CommentText"/>
      </w:pPr>
      <w:r>
        <w:rPr>
          <w:rStyle w:val="CommentReference"/>
        </w:rPr>
        <w:annotationRef/>
      </w:r>
      <w:r>
        <w:t>Imposition would be too direct and explicit for affect theory. Suggest change "on the subject" to "above the subject"</w:t>
      </w:r>
    </w:p>
  </w:comment>
  <w:comment w:id="9373" w:author="Ben Woolhead" w:date="2022-10-25T22:12:00Z" w:initials="BW">
    <w:p w14:paraId="3B0A1CB0" w14:textId="0C5D91C6" w:rsidR="005D0F8A" w:rsidRDefault="005D0F8A" w:rsidP="00E826AD">
      <w:pPr>
        <w:pStyle w:val="CommentText"/>
      </w:pPr>
      <w:r>
        <w:rPr>
          <w:rStyle w:val="CommentReference"/>
        </w:rPr>
        <w:annotationRef/>
      </w:r>
      <w:r>
        <w:t>AQ 'and in we were interested' - presumably 'in' should be cut?</w:t>
      </w:r>
    </w:p>
  </w:comment>
  <w:comment w:id="9374" w:author="Mairead Enright (Birmingham Law School)" w:date="2022-11-21T11:24:00Z" w:initials="ME(LS">
    <w:p w14:paraId="4EC24F0D" w14:textId="285BA1E9" w:rsidR="00C34A0C" w:rsidRDefault="00C34A0C">
      <w:pPr>
        <w:pStyle w:val="CommentText"/>
      </w:pPr>
      <w:r>
        <w:rPr>
          <w:rStyle w:val="CommentReference"/>
        </w:rPr>
        <w:annotationRef/>
      </w:r>
      <w:r>
        <w:t>Yes</w:t>
      </w:r>
    </w:p>
  </w:comment>
  <w:comment w:id="9411" w:author="Ben Woolhead" w:date="2022-10-25T21:58:00Z" w:initials="BW">
    <w:p w14:paraId="3DC585B9" w14:textId="5DD566D9" w:rsidR="0005444C" w:rsidRDefault="0005444C" w:rsidP="008C6995">
      <w:pPr>
        <w:pStyle w:val="CommentText"/>
      </w:pPr>
      <w:r>
        <w:rPr>
          <w:rStyle w:val="CommentReference"/>
        </w:rPr>
        <w:annotationRef/>
      </w:r>
      <w:r>
        <w:t>AQ Suggest changing to 'context in which'?</w:t>
      </w:r>
    </w:p>
  </w:comment>
  <w:comment w:id="9412" w:author="Mairead Enright (Birmingham Law School)" w:date="2022-11-21T11:24:00Z" w:initials="ME(LS">
    <w:p w14:paraId="5E5F42AE" w14:textId="6EEFD3A7" w:rsidR="00C34A0C" w:rsidRDefault="00C34A0C">
      <w:pPr>
        <w:pStyle w:val="CommentText"/>
      </w:pPr>
      <w:r>
        <w:rPr>
          <w:rStyle w:val="CommentReference"/>
        </w:rPr>
        <w:annotationRef/>
      </w:r>
      <w:r>
        <w:t>Please leave as is</w:t>
      </w:r>
    </w:p>
  </w:comment>
  <w:comment w:id="9435" w:author="Ben Woolhead" w:date="2022-09-16T17:49:00Z" w:initials="BW">
    <w:p w14:paraId="0FCABDB2" w14:textId="206C52F6" w:rsidR="00FF6F1B" w:rsidRDefault="00FF6F1B" w:rsidP="007738B5">
      <w:pPr>
        <w:pStyle w:val="CommentText"/>
      </w:pPr>
      <w:r>
        <w:rPr>
          <w:rStyle w:val="CommentReference"/>
        </w:rPr>
        <w:annotationRef/>
      </w:r>
      <w:r>
        <w:t>AQ Could this be simply 'CONCLUSION' as per house style?</w:t>
      </w:r>
    </w:p>
  </w:comment>
  <w:comment w:id="9436" w:author="Mairead Enright (Birmingham Law School)" w:date="2022-11-21T11:24:00Z" w:initials="ME(LS">
    <w:p w14:paraId="01979DB1" w14:textId="58B208A8" w:rsidR="00C34A0C" w:rsidRDefault="00C34A0C">
      <w:pPr>
        <w:pStyle w:val="CommentText"/>
      </w:pPr>
      <w:r>
        <w:rPr>
          <w:rStyle w:val="CommentReference"/>
        </w:rPr>
        <w:annotationRef/>
      </w:r>
      <w:r>
        <w:t>Sure</w:t>
      </w:r>
    </w:p>
  </w:comment>
  <w:comment w:id="9525" w:author="Ben Woolhead" w:date="2022-10-25T22:09:00Z" w:initials="BW">
    <w:p w14:paraId="3977C9FF" w14:textId="77777777" w:rsidR="00B22532" w:rsidRDefault="00B22532" w:rsidP="00C71A1B">
      <w:pPr>
        <w:pStyle w:val="CommentText"/>
      </w:pPr>
      <w:r>
        <w:rPr>
          <w:rStyle w:val="CommentReference"/>
        </w:rPr>
        <w:annotationRef/>
      </w:r>
      <w:r>
        <w:t>AQ Meaning unclear - should 'or' or 'and' be inserted after 'advisers'?</w:t>
      </w:r>
    </w:p>
  </w:comment>
  <w:comment w:id="9526" w:author="Mairead Enright (Birmingham Law School)" w:date="2022-11-21T11:24:00Z" w:initials="ME(LS">
    <w:p w14:paraId="4103044D" w14:textId="363E1825" w:rsidR="00C34A0C" w:rsidRDefault="00C34A0C">
      <w:pPr>
        <w:pStyle w:val="CommentText"/>
      </w:pPr>
      <w:r>
        <w:rPr>
          <w:rStyle w:val="CommentReference"/>
        </w:rPr>
        <w:annotationRef/>
      </w:r>
      <w:r>
        <w:t>Yes</w:t>
      </w:r>
    </w:p>
  </w:comment>
  <w:comment w:id="9736" w:author="Ben Woolhead" w:date="2022-10-25T22:28:00Z" w:initials="BW">
    <w:p w14:paraId="5CA2DA2D" w14:textId="07311079" w:rsidR="00925C1F" w:rsidRDefault="00925C1F" w:rsidP="00A04005">
      <w:pPr>
        <w:pStyle w:val="CommentText"/>
      </w:pPr>
      <w:r>
        <w:rPr>
          <w:rStyle w:val="CommentReference"/>
        </w:rPr>
        <w:annotationRef/>
      </w:r>
      <w:r>
        <w:t>AQ What sort of publications are these? Can URLs be supplied?</w:t>
      </w:r>
      <w:r w:rsidR="00C34A0C">
        <w:t xml:space="preserve"> </w:t>
      </w:r>
    </w:p>
  </w:comment>
  <w:comment w:id="9737" w:author="Mairead Enright (Birmingham Law School)" w:date="2022-11-21T11:25:00Z" w:initials="ME(LS">
    <w:p w14:paraId="00519AF2" w14:textId="59C778A9" w:rsidR="00C34A0C" w:rsidRDefault="00C34A0C">
      <w:pPr>
        <w:pStyle w:val="CommentText"/>
      </w:pPr>
      <w:r>
        <w:rPr>
          <w:rStyle w:val="CommentReference"/>
        </w:rPr>
        <w:annotationRef/>
      </w:r>
      <w:r>
        <w:t>Evidence to Oireachtas Committees</w:t>
      </w:r>
    </w:p>
  </w:comment>
  <w:comment w:id="9768" w:author="Ben Woolhead" w:date="2022-10-25T22:25:00Z" w:initials="BW">
    <w:p w14:paraId="29F2590D" w14:textId="2D5B047B" w:rsidR="007B4B8D" w:rsidRDefault="007B4B8D" w:rsidP="00544BCE">
      <w:pPr>
        <w:pStyle w:val="CommentText"/>
      </w:pPr>
      <w:r>
        <w:rPr>
          <w:rStyle w:val="CommentReference"/>
        </w:rPr>
        <w:annotationRef/>
      </w:r>
      <w:r>
        <w:t>AQ I don't think this works in the context - suggest changing to 'obscures'?</w:t>
      </w:r>
    </w:p>
  </w:comment>
  <w:comment w:id="9769" w:author="Mairead Enright (Birmingham Law School)" w:date="2022-11-21T11:25:00Z" w:initials="ME(LS">
    <w:p w14:paraId="546CDC63" w14:textId="51F4C493" w:rsidR="00C34A0C" w:rsidRDefault="00C34A0C">
      <w:pPr>
        <w:pStyle w:val="CommentText"/>
      </w:pPr>
      <w:r>
        <w:rPr>
          <w:rStyle w:val="CommentReference"/>
        </w:rPr>
        <w:annotationRef/>
      </w:r>
      <w:r>
        <w:t>Ok</w:t>
      </w:r>
    </w:p>
  </w:comment>
  <w:comment w:id="9880" w:author="Ben Woolhead" w:date="2022-10-25T22:29:00Z" w:initials="BW">
    <w:p w14:paraId="4729222E" w14:textId="77777777" w:rsidR="009062DC" w:rsidRDefault="009062DC" w:rsidP="007B302E">
      <w:pPr>
        <w:pStyle w:val="CommentText"/>
      </w:pPr>
      <w:r>
        <w:rPr>
          <w:rStyle w:val="CommentReference"/>
        </w:rPr>
        <w:annotationRef/>
      </w:r>
      <w:r>
        <w:t>AQ Suggest simply 'reflect' or maybe 'inevitably reflect'?</w:t>
      </w:r>
    </w:p>
  </w:comment>
  <w:comment w:id="9881" w:author="Mairead Enright (Birmingham Law School)" w:date="2022-11-21T11:25:00Z" w:initials="ME(LS">
    <w:p w14:paraId="36262D72" w14:textId="5141E63F" w:rsidR="00C34A0C" w:rsidRDefault="00C34A0C">
      <w:pPr>
        <w:pStyle w:val="CommentText"/>
      </w:pPr>
      <w:r>
        <w:rPr>
          <w:rStyle w:val="CommentReference"/>
        </w:rPr>
        <w:annotationRef/>
      </w:r>
      <w:r>
        <w:t>Inevitably reflect</w:t>
      </w:r>
    </w:p>
  </w:comment>
  <w:comment w:id="10017" w:author="Ben Woolhead" w:date="2022-10-25T22:47:00Z" w:initials="BW">
    <w:p w14:paraId="48929115" w14:textId="77777777" w:rsidR="005C2F8C" w:rsidRDefault="005C2F8C" w:rsidP="00563950">
      <w:pPr>
        <w:pStyle w:val="CommentText"/>
      </w:pPr>
      <w:r>
        <w:rPr>
          <w:rStyle w:val="CommentReference"/>
        </w:rPr>
        <w:annotationRef/>
      </w:r>
      <w:r>
        <w:t xml:space="preserve">AQ The first URL is incomplete - should it be this? </w:t>
      </w:r>
      <w:hyperlink r:id="rId4" w:history="1">
        <w:r w:rsidRPr="00563950">
          <w:rPr>
            <w:rStyle w:val="Hyperlink"/>
          </w:rPr>
          <w:t>https://nocountryforpregnantwomen.blogspot.com/2014/08/think-8th-amendment-is-only-abortion.html</w:t>
        </w:r>
      </w:hyperlink>
      <w:r>
        <w:t xml:space="preserve"> If so, I'll correct the title, replace the URL and add the other publication details.</w:t>
      </w:r>
    </w:p>
  </w:comment>
  <w:comment w:id="10018" w:author="Mairead Enright (Birmingham Law School)" w:date="2022-11-21T11:25:00Z" w:initials="ME(LS">
    <w:p w14:paraId="682AD367" w14:textId="76265959" w:rsidR="00C34A0C" w:rsidRDefault="00C34A0C">
      <w:pPr>
        <w:pStyle w:val="CommentText"/>
      </w:pPr>
      <w:r>
        <w:rPr>
          <w:rStyle w:val="CommentReference"/>
        </w:rPr>
        <w:annotationRef/>
      </w:r>
      <w:r>
        <w:t>Yes</w:t>
      </w:r>
    </w:p>
  </w:comment>
  <w:comment w:id="10082" w:author="Ben Woolhead" w:date="2022-10-25T22:34:00Z" w:initials="BW">
    <w:p w14:paraId="5F520EC4" w14:textId="44B1B748" w:rsidR="00F507FB" w:rsidRDefault="00F507FB" w:rsidP="000C3AAA">
      <w:pPr>
        <w:pStyle w:val="CommentText"/>
      </w:pPr>
      <w:r>
        <w:rPr>
          <w:rStyle w:val="CommentReference"/>
        </w:rPr>
        <w:annotationRef/>
      </w:r>
      <w:r>
        <w:t>AQ Footnote text missing - please supply.</w:t>
      </w:r>
    </w:p>
  </w:comment>
  <w:comment w:id="10083" w:author="Mairead Enright (Birmingham Law School)" w:date="2022-11-21T11:26:00Z" w:initials="ME(LS">
    <w:p w14:paraId="383EAE4F" w14:textId="04B88CC7" w:rsidR="00C34A0C" w:rsidRPr="00C34A0C" w:rsidRDefault="00C34A0C">
      <w:pPr>
        <w:pStyle w:val="CommentText"/>
      </w:pPr>
      <w:r>
        <w:rPr>
          <w:rStyle w:val="CommentReference"/>
        </w:rPr>
        <w:annotationRef/>
      </w:r>
      <w:r w:rsidRPr="00C34A0C">
        <w:t xml:space="preserve"> </w:t>
      </w:r>
      <w:hyperlink r:id="rId5" w:history="1">
        <w:r w:rsidRPr="00C34A0C">
          <w:rPr>
            <w:rStyle w:val="Hyperlink"/>
          </w:rPr>
          <w:t>https://www.abortionrightscampaign.ie/why-im-marching-the-battle-over-abortion-is-far-from-won/</w:t>
        </w:r>
      </w:hyperlink>
      <w:r w:rsidRPr="00C34A0C">
        <w:t xml:space="preserve"> (No organisational website of their own)</w:t>
      </w:r>
    </w:p>
  </w:comment>
  <w:comment w:id="10120" w:author="Ben Woolhead" w:date="2022-10-25T22:34:00Z" w:initials="BW">
    <w:p w14:paraId="781DFB77" w14:textId="6E53360D" w:rsidR="00F507FB" w:rsidRDefault="00F507FB" w:rsidP="00F11AFC">
      <w:pPr>
        <w:pStyle w:val="CommentText"/>
      </w:pPr>
      <w:r>
        <w:rPr>
          <w:rStyle w:val="CommentReference"/>
        </w:rPr>
        <w:annotationRef/>
      </w:r>
      <w:r>
        <w:t>AQ Should this have a footnote and citation too?</w:t>
      </w:r>
    </w:p>
  </w:comment>
  <w:comment w:id="10121" w:author="Mairead Enright (Birmingham Law School)" w:date="2022-11-21T11:27:00Z" w:initials="ME(LS">
    <w:p w14:paraId="36FD5050" w14:textId="458A2F39" w:rsidR="00C34A0C" w:rsidRDefault="00C34A0C">
      <w:pPr>
        <w:pStyle w:val="CommentText"/>
      </w:pPr>
      <w:r>
        <w:rPr>
          <w:rStyle w:val="CommentReference"/>
        </w:rPr>
        <w:annotationRef/>
      </w:r>
      <w:r>
        <w:t xml:space="preserve">No website of their own </w:t>
      </w:r>
      <w:r w:rsidRPr="00C34A0C">
        <w:t>https://www.safeabortionwomensright.org/isad/ireland-parents-for-choice/</w:t>
      </w:r>
    </w:p>
  </w:comment>
  <w:comment w:id="10200" w:author="Ben Woolhead" w:date="2022-10-25T16:34:00Z" w:initials="BW">
    <w:p w14:paraId="74A1D770" w14:textId="3AAB8CA3" w:rsidR="00A0714E" w:rsidRDefault="00A0714E" w:rsidP="00CA68ED">
      <w:pPr>
        <w:pStyle w:val="CommentText"/>
      </w:pPr>
      <w:r>
        <w:rPr>
          <w:rStyle w:val="CommentReference"/>
        </w:rPr>
        <w:annotationRef/>
      </w:r>
      <w:r>
        <w:t>AQ Please provide specific page number for quote.</w:t>
      </w:r>
    </w:p>
  </w:comment>
  <w:comment w:id="10201" w:author="Mairead Enright (Birmingham Law School)" w:date="2022-11-21T11:28:00Z" w:initials="ME(LS">
    <w:p w14:paraId="053E1921" w14:textId="5067735B" w:rsidR="005767B0" w:rsidRDefault="005767B0">
      <w:pPr>
        <w:pStyle w:val="CommentText"/>
      </w:pPr>
      <w:r>
        <w:rPr>
          <w:rStyle w:val="CommentReference"/>
        </w:rPr>
        <w:annotationRef/>
      </w:r>
      <w:r>
        <w:t>48</w:t>
      </w:r>
    </w:p>
  </w:comment>
  <w:comment w:id="10362" w:author="Ben Woolhead" w:date="2022-11-08T16:54:00Z" w:initials="BW">
    <w:p w14:paraId="5E5BA671" w14:textId="77777777" w:rsidR="00E54421" w:rsidRDefault="00E54421" w:rsidP="002E59AB">
      <w:pPr>
        <w:pStyle w:val="CommentText"/>
      </w:pPr>
      <w:r>
        <w:rPr>
          <w:rStyle w:val="CommentReference"/>
        </w:rPr>
        <w:annotationRef/>
      </w:r>
      <w:r>
        <w:t>AQ Suggest prefacing this sentence with 'However,'?</w:t>
      </w:r>
    </w:p>
  </w:comment>
  <w:comment w:id="10363" w:author="Mairead Enright (Birmingham Law School)" w:date="2022-11-21T11:28:00Z" w:initials="ME(LS">
    <w:p w14:paraId="2BC15A61" w14:textId="5FAAAA2B" w:rsidR="005767B0" w:rsidRDefault="005767B0">
      <w:pPr>
        <w:pStyle w:val="CommentText"/>
      </w:pPr>
      <w:r>
        <w:rPr>
          <w:rStyle w:val="CommentReference"/>
        </w:rPr>
        <w:annotationRef/>
      </w:r>
      <w:r>
        <w:t>Yes</w:t>
      </w:r>
    </w:p>
  </w:comment>
  <w:comment w:id="10472" w:author="Ben Woolhead" w:date="2022-10-25T17:04:00Z" w:initials="BW">
    <w:p w14:paraId="16E29BF3" w14:textId="3AE7A55D" w:rsidR="00A30929" w:rsidRDefault="0096539A" w:rsidP="006355F1">
      <w:pPr>
        <w:pStyle w:val="CommentText"/>
      </w:pPr>
      <w:r>
        <w:rPr>
          <w:rStyle w:val="CommentReference"/>
        </w:rPr>
        <w:annotationRef/>
      </w:r>
      <w:r w:rsidR="00A30929">
        <w:t>AQ Footnote and citation needed.</w:t>
      </w:r>
    </w:p>
  </w:comment>
  <w:comment w:id="10473" w:author="Mairead Enright (Birmingham Law School)" w:date="2022-11-21T11:28:00Z" w:initials="ME(LS">
    <w:p w14:paraId="314F20DE" w14:textId="7ED5F68E" w:rsidR="005767B0" w:rsidRDefault="005767B0">
      <w:pPr>
        <w:pStyle w:val="CommentText"/>
      </w:pPr>
      <w:r>
        <w:rPr>
          <w:rStyle w:val="CommentReference"/>
        </w:rPr>
        <w:annotationRef/>
      </w:r>
      <w:r>
        <w:t>You can use the Elephant Collective already cited above</w:t>
      </w:r>
    </w:p>
  </w:comment>
  <w:comment w:id="10501" w:author="Ben Woolhead" w:date="2022-10-25T17:04:00Z" w:initials="BW">
    <w:p w14:paraId="7F267738" w14:textId="09DE6201" w:rsidR="0096539A" w:rsidRDefault="0096539A" w:rsidP="00087556">
      <w:pPr>
        <w:pStyle w:val="CommentText"/>
      </w:pPr>
      <w:r>
        <w:rPr>
          <w:rStyle w:val="CommentReference"/>
        </w:rPr>
        <w:annotationRef/>
      </w:r>
      <w:r>
        <w:t>AQ Footnote and citation needed.</w:t>
      </w:r>
    </w:p>
  </w:comment>
  <w:comment w:id="10502" w:author="Mairead Enright (Birmingham Law School)" w:date="2022-11-21T11:29:00Z" w:initials="ME(LS">
    <w:p w14:paraId="7160ACE7" w14:textId="2BD910BB" w:rsidR="005767B0" w:rsidRPr="005767B0" w:rsidRDefault="005767B0">
      <w:pPr>
        <w:pStyle w:val="CommentText"/>
        <w:rPr>
          <w:lang w:val="pt-BR"/>
        </w:rPr>
      </w:pPr>
      <w:r>
        <w:rPr>
          <w:rStyle w:val="CommentReference"/>
        </w:rPr>
        <w:annotationRef/>
      </w:r>
      <w:hyperlink r:id="rId6" w:history="1">
        <w:r w:rsidRPr="005767B0">
          <w:rPr>
            <w:rStyle w:val="Hyperlink"/>
            <w:lang w:val="pt-BR"/>
          </w:rPr>
          <w:t>https://my.uplift.ie/petitions/make-the-national-maternity-hospital-ours</w:t>
        </w:r>
      </w:hyperlink>
      <w:r w:rsidRPr="005767B0">
        <w:rPr>
          <w:lang w:val="pt-BR"/>
        </w:rPr>
        <w:t xml:space="preserve"> (No </w:t>
      </w:r>
      <w:r w:rsidRPr="005767B0">
        <w:rPr>
          <w:lang w:val="pt-BR"/>
        </w:rPr>
        <w:t>i</w:t>
      </w:r>
      <w:r>
        <w:rPr>
          <w:lang w:val="pt-BR"/>
        </w:rPr>
        <w:t>ndependent website)</w:t>
      </w:r>
    </w:p>
  </w:comment>
  <w:comment w:id="10647" w:author="Ben Woolhead" w:date="2022-11-08T16:58:00Z" w:initials="BW">
    <w:p w14:paraId="112A40D4" w14:textId="77777777" w:rsidR="000516B0" w:rsidRDefault="000516B0" w:rsidP="00D70754">
      <w:pPr>
        <w:pStyle w:val="CommentText"/>
      </w:pPr>
      <w:r>
        <w:rPr>
          <w:rStyle w:val="CommentReference"/>
        </w:rPr>
        <w:annotationRef/>
      </w:r>
      <w:r>
        <w:t>AQ Grammatically awkward - should '</w:t>
      </w:r>
      <w:r>
        <w:t>women's' be 'a woman's' or should 'her' be 'their'?</w:t>
      </w:r>
    </w:p>
  </w:comment>
  <w:comment w:id="10648" w:author="Mairead Enright (Birmingham Law School)" w:date="2022-11-21T11:30:00Z" w:initials="ME(LS">
    <w:p w14:paraId="4163B1B9" w14:textId="03E94A41" w:rsidR="005767B0" w:rsidRDefault="005767B0">
      <w:pPr>
        <w:pStyle w:val="CommentText"/>
      </w:pPr>
      <w:r>
        <w:rPr>
          <w:rStyle w:val="CommentReference"/>
        </w:rPr>
        <w:annotationRef/>
      </w:r>
      <w:r>
        <w:t>their</w:t>
      </w:r>
    </w:p>
  </w:comment>
  <w:comment w:id="10670" w:author="Ben Woolhead" w:date="2022-10-24T16:41:00Z" w:initials="BW">
    <w:p w14:paraId="3B67A90D" w14:textId="77777777" w:rsidR="00761E16" w:rsidRDefault="00E214C3" w:rsidP="00102328">
      <w:pPr>
        <w:pStyle w:val="CommentText"/>
      </w:pPr>
      <w:r>
        <w:rPr>
          <w:rStyle w:val="CommentReference"/>
        </w:rPr>
        <w:annotationRef/>
      </w:r>
      <w:r w:rsidR="00761E16">
        <w:t>AQ Reads slightly awkwardly - suggest changing 'is gone' to 'has been removed'?</w:t>
      </w:r>
    </w:p>
  </w:comment>
  <w:comment w:id="10671" w:author="Mairead Enright (Birmingham Law School)" w:date="2022-11-21T11:30:00Z" w:initials="ME(LS">
    <w:p w14:paraId="27D24CF2" w14:textId="2A2EBDE5" w:rsidR="005767B0" w:rsidRDefault="005767B0">
      <w:pPr>
        <w:pStyle w:val="CommentText"/>
      </w:pPr>
      <w:r>
        <w:rPr>
          <w:rStyle w:val="CommentReference"/>
        </w:rPr>
        <w:annotationRef/>
      </w:r>
      <w:r>
        <w:t>Agreed</w:t>
      </w:r>
    </w:p>
  </w:comment>
  <w:comment w:id="10691" w:author="Ben Woolhead" w:date="2022-11-08T17:01:00Z" w:initials="BW">
    <w:p w14:paraId="3E14003C" w14:textId="77777777" w:rsidR="00AA7E87" w:rsidRDefault="00761E16" w:rsidP="00667331">
      <w:pPr>
        <w:pStyle w:val="CommentText"/>
      </w:pPr>
      <w:r>
        <w:rPr>
          <w:rStyle w:val="CommentReference"/>
        </w:rPr>
        <w:annotationRef/>
      </w:r>
      <w:r w:rsidR="00AA7E87">
        <w:t>AQ Suggest changing to 'probably still shapes women's expectations of obstetric care even in the Amendment's absence'?</w:t>
      </w:r>
    </w:p>
  </w:comment>
  <w:comment w:id="10692" w:author="Mairead Enright (Birmingham Law School)" w:date="2022-11-21T11:30:00Z" w:initials="ME(LS">
    <w:p w14:paraId="5E37D168" w14:textId="57CE65C1" w:rsidR="005767B0" w:rsidRDefault="005767B0">
      <w:pPr>
        <w:pStyle w:val="CommentText"/>
      </w:pPr>
      <w:r>
        <w:rPr>
          <w:rStyle w:val="CommentReference"/>
        </w:rPr>
        <w:annotationRef/>
      </w:r>
      <w:r>
        <w:t>Agreed</w:t>
      </w:r>
    </w:p>
  </w:comment>
  <w:comment w:id="10962" w:author="Ben Woolhead" w:date="2022-10-25T16:36:00Z" w:initials="BW">
    <w:p w14:paraId="2FCA3042" w14:textId="42A4096B" w:rsidR="00D710C6" w:rsidRDefault="00D710C6" w:rsidP="005F7F61">
      <w:pPr>
        <w:pStyle w:val="CommentText"/>
      </w:pPr>
      <w:r>
        <w:rPr>
          <w:rStyle w:val="CommentReference"/>
        </w:rPr>
        <w:annotationRef/>
      </w:r>
      <w:r>
        <w:t>AQ Please provide specific page number for quote.</w:t>
      </w:r>
    </w:p>
  </w:comment>
  <w:comment w:id="10963" w:author="Mairead Enright (Birmingham Law School)" w:date="2022-11-21T11:30:00Z" w:initials="ME(LS">
    <w:p w14:paraId="2ECE18CB" w14:textId="0DE75D1E" w:rsidR="005767B0" w:rsidRDefault="005767B0">
      <w:pPr>
        <w:pStyle w:val="CommentText"/>
      </w:pPr>
      <w:r>
        <w:rPr>
          <w:rStyle w:val="CommentReference"/>
        </w:rPr>
        <w:annotationRef/>
      </w:r>
      <w:r>
        <w:t>690</w:t>
      </w:r>
    </w:p>
  </w:comment>
  <w:comment w:id="11014" w:author="Ben Woolhead" w:date="2022-11-08T17:06:00Z" w:initials="BW">
    <w:p w14:paraId="26D90BDB" w14:textId="77777777" w:rsidR="00563FA9" w:rsidRDefault="00563FA9" w:rsidP="00DA0698">
      <w:pPr>
        <w:pStyle w:val="CommentText"/>
      </w:pPr>
      <w:r>
        <w:rPr>
          <w:rStyle w:val="CommentReference"/>
        </w:rPr>
        <w:annotationRef/>
      </w:r>
      <w:r>
        <w:t>AQ Should this be 'University College Dublin'?</w:t>
      </w:r>
    </w:p>
  </w:comment>
  <w:comment w:id="11015" w:author="Mairead Enright (Birmingham Law School)" w:date="2022-11-21T11:31:00Z" w:initials="ME(LS">
    <w:p w14:paraId="7FEC0DE1" w14:textId="2D35DA23" w:rsidR="005767B0" w:rsidRDefault="005767B0">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982BE2" w15:done="0"/>
  <w15:commentEx w15:paraId="6254F45B" w15:paraIdParent="3E982BE2" w15:done="0"/>
  <w15:commentEx w15:paraId="1F16818C" w15:done="0"/>
  <w15:commentEx w15:paraId="4BAF0760" w15:paraIdParent="1F16818C" w15:done="0"/>
  <w15:commentEx w15:paraId="31BC463C" w15:done="0"/>
  <w15:commentEx w15:paraId="35B944B2" w15:done="0"/>
  <w15:commentEx w15:paraId="6795E6DB" w15:done="0"/>
  <w15:commentEx w15:paraId="67333CA0" w15:done="0"/>
  <w15:commentEx w15:paraId="60EE7788" w15:done="0"/>
  <w15:commentEx w15:paraId="742E09F9" w15:paraIdParent="60EE7788" w15:done="0"/>
  <w15:commentEx w15:paraId="56BDC74A" w15:done="0"/>
  <w15:commentEx w15:paraId="23D814FD" w15:paraIdParent="56BDC74A" w15:done="0"/>
  <w15:commentEx w15:paraId="26DF8A6D" w15:done="0"/>
  <w15:commentEx w15:paraId="395168E4" w15:paraIdParent="26DF8A6D" w15:done="0"/>
  <w15:commentEx w15:paraId="0F8C7D81" w15:done="0"/>
  <w15:commentEx w15:paraId="4B7FB491" w15:paraIdParent="0F8C7D81" w15:done="0"/>
  <w15:commentEx w15:paraId="22953461" w15:done="0"/>
  <w15:commentEx w15:paraId="389B6734" w15:paraIdParent="22953461" w15:done="0"/>
  <w15:commentEx w15:paraId="4D845C14" w15:done="0"/>
  <w15:commentEx w15:paraId="62BAEBF6" w15:paraIdParent="4D845C14" w15:done="0"/>
  <w15:commentEx w15:paraId="70D17433" w15:done="0"/>
  <w15:commentEx w15:paraId="385481EC" w15:paraIdParent="70D17433" w15:done="0"/>
  <w15:commentEx w15:paraId="002D7026" w15:done="0"/>
  <w15:commentEx w15:paraId="1D19BDE1" w15:paraIdParent="002D7026" w15:done="0"/>
  <w15:commentEx w15:paraId="213B205A" w15:done="0"/>
  <w15:commentEx w15:paraId="18A8E906" w15:paraIdParent="213B205A" w15:done="0"/>
  <w15:commentEx w15:paraId="7C537E21" w15:done="0"/>
  <w15:commentEx w15:paraId="3D26E9CF" w15:paraIdParent="7C537E21" w15:done="0"/>
  <w15:commentEx w15:paraId="371A4700" w15:done="0"/>
  <w15:commentEx w15:paraId="20C078FB" w15:paraIdParent="371A4700" w15:done="0"/>
  <w15:commentEx w15:paraId="07495A67" w15:done="0"/>
  <w15:commentEx w15:paraId="35D4BBF2" w15:paraIdParent="07495A67" w15:done="0"/>
  <w15:commentEx w15:paraId="0C0E5E86" w15:done="0"/>
  <w15:commentEx w15:paraId="5C669462" w15:paraIdParent="0C0E5E86" w15:done="0"/>
  <w15:commentEx w15:paraId="0D644FE3" w15:done="0"/>
  <w15:commentEx w15:paraId="25270E73" w15:paraIdParent="0D644FE3" w15:done="0"/>
  <w15:commentEx w15:paraId="24B532C2" w15:done="0"/>
  <w15:commentEx w15:paraId="659566B6" w15:paraIdParent="24B532C2" w15:done="0"/>
  <w15:commentEx w15:paraId="3A672B96" w15:done="0"/>
  <w15:commentEx w15:paraId="701FBD82" w15:paraIdParent="3A672B96" w15:done="0"/>
  <w15:commentEx w15:paraId="554EAB53" w15:done="0"/>
  <w15:commentEx w15:paraId="06B11182" w15:paraIdParent="554EAB53" w15:done="0"/>
  <w15:commentEx w15:paraId="76D0D5B3" w15:done="0"/>
  <w15:commentEx w15:paraId="24DB2DF2" w15:paraIdParent="76D0D5B3" w15:done="0"/>
  <w15:commentEx w15:paraId="4542516E" w15:done="0"/>
  <w15:commentEx w15:paraId="34AE32D8" w15:paraIdParent="4542516E" w15:done="0"/>
  <w15:commentEx w15:paraId="17F4922E" w15:done="0"/>
  <w15:commentEx w15:paraId="1E7982A7" w15:paraIdParent="17F4922E" w15:done="0"/>
  <w15:commentEx w15:paraId="5D37F2DF" w15:done="0"/>
  <w15:commentEx w15:paraId="76878B21" w15:paraIdParent="5D37F2DF" w15:done="0"/>
  <w15:commentEx w15:paraId="3B207EE9" w15:done="0"/>
  <w15:commentEx w15:paraId="2007044A" w15:paraIdParent="3B207EE9" w15:done="0"/>
  <w15:commentEx w15:paraId="1E212272" w15:done="0"/>
  <w15:commentEx w15:paraId="5D7C4326" w15:paraIdParent="1E212272" w15:done="0"/>
  <w15:commentEx w15:paraId="22B62E2D" w15:done="0"/>
  <w15:commentEx w15:paraId="04BD5347" w15:paraIdParent="22B62E2D" w15:done="0"/>
  <w15:commentEx w15:paraId="7DF86B52" w15:done="0"/>
  <w15:commentEx w15:paraId="22A8716F" w15:paraIdParent="7DF86B52" w15:done="0"/>
  <w15:commentEx w15:paraId="298C0BD2" w15:done="0"/>
  <w15:commentEx w15:paraId="774B43D6" w15:paraIdParent="298C0BD2" w15:done="0"/>
  <w15:commentEx w15:paraId="63840B08" w15:done="0"/>
  <w15:commentEx w15:paraId="788E860C" w15:paraIdParent="63840B08" w15:done="0"/>
  <w15:commentEx w15:paraId="0CE97789" w15:done="0"/>
  <w15:commentEx w15:paraId="272298E7" w15:paraIdParent="0CE97789" w15:done="0"/>
  <w15:commentEx w15:paraId="4BBF2EBC" w15:done="0"/>
  <w15:commentEx w15:paraId="33BF2995" w15:paraIdParent="4BBF2EBC" w15:done="0"/>
  <w15:commentEx w15:paraId="77694403" w15:done="0"/>
  <w15:commentEx w15:paraId="14C9CD01" w15:paraIdParent="77694403" w15:done="0"/>
  <w15:commentEx w15:paraId="4E5CAFF2" w15:done="0"/>
  <w15:commentEx w15:paraId="49654E10" w15:paraIdParent="4E5CAFF2" w15:done="0"/>
  <w15:commentEx w15:paraId="0598F032" w15:paraIdParent="4E5CAFF2" w15:done="0"/>
  <w15:commentEx w15:paraId="3509E701" w15:done="0"/>
  <w15:commentEx w15:paraId="36286132" w15:paraIdParent="3509E701" w15:done="0"/>
  <w15:commentEx w15:paraId="515C5D3A" w15:done="0"/>
  <w15:commentEx w15:paraId="00056E26" w15:paraIdParent="515C5D3A" w15:done="0"/>
  <w15:commentEx w15:paraId="37C46DD8" w15:done="0"/>
  <w15:commentEx w15:paraId="55AF7169" w15:paraIdParent="37C46DD8" w15:done="0"/>
  <w15:commentEx w15:paraId="71B7C06B" w15:paraIdParent="37C46DD8" w15:done="0"/>
  <w15:commentEx w15:paraId="13D573C9" w15:done="0"/>
  <w15:commentEx w15:paraId="1BD9EA1E" w15:paraIdParent="13D573C9" w15:done="0"/>
  <w15:commentEx w15:paraId="21CE5843" w15:done="0"/>
  <w15:commentEx w15:paraId="5EB1E87E" w15:paraIdParent="21CE5843" w15:done="0"/>
  <w15:commentEx w15:paraId="1D77ECCF" w15:done="0"/>
  <w15:commentEx w15:paraId="446289E6" w15:paraIdParent="1D77ECCF" w15:done="0"/>
  <w15:commentEx w15:paraId="7F5EC0F7" w15:done="0"/>
  <w15:commentEx w15:paraId="02F534D8" w15:paraIdParent="7F5EC0F7" w15:done="0"/>
  <w15:commentEx w15:paraId="20ED13BE" w15:done="0"/>
  <w15:commentEx w15:paraId="6556B237" w15:paraIdParent="20ED13BE" w15:done="0"/>
  <w15:commentEx w15:paraId="17DEE979" w15:done="0"/>
  <w15:commentEx w15:paraId="01A5EDA5" w15:paraIdParent="17DEE979" w15:done="0"/>
  <w15:commentEx w15:paraId="5F89A12C" w15:done="0"/>
  <w15:commentEx w15:paraId="0204AFB8" w15:paraIdParent="5F89A12C" w15:done="0"/>
  <w15:commentEx w15:paraId="17CAA374" w15:done="0"/>
  <w15:commentEx w15:paraId="78523B9C" w15:paraIdParent="17CAA374" w15:done="0"/>
  <w15:commentEx w15:paraId="6ED4DDB7" w15:done="0"/>
  <w15:commentEx w15:paraId="0ADAB8CE" w15:paraIdParent="6ED4DDB7" w15:done="0"/>
  <w15:commentEx w15:paraId="69BDB0D6" w15:paraIdParent="6ED4DDB7" w15:done="0"/>
  <w15:commentEx w15:paraId="5038F402" w15:done="0"/>
  <w15:commentEx w15:paraId="39C08EA4" w15:paraIdParent="5038F402" w15:done="0"/>
  <w15:commentEx w15:paraId="68817D76" w15:done="0"/>
  <w15:commentEx w15:paraId="19B092C8" w15:paraIdParent="68817D76" w15:done="0"/>
  <w15:commentEx w15:paraId="7EA84954" w15:paraIdParent="68817D76" w15:done="0"/>
  <w15:commentEx w15:paraId="0E59AF77" w15:done="0"/>
  <w15:commentEx w15:paraId="47EA0C2D" w15:paraIdParent="0E59AF77" w15:done="0"/>
  <w15:commentEx w15:paraId="6DED9990" w15:paraIdParent="0E59AF77" w15:done="0"/>
  <w15:commentEx w15:paraId="2D8F2B5F" w15:done="0"/>
  <w15:commentEx w15:paraId="6CA0F3AD" w15:paraIdParent="2D8F2B5F" w15:done="0"/>
  <w15:commentEx w15:paraId="2BD187E9" w15:paraIdParent="2D8F2B5F" w15:done="0"/>
  <w15:commentEx w15:paraId="7AD1B8D5" w15:done="0"/>
  <w15:commentEx w15:paraId="7664C6EA" w15:paraIdParent="7AD1B8D5" w15:done="0"/>
  <w15:commentEx w15:paraId="63ECE182" w15:done="0"/>
  <w15:commentEx w15:paraId="0586CF9A" w15:paraIdParent="63ECE182" w15:done="0"/>
  <w15:commentEx w15:paraId="2E24D0D4" w15:done="0"/>
  <w15:commentEx w15:paraId="41D43595" w15:paraIdParent="2E24D0D4" w15:done="0"/>
  <w15:commentEx w15:paraId="4844FF37" w15:done="0"/>
  <w15:commentEx w15:paraId="3D22C57C" w15:paraIdParent="4844FF37" w15:done="0"/>
  <w15:commentEx w15:paraId="30D16291" w15:done="0"/>
  <w15:commentEx w15:paraId="0D542780" w15:paraIdParent="30D16291" w15:done="0"/>
  <w15:commentEx w15:paraId="07996500" w15:done="0"/>
  <w15:commentEx w15:paraId="19463ED4" w15:paraIdParent="07996500" w15:done="0"/>
  <w15:commentEx w15:paraId="128C85E6" w15:done="0"/>
  <w15:commentEx w15:paraId="5F51836E" w15:paraIdParent="128C85E6" w15:done="0"/>
  <w15:commentEx w15:paraId="2D901E8B" w15:done="0"/>
  <w15:commentEx w15:paraId="411975D9" w15:paraIdParent="2D901E8B" w15:done="0"/>
  <w15:commentEx w15:paraId="0623C878" w15:paraIdParent="2D901E8B" w15:done="0"/>
  <w15:commentEx w15:paraId="1DE8ABF5" w15:done="0"/>
  <w15:commentEx w15:paraId="04E11975" w15:paraIdParent="1DE8ABF5" w15:done="0"/>
  <w15:commentEx w15:paraId="3BB904F2" w15:done="0"/>
  <w15:commentEx w15:paraId="2FABF90D" w15:paraIdParent="3BB904F2" w15:done="0"/>
  <w15:commentEx w15:paraId="59BBEFED" w15:paraIdParent="3BB904F2" w15:done="0"/>
  <w15:commentEx w15:paraId="051D947E" w15:done="0"/>
  <w15:commentEx w15:paraId="6E4677A4" w15:paraIdParent="051D947E" w15:done="0"/>
  <w15:commentEx w15:paraId="49B4DC8D" w15:done="0"/>
  <w15:commentEx w15:paraId="12130C5A" w15:paraIdParent="49B4DC8D" w15:done="0"/>
  <w15:commentEx w15:paraId="2DD3D3C9" w15:done="0"/>
  <w15:commentEx w15:paraId="612273EF" w15:paraIdParent="2DD3D3C9" w15:done="0"/>
  <w15:commentEx w15:paraId="71D22558" w15:done="0"/>
  <w15:commentEx w15:paraId="5ABFD75E" w15:paraIdParent="71D22558" w15:done="0"/>
  <w15:commentEx w15:paraId="15F6F684" w15:done="0"/>
  <w15:commentEx w15:paraId="1F6EBFB5" w15:paraIdParent="15F6F684" w15:done="0"/>
  <w15:commentEx w15:paraId="560CAE68" w15:done="0"/>
  <w15:commentEx w15:paraId="2C35AC87" w15:paraIdParent="560CAE68" w15:done="0"/>
  <w15:commentEx w15:paraId="23BEE531" w15:done="0"/>
  <w15:commentEx w15:paraId="22091617" w15:paraIdParent="23BEE531" w15:done="0"/>
  <w15:commentEx w15:paraId="16FBC42C" w15:done="0"/>
  <w15:commentEx w15:paraId="31271D0F" w15:paraIdParent="16FBC42C" w15:done="0"/>
  <w15:commentEx w15:paraId="3458B5FF" w15:done="0"/>
  <w15:commentEx w15:paraId="1CCACC19" w15:paraIdParent="3458B5FF" w15:done="0"/>
  <w15:commentEx w15:paraId="6A44D7C0" w15:done="0"/>
  <w15:commentEx w15:paraId="02EA76E2" w15:paraIdParent="6A44D7C0" w15:done="0"/>
  <w15:commentEx w15:paraId="6DB6B77A" w15:paraIdParent="6A44D7C0" w15:done="0"/>
  <w15:commentEx w15:paraId="254EF319" w15:done="0"/>
  <w15:commentEx w15:paraId="71AAAAB3" w15:paraIdParent="254EF319" w15:done="0"/>
  <w15:commentEx w15:paraId="5FECF756" w15:done="0"/>
  <w15:commentEx w15:paraId="67648552" w15:paraIdParent="5FECF756" w15:done="0"/>
  <w15:commentEx w15:paraId="6242DB22" w15:done="0"/>
  <w15:commentEx w15:paraId="36115258" w15:paraIdParent="6242DB22" w15:done="0"/>
  <w15:commentEx w15:paraId="11800058" w15:done="0"/>
  <w15:commentEx w15:paraId="3A3AEB4D" w15:paraIdParent="11800058" w15:done="0"/>
  <w15:commentEx w15:paraId="7F2DCEE5" w15:paraIdParent="11800058" w15:done="0"/>
  <w15:commentEx w15:paraId="347C9496" w15:done="0"/>
  <w15:commentEx w15:paraId="1E3EA3B0" w15:paraIdParent="347C9496" w15:done="0"/>
  <w15:commentEx w15:paraId="2376C814" w15:done="0"/>
  <w15:commentEx w15:paraId="295DDCE1" w15:paraIdParent="2376C814" w15:done="0"/>
  <w15:commentEx w15:paraId="2F94A347" w15:done="0"/>
  <w15:commentEx w15:paraId="180EFDF9" w15:paraIdParent="2F94A347" w15:done="0"/>
  <w15:commentEx w15:paraId="2994DE88" w15:done="0"/>
  <w15:commentEx w15:paraId="28AB4DA6" w15:paraIdParent="2994DE88" w15:done="0"/>
  <w15:commentEx w15:paraId="1F2247AE" w15:done="0"/>
  <w15:commentEx w15:paraId="5518DB55" w15:paraIdParent="1F2247AE" w15:done="0"/>
  <w15:commentEx w15:paraId="6DAD2047" w15:done="0"/>
  <w15:commentEx w15:paraId="5C5859B1" w15:paraIdParent="6DAD2047" w15:done="0"/>
  <w15:commentEx w15:paraId="06400D5A" w15:done="0"/>
  <w15:commentEx w15:paraId="31413CCF" w15:paraIdParent="06400D5A" w15:done="0"/>
  <w15:commentEx w15:paraId="3F25AF72" w15:done="0"/>
  <w15:commentEx w15:paraId="4DB18CE4" w15:paraIdParent="3F25AF72" w15:done="0"/>
  <w15:commentEx w15:paraId="2F72AD53" w15:done="0"/>
  <w15:commentEx w15:paraId="15919A97" w15:paraIdParent="2F72AD53" w15:done="0"/>
  <w15:commentEx w15:paraId="6CDA0AC3" w15:done="0"/>
  <w15:commentEx w15:paraId="02E2DEF2" w15:paraIdParent="6CDA0AC3" w15:done="0"/>
  <w15:commentEx w15:paraId="47479224" w15:done="0"/>
  <w15:commentEx w15:paraId="13641959" w15:paraIdParent="47479224" w15:done="0"/>
  <w15:commentEx w15:paraId="4CD6C96C" w15:done="0"/>
  <w15:commentEx w15:paraId="3D08FD1C" w15:paraIdParent="4CD6C96C" w15:done="0"/>
  <w15:commentEx w15:paraId="415245CC" w15:done="0"/>
  <w15:commentEx w15:paraId="60AA1A6B" w15:paraIdParent="415245CC" w15:done="0"/>
  <w15:commentEx w15:paraId="40900F1E" w15:done="0"/>
  <w15:commentEx w15:paraId="0EB31A2E" w15:paraIdParent="40900F1E" w15:done="0"/>
  <w15:commentEx w15:paraId="3A70BFAF" w15:done="0"/>
  <w15:commentEx w15:paraId="4A98EA45" w15:paraIdParent="3A70BFAF" w15:done="0"/>
  <w15:commentEx w15:paraId="48320DA0" w15:paraIdParent="3A70BFAF" w15:done="0"/>
  <w15:commentEx w15:paraId="4AEA4AC6" w15:done="0"/>
  <w15:commentEx w15:paraId="7BE0359B" w15:paraIdParent="4AEA4AC6" w15:done="0"/>
  <w15:commentEx w15:paraId="637E5C61" w15:paraIdParent="4AEA4AC6" w15:done="0"/>
  <w15:commentEx w15:paraId="22B66764" w15:done="0"/>
  <w15:commentEx w15:paraId="6600F495" w15:paraIdParent="22B66764" w15:done="0"/>
  <w15:commentEx w15:paraId="7E6B3D61" w15:done="0"/>
  <w15:commentEx w15:paraId="54816BAD" w15:paraIdParent="7E6B3D61" w15:done="0"/>
  <w15:commentEx w15:paraId="4600BA10" w15:done="0"/>
  <w15:commentEx w15:paraId="22FD06DB" w15:paraIdParent="4600BA10" w15:done="0"/>
  <w15:commentEx w15:paraId="7489C0B3" w15:done="0"/>
  <w15:commentEx w15:paraId="2571D68C" w15:paraIdParent="7489C0B3" w15:done="0"/>
  <w15:commentEx w15:paraId="33B99635" w15:done="0"/>
  <w15:commentEx w15:paraId="4A88A58B" w15:paraIdParent="33B99635" w15:done="0"/>
  <w15:commentEx w15:paraId="0A7E3B39" w15:done="0"/>
  <w15:commentEx w15:paraId="3183E090" w15:paraIdParent="0A7E3B39" w15:done="0"/>
  <w15:commentEx w15:paraId="0B251C9D" w15:paraIdParent="0A7E3B39" w15:done="0"/>
  <w15:commentEx w15:paraId="4D3E5191" w15:done="0"/>
  <w15:commentEx w15:paraId="5C4D65A3" w15:paraIdParent="4D3E5191" w15:done="0"/>
  <w15:commentEx w15:paraId="435F2D53" w15:paraIdParent="4D3E5191" w15:done="0"/>
  <w15:commentEx w15:paraId="33E78F93" w15:done="0"/>
  <w15:commentEx w15:paraId="3492D072" w15:paraIdParent="33E78F93" w15:done="0"/>
  <w15:commentEx w15:paraId="5ED75FA1" w15:done="0"/>
  <w15:commentEx w15:paraId="14E7241F" w15:paraIdParent="5ED75FA1" w15:done="0"/>
  <w15:commentEx w15:paraId="4427BBCA" w15:done="0"/>
  <w15:commentEx w15:paraId="428C6C28" w15:paraIdParent="4427BBCA" w15:done="0"/>
  <w15:commentEx w15:paraId="68CDF0EF" w15:done="0"/>
  <w15:commentEx w15:paraId="044A46E1" w15:paraIdParent="68CDF0EF" w15:done="0"/>
  <w15:commentEx w15:paraId="50C9EBA5" w15:done="0"/>
  <w15:commentEx w15:paraId="458AEBD1" w15:paraIdParent="50C9EBA5" w15:done="0"/>
  <w15:commentEx w15:paraId="3FBA28BE" w15:done="0"/>
  <w15:commentEx w15:paraId="5E9C4C4D" w15:paraIdParent="3FBA28BE" w15:done="0"/>
  <w15:commentEx w15:paraId="4F2DA6D7" w15:done="0"/>
  <w15:commentEx w15:paraId="64B09AE3" w15:paraIdParent="4F2DA6D7" w15:done="0"/>
  <w15:commentEx w15:paraId="31A8BBED" w15:done="0"/>
  <w15:commentEx w15:paraId="2D9BF0BB" w15:paraIdParent="31A8BBED" w15:done="0"/>
  <w15:commentEx w15:paraId="7B5D8D2E" w15:done="0"/>
  <w15:commentEx w15:paraId="26F3CB48" w15:paraIdParent="7B5D8D2E" w15:done="0"/>
  <w15:commentEx w15:paraId="29A57ED1" w15:paraIdParent="7B5D8D2E" w15:done="0"/>
  <w15:commentEx w15:paraId="5A4444ED" w15:done="0"/>
  <w15:commentEx w15:paraId="012C8178" w15:paraIdParent="5A4444ED" w15:done="0"/>
  <w15:commentEx w15:paraId="550FFECE" w15:done="0"/>
  <w15:commentEx w15:paraId="0DED95E4" w15:paraIdParent="550FFECE" w15:done="0"/>
  <w15:commentEx w15:paraId="791625D3" w15:paraIdParent="550FFECE" w15:done="0"/>
  <w15:commentEx w15:paraId="2F221BBC" w15:done="0"/>
  <w15:commentEx w15:paraId="1A6FC5B6" w15:paraIdParent="2F221BBC" w15:done="0"/>
  <w15:commentEx w15:paraId="47F9FF39" w15:done="0"/>
  <w15:commentEx w15:paraId="13871DD9" w15:paraIdParent="47F9FF39" w15:done="0"/>
  <w15:commentEx w15:paraId="0032BC70" w15:done="0"/>
  <w15:commentEx w15:paraId="05CED634" w15:paraIdParent="0032BC70" w15:done="0"/>
  <w15:commentEx w15:paraId="539688A6" w15:done="0"/>
  <w15:commentEx w15:paraId="1E39EE49" w15:paraIdParent="539688A6" w15:done="0"/>
  <w15:commentEx w15:paraId="75E43342" w15:done="0"/>
  <w15:commentEx w15:paraId="7DED6165" w15:paraIdParent="75E43342" w15:done="0"/>
  <w15:commentEx w15:paraId="64408232" w15:done="0"/>
  <w15:commentEx w15:paraId="46DDFEBC" w15:paraIdParent="64408232" w15:done="0"/>
  <w15:commentEx w15:paraId="30F55BD5" w15:done="0"/>
  <w15:commentEx w15:paraId="7E7A9603" w15:paraIdParent="30F55BD5" w15:done="0"/>
  <w15:commentEx w15:paraId="0AD1F0FE" w15:done="0"/>
  <w15:commentEx w15:paraId="596AD480" w15:paraIdParent="0AD1F0FE" w15:done="0"/>
  <w15:commentEx w15:paraId="5695CD40" w15:done="0"/>
  <w15:commentEx w15:paraId="01041120" w15:paraIdParent="5695CD40" w15:done="0"/>
  <w15:commentEx w15:paraId="2CC46528" w15:paraIdParent="5695CD40" w15:done="0"/>
  <w15:commentEx w15:paraId="3B0A1CB0" w15:done="0"/>
  <w15:commentEx w15:paraId="4EC24F0D" w15:paraIdParent="3B0A1CB0" w15:done="0"/>
  <w15:commentEx w15:paraId="3DC585B9" w15:done="0"/>
  <w15:commentEx w15:paraId="5E5F42AE" w15:paraIdParent="3DC585B9" w15:done="0"/>
  <w15:commentEx w15:paraId="0FCABDB2" w15:done="0"/>
  <w15:commentEx w15:paraId="01979DB1" w15:paraIdParent="0FCABDB2" w15:done="0"/>
  <w15:commentEx w15:paraId="3977C9FF" w15:done="0"/>
  <w15:commentEx w15:paraId="4103044D" w15:paraIdParent="3977C9FF" w15:done="0"/>
  <w15:commentEx w15:paraId="5CA2DA2D" w15:done="0"/>
  <w15:commentEx w15:paraId="00519AF2" w15:paraIdParent="5CA2DA2D" w15:done="0"/>
  <w15:commentEx w15:paraId="29F2590D" w15:done="0"/>
  <w15:commentEx w15:paraId="546CDC63" w15:paraIdParent="29F2590D" w15:done="0"/>
  <w15:commentEx w15:paraId="4729222E" w15:done="0"/>
  <w15:commentEx w15:paraId="36262D72" w15:paraIdParent="4729222E" w15:done="0"/>
  <w15:commentEx w15:paraId="48929115" w15:done="0"/>
  <w15:commentEx w15:paraId="682AD367" w15:paraIdParent="48929115" w15:done="0"/>
  <w15:commentEx w15:paraId="5F520EC4" w15:done="0"/>
  <w15:commentEx w15:paraId="383EAE4F" w15:paraIdParent="5F520EC4" w15:done="0"/>
  <w15:commentEx w15:paraId="781DFB77" w15:done="0"/>
  <w15:commentEx w15:paraId="36FD5050" w15:paraIdParent="781DFB77" w15:done="0"/>
  <w15:commentEx w15:paraId="74A1D770" w15:done="0"/>
  <w15:commentEx w15:paraId="053E1921" w15:paraIdParent="74A1D770" w15:done="0"/>
  <w15:commentEx w15:paraId="5E5BA671" w15:done="0"/>
  <w15:commentEx w15:paraId="2BC15A61" w15:paraIdParent="5E5BA671" w15:done="0"/>
  <w15:commentEx w15:paraId="16E29BF3" w15:done="0"/>
  <w15:commentEx w15:paraId="314F20DE" w15:paraIdParent="16E29BF3" w15:done="0"/>
  <w15:commentEx w15:paraId="7F267738" w15:done="0"/>
  <w15:commentEx w15:paraId="7160ACE7" w15:paraIdParent="7F267738" w15:done="0"/>
  <w15:commentEx w15:paraId="112A40D4" w15:done="0"/>
  <w15:commentEx w15:paraId="4163B1B9" w15:paraIdParent="112A40D4" w15:done="0"/>
  <w15:commentEx w15:paraId="3B67A90D" w15:done="0"/>
  <w15:commentEx w15:paraId="27D24CF2" w15:paraIdParent="3B67A90D" w15:done="0"/>
  <w15:commentEx w15:paraId="3E14003C" w15:done="0"/>
  <w15:commentEx w15:paraId="5E37D168" w15:paraIdParent="3E14003C" w15:done="0"/>
  <w15:commentEx w15:paraId="2FCA3042" w15:done="0"/>
  <w15:commentEx w15:paraId="2ECE18CB" w15:paraIdParent="2FCA3042" w15:done="0"/>
  <w15:commentEx w15:paraId="26D90BDB" w15:done="0"/>
  <w15:commentEx w15:paraId="7FEC0DE1" w15:paraIdParent="26D90B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8FA3" w16cex:dateUtc="2022-10-25T15:38:00Z"/>
  <w16cex:commentExtensible w16cex:durableId="2725D4BE" w16cex:dateUtc="2022-11-21T10:41:00Z"/>
  <w16cex:commentExtensible w16cex:durableId="2665A571" w16cex:dateUtc="2022-06-28T15:06:00Z"/>
  <w16cex:commentExtensible w16cex:durableId="2725D4BF" w16cex:dateUtc="2022-11-21T10:41:00Z"/>
  <w16cex:commentExtensible w16cex:durableId="26CF301F" w16cex:dateUtc="2022-09-16T16:25:00Z"/>
  <w16cex:commentExtensible w16cex:durableId="27261B7F" w16cex:dateUtc="2022-11-21T15:42:00Z"/>
  <w16cex:commentExtensible w16cex:durableId="26CF3028" w16cex:dateUtc="2022-09-16T16:26:00Z"/>
  <w16cex:commentExtensible w16cex:durableId="2725D4C1" w16cex:dateUtc="2022-11-21T10:42:00Z"/>
  <w16cex:commentExtensible w16cex:durableId="2725D4C0" w16cex:dateUtc="2022-11-21T10:41:00Z"/>
  <w16cex:commentExtensible w16cex:durableId="27261B80" w16cex:dateUtc="2022-11-21T15:43:00Z"/>
  <w16cex:commentExtensible w16cex:durableId="26CF37FC" w16cex:dateUtc="2022-09-16T16:59:00Z"/>
  <w16cex:commentExtensible w16cex:durableId="2725D4C2" w16cex:dateUtc="2022-11-21T10:42:00Z"/>
  <w16cex:commentExtensible w16cex:durableId="26FD142A" w16cex:dateUtc="2022-10-21T11:50:00Z"/>
  <w16cex:commentExtensible w16cex:durableId="2725D4C3" w16cex:dateUtc="2022-11-21T10:43:00Z"/>
  <w16cex:commentExtensible w16cex:durableId="26FD1450" w16cex:dateUtc="2022-10-21T11:51:00Z"/>
  <w16cex:commentExtensible w16cex:durableId="2725D4C4" w16cex:dateUtc="2022-11-21T10:43:00Z"/>
  <w16cex:commentExtensible w16cex:durableId="26FD159F" w16cex:dateUtc="2022-10-21T11:57:00Z"/>
  <w16cex:commentExtensible w16cex:durableId="2725D4D4" w16cex:dateUtc="2022-11-21T10:43:00Z"/>
  <w16cex:commentExtensible w16cex:durableId="26FD14DF" w16cex:dateUtc="2022-10-21T11:53:00Z"/>
  <w16cex:commentExtensible w16cex:durableId="2725D4FA" w16cex:dateUtc="2022-11-21T10:44:00Z"/>
  <w16cex:commentExtensible w16cex:durableId="26FD14F4" w16cex:dateUtc="2022-10-21T11:54:00Z"/>
  <w16cex:commentExtensible w16cex:durableId="2725D50A" w16cex:dateUtc="2022-11-21T10:44:00Z"/>
  <w16cex:commentExtensible w16cex:durableId="27012314" w16cex:dateUtc="2022-10-24T13:43:00Z"/>
  <w16cex:commentExtensible w16cex:durableId="2725D520" w16cex:dateUtc="2022-11-21T10:44:00Z"/>
  <w16cex:commentExtensible w16cex:durableId="27012337" w16cex:dateUtc="2022-10-24T13:44:00Z"/>
  <w16cex:commentExtensible w16cex:durableId="2725D526" w16cex:dateUtc="2022-11-21T10:44:00Z"/>
  <w16cex:commentExtensible w16cex:durableId="270123BA" w16cex:dateUtc="2022-10-24T13:46:00Z"/>
  <w16cex:commentExtensible w16cex:durableId="2725D530" w16cex:dateUtc="2022-11-21T10:45:00Z"/>
  <w16cex:commentExtensible w16cex:durableId="27012435" w16cex:dateUtc="2022-10-24T13:48:00Z"/>
  <w16cex:commentExtensible w16cex:durableId="2725D53A" w16cex:dateUtc="2022-11-21T10:45:00Z"/>
  <w16cex:commentExtensible w16cex:durableId="270124C8" w16cex:dateUtc="2022-10-24T13:50:00Z"/>
  <w16cex:commentExtensible w16cex:durableId="2725D54F" w16cex:dateUtc="2022-11-21T10:45:00Z"/>
  <w16cex:commentExtensible w16cex:durableId="2714CF61" w16cex:dateUtc="2022-11-08T12:51:00Z"/>
  <w16cex:commentExtensible w16cex:durableId="2725D571" w16cex:dateUtc="2022-11-21T10:46:00Z"/>
  <w16cex:commentExtensible w16cex:durableId="2714D09A" w16cex:dateUtc="2022-11-08T12:56:00Z"/>
  <w16cex:commentExtensible w16cex:durableId="2725D57B" w16cex:dateUtc="2022-11-21T10:46:00Z"/>
  <w16cex:commentExtensible w16cex:durableId="27012592" w16cex:dateUtc="2022-10-24T13:54:00Z"/>
  <w16cex:commentExtensible w16cex:durableId="2725D583" w16cex:dateUtc="2022-11-21T10:46:00Z"/>
  <w16cex:commentExtensible w16cex:durableId="2714D317" w16cex:dateUtc="2022-11-08T13:07:00Z"/>
  <w16cex:commentExtensible w16cex:durableId="2725D58D" w16cex:dateUtc="2022-11-21T10:46:00Z"/>
  <w16cex:commentExtensible w16cex:durableId="270127F8" w16cex:dateUtc="2022-10-24T14:04:00Z"/>
  <w16cex:commentExtensible w16cex:durableId="2725D592" w16cex:dateUtc="2022-11-21T10:46:00Z"/>
  <w16cex:commentExtensible w16cex:durableId="2701283A" w16cex:dateUtc="2022-10-24T14:05:00Z"/>
  <w16cex:commentExtensible w16cex:durableId="2725D59B" w16cex:dateUtc="2022-11-21T10:46:00Z"/>
  <w16cex:commentExtensible w16cex:durableId="270128E1" w16cex:dateUtc="2022-10-24T14:08:00Z"/>
  <w16cex:commentExtensible w16cex:durableId="2725D5A2" w16cex:dateUtc="2022-11-21T10:46:00Z"/>
  <w16cex:commentExtensible w16cex:durableId="27012D10" w16cex:dateUtc="2022-10-24T14:26:00Z"/>
  <w16cex:commentExtensible w16cex:durableId="2725D5AF" w16cex:dateUtc="2022-11-21T10:47:00Z"/>
  <w16cex:commentExtensible w16cex:durableId="27012F2F" w16cex:dateUtc="2022-10-24T14:35:00Z"/>
  <w16cex:commentExtensible w16cex:durableId="2725D5B5" w16cex:dateUtc="2022-11-21T10:47:00Z"/>
  <w16cex:commentExtensible w16cex:durableId="27013033" w16cex:dateUtc="2022-10-24T14:39:00Z"/>
  <w16cex:commentExtensible w16cex:durableId="2725D5D2" w16cex:dateUtc="2022-11-21T10:47:00Z"/>
  <w16cex:commentExtensible w16cex:durableId="27012FB3" w16cex:dateUtc="2022-10-24T14:37:00Z"/>
  <w16cex:commentExtensible w16cex:durableId="2725D5C9" w16cex:dateUtc="2022-11-21T10:47:00Z"/>
  <w16cex:commentExtensible w16cex:durableId="27013108" w16cex:dateUtc="2022-10-24T14:43:00Z"/>
  <w16cex:commentExtensible w16cex:durableId="2725D5D9" w16cex:dateUtc="2022-11-21T10:47:00Z"/>
  <w16cex:commentExtensible w16cex:durableId="2714D28C" w16cex:dateUtc="2022-11-08T13:05:00Z"/>
  <w16cex:commentExtensible w16cex:durableId="2725D5E0" w16cex:dateUtc="2022-11-21T10:48:00Z"/>
  <w16cex:commentExtensible w16cex:durableId="2714D7F8" w16cex:dateUtc="2022-11-08T13:28:00Z"/>
  <w16cex:commentExtensible w16cex:durableId="2725D5E9" w16cex:dateUtc="2022-11-21T10:48:00Z"/>
  <w16cex:commentExtensible w16cex:durableId="270137C5" w16cex:dateUtc="2022-10-24T15:11:00Z"/>
  <w16cex:commentExtensible w16cex:durableId="2725D5EE" w16cex:dateUtc="2022-11-21T10:48:00Z"/>
  <w16cex:commentExtensible w16cex:durableId="2714D8A9" w16cex:dateUtc="2022-11-08T13:31:00Z"/>
  <w16cex:commentExtensible w16cex:durableId="2725D5F5" w16cex:dateUtc="2022-11-21T10:48:00Z"/>
  <w16cex:commentExtensible w16cex:durableId="27015C7F" w16cex:dateUtc="2022-10-24T17:48:00Z"/>
  <w16cex:commentExtensible w16cex:durableId="2725D634" w16cex:dateUtc="2022-11-21T10:49:00Z"/>
  <w16cex:commentExtensible w16cex:durableId="27013872" w16cex:dateUtc="2022-10-24T15:14:00Z"/>
  <w16cex:commentExtensible w16cex:durableId="2725D646" w16cex:dateUtc="2022-11-21T10:49:00Z"/>
  <w16cex:commentExtensible w16cex:durableId="27028976" w16cex:dateUtc="2022-10-25T15:12:00Z"/>
  <w16cex:commentExtensible w16cex:durableId="2725D653" w16cex:dateUtc="2022-11-21T10:49:00Z"/>
  <w16cex:commentExtensible w16cex:durableId="27262AF5" w16cex:dateUtc="2022-11-21T16:51:00Z"/>
  <w16cex:commentExtensible w16cex:durableId="2714D748" w16cex:dateUtc="2022-11-08T13:25:00Z"/>
  <w16cex:commentExtensible w16cex:durableId="2725D66A" w16cex:dateUtc="2022-11-21T10:50:00Z"/>
  <w16cex:commentExtensible w16cex:durableId="27013B20" w16cex:dateUtc="2022-10-24T15:26:00Z"/>
  <w16cex:commentExtensible w16cex:durableId="2725D671" w16cex:dateUtc="2022-11-21T10:50:00Z"/>
  <w16cex:commentExtensible w16cex:durableId="270289BC" w16cex:dateUtc="2022-10-25T15:13:00Z"/>
  <w16cex:commentExtensible w16cex:durableId="2725D679" w16cex:dateUtc="2022-11-21T10:50:00Z"/>
  <w16cex:commentExtensible w16cex:durableId="27262E25" w16cex:dateUtc="2022-11-21T17:04:00Z"/>
  <w16cex:commentExtensible w16cex:durableId="27013D75" w16cex:dateUtc="2022-10-24T15:36:00Z"/>
  <w16cex:commentExtensible w16cex:durableId="2725D67F" w16cex:dateUtc="2022-11-21T10:50:00Z"/>
  <w16cex:commentExtensible w16cex:durableId="27013DE3" w16cex:dateUtc="2022-10-24T15:37:00Z"/>
  <w16cex:commentExtensible w16cex:durableId="2725D687" w16cex:dateUtc="2022-11-21T10:50:00Z"/>
  <w16cex:commentExtensible w16cex:durableId="27013C4B" w16cex:dateUtc="2022-10-24T15:31:00Z"/>
  <w16cex:commentExtensible w16cex:durableId="2725D690" w16cex:dateUtc="2022-11-21T10:50:00Z"/>
  <w16cex:commentExtensible w16cex:durableId="2714E8B5" w16cex:dateUtc="2022-11-08T14:39:00Z"/>
  <w16cex:commentExtensible w16cex:durableId="2725D695" w16cex:dateUtc="2022-11-21T10:51:00Z"/>
  <w16cex:commentExtensible w16cex:durableId="27013F53" w16cex:dateUtc="2022-10-24T15:44:00Z"/>
  <w16cex:commentExtensible w16cex:durableId="2725D6A4" w16cex:dateUtc="2022-11-21T10:51:00Z"/>
  <w16cex:commentExtensible w16cex:durableId="2714EA75" w16cex:dateUtc="2022-11-08T14:47:00Z"/>
  <w16cex:commentExtensible w16cex:durableId="2725D6BF" w16cex:dateUtc="2022-11-21T10:51:00Z"/>
  <w16cex:commentExtensible w16cex:durableId="2701415A" w16cex:dateUtc="2022-10-24T15:52:00Z"/>
  <w16cex:commentExtensible w16cex:durableId="2725D6C8" w16cex:dateUtc="2022-11-21T10:51:00Z"/>
  <w16cex:commentExtensible w16cex:durableId="27014183" w16cex:dateUtc="2022-10-24T15:53:00Z"/>
  <w16cex:commentExtensible w16cex:durableId="2725D6D0" w16cex:dateUtc="2022-11-21T10:52:00Z"/>
  <w16cex:commentExtensible w16cex:durableId="2702908D" w16cex:dateUtc="2022-10-25T15:42:00Z"/>
  <w16cex:commentExtensible w16cex:durableId="2725D6D6" w16cex:dateUtc="2022-11-21T10:52:00Z"/>
  <w16cex:commentExtensible w16cex:durableId="27262F49" w16cex:dateUtc="2022-11-21T17:09:00Z"/>
  <w16cex:commentExtensible w16cex:durableId="2714D588" w16cex:dateUtc="2022-11-08T13:18:00Z"/>
  <w16cex:commentExtensible w16cex:durableId="2725D6E0" w16cex:dateUtc="2022-11-21T10:52:00Z"/>
  <w16cex:commentExtensible w16cex:durableId="27014414" w16cex:dateUtc="2022-10-24T16:04:00Z"/>
  <w16cex:commentExtensible w16cex:durableId="2725D6E9" w16cex:dateUtc="2022-11-21T10:52:00Z"/>
  <w16cex:commentExtensible w16cex:durableId="27262FC1" w16cex:dateUtc="2022-11-21T17:11:00Z"/>
  <w16cex:commentExtensible w16cex:durableId="27029121" w16cex:dateUtc="2022-10-25T15:45:00Z"/>
  <w16cex:commentExtensible w16cex:durableId="2725D6F8" w16cex:dateUtc="2022-11-21T10:52:00Z"/>
  <w16cex:commentExtensible w16cex:durableId="2726320D" w16cex:dateUtc="2022-11-21T17:21:00Z"/>
  <w16cex:commentExtensible w16cex:durableId="2701621D" w16cex:dateUtc="2022-10-24T18:12:00Z"/>
  <w16cex:commentExtensible w16cex:durableId="2725D707" w16cex:dateUtc="2022-11-21T10:52:00Z"/>
  <w16cex:commentExtensible w16cex:durableId="2726323F" w16cex:dateUtc="2022-11-21T17:22:00Z"/>
  <w16cex:commentExtensible w16cex:durableId="27015F5D" w16cex:dateUtc="2022-10-24T18:00:00Z"/>
  <w16cex:commentExtensible w16cex:durableId="2725D715" w16cex:dateUtc="2022-11-21T10:53:00Z"/>
  <w16cex:commentExtensible w16cex:durableId="2714EBFD" w16cex:dateUtc="2022-11-08T14:53:00Z"/>
  <w16cex:commentExtensible w16cex:durableId="2725D71A" w16cex:dateUtc="2022-11-21T10:53:00Z"/>
  <w16cex:commentExtensible w16cex:durableId="2714EC6B" w16cex:dateUtc="2022-11-08T14:55:00Z"/>
  <w16cex:commentExtensible w16cex:durableId="2725D720" w16cex:dateUtc="2022-11-21T10:53:00Z"/>
  <w16cex:commentExtensible w16cex:durableId="270163CE" w16cex:dateUtc="2022-10-24T18:19:00Z"/>
  <w16cex:commentExtensible w16cex:durableId="2725D724" w16cex:dateUtc="2022-11-21T10:53:00Z"/>
  <w16cex:commentExtensible w16cex:durableId="27015FCD" w16cex:dateUtc="2022-10-24T18:02:00Z"/>
  <w16cex:commentExtensible w16cex:durableId="2725D783" w16cex:dateUtc="2022-11-21T10:54:00Z"/>
  <w16cex:commentExtensible w16cex:durableId="2714ECB9" w16cex:dateUtc="2022-11-08T14:56:00Z"/>
  <w16cex:commentExtensible w16cex:durableId="2725D788" w16cex:dateUtc="2022-11-21T10:55:00Z"/>
  <w16cex:commentExtensible w16cex:durableId="27016244" w16cex:dateUtc="2022-10-24T18:13:00Z"/>
  <w16cex:commentExtensible w16cex:durableId="2725D78C" w16cex:dateUtc="2022-11-21T10:55:00Z"/>
  <w16cex:commentExtensible w16cex:durableId="2701678B" w16cex:dateUtc="2022-10-24T18:35:00Z"/>
  <w16cex:commentExtensible w16cex:durableId="2725D792" w16cex:dateUtc="2022-11-21T10:55:00Z"/>
  <w16cex:commentExtensible w16cex:durableId="272632B5" w16cex:dateUtc="2022-11-21T17:24:00Z"/>
  <w16cex:commentExtensible w16cex:durableId="270165F1" w16cex:dateUtc="2022-10-24T18:28:00Z"/>
  <w16cex:commentExtensible w16cex:durableId="2725D797" w16cex:dateUtc="2022-11-21T10:55:00Z"/>
  <w16cex:commentExtensible w16cex:durableId="270167A9" w16cex:dateUtc="2022-10-24T18:36:00Z"/>
  <w16cex:commentExtensible w16cex:durableId="2725D79B" w16cex:dateUtc="2022-11-21T10:55:00Z"/>
  <w16cex:commentExtensible w16cex:durableId="2726345E" w16cex:dateUtc="2022-11-21T17:31:00Z"/>
  <w16cex:commentExtensible w16cex:durableId="27016649" w16cex:dateUtc="2022-10-24T18:30:00Z"/>
  <w16cex:commentExtensible w16cex:durableId="2725D7A6" w16cex:dateUtc="2022-11-21T10:55:00Z"/>
  <w16cex:commentExtensible w16cex:durableId="270167CF" w16cex:dateUtc="2022-10-24T18:36:00Z"/>
  <w16cex:commentExtensible w16cex:durableId="2725D7B2" w16cex:dateUtc="2022-11-21T10:55:00Z"/>
  <w16cex:commentExtensible w16cex:durableId="270166AE" w16cex:dateUtc="2022-10-24T18:31:00Z"/>
  <w16cex:commentExtensible w16cex:durableId="2725D7DC" w16cex:dateUtc="2022-11-21T10:56:00Z"/>
  <w16cex:commentExtensible w16cex:durableId="270166E7" w16cex:dateUtc="2022-10-24T18:32:00Z"/>
  <w16cex:commentExtensible w16cex:durableId="2725D7E8" w16cex:dateUtc="2022-11-21T10:56:00Z"/>
  <w16cex:commentExtensible w16cex:durableId="270252EC" w16cex:dateUtc="2022-10-25T11:19:00Z"/>
  <w16cex:commentExtensible w16cex:durableId="2725D80E" w16cex:dateUtc="2022-11-21T10:57:00Z"/>
  <w16cex:commentExtensible w16cex:durableId="2714EE50" w16cex:dateUtc="2022-11-08T15:03:00Z"/>
  <w16cex:commentExtensible w16cex:durableId="2725D815" w16cex:dateUtc="2022-11-21T10:57:00Z"/>
  <w16cex:commentExtensible w16cex:durableId="27025311" w16cex:dateUtc="2022-10-25T11:20:00Z"/>
  <w16cex:commentExtensible w16cex:durableId="2725D81F" w16cex:dateUtc="2022-11-21T10:57:00Z"/>
  <w16cex:commentExtensible w16cex:durableId="2702548F" w16cex:dateUtc="2022-10-25T11:26:00Z"/>
  <w16cex:commentExtensible w16cex:durableId="2725D845" w16cex:dateUtc="2022-11-21T10:58:00Z"/>
  <w16cex:commentExtensible w16cex:durableId="27025504" w16cex:dateUtc="2022-10-25T11:28:00Z"/>
  <w16cex:commentExtensible w16cex:durableId="2725D84F" w16cex:dateUtc="2022-11-21T10:58:00Z"/>
  <w16cex:commentExtensible w16cex:durableId="270257FC" w16cex:dateUtc="2022-10-25T11:41:00Z"/>
  <w16cex:commentExtensible w16cex:durableId="2725D854" w16cex:dateUtc="2022-11-21T10:58:00Z"/>
  <w16cex:commentExtensible w16cex:durableId="27262122" w16cex:dateUtc="2022-11-21T16:09:00Z"/>
  <w16cex:commentExtensible w16cex:durableId="270258BE" w16cex:dateUtc="2022-10-25T11:44:00Z"/>
  <w16cex:commentExtensible w16cex:durableId="2725D8C1" w16cex:dateUtc="2022-11-21T11:00:00Z"/>
  <w16cex:commentExtensible w16cex:durableId="27025987" w16cex:dateUtc="2022-10-25T11:48:00Z"/>
  <w16cex:commentExtensible w16cex:durableId="2725D8C4" w16cex:dateUtc="2022-11-21T11:00:00Z"/>
  <w16cex:commentExtensible w16cex:durableId="27025607" w16cex:dateUtc="2022-10-25T11:33:00Z"/>
  <w16cex:commentExtensible w16cex:durableId="2725D8F3" w16cex:dateUtc="2022-11-21T11:01:00Z"/>
  <w16cex:commentExtensible w16cex:durableId="27025F39" w16cex:dateUtc="2022-10-25T12:12:00Z"/>
  <w16cex:commentExtensible w16cex:durableId="2725D900" w16cex:dateUtc="2022-11-21T11:01:00Z"/>
  <w16cex:commentExtensible w16cex:durableId="2726351B" w16cex:dateUtc="2022-11-21T17:34:00Z"/>
  <w16cex:commentExtensible w16cex:durableId="27025580" w16cex:dateUtc="2022-10-25T11:30:00Z"/>
  <w16cex:commentExtensible w16cex:durableId="2725D904" w16cex:dateUtc="2022-11-21T11:01:00Z"/>
  <w16cex:commentExtensible w16cex:durableId="27025F0E" w16cex:dateUtc="2022-10-25T12:11:00Z"/>
  <w16cex:commentExtensible w16cex:durableId="2725D909" w16cex:dateUtc="2022-11-21T11:01:00Z"/>
  <w16cex:commentExtensible w16cex:durableId="270261D7" w16cex:dateUtc="2022-10-25T12:23:00Z"/>
  <w16cex:commentExtensible w16cex:durableId="2725D911" w16cex:dateUtc="2022-11-21T11:01:00Z"/>
  <w16cex:commentExtensible w16cex:durableId="2714FE9F" w16cex:dateUtc="2022-11-08T16:13:00Z"/>
  <w16cex:commentExtensible w16cex:durableId="2725D917" w16cex:dateUtc="2022-11-21T11:01:00Z"/>
  <w16cex:commentExtensible w16cex:durableId="27026098" w16cex:dateUtc="2022-10-25T12:18:00Z"/>
  <w16cex:commentExtensible w16cex:durableId="2725D924" w16cex:dateUtc="2022-11-21T11:01:00Z"/>
  <w16cex:commentExtensible w16cex:durableId="2714FF2B" w16cex:dateUtc="2022-11-08T16:15:00Z"/>
  <w16cex:commentExtensible w16cex:durableId="2725D930" w16cex:dateUtc="2022-11-21T11:02:00Z"/>
  <w16cex:commentExtensible w16cex:durableId="27026271" w16cex:dateUtc="2022-10-25T12:26:00Z"/>
  <w16cex:commentExtensible w16cex:durableId="2725DB60" w16cex:dateUtc="2022-11-21T11:11:00Z"/>
  <w16cex:commentExtensible w16cex:durableId="2702627F" w16cex:dateUtc="2022-10-25T12:26:00Z"/>
  <w16cex:commentExtensible w16cex:durableId="2725DA99" w16cex:dateUtc="2022-11-21T11:08:00Z"/>
  <w16cex:commentExtensible w16cex:durableId="270260CF" w16cex:dateUtc="2022-10-25T12:19:00Z"/>
  <w16cex:commentExtensible w16cex:durableId="2725DB03" w16cex:dateUtc="2022-11-21T11:09:00Z"/>
  <w16cex:commentExtensible w16cex:durableId="27026125" w16cex:dateUtc="2022-10-25T12:20:00Z"/>
  <w16cex:commentExtensible w16cex:durableId="2725DB77" w16cex:dateUtc="2022-11-21T11:11:00Z"/>
  <w16cex:commentExtensible w16cex:durableId="27027419" w16cex:dateUtc="2022-10-25T13:41:00Z"/>
  <w16cex:commentExtensible w16cex:durableId="2725DB81" w16cex:dateUtc="2022-11-21T11:12:00Z"/>
  <w16cex:commentExtensible w16cex:durableId="270292C9" w16cex:dateUtc="2022-10-25T15:52:00Z"/>
  <w16cex:commentExtensible w16cex:durableId="2725DB86" w16cex:dateUtc="2022-11-21T11:12:00Z"/>
  <w16cex:commentExtensible w16cex:durableId="270274CD" w16cex:dateUtc="2022-10-25T13:44:00Z"/>
  <w16cex:commentExtensible w16cex:durableId="2725DB8D" w16cex:dateUtc="2022-11-21T11:12:00Z"/>
  <w16cex:commentExtensible w16cex:durableId="27027588" w16cex:dateUtc="2022-10-25T13:47:00Z"/>
  <w16cex:commentExtensible w16cex:durableId="2725DB96" w16cex:dateUtc="2022-11-21T11:12:00Z"/>
  <w16cex:commentExtensible w16cex:durableId="2702795D" w16cex:dateUtc="2022-10-25T14:03:00Z"/>
  <w16cex:commentExtensible w16cex:durableId="2725DBA0" w16cex:dateUtc="2022-11-21T11:12:00Z"/>
  <w16cex:commentExtensible w16cex:durableId="2726357B" w16cex:dateUtc="2022-11-21T17:35:00Z"/>
  <w16cex:commentExtensible w16cex:durableId="270279A2" w16cex:dateUtc="2022-10-25T14:05:00Z"/>
  <w16cex:commentExtensible w16cex:durableId="2725DBB0" w16cex:dateUtc="2022-11-21T11:12:00Z"/>
  <w16cex:commentExtensible w16cex:durableId="27263631" w16cex:dateUtc="2022-11-21T17:38:00Z"/>
  <w16cex:commentExtensible w16cex:durableId="2702988E" w16cex:dateUtc="2022-10-25T16:17:00Z"/>
  <w16cex:commentExtensible w16cex:durableId="2725DBB9" w16cex:dateUtc="2022-11-21T11:12:00Z"/>
  <w16cex:commentExtensible w16cex:durableId="270299B1" w16cex:dateUtc="2022-10-25T16:21:00Z"/>
  <w16cex:commentExtensible w16cex:durableId="2725DBCD" w16cex:dateUtc="2022-11-21T11:13:00Z"/>
  <w16cex:commentExtensible w16cex:durableId="27029AA8" w16cex:dateUtc="2022-10-25T16:26:00Z"/>
  <w16cex:commentExtensible w16cex:durableId="2725DBEC" w16cex:dateUtc="2022-11-21T11:13:00Z"/>
  <w16cex:commentExtensible w16cex:durableId="2714D614" w16cex:dateUtc="2022-11-08T13:20:00Z"/>
  <w16cex:commentExtensible w16cex:durableId="2725DBDB" w16cex:dateUtc="2022-11-21T11:13:00Z"/>
  <w16cex:commentExtensible w16cex:durableId="27028C5E" w16cex:dateUtc="2022-10-25T15:25:00Z"/>
  <w16cex:commentExtensible w16cex:durableId="2725DBE1" w16cex:dateUtc="2022-11-21T11:13:00Z"/>
  <w16cex:commentExtensible w16cex:durableId="27029387" w16cex:dateUtc="2022-10-25T15:55:00Z"/>
  <w16cex:commentExtensible w16cex:durableId="2725DBF7" w16cex:dateUtc="2022-11-21T11:13:00Z"/>
  <w16cex:commentExtensible w16cex:durableId="272636B3" w16cex:dateUtc="2022-11-21T17:41:00Z"/>
  <w16cex:commentExtensible w16cex:durableId="27028CB9" w16cex:dateUtc="2022-10-25T15:26:00Z"/>
  <w16cex:commentExtensible w16cex:durableId="2725DBFF" w16cex:dateUtc="2022-11-21T11:14:00Z"/>
  <w16cex:commentExtensible w16cex:durableId="272636DE" w16cex:dateUtc="2022-11-21T17:41:00Z"/>
  <w16cex:commentExtensible w16cex:durableId="27029BDD" w16cex:dateUtc="2022-10-25T16:31:00Z"/>
  <w16cex:commentExtensible w16cex:durableId="2725DC0F" w16cex:dateUtc="2022-11-21T11:14:00Z"/>
  <w16cex:commentExtensible w16cex:durableId="27026382" w16cex:dateUtc="2022-10-25T12:30:00Z"/>
  <w16cex:commentExtensible w16cex:durableId="2725DC19" w16cex:dateUtc="2022-11-21T11:14:00Z"/>
  <w16cex:commentExtensible w16cex:durableId="27029DA2" w16cex:dateUtc="2022-10-25T16:38:00Z"/>
  <w16cex:commentExtensible w16cex:durableId="2725DC23" w16cex:dateUtc="2022-11-21T11:14:00Z"/>
  <w16cex:commentExtensible w16cex:durableId="27029DC9" w16cex:dateUtc="2022-10-25T16:39:00Z"/>
  <w16cex:commentExtensible w16cex:durableId="2725DC2D" w16cex:dateUtc="2022-11-21T11:14:00Z"/>
  <w16cex:commentExtensible w16cex:durableId="27028D51" w16cex:dateUtc="2022-10-25T15:29:00Z"/>
  <w16cex:commentExtensible w16cex:durableId="2725DD24" w16cex:dateUtc="2022-11-21T11:19:00Z"/>
  <w16cex:commentExtensible w16cex:durableId="27028D99" w16cex:dateUtc="2022-10-25T15:30:00Z"/>
  <w16cex:commentExtensible w16cex:durableId="2725DD37" w16cex:dateUtc="2022-11-21T11:19:00Z"/>
  <w16cex:commentExtensible w16cex:durableId="27029E00" w16cex:dateUtc="2022-10-25T16:40:00Z"/>
  <w16cex:commentExtensible w16cex:durableId="2725DD8B" w16cex:dateUtc="2022-11-21T11:20:00Z"/>
  <w16cex:commentExtensible w16cex:durableId="2702A002" w16cex:dateUtc="2022-10-25T16:48:00Z"/>
  <w16cex:commentExtensible w16cex:durableId="2725DD94" w16cex:dateUtc="2022-11-21T11:20:00Z"/>
  <w16cex:commentExtensible w16cex:durableId="2702949F" w16cex:dateUtc="2022-10-25T16:00:00Z"/>
  <w16cex:commentExtensible w16cex:durableId="2725DDA7" w16cex:dateUtc="2022-11-21T11:21:00Z"/>
  <w16cex:commentExtensible w16cex:durableId="27263829" w16cex:dateUtc="2022-11-21T17:47:00Z"/>
  <w16cex:commentExtensible w16cex:durableId="2702A2E0" w16cex:dateUtc="2022-10-25T17:01:00Z"/>
  <w16cex:commentExtensible w16cex:durableId="2725DDB1" w16cex:dateUtc="2022-11-21T11:21:00Z"/>
  <w16cex:commentExtensible w16cex:durableId="270294DB" w16cex:dateUtc="2022-10-25T16:01:00Z"/>
  <w16cex:commentExtensible w16cex:durableId="2725DDCB" w16cex:dateUtc="2022-11-21T11:21:00Z"/>
  <w16cex:commentExtensible w16cex:durableId="272638D7" w16cex:dateUtc="2022-11-21T17:50:00Z"/>
  <w16cex:commentExtensible w16cex:durableId="2702A343" w16cex:dateUtc="2022-10-25T17:02:00Z"/>
  <w16cex:commentExtensible w16cex:durableId="2725DDDF" w16cex:dateUtc="2022-11-21T11:22:00Z"/>
  <w16cex:commentExtensible w16cex:durableId="2702D552" w16cex:dateUtc="2022-10-25T20:36:00Z"/>
  <w16cex:commentExtensible w16cex:durableId="2725DDEE" w16cex:dateUtc="2022-11-21T11:22:00Z"/>
  <w16cex:commentExtensible w16cex:durableId="27028DEF" w16cex:dateUtc="2022-10-25T15:31:00Z"/>
  <w16cex:commentExtensible w16cex:durableId="2725DE1C" w16cex:dateUtc="2022-11-21T11:23:00Z"/>
  <w16cex:commentExtensible w16cex:durableId="2702D5ED" w16cex:dateUtc="2022-10-25T20:38:00Z"/>
  <w16cex:commentExtensible w16cex:durableId="2725DE2A" w16cex:dateUtc="2022-11-21T11:23:00Z"/>
  <w16cex:commentExtensible w16cex:durableId="2702D609" w16cex:dateUtc="2022-10-25T20:39:00Z"/>
  <w16cex:commentExtensible w16cex:durableId="2725DE2F" w16cex:dateUtc="2022-11-21T11:23:00Z"/>
  <w16cex:commentExtensible w16cex:durableId="2715047F" w16cex:dateUtc="2022-11-08T16:38:00Z"/>
  <w16cex:commentExtensible w16cex:durableId="2725DE3A" w16cex:dateUtc="2022-11-21T11:23:00Z"/>
  <w16cex:commentExtensible w16cex:durableId="2702DAD7" w16cex:dateUtc="2022-10-25T20:59:00Z"/>
  <w16cex:commentExtensible w16cex:durableId="2725DE4B" w16cex:dateUtc="2022-11-21T11:23:00Z"/>
  <w16cex:commentExtensible w16cex:durableId="2702DCBB" w16cex:dateUtc="2022-10-25T21:07:00Z"/>
  <w16cex:commentExtensible w16cex:durableId="2725DE50" w16cex:dateUtc="2022-11-21T11:24:00Z"/>
  <w16cex:commentExtensible w16cex:durableId="2702DB2F" w16cex:dateUtc="2022-10-25T21:01:00Z"/>
  <w16cex:commentExtensible w16cex:durableId="2725DE5B" w16cex:dateUtc="2022-11-21T11:24:00Z"/>
  <w16cex:commentExtensible w16cex:durableId="27263981" w16cex:dateUtc="2022-11-21T17:53:00Z"/>
  <w16cex:commentExtensible w16cex:durableId="2702DDE5" w16cex:dateUtc="2022-10-25T21:12:00Z"/>
  <w16cex:commentExtensible w16cex:durableId="2725DE6B" w16cex:dateUtc="2022-11-21T11:24:00Z"/>
  <w16cex:commentExtensible w16cex:durableId="2702DA87" w16cex:dateUtc="2022-10-25T20:58:00Z"/>
  <w16cex:commentExtensible w16cex:durableId="2725DE71" w16cex:dateUtc="2022-11-21T11:24:00Z"/>
  <w16cex:commentExtensible w16cex:durableId="26CF358D" w16cex:dateUtc="2022-09-16T16:49:00Z"/>
  <w16cex:commentExtensible w16cex:durableId="2725DE76" w16cex:dateUtc="2022-11-21T11:24:00Z"/>
  <w16cex:commentExtensible w16cex:durableId="2702DD22" w16cex:dateUtc="2022-10-25T21:09:00Z"/>
  <w16cex:commentExtensible w16cex:durableId="2725DE81" w16cex:dateUtc="2022-11-21T11:24:00Z"/>
  <w16cex:commentExtensible w16cex:durableId="2702E182" w16cex:dateUtc="2022-10-25T21:28:00Z"/>
  <w16cex:commentExtensible w16cex:durableId="2725DE92" w16cex:dateUtc="2022-11-21T11:25:00Z"/>
  <w16cex:commentExtensible w16cex:durableId="2702E0C1" w16cex:dateUtc="2022-10-25T21:25:00Z"/>
  <w16cex:commentExtensible w16cex:durableId="2725DE9C" w16cex:dateUtc="2022-11-21T11:25:00Z"/>
  <w16cex:commentExtensible w16cex:durableId="2702E1D7" w16cex:dateUtc="2022-10-25T21:29:00Z"/>
  <w16cex:commentExtensible w16cex:durableId="2725DEA5" w16cex:dateUtc="2022-11-21T11:25:00Z"/>
  <w16cex:commentExtensible w16cex:durableId="2702E5ED" w16cex:dateUtc="2022-10-25T21:47:00Z"/>
  <w16cex:commentExtensible w16cex:durableId="2725DEAE" w16cex:dateUtc="2022-11-21T11:25:00Z"/>
  <w16cex:commentExtensible w16cex:durableId="2702E2E6" w16cex:dateUtc="2022-10-25T21:34:00Z"/>
  <w16cex:commentExtensible w16cex:durableId="2725DECE" w16cex:dateUtc="2022-11-21T11:26:00Z"/>
  <w16cex:commentExtensible w16cex:durableId="2702E2D8" w16cex:dateUtc="2022-10-25T21:34:00Z"/>
  <w16cex:commentExtensible w16cex:durableId="2725DF2F" w16cex:dateUtc="2022-11-21T11:27:00Z"/>
  <w16cex:commentExtensible w16cex:durableId="27028EB3" w16cex:dateUtc="2022-10-25T15:34:00Z"/>
  <w16cex:commentExtensible w16cex:durableId="2725DF5B" w16cex:dateUtc="2022-11-21T11:28:00Z"/>
  <w16cex:commentExtensible w16cex:durableId="27150848" w16cex:dateUtc="2022-11-08T16:54:00Z"/>
  <w16cex:commentExtensible w16cex:durableId="2725DF60" w16cex:dateUtc="2022-11-21T11:28:00Z"/>
  <w16cex:commentExtensible w16cex:durableId="27029587" w16cex:dateUtc="2022-10-25T16:04:00Z"/>
  <w16cex:commentExtensible w16cex:durableId="2725DF73" w16cex:dateUtc="2022-11-21T11:28:00Z"/>
  <w16cex:commentExtensible w16cex:durableId="27029597" w16cex:dateUtc="2022-10-25T16:04:00Z"/>
  <w16cex:commentExtensible w16cex:durableId="2725DFA9" w16cex:dateUtc="2022-11-21T11:29:00Z"/>
  <w16cex:commentExtensible w16cex:durableId="27150919" w16cex:dateUtc="2022-11-08T16:58:00Z"/>
  <w16cex:commentExtensible w16cex:durableId="2725DFBD" w16cex:dateUtc="2022-11-21T11:30:00Z"/>
  <w16cex:commentExtensible w16cex:durableId="27013EBC" w16cex:dateUtc="2022-10-24T15:41:00Z"/>
  <w16cex:commentExtensible w16cex:durableId="2725DFC4" w16cex:dateUtc="2022-11-21T11:30:00Z"/>
  <w16cex:commentExtensible w16cex:durableId="271509CC" w16cex:dateUtc="2022-11-08T17:01:00Z"/>
  <w16cex:commentExtensible w16cex:durableId="2725DFCA" w16cex:dateUtc="2022-11-21T11:30:00Z"/>
  <w16cex:commentExtensible w16cex:durableId="27028F06" w16cex:dateUtc="2022-10-25T15:36:00Z"/>
  <w16cex:commentExtensible w16cex:durableId="2725DFF3" w16cex:dateUtc="2022-11-21T11:30:00Z"/>
  <w16cex:commentExtensible w16cex:durableId="27150B2B" w16cex:dateUtc="2022-11-08T17:06:00Z"/>
  <w16cex:commentExtensible w16cex:durableId="2725DFF7" w16cex:dateUtc="2022-11-21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982BE2" w16cid:durableId="27028FA3"/>
  <w16cid:commentId w16cid:paraId="6254F45B" w16cid:durableId="2725D4BE"/>
  <w16cid:commentId w16cid:paraId="1F16818C" w16cid:durableId="2665A571"/>
  <w16cid:commentId w16cid:paraId="4BAF0760" w16cid:durableId="2725D4BF"/>
  <w16cid:commentId w16cid:paraId="31BC463C" w16cid:durableId="26CF301F"/>
  <w16cid:commentId w16cid:paraId="35B944B2" w16cid:durableId="27261B7F"/>
  <w16cid:commentId w16cid:paraId="6795E6DB" w16cid:durableId="26CF3028"/>
  <w16cid:commentId w16cid:paraId="67333CA0" w16cid:durableId="2725D4C1"/>
  <w16cid:commentId w16cid:paraId="60EE7788" w16cid:durableId="2725D4C0"/>
  <w16cid:commentId w16cid:paraId="742E09F9" w16cid:durableId="27261B80"/>
  <w16cid:commentId w16cid:paraId="56BDC74A" w16cid:durableId="26CF37FC"/>
  <w16cid:commentId w16cid:paraId="23D814FD" w16cid:durableId="2725D4C2"/>
  <w16cid:commentId w16cid:paraId="26DF8A6D" w16cid:durableId="26FD142A"/>
  <w16cid:commentId w16cid:paraId="395168E4" w16cid:durableId="2725D4C3"/>
  <w16cid:commentId w16cid:paraId="0F8C7D81" w16cid:durableId="26FD1450"/>
  <w16cid:commentId w16cid:paraId="4B7FB491" w16cid:durableId="2725D4C4"/>
  <w16cid:commentId w16cid:paraId="22953461" w16cid:durableId="26FD159F"/>
  <w16cid:commentId w16cid:paraId="389B6734" w16cid:durableId="2725D4D4"/>
  <w16cid:commentId w16cid:paraId="4D845C14" w16cid:durableId="26FD14DF"/>
  <w16cid:commentId w16cid:paraId="62BAEBF6" w16cid:durableId="2725D4FA"/>
  <w16cid:commentId w16cid:paraId="70D17433" w16cid:durableId="26FD14F4"/>
  <w16cid:commentId w16cid:paraId="385481EC" w16cid:durableId="2725D50A"/>
  <w16cid:commentId w16cid:paraId="002D7026" w16cid:durableId="27012314"/>
  <w16cid:commentId w16cid:paraId="1D19BDE1" w16cid:durableId="2725D520"/>
  <w16cid:commentId w16cid:paraId="213B205A" w16cid:durableId="27012337"/>
  <w16cid:commentId w16cid:paraId="18A8E906" w16cid:durableId="2725D526"/>
  <w16cid:commentId w16cid:paraId="7C537E21" w16cid:durableId="270123BA"/>
  <w16cid:commentId w16cid:paraId="3D26E9CF" w16cid:durableId="2725D530"/>
  <w16cid:commentId w16cid:paraId="371A4700" w16cid:durableId="27012435"/>
  <w16cid:commentId w16cid:paraId="20C078FB" w16cid:durableId="2725D53A"/>
  <w16cid:commentId w16cid:paraId="07495A67" w16cid:durableId="270124C8"/>
  <w16cid:commentId w16cid:paraId="35D4BBF2" w16cid:durableId="2725D54F"/>
  <w16cid:commentId w16cid:paraId="0C0E5E86" w16cid:durableId="2714CF61"/>
  <w16cid:commentId w16cid:paraId="5C669462" w16cid:durableId="2725D571"/>
  <w16cid:commentId w16cid:paraId="0D644FE3" w16cid:durableId="2714D09A"/>
  <w16cid:commentId w16cid:paraId="25270E73" w16cid:durableId="2725D57B"/>
  <w16cid:commentId w16cid:paraId="24B532C2" w16cid:durableId="27012592"/>
  <w16cid:commentId w16cid:paraId="659566B6" w16cid:durableId="2725D583"/>
  <w16cid:commentId w16cid:paraId="3A672B96" w16cid:durableId="2714D317"/>
  <w16cid:commentId w16cid:paraId="701FBD82" w16cid:durableId="2725D58D"/>
  <w16cid:commentId w16cid:paraId="554EAB53" w16cid:durableId="270127F8"/>
  <w16cid:commentId w16cid:paraId="06B11182" w16cid:durableId="2725D592"/>
  <w16cid:commentId w16cid:paraId="76D0D5B3" w16cid:durableId="2701283A"/>
  <w16cid:commentId w16cid:paraId="24DB2DF2" w16cid:durableId="2725D59B"/>
  <w16cid:commentId w16cid:paraId="4542516E" w16cid:durableId="270128E1"/>
  <w16cid:commentId w16cid:paraId="34AE32D8" w16cid:durableId="2725D5A2"/>
  <w16cid:commentId w16cid:paraId="17F4922E" w16cid:durableId="27012D10"/>
  <w16cid:commentId w16cid:paraId="1E7982A7" w16cid:durableId="2725D5AF"/>
  <w16cid:commentId w16cid:paraId="5D37F2DF" w16cid:durableId="27012F2F"/>
  <w16cid:commentId w16cid:paraId="76878B21" w16cid:durableId="2725D5B5"/>
  <w16cid:commentId w16cid:paraId="3B207EE9" w16cid:durableId="27013033"/>
  <w16cid:commentId w16cid:paraId="2007044A" w16cid:durableId="2725D5D2"/>
  <w16cid:commentId w16cid:paraId="1E212272" w16cid:durableId="27012FB3"/>
  <w16cid:commentId w16cid:paraId="5D7C4326" w16cid:durableId="2725D5C9"/>
  <w16cid:commentId w16cid:paraId="22B62E2D" w16cid:durableId="27013108"/>
  <w16cid:commentId w16cid:paraId="04BD5347" w16cid:durableId="2725D5D9"/>
  <w16cid:commentId w16cid:paraId="7DF86B52" w16cid:durableId="2714D28C"/>
  <w16cid:commentId w16cid:paraId="22A8716F" w16cid:durableId="2725D5E0"/>
  <w16cid:commentId w16cid:paraId="298C0BD2" w16cid:durableId="2714D7F8"/>
  <w16cid:commentId w16cid:paraId="774B43D6" w16cid:durableId="2725D5E9"/>
  <w16cid:commentId w16cid:paraId="63840B08" w16cid:durableId="270137C5"/>
  <w16cid:commentId w16cid:paraId="788E860C" w16cid:durableId="2725D5EE"/>
  <w16cid:commentId w16cid:paraId="0CE97789" w16cid:durableId="2714D8A9"/>
  <w16cid:commentId w16cid:paraId="272298E7" w16cid:durableId="2725D5F5"/>
  <w16cid:commentId w16cid:paraId="4BBF2EBC" w16cid:durableId="27015C7F"/>
  <w16cid:commentId w16cid:paraId="33BF2995" w16cid:durableId="2725D634"/>
  <w16cid:commentId w16cid:paraId="77694403" w16cid:durableId="27013872"/>
  <w16cid:commentId w16cid:paraId="14C9CD01" w16cid:durableId="2725D646"/>
  <w16cid:commentId w16cid:paraId="4E5CAFF2" w16cid:durableId="27028976"/>
  <w16cid:commentId w16cid:paraId="49654E10" w16cid:durableId="2725D653"/>
  <w16cid:commentId w16cid:paraId="0598F032" w16cid:durableId="27262AF5"/>
  <w16cid:commentId w16cid:paraId="3509E701" w16cid:durableId="2714D748"/>
  <w16cid:commentId w16cid:paraId="36286132" w16cid:durableId="2725D66A"/>
  <w16cid:commentId w16cid:paraId="515C5D3A" w16cid:durableId="27013B20"/>
  <w16cid:commentId w16cid:paraId="00056E26" w16cid:durableId="2725D671"/>
  <w16cid:commentId w16cid:paraId="37C46DD8" w16cid:durableId="270289BC"/>
  <w16cid:commentId w16cid:paraId="55AF7169" w16cid:durableId="2725D679"/>
  <w16cid:commentId w16cid:paraId="71B7C06B" w16cid:durableId="27262E25"/>
  <w16cid:commentId w16cid:paraId="13D573C9" w16cid:durableId="27013D75"/>
  <w16cid:commentId w16cid:paraId="1BD9EA1E" w16cid:durableId="2725D67F"/>
  <w16cid:commentId w16cid:paraId="21CE5843" w16cid:durableId="27013DE3"/>
  <w16cid:commentId w16cid:paraId="5EB1E87E" w16cid:durableId="2725D687"/>
  <w16cid:commentId w16cid:paraId="1D77ECCF" w16cid:durableId="27013C4B"/>
  <w16cid:commentId w16cid:paraId="446289E6" w16cid:durableId="2725D690"/>
  <w16cid:commentId w16cid:paraId="7F5EC0F7" w16cid:durableId="2714E8B5"/>
  <w16cid:commentId w16cid:paraId="02F534D8" w16cid:durableId="2725D695"/>
  <w16cid:commentId w16cid:paraId="20ED13BE" w16cid:durableId="27013F53"/>
  <w16cid:commentId w16cid:paraId="6556B237" w16cid:durableId="2725D6A4"/>
  <w16cid:commentId w16cid:paraId="17DEE979" w16cid:durableId="2714EA75"/>
  <w16cid:commentId w16cid:paraId="01A5EDA5" w16cid:durableId="2725D6BF"/>
  <w16cid:commentId w16cid:paraId="5F89A12C" w16cid:durableId="2701415A"/>
  <w16cid:commentId w16cid:paraId="0204AFB8" w16cid:durableId="2725D6C8"/>
  <w16cid:commentId w16cid:paraId="17CAA374" w16cid:durableId="27014183"/>
  <w16cid:commentId w16cid:paraId="78523B9C" w16cid:durableId="2725D6D0"/>
  <w16cid:commentId w16cid:paraId="6ED4DDB7" w16cid:durableId="2702908D"/>
  <w16cid:commentId w16cid:paraId="0ADAB8CE" w16cid:durableId="2725D6D6"/>
  <w16cid:commentId w16cid:paraId="69BDB0D6" w16cid:durableId="27262F49"/>
  <w16cid:commentId w16cid:paraId="5038F402" w16cid:durableId="2714D588"/>
  <w16cid:commentId w16cid:paraId="39C08EA4" w16cid:durableId="2725D6E0"/>
  <w16cid:commentId w16cid:paraId="68817D76" w16cid:durableId="27014414"/>
  <w16cid:commentId w16cid:paraId="19B092C8" w16cid:durableId="2725D6E9"/>
  <w16cid:commentId w16cid:paraId="7EA84954" w16cid:durableId="27262FC1"/>
  <w16cid:commentId w16cid:paraId="0E59AF77" w16cid:durableId="27029121"/>
  <w16cid:commentId w16cid:paraId="47EA0C2D" w16cid:durableId="2725D6F8"/>
  <w16cid:commentId w16cid:paraId="6DED9990" w16cid:durableId="2726320D"/>
  <w16cid:commentId w16cid:paraId="2D8F2B5F" w16cid:durableId="2701621D"/>
  <w16cid:commentId w16cid:paraId="6CA0F3AD" w16cid:durableId="2725D707"/>
  <w16cid:commentId w16cid:paraId="2BD187E9" w16cid:durableId="2726323F"/>
  <w16cid:commentId w16cid:paraId="7AD1B8D5" w16cid:durableId="27015F5D"/>
  <w16cid:commentId w16cid:paraId="7664C6EA" w16cid:durableId="2725D715"/>
  <w16cid:commentId w16cid:paraId="63ECE182" w16cid:durableId="2714EBFD"/>
  <w16cid:commentId w16cid:paraId="0586CF9A" w16cid:durableId="2725D71A"/>
  <w16cid:commentId w16cid:paraId="2E24D0D4" w16cid:durableId="2714EC6B"/>
  <w16cid:commentId w16cid:paraId="41D43595" w16cid:durableId="2725D720"/>
  <w16cid:commentId w16cid:paraId="4844FF37" w16cid:durableId="270163CE"/>
  <w16cid:commentId w16cid:paraId="3D22C57C" w16cid:durableId="2725D724"/>
  <w16cid:commentId w16cid:paraId="30D16291" w16cid:durableId="27015FCD"/>
  <w16cid:commentId w16cid:paraId="0D542780" w16cid:durableId="2725D783"/>
  <w16cid:commentId w16cid:paraId="07996500" w16cid:durableId="2714ECB9"/>
  <w16cid:commentId w16cid:paraId="19463ED4" w16cid:durableId="2725D788"/>
  <w16cid:commentId w16cid:paraId="128C85E6" w16cid:durableId="27016244"/>
  <w16cid:commentId w16cid:paraId="5F51836E" w16cid:durableId="2725D78C"/>
  <w16cid:commentId w16cid:paraId="2D901E8B" w16cid:durableId="2701678B"/>
  <w16cid:commentId w16cid:paraId="411975D9" w16cid:durableId="2725D792"/>
  <w16cid:commentId w16cid:paraId="0623C878" w16cid:durableId="272632B5"/>
  <w16cid:commentId w16cid:paraId="1DE8ABF5" w16cid:durableId="270165F1"/>
  <w16cid:commentId w16cid:paraId="04E11975" w16cid:durableId="2725D797"/>
  <w16cid:commentId w16cid:paraId="3BB904F2" w16cid:durableId="270167A9"/>
  <w16cid:commentId w16cid:paraId="2FABF90D" w16cid:durableId="2725D79B"/>
  <w16cid:commentId w16cid:paraId="59BBEFED" w16cid:durableId="2726345E"/>
  <w16cid:commentId w16cid:paraId="051D947E" w16cid:durableId="27016649"/>
  <w16cid:commentId w16cid:paraId="6E4677A4" w16cid:durableId="2725D7A6"/>
  <w16cid:commentId w16cid:paraId="49B4DC8D" w16cid:durableId="270167CF"/>
  <w16cid:commentId w16cid:paraId="12130C5A" w16cid:durableId="2725D7B2"/>
  <w16cid:commentId w16cid:paraId="2DD3D3C9" w16cid:durableId="270166AE"/>
  <w16cid:commentId w16cid:paraId="612273EF" w16cid:durableId="2725D7DC"/>
  <w16cid:commentId w16cid:paraId="71D22558" w16cid:durableId="270166E7"/>
  <w16cid:commentId w16cid:paraId="5ABFD75E" w16cid:durableId="2725D7E8"/>
  <w16cid:commentId w16cid:paraId="15F6F684" w16cid:durableId="270252EC"/>
  <w16cid:commentId w16cid:paraId="1F6EBFB5" w16cid:durableId="2725D80E"/>
  <w16cid:commentId w16cid:paraId="560CAE68" w16cid:durableId="2714EE50"/>
  <w16cid:commentId w16cid:paraId="2C35AC87" w16cid:durableId="2725D815"/>
  <w16cid:commentId w16cid:paraId="23BEE531" w16cid:durableId="27025311"/>
  <w16cid:commentId w16cid:paraId="22091617" w16cid:durableId="2725D81F"/>
  <w16cid:commentId w16cid:paraId="16FBC42C" w16cid:durableId="2702548F"/>
  <w16cid:commentId w16cid:paraId="31271D0F" w16cid:durableId="2725D845"/>
  <w16cid:commentId w16cid:paraId="3458B5FF" w16cid:durableId="27025504"/>
  <w16cid:commentId w16cid:paraId="1CCACC19" w16cid:durableId="2725D84F"/>
  <w16cid:commentId w16cid:paraId="6A44D7C0" w16cid:durableId="270257FC"/>
  <w16cid:commentId w16cid:paraId="02EA76E2" w16cid:durableId="2725D854"/>
  <w16cid:commentId w16cid:paraId="6DB6B77A" w16cid:durableId="27262122"/>
  <w16cid:commentId w16cid:paraId="254EF319" w16cid:durableId="270258BE"/>
  <w16cid:commentId w16cid:paraId="71AAAAB3" w16cid:durableId="2725D8C1"/>
  <w16cid:commentId w16cid:paraId="5FECF756" w16cid:durableId="27025987"/>
  <w16cid:commentId w16cid:paraId="67648552" w16cid:durableId="2725D8C4"/>
  <w16cid:commentId w16cid:paraId="6242DB22" w16cid:durableId="27025607"/>
  <w16cid:commentId w16cid:paraId="36115258" w16cid:durableId="2725D8F3"/>
  <w16cid:commentId w16cid:paraId="11800058" w16cid:durableId="27025F39"/>
  <w16cid:commentId w16cid:paraId="3A3AEB4D" w16cid:durableId="2725D900"/>
  <w16cid:commentId w16cid:paraId="7F2DCEE5" w16cid:durableId="2726351B"/>
  <w16cid:commentId w16cid:paraId="347C9496" w16cid:durableId="27025580"/>
  <w16cid:commentId w16cid:paraId="1E3EA3B0" w16cid:durableId="2725D904"/>
  <w16cid:commentId w16cid:paraId="2376C814" w16cid:durableId="27025F0E"/>
  <w16cid:commentId w16cid:paraId="295DDCE1" w16cid:durableId="2725D909"/>
  <w16cid:commentId w16cid:paraId="2F94A347" w16cid:durableId="270261D7"/>
  <w16cid:commentId w16cid:paraId="180EFDF9" w16cid:durableId="2725D911"/>
  <w16cid:commentId w16cid:paraId="2994DE88" w16cid:durableId="2714FE9F"/>
  <w16cid:commentId w16cid:paraId="28AB4DA6" w16cid:durableId="2725D917"/>
  <w16cid:commentId w16cid:paraId="1F2247AE" w16cid:durableId="27026098"/>
  <w16cid:commentId w16cid:paraId="5518DB55" w16cid:durableId="2725D924"/>
  <w16cid:commentId w16cid:paraId="6DAD2047" w16cid:durableId="2714FF2B"/>
  <w16cid:commentId w16cid:paraId="5C5859B1" w16cid:durableId="2725D930"/>
  <w16cid:commentId w16cid:paraId="06400D5A" w16cid:durableId="27026271"/>
  <w16cid:commentId w16cid:paraId="31413CCF" w16cid:durableId="2725DB60"/>
  <w16cid:commentId w16cid:paraId="3F25AF72" w16cid:durableId="2702627F"/>
  <w16cid:commentId w16cid:paraId="4DB18CE4" w16cid:durableId="2725DA99"/>
  <w16cid:commentId w16cid:paraId="2F72AD53" w16cid:durableId="270260CF"/>
  <w16cid:commentId w16cid:paraId="15919A97" w16cid:durableId="2725DB03"/>
  <w16cid:commentId w16cid:paraId="6CDA0AC3" w16cid:durableId="27026125"/>
  <w16cid:commentId w16cid:paraId="02E2DEF2" w16cid:durableId="2725DB77"/>
  <w16cid:commentId w16cid:paraId="47479224" w16cid:durableId="27027419"/>
  <w16cid:commentId w16cid:paraId="13641959" w16cid:durableId="2725DB81"/>
  <w16cid:commentId w16cid:paraId="4CD6C96C" w16cid:durableId="270292C9"/>
  <w16cid:commentId w16cid:paraId="3D08FD1C" w16cid:durableId="2725DB86"/>
  <w16cid:commentId w16cid:paraId="415245CC" w16cid:durableId="270274CD"/>
  <w16cid:commentId w16cid:paraId="60AA1A6B" w16cid:durableId="2725DB8D"/>
  <w16cid:commentId w16cid:paraId="40900F1E" w16cid:durableId="27027588"/>
  <w16cid:commentId w16cid:paraId="0EB31A2E" w16cid:durableId="2725DB96"/>
  <w16cid:commentId w16cid:paraId="3A70BFAF" w16cid:durableId="2702795D"/>
  <w16cid:commentId w16cid:paraId="4A98EA45" w16cid:durableId="2725DBA0"/>
  <w16cid:commentId w16cid:paraId="48320DA0" w16cid:durableId="2726357B"/>
  <w16cid:commentId w16cid:paraId="4AEA4AC6" w16cid:durableId="270279A2"/>
  <w16cid:commentId w16cid:paraId="7BE0359B" w16cid:durableId="2725DBB0"/>
  <w16cid:commentId w16cid:paraId="637E5C61" w16cid:durableId="27263631"/>
  <w16cid:commentId w16cid:paraId="22B66764" w16cid:durableId="2702988E"/>
  <w16cid:commentId w16cid:paraId="6600F495" w16cid:durableId="2725DBB9"/>
  <w16cid:commentId w16cid:paraId="7E6B3D61" w16cid:durableId="270299B1"/>
  <w16cid:commentId w16cid:paraId="54816BAD" w16cid:durableId="2725DBCD"/>
  <w16cid:commentId w16cid:paraId="4600BA10" w16cid:durableId="27029AA8"/>
  <w16cid:commentId w16cid:paraId="22FD06DB" w16cid:durableId="2725DBEC"/>
  <w16cid:commentId w16cid:paraId="7489C0B3" w16cid:durableId="2714D614"/>
  <w16cid:commentId w16cid:paraId="2571D68C" w16cid:durableId="2725DBDB"/>
  <w16cid:commentId w16cid:paraId="33B99635" w16cid:durableId="27028C5E"/>
  <w16cid:commentId w16cid:paraId="4A88A58B" w16cid:durableId="2725DBE1"/>
  <w16cid:commentId w16cid:paraId="0A7E3B39" w16cid:durableId="27029387"/>
  <w16cid:commentId w16cid:paraId="3183E090" w16cid:durableId="2725DBF7"/>
  <w16cid:commentId w16cid:paraId="0B251C9D" w16cid:durableId="272636B3"/>
  <w16cid:commentId w16cid:paraId="4D3E5191" w16cid:durableId="27028CB9"/>
  <w16cid:commentId w16cid:paraId="5C4D65A3" w16cid:durableId="2725DBFF"/>
  <w16cid:commentId w16cid:paraId="435F2D53" w16cid:durableId="272636DE"/>
  <w16cid:commentId w16cid:paraId="33E78F93" w16cid:durableId="27029BDD"/>
  <w16cid:commentId w16cid:paraId="3492D072" w16cid:durableId="2725DC0F"/>
  <w16cid:commentId w16cid:paraId="5ED75FA1" w16cid:durableId="27026382"/>
  <w16cid:commentId w16cid:paraId="14E7241F" w16cid:durableId="2725DC19"/>
  <w16cid:commentId w16cid:paraId="4427BBCA" w16cid:durableId="27029DA2"/>
  <w16cid:commentId w16cid:paraId="428C6C28" w16cid:durableId="2725DC23"/>
  <w16cid:commentId w16cid:paraId="68CDF0EF" w16cid:durableId="27029DC9"/>
  <w16cid:commentId w16cid:paraId="044A46E1" w16cid:durableId="2725DC2D"/>
  <w16cid:commentId w16cid:paraId="50C9EBA5" w16cid:durableId="27028D51"/>
  <w16cid:commentId w16cid:paraId="458AEBD1" w16cid:durableId="2725DD24"/>
  <w16cid:commentId w16cid:paraId="3FBA28BE" w16cid:durableId="27028D99"/>
  <w16cid:commentId w16cid:paraId="5E9C4C4D" w16cid:durableId="2725DD37"/>
  <w16cid:commentId w16cid:paraId="4F2DA6D7" w16cid:durableId="27029E00"/>
  <w16cid:commentId w16cid:paraId="64B09AE3" w16cid:durableId="2725DD8B"/>
  <w16cid:commentId w16cid:paraId="31A8BBED" w16cid:durableId="2702A002"/>
  <w16cid:commentId w16cid:paraId="2D9BF0BB" w16cid:durableId="2725DD94"/>
  <w16cid:commentId w16cid:paraId="7B5D8D2E" w16cid:durableId="2702949F"/>
  <w16cid:commentId w16cid:paraId="26F3CB48" w16cid:durableId="2725DDA7"/>
  <w16cid:commentId w16cid:paraId="29A57ED1" w16cid:durableId="27263829"/>
  <w16cid:commentId w16cid:paraId="5A4444ED" w16cid:durableId="2702A2E0"/>
  <w16cid:commentId w16cid:paraId="012C8178" w16cid:durableId="2725DDB1"/>
  <w16cid:commentId w16cid:paraId="550FFECE" w16cid:durableId="270294DB"/>
  <w16cid:commentId w16cid:paraId="0DED95E4" w16cid:durableId="2725DDCB"/>
  <w16cid:commentId w16cid:paraId="791625D3" w16cid:durableId="272638D7"/>
  <w16cid:commentId w16cid:paraId="2F221BBC" w16cid:durableId="2702A343"/>
  <w16cid:commentId w16cid:paraId="1A6FC5B6" w16cid:durableId="2725DDDF"/>
  <w16cid:commentId w16cid:paraId="47F9FF39" w16cid:durableId="2702D552"/>
  <w16cid:commentId w16cid:paraId="13871DD9" w16cid:durableId="2725DDEE"/>
  <w16cid:commentId w16cid:paraId="0032BC70" w16cid:durableId="27028DEF"/>
  <w16cid:commentId w16cid:paraId="05CED634" w16cid:durableId="2725DE1C"/>
  <w16cid:commentId w16cid:paraId="539688A6" w16cid:durableId="2702D5ED"/>
  <w16cid:commentId w16cid:paraId="1E39EE49" w16cid:durableId="2725DE2A"/>
  <w16cid:commentId w16cid:paraId="75E43342" w16cid:durableId="2702D609"/>
  <w16cid:commentId w16cid:paraId="7DED6165" w16cid:durableId="2725DE2F"/>
  <w16cid:commentId w16cid:paraId="64408232" w16cid:durableId="2715047F"/>
  <w16cid:commentId w16cid:paraId="46DDFEBC" w16cid:durableId="2725DE3A"/>
  <w16cid:commentId w16cid:paraId="30F55BD5" w16cid:durableId="2702DAD7"/>
  <w16cid:commentId w16cid:paraId="7E7A9603" w16cid:durableId="2725DE4B"/>
  <w16cid:commentId w16cid:paraId="0AD1F0FE" w16cid:durableId="2702DCBB"/>
  <w16cid:commentId w16cid:paraId="596AD480" w16cid:durableId="2725DE50"/>
  <w16cid:commentId w16cid:paraId="5695CD40" w16cid:durableId="2702DB2F"/>
  <w16cid:commentId w16cid:paraId="01041120" w16cid:durableId="2725DE5B"/>
  <w16cid:commentId w16cid:paraId="2CC46528" w16cid:durableId="27263981"/>
  <w16cid:commentId w16cid:paraId="3B0A1CB0" w16cid:durableId="2702DDE5"/>
  <w16cid:commentId w16cid:paraId="4EC24F0D" w16cid:durableId="2725DE6B"/>
  <w16cid:commentId w16cid:paraId="3DC585B9" w16cid:durableId="2702DA87"/>
  <w16cid:commentId w16cid:paraId="5E5F42AE" w16cid:durableId="2725DE71"/>
  <w16cid:commentId w16cid:paraId="0FCABDB2" w16cid:durableId="26CF358D"/>
  <w16cid:commentId w16cid:paraId="01979DB1" w16cid:durableId="2725DE76"/>
  <w16cid:commentId w16cid:paraId="3977C9FF" w16cid:durableId="2702DD22"/>
  <w16cid:commentId w16cid:paraId="4103044D" w16cid:durableId="2725DE81"/>
  <w16cid:commentId w16cid:paraId="5CA2DA2D" w16cid:durableId="2702E182"/>
  <w16cid:commentId w16cid:paraId="00519AF2" w16cid:durableId="2725DE92"/>
  <w16cid:commentId w16cid:paraId="29F2590D" w16cid:durableId="2702E0C1"/>
  <w16cid:commentId w16cid:paraId="546CDC63" w16cid:durableId="2725DE9C"/>
  <w16cid:commentId w16cid:paraId="4729222E" w16cid:durableId="2702E1D7"/>
  <w16cid:commentId w16cid:paraId="36262D72" w16cid:durableId="2725DEA5"/>
  <w16cid:commentId w16cid:paraId="48929115" w16cid:durableId="2702E5ED"/>
  <w16cid:commentId w16cid:paraId="682AD367" w16cid:durableId="2725DEAE"/>
  <w16cid:commentId w16cid:paraId="5F520EC4" w16cid:durableId="2702E2E6"/>
  <w16cid:commentId w16cid:paraId="383EAE4F" w16cid:durableId="2725DECE"/>
  <w16cid:commentId w16cid:paraId="781DFB77" w16cid:durableId="2702E2D8"/>
  <w16cid:commentId w16cid:paraId="36FD5050" w16cid:durableId="2725DF2F"/>
  <w16cid:commentId w16cid:paraId="74A1D770" w16cid:durableId="27028EB3"/>
  <w16cid:commentId w16cid:paraId="053E1921" w16cid:durableId="2725DF5B"/>
  <w16cid:commentId w16cid:paraId="5E5BA671" w16cid:durableId="27150848"/>
  <w16cid:commentId w16cid:paraId="2BC15A61" w16cid:durableId="2725DF60"/>
  <w16cid:commentId w16cid:paraId="16E29BF3" w16cid:durableId="27029587"/>
  <w16cid:commentId w16cid:paraId="314F20DE" w16cid:durableId="2725DF73"/>
  <w16cid:commentId w16cid:paraId="7F267738" w16cid:durableId="27029597"/>
  <w16cid:commentId w16cid:paraId="7160ACE7" w16cid:durableId="2725DFA9"/>
  <w16cid:commentId w16cid:paraId="112A40D4" w16cid:durableId="27150919"/>
  <w16cid:commentId w16cid:paraId="4163B1B9" w16cid:durableId="2725DFBD"/>
  <w16cid:commentId w16cid:paraId="3B67A90D" w16cid:durableId="27013EBC"/>
  <w16cid:commentId w16cid:paraId="27D24CF2" w16cid:durableId="2725DFC4"/>
  <w16cid:commentId w16cid:paraId="3E14003C" w16cid:durableId="271509CC"/>
  <w16cid:commentId w16cid:paraId="5E37D168" w16cid:durableId="2725DFCA"/>
  <w16cid:commentId w16cid:paraId="2FCA3042" w16cid:durableId="27028F06"/>
  <w16cid:commentId w16cid:paraId="2ECE18CB" w16cid:durableId="2725DFF3"/>
  <w16cid:commentId w16cid:paraId="26D90BDB" w16cid:durableId="27150B2B"/>
  <w16cid:commentId w16cid:paraId="7FEC0DE1" w16cid:durableId="2725D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7671" w14:textId="77777777" w:rsidR="00F00990" w:rsidRDefault="00F00990">
      <w:r>
        <w:separator/>
      </w:r>
    </w:p>
  </w:endnote>
  <w:endnote w:type="continuationSeparator" w:id="0">
    <w:p w14:paraId="3FA251BE" w14:textId="77777777" w:rsidR="00F00990" w:rsidRDefault="00F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01"/>
      <w:id w:val="505789427"/>
    </w:sdtPr>
    <w:sdtEndPr/>
    <w:sdtContent>
      <w:p w14:paraId="0000014E" w14:textId="77777777" w:rsidR="001A251F" w:rsidRDefault="001A25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402"/>
      <w:id w:val="-1298593583"/>
    </w:sdtPr>
    <w:sdtEndPr/>
    <w:sdtContent>
      <w:p w14:paraId="0000014F" w14:textId="7D165FEE" w:rsidR="001A251F" w:rsidRDefault="00376400">
        <w:pPr>
          <w:pBdr>
            <w:top w:val="nil"/>
            <w:left w:val="nil"/>
            <w:bottom w:val="nil"/>
            <w:right w:val="nil"/>
            <w:between w:val="nil"/>
          </w:pBdr>
          <w:tabs>
            <w:tab w:val="center" w:pos="4320"/>
            <w:tab w:val="right" w:pos="8640"/>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w:hAnsi="Times"/>
      </w:rPr>
      <w:tag w:val="goog_rdk_399"/>
      <w:id w:val="-595175447"/>
    </w:sdtPr>
    <w:sdtEndPr/>
    <w:sdtContent>
      <w:p w14:paraId="0000014C" w14:textId="5AD2D79C" w:rsidR="001A251F" w:rsidRPr="00614981" w:rsidRDefault="001A251F">
        <w:pPr>
          <w:pBdr>
            <w:top w:val="nil"/>
            <w:left w:val="nil"/>
            <w:bottom w:val="nil"/>
            <w:right w:val="nil"/>
            <w:between w:val="nil"/>
          </w:pBdr>
          <w:tabs>
            <w:tab w:val="center" w:pos="4320"/>
            <w:tab w:val="right" w:pos="8640"/>
          </w:tabs>
          <w:jc w:val="right"/>
          <w:rPr>
            <w:rFonts w:ascii="Times" w:hAnsi="Times"/>
            <w:color w:val="000000"/>
          </w:rPr>
        </w:pPr>
        <w:r w:rsidRPr="00614981">
          <w:rPr>
            <w:rFonts w:ascii="Times" w:hAnsi="Times"/>
            <w:color w:val="000000"/>
          </w:rPr>
          <w:fldChar w:fldCharType="begin"/>
        </w:r>
        <w:r w:rsidRPr="00614981">
          <w:rPr>
            <w:rFonts w:ascii="Times" w:hAnsi="Times"/>
            <w:color w:val="000000"/>
          </w:rPr>
          <w:instrText>PAGE</w:instrText>
        </w:r>
        <w:r w:rsidRPr="00614981">
          <w:rPr>
            <w:rFonts w:ascii="Times" w:hAnsi="Times"/>
            <w:color w:val="000000"/>
          </w:rPr>
          <w:fldChar w:fldCharType="separate"/>
        </w:r>
        <w:r w:rsidRPr="00614981">
          <w:rPr>
            <w:rFonts w:ascii="Times" w:hAnsi="Times"/>
            <w:noProof/>
            <w:color w:val="000000"/>
          </w:rPr>
          <w:t>1</w:t>
        </w:r>
        <w:r w:rsidRPr="00614981">
          <w:rPr>
            <w:rFonts w:ascii="Times" w:hAnsi="Times"/>
            <w:color w:val="000000"/>
          </w:rPr>
          <w:fldChar w:fldCharType="end"/>
        </w:r>
      </w:p>
    </w:sdtContent>
  </w:sdt>
  <w:sdt>
    <w:sdtPr>
      <w:rPr>
        <w:rFonts w:ascii="Times" w:hAnsi="Times"/>
      </w:rPr>
      <w:tag w:val="goog_rdk_400"/>
      <w:id w:val="-695699891"/>
    </w:sdtPr>
    <w:sdtEndPr/>
    <w:sdtContent>
      <w:p w14:paraId="0000014D" w14:textId="78309D95" w:rsidR="001A251F" w:rsidRPr="00614981" w:rsidRDefault="00376400">
        <w:pPr>
          <w:pBdr>
            <w:top w:val="nil"/>
            <w:left w:val="nil"/>
            <w:bottom w:val="nil"/>
            <w:right w:val="nil"/>
            <w:between w:val="nil"/>
          </w:pBdr>
          <w:tabs>
            <w:tab w:val="center" w:pos="4320"/>
            <w:tab w:val="right" w:pos="8640"/>
          </w:tabs>
          <w:ind w:right="360"/>
          <w:rPr>
            <w:rFonts w:ascii="Times" w:hAnsi="Times"/>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8DAB" w14:textId="77777777" w:rsidR="00F00990" w:rsidRDefault="00F00990">
      <w:r>
        <w:separator/>
      </w:r>
    </w:p>
  </w:footnote>
  <w:footnote w:type="continuationSeparator" w:id="0">
    <w:p w14:paraId="6A8138CB" w14:textId="77777777" w:rsidR="00F00990" w:rsidRDefault="00F00990">
      <w:r>
        <w:continuationSeparator/>
      </w:r>
    </w:p>
  </w:footnote>
  <w:footnote w:id="1">
    <w:p w14:paraId="751F45B4" w14:textId="515920D1" w:rsidR="001A251F" w:rsidRPr="00BC47C5" w:rsidRDefault="001A251F">
      <w:pPr>
        <w:pStyle w:val="FootnoteText"/>
        <w:rPr>
          <w:sz w:val="20"/>
          <w:szCs w:val="20"/>
          <w:rPrChange w:id="195" w:author="Ben Woolhead" w:date="2022-11-08T12:43:00Z">
            <w:rPr>
              <w:rFonts w:ascii="Times" w:hAnsi="Times"/>
              <w:sz w:val="20"/>
              <w:szCs w:val="20"/>
            </w:rPr>
          </w:rPrChange>
        </w:rPr>
        <w:pPrChange w:id="196" w:author="Ben Woolhead" w:date="2022-09-16T17:29:00Z">
          <w:pPr>
            <w:pStyle w:val="FootnoteText"/>
            <w:jc w:val="both"/>
          </w:pPr>
        </w:pPrChange>
      </w:pPr>
      <w:r w:rsidRPr="00BC47C5">
        <w:rPr>
          <w:rStyle w:val="FootnoteReference"/>
          <w:sz w:val="20"/>
          <w:szCs w:val="20"/>
          <w:rPrChange w:id="197" w:author="Ben Woolhead" w:date="2022-11-08T12:43:00Z">
            <w:rPr>
              <w:rStyle w:val="FootnoteReference"/>
              <w:rFonts w:ascii="Times" w:hAnsi="Times"/>
              <w:sz w:val="20"/>
              <w:szCs w:val="20"/>
            </w:rPr>
          </w:rPrChange>
        </w:rPr>
        <w:footnoteRef/>
      </w:r>
      <w:r w:rsidRPr="00BC47C5">
        <w:rPr>
          <w:sz w:val="20"/>
          <w:szCs w:val="20"/>
          <w:rPrChange w:id="198" w:author="Ben Woolhead" w:date="2022-11-08T12:43:00Z">
            <w:rPr>
              <w:rFonts w:ascii="Times" w:hAnsi="Times"/>
              <w:sz w:val="20"/>
              <w:szCs w:val="20"/>
            </w:rPr>
          </w:rPrChange>
        </w:rPr>
        <w:t xml:space="preserve"> It is common to speak of </w:t>
      </w:r>
      <w:ins w:id="199" w:author="Ben Woolhead" w:date="2022-10-21T12:54:00Z">
        <w:r w:rsidR="007B764F" w:rsidRPr="005C433A">
          <w:rPr>
            <w:sz w:val="20"/>
            <w:szCs w:val="20"/>
          </w:rPr>
          <w:t xml:space="preserve">the </w:t>
        </w:r>
      </w:ins>
      <w:r w:rsidRPr="00BC47C5">
        <w:rPr>
          <w:sz w:val="20"/>
          <w:szCs w:val="20"/>
          <w:rPrChange w:id="200" w:author="Ben Woolhead" w:date="2022-11-08T12:43:00Z">
            <w:rPr>
              <w:rFonts w:ascii="Times" w:hAnsi="Times"/>
              <w:sz w:val="20"/>
              <w:szCs w:val="20"/>
            </w:rPr>
          </w:rPrChange>
        </w:rPr>
        <w:t>‘repeal’ of the Amendment. In fact</w:t>
      </w:r>
      <w:r w:rsidR="008F4CF8" w:rsidRPr="00BC47C5">
        <w:rPr>
          <w:sz w:val="20"/>
          <w:szCs w:val="20"/>
          <w:rPrChange w:id="201" w:author="Ben Woolhead" w:date="2022-11-08T12:43:00Z">
            <w:rPr>
              <w:rFonts w:ascii="Times" w:hAnsi="Times"/>
              <w:sz w:val="20"/>
              <w:szCs w:val="20"/>
            </w:rPr>
          </w:rPrChange>
        </w:rPr>
        <w:t>,</w:t>
      </w:r>
      <w:r w:rsidRPr="00BC47C5">
        <w:rPr>
          <w:sz w:val="20"/>
          <w:szCs w:val="20"/>
          <w:rPrChange w:id="202" w:author="Ben Woolhead" w:date="2022-11-08T12:43:00Z">
            <w:rPr>
              <w:rFonts w:ascii="Times" w:hAnsi="Times"/>
              <w:sz w:val="20"/>
              <w:szCs w:val="20"/>
            </w:rPr>
          </w:rPrChange>
        </w:rPr>
        <w:t xml:space="preserve"> it was repealed and replaced by the 36</w:t>
      </w:r>
      <w:r w:rsidRPr="00BC47C5">
        <w:rPr>
          <w:sz w:val="20"/>
          <w:szCs w:val="20"/>
          <w:vertAlign w:val="superscript"/>
          <w:rPrChange w:id="203" w:author="Ben Woolhead" w:date="2022-11-08T12:43:00Z">
            <w:rPr>
              <w:rFonts w:ascii="Times" w:hAnsi="Times"/>
              <w:sz w:val="20"/>
              <w:szCs w:val="20"/>
              <w:vertAlign w:val="superscript"/>
            </w:rPr>
          </w:rPrChange>
        </w:rPr>
        <w:t>th</w:t>
      </w:r>
      <w:r w:rsidRPr="00BC47C5">
        <w:rPr>
          <w:sz w:val="20"/>
          <w:szCs w:val="20"/>
          <w:rPrChange w:id="204" w:author="Ben Woolhead" w:date="2022-11-08T12:43:00Z">
            <w:rPr>
              <w:rFonts w:ascii="Times" w:hAnsi="Times"/>
              <w:sz w:val="20"/>
              <w:szCs w:val="20"/>
            </w:rPr>
          </w:rPrChange>
        </w:rPr>
        <w:t xml:space="preserve"> Amendment, which permits the legislature to make law in relation to </w:t>
      </w:r>
      <w:r w:rsidR="00FE2A3D" w:rsidRPr="00BC47C5">
        <w:rPr>
          <w:sz w:val="20"/>
          <w:szCs w:val="20"/>
          <w:rPrChange w:id="205" w:author="Ben Woolhead" w:date="2022-11-08T12:43:00Z">
            <w:rPr>
              <w:rFonts w:ascii="Times" w:hAnsi="Times"/>
              <w:sz w:val="20"/>
              <w:szCs w:val="20"/>
            </w:rPr>
          </w:rPrChange>
        </w:rPr>
        <w:t>‘</w:t>
      </w:r>
      <w:r w:rsidRPr="00BC47C5">
        <w:rPr>
          <w:sz w:val="20"/>
          <w:szCs w:val="20"/>
          <w:rPrChange w:id="206" w:author="Ben Woolhead" w:date="2022-11-08T12:43:00Z">
            <w:rPr>
              <w:rFonts w:ascii="Times" w:hAnsi="Times"/>
              <w:sz w:val="20"/>
              <w:szCs w:val="20"/>
            </w:rPr>
          </w:rPrChange>
        </w:rPr>
        <w:t>termination of pregnancy</w:t>
      </w:r>
      <w:r w:rsidR="00FE2A3D" w:rsidRPr="00BC47C5">
        <w:rPr>
          <w:sz w:val="20"/>
          <w:szCs w:val="20"/>
          <w:rPrChange w:id="207" w:author="Ben Woolhead" w:date="2022-11-08T12:43:00Z">
            <w:rPr>
              <w:rFonts w:ascii="Times" w:hAnsi="Times"/>
              <w:sz w:val="20"/>
              <w:szCs w:val="20"/>
            </w:rPr>
          </w:rPrChange>
        </w:rPr>
        <w:t>’</w:t>
      </w:r>
      <w:r w:rsidRPr="00BC47C5">
        <w:rPr>
          <w:sz w:val="20"/>
          <w:szCs w:val="20"/>
          <w:rPrChange w:id="208" w:author="Ben Woolhead" w:date="2022-11-08T12:43:00Z">
            <w:rPr>
              <w:rFonts w:ascii="Times" w:hAnsi="Times"/>
              <w:sz w:val="20"/>
              <w:szCs w:val="20"/>
            </w:rPr>
          </w:rPrChange>
        </w:rPr>
        <w:t>.</w:t>
      </w:r>
    </w:p>
  </w:footnote>
  <w:footnote w:id="2">
    <w:p w14:paraId="19D83A5D" w14:textId="62C41AC7" w:rsidR="00913536" w:rsidRPr="00BC47C5" w:rsidRDefault="00913536">
      <w:pPr>
        <w:pStyle w:val="FootnoteText"/>
        <w:rPr>
          <w:sz w:val="20"/>
          <w:szCs w:val="20"/>
          <w:rPrChange w:id="255" w:author="Ben Woolhead" w:date="2022-11-08T12:43:00Z">
            <w:rPr>
              <w:rFonts w:ascii="Times" w:hAnsi="Times"/>
              <w:sz w:val="20"/>
              <w:szCs w:val="20"/>
            </w:rPr>
          </w:rPrChange>
        </w:rPr>
        <w:pPrChange w:id="256" w:author="Ben Woolhead" w:date="2022-09-16T17:29:00Z">
          <w:pPr>
            <w:pStyle w:val="FootnoteText"/>
            <w:jc w:val="both"/>
          </w:pPr>
        </w:pPrChange>
      </w:pPr>
      <w:r w:rsidRPr="00BC47C5">
        <w:rPr>
          <w:rStyle w:val="FootnoteReference"/>
          <w:sz w:val="20"/>
          <w:szCs w:val="20"/>
          <w:rPrChange w:id="257" w:author="Ben Woolhead" w:date="2022-11-08T12:43:00Z">
            <w:rPr>
              <w:rStyle w:val="FootnoteReference"/>
              <w:rFonts w:ascii="Times" w:hAnsi="Times"/>
              <w:sz w:val="20"/>
              <w:szCs w:val="20"/>
            </w:rPr>
          </w:rPrChange>
        </w:rPr>
        <w:footnoteRef/>
      </w:r>
      <w:r w:rsidRPr="00BC47C5">
        <w:rPr>
          <w:sz w:val="20"/>
          <w:szCs w:val="20"/>
          <w:rPrChange w:id="258" w:author="Ben Woolhead" w:date="2022-11-08T12:43:00Z">
            <w:rPr>
              <w:rFonts w:ascii="Times" w:hAnsi="Times"/>
              <w:sz w:val="20"/>
              <w:szCs w:val="20"/>
            </w:rPr>
          </w:rPrChange>
        </w:rPr>
        <w:t xml:space="preserve"> </w:t>
      </w:r>
      <w:r w:rsidRPr="00BC47C5">
        <w:rPr>
          <w:rFonts w:eastAsia="Times"/>
          <w:color w:val="000000"/>
          <w:sz w:val="20"/>
          <w:szCs w:val="20"/>
          <w:rPrChange w:id="259" w:author="Ben Woolhead" w:date="2022-11-08T12:43:00Z">
            <w:rPr>
              <w:rFonts w:ascii="Times" w:eastAsia="Times" w:hAnsi="Times" w:cs="Times"/>
              <w:color w:val="000000"/>
              <w:sz w:val="20"/>
              <w:szCs w:val="20"/>
            </w:rPr>
          </w:rPrChange>
        </w:rPr>
        <w:t xml:space="preserve">Midwives for Choice, </w:t>
      </w:r>
      <w:r w:rsidRPr="00BC47C5">
        <w:rPr>
          <w:rFonts w:eastAsia="Times"/>
          <w:i/>
          <w:color w:val="000000"/>
          <w:sz w:val="20"/>
          <w:szCs w:val="20"/>
          <w:rPrChange w:id="260" w:author="Ben Woolhead" w:date="2022-11-08T12:43:00Z">
            <w:rPr>
              <w:rFonts w:ascii="Times" w:eastAsia="Times" w:hAnsi="Times" w:cs="Times"/>
              <w:i/>
              <w:color w:val="000000"/>
              <w:sz w:val="20"/>
              <w:szCs w:val="20"/>
            </w:rPr>
          </w:rPrChange>
        </w:rPr>
        <w:t>Submission to the Citizens Assembly</w:t>
      </w:r>
      <w:r w:rsidRPr="00BC47C5">
        <w:rPr>
          <w:rFonts w:eastAsia="Times"/>
          <w:color w:val="000000"/>
          <w:sz w:val="20"/>
          <w:szCs w:val="20"/>
          <w:rPrChange w:id="261" w:author="Ben Woolhead" w:date="2022-11-08T12:43:00Z">
            <w:rPr>
              <w:rFonts w:ascii="Times" w:eastAsia="Times" w:hAnsi="Times" w:cs="Times"/>
              <w:color w:val="000000"/>
              <w:sz w:val="20"/>
              <w:szCs w:val="20"/>
            </w:rPr>
          </w:rPrChange>
        </w:rPr>
        <w:t xml:space="preserve"> (2016)</w:t>
      </w:r>
      <w:ins w:id="262" w:author="Ben Woolhead" w:date="2022-10-21T12:54:00Z">
        <w:r w:rsidR="0031587A" w:rsidRPr="005C433A">
          <w:rPr>
            <w:rFonts w:eastAsia="Times"/>
            <w:color w:val="000000"/>
            <w:sz w:val="20"/>
            <w:szCs w:val="20"/>
          </w:rPr>
          <w:t>, at &lt;</w:t>
        </w:r>
      </w:ins>
      <w:del w:id="263" w:author="Ben Woolhead" w:date="2022-10-21T12:54:00Z">
        <w:r w:rsidRPr="00BC47C5" w:rsidDel="0031587A">
          <w:rPr>
            <w:rFonts w:eastAsia="Times"/>
            <w:color w:val="000000"/>
            <w:sz w:val="20"/>
            <w:szCs w:val="20"/>
            <w:rPrChange w:id="264" w:author="Ben Woolhead" w:date="2022-11-08T12:43:00Z">
              <w:rPr>
                <w:rFonts w:ascii="Times" w:eastAsia="Times" w:hAnsi="Times" w:cs="Times"/>
                <w:color w:val="000000"/>
                <w:sz w:val="20"/>
                <w:szCs w:val="20"/>
              </w:rPr>
            </w:rPrChange>
          </w:rPr>
          <w:delText xml:space="preserve"> </w:delText>
        </w:r>
      </w:del>
      <w:del w:id="265" w:author="Ben Woolhead" w:date="2022-10-21T12:55:00Z">
        <w:r w:rsidR="00B41941" w:rsidRPr="00BC47C5" w:rsidDel="0031587A">
          <w:rPr>
            <w:sz w:val="20"/>
            <w:szCs w:val="20"/>
            <w:rPrChange w:id="266" w:author="Ben Woolhead" w:date="2022-11-08T12:43:00Z">
              <w:rPr/>
            </w:rPrChange>
          </w:rPr>
          <w:fldChar w:fldCharType="begin"/>
        </w:r>
        <w:r w:rsidR="00B41941" w:rsidRPr="00BC47C5" w:rsidDel="0031587A">
          <w:rPr>
            <w:sz w:val="20"/>
            <w:szCs w:val="20"/>
            <w:rPrChange w:id="267" w:author="Ben Woolhead" w:date="2022-11-08T12:43:00Z">
              <w:rPr/>
            </w:rPrChange>
          </w:rPr>
          <w:delInstrText xml:space="preserve"> HYPERLINK "http://midwivesforchoice.ie/wp-content/uploads/2017/01/MfC-Submission-CA-Master.pdf" </w:delInstrText>
        </w:r>
        <w:r w:rsidR="00B41941" w:rsidRPr="00BE1117" w:rsidDel="0031587A">
          <w:rPr>
            <w:sz w:val="20"/>
            <w:szCs w:val="20"/>
          </w:rPr>
        </w:r>
        <w:r w:rsidR="00B41941" w:rsidRPr="00BC47C5" w:rsidDel="0031587A">
          <w:rPr>
            <w:rPrChange w:id="268" w:author="Ben Woolhead" w:date="2022-11-08T12:43:00Z">
              <w:rPr>
                <w:rStyle w:val="Hyperlink"/>
                <w:rFonts w:ascii="Times" w:eastAsia="Times" w:hAnsi="Times" w:cs="Times"/>
                <w:sz w:val="20"/>
                <w:szCs w:val="20"/>
              </w:rPr>
            </w:rPrChange>
          </w:rPr>
          <w:fldChar w:fldCharType="separate"/>
        </w:r>
        <w:r w:rsidRPr="00BC47C5" w:rsidDel="0031587A">
          <w:rPr>
            <w:rFonts w:eastAsia="Times"/>
            <w:rPrChange w:id="269" w:author="Ben Woolhead" w:date="2022-11-08T12:43:00Z">
              <w:rPr>
                <w:rStyle w:val="Hyperlink"/>
                <w:rFonts w:ascii="Times" w:eastAsia="Times" w:hAnsi="Times" w:cs="Times"/>
                <w:sz w:val="20"/>
                <w:szCs w:val="20"/>
              </w:rPr>
            </w:rPrChange>
          </w:rPr>
          <w:delText>http://midwivesforchoice.ie/wp-content/uploads/2017/01/MfC-Submission-CA-Master.pdf</w:delText>
        </w:r>
        <w:r w:rsidR="00B41941" w:rsidRPr="00BC47C5" w:rsidDel="0031587A">
          <w:rPr>
            <w:rStyle w:val="Hyperlink"/>
            <w:rFonts w:eastAsia="Times"/>
            <w:sz w:val="20"/>
            <w:szCs w:val="20"/>
            <w:rPrChange w:id="270" w:author="Ben Woolhead" w:date="2022-11-08T12:43:00Z">
              <w:rPr>
                <w:rStyle w:val="Hyperlink"/>
                <w:rFonts w:ascii="Times" w:eastAsia="Times" w:hAnsi="Times" w:cs="Times"/>
                <w:sz w:val="20"/>
                <w:szCs w:val="20"/>
              </w:rPr>
            </w:rPrChange>
          </w:rPr>
          <w:fldChar w:fldCharType="end"/>
        </w:r>
      </w:del>
      <w:ins w:id="271" w:author="Ben Woolhead" w:date="2022-10-21T12:55:00Z">
        <w:r w:rsidR="0031587A" w:rsidRPr="00BC47C5">
          <w:rPr>
            <w:rFonts w:eastAsia="Times"/>
            <w:rPrChange w:id="272" w:author="Ben Woolhead" w:date="2022-11-08T12:43:00Z">
              <w:rPr>
                <w:rStyle w:val="Hyperlink"/>
                <w:rFonts w:ascii="Times" w:eastAsia="Times" w:hAnsi="Times" w:cs="Times"/>
                <w:sz w:val="20"/>
                <w:szCs w:val="20"/>
              </w:rPr>
            </w:rPrChange>
          </w:rPr>
          <w:t>http://midwivesforchoice.ie/wp-content/uploads/2017/01/MfC-Submission-CA-Master.pdf</w:t>
        </w:r>
        <w:r w:rsidR="0031587A" w:rsidRPr="005C433A">
          <w:rPr>
            <w:rFonts w:eastAsia="Times"/>
            <w:sz w:val="20"/>
            <w:szCs w:val="20"/>
          </w:rPr>
          <w:t>&gt;</w:t>
        </w:r>
      </w:ins>
      <w:r w:rsidRPr="00BC47C5">
        <w:rPr>
          <w:rFonts w:eastAsia="Times"/>
          <w:color w:val="000000"/>
          <w:sz w:val="20"/>
          <w:szCs w:val="20"/>
          <w:rPrChange w:id="273" w:author="Ben Woolhead" w:date="2022-11-08T12:43:00Z">
            <w:rPr>
              <w:rFonts w:ascii="Times" w:eastAsia="Times" w:hAnsi="Times" w:cs="Times"/>
              <w:color w:val="000000"/>
              <w:sz w:val="20"/>
              <w:szCs w:val="20"/>
            </w:rPr>
          </w:rPrChange>
        </w:rPr>
        <w:t>; Parents for Choice,</w:t>
      </w:r>
      <w:r w:rsidRPr="00BC47C5">
        <w:rPr>
          <w:rFonts w:eastAsia="Times"/>
          <w:i/>
          <w:color w:val="000000"/>
          <w:sz w:val="20"/>
          <w:szCs w:val="20"/>
          <w:rPrChange w:id="274" w:author="Ben Woolhead" w:date="2022-11-08T12:43:00Z">
            <w:rPr>
              <w:rFonts w:ascii="Times" w:eastAsia="Times" w:hAnsi="Times" w:cs="Times"/>
              <w:i/>
              <w:color w:val="000000"/>
              <w:sz w:val="20"/>
              <w:szCs w:val="20"/>
            </w:rPr>
          </w:rPrChange>
        </w:rPr>
        <w:t xml:space="preserve"> Paper of Parents for Choice </w:t>
      </w:r>
      <w:ins w:id="275" w:author="Ben Woolhead" w:date="2022-10-21T12:55:00Z">
        <w:r w:rsidR="0031587A" w:rsidRPr="005C433A">
          <w:rPr>
            <w:rFonts w:eastAsia="Times"/>
            <w:i/>
            <w:color w:val="000000"/>
            <w:sz w:val="20"/>
            <w:szCs w:val="20"/>
          </w:rPr>
          <w:t>D</w:t>
        </w:r>
      </w:ins>
      <w:del w:id="276" w:author="Ben Woolhead" w:date="2022-10-21T12:55:00Z">
        <w:r w:rsidRPr="00BC47C5" w:rsidDel="0031587A">
          <w:rPr>
            <w:rFonts w:eastAsia="Times"/>
            <w:i/>
            <w:color w:val="000000"/>
            <w:sz w:val="20"/>
            <w:szCs w:val="20"/>
            <w:rPrChange w:id="277" w:author="Ben Woolhead" w:date="2022-11-08T12:43:00Z">
              <w:rPr>
                <w:rFonts w:ascii="Times" w:eastAsia="Times" w:hAnsi="Times" w:cs="Times"/>
                <w:i/>
                <w:color w:val="000000"/>
                <w:sz w:val="20"/>
                <w:szCs w:val="20"/>
              </w:rPr>
            </w:rPrChange>
          </w:rPr>
          <w:delText>d</w:delText>
        </w:r>
      </w:del>
      <w:r w:rsidRPr="00BC47C5">
        <w:rPr>
          <w:rFonts w:eastAsia="Times"/>
          <w:i/>
          <w:color w:val="000000"/>
          <w:sz w:val="20"/>
          <w:szCs w:val="20"/>
          <w:rPrChange w:id="278" w:author="Ben Woolhead" w:date="2022-11-08T12:43:00Z">
            <w:rPr>
              <w:rFonts w:ascii="Times" w:eastAsia="Times" w:hAnsi="Times" w:cs="Times"/>
              <w:i/>
              <w:color w:val="000000"/>
              <w:sz w:val="20"/>
              <w:szCs w:val="20"/>
            </w:rPr>
          </w:rPrChange>
        </w:rPr>
        <w:t xml:space="preserve">elivered to the Citizens Assembly </w:t>
      </w:r>
      <w:r w:rsidRPr="00BC47C5">
        <w:rPr>
          <w:rFonts w:eastAsia="Times"/>
          <w:color w:val="000000"/>
          <w:sz w:val="20"/>
          <w:szCs w:val="20"/>
          <w:rPrChange w:id="279" w:author="Ben Woolhead" w:date="2022-11-08T12:43:00Z">
            <w:rPr>
              <w:rFonts w:ascii="Times" w:eastAsia="Times" w:hAnsi="Times" w:cs="Times"/>
              <w:color w:val="000000"/>
              <w:sz w:val="20"/>
              <w:szCs w:val="20"/>
            </w:rPr>
          </w:rPrChange>
        </w:rPr>
        <w:t>(2016)</w:t>
      </w:r>
      <w:ins w:id="280" w:author="Ben Woolhead" w:date="2022-10-21T12:55:00Z">
        <w:r w:rsidR="0031587A" w:rsidRPr="005C433A">
          <w:rPr>
            <w:rFonts w:eastAsia="Times"/>
            <w:color w:val="000000"/>
            <w:sz w:val="20"/>
            <w:szCs w:val="20"/>
          </w:rPr>
          <w:t>, at &lt;</w:t>
        </w:r>
      </w:ins>
      <w:del w:id="281" w:author="Ben Woolhead" w:date="2022-10-21T12:55:00Z">
        <w:r w:rsidRPr="00BC47C5" w:rsidDel="0031587A">
          <w:rPr>
            <w:rFonts w:eastAsia="Times"/>
            <w:color w:val="000000"/>
            <w:sz w:val="20"/>
            <w:szCs w:val="20"/>
            <w:rPrChange w:id="282" w:author="Ben Woolhead" w:date="2022-11-08T12:43:00Z">
              <w:rPr>
                <w:rFonts w:ascii="Times" w:eastAsia="Times" w:hAnsi="Times" w:cs="Times"/>
                <w:color w:val="000000"/>
                <w:sz w:val="20"/>
                <w:szCs w:val="20"/>
              </w:rPr>
            </w:rPrChange>
          </w:rPr>
          <w:delText xml:space="preserve">. Available at: </w:delText>
        </w:r>
      </w:del>
      <w:r w:rsidRPr="00BC47C5">
        <w:rPr>
          <w:rFonts w:eastAsia="Times"/>
          <w:color w:val="000000"/>
          <w:sz w:val="20"/>
          <w:szCs w:val="20"/>
          <w:rPrChange w:id="283" w:author="Ben Woolhead" w:date="2022-11-08T12:43:00Z">
            <w:rPr>
              <w:rFonts w:ascii="Times" w:eastAsia="Times" w:hAnsi="Times" w:cs="Times"/>
              <w:color w:val="000000"/>
              <w:sz w:val="20"/>
              <w:szCs w:val="20"/>
            </w:rPr>
          </w:rPrChange>
        </w:rPr>
        <w:t>https://www.citizensassembly.ie/en/Meetings/Parents-for-Choice-s-Paper.pdf</w:t>
      </w:r>
      <w:ins w:id="284" w:author="Ben Woolhead" w:date="2022-10-21T12:55:00Z">
        <w:r w:rsidR="0031587A" w:rsidRPr="005C433A">
          <w:rPr>
            <w:rFonts w:eastAsia="Times"/>
            <w:color w:val="000000"/>
            <w:sz w:val="20"/>
            <w:szCs w:val="20"/>
          </w:rPr>
          <w:t>&gt;.</w:t>
        </w:r>
      </w:ins>
    </w:p>
  </w:footnote>
  <w:footnote w:id="3">
    <w:p w14:paraId="14A39583" w14:textId="671AF8B8" w:rsidR="001A251F" w:rsidRPr="00BC47C5" w:rsidRDefault="001A251F">
      <w:pPr>
        <w:pBdr>
          <w:top w:val="nil"/>
          <w:left w:val="nil"/>
          <w:bottom w:val="nil"/>
          <w:right w:val="nil"/>
          <w:between w:val="nil"/>
        </w:pBdr>
        <w:rPr>
          <w:rFonts w:eastAsia="Times"/>
          <w:color w:val="000000"/>
          <w:sz w:val="20"/>
          <w:szCs w:val="20"/>
          <w:rPrChange w:id="297" w:author="Ben Woolhead" w:date="2022-11-08T12:43:00Z">
            <w:rPr>
              <w:rFonts w:ascii="Times" w:eastAsia="Times" w:hAnsi="Times" w:cs="Times"/>
              <w:color w:val="000000"/>
              <w:sz w:val="20"/>
              <w:szCs w:val="20"/>
            </w:rPr>
          </w:rPrChange>
        </w:rPr>
        <w:pPrChange w:id="298" w:author="Ben Woolhead" w:date="2022-09-16T17:29:00Z">
          <w:pPr>
            <w:pBdr>
              <w:top w:val="nil"/>
              <w:left w:val="nil"/>
              <w:bottom w:val="nil"/>
              <w:right w:val="nil"/>
              <w:between w:val="nil"/>
            </w:pBdr>
            <w:jc w:val="both"/>
          </w:pPr>
        </w:pPrChange>
      </w:pPr>
      <w:r w:rsidRPr="00BC47C5">
        <w:rPr>
          <w:rStyle w:val="FootnoteReference"/>
          <w:sz w:val="20"/>
          <w:szCs w:val="20"/>
          <w:rPrChange w:id="299" w:author="Ben Woolhead" w:date="2022-11-08T12:43:00Z">
            <w:rPr>
              <w:rStyle w:val="FootnoteReference"/>
              <w:rFonts w:ascii="Times" w:hAnsi="Times"/>
              <w:sz w:val="20"/>
              <w:szCs w:val="20"/>
            </w:rPr>
          </w:rPrChange>
        </w:rPr>
        <w:footnoteRef/>
      </w:r>
      <w:r w:rsidRPr="00BC47C5">
        <w:rPr>
          <w:rFonts w:eastAsia="Times"/>
          <w:color w:val="000000"/>
          <w:sz w:val="20"/>
          <w:szCs w:val="20"/>
          <w:rPrChange w:id="300" w:author="Ben Woolhead" w:date="2022-11-08T12:43:00Z">
            <w:rPr>
              <w:rFonts w:ascii="Times" w:eastAsia="Times" w:hAnsi="Times" w:cs="Times"/>
              <w:color w:val="000000"/>
              <w:sz w:val="20"/>
              <w:szCs w:val="20"/>
            </w:rPr>
          </w:rPrChange>
        </w:rPr>
        <w:t>AIMSI undertook large surveys of patient experience between 2007 and 2014</w:t>
      </w:r>
      <w:ins w:id="301" w:author="Ben Woolhead" w:date="2022-10-21T12:57:00Z">
        <w:r w:rsidR="00A36821" w:rsidRPr="005C433A">
          <w:rPr>
            <w:rFonts w:eastAsia="Times"/>
            <w:color w:val="000000"/>
            <w:sz w:val="20"/>
            <w:szCs w:val="20"/>
          </w:rPr>
          <w:t xml:space="preserve">: see AIMS Ireland, ‘Surveys’ </w:t>
        </w:r>
        <w:r w:rsidR="00A36821" w:rsidRPr="00BC47C5">
          <w:rPr>
            <w:rFonts w:eastAsia="Times"/>
            <w:i/>
            <w:iCs/>
            <w:color w:val="000000"/>
            <w:sz w:val="20"/>
            <w:szCs w:val="20"/>
            <w:rPrChange w:id="302" w:author="Ben Woolhead" w:date="2022-11-08T12:43:00Z">
              <w:rPr>
                <w:rFonts w:eastAsia="Times"/>
                <w:color w:val="000000"/>
                <w:sz w:val="20"/>
                <w:szCs w:val="20"/>
              </w:rPr>
            </w:rPrChange>
          </w:rPr>
          <w:t>AIMS Ireland</w:t>
        </w:r>
        <w:r w:rsidR="00A36821" w:rsidRPr="005C433A">
          <w:rPr>
            <w:rFonts w:eastAsia="Times"/>
            <w:color w:val="000000"/>
            <w:sz w:val="20"/>
            <w:szCs w:val="20"/>
          </w:rPr>
          <w:t>, at</w:t>
        </w:r>
      </w:ins>
      <w:ins w:id="303" w:author="Ben Woolhead" w:date="2022-10-21T12:58:00Z">
        <w:r w:rsidR="00A36821" w:rsidRPr="005C433A">
          <w:rPr>
            <w:rFonts w:eastAsia="Times"/>
            <w:color w:val="000000"/>
            <w:sz w:val="20"/>
            <w:szCs w:val="20"/>
          </w:rPr>
          <w:t xml:space="preserve"> &lt;</w:t>
        </w:r>
      </w:ins>
      <w:del w:id="304" w:author="Ben Woolhead" w:date="2022-10-21T12:58:00Z">
        <w:r w:rsidRPr="00BC47C5" w:rsidDel="00A36821">
          <w:rPr>
            <w:rFonts w:eastAsia="Times"/>
            <w:color w:val="000000"/>
            <w:sz w:val="20"/>
            <w:szCs w:val="20"/>
            <w:rPrChange w:id="305" w:author="Ben Woolhead" w:date="2022-11-08T12:43:00Z">
              <w:rPr>
                <w:rFonts w:ascii="Times" w:eastAsia="Times" w:hAnsi="Times" w:cs="Times"/>
                <w:color w:val="000000"/>
                <w:sz w:val="20"/>
                <w:szCs w:val="20"/>
              </w:rPr>
            </w:rPrChange>
          </w:rPr>
          <w:delText xml:space="preserve"> (</w:delText>
        </w:r>
      </w:del>
      <w:r w:rsidRPr="00BC47C5">
        <w:rPr>
          <w:rFonts w:eastAsia="Times"/>
          <w:color w:val="000000"/>
          <w:sz w:val="20"/>
          <w:szCs w:val="20"/>
          <w:rPrChange w:id="306" w:author="Ben Woolhead" w:date="2022-11-08T12:43:00Z">
            <w:rPr>
              <w:rFonts w:ascii="Times" w:eastAsia="Times" w:hAnsi="Times" w:cs="Times"/>
              <w:color w:val="000000"/>
              <w:sz w:val="20"/>
              <w:szCs w:val="20"/>
            </w:rPr>
          </w:rPrChange>
        </w:rPr>
        <w:t>http://aimsireland.ie/surveys/</w:t>
      </w:r>
      <w:ins w:id="307" w:author="Ben Woolhead" w:date="2022-10-21T12:58:00Z">
        <w:r w:rsidR="00A36821" w:rsidRPr="005C433A">
          <w:rPr>
            <w:rFonts w:eastAsia="Times"/>
            <w:color w:val="000000"/>
            <w:sz w:val="20"/>
            <w:szCs w:val="20"/>
          </w:rPr>
          <w:t>&gt;</w:t>
        </w:r>
      </w:ins>
      <w:del w:id="308" w:author="Ben Woolhead" w:date="2022-10-21T12:58:00Z">
        <w:r w:rsidRPr="00BC47C5" w:rsidDel="00A36821">
          <w:rPr>
            <w:rFonts w:eastAsia="Times"/>
            <w:color w:val="000000"/>
            <w:sz w:val="20"/>
            <w:szCs w:val="20"/>
            <w:rPrChange w:id="309"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10" w:author="Ben Woolhead" w:date="2022-11-08T12:43:00Z">
            <w:rPr>
              <w:rFonts w:ascii="Times" w:eastAsia="Times" w:hAnsi="Times" w:cs="Times"/>
              <w:color w:val="000000"/>
              <w:sz w:val="20"/>
              <w:szCs w:val="20"/>
            </w:rPr>
          </w:rPrChange>
        </w:rPr>
        <w:t>. However, these did not engage as directly as our su</w:t>
      </w:r>
      <w:r w:rsidR="00247A66" w:rsidRPr="00BC47C5">
        <w:rPr>
          <w:rFonts w:eastAsia="Times"/>
          <w:color w:val="000000"/>
          <w:sz w:val="20"/>
          <w:szCs w:val="20"/>
          <w:rPrChange w:id="311" w:author="Ben Woolhead" w:date="2022-11-08T12:43:00Z">
            <w:rPr>
              <w:rFonts w:ascii="Times" w:eastAsia="Times" w:hAnsi="Times" w:cs="Times"/>
              <w:color w:val="000000"/>
              <w:sz w:val="20"/>
              <w:szCs w:val="20"/>
            </w:rPr>
          </w:rPrChange>
        </w:rPr>
        <w:t>r</w:t>
      </w:r>
      <w:r w:rsidRPr="00BC47C5">
        <w:rPr>
          <w:rFonts w:eastAsia="Times"/>
          <w:color w:val="000000"/>
          <w:sz w:val="20"/>
          <w:szCs w:val="20"/>
          <w:rPrChange w:id="312" w:author="Ben Woolhead" w:date="2022-11-08T12:43:00Z">
            <w:rPr>
              <w:rFonts w:ascii="Times" w:eastAsia="Times" w:hAnsi="Times" w:cs="Times"/>
              <w:color w:val="000000"/>
              <w:sz w:val="20"/>
              <w:szCs w:val="20"/>
            </w:rPr>
          </w:rPrChange>
        </w:rPr>
        <w:t xml:space="preserve">vey with women’s sense of the Amendment’s impact on their care. </w:t>
      </w:r>
    </w:p>
  </w:footnote>
  <w:footnote w:id="4">
    <w:p w14:paraId="000000AB" w14:textId="634B2E61" w:rsidR="001A251F" w:rsidRPr="00BC47C5" w:rsidRDefault="001A251F">
      <w:pPr>
        <w:pBdr>
          <w:top w:val="nil"/>
          <w:left w:val="nil"/>
          <w:bottom w:val="nil"/>
          <w:right w:val="nil"/>
          <w:between w:val="nil"/>
        </w:pBdr>
        <w:rPr>
          <w:rFonts w:eastAsia="Times"/>
          <w:color w:val="000000"/>
          <w:sz w:val="20"/>
          <w:szCs w:val="20"/>
          <w:rPrChange w:id="358" w:author="Ben Woolhead" w:date="2022-11-08T12:43:00Z">
            <w:rPr>
              <w:rFonts w:ascii="Times" w:eastAsia="Times" w:hAnsi="Times" w:cs="Times"/>
              <w:color w:val="000000"/>
              <w:sz w:val="20"/>
              <w:szCs w:val="20"/>
            </w:rPr>
          </w:rPrChange>
        </w:rPr>
        <w:pPrChange w:id="359" w:author="Ben Woolhead" w:date="2022-09-16T17:29:00Z">
          <w:pPr>
            <w:pBdr>
              <w:top w:val="nil"/>
              <w:left w:val="nil"/>
              <w:bottom w:val="nil"/>
              <w:right w:val="nil"/>
              <w:between w:val="nil"/>
            </w:pBdr>
            <w:jc w:val="both"/>
          </w:pPr>
        </w:pPrChange>
      </w:pPr>
      <w:r w:rsidRPr="00BC47C5">
        <w:rPr>
          <w:rStyle w:val="FootnoteReference"/>
          <w:sz w:val="20"/>
          <w:szCs w:val="20"/>
          <w:rPrChange w:id="360" w:author="Ben Woolhead" w:date="2022-11-08T12:43:00Z">
            <w:rPr>
              <w:rStyle w:val="FootnoteReference"/>
              <w:rFonts w:ascii="Times" w:hAnsi="Times"/>
              <w:sz w:val="20"/>
              <w:szCs w:val="20"/>
            </w:rPr>
          </w:rPrChange>
        </w:rPr>
        <w:footnoteRef/>
      </w:r>
      <w:r w:rsidRPr="00BC47C5">
        <w:rPr>
          <w:rFonts w:eastAsia="Times"/>
          <w:color w:val="000000"/>
          <w:sz w:val="20"/>
          <w:szCs w:val="20"/>
          <w:rPrChange w:id="361" w:author="Ben Woolhead" w:date="2022-11-08T12:43:00Z">
            <w:rPr>
              <w:rFonts w:ascii="Times" w:eastAsia="Times" w:hAnsi="Times" w:cs="Times"/>
              <w:color w:val="000000"/>
              <w:sz w:val="20"/>
              <w:szCs w:val="20"/>
            </w:rPr>
          </w:rPrChange>
        </w:rPr>
        <w:t xml:space="preserve"> </w:t>
      </w:r>
      <w:r w:rsidR="007F3D8B" w:rsidRPr="00BC47C5">
        <w:rPr>
          <w:rFonts w:eastAsia="Times"/>
          <w:color w:val="000000"/>
          <w:sz w:val="20"/>
          <w:szCs w:val="20"/>
          <w:rPrChange w:id="362"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363" w:author="Ben Woolhead" w:date="2022-11-08T12:43:00Z">
            <w:rPr>
              <w:rFonts w:ascii="Times" w:eastAsia="Times" w:hAnsi="Times" w:cs="Times"/>
              <w:color w:val="000000"/>
              <w:sz w:val="20"/>
              <w:szCs w:val="20"/>
            </w:rPr>
          </w:rPrChange>
        </w:rPr>
        <w:instrText xml:space="preserve"> ADDIN EN.CITE &lt;EndNote&gt;&lt;Cite&gt;&lt;Author&gt;Hodnett&lt;/Author&gt;&lt;Year&gt;2002&lt;/Year&gt;&lt;RecNum&gt;47&lt;/RecNum&gt;&lt;DisplayText&gt;E. Hodnett, &amp;apos;Pain and women’s satisfaction with the experience of childbirth&amp;apos; (2002) 2002 a systematic review 186&lt;/DisplayText&gt;&lt;record&gt;&lt;rec-number&gt;47&lt;/rec-number&gt;&lt;foreign-keys&gt;&lt;key app="EN" db-id="0eppepd2bpaxrbeaf9ap0spifwx5a9r29saf" timestamp="1649290633"&gt;47&lt;/key&gt;&lt;/foreign-keys&gt;&lt;ref-type name="Journal Article"&gt;17&lt;/ref-type&gt;&lt;contributors&gt;&lt;authors&gt;&lt;author&gt;Hodnett, ED&lt;/author&gt;&lt;/authors&gt;&lt;/contributors&gt;&lt;titles&gt;&lt;title&gt;Pain and women’s satisfaction with the experience of childbirth&lt;/title&gt;&lt;secondary-title&gt;a systematic review&lt;/secondary-title&gt;&lt;/titles&gt;&lt;periodical&gt;&lt;full-title&gt;a systematic review&lt;/full-title&gt;&lt;/periodical&gt;&lt;pages&gt;186&lt;/pages&gt;&lt;volume&gt;2002&lt;/volume&gt;&lt;dates&gt;&lt;year&gt;2002&lt;/year&gt;&lt;/dates&gt;&lt;urls&gt;&lt;/urls&gt;&lt;/record&gt;&lt;/Cite&gt;&lt;/EndNote&gt;</w:instrText>
      </w:r>
      <w:r w:rsidR="007F3D8B" w:rsidRPr="00BC47C5">
        <w:rPr>
          <w:rFonts w:eastAsia="Times"/>
          <w:color w:val="000000"/>
          <w:sz w:val="20"/>
          <w:szCs w:val="20"/>
          <w:rPrChange w:id="364"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365" w:author="Ben Woolhead" w:date="2022-11-08T12:43:00Z">
            <w:rPr>
              <w:rFonts w:ascii="Times" w:eastAsia="Times" w:hAnsi="Times" w:cs="Times"/>
              <w:noProof/>
              <w:color w:val="000000"/>
              <w:sz w:val="20"/>
              <w:szCs w:val="20"/>
            </w:rPr>
          </w:rPrChange>
        </w:rPr>
        <w:t xml:space="preserve">E. Hodnett, </w:t>
      </w:r>
      <w:ins w:id="366" w:author="Ben Woolhead" w:date="2022-10-21T12:58:00Z">
        <w:r w:rsidR="00B2514F" w:rsidRPr="005C433A">
          <w:rPr>
            <w:rFonts w:eastAsia="Times"/>
            <w:noProof/>
            <w:color w:val="000000"/>
            <w:sz w:val="20"/>
            <w:szCs w:val="20"/>
          </w:rPr>
          <w:t>‘</w:t>
        </w:r>
      </w:ins>
      <w:del w:id="367" w:author="Ben Woolhead" w:date="2022-10-21T12:58:00Z">
        <w:r w:rsidR="0069390F" w:rsidRPr="00BC47C5" w:rsidDel="00B2514F">
          <w:rPr>
            <w:rFonts w:eastAsia="Times"/>
            <w:noProof/>
            <w:color w:val="000000"/>
            <w:sz w:val="20"/>
            <w:szCs w:val="20"/>
            <w:rPrChange w:id="368"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369" w:author="Ben Woolhead" w:date="2022-11-08T12:43:00Z">
            <w:rPr>
              <w:rFonts w:ascii="Times" w:eastAsia="Times" w:hAnsi="Times" w:cs="Times"/>
              <w:noProof/>
              <w:color w:val="000000"/>
              <w:sz w:val="20"/>
              <w:szCs w:val="20"/>
            </w:rPr>
          </w:rPrChange>
        </w:rPr>
        <w:t xml:space="preserve">Pain and </w:t>
      </w:r>
      <w:ins w:id="370" w:author="Ben Woolhead" w:date="2022-10-21T12:58:00Z">
        <w:r w:rsidR="00B2514F" w:rsidRPr="005C433A">
          <w:rPr>
            <w:rFonts w:eastAsia="Times"/>
            <w:noProof/>
            <w:color w:val="000000"/>
            <w:sz w:val="20"/>
            <w:szCs w:val="20"/>
          </w:rPr>
          <w:t>W</w:t>
        </w:r>
      </w:ins>
      <w:del w:id="371" w:author="Ben Woolhead" w:date="2022-10-21T12:58:00Z">
        <w:r w:rsidR="0069390F" w:rsidRPr="00BC47C5" w:rsidDel="00B2514F">
          <w:rPr>
            <w:rFonts w:eastAsia="Times"/>
            <w:noProof/>
            <w:color w:val="000000"/>
            <w:sz w:val="20"/>
            <w:szCs w:val="20"/>
            <w:rPrChange w:id="372"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373" w:author="Ben Woolhead" w:date="2022-11-08T12:43:00Z">
            <w:rPr>
              <w:rFonts w:ascii="Times" w:eastAsia="Times" w:hAnsi="Times" w:cs="Times"/>
              <w:noProof/>
              <w:color w:val="000000"/>
              <w:sz w:val="20"/>
              <w:szCs w:val="20"/>
            </w:rPr>
          </w:rPrChange>
        </w:rPr>
        <w:t xml:space="preserve">omen’s </w:t>
      </w:r>
      <w:ins w:id="374" w:author="Ben Woolhead" w:date="2022-10-21T12:58:00Z">
        <w:r w:rsidR="00B2514F" w:rsidRPr="005C433A">
          <w:rPr>
            <w:rFonts w:eastAsia="Times"/>
            <w:noProof/>
            <w:color w:val="000000"/>
            <w:sz w:val="20"/>
            <w:szCs w:val="20"/>
          </w:rPr>
          <w:t>S</w:t>
        </w:r>
      </w:ins>
      <w:del w:id="375" w:author="Ben Woolhead" w:date="2022-10-21T12:58:00Z">
        <w:r w:rsidR="0069390F" w:rsidRPr="00BC47C5" w:rsidDel="00B2514F">
          <w:rPr>
            <w:rFonts w:eastAsia="Times"/>
            <w:noProof/>
            <w:color w:val="000000"/>
            <w:sz w:val="20"/>
            <w:szCs w:val="20"/>
            <w:rPrChange w:id="376"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377" w:author="Ben Woolhead" w:date="2022-11-08T12:43:00Z">
            <w:rPr>
              <w:rFonts w:ascii="Times" w:eastAsia="Times" w:hAnsi="Times" w:cs="Times"/>
              <w:noProof/>
              <w:color w:val="000000"/>
              <w:sz w:val="20"/>
              <w:szCs w:val="20"/>
            </w:rPr>
          </w:rPrChange>
        </w:rPr>
        <w:t xml:space="preserve">atisfaction with the </w:t>
      </w:r>
      <w:ins w:id="378" w:author="Ben Woolhead" w:date="2022-10-21T12:58:00Z">
        <w:r w:rsidR="00B2514F" w:rsidRPr="005C433A">
          <w:rPr>
            <w:rFonts w:eastAsia="Times"/>
            <w:noProof/>
            <w:color w:val="000000"/>
            <w:sz w:val="20"/>
            <w:szCs w:val="20"/>
          </w:rPr>
          <w:t>E</w:t>
        </w:r>
      </w:ins>
      <w:del w:id="379" w:author="Ben Woolhead" w:date="2022-10-21T12:58:00Z">
        <w:r w:rsidR="0069390F" w:rsidRPr="00BC47C5" w:rsidDel="00B2514F">
          <w:rPr>
            <w:rFonts w:eastAsia="Times"/>
            <w:noProof/>
            <w:color w:val="000000"/>
            <w:sz w:val="20"/>
            <w:szCs w:val="20"/>
            <w:rPrChange w:id="380" w:author="Ben Woolhead" w:date="2022-11-08T12:43:00Z">
              <w:rPr>
                <w:rFonts w:ascii="Times" w:eastAsia="Times" w:hAnsi="Times" w:cs="Times"/>
                <w:noProof/>
                <w:color w:val="000000"/>
                <w:sz w:val="20"/>
                <w:szCs w:val="20"/>
              </w:rPr>
            </w:rPrChange>
          </w:rPr>
          <w:delText>e</w:delText>
        </w:r>
      </w:del>
      <w:r w:rsidR="0069390F" w:rsidRPr="00BC47C5">
        <w:rPr>
          <w:rFonts w:eastAsia="Times"/>
          <w:noProof/>
          <w:color w:val="000000"/>
          <w:sz w:val="20"/>
          <w:szCs w:val="20"/>
          <w:rPrChange w:id="381" w:author="Ben Woolhead" w:date="2022-11-08T12:43:00Z">
            <w:rPr>
              <w:rFonts w:ascii="Times" w:eastAsia="Times" w:hAnsi="Times" w:cs="Times"/>
              <w:noProof/>
              <w:color w:val="000000"/>
              <w:sz w:val="20"/>
              <w:szCs w:val="20"/>
            </w:rPr>
          </w:rPrChange>
        </w:rPr>
        <w:t xml:space="preserve">xperience of </w:t>
      </w:r>
      <w:ins w:id="382" w:author="Ben Woolhead" w:date="2022-10-21T12:58:00Z">
        <w:r w:rsidR="00B2514F" w:rsidRPr="005C433A">
          <w:rPr>
            <w:rFonts w:eastAsia="Times"/>
            <w:noProof/>
            <w:color w:val="000000"/>
            <w:sz w:val="20"/>
            <w:szCs w:val="20"/>
          </w:rPr>
          <w:t>C</w:t>
        </w:r>
      </w:ins>
      <w:del w:id="383" w:author="Ben Woolhead" w:date="2022-10-21T12:58:00Z">
        <w:r w:rsidR="0069390F" w:rsidRPr="00BC47C5" w:rsidDel="00B2514F">
          <w:rPr>
            <w:rFonts w:eastAsia="Times"/>
            <w:noProof/>
            <w:color w:val="000000"/>
            <w:sz w:val="20"/>
            <w:szCs w:val="20"/>
            <w:rPrChange w:id="384"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385" w:author="Ben Woolhead" w:date="2022-11-08T12:43:00Z">
            <w:rPr>
              <w:rFonts w:ascii="Times" w:eastAsia="Times" w:hAnsi="Times" w:cs="Times"/>
              <w:noProof/>
              <w:color w:val="000000"/>
              <w:sz w:val="20"/>
              <w:szCs w:val="20"/>
            </w:rPr>
          </w:rPrChange>
        </w:rPr>
        <w:t>hildbirth</w:t>
      </w:r>
      <w:ins w:id="386" w:author="Ben Woolhead" w:date="2022-10-21T12:59:00Z">
        <w:r w:rsidR="004E0BB3" w:rsidRPr="005C433A">
          <w:rPr>
            <w:rFonts w:eastAsia="Times"/>
            <w:noProof/>
            <w:color w:val="000000"/>
            <w:sz w:val="20"/>
            <w:szCs w:val="20"/>
          </w:rPr>
          <w:t>: A Systematic Review</w:t>
        </w:r>
      </w:ins>
      <w:ins w:id="387" w:author="Ben Woolhead" w:date="2022-10-21T12:58:00Z">
        <w:r w:rsidR="00B2514F" w:rsidRPr="005C433A">
          <w:rPr>
            <w:rFonts w:eastAsia="Times"/>
            <w:noProof/>
            <w:color w:val="000000"/>
            <w:sz w:val="20"/>
            <w:szCs w:val="20"/>
          </w:rPr>
          <w:t>’</w:t>
        </w:r>
      </w:ins>
      <w:del w:id="388" w:author="Ben Woolhead" w:date="2022-10-21T12:58:00Z">
        <w:r w:rsidR="0069390F" w:rsidRPr="00BC47C5" w:rsidDel="00B2514F">
          <w:rPr>
            <w:rFonts w:eastAsia="Times"/>
            <w:noProof/>
            <w:color w:val="000000"/>
            <w:sz w:val="20"/>
            <w:szCs w:val="20"/>
            <w:rPrChange w:id="389"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390" w:author="Ben Woolhead" w:date="2022-11-08T12:43:00Z">
            <w:rPr>
              <w:rFonts w:ascii="Times" w:eastAsia="Times" w:hAnsi="Times" w:cs="Times"/>
              <w:noProof/>
              <w:color w:val="000000"/>
              <w:sz w:val="20"/>
              <w:szCs w:val="20"/>
            </w:rPr>
          </w:rPrChange>
        </w:rPr>
        <w:t xml:space="preserve"> (2002) </w:t>
      </w:r>
      <w:ins w:id="391" w:author="Ben Woolhead" w:date="2022-10-21T13:00:00Z">
        <w:r w:rsidR="00B02BD8" w:rsidRPr="005C433A">
          <w:rPr>
            <w:rFonts w:eastAsia="Times"/>
            <w:noProof/>
            <w:color w:val="000000"/>
            <w:sz w:val="20"/>
            <w:szCs w:val="20"/>
          </w:rPr>
          <w:t xml:space="preserve">186 </w:t>
        </w:r>
      </w:ins>
      <w:del w:id="392" w:author="Ben Woolhead" w:date="2022-10-21T13:00:00Z">
        <w:r w:rsidR="0069390F" w:rsidRPr="00BC47C5" w:rsidDel="00B02BD8">
          <w:rPr>
            <w:rFonts w:eastAsia="Times"/>
            <w:i/>
            <w:iCs/>
            <w:noProof/>
            <w:color w:val="000000"/>
            <w:sz w:val="20"/>
            <w:szCs w:val="20"/>
            <w:rPrChange w:id="393" w:author="Ben Woolhead" w:date="2022-11-08T12:43:00Z">
              <w:rPr>
                <w:rFonts w:ascii="Times" w:eastAsia="Times" w:hAnsi="Times" w:cs="Times"/>
                <w:noProof/>
                <w:color w:val="000000"/>
                <w:sz w:val="20"/>
                <w:szCs w:val="20"/>
              </w:rPr>
            </w:rPrChange>
          </w:rPr>
          <w:delText xml:space="preserve">2002 </w:delText>
        </w:r>
      </w:del>
      <w:ins w:id="394" w:author="Ben Woolhead" w:date="2022-10-21T13:00:00Z">
        <w:r w:rsidR="00B02BD8" w:rsidRPr="00BC47C5">
          <w:rPr>
            <w:rFonts w:eastAsia="Times"/>
            <w:i/>
            <w:iCs/>
            <w:noProof/>
            <w:color w:val="000000"/>
            <w:sz w:val="20"/>
            <w:szCs w:val="20"/>
            <w:rPrChange w:id="395" w:author="Ben Woolhead" w:date="2022-11-08T12:43:00Z">
              <w:rPr>
                <w:rFonts w:eastAsia="Times"/>
                <w:noProof/>
                <w:color w:val="000000"/>
                <w:sz w:val="20"/>
                <w:szCs w:val="20"/>
              </w:rPr>
            </w:rPrChange>
          </w:rPr>
          <w:t>Am. J. of Obstetrics and Gyn</w:t>
        </w:r>
        <w:r w:rsidR="00F56DF0" w:rsidRPr="00BC47C5">
          <w:rPr>
            <w:rFonts w:eastAsia="Times"/>
            <w:i/>
            <w:iCs/>
            <w:noProof/>
            <w:color w:val="000000"/>
            <w:sz w:val="20"/>
            <w:szCs w:val="20"/>
            <w:rPrChange w:id="396" w:author="Ben Woolhead" w:date="2022-11-08T12:43:00Z">
              <w:rPr>
                <w:rFonts w:eastAsia="Times"/>
                <w:noProof/>
                <w:color w:val="000000"/>
                <w:sz w:val="20"/>
                <w:szCs w:val="20"/>
              </w:rPr>
            </w:rPrChange>
          </w:rPr>
          <w:t>ecology</w:t>
        </w:r>
        <w:r w:rsidR="00B02BD8" w:rsidRPr="00BC47C5">
          <w:rPr>
            <w:rFonts w:eastAsia="Times"/>
            <w:noProof/>
            <w:color w:val="000000"/>
            <w:sz w:val="20"/>
            <w:szCs w:val="20"/>
            <w:rPrChange w:id="397" w:author="Ben Woolhead" w:date="2022-11-08T12:43:00Z">
              <w:rPr>
                <w:rFonts w:ascii="Times" w:eastAsia="Times" w:hAnsi="Times" w:cs="Times"/>
                <w:noProof/>
                <w:color w:val="000000"/>
                <w:sz w:val="20"/>
                <w:szCs w:val="20"/>
              </w:rPr>
            </w:rPrChange>
          </w:rPr>
          <w:t xml:space="preserve"> </w:t>
        </w:r>
      </w:ins>
      <w:del w:id="398" w:author="Ben Woolhead" w:date="2022-10-21T13:00:00Z">
        <w:r w:rsidR="0069390F" w:rsidRPr="00BC47C5" w:rsidDel="004E0BB3">
          <w:rPr>
            <w:rFonts w:eastAsia="Times"/>
            <w:noProof/>
            <w:color w:val="000000"/>
            <w:sz w:val="20"/>
            <w:szCs w:val="20"/>
            <w:rPrChange w:id="399" w:author="Ben Woolhead" w:date="2022-11-08T12:43:00Z">
              <w:rPr>
                <w:rFonts w:ascii="Times" w:eastAsia="Times" w:hAnsi="Times" w:cs="Times"/>
                <w:noProof/>
                <w:color w:val="000000"/>
                <w:sz w:val="20"/>
                <w:szCs w:val="20"/>
              </w:rPr>
            </w:rPrChange>
          </w:rPr>
          <w:delText xml:space="preserve">a systematic review </w:delText>
        </w:r>
      </w:del>
      <w:r w:rsidR="0069390F" w:rsidRPr="00BC47C5">
        <w:rPr>
          <w:rFonts w:eastAsia="Times"/>
          <w:noProof/>
          <w:color w:val="000000"/>
          <w:sz w:val="20"/>
          <w:szCs w:val="20"/>
          <w:rPrChange w:id="400" w:author="Ben Woolhead" w:date="2022-11-08T12:43:00Z">
            <w:rPr>
              <w:rFonts w:ascii="Times" w:eastAsia="Times" w:hAnsi="Times" w:cs="Times"/>
              <w:noProof/>
              <w:color w:val="000000"/>
              <w:sz w:val="20"/>
              <w:szCs w:val="20"/>
            </w:rPr>
          </w:rPrChange>
        </w:rPr>
        <w:t>1</w:t>
      </w:r>
      <w:del w:id="401" w:author="Ben Woolhead" w:date="2022-10-21T13:01:00Z">
        <w:r w:rsidR="0069390F" w:rsidRPr="00BC47C5" w:rsidDel="00F56DF0">
          <w:rPr>
            <w:rFonts w:eastAsia="Times"/>
            <w:noProof/>
            <w:color w:val="000000"/>
            <w:sz w:val="20"/>
            <w:szCs w:val="20"/>
            <w:rPrChange w:id="402" w:author="Ben Woolhead" w:date="2022-11-08T12:43:00Z">
              <w:rPr>
                <w:rFonts w:ascii="Times" w:eastAsia="Times" w:hAnsi="Times" w:cs="Times"/>
                <w:noProof/>
                <w:color w:val="000000"/>
                <w:sz w:val="20"/>
                <w:szCs w:val="20"/>
              </w:rPr>
            </w:rPrChange>
          </w:rPr>
          <w:delText>8</w:delText>
        </w:r>
      </w:del>
      <w:r w:rsidR="0069390F" w:rsidRPr="00BC47C5">
        <w:rPr>
          <w:rFonts w:eastAsia="Times"/>
          <w:noProof/>
          <w:color w:val="000000"/>
          <w:sz w:val="20"/>
          <w:szCs w:val="20"/>
          <w:rPrChange w:id="403" w:author="Ben Woolhead" w:date="2022-11-08T12:43:00Z">
            <w:rPr>
              <w:rFonts w:ascii="Times" w:eastAsia="Times" w:hAnsi="Times" w:cs="Times"/>
              <w:noProof/>
              <w:color w:val="000000"/>
              <w:sz w:val="20"/>
              <w:szCs w:val="20"/>
            </w:rPr>
          </w:rPrChange>
        </w:rPr>
        <w:t>6</w:t>
      </w:r>
      <w:r w:rsidR="007F3D8B" w:rsidRPr="00BC47C5">
        <w:rPr>
          <w:rFonts w:eastAsia="Times"/>
          <w:color w:val="000000"/>
          <w:sz w:val="20"/>
          <w:szCs w:val="20"/>
          <w:rPrChange w:id="404" w:author="Ben Woolhead" w:date="2022-11-08T12:43:00Z">
            <w:rPr>
              <w:rFonts w:ascii="Times" w:eastAsia="Times" w:hAnsi="Times" w:cs="Times"/>
              <w:color w:val="000000"/>
              <w:sz w:val="20"/>
              <w:szCs w:val="20"/>
            </w:rPr>
          </w:rPrChange>
        </w:rPr>
        <w:fldChar w:fldCharType="end"/>
      </w:r>
      <w:ins w:id="405" w:author="Ben Woolhead" w:date="2022-10-21T13:01:00Z">
        <w:r w:rsidR="00F56DF0" w:rsidRPr="005C433A">
          <w:rPr>
            <w:rFonts w:eastAsia="Times"/>
            <w:color w:val="000000"/>
            <w:sz w:val="20"/>
            <w:szCs w:val="20"/>
          </w:rPr>
          <w:t>0.</w:t>
        </w:r>
      </w:ins>
      <w:r w:rsidR="007F3D8B" w:rsidRPr="00BC47C5">
        <w:rPr>
          <w:rFonts w:eastAsia="Times"/>
          <w:color w:val="000000"/>
          <w:sz w:val="20"/>
          <w:szCs w:val="20"/>
          <w:rPrChange w:id="406" w:author="Ben Woolhead" w:date="2022-11-08T12:43:00Z">
            <w:rPr>
              <w:rFonts w:ascii="Times" w:eastAsia="Times" w:hAnsi="Times" w:cs="Times"/>
              <w:color w:val="000000"/>
              <w:sz w:val="20"/>
              <w:szCs w:val="20"/>
            </w:rPr>
          </w:rPrChange>
        </w:rPr>
        <w:t xml:space="preserve"> </w:t>
      </w:r>
      <w:r w:rsidRPr="00BC47C5">
        <w:rPr>
          <w:rFonts w:eastAsia="Times"/>
          <w:color w:val="000000"/>
          <w:sz w:val="20"/>
          <w:szCs w:val="20"/>
          <w:rPrChange w:id="407"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408" w:author="Ben Woolhead" w:date="2022-11-08T12:43:00Z">
            <w:rPr>
              <w:rFonts w:ascii="Times" w:eastAsia="Times" w:hAnsi="Times" w:cs="Times"/>
              <w:color w:val="000000"/>
              <w:sz w:val="20"/>
              <w:szCs w:val="20"/>
            </w:rPr>
          </w:rPrChange>
        </w:rPr>
        <w:instrText xml:space="preserve"> ADDIN ZOTERO_ITEM CSL_CITATION {"citationID":"RJZwBzPM","properties":{"formattedCitation":"Ellen D. Hodnett, \\uc0\\u8216{}Pain and Women\\uc0\\u8217{}s Satisfaction with the Experience of Childbirth: A Systematic Review\\uc0\\u8217{}, {\\i{}American Journal of Obstetrics and Gynecology} 186, no. 5 (2002): S160\\uc0\\u8211{}72.","plainCitation":"Ellen D. Hodnett, ‘Pain and Women’s Satisfaction with the Experience of Childbirth: A Systematic Review’, American Journal of Obstetrics and Gynecology 186, no. 5 (2002): S160–72.","noteIndex":4},"citationItems":[{"id":6919,"uris":["http://zotero.org/users/815107/items/N9F9J9EH"],"itemData":{"id":6919,"type":"article-journal","container-title":"American journal of obstetrics and gynecology","issue":"5","note":"publisher: Elsevier","page":"S160–S172","source":"Google Scholar","title":"Pain and women's satisfaction with the experience of childbirth: a systematic review","title-short":"Pain and women's satisfaction with the experience of childbirth","volume":"186","author":[{"family":"Hodnett","given":"Ellen D."}],"issued":{"date-parts":[["2002"]]}}}],"schema":"https://github.com/citation-style-language/schema/raw/master/csl-citation.json"}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409" w:author="Ben Woolhead" w:date="2022-11-08T12:43:00Z">
            <w:rPr>
              <w:rFonts w:ascii="Times" w:eastAsia="Times" w:hAnsi="Times" w:cs="Times"/>
              <w:color w:val="000000"/>
              <w:sz w:val="20"/>
              <w:szCs w:val="20"/>
            </w:rPr>
          </w:rPrChange>
        </w:rPr>
        <w:fldChar w:fldCharType="end"/>
      </w:r>
    </w:p>
  </w:footnote>
  <w:footnote w:id="5">
    <w:p w14:paraId="000000AD" w14:textId="2F39F34F" w:rsidR="001A251F" w:rsidRPr="00BC47C5" w:rsidRDefault="001A251F">
      <w:pPr>
        <w:pBdr>
          <w:top w:val="nil"/>
          <w:left w:val="nil"/>
          <w:bottom w:val="nil"/>
          <w:right w:val="nil"/>
          <w:between w:val="nil"/>
        </w:pBdr>
        <w:rPr>
          <w:rFonts w:eastAsia="Times"/>
          <w:color w:val="000000"/>
          <w:sz w:val="20"/>
          <w:szCs w:val="20"/>
          <w:rPrChange w:id="425" w:author="Ben Woolhead" w:date="2022-11-08T12:43:00Z">
            <w:rPr>
              <w:rFonts w:ascii="Times" w:eastAsia="Times" w:hAnsi="Times" w:cs="Times"/>
              <w:color w:val="000000"/>
              <w:sz w:val="20"/>
              <w:szCs w:val="20"/>
            </w:rPr>
          </w:rPrChange>
        </w:rPr>
        <w:pPrChange w:id="426" w:author="Ben Woolhead" w:date="2022-09-16T17:29:00Z">
          <w:pPr>
            <w:pBdr>
              <w:top w:val="nil"/>
              <w:left w:val="nil"/>
              <w:bottom w:val="nil"/>
              <w:right w:val="nil"/>
              <w:between w:val="nil"/>
            </w:pBdr>
            <w:jc w:val="both"/>
          </w:pPr>
        </w:pPrChange>
      </w:pPr>
      <w:r w:rsidRPr="00BC47C5">
        <w:rPr>
          <w:rStyle w:val="FootnoteReference"/>
          <w:sz w:val="20"/>
          <w:szCs w:val="20"/>
          <w:rPrChange w:id="427" w:author="Ben Woolhead" w:date="2022-11-08T12:43:00Z">
            <w:rPr>
              <w:rStyle w:val="FootnoteReference"/>
              <w:rFonts w:ascii="Times" w:hAnsi="Times"/>
              <w:sz w:val="20"/>
              <w:szCs w:val="20"/>
            </w:rPr>
          </w:rPrChange>
        </w:rPr>
        <w:footnoteRef/>
      </w:r>
      <w:r w:rsidRPr="00BC47C5">
        <w:rPr>
          <w:rFonts w:eastAsia="Times"/>
          <w:color w:val="000000"/>
          <w:sz w:val="20"/>
          <w:szCs w:val="20"/>
          <w:rPrChange w:id="428" w:author="Ben Woolhead" w:date="2022-11-08T12:43:00Z">
            <w:rPr>
              <w:rFonts w:ascii="Times" w:eastAsia="Times" w:hAnsi="Times" w:cs="Times"/>
              <w:color w:val="000000"/>
              <w:sz w:val="20"/>
              <w:szCs w:val="20"/>
            </w:rPr>
          </w:rPrChange>
        </w:rPr>
        <w:t xml:space="preserve"> </w:t>
      </w:r>
      <w:r w:rsidR="00FB41E6" w:rsidRPr="00BC47C5">
        <w:rPr>
          <w:rFonts w:eastAsia="Times"/>
          <w:color w:val="000000"/>
          <w:sz w:val="20"/>
          <w:szCs w:val="20"/>
          <w:rPrChange w:id="429"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430" w:author="Ben Woolhead" w:date="2022-11-08T12:43:00Z">
            <w:rPr>
              <w:rFonts w:ascii="Times" w:eastAsia="Times" w:hAnsi="Times" w:cs="Times"/>
              <w:color w:val="000000"/>
              <w:sz w:val="20"/>
              <w:szCs w:val="20"/>
            </w:rPr>
          </w:rPrChange>
        </w:rPr>
        <w:instrText xml:space="preserve"> ADDIN EN.CITE &lt;EndNote&gt;&lt;Cite&gt;&lt;Author&gt;Baker&lt;/Author&gt;&lt;Year&gt;2005&lt;/Year&gt;&lt;RecNum&gt;48&lt;/RecNum&gt;&lt;DisplayText&gt;S.R. Baker and others, &amp;apos;‘I Felt as though I’d been in Jail’: Women’s Experiences of Maternity Care during Labour, Delivery and the Immediate Postpartum&amp;apos; (2005) 15 Feminism &amp;amp; Psychology 315&lt;/DisplayText&gt;&lt;record&gt;&lt;rec-number&gt;48&lt;/rec-number&gt;&lt;foreign-keys&gt;&lt;key app="EN" db-id="0eppepd2bpaxrbeaf9ap0spifwx5a9r29saf" timestamp="1649290734"&gt;48&lt;/key&gt;&lt;/foreign-keys&gt;&lt;ref-type name="Journal Article"&gt;17&lt;/ref-type&gt;&lt;contributors&gt;&lt;authors&gt;&lt;author&gt;Baker, Sarah R&lt;/author&gt;&lt;author&gt;Choi, Precilla YL&lt;/author&gt;&lt;author&gt;Henshaw, Carol A&lt;/author&gt;&lt;author&gt;Tree, Joanne&lt;/author&gt;&lt;/authors&gt;&lt;/contributors&gt;&lt;titles&gt;&lt;title&gt;‘I Felt as though I’d been in Jail’: Women’s Experiences of Maternity Care during Labour, Delivery and the Immediate Postpartum&lt;/title&gt;&lt;secondary-title&gt;Feminism &amp;amp; Psychology&lt;/secondary-title&gt;&lt;/titles&gt;&lt;periodical&gt;&lt;full-title&gt;Feminism &amp;amp; Psychology&lt;/full-title&gt;&lt;abbr-1&gt;Feminism &amp;amp; Psychology&lt;/abbr-1&gt;&lt;/periodical&gt;&lt;pages&gt;315-342&lt;/pages&gt;&lt;volume&gt;15&lt;/volume&gt;&lt;number&gt;3&lt;/number&gt;&lt;dates&gt;&lt;year&gt;2005&lt;/year&gt;&lt;/dates&gt;&lt;isbn&gt;0959-3535&lt;/isbn&gt;&lt;urls&gt;&lt;/urls&gt;&lt;/record&gt;&lt;/Cite&gt;&lt;/EndNote&gt;</w:instrText>
      </w:r>
      <w:r w:rsidR="00FB41E6" w:rsidRPr="00BC47C5">
        <w:rPr>
          <w:rFonts w:eastAsia="Times"/>
          <w:color w:val="000000"/>
          <w:sz w:val="20"/>
          <w:szCs w:val="20"/>
          <w:rPrChange w:id="431"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432" w:author="Ben Woolhead" w:date="2022-11-08T12:43:00Z">
            <w:rPr>
              <w:rFonts w:ascii="Times" w:eastAsia="Times" w:hAnsi="Times" w:cs="Times"/>
              <w:noProof/>
              <w:color w:val="000000"/>
              <w:sz w:val="20"/>
              <w:szCs w:val="20"/>
            </w:rPr>
          </w:rPrChange>
        </w:rPr>
        <w:t>S.</w:t>
      </w:r>
      <w:ins w:id="433" w:author="Ben Woolhead" w:date="2022-10-21T13:01:00Z">
        <w:r w:rsidR="00263671" w:rsidRPr="005C433A">
          <w:rPr>
            <w:rFonts w:eastAsia="Times"/>
            <w:noProof/>
            <w:color w:val="000000"/>
            <w:sz w:val="20"/>
            <w:szCs w:val="20"/>
          </w:rPr>
          <w:t xml:space="preserve"> </w:t>
        </w:r>
      </w:ins>
      <w:r w:rsidR="0069390F" w:rsidRPr="00BC47C5">
        <w:rPr>
          <w:rFonts w:eastAsia="Times"/>
          <w:noProof/>
          <w:color w:val="000000"/>
          <w:sz w:val="20"/>
          <w:szCs w:val="20"/>
          <w:rPrChange w:id="434" w:author="Ben Woolhead" w:date="2022-11-08T12:43:00Z">
            <w:rPr>
              <w:rFonts w:ascii="Times" w:eastAsia="Times" w:hAnsi="Times" w:cs="Times"/>
              <w:noProof/>
              <w:color w:val="000000"/>
              <w:sz w:val="20"/>
              <w:szCs w:val="20"/>
            </w:rPr>
          </w:rPrChange>
        </w:rPr>
        <w:t xml:space="preserve">R. Baker </w:t>
      </w:r>
      <w:del w:id="435" w:author="Ben Woolhead" w:date="2022-10-21T13:01:00Z">
        <w:r w:rsidR="0069390F" w:rsidRPr="00BC47C5" w:rsidDel="00263671">
          <w:rPr>
            <w:rFonts w:eastAsia="Times"/>
            <w:noProof/>
            <w:color w:val="000000"/>
            <w:sz w:val="20"/>
            <w:szCs w:val="20"/>
            <w:rPrChange w:id="436" w:author="Ben Woolhead" w:date="2022-11-08T12:43:00Z">
              <w:rPr>
                <w:rFonts w:ascii="Times" w:eastAsia="Times" w:hAnsi="Times" w:cs="Times"/>
                <w:noProof/>
                <w:color w:val="000000"/>
                <w:sz w:val="20"/>
                <w:szCs w:val="20"/>
              </w:rPr>
            </w:rPrChange>
          </w:rPr>
          <w:delText>and others</w:delText>
        </w:r>
      </w:del>
      <w:ins w:id="437" w:author="Ben Woolhead" w:date="2022-10-21T13:01:00Z">
        <w:r w:rsidR="00263671" w:rsidRPr="005C433A">
          <w:rPr>
            <w:rFonts w:eastAsia="Times"/>
            <w:noProof/>
            <w:color w:val="000000"/>
            <w:sz w:val="20"/>
            <w:szCs w:val="20"/>
          </w:rPr>
          <w:t>et al.</w:t>
        </w:r>
      </w:ins>
      <w:r w:rsidR="0069390F" w:rsidRPr="00BC47C5">
        <w:rPr>
          <w:rFonts w:eastAsia="Times"/>
          <w:noProof/>
          <w:color w:val="000000"/>
          <w:sz w:val="20"/>
          <w:szCs w:val="20"/>
          <w:rPrChange w:id="438" w:author="Ben Woolhead" w:date="2022-11-08T12:43:00Z">
            <w:rPr>
              <w:rFonts w:ascii="Times" w:eastAsia="Times" w:hAnsi="Times" w:cs="Times"/>
              <w:noProof/>
              <w:color w:val="000000"/>
              <w:sz w:val="20"/>
              <w:szCs w:val="20"/>
            </w:rPr>
          </w:rPrChange>
        </w:rPr>
        <w:t xml:space="preserve">, </w:t>
      </w:r>
      <w:del w:id="439" w:author="Ben Woolhead" w:date="2022-10-21T13:01:00Z">
        <w:r w:rsidR="0069390F" w:rsidRPr="00BC47C5" w:rsidDel="00263671">
          <w:rPr>
            <w:rFonts w:eastAsia="Times"/>
            <w:noProof/>
            <w:color w:val="000000"/>
            <w:sz w:val="20"/>
            <w:szCs w:val="20"/>
            <w:rPrChange w:id="440"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41" w:author="Ben Woolhead" w:date="2022-11-08T12:43:00Z">
            <w:rPr>
              <w:rFonts w:ascii="Times" w:eastAsia="Times" w:hAnsi="Times" w:cs="Times"/>
              <w:noProof/>
              <w:color w:val="000000"/>
              <w:sz w:val="20"/>
              <w:szCs w:val="20"/>
            </w:rPr>
          </w:rPrChange>
        </w:rPr>
        <w:t>‘</w:t>
      </w:r>
      <w:ins w:id="442" w:author="Ben Woolhead" w:date="2022-10-21T13:01:00Z">
        <w:r w:rsidR="00263671" w:rsidRPr="005C433A">
          <w:rPr>
            <w:rFonts w:eastAsia="Times"/>
            <w:noProof/>
            <w:color w:val="000000"/>
            <w:sz w:val="20"/>
            <w:szCs w:val="20"/>
          </w:rPr>
          <w:t>“</w:t>
        </w:r>
      </w:ins>
      <w:r w:rsidR="0069390F" w:rsidRPr="00BC47C5">
        <w:rPr>
          <w:rFonts w:eastAsia="Times"/>
          <w:noProof/>
          <w:color w:val="000000"/>
          <w:sz w:val="20"/>
          <w:szCs w:val="20"/>
          <w:rPrChange w:id="443" w:author="Ben Woolhead" w:date="2022-11-08T12:43:00Z">
            <w:rPr>
              <w:rFonts w:ascii="Times" w:eastAsia="Times" w:hAnsi="Times" w:cs="Times"/>
              <w:noProof/>
              <w:color w:val="000000"/>
              <w:sz w:val="20"/>
              <w:szCs w:val="20"/>
            </w:rPr>
          </w:rPrChange>
        </w:rPr>
        <w:t xml:space="preserve">I Felt as though I’d </w:t>
      </w:r>
      <w:ins w:id="444" w:author="Ben Woolhead" w:date="2022-10-21T13:01:00Z">
        <w:r w:rsidR="00263671" w:rsidRPr="005C433A">
          <w:rPr>
            <w:rFonts w:eastAsia="Times"/>
            <w:noProof/>
            <w:color w:val="000000"/>
            <w:sz w:val="20"/>
            <w:szCs w:val="20"/>
          </w:rPr>
          <w:t>B</w:t>
        </w:r>
      </w:ins>
      <w:del w:id="445" w:author="Ben Woolhead" w:date="2022-10-21T13:01:00Z">
        <w:r w:rsidR="0069390F" w:rsidRPr="00BC47C5" w:rsidDel="00263671">
          <w:rPr>
            <w:rFonts w:eastAsia="Times"/>
            <w:noProof/>
            <w:color w:val="000000"/>
            <w:sz w:val="20"/>
            <w:szCs w:val="20"/>
            <w:rPrChange w:id="446" w:author="Ben Woolhead" w:date="2022-11-08T12:43:00Z">
              <w:rPr>
                <w:rFonts w:ascii="Times" w:eastAsia="Times" w:hAnsi="Times" w:cs="Times"/>
                <w:noProof/>
                <w:color w:val="000000"/>
                <w:sz w:val="20"/>
                <w:szCs w:val="20"/>
              </w:rPr>
            </w:rPrChange>
          </w:rPr>
          <w:delText>b</w:delText>
        </w:r>
      </w:del>
      <w:r w:rsidR="0069390F" w:rsidRPr="00BC47C5">
        <w:rPr>
          <w:rFonts w:eastAsia="Times"/>
          <w:noProof/>
          <w:color w:val="000000"/>
          <w:sz w:val="20"/>
          <w:szCs w:val="20"/>
          <w:rPrChange w:id="447" w:author="Ben Woolhead" w:date="2022-11-08T12:43:00Z">
            <w:rPr>
              <w:rFonts w:ascii="Times" w:eastAsia="Times" w:hAnsi="Times" w:cs="Times"/>
              <w:noProof/>
              <w:color w:val="000000"/>
              <w:sz w:val="20"/>
              <w:szCs w:val="20"/>
            </w:rPr>
          </w:rPrChange>
        </w:rPr>
        <w:t>een in Jail</w:t>
      </w:r>
      <w:ins w:id="448" w:author="Ben Woolhead" w:date="2022-10-21T13:01:00Z">
        <w:r w:rsidR="00263671" w:rsidRPr="005C433A">
          <w:rPr>
            <w:rFonts w:eastAsia="Times"/>
            <w:noProof/>
            <w:color w:val="000000"/>
            <w:sz w:val="20"/>
            <w:szCs w:val="20"/>
          </w:rPr>
          <w:t>”</w:t>
        </w:r>
      </w:ins>
      <w:del w:id="449" w:author="Ben Woolhead" w:date="2022-10-21T13:01:00Z">
        <w:r w:rsidR="0069390F" w:rsidRPr="00BC47C5" w:rsidDel="00263671">
          <w:rPr>
            <w:rFonts w:eastAsia="Times"/>
            <w:noProof/>
            <w:color w:val="000000"/>
            <w:sz w:val="20"/>
            <w:szCs w:val="20"/>
            <w:rPrChange w:id="450"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51" w:author="Ben Woolhead" w:date="2022-11-08T12:43:00Z">
            <w:rPr>
              <w:rFonts w:ascii="Times" w:eastAsia="Times" w:hAnsi="Times" w:cs="Times"/>
              <w:noProof/>
              <w:color w:val="000000"/>
              <w:sz w:val="20"/>
              <w:szCs w:val="20"/>
            </w:rPr>
          </w:rPrChange>
        </w:rPr>
        <w:t>: Women’s Experiences of Maternity Care during Labour, Delivery and the Immediate Postpartum</w:t>
      </w:r>
      <w:del w:id="452" w:author="Ben Woolhead" w:date="2022-10-21T13:01:00Z">
        <w:r w:rsidR="0069390F" w:rsidRPr="00BC47C5" w:rsidDel="00263671">
          <w:rPr>
            <w:rFonts w:eastAsia="Times"/>
            <w:noProof/>
            <w:color w:val="000000"/>
            <w:sz w:val="20"/>
            <w:szCs w:val="20"/>
            <w:rPrChange w:id="453" w:author="Ben Woolhead" w:date="2022-11-08T12:43:00Z">
              <w:rPr>
                <w:rFonts w:ascii="Times" w:eastAsia="Times" w:hAnsi="Times" w:cs="Times"/>
                <w:noProof/>
                <w:color w:val="000000"/>
                <w:sz w:val="20"/>
                <w:szCs w:val="20"/>
              </w:rPr>
            </w:rPrChange>
          </w:rPr>
          <w:delText>'</w:delText>
        </w:r>
      </w:del>
      <w:ins w:id="454" w:author="Ben Woolhead" w:date="2022-10-21T13:01:00Z">
        <w:r w:rsidR="00263671" w:rsidRPr="005C433A">
          <w:rPr>
            <w:rFonts w:eastAsia="Times"/>
            <w:noProof/>
            <w:color w:val="000000"/>
            <w:sz w:val="20"/>
            <w:szCs w:val="20"/>
          </w:rPr>
          <w:t>’</w:t>
        </w:r>
      </w:ins>
      <w:r w:rsidR="0069390F" w:rsidRPr="00BC47C5">
        <w:rPr>
          <w:rFonts w:eastAsia="Times"/>
          <w:noProof/>
          <w:color w:val="000000"/>
          <w:sz w:val="20"/>
          <w:szCs w:val="20"/>
          <w:rPrChange w:id="455" w:author="Ben Woolhead" w:date="2022-11-08T12:43:00Z">
            <w:rPr>
              <w:rFonts w:ascii="Times" w:eastAsia="Times" w:hAnsi="Times" w:cs="Times"/>
              <w:noProof/>
              <w:color w:val="000000"/>
              <w:sz w:val="20"/>
              <w:szCs w:val="20"/>
            </w:rPr>
          </w:rPrChange>
        </w:rPr>
        <w:t xml:space="preserve"> (2005) 15 </w:t>
      </w:r>
      <w:r w:rsidR="0069390F" w:rsidRPr="00BC47C5">
        <w:rPr>
          <w:rFonts w:eastAsia="Times"/>
          <w:i/>
          <w:iCs/>
          <w:noProof/>
          <w:color w:val="000000"/>
          <w:sz w:val="20"/>
          <w:szCs w:val="20"/>
          <w:rPrChange w:id="456" w:author="Ben Woolhead" w:date="2022-11-08T12:43:00Z">
            <w:rPr>
              <w:rFonts w:ascii="Times" w:eastAsia="Times" w:hAnsi="Times" w:cs="Times"/>
              <w:noProof/>
              <w:color w:val="000000"/>
              <w:sz w:val="20"/>
              <w:szCs w:val="20"/>
            </w:rPr>
          </w:rPrChange>
        </w:rPr>
        <w:t>Feminism &amp; Psychology</w:t>
      </w:r>
      <w:r w:rsidR="0069390F" w:rsidRPr="00BC47C5">
        <w:rPr>
          <w:rFonts w:eastAsia="Times"/>
          <w:noProof/>
          <w:color w:val="000000"/>
          <w:sz w:val="20"/>
          <w:szCs w:val="20"/>
          <w:rPrChange w:id="457" w:author="Ben Woolhead" w:date="2022-11-08T12:43:00Z">
            <w:rPr>
              <w:rFonts w:ascii="Times" w:eastAsia="Times" w:hAnsi="Times" w:cs="Times"/>
              <w:noProof/>
              <w:color w:val="000000"/>
              <w:sz w:val="20"/>
              <w:szCs w:val="20"/>
            </w:rPr>
          </w:rPrChange>
        </w:rPr>
        <w:t xml:space="preserve"> 315</w:t>
      </w:r>
      <w:r w:rsidR="00FB41E6" w:rsidRPr="00BC47C5">
        <w:rPr>
          <w:rFonts w:eastAsia="Times"/>
          <w:color w:val="000000"/>
          <w:sz w:val="20"/>
          <w:szCs w:val="20"/>
          <w:rPrChange w:id="458" w:author="Ben Woolhead" w:date="2022-11-08T12:43:00Z">
            <w:rPr>
              <w:rFonts w:ascii="Times" w:eastAsia="Times" w:hAnsi="Times" w:cs="Times"/>
              <w:color w:val="000000"/>
              <w:sz w:val="20"/>
              <w:szCs w:val="20"/>
            </w:rPr>
          </w:rPrChange>
        </w:rPr>
        <w:fldChar w:fldCharType="end"/>
      </w:r>
      <w:ins w:id="459" w:author="Ben Woolhead" w:date="2022-10-21T13:02:00Z">
        <w:r w:rsidR="00263671" w:rsidRPr="005C433A">
          <w:rPr>
            <w:rFonts w:eastAsia="Times"/>
            <w:color w:val="000000"/>
            <w:sz w:val="20"/>
            <w:szCs w:val="20"/>
          </w:rPr>
          <w:t>.</w:t>
        </w:r>
      </w:ins>
    </w:p>
  </w:footnote>
  <w:footnote w:id="6">
    <w:p w14:paraId="000000AE" w14:textId="742B2B4B" w:rsidR="001A251F" w:rsidRPr="00BC47C5" w:rsidRDefault="001A251F">
      <w:pPr>
        <w:pBdr>
          <w:top w:val="nil"/>
          <w:left w:val="nil"/>
          <w:bottom w:val="nil"/>
          <w:right w:val="nil"/>
          <w:between w:val="nil"/>
        </w:pBdr>
        <w:rPr>
          <w:rFonts w:eastAsia="Times"/>
          <w:color w:val="000000"/>
          <w:sz w:val="20"/>
          <w:szCs w:val="20"/>
          <w:rPrChange w:id="466" w:author="Ben Woolhead" w:date="2022-11-08T12:43:00Z">
            <w:rPr>
              <w:rFonts w:ascii="Times" w:eastAsia="Times" w:hAnsi="Times" w:cs="Times"/>
              <w:color w:val="000000"/>
              <w:sz w:val="20"/>
              <w:szCs w:val="20"/>
            </w:rPr>
          </w:rPrChange>
        </w:rPr>
        <w:pPrChange w:id="467" w:author="Ben Woolhead" w:date="2022-09-16T17:29:00Z">
          <w:pPr>
            <w:pBdr>
              <w:top w:val="nil"/>
              <w:left w:val="nil"/>
              <w:bottom w:val="nil"/>
              <w:right w:val="nil"/>
              <w:between w:val="nil"/>
            </w:pBdr>
            <w:jc w:val="both"/>
          </w:pPr>
        </w:pPrChange>
      </w:pPr>
      <w:r w:rsidRPr="00BC47C5">
        <w:rPr>
          <w:rStyle w:val="FootnoteReference"/>
          <w:sz w:val="20"/>
          <w:szCs w:val="20"/>
          <w:rPrChange w:id="468" w:author="Ben Woolhead" w:date="2022-11-08T12:43:00Z">
            <w:rPr>
              <w:rStyle w:val="FootnoteReference"/>
              <w:rFonts w:ascii="Times" w:hAnsi="Times"/>
              <w:sz w:val="20"/>
              <w:szCs w:val="20"/>
            </w:rPr>
          </w:rPrChange>
        </w:rPr>
        <w:footnoteRef/>
      </w:r>
      <w:r w:rsidRPr="00BC47C5">
        <w:rPr>
          <w:rFonts w:eastAsia="Times"/>
          <w:color w:val="000000"/>
          <w:sz w:val="20"/>
          <w:szCs w:val="20"/>
          <w:rPrChange w:id="469" w:author="Ben Woolhead" w:date="2022-11-08T12:43:00Z">
            <w:rPr>
              <w:rFonts w:ascii="Times" w:eastAsia="Times" w:hAnsi="Times" w:cs="Times"/>
              <w:color w:val="000000"/>
              <w:sz w:val="20"/>
              <w:szCs w:val="20"/>
            </w:rPr>
          </w:rPrChange>
        </w:rPr>
        <w:t xml:space="preserve"> </w:t>
      </w:r>
      <w:r w:rsidR="00FB41E6" w:rsidRPr="00BC47C5">
        <w:rPr>
          <w:rFonts w:eastAsia="Times"/>
          <w:color w:val="000000"/>
          <w:sz w:val="20"/>
          <w:szCs w:val="20"/>
          <w:rPrChange w:id="470"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471" w:author="Ben Woolhead" w:date="2022-11-08T12:43:00Z">
            <w:rPr>
              <w:rFonts w:ascii="Times" w:eastAsia="Times" w:hAnsi="Times" w:cs="Times"/>
              <w:color w:val="000000"/>
              <w:sz w:val="20"/>
              <w:szCs w:val="20"/>
            </w:rPr>
          </w:rPrChange>
        </w:rPr>
        <w:instrText xml:space="preserve"> ADDIN EN.CITE &lt;EndNote&gt;&lt;Cite&gt;&lt;Author&gt;Waldenström&lt;/Author&gt;&lt;Year&gt;1996&lt;/Year&gt;&lt;RecNum&gt;49&lt;/RecNum&gt;&lt;DisplayText&gt;U. Waldenström, &amp;apos;Modern maternity care: does safety have to take the meaning out of birth?&amp;apos; (1996) 12 Midwifery 165&lt;/DisplayText&gt;&lt;record&gt;&lt;rec-number&gt;49&lt;/rec-number&gt;&lt;foreign-keys&gt;&lt;key app="EN" db-id="0eppepd2bpaxrbeaf9ap0spifwx5a9r29saf" timestamp="1649290776"&gt;49&lt;/key&gt;&lt;/foreign-keys&gt;&lt;ref-type name="Journal Article"&gt;17&lt;/ref-type&gt;&lt;contributors&gt;&lt;authors&gt;&lt;author&gt;Waldenström, Ulla&lt;/author&gt;&lt;/authors&gt;&lt;/contributors&gt;&lt;titles&gt;&lt;title&gt;Modern maternity care: does safety have to take the meaning out of birth?&lt;/title&gt;&lt;secondary-title&gt;Midwifery&lt;/secondary-title&gt;&lt;/titles&gt;&lt;periodical&gt;&lt;full-title&gt;Midwifery&lt;/full-title&gt;&lt;abbr-1&gt;Midwifery&lt;/abbr-1&gt;&lt;/periodical&gt;&lt;pages&gt;165-173&lt;/pages&gt;&lt;volume&gt;12&lt;/volume&gt;&lt;number&gt;4&lt;/number&gt;&lt;dates&gt;&lt;year&gt;1996&lt;/year&gt;&lt;/dates&gt;&lt;isbn&gt;0266-6138&lt;/isbn&gt;&lt;urls&gt;&lt;/urls&gt;&lt;/record&gt;&lt;/Cite&gt;&lt;/EndNote&gt;</w:instrText>
      </w:r>
      <w:r w:rsidR="00FB41E6" w:rsidRPr="00BC47C5">
        <w:rPr>
          <w:rFonts w:eastAsia="Times"/>
          <w:color w:val="000000"/>
          <w:sz w:val="20"/>
          <w:szCs w:val="20"/>
          <w:rPrChange w:id="472"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473" w:author="Ben Woolhead" w:date="2022-11-08T12:43:00Z">
            <w:rPr>
              <w:rFonts w:ascii="Times" w:eastAsia="Times" w:hAnsi="Times" w:cs="Times"/>
              <w:noProof/>
              <w:color w:val="000000"/>
              <w:sz w:val="20"/>
              <w:szCs w:val="20"/>
            </w:rPr>
          </w:rPrChange>
        </w:rPr>
        <w:t xml:space="preserve">U. Waldenström, </w:t>
      </w:r>
      <w:ins w:id="474" w:author="Ben Woolhead" w:date="2022-10-21T13:02:00Z">
        <w:r w:rsidR="00325D59" w:rsidRPr="005C433A">
          <w:rPr>
            <w:rFonts w:eastAsia="Times"/>
            <w:noProof/>
            <w:color w:val="000000"/>
            <w:sz w:val="20"/>
            <w:szCs w:val="20"/>
          </w:rPr>
          <w:t>‘</w:t>
        </w:r>
      </w:ins>
      <w:del w:id="475" w:author="Ben Woolhead" w:date="2022-10-21T13:02:00Z">
        <w:r w:rsidR="0069390F" w:rsidRPr="00BC47C5" w:rsidDel="00325D59">
          <w:rPr>
            <w:rFonts w:eastAsia="Times"/>
            <w:noProof/>
            <w:color w:val="000000"/>
            <w:sz w:val="20"/>
            <w:szCs w:val="20"/>
            <w:rPrChange w:id="476"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77" w:author="Ben Woolhead" w:date="2022-11-08T12:43:00Z">
            <w:rPr>
              <w:rFonts w:ascii="Times" w:eastAsia="Times" w:hAnsi="Times" w:cs="Times"/>
              <w:noProof/>
              <w:color w:val="000000"/>
              <w:sz w:val="20"/>
              <w:szCs w:val="20"/>
            </w:rPr>
          </w:rPrChange>
        </w:rPr>
        <w:t xml:space="preserve">Modern </w:t>
      </w:r>
      <w:ins w:id="478" w:author="Ben Woolhead" w:date="2022-10-21T13:02:00Z">
        <w:r w:rsidR="00325D59" w:rsidRPr="005C433A">
          <w:rPr>
            <w:rFonts w:eastAsia="Times"/>
            <w:noProof/>
            <w:color w:val="000000"/>
            <w:sz w:val="20"/>
            <w:szCs w:val="20"/>
          </w:rPr>
          <w:t>M</w:t>
        </w:r>
      </w:ins>
      <w:del w:id="479" w:author="Ben Woolhead" w:date="2022-10-21T13:02:00Z">
        <w:r w:rsidR="0069390F" w:rsidRPr="00BC47C5" w:rsidDel="00325D59">
          <w:rPr>
            <w:rFonts w:eastAsia="Times"/>
            <w:noProof/>
            <w:color w:val="000000"/>
            <w:sz w:val="20"/>
            <w:szCs w:val="20"/>
            <w:rPrChange w:id="480"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481" w:author="Ben Woolhead" w:date="2022-11-08T12:43:00Z">
            <w:rPr>
              <w:rFonts w:ascii="Times" w:eastAsia="Times" w:hAnsi="Times" w:cs="Times"/>
              <w:noProof/>
              <w:color w:val="000000"/>
              <w:sz w:val="20"/>
              <w:szCs w:val="20"/>
            </w:rPr>
          </w:rPrChange>
        </w:rPr>
        <w:t xml:space="preserve">aternity </w:t>
      </w:r>
      <w:ins w:id="482" w:author="Ben Woolhead" w:date="2022-10-21T13:02:00Z">
        <w:r w:rsidR="00325D59" w:rsidRPr="005C433A">
          <w:rPr>
            <w:rFonts w:eastAsia="Times"/>
            <w:noProof/>
            <w:color w:val="000000"/>
            <w:sz w:val="20"/>
            <w:szCs w:val="20"/>
          </w:rPr>
          <w:t>C</w:t>
        </w:r>
      </w:ins>
      <w:del w:id="483" w:author="Ben Woolhead" w:date="2022-10-21T13:02:00Z">
        <w:r w:rsidR="0069390F" w:rsidRPr="00BC47C5" w:rsidDel="00325D59">
          <w:rPr>
            <w:rFonts w:eastAsia="Times"/>
            <w:noProof/>
            <w:color w:val="000000"/>
            <w:sz w:val="20"/>
            <w:szCs w:val="20"/>
            <w:rPrChange w:id="484"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485" w:author="Ben Woolhead" w:date="2022-11-08T12:43:00Z">
            <w:rPr>
              <w:rFonts w:ascii="Times" w:eastAsia="Times" w:hAnsi="Times" w:cs="Times"/>
              <w:noProof/>
              <w:color w:val="000000"/>
              <w:sz w:val="20"/>
              <w:szCs w:val="20"/>
            </w:rPr>
          </w:rPrChange>
        </w:rPr>
        <w:t xml:space="preserve">are: </w:t>
      </w:r>
      <w:ins w:id="486" w:author="Ben Woolhead" w:date="2022-10-21T13:02:00Z">
        <w:r w:rsidR="00325D59" w:rsidRPr="005C433A">
          <w:rPr>
            <w:rFonts w:eastAsia="Times"/>
            <w:noProof/>
            <w:color w:val="000000"/>
            <w:sz w:val="20"/>
            <w:szCs w:val="20"/>
          </w:rPr>
          <w:t>D</w:t>
        </w:r>
      </w:ins>
      <w:del w:id="487" w:author="Ben Woolhead" w:date="2022-10-21T13:02:00Z">
        <w:r w:rsidR="0069390F" w:rsidRPr="00BC47C5" w:rsidDel="00325D59">
          <w:rPr>
            <w:rFonts w:eastAsia="Times"/>
            <w:noProof/>
            <w:color w:val="000000"/>
            <w:sz w:val="20"/>
            <w:szCs w:val="20"/>
            <w:rPrChange w:id="488"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489" w:author="Ben Woolhead" w:date="2022-11-08T12:43:00Z">
            <w:rPr>
              <w:rFonts w:ascii="Times" w:eastAsia="Times" w:hAnsi="Times" w:cs="Times"/>
              <w:noProof/>
              <w:color w:val="000000"/>
              <w:sz w:val="20"/>
              <w:szCs w:val="20"/>
            </w:rPr>
          </w:rPrChange>
        </w:rPr>
        <w:t xml:space="preserve">oes </w:t>
      </w:r>
      <w:ins w:id="490" w:author="Ben Woolhead" w:date="2022-10-21T13:02:00Z">
        <w:r w:rsidR="00325D59" w:rsidRPr="005C433A">
          <w:rPr>
            <w:rFonts w:eastAsia="Times"/>
            <w:noProof/>
            <w:color w:val="000000"/>
            <w:sz w:val="20"/>
            <w:szCs w:val="20"/>
          </w:rPr>
          <w:t>S</w:t>
        </w:r>
      </w:ins>
      <w:del w:id="491" w:author="Ben Woolhead" w:date="2022-10-21T13:02:00Z">
        <w:r w:rsidR="0069390F" w:rsidRPr="00BC47C5" w:rsidDel="00325D59">
          <w:rPr>
            <w:rFonts w:eastAsia="Times"/>
            <w:noProof/>
            <w:color w:val="000000"/>
            <w:sz w:val="20"/>
            <w:szCs w:val="20"/>
            <w:rPrChange w:id="492"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493" w:author="Ben Woolhead" w:date="2022-11-08T12:43:00Z">
            <w:rPr>
              <w:rFonts w:ascii="Times" w:eastAsia="Times" w:hAnsi="Times" w:cs="Times"/>
              <w:noProof/>
              <w:color w:val="000000"/>
              <w:sz w:val="20"/>
              <w:szCs w:val="20"/>
            </w:rPr>
          </w:rPrChange>
        </w:rPr>
        <w:t xml:space="preserve">afety </w:t>
      </w:r>
      <w:ins w:id="494" w:author="Ben Woolhead" w:date="2022-10-21T13:02:00Z">
        <w:r w:rsidR="00325D59" w:rsidRPr="005C433A">
          <w:rPr>
            <w:rFonts w:eastAsia="Times"/>
            <w:noProof/>
            <w:color w:val="000000"/>
            <w:sz w:val="20"/>
            <w:szCs w:val="20"/>
          </w:rPr>
          <w:t>H</w:t>
        </w:r>
      </w:ins>
      <w:del w:id="495" w:author="Ben Woolhead" w:date="2022-10-21T13:02:00Z">
        <w:r w:rsidR="0069390F" w:rsidRPr="00BC47C5" w:rsidDel="00325D59">
          <w:rPr>
            <w:rFonts w:eastAsia="Times"/>
            <w:noProof/>
            <w:color w:val="000000"/>
            <w:sz w:val="20"/>
            <w:szCs w:val="20"/>
            <w:rPrChange w:id="496" w:author="Ben Woolhead" w:date="2022-11-08T12:43:00Z">
              <w:rPr>
                <w:rFonts w:ascii="Times" w:eastAsia="Times" w:hAnsi="Times" w:cs="Times"/>
                <w:noProof/>
                <w:color w:val="000000"/>
                <w:sz w:val="20"/>
                <w:szCs w:val="20"/>
              </w:rPr>
            </w:rPrChange>
          </w:rPr>
          <w:delText>h</w:delText>
        </w:r>
      </w:del>
      <w:r w:rsidR="0069390F" w:rsidRPr="00BC47C5">
        <w:rPr>
          <w:rFonts w:eastAsia="Times"/>
          <w:noProof/>
          <w:color w:val="000000"/>
          <w:sz w:val="20"/>
          <w:szCs w:val="20"/>
          <w:rPrChange w:id="497" w:author="Ben Woolhead" w:date="2022-11-08T12:43:00Z">
            <w:rPr>
              <w:rFonts w:ascii="Times" w:eastAsia="Times" w:hAnsi="Times" w:cs="Times"/>
              <w:noProof/>
              <w:color w:val="000000"/>
              <w:sz w:val="20"/>
              <w:szCs w:val="20"/>
            </w:rPr>
          </w:rPrChange>
        </w:rPr>
        <w:t xml:space="preserve">ave to </w:t>
      </w:r>
      <w:ins w:id="498" w:author="Ben Woolhead" w:date="2022-10-21T13:02:00Z">
        <w:r w:rsidR="00325D59" w:rsidRPr="005C433A">
          <w:rPr>
            <w:rFonts w:eastAsia="Times"/>
            <w:noProof/>
            <w:color w:val="000000"/>
            <w:sz w:val="20"/>
            <w:szCs w:val="20"/>
          </w:rPr>
          <w:t>T</w:t>
        </w:r>
      </w:ins>
      <w:del w:id="499" w:author="Ben Woolhead" w:date="2022-10-21T13:02:00Z">
        <w:r w:rsidR="0069390F" w:rsidRPr="00BC47C5" w:rsidDel="00325D59">
          <w:rPr>
            <w:rFonts w:eastAsia="Times"/>
            <w:noProof/>
            <w:color w:val="000000"/>
            <w:sz w:val="20"/>
            <w:szCs w:val="20"/>
            <w:rPrChange w:id="500" w:author="Ben Woolhead" w:date="2022-11-08T12:43:00Z">
              <w:rPr>
                <w:rFonts w:ascii="Times" w:eastAsia="Times" w:hAnsi="Times" w:cs="Times"/>
                <w:noProof/>
                <w:color w:val="000000"/>
                <w:sz w:val="20"/>
                <w:szCs w:val="20"/>
              </w:rPr>
            </w:rPrChange>
          </w:rPr>
          <w:delText>t</w:delText>
        </w:r>
      </w:del>
      <w:r w:rsidR="0069390F" w:rsidRPr="00BC47C5">
        <w:rPr>
          <w:rFonts w:eastAsia="Times"/>
          <w:noProof/>
          <w:color w:val="000000"/>
          <w:sz w:val="20"/>
          <w:szCs w:val="20"/>
          <w:rPrChange w:id="501" w:author="Ben Woolhead" w:date="2022-11-08T12:43:00Z">
            <w:rPr>
              <w:rFonts w:ascii="Times" w:eastAsia="Times" w:hAnsi="Times" w:cs="Times"/>
              <w:noProof/>
              <w:color w:val="000000"/>
              <w:sz w:val="20"/>
              <w:szCs w:val="20"/>
            </w:rPr>
          </w:rPrChange>
        </w:rPr>
        <w:t xml:space="preserve">ake the </w:t>
      </w:r>
      <w:ins w:id="502" w:author="Ben Woolhead" w:date="2022-10-21T13:02:00Z">
        <w:r w:rsidR="00325D59" w:rsidRPr="005C433A">
          <w:rPr>
            <w:rFonts w:eastAsia="Times"/>
            <w:noProof/>
            <w:color w:val="000000"/>
            <w:sz w:val="20"/>
            <w:szCs w:val="20"/>
          </w:rPr>
          <w:t>M</w:t>
        </w:r>
      </w:ins>
      <w:del w:id="503" w:author="Ben Woolhead" w:date="2022-10-21T13:02:00Z">
        <w:r w:rsidR="0069390F" w:rsidRPr="00BC47C5" w:rsidDel="00325D59">
          <w:rPr>
            <w:rFonts w:eastAsia="Times"/>
            <w:noProof/>
            <w:color w:val="000000"/>
            <w:sz w:val="20"/>
            <w:szCs w:val="20"/>
            <w:rPrChange w:id="504"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505" w:author="Ben Woolhead" w:date="2022-11-08T12:43:00Z">
            <w:rPr>
              <w:rFonts w:ascii="Times" w:eastAsia="Times" w:hAnsi="Times" w:cs="Times"/>
              <w:noProof/>
              <w:color w:val="000000"/>
              <w:sz w:val="20"/>
              <w:szCs w:val="20"/>
            </w:rPr>
          </w:rPrChange>
        </w:rPr>
        <w:t xml:space="preserve">eaning out of </w:t>
      </w:r>
      <w:ins w:id="506" w:author="Ben Woolhead" w:date="2022-10-21T13:02:00Z">
        <w:r w:rsidR="00325D59" w:rsidRPr="005C433A">
          <w:rPr>
            <w:rFonts w:eastAsia="Times"/>
            <w:noProof/>
            <w:color w:val="000000"/>
            <w:sz w:val="20"/>
            <w:szCs w:val="20"/>
          </w:rPr>
          <w:t>B</w:t>
        </w:r>
      </w:ins>
      <w:del w:id="507" w:author="Ben Woolhead" w:date="2022-10-21T13:02:00Z">
        <w:r w:rsidR="0069390F" w:rsidRPr="00BC47C5" w:rsidDel="00325D59">
          <w:rPr>
            <w:rFonts w:eastAsia="Times"/>
            <w:noProof/>
            <w:color w:val="000000"/>
            <w:sz w:val="20"/>
            <w:szCs w:val="20"/>
            <w:rPrChange w:id="508" w:author="Ben Woolhead" w:date="2022-11-08T12:43:00Z">
              <w:rPr>
                <w:rFonts w:ascii="Times" w:eastAsia="Times" w:hAnsi="Times" w:cs="Times"/>
                <w:noProof/>
                <w:color w:val="000000"/>
                <w:sz w:val="20"/>
                <w:szCs w:val="20"/>
              </w:rPr>
            </w:rPrChange>
          </w:rPr>
          <w:delText>b</w:delText>
        </w:r>
      </w:del>
      <w:r w:rsidR="0069390F" w:rsidRPr="00BC47C5">
        <w:rPr>
          <w:rFonts w:eastAsia="Times"/>
          <w:noProof/>
          <w:color w:val="000000"/>
          <w:sz w:val="20"/>
          <w:szCs w:val="20"/>
          <w:rPrChange w:id="509" w:author="Ben Woolhead" w:date="2022-11-08T12:43:00Z">
            <w:rPr>
              <w:rFonts w:ascii="Times" w:eastAsia="Times" w:hAnsi="Times" w:cs="Times"/>
              <w:noProof/>
              <w:color w:val="000000"/>
              <w:sz w:val="20"/>
              <w:szCs w:val="20"/>
            </w:rPr>
          </w:rPrChange>
        </w:rPr>
        <w:t>irth?</w:t>
      </w:r>
      <w:ins w:id="510" w:author="Ben Woolhead" w:date="2022-10-21T13:02:00Z">
        <w:r w:rsidR="00325D59" w:rsidRPr="005C433A">
          <w:rPr>
            <w:rFonts w:eastAsia="Times"/>
            <w:noProof/>
            <w:color w:val="000000"/>
            <w:sz w:val="20"/>
            <w:szCs w:val="20"/>
          </w:rPr>
          <w:t>’</w:t>
        </w:r>
      </w:ins>
      <w:del w:id="511" w:author="Ben Woolhead" w:date="2022-10-21T13:02:00Z">
        <w:r w:rsidR="0069390F" w:rsidRPr="00BC47C5" w:rsidDel="00325D59">
          <w:rPr>
            <w:rFonts w:eastAsia="Times"/>
            <w:noProof/>
            <w:color w:val="000000"/>
            <w:sz w:val="20"/>
            <w:szCs w:val="20"/>
            <w:rPrChange w:id="512"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513" w:author="Ben Woolhead" w:date="2022-11-08T12:43:00Z">
            <w:rPr>
              <w:rFonts w:ascii="Times" w:eastAsia="Times" w:hAnsi="Times" w:cs="Times"/>
              <w:noProof/>
              <w:color w:val="000000"/>
              <w:sz w:val="20"/>
              <w:szCs w:val="20"/>
            </w:rPr>
          </w:rPrChange>
        </w:rPr>
        <w:t xml:space="preserve"> (1996) 12 </w:t>
      </w:r>
      <w:r w:rsidR="0069390F" w:rsidRPr="00BC47C5">
        <w:rPr>
          <w:rFonts w:eastAsia="Times"/>
          <w:i/>
          <w:iCs/>
          <w:noProof/>
          <w:color w:val="000000"/>
          <w:sz w:val="20"/>
          <w:szCs w:val="20"/>
          <w:rPrChange w:id="514" w:author="Ben Woolhead" w:date="2022-11-08T12:43:00Z">
            <w:rPr>
              <w:rFonts w:ascii="Times" w:eastAsia="Times" w:hAnsi="Times" w:cs="Times"/>
              <w:noProof/>
              <w:color w:val="000000"/>
              <w:sz w:val="20"/>
              <w:szCs w:val="20"/>
            </w:rPr>
          </w:rPrChange>
        </w:rPr>
        <w:t>Midwifery</w:t>
      </w:r>
      <w:r w:rsidR="0069390F" w:rsidRPr="00BC47C5">
        <w:rPr>
          <w:rFonts w:eastAsia="Times"/>
          <w:noProof/>
          <w:color w:val="000000"/>
          <w:sz w:val="20"/>
          <w:szCs w:val="20"/>
          <w:rPrChange w:id="515" w:author="Ben Woolhead" w:date="2022-11-08T12:43:00Z">
            <w:rPr>
              <w:rFonts w:ascii="Times" w:eastAsia="Times" w:hAnsi="Times" w:cs="Times"/>
              <w:noProof/>
              <w:color w:val="000000"/>
              <w:sz w:val="20"/>
              <w:szCs w:val="20"/>
            </w:rPr>
          </w:rPrChange>
        </w:rPr>
        <w:t xml:space="preserve"> 165</w:t>
      </w:r>
      <w:r w:rsidR="00FB41E6" w:rsidRPr="00BC47C5">
        <w:rPr>
          <w:rFonts w:eastAsia="Times"/>
          <w:color w:val="000000"/>
          <w:sz w:val="20"/>
          <w:szCs w:val="20"/>
          <w:rPrChange w:id="516" w:author="Ben Woolhead" w:date="2022-11-08T12:43:00Z">
            <w:rPr>
              <w:rFonts w:ascii="Times" w:eastAsia="Times" w:hAnsi="Times" w:cs="Times"/>
              <w:color w:val="000000"/>
              <w:sz w:val="20"/>
              <w:szCs w:val="20"/>
            </w:rPr>
          </w:rPrChange>
        </w:rPr>
        <w:fldChar w:fldCharType="end"/>
      </w:r>
      <w:ins w:id="517" w:author="Ben Woolhead" w:date="2022-10-21T13:03:00Z">
        <w:r w:rsidR="00325D59" w:rsidRPr="005C433A">
          <w:rPr>
            <w:rFonts w:eastAsia="Times"/>
            <w:color w:val="000000"/>
            <w:sz w:val="20"/>
            <w:szCs w:val="20"/>
          </w:rPr>
          <w:t>.</w:t>
        </w:r>
      </w:ins>
    </w:p>
  </w:footnote>
  <w:footnote w:id="7">
    <w:p w14:paraId="000000AF" w14:textId="20ECB27F" w:rsidR="001A251F" w:rsidRPr="00BC47C5" w:rsidRDefault="001A251F">
      <w:pPr>
        <w:pBdr>
          <w:top w:val="nil"/>
          <w:left w:val="nil"/>
          <w:bottom w:val="nil"/>
          <w:right w:val="nil"/>
          <w:between w:val="nil"/>
        </w:pBdr>
        <w:rPr>
          <w:rFonts w:eastAsia="Times"/>
          <w:color w:val="000000"/>
          <w:sz w:val="20"/>
          <w:szCs w:val="20"/>
          <w:rPrChange w:id="529" w:author="Ben Woolhead" w:date="2022-11-08T12:43:00Z">
            <w:rPr>
              <w:rFonts w:ascii="Times" w:eastAsia="Times" w:hAnsi="Times" w:cs="Times"/>
              <w:color w:val="000000"/>
              <w:sz w:val="20"/>
              <w:szCs w:val="20"/>
            </w:rPr>
          </w:rPrChange>
        </w:rPr>
        <w:pPrChange w:id="530" w:author="Ben Woolhead" w:date="2022-09-16T17:29:00Z">
          <w:pPr>
            <w:pBdr>
              <w:top w:val="nil"/>
              <w:left w:val="nil"/>
              <w:bottom w:val="nil"/>
              <w:right w:val="nil"/>
              <w:between w:val="nil"/>
            </w:pBdr>
            <w:jc w:val="both"/>
          </w:pPr>
        </w:pPrChange>
      </w:pPr>
      <w:r w:rsidRPr="00BC47C5">
        <w:rPr>
          <w:rStyle w:val="FootnoteReference"/>
          <w:sz w:val="20"/>
          <w:szCs w:val="20"/>
          <w:rPrChange w:id="531" w:author="Ben Woolhead" w:date="2022-11-08T12:43:00Z">
            <w:rPr>
              <w:rStyle w:val="FootnoteReference"/>
              <w:rFonts w:ascii="Times" w:hAnsi="Times"/>
              <w:sz w:val="20"/>
              <w:szCs w:val="20"/>
            </w:rPr>
          </w:rPrChange>
        </w:rPr>
        <w:footnoteRef/>
      </w:r>
      <w:r w:rsidRPr="00BC47C5">
        <w:rPr>
          <w:rFonts w:eastAsia="Times"/>
          <w:color w:val="000000"/>
          <w:sz w:val="20"/>
          <w:szCs w:val="20"/>
          <w:rPrChange w:id="532" w:author="Ben Woolhead" w:date="2022-11-08T12:43:00Z">
            <w:rPr>
              <w:rFonts w:ascii="Times" w:eastAsia="Times" w:hAnsi="Times" w:cs="Times"/>
              <w:color w:val="000000"/>
              <w:sz w:val="20"/>
              <w:szCs w:val="20"/>
            </w:rPr>
          </w:rPrChange>
        </w:rPr>
        <w:t xml:space="preserve"> </w:t>
      </w:r>
      <w:r w:rsidR="00FB41E6" w:rsidRPr="00BC47C5">
        <w:rPr>
          <w:rFonts w:eastAsia="Times"/>
          <w:color w:val="000000"/>
          <w:sz w:val="20"/>
          <w:szCs w:val="20"/>
          <w:rPrChange w:id="533" w:author="Ben Woolhead" w:date="2022-11-08T12:43:00Z">
            <w:rPr>
              <w:rFonts w:ascii="Times" w:eastAsia="Times" w:hAnsi="Times" w:cs="Times"/>
              <w:color w:val="000000"/>
              <w:sz w:val="20"/>
              <w:szCs w:val="20"/>
            </w:rPr>
          </w:rPrChange>
        </w:rPr>
        <w:fldChar w:fldCharType="begin"/>
      </w:r>
      <w:r w:rsidR="00D6136B" w:rsidRPr="00BC47C5">
        <w:rPr>
          <w:rFonts w:eastAsia="Times"/>
          <w:color w:val="000000"/>
          <w:sz w:val="20"/>
          <w:szCs w:val="20"/>
          <w:rPrChange w:id="534" w:author="Ben Woolhead" w:date="2022-11-08T12:43:00Z">
            <w:rPr>
              <w:rFonts w:ascii="Times" w:eastAsia="Times" w:hAnsi="Times" w:cs="Times"/>
              <w:color w:val="000000"/>
              <w:sz w:val="20"/>
              <w:szCs w:val="20"/>
            </w:rPr>
          </w:rPrChange>
        </w:rPr>
        <w:instrText xml:space="preserve"> ADDIN EN.CITE &lt;EndNote&gt;&lt;Cite AuthorYear="1"&gt;&lt;Author&gt;Baker&lt;/Author&gt;&lt;Year&gt;2005&lt;/Year&gt;&lt;RecNum&gt;48&lt;/RecNum&gt;&lt;DisplayText&gt;Baker and others, &amp;apos;‘I Felt as though I’d been in Jail’: Women’s Experiences of Maternity Care during Labour, Delivery and the Immediate Postpartum&amp;apos;&lt;/DisplayText&gt;&lt;record&gt;&lt;rec-number&gt;48&lt;/rec-number&gt;&lt;foreign-keys&gt;&lt;key app="EN" db-id="0eppepd2bpaxrbeaf9ap0spifwx5a9r29saf" timestamp="1649290734"&gt;48&lt;/key&gt;&lt;/foreign-keys&gt;&lt;ref-type name="Journal Article"&gt;17&lt;/ref-type&gt;&lt;contributors&gt;&lt;authors&gt;&lt;author&gt;Baker, Sarah R&lt;/author&gt;&lt;author&gt;Choi, Precilla YL&lt;/author&gt;&lt;author&gt;Henshaw, Carol A&lt;/author&gt;&lt;author&gt;Tree, Joanne&lt;/author&gt;&lt;/authors&gt;&lt;/contributors&gt;&lt;titles&gt;&lt;title&gt;‘I Felt as though I’d been in Jail’: Women’s Experiences of Maternity Care during Labour, Delivery and the Immediate Postpartum&lt;/title&gt;&lt;secondary-title&gt;Feminism &amp;amp; Psychology&lt;/secondary-title&gt;&lt;/titles&gt;&lt;periodical&gt;&lt;full-title&gt;Feminism &amp;amp; Psychology&lt;/full-title&gt;&lt;abbr-1&gt;Feminism &amp;amp; Psychology&lt;/abbr-1&gt;&lt;/periodical&gt;&lt;pages&gt;315-342&lt;/pages&gt;&lt;volume&gt;15&lt;/volume&gt;&lt;number&gt;3&lt;/number&gt;&lt;dates&gt;&lt;year&gt;2005&lt;/year&gt;&lt;/dates&gt;&lt;isbn&gt;0959-3535&lt;/isbn&gt;&lt;urls&gt;&lt;/urls&gt;&lt;/record&gt;&lt;/Cite&gt;&lt;/EndNote&gt;</w:instrText>
      </w:r>
      <w:r w:rsidR="00FB41E6" w:rsidRPr="00BC47C5">
        <w:rPr>
          <w:rFonts w:eastAsia="Times"/>
          <w:color w:val="000000"/>
          <w:sz w:val="20"/>
          <w:szCs w:val="20"/>
          <w:rPrChange w:id="535" w:author="Ben Woolhead" w:date="2022-11-08T12:43:00Z">
            <w:rPr>
              <w:rFonts w:ascii="Times" w:eastAsia="Times" w:hAnsi="Times" w:cs="Times"/>
              <w:color w:val="000000"/>
              <w:sz w:val="20"/>
              <w:szCs w:val="20"/>
            </w:rPr>
          </w:rPrChange>
        </w:rPr>
        <w:fldChar w:fldCharType="separate"/>
      </w:r>
      <w:r w:rsidR="00D6136B" w:rsidRPr="00BC47C5">
        <w:rPr>
          <w:rFonts w:eastAsia="Times"/>
          <w:noProof/>
          <w:color w:val="000000"/>
          <w:sz w:val="20"/>
          <w:szCs w:val="20"/>
          <w:rPrChange w:id="536" w:author="Ben Woolhead" w:date="2022-11-08T12:43:00Z">
            <w:rPr>
              <w:rFonts w:ascii="Times" w:eastAsia="Times" w:hAnsi="Times" w:cs="Times"/>
              <w:noProof/>
              <w:color w:val="000000"/>
              <w:sz w:val="20"/>
              <w:szCs w:val="20"/>
            </w:rPr>
          </w:rPrChange>
        </w:rPr>
        <w:t xml:space="preserve">Baker </w:t>
      </w:r>
      <w:ins w:id="537" w:author="Ben Woolhead" w:date="2022-10-21T13:03:00Z">
        <w:r w:rsidR="00325D59" w:rsidRPr="005C433A">
          <w:rPr>
            <w:rFonts w:eastAsia="Times"/>
            <w:noProof/>
            <w:color w:val="000000"/>
            <w:sz w:val="20"/>
            <w:szCs w:val="20"/>
          </w:rPr>
          <w:t>et al., op. cit., n. 5</w:t>
        </w:r>
        <w:r w:rsidR="003C69E4" w:rsidRPr="005C433A">
          <w:rPr>
            <w:rFonts w:eastAsia="Times"/>
            <w:noProof/>
            <w:color w:val="000000"/>
            <w:sz w:val="20"/>
            <w:szCs w:val="20"/>
          </w:rPr>
          <w:t>.</w:t>
        </w:r>
        <w:r w:rsidR="003C69E4" w:rsidRPr="005C433A" w:rsidDel="003C69E4">
          <w:rPr>
            <w:rFonts w:eastAsia="Times"/>
            <w:noProof/>
            <w:color w:val="000000"/>
            <w:sz w:val="20"/>
            <w:szCs w:val="20"/>
          </w:rPr>
          <w:t xml:space="preserve"> </w:t>
        </w:r>
      </w:ins>
      <w:del w:id="538" w:author="Ben Woolhead" w:date="2022-10-21T13:03:00Z">
        <w:r w:rsidR="00D6136B" w:rsidRPr="00BC47C5" w:rsidDel="003C69E4">
          <w:rPr>
            <w:rFonts w:eastAsia="Times"/>
            <w:noProof/>
            <w:color w:val="000000"/>
            <w:sz w:val="20"/>
            <w:szCs w:val="20"/>
            <w:rPrChange w:id="539" w:author="Ben Woolhead" w:date="2022-11-08T12:43:00Z">
              <w:rPr>
                <w:rFonts w:ascii="Times" w:eastAsia="Times" w:hAnsi="Times" w:cs="Times"/>
                <w:noProof/>
                <w:color w:val="000000"/>
                <w:sz w:val="20"/>
                <w:szCs w:val="20"/>
              </w:rPr>
            </w:rPrChange>
          </w:rPr>
          <w:delText>and others, '‘I Felt as though I’d been in Jail’: Women’s Experiences of Maternity Care during Labour, Delivery and the Immediate Postpartum'</w:delText>
        </w:r>
      </w:del>
      <w:r w:rsidR="00FB41E6" w:rsidRPr="00BC47C5">
        <w:rPr>
          <w:rFonts w:eastAsia="Times"/>
          <w:color w:val="000000"/>
          <w:sz w:val="20"/>
          <w:szCs w:val="20"/>
          <w:rPrChange w:id="540" w:author="Ben Woolhead" w:date="2022-11-08T12:43:00Z">
            <w:rPr>
              <w:rFonts w:ascii="Times" w:eastAsia="Times" w:hAnsi="Times" w:cs="Times"/>
              <w:color w:val="000000"/>
              <w:sz w:val="20"/>
              <w:szCs w:val="20"/>
            </w:rPr>
          </w:rPrChange>
        </w:rPr>
        <w:fldChar w:fldCharType="end"/>
      </w:r>
      <w:r w:rsidRPr="00BC47C5">
        <w:rPr>
          <w:rFonts w:eastAsia="Times"/>
          <w:color w:val="000000"/>
          <w:sz w:val="20"/>
          <w:szCs w:val="20"/>
          <w:rPrChange w:id="541"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542" w:author="Ben Woolhead" w:date="2022-11-08T12:43:00Z">
            <w:rPr>
              <w:rFonts w:ascii="Times" w:eastAsia="Times" w:hAnsi="Times" w:cs="Times"/>
              <w:color w:val="000000"/>
              <w:sz w:val="20"/>
              <w:szCs w:val="20"/>
            </w:rPr>
          </w:rPrChange>
        </w:rPr>
        <w:instrText xml:space="preserve"> ADDIN ZOTERO_ITEM CSL_CITATION {"citationID":"jHuW0cFg","properties":{"formattedCitation":"Baker et al., \\uc0\\u8216{}\\uc0\\u8220{}I Felt as Though I\\uc0\\u8217{}d Been in Jail\\uc0\\u8221{}\\uc0\\u8217{}.","plainCitation":"Baker et al., ‘“I Felt as Though I’d Been in Jail”’.","noteIndex":7},"citationItems":[{"id":6923,"uris":["http://zotero.org/users/815107/items/D3R9SIYH"],"itemData":{"id":6923,"type":"article-journal","container-title":"Feminism &amp; Psychology","issue":"3","note":"publisher: Sage Publications Sage UK: London, England","page":"315–342","source":"Google Scholar","title":"‘I Felt as though I’d been in Jail’: Women’s Experiences of Maternity Care during Labour, Delivery and the Immediate Postpartum","title-short":"‘I Felt as though I’d been in Jail’","volume":"15","author":[{"family":"Baker","given":"Sarah R."},{"family":"Choi","given":"Precilla YL"},{"family":"Henshaw","given":"Carol A."},{"family":"Tree","given":"Joanne"}],"issued":{"date-parts":[["2005"]]}}}],"schema":"https://github.com/citation-style-language/schema/raw/master/csl-citation.json"}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543" w:author="Ben Woolhead" w:date="2022-11-08T12:43:00Z">
            <w:rPr>
              <w:rFonts w:ascii="Times" w:eastAsia="Times" w:hAnsi="Times" w:cs="Times"/>
              <w:color w:val="000000"/>
              <w:sz w:val="20"/>
              <w:szCs w:val="20"/>
            </w:rPr>
          </w:rPrChange>
        </w:rPr>
        <w:fldChar w:fldCharType="end"/>
      </w:r>
    </w:p>
  </w:footnote>
  <w:footnote w:id="8">
    <w:p w14:paraId="28F1E5E2" w14:textId="149753E2" w:rsidR="006D4A13" w:rsidRPr="00BC47C5" w:rsidRDefault="006D4A13">
      <w:pPr>
        <w:pBdr>
          <w:top w:val="nil"/>
          <w:left w:val="nil"/>
          <w:bottom w:val="nil"/>
          <w:right w:val="nil"/>
          <w:between w:val="nil"/>
        </w:pBdr>
        <w:rPr>
          <w:rFonts w:eastAsia="Times"/>
          <w:color w:val="000000"/>
          <w:sz w:val="20"/>
          <w:szCs w:val="20"/>
          <w:rPrChange w:id="560" w:author="Ben Woolhead" w:date="2022-11-08T12:43:00Z">
            <w:rPr>
              <w:rFonts w:ascii="Times" w:eastAsia="Times" w:hAnsi="Times" w:cs="Times"/>
              <w:color w:val="000000"/>
              <w:sz w:val="20"/>
              <w:szCs w:val="20"/>
            </w:rPr>
          </w:rPrChange>
        </w:rPr>
        <w:pPrChange w:id="561" w:author="Ben Woolhead" w:date="2022-09-16T17:29:00Z">
          <w:pPr>
            <w:pBdr>
              <w:top w:val="nil"/>
              <w:left w:val="nil"/>
              <w:bottom w:val="nil"/>
              <w:right w:val="nil"/>
              <w:between w:val="nil"/>
            </w:pBdr>
            <w:jc w:val="both"/>
          </w:pPr>
        </w:pPrChange>
      </w:pPr>
      <w:r w:rsidRPr="00BC47C5">
        <w:rPr>
          <w:rStyle w:val="FootnoteReference"/>
          <w:sz w:val="20"/>
          <w:szCs w:val="20"/>
          <w:rPrChange w:id="562" w:author="Ben Woolhead" w:date="2022-11-08T12:43:00Z">
            <w:rPr>
              <w:rStyle w:val="FootnoteReference"/>
              <w:rFonts w:ascii="Times" w:hAnsi="Times"/>
              <w:sz w:val="20"/>
              <w:szCs w:val="20"/>
            </w:rPr>
          </w:rPrChange>
        </w:rPr>
        <w:footnoteRef/>
      </w:r>
      <w:r w:rsidRPr="00BC47C5">
        <w:rPr>
          <w:rFonts w:eastAsia="Times"/>
          <w:color w:val="000000"/>
          <w:sz w:val="20"/>
          <w:szCs w:val="20"/>
          <w:rPrChange w:id="563" w:author="Ben Woolhead" w:date="2022-11-08T12:43:00Z">
            <w:rPr>
              <w:rFonts w:ascii="Times" w:eastAsia="Times" w:hAnsi="Times" w:cs="Times"/>
              <w:color w:val="000000"/>
              <w:sz w:val="20"/>
              <w:szCs w:val="20"/>
            </w:rPr>
          </w:rPrChange>
        </w:rPr>
        <w:t xml:space="preserve"> </w:t>
      </w:r>
      <w:ins w:id="564" w:author="Ben Woolhead" w:date="2022-10-25T16:39:00Z">
        <w:r w:rsidR="00132729" w:rsidRPr="005C433A">
          <w:rPr>
            <w:rFonts w:eastAsia="Times"/>
            <w:color w:val="000000"/>
            <w:sz w:val="20"/>
            <w:szCs w:val="20"/>
          </w:rPr>
          <w:t xml:space="preserve">For example </w:t>
        </w:r>
      </w:ins>
      <w:r w:rsidRPr="00BC47C5">
        <w:rPr>
          <w:rFonts w:eastAsia="Times"/>
          <w:color w:val="000000"/>
          <w:sz w:val="20"/>
          <w:szCs w:val="20"/>
          <w:rPrChange w:id="565" w:author="Ben Woolhead" w:date="2022-11-08T12:43:00Z">
            <w:rPr>
              <w:rFonts w:ascii="Times" w:eastAsia="Times" w:hAnsi="Times" w:cs="Times"/>
              <w:color w:val="000000"/>
              <w:sz w:val="20"/>
              <w:szCs w:val="20"/>
            </w:rPr>
          </w:rPrChange>
        </w:rPr>
        <w:t>R70</w:t>
      </w:r>
      <w:ins w:id="566" w:author="Ben Woolhead" w:date="2022-10-24T14:44:00Z">
        <w:r w:rsidR="001D4D5A" w:rsidRPr="005C433A">
          <w:rPr>
            <w:rFonts w:eastAsia="Times"/>
            <w:color w:val="000000"/>
            <w:sz w:val="20"/>
            <w:szCs w:val="20"/>
          </w:rPr>
          <w:t xml:space="preserve"> and</w:t>
        </w:r>
      </w:ins>
      <w:del w:id="567" w:author="Ben Woolhead" w:date="2022-10-24T14:44:00Z">
        <w:r w:rsidRPr="00BC47C5" w:rsidDel="001D4D5A">
          <w:rPr>
            <w:rFonts w:eastAsia="Times"/>
            <w:color w:val="000000"/>
            <w:sz w:val="20"/>
            <w:szCs w:val="20"/>
            <w:rPrChange w:id="568"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569" w:author="Ben Woolhead" w:date="2022-11-08T12:43:00Z">
            <w:rPr>
              <w:rFonts w:ascii="Times" w:eastAsia="Times" w:hAnsi="Times" w:cs="Times"/>
              <w:color w:val="000000"/>
              <w:sz w:val="20"/>
              <w:szCs w:val="20"/>
            </w:rPr>
          </w:rPrChange>
        </w:rPr>
        <w:t xml:space="preserve"> R137</w:t>
      </w:r>
      <w:ins w:id="570" w:author="Ben Woolhead" w:date="2022-10-24T14:44:00Z">
        <w:r w:rsidR="001D4D5A" w:rsidRPr="005C433A">
          <w:rPr>
            <w:rFonts w:eastAsia="Times"/>
            <w:color w:val="000000"/>
            <w:sz w:val="20"/>
            <w:szCs w:val="20"/>
          </w:rPr>
          <w:t>.</w:t>
        </w:r>
      </w:ins>
    </w:p>
  </w:footnote>
  <w:footnote w:id="9">
    <w:p w14:paraId="630CCAAB" w14:textId="5849CA10" w:rsidR="006D4A13" w:rsidRPr="00BC47C5" w:rsidRDefault="006D4A13">
      <w:pPr>
        <w:pBdr>
          <w:top w:val="nil"/>
          <w:left w:val="nil"/>
          <w:bottom w:val="nil"/>
          <w:right w:val="nil"/>
          <w:between w:val="nil"/>
        </w:pBdr>
        <w:rPr>
          <w:rFonts w:eastAsia="Times"/>
          <w:color w:val="000000"/>
          <w:sz w:val="20"/>
          <w:szCs w:val="20"/>
          <w:rPrChange w:id="576" w:author="Ben Woolhead" w:date="2022-11-08T12:43:00Z">
            <w:rPr>
              <w:rFonts w:ascii="Times" w:eastAsia="Times" w:hAnsi="Times" w:cs="Times"/>
              <w:color w:val="000000"/>
              <w:sz w:val="20"/>
              <w:szCs w:val="20"/>
            </w:rPr>
          </w:rPrChange>
        </w:rPr>
        <w:pPrChange w:id="577" w:author="Ben Woolhead" w:date="2022-09-16T17:29:00Z">
          <w:pPr>
            <w:pBdr>
              <w:top w:val="nil"/>
              <w:left w:val="nil"/>
              <w:bottom w:val="nil"/>
              <w:right w:val="nil"/>
              <w:between w:val="nil"/>
            </w:pBdr>
            <w:jc w:val="both"/>
          </w:pPr>
        </w:pPrChange>
      </w:pPr>
      <w:r w:rsidRPr="00BC47C5">
        <w:rPr>
          <w:rStyle w:val="FootnoteReference"/>
          <w:sz w:val="20"/>
          <w:szCs w:val="20"/>
          <w:rPrChange w:id="578" w:author="Ben Woolhead" w:date="2022-11-08T12:43:00Z">
            <w:rPr>
              <w:rStyle w:val="FootnoteReference"/>
              <w:rFonts w:ascii="Times" w:hAnsi="Times"/>
              <w:sz w:val="20"/>
              <w:szCs w:val="20"/>
            </w:rPr>
          </w:rPrChange>
        </w:rPr>
        <w:footnoteRef/>
      </w:r>
      <w:ins w:id="579" w:author="Ben Woolhead" w:date="2022-10-25T16:39:00Z">
        <w:r w:rsidR="00132729" w:rsidRPr="005C433A">
          <w:rPr>
            <w:rFonts w:eastAsia="Times"/>
            <w:color w:val="000000"/>
            <w:sz w:val="20"/>
            <w:szCs w:val="20"/>
          </w:rPr>
          <w:t xml:space="preserve"> For example</w:t>
        </w:r>
      </w:ins>
      <w:r w:rsidRPr="00BC47C5">
        <w:rPr>
          <w:rFonts w:eastAsia="Times"/>
          <w:color w:val="000000"/>
          <w:sz w:val="20"/>
          <w:szCs w:val="20"/>
          <w:rPrChange w:id="580" w:author="Ben Woolhead" w:date="2022-11-08T12:43:00Z">
            <w:rPr>
              <w:rFonts w:ascii="Times" w:eastAsia="Times" w:hAnsi="Times" w:cs="Times"/>
              <w:color w:val="000000"/>
              <w:sz w:val="20"/>
              <w:szCs w:val="20"/>
            </w:rPr>
          </w:rPrChange>
        </w:rPr>
        <w:t xml:space="preserve"> R193</w:t>
      </w:r>
      <w:ins w:id="581" w:author="Ben Woolhead" w:date="2022-10-24T14:44:00Z">
        <w:r w:rsidR="001D4D5A" w:rsidRPr="005C433A">
          <w:rPr>
            <w:rFonts w:eastAsia="Times"/>
            <w:color w:val="000000"/>
            <w:sz w:val="20"/>
            <w:szCs w:val="20"/>
          </w:rPr>
          <w:t xml:space="preserve"> and</w:t>
        </w:r>
      </w:ins>
      <w:del w:id="582" w:author="Ben Woolhead" w:date="2022-10-24T14:44:00Z">
        <w:r w:rsidRPr="00BC47C5" w:rsidDel="001D4D5A">
          <w:rPr>
            <w:rFonts w:eastAsia="Times"/>
            <w:color w:val="000000"/>
            <w:sz w:val="20"/>
            <w:szCs w:val="20"/>
            <w:rPrChange w:id="583"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584" w:author="Ben Woolhead" w:date="2022-11-08T12:43:00Z">
            <w:rPr>
              <w:rFonts w:ascii="Times" w:eastAsia="Times" w:hAnsi="Times" w:cs="Times"/>
              <w:color w:val="000000"/>
              <w:sz w:val="20"/>
              <w:szCs w:val="20"/>
            </w:rPr>
          </w:rPrChange>
        </w:rPr>
        <w:t xml:space="preserve"> R75</w:t>
      </w:r>
      <w:ins w:id="585" w:author="Ben Woolhead" w:date="2022-10-24T14:44:00Z">
        <w:r w:rsidR="001D4D5A" w:rsidRPr="005C433A">
          <w:rPr>
            <w:rFonts w:eastAsia="Times"/>
            <w:color w:val="000000"/>
            <w:sz w:val="20"/>
            <w:szCs w:val="20"/>
          </w:rPr>
          <w:t>.</w:t>
        </w:r>
      </w:ins>
      <w:r w:rsidRPr="00BC47C5">
        <w:rPr>
          <w:rFonts w:eastAsia="Times"/>
          <w:color w:val="000000"/>
          <w:sz w:val="20"/>
          <w:szCs w:val="20"/>
          <w:rPrChange w:id="586" w:author="Ben Woolhead" w:date="2022-11-08T12:43:00Z">
            <w:rPr>
              <w:rFonts w:ascii="Times" w:eastAsia="Times" w:hAnsi="Times" w:cs="Times"/>
              <w:color w:val="000000"/>
              <w:sz w:val="20"/>
              <w:szCs w:val="20"/>
            </w:rPr>
          </w:rPrChange>
        </w:rPr>
        <w:t xml:space="preserve"> </w:t>
      </w:r>
    </w:p>
  </w:footnote>
  <w:footnote w:id="10">
    <w:p w14:paraId="7CC7EB78" w14:textId="6813EEBD" w:rsidR="006D4A13" w:rsidRPr="00BC47C5" w:rsidRDefault="006D4A13">
      <w:pPr>
        <w:pBdr>
          <w:top w:val="nil"/>
          <w:left w:val="nil"/>
          <w:bottom w:val="nil"/>
          <w:right w:val="nil"/>
          <w:between w:val="nil"/>
        </w:pBdr>
        <w:rPr>
          <w:rFonts w:eastAsia="Times"/>
          <w:color w:val="000000"/>
          <w:sz w:val="20"/>
          <w:szCs w:val="20"/>
          <w:rPrChange w:id="592" w:author="Ben Woolhead" w:date="2022-11-08T12:43:00Z">
            <w:rPr>
              <w:rFonts w:ascii="Times" w:eastAsia="Times" w:hAnsi="Times" w:cs="Times"/>
              <w:color w:val="000000"/>
              <w:sz w:val="20"/>
              <w:szCs w:val="20"/>
            </w:rPr>
          </w:rPrChange>
        </w:rPr>
        <w:pPrChange w:id="593" w:author="Ben Woolhead" w:date="2022-09-16T17:29:00Z">
          <w:pPr>
            <w:pBdr>
              <w:top w:val="nil"/>
              <w:left w:val="nil"/>
              <w:bottom w:val="nil"/>
              <w:right w:val="nil"/>
              <w:between w:val="nil"/>
            </w:pBdr>
            <w:jc w:val="both"/>
          </w:pPr>
        </w:pPrChange>
      </w:pPr>
      <w:r w:rsidRPr="00BC47C5">
        <w:rPr>
          <w:rStyle w:val="FootnoteReference"/>
          <w:sz w:val="20"/>
          <w:szCs w:val="20"/>
          <w:rPrChange w:id="594" w:author="Ben Woolhead" w:date="2022-11-08T12:43:00Z">
            <w:rPr>
              <w:rStyle w:val="FootnoteReference"/>
              <w:rFonts w:ascii="Times" w:hAnsi="Times"/>
              <w:sz w:val="20"/>
              <w:szCs w:val="20"/>
            </w:rPr>
          </w:rPrChange>
        </w:rPr>
        <w:footnoteRef/>
      </w:r>
      <w:r w:rsidRPr="00BC47C5">
        <w:rPr>
          <w:rFonts w:eastAsia="Times"/>
          <w:color w:val="000000"/>
          <w:sz w:val="20"/>
          <w:szCs w:val="20"/>
          <w:rPrChange w:id="595" w:author="Ben Woolhead" w:date="2022-11-08T12:43:00Z">
            <w:rPr>
              <w:rFonts w:ascii="Times" w:eastAsia="Times" w:hAnsi="Times" w:cs="Times"/>
              <w:color w:val="000000"/>
              <w:sz w:val="20"/>
              <w:szCs w:val="20"/>
            </w:rPr>
          </w:rPrChange>
        </w:rPr>
        <w:t xml:space="preserve"> </w:t>
      </w:r>
      <w:ins w:id="596" w:author="Ben Woolhead" w:date="2022-10-25T16:40:00Z">
        <w:r w:rsidR="00132729" w:rsidRPr="005C433A">
          <w:rPr>
            <w:rFonts w:eastAsia="Times"/>
            <w:color w:val="000000"/>
            <w:sz w:val="20"/>
            <w:szCs w:val="20"/>
          </w:rPr>
          <w:t xml:space="preserve">For example </w:t>
        </w:r>
      </w:ins>
      <w:r w:rsidRPr="00BC47C5">
        <w:rPr>
          <w:rFonts w:eastAsia="Times"/>
          <w:color w:val="000000"/>
          <w:sz w:val="20"/>
          <w:szCs w:val="20"/>
          <w:rPrChange w:id="597" w:author="Ben Woolhead" w:date="2022-11-08T12:43:00Z">
            <w:rPr>
              <w:rFonts w:ascii="Times" w:eastAsia="Times" w:hAnsi="Times" w:cs="Times"/>
              <w:color w:val="000000"/>
              <w:sz w:val="20"/>
              <w:szCs w:val="20"/>
            </w:rPr>
          </w:rPrChange>
        </w:rPr>
        <w:t>R159</w:t>
      </w:r>
      <w:ins w:id="598" w:author="Ben Woolhead" w:date="2022-10-24T14:44:00Z">
        <w:r w:rsidR="001D4D5A" w:rsidRPr="005C433A">
          <w:rPr>
            <w:rFonts w:eastAsia="Times"/>
            <w:color w:val="000000"/>
            <w:sz w:val="20"/>
            <w:szCs w:val="20"/>
          </w:rPr>
          <w:t>.</w:t>
        </w:r>
      </w:ins>
    </w:p>
  </w:footnote>
  <w:footnote w:id="11">
    <w:p w14:paraId="1CA14345" w14:textId="697EEDE4" w:rsidR="006D4A13" w:rsidRPr="00BC47C5" w:rsidRDefault="006D4A13">
      <w:pPr>
        <w:pBdr>
          <w:top w:val="nil"/>
          <w:left w:val="nil"/>
          <w:bottom w:val="nil"/>
          <w:right w:val="nil"/>
          <w:between w:val="nil"/>
        </w:pBdr>
        <w:rPr>
          <w:rFonts w:eastAsia="Times"/>
          <w:color w:val="000000"/>
          <w:sz w:val="20"/>
          <w:szCs w:val="20"/>
          <w:rPrChange w:id="620" w:author="Ben Woolhead" w:date="2022-11-08T12:43:00Z">
            <w:rPr>
              <w:rFonts w:ascii="Times" w:eastAsia="Times" w:hAnsi="Times" w:cs="Times"/>
              <w:color w:val="000000"/>
              <w:sz w:val="20"/>
              <w:szCs w:val="20"/>
            </w:rPr>
          </w:rPrChange>
        </w:rPr>
        <w:pPrChange w:id="621" w:author="Ben Woolhead" w:date="2022-09-16T17:29:00Z">
          <w:pPr>
            <w:pBdr>
              <w:top w:val="nil"/>
              <w:left w:val="nil"/>
              <w:bottom w:val="nil"/>
              <w:right w:val="nil"/>
              <w:between w:val="nil"/>
            </w:pBdr>
            <w:jc w:val="both"/>
          </w:pPr>
        </w:pPrChange>
      </w:pPr>
      <w:r w:rsidRPr="00BC47C5">
        <w:rPr>
          <w:rStyle w:val="FootnoteReference"/>
          <w:sz w:val="20"/>
          <w:szCs w:val="20"/>
          <w:rPrChange w:id="622" w:author="Ben Woolhead" w:date="2022-11-08T12:43:00Z">
            <w:rPr>
              <w:rStyle w:val="FootnoteReference"/>
              <w:rFonts w:ascii="Times" w:hAnsi="Times"/>
              <w:sz w:val="20"/>
              <w:szCs w:val="20"/>
            </w:rPr>
          </w:rPrChange>
        </w:rPr>
        <w:footnoteRef/>
      </w:r>
      <w:r w:rsidRPr="00BC47C5">
        <w:rPr>
          <w:rFonts w:eastAsia="Times"/>
          <w:color w:val="000000"/>
          <w:sz w:val="20"/>
          <w:szCs w:val="20"/>
          <w:rPrChange w:id="623" w:author="Ben Woolhead" w:date="2022-11-08T12:43:00Z">
            <w:rPr>
              <w:rFonts w:ascii="Times" w:eastAsia="Times" w:hAnsi="Times" w:cs="Times"/>
              <w:color w:val="000000"/>
              <w:sz w:val="20"/>
              <w:szCs w:val="20"/>
            </w:rPr>
          </w:rPrChange>
        </w:rPr>
        <w:t xml:space="preserve"> R174</w:t>
      </w:r>
      <w:ins w:id="624" w:author="Ben Woolhead" w:date="2022-10-24T14:44:00Z">
        <w:r w:rsidR="001D4D5A" w:rsidRPr="005C433A">
          <w:rPr>
            <w:rFonts w:eastAsia="Times"/>
            <w:color w:val="000000"/>
            <w:sz w:val="20"/>
            <w:szCs w:val="20"/>
          </w:rPr>
          <w:t>.</w:t>
        </w:r>
      </w:ins>
    </w:p>
  </w:footnote>
  <w:footnote w:id="12">
    <w:p w14:paraId="79E65BF0" w14:textId="02262A82" w:rsidR="00483E40" w:rsidRPr="00BC47C5" w:rsidRDefault="00483E40">
      <w:pPr>
        <w:pStyle w:val="FootnoteText"/>
        <w:rPr>
          <w:sz w:val="20"/>
          <w:szCs w:val="20"/>
          <w:rPrChange w:id="659" w:author="Ben Woolhead" w:date="2022-11-08T12:43:00Z">
            <w:rPr>
              <w:rFonts w:ascii="Times" w:hAnsi="Times"/>
              <w:sz w:val="20"/>
              <w:szCs w:val="20"/>
            </w:rPr>
          </w:rPrChange>
        </w:rPr>
        <w:pPrChange w:id="660" w:author="Ben Woolhead" w:date="2022-09-16T17:29:00Z">
          <w:pPr>
            <w:pStyle w:val="FootnoteText"/>
            <w:jc w:val="both"/>
          </w:pPr>
        </w:pPrChange>
      </w:pPr>
      <w:r w:rsidRPr="00BC47C5">
        <w:rPr>
          <w:rStyle w:val="FootnoteReference"/>
          <w:sz w:val="20"/>
          <w:szCs w:val="20"/>
          <w:rPrChange w:id="661" w:author="Ben Woolhead" w:date="2022-11-08T12:43:00Z">
            <w:rPr>
              <w:rStyle w:val="FootnoteReference"/>
              <w:rFonts w:ascii="Times" w:hAnsi="Times"/>
              <w:sz w:val="20"/>
              <w:szCs w:val="20"/>
            </w:rPr>
          </w:rPrChange>
        </w:rPr>
        <w:footnoteRef/>
      </w:r>
      <w:r w:rsidRPr="00BC47C5">
        <w:rPr>
          <w:sz w:val="20"/>
          <w:szCs w:val="20"/>
          <w:rPrChange w:id="662" w:author="Ben Woolhead" w:date="2022-11-08T12:43:00Z">
            <w:rPr>
              <w:rFonts w:ascii="Times" w:hAnsi="Times"/>
              <w:sz w:val="20"/>
              <w:szCs w:val="20"/>
            </w:rPr>
          </w:rPrChange>
        </w:rPr>
        <w:t xml:space="preserve"> </w:t>
      </w:r>
      <w:ins w:id="663" w:author="Ben Woolhead" w:date="2022-10-24T14:44:00Z">
        <w:r w:rsidR="001D4D5A" w:rsidRPr="005C433A">
          <w:rPr>
            <w:rFonts w:eastAsia="Times"/>
            <w:color w:val="000000"/>
            <w:sz w:val="20"/>
            <w:szCs w:val="20"/>
          </w:rPr>
          <w:t>Four</w:t>
        </w:r>
      </w:ins>
      <w:del w:id="664" w:author="Ben Woolhead" w:date="2022-10-24T14:44:00Z">
        <w:r w:rsidRPr="00BC47C5" w:rsidDel="001D4D5A">
          <w:rPr>
            <w:rFonts w:eastAsia="Times"/>
            <w:color w:val="000000"/>
            <w:sz w:val="20"/>
            <w:szCs w:val="20"/>
            <w:rPrChange w:id="665" w:author="Ben Woolhead" w:date="2022-11-08T12:43:00Z">
              <w:rPr>
                <w:rFonts w:ascii="Times" w:eastAsia="Times" w:hAnsi="Times" w:cs="Times"/>
                <w:color w:val="000000"/>
                <w:sz w:val="20"/>
                <w:szCs w:val="20"/>
              </w:rPr>
            </w:rPrChange>
          </w:rPr>
          <w:delText>4</w:delText>
        </w:r>
      </w:del>
      <w:r w:rsidRPr="00BC47C5">
        <w:rPr>
          <w:rFonts w:eastAsia="Times"/>
          <w:color w:val="000000"/>
          <w:sz w:val="20"/>
          <w:szCs w:val="20"/>
          <w:rPrChange w:id="666" w:author="Ben Woolhead" w:date="2022-11-08T12:43:00Z">
            <w:rPr>
              <w:rFonts w:ascii="Times" w:eastAsia="Times" w:hAnsi="Times" w:cs="Times"/>
              <w:color w:val="000000"/>
              <w:sz w:val="20"/>
              <w:szCs w:val="20"/>
            </w:rPr>
          </w:rPrChange>
        </w:rPr>
        <w:t xml:space="preserve"> women had had experience of both. Some women gave examples across more than one pregnancy.</w:t>
      </w:r>
    </w:p>
  </w:footnote>
  <w:footnote w:id="13">
    <w:p w14:paraId="73301C86" w14:textId="783C9D0A" w:rsidR="009706EA" w:rsidRPr="00BC47C5" w:rsidRDefault="009706EA">
      <w:pPr>
        <w:pStyle w:val="FootnoteText"/>
        <w:rPr>
          <w:sz w:val="20"/>
          <w:szCs w:val="20"/>
          <w:rPrChange w:id="709" w:author="Ben Woolhead" w:date="2022-11-08T12:43:00Z">
            <w:rPr>
              <w:rFonts w:ascii="Times" w:hAnsi="Times"/>
              <w:sz w:val="20"/>
              <w:szCs w:val="20"/>
            </w:rPr>
          </w:rPrChange>
        </w:rPr>
        <w:pPrChange w:id="710" w:author="Ben Woolhead" w:date="2022-09-16T17:29:00Z">
          <w:pPr>
            <w:pStyle w:val="FootnoteText"/>
            <w:jc w:val="both"/>
          </w:pPr>
        </w:pPrChange>
      </w:pPr>
      <w:r w:rsidRPr="00BC47C5">
        <w:rPr>
          <w:rStyle w:val="FootnoteReference"/>
          <w:sz w:val="20"/>
          <w:szCs w:val="20"/>
          <w:rPrChange w:id="711" w:author="Ben Woolhead" w:date="2022-11-08T12:43:00Z">
            <w:rPr>
              <w:rStyle w:val="FootnoteReference"/>
              <w:rFonts w:ascii="Times" w:hAnsi="Times"/>
              <w:sz w:val="20"/>
              <w:szCs w:val="20"/>
            </w:rPr>
          </w:rPrChange>
        </w:rPr>
        <w:footnoteRef/>
      </w:r>
      <w:r w:rsidRPr="00BC47C5">
        <w:rPr>
          <w:sz w:val="20"/>
          <w:szCs w:val="20"/>
          <w:rPrChange w:id="712" w:author="Ben Woolhead" w:date="2022-11-08T12:43:00Z">
            <w:rPr>
              <w:rFonts w:ascii="Times" w:hAnsi="Times"/>
              <w:sz w:val="20"/>
              <w:szCs w:val="20"/>
            </w:rPr>
          </w:rPrChange>
        </w:rPr>
        <w:t xml:space="preserve"> </w:t>
      </w:r>
      <w:r w:rsidR="00FB41E6" w:rsidRPr="00BC47C5">
        <w:rPr>
          <w:sz w:val="20"/>
          <w:szCs w:val="20"/>
          <w:rPrChange w:id="713" w:author="Ben Woolhead" w:date="2022-11-08T12:43:00Z">
            <w:rPr>
              <w:rFonts w:ascii="Times" w:hAnsi="Times"/>
              <w:sz w:val="20"/>
              <w:szCs w:val="20"/>
            </w:rPr>
          </w:rPrChange>
        </w:rPr>
        <w:fldChar w:fldCharType="begin"/>
      </w:r>
      <w:r w:rsidR="0069390F" w:rsidRPr="00BC47C5">
        <w:rPr>
          <w:sz w:val="20"/>
          <w:szCs w:val="20"/>
          <w:rPrChange w:id="714" w:author="Ben Woolhead" w:date="2022-11-08T12:43:00Z">
            <w:rPr>
              <w:rFonts w:ascii="Times" w:hAnsi="Times"/>
              <w:sz w:val="20"/>
              <w:szCs w:val="20"/>
            </w:rPr>
          </w:rPrChange>
        </w:rPr>
        <w:instrText xml:space="preserve"> ADDIN EN.CITE &lt;EndNote&gt;&lt;Cite&gt;&lt;Author&gt;Scott&lt;/Author&gt;&lt;Year&gt;1990&lt;/Year&gt;&lt;RecNum&gt;1825&lt;/RecNum&gt;&lt;DisplayText&gt;J.C. Scott, &lt;style face="italic"&gt;Domination and the arts of resistance: Hidden transcripts&lt;/style&gt; (Yale University Press 1990)&lt;/DisplayText&gt;&lt;record&gt;&lt;rec-number&gt;1825&lt;/rec-number&gt;&lt;foreign-keys&gt;&lt;key app="EN" db-id="0eppepd2bpaxrbeaf9ap0spifwx5a9r29saf" timestamp="1649291995"&gt;1825&lt;/key&gt;&lt;/foreign-keys&gt;&lt;ref-type name="Book"&gt;6&lt;/ref-type&gt;&lt;contributors&gt;&lt;authors&gt;&lt;author&gt;Scott, James C.&lt;/author&gt;&lt;/authors&gt;&lt;/contributors&gt;&lt;titles&gt;&lt;title&gt;Domination and the arts of resistance: Hidden transcripts&lt;/title&gt;&lt;short-title&gt;Domination and the arts of resistance&lt;/short-title&gt;&lt;/titles&gt;&lt;dates&gt;&lt;year&gt;1990&lt;/year&gt;&lt;pub-dates&gt;&lt;date&gt;1990&lt;/date&gt;&lt;/pub-dates&gt;&lt;/dates&gt;&lt;publisher&gt;Yale University Press&lt;/publisher&gt;&lt;urls&gt;&lt;related-urls&gt;&lt;url&gt;https://books.google.co.uk/books?hl=en&amp;amp;lr=&amp;amp;id=tl9q9DbnkuUC&amp;amp;oi=fnd&amp;amp;pg=PR9&amp;amp;dq=scott+%22hidden+transcripts%22&amp;amp;ots=rFazzdKCdQ&amp;amp;sig=u-b0cDxYb_SaNsuQO0EmVEN6eK4#v=onepage&amp;amp;q=scott%20%22hidden%20transcripts%22&amp;amp;f=false&lt;/url&gt;&lt;url&gt;http://www.fignissimo.ru/books/5.PDF&lt;/url&gt;&lt;/related-urls&gt;&lt;/urls&gt;&lt;remote-database-provider&gt;Google Scholar&lt;/remote-database-provider&gt;&lt;/record&gt;&lt;/Cite&gt;&lt;/EndNote&gt;</w:instrText>
      </w:r>
      <w:r w:rsidR="00FB41E6" w:rsidRPr="00BC47C5">
        <w:rPr>
          <w:sz w:val="20"/>
          <w:szCs w:val="20"/>
          <w:rPrChange w:id="715" w:author="Ben Woolhead" w:date="2022-11-08T12:43:00Z">
            <w:rPr>
              <w:rFonts w:ascii="Times" w:hAnsi="Times"/>
              <w:sz w:val="20"/>
              <w:szCs w:val="20"/>
            </w:rPr>
          </w:rPrChange>
        </w:rPr>
        <w:fldChar w:fldCharType="separate"/>
      </w:r>
      <w:r w:rsidR="0069390F" w:rsidRPr="00BC47C5">
        <w:rPr>
          <w:noProof/>
          <w:sz w:val="20"/>
          <w:szCs w:val="20"/>
          <w:rPrChange w:id="716" w:author="Ben Woolhead" w:date="2022-11-08T12:43:00Z">
            <w:rPr>
              <w:rFonts w:ascii="Times" w:hAnsi="Times"/>
              <w:noProof/>
              <w:sz w:val="20"/>
              <w:szCs w:val="20"/>
            </w:rPr>
          </w:rPrChange>
        </w:rPr>
        <w:t>J</w:t>
      </w:r>
      <w:ins w:id="717" w:author="Ben Woolhead" w:date="2022-10-24T14:45:00Z">
        <w:r w:rsidR="00374C13" w:rsidRPr="005C433A">
          <w:rPr>
            <w:noProof/>
            <w:sz w:val="20"/>
            <w:szCs w:val="20"/>
          </w:rPr>
          <w:t xml:space="preserve"> </w:t>
        </w:r>
      </w:ins>
      <w:r w:rsidR="0069390F" w:rsidRPr="00BC47C5">
        <w:rPr>
          <w:noProof/>
          <w:sz w:val="20"/>
          <w:szCs w:val="20"/>
          <w:rPrChange w:id="718" w:author="Ben Woolhead" w:date="2022-11-08T12:43:00Z">
            <w:rPr>
              <w:rFonts w:ascii="Times" w:hAnsi="Times"/>
              <w:noProof/>
              <w:sz w:val="20"/>
              <w:szCs w:val="20"/>
            </w:rPr>
          </w:rPrChange>
        </w:rPr>
        <w:t xml:space="preserve">.C. Scott, </w:t>
      </w:r>
      <w:r w:rsidR="0069390F" w:rsidRPr="00BC47C5">
        <w:rPr>
          <w:i/>
          <w:noProof/>
          <w:sz w:val="20"/>
          <w:szCs w:val="20"/>
          <w:rPrChange w:id="719" w:author="Ben Woolhead" w:date="2022-11-08T12:43:00Z">
            <w:rPr>
              <w:rFonts w:ascii="Times" w:hAnsi="Times"/>
              <w:i/>
              <w:noProof/>
              <w:sz w:val="20"/>
              <w:szCs w:val="20"/>
            </w:rPr>
          </w:rPrChange>
        </w:rPr>
        <w:t xml:space="preserve">Domination and the </w:t>
      </w:r>
      <w:ins w:id="720" w:author="Ben Woolhead" w:date="2022-10-24T14:45:00Z">
        <w:r w:rsidR="00374C13" w:rsidRPr="005C433A">
          <w:rPr>
            <w:i/>
            <w:noProof/>
            <w:sz w:val="20"/>
            <w:szCs w:val="20"/>
          </w:rPr>
          <w:t>A</w:t>
        </w:r>
      </w:ins>
      <w:del w:id="721" w:author="Ben Woolhead" w:date="2022-10-24T14:45:00Z">
        <w:r w:rsidR="0069390F" w:rsidRPr="00BC47C5" w:rsidDel="00374C13">
          <w:rPr>
            <w:i/>
            <w:noProof/>
            <w:sz w:val="20"/>
            <w:szCs w:val="20"/>
            <w:rPrChange w:id="722" w:author="Ben Woolhead" w:date="2022-11-08T12:43:00Z">
              <w:rPr>
                <w:rFonts w:ascii="Times" w:hAnsi="Times"/>
                <w:i/>
                <w:noProof/>
                <w:sz w:val="20"/>
                <w:szCs w:val="20"/>
              </w:rPr>
            </w:rPrChange>
          </w:rPr>
          <w:delText>a</w:delText>
        </w:r>
      </w:del>
      <w:r w:rsidR="0069390F" w:rsidRPr="00BC47C5">
        <w:rPr>
          <w:i/>
          <w:noProof/>
          <w:sz w:val="20"/>
          <w:szCs w:val="20"/>
          <w:rPrChange w:id="723" w:author="Ben Woolhead" w:date="2022-11-08T12:43:00Z">
            <w:rPr>
              <w:rFonts w:ascii="Times" w:hAnsi="Times"/>
              <w:i/>
              <w:noProof/>
              <w:sz w:val="20"/>
              <w:szCs w:val="20"/>
            </w:rPr>
          </w:rPrChange>
        </w:rPr>
        <w:t xml:space="preserve">rts of </w:t>
      </w:r>
      <w:ins w:id="724" w:author="Ben Woolhead" w:date="2022-10-24T14:45:00Z">
        <w:r w:rsidR="00374C13" w:rsidRPr="005C433A">
          <w:rPr>
            <w:i/>
            <w:noProof/>
            <w:sz w:val="20"/>
            <w:szCs w:val="20"/>
          </w:rPr>
          <w:t>R</w:t>
        </w:r>
      </w:ins>
      <w:del w:id="725" w:author="Ben Woolhead" w:date="2022-10-24T14:45:00Z">
        <w:r w:rsidR="0069390F" w:rsidRPr="00BC47C5" w:rsidDel="00374C13">
          <w:rPr>
            <w:i/>
            <w:noProof/>
            <w:sz w:val="20"/>
            <w:szCs w:val="20"/>
            <w:rPrChange w:id="726" w:author="Ben Woolhead" w:date="2022-11-08T12:43:00Z">
              <w:rPr>
                <w:rFonts w:ascii="Times" w:hAnsi="Times"/>
                <w:i/>
                <w:noProof/>
                <w:sz w:val="20"/>
                <w:szCs w:val="20"/>
              </w:rPr>
            </w:rPrChange>
          </w:rPr>
          <w:delText>r</w:delText>
        </w:r>
      </w:del>
      <w:r w:rsidR="0069390F" w:rsidRPr="00BC47C5">
        <w:rPr>
          <w:i/>
          <w:noProof/>
          <w:sz w:val="20"/>
          <w:szCs w:val="20"/>
          <w:rPrChange w:id="727" w:author="Ben Woolhead" w:date="2022-11-08T12:43:00Z">
            <w:rPr>
              <w:rFonts w:ascii="Times" w:hAnsi="Times"/>
              <w:i/>
              <w:noProof/>
              <w:sz w:val="20"/>
              <w:szCs w:val="20"/>
            </w:rPr>
          </w:rPrChange>
        </w:rPr>
        <w:t xml:space="preserve">esistance: Hidden </w:t>
      </w:r>
      <w:ins w:id="728" w:author="Ben Woolhead" w:date="2022-10-24T14:45:00Z">
        <w:r w:rsidR="00374C13" w:rsidRPr="005C433A">
          <w:rPr>
            <w:i/>
            <w:noProof/>
            <w:sz w:val="20"/>
            <w:szCs w:val="20"/>
          </w:rPr>
          <w:t>T</w:t>
        </w:r>
      </w:ins>
      <w:del w:id="729" w:author="Ben Woolhead" w:date="2022-10-24T14:45:00Z">
        <w:r w:rsidR="0069390F" w:rsidRPr="00BC47C5" w:rsidDel="00374C13">
          <w:rPr>
            <w:i/>
            <w:noProof/>
            <w:sz w:val="20"/>
            <w:szCs w:val="20"/>
            <w:rPrChange w:id="730" w:author="Ben Woolhead" w:date="2022-11-08T12:43:00Z">
              <w:rPr>
                <w:rFonts w:ascii="Times" w:hAnsi="Times"/>
                <w:i/>
                <w:noProof/>
                <w:sz w:val="20"/>
                <w:szCs w:val="20"/>
              </w:rPr>
            </w:rPrChange>
          </w:rPr>
          <w:delText>t</w:delText>
        </w:r>
      </w:del>
      <w:r w:rsidR="0069390F" w:rsidRPr="00BC47C5">
        <w:rPr>
          <w:i/>
          <w:noProof/>
          <w:sz w:val="20"/>
          <w:szCs w:val="20"/>
          <w:rPrChange w:id="731" w:author="Ben Woolhead" w:date="2022-11-08T12:43:00Z">
            <w:rPr>
              <w:rFonts w:ascii="Times" w:hAnsi="Times"/>
              <w:i/>
              <w:noProof/>
              <w:sz w:val="20"/>
              <w:szCs w:val="20"/>
            </w:rPr>
          </w:rPrChange>
        </w:rPr>
        <w:t>ranscripts</w:t>
      </w:r>
      <w:r w:rsidR="0069390F" w:rsidRPr="00BC47C5">
        <w:rPr>
          <w:noProof/>
          <w:sz w:val="20"/>
          <w:szCs w:val="20"/>
          <w:rPrChange w:id="732" w:author="Ben Woolhead" w:date="2022-11-08T12:43:00Z">
            <w:rPr>
              <w:rFonts w:ascii="Times" w:hAnsi="Times"/>
              <w:noProof/>
              <w:sz w:val="20"/>
              <w:szCs w:val="20"/>
            </w:rPr>
          </w:rPrChange>
        </w:rPr>
        <w:t xml:space="preserve"> (</w:t>
      </w:r>
      <w:del w:id="733" w:author="Ben Woolhead" w:date="2022-10-24T14:45:00Z">
        <w:r w:rsidR="0069390F" w:rsidRPr="00BC47C5" w:rsidDel="00374C13">
          <w:rPr>
            <w:noProof/>
            <w:sz w:val="20"/>
            <w:szCs w:val="20"/>
            <w:rPrChange w:id="734" w:author="Ben Woolhead" w:date="2022-11-08T12:43:00Z">
              <w:rPr>
                <w:rFonts w:ascii="Times" w:hAnsi="Times"/>
                <w:noProof/>
                <w:sz w:val="20"/>
                <w:szCs w:val="20"/>
              </w:rPr>
            </w:rPrChange>
          </w:rPr>
          <w:delText xml:space="preserve">Yale University Press </w:delText>
        </w:r>
      </w:del>
      <w:r w:rsidR="0069390F" w:rsidRPr="00BC47C5">
        <w:rPr>
          <w:noProof/>
          <w:sz w:val="20"/>
          <w:szCs w:val="20"/>
          <w:rPrChange w:id="735" w:author="Ben Woolhead" w:date="2022-11-08T12:43:00Z">
            <w:rPr>
              <w:rFonts w:ascii="Times" w:hAnsi="Times"/>
              <w:noProof/>
              <w:sz w:val="20"/>
              <w:szCs w:val="20"/>
            </w:rPr>
          </w:rPrChange>
        </w:rPr>
        <w:t>1990)</w:t>
      </w:r>
      <w:r w:rsidR="00FB41E6" w:rsidRPr="00BC47C5">
        <w:rPr>
          <w:sz w:val="20"/>
          <w:szCs w:val="20"/>
          <w:rPrChange w:id="736" w:author="Ben Woolhead" w:date="2022-11-08T12:43:00Z">
            <w:rPr>
              <w:rFonts w:ascii="Times" w:hAnsi="Times"/>
              <w:sz w:val="20"/>
              <w:szCs w:val="20"/>
            </w:rPr>
          </w:rPrChange>
        </w:rPr>
        <w:fldChar w:fldCharType="end"/>
      </w:r>
      <w:ins w:id="737" w:author="Ben Woolhead" w:date="2022-10-24T14:45:00Z">
        <w:r w:rsidR="00374C13" w:rsidRPr="005C433A">
          <w:rPr>
            <w:sz w:val="20"/>
            <w:szCs w:val="20"/>
          </w:rPr>
          <w:t>.</w:t>
        </w:r>
      </w:ins>
      <w:r w:rsidRPr="00BC47C5">
        <w:rPr>
          <w:sz w:val="20"/>
          <w:szCs w:val="20"/>
          <w:rPrChange w:id="738" w:author="Ben Woolhead" w:date="2022-11-08T12:43:00Z">
            <w:rPr>
              <w:rFonts w:ascii="Times" w:hAnsi="Times"/>
              <w:sz w:val="20"/>
              <w:szCs w:val="20"/>
            </w:rPr>
          </w:rPrChange>
        </w:rPr>
        <w:fldChar w:fldCharType="begin"/>
      </w:r>
      <w:r w:rsidR="00490223" w:rsidRPr="00BC47C5">
        <w:rPr>
          <w:sz w:val="20"/>
          <w:szCs w:val="20"/>
          <w:rPrChange w:id="739" w:author="Ben Woolhead" w:date="2022-11-08T12:43:00Z">
            <w:rPr>
              <w:rFonts w:ascii="Times" w:hAnsi="Times"/>
              <w:sz w:val="20"/>
              <w:szCs w:val="20"/>
            </w:rPr>
          </w:rPrChange>
        </w:rPr>
        <w:instrText xml:space="preserve"> ADDIN ZOTERO_ITEM CSL_CITATION {"citationID":"DfuRZx3l","properties":{"formattedCitation":"James C Scott, {\\i{}Domination and the Arts of Resistance: Hidden Transcripts} (Yale university press 1990).","plainCitation":"James C Scott, Domination and the Arts of Resistance: Hidden Transcripts (Yale university press 1990).","dontUpdate":true,"noteIndex":12},"citationItems":[{"id":1814,"uris":["http://zotero.org/users/815107/items/TV2TWGV6"],"itemData":{"id":1814,"type":"book","publisher":"Yale university press","source":"Google Scholar","title":"Domination and the arts of resistance: Hidden transcripts","title-short":"Domination and the arts of resistance","author":[{"family":"Scott","given":"James C."}],"issued":{"date-parts":[["1990"]]}}}],"schema":"https://github.com/citation-style-language/schema/raw/master/csl-citation.json"} </w:instrText>
      </w:r>
      <w:r w:rsidR="00376400">
        <w:rPr>
          <w:sz w:val="20"/>
          <w:szCs w:val="20"/>
        </w:rPr>
        <w:fldChar w:fldCharType="separate"/>
      </w:r>
      <w:r w:rsidRPr="00BC47C5">
        <w:rPr>
          <w:sz w:val="20"/>
          <w:szCs w:val="20"/>
          <w:rPrChange w:id="740" w:author="Ben Woolhead" w:date="2022-11-08T12:43:00Z">
            <w:rPr>
              <w:rFonts w:ascii="Times" w:hAnsi="Times"/>
              <w:sz w:val="20"/>
              <w:szCs w:val="20"/>
            </w:rPr>
          </w:rPrChange>
        </w:rPr>
        <w:fldChar w:fldCharType="end"/>
      </w:r>
    </w:p>
  </w:footnote>
  <w:footnote w:id="14">
    <w:p w14:paraId="37DB7DE4" w14:textId="2328B066" w:rsidR="00485F7A" w:rsidRPr="00BC47C5" w:rsidRDefault="00485F7A" w:rsidP="00E55332">
      <w:pPr>
        <w:pStyle w:val="FootnoteText"/>
        <w:rPr>
          <w:sz w:val="20"/>
          <w:szCs w:val="20"/>
          <w:rPrChange w:id="761" w:author="Ben Woolhead" w:date="2022-11-08T12:43:00Z">
            <w:rPr/>
          </w:rPrChange>
        </w:rPr>
      </w:pPr>
      <w:r w:rsidRPr="005C433A">
        <w:rPr>
          <w:rStyle w:val="FootnoteReference"/>
          <w:sz w:val="20"/>
          <w:szCs w:val="20"/>
        </w:rPr>
        <w:footnoteRef/>
      </w:r>
      <w:r w:rsidRPr="005C433A">
        <w:rPr>
          <w:sz w:val="20"/>
          <w:szCs w:val="20"/>
        </w:rPr>
        <w:t xml:space="preserve"> </w:t>
      </w:r>
      <w:r w:rsidR="000B40DB" w:rsidRPr="005C433A">
        <w:rPr>
          <w:sz w:val="20"/>
          <w:szCs w:val="20"/>
        </w:rPr>
        <w:t>S.</w:t>
      </w:r>
      <w:r w:rsidR="00E23F55" w:rsidRPr="005C433A">
        <w:rPr>
          <w:sz w:val="20"/>
          <w:szCs w:val="20"/>
        </w:rPr>
        <w:t xml:space="preserve"> Halliday, ‘</w:t>
      </w:r>
      <w:r w:rsidR="008526D6" w:rsidRPr="005C433A">
        <w:rPr>
          <w:sz w:val="20"/>
          <w:szCs w:val="20"/>
        </w:rPr>
        <w:t>After Hegemony: The Varieties of Legal Consciousness Research’ (</w:t>
      </w:r>
      <w:r w:rsidR="00140B54" w:rsidRPr="005C433A">
        <w:rPr>
          <w:sz w:val="20"/>
          <w:szCs w:val="20"/>
        </w:rPr>
        <w:t xml:space="preserve">2019) </w:t>
      </w:r>
      <w:r w:rsidR="007E6F9E" w:rsidRPr="005C433A">
        <w:rPr>
          <w:sz w:val="20"/>
          <w:szCs w:val="20"/>
        </w:rPr>
        <w:t xml:space="preserve">28 </w:t>
      </w:r>
      <w:r w:rsidR="007E6F9E" w:rsidRPr="00BC47C5">
        <w:rPr>
          <w:i/>
          <w:iCs/>
          <w:sz w:val="20"/>
          <w:szCs w:val="20"/>
          <w:rPrChange w:id="762" w:author="Ben Woolhead" w:date="2022-11-08T12:43:00Z">
            <w:rPr>
              <w:sz w:val="20"/>
              <w:szCs w:val="20"/>
            </w:rPr>
          </w:rPrChange>
        </w:rPr>
        <w:t xml:space="preserve">Social &amp; Legal Studies </w:t>
      </w:r>
      <w:r w:rsidR="007E6F9E" w:rsidRPr="005C433A">
        <w:rPr>
          <w:sz w:val="20"/>
          <w:szCs w:val="20"/>
        </w:rPr>
        <w:t>859</w:t>
      </w:r>
      <w:ins w:id="763" w:author="Ben Woolhead" w:date="2022-10-24T14:56:00Z">
        <w:r w:rsidR="0098144F" w:rsidRPr="005C433A">
          <w:rPr>
            <w:sz w:val="20"/>
            <w:szCs w:val="20"/>
          </w:rPr>
          <w:t>;</w:t>
        </w:r>
      </w:ins>
      <w:del w:id="764" w:author="Ben Woolhead" w:date="2022-10-24T14:56:00Z">
        <w:r w:rsidR="00D85585" w:rsidRPr="005C433A" w:rsidDel="0098144F">
          <w:rPr>
            <w:sz w:val="20"/>
            <w:szCs w:val="20"/>
          </w:rPr>
          <w:delText>,</w:delText>
        </w:r>
      </w:del>
      <w:r w:rsidR="00D85585" w:rsidRPr="005C433A">
        <w:rPr>
          <w:sz w:val="20"/>
          <w:szCs w:val="20"/>
        </w:rPr>
        <w:t xml:space="preserve"> S. Halliday and </w:t>
      </w:r>
      <w:r w:rsidR="00C9271C" w:rsidRPr="005C433A">
        <w:rPr>
          <w:sz w:val="20"/>
          <w:szCs w:val="20"/>
        </w:rPr>
        <w:t xml:space="preserve">B. Morgan, ‘I </w:t>
      </w:r>
      <w:del w:id="765" w:author="Ben Woolhead" w:date="2022-10-24T14:55:00Z">
        <w:r w:rsidR="00C9271C" w:rsidRPr="005C433A" w:rsidDel="001B0481">
          <w:rPr>
            <w:sz w:val="20"/>
            <w:szCs w:val="20"/>
          </w:rPr>
          <w:delText>f</w:delText>
        </w:r>
      </w:del>
      <w:ins w:id="766" w:author="Ben Woolhead" w:date="2022-10-24T14:55:00Z">
        <w:r w:rsidR="001B0481" w:rsidRPr="005C433A">
          <w:rPr>
            <w:sz w:val="20"/>
            <w:szCs w:val="20"/>
          </w:rPr>
          <w:t>F</w:t>
        </w:r>
      </w:ins>
      <w:r w:rsidR="00C9271C" w:rsidRPr="005C433A">
        <w:rPr>
          <w:sz w:val="20"/>
          <w:szCs w:val="20"/>
        </w:rPr>
        <w:t xml:space="preserve">ought the </w:t>
      </w:r>
      <w:ins w:id="767" w:author="Ben Woolhead" w:date="2022-10-24T14:55:00Z">
        <w:r w:rsidR="001B0481" w:rsidRPr="005C433A">
          <w:rPr>
            <w:sz w:val="20"/>
            <w:szCs w:val="20"/>
          </w:rPr>
          <w:t>L</w:t>
        </w:r>
      </w:ins>
      <w:del w:id="768" w:author="Ben Woolhead" w:date="2022-10-24T14:55:00Z">
        <w:r w:rsidR="00C9271C" w:rsidRPr="005C433A" w:rsidDel="001B0481">
          <w:rPr>
            <w:sz w:val="20"/>
            <w:szCs w:val="20"/>
          </w:rPr>
          <w:delText>l</w:delText>
        </w:r>
      </w:del>
      <w:r w:rsidR="00C9271C" w:rsidRPr="005C433A">
        <w:rPr>
          <w:sz w:val="20"/>
          <w:szCs w:val="20"/>
        </w:rPr>
        <w:t xml:space="preserve">aw and the </w:t>
      </w:r>
      <w:ins w:id="769" w:author="Ben Woolhead" w:date="2022-10-24T14:55:00Z">
        <w:r w:rsidR="001B0481" w:rsidRPr="005C433A">
          <w:rPr>
            <w:sz w:val="20"/>
            <w:szCs w:val="20"/>
          </w:rPr>
          <w:t>L</w:t>
        </w:r>
      </w:ins>
      <w:del w:id="770" w:author="Ben Woolhead" w:date="2022-10-24T14:55:00Z">
        <w:r w:rsidR="00C9271C" w:rsidRPr="005C433A" w:rsidDel="001B0481">
          <w:rPr>
            <w:sz w:val="20"/>
            <w:szCs w:val="20"/>
          </w:rPr>
          <w:delText>l</w:delText>
        </w:r>
      </w:del>
      <w:r w:rsidR="00C9271C" w:rsidRPr="005C433A">
        <w:rPr>
          <w:sz w:val="20"/>
          <w:szCs w:val="20"/>
        </w:rPr>
        <w:t xml:space="preserve">aw </w:t>
      </w:r>
      <w:ins w:id="771" w:author="Ben Woolhead" w:date="2022-10-24T14:55:00Z">
        <w:r w:rsidR="001B0481" w:rsidRPr="005C433A">
          <w:rPr>
            <w:sz w:val="20"/>
            <w:szCs w:val="20"/>
          </w:rPr>
          <w:t>W</w:t>
        </w:r>
      </w:ins>
      <w:del w:id="772" w:author="Ben Woolhead" w:date="2022-10-24T14:55:00Z">
        <w:r w:rsidR="00C9271C" w:rsidRPr="005C433A" w:rsidDel="001B0481">
          <w:rPr>
            <w:sz w:val="20"/>
            <w:szCs w:val="20"/>
          </w:rPr>
          <w:delText>w</w:delText>
        </w:r>
      </w:del>
      <w:r w:rsidR="00C9271C" w:rsidRPr="005C433A">
        <w:rPr>
          <w:sz w:val="20"/>
          <w:szCs w:val="20"/>
        </w:rPr>
        <w:t xml:space="preserve">on? Legal </w:t>
      </w:r>
      <w:ins w:id="773" w:author="Ben Woolhead" w:date="2022-10-24T14:55:00Z">
        <w:r w:rsidR="00B07E94" w:rsidRPr="005C433A">
          <w:rPr>
            <w:sz w:val="20"/>
            <w:szCs w:val="20"/>
          </w:rPr>
          <w:t>C</w:t>
        </w:r>
      </w:ins>
      <w:del w:id="774" w:author="Ben Woolhead" w:date="2022-10-24T14:55:00Z">
        <w:r w:rsidR="00C9271C" w:rsidRPr="005C433A" w:rsidDel="00B07E94">
          <w:rPr>
            <w:sz w:val="20"/>
            <w:szCs w:val="20"/>
          </w:rPr>
          <w:delText>c</w:delText>
        </w:r>
      </w:del>
      <w:r w:rsidR="00C9271C" w:rsidRPr="005C433A">
        <w:rPr>
          <w:sz w:val="20"/>
          <w:szCs w:val="20"/>
        </w:rPr>
        <w:t xml:space="preserve">onsciousness and the </w:t>
      </w:r>
      <w:ins w:id="775" w:author="Ben Woolhead" w:date="2022-10-24T14:55:00Z">
        <w:r w:rsidR="00B07E94" w:rsidRPr="005C433A">
          <w:rPr>
            <w:sz w:val="20"/>
            <w:szCs w:val="20"/>
          </w:rPr>
          <w:t>C</w:t>
        </w:r>
      </w:ins>
      <w:del w:id="776" w:author="Ben Woolhead" w:date="2022-10-24T14:55:00Z">
        <w:r w:rsidR="00C9271C" w:rsidRPr="005C433A" w:rsidDel="00B07E94">
          <w:rPr>
            <w:sz w:val="20"/>
            <w:szCs w:val="20"/>
          </w:rPr>
          <w:delText>c</w:delText>
        </w:r>
      </w:del>
      <w:r w:rsidR="00C9271C" w:rsidRPr="005C433A">
        <w:rPr>
          <w:sz w:val="20"/>
          <w:szCs w:val="20"/>
        </w:rPr>
        <w:t xml:space="preserve">ritical </w:t>
      </w:r>
      <w:ins w:id="777" w:author="Ben Woolhead" w:date="2022-10-24T14:57:00Z">
        <w:r w:rsidR="00286BA7" w:rsidRPr="005C433A">
          <w:rPr>
            <w:sz w:val="20"/>
            <w:szCs w:val="20"/>
          </w:rPr>
          <w:t>I</w:t>
        </w:r>
      </w:ins>
      <w:del w:id="778" w:author="Ben Woolhead" w:date="2022-10-24T14:56:00Z">
        <w:r w:rsidR="00C9271C" w:rsidRPr="005C433A" w:rsidDel="00B07E94">
          <w:rPr>
            <w:sz w:val="20"/>
            <w:szCs w:val="20"/>
          </w:rPr>
          <w:delText>i</w:delText>
        </w:r>
      </w:del>
      <w:r w:rsidR="00C9271C" w:rsidRPr="005C433A">
        <w:rPr>
          <w:sz w:val="20"/>
          <w:szCs w:val="20"/>
        </w:rPr>
        <w:t>magination’ (</w:t>
      </w:r>
      <w:r w:rsidR="007E43D0" w:rsidRPr="005C433A">
        <w:rPr>
          <w:sz w:val="20"/>
          <w:szCs w:val="20"/>
        </w:rPr>
        <w:t xml:space="preserve">2013) </w:t>
      </w:r>
      <w:ins w:id="779" w:author="Ben Woolhead" w:date="2022-10-24T14:56:00Z">
        <w:r w:rsidR="00B07E94" w:rsidRPr="005C433A">
          <w:rPr>
            <w:sz w:val="20"/>
            <w:szCs w:val="20"/>
          </w:rPr>
          <w:t xml:space="preserve">66 </w:t>
        </w:r>
      </w:ins>
      <w:r w:rsidR="007E43D0" w:rsidRPr="00BC47C5">
        <w:rPr>
          <w:i/>
          <w:iCs/>
          <w:sz w:val="20"/>
          <w:szCs w:val="20"/>
          <w:rPrChange w:id="780" w:author="Ben Woolhead" w:date="2022-11-08T12:43:00Z">
            <w:rPr>
              <w:sz w:val="20"/>
              <w:szCs w:val="20"/>
            </w:rPr>
          </w:rPrChange>
        </w:rPr>
        <w:t>Current Legal Problems</w:t>
      </w:r>
      <w:r w:rsidR="007E43D0" w:rsidRPr="005C433A">
        <w:rPr>
          <w:sz w:val="20"/>
          <w:szCs w:val="20"/>
        </w:rPr>
        <w:t xml:space="preserve"> 1</w:t>
      </w:r>
      <w:ins w:id="781" w:author="Ben Woolhead" w:date="2022-10-24T14:56:00Z">
        <w:r w:rsidR="0098144F" w:rsidRPr="005C433A">
          <w:rPr>
            <w:sz w:val="20"/>
            <w:szCs w:val="20"/>
          </w:rPr>
          <w:t>;</w:t>
        </w:r>
      </w:ins>
      <w:del w:id="782" w:author="Ben Woolhead" w:date="2022-10-24T14:56:00Z">
        <w:r w:rsidR="00F3387B" w:rsidRPr="005C433A" w:rsidDel="0098144F">
          <w:rPr>
            <w:sz w:val="20"/>
            <w:szCs w:val="20"/>
          </w:rPr>
          <w:delText>,</w:delText>
        </w:r>
      </w:del>
      <w:r w:rsidR="00F3387B" w:rsidRPr="005C433A">
        <w:rPr>
          <w:sz w:val="20"/>
          <w:szCs w:val="20"/>
        </w:rPr>
        <w:t xml:space="preserve"> S.</w:t>
      </w:r>
      <w:ins w:id="783" w:author="Ben Woolhead" w:date="2022-10-24T14:59:00Z">
        <w:r w:rsidR="00B428FF" w:rsidRPr="005C433A">
          <w:rPr>
            <w:sz w:val="20"/>
            <w:szCs w:val="20"/>
          </w:rPr>
          <w:t xml:space="preserve"> </w:t>
        </w:r>
      </w:ins>
      <w:r w:rsidR="00F3387B" w:rsidRPr="005C433A">
        <w:rPr>
          <w:sz w:val="20"/>
          <w:szCs w:val="20"/>
        </w:rPr>
        <w:t>S. Silbey</w:t>
      </w:r>
      <w:r w:rsidR="00DA4762" w:rsidRPr="005C433A">
        <w:rPr>
          <w:sz w:val="20"/>
          <w:szCs w:val="20"/>
        </w:rPr>
        <w:t>, ‘After Legal Consciousness’ (2005)</w:t>
      </w:r>
      <w:r w:rsidR="00703C62" w:rsidRPr="005C433A">
        <w:rPr>
          <w:sz w:val="20"/>
          <w:szCs w:val="20"/>
        </w:rPr>
        <w:t xml:space="preserve"> 1 </w:t>
      </w:r>
      <w:r w:rsidR="00703C62" w:rsidRPr="00BC47C5">
        <w:rPr>
          <w:i/>
          <w:iCs/>
          <w:sz w:val="20"/>
          <w:szCs w:val="20"/>
          <w:rPrChange w:id="784" w:author="Ben Woolhead" w:date="2022-11-08T12:43:00Z">
            <w:rPr>
              <w:sz w:val="20"/>
              <w:szCs w:val="20"/>
            </w:rPr>
          </w:rPrChange>
        </w:rPr>
        <w:t>Annu</w:t>
      </w:r>
      <w:ins w:id="785" w:author="Ben Woolhead" w:date="2022-10-24T15:00:00Z">
        <w:r w:rsidR="00B428FF" w:rsidRPr="00BC47C5">
          <w:rPr>
            <w:i/>
            <w:iCs/>
            <w:sz w:val="20"/>
            <w:szCs w:val="20"/>
            <w:rPrChange w:id="786" w:author="Ben Woolhead" w:date="2022-11-08T12:43:00Z">
              <w:rPr>
                <w:sz w:val="20"/>
                <w:szCs w:val="20"/>
              </w:rPr>
            </w:rPrChange>
          </w:rPr>
          <w:t>al</w:t>
        </w:r>
      </w:ins>
      <w:del w:id="787" w:author="Ben Woolhead" w:date="2022-10-24T15:00:00Z">
        <w:r w:rsidR="00703C62" w:rsidRPr="00BC47C5" w:rsidDel="00B428FF">
          <w:rPr>
            <w:i/>
            <w:iCs/>
            <w:sz w:val="20"/>
            <w:szCs w:val="20"/>
            <w:rPrChange w:id="788" w:author="Ben Woolhead" w:date="2022-11-08T12:43:00Z">
              <w:rPr>
                <w:sz w:val="20"/>
                <w:szCs w:val="20"/>
              </w:rPr>
            </w:rPrChange>
          </w:rPr>
          <w:delText>.</w:delText>
        </w:r>
      </w:del>
      <w:r w:rsidR="00703C62" w:rsidRPr="00BC47C5">
        <w:rPr>
          <w:i/>
          <w:iCs/>
          <w:sz w:val="20"/>
          <w:szCs w:val="20"/>
          <w:rPrChange w:id="789" w:author="Ben Woolhead" w:date="2022-11-08T12:43:00Z">
            <w:rPr>
              <w:sz w:val="20"/>
              <w:szCs w:val="20"/>
            </w:rPr>
          </w:rPrChange>
        </w:rPr>
        <w:t xml:space="preserve"> Rev. </w:t>
      </w:r>
      <w:ins w:id="790" w:author="Ben Woolhead" w:date="2022-10-24T15:00:00Z">
        <w:r w:rsidR="00B428FF" w:rsidRPr="00BC47C5">
          <w:rPr>
            <w:i/>
            <w:iCs/>
            <w:sz w:val="20"/>
            <w:szCs w:val="20"/>
            <w:rPrChange w:id="791" w:author="Ben Woolhead" w:date="2022-11-08T12:43:00Z">
              <w:rPr>
                <w:sz w:val="20"/>
                <w:szCs w:val="20"/>
              </w:rPr>
            </w:rPrChange>
          </w:rPr>
          <w:t xml:space="preserve">of </w:t>
        </w:r>
      </w:ins>
      <w:r w:rsidR="00703C62" w:rsidRPr="00BC47C5">
        <w:rPr>
          <w:i/>
          <w:iCs/>
          <w:sz w:val="20"/>
          <w:szCs w:val="20"/>
          <w:rPrChange w:id="792" w:author="Ben Woolhead" w:date="2022-11-08T12:43:00Z">
            <w:rPr>
              <w:sz w:val="20"/>
              <w:szCs w:val="20"/>
            </w:rPr>
          </w:rPrChange>
        </w:rPr>
        <w:t xml:space="preserve">Law </w:t>
      </w:r>
      <w:ins w:id="793" w:author="Ben Woolhead" w:date="2022-10-24T15:00:00Z">
        <w:r w:rsidR="00B428FF" w:rsidRPr="00BC47C5">
          <w:rPr>
            <w:i/>
            <w:iCs/>
            <w:sz w:val="20"/>
            <w:szCs w:val="20"/>
            <w:rPrChange w:id="794" w:author="Ben Woolhead" w:date="2022-11-08T12:43:00Z">
              <w:rPr>
                <w:sz w:val="20"/>
                <w:szCs w:val="20"/>
              </w:rPr>
            </w:rPrChange>
          </w:rPr>
          <w:t xml:space="preserve">and </w:t>
        </w:r>
      </w:ins>
      <w:r w:rsidR="00703C62" w:rsidRPr="00BC47C5">
        <w:rPr>
          <w:i/>
          <w:iCs/>
          <w:sz w:val="20"/>
          <w:szCs w:val="20"/>
          <w:rPrChange w:id="795" w:author="Ben Woolhead" w:date="2022-11-08T12:43:00Z">
            <w:rPr>
              <w:sz w:val="20"/>
              <w:szCs w:val="20"/>
            </w:rPr>
          </w:rPrChange>
        </w:rPr>
        <w:t>Soc</w:t>
      </w:r>
      <w:ins w:id="796" w:author="Ben Woolhead" w:date="2022-10-24T15:00:00Z">
        <w:r w:rsidR="00B428FF" w:rsidRPr="00BC47C5">
          <w:rPr>
            <w:i/>
            <w:iCs/>
            <w:sz w:val="20"/>
            <w:szCs w:val="20"/>
            <w:rPrChange w:id="797" w:author="Ben Woolhead" w:date="2022-11-08T12:43:00Z">
              <w:rPr>
                <w:sz w:val="20"/>
                <w:szCs w:val="20"/>
              </w:rPr>
            </w:rPrChange>
          </w:rPr>
          <w:t>ial</w:t>
        </w:r>
      </w:ins>
      <w:del w:id="798" w:author="Ben Woolhead" w:date="2022-10-24T15:00:00Z">
        <w:r w:rsidR="00703C62" w:rsidRPr="00BC47C5" w:rsidDel="00B428FF">
          <w:rPr>
            <w:i/>
            <w:iCs/>
            <w:sz w:val="20"/>
            <w:szCs w:val="20"/>
            <w:rPrChange w:id="799" w:author="Ben Woolhead" w:date="2022-11-08T12:43:00Z">
              <w:rPr>
                <w:sz w:val="20"/>
                <w:szCs w:val="20"/>
              </w:rPr>
            </w:rPrChange>
          </w:rPr>
          <w:delText>.</w:delText>
        </w:r>
      </w:del>
      <w:r w:rsidR="00703C62" w:rsidRPr="00BC47C5">
        <w:rPr>
          <w:i/>
          <w:iCs/>
          <w:sz w:val="20"/>
          <w:szCs w:val="20"/>
          <w:rPrChange w:id="800" w:author="Ben Woolhead" w:date="2022-11-08T12:43:00Z">
            <w:rPr>
              <w:sz w:val="20"/>
              <w:szCs w:val="20"/>
            </w:rPr>
          </w:rPrChange>
        </w:rPr>
        <w:t xml:space="preserve"> Sci</w:t>
      </w:r>
      <w:ins w:id="801" w:author="Ben Woolhead" w:date="2022-10-24T15:00:00Z">
        <w:r w:rsidR="00B428FF" w:rsidRPr="00BC47C5">
          <w:rPr>
            <w:i/>
            <w:iCs/>
            <w:sz w:val="20"/>
            <w:szCs w:val="20"/>
            <w:rPrChange w:id="802" w:author="Ben Woolhead" w:date="2022-11-08T12:43:00Z">
              <w:rPr>
                <w:sz w:val="20"/>
                <w:szCs w:val="20"/>
              </w:rPr>
            </w:rPrChange>
          </w:rPr>
          <w:t>ence</w:t>
        </w:r>
      </w:ins>
      <w:del w:id="803" w:author="Ben Woolhead" w:date="2022-10-24T15:00:00Z">
        <w:r w:rsidR="00703C62" w:rsidRPr="00BC47C5" w:rsidDel="00B428FF">
          <w:rPr>
            <w:i/>
            <w:iCs/>
            <w:sz w:val="20"/>
            <w:szCs w:val="20"/>
            <w:rPrChange w:id="804" w:author="Ben Woolhead" w:date="2022-11-08T12:43:00Z">
              <w:rPr>
                <w:sz w:val="20"/>
                <w:szCs w:val="20"/>
              </w:rPr>
            </w:rPrChange>
          </w:rPr>
          <w:delText>.</w:delText>
        </w:r>
      </w:del>
      <w:r w:rsidR="00703C62" w:rsidRPr="005C433A">
        <w:rPr>
          <w:sz w:val="20"/>
          <w:szCs w:val="20"/>
        </w:rPr>
        <w:t xml:space="preserve"> 323</w:t>
      </w:r>
      <w:ins w:id="805" w:author="Ben Woolhead" w:date="2022-10-24T15:00:00Z">
        <w:r w:rsidR="00B428FF" w:rsidRPr="005C433A">
          <w:rPr>
            <w:sz w:val="20"/>
            <w:szCs w:val="20"/>
          </w:rPr>
          <w:t>.</w:t>
        </w:r>
      </w:ins>
    </w:p>
  </w:footnote>
  <w:footnote w:id="15">
    <w:p w14:paraId="78A7D666" w14:textId="78B72AE8" w:rsidR="00ED7EEB" w:rsidRPr="00BC47C5" w:rsidRDefault="00ED7EEB">
      <w:pPr>
        <w:pStyle w:val="FootnoteText"/>
        <w:rPr>
          <w:sz w:val="20"/>
          <w:szCs w:val="20"/>
          <w:rPrChange w:id="1050" w:author="Ben Woolhead" w:date="2022-11-08T12:43:00Z">
            <w:rPr>
              <w:rFonts w:ascii="Times" w:hAnsi="Times"/>
              <w:sz w:val="20"/>
              <w:szCs w:val="20"/>
            </w:rPr>
          </w:rPrChange>
        </w:rPr>
        <w:pPrChange w:id="1051" w:author="Ben Woolhead" w:date="2022-09-16T17:29:00Z">
          <w:pPr>
            <w:pStyle w:val="FootnoteText"/>
            <w:jc w:val="both"/>
          </w:pPr>
        </w:pPrChange>
      </w:pPr>
      <w:r w:rsidRPr="00BC47C5">
        <w:rPr>
          <w:rStyle w:val="FootnoteReference"/>
          <w:sz w:val="20"/>
          <w:szCs w:val="20"/>
          <w:rPrChange w:id="1052" w:author="Ben Woolhead" w:date="2022-11-08T12:43:00Z">
            <w:rPr>
              <w:rStyle w:val="FootnoteReference"/>
              <w:rFonts w:ascii="Times" w:hAnsi="Times"/>
              <w:sz w:val="20"/>
              <w:szCs w:val="20"/>
            </w:rPr>
          </w:rPrChange>
        </w:rPr>
        <w:footnoteRef/>
      </w:r>
      <w:r w:rsidRPr="00BC47C5">
        <w:rPr>
          <w:sz w:val="20"/>
          <w:szCs w:val="20"/>
          <w:rPrChange w:id="1053" w:author="Ben Woolhead" w:date="2022-11-08T12:43:00Z">
            <w:rPr>
              <w:rFonts w:ascii="Times" w:hAnsi="Times"/>
              <w:sz w:val="20"/>
              <w:szCs w:val="20"/>
            </w:rPr>
          </w:rPrChange>
        </w:rPr>
        <w:t xml:space="preserve"> </w:t>
      </w:r>
      <w:r w:rsidR="00DE1999" w:rsidRPr="00BC47C5">
        <w:rPr>
          <w:sz w:val="20"/>
          <w:szCs w:val="20"/>
          <w:rPrChange w:id="1054" w:author="Ben Woolhead" w:date="2022-11-08T12:43:00Z">
            <w:rPr>
              <w:rFonts w:ascii="Times" w:hAnsi="Times"/>
              <w:sz w:val="20"/>
              <w:szCs w:val="20"/>
            </w:rPr>
          </w:rPrChange>
        </w:rPr>
        <w:t xml:space="preserve">Qualtrics automatically allocated each respondent a unique identifier. </w:t>
      </w:r>
      <w:r w:rsidRPr="00BC47C5">
        <w:rPr>
          <w:sz w:val="20"/>
          <w:szCs w:val="20"/>
          <w:rPrChange w:id="1055" w:author="Ben Woolhead" w:date="2022-11-08T12:43:00Z">
            <w:rPr>
              <w:rFonts w:ascii="Times" w:hAnsi="Times"/>
              <w:sz w:val="20"/>
              <w:szCs w:val="20"/>
            </w:rPr>
          </w:rPrChange>
        </w:rPr>
        <w:t>Any names used are pseudonyms.</w:t>
      </w:r>
    </w:p>
  </w:footnote>
  <w:footnote w:id="16">
    <w:p w14:paraId="73B2110A" w14:textId="2CE2E1B5" w:rsidR="00927B5E" w:rsidRPr="00BC47C5" w:rsidRDefault="00927B5E">
      <w:pPr>
        <w:pBdr>
          <w:top w:val="nil"/>
          <w:left w:val="nil"/>
          <w:bottom w:val="nil"/>
          <w:right w:val="nil"/>
          <w:between w:val="nil"/>
        </w:pBdr>
        <w:rPr>
          <w:rFonts w:eastAsia="Times"/>
          <w:color w:val="000000"/>
          <w:sz w:val="20"/>
          <w:szCs w:val="20"/>
          <w:rPrChange w:id="1309" w:author="Ben Woolhead" w:date="2022-11-08T12:43:00Z">
            <w:rPr>
              <w:rFonts w:ascii="Times" w:eastAsia="Times" w:hAnsi="Times" w:cs="Times"/>
              <w:color w:val="000000"/>
              <w:sz w:val="20"/>
              <w:szCs w:val="20"/>
            </w:rPr>
          </w:rPrChange>
        </w:rPr>
        <w:pPrChange w:id="1310" w:author="Ben Woolhead" w:date="2022-09-16T17:29:00Z">
          <w:pPr>
            <w:pBdr>
              <w:top w:val="nil"/>
              <w:left w:val="nil"/>
              <w:bottom w:val="nil"/>
              <w:right w:val="nil"/>
              <w:between w:val="nil"/>
            </w:pBdr>
            <w:jc w:val="both"/>
          </w:pPr>
        </w:pPrChange>
      </w:pPr>
      <w:r w:rsidRPr="00BC47C5">
        <w:rPr>
          <w:rStyle w:val="FootnoteReference"/>
          <w:sz w:val="20"/>
          <w:szCs w:val="20"/>
          <w:rPrChange w:id="1311" w:author="Ben Woolhead" w:date="2022-11-08T12:43:00Z">
            <w:rPr>
              <w:rStyle w:val="FootnoteReference"/>
              <w:rFonts w:ascii="Times" w:hAnsi="Times"/>
              <w:sz w:val="20"/>
              <w:szCs w:val="20"/>
            </w:rPr>
          </w:rPrChange>
        </w:rPr>
        <w:footnoteRef/>
      </w:r>
      <w:del w:id="1312" w:author="Ben Woolhead" w:date="2022-09-16T17:51:00Z">
        <w:r w:rsidRPr="00BC47C5" w:rsidDel="008B5FC0">
          <w:rPr>
            <w:sz w:val="20"/>
            <w:szCs w:val="20"/>
            <w:rPrChange w:id="1313" w:author="Ben Woolhead" w:date="2022-11-08T12:43:00Z">
              <w:rPr>
                <w:rFonts w:ascii="Times" w:hAnsi="Times"/>
                <w:sz w:val="20"/>
                <w:szCs w:val="20"/>
              </w:rPr>
            </w:rPrChange>
          </w:rPr>
          <w:delText xml:space="preserve"> </w:delText>
        </w:r>
        <w:r w:rsidRPr="00BC47C5" w:rsidDel="008B5FC0">
          <w:rPr>
            <w:rFonts w:eastAsia="Times"/>
            <w:color w:val="000000"/>
            <w:sz w:val="20"/>
            <w:szCs w:val="20"/>
            <w:rPrChange w:id="1314" w:author="Ben Woolhead" w:date="2022-11-08T12:43:00Z">
              <w:rPr>
                <w:rFonts w:ascii="Times" w:eastAsia="Times" w:hAnsi="Times" w:cs="Times"/>
                <w:color w:val="000000"/>
                <w:sz w:val="20"/>
                <w:szCs w:val="20"/>
              </w:rPr>
            </w:rPrChange>
          </w:rPr>
          <w:delText xml:space="preserve"> </w:delText>
        </w:r>
      </w:del>
      <w:ins w:id="1315" w:author="Ben Woolhead" w:date="2022-09-16T17:51:00Z">
        <w:r w:rsidR="008B5FC0" w:rsidRPr="005C433A">
          <w:rPr>
            <w:sz w:val="20"/>
            <w:szCs w:val="20"/>
          </w:rPr>
          <w:t xml:space="preserve"> </w:t>
        </w:r>
      </w:ins>
      <w:r w:rsidRPr="00BC47C5">
        <w:rPr>
          <w:rFonts w:eastAsia="Times"/>
          <w:color w:val="000000"/>
          <w:sz w:val="20"/>
          <w:szCs w:val="20"/>
          <w:rPrChange w:id="1316"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317" w:author="Ben Woolhead" w:date="2022-11-08T12:43:00Z">
            <w:rPr>
              <w:rFonts w:ascii="Times" w:eastAsia="Times" w:hAnsi="Times" w:cs="Times"/>
              <w:color w:val="000000"/>
              <w:sz w:val="20"/>
              <w:szCs w:val="20"/>
            </w:rPr>
          </w:rPrChange>
        </w:rPr>
        <w:instrText xml:space="preserve"> ADDIN EN.CITE &lt;EndNote&gt;&lt;Cite&gt;&lt;Author&gt;Lyons&lt;/Author&gt;&lt;Year&gt;2008&lt;/Year&gt;&lt;RecNum&gt;52&lt;/RecNum&gt;&lt;DisplayText&gt;S.M. Lyons and others, &amp;apos;Cultural diversity in the Dublin maternity services: the experiences of maternity service providers when caring for ethnic minority women&amp;apos; (2008) 13 Ethnicity and Health 261&lt;/DisplayText&gt;&lt;record&gt;&lt;rec-number&gt;52&lt;/rec-number&gt;&lt;foreign-keys&gt;&lt;key app="EN" db-id="0eppepd2bpaxrbeaf9ap0spifwx5a9r29saf" timestamp="1649290996"&gt;52&lt;/key&gt;&lt;/foreign-keys&gt;&lt;ref-type name="Journal Article"&gt;17&lt;/ref-type&gt;&lt;contributors&gt;&lt;authors&gt;&lt;author&gt;Lyons, Suzi M&lt;/author&gt;&lt;author&gt;O&amp;apos;Keeffe, Frances M&lt;/author&gt;&lt;author&gt;Clarke, Anna T&lt;/author&gt;&lt;author&gt;Staines, Anthony&lt;/author&gt;&lt;/authors&gt;&lt;/contributors&gt;&lt;titles&gt;&lt;title&gt;Cultural diversity in the Dublin maternity services: the experiences of maternity service providers when caring for ethnic minority women&lt;/title&gt;&lt;secondary-title&gt;Ethnicity and Health&lt;/secondary-title&gt;&lt;/titles&gt;&lt;periodical&gt;&lt;full-title&gt;Ethnicity and Health&lt;/full-title&gt;&lt;/periodical&gt;&lt;pages&gt;261-276&lt;/pages&gt;&lt;volume&gt;13&lt;/volume&gt;&lt;number&gt;3&lt;/number&gt;&lt;dates&gt;&lt;year&gt;2008&lt;/year&gt;&lt;/dates&gt;&lt;isbn&gt;1355-7858&lt;/isbn&gt;&lt;urls&gt;&lt;/urls&gt;&lt;/record&gt;&lt;/Cite&gt;&lt;/EndNote&gt;</w:instrText>
      </w:r>
      <w:r w:rsidRPr="00BC47C5">
        <w:rPr>
          <w:rFonts w:eastAsia="Times"/>
          <w:color w:val="000000"/>
          <w:sz w:val="20"/>
          <w:szCs w:val="20"/>
          <w:rPrChange w:id="131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319" w:author="Ben Woolhead" w:date="2022-11-08T12:43:00Z">
            <w:rPr>
              <w:rFonts w:ascii="Times" w:eastAsia="Times" w:hAnsi="Times" w:cs="Times"/>
              <w:noProof/>
              <w:color w:val="000000"/>
              <w:sz w:val="20"/>
              <w:szCs w:val="20"/>
            </w:rPr>
          </w:rPrChange>
        </w:rPr>
        <w:t>S.</w:t>
      </w:r>
      <w:ins w:id="1320" w:author="Ben Woolhead" w:date="2022-10-24T15:10:00Z">
        <w:r w:rsidR="00040DE7" w:rsidRPr="005C433A">
          <w:rPr>
            <w:rFonts w:eastAsia="Times"/>
            <w:noProof/>
            <w:color w:val="000000"/>
            <w:sz w:val="20"/>
            <w:szCs w:val="20"/>
          </w:rPr>
          <w:t xml:space="preserve"> </w:t>
        </w:r>
      </w:ins>
      <w:r w:rsidR="0069390F" w:rsidRPr="00BC47C5">
        <w:rPr>
          <w:rFonts w:eastAsia="Times"/>
          <w:noProof/>
          <w:color w:val="000000"/>
          <w:sz w:val="20"/>
          <w:szCs w:val="20"/>
          <w:rPrChange w:id="1321" w:author="Ben Woolhead" w:date="2022-11-08T12:43:00Z">
            <w:rPr>
              <w:rFonts w:ascii="Times" w:eastAsia="Times" w:hAnsi="Times" w:cs="Times"/>
              <w:noProof/>
              <w:color w:val="000000"/>
              <w:sz w:val="20"/>
              <w:szCs w:val="20"/>
            </w:rPr>
          </w:rPrChange>
        </w:rPr>
        <w:t xml:space="preserve">M. Lyons </w:t>
      </w:r>
      <w:del w:id="1322" w:author="Ben Woolhead" w:date="2022-10-24T15:10:00Z">
        <w:r w:rsidR="0069390F" w:rsidRPr="00BC47C5" w:rsidDel="00040DE7">
          <w:rPr>
            <w:rFonts w:eastAsia="Times"/>
            <w:noProof/>
            <w:color w:val="000000"/>
            <w:sz w:val="20"/>
            <w:szCs w:val="20"/>
            <w:rPrChange w:id="1323" w:author="Ben Woolhead" w:date="2022-11-08T12:43:00Z">
              <w:rPr>
                <w:rFonts w:ascii="Times" w:eastAsia="Times" w:hAnsi="Times" w:cs="Times"/>
                <w:noProof/>
                <w:color w:val="000000"/>
                <w:sz w:val="20"/>
                <w:szCs w:val="20"/>
              </w:rPr>
            </w:rPrChange>
          </w:rPr>
          <w:delText>and others</w:delText>
        </w:r>
      </w:del>
      <w:ins w:id="1324" w:author="Ben Woolhead" w:date="2022-10-24T15:10:00Z">
        <w:r w:rsidR="00040DE7" w:rsidRPr="005C433A">
          <w:rPr>
            <w:rFonts w:eastAsia="Times"/>
            <w:noProof/>
            <w:color w:val="000000"/>
            <w:sz w:val="20"/>
            <w:szCs w:val="20"/>
          </w:rPr>
          <w:t>et al.</w:t>
        </w:r>
      </w:ins>
      <w:r w:rsidR="0069390F" w:rsidRPr="00BC47C5">
        <w:rPr>
          <w:rFonts w:eastAsia="Times"/>
          <w:noProof/>
          <w:color w:val="000000"/>
          <w:sz w:val="20"/>
          <w:szCs w:val="20"/>
          <w:rPrChange w:id="1325" w:author="Ben Woolhead" w:date="2022-11-08T12:43:00Z">
            <w:rPr>
              <w:rFonts w:ascii="Times" w:eastAsia="Times" w:hAnsi="Times" w:cs="Times"/>
              <w:noProof/>
              <w:color w:val="000000"/>
              <w:sz w:val="20"/>
              <w:szCs w:val="20"/>
            </w:rPr>
          </w:rPrChange>
        </w:rPr>
        <w:t xml:space="preserve">, </w:t>
      </w:r>
      <w:del w:id="1326" w:author="Ben Woolhead" w:date="2022-10-24T15:10:00Z">
        <w:r w:rsidR="0069390F" w:rsidRPr="00BC47C5" w:rsidDel="00040DE7">
          <w:rPr>
            <w:rFonts w:eastAsia="Times"/>
            <w:noProof/>
            <w:color w:val="000000"/>
            <w:sz w:val="20"/>
            <w:szCs w:val="20"/>
            <w:rPrChange w:id="1327" w:author="Ben Woolhead" w:date="2022-11-08T12:43:00Z">
              <w:rPr>
                <w:rFonts w:ascii="Times" w:eastAsia="Times" w:hAnsi="Times" w:cs="Times"/>
                <w:noProof/>
                <w:color w:val="000000"/>
                <w:sz w:val="20"/>
                <w:szCs w:val="20"/>
              </w:rPr>
            </w:rPrChange>
          </w:rPr>
          <w:delText>'</w:delText>
        </w:r>
      </w:del>
      <w:ins w:id="1328" w:author="Ben Woolhead" w:date="2022-10-24T15:10:00Z">
        <w:r w:rsidR="00040DE7" w:rsidRPr="005C433A">
          <w:rPr>
            <w:rFonts w:eastAsia="Times"/>
            <w:noProof/>
            <w:color w:val="000000"/>
            <w:sz w:val="20"/>
            <w:szCs w:val="20"/>
          </w:rPr>
          <w:t>‘</w:t>
        </w:r>
      </w:ins>
      <w:r w:rsidR="0069390F" w:rsidRPr="00BC47C5">
        <w:rPr>
          <w:rFonts w:eastAsia="Times"/>
          <w:noProof/>
          <w:color w:val="000000"/>
          <w:sz w:val="20"/>
          <w:szCs w:val="20"/>
          <w:rPrChange w:id="1329" w:author="Ben Woolhead" w:date="2022-11-08T12:43:00Z">
            <w:rPr>
              <w:rFonts w:ascii="Times" w:eastAsia="Times" w:hAnsi="Times" w:cs="Times"/>
              <w:noProof/>
              <w:color w:val="000000"/>
              <w:sz w:val="20"/>
              <w:szCs w:val="20"/>
            </w:rPr>
          </w:rPrChange>
        </w:rPr>
        <w:t xml:space="preserve">Cultural </w:t>
      </w:r>
      <w:ins w:id="1330" w:author="Ben Woolhead" w:date="2022-10-24T15:11:00Z">
        <w:r w:rsidR="00040DE7" w:rsidRPr="005C433A">
          <w:rPr>
            <w:rFonts w:eastAsia="Times"/>
            <w:noProof/>
            <w:color w:val="000000"/>
            <w:sz w:val="20"/>
            <w:szCs w:val="20"/>
          </w:rPr>
          <w:t>D</w:t>
        </w:r>
      </w:ins>
      <w:del w:id="1331" w:author="Ben Woolhead" w:date="2022-10-24T15:11:00Z">
        <w:r w:rsidR="0069390F" w:rsidRPr="00BC47C5" w:rsidDel="00040DE7">
          <w:rPr>
            <w:rFonts w:eastAsia="Times"/>
            <w:noProof/>
            <w:color w:val="000000"/>
            <w:sz w:val="20"/>
            <w:szCs w:val="20"/>
            <w:rPrChange w:id="1332"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1333" w:author="Ben Woolhead" w:date="2022-11-08T12:43:00Z">
            <w:rPr>
              <w:rFonts w:ascii="Times" w:eastAsia="Times" w:hAnsi="Times" w:cs="Times"/>
              <w:noProof/>
              <w:color w:val="000000"/>
              <w:sz w:val="20"/>
              <w:szCs w:val="20"/>
            </w:rPr>
          </w:rPrChange>
        </w:rPr>
        <w:t xml:space="preserve">iversity in the Dublin </w:t>
      </w:r>
      <w:ins w:id="1334" w:author="Ben Woolhead" w:date="2022-10-24T15:11:00Z">
        <w:r w:rsidR="00040DE7" w:rsidRPr="005C433A">
          <w:rPr>
            <w:rFonts w:eastAsia="Times"/>
            <w:noProof/>
            <w:color w:val="000000"/>
            <w:sz w:val="20"/>
            <w:szCs w:val="20"/>
          </w:rPr>
          <w:t>M</w:t>
        </w:r>
      </w:ins>
      <w:del w:id="1335" w:author="Ben Woolhead" w:date="2022-10-24T15:11:00Z">
        <w:r w:rsidR="0069390F" w:rsidRPr="00BC47C5" w:rsidDel="00040DE7">
          <w:rPr>
            <w:rFonts w:eastAsia="Times"/>
            <w:noProof/>
            <w:color w:val="000000"/>
            <w:sz w:val="20"/>
            <w:szCs w:val="20"/>
            <w:rPrChange w:id="1336"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1337" w:author="Ben Woolhead" w:date="2022-11-08T12:43:00Z">
            <w:rPr>
              <w:rFonts w:ascii="Times" w:eastAsia="Times" w:hAnsi="Times" w:cs="Times"/>
              <w:noProof/>
              <w:color w:val="000000"/>
              <w:sz w:val="20"/>
              <w:szCs w:val="20"/>
            </w:rPr>
          </w:rPrChange>
        </w:rPr>
        <w:t xml:space="preserve">aternity </w:t>
      </w:r>
      <w:del w:id="1338" w:author="Ben Woolhead" w:date="2022-10-24T15:11:00Z">
        <w:r w:rsidR="0069390F" w:rsidRPr="00BC47C5" w:rsidDel="00040DE7">
          <w:rPr>
            <w:rFonts w:eastAsia="Times"/>
            <w:noProof/>
            <w:color w:val="000000"/>
            <w:sz w:val="20"/>
            <w:szCs w:val="20"/>
            <w:rPrChange w:id="1339" w:author="Ben Woolhead" w:date="2022-11-08T12:43:00Z">
              <w:rPr>
                <w:rFonts w:ascii="Times" w:eastAsia="Times" w:hAnsi="Times" w:cs="Times"/>
                <w:noProof/>
                <w:color w:val="000000"/>
                <w:sz w:val="20"/>
                <w:szCs w:val="20"/>
              </w:rPr>
            </w:rPrChange>
          </w:rPr>
          <w:delText>s</w:delText>
        </w:r>
      </w:del>
      <w:ins w:id="1340" w:author="Ben Woolhead" w:date="2022-10-24T15:11:00Z">
        <w:r w:rsidR="00040DE7" w:rsidRPr="005C433A">
          <w:rPr>
            <w:rFonts w:eastAsia="Times"/>
            <w:noProof/>
            <w:color w:val="000000"/>
            <w:sz w:val="20"/>
            <w:szCs w:val="20"/>
          </w:rPr>
          <w:t>S</w:t>
        </w:r>
      </w:ins>
      <w:r w:rsidR="0069390F" w:rsidRPr="00BC47C5">
        <w:rPr>
          <w:rFonts w:eastAsia="Times"/>
          <w:noProof/>
          <w:color w:val="000000"/>
          <w:sz w:val="20"/>
          <w:szCs w:val="20"/>
          <w:rPrChange w:id="1341" w:author="Ben Woolhead" w:date="2022-11-08T12:43:00Z">
            <w:rPr>
              <w:rFonts w:ascii="Times" w:eastAsia="Times" w:hAnsi="Times" w:cs="Times"/>
              <w:noProof/>
              <w:color w:val="000000"/>
              <w:sz w:val="20"/>
              <w:szCs w:val="20"/>
            </w:rPr>
          </w:rPrChange>
        </w:rPr>
        <w:t xml:space="preserve">ervices: </w:t>
      </w:r>
      <w:ins w:id="1342" w:author="Ben Woolhead" w:date="2022-10-24T15:11:00Z">
        <w:r w:rsidR="00040DE7" w:rsidRPr="005C433A">
          <w:rPr>
            <w:rFonts w:eastAsia="Times"/>
            <w:noProof/>
            <w:color w:val="000000"/>
            <w:sz w:val="20"/>
            <w:szCs w:val="20"/>
          </w:rPr>
          <w:t>T</w:t>
        </w:r>
      </w:ins>
      <w:del w:id="1343" w:author="Ben Woolhead" w:date="2022-10-24T15:11:00Z">
        <w:r w:rsidR="0069390F" w:rsidRPr="00BC47C5" w:rsidDel="00040DE7">
          <w:rPr>
            <w:rFonts w:eastAsia="Times"/>
            <w:noProof/>
            <w:color w:val="000000"/>
            <w:sz w:val="20"/>
            <w:szCs w:val="20"/>
            <w:rPrChange w:id="1344" w:author="Ben Woolhead" w:date="2022-11-08T12:43:00Z">
              <w:rPr>
                <w:rFonts w:ascii="Times" w:eastAsia="Times" w:hAnsi="Times" w:cs="Times"/>
                <w:noProof/>
                <w:color w:val="000000"/>
                <w:sz w:val="20"/>
                <w:szCs w:val="20"/>
              </w:rPr>
            </w:rPrChange>
          </w:rPr>
          <w:delText>t</w:delText>
        </w:r>
      </w:del>
      <w:r w:rsidR="0069390F" w:rsidRPr="00BC47C5">
        <w:rPr>
          <w:rFonts w:eastAsia="Times"/>
          <w:noProof/>
          <w:color w:val="000000"/>
          <w:sz w:val="20"/>
          <w:szCs w:val="20"/>
          <w:rPrChange w:id="1345" w:author="Ben Woolhead" w:date="2022-11-08T12:43:00Z">
            <w:rPr>
              <w:rFonts w:ascii="Times" w:eastAsia="Times" w:hAnsi="Times" w:cs="Times"/>
              <w:noProof/>
              <w:color w:val="000000"/>
              <w:sz w:val="20"/>
              <w:szCs w:val="20"/>
            </w:rPr>
          </w:rPrChange>
        </w:rPr>
        <w:t xml:space="preserve">he </w:t>
      </w:r>
      <w:ins w:id="1346" w:author="Ben Woolhead" w:date="2022-10-24T15:11:00Z">
        <w:r w:rsidR="00040DE7" w:rsidRPr="005C433A">
          <w:rPr>
            <w:rFonts w:eastAsia="Times"/>
            <w:noProof/>
            <w:color w:val="000000"/>
            <w:sz w:val="20"/>
            <w:szCs w:val="20"/>
          </w:rPr>
          <w:t>E</w:t>
        </w:r>
      </w:ins>
      <w:del w:id="1347" w:author="Ben Woolhead" w:date="2022-10-24T15:11:00Z">
        <w:r w:rsidR="0069390F" w:rsidRPr="00BC47C5" w:rsidDel="00040DE7">
          <w:rPr>
            <w:rFonts w:eastAsia="Times"/>
            <w:noProof/>
            <w:color w:val="000000"/>
            <w:sz w:val="20"/>
            <w:szCs w:val="20"/>
            <w:rPrChange w:id="1348" w:author="Ben Woolhead" w:date="2022-11-08T12:43:00Z">
              <w:rPr>
                <w:rFonts w:ascii="Times" w:eastAsia="Times" w:hAnsi="Times" w:cs="Times"/>
                <w:noProof/>
                <w:color w:val="000000"/>
                <w:sz w:val="20"/>
                <w:szCs w:val="20"/>
              </w:rPr>
            </w:rPrChange>
          </w:rPr>
          <w:delText>e</w:delText>
        </w:r>
      </w:del>
      <w:r w:rsidR="0069390F" w:rsidRPr="00BC47C5">
        <w:rPr>
          <w:rFonts w:eastAsia="Times"/>
          <w:noProof/>
          <w:color w:val="000000"/>
          <w:sz w:val="20"/>
          <w:szCs w:val="20"/>
          <w:rPrChange w:id="1349" w:author="Ben Woolhead" w:date="2022-11-08T12:43:00Z">
            <w:rPr>
              <w:rFonts w:ascii="Times" w:eastAsia="Times" w:hAnsi="Times" w:cs="Times"/>
              <w:noProof/>
              <w:color w:val="000000"/>
              <w:sz w:val="20"/>
              <w:szCs w:val="20"/>
            </w:rPr>
          </w:rPrChange>
        </w:rPr>
        <w:t xml:space="preserve">xperiences of </w:t>
      </w:r>
      <w:ins w:id="1350" w:author="Ben Woolhead" w:date="2022-10-24T15:11:00Z">
        <w:r w:rsidR="00040DE7" w:rsidRPr="005C433A">
          <w:rPr>
            <w:rFonts w:eastAsia="Times"/>
            <w:noProof/>
            <w:color w:val="000000"/>
            <w:sz w:val="20"/>
            <w:szCs w:val="20"/>
          </w:rPr>
          <w:t>M</w:t>
        </w:r>
      </w:ins>
      <w:del w:id="1351" w:author="Ben Woolhead" w:date="2022-10-24T15:11:00Z">
        <w:r w:rsidR="0069390F" w:rsidRPr="00BC47C5" w:rsidDel="00040DE7">
          <w:rPr>
            <w:rFonts w:eastAsia="Times"/>
            <w:noProof/>
            <w:color w:val="000000"/>
            <w:sz w:val="20"/>
            <w:szCs w:val="20"/>
            <w:rPrChange w:id="1352"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1353" w:author="Ben Woolhead" w:date="2022-11-08T12:43:00Z">
            <w:rPr>
              <w:rFonts w:ascii="Times" w:eastAsia="Times" w:hAnsi="Times" w:cs="Times"/>
              <w:noProof/>
              <w:color w:val="000000"/>
              <w:sz w:val="20"/>
              <w:szCs w:val="20"/>
            </w:rPr>
          </w:rPrChange>
        </w:rPr>
        <w:t xml:space="preserve">aternity </w:t>
      </w:r>
      <w:ins w:id="1354" w:author="Ben Woolhead" w:date="2022-10-24T15:11:00Z">
        <w:r w:rsidR="00040DE7" w:rsidRPr="005C433A">
          <w:rPr>
            <w:rFonts w:eastAsia="Times"/>
            <w:noProof/>
            <w:color w:val="000000"/>
            <w:sz w:val="20"/>
            <w:szCs w:val="20"/>
          </w:rPr>
          <w:t>S</w:t>
        </w:r>
      </w:ins>
      <w:del w:id="1355" w:author="Ben Woolhead" w:date="2022-10-24T15:11:00Z">
        <w:r w:rsidR="0069390F" w:rsidRPr="00BC47C5" w:rsidDel="00040DE7">
          <w:rPr>
            <w:rFonts w:eastAsia="Times"/>
            <w:noProof/>
            <w:color w:val="000000"/>
            <w:sz w:val="20"/>
            <w:szCs w:val="20"/>
            <w:rPrChange w:id="1356"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1357" w:author="Ben Woolhead" w:date="2022-11-08T12:43:00Z">
            <w:rPr>
              <w:rFonts w:ascii="Times" w:eastAsia="Times" w:hAnsi="Times" w:cs="Times"/>
              <w:noProof/>
              <w:color w:val="000000"/>
              <w:sz w:val="20"/>
              <w:szCs w:val="20"/>
            </w:rPr>
          </w:rPrChange>
        </w:rPr>
        <w:t xml:space="preserve">ervice </w:t>
      </w:r>
      <w:ins w:id="1358" w:author="Ben Woolhead" w:date="2022-10-24T15:11:00Z">
        <w:r w:rsidR="00040DE7" w:rsidRPr="005C433A">
          <w:rPr>
            <w:rFonts w:eastAsia="Times"/>
            <w:noProof/>
            <w:color w:val="000000"/>
            <w:sz w:val="20"/>
            <w:szCs w:val="20"/>
          </w:rPr>
          <w:t>P</w:t>
        </w:r>
      </w:ins>
      <w:del w:id="1359" w:author="Ben Woolhead" w:date="2022-10-24T15:11:00Z">
        <w:r w:rsidR="0069390F" w:rsidRPr="00BC47C5" w:rsidDel="00040DE7">
          <w:rPr>
            <w:rFonts w:eastAsia="Times"/>
            <w:noProof/>
            <w:color w:val="000000"/>
            <w:sz w:val="20"/>
            <w:szCs w:val="20"/>
            <w:rPrChange w:id="1360"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1361" w:author="Ben Woolhead" w:date="2022-11-08T12:43:00Z">
            <w:rPr>
              <w:rFonts w:ascii="Times" w:eastAsia="Times" w:hAnsi="Times" w:cs="Times"/>
              <w:noProof/>
              <w:color w:val="000000"/>
              <w:sz w:val="20"/>
              <w:szCs w:val="20"/>
            </w:rPr>
          </w:rPrChange>
        </w:rPr>
        <w:t xml:space="preserve">roviders </w:t>
      </w:r>
      <w:ins w:id="1362" w:author="Ben Woolhead" w:date="2022-10-24T15:11:00Z">
        <w:r w:rsidR="00040DE7" w:rsidRPr="005C433A">
          <w:rPr>
            <w:rFonts w:eastAsia="Times"/>
            <w:noProof/>
            <w:color w:val="000000"/>
            <w:sz w:val="20"/>
            <w:szCs w:val="20"/>
          </w:rPr>
          <w:t>W</w:t>
        </w:r>
      </w:ins>
      <w:del w:id="1363" w:author="Ben Woolhead" w:date="2022-10-24T15:11:00Z">
        <w:r w:rsidR="0069390F" w:rsidRPr="00BC47C5" w:rsidDel="00040DE7">
          <w:rPr>
            <w:rFonts w:eastAsia="Times"/>
            <w:noProof/>
            <w:color w:val="000000"/>
            <w:sz w:val="20"/>
            <w:szCs w:val="20"/>
            <w:rPrChange w:id="1364"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1365" w:author="Ben Woolhead" w:date="2022-11-08T12:43:00Z">
            <w:rPr>
              <w:rFonts w:ascii="Times" w:eastAsia="Times" w:hAnsi="Times" w:cs="Times"/>
              <w:noProof/>
              <w:color w:val="000000"/>
              <w:sz w:val="20"/>
              <w:szCs w:val="20"/>
            </w:rPr>
          </w:rPrChange>
        </w:rPr>
        <w:t xml:space="preserve">hen </w:t>
      </w:r>
      <w:ins w:id="1366" w:author="Ben Woolhead" w:date="2022-10-24T15:11:00Z">
        <w:r w:rsidR="00040DE7" w:rsidRPr="005C433A">
          <w:rPr>
            <w:rFonts w:eastAsia="Times"/>
            <w:noProof/>
            <w:color w:val="000000"/>
            <w:sz w:val="20"/>
            <w:szCs w:val="20"/>
          </w:rPr>
          <w:t>C</w:t>
        </w:r>
      </w:ins>
      <w:del w:id="1367" w:author="Ben Woolhead" w:date="2022-10-24T15:11:00Z">
        <w:r w:rsidR="0069390F" w:rsidRPr="00BC47C5" w:rsidDel="00040DE7">
          <w:rPr>
            <w:rFonts w:eastAsia="Times"/>
            <w:noProof/>
            <w:color w:val="000000"/>
            <w:sz w:val="20"/>
            <w:szCs w:val="20"/>
            <w:rPrChange w:id="1368"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1369" w:author="Ben Woolhead" w:date="2022-11-08T12:43:00Z">
            <w:rPr>
              <w:rFonts w:ascii="Times" w:eastAsia="Times" w:hAnsi="Times" w:cs="Times"/>
              <w:noProof/>
              <w:color w:val="000000"/>
              <w:sz w:val="20"/>
              <w:szCs w:val="20"/>
            </w:rPr>
          </w:rPrChange>
        </w:rPr>
        <w:t xml:space="preserve">aring for </w:t>
      </w:r>
      <w:ins w:id="1370" w:author="Ben Woolhead" w:date="2022-10-24T15:11:00Z">
        <w:r w:rsidR="00040DE7" w:rsidRPr="005C433A">
          <w:rPr>
            <w:rFonts w:eastAsia="Times"/>
            <w:noProof/>
            <w:color w:val="000000"/>
            <w:sz w:val="20"/>
            <w:szCs w:val="20"/>
          </w:rPr>
          <w:t>E</w:t>
        </w:r>
      </w:ins>
      <w:del w:id="1371" w:author="Ben Woolhead" w:date="2022-10-24T15:11:00Z">
        <w:r w:rsidR="0069390F" w:rsidRPr="00BC47C5" w:rsidDel="00040DE7">
          <w:rPr>
            <w:rFonts w:eastAsia="Times"/>
            <w:noProof/>
            <w:color w:val="000000"/>
            <w:sz w:val="20"/>
            <w:szCs w:val="20"/>
            <w:rPrChange w:id="1372" w:author="Ben Woolhead" w:date="2022-11-08T12:43:00Z">
              <w:rPr>
                <w:rFonts w:ascii="Times" w:eastAsia="Times" w:hAnsi="Times" w:cs="Times"/>
                <w:noProof/>
                <w:color w:val="000000"/>
                <w:sz w:val="20"/>
                <w:szCs w:val="20"/>
              </w:rPr>
            </w:rPrChange>
          </w:rPr>
          <w:delText>e</w:delText>
        </w:r>
      </w:del>
      <w:r w:rsidR="0069390F" w:rsidRPr="00BC47C5">
        <w:rPr>
          <w:rFonts w:eastAsia="Times"/>
          <w:noProof/>
          <w:color w:val="000000"/>
          <w:sz w:val="20"/>
          <w:szCs w:val="20"/>
          <w:rPrChange w:id="1373" w:author="Ben Woolhead" w:date="2022-11-08T12:43:00Z">
            <w:rPr>
              <w:rFonts w:ascii="Times" w:eastAsia="Times" w:hAnsi="Times" w:cs="Times"/>
              <w:noProof/>
              <w:color w:val="000000"/>
              <w:sz w:val="20"/>
              <w:szCs w:val="20"/>
            </w:rPr>
          </w:rPrChange>
        </w:rPr>
        <w:t xml:space="preserve">thnic </w:t>
      </w:r>
      <w:ins w:id="1374" w:author="Ben Woolhead" w:date="2022-10-24T15:11:00Z">
        <w:r w:rsidR="00040DE7" w:rsidRPr="005C433A">
          <w:rPr>
            <w:rFonts w:eastAsia="Times"/>
            <w:noProof/>
            <w:color w:val="000000"/>
            <w:sz w:val="20"/>
            <w:szCs w:val="20"/>
          </w:rPr>
          <w:t>M</w:t>
        </w:r>
      </w:ins>
      <w:del w:id="1375" w:author="Ben Woolhead" w:date="2022-10-24T15:11:00Z">
        <w:r w:rsidR="0069390F" w:rsidRPr="00BC47C5" w:rsidDel="00040DE7">
          <w:rPr>
            <w:rFonts w:eastAsia="Times"/>
            <w:noProof/>
            <w:color w:val="000000"/>
            <w:sz w:val="20"/>
            <w:szCs w:val="20"/>
            <w:rPrChange w:id="1376"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1377" w:author="Ben Woolhead" w:date="2022-11-08T12:43:00Z">
            <w:rPr>
              <w:rFonts w:ascii="Times" w:eastAsia="Times" w:hAnsi="Times" w:cs="Times"/>
              <w:noProof/>
              <w:color w:val="000000"/>
              <w:sz w:val="20"/>
              <w:szCs w:val="20"/>
            </w:rPr>
          </w:rPrChange>
        </w:rPr>
        <w:t xml:space="preserve">inority </w:t>
      </w:r>
      <w:ins w:id="1378" w:author="Ben Woolhead" w:date="2022-10-24T15:11:00Z">
        <w:r w:rsidR="00040DE7" w:rsidRPr="005C433A">
          <w:rPr>
            <w:rFonts w:eastAsia="Times"/>
            <w:noProof/>
            <w:color w:val="000000"/>
            <w:sz w:val="20"/>
            <w:szCs w:val="20"/>
          </w:rPr>
          <w:t>W</w:t>
        </w:r>
      </w:ins>
      <w:del w:id="1379" w:author="Ben Woolhead" w:date="2022-10-24T15:11:00Z">
        <w:r w:rsidR="0069390F" w:rsidRPr="00BC47C5" w:rsidDel="00040DE7">
          <w:rPr>
            <w:rFonts w:eastAsia="Times"/>
            <w:noProof/>
            <w:color w:val="000000"/>
            <w:sz w:val="20"/>
            <w:szCs w:val="20"/>
            <w:rPrChange w:id="1380"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1381" w:author="Ben Woolhead" w:date="2022-11-08T12:43:00Z">
            <w:rPr>
              <w:rFonts w:ascii="Times" w:eastAsia="Times" w:hAnsi="Times" w:cs="Times"/>
              <w:noProof/>
              <w:color w:val="000000"/>
              <w:sz w:val="20"/>
              <w:szCs w:val="20"/>
            </w:rPr>
          </w:rPrChange>
        </w:rPr>
        <w:t>omen</w:t>
      </w:r>
      <w:ins w:id="1382" w:author="Ben Woolhead" w:date="2022-10-24T15:11:00Z">
        <w:r w:rsidR="00040DE7" w:rsidRPr="005C433A">
          <w:rPr>
            <w:rFonts w:eastAsia="Times"/>
            <w:noProof/>
            <w:color w:val="000000"/>
            <w:sz w:val="20"/>
            <w:szCs w:val="20"/>
          </w:rPr>
          <w:t>’</w:t>
        </w:r>
      </w:ins>
      <w:del w:id="1383" w:author="Ben Woolhead" w:date="2022-10-24T15:11:00Z">
        <w:r w:rsidR="0069390F" w:rsidRPr="00BC47C5" w:rsidDel="00040DE7">
          <w:rPr>
            <w:rFonts w:eastAsia="Times"/>
            <w:noProof/>
            <w:color w:val="000000"/>
            <w:sz w:val="20"/>
            <w:szCs w:val="20"/>
            <w:rPrChange w:id="1384"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385" w:author="Ben Woolhead" w:date="2022-11-08T12:43:00Z">
            <w:rPr>
              <w:rFonts w:ascii="Times" w:eastAsia="Times" w:hAnsi="Times" w:cs="Times"/>
              <w:noProof/>
              <w:color w:val="000000"/>
              <w:sz w:val="20"/>
              <w:szCs w:val="20"/>
            </w:rPr>
          </w:rPrChange>
        </w:rPr>
        <w:t xml:space="preserve"> (2008) 13 </w:t>
      </w:r>
      <w:r w:rsidR="0069390F" w:rsidRPr="00BC47C5">
        <w:rPr>
          <w:rFonts w:eastAsia="Times"/>
          <w:i/>
          <w:iCs/>
          <w:noProof/>
          <w:color w:val="000000"/>
          <w:sz w:val="20"/>
          <w:szCs w:val="20"/>
          <w:rPrChange w:id="1386" w:author="Ben Woolhead" w:date="2022-11-08T12:43:00Z">
            <w:rPr>
              <w:rFonts w:ascii="Times" w:eastAsia="Times" w:hAnsi="Times" w:cs="Times"/>
              <w:noProof/>
              <w:color w:val="000000"/>
              <w:sz w:val="20"/>
              <w:szCs w:val="20"/>
            </w:rPr>
          </w:rPrChange>
        </w:rPr>
        <w:t>Ethnicity and Health</w:t>
      </w:r>
      <w:r w:rsidR="0069390F" w:rsidRPr="00BC47C5">
        <w:rPr>
          <w:rFonts w:eastAsia="Times"/>
          <w:noProof/>
          <w:color w:val="000000"/>
          <w:sz w:val="20"/>
          <w:szCs w:val="20"/>
          <w:rPrChange w:id="1387" w:author="Ben Woolhead" w:date="2022-11-08T12:43:00Z">
            <w:rPr>
              <w:rFonts w:ascii="Times" w:eastAsia="Times" w:hAnsi="Times" w:cs="Times"/>
              <w:noProof/>
              <w:color w:val="000000"/>
              <w:sz w:val="20"/>
              <w:szCs w:val="20"/>
            </w:rPr>
          </w:rPrChange>
        </w:rPr>
        <w:t xml:space="preserve"> 261</w:t>
      </w:r>
      <w:r w:rsidRPr="00BC47C5">
        <w:rPr>
          <w:rFonts w:eastAsia="Times"/>
          <w:color w:val="000000"/>
          <w:sz w:val="20"/>
          <w:szCs w:val="20"/>
          <w:rPrChange w:id="1388" w:author="Ben Woolhead" w:date="2022-11-08T12:43:00Z">
            <w:rPr>
              <w:rFonts w:ascii="Times" w:eastAsia="Times" w:hAnsi="Times" w:cs="Times"/>
              <w:color w:val="000000"/>
              <w:sz w:val="20"/>
              <w:szCs w:val="20"/>
            </w:rPr>
          </w:rPrChange>
        </w:rPr>
        <w:fldChar w:fldCharType="end"/>
      </w:r>
      <w:ins w:id="1389" w:author="Ben Woolhead" w:date="2022-10-25T16:10:00Z">
        <w:r w:rsidR="00660559" w:rsidRPr="005C433A">
          <w:rPr>
            <w:rFonts w:eastAsia="Times"/>
            <w:color w:val="000000"/>
            <w:sz w:val="20"/>
            <w:szCs w:val="20"/>
          </w:rPr>
          <w:t>;</w:t>
        </w:r>
      </w:ins>
      <w:r w:rsidRPr="00BC47C5">
        <w:rPr>
          <w:sz w:val="20"/>
          <w:szCs w:val="20"/>
          <w:rPrChange w:id="1390" w:author="Ben Woolhead" w:date="2022-11-08T12:43:00Z">
            <w:rPr>
              <w:rFonts w:ascii="Times" w:hAnsi="Times"/>
              <w:sz w:val="20"/>
              <w:szCs w:val="20"/>
            </w:rPr>
          </w:rPrChange>
        </w:rPr>
        <w:t xml:space="preserve"> </w:t>
      </w:r>
      <w:r w:rsidRPr="00BC47C5">
        <w:rPr>
          <w:rFonts w:eastAsia="Times"/>
          <w:color w:val="000000"/>
          <w:sz w:val="20"/>
          <w:szCs w:val="20"/>
          <w:rPrChange w:id="1391"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392" w:author="Ben Woolhead" w:date="2022-11-08T12:43:00Z">
            <w:rPr>
              <w:rFonts w:ascii="Times" w:eastAsia="Times" w:hAnsi="Times" w:cs="Times"/>
              <w:color w:val="000000"/>
              <w:sz w:val="20"/>
              <w:szCs w:val="20"/>
            </w:rPr>
          </w:rPrChange>
        </w:rPr>
        <w:instrText xml:space="preserve"> ADDIN EN.CITE &lt;EndNote&gt;&lt;Cite&gt;&lt;Author&gt;Lentin&lt;/Author&gt;&lt;Year&gt;2013&lt;/Year&gt;&lt;RecNum&gt;2966&lt;/RecNum&gt;&lt;DisplayText&gt;R. Lentin, &amp;apos;A woman died: abortion and the politics of birth in Ireland&amp;apos; (2013) 105 Feminist Review 130&lt;/DisplayText&gt;&lt;record&gt;&lt;rec-number&gt;2966&lt;/rec-number&gt;&lt;foreign-keys&gt;&lt;key app="EN" db-id="0eppepd2bpaxrbeaf9ap0spifwx5a9r29saf" timestamp="1649292297"&gt;2966&lt;/key&gt;&lt;/foreign-keys&gt;&lt;ref-type name="Journal Article"&gt;17&lt;/ref-type&gt;&lt;contributors&gt;&lt;authors&gt;&lt;author&gt;Lentin, Ronit&lt;/author&gt;&lt;/authors&gt;&lt;/contributors&gt;&lt;titles&gt;&lt;title&gt;A woman died: abortion and the politics of birth in Ireland&lt;/title&gt;&lt;secondary-title&gt;Feminist Review&lt;/secondary-title&gt;&lt;/titles&gt;&lt;periodical&gt;&lt;full-title&gt;Feminist Review&lt;/full-title&gt;&lt;/periodical&gt;&lt;pages&gt;130-136&lt;/pages&gt;&lt;volume&gt;105&lt;/volume&gt;&lt;number&gt;1&lt;/number&gt;&lt;dates&gt;&lt;year&gt;2013&lt;/year&gt;&lt;pub-dates&gt;&lt;date&gt;2013&lt;/date&gt;&lt;/pub-dates&gt;&lt;/dates&gt;&lt;urls&gt;&lt;/urls&gt;&lt;/record&gt;&lt;/Cite&gt;&lt;/EndNote&gt;</w:instrText>
      </w:r>
      <w:r w:rsidRPr="00BC47C5">
        <w:rPr>
          <w:rFonts w:eastAsia="Times"/>
          <w:color w:val="000000"/>
          <w:sz w:val="20"/>
          <w:szCs w:val="20"/>
          <w:rPrChange w:id="1393"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394" w:author="Ben Woolhead" w:date="2022-11-08T12:43:00Z">
            <w:rPr>
              <w:rFonts w:ascii="Times" w:eastAsia="Times" w:hAnsi="Times" w:cs="Times"/>
              <w:noProof/>
              <w:color w:val="000000"/>
              <w:sz w:val="20"/>
              <w:szCs w:val="20"/>
            </w:rPr>
          </w:rPrChange>
        </w:rPr>
        <w:t xml:space="preserve">R. Lentin, </w:t>
      </w:r>
      <w:ins w:id="1395" w:author="Ben Woolhead" w:date="2022-10-24T15:11:00Z">
        <w:r w:rsidR="00040DE7" w:rsidRPr="005C433A">
          <w:rPr>
            <w:rFonts w:eastAsia="Times"/>
            <w:noProof/>
            <w:color w:val="000000"/>
            <w:sz w:val="20"/>
            <w:szCs w:val="20"/>
          </w:rPr>
          <w:t>‘</w:t>
        </w:r>
      </w:ins>
      <w:del w:id="1396" w:author="Ben Woolhead" w:date="2022-10-24T15:11:00Z">
        <w:r w:rsidR="0069390F" w:rsidRPr="00BC47C5" w:rsidDel="00040DE7">
          <w:rPr>
            <w:rFonts w:eastAsia="Times"/>
            <w:noProof/>
            <w:color w:val="000000"/>
            <w:sz w:val="20"/>
            <w:szCs w:val="20"/>
            <w:rPrChange w:id="1397"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398" w:author="Ben Woolhead" w:date="2022-11-08T12:43:00Z">
            <w:rPr>
              <w:rFonts w:ascii="Times" w:eastAsia="Times" w:hAnsi="Times" w:cs="Times"/>
              <w:noProof/>
              <w:color w:val="000000"/>
              <w:sz w:val="20"/>
              <w:szCs w:val="20"/>
            </w:rPr>
          </w:rPrChange>
        </w:rPr>
        <w:t xml:space="preserve">A </w:t>
      </w:r>
      <w:ins w:id="1399" w:author="Ben Woolhead" w:date="2022-10-24T15:11:00Z">
        <w:r w:rsidR="00040DE7" w:rsidRPr="005C433A">
          <w:rPr>
            <w:rFonts w:eastAsia="Times"/>
            <w:noProof/>
            <w:color w:val="000000"/>
            <w:sz w:val="20"/>
            <w:szCs w:val="20"/>
          </w:rPr>
          <w:t>W</w:t>
        </w:r>
      </w:ins>
      <w:del w:id="1400" w:author="Ben Woolhead" w:date="2022-10-24T15:11:00Z">
        <w:r w:rsidR="0069390F" w:rsidRPr="00BC47C5" w:rsidDel="00040DE7">
          <w:rPr>
            <w:rFonts w:eastAsia="Times"/>
            <w:noProof/>
            <w:color w:val="000000"/>
            <w:sz w:val="20"/>
            <w:szCs w:val="20"/>
            <w:rPrChange w:id="1401"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1402" w:author="Ben Woolhead" w:date="2022-11-08T12:43:00Z">
            <w:rPr>
              <w:rFonts w:ascii="Times" w:eastAsia="Times" w:hAnsi="Times" w:cs="Times"/>
              <w:noProof/>
              <w:color w:val="000000"/>
              <w:sz w:val="20"/>
              <w:szCs w:val="20"/>
            </w:rPr>
          </w:rPrChange>
        </w:rPr>
        <w:t xml:space="preserve">oman </w:t>
      </w:r>
      <w:ins w:id="1403" w:author="Ben Woolhead" w:date="2022-10-24T15:12:00Z">
        <w:r w:rsidR="00040DE7" w:rsidRPr="005C433A">
          <w:rPr>
            <w:rFonts w:eastAsia="Times"/>
            <w:noProof/>
            <w:color w:val="000000"/>
            <w:sz w:val="20"/>
            <w:szCs w:val="20"/>
          </w:rPr>
          <w:t>D</w:t>
        </w:r>
      </w:ins>
      <w:del w:id="1404" w:author="Ben Woolhead" w:date="2022-10-24T15:12:00Z">
        <w:r w:rsidR="0069390F" w:rsidRPr="00BC47C5" w:rsidDel="00040DE7">
          <w:rPr>
            <w:rFonts w:eastAsia="Times"/>
            <w:noProof/>
            <w:color w:val="000000"/>
            <w:sz w:val="20"/>
            <w:szCs w:val="20"/>
            <w:rPrChange w:id="1405"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1406" w:author="Ben Woolhead" w:date="2022-11-08T12:43:00Z">
            <w:rPr>
              <w:rFonts w:ascii="Times" w:eastAsia="Times" w:hAnsi="Times" w:cs="Times"/>
              <w:noProof/>
              <w:color w:val="000000"/>
              <w:sz w:val="20"/>
              <w:szCs w:val="20"/>
            </w:rPr>
          </w:rPrChange>
        </w:rPr>
        <w:t xml:space="preserve">ied: </w:t>
      </w:r>
      <w:del w:id="1407" w:author="Ben Woolhead" w:date="2022-10-24T15:12:00Z">
        <w:r w:rsidR="0069390F" w:rsidRPr="00BC47C5" w:rsidDel="00040DE7">
          <w:rPr>
            <w:rFonts w:eastAsia="Times"/>
            <w:noProof/>
            <w:color w:val="000000"/>
            <w:sz w:val="20"/>
            <w:szCs w:val="20"/>
            <w:rPrChange w:id="1408" w:author="Ben Woolhead" w:date="2022-11-08T12:43:00Z">
              <w:rPr>
                <w:rFonts w:ascii="Times" w:eastAsia="Times" w:hAnsi="Times" w:cs="Times"/>
                <w:noProof/>
                <w:color w:val="000000"/>
                <w:sz w:val="20"/>
                <w:szCs w:val="20"/>
              </w:rPr>
            </w:rPrChange>
          </w:rPr>
          <w:delText>a</w:delText>
        </w:r>
      </w:del>
      <w:ins w:id="1409" w:author="Ben Woolhead" w:date="2022-10-24T15:12:00Z">
        <w:r w:rsidR="00040DE7" w:rsidRPr="005C433A">
          <w:rPr>
            <w:rFonts w:eastAsia="Times"/>
            <w:noProof/>
            <w:color w:val="000000"/>
            <w:sz w:val="20"/>
            <w:szCs w:val="20"/>
          </w:rPr>
          <w:t>A</w:t>
        </w:r>
      </w:ins>
      <w:r w:rsidR="0069390F" w:rsidRPr="00BC47C5">
        <w:rPr>
          <w:rFonts w:eastAsia="Times"/>
          <w:noProof/>
          <w:color w:val="000000"/>
          <w:sz w:val="20"/>
          <w:szCs w:val="20"/>
          <w:rPrChange w:id="1410" w:author="Ben Woolhead" w:date="2022-11-08T12:43:00Z">
            <w:rPr>
              <w:rFonts w:ascii="Times" w:eastAsia="Times" w:hAnsi="Times" w:cs="Times"/>
              <w:noProof/>
              <w:color w:val="000000"/>
              <w:sz w:val="20"/>
              <w:szCs w:val="20"/>
            </w:rPr>
          </w:rPrChange>
        </w:rPr>
        <w:t xml:space="preserve">bortion and the </w:t>
      </w:r>
      <w:ins w:id="1411" w:author="Ben Woolhead" w:date="2022-10-24T15:12:00Z">
        <w:r w:rsidR="00040DE7" w:rsidRPr="005C433A">
          <w:rPr>
            <w:rFonts w:eastAsia="Times"/>
            <w:noProof/>
            <w:color w:val="000000"/>
            <w:sz w:val="20"/>
            <w:szCs w:val="20"/>
          </w:rPr>
          <w:t>P</w:t>
        </w:r>
      </w:ins>
      <w:del w:id="1412" w:author="Ben Woolhead" w:date="2022-10-24T15:12:00Z">
        <w:r w:rsidR="0069390F" w:rsidRPr="00BC47C5" w:rsidDel="00040DE7">
          <w:rPr>
            <w:rFonts w:eastAsia="Times"/>
            <w:noProof/>
            <w:color w:val="000000"/>
            <w:sz w:val="20"/>
            <w:szCs w:val="20"/>
            <w:rPrChange w:id="1413"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1414" w:author="Ben Woolhead" w:date="2022-11-08T12:43:00Z">
            <w:rPr>
              <w:rFonts w:ascii="Times" w:eastAsia="Times" w:hAnsi="Times" w:cs="Times"/>
              <w:noProof/>
              <w:color w:val="000000"/>
              <w:sz w:val="20"/>
              <w:szCs w:val="20"/>
            </w:rPr>
          </w:rPrChange>
        </w:rPr>
        <w:t xml:space="preserve">olitics of </w:t>
      </w:r>
      <w:del w:id="1415" w:author="Ben Woolhead" w:date="2022-10-24T15:12:00Z">
        <w:r w:rsidR="0069390F" w:rsidRPr="00BC47C5" w:rsidDel="00040DE7">
          <w:rPr>
            <w:rFonts w:eastAsia="Times"/>
            <w:noProof/>
            <w:color w:val="000000"/>
            <w:sz w:val="20"/>
            <w:szCs w:val="20"/>
            <w:rPrChange w:id="1416" w:author="Ben Woolhead" w:date="2022-11-08T12:43:00Z">
              <w:rPr>
                <w:rFonts w:ascii="Times" w:eastAsia="Times" w:hAnsi="Times" w:cs="Times"/>
                <w:noProof/>
                <w:color w:val="000000"/>
                <w:sz w:val="20"/>
                <w:szCs w:val="20"/>
              </w:rPr>
            </w:rPrChange>
          </w:rPr>
          <w:delText>b</w:delText>
        </w:r>
      </w:del>
      <w:ins w:id="1417" w:author="Ben Woolhead" w:date="2022-10-24T15:12:00Z">
        <w:r w:rsidR="00040DE7" w:rsidRPr="005C433A">
          <w:rPr>
            <w:rFonts w:eastAsia="Times"/>
            <w:noProof/>
            <w:color w:val="000000"/>
            <w:sz w:val="20"/>
            <w:szCs w:val="20"/>
          </w:rPr>
          <w:t>B</w:t>
        </w:r>
      </w:ins>
      <w:r w:rsidR="0069390F" w:rsidRPr="00BC47C5">
        <w:rPr>
          <w:rFonts w:eastAsia="Times"/>
          <w:noProof/>
          <w:color w:val="000000"/>
          <w:sz w:val="20"/>
          <w:szCs w:val="20"/>
          <w:rPrChange w:id="1418" w:author="Ben Woolhead" w:date="2022-11-08T12:43:00Z">
            <w:rPr>
              <w:rFonts w:ascii="Times" w:eastAsia="Times" w:hAnsi="Times" w:cs="Times"/>
              <w:noProof/>
              <w:color w:val="000000"/>
              <w:sz w:val="20"/>
              <w:szCs w:val="20"/>
            </w:rPr>
          </w:rPrChange>
        </w:rPr>
        <w:t>irth in Ireland</w:t>
      </w:r>
      <w:ins w:id="1419" w:author="Ben Woolhead" w:date="2022-10-24T15:12:00Z">
        <w:r w:rsidR="00040DE7" w:rsidRPr="005C433A">
          <w:rPr>
            <w:rFonts w:eastAsia="Times"/>
            <w:noProof/>
            <w:color w:val="000000"/>
            <w:sz w:val="20"/>
            <w:szCs w:val="20"/>
          </w:rPr>
          <w:t>’</w:t>
        </w:r>
      </w:ins>
      <w:del w:id="1420" w:author="Ben Woolhead" w:date="2022-10-24T15:12:00Z">
        <w:r w:rsidR="0069390F" w:rsidRPr="00BC47C5" w:rsidDel="00040DE7">
          <w:rPr>
            <w:rFonts w:eastAsia="Times"/>
            <w:noProof/>
            <w:color w:val="000000"/>
            <w:sz w:val="20"/>
            <w:szCs w:val="20"/>
            <w:rPrChange w:id="1421"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422" w:author="Ben Woolhead" w:date="2022-11-08T12:43:00Z">
            <w:rPr>
              <w:rFonts w:ascii="Times" w:eastAsia="Times" w:hAnsi="Times" w:cs="Times"/>
              <w:noProof/>
              <w:color w:val="000000"/>
              <w:sz w:val="20"/>
              <w:szCs w:val="20"/>
            </w:rPr>
          </w:rPrChange>
        </w:rPr>
        <w:t xml:space="preserve"> (2013) 105 </w:t>
      </w:r>
      <w:r w:rsidR="0069390F" w:rsidRPr="00BC47C5">
        <w:rPr>
          <w:rFonts w:eastAsia="Times"/>
          <w:i/>
          <w:iCs/>
          <w:noProof/>
          <w:color w:val="000000"/>
          <w:sz w:val="20"/>
          <w:szCs w:val="20"/>
          <w:rPrChange w:id="1423" w:author="Ben Woolhead" w:date="2022-11-08T12:43:00Z">
            <w:rPr>
              <w:rFonts w:ascii="Times" w:eastAsia="Times" w:hAnsi="Times" w:cs="Times"/>
              <w:noProof/>
              <w:color w:val="000000"/>
              <w:sz w:val="20"/>
              <w:szCs w:val="20"/>
            </w:rPr>
          </w:rPrChange>
        </w:rPr>
        <w:t>Feminist Rev</w:t>
      </w:r>
      <w:ins w:id="1424" w:author="Ben Woolhead" w:date="2022-10-24T15:12:00Z">
        <w:r w:rsidR="00C85F25" w:rsidRPr="00BC47C5">
          <w:rPr>
            <w:rFonts w:eastAsia="Times"/>
            <w:i/>
            <w:iCs/>
            <w:noProof/>
            <w:color w:val="000000"/>
            <w:sz w:val="20"/>
            <w:szCs w:val="20"/>
            <w:rPrChange w:id="1425" w:author="Ben Woolhead" w:date="2022-11-08T12:43:00Z">
              <w:rPr>
                <w:rFonts w:eastAsia="Times"/>
                <w:noProof/>
                <w:color w:val="000000"/>
                <w:sz w:val="20"/>
                <w:szCs w:val="20"/>
              </w:rPr>
            </w:rPrChange>
          </w:rPr>
          <w:t>.</w:t>
        </w:r>
      </w:ins>
      <w:del w:id="1426" w:author="Ben Woolhead" w:date="2022-10-24T15:12:00Z">
        <w:r w:rsidR="0069390F" w:rsidRPr="00BC47C5" w:rsidDel="00C85F25">
          <w:rPr>
            <w:rFonts w:eastAsia="Times"/>
            <w:noProof/>
            <w:color w:val="000000"/>
            <w:sz w:val="20"/>
            <w:szCs w:val="20"/>
            <w:rPrChange w:id="1427" w:author="Ben Woolhead" w:date="2022-11-08T12:43:00Z">
              <w:rPr>
                <w:rFonts w:ascii="Times" w:eastAsia="Times" w:hAnsi="Times" w:cs="Times"/>
                <w:noProof/>
                <w:color w:val="000000"/>
                <w:sz w:val="20"/>
                <w:szCs w:val="20"/>
              </w:rPr>
            </w:rPrChange>
          </w:rPr>
          <w:delText>iew</w:delText>
        </w:r>
      </w:del>
      <w:r w:rsidR="0069390F" w:rsidRPr="00BC47C5">
        <w:rPr>
          <w:rFonts w:eastAsia="Times"/>
          <w:noProof/>
          <w:color w:val="000000"/>
          <w:sz w:val="20"/>
          <w:szCs w:val="20"/>
          <w:rPrChange w:id="1428" w:author="Ben Woolhead" w:date="2022-11-08T12:43:00Z">
            <w:rPr>
              <w:rFonts w:ascii="Times" w:eastAsia="Times" w:hAnsi="Times" w:cs="Times"/>
              <w:noProof/>
              <w:color w:val="000000"/>
              <w:sz w:val="20"/>
              <w:szCs w:val="20"/>
            </w:rPr>
          </w:rPrChange>
        </w:rPr>
        <w:t xml:space="preserve"> 130</w:t>
      </w:r>
      <w:r w:rsidRPr="00BC47C5">
        <w:rPr>
          <w:rFonts w:eastAsia="Times"/>
          <w:color w:val="000000"/>
          <w:sz w:val="20"/>
          <w:szCs w:val="20"/>
          <w:rPrChange w:id="1429" w:author="Ben Woolhead" w:date="2022-11-08T12:43:00Z">
            <w:rPr>
              <w:rFonts w:ascii="Times" w:eastAsia="Times" w:hAnsi="Times" w:cs="Times"/>
              <w:color w:val="000000"/>
              <w:sz w:val="20"/>
              <w:szCs w:val="20"/>
            </w:rPr>
          </w:rPrChange>
        </w:rPr>
        <w:fldChar w:fldCharType="end"/>
      </w:r>
      <w:ins w:id="1430" w:author="Ben Woolhead" w:date="2022-10-24T15:12:00Z">
        <w:r w:rsidR="00C85F25" w:rsidRPr="005C433A">
          <w:rPr>
            <w:rFonts w:eastAsia="Times"/>
            <w:color w:val="000000"/>
            <w:sz w:val="20"/>
            <w:szCs w:val="20"/>
          </w:rPr>
          <w:t>;</w:t>
        </w:r>
      </w:ins>
      <w:r w:rsidRPr="00BC47C5">
        <w:rPr>
          <w:sz w:val="20"/>
          <w:szCs w:val="20"/>
          <w:rPrChange w:id="1431" w:author="Ben Woolhead" w:date="2022-11-08T12:43:00Z">
            <w:rPr>
              <w:rFonts w:ascii="Times" w:hAnsi="Times"/>
              <w:sz w:val="20"/>
              <w:szCs w:val="20"/>
            </w:rPr>
          </w:rPrChange>
        </w:rPr>
        <w:t xml:space="preserve"> </w:t>
      </w:r>
      <w:r w:rsidRPr="00BC47C5">
        <w:rPr>
          <w:rFonts w:eastAsia="Times"/>
          <w:color w:val="000000"/>
          <w:sz w:val="20"/>
          <w:szCs w:val="20"/>
          <w:rPrChange w:id="1432"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433" w:author="Ben Woolhead" w:date="2022-11-08T12:43:00Z">
            <w:rPr>
              <w:rFonts w:ascii="Times" w:eastAsia="Times" w:hAnsi="Times" w:cs="Times"/>
              <w:color w:val="000000"/>
              <w:sz w:val="20"/>
              <w:szCs w:val="20"/>
            </w:rPr>
          </w:rPrChange>
        </w:rPr>
        <w:instrText xml:space="preserve"> ADDIN EN.CITE &lt;EndNote&gt;&lt;Cite&gt;&lt;Author&gt;Shandy&lt;/Author&gt;&lt;Year&gt;2008&lt;/Year&gt;&lt;RecNum&gt;51&lt;/RecNum&gt;&lt;DisplayText&gt;D.J. Shandy and D.V. Power, &amp;apos;The Birth of the African</w:instrText>
      </w:r>
      <w:r w:rsidR="0069390F" w:rsidRPr="00BC47C5">
        <w:rPr>
          <w:rFonts w:eastAsia="Times"/>
          <w:color w:val="000000"/>
          <w:sz w:val="20"/>
          <w:szCs w:val="20"/>
          <w:rPrChange w:id="1434" w:author="Ben Woolhead" w:date="2022-11-08T12:43:00Z">
            <w:rPr>
              <w:rFonts w:ascii="Cambria Math" w:eastAsia="Times" w:hAnsi="Cambria Math" w:cs="Cambria Math"/>
              <w:color w:val="000000"/>
              <w:sz w:val="20"/>
              <w:szCs w:val="20"/>
            </w:rPr>
          </w:rPrChange>
        </w:rPr>
        <w:instrText>‐</w:instrText>
      </w:r>
      <w:r w:rsidR="0069390F" w:rsidRPr="00BC47C5">
        <w:rPr>
          <w:rFonts w:eastAsia="Times"/>
          <w:color w:val="000000"/>
          <w:sz w:val="20"/>
          <w:szCs w:val="20"/>
          <w:rPrChange w:id="1435" w:author="Ben Woolhead" w:date="2022-11-08T12:43:00Z">
            <w:rPr>
              <w:rFonts w:ascii="Times" w:eastAsia="Times" w:hAnsi="Times" w:cs="Times"/>
              <w:color w:val="000000"/>
              <w:sz w:val="20"/>
              <w:szCs w:val="20"/>
            </w:rPr>
          </w:rPrChange>
        </w:rPr>
        <w:instrText>Irish Diaspora: Pregnancy and Post</w:instrText>
      </w:r>
      <w:r w:rsidR="0069390F" w:rsidRPr="00BC47C5">
        <w:rPr>
          <w:rFonts w:eastAsia="Times"/>
          <w:color w:val="000000"/>
          <w:sz w:val="20"/>
          <w:szCs w:val="20"/>
          <w:rPrChange w:id="1436" w:author="Ben Woolhead" w:date="2022-11-08T12:43:00Z">
            <w:rPr>
              <w:rFonts w:ascii="Cambria Math" w:eastAsia="Times" w:hAnsi="Cambria Math" w:cs="Cambria Math"/>
              <w:color w:val="000000"/>
              <w:sz w:val="20"/>
              <w:szCs w:val="20"/>
            </w:rPr>
          </w:rPrChange>
        </w:rPr>
        <w:instrText>‐</w:instrText>
      </w:r>
      <w:r w:rsidR="0069390F" w:rsidRPr="00BC47C5">
        <w:rPr>
          <w:rFonts w:eastAsia="Times"/>
          <w:color w:val="000000"/>
          <w:sz w:val="20"/>
          <w:szCs w:val="20"/>
          <w:rPrChange w:id="1437" w:author="Ben Woolhead" w:date="2022-11-08T12:43:00Z">
            <w:rPr>
              <w:rFonts w:ascii="Times" w:eastAsia="Times" w:hAnsi="Times" w:cs="Times"/>
              <w:color w:val="000000"/>
              <w:sz w:val="20"/>
              <w:szCs w:val="20"/>
            </w:rPr>
          </w:rPrChange>
        </w:rPr>
        <w:instrText>Natal Experiences of African Immigrant Women in Ireland&amp;apos; (2008) 46 International Migration 119&lt;/DisplayText&gt;&lt;record&gt;&lt;rec-number&gt;51&lt;/rec-number&gt;&lt;foreign-keys&gt;&lt;key app="EN" db-id="0eppepd2bpaxrbeaf9ap0spifwx5a9r29saf" timestamp="1649290975"&gt;51&lt;/key&gt;&lt;/foreign-keys&gt;&lt;ref-type name="Journal Article"&gt;17&lt;/ref-type&gt;&lt;contributors&gt;&lt;authors&gt;&lt;author&gt;Shandy, Dianna J&lt;/author&gt;&lt;author&gt;Power, David V&lt;/author&gt;&lt;/authors&gt;&lt;/contributors&gt;&lt;titles&gt;&lt;title&gt;The Birth of the African</w:instrText>
      </w:r>
      <w:r w:rsidR="0069390F" w:rsidRPr="00BC47C5">
        <w:rPr>
          <w:rFonts w:eastAsia="Times"/>
          <w:color w:val="000000"/>
          <w:sz w:val="20"/>
          <w:szCs w:val="20"/>
          <w:rPrChange w:id="1438" w:author="Ben Woolhead" w:date="2022-11-08T12:43:00Z">
            <w:rPr>
              <w:rFonts w:ascii="Cambria Math" w:eastAsia="Times" w:hAnsi="Cambria Math" w:cs="Cambria Math"/>
              <w:color w:val="000000"/>
              <w:sz w:val="20"/>
              <w:szCs w:val="20"/>
            </w:rPr>
          </w:rPrChange>
        </w:rPr>
        <w:instrText>‐</w:instrText>
      </w:r>
      <w:r w:rsidR="0069390F" w:rsidRPr="00BC47C5">
        <w:rPr>
          <w:rFonts w:eastAsia="Times"/>
          <w:color w:val="000000"/>
          <w:sz w:val="20"/>
          <w:szCs w:val="20"/>
          <w:rPrChange w:id="1439" w:author="Ben Woolhead" w:date="2022-11-08T12:43:00Z">
            <w:rPr>
              <w:rFonts w:ascii="Times" w:eastAsia="Times" w:hAnsi="Times" w:cs="Times"/>
              <w:color w:val="000000"/>
              <w:sz w:val="20"/>
              <w:szCs w:val="20"/>
            </w:rPr>
          </w:rPrChange>
        </w:rPr>
        <w:instrText>Irish Diaspora: Pregnancy and Post</w:instrText>
      </w:r>
      <w:r w:rsidR="0069390F" w:rsidRPr="00BC47C5">
        <w:rPr>
          <w:rFonts w:eastAsia="Times"/>
          <w:color w:val="000000"/>
          <w:sz w:val="20"/>
          <w:szCs w:val="20"/>
          <w:rPrChange w:id="1440" w:author="Ben Woolhead" w:date="2022-11-08T12:43:00Z">
            <w:rPr>
              <w:rFonts w:ascii="Cambria Math" w:eastAsia="Times" w:hAnsi="Cambria Math" w:cs="Cambria Math"/>
              <w:color w:val="000000"/>
              <w:sz w:val="20"/>
              <w:szCs w:val="20"/>
            </w:rPr>
          </w:rPrChange>
        </w:rPr>
        <w:instrText>‐</w:instrText>
      </w:r>
      <w:r w:rsidR="0069390F" w:rsidRPr="00BC47C5">
        <w:rPr>
          <w:rFonts w:eastAsia="Times"/>
          <w:color w:val="000000"/>
          <w:sz w:val="20"/>
          <w:szCs w:val="20"/>
          <w:rPrChange w:id="1441" w:author="Ben Woolhead" w:date="2022-11-08T12:43:00Z">
            <w:rPr>
              <w:rFonts w:ascii="Times" w:eastAsia="Times" w:hAnsi="Times" w:cs="Times"/>
              <w:color w:val="000000"/>
              <w:sz w:val="20"/>
              <w:szCs w:val="20"/>
            </w:rPr>
          </w:rPrChange>
        </w:rPr>
        <w:instrText>Natal Experiences of African Immigrant Women in Ireland&lt;/title&gt;&lt;secondary-title&gt;International Migration&lt;/secondary-title&gt;&lt;/titles&gt;&lt;periodical&gt;&lt;full-title&gt;International Migration&lt;/full-title&gt;&lt;/periodical&gt;&lt;pages&gt;119-142&lt;/pages&gt;&lt;volume&gt;46&lt;/volume&gt;&lt;number&gt;5&lt;/number&gt;&lt;dates&gt;&lt;year&gt;2008&lt;/year&gt;&lt;/dates&gt;&lt;isbn&gt;0020-7985&lt;/isbn&gt;&lt;urls&gt;&lt;/urls&gt;&lt;/record&gt;&lt;/Cite&gt;&lt;/EndNote&gt;</w:instrText>
      </w:r>
      <w:r w:rsidRPr="00BC47C5">
        <w:rPr>
          <w:rFonts w:eastAsia="Times"/>
          <w:color w:val="000000"/>
          <w:sz w:val="20"/>
          <w:szCs w:val="20"/>
          <w:rPrChange w:id="1442"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443" w:author="Ben Woolhead" w:date="2022-11-08T12:43:00Z">
            <w:rPr>
              <w:rFonts w:ascii="Times" w:eastAsia="Times" w:hAnsi="Times" w:cs="Times"/>
              <w:noProof/>
              <w:color w:val="000000"/>
              <w:sz w:val="20"/>
              <w:szCs w:val="20"/>
            </w:rPr>
          </w:rPrChange>
        </w:rPr>
        <w:t>D.</w:t>
      </w:r>
      <w:ins w:id="1444" w:author="Ben Woolhead" w:date="2022-10-24T15:12:00Z">
        <w:r w:rsidR="00C85F25" w:rsidRPr="005C433A">
          <w:rPr>
            <w:rFonts w:eastAsia="Times"/>
            <w:noProof/>
            <w:color w:val="000000"/>
            <w:sz w:val="20"/>
            <w:szCs w:val="20"/>
          </w:rPr>
          <w:t xml:space="preserve"> </w:t>
        </w:r>
      </w:ins>
      <w:r w:rsidR="0069390F" w:rsidRPr="00BC47C5">
        <w:rPr>
          <w:rFonts w:eastAsia="Times"/>
          <w:noProof/>
          <w:color w:val="000000"/>
          <w:sz w:val="20"/>
          <w:szCs w:val="20"/>
          <w:rPrChange w:id="1445" w:author="Ben Woolhead" w:date="2022-11-08T12:43:00Z">
            <w:rPr>
              <w:rFonts w:ascii="Times" w:eastAsia="Times" w:hAnsi="Times" w:cs="Times"/>
              <w:noProof/>
              <w:color w:val="000000"/>
              <w:sz w:val="20"/>
              <w:szCs w:val="20"/>
            </w:rPr>
          </w:rPrChange>
        </w:rPr>
        <w:t>J. Shandy and D.</w:t>
      </w:r>
      <w:ins w:id="1446" w:author="Ben Woolhead" w:date="2022-10-24T15:12:00Z">
        <w:r w:rsidR="00C85F25" w:rsidRPr="005C433A">
          <w:rPr>
            <w:rFonts w:eastAsia="Times"/>
            <w:noProof/>
            <w:color w:val="000000"/>
            <w:sz w:val="20"/>
            <w:szCs w:val="20"/>
          </w:rPr>
          <w:t xml:space="preserve"> </w:t>
        </w:r>
      </w:ins>
      <w:r w:rsidR="0069390F" w:rsidRPr="00BC47C5">
        <w:rPr>
          <w:rFonts w:eastAsia="Times"/>
          <w:noProof/>
          <w:color w:val="000000"/>
          <w:sz w:val="20"/>
          <w:szCs w:val="20"/>
          <w:rPrChange w:id="1447" w:author="Ben Woolhead" w:date="2022-11-08T12:43:00Z">
            <w:rPr>
              <w:rFonts w:ascii="Times" w:eastAsia="Times" w:hAnsi="Times" w:cs="Times"/>
              <w:noProof/>
              <w:color w:val="000000"/>
              <w:sz w:val="20"/>
              <w:szCs w:val="20"/>
            </w:rPr>
          </w:rPrChange>
        </w:rPr>
        <w:t xml:space="preserve">V. Power, </w:t>
      </w:r>
      <w:ins w:id="1448" w:author="Ben Woolhead" w:date="2022-10-24T15:12:00Z">
        <w:r w:rsidR="00C85F25" w:rsidRPr="005C433A">
          <w:rPr>
            <w:rFonts w:eastAsia="Times"/>
            <w:noProof/>
            <w:color w:val="000000"/>
            <w:sz w:val="20"/>
            <w:szCs w:val="20"/>
          </w:rPr>
          <w:t>‘</w:t>
        </w:r>
      </w:ins>
      <w:del w:id="1449" w:author="Ben Woolhead" w:date="2022-10-24T15:12:00Z">
        <w:r w:rsidR="0069390F" w:rsidRPr="00BC47C5" w:rsidDel="00C85F25">
          <w:rPr>
            <w:rFonts w:eastAsia="Times"/>
            <w:noProof/>
            <w:color w:val="000000"/>
            <w:sz w:val="20"/>
            <w:szCs w:val="20"/>
            <w:rPrChange w:id="1450"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451" w:author="Ben Woolhead" w:date="2022-11-08T12:43:00Z">
            <w:rPr>
              <w:rFonts w:ascii="Times" w:eastAsia="Times" w:hAnsi="Times" w:cs="Times"/>
              <w:noProof/>
              <w:color w:val="000000"/>
              <w:sz w:val="20"/>
              <w:szCs w:val="20"/>
            </w:rPr>
          </w:rPrChange>
        </w:rPr>
        <w:t>The Birth of the African</w:t>
      </w:r>
      <w:r w:rsidR="0069390F" w:rsidRPr="00BC47C5">
        <w:rPr>
          <w:rFonts w:eastAsia="Times"/>
          <w:noProof/>
          <w:color w:val="000000"/>
          <w:sz w:val="20"/>
          <w:szCs w:val="20"/>
          <w:rPrChange w:id="1452" w:author="Ben Woolhead" w:date="2022-11-08T12:43:00Z">
            <w:rPr>
              <w:rFonts w:ascii="Cambria Math" w:eastAsia="Times" w:hAnsi="Cambria Math" w:cs="Cambria Math"/>
              <w:noProof/>
              <w:color w:val="000000"/>
              <w:sz w:val="20"/>
              <w:szCs w:val="20"/>
            </w:rPr>
          </w:rPrChange>
        </w:rPr>
        <w:t>‐</w:t>
      </w:r>
      <w:r w:rsidR="0069390F" w:rsidRPr="00BC47C5">
        <w:rPr>
          <w:rFonts w:eastAsia="Times"/>
          <w:noProof/>
          <w:color w:val="000000"/>
          <w:sz w:val="20"/>
          <w:szCs w:val="20"/>
          <w:rPrChange w:id="1453" w:author="Ben Woolhead" w:date="2022-11-08T12:43:00Z">
            <w:rPr>
              <w:rFonts w:ascii="Times" w:eastAsia="Times" w:hAnsi="Times" w:cs="Times"/>
              <w:noProof/>
              <w:color w:val="000000"/>
              <w:sz w:val="20"/>
              <w:szCs w:val="20"/>
            </w:rPr>
          </w:rPrChange>
        </w:rPr>
        <w:t>Irish Diaspora: Pregnancy and Post</w:t>
      </w:r>
      <w:r w:rsidR="0069390F" w:rsidRPr="00BC47C5">
        <w:rPr>
          <w:rFonts w:eastAsia="Times"/>
          <w:noProof/>
          <w:color w:val="000000"/>
          <w:sz w:val="20"/>
          <w:szCs w:val="20"/>
          <w:rPrChange w:id="1454" w:author="Ben Woolhead" w:date="2022-11-08T12:43:00Z">
            <w:rPr>
              <w:rFonts w:ascii="Cambria Math" w:eastAsia="Times" w:hAnsi="Cambria Math" w:cs="Cambria Math"/>
              <w:noProof/>
              <w:color w:val="000000"/>
              <w:sz w:val="20"/>
              <w:szCs w:val="20"/>
            </w:rPr>
          </w:rPrChange>
        </w:rPr>
        <w:t>‐</w:t>
      </w:r>
      <w:r w:rsidR="0069390F" w:rsidRPr="00BC47C5">
        <w:rPr>
          <w:rFonts w:eastAsia="Times"/>
          <w:noProof/>
          <w:color w:val="000000"/>
          <w:sz w:val="20"/>
          <w:szCs w:val="20"/>
          <w:rPrChange w:id="1455" w:author="Ben Woolhead" w:date="2022-11-08T12:43:00Z">
            <w:rPr>
              <w:rFonts w:ascii="Times" w:eastAsia="Times" w:hAnsi="Times" w:cs="Times"/>
              <w:noProof/>
              <w:color w:val="000000"/>
              <w:sz w:val="20"/>
              <w:szCs w:val="20"/>
            </w:rPr>
          </w:rPrChange>
        </w:rPr>
        <w:t>Natal Experiences of African Immigrant Women in Ireland</w:t>
      </w:r>
      <w:ins w:id="1456" w:author="Ben Woolhead" w:date="2022-10-24T15:12:00Z">
        <w:r w:rsidR="00C85F25" w:rsidRPr="005C433A">
          <w:rPr>
            <w:rFonts w:eastAsia="Times"/>
            <w:noProof/>
            <w:color w:val="000000"/>
            <w:sz w:val="20"/>
            <w:szCs w:val="20"/>
          </w:rPr>
          <w:t>‘</w:t>
        </w:r>
      </w:ins>
      <w:del w:id="1457" w:author="Ben Woolhead" w:date="2022-10-24T15:13:00Z">
        <w:r w:rsidR="0069390F" w:rsidRPr="00BC47C5" w:rsidDel="00C85F25">
          <w:rPr>
            <w:rFonts w:eastAsia="Times"/>
            <w:noProof/>
            <w:color w:val="000000"/>
            <w:sz w:val="20"/>
            <w:szCs w:val="20"/>
            <w:rPrChange w:id="1458"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459" w:author="Ben Woolhead" w:date="2022-11-08T12:43:00Z">
            <w:rPr>
              <w:rFonts w:ascii="Times" w:eastAsia="Times" w:hAnsi="Times" w:cs="Times"/>
              <w:noProof/>
              <w:color w:val="000000"/>
              <w:sz w:val="20"/>
              <w:szCs w:val="20"/>
            </w:rPr>
          </w:rPrChange>
        </w:rPr>
        <w:t xml:space="preserve"> (2008) 46 </w:t>
      </w:r>
      <w:r w:rsidR="0069390F" w:rsidRPr="00BC47C5">
        <w:rPr>
          <w:rFonts w:eastAsia="Times"/>
          <w:i/>
          <w:iCs/>
          <w:noProof/>
          <w:color w:val="000000"/>
          <w:sz w:val="20"/>
          <w:szCs w:val="20"/>
          <w:rPrChange w:id="1460" w:author="Ben Woolhead" w:date="2022-11-08T12:43:00Z">
            <w:rPr>
              <w:rFonts w:ascii="Times" w:eastAsia="Times" w:hAnsi="Times" w:cs="Times"/>
              <w:noProof/>
              <w:color w:val="000000"/>
              <w:sz w:val="20"/>
              <w:szCs w:val="20"/>
            </w:rPr>
          </w:rPrChange>
        </w:rPr>
        <w:t>International Migration</w:t>
      </w:r>
      <w:r w:rsidR="0069390F" w:rsidRPr="00BC47C5">
        <w:rPr>
          <w:rFonts w:eastAsia="Times"/>
          <w:noProof/>
          <w:color w:val="000000"/>
          <w:sz w:val="20"/>
          <w:szCs w:val="20"/>
          <w:rPrChange w:id="1461" w:author="Ben Woolhead" w:date="2022-11-08T12:43:00Z">
            <w:rPr>
              <w:rFonts w:ascii="Times" w:eastAsia="Times" w:hAnsi="Times" w:cs="Times"/>
              <w:noProof/>
              <w:color w:val="000000"/>
              <w:sz w:val="20"/>
              <w:szCs w:val="20"/>
            </w:rPr>
          </w:rPrChange>
        </w:rPr>
        <w:t xml:space="preserve"> 119</w:t>
      </w:r>
      <w:r w:rsidRPr="00BC47C5">
        <w:rPr>
          <w:rFonts w:eastAsia="Times"/>
          <w:color w:val="000000"/>
          <w:sz w:val="20"/>
          <w:szCs w:val="20"/>
          <w:rPrChange w:id="1462" w:author="Ben Woolhead" w:date="2022-11-08T12:43:00Z">
            <w:rPr>
              <w:rFonts w:ascii="Times" w:eastAsia="Times" w:hAnsi="Times" w:cs="Times"/>
              <w:color w:val="000000"/>
              <w:sz w:val="20"/>
              <w:szCs w:val="20"/>
            </w:rPr>
          </w:rPrChange>
        </w:rPr>
        <w:fldChar w:fldCharType="end"/>
      </w:r>
      <w:ins w:id="1463" w:author="Ben Woolhead" w:date="2022-10-24T15:13:00Z">
        <w:r w:rsidR="00C85F25" w:rsidRPr="005C433A">
          <w:rPr>
            <w:rFonts w:eastAsia="Times"/>
            <w:color w:val="000000"/>
            <w:sz w:val="20"/>
            <w:szCs w:val="20"/>
          </w:rPr>
          <w:t>.</w:t>
        </w:r>
      </w:ins>
    </w:p>
  </w:footnote>
  <w:footnote w:id="17">
    <w:p w14:paraId="717C5141" w14:textId="6991668B" w:rsidR="00E21D88" w:rsidRPr="00BC47C5" w:rsidRDefault="00E21D88">
      <w:pPr>
        <w:pStyle w:val="FootnoteText"/>
        <w:rPr>
          <w:sz w:val="20"/>
          <w:szCs w:val="20"/>
          <w:rPrChange w:id="1498" w:author="Ben Woolhead" w:date="2022-11-08T12:43:00Z">
            <w:rPr/>
          </w:rPrChange>
        </w:rPr>
      </w:pPr>
      <w:ins w:id="1499" w:author="Ben Woolhead" w:date="2022-10-24T15:09:00Z">
        <w:r w:rsidRPr="00BC47C5">
          <w:rPr>
            <w:rStyle w:val="FootnoteReference"/>
            <w:sz w:val="20"/>
            <w:szCs w:val="20"/>
            <w:rPrChange w:id="1500" w:author="Ben Woolhead" w:date="2022-11-08T12:43:00Z">
              <w:rPr>
                <w:rStyle w:val="FootnoteReference"/>
              </w:rPr>
            </w:rPrChange>
          </w:rPr>
          <w:footnoteRef/>
        </w:r>
        <w:r w:rsidRPr="00BC47C5">
          <w:rPr>
            <w:sz w:val="20"/>
            <w:szCs w:val="20"/>
            <w:rPrChange w:id="1501" w:author="Ben Woolhead" w:date="2022-11-08T12:43:00Z">
              <w:rPr/>
            </w:rPrChange>
          </w:rPr>
          <w:t xml:space="preserve"> </w:t>
        </w:r>
        <w:r w:rsidRPr="005C433A">
          <w:rPr>
            <w:rFonts w:eastAsia="Times"/>
            <w:color w:val="000000"/>
            <w:sz w:val="20"/>
            <w:szCs w:val="20"/>
          </w:rPr>
          <w:fldChar w:fldCharType="begin"/>
        </w:r>
        <w:r w:rsidRPr="005C433A">
          <w:rPr>
            <w:rFonts w:eastAsia="Times"/>
            <w:color w:val="000000"/>
            <w:sz w:val="20"/>
            <w:szCs w:val="20"/>
          </w:rPr>
          <w:instrText xml:space="preserve"> ADDIN ZOTERO_ITEM CSL_CITATION {"citationID":"TK41Kf5J","properties":{"formattedCitation":"Sophie Day and Celia Lury, \\uc0\\u8216{}New Technologies of the Observer:# BringBack, Visualization and Disappearance\\uc0\\u8217{} (2017) 34 Theory, Culture &amp; Society 51.","plainCitation":"Sophie Day and Celia Lury, ‘New Technologies of the Observer:# BringBack, Visualization and Disappearance’ (2017) 34 Theory, Culture &amp; Society 51.","noteIndex":27},"citationItems":[{"id":6939,"uris":["http://zotero.org/users/815107/items/ZXF3V556"],"uri":["http://zotero.org/users/815107/items/ZXF3V556"],"itemData":{"id":6939,"type":"article-journal","container-title":"Theory, Culture &amp; Society","issue":"7-8","note":"publisher: SAGE Publications Sage UK: London, England","page":"51–74","source":"Google Scholar","title":"New technologies of the observer:# BringBack, visualization and disappearance","title-short":"New technologies of the observer","volume":"34","author":[{"family":"Day","given":"Sophie"},{"family":"Lury","given":"Celia"}],"issued":{"date-parts":[["2017"]]}}}],"schema":"https://github.com/citation-style-language/schema/raw/master/csl-citation.json"} </w:instrText>
        </w:r>
        <w:r w:rsidRPr="005C433A">
          <w:rPr>
            <w:rFonts w:eastAsia="Times"/>
            <w:color w:val="000000"/>
            <w:sz w:val="20"/>
            <w:szCs w:val="20"/>
          </w:rPr>
          <w:fldChar w:fldCharType="separate"/>
        </w:r>
        <w:r w:rsidRPr="005C433A">
          <w:rPr>
            <w:color w:val="000000"/>
            <w:sz w:val="20"/>
            <w:szCs w:val="20"/>
          </w:rPr>
          <w:t>S</w:t>
        </w:r>
      </w:ins>
      <w:ins w:id="1502" w:author="Ben Woolhead" w:date="2022-10-24T15:13:00Z">
        <w:r w:rsidR="009C3026" w:rsidRPr="005C433A">
          <w:rPr>
            <w:color w:val="000000"/>
            <w:sz w:val="20"/>
            <w:szCs w:val="20"/>
          </w:rPr>
          <w:t>.</w:t>
        </w:r>
      </w:ins>
      <w:ins w:id="1503" w:author="Ben Woolhead" w:date="2022-10-24T15:09:00Z">
        <w:r w:rsidRPr="005C433A">
          <w:rPr>
            <w:color w:val="000000"/>
            <w:sz w:val="20"/>
            <w:szCs w:val="20"/>
          </w:rPr>
          <w:t xml:space="preserve"> Day and C</w:t>
        </w:r>
      </w:ins>
      <w:ins w:id="1504" w:author="Ben Woolhead" w:date="2022-10-24T15:13:00Z">
        <w:r w:rsidR="009C3026" w:rsidRPr="005C433A">
          <w:rPr>
            <w:color w:val="000000"/>
            <w:sz w:val="20"/>
            <w:szCs w:val="20"/>
          </w:rPr>
          <w:t>.</w:t>
        </w:r>
      </w:ins>
      <w:ins w:id="1505" w:author="Ben Woolhead" w:date="2022-10-24T15:09:00Z">
        <w:r w:rsidRPr="005C433A">
          <w:rPr>
            <w:color w:val="000000"/>
            <w:sz w:val="20"/>
            <w:szCs w:val="20"/>
          </w:rPr>
          <w:t xml:space="preserve"> Lury, ‘New Technologies of the Observer:</w:t>
        </w:r>
      </w:ins>
      <w:ins w:id="1506" w:author="Ben Woolhead" w:date="2022-10-24T15:14:00Z">
        <w:r w:rsidR="00AA2D98" w:rsidRPr="005C433A">
          <w:rPr>
            <w:color w:val="000000"/>
            <w:sz w:val="20"/>
            <w:szCs w:val="20"/>
          </w:rPr>
          <w:t xml:space="preserve"> </w:t>
        </w:r>
      </w:ins>
      <w:ins w:id="1507" w:author="Ben Woolhead" w:date="2022-10-24T15:09:00Z">
        <w:r w:rsidRPr="005C433A">
          <w:rPr>
            <w:color w:val="000000"/>
            <w:sz w:val="20"/>
            <w:szCs w:val="20"/>
          </w:rPr>
          <w:t xml:space="preserve">#BringBack, Visualization and Disappearance’ (2017) 34 </w:t>
        </w:r>
        <w:r w:rsidRPr="00BC47C5">
          <w:rPr>
            <w:i/>
            <w:iCs/>
            <w:color w:val="000000"/>
            <w:sz w:val="20"/>
            <w:szCs w:val="20"/>
            <w:rPrChange w:id="1508" w:author="Ben Woolhead" w:date="2022-11-08T12:43:00Z">
              <w:rPr>
                <w:color w:val="000000"/>
                <w:sz w:val="20"/>
                <w:szCs w:val="20"/>
              </w:rPr>
            </w:rPrChange>
          </w:rPr>
          <w:t>Theory, Culture &amp; Society</w:t>
        </w:r>
        <w:r w:rsidRPr="005C433A">
          <w:rPr>
            <w:color w:val="000000"/>
            <w:sz w:val="20"/>
            <w:szCs w:val="20"/>
          </w:rPr>
          <w:t xml:space="preserve"> 51.</w:t>
        </w:r>
        <w:r w:rsidRPr="005C433A">
          <w:rPr>
            <w:rFonts w:eastAsia="Times"/>
            <w:color w:val="000000"/>
            <w:sz w:val="20"/>
            <w:szCs w:val="20"/>
          </w:rPr>
          <w:fldChar w:fldCharType="end"/>
        </w:r>
      </w:ins>
    </w:p>
  </w:footnote>
  <w:footnote w:id="18">
    <w:p w14:paraId="1D4C1A2A" w14:textId="3F809433" w:rsidR="00ED7EEB" w:rsidRPr="00BC47C5" w:rsidRDefault="00ED7EEB">
      <w:pPr>
        <w:pBdr>
          <w:top w:val="nil"/>
          <w:left w:val="nil"/>
          <w:bottom w:val="nil"/>
          <w:right w:val="nil"/>
          <w:between w:val="nil"/>
        </w:pBdr>
        <w:rPr>
          <w:rFonts w:eastAsia="Times"/>
          <w:color w:val="000000"/>
          <w:sz w:val="20"/>
          <w:szCs w:val="20"/>
          <w:rPrChange w:id="1513" w:author="Ben Woolhead" w:date="2022-11-08T12:43:00Z">
            <w:rPr>
              <w:rFonts w:ascii="Times" w:eastAsia="Times" w:hAnsi="Times" w:cs="Times"/>
              <w:color w:val="000000"/>
              <w:sz w:val="20"/>
              <w:szCs w:val="20"/>
            </w:rPr>
          </w:rPrChange>
        </w:rPr>
        <w:pPrChange w:id="1514" w:author="Ben Woolhead" w:date="2022-09-16T17:29:00Z">
          <w:pPr>
            <w:pBdr>
              <w:top w:val="nil"/>
              <w:left w:val="nil"/>
              <w:bottom w:val="nil"/>
              <w:right w:val="nil"/>
              <w:between w:val="nil"/>
            </w:pBdr>
            <w:jc w:val="both"/>
          </w:pPr>
        </w:pPrChange>
      </w:pPr>
      <w:r w:rsidRPr="00BC47C5">
        <w:rPr>
          <w:rStyle w:val="FootnoteReference"/>
          <w:sz w:val="20"/>
          <w:szCs w:val="20"/>
          <w:rPrChange w:id="1515" w:author="Ben Woolhead" w:date="2022-11-08T12:43:00Z">
            <w:rPr>
              <w:rStyle w:val="FootnoteReference"/>
              <w:rFonts w:ascii="Times" w:hAnsi="Times"/>
              <w:sz w:val="20"/>
              <w:szCs w:val="20"/>
            </w:rPr>
          </w:rPrChange>
        </w:rPr>
        <w:footnoteRef/>
      </w:r>
      <w:r w:rsidRPr="00BC47C5">
        <w:rPr>
          <w:rFonts w:eastAsia="Times"/>
          <w:color w:val="000000"/>
          <w:sz w:val="20"/>
          <w:szCs w:val="20"/>
          <w:rPrChange w:id="1516" w:author="Ben Woolhead" w:date="2022-11-08T12:43:00Z">
            <w:rPr>
              <w:rFonts w:ascii="Times" w:eastAsia="Times" w:hAnsi="Times" w:cs="Times"/>
              <w:color w:val="000000"/>
              <w:sz w:val="20"/>
              <w:szCs w:val="20"/>
            </w:rPr>
          </w:rPrChange>
        </w:rPr>
        <w:t xml:space="preserve"> </w:t>
      </w:r>
      <w:r w:rsidRPr="00BC47C5">
        <w:rPr>
          <w:rFonts w:eastAsia="Times"/>
          <w:color w:val="000000"/>
          <w:sz w:val="20"/>
          <w:szCs w:val="20"/>
          <w:rPrChange w:id="1517" w:author="Ben Woolhead" w:date="2022-11-08T12:43:00Z">
            <w:rPr>
              <w:rFonts w:ascii="Times" w:eastAsia="Times" w:hAnsi="Times" w:cs="Times"/>
              <w:color w:val="000000"/>
              <w:sz w:val="20"/>
              <w:szCs w:val="20"/>
            </w:rPr>
          </w:rPrChange>
        </w:rPr>
        <w:fldChar w:fldCharType="begin"/>
      </w:r>
      <w:r w:rsidRPr="00BC47C5">
        <w:rPr>
          <w:rFonts w:eastAsia="Times"/>
          <w:color w:val="000000"/>
          <w:sz w:val="20"/>
          <w:szCs w:val="20"/>
          <w:rPrChange w:id="1518" w:author="Ben Woolhead" w:date="2022-11-08T12:43:00Z">
            <w:rPr>
              <w:rFonts w:ascii="Times" w:eastAsia="Times" w:hAnsi="Times" w:cs="Times"/>
              <w:color w:val="000000"/>
              <w:sz w:val="20"/>
              <w:szCs w:val="20"/>
            </w:rPr>
          </w:rPrChange>
        </w:rPr>
        <w:instrText xml:space="preserve"> ADDIN ZOTERO_ITEM CSL_CITATION {"citationID":"61W54l0M","properties":{"formattedCitation":"Jeffrey Edmeades and others, \\uc0\\u8216{}Methodological Innovation in Studying Abortion in Developing Countries: A \\uc0\\u8220{}\\uc0\\u8216{}Narrative\\uc0\\u8217{}\\uc0\\u8221{}Quantitative Survey in Madhya Pradesh, India\\uc0\\u8217{} (2010) 4 Journal of Mixed Methods Research 176.","plainCitation":"Jeffrey Edmeades and others, ‘Methodological Innovation in Studying Abortion in Developing Countries: A “‘Narrative’”Quantitative Survey in Madhya Pradesh, India’ (2010) 4 Journal of Mixed Methods Research 176.","dontUpdate":true,"noteIndex":28},"citationItems":[{"id":6949,"uris":["http://zotero.org/users/815107/items/2VH9RD9P"],"uri":["http://zotero.org/users/815107/items/2VH9RD9P"],"itemData":{"id":6949,"type":"article-journal","container-title":"Journal of Mixed Methods Research","issue":"3","note":"publisher: SAGE Publications Sage CA: Los Angeles, CA","page":"176–198","source":"Google Scholar","title":"Methodological innovation in studying abortion in developing countries: A ‘‘narrative’’quantitative survey in Madhya Pradesh, India","title-short":"Methodological innovation in studying abortion in developing countries","volume":"4","author":[{"family":"Edmeades","given":"Jeffrey"},{"family":"Nyblade","given":"Laura"},{"family":"Malhotra","given":"Anju"},{"family":"MacQuarrie","given":"Kerry"},{"family":"Parasuraman","given":"Sulabha"},{"family":"Walia","given":"Sunayana"}],"issued":{"date-parts":[["2010"]]}}}],"schema":"https://github.com/citation-style-language/schema/raw/master/csl-citation.json"} </w:instrText>
      </w:r>
      <w:r w:rsidRPr="00BC47C5">
        <w:rPr>
          <w:rFonts w:eastAsia="Times"/>
          <w:color w:val="000000"/>
          <w:sz w:val="20"/>
          <w:szCs w:val="20"/>
          <w:rPrChange w:id="1519" w:author="Ben Woolhead" w:date="2022-11-08T12:43:00Z">
            <w:rPr>
              <w:rFonts w:ascii="Times" w:eastAsia="Times" w:hAnsi="Times" w:cs="Times"/>
              <w:color w:val="000000"/>
              <w:sz w:val="20"/>
              <w:szCs w:val="20"/>
            </w:rPr>
          </w:rPrChange>
        </w:rPr>
        <w:fldChar w:fldCharType="separate"/>
      </w:r>
      <w:r w:rsidRPr="00BC47C5">
        <w:rPr>
          <w:color w:val="000000"/>
          <w:sz w:val="20"/>
          <w:szCs w:val="20"/>
          <w:rPrChange w:id="1520" w:author="Ben Woolhead" w:date="2022-11-08T12:43:00Z">
            <w:rPr>
              <w:rFonts w:ascii="Times" w:hAnsi="Times"/>
              <w:color w:val="000000"/>
              <w:sz w:val="20"/>
              <w:szCs w:val="20"/>
            </w:rPr>
          </w:rPrChange>
        </w:rPr>
        <w:t>J</w:t>
      </w:r>
      <w:ins w:id="1521" w:author="Ben Woolhead" w:date="2022-10-24T15:15:00Z">
        <w:r w:rsidR="00E3396F" w:rsidRPr="005C433A">
          <w:rPr>
            <w:color w:val="000000"/>
            <w:sz w:val="20"/>
            <w:szCs w:val="20"/>
          </w:rPr>
          <w:t>.</w:t>
        </w:r>
      </w:ins>
      <w:del w:id="1522" w:author="Ben Woolhead" w:date="2022-10-24T15:15:00Z">
        <w:r w:rsidRPr="00BC47C5" w:rsidDel="00E3396F">
          <w:rPr>
            <w:color w:val="000000"/>
            <w:sz w:val="20"/>
            <w:szCs w:val="20"/>
            <w:rPrChange w:id="1523" w:author="Ben Woolhead" w:date="2022-11-08T12:43:00Z">
              <w:rPr>
                <w:rFonts w:ascii="Times" w:hAnsi="Times"/>
                <w:color w:val="000000"/>
                <w:sz w:val="20"/>
                <w:szCs w:val="20"/>
              </w:rPr>
            </w:rPrChange>
          </w:rPr>
          <w:delText>effrey</w:delText>
        </w:r>
      </w:del>
      <w:r w:rsidRPr="00BC47C5">
        <w:rPr>
          <w:color w:val="000000"/>
          <w:sz w:val="20"/>
          <w:szCs w:val="20"/>
          <w:rPrChange w:id="1524" w:author="Ben Woolhead" w:date="2022-11-08T12:43:00Z">
            <w:rPr>
              <w:rFonts w:ascii="Times" w:hAnsi="Times"/>
              <w:color w:val="000000"/>
              <w:sz w:val="20"/>
              <w:szCs w:val="20"/>
            </w:rPr>
          </w:rPrChange>
        </w:rPr>
        <w:t xml:space="preserve"> Edmeades </w:t>
      </w:r>
      <w:ins w:id="1525" w:author="Ben Woolhead" w:date="2022-10-24T15:15:00Z">
        <w:r w:rsidR="00E3396F" w:rsidRPr="005C433A">
          <w:rPr>
            <w:color w:val="000000"/>
            <w:sz w:val="20"/>
            <w:szCs w:val="20"/>
          </w:rPr>
          <w:t>et al.</w:t>
        </w:r>
      </w:ins>
      <w:del w:id="1526" w:author="Ben Woolhead" w:date="2022-10-24T15:15:00Z">
        <w:r w:rsidRPr="00BC47C5" w:rsidDel="00E3396F">
          <w:rPr>
            <w:color w:val="000000"/>
            <w:sz w:val="20"/>
            <w:szCs w:val="20"/>
            <w:rPrChange w:id="1527" w:author="Ben Woolhead" w:date="2022-11-08T12:43:00Z">
              <w:rPr>
                <w:rFonts w:ascii="Times" w:hAnsi="Times"/>
                <w:color w:val="000000"/>
                <w:sz w:val="20"/>
                <w:szCs w:val="20"/>
              </w:rPr>
            </w:rPrChange>
          </w:rPr>
          <w:delText>and others</w:delText>
        </w:r>
      </w:del>
      <w:r w:rsidRPr="00BC47C5">
        <w:rPr>
          <w:color w:val="000000"/>
          <w:sz w:val="20"/>
          <w:szCs w:val="20"/>
          <w:rPrChange w:id="1528" w:author="Ben Woolhead" w:date="2022-11-08T12:43:00Z">
            <w:rPr>
              <w:rFonts w:ascii="Times" w:hAnsi="Times"/>
              <w:color w:val="000000"/>
              <w:sz w:val="20"/>
              <w:szCs w:val="20"/>
            </w:rPr>
          </w:rPrChange>
        </w:rPr>
        <w:t>, ‘Methodological Innovation in Studying Abortion in Developing Countries: A “</w:t>
      </w:r>
      <w:del w:id="1529" w:author="Ben Woolhead" w:date="2022-10-24T15:15:00Z">
        <w:r w:rsidRPr="00BC47C5" w:rsidDel="001976DE">
          <w:rPr>
            <w:color w:val="000000"/>
            <w:sz w:val="20"/>
            <w:szCs w:val="20"/>
            <w:rPrChange w:id="1530" w:author="Ben Woolhead" w:date="2022-11-08T12:43:00Z">
              <w:rPr>
                <w:rFonts w:ascii="Times" w:hAnsi="Times"/>
                <w:color w:val="000000"/>
                <w:sz w:val="20"/>
                <w:szCs w:val="20"/>
              </w:rPr>
            </w:rPrChange>
          </w:rPr>
          <w:delText>‘</w:delText>
        </w:r>
      </w:del>
      <w:r w:rsidRPr="00BC47C5">
        <w:rPr>
          <w:color w:val="000000"/>
          <w:sz w:val="20"/>
          <w:szCs w:val="20"/>
          <w:rPrChange w:id="1531" w:author="Ben Woolhead" w:date="2022-11-08T12:43:00Z">
            <w:rPr>
              <w:rFonts w:ascii="Times" w:hAnsi="Times"/>
              <w:color w:val="000000"/>
              <w:sz w:val="20"/>
              <w:szCs w:val="20"/>
            </w:rPr>
          </w:rPrChange>
        </w:rPr>
        <w:t>Narrative</w:t>
      </w:r>
      <w:del w:id="1532" w:author="Ben Woolhead" w:date="2022-10-24T15:15:00Z">
        <w:r w:rsidRPr="00BC47C5" w:rsidDel="001976DE">
          <w:rPr>
            <w:color w:val="000000"/>
            <w:sz w:val="20"/>
            <w:szCs w:val="20"/>
            <w:rPrChange w:id="1533" w:author="Ben Woolhead" w:date="2022-11-08T12:43:00Z">
              <w:rPr>
                <w:rFonts w:ascii="Times" w:hAnsi="Times"/>
                <w:color w:val="000000"/>
                <w:sz w:val="20"/>
                <w:szCs w:val="20"/>
              </w:rPr>
            </w:rPrChange>
          </w:rPr>
          <w:delText>’</w:delText>
        </w:r>
      </w:del>
      <w:r w:rsidRPr="00BC47C5">
        <w:rPr>
          <w:color w:val="000000"/>
          <w:sz w:val="20"/>
          <w:szCs w:val="20"/>
          <w:rPrChange w:id="1534" w:author="Ben Woolhead" w:date="2022-11-08T12:43:00Z">
            <w:rPr>
              <w:rFonts w:ascii="Times" w:hAnsi="Times"/>
              <w:color w:val="000000"/>
              <w:sz w:val="20"/>
              <w:szCs w:val="20"/>
            </w:rPr>
          </w:rPrChange>
        </w:rPr>
        <w:t xml:space="preserve">” Quantitative Survey in Madhya Pradesh, India’ (2010) 4 </w:t>
      </w:r>
      <w:r w:rsidRPr="00BC47C5">
        <w:rPr>
          <w:i/>
          <w:iCs/>
          <w:color w:val="000000"/>
          <w:sz w:val="20"/>
          <w:szCs w:val="20"/>
          <w:rPrChange w:id="1535" w:author="Ben Woolhead" w:date="2022-11-08T12:43:00Z">
            <w:rPr>
              <w:rFonts w:ascii="Times" w:hAnsi="Times"/>
              <w:color w:val="000000"/>
              <w:sz w:val="20"/>
              <w:szCs w:val="20"/>
            </w:rPr>
          </w:rPrChange>
        </w:rPr>
        <w:t>J</w:t>
      </w:r>
      <w:ins w:id="1536" w:author="Ben Woolhead" w:date="2022-10-24T15:15:00Z">
        <w:r w:rsidR="001976DE" w:rsidRPr="00BC47C5">
          <w:rPr>
            <w:i/>
            <w:iCs/>
            <w:color w:val="000000"/>
            <w:sz w:val="20"/>
            <w:szCs w:val="20"/>
            <w:rPrChange w:id="1537" w:author="Ben Woolhead" w:date="2022-11-08T12:43:00Z">
              <w:rPr>
                <w:color w:val="000000"/>
                <w:sz w:val="20"/>
                <w:szCs w:val="20"/>
              </w:rPr>
            </w:rPrChange>
          </w:rPr>
          <w:t>.</w:t>
        </w:r>
      </w:ins>
      <w:del w:id="1538" w:author="Ben Woolhead" w:date="2022-10-24T15:15:00Z">
        <w:r w:rsidRPr="00BC47C5" w:rsidDel="001976DE">
          <w:rPr>
            <w:i/>
            <w:iCs/>
            <w:color w:val="000000"/>
            <w:sz w:val="20"/>
            <w:szCs w:val="20"/>
            <w:rPrChange w:id="1539" w:author="Ben Woolhead" w:date="2022-11-08T12:43:00Z">
              <w:rPr>
                <w:rFonts w:ascii="Times" w:hAnsi="Times"/>
                <w:color w:val="000000"/>
                <w:sz w:val="20"/>
                <w:szCs w:val="20"/>
              </w:rPr>
            </w:rPrChange>
          </w:rPr>
          <w:delText>ournal</w:delText>
        </w:r>
      </w:del>
      <w:r w:rsidRPr="00BC47C5">
        <w:rPr>
          <w:i/>
          <w:iCs/>
          <w:color w:val="000000"/>
          <w:sz w:val="20"/>
          <w:szCs w:val="20"/>
          <w:rPrChange w:id="1540" w:author="Ben Woolhead" w:date="2022-11-08T12:43:00Z">
            <w:rPr>
              <w:rFonts w:ascii="Times" w:hAnsi="Times"/>
              <w:color w:val="000000"/>
              <w:sz w:val="20"/>
              <w:szCs w:val="20"/>
            </w:rPr>
          </w:rPrChange>
        </w:rPr>
        <w:t xml:space="preserve"> of Mixed Methods Research</w:t>
      </w:r>
      <w:r w:rsidRPr="00BC47C5">
        <w:rPr>
          <w:color w:val="000000"/>
          <w:sz w:val="20"/>
          <w:szCs w:val="20"/>
          <w:rPrChange w:id="1541" w:author="Ben Woolhead" w:date="2022-11-08T12:43:00Z">
            <w:rPr>
              <w:rFonts w:ascii="Times" w:hAnsi="Times"/>
              <w:color w:val="000000"/>
              <w:sz w:val="20"/>
              <w:szCs w:val="20"/>
            </w:rPr>
          </w:rPrChange>
        </w:rPr>
        <w:t xml:space="preserve"> 176.</w:t>
      </w:r>
      <w:r w:rsidRPr="00BC47C5">
        <w:rPr>
          <w:rFonts w:eastAsia="Times"/>
          <w:color w:val="000000"/>
          <w:sz w:val="20"/>
          <w:szCs w:val="20"/>
          <w:rPrChange w:id="1542" w:author="Ben Woolhead" w:date="2022-11-08T12:43:00Z">
            <w:rPr>
              <w:rFonts w:ascii="Times" w:eastAsia="Times" w:hAnsi="Times" w:cs="Times"/>
              <w:color w:val="000000"/>
              <w:sz w:val="20"/>
              <w:szCs w:val="20"/>
            </w:rPr>
          </w:rPrChange>
        </w:rPr>
        <w:fldChar w:fldCharType="end"/>
      </w:r>
    </w:p>
  </w:footnote>
  <w:footnote w:id="19">
    <w:p w14:paraId="0A8D7FF4" w14:textId="77777777" w:rsidR="00ED7EEB" w:rsidRPr="00BC47C5" w:rsidRDefault="00ED7EEB">
      <w:pPr>
        <w:pStyle w:val="FootnoteText"/>
        <w:rPr>
          <w:sz w:val="20"/>
          <w:szCs w:val="20"/>
          <w:rPrChange w:id="1548" w:author="Ben Woolhead" w:date="2022-11-08T12:43:00Z">
            <w:rPr>
              <w:rFonts w:ascii="Times" w:hAnsi="Times"/>
              <w:sz w:val="20"/>
              <w:szCs w:val="20"/>
            </w:rPr>
          </w:rPrChange>
        </w:rPr>
        <w:pPrChange w:id="1549" w:author="Ben Woolhead" w:date="2022-09-16T17:29:00Z">
          <w:pPr>
            <w:pStyle w:val="FootnoteText"/>
            <w:jc w:val="both"/>
          </w:pPr>
        </w:pPrChange>
      </w:pPr>
      <w:r w:rsidRPr="00BC47C5">
        <w:rPr>
          <w:rStyle w:val="FootnoteReference"/>
          <w:sz w:val="20"/>
          <w:szCs w:val="20"/>
          <w:rPrChange w:id="1550" w:author="Ben Woolhead" w:date="2022-11-08T12:43:00Z">
            <w:rPr>
              <w:rStyle w:val="FootnoteReference"/>
              <w:rFonts w:ascii="Times" w:hAnsi="Times"/>
              <w:sz w:val="20"/>
              <w:szCs w:val="20"/>
            </w:rPr>
          </w:rPrChange>
        </w:rPr>
        <w:footnoteRef/>
      </w:r>
      <w:r w:rsidRPr="00BC47C5">
        <w:rPr>
          <w:sz w:val="20"/>
          <w:szCs w:val="20"/>
          <w:rPrChange w:id="1551" w:author="Ben Woolhead" w:date="2022-11-08T12:43:00Z">
            <w:rPr>
              <w:rFonts w:ascii="Times" w:hAnsi="Times"/>
              <w:sz w:val="20"/>
              <w:szCs w:val="20"/>
            </w:rPr>
          </w:rPrChange>
        </w:rPr>
        <w:t xml:space="preserve"> The Coroners (Amendment) Act 2019 later provided for compulsory inquests in cases of maternal death. </w:t>
      </w:r>
    </w:p>
  </w:footnote>
  <w:footnote w:id="20">
    <w:p w14:paraId="71727C05" w14:textId="6C364553" w:rsidR="00ED7EEB" w:rsidRPr="00BC47C5" w:rsidRDefault="00ED7EEB">
      <w:pPr>
        <w:pBdr>
          <w:top w:val="nil"/>
          <w:left w:val="nil"/>
          <w:bottom w:val="nil"/>
          <w:right w:val="nil"/>
          <w:between w:val="nil"/>
        </w:pBdr>
        <w:rPr>
          <w:rFonts w:eastAsia="Times"/>
          <w:color w:val="000000"/>
          <w:sz w:val="20"/>
          <w:szCs w:val="20"/>
          <w:rPrChange w:id="1554" w:author="Ben Woolhead" w:date="2022-11-08T12:43:00Z">
            <w:rPr>
              <w:rFonts w:ascii="Times" w:eastAsia="Times" w:hAnsi="Times" w:cs="Times"/>
              <w:color w:val="000000"/>
              <w:sz w:val="20"/>
              <w:szCs w:val="20"/>
            </w:rPr>
          </w:rPrChange>
        </w:rPr>
        <w:pPrChange w:id="1555" w:author="Ben Woolhead" w:date="2022-09-16T17:29:00Z">
          <w:pPr>
            <w:pBdr>
              <w:top w:val="nil"/>
              <w:left w:val="nil"/>
              <w:bottom w:val="nil"/>
              <w:right w:val="nil"/>
              <w:between w:val="nil"/>
            </w:pBdr>
            <w:jc w:val="both"/>
          </w:pPr>
        </w:pPrChange>
      </w:pPr>
      <w:r w:rsidRPr="00BC47C5">
        <w:rPr>
          <w:rStyle w:val="FootnoteReference"/>
          <w:sz w:val="20"/>
          <w:szCs w:val="20"/>
          <w:rPrChange w:id="1556" w:author="Ben Woolhead" w:date="2022-11-08T12:43:00Z">
            <w:rPr>
              <w:rStyle w:val="FootnoteReference"/>
              <w:rFonts w:ascii="Times" w:hAnsi="Times"/>
              <w:sz w:val="20"/>
              <w:szCs w:val="20"/>
            </w:rPr>
          </w:rPrChange>
        </w:rPr>
        <w:footnoteRef/>
      </w:r>
      <w:ins w:id="1557" w:author="Ben Woolhead" w:date="2022-10-24T15:16:00Z">
        <w:r w:rsidR="000C52C2" w:rsidRPr="005C433A">
          <w:rPr>
            <w:rFonts w:eastAsia="Times"/>
            <w:color w:val="000000"/>
            <w:sz w:val="20"/>
            <w:szCs w:val="20"/>
          </w:rPr>
          <w:t xml:space="preserve"> </w:t>
        </w:r>
      </w:ins>
      <w:r w:rsidRPr="00BC47C5">
        <w:rPr>
          <w:rFonts w:eastAsia="Times"/>
          <w:color w:val="000000"/>
          <w:sz w:val="20"/>
          <w:szCs w:val="20"/>
          <w:rPrChange w:id="1558" w:author="Ben Woolhead" w:date="2022-11-08T12:43:00Z">
            <w:rPr>
              <w:rFonts w:ascii="Times" w:eastAsia="Times" w:hAnsi="Times" w:cs="Times"/>
              <w:color w:val="000000"/>
              <w:sz w:val="20"/>
              <w:szCs w:val="20"/>
            </w:rPr>
          </w:rPrChange>
        </w:rPr>
        <w:t>National Perinatal Epidemiology Centre (NPEC)</w:t>
      </w:r>
      <w:ins w:id="1559" w:author="Ben Woolhead" w:date="2022-10-24T15:17:00Z">
        <w:r w:rsidR="00953BC7" w:rsidRPr="005C433A">
          <w:rPr>
            <w:rFonts w:eastAsia="Times"/>
            <w:color w:val="000000"/>
            <w:sz w:val="20"/>
            <w:szCs w:val="20"/>
          </w:rPr>
          <w:t>, ‘</w:t>
        </w:r>
      </w:ins>
      <w:ins w:id="1560" w:author="Ben Woolhead" w:date="2022-10-24T15:18:00Z">
        <w:r w:rsidR="00065AD0" w:rsidRPr="005C433A">
          <w:rPr>
            <w:rFonts w:eastAsia="Times"/>
            <w:color w:val="000000"/>
            <w:sz w:val="20"/>
            <w:szCs w:val="20"/>
          </w:rPr>
          <w:t>NPEC National</w:t>
        </w:r>
      </w:ins>
      <w:r w:rsidRPr="00BC47C5">
        <w:rPr>
          <w:rFonts w:eastAsia="Times"/>
          <w:color w:val="000000"/>
          <w:sz w:val="20"/>
          <w:szCs w:val="20"/>
          <w:rPrChange w:id="1561" w:author="Ben Woolhead" w:date="2022-11-08T12:43:00Z">
            <w:rPr>
              <w:rFonts w:ascii="Times" w:eastAsia="Times" w:hAnsi="Times" w:cs="Times"/>
              <w:color w:val="000000"/>
              <w:sz w:val="20"/>
              <w:szCs w:val="20"/>
            </w:rPr>
          </w:rPrChange>
        </w:rPr>
        <w:t xml:space="preserve"> Audit of Severe Maternal Morbidity</w:t>
      </w:r>
      <w:ins w:id="1562" w:author="Ben Woolhead" w:date="2022-10-24T15:18:00Z">
        <w:r w:rsidR="00065AD0" w:rsidRPr="005C433A">
          <w:rPr>
            <w:rFonts w:eastAsia="Times"/>
            <w:color w:val="000000"/>
            <w:sz w:val="20"/>
            <w:szCs w:val="20"/>
          </w:rPr>
          <w:t xml:space="preserve">’ </w:t>
        </w:r>
        <w:r w:rsidR="0083425F" w:rsidRPr="00BC47C5">
          <w:rPr>
            <w:rFonts w:eastAsia="Times"/>
            <w:i/>
            <w:iCs/>
            <w:color w:val="000000"/>
            <w:sz w:val="20"/>
            <w:szCs w:val="20"/>
            <w:rPrChange w:id="1563" w:author="Ben Woolhead" w:date="2022-11-08T12:43:00Z">
              <w:rPr>
                <w:rFonts w:eastAsia="Times"/>
                <w:color w:val="000000"/>
                <w:sz w:val="20"/>
                <w:szCs w:val="20"/>
              </w:rPr>
            </w:rPrChange>
          </w:rPr>
          <w:t>National Perinatal Epidemiology Cen</w:t>
        </w:r>
      </w:ins>
      <w:ins w:id="1564" w:author="Ben Woolhead" w:date="2022-10-24T15:19:00Z">
        <w:r w:rsidR="0083425F" w:rsidRPr="00BC47C5">
          <w:rPr>
            <w:rFonts w:eastAsia="Times"/>
            <w:i/>
            <w:iCs/>
            <w:color w:val="000000"/>
            <w:sz w:val="20"/>
            <w:szCs w:val="20"/>
            <w:rPrChange w:id="1565" w:author="Ben Woolhead" w:date="2022-11-08T12:43:00Z">
              <w:rPr>
                <w:rFonts w:eastAsia="Times"/>
                <w:color w:val="000000"/>
                <w:sz w:val="20"/>
                <w:szCs w:val="20"/>
              </w:rPr>
            </w:rPrChange>
          </w:rPr>
          <w:t>tre</w:t>
        </w:r>
        <w:r w:rsidR="0083425F" w:rsidRPr="005C433A">
          <w:rPr>
            <w:rFonts w:eastAsia="Times"/>
            <w:color w:val="000000"/>
            <w:sz w:val="20"/>
            <w:szCs w:val="20"/>
          </w:rPr>
          <w:t>, at &lt;</w:t>
        </w:r>
      </w:ins>
      <w:del w:id="1566" w:author="Ben Woolhead" w:date="2022-10-24T15:19:00Z">
        <w:r w:rsidRPr="00BC47C5" w:rsidDel="0083425F">
          <w:rPr>
            <w:rFonts w:eastAsia="Times"/>
            <w:color w:val="000000"/>
            <w:sz w:val="20"/>
            <w:szCs w:val="20"/>
            <w:rPrChange w:id="1567" w:author="Ben Woolhead" w:date="2022-11-08T12:43:00Z">
              <w:rPr>
                <w:rFonts w:ascii="Times" w:eastAsia="Times" w:hAnsi="Times" w:cs="Times"/>
                <w:color w:val="000000"/>
                <w:sz w:val="20"/>
                <w:szCs w:val="20"/>
              </w:rPr>
            </w:rPrChange>
          </w:rPr>
          <w:delText xml:space="preserve"> </w:delText>
        </w:r>
      </w:del>
      <w:ins w:id="1568" w:author="Ben Woolhead" w:date="2022-10-24T15:18:00Z">
        <w:r w:rsidR="00065AD0" w:rsidRPr="005C433A">
          <w:rPr>
            <w:rFonts w:eastAsia="Times"/>
            <w:color w:val="000000"/>
            <w:sz w:val="20"/>
            <w:szCs w:val="20"/>
          </w:rPr>
          <w:t>https://www.ucc.ie/en/npec/npec-clinical-audits/severematernalmorbidity/</w:t>
        </w:r>
      </w:ins>
      <w:ins w:id="1569" w:author="Ben Woolhead" w:date="2022-10-24T15:19:00Z">
        <w:r w:rsidR="0083425F" w:rsidRPr="005C433A">
          <w:rPr>
            <w:rFonts w:eastAsia="Times"/>
            <w:color w:val="000000"/>
            <w:sz w:val="20"/>
            <w:szCs w:val="20"/>
          </w:rPr>
          <w:t>&gt;</w:t>
        </w:r>
      </w:ins>
      <w:del w:id="1570" w:author="Ben Woolhead" w:date="2022-10-24T15:19:00Z">
        <w:r w:rsidR="00B41941" w:rsidRPr="00BC47C5" w:rsidDel="0083425F">
          <w:rPr>
            <w:sz w:val="20"/>
            <w:szCs w:val="20"/>
            <w:rPrChange w:id="1571" w:author="Ben Woolhead" w:date="2022-11-08T12:43:00Z">
              <w:rPr/>
            </w:rPrChange>
          </w:rPr>
          <w:fldChar w:fldCharType="begin"/>
        </w:r>
        <w:r w:rsidR="00B41941" w:rsidRPr="00BC47C5" w:rsidDel="0083425F">
          <w:rPr>
            <w:sz w:val="20"/>
            <w:szCs w:val="20"/>
            <w:rPrChange w:id="1572" w:author="Ben Woolhead" w:date="2022-11-08T12:43:00Z">
              <w:rPr/>
            </w:rPrChange>
          </w:rPr>
          <w:delInstrText xml:space="preserve"> HYPERLINK "https://www.ucc.ie/en/npec/npec-clinical-audits/severematernalmorbidityaudit/" \h </w:delInstrText>
        </w:r>
        <w:r w:rsidR="00B41941" w:rsidRPr="00BE1117" w:rsidDel="0083425F">
          <w:rPr>
            <w:sz w:val="20"/>
            <w:szCs w:val="20"/>
          </w:rPr>
        </w:r>
        <w:r w:rsidR="00B41941" w:rsidRPr="00BC47C5" w:rsidDel="0083425F">
          <w:rPr>
            <w:sz w:val="20"/>
            <w:szCs w:val="20"/>
            <w:rPrChange w:id="1573" w:author="Ben Woolhead" w:date="2022-11-08T12:43:00Z">
              <w:rPr>
                <w:rFonts w:ascii="Times" w:eastAsia="Times" w:hAnsi="Times" w:cs="Times"/>
                <w:color w:val="0000FF"/>
                <w:sz w:val="20"/>
                <w:szCs w:val="20"/>
                <w:u w:val="single"/>
              </w:rPr>
            </w:rPrChange>
          </w:rPr>
          <w:fldChar w:fldCharType="separate"/>
        </w:r>
        <w:r w:rsidRPr="00BC47C5" w:rsidDel="0083425F">
          <w:rPr>
            <w:rFonts w:eastAsia="Times"/>
            <w:color w:val="0000FF"/>
            <w:sz w:val="20"/>
            <w:szCs w:val="20"/>
            <w:u w:val="single"/>
            <w:rPrChange w:id="1574" w:author="Ben Woolhead" w:date="2022-11-08T12:43:00Z">
              <w:rPr>
                <w:rFonts w:ascii="Times" w:eastAsia="Times" w:hAnsi="Times" w:cs="Times"/>
                <w:color w:val="0000FF"/>
                <w:sz w:val="20"/>
                <w:szCs w:val="20"/>
                <w:u w:val="single"/>
              </w:rPr>
            </w:rPrChange>
          </w:rPr>
          <w:delText>https://www.ucc.ie/en/npec/npec-clinical-audits/severematernalmorbidityaudit/</w:delText>
        </w:r>
        <w:r w:rsidR="00B41941" w:rsidRPr="00BC47C5" w:rsidDel="0083425F">
          <w:rPr>
            <w:rFonts w:eastAsia="Times"/>
            <w:color w:val="0000FF"/>
            <w:sz w:val="20"/>
            <w:szCs w:val="20"/>
            <w:u w:val="single"/>
            <w:rPrChange w:id="1575" w:author="Ben Woolhead" w:date="2022-11-08T12:43:00Z">
              <w:rPr>
                <w:rFonts w:ascii="Times" w:eastAsia="Times" w:hAnsi="Times" w:cs="Times"/>
                <w:color w:val="0000FF"/>
                <w:sz w:val="20"/>
                <w:szCs w:val="20"/>
                <w:u w:val="single"/>
              </w:rPr>
            </w:rPrChange>
          </w:rPr>
          <w:fldChar w:fldCharType="end"/>
        </w:r>
      </w:del>
      <w:r w:rsidRPr="00BC47C5">
        <w:rPr>
          <w:rFonts w:eastAsia="Times"/>
          <w:color w:val="000000"/>
          <w:sz w:val="20"/>
          <w:szCs w:val="20"/>
          <w:rPrChange w:id="1576" w:author="Ben Woolhead" w:date="2022-11-08T12:43:00Z">
            <w:rPr>
              <w:rFonts w:ascii="Times" w:eastAsia="Times" w:hAnsi="Times" w:cs="Times"/>
              <w:color w:val="000000"/>
              <w:sz w:val="20"/>
              <w:szCs w:val="20"/>
            </w:rPr>
          </w:rPrChange>
        </w:rPr>
        <w:t>. For a supplementary non-governmental study covering less ‘severe’ morbidity</w:t>
      </w:r>
      <w:ins w:id="1577" w:author="Ben Woolhead" w:date="2022-10-24T15:19:00Z">
        <w:r w:rsidR="004F3507" w:rsidRPr="005C433A">
          <w:rPr>
            <w:rFonts w:eastAsia="Times"/>
            <w:color w:val="000000"/>
            <w:sz w:val="20"/>
            <w:szCs w:val="20"/>
          </w:rPr>
          <w:t>,</w:t>
        </w:r>
      </w:ins>
      <w:r w:rsidRPr="00BC47C5">
        <w:rPr>
          <w:rFonts w:eastAsia="Times"/>
          <w:color w:val="000000"/>
          <w:sz w:val="20"/>
          <w:szCs w:val="20"/>
          <w:rPrChange w:id="1578" w:author="Ben Woolhead" w:date="2022-11-08T12:43:00Z">
            <w:rPr>
              <w:rFonts w:ascii="Times" w:eastAsia="Times" w:hAnsi="Times" w:cs="Times"/>
              <w:color w:val="000000"/>
              <w:sz w:val="20"/>
              <w:szCs w:val="20"/>
            </w:rPr>
          </w:rPrChange>
        </w:rPr>
        <w:t xml:space="preserve"> see the Maternal Health and Maternal Morbidity in Ireland </w:t>
      </w:r>
      <w:ins w:id="1579" w:author="Ben Woolhead" w:date="2022-10-24T15:21:00Z">
        <w:r w:rsidR="00E60A7F" w:rsidRPr="005C433A">
          <w:rPr>
            <w:rFonts w:eastAsia="Times"/>
            <w:color w:val="000000"/>
            <w:sz w:val="20"/>
            <w:szCs w:val="20"/>
          </w:rPr>
          <w:t>s</w:t>
        </w:r>
      </w:ins>
      <w:del w:id="1580" w:author="Ben Woolhead" w:date="2022-10-24T15:21:00Z">
        <w:r w:rsidRPr="00BC47C5" w:rsidDel="00E60A7F">
          <w:rPr>
            <w:rFonts w:eastAsia="Times"/>
            <w:color w:val="000000"/>
            <w:sz w:val="20"/>
            <w:szCs w:val="20"/>
            <w:rPrChange w:id="1581" w:author="Ben Woolhead" w:date="2022-11-08T12:43:00Z">
              <w:rPr>
                <w:rFonts w:ascii="Times" w:eastAsia="Times" w:hAnsi="Times" w:cs="Times"/>
                <w:color w:val="000000"/>
                <w:sz w:val="20"/>
                <w:szCs w:val="20"/>
              </w:rPr>
            </w:rPrChange>
          </w:rPr>
          <w:delText>S</w:delText>
        </w:r>
      </w:del>
      <w:r w:rsidRPr="00BC47C5">
        <w:rPr>
          <w:rFonts w:eastAsia="Times"/>
          <w:color w:val="000000"/>
          <w:sz w:val="20"/>
          <w:szCs w:val="20"/>
          <w:rPrChange w:id="1582" w:author="Ben Woolhead" w:date="2022-11-08T12:43:00Z">
            <w:rPr>
              <w:rFonts w:ascii="Times" w:eastAsia="Times" w:hAnsi="Times" w:cs="Times"/>
              <w:color w:val="000000"/>
              <w:sz w:val="20"/>
              <w:szCs w:val="20"/>
            </w:rPr>
          </w:rPrChange>
        </w:rPr>
        <w:t>tudy</w:t>
      </w:r>
      <w:ins w:id="1583" w:author="Ben Woolhead" w:date="2022-10-24T15:20:00Z">
        <w:r w:rsidR="00C277AB" w:rsidRPr="005C433A">
          <w:rPr>
            <w:rFonts w:eastAsia="Times"/>
            <w:color w:val="000000"/>
            <w:sz w:val="20"/>
            <w:szCs w:val="20"/>
          </w:rPr>
          <w:t>:</w:t>
        </w:r>
      </w:ins>
      <w:del w:id="1584" w:author="Ben Woolhead" w:date="2022-10-24T15:20:00Z">
        <w:r w:rsidRPr="00BC47C5" w:rsidDel="00C277AB">
          <w:rPr>
            <w:rFonts w:eastAsia="Times"/>
            <w:color w:val="000000"/>
            <w:sz w:val="20"/>
            <w:szCs w:val="20"/>
            <w:rPrChange w:id="1585" w:author="Ben Woolhead" w:date="2022-11-08T12:43:00Z">
              <w:rPr>
                <w:rFonts w:ascii="Times" w:eastAsia="Times" w:hAnsi="Times" w:cs="Times"/>
                <w:color w:val="000000"/>
                <w:sz w:val="20"/>
                <w:szCs w:val="20"/>
              </w:rPr>
            </w:rPrChange>
          </w:rPr>
          <w:delText xml:space="preserve"> (</w:delText>
        </w:r>
      </w:del>
      <w:ins w:id="1586" w:author="Ben Woolhead" w:date="2022-10-24T15:20:00Z">
        <w:r w:rsidR="00C277AB" w:rsidRPr="005C433A">
          <w:rPr>
            <w:rFonts w:eastAsia="Times"/>
            <w:color w:val="000000"/>
            <w:sz w:val="20"/>
            <w:szCs w:val="20"/>
          </w:rPr>
          <w:t xml:space="preserve"> &lt;</w:t>
        </w:r>
        <w:r w:rsidR="00EB02CB" w:rsidRPr="005C433A">
          <w:rPr>
            <w:rFonts w:eastAsia="Times"/>
            <w:color w:val="000000"/>
            <w:sz w:val="20"/>
            <w:szCs w:val="20"/>
          </w:rPr>
          <w:t>https://</w:t>
        </w:r>
      </w:ins>
      <w:r w:rsidRPr="00BC47C5">
        <w:rPr>
          <w:rFonts w:eastAsia="Times"/>
          <w:color w:val="000000"/>
          <w:sz w:val="20"/>
          <w:szCs w:val="20"/>
          <w:rPrChange w:id="1587" w:author="Ben Woolhead" w:date="2022-11-08T12:43:00Z">
            <w:rPr>
              <w:rFonts w:ascii="Times" w:eastAsia="Times" w:hAnsi="Times" w:cs="Times"/>
              <w:color w:val="000000"/>
              <w:sz w:val="20"/>
              <w:szCs w:val="20"/>
            </w:rPr>
          </w:rPrChange>
        </w:rPr>
        <w:t>www.mammi.ie</w:t>
      </w:r>
      <w:ins w:id="1588" w:author="Ben Woolhead" w:date="2022-10-24T15:20:00Z">
        <w:r w:rsidR="00C277AB" w:rsidRPr="005C433A">
          <w:rPr>
            <w:rFonts w:eastAsia="Times"/>
            <w:color w:val="000000"/>
            <w:sz w:val="20"/>
            <w:szCs w:val="20"/>
          </w:rPr>
          <w:t>&gt;</w:t>
        </w:r>
      </w:ins>
      <w:del w:id="1589" w:author="Ben Woolhead" w:date="2022-10-24T15:20:00Z">
        <w:r w:rsidRPr="00BC47C5" w:rsidDel="00C277AB">
          <w:rPr>
            <w:rFonts w:eastAsia="Times"/>
            <w:color w:val="000000"/>
            <w:sz w:val="20"/>
            <w:szCs w:val="20"/>
            <w:rPrChange w:id="159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1591" w:author="Ben Woolhead" w:date="2022-11-08T12:43:00Z">
            <w:rPr>
              <w:rFonts w:ascii="Times" w:eastAsia="Times" w:hAnsi="Times" w:cs="Times"/>
              <w:color w:val="000000"/>
              <w:sz w:val="20"/>
              <w:szCs w:val="20"/>
            </w:rPr>
          </w:rPrChange>
        </w:rPr>
        <w:t>.</w:t>
      </w:r>
    </w:p>
  </w:footnote>
  <w:footnote w:id="21">
    <w:p w14:paraId="569F4EA5" w14:textId="3D2E62F1" w:rsidR="00505A06" w:rsidRPr="00BC47C5" w:rsidRDefault="00505A06">
      <w:pPr>
        <w:pStyle w:val="FootnoteText"/>
        <w:rPr>
          <w:sz w:val="20"/>
          <w:szCs w:val="20"/>
          <w:rPrChange w:id="1761" w:author="Ben Woolhead" w:date="2022-11-08T12:43:00Z">
            <w:rPr/>
          </w:rPrChange>
        </w:rPr>
      </w:pPr>
      <w:ins w:id="1762" w:author="Ben Woolhead" w:date="2022-10-24T15:26:00Z">
        <w:r w:rsidRPr="00BC47C5">
          <w:rPr>
            <w:rStyle w:val="FootnoteReference"/>
            <w:sz w:val="20"/>
            <w:szCs w:val="20"/>
            <w:rPrChange w:id="1763" w:author="Ben Woolhead" w:date="2022-11-08T12:43:00Z">
              <w:rPr>
                <w:rStyle w:val="FootnoteReference"/>
              </w:rPr>
            </w:rPrChange>
          </w:rPr>
          <w:footnoteRef/>
        </w:r>
        <w:r w:rsidRPr="00BC47C5">
          <w:rPr>
            <w:sz w:val="20"/>
            <w:szCs w:val="20"/>
            <w:rPrChange w:id="1764" w:author="Ben Woolhead" w:date="2022-11-08T12:43:00Z">
              <w:rPr/>
            </w:rPrChange>
          </w:rPr>
          <w:t xml:space="preserve"> </w:t>
        </w:r>
        <w:r w:rsidRPr="005C433A">
          <w:rPr>
            <w:rFonts w:eastAsia="Times"/>
            <w:color w:val="000000"/>
            <w:sz w:val="20"/>
            <w:szCs w:val="20"/>
          </w:rPr>
          <w:t xml:space="preserve">HSE, </w:t>
        </w:r>
        <w:r w:rsidRPr="005C433A">
          <w:rPr>
            <w:rFonts w:eastAsia="Times"/>
            <w:i/>
            <w:color w:val="000000"/>
            <w:sz w:val="20"/>
            <w:szCs w:val="20"/>
          </w:rPr>
          <w:t xml:space="preserve">National Consent Policy </w:t>
        </w:r>
        <w:r w:rsidRPr="005C433A">
          <w:rPr>
            <w:rFonts w:eastAsia="Times"/>
            <w:color w:val="000000"/>
            <w:sz w:val="20"/>
            <w:szCs w:val="20"/>
          </w:rPr>
          <w:t>(2017) 41.</w:t>
        </w:r>
      </w:ins>
    </w:p>
  </w:footnote>
  <w:footnote w:id="22">
    <w:p w14:paraId="0FAF0ADC" w14:textId="71BBF078" w:rsidR="00FF0424" w:rsidRPr="00BC47C5" w:rsidRDefault="00FF0424">
      <w:pPr>
        <w:pBdr>
          <w:top w:val="nil"/>
          <w:left w:val="nil"/>
          <w:bottom w:val="nil"/>
          <w:right w:val="nil"/>
          <w:between w:val="nil"/>
        </w:pBdr>
        <w:rPr>
          <w:rFonts w:eastAsia="Times"/>
          <w:b/>
          <w:color w:val="000000"/>
          <w:sz w:val="20"/>
          <w:szCs w:val="20"/>
          <w:shd w:val="clear" w:color="auto" w:fill="FF9900"/>
          <w:rPrChange w:id="1787" w:author="Ben Woolhead" w:date="2022-11-08T12:43:00Z">
            <w:rPr>
              <w:rFonts w:ascii="Times" w:eastAsia="Times" w:hAnsi="Times" w:cs="Times"/>
              <w:b/>
              <w:color w:val="000000"/>
              <w:sz w:val="20"/>
              <w:szCs w:val="20"/>
              <w:shd w:val="clear" w:color="auto" w:fill="FF9900"/>
            </w:rPr>
          </w:rPrChange>
        </w:rPr>
        <w:pPrChange w:id="1788" w:author="Ben Woolhead" w:date="2022-09-16T17:29:00Z">
          <w:pPr>
            <w:pBdr>
              <w:top w:val="nil"/>
              <w:left w:val="nil"/>
              <w:bottom w:val="nil"/>
              <w:right w:val="nil"/>
              <w:between w:val="nil"/>
            </w:pBdr>
            <w:jc w:val="both"/>
          </w:pPr>
        </w:pPrChange>
      </w:pPr>
      <w:r w:rsidRPr="00BC47C5">
        <w:rPr>
          <w:rStyle w:val="FootnoteReference"/>
          <w:sz w:val="20"/>
          <w:szCs w:val="20"/>
          <w:rPrChange w:id="1789" w:author="Ben Woolhead" w:date="2022-11-08T12:43:00Z">
            <w:rPr>
              <w:rStyle w:val="FootnoteReference"/>
              <w:rFonts w:ascii="Times" w:hAnsi="Times"/>
              <w:sz w:val="20"/>
              <w:szCs w:val="20"/>
            </w:rPr>
          </w:rPrChange>
        </w:rPr>
        <w:footnoteRef/>
      </w:r>
      <w:r w:rsidRPr="00BC47C5">
        <w:rPr>
          <w:rFonts w:eastAsia="Times"/>
          <w:color w:val="000000"/>
          <w:sz w:val="20"/>
          <w:szCs w:val="20"/>
          <w:rPrChange w:id="1790" w:author="Ben Woolhead" w:date="2022-11-08T12:43:00Z">
            <w:rPr>
              <w:rFonts w:ascii="Times" w:eastAsia="Times" w:hAnsi="Times" w:cs="Times"/>
              <w:color w:val="000000"/>
              <w:sz w:val="20"/>
              <w:szCs w:val="20"/>
            </w:rPr>
          </w:rPrChange>
        </w:rPr>
        <w:t xml:space="preserve"> </w:t>
      </w:r>
      <w:r w:rsidRPr="00BC47C5">
        <w:rPr>
          <w:rFonts w:eastAsia="Times"/>
          <w:i/>
          <w:color w:val="000000"/>
          <w:sz w:val="20"/>
          <w:szCs w:val="20"/>
          <w:rPrChange w:id="1791" w:author="Ben Woolhead" w:date="2022-11-08T12:43:00Z">
            <w:rPr>
              <w:rFonts w:ascii="Times" w:eastAsia="Times" w:hAnsi="Times" w:cs="Times"/>
              <w:i/>
              <w:color w:val="000000"/>
              <w:sz w:val="20"/>
              <w:szCs w:val="20"/>
            </w:rPr>
          </w:rPrChange>
        </w:rPr>
        <w:t xml:space="preserve">Mother A </w:t>
      </w:r>
      <w:r w:rsidRPr="00BC47C5">
        <w:rPr>
          <w:rFonts w:eastAsia="Times"/>
          <w:iCs/>
          <w:color w:val="000000"/>
          <w:sz w:val="20"/>
          <w:szCs w:val="20"/>
          <w:rPrChange w:id="1792" w:author="Ben Woolhead" w:date="2022-11-08T12:43:00Z">
            <w:rPr>
              <w:rFonts w:ascii="Times" w:eastAsia="Times" w:hAnsi="Times" w:cs="Times"/>
              <w:i/>
              <w:color w:val="000000"/>
              <w:sz w:val="20"/>
              <w:szCs w:val="20"/>
            </w:rPr>
          </w:rPrChange>
        </w:rPr>
        <w:t>v.</w:t>
      </w:r>
      <w:r w:rsidRPr="00BC47C5">
        <w:rPr>
          <w:rFonts w:eastAsia="Times"/>
          <w:i/>
          <w:color w:val="000000"/>
          <w:sz w:val="20"/>
          <w:szCs w:val="20"/>
          <w:rPrChange w:id="1793" w:author="Ben Woolhead" w:date="2022-11-08T12:43:00Z">
            <w:rPr>
              <w:rFonts w:ascii="Times" w:eastAsia="Times" w:hAnsi="Times" w:cs="Times"/>
              <w:i/>
              <w:color w:val="000000"/>
              <w:sz w:val="20"/>
              <w:szCs w:val="20"/>
            </w:rPr>
          </w:rPrChange>
        </w:rPr>
        <w:t xml:space="preserve"> Waterford Regional Hospital</w:t>
      </w:r>
      <w:r w:rsidRPr="00BC47C5">
        <w:rPr>
          <w:rFonts w:eastAsia="Times"/>
          <w:color w:val="000000"/>
          <w:sz w:val="20"/>
          <w:szCs w:val="20"/>
          <w:rPrChange w:id="1794" w:author="Ben Woolhead" w:date="2022-11-08T12:43:00Z">
            <w:rPr>
              <w:rFonts w:ascii="Times" w:eastAsia="Times" w:hAnsi="Times" w:cs="Times"/>
              <w:color w:val="000000"/>
              <w:sz w:val="20"/>
              <w:szCs w:val="20"/>
            </w:rPr>
          </w:rPrChange>
        </w:rPr>
        <w:t xml:space="preserve">, </w:t>
      </w:r>
      <w:ins w:id="1795" w:author="Ben Woolhead" w:date="2022-10-24T15:38:00Z">
        <w:r w:rsidR="00D71178" w:rsidRPr="005C433A">
          <w:rPr>
            <w:rFonts w:eastAsia="Times"/>
            <w:color w:val="000000"/>
            <w:sz w:val="20"/>
            <w:szCs w:val="20"/>
          </w:rPr>
          <w:t xml:space="preserve">11 </w:t>
        </w:r>
      </w:ins>
      <w:r w:rsidRPr="00BC47C5">
        <w:rPr>
          <w:rFonts w:eastAsia="Times"/>
          <w:color w:val="000000"/>
          <w:sz w:val="20"/>
          <w:szCs w:val="20"/>
          <w:rPrChange w:id="1796" w:author="Ben Woolhead" w:date="2022-11-08T12:43:00Z">
            <w:rPr>
              <w:rFonts w:ascii="Times" w:eastAsia="Times" w:hAnsi="Times" w:cs="Times"/>
              <w:color w:val="000000"/>
              <w:sz w:val="20"/>
              <w:szCs w:val="20"/>
            </w:rPr>
          </w:rPrChange>
        </w:rPr>
        <w:t xml:space="preserve">March </w:t>
      </w:r>
      <w:del w:id="1797" w:author="Ben Woolhead" w:date="2022-10-24T15:38:00Z">
        <w:r w:rsidRPr="00BC47C5" w:rsidDel="00D71178">
          <w:rPr>
            <w:rFonts w:eastAsia="Times"/>
            <w:color w:val="000000"/>
            <w:sz w:val="20"/>
            <w:szCs w:val="20"/>
            <w:rPrChange w:id="1798" w:author="Ben Woolhead" w:date="2022-11-08T12:43:00Z">
              <w:rPr>
                <w:rFonts w:ascii="Times" w:eastAsia="Times" w:hAnsi="Times" w:cs="Times"/>
                <w:color w:val="000000"/>
                <w:sz w:val="20"/>
                <w:szCs w:val="20"/>
              </w:rPr>
            </w:rPrChange>
          </w:rPr>
          <w:delText xml:space="preserve">11 </w:delText>
        </w:r>
      </w:del>
      <w:r w:rsidRPr="00BC47C5">
        <w:rPr>
          <w:rFonts w:eastAsia="Times"/>
          <w:color w:val="000000"/>
          <w:sz w:val="20"/>
          <w:szCs w:val="20"/>
          <w:rPrChange w:id="1799" w:author="Ben Woolhead" w:date="2022-11-08T12:43:00Z">
            <w:rPr>
              <w:rFonts w:ascii="Times" w:eastAsia="Times" w:hAnsi="Times" w:cs="Times"/>
              <w:color w:val="000000"/>
              <w:sz w:val="20"/>
              <w:szCs w:val="20"/>
            </w:rPr>
          </w:rPrChange>
        </w:rPr>
        <w:t xml:space="preserve">2013, per Hedigan J; </w:t>
      </w:r>
      <w:r w:rsidRPr="00BC47C5">
        <w:rPr>
          <w:rFonts w:eastAsia="Times"/>
          <w:i/>
          <w:color w:val="000000"/>
          <w:sz w:val="20"/>
          <w:szCs w:val="20"/>
          <w:rPrChange w:id="1800" w:author="Ben Woolhead" w:date="2022-11-08T12:43:00Z">
            <w:rPr>
              <w:rFonts w:ascii="Times" w:eastAsia="Times" w:hAnsi="Times" w:cs="Times"/>
              <w:i/>
              <w:color w:val="000000"/>
              <w:sz w:val="20"/>
              <w:szCs w:val="20"/>
            </w:rPr>
          </w:rPrChange>
        </w:rPr>
        <w:t xml:space="preserve">HSE </w:t>
      </w:r>
      <w:r w:rsidRPr="00BC47C5">
        <w:rPr>
          <w:rFonts w:eastAsia="Times"/>
          <w:iCs/>
          <w:color w:val="000000"/>
          <w:sz w:val="20"/>
          <w:szCs w:val="20"/>
          <w:rPrChange w:id="1801" w:author="Ben Woolhead" w:date="2022-11-08T12:43:00Z">
            <w:rPr>
              <w:rFonts w:ascii="Times" w:eastAsia="Times" w:hAnsi="Times" w:cs="Times"/>
              <w:i/>
              <w:color w:val="000000"/>
              <w:sz w:val="20"/>
              <w:szCs w:val="20"/>
            </w:rPr>
          </w:rPrChange>
        </w:rPr>
        <w:t>v.</w:t>
      </w:r>
      <w:r w:rsidRPr="00BC47C5">
        <w:rPr>
          <w:rFonts w:eastAsia="Times"/>
          <w:i/>
          <w:color w:val="000000"/>
          <w:sz w:val="20"/>
          <w:szCs w:val="20"/>
          <w:rPrChange w:id="1802" w:author="Ben Woolhead" w:date="2022-11-08T12:43:00Z">
            <w:rPr>
              <w:rFonts w:ascii="Times" w:eastAsia="Times" w:hAnsi="Times" w:cs="Times"/>
              <w:i/>
              <w:color w:val="000000"/>
              <w:sz w:val="20"/>
              <w:szCs w:val="20"/>
            </w:rPr>
          </w:rPrChange>
        </w:rPr>
        <w:t xml:space="preserve"> B </w:t>
      </w:r>
      <w:r w:rsidRPr="00BC47C5">
        <w:rPr>
          <w:rFonts w:eastAsia="Times"/>
          <w:color w:val="000000"/>
          <w:sz w:val="20"/>
          <w:szCs w:val="20"/>
          <w:rPrChange w:id="1803" w:author="Ben Woolhead" w:date="2022-11-08T12:43:00Z">
            <w:rPr>
              <w:rFonts w:ascii="Times" w:eastAsia="Times" w:hAnsi="Times" w:cs="Times"/>
              <w:color w:val="000000"/>
              <w:sz w:val="20"/>
              <w:szCs w:val="20"/>
            </w:rPr>
          </w:rPrChange>
        </w:rPr>
        <w:t xml:space="preserve">[2016] No. 8730P; (Fletcher, 2014). </w:t>
      </w:r>
    </w:p>
  </w:footnote>
  <w:footnote w:id="23">
    <w:p w14:paraId="494046BB" w14:textId="2931C745" w:rsidR="00FF0424" w:rsidRPr="00BC47C5" w:rsidRDefault="00FF0424">
      <w:pPr>
        <w:pBdr>
          <w:top w:val="nil"/>
          <w:left w:val="nil"/>
          <w:bottom w:val="nil"/>
          <w:right w:val="nil"/>
          <w:between w:val="nil"/>
        </w:pBdr>
        <w:rPr>
          <w:rFonts w:eastAsia="Times"/>
          <w:color w:val="000000"/>
          <w:sz w:val="20"/>
          <w:szCs w:val="20"/>
          <w:rPrChange w:id="1806" w:author="Ben Woolhead" w:date="2022-11-08T12:43:00Z">
            <w:rPr>
              <w:rFonts w:ascii="Times" w:eastAsia="Times" w:hAnsi="Times" w:cs="Times"/>
              <w:color w:val="000000"/>
              <w:sz w:val="20"/>
              <w:szCs w:val="20"/>
            </w:rPr>
          </w:rPrChange>
        </w:rPr>
        <w:pPrChange w:id="1807" w:author="Ben Woolhead" w:date="2022-09-16T17:29:00Z">
          <w:pPr>
            <w:pBdr>
              <w:top w:val="nil"/>
              <w:left w:val="nil"/>
              <w:bottom w:val="nil"/>
              <w:right w:val="nil"/>
              <w:between w:val="nil"/>
            </w:pBdr>
            <w:jc w:val="both"/>
          </w:pPr>
        </w:pPrChange>
      </w:pPr>
      <w:r w:rsidRPr="00BC47C5">
        <w:rPr>
          <w:rStyle w:val="FootnoteReference"/>
          <w:sz w:val="20"/>
          <w:szCs w:val="20"/>
          <w:rPrChange w:id="1808" w:author="Ben Woolhead" w:date="2022-11-08T12:43:00Z">
            <w:rPr>
              <w:rStyle w:val="FootnoteReference"/>
              <w:rFonts w:ascii="Times" w:hAnsi="Times"/>
              <w:sz w:val="20"/>
              <w:szCs w:val="20"/>
            </w:rPr>
          </w:rPrChange>
        </w:rPr>
        <w:footnoteRef/>
      </w:r>
      <w:r w:rsidRPr="00BC47C5">
        <w:rPr>
          <w:rFonts w:eastAsia="Times"/>
          <w:color w:val="000000"/>
          <w:sz w:val="20"/>
          <w:szCs w:val="20"/>
          <w:rPrChange w:id="1809" w:author="Ben Woolhead" w:date="2022-11-08T12:43:00Z">
            <w:rPr>
              <w:rFonts w:ascii="Times" w:eastAsia="Times" w:hAnsi="Times" w:cs="Times"/>
              <w:color w:val="000000"/>
              <w:sz w:val="20"/>
              <w:szCs w:val="20"/>
            </w:rPr>
          </w:rPrChange>
        </w:rPr>
        <w:t xml:space="preserve"> </w:t>
      </w:r>
      <w:r w:rsidRPr="00BC47C5">
        <w:rPr>
          <w:rFonts w:eastAsia="Times"/>
          <w:i/>
          <w:color w:val="000000"/>
          <w:sz w:val="20"/>
          <w:szCs w:val="20"/>
          <w:rPrChange w:id="1810" w:author="Ben Woolhead" w:date="2022-11-08T12:43:00Z">
            <w:rPr>
              <w:rFonts w:ascii="Times" w:eastAsia="Times" w:hAnsi="Times" w:cs="Times"/>
              <w:i/>
              <w:color w:val="000000"/>
              <w:sz w:val="20"/>
              <w:szCs w:val="20"/>
            </w:rPr>
          </w:rPrChange>
        </w:rPr>
        <w:t xml:space="preserve">HSE </w:t>
      </w:r>
      <w:r w:rsidRPr="00BC47C5">
        <w:rPr>
          <w:rFonts w:eastAsia="Times"/>
          <w:iCs/>
          <w:color w:val="000000"/>
          <w:sz w:val="20"/>
          <w:szCs w:val="20"/>
          <w:rPrChange w:id="1811" w:author="Ben Woolhead" w:date="2022-11-08T12:43:00Z">
            <w:rPr>
              <w:rFonts w:ascii="Times" w:eastAsia="Times" w:hAnsi="Times" w:cs="Times"/>
              <w:i/>
              <w:color w:val="000000"/>
              <w:sz w:val="20"/>
              <w:szCs w:val="20"/>
            </w:rPr>
          </w:rPrChange>
        </w:rPr>
        <w:t>v.</w:t>
      </w:r>
      <w:r w:rsidRPr="00BC47C5">
        <w:rPr>
          <w:rFonts w:eastAsia="Times"/>
          <w:i/>
          <w:color w:val="000000"/>
          <w:sz w:val="20"/>
          <w:szCs w:val="20"/>
          <w:rPrChange w:id="1812" w:author="Ben Woolhead" w:date="2022-11-08T12:43:00Z">
            <w:rPr>
              <w:rFonts w:ascii="Times" w:eastAsia="Times" w:hAnsi="Times" w:cs="Times"/>
              <w:i/>
              <w:color w:val="000000"/>
              <w:sz w:val="20"/>
              <w:szCs w:val="20"/>
            </w:rPr>
          </w:rPrChange>
        </w:rPr>
        <w:t xml:space="preserve"> B</w:t>
      </w:r>
      <w:ins w:id="1813" w:author="Ben Woolhead" w:date="2022-10-24T15:39:00Z">
        <w:r w:rsidR="005E7AF8" w:rsidRPr="005C433A">
          <w:rPr>
            <w:rFonts w:eastAsia="Times"/>
            <w:iCs/>
            <w:color w:val="000000"/>
            <w:sz w:val="20"/>
            <w:szCs w:val="20"/>
          </w:rPr>
          <w:t>, id.</w:t>
        </w:r>
      </w:ins>
      <w:del w:id="1814" w:author="Ben Woolhead" w:date="2022-10-24T15:39:00Z">
        <w:r w:rsidRPr="00BC47C5" w:rsidDel="005E7AF8">
          <w:rPr>
            <w:rFonts w:eastAsia="Times"/>
            <w:i/>
            <w:color w:val="000000"/>
            <w:sz w:val="20"/>
            <w:szCs w:val="20"/>
            <w:rPrChange w:id="1815" w:author="Ben Woolhead" w:date="2022-11-08T12:43:00Z">
              <w:rPr>
                <w:rFonts w:ascii="Times" w:eastAsia="Times" w:hAnsi="Times" w:cs="Times"/>
                <w:i/>
                <w:color w:val="000000"/>
                <w:sz w:val="20"/>
                <w:szCs w:val="20"/>
              </w:rPr>
            </w:rPrChange>
          </w:rPr>
          <w:delText xml:space="preserve"> </w:delText>
        </w:r>
        <w:r w:rsidRPr="00BC47C5" w:rsidDel="005E7AF8">
          <w:rPr>
            <w:rFonts w:eastAsia="Times"/>
            <w:color w:val="000000"/>
            <w:sz w:val="20"/>
            <w:szCs w:val="20"/>
            <w:rPrChange w:id="1816" w:author="Ben Woolhead" w:date="2022-11-08T12:43:00Z">
              <w:rPr>
                <w:rFonts w:ascii="Times" w:eastAsia="Times" w:hAnsi="Times" w:cs="Times"/>
                <w:color w:val="000000"/>
                <w:sz w:val="20"/>
                <w:szCs w:val="20"/>
              </w:rPr>
            </w:rPrChange>
          </w:rPr>
          <w:delText>[2016] No. 8730P</w:delText>
        </w:r>
      </w:del>
    </w:p>
  </w:footnote>
  <w:footnote w:id="24">
    <w:p w14:paraId="41E63F3D" w14:textId="234B16A0" w:rsidR="00FF0424" w:rsidRPr="00BC47C5" w:rsidRDefault="00FF0424">
      <w:pPr>
        <w:pBdr>
          <w:top w:val="nil"/>
          <w:left w:val="nil"/>
          <w:bottom w:val="nil"/>
          <w:right w:val="nil"/>
          <w:between w:val="nil"/>
        </w:pBdr>
        <w:rPr>
          <w:rFonts w:eastAsia="Times"/>
          <w:color w:val="000000"/>
          <w:sz w:val="20"/>
          <w:szCs w:val="20"/>
          <w:rPrChange w:id="1819" w:author="Ben Woolhead" w:date="2022-11-08T12:43:00Z">
            <w:rPr>
              <w:rFonts w:ascii="Times" w:eastAsia="Times" w:hAnsi="Times" w:cs="Times"/>
              <w:color w:val="000000"/>
              <w:sz w:val="20"/>
              <w:szCs w:val="20"/>
            </w:rPr>
          </w:rPrChange>
        </w:rPr>
        <w:pPrChange w:id="1820" w:author="Ben Woolhead" w:date="2022-09-16T17:29:00Z">
          <w:pPr>
            <w:pBdr>
              <w:top w:val="nil"/>
              <w:left w:val="nil"/>
              <w:bottom w:val="nil"/>
              <w:right w:val="nil"/>
              <w:between w:val="nil"/>
            </w:pBdr>
            <w:jc w:val="both"/>
          </w:pPr>
        </w:pPrChange>
      </w:pPr>
      <w:r w:rsidRPr="00BC47C5">
        <w:rPr>
          <w:rStyle w:val="FootnoteReference"/>
          <w:sz w:val="20"/>
          <w:szCs w:val="20"/>
          <w:rPrChange w:id="1821" w:author="Ben Woolhead" w:date="2022-11-08T12:43:00Z">
            <w:rPr>
              <w:rStyle w:val="FootnoteReference"/>
              <w:rFonts w:ascii="Times" w:hAnsi="Times"/>
              <w:sz w:val="20"/>
              <w:szCs w:val="20"/>
            </w:rPr>
          </w:rPrChange>
        </w:rPr>
        <w:footnoteRef/>
      </w:r>
      <w:r w:rsidRPr="00BC47C5">
        <w:rPr>
          <w:rFonts w:eastAsia="Times"/>
          <w:color w:val="000000"/>
          <w:sz w:val="20"/>
          <w:szCs w:val="20"/>
          <w:rPrChange w:id="1822" w:author="Ben Woolhead" w:date="2022-11-08T12:43:00Z">
            <w:rPr>
              <w:rFonts w:ascii="Times" w:eastAsia="Times" w:hAnsi="Times" w:cs="Times"/>
              <w:color w:val="000000"/>
              <w:sz w:val="20"/>
              <w:szCs w:val="20"/>
            </w:rPr>
          </w:rPrChange>
        </w:rPr>
        <w:t xml:space="preserve"> </w:t>
      </w:r>
      <w:r w:rsidRPr="00BC47C5">
        <w:rPr>
          <w:rFonts w:eastAsia="Times"/>
          <w:i/>
          <w:iCs/>
          <w:color w:val="000000"/>
          <w:sz w:val="20"/>
          <w:szCs w:val="20"/>
          <w:rPrChange w:id="1823" w:author="Ben Woolhead" w:date="2022-11-08T12:43:00Z">
            <w:rPr>
              <w:rFonts w:ascii="Times" w:eastAsia="Times" w:hAnsi="Times" w:cs="Times"/>
              <w:i/>
              <w:iCs/>
              <w:color w:val="000000"/>
              <w:sz w:val="20"/>
              <w:szCs w:val="20"/>
            </w:rPr>
          </w:rPrChange>
        </w:rPr>
        <w:t xml:space="preserve">HSE </w:t>
      </w:r>
      <w:del w:id="1824" w:author="Ben Woolhead" w:date="2022-10-24T15:39:00Z">
        <w:r w:rsidRPr="00BC47C5" w:rsidDel="005E7AF8">
          <w:rPr>
            <w:rFonts w:eastAsia="Times"/>
            <w:color w:val="000000"/>
            <w:sz w:val="20"/>
            <w:szCs w:val="20"/>
            <w:rPrChange w:id="1825" w:author="Ben Woolhead" w:date="2022-11-08T12:43:00Z">
              <w:rPr>
                <w:rFonts w:ascii="Times" w:eastAsia="Times" w:hAnsi="Times" w:cs="Times"/>
                <w:i/>
                <w:iCs/>
                <w:color w:val="000000"/>
                <w:sz w:val="20"/>
                <w:szCs w:val="20"/>
              </w:rPr>
            </w:rPrChange>
          </w:rPr>
          <w:delText>v</w:delText>
        </w:r>
        <w:r w:rsidRPr="00BC47C5" w:rsidDel="005E7AF8">
          <w:rPr>
            <w:rFonts w:eastAsia="Times"/>
            <w:i/>
            <w:iCs/>
            <w:color w:val="000000"/>
            <w:sz w:val="20"/>
            <w:szCs w:val="20"/>
            <w:rPrChange w:id="1826" w:author="Ben Woolhead" w:date="2022-11-08T12:43:00Z">
              <w:rPr>
                <w:rFonts w:ascii="Times" w:eastAsia="Times" w:hAnsi="Times" w:cs="Times"/>
                <w:i/>
                <w:iCs/>
                <w:color w:val="000000"/>
                <w:sz w:val="20"/>
                <w:szCs w:val="20"/>
              </w:rPr>
            </w:rPrChange>
          </w:rPr>
          <w:delText xml:space="preserve"> </w:delText>
        </w:r>
      </w:del>
      <w:ins w:id="1827" w:author="Ben Woolhead" w:date="2022-10-24T15:39:00Z">
        <w:r w:rsidR="005E7AF8" w:rsidRPr="005C433A">
          <w:rPr>
            <w:rFonts w:eastAsia="Times"/>
            <w:color w:val="000000"/>
            <w:sz w:val="20"/>
            <w:szCs w:val="20"/>
          </w:rPr>
          <w:t>v.</w:t>
        </w:r>
        <w:r w:rsidR="005E7AF8" w:rsidRPr="00BC47C5">
          <w:rPr>
            <w:rFonts w:eastAsia="Times"/>
            <w:i/>
            <w:iCs/>
            <w:color w:val="000000"/>
            <w:sz w:val="20"/>
            <w:szCs w:val="20"/>
            <w:rPrChange w:id="1828" w:author="Ben Woolhead" w:date="2022-11-08T12:43:00Z">
              <w:rPr>
                <w:rFonts w:ascii="Times" w:eastAsia="Times" w:hAnsi="Times" w:cs="Times"/>
                <w:i/>
                <w:iCs/>
                <w:color w:val="000000"/>
                <w:sz w:val="20"/>
                <w:szCs w:val="20"/>
              </w:rPr>
            </w:rPrChange>
          </w:rPr>
          <w:t xml:space="preserve"> </w:t>
        </w:r>
      </w:ins>
      <w:r w:rsidRPr="00BC47C5">
        <w:rPr>
          <w:rFonts w:eastAsia="Times"/>
          <w:i/>
          <w:iCs/>
          <w:color w:val="000000"/>
          <w:sz w:val="20"/>
          <w:szCs w:val="20"/>
          <w:rPrChange w:id="1829" w:author="Ben Woolhead" w:date="2022-11-08T12:43:00Z">
            <w:rPr>
              <w:rFonts w:ascii="Times" w:eastAsia="Times" w:hAnsi="Times" w:cs="Times"/>
              <w:i/>
              <w:iCs/>
              <w:color w:val="000000"/>
              <w:sz w:val="20"/>
              <w:szCs w:val="20"/>
            </w:rPr>
          </w:rPrChange>
        </w:rPr>
        <w:t xml:space="preserve">BS </w:t>
      </w:r>
      <w:r w:rsidRPr="00BC47C5">
        <w:rPr>
          <w:rFonts w:eastAsia="Times"/>
          <w:color w:val="000000"/>
          <w:sz w:val="20"/>
          <w:szCs w:val="20"/>
          <w:rPrChange w:id="1830" w:author="Ben Woolhead" w:date="2022-11-08T12:43:00Z">
            <w:rPr>
              <w:rFonts w:ascii="Times" w:eastAsia="Times" w:hAnsi="Times" w:cs="Times"/>
              <w:color w:val="000000"/>
              <w:sz w:val="20"/>
              <w:szCs w:val="20"/>
            </w:rPr>
          </w:rPrChange>
        </w:rPr>
        <w:t>[2017] IEDC 18</w:t>
      </w:r>
      <w:ins w:id="1831" w:author="Ben Woolhead" w:date="2022-10-24T15:40:00Z">
        <w:r w:rsidR="005E7AF8" w:rsidRPr="005C433A">
          <w:rPr>
            <w:rFonts w:eastAsia="Times"/>
            <w:color w:val="000000"/>
            <w:sz w:val="20"/>
            <w:szCs w:val="20"/>
          </w:rPr>
          <w:t>.</w:t>
        </w:r>
      </w:ins>
    </w:p>
  </w:footnote>
  <w:footnote w:id="25">
    <w:p w14:paraId="3914CFB1" w14:textId="6170972A" w:rsidR="00FF0424" w:rsidRPr="00BC47C5" w:rsidRDefault="00FF0424">
      <w:pPr>
        <w:pBdr>
          <w:top w:val="nil"/>
          <w:left w:val="nil"/>
          <w:bottom w:val="nil"/>
          <w:right w:val="nil"/>
          <w:between w:val="nil"/>
        </w:pBdr>
        <w:rPr>
          <w:rFonts w:eastAsia="Times"/>
          <w:color w:val="000000"/>
          <w:sz w:val="20"/>
          <w:szCs w:val="20"/>
          <w:rPrChange w:id="1834" w:author="Ben Woolhead" w:date="2022-11-08T12:43:00Z">
            <w:rPr>
              <w:rFonts w:ascii="Times" w:eastAsia="Times" w:hAnsi="Times" w:cs="Times"/>
              <w:color w:val="000000"/>
              <w:sz w:val="20"/>
              <w:szCs w:val="20"/>
            </w:rPr>
          </w:rPrChange>
        </w:rPr>
        <w:pPrChange w:id="1835" w:author="Ben Woolhead" w:date="2022-09-16T17:29:00Z">
          <w:pPr>
            <w:pBdr>
              <w:top w:val="nil"/>
              <w:left w:val="nil"/>
              <w:bottom w:val="nil"/>
              <w:right w:val="nil"/>
              <w:between w:val="nil"/>
            </w:pBdr>
            <w:jc w:val="both"/>
          </w:pPr>
        </w:pPrChange>
      </w:pPr>
      <w:r w:rsidRPr="00BC47C5">
        <w:rPr>
          <w:rStyle w:val="FootnoteReference"/>
          <w:sz w:val="20"/>
          <w:szCs w:val="20"/>
          <w:rPrChange w:id="1836" w:author="Ben Woolhead" w:date="2022-11-08T12:43:00Z">
            <w:rPr>
              <w:rStyle w:val="FootnoteReference"/>
              <w:rFonts w:ascii="Times" w:hAnsi="Times"/>
              <w:sz w:val="20"/>
              <w:szCs w:val="20"/>
            </w:rPr>
          </w:rPrChange>
        </w:rPr>
        <w:footnoteRef/>
      </w:r>
      <w:r w:rsidRPr="00BC47C5">
        <w:rPr>
          <w:rFonts w:eastAsia="Times"/>
          <w:color w:val="000000"/>
          <w:sz w:val="20"/>
          <w:szCs w:val="20"/>
          <w:rPrChange w:id="1837" w:author="Ben Woolhead" w:date="2022-11-08T12:43:00Z">
            <w:rPr>
              <w:rFonts w:ascii="Times" w:eastAsia="Times" w:hAnsi="Times" w:cs="Times"/>
              <w:color w:val="000000"/>
              <w:sz w:val="20"/>
              <w:szCs w:val="20"/>
            </w:rPr>
          </w:rPrChange>
        </w:rPr>
        <w:t xml:space="preserve"> In 2015, Ms Y, who </w:t>
      </w:r>
      <w:r w:rsidR="00007D86" w:rsidRPr="00BC47C5">
        <w:rPr>
          <w:rFonts w:eastAsia="Times"/>
          <w:color w:val="000000"/>
          <w:sz w:val="20"/>
          <w:szCs w:val="20"/>
          <w:rPrChange w:id="1838" w:author="Ben Woolhead" w:date="2022-11-08T12:43:00Z">
            <w:rPr>
              <w:rFonts w:ascii="Times" w:eastAsia="Times" w:hAnsi="Times" w:cs="Times"/>
              <w:color w:val="000000"/>
              <w:sz w:val="20"/>
              <w:szCs w:val="20"/>
            </w:rPr>
          </w:rPrChange>
        </w:rPr>
        <w:t>was</w:t>
      </w:r>
      <w:r w:rsidRPr="00BC47C5">
        <w:rPr>
          <w:rFonts w:eastAsia="Times"/>
          <w:color w:val="000000"/>
          <w:sz w:val="20"/>
          <w:szCs w:val="20"/>
          <w:rPrChange w:id="1839" w:author="Ben Woolhead" w:date="2022-11-08T12:43:00Z">
            <w:rPr>
              <w:rFonts w:ascii="Times" w:eastAsia="Times" w:hAnsi="Times" w:cs="Times"/>
              <w:color w:val="000000"/>
              <w:sz w:val="20"/>
              <w:szCs w:val="20"/>
            </w:rPr>
          </w:rPrChange>
        </w:rPr>
        <w:t xml:space="preserve"> compelled to undergo a C-section</w:t>
      </w:r>
      <w:del w:id="1840" w:author="Ben Woolhead" w:date="2022-10-24T15:40:00Z">
        <w:r w:rsidRPr="00BC47C5" w:rsidDel="005E7AF8">
          <w:rPr>
            <w:rFonts w:eastAsia="Times"/>
            <w:color w:val="000000"/>
            <w:sz w:val="20"/>
            <w:szCs w:val="20"/>
            <w:rPrChange w:id="1841"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1842" w:author="Ben Woolhead" w:date="2022-11-08T12:43:00Z">
            <w:rPr>
              <w:rFonts w:ascii="Times" w:eastAsia="Times" w:hAnsi="Times" w:cs="Times"/>
              <w:color w:val="000000"/>
              <w:sz w:val="20"/>
              <w:szCs w:val="20"/>
            </w:rPr>
          </w:rPrChange>
        </w:rPr>
        <w:t xml:space="preserve"> following repeated refusal to consider her entitlement to a life-saving abortion, settled her case against the state</w:t>
      </w:r>
      <w:r w:rsidR="00667F22" w:rsidRPr="00BC47C5">
        <w:rPr>
          <w:rFonts w:eastAsia="Times"/>
          <w:color w:val="000000"/>
          <w:sz w:val="20"/>
          <w:szCs w:val="20"/>
          <w:rPrChange w:id="1843" w:author="Ben Woolhead" w:date="2022-11-08T12:43:00Z">
            <w:rPr>
              <w:rFonts w:ascii="Times" w:eastAsia="Times" w:hAnsi="Times" w:cs="Times"/>
              <w:color w:val="000000"/>
              <w:sz w:val="20"/>
              <w:szCs w:val="20"/>
            </w:rPr>
          </w:rPrChange>
        </w:rPr>
        <w:t xml:space="preserve">. </w:t>
      </w:r>
      <w:r w:rsidRPr="00BC47C5">
        <w:rPr>
          <w:rFonts w:eastAsia="Times"/>
          <w:color w:val="000000"/>
          <w:sz w:val="20"/>
          <w:szCs w:val="20"/>
          <w:rPrChange w:id="1844" w:author="Ben Woolhead" w:date="2022-11-08T12:43:00Z">
            <w:rPr>
              <w:rFonts w:ascii="Times" w:eastAsia="Times" w:hAnsi="Times" w:cs="Times"/>
              <w:color w:val="000000"/>
              <w:sz w:val="20"/>
              <w:szCs w:val="20"/>
            </w:rPr>
          </w:rPrChange>
        </w:rPr>
        <w:t>There is no reported judgment.</w:t>
      </w:r>
      <w:r w:rsidR="00667F22" w:rsidRPr="00BC47C5">
        <w:rPr>
          <w:rFonts w:eastAsia="Times"/>
          <w:color w:val="000000"/>
          <w:sz w:val="20"/>
          <w:szCs w:val="20"/>
          <w:rPrChange w:id="1845" w:author="Ben Woolhead" w:date="2022-11-08T12:43:00Z">
            <w:rPr>
              <w:rFonts w:ascii="Times" w:eastAsia="Times" w:hAnsi="Times" w:cs="Times"/>
              <w:color w:val="000000"/>
              <w:sz w:val="20"/>
              <w:szCs w:val="20"/>
            </w:rPr>
          </w:rPrChange>
        </w:rPr>
        <w:t xml:space="preserve"> See further </w:t>
      </w:r>
      <w:r w:rsidR="00667F22" w:rsidRPr="00BC47C5">
        <w:rPr>
          <w:rFonts w:eastAsia="Times"/>
          <w:color w:val="000000"/>
          <w:sz w:val="20"/>
          <w:szCs w:val="20"/>
          <w:rPrChange w:id="1846"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847" w:author="Ben Woolhead" w:date="2022-11-08T12:43:00Z">
            <w:rPr>
              <w:rFonts w:ascii="Times" w:eastAsia="Times" w:hAnsi="Times" w:cs="Times"/>
              <w:color w:val="000000"/>
              <w:sz w:val="20"/>
              <w:szCs w:val="20"/>
            </w:rPr>
          </w:rPrChange>
        </w:rPr>
        <w:instrText xml:space="preserve"> ADDIN EN.CITE &lt;EndNote&gt;&lt;Cite&gt;&lt;Author&gt;Fletcher&lt;/Author&gt;&lt;Year&gt;2014&lt;/Year&gt;&lt;RecNum&gt;418&lt;/RecNum&gt;&lt;DisplayText&gt;R. Fletcher, &amp;apos;Contesting the cruel treatment of abortion-seeking women&amp;apos; (2014) 22 Reproductive Health Matters 10&lt;/DisplayText&gt;&lt;record&gt;&lt;rec-number&gt;418&lt;/rec-number&gt;&lt;foreign-keys&gt;&lt;key app="EN" db-id="0eppepd2bpaxrbeaf9ap0spifwx5a9r29saf" timestamp="1649291803"&gt;418&lt;/key&gt;&lt;/foreign-keys&gt;&lt;ref-type name="Journal Article"&gt;17&lt;/ref-type&gt;&lt;contributors&gt;&lt;authors&gt;&lt;author&gt;Fletcher, Ruth&lt;/author&gt;&lt;/authors&gt;&lt;/contributors&gt;&lt;titles&gt;&lt;title&gt;Contesting the cruel treatment of abortion-seeking women&lt;/title&gt;&lt;secondary-title&gt;Reproductive Health Matters&lt;/secondary-title&gt;&lt;alt-title&gt;Reproductive Health Matters&lt;/alt-title&gt;&lt;/titles&gt;&lt;periodical&gt;&lt;full-title&gt;Reproductive Health Matters&lt;/full-title&gt;&lt;/periodical&gt;&lt;alt-periodical&gt;&lt;full-title&gt;Reproductive Health Matters&lt;/full-title&gt;&lt;/alt-periodical&gt;&lt;pages&gt;10-21&lt;/pages&gt;&lt;volume&gt;22&lt;/volume&gt;&lt;number&gt;44&lt;/number&gt;&lt;keywords&gt;&lt;keyword&gt;Ireland&lt;/keyword&gt;&lt;keyword&gt;Abortion&lt;/keyword&gt;&lt;keyword&gt;human rights&lt;/keyword&gt;&lt;keyword&gt;asylum&lt;/keyword&gt;&lt;keyword&gt;caesarean section&lt;/keyword&gt;&lt;keyword&gt;consent&lt;/keyword&gt;&lt;keyword&gt;cruel&lt;/keyword&gt;&lt;keyword&gt;inhuman and degrading treatment&lt;/keyword&gt;&lt;keyword&gt;negligence&lt;/keyword&gt;&lt;keyword&gt;rape&lt;/keyword&gt;&lt;keyword&gt;refusal of treatment&lt;/keyword&gt;&lt;/keywords&gt;&lt;dates&gt;&lt;year&gt;2014&lt;/year&gt;&lt;pub-dates&gt;&lt;date&gt;2014/11//&lt;/date&gt;&lt;/pub-dates&gt;&lt;/dates&gt;&lt;isbn&gt;0968-8080&lt;/isbn&gt;&lt;urls&gt;&lt;related-urls&gt;&lt;url&gt;http://www.sciencedirect.com/science/article/pii/S0968808014448183&lt;/url&gt;&lt;url&gt;https://www.tandfonline.com/doi/full/10.1016/S0968-8080%2814%2944818-3&lt;/url&gt;&lt;url&gt;https://www.tandfonline.com/doi/pdf/10.1016/S0968-8080(14)44818-3&lt;/url&gt;&lt;/related-urls&gt;&lt;/urls&gt;&lt;electronic-resource-num&gt;10.1016/S0968-8080(14)44818-3&lt;/electronic-resource-num&gt;&lt;remote-database-provider&gt;ScienceDirect&lt;/remote-database-provider&gt;&lt;access-date&gt;2015/05/30/12:57:40&lt;/access-date&gt;&lt;/record&gt;&lt;/Cite&gt;&lt;/EndNote&gt;</w:instrText>
      </w:r>
      <w:r w:rsidR="00667F22" w:rsidRPr="00BC47C5">
        <w:rPr>
          <w:rFonts w:eastAsia="Times"/>
          <w:color w:val="000000"/>
          <w:sz w:val="20"/>
          <w:szCs w:val="20"/>
          <w:rPrChange w:id="184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849" w:author="Ben Woolhead" w:date="2022-11-08T12:43:00Z">
            <w:rPr>
              <w:rFonts w:ascii="Times" w:eastAsia="Times" w:hAnsi="Times" w:cs="Times"/>
              <w:noProof/>
              <w:color w:val="000000"/>
              <w:sz w:val="20"/>
              <w:szCs w:val="20"/>
            </w:rPr>
          </w:rPrChange>
        </w:rPr>
        <w:t xml:space="preserve">R. Fletcher, </w:t>
      </w:r>
      <w:del w:id="1850" w:author="Ben Woolhead" w:date="2022-10-24T15:40:00Z">
        <w:r w:rsidR="0069390F" w:rsidRPr="00BC47C5" w:rsidDel="006E4624">
          <w:rPr>
            <w:rFonts w:eastAsia="Times"/>
            <w:noProof/>
            <w:color w:val="000000"/>
            <w:sz w:val="20"/>
            <w:szCs w:val="20"/>
            <w:rPrChange w:id="1851" w:author="Ben Woolhead" w:date="2022-11-08T12:43:00Z">
              <w:rPr>
                <w:rFonts w:ascii="Times" w:eastAsia="Times" w:hAnsi="Times" w:cs="Times"/>
                <w:noProof/>
                <w:color w:val="000000"/>
                <w:sz w:val="20"/>
                <w:szCs w:val="20"/>
              </w:rPr>
            </w:rPrChange>
          </w:rPr>
          <w:delText>'</w:delText>
        </w:r>
      </w:del>
      <w:ins w:id="1852" w:author="Ben Woolhead" w:date="2022-10-24T15:40:00Z">
        <w:r w:rsidR="006E4624" w:rsidRPr="005C433A">
          <w:rPr>
            <w:rFonts w:eastAsia="Times"/>
            <w:noProof/>
            <w:color w:val="000000"/>
            <w:sz w:val="20"/>
            <w:szCs w:val="20"/>
          </w:rPr>
          <w:t>‘</w:t>
        </w:r>
      </w:ins>
      <w:r w:rsidR="0069390F" w:rsidRPr="00BC47C5">
        <w:rPr>
          <w:rFonts w:eastAsia="Times"/>
          <w:noProof/>
          <w:color w:val="000000"/>
          <w:sz w:val="20"/>
          <w:szCs w:val="20"/>
          <w:rPrChange w:id="1853" w:author="Ben Woolhead" w:date="2022-11-08T12:43:00Z">
            <w:rPr>
              <w:rFonts w:ascii="Times" w:eastAsia="Times" w:hAnsi="Times" w:cs="Times"/>
              <w:noProof/>
              <w:color w:val="000000"/>
              <w:sz w:val="20"/>
              <w:szCs w:val="20"/>
            </w:rPr>
          </w:rPrChange>
        </w:rPr>
        <w:t xml:space="preserve">Contesting the </w:t>
      </w:r>
      <w:ins w:id="1854" w:author="Ben Woolhead" w:date="2022-10-24T15:40:00Z">
        <w:r w:rsidR="006E4624" w:rsidRPr="005C433A">
          <w:rPr>
            <w:rFonts w:eastAsia="Times"/>
            <w:noProof/>
            <w:color w:val="000000"/>
            <w:sz w:val="20"/>
            <w:szCs w:val="20"/>
          </w:rPr>
          <w:t>C</w:t>
        </w:r>
      </w:ins>
      <w:del w:id="1855" w:author="Ben Woolhead" w:date="2022-10-24T15:40:00Z">
        <w:r w:rsidR="0069390F" w:rsidRPr="00BC47C5" w:rsidDel="006E4624">
          <w:rPr>
            <w:rFonts w:eastAsia="Times"/>
            <w:noProof/>
            <w:color w:val="000000"/>
            <w:sz w:val="20"/>
            <w:szCs w:val="20"/>
            <w:rPrChange w:id="1856"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1857" w:author="Ben Woolhead" w:date="2022-11-08T12:43:00Z">
            <w:rPr>
              <w:rFonts w:ascii="Times" w:eastAsia="Times" w:hAnsi="Times" w:cs="Times"/>
              <w:noProof/>
              <w:color w:val="000000"/>
              <w:sz w:val="20"/>
              <w:szCs w:val="20"/>
            </w:rPr>
          </w:rPrChange>
        </w:rPr>
        <w:t xml:space="preserve">ruel </w:t>
      </w:r>
      <w:ins w:id="1858" w:author="Ben Woolhead" w:date="2022-10-24T15:40:00Z">
        <w:r w:rsidR="006E4624" w:rsidRPr="005C433A">
          <w:rPr>
            <w:rFonts w:eastAsia="Times"/>
            <w:noProof/>
            <w:color w:val="000000"/>
            <w:sz w:val="20"/>
            <w:szCs w:val="20"/>
          </w:rPr>
          <w:t>T</w:t>
        </w:r>
      </w:ins>
      <w:del w:id="1859" w:author="Ben Woolhead" w:date="2022-10-24T15:40:00Z">
        <w:r w:rsidR="0069390F" w:rsidRPr="00BC47C5" w:rsidDel="006E4624">
          <w:rPr>
            <w:rFonts w:eastAsia="Times"/>
            <w:noProof/>
            <w:color w:val="000000"/>
            <w:sz w:val="20"/>
            <w:szCs w:val="20"/>
            <w:rPrChange w:id="1860" w:author="Ben Woolhead" w:date="2022-11-08T12:43:00Z">
              <w:rPr>
                <w:rFonts w:ascii="Times" w:eastAsia="Times" w:hAnsi="Times" w:cs="Times"/>
                <w:noProof/>
                <w:color w:val="000000"/>
                <w:sz w:val="20"/>
                <w:szCs w:val="20"/>
              </w:rPr>
            </w:rPrChange>
          </w:rPr>
          <w:delText>t</w:delText>
        </w:r>
      </w:del>
      <w:r w:rsidR="0069390F" w:rsidRPr="00BC47C5">
        <w:rPr>
          <w:rFonts w:eastAsia="Times"/>
          <w:noProof/>
          <w:color w:val="000000"/>
          <w:sz w:val="20"/>
          <w:szCs w:val="20"/>
          <w:rPrChange w:id="1861" w:author="Ben Woolhead" w:date="2022-11-08T12:43:00Z">
            <w:rPr>
              <w:rFonts w:ascii="Times" w:eastAsia="Times" w:hAnsi="Times" w:cs="Times"/>
              <w:noProof/>
              <w:color w:val="000000"/>
              <w:sz w:val="20"/>
              <w:szCs w:val="20"/>
            </w:rPr>
          </w:rPrChange>
        </w:rPr>
        <w:t xml:space="preserve">reatment of </w:t>
      </w:r>
      <w:ins w:id="1862" w:author="Ben Woolhead" w:date="2022-10-24T15:41:00Z">
        <w:r w:rsidR="006E4624" w:rsidRPr="005C433A">
          <w:rPr>
            <w:rFonts w:eastAsia="Times"/>
            <w:noProof/>
            <w:color w:val="000000"/>
            <w:sz w:val="20"/>
            <w:szCs w:val="20"/>
          </w:rPr>
          <w:t>A</w:t>
        </w:r>
      </w:ins>
      <w:del w:id="1863" w:author="Ben Woolhead" w:date="2022-10-24T15:41:00Z">
        <w:r w:rsidR="0069390F" w:rsidRPr="00BC47C5" w:rsidDel="006E4624">
          <w:rPr>
            <w:rFonts w:eastAsia="Times"/>
            <w:noProof/>
            <w:color w:val="000000"/>
            <w:sz w:val="20"/>
            <w:szCs w:val="20"/>
            <w:rPrChange w:id="1864" w:author="Ben Woolhead" w:date="2022-11-08T12:43:00Z">
              <w:rPr>
                <w:rFonts w:ascii="Times" w:eastAsia="Times" w:hAnsi="Times" w:cs="Times"/>
                <w:noProof/>
                <w:color w:val="000000"/>
                <w:sz w:val="20"/>
                <w:szCs w:val="20"/>
              </w:rPr>
            </w:rPrChange>
          </w:rPr>
          <w:delText>a</w:delText>
        </w:r>
      </w:del>
      <w:r w:rsidR="0069390F" w:rsidRPr="00BC47C5">
        <w:rPr>
          <w:rFonts w:eastAsia="Times"/>
          <w:noProof/>
          <w:color w:val="000000"/>
          <w:sz w:val="20"/>
          <w:szCs w:val="20"/>
          <w:rPrChange w:id="1865" w:author="Ben Woolhead" w:date="2022-11-08T12:43:00Z">
            <w:rPr>
              <w:rFonts w:ascii="Times" w:eastAsia="Times" w:hAnsi="Times" w:cs="Times"/>
              <w:noProof/>
              <w:color w:val="000000"/>
              <w:sz w:val="20"/>
              <w:szCs w:val="20"/>
            </w:rPr>
          </w:rPrChange>
        </w:rPr>
        <w:t>bortion-</w:t>
      </w:r>
      <w:ins w:id="1866" w:author="Ben Woolhead" w:date="2022-10-24T15:41:00Z">
        <w:r w:rsidR="006E4624" w:rsidRPr="005C433A">
          <w:rPr>
            <w:rFonts w:eastAsia="Times"/>
            <w:noProof/>
            <w:color w:val="000000"/>
            <w:sz w:val="20"/>
            <w:szCs w:val="20"/>
          </w:rPr>
          <w:t>S</w:t>
        </w:r>
      </w:ins>
      <w:del w:id="1867" w:author="Ben Woolhead" w:date="2022-10-24T15:41:00Z">
        <w:r w:rsidR="0069390F" w:rsidRPr="00BC47C5" w:rsidDel="006E4624">
          <w:rPr>
            <w:rFonts w:eastAsia="Times"/>
            <w:noProof/>
            <w:color w:val="000000"/>
            <w:sz w:val="20"/>
            <w:szCs w:val="20"/>
            <w:rPrChange w:id="1868"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1869" w:author="Ben Woolhead" w:date="2022-11-08T12:43:00Z">
            <w:rPr>
              <w:rFonts w:ascii="Times" w:eastAsia="Times" w:hAnsi="Times" w:cs="Times"/>
              <w:noProof/>
              <w:color w:val="000000"/>
              <w:sz w:val="20"/>
              <w:szCs w:val="20"/>
            </w:rPr>
          </w:rPrChange>
        </w:rPr>
        <w:t xml:space="preserve">eeking </w:t>
      </w:r>
      <w:ins w:id="1870" w:author="Ben Woolhead" w:date="2022-10-24T15:41:00Z">
        <w:r w:rsidR="006E4624" w:rsidRPr="005C433A">
          <w:rPr>
            <w:rFonts w:eastAsia="Times"/>
            <w:noProof/>
            <w:color w:val="000000"/>
            <w:sz w:val="20"/>
            <w:szCs w:val="20"/>
          </w:rPr>
          <w:t>W</w:t>
        </w:r>
      </w:ins>
      <w:del w:id="1871" w:author="Ben Woolhead" w:date="2022-10-24T15:41:00Z">
        <w:r w:rsidR="0069390F" w:rsidRPr="00BC47C5" w:rsidDel="006E4624">
          <w:rPr>
            <w:rFonts w:eastAsia="Times"/>
            <w:noProof/>
            <w:color w:val="000000"/>
            <w:sz w:val="20"/>
            <w:szCs w:val="20"/>
            <w:rPrChange w:id="1872"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1873" w:author="Ben Woolhead" w:date="2022-11-08T12:43:00Z">
            <w:rPr>
              <w:rFonts w:ascii="Times" w:eastAsia="Times" w:hAnsi="Times" w:cs="Times"/>
              <w:noProof/>
              <w:color w:val="000000"/>
              <w:sz w:val="20"/>
              <w:szCs w:val="20"/>
            </w:rPr>
          </w:rPrChange>
        </w:rPr>
        <w:t>omen</w:t>
      </w:r>
      <w:ins w:id="1874" w:author="Ben Woolhead" w:date="2022-10-24T15:41:00Z">
        <w:r w:rsidR="006E4624" w:rsidRPr="005C433A">
          <w:rPr>
            <w:rFonts w:eastAsia="Times"/>
            <w:noProof/>
            <w:color w:val="000000"/>
            <w:sz w:val="20"/>
            <w:szCs w:val="20"/>
          </w:rPr>
          <w:t>’</w:t>
        </w:r>
      </w:ins>
      <w:del w:id="1875" w:author="Ben Woolhead" w:date="2022-10-24T15:41:00Z">
        <w:r w:rsidR="0069390F" w:rsidRPr="00BC47C5" w:rsidDel="006E4624">
          <w:rPr>
            <w:rFonts w:eastAsia="Times"/>
            <w:noProof/>
            <w:color w:val="000000"/>
            <w:sz w:val="20"/>
            <w:szCs w:val="20"/>
            <w:rPrChange w:id="1876"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877" w:author="Ben Woolhead" w:date="2022-11-08T12:43:00Z">
            <w:rPr>
              <w:rFonts w:ascii="Times" w:eastAsia="Times" w:hAnsi="Times" w:cs="Times"/>
              <w:noProof/>
              <w:color w:val="000000"/>
              <w:sz w:val="20"/>
              <w:szCs w:val="20"/>
            </w:rPr>
          </w:rPrChange>
        </w:rPr>
        <w:t xml:space="preserve"> (2014) 22 </w:t>
      </w:r>
      <w:r w:rsidR="0069390F" w:rsidRPr="00BC47C5">
        <w:rPr>
          <w:rFonts w:eastAsia="Times"/>
          <w:i/>
          <w:iCs/>
          <w:noProof/>
          <w:color w:val="000000"/>
          <w:sz w:val="20"/>
          <w:szCs w:val="20"/>
          <w:rPrChange w:id="1878" w:author="Ben Woolhead" w:date="2022-11-08T12:43:00Z">
            <w:rPr>
              <w:rFonts w:ascii="Times" w:eastAsia="Times" w:hAnsi="Times" w:cs="Times"/>
              <w:noProof/>
              <w:color w:val="000000"/>
              <w:sz w:val="20"/>
              <w:szCs w:val="20"/>
            </w:rPr>
          </w:rPrChange>
        </w:rPr>
        <w:t>Reproductive Health</w:t>
      </w:r>
      <w:r w:rsidR="0069390F" w:rsidRPr="00BC47C5">
        <w:rPr>
          <w:rFonts w:eastAsia="Times"/>
          <w:noProof/>
          <w:color w:val="000000"/>
          <w:sz w:val="20"/>
          <w:szCs w:val="20"/>
          <w:rPrChange w:id="1879" w:author="Ben Woolhead" w:date="2022-11-08T12:43:00Z">
            <w:rPr>
              <w:rFonts w:ascii="Times" w:eastAsia="Times" w:hAnsi="Times" w:cs="Times"/>
              <w:noProof/>
              <w:color w:val="000000"/>
              <w:sz w:val="20"/>
              <w:szCs w:val="20"/>
            </w:rPr>
          </w:rPrChange>
        </w:rPr>
        <w:t xml:space="preserve"> </w:t>
      </w:r>
      <w:r w:rsidR="0069390F" w:rsidRPr="00BC47C5">
        <w:rPr>
          <w:rFonts w:eastAsia="Times"/>
          <w:i/>
          <w:iCs/>
          <w:noProof/>
          <w:color w:val="000000"/>
          <w:sz w:val="20"/>
          <w:szCs w:val="20"/>
          <w:rPrChange w:id="1880" w:author="Ben Woolhead" w:date="2022-11-08T12:43:00Z">
            <w:rPr>
              <w:rFonts w:ascii="Times" w:eastAsia="Times" w:hAnsi="Times" w:cs="Times"/>
              <w:noProof/>
              <w:color w:val="000000"/>
              <w:sz w:val="20"/>
              <w:szCs w:val="20"/>
            </w:rPr>
          </w:rPrChange>
        </w:rPr>
        <w:t>Matters</w:t>
      </w:r>
      <w:r w:rsidR="0069390F" w:rsidRPr="00BC47C5">
        <w:rPr>
          <w:rFonts w:eastAsia="Times"/>
          <w:noProof/>
          <w:color w:val="000000"/>
          <w:sz w:val="20"/>
          <w:szCs w:val="20"/>
          <w:rPrChange w:id="1881" w:author="Ben Woolhead" w:date="2022-11-08T12:43:00Z">
            <w:rPr>
              <w:rFonts w:ascii="Times" w:eastAsia="Times" w:hAnsi="Times" w:cs="Times"/>
              <w:noProof/>
              <w:color w:val="000000"/>
              <w:sz w:val="20"/>
              <w:szCs w:val="20"/>
            </w:rPr>
          </w:rPrChange>
        </w:rPr>
        <w:t xml:space="preserve"> 10</w:t>
      </w:r>
      <w:r w:rsidR="00667F22" w:rsidRPr="00BC47C5">
        <w:rPr>
          <w:rFonts w:eastAsia="Times"/>
          <w:color w:val="000000"/>
          <w:sz w:val="20"/>
          <w:szCs w:val="20"/>
          <w:rPrChange w:id="1882" w:author="Ben Woolhead" w:date="2022-11-08T12:43:00Z">
            <w:rPr>
              <w:rFonts w:ascii="Times" w:eastAsia="Times" w:hAnsi="Times" w:cs="Times"/>
              <w:color w:val="000000"/>
              <w:sz w:val="20"/>
              <w:szCs w:val="20"/>
            </w:rPr>
          </w:rPrChange>
        </w:rPr>
        <w:fldChar w:fldCharType="end"/>
      </w:r>
      <w:ins w:id="1883" w:author="Ben Woolhead" w:date="2022-10-24T15:41:00Z">
        <w:r w:rsidR="006E4624" w:rsidRPr="005C433A">
          <w:rPr>
            <w:rFonts w:eastAsia="Times"/>
            <w:color w:val="000000"/>
            <w:sz w:val="20"/>
            <w:szCs w:val="20"/>
          </w:rPr>
          <w:t>.</w:t>
        </w:r>
      </w:ins>
    </w:p>
  </w:footnote>
  <w:footnote w:id="26">
    <w:p w14:paraId="61668EAB" w14:textId="70519678" w:rsidR="001A251F" w:rsidRPr="00BC47C5" w:rsidRDefault="001A251F">
      <w:pPr>
        <w:pStyle w:val="FootnoteText"/>
        <w:rPr>
          <w:sz w:val="20"/>
          <w:szCs w:val="20"/>
          <w:rPrChange w:id="1907" w:author="Ben Woolhead" w:date="2022-11-08T12:43:00Z">
            <w:rPr>
              <w:rFonts w:ascii="Times" w:hAnsi="Times"/>
              <w:sz w:val="20"/>
              <w:szCs w:val="20"/>
            </w:rPr>
          </w:rPrChange>
        </w:rPr>
        <w:pPrChange w:id="1908" w:author="Ben Woolhead" w:date="2022-09-16T17:29:00Z">
          <w:pPr>
            <w:pStyle w:val="FootnoteText"/>
            <w:jc w:val="both"/>
          </w:pPr>
        </w:pPrChange>
      </w:pPr>
      <w:r w:rsidRPr="00BC47C5">
        <w:rPr>
          <w:rStyle w:val="FootnoteReference"/>
          <w:sz w:val="20"/>
          <w:szCs w:val="20"/>
          <w:rPrChange w:id="1909" w:author="Ben Woolhead" w:date="2022-11-08T12:43:00Z">
            <w:rPr>
              <w:rStyle w:val="FootnoteReference"/>
              <w:rFonts w:ascii="Times" w:hAnsi="Times"/>
              <w:sz w:val="20"/>
              <w:szCs w:val="20"/>
            </w:rPr>
          </w:rPrChange>
        </w:rPr>
        <w:footnoteRef/>
      </w:r>
      <w:r w:rsidRPr="00BC47C5">
        <w:rPr>
          <w:sz w:val="20"/>
          <w:szCs w:val="20"/>
          <w:rPrChange w:id="1910" w:author="Ben Woolhead" w:date="2022-11-08T12:43:00Z">
            <w:rPr>
              <w:rFonts w:ascii="Times" w:hAnsi="Times"/>
              <w:sz w:val="20"/>
              <w:szCs w:val="20"/>
            </w:rPr>
          </w:rPrChange>
        </w:rPr>
        <w:t xml:space="preserve"> </w:t>
      </w:r>
      <w:r w:rsidR="00AE711E" w:rsidRPr="00BC47C5">
        <w:rPr>
          <w:sz w:val="20"/>
          <w:szCs w:val="20"/>
          <w:rPrChange w:id="1911" w:author="Ben Woolhead" w:date="2022-11-08T12:43:00Z">
            <w:rPr>
              <w:rFonts w:ascii="Times" w:hAnsi="Times"/>
              <w:sz w:val="20"/>
              <w:szCs w:val="20"/>
            </w:rPr>
          </w:rPrChange>
        </w:rPr>
        <w:t>This</w:t>
      </w:r>
      <w:r w:rsidR="00F135C2" w:rsidRPr="00BC47C5">
        <w:rPr>
          <w:sz w:val="20"/>
          <w:szCs w:val="20"/>
          <w:rPrChange w:id="1912" w:author="Ben Woolhead" w:date="2022-11-08T12:43:00Z">
            <w:rPr>
              <w:rFonts w:ascii="Times" w:hAnsi="Times"/>
              <w:sz w:val="20"/>
              <w:szCs w:val="20"/>
            </w:rPr>
          </w:rPrChange>
        </w:rPr>
        <w:t xml:space="preserve"> </w:t>
      </w:r>
      <w:r w:rsidR="00AE711E" w:rsidRPr="00BC47C5">
        <w:rPr>
          <w:sz w:val="20"/>
          <w:szCs w:val="20"/>
          <w:rPrChange w:id="1913" w:author="Ben Woolhead" w:date="2022-11-08T12:43:00Z">
            <w:rPr>
              <w:rFonts w:ascii="Times" w:hAnsi="Times"/>
              <w:sz w:val="20"/>
              <w:szCs w:val="20"/>
            </w:rPr>
          </w:rPrChange>
        </w:rPr>
        <w:t>based on a reading of</w:t>
      </w:r>
      <w:r w:rsidR="00007D86" w:rsidRPr="00BC47C5">
        <w:rPr>
          <w:sz w:val="20"/>
          <w:szCs w:val="20"/>
          <w:rPrChange w:id="1914" w:author="Ben Woolhead" w:date="2022-11-08T12:43:00Z">
            <w:rPr>
              <w:rFonts w:ascii="Times" w:hAnsi="Times"/>
              <w:sz w:val="20"/>
              <w:szCs w:val="20"/>
            </w:rPr>
          </w:rPrChange>
        </w:rPr>
        <w:t xml:space="preserve"> the abortion case</w:t>
      </w:r>
      <w:del w:id="1915" w:author="Ben Woolhead" w:date="2022-10-24T16:12:00Z">
        <w:r w:rsidR="00007D86" w:rsidRPr="00BC47C5" w:rsidDel="00604C49">
          <w:rPr>
            <w:sz w:val="20"/>
            <w:szCs w:val="20"/>
            <w:rPrChange w:id="1916" w:author="Ben Woolhead" w:date="2022-11-08T12:43:00Z">
              <w:rPr>
                <w:rFonts w:ascii="Times" w:hAnsi="Times"/>
                <w:sz w:val="20"/>
                <w:szCs w:val="20"/>
              </w:rPr>
            </w:rPrChange>
          </w:rPr>
          <w:delText>,</w:delText>
        </w:r>
      </w:del>
      <w:r w:rsidR="00AE711E" w:rsidRPr="00BC47C5">
        <w:rPr>
          <w:sz w:val="20"/>
          <w:szCs w:val="20"/>
          <w:rPrChange w:id="1917" w:author="Ben Woolhead" w:date="2022-11-08T12:43:00Z">
            <w:rPr>
              <w:rFonts w:ascii="Times" w:hAnsi="Times"/>
              <w:sz w:val="20"/>
              <w:szCs w:val="20"/>
            </w:rPr>
          </w:rPrChange>
        </w:rPr>
        <w:t xml:space="preserve"> </w:t>
      </w:r>
      <w:r w:rsidRPr="00BC47C5">
        <w:rPr>
          <w:i/>
          <w:iCs/>
          <w:sz w:val="20"/>
          <w:szCs w:val="20"/>
          <w:rPrChange w:id="1918" w:author="Ben Woolhead" w:date="2022-11-08T12:43:00Z">
            <w:rPr>
              <w:rFonts w:ascii="Times" w:hAnsi="Times"/>
              <w:i/>
              <w:iCs/>
              <w:sz w:val="20"/>
              <w:szCs w:val="20"/>
            </w:rPr>
          </w:rPrChange>
        </w:rPr>
        <w:t xml:space="preserve">AG </w:t>
      </w:r>
      <w:r w:rsidRPr="00BC47C5">
        <w:rPr>
          <w:sz w:val="20"/>
          <w:szCs w:val="20"/>
          <w:rPrChange w:id="1919" w:author="Ben Woolhead" w:date="2022-11-08T12:43:00Z">
            <w:rPr>
              <w:rFonts w:ascii="Times" w:hAnsi="Times"/>
              <w:i/>
              <w:iCs/>
              <w:sz w:val="20"/>
              <w:szCs w:val="20"/>
            </w:rPr>
          </w:rPrChange>
        </w:rPr>
        <w:t>v.</w:t>
      </w:r>
      <w:r w:rsidRPr="00BC47C5">
        <w:rPr>
          <w:i/>
          <w:iCs/>
          <w:sz w:val="20"/>
          <w:szCs w:val="20"/>
          <w:rPrChange w:id="1920" w:author="Ben Woolhead" w:date="2022-11-08T12:43:00Z">
            <w:rPr>
              <w:rFonts w:ascii="Times" w:hAnsi="Times"/>
              <w:i/>
              <w:iCs/>
              <w:sz w:val="20"/>
              <w:szCs w:val="20"/>
            </w:rPr>
          </w:rPrChange>
        </w:rPr>
        <w:t xml:space="preserve"> X </w:t>
      </w:r>
      <w:r w:rsidRPr="00BC47C5">
        <w:rPr>
          <w:sz w:val="20"/>
          <w:szCs w:val="20"/>
          <w:rPrChange w:id="1921" w:author="Ben Woolhead" w:date="2022-11-08T12:43:00Z">
            <w:rPr>
              <w:rFonts w:ascii="Times" w:hAnsi="Times"/>
              <w:sz w:val="20"/>
              <w:szCs w:val="20"/>
            </w:rPr>
          </w:rPrChange>
        </w:rPr>
        <w:t>[1992] IESC 1</w:t>
      </w:r>
      <w:ins w:id="1922" w:author="Ben Woolhead" w:date="2022-10-24T16:12:00Z">
        <w:r w:rsidR="00604C49" w:rsidRPr="005C433A">
          <w:rPr>
            <w:sz w:val="20"/>
            <w:szCs w:val="20"/>
          </w:rPr>
          <w:t>.</w:t>
        </w:r>
      </w:ins>
      <w:r w:rsidRPr="00BC47C5">
        <w:rPr>
          <w:sz w:val="20"/>
          <w:szCs w:val="20"/>
          <w:rPrChange w:id="1923" w:author="Ben Woolhead" w:date="2022-11-08T12:43:00Z">
            <w:rPr>
              <w:rFonts w:ascii="Times" w:hAnsi="Times"/>
              <w:sz w:val="20"/>
              <w:szCs w:val="20"/>
            </w:rPr>
          </w:rPrChange>
        </w:rPr>
        <w:t xml:space="preserve"> </w:t>
      </w:r>
    </w:p>
  </w:footnote>
  <w:footnote w:id="27">
    <w:p w14:paraId="2BB9B696" w14:textId="5DCB8646" w:rsidR="0084398F" w:rsidRPr="00BC47C5" w:rsidRDefault="0084398F">
      <w:pPr>
        <w:rPr>
          <w:color w:val="000000"/>
          <w:sz w:val="20"/>
          <w:szCs w:val="20"/>
          <w:lang w:val="en"/>
          <w:rPrChange w:id="2139" w:author="Ben Woolhead" w:date="2022-11-08T12:43:00Z">
            <w:rPr>
              <w:rFonts w:ascii="Times" w:hAnsi="Times" w:cstheme="minorHAnsi"/>
              <w:color w:val="000000"/>
              <w:sz w:val="20"/>
              <w:szCs w:val="20"/>
              <w:lang w:val="en"/>
            </w:rPr>
          </w:rPrChange>
        </w:rPr>
        <w:pPrChange w:id="2140" w:author="Ben Woolhead" w:date="2022-09-16T17:29:00Z">
          <w:pPr>
            <w:jc w:val="both"/>
          </w:pPr>
        </w:pPrChange>
      </w:pPr>
      <w:r w:rsidRPr="00BC47C5">
        <w:rPr>
          <w:rStyle w:val="FootnoteReference"/>
          <w:sz w:val="20"/>
          <w:szCs w:val="20"/>
          <w:rPrChange w:id="2141" w:author="Ben Woolhead" w:date="2022-11-08T12:43:00Z">
            <w:rPr>
              <w:rStyle w:val="FootnoteReference"/>
              <w:rFonts w:ascii="Times" w:hAnsi="Times"/>
              <w:sz w:val="20"/>
              <w:szCs w:val="20"/>
            </w:rPr>
          </w:rPrChange>
        </w:rPr>
        <w:footnoteRef/>
      </w:r>
      <w:r w:rsidRPr="00BC47C5">
        <w:rPr>
          <w:sz w:val="20"/>
          <w:szCs w:val="20"/>
          <w:rPrChange w:id="2142" w:author="Ben Woolhead" w:date="2022-11-08T12:43:00Z">
            <w:rPr>
              <w:rFonts w:ascii="Times" w:hAnsi="Times"/>
              <w:sz w:val="20"/>
              <w:szCs w:val="20"/>
            </w:rPr>
          </w:rPrChange>
        </w:rPr>
        <w:t xml:space="preserve"> </w:t>
      </w:r>
      <w:r w:rsidR="00007D86" w:rsidRPr="00BC47C5">
        <w:rPr>
          <w:sz w:val="20"/>
          <w:szCs w:val="20"/>
          <w:rPrChange w:id="2143" w:author="Ben Woolhead" w:date="2022-11-08T12:43:00Z">
            <w:rPr>
              <w:rFonts w:ascii="Times" w:hAnsi="Times"/>
              <w:sz w:val="20"/>
              <w:szCs w:val="20"/>
            </w:rPr>
          </w:rPrChange>
        </w:rPr>
        <w:t>Responses overlapped</w:t>
      </w:r>
      <w:r w:rsidRPr="00BC47C5">
        <w:rPr>
          <w:sz w:val="20"/>
          <w:szCs w:val="20"/>
          <w:rPrChange w:id="2144" w:author="Ben Woolhead" w:date="2022-11-08T12:43:00Z">
            <w:rPr>
              <w:rFonts w:ascii="Times" w:hAnsi="Times"/>
              <w:sz w:val="20"/>
              <w:szCs w:val="20"/>
            </w:rPr>
          </w:rPrChange>
        </w:rPr>
        <w:t xml:space="preserve">. For instance, </w:t>
      </w:r>
      <w:r w:rsidR="00007D86" w:rsidRPr="00BC47C5">
        <w:rPr>
          <w:color w:val="000000"/>
          <w:sz w:val="20"/>
          <w:szCs w:val="20"/>
          <w:lang w:val="en"/>
          <w:rPrChange w:id="2145" w:author="Ben Woolhead" w:date="2022-11-08T12:43:00Z">
            <w:rPr>
              <w:rFonts w:ascii="Times" w:hAnsi="Times" w:cstheme="minorHAnsi"/>
              <w:color w:val="000000"/>
              <w:sz w:val="20"/>
              <w:szCs w:val="20"/>
              <w:lang w:val="en"/>
            </w:rPr>
          </w:rPrChange>
        </w:rPr>
        <w:t>o</w:t>
      </w:r>
      <w:r w:rsidR="00964F92" w:rsidRPr="00BC47C5">
        <w:rPr>
          <w:color w:val="000000"/>
          <w:sz w:val="20"/>
          <w:szCs w:val="20"/>
          <w:lang w:val="en"/>
          <w:rPrChange w:id="2146" w:author="Ben Woolhead" w:date="2022-11-08T12:43:00Z">
            <w:rPr>
              <w:rFonts w:ascii="Times" w:hAnsi="Times" w:cstheme="minorHAnsi"/>
              <w:color w:val="000000"/>
              <w:sz w:val="20"/>
              <w:szCs w:val="20"/>
              <w:lang w:val="en"/>
            </w:rPr>
          </w:rPrChange>
        </w:rPr>
        <w:t xml:space="preserve">f </w:t>
      </w:r>
      <w:ins w:id="2147" w:author="Ben Woolhead" w:date="2022-10-24T16:17:00Z">
        <w:r w:rsidR="009F2946" w:rsidRPr="005C433A">
          <w:rPr>
            <w:color w:val="000000"/>
            <w:sz w:val="20"/>
            <w:szCs w:val="20"/>
            <w:lang w:val="en"/>
          </w:rPr>
          <w:t xml:space="preserve">the </w:t>
        </w:r>
      </w:ins>
      <w:r w:rsidR="00964F92" w:rsidRPr="00BC47C5">
        <w:rPr>
          <w:color w:val="000000"/>
          <w:sz w:val="20"/>
          <w:szCs w:val="20"/>
          <w:lang w:val="en"/>
          <w:rPrChange w:id="2148" w:author="Ben Woolhead" w:date="2022-11-08T12:43:00Z">
            <w:rPr>
              <w:rFonts w:ascii="Times" w:hAnsi="Times" w:cstheme="minorHAnsi"/>
              <w:color w:val="000000"/>
              <w:sz w:val="20"/>
              <w:szCs w:val="20"/>
              <w:lang w:val="en"/>
            </w:rPr>
          </w:rPrChange>
        </w:rPr>
        <w:t xml:space="preserve">29 </w:t>
      </w:r>
      <w:ins w:id="2149" w:author="Ben Woolhead" w:date="2022-10-24T16:17:00Z">
        <w:r w:rsidR="009F2946" w:rsidRPr="005C433A">
          <w:rPr>
            <w:color w:val="000000"/>
            <w:sz w:val="20"/>
            <w:szCs w:val="20"/>
            <w:lang w:val="en"/>
          </w:rPr>
          <w:t xml:space="preserve">respondents </w:t>
        </w:r>
      </w:ins>
      <w:r w:rsidR="00964F92" w:rsidRPr="00BC47C5">
        <w:rPr>
          <w:color w:val="000000"/>
          <w:sz w:val="20"/>
          <w:szCs w:val="20"/>
          <w:lang w:val="en"/>
          <w:rPrChange w:id="2150" w:author="Ben Woolhead" w:date="2022-11-08T12:43:00Z">
            <w:rPr>
              <w:rFonts w:ascii="Times" w:hAnsi="Times" w:cstheme="minorHAnsi"/>
              <w:color w:val="000000"/>
              <w:sz w:val="20"/>
              <w:szCs w:val="20"/>
              <w:lang w:val="en"/>
            </w:rPr>
          </w:rPrChange>
        </w:rPr>
        <w:t>who said</w:t>
      </w:r>
      <w:ins w:id="2151" w:author="Ben Woolhead" w:date="2022-10-24T16:17:00Z">
        <w:r w:rsidR="009F2946" w:rsidRPr="005C433A">
          <w:rPr>
            <w:color w:val="000000"/>
            <w:sz w:val="20"/>
            <w:szCs w:val="20"/>
            <w:lang w:val="en"/>
          </w:rPr>
          <w:t xml:space="preserve"> that</w:t>
        </w:r>
      </w:ins>
      <w:r w:rsidR="00964F92" w:rsidRPr="00BC47C5">
        <w:rPr>
          <w:color w:val="000000"/>
          <w:sz w:val="20"/>
          <w:szCs w:val="20"/>
          <w:lang w:val="en"/>
          <w:rPrChange w:id="2152" w:author="Ben Woolhead" w:date="2022-11-08T12:43:00Z">
            <w:rPr>
              <w:rFonts w:ascii="Times" w:hAnsi="Times" w:cstheme="minorHAnsi"/>
              <w:color w:val="000000"/>
              <w:sz w:val="20"/>
              <w:szCs w:val="20"/>
              <w:lang w:val="en"/>
            </w:rPr>
          </w:rPrChange>
        </w:rPr>
        <w:t xml:space="preserve"> negli</w:t>
      </w:r>
      <w:r w:rsidR="000A285E" w:rsidRPr="00BC47C5">
        <w:rPr>
          <w:color w:val="000000"/>
          <w:sz w:val="20"/>
          <w:szCs w:val="20"/>
          <w:lang w:val="en"/>
          <w:rPrChange w:id="2153" w:author="Ben Woolhead" w:date="2022-11-08T12:43:00Z">
            <w:rPr>
              <w:rFonts w:ascii="Times" w:hAnsi="Times" w:cstheme="minorHAnsi"/>
              <w:color w:val="000000"/>
              <w:sz w:val="20"/>
              <w:szCs w:val="20"/>
              <w:lang w:val="en"/>
            </w:rPr>
          </w:rPrChange>
        </w:rPr>
        <w:t>g</w:t>
      </w:r>
      <w:r w:rsidR="00964F92" w:rsidRPr="00BC47C5">
        <w:rPr>
          <w:color w:val="000000"/>
          <w:sz w:val="20"/>
          <w:szCs w:val="20"/>
          <w:lang w:val="en"/>
          <w:rPrChange w:id="2154" w:author="Ben Woolhead" w:date="2022-11-08T12:43:00Z">
            <w:rPr>
              <w:rFonts w:ascii="Times" w:hAnsi="Times" w:cstheme="minorHAnsi"/>
              <w:color w:val="000000"/>
              <w:sz w:val="20"/>
              <w:szCs w:val="20"/>
              <w:lang w:val="en"/>
            </w:rPr>
          </w:rPrChange>
        </w:rPr>
        <w:t xml:space="preserve">ence was directly mentioned in their cases, </w:t>
      </w:r>
      <w:ins w:id="2155" w:author="Ben Woolhead" w:date="2022-10-24T16:17:00Z">
        <w:r w:rsidR="009F2946" w:rsidRPr="005C433A">
          <w:rPr>
            <w:color w:val="000000"/>
            <w:sz w:val="20"/>
            <w:szCs w:val="20"/>
            <w:lang w:val="en"/>
          </w:rPr>
          <w:t>four</w:t>
        </w:r>
      </w:ins>
      <w:del w:id="2156" w:author="Ben Woolhead" w:date="2022-10-24T16:17:00Z">
        <w:r w:rsidR="00964F92" w:rsidRPr="00BC47C5" w:rsidDel="009F2946">
          <w:rPr>
            <w:color w:val="000000"/>
            <w:sz w:val="20"/>
            <w:szCs w:val="20"/>
            <w:lang w:val="en"/>
            <w:rPrChange w:id="2157" w:author="Ben Woolhead" w:date="2022-11-08T12:43:00Z">
              <w:rPr>
                <w:rFonts w:ascii="Times" w:hAnsi="Times" w:cstheme="minorHAnsi"/>
                <w:color w:val="000000"/>
                <w:sz w:val="20"/>
                <w:szCs w:val="20"/>
                <w:lang w:val="en"/>
              </w:rPr>
            </w:rPrChange>
          </w:rPr>
          <w:delText>4</w:delText>
        </w:r>
      </w:del>
      <w:r w:rsidR="00964F92" w:rsidRPr="00BC47C5">
        <w:rPr>
          <w:color w:val="000000"/>
          <w:sz w:val="20"/>
          <w:szCs w:val="20"/>
          <w:lang w:val="en"/>
          <w:rPrChange w:id="2158" w:author="Ben Woolhead" w:date="2022-11-08T12:43:00Z">
            <w:rPr>
              <w:rFonts w:ascii="Times" w:hAnsi="Times" w:cstheme="minorHAnsi"/>
              <w:color w:val="000000"/>
              <w:sz w:val="20"/>
              <w:szCs w:val="20"/>
              <w:lang w:val="en"/>
            </w:rPr>
          </w:rPrChange>
        </w:rPr>
        <w:t xml:space="preserve"> said</w:t>
      </w:r>
      <w:r w:rsidR="003F651B" w:rsidRPr="00BC47C5">
        <w:rPr>
          <w:color w:val="000000"/>
          <w:sz w:val="20"/>
          <w:szCs w:val="20"/>
          <w:lang w:val="en"/>
          <w:rPrChange w:id="2159" w:author="Ben Woolhead" w:date="2022-11-08T12:43:00Z">
            <w:rPr>
              <w:rFonts w:ascii="Times" w:hAnsi="Times" w:cstheme="minorHAnsi"/>
              <w:color w:val="000000"/>
              <w:sz w:val="20"/>
              <w:szCs w:val="20"/>
              <w:lang w:val="en"/>
            </w:rPr>
          </w:rPrChange>
        </w:rPr>
        <w:t xml:space="preserve"> </w:t>
      </w:r>
      <w:ins w:id="2160" w:author="Ben Woolhead" w:date="2022-10-24T16:17:00Z">
        <w:r w:rsidR="009F2946" w:rsidRPr="005C433A">
          <w:rPr>
            <w:color w:val="000000"/>
            <w:sz w:val="20"/>
            <w:szCs w:val="20"/>
            <w:lang w:val="en"/>
          </w:rPr>
          <w:t xml:space="preserve">that </w:t>
        </w:r>
      </w:ins>
      <w:r w:rsidR="003F651B" w:rsidRPr="00BC47C5">
        <w:rPr>
          <w:color w:val="000000"/>
          <w:sz w:val="20"/>
          <w:szCs w:val="20"/>
          <w:lang w:val="en"/>
          <w:rPrChange w:id="2161" w:author="Ben Woolhead" w:date="2022-11-08T12:43:00Z">
            <w:rPr>
              <w:rFonts w:ascii="Times" w:hAnsi="Times" w:cstheme="minorHAnsi"/>
              <w:color w:val="000000"/>
              <w:sz w:val="20"/>
              <w:szCs w:val="20"/>
              <w:lang w:val="en"/>
            </w:rPr>
          </w:rPrChange>
        </w:rPr>
        <w:t>HCPs also mentioned the</w:t>
      </w:r>
      <w:r w:rsidR="00964F92" w:rsidRPr="00BC47C5">
        <w:rPr>
          <w:color w:val="000000"/>
          <w:sz w:val="20"/>
          <w:szCs w:val="20"/>
          <w:lang w:val="en"/>
          <w:rPrChange w:id="2162" w:author="Ben Woolhead" w:date="2022-11-08T12:43:00Z">
            <w:rPr>
              <w:rFonts w:ascii="Times" w:hAnsi="Times" w:cstheme="minorHAnsi"/>
              <w:color w:val="000000"/>
              <w:sz w:val="20"/>
              <w:szCs w:val="20"/>
              <w:lang w:val="en"/>
            </w:rPr>
          </w:rPrChange>
        </w:rPr>
        <w:t xml:space="preserve"> Amendment and 21 felt</w:t>
      </w:r>
      <w:ins w:id="2163" w:author="Ben Woolhead" w:date="2022-10-24T16:18:00Z">
        <w:r w:rsidR="00F51928" w:rsidRPr="005C433A">
          <w:rPr>
            <w:color w:val="000000"/>
            <w:sz w:val="20"/>
            <w:szCs w:val="20"/>
            <w:lang w:val="en"/>
          </w:rPr>
          <w:t xml:space="preserve"> that</w:t>
        </w:r>
      </w:ins>
      <w:r w:rsidR="00964F92" w:rsidRPr="00BC47C5">
        <w:rPr>
          <w:color w:val="000000"/>
          <w:sz w:val="20"/>
          <w:szCs w:val="20"/>
          <w:lang w:val="en"/>
          <w:rPrChange w:id="2164" w:author="Ben Woolhead" w:date="2022-11-08T12:43:00Z">
            <w:rPr>
              <w:rFonts w:ascii="Times" w:hAnsi="Times" w:cstheme="minorHAnsi"/>
              <w:color w:val="000000"/>
              <w:sz w:val="20"/>
              <w:szCs w:val="20"/>
              <w:lang w:val="en"/>
            </w:rPr>
          </w:rPrChange>
        </w:rPr>
        <w:t xml:space="preserve"> the </w:t>
      </w:r>
      <w:del w:id="2165" w:author="Ben Woolhead" w:date="2022-10-24T16:18:00Z">
        <w:r w:rsidR="00964F92" w:rsidRPr="00BC47C5" w:rsidDel="00F51928">
          <w:rPr>
            <w:color w:val="000000"/>
            <w:sz w:val="20"/>
            <w:szCs w:val="20"/>
            <w:lang w:val="en"/>
            <w:rPrChange w:id="2166" w:author="Ben Woolhead" w:date="2022-11-08T12:43:00Z">
              <w:rPr>
                <w:rFonts w:ascii="Times" w:hAnsi="Times" w:cstheme="minorHAnsi"/>
                <w:color w:val="000000"/>
                <w:sz w:val="20"/>
                <w:szCs w:val="20"/>
                <w:lang w:val="en"/>
              </w:rPr>
            </w:rPrChange>
          </w:rPr>
          <w:delText>8</w:delText>
        </w:r>
        <w:r w:rsidR="00964F92" w:rsidRPr="00BC47C5" w:rsidDel="00F51928">
          <w:rPr>
            <w:color w:val="000000"/>
            <w:sz w:val="20"/>
            <w:szCs w:val="20"/>
            <w:vertAlign w:val="superscript"/>
            <w:lang w:val="en"/>
            <w:rPrChange w:id="2167" w:author="Ben Woolhead" w:date="2022-11-08T12:43:00Z">
              <w:rPr>
                <w:rFonts w:ascii="Times" w:hAnsi="Times" w:cstheme="minorHAnsi"/>
                <w:color w:val="000000"/>
                <w:sz w:val="20"/>
                <w:szCs w:val="20"/>
                <w:vertAlign w:val="superscript"/>
                <w:lang w:val="en"/>
              </w:rPr>
            </w:rPrChange>
          </w:rPr>
          <w:delText>th</w:delText>
        </w:r>
        <w:r w:rsidR="00964F92" w:rsidRPr="00BC47C5" w:rsidDel="00F51928">
          <w:rPr>
            <w:color w:val="000000"/>
            <w:sz w:val="20"/>
            <w:szCs w:val="20"/>
            <w:lang w:val="en"/>
            <w:rPrChange w:id="2168" w:author="Ben Woolhead" w:date="2022-11-08T12:43:00Z">
              <w:rPr>
                <w:rFonts w:ascii="Times" w:hAnsi="Times" w:cstheme="minorHAnsi"/>
                <w:color w:val="000000"/>
                <w:sz w:val="20"/>
                <w:szCs w:val="20"/>
                <w:lang w:val="en"/>
              </w:rPr>
            </w:rPrChange>
          </w:rPr>
          <w:delText xml:space="preserve"> </w:delText>
        </w:r>
      </w:del>
      <w:ins w:id="2169" w:author="Ben Woolhead" w:date="2022-10-24T16:18:00Z">
        <w:r w:rsidR="00F51928" w:rsidRPr="005C433A">
          <w:rPr>
            <w:color w:val="000000"/>
            <w:sz w:val="20"/>
            <w:szCs w:val="20"/>
            <w:lang w:val="en"/>
          </w:rPr>
          <w:t>Amendment</w:t>
        </w:r>
        <w:r w:rsidR="00F51928" w:rsidRPr="00BC47C5">
          <w:rPr>
            <w:color w:val="000000"/>
            <w:sz w:val="20"/>
            <w:szCs w:val="20"/>
            <w:lang w:val="en"/>
            <w:rPrChange w:id="2170" w:author="Ben Woolhead" w:date="2022-11-08T12:43:00Z">
              <w:rPr>
                <w:rFonts w:ascii="Times" w:hAnsi="Times" w:cstheme="minorHAnsi"/>
                <w:color w:val="000000"/>
                <w:sz w:val="20"/>
                <w:szCs w:val="20"/>
                <w:lang w:val="en"/>
              </w:rPr>
            </w:rPrChange>
          </w:rPr>
          <w:t xml:space="preserve"> </w:t>
        </w:r>
      </w:ins>
      <w:r w:rsidR="00964F92" w:rsidRPr="00BC47C5">
        <w:rPr>
          <w:color w:val="000000"/>
          <w:sz w:val="20"/>
          <w:szCs w:val="20"/>
          <w:lang w:val="en"/>
          <w:rPrChange w:id="2171" w:author="Ben Woolhead" w:date="2022-11-08T12:43:00Z">
            <w:rPr>
              <w:rFonts w:ascii="Times" w:hAnsi="Times" w:cstheme="minorHAnsi"/>
              <w:color w:val="000000"/>
              <w:sz w:val="20"/>
              <w:szCs w:val="20"/>
              <w:lang w:val="en"/>
            </w:rPr>
          </w:rPrChange>
        </w:rPr>
        <w:t>had affected their cases.</w:t>
      </w:r>
      <w:r w:rsidR="00007D86" w:rsidRPr="00BC47C5">
        <w:rPr>
          <w:color w:val="000000"/>
          <w:sz w:val="20"/>
          <w:szCs w:val="20"/>
          <w:lang w:val="en"/>
          <w:rPrChange w:id="2172" w:author="Ben Woolhead" w:date="2022-11-08T12:43:00Z">
            <w:rPr>
              <w:rFonts w:ascii="Times" w:hAnsi="Times" w:cstheme="minorHAnsi"/>
              <w:color w:val="000000"/>
              <w:sz w:val="20"/>
              <w:szCs w:val="20"/>
              <w:lang w:val="en"/>
            </w:rPr>
          </w:rPrChange>
        </w:rPr>
        <w:t xml:space="preserve"> </w:t>
      </w:r>
      <w:r w:rsidR="00964F92" w:rsidRPr="00BC47C5">
        <w:rPr>
          <w:color w:val="000000"/>
          <w:sz w:val="20"/>
          <w:szCs w:val="20"/>
          <w:lang w:val="en"/>
          <w:rPrChange w:id="2173" w:author="Ben Woolhead" w:date="2022-11-08T12:43:00Z">
            <w:rPr>
              <w:rFonts w:ascii="Times" w:hAnsi="Times" w:cstheme="minorHAnsi"/>
              <w:color w:val="000000"/>
              <w:sz w:val="20"/>
              <w:szCs w:val="20"/>
              <w:lang w:val="en"/>
            </w:rPr>
          </w:rPrChange>
        </w:rPr>
        <w:t xml:space="preserve">Of </w:t>
      </w:r>
      <w:ins w:id="2174" w:author="Ben Woolhead" w:date="2022-10-24T16:18:00Z">
        <w:r w:rsidR="00F51928" w:rsidRPr="005C433A">
          <w:rPr>
            <w:color w:val="000000"/>
            <w:sz w:val="20"/>
            <w:szCs w:val="20"/>
            <w:lang w:val="en"/>
          </w:rPr>
          <w:t xml:space="preserve">the </w:t>
        </w:r>
      </w:ins>
      <w:r w:rsidR="00964F92" w:rsidRPr="00BC47C5">
        <w:rPr>
          <w:color w:val="000000"/>
          <w:sz w:val="20"/>
          <w:szCs w:val="20"/>
          <w:lang w:val="en"/>
          <w:rPrChange w:id="2175" w:author="Ben Woolhead" w:date="2022-11-08T12:43:00Z">
            <w:rPr>
              <w:rFonts w:ascii="Times" w:hAnsi="Times" w:cstheme="minorHAnsi"/>
              <w:color w:val="000000"/>
              <w:sz w:val="20"/>
              <w:szCs w:val="20"/>
              <w:lang w:val="en"/>
            </w:rPr>
          </w:rPrChange>
        </w:rPr>
        <w:t xml:space="preserve">24 </w:t>
      </w:r>
      <w:ins w:id="2176" w:author="Ben Woolhead" w:date="2022-10-24T16:18:00Z">
        <w:r w:rsidR="00F51928" w:rsidRPr="005C433A">
          <w:rPr>
            <w:color w:val="000000"/>
            <w:sz w:val="20"/>
            <w:szCs w:val="20"/>
            <w:lang w:val="en"/>
          </w:rPr>
          <w:t xml:space="preserve">respondents </w:t>
        </w:r>
      </w:ins>
      <w:r w:rsidR="00964F92" w:rsidRPr="00BC47C5">
        <w:rPr>
          <w:color w:val="000000"/>
          <w:sz w:val="20"/>
          <w:szCs w:val="20"/>
          <w:lang w:val="en"/>
          <w:rPrChange w:id="2177" w:author="Ben Woolhead" w:date="2022-11-08T12:43:00Z">
            <w:rPr>
              <w:rFonts w:ascii="Times" w:hAnsi="Times" w:cstheme="minorHAnsi"/>
              <w:color w:val="000000"/>
              <w:sz w:val="20"/>
              <w:szCs w:val="20"/>
              <w:lang w:val="en"/>
            </w:rPr>
          </w:rPrChange>
        </w:rPr>
        <w:t>who said</w:t>
      </w:r>
      <w:ins w:id="2178" w:author="Ben Woolhead" w:date="2022-10-24T16:18:00Z">
        <w:r w:rsidR="00F51928" w:rsidRPr="005C433A">
          <w:rPr>
            <w:color w:val="000000"/>
            <w:sz w:val="20"/>
            <w:szCs w:val="20"/>
            <w:lang w:val="en"/>
          </w:rPr>
          <w:t xml:space="preserve"> that</w:t>
        </w:r>
      </w:ins>
      <w:r w:rsidR="00964F92" w:rsidRPr="00BC47C5">
        <w:rPr>
          <w:color w:val="000000"/>
          <w:sz w:val="20"/>
          <w:szCs w:val="20"/>
          <w:lang w:val="en"/>
          <w:rPrChange w:id="2179" w:author="Ben Woolhead" w:date="2022-11-08T12:43:00Z">
            <w:rPr>
              <w:rFonts w:ascii="Times" w:hAnsi="Times" w:cstheme="minorHAnsi"/>
              <w:color w:val="000000"/>
              <w:sz w:val="20"/>
              <w:szCs w:val="20"/>
              <w:lang w:val="en"/>
            </w:rPr>
          </w:rPrChange>
        </w:rPr>
        <w:t xml:space="preserve"> </w:t>
      </w:r>
      <w:r w:rsidR="003F651B" w:rsidRPr="00BC47C5">
        <w:rPr>
          <w:color w:val="000000"/>
          <w:sz w:val="20"/>
          <w:szCs w:val="20"/>
          <w:lang w:val="en"/>
          <w:rPrChange w:id="2180" w:author="Ben Woolhead" w:date="2022-11-08T12:43:00Z">
            <w:rPr>
              <w:rFonts w:ascii="Times" w:hAnsi="Times" w:cstheme="minorHAnsi"/>
              <w:color w:val="000000"/>
              <w:sz w:val="20"/>
              <w:szCs w:val="20"/>
              <w:lang w:val="en"/>
            </w:rPr>
          </w:rPrChange>
        </w:rPr>
        <w:t xml:space="preserve">HCPs mentioned </w:t>
      </w:r>
      <w:r w:rsidR="00964F92" w:rsidRPr="00BC47C5">
        <w:rPr>
          <w:color w:val="000000"/>
          <w:sz w:val="20"/>
          <w:szCs w:val="20"/>
          <w:lang w:val="en"/>
          <w:rPrChange w:id="2181" w:author="Ben Woolhead" w:date="2022-11-08T12:43:00Z">
            <w:rPr>
              <w:rFonts w:ascii="Times" w:hAnsi="Times" w:cstheme="minorHAnsi"/>
              <w:color w:val="000000"/>
              <w:sz w:val="20"/>
              <w:szCs w:val="20"/>
              <w:lang w:val="en"/>
            </w:rPr>
          </w:rPrChange>
        </w:rPr>
        <w:t>‘law</w:t>
      </w:r>
      <w:ins w:id="2182" w:author="Ben Woolhead" w:date="2022-10-24T16:18:00Z">
        <w:r w:rsidR="00A24DA9" w:rsidRPr="005C433A">
          <w:rPr>
            <w:color w:val="000000"/>
            <w:sz w:val="20"/>
            <w:szCs w:val="20"/>
            <w:lang w:val="en"/>
          </w:rPr>
          <w:t>’</w:t>
        </w:r>
      </w:ins>
      <w:r w:rsidR="00964F92" w:rsidRPr="00BC47C5">
        <w:rPr>
          <w:color w:val="000000"/>
          <w:sz w:val="20"/>
          <w:szCs w:val="20"/>
          <w:lang w:val="en"/>
          <w:rPrChange w:id="2183" w:author="Ben Woolhead" w:date="2022-11-08T12:43:00Z">
            <w:rPr>
              <w:rFonts w:ascii="Times" w:hAnsi="Times" w:cstheme="minorHAnsi"/>
              <w:color w:val="000000"/>
              <w:sz w:val="20"/>
              <w:szCs w:val="20"/>
              <w:lang w:val="en"/>
            </w:rPr>
          </w:rPrChange>
        </w:rPr>
        <w:t>/</w:t>
      </w:r>
      <w:ins w:id="2184" w:author="Ben Woolhead" w:date="2022-10-24T16:18:00Z">
        <w:r w:rsidR="00A24DA9" w:rsidRPr="005C433A">
          <w:rPr>
            <w:color w:val="000000"/>
            <w:sz w:val="20"/>
            <w:szCs w:val="20"/>
            <w:lang w:val="en"/>
          </w:rPr>
          <w:t>‘</w:t>
        </w:r>
      </w:ins>
      <w:r w:rsidR="00964F92" w:rsidRPr="00BC47C5">
        <w:rPr>
          <w:color w:val="000000"/>
          <w:sz w:val="20"/>
          <w:szCs w:val="20"/>
          <w:lang w:val="en"/>
          <w:rPrChange w:id="2185" w:author="Ben Woolhead" w:date="2022-11-08T12:43:00Z">
            <w:rPr>
              <w:rFonts w:ascii="Times" w:hAnsi="Times" w:cstheme="minorHAnsi"/>
              <w:color w:val="000000"/>
              <w:sz w:val="20"/>
              <w:szCs w:val="20"/>
              <w:lang w:val="en"/>
            </w:rPr>
          </w:rPrChange>
        </w:rPr>
        <w:t>legal advice’</w:t>
      </w:r>
      <w:ins w:id="2186" w:author="Ben Woolhead" w:date="2022-10-24T16:18:00Z">
        <w:r w:rsidR="00A24DA9" w:rsidRPr="005C433A">
          <w:rPr>
            <w:color w:val="000000"/>
            <w:sz w:val="20"/>
            <w:szCs w:val="20"/>
            <w:lang w:val="en"/>
          </w:rPr>
          <w:t>,</w:t>
        </w:r>
      </w:ins>
      <w:r w:rsidR="00964F92" w:rsidRPr="00BC47C5">
        <w:rPr>
          <w:color w:val="000000"/>
          <w:sz w:val="20"/>
          <w:szCs w:val="20"/>
          <w:lang w:val="en"/>
          <w:rPrChange w:id="2187" w:author="Ben Woolhead" w:date="2022-11-08T12:43:00Z">
            <w:rPr>
              <w:rFonts w:ascii="Times" w:hAnsi="Times" w:cstheme="minorHAnsi"/>
              <w:color w:val="000000"/>
              <w:sz w:val="20"/>
              <w:szCs w:val="20"/>
              <w:lang w:val="en"/>
            </w:rPr>
          </w:rPrChange>
        </w:rPr>
        <w:t xml:space="preserve"> 12 said </w:t>
      </w:r>
      <w:ins w:id="2188" w:author="Ben Woolhead" w:date="2022-10-24T16:18:00Z">
        <w:r w:rsidR="00A24DA9" w:rsidRPr="005C433A">
          <w:rPr>
            <w:color w:val="000000"/>
            <w:sz w:val="20"/>
            <w:szCs w:val="20"/>
            <w:lang w:val="en"/>
          </w:rPr>
          <w:t xml:space="preserve">that </w:t>
        </w:r>
      </w:ins>
      <w:r w:rsidR="00964F92" w:rsidRPr="00BC47C5">
        <w:rPr>
          <w:color w:val="000000"/>
          <w:sz w:val="20"/>
          <w:szCs w:val="20"/>
          <w:lang w:val="en"/>
          <w:rPrChange w:id="2189" w:author="Ben Woolhead" w:date="2022-11-08T12:43:00Z">
            <w:rPr>
              <w:rFonts w:ascii="Times" w:hAnsi="Times" w:cstheme="minorHAnsi"/>
              <w:color w:val="000000"/>
              <w:sz w:val="20"/>
              <w:szCs w:val="20"/>
              <w:lang w:val="en"/>
            </w:rPr>
          </w:rPrChange>
        </w:rPr>
        <w:t xml:space="preserve">the Amendment was also directly mentioned, 18 said </w:t>
      </w:r>
      <w:ins w:id="2190" w:author="Ben Woolhead" w:date="2022-10-24T16:19:00Z">
        <w:r w:rsidR="00A24DA9" w:rsidRPr="005C433A">
          <w:rPr>
            <w:color w:val="000000"/>
            <w:sz w:val="20"/>
            <w:szCs w:val="20"/>
            <w:lang w:val="en"/>
          </w:rPr>
          <w:t xml:space="preserve">that </w:t>
        </w:r>
      </w:ins>
      <w:r w:rsidR="00964F92" w:rsidRPr="00BC47C5">
        <w:rPr>
          <w:color w:val="000000"/>
          <w:sz w:val="20"/>
          <w:szCs w:val="20"/>
          <w:lang w:val="en"/>
          <w:rPrChange w:id="2191" w:author="Ben Woolhead" w:date="2022-11-08T12:43:00Z">
            <w:rPr>
              <w:rFonts w:ascii="Times" w:hAnsi="Times" w:cstheme="minorHAnsi"/>
              <w:color w:val="000000"/>
              <w:sz w:val="20"/>
              <w:szCs w:val="20"/>
              <w:lang w:val="en"/>
            </w:rPr>
          </w:rPrChange>
        </w:rPr>
        <w:t>the Amendment affected their cases</w:t>
      </w:r>
      <w:ins w:id="2192" w:author="Ben Woolhead" w:date="2022-10-24T16:19:00Z">
        <w:r w:rsidR="00A24DA9" w:rsidRPr="005C433A">
          <w:rPr>
            <w:color w:val="000000"/>
            <w:sz w:val="20"/>
            <w:szCs w:val="20"/>
            <w:lang w:val="en"/>
          </w:rPr>
          <w:t>,</w:t>
        </w:r>
      </w:ins>
      <w:r w:rsidR="00964F92" w:rsidRPr="00BC47C5">
        <w:rPr>
          <w:color w:val="000000"/>
          <w:sz w:val="20"/>
          <w:szCs w:val="20"/>
          <w:lang w:val="en"/>
          <w:rPrChange w:id="2193" w:author="Ben Woolhead" w:date="2022-11-08T12:43:00Z">
            <w:rPr>
              <w:rFonts w:ascii="Times" w:hAnsi="Times" w:cstheme="minorHAnsi"/>
              <w:color w:val="000000"/>
              <w:sz w:val="20"/>
              <w:szCs w:val="20"/>
              <w:lang w:val="en"/>
            </w:rPr>
          </w:rPrChange>
        </w:rPr>
        <w:t xml:space="preserve"> and </w:t>
      </w:r>
      <w:ins w:id="2194" w:author="Ben Woolhead" w:date="2022-10-24T16:19:00Z">
        <w:r w:rsidR="00A24DA9" w:rsidRPr="005C433A">
          <w:rPr>
            <w:color w:val="000000"/>
            <w:sz w:val="20"/>
            <w:szCs w:val="20"/>
            <w:lang w:val="en"/>
          </w:rPr>
          <w:t>only two</w:t>
        </w:r>
      </w:ins>
      <w:del w:id="2195" w:author="Ben Woolhead" w:date="2022-10-24T16:19:00Z">
        <w:r w:rsidR="00964F92" w:rsidRPr="00BC47C5" w:rsidDel="00A24DA9">
          <w:rPr>
            <w:color w:val="000000"/>
            <w:sz w:val="20"/>
            <w:szCs w:val="20"/>
            <w:lang w:val="en"/>
            <w:rPrChange w:id="2196" w:author="Ben Woolhead" w:date="2022-11-08T12:43:00Z">
              <w:rPr>
                <w:rFonts w:ascii="Times" w:hAnsi="Times" w:cstheme="minorHAnsi"/>
                <w:color w:val="000000"/>
                <w:sz w:val="20"/>
                <w:szCs w:val="20"/>
                <w:lang w:val="en"/>
              </w:rPr>
            </w:rPrChange>
          </w:rPr>
          <w:delText>2</w:delText>
        </w:r>
      </w:del>
      <w:r w:rsidR="00964F92" w:rsidRPr="00BC47C5">
        <w:rPr>
          <w:color w:val="000000"/>
          <w:sz w:val="20"/>
          <w:szCs w:val="20"/>
          <w:lang w:val="en"/>
          <w:rPrChange w:id="2197" w:author="Ben Woolhead" w:date="2022-11-08T12:43:00Z">
            <w:rPr>
              <w:rFonts w:ascii="Times" w:hAnsi="Times" w:cstheme="minorHAnsi"/>
              <w:color w:val="000000"/>
              <w:sz w:val="20"/>
              <w:szCs w:val="20"/>
              <w:lang w:val="en"/>
            </w:rPr>
          </w:rPrChange>
        </w:rPr>
        <w:t xml:space="preserve"> said</w:t>
      </w:r>
      <w:ins w:id="2198" w:author="Ben Woolhead" w:date="2022-10-24T16:19:00Z">
        <w:r w:rsidR="00A24DA9" w:rsidRPr="005C433A">
          <w:rPr>
            <w:color w:val="000000"/>
            <w:sz w:val="20"/>
            <w:szCs w:val="20"/>
            <w:lang w:val="en"/>
          </w:rPr>
          <w:t xml:space="preserve"> that</w:t>
        </w:r>
      </w:ins>
      <w:r w:rsidR="00964F92" w:rsidRPr="00BC47C5">
        <w:rPr>
          <w:color w:val="000000"/>
          <w:sz w:val="20"/>
          <w:szCs w:val="20"/>
          <w:lang w:val="en"/>
          <w:rPrChange w:id="2199" w:author="Ben Woolhead" w:date="2022-11-08T12:43:00Z">
            <w:rPr>
              <w:rFonts w:ascii="Times" w:hAnsi="Times" w:cstheme="minorHAnsi"/>
              <w:color w:val="000000"/>
              <w:sz w:val="20"/>
              <w:szCs w:val="20"/>
              <w:lang w:val="en"/>
            </w:rPr>
          </w:rPrChange>
        </w:rPr>
        <w:t xml:space="preserve"> it did not.</w:t>
      </w:r>
    </w:p>
  </w:footnote>
  <w:footnote w:id="28">
    <w:p w14:paraId="599AB4D2" w14:textId="3A3EF8E1" w:rsidR="00381465" w:rsidRPr="00BC47C5" w:rsidRDefault="00381465">
      <w:pPr>
        <w:pStyle w:val="FootnoteText"/>
        <w:rPr>
          <w:sz w:val="20"/>
          <w:szCs w:val="20"/>
          <w:rPrChange w:id="2263" w:author="Ben Woolhead" w:date="2022-11-08T12:43:00Z">
            <w:rPr>
              <w:rFonts w:ascii="Times" w:hAnsi="Times"/>
              <w:sz w:val="20"/>
              <w:szCs w:val="20"/>
            </w:rPr>
          </w:rPrChange>
        </w:rPr>
        <w:pPrChange w:id="2264" w:author="Ben Woolhead" w:date="2022-09-16T17:29:00Z">
          <w:pPr>
            <w:pStyle w:val="FootnoteText"/>
            <w:jc w:val="both"/>
          </w:pPr>
        </w:pPrChange>
      </w:pPr>
      <w:r w:rsidRPr="00BC47C5">
        <w:rPr>
          <w:rStyle w:val="FootnoteReference"/>
          <w:sz w:val="20"/>
          <w:szCs w:val="20"/>
          <w:rPrChange w:id="2265" w:author="Ben Woolhead" w:date="2022-11-08T12:43:00Z">
            <w:rPr>
              <w:rStyle w:val="FootnoteReference"/>
              <w:rFonts w:ascii="Times" w:hAnsi="Times"/>
              <w:sz w:val="20"/>
              <w:szCs w:val="20"/>
            </w:rPr>
          </w:rPrChange>
        </w:rPr>
        <w:footnoteRef/>
      </w:r>
      <w:r w:rsidRPr="00BC47C5">
        <w:rPr>
          <w:sz w:val="20"/>
          <w:szCs w:val="20"/>
          <w:rPrChange w:id="2266" w:author="Ben Woolhead" w:date="2022-11-08T12:43:00Z">
            <w:rPr>
              <w:rFonts w:ascii="Times" w:hAnsi="Times"/>
              <w:sz w:val="20"/>
              <w:szCs w:val="20"/>
            </w:rPr>
          </w:rPrChange>
        </w:rPr>
        <w:t xml:space="preserve"> R215</w:t>
      </w:r>
      <w:ins w:id="2267" w:author="Ben Woolhead" w:date="2022-10-24T16:20:00Z">
        <w:r w:rsidR="00205F47" w:rsidRPr="005C433A">
          <w:rPr>
            <w:sz w:val="20"/>
            <w:szCs w:val="20"/>
          </w:rPr>
          <w:t>,</w:t>
        </w:r>
      </w:ins>
      <w:del w:id="2268" w:author="Ben Woolhead" w:date="2022-10-24T16:20:00Z">
        <w:r w:rsidRPr="00BC47C5" w:rsidDel="00205F47">
          <w:rPr>
            <w:sz w:val="20"/>
            <w:szCs w:val="20"/>
            <w:rPrChange w:id="2269" w:author="Ben Woolhead" w:date="2022-11-08T12:43:00Z">
              <w:rPr>
                <w:rFonts w:ascii="Times" w:hAnsi="Times"/>
                <w:sz w:val="20"/>
                <w:szCs w:val="20"/>
              </w:rPr>
            </w:rPrChange>
          </w:rPr>
          <w:delText>.</w:delText>
        </w:r>
      </w:del>
      <w:r w:rsidRPr="00BC47C5">
        <w:rPr>
          <w:sz w:val="20"/>
          <w:szCs w:val="20"/>
          <w:rPrChange w:id="2270" w:author="Ben Woolhead" w:date="2022-11-08T12:43:00Z">
            <w:rPr>
              <w:rFonts w:ascii="Times" w:hAnsi="Times"/>
              <w:sz w:val="20"/>
              <w:szCs w:val="20"/>
            </w:rPr>
          </w:rPrChange>
        </w:rPr>
        <w:t xml:space="preserve"> </w:t>
      </w:r>
      <w:ins w:id="2271" w:author="Ben Woolhead" w:date="2022-10-24T16:20:00Z">
        <w:r w:rsidR="00205F47" w:rsidRPr="005C433A">
          <w:rPr>
            <w:sz w:val="20"/>
            <w:szCs w:val="20"/>
          </w:rPr>
          <w:t>e</w:t>
        </w:r>
      </w:ins>
      <w:del w:id="2272" w:author="Ben Woolhead" w:date="2022-10-24T16:20:00Z">
        <w:r w:rsidRPr="00BC47C5" w:rsidDel="00205F47">
          <w:rPr>
            <w:sz w:val="20"/>
            <w:szCs w:val="20"/>
            <w:rPrChange w:id="2273" w:author="Ben Woolhead" w:date="2022-11-08T12:43:00Z">
              <w:rPr>
                <w:rFonts w:ascii="Times" w:hAnsi="Times"/>
                <w:sz w:val="20"/>
                <w:szCs w:val="20"/>
              </w:rPr>
            </w:rPrChange>
          </w:rPr>
          <w:delText>E</w:delText>
        </w:r>
      </w:del>
      <w:r w:rsidRPr="00BC47C5">
        <w:rPr>
          <w:sz w:val="20"/>
          <w:szCs w:val="20"/>
          <w:rPrChange w:id="2274" w:author="Ben Woolhead" w:date="2022-11-08T12:43:00Z">
            <w:rPr>
              <w:rFonts w:ascii="Times" w:hAnsi="Times"/>
              <w:sz w:val="20"/>
              <w:szCs w:val="20"/>
            </w:rPr>
          </w:rPrChange>
        </w:rPr>
        <w:t xml:space="preserve">mphasis </w:t>
      </w:r>
      <w:del w:id="2275" w:author="Ben Woolhead" w:date="2022-10-24T16:20:00Z">
        <w:r w:rsidRPr="00BC47C5" w:rsidDel="00205F47">
          <w:rPr>
            <w:sz w:val="20"/>
            <w:szCs w:val="20"/>
            <w:rPrChange w:id="2276" w:author="Ben Woolhead" w:date="2022-11-08T12:43:00Z">
              <w:rPr>
                <w:rFonts w:ascii="Times" w:hAnsi="Times"/>
                <w:sz w:val="20"/>
                <w:szCs w:val="20"/>
              </w:rPr>
            </w:rPrChange>
          </w:rPr>
          <w:delText>ours</w:delText>
        </w:r>
      </w:del>
      <w:ins w:id="2277" w:author="Ben Woolhead" w:date="2022-10-24T16:20:00Z">
        <w:r w:rsidR="00205F47" w:rsidRPr="005C433A">
          <w:rPr>
            <w:sz w:val="20"/>
            <w:szCs w:val="20"/>
          </w:rPr>
          <w:t>added</w:t>
        </w:r>
      </w:ins>
      <w:r w:rsidRPr="00BC47C5">
        <w:rPr>
          <w:sz w:val="20"/>
          <w:szCs w:val="20"/>
          <w:rPrChange w:id="2278" w:author="Ben Woolhead" w:date="2022-11-08T12:43:00Z">
            <w:rPr>
              <w:rFonts w:ascii="Times" w:hAnsi="Times"/>
              <w:sz w:val="20"/>
              <w:szCs w:val="20"/>
            </w:rPr>
          </w:rPrChange>
        </w:rPr>
        <w:t xml:space="preserve">. </w:t>
      </w:r>
    </w:p>
  </w:footnote>
  <w:footnote w:id="29">
    <w:p w14:paraId="24E39D64" w14:textId="1A6726FD" w:rsidR="00A51C40" w:rsidRPr="00BC47C5" w:rsidRDefault="00A51C40">
      <w:pPr>
        <w:pStyle w:val="FootnoteText"/>
        <w:rPr>
          <w:sz w:val="20"/>
          <w:szCs w:val="20"/>
          <w:rPrChange w:id="2389" w:author="Ben Woolhead" w:date="2022-11-08T12:43:00Z">
            <w:rPr/>
          </w:rPrChange>
        </w:rPr>
      </w:pPr>
      <w:ins w:id="2390" w:author="Ben Woolhead" w:date="2022-10-24T16:21:00Z">
        <w:r w:rsidRPr="00BC47C5">
          <w:rPr>
            <w:rStyle w:val="FootnoteReference"/>
            <w:sz w:val="20"/>
            <w:szCs w:val="20"/>
            <w:rPrChange w:id="2391" w:author="Ben Woolhead" w:date="2022-11-08T12:43:00Z">
              <w:rPr>
                <w:rStyle w:val="FootnoteReference"/>
              </w:rPr>
            </w:rPrChange>
          </w:rPr>
          <w:footnoteRef/>
        </w:r>
        <w:r w:rsidRPr="00BC47C5">
          <w:rPr>
            <w:sz w:val="20"/>
            <w:szCs w:val="20"/>
            <w:rPrChange w:id="2392" w:author="Ben Woolhead" w:date="2022-11-08T12:43:00Z">
              <w:rPr/>
            </w:rPrChange>
          </w:rPr>
          <w:t xml:space="preserve"> R23.</w:t>
        </w:r>
      </w:ins>
    </w:p>
  </w:footnote>
  <w:footnote w:id="30">
    <w:p w14:paraId="1804AD6C" w14:textId="49B6F435" w:rsidR="00A51C40" w:rsidRPr="00BC47C5" w:rsidRDefault="00A51C40">
      <w:pPr>
        <w:pStyle w:val="FootnoteText"/>
        <w:rPr>
          <w:sz w:val="20"/>
          <w:szCs w:val="20"/>
          <w:rPrChange w:id="2421" w:author="Ben Woolhead" w:date="2022-11-08T12:43:00Z">
            <w:rPr/>
          </w:rPrChange>
        </w:rPr>
      </w:pPr>
      <w:ins w:id="2422" w:author="Ben Woolhead" w:date="2022-10-24T16:21:00Z">
        <w:r w:rsidRPr="00BC47C5">
          <w:rPr>
            <w:rStyle w:val="FootnoteReference"/>
            <w:sz w:val="20"/>
            <w:szCs w:val="20"/>
            <w:rPrChange w:id="2423" w:author="Ben Woolhead" w:date="2022-11-08T12:43:00Z">
              <w:rPr>
                <w:rStyle w:val="FootnoteReference"/>
              </w:rPr>
            </w:rPrChange>
          </w:rPr>
          <w:footnoteRef/>
        </w:r>
        <w:r w:rsidRPr="00BC47C5">
          <w:rPr>
            <w:sz w:val="20"/>
            <w:szCs w:val="20"/>
            <w:rPrChange w:id="2424" w:author="Ben Woolhead" w:date="2022-11-08T12:43:00Z">
              <w:rPr/>
            </w:rPrChange>
          </w:rPr>
          <w:t xml:space="preserve"> </w:t>
        </w:r>
      </w:ins>
      <w:ins w:id="2425" w:author="Ben Woolhead" w:date="2022-10-24T16:22:00Z">
        <w:r w:rsidRPr="00BC47C5">
          <w:rPr>
            <w:sz w:val="20"/>
            <w:szCs w:val="20"/>
            <w:rPrChange w:id="2426" w:author="Ben Woolhead" w:date="2022-11-08T12:43:00Z">
              <w:rPr/>
            </w:rPrChange>
          </w:rPr>
          <w:t>R231.</w:t>
        </w:r>
      </w:ins>
    </w:p>
  </w:footnote>
  <w:footnote w:id="31">
    <w:p w14:paraId="79CA5B30" w14:textId="63D18B6F" w:rsidR="0037275B" w:rsidRPr="00BC47C5" w:rsidRDefault="0037275B">
      <w:pPr>
        <w:rPr>
          <w:rFonts w:eastAsia="Times"/>
          <w:color w:val="000000"/>
          <w:sz w:val="20"/>
          <w:szCs w:val="20"/>
          <w:rPrChange w:id="2441" w:author="Ben Woolhead" w:date="2022-11-08T12:43:00Z">
            <w:rPr>
              <w:rFonts w:ascii="Times" w:eastAsia="Times" w:hAnsi="Times" w:cs="Times"/>
              <w:color w:val="000000"/>
              <w:sz w:val="20"/>
              <w:szCs w:val="20"/>
            </w:rPr>
          </w:rPrChange>
        </w:rPr>
        <w:pPrChange w:id="2442" w:author="Ben Woolhead" w:date="2022-09-16T17:29:00Z">
          <w:pPr>
            <w:jc w:val="both"/>
          </w:pPr>
        </w:pPrChange>
      </w:pPr>
      <w:r w:rsidRPr="00BC47C5">
        <w:rPr>
          <w:rStyle w:val="FootnoteReference"/>
          <w:sz w:val="20"/>
          <w:szCs w:val="20"/>
          <w:rPrChange w:id="2443" w:author="Ben Woolhead" w:date="2022-11-08T12:43:00Z">
            <w:rPr>
              <w:rStyle w:val="FootnoteReference"/>
              <w:rFonts w:ascii="Times" w:hAnsi="Times"/>
              <w:sz w:val="20"/>
              <w:szCs w:val="20"/>
            </w:rPr>
          </w:rPrChange>
        </w:rPr>
        <w:footnoteRef/>
      </w:r>
      <w:r w:rsidRPr="00BC47C5">
        <w:rPr>
          <w:rFonts w:eastAsia="Times"/>
          <w:sz w:val="20"/>
          <w:szCs w:val="20"/>
          <w:rPrChange w:id="2444" w:author="Ben Woolhead" w:date="2022-11-08T12:43:00Z">
            <w:rPr>
              <w:rFonts w:ascii="Times" w:eastAsia="Times" w:hAnsi="Times" w:cs="Times"/>
              <w:sz w:val="20"/>
              <w:szCs w:val="20"/>
            </w:rPr>
          </w:rPrChange>
        </w:rPr>
        <w:t xml:space="preserve"> </w:t>
      </w:r>
      <w:r w:rsidRPr="00BC47C5">
        <w:rPr>
          <w:rFonts w:eastAsia="Times"/>
          <w:i/>
          <w:color w:val="000000"/>
          <w:sz w:val="20"/>
          <w:szCs w:val="20"/>
          <w:rPrChange w:id="2445" w:author="Ben Woolhead" w:date="2022-11-08T12:43:00Z">
            <w:rPr>
              <w:rFonts w:ascii="Times" w:eastAsia="Times" w:hAnsi="Times" w:cs="Times"/>
              <w:i/>
              <w:color w:val="000000"/>
              <w:sz w:val="20"/>
              <w:szCs w:val="20"/>
            </w:rPr>
          </w:rPrChange>
        </w:rPr>
        <w:t xml:space="preserve">HSE </w:t>
      </w:r>
      <w:r w:rsidRPr="00BC47C5">
        <w:rPr>
          <w:rFonts w:eastAsia="Times"/>
          <w:iCs/>
          <w:color w:val="000000"/>
          <w:sz w:val="20"/>
          <w:szCs w:val="20"/>
          <w:rPrChange w:id="2446" w:author="Ben Woolhead" w:date="2022-11-08T12:43:00Z">
            <w:rPr>
              <w:rFonts w:ascii="Times" w:eastAsia="Times" w:hAnsi="Times" w:cs="Times"/>
              <w:i/>
              <w:color w:val="000000"/>
              <w:sz w:val="20"/>
              <w:szCs w:val="20"/>
            </w:rPr>
          </w:rPrChange>
        </w:rPr>
        <w:t>v.</w:t>
      </w:r>
      <w:r w:rsidRPr="00BC47C5">
        <w:rPr>
          <w:rFonts w:eastAsia="Times"/>
          <w:i/>
          <w:color w:val="000000"/>
          <w:sz w:val="20"/>
          <w:szCs w:val="20"/>
          <w:rPrChange w:id="2447" w:author="Ben Woolhead" w:date="2022-11-08T12:43:00Z">
            <w:rPr>
              <w:rFonts w:ascii="Times" w:eastAsia="Times" w:hAnsi="Times" w:cs="Times"/>
              <w:i/>
              <w:color w:val="000000"/>
              <w:sz w:val="20"/>
              <w:szCs w:val="20"/>
            </w:rPr>
          </w:rPrChange>
        </w:rPr>
        <w:t xml:space="preserve"> B</w:t>
      </w:r>
      <w:del w:id="2448" w:author="Ben Woolhead" w:date="2022-10-24T16:33:00Z">
        <w:r w:rsidRPr="00BC47C5" w:rsidDel="0007431F">
          <w:rPr>
            <w:rFonts w:eastAsia="Times"/>
            <w:i/>
            <w:color w:val="000000"/>
            <w:sz w:val="20"/>
            <w:szCs w:val="20"/>
            <w:rPrChange w:id="2449" w:author="Ben Woolhead" w:date="2022-11-08T12:43:00Z">
              <w:rPr>
                <w:rFonts w:ascii="Times" w:eastAsia="Times" w:hAnsi="Times" w:cs="Times"/>
                <w:i/>
                <w:color w:val="000000"/>
                <w:sz w:val="20"/>
                <w:szCs w:val="20"/>
              </w:rPr>
            </w:rPrChange>
          </w:rPr>
          <w:delText xml:space="preserve"> </w:delText>
        </w:r>
        <w:r w:rsidRPr="00BC47C5" w:rsidDel="0007431F">
          <w:rPr>
            <w:rFonts w:eastAsia="Times"/>
            <w:color w:val="000000"/>
            <w:sz w:val="20"/>
            <w:szCs w:val="20"/>
            <w:rPrChange w:id="2450" w:author="Ben Woolhead" w:date="2022-11-08T12:43:00Z">
              <w:rPr>
                <w:rFonts w:ascii="Times" w:eastAsia="Times" w:hAnsi="Times" w:cs="Times"/>
                <w:color w:val="000000"/>
                <w:sz w:val="20"/>
                <w:szCs w:val="20"/>
              </w:rPr>
            </w:rPrChange>
          </w:rPr>
          <w:delText>[2016]</w:delText>
        </w:r>
      </w:del>
      <w:ins w:id="2451" w:author="Ben Woolhead" w:date="2022-10-24T16:32:00Z">
        <w:r w:rsidR="00AA705A" w:rsidRPr="005C433A">
          <w:rPr>
            <w:rFonts w:eastAsia="Times"/>
            <w:color w:val="000000"/>
            <w:sz w:val="20"/>
            <w:szCs w:val="20"/>
          </w:rPr>
          <w:t>, op. cit., n. 22</w:t>
        </w:r>
      </w:ins>
      <w:del w:id="2452" w:author="Ben Woolhead" w:date="2022-10-24T16:32:00Z">
        <w:r w:rsidRPr="00BC47C5" w:rsidDel="00AA705A">
          <w:rPr>
            <w:rFonts w:eastAsia="Times"/>
            <w:color w:val="000000"/>
            <w:sz w:val="20"/>
            <w:szCs w:val="20"/>
            <w:rPrChange w:id="2453" w:author="Ben Woolhead" w:date="2022-11-08T12:43:00Z">
              <w:rPr>
                <w:rFonts w:ascii="Times" w:eastAsia="Times" w:hAnsi="Times" w:cs="Times"/>
                <w:color w:val="000000"/>
                <w:sz w:val="20"/>
                <w:szCs w:val="20"/>
              </w:rPr>
            </w:rPrChange>
          </w:rPr>
          <w:delText xml:space="preserve"> No. 8730P</w:delText>
        </w:r>
      </w:del>
      <w:r w:rsidRPr="00BC47C5">
        <w:rPr>
          <w:rFonts w:eastAsia="Times"/>
          <w:color w:val="000000"/>
          <w:sz w:val="20"/>
          <w:szCs w:val="20"/>
          <w:rPrChange w:id="2454" w:author="Ben Woolhead" w:date="2022-11-08T12:43:00Z">
            <w:rPr>
              <w:rFonts w:ascii="Times" w:eastAsia="Times" w:hAnsi="Times" w:cs="Times"/>
              <w:color w:val="000000"/>
              <w:sz w:val="20"/>
              <w:szCs w:val="20"/>
            </w:rPr>
          </w:rPrChange>
        </w:rPr>
        <w:t>. Cases of this kind were not about the woman’s capacity to make birth decisions, but about the likely impact of their decisions on the baby who would be born.</w:t>
      </w:r>
    </w:p>
  </w:footnote>
  <w:footnote w:id="32">
    <w:p w14:paraId="5AEF0A29" w14:textId="1C6C6689" w:rsidR="00381465" w:rsidRPr="00BC47C5" w:rsidRDefault="00381465">
      <w:pPr>
        <w:pBdr>
          <w:top w:val="nil"/>
          <w:left w:val="nil"/>
          <w:bottom w:val="nil"/>
          <w:right w:val="nil"/>
          <w:between w:val="nil"/>
        </w:pBdr>
        <w:rPr>
          <w:rFonts w:eastAsia="Times"/>
          <w:color w:val="000000"/>
          <w:sz w:val="20"/>
          <w:szCs w:val="20"/>
          <w:rPrChange w:id="2476" w:author="Ben Woolhead" w:date="2022-11-08T12:43:00Z">
            <w:rPr>
              <w:rFonts w:ascii="Times" w:eastAsia="Times" w:hAnsi="Times" w:cs="Times"/>
              <w:color w:val="000000"/>
              <w:sz w:val="20"/>
              <w:szCs w:val="20"/>
            </w:rPr>
          </w:rPrChange>
        </w:rPr>
        <w:pPrChange w:id="2477" w:author="Ben Woolhead" w:date="2022-09-16T17:29:00Z">
          <w:pPr>
            <w:pBdr>
              <w:top w:val="nil"/>
              <w:left w:val="nil"/>
              <w:bottom w:val="nil"/>
              <w:right w:val="nil"/>
              <w:between w:val="nil"/>
            </w:pBdr>
            <w:jc w:val="both"/>
          </w:pPr>
        </w:pPrChange>
      </w:pPr>
      <w:r w:rsidRPr="00BC47C5">
        <w:rPr>
          <w:rStyle w:val="FootnoteReference"/>
          <w:sz w:val="20"/>
          <w:szCs w:val="20"/>
          <w:rPrChange w:id="2478" w:author="Ben Woolhead" w:date="2022-11-08T12:43:00Z">
            <w:rPr>
              <w:rStyle w:val="FootnoteReference"/>
              <w:rFonts w:ascii="Times" w:hAnsi="Times"/>
              <w:sz w:val="20"/>
              <w:szCs w:val="20"/>
            </w:rPr>
          </w:rPrChange>
        </w:rPr>
        <w:footnoteRef/>
      </w:r>
      <w:r w:rsidRPr="00BC47C5">
        <w:rPr>
          <w:rFonts w:eastAsia="Times"/>
          <w:color w:val="000000"/>
          <w:sz w:val="20"/>
          <w:szCs w:val="20"/>
          <w:rPrChange w:id="2479" w:author="Ben Woolhead" w:date="2022-11-08T12:43:00Z">
            <w:rPr>
              <w:rFonts w:ascii="Times" w:eastAsia="Times" w:hAnsi="Times" w:cs="Times"/>
              <w:color w:val="000000"/>
              <w:sz w:val="20"/>
              <w:szCs w:val="20"/>
            </w:rPr>
          </w:rPrChange>
        </w:rPr>
        <w:t xml:space="preserve"> R40</w:t>
      </w:r>
      <w:ins w:id="2480" w:author="Ben Woolhead" w:date="2022-10-25T16:41:00Z">
        <w:r w:rsidR="00FE2BDB" w:rsidRPr="005C433A">
          <w:rPr>
            <w:rFonts w:eastAsia="Times"/>
            <w:color w:val="000000"/>
            <w:sz w:val="20"/>
            <w:szCs w:val="20"/>
          </w:rPr>
          <w:t xml:space="preserve"> and</w:t>
        </w:r>
      </w:ins>
      <w:del w:id="2481" w:author="Ben Woolhead" w:date="2022-10-25T16:41:00Z">
        <w:r w:rsidRPr="00BC47C5" w:rsidDel="00FE2BDB">
          <w:rPr>
            <w:rFonts w:eastAsia="Times"/>
            <w:color w:val="000000"/>
            <w:sz w:val="20"/>
            <w:szCs w:val="20"/>
            <w:rPrChange w:id="2482"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2483" w:author="Ben Woolhead" w:date="2022-11-08T12:43:00Z">
            <w:rPr>
              <w:rFonts w:ascii="Times" w:eastAsia="Times" w:hAnsi="Times" w:cs="Times"/>
              <w:color w:val="000000"/>
              <w:sz w:val="20"/>
              <w:szCs w:val="20"/>
            </w:rPr>
          </w:rPrChange>
        </w:rPr>
        <w:t xml:space="preserve"> R145</w:t>
      </w:r>
      <w:ins w:id="2484" w:author="Ben Woolhead" w:date="2022-10-24T16:34:00Z">
        <w:r w:rsidR="003807C4" w:rsidRPr="005C433A">
          <w:rPr>
            <w:rFonts w:eastAsia="Times"/>
            <w:color w:val="000000"/>
            <w:sz w:val="20"/>
            <w:szCs w:val="20"/>
          </w:rPr>
          <w:t>.</w:t>
        </w:r>
      </w:ins>
    </w:p>
  </w:footnote>
  <w:footnote w:id="33">
    <w:p w14:paraId="4599EA72" w14:textId="1403C158" w:rsidR="0037275B" w:rsidRPr="00BC47C5" w:rsidRDefault="0037275B">
      <w:pPr>
        <w:pStyle w:val="FootnoteText"/>
        <w:rPr>
          <w:sz w:val="20"/>
          <w:szCs w:val="20"/>
          <w:rPrChange w:id="2490" w:author="Ben Woolhead" w:date="2022-11-08T12:43:00Z">
            <w:rPr>
              <w:rFonts w:ascii="Times" w:hAnsi="Times"/>
              <w:sz w:val="20"/>
              <w:szCs w:val="20"/>
            </w:rPr>
          </w:rPrChange>
        </w:rPr>
        <w:pPrChange w:id="2491" w:author="Ben Woolhead" w:date="2022-09-16T17:29:00Z">
          <w:pPr>
            <w:pStyle w:val="FootnoteText"/>
            <w:jc w:val="both"/>
          </w:pPr>
        </w:pPrChange>
      </w:pPr>
      <w:r w:rsidRPr="00BC47C5">
        <w:rPr>
          <w:rStyle w:val="FootnoteReference"/>
          <w:sz w:val="20"/>
          <w:szCs w:val="20"/>
          <w:rPrChange w:id="2492" w:author="Ben Woolhead" w:date="2022-11-08T12:43:00Z">
            <w:rPr>
              <w:rStyle w:val="FootnoteReference"/>
              <w:rFonts w:ascii="Times" w:hAnsi="Times"/>
              <w:sz w:val="20"/>
              <w:szCs w:val="20"/>
            </w:rPr>
          </w:rPrChange>
        </w:rPr>
        <w:footnoteRef/>
      </w:r>
      <w:r w:rsidRPr="00BC47C5">
        <w:rPr>
          <w:sz w:val="20"/>
          <w:szCs w:val="20"/>
          <w:rPrChange w:id="2493" w:author="Ben Woolhead" w:date="2022-11-08T12:43:00Z">
            <w:rPr>
              <w:rFonts w:ascii="Times" w:hAnsi="Times"/>
              <w:sz w:val="20"/>
              <w:szCs w:val="20"/>
            </w:rPr>
          </w:rPrChange>
        </w:rPr>
        <w:t xml:space="preserve"> To </w:t>
      </w:r>
      <w:r w:rsidR="00226F03" w:rsidRPr="00BC47C5">
        <w:rPr>
          <w:sz w:val="20"/>
          <w:szCs w:val="20"/>
          <w:rPrChange w:id="2494" w:author="Ben Woolhead" w:date="2022-11-08T12:43:00Z">
            <w:rPr>
              <w:rFonts w:ascii="Times" w:hAnsi="Times"/>
              <w:sz w:val="20"/>
              <w:szCs w:val="20"/>
            </w:rPr>
          </w:rPrChange>
        </w:rPr>
        <w:t>address</w:t>
      </w:r>
      <w:r w:rsidRPr="00BC47C5">
        <w:rPr>
          <w:sz w:val="20"/>
          <w:szCs w:val="20"/>
          <w:rPrChange w:id="2495" w:author="Ben Woolhead" w:date="2022-11-08T12:43:00Z">
            <w:rPr>
              <w:rFonts w:ascii="Times" w:hAnsi="Times"/>
              <w:sz w:val="20"/>
              <w:szCs w:val="20"/>
            </w:rPr>
          </w:rPrChange>
        </w:rPr>
        <w:t xml:space="preserve"> the possibility that any action might have been concerned with decision-making capacity rather than the Amendment, Section 3 also asked</w:t>
      </w:r>
      <w:ins w:id="2496" w:author="Ben Woolhead" w:date="2022-10-24T16:35:00Z">
        <w:r w:rsidR="00D07D92" w:rsidRPr="005C433A">
          <w:rPr>
            <w:sz w:val="20"/>
            <w:szCs w:val="20"/>
          </w:rPr>
          <w:t>:</w:t>
        </w:r>
      </w:ins>
      <w:r w:rsidRPr="00BC47C5">
        <w:rPr>
          <w:sz w:val="20"/>
          <w:szCs w:val="20"/>
          <w:rPrChange w:id="2497" w:author="Ben Woolhead" w:date="2022-11-08T12:43:00Z">
            <w:rPr>
              <w:rFonts w:ascii="Times" w:hAnsi="Times"/>
              <w:sz w:val="20"/>
              <w:szCs w:val="20"/>
            </w:rPr>
          </w:rPrChange>
        </w:rPr>
        <w:t xml:space="preserve"> ‘Did any doctor, nurse, or other healthcare professional question whether you were competent to make your own medical decisions?’ Neither of these two women reported that their capacity was in question.</w:t>
      </w:r>
    </w:p>
  </w:footnote>
  <w:footnote w:id="34">
    <w:p w14:paraId="6F96E1E0" w14:textId="41924674" w:rsidR="00047364" w:rsidRPr="00BC47C5" w:rsidRDefault="00047364">
      <w:pPr>
        <w:pStyle w:val="FootnoteText"/>
        <w:rPr>
          <w:sz w:val="20"/>
          <w:szCs w:val="20"/>
          <w:rPrChange w:id="2578" w:author="Ben Woolhead" w:date="2022-11-08T12:43:00Z">
            <w:rPr>
              <w:rFonts w:ascii="Times" w:hAnsi="Times"/>
              <w:sz w:val="20"/>
              <w:szCs w:val="20"/>
            </w:rPr>
          </w:rPrChange>
        </w:rPr>
        <w:pPrChange w:id="2579" w:author="Ben Woolhead" w:date="2022-09-16T17:29:00Z">
          <w:pPr>
            <w:pStyle w:val="FootnoteText"/>
            <w:jc w:val="both"/>
          </w:pPr>
        </w:pPrChange>
      </w:pPr>
      <w:r w:rsidRPr="00BC47C5">
        <w:rPr>
          <w:rStyle w:val="FootnoteReference"/>
          <w:sz w:val="20"/>
          <w:szCs w:val="20"/>
          <w:rPrChange w:id="2580" w:author="Ben Woolhead" w:date="2022-11-08T12:43:00Z">
            <w:rPr>
              <w:rStyle w:val="FootnoteReference"/>
              <w:rFonts w:ascii="Times" w:hAnsi="Times"/>
              <w:sz w:val="20"/>
              <w:szCs w:val="20"/>
            </w:rPr>
          </w:rPrChange>
        </w:rPr>
        <w:footnoteRef/>
      </w:r>
      <w:r w:rsidRPr="00BC47C5">
        <w:rPr>
          <w:sz w:val="20"/>
          <w:szCs w:val="20"/>
          <w:rPrChange w:id="2581" w:author="Ben Woolhead" w:date="2022-11-08T12:43:00Z">
            <w:rPr>
              <w:rFonts w:ascii="Times" w:hAnsi="Times"/>
              <w:sz w:val="20"/>
              <w:szCs w:val="20"/>
            </w:rPr>
          </w:rPrChange>
        </w:rPr>
        <w:t xml:space="preserve"> Survey Question 5.1</w:t>
      </w:r>
      <w:ins w:id="2582" w:author="Ben Woolhead" w:date="2022-11-08T14:38:00Z">
        <w:r w:rsidR="00926463">
          <w:rPr>
            <w:sz w:val="20"/>
            <w:szCs w:val="20"/>
          </w:rPr>
          <w:t>.</w:t>
        </w:r>
      </w:ins>
    </w:p>
  </w:footnote>
  <w:footnote w:id="35">
    <w:p w14:paraId="05F264A8" w14:textId="2AEBADBA" w:rsidR="003D5D24" w:rsidRPr="00BC47C5" w:rsidRDefault="003D5D24">
      <w:pPr>
        <w:pStyle w:val="FootnoteText"/>
        <w:rPr>
          <w:sz w:val="20"/>
          <w:szCs w:val="20"/>
          <w:rPrChange w:id="2593" w:author="Ben Woolhead" w:date="2022-11-08T12:43:00Z">
            <w:rPr>
              <w:rFonts w:ascii="Times" w:hAnsi="Times"/>
              <w:sz w:val="20"/>
              <w:szCs w:val="20"/>
            </w:rPr>
          </w:rPrChange>
        </w:rPr>
        <w:pPrChange w:id="2594" w:author="Ben Woolhead" w:date="2022-09-16T17:29:00Z">
          <w:pPr>
            <w:pStyle w:val="FootnoteText"/>
            <w:jc w:val="both"/>
          </w:pPr>
        </w:pPrChange>
      </w:pPr>
      <w:r w:rsidRPr="00BC47C5">
        <w:rPr>
          <w:rStyle w:val="FootnoteReference"/>
          <w:sz w:val="20"/>
          <w:szCs w:val="20"/>
          <w:rPrChange w:id="2595" w:author="Ben Woolhead" w:date="2022-11-08T12:43:00Z">
            <w:rPr>
              <w:rStyle w:val="FootnoteReference"/>
              <w:rFonts w:ascii="Times" w:hAnsi="Times"/>
              <w:sz w:val="20"/>
              <w:szCs w:val="20"/>
            </w:rPr>
          </w:rPrChange>
        </w:rPr>
        <w:footnoteRef/>
      </w:r>
      <w:r w:rsidRPr="00BC47C5">
        <w:rPr>
          <w:sz w:val="20"/>
          <w:szCs w:val="20"/>
          <w:rPrChange w:id="2596" w:author="Ben Woolhead" w:date="2022-11-08T12:43:00Z">
            <w:rPr>
              <w:rFonts w:ascii="Times" w:hAnsi="Times"/>
              <w:sz w:val="20"/>
              <w:szCs w:val="20"/>
            </w:rPr>
          </w:rPrChange>
        </w:rPr>
        <w:t xml:space="preserve"> A majority of respondents did not answer this question. We received 213 responses</w:t>
      </w:r>
      <w:ins w:id="2597" w:author="Ben Woolhead" w:date="2022-11-08T17:17:00Z">
        <w:r w:rsidR="001170C1">
          <w:rPr>
            <w:sz w:val="20"/>
            <w:szCs w:val="20"/>
          </w:rPr>
          <w:t xml:space="preserve"> in total</w:t>
        </w:r>
      </w:ins>
      <w:r w:rsidRPr="00BC47C5">
        <w:rPr>
          <w:sz w:val="20"/>
          <w:szCs w:val="20"/>
          <w:rPrChange w:id="2598" w:author="Ben Woolhead" w:date="2022-11-08T12:43:00Z">
            <w:rPr>
              <w:rFonts w:ascii="Times" w:hAnsi="Times"/>
              <w:sz w:val="20"/>
              <w:szCs w:val="20"/>
            </w:rPr>
          </w:rPrChange>
        </w:rPr>
        <w:t xml:space="preserve">. Six </w:t>
      </w:r>
      <w:ins w:id="2599" w:author="Ben Woolhead" w:date="2022-11-08T17:17:00Z">
        <w:r w:rsidR="00B636DA">
          <w:rPr>
            <w:sz w:val="20"/>
            <w:szCs w:val="20"/>
          </w:rPr>
          <w:t xml:space="preserve">women </w:t>
        </w:r>
      </w:ins>
      <w:r w:rsidRPr="00BC47C5">
        <w:rPr>
          <w:sz w:val="20"/>
          <w:szCs w:val="20"/>
          <w:rPrChange w:id="2600" w:author="Ben Woolhead" w:date="2022-11-08T12:43:00Z">
            <w:rPr>
              <w:rFonts w:ascii="Times" w:hAnsi="Times"/>
              <w:sz w:val="20"/>
              <w:szCs w:val="20"/>
            </w:rPr>
          </w:rPrChange>
        </w:rPr>
        <w:t xml:space="preserve">were unsure. Of the 73 remaining, </w:t>
      </w:r>
      <w:r w:rsidR="00824FD3" w:rsidRPr="00BC47C5">
        <w:rPr>
          <w:sz w:val="20"/>
          <w:szCs w:val="20"/>
          <w:rPrChange w:id="2601" w:author="Ben Woolhead" w:date="2022-11-08T12:43:00Z">
            <w:rPr>
              <w:rFonts w:ascii="Times" w:hAnsi="Times"/>
              <w:sz w:val="20"/>
              <w:szCs w:val="20"/>
            </w:rPr>
          </w:rPrChange>
        </w:rPr>
        <w:t xml:space="preserve">65 </w:t>
      </w:r>
      <w:r w:rsidRPr="00BC47C5">
        <w:rPr>
          <w:sz w:val="20"/>
          <w:szCs w:val="20"/>
          <w:rPrChange w:id="2602" w:author="Ben Woolhead" w:date="2022-11-08T12:43:00Z">
            <w:rPr>
              <w:rFonts w:ascii="Times" w:hAnsi="Times"/>
              <w:sz w:val="20"/>
              <w:szCs w:val="20"/>
            </w:rPr>
          </w:rPrChange>
        </w:rPr>
        <w:t xml:space="preserve">clearly answered that the Amendment had not affected them. Three of these </w:t>
      </w:r>
      <w:r w:rsidR="00A41697" w:rsidRPr="00BC47C5">
        <w:rPr>
          <w:sz w:val="20"/>
          <w:szCs w:val="20"/>
          <w:rPrChange w:id="2603" w:author="Ben Woolhead" w:date="2022-11-08T12:43:00Z">
            <w:rPr>
              <w:rFonts w:ascii="Times" w:hAnsi="Times"/>
              <w:sz w:val="20"/>
              <w:szCs w:val="20"/>
            </w:rPr>
          </w:rPrChange>
        </w:rPr>
        <w:t>respondents made short comments indicating a moral objection to abortion. A number were clear that while the Amendment had not affected them personally, it had affected other women</w:t>
      </w:r>
      <w:r w:rsidR="00824FD3" w:rsidRPr="00BC47C5">
        <w:rPr>
          <w:sz w:val="20"/>
          <w:szCs w:val="20"/>
          <w:rPrChange w:id="2604" w:author="Ben Woolhead" w:date="2022-11-08T12:43:00Z">
            <w:rPr>
              <w:rFonts w:ascii="Times" w:hAnsi="Times"/>
              <w:sz w:val="20"/>
              <w:szCs w:val="20"/>
            </w:rPr>
          </w:rPrChange>
        </w:rPr>
        <w:t>. Some felt</w:t>
      </w:r>
      <w:ins w:id="2605" w:author="Ben Woolhead" w:date="2022-10-24T16:36:00Z">
        <w:r w:rsidR="00B57187" w:rsidRPr="005C433A">
          <w:rPr>
            <w:sz w:val="20"/>
            <w:szCs w:val="20"/>
          </w:rPr>
          <w:t xml:space="preserve"> that</w:t>
        </w:r>
      </w:ins>
      <w:r w:rsidR="00824FD3" w:rsidRPr="00BC47C5">
        <w:rPr>
          <w:sz w:val="20"/>
          <w:szCs w:val="20"/>
          <w:rPrChange w:id="2606" w:author="Ben Woolhead" w:date="2022-11-08T12:43:00Z">
            <w:rPr>
              <w:rFonts w:ascii="Times" w:hAnsi="Times"/>
              <w:sz w:val="20"/>
              <w:szCs w:val="20"/>
            </w:rPr>
          </w:rPrChange>
        </w:rPr>
        <w:t xml:space="preserve"> they had been ‘lucky’ to have avoided the Amendment</w:t>
      </w:r>
      <w:r w:rsidR="00A41697" w:rsidRPr="00BC47C5">
        <w:rPr>
          <w:sz w:val="20"/>
          <w:szCs w:val="20"/>
          <w:rPrChange w:id="2607" w:author="Ben Woolhead" w:date="2022-11-08T12:43:00Z">
            <w:rPr>
              <w:rFonts w:ascii="Times" w:hAnsi="Times"/>
              <w:sz w:val="20"/>
              <w:szCs w:val="20"/>
            </w:rPr>
          </w:rPrChange>
        </w:rPr>
        <w:t>. The remainder were unsure</w:t>
      </w:r>
      <w:r w:rsidR="00824FD3" w:rsidRPr="00BC47C5">
        <w:rPr>
          <w:sz w:val="20"/>
          <w:szCs w:val="20"/>
          <w:rPrChange w:id="2608" w:author="Ben Woolhead" w:date="2022-11-08T12:43:00Z">
            <w:rPr>
              <w:rFonts w:ascii="Times" w:hAnsi="Times"/>
              <w:sz w:val="20"/>
              <w:szCs w:val="20"/>
            </w:rPr>
          </w:rPrChange>
        </w:rPr>
        <w:t xml:space="preserve"> of whether it had affected them.</w:t>
      </w:r>
    </w:p>
  </w:footnote>
  <w:footnote w:id="36">
    <w:p w14:paraId="447BA922" w14:textId="70342918" w:rsidR="00F9114C" w:rsidRPr="00BC47C5" w:rsidRDefault="00F9114C">
      <w:pPr>
        <w:pStyle w:val="FootnoteText"/>
        <w:rPr>
          <w:sz w:val="20"/>
          <w:szCs w:val="20"/>
          <w:rPrChange w:id="2745" w:author="Ben Woolhead" w:date="2022-11-08T12:43:00Z">
            <w:rPr>
              <w:rFonts w:ascii="Times" w:hAnsi="Times"/>
              <w:sz w:val="20"/>
              <w:szCs w:val="20"/>
            </w:rPr>
          </w:rPrChange>
        </w:rPr>
        <w:pPrChange w:id="2746" w:author="Ben Woolhead" w:date="2022-09-16T17:29:00Z">
          <w:pPr>
            <w:pStyle w:val="FootnoteText"/>
            <w:jc w:val="both"/>
          </w:pPr>
        </w:pPrChange>
      </w:pPr>
      <w:r w:rsidRPr="00BC47C5">
        <w:rPr>
          <w:rStyle w:val="FootnoteReference"/>
          <w:sz w:val="20"/>
          <w:szCs w:val="20"/>
          <w:rPrChange w:id="2747" w:author="Ben Woolhead" w:date="2022-11-08T12:43:00Z">
            <w:rPr>
              <w:rStyle w:val="FootnoteReference"/>
              <w:rFonts w:ascii="Times" w:hAnsi="Times"/>
              <w:sz w:val="20"/>
              <w:szCs w:val="20"/>
            </w:rPr>
          </w:rPrChange>
        </w:rPr>
        <w:footnoteRef/>
      </w:r>
      <w:r w:rsidRPr="00BC47C5">
        <w:rPr>
          <w:sz w:val="20"/>
          <w:szCs w:val="20"/>
          <w:rPrChange w:id="2748" w:author="Ben Woolhead" w:date="2022-11-08T12:43:00Z">
            <w:rPr>
              <w:rFonts w:ascii="Times" w:hAnsi="Times"/>
              <w:sz w:val="20"/>
              <w:szCs w:val="20"/>
            </w:rPr>
          </w:rPrChange>
        </w:rPr>
        <w:t xml:space="preserve"> </w:t>
      </w:r>
      <w:r w:rsidR="009738B7" w:rsidRPr="00BC47C5">
        <w:rPr>
          <w:sz w:val="20"/>
          <w:szCs w:val="20"/>
          <w:rPrChange w:id="2749" w:author="Ben Woolhead" w:date="2022-11-08T12:43:00Z">
            <w:rPr>
              <w:rFonts w:ascii="Times" w:hAnsi="Times"/>
              <w:sz w:val="20"/>
              <w:szCs w:val="20"/>
            </w:rPr>
          </w:rPrChange>
        </w:rPr>
        <w:fldChar w:fldCharType="begin"/>
      </w:r>
      <w:r w:rsidR="0069390F" w:rsidRPr="00BC47C5">
        <w:rPr>
          <w:sz w:val="20"/>
          <w:szCs w:val="20"/>
          <w:rPrChange w:id="2750" w:author="Ben Woolhead" w:date="2022-11-08T12:43:00Z">
            <w:rPr>
              <w:rFonts w:ascii="Times" w:hAnsi="Times"/>
              <w:sz w:val="20"/>
              <w:szCs w:val="20"/>
            </w:rPr>
          </w:rPrChange>
        </w:rPr>
        <w:instrText xml:space="preserve"> ADDIN EN.CITE &lt;EndNote&gt;&lt;Cite&gt;&lt;Author&gt;Delaney&lt;/Author&gt;&lt;Year&gt;2009&lt;/Year&gt;&lt;RecNum&gt;1849&lt;/RecNum&gt;&lt;DisplayText&gt;D. Delaney, &amp;apos;What is Law (Good) For? Tactical Maneuvers of the Legal War at Home&amp;apos; (2009) 5 Law, Culture &amp;amp; the Humanities 337&lt;/DisplayText&gt;&lt;record&gt;&lt;rec-number&gt;1849&lt;/rec-number&gt;&lt;foreign-keys&gt;&lt;key app="EN" db-id="0eppepd2bpaxrbeaf9ap0spifwx5a9r29saf" timestamp="1649292006"&gt;1849&lt;/key&gt;&lt;/foreign-keys&gt;&lt;ref-type name="Journal Article"&gt;17&lt;/ref-type&gt;&lt;contributors&gt;&lt;authors&gt;&lt;author&gt;Delaney, David&lt;/author&gt;&lt;/authors&gt;&lt;/contributors&gt;&lt;titles&gt;&lt;title&gt;What is Law (Good) For? Tactical Maneuvers of the Legal War at Home&lt;/title&gt;&lt;secondary-title&gt;Law, Culture and the Humanities&lt;/secondary-title&gt;&lt;alt-title&gt;Law, Culture &amp;amp; the Humanities&lt;/alt-title&gt;&lt;short-title&gt;What is Law (Good) For?&lt;/short-title&gt;&lt;/titles&gt;&lt;periodical&gt;&lt;full-title&gt;Law, Culture and the Humanities&lt;/full-title&gt;&lt;abbr-1&gt;Law, Culture &amp;amp; the Humanities&lt;/abbr-1&gt;&lt;/periodical&gt;&lt;alt-periodical&gt;&lt;full-title&gt;Law, Culture and the Humanities&lt;/full-title&gt;&lt;abbr-1&gt;Law, Culture &amp;amp; the Humanities&lt;/abbr-1&gt;&lt;/alt-periodical&gt;&lt;pages&gt;337-352&lt;/pages&gt;&lt;volume&gt;5&lt;/volume&gt;&lt;number&gt;3&lt;/number&gt;&lt;keywords&gt;&lt;keyword&gt;legal consciousness&lt;/keyword&gt;&lt;keyword&gt;American War in Vietnam&lt;/keyword&gt;&lt;keyword&gt;legal mobilization&lt;/keyword&gt;&lt;keyword&gt;Social Movements&lt;/keyword&gt;&lt;keyword&gt;war&lt;/keyword&gt;&lt;/keywords&gt;&lt;dates&gt;&lt;year&gt;2009&lt;/year&gt;&lt;pub-dates&gt;&lt;date&gt;2009/10/01/&lt;/date&gt;&lt;/pub-dates&gt;&lt;/dates&gt;&lt;isbn&gt;1743-8721&lt;/isbn&gt;&lt;urls&gt;&lt;related-urls&gt;&lt;url&gt;https://doi.org/10.1177/1743872109339104&lt;/url&gt;&lt;url&gt;https://journals.sagepub.com/doi/pdf/10.1177/1743872109339104&lt;/url&gt;&lt;/related-urls&gt;&lt;/urls&gt;&lt;electronic-resource-num&gt;10.1177/1743872109339104&lt;/electronic-resource-num&gt;&lt;remote-database-provider&gt;SAGE Journals&lt;/remote-database-provider&gt;&lt;language&gt;en&lt;/language&gt;&lt;access-date&gt;2019/04/24/08:35:32&lt;/access-date&gt;&lt;/record&gt;&lt;/Cite&gt;&lt;/EndNote&gt;</w:instrText>
      </w:r>
      <w:r w:rsidR="009738B7" w:rsidRPr="00BC47C5">
        <w:rPr>
          <w:sz w:val="20"/>
          <w:szCs w:val="20"/>
          <w:rPrChange w:id="2751" w:author="Ben Woolhead" w:date="2022-11-08T12:43:00Z">
            <w:rPr>
              <w:rFonts w:ascii="Times" w:hAnsi="Times"/>
              <w:sz w:val="20"/>
              <w:szCs w:val="20"/>
            </w:rPr>
          </w:rPrChange>
        </w:rPr>
        <w:fldChar w:fldCharType="separate"/>
      </w:r>
      <w:r w:rsidR="0069390F" w:rsidRPr="00BC47C5">
        <w:rPr>
          <w:noProof/>
          <w:sz w:val="20"/>
          <w:szCs w:val="20"/>
          <w:rPrChange w:id="2752" w:author="Ben Woolhead" w:date="2022-11-08T12:43:00Z">
            <w:rPr>
              <w:rFonts w:ascii="Times" w:hAnsi="Times"/>
              <w:noProof/>
              <w:sz w:val="20"/>
              <w:szCs w:val="20"/>
            </w:rPr>
          </w:rPrChange>
        </w:rPr>
        <w:t xml:space="preserve">D. Delaney, </w:t>
      </w:r>
      <w:ins w:id="2753" w:author="Ben Woolhead" w:date="2022-10-24T16:45:00Z">
        <w:r w:rsidR="009638B9" w:rsidRPr="005C433A">
          <w:rPr>
            <w:noProof/>
            <w:sz w:val="20"/>
            <w:szCs w:val="20"/>
          </w:rPr>
          <w:t>‘</w:t>
        </w:r>
      </w:ins>
      <w:del w:id="2754" w:author="Ben Woolhead" w:date="2022-10-24T16:45:00Z">
        <w:r w:rsidR="0069390F" w:rsidRPr="00BC47C5" w:rsidDel="009638B9">
          <w:rPr>
            <w:noProof/>
            <w:sz w:val="20"/>
            <w:szCs w:val="20"/>
            <w:rPrChange w:id="2755" w:author="Ben Woolhead" w:date="2022-11-08T12:43:00Z">
              <w:rPr>
                <w:rFonts w:ascii="Times" w:hAnsi="Times"/>
                <w:noProof/>
                <w:sz w:val="20"/>
                <w:szCs w:val="20"/>
              </w:rPr>
            </w:rPrChange>
          </w:rPr>
          <w:delText>'</w:delText>
        </w:r>
      </w:del>
      <w:r w:rsidR="0069390F" w:rsidRPr="00BC47C5">
        <w:rPr>
          <w:noProof/>
          <w:sz w:val="20"/>
          <w:szCs w:val="20"/>
          <w:rPrChange w:id="2756" w:author="Ben Woolhead" w:date="2022-11-08T12:43:00Z">
            <w:rPr>
              <w:rFonts w:ascii="Times" w:hAnsi="Times"/>
              <w:noProof/>
              <w:sz w:val="20"/>
              <w:szCs w:val="20"/>
            </w:rPr>
          </w:rPrChange>
        </w:rPr>
        <w:t xml:space="preserve">What </w:t>
      </w:r>
      <w:ins w:id="2757" w:author="Ben Woolhead" w:date="2022-10-24T16:45:00Z">
        <w:r w:rsidR="009638B9" w:rsidRPr="005C433A">
          <w:rPr>
            <w:noProof/>
            <w:sz w:val="20"/>
            <w:szCs w:val="20"/>
          </w:rPr>
          <w:t>I</w:t>
        </w:r>
      </w:ins>
      <w:del w:id="2758" w:author="Ben Woolhead" w:date="2022-10-24T16:45:00Z">
        <w:r w:rsidR="0069390F" w:rsidRPr="00BC47C5" w:rsidDel="009638B9">
          <w:rPr>
            <w:noProof/>
            <w:sz w:val="20"/>
            <w:szCs w:val="20"/>
            <w:rPrChange w:id="2759" w:author="Ben Woolhead" w:date="2022-11-08T12:43:00Z">
              <w:rPr>
                <w:rFonts w:ascii="Times" w:hAnsi="Times"/>
                <w:noProof/>
                <w:sz w:val="20"/>
                <w:szCs w:val="20"/>
              </w:rPr>
            </w:rPrChange>
          </w:rPr>
          <w:delText>i</w:delText>
        </w:r>
      </w:del>
      <w:r w:rsidR="0069390F" w:rsidRPr="00BC47C5">
        <w:rPr>
          <w:noProof/>
          <w:sz w:val="20"/>
          <w:szCs w:val="20"/>
          <w:rPrChange w:id="2760" w:author="Ben Woolhead" w:date="2022-11-08T12:43:00Z">
            <w:rPr>
              <w:rFonts w:ascii="Times" w:hAnsi="Times"/>
              <w:noProof/>
              <w:sz w:val="20"/>
              <w:szCs w:val="20"/>
            </w:rPr>
          </w:rPrChange>
        </w:rPr>
        <w:t>s Law (Good) For? Tactical Maneuvers of the Legal War at Home</w:t>
      </w:r>
      <w:ins w:id="2761" w:author="Ben Woolhead" w:date="2022-10-24T16:45:00Z">
        <w:r w:rsidR="009638B9" w:rsidRPr="005C433A">
          <w:rPr>
            <w:noProof/>
            <w:sz w:val="20"/>
            <w:szCs w:val="20"/>
          </w:rPr>
          <w:t>’</w:t>
        </w:r>
      </w:ins>
      <w:del w:id="2762" w:author="Ben Woolhead" w:date="2022-10-24T16:45:00Z">
        <w:r w:rsidR="0069390F" w:rsidRPr="00BC47C5" w:rsidDel="009638B9">
          <w:rPr>
            <w:noProof/>
            <w:sz w:val="20"/>
            <w:szCs w:val="20"/>
            <w:rPrChange w:id="2763" w:author="Ben Woolhead" w:date="2022-11-08T12:43:00Z">
              <w:rPr>
                <w:rFonts w:ascii="Times" w:hAnsi="Times"/>
                <w:noProof/>
                <w:sz w:val="20"/>
                <w:szCs w:val="20"/>
              </w:rPr>
            </w:rPrChange>
          </w:rPr>
          <w:delText>'</w:delText>
        </w:r>
      </w:del>
      <w:r w:rsidR="0069390F" w:rsidRPr="00BC47C5">
        <w:rPr>
          <w:noProof/>
          <w:sz w:val="20"/>
          <w:szCs w:val="20"/>
          <w:rPrChange w:id="2764" w:author="Ben Woolhead" w:date="2022-11-08T12:43:00Z">
            <w:rPr>
              <w:rFonts w:ascii="Times" w:hAnsi="Times"/>
              <w:noProof/>
              <w:sz w:val="20"/>
              <w:szCs w:val="20"/>
            </w:rPr>
          </w:rPrChange>
        </w:rPr>
        <w:t xml:space="preserve"> (2009) 5 </w:t>
      </w:r>
      <w:r w:rsidR="0069390F" w:rsidRPr="00BC47C5">
        <w:rPr>
          <w:i/>
          <w:iCs/>
          <w:noProof/>
          <w:sz w:val="20"/>
          <w:szCs w:val="20"/>
          <w:rPrChange w:id="2765" w:author="Ben Woolhead" w:date="2022-11-08T12:43:00Z">
            <w:rPr>
              <w:rFonts w:ascii="Times" w:hAnsi="Times"/>
              <w:noProof/>
              <w:sz w:val="20"/>
              <w:szCs w:val="20"/>
            </w:rPr>
          </w:rPrChange>
        </w:rPr>
        <w:t>Law, Culture &amp; the Humanities</w:t>
      </w:r>
      <w:r w:rsidR="0069390F" w:rsidRPr="00BC47C5">
        <w:rPr>
          <w:noProof/>
          <w:sz w:val="20"/>
          <w:szCs w:val="20"/>
          <w:rPrChange w:id="2766" w:author="Ben Woolhead" w:date="2022-11-08T12:43:00Z">
            <w:rPr>
              <w:rFonts w:ascii="Times" w:hAnsi="Times"/>
              <w:noProof/>
              <w:sz w:val="20"/>
              <w:szCs w:val="20"/>
            </w:rPr>
          </w:rPrChange>
        </w:rPr>
        <w:t xml:space="preserve"> 337</w:t>
      </w:r>
      <w:r w:rsidR="009738B7" w:rsidRPr="00BC47C5">
        <w:rPr>
          <w:sz w:val="20"/>
          <w:szCs w:val="20"/>
          <w:rPrChange w:id="2767" w:author="Ben Woolhead" w:date="2022-11-08T12:43:00Z">
            <w:rPr>
              <w:rFonts w:ascii="Times" w:hAnsi="Times"/>
              <w:sz w:val="20"/>
              <w:szCs w:val="20"/>
            </w:rPr>
          </w:rPrChange>
        </w:rPr>
        <w:fldChar w:fldCharType="end"/>
      </w:r>
      <w:ins w:id="2768" w:author="Ben Woolhead" w:date="2022-11-08T17:19:00Z">
        <w:r w:rsidR="00194A25">
          <w:rPr>
            <w:sz w:val="20"/>
            <w:szCs w:val="20"/>
          </w:rPr>
          <w:t>.</w:t>
        </w:r>
      </w:ins>
    </w:p>
  </w:footnote>
  <w:footnote w:id="37">
    <w:p w14:paraId="5714601B" w14:textId="020B7A01" w:rsidR="00F9114C" w:rsidRPr="00BC47C5" w:rsidRDefault="00F9114C">
      <w:pPr>
        <w:pStyle w:val="FootnoteText"/>
        <w:rPr>
          <w:sz w:val="20"/>
          <w:szCs w:val="20"/>
          <w:rPrChange w:id="2780" w:author="Ben Woolhead" w:date="2022-11-08T12:43:00Z">
            <w:rPr>
              <w:rFonts w:ascii="Times" w:hAnsi="Times"/>
              <w:sz w:val="20"/>
              <w:szCs w:val="20"/>
            </w:rPr>
          </w:rPrChange>
        </w:rPr>
        <w:pPrChange w:id="2781" w:author="Ben Woolhead" w:date="2022-09-16T17:29:00Z">
          <w:pPr>
            <w:pStyle w:val="FootnoteText"/>
            <w:jc w:val="both"/>
          </w:pPr>
        </w:pPrChange>
      </w:pPr>
      <w:r w:rsidRPr="00BC47C5">
        <w:rPr>
          <w:rStyle w:val="FootnoteReference"/>
          <w:sz w:val="20"/>
          <w:szCs w:val="20"/>
          <w:rPrChange w:id="2782" w:author="Ben Woolhead" w:date="2022-11-08T12:43:00Z">
            <w:rPr>
              <w:rStyle w:val="FootnoteReference"/>
              <w:rFonts w:ascii="Times" w:hAnsi="Times"/>
              <w:sz w:val="20"/>
              <w:szCs w:val="20"/>
            </w:rPr>
          </w:rPrChange>
        </w:rPr>
        <w:footnoteRef/>
      </w:r>
      <w:r w:rsidRPr="00BC47C5">
        <w:rPr>
          <w:sz w:val="20"/>
          <w:szCs w:val="20"/>
          <w:rPrChange w:id="2783" w:author="Ben Woolhead" w:date="2022-11-08T12:43:00Z">
            <w:rPr>
              <w:rFonts w:ascii="Times" w:hAnsi="Times"/>
              <w:sz w:val="20"/>
              <w:szCs w:val="20"/>
            </w:rPr>
          </w:rPrChange>
        </w:rPr>
        <w:t xml:space="preserve"> </w:t>
      </w:r>
      <w:r w:rsidR="009738B7" w:rsidRPr="00BC47C5">
        <w:rPr>
          <w:sz w:val="20"/>
          <w:szCs w:val="20"/>
          <w:rPrChange w:id="2784" w:author="Ben Woolhead" w:date="2022-11-08T12:43:00Z">
            <w:rPr>
              <w:rFonts w:ascii="Times" w:hAnsi="Times"/>
              <w:sz w:val="20"/>
              <w:szCs w:val="20"/>
            </w:rPr>
          </w:rPrChange>
        </w:rPr>
        <w:fldChar w:fldCharType="begin"/>
      </w:r>
      <w:r w:rsidR="0069390F" w:rsidRPr="00BC47C5">
        <w:rPr>
          <w:sz w:val="20"/>
          <w:szCs w:val="20"/>
          <w:rPrChange w:id="2785" w:author="Ben Woolhead" w:date="2022-11-08T12:43:00Z">
            <w:rPr>
              <w:rFonts w:ascii="Times" w:hAnsi="Times"/>
              <w:sz w:val="20"/>
              <w:szCs w:val="20"/>
            </w:rPr>
          </w:rPrChange>
        </w:rPr>
        <w:instrText xml:space="preserve"> ADDIN EN.CITE &lt;EndNote&gt;&lt;Cite&gt;&lt;Author&gt;Ewick&lt;/Author&gt;&lt;Year&gt;2015&lt;/Year&gt;&lt;RecNum&gt;2021&lt;/RecNum&gt;&lt;Pages&gt;471&lt;/Pages&gt;&lt;DisplayText&gt;P. Ewick, &amp;apos;Law and Everyday Life&amp;apos; in James D. Wright (ed), &lt;style face="italic"&gt;International Encyclopedia of the Social &amp;amp; Behavioral Sciences (Second Edition)&lt;/style&gt; (Elsevier 2015) 471&lt;/DisplayText&gt;&lt;record&gt;&lt;rec-number&gt;2021&lt;/rec-number&gt;&lt;foreign-keys&gt;&lt;key app="EN" db-id="0eppepd2bpaxrbeaf9ap0spifwx5a9r29saf" timestamp="1649292019"&gt;2021&lt;/key&gt;&lt;/foreign-keys&gt;&lt;ref-type name="Book Section"&gt;5&lt;/ref-type&gt;&lt;contributors&gt;&lt;authors&gt;&lt;author&gt;Ewick, Patricia&lt;/author&gt;&lt;/authors&gt;&lt;secondary-authors&gt;&lt;author&gt;Wright, James D.&lt;/author&gt;&lt;/secondary-authors&gt;&lt;/contributors&gt;&lt;titles&gt;&lt;title&gt;Law and Everyday Life&lt;/title&gt;&lt;secondary-title&gt;International Encyclopedia of the Social &amp;amp; Behavioral Sciences (Second Edition)&lt;/secondary-title&gt;&lt;/titles&gt;&lt;pages&gt;468-473&lt;/pages&gt;&lt;keywords&gt;&lt;keyword&gt;Ideology&lt;/keyword&gt;&lt;keyword&gt;Legal consciousness&lt;/keyword&gt;&lt;keyword&gt;Legal culture&lt;/keyword&gt;&lt;keyword&gt;Disputing&lt;/keyword&gt;&lt;keyword&gt;Globalization&lt;/keyword&gt;&lt;keyword&gt;Hegemony&lt;/keyword&gt;&lt;keyword&gt;Law and social change&lt;/keyword&gt;&lt;keyword&gt;Legal formalism&lt;/keyword&gt;&lt;keyword&gt;Legal mobilization&lt;/keyword&gt;&lt;keyword&gt;Legal realism&lt;/keyword&gt;&lt;keyword&gt;Resistance&lt;/keyword&gt;&lt;/keywords&gt;&lt;dates&gt;&lt;year&gt;2015&lt;/year&gt;&lt;pub-dates&gt;&lt;date&gt;2015/01/01/&lt;/date&gt;&lt;/pub-dates&gt;&lt;/dates&gt;&lt;pub-location&gt;Oxford&lt;/pub-location&gt;&lt;publisher&gt;Elsevier&lt;/publisher&gt;&lt;isbn&gt;978-0-08-097087-5&lt;/isbn&gt;&lt;urls&gt;&lt;related-urls&gt;&lt;url&gt;http://www.sciencedirect.com/science/article/pii/B978008097086886050X&lt;/url&gt;&lt;url&gt;https://www.sciencedirect.com/science/article/pii/B978008097086886050X&lt;/url&gt;&lt;url&gt;https://ac.els-cdn.com/B978008097086886050X/3-s2.0-B978008097086886050X-main.pdf?_tid=5f3e2188-1656-46ee-85f1-ba957219a3b5&amp;amp;acdnat=1547736423_e55494dfda751521f00b23b4a01c8076&lt;/url&gt;&lt;/related-urls&gt;&lt;/urls&gt;&lt;remote-database-provider&gt;ScienceDirect&lt;/remote-database-provider&gt;&lt;access-date&gt;2019/01/17/14:44:03&lt;/access-date&gt;&lt;/record&gt;&lt;/Cite&gt;&lt;/EndNote&gt;</w:instrText>
      </w:r>
      <w:r w:rsidR="009738B7" w:rsidRPr="00BC47C5">
        <w:rPr>
          <w:sz w:val="20"/>
          <w:szCs w:val="20"/>
          <w:rPrChange w:id="2786" w:author="Ben Woolhead" w:date="2022-11-08T12:43:00Z">
            <w:rPr>
              <w:rFonts w:ascii="Times" w:hAnsi="Times"/>
              <w:sz w:val="20"/>
              <w:szCs w:val="20"/>
            </w:rPr>
          </w:rPrChange>
        </w:rPr>
        <w:fldChar w:fldCharType="separate"/>
      </w:r>
      <w:r w:rsidR="0069390F" w:rsidRPr="00BC47C5">
        <w:rPr>
          <w:noProof/>
          <w:sz w:val="20"/>
          <w:szCs w:val="20"/>
          <w:rPrChange w:id="2787" w:author="Ben Woolhead" w:date="2022-11-08T12:43:00Z">
            <w:rPr>
              <w:rFonts w:ascii="Times" w:hAnsi="Times"/>
              <w:noProof/>
              <w:sz w:val="20"/>
              <w:szCs w:val="20"/>
            </w:rPr>
          </w:rPrChange>
        </w:rPr>
        <w:t xml:space="preserve">P. Ewick, </w:t>
      </w:r>
      <w:ins w:id="2788" w:author="Ben Woolhead" w:date="2022-10-24T16:46:00Z">
        <w:r w:rsidR="009638B9" w:rsidRPr="005C433A">
          <w:rPr>
            <w:noProof/>
            <w:sz w:val="20"/>
            <w:szCs w:val="20"/>
          </w:rPr>
          <w:t>‘</w:t>
        </w:r>
      </w:ins>
      <w:del w:id="2789" w:author="Ben Woolhead" w:date="2022-10-24T16:46:00Z">
        <w:r w:rsidR="0069390F" w:rsidRPr="00BC47C5" w:rsidDel="009638B9">
          <w:rPr>
            <w:noProof/>
            <w:sz w:val="20"/>
            <w:szCs w:val="20"/>
            <w:rPrChange w:id="2790" w:author="Ben Woolhead" w:date="2022-11-08T12:43:00Z">
              <w:rPr>
                <w:rFonts w:ascii="Times" w:hAnsi="Times"/>
                <w:noProof/>
                <w:sz w:val="20"/>
                <w:szCs w:val="20"/>
              </w:rPr>
            </w:rPrChange>
          </w:rPr>
          <w:delText>'</w:delText>
        </w:r>
      </w:del>
      <w:r w:rsidR="0069390F" w:rsidRPr="00BC47C5">
        <w:rPr>
          <w:noProof/>
          <w:sz w:val="20"/>
          <w:szCs w:val="20"/>
          <w:rPrChange w:id="2791" w:author="Ben Woolhead" w:date="2022-11-08T12:43:00Z">
            <w:rPr>
              <w:rFonts w:ascii="Times" w:hAnsi="Times"/>
              <w:noProof/>
              <w:sz w:val="20"/>
              <w:szCs w:val="20"/>
            </w:rPr>
          </w:rPrChange>
        </w:rPr>
        <w:t>Law and Everyday Life</w:t>
      </w:r>
      <w:ins w:id="2792" w:author="Ben Woolhead" w:date="2022-10-24T16:46:00Z">
        <w:r w:rsidR="009638B9" w:rsidRPr="005C433A">
          <w:rPr>
            <w:noProof/>
            <w:sz w:val="20"/>
            <w:szCs w:val="20"/>
          </w:rPr>
          <w:t>’</w:t>
        </w:r>
      </w:ins>
      <w:del w:id="2793" w:author="Ben Woolhead" w:date="2022-10-24T16:46:00Z">
        <w:r w:rsidR="0069390F" w:rsidRPr="00BC47C5" w:rsidDel="009638B9">
          <w:rPr>
            <w:noProof/>
            <w:sz w:val="20"/>
            <w:szCs w:val="20"/>
            <w:rPrChange w:id="2794" w:author="Ben Woolhead" w:date="2022-11-08T12:43:00Z">
              <w:rPr>
                <w:rFonts w:ascii="Times" w:hAnsi="Times"/>
                <w:noProof/>
                <w:sz w:val="20"/>
                <w:szCs w:val="20"/>
              </w:rPr>
            </w:rPrChange>
          </w:rPr>
          <w:delText>'</w:delText>
        </w:r>
      </w:del>
      <w:r w:rsidR="0069390F" w:rsidRPr="00BC47C5">
        <w:rPr>
          <w:noProof/>
          <w:sz w:val="20"/>
          <w:szCs w:val="20"/>
          <w:rPrChange w:id="2795" w:author="Ben Woolhead" w:date="2022-11-08T12:43:00Z">
            <w:rPr>
              <w:rFonts w:ascii="Times" w:hAnsi="Times"/>
              <w:noProof/>
              <w:sz w:val="20"/>
              <w:szCs w:val="20"/>
            </w:rPr>
          </w:rPrChange>
        </w:rPr>
        <w:t xml:space="preserve"> in </w:t>
      </w:r>
      <w:del w:id="2796" w:author="Ben Woolhead" w:date="2022-10-24T16:47:00Z">
        <w:r w:rsidR="0069390F" w:rsidRPr="00BC47C5" w:rsidDel="00D104A4">
          <w:rPr>
            <w:noProof/>
            <w:sz w:val="20"/>
            <w:szCs w:val="20"/>
            <w:rPrChange w:id="2797" w:author="Ben Woolhead" w:date="2022-11-08T12:43:00Z">
              <w:rPr>
                <w:rFonts w:ascii="Times" w:hAnsi="Times"/>
                <w:noProof/>
                <w:sz w:val="20"/>
                <w:szCs w:val="20"/>
              </w:rPr>
            </w:rPrChange>
          </w:rPr>
          <w:delText xml:space="preserve">James D. Wright (ed), </w:delText>
        </w:r>
      </w:del>
      <w:r w:rsidR="0069390F" w:rsidRPr="00BC47C5">
        <w:rPr>
          <w:i/>
          <w:noProof/>
          <w:sz w:val="20"/>
          <w:szCs w:val="20"/>
          <w:rPrChange w:id="2798" w:author="Ben Woolhead" w:date="2022-11-08T12:43:00Z">
            <w:rPr>
              <w:rFonts w:ascii="Times" w:hAnsi="Times"/>
              <w:i/>
              <w:noProof/>
              <w:sz w:val="20"/>
              <w:szCs w:val="20"/>
            </w:rPr>
          </w:rPrChange>
        </w:rPr>
        <w:t>International Encyclopedia of the Social &amp; Behavioral Sciences</w:t>
      </w:r>
      <w:ins w:id="2799" w:author="Ben Woolhead" w:date="2022-10-24T16:46:00Z">
        <w:r w:rsidR="009638B9" w:rsidRPr="005C433A">
          <w:rPr>
            <w:iCs/>
            <w:noProof/>
            <w:sz w:val="20"/>
            <w:szCs w:val="20"/>
          </w:rPr>
          <w:t xml:space="preserve">, ed. J. D. Wright </w:t>
        </w:r>
      </w:ins>
      <w:del w:id="2800" w:author="Ben Woolhead" w:date="2022-10-24T16:46:00Z">
        <w:r w:rsidR="0069390F" w:rsidRPr="00BC47C5" w:rsidDel="009638B9">
          <w:rPr>
            <w:i/>
            <w:noProof/>
            <w:sz w:val="20"/>
            <w:szCs w:val="20"/>
            <w:rPrChange w:id="2801" w:author="Ben Woolhead" w:date="2022-11-08T12:43:00Z">
              <w:rPr>
                <w:rFonts w:ascii="Times" w:hAnsi="Times"/>
                <w:i/>
                <w:noProof/>
                <w:sz w:val="20"/>
                <w:szCs w:val="20"/>
              </w:rPr>
            </w:rPrChange>
          </w:rPr>
          <w:delText xml:space="preserve"> </w:delText>
        </w:r>
        <w:r w:rsidR="0069390F" w:rsidRPr="00BC47C5" w:rsidDel="00D104A4">
          <w:rPr>
            <w:i/>
            <w:noProof/>
            <w:sz w:val="20"/>
            <w:szCs w:val="20"/>
            <w:rPrChange w:id="2802" w:author="Ben Woolhead" w:date="2022-11-08T12:43:00Z">
              <w:rPr>
                <w:rFonts w:ascii="Times" w:hAnsi="Times"/>
                <w:i/>
                <w:noProof/>
                <w:sz w:val="20"/>
                <w:szCs w:val="20"/>
              </w:rPr>
            </w:rPrChange>
          </w:rPr>
          <w:delText>(Second Edition)</w:delText>
        </w:r>
        <w:r w:rsidR="0069390F" w:rsidRPr="00BC47C5" w:rsidDel="00D104A4">
          <w:rPr>
            <w:noProof/>
            <w:sz w:val="20"/>
            <w:szCs w:val="20"/>
            <w:rPrChange w:id="2803" w:author="Ben Woolhead" w:date="2022-11-08T12:43:00Z">
              <w:rPr>
                <w:rFonts w:ascii="Times" w:hAnsi="Times"/>
                <w:noProof/>
                <w:sz w:val="20"/>
                <w:szCs w:val="20"/>
              </w:rPr>
            </w:rPrChange>
          </w:rPr>
          <w:delText xml:space="preserve"> </w:delText>
        </w:r>
      </w:del>
      <w:r w:rsidR="0069390F" w:rsidRPr="00BC47C5">
        <w:rPr>
          <w:noProof/>
          <w:sz w:val="20"/>
          <w:szCs w:val="20"/>
          <w:rPrChange w:id="2804" w:author="Ben Woolhead" w:date="2022-11-08T12:43:00Z">
            <w:rPr>
              <w:rFonts w:ascii="Times" w:hAnsi="Times"/>
              <w:noProof/>
              <w:sz w:val="20"/>
              <w:szCs w:val="20"/>
            </w:rPr>
          </w:rPrChange>
        </w:rPr>
        <w:t>(</w:t>
      </w:r>
      <w:del w:id="2805" w:author="Ben Woolhead" w:date="2022-10-24T16:46:00Z">
        <w:r w:rsidR="0069390F" w:rsidRPr="00BC47C5" w:rsidDel="00D104A4">
          <w:rPr>
            <w:noProof/>
            <w:sz w:val="20"/>
            <w:szCs w:val="20"/>
            <w:rPrChange w:id="2806" w:author="Ben Woolhead" w:date="2022-11-08T12:43:00Z">
              <w:rPr>
                <w:rFonts w:ascii="Times" w:hAnsi="Times"/>
                <w:noProof/>
                <w:sz w:val="20"/>
                <w:szCs w:val="20"/>
              </w:rPr>
            </w:rPrChange>
          </w:rPr>
          <w:delText>Elsevie</w:delText>
        </w:r>
      </w:del>
      <w:del w:id="2807" w:author="Ben Woolhead" w:date="2022-10-24T16:47:00Z">
        <w:r w:rsidR="0069390F" w:rsidRPr="00BC47C5" w:rsidDel="00D104A4">
          <w:rPr>
            <w:noProof/>
            <w:sz w:val="20"/>
            <w:szCs w:val="20"/>
            <w:rPrChange w:id="2808" w:author="Ben Woolhead" w:date="2022-11-08T12:43:00Z">
              <w:rPr>
                <w:rFonts w:ascii="Times" w:hAnsi="Times"/>
                <w:noProof/>
                <w:sz w:val="20"/>
                <w:szCs w:val="20"/>
              </w:rPr>
            </w:rPrChange>
          </w:rPr>
          <w:delText xml:space="preserve">r </w:delText>
        </w:r>
      </w:del>
      <w:r w:rsidR="0069390F" w:rsidRPr="00BC47C5">
        <w:rPr>
          <w:noProof/>
          <w:sz w:val="20"/>
          <w:szCs w:val="20"/>
          <w:rPrChange w:id="2809" w:author="Ben Woolhead" w:date="2022-11-08T12:43:00Z">
            <w:rPr>
              <w:rFonts w:ascii="Times" w:hAnsi="Times"/>
              <w:noProof/>
              <w:sz w:val="20"/>
              <w:szCs w:val="20"/>
            </w:rPr>
          </w:rPrChange>
        </w:rPr>
        <w:t>2015</w:t>
      </w:r>
      <w:ins w:id="2810" w:author="Ben Woolhead" w:date="2022-10-24T16:46:00Z">
        <w:r w:rsidR="009638B9" w:rsidRPr="005C433A">
          <w:rPr>
            <w:noProof/>
            <w:sz w:val="20"/>
            <w:szCs w:val="20"/>
          </w:rPr>
          <w:t>, 2</w:t>
        </w:r>
        <w:r w:rsidR="009638B9" w:rsidRPr="00BC47C5">
          <w:rPr>
            <w:noProof/>
            <w:sz w:val="20"/>
            <w:szCs w:val="20"/>
            <w:vertAlign w:val="superscript"/>
            <w:rPrChange w:id="2811" w:author="Ben Woolhead" w:date="2022-11-08T12:43:00Z">
              <w:rPr>
                <w:noProof/>
                <w:sz w:val="20"/>
                <w:szCs w:val="20"/>
              </w:rPr>
            </w:rPrChange>
          </w:rPr>
          <w:t>nd</w:t>
        </w:r>
        <w:r w:rsidR="009638B9" w:rsidRPr="005C433A">
          <w:rPr>
            <w:noProof/>
            <w:sz w:val="20"/>
            <w:szCs w:val="20"/>
          </w:rPr>
          <w:t xml:space="preserve"> ed.</w:t>
        </w:r>
      </w:ins>
      <w:r w:rsidR="0069390F" w:rsidRPr="00BC47C5">
        <w:rPr>
          <w:noProof/>
          <w:sz w:val="20"/>
          <w:szCs w:val="20"/>
          <w:rPrChange w:id="2812" w:author="Ben Woolhead" w:date="2022-11-08T12:43:00Z">
            <w:rPr>
              <w:rFonts w:ascii="Times" w:hAnsi="Times"/>
              <w:noProof/>
              <w:sz w:val="20"/>
              <w:szCs w:val="20"/>
            </w:rPr>
          </w:rPrChange>
        </w:rPr>
        <w:t>) 471</w:t>
      </w:r>
      <w:r w:rsidR="009738B7" w:rsidRPr="00BC47C5">
        <w:rPr>
          <w:sz w:val="20"/>
          <w:szCs w:val="20"/>
          <w:rPrChange w:id="2813" w:author="Ben Woolhead" w:date="2022-11-08T12:43:00Z">
            <w:rPr>
              <w:rFonts w:ascii="Times" w:hAnsi="Times"/>
              <w:sz w:val="20"/>
              <w:szCs w:val="20"/>
            </w:rPr>
          </w:rPrChange>
        </w:rPr>
        <w:fldChar w:fldCharType="end"/>
      </w:r>
      <w:ins w:id="2814" w:author="Ben Woolhead" w:date="2022-10-24T16:47:00Z">
        <w:r w:rsidR="00D104A4" w:rsidRPr="005C433A">
          <w:rPr>
            <w:sz w:val="20"/>
            <w:szCs w:val="20"/>
          </w:rPr>
          <w:t>.</w:t>
        </w:r>
      </w:ins>
    </w:p>
  </w:footnote>
  <w:footnote w:id="38">
    <w:p w14:paraId="43B7D515" w14:textId="7A473B31" w:rsidR="00F9114C" w:rsidRPr="00BC47C5" w:rsidRDefault="00F9114C">
      <w:pPr>
        <w:pStyle w:val="FootnoteText"/>
        <w:rPr>
          <w:sz w:val="20"/>
          <w:szCs w:val="20"/>
          <w:rPrChange w:id="2821" w:author="Ben Woolhead" w:date="2022-11-08T12:43:00Z">
            <w:rPr>
              <w:rFonts w:ascii="Times" w:hAnsi="Times"/>
              <w:sz w:val="20"/>
              <w:szCs w:val="20"/>
            </w:rPr>
          </w:rPrChange>
        </w:rPr>
        <w:pPrChange w:id="2822" w:author="Ben Woolhead" w:date="2022-09-16T17:29:00Z">
          <w:pPr>
            <w:pStyle w:val="FootnoteText"/>
            <w:jc w:val="both"/>
          </w:pPr>
        </w:pPrChange>
      </w:pPr>
      <w:r w:rsidRPr="00BC47C5">
        <w:rPr>
          <w:rStyle w:val="FootnoteReference"/>
          <w:sz w:val="20"/>
          <w:szCs w:val="20"/>
          <w:rPrChange w:id="2823" w:author="Ben Woolhead" w:date="2022-11-08T12:43:00Z">
            <w:rPr>
              <w:rStyle w:val="FootnoteReference"/>
              <w:rFonts w:ascii="Times" w:hAnsi="Times"/>
              <w:sz w:val="20"/>
              <w:szCs w:val="20"/>
            </w:rPr>
          </w:rPrChange>
        </w:rPr>
        <w:footnoteRef/>
      </w:r>
      <w:r w:rsidRPr="00BC47C5">
        <w:rPr>
          <w:sz w:val="20"/>
          <w:szCs w:val="20"/>
          <w:rPrChange w:id="2824" w:author="Ben Woolhead" w:date="2022-11-08T12:43:00Z">
            <w:rPr>
              <w:rFonts w:ascii="Times" w:hAnsi="Times"/>
              <w:sz w:val="20"/>
              <w:szCs w:val="20"/>
            </w:rPr>
          </w:rPrChange>
        </w:rPr>
        <w:t xml:space="preserve"> </w:t>
      </w:r>
      <w:r w:rsidR="009738B7" w:rsidRPr="00BC47C5">
        <w:rPr>
          <w:sz w:val="20"/>
          <w:szCs w:val="20"/>
          <w:rPrChange w:id="2825" w:author="Ben Woolhead" w:date="2022-11-08T12:43:00Z">
            <w:rPr>
              <w:rFonts w:ascii="Times" w:hAnsi="Times"/>
              <w:sz w:val="20"/>
              <w:szCs w:val="20"/>
            </w:rPr>
          </w:rPrChange>
        </w:rPr>
        <w:fldChar w:fldCharType="begin"/>
      </w:r>
      <w:r w:rsidR="0069390F" w:rsidRPr="00BC47C5">
        <w:rPr>
          <w:sz w:val="20"/>
          <w:szCs w:val="20"/>
          <w:rPrChange w:id="2826" w:author="Ben Woolhead" w:date="2022-11-08T12:43:00Z">
            <w:rPr>
              <w:rFonts w:ascii="Times" w:hAnsi="Times"/>
              <w:sz w:val="20"/>
              <w:szCs w:val="20"/>
            </w:rPr>
          </w:rPrChange>
        </w:rPr>
        <w:instrText xml:space="preserve"> ADDIN EN.CITE &lt;EndNote&gt;&lt;Cite&gt;&lt;Author&gt;Galanter&lt;/Author&gt;&lt;Year&gt;1983&lt;/Year&gt;&lt;RecNum&gt;2547&lt;/RecNum&gt;&lt;DisplayText&gt;M. Galanter, &amp;apos;Reading the landscape of disputes: What we know and don&amp;apos;t know (and think we know) about our allegedly contentious and litigious society&amp;apos; (1983) 31 UCLA L Rev 4&lt;/DisplayText&gt;&lt;record&gt;&lt;rec-number&gt;2547&lt;/rec-number&gt;&lt;foreign-keys&gt;&lt;key app="EN" db-id="0eppepd2bpaxrbeaf9ap0spifwx5a9r29saf" timestamp="1649292205"&gt;2547&lt;/key&gt;&lt;/foreign-keys&gt;&lt;ref-type name="Journal Article"&gt;17&lt;/ref-type&gt;&lt;contributors&gt;&lt;authors&gt;&lt;author&gt;Galanter, Marc&lt;/author&gt;&lt;/authors&gt;&lt;/contributors&gt;&lt;titles&gt;&lt;title&gt;Reading the landscape of disputes: What we know and don&amp;apos;t know (and think we know) about our allegedly contentious and litigious society&lt;/title&gt;&lt;secondary-title&gt;UCLA L. Rev.&lt;/secondary-title&gt;&lt;short-title&gt;Reading the landscape of disputes&lt;/short-title&gt;&lt;/titles&gt;&lt;periodical&gt;&lt;full-title&gt;Ucla L. Rev.&lt;/full-title&gt;&lt;/periodical&gt;&lt;pages&gt;4&lt;/pages&gt;&lt;volume&gt;31&lt;/volume&gt;&lt;dates&gt;&lt;year&gt;1983&lt;/year&gt;&lt;pub-dates&gt;&lt;date&gt;1983&lt;/date&gt;&lt;/pub-dates&gt;&lt;/dates&gt;&lt;urls&gt;&lt;/urls&gt;&lt;remote-database-provider&gt;Google Scholar&lt;/remote-database-provider&gt;&lt;/record&gt;&lt;/Cite&gt;&lt;/EndNote&gt;</w:instrText>
      </w:r>
      <w:r w:rsidR="009738B7" w:rsidRPr="00BC47C5">
        <w:rPr>
          <w:sz w:val="20"/>
          <w:szCs w:val="20"/>
          <w:rPrChange w:id="2827" w:author="Ben Woolhead" w:date="2022-11-08T12:43:00Z">
            <w:rPr>
              <w:rFonts w:ascii="Times" w:hAnsi="Times"/>
              <w:sz w:val="20"/>
              <w:szCs w:val="20"/>
            </w:rPr>
          </w:rPrChange>
        </w:rPr>
        <w:fldChar w:fldCharType="separate"/>
      </w:r>
      <w:r w:rsidR="0069390F" w:rsidRPr="00BC47C5">
        <w:rPr>
          <w:noProof/>
          <w:sz w:val="20"/>
          <w:szCs w:val="20"/>
          <w:rPrChange w:id="2828" w:author="Ben Woolhead" w:date="2022-11-08T12:43:00Z">
            <w:rPr>
              <w:rFonts w:ascii="Times" w:hAnsi="Times"/>
              <w:noProof/>
              <w:sz w:val="20"/>
              <w:szCs w:val="20"/>
            </w:rPr>
          </w:rPrChange>
        </w:rPr>
        <w:t xml:space="preserve">M. Galanter, </w:t>
      </w:r>
      <w:ins w:id="2829" w:author="Ben Woolhead" w:date="2022-10-24T16:47:00Z">
        <w:r w:rsidR="00B21F30" w:rsidRPr="005C433A">
          <w:rPr>
            <w:noProof/>
            <w:sz w:val="20"/>
            <w:szCs w:val="20"/>
          </w:rPr>
          <w:t>‘</w:t>
        </w:r>
      </w:ins>
      <w:del w:id="2830" w:author="Ben Woolhead" w:date="2022-10-24T16:47:00Z">
        <w:r w:rsidR="0069390F" w:rsidRPr="00BC47C5" w:rsidDel="00B21F30">
          <w:rPr>
            <w:noProof/>
            <w:sz w:val="20"/>
            <w:szCs w:val="20"/>
            <w:rPrChange w:id="2831" w:author="Ben Woolhead" w:date="2022-11-08T12:43:00Z">
              <w:rPr>
                <w:rFonts w:ascii="Times" w:hAnsi="Times"/>
                <w:noProof/>
                <w:sz w:val="20"/>
                <w:szCs w:val="20"/>
              </w:rPr>
            </w:rPrChange>
          </w:rPr>
          <w:delText>'</w:delText>
        </w:r>
      </w:del>
      <w:r w:rsidR="0069390F" w:rsidRPr="00BC47C5">
        <w:rPr>
          <w:noProof/>
          <w:sz w:val="20"/>
          <w:szCs w:val="20"/>
          <w:rPrChange w:id="2832" w:author="Ben Woolhead" w:date="2022-11-08T12:43:00Z">
            <w:rPr>
              <w:rFonts w:ascii="Times" w:hAnsi="Times"/>
              <w:noProof/>
              <w:sz w:val="20"/>
              <w:szCs w:val="20"/>
            </w:rPr>
          </w:rPrChange>
        </w:rPr>
        <w:t xml:space="preserve">Reading the </w:t>
      </w:r>
      <w:ins w:id="2833" w:author="Ben Woolhead" w:date="2022-10-24T16:47:00Z">
        <w:r w:rsidR="00B21F30" w:rsidRPr="005C433A">
          <w:rPr>
            <w:noProof/>
            <w:sz w:val="20"/>
            <w:szCs w:val="20"/>
          </w:rPr>
          <w:t>L</w:t>
        </w:r>
      </w:ins>
      <w:del w:id="2834" w:author="Ben Woolhead" w:date="2022-10-24T16:47:00Z">
        <w:r w:rsidR="0069390F" w:rsidRPr="00BC47C5" w:rsidDel="00B21F30">
          <w:rPr>
            <w:noProof/>
            <w:sz w:val="20"/>
            <w:szCs w:val="20"/>
            <w:rPrChange w:id="2835" w:author="Ben Woolhead" w:date="2022-11-08T12:43:00Z">
              <w:rPr>
                <w:rFonts w:ascii="Times" w:hAnsi="Times"/>
                <w:noProof/>
                <w:sz w:val="20"/>
                <w:szCs w:val="20"/>
              </w:rPr>
            </w:rPrChange>
          </w:rPr>
          <w:delText>l</w:delText>
        </w:r>
      </w:del>
      <w:r w:rsidR="0069390F" w:rsidRPr="00BC47C5">
        <w:rPr>
          <w:noProof/>
          <w:sz w:val="20"/>
          <w:szCs w:val="20"/>
          <w:rPrChange w:id="2836" w:author="Ben Woolhead" w:date="2022-11-08T12:43:00Z">
            <w:rPr>
              <w:rFonts w:ascii="Times" w:hAnsi="Times"/>
              <w:noProof/>
              <w:sz w:val="20"/>
              <w:szCs w:val="20"/>
            </w:rPr>
          </w:rPrChange>
        </w:rPr>
        <w:t xml:space="preserve">andscape of </w:t>
      </w:r>
      <w:del w:id="2837" w:author="Ben Woolhead" w:date="2022-10-24T16:47:00Z">
        <w:r w:rsidR="0069390F" w:rsidRPr="00BC47C5" w:rsidDel="00B21F30">
          <w:rPr>
            <w:noProof/>
            <w:sz w:val="20"/>
            <w:szCs w:val="20"/>
            <w:rPrChange w:id="2838" w:author="Ben Woolhead" w:date="2022-11-08T12:43:00Z">
              <w:rPr>
                <w:rFonts w:ascii="Times" w:hAnsi="Times"/>
                <w:noProof/>
                <w:sz w:val="20"/>
                <w:szCs w:val="20"/>
              </w:rPr>
            </w:rPrChange>
          </w:rPr>
          <w:delText>d</w:delText>
        </w:r>
      </w:del>
      <w:ins w:id="2839" w:author="Ben Woolhead" w:date="2022-10-24T16:47:00Z">
        <w:r w:rsidR="00B21F30" w:rsidRPr="005C433A">
          <w:rPr>
            <w:noProof/>
            <w:sz w:val="20"/>
            <w:szCs w:val="20"/>
          </w:rPr>
          <w:t>D</w:t>
        </w:r>
      </w:ins>
      <w:r w:rsidR="0069390F" w:rsidRPr="00BC47C5">
        <w:rPr>
          <w:noProof/>
          <w:sz w:val="20"/>
          <w:szCs w:val="20"/>
          <w:rPrChange w:id="2840" w:author="Ben Woolhead" w:date="2022-11-08T12:43:00Z">
            <w:rPr>
              <w:rFonts w:ascii="Times" w:hAnsi="Times"/>
              <w:noProof/>
              <w:sz w:val="20"/>
              <w:szCs w:val="20"/>
            </w:rPr>
          </w:rPrChange>
        </w:rPr>
        <w:t xml:space="preserve">isputes: What </w:t>
      </w:r>
      <w:del w:id="2841" w:author="Ben Woolhead" w:date="2022-10-24T16:47:00Z">
        <w:r w:rsidR="0069390F" w:rsidRPr="00BC47C5" w:rsidDel="00B21F30">
          <w:rPr>
            <w:noProof/>
            <w:sz w:val="20"/>
            <w:szCs w:val="20"/>
            <w:rPrChange w:id="2842" w:author="Ben Woolhead" w:date="2022-11-08T12:43:00Z">
              <w:rPr>
                <w:rFonts w:ascii="Times" w:hAnsi="Times"/>
                <w:noProof/>
                <w:sz w:val="20"/>
                <w:szCs w:val="20"/>
              </w:rPr>
            </w:rPrChange>
          </w:rPr>
          <w:delText>w</w:delText>
        </w:r>
      </w:del>
      <w:ins w:id="2843" w:author="Ben Woolhead" w:date="2022-10-24T16:47:00Z">
        <w:r w:rsidR="00B21F30" w:rsidRPr="005C433A">
          <w:rPr>
            <w:noProof/>
            <w:sz w:val="20"/>
            <w:szCs w:val="20"/>
          </w:rPr>
          <w:t>W</w:t>
        </w:r>
      </w:ins>
      <w:r w:rsidR="0069390F" w:rsidRPr="00BC47C5">
        <w:rPr>
          <w:noProof/>
          <w:sz w:val="20"/>
          <w:szCs w:val="20"/>
          <w:rPrChange w:id="2844" w:author="Ben Woolhead" w:date="2022-11-08T12:43:00Z">
            <w:rPr>
              <w:rFonts w:ascii="Times" w:hAnsi="Times"/>
              <w:noProof/>
              <w:sz w:val="20"/>
              <w:szCs w:val="20"/>
            </w:rPr>
          </w:rPrChange>
        </w:rPr>
        <w:t xml:space="preserve">e </w:t>
      </w:r>
      <w:del w:id="2845" w:author="Ben Woolhead" w:date="2022-10-24T16:47:00Z">
        <w:r w:rsidR="0069390F" w:rsidRPr="00BC47C5" w:rsidDel="00B21F30">
          <w:rPr>
            <w:noProof/>
            <w:sz w:val="20"/>
            <w:szCs w:val="20"/>
            <w:rPrChange w:id="2846" w:author="Ben Woolhead" w:date="2022-11-08T12:43:00Z">
              <w:rPr>
                <w:rFonts w:ascii="Times" w:hAnsi="Times"/>
                <w:noProof/>
                <w:sz w:val="20"/>
                <w:szCs w:val="20"/>
              </w:rPr>
            </w:rPrChange>
          </w:rPr>
          <w:delText>k</w:delText>
        </w:r>
      </w:del>
      <w:ins w:id="2847" w:author="Ben Woolhead" w:date="2022-10-24T16:47:00Z">
        <w:r w:rsidR="00B21F30" w:rsidRPr="005C433A">
          <w:rPr>
            <w:noProof/>
            <w:sz w:val="20"/>
            <w:szCs w:val="20"/>
          </w:rPr>
          <w:t>K</w:t>
        </w:r>
      </w:ins>
      <w:r w:rsidR="0069390F" w:rsidRPr="00BC47C5">
        <w:rPr>
          <w:noProof/>
          <w:sz w:val="20"/>
          <w:szCs w:val="20"/>
          <w:rPrChange w:id="2848" w:author="Ben Woolhead" w:date="2022-11-08T12:43:00Z">
            <w:rPr>
              <w:rFonts w:ascii="Times" w:hAnsi="Times"/>
              <w:noProof/>
              <w:sz w:val="20"/>
              <w:szCs w:val="20"/>
            </w:rPr>
          </w:rPrChange>
        </w:rPr>
        <w:t xml:space="preserve">now and </w:t>
      </w:r>
      <w:del w:id="2849" w:author="Ben Woolhead" w:date="2022-10-24T16:47:00Z">
        <w:r w:rsidR="0069390F" w:rsidRPr="00BC47C5" w:rsidDel="00B21F30">
          <w:rPr>
            <w:noProof/>
            <w:sz w:val="20"/>
            <w:szCs w:val="20"/>
            <w:rPrChange w:id="2850" w:author="Ben Woolhead" w:date="2022-11-08T12:43:00Z">
              <w:rPr>
                <w:rFonts w:ascii="Times" w:hAnsi="Times"/>
                <w:noProof/>
                <w:sz w:val="20"/>
                <w:szCs w:val="20"/>
              </w:rPr>
            </w:rPrChange>
          </w:rPr>
          <w:delText>d</w:delText>
        </w:r>
      </w:del>
      <w:ins w:id="2851" w:author="Ben Woolhead" w:date="2022-10-24T16:47:00Z">
        <w:r w:rsidR="00B21F30" w:rsidRPr="005C433A">
          <w:rPr>
            <w:noProof/>
            <w:sz w:val="20"/>
            <w:szCs w:val="20"/>
          </w:rPr>
          <w:t>D</w:t>
        </w:r>
      </w:ins>
      <w:r w:rsidR="0069390F" w:rsidRPr="00BC47C5">
        <w:rPr>
          <w:noProof/>
          <w:sz w:val="20"/>
          <w:szCs w:val="20"/>
          <w:rPrChange w:id="2852" w:author="Ben Woolhead" w:date="2022-11-08T12:43:00Z">
            <w:rPr>
              <w:rFonts w:ascii="Times" w:hAnsi="Times"/>
              <w:noProof/>
              <w:sz w:val="20"/>
              <w:szCs w:val="20"/>
            </w:rPr>
          </w:rPrChange>
        </w:rPr>
        <w:t>on</w:t>
      </w:r>
      <w:ins w:id="2853" w:author="Ben Woolhead" w:date="2022-10-24T16:47:00Z">
        <w:r w:rsidR="00B21F30" w:rsidRPr="005C433A">
          <w:rPr>
            <w:noProof/>
            <w:sz w:val="20"/>
            <w:szCs w:val="20"/>
          </w:rPr>
          <w:t>’</w:t>
        </w:r>
      </w:ins>
      <w:del w:id="2854" w:author="Ben Woolhead" w:date="2022-10-24T16:47:00Z">
        <w:r w:rsidR="0069390F" w:rsidRPr="00BC47C5" w:rsidDel="00B21F30">
          <w:rPr>
            <w:noProof/>
            <w:sz w:val="20"/>
            <w:szCs w:val="20"/>
            <w:rPrChange w:id="2855" w:author="Ben Woolhead" w:date="2022-11-08T12:43:00Z">
              <w:rPr>
                <w:rFonts w:ascii="Times" w:hAnsi="Times"/>
                <w:noProof/>
                <w:sz w:val="20"/>
                <w:szCs w:val="20"/>
              </w:rPr>
            </w:rPrChange>
          </w:rPr>
          <w:delText>'</w:delText>
        </w:r>
      </w:del>
      <w:r w:rsidR="0069390F" w:rsidRPr="00BC47C5">
        <w:rPr>
          <w:noProof/>
          <w:sz w:val="20"/>
          <w:szCs w:val="20"/>
          <w:rPrChange w:id="2856" w:author="Ben Woolhead" w:date="2022-11-08T12:43:00Z">
            <w:rPr>
              <w:rFonts w:ascii="Times" w:hAnsi="Times"/>
              <w:noProof/>
              <w:sz w:val="20"/>
              <w:szCs w:val="20"/>
            </w:rPr>
          </w:rPrChange>
        </w:rPr>
        <w:t xml:space="preserve">t </w:t>
      </w:r>
      <w:del w:id="2857" w:author="Ben Woolhead" w:date="2022-10-24T16:47:00Z">
        <w:r w:rsidR="0069390F" w:rsidRPr="00BC47C5" w:rsidDel="00B21F30">
          <w:rPr>
            <w:noProof/>
            <w:sz w:val="20"/>
            <w:szCs w:val="20"/>
            <w:rPrChange w:id="2858" w:author="Ben Woolhead" w:date="2022-11-08T12:43:00Z">
              <w:rPr>
                <w:rFonts w:ascii="Times" w:hAnsi="Times"/>
                <w:noProof/>
                <w:sz w:val="20"/>
                <w:szCs w:val="20"/>
              </w:rPr>
            </w:rPrChange>
          </w:rPr>
          <w:delText>k</w:delText>
        </w:r>
      </w:del>
      <w:ins w:id="2859" w:author="Ben Woolhead" w:date="2022-10-24T16:47:00Z">
        <w:r w:rsidR="00B21F30" w:rsidRPr="005C433A">
          <w:rPr>
            <w:noProof/>
            <w:sz w:val="20"/>
            <w:szCs w:val="20"/>
          </w:rPr>
          <w:t>K</w:t>
        </w:r>
      </w:ins>
      <w:r w:rsidR="0069390F" w:rsidRPr="00BC47C5">
        <w:rPr>
          <w:noProof/>
          <w:sz w:val="20"/>
          <w:szCs w:val="20"/>
          <w:rPrChange w:id="2860" w:author="Ben Woolhead" w:date="2022-11-08T12:43:00Z">
            <w:rPr>
              <w:rFonts w:ascii="Times" w:hAnsi="Times"/>
              <w:noProof/>
              <w:sz w:val="20"/>
              <w:szCs w:val="20"/>
            </w:rPr>
          </w:rPrChange>
        </w:rPr>
        <w:t xml:space="preserve">now (and </w:t>
      </w:r>
      <w:del w:id="2861" w:author="Ben Woolhead" w:date="2022-10-24T16:47:00Z">
        <w:r w:rsidR="0069390F" w:rsidRPr="00BC47C5" w:rsidDel="00B21F30">
          <w:rPr>
            <w:noProof/>
            <w:sz w:val="20"/>
            <w:szCs w:val="20"/>
            <w:rPrChange w:id="2862" w:author="Ben Woolhead" w:date="2022-11-08T12:43:00Z">
              <w:rPr>
                <w:rFonts w:ascii="Times" w:hAnsi="Times"/>
                <w:noProof/>
                <w:sz w:val="20"/>
                <w:szCs w:val="20"/>
              </w:rPr>
            </w:rPrChange>
          </w:rPr>
          <w:delText>t</w:delText>
        </w:r>
      </w:del>
      <w:ins w:id="2863" w:author="Ben Woolhead" w:date="2022-10-24T16:47:00Z">
        <w:r w:rsidR="00B21F30" w:rsidRPr="005C433A">
          <w:rPr>
            <w:noProof/>
            <w:sz w:val="20"/>
            <w:szCs w:val="20"/>
          </w:rPr>
          <w:t>T</w:t>
        </w:r>
      </w:ins>
      <w:r w:rsidR="0069390F" w:rsidRPr="00BC47C5">
        <w:rPr>
          <w:noProof/>
          <w:sz w:val="20"/>
          <w:szCs w:val="20"/>
          <w:rPrChange w:id="2864" w:author="Ben Woolhead" w:date="2022-11-08T12:43:00Z">
            <w:rPr>
              <w:rFonts w:ascii="Times" w:hAnsi="Times"/>
              <w:noProof/>
              <w:sz w:val="20"/>
              <w:szCs w:val="20"/>
            </w:rPr>
          </w:rPrChange>
        </w:rPr>
        <w:t xml:space="preserve">hink </w:t>
      </w:r>
      <w:del w:id="2865" w:author="Ben Woolhead" w:date="2022-10-24T16:48:00Z">
        <w:r w:rsidR="0069390F" w:rsidRPr="00BC47C5" w:rsidDel="00B21F30">
          <w:rPr>
            <w:noProof/>
            <w:sz w:val="20"/>
            <w:szCs w:val="20"/>
            <w:rPrChange w:id="2866" w:author="Ben Woolhead" w:date="2022-11-08T12:43:00Z">
              <w:rPr>
                <w:rFonts w:ascii="Times" w:hAnsi="Times"/>
                <w:noProof/>
                <w:sz w:val="20"/>
                <w:szCs w:val="20"/>
              </w:rPr>
            </w:rPrChange>
          </w:rPr>
          <w:delText>w</w:delText>
        </w:r>
      </w:del>
      <w:ins w:id="2867" w:author="Ben Woolhead" w:date="2022-10-24T16:48:00Z">
        <w:r w:rsidR="00B21F30" w:rsidRPr="005C433A">
          <w:rPr>
            <w:noProof/>
            <w:sz w:val="20"/>
            <w:szCs w:val="20"/>
          </w:rPr>
          <w:t>W</w:t>
        </w:r>
      </w:ins>
      <w:r w:rsidR="0069390F" w:rsidRPr="00BC47C5">
        <w:rPr>
          <w:noProof/>
          <w:sz w:val="20"/>
          <w:szCs w:val="20"/>
          <w:rPrChange w:id="2868" w:author="Ben Woolhead" w:date="2022-11-08T12:43:00Z">
            <w:rPr>
              <w:rFonts w:ascii="Times" w:hAnsi="Times"/>
              <w:noProof/>
              <w:sz w:val="20"/>
              <w:szCs w:val="20"/>
            </w:rPr>
          </w:rPrChange>
        </w:rPr>
        <w:t xml:space="preserve">e </w:t>
      </w:r>
      <w:ins w:id="2869" w:author="Ben Woolhead" w:date="2022-10-24T16:48:00Z">
        <w:r w:rsidR="00B21F30" w:rsidRPr="005C433A">
          <w:rPr>
            <w:noProof/>
            <w:sz w:val="20"/>
            <w:szCs w:val="20"/>
          </w:rPr>
          <w:t>K</w:t>
        </w:r>
      </w:ins>
      <w:del w:id="2870" w:author="Ben Woolhead" w:date="2022-10-24T16:48:00Z">
        <w:r w:rsidR="0069390F" w:rsidRPr="00BC47C5" w:rsidDel="00B21F30">
          <w:rPr>
            <w:noProof/>
            <w:sz w:val="20"/>
            <w:szCs w:val="20"/>
            <w:rPrChange w:id="2871" w:author="Ben Woolhead" w:date="2022-11-08T12:43:00Z">
              <w:rPr>
                <w:rFonts w:ascii="Times" w:hAnsi="Times"/>
                <w:noProof/>
                <w:sz w:val="20"/>
                <w:szCs w:val="20"/>
              </w:rPr>
            </w:rPrChange>
          </w:rPr>
          <w:delText>k</w:delText>
        </w:r>
      </w:del>
      <w:r w:rsidR="0069390F" w:rsidRPr="00BC47C5">
        <w:rPr>
          <w:noProof/>
          <w:sz w:val="20"/>
          <w:szCs w:val="20"/>
          <w:rPrChange w:id="2872" w:author="Ben Woolhead" w:date="2022-11-08T12:43:00Z">
            <w:rPr>
              <w:rFonts w:ascii="Times" w:hAnsi="Times"/>
              <w:noProof/>
              <w:sz w:val="20"/>
              <w:szCs w:val="20"/>
            </w:rPr>
          </w:rPrChange>
        </w:rPr>
        <w:t xml:space="preserve">now) about </w:t>
      </w:r>
      <w:ins w:id="2873" w:author="Ben Woolhead" w:date="2022-10-24T16:48:00Z">
        <w:r w:rsidR="00DC5B9F" w:rsidRPr="005C433A">
          <w:rPr>
            <w:noProof/>
            <w:sz w:val="20"/>
            <w:szCs w:val="20"/>
          </w:rPr>
          <w:t>O</w:t>
        </w:r>
      </w:ins>
      <w:del w:id="2874" w:author="Ben Woolhead" w:date="2022-10-24T16:48:00Z">
        <w:r w:rsidR="0069390F" w:rsidRPr="00BC47C5" w:rsidDel="00DC5B9F">
          <w:rPr>
            <w:noProof/>
            <w:sz w:val="20"/>
            <w:szCs w:val="20"/>
            <w:rPrChange w:id="2875" w:author="Ben Woolhead" w:date="2022-11-08T12:43:00Z">
              <w:rPr>
                <w:rFonts w:ascii="Times" w:hAnsi="Times"/>
                <w:noProof/>
                <w:sz w:val="20"/>
                <w:szCs w:val="20"/>
              </w:rPr>
            </w:rPrChange>
          </w:rPr>
          <w:delText>o</w:delText>
        </w:r>
      </w:del>
      <w:r w:rsidR="0069390F" w:rsidRPr="00BC47C5">
        <w:rPr>
          <w:noProof/>
          <w:sz w:val="20"/>
          <w:szCs w:val="20"/>
          <w:rPrChange w:id="2876" w:author="Ben Woolhead" w:date="2022-11-08T12:43:00Z">
            <w:rPr>
              <w:rFonts w:ascii="Times" w:hAnsi="Times"/>
              <w:noProof/>
              <w:sz w:val="20"/>
              <w:szCs w:val="20"/>
            </w:rPr>
          </w:rPrChange>
        </w:rPr>
        <w:t xml:space="preserve">ur </w:t>
      </w:r>
      <w:ins w:id="2877" w:author="Ben Woolhead" w:date="2022-10-24T16:48:00Z">
        <w:r w:rsidR="00DC5B9F" w:rsidRPr="005C433A">
          <w:rPr>
            <w:noProof/>
            <w:sz w:val="20"/>
            <w:szCs w:val="20"/>
          </w:rPr>
          <w:t>A</w:t>
        </w:r>
      </w:ins>
      <w:del w:id="2878" w:author="Ben Woolhead" w:date="2022-10-24T16:48:00Z">
        <w:r w:rsidR="0069390F" w:rsidRPr="00BC47C5" w:rsidDel="00DC5B9F">
          <w:rPr>
            <w:noProof/>
            <w:sz w:val="20"/>
            <w:szCs w:val="20"/>
            <w:rPrChange w:id="2879" w:author="Ben Woolhead" w:date="2022-11-08T12:43:00Z">
              <w:rPr>
                <w:rFonts w:ascii="Times" w:hAnsi="Times"/>
                <w:noProof/>
                <w:sz w:val="20"/>
                <w:szCs w:val="20"/>
              </w:rPr>
            </w:rPrChange>
          </w:rPr>
          <w:delText>a</w:delText>
        </w:r>
      </w:del>
      <w:r w:rsidR="0069390F" w:rsidRPr="00BC47C5">
        <w:rPr>
          <w:noProof/>
          <w:sz w:val="20"/>
          <w:szCs w:val="20"/>
          <w:rPrChange w:id="2880" w:author="Ben Woolhead" w:date="2022-11-08T12:43:00Z">
            <w:rPr>
              <w:rFonts w:ascii="Times" w:hAnsi="Times"/>
              <w:noProof/>
              <w:sz w:val="20"/>
              <w:szCs w:val="20"/>
            </w:rPr>
          </w:rPrChange>
        </w:rPr>
        <w:t xml:space="preserve">llegedly </w:t>
      </w:r>
      <w:del w:id="2881" w:author="Ben Woolhead" w:date="2022-10-24T16:48:00Z">
        <w:r w:rsidR="0069390F" w:rsidRPr="00BC47C5" w:rsidDel="00DC5B9F">
          <w:rPr>
            <w:noProof/>
            <w:sz w:val="20"/>
            <w:szCs w:val="20"/>
            <w:rPrChange w:id="2882" w:author="Ben Woolhead" w:date="2022-11-08T12:43:00Z">
              <w:rPr>
                <w:rFonts w:ascii="Times" w:hAnsi="Times"/>
                <w:noProof/>
                <w:sz w:val="20"/>
                <w:szCs w:val="20"/>
              </w:rPr>
            </w:rPrChange>
          </w:rPr>
          <w:delText>c</w:delText>
        </w:r>
      </w:del>
      <w:ins w:id="2883" w:author="Ben Woolhead" w:date="2022-10-24T16:48:00Z">
        <w:r w:rsidR="00DC5B9F" w:rsidRPr="005C433A">
          <w:rPr>
            <w:noProof/>
            <w:sz w:val="20"/>
            <w:szCs w:val="20"/>
          </w:rPr>
          <w:t>C</w:t>
        </w:r>
      </w:ins>
      <w:r w:rsidR="0069390F" w:rsidRPr="00BC47C5">
        <w:rPr>
          <w:noProof/>
          <w:sz w:val="20"/>
          <w:szCs w:val="20"/>
          <w:rPrChange w:id="2884" w:author="Ben Woolhead" w:date="2022-11-08T12:43:00Z">
            <w:rPr>
              <w:rFonts w:ascii="Times" w:hAnsi="Times"/>
              <w:noProof/>
              <w:sz w:val="20"/>
              <w:szCs w:val="20"/>
            </w:rPr>
          </w:rPrChange>
        </w:rPr>
        <w:t xml:space="preserve">ontentious and </w:t>
      </w:r>
      <w:del w:id="2885" w:author="Ben Woolhead" w:date="2022-10-24T16:48:00Z">
        <w:r w:rsidR="0069390F" w:rsidRPr="00BC47C5" w:rsidDel="00DC5B9F">
          <w:rPr>
            <w:noProof/>
            <w:sz w:val="20"/>
            <w:szCs w:val="20"/>
            <w:rPrChange w:id="2886" w:author="Ben Woolhead" w:date="2022-11-08T12:43:00Z">
              <w:rPr>
                <w:rFonts w:ascii="Times" w:hAnsi="Times"/>
                <w:noProof/>
                <w:sz w:val="20"/>
                <w:szCs w:val="20"/>
              </w:rPr>
            </w:rPrChange>
          </w:rPr>
          <w:delText>l</w:delText>
        </w:r>
      </w:del>
      <w:ins w:id="2887" w:author="Ben Woolhead" w:date="2022-10-24T16:48:00Z">
        <w:r w:rsidR="00DC5B9F" w:rsidRPr="005C433A">
          <w:rPr>
            <w:noProof/>
            <w:sz w:val="20"/>
            <w:szCs w:val="20"/>
          </w:rPr>
          <w:t>L</w:t>
        </w:r>
      </w:ins>
      <w:r w:rsidR="0069390F" w:rsidRPr="00BC47C5">
        <w:rPr>
          <w:noProof/>
          <w:sz w:val="20"/>
          <w:szCs w:val="20"/>
          <w:rPrChange w:id="2888" w:author="Ben Woolhead" w:date="2022-11-08T12:43:00Z">
            <w:rPr>
              <w:rFonts w:ascii="Times" w:hAnsi="Times"/>
              <w:noProof/>
              <w:sz w:val="20"/>
              <w:szCs w:val="20"/>
            </w:rPr>
          </w:rPrChange>
        </w:rPr>
        <w:t xml:space="preserve">itigious </w:t>
      </w:r>
      <w:del w:id="2889" w:author="Ben Woolhead" w:date="2022-10-24T16:48:00Z">
        <w:r w:rsidR="0069390F" w:rsidRPr="00BC47C5" w:rsidDel="00DC5B9F">
          <w:rPr>
            <w:noProof/>
            <w:sz w:val="20"/>
            <w:szCs w:val="20"/>
            <w:rPrChange w:id="2890" w:author="Ben Woolhead" w:date="2022-11-08T12:43:00Z">
              <w:rPr>
                <w:rFonts w:ascii="Times" w:hAnsi="Times"/>
                <w:noProof/>
                <w:sz w:val="20"/>
                <w:szCs w:val="20"/>
              </w:rPr>
            </w:rPrChange>
          </w:rPr>
          <w:delText>s</w:delText>
        </w:r>
      </w:del>
      <w:ins w:id="2891" w:author="Ben Woolhead" w:date="2022-10-24T16:48:00Z">
        <w:r w:rsidR="00DC5B9F" w:rsidRPr="005C433A">
          <w:rPr>
            <w:noProof/>
            <w:sz w:val="20"/>
            <w:szCs w:val="20"/>
          </w:rPr>
          <w:t>S</w:t>
        </w:r>
      </w:ins>
      <w:r w:rsidR="0069390F" w:rsidRPr="00BC47C5">
        <w:rPr>
          <w:noProof/>
          <w:sz w:val="20"/>
          <w:szCs w:val="20"/>
          <w:rPrChange w:id="2892" w:author="Ben Woolhead" w:date="2022-11-08T12:43:00Z">
            <w:rPr>
              <w:rFonts w:ascii="Times" w:hAnsi="Times"/>
              <w:noProof/>
              <w:sz w:val="20"/>
              <w:szCs w:val="20"/>
            </w:rPr>
          </w:rPrChange>
        </w:rPr>
        <w:t>ociety</w:t>
      </w:r>
      <w:ins w:id="2893" w:author="Ben Woolhead" w:date="2022-10-24T16:48:00Z">
        <w:r w:rsidR="00DC5B9F" w:rsidRPr="005C433A">
          <w:rPr>
            <w:noProof/>
            <w:sz w:val="20"/>
            <w:szCs w:val="20"/>
          </w:rPr>
          <w:t>’</w:t>
        </w:r>
      </w:ins>
      <w:del w:id="2894" w:author="Ben Woolhead" w:date="2022-10-24T16:48:00Z">
        <w:r w:rsidR="0069390F" w:rsidRPr="00BC47C5" w:rsidDel="00DC5B9F">
          <w:rPr>
            <w:noProof/>
            <w:sz w:val="20"/>
            <w:szCs w:val="20"/>
            <w:rPrChange w:id="2895" w:author="Ben Woolhead" w:date="2022-11-08T12:43:00Z">
              <w:rPr>
                <w:rFonts w:ascii="Times" w:hAnsi="Times"/>
                <w:noProof/>
                <w:sz w:val="20"/>
                <w:szCs w:val="20"/>
              </w:rPr>
            </w:rPrChange>
          </w:rPr>
          <w:delText>'</w:delText>
        </w:r>
      </w:del>
      <w:r w:rsidR="0069390F" w:rsidRPr="00BC47C5">
        <w:rPr>
          <w:noProof/>
          <w:sz w:val="20"/>
          <w:szCs w:val="20"/>
          <w:rPrChange w:id="2896" w:author="Ben Woolhead" w:date="2022-11-08T12:43:00Z">
            <w:rPr>
              <w:rFonts w:ascii="Times" w:hAnsi="Times"/>
              <w:noProof/>
              <w:sz w:val="20"/>
              <w:szCs w:val="20"/>
            </w:rPr>
          </w:rPrChange>
        </w:rPr>
        <w:t xml:space="preserve"> (1983) 31 </w:t>
      </w:r>
      <w:r w:rsidR="0069390F" w:rsidRPr="00BC47C5">
        <w:rPr>
          <w:i/>
          <w:iCs/>
          <w:noProof/>
          <w:sz w:val="20"/>
          <w:szCs w:val="20"/>
          <w:rPrChange w:id="2897" w:author="Ben Woolhead" w:date="2022-11-08T12:43:00Z">
            <w:rPr>
              <w:rFonts w:ascii="Times" w:hAnsi="Times"/>
              <w:noProof/>
              <w:sz w:val="20"/>
              <w:szCs w:val="20"/>
            </w:rPr>
          </w:rPrChange>
        </w:rPr>
        <w:t>UCLA L</w:t>
      </w:r>
      <w:ins w:id="2898" w:author="Ben Woolhead" w:date="2022-10-24T16:48:00Z">
        <w:r w:rsidR="00DC5B9F" w:rsidRPr="00BC47C5">
          <w:rPr>
            <w:i/>
            <w:iCs/>
            <w:noProof/>
            <w:sz w:val="20"/>
            <w:szCs w:val="20"/>
            <w:rPrChange w:id="2899" w:author="Ben Woolhead" w:date="2022-11-08T12:43:00Z">
              <w:rPr>
                <w:noProof/>
                <w:sz w:val="20"/>
                <w:szCs w:val="20"/>
              </w:rPr>
            </w:rPrChange>
          </w:rPr>
          <w:t>aw</w:t>
        </w:r>
      </w:ins>
      <w:r w:rsidR="0069390F" w:rsidRPr="00BC47C5">
        <w:rPr>
          <w:i/>
          <w:iCs/>
          <w:noProof/>
          <w:sz w:val="20"/>
          <w:szCs w:val="20"/>
          <w:rPrChange w:id="2900" w:author="Ben Woolhead" w:date="2022-11-08T12:43:00Z">
            <w:rPr>
              <w:rFonts w:ascii="Times" w:hAnsi="Times"/>
              <w:noProof/>
              <w:sz w:val="20"/>
              <w:szCs w:val="20"/>
            </w:rPr>
          </w:rPrChange>
        </w:rPr>
        <w:t xml:space="preserve"> Rev</w:t>
      </w:r>
      <w:ins w:id="2901" w:author="Ben Woolhead" w:date="2022-10-24T16:48:00Z">
        <w:r w:rsidR="00DC5B9F" w:rsidRPr="00BC47C5">
          <w:rPr>
            <w:i/>
            <w:iCs/>
            <w:noProof/>
            <w:sz w:val="20"/>
            <w:szCs w:val="20"/>
            <w:rPrChange w:id="2902" w:author="Ben Woolhead" w:date="2022-11-08T12:43:00Z">
              <w:rPr>
                <w:noProof/>
                <w:sz w:val="20"/>
                <w:szCs w:val="20"/>
              </w:rPr>
            </w:rPrChange>
          </w:rPr>
          <w:t>.</w:t>
        </w:r>
      </w:ins>
      <w:r w:rsidR="0069390F" w:rsidRPr="00BC47C5">
        <w:rPr>
          <w:noProof/>
          <w:sz w:val="20"/>
          <w:szCs w:val="20"/>
          <w:rPrChange w:id="2903" w:author="Ben Woolhead" w:date="2022-11-08T12:43:00Z">
            <w:rPr>
              <w:rFonts w:ascii="Times" w:hAnsi="Times"/>
              <w:noProof/>
              <w:sz w:val="20"/>
              <w:szCs w:val="20"/>
            </w:rPr>
          </w:rPrChange>
        </w:rPr>
        <w:t xml:space="preserve"> 4</w:t>
      </w:r>
      <w:r w:rsidR="009738B7" w:rsidRPr="00BC47C5">
        <w:rPr>
          <w:sz w:val="20"/>
          <w:szCs w:val="20"/>
          <w:rPrChange w:id="2904" w:author="Ben Woolhead" w:date="2022-11-08T12:43:00Z">
            <w:rPr>
              <w:rFonts w:ascii="Times" w:hAnsi="Times"/>
              <w:sz w:val="20"/>
              <w:szCs w:val="20"/>
            </w:rPr>
          </w:rPrChange>
        </w:rPr>
        <w:fldChar w:fldCharType="end"/>
      </w:r>
      <w:ins w:id="2905" w:author="Ben Woolhead" w:date="2022-10-24T16:48:00Z">
        <w:r w:rsidR="00DC5B9F" w:rsidRPr="005C433A">
          <w:rPr>
            <w:sz w:val="20"/>
            <w:szCs w:val="20"/>
          </w:rPr>
          <w:t>.</w:t>
        </w:r>
      </w:ins>
    </w:p>
  </w:footnote>
  <w:footnote w:id="39">
    <w:p w14:paraId="31CD4BE5" w14:textId="2D57C697" w:rsidR="00EA25F1" w:rsidRPr="00BC47C5" w:rsidRDefault="00EA25F1">
      <w:pPr>
        <w:pStyle w:val="FootnoteText"/>
        <w:rPr>
          <w:sz w:val="20"/>
          <w:szCs w:val="20"/>
          <w:rPrChange w:id="2926" w:author="Ben Woolhead" w:date="2022-11-08T12:43:00Z">
            <w:rPr>
              <w:rFonts w:ascii="Times" w:hAnsi="Times"/>
              <w:sz w:val="20"/>
              <w:szCs w:val="20"/>
            </w:rPr>
          </w:rPrChange>
        </w:rPr>
        <w:pPrChange w:id="2927" w:author="Ben Woolhead" w:date="2022-09-16T17:29:00Z">
          <w:pPr>
            <w:pStyle w:val="FootnoteText"/>
            <w:jc w:val="both"/>
          </w:pPr>
        </w:pPrChange>
      </w:pPr>
      <w:r w:rsidRPr="00BC47C5">
        <w:rPr>
          <w:rStyle w:val="FootnoteReference"/>
          <w:sz w:val="20"/>
          <w:szCs w:val="20"/>
          <w:rPrChange w:id="2928" w:author="Ben Woolhead" w:date="2022-11-08T12:43:00Z">
            <w:rPr>
              <w:rStyle w:val="FootnoteReference"/>
              <w:rFonts w:ascii="Times" w:hAnsi="Times"/>
              <w:sz w:val="20"/>
              <w:szCs w:val="20"/>
            </w:rPr>
          </w:rPrChange>
        </w:rPr>
        <w:footnoteRef/>
      </w:r>
      <w:r w:rsidRPr="00BC47C5">
        <w:rPr>
          <w:sz w:val="20"/>
          <w:szCs w:val="20"/>
          <w:rPrChange w:id="2929" w:author="Ben Woolhead" w:date="2022-11-08T12:43:00Z">
            <w:rPr>
              <w:rFonts w:ascii="Times" w:hAnsi="Times"/>
              <w:sz w:val="20"/>
              <w:szCs w:val="20"/>
            </w:rPr>
          </w:rPrChange>
        </w:rPr>
        <w:t xml:space="preserve"> </w:t>
      </w:r>
      <w:r w:rsidR="009738B7" w:rsidRPr="00BC47C5">
        <w:rPr>
          <w:sz w:val="20"/>
          <w:szCs w:val="20"/>
          <w:rPrChange w:id="2930" w:author="Ben Woolhead" w:date="2022-11-08T12:43:00Z">
            <w:rPr>
              <w:rFonts w:ascii="Times" w:hAnsi="Times"/>
              <w:sz w:val="20"/>
              <w:szCs w:val="20"/>
            </w:rPr>
          </w:rPrChange>
        </w:rPr>
        <w:fldChar w:fldCharType="begin"/>
      </w:r>
      <w:r w:rsidR="0069390F" w:rsidRPr="00BC47C5">
        <w:rPr>
          <w:sz w:val="20"/>
          <w:szCs w:val="20"/>
          <w:rPrChange w:id="2931" w:author="Ben Woolhead" w:date="2022-11-08T12:43:00Z">
            <w:rPr>
              <w:rFonts w:ascii="Times" w:hAnsi="Times"/>
              <w:sz w:val="20"/>
              <w:szCs w:val="20"/>
            </w:rPr>
          </w:rPrChange>
        </w:rPr>
        <w:instrText xml:space="preserve"> ADDIN EN.CITE &lt;EndNote&gt;&lt;Cite&gt;&lt;Author&gt;Davies&lt;/Author&gt;&lt;Year&gt;2017&lt;/Year&gt;&lt;RecNum&gt;2289&lt;/RecNum&gt;&lt;Pages&gt;89&lt;/Pages&gt;&lt;DisplayText&gt;M. Davies, &lt;style face="italic"&gt;Law Unlimited&lt;/style&gt; (Taylor &amp;amp; Francis 2017) 89&lt;/DisplayText&gt;&lt;record&gt;&lt;rec-number&gt;2289&lt;/rec-number&gt;&lt;foreign-keys&gt;&lt;key app="EN" db-id="0eppepd2bpaxrbeaf9ap0spifwx5a9r29saf" timestamp="1649292140"&gt;2289&lt;/key&gt;&lt;/foreign-keys&gt;&lt;ref-type name="Book"&gt;6&lt;/ref-type&gt;&lt;contributors&gt;&lt;authors&gt;&lt;author&gt;Davies, Margaret&lt;/author&gt;&lt;/authors&gt;&lt;/contributors&gt;&lt;titles&gt;&lt;title&gt;Law Unlimited&lt;/title&gt;&lt;/titles&gt;&lt;pages&gt;190&lt;/pages&gt;&lt;keywords&gt;&lt;keyword&gt;Law / General&lt;/keyword&gt;&lt;keyword&gt;Law / Jurisprudence&lt;/keyword&gt;&lt;keyword&gt;Law / Gender &amp;amp; the Law&lt;/keyword&gt;&lt;/keywords&gt;&lt;dates&gt;&lt;year&gt;2017&lt;/year&gt;&lt;pub-dates&gt;&lt;date&gt;2017/01/20/&lt;/date&gt;&lt;/pub-dates&gt;&lt;/dates&gt;&lt;publisher&gt;Taylor &amp;amp; Francis&lt;/publisher&gt;&lt;isbn&gt;978-1-317-68890-7&lt;/isbn&gt;&lt;urls&gt;&lt;related-urls&gt;&lt;url&gt;https://books.google.co.uk/books?id=6kUlDwAAQBAJ&lt;/url&gt;&lt;/related-urls&gt;&lt;/urls&gt;&lt;remote-database-provider&gt;Google Books&lt;/remote-database-provider&gt;&lt;language&gt;en&lt;/language&gt;&lt;/record&gt;&lt;/Cite&gt;&lt;/EndNote&gt;</w:instrText>
      </w:r>
      <w:r w:rsidR="009738B7" w:rsidRPr="00BC47C5">
        <w:rPr>
          <w:sz w:val="20"/>
          <w:szCs w:val="20"/>
          <w:rPrChange w:id="2932" w:author="Ben Woolhead" w:date="2022-11-08T12:43:00Z">
            <w:rPr>
              <w:rFonts w:ascii="Times" w:hAnsi="Times"/>
              <w:sz w:val="20"/>
              <w:szCs w:val="20"/>
            </w:rPr>
          </w:rPrChange>
        </w:rPr>
        <w:fldChar w:fldCharType="separate"/>
      </w:r>
      <w:r w:rsidR="0069390F" w:rsidRPr="00BC47C5">
        <w:rPr>
          <w:noProof/>
          <w:sz w:val="20"/>
          <w:szCs w:val="20"/>
          <w:rPrChange w:id="2933" w:author="Ben Woolhead" w:date="2022-11-08T12:43:00Z">
            <w:rPr>
              <w:rFonts w:ascii="Times" w:hAnsi="Times"/>
              <w:noProof/>
              <w:sz w:val="20"/>
              <w:szCs w:val="20"/>
            </w:rPr>
          </w:rPrChange>
        </w:rPr>
        <w:t xml:space="preserve">M. Davies, </w:t>
      </w:r>
      <w:r w:rsidR="0069390F" w:rsidRPr="00BC47C5">
        <w:rPr>
          <w:i/>
          <w:noProof/>
          <w:sz w:val="20"/>
          <w:szCs w:val="20"/>
          <w:rPrChange w:id="2934" w:author="Ben Woolhead" w:date="2022-11-08T12:43:00Z">
            <w:rPr>
              <w:rFonts w:ascii="Times" w:hAnsi="Times"/>
              <w:i/>
              <w:noProof/>
              <w:sz w:val="20"/>
              <w:szCs w:val="20"/>
            </w:rPr>
          </w:rPrChange>
        </w:rPr>
        <w:t>Law Unlimited</w:t>
      </w:r>
      <w:r w:rsidR="0069390F" w:rsidRPr="00BC47C5">
        <w:rPr>
          <w:noProof/>
          <w:sz w:val="20"/>
          <w:szCs w:val="20"/>
          <w:rPrChange w:id="2935" w:author="Ben Woolhead" w:date="2022-11-08T12:43:00Z">
            <w:rPr>
              <w:rFonts w:ascii="Times" w:hAnsi="Times"/>
              <w:noProof/>
              <w:sz w:val="20"/>
              <w:szCs w:val="20"/>
            </w:rPr>
          </w:rPrChange>
        </w:rPr>
        <w:t xml:space="preserve"> (</w:t>
      </w:r>
      <w:del w:id="2936" w:author="Ben Woolhead" w:date="2022-10-24T16:55:00Z">
        <w:r w:rsidR="0069390F" w:rsidRPr="00BC47C5" w:rsidDel="00E9294C">
          <w:rPr>
            <w:noProof/>
            <w:sz w:val="20"/>
            <w:szCs w:val="20"/>
            <w:rPrChange w:id="2937" w:author="Ben Woolhead" w:date="2022-11-08T12:43:00Z">
              <w:rPr>
                <w:rFonts w:ascii="Times" w:hAnsi="Times"/>
                <w:noProof/>
                <w:sz w:val="20"/>
                <w:szCs w:val="20"/>
              </w:rPr>
            </w:rPrChange>
          </w:rPr>
          <w:delText xml:space="preserve">Taylor &amp; Francis </w:delText>
        </w:r>
      </w:del>
      <w:r w:rsidR="0069390F" w:rsidRPr="00BC47C5">
        <w:rPr>
          <w:noProof/>
          <w:sz w:val="20"/>
          <w:szCs w:val="20"/>
          <w:rPrChange w:id="2938" w:author="Ben Woolhead" w:date="2022-11-08T12:43:00Z">
            <w:rPr>
              <w:rFonts w:ascii="Times" w:hAnsi="Times"/>
              <w:noProof/>
              <w:sz w:val="20"/>
              <w:szCs w:val="20"/>
            </w:rPr>
          </w:rPrChange>
        </w:rPr>
        <w:t>2017) 89</w:t>
      </w:r>
      <w:r w:rsidR="009738B7" w:rsidRPr="00BC47C5">
        <w:rPr>
          <w:sz w:val="20"/>
          <w:szCs w:val="20"/>
          <w:rPrChange w:id="2939" w:author="Ben Woolhead" w:date="2022-11-08T12:43:00Z">
            <w:rPr>
              <w:rFonts w:ascii="Times" w:hAnsi="Times"/>
              <w:sz w:val="20"/>
              <w:szCs w:val="20"/>
            </w:rPr>
          </w:rPrChange>
        </w:rPr>
        <w:fldChar w:fldCharType="end"/>
      </w:r>
      <w:ins w:id="2940" w:author="Ben Woolhead" w:date="2022-10-24T16:55:00Z">
        <w:r w:rsidR="00E9294C" w:rsidRPr="005C433A">
          <w:rPr>
            <w:sz w:val="20"/>
            <w:szCs w:val="20"/>
          </w:rPr>
          <w:t>.</w:t>
        </w:r>
      </w:ins>
    </w:p>
  </w:footnote>
  <w:footnote w:id="40">
    <w:p w14:paraId="3D96CE7F" w14:textId="61D51A77" w:rsidR="003445D3" w:rsidRPr="00BC47C5" w:rsidRDefault="003445D3">
      <w:pPr>
        <w:pStyle w:val="FootnoteText"/>
        <w:rPr>
          <w:sz w:val="20"/>
          <w:szCs w:val="20"/>
          <w:rPrChange w:id="3056" w:author="Ben Woolhead" w:date="2022-11-08T12:43:00Z">
            <w:rPr>
              <w:rFonts w:ascii="Times" w:hAnsi="Times"/>
              <w:sz w:val="20"/>
              <w:szCs w:val="20"/>
            </w:rPr>
          </w:rPrChange>
        </w:rPr>
        <w:pPrChange w:id="3057" w:author="Ben Woolhead" w:date="2022-09-16T17:29:00Z">
          <w:pPr>
            <w:pStyle w:val="FootnoteText"/>
            <w:jc w:val="both"/>
          </w:pPr>
        </w:pPrChange>
      </w:pPr>
      <w:r w:rsidRPr="00BC47C5">
        <w:rPr>
          <w:rStyle w:val="FootnoteReference"/>
          <w:sz w:val="20"/>
          <w:szCs w:val="20"/>
          <w:rPrChange w:id="3058" w:author="Ben Woolhead" w:date="2022-11-08T12:43:00Z">
            <w:rPr>
              <w:rStyle w:val="FootnoteReference"/>
              <w:rFonts w:ascii="Times" w:hAnsi="Times"/>
              <w:sz w:val="20"/>
              <w:szCs w:val="20"/>
            </w:rPr>
          </w:rPrChange>
        </w:rPr>
        <w:footnoteRef/>
      </w:r>
      <w:r w:rsidRPr="00BC47C5">
        <w:rPr>
          <w:sz w:val="20"/>
          <w:szCs w:val="20"/>
          <w:rPrChange w:id="3059" w:author="Ben Woolhead" w:date="2022-11-08T12:43:00Z">
            <w:rPr>
              <w:rFonts w:ascii="Times" w:hAnsi="Times"/>
              <w:sz w:val="20"/>
              <w:szCs w:val="20"/>
            </w:rPr>
          </w:rPrChange>
        </w:rPr>
        <w:t xml:space="preserve"> R231</w:t>
      </w:r>
      <w:ins w:id="3060" w:author="Ben Woolhead" w:date="2022-10-24T16:55:00Z">
        <w:r w:rsidR="00E9294C" w:rsidRPr="005C433A">
          <w:rPr>
            <w:sz w:val="20"/>
            <w:szCs w:val="20"/>
          </w:rPr>
          <w:t>.</w:t>
        </w:r>
      </w:ins>
    </w:p>
  </w:footnote>
  <w:footnote w:id="41">
    <w:p w14:paraId="5D7CABE9" w14:textId="3D972A97" w:rsidR="003445D3" w:rsidRPr="00BC47C5" w:rsidRDefault="003445D3">
      <w:pPr>
        <w:pStyle w:val="FootnoteText"/>
        <w:rPr>
          <w:sz w:val="20"/>
          <w:szCs w:val="20"/>
          <w:rPrChange w:id="3064" w:author="Ben Woolhead" w:date="2022-11-08T12:43:00Z">
            <w:rPr>
              <w:rFonts w:ascii="Times" w:hAnsi="Times"/>
              <w:sz w:val="20"/>
              <w:szCs w:val="20"/>
            </w:rPr>
          </w:rPrChange>
        </w:rPr>
        <w:pPrChange w:id="3065" w:author="Ben Woolhead" w:date="2022-09-16T17:29:00Z">
          <w:pPr>
            <w:pStyle w:val="FootnoteText"/>
            <w:jc w:val="both"/>
          </w:pPr>
        </w:pPrChange>
      </w:pPr>
      <w:r w:rsidRPr="00BC47C5">
        <w:rPr>
          <w:rStyle w:val="FootnoteReference"/>
          <w:sz w:val="20"/>
          <w:szCs w:val="20"/>
          <w:rPrChange w:id="3066" w:author="Ben Woolhead" w:date="2022-11-08T12:43:00Z">
            <w:rPr>
              <w:rStyle w:val="FootnoteReference"/>
              <w:rFonts w:ascii="Times" w:hAnsi="Times"/>
              <w:sz w:val="20"/>
              <w:szCs w:val="20"/>
            </w:rPr>
          </w:rPrChange>
        </w:rPr>
        <w:footnoteRef/>
      </w:r>
      <w:r w:rsidRPr="00BC47C5">
        <w:rPr>
          <w:sz w:val="20"/>
          <w:szCs w:val="20"/>
          <w:rPrChange w:id="3067" w:author="Ben Woolhead" w:date="2022-11-08T12:43:00Z">
            <w:rPr>
              <w:rFonts w:ascii="Times" w:hAnsi="Times"/>
              <w:sz w:val="20"/>
              <w:szCs w:val="20"/>
            </w:rPr>
          </w:rPrChange>
        </w:rPr>
        <w:t xml:space="preserve"> R23</w:t>
      </w:r>
      <w:ins w:id="3068" w:author="Ben Woolhead" w:date="2022-10-24T18:52:00Z">
        <w:r w:rsidR="00C262F5" w:rsidRPr="005C433A">
          <w:rPr>
            <w:sz w:val="20"/>
            <w:szCs w:val="20"/>
          </w:rPr>
          <w:t>.</w:t>
        </w:r>
      </w:ins>
    </w:p>
  </w:footnote>
  <w:footnote w:id="42">
    <w:p w14:paraId="5E5DC7AC" w14:textId="0371184B" w:rsidR="00F27BD6" w:rsidRPr="00BC47C5" w:rsidRDefault="00F27BD6">
      <w:pPr>
        <w:rPr>
          <w:sz w:val="20"/>
          <w:szCs w:val="20"/>
          <w:rPrChange w:id="3092" w:author="Ben Woolhead" w:date="2022-11-08T12:43:00Z">
            <w:rPr>
              <w:rFonts w:ascii="Times" w:hAnsi="Times"/>
              <w:sz w:val="20"/>
              <w:szCs w:val="20"/>
            </w:rPr>
          </w:rPrChange>
        </w:rPr>
        <w:pPrChange w:id="3093" w:author="Ben Woolhead" w:date="2022-09-16T17:29:00Z">
          <w:pPr>
            <w:jc w:val="both"/>
          </w:pPr>
        </w:pPrChange>
      </w:pPr>
      <w:r w:rsidRPr="00BC47C5">
        <w:rPr>
          <w:rStyle w:val="FootnoteReference"/>
          <w:sz w:val="20"/>
          <w:szCs w:val="20"/>
          <w:rPrChange w:id="3094" w:author="Ben Woolhead" w:date="2022-11-08T12:43:00Z">
            <w:rPr>
              <w:rStyle w:val="FootnoteReference"/>
              <w:rFonts w:ascii="Times" w:hAnsi="Times"/>
              <w:sz w:val="20"/>
              <w:szCs w:val="20"/>
            </w:rPr>
          </w:rPrChange>
        </w:rPr>
        <w:footnoteRef/>
      </w:r>
      <w:r w:rsidRPr="00BC47C5">
        <w:rPr>
          <w:sz w:val="20"/>
          <w:szCs w:val="20"/>
          <w:rPrChange w:id="3095" w:author="Ben Woolhead" w:date="2022-11-08T12:43:00Z">
            <w:rPr>
              <w:rFonts w:ascii="Times" w:hAnsi="Times"/>
              <w:sz w:val="20"/>
              <w:szCs w:val="20"/>
            </w:rPr>
          </w:rPrChange>
        </w:rPr>
        <w:t xml:space="preserve"> </w:t>
      </w:r>
      <w:r w:rsidRPr="00BC47C5">
        <w:rPr>
          <w:sz w:val="20"/>
          <w:szCs w:val="20"/>
          <w:rPrChange w:id="3096" w:author="Ben Woolhead" w:date="2022-11-08T12:43:00Z">
            <w:rPr>
              <w:rFonts w:ascii="Times" w:hAnsi="Times"/>
              <w:sz w:val="20"/>
              <w:szCs w:val="20"/>
            </w:rPr>
          </w:rPrChange>
        </w:rPr>
        <w:fldChar w:fldCharType="begin"/>
      </w:r>
      <w:r w:rsidR="0069390F" w:rsidRPr="00BC47C5">
        <w:rPr>
          <w:sz w:val="20"/>
          <w:szCs w:val="20"/>
          <w:rPrChange w:id="3097" w:author="Ben Woolhead" w:date="2022-11-08T12:43:00Z">
            <w:rPr>
              <w:rFonts w:ascii="Times" w:hAnsi="Times"/>
              <w:sz w:val="20"/>
              <w:szCs w:val="20"/>
            </w:rPr>
          </w:rPrChange>
        </w:rPr>
        <w:instrText xml:space="preserve"> ADDIN EN.CITE &lt;EndNote&gt;&lt;Cite&gt;&lt;Author&gt;Murphy-Lawless&lt;/Author&gt;&lt;Year&gt;1992&lt;/Year&gt;&lt;RecNum&gt;2557&lt;/RecNum&gt;&lt;DisplayText&gt;J. Murphy-Lawless, &amp;apos;Reading Birth and Death through Obstetric Practice&amp;apos; (1992) 18 The Canadian Journal of Irish Studies 129&lt;/DisplayText&gt;&lt;record&gt;&lt;rec-number&gt;2557&lt;/rec-number&gt;&lt;foreign-keys&gt;&lt;key app="EN" db-id="0eppepd2bpaxrbeaf9ap0spifwx5a9r29saf" timestamp="1649292207"&gt;2557&lt;/key&gt;&lt;/foreign-keys&gt;&lt;ref-type name="Journal Article"&gt;17&lt;/ref-type&gt;&lt;contributors&gt;&lt;authors&gt;&lt;author&gt;Murphy-Lawless, Jo&lt;/author&gt;&lt;/authors&gt;&lt;/contributors&gt;&lt;titles&gt;&lt;title&gt;Reading Birth and Death through Obstetric Practice&lt;/title&gt;&lt;secondary-title&gt;The Canadian Journal of Irish Studies&lt;/secondary-title&gt;&lt;/titles&gt;&lt;periodical&gt;&lt;full-title&gt;The Canadian Journal of Irish Studies&lt;/full-title&gt;&lt;abbr-1&gt;The Canadian Journal of Irish Studies&lt;/abbr-1&gt;&lt;/periodical&gt;&lt;pages&gt;129-145&lt;/pages&gt;&lt;volume&gt;18&lt;/volume&gt;&lt;number&gt;1&lt;/number&gt;&lt;dates&gt;&lt;year&gt;1992&lt;/year&gt;&lt;pub-dates&gt;&lt;date&gt;1992&lt;/date&gt;&lt;/pub-dates&gt;&lt;/dates&gt;&lt;isbn&gt;0703-1459&lt;/isbn&gt;&lt;urls&gt;&lt;related-urls&gt;&lt;url&gt;https://www.jstor.org/stable/25512903&lt;/url&gt;&lt;/related-urls&gt;&lt;/urls&gt;&lt;electronic-resource-num&gt;10.2307/25512903&lt;/electronic-resource-num&gt;&lt;remote-database-provider&gt;Jstor&lt;/remote-database-provider&gt;&lt;access-date&gt;2021/07/27/10:33:42&lt;/access-date&gt;&lt;/record&gt;&lt;/Cite&gt;&lt;/EndNote&gt;</w:instrText>
      </w:r>
      <w:r w:rsidRPr="00BC47C5">
        <w:rPr>
          <w:sz w:val="20"/>
          <w:szCs w:val="20"/>
          <w:rPrChange w:id="3098" w:author="Ben Woolhead" w:date="2022-11-08T12:43:00Z">
            <w:rPr>
              <w:rFonts w:ascii="Times" w:hAnsi="Times"/>
              <w:sz w:val="20"/>
              <w:szCs w:val="20"/>
            </w:rPr>
          </w:rPrChange>
        </w:rPr>
        <w:fldChar w:fldCharType="separate"/>
      </w:r>
      <w:r w:rsidR="0069390F" w:rsidRPr="00BC47C5">
        <w:rPr>
          <w:noProof/>
          <w:sz w:val="20"/>
          <w:szCs w:val="20"/>
          <w:rPrChange w:id="3099" w:author="Ben Woolhead" w:date="2022-11-08T12:43:00Z">
            <w:rPr>
              <w:rFonts w:ascii="Times" w:hAnsi="Times"/>
              <w:noProof/>
              <w:sz w:val="20"/>
              <w:szCs w:val="20"/>
            </w:rPr>
          </w:rPrChange>
        </w:rPr>
        <w:t xml:space="preserve">J. Murphy-Lawless, </w:t>
      </w:r>
      <w:ins w:id="3100" w:author="Ben Woolhead" w:date="2022-10-24T18:52:00Z">
        <w:r w:rsidR="00C262F5" w:rsidRPr="005C433A">
          <w:rPr>
            <w:noProof/>
            <w:sz w:val="20"/>
            <w:szCs w:val="20"/>
          </w:rPr>
          <w:t>‘</w:t>
        </w:r>
      </w:ins>
      <w:del w:id="3101" w:author="Ben Woolhead" w:date="2022-10-24T18:52:00Z">
        <w:r w:rsidR="0069390F" w:rsidRPr="00BC47C5" w:rsidDel="00C262F5">
          <w:rPr>
            <w:noProof/>
            <w:sz w:val="20"/>
            <w:szCs w:val="20"/>
            <w:rPrChange w:id="3102" w:author="Ben Woolhead" w:date="2022-11-08T12:43:00Z">
              <w:rPr>
                <w:rFonts w:ascii="Times" w:hAnsi="Times"/>
                <w:noProof/>
                <w:sz w:val="20"/>
                <w:szCs w:val="20"/>
              </w:rPr>
            </w:rPrChange>
          </w:rPr>
          <w:delText>'</w:delText>
        </w:r>
      </w:del>
      <w:r w:rsidR="0069390F" w:rsidRPr="00BC47C5">
        <w:rPr>
          <w:noProof/>
          <w:sz w:val="20"/>
          <w:szCs w:val="20"/>
          <w:rPrChange w:id="3103" w:author="Ben Woolhead" w:date="2022-11-08T12:43:00Z">
            <w:rPr>
              <w:rFonts w:ascii="Times" w:hAnsi="Times"/>
              <w:noProof/>
              <w:sz w:val="20"/>
              <w:szCs w:val="20"/>
            </w:rPr>
          </w:rPrChange>
        </w:rPr>
        <w:t>Reading Birth and Death through Obstetric Practice</w:t>
      </w:r>
      <w:del w:id="3104" w:author="Ben Woolhead" w:date="2022-10-24T18:52:00Z">
        <w:r w:rsidR="0069390F" w:rsidRPr="00BC47C5" w:rsidDel="00C262F5">
          <w:rPr>
            <w:noProof/>
            <w:sz w:val="20"/>
            <w:szCs w:val="20"/>
            <w:rPrChange w:id="3105" w:author="Ben Woolhead" w:date="2022-11-08T12:43:00Z">
              <w:rPr>
                <w:rFonts w:ascii="Times" w:hAnsi="Times"/>
                <w:noProof/>
                <w:sz w:val="20"/>
                <w:szCs w:val="20"/>
              </w:rPr>
            </w:rPrChange>
          </w:rPr>
          <w:delText>'</w:delText>
        </w:r>
      </w:del>
      <w:ins w:id="3106" w:author="Ben Woolhead" w:date="2022-10-24T18:52:00Z">
        <w:r w:rsidR="00C262F5" w:rsidRPr="005C433A">
          <w:rPr>
            <w:noProof/>
            <w:sz w:val="20"/>
            <w:szCs w:val="20"/>
          </w:rPr>
          <w:t>’</w:t>
        </w:r>
      </w:ins>
      <w:r w:rsidR="0069390F" w:rsidRPr="00BC47C5">
        <w:rPr>
          <w:noProof/>
          <w:sz w:val="20"/>
          <w:szCs w:val="20"/>
          <w:rPrChange w:id="3107" w:author="Ben Woolhead" w:date="2022-11-08T12:43:00Z">
            <w:rPr>
              <w:rFonts w:ascii="Times" w:hAnsi="Times"/>
              <w:noProof/>
              <w:sz w:val="20"/>
              <w:szCs w:val="20"/>
            </w:rPr>
          </w:rPrChange>
        </w:rPr>
        <w:t xml:space="preserve"> (1992) 18 </w:t>
      </w:r>
      <w:del w:id="3108" w:author="Ben Woolhead" w:date="2022-10-24T18:53:00Z">
        <w:r w:rsidR="0069390F" w:rsidRPr="00BC47C5" w:rsidDel="00333E91">
          <w:rPr>
            <w:i/>
            <w:iCs/>
            <w:noProof/>
            <w:sz w:val="20"/>
            <w:szCs w:val="20"/>
            <w:rPrChange w:id="3109" w:author="Ben Woolhead" w:date="2022-11-08T12:43:00Z">
              <w:rPr>
                <w:rFonts w:ascii="Times" w:hAnsi="Times"/>
                <w:noProof/>
                <w:sz w:val="20"/>
                <w:szCs w:val="20"/>
              </w:rPr>
            </w:rPrChange>
          </w:rPr>
          <w:delText xml:space="preserve">The </w:delText>
        </w:r>
      </w:del>
      <w:r w:rsidR="0069390F" w:rsidRPr="00BC47C5">
        <w:rPr>
          <w:i/>
          <w:iCs/>
          <w:noProof/>
          <w:sz w:val="20"/>
          <w:szCs w:val="20"/>
          <w:rPrChange w:id="3110" w:author="Ben Woolhead" w:date="2022-11-08T12:43:00Z">
            <w:rPr>
              <w:rFonts w:ascii="Times" w:hAnsi="Times"/>
              <w:noProof/>
              <w:sz w:val="20"/>
              <w:szCs w:val="20"/>
            </w:rPr>
          </w:rPrChange>
        </w:rPr>
        <w:t>C</w:t>
      </w:r>
      <w:del w:id="3111" w:author="Ben Woolhead" w:date="2022-10-24T18:52:00Z">
        <w:r w:rsidR="0069390F" w:rsidRPr="00BC47C5" w:rsidDel="00C262F5">
          <w:rPr>
            <w:i/>
            <w:iCs/>
            <w:noProof/>
            <w:sz w:val="20"/>
            <w:szCs w:val="20"/>
            <w:rPrChange w:id="3112" w:author="Ben Woolhead" w:date="2022-11-08T12:43:00Z">
              <w:rPr>
                <w:rFonts w:ascii="Times" w:hAnsi="Times"/>
                <w:noProof/>
                <w:sz w:val="20"/>
                <w:szCs w:val="20"/>
              </w:rPr>
            </w:rPrChange>
          </w:rPr>
          <w:delText>ana</w:delText>
        </w:r>
      </w:del>
      <w:r w:rsidR="0069390F" w:rsidRPr="00BC47C5">
        <w:rPr>
          <w:i/>
          <w:iCs/>
          <w:noProof/>
          <w:sz w:val="20"/>
          <w:szCs w:val="20"/>
          <w:rPrChange w:id="3113" w:author="Ben Woolhead" w:date="2022-11-08T12:43:00Z">
            <w:rPr>
              <w:rFonts w:ascii="Times" w:hAnsi="Times"/>
              <w:noProof/>
              <w:sz w:val="20"/>
              <w:szCs w:val="20"/>
            </w:rPr>
          </w:rPrChange>
        </w:rPr>
        <w:t>d</w:t>
      </w:r>
      <w:del w:id="3114" w:author="Ben Woolhead" w:date="2022-10-24T18:52:00Z">
        <w:r w:rsidR="0069390F" w:rsidRPr="00BC47C5" w:rsidDel="00C262F5">
          <w:rPr>
            <w:i/>
            <w:iCs/>
            <w:noProof/>
            <w:sz w:val="20"/>
            <w:szCs w:val="20"/>
            <w:rPrChange w:id="3115" w:author="Ben Woolhead" w:date="2022-11-08T12:43:00Z">
              <w:rPr>
                <w:rFonts w:ascii="Times" w:hAnsi="Times"/>
                <w:noProof/>
                <w:sz w:val="20"/>
                <w:szCs w:val="20"/>
              </w:rPr>
            </w:rPrChange>
          </w:rPr>
          <w:delText>ia</w:delText>
        </w:r>
      </w:del>
      <w:r w:rsidR="0069390F" w:rsidRPr="00BC47C5">
        <w:rPr>
          <w:i/>
          <w:iCs/>
          <w:noProof/>
          <w:sz w:val="20"/>
          <w:szCs w:val="20"/>
          <w:rPrChange w:id="3116" w:author="Ben Woolhead" w:date="2022-11-08T12:43:00Z">
            <w:rPr>
              <w:rFonts w:ascii="Times" w:hAnsi="Times"/>
              <w:noProof/>
              <w:sz w:val="20"/>
              <w:szCs w:val="20"/>
            </w:rPr>
          </w:rPrChange>
        </w:rPr>
        <w:t>n J</w:t>
      </w:r>
      <w:ins w:id="3117" w:author="Ben Woolhead" w:date="2022-10-24T18:52:00Z">
        <w:r w:rsidR="00C262F5" w:rsidRPr="00BC47C5">
          <w:rPr>
            <w:i/>
            <w:iCs/>
            <w:noProof/>
            <w:sz w:val="20"/>
            <w:szCs w:val="20"/>
            <w:rPrChange w:id="3118" w:author="Ben Woolhead" w:date="2022-11-08T12:43:00Z">
              <w:rPr>
                <w:noProof/>
                <w:sz w:val="20"/>
                <w:szCs w:val="20"/>
              </w:rPr>
            </w:rPrChange>
          </w:rPr>
          <w:t>.</w:t>
        </w:r>
      </w:ins>
      <w:del w:id="3119" w:author="Ben Woolhead" w:date="2022-10-24T18:52:00Z">
        <w:r w:rsidR="0069390F" w:rsidRPr="00BC47C5" w:rsidDel="00C262F5">
          <w:rPr>
            <w:i/>
            <w:iCs/>
            <w:noProof/>
            <w:sz w:val="20"/>
            <w:szCs w:val="20"/>
            <w:rPrChange w:id="3120" w:author="Ben Woolhead" w:date="2022-11-08T12:43:00Z">
              <w:rPr>
                <w:rFonts w:ascii="Times" w:hAnsi="Times"/>
                <w:noProof/>
                <w:sz w:val="20"/>
                <w:szCs w:val="20"/>
              </w:rPr>
            </w:rPrChange>
          </w:rPr>
          <w:delText>ournal</w:delText>
        </w:r>
      </w:del>
      <w:r w:rsidR="0069390F" w:rsidRPr="00BC47C5">
        <w:rPr>
          <w:i/>
          <w:iCs/>
          <w:noProof/>
          <w:sz w:val="20"/>
          <w:szCs w:val="20"/>
          <w:rPrChange w:id="3121" w:author="Ben Woolhead" w:date="2022-11-08T12:43:00Z">
            <w:rPr>
              <w:rFonts w:ascii="Times" w:hAnsi="Times"/>
              <w:noProof/>
              <w:sz w:val="20"/>
              <w:szCs w:val="20"/>
            </w:rPr>
          </w:rPrChange>
        </w:rPr>
        <w:t xml:space="preserve"> of Irish Studies </w:t>
      </w:r>
      <w:r w:rsidR="0069390F" w:rsidRPr="00BC47C5">
        <w:rPr>
          <w:noProof/>
          <w:sz w:val="20"/>
          <w:szCs w:val="20"/>
          <w:rPrChange w:id="3122" w:author="Ben Woolhead" w:date="2022-11-08T12:43:00Z">
            <w:rPr>
              <w:rFonts w:ascii="Times" w:hAnsi="Times"/>
              <w:noProof/>
              <w:sz w:val="20"/>
              <w:szCs w:val="20"/>
            </w:rPr>
          </w:rPrChange>
        </w:rPr>
        <w:t>129</w:t>
      </w:r>
      <w:r w:rsidRPr="00BC47C5">
        <w:rPr>
          <w:sz w:val="20"/>
          <w:szCs w:val="20"/>
          <w:rPrChange w:id="3123" w:author="Ben Woolhead" w:date="2022-11-08T12:43:00Z">
            <w:rPr>
              <w:rFonts w:ascii="Times" w:hAnsi="Times"/>
              <w:sz w:val="20"/>
              <w:szCs w:val="20"/>
            </w:rPr>
          </w:rPrChange>
        </w:rPr>
        <w:fldChar w:fldCharType="end"/>
      </w:r>
      <w:ins w:id="3124" w:author="Ben Woolhead" w:date="2022-10-24T18:53:00Z">
        <w:r w:rsidR="00333E91" w:rsidRPr="005C433A">
          <w:rPr>
            <w:sz w:val="20"/>
            <w:szCs w:val="20"/>
          </w:rPr>
          <w:t>.</w:t>
        </w:r>
      </w:ins>
    </w:p>
  </w:footnote>
  <w:footnote w:id="43">
    <w:p w14:paraId="4EC1F48A" w14:textId="1C41FA57" w:rsidR="00F27BD6" w:rsidRPr="00BC47C5" w:rsidRDefault="00F27BD6">
      <w:pPr>
        <w:pBdr>
          <w:top w:val="nil"/>
          <w:left w:val="nil"/>
          <w:bottom w:val="nil"/>
          <w:right w:val="nil"/>
          <w:between w:val="nil"/>
        </w:pBdr>
        <w:rPr>
          <w:rFonts w:eastAsia="Times"/>
          <w:color w:val="000000"/>
          <w:sz w:val="20"/>
          <w:szCs w:val="20"/>
          <w:rPrChange w:id="3127" w:author="Ben Woolhead" w:date="2022-11-08T12:43:00Z">
            <w:rPr>
              <w:rFonts w:ascii="Times" w:eastAsia="Times" w:hAnsi="Times" w:cs="Times"/>
              <w:color w:val="000000"/>
              <w:sz w:val="20"/>
              <w:szCs w:val="20"/>
            </w:rPr>
          </w:rPrChange>
        </w:rPr>
        <w:pPrChange w:id="3128" w:author="Ben Woolhead" w:date="2022-09-16T17:29:00Z">
          <w:pPr>
            <w:pBdr>
              <w:top w:val="nil"/>
              <w:left w:val="nil"/>
              <w:bottom w:val="nil"/>
              <w:right w:val="nil"/>
              <w:between w:val="nil"/>
            </w:pBdr>
            <w:jc w:val="both"/>
          </w:pPr>
        </w:pPrChange>
      </w:pPr>
      <w:r w:rsidRPr="00BC47C5">
        <w:rPr>
          <w:rStyle w:val="FootnoteReference"/>
          <w:sz w:val="20"/>
          <w:szCs w:val="20"/>
          <w:rPrChange w:id="3129" w:author="Ben Woolhead" w:date="2022-11-08T12:43:00Z">
            <w:rPr>
              <w:rStyle w:val="FootnoteReference"/>
              <w:rFonts w:ascii="Times" w:hAnsi="Times"/>
              <w:sz w:val="20"/>
              <w:szCs w:val="20"/>
            </w:rPr>
          </w:rPrChange>
        </w:rPr>
        <w:footnoteRef/>
      </w:r>
      <w:r w:rsidRPr="00BC47C5">
        <w:rPr>
          <w:rFonts w:eastAsia="Times"/>
          <w:color w:val="000000"/>
          <w:sz w:val="20"/>
          <w:szCs w:val="20"/>
          <w:rPrChange w:id="3130" w:author="Ben Woolhead" w:date="2022-11-08T12:43:00Z">
            <w:rPr>
              <w:rFonts w:ascii="Times" w:eastAsia="Times" w:hAnsi="Times" w:cs="Times"/>
              <w:color w:val="000000"/>
              <w:sz w:val="20"/>
              <w:szCs w:val="20"/>
            </w:rPr>
          </w:rPrChange>
        </w:rPr>
        <w:t xml:space="preserve"> </w:t>
      </w:r>
      <w:ins w:id="3131" w:author="Ben Woolhead" w:date="2022-10-25T16:43:00Z">
        <w:r w:rsidR="003868D7" w:rsidRPr="005C433A">
          <w:rPr>
            <w:rFonts w:eastAsia="Times"/>
            <w:color w:val="000000"/>
            <w:sz w:val="20"/>
            <w:szCs w:val="20"/>
          </w:rPr>
          <w:t xml:space="preserve">For example </w:t>
        </w:r>
      </w:ins>
      <w:r w:rsidRPr="00BC47C5">
        <w:rPr>
          <w:rFonts w:eastAsia="Times"/>
          <w:color w:val="000000"/>
          <w:sz w:val="20"/>
          <w:szCs w:val="20"/>
          <w:rPrChange w:id="3132" w:author="Ben Woolhead" w:date="2022-11-08T12:43:00Z">
            <w:rPr>
              <w:rFonts w:ascii="Times" w:eastAsia="Times" w:hAnsi="Times" w:cs="Times"/>
              <w:color w:val="000000"/>
              <w:sz w:val="20"/>
              <w:szCs w:val="20"/>
            </w:rPr>
          </w:rPrChange>
        </w:rPr>
        <w:t xml:space="preserve">R7, R22, R43, R267, R198, </w:t>
      </w:r>
      <w:ins w:id="3133" w:author="Ben Woolhead" w:date="2022-10-24T18:53:00Z">
        <w:r w:rsidR="00333E91" w:rsidRPr="005C433A">
          <w:rPr>
            <w:rFonts w:eastAsia="Times"/>
            <w:color w:val="000000"/>
            <w:sz w:val="20"/>
            <w:szCs w:val="20"/>
          </w:rPr>
          <w:t xml:space="preserve">and </w:t>
        </w:r>
      </w:ins>
      <w:r w:rsidRPr="00BC47C5">
        <w:rPr>
          <w:rFonts w:eastAsia="Times"/>
          <w:color w:val="000000"/>
          <w:sz w:val="20"/>
          <w:szCs w:val="20"/>
          <w:rPrChange w:id="3134" w:author="Ben Woolhead" w:date="2022-11-08T12:43:00Z">
            <w:rPr>
              <w:rFonts w:ascii="Times" w:eastAsia="Times" w:hAnsi="Times" w:cs="Times"/>
              <w:color w:val="000000"/>
              <w:sz w:val="20"/>
              <w:szCs w:val="20"/>
            </w:rPr>
          </w:rPrChange>
        </w:rPr>
        <w:t>R28</w:t>
      </w:r>
      <w:ins w:id="3135" w:author="Ben Woolhead" w:date="2022-10-24T18:53:00Z">
        <w:r w:rsidR="00333E91" w:rsidRPr="005C433A">
          <w:rPr>
            <w:rFonts w:eastAsia="Times"/>
            <w:color w:val="000000"/>
            <w:sz w:val="20"/>
            <w:szCs w:val="20"/>
          </w:rPr>
          <w:t>.</w:t>
        </w:r>
      </w:ins>
    </w:p>
  </w:footnote>
  <w:footnote w:id="44">
    <w:p w14:paraId="01CF30EC" w14:textId="721509FC" w:rsidR="00F27BD6" w:rsidRPr="00BC47C5" w:rsidRDefault="00F27BD6">
      <w:pPr>
        <w:pBdr>
          <w:top w:val="nil"/>
          <w:left w:val="nil"/>
          <w:bottom w:val="nil"/>
          <w:right w:val="nil"/>
          <w:between w:val="nil"/>
        </w:pBdr>
        <w:rPr>
          <w:rFonts w:eastAsia="Times"/>
          <w:color w:val="000000"/>
          <w:sz w:val="20"/>
          <w:szCs w:val="20"/>
          <w:rPrChange w:id="3138" w:author="Ben Woolhead" w:date="2022-11-08T12:43:00Z">
            <w:rPr>
              <w:rFonts w:ascii="Times" w:eastAsia="Times" w:hAnsi="Times" w:cs="Times"/>
              <w:color w:val="000000"/>
              <w:sz w:val="20"/>
              <w:szCs w:val="20"/>
            </w:rPr>
          </w:rPrChange>
        </w:rPr>
        <w:pPrChange w:id="3139" w:author="Ben Woolhead" w:date="2022-09-16T17:29:00Z">
          <w:pPr>
            <w:pBdr>
              <w:top w:val="nil"/>
              <w:left w:val="nil"/>
              <w:bottom w:val="nil"/>
              <w:right w:val="nil"/>
              <w:between w:val="nil"/>
            </w:pBdr>
            <w:jc w:val="both"/>
          </w:pPr>
        </w:pPrChange>
      </w:pPr>
      <w:r w:rsidRPr="00BC47C5">
        <w:rPr>
          <w:rStyle w:val="FootnoteReference"/>
          <w:sz w:val="20"/>
          <w:szCs w:val="20"/>
          <w:rPrChange w:id="3140" w:author="Ben Woolhead" w:date="2022-11-08T12:43:00Z">
            <w:rPr>
              <w:rStyle w:val="FootnoteReference"/>
              <w:rFonts w:ascii="Times" w:hAnsi="Times"/>
              <w:sz w:val="20"/>
              <w:szCs w:val="20"/>
            </w:rPr>
          </w:rPrChange>
        </w:rPr>
        <w:footnoteRef/>
      </w:r>
      <w:r w:rsidRPr="00BC47C5">
        <w:rPr>
          <w:rFonts w:eastAsia="Times"/>
          <w:color w:val="000000"/>
          <w:sz w:val="20"/>
          <w:szCs w:val="20"/>
          <w:rPrChange w:id="3141" w:author="Ben Woolhead" w:date="2022-11-08T12:43:00Z">
            <w:rPr>
              <w:rFonts w:ascii="Times" w:eastAsia="Times" w:hAnsi="Times" w:cs="Times"/>
              <w:color w:val="000000"/>
              <w:sz w:val="20"/>
              <w:szCs w:val="20"/>
            </w:rPr>
          </w:rPrChange>
        </w:rPr>
        <w:t xml:space="preserve"> </w:t>
      </w:r>
      <w:ins w:id="3142" w:author="Ben Woolhead" w:date="2022-10-25T16:43:00Z">
        <w:r w:rsidR="003868D7" w:rsidRPr="005C433A">
          <w:rPr>
            <w:rFonts w:eastAsia="Times"/>
            <w:color w:val="000000"/>
            <w:sz w:val="20"/>
            <w:szCs w:val="20"/>
          </w:rPr>
          <w:t xml:space="preserve">For example </w:t>
        </w:r>
      </w:ins>
      <w:r w:rsidRPr="00BC47C5">
        <w:rPr>
          <w:rFonts w:eastAsia="Times"/>
          <w:color w:val="000000"/>
          <w:sz w:val="20"/>
          <w:szCs w:val="20"/>
          <w:rPrChange w:id="3143" w:author="Ben Woolhead" w:date="2022-11-08T12:43:00Z">
            <w:rPr>
              <w:rFonts w:ascii="Times" w:eastAsia="Times" w:hAnsi="Times" w:cs="Times"/>
              <w:color w:val="000000"/>
              <w:sz w:val="20"/>
              <w:szCs w:val="20"/>
            </w:rPr>
          </w:rPrChange>
        </w:rPr>
        <w:t>R235</w:t>
      </w:r>
      <w:ins w:id="3144" w:author="Ben Woolhead" w:date="2022-10-24T18:53:00Z">
        <w:r w:rsidR="00333E91" w:rsidRPr="005C433A">
          <w:rPr>
            <w:rFonts w:eastAsia="Times"/>
            <w:color w:val="000000"/>
            <w:sz w:val="20"/>
            <w:szCs w:val="20"/>
          </w:rPr>
          <w:t xml:space="preserve"> and</w:t>
        </w:r>
      </w:ins>
      <w:del w:id="3145" w:author="Ben Woolhead" w:date="2022-10-24T18:53:00Z">
        <w:r w:rsidRPr="00BC47C5" w:rsidDel="00333E91">
          <w:rPr>
            <w:rFonts w:eastAsia="Times"/>
            <w:color w:val="000000"/>
            <w:sz w:val="20"/>
            <w:szCs w:val="20"/>
            <w:rPrChange w:id="3146"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147" w:author="Ben Woolhead" w:date="2022-11-08T12:43:00Z">
            <w:rPr>
              <w:rFonts w:ascii="Times" w:eastAsia="Times" w:hAnsi="Times" w:cs="Times"/>
              <w:color w:val="000000"/>
              <w:sz w:val="20"/>
              <w:szCs w:val="20"/>
            </w:rPr>
          </w:rPrChange>
        </w:rPr>
        <w:t xml:space="preserve"> R122</w:t>
      </w:r>
      <w:ins w:id="3148" w:author="Ben Woolhead" w:date="2022-10-24T18:53:00Z">
        <w:r w:rsidR="00333E91" w:rsidRPr="005C433A">
          <w:rPr>
            <w:rFonts w:eastAsia="Times"/>
            <w:color w:val="000000"/>
            <w:sz w:val="20"/>
            <w:szCs w:val="20"/>
          </w:rPr>
          <w:t>.</w:t>
        </w:r>
      </w:ins>
    </w:p>
  </w:footnote>
  <w:footnote w:id="45">
    <w:p w14:paraId="04947899" w14:textId="69DC9F78" w:rsidR="00F27BD6" w:rsidRPr="00BC47C5" w:rsidRDefault="00F27BD6">
      <w:pPr>
        <w:pBdr>
          <w:top w:val="nil"/>
          <w:left w:val="nil"/>
          <w:bottom w:val="nil"/>
          <w:right w:val="nil"/>
          <w:between w:val="nil"/>
        </w:pBdr>
        <w:rPr>
          <w:rFonts w:eastAsia="Times"/>
          <w:b/>
          <w:color w:val="000000"/>
          <w:sz w:val="20"/>
          <w:szCs w:val="20"/>
          <w:rPrChange w:id="3151" w:author="Ben Woolhead" w:date="2022-11-08T12:43:00Z">
            <w:rPr>
              <w:rFonts w:ascii="Times" w:eastAsia="Times" w:hAnsi="Times" w:cs="Times"/>
              <w:b/>
              <w:color w:val="000000"/>
              <w:sz w:val="20"/>
              <w:szCs w:val="20"/>
            </w:rPr>
          </w:rPrChange>
        </w:rPr>
        <w:pPrChange w:id="3152" w:author="Ben Woolhead" w:date="2022-09-16T17:29:00Z">
          <w:pPr>
            <w:pBdr>
              <w:top w:val="nil"/>
              <w:left w:val="nil"/>
              <w:bottom w:val="nil"/>
              <w:right w:val="nil"/>
              <w:between w:val="nil"/>
            </w:pBdr>
            <w:jc w:val="both"/>
          </w:pPr>
        </w:pPrChange>
      </w:pPr>
      <w:r w:rsidRPr="00BC47C5">
        <w:rPr>
          <w:rStyle w:val="FootnoteReference"/>
          <w:sz w:val="20"/>
          <w:szCs w:val="20"/>
          <w:rPrChange w:id="3153" w:author="Ben Woolhead" w:date="2022-11-08T12:43:00Z">
            <w:rPr>
              <w:rStyle w:val="FootnoteReference"/>
              <w:rFonts w:ascii="Times" w:hAnsi="Times"/>
              <w:sz w:val="20"/>
              <w:szCs w:val="20"/>
            </w:rPr>
          </w:rPrChange>
        </w:rPr>
        <w:footnoteRef/>
      </w:r>
      <w:r w:rsidRPr="00BC47C5">
        <w:rPr>
          <w:rFonts w:eastAsia="Times"/>
          <w:color w:val="000000"/>
          <w:sz w:val="20"/>
          <w:szCs w:val="20"/>
          <w:rPrChange w:id="3154" w:author="Ben Woolhead" w:date="2022-11-08T12:43:00Z">
            <w:rPr>
              <w:rFonts w:ascii="Times" w:eastAsia="Times" w:hAnsi="Times" w:cs="Times"/>
              <w:color w:val="000000"/>
              <w:sz w:val="20"/>
              <w:szCs w:val="20"/>
            </w:rPr>
          </w:rPrChange>
        </w:rPr>
        <w:t xml:space="preserve"> </w:t>
      </w:r>
      <w:ins w:id="3155" w:author="Ben Woolhead" w:date="2022-10-25T16:43:00Z">
        <w:r w:rsidR="003868D7" w:rsidRPr="005C433A">
          <w:rPr>
            <w:rFonts w:eastAsia="Times"/>
            <w:color w:val="000000"/>
            <w:sz w:val="20"/>
            <w:szCs w:val="20"/>
          </w:rPr>
          <w:t xml:space="preserve">For example </w:t>
        </w:r>
      </w:ins>
      <w:r w:rsidRPr="00BC47C5">
        <w:rPr>
          <w:rFonts w:eastAsia="Times"/>
          <w:color w:val="000000"/>
          <w:sz w:val="20"/>
          <w:szCs w:val="20"/>
          <w:rPrChange w:id="3156" w:author="Ben Woolhead" w:date="2022-11-08T12:43:00Z">
            <w:rPr>
              <w:rFonts w:ascii="Times" w:eastAsia="Times" w:hAnsi="Times" w:cs="Times"/>
              <w:color w:val="000000"/>
              <w:sz w:val="20"/>
              <w:szCs w:val="20"/>
            </w:rPr>
          </w:rPrChange>
        </w:rPr>
        <w:t>R236</w:t>
      </w:r>
      <w:ins w:id="3157" w:author="Ben Woolhead" w:date="2022-10-24T18:53:00Z">
        <w:r w:rsidR="00333E91" w:rsidRPr="005C433A">
          <w:rPr>
            <w:rFonts w:eastAsia="Times"/>
            <w:color w:val="000000"/>
            <w:sz w:val="20"/>
            <w:szCs w:val="20"/>
          </w:rPr>
          <w:t>.</w:t>
        </w:r>
      </w:ins>
    </w:p>
  </w:footnote>
  <w:footnote w:id="46">
    <w:p w14:paraId="4EE3352A" w14:textId="0CC01FF4" w:rsidR="00F27BD6" w:rsidRPr="00BC47C5" w:rsidRDefault="00F27BD6">
      <w:pPr>
        <w:pBdr>
          <w:top w:val="nil"/>
          <w:left w:val="nil"/>
          <w:bottom w:val="nil"/>
          <w:right w:val="nil"/>
          <w:between w:val="nil"/>
        </w:pBdr>
        <w:rPr>
          <w:rFonts w:eastAsia="Times"/>
          <w:color w:val="000000"/>
          <w:sz w:val="20"/>
          <w:szCs w:val="20"/>
          <w:rPrChange w:id="3160" w:author="Ben Woolhead" w:date="2022-11-08T12:43:00Z">
            <w:rPr>
              <w:rFonts w:ascii="Times" w:eastAsia="Times" w:hAnsi="Times" w:cs="Times"/>
              <w:color w:val="000000"/>
              <w:sz w:val="20"/>
              <w:szCs w:val="20"/>
            </w:rPr>
          </w:rPrChange>
        </w:rPr>
        <w:pPrChange w:id="3161" w:author="Ben Woolhead" w:date="2022-09-16T17:29:00Z">
          <w:pPr>
            <w:pBdr>
              <w:top w:val="nil"/>
              <w:left w:val="nil"/>
              <w:bottom w:val="nil"/>
              <w:right w:val="nil"/>
              <w:between w:val="nil"/>
            </w:pBdr>
            <w:jc w:val="both"/>
          </w:pPr>
        </w:pPrChange>
      </w:pPr>
      <w:r w:rsidRPr="00BC47C5">
        <w:rPr>
          <w:rStyle w:val="FootnoteReference"/>
          <w:sz w:val="20"/>
          <w:szCs w:val="20"/>
          <w:rPrChange w:id="3162" w:author="Ben Woolhead" w:date="2022-11-08T12:43:00Z">
            <w:rPr>
              <w:rStyle w:val="FootnoteReference"/>
              <w:rFonts w:ascii="Times" w:hAnsi="Times"/>
              <w:sz w:val="20"/>
              <w:szCs w:val="20"/>
            </w:rPr>
          </w:rPrChange>
        </w:rPr>
        <w:footnoteRef/>
      </w:r>
      <w:r w:rsidRPr="00BC47C5">
        <w:rPr>
          <w:rFonts w:eastAsia="Times"/>
          <w:color w:val="000000"/>
          <w:sz w:val="20"/>
          <w:szCs w:val="20"/>
          <w:rPrChange w:id="3163" w:author="Ben Woolhead" w:date="2022-11-08T12:43:00Z">
            <w:rPr>
              <w:rFonts w:ascii="Times" w:eastAsia="Times" w:hAnsi="Times" w:cs="Times"/>
              <w:color w:val="000000"/>
              <w:sz w:val="20"/>
              <w:szCs w:val="20"/>
            </w:rPr>
          </w:rPrChange>
        </w:rPr>
        <w:t xml:space="preserve"> </w:t>
      </w:r>
      <w:ins w:id="3164" w:author="Ben Woolhead" w:date="2022-10-25T16:44:00Z">
        <w:r w:rsidR="003868D7" w:rsidRPr="005C433A">
          <w:rPr>
            <w:rFonts w:eastAsia="Times"/>
            <w:color w:val="000000"/>
            <w:sz w:val="20"/>
            <w:szCs w:val="20"/>
          </w:rPr>
          <w:t xml:space="preserve">For example </w:t>
        </w:r>
      </w:ins>
      <w:r w:rsidRPr="00BC47C5">
        <w:rPr>
          <w:rFonts w:eastAsia="Times"/>
          <w:color w:val="000000"/>
          <w:sz w:val="20"/>
          <w:szCs w:val="20"/>
          <w:rPrChange w:id="3165" w:author="Ben Woolhead" w:date="2022-11-08T12:43:00Z">
            <w:rPr>
              <w:rFonts w:ascii="Times" w:eastAsia="Times" w:hAnsi="Times" w:cs="Times"/>
              <w:color w:val="000000"/>
              <w:sz w:val="20"/>
              <w:szCs w:val="20"/>
            </w:rPr>
          </w:rPrChange>
        </w:rPr>
        <w:t xml:space="preserve">R62, R101, </w:t>
      </w:r>
      <w:ins w:id="3166" w:author="Ben Woolhead" w:date="2022-10-24T18:53:00Z">
        <w:r w:rsidR="00333E91" w:rsidRPr="005C433A">
          <w:rPr>
            <w:rFonts w:eastAsia="Times"/>
            <w:color w:val="000000"/>
            <w:sz w:val="20"/>
            <w:szCs w:val="20"/>
          </w:rPr>
          <w:t xml:space="preserve">and </w:t>
        </w:r>
      </w:ins>
      <w:r w:rsidRPr="00BC47C5">
        <w:rPr>
          <w:rFonts w:eastAsia="Times"/>
          <w:color w:val="000000"/>
          <w:sz w:val="20"/>
          <w:szCs w:val="20"/>
          <w:rPrChange w:id="3167" w:author="Ben Woolhead" w:date="2022-11-08T12:43:00Z">
            <w:rPr>
              <w:rFonts w:ascii="Times" w:eastAsia="Times" w:hAnsi="Times" w:cs="Times"/>
              <w:color w:val="000000"/>
              <w:sz w:val="20"/>
              <w:szCs w:val="20"/>
            </w:rPr>
          </w:rPrChange>
        </w:rPr>
        <w:t>R210</w:t>
      </w:r>
      <w:ins w:id="3168" w:author="Ben Woolhead" w:date="2022-10-24T18:53:00Z">
        <w:r w:rsidR="00333E91" w:rsidRPr="005C433A">
          <w:rPr>
            <w:rFonts w:eastAsia="Times"/>
            <w:color w:val="000000"/>
            <w:sz w:val="20"/>
            <w:szCs w:val="20"/>
          </w:rPr>
          <w:t>.</w:t>
        </w:r>
      </w:ins>
    </w:p>
  </w:footnote>
  <w:footnote w:id="47">
    <w:p w14:paraId="7D7B63D6" w14:textId="7DF5DB94" w:rsidR="00F27BD6" w:rsidRPr="00BC47C5" w:rsidRDefault="00F27BD6">
      <w:pPr>
        <w:pBdr>
          <w:top w:val="nil"/>
          <w:left w:val="nil"/>
          <w:bottom w:val="nil"/>
          <w:right w:val="nil"/>
          <w:between w:val="nil"/>
        </w:pBdr>
        <w:rPr>
          <w:rFonts w:eastAsia="Times"/>
          <w:color w:val="000000"/>
          <w:sz w:val="20"/>
          <w:szCs w:val="20"/>
          <w:rPrChange w:id="3172" w:author="Ben Woolhead" w:date="2022-11-08T12:43:00Z">
            <w:rPr>
              <w:rFonts w:ascii="Times" w:eastAsia="Times" w:hAnsi="Times" w:cs="Times"/>
              <w:color w:val="000000"/>
              <w:sz w:val="20"/>
              <w:szCs w:val="20"/>
            </w:rPr>
          </w:rPrChange>
        </w:rPr>
        <w:pPrChange w:id="3173" w:author="Ben Woolhead" w:date="2022-09-16T17:29:00Z">
          <w:pPr>
            <w:pBdr>
              <w:top w:val="nil"/>
              <w:left w:val="nil"/>
              <w:bottom w:val="nil"/>
              <w:right w:val="nil"/>
              <w:between w:val="nil"/>
            </w:pBdr>
            <w:jc w:val="both"/>
          </w:pPr>
        </w:pPrChange>
      </w:pPr>
      <w:r w:rsidRPr="00BC47C5">
        <w:rPr>
          <w:rStyle w:val="FootnoteReference"/>
          <w:sz w:val="20"/>
          <w:szCs w:val="20"/>
          <w:rPrChange w:id="3174" w:author="Ben Woolhead" w:date="2022-11-08T12:43:00Z">
            <w:rPr>
              <w:rStyle w:val="FootnoteReference"/>
              <w:rFonts w:ascii="Times" w:hAnsi="Times"/>
              <w:sz w:val="20"/>
              <w:szCs w:val="20"/>
            </w:rPr>
          </w:rPrChange>
        </w:rPr>
        <w:footnoteRef/>
      </w:r>
      <w:r w:rsidRPr="00BC47C5">
        <w:rPr>
          <w:rFonts w:eastAsia="Times"/>
          <w:color w:val="000000"/>
          <w:sz w:val="20"/>
          <w:szCs w:val="20"/>
          <w:rPrChange w:id="3175" w:author="Ben Woolhead" w:date="2022-11-08T12:43:00Z">
            <w:rPr>
              <w:rFonts w:ascii="Times" w:eastAsia="Times" w:hAnsi="Times" w:cs="Times"/>
              <w:color w:val="000000"/>
              <w:sz w:val="20"/>
              <w:szCs w:val="20"/>
            </w:rPr>
          </w:rPrChange>
        </w:rPr>
        <w:t xml:space="preserve"> </w:t>
      </w:r>
      <w:ins w:id="3176" w:author="Ben Woolhead" w:date="2022-10-25T16:44:00Z">
        <w:r w:rsidR="003868D7" w:rsidRPr="005C433A">
          <w:rPr>
            <w:rFonts w:eastAsia="Times"/>
            <w:color w:val="000000"/>
            <w:sz w:val="20"/>
            <w:szCs w:val="20"/>
          </w:rPr>
          <w:t xml:space="preserve">For example </w:t>
        </w:r>
      </w:ins>
      <w:r w:rsidRPr="00BC47C5">
        <w:rPr>
          <w:rFonts w:eastAsia="Times"/>
          <w:color w:val="000000"/>
          <w:sz w:val="20"/>
          <w:szCs w:val="20"/>
          <w:rPrChange w:id="3177" w:author="Ben Woolhead" w:date="2022-11-08T12:43:00Z">
            <w:rPr>
              <w:rFonts w:ascii="Times" w:eastAsia="Times" w:hAnsi="Times" w:cs="Times"/>
              <w:color w:val="000000"/>
              <w:sz w:val="20"/>
              <w:szCs w:val="20"/>
            </w:rPr>
          </w:rPrChange>
        </w:rPr>
        <w:t>R99</w:t>
      </w:r>
      <w:ins w:id="3178" w:author="Ben Woolhead" w:date="2022-10-24T18:53:00Z">
        <w:r w:rsidR="00333E91" w:rsidRPr="005C433A">
          <w:rPr>
            <w:rFonts w:eastAsia="Times"/>
            <w:color w:val="000000"/>
            <w:sz w:val="20"/>
            <w:szCs w:val="20"/>
          </w:rPr>
          <w:t xml:space="preserve"> and</w:t>
        </w:r>
      </w:ins>
      <w:del w:id="3179" w:author="Ben Woolhead" w:date="2022-10-24T18:53:00Z">
        <w:r w:rsidRPr="00BC47C5" w:rsidDel="00333E91">
          <w:rPr>
            <w:rFonts w:eastAsia="Times"/>
            <w:color w:val="000000"/>
            <w:sz w:val="20"/>
            <w:szCs w:val="20"/>
            <w:rPrChange w:id="318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181" w:author="Ben Woolhead" w:date="2022-11-08T12:43:00Z">
            <w:rPr>
              <w:rFonts w:ascii="Times" w:eastAsia="Times" w:hAnsi="Times" w:cs="Times"/>
              <w:color w:val="000000"/>
              <w:sz w:val="20"/>
              <w:szCs w:val="20"/>
            </w:rPr>
          </w:rPrChange>
        </w:rPr>
        <w:t xml:space="preserve"> R25</w:t>
      </w:r>
      <w:ins w:id="3182" w:author="Ben Woolhead" w:date="2022-10-24T18:53:00Z">
        <w:r w:rsidR="00A31628" w:rsidRPr="005C433A">
          <w:rPr>
            <w:rFonts w:eastAsia="Times"/>
            <w:color w:val="000000"/>
            <w:sz w:val="20"/>
            <w:szCs w:val="20"/>
          </w:rPr>
          <w:t>.</w:t>
        </w:r>
      </w:ins>
    </w:p>
  </w:footnote>
  <w:footnote w:id="48">
    <w:p w14:paraId="01B206A0" w14:textId="20D0F7B9" w:rsidR="00F27BD6" w:rsidRPr="00BC47C5" w:rsidRDefault="00F27BD6">
      <w:pPr>
        <w:pBdr>
          <w:top w:val="nil"/>
          <w:left w:val="nil"/>
          <w:bottom w:val="nil"/>
          <w:right w:val="nil"/>
          <w:between w:val="nil"/>
        </w:pBdr>
        <w:rPr>
          <w:rFonts w:eastAsia="Times"/>
          <w:color w:val="000000"/>
          <w:sz w:val="20"/>
          <w:szCs w:val="20"/>
          <w:rPrChange w:id="3185" w:author="Ben Woolhead" w:date="2022-11-08T12:43:00Z">
            <w:rPr>
              <w:rFonts w:ascii="Times" w:eastAsia="Times" w:hAnsi="Times" w:cs="Times"/>
              <w:color w:val="000000"/>
              <w:sz w:val="20"/>
              <w:szCs w:val="20"/>
            </w:rPr>
          </w:rPrChange>
        </w:rPr>
        <w:pPrChange w:id="3186" w:author="Ben Woolhead" w:date="2022-09-16T17:29:00Z">
          <w:pPr>
            <w:pBdr>
              <w:top w:val="nil"/>
              <w:left w:val="nil"/>
              <w:bottom w:val="nil"/>
              <w:right w:val="nil"/>
              <w:between w:val="nil"/>
            </w:pBdr>
            <w:jc w:val="both"/>
          </w:pPr>
        </w:pPrChange>
      </w:pPr>
      <w:r w:rsidRPr="00BC47C5">
        <w:rPr>
          <w:rStyle w:val="FootnoteReference"/>
          <w:sz w:val="20"/>
          <w:szCs w:val="20"/>
          <w:rPrChange w:id="3187" w:author="Ben Woolhead" w:date="2022-11-08T12:43:00Z">
            <w:rPr>
              <w:rStyle w:val="FootnoteReference"/>
              <w:rFonts w:ascii="Times" w:hAnsi="Times"/>
              <w:sz w:val="20"/>
              <w:szCs w:val="20"/>
            </w:rPr>
          </w:rPrChange>
        </w:rPr>
        <w:footnoteRef/>
      </w:r>
      <w:r w:rsidRPr="00BC47C5">
        <w:rPr>
          <w:rFonts w:eastAsia="Times"/>
          <w:color w:val="000000"/>
          <w:sz w:val="20"/>
          <w:szCs w:val="20"/>
          <w:rPrChange w:id="3188" w:author="Ben Woolhead" w:date="2022-11-08T12:43:00Z">
            <w:rPr>
              <w:rFonts w:ascii="Times" w:eastAsia="Times" w:hAnsi="Times" w:cs="Times"/>
              <w:color w:val="000000"/>
              <w:sz w:val="20"/>
              <w:szCs w:val="20"/>
            </w:rPr>
          </w:rPrChange>
        </w:rPr>
        <w:t xml:space="preserve"> </w:t>
      </w:r>
      <w:ins w:id="3189" w:author="Ben Woolhead" w:date="2022-10-25T16:44:00Z">
        <w:r w:rsidR="003868D7" w:rsidRPr="005C433A">
          <w:rPr>
            <w:rFonts w:eastAsia="Times"/>
            <w:color w:val="000000"/>
            <w:sz w:val="20"/>
            <w:szCs w:val="20"/>
          </w:rPr>
          <w:t xml:space="preserve">For example </w:t>
        </w:r>
      </w:ins>
      <w:r w:rsidRPr="00BC47C5">
        <w:rPr>
          <w:rFonts w:eastAsia="Times"/>
          <w:color w:val="000000"/>
          <w:sz w:val="20"/>
          <w:szCs w:val="20"/>
          <w:rPrChange w:id="3190" w:author="Ben Woolhead" w:date="2022-11-08T12:43:00Z">
            <w:rPr>
              <w:rFonts w:ascii="Times" w:eastAsia="Times" w:hAnsi="Times" w:cs="Times"/>
              <w:color w:val="000000"/>
              <w:sz w:val="20"/>
              <w:szCs w:val="20"/>
            </w:rPr>
          </w:rPrChange>
        </w:rPr>
        <w:t>R134</w:t>
      </w:r>
      <w:ins w:id="3191" w:author="Ben Woolhead" w:date="2022-10-24T18:53:00Z">
        <w:r w:rsidR="00A31628" w:rsidRPr="005C433A">
          <w:rPr>
            <w:rFonts w:eastAsia="Times"/>
            <w:color w:val="000000"/>
            <w:sz w:val="20"/>
            <w:szCs w:val="20"/>
          </w:rPr>
          <w:t xml:space="preserve"> and</w:t>
        </w:r>
      </w:ins>
      <w:del w:id="3192" w:author="Ben Woolhead" w:date="2022-10-24T18:53:00Z">
        <w:r w:rsidRPr="00BC47C5" w:rsidDel="00A31628">
          <w:rPr>
            <w:rFonts w:eastAsia="Times"/>
            <w:color w:val="000000"/>
            <w:sz w:val="20"/>
            <w:szCs w:val="20"/>
            <w:rPrChange w:id="3193"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194" w:author="Ben Woolhead" w:date="2022-11-08T12:43:00Z">
            <w:rPr>
              <w:rFonts w:ascii="Times" w:eastAsia="Times" w:hAnsi="Times" w:cs="Times"/>
              <w:color w:val="000000"/>
              <w:sz w:val="20"/>
              <w:szCs w:val="20"/>
            </w:rPr>
          </w:rPrChange>
        </w:rPr>
        <w:t xml:space="preserve"> R148</w:t>
      </w:r>
      <w:ins w:id="3195" w:author="Ben Woolhead" w:date="2022-10-24T18:53:00Z">
        <w:r w:rsidR="00A31628" w:rsidRPr="005C433A">
          <w:rPr>
            <w:rFonts w:eastAsia="Times"/>
            <w:color w:val="000000"/>
            <w:sz w:val="20"/>
            <w:szCs w:val="20"/>
          </w:rPr>
          <w:t>.</w:t>
        </w:r>
      </w:ins>
    </w:p>
  </w:footnote>
  <w:footnote w:id="49">
    <w:p w14:paraId="3284AAF0" w14:textId="612147AA" w:rsidR="00DA7F73" w:rsidRPr="00BC47C5" w:rsidRDefault="00DA7F73">
      <w:pPr>
        <w:pStyle w:val="FootnoteText"/>
        <w:rPr>
          <w:sz w:val="20"/>
          <w:szCs w:val="20"/>
          <w:rPrChange w:id="3215" w:author="Ben Woolhead" w:date="2022-11-08T12:43:00Z">
            <w:rPr>
              <w:rFonts w:ascii="Times" w:hAnsi="Times"/>
              <w:sz w:val="20"/>
              <w:szCs w:val="20"/>
            </w:rPr>
          </w:rPrChange>
        </w:rPr>
        <w:pPrChange w:id="3216" w:author="Ben Woolhead" w:date="2022-09-16T17:29:00Z">
          <w:pPr>
            <w:pStyle w:val="FootnoteText"/>
            <w:jc w:val="both"/>
          </w:pPr>
        </w:pPrChange>
      </w:pPr>
      <w:r w:rsidRPr="00BC47C5">
        <w:rPr>
          <w:rStyle w:val="FootnoteReference"/>
          <w:sz w:val="20"/>
          <w:szCs w:val="20"/>
          <w:rPrChange w:id="3217" w:author="Ben Woolhead" w:date="2022-11-08T12:43:00Z">
            <w:rPr>
              <w:rStyle w:val="FootnoteReference"/>
              <w:rFonts w:ascii="Times" w:hAnsi="Times"/>
              <w:sz w:val="20"/>
              <w:szCs w:val="20"/>
            </w:rPr>
          </w:rPrChange>
        </w:rPr>
        <w:footnoteRef/>
      </w:r>
      <w:r w:rsidRPr="00BC47C5">
        <w:rPr>
          <w:sz w:val="20"/>
          <w:szCs w:val="20"/>
          <w:rPrChange w:id="3218" w:author="Ben Woolhead" w:date="2022-11-08T12:43:00Z">
            <w:rPr>
              <w:rFonts w:ascii="Times" w:hAnsi="Times"/>
              <w:sz w:val="20"/>
              <w:szCs w:val="20"/>
            </w:rPr>
          </w:rPrChange>
        </w:rPr>
        <w:t xml:space="preserve"> R66</w:t>
      </w:r>
      <w:ins w:id="3219" w:author="Ben Woolhead" w:date="2022-10-24T18:53:00Z">
        <w:r w:rsidR="00A31628" w:rsidRPr="005C433A">
          <w:rPr>
            <w:sz w:val="20"/>
            <w:szCs w:val="20"/>
          </w:rPr>
          <w:t>.</w:t>
        </w:r>
      </w:ins>
    </w:p>
  </w:footnote>
  <w:footnote w:id="50">
    <w:p w14:paraId="5F143855" w14:textId="279964C4" w:rsidR="00DA0009" w:rsidRPr="00BC47C5" w:rsidRDefault="00DA0009">
      <w:pPr>
        <w:pStyle w:val="FootnoteText"/>
        <w:rPr>
          <w:sz w:val="20"/>
          <w:szCs w:val="20"/>
          <w:rPrChange w:id="3259" w:author="Ben Woolhead" w:date="2022-11-08T12:43:00Z">
            <w:rPr/>
          </w:rPrChange>
        </w:rPr>
      </w:pPr>
      <w:ins w:id="3260" w:author="Ben Woolhead" w:date="2022-10-24T18:40:00Z">
        <w:r w:rsidRPr="00BC47C5">
          <w:rPr>
            <w:rStyle w:val="FootnoteReference"/>
            <w:sz w:val="20"/>
            <w:szCs w:val="20"/>
            <w:rPrChange w:id="3261" w:author="Ben Woolhead" w:date="2022-11-08T12:43:00Z">
              <w:rPr>
                <w:rStyle w:val="FootnoteReference"/>
              </w:rPr>
            </w:rPrChange>
          </w:rPr>
          <w:footnoteRef/>
        </w:r>
        <w:r w:rsidRPr="00BC47C5">
          <w:rPr>
            <w:sz w:val="20"/>
            <w:szCs w:val="20"/>
            <w:rPrChange w:id="3262" w:author="Ben Woolhead" w:date="2022-11-08T12:43:00Z">
              <w:rPr/>
            </w:rPrChange>
          </w:rPr>
          <w:t xml:space="preserve"> </w:t>
        </w:r>
        <w:r w:rsidRPr="005C433A">
          <w:rPr>
            <w:rFonts w:eastAsia="Times"/>
            <w:i/>
            <w:color w:val="000000"/>
            <w:sz w:val="20"/>
            <w:szCs w:val="20"/>
          </w:rPr>
          <w:t xml:space="preserve">HSE </w:t>
        </w:r>
        <w:r w:rsidRPr="005C433A">
          <w:rPr>
            <w:rFonts w:eastAsia="Times"/>
            <w:iCs/>
            <w:color w:val="000000"/>
            <w:sz w:val="20"/>
            <w:szCs w:val="20"/>
          </w:rPr>
          <w:t>v.</w:t>
        </w:r>
        <w:r w:rsidRPr="005C433A">
          <w:rPr>
            <w:rFonts w:eastAsia="Times"/>
            <w:i/>
            <w:color w:val="000000"/>
            <w:sz w:val="20"/>
            <w:szCs w:val="20"/>
          </w:rPr>
          <w:t xml:space="preserve"> B</w:t>
        </w:r>
        <w:r w:rsidRPr="005C433A">
          <w:rPr>
            <w:rFonts w:eastAsia="Times"/>
            <w:iCs/>
            <w:color w:val="000000"/>
            <w:sz w:val="20"/>
            <w:szCs w:val="20"/>
          </w:rPr>
          <w:t>, op. cit., n. 22.</w:t>
        </w:r>
      </w:ins>
    </w:p>
  </w:footnote>
  <w:footnote w:id="51">
    <w:p w14:paraId="09D613D6" w14:textId="2C410896" w:rsidR="004E04DB" w:rsidRPr="00BC47C5" w:rsidRDefault="004E04DB">
      <w:pPr>
        <w:pBdr>
          <w:top w:val="nil"/>
          <w:left w:val="nil"/>
          <w:bottom w:val="nil"/>
          <w:right w:val="nil"/>
          <w:between w:val="nil"/>
        </w:pBdr>
        <w:rPr>
          <w:rFonts w:eastAsia="Times"/>
          <w:color w:val="000000"/>
          <w:sz w:val="20"/>
          <w:szCs w:val="20"/>
          <w:rPrChange w:id="3271" w:author="Ben Woolhead" w:date="2022-11-08T12:43:00Z">
            <w:rPr>
              <w:rFonts w:ascii="Times" w:eastAsia="Times" w:hAnsi="Times" w:cs="Times"/>
              <w:color w:val="000000"/>
              <w:sz w:val="20"/>
              <w:szCs w:val="20"/>
            </w:rPr>
          </w:rPrChange>
        </w:rPr>
        <w:pPrChange w:id="3272" w:author="Ben Woolhead" w:date="2022-09-16T17:29:00Z">
          <w:pPr>
            <w:pBdr>
              <w:top w:val="nil"/>
              <w:left w:val="nil"/>
              <w:bottom w:val="nil"/>
              <w:right w:val="nil"/>
              <w:between w:val="nil"/>
            </w:pBdr>
            <w:jc w:val="both"/>
          </w:pPr>
        </w:pPrChange>
      </w:pPr>
      <w:r w:rsidRPr="00BC47C5">
        <w:rPr>
          <w:rStyle w:val="FootnoteReference"/>
          <w:sz w:val="20"/>
          <w:szCs w:val="20"/>
          <w:rPrChange w:id="3273" w:author="Ben Woolhead" w:date="2022-11-08T12:43:00Z">
            <w:rPr>
              <w:rStyle w:val="FootnoteReference"/>
              <w:rFonts w:ascii="Times" w:hAnsi="Times"/>
              <w:sz w:val="20"/>
              <w:szCs w:val="20"/>
            </w:rPr>
          </w:rPrChange>
        </w:rPr>
        <w:footnoteRef/>
      </w:r>
      <w:r w:rsidRPr="00BC47C5">
        <w:rPr>
          <w:rFonts w:eastAsia="Times"/>
          <w:color w:val="000000"/>
          <w:sz w:val="20"/>
          <w:szCs w:val="20"/>
          <w:rPrChange w:id="3274" w:author="Ben Woolhead" w:date="2022-11-08T12:43:00Z">
            <w:rPr>
              <w:rFonts w:ascii="Times" w:eastAsia="Times" w:hAnsi="Times" w:cs="Times"/>
              <w:color w:val="000000"/>
              <w:sz w:val="20"/>
              <w:szCs w:val="20"/>
            </w:rPr>
          </w:rPrChange>
        </w:rPr>
        <w:t xml:space="preserve"> National Maternity Strategy</w:t>
      </w:r>
      <w:del w:id="3275" w:author="Ben Woolhead" w:date="2022-10-24T18:54:00Z">
        <w:r w:rsidRPr="00BC47C5" w:rsidDel="004E1542">
          <w:rPr>
            <w:rFonts w:eastAsia="Times"/>
            <w:color w:val="000000"/>
            <w:sz w:val="20"/>
            <w:szCs w:val="20"/>
            <w:rPrChange w:id="3276"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277" w:author="Ben Woolhead" w:date="2022-11-08T12:43:00Z">
            <w:rPr>
              <w:rFonts w:ascii="Times" w:eastAsia="Times" w:hAnsi="Times" w:cs="Times"/>
              <w:color w:val="000000"/>
              <w:sz w:val="20"/>
              <w:szCs w:val="20"/>
            </w:rPr>
          </w:rPrChange>
        </w:rPr>
        <w:t xml:space="preserve"> </w:t>
      </w:r>
      <w:ins w:id="3278" w:author="Ben Woolhead" w:date="2022-10-24T18:54:00Z">
        <w:r w:rsidR="004E1542" w:rsidRPr="005C433A">
          <w:rPr>
            <w:rFonts w:eastAsia="Times"/>
            <w:color w:val="000000"/>
            <w:sz w:val="20"/>
            <w:szCs w:val="20"/>
          </w:rPr>
          <w:t>(</w:t>
        </w:r>
      </w:ins>
      <w:r w:rsidRPr="00BC47C5">
        <w:rPr>
          <w:rFonts w:eastAsia="Times"/>
          <w:color w:val="000000"/>
          <w:sz w:val="20"/>
          <w:szCs w:val="20"/>
          <w:rPrChange w:id="3279" w:author="Ben Woolhead" w:date="2022-11-08T12:43:00Z">
            <w:rPr>
              <w:rFonts w:ascii="Times" w:eastAsia="Times" w:hAnsi="Times" w:cs="Times"/>
              <w:color w:val="000000"/>
              <w:sz w:val="20"/>
              <w:szCs w:val="20"/>
            </w:rPr>
          </w:rPrChange>
        </w:rPr>
        <w:t>2016</w:t>
      </w:r>
      <w:ins w:id="3280" w:author="Ben Woolhead" w:date="2022-10-24T18:54:00Z">
        <w:r w:rsidR="004E1542" w:rsidRPr="005C433A">
          <w:rPr>
            <w:rFonts w:eastAsia="Times"/>
            <w:color w:val="000000"/>
            <w:sz w:val="20"/>
            <w:szCs w:val="20"/>
          </w:rPr>
          <w:t>)</w:t>
        </w:r>
      </w:ins>
      <w:del w:id="3281" w:author="Ben Woolhead" w:date="2022-10-24T18:54:00Z">
        <w:r w:rsidRPr="00BC47C5" w:rsidDel="004E1542">
          <w:rPr>
            <w:rFonts w:eastAsia="Times"/>
            <w:color w:val="000000"/>
            <w:sz w:val="20"/>
            <w:szCs w:val="20"/>
            <w:rPrChange w:id="3282"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283" w:author="Ben Woolhead" w:date="2022-11-08T12:43:00Z">
            <w:rPr>
              <w:rFonts w:ascii="Times" w:eastAsia="Times" w:hAnsi="Times" w:cs="Times"/>
              <w:color w:val="000000"/>
              <w:sz w:val="20"/>
              <w:szCs w:val="20"/>
            </w:rPr>
          </w:rPrChange>
        </w:rPr>
        <w:t xml:space="preserve"> 77</w:t>
      </w:r>
      <w:ins w:id="3284" w:author="Ben Woolhead" w:date="2022-10-24T18:54:00Z">
        <w:r w:rsidR="004E1542" w:rsidRPr="005C433A">
          <w:rPr>
            <w:rFonts w:eastAsia="Times"/>
            <w:color w:val="000000"/>
            <w:sz w:val="20"/>
            <w:szCs w:val="20"/>
          </w:rPr>
          <w:t>.</w:t>
        </w:r>
      </w:ins>
    </w:p>
  </w:footnote>
  <w:footnote w:id="52">
    <w:p w14:paraId="0AF9F561" w14:textId="735236C6" w:rsidR="00E85286" w:rsidRPr="00BC47C5" w:rsidRDefault="00E85286">
      <w:pPr>
        <w:pBdr>
          <w:top w:val="nil"/>
          <w:left w:val="nil"/>
          <w:bottom w:val="nil"/>
          <w:right w:val="nil"/>
          <w:between w:val="nil"/>
        </w:pBdr>
        <w:rPr>
          <w:rFonts w:eastAsia="Times"/>
          <w:color w:val="000000"/>
          <w:sz w:val="20"/>
          <w:szCs w:val="20"/>
          <w:rPrChange w:id="3314" w:author="Ben Woolhead" w:date="2022-11-08T12:43:00Z">
            <w:rPr>
              <w:rFonts w:ascii="Times" w:eastAsia="Times" w:hAnsi="Times" w:cs="Times"/>
              <w:color w:val="000000"/>
              <w:sz w:val="20"/>
              <w:szCs w:val="20"/>
            </w:rPr>
          </w:rPrChange>
        </w:rPr>
        <w:pPrChange w:id="3315" w:author="Ben Woolhead" w:date="2022-09-16T17:29:00Z">
          <w:pPr>
            <w:pBdr>
              <w:top w:val="nil"/>
              <w:left w:val="nil"/>
              <w:bottom w:val="nil"/>
              <w:right w:val="nil"/>
              <w:between w:val="nil"/>
            </w:pBdr>
            <w:jc w:val="both"/>
          </w:pPr>
        </w:pPrChange>
      </w:pPr>
      <w:r w:rsidRPr="00BC47C5">
        <w:rPr>
          <w:rStyle w:val="FootnoteReference"/>
          <w:sz w:val="20"/>
          <w:szCs w:val="20"/>
          <w:rPrChange w:id="3316" w:author="Ben Woolhead" w:date="2022-11-08T12:43:00Z">
            <w:rPr>
              <w:rStyle w:val="FootnoteReference"/>
              <w:rFonts w:ascii="Times" w:hAnsi="Times"/>
              <w:sz w:val="20"/>
              <w:szCs w:val="20"/>
            </w:rPr>
          </w:rPrChange>
        </w:rPr>
        <w:footnoteRef/>
      </w:r>
      <w:r w:rsidRPr="00BC47C5">
        <w:rPr>
          <w:rFonts w:eastAsia="Times"/>
          <w:color w:val="000000"/>
          <w:sz w:val="20"/>
          <w:szCs w:val="20"/>
          <w:rPrChange w:id="3317" w:author="Ben Woolhead" w:date="2022-11-08T12:43:00Z">
            <w:rPr>
              <w:rFonts w:ascii="Times" w:eastAsia="Times" w:hAnsi="Times" w:cs="Times"/>
              <w:color w:val="000000"/>
              <w:sz w:val="20"/>
              <w:szCs w:val="20"/>
            </w:rPr>
          </w:rPrChange>
        </w:rPr>
        <w:t xml:space="preserve"> R43, R228, R5</w:t>
      </w:r>
      <w:ins w:id="3318" w:author="Ben Woolhead" w:date="2022-10-24T18:57:00Z">
        <w:r w:rsidR="002B39DE" w:rsidRPr="005C433A">
          <w:rPr>
            <w:rFonts w:eastAsia="Times"/>
            <w:color w:val="000000"/>
            <w:sz w:val="20"/>
            <w:szCs w:val="20"/>
          </w:rPr>
          <w:t>,</w:t>
        </w:r>
      </w:ins>
      <w:del w:id="3319" w:author="Ben Woolhead" w:date="2022-10-24T18:55:00Z">
        <w:r w:rsidRPr="00BC47C5" w:rsidDel="00FF49AB">
          <w:rPr>
            <w:rFonts w:eastAsia="Times"/>
            <w:color w:val="000000"/>
            <w:sz w:val="20"/>
            <w:szCs w:val="20"/>
            <w:rPrChange w:id="332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3321" w:author="Ben Woolhead" w:date="2022-11-08T12:43:00Z">
            <w:rPr>
              <w:rFonts w:ascii="Times" w:eastAsia="Times" w:hAnsi="Times" w:cs="Times"/>
              <w:color w:val="000000"/>
              <w:sz w:val="20"/>
              <w:szCs w:val="20"/>
            </w:rPr>
          </w:rPrChange>
        </w:rPr>
        <w:t xml:space="preserve"> R93, </w:t>
      </w:r>
      <w:ins w:id="3322" w:author="Ben Woolhead" w:date="2022-10-24T18:55:00Z">
        <w:r w:rsidR="00FF49AB" w:rsidRPr="005C433A">
          <w:rPr>
            <w:rFonts w:eastAsia="Times"/>
            <w:color w:val="000000"/>
            <w:sz w:val="20"/>
            <w:szCs w:val="20"/>
          </w:rPr>
          <w:t xml:space="preserve">and </w:t>
        </w:r>
      </w:ins>
      <w:r w:rsidRPr="00BC47C5">
        <w:rPr>
          <w:rFonts w:eastAsia="Times"/>
          <w:color w:val="000000"/>
          <w:sz w:val="20"/>
          <w:szCs w:val="20"/>
          <w:rPrChange w:id="3323" w:author="Ben Woolhead" w:date="2022-11-08T12:43:00Z">
            <w:rPr>
              <w:rFonts w:ascii="Times" w:eastAsia="Times" w:hAnsi="Times" w:cs="Times"/>
              <w:color w:val="000000"/>
              <w:sz w:val="20"/>
              <w:szCs w:val="20"/>
            </w:rPr>
          </w:rPrChange>
        </w:rPr>
        <w:t>R172</w:t>
      </w:r>
      <w:ins w:id="3324" w:author="Ben Woolhead" w:date="2022-10-24T18:55:00Z">
        <w:r w:rsidR="00FF49AB" w:rsidRPr="005C433A">
          <w:rPr>
            <w:rFonts w:eastAsia="Times"/>
            <w:color w:val="000000"/>
            <w:sz w:val="20"/>
            <w:szCs w:val="20"/>
          </w:rPr>
          <w:t>.</w:t>
        </w:r>
      </w:ins>
    </w:p>
  </w:footnote>
  <w:footnote w:id="53">
    <w:p w14:paraId="32474369" w14:textId="0BD3E296" w:rsidR="00E85286" w:rsidRPr="00BC47C5" w:rsidRDefault="00E85286">
      <w:pPr>
        <w:pStyle w:val="FootnoteText"/>
        <w:rPr>
          <w:sz w:val="20"/>
          <w:szCs w:val="20"/>
          <w:rPrChange w:id="3340" w:author="Ben Woolhead" w:date="2022-11-08T12:43:00Z">
            <w:rPr>
              <w:rFonts w:ascii="Times" w:hAnsi="Times"/>
              <w:sz w:val="20"/>
              <w:szCs w:val="20"/>
            </w:rPr>
          </w:rPrChange>
        </w:rPr>
        <w:pPrChange w:id="3341" w:author="Ben Woolhead" w:date="2022-09-16T17:29:00Z">
          <w:pPr>
            <w:pStyle w:val="FootnoteText"/>
            <w:jc w:val="both"/>
          </w:pPr>
        </w:pPrChange>
      </w:pPr>
      <w:r w:rsidRPr="00BC47C5">
        <w:rPr>
          <w:rStyle w:val="FootnoteReference"/>
          <w:sz w:val="20"/>
          <w:szCs w:val="20"/>
          <w:rPrChange w:id="3342" w:author="Ben Woolhead" w:date="2022-11-08T12:43:00Z">
            <w:rPr>
              <w:rStyle w:val="FootnoteReference"/>
              <w:rFonts w:ascii="Times" w:hAnsi="Times"/>
              <w:sz w:val="20"/>
              <w:szCs w:val="20"/>
            </w:rPr>
          </w:rPrChange>
        </w:rPr>
        <w:footnoteRef/>
      </w:r>
      <w:r w:rsidRPr="00BC47C5">
        <w:rPr>
          <w:sz w:val="20"/>
          <w:szCs w:val="20"/>
          <w:rPrChange w:id="3343" w:author="Ben Woolhead" w:date="2022-11-08T12:43:00Z">
            <w:rPr>
              <w:rFonts w:ascii="Times" w:hAnsi="Times"/>
              <w:sz w:val="20"/>
              <w:szCs w:val="20"/>
            </w:rPr>
          </w:rPrChange>
        </w:rPr>
        <w:t xml:space="preserve"> R488</w:t>
      </w:r>
      <w:ins w:id="3344" w:author="Ben Woolhead" w:date="2022-10-24T18:56:00Z">
        <w:r w:rsidR="0030206F" w:rsidRPr="005C433A">
          <w:rPr>
            <w:sz w:val="20"/>
            <w:szCs w:val="20"/>
          </w:rPr>
          <w:t>.</w:t>
        </w:r>
      </w:ins>
    </w:p>
  </w:footnote>
  <w:footnote w:id="54">
    <w:p w14:paraId="434E0315" w14:textId="3A561246" w:rsidR="00DE26E9" w:rsidRPr="00BC47C5" w:rsidRDefault="00DE26E9">
      <w:pPr>
        <w:pStyle w:val="FootnoteText"/>
        <w:rPr>
          <w:sz w:val="20"/>
          <w:szCs w:val="20"/>
          <w:rPrChange w:id="3378" w:author="Ben Woolhead" w:date="2022-11-08T12:43:00Z">
            <w:rPr>
              <w:rFonts w:ascii="Times" w:hAnsi="Times"/>
              <w:sz w:val="20"/>
              <w:szCs w:val="20"/>
            </w:rPr>
          </w:rPrChange>
        </w:rPr>
        <w:pPrChange w:id="3379" w:author="Ben Woolhead" w:date="2022-09-16T17:29:00Z">
          <w:pPr>
            <w:pStyle w:val="FootnoteText"/>
            <w:jc w:val="both"/>
          </w:pPr>
        </w:pPrChange>
      </w:pPr>
      <w:r w:rsidRPr="00BC47C5">
        <w:rPr>
          <w:rStyle w:val="FootnoteReference"/>
          <w:sz w:val="20"/>
          <w:szCs w:val="20"/>
          <w:rPrChange w:id="3380" w:author="Ben Woolhead" w:date="2022-11-08T12:43:00Z">
            <w:rPr>
              <w:rStyle w:val="FootnoteReference"/>
              <w:rFonts w:ascii="Times" w:hAnsi="Times"/>
              <w:sz w:val="20"/>
              <w:szCs w:val="20"/>
            </w:rPr>
          </w:rPrChange>
        </w:rPr>
        <w:footnoteRef/>
      </w:r>
      <w:r w:rsidRPr="00BC47C5">
        <w:rPr>
          <w:sz w:val="20"/>
          <w:szCs w:val="20"/>
          <w:rPrChange w:id="3381" w:author="Ben Woolhead" w:date="2022-11-08T12:43:00Z">
            <w:rPr>
              <w:rFonts w:ascii="Times" w:hAnsi="Times"/>
              <w:sz w:val="20"/>
              <w:szCs w:val="20"/>
            </w:rPr>
          </w:rPrChange>
        </w:rPr>
        <w:t xml:space="preserve"> R229</w:t>
      </w:r>
      <w:ins w:id="3382" w:author="Ben Woolhead" w:date="2022-10-24T18:56:00Z">
        <w:r w:rsidR="0030206F" w:rsidRPr="005C433A">
          <w:rPr>
            <w:sz w:val="20"/>
            <w:szCs w:val="20"/>
          </w:rPr>
          <w:t>.</w:t>
        </w:r>
      </w:ins>
    </w:p>
  </w:footnote>
  <w:footnote w:id="55">
    <w:p w14:paraId="22D9059C" w14:textId="087B5D64" w:rsidR="00DE26E9" w:rsidRPr="00BC47C5" w:rsidRDefault="00DE26E9">
      <w:pPr>
        <w:pStyle w:val="FootnoteText"/>
        <w:rPr>
          <w:sz w:val="20"/>
          <w:szCs w:val="20"/>
          <w:rPrChange w:id="3393" w:author="Ben Woolhead" w:date="2022-11-08T12:43:00Z">
            <w:rPr>
              <w:rFonts w:ascii="Times" w:hAnsi="Times"/>
              <w:sz w:val="20"/>
              <w:szCs w:val="20"/>
            </w:rPr>
          </w:rPrChange>
        </w:rPr>
        <w:pPrChange w:id="3394" w:author="Ben Woolhead" w:date="2022-09-16T17:29:00Z">
          <w:pPr>
            <w:pStyle w:val="FootnoteText"/>
            <w:jc w:val="both"/>
          </w:pPr>
        </w:pPrChange>
      </w:pPr>
      <w:r w:rsidRPr="00BC47C5">
        <w:rPr>
          <w:rStyle w:val="FootnoteReference"/>
          <w:sz w:val="20"/>
          <w:szCs w:val="20"/>
          <w:rPrChange w:id="3395" w:author="Ben Woolhead" w:date="2022-11-08T12:43:00Z">
            <w:rPr>
              <w:rStyle w:val="FootnoteReference"/>
              <w:rFonts w:ascii="Times" w:hAnsi="Times"/>
              <w:sz w:val="20"/>
              <w:szCs w:val="20"/>
            </w:rPr>
          </w:rPrChange>
        </w:rPr>
        <w:footnoteRef/>
      </w:r>
      <w:r w:rsidRPr="00BC47C5">
        <w:rPr>
          <w:sz w:val="20"/>
          <w:szCs w:val="20"/>
          <w:rPrChange w:id="3396" w:author="Ben Woolhead" w:date="2022-11-08T12:43:00Z">
            <w:rPr>
              <w:rFonts w:ascii="Times" w:hAnsi="Times"/>
              <w:sz w:val="20"/>
              <w:szCs w:val="20"/>
            </w:rPr>
          </w:rPrChange>
        </w:rPr>
        <w:t xml:space="preserve"> R32</w:t>
      </w:r>
      <w:ins w:id="3397" w:author="Ben Woolhead" w:date="2022-10-24T19:02:00Z">
        <w:r w:rsidR="007918F5" w:rsidRPr="005C433A">
          <w:rPr>
            <w:sz w:val="20"/>
            <w:szCs w:val="20"/>
          </w:rPr>
          <w:t>.</w:t>
        </w:r>
      </w:ins>
    </w:p>
  </w:footnote>
  <w:footnote w:id="56">
    <w:p w14:paraId="4B349B9F" w14:textId="0F0FE9AC" w:rsidR="00822AB4" w:rsidRPr="00BC47C5" w:rsidRDefault="00822AB4">
      <w:pPr>
        <w:pBdr>
          <w:top w:val="nil"/>
          <w:left w:val="nil"/>
          <w:bottom w:val="nil"/>
          <w:right w:val="nil"/>
          <w:between w:val="nil"/>
        </w:pBdr>
        <w:rPr>
          <w:rFonts w:eastAsia="Times"/>
          <w:sz w:val="20"/>
          <w:szCs w:val="20"/>
          <w:rPrChange w:id="3404" w:author="Ben Woolhead" w:date="2022-11-08T12:43:00Z">
            <w:rPr>
              <w:rFonts w:ascii="Times" w:eastAsia="Times" w:hAnsi="Times" w:cs="Times"/>
              <w:color w:val="000000"/>
              <w:sz w:val="20"/>
              <w:szCs w:val="20"/>
            </w:rPr>
          </w:rPrChange>
        </w:rPr>
        <w:pPrChange w:id="3405" w:author="Ben Woolhead" w:date="2022-09-16T17:29:00Z">
          <w:pPr>
            <w:pBdr>
              <w:top w:val="nil"/>
              <w:left w:val="nil"/>
              <w:bottom w:val="nil"/>
              <w:right w:val="nil"/>
              <w:between w:val="nil"/>
            </w:pBdr>
            <w:jc w:val="both"/>
          </w:pPr>
        </w:pPrChange>
      </w:pPr>
      <w:r w:rsidRPr="00BC47C5">
        <w:rPr>
          <w:rStyle w:val="FootnoteReference"/>
          <w:sz w:val="20"/>
          <w:szCs w:val="20"/>
          <w:rPrChange w:id="3406" w:author="Ben Woolhead" w:date="2022-11-08T12:43:00Z">
            <w:rPr>
              <w:rStyle w:val="FootnoteReference"/>
              <w:rFonts w:ascii="Times" w:hAnsi="Times"/>
              <w:sz w:val="20"/>
              <w:szCs w:val="20"/>
            </w:rPr>
          </w:rPrChange>
        </w:rPr>
        <w:footnoteRef/>
      </w:r>
      <w:r w:rsidRPr="00BC47C5">
        <w:rPr>
          <w:rFonts w:eastAsia="Times"/>
          <w:color w:val="000000"/>
          <w:sz w:val="20"/>
          <w:szCs w:val="20"/>
          <w:rPrChange w:id="3407" w:author="Ben Woolhead" w:date="2022-11-08T12:43:00Z">
            <w:rPr>
              <w:rFonts w:ascii="Times" w:eastAsia="Times" w:hAnsi="Times" w:cs="Times"/>
              <w:color w:val="000000"/>
              <w:sz w:val="20"/>
              <w:szCs w:val="20"/>
            </w:rPr>
          </w:rPrChange>
        </w:rPr>
        <w:t xml:space="preserve"> Royal College of Physicians of </w:t>
      </w:r>
      <w:r w:rsidRPr="00BC47C5">
        <w:rPr>
          <w:rFonts w:eastAsia="Times"/>
          <w:sz w:val="20"/>
          <w:szCs w:val="20"/>
          <w:rPrChange w:id="3408" w:author="Ben Woolhead" w:date="2022-11-08T12:43:00Z">
            <w:rPr>
              <w:rFonts w:ascii="Times" w:eastAsia="Times" w:hAnsi="Times" w:cs="Times"/>
              <w:color w:val="000000"/>
              <w:sz w:val="20"/>
              <w:szCs w:val="20"/>
            </w:rPr>
          </w:rPrChange>
        </w:rPr>
        <w:t>Ireland</w:t>
      </w:r>
      <w:ins w:id="3409" w:author="Ben Woolhead" w:date="2022-10-24T19:04:00Z">
        <w:r w:rsidR="00F8635D" w:rsidRPr="005C433A">
          <w:rPr>
            <w:rFonts w:eastAsia="Times"/>
            <w:sz w:val="20"/>
            <w:szCs w:val="20"/>
          </w:rPr>
          <w:t xml:space="preserve"> (RCPI)</w:t>
        </w:r>
      </w:ins>
      <w:ins w:id="3410" w:author="Ben Woolhead" w:date="2022-10-24T19:03:00Z">
        <w:r w:rsidR="007918F5" w:rsidRPr="005C433A">
          <w:rPr>
            <w:rFonts w:eastAsia="Times"/>
            <w:sz w:val="20"/>
            <w:szCs w:val="20"/>
          </w:rPr>
          <w:t>,</w:t>
        </w:r>
      </w:ins>
      <w:del w:id="3411" w:author="Ben Woolhead" w:date="2022-10-24T19:03:00Z">
        <w:r w:rsidRPr="00BC47C5" w:rsidDel="007918F5">
          <w:rPr>
            <w:rFonts w:eastAsia="Times"/>
            <w:sz w:val="20"/>
            <w:szCs w:val="20"/>
            <w:rPrChange w:id="3412" w:author="Ben Woolhead" w:date="2022-11-08T12:43:00Z">
              <w:rPr>
                <w:rFonts w:ascii="Times" w:eastAsia="Times" w:hAnsi="Times" w:cs="Times"/>
                <w:color w:val="000000"/>
                <w:sz w:val="20"/>
                <w:szCs w:val="20"/>
              </w:rPr>
            </w:rPrChange>
          </w:rPr>
          <w:delText xml:space="preserve"> (2014)</w:delText>
        </w:r>
      </w:del>
      <w:r w:rsidRPr="00BC47C5">
        <w:rPr>
          <w:rFonts w:eastAsia="Times"/>
          <w:sz w:val="20"/>
          <w:szCs w:val="20"/>
          <w:rPrChange w:id="3413" w:author="Ben Woolhead" w:date="2022-11-08T12:43:00Z">
            <w:rPr>
              <w:rFonts w:ascii="Times" w:eastAsia="Times" w:hAnsi="Times" w:cs="Times"/>
              <w:color w:val="000000"/>
              <w:sz w:val="20"/>
              <w:szCs w:val="20"/>
            </w:rPr>
          </w:rPrChange>
        </w:rPr>
        <w:t xml:space="preserve"> </w:t>
      </w:r>
      <w:r w:rsidRPr="00BC47C5">
        <w:rPr>
          <w:rFonts w:eastAsia="Times"/>
          <w:i/>
          <w:sz w:val="20"/>
          <w:szCs w:val="20"/>
          <w:rPrChange w:id="3414" w:author="Ben Woolhead" w:date="2022-11-08T12:43:00Z">
            <w:rPr>
              <w:rFonts w:ascii="Times" w:eastAsia="Times" w:hAnsi="Times" w:cs="Times"/>
              <w:i/>
              <w:color w:val="000000"/>
              <w:sz w:val="20"/>
              <w:szCs w:val="20"/>
            </w:rPr>
          </w:rPrChange>
        </w:rPr>
        <w:t xml:space="preserve">Clinical Practice Guideline: The Diagnosis and Management of Ectopic Pregnancy </w:t>
      </w:r>
      <w:r w:rsidRPr="00BC47C5">
        <w:rPr>
          <w:rFonts w:eastAsia="Times"/>
          <w:sz w:val="20"/>
          <w:szCs w:val="20"/>
          <w:rPrChange w:id="3415" w:author="Ben Woolhead" w:date="2022-11-08T12:43:00Z">
            <w:rPr>
              <w:rFonts w:ascii="Times" w:eastAsia="Times" w:hAnsi="Times" w:cs="Times"/>
              <w:color w:val="000000"/>
              <w:sz w:val="20"/>
              <w:szCs w:val="20"/>
            </w:rPr>
          </w:rPrChange>
        </w:rPr>
        <w:t>(</w:t>
      </w:r>
      <w:ins w:id="3416" w:author="Ben Woolhead" w:date="2022-10-24T19:03:00Z">
        <w:r w:rsidR="007918F5" w:rsidRPr="00BC47C5">
          <w:rPr>
            <w:rFonts w:eastAsia="Times"/>
            <w:sz w:val="20"/>
            <w:szCs w:val="20"/>
            <w:rPrChange w:id="3417" w:author="Ben Woolhead" w:date="2022-11-08T12:43:00Z">
              <w:rPr>
                <w:rFonts w:eastAsia="Times"/>
                <w:color w:val="000000"/>
                <w:sz w:val="20"/>
                <w:szCs w:val="20"/>
              </w:rPr>
            </w:rPrChange>
          </w:rPr>
          <w:t>2014), at &lt;</w:t>
        </w:r>
        <w:del w:id="3418" w:author="Ben Woolhead" w:date="2022-10-24T19:03:00Z">
          <w:r w:rsidR="007918F5" w:rsidRPr="00BC47C5" w:rsidDel="007918F5">
            <w:rPr>
              <w:rFonts w:eastAsia="Times"/>
              <w:sz w:val="20"/>
              <w:szCs w:val="20"/>
              <w:rPrChange w:id="3419" w:author="Ben Woolhead" w:date="2022-11-08T12:43:00Z">
                <w:rPr>
                  <w:rFonts w:ascii="Times" w:eastAsia="Times" w:hAnsi="Times" w:cs="Times"/>
                  <w:color w:val="1155CC"/>
                  <w:sz w:val="20"/>
                  <w:szCs w:val="20"/>
                  <w:u w:val="single"/>
                </w:rPr>
              </w:rPrChange>
            </w:rPr>
            <w:delText>https://rcpi-live-cdn.s3.amazonaws.com/wp-content/uploads/2016/05/28.-Diagnosis-and-Management-of-Ectopic-Pregnancy.pdf</w:delText>
          </w:r>
        </w:del>
        <w:r w:rsidR="007918F5" w:rsidRPr="00BC47C5">
          <w:rPr>
            <w:rFonts w:eastAsia="Times"/>
            <w:sz w:val="20"/>
            <w:szCs w:val="20"/>
            <w:rPrChange w:id="3420" w:author="Ben Woolhead" w:date="2022-11-08T12:43:00Z">
              <w:rPr>
                <w:rFonts w:ascii="Times" w:eastAsia="Times" w:hAnsi="Times" w:cs="Times"/>
                <w:color w:val="1155CC"/>
                <w:sz w:val="20"/>
                <w:szCs w:val="20"/>
                <w:u w:val="single"/>
              </w:rPr>
            </w:rPrChange>
          </w:rPr>
          <w:t>https://rcpi-live-cdn.s3.amazonaws.com/wp-content/uploads/2016/05/28.-Diagnosis-and-Management-of-Ectopic-Pregnancy.pdf</w:t>
        </w:r>
        <w:r w:rsidR="004A1A1F" w:rsidRPr="005C433A">
          <w:rPr>
            <w:rFonts w:eastAsia="Times"/>
            <w:sz w:val="20"/>
            <w:szCs w:val="20"/>
          </w:rPr>
          <w:t>&gt;;</w:t>
        </w:r>
      </w:ins>
      <w:del w:id="3421" w:author="Ben Woolhead" w:date="2022-10-24T19:04:00Z">
        <w:r w:rsidRPr="00BC47C5" w:rsidDel="004A1A1F">
          <w:rPr>
            <w:rFonts w:eastAsia="Times"/>
            <w:sz w:val="20"/>
            <w:szCs w:val="20"/>
            <w:rPrChange w:id="3422" w:author="Ben Woolhead" w:date="2022-11-08T12:43:00Z">
              <w:rPr>
                <w:rFonts w:ascii="Times" w:eastAsia="Times" w:hAnsi="Times" w:cs="Times"/>
                <w:color w:val="000000"/>
                <w:sz w:val="20"/>
                <w:szCs w:val="20"/>
              </w:rPr>
            </w:rPrChange>
          </w:rPr>
          <w:delText>),</w:delText>
        </w:r>
      </w:del>
      <w:r w:rsidRPr="00BC47C5">
        <w:rPr>
          <w:rFonts w:eastAsia="Times"/>
          <w:sz w:val="20"/>
          <w:szCs w:val="20"/>
          <w:rPrChange w:id="3423" w:author="Ben Woolhead" w:date="2022-11-08T12:43:00Z">
            <w:rPr>
              <w:rFonts w:ascii="Times" w:eastAsia="Times" w:hAnsi="Times" w:cs="Times"/>
              <w:color w:val="000000"/>
              <w:sz w:val="20"/>
              <w:szCs w:val="20"/>
            </w:rPr>
          </w:rPrChange>
        </w:rPr>
        <w:t xml:space="preserve"> RCPI</w:t>
      </w:r>
      <w:ins w:id="3424" w:author="Ben Woolhead" w:date="2022-10-24T19:04:00Z">
        <w:r w:rsidR="00F8635D" w:rsidRPr="005C433A">
          <w:rPr>
            <w:rFonts w:eastAsia="Times"/>
            <w:sz w:val="20"/>
            <w:szCs w:val="20"/>
          </w:rPr>
          <w:t>,</w:t>
        </w:r>
      </w:ins>
      <w:del w:id="3425" w:author="Ben Woolhead" w:date="2022-10-24T19:04:00Z">
        <w:r w:rsidRPr="00BC47C5" w:rsidDel="00F8635D">
          <w:rPr>
            <w:rFonts w:eastAsia="Times"/>
            <w:sz w:val="20"/>
            <w:szCs w:val="20"/>
            <w:rPrChange w:id="3426" w:author="Ben Woolhead" w:date="2022-11-08T12:43:00Z">
              <w:rPr>
                <w:rFonts w:ascii="Times" w:eastAsia="Times" w:hAnsi="Times" w:cs="Times"/>
                <w:color w:val="000000"/>
                <w:sz w:val="20"/>
                <w:szCs w:val="20"/>
              </w:rPr>
            </w:rPrChange>
          </w:rPr>
          <w:delText xml:space="preserve"> (2010)</w:delText>
        </w:r>
      </w:del>
      <w:r w:rsidRPr="00BC47C5">
        <w:rPr>
          <w:rFonts w:eastAsia="Times"/>
          <w:sz w:val="20"/>
          <w:szCs w:val="20"/>
          <w:rPrChange w:id="3427" w:author="Ben Woolhead" w:date="2022-11-08T12:43:00Z">
            <w:rPr>
              <w:rFonts w:ascii="Times" w:eastAsia="Times" w:hAnsi="Times" w:cs="Times"/>
              <w:color w:val="000000"/>
              <w:sz w:val="20"/>
              <w:szCs w:val="20"/>
            </w:rPr>
          </w:rPrChange>
        </w:rPr>
        <w:t xml:space="preserve"> </w:t>
      </w:r>
      <w:r w:rsidRPr="00BC47C5">
        <w:rPr>
          <w:rFonts w:eastAsia="Times"/>
          <w:i/>
          <w:sz w:val="20"/>
          <w:szCs w:val="20"/>
          <w:rPrChange w:id="3428" w:author="Ben Woolhead" w:date="2022-11-08T12:43:00Z">
            <w:rPr>
              <w:rFonts w:ascii="Times" w:eastAsia="Times" w:hAnsi="Times" w:cs="Times"/>
              <w:i/>
              <w:color w:val="000000"/>
              <w:sz w:val="20"/>
              <w:szCs w:val="20"/>
            </w:rPr>
          </w:rPrChange>
        </w:rPr>
        <w:t xml:space="preserve">Clinical Practice Guideline: Ultrasound Diagnosis of Early Pregnancy Miscarriage </w:t>
      </w:r>
      <w:ins w:id="3429" w:author="Ben Woolhead" w:date="2022-10-24T19:04:00Z">
        <w:r w:rsidR="00F8635D" w:rsidRPr="005C433A">
          <w:rPr>
            <w:rFonts w:eastAsia="Times"/>
            <w:iCs/>
            <w:sz w:val="20"/>
            <w:szCs w:val="20"/>
          </w:rPr>
          <w:t>(2010)</w:t>
        </w:r>
      </w:ins>
      <w:ins w:id="3430" w:author="Ben Woolhead" w:date="2022-10-24T19:05:00Z">
        <w:r w:rsidR="007A6094" w:rsidRPr="005C433A">
          <w:rPr>
            <w:rFonts w:eastAsia="Times"/>
            <w:iCs/>
            <w:sz w:val="20"/>
            <w:szCs w:val="20"/>
          </w:rPr>
          <w:t>, at &lt;</w:t>
        </w:r>
      </w:ins>
      <w:del w:id="3431" w:author="Ben Woolhead" w:date="2022-10-24T19:05:00Z">
        <w:r w:rsidRPr="00BC47C5" w:rsidDel="007A6094">
          <w:rPr>
            <w:rFonts w:eastAsia="Times"/>
            <w:sz w:val="20"/>
            <w:szCs w:val="20"/>
            <w:rPrChange w:id="3432" w:author="Ben Woolhead" w:date="2022-11-08T12:43:00Z">
              <w:rPr>
                <w:rFonts w:ascii="Times" w:eastAsia="Times" w:hAnsi="Times" w:cs="Times"/>
                <w:color w:val="000000"/>
                <w:sz w:val="20"/>
                <w:szCs w:val="20"/>
              </w:rPr>
            </w:rPrChange>
          </w:rPr>
          <w:delText>(</w:delText>
        </w:r>
      </w:del>
      <w:r w:rsidR="00B41941" w:rsidRPr="00BC47C5">
        <w:rPr>
          <w:sz w:val="20"/>
          <w:szCs w:val="20"/>
          <w:rPrChange w:id="3433" w:author="Ben Woolhead" w:date="2022-11-08T12:43:00Z">
            <w:rPr/>
          </w:rPrChange>
        </w:rPr>
        <w:fldChar w:fldCharType="begin"/>
      </w:r>
      <w:r w:rsidR="00B41941" w:rsidRPr="00BC47C5">
        <w:rPr>
          <w:sz w:val="20"/>
          <w:szCs w:val="20"/>
          <w:rPrChange w:id="3434" w:author="Ben Woolhead" w:date="2022-11-08T12:43:00Z">
            <w:rPr/>
          </w:rPrChange>
        </w:rPr>
        <w:instrText xml:space="preserve"> HYPERLINK "https://rcpi-live-cdn.s3.amazonaws.com/wp-content/uploads/2016/05/1.-Ultrasound-Diagnosis-of-Early-Pregnancy-Loss.pdf" \h </w:instrText>
      </w:r>
      <w:r w:rsidR="00B41941" w:rsidRPr="00BE1117">
        <w:rPr>
          <w:sz w:val="20"/>
          <w:szCs w:val="20"/>
        </w:rPr>
      </w:r>
      <w:r w:rsidR="00B41941" w:rsidRPr="00BC47C5">
        <w:rPr>
          <w:sz w:val="20"/>
          <w:szCs w:val="20"/>
          <w:rPrChange w:id="3435" w:author="Ben Woolhead" w:date="2022-11-08T12:43:00Z">
            <w:rPr>
              <w:rFonts w:ascii="Times" w:eastAsia="Times" w:hAnsi="Times" w:cs="Times"/>
              <w:color w:val="1155CC"/>
              <w:sz w:val="20"/>
              <w:szCs w:val="20"/>
              <w:u w:val="single"/>
            </w:rPr>
          </w:rPrChange>
        </w:rPr>
        <w:fldChar w:fldCharType="separate"/>
      </w:r>
      <w:r w:rsidRPr="00BC47C5">
        <w:rPr>
          <w:rFonts w:eastAsia="Times"/>
          <w:sz w:val="20"/>
          <w:szCs w:val="20"/>
          <w:rPrChange w:id="3436" w:author="Ben Woolhead" w:date="2022-11-08T12:43:00Z">
            <w:rPr>
              <w:rFonts w:ascii="Times" w:eastAsia="Times" w:hAnsi="Times" w:cs="Times"/>
              <w:color w:val="1155CC"/>
              <w:sz w:val="20"/>
              <w:szCs w:val="20"/>
              <w:u w:val="single"/>
            </w:rPr>
          </w:rPrChange>
        </w:rPr>
        <w:t>https://rcpi-live-cdn.s3.amazonaws.com/wp-content/uploads/2016/05/1.-Ultrasound-Diagnosis-of-Early-Pregnancy-Loss.pdf</w:t>
      </w:r>
      <w:r w:rsidR="00B41941" w:rsidRPr="00BC47C5">
        <w:rPr>
          <w:rFonts w:eastAsia="Times"/>
          <w:sz w:val="20"/>
          <w:szCs w:val="20"/>
          <w:rPrChange w:id="3437" w:author="Ben Woolhead" w:date="2022-11-08T12:43:00Z">
            <w:rPr>
              <w:rFonts w:ascii="Times" w:eastAsia="Times" w:hAnsi="Times" w:cs="Times"/>
              <w:color w:val="1155CC"/>
              <w:sz w:val="20"/>
              <w:szCs w:val="20"/>
              <w:u w:val="single"/>
            </w:rPr>
          </w:rPrChange>
        </w:rPr>
        <w:fldChar w:fldCharType="end"/>
      </w:r>
      <w:del w:id="3438" w:author="Ben Woolhead" w:date="2022-10-24T19:05:00Z">
        <w:r w:rsidRPr="00BC47C5" w:rsidDel="007A6094">
          <w:rPr>
            <w:rFonts w:eastAsia="Times"/>
            <w:sz w:val="20"/>
            <w:szCs w:val="20"/>
            <w:rPrChange w:id="3439" w:author="Ben Woolhead" w:date="2022-11-08T12:43:00Z">
              <w:rPr>
                <w:rFonts w:ascii="Times" w:eastAsia="Times" w:hAnsi="Times" w:cs="Times"/>
                <w:color w:val="000000"/>
                <w:sz w:val="20"/>
                <w:szCs w:val="20"/>
              </w:rPr>
            </w:rPrChange>
          </w:rPr>
          <w:delText>)</w:delText>
        </w:r>
      </w:del>
      <w:ins w:id="3440" w:author="Ben Woolhead" w:date="2022-10-24T19:05:00Z">
        <w:r w:rsidR="007A6094" w:rsidRPr="005C433A">
          <w:rPr>
            <w:rFonts w:eastAsia="Times"/>
            <w:sz w:val="20"/>
            <w:szCs w:val="20"/>
          </w:rPr>
          <w:t>&gt;;</w:t>
        </w:r>
      </w:ins>
      <w:del w:id="3441" w:author="Ben Woolhead" w:date="2022-10-24T19:05:00Z">
        <w:r w:rsidRPr="00BC47C5" w:rsidDel="007A6094">
          <w:rPr>
            <w:rFonts w:eastAsia="Times"/>
            <w:sz w:val="20"/>
            <w:szCs w:val="20"/>
            <w:rPrChange w:id="3442" w:author="Ben Woolhead" w:date="2022-11-08T12:43:00Z">
              <w:rPr>
                <w:rFonts w:ascii="Times" w:eastAsia="Times" w:hAnsi="Times" w:cs="Times"/>
                <w:color w:val="000000"/>
                <w:sz w:val="20"/>
                <w:szCs w:val="20"/>
              </w:rPr>
            </w:rPrChange>
          </w:rPr>
          <w:delText>, and</w:delText>
        </w:r>
      </w:del>
      <w:r w:rsidRPr="00BC47C5">
        <w:rPr>
          <w:rFonts w:eastAsia="Times"/>
          <w:sz w:val="20"/>
          <w:szCs w:val="20"/>
          <w:rPrChange w:id="3443" w:author="Ben Woolhead" w:date="2022-11-08T12:43:00Z">
            <w:rPr>
              <w:rFonts w:ascii="Times" w:eastAsia="Times" w:hAnsi="Times" w:cs="Times"/>
              <w:color w:val="000000"/>
              <w:sz w:val="20"/>
              <w:szCs w:val="20"/>
            </w:rPr>
          </w:rPrChange>
        </w:rPr>
        <w:t xml:space="preserve"> RCPI</w:t>
      </w:r>
      <w:ins w:id="3444" w:author="Ben Woolhead" w:date="2022-10-24T19:05:00Z">
        <w:r w:rsidR="007A6094" w:rsidRPr="005C433A">
          <w:rPr>
            <w:rFonts w:eastAsia="Times"/>
            <w:sz w:val="20"/>
            <w:szCs w:val="20"/>
          </w:rPr>
          <w:t>,</w:t>
        </w:r>
      </w:ins>
      <w:r w:rsidRPr="00BC47C5">
        <w:rPr>
          <w:rFonts w:eastAsia="Times"/>
          <w:sz w:val="20"/>
          <w:szCs w:val="20"/>
          <w:rPrChange w:id="3445" w:author="Ben Woolhead" w:date="2022-11-08T12:43:00Z">
            <w:rPr>
              <w:rFonts w:ascii="Times" w:eastAsia="Times" w:hAnsi="Times" w:cs="Times"/>
              <w:color w:val="000000"/>
              <w:sz w:val="20"/>
              <w:szCs w:val="20"/>
            </w:rPr>
          </w:rPrChange>
        </w:rPr>
        <w:t xml:space="preserve"> </w:t>
      </w:r>
      <w:del w:id="3446" w:author="Ben Woolhead" w:date="2022-10-24T19:05:00Z">
        <w:r w:rsidRPr="00BC47C5" w:rsidDel="007A6094">
          <w:rPr>
            <w:rFonts w:eastAsia="Times"/>
            <w:sz w:val="20"/>
            <w:szCs w:val="20"/>
            <w:rPrChange w:id="3447" w:author="Ben Woolhead" w:date="2022-11-08T12:43:00Z">
              <w:rPr>
                <w:rFonts w:ascii="Times" w:eastAsia="Times" w:hAnsi="Times" w:cs="Times"/>
                <w:color w:val="000000"/>
                <w:sz w:val="20"/>
                <w:szCs w:val="20"/>
              </w:rPr>
            </w:rPrChange>
          </w:rPr>
          <w:delText xml:space="preserve">(2014) </w:delText>
        </w:r>
      </w:del>
      <w:r w:rsidRPr="00BC47C5">
        <w:rPr>
          <w:rFonts w:eastAsia="Times"/>
          <w:i/>
          <w:sz w:val="20"/>
          <w:szCs w:val="20"/>
          <w:rPrChange w:id="3448" w:author="Ben Woolhead" w:date="2022-11-08T12:43:00Z">
            <w:rPr>
              <w:rFonts w:ascii="Times" w:eastAsia="Times" w:hAnsi="Times" w:cs="Times"/>
              <w:i/>
              <w:color w:val="000000"/>
              <w:sz w:val="20"/>
              <w:szCs w:val="20"/>
            </w:rPr>
          </w:rPrChange>
        </w:rPr>
        <w:t xml:space="preserve">Clinical Practice Guideline: Management of Early Pregnancy Miscarriage </w:t>
      </w:r>
      <w:r w:rsidRPr="00BC47C5">
        <w:rPr>
          <w:rFonts w:eastAsia="Times"/>
          <w:sz w:val="20"/>
          <w:szCs w:val="20"/>
          <w:rPrChange w:id="3449" w:author="Ben Woolhead" w:date="2022-11-08T12:43:00Z">
            <w:rPr>
              <w:rFonts w:ascii="Times" w:eastAsia="Times" w:hAnsi="Times" w:cs="Times"/>
              <w:color w:val="000000"/>
              <w:sz w:val="20"/>
              <w:szCs w:val="20"/>
            </w:rPr>
          </w:rPrChange>
        </w:rPr>
        <w:t>(</w:t>
      </w:r>
      <w:ins w:id="3450" w:author="Ben Woolhead" w:date="2022-10-24T19:05:00Z">
        <w:r w:rsidR="007A6094" w:rsidRPr="005C433A">
          <w:rPr>
            <w:rFonts w:eastAsia="Times"/>
            <w:sz w:val="20"/>
            <w:szCs w:val="20"/>
          </w:rPr>
          <w:t>2014), at &lt;</w:t>
        </w:r>
        <w:r w:rsidR="007A6094" w:rsidRPr="005C433A">
          <w:rPr>
            <w:rFonts w:eastAsia="Times"/>
            <w:sz w:val="20"/>
            <w:szCs w:val="20"/>
          </w:rPr>
          <w:fldChar w:fldCharType="begin"/>
        </w:r>
        <w:r w:rsidR="007A6094" w:rsidRPr="005C433A">
          <w:rPr>
            <w:rFonts w:eastAsia="Times"/>
            <w:sz w:val="20"/>
            <w:szCs w:val="20"/>
          </w:rPr>
          <w:instrText xml:space="preserve"> HYPERLINK "" </w:instrText>
        </w:r>
        <w:r w:rsidR="007A6094" w:rsidRPr="005C433A">
          <w:rPr>
            <w:rFonts w:eastAsia="Times"/>
            <w:sz w:val="20"/>
            <w:szCs w:val="20"/>
          </w:rPr>
        </w:r>
        <w:r w:rsidR="007A6094" w:rsidRPr="005C433A">
          <w:rPr>
            <w:rFonts w:eastAsia="Times"/>
            <w:sz w:val="20"/>
            <w:szCs w:val="20"/>
          </w:rPr>
          <w:fldChar w:fldCharType="separate"/>
        </w:r>
      </w:ins>
      <w:del w:id="3451" w:author="Ben Woolhead" w:date="2022-10-24T19:03:00Z">
        <w:r w:rsidR="007A6094" w:rsidRPr="00BC47C5" w:rsidDel="007918F5">
          <w:rPr>
            <w:rStyle w:val="Hyperlink"/>
            <w:rFonts w:eastAsia="Times"/>
            <w:rPrChange w:id="3452" w:author="Ben Woolhead" w:date="2022-11-08T12:43:00Z">
              <w:rPr>
                <w:rFonts w:ascii="Times" w:eastAsia="Times" w:hAnsi="Times" w:cs="Times"/>
                <w:color w:val="1155CC"/>
                <w:sz w:val="20"/>
                <w:szCs w:val="20"/>
                <w:u w:val="single"/>
              </w:rPr>
            </w:rPrChange>
          </w:rPr>
          <w:delText>https://rcpi-live-cdn.s3.amazonaws.com/wp-content/uploads/2016/05/9.-Management-of-Early-Pregnancy-Miscarriage.pdf</w:delText>
        </w:r>
      </w:del>
      <w:ins w:id="3453" w:author="Ben Woolhead" w:date="2022-10-24T19:05:00Z">
        <w:r w:rsidR="007A6094" w:rsidRPr="005C433A">
          <w:rPr>
            <w:rFonts w:eastAsia="Times"/>
            <w:sz w:val="20"/>
            <w:szCs w:val="20"/>
          </w:rPr>
          <w:fldChar w:fldCharType="end"/>
        </w:r>
      </w:ins>
      <w:ins w:id="3454" w:author="Ben Woolhead" w:date="2022-10-24T19:03:00Z">
        <w:r w:rsidR="007918F5" w:rsidRPr="00BC47C5">
          <w:rPr>
            <w:rFonts w:eastAsia="Times"/>
            <w:sz w:val="20"/>
            <w:szCs w:val="20"/>
            <w:rPrChange w:id="3455" w:author="Ben Woolhead" w:date="2022-11-08T12:43:00Z">
              <w:rPr>
                <w:rFonts w:ascii="Times" w:eastAsia="Times" w:hAnsi="Times" w:cs="Times"/>
                <w:color w:val="1155CC"/>
                <w:sz w:val="20"/>
                <w:szCs w:val="20"/>
                <w:u w:val="single"/>
              </w:rPr>
            </w:rPrChange>
          </w:rPr>
          <w:t>https://rcpi-live-cdn.s3.amazonaws.com/wp-content/uploads/2016/05/9.-Management-of-Early-Pregnancy-Miscarriage.pdf</w:t>
        </w:r>
      </w:ins>
      <w:ins w:id="3456" w:author="Ben Woolhead" w:date="2022-10-24T19:05:00Z">
        <w:r w:rsidR="007A6094" w:rsidRPr="005C433A">
          <w:rPr>
            <w:rFonts w:eastAsia="Times"/>
            <w:sz w:val="20"/>
            <w:szCs w:val="20"/>
          </w:rPr>
          <w:t>&gt;.</w:t>
        </w:r>
      </w:ins>
      <w:del w:id="3457" w:author="Ben Woolhead" w:date="2022-10-24T19:05:00Z">
        <w:r w:rsidRPr="00BC47C5" w:rsidDel="007A6094">
          <w:rPr>
            <w:rFonts w:eastAsia="Times"/>
            <w:sz w:val="20"/>
            <w:szCs w:val="20"/>
            <w:rPrChange w:id="3458" w:author="Ben Woolhead" w:date="2022-11-08T12:43:00Z">
              <w:rPr>
                <w:rFonts w:ascii="Times" w:eastAsia="Times" w:hAnsi="Times" w:cs="Times"/>
                <w:color w:val="000000"/>
                <w:sz w:val="20"/>
                <w:szCs w:val="20"/>
              </w:rPr>
            </w:rPrChange>
          </w:rPr>
          <w:delText>)</w:delText>
        </w:r>
      </w:del>
      <w:r w:rsidR="009A09E7" w:rsidRPr="00BC47C5">
        <w:rPr>
          <w:rFonts w:eastAsia="Times"/>
          <w:sz w:val="20"/>
          <w:szCs w:val="20"/>
          <w:rPrChange w:id="3459" w:author="Ben Woolhead" w:date="2022-11-08T12:43:00Z">
            <w:rPr>
              <w:rFonts w:ascii="Times" w:eastAsia="Times" w:hAnsi="Times" w:cs="Times"/>
              <w:color w:val="000000"/>
              <w:sz w:val="20"/>
              <w:szCs w:val="20"/>
            </w:rPr>
          </w:rPrChange>
        </w:rPr>
        <w:t xml:space="preserve"> </w:t>
      </w:r>
      <w:r w:rsidRPr="00BC47C5">
        <w:rPr>
          <w:rFonts w:eastAsia="Times"/>
          <w:sz w:val="20"/>
          <w:szCs w:val="20"/>
          <w:rPrChange w:id="3460" w:author="Ben Woolhead" w:date="2022-11-08T12:43:00Z">
            <w:rPr>
              <w:rFonts w:ascii="Times" w:eastAsia="Times" w:hAnsi="Times" w:cs="Times"/>
              <w:color w:val="000000"/>
              <w:sz w:val="20"/>
              <w:szCs w:val="20"/>
            </w:rPr>
          </w:rPrChange>
        </w:rPr>
        <w:t>See further</w:t>
      </w:r>
      <w:ins w:id="3461" w:author="Ben Woolhead" w:date="2022-10-24T19:06:00Z">
        <w:r w:rsidR="00C936DE" w:rsidRPr="005C433A">
          <w:rPr>
            <w:rFonts w:eastAsia="Times"/>
            <w:sz w:val="20"/>
            <w:szCs w:val="20"/>
          </w:rPr>
          <w:t xml:space="preserve"> T. </w:t>
        </w:r>
      </w:ins>
      <w:ins w:id="3462" w:author="Ben Woolhead" w:date="2022-10-24T19:07:00Z">
        <w:r w:rsidR="00C936DE" w:rsidRPr="005C433A">
          <w:rPr>
            <w:rFonts w:eastAsia="Times"/>
            <w:sz w:val="20"/>
            <w:szCs w:val="20"/>
          </w:rPr>
          <w:t>De Vere, ‘</w:t>
        </w:r>
        <w:r w:rsidR="009D6AAC" w:rsidRPr="005C433A">
          <w:rPr>
            <w:rFonts w:eastAsia="Times"/>
            <w:sz w:val="20"/>
            <w:szCs w:val="20"/>
          </w:rPr>
          <w:t>Maternity Expert Says Every Pregnancy Is Affected by the 8</w:t>
        </w:r>
        <w:r w:rsidR="009D6AAC" w:rsidRPr="00BC47C5">
          <w:rPr>
            <w:rFonts w:eastAsia="Times"/>
            <w:sz w:val="20"/>
            <w:szCs w:val="20"/>
            <w:vertAlign w:val="superscript"/>
            <w:rPrChange w:id="3463" w:author="Ben Woolhead" w:date="2022-11-08T12:43:00Z">
              <w:rPr>
                <w:rFonts w:eastAsia="Times"/>
                <w:sz w:val="20"/>
                <w:szCs w:val="20"/>
              </w:rPr>
            </w:rPrChange>
          </w:rPr>
          <w:t>th</w:t>
        </w:r>
        <w:r w:rsidR="009D6AAC" w:rsidRPr="005C433A">
          <w:rPr>
            <w:rFonts w:eastAsia="Times"/>
            <w:sz w:val="20"/>
            <w:szCs w:val="20"/>
          </w:rPr>
          <w:t xml:space="preserve"> Amendment’ </w:t>
        </w:r>
      </w:ins>
      <w:ins w:id="3464" w:author="Ben Woolhead" w:date="2022-10-24T19:09:00Z">
        <w:r w:rsidR="0095630A" w:rsidRPr="00BC47C5">
          <w:rPr>
            <w:rFonts w:eastAsia="Times"/>
            <w:i/>
            <w:iCs/>
            <w:sz w:val="20"/>
            <w:szCs w:val="20"/>
            <w:rPrChange w:id="3465" w:author="Ben Woolhead" w:date="2022-11-08T12:43:00Z">
              <w:rPr>
                <w:rFonts w:eastAsia="Times"/>
                <w:sz w:val="20"/>
                <w:szCs w:val="20"/>
              </w:rPr>
            </w:rPrChange>
          </w:rPr>
          <w:t>Her</w:t>
        </w:r>
        <w:r w:rsidR="0095630A" w:rsidRPr="005C433A">
          <w:rPr>
            <w:rFonts w:eastAsia="Times"/>
            <w:sz w:val="20"/>
            <w:szCs w:val="20"/>
          </w:rPr>
          <w:t>, at &lt;</w:t>
        </w:r>
      </w:ins>
      <w:del w:id="3466" w:author="Ben Woolhead" w:date="2022-10-24T19:09:00Z">
        <w:r w:rsidRPr="00BC47C5" w:rsidDel="00F50EBA">
          <w:rPr>
            <w:rFonts w:eastAsia="Times"/>
            <w:sz w:val="20"/>
            <w:szCs w:val="20"/>
            <w:rPrChange w:id="3467" w:author="Ben Woolhead" w:date="2022-11-08T12:43:00Z">
              <w:rPr>
                <w:rFonts w:ascii="Times" w:eastAsia="Times" w:hAnsi="Times" w:cs="Times"/>
                <w:color w:val="000000"/>
                <w:sz w:val="20"/>
                <w:szCs w:val="20"/>
              </w:rPr>
            </w:rPrChange>
          </w:rPr>
          <w:delText xml:space="preserve"> </w:delText>
        </w:r>
      </w:del>
      <w:del w:id="3468" w:author="Ben Woolhead" w:date="2022-10-24T19:03:00Z">
        <w:r w:rsidR="00B41941" w:rsidRPr="00BC47C5" w:rsidDel="007918F5">
          <w:rPr>
            <w:sz w:val="20"/>
            <w:szCs w:val="20"/>
            <w:rPrChange w:id="3469" w:author="Ben Woolhead" w:date="2022-11-08T12:43:00Z">
              <w:rPr/>
            </w:rPrChange>
          </w:rPr>
          <w:fldChar w:fldCharType="begin"/>
        </w:r>
        <w:r w:rsidR="00B41941" w:rsidRPr="00BC47C5" w:rsidDel="007918F5">
          <w:rPr>
            <w:sz w:val="20"/>
            <w:szCs w:val="20"/>
            <w:rPrChange w:id="3470" w:author="Ben Woolhead" w:date="2022-11-08T12:43:00Z">
              <w:rPr/>
            </w:rPrChange>
          </w:rPr>
          <w:delInstrText xml:space="preserve"> HYPERLINK "https://www.her.ie/news/maternity-expert-says-every-pregnancy-is-affected-by-the-8th-amendment-404854" \h </w:delInstrText>
        </w:r>
        <w:r w:rsidR="00B41941" w:rsidRPr="00BE1117" w:rsidDel="007918F5">
          <w:rPr>
            <w:sz w:val="20"/>
            <w:szCs w:val="20"/>
          </w:rPr>
        </w:r>
        <w:r w:rsidR="00B41941" w:rsidRPr="00BC47C5" w:rsidDel="007918F5">
          <w:rPr>
            <w:sz w:val="20"/>
            <w:szCs w:val="20"/>
            <w:rPrChange w:id="3471" w:author="Ben Woolhead" w:date="2022-11-08T12:43:00Z">
              <w:rPr>
                <w:rFonts w:ascii="Times" w:eastAsia="Times" w:hAnsi="Times" w:cs="Times"/>
                <w:color w:val="0000FF"/>
                <w:sz w:val="20"/>
                <w:szCs w:val="20"/>
                <w:u w:val="single"/>
              </w:rPr>
            </w:rPrChange>
          </w:rPr>
          <w:fldChar w:fldCharType="separate"/>
        </w:r>
        <w:r w:rsidRPr="00BC47C5" w:rsidDel="007918F5">
          <w:rPr>
            <w:rFonts w:eastAsia="Times"/>
            <w:sz w:val="20"/>
            <w:szCs w:val="20"/>
            <w:rPrChange w:id="3472" w:author="Ben Woolhead" w:date="2022-11-08T12:43:00Z">
              <w:rPr>
                <w:rFonts w:ascii="Times" w:eastAsia="Times" w:hAnsi="Times" w:cs="Times"/>
                <w:color w:val="0000FF"/>
                <w:sz w:val="20"/>
                <w:szCs w:val="20"/>
                <w:u w:val="single"/>
              </w:rPr>
            </w:rPrChange>
          </w:rPr>
          <w:delText>https://www.her.ie/news/maternity-expert-says-every-pregnancy-is-affected-by-the-8th-amendment-404854</w:delText>
        </w:r>
        <w:r w:rsidR="00B41941" w:rsidRPr="00BC47C5" w:rsidDel="007918F5">
          <w:rPr>
            <w:rFonts w:eastAsia="Times"/>
            <w:sz w:val="20"/>
            <w:szCs w:val="20"/>
            <w:rPrChange w:id="3473" w:author="Ben Woolhead" w:date="2022-11-08T12:43:00Z">
              <w:rPr>
                <w:rFonts w:ascii="Times" w:eastAsia="Times" w:hAnsi="Times" w:cs="Times"/>
                <w:color w:val="0000FF"/>
                <w:sz w:val="20"/>
                <w:szCs w:val="20"/>
                <w:u w:val="single"/>
              </w:rPr>
            </w:rPrChange>
          </w:rPr>
          <w:fldChar w:fldCharType="end"/>
        </w:r>
      </w:del>
      <w:ins w:id="3474" w:author="Ben Woolhead" w:date="2022-10-24T19:03:00Z">
        <w:r w:rsidR="007918F5" w:rsidRPr="00BC47C5">
          <w:rPr>
            <w:rFonts w:eastAsia="Times"/>
            <w:sz w:val="20"/>
            <w:szCs w:val="20"/>
            <w:rPrChange w:id="3475" w:author="Ben Woolhead" w:date="2022-11-08T12:43:00Z">
              <w:rPr>
                <w:rFonts w:ascii="Times" w:eastAsia="Times" w:hAnsi="Times" w:cs="Times"/>
                <w:color w:val="0000FF"/>
                <w:sz w:val="20"/>
                <w:szCs w:val="20"/>
                <w:u w:val="single"/>
              </w:rPr>
            </w:rPrChange>
          </w:rPr>
          <w:t>https://www.her.ie/news/maternity-expert-says-every-pregnancy-is-affected-by-the-8th-amendment-404854</w:t>
        </w:r>
      </w:ins>
      <w:ins w:id="3476" w:author="Ben Woolhead" w:date="2022-10-24T19:09:00Z">
        <w:r w:rsidR="00F50EBA" w:rsidRPr="005C433A">
          <w:rPr>
            <w:rFonts w:eastAsia="Times"/>
            <w:sz w:val="20"/>
            <w:szCs w:val="20"/>
          </w:rPr>
          <w:t>&gt;.</w:t>
        </w:r>
      </w:ins>
      <w:r w:rsidRPr="00BC47C5">
        <w:rPr>
          <w:rFonts w:eastAsia="Times"/>
          <w:sz w:val="20"/>
          <w:szCs w:val="20"/>
          <w:rPrChange w:id="3477" w:author="Ben Woolhead" w:date="2022-11-08T12:43:00Z">
            <w:rPr>
              <w:rFonts w:ascii="Times" w:eastAsia="Times" w:hAnsi="Times" w:cs="Times"/>
              <w:color w:val="0000FF"/>
              <w:sz w:val="20"/>
              <w:szCs w:val="20"/>
              <w:u w:val="single"/>
            </w:rPr>
          </w:rPrChange>
        </w:rPr>
        <w:t xml:space="preserve"> </w:t>
      </w:r>
    </w:p>
  </w:footnote>
  <w:footnote w:id="57">
    <w:p w14:paraId="736274C6" w14:textId="4380EB79" w:rsidR="00822AB4" w:rsidRPr="00BC47C5" w:rsidRDefault="00822AB4">
      <w:pPr>
        <w:pStyle w:val="FootnoteText"/>
        <w:rPr>
          <w:sz w:val="20"/>
          <w:szCs w:val="20"/>
          <w:rPrChange w:id="3498" w:author="Ben Woolhead" w:date="2022-11-08T12:43:00Z">
            <w:rPr>
              <w:rFonts w:ascii="Times" w:hAnsi="Times"/>
              <w:sz w:val="20"/>
              <w:szCs w:val="20"/>
            </w:rPr>
          </w:rPrChange>
        </w:rPr>
        <w:pPrChange w:id="3499" w:author="Ben Woolhead" w:date="2022-09-16T17:29:00Z">
          <w:pPr>
            <w:pStyle w:val="FootnoteText"/>
            <w:jc w:val="both"/>
          </w:pPr>
        </w:pPrChange>
      </w:pPr>
      <w:r w:rsidRPr="00BC47C5">
        <w:rPr>
          <w:rStyle w:val="FootnoteReference"/>
          <w:sz w:val="20"/>
          <w:szCs w:val="20"/>
          <w:rPrChange w:id="3500" w:author="Ben Woolhead" w:date="2022-11-08T12:43:00Z">
            <w:rPr>
              <w:rStyle w:val="FootnoteReference"/>
              <w:rFonts w:ascii="Times" w:hAnsi="Times"/>
              <w:sz w:val="20"/>
              <w:szCs w:val="20"/>
            </w:rPr>
          </w:rPrChange>
        </w:rPr>
        <w:footnoteRef/>
      </w:r>
      <w:r w:rsidRPr="00BC47C5">
        <w:rPr>
          <w:sz w:val="20"/>
          <w:szCs w:val="20"/>
          <w:rPrChange w:id="3501" w:author="Ben Woolhead" w:date="2022-11-08T12:43:00Z">
            <w:rPr>
              <w:rFonts w:ascii="Times" w:hAnsi="Times"/>
              <w:sz w:val="20"/>
              <w:szCs w:val="20"/>
            </w:rPr>
          </w:rPrChange>
        </w:rPr>
        <w:t xml:space="preserve"> R127. In 2010, following public reports of miscarriage misdiagnosis using ultrasound in Drogheda and Galway, the HSE ran a national review</w:t>
      </w:r>
      <w:ins w:id="3502" w:author="Ben Woolhead" w:date="2022-10-24T19:11:00Z">
        <w:r w:rsidR="009836A5" w:rsidRPr="005C433A">
          <w:rPr>
            <w:sz w:val="20"/>
            <w:szCs w:val="20"/>
          </w:rPr>
          <w:t>:</w:t>
        </w:r>
      </w:ins>
      <w:del w:id="3503" w:author="Ben Woolhead" w:date="2022-10-24T19:11:00Z">
        <w:r w:rsidRPr="00BC47C5" w:rsidDel="009836A5">
          <w:rPr>
            <w:sz w:val="20"/>
            <w:szCs w:val="20"/>
            <w:rPrChange w:id="3504" w:author="Ben Woolhead" w:date="2022-11-08T12:43:00Z">
              <w:rPr>
                <w:rFonts w:ascii="Times" w:hAnsi="Times"/>
                <w:sz w:val="20"/>
                <w:szCs w:val="20"/>
              </w:rPr>
            </w:rPrChange>
          </w:rPr>
          <w:delText>;</w:delText>
        </w:r>
      </w:del>
      <w:r w:rsidRPr="00BC47C5">
        <w:rPr>
          <w:sz w:val="20"/>
          <w:szCs w:val="20"/>
          <w:rPrChange w:id="3505" w:author="Ben Woolhead" w:date="2022-11-08T12:43:00Z">
            <w:rPr>
              <w:rFonts w:ascii="Times" w:hAnsi="Times"/>
              <w:sz w:val="20"/>
              <w:szCs w:val="20"/>
            </w:rPr>
          </w:rPrChange>
        </w:rPr>
        <w:t xml:space="preserve"> HSE</w:t>
      </w:r>
      <w:del w:id="3506" w:author="Ben Woolhead" w:date="2022-10-24T19:11:00Z">
        <w:r w:rsidRPr="00BC47C5" w:rsidDel="009836A5">
          <w:rPr>
            <w:sz w:val="20"/>
            <w:szCs w:val="20"/>
            <w:rPrChange w:id="3507" w:author="Ben Woolhead" w:date="2022-11-08T12:43:00Z">
              <w:rPr>
                <w:rFonts w:ascii="Times" w:hAnsi="Times"/>
                <w:sz w:val="20"/>
                <w:szCs w:val="20"/>
              </w:rPr>
            </w:rPrChange>
          </w:rPr>
          <w:delText xml:space="preserve"> (2011)</w:delText>
        </w:r>
      </w:del>
      <w:r w:rsidRPr="00BC47C5">
        <w:rPr>
          <w:sz w:val="20"/>
          <w:szCs w:val="20"/>
          <w:rPrChange w:id="3508" w:author="Ben Woolhead" w:date="2022-11-08T12:43:00Z">
            <w:rPr>
              <w:rFonts w:ascii="Times" w:hAnsi="Times"/>
              <w:sz w:val="20"/>
              <w:szCs w:val="20"/>
            </w:rPr>
          </w:rPrChange>
        </w:rPr>
        <w:t xml:space="preserve">, </w:t>
      </w:r>
      <w:r w:rsidRPr="00BC47C5">
        <w:rPr>
          <w:i/>
          <w:iCs/>
          <w:sz w:val="20"/>
          <w:szCs w:val="20"/>
          <w:rPrChange w:id="3509" w:author="Ben Woolhead" w:date="2022-11-08T12:43:00Z">
            <w:rPr>
              <w:rFonts w:ascii="Times" w:hAnsi="Times"/>
              <w:i/>
              <w:iCs/>
              <w:sz w:val="20"/>
              <w:szCs w:val="20"/>
            </w:rPr>
          </w:rPrChange>
        </w:rPr>
        <w:t>National Miscarriage Misdiagnosis Review</w:t>
      </w:r>
      <w:r w:rsidRPr="00BC47C5">
        <w:rPr>
          <w:sz w:val="20"/>
          <w:szCs w:val="20"/>
          <w:rPrChange w:id="3510" w:author="Ben Woolhead" w:date="2022-11-08T12:43:00Z">
            <w:rPr>
              <w:rFonts w:ascii="Times" w:hAnsi="Times"/>
              <w:sz w:val="20"/>
              <w:szCs w:val="20"/>
            </w:rPr>
          </w:rPrChange>
        </w:rPr>
        <w:t xml:space="preserve"> </w:t>
      </w:r>
      <w:ins w:id="3511" w:author="Ben Woolhead" w:date="2022-10-24T19:11:00Z">
        <w:r w:rsidR="009836A5" w:rsidRPr="005C433A">
          <w:rPr>
            <w:sz w:val="20"/>
            <w:szCs w:val="20"/>
          </w:rPr>
          <w:t>(2011), at &lt;</w:t>
        </w:r>
      </w:ins>
      <w:del w:id="3512" w:author="Ben Woolhead" w:date="2022-10-24T19:11:00Z">
        <w:r w:rsidRPr="00BC47C5" w:rsidDel="009836A5">
          <w:rPr>
            <w:sz w:val="20"/>
            <w:szCs w:val="20"/>
            <w:rPrChange w:id="3513" w:author="Ben Woolhead" w:date="2022-11-08T12:43:00Z">
              <w:rPr>
                <w:rFonts w:ascii="Times" w:hAnsi="Times"/>
                <w:sz w:val="20"/>
                <w:szCs w:val="20"/>
              </w:rPr>
            </w:rPrChange>
          </w:rPr>
          <w:delText>(</w:delText>
        </w:r>
      </w:del>
      <w:del w:id="3514" w:author="Ben Woolhead" w:date="2022-10-24T19:03:00Z">
        <w:r w:rsidR="00B41941" w:rsidRPr="00BC47C5" w:rsidDel="007918F5">
          <w:rPr>
            <w:sz w:val="20"/>
            <w:szCs w:val="20"/>
            <w:rPrChange w:id="3515" w:author="Ben Woolhead" w:date="2022-11-08T12:43:00Z">
              <w:rPr/>
            </w:rPrChange>
          </w:rPr>
          <w:fldChar w:fldCharType="begin"/>
        </w:r>
        <w:r w:rsidR="00B41941" w:rsidRPr="00BC47C5" w:rsidDel="007918F5">
          <w:rPr>
            <w:sz w:val="20"/>
            <w:szCs w:val="20"/>
            <w:rPrChange w:id="3516" w:author="Ben Woolhead" w:date="2022-11-08T12:43:00Z">
              <w:rPr/>
            </w:rPrChange>
          </w:rPr>
          <w:delInstrText xml:space="preserve"> HYPERLINK "https://www.hse.ie/eng/services/publications/Clinical-Strategy-and-Programmes/Miscarriage-Misdiagnosis-Report-2011.pdf" </w:delInstrText>
        </w:r>
        <w:r w:rsidR="00B41941" w:rsidRPr="00BE1117" w:rsidDel="007918F5">
          <w:rPr>
            <w:sz w:val="20"/>
            <w:szCs w:val="20"/>
          </w:rPr>
        </w:r>
        <w:r w:rsidR="00B41941" w:rsidRPr="00BC47C5" w:rsidDel="007918F5">
          <w:rPr>
            <w:rPrChange w:id="3517" w:author="Ben Woolhead" w:date="2022-11-08T12:43:00Z">
              <w:rPr>
                <w:rStyle w:val="Hyperlink"/>
                <w:rFonts w:ascii="Times" w:hAnsi="Times"/>
                <w:sz w:val="20"/>
                <w:szCs w:val="20"/>
              </w:rPr>
            </w:rPrChange>
          </w:rPr>
          <w:fldChar w:fldCharType="separate"/>
        </w:r>
        <w:r w:rsidRPr="00BC47C5" w:rsidDel="007918F5">
          <w:rPr>
            <w:rPrChange w:id="3518" w:author="Ben Woolhead" w:date="2022-11-08T12:43:00Z">
              <w:rPr>
                <w:rStyle w:val="Hyperlink"/>
                <w:rFonts w:ascii="Times" w:hAnsi="Times"/>
                <w:sz w:val="20"/>
                <w:szCs w:val="20"/>
              </w:rPr>
            </w:rPrChange>
          </w:rPr>
          <w:delText>https://www.hse.ie/eng/services/publications/Clinical-Strategy-and-Programmes/Miscarriage-Misdiagnosis-Report-2011.pdf</w:delText>
        </w:r>
        <w:r w:rsidR="00B41941" w:rsidRPr="00BC47C5" w:rsidDel="007918F5">
          <w:rPr>
            <w:rStyle w:val="Hyperlink"/>
            <w:color w:val="auto"/>
            <w:sz w:val="20"/>
            <w:szCs w:val="20"/>
            <w:u w:val="none"/>
            <w:rPrChange w:id="3519" w:author="Ben Woolhead" w:date="2022-11-08T12:43:00Z">
              <w:rPr>
                <w:rStyle w:val="Hyperlink"/>
                <w:rFonts w:ascii="Times" w:hAnsi="Times"/>
                <w:sz w:val="20"/>
                <w:szCs w:val="20"/>
              </w:rPr>
            </w:rPrChange>
          </w:rPr>
          <w:fldChar w:fldCharType="end"/>
        </w:r>
      </w:del>
      <w:ins w:id="3520" w:author="Ben Woolhead" w:date="2022-10-24T19:03:00Z">
        <w:r w:rsidR="007918F5" w:rsidRPr="00BC47C5">
          <w:rPr>
            <w:rPrChange w:id="3521" w:author="Ben Woolhead" w:date="2022-11-08T12:43:00Z">
              <w:rPr>
                <w:rStyle w:val="Hyperlink"/>
                <w:rFonts w:ascii="Times" w:hAnsi="Times"/>
                <w:sz w:val="20"/>
                <w:szCs w:val="20"/>
              </w:rPr>
            </w:rPrChange>
          </w:rPr>
          <w:t>https://www.hse.ie/eng/services/publications/Clinical-Strategy-and-Programmes/Miscarriage-Misdiagnosis-Report-2011.pdf</w:t>
        </w:r>
      </w:ins>
      <w:ins w:id="3522" w:author="Ben Woolhead" w:date="2022-10-24T19:11:00Z">
        <w:r w:rsidR="009836A5" w:rsidRPr="005C433A">
          <w:rPr>
            <w:sz w:val="20"/>
            <w:szCs w:val="20"/>
          </w:rPr>
          <w:t>&gt;.</w:t>
        </w:r>
      </w:ins>
      <w:del w:id="3523" w:author="Ben Woolhead" w:date="2022-10-24T19:11:00Z">
        <w:r w:rsidRPr="00BC47C5" w:rsidDel="009836A5">
          <w:rPr>
            <w:sz w:val="20"/>
            <w:szCs w:val="20"/>
            <w:rPrChange w:id="3524" w:author="Ben Woolhead" w:date="2022-11-08T12:43:00Z">
              <w:rPr>
                <w:rFonts w:ascii="Times" w:hAnsi="Times"/>
                <w:sz w:val="20"/>
                <w:szCs w:val="20"/>
              </w:rPr>
            </w:rPrChange>
          </w:rPr>
          <w:delText>).</w:delText>
        </w:r>
      </w:del>
      <w:r w:rsidR="007C239E" w:rsidRPr="00BC47C5">
        <w:rPr>
          <w:sz w:val="20"/>
          <w:szCs w:val="20"/>
          <w:rPrChange w:id="3525" w:author="Ben Woolhead" w:date="2022-11-08T12:43:00Z">
            <w:rPr>
              <w:rFonts w:ascii="Times" w:hAnsi="Times"/>
              <w:sz w:val="20"/>
              <w:szCs w:val="20"/>
            </w:rPr>
          </w:rPrChange>
        </w:rPr>
        <w:t xml:space="preserve"> The </w:t>
      </w:r>
      <w:r w:rsidRPr="00BC47C5">
        <w:rPr>
          <w:sz w:val="20"/>
          <w:szCs w:val="20"/>
          <w:rPrChange w:id="3526" w:author="Ben Woolhead" w:date="2022-11-08T12:43:00Z">
            <w:rPr>
              <w:rFonts w:ascii="Times" w:hAnsi="Times"/>
              <w:sz w:val="20"/>
              <w:szCs w:val="20"/>
            </w:rPr>
          </w:rPrChange>
        </w:rPr>
        <w:t xml:space="preserve">guidelines on ultrasound diagnosis </w:t>
      </w:r>
      <w:r w:rsidR="007C239E" w:rsidRPr="00BC47C5">
        <w:rPr>
          <w:sz w:val="20"/>
          <w:szCs w:val="20"/>
          <w:rPrChange w:id="3527" w:author="Ben Woolhead" w:date="2022-11-08T12:43:00Z">
            <w:rPr>
              <w:rFonts w:ascii="Times" w:hAnsi="Times"/>
              <w:sz w:val="20"/>
              <w:szCs w:val="20"/>
            </w:rPr>
          </w:rPrChange>
        </w:rPr>
        <w:t xml:space="preserve">cited above were published after this review. </w:t>
      </w:r>
    </w:p>
  </w:footnote>
  <w:footnote w:id="58">
    <w:p w14:paraId="035C3780" w14:textId="03EED6AA" w:rsidR="001839A0" w:rsidRPr="00BC47C5" w:rsidRDefault="001839A0">
      <w:pPr>
        <w:pBdr>
          <w:top w:val="nil"/>
          <w:left w:val="nil"/>
          <w:bottom w:val="nil"/>
          <w:right w:val="nil"/>
          <w:between w:val="nil"/>
        </w:pBdr>
        <w:rPr>
          <w:rFonts w:eastAsia="Times"/>
          <w:color w:val="000000"/>
          <w:sz w:val="20"/>
          <w:szCs w:val="20"/>
          <w:rPrChange w:id="3572" w:author="Ben Woolhead" w:date="2022-11-08T12:43:00Z">
            <w:rPr>
              <w:rFonts w:ascii="Times" w:eastAsia="Times" w:hAnsi="Times" w:cs="Times"/>
              <w:color w:val="000000"/>
              <w:sz w:val="20"/>
              <w:szCs w:val="20"/>
            </w:rPr>
          </w:rPrChange>
        </w:rPr>
        <w:pPrChange w:id="3573" w:author="Ben Woolhead" w:date="2022-09-16T17:29:00Z">
          <w:pPr>
            <w:pBdr>
              <w:top w:val="nil"/>
              <w:left w:val="nil"/>
              <w:bottom w:val="nil"/>
              <w:right w:val="nil"/>
              <w:between w:val="nil"/>
            </w:pBdr>
            <w:jc w:val="both"/>
          </w:pPr>
        </w:pPrChange>
      </w:pPr>
      <w:r w:rsidRPr="00BC47C5">
        <w:rPr>
          <w:rStyle w:val="FootnoteReference"/>
          <w:sz w:val="20"/>
          <w:szCs w:val="20"/>
          <w:rPrChange w:id="3574" w:author="Ben Woolhead" w:date="2022-11-08T12:43:00Z">
            <w:rPr>
              <w:rStyle w:val="FootnoteReference"/>
              <w:rFonts w:ascii="Times" w:hAnsi="Times"/>
              <w:sz w:val="20"/>
              <w:szCs w:val="20"/>
            </w:rPr>
          </w:rPrChange>
        </w:rPr>
        <w:footnoteRef/>
      </w:r>
      <w:r w:rsidRPr="00BC47C5">
        <w:rPr>
          <w:rFonts w:eastAsia="Times"/>
          <w:color w:val="000000"/>
          <w:sz w:val="20"/>
          <w:szCs w:val="20"/>
          <w:rPrChange w:id="3575" w:author="Ben Woolhead" w:date="2022-11-08T12:43:00Z">
            <w:rPr>
              <w:rFonts w:ascii="Times" w:eastAsia="Times" w:hAnsi="Times" w:cs="Times"/>
              <w:color w:val="000000"/>
              <w:sz w:val="20"/>
              <w:szCs w:val="20"/>
            </w:rPr>
          </w:rPrChange>
        </w:rPr>
        <w:t xml:space="preserve"> The presence of a heartbeat can legitimately determine the care offered. See</w:t>
      </w:r>
      <w:del w:id="3576" w:author="Ben Woolhead" w:date="2022-10-24T19:14:00Z">
        <w:r w:rsidRPr="00BC47C5" w:rsidDel="003D542D">
          <w:rPr>
            <w:rFonts w:eastAsia="Times"/>
            <w:color w:val="000000"/>
            <w:sz w:val="20"/>
            <w:szCs w:val="20"/>
            <w:rPrChange w:id="3577" w:author="Ben Woolhead" w:date="2022-11-08T12:43:00Z">
              <w:rPr>
                <w:rFonts w:ascii="Times" w:eastAsia="Times" w:hAnsi="Times" w:cs="Times"/>
                <w:color w:val="000000"/>
                <w:sz w:val="20"/>
                <w:szCs w:val="20"/>
              </w:rPr>
            </w:rPrChange>
          </w:rPr>
          <w:delText>,</w:delText>
        </w:r>
      </w:del>
      <w:ins w:id="3578" w:author="Ben Woolhead" w:date="2022-10-24T19:14:00Z">
        <w:r w:rsidR="003D542D" w:rsidRPr="005C433A">
          <w:rPr>
            <w:rFonts w:eastAsia="Times"/>
            <w:color w:val="000000"/>
            <w:sz w:val="20"/>
            <w:szCs w:val="20"/>
          </w:rPr>
          <w:t>,</w:t>
        </w:r>
      </w:ins>
      <w:r w:rsidRPr="00BC47C5">
        <w:rPr>
          <w:rFonts w:eastAsia="Times"/>
          <w:color w:val="000000"/>
          <w:sz w:val="20"/>
          <w:szCs w:val="20"/>
          <w:rPrChange w:id="3579" w:author="Ben Woolhead" w:date="2022-11-08T12:43:00Z">
            <w:rPr>
              <w:rFonts w:ascii="Times" w:eastAsia="Times" w:hAnsi="Times" w:cs="Times"/>
              <w:color w:val="000000"/>
              <w:sz w:val="20"/>
              <w:szCs w:val="20"/>
            </w:rPr>
          </w:rPrChange>
        </w:rPr>
        <w:t xml:space="preserve"> for example, Malak Thawley’s case</w:t>
      </w:r>
      <w:ins w:id="3580" w:author="Ben Woolhead" w:date="2022-10-24T19:14:00Z">
        <w:r w:rsidR="003D542D" w:rsidRPr="005C433A">
          <w:rPr>
            <w:rFonts w:eastAsia="Times"/>
            <w:color w:val="000000"/>
            <w:sz w:val="20"/>
            <w:szCs w:val="20"/>
          </w:rPr>
          <w:t>:</w:t>
        </w:r>
      </w:ins>
      <w:ins w:id="3581" w:author="Ben Woolhead" w:date="2022-10-24T19:15:00Z">
        <w:r w:rsidR="00EA3842" w:rsidRPr="005C433A">
          <w:rPr>
            <w:rFonts w:eastAsia="Times"/>
            <w:color w:val="000000"/>
            <w:sz w:val="20"/>
            <w:szCs w:val="20"/>
          </w:rPr>
          <w:t xml:space="preserve"> </w:t>
        </w:r>
        <w:r w:rsidR="00EA3842" w:rsidRPr="00BC47C5">
          <w:rPr>
            <w:rFonts w:eastAsia="Times"/>
            <w:i/>
            <w:iCs/>
            <w:color w:val="000000"/>
            <w:sz w:val="20"/>
            <w:szCs w:val="20"/>
            <w:rPrChange w:id="3582" w:author="Ben Woolhead" w:date="2022-11-08T12:43:00Z">
              <w:rPr>
                <w:rFonts w:eastAsia="Times"/>
                <w:color w:val="000000"/>
                <w:sz w:val="20"/>
                <w:szCs w:val="20"/>
              </w:rPr>
            </w:rPrChange>
          </w:rPr>
          <w:t xml:space="preserve">Irish </w:t>
        </w:r>
      </w:ins>
      <w:ins w:id="3583" w:author="Ben Woolhead" w:date="2022-10-24T19:16:00Z">
        <w:r w:rsidR="00EA3842" w:rsidRPr="00BC47C5">
          <w:rPr>
            <w:rFonts w:eastAsia="Times"/>
            <w:i/>
            <w:iCs/>
            <w:color w:val="000000"/>
            <w:sz w:val="20"/>
            <w:szCs w:val="20"/>
            <w:rPrChange w:id="3584" w:author="Ben Woolhead" w:date="2022-11-08T12:43:00Z">
              <w:rPr>
                <w:rFonts w:eastAsia="Times"/>
                <w:color w:val="000000"/>
                <w:sz w:val="20"/>
                <w:szCs w:val="20"/>
              </w:rPr>
            </w:rPrChange>
          </w:rPr>
          <w:t>Times</w:t>
        </w:r>
      </w:ins>
      <w:del w:id="3585" w:author="Ben Woolhead" w:date="2022-10-24T19:14:00Z">
        <w:r w:rsidRPr="00BC47C5" w:rsidDel="003D542D">
          <w:rPr>
            <w:rFonts w:eastAsia="Times"/>
            <w:color w:val="000000"/>
            <w:sz w:val="20"/>
            <w:szCs w:val="20"/>
            <w:rPrChange w:id="3586" w:author="Ben Woolhead" w:date="2022-11-08T12:43:00Z">
              <w:rPr>
                <w:rFonts w:ascii="Times" w:eastAsia="Times" w:hAnsi="Times" w:cs="Times"/>
                <w:color w:val="000000"/>
                <w:sz w:val="20"/>
                <w:szCs w:val="20"/>
              </w:rPr>
            </w:rPrChange>
          </w:rPr>
          <w:delText xml:space="preserve">; </w:delText>
        </w:r>
      </w:del>
      <w:r w:rsidR="00BD2AB7" w:rsidRPr="00BC47C5">
        <w:rPr>
          <w:rFonts w:eastAsia="Times"/>
          <w:color w:val="000000"/>
          <w:sz w:val="20"/>
          <w:szCs w:val="20"/>
          <w:rPrChange w:id="3587"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3588" w:author="Ben Woolhead" w:date="2022-11-08T12:43:00Z">
            <w:rPr>
              <w:rFonts w:ascii="Times" w:eastAsia="Times" w:hAnsi="Times" w:cs="Times"/>
              <w:color w:val="000000"/>
              <w:sz w:val="20"/>
              <w:szCs w:val="20"/>
            </w:rPr>
          </w:rPrChange>
        </w:rPr>
        <w:instrText xml:space="preserve"> ADDIN EN.CITE &lt;EndNote&gt;&lt;Cite&gt;&lt;RecNum&gt;2548&lt;/RecNum&gt;&lt;DisplayText&gt;, &amp;apos;‘Cascade of negligence’ led to pregnant woman’s death&amp;apos; The Irish Times &lt;/DisplayText&gt;&lt;record&gt;&lt;rec-number&gt;2548&lt;/rec-number&gt;&lt;foreign-keys&gt;&lt;key app="EN" db-id="0eppepd2bpaxrbeaf9ap0spifwx5a9r29saf" timestamp="1649292205"&gt;2548&lt;/key&gt;&lt;/foreign-keys&gt;&lt;ref-type name="Journal Article"&gt;17&lt;/ref-type&gt;&lt;contributors&gt;&lt;/contributors&gt;&lt;titles&gt;&lt;title&gt;‘Cascade of negligence’ led to pregnant woman’s death&lt;/title&gt;&lt;secondary-title&gt;The Irish Times&lt;/secondary-title&gt;&lt;/titles&gt;&lt;periodical&gt;&lt;full-title&gt;The Irish Times&lt;/full-title&gt;&lt;/periodical&gt;&lt;dates&gt;&lt;/dates&gt;&lt;urls&gt;&lt;related-urls&gt;&lt;url&gt;https://www.irishtimes.com/news/crime-and-law/courts/high-court/cascade-of-negligence-led-to-pregnant-woman-s-death-1.3353142&lt;/url&gt;&lt;/related-urls&gt;&lt;/urls&gt;&lt;language&gt;en&lt;/language&gt;&lt;access-date&gt;2021/07/26/17:55:53&lt;/access-date&gt;&lt;/record&gt;&lt;/Cite&gt;&lt;/EndNote&gt;</w:instrText>
      </w:r>
      <w:r w:rsidR="00BD2AB7" w:rsidRPr="00BC47C5">
        <w:rPr>
          <w:rFonts w:eastAsia="Times"/>
          <w:color w:val="000000"/>
          <w:sz w:val="20"/>
          <w:szCs w:val="20"/>
          <w:rPrChange w:id="3589"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3590" w:author="Ben Woolhead" w:date="2022-11-08T12:43:00Z">
            <w:rPr>
              <w:rFonts w:ascii="Times" w:eastAsia="Times" w:hAnsi="Times" w:cs="Times"/>
              <w:noProof/>
              <w:color w:val="000000"/>
              <w:sz w:val="20"/>
              <w:szCs w:val="20"/>
            </w:rPr>
          </w:rPrChange>
        </w:rPr>
        <w:t xml:space="preserve">, </w:t>
      </w:r>
      <w:del w:id="3591" w:author="Ben Woolhead" w:date="2022-10-24T19:16:00Z">
        <w:r w:rsidR="0069390F" w:rsidRPr="00BC47C5" w:rsidDel="00EA3842">
          <w:rPr>
            <w:rFonts w:eastAsia="Times"/>
            <w:noProof/>
            <w:color w:val="000000"/>
            <w:sz w:val="20"/>
            <w:szCs w:val="20"/>
            <w:rPrChange w:id="3592"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3593" w:author="Ben Woolhead" w:date="2022-11-08T12:43:00Z">
            <w:rPr>
              <w:rFonts w:ascii="Times" w:eastAsia="Times" w:hAnsi="Times" w:cs="Times"/>
              <w:noProof/>
              <w:color w:val="000000"/>
              <w:sz w:val="20"/>
              <w:szCs w:val="20"/>
            </w:rPr>
          </w:rPrChange>
        </w:rPr>
        <w:t>‘</w:t>
      </w:r>
      <w:ins w:id="3594" w:author="Ben Woolhead" w:date="2022-10-24T19:16:00Z">
        <w:r w:rsidR="00EA3842" w:rsidRPr="005C433A">
          <w:rPr>
            <w:rFonts w:eastAsia="Times"/>
            <w:noProof/>
            <w:color w:val="000000"/>
            <w:sz w:val="20"/>
            <w:szCs w:val="20"/>
          </w:rPr>
          <w:t>“</w:t>
        </w:r>
      </w:ins>
      <w:r w:rsidR="0069390F" w:rsidRPr="00BC47C5">
        <w:rPr>
          <w:rFonts w:eastAsia="Times"/>
          <w:noProof/>
          <w:color w:val="000000"/>
          <w:sz w:val="20"/>
          <w:szCs w:val="20"/>
          <w:rPrChange w:id="3595" w:author="Ben Woolhead" w:date="2022-11-08T12:43:00Z">
            <w:rPr>
              <w:rFonts w:ascii="Times" w:eastAsia="Times" w:hAnsi="Times" w:cs="Times"/>
              <w:noProof/>
              <w:color w:val="000000"/>
              <w:sz w:val="20"/>
              <w:szCs w:val="20"/>
            </w:rPr>
          </w:rPrChange>
        </w:rPr>
        <w:t xml:space="preserve">Cascade of </w:t>
      </w:r>
      <w:ins w:id="3596" w:author="Ben Woolhead" w:date="2022-10-24T19:16:00Z">
        <w:r w:rsidR="00EA3842" w:rsidRPr="005C433A">
          <w:rPr>
            <w:rFonts w:eastAsia="Times"/>
            <w:noProof/>
            <w:color w:val="000000"/>
            <w:sz w:val="20"/>
            <w:szCs w:val="20"/>
          </w:rPr>
          <w:t>N</w:t>
        </w:r>
      </w:ins>
      <w:del w:id="3597" w:author="Ben Woolhead" w:date="2022-10-24T19:16:00Z">
        <w:r w:rsidR="0069390F" w:rsidRPr="00BC47C5" w:rsidDel="00EA3842">
          <w:rPr>
            <w:rFonts w:eastAsia="Times"/>
            <w:noProof/>
            <w:color w:val="000000"/>
            <w:sz w:val="20"/>
            <w:szCs w:val="20"/>
            <w:rPrChange w:id="3598" w:author="Ben Woolhead" w:date="2022-11-08T12:43:00Z">
              <w:rPr>
                <w:rFonts w:ascii="Times" w:eastAsia="Times" w:hAnsi="Times" w:cs="Times"/>
                <w:noProof/>
                <w:color w:val="000000"/>
                <w:sz w:val="20"/>
                <w:szCs w:val="20"/>
              </w:rPr>
            </w:rPrChange>
          </w:rPr>
          <w:delText>n</w:delText>
        </w:r>
      </w:del>
      <w:r w:rsidR="0069390F" w:rsidRPr="00BC47C5">
        <w:rPr>
          <w:rFonts w:eastAsia="Times"/>
          <w:noProof/>
          <w:color w:val="000000"/>
          <w:sz w:val="20"/>
          <w:szCs w:val="20"/>
          <w:rPrChange w:id="3599" w:author="Ben Woolhead" w:date="2022-11-08T12:43:00Z">
            <w:rPr>
              <w:rFonts w:ascii="Times" w:eastAsia="Times" w:hAnsi="Times" w:cs="Times"/>
              <w:noProof/>
              <w:color w:val="000000"/>
              <w:sz w:val="20"/>
              <w:szCs w:val="20"/>
            </w:rPr>
          </w:rPrChange>
        </w:rPr>
        <w:t>egligence</w:t>
      </w:r>
      <w:del w:id="3600" w:author="Ben Woolhead" w:date="2022-10-24T19:16:00Z">
        <w:r w:rsidR="0069390F" w:rsidRPr="00BC47C5" w:rsidDel="00EA3842">
          <w:rPr>
            <w:rFonts w:eastAsia="Times"/>
            <w:noProof/>
            <w:color w:val="000000"/>
            <w:sz w:val="20"/>
            <w:szCs w:val="20"/>
            <w:rPrChange w:id="3601" w:author="Ben Woolhead" w:date="2022-11-08T12:43:00Z">
              <w:rPr>
                <w:rFonts w:ascii="Times" w:eastAsia="Times" w:hAnsi="Times" w:cs="Times"/>
                <w:noProof/>
                <w:color w:val="000000"/>
                <w:sz w:val="20"/>
                <w:szCs w:val="20"/>
              </w:rPr>
            </w:rPrChange>
          </w:rPr>
          <w:delText>’</w:delText>
        </w:r>
      </w:del>
      <w:ins w:id="3602" w:author="Ben Woolhead" w:date="2022-10-24T19:16:00Z">
        <w:r w:rsidR="00EA3842" w:rsidRPr="005C433A">
          <w:rPr>
            <w:rFonts w:eastAsia="Times"/>
            <w:noProof/>
            <w:color w:val="000000"/>
            <w:sz w:val="20"/>
            <w:szCs w:val="20"/>
          </w:rPr>
          <w:t>”</w:t>
        </w:r>
      </w:ins>
      <w:r w:rsidR="0069390F" w:rsidRPr="00BC47C5">
        <w:rPr>
          <w:rFonts w:eastAsia="Times"/>
          <w:noProof/>
          <w:color w:val="000000"/>
          <w:sz w:val="20"/>
          <w:szCs w:val="20"/>
          <w:rPrChange w:id="3603" w:author="Ben Woolhead" w:date="2022-11-08T12:43:00Z">
            <w:rPr>
              <w:rFonts w:ascii="Times" w:eastAsia="Times" w:hAnsi="Times" w:cs="Times"/>
              <w:noProof/>
              <w:color w:val="000000"/>
              <w:sz w:val="20"/>
              <w:szCs w:val="20"/>
            </w:rPr>
          </w:rPrChange>
        </w:rPr>
        <w:t xml:space="preserve"> </w:t>
      </w:r>
      <w:ins w:id="3604" w:author="Ben Woolhead" w:date="2022-10-24T19:16:00Z">
        <w:r w:rsidR="00EA3842" w:rsidRPr="005C433A">
          <w:rPr>
            <w:rFonts w:eastAsia="Times"/>
            <w:noProof/>
            <w:color w:val="000000"/>
            <w:sz w:val="20"/>
            <w:szCs w:val="20"/>
          </w:rPr>
          <w:t>L</w:t>
        </w:r>
      </w:ins>
      <w:del w:id="3605" w:author="Ben Woolhead" w:date="2022-10-24T19:16:00Z">
        <w:r w:rsidR="0069390F" w:rsidRPr="00BC47C5" w:rsidDel="00EA3842">
          <w:rPr>
            <w:rFonts w:eastAsia="Times"/>
            <w:noProof/>
            <w:color w:val="000000"/>
            <w:sz w:val="20"/>
            <w:szCs w:val="20"/>
            <w:rPrChange w:id="3606" w:author="Ben Woolhead" w:date="2022-11-08T12:43:00Z">
              <w:rPr>
                <w:rFonts w:ascii="Times" w:eastAsia="Times" w:hAnsi="Times" w:cs="Times"/>
                <w:noProof/>
                <w:color w:val="000000"/>
                <w:sz w:val="20"/>
                <w:szCs w:val="20"/>
              </w:rPr>
            </w:rPrChange>
          </w:rPr>
          <w:delText>l</w:delText>
        </w:r>
      </w:del>
      <w:r w:rsidR="0069390F" w:rsidRPr="00BC47C5">
        <w:rPr>
          <w:rFonts w:eastAsia="Times"/>
          <w:noProof/>
          <w:color w:val="000000"/>
          <w:sz w:val="20"/>
          <w:szCs w:val="20"/>
          <w:rPrChange w:id="3607" w:author="Ben Woolhead" w:date="2022-11-08T12:43:00Z">
            <w:rPr>
              <w:rFonts w:ascii="Times" w:eastAsia="Times" w:hAnsi="Times" w:cs="Times"/>
              <w:noProof/>
              <w:color w:val="000000"/>
              <w:sz w:val="20"/>
              <w:szCs w:val="20"/>
            </w:rPr>
          </w:rPrChange>
        </w:rPr>
        <w:t xml:space="preserve">ed to </w:t>
      </w:r>
      <w:ins w:id="3608" w:author="Ben Woolhead" w:date="2022-10-24T19:16:00Z">
        <w:r w:rsidR="00EA3842" w:rsidRPr="005C433A">
          <w:rPr>
            <w:rFonts w:eastAsia="Times"/>
            <w:noProof/>
            <w:color w:val="000000"/>
            <w:sz w:val="20"/>
            <w:szCs w:val="20"/>
          </w:rPr>
          <w:t>P</w:t>
        </w:r>
      </w:ins>
      <w:del w:id="3609" w:author="Ben Woolhead" w:date="2022-10-24T19:16:00Z">
        <w:r w:rsidR="0069390F" w:rsidRPr="00BC47C5" w:rsidDel="00EA3842">
          <w:rPr>
            <w:rFonts w:eastAsia="Times"/>
            <w:noProof/>
            <w:color w:val="000000"/>
            <w:sz w:val="20"/>
            <w:szCs w:val="20"/>
            <w:rPrChange w:id="3610"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3611" w:author="Ben Woolhead" w:date="2022-11-08T12:43:00Z">
            <w:rPr>
              <w:rFonts w:ascii="Times" w:eastAsia="Times" w:hAnsi="Times" w:cs="Times"/>
              <w:noProof/>
              <w:color w:val="000000"/>
              <w:sz w:val="20"/>
              <w:szCs w:val="20"/>
            </w:rPr>
          </w:rPrChange>
        </w:rPr>
        <w:t xml:space="preserve">regnant </w:t>
      </w:r>
      <w:ins w:id="3612" w:author="Ben Woolhead" w:date="2022-10-24T19:16:00Z">
        <w:r w:rsidR="00EA3842" w:rsidRPr="005C433A">
          <w:rPr>
            <w:rFonts w:eastAsia="Times"/>
            <w:noProof/>
            <w:color w:val="000000"/>
            <w:sz w:val="20"/>
            <w:szCs w:val="20"/>
          </w:rPr>
          <w:t>W</w:t>
        </w:r>
      </w:ins>
      <w:del w:id="3613" w:author="Ben Woolhead" w:date="2022-10-24T19:16:00Z">
        <w:r w:rsidR="0069390F" w:rsidRPr="00BC47C5" w:rsidDel="00EA3842">
          <w:rPr>
            <w:rFonts w:eastAsia="Times"/>
            <w:noProof/>
            <w:color w:val="000000"/>
            <w:sz w:val="20"/>
            <w:szCs w:val="20"/>
            <w:rPrChange w:id="3614"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3615" w:author="Ben Woolhead" w:date="2022-11-08T12:43:00Z">
            <w:rPr>
              <w:rFonts w:ascii="Times" w:eastAsia="Times" w:hAnsi="Times" w:cs="Times"/>
              <w:noProof/>
              <w:color w:val="000000"/>
              <w:sz w:val="20"/>
              <w:szCs w:val="20"/>
            </w:rPr>
          </w:rPrChange>
        </w:rPr>
        <w:t xml:space="preserve">oman’s </w:t>
      </w:r>
      <w:ins w:id="3616" w:author="Ben Woolhead" w:date="2022-10-24T19:16:00Z">
        <w:r w:rsidR="00EA3842" w:rsidRPr="005C433A">
          <w:rPr>
            <w:rFonts w:eastAsia="Times"/>
            <w:noProof/>
            <w:color w:val="000000"/>
            <w:sz w:val="20"/>
            <w:szCs w:val="20"/>
          </w:rPr>
          <w:t>D</w:t>
        </w:r>
      </w:ins>
      <w:del w:id="3617" w:author="Ben Woolhead" w:date="2022-10-24T19:16:00Z">
        <w:r w:rsidR="0069390F" w:rsidRPr="00BC47C5" w:rsidDel="00EA3842">
          <w:rPr>
            <w:rFonts w:eastAsia="Times"/>
            <w:noProof/>
            <w:color w:val="000000"/>
            <w:sz w:val="20"/>
            <w:szCs w:val="20"/>
            <w:rPrChange w:id="3618"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3619" w:author="Ben Woolhead" w:date="2022-11-08T12:43:00Z">
            <w:rPr>
              <w:rFonts w:ascii="Times" w:eastAsia="Times" w:hAnsi="Times" w:cs="Times"/>
              <w:noProof/>
              <w:color w:val="000000"/>
              <w:sz w:val="20"/>
              <w:szCs w:val="20"/>
            </w:rPr>
          </w:rPrChange>
        </w:rPr>
        <w:t>eath</w:t>
      </w:r>
      <w:ins w:id="3620" w:author="Ben Woolhead" w:date="2022-10-24T19:16:00Z">
        <w:r w:rsidR="00EA3842" w:rsidRPr="005C433A">
          <w:rPr>
            <w:rFonts w:eastAsia="Times"/>
            <w:noProof/>
            <w:color w:val="000000"/>
            <w:sz w:val="20"/>
            <w:szCs w:val="20"/>
          </w:rPr>
          <w:t>’</w:t>
        </w:r>
      </w:ins>
      <w:del w:id="3621" w:author="Ben Woolhead" w:date="2022-10-24T19:16:00Z">
        <w:r w:rsidR="0069390F" w:rsidRPr="00BC47C5" w:rsidDel="00EA3842">
          <w:rPr>
            <w:rFonts w:eastAsia="Times"/>
            <w:noProof/>
            <w:color w:val="000000"/>
            <w:sz w:val="20"/>
            <w:szCs w:val="20"/>
            <w:rPrChange w:id="3622" w:author="Ben Woolhead" w:date="2022-11-08T12:43:00Z">
              <w:rPr>
                <w:rFonts w:ascii="Times" w:eastAsia="Times" w:hAnsi="Times" w:cs="Times"/>
                <w:noProof/>
                <w:color w:val="000000"/>
                <w:sz w:val="20"/>
                <w:szCs w:val="20"/>
              </w:rPr>
            </w:rPrChange>
          </w:rPr>
          <w:delText>'</w:delText>
        </w:r>
        <w:r w:rsidR="0069390F" w:rsidRPr="00BC47C5" w:rsidDel="00232220">
          <w:rPr>
            <w:rFonts w:eastAsia="Times"/>
            <w:noProof/>
            <w:color w:val="000000"/>
            <w:sz w:val="20"/>
            <w:szCs w:val="20"/>
            <w:rPrChange w:id="3623" w:author="Ben Woolhead" w:date="2022-11-08T12:43:00Z">
              <w:rPr>
                <w:rFonts w:ascii="Times" w:eastAsia="Times" w:hAnsi="Times" w:cs="Times"/>
                <w:noProof/>
                <w:color w:val="000000"/>
                <w:sz w:val="20"/>
                <w:szCs w:val="20"/>
              </w:rPr>
            </w:rPrChange>
          </w:rPr>
          <w:delText xml:space="preserve"> The</w:delText>
        </w:r>
      </w:del>
      <w:r w:rsidR="0069390F" w:rsidRPr="00BC47C5">
        <w:rPr>
          <w:rFonts w:eastAsia="Times"/>
          <w:noProof/>
          <w:color w:val="000000"/>
          <w:sz w:val="20"/>
          <w:szCs w:val="20"/>
          <w:rPrChange w:id="3624" w:author="Ben Woolhead" w:date="2022-11-08T12:43:00Z">
            <w:rPr>
              <w:rFonts w:ascii="Times" w:eastAsia="Times" w:hAnsi="Times" w:cs="Times"/>
              <w:noProof/>
              <w:color w:val="000000"/>
              <w:sz w:val="20"/>
              <w:szCs w:val="20"/>
            </w:rPr>
          </w:rPrChange>
        </w:rPr>
        <w:t xml:space="preserve"> </w:t>
      </w:r>
      <w:r w:rsidR="0069390F" w:rsidRPr="00BC47C5">
        <w:rPr>
          <w:rFonts w:eastAsia="Times"/>
          <w:i/>
          <w:iCs/>
          <w:noProof/>
          <w:color w:val="000000"/>
          <w:sz w:val="20"/>
          <w:szCs w:val="20"/>
          <w:rPrChange w:id="3625" w:author="Ben Woolhead" w:date="2022-11-08T12:43:00Z">
            <w:rPr>
              <w:rFonts w:ascii="Times" w:eastAsia="Times" w:hAnsi="Times" w:cs="Times"/>
              <w:noProof/>
              <w:color w:val="000000"/>
              <w:sz w:val="20"/>
              <w:szCs w:val="20"/>
            </w:rPr>
          </w:rPrChange>
        </w:rPr>
        <w:t>Irish Times</w:t>
      </w:r>
      <w:ins w:id="3626" w:author="Ben Woolhead" w:date="2022-10-24T19:17:00Z">
        <w:r w:rsidR="00232220" w:rsidRPr="005C433A">
          <w:rPr>
            <w:rFonts w:eastAsia="Times"/>
            <w:noProof/>
            <w:color w:val="000000"/>
            <w:sz w:val="20"/>
            <w:szCs w:val="20"/>
          </w:rPr>
          <w:t>, 12 January 2018, at &lt;</w:t>
        </w:r>
      </w:ins>
      <w:del w:id="3627" w:author="Ben Woolhead" w:date="2022-10-24T19:17:00Z">
        <w:r w:rsidR="0069390F" w:rsidRPr="00BC47C5" w:rsidDel="007042E5">
          <w:rPr>
            <w:rFonts w:eastAsia="Times"/>
            <w:noProof/>
            <w:color w:val="000000"/>
            <w:sz w:val="20"/>
            <w:szCs w:val="20"/>
            <w:rPrChange w:id="3628" w:author="Ben Woolhead" w:date="2022-11-08T12:43:00Z">
              <w:rPr>
                <w:rFonts w:ascii="Times" w:eastAsia="Times" w:hAnsi="Times" w:cs="Times"/>
                <w:noProof/>
                <w:color w:val="000000"/>
                <w:sz w:val="20"/>
                <w:szCs w:val="20"/>
              </w:rPr>
            </w:rPrChange>
          </w:rPr>
          <w:delText xml:space="preserve"> </w:delText>
        </w:r>
      </w:del>
      <w:r w:rsidR="00BD2AB7" w:rsidRPr="00BC47C5">
        <w:rPr>
          <w:rFonts w:eastAsia="Times"/>
          <w:color w:val="000000"/>
          <w:sz w:val="20"/>
          <w:szCs w:val="20"/>
          <w:rPrChange w:id="3629" w:author="Ben Woolhead" w:date="2022-11-08T12:43:00Z">
            <w:rPr>
              <w:rFonts w:ascii="Times" w:eastAsia="Times" w:hAnsi="Times" w:cs="Times"/>
              <w:color w:val="000000"/>
              <w:sz w:val="20"/>
              <w:szCs w:val="20"/>
            </w:rPr>
          </w:rPrChange>
        </w:rPr>
        <w:fldChar w:fldCharType="end"/>
      </w:r>
      <w:ins w:id="3630" w:author="Ben Woolhead" w:date="2022-10-24T19:17:00Z">
        <w:r w:rsidR="00232220" w:rsidRPr="005C433A">
          <w:rPr>
            <w:rFonts w:eastAsia="Times"/>
            <w:color w:val="000000"/>
            <w:sz w:val="20"/>
            <w:szCs w:val="20"/>
          </w:rPr>
          <w:t>https://www.irishtimes.com/news/crime-and-law/courts/high-court/cascade-of-negligence-led-to-pregnant-woman-s-death-1.3353142</w:t>
        </w:r>
        <w:r w:rsidR="007042E5" w:rsidRPr="005C433A">
          <w:rPr>
            <w:rFonts w:eastAsia="Times"/>
            <w:color w:val="000000"/>
            <w:sz w:val="20"/>
            <w:szCs w:val="20"/>
          </w:rPr>
          <w:t>&gt;.</w:t>
        </w:r>
      </w:ins>
    </w:p>
  </w:footnote>
  <w:footnote w:id="59">
    <w:p w14:paraId="3D0C4A31" w14:textId="6A8A2BAF" w:rsidR="001839A0" w:rsidRPr="00BC47C5" w:rsidRDefault="001839A0">
      <w:pPr>
        <w:pStyle w:val="NormalWeb"/>
        <w:spacing w:before="0" w:beforeAutospacing="0" w:after="0" w:afterAutospacing="0"/>
        <w:rPr>
          <w:rFonts w:ascii="Times New Roman" w:hAnsi="Times New Roman"/>
          <w:rPrChange w:id="3658" w:author="Ben Woolhead" w:date="2022-11-08T12:43:00Z">
            <w:rPr/>
          </w:rPrChange>
        </w:rPr>
        <w:pPrChange w:id="3659" w:author="Ben Woolhead" w:date="2022-09-16T17:29:00Z">
          <w:pPr>
            <w:pStyle w:val="NormalWeb"/>
            <w:spacing w:before="0" w:beforeAutospacing="0" w:after="0" w:afterAutospacing="0"/>
            <w:jc w:val="both"/>
          </w:pPr>
        </w:pPrChange>
      </w:pPr>
      <w:r w:rsidRPr="00BC47C5">
        <w:rPr>
          <w:rStyle w:val="FootnoteReference"/>
          <w:rFonts w:ascii="Times New Roman" w:hAnsi="Times New Roman"/>
          <w:rPrChange w:id="3660" w:author="Ben Woolhead" w:date="2022-11-08T12:43:00Z">
            <w:rPr>
              <w:rStyle w:val="FootnoteReference"/>
            </w:rPr>
          </w:rPrChange>
        </w:rPr>
        <w:footnoteRef/>
      </w:r>
      <w:r w:rsidRPr="00BC47C5">
        <w:rPr>
          <w:rFonts w:ascii="Times New Roman" w:hAnsi="Times New Roman"/>
          <w:rPrChange w:id="3661" w:author="Ben Woolhead" w:date="2022-11-08T12:43:00Z">
            <w:rPr/>
          </w:rPrChange>
        </w:rPr>
        <w:t xml:space="preserve"> </w:t>
      </w:r>
      <w:r w:rsidR="00BD2AB7" w:rsidRPr="00BC47C5">
        <w:rPr>
          <w:rFonts w:ascii="Times New Roman" w:hAnsi="Times New Roman"/>
          <w:rPrChange w:id="3662" w:author="Ben Woolhead" w:date="2022-11-08T12:43:00Z">
            <w:rPr/>
          </w:rPrChange>
        </w:rPr>
        <w:fldChar w:fldCharType="begin"/>
      </w:r>
      <w:r w:rsidR="0069390F" w:rsidRPr="00BC47C5">
        <w:rPr>
          <w:rFonts w:ascii="Times New Roman" w:hAnsi="Times New Roman"/>
          <w:rPrChange w:id="3663" w:author="Ben Woolhead" w:date="2022-11-08T12:43:00Z">
            <w:rPr/>
          </w:rPrChange>
        </w:rPr>
        <w:instrText xml:space="preserve"> ADDIN EN.CITE &lt;EndNote&gt;&lt;Cite&gt;&lt;Author&gt;Arulkumaran&lt;/Author&gt;&lt;Year&gt;2013&lt;/Year&gt;&lt;RecNum&gt;2550&lt;/RecNum&gt;&lt;DisplayText&gt;S. Arulkumaran, &amp;apos;Investigation of Incident 50278 from time of patient’s self referral to hospital on the 21st of October 2012 to the patient’s death on the 28th of October, 2012&amp;apos; (2013) &lt;/DisplayText&gt;&lt;record&gt;&lt;rec-number&gt;2550&lt;/rec-number&gt;&lt;foreign-keys&gt;&lt;key app="EN" db-id="0eppepd2bpaxrbeaf9ap0spifwx5a9r29saf" timestamp="1649292206"&gt;2550&lt;/key&gt;&lt;/foreign-keys&gt;&lt;ref-type name="Journal Article"&gt;17&lt;/ref-type&gt;&lt;contributors&gt;&lt;authors&gt;&lt;author&gt;Arulkumaran, Sabaratnam&lt;/author&gt;&lt;/authors&gt;&lt;/contributors&gt;&lt;titles&gt;&lt;title&gt;Investigation of Incident 50278 from time of patient’s self referral to hospital on the 21st of October 2012 to the patient’s death on the 28th of October, 2012&lt;/title&gt;&lt;/titles&gt;&lt;dates&gt;&lt;year&gt;2013&lt;/year&gt;&lt;pub-dates&gt;&lt;date&gt;2013&lt;/date&gt;&lt;/pub-dates&gt;&lt;/dates&gt;&lt;urls&gt;&lt;/urls&gt;&lt;remote-database-provider&gt;Google Scholar&lt;/remote-database-provider&gt;&lt;/record&gt;&lt;/Cite&gt;&lt;/EndNote&gt;</w:instrText>
      </w:r>
      <w:r w:rsidR="00BD2AB7" w:rsidRPr="00BC47C5">
        <w:rPr>
          <w:rFonts w:ascii="Times New Roman" w:hAnsi="Times New Roman"/>
          <w:rPrChange w:id="3664" w:author="Ben Woolhead" w:date="2022-11-08T12:43:00Z">
            <w:rPr/>
          </w:rPrChange>
        </w:rPr>
        <w:fldChar w:fldCharType="separate"/>
      </w:r>
      <w:r w:rsidR="0069390F" w:rsidRPr="00BC47C5">
        <w:rPr>
          <w:rFonts w:ascii="Times New Roman" w:hAnsi="Times New Roman"/>
          <w:noProof/>
          <w:rPrChange w:id="3665" w:author="Ben Woolhead" w:date="2022-11-08T12:43:00Z">
            <w:rPr>
              <w:noProof/>
            </w:rPr>
          </w:rPrChange>
        </w:rPr>
        <w:t xml:space="preserve">S. Arulkumaran, </w:t>
      </w:r>
      <w:ins w:id="3666" w:author="Ben Woolhead" w:date="2022-10-24T19:20:00Z">
        <w:r w:rsidR="003C317E" w:rsidRPr="005C433A">
          <w:rPr>
            <w:rFonts w:ascii="Times New Roman" w:hAnsi="Times New Roman"/>
            <w:noProof/>
          </w:rPr>
          <w:t>‘</w:t>
        </w:r>
      </w:ins>
      <w:del w:id="3667" w:author="Ben Woolhead" w:date="2022-10-24T19:19:00Z">
        <w:r w:rsidR="0069390F" w:rsidRPr="00BC47C5" w:rsidDel="003C317E">
          <w:rPr>
            <w:rFonts w:ascii="Times New Roman" w:hAnsi="Times New Roman"/>
            <w:noProof/>
            <w:rPrChange w:id="3668" w:author="Ben Woolhead" w:date="2022-11-08T12:43:00Z">
              <w:rPr>
                <w:noProof/>
              </w:rPr>
            </w:rPrChange>
          </w:rPr>
          <w:delText>'</w:delText>
        </w:r>
      </w:del>
      <w:r w:rsidR="0069390F" w:rsidRPr="00BC47C5">
        <w:rPr>
          <w:rFonts w:ascii="Times New Roman" w:hAnsi="Times New Roman"/>
          <w:noProof/>
          <w:rPrChange w:id="3669" w:author="Ben Woolhead" w:date="2022-11-08T12:43:00Z">
            <w:rPr>
              <w:noProof/>
            </w:rPr>
          </w:rPrChange>
        </w:rPr>
        <w:t xml:space="preserve">Investigation of Incident 50278 from </w:t>
      </w:r>
      <w:ins w:id="3670" w:author="Ben Woolhead" w:date="2022-10-24T19:19:00Z">
        <w:r w:rsidR="003C317E" w:rsidRPr="005C433A">
          <w:rPr>
            <w:rFonts w:ascii="Times New Roman" w:hAnsi="Times New Roman"/>
            <w:noProof/>
          </w:rPr>
          <w:t>T</w:t>
        </w:r>
      </w:ins>
      <w:del w:id="3671" w:author="Ben Woolhead" w:date="2022-10-24T19:19:00Z">
        <w:r w:rsidR="0069390F" w:rsidRPr="00BC47C5" w:rsidDel="003C317E">
          <w:rPr>
            <w:rFonts w:ascii="Times New Roman" w:hAnsi="Times New Roman"/>
            <w:noProof/>
            <w:rPrChange w:id="3672" w:author="Ben Woolhead" w:date="2022-11-08T12:43:00Z">
              <w:rPr>
                <w:noProof/>
              </w:rPr>
            </w:rPrChange>
          </w:rPr>
          <w:delText>t</w:delText>
        </w:r>
      </w:del>
      <w:r w:rsidR="0069390F" w:rsidRPr="00BC47C5">
        <w:rPr>
          <w:rFonts w:ascii="Times New Roman" w:hAnsi="Times New Roman"/>
          <w:noProof/>
          <w:rPrChange w:id="3673" w:author="Ben Woolhead" w:date="2022-11-08T12:43:00Z">
            <w:rPr>
              <w:noProof/>
            </w:rPr>
          </w:rPrChange>
        </w:rPr>
        <w:t xml:space="preserve">ime of </w:t>
      </w:r>
      <w:ins w:id="3674" w:author="Ben Woolhead" w:date="2022-10-24T19:19:00Z">
        <w:r w:rsidR="003C317E" w:rsidRPr="005C433A">
          <w:rPr>
            <w:rFonts w:ascii="Times New Roman" w:hAnsi="Times New Roman"/>
            <w:noProof/>
          </w:rPr>
          <w:t>P</w:t>
        </w:r>
      </w:ins>
      <w:del w:id="3675" w:author="Ben Woolhead" w:date="2022-10-24T19:19:00Z">
        <w:r w:rsidR="0069390F" w:rsidRPr="00BC47C5" w:rsidDel="003C317E">
          <w:rPr>
            <w:rFonts w:ascii="Times New Roman" w:hAnsi="Times New Roman"/>
            <w:noProof/>
            <w:rPrChange w:id="3676" w:author="Ben Woolhead" w:date="2022-11-08T12:43:00Z">
              <w:rPr>
                <w:noProof/>
              </w:rPr>
            </w:rPrChange>
          </w:rPr>
          <w:delText>p</w:delText>
        </w:r>
      </w:del>
      <w:r w:rsidR="0069390F" w:rsidRPr="00BC47C5">
        <w:rPr>
          <w:rFonts w:ascii="Times New Roman" w:hAnsi="Times New Roman"/>
          <w:noProof/>
          <w:rPrChange w:id="3677" w:author="Ben Woolhead" w:date="2022-11-08T12:43:00Z">
            <w:rPr>
              <w:noProof/>
            </w:rPr>
          </w:rPrChange>
        </w:rPr>
        <w:t xml:space="preserve">atient’s </w:t>
      </w:r>
      <w:ins w:id="3678" w:author="Ben Woolhead" w:date="2022-10-24T19:20:00Z">
        <w:r w:rsidR="003C317E" w:rsidRPr="005C433A">
          <w:rPr>
            <w:rFonts w:ascii="Times New Roman" w:hAnsi="Times New Roman"/>
            <w:noProof/>
          </w:rPr>
          <w:t>S</w:t>
        </w:r>
      </w:ins>
      <w:del w:id="3679" w:author="Ben Woolhead" w:date="2022-10-24T19:20:00Z">
        <w:r w:rsidR="0069390F" w:rsidRPr="00BC47C5" w:rsidDel="003C317E">
          <w:rPr>
            <w:rFonts w:ascii="Times New Roman" w:hAnsi="Times New Roman"/>
            <w:noProof/>
            <w:rPrChange w:id="3680" w:author="Ben Woolhead" w:date="2022-11-08T12:43:00Z">
              <w:rPr>
                <w:noProof/>
              </w:rPr>
            </w:rPrChange>
          </w:rPr>
          <w:delText>s</w:delText>
        </w:r>
      </w:del>
      <w:r w:rsidR="0069390F" w:rsidRPr="00BC47C5">
        <w:rPr>
          <w:rFonts w:ascii="Times New Roman" w:hAnsi="Times New Roman"/>
          <w:noProof/>
          <w:rPrChange w:id="3681" w:author="Ben Woolhead" w:date="2022-11-08T12:43:00Z">
            <w:rPr>
              <w:noProof/>
            </w:rPr>
          </w:rPrChange>
        </w:rPr>
        <w:t xml:space="preserve">elf </w:t>
      </w:r>
      <w:ins w:id="3682" w:author="Ben Woolhead" w:date="2022-10-24T19:20:00Z">
        <w:r w:rsidR="003C317E" w:rsidRPr="005C433A">
          <w:rPr>
            <w:rFonts w:ascii="Times New Roman" w:hAnsi="Times New Roman"/>
            <w:noProof/>
          </w:rPr>
          <w:t>R</w:t>
        </w:r>
      </w:ins>
      <w:del w:id="3683" w:author="Ben Woolhead" w:date="2022-10-24T19:20:00Z">
        <w:r w:rsidR="0069390F" w:rsidRPr="00BC47C5" w:rsidDel="003C317E">
          <w:rPr>
            <w:rFonts w:ascii="Times New Roman" w:hAnsi="Times New Roman"/>
            <w:noProof/>
            <w:rPrChange w:id="3684" w:author="Ben Woolhead" w:date="2022-11-08T12:43:00Z">
              <w:rPr>
                <w:noProof/>
              </w:rPr>
            </w:rPrChange>
          </w:rPr>
          <w:delText>r</w:delText>
        </w:r>
      </w:del>
      <w:r w:rsidR="0069390F" w:rsidRPr="00BC47C5">
        <w:rPr>
          <w:rFonts w:ascii="Times New Roman" w:hAnsi="Times New Roman"/>
          <w:noProof/>
          <w:rPrChange w:id="3685" w:author="Ben Woolhead" w:date="2022-11-08T12:43:00Z">
            <w:rPr>
              <w:noProof/>
            </w:rPr>
          </w:rPrChange>
        </w:rPr>
        <w:t xml:space="preserve">eferral to </w:t>
      </w:r>
      <w:ins w:id="3686" w:author="Ben Woolhead" w:date="2022-10-24T19:20:00Z">
        <w:r w:rsidR="003C317E" w:rsidRPr="005C433A">
          <w:rPr>
            <w:rFonts w:ascii="Times New Roman" w:hAnsi="Times New Roman"/>
            <w:noProof/>
          </w:rPr>
          <w:t>H</w:t>
        </w:r>
      </w:ins>
      <w:del w:id="3687" w:author="Ben Woolhead" w:date="2022-10-24T19:20:00Z">
        <w:r w:rsidR="0069390F" w:rsidRPr="00BC47C5" w:rsidDel="003C317E">
          <w:rPr>
            <w:rFonts w:ascii="Times New Roman" w:hAnsi="Times New Roman"/>
            <w:noProof/>
            <w:rPrChange w:id="3688" w:author="Ben Woolhead" w:date="2022-11-08T12:43:00Z">
              <w:rPr>
                <w:noProof/>
              </w:rPr>
            </w:rPrChange>
          </w:rPr>
          <w:delText>h</w:delText>
        </w:r>
      </w:del>
      <w:r w:rsidR="0069390F" w:rsidRPr="00BC47C5">
        <w:rPr>
          <w:rFonts w:ascii="Times New Roman" w:hAnsi="Times New Roman"/>
          <w:noProof/>
          <w:rPrChange w:id="3689" w:author="Ben Woolhead" w:date="2022-11-08T12:43:00Z">
            <w:rPr>
              <w:noProof/>
            </w:rPr>
          </w:rPrChange>
        </w:rPr>
        <w:t>ospital on the 21st of October</w:t>
      </w:r>
      <w:ins w:id="3690" w:author="Ben Woolhead" w:date="2022-10-24T19:20:00Z">
        <w:r w:rsidR="003C317E" w:rsidRPr="005C433A">
          <w:rPr>
            <w:rFonts w:ascii="Times New Roman" w:hAnsi="Times New Roman"/>
            <w:noProof/>
          </w:rPr>
          <w:t>,</w:t>
        </w:r>
      </w:ins>
      <w:r w:rsidR="0069390F" w:rsidRPr="00BC47C5">
        <w:rPr>
          <w:rFonts w:ascii="Times New Roman" w:hAnsi="Times New Roman"/>
          <w:noProof/>
          <w:rPrChange w:id="3691" w:author="Ben Woolhead" w:date="2022-11-08T12:43:00Z">
            <w:rPr>
              <w:noProof/>
            </w:rPr>
          </w:rPrChange>
        </w:rPr>
        <w:t xml:space="preserve"> 2012 to the </w:t>
      </w:r>
      <w:del w:id="3692" w:author="Ben Woolhead" w:date="2022-10-24T19:20:00Z">
        <w:r w:rsidR="0069390F" w:rsidRPr="00BC47C5" w:rsidDel="003C317E">
          <w:rPr>
            <w:rFonts w:ascii="Times New Roman" w:hAnsi="Times New Roman"/>
            <w:noProof/>
            <w:rPrChange w:id="3693" w:author="Ben Woolhead" w:date="2022-11-08T12:43:00Z">
              <w:rPr>
                <w:noProof/>
              </w:rPr>
            </w:rPrChange>
          </w:rPr>
          <w:delText>p</w:delText>
        </w:r>
      </w:del>
      <w:ins w:id="3694" w:author="Ben Woolhead" w:date="2022-10-24T19:20:00Z">
        <w:r w:rsidR="003C317E" w:rsidRPr="005C433A">
          <w:rPr>
            <w:rFonts w:ascii="Times New Roman" w:hAnsi="Times New Roman"/>
            <w:noProof/>
          </w:rPr>
          <w:t>P</w:t>
        </w:r>
      </w:ins>
      <w:r w:rsidR="0069390F" w:rsidRPr="00BC47C5">
        <w:rPr>
          <w:rFonts w:ascii="Times New Roman" w:hAnsi="Times New Roman"/>
          <w:noProof/>
          <w:rPrChange w:id="3695" w:author="Ben Woolhead" w:date="2022-11-08T12:43:00Z">
            <w:rPr>
              <w:noProof/>
            </w:rPr>
          </w:rPrChange>
        </w:rPr>
        <w:t xml:space="preserve">atient’s </w:t>
      </w:r>
      <w:ins w:id="3696" w:author="Ben Woolhead" w:date="2022-10-24T19:20:00Z">
        <w:r w:rsidR="003C317E" w:rsidRPr="005C433A">
          <w:rPr>
            <w:rFonts w:ascii="Times New Roman" w:hAnsi="Times New Roman"/>
            <w:noProof/>
          </w:rPr>
          <w:t>D</w:t>
        </w:r>
      </w:ins>
      <w:del w:id="3697" w:author="Ben Woolhead" w:date="2022-10-24T19:20:00Z">
        <w:r w:rsidR="0069390F" w:rsidRPr="00BC47C5" w:rsidDel="003C317E">
          <w:rPr>
            <w:rFonts w:ascii="Times New Roman" w:hAnsi="Times New Roman"/>
            <w:noProof/>
            <w:rPrChange w:id="3698" w:author="Ben Woolhead" w:date="2022-11-08T12:43:00Z">
              <w:rPr>
                <w:noProof/>
              </w:rPr>
            </w:rPrChange>
          </w:rPr>
          <w:delText>d</w:delText>
        </w:r>
      </w:del>
      <w:r w:rsidR="0069390F" w:rsidRPr="00BC47C5">
        <w:rPr>
          <w:rFonts w:ascii="Times New Roman" w:hAnsi="Times New Roman"/>
          <w:noProof/>
          <w:rPrChange w:id="3699" w:author="Ben Woolhead" w:date="2022-11-08T12:43:00Z">
            <w:rPr>
              <w:noProof/>
            </w:rPr>
          </w:rPrChange>
        </w:rPr>
        <w:t>eath on the 28th of October, 2012</w:t>
      </w:r>
      <w:ins w:id="3700" w:author="Ben Woolhead" w:date="2022-10-24T19:20:00Z">
        <w:r w:rsidR="003C317E" w:rsidRPr="005C433A">
          <w:rPr>
            <w:rFonts w:ascii="Times New Roman" w:hAnsi="Times New Roman"/>
            <w:noProof/>
          </w:rPr>
          <w:t>’</w:t>
        </w:r>
      </w:ins>
      <w:del w:id="3701" w:author="Ben Woolhead" w:date="2022-10-24T19:20:00Z">
        <w:r w:rsidR="0069390F" w:rsidRPr="00BC47C5" w:rsidDel="003C317E">
          <w:rPr>
            <w:rFonts w:ascii="Times New Roman" w:hAnsi="Times New Roman"/>
            <w:noProof/>
            <w:rPrChange w:id="3702" w:author="Ben Woolhead" w:date="2022-11-08T12:43:00Z">
              <w:rPr>
                <w:noProof/>
              </w:rPr>
            </w:rPrChange>
          </w:rPr>
          <w:delText>'</w:delText>
        </w:r>
      </w:del>
      <w:r w:rsidR="0069390F" w:rsidRPr="00BC47C5">
        <w:rPr>
          <w:rFonts w:ascii="Times New Roman" w:hAnsi="Times New Roman"/>
          <w:noProof/>
          <w:rPrChange w:id="3703" w:author="Ben Woolhead" w:date="2022-11-08T12:43:00Z">
            <w:rPr>
              <w:noProof/>
            </w:rPr>
          </w:rPrChange>
        </w:rPr>
        <w:t xml:space="preserve"> (2013) </w:t>
      </w:r>
      <w:r w:rsidR="00BD2AB7" w:rsidRPr="00BC47C5">
        <w:rPr>
          <w:rFonts w:ascii="Times New Roman" w:hAnsi="Times New Roman"/>
          <w:rPrChange w:id="3704" w:author="Ben Woolhead" w:date="2022-11-08T12:43:00Z">
            <w:rPr/>
          </w:rPrChange>
        </w:rPr>
        <w:fldChar w:fldCharType="end"/>
      </w:r>
      <w:del w:id="3705" w:author="Ben Woolhead" w:date="2022-10-25T23:17:00Z">
        <w:r w:rsidRPr="00BC47C5" w:rsidDel="00AB49C7">
          <w:rPr>
            <w:rFonts w:ascii="Times New Roman" w:hAnsi="Times New Roman"/>
            <w:rPrChange w:id="3706" w:author="Ben Woolhead" w:date="2022-11-08T12:43:00Z">
              <w:rPr/>
            </w:rPrChange>
          </w:rPr>
          <w:delText xml:space="preserve"> </w:delText>
        </w:r>
      </w:del>
      <w:r w:rsidRPr="00BC47C5">
        <w:rPr>
          <w:rFonts w:ascii="Times New Roman" w:hAnsi="Times New Roman"/>
          <w:color w:val="000000"/>
          <w:rPrChange w:id="3707" w:author="Ben Woolhead" w:date="2022-11-08T12:43:00Z">
            <w:rPr>
              <w:color w:val="000000"/>
            </w:rPr>
          </w:rPrChange>
        </w:rPr>
        <w:t xml:space="preserve">See further. In response to </w:t>
      </w:r>
      <w:del w:id="3708" w:author="Ben Woolhead" w:date="2022-10-24T19:20:00Z">
        <w:r w:rsidRPr="00BC47C5" w:rsidDel="00853F0A">
          <w:rPr>
            <w:rFonts w:ascii="Times New Roman" w:hAnsi="Times New Roman"/>
            <w:color w:val="000000"/>
            <w:rPrChange w:id="3709" w:author="Ben Woolhead" w:date="2022-11-08T12:43:00Z">
              <w:rPr>
                <w:color w:val="000000"/>
              </w:rPr>
            </w:rPrChange>
          </w:rPr>
          <w:delText xml:space="preserve">her </w:delText>
        </w:r>
      </w:del>
      <w:ins w:id="3710" w:author="Ben Woolhead" w:date="2022-10-24T19:20:00Z">
        <w:r w:rsidR="00853F0A" w:rsidRPr="005C433A">
          <w:rPr>
            <w:rFonts w:ascii="Times New Roman" w:hAnsi="Times New Roman"/>
            <w:color w:val="000000"/>
          </w:rPr>
          <w:t>Hala</w:t>
        </w:r>
      </w:ins>
      <w:ins w:id="3711" w:author="Ben Woolhead" w:date="2022-10-24T19:21:00Z">
        <w:r w:rsidR="00853F0A" w:rsidRPr="005C433A">
          <w:rPr>
            <w:rFonts w:ascii="Times New Roman" w:hAnsi="Times New Roman"/>
            <w:color w:val="000000"/>
          </w:rPr>
          <w:t>ppanavar’s</w:t>
        </w:r>
      </w:ins>
      <w:ins w:id="3712" w:author="Ben Woolhead" w:date="2022-10-24T19:20:00Z">
        <w:r w:rsidR="00853F0A" w:rsidRPr="00BC47C5">
          <w:rPr>
            <w:rFonts w:ascii="Times New Roman" w:hAnsi="Times New Roman"/>
            <w:color w:val="000000"/>
            <w:rPrChange w:id="3713" w:author="Ben Woolhead" w:date="2022-11-08T12:43:00Z">
              <w:rPr>
                <w:color w:val="000000"/>
              </w:rPr>
            </w:rPrChange>
          </w:rPr>
          <w:t xml:space="preserve"> </w:t>
        </w:r>
      </w:ins>
      <w:r w:rsidRPr="00BC47C5">
        <w:rPr>
          <w:rFonts w:ascii="Times New Roman" w:hAnsi="Times New Roman"/>
          <w:color w:val="000000"/>
          <w:rPrChange w:id="3714" w:author="Ben Woolhead" w:date="2022-11-08T12:43:00Z">
            <w:rPr>
              <w:color w:val="000000"/>
            </w:rPr>
          </w:rPrChange>
        </w:rPr>
        <w:t>death</w:t>
      </w:r>
      <w:ins w:id="3715" w:author="Ben Woolhead" w:date="2022-10-24T19:21:00Z">
        <w:r w:rsidR="00853F0A" w:rsidRPr="005C433A">
          <w:rPr>
            <w:rFonts w:ascii="Times New Roman" w:hAnsi="Times New Roman"/>
            <w:color w:val="000000"/>
          </w:rPr>
          <w:t>,</w:t>
        </w:r>
      </w:ins>
      <w:r w:rsidRPr="00BC47C5">
        <w:rPr>
          <w:rFonts w:ascii="Times New Roman" w:hAnsi="Times New Roman"/>
          <w:color w:val="000000"/>
          <w:rPrChange w:id="3716" w:author="Ben Woolhead" w:date="2022-11-08T12:43:00Z">
            <w:rPr>
              <w:color w:val="000000"/>
            </w:rPr>
          </w:rPrChange>
        </w:rPr>
        <w:t xml:space="preserve"> </w:t>
      </w:r>
      <w:r w:rsidR="00793356" w:rsidRPr="00BC47C5">
        <w:rPr>
          <w:rFonts w:ascii="Times New Roman" w:hAnsi="Times New Roman"/>
          <w:color w:val="000000"/>
          <w:rPrChange w:id="3717" w:author="Ben Woolhead" w:date="2022-11-08T12:43:00Z">
            <w:rPr>
              <w:color w:val="000000"/>
            </w:rPr>
          </w:rPrChange>
        </w:rPr>
        <w:t>a new</w:t>
      </w:r>
      <w:r w:rsidRPr="00BC47C5">
        <w:rPr>
          <w:rFonts w:ascii="Times New Roman" w:hAnsi="Times New Roman"/>
          <w:color w:val="000000"/>
          <w:rPrChange w:id="3718" w:author="Ben Woolhead" w:date="2022-11-08T12:43:00Z">
            <w:rPr>
              <w:color w:val="000000"/>
            </w:rPr>
          </w:rPrChange>
        </w:rPr>
        <w:t xml:space="preserve"> system for </w:t>
      </w:r>
      <w:ins w:id="3719" w:author="Ben Woolhead" w:date="2022-10-24T19:21:00Z">
        <w:r w:rsidR="00853F0A" w:rsidRPr="005C433A">
          <w:rPr>
            <w:rFonts w:ascii="Times New Roman" w:hAnsi="Times New Roman"/>
            <w:color w:val="000000"/>
          </w:rPr>
          <w:t xml:space="preserve">the </w:t>
        </w:r>
      </w:ins>
      <w:r w:rsidRPr="00BC47C5">
        <w:rPr>
          <w:rFonts w:ascii="Times New Roman" w:hAnsi="Times New Roman"/>
          <w:color w:val="000000"/>
          <w:rPrChange w:id="3720" w:author="Ben Woolhead" w:date="2022-11-08T12:43:00Z">
            <w:rPr>
              <w:color w:val="000000"/>
            </w:rPr>
          </w:rPrChange>
        </w:rPr>
        <w:t>detection of life-threatening illness</w:t>
      </w:r>
      <w:r w:rsidR="00793356" w:rsidRPr="00BC47C5">
        <w:rPr>
          <w:rFonts w:ascii="Times New Roman" w:hAnsi="Times New Roman"/>
          <w:color w:val="000000"/>
          <w:rPrChange w:id="3721" w:author="Ben Woolhead" w:date="2022-11-08T12:43:00Z">
            <w:rPr>
              <w:color w:val="000000"/>
            </w:rPr>
          </w:rPrChange>
        </w:rPr>
        <w:t xml:space="preserve"> (IMEWS)</w:t>
      </w:r>
      <w:r w:rsidRPr="00BC47C5">
        <w:rPr>
          <w:rFonts w:ascii="Times New Roman" w:hAnsi="Times New Roman"/>
          <w:color w:val="000000"/>
          <w:rPrChange w:id="3722" w:author="Ben Woolhead" w:date="2022-11-08T12:43:00Z">
            <w:rPr>
              <w:color w:val="000000"/>
            </w:rPr>
          </w:rPrChange>
        </w:rPr>
        <w:t xml:space="preserve"> in pregnancy and the post-natal period was developed</w:t>
      </w:r>
      <w:r w:rsidR="00793356" w:rsidRPr="00BC47C5">
        <w:rPr>
          <w:rFonts w:ascii="Times New Roman" w:hAnsi="Times New Roman"/>
          <w:color w:val="000000"/>
          <w:rPrChange w:id="3723" w:author="Ben Woolhead" w:date="2022-11-08T12:43:00Z">
            <w:rPr>
              <w:color w:val="000000"/>
            </w:rPr>
          </w:rPrChange>
        </w:rPr>
        <w:t>.</w:t>
      </w:r>
    </w:p>
  </w:footnote>
  <w:footnote w:id="60">
    <w:p w14:paraId="7AB9085C" w14:textId="73FA9753" w:rsidR="00DE26E9" w:rsidRPr="00BC47C5" w:rsidRDefault="00DE26E9">
      <w:pPr>
        <w:pStyle w:val="FootnoteText"/>
        <w:rPr>
          <w:sz w:val="20"/>
          <w:szCs w:val="20"/>
          <w:rPrChange w:id="3787" w:author="Ben Woolhead" w:date="2022-11-08T12:43:00Z">
            <w:rPr>
              <w:rFonts w:ascii="Times" w:hAnsi="Times"/>
              <w:sz w:val="20"/>
              <w:szCs w:val="20"/>
            </w:rPr>
          </w:rPrChange>
        </w:rPr>
        <w:pPrChange w:id="3788" w:author="Ben Woolhead" w:date="2022-09-16T17:29:00Z">
          <w:pPr>
            <w:pStyle w:val="FootnoteText"/>
            <w:jc w:val="both"/>
          </w:pPr>
        </w:pPrChange>
      </w:pPr>
      <w:r w:rsidRPr="00BC47C5">
        <w:rPr>
          <w:rStyle w:val="FootnoteReference"/>
          <w:sz w:val="20"/>
          <w:szCs w:val="20"/>
          <w:rPrChange w:id="3789" w:author="Ben Woolhead" w:date="2022-11-08T12:43:00Z">
            <w:rPr>
              <w:rStyle w:val="FootnoteReference"/>
              <w:rFonts w:ascii="Times" w:hAnsi="Times"/>
              <w:sz w:val="20"/>
              <w:szCs w:val="20"/>
            </w:rPr>
          </w:rPrChange>
        </w:rPr>
        <w:footnoteRef/>
      </w:r>
      <w:r w:rsidRPr="00BC47C5">
        <w:rPr>
          <w:sz w:val="20"/>
          <w:szCs w:val="20"/>
          <w:rPrChange w:id="3790" w:author="Ben Woolhead" w:date="2022-11-08T12:43:00Z">
            <w:rPr>
              <w:rFonts w:ascii="Times" w:hAnsi="Times"/>
              <w:sz w:val="20"/>
              <w:szCs w:val="20"/>
            </w:rPr>
          </w:rPrChange>
        </w:rPr>
        <w:t xml:space="preserve"> R148</w:t>
      </w:r>
      <w:ins w:id="3791" w:author="Ben Woolhead" w:date="2022-10-24T19:22:00Z">
        <w:r w:rsidR="001B5839" w:rsidRPr="005C433A">
          <w:rPr>
            <w:sz w:val="20"/>
            <w:szCs w:val="20"/>
          </w:rPr>
          <w:t>.</w:t>
        </w:r>
      </w:ins>
    </w:p>
  </w:footnote>
  <w:footnote w:id="61">
    <w:p w14:paraId="1A333533" w14:textId="3437DBBC" w:rsidR="00B7521B" w:rsidRPr="00BC47C5" w:rsidRDefault="00B7521B">
      <w:pPr>
        <w:pBdr>
          <w:top w:val="nil"/>
          <w:left w:val="nil"/>
          <w:bottom w:val="nil"/>
          <w:right w:val="nil"/>
          <w:between w:val="nil"/>
        </w:pBdr>
        <w:rPr>
          <w:rFonts w:eastAsia="Times"/>
          <w:noProof/>
          <w:color w:val="000000"/>
          <w:sz w:val="20"/>
          <w:szCs w:val="20"/>
          <w:rPrChange w:id="3808" w:author="Ben Woolhead" w:date="2022-11-08T12:43:00Z">
            <w:rPr>
              <w:rFonts w:ascii="Times" w:eastAsia="Times" w:hAnsi="Times"/>
              <w:color w:val="000000"/>
              <w:sz w:val="20"/>
              <w:szCs w:val="20"/>
            </w:rPr>
          </w:rPrChange>
        </w:rPr>
        <w:pPrChange w:id="3809" w:author="Ben Woolhead" w:date="2022-09-16T17:29:00Z">
          <w:pPr>
            <w:pBdr>
              <w:top w:val="nil"/>
              <w:left w:val="nil"/>
              <w:bottom w:val="nil"/>
              <w:right w:val="nil"/>
              <w:between w:val="nil"/>
            </w:pBdr>
            <w:jc w:val="both"/>
          </w:pPr>
        </w:pPrChange>
      </w:pPr>
      <w:r w:rsidRPr="00BC47C5">
        <w:rPr>
          <w:rStyle w:val="FootnoteReference"/>
          <w:sz w:val="20"/>
          <w:szCs w:val="20"/>
          <w:rPrChange w:id="3810" w:author="Ben Woolhead" w:date="2022-11-08T12:43:00Z">
            <w:rPr>
              <w:rStyle w:val="FootnoteReference"/>
              <w:rFonts w:ascii="Times" w:hAnsi="Times"/>
              <w:sz w:val="20"/>
              <w:szCs w:val="20"/>
            </w:rPr>
          </w:rPrChange>
        </w:rPr>
        <w:footnoteRef/>
      </w:r>
      <w:r w:rsidRPr="00BC47C5">
        <w:rPr>
          <w:rFonts w:eastAsia="Times"/>
          <w:color w:val="000000"/>
          <w:sz w:val="20"/>
          <w:szCs w:val="20"/>
          <w:rPrChange w:id="3811" w:author="Ben Woolhead" w:date="2022-11-08T12:43:00Z">
            <w:rPr>
              <w:rFonts w:ascii="Times" w:eastAsia="Times" w:hAnsi="Times"/>
              <w:color w:val="000000"/>
              <w:sz w:val="20"/>
              <w:szCs w:val="20"/>
            </w:rPr>
          </w:rPrChange>
        </w:rPr>
        <w:t xml:space="preserve"> </w:t>
      </w:r>
      <w:r w:rsidR="00A570CA" w:rsidRPr="00BC47C5">
        <w:rPr>
          <w:rFonts w:eastAsia="Times"/>
          <w:color w:val="000000"/>
          <w:sz w:val="20"/>
          <w:szCs w:val="20"/>
          <w:rPrChange w:id="3812" w:author="Ben Woolhead" w:date="2022-11-08T12:43:00Z">
            <w:rPr>
              <w:rFonts w:ascii="Times" w:eastAsia="Times" w:hAnsi="Times"/>
              <w:color w:val="000000"/>
              <w:sz w:val="20"/>
              <w:szCs w:val="20"/>
            </w:rPr>
          </w:rPrChange>
        </w:rPr>
        <w:fldChar w:fldCharType="begin">
          <w:fldData xml:space="preserve">PEVuZE5vdGU+PENpdGU+PEF1dGhvcj5QcnVzYWs8L0F1dGhvcj48WWVhcj4yMDExPC9ZZWFyPjxS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=
</w:fldData>
        </w:fldChar>
      </w:r>
      <w:r w:rsidR="0069390F" w:rsidRPr="00BC47C5">
        <w:rPr>
          <w:rFonts w:eastAsia="Times"/>
          <w:color w:val="000000"/>
          <w:sz w:val="20"/>
          <w:szCs w:val="20"/>
          <w:rPrChange w:id="3813" w:author="Ben Woolhead" w:date="2022-11-08T12:43:00Z">
            <w:rPr>
              <w:rFonts w:ascii="Times" w:eastAsia="Times" w:hAnsi="Times"/>
              <w:color w:val="000000"/>
              <w:sz w:val="20"/>
              <w:szCs w:val="20"/>
            </w:rPr>
          </w:rPrChange>
        </w:rPr>
        <w:instrText xml:space="preserve"> ADDIN EN.CITE </w:instrText>
      </w:r>
      <w:r w:rsidR="0069390F" w:rsidRPr="00BC47C5">
        <w:rPr>
          <w:rFonts w:eastAsia="Times"/>
          <w:color w:val="000000"/>
          <w:sz w:val="20"/>
          <w:szCs w:val="20"/>
          <w:rPrChange w:id="3814" w:author="Ben Woolhead" w:date="2022-11-08T12:43:00Z">
            <w:rPr>
              <w:rFonts w:ascii="Times" w:eastAsia="Times" w:hAnsi="Times"/>
              <w:color w:val="000000"/>
              <w:sz w:val="20"/>
              <w:szCs w:val="20"/>
            </w:rPr>
          </w:rPrChange>
        </w:rPr>
        <w:fldChar w:fldCharType="begin">
          <w:fldData xml:space="preserve">PEVuZE5vdGU+PENpdGU+PEF1dGhvcj5QcnVzYWs8L0F1dGhvcj48WWVhcj4yMDExPC9ZZWFyPjxS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=
</w:fldData>
        </w:fldChar>
      </w:r>
      <w:r w:rsidR="0069390F" w:rsidRPr="00BC47C5">
        <w:rPr>
          <w:rFonts w:eastAsia="Times"/>
          <w:color w:val="000000"/>
          <w:sz w:val="20"/>
          <w:szCs w:val="20"/>
          <w:rPrChange w:id="3815" w:author="Ben Woolhead" w:date="2022-11-08T12:43:00Z">
            <w:rPr>
              <w:rFonts w:ascii="Times" w:eastAsia="Times" w:hAnsi="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3816" w:author="Ben Woolhead" w:date="2022-11-08T12:43:00Z">
            <w:rPr>
              <w:rFonts w:ascii="Times" w:eastAsia="Times" w:hAnsi="Times"/>
              <w:color w:val="000000"/>
              <w:sz w:val="20"/>
              <w:szCs w:val="20"/>
            </w:rPr>
          </w:rPrChange>
        </w:rPr>
        <w:fldChar w:fldCharType="end"/>
      </w:r>
      <w:r w:rsidR="00A570CA" w:rsidRPr="00BE1117">
        <w:rPr>
          <w:rFonts w:eastAsia="Times"/>
          <w:color w:val="000000"/>
          <w:sz w:val="20"/>
          <w:szCs w:val="20"/>
        </w:rPr>
      </w:r>
      <w:r w:rsidR="00A570CA" w:rsidRPr="00BC47C5">
        <w:rPr>
          <w:rFonts w:eastAsia="Times"/>
          <w:color w:val="000000"/>
          <w:sz w:val="20"/>
          <w:szCs w:val="20"/>
          <w:rPrChange w:id="3817" w:author="Ben Woolhead" w:date="2022-11-08T12:43:00Z">
            <w:rPr>
              <w:rFonts w:ascii="Times" w:eastAsia="Times" w:hAnsi="Times"/>
              <w:color w:val="000000"/>
              <w:sz w:val="20"/>
              <w:szCs w:val="20"/>
            </w:rPr>
          </w:rPrChange>
        </w:rPr>
        <w:fldChar w:fldCharType="separate"/>
      </w:r>
      <w:r w:rsidR="0069390F" w:rsidRPr="00BC47C5">
        <w:rPr>
          <w:rFonts w:eastAsia="Times"/>
          <w:noProof/>
          <w:color w:val="000000"/>
          <w:sz w:val="20"/>
          <w:szCs w:val="20"/>
          <w:rPrChange w:id="3818" w:author="Ben Woolhead" w:date="2022-11-08T12:43:00Z">
            <w:rPr>
              <w:rFonts w:ascii="Times" w:eastAsia="Times" w:hAnsi="Times"/>
              <w:noProof/>
              <w:color w:val="000000"/>
              <w:sz w:val="20"/>
              <w:szCs w:val="20"/>
            </w:rPr>
          </w:rPrChange>
        </w:rPr>
        <w:t>B.</w:t>
      </w:r>
      <w:ins w:id="3819" w:author="Ben Woolhead" w:date="2022-10-24T19:22:00Z">
        <w:r w:rsidR="001B5839" w:rsidRPr="005C433A">
          <w:rPr>
            <w:rFonts w:eastAsia="Times"/>
            <w:noProof/>
            <w:color w:val="000000"/>
            <w:sz w:val="20"/>
            <w:szCs w:val="20"/>
          </w:rPr>
          <w:t xml:space="preserve"> </w:t>
        </w:r>
      </w:ins>
      <w:r w:rsidR="0069390F" w:rsidRPr="00BC47C5">
        <w:rPr>
          <w:rFonts w:eastAsia="Times"/>
          <w:noProof/>
          <w:color w:val="000000"/>
          <w:sz w:val="20"/>
          <w:szCs w:val="20"/>
          <w:rPrChange w:id="3820" w:author="Ben Woolhead" w:date="2022-11-08T12:43:00Z">
            <w:rPr>
              <w:rFonts w:ascii="Times" w:eastAsia="Times" w:hAnsi="Times"/>
              <w:noProof/>
              <w:color w:val="000000"/>
              <w:sz w:val="20"/>
              <w:szCs w:val="20"/>
            </w:rPr>
          </w:rPrChange>
        </w:rPr>
        <w:t xml:space="preserve">G. Prusak, </w:t>
      </w:r>
      <w:ins w:id="3821" w:author="Ben Woolhead" w:date="2022-10-24T19:22:00Z">
        <w:r w:rsidR="001B5839" w:rsidRPr="005C433A">
          <w:rPr>
            <w:rFonts w:eastAsia="Times"/>
            <w:noProof/>
            <w:color w:val="000000"/>
            <w:sz w:val="20"/>
            <w:szCs w:val="20"/>
          </w:rPr>
          <w:t>‘</w:t>
        </w:r>
      </w:ins>
      <w:del w:id="3822" w:author="Ben Woolhead" w:date="2022-10-24T19:22:00Z">
        <w:r w:rsidR="0069390F" w:rsidRPr="00BC47C5" w:rsidDel="001B5839">
          <w:rPr>
            <w:rFonts w:eastAsia="Times"/>
            <w:noProof/>
            <w:color w:val="000000"/>
            <w:sz w:val="20"/>
            <w:szCs w:val="20"/>
            <w:rPrChange w:id="3823" w:author="Ben Woolhead" w:date="2022-11-08T12:43:00Z">
              <w:rPr>
                <w:rFonts w:ascii="Times" w:eastAsia="Times" w:hAnsi="Times"/>
                <w:noProof/>
                <w:color w:val="000000"/>
                <w:sz w:val="20"/>
                <w:szCs w:val="20"/>
              </w:rPr>
            </w:rPrChange>
          </w:rPr>
          <w:delText>'</w:delText>
        </w:r>
      </w:del>
      <w:r w:rsidR="0069390F" w:rsidRPr="00BC47C5">
        <w:rPr>
          <w:rFonts w:eastAsia="Times"/>
          <w:noProof/>
          <w:color w:val="000000"/>
          <w:sz w:val="20"/>
          <w:szCs w:val="20"/>
          <w:rPrChange w:id="3824" w:author="Ben Woolhead" w:date="2022-11-08T12:43:00Z">
            <w:rPr>
              <w:rFonts w:ascii="Times" w:eastAsia="Times" w:hAnsi="Times"/>
              <w:noProof/>
              <w:color w:val="000000"/>
              <w:sz w:val="20"/>
              <w:szCs w:val="20"/>
            </w:rPr>
          </w:rPrChange>
        </w:rPr>
        <w:t xml:space="preserve">Double </w:t>
      </w:r>
      <w:ins w:id="3825" w:author="Ben Woolhead" w:date="2022-10-24T19:22:00Z">
        <w:r w:rsidR="001B5839" w:rsidRPr="005C433A">
          <w:rPr>
            <w:rFonts w:eastAsia="Times"/>
            <w:noProof/>
            <w:color w:val="000000"/>
            <w:sz w:val="20"/>
            <w:szCs w:val="20"/>
          </w:rPr>
          <w:t>E</w:t>
        </w:r>
      </w:ins>
      <w:del w:id="3826" w:author="Ben Woolhead" w:date="2022-10-24T19:22:00Z">
        <w:r w:rsidR="0069390F" w:rsidRPr="00BC47C5" w:rsidDel="001B5839">
          <w:rPr>
            <w:rFonts w:eastAsia="Times"/>
            <w:noProof/>
            <w:color w:val="000000"/>
            <w:sz w:val="20"/>
            <w:szCs w:val="20"/>
            <w:rPrChange w:id="3827" w:author="Ben Woolhead" w:date="2022-11-08T12:43:00Z">
              <w:rPr>
                <w:rFonts w:ascii="Times" w:eastAsia="Times" w:hAnsi="Times"/>
                <w:noProof/>
                <w:color w:val="000000"/>
                <w:sz w:val="20"/>
                <w:szCs w:val="20"/>
              </w:rPr>
            </w:rPrChange>
          </w:rPr>
          <w:delText>e</w:delText>
        </w:r>
      </w:del>
      <w:r w:rsidR="0069390F" w:rsidRPr="00BC47C5">
        <w:rPr>
          <w:rFonts w:eastAsia="Times"/>
          <w:noProof/>
          <w:color w:val="000000"/>
          <w:sz w:val="20"/>
          <w:szCs w:val="20"/>
          <w:rPrChange w:id="3828" w:author="Ben Woolhead" w:date="2022-11-08T12:43:00Z">
            <w:rPr>
              <w:rFonts w:ascii="Times" w:eastAsia="Times" w:hAnsi="Times"/>
              <w:noProof/>
              <w:color w:val="000000"/>
              <w:sz w:val="20"/>
              <w:szCs w:val="20"/>
            </w:rPr>
          </w:rPrChange>
        </w:rPr>
        <w:t xml:space="preserve">ffect, </w:t>
      </w:r>
      <w:ins w:id="3829" w:author="Ben Woolhead" w:date="2022-10-24T19:22:00Z">
        <w:r w:rsidR="00E32046" w:rsidRPr="005C433A">
          <w:rPr>
            <w:rFonts w:eastAsia="Times"/>
            <w:noProof/>
            <w:color w:val="000000"/>
            <w:sz w:val="20"/>
            <w:szCs w:val="20"/>
          </w:rPr>
          <w:t>A</w:t>
        </w:r>
      </w:ins>
      <w:del w:id="3830" w:author="Ben Woolhead" w:date="2022-10-24T19:22:00Z">
        <w:r w:rsidR="0069390F" w:rsidRPr="00BC47C5" w:rsidDel="001B5839">
          <w:rPr>
            <w:rFonts w:eastAsia="Times"/>
            <w:noProof/>
            <w:color w:val="000000"/>
            <w:sz w:val="20"/>
            <w:szCs w:val="20"/>
            <w:rPrChange w:id="3831" w:author="Ben Woolhead" w:date="2022-11-08T12:43:00Z">
              <w:rPr>
                <w:rFonts w:ascii="Times" w:eastAsia="Times" w:hAnsi="Times"/>
                <w:noProof/>
                <w:color w:val="000000"/>
                <w:sz w:val="20"/>
                <w:szCs w:val="20"/>
              </w:rPr>
            </w:rPrChange>
          </w:rPr>
          <w:delText>a</w:delText>
        </w:r>
      </w:del>
      <w:r w:rsidR="0069390F" w:rsidRPr="00BC47C5">
        <w:rPr>
          <w:rFonts w:eastAsia="Times"/>
          <w:noProof/>
          <w:color w:val="000000"/>
          <w:sz w:val="20"/>
          <w:szCs w:val="20"/>
          <w:rPrChange w:id="3832" w:author="Ben Woolhead" w:date="2022-11-08T12:43:00Z">
            <w:rPr>
              <w:rFonts w:ascii="Times" w:eastAsia="Times" w:hAnsi="Times"/>
              <w:noProof/>
              <w:color w:val="000000"/>
              <w:sz w:val="20"/>
              <w:szCs w:val="20"/>
            </w:rPr>
          </w:rPrChange>
        </w:rPr>
        <w:t xml:space="preserve">ll </w:t>
      </w:r>
      <w:ins w:id="3833" w:author="Ben Woolhead" w:date="2022-10-24T19:22:00Z">
        <w:r w:rsidR="00E32046" w:rsidRPr="005C433A">
          <w:rPr>
            <w:rFonts w:eastAsia="Times"/>
            <w:noProof/>
            <w:color w:val="000000"/>
            <w:sz w:val="20"/>
            <w:szCs w:val="20"/>
          </w:rPr>
          <w:t>O</w:t>
        </w:r>
      </w:ins>
      <w:del w:id="3834" w:author="Ben Woolhead" w:date="2022-10-24T19:22:00Z">
        <w:r w:rsidR="0069390F" w:rsidRPr="00BC47C5" w:rsidDel="00E32046">
          <w:rPr>
            <w:rFonts w:eastAsia="Times"/>
            <w:noProof/>
            <w:color w:val="000000"/>
            <w:sz w:val="20"/>
            <w:szCs w:val="20"/>
            <w:rPrChange w:id="3835" w:author="Ben Woolhead" w:date="2022-11-08T12:43:00Z">
              <w:rPr>
                <w:rFonts w:ascii="Times" w:eastAsia="Times" w:hAnsi="Times"/>
                <w:noProof/>
                <w:color w:val="000000"/>
                <w:sz w:val="20"/>
                <w:szCs w:val="20"/>
              </w:rPr>
            </w:rPrChange>
          </w:rPr>
          <w:delText>o</w:delText>
        </w:r>
      </w:del>
      <w:r w:rsidR="0069390F" w:rsidRPr="00BC47C5">
        <w:rPr>
          <w:rFonts w:eastAsia="Times"/>
          <w:noProof/>
          <w:color w:val="000000"/>
          <w:sz w:val="20"/>
          <w:szCs w:val="20"/>
          <w:rPrChange w:id="3836" w:author="Ben Woolhead" w:date="2022-11-08T12:43:00Z">
            <w:rPr>
              <w:rFonts w:ascii="Times" w:eastAsia="Times" w:hAnsi="Times"/>
              <w:noProof/>
              <w:color w:val="000000"/>
              <w:sz w:val="20"/>
              <w:szCs w:val="20"/>
            </w:rPr>
          </w:rPrChange>
        </w:rPr>
        <w:t xml:space="preserve">ver </w:t>
      </w:r>
      <w:del w:id="3837" w:author="Ben Woolhead" w:date="2022-10-24T19:22:00Z">
        <w:r w:rsidR="0069390F" w:rsidRPr="00BC47C5" w:rsidDel="00E32046">
          <w:rPr>
            <w:rFonts w:eastAsia="Times"/>
            <w:noProof/>
            <w:color w:val="000000"/>
            <w:sz w:val="20"/>
            <w:szCs w:val="20"/>
            <w:rPrChange w:id="3838" w:author="Ben Woolhead" w:date="2022-11-08T12:43:00Z">
              <w:rPr>
                <w:rFonts w:ascii="Times" w:eastAsia="Times" w:hAnsi="Times"/>
                <w:noProof/>
                <w:color w:val="000000"/>
                <w:sz w:val="20"/>
                <w:szCs w:val="20"/>
              </w:rPr>
            </w:rPrChange>
          </w:rPr>
          <w:delText>a</w:delText>
        </w:r>
      </w:del>
      <w:ins w:id="3839" w:author="Ben Woolhead" w:date="2022-10-24T19:22:00Z">
        <w:r w:rsidR="00E32046" w:rsidRPr="005C433A">
          <w:rPr>
            <w:rFonts w:eastAsia="Times"/>
            <w:noProof/>
            <w:color w:val="000000"/>
            <w:sz w:val="20"/>
            <w:szCs w:val="20"/>
          </w:rPr>
          <w:t>A</w:t>
        </w:r>
      </w:ins>
      <w:r w:rsidR="0069390F" w:rsidRPr="00BC47C5">
        <w:rPr>
          <w:rFonts w:eastAsia="Times"/>
          <w:noProof/>
          <w:color w:val="000000"/>
          <w:sz w:val="20"/>
          <w:szCs w:val="20"/>
          <w:rPrChange w:id="3840" w:author="Ben Woolhead" w:date="2022-11-08T12:43:00Z">
            <w:rPr>
              <w:rFonts w:ascii="Times" w:eastAsia="Times" w:hAnsi="Times"/>
              <w:noProof/>
              <w:color w:val="000000"/>
              <w:sz w:val="20"/>
              <w:szCs w:val="20"/>
            </w:rPr>
          </w:rPrChange>
        </w:rPr>
        <w:t xml:space="preserve">gain: The </w:t>
      </w:r>
      <w:ins w:id="3841" w:author="Ben Woolhead" w:date="2022-10-24T19:22:00Z">
        <w:r w:rsidR="00E32046" w:rsidRPr="005C433A">
          <w:rPr>
            <w:rFonts w:eastAsia="Times"/>
            <w:noProof/>
            <w:color w:val="000000"/>
            <w:sz w:val="20"/>
            <w:szCs w:val="20"/>
          </w:rPr>
          <w:t>C</w:t>
        </w:r>
      </w:ins>
      <w:del w:id="3842" w:author="Ben Woolhead" w:date="2022-10-24T19:22:00Z">
        <w:r w:rsidR="0069390F" w:rsidRPr="00BC47C5" w:rsidDel="00E32046">
          <w:rPr>
            <w:rFonts w:eastAsia="Times"/>
            <w:noProof/>
            <w:color w:val="000000"/>
            <w:sz w:val="20"/>
            <w:szCs w:val="20"/>
            <w:rPrChange w:id="3843" w:author="Ben Woolhead" w:date="2022-11-08T12:43:00Z">
              <w:rPr>
                <w:rFonts w:ascii="Times" w:eastAsia="Times" w:hAnsi="Times"/>
                <w:noProof/>
                <w:color w:val="000000"/>
                <w:sz w:val="20"/>
                <w:szCs w:val="20"/>
              </w:rPr>
            </w:rPrChange>
          </w:rPr>
          <w:delText>c</w:delText>
        </w:r>
      </w:del>
      <w:r w:rsidR="0069390F" w:rsidRPr="00BC47C5">
        <w:rPr>
          <w:rFonts w:eastAsia="Times"/>
          <w:noProof/>
          <w:color w:val="000000"/>
          <w:sz w:val="20"/>
          <w:szCs w:val="20"/>
          <w:rPrChange w:id="3844" w:author="Ben Woolhead" w:date="2022-11-08T12:43:00Z">
            <w:rPr>
              <w:rFonts w:ascii="Times" w:eastAsia="Times" w:hAnsi="Times"/>
              <w:noProof/>
              <w:color w:val="000000"/>
              <w:sz w:val="20"/>
              <w:szCs w:val="20"/>
            </w:rPr>
          </w:rPrChange>
        </w:rPr>
        <w:t>ase of Sister Margaret McBride</w:t>
      </w:r>
      <w:ins w:id="3845" w:author="Ben Woolhead" w:date="2022-10-24T19:22:00Z">
        <w:r w:rsidR="00E32046" w:rsidRPr="005C433A">
          <w:rPr>
            <w:rFonts w:eastAsia="Times"/>
            <w:noProof/>
            <w:color w:val="000000"/>
            <w:sz w:val="20"/>
            <w:szCs w:val="20"/>
          </w:rPr>
          <w:t>’</w:t>
        </w:r>
      </w:ins>
      <w:del w:id="3846" w:author="Ben Woolhead" w:date="2022-10-24T19:22:00Z">
        <w:r w:rsidR="0069390F" w:rsidRPr="00BC47C5" w:rsidDel="00E32046">
          <w:rPr>
            <w:rFonts w:eastAsia="Times"/>
            <w:noProof/>
            <w:color w:val="000000"/>
            <w:sz w:val="20"/>
            <w:szCs w:val="20"/>
            <w:rPrChange w:id="3847" w:author="Ben Woolhead" w:date="2022-11-08T12:43:00Z">
              <w:rPr>
                <w:rFonts w:ascii="Times" w:eastAsia="Times" w:hAnsi="Times"/>
                <w:noProof/>
                <w:color w:val="000000"/>
                <w:sz w:val="20"/>
                <w:szCs w:val="20"/>
              </w:rPr>
            </w:rPrChange>
          </w:rPr>
          <w:delText>'</w:delText>
        </w:r>
      </w:del>
      <w:r w:rsidR="0069390F" w:rsidRPr="00BC47C5">
        <w:rPr>
          <w:rFonts w:eastAsia="Times"/>
          <w:noProof/>
          <w:color w:val="000000"/>
          <w:sz w:val="20"/>
          <w:szCs w:val="20"/>
          <w:rPrChange w:id="3848" w:author="Ben Woolhead" w:date="2022-11-08T12:43:00Z">
            <w:rPr>
              <w:rFonts w:ascii="Times" w:eastAsia="Times" w:hAnsi="Times"/>
              <w:noProof/>
              <w:color w:val="000000"/>
              <w:sz w:val="20"/>
              <w:szCs w:val="20"/>
            </w:rPr>
          </w:rPrChange>
        </w:rPr>
        <w:t xml:space="preserve"> (2011) 32 </w:t>
      </w:r>
      <w:r w:rsidR="0069390F" w:rsidRPr="00BC47C5">
        <w:rPr>
          <w:rFonts w:eastAsia="Times"/>
          <w:i/>
          <w:iCs/>
          <w:noProof/>
          <w:color w:val="000000"/>
          <w:sz w:val="20"/>
          <w:szCs w:val="20"/>
          <w:rPrChange w:id="3849" w:author="Ben Woolhead" w:date="2022-11-08T12:43:00Z">
            <w:rPr>
              <w:rFonts w:ascii="Times" w:eastAsia="Times" w:hAnsi="Times"/>
              <w:noProof/>
              <w:color w:val="000000"/>
              <w:sz w:val="20"/>
              <w:szCs w:val="20"/>
            </w:rPr>
          </w:rPrChange>
        </w:rPr>
        <w:t>Theor</w:t>
      </w:r>
      <w:ins w:id="3850" w:author="Ben Woolhead" w:date="2022-10-24T19:23:00Z">
        <w:r w:rsidR="00AA55E9" w:rsidRPr="00BC47C5">
          <w:rPr>
            <w:rFonts w:eastAsia="Times"/>
            <w:i/>
            <w:iCs/>
            <w:noProof/>
            <w:color w:val="000000"/>
            <w:sz w:val="20"/>
            <w:szCs w:val="20"/>
            <w:rPrChange w:id="3851" w:author="Ben Woolhead" w:date="2022-11-08T12:43:00Z">
              <w:rPr>
                <w:rFonts w:eastAsia="Times"/>
                <w:noProof/>
                <w:color w:val="000000"/>
                <w:sz w:val="20"/>
                <w:szCs w:val="20"/>
              </w:rPr>
            </w:rPrChange>
          </w:rPr>
          <w:t>etical</w:t>
        </w:r>
      </w:ins>
      <w:r w:rsidR="0069390F" w:rsidRPr="00BC47C5">
        <w:rPr>
          <w:rFonts w:eastAsia="Times"/>
          <w:i/>
          <w:iCs/>
          <w:noProof/>
          <w:color w:val="000000"/>
          <w:sz w:val="20"/>
          <w:szCs w:val="20"/>
          <w:rPrChange w:id="3852" w:author="Ben Woolhead" w:date="2022-11-08T12:43:00Z">
            <w:rPr>
              <w:rFonts w:ascii="Times" w:eastAsia="Times" w:hAnsi="Times"/>
              <w:noProof/>
              <w:color w:val="000000"/>
              <w:sz w:val="20"/>
              <w:szCs w:val="20"/>
            </w:rPr>
          </w:rPrChange>
        </w:rPr>
        <w:t xml:space="preserve"> Med</w:t>
      </w:r>
      <w:ins w:id="3853" w:author="Ben Woolhead" w:date="2022-10-24T19:23:00Z">
        <w:r w:rsidR="00AA55E9" w:rsidRPr="00BC47C5">
          <w:rPr>
            <w:rFonts w:eastAsia="Times"/>
            <w:i/>
            <w:iCs/>
            <w:noProof/>
            <w:color w:val="000000"/>
            <w:sz w:val="20"/>
            <w:szCs w:val="20"/>
            <w:rPrChange w:id="3854" w:author="Ben Woolhead" w:date="2022-11-08T12:43:00Z">
              <w:rPr>
                <w:rFonts w:eastAsia="Times"/>
                <w:noProof/>
                <w:color w:val="000000"/>
                <w:sz w:val="20"/>
                <w:szCs w:val="20"/>
              </w:rPr>
            </w:rPrChange>
          </w:rPr>
          <w:t>icine and</w:t>
        </w:r>
      </w:ins>
      <w:r w:rsidR="0069390F" w:rsidRPr="00BC47C5">
        <w:rPr>
          <w:rFonts w:eastAsia="Times"/>
          <w:i/>
          <w:iCs/>
          <w:noProof/>
          <w:color w:val="000000"/>
          <w:sz w:val="20"/>
          <w:szCs w:val="20"/>
          <w:rPrChange w:id="3855" w:author="Ben Woolhead" w:date="2022-11-08T12:43:00Z">
            <w:rPr>
              <w:rFonts w:ascii="Times" w:eastAsia="Times" w:hAnsi="Times"/>
              <w:noProof/>
              <w:color w:val="000000"/>
              <w:sz w:val="20"/>
              <w:szCs w:val="20"/>
            </w:rPr>
          </w:rPrChange>
        </w:rPr>
        <w:t xml:space="preserve"> Bioeth</w:t>
      </w:r>
      <w:ins w:id="3856" w:author="Ben Woolhead" w:date="2022-10-24T19:23:00Z">
        <w:r w:rsidR="00AA55E9" w:rsidRPr="00BC47C5">
          <w:rPr>
            <w:rFonts w:eastAsia="Times"/>
            <w:i/>
            <w:iCs/>
            <w:noProof/>
            <w:color w:val="000000"/>
            <w:sz w:val="20"/>
            <w:szCs w:val="20"/>
            <w:rPrChange w:id="3857" w:author="Ben Woolhead" w:date="2022-11-08T12:43:00Z">
              <w:rPr>
                <w:rFonts w:eastAsia="Times"/>
                <w:noProof/>
                <w:color w:val="000000"/>
                <w:sz w:val="20"/>
                <w:szCs w:val="20"/>
              </w:rPr>
            </w:rPrChange>
          </w:rPr>
          <w:t>ics</w:t>
        </w:r>
      </w:ins>
      <w:r w:rsidR="0069390F" w:rsidRPr="00BC47C5">
        <w:rPr>
          <w:rFonts w:eastAsia="Times"/>
          <w:noProof/>
          <w:color w:val="000000"/>
          <w:sz w:val="20"/>
          <w:szCs w:val="20"/>
          <w:rPrChange w:id="3858" w:author="Ben Woolhead" w:date="2022-11-08T12:43:00Z">
            <w:rPr>
              <w:rFonts w:ascii="Times" w:eastAsia="Times" w:hAnsi="Times"/>
              <w:noProof/>
              <w:color w:val="000000"/>
              <w:sz w:val="20"/>
              <w:szCs w:val="20"/>
            </w:rPr>
          </w:rPrChange>
        </w:rPr>
        <w:t xml:space="preserve"> 271</w:t>
      </w:r>
      <w:ins w:id="3859" w:author="Ben Woolhead" w:date="2022-10-24T19:23:00Z">
        <w:r w:rsidR="00AA55E9" w:rsidRPr="005C433A">
          <w:rPr>
            <w:rFonts w:eastAsia="Times"/>
            <w:noProof/>
            <w:color w:val="000000"/>
            <w:sz w:val="20"/>
            <w:szCs w:val="20"/>
          </w:rPr>
          <w:t xml:space="preserve">; </w:t>
        </w:r>
      </w:ins>
      <w:r w:rsidR="0069390F" w:rsidRPr="00BC47C5">
        <w:rPr>
          <w:rFonts w:eastAsia="Times"/>
          <w:noProof/>
          <w:color w:val="000000"/>
          <w:sz w:val="20"/>
          <w:szCs w:val="20"/>
          <w:rPrChange w:id="3860" w:author="Ben Woolhead" w:date="2022-11-08T12:43:00Z">
            <w:rPr>
              <w:rFonts w:ascii="Times" w:eastAsia="Times" w:hAnsi="Times"/>
              <w:noProof/>
              <w:color w:val="000000"/>
              <w:sz w:val="20"/>
              <w:szCs w:val="20"/>
            </w:rPr>
          </w:rPrChange>
        </w:rPr>
        <w:t xml:space="preserve">C. Tollefsen, </w:t>
      </w:r>
      <w:ins w:id="3861" w:author="Ben Woolhead" w:date="2022-10-24T19:24:00Z">
        <w:r w:rsidR="00AA55E9" w:rsidRPr="005C433A">
          <w:rPr>
            <w:rFonts w:eastAsia="Times"/>
            <w:noProof/>
            <w:color w:val="000000"/>
            <w:sz w:val="20"/>
            <w:szCs w:val="20"/>
          </w:rPr>
          <w:t>‘</w:t>
        </w:r>
      </w:ins>
      <w:del w:id="3862" w:author="Ben Woolhead" w:date="2022-10-24T19:23:00Z">
        <w:r w:rsidR="0069390F" w:rsidRPr="00BC47C5" w:rsidDel="00AA55E9">
          <w:rPr>
            <w:rFonts w:eastAsia="Times"/>
            <w:noProof/>
            <w:color w:val="000000"/>
            <w:sz w:val="20"/>
            <w:szCs w:val="20"/>
            <w:rPrChange w:id="3863" w:author="Ben Woolhead" w:date="2022-11-08T12:43:00Z">
              <w:rPr>
                <w:rFonts w:ascii="Times" w:eastAsia="Times" w:hAnsi="Times"/>
                <w:noProof/>
                <w:color w:val="000000"/>
                <w:sz w:val="20"/>
                <w:szCs w:val="20"/>
              </w:rPr>
            </w:rPrChange>
          </w:rPr>
          <w:delText>'</w:delText>
        </w:r>
      </w:del>
      <w:r w:rsidR="0069390F" w:rsidRPr="00BC47C5">
        <w:rPr>
          <w:rFonts w:eastAsia="Times"/>
          <w:noProof/>
          <w:color w:val="000000"/>
          <w:sz w:val="20"/>
          <w:szCs w:val="20"/>
          <w:rPrChange w:id="3864" w:author="Ben Woolhead" w:date="2022-11-08T12:43:00Z">
            <w:rPr>
              <w:rFonts w:ascii="Times" w:eastAsia="Times" w:hAnsi="Times"/>
              <w:noProof/>
              <w:color w:val="000000"/>
              <w:sz w:val="20"/>
              <w:szCs w:val="20"/>
            </w:rPr>
          </w:rPrChange>
        </w:rPr>
        <w:t>Double Effect and Two Hard Cases in Medical Ethics</w:t>
      </w:r>
      <w:del w:id="3865" w:author="Ben Woolhead" w:date="2022-10-24T19:24:00Z">
        <w:r w:rsidR="0069390F" w:rsidRPr="00BC47C5" w:rsidDel="00AA55E9">
          <w:rPr>
            <w:rFonts w:eastAsia="Times"/>
            <w:noProof/>
            <w:color w:val="000000"/>
            <w:sz w:val="20"/>
            <w:szCs w:val="20"/>
            <w:rPrChange w:id="3866" w:author="Ben Woolhead" w:date="2022-11-08T12:43:00Z">
              <w:rPr>
                <w:rFonts w:ascii="Times" w:eastAsia="Times" w:hAnsi="Times"/>
                <w:noProof/>
                <w:color w:val="000000"/>
                <w:sz w:val="20"/>
                <w:szCs w:val="20"/>
              </w:rPr>
            </w:rPrChange>
          </w:rPr>
          <w:delText>'</w:delText>
        </w:r>
      </w:del>
      <w:ins w:id="3867" w:author="Ben Woolhead" w:date="2022-10-24T19:24:00Z">
        <w:r w:rsidR="00AA55E9" w:rsidRPr="005C433A">
          <w:rPr>
            <w:rFonts w:eastAsia="Times"/>
            <w:noProof/>
            <w:color w:val="000000"/>
            <w:sz w:val="20"/>
            <w:szCs w:val="20"/>
          </w:rPr>
          <w:t>’</w:t>
        </w:r>
      </w:ins>
      <w:r w:rsidR="0069390F" w:rsidRPr="00BC47C5">
        <w:rPr>
          <w:rFonts w:eastAsia="Times"/>
          <w:noProof/>
          <w:color w:val="000000"/>
          <w:sz w:val="20"/>
          <w:szCs w:val="20"/>
          <w:rPrChange w:id="3868" w:author="Ben Woolhead" w:date="2022-11-08T12:43:00Z">
            <w:rPr>
              <w:rFonts w:ascii="Times" w:eastAsia="Times" w:hAnsi="Times"/>
              <w:noProof/>
              <w:color w:val="000000"/>
              <w:sz w:val="20"/>
              <w:szCs w:val="20"/>
            </w:rPr>
          </w:rPrChange>
        </w:rPr>
        <w:t xml:space="preserve"> (2015) </w:t>
      </w:r>
      <w:ins w:id="3869" w:author="Ben Woolhead" w:date="2022-10-24T19:24:00Z">
        <w:r w:rsidR="00AA55E9" w:rsidRPr="005C433A">
          <w:rPr>
            <w:rFonts w:eastAsia="Times"/>
            <w:noProof/>
            <w:color w:val="000000"/>
            <w:sz w:val="20"/>
            <w:szCs w:val="20"/>
          </w:rPr>
          <w:t xml:space="preserve">89 </w:t>
        </w:r>
      </w:ins>
      <w:r w:rsidR="0069390F" w:rsidRPr="00BC47C5">
        <w:rPr>
          <w:rFonts w:eastAsia="Times"/>
          <w:i/>
          <w:iCs/>
          <w:noProof/>
          <w:color w:val="000000"/>
          <w:sz w:val="20"/>
          <w:szCs w:val="20"/>
          <w:rPrChange w:id="3870" w:author="Ben Woolhead" w:date="2022-11-08T12:43:00Z">
            <w:rPr>
              <w:rFonts w:ascii="Times" w:eastAsia="Times" w:hAnsi="Times"/>
              <w:noProof/>
              <w:color w:val="000000"/>
              <w:sz w:val="20"/>
              <w:szCs w:val="20"/>
            </w:rPr>
          </w:rPrChange>
        </w:rPr>
        <w:t>Am</w:t>
      </w:r>
      <w:ins w:id="3871" w:author="Ben Woolhead" w:date="2022-10-24T19:24:00Z">
        <w:r w:rsidR="00AA55E9" w:rsidRPr="00BC47C5">
          <w:rPr>
            <w:rFonts w:eastAsia="Times"/>
            <w:i/>
            <w:iCs/>
            <w:noProof/>
            <w:color w:val="000000"/>
            <w:sz w:val="20"/>
            <w:szCs w:val="20"/>
            <w:rPrChange w:id="3872" w:author="Ben Woolhead" w:date="2022-11-08T12:43:00Z">
              <w:rPr>
                <w:rFonts w:eastAsia="Times"/>
                <w:noProof/>
                <w:color w:val="000000"/>
                <w:sz w:val="20"/>
                <w:szCs w:val="20"/>
              </w:rPr>
            </w:rPrChange>
          </w:rPr>
          <w:t>.</w:t>
        </w:r>
      </w:ins>
      <w:del w:id="3873" w:author="Ben Woolhead" w:date="2022-10-24T19:24:00Z">
        <w:r w:rsidR="0069390F" w:rsidRPr="00BC47C5" w:rsidDel="00AA55E9">
          <w:rPr>
            <w:rFonts w:eastAsia="Times"/>
            <w:i/>
            <w:iCs/>
            <w:noProof/>
            <w:color w:val="000000"/>
            <w:sz w:val="20"/>
            <w:szCs w:val="20"/>
            <w:rPrChange w:id="3874" w:author="Ben Woolhead" w:date="2022-11-08T12:43:00Z">
              <w:rPr>
                <w:rFonts w:ascii="Times" w:eastAsia="Times" w:hAnsi="Times"/>
                <w:noProof/>
                <w:color w:val="000000"/>
                <w:sz w:val="20"/>
                <w:szCs w:val="20"/>
              </w:rPr>
            </w:rPrChange>
          </w:rPr>
          <w:delText>erican</w:delText>
        </w:r>
      </w:del>
      <w:r w:rsidR="0069390F" w:rsidRPr="00BC47C5">
        <w:rPr>
          <w:rFonts w:eastAsia="Times"/>
          <w:i/>
          <w:iCs/>
          <w:noProof/>
          <w:color w:val="000000"/>
          <w:sz w:val="20"/>
          <w:szCs w:val="20"/>
          <w:rPrChange w:id="3875" w:author="Ben Woolhead" w:date="2022-11-08T12:43:00Z">
            <w:rPr>
              <w:rFonts w:ascii="Times" w:eastAsia="Times" w:hAnsi="Times"/>
              <w:noProof/>
              <w:color w:val="000000"/>
              <w:sz w:val="20"/>
              <w:szCs w:val="20"/>
            </w:rPr>
          </w:rPrChange>
        </w:rPr>
        <w:t xml:space="preserve"> Catholic Philosophical Q</w:t>
      </w:r>
      <w:ins w:id="3876" w:author="Ben Woolhead" w:date="2022-10-24T19:24:00Z">
        <w:r w:rsidR="00AA55E9" w:rsidRPr="00BC47C5">
          <w:rPr>
            <w:rFonts w:eastAsia="Times"/>
            <w:i/>
            <w:iCs/>
            <w:noProof/>
            <w:color w:val="000000"/>
            <w:sz w:val="20"/>
            <w:szCs w:val="20"/>
            <w:rPrChange w:id="3877" w:author="Ben Woolhead" w:date="2022-11-08T12:43:00Z">
              <w:rPr>
                <w:rFonts w:eastAsia="Times"/>
                <w:noProof/>
                <w:color w:val="000000"/>
                <w:sz w:val="20"/>
                <w:szCs w:val="20"/>
              </w:rPr>
            </w:rPrChange>
          </w:rPr>
          <w:t>.</w:t>
        </w:r>
      </w:ins>
      <w:ins w:id="3878" w:author="Ben Woolhead" w:date="2022-10-24T19:25:00Z">
        <w:r w:rsidR="00AA55E9" w:rsidRPr="005C433A">
          <w:rPr>
            <w:rFonts w:eastAsia="Times"/>
            <w:noProof/>
            <w:color w:val="000000"/>
            <w:sz w:val="20"/>
            <w:szCs w:val="20"/>
          </w:rPr>
          <w:t xml:space="preserve"> 407</w:t>
        </w:r>
        <w:r w:rsidR="00FE5587" w:rsidRPr="005C433A">
          <w:rPr>
            <w:rFonts w:eastAsia="Times"/>
            <w:noProof/>
            <w:color w:val="000000"/>
            <w:sz w:val="20"/>
            <w:szCs w:val="20"/>
          </w:rPr>
          <w:t>.</w:t>
        </w:r>
      </w:ins>
      <w:del w:id="3879" w:author="Ben Woolhead" w:date="2022-10-24T19:25:00Z">
        <w:r w:rsidR="0069390F" w:rsidRPr="00BC47C5" w:rsidDel="00FE5587">
          <w:rPr>
            <w:rFonts w:eastAsia="Times"/>
            <w:noProof/>
            <w:color w:val="000000"/>
            <w:sz w:val="20"/>
            <w:szCs w:val="20"/>
            <w:rPrChange w:id="3880" w:author="Ben Woolhead" w:date="2022-11-08T12:43:00Z">
              <w:rPr>
                <w:rFonts w:ascii="Times" w:eastAsia="Times" w:hAnsi="Times"/>
                <w:noProof/>
                <w:color w:val="000000"/>
                <w:sz w:val="20"/>
                <w:szCs w:val="20"/>
              </w:rPr>
            </w:rPrChange>
          </w:rPr>
          <w:delText>uarterly</w:delText>
        </w:r>
      </w:del>
      <w:r w:rsidR="0069390F" w:rsidRPr="00BC47C5">
        <w:rPr>
          <w:rFonts w:eastAsia="Times"/>
          <w:noProof/>
          <w:color w:val="000000"/>
          <w:sz w:val="20"/>
          <w:szCs w:val="20"/>
          <w:rPrChange w:id="3881" w:author="Ben Woolhead" w:date="2022-11-08T12:43:00Z">
            <w:rPr>
              <w:rFonts w:ascii="Times" w:eastAsia="Times" w:hAnsi="Times"/>
              <w:noProof/>
              <w:color w:val="000000"/>
              <w:sz w:val="20"/>
              <w:szCs w:val="20"/>
            </w:rPr>
          </w:rPrChange>
        </w:rPr>
        <w:t xml:space="preserve"> </w:t>
      </w:r>
      <w:r w:rsidR="00A570CA" w:rsidRPr="00BC47C5">
        <w:rPr>
          <w:rFonts w:eastAsia="Times"/>
          <w:color w:val="000000"/>
          <w:sz w:val="20"/>
          <w:szCs w:val="20"/>
          <w:rPrChange w:id="3882" w:author="Ben Woolhead" w:date="2022-11-08T12:43:00Z">
            <w:rPr>
              <w:rFonts w:ascii="Times" w:eastAsia="Times" w:hAnsi="Times"/>
              <w:color w:val="000000"/>
              <w:sz w:val="20"/>
              <w:szCs w:val="20"/>
            </w:rPr>
          </w:rPrChange>
        </w:rPr>
        <w:fldChar w:fldCharType="end"/>
      </w:r>
    </w:p>
  </w:footnote>
  <w:footnote w:id="62">
    <w:p w14:paraId="398CAA9D" w14:textId="1467F713" w:rsidR="00B7521B" w:rsidRPr="00BC47C5" w:rsidRDefault="00B7521B">
      <w:pPr>
        <w:pBdr>
          <w:top w:val="nil"/>
          <w:left w:val="nil"/>
          <w:bottom w:val="nil"/>
          <w:right w:val="nil"/>
          <w:between w:val="nil"/>
        </w:pBdr>
        <w:rPr>
          <w:rFonts w:eastAsia="Times"/>
          <w:color w:val="000000"/>
          <w:sz w:val="20"/>
          <w:szCs w:val="20"/>
          <w:rPrChange w:id="3894" w:author="Ben Woolhead" w:date="2022-11-08T12:43:00Z">
            <w:rPr>
              <w:rFonts w:ascii="Times" w:eastAsia="Times" w:hAnsi="Times"/>
              <w:color w:val="000000"/>
              <w:sz w:val="20"/>
              <w:szCs w:val="20"/>
            </w:rPr>
          </w:rPrChange>
        </w:rPr>
        <w:pPrChange w:id="3895" w:author="Ben Woolhead" w:date="2022-09-16T17:29:00Z">
          <w:pPr>
            <w:pBdr>
              <w:top w:val="nil"/>
              <w:left w:val="nil"/>
              <w:bottom w:val="nil"/>
              <w:right w:val="nil"/>
              <w:between w:val="nil"/>
            </w:pBdr>
            <w:jc w:val="both"/>
          </w:pPr>
        </w:pPrChange>
      </w:pPr>
      <w:r w:rsidRPr="00BC47C5">
        <w:rPr>
          <w:rStyle w:val="FootnoteReference"/>
          <w:sz w:val="20"/>
          <w:szCs w:val="20"/>
          <w:rPrChange w:id="3896" w:author="Ben Woolhead" w:date="2022-11-08T12:43:00Z">
            <w:rPr>
              <w:rStyle w:val="FootnoteReference"/>
              <w:rFonts w:ascii="Times" w:hAnsi="Times"/>
              <w:sz w:val="20"/>
              <w:szCs w:val="20"/>
            </w:rPr>
          </w:rPrChange>
        </w:rPr>
        <w:footnoteRef/>
      </w:r>
      <w:r w:rsidRPr="00BC47C5">
        <w:rPr>
          <w:rFonts w:eastAsia="Times"/>
          <w:color w:val="000000"/>
          <w:sz w:val="20"/>
          <w:szCs w:val="20"/>
          <w:rPrChange w:id="3897" w:author="Ben Woolhead" w:date="2022-11-08T12:43:00Z">
            <w:rPr>
              <w:rFonts w:ascii="Times" w:eastAsia="Times" w:hAnsi="Times"/>
              <w:color w:val="000000"/>
              <w:sz w:val="20"/>
              <w:szCs w:val="20"/>
            </w:rPr>
          </w:rPrChange>
        </w:rPr>
        <w:t xml:space="preserve"> </w:t>
      </w:r>
      <w:r w:rsidR="00A570CA" w:rsidRPr="00BC47C5">
        <w:rPr>
          <w:rFonts w:eastAsia="Times"/>
          <w:color w:val="000000"/>
          <w:sz w:val="20"/>
          <w:szCs w:val="20"/>
          <w:rPrChange w:id="3898" w:author="Ben Woolhead" w:date="2022-11-08T12:43:00Z">
            <w:rPr>
              <w:rFonts w:ascii="Times" w:eastAsia="Times" w:hAnsi="Times"/>
              <w:color w:val="000000"/>
              <w:sz w:val="20"/>
              <w:szCs w:val="20"/>
            </w:rPr>
          </w:rPrChange>
        </w:rPr>
        <w:fldChar w:fldCharType="begin">
          <w:fldData xml:space="preserve">PEVuZE5vdGU+PENpdGU+PEF1dGhvcj5BbmRlcnNvbjwvQXV0aG9yPjxZZWFyPjIwMTE8L1llYXI+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</w:fldData>
        </w:fldChar>
      </w:r>
      <w:r w:rsidR="0069390F" w:rsidRPr="00BC47C5">
        <w:rPr>
          <w:rFonts w:eastAsia="Times"/>
          <w:color w:val="000000"/>
          <w:sz w:val="20"/>
          <w:szCs w:val="20"/>
          <w:rPrChange w:id="3899" w:author="Ben Woolhead" w:date="2022-11-08T12:43:00Z">
            <w:rPr>
              <w:rFonts w:ascii="Times" w:eastAsia="Times" w:hAnsi="Times"/>
              <w:color w:val="000000"/>
              <w:sz w:val="20"/>
              <w:szCs w:val="20"/>
            </w:rPr>
          </w:rPrChange>
        </w:rPr>
        <w:instrText xml:space="preserve"> ADDIN EN.CITE </w:instrText>
      </w:r>
      <w:r w:rsidR="0069390F" w:rsidRPr="00BC47C5">
        <w:rPr>
          <w:rFonts w:eastAsia="Times"/>
          <w:color w:val="000000"/>
          <w:sz w:val="20"/>
          <w:szCs w:val="20"/>
          <w:rPrChange w:id="3900" w:author="Ben Woolhead" w:date="2022-11-08T12:43:00Z">
            <w:rPr>
              <w:rFonts w:ascii="Times" w:eastAsia="Times" w:hAnsi="Times"/>
              <w:color w:val="000000"/>
              <w:sz w:val="20"/>
              <w:szCs w:val="20"/>
            </w:rPr>
          </w:rPrChange>
        </w:rPr>
        <w:fldChar w:fldCharType="begin">
          <w:fldData xml:space="preserve">PEVuZE5vdGU+PENpdGU+PEF1dGhvcj5BbmRlcnNvbjwvQXV0aG9yPjxZZWFyPjIwMTE8L1llYXI+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</w:fldData>
        </w:fldChar>
      </w:r>
      <w:r w:rsidR="0069390F" w:rsidRPr="00BC47C5">
        <w:rPr>
          <w:rFonts w:eastAsia="Times"/>
          <w:color w:val="000000"/>
          <w:sz w:val="20"/>
          <w:szCs w:val="20"/>
          <w:rPrChange w:id="3901" w:author="Ben Woolhead" w:date="2022-11-08T12:43:00Z">
            <w:rPr>
              <w:rFonts w:ascii="Times" w:eastAsia="Times" w:hAnsi="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3902" w:author="Ben Woolhead" w:date="2022-11-08T12:43:00Z">
            <w:rPr>
              <w:rFonts w:ascii="Times" w:eastAsia="Times" w:hAnsi="Times"/>
              <w:color w:val="000000"/>
              <w:sz w:val="20"/>
              <w:szCs w:val="20"/>
            </w:rPr>
          </w:rPrChange>
        </w:rPr>
        <w:fldChar w:fldCharType="end"/>
      </w:r>
      <w:r w:rsidR="00A570CA" w:rsidRPr="00BE1117">
        <w:rPr>
          <w:rFonts w:eastAsia="Times"/>
          <w:color w:val="000000"/>
          <w:sz w:val="20"/>
          <w:szCs w:val="20"/>
        </w:rPr>
      </w:r>
      <w:r w:rsidR="00A570CA" w:rsidRPr="00BC47C5">
        <w:rPr>
          <w:rFonts w:eastAsia="Times"/>
          <w:color w:val="000000"/>
          <w:sz w:val="20"/>
          <w:szCs w:val="20"/>
          <w:rPrChange w:id="3903" w:author="Ben Woolhead" w:date="2022-11-08T12:43:00Z">
            <w:rPr>
              <w:rFonts w:ascii="Times" w:eastAsia="Times" w:hAnsi="Times"/>
              <w:color w:val="000000"/>
              <w:sz w:val="20"/>
              <w:szCs w:val="20"/>
            </w:rPr>
          </w:rPrChange>
        </w:rPr>
        <w:fldChar w:fldCharType="separate"/>
      </w:r>
      <w:r w:rsidR="0069390F" w:rsidRPr="00BC47C5">
        <w:rPr>
          <w:rFonts w:eastAsia="Times"/>
          <w:noProof/>
          <w:color w:val="000000"/>
          <w:sz w:val="20"/>
          <w:szCs w:val="20"/>
          <w:rPrChange w:id="3904" w:author="Ben Woolhead" w:date="2022-11-08T12:43:00Z">
            <w:rPr>
              <w:rFonts w:ascii="Times" w:eastAsia="Times" w:hAnsi="Times"/>
              <w:noProof/>
              <w:color w:val="000000"/>
              <w:sz w:val="20"/>
              <w:szCs w:val="20"/>
            </w:rPr>
          </w:rPrChange>
        </w:rPr>
        <w:t>M.</w:t>
      </w:r>
      <w:ins w:id="3905" w:author="Ben Woolhead" w:date="2022-10-24T19:25:00Z">
        <w:r w:rsidR="00967FDB" w:rsidRPr="005C433A">
          <w:rPr>
            <w:rFonts w:eastAsia="Times"/>
            <w:noProof/>
            <w:color w:val="000000"/>
            <w:sz w:val="20"/>
            <w:szCs w:val="20"/>
          </w:rPr>
          <w:t xml:space="preserve"> </w:t>
        </w:r>
      </w:ins>
      <w:r w:rsidR="0069390F" w:rsidRPr="00BC47C5">
        <w:rPr>
          <w:rFonts w:eastAsia="Times"/>
          <w:noProof/>
          <w:color w:val="000000"/>
          <w:sz w:val="20"/>
          <w:szCs w:val="20"/>
          <w:rPrChange w:id="3906" w:author="Ben Woolhead" w:date="2022-11-08T12:43:00Z">
            <w:rPr>
              <w:rFonts w:ascii="Times" w:eastAsia="Times" w:hAnsi="Times"/>
              <w:noProof/>
              <w:color w:val="000000"/>
              <w:sz w:val="20"/>
              <w:szCs w:val="20"/>
            </w:rPr>
          </w:rPrChange>
        </w:rPr>
        <w:t xml:space="preserve">A. Anderson </w:t>
      </w:r>
      <w:ins w:id="3907" w:author="Ben Woolhead" w:date="2022-10-24T19:25:00Z">
        <w:r w:rsidR="00967FDB" w:rsidRPr="005C433A">
          <w:rPr>
            <w:rFonts w:eastAsia="Times"/>
            <w:noProof/>
            <w:color w:val="000000"/>
            <w:sz w:val="20"/>
            <w:szCs w:val="20"/>
          </w:rPr>
          <w:t>et al.</w:t>
        </w:r>
      </w:ins>
      <w:del w:id="3908" w:author="Ben Woolhead" w:date="2022-10-24T19:25:00Z">
        <w:r w:rsidR="0069390F" w:rsidRPr="00BC47C5" w:rsidDel="00967FDB">
          <w:rPr>
            <w:rFonts w:eastAsia="Times"/>
            <w:noProof/>
            <w:color w:val="000000"/>
            <w:sz w:val="20"/>
            <w:szCs w:val="20"/>
            <w:rPrChange w:id="3909" w:author="Ben Woolhead" w:date="2022-11-08T12:43:00Z">
              <w:rPr>
                <w:rFonts w:ascii="Times" w:eastAsia="Times" w:hAnsi="Times"/>
                <w:noProof/>
                <w:color w:val="000000"/>
                <w:sz w:val="20"/>
                <w:szCs w:val="20"/>
              </w:rPr>
            </w:rPrChange>
          </w:rPr>
          <w:delText>and others</w:delText>
        </w:r>
      </w:del>
      <w:r w:rsidR="0069390F" w:rsidRPr="00BC47C5">
        <w:rPr>
          <w:rFonts w:eastAsia="Times"/>
          <w:noProof/>
          <w:color w:val="000000"/>
          <w:sz w:val="20"/>
          <w:szCs w:val="20"/>
          <w:rPrChange w:id="3910" w:author="Ben Woolhead" w:date="2022-11-08T12:43:00Z">
            <w:rPr>
              <w:rFonts w:ascii="Times" w:eastAsia="Times" w:hAnsi="Times"/>
              <w:noProof/>
              <w:color w:val="000000"/>
              <w:sz w:val="20"/>
              <w:szCs w:val="20"/>
            </w:rPr>
          </w:rPrChange>
        </w:rPr>
        <w:t xml:space="preserve">, </w:t>
      </w:r>
      <w:del w:id="3911" w:author="Ben Woolhead" w:date="2022-10-24T19:25:00Z">
        <w:r w:rsidR="0069390F" w:rsidRPr="00BC47C5" w:rsidDel="00967FDB">
          <w:rPr>
            <w:rFonts w:eastAsia="Times"/>
            <w:noProof/>
            <w:color w:val="000000"/>
            <w:sz w:val="20"/>
            <w:szCs w:val="20"/>
            <w:rPrChange w:id="3912" w:author="Ben Woolhead" w:date="2022-11-08T12:43:00Z">
              <w:rPr>
                <w:rFonts w:ascii="Times" w:eastAsia="Times" w:hAnsi="Times"/>
                <w:noProof/>
                <w:color w:val="000000"/>
                <w:sz w:val="20"/>
                <w:szCs w:val="20"/>
              </w:rPr>
            </w:rPrChange>
          </w:rPr>
          <w:delText>'</w:delText>
        </w:r>
      </w:del>
      <w:ins w:id="3913" w:author="Ben Woolhead" w:date="2022-10-24T19:25:00Z">
        <w:r w:rsidR="00967FDB" w:rsidRPr="005C433A">
          <w:rPr>
            <w:rFonts w:eastAsia="Times"/>
            <w:noProof/>
            <w:color w:val="000000"/>
            <w:sz w:val="20"/>
            <w:szCs w:val="20"/>
          </w:rPr>
          <w:t>‘</w:t>
        </w:r>
      </w:ins>
      <w:r w:rsidR="0069390F" w:rsidRPr="00BC47C5">
        <w:rPr>
          <w:rFonts w:eastAsia="Times"/>
          <w:noProof/>
          <w:color w:val="000000"/>
          <w:sz w:val="20"/>
          <w:szCs w:val="20"/>
          <w:rPrChange w:id="3914" w:author="Ben Woolhead" w:date="2022-11-08T12:43:00Z">
            <w:rPr>
              <w:rFonts w:ascii="Times" w:eastAsia="Times" w:hAnsi="Times"/>
              <w:noProof/>
              <w:color w:val="000000"/>
              <w:sz w:val="20"/>
              <w:szCs w:val="20"/>
            </w:rPr>
          </w:rPrChange>
        </w:rPr>
        <w:t>Ectopic Pregnancy and Catholic Morality: A Response to Recent Arguments in Favor of Salpingostomy and Methotrexate</w:t>
      </w:r>
      <w:del w:id="3915" w:author="Ben Woolhead" w:date="2022-10-24T19:25:00Z">
        <w:r w:rsidR="0069390F" w:rsidRPr="00BC47C5" w:rsidDel="00967FDB">
          <w:rPr>
            <w:rFonts w:eastAsia="Times"/>
            <w:noProof/>
            <w:color w:val="000000"/>
            <w:sz w:val="20"/>
            <w:szCs w:val="20"/>
            <w:rPrChange w:id="3916" w:author="Ben Woolhead" w:date="2022-11-08T12:43:00Z">
              <w:rPr>
                <w:rFonts w:ascii="Times" w:eastAsia="Times" w:hAnsi="Times"/>
                <w:noProof/>
                <w:color w:val="000000"/>
                <w:sz w:val="20"/>
                <w:szCs w:val="20"/>
              </w:rPr>
            </w:rPrChange>
          </w:rPr>
          <w:delText>'</w:delText>
        </w:r>
      </w:del>
      <w:ins w:id="3917" w:author="Ben Woolhead" w:date="2022-10-24T19:25:00Z">
        <w:r w:rsidR="00967FDB" w:rsidRPr="005C433A">
          <w:rPr>
            <w:rFonts w:eastAsia="Times"/>
            <w:noProof/>
            <w:color w:val="000000"/>
            <w:sz w:val="20"/>
            <w:szCs w:val="20"/>
          </w:rPr>
          <w:t>’</w:t>
        </w:r>
      </w:ins>
      <w:r w:rsidR="0069390F" w:rsidRPr="00BC47C5">
        <w:rPr>
          <w:rFonts w:eastAsia="Times"/>
          <w:noProof/>
          <w:color w:val="000000"/>
          <w:sz w:val="20"/>
          <w:szCs w:val="20"/>
          <w:rPrChange w:id="3918" w:author="Ben Woolhead" w:date="2022-11-08T12:43:00Z">
            <w:rPr>
              <w:rFonts w:ascii="Times" w:eastAsia="Times" w:hAnsi="Times"/>
              <w:noProof/>
              <w:color w:val="000000"/>
              <w:sz w:val="20"/>
              <w:szCs w:val="20"/>
            </w:rPr>
          </w:rPrChange>
        </w:rPr>
        <w:t xml:space="preserve"> (2011) 11 </w:t>
      </w:r>
      <w:del w:id="3919" w:author="Ben Woolhead" w:date="2022-10-24T19:25:00Z">
        <w:r w:rsidR="0069390F" w:rsidRPr="00BC47C5" w:rsidDel="00967FDB">
          <w:rPr>
            <w:rFonts w:eastAsia="Times"/>
            <w:i/>
            <w:iCs/>
            <w:noProof/>
            <w:color w:val="000000"/>
            <w:sz w:val="20"/>
            <w:szCs w:val="20"/>
            <w:rPrChange w:id="3920" w:author="Ben Woolhead" w:date="2022-11-08T12:43:00Z">
              <w:rPr>
                <w:rFonts w:ascii="Times" w:eastAsia="Times" w:hAnsi="Times"/>
                <w:noProof/>
                <w:color w:val="000000"/>
                <w:sz w:val="20"/>
                <w:szCs w:val="20"/>
              </w:rPr>
            </w:rPrChange>
          </w:rPr>
          <w:delText xml:space="preserve">The </w:delText>
        </w:r>
      </w:del>
      <w:r w:rsidR="0069390F" w:rsidRPr="00BC47C5">
        <w:rPr>
          <w:rFonts w:eastAsia="Times"/>
          <w:i/>
          <w:iCs/>
          <w:noProof/>
          <w:color w:val="000000"/>
          <w:sz w:val="20"/>
          <w:szCs w:val="20"/>
          <w:rPrChange w:id="3921" w:author="Ben Woolhead" w:date="2022-11-08T12:43:00Z">
            <w:rPr>
              <w:rFonts w:ascii="Times" w:eastAsia="Times" w:hAnsi="Times"/>
              <w:noProof/>
              <w:color w:val="000000"/>
              <w:sz w:val="20"/>
              <w:szCs w:val="20"/>
            </w:rPr>
          </w:rPrChange>
        </w:rPr>
        <w:t>National Catholic Bioethics Q</w:t>
      </w:r>
      <w:ins w:id="3922" w:author="Ben Woolhead" w:date="2022-10-24T19:25:00Z">
        <w:r w:rsidR="00967FDB" w:rsidRPr="00BC47C5">
          <w:rPr>
            <w:rFonts w:eastAsia="Times"/>
            <w:i/>
            <w:iCs/>
            <w:noProof/>
            <w:color w:val="000000"/>
            <w:sz w:val="20"/>
            <w:szCs w:val="20"/>
            <w:rPrChange w:id="3923" w:author="Ben Woolhead" w:date="2022-11-08T12:43:00Z">
              <w:rPr>
                <w:rFonts w:eastAsia="Times"/>
                <w:noProof/>
                <w:color w:val="000000"/>
                <w:sz w:val="20"/>
                <w:szCs w:val="20"/>
              </w:rPr>
            </w:rPrChange>
          </w:rPr>
          <w:t>.</w:t>
        </w:r>
      </w:ins>
      <w:del w:id="3924" w:author="Ben Woolhead" w:date="2022-10-24T19:25:00Z">
        <w:r w:rsidR="0069390F" w:rsidRPr="00BC47C5" w:rsidDel="00967FDB">
          <w:rPr>
            <w:rFonts w:eastAsia="Times"/>
            <w:noProof/>
            <w:color w:val="000000"/>
            <w:sz w:val="20"/>
            <w:szCs w:val="20"/>
            <w:rPrChange w:id="3925" w:author="Ben Woolhead" w:date="2022-11-08T12:43:00Z">
              <w:rPr>
                <w:rFonts w:ascii="Times" w:eastAsia="Times" w:hAnsi="Times"/>
                <w:noProof/>
                <w:color w:val="000000"/>
                <w:sz w:val="20"/>
                <w:szCs w:val="20"/>
              </w:rPr>
            </w:rPrChange>
          </w:rPr>
          <w:delText>uarterly</w:delText>
        </w:r>
      </w:del>
      <w:r w:rsidR="0069390F" w:rsidRPr="00BC47C5">
        <w:rPr>
          <w:rFonts w:eastAsia="Times"/>
          <w:noProof/>
          <w:color w:val="000000"/>
          <w:sz w:val="20"/>
          <w:szCs w:val="20"/>
          <w:rPrChange w:id="3926" w:author="Ben Woolhead" w:date="2022-11-08T12:43:00Z">
            <w:rPr>
              <w:rFonts w:ascii="Times" w:eastAsia="Times" w:hAnsi="Times"/>
              <w:noProof/>
              <w:color w:val="000000"/>
              <w:sz w:val="20"/>
              <w:szCs w:val="20"/>
            </w:rPr>
          </w:rPrChange>
        </w:rPr>
        <w:t xml:space="preserve"> 65</w:t>
      </w:r>
      <w:ins w:id="3927" w:author="Ben Woolhead" w:date="2022-10-24T19:25:00Z">
        <w:r w:rsidR="00967FDB" w:rsidRPr="005C433A">
          <w:rPr>
            <w:rFonts w:eastAsia="Times"/>
            <w:noProof/>
            <w:color w:val="000000"/>
            <w:sz w:val="20"/>
            <w:szCs w:val="20"/>
          </w:rPr>
          <w:t xml:space="preserve">; </w:t>
        </w:r>
      </w:ins>
      <w:r w:rsidR="0069390F" w:rsidRPr="00BC47C5">
        <w:rPr>
          <w:rFonts w:eastAsia="Times"/>
          <w:noProof/>
          <w:color w:val="000000"/>
          <w:sz w:val="20"/>
          <w:szCs w:val="20"/>
          <w:rPrChange w:id="3928" w:author="Ben Woolhead" w:date="2022-11-08T12:43:00Z">
            <w:rPr>
              <w:rFonts w:ascii="Times" w:eastAsia="Times" w:hAnsi="Times"/>
              <w:noProof/>
              <w:color w:val="000000"/>
              <w:sz w:val="20"/>
              <w:szCs w:val="20"/>
            </w:rPr>
          </w:rPrChange>
        </w:rPr>
        <w:t>L.</w:t>
      </w:r>
      <w:ins w:id="3929" w:author="Ben Woolhead" w:date="2022-10-24T19:26:00Z">
        <w:r w:rsidR="00967FDB" w:rsidRPr="005C433A">
          <w:rPr>
            <w:rFonts w:eastAsia="Times"/>
            <w:noProof/>
            <w:color w:val="000000"/>
            <w:sz w:val="20"/>
            <w:szCs w:val="20"/>
          </w:rPr>
          <w:t xml:space="preserve"> </w:t>
        </w:r>
      </w:ins>
      <w:r w:rsidR="0069390F" w:rsidRPr="00BC47C5">
        <w:rPr>
          <w:rFonts w:eastAsia="Times"/>
          <w:noProof/>
          <w:color w:val="000000"/>
          <w:sz w:val="20"/>
          <w:szCs w:val="20"/>
          <w:rPrChange w:id="3930" w:author="Ben Woolhead" w:date="2022-11-08T12:43:00Z">
            <w:rPr>
              <w:rFonts w:ascii="Times" w:eastAsia="Times" w:hAnsi="Times"/>
              <w:noProof/>
              <w:color w:val="000000"/>
              <w:sz w:val="20"/>
              <w:szCs w:val="20"/>
            </w:rPr>
          </w:rPrChange>
        </w:rPr>
        <w:t>R. Freedman and D.</w:t>
      </w:r>
      <w:ins w:id="3931" w:author="Ben Woolhead" w:date="2022-10-24T19:26:00Z">
        <w:r w:rsidR="00967FDB" w:rsidRPr="005C433A">
          <w:rPr>
            <w:rFonts w:eastAsia="Times"/>
            <w:noProof/>
            <w:color w:val="000000"/>
            <w:sz w:val="20"/>
            <w:szCs w:val="20"/>
          </w:rPr>
          <w:t xml:space="preserve"> </w:t>
        </w:r>
      </w:ins>
      <w:r w:rsidR="0069390F" w:rsidRPr="00BC47C5">
        <w:rPr>
          <w:rFonts w:eastAsia="Times"/>
          <w:noProof/>
          <w:color w:val="000000"/>
          <w:sz w:val="20"/>
          <w:szCs w:val="20"/>
          <w:rPrChange w:id="3932" w:author="Ben Woolhead" w:date="2022-11-08T12:43:00Z">
            <w:rPr>
              <w:rFonts w:ascii="Times" w:eastAsia="Times" w:hAnsi="Times"/>
              <w:noProof/>
              <w:color w:val="000000"/>
              <w:sz w:val="20"/>
              <w:szCs w:val="20"/>
            </w:rPr>
          </w:rPrChange>
        </w:rPr>
        <w:t xml:space="preserve">B. Stulberg, </w:t>
      </w:r>
      <w:ins w:id="3933" w:author="Ben Woolhead" w:date="2022-10-24T19:26:00Z">
        <w:r w:rsidR="00967FDB" w:rsidRPr="005C433A">
          <w:rPr>
            <w:rFonts w:eastAsia="Times"/>
            <w:noProof/>
            <w:color w:val="000000"/>
            <w:sz w:val="20"/>
            <w:szCs w:val="20"/>
          </w:rPr>
          <w:t>‘</w:t>
        </w:r>
      </w:ins>
      <w:del w:id="3934" w:author="Ben Woolhead" w:date="2022-10-24T19:26:00Z">
        <w:r w:rsidR="0069390F" w:rsidRPr="00BC47C5" w:rsidDel="00967FDB">
          <w:rPr>
            <w:rFonts w:eastAsia="Times"/>
            <w:noProof/>
            <w:color w:val="000000"/>
            <w:sz w:val="20"/>
            <w:szCs w:val="20"/>
            <w:rPrChange w:id="3935" w:author="Ben Woolhead" w:date="2022-11-08T12:43:00Z">
              <w:rPr>
                <w:rFonts w:ascii="Times" w:eastAsia="Times" w:hAnsi="Times"/>
                <w:noProof/>
                <w:color w:val="000000"/>
                <w:sz w:val="20"/>
                <w:szCs w:val="20"/>
              </w:rPr>
            </w:rPrChange>
          </w:rPr>
          <w:delText>'</w:delText>
        </w:r>
      </w:del>
      <w:r w:rsidR="0069390F" w:rsidRPr="00BC47C5">
        <w:rPr>
          <w:rFonts w:eastAsia="Times"/>
          <w:noProof/>
          <w:color w:val="000000"/>
          <w:sz w:val="20"/>
          <w:szCs w:val="20"/>
          <w:rPrChange w:id="3936" w:author="Ben Woolhead" w:date="2022-11-08T12:43:00Z">
            <w:rPr>
              <w:rFonts w:ascii="Times" w:eastAsia="Times" w:hAnsi="Times"/>
              <w:noProof/>
              <w:color w:val="000000"/>
              <w:sz w:val="20"/>
              <w:szCs w:val="20"/>
            </w:rPr>
          </w:rPrChange>
        </w:rPr>
        <w:t>Conflicts in Care for Obstetric Complications in Catholic Hospitals</w:t>
      </w:r>
      <w:del w:id="3937" w:author="Ben Woolhead" w:date="2022-10-24T19:26:00Z">
        <w:r w:rsidR="0069390F" w:rsidRPr="00BC47C5" w:rsidDel="00967FDB">
          <w:rPr>
            <w:rFonts w:eastAsia="Times"/>
            <w:noProof/>
            <w:color w:val="000000"/>
            <w:sz w:val="20"/>
            <w:szCs w:val="20"/>
            <w:rPrChange w:id="3938" w:author="Ben Woolhead" w:date="2022-11-08T12:43:00Z">
              <w:rPr>
                <w:rFonts w:ascii="Times" w:eastAsia="Times" w:hAnsi="Times"/>
                <w:noProof/>
                <w:color w:val="000000"/>
                <w:sz w:val="20"/>
                <w:szCs w:val="20"/>
              </w:rPr>
            </w:rPrChange>
          </w:rPr>
          <w:delText>'</w:delText>
        </w:r>
      </w:del>
      <w:ins w:id="3939" w:author="Ben Woolhead" w:date="2022-10-24T19:26:00Z">
        <w:r w:rsidR="00967FDB" w:rsidRPr="005C433A">
          <w:rPr>
            <w:rFonts w:eastAsia="Times"/>
            <w:noProof/>
            <w:color w:val="000000"/>
            <w:sz w:val="20"/>
            <w:szCs w:val="20"/>
          </w:rPr>
          <w:t>’</w:t>
        </w:r>
      </w:ins>
      <w:r w:rsidR="0069390F" w:rsidRPr="00BC47C5">
        <w:rPr>
          <w:rFonts w:eastAsia="Times"/>
          <w:noProof/>
          <w:color w:val="000000"/>
          <w:sz w:val="20"/>
          <w:szCs w:val="20"/>
          <w:rPrChange w:id="3940" w:author="Ben Woolhead" w:date="2022-11-08T12:43:00Z">
            <w:rPr>
              <w:rFonts w:ascii="Times" w:eastAsia="Times" w:hAnsi="Times"/>
              <w:noProof/>
              <w:color w:val="000000"/>
              <w:sz w:val="20"/>
              <w:szCs w:val="20"/>
            </w:rPr>
          </w:rPrChange>
        </w:rPr>
        <w:t xml:space="preserve"> (2013) 4 </w:t>
      </w:r>
      <w:r w:rsidR="0069390F" w:rsidRPr="00BC47C5">
        <w:rPr>
          <w:rFonts w:eastAsia="Times"/>
          <w:i/>
          <w:iCs/>
          <w:noProof/>
          <w:color w:val="000000"/>
          <w:sz w:val="20"/>
          <w:szCs w:val="20"/>
          <w:rPrChange w:id="3941" w:author="Ben Woolhead" w:date="2022-11-08T12:43:00Z">
            <w:rPr>
              <w:rFonts w:ascii="Times" w:eastAsia="Times" w:hAnsi="Times"/>
              <w:noProof/>
              <w:color w:val="000000"/>
              <w:sz w:val="20"/>
              <w:szCs w:val="20"/>
            </w:rPr>
          </w:rPrChange>
        </w:rPr>
        <w:t>AJOB Primary</w:t>
      </w:r>
      <w:r w:rsidR="0069390F" w:rsidRPr="00BC47C5">
        <w:rPr>
          <w:rFonts w:eastAsia="Times"/>
          <w:noProof/>
          <w:color w:val="000000"/>
          <w:sz w:val="20"/>
          <w:szCs w:val="20"/>
          <w:rPrChange w:id="3942" w:author="Ben Woolhead" w:date="2022-11-08T12:43:00Z">
            <w:rPr>
              <w:rFonts w:ascii="Times" w:eastAsia="Times" w:hAnsi="Times"/>
              <w:noProof/>
              <w:color w:val="000000"/>
              <w:sz w:val="20"/>
              <w:szCs w:val="20"/>
            </w:rPr>
          </w:rPrChange>
        </w:rPr>
        <w:t xml:space="preserve"> </w:t>
      </w:r>
      <w:r w:rsidR="0069390F" w:rsidRPr="00BC47C5">
        <w:rPr>
          <w:rFonts w:eastAsia="Times"/>
          <w:i/>
          <w:iCs/>
          <w:noProof/>
          <w:color w:val="000000"/>
          <w:sz w:val="20"/>
          <w:szCs w:val="20"/>
          <w:rPrChange w:id="3943" w:author="Ben Woolhead" w:date="2022-11-08T12:43:00Z">
            <w:rPr>
              <w:rFonts w:ascii="Times" w:eastAsia="Times" w:hAnsi="Times"/>
              <w:noProof/>
              <w:color w:val="000000"/>
              <w:sz w:val="20"/>
              <w:szCs w:val="20"/>
            </w:rPr>
          </w:rPrChange>
        </w:rPr>
        <w:t>Research</w:t>
      </w:r>
      <w:r w:rsidR="0069390F" w:rsidRPr="00BC47C5">
        <w:rPr>
          <w:rFonts w:eastAsia="Times"/>
          <w:noProof/>
          <w:color w:val="000000"/>
          <w:sz w:val="20"/>
          <w:szCs w:val="20"/>
          <w:rPrChange w:id="3944" w:author="Ben Woolhead" w:date="2022-11-08T12:43:00Z">
            <w:rPr>
              <w:rFonts w:ascii="Times" w:eastAsia="Times" w:hAnsi="Times"/>
              <w:noProof/>
              <w:color w:val="000000"/>
              <w:sz w:val="20"/>
              <w:szCs w:val="20"/>
            </w:rPr>
          </w:rPrChange>
        </w:rPr>
        <w:t xml:space="preserve"> 1</w:t>
      </w:r>
      <w:r w:rsidR="00A570CA" w:rsidRPr="00BC47C5">
        <w:rPr>
          <w:rFonts w:eastAsia="Times"/>
          <w:color w:val="000000"/>
          <w:sz w:val="20"/>
          <w:szCs w:val="20"/>
          <w:rPrChange w:id="3945" w:author="Ben Woolhead" w:date="2022-11-08T12:43:00Z">
            <w:rPr>
              <w:rFonts w:ascii="Times" w:eastAsia="Times" w:hAnsi="Times"/>
              <w:color w:val="000000"/>
              <w:sz w:val="20"/>
              <w:szCs w:val="20"/>
            </w:rPr>
          </w:rPrChange>
        </w:rPr>
        <w:fldChar w:fldCharType="end"/>
      </w:r>
      <w:ins w:id="3946" w:author="Ben Woolhead" w:date="2022-10-24T19:26:00Z">
        <w:r w:rsidR="002465E3" w:rsidRPr="005C433A">
          <w:rPr>
            <w:rFonts w:eastAsia="Times"/>
            <w:color w:val="000000"/>
            <w:sz w:val="20"/>
            <w:szCs w:val="20"/>
          </w:rPr>
          <w:t>.</w:t>
        </w:r>
      </w:ins>
    </w:p>
  </w:footnote>
  <w:footnote w:id="63">
    <w:p w14:paraId="39909FF7" w14:textId="1A5A770A" w:rsidR="00B7521B" w:rsidRPr="00BC47C5" w:rsidRDefault="00B7521B">
      <w:pPr>
        <w:pBdr>
          <w:top w:val="nil"/>
          <w:left w:val="nil"/>
          <w:bottom w:val="nil"/>
          <w:right w:val="nil"/>
          <w:between w:val="nil"/>
        </w:pBdr>
        <w:rPr>
          <w:rFonts w:eastAsia="Times"/>
          <w:color w:val="000000"/>
          <w:sz w:val="20"/>
          <w:szCs w:val="20"/>
          <w:rPrChange w:id="3953" w:author="Ben Woolhead" w:date="2022-11-08T12:43:00Z">
            <w:rPr>
              <w:rFonts w:ascii="Times" w:eastAsia="Times" w:hAnsi="Times"/>
              <w:color w:val="000000"/>
              <w:sz w:val="20"/>
              <w:szCs w:val="20"/>
            </w:rPr>
          </w:rPrChange>
        </w:rPr>
        <w:pPrChange w:id="3954" w:author="Ben Woolhead" w:date="2022-09-16T17:29:00Z">
          <w:pPr>
            <w:pBdr>
              <w:top w:val="nil"/>
              <w:left w:val="nil"/>
              <w:bottom w:val="nil"/>
              <w:right w:val="nil"/>
              <w:between w:val="nil"/>
            </w:pBdr>
            <w:jc w:val="both"/>
          </w:pPr>
        </w:pPrChange>
      </w:pPr>
      <w:r w:rsidRPr="00BC47C5">
        <w:rPr>
          <w:rStyle w:val="FootnoteReference"/>
          <w:sz w:val="20"/>
          <w:szCs w:val="20"/>
          <w:rPrChange w:id="3955" w:author="Ben Woolhead" w:date="2022-11-08T12:43:00Z">
            <w:rPr>
              <w:rStyle w:val="FootnoteReference"/>
              <w:rFonts w:ascii="Times" w:hAnsi="Times"/>
              <w:sz w:val="20"/>
              <w:szCs w:val="20"/>
            </w:rPr>
          </w:rPrChange>
        </w:rPr>
        <w:footnoteRef/>
      </w:r>
      <w:r w:rsidR="00A570CA" w:rsidRPr="00BC47C5">
        <w:rPr>
          <w:rFonts w:eastAsia="Times"/>
          <w:color w:val="000000"/>
          <w:sz w:val="20"/>
          <w:szCs w:val="20"/>
          <w:rPrChange w:id="3956" w:author="Ben Woolhead" w:date="2022-11-08T12:43:00Z">
            <w:rPr>
              <w:rFonts w:ascii="Times" w:eastAsia="Times" w:hAnsi="Times"/>
              <w:color w:val="000000"/>
              <w:sz w:val="20"/>
              <w:szCs w:val="20"/>
            </w:rPr>
          </w:rPrChange>
        </w:rPr>
        <w:fldChar w:fldCharType="begin"/>
      </w:r>
      <w:r w:rsidR="0069390F" w:rsidRPr="00BC47C5">
        <w:rPr>
          <w:rFonts w:eastAsia="Times"/>
          <w:color w:val="000000"/>
          <w:sz w:val="20"/>
          <w:szCs w:val="20"/>
          <w:rPrChange w:id="3957" w:author="Ben Woolhead" w:date="2022-11-08T12:43:00Z">
            <w:rPr>
              <w:rFonts w:ascii="Times" w:eastAsia="Times" w:hAnsi="Times"/>
              <w:color w:val="000000"/>
              <w:sz w:val="20"/>
              <w:szCs w:val="20"/>
            </w:rPr>
          </w:rPrChange>
        </w:rPr>
        <w:instrText xml:space="preserve"> ADDIN EN.CITE &lt;EndNote&gt;&lt;Cite&gt;&lt;Author&gt;Anderson&lt;/Author&gt;&lt;Year&gt;2011&lt;/Year&gt;&lt;RecNum&gt;2554&lt;/RecNum&gt;&lt;DisplayText&gt;Anderson and others, &amp;apos;Ectopic Pregnancy and Catholic Morality: A Response to Recent Arguments in Favor of Salpingostomy and Methotrexate&amp;apos;&lt;/DisplayText&gt;&lt;record&gt;&lt;rec-number&gt;2554&lt;/rec-number&gt;&lt;foreign-keys&gt;&lt;key app="EN" db-id="0eppepd2bpaxrbeaf9ap0spifwx5a9r29saf" timestamp="1649292207"&gt;2554&lt;/key&gt;&lt;/foreign-keys&gt;&lt;ref-type name="Journal Article"&gt;17&lt;/ref-type&gt;&lt;contributors&gt;&lt;authors&gt;&lt;author&gt;Anderson, Marie A.&lt;/author&gt;&lt;author&gt;Fastiggi, Robert L.&lt;/author&gt;&lt;author&gt;Hargroder, David E.&lt;/author&gt;&lt;author&gt;Howard, Joseph C.&lt;/author&gt;&lt;author&gt;Kischer, C. Ward&lt;/author&gt;&lt;/authors&gt;&lt;/contributors&gt;&lt;titles&gt;&lt;title&gt;Ectopic Pregnancy and Catholic Morality: A Response to Recent Arguments in Favor of Salpingostomy and Methotrexate&lt;/title&gt;&lt;secondary-title&gt;The National Catholic Bioethics Quarterly&lt;/secondary-title&gt;&lt;short-title&gt;Ectopic Pregnancy and Catholic Morality&lt;/short-title&gt;&lt;/titles&gt;&lt;periodical&gt;&lt;full-title&gt;The National Catholic Bioethics Quarterly&lt;/full-title&gt;&lt;/periodical&gt;&lt;pages&gt;65-82&lt;/pages&gt;&lt;volume&gt;11&lt;/volume&gt;&lt;number&gt;1&lt;/number&gt;&lt;dates&gt;&lt;year&gt;2011&lt;/year&gt;&lt;pub-dates&gt;&lt;date&gt;2011/02/01/&lt;/date&gt;&lt;/pub-dates&gt;&lt;/dates&gt;&lt;urls&gt;&lt;related-urls&gt;&lt;url&gt;https://www.pdcnet.org/pdc/bvdb.nsf/purchase?openform&amp;amp;fp=ncbq&amp;amp;id=ncbq_2011_0011_0001_0065_0082&lt;/url&gt;&lt;url&gt;https://www.pdcnet.org/ncbq/content/ncbq_2011_0011_0001_0065_0082&lt;/url&gt;&lt;/related-urls&gt;&lt;/urls&gt;&lt;electronic-resource-num&gt;10.5840/ncbq201111173&lt;/electronic-resource-num&gt;&lt;remote-database-provider&gt;www.pdcnet.org&lt;/remote-database-provider&gt;&lt;language&gt;en&lt;/language&gt;&lt;access-date&gt;2021/07/27/09:51:20&lt;/access-date&gt;&lt;/record&gt;&lt;/Cite&gt;&lt;/EndNote&gt;</w:instrText>
      </w:r>
      <w:r w:rsidR="00A570CA" w:rsidRPr="00BC47C5">
        <w:rPr>
          <w:rFonts w:eastAsia="Times"/>
          <w:color w:val="000000"/>
          <w:sz w:val="20"/>
          <w:szCs w:val="20"/>
          <w:rPrChange w:id="3958" w:author="Ben Woolhead" w:date="2022-11-08T12:43:00Z">
            <w:rPr>
              <w:rFonts w:ascii="Times" w:eastAsia="Times" w:hAnsi="Times"/>
              <w:color w:val="000000"/>
              <w:sz w:val="20"/>
              <w:szCs w:val="20"/>
            </w:rPr>
          </w:rPrChange>
        </w:rPr>
        <w:fldChar w:fldCharType="separate"/>
      </w:r>
      <w:r w:rsidR="0069390F" w:rsidRPr="00BC47C5">
        <w:rPr>
          <w:rFonts w:eastAsia="Times"/>
          <w:noProof/>
          <w:color w:val="000000"/>
          <w:sz w:val="20"/>
          <w:szCs w:val="20"/>
          <w:rPrChange w:id="3959" w:author="Ben Woolhead" w:date="2022-11-08T12:43:00Z">
            <w:rPr>
              <w:rFonts w:ascii="Times" w:eastAsia="Times" w:hAnsi="Times"/>
              <w:noProof/>
              <w:color w:val="000000"/>
              <w:sz w:val="20"/>
              <w:szCs w:val="20"/>
            </w:rPr>
          </w:rPrChange>
        </w:rPr>
        <w:t xml:space="preserve">Anderson </w:t>
      </w:r>
      <w:del w:id="3960" w:author="Ben Woolhead" w:date="2022-10-24T19:27:00Z">
        <w:r w:rsidR="0069390F" w:rsidRPr="00BC47C5" w:rsidDel="00853434">
          <w:rPr>
            <w:rFonts w:eastAsia="Times"/>
            <w:noProof/>
            <w:color w:val="000000"/>
            <w:sz w:val="20"/>
            <w:szCs w:val="20"/>
            <w:rPrChange w:id="3961" w:author="Ben Woolhead" w:date="2022-11-08T12:43:00Z">
              <w:rPr>
                <w:rFonts w:ascii="Times" w:eastAsia="Times" w:hAnsi="Times"/>
                <w:noProof/>
                <w:color w:val="000000"/>
                <w:sz w:val="20"/>
                <w:szCs w:val="20"/>
              </w:rPr>
            </w:rPrChange>
          </w:rPr>
          <w:delText>and others</w:delText>
        </w:r>
      </w:del>
      <w:ins w:id="3962" w:author="Ben Woolhead" w:date="2022-10-24T19:27:00Z">
        <w:r w:rsidR="00853434" w:rsidRPr="005C433A">
          <w:rPr>
            <w:rFonts w:eastAsia="Times"/>
            <w:noProof/>
            <w:color w:val="000000"/>
            <w:sz w:val="20"/>
            <w:szCs w:val="20"/>
          </w:rPr>
          <w:t>et al., id.</w:t>
        </w:r>
      </w:ins>
      <w:del w:id="3963" w:author="Ben Woolhead" w:date="2022-10-24T19:27:00Z">
        <w:r w:rsidR="0069390F" w:rsidRPr="00BC47C5" w:rsidDel="00853434">
          <w:rPr>
            <w:rFonts w:eastAsia="Times"/>
            <w:noProof/>
            <w:color w:val="000000"/>
            <w:sz w:val="20"/>
            <w:szCs w:val="20"/>
            <w:rPrChange w:id="3964" w:author="Ben Woolhead" w:date="2022-11-08T12:43:00Z">
              <w:rPr>
                <w:rFonts w:ascii="Times" w:eastAsia="Times" w:hAnsi="Times"/>
                <w:noProof/>
                <w:color w:val="000000"/>
                <w:sz w:val="20"/>
                <w:szCs w:val="20"/>
              </w:rPr>
            </w:rPrChange>
          </w:rPr>
          <w:delText>, 'Ectopic Pregnancy and Catholic Morality: A Response to Recent Arguments in Favor of Salpingostomy and Methotrexate'</w:delText>
        </w:r>
      </w:del>
      <w:r w:rsidR="00A570CA" w:rsidRPr="00BC47C5">
        <w:rPr>
          <w:rFonts w:eastAsia="Times"/>
          <w:color w:val="000000"/>
          <w:sz w:val="20"/>
          <w:szCs w:val="20"/>
          <w:rPrChange w:id="3965" w:author="Ben Woolhead" w:date="2022-11-08T12:43:00Z">
            <w:rPr>
              <w:rFonts w:ascii="Times" w:eastAsia="Times" w:hAnsi="Times"/>
              <w:color w:val="000000"/>
              <w:sz w:val="20"/>
              <w:szCs w:val="20"/>
            </w:rPr>
          </w:rPrChange>
        </w:rPr>
        <w:fldChar w:fldCharType="end"/>
      </w:r>
      <w:del w:id="3966" w:author="Ben Woolhead" w:date="2022-10-24T19:27:00Z">
        <w:r w:rsidR="00A570CA" w:rsidRPr="00BC47C5" w:rsidDel="00853434">
          <w:rPr>
            <w:rFonts w:eastAsia="Times"/>
            <w:color w:val="000000"/>
            <w:sz w:val="20"/>
            <w:szCs w:val="20"/>
            <w:rPrChange w:id="3967" w:author="Ben Woolhead" w:date="2022-11-08T12:43:00Z">
              <w:rPr>
                <w:rFonts w:ascii="Times" w:eastAsia="Times" w:hAnsi="Times"/>
                <w:color w:val="000000"/>
                <w:sz w:val="20"/>
                <w:szCs w:val="20"/>
              </w:rPr>
            </w:rPrChange>
          </w:rPr>
          <w:delText>.</w:delText>
        </w:r>
      </w:del>
      <w:del w:id="3968" w:author="Ben Woolhead" w:date="2022-09-16T17:51:00Z">
        <w:r w:rsidR="00A570CA" w:rsidRPr="00BC47C5" w:rsidDel="008B5FC0">
          <w:rPr>
            <w:rFonts w:eastAsia="Times"/>
            <w:color w:val="000000"/>
            <w:sz w:val="20"/>
            <w:szCs w:val="20"/>
            <w:rPrChange w:id="3969" w:author="Ben Woolhead" w:date="2022-11-08T12:43:00Z">
              <w:rPr>
                <w:rFonts w:ascii="Times" w:eastAsia="Times" w:hAnsi="Times"/>
                <w:color w:val="000000"/>
                <w:sz w:val="20"/>
                <w:szCs w:val="20"/>
              </w:rPr>
            </w:rPrChange>
          </w:rPr>
          <w:delText xml:space="preserve"> </w:delText>
        </w:r>
        <w:r w:rsidRPr="00BC47C5" w:rsidDel="008B5FC0">
          <w:rPr>
            <w:rFonts w:eastAsia="Times"/>
            <w:color w:val="000000"/>
            <w:sz w:val="20"/>
            <w:szCs w:val="20"/>
            <w:rPrChange w:id="3970" w:author="Ben Woolhead" w:date="2022-11-08T12:43:00Z">
              <w:rPr>
                <w:rFonts w:ascii="Times" w:eastAsia="Times" w:hAnsi="Times"/>
                <w:color w:val="000000"/>
                <w:sz w:val="20"/>
                <w:szCs w:val="20"/>
              </w:rPr>
            </w:rPrChange>
          </w:rPr>
          <w:delText xml:space="preserve"> </w:delText>
        </w:r>
      </w:del>
      <w:ins w:id="3971" w:author="Ben Woolhead" w:date="2022-09-16T17:51:00Z">
        <w:r w:rsidR="008B5FC0" w:rsidRPr="005C433A">
          <w:rPr>
            <w:rFonts w:eastAsia="Times"/>
            <w:color w:val="000000"/>
            <w:sz w:val="20"/>
            <w:szCs w:val="20"/>
          </w:rPr>
          <w:t xml:space="preserve"> </w:t>
        </w:r>
      </w:ins>
    </w:p>
  </w:footnote>
  <w:footnote w:id="64">
    <w:p w14:paraId="58F81402" w14:textId="75410A1B" w:rsidR="00D55606" w:rsidRPr="00BC47C5" w:rsidRDefault="00D55606">
      <w:pPr>
        <w:pBdr>
          <w:top w:val="nil"/>
          <w:left w:val="nil"/>
          <w:bottom w:val="nil"/>
          <w:right w:val="nil"/>
          <w:between w:val="nil"/>
        </w:pBdr>
        <w:rPr>
          <w:rFonts w:eastAsia="Times"/>
          <w:color w:val="000000"/>
          <w:sz w:val="20"/>
          <w:szCs w:val="20"/>
          <w:rPrChange w:id="4016" w:author="Ben Woolhead" w:date="2022-11-08T12:43:00Z">
            <w:rPr>
              <w:rFonts w:ascii="Times" w:eastAsia="Times" w:hAnsi="Times" w:cs="Times"/>
              <w:color w:val="000000"/>
              <w:sz w:val="20"/>
              <w:szCs w:val="20"/>
            </w:rPr>
          </w:rPrChange>
        </w:rPr>
        <w:pPrChange w:id="4017" w:author="Ben Woolhead" w:date="2022-09-16T17:29:00Z">
          <w:pPr>
            <w:pBdr>
              <w:top w:val="nil"/>
              <w:left w:val="nil"/>
              <w:bottom w:val="nil"/>
              <w:right w:val="nil"/>
              <w:between w:val="nil"/>
            </w:pBdr>
            <w:jc w:val="both"/>
          </w:pPr>
        </w:pPrChange>
      </w:pPr>
      <w:r w:rsidRPr="00BC47C5">
        <w:rPr>
          <w:rStyle w:val="FootnoteReference"/>
          <w:sz w:val="20"/>
          <w:szCs w:val="20"/>
          <w:rPrChange w:id="4018" w:author="Ben Woolhead" w:date="2022-11-08T12:43:00Z">
            <w:rPr>
              <w:rStyle w:val="FootnoteReference"/>
              <w:rFonts w:ascii="Times" w:hAnsi="Times"/>
              <w:sz w:val="20"/>
              <w:szCs w:val="20"/>
            </w:rPr>
          </w:rPrChange>
        </w:rPr>
        <w:footnoteRef/>
      </w:r>
      <w:ins w:id="4019" w:author="Ben Woolhead" w:date="2022-10-24T19:33:00Z">
        <w:r w:rsidR="00EF31DF" w:rsidRPr="005C433A">
          <w:rPr>
            <w:rFonts w:eastAsia="Times"/>
            <w:color w:val="000000"/>
            <w:sz w:val="20"/>
            <w:szCs w:val="20"/>
          </w:rPr>
          <w:t xml:space="preserve"> </w:t>
        </w:r>
      </w:ins>
      <w:r w:rsidRPr="00BC47C5">
        <w:rPr>
          <w:rFonts w:eastAsia="Times"/>
          <w:color w:val="000000"/>
          <w:sz w:val="20"/>
          <w:szCs w:val="20"/>
          <w:rPrChange w:id="4020" w:author="Ben Woolhead" w:date="2022-11-08T12:43:00Z">
            <w:rPr>
              <w:rFonts w:ascii="Times" w:eastAsia="Times" w:hAnsi="Times" w:cs="Times"/>
              <w:color w:val="000000"/>
              <w:sz w:val="20"/>
              <w:szCs w:val="20"/>
            </w:rPr>
          </w:rPrChange>
        </w:rPr>
        <w:t>R43, R47, R154, R167, R189, R209, R210</w:t>
      </w:r>
      <w:ins w:id="4021" w:author="Ben Woolhead" w:date="2022-11-08T12:25:00Z">
        <w:r w:rsidR="00CD765A" w:rsidRPr="005C433A">
          <w:rPr>
            <w:rFonts w:eastAsia="Times"/>
            <w:color w:val="000000"/>
            <w:sz w:val="20"/>
            <w:szCs w:val="20"/>
          </w:rPr>
          <w:t>;</w:t>
        </w:r>
      </w:ins>
      <w:del w:id="4022" w:author="Ben Woolhead" w:date="2022-11-08T12:25:00Z">
        <w:r w:rsidRPr="00BC47C5" w:rsidDel="00866E02">
          <w:rPr>
            <w:rFonts w:eastAsia="Times"/>
            <w:color w:val="000000"/>
            <w:sz w:val="20"/>
            <w:szCs w:val="20"/>
            <w:rPrChange w:id="4023"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4024" w:author="Ben Woolhead" w:date="2022-11-08T12:43:00Z">
            <w:rPr>
              <w:rFonts w:ascii="Times" w:eastAsia="Times" w:hAnsi="Times" w:cs="Times"/>
              <w:color w:val="000000"/>
              <w:sz w:val="20"/>
              <w:szCs w:val="20"/>
            </w:rPr>
          </w:rPrChange>
        </w:rPr>
        <w:t xml:space="preserve"> R177 </w:t>
      </w:r>
    </w:p>
  </w:footnote>
  <w:footnote w:id="65">
    <w:p w14:paraId="2578AC11" w14:textId="21A2F12B" w:rsidR="00EF31DF" w:rsidRPr="00BC47C5" w:rsidRDefault="00EF31DF">
      <w:pPr>
        <w:pStyle w:val="FootnoteText"/>
        <w:rPr>
          <w:sz w:val="20"/>
          <w:szCs w:val="20"/>
          <w:rPrChange w:id="4048" w:author="Ben Woolhead" w:date="2022-11-08T12:43:00Z">
            <w:rPr/>
          </w:rPrChange>
        </w:rPr>
      </w:pPr>
      <w:ins w:id="4049" w:author="Ben Woolhead" w:date="2022-10-24T19:33:00Z">
        <w:r w:rsidRPr="00BC47C5">
          <w:rPr>
            <w:rStyle w:val="FootnoteReference"/>
            <w:sz w:val="20"/>
            <w:szCs w:val="20"/>
            <w:rPrChange w:id="4050" w:author="Ben Woolhead" w:date="2022-11-08T12:43:00Z">
              <w:rPr>
                <w:rStyle w:val="FootnoteReference"/>
              </w:rPr>
            </w:rPrChange>
          </w:rPr>
          <w:footnoteRef/>
        </w:r>
        <w:r w:rsidRPr="00BC47C5">
          <w:rPr>
            <w:sz w:val="20"/>
            <w:szCs w:val="20"/>
            <w:rPrChange w:id="4051" w:author="Ben Woolhead" w:date="2022-11-08T12:43:00Z">
              <w:rPr/>
            </w:rPrChange>
          </w:rPr>
          <w:t xml:space="preserve"> </w:t>
        </w:r>
      </w:ins>
      <w:ins w:id="4052" w:author="Ben Woolhead" w:date="2022-10-24T19:34:00Z">
        <w:r w:rsidRPr="005C433A">
          <w:rPr>
            <w:rFonts w:eastAsia="Times"/>
            <w:color w:val="000000"/>
            <w:sz w:val="20"/>
            <w:szCs w:val="20"/>
          </w:rPr>
          <w:t>R43, R47, R154, R167, R189, R209, R210</w:t>
        </w:r>
      </w:ins>
      <w:ins w:id="4053" w:author="Ben Woolhead" w:date="2022-11-08T12:25:00Z">
        <w:r w:rsidR="00CD765A" w:rsidRPr="005C433A">
          <w:rPr>
            <w:rFonts w:eastAsia="Times"/>
            <w:color w:val="000000"/>
            <w:sz w:val="20"/>
            <w:szCs w:val="20"/>
          </w:rPr>
          <w:t>;</w:t>
        </w:r>
      </w:ins>
      <w:ins w:id="4054" w:author="Ben Woolhead" w:date="2022-10-24T19:34:00Z">
        <w:r w:rsidRPr="005C433A">
          <w:rPr>
            <w:rFonts w:eastAsia="Times"/>
            <w:color w:val="000000"/>
            <w:sz w:val="20"/>
            <w:szCs w:val="20"/>
          </w:rPr>
          <w:t xml:space="preserve"> R177.</w:t>
        </w:r>
      </w:ins>
    </w:p>
  </w:footnote>
  <w:footnote w:id="66">
    <w:p w14:paraId="402486AA" w14:textId="2C6916F8" w:rsidR="00D55606" w:rsidRPr="00BC47C5" w:rsidRDefault="00D55606">
      <w:pPr>
        <w:pBdr>
          <w:top w:val="nil"/>
          <w:left w:val="nil"/>
          <w:bottom w:val="nil"/>
          <w:right w:val="nil"/>
          <w:between w:val="nil"/>
        </w:pBdr>
        <w:rPr>
          <w:rFonts w:eastAsia="Times"/>
          <w:color w:val="000000"/>
          <w:sz w:val="20"/>
          <w:szCs w:val="20"/>
          <w:rPrChange w:id="4079" w:author="Ben Woolhead" w:date="2022-11-08T12:43:00Z">
            <w:rPr>
              <w:rFonts w:ascii="Times" w:eastAsia="Times" w:hAnsi="Times" w:cs="Times"/>
              <w:color w:val="000000"/>
              <w:sz w:val="20"/>
              <w:szCs w:val="20"/>
            </w:rPr>
          </w:rPrChange>
        </w:rPr>
        <w:pPrChange w:id="4080" w:author="Ben Woolhead" w:date="2022-09-16T17:29:00Z">
          <w:pPr>
            <w:pBdr>
              <w:top w:val="nil"/>
              <w:left w:val="nil"/>
              <w:bottom w:val="nil"/>
              <w:right w:val="nil"/>
              <w:between w:val="nil"/>
            </w:pBdr>
            <w:jc w:val="both"/>
          </w:pPr>
        </w:pPrChange>
      </w:pPr>
      <w:r w:rsidRPr="00BC47C5">
        <w:rPr>
          <w:rStyle w:val="FootnoteReference"/>
          <w:sz w:val="20"/>
          <w:szCs w:val="20"/>
          <w:rPrChange w:id="4081" w:author="Ben Woolhead" w:date="2022-11-08T12:43:00Z">
            <w:rPr>
              <w:rStyle w:val="FootnoteReference"/>
              <w:rFonts w:ascii="Times" w:hAnsi="Times"/>
              <w:sz w:val="20"/>
              <w:szCs w:val="20"/>
            </w:rPr>
          </w:rPrChange>
        </w:rPr>
        <w:footnoteRef/>
      </w:r>
      <w:r w:rsidRPr="00BC47C5">
        <w:rPr>
          <w:rFonts w:eastAsia="Times"/>
          <w:color w:val="000000"/>
          <w:sz w:val="20"/>
          <w:szCs w:val="20"/>
          <w:rPrChange w:id="4082" w:author="Ben Woolhead" w:date="2022-11-08T12:43:00Z">
            <w:rPr>
              <w:rFonts w:ascii="Times" w:eastAsia="Times" w:hAnsi="Times" w:cs="Times"/>
              <w:color w:val="000000"/>
              <w:sz w:val="20"/>
              <w:szCs w:val="20"/>
            </w:rPr>
          </w:rPrChange>
        </w:rPr>
        <w:t xml:space="preserve"> In 2017, only </w:t>
      </w:r>
      <w:ins w:id="4083" w:author="Ben Woolhead" w:date="2022-10-24T19:36:00Z">
        <w:r w:rsidR="00C67BBD" w:rsidRPr="005C433A">
          <w:rPr>
            <w:rFonts w:eastAsia="Times"/>
            <w:color w:val="000000"/>
            <w:sz w:val="20"/>
            <w:szCs w:val="20"/>
          </w:rPr>
          <w:t>seven</w:t>
        </w:r>
      </w:ins>
      <w:del w:id="4084" w:author="Ben Woolhead" w:date="2022-10-24T19:36:00Z">
        <w:r w:rsidRPr="00BC47C5" w:rsidDel="00C67BBD">
          <w:rPr>
            <w:rFonts w:eastAsia="Times"/>
            <w:color w:val="000000"/>
            <w:sz w:val="20"/>
            <w:szCs w:val="20"/>
            <w:rPrChange w:id="4085" w:author="Ben Woolhead" w:date="2022-11-08T12:43:00Z">
              <w:rPr>
                <w:rFonts w:ascii="Times" w:eastAsia="Times" w:hAnsi="Times" w:cs="Times"/>
                <w:color w:val="000000"/>
                <w:sz w:val="20"/>
                <w:szCs w:val="20"/>
              </w:rPr>
            </w:rPrChange>
          </w:rPr>
          <w:delText>7</w:delText>
        </w:r>
      </w:del>
      <w:r w:rsidRPr="00BC47C5">
        <w:rPr>
          <w:rFonts w:eastAsia="Times"/>
          <w:color w:val="000000"/>
          <w:sz w:val="20"/>
          <w:szCs w:val="20"/>
          <w:rPrChange w:id="4086" w:author="Ben Woolhead" w:date="2022-11-08T12:43:00Z">
            <w:rPr>
              <w:rFonts w:ascii="Times" w:eastAsia="Times" w:hAnsi="Times" w:cs="Times"/>
              <w:color w:val="000000"/>
              <w:sz w:val="20"/>
              <w:szCs w:val="20"/>
            </w:rPr>
          </w:rPrChange>
        </w:rPr>
        <w:t xml:space="preserve"> of 19 Irish maternity hospitals offered fetal anomaly scanning to all patients. See L</w:t>
      </w:r>
      <w:ins w:id="4087" w:author="Ben Woolhead" w:date="2022-10-24T19:36:00Z">
        <w:r w:rsidR="00C67BBD" w:rsidRPr="005C433A">
          <w:rPr>
            <w:rFonts w:eastAsia="Times"/>
            <w:color w:val="000000"/>
            <w:sz w:val="20"/>
            <w:szCs w:val="20"/>
          </w:rPr>
          <w:t>.</w:t>
        </w:r>
      </w:ins>
      <w:del w:id="4088" w:author="Ben Woolhead" w:date="2022-10-24T19:36:00Z">
        <w:r w:rsidRPr="00BC47C5" w:rsidDel="00C67BBD">
          <w:rPr>
            <w:rFonts w:eastAsia="Times"/>
            <w:color w:val="000000"/>
            <w:sz w:val="20"/>
            <w:szCs w:val="20"/>
            <w:rPrChange w:id="4089" w:author="Ben Woolhead" w:date="2022-11-08T12:43:00Z">
              <w:rPr>
                <w:rFonts w:ascii="Times" w:eastAsia="Times" w:hAnsi="Times" w:cs="Times"/>
                <w:color w:val="000000"/>
                <w:sz w:val="20"/>
                <w:szCs w:val="20"/>
              </w:rPr>
            </w:rPrChange>
          </w:rPr>
          <w:delText>ouise</w:delText>
        </w:r>
      </w:del>
      <w:r w:rsidRPr="00BC47C5">
        <w:rPr>
          <w:rFonts w:eastAsia="Times"/>
          <w:color w:val="000000"/>
          <w:sz w:val="20"/>
          <w:szCs w:val="20"/>
          <w:rPrChange w:id="4090" w:author="Ben Woolhead" w:date="2022-11-08T12:43:00Z">
            <w:rPr>
              <w:rFonts w:ascii="Times" w:eastAsia="Times" w:hAnsi="Times" w:cs="Times"/>
              <w:color w:val="000000"/>
              <w:sz w:val="20"/>
              <w:szCs w:val="20"/>
            </w:rPr>
          </w:rPrChange>
        </w:rPr>
        <w:t xml:space="preserve"> Kenny, Joint Oireachtas Committee on Health, February 16, 2017</w:t>
      </w:r>
      <w:ins w:id="4091" w:author="Ben Woolhead" w:date="2022-10-24T19:37:00Z">
        <w:r w:rsidR="00275BC2" w:rsidRPr="005C433A">
          <w:rPr>
            <w:rFonts w:eastAsia="Times"/>
            <w:color w:val="000000"/>
            <w:sz w:val="20"/>
            <w:szCs w:val="20"/>
          </w:rPr>
          <w:t>.</w:t>
        </w:r>
      </w:ins>
    </w:p>
  </w:footnote>
  <w:footnote w:id="67">
    <w:p w14:paraId="7B3A7A19" w14:textId="7EA1A2E5" w:rsidR="00064F08" w:rsidRPr="00BC47C5" w:rsidRDefault="00064F08">
      <w:pPr>
        <w:widowControl w:val="0"/>
        <w:pBdr>
          <w:top w:val="nil"/>
          <w:left w:val="nil"/>
          <w:bottom w:val="nil"/>
          <w:right w:val="nil"/>
          <w:between w:val="nil"/>
        </w:pBdr>
        <w:rPr>
          <w:sz w:val="20"/>
          <w:szCs w:val="20"/>
          <w:rPrChange w:id="4139" w:author="Ben Woolhead" w:date="2022-11-08T12:43:00Z">
            <w:rPr>
              <w:rFonts w:ascii="Times" w:hAnsi="Times"/>
              <w:sz w:val="20"/>
              <w:szCs w:val="20"/>
            </w:rPr>
          </w:rPrChange>
        </w:rPr>
        <w:pPrChange w:id="4140" w:author="Ben Woolhead" w:date="2022-09-16T17:29:00Z">
          <w:pPr>
            <w:widowControl w:val="0"/>
            <w:pBdr>
              <w:top w:val="nil"/>
              <w:left w:val="nil"/>
              <w:bottom w:val="nil"/>
              <w:right w:val="nil"/>
              <w:between w:val="nil"/>
            </w:pBdr>
            <w:jc w:val="both"/>
          </w:pPr>
        </w:pPrChange>
      </w:pPr>
      <w:r w:rsidRPr="00BC47C5">
        <w:rPr>
          <w:rStyle w:val="FootnoteReference"/>
          <w:sz w:val="20"/>
          <w:szCs w:val="20"/>
          <w:rPrChange w:id="4141" w:author="Ben Woolhead" w:date="2022-11-08T12:43:00Z">
            <w:rPr>
              <w:rStyle w:val="FootnoteReference"/>
              <w:rFonts w:ascii="Times" w:hAnsi="Times"/>
              <w:sz w:val="20"/>
              <w:szCs w:val="20"/>
            </w:rPr>
          </w:rPrChange>
        </w:rPr>
        <w:footnoteRef/>
      </w:r>
      <w:ins w:id="4142" w:author="Ben Woolhead" w:date="2022-10-24T19:36:00Z">
        <w:r w:rsidR="00C67BBD" w:rsidRPr="005C433A">
          <w:rPr>
            <w:sz w:val="20"/>
            <w:szCs w:val="20"/>
          </w:rPr>
          <w:t xml:space="preserve"> </w:t>
        </w:r>
      </w:ins>
      <w:r w:rsidR="00BD2AB7" w:rsidRPr="00BC47C5">
        <w:rPr>
          <w:sz w:val="20"/>
          <w:szCs w:val="20"/>
          <w:rPrChange w:id="4143" w:author="Ben Woolhead" w:date="2022-11-08T12:43:00Z">
            <w:rPr>
              <w:rFonts w:ascii="Times" w:hAnsi="Times"/>
              <w:sz w:val="20"/>
              <w:szCs w:val="20"/>
            </w:rPr>
          </w:rPrChange>
        </w:rPr>
        <w:fldChar w:fldCharType="begin"/>
      </w:r>
      <w:r w:rsidR="0069390F" w:rsidRPr="00BC47C5">
        <w:rPr>
          <w:sz w:val="20"/>
          <w:szCs w:val="20"/>
          <w:rPrChange w:id="4144" w:author="Ben Woolhead" w:date="2022-11-08T12:43:00Z">
            <w:rPr>
              <w:rFonts w:ascii="Times" w:hAnsi="Times"/>
              <w:sz w:val="20"/>
              <w:szCs w:val="20"/>
            </w:rPr>
          </w:rPrChange>
        </w:rPr>
        <w:instrText xml:space="preserve"> ADDIN EN.CITE &lt;EndNote&gt;&lt;Cite&gt;&lt;Author&gt;Croce&lt;/Author&gt;&lt;Year&gt;2018&lt;/Year&gt;&lt;RecNum&gt;2583&lt;/RecNum&gt;&lt;DisplayText&gt;M. Croce, &lt;style face="italic"&gt;The Politics of Juridification&lt;/style&gt; (Routledge 2018)&lt;/DisplayText&gt;&lt;record&gt;&lt;rec-number&gt;2583&lt;/rec-number&gt;&lt;foreign-keys&gt;&lt;key app="EN" db-id="0eppepd2bpaxrbeaf9ap0spifwx5a9r29saf" timestamp="1649292215"&gt;2583&lt;/key&gt;&lt;/foreign-keys&gt;&lt;ref-type name="Book"&gt;6&lt;/ref-type&gt;&lt;contributors&gt;&lt;authors&gt;&lt;author&gt;Croce, Mariano&lt;/author&gt;&lt;/authors&gt;&lt;/contributors&gt;&lt;titles&gt;&lt;title&gt;The Politics of Juridification&lt;/title&gt;&lt;/titles&gt;&lt;pages&gt;100&lt;/pages&gt;&lt;dates&gt;&lt;year&gt;2018&lt;/year&gt;&lt;pub-dates&gt;&lt;date&gt;2018/01/15/&lt;/date&gt;&lt;/pub-dates&gt;&lt;/dates&gt;&lt;pub-location&gt;London&lt;/pub-location&gt;&lt;publisher&gt;Routledge&lt;/publisher&gt;&lt;isbn&gt;978-1-315-79572-0&lt;/isbn&gt;&lt;urls&gt;&lt;/urls&gt;&lt;/record&gt;&lt;/Cite&gt;&lt;/EndNote&gt;</w:instrText>
      </w:r>
      <w:r w:rsidR="00BD2AB7" w:rsidRPr="00BC47C5">
        <w:rPr>
          <w:sz w:val="20"/>
          <w:szCs w:val="20"/>
          <w:rPrChange w:id="4145" w:author="Ben Woolhead" w:date="2022-11-08T12:43:00Z">
            <w:rPr>
              <w:rFonts w:ascii="Times" w:hAnsi="Times"/>
              <w:sz w:val="20"/>
              <w:szCs w:val="20"/>
            </w:rPr>
          </w:rPrChange>
        </w:rPr>
        <w:fldChar w:fldCharType="separate"/>
      </w:r>
      <w:r w:rsidR="0069390F" w:rsidRPr="00BC47C5">
        <w:rPr>
          <w:noProof/>
          <w:sz w:val="20"/>
          <w:szCs w:val="20"/>
          <w:rPrChange w:id="4146" w:author="Ben Woolhead" w:date="2022-11-08T12:43:00Z">
            <w:rPr>
              <w:rFonts w:ascii="Times" w:hAnsi="Times"/>
              <w:noProof/>
              <w:sz w:val="20"/>
              <w:szCs w:val="20"/>
            </w:rPr>
          </w:rPrChange>
        </w:rPr>
        <w:t xml:space="preserve">M. Croce, </w:t>
      </w:r>
      <w:r w:rsidR="0069390F" w:rsidRPr="00BC47C5">
        <w:rPr>
          <w:i/>
          <w:noProof/>
          <w:sz w:val="20"/>
          <w:szCs w:val="20"/>
          <w:rPrChange w:id="4147" w:author="Ben Woolhead" w:date="2022-11-08T12:43:00Z">
            <w:rPr>
              <w:rFonts w:ascii="Times" w:hAnsi="Times"/>
              <w:i/>
              <w:noProof/>
              <w:sz w:val="20"/>
              <w:szCs w:val="20"/>
            </w:rPr>
          </w:rPrChange>
        </w:rPr>
        <w:t>The Politics of Juridification</w:t>
      </w:r>
      <w:r w:rsidR="0069390F" w:rsidRPr="00BC47C5">
        <w:rPr>
          <w:noProof/>
          <w:sz w:val="20"/>
          <w:szCs w:val="20"/>
          <w:rPrChange w:id="4148" w:author="Ben Woolhead" w:date="2022-11-08T12:43:00Z">
            <w:rPr>
              <w:rFonts w:ascii="Times" w:hAnsi="Times"/>
              <w:noProof/>
              <w:sz w:val="20"/>
              <w:szCs w:val="20"/>
            </w:rPr>
          </w:rPrChange>
        </w:rPr>
        <w:t xml:space="preserve"> (</w:t>
      </w:r>
      <w:del w:id="4149" w:author="Ben Woolhead" w:date="2022-10-24T19:37:00Z">
        <w:r w:rsidR="0069390F" w:rsidRPr="00BC47C5" w:rsidDel="00C67BBD">
          <w:rPr>
            <w:noProof/>
            <w:sz w:val="20"/>
            <w:szCs w:val="20"/>
            <w:rPrChange w:id="4150" w:author="Ben Woolhead" w:date="2022-11-08T12:43:00Z">
              <w:rPr>
                <w:rFonts w:ascii="Times" w:hAnsi="Times"/>
                <w:noProof/>
                <w:sz w:val="20"/>
                <w:szCs w:val="20"/>
              </w:rPr>
            </w:rPrChange>
          </w:rPr>
          <w:delText xml:space="preserve">Routledge </w:delText>
        </w:r>
      </w:del>
      <w:r w:rsidR="0069390F" w:rsidRPr="00BC47C5">
        <w:rPr>
          <w:noProof/>
          <w:sz w:val="20"/>
          <w:szCs w:val="20"/>
          <w:rPrChange w:id="4151" w:author="Ben Woolhead" w:date="2022-11-08T12:43:00Z">
            <w:rPr>
              <w:rFonts w:ascii="Times" w:hAnsi="Times"/>
              <w:noProof/>
              <w:sz w:val="20"/>
              <w:szCs w:val="20"/>
            </w:rPr>
          </w:rPrChange>
        </w:rPr>
        <w:t>2018)</w:t>
      </w:r>
      <w:r w:rsidR="00BD2AB7" w:rsidRPr="00BC47C5">
        <w:rPr>
          <w:sz w:val="20"/>
          <w:szCs w:val="20"/>
          <w:rPrChange w:id="4152" w:author="Ben Woolhead" w:date="2022-11-08T12:43:00Z">
            <w:rPr>
              <w:rFonts w:ascii="Times" w:hAnsi="Times"/>
              <w:sz w:val="20"/>
              <w:szCs w:val="20"/>
            </w:rPr>
          </w:rPrChange>
        </w:rPr>
        <w:fldChar w:fldCharType="end"/>
      </w:r>
      <w:ins w:id="4153" w:author="Ben Woolhead" w:date="2022-10-24T19:37:00Z">
        <w:r w:rsidR="00C67BBD" w:rsidRPr="005C433A">
          <w:rPr>
            <w:sz w:val="20"/>
            <w:szCs w:val="20"/>
          </w:rPr>
          <w:t>.</w:t>
        </w:r>
      </w:ins>
      <w:r w:rsidRPr="00BC47C5">
        <w:rPr>
          <w:sz w:val="20"/>
          <w:szCs w:val="20"/>
          <w:rPrChange w:id="4154" w:author="Ben Woolhead" w:date="2022-11-08T12:43:00Z">
            <w:rPr>
              <w:rFonts w:ascii="Times" w:hAnsi="Times"/>
              <w:sz w:val="20"/>
              <w:szCs w:val="20"/>
            </w:rPr>
          </w:rPrChange>
        </w:rPr>
        <w:fldChar w:fldCharType="begin"/>
      </w:r>
      <w:r w:rsidR="00522CB0" w:rsidRPr="00BC47C5">
        <w:rPr>
          <w:sz w:val="20"/>
          <w:szCs w:val="20"/>
          <w:rPrChange w:id="4155" w:author="Ben Woolhead" w:date="2022-11-08T12:43:00Z">
            <w:rPr>
              <w:rFonts w:ascii="Times" w:hAnsi="Times"/>
              <w:sz w:val="20"/>
              <w:szCs w:val="20"/>
            </w:rPr>
          </w:rPrChange>
        </w:rPr>
        <w:instrText xml:space="preserve"> ADDIN ZOTERO_ITEM CSL_CITATION {"citationID":"4awxrRcG","properties":{"formattedCitation":"Mariano Croce, {\\i{}The Politics of Juridification} (London: Routledge, 2018), viii, https://doi.org/10.4324/9781315795720.","plainCitation":"Mariano Croce, The Politics of Juridification (London: Routledge, 2018), viii, https://doi.org/10.4324/9781315795720.","noteIndex":75},"citationItems":[{"id":7054,"uris":["http://zotero.org/users/815107/items/DMXKN7JL"],"itemData":{"id":7054,"type":"book","abstract":"The Politics of Juridification offers a timely contribution to debates about how politics is being affected by the increasing relevance of judicial bodies to the daily administration of Western political communities. While most critical analyses portray juridification as a depoliticizing, de-democratizing transferral of political authority to the courts (whether national or international), this book centres on the workable ambivalence of such a far-reaching phenomenon. While juridification certainly intensifies the power and competences of judicial bodies to the disadvantage of representative political institutions, it cannot be easily reduced to the demise of democratic politics. By focusing on the multiple ways in which social agents make use of the law, The Politics of Juridification teases out the agential and transformative aspects of the various negotiations social agents engage with legal institutions with a view to obtaining political visibility. In particular, the book homes in on two seemingly distinct phenomena: on one hand, the regulation of sexuality and emerging kinship formations; on the other, the fragmentation of legal settings due to the claims to legal autonomy advanced by sub-state cultural and religious groups. By doing so, the book makes the case for an unexpected convergence between the struggles for legal recognition of sexual minorities and religious and cultural minorities. The conclusion is that juridification does entail normalization and favour the infiltration of law into the social realm. But because of its ambivalent nature, it can and does serve as an alternative vehicle for social change – one that attaches more importance to how social agents produce law on a daily basis and how this law permeates official legal orders.","event-place":"London","ISBN":"978-1-315-79572-0","note":"DOI: 10.4324/9781315795720","number-of-pages":"100","publisher":"Routledge","publisher-place":"London","title":"The Politics of Juridification","author":[{"family":"Croce","given":"Mariano"}],"issued":{"date-parts":[["2018",1,15]]}},"locator":"viii"}],"schema":"https://github.com/citation-style-language/schema/raw/master/csl-citation.json"} </w:instrText>
      </w:r>
      <w:r w:rsidR="00376400">
        <w:rPr>
          <w:sz w:val="20"/>
          <w:szCs w:val="20"/>
        </w:rPr>
        <w:fldChar w:fldCharType="separate"/>
      </w:r>
      <w:r w:rsidRPr="00BC47C5">
        <w:rPr>
          <w:sz w:val="20"/>
          <w:szCs w:val="20"/>
          <w:rPrChange w:id="4156" w:author="Ben Woolhead" w:date="2022-11-08T12:43:00Z">
            <w:rPr>
              <w:rFonts w:ascii="Times" w:hAnsi="Times"/>
              <w:sz w:val="20"/>
              <w:szCs w:val="20"/>
            </w:rPr>
          </w:rPrChange>
        </w:rPr>
        <w:fldChar w:fldCharType="end"/>
      </w:r>
    </w:p>
  </w:footnote>
  <w:footnote w:id="68">
    <w:p w14:paraId="0D6B0274" w14:textId="15ED3C22" w:rsidR="00064F08" w:rsidRPr="00BC47C5" w:rsidRDefault="00064F08">
      <w:pPr>
        <w:pStyle w:val="FootnoteText"/>
        <w:rPr>
          <w:sz w:val="20"/>
          <w:szCs w:val="20"/>
          <w:rPrChange w:id="4167" w:author="Ben Woolhead" w:date="2022-11-08T12:43:00Z">
            <w:rPr>
              <w:rFonts w:ascii="Times" w:hAnsi="Times"/>
              <w:sz w:val="20"/>
              <w:szCs w:val="20"/>
            </w:rPr>
          </w:rPrChange>
        </w:rPr>
        <w:pPrChange w:id="4168" w:author="Ben Woolhead" w:date="2022-09-16T17:29:00Z">
          <w:pPr>
            <w:pStyle w:val="FootnoteText"/>
            <w:jc w:val="both"/>
          </w:pPr>
        </w:pPrChange>
      </w:pPr>
      <w:r w:rsidRPr="00BC47C5">
        <w:rPr>
          <w:rStyle w:val="FootnoteReference"/>
          <w:sz w:val="20"/>
          <w:szCs w:val="20"/>
          <w:rPrChange w:id="4169" w:author="Ben Woolhead" w:date="2022-11-08T12:43:00Z">
            <w:rPr>
              <w:rStyle w:val="FootnoteReference"/>
              <w:rFonts w:ascii="Times" w:hAnsi="Times"/>
              <w:sz w:val="20"/>
              <w:szCs w:val="20"/>
            </w:rPr>
          </w:rPrChange>
        </w:rPr>
        <w:footnoteRef/>
      </w:r>
      <w:r w:rsidR="00BD2AB7" w:rsidRPr="00BC47C5">
        <w:rPr>
          <w:sz w:val="20"/>
          <w:szCs w:val="20"/>
          <w:rPrChange w:id="4170" w:author="Ben Woolhead" w:date="2022-11-08T12:43:00Z">
            <w:rPr>
              <w:rFonts w:ascii="Times" w:hAnsi="Times"/>
              <w:sz w:val="20"/>
              <w:szCs w:val="20"/>
            </w:rPr>
          </w:rPrChange>
        </w:rPr>
        <w:t xml:space="preserve"> </w:t>
      </w:r>
      <w:r w:rsidR="00BD2AB7" w:rsidRPr="00BC47C5">
        <w:rPr>
          <w:sz w:val="20"/>
          <w:szCs w:val="20"/>
          <w:rPrChange w:id="4171" w:author="Ben Woolhead" w:date="2022-11-08T12:43:00Z">
            <w:rPr>
              <w:rFonts w:ascii="Times" w:hAnsi="Times"/>
              <w:sz w:val="20"/>
              <w:szCs w:val="20"/>
            </w:rPr>
          </w:rPrChange>
        </w:rPr>
        <w:fldChar w:fldCharType="begin"/>
      </w:r>
      <w:r w:rsidR="0069390F" w:rsidRPr="00BC47C5">
        <w:rPr>
          <w:sz w:val="20"/>
          <w:szCs w:val="20"/>
          <w:rPrChange w:id="4172" w:author="Ben Woolhead" w:date="2022-11-08T12:43:00Z">
            <w:rPr>
              <w:rFonts w:ascii="Times" w:hAnsi="Times"/>
              <w:sz w:val="20"/>
              <w:szCs w:val="20"/>
            </w:rPr>
          </w:rPrChange>
        </w:rPr>
        <w:instrText xml:space="preserve"> ADDIN EN.CITE &lt;EndNote&gt;&lt;Cite&gt;&lt;Author&gt;Ewick&lt;/Author&gt;&lt;Year&gt;1998&lt;/Year&gt;&lt;RecNum&gt;59&lt;/RecNum&gt;&lt;Pages&gt;45&lt;/Pages&gt;&lt;DisplayText&gt;P. Ewick and S.S. Silbey, &lt;style face="italic"&gt;The common place of law: Stories from everyday life&lt;/style&gt; (University of Chicago Press 1998) 45&lt;/DisplayText&gt;&lt;record&gt;&lt;rec-number&gt;59&lt;/rec-number&gt;&lt;foreign-keys&gt;&lt;key app="EN" db-id="0eppepd2bpaxrbeaf9ap0spifwx5a9r29saf" timestamp="1649291464"&gt;59&lt;/key&gt;&lt;/foreign-keys&gt;&lt;ref-type name="Book"&gt;6&lt;/ref-type&gt;&lt;contributors&gt;&lt;authors&gt;&lt;author&gt;Ewick, Patricia&lt;/author&gt;&lt;author&gt;Silbey, Susan S&lt;/author&gt;&lt;/authors&gt;&lt;/contributors&gt;&lt;titles&gt;&lt;title&gt;The common place of law: Stories from everyday life&lt;/title&gt;&lt;/titles&gt;&lt;dates&gt;&lt;year&gt;1998&lt;/year&gt;&lt;/dates&gt;&lt;publisher&gt;University of Chicago Press&lt;/publisher&gt;&lt;isbn&gt;0226227448&lt;/isbn&gt;&lt;urls&gt;&lt;/urls&gt;&lt;/record&gt;&lt;/Cite&gt;&lt;/EndNote&gt;</w:instrText>
      </w:r>
      <w:r w:rsidR="00BD2AB7" w:rsidRPr="00BC47C5">
        <w:rPr>
          <w:sz w:val="20"/>
          <w:szCs w:val="20"/>
          <w:rPrChange w:id="4173" w:author="Ben Woolhead" w:date="2022-11-08T12:43:00Z">
            <w:rPr>
              <w:rFonts w:ascii="Times" w:hAnsi="Times"/>
              <w:sz w:val="20"/>
              <w:szCs w:val="20"/>
            </w:rPr>
          </w:rPrChange>
        </w:rPr>
        <w:fldChar w:fldCharType="separate"/>
      </w:r>
      <w:r w:rsidR="0069390F" w:rsidRPr="00BC47C5">
        <w:rPr>
          <w:noProof/>
          <w:sz w:val="20"/>
          <w:szCs w:val="20"/>
          <w:rPrChange w:id="4174" w:author="Ben Woolhead" w:date="2022-11-08T12:43:00Z">
            <w:rPr>
              <w:rFonts w:ascii="Times" w:hAnsi="Times"/>
              <w:noProof/>
              <w:sz w:val="20"/>
              <w:szCs w:val="20"/>
            </w:rPr>
          </w:rPrChange>
        </w:rPr>
        <w:t>P. Ewick and S.</w:t>
      </w:r>
      <w:ins w:id="4175" w:author="Ben Woolhead" w:date="2022-10-24T19:37:00Z">
        <w:r w:rsidR="00C67BBD" w:rsidRPr="005C433A">
          <w:rPr>
            <w:noProof/>
            <w:sz w:val="20"/>
            <w:szCs w:val="20"/>
          </w:rPr>
          <w:t xml:space="preserve"> </w:t>
        </w:r>
      </w:ins>
      <w:r w:rsidR="0069390F" w:rsidRPr="00BC47C5">
        <w:rPr>
          <w:noProof/>
          <w:sz w:val="20"/>
          <w:szCs w:val="20"/>
          <w:rPrChange w:id="4176" w:author="Ben Woolhead" w:date="2022-11-08T12:43:00Z">
            <w:rPr>
              <w:rFonts w:ascii="Times" w:hAnsi="Times"/>
              <w:noProof/>
              <w:sz w:val="20"/>
              <w:szCs w:val="20"/>
            </w:rPr>
          </w:rPrChange>
        </w:rPr>
        <w:t xml:space="preserve">S. Silbey, </w:t>
      </w:r>
      <w:r w:rsidR="0069390F" w:rsidRPr="00BC47C5">
        <w:rPr>
          <w:i/>
          <w:noProof/>
          <w:sz w:val="20"/>
          <w:szCs w:val="20"/>
          <w:rPrChange w:id="4177" w:author="Ben Woolhead" w:date="2022-11-08T12:43:00Z">
            <w:rPr>
              <w:rFonts w:ascii="Times" w:hAnsi="Times"/>
              <w:i/>
              <w:noProof/>
              <w:sz w:val="20"/>
              <w:szCs w:val="20"/>
            </w:rPr>
          </w:rPrChange>
        </w:rPr>
        <w:t xml:space="preserve">The </w:t>
      </w:r>
      <w:ins w:id="4178" w:author="Ben Woolhead" w:date="2022-10-24T19:37:00Z">
        <w:r w:rsidR="008279A5" w:rsidRPr="005C433A">
          <w:rPr>
            <w:i/>
            <w:noProof/>
            <w:sz w:val="20"/>
            <w:szCs w:val="20"/>
          </w:rPr>
          <w:t>C</w:t>
        </w:r>
      </w:ins>
      <w:del w:id="4179" w:author="Ben Woolhead" w:date="2022-10-24T19:37:00Z">
        <w:r w:rsidR="0069390F" w:rsidRPr="00BC47C5" w:rsidDel="008279A5">
          <w:rPr>
            <w:i/>
            <w:noProof/>
            <w:sz w:val="20"/>
            <w:szCs w:val="20"/>
            <w:rPrChange w:id="4180" w:author="Ben Woolhead" w:date="2022-11-08T12:43:00Z">
              <w:rPr>
                <w:rFonts w:ascii="Times" w:hAnsi="Times"/>
                <w:i/>
                <w:noProof/>
                <w:sz w:val="20"/>
                <w:szCs w:val="20"/>
              </w:rPr>
            </w:rPrChange>
          </w:rPr>
          <w:delText>c</w:delText>
        </w:r>
      </w:del>
      <w:r w:rsidR="0069390F" w:rsidRPr="00BC47C5">
        <w:rPr>
          <w:i/>
          <w:noProof/>
          <w:sz w:val="20"/>
          <w:szCs w:val="20"/>
          <w:rPrChange w:id="4181" w:author="Ben Woolhead" w:date="2022-11-08T12:43:00Z">
            <w:rPr>
              <w:rFonts w:ascii="Times" w:hAnsi="Times"/>
              <w:i/>
              <w:noProof/>
              <w:sz w:val="20"/>
              <w:szCs w:val="20"/>
            </w:rPr>
          </w:rPrChange>
        </w:rPr>
        <w:t xml:space="preserve">ommon </w:t>
      </w:r>
      <w:ins w:id="4182" w:author="Ben Woolhead" w:date="2022-10-24T19:37:00Z">
        <w:r w:rsidR="008279A5" w:rsidRPr="005C433A">
          <w:rPr>
            <w:i/>
            <w:noProof/>
            <w:sz w:val="20"/>
            <w:szCs w:val="20"/>
          </w:rPr>
          <w:t>P</w:t>
        </w:r>
      </w:ins>
      <w:del w:id="4183" w:author="Ben Woolhead" w:date="2022-10-24T19:37:00Z">
        <w:r w:rsidR="0069390F" w:rsidRPr="00BC47C5" w:rsidDel="008279A5">
          <w:rPr>
            <w:i/>
            <w:noProof/>
            <w:sz w:val="20"/>
            <w:szCs w:val="20"/>
            <w:rPrChange w:id="4184" w:author="Ben Woolhead" w:date="2022-11-08T12:43:00Z">
              <w:rPr>
                <w:rFonts w:ascii="Times" w:hAnsi="Times"/>
                <w:i/>
                <w:noProof/>
                <w:sz w:val="20"/>
                <w:szCs w:val="20"/>
              </w:rPr>
            </w:rPrChange>
          </w:rPr>
          <w:delText>p</w:delText>
        </w:r>
      </w:del>
      <w:r w:rsidR="0069390F" w:rsidRPr="00BC47C5">
        <w:rPr>
          <w:i/>
          <w:noProof/>
          <w:sz w:val="20"/>
          <w:szCs w:val="20"/>
          <w:rPrChange w:id="4185" w:author="Ben Woolhead" w:date="2022-11-08T12:43:00Z">
            <w:rPr>
              <w:rFonts w:ascii="Times" w:hAnsi="Times"/>
              <w:i/>
              <w:noProof/>
              <w:sz w:val="20"/>
              <w:szCs w:val="20"/>
            </w:rPr>
          </w:rPrChange>
        </w:rPr>
        <w:t xml:space="preserve">lace of </w:t>
      </w:r>
      <w:ins w:id="4186" w:author="Ben Woolhead" w:date="2022-10-24T19:37:00Z">
        <w:r w:rsidR="008279A5" w:rsidRPr="005C433A">
          <w:rPr>
            <w:i/>
            <w:noProof/>
            <w:sz w:val="20"/>
            <w:szCs w:val="20"/>
          </w:rPr>
          <w:t>L</w:t>
        </w:r>
      </w:ins>
      <w:del w:id="4187" w:author="Ben Woolhead" w:date="2022-10-24T19:37:00Z">
        <w:r w:rsidR="0069390F" w:rsidRPr="00BC47C5" w:rsidDel="008279A5">
          <w:rPr>
            <w:i/>
            <w:noProof/>
            <w:sz w:val="20"/>
            <w:szCs w:val="20"/>
            <w:rPrChange w:id="4188" w:author="Ben Woolhead" w:date="2022-11-08T12:43:00Z">
              <w:rPr>
                <w:rFonts w:ascii="Times" w:hAnsi="Times"/>
                <w:i/>
                <w:noProof/>
                <w:sz w:val="20"/>
                <w:szCs w:val="20"/>
              </w:rPr>
            </w:rPrChange>
          </w:rPr>
          <w:delText>l</w:delText>
        </w:r>
      </w:del>
      <w:r w:rsidR="0069390F" w:rsidRPr="00BC47C5">
        <w:rPr>
          <w:i/>
          <w:noProof/>
          <w:sz w:val="20"/>
          <w:szCs w:val="20"/>
          <w:rPrChange w:id="4189" w:author="Ben Woolhead" w:date="2022-11-08T12:43:00Z">
            <w:rPr>
              <w:rFonts w:ascii="Times" w:hAnsi="Times"/>
              <w:i/>
              <w:noProof/>
              <w:sz w:val="20"/>
              <w:szCs w:val="20"/>
            </w:rPr>
          </w:rPrChange>
        </w:rPr>
        <w:t xml:space="preserve">aw: Stories from </w:t>
      </w:r>
      <w:ins w:id="4190" w:author="Ben Woolhead" w:date="2022-10-24T19:37:00Z">
        <w:r w:rsidR="008279A5" w:rsidRPr="005C433A">
          <w:rPr>
            <w:i/>
            <w:noProof/>
            <w:sz w:val="20"/>
            <w:szCs w:val="20"/>
          </w:rPr>
          <w:t>E</w:t>
        </w:r>
      </w:ins>
      <w:del w:id="4191" w:author="Ben Woolhead" w:date="2022-10-24T19:37:00Z">
        <w:r w:rsidR="0069390F" w:rsidRPr="00BC47C5" w:rsidDel="008279A5">
          <w:rPr>
            <w:i/>
            <w:noProof/>
            <w:sz w:val="20"/>
            <w:szCs w:val="20"/>
            <w:rPrChange w:id="4192" w:author="Ben Woolhead" w:date="2022-11-08T12:43:00Z">
              <w:rPr>
                <w:rFonts w:ascii="Times" w:hAnsi="Times"/>
                <w:i/>
                <w:noProof/>
                <w:sz w:val="20"/>
                <w:szCs w:val="20"/>
              </w:rPr>
            </w:rPrChange>
          </w:rPr>
          <w:delText>e</w:delText>
        </w:r>
      </w:del>
      <w:r w:rsidR="0069390F" w:rsidRPr="00BC47C5">
        <w:rPr>
          <w:i/>
          <w:noProof/>
          <w:sz w:val="20"/>
          <w:szCs w:val="20"/>
          <w:rPrChange w:id="4193" w:author="Ben Woolhead" w:date="2022-11-08T12:43:00Z">
            <w:rPr>
              <w:rFonts w:ascii="Times" w:hAnsi="Times"/>
              <w:i/>
              <w:noProof/>
              <w:sz w:val="20"/>
              <w:szCs w:val="20"/>
            </w:rPr>
          </w:rPrChange>
        </w:rPr>
        <w:t xml:space="preserve">veryday </w:t>
      </w:r>
      <w:ins w:id="4194" w:author="Ben Woolhead" w:date="2022-10-24T19:37:00Z">
        <w:r w:rsidR="008279A5" w:rsidRPr="005C433A">
          <w:rPr>
            <w:i/>
            <w:noProof/>
            <w:sz w:val="20"/>
            <w:szCs w:val="20"/>
          </w:rPr>
          <w:t>L</w:t>
        </w:r>
      </w:ins>
      <w:del w:id="4195" w:author="Ben Woolhead" w:date="2022-10-24T19:37:00Z">
        <w:r w:rsidR="0069390F" w:rsidRPr="00BC47C5" w:rsidDel="008279A5">
          <w:rPr>
            <w:i/>
            <w:noProof/>
            <w:sz w:val="20"/>
            <w:szCs w:val="20"/>
            <w:rPrChange w:id="4196" w:author="Ben Woolhead" w:date="2022-11-08T12:43:00Z">
              <w:rPr>
                <w:rFonts w:ascii="Times" w:hAnsi="Times"/>
                <w:i/>
                <w:noProof/>
                <w:sz w:val="20"/>
                <w:szCs w:val="20"/>
              </w:rPr>
            </w:rPrChange>
          </w:rPr>
          <w:delText>l</w:delText>
        </w:r>
      </w:del>
      <w:r w:rsidR="0069390F" w:rsidRPr="00BC47C5">
        <w:rPr>
          <w:i/>
          <w:noProof/>
          <w:sz w:val="20"/>
          <w:szCs w:val="20"/>
          <w:rPrChange w:id="4197" w:author="Ben Woolhead" w:date="2022-11-08T12:43:00Z">
            <w:rPr>
              <w:rFonts w:ascii="Times" w:hAnsi="Times"/>
              <w:i/>
              <w:noProof/>
              <w:sz w:val="20"/>
              <w:szCs w:val="20"/>
            </w:rPr>
          </w:rPrChange>
        </w:rPr>
        <w:t>ife</w:t>
      </w:r>
      <w:r w:rsidR="0069390F" w:rsidRPr="00BC47C5">
        <w:rPr>
          <w:noProof/>
          <w:sz w:val="20"/>
          <w:szCs w:val="20"/>
          <w:rPrChange w:id="4198" w:author="Ben Woolhead" w:date="2022-11-08T12:43:00Z">
            <w:rPr>
              <w:rFonts w:ascii="Times" w:hAnsi="Times"/>
              <w:noProof/>
              <w:sz w:val="20"/>
              <w:szCs w:val="20"/>
            </w:rPr>
          </w:rPrChange>
        </w:rPr>
        <w:t xml:space="preserve"> (</w:t>
      </w:r>
      <w:del w:id="4199" w:author="Ben Woolhead" w:date="2022-10-24T19:37:00Z">
        <w:r w:rsidR="0069390F" w:rsidRPr="00BC47C5" w:rsidDel="008279A5">
          <w:rPr>
            <w:noProof/>
            <w:sz w:val="20"/>
            <w:szCs w:val="20"/>
            <w:rPrChange w:id="4200" w:author="Ben Woolhead" w:date="2022-11-08T12:43:00Z">
              <w:rPr>
                <w:rFonts w:ascii="Times" w:hAnsi="Times"/>
                <w:noProof/>
                <w:sz w:val="20"/>
                <w:szCs w:val="20"/>
              </w:rPr>
            </w:rPrChange>
          </w:rPr>
          <w:delText xml:space="preserve">University of Chicago Press </w:delText>
        </w:r>
      </w:del>
      <w:r w:rsidR="0069390F" w:rsidRPr="00BC47C5">
        <w:rPr>
          <w:noProof/>
          <w:sz w:val="20"/>
          <w:szCs w:val="20"/>
          <w:rPrChange w:id="4201" w:author="Ben Woolhead" w:date="2022-11-08T12:43:00Z">
            <w:rPr>
              <w:rFonts w:ascii="Times" w:hAnsi="Times"/>
              <w:noProof/>
              <w:sz w:val="20"/>
              <w:szCs w:val="20"/>
            </w:rPr>
          </w:rPrChange>
        </w:rPr>
        <w:t>1998)</w:t>
      </w:r>
      <w:del w:id="4202" w:author="Ben Woolhead" w:date="2022-10-24T19:37:00Z">
        <w:r w:rsidR="0069390F" w:rsidRPr="00BC47C5" w:rsidDel="008279A5">
          <w:rPr>
            <w:noProof/>
            <w:sz w:val="20"/>
            <w:szCs w:val="20"/>
            <w:rPrChange w:id="4203" w:author="Ben Woolhead" w:date="2022-11-08T12:43:00Z">
              <w:rPr>
                <w:rFonts w:ascii="Times" w:hAnsi="Times"/>
                <w:noProof/>
                <w:sz w:val="20"/>
                <w:szCs w:val="20"/>
              </w:rPr>
            </w:rPrChange>
          </w:rPr>
          <w:delText xml:space="preserve"> </w:delText>
        </w:r>
      </w:del>
      <w:ins w:id="4204" w:author="Ben Woolhead" w:date="2022-10-24T19:37:00Z">
        <w:r w:rsidR="008279A5" w:rsidRPr="005C433A">
          <w:rPr>
            <w:noProof/>
            <w:sz w:val="20"/>
            <w:szCs w:val="20"/>
          </w:rPr>
          <w:t xml:space="preserve"> </w:t>
        </w:r>
      </w:ins>
      <w:r w:rsidR="0069390F" w:rsidRPr="00BC47C5">
        <w:rPr>
          <w:noProof/>
          <w:sz w:val="20"/>
          <w:szCs w:val="20"/>
          <w:rPrChange w:id="4205" w:author="Ben Woolhead" w:date="2022-11-08T12:43:00Z">
            <w:rPr>
              <w:rFonts w:ascii="Times" w:hAnsi="Times"/>
              <w:noProof/>
              <w:sz w:val="20"/>
              <w:szCs w:val="20"/>
            </w:rPr>
          </w:rPrChange>
        </w:rPr>
        <w:t>45</w:t>
      </w:r>
      <w:r w:rsidR="00BD2AB7" w:rsidRPr="00BC47C5">
        <w:rPr>
          <w:sz w:val="20"/>
          <w:szCs w:val="20"/>
          <w:rPrChange w:id="4206" w:author="Ben Woolhead" w:date="2022-11-08T12:43:00Z">
            <w:rPr>
              <w:rFonts w:ascii="Times" w:hAnsi="Times"/>
              <w:sz w:val="20"/>
              <w:szCs w:val="20"/>
            </w:rPr>
          </w:rPrChange>
        </w:rPr>
        <w:fldChar w:fldCharType="end"/>
      </w:r>
      <w:ins w:id="4207" w:author="Ben Woolhead" w:date="2022-10-24T19:37:00Z">
        <w:r w:rsidR="008279A5" w:rsidRPr="005C433A">
          <w:rPr>
            <w:sz w:val="20"/>
            <w:szCs w:val="20"/>
          </w:rPr>
          <w:t>.</w:t>
        </w:r>
      </w:ins>
      <w:r w:rsidRPr="00BC47C5">
        <w:rPr>
          <w:sz w:val="20"/>
          <w:szCs w:val="20"/>
          <w:rPrChange w:id="4208" w:author="Ben Woolhead" w:date="2022-11-08T12:43:00Z">
            <w:rPr>
              <w:rFonts w:ascii="Times" w:hAnsi="Times"/>
              <w:sz w:val="20"/>
              <w:szCs w:val="20"/>
            </w:rPr>
          </w:rPrChange>
        </w:rPr>
        <w:fldChar w:fldCharType="begin"/>
      </w:r>
      <w:r w:rsidR="00522CB0" w:rsidRPr="00BC47C5">
        <w:rPr>
          <w:sz w:val="20"/>
          <w:szCs w:val="20"/>
          <w:rPrChange w:id="4209" w:author="Ben Woolhead" w:date="2022-11-08T12:43:00Z">
            <w:rPr>
              <w:rFonts w:ascii="Times" w:hAnsi="Times"/>
              <w:sz w:val="20"/>
              <w:szCs w:val="20"/>
            </w:rPr>
          </w:rPrChange>
        </w:rPr>
        <w:instrText xml:space="preserve"> ADDIN ZOTERO_ITEM CSL_CITATION {"citationID":"U5AUSDtl","properties":{"formattedCitation":"Patricia Ewick and Susan S. Silbey, {\\i{}The Common Place of Law: Stories from Everyday Life} (University of Chicago Press, 1998), 45.","plainCitation":"Patricia Ewick and Susan S. Silbey, The Common Place of Law: Stories from Everyday Life (University of Chicago Press, 1998), 45.","noteIndex":76},"citationItems":[{"id":1215,"uris":["http://zotero.org/users/815107/items/G4WV8Z3F"],"itemData":{"id":1215,"type":"book","abstract":"Why do some people not hesitate to call the police to quiet a barking dog in the middle of the night, while others accept the pain and losses associated with defective products, unsuccesful surgery, and discrimination? Patricia Ewick and Susan Silbey collected accounts of the law from more than four hundred people of diverse backgrounds in order to explore the different ways that people use and experience it. Their fascinating and original study identifies three common narratives of law that are captured in the stories people tell.  One narrative is based on an idea of the law as magisterial and remote. Another views the law as a game with rules that can be manipulated to one's advantage. A third narrative describes the law as an arbitrary power that is actively resisted. Drawing on these extensive case studies, Ewick and Silbey present individual experiences interwoven with an analysis that charts a coherent and compelling theory of legality. A groundbreaking study of law and narrative, The Common Place of Law depicts the institution as it is lived: strange and familiar, imperfect and ordinary, and at the center of daily life.","ISBN":"978-0-226-22744-3","language":"en","number-of-pages":"342","publisher":"University of Chicago Press","source":"Google Books","title":"The Common Place of Law: Stories from Everyday Life","title-short":"The Common Place of Law","author":[{"family":"Ewick","given":"Patricia"},{"family":"Silbey","given":"Susan S."}],"issued":{"date-parts":[["1998",7,6]]}},"locator":"45"}],"schema":"https://github.com/citation-style-language/schema/raw/master/csl-citation.json"} </w:instrText>
      </w:r>
      <w:r w:rsidR="00376400">
        <w:rPr>
          <w:sz w:val="20"/>
          <w:szCs w:val="20"/>
        </w:rPr>
        <w:fldChar w:fldCharType="separate"/>
      </w:r>
      <w:r w:rsidRPr="00BC47C5">
        <w:rPr>
          <w:sz w:val="20"/>
          <w:szCs w:val="20"/>
          <w:rPrChange w:id="4210" w:author="Ben Woolhead" w:date="2022-11-08T12:43:00Z">
            <w:rPr>
              <w:rFonts w:ascii="Times" w:hAnsi="Times"/>
              <w:sz w:val="20"/>
              <w:szCs w:val="20"/>
            </w:rPr>
          </w:rPrChange>
        </w:rPr>
        <w:fldChar w:fldCharType="end"/>
      </w:r>
    </w:p>
  </w:footnote>
  <w:footnote w:id="69">
    <w:p w14:paraId="540FB5FB" w14:textId="73C18CCB" w:rsidR="00B65393" w:rsidRPr="00BC47C5" w:rsidRDefault="00B65393">
      <w:pPr>
        <w:pStyle w:val="FootnoteText"/>
        <w:rPr>
          <w:sz w:val="20"/>
          <w:szCs w:val="20"/>
          <w:rPrChange w:id="4269" w:author="Ben Woolhead" w:date="2022-11-08T12:43:00Z">
            <w:rPr>
              <w:rFonts w:ascii="Times" w:hAnsi="Times"/>
              <w:sz w:val="20"/>
              <w:szCs w:val="20"/>
            </w:rPr>
          </w:rPrChange>
        </w:rPr>
        <w:pPrChange w:id="4270" w:author="Ben Woolhead" w:date="2022-09-16T17:29:00Z">
          <w:pPr>
            <w:pStyle w:val="FootnoteText"/>
            <w:jc w:val="both"/>
          </w:pPr>
        </w:pPrChange>
      </w:pPr>
      <w:r w:rsidRPr="00BC47C5">
        <w:rPr>
          <w:rStyle w:val="FootnoteReference"/>
          <w:sz w:val="20"/>
          <w:szCs w:val="20"/>
          <w:rPrChange w:id="4271" w:author="Ben Woolhead" w:date="2022-11-08T12:43:00Z">
            <w:rPr>
              <w:rStyle w:val="FootnoteReference"/>
              <w:rFonts w:ascii="Times" w:hAnsi="Times"/>
              <w:sz w:val="20"/>
              <w:szCs w:val="20"/>
            </w:rPr>
          </w:rPrChange>
        </w:rPr>
        <w:footnoteRef/>
      </w:r>
      <w:ins w:id="4272" w:author="Ben Woolhead" w:date="2022-10-25T12:21:00Z">
        <w:r w:rsidR="00F908C2" w:rsidRPr="005C433A">
          <w:rPr>
            <w:sz w:val="20"/>
            <w:szCs w:val="20"/>
          </w:rPr>
          <w:t xml:space="preserve"> </w:t>
        </w:r>
      </w:ins>
      <w:r w:rsidR="00BD2AB7" w:rsidRPr="00BC47C5">
        <w:rPr>
          <w:sz w:val="20"/>
          <w:szCs w:val="20"/>
          <w:rPrChange w:id="4273" w:author="Ben Woolhead" w:date="2022-11-08T12:43:00Z">
            <w:rPr>
              <w:rFonts w:ascii="Times" w:hAnsi="Times"/>
              <w:sz w:val="20"/>
              <w:szCs w:val="20"/>
            </w:rPr>
          </w:rPrChange>
        </w:rPr>
        <w:fldChar w:fldCharType="begin"/>
      </w:r>
      <w:r w:rsidR="0069390F" w:rsidRPr="00BC47C5">
        <w:rPr>
          <w:sz w:val="20"/>
          <w:szCs w:val="20"/>
          <w:rPrChange w:id="4274" w:author="Ben Woolhead" w:date="2022-11-08T12:43:00Z">
            <w:rPr>
              <w:rFonts w:ascii="Times" w:hAnsi="Times"/>
              <w:sz w:val="20"/>
              <w:szCs w:val="20"/>
            </w:rPr>
          </w:rPrChange>
        </w:rPr>
        <w:instrText xml:space="preserve"> ADDIN EN.CITE &lt;EndNote&gt;&lt;Cite&gt;&lt;Author&gt;Griffiths&lt;/Author&gt;&lt;Year&gt;2003&lt;/Year&gt;&lt;RecNum&gt;1829&lt;/RecNum&gt;&lt;DisplayText&gt;J. Griffiths, &amp;apos;The Social Working of Legal Rules&amp;apos; (2003) 35 The Journal of Legal Pluralism and Unofficial Law 1&lt;/DisplayText&gt;&lt;record&gt;&lt;rec-number&gt;1829&lt;/rec-number&gt;&lt;foreign-keys&gt;&lt;key app="EN" db-id="0eppepd2bpaxrbeaf9ap0spifwx5a9r29saf" timestamp="1649291995"&gt;1829&lt;/key&gt;&lt;/foreign-keys&gt;&lt;ref-type name="Journal Article"&gt;17&lt;/ref-type&gt;&lt;contributors&gt;&lt;authors&gt;&lt;author&gt;Griffiths, John&lt;/author&gt;&lt;/authors&gt;&lt;/contributors&gt;&lt;titles&gt;&lt;title&gt;The Social Working of Legal Rules&lt;/title&gt;&lt;secondary-title&gt;The Journal of Legal Pluralism and Unofficial Law&lt;/secondary-title&gt;&lt;/titles&gt;&lt;periodical&gt;&lt;full-title&gt;The Journal of Legal Pluralism and Unofficial Law&lt;/full-title&gt;&lt;/periodical&gt;&lt;pages&gt;1-84&lt;/pages&gt;&lt;volume&gt;35&lt;/volume&gt;&lt;number&gt;48&lt;/number&gt;&lt;dates&gt;&lt;year&gt;2003&lt;/year&gt;&lt;pub-dates&gt;&lt;date&gt;2003/01/01/&lt;/date&gt;&lt;/pub-dates&gt;&lt;/dates&gt;&lt;isbn&gt;0732-9113&lt;/isbn&gt;&lt;urls&gt;&lt;related-urls&gt;&lt;url&gt;https://doi.org/10.1080/07329113.2003.10756567&lt;/url&gt;&lt;url&gt;https://www.tandfonline.com/doi/abs/10.1080/07329113.2003.10756567&lt;/url&gt;&lt;url&gt;https://www.tandfonline.com/doi/abs/10.1080/07329113.2003.10756567?casa_token=mJ2bY3zBkOsAAAAA:rPjtxe26_y_S9SDF2djiyUyE-kgqbVIDOw8xbFxMZ4iI6ilIZXwYmCPKky1dHbdv26OD2hzGHkileQ&lt;/url&gt;&lt;url&gt;https://www.tandfonline.com/doi/pdf/10.1080/07329113.2003.10756567&lt;/url&gt;&lt;/related-urls&gt;&lt;/urls&gt;&lt;electronic-resource-num&gt;10.1080/07329113.2003.10756567&lt;/electronic-resource-num&gt;&lt;remote-database-provider&gt;Taylor and Francis+NEJM&lt;/remote-database-provider&gt;&lt;access-date&gt;2019/04/27/11:05:26&lt;/access-date&gt;&lt;/record&gt;&lt;/Cite&gt;&lt;/EndNote&gt;</w:instrText>
      </w:r>
      <w:r w:rsidR="00BD2AB7" w:rsidRPr="00BC47C5">
        <w:rPr>
          <w:sz w:val="20"/>
          <w:szCs w:val="20"/>
          <w:rPrChange w:id="4275" w:author="Ben Woolhead" w:date="2022-11-08T12:43:00Z">
            <w:rPr>
              <w:rFonts w:ascii="Times" w:hAnsi="Times"/>
              <w:sz w:val="20"/>
              <w:szCs w:val="20"/>
            </w:rPr>
          </w:rPrChange>
        </w:rPr>
        <w:fldChar w:fldCharType="separate"/>
      </w:r>
      <w:r w:rsidR="0069390F" w:rsidRPr="00BC47C5">
        <w:rPr>
          <w:noProof/>
          <w:sz w:val="20"/>
          <w:szCs w:val="20"/>
          <w:rPrChange w:id="4276" w:author="Ben Woolhead" w:date="2022-11-08T12:43:00Z">
            <w:rPr>
              <w:rFonts w:ascii="Times" w:hAnsi="Times"/>
              <w:noProof/>
              <w:sz w:val="20"/>
              <w:szCs w:val="20"/>
            </w:rPr>
          </w:rPrChange>
        </w:rPr>
        <w:t xml:space="preserve">J. Griffiths, </w:t>
      </w:r>
      <w:ins w:id="4277" w:author="Ben Woolhead" w:date="2022-10-25T12:21:00Z">
        <w:r w:rsidR="00F908C2" w:rsidRPr="005C433A">
          <w:rPr>
            <w:noProof/>
            <w:sz w:val="20"/>
            <w:szCs w:val="20"/>
          </w:rPr>
          <w:t>‘</w:t>
        </w:r>
      </w:ins>
      <w:del w:id="4278" w:author="Ben Woolhead" w:date="2022-10-25T12:21:00Z">
        <w:r w:rsidR="0069390F" w:rsidRPr="00BC47C5" w:rsidDel="00F908C2">
          <w:rPr>
            <w:noProof/>
            <w:sz w:val="20"/>
            <w:szCs w:val="20"/>
            <w:rPrChange w:id="4279" w:author="Ben Woolhead" w:date="2022-11-08T12:43:00Z">
              <w:rPr>
                <w:rFonts w:ascii="Times" w:hAnsi="Times"/>
                <w:noProof/>
                <w:sz w:val="20"/>
                <w:szCs w:val="20"/>
              </w:rPr>
            </w:rPrChange>
          </w:rPr>
          <w:delText>'</w:delText>
        </w:r>
      </w:del>
      <w:r w:rsidR="0069390F" w:rsidRPr="00BC47C5">
        <w:rPr>
          <w:noProof/>
          <w:sz w:val="20"/>
          <w:szCs w:val="20"/>
          <w:rPrChange w:id="4280" w:author="Ben Woolhead" w:date="2022-11-08T12:43:00Z">
            <w:rPr>
              <w:rFonts w:ascii="Times" w:hAnsi="Times"/>
              <w:noProof/>
              <w:sz w:val="20"/>
              <w:szCs w:val="20"/>
            </w:rPr>
          </w:rPrChange>
        </w:rPr>
        <w:t>The Social Working of Legal Rules</w:t>
      </w:r>
      <w:ins w:id="4281" w:author="Ben Woolhead" w:date="2022-10-25T12:21:00Z">
        <w:r w:rsidR="00F908C2" w:rsidRPr="005C433A">
          <w:rPr>
            <w:noProof/>
            <w:sz w:val="20"/>
            <w:szCs w:val="20"/>
          </w:rPr>
          <w:t>’</w:t>
        </w:r>
      </w:ins>
      <w:del w:id="4282" w:author="Ben Woolhead" w:date="2022-10-25T12:21:00Z">
        <w:r w:rsidR="0069390F" w:rsidRPr="00BC47C5" w:rsidDel="00F908C2">
          <w:rPr>
            <w:noProof/>
            <w:sz w:val="20"/>
            <w:szCs w:val="20"/>
            <w:rPrChange w:id="4283" w:author="Ben Woolhead" w:date="2022-11-08T12:43:00Z">
              <w:rPr>
                <w:rFonts w:ascii="Times" w:hAnsi="Times"/>
                <w:noProof/>
                <w:sz w:val="20"/>
                <w:szCs w:val="20"/>
              </w:rPr>
            </w:rPrChange>
          </w:rPr>
          <w:delText>'</w:delText>
        </w:r>
      </w:del>
      <w:r w:rsidR="0069390F" w:rsidRPr="00BC47C5">
        <w:rPr>
          <w:noProof/>
          <w:sz w:val="20"/>
          <w:szCs w:val="20"/>
          <w:rPrChange w:id="4284" w:author="Ben Woolhead" w:date="2022-11-08T12:43:00Z">
            <w:rPr>
              <w:rFonts w:ascii="Times" w:hAnsi="Times"/>
              <w:noProof/>
              <w:sz w:val="20"/>
              <w:szCs w:val="20"/>
            </w:rPr>
          </w:rPrChange>
        </w:rPr>
        <w:t xml:space="preserve"> (2003) 35 </w:t>
      </w:r>
      <w:del w:id="4285" w:author="Ben Woolhead" w:date="2022-10-25T12:22:00Z">
        <w:r w:rsidR="0069390F" w:rsidRPr="00BC47C5" w:rsidDel="001D4438">
          <w:rPr>
            <w:i/>
            <w:iCs/>
            <w:noProof/>
            <w:sz w:val="20"/>
            <w:szCs w:val="20"/>
            <w:rPrChange w:id="4286" w:author="Ben Woolhead" w:date="2022-11-08T12:43:00Z">
              <w:rPr>
                <w:rFonts w:ascii="Times" w:hAnsi="Times"/>
                <w:noProof/>
                <w:sz w:val="20"/>
                <w:szCs w:val="20"/>
              </w:rPr>
            </w:rPrChange>
          </w:rPr>
          <w:delText xml:space="preserve">The </w:delText>
        </w:r>
      </w:del>
      <w:r w:rsidR="0069390F" w:rsidRPr="00BC47C5">
        <w:rPr>
          <w:i/>
          <w:iCs/>
          <w:noProof/>
          <w:sz w:val="20"/>
          <w:szCs w:val="20"/>
          <w:rPrChange w:id="4287" w:author="Ben Woolhead" w:date="2022-11-08T12:43:00Z">
            <w:rPr>
              <w:rFonts w:ascii="Times" w:hAnsi="Times"/>
              <w:noProof/>
              <w:sz w:val="20"/>
              <w:szCs w:val="20"/>
            </w:rPr>
          </w:rPrChange>
        </w:rPr>
        <w:t>J</w:t>
      </w:r>
      <w:ins w:id="4288" w:author="Ben Woolhead" w:date="2022-10-25T12:22:00Z">
        <w:r w:rsidR="001D4438" w:rsidRPr="00BC47C5">
          <w:rPr>
            <w:i/>
            <w:iCs/>
            <w:noProof/>
            <w:sz w:val="20"/>
            <w:szCs w:val="20"/>
            <w:rPrChange w:id="4289" w:author="Ben Woolhead" w:date="2022-11-08T12:43:00Z">
              <w:rPr>
                <w:noProof/>
                <w:sz w:val="20"/>
                <w:szCs w:val="20"/>
              </w:rPr>
            </w:rPrChange>
          </w:rPr>
          <w:t>.</w:t>
        </w:r>
      </w:ins>
      <w:del w:id="4290" w:author="Ben Woolhead" w:date="2022-10-25T12:22:00Z">
        <w:r w:rsidR="0069390F" w:rsidRPr="00BC47C5" w:rsidDel="001D4438">
          <w:rPr>
            <w:i/>
            <w:iCs/>
            <w:noProof/>
            <w:sz w:val="20"/>
            <w:szCs w:val="20"/>
            <w:rPrChange w:id="4291" w:author="Ben Woolhead" w:date="2022-11-08T12:43:00Z">
              <w:rPr>
                <w:rFonts w:ascii="Times" w:hAnsi="Times"/>
                <w:noProof/>
                <w:sz w:val="20"/>
                <w:szCs w:val="20"/>
              </w:rPr>
            </w:rPrChange>
          </w:rPr>
          <w:delText>ournal</w:delText>
        </w:r>
      </w:del>
      <w:r w:rsidR="0069390F" w:rsidRPr="00BC47C5">
        <w:rPr>
          <w:i/>
          <w:iCs/>
          <w:noProof/>
          <w:sz w:val="20"/>
          <w:szCs w:val="20"/>
          <w:rPrChange w:id="4292" w:author="Ben Woolhead" w:date="2022-11-08T12:43:00Z">
            <w:rPr>
              <w:rFonts w:ascii="Times" w:hAnsi="Times"/>
              <w:noProof/>
              <w:sz w:val="20"/>
              <w:szCs w:val="20"/>
            </w:rPr>
          </w:rPrChange>
        </w:rPr>
        <w:t xml:space="preserve"> of Legal Pluralism and Unofficial Law</w:t>
      </w:r>
      <w:r w:rsidR="0069390F" w:rsidRPr="00BC47C5">
        <w:rPr>
          <w:noProof/>
          <w:sz w:val="20"/>
          <w:szCs w:val="20"/>
          <w:rPrChange w:id="4293" w:author="Ben Woolhead" w:date="2022-11-08T12:43:00Z">
            <w:rPr>
              <w:rFonts w:ascii="Times" w:hAnsi="Times"/>
              <w:noProof/>
              <w:sz w:val="20"/>
              <w:szCs w:val="20"/>
            </w:rPr>
          </w:rPrChange>
        </w:rPr>
        <w:t xml:space="preserve"> 1</w:t>
      </w:r>
      <w:r w:rsidR="00BD2AB7" w:rsidRPr="00BC47C5">
        <w:rPr>
          <w:sz w:val="20"/>
          <w:szCs w:val="20"/>
          <w:rPrChange w:id="4294" w:author="Ben Woolhead" w:date="2022-11-08T12:43:00Z">
            <w:rPr>
              <w:rFonts w:ascii="Times" w:hAnsi="Times"/>
              <w:sz w:val="20"/>
              <w:szCs w:val="20"/>
            </w:rPr>
          </w:rPrChange>
        </w:rPr>
        <w:fldChar w:fldCharType="end"/>
      </w:r>
      <w:ins w:id="4295" w:author="Ben Woolhead" w:date="2022-10-25T12:22:00Z">
        <w:r w:rsidR="001D4438" w:rsidRPr="005C433A">
          <w:rPr>
            <w:sz w:val="20"/>
            <w:szCs w:val="20"/>
          </w:rPr>
          <w:t>.</w:t>
        </w:r>
      </w:ins>
    </w:p>
  </w:footnote>
  <w:footnote w:id="70">
    <w:p w14:paraId="70ED2410" w14:textId="0550A9C9" w:rsidR="00227E74" w:rsidRPr="00BC47C5" w:rsidRDefault="00227E74">
      <w:pPr>
        <w:pStyle w:val="FootnoteText"/>
        <w:rPr>
          <w:b/>
          <w:bCs/>
          <w:sz w:val="20"/>
          <w:szCs w:val="20"/>
          <w:rPrChange w:id="4362" w:author="Ben Woolhead" w:date="2022-11-08T12:43:00Z">
            <w:rPr>
              <w:rFonts w:ascii="Times" w:hAnsi="Times"/>
              <w:b/>
              <w:bCs/>
              <w:sz w:val="20"/>
              <w:szCs w:val="20"/>
            </w:rPr>
          </w:rPrChange>
        </w:rPr>
        <w:pPrChange w:id="4363" w:author="Ben Woolhead" w:date="2022-09-16T17:29:00Z">
          <w:pPr>
            <w:pStyle w:val="FootnoteText"/>
            <w:jc w:val="both"/>
          </w:pPr>
        </w:pPrChange>
      </w:pPr>
      <w:r w:rsidRPr="00BC47C5">
        <w:rPr>
          <w:rStyle w:val="FootnoteReference"/>
          <w:sz w:val="20"/>
          <w:szCs w:val="20"/>
          <w:rPrChange w:id="4364" w:author="Ben Woolhead" w:date="2022-11-08T12:43:00Z">
            <w:rPr>
              <w:rStyle w:val="FootnoteReference"/>
              <w:rFonts w:ascii="Times" w:hAnsi="Times"/>
              <w:sz w:val="20"/>
              <w:szCs w:val="20"/>
            </w:rPr>
          </w:rPrChange>
        </w:rPr>
        <w:footnoteRef/>
      </w:r>
      <w:r w:rsidRPr="00BC47C5">
        <w:rPr>
          <w:sz w:val="20"/>
          <w:szCs w:val="20"/>
          <w:rPrChange w:id="4365" w:author="Ben Woolhead" w:date="2022-11-08T12:43:00Z">
            <w:rPr>
              <w:rFonts w:ascii="Times" w:hAnsi="Times"/>
              <w:sz w:val="20"/>
              <w:szCs w:val="20"/>
            </w:rPr>
          </w:rPrChange>
        </w:rPr>
        <w:t xml:space="preserve"> R152. Beth name</w:t>
      </w:r>
      <w:ins w:id="4366" w:author="Ben Woolhead" w:date="2022-10-25T12:22:00Z">
        <w:r w:rsidR="001D4438" w:rsidRPr="005C433A">
          <w:rPr>
            <w:sz w:val="20"/>
            <w:szCs w:val="20"/>
          </w:rPr>
          <w:t>d</w:t>
        </w:r>
      </w:ins>
      <w:del w:id="4367" w:author="Ben Woolhead" w:date="2022-10-25T12:22:00Z">
        <w:r w:rsidRPr="00BC47C5" w:rsidDel="001D4438">
          <w:rPr>
            <w:sz w:val="20"/>
            <w:szCs w:val="20"/>
            <w:rPrChange w:id="4368" w:author="Ben Woolhead" w:date="2022-11-08T12:43:00Z">
              <w:rPr>
                <w:rFonts w:ascii="Times" w:hAnsi="Times"/>
                <w:sz w:val="20"/>
                <w:szCs w:val="20"/>
              </w:rPr>
            </w:rPrChange>
          </w:rPr>
          <w:delText>s</w:delText>
        </w:r>
      </w:del>
      <w:r w:rsidRPr="00BC47C5">
        <w:rPr>
          <w:sz w:val="20"/>
          <w:szCs w:val="20"/>
          <w:rPrChange w:id="4369" w:author="Ben Woolhead" w:date="2022-11-08T12:43:00Z">
            <w:rPr>
              <w:rFonts w:ascii="Times" w:hAnsi="Times"/>
              <w:sz w:val="20"/>
              <w:szCs w:val="20"/>
            </w:rPr>
          </w:rPrChange>
        </w:rPr>
        <w:t xml:space="preserve"> the hospital in her response. The hospital was run and owned by a Catholic order until the late 1990s, </w:t>
      </w:r>
      <w:ins w:id="4370" w:author="Ben Woolhead" w:date="2022-11-08T12:27:00Z">
        <w:r w:rsidR="006B30F7" w:rsidRPr="005C433A">
          <w:rPr>
            <w:sz w:val="20"/>
            <w:szCs w:val="20"/>
          </w:rPr>
          <w:t>when it was</w:t>
        </w:r>
      </w:ins>
      <w:del w:id="4371" w:author="Ben Woolhead" w:date="2022-11-08T12:27:00Z">
        <w:r w:rsidRPr="00BC47C5" w:rsidDel="006B30F7">
          <w:rPr>
            <w:sz w:val="20"/>
            <w:szCs w:val="20"/>
            <w:rPrChange w:id="4372" w:author="Ben Woolhead" w:date="2022-11-08T12:43:00Z">
              <w:rPr>
                <w:rFonts w:ascii="Times" w:hAnsi="Times"/>
                <w:sz w:val="20"/>
                <w:szCs w:val="20"/>
              </w:rPr>
            </w:rPrChange>
          </w:rPr>
          <w:delText>before being</w:delText>
        </w:r>
      </w:del>
      <w:r w:rsidRPr="00BC47C5">
        <w:rPr>
          <w:sz w:val="20"/>
          <w:szCs w:val="20"/>
          <w:rPrChange w:id="4373" w:author="Ben Woolhead" w:date="2022-11-08T12:43:00Z">
            <w:rPr>
              <w:rFonts w:ascii="Times" w:hAnsi="Times"/>
              <w:sz w:val="20"/>
              <w:szCs w:val="20"/>
            </w:rPr>
          </w:rPrChange>
        </w:rPr>
        <w:t xml:space="preserve"> sold to the HSE. At the time </w:t>
      </w:r>
      <w:ins w:id="4374" w:author="Ben Woolhead" w:date="2022-10-25T12:23:00Z">
        <w:r w:rsidR="00556DC4" w:rsidRPr="005C433A">
          <w:rPr>
            <w:sz w:val="20"/>
            <w:szCs w:val="20"/>
          </w:rPr>
          <w:t xml:space="preserve">that </w:t>
        </w:r>
      </w:ins>
      <w:r w:rsidRPr="00BC47C5">
        <w:rPr>
          <w:sz w:val="20"/>
          <w:szCs w:val="20"/>
          <w:rPrChange w:id="4375" w:author="Ben Woolhead" w:date="2022-11-08T12:43:00Z">
            <w:rPr>
              <w:rFonts w:ascii="Times" w:hAnsi="Times"/>
              <w:sz w:val="20"/>
              <w:szCs w:val="20"/>
            </w:rPr>
          </w:rPrChange>
        </w:rPr>
        <w:t>Beth gave birth, therefore, it was not</w:t>
      </w:r>
      <w:del w:id="4376" w:author="Ben Woolhead" w:date="2022-10-25T12:23:00Z">
        <w:r w:rsidRPr="00BC47C5" w:rsidDel="00556DC4">
          <w:rPr>
            <w:sz w:val="20"/>
            <w:szCs w:val="20"/>
            <w:rPrChange w:id="4377" w:author="Ben Woolhead" w:date="2022-11-08T12:43:00Z">
              <w:rPr>
                <w:rFonts w:ascii="Times" w:hAnsi="Times"/>
                <w:sz w:val="20"/>
                <w:szCs w:val="20"/>
              </w:rPr>
            </w:rPrChange>
          </w:rPr>
          <w:delText>,</w:delText>
        </w:r>
      </w:del>
      <w:r w:rsidRPr="00BC47C5">
        <w:rPr>
          <w:sz w:val="20"/>
          <w:szCs w:val="20"/>
          <w:rPrChange w:id="4378" w:author="Ben Woolhead" w:date="2022-11-08T12:43:00Z">
            <w:rPr>
              <w:rFonts w:ascii="Times" w:hAnsi="Times"/>
              <w:sz w:val="20"/>
              <w:szCs w:val="20"/>
            </w:rPr>
          </w:rPrChange>
        </w:rPr>
        <w:t xml:space="preserve"> strictly</w:t>
      </w:r>
      <w:del w:id="4379" w:author="Ben Woolhead" w:date="2022-10-25T12:23:00Z">
        <w:r w:rsidRPr="00BC47C5" w:rsidDel="00556DC4">
          <w:rPr>
            <w:sz w:val="20"/>
            <w:szCs w:val="20"/>
            <w:rPrChange w:id="4380" w:author="Ben Woolhead" w:date="2022-11-08T12:43:00Z">
              <w:rPr>
                <w:rFonts w:ascii="Times" w:hAnsi="Times"/>
                <w:sz w:val="20"/>
                <w:szCs w:val="20"/>
              </w:rPr>
            </w:rPrChange>
          </w:rPr>
          <w:delText>-</w:delText>
        </w:r>
      </w:del>
      <w:ins w:id="4381" w:author="Ben Woolhead" w:date="2022-10-25T12:23:00Z">
        <w:r w:rsidR="00556DC4" w:rsidRPr="005C433A">
          <w:rPr>
            <w:sz w:val="20"/>
            <w:szCs w:val="20"/>
          </w:rPr>
          <w:t xml:space="preserve"> </w:t>
        </w:r>
      </w:ins>
      <w:r w:rsidRPr="00BC47C5">
        <w:rPr>
          <w:sz w:val="20"/>
          <w:szCs w:val="20"/>
          <w:rPrChange w:id="4382" w:author="Ben Woolhead" w:date="2022-11-08T12:43:00Z">
            <w:rPr>
              <w:rFonts w:ascii="Times" w:hAnsi="Times"/>
              <w:sz w:val="20"/>
              <w:szCs w:val="20"/>
            </w:rPr>
          </w:rPrChange>
        </w:rPr>
        <w:t xml:space="preserve">speaking ‘Catholic run’. The nun is likely to be a hospital chaplain. </w:t>
      </w:r>
    </w:p>
  </w:footnote>
  <w:footnote w:id="71">
    <w:p w14:paraId="548D5B25" w14:textId="32C34B6A" w:rsidR="00227E74" w:rsidRPr="00BC47C5" w:rsidRDefault="00227E74">
      <w:pPr>
        <w:pStyle w:val="FootnoteText"/>
        <w:rPr>
          <w:sz w:val="20"/>
          <w:szCs w:val="20"/>
          <w:rPrChange w:id="4408" w:author="Ben Woolhead" w:date="2022-11-08T12:43:00Z">
            <w:rPr>
              <w:rFonts w:ascii="Times" w:hAnsi="Times"/>
              <w:sz w:val="20"/>
              <w:szCs w:val="20"/>
            </w:rPr>
          </w:rPrChange>
        </w:rPr>
        <w:pPrChange w:id="4409" w:author="Ben Woolhead" w:date="2022-09-16T17:29:00Z">
          <w:pPr>
            <w:pStyle w:val="FootnoteText"/>
            <w:jc w:val="both"/>
          </w:pPr>
        </w:pPrChange>
      </w:pPr>
      <w:r w:rsidRPr="00BC47C5">
        <w:rPr>
          <w:rStyle w:val="FootnoteReference"/>
          <w:sz w:val="20"/>
          <w:szCs w:val="20"/>
          <w:rPrChange w:id="4410" w:author="Ben Woolhead" w:date="2022-11-08T12:43:00Z">
            <w:rPr>
              <w:rStyle w:val="FootnoteReference"/>
              <w:rFonts w:ascii="Times" w:hAnsi="Times"/>
              <w:sz w:val="20"/>
              <w:szCs w:val="20"/>
            </w:rPr>
          </w:rPrChange>
        </w:rPr>
        <w:footnoteRef/>
      </w:r>
      <w:r w:rsidRPr="00BC47C5">
        <w:rPr>
          <w:sz w:val="20"/>
          <w:szCs w:val="20"/>
          <w:rPrChange w:id="4411" w:author="Ben Woolhead" w:date="2022-11-08T12:43:00Z">
            <w:rPr>
              <w:rFonts w:ascii="Times" w:hAnsi="Times"/>
              <w:sz w:val="20"/>
              <w:szCs w:val="20"/>
            </w:rPr>
          </w:rPrChange>
        </w:rPr>
        <w:t xml:space="preserve"> R47. </w:t>
      </w:r>
      <w:r w:rsidRPr="00BC47C5">
        <w:rPr>
          <w:rFonts w:eastAsia="Times"/>
          <w:color w:val="000000"/>
          <w:sz w:val="20"/>
          <w:szCs w:val="20"/>
          <w:rPrChange w:id="4412" w:author="Ben Woolhead" w:date="2022-11-08T12:43:00Z">
            <w:rPr>
              <w:rFonts w:ascii="Times" w:eastAsia="Times" w:hAnsi="Times" w:cs="Times"/>
              <w:color w:val="000000"/>
              <w:sz w:val="20"/>
              <w:szCs w:val="20"/>
            </w:rPr>
          </w:rPrChange>
        </w:rPr>
        <w:t>A similar remark was made to Savita Halappanavar when she requested that her doctors end her pregnancy</w:t>
      </w:r>
      <w:ins w:id="4413" w:author="Ben Woolhead" w:date="2022-10-25T12:24:00Z">
        <w:r w:rsidR="00FF1960" w:rsidRPr="005C433A">
          <w:rPr>
            <w:rFonts w:eastAsia="Times"/>
            <w:color w:val="000000"/>
            <w:sz w:val="20"/>
            <w:szCs w:val="20"/>
          </w:rPr>
          <w:t>:</w:t>
        </w:r>
      </w:ins>
      <w:del w:id="4414" w:author="Ben Woolhead" w:date="2022-10-25T12:24:00Z">
        <w:r w:rsidRPr="00BC47C5" w:rsidDel="00FF1960">
          <w:rPr>
            <w:rFonts w:eastAsia="Times"/>
            <w:color w:val="000000"/>
            <w:sz w:val="20"/>
            <w:szCs w:val="20"/>
            <w:rPrChange w:id="4415" w:author="Ben Woolhead" w:date="2022-11-08T12:43:00Z">
              <w:rPr>
                <w:rFonts w:ascii="Times" w:eastAsia="Times" w:hAnsi="Times" w:cs="Times"/>
                <w:color w:val="000000"/>
                <w:sz w:val="20"/>
                <w:szCs w:val="20"/>
              </w:rPr>
            </w:rPrChange>
          </w:rPr>
          <w:delText>;</w:delText>
        </w:r>
      </w:del>
      <w:r w:rsidR="00976A35" w:rsidRPr="00BC47C5">
        <w:rPr>
          <w:rFonts w:eastAsia="Times"/>
          <w:color w:val="000000"/>
          <w:sz w:val="20"/>
          <w:szCs w:val="20"/>
          <w:rPrChange w:id="4416" w:author="Ben Woolhead" w:date="2022-11-08T12:43:00Z">
            <w:rPr>
              <w:rFonts w:ascii="Times" w:eastAsia="Times" w:hAnsi="Times" w:cs="Times"/>
              <w:color w:val="000000"/>
              <w:sz w:val="20"/>
              <w:szCs w:val="20"/>
            </w:rPr>
          </w:rPrChange>
        </w:rPr>
        <w:t xml:space="preserve"> </w:t>
      </w:r>
      <w:r w:rsidR="00976A35" w:rsidRPr="00BC47C5">
        <w:rPr>
          <w:rFonts w:eastAsia="Times"/>
          <w:color w:val="000000"/>
          <w:sz w:val="20"/>
          <w:szCs w:val="20"/>
          <w:rPrChange w:id="4417"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4418" w:author="Ben Woolhead" w:date="2022-11-08T12:43:00Z">
            <w:rPr>
              <w:rFonts w:ascii="Times" w:eastAsia="Times" w:hAnsi="Times" w:cs="Times"/>
              <w:color w:val="000000"/>
              <w:sz w:val="20"/>
              <w:szCs w:val="20"/>
            </w:rPr>
          </w:rPrChange>
        </w:rPr>
        <w:instrText xml:space="preserve"> ADDIN EN.CITE &lt;EndNote&gt;&lt;Cite&gt;&lt;Author&gt;Cullen&lt;/Author&gt;&lt;Year&gt;2013&lt;/Year&gt;&lt;RecNum&gt;2551&lt;/RecNum&gt;&lt;DisplayText&gt;P. Cullen and K. Holland, &amp;apos;Midwife manager &amp;apos;regrets&amp;apos; using &amp;apos;Catholic country&amp;apos; remark to Savita Halappanavar&amp;apos; &lt;style face="italic"&gt;The Irish Times&lt;/style&gt; (&amp;lt;https://www.irishtimes.com/news/health/midwife-manager-regrets-using-catholic-country-remark-to-savita-halappanavar-1.1355895?mode=sample&amp;amp;auth-failed=1&amp;amp;pw-origin=https%3A%2F%2Fwww.irishtimes.com%2Fnews%2Fhealth%2Fmidwife-manager-regrets-using-catholic-country-remark-to-savita-halappanavar-1.1355895&amp;gt; accessed 2021/07/27/09:39:37&lt;/DisplayText&gt;&lt;record&gt;&lt;rec-number&gt;2551&lt;/rec-number&gt;&lt;foreign-keys&gt;&lt;key app="EN" db-id="0eppepd2bpaxrbeaf9ap0spifwx5a9r29saf" timestamp="1649292206"&gt;2551&lt;/key&gt;&lt;/foreign-keys&gt;&lt;ref-type name="Newspaper Article"&gt;23&lt;/ref-type&gt;&lt;contributors&gt;&lt;authors&gt;&lt;author&gt;Cullen, Paul&lt;/author&gt;&lt;author&gt;Holland, Kitty&lt;/author&gt;&lt;/authors&gt;&lt;/contributors&gt;&lt;titles&gt;&lt;title&gt;Midwife manager &amp;apos;regrets&amp;apos; using &amp;apos;Catholic country&amp;apos; remark to Savita Halappanavar&lt;/title&gt;&lt;secondary-title&gt;The Irish Times&lt;/secondary-title&gt;&lt;/titles&gt;&lt;periodical&gt;&lt;full-title&gt;The Irish Times&lt;/full-title&gt;&lt;/periodical&gt;&lt;dates&gt;&lt;year&gt;2013&lt;/year&gt;&lt;/dates&gt;&lt;urls&gt;&lt;related-urls&gt;&lt;url&gt;https://www.irishtimes.com/news/health/midwife-manager-regrets-using-catholic-country-remark-to-savita-halappanavar-1.1355895?mode=sample&amp;amp;auth-failed=1&amp;amp;pw-origin=https%3A%2F%2Fwww.irishtimes.com%2Fnews%2Fhealth%2Fmidwife-manager-regrets-using-catholic-country-remark-to-savita-halappanavar-1.1355895&lt;/url&gt;&lt;/related-urls&gt;&lt;/urls&gt;&lt;language&gt;en&lt;/language&gt;&lt;access-date&gt;2021/07/27/09:39:37&lt;/access-date&gt;&lt;/record&gt;&lt;/Cite&gt;&lt;/EndNote&gt;</w:instrText>
      </w:r>
      <w:r w:rsidR="00976A35" w:rsidRPr="00BC47C5">
        <w:rPr>
          <w:rFonts w:eastAsia="Times"/>
          <w:color w:val="000000"/>
          <w:sz w:val="20"/>
          <w:szCs w:val="20"/>
          <w:rPrChange w:id="4419"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4420" w:author="Ben Woolhead" w:date="2022-11-08T12:43:00Z">
            <w:rPr>
              <w:rFonts w:ascii="Times" w:eastAsia="Times" w:hAnsi="Times" w:cs="Times"/>
              <w:noProof/>
              <w:color w:val="000000"/>
              <w:sz w:val="20"/>
              <w:szCs w:val="20"/>
            </w:rPr>
          </w:rPrChange>
        </w:rPr>
        <w:t xml:space="preserve">P. Cullen and K. Holland, </w:t>
      </w:r>
      <w:ins w:id="4421" w:author="Ben Woolhead" w:date="2022-10-25T12:24:00Z">
        <w:r w:rsidR="00FF1960" w:rsidRPr="005C433A">
          <w:rPr>
            <w:rFonts w:eastAsia="Times"/>
            <w:noProof/>
            <w:color w:val="000000"/>
            <w:sz w:val="20"/>
            <w:szCs w:val="20"/>
          </w:rPr>
          <w:t>‘</w:t>
        </w:r>
      </w:ins>
      <w:del w:id="4422" w:author="Ben Woolhead" w:date="2022-10-25T12:24:00Z">
        <w:r w:rsidR="0069390F" w:rsidRPr="00BC47C5" w:rsidDel="00FF1960">
          <w:rPr>
            <w:rFonts w:eastAsia="Times"/>
            <w:noProof/>
            <w:color w:val="000000"/>
            <w:sz w:val="20"/>
            <w:szCs w:val="20"/>
            <w:rPrChange w:id="4423"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424" w:author="Ben Woolhead" w:date="2022-11-08T12:43:00Z">
            <w:rPr>
              <w:rFonts w:ascii="Times" w:eastAsia="Times" w:hAnsi="Times" w:cs="Times"/>
              <w:noProof/>
              <w:color w:val="000000"/>
              <w:sz w:val="20"/>
              <w:szCs w:val="20"/>
            </w:rPr>
          </w:rPrChange>
        </w:rPr>
        <w:t xml:space="preserve">Midwife </w:t>
      </w:r>
      <w:ins w:id="4425" w:author="Ben Woolhead" w:date="2022-10-25T12:24:00Z">
        <w:r w:rsidR="00FF1960" w:rsidRPr="005C433A">
          <w:rPr>
            <w:rFonts w:eastAsia="Times"/>
            <w:noProof/>
            <w:color w:val="000000"/>
            <w:sz w:val="20"/>
            <w:szCs w:val="20"/>
          </w:rPr>
          <w:t>M</w:t>
        </w:r>
      </w:ins>
      <w:del w:id="4426" w:author="Ben Woolhead" w:date="2022-10-25T12:24:00Z">
        <w:r w:rsidR="0069390F" w:rsidRPr="00BC47C5" w:rsidDel="00FF1960">
          <w:rPr>
            <w:rFonts w:eastAsia="Times"/>
            <w:noProof/>
            <w:color w:val="000000"/>
            <w:sz w:val="20"/>
            <w:szCs w:val="20"/>
            <w:rPrChange w:id="4427"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4428" w:author="Ben Woolhead" w:date="2022-11-08T12:43:00Z">
            <w:rPr>
              <w:rFonts w:ascii="Times" w:eastAsia="Times" w:hAnsi="Times" w:cs="Times"/>
              <w:noProof/>
              <w:color w:val="000000"/>
              <w:sz w:val="20"/>
              <w:szCs w:val="20"/>
            </w:rPr>
          </w:rPrChange>
        </w:rPr>
        <w:t xml:space="preserve">anager </w:t>
      </w:r>
      <w:del w:id="4429" w:author="Ben Woolhead" w:date="2022-10-25T12:24:00Z">
        <w:r w:rsidR="0069390F" w:rsidRPr="00BC47C5" w:rsidDel="00FF1960">
          <w:rPr>
            <w:rFonts w:eastAsia="Times"/>
            <w:noProof/>
            <w:color w:val="000000"/>
            <w:sz w:val="20"/>
            <w:szCs w:val="20"/>
            <w:rPrChange w:id="4430" w:author="Ben Woolhead" w:date="2022-11-08T12:43:00Z">
              <w:rPr>
                <w:rFonts w:ascii="Times" w:eastAsia="Times" w:hAnsi="Times" w:cs="Times"/>
                <w:noProof/>
                <w:color w:val="000000"/>
                <w:sz w:val="20"/>
                <w:szCs w:val="20"/>
              </w:rPr>
            </w:rPrChange>
          </w:rPr>
          <w:delText>'r</w:delText>
        </w:r>
      </w:del>
      <w:ins w:id="4431" w:author="Ben Woolhead" w:date="2022-10-25T12:24:00Z">
        <w:r w:rsidR="00FF1960" w:rsidRPr="005C433A">
          <w:rPr>
            <w:rFonts w:eastAsia="Times"/>
            <w:noProof/>
            <w:color w:val="000000"/>
            <w:sz w:val="20"/>
            <w:szCs w:val="20"/>
          </w:rPr>
          <w:t>“R</w:t>
        </w:r>
      </w:ins>
      <w:r w:rsidR="0069390F" w:rsidRPr="00BC47C5">
        <w:rPr>
          <w:rFonts w:eastAsia="Times"/>
          <w:noProof/>
          <w:color w:val="000000"/>
          <w:sz w:val="20"/>
          <w:szCs w:val="20"/>
          <w:rPrChange w:id="4432" w:author="Ben Woolhead" w:date="2022-11-08T12:43:00Z">
            <w:rPr>
              <w:rFonts w:ascii="Times" w:eastAsia="Times" w:hAnsi="Times" w:cs="Times"/>
              <w:noProof/>
              <w:color w:val="000000"/>
              <w:sz w:val="20"/>
              <w:szCs w:val="20"/>
            </w:rPr>
          </w:rPrChange>
        </w:rPr>
        <w:t>egrets</w:t>
      </w:r>
      <w:ins w:id="4433" w:author="Ben Woolhead" w:date="2022-10-25T12:24:00Z">
        <w:r w:rsidR="00FF1960" w:rsidRPr="005C433A">
          <w:rPr>
            <w:rFonts w:eastAsia="Times"/>
            <w:noProof/>
            <w:color w:val="000000"/>
            <w:sz w:val="20"/>
            <w:szCs w:val="20"/>
          </w:rPr>
          <w:t>”</w:t>
        </w:r>
      </w:ins>
      <w:del w:id="4434" w:author="Ben Woolhead" w:date="2022-10-25T12:24:00Z">
        <w:r w:rsidR="0069390F" w:rsidRPr="00BC47C5" w:rsidDel="00FF1960">
          <w:rPr>
            <w:rFonts w:eastAsia="Times"/>
            <w:noProof/>
            <w:color w:val="000000"/>
            <w:sz w:val="20"/>
            <w:szCs w:val="20"/>
            <w:rPrChange w:id="4435" w:author="Ben Woolhead" w:date="2022-11-08T12:43:00Z">
              <w:rPr>
                <w:rFonts w:ascii="Times" w:eastAsia="Times" w:hAnsi="Times" w:cs="Times"/>
                <w:noProof/>
                <w:color w:val="000000"/>
                <w:sz w:val="20"/>
                <w:szCs w:val="20"/>
              </w:rPr>
            </w:rPrChange>
          </w:rPr>
          <w:delText>' u</w:delText>
        </w:r>
      </w:del>
      <w:ins w:id="4436" w:author="Ben Woolhead" w:date="2022-10-25T12:24:00Z">
        <w:r w:rsidR="00FF1960" w:rsidRPr="005C433A">
          <w:rPr>
            <w:rFonts w:eastAsia="Times"/>
            <w:noProof/>
            <w:color w:val="000000"/>
            <w:sz w:val="20"/>
            <w:szCs w:val="20"/>
          </w:rPr>
          <w:t xml:space="preserve"> U</w:t>
        </w:r>
      </w:ins>
      <w:r w:rsidR="0069390F" w:rsidRPr="00BC47C5">
        <w:rPr>
          <w:rFonts w:eastAsia="Times"/>
          <w:noProof/>
          <w:color w:val="000000"/>
          <w:sz w:val="20"/>
          <w:szCs w:val="20"/>
          <w:rPrChange w:id="4437" w:author="Ben Woolhead" w:date="2022-11-08T12:43:00Z">
            <w:rPr>
              <w:rFonts w:ascii="Times" w:eastAsia="Times" w:hAnsi="Times" w:cs="Times"/>
              <w:noProof/>
              <w:color w:val="000000"/>
              <w:sz w:val="20"/>
              <w:szCs w:val="20"/>
            </w:rPr>
          </w:rPrChange>
        </w:rPr>
        <w:t xml:space="preserve">sing </w:t>
      </w:r>
      <w:ins w:id="4438" w:author="Ben Woolhead" w:date="2022-10-25T12:25:00Z">
        <w:r w:rsidR="00FF1960" w:rsidRPr="005C433A">
          <w:rPr>
            <w:rFonts w:eastAsia="Times"/>
            <w:noProof/>
            <w:color w:val="000000"/>
            <w:sz w:val="20"/>
            <w:szCs w:val="20"/>
          </w:rPr>
          <w:t>“</w:t>
        </w:r>
      </w:ins>
      <w:del w:id="4439" w:author="Ben Woolhead" w:date="2022-10-25T12:24:00Z">
        <w:r w:rsidR="0069390F" w:rsidRPr="00BC47C5" w:rsidDel="00FF1960">
          <w:rPr>
            <w:rFonts w:eastAsia="Times"/>
            <w:noProof/>
            <w:color w:val="000000"/>
            <w:sz w:val="20"/>
            <w:szCs w:val="20"/>
            <w:rPrChange w:id="4440"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441" w:author="Ben Woolhead" w:date="2022-11-08T12:43:00Z">
            <w:rPr>
              <w:rFonts w:ascii="Times" w:eastAsia="Times" w:hAnsi="Times" w:cs="Times"/>
              <w:noProof/>
              <w:color w:val="000000"/>
              <w:sz w:val="20"/>
              <w:szCs w:val="20"/>
            </w:rPr>
          </w:rPrChange>
        </w:rPr>
        <w:t xml:space="preserve">Catholic </w:t>
      </w:r>
      <w:ins w:id="4442" w:author="Ben Woolhead" w:date="2022-10-25T12:25:00Z">
        <w:r w:rsidR="00FF1960" w:rsidRPr="005C433A">
          <w:rPr>
            <w:rFonts w:eastAsia="Times"/>
            <w:noProof/>
            <w:color w:val="000000"/>
            <w:sz w:val="20"/>
            <w:szCs w:val="20"/>
          </w:rPr>
          <w:t>C</w:t>
        </w:r>
      </w:ins>
      <w:del w:id="4443" w:author="Ben Woolhead" w:date="2022-10-25T12:25:00Z">
        <w:r w:rsidR="0069390F" w:rsidRPr="00BC47C5" w:rsidDel="00FF1960">
          <w:rPr>
            <w:rFonts w:eastAsia="Times"/>
            <w:noProof/>
            <w:color w:val="000000"/>
            <w:sz w:val="20"/>
            <w:szCs w:val="20"/>
            <w:rPrChange w:id="4444"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4445" w:author="Ben Woolhead" w:date="2022-11-08T12:43:00Z">
            <w:rPr>
              <w:rFonts w:ascii="Times" w:eastAsia="Times" w:hAnsi="Times" w:cs="Times"/>
              <w:noProof/>
              <w:color w:val="000000"/>
              <w:sz w:val="20"/>
              <w:szCs w:val="20"/>
            </w:rPr>
          </w:rPrChange>
        </w:rPr>
        <w:t>ountry</w:t>
      </w:r>
      <w:del w:id="4446" w:author="Ben Woolhead" w:date="2022-10-25T12:25:00Z">
        <w:r w:rsidR="0069390F" w:rsidRPr="00BC47C5" w:rsidDel="00FF1960">
          <w:rPr>
            <w:rFonts w:eastAsia="Times"/>
            <w:noProof/>
            <w:color w:val="000000"/>
            <w:sz w:val="20"/>
            <w:szCs w:val="20"/>
            <w:rPrChange w:id="4447" w:author="Ben Woolhead" w:date="2022-11-08T12:43:00Z">
              <w:rPr>
                <w:rFonts w:ascii="Times" w:eastAsia="Times" w:hAnsi="Times" w:cs="Times"/>
                <w:noProof/>
                <w:color w:val="000000"/>
                <w:sz w:val="20"/>
                <w:szCs w:val="20"/>
              </w:rPr>
            </w:rPrChange>
          </w:rPr>
          <w:delText>' r</w:delText>
        </w:r>
      </w:del>
      <w:ins w:id="4448" w:author="Ben Woolhead" w:date="2022-10-25T12:25:00Z">
        <w:r w:rsidR="00FF1960" w:rsidRPr="005C433A">
          <w:rPr>
            <w:rFonts w:eastAsia="Times"/>
            <w:noProof/>
            <w:color w:val="000000"/>
            <w:sz w:val="20"/>
            <w:szCs w:val="20"/>
          </w:rPr>
          <w:t>” R</w:t>
        </w:r>
      </w:ins>
      <w:r w:rsidR="0069390F" w:rsidRPr="00BC47C5">
        <w:rPr>
          <w:rFonts w:eastAsia="Times"/>
          <w:noProof/>
          <w:color w:val="000000"/>
          <w:sz w:val="20"/>
          <w:szCs w:val="20"/>
          <w:rPrChange w:id="4449" w:author="Ben Woolhead" w:date="2022-11-08T12:43:00Z">
            <w:rPr>
              <w:rFonts w:ascii="Times" w:eastAsia="Times" w:hAnsi="Times" w:cs="Times"/>
              <w:noProof/>
              <w:color w:val="000000"/>
              <w:sz w:val="20"/>
              <w:szCs w:val="20"/>
            </w:rPr>
          </w:rPrChange>
        </w:rPr>
        <w:t>emark to Savita Halappanavar</w:t>
      </w:r>
      <w:ins w:id="4450" w:author="Ben Woolhead" w:date="2022-10-25T12:25:00Z">
        <w:r w:rsidR="00FF1960" w:rsidRPr="005C433A">
          <w:rPr>
            <w:rFonts w:eastAsia="Times"/>
            <w:noProof/>
            <w:color w:val="000000"/>
            <w:sz w:val="20"/>
            <w:szCs w:val="20"/>
          </w:rPr>
          <w:t>’</w:t>
        </w:r>
      </w:ins>
      <w:del w:id="4451" w:author="Ben Woolhead" w:date="2022-10-25T12:25:00Z">
        <w:r w:rsidR="0069390F" w:rsidRPr="00BC47C5" w:rsidDel="00FF1960">
          <w:rPr>
            <w:rFonts w:eastAsia="Times"/>
            <w:noProof/>
            <w:color w:val="000000"/>
            <w:sz w:val="20"/>
            <w:szCs w:val="20"/>
            <w:rPrChange w:id="4452"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453" w:author="Ben Woolhead" w:date="2022-11-08T12:43:00Z">
            <w:rPr>
              <w:rFonts w:ascii="Times" w:eastAsia="Times" w:hAnsi="Times" w:cs="Times"/>
              <w:noProof/>
              <w:color w:val="000000"/>
              <w:sz w:val="20"/>
              <w:szCs w:val="20"/>
            </w:rPr>
          </w:rPrChange>
        </w:rPr>
        <w:t xml:space="preserve"> </w:t>
      </w:r>
      <w:del w:id="4454" w:author="Ben Woolhead" w:date="2022-10-25T12:25:00Z">
        <w:r w:rsidR="0069390F" w:rsidRPr="00BC47C5" w:rsidDel="00FF1960">
          <w:rPr>
            <w:rFonts w:eastAsia="Times"/>
            <w:i/>
            <w:noProof/>
            <w:color w:val="000000"/>
            <w:sz w:val="20"/>
            <w:szCs w:val="20"/>
            <w:rPrChange w:id="4455" w:author="Ben Woolhead" w:date="2022-11-08T12:43:00Z">
              <w:rPr>
                <w:rFonts w:ascii="Times" w:eastAsia="Times" w:hAnsi="Times" w:cs="Times"/>
                <w:i/>
                <w:noProof/>
                <w:color w:val="000000"/>
                <w:sz w:val="20"/>
                <w:szCs w:val="20"/>
              </w:rPr>
            </w:rPrChange>
          </w:rPr>
          <w:delText xml:space="preserve">The </w:delText>
        </w:r>
      </w:del>
      <w:r w:rsidR="0069390F" w:rsidRPr="00BC47C5">
        <w:rPr>
          <w:rFonts w:eastAsia="Times"/>
          <w:i/>
          <w:noProof/>
          <w:color w:val="000000"/>
          <w:sz w:val="20"/>
          <w:szCs w:val="20"/>
          <w:rPrChange w:id="4456" w:author="Ben Woolhead" w:date="2022-11-08T12:43:00Z">
            <w:rPr>
              <w:rFonts w:ascii="Times" w:eastAsia="Times" w:hAnsi="Times" w:cs="Times"/>
              <w:i/>
              <w:noProof/>
              <w:color w:val="000000"/>
              <w:sz w:val="20"/>
              <w:szCs w:val="20"/>
            </w:rPr>
          </w:rPrChange>
        </w:rPr>
        <w:t>Irish Times</w:t>
      </w:r>
      <w:ins w:id="4457" w:author="Ben Woolhead" w:date="2022-10-25T12:26:00Z">
        <w:r w:rsidR="000D62C5" w:rsidRPr="005C433A">
          <w:rPr>
            <w:rFonts w:eastAsia="Times"/>
            <w:noProof/>
            <w:color w:val="000000"/>
            <w:sz w:val="20"/>
            <w:szCs w:val="20"/>
          </w:rPr>
          <w:t xml:space="preserve">, 10 April 2013, at </w:t>
        </w:r>
      </w:ins>
      <w:del w:id="4458" w:author="Ben Woolhead" w:date="2022-10-25T12:26:00Z">
        <w:r w:rsidR="0069390F" w:rsidRPr="00BC47C5" w:rsidDel="000D62C5">
          <w:rPr>
            <w:rFonts w:eastAsia="Times"/>
            <w:noProof/>
            <w:color w:val="000000"/>
            <w:sz w:val="20"/>
            <w:szCs w:val="20"/>
            <w:rPrChange w:id="4459" w:author="Ben Woolhead" w:date="2022-11-08T12:43:00Z">
              <w:rPr>
                <w:rFonts w:ascii="Times" w:eastAsia="Times" w:hAnsi="Times" w:cs="Times"/>
                <w:noProof/>
                <w:color w:val="000000"/>
                <w:sz w:val="20"/>
                <w:szCs w:val="20"/>
              </w:rPr>
            </w:rPrChange>
          </w:rPr>
          <w:delText xml:space="preserve"> </w:delText>
        </w:r>
        <w:r w:rsidR="0069390F" w:rsidRPr="00BC47C5" w:rsidDel="00C41E04">
          <w:rPr>
            <w:rFonts w:eastAsia="Times"/>
            <w:noProof/>
            <w:color w:val="000000"/>
            <w:sz w:val="20"/>
            <w:szCs w:val="20"/>
            <w:rPrChange w:id="4460"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4461" w:author="Ben Woolhead" w:date="2022-11-08T12:43:00Z">
            <w:rPr>
              <w:rFonts w:ascii="Times" w:eastAsia="Times" w:hAnsi="Times" w:cs="Times"/>
              <w:noProof/>
              <w:color w:val="000000"/>
              <w:sz w:val="20"/>
              <w:szCs w:val="20"/>
            </w:rPr>
          </w:rPrChange>
        </w:rPr>
        <w:t>&lt;https://www.irishtimes.com/news/health/midwife-manager-regrets-using-catholic-country-remark-to-savita-halappanavar-</w:t>
      </w:r>
      <w:r w:rsidR="00976A35" w:rsidRPr="00BC47C5">
        <w:rPr>
          <w:rFonts w:eastAsia="Times"/>
          <w:color w:val="000000"/>
          <w:sz w:val="20"/>
          <w:szCs w:val="20"/>
          <w:rPrChange w:id="4462" w:author="Ben Woolhead" w:date="2022-11-08T12:43:00Z">
            <w:rPr>
              <w:rFonts w:ascii="Times" w:eastAsia="Times" w:hAnsi="Times" w:cs="Times"/>
              <w:color w:val="000000"/>
              <w:sz w:val="20"/>
              <w:szCs w:val="20"/>
            </w:rPr>
          </w:rPrChange>
        </w:rPr>
        <w:fldChar w:fldCharType="end"/>
      </w:r>
      <w:ins w:id="4463" w:author="Ben Woolhead" w:date="2022-10-25T12:26:00Z">
        <w:r w:rsidR="00C41E04" w:rsidRPr="005C433A">
          <w:rPr>
            <w:rFonts w:eastAsia="Times"/>
            <w:color w:val="000000"/>
            <w:sz w:val="20"/>
            <w:szCs w:val="20"/>
          </w:rPr>
          <w:t>&gt;.</w:t>
        </w:r>
      </w:ins>
    </w:p>
  </w:footnote>
  <w:footnote w:id="72">
    <w:p w14:paraId="1BAD9EAF" w14:textId="00B097C9" w:rsidR="006F6EAC" w:rsidRPr="00BC47C5" w:rsidRDefault="006F6EAC">
      <w:pPr>
        <w:pBdr>
          <w:top w:val="nil"/>
          <w:left w:val="nil"/>
          <w:bottom w:val="nil"/>
          <w:right w:val="nil"/>
          <w:between w:val="nil"/>
        </w:pBdr>
        <w:rPr>
          <w:rFonts w:eastAsia="Times"/>
          <w:color w:val="000000"/>
          <w:sz w:val="20"/>
          <w:szCs w:val="20"/>
          <w:rPrChange w:id="4490" w:author="Ben Woolhead" w:date="2022-11-08T12:43:00Z">
            <w:rPr>
              <w:rFonts w:ascii="Times" w:eastAsia="Times" w:hAnsi="Times" w:cs="Times"/>
              <w:color w:val="000000"/>
              <w:sz w:val="20"/>
              <w:szCs w:val="20"/>
            </w:rPr>
          </w:rPrChange>
        </w:rPr>
        <w:pPrChange w:id="4491" w:author="Ben Woolhead" w:date="2022-09-16T17:29:00Z">
          <w:pPr>
            <w:pBdr>
              <w:top w:val="nil"/>
              <w:left w:val="nil"/>
              <w:bottom w:val="nil"/>
              <w:right w:val="nil"/>
              <w:between w:val="nil"/>
            </w:pBdr>
            <w:jc w:val="both"/>
          </w:pPr>
        </w:pPrChange>
      </w:pPr>
      <w:r w:rsidRPr="00BC47C5">
        <w:rPr>
          <w:rStyle w:val="FootnoteReference"/>
          <w:sz w:val="20"/>
          <w:szCs w:val="20"/>
          <w:rPrChange w:id="4492" w:author="Ben Woolhead" w:date="2022-11-08T12:43:00Z">
            <w:rPr>
              <w:rStyle w:val="FootnoteReference"/>
              <w:rFonts w:ascii="Times" w:hAnsi="Times"/>
              <w:sz w:val="20"/>
              <w:szCs w:val="20"/>
            </w:rPr>
          </w:rPrChange>
        </w:rPr>
        <w:footnoteRef/>
      </w:r>
      <w:ins w:id="4493" w:author="Ben Woolhead" w:date="2022-10-25T16:47:00Z">
        <w:r w:rsidR="007103B2" w:rsidRPr="005C433A">
          <w:rPr>
            <w:rFonts w:eastAsia="Times"/>
            <w:color w:val="000000"/>
            <w:sz w:val="20"/>
            <w:szCs w:val="20"/>
          </w:rPr>
          <w:t xml:space="preserve"> For example</w:t>
        </w:r>
      </w:ins>
      <w:r w:rsidRPr="00BC47C5">
        <w:rPr>
          <w:rFonts w:eastAsia="Times"/>
          <w:color w:val="000000"/>
          <w:sz w:val="20"/>
          <w:szCs w:val="20"/>
          <w:rPrChange w:id="4494" w:author="Ben Woolhead" w:date="2022-11-08T12:43:00Z">
            <w:rPr>
              <w:rFonts w:ascii="Times" w:eastAsia="Times" w:hAnsi="Times" w:cs="Times"/>
              <w:color w:val="000000"/>
              <w:sz w:val="20"/>
              <w:szCs w:val="20"/>
            </w:rPr>
          </w:rPrChange>
        </w:rPr>
        <w:t xml:space="preserve"> R22</w:t>
      </w:r>
      <w:ins w:id="4495" w:author="Ben Woolhead" w:date="2022-10-25T12:33:00Z">
        <w:r w:rsidR="00FE06E3" w:rsidRPr="005C433A">
          <w:rPr>
            <w:rFonts w:eastAsia="Times"/>
            <w:color w:val="000000"/>
            <w:sz w:val="20"/>
            <w:szCs w:val="20"/>
          </w:rPr>
          <w:t xml:space="preserve"> and</w:t>
        </w:r>
      </w:ins>
      <w:del w:id="4496" w:author="Ben Woolhead" w:date="2022-10-25T12:33:00Z">
        <w:r w:rsidRPr="00BC47C5" w:rsidDel="00FE06E3">
          <w:rPr>
            <w:rFonts w:eastAsia="Times"/>
            <w:color w:val="000000"/>
            <w:sz w:val="20"/>
            <w:szCs w:val="20"/>
            <w:rPrChange w:id="4497"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4498" w:author="Ben Woolhead" w:date="2022-11-08T12:43:00Z">
            <w:rPr>
              <w:rFonts w:ascii="Times" w:eastAsia="Times" w:hAnsi="Times" w:cs="Times"/>
              <w:color w:val="000000"/>
              <w:sz w:val="20"/>
              <w:szCs w:val="20"/>
            </w:rPr>
          </w:rPrChange>
        </w:rPr>
        <w:t xml:space="preserve"> R86. </w:t>
      </w:r>
    </w:p>
  </w:footnote>
  <w:footnote w:id="73">
    <w:p w14:paraId="6EAD6627" w14:textId="7EF3967F" w:rsidR="006F6EAC" w:rsidRPr="00BC47C5" w:rsidRDefault="006F6EAC">
      <w:pPr>
        <w:pStyle w:val="FootnoteText"/>
        <w:rPr>
          <w:sz w:val="20"/>
          <w:szCs w:val="20"/>
          <w:rPrChange w:id="4518" w:author="Ben Woolhead" w:date="2022-11-08T12:43:00Z">
            <w:rPr>
              <w:rFonts w:ascii="Times" w:hAnsi="Times"/>
              <w:sz w:val="20"/>
              <w:szCs w:val="20"/>
            </w:rPr>
          </w:rPrChange>
        </w:rPr>
        <w:pPrChange w:id="4519" w:author="Ben Woolhead" w:date="2022-09-16T17:29:00Z">
          <w:pPr>
            <w:pStyle w:val="FootnoteText"/>
            <w:jc w:val="both"/>
          </w:pPr>
        </w:pPrChange>
      </w:pPr>
      <w:r w:rsidRPr="00BC47C5">
        <w:rPr>
          <w:rStyle w:val="FootnoteReference"/>
          <w:sz w:val="20"/>
          <w:szCs w:val="20"/>
          <w:rPrChange w:id="4520" w:author="Ben Woolhead" w:date="2022-11-08T12:43:00Z">
            <w:rPr>
              <w:rStyle w:val="FootnoteReference"/>
              <w:rFonts w:ascii="Times" w:hAnsi="Times"/>
              <w:sz w:val="20"/>
              <w:szCs w:val="20"/>
            </w:rPr>
          </w:rPrChange>
        </w:rPr>
        <w:footnoteRef/>
      </w:r>
      <w:r w:rsidRPr="00BC47C5">
        <w:rPr>
          <w:sz w:val="20"/>
          <w:szCs w:val="20"/>
          <w:rPrChange w:id="4521" w:author="Ben Woolhead" w:date="2022-11-08T12:43:00Z">
            <w:rPr>
              <w:rFonts w:ascii="Times" w:hAnsi="Times"/>
              <w:sz w:val="20"/>
              <w:szCs w:val="20"/>
            </w:rPr>
          </w:rPrChange>
        </w:rPr>
        <w:t xml:space="preserve"> R90</w:t>
      </w:r>
      <w:ins w:id="4522" w:author="Ben Woolhead" w:date="2022-10-25T12:34:00Z">
        <w:r w:rsidR="00FE06E3" w:rsidRPr="005C433A">
          <w:rPr>
            <w:sz w:val="20"/>
            <w:szCs w:val="20"/>
          </w:rPr>
          <w:t>.</w:t>
        </w:r>
      </w:ins>
    </w:p>
  </w:footnote>
  <w:footnote w:id="74">
    <w:p w14:paraId="74219703" w14:textId="7F53395F" w:rsidR="00FE2A3D" w:rsidRPr="00BC47C5" w:rsidRDefault="00FE2A3D">
      <w:pPr>
        <w:pStyle w:val="FootnoteText"/>
        <w:rPr>
          <w:sz w:val="20"/>
          <w:szCs w:val="20"/>
          <w:rPrChange w:id="4562" w:author="Ben Woolhead" w:date="2022-11-08T12:43:00Z">
            <w:rPr>
              <w:rFonts w:ascii="Times" w:hAnsi="Times"/>
              <w:sz w:val="20"/>
              <w:szCs w:val="20"/>
            </w:rPr>
          </w:rPrChange>
        </w:rPr>
        <w:pPrChange w:id="4563" w:author="Ben Woolhead" w:date="2022-09-16T17:29:00Z">
          <w:pPr>
            <w:pStyle w:val="FootnoteText"/>
            <w:jc w:val="both"/>
          </w:pPr>
        </w:pPrChange>
      </w:pPr>
      <w:r w:rsidRPr="00BC47C5">
        <w:rPr>
          <w:rStyle w:val="FootnoteReference"/>
          <w:sz w:val="20"/>
          <w:szCs w:val="20"/>
          <w:rPrChange w:id="4564" w:author="Ben Woolhead" w:date="2022-11-08T12:43:00Z">
            <w:rPr>
              <w:rStyle w:val="FootnoteReference"/>
              <w:rFonts w:ascii="Times" w:hAnsi="Times"/>
              <w:sz w:val="20"/>
              <w:szCs w:val="20"/>
            </w:rPr>
          </w:rPrChange>
        </w:rPr>
        <w:footnoteRef/>
      </w:r>
      <w:ins w:id="4565" w:author="Ben Woolhead" w:date="2022-10-25T12:34:00Z">
        <w:r w:rsidR="00FE06E3" w:rsidRPr="005C433A">
          <w:rPr>
            <w:color w:val="000000"/>
            <w:sz w:val="20"/>
            <w:szCs w:val="20"/>
          </w:rPr>
          <w:t xml:space="preserve"> </w:t>
        </w:r>
      </w:ins>
      <w:r w:rsidRPr="00BC47C5">
        <w:rPr>
          <w:color w:val="000000"/>
          <w:sz w:val="20"/>
          <w:szCs w:val="20"/>
          <w:rPrChange w:id="4566" w:author="Ben Woolhead" w:date="2022-11-08T12:43:00Z">
            <w:rPr>
              <w:rFonts w:ascii="Times" w:hAnsi="Times"/>
              <w:color w:val="000000"/>
              <w:sz w:val="20"/>
              <w:szCs w:val="20"/>
            </w:rPr>
          </w:rPrChange>
        </w:rPr>
        <w:t>HSE legal advice suggested that the Amendment may be relevant to home</w:t>
      </w:r>
      <w:ins w:id="4567" w:author="Ben Woolhead" w:date="2022-10-25T12:34:00Z">
        <w:r w:rsidR="00AB1986" w:rsidRPr="005C433A">
          <w:rPr>
            <w:color w:val="000000"/>
            <w:sz w:val="20"/>
            <w:szCs w:val="20"/>
          </w:rPr>
          <w:t xml:space="preserve"> </w:t>
        </w:r>
      </w:ins>
      <w:r w:rsidRPr="00BC47C5">
        <w:rPr>
          <w:color w:val="000000"/>
          <w:sz w:val="20"/>
          <w:szCs w:val="20"/>
          <w:rPrChange w:id="4568" w:author="Ben Woolhead" w:date="2022-11-08T12:43:00Z">
            <w:rPr>
              <w:rFonts w:ascii="Times" w:hAnsi="Times"/>
              <w:color w:val="000000"/>
              <w:sz w:val="20"/>
              <w:szCs w:val="20"/>
            </w:rPr>
          </w:rPrChange>
        </w:rPr>
        <w:t>birth without specifying how</w:t>
      </w:r>
      <w:ins w:id="4569" w:author="Ben Woolhead" w:date="2022-10-25T12:34:00Z">
        <w:r w:rsidR="00AB1986" w:rsidRPr="005C433A">
          <w:rPr>
            <w:color w:val="000000"/>
            <w:sz w:val="20"/>
            <w:szCs w:val="20"/>
          </w:rPr>
          <w:t>:</w:t>
        </w:r>
      </w:ins>
      <w:del w:id="4570" w:author="Ben Woolhead" w:date="2022-10-25T12:34:00Z">
        <w:r w:rsidRPr="00BC47C5" w:rsidDel="00AB1986">
          <w:rPr>
            <w:color w:val="000000"/>
            <w:sz w:val="20"/>
            <w:szCs w:val="20"/>
            <w:rPrChange w:id="4571" w:author="Ben Woolhead" w:date="2022-11-08T12:43:00Z">
              <w:rPr>
                <w:rFonts w:ascii="Times" w:hAnsi="Times"/>
                <w:color w:val="000000"/>
                <w:sz w:val="20"/>
                <w:szCs w:val="20"/>
              </w:rPr>
            </w:rPrChange>
          </w:rPr>
          <w:delText>;</w:delText>
        </w:r>
      </w:del>
      <w:r w:rsidRPr="00BC47C5">
        <w:rPr>
          <w:color w:val="000000"/>
          <w:sz w:val="20"/>
          <w:szCs w:val="20"/>
          <w:rPrChange w:id="4572" w:author="Ben Woolhead" w:date="2022-11-08T12:43:00Z">
            <w:rPr>
              <w:rFonts w:ascii="Times" w:hAnsi="Times"/>
              <w:color w:val="000000"/>
              <w:sz w:val="20"/>
              <w:szCs w:val="20"/>
            </w:rPr>
          </w:rPrChange>
        </w:rPr>
        <w:t xml:space="preserve"> M</w:t>
      </w:r>
      <w:ins w:id="4573" w:author="Ben Woolhead" w:date="2022-10-25T12:35:00Z">
        <w:r w:rsidR="00AB1986" w:rsidRPr="005C433A">
          <w:rPr>
            <w:color w:val="000000"/>
            <w:sz w:val="20"/>
            <w:szCs w:val="20"/>
          </w:rPr>
          <w:t>.</w:t>
        </w:r>
      </w:ins>
      <w:del w:id="4574" w:author="Ben Woolhead" w:date="2022-10-25T12:35:00Z">
        <w:r w:rsidRPr="00BC47C5" w:rsidDel="00AB1986">
          <w:rPr>
            <w:color w:val="000000"/>
            <w:sz w:val="20"/>
            <w:szCs w:val="20"/>
            <w:rPrChange w:id="4575" w:author="Ben Woolhead" w:date="2022-11-08T12:43:00Z">
              <w:rPr>
                <w:rFonts w:ascii="Times" w:hAnsi="Times"/>
                <w:color w:val="000000"/>
                <w:sz w:val="20"/>
                <w:szCs w:val="20"/>
              </w:rPr>
            </w:rPrChange>
          </w:rPr>
          <w:delText>arie</w:delText>
        </w:r>
      </w:del>
      <w:r w:rsidRPr="00BC47C5">
        <w:rPr>
          <w:color w:val="000000"/>
          <w:sz w:val="20"/>
          <w:szCs w:val="20"/>
          <w:rPrChange w:id="4576" w:author="Ben Woolhead" w:date="2022-11-08T12:43:00Z">
            <w:rPr>
              <w:rFonts w:ascii="Times" w:hAnsi="Times"/>
              <w:color w:val="000000"/>
              <w:sz w:val="20"/>
              <w:szCs w:val="20"/>
            </w:rPr>
          </w:rPrChange>
        </w:rPr>
        <w:t xml:space="preserve"> O’Shea, </w:t>
      </w:r>
      <w:r w:rsidRPr="00BC47C5">
        <w:rPr>
          <w:i/>
          <w:iCs/>
          <w:color w:val="000000"/>
          <w:sz w:val="20"/>
          <w:szCs w:val="20"/>
          <w:rPrChange w:id="4577" w:author="Ben Woolhead" w:date="2022-11-08T12:43:00Z">
            <w:rPr>
              <w:rFonts w:ascii="Times" w:hAnsi="Times"/>
              <w:i/>
              <w:iCs/>
              <w:color w:val="000000"/>
              <w:sz w:val="20"/>
              <w:szCs w:val="20"/>
            </w:rPr>
          </w:rPrChange>
        </w:rPr>
        <w:t>The Legal Aspects of the HSE National Home Birth Service</w:t>
      </w:r>
      <w:ins w:id="4578" w:author="Ben Woolhead" w:date="2022-10-25T12:36:00Z">
        <w:r w:rsidR="00916E21" w:rsidRPr="005C433A">
          <w:rPr>
            <w:i/>
            <w:iCs/>
            <w:color w:val="000000"/>
            <w:sz w:val="20"/>
            <w:szCs w:val="20"/>
          </w:rPr>
          <w:t>: A Review of Legislation and Case Law</w:t>
        </w:r>
      </w:ins>
      <w:r w:rsidRPr="00BC47C5">
        <w:rPr>
          <w:i/>
          <w:iCs/>
          <w:color w:val="000000"/>
          <w:sz w:val="20"/>
          <w:szCs w:val="20"/>
          <w:rPrChange w:id="4579" w:author="Ben Woolhead" w:date="2022-11-08T12:43:00Z">
            <w:rPr>
              <w:rFonts w:ascii="Times" w:hAnsi="Times"/>
              <w:i/>
              <w:iCs/>
              <w:color w:val="000000"/>
              <w:sz w:val="20"/>
              <w:szCs w:val="20"/>
            </w:rPr>
          </w:rPrChange>
        </w:rPr>
        <w:t xml:space="preserve"> </w:t>
      </w:r>
      <w:r w:rsidRPr="00BC47C5">
        <w:rPr>
          <w:color w:val="000000"/>
          <w:sz w:val="20"/>
          <w:szCs w:val="20"/>
          <w:rPrChange w:id="4580" w:author="Ben Woolhead" w:date="2022-11-08T12:43:00Z">
            <w:rPr>
              <w:rFonts w:ascii="Times" w:hAnsi="Times"/>
              <w:color w:val="000000"/>
              <w:sz w:val="20"/>
              <w:szCs w:val="20"/>
            </w:rPr>
          </w:rPrChange>
        </w:rPr>
        <w:t>(</w:t>
      </w:r>
      <w:del w:id="4581" w:author="Ben Woolhead" w:date="2022-10-25T12:35:00Z">
        <w:r w:rsidRPr="00BC47C5" w:rsidDel="00AB1986">
          <w:rPr>
            <w:color w:val="000000"/>
            <w:sz w:val="20"/>
            <w:szCs w:val="20"/>
            <w:rPrChange w:id="4582" w:author="Ben Woolhead" w:date="2022-11-08T12:43:00Z">
              <w:rPr>
                <w:rFonts w:ascii="Times" w:hAnsi="Times"/>
                <w:color w:val="000000"/>
                <w:sz w:val="20"/>
                <w:szCs w:val="20"/>
              </w:rPr>
            </w:rPrChange>
          </w:rPr>
          <w:delText xml:space="preserve">HSE, May </w:delText>
        </w:r>
      </w:del>
      <w:r w:rsidRPr="00BC47C5">
        <w:rPr>
          <w:color w:val="000000"/>
          <w:sz w:val="20"/>
          <w:szCs w:val="20"/>
          <w:rPrChange w:id="4583" w:author="Ben Woolhead" w:date="2022-11-08T12:43:00Z">
            <w:rPr>
              <w:rFonts w:ascii="Times" w:hAnsi="Times"/>
              <w:color w:val="000000"/>
              <w:sz w:val="20"/>
              <w:szCs w:val="20"/>
            </w:rPr>
          </w:rPrChange>
        </w:rPr>
        <w:t>2016)</w:t>
      </w:r>
      <w:ins w:id="4584" w:author="Ben Woolhead" w:date="2022-10-25T12:35:00Z">
        <w:r w:rsidR="00AB1986" w:rsidRPr="005C433A">
          <w:rPr>
            <w:color w:val="000000"/>
            <w:sz w:val="20"/>
            <w:szCs w:val="20"/>
          </w:rPr>
          <w:t>, at &lt;</w:t>
        </w:r>
      </w:ins>
      <w:del w:id="4585" w:author="Ben Woolhead" w:date="2022-10-25T12:35:00Z">
        <w:r w:rsidRPr="00BC47C5" w:rsidDel="00AB1986">
          <w:rPr>
            <w:color w:val="000000"/>
            <w:sz w:val="20"/>
            <w:szCs w:val="20"/>
            <w:rPrChange w:id="4586" w:author="Ben Woolhead" w:date="2022-11-08T12:43:00Z">
              <w:rPr>
                <w:rFonts w:ascii="Times" w:hAnsi="Times"/>
                <w:color w:val="000000"/>
                <w:sz w:val="20"/>
                <w:szCs w:val="20"/>
              </w:rPr>
            </w:rPrChange>
          </w:rPr>
          <w:delText xml:space="preserve"> </w:delText>
        </w:r>
      </w:del>
      <w:ins w:id="4587" w:author="Ben Woolhead" w:date="2022-10-25T12:35:00Z">
        <w:r w:rsidR="002B6E0F" w:rsidRPr="00BC47C5">
          <w:rPr>
            <w:rPrChange w:id="4588" w:author="Ben Woolhead" w:date="2022-11-08T12:43:00Z">
              <w:rPr>
                <w:rStyle w:val="Hyperlink"/>
                <w:rFonts w:ascii="Times" w:hAnsi="Times"/>
                <w:sz w:val="20"/>
                <w:szCs w:val="20"/>
              </w:rPr>
            </w:rPrChange>
          </w:rPr>
          <w:t>https://www.hse.ie/eng/services/list/3/maternity/new-home-birth-policies-and-procedures/legislative-dataset.pdf</w:t>
        </w:r>
        <w:r w:rsidR="002B6E0F" w:rsidRPr="005C433A">
          <w:rPr>
            <w:sz w:val="20"/>
            <w:szCs w:val="20"/>
          </w:rPr>
          <w:t>&gt;</w:t>
        </w:r>
      </w:ins>
      <w:r w:rsidRPr="00BC47C5">
        <w:rPr>
          <w:color w:val="000000"/>
          <w:sz w:val="20"/>
          <w:szCs w:val="20"/>
          <w:rPrChange w:id="4589" w:author="Ben Woolhead" w:date="2022-11-08T12:43:00Z">
            <w:rPr>
              <w:rFonts w:ascii="Times" w:hAnsi="Times"/>
              <w:color w:val="000000"/>
              <w:sz w:val="20"/>
              <w:szCs w:val="20"/>
            </w:rPr>
          </w:rPrChange>
        </w:rPr>
        <w:t xml:space="preserve">. </w:t>
      </w:r>
      <w:ins w:id="4590" w:author="Ben Woolhead" w:date="2022-10-25T12:36:00Z">
        <w:r w:rsidR="00916E21" w:rsidRPr="005C433A">
          <w:rPr>
            <w:color w:val="000000"/>
            <w:sz w:val="20"/>
            <w:szCs w:val="20"/>
          </w:rPr>
          <w:t>The r</w:t>
        </w:r>
      </w:ins>
      <w:del w:id="4591" w:author="Ben Woolhead" w:date="2022-10-25T12:36:00Z">
        <w:r w:rsidRPr="00BC47C5" w:rsidDel="00916E21">
          <w:rPr>
            <w:color w:val="000000"/>
            <w:sz w:val="20"/>
            <w:szCs w:val="20"/>
            <w:rPrChange w:id="4592" w:author="Ben Woolhead" w:date="2022-11-08T12:43:00Z">
              <w:rPr>
                <w:rFonts w:ascii="Times" w:hAnsi="Times"/>
                <w:color w:val="000000"/>
                <w:sz w:val="20"/>
                <w:szCs w:val="20"/>
              </w:rPr>
            </w:rPrChange>
          </w:rPr>
          <w:delText>R</w:delText>
        </w:r>
      </w:del>
      <w:r w:rsidRPr="00BC47C5">
        <w:rPr>
          <w:color w:val="000000"/>
          <w:sz w:val="20"/>
          <w:szCs w:val="20"/>
          <w:rPrChange w:id="4593" w:author="Ben Woolhead" w:date="2022-11-08T12:43:00Z">
            <w:rPr>
              <w:rFonts w:ascii="Times" w:hAnsi="Times"/>
              <w:color w:val="000000"/>
              <w:sz w:val="20"/>
              <w:szCs w:val="20"/>
            </w:rPr>
          </w:rPrChange>
        </w:rPr>
        <w:t>egulation of home</w:t>
      </w:r>
      <w:ins w:id="4594" w:author="Ben Woolhead" w:date="2022-10-25T12:34:00Z">
        <w:r w:rsidR="00AB1986" w:rsidRPr="005C433A">
          <w:rPr>
            <w:color w:val="000000"/>
            <w:sz w:val="20"/>
            <w:szCs w:val="20"/>
          </w:rPr>
          <w:t xml:space="preserve"> </w:t>
        </w:r>
      </w:ins>
      <w:r w:rsidRPr="00BC47C5">
        <w:rPr>
          <w:color w:val="000000"/>
          <w:sz w:val="20"/>
          <w:szCs w:val="20"/>
          <w:rPrChange w:id="4595" w:author="Ben Woolhead" w:date="2022-11-08T12:43:00Z">
            <w:rPr>
              <w:rFonts w:ascii="Times" w:hAnsi="Times"/>
              <w:color w:val="000000"/>
              <w:sz w:val="20"/>
              <w:szCs w:val="20"/>
            </w:rPr>
          </w:rPrChange>
        </w:rPr>
        <w:t xml:space="preserve">births in Ireland </w:t>
      </w:r>
      <w:r w:rsidR="009C17B3" w:rsidRPr="00BC47C5">
        <w:rPr>
          <w:color w:val="000000"/>
          <w:sz w:val="20"/>
          <w:szCs w:val="20"/>
          <w:rPrChange w:id="4596" w:author="Ben Woolhead" w:date="2022-11-08T12:43:00Z">
            <w:rPr>
              <w:rFonts w:ascii="Times" w:hAnsi="Times"/>
              <w:color w:val="000000"/>
              <w:sz w:val="20"/>
              <w:szCs w:val="20"/>
            </w:rPr>
          </w:rPrChange>
        </w:rPr>
        <w:t>under the Amendment was</w:t>
      </w:r>
      <w:r w:rsidRPr="00BC47C5">
        <w:rPr>
          <w:color w:val="000000"/>
          <w:sz w:val="20"/>
          <w:szCs w:val="20"/>
          <w:rPrChange w:id="4597" w:author="Ben Woolhead" w:date="2022-11-08T12:43:00Z">
            <w:rPr>
              <w:rFonts w:ascii="Times" w:hAnsi="Times"/>
              <w:color w:val="000000"/>
              <w:sz w:val="20"/>
              <w:szCs w:val="20"/>
            </w:rPr>
          </w:rPrChange>
        </w:rPr>
        <w:t xml:space="preserve"> clearly risk</w:t>
      </w:r>
      <w:ins w:id="4598" w:author="Ben Woolhead" w:date="2022-10-25T12:36:00Z">
        <w:r w:rsidR="00916E21" w:rsidRPr="005C433A">
          <w:rPr>
            <w:color w:val="000000"/>
            <w:sz w:val="20"/>
            <w:szCs w:val="20"/>
          </w:rPr>
          <w:t xml:space="preserve"> </w:t>
        </w:r>
      </w:ins>
      <w:del w:id="4599" w:author="Ben Woolhead" w:date="2022-10-25T12:36:00Z">
        <w:r w:rsidRPr="00BC47C5" w:rsidDel="00916E21">
          <w:rPr>
            <w:color w:val="000000"/>
            <w:sz w:val="20"/>
            <w:szCs w:val="20"/>
            <w:rPrChange w:id="4600" w:author="Ben Woolhead" w:date="2022-11-08T12:43:00Z">
              <w:rPr>
                <w:rFonts w:ascii="Times" w:hAnsi="Times"/>
                <w:color w:val="000000"/>
                <w:sz w:val="20"/>
                <w:szCs w:val="20"/>
              </w:rPr>
            </w:rPrChange>
          </w:rPr>
          <w:delText>-</w:delText>
        </w:r>
      </w:del>
      <w:r w:rsidRPr="00BC47C5">
        <w:rPr>
          <w:color w:val="000000"/>
          <w:sz w:val="20"/>
          <w:szCs w:val="20"/>
          <w:rPrChange w:id="4601" w:author="Ben Woolhead" w:date="2022-11-08T12:43:00Z">
            <w:rPr>
              <w:rFonts w:ascii="Times" w:hAnsi="Times"/>
              <w:color w:val="000000"/>
              <w:sz w:val="20"/>
              <w:szCs w:val="20"/>
            </w:rPr>
          </w:rPrChange>
        </w:rPr>
        <w:t xml:space="preserve">centred, and home births </w:t>
      </w:r>
      <w:r w:rsidR="009C17B3" w:rsidRPr="00BC47C5">
        <w:rPr>
          <w:color w:val="000000"/>
          <w:sz w:val="20"/>
          <w:szCs w:val="20"/>
          <w:rPrChange w:id="4602" w:author="Ben Woolhead" w:date="2022-11-08T12:43:00Z">
            <w:rPr>
              <w:rFonts w:ascii="Times" w:hAnsi="Times"/>
              <w:color w:val="000000"/>
              <w:sz w:val="20"/>
              <w:szCs w:val="20"/>
            </w:rPr>
          </w:rPrChange>
        </w:rPr>
        <w:t>wer</w:t>
      </w:r>
      <w:r w:rsidRPr="00BC47C5">
        <w:rPr>
          <w:color w:val="000000"/>
          <w:sz w:val="20"/>
          <w:szCs w:val="20"/>
          <w:rPrChange w:id="4603" w:author="Ben Woolhead" w:date="2022-11-08T12:43:00Z">
            <w:rPr>
              <w:rFonts w:ascii="Times" w:hAnsi="Times"/>
              <w:color w:val="000000"/>
              <w:sz w:val="20"/>
              <w:szCs w:val="20"/>
            </w:rPr>
          </w:rPrChange>
        </w:rPr>
        <w:t xml:space="preserve">e rare. </w:t>
      </w:r>
      <w:r w:rsidRPr="00BC47C5">
        <w:rPr>
          <w:rFonts w:eastAsia="Times"/>
          <w:color w:val="000000"/>
          <w:sz w:val="20"/>
          <w:szCs w:val="20"/>
          <w:rPrChange w:id="4604" w:author="Ben Woolhead" w:date="2022-11-08T12:43:00Z">
            <w:rPr>
              <w:rFonts w:ascii="Times" w:eastAsia="Times" w:hAnsi="Times"/>
              <w:color w:val="000000"/>
              <w:sz w:val="20"/>
              <w:szCs w:val="20"/>
            </w:rPr>
          </w:rPrChange>
        </w:rPr>
        <w:t>There is no statutory right to home</w:t>
      </w:r>
      <w:ins w:id="4605" w:author="Ben Woolhead" w:date="2022-10-25T12:34:00Z">
        <w:r w:rsidR="00AB1986" w:rsidRPr="005C433A">
          <w:rPr>
            <w:rFonts w:eastAsia="Times"/>
            <w:color w:val="000000"/>
            <w:sz w:val="20"/>
            <w:szCs w:val="20"/>
          </w:rPr>
          <w:t xml:space="preserve"> </w:t>
        </w:r>
      </w:ins>
      <w:r w:rsidRPr="00BC47C5">
        <w:rPr>
          <w:rFonts w:eastAsia="Times"/>
          <w:color w:val="000000"/>
          <w:sz w:val="20"/>
          <w:szCs w:val="20"/>
          <w:rPrChange w:id="4606" w:author="Ben Woolhead" w:date="2022-11-08T12:43:00Z">
            <w:rPr>
              <w:rFonts w:ascii="Times" w:eastAsia="Times" w:hAnsi="Times"/>
              <w:color w:val="000000"/>
              <w:sz w:val="20"/>
              <w:szCs w:val="20"/>
            </w:rPr>
          </w:rPrChange>
        </w:rPr>
        <w:t>birth</w:t>
      </w:r>
      <w:r w:rsidR="009C17B3" w:rsidRPr="00BC47C5">
        <w:rPr>
          <w:rFonts w:eastAsia="Times"/>
          <w:color w:val="000000"/>
          <w:sz w:val="20"/>
          <w:szCs w:val="20"/>
          <w:rPrChange w:id="4607" w:author="Ben Woolhead" w:date="2022-11-08T12:43:00Z">
            <w:rPr>
              <w:rFonts w:ascii="Times" w:eastAsia="Times" w:hAnsi="Times"/>
              <w:color w:val="000000"/>
              <w:sz w:val="20"/>
              <w:szCs w:val="20"/>
            </w:rPr>
          </w:rPrChange>
        </w:rPr>
        <w:t>.</w:t>
      </w:r>
      <w:r w:rsidRPr="00BC47C5">
        <w:rPr>
          <w:rFonts w:eastAsia="Times"/>
          <w:color w:val="000000"/>
          <w:sz w:val="20"/>
          <w:szCs w:val="20"/>
          <w:rPrChange w:id="4608" w:author="Ben Woolhead" w:date="2022-11-08T12:43:00Z">
            <w:rPr>
              <w:rFonts w:ascii="Times" w:eastAsia="Times" w:hAnsi="Times"/>
              <w:color w:val="000000"/>
              <w:sz w:val="20"/>
              <w:szCs w:val="20"/>
            </w:rPr>
          </w:rPrChange>
        </w:rPr>
        <w:t xml:space="preserve"> Home deliveries can be done by private self-employed community midwives (SECMs). </w:t>
      </w:r>
      <w:r w:rsidRPr="00BC47C5">
        <w:rPr>
          <w:rFonts w:eastAsia="Times"/>
          <w:sz w:val="20"/>
          <w:szCs w:val="20"/>
          <w:rPrChange w:id="4609" w:author="Ben Woolhead" w:date="2022-11-08T12:43:00Z">
            <w:rPr>
              <w:rFonts w:ascii="Times" w:eastAsia="Times" w:hAnsi="Times"/>
              <w:sz w:val="20"/>
              <w:szCs w:val="20"/>
            </w:rPr>
          </w:rPrChange>
        </w:rPr>
        <w:t xml:space="preserve">Access </w:t>
      </w:r>
      <w:r w:rsidR="009C17B3" w:rsidRPr="00BC47C5">
        <w:rPr>
          <w:rFonts w:eastAsia="Times"/>
          <w:sz w:val="20"/>
          <w:szCs w:val="20"/>
          <w:rPrChange w:id="4610" w:author="Ben Woolhead" w:date="2022-11-08T12:43:00Z">
            <w:rPr>
              <w:rFonts w:ascii="Times" w:eastAsia="Times" w:hAnsi="Times"/>
              <w:sz w:val="20"/>
              <w:szCs w:val="20"/>
            </w:rPr>
          </w:rPrChange>
        </w:rPr>
        <w:t>was</w:t>
      </w:r>
      <w:r w:rsidRPr="00BC47C5">
        <w:rPr>
          <w:rFonts w:eastAsia="Times"/>
          <w:sz w:val="20"/>
          <w:szCs w:val="20"/>
          <w:rPrChange w:id="4611" w:author="Ben Woolhead" w:date="2022-11-08T12:43:00Z">
            <w:rPr>
              <w:rFonts w:ascii="Times" w:eastAsia="Times" w:hAnsi="Times"/>
              <w:sz w:val="20"/>
              <w:szCs w:val="20"/>
            </w:rPr>
          </w:rPrChange>
        </w:rPr>
        <w:t xml:space="preserve"> prohibited in ‘high</w:t>
      </w:r>
      <w:ins w:id="4612" w:author="Ben Woolhead" w:date="2022-10-25T12:36:00Z">
        <w:r w:rsidR="00B60A9A" w:rsidRPr="005C433A">
          <w:rPr>
            <w:rFonts w:eastAsia="Times"/>
            <w:sz w:val="20"/>
            <w:szCs w:val="20"/>
          </w:rPr>
          <w:t>-</w:t>
        </w:r>
      </w:ins>
      <w:del w:id="4613" w:author="Ben Woolhead" w:date="2022-10-25T12:36:00Z">
        <w:r w:rsidRPr="00BC47C5" w:rsidDel="00B60A9A">
          <w:rPr>
            <w:rFonts w:eastAsia="Times"/>
            <w:sz w:val="20"/>
            <w:szCs w:val="20"/>
            <w:rPrChange w:id="4614" w:author="Ben Woolhead" w:date="2022-11-08T12:43:00Z">
              <w:rPr>
                <w:rFonts w:ascii="Times" w:eastAsia="Times" w:hAnsi="Times"/>
                <w:sz w:val="20"/>
                <w:szCs w:val="20"/>
              </w:rPr>
            </w:rPrChange>
          </w:rPr>
          <w:delText xml:space="preserve">’ </w:delText>
        </w:r>
      </w:del>
      <w:r w:rsidRPr="00BC47C5">
        <w:rPr>
          <w:rFonts w:eastAsia="Times"/>
          <w:sz w:val="20"/>
          <w:szCs w:val="20"/>
          <w:rPrChange w:id="4615" w:author="Ben Woolhead" w:date="2022-11-08T12:43:00Z">
            <w:rPr>
              <w:rFonts w:ascii="Times" w:eastAsia="Times" w:hAnsi="Times"/>
              <w:sz w:val="20"/>
              <w:szCs w:val="20"/>
            </w:rPr>
          </w:rPrChange>
        </w:rPr>
        <w:t>risk</w:t>
      </w:r>
      <w:ins w:id="4616" w:author="Ben Woolhead" w:date="2022-10-25T12:36:00Z">
        <w:r w:rsidR="00B60A9A" w:rsidRPr="005C433A">
          <w:rPr>
            <w:rFonts w:eastAsia="Times"/>
            <w:sz w:val="20"/>
            <w:szCs w:val="20"/>
          </w:rPr>
          <w:t>’</w:t>
        </w:r>
      </w:ins>
      <w:r w:rsidRPr="00BC47C5">
        <w:rPr>
          <w:rFonts w:eastAsia="Times"/>
          <w:sz w:val="20"/>
          <w:szCs w:val="20"/>
          <w:rPrChange w:id="4617" w:author="Ben Woolhead" w:date="2022-11-08T12:43:00Z">
            <w:rPr>
              <w:rFonts w:ascii="Times" w:eastAsia="Times" w:hAnsi="Times"/>
              <w:sz w:val="20"/>
              <w:szCs w:val="20"/>
            </w:rPr>
          </w:rPrChange>
        </w:rPr>
        <w:t xml:space="preserve"> cases, and only permitted in ‘medium</w:t>
      </w:r>
      <w:ins w:id="4618" w:author="Ben Woolhead" w:date="2022-10-25T12:37:00Z">
        <w:r w:rsidR="00B60A9A" w:rsidRPr="005C433A">
          <w:rPr>
            <w:rFonts w:eastAsia="Times"/>
            <w:sz w:val="20"/>
            <w:szCs w:val="20"/>
          </w:rPr>
          <w:t>-</w:t>
        </w:r>
      </w:ins>
      <w:del w:id="4619" w:author="Ben Woolhead" w:date="2022-10-25T12:37:00Z">
        <w:r w:rsidRPr="00BC47C5" w:rsidDel="00B60A9A">
          <w:rPr>
            <w:rFonts w:eastAsia="Times"/>
            <w:sz w:val="20"/>
            <w:szCs w:val="20"/>
            <w:rPrChange w:id="4620" w:author="Ben Woolhead" w:date="2022-11-08T12:43:00Z">
              <w:rPr>
                <w:rFonts w:ascii="Times" w:eastAsia="Times" w:hAnsi="Times"/>
                <w:sz w:val="20"/>
                <w:szCs w:val="20"/>
              </w:rPr>
            </w:rPrChange>
          </w:rPr>
          <w:delText xml:space="preserve">’ </w:delText>
        </w:r>
      </w:del>
      <w:r w:rsidRPr="00BC47C5">
        <w:rPr>
          <w:rFonts w:eastAsia="Times"/>
          <w:sz w:val="20"/>
          <w:szCs w:val="20"/>
          <w:rPrChange w:id="4621" w:author="Ben Woolhead" w:date="2022-11-08T12:43:00Z">
            <w:rPr>
              <w:rFonts w:ascii="Times" w:eastAsia="Times" w:hAnsi="Times"/>
              <w:sz w:val="20"/>
              <w:szCs w:val="20"/>
            </w:rPr>
          </w:rPrChange>
        </w:rPr>
        <w:t>risk</w:t>
      </w:r>
      <w:ins w:id="4622" w:author="Ben Woolhead" w:date="2022-10-25T12:37:00Z">
        <w:r w:rsidR="00B60A9A" w:rsidRPr="005C433A">
          <w:rPr>
            <w:rFonts w:eastAsia="Times"/>
            <w:sz w:val="20"/>
            <w:szCs w:val="20"/>
          </w:rPr>
          <w:t>’</w:t>
        </w:r>
      </w:ins>
      <w:r w:rsidRPr="00BC47C5">
        <w:rPr>
          <w:rFonts w:eastAsia="Times"/>
          <w:sz w:val="20"/>
          <w:szCs w:val="20"/>
          <w:rPrChange w:id="4623" w:author="Ben Woolhead" w:date="2022-11-08T12:43:00Z">
            <w:rPr>
              <w:rFonts w:ascii="Times" w:eastAsia="Times" w:hAnsi="Times"/>
              <w:sz w:val="20"/>
              <w:szCs w:val="20"/>
            </w:rPr>
          </w:rPrChange>
        </w:rPr>
        <w:t xml:space="preserve"> cases following review by an obstetrician</w:t>
      </w:r>
      <w:ins w:id="4624" w:author="Ben Woolhead" w:date="2022-10-25T12:37:00Z">
        <w:r w:rsidR="00B60A9A" w:rsidRPr="005C433A">
          <w:rPr>
            <w:rFonts w:eastAsia="Times"/>
            <w:sz w:val="20"/>
            <w:szCs w:val="20"/>
          </w:rPr>
          <w:t>:</w:t>
        </w:r>
      </w:ins>
      <w:del w:id="4625" w:author="Ben Woolhead" w:date="2022-10-25T12:37:00Z">
        <w:r w:rsidRPr="00BC47C5" w:rsidDel="00B60A9A">
          <w:rPr>
            <w:rFonts w:eastAsia="Times"/>
            <w:sz w:val="20"/>
            <w:szCs w:val="20"/>
            <w:rPrChange w:id="4626" w:author="Ben Woolhead" w:date="2022-11-08T12:43:00Z">
              <w:rPr>
                <w:rFonts w:ascii="Times" w:eastAsia="Times" w:hAnsi="Times"/>
                <w:sz w:val="20"/>
                <w:szCs w:val="20"/>
              </w:rPr>
            </w:rPrChange>
          </w:rPr>
          <w:delText>;</w:delText>
        </w:r>
      </w:del>
      <w:r w:rsidRPr="00BC47C5">
        <w:rPr>
          <w:rFonts w:eastAsia="Times"/>
          <w:sz w:val="20"/>
          <w:szCs w:val="20"/>
          <w:rPrChange w:id="4627" w:author="Ben Woolhead" w:date="2022-11-08T12:43:00Z">
            <w:rPr>
              <w:rFonts w:ascii="Times" w:eastAsia="Times" w:hAnsi="Times"/>
              <w:sz w:val="20"/>
              <w:szCs w:val="20"/>
            </w:rPr>
          </w:rPrChange>
        </w:rPr>
        <w:t xml:space="preserve"> </w:t>
      </w:r>
      <w:ins w:id="4628" w:author="Ben Woolhead" w:date="2022-10-25T12:37:00Z">
        <w:r w:rsidR="00B60A9A" w:rsidRPr="005C433A">
          <w:rPr>
            <w:rFonts w:eastAsia="Times"/>
            <w:sz w:val="20"/>
            <w:szCs w:val="20"/>
          </w:rPr>
          <w:t>HSE</w:t>
        </w:r>
      </w:ins>
      <w:ins w:id="4629" w:author="Ben Woolhead" w:date="2022-10-25T12:38:00Z">
        <w:r w:rsidR="00625045" w:rsidRPr="005C433A">
          <w:rPr>
            <w:rFonts w:eastAsia="Times"/>
            <w:sz w:val="20"/>
            <w:szCs w:val="20"/>
          </w:rPr>
          <w:t>,</w:t>
        </w:r>
      </w:ins>
      <w:ins w:id="4630" w:author="Ben Woolhead" w:date="2022-10-25T12:37:00Z">
        <w:r w:rsidR="00B60A9A" w:rsidRPr="005C433A">
          <w:rPr>
            <w:rFonts w:eastAsia="Times"/>
            <w:sz w:val="20"/>
            <w:szCs w:val="20"/>
          </w:rPr>
          <w:t xml:space="preserve"> </w:t>
        </w:r>
      </w:ins>
      <w:r w:rsidRPr="00BC47C5">
        <w:rPr>
          <w:rFonts w:eastAsia="Times"/>
          <w:i/>
          <w:iCs/>
          <w:color w:val="000000"/>
          <w:sz w:val="20"/>
          <w:szCs w:val="20"/>
          <w:rPrChange w:id="4631" w:author="Ben Woolhead" w:date="2022-11-08T12:43:00Z">
            <w:rPr>
              <w:rFonts w:ascii="Times" w:eastAsia="Times" w:hAnsi="Times"/>
              <w:color w:val="000000"/>
              <w:sz w:val="20"/>
              <w:szCs w:val="20"/>
            </w:rPr>
          </w:rPrChange>
        </w:rPr>
        <w:t>Midwifery Practice Guidelines</w:t>
      </w:r>
      <w:ins w:id="4632" w:author="Ben Woolhead" w:date="2022-10-25T12:38:00Z">
        <w:r w:rsidR="00625045" w:rsidRPr="00BC47C5">
          <w:rPr>
            <w:rFonts w:eastAsia="Times"/>
            <w:i/>
            <w:iCs/>
            <w:color w:val="000000"/>
            <w:sz w:val="20"/>
            <w:szCs w:val="20"/>
            <w:rPrChange w:id="4633" w:author="Ben Woolhead" w:date="2022-11-08T12:43:00Z">
              <w:rPr>
                <w:rFonts w:eastAsia="Times"/>
                <w:color w:val="000000"/>
                <w:sz w:val="20"/>
                <w:szCs w:val="20"/>
              </w:rPr>
            </w:rPrChange>
          </w:rPr>
          <w:t>:</w:t>
        </w:r>
      </w:ins>
      <w:r w:rsidRPr="00BC47C5">
        <w:rPr>
          <w:rFonts w:eastAsia="Times"/>
          <w:i/>
          <w:iCs/>
          <w:color w:val="000000"/>
          <w:sz w:val="20"/>
          <w:szCs w:val="20"/>
          <w:rPrChange w:id="4634" w:author="Ben Woolhead" w:date="2022-11-08T12:43:00Z">
            <w:rPr>
              <w:rFonts w:ascii="Times" w:eastAsia="Times" w:hAnsi="Times"/>
              <w:color w:val="000000"/>
              <w:sz w:val="20"/>
              <w:szCs w:val="20"/>
            </w:rPr>
          </w:rPrChange>
        </w:rPr>
        <w:t xml:space="preserve"> HSE Home Birth Service</w:t>
      </w:r>
      <w:r w:rsidRPr="00BC47C5">
        <w:rPr>
          <w:rFonts w:eastAsia="Times"/>
          <w:color w:val="000000"/>
          <w:sz w:val="20"/>
          <w:szCs w:val="20"/>
          <w:rPrChange w:id="4635" w:author="Ben Woolhead" w:date="2022-11-08T12:43:00Z">
            <w:rPr>
              <w:rFonts w:ascii="Times" w:eastAsia="Times" w:hAnsi="Times"/>
              <w:color w:val="000000"/>
              <w:sz w:val="20"/>
              <w:szCs w:val="20"/>
            </w:rPr>
          </w:rPrChange>
        </w:rPr>
        <w:t xml:space="preserve"> (</w:t>
      </w:r>
      <w:ins w:id="4636" w:author="Ben Woolhead" w:date="2022-10-25T12:38:00Z">
        <w:r w:rsidR="00625045" w:rsidRPr="005C433A">
          <w:rPr>
            <w:rFonts w:eastAsia="Times"/>
            <w:color w:val="000000"/>
            <w:sz w:val="20"/>
            <w:szCs w:val="20"/>
          </w:rPr>
          <w:t>2018), at &lt;</w:t>
        </w:r>
        <w:r w:rsidR="00625045" w:rsidRPr="005C433A">
          <w:rPr>
            <w:rFonts w:eastAsia="Times"/>
            <w:sz w:val="20"/>
            <w:szCs w:val="20"/>
          </w:rPr>
          <w:fldChar w:fldCharType="begin"/>
        </w:r>
        <w:r w:rsidR="00625045" w:rsidRPr="005C433A">
          <w:rPr>
            <w:rFonts w:eastAsia="Times"/>
            <w:sz w:val="20"/>
            <w:szCs w:val="20"/>
          </w:rPr>
          <w:instrText xml:space="preserve"> HYPERLINK "" </w:instrText>
        </w:r>
        <w:r w:rsidR="00625045" w:rsidRPr="005C433A">
          <w:rPr>
            <w:rFonts w:eastAsia="Times"/>
            <w:sz w:val="20"/>
            <w:szCs w:val="20"/>
          </w:rPr>
        </w:r>
        <w:r w:rsidR="00625045" w:rsidRPr="005C433A">
          <w:rPr>
            <w:rFonts w:eastAsia="Times"/>
            <w:sz w:val="20"/>
            <w:szCs w:val="20"/>
          </w:rPr>
          <w:fldChar w:fldCharType="separate"/>
        </w:r>
      </w:ins>
      <w:del w:id="4637" w:author="Ben Woolhead" w:date="2022-10-25T12:36:00Z">
        <w:r w:rsidR="00625045" w:rsidRPr="00BC47C5" w:rsidDel="00916E21">
          <w:rPr>
            <w:rStyle w:val="Hyperlink"/>
            <w:rFonts w:eastAsia="Times"/>
            <w:rPrChange w:id="4638" w:author="Ben Woolhead" w:date="2022-11-08T12:43:00Z">
              <w:rPr>
                <w:rFonts w:ascii="Times" w:eastAsia="Times" w:hAnsi="Times"/>
                <w:color w:val="1155CC"/>
                <w:sz w:val="20"/>
                <w:szCs w:val="20"/>
                <w:u w:val="single"/>
              </w:rPr>
            </w:rPrChange>
          </w:rPr>
          <w:delText>https://www.hse.ie/eng/services/list/3/maternity/hb004-midwifery-practice-guidelines-hse-home-birth-service-2018.pdf</w:delText>
        </w:r>
      </w:del>
      <w:ins w:id="4639" w:author="Ben Woolhead" w:date="2022-10-25T12:38:00Z">
        <w:r w:rsidR="00625045" w:rsidRPr="005C433A">
          <w:rPr>
            <w:rFonts w:eastAsia="Times"/>
            <w:sz w:val="20"/>
            <w:szCs w:val="20"/>
          </w:rPr>
          <w:fldChar w:fldCharType="end"/>
        </w:r>
      </w:ins>
      <w:ins w:id="4640" w:author="Ben Woolhead" w:date="2022-10-25T12:36:00Z">
        <w:r w:rsidR="00916E21" w:rsidRPr="00BC47C5">
          <w:rPr>
            <w:rFonts w:eastAsia="Times"/>
            <w:sz w:val="20"/>
            <w:szCs w:val="20"/>
            <w:rPrChange w:id="4641" w:author="Ben Woolhead" w:date="2022-11-08T12:43:00Z">
              <w:rPr>
                <w:rFonts w:ascii="Times" w:eastAsia="Times" w:hAnsi="Times"/>
                <w:color w:val="1155CC"/>
                <w:sz w:val="20"/>
                <w:szCs w:val="20"/>
                <w:u w:val="single"/>
              </w:rPr>
            </w:rPrChange>
          </w:rPr>
          <w:t>https://www.hse.ie/eng/services/list/3/maternity/hb004-midwifery-practice-guidelines-hse-home-birth-service-2018.pdf</w:t>
        </w:r>
      </w:ins>
      <w:ins w:id="4642" w:author="Ben Woolhead" w:date="2022-10-25T12:38:00Z">
        <w:r w:rsidR="00047167" w:rsidRPr="005C433A">
          <w:rPr>
            <w:rFonts w:eastAsia="Times"/>
            <w:sz w:val="20"/>
            <w:szCs w:val="20"/>
          </w:rPr>
          <w:t>&gt;.</w:t>
        </w:r>
      </w:ins>
      <w:del w:id="4643" w:author="Ben Woolhead" w:date="2022-10-25T12:38:00Z">
        <w:r w:rsidRPr="00BC47C5" w:rsidDel="00047167">
          <w:rPr>
            <w:rFonts w:eastAsia="Times"/>
            <w:sz w:val="20"/>
            <w:szCs w:val="20"/>
            <w:rPrChange w:id="4644" w:author="Ben Woolhead" w:date="2022-11-08T12:43:00Z">
              <w:rPr>
                <w:rFonts w:ascii="Times" w:eastAsia="Times" w:hAnsi="Times"/>
                <w:color w:val="000000"/>
                <w:sz w:val="20"/>
                <w:szCs w:val="20"/>
              </w:rPr>
            </w:rPrChange>
          </w:rPr>
          <w:delText>)</w:delText>
        </w:r>
      </w:del>
      <w:del w:id="4645" w:author="Ben Woolhead" w:date="2022-09-16T17:51:00Z">
        <w:r w:rsidRPr="00BC47C5" w:rsidDel="008B5FC0">
          <w:rPr>
            <w:rFonts w:eastAsia="Times"/>
            <w:sz w:val="20"/>
            <w:szCs w:val="20"/>
            <w:rPrChange w:id="4646" w:author="Ben Woolhead" w:date="2022-11-08T12:43:00Z">
              <w:rPr>
                <w:rFonts w:ascii="Times" w:eastAsia="Times" w:hAnsi="Times"/>
                <w:color w:val="000000"/>
                <w:sz w:val="20"/>
                <w:szCs w:val="20"/>
              </w:rPr>
            </w:rPrChange>
          </w:rPr>
          <w:delText xml:space="preserve">  </w:delText>
        </w:r>
      </w:del>
      <w:ins w:id="4647" w:author="Ben Woolhead" w:date="2022-09-16T17:51:00Z">
        <w:r w:rsidR="008B5FC0" w:rsidRPr="00BC47C5">
          <w:rPr>
            <w:rFonts w:eastAsia="Times"/>
            <w:sz w:val="20"/>
            <w:szCs w:val="20"/>
            <w:rPrChange w:id="4648" w:author="Ben Woolhead" w:date="2022-11-08T12:43:00Z">
              <w:rPr>
                <w:rFonts w:eastAsia="Times"/>
                <w:color w:val="000000"/>
                <w:sz w:val="20"/>
                <w:szCs w:val="20"/>
              </w:rPr>
            </w:rPrChange>
          </w:rPr>
          <w:t xml:space="preserve"> </w:t>
        </w:r>
      </w:ins>
      <w:r w:rsidRPr="00BC47C5">
        <w:rPr>
          <w:rFonts w:eastAsia="Times"/>
          <w:color w:val="000000"/>
          <w:sz w:val="20"/>
          <w:szCs w:val="20"/>
          <w:rPrChange w:id="4649" w:author="Ben Woolhead" w:date="2022-11-08T12:43:00Z">
            <w:rPr>
              <w:rFonts w:ascii="Times" w:eastAsia="Times" w:hAnsi="Times"/>
              <w:color w:val="000000"/>
              <w:sz w:val="20"/>
              <w:szCs w:val="20"/>
            </w:rPr>
          </w:rPrChange>
        </w:rPr>
        <w:t>An SECM who continued to work with a woman designated medium or high risk could face criminal sanction under the</w:t>
      </w:r>
      <w:del w:id="4650" w:author="Ben Woolhead" w:date="2022-09-16T17:51:00Z">
        <w:r w:rsidRPr="00BC47C5" w:rsidDel="008B5FC0">
          <w:rPr>
            <w:rFonts w:eastAsia="Times"/>
            <w:color w:val="000000"/>
            <w:sz w:val="20"/>
            <w:szCs w:val="20"/>
            <w:rPrChange w:id="4651" w:author="Ben Woolhead" w:date="2022-11-08T12:43:00Z">
              <w:rPr>
                <w:rFonts w:ascii="Times" w:eastAsia="Times" w:hAnsi="Times"/>
                <w:color w:val="000000"/>
                <w:sz w:val="20"/>
                <w:szCs w:val="20"/>
              </w:rPr>
            </w:rPrChange>
          </w:rPr>
          <w:delText xml:space="preserve">  </w:delText>
        </w:r>
      </w:del>
      <w:ins w:id="4652" w:author="Ben Woolhead" w:date="2022-09-16T17:51:00Z">
        <w:r w:rsidR="008B5FC0" w:rsidRPr="005C433A">
          <w:rPr>
            <w:rFonts w:eastAsia="Times"/>
            <w:color w:val="000000"/>
            <w:sz w:val="20"/>
            <w:szCs w:val="20"/>
          </w:rPr>
          <w:t xml:space="preserve"> </w:t>
        </w:r>
      </w:ins>
      <w:r w:rsidRPr="00BC47C5">
        <w:rPr>
          <w:rFonts w:eastAsia="Times"/>
          <w:color w:val="000000"/>
          <w:sz w:val="20"/>
          <w:szCs w:val="20"/>
          <w:rPrChange w:id="4653" w:author="Ben Woolhead" w:date="2022-11-08T12:43:00Z">
            <w:rPr>
              <w:rFonts w:ascii="Times" w:eastAsia="Times" w:hAnsi="Times"/>
              <w:color w:val="000000"/>
              <w:sz w:val="20"/>
              <w:szCs w:val="20"/>
            </w:rPr>
          </w:rPrChange>
        </w:rPr>
        <w:t>Nurses and Midwives Act 2011. Legal challenges to this system failed</w:t>
      </w:r>
      <w:ins w:id="4654" w:author="Ben Woolhead" w:date="2022-10-25T12:39:00Z">
        <w:r w:rsidR="00047167" w:rsidRPr="005C433A">
          <w:rPr>
            <w:rFonts w:eastAsia="Times"/>
            <w:color w:val="000000"/>
            <w:sz w:val="20"/>
            <w:szCs w:val="20"/>
          </w:rPr>
          <w:t>:</w:t>
        </w:r>
      </w:ins>
      <w:del w:id="4655" w:author="Ben Woolhead" w:date="2022-10-25T12:39:00Z">
        <w:r w:rsidRPr="00BC47C5" w:rsidDel="00047167">
          <w:rPr>
            <w:rFonts w:eastAsia="Times"/>
            <w:color w:val="000000"/>
            <w:sz w:val="20"/>
            <w:szCs w:val="20"/>
            <w:rPrChange w:id="4656"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657" w:author="Ben Woolhead" w:date="2022-11-08T12:43:00Z">
            <w:rPr>
              <w:rFonts w:ascii="Times" w:eastAsia="Times" w:hAnsi="Times"/>
              <w:color w:val="000000"/>
              <w:sz w:val="20"/>
              <w:szCs w:val="20"/>
            </w:rPr>
          </w:rPrChange>
        </w:rPr>
        <w:t xml:space="preserve"> </w:t>
      </w:r>
      <w:r w:rsidRPr="00BC47C5">
        <w:rPr>
          <w:rFonts w:eastAsia="Times"/>
          <w:i/>
          <w:color w:val="000000"/>
          <w:sz w:val="20"/>
          <w:szCs w:val="20"/>
          <w:rPrChange w:id="4658" w:author="Ben Woolhead" w:date="2022-11-08T12:43:00Z">
            <w:rPr>
              <w:rFonts w:ascii="Times" w:eastAsia="Times" w:hAnsi="Times"/>
              <w:i/>
              <w:color w:val="000000"/>
              <w:sz w:val="20"/>
              <w:szCs w:val="20"/>
            </w:rPr>
          </w:rPrChange>
        </w:rPr>
        <w:t xml:space="preserve">O’Brien and Ors </w:t>
      </w:r>
      <w:del w:id="4659" w:author="Ben Woolhead" w:date="2022-10-25T12:39:00Z">
        <w:r w:rsidRPr="00BC47C5" w:rsidDel="00047167">
          <w:rPr>
            <w:rFonts w:eastAsia="Times"/>
            <w:iCs/>
            <w:color w:val="000000"/>
            <w:sz w:val="20"/>
            <w:szCs w:val="20"/>
            <w:rPrChange w:id="4660" w:author="Ben Woolhead" w:date="2022-11-08T12:43:00Z">
              <w:rPr>
                <w:rFonts w:ascii="Times" w:eastAsia="Times" w:hAnsi="Times"/>
                <w:i/>
                <w:color w:val="000000"/>
                <w:sz w:val="20"/>
                <w:szCs w:val="20"/>
              </w:rPr>
            </w:rPrChange>
          </w:rPr>
          <w:delText>v</w:delText>
        </w:r>
        <w:r w:rsidRPr="00BC47C5" w:rsidDel="00047167">
          <w:rPr>
            <w:rFonts w:eastAsia="Times"/>
            <w:i/>
            <w:color w:val="000000"/>
            <w:sz w:val="20"/>
            <w:szCs w:val="20"/>
            <w:rPrChange w:id="4661" w:author="Ben Woolhead" w:date="2022-11-08T12:43:00Z">
              <w:rPr>
                <w:rFonts w:ascii="Times" w:eastAsia="Times" w:hAnsi="Times"/>
                <w:i/>
                <w:color w:val="000000"/>
                <w:sz w:val="20"/>
                <w:szCs w:val="20"/>
              </w:rPr>
            </w:rPrChange>
          </w:rPr>
          <w:delText xml:space="preserve"> </w:delText>
        </w:r>
      </w:del>
      <w:ins w:id="4662" w:author="Ben Woolhead" w:date="2022-10-25T12:39:00Z">
        <w:r w:rsidR="00047167" w:rsidRPr="005C433A">
          <w:rPr>
            <w:rFonts w:eastAsia="Times"/>
            <w:iCs/>
            <w:color w:val="000000"/>
            <w:sz w:val="20"/>
            <w:szCs w:val="20"/>
          </w:rPr>
          <w:t>v.</w:t>
        </w:r>
        <w:r w:rsidR="00047167" w:rsidRPr="00BC47C5">
          <w:rPr>
            <w:rFonts w:eastAsia="Times"/>
            <w:i/>
            <w:color w:val="000000"/>
            <w:sz w:val="20"/>
            <w:szCs w:val="20"/>
            <w:rPrChange w:id="4663" w:author="Ben Woolhead" w:date="2022-11-08T12:43:00Z">
              <w:rPr>
                <w:rFonts w:ascii="Times" w:eastAsia="Times" w:hAnsi="Times"/>
                <w:i/>
                <w:color w:val="000000"/>
                <w:sz w:val="20"/>
                <w:szCs w:val="20"/>
              </w:rPr>
            </w:rPrChange>
          </w:rPr>
          <w:t xml:space="preserve"> </w:t>
        </w:r>
      </w:ins>
      <w:r w:rsidRPr="00BC47C5">
        <w:rPr>
          <w:rFonts w:eastAsia="Times"/>
          <w:i/>
          <w:color w:val="000000"/>
          <w:sz w:val="20"/>
          <w:szCs w:val="20"/>
          <w:rPrChange w:id="4664" w:author="Ben Woolhead" w:date="2022-11-08T12:43:00Z">
            <w:rPr>
              <w:rFonts w:ascii="Times" w:eastAsia="Times" w:hAnsi="Times"/>
              <w:i/>
              <w:color w:val="000000"/>
              <w:sz w:val="20"/>
              <w:szCs w:val="20"/>
            </w:rPr>
          </w:rPrChange>
        </w:rPr>
        <w:t>South Western Area Health Board</w:t>
      </w:r>
      <w:r w:rsidRPr="00BC47C5">
        <w:rPr>
          <w:rFonts w:eastAsia="Times"/>
          <w:color w:val="000000"/>
          <w:sz w:val="20"/>
          <w:szCs w:val="20"/>
          <w:rPrChange w:id="4665" w:author="Ben Woolhead" w:date="2022-11-08T12:43:00Z">
            <w:rPr>
              <w:rFonts w:ascii="Times" w:eastAsia="Times" w:hAnsi="Times"/>
              <w:color w:val="000000"/>
              <w:sz w:val="20"/>
              <w:szCs w:val="20"/>
            </w:rPr>
          </w:rPrChange>
        </w:rPr>
        <w:t xml:space="preserve"> [2003] </w:t>
      </w:r>
      <w:del w:id="4666" w:author="Ben Woolhead" w:date="2022-10-25T12:39:00Z">
        <w:r w:rsidRPr="00BC47C5" w:rsidDel="00047167">
          <w:rPr>
            <w:rFonts w:eastAsia="Times"/>
            <w:color w:val="000000"/>
            <w:sz w:val="20"/>
            <w:szCs w:val="20"/>
            <w:rPrChange w:id="4667"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668" w:author="Ben Woolhead" w:date="2022-11-08T12:43:00Z">
            <w:rPr>
              <w:rFonts w:ascii="Times" w:eastAsia="Times" w:hAnsi="Times"/>
              <w:color w:val="000000"/>
              <w:sz w:val="20"/>
              <w:szCs w:val="20"/>
            </w:rPr>
          </w:rPrChange>
        </w:rPr>
        <w:t>IESC</w:t>
      </w:r>
      <w:del w:id="4669" w:author="Ben Woolhead" w:date="2022-10-25T12:39:00Z">
        <w:r w:rsidRPr="00BC47C5" w:rsidDel="00047167">
          <w:rPr>
            <w:rFonts w:eastAsia="Times"/>
            <w:color w:val="000000"/>
            <w:sz w:val="20"/>
            <w:szCs w:val="20"/>
            <w:rPrChange w:id="4670"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671" w:author="Ben Woolhead" w:date="2022-11-08T12:43:00Z">
            <w:rPr>
              <w:rFonts w:ascii="Times" w:eastAsia="Times" w:hAnsi="Times"/>
              <w:color w:val="000000"/>
              <w:sz w:val="20"/>
              <w:szCs w:val="20"/>
            </w:rPr>
          </w:rPrChange>
        </w:rPr>
        <w:t xml:space="preserve"> 56; </w:t>
      </w:r>
      <w:r w:rsidRPr="00BC47C5">
        <w:rPr>
          <w:rFonts w:eastAsia="Times"/>
          <w:i/>
          <w:color w:val="000000"/>
          <w:sz w:val="20"/>
          <w:szCs w:val="20"/>
          <w:rPrChange w:id="4672" w:author="Ben Woolhead" w:date="2022-11-08T12:43:00Z">
            <w:rPr>
              <w:rFonts w:ascii="Times" w:eastAsia="Times" w:hAnsi="Times"/>
              <w:i/>
              <w:color w:val="000000"/>
              <w:sz w:val="20"/>
              <w:szCs w:val="20"/>
            </w:rPr>
          </w:rPrChange>
        </w:rPr>
        <w:t xml:space="preserve">Aja Teehan </w:t>
      </w:r>
      <w:del w:id="4673" w:author="Ben Woolhead" w:date="2022-10-25T12:39:00Z">
        <w:r w:rsidRPr="00BC47C5" w:rsidDel="00047167">
          <w:rPr>
            <w:rFonts w:eastAsia="Times"/>
            <w:iCs/>
            <w:color w:val="000000"/>
            <w:sz w:val="20"/>
            <w:szCs w:val="20"/>
            <w:rPrChange w:id="4674" w:author="Ben Woolhead" w:date="2022-11-08T12:43:00Z">
              <w:rPr>
                <w:rFonts w:ascii="Times" w:eastAsia="Times" w:hAnsi="Times"/>
                <w:i/>
                <w:color w:val="000000"/>
                <w:sz w:val="20"/>
                <w:szCs w:val="20"/>
              </w:rPr>
            </w:rPrChange>
          </w:rPr>
          <w:delText>v</w:delText>
        </w:r>
        <w:r w:rsidRPr="00BC47C5" w:rsidDel="00047167">
          <w:rPr>
            <w:rFonts w:eastAsia="Times"/>
            <w:i/>
            <w:color w:val="000000"/>
            <w:sz w:val="20"/>
            <w:szCs w:val="20"/>
            <w:rPrChange w:id="4675" w:author="Ben Woolhead" w:date="2022-11-08T12:43:00Z">
              <w:rPr>
                <w:rFonts w:ascii="Times" w:eastAsia="Times" w:hAnsi="Times"/>
                <w:i/>
                <w:color w:val="000000"/>
                <w:sz w:val="20"/>
                <w:szCs w:val="20"/>
              </w:rPr>
            </w:rPrChange>
          </w:rPr>
          <w:delText xml:space="preserve"> </w:delText>
        </w:r>
      </w:del>
      <w:ins w:id="4676" w:author="Ben Woolhead" w:date="2022-10-25T12:39:00Z">
        <w:r w:rsidR="00047167" w:rsidRPr="005C433A">
          <w:rPr>
            <w:rFonts w:eastAsia="Times"/>
            <w:iCs/>
            <w:color w:val="000000"/>
            <w:sz w:val="20"/>
            <w:szCs w:val="20"/>
          </w:rPr>
          <w:t>v.</w:t>
        </w:r>
        <w:r w:rsidR="00047167" w:rsidRPr="00BC47C5">
          <w:rPr>
            <w:rFonts w:eastAsia="Times"/>
            <w:i/>
            <w:color w:val="000000"/>
            <w:sz w:val="20"/>
            <w:szCs w:val="20"/>
            <w:rPrChange w:id="4677" w:author="Ben Woolhead" w:date="2022-11-08T12:43:00Z">
              <w:rPr>
                <w:rFonts w:ascii="Times" w:eastAsia="Times" w:hAnsi="Times"/>
                <w:i/>
                <w:color w:val="000000"/>
                <w:sz w:val="20"/>
                <w:szCs w:val="20"/>
              </w:rPr>
            </w:rPrChange>
          </w:rPr>
          <w:t xml:space="preserve"> </w:t>
        </w:r>
      </w:ins>
      <w:r w:rsidRPr="00BC47C5">
        <w:rPr>
          <w:rFonts w:eastAsia="Times"/>
          <w:i/>
          <w:color w:val="000000"/>
          <w:sz w:val="20"/>
          <w:szCs w:val="20"/>
          <w:rPrChange w:id="4678" w:author="Ben Woolhead" w:date="2022-11-08T12:43:00Z">
            <w:rPr>
              <w:rFonts w:ascii="Times" w:eastAsia="Times" w:hAnsi="Times"/>
              <w:i/>
              <w:color w:val="000000"/>
              <w:sz w:val="20"/>
              <w:szCs w:val="20"/>
            </w:rPr>
          </w:rPrChange>
        </w:rPr>
        <w:t xml:space="preserve">The Health Service Executive and The Minister for Health </w:t>
      </w:r>
      <w:r w:rsidRPr="00BC47C5">
        <w:rPr>
          <w:rFonts w:eastAsia="Times"/>
          <w:color w:val="000000"/>
          <w:sz w:val="20"/>
          <w:szCs w:val="20"/>
          <w:rPrChange w:id="4679" w:author="Ben Woolhead" w:date="2022-11-08T12:43:00Z">
            <w:rPr>
              <w:rFonts w:ascii="Times" w:eastAsia="Times" w:hAnsi="Times"/>
              <w:color w:val="000000"/>
              <w:sz w:val="20"/>
              <w:szCs w:val="20"/>
            </w:rPr>
          </w:rPrChange>
        </w:rPr>
        <w:t>[2013] IEHC 383, unreported, 16</w:t>
      </w:r>
      <w:del w:id="4680" w:author="Ben Woolhead" w:date="2022-10-25T12:39:00Z">
        <w:r w:rsidRPr="00BC47C5" w:rsidDel="00047167">
          <w:rPr>
            <w:rFonts w:eastAsia="Times"/>
            <w:color w:val="000000"/>
            <w:sz w:val="20"/>
            <w:szCs w:val="20"/>
            <w:rPrChange w:id="4681" w:author="Ben Woolhead" w:date="2022-11-08T12:43:00Z">
              <w:rPr>
                <w:rFonts w:ascii="Times" w:eastAsia="Times" w:hAnsi="Times"/>
                <w:color w:val="000000"/>
                <w:sz w:val="20"/>
                <w:szCs w:val="20"/>
              </w:rPr>
            </w:rPrChange>
          </w:rPr>
          <w:delText>th</w:delText>
        </w:r>
      </w:del>
      <w:r w:rsidRPr="00BC47C5">
        <w:rPr>
          <w:rFonts w:eastAsia="Times"/>
          <w:color w:val="000000"/>
          <w:sz w:val="20"/>
          <w:szCs w:val="20"/>
          <w:rPrChange w:id="4682" w:author="Ben Woolhead" w:date="2022-11-08T12:43:00Z">
            <w:rPr>
              <w:rFonts w:ascii="Times" w:eastAsia="Times" w:hAnsi="Times"/>
              <w:color w:val="000000"/>
              <w:sz w:val="20"/>
              <w:szCs w:val="20"/>
            </w:rPr>
          </w:rPrChange>
        </w:rPr>
        <w:t xml:space="preserve"> August</w:t>
      </w:r>
      <w:del w:id="4683" w:author="Ben Woolhead" w:date="2022-10-25T12:39:00Z">
        <w:r w:rsidRPr="00BC47C5" w:rsidDel="00047167">
          <w:rPr>
            <w:rFonts w:eastAsia="Times"/>
            <w:color w:val="000000"/>
            <w:sz w:val="20"/>
            <w:szCs w:val="20"/>
            <w:rPrChange w:id="4684"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685" w:author="Ben Woolhead" w:date="2022-11-08T12:43:00Z">
            <w:rPr>
              <w:rFonts w:ascii="Times" w:eastAsia="Times" w:hAnsi="Times"/>
              <w:color w:val="000000"/>
              <w:sz w:val="20"/>
              <w:szCs w:val="20"/>
            </w:rPr>
          </w:rPrChange>
        </w:rPr>
        <w:t xml:space="preserve"> 2013</w:t>
      </w:r>
      <w:del w:id="4686" w:author="Ben Woolhead" w:date="2022-11-08T12:28:00Z">
        <w:r w:rsidRPr="00BC47C5" w:rsidDel="00847E74">
          <w:rPr>
            <w:rFonts w:eastAsia="Times"/>
            <w:color w:val="000000"/>
            <w:sz w:val="20"/>
            <w:szCs w:val="20"/>
            <w:rPrChange w:id="4687" w:author="Ben Woolhead" w:date="2022-11-08T12:43:00Z">
              <w:rPr>
                <w:rFonts w:ascii="Times" w:eastAsia="Times" w:hAnsi="Times"/>
                <w:color w:val="000000"/>
                <w:sz w:val="20"/>
                <w:szCs w:val="20"/>
              </w:rPr>
            </w:rPrChange>
          </w:rPr>
          <w:delText>)</w:delText>
        </w:r>
      </w:del>
      <w:ins w:id="4688" w:author="Ben Woolhead" w:date="2022-10-25T12:39:00Z">
        <w:r w:rsidR="00047167" w:rsidRPr="005C433A">
          <w:rPr>
            <w:rFonts w:eastAsia="Times"/>
            <w:color w:val="000000"/>
            <w:sz w:val="20"/>
            <w:szCs w:val="20"/>
          </w:rPr>
          <w:t>;</w:t>
        </w:r>
      </w:ins>
      <w:del w:id="4689" w:author="Ben Woolhead" w:date="2022-10-25T12:39:00Z">
        <w:r w:rsidRPr="00BC47C5" w:rsidDel="00047167">
          <w:rPr>
            <w:rFonts w:eastAsia="Times"/>
            <w:color w:val="000000"/>
            <w:sz w:val="20"/>
            <w:szCs w:val="20"/>
            <w:rPrChange w:id="4690"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691" w:author="Ben Woolhead" w:date="2022-11-08T12:43:00Z">
            <w:rPr>
              <w:rFonts w:ascii="Times" w:eastAsia="Times" w:hAnsi="Times"/>
              <w:color w:val="000000"/>
              <w:sz w:val="20"/>
              <w:szCs w:val="20"/>
            </w:rPr>
          </w:rPrChange>
        </w:rPr>
        <w:t xml:space="preserve"> </w:t>
      </w:r>
      <w:r w:rsidRPr="00BC47C5">
        <w:rPr>
          <w:rFonts w:eastAsia="Times"/>
          <w:i/>
          <w:color w:val="000000"/>
          <w:sz w:val="20"/>
          <w:szCs w:val="20"/>
          <w:rPrChange w:id="4692" w:author="Ben Woolhead" w:date="2022-11-08T12:43:00Z">
            <w:rPr>
              <w:rFonts w:ascii="Times" w:eastAsia="Times" w:hAnsi="Times"/>
              <w:i/>
              <w:color w:val="000000"/>
              <w:sz w:val="20"/>
              <w:szCs w:val="20"/>
            </w:rPr>
          </w:rPrChange>
        </w:rPr>
        <w:t xml:space="preserve">Tarrade and Ors </w:t>
      </w:r>
      <w:del w:id="4693" w:author="Ben Woolhead" w:date="2022-10-25T12:39:00Z">
        <w:r w:rsidRPr="00BC47C5" w:rsidDel="00047167">
          <w:rPr>
            <w:rFonts w:eastAsia="Times"/>
            <w:iCs/>
            <w:color w:val="000000"/>
            <w:sz w:val="20"/>
            <w:szCs w:val="20"/>
            <w:rPrChange w:id="4694" w:author="Ben Woolhead" w:date="2022-11-08T12:43:00Z">
              <w:rPr>
                <w:rFonts w:ascii="Times" w:eastAsia="Times" w:hAnsi="Times"/>
                <w:i/>
                <w:color w:val="000000"/>
                <w:sz w:val="20"/>
                <w:szCs w:val="20"/>
              </w:rPr>
            </w:rPrChange>
          </w:rPr>
          <w:delText>v</w:delText>
        </w:r>
        <w:r w:rsidRPr="00BC47C5" w:rsidDel="00047167">
          <w:rPr>
            <w:rFonts w:eastAsia="Times"/>
            <w:i/>
            <w:color w:val="000000"/>
            <w:sz w:val="20"/>
            <w:szCs w:val="20"/>
            <w:rPrChange w:id="4695" w:author="Ben Woolhead" w:date="2022-11-08T12:43:00Z">
              <w:rPr>
                <w:rFonts w:ascii="Times" w:eastAsia="Times" w:hAnsi="Times"/>
                <w:i/>
                <w:color w:val="000000"/>
                <w:sz w:val="20"/>
                <w:szCs w:val="20"/>
              </w:rPr>
            </w:rPrChange>
          </w:rPr>
          <w:delText xml:space="preserve"> </w:delText>
        </w:r>
      </w:del>
      <w:ins w:id="4696" w:author="Ben Woolhead" w:date="2022-10-25T12:39:00Z">
        <w:r w:rsidR="00047167" w:rsidRPr="005C433A">
          <w:rPr>
            <w:rFonts w:eastAsia="Times"/>
            <w:iCs/>
            <w:color w:val="000000"/>
            <w:sz w:val="20"/>
            <w:szCs w:val="20"/>
          </w:rPr>
          <w:t>v.</w:t>
        </w:r>
        <w:r w:rsidR="00047167" w:rsidRPr="00BC47C5">
          <w:rPr>
            <w:rFonts w:eastAsia="Times"/>
            <w:i/>
            <w:color w:val="000000"/>
            <w:sz w:val="20"/>
            <w:szCs w:val="20"/>
            <w:rPrChange w:id="4697" w:author="Ben Woolhead" w:date="2022-11-08T12:43:00Z">
              <w:rPr>
                <w:rFonts w:ascii="Times" w:eastAsia="Times" w:hAnsi="Times"/>
                <w:i/>
                <w:color w:val="000000"/>
                <w:sz w:val="20"/>
                <w:szCs w:val="20"/>
              </w:rPr>
            </w:rPrChange>
          </w:rPr>
          <w:t xml:space="preserve"> </w:t>
        </w:r>
      </w:ins>
      <w:r w:rsidRPr="00BC47C5">
        <w:rPr>
          <w:rFonts w:eastAsia="Times"/>
          <w:i/>
          <w:color w:val="000000"/>
          <w:sz w:val="20"/>
          <w:szCs w:val="20"/>
          <w:rPrChange w:id="4698" w:author="Ben Woolhead" w:date="2022-11-08T12:43:00Z">
            <w:rPr>
              <w:rFonts w:ascii="Times" w:eastAsia="Times" w:hAnsi="Times"/>
              <w:i/>
              <w:color w:val="000000"/>
              <w:sz w:val="20"/>
              <w:szCs w:val="20"/>
            </w:rPr>
          </w:rPrChange>
        </w:rPr>
        <w:t>Northern Area Health Board</w:t>
      </w:r>
      <w:r w:rsidRPr="00BC47C5">
        <w:rPr>
          <w:rFonts w:eastAsia="Times"/>
          <w:color w:val="000000"/>
          <w:sz w:val="20"/>
          <w:szCs w:val="20"/>
          <w:rPrChange w:id="4699" w:author="Ben Woolhead" w:date="2022-11-08T12:43:00Z">
            <w:rPr>
              <w:rFonts w:ascii="Times" w:eastAsia="Times" w:hAnsi="Times"/>
              <w:color w:val="000000"/>
              <w:sz w:val="20"/>
              <w:szCs w:val="20"/>
            </w:rPr>
          </w:rPrChange>
        </w:rPr>
        <w:t xml:space="preserve"> [2000/184 JR] unreported judgment</w:t>
      </w:r>
      <w:ins w:id="4700" w:author="Ben Woolhead" w:date="2022-10-25T12:40:00Z">
        <w:r w:rsidR="00047167" w:rsidRPr="005C433A">
          <w:rPr>
            <w:rFonts w:eastAsia="Times"/>
            <w:color w:val="000000"/>
            <w:sz w:val="20"/>
            <w:szCs w:val="20"/>
          </w:rPr>
          <w:t>,</w:t>
        </w:r>
      </w:ins>
      <w:r w:rsidRPr="00BC47C5">
        <w:rPr>
          <w:rFonts w:eastAsia="Times"/>
          <w:color w:val="000000"/>
          <w:sz w:val="20"/>
          <w:szCs w:val="20"/>
          <w:rPrChange w:id="4701" w:author="Ben Woolhead" w:date="2022-11-08T12:43:00Z">
            <w:rPr>
              <w:rFonts w:ascii="Times" w:eastAsia="Times" w:hAnsi="Times"/>
              <w:color w:val="000000"/>
              <w:sz w:val="20"/>
              <w:szCs w:val="20"/>
            </w:rPr>
          </w:rPrChange>
        </w:rPr>
        <w:t xml:space="preserve"> 15</w:t>
      </w:r>
      <w:del w:id="4702" w:author="Ben Woolhead" w:date="2022-10-25T12:40:00Z">
        <w:r w:rsidRPr="00BC47C5" w:rsidDel="00047167">
          <w:rPr>
            <w:rFonts w:eastAsia="Times"/>
            <w:color w:val="000000"/>
            <w:sz w:val="20"/>
            <w:szCs w:val="20"/>
            <w:rPrChange w:id="4703" w:author="Ben Woolhead" w:date="2022-11-08T12:43:00Z">
              <w:rPr>
                <w:rFonts w:ascii="Times" w:eastAsia="Times" w:hAnsi="Times"/>
                <w:color w:val="000000"/>
                <w:sz w:val="20"/>
                <w:szCs w:val="20"/>
              </w:rPr>
            </w:rPrChange>
          </w:rPr>
          <w:delText>th</w:delText>
        </w:r>
      </w:del>
      <w:r w:rsidRPr="00BC47C5">
        <w:rPr>
          <w:rFonts w:eastAsia="Times"/>
          <w:color w:val="000000"/>
          <w:sz w:val="20"/>
          <w:szCs w:val="20"/>
          <w:rPrChange w:id="4704" w:author="Ben Woolhead" w:date="2022-11-08T12:43:00Z">
            <w:rPr>
              <w:rFonts w:ascii="Times" w:eastAsia="Times" w:hAnsi="Times"/>
              <w:color w:val="000000"/>
              <w:sz w:val="20"/>
              <w:szCs w:val="20"/>
            </w:rPr>
          </w:rPrChange>
        </w:rPr>
        <w:t xml:space="preserve"> May</w:t>
      </w:r>
      <w:del w:id="4705" w:author="Ben Woolhead" w:date="2022-10-25T12:40:00Z">
        <w:r w:rsidRPr="00BC47C5" w:rsidDel="00047167">
          <w:rPr>
            <w:rFonts w:eastAsia="Times"/>
            <w:color w:val="000000"/>
            <w:sz w:val="20"/>
            <w:szCs w:val="20"/>
            <w:rPrChange w:id="4706"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707" w:author="Ben Woolhead" w:date="2022-11-08T12:43:00Z">
            <w:rPr>
              <w:rFonts w:ascii="Times" w:eastAsia="Times" w:hAnsi="Times"/>
              <w:color w:val="000000"/>
              <w:sz w:val="20"/>
              <w:szCs w:val="20"/>
            </w:rPr>
          </w:rPrChange>
        </w:rPr>
        <w:t xml:space="preserve"> 2002</w:t>
      </w:r>
      <w:del w:id="4708" w:author="Ben Woolhead" w:date="2022-10-25T12:40:00Z">
        <w:r w:rsidRPr="00BC47C5" w:rsidDel="00047167">
          <w:rPr>
            <w:rFonts w:eastAsia="Times"/>
            <w:color w:val="000000"/>
            <w:sz w:val="20"/>
            <w:szCs w:val="20"/>
            <w:rPrChange w:id="4709" w:author="Ben Woolhead" w:date="2022-11-08T12:43:00Z">
              <w:rPr>
                <w:rFonts w:ascii="Times" w:eastAsia="Times" w:hAnsi="Times"/>
                <w:color w:val="000000"/>
                <w:sz w:val="20"/>
                <w:szCs w:val="20"/>
              </w:rPr>
            </w:rPrChange>
          </w:rPr>
          <w:delText>)</w:delText>
        </w:r>
      </w:del>
      <w:r w:rsidRPr="00BC47C5">
        <w:rPr>
          <w:rFonts w:eastAsia="Times"/>
          <w:color w:val="000000"/>
          <w:sz w:val="20"/>
          <w:szCs w:val="20"/>
          <w:rPrChange w:id="4710" w:author="Ben Woolhead" w:date="2022-11-08T12:43:00Z">
            <w:rPr>
              <w:rFonts w:ascii="Times" w:eastAsia="Times" w:hAnsi="Times"/>
              <w:color w:val="000000"/>
              <w:sz w:val="20"/>
              <w:szCs w:val="20"/>
            </w:rPr>
          </w:rPrChange>
        </w:rPr>
        <w:t xml:space="preserve">. For </w:t>
      </w:r>
      <w:r w:rsidR="009C17B3" w:rsidRPr="00BC47C5">
        <w:rPr>
          <w:rFonts w:eastAsia="Times"/>
          <w:color w:val="000000"/>
          <w:sz w:val="20"/>
          <w:szCs w:val="20"/>
          <w:rPrChange w:id="4711" w:author="Ben Woolhead" w:date="2022-11-08T12:43:00Z">
            <w:rPr>
              <w:rFonts w:ascii="Times" w:eastAsia="Times" w:hAnsi="Times"/>
              <w:color w:val="000000"/>
              <w:sz w:val="20"/>
              <w:szCs w:val="20"/>
            </w:rPr>
          </w:rPrChange>
        </w:rPr>
        <w:t xml:space="preserve">HCPs’ </w:t>
      </w:r>
      <w:r w:rsidRPr="00BC47C5">
        <w:rPr>
          <w:rFonts w:eastAsia="Times"/>
          <w:color w:val="000000"/>
          <w:sz w:val="20"/>
          <w:szCs w:val="20"/>
          <w:rPrChange w:id="4712" w:author="Ben Woolhead" w:date="2022-11-08T12:43:00Z">
            <w:rPr>
              <w:rFonts w:ascii="Times" w:eastAsia="Times" w:hAnsi="Times"/>
              <w:color w:val="000000"/>
              <w:sz w:val="20"/>
              <w:szCs w:val="20"/>
            </w:rPr>
          </w:rPrChange>
        </w:rPr>
        <w:t>criticisms of home</w:t>
      </w:r>
      <w:ins w:id="4713" w:author="Ben Woolhead" w:date="2022-10-25T12:34:00Z">
        <w:r w:rsidR="00AB1986" w:rsidRPr="005C433A">
          <w:rPr>
            <w:rFonts w:eastAsia="Times"/>
            <w:color w:val="000000"/>
            <w:sz w:val="20"/>
            <w:szCs w:val="20"/>
          </w:rPr>
          <w:t xml:space="preserve"> </w:t>
        </w:r>
      </w:ins>
      <w:r w:rsidRPr="00BC47C5">
        <w:rPr>
          <w:rFonts w:eastAsia="Times"/>
          <w:color w:val="000000"/>
          <w:sz w:val="20"/>
          <w:szCs w:val="20"/>
          <w:rPrChange w:id="4714" w:author="Ben Woolhead" w:date="2022-11-08T12:43:00Z">
            <w:rPr>
              <w:rFonts w:ascii="Times" w:eastAsia="Times" w:hAnsi="Times"/>
              <w:color w:val="000000"/>
              <w:sz w:val="20"/>
              <w:szCs w:val="20"/>
            </w:rPr>
          </w:rPrChange>
        </w:rPr>
        <w:t>birth advocacy</w:t>
      </w:r>
      <w:ins w:id="4715" w:author="Ben Woolhead" w:date="2022-10-25T12:41:00Z">
        <w:r w:rsidR="002D4FFD" w:rsidRPr="005C433A">
          <w:rPr>
            <w:rFonts w:eastAsia="Times"/>
            <w:color w:val="000000"/>
            <w:sz w:val="20"/>
            <w:szCs w:val="20"/>
          </w:rPr>
          <w:t>,</w:t>
        </w:r>
      </w:ins>
      <w:r w:rsidRPr="00BC47C5">
        <w:rPr>
          <w:rFonts w:eastAsia="Times"/>
          <w:color w:val="000000"/>
          <w:sz w:val="20"/>
          <w:szCs w:val="20"/>
          <w:rPrChange w:id="4716" w:author="Ben Woolhead" w:date="2022-11-08T12:43:00Z">
            <w:rPr>
              <w:rFonts w:ascii="Times" w:eastAsia="Times" w:hAnsi="Times"/>
              <w:color w:val="000000"/>
              <w:sz w:val="20"/>
              <w:szCs w:val="20"/>
            </w:rPr>
          </w:rPrChange>
        </w:rPr>
        <w:t xml:space="preserve"> see </w:t>
      </w:r>
      <w:r w:rsidRPr="00BC47C5">
        <w:rPr>
          <w:sz w:val="20"/>
          <w:szCs w:val="20"/>
          <w:rPrChange w:id="4717" w:author="Ben Woolhead" w:date="2022-11-08T12:43:00Z">
            <w:rPr>
              <w:rFonts w:ascii="Times" w:hAnsi="Times"/>
              <w:sz w:val="20"/>
              <w:szCs w:val="20"/>
            </w:rPr>
          </w:rPrChange>
        </w:rPr>
        <w:fldChar w:fldCharType="begin"/>
      </w:r>
      <w:r w:rsidRPr="00BC47C5">
        <w:rPr>
          <w:sz w:val="20"/>
          <w:szCs w:val="20"/>
          <w:rPrChange w:id="4718" w:author="Ben Woolhead" w:date="2022-11-08T12:43:00Z">
            <w:rPr>
              <w:rFonts w:ascii="Times" w:hAnsi="Times"/>
              <w:sz w:val="20"/>
              <w:szCs w:val="20"/>
            </w:rPr>
          </w:rPrChange>
        </w:rPr>
        <w:instrText xml:space="preserve"> ADDIN ZOTERO_ITEM CSL_CITATION {"citationID":"2SjpEWPx","properties":{"formattedCitation":"Emily D Slutsky and Louise C Kenny, \\uc0\\u8216{}Home Birth: The Case Against\\uc0\\u8217{} (2012) 22 Obstetrics, Gynaecology &amp; Reproductive Medicine 28.","plainCitation":"Emily D Slutsky and Louise C Kenny, ‘Home Birth: The Case Against’ (2012) 22 Obstetrics, Gynaecology &amp; Reproductive Medicine 28.","noteIndex":57},"citationItems":[{"id":6997,"uris":["http://zotero.org/users/815107/items/D8MWDL6D"],"uri":["http://zotero.org/users/815107/items/D8MWDL6D"],"itemData":{"id":6997,"type":"article-journal","abstract":"The reported maternal mortality for morbidly adherent placenta ranges from 7% to 10% worldwide. Current treatment modalities for this potentially life-threatening condition include radical approaches such as elective peripartum hysterectomy with or without bowel/bladder resection or ureteric re-implantation (for placenta percreta infiltrating these organs), and conservative measures such as compression sutures with balloon tamponade and the placenta remaining in situ. However, both conservative and radical measures are associated with significant maternal morbidity and mortality. The present article describes the Triple-P procedure—which involves perioperative placental localization and delivery of the fetus via transverse uterine incision above the upper border of the placenta; pelvic devascularization; and placental non-separation with myometrial excision and reconstruction of the uterine wall—as a safe and effective alternative to conservative management or peripartum hysterectomy.\nPlanned home births in the United States are associated with fewer interventions but with increased adverse neonatal outcomes such as perinatal and neonatal deaths, neonatal seizures or serious neurologic dysfunction, and low 5-minute Apgar scores. The American College of Obstetricians and Gynecologists’ Committee on Obstetric Practice states that, to reduce perinatal death and to improve outcomes at planned home births, strict criteria are necessary to guide the selection of appropriate candidates for planned home birth. The committee lists 3 absolute contraindications for a planned home birth: fetal malpresentation, multiple gestations, and a history of cesarean delivery.\nThe aim of this study was to evaluate whether there are risk factors that should be considered contraindications to planned home births in addition to the 3 that are listed by the American College of Obstetricians and Gynecologists.\nWe conducted a population-based, retrospective cohort study of all term (≥37 weeks gestation), normal weight (≥2500 grams), singleton, nonanomalous births from 2009–2013 using the Centers for Disease Control and Prevention’s period-linked birth-infant death files that allowed for identification of intended and unintended home births. We examined neonatal deaths (days 0–27 after birth) across 3 groups (hospital-attended births by certified nurse midwives, hospital-attended births by physicians, and planned home births) for 5 risk factors: 2 of the 3 absolute contraindications to home birth listed by the American College of Obstetricians and Gynecologists (breech presentation and previous cesarean delivery) and 3 additional risk factors (parity [nulliparous and multiparous], maternal age [women &lt;35 and ≥35 years old], and gestational age at delivery [37–40 and ≥41 weeks]).\nThe overall risk of neonatal death was significantly higher in planned home births (12.1 neonatal death/10,000 deliveries; P&lt;.001) compared with hospital births by certified nurse midwives (3.08 neonatal death/10,000 deliveries) or physicians (5.09 neonatal death/10,000 deliveries). Neonatal mortality rates were increased significantly at planned home births, with the following individual risk factors: breech presentation (neonatal mortality rate, 127.52/10.000 births), nulliparous pregnant women (neonatal mortality rate, 22.5/10,000), previous cesarean delivery (18.91/10,000 births), and a gestational age ≥41 weeks (neonatal mortality rate, 17.17/10,000 births). Planned home births with ≥1 of the 5 risk factors had significantly higher neonatal death risks compared with deliveries with none of the risks. Neonatal death risk was further increased when a woman's age of ≥35 years was combined with either a first-time birth or a gestational age of ≥41 weeks.\nIn this study, we show 2 risk factors with significantly increased neonatal mortality rates at planned home births in addition to the 3 factors that are listed by the American College of Obstetricians and Gynecologists. These additional risks factors have neonatal mortality rates that are approaching or exceeding those for planned home birth after cesarean delivery: first-time births and a gestational age of ≥ 41 weeks. Therefore, 2 additional risk factors (first-time births and a gestational age of ≥41 weeks) should be added to the 3 absolute contraindications of planned home births that are listed by the American College of Obstetricians and Gynecologists (previous cesarean delivery, malpresentation, multiple gestations) for a total of 5 contraindications for planned home births.\nTo describe women´s experiences and perceptions of giving birth in water.\nA qualitative study with in-depth interviews three to five months after the birth. A content analysis of the interviews was made.\nOne city-located hospital in Stockholm, offering waterbirth to low risk women.\n20 women, 12 primiparas and 8 multiparas, aged 27–39.\nThe overall theme emerging from the analysis was, “Like an empowering micro-home”, which describes the effect of being strengthened, enabled and authorized in the birth process. Three categories were found: “Synergy between body and mind”, “Privacy and discretion”, and “Natural and pleasant”.\nThe immersion in warm water provided the women with conditions that helped them to cope and feel confident during labour and birth. The homelike and limited space of a bathtub helped give a relaxed feeling of privacy, safety, control and focus for the women.\nThis study contributes to a deeper understanding of what waterbirth offers to women. For some women, waterbirth may be a way to accomplish an empowering and positive birth experience, and could work as a tool that preserves the normality of, and increases self-efficacy in, childbirth.\nTo evaluate the performance of TrueNAT (RT Micro PCR device) assay in comparison with GeneXpert on sputum samples from pulmonary cases of tuberculosis. 274 samples were processed to detect MTB by ZN smear examination, MGIT culture and molecular methods that included RT-PCR (ABI 7500 &amp; TrueNAT) and GeneXpert for case detection of TB. The overall performance of the test with MGIT(Mycobacterium Growth Indicator Tube) culture as gold standard, sensitivity of smear, RT PCR/TrueNAT and Genexpert was 61.5% (CI:53.3–69.3%), 94.7% (CI:89.8–97.6%) &amp; 96.0% (CI: 91.5–98.5%), respectively. Amongst the S+ (108) samples, RT-PCR/TrueNAT and GeneXpert showed a sensitivity of 99% (CI:94.9%–99.8%) and 100% (98.6%–100.0%), respectively. High concordance was observed between GeneXpert and TrueNAT for case detection of TB. The GeneXpert MTB/RIF test was independent on the user’s skills. It has a short turn-around time and simultaneously detects RIF resistance with M. tuberculosis in less than 3 h. The TrueNAT MTB has good sensitivity and specificity in case detection with hands on time of less than 3 h as well as fits the requirements in resourcelimited health care settings. Larger, multi-site studies are required to obtain better estimates of the performance of TrueNAT MTB.\nHow moral decision-making occurs, matures over time and relates to behaviour is complex. To develop a full picture of moral decision-making, moral development and moral behaviour it is necessary to understand: (a) how real-time moral decisions are made (including relevant social and contextual factors), (b) what processes are required to develop to enable mature moral decisions, (c) how these processes develop over time, and (d) how moral decisions relate to behaviour. In this paper, psychological and social neuroscience theories of moral decision-making and development are briefly reviewed, as is the development of relevant component processes. Various component processes and factors are seen as required for moral decision-making and development, yet there is no comprehensive framework incorporating these components into one explanation of how real-time moral decisions are made and mature. In this paper, we integrated these components into a new framework based on social information processing (SIP) theory. Situational factors, and how both cognitive and affective processes guide moral decisions was incorporated into the Social Information Processing-Moral Decision-Making (SIP-MDM) framework, drawing upon theories and findings from developmental psychology and social neuroscience. How this framework goes beyond previous SIP models was outlined, followed by a discussion of how it can explain both real-time moral decisions and moral development. We concluded with how the SIP-MDM framework could be used to guide future research and theory development in this area.\nMore women are planning home birth in the United States, although safety remains unclear. We examined outcomes that were associated with planned home compared with hospital births.\nWe conducted a retrospective cohort study of term singleton live births in 2008 in the United States. Deliveries were categorized by location: hospitals or intended home births. Neonatal outcomes were compared with the use of the χ2 test and multivariable logistic regression.\nThere were 2,081,753 births that met the study criteria. Of these, 12,039 births (0.58%) were planned home births. More planned home births had 5-minute Apgar score &lt;4 (0.37%) compared with hospital births (0.24%; adjusted odds ratio, 1.87; 95% confidence interval, 1.36–2.58) and neonatal seizure (0.06% vs 0.02%, respectively; adjusted odds ratio, 3.08; 95% confidence interval, 1.44–6.58). Women with planned home birth had fewer interventions, including operative vaginal delivery and labor induction/augmentation.\nPlanned home births were associated with increased neonatal complications but fewer obstetric interventions. The trade-off between maternal preferences and neonatal outcomes should be weighed thoughtfully.","container-title":"Obstetrics, Gynaecology &amp; Reproductive Medicine","DOI":"10.1016/j.ogrm.2011.10.003","ISSN":"1751-7214","issue":"1","journalAbbreviation":"Obstetrics, Gynaecology &amp; Reproductive Medicine","language":"en","page":"28-29","source":"ScienceDirect","title":"Home birth: the case against","title-short":"Home birth","volume":"22","author":[{"family":"Slutsky","given":"Emily D."},{"family":"Kenny","given":"Louise C."}],"issued":{"date-parts":[["2012",1,1]]}}}],"schema":"https://github.com/citation-style-language/schema/raw/master/csl-citation.json"} </w:instrText>
      </w:r>
      <w:r w:rsidRPr="00BC47C5">
        <w:rPr>
          <w:sz w:val="20"/>
          <w:szCs w:val="20"/>
          <w:rPrChange w:id="4719" w:author="Ben Woolhead" w:date="2022-11-08T12:43:00Z">
            <w:rPr>
              <w:rFonts w:ascii="Times" w:hAnsi="Times"/>
              <w:sz w:val="20"/>
              <w:szCs w:val="20"/>
            </w:rPr>
          </w:rPrChange>
        </w:rPr>
        <w:fldChar w:fldCharType="separate"/>
      </w:r>
      <w:r w:rsidRPr="00BC47C5">
        <w:rPr>
          <w:sz w:val="20"/>
          <w:szCs w:val="20"/>
          <w:rPrChange w:id="4720" w:author="Ben Woolhead" w:date="2022-11-08T12:43:00Z">
            <w:rPr>
              <w:rFonts w:ascii="Times" w:hAnsi="Times" w:cs="Calibri"/>
              <w:sz w:val="20"/>
              <w:szCs w:val="20"/>
            </w:rPr>
          </w:rPrChange>
        </w:rPr>
        <w:t>E</w:t>
      </w:r>
      <w:ins w:id="4721" w:author="Ben Woolhead" w:date="2022-10-25T12:41:00Z">
        <w:r w:rsidR="002D4FFD" w:rsidRPr="005C433A">
          <w:rPr>
            <w:sz w:val="20"/>
            <w:szCs w:val="20"/>
          </w:rPr>
          <w:t>.</w:t>
        </w:r>
      </w:ins>
      <w:del w:id="4722" w:author="Ben Woolhead" w:date="2022-10-25T12:41:00Z">
        <w:r w:rsidRPr="00BC47C5" w:rsidDel="002D4FFD">
          <w:rPr>
            <w:sz w:val="20"/>
            <w:szCs w:val="20"/>
            <w:rPrChange w:id="4723" w:author="Ben Woolhead" w:date="2022-11-08T12:43:00Z">
              <w:rPr>
                <w:rFonts w:ascii="Times" w:hAnsi="Times" w:cs="Calibri"/>
                <w:sz w:val="20"/>
                <w:szCs w:val="20"/>
              </w:rPr>
            </w:rPrChange>
          </w:rPr>
          <w:delText>mily</w:delText>
        </w:r>
      </w:del>
      <w:r w:rsidRPr="00BC47C5">
        <w:rPr>
          <w:sz w:val="20"/>
          <w:szCs w:val="20"/>
          <w:rPrChange w:id="4724" w:author="Ben Woolhead" w:date="2022-11-08T12:43:00Z">
            <w:rPr>
              <w:rFonts w:ascii="Times" w:hAnsi="Times" w:cs="Calibri"/>
              <w:sz w:val="20"/>
              <w:szCs w:val="20"/>
            </w:rPr>
          </w:rPrChange>
        </w:rPr>
        <w:t xml:space="preserve"> D</w:t>
      </w:r>
      <w:ins w:id="4725" w:author="Ben Woolhead" w:date="2022-10-25T12:41:00Z">
        <w:r w:rsidR="002D4FFD" w:rsidRPr="005C433A">
          <w:rPr>
            <w:sz w:val="20"/>
            <w:szCs w:val="20"/>
          </w:rPr>
          <w:t>.</w:t>
        </w:r>
      </w:ins>
      <w:r w:rsidRPr="00BC47C5">
        <w:rPr>
          <w:sz w:val="20"/>
          <w:szCs w:val="20"/>
          <w:rPrChange w:id="4726" w:author="Ben Woolhead" w:date="2022-11-08T12:43:00Z">
            <w:rPr>
              <w:rFonts w:ascii="Times" w:hAnsi="Times" w:cs="Calibri"/>
              <w:sz w:val="20"/>
              <w:szCs w:val="20"/>
            </w:rPr>
          </w:rPrChange>
        </w:rPr>
        <w:t xml:space="preserve"> Slutsky and L</w:t>
      </w:r>
      <w:ins w:id="4727" w:author="Ben Woolhead" w:date="2022-10-25T12:41:00Z">
        <w:r w:rsidR="002D4FFD" w:rsidRPr="005C433A">
          <w:rPr>
            <w:sz w:val="20"/>
            <w:szCs w:val="20"/>
          </w:rPr>
          <w:t>.</w:t>
        </w:r>
      </w:ins>
      <w:del w:id="4728" w:author="Ben Woolhead" w:date="2022-10-25T12:41:00Z">
        <w:r w:rsidRPr="00BC47C5" w:rsidDel="002D4FFD">
          <w:rPr>
            <w:sz w:val="20"/>
            <w:szCs w:val="20"/>
            <w:rPrChange w:id="4729" w:author="Ben Woolhead" w:date="2022-11-08T12:43:00Z">
              <w:rPr>
                <w:rFonts w:ascii="Times" w:hAnsi="Times" w:cs="Calibri"/>
                <w:sz w:val="20"/>
                <w:szCs w:val="20"/>
              </w:rPr>
            </w:rPrChange>
          </w:rPr>
          <w:delText>ouise</w:delText>
        </w:r>
      </w:del>
      <w:r w:rsidRPr="00BC47C5">
        <w:rPr>
          <w:sz w:val="20"/>
          <w:szCs w:val="20"/>
          <w:rPrChange w:id="4730" w:author="Ben Woolhead" w:date="2022-11-08T12:43:00Z">
            <w:rPr>
              <w:rFonts w:ascii="Times" w:hAnsi="Times" w:cs="Calibri"/>
              <w:sz w:val="20"/>
              <w:szCs w:val="20"/>
            </w:rPr>
          </w:rPrChange>
        </w:rPr>
        <w:t xml:space="preserve"> C</w:t>
      </w:r>
      <w:ins w:id="4731" w:author="Ben Woolhead" w:date="2022-10-25T12:41:00Z">
        <w:r w:rsidR="002D4FFD" w:rsidRPr="005C433A">
          <w:rPr>
            <w:sz w:val="20"/>
            <w:szCs w:val="20"/>
          </w:rPr>
          <w:t>.</w:t>
        </w:r>
      </w:ins>
      <w:r w:rsidRPr="00BC47C5">
        <w:rPr>
          <w:sz w:val="20"/>
          <w:szCs w:val="20"/>
          <w:rPrChange w:id="4732" w:author="Ben Woolhead" w:date="2022-11-08T12:43:00Z">
            <w:rPr>
              <w:rFonts w:ascii="Times" w:hAnsi="Times" w:cs="Calibri"/>
              <w:sz w:val="20"/>
              <w:szCs w:val="20"/>
            </w:rPr>
          </w:rPrChange>
        </w:rPr>
        <w:t xml:space="preserve"> Kenny, ‘Home Birth: The Case Against’ (2012) 22 </w:t>
      </w:r>
      <w:r w:rsidRPr="00BC47C5">
        <w:rPr>
          <w:i/>
          <w:iCs/>
          <w:sz w:val="20"/>
          <w:szCs w:val="20"/>
          <w:rPrChange w:id="4733" w:author="Ben Woolhead" w:date="2022-11-08T12:43:00Z">
            <w:rPr>
              <w:rFonts w:ascii="Times" w:hAnsi="Times" w:cs="Calibri"/>
              <w:sz w:val="20"/>
              <w:szCs w:val="20"/>
            </w:rPr>
          </w:rPrChange>
        </w:rPr>
        <w:t>Obstetrics, Gynaecology &amp; Reproductive Medicine</w:t>
      </w:r>
      <w:r w:rsidRPr="00BC47C5">
        <w:rPr>
          <w:sz w:val="20"/>
          <w:szCs w:val="20"/>
          <w:rPrChange w:id="4734" w:author="Ben Woolhead" w:date="2022-11-08T12:43:00Z">
            <w:rPr>
              <w:rFonts w:ascii="Times" w:hAnsi="Times" w:cs="Calibri"/>
              <w:sz w:val="20"/>
              <w:szCs w:val="20"/>
            </w:rPr>
          </w:rPrChange>
        </w:rPr>
        <w:t xml:space="preserve"> 28.</w:t>
      </w:r>
      <w:r w:rsidRPr="00BC47C5">
        <w:rPr>
          <w:sz w:val="20"/>
          <w:szCs w:val="20"/>
          <w:rPrChange w:id="4735" w:author="Ben Woolhead" w:date="2022-11-08T12:43:00Z">
            <w:rPr>
              <w:rFonts w:ascii="Times" w:hAnsi="Times"/>
              <w:sz w:val="20"/>
              <w:szCs w:val="20"/>
            </w:rPr>
          </w:rPrChange>
        </w:rPr>
        <w:fldChar w:fldCharType="end"/>
      </w:r>
    </w:p>
  </w:footnote>
  <w:footnote w:id="75">
    <w:p w14:paraId="262EC0AD" w14:textId="142CC825" w:rsidR="00B11C99" w:rsidRPr="00BC47C5" w:rsidRDefault="00B11C99">
      <w:pPr>
        <w:pStyle w:val="FootnoteText"/>
        <w:rPr>
          <w:sz w:val="20"/>
          <w:szCs w:val="20"/>
          <w:rPrChange w:id="4743" w:author="Ben Woolhead" w:date="2022-11-08T12:43:00Z">
            <w:rPr>
              <w:rFonts w:ascii="Times" w:hAnsi="Times"/>
              <w:sz w:val="20"/>
              <w:szCs w:val="20"/>
            </w:rPr>
          </w:rPrChange>
        </w:rPr>
        <w:pPrChange w:id="4744" w:author="Ben Woolhead" w:date="2022-09-16T17:29:00Z">
          <w:pPr>
            <w:pStyle w:val="FootnoteText"/>
            <w:jc w:val="both"/>
          </w:pPr>
        </w:pPrChange>
      </w:pPr>
      <w:r w:rsidRPr="00BC47C5">
        <w:rPr>
          <w:rStyle w:val="FootnoteReference"/>
          <w:sz w:val="20"/>
          <w:szCs w:val="20"/>
          <w:rPrChange w:id="4745" w:author="Ben Woolhead" w:date="2022-11-08T12:43:00Z">
            <w:rPr>
              <w:rStyle w:val="FootnoteReference"/>
              <w:rFonts w:ascii="Times" w:hAnsi="Times"/>
              <w:sz w:val="20"/>
              <w:szCs w:val="20"/>
            </w:rPr>
          </w:rPrChange>
        </w:rPr>
        <w:footnoteRef/>
      </w:r>
      <w:r w:rsidRPr="00BC47C5">
        <w:rPr>
          <w:sz w:val="20"/>
          <w:szCs w:val="20"/>
          <w:rPrChange w:id="4746" w:author="Ben Woolhead" w:date="2022-11-08T12:43:00Z">
            <w:rPr>
              <w:rFonts w:ascii="Times" w:hAnsi="Times"/>
              <w:sz w:val="20"/>
              <w:szCs w:val="20"/>
            </w:rPr>
          </w:rPrChange>
        </w:rPr>
        <w:t xml:space="preserve"> </w:t>
      </w:r>
      <w:r w:rsidRPr="00BC47C5">
        <w:rPr>
          <w:sz w:val="20"/>
          <w:szCs w:val="20"/>
          <w:rPrChange w:id="4747" w:author="Ben Woolhead" w:date="2022-11-08T12:43:00Z">
            <w:rPr>
              <w:rFonts w:ascii="Times" w:hAnsi="Times"/>
              <w:sz w:val="20"/>
              <w:szCs w:val="20"/>
            </w:rPr>
          </w:rPrChange>
        </w:rPr>
        <w:fldChar w:fldCharType="begin">
          <w:fldData xml:space="preserve">PEVuZE5vdGU+PENpdGU+PEF1dGhvcj5CZWdsZXk8L0F1dGhvcj48WWVhcj4yMDE1PC9ZZWFyPjxS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</w:fldData>
        </w:fldChar>
      </w:r>
      <w:r w:rsidR="0069390F" w:rsidRPr="00BC47C5">
        <w:rPr>
          <w:sz w:val="20"/>
          <w:szCs w:val="20"/>
          <w:rPrChange w:id="4748" w:author="Ben Woolhead" w:date="2022-11-08T12:43:00Z">
            <w:rPr>
              <w:rFonts w:ascii="Times" w:hAnsi="Times"/>
              <w:sz w:val="20"/>
              <w:szCs w:val="20"/>
            </w:rPr>
          </w:rPrChange>
        </w:rPr>
        <w:instrText xml:space="preserve"> ADDIN EN.CITE </w:instrText>
      </w:r>
      <w:r w:rsidR="0069390F" w:rsidRPr="00BC47C5">
        <w:rPr>
          <w:sz w:val="20"/>
          <w:szCs w:val="20"/>
          <w:rPrChange w:id="4749" w:author="Ben Woolhead" w:date="2022-11-08T12:43:00Z">
            <w:rPr>
              <w:rFonts w:ascii="Times" w:hAnsi="Times"/>
              <w:sz w:val="20"/>
              <w:szCs w:val="20"/>
            </w:rPr>
          </w:rPrChange>
        </w:rPr>
        <w:fldChar w:fldCharType="begin">
          <w:fldData xml:space="preserve">PEVuZE5vdGU+PENpdGU+PEF1dGhvcj5CZWdsZXk8L0F1dGhvcj48WWVhcj4yMDE1PC9ZZWFyPjxS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</w:fldData>
        </w:fldChar>
      </w:r>
      <w:r w:rsidR="0069390F" w:rsidRPr="00BC47C5">
        <w:rPr>
          <w:sz w:val="20"/>
          <w:szCs w:val="20"/>
          <w:rPrChange w:id="4750" w:author="Ben Woolhead" w:date="2022-11-08T12:43:00Z">
            <w:rPr>
              <w:rFonts w:ascii="Times" w:hAnsi="Times"/>
              <w:sz w:val="20"/>
              <w:szCs w:val="20"/>
            </w:rPr>
          </w:rPrChange>
        </w:rPr>
        <w:instrText xml:space="preserve"> ADDIN EN.CITE.DATA </w:instrText>
      </w:r>
      <w:r w:rsidR="0069390F" w:rsidRPr="00BE1117">
        <w:rPr>
          <w:sz w:val="20"/>
          <w:szCs w:val="20"/>
        </w:rPr>
      </w:r>
      <w:r w:rsidR="0069390F" w:rsidRPr="00BC47C5">
        <w:rPr>
          <w:sz w:val="20"/>
          <w:szCs w:val="20"/>
          <w:rPrChange w:id="4751" w:author="Ben Woolhead" w:date="2022-11-08T12:43:00Z">
            <w:rPr>
              <w:rFonts w:ascii="Times" w:hAnsi="Times"/>
              <w:sz w:val="20"/>
              <w:szCs w:val="20"/>
            </w:rPr>
          </w:rPrChange>
        </w:rPr>
        <w:fldChar w:fldCharType="end"/>
      </w:r>
      <w:r w:rsidRPr="00BE1117">
        <w:rPr>
          <w:sz w:val="20"/>
          <w:szCs w:val="20"/>
        </w:rPr>
      </w:r>
      <w:r w:rsidRPr="00BC47C5">
        <w:rPr>
          <w:sz w:val="20"/>
          <w:szCs w:val="20"/>
          <w:rPrChange w:id="4752" w:author="Ben Woolhead" w:date="2022-11-08T12:43:00Z">
            <w:rPr>
              <w:rFonts w:ascii="Times" w:hAnsi="Times"/>
              <w:sz w:val="20"/>
              <w:szCs w:val="20"/>
            </w:rPr>
          </w:rPrChange>
        </w:rPr>
        <w:fldChar w:fldCharType="separate"/>
      </w:r>
      <w:r w:rsidR="0069390F" w:rsidRPr="00BC47C5">
        <w:rPr>
          <w:noProof/>
          <w:sz w:val="20"/>
          <w:szCs w:val="20"/>
          <w:rPrChange w:id="4753" w:author="Ben Woolhead" w:date="2022-11-08T12:43:00Z">
            <w:rPr>
              <w:rFonts w:ascii="Times" w:hAnsi="Times"/>
              <w:noProof/>
              <w:sz w:val="20"/>
              <w:szCs w:val="20"/>
            </w:rPr>
          </w:rPrChange>
        </w:rPr>
        <w:t>C.</w:t>
      </w:r>
      <w:ins w:id="4754" w:author="Ben Woolhead" w:date="2022-10-25T12:42:00Z">
        <w:r w:rsidR="002D4FFD" w:rsidRPr="005C433A">
          <w:rPr>
            <w:noProof/>
            <w:sz w:val="20"/>
            <w:szCs w:val="20"/>
          </w:rPr>
          <w:t xml:space="preserve"> </w:t>
        </w:r>
      </w:ins>
      <w:r w:rsidR="0069390F" w:rsidRPr="00BC47C5">
        <w:rPr>
          <w:noProof/>
          <w:sz w:val="20"/>
          <w:szCs w:val="20"/>
          <w:rPrChange w:id="4755" w:author="Ben Woolhead" w:date="2022-11-08T12:43:00Z">
            <w:rPr>
              <w:rFonts w:ascii="Times" w:hAnsi="Times"/>
              <w:noProof/>
              <w:sz w:val="20"/>
              <w:szCs w:val="20"/>
            </w:rPr>
          </w:rPrChange>
        </w:rPr>
        <w:t xml:space="preserve">M. Begley </w:t>
      </w:r>
      <w:del w:id="4756" w:author="Ben Woolhead" w:date="2022-10-25T12:42:00Z">
        <w:r w:rsidR="0069390F" w:rsidRPr="00BC47C5" w:rsidDel="002D4FFD">
          <w:rPr>
            <w:noProof/>
            <w:sz w:val="20"/>
            <w:szCs w:val="20"/>
            <w:rPrChange w:id="4757" w:author="Ben Woolhead" w:date="2022-11-08T12:43:00Z">
              <w:rPr>
                <w:rFonts w:ascii="Times" w:hAnsi="Times"/>
                <w:noProof/>
                <w:sz w:val="20"/>
                <w:szCs w:val="20"/>
              </w:rPr>
            </w:rPrChange>
          </w:rPr>
          <w:delText>and others</w:delText>
        </w:r>
      </w:del>
      <w:ins w:id="4758" w:author="Ben Woolhead" w:date="2022-10-25T12:42:00Z">
        <w:r w:rsidR="002D4FFD" w:rsidRPr="005C433A">
          <w:rPr>
            <w:noProof/>
            <w:sz w:val="20"/>
            <w:szCs w:val="20"/>
          </w:rPr>
          <w:t>et al.</w:t>
        </w:r>
      </w:ins>
      <w:r w:rsidR="0069390F" w:rsidRPr="00BC47C5">
        <w:rPr>
          <w:noProof/>
          <w:sz w:val="20"/>
          <w:szCs w:val="20"/>
          <w:rPrChange w:id="4759" w:author="Ben Woolhead" w:date="2022-11-08T12:43:00Z">
            <w:rPr>
              <w:rFonts w:ascii="Times" w:hAnsi="Times"/>
              <w:noProof/>
              <w:sz w:val="20"/>
              <w:szCs w:val="20"/>
            </w:rPr>
          </w:rPrChange>
        </w:rPr>
        <w:t xml:space="preserve">, </w:t>
      </w:r>
      <w:del w:id="4760" w:author="Ben Woolhead" w:date="2022-10-25T12:42:00Z">
        <w:r w:rsidR="0069390F" w:rsidRPr="00BC47C5" w:rsidDel="002D4FFD">
          <w:rPr>
            <w:noProof/>
            <w:sz w:val="20"/>
            <w:szCs w:val="20"/>
            <w:rPrChange w:id="4761" w:author="Ben Woolhead" w:date="2022-11-08T12:43:00Z">
              <w:rPr>
                <w:rFonts w:ascii="Times" w:hAnsi="Times"/>
                <w:noProof/>
                <w:sz w:val="20"/>
                <w:szCs w:val="20"/>
              </w:rPr>
            </w:rPrChange>
          </w:rPr>
          <w:delText>'</w:delText>
        </w:r>
      </w:del>
      <w:ins w:id="4762" w:author="Ben Woolhead" w:date="2022-10-25T12:42:00Z">
        <w:r w:rsidR="002D4FFD" w:rsidRPr="005C433A">
          <w:rPr>
            <w:noProof/>
            <w:sz w:val="20"/>
            <w:szCs w:val="20"/>
          </w:rPr>
          <w:t>‘</w:t>
        </w:r>
      </w:ins>
      <w:r w:rsidR="0069390F" w:rsidRPr="00BC47C5">
        <w:rPr>
          <w:noProof/>
          <w:sz w:val="20"/>
          <w:szCs w:val="20"/>
          <w:rPrChange w:id="4763" w:author="Ben Woolhead" w:date="2022-11-08T12:43:00Z">
            <w:rPr>
              <w:rFonts w:ascii="Times" w:hAnsi="Times"/>
              <w:noProof/>
              <w:sz w:val="20"/>
              <w:szCs w:val="20"/>
            </w:rPr>
          </w:rPrChange>
        </w:rPr>
        <w:t xml:space="preserve">Active versus </w:t>
      </w:r>
      <w:ins w:id="4764" w:author="Ben Woolhead" w:date="2022-10-25T12:42:00Z">
        <w:r w:rsidR="002D4FFD" w:rsidRPr="005C433A">
          <w:rPr>
            <w:noProof/>
            <w:sz w:val="20"/>
            <w:szCs w:val="20"/>
          </w:rPr>
          <w:t>E</w:t>
        </w:r>
      </w:ins>
      <w:del w:id="4765" w:author="Ben Woolhead" w:date="2022-10-25T12:42:00Z">
        <w:r w:rsidR="0069390F" w:rsidRPr="00BC47C5" w:rsidDel="002D4FFD">
          <w:rPr>
            <w:noProof/>
            <w:sz w:val="20"/>
            <w:szCs w:val="20"/>
            <w:rPrChange w:id="4766" w:author="Ben Woolhead" w:date="2022-11-08T12:43:00Z">
              <w:rPr>
                <w:rFonts w:ascii="Times" w:hAnsi="Times"/>
                <w:noProof/>
                <w:sz w:val="20"/>
                <w:szCs w:val="20"/>
              </w:rPr>
            </w:rPrChange>
          </w:rPr>
          <w:delText>e</w:delText>
        </w:r>
      </w:del>
      <w:r w:rsidR="0069390F" w:rsidRPr="00BC47C5">
        <w:rPr>
          <w:noProof/>
          <w:sz w:val="20"/>
          <w:szCs w:val="20"/>
          <w:rPrChange w:id="4767" w:author="Ben Woolhead" w:date="2022-11-08T12:43:00Z">
            <w:rPr>
              <w:rFonts w:ascii="Times" w:hAnsi="Times"/>
              <w:noProof/>
              <w:sz w:val="20"/>
              <w:szCs w:val="20"/>
            </w:rPr>
          </w:rPrChange>
        </w:rPr>
        <w:t xml:space="preserve">xpectant </w:t>
      </w:r>
      <w:ins w:id="4768" w:author="Ben Woolhead" w:date="2022-10-25T12:42:00Z">
        <w:r w:rsidR="002D4FFD" w:rsidRPr="005C433A">
          <w:rPr>
            <w:noProof/>
            <w:sz w:val="20"/>
            <w:szCs w:val="20"/>
          </w:rPr>
          <w:t>M</w:t>
        </w:r>
      </w:ins>
      <w:del w:id="4769" w:author="Ben Woolhead" w:date="2022-10-25T12:42:00Z">
        <w:r w:rsidR="0069390F" w:rsidRPr="00BC47C5" w:rsidDel="002D4FFD">
          <w:rPr>
            <w:noProof/>
            <w:sz w:val="20"/>
            <w:szCs w:val="20"/>
            <w:rPrChange w:id="4770" w:author="Ben Woolhead" w:date="2022-11-08T12:43:00Z">
              <w:rPr>
                <w:rFonts w:ascii="Times" w:hAnsi="Times"/>
                <w:noProof/>
                <w:sz w:val="20"/>
                <w:szCs w:val="20"/>
              </w:rPr>
            </w:rPrChange>
          </w:rPr>
          <w:delText>m</w:delText>
        </w:r>
      </w:del>
      <w:r w:rsidR="0069390F" w:rsidRPr="00BC47C5">
        <w:rPr>
          <w:noProof/>
          <w:sz w:val="20"/>
          <w:szCs w:val="20"/>
          <w:rPrChange w:id="4771" w:author="Ben Woolhead" w:date="2022-11-08T12:43:00Z">
            <w:rPr>
              <w:rFonts w:ascii="Times" w:hAnsi="Times"/>
              <w:noProof/>
              <w:sz w:val="20"/>
              <w:szCs w:val="20"/>
            </w:rPr>
          </w:rPrChange>
        </w:rPr>
        <w:t xml:space="preserve">anagement for </w:t>
      </w:r>
      <w:ins w:id="4772" w:author="Ben Woolhead" w:date="2022-10-25T12:42:00Z">
        <w:r w:rsidR="002D4FFD" w:rsidRPr="005C433A">
          <w:rPr>
            <w:noProof/>
            <w:sz w:val="20"/>
            <w:szCs w:val="20"/>
          </w:rPr>
          <w:t>W</w:t>
        </w:r>
      </w:ins>
      <w:del w:id="4773" w:author="Ben Woolhead" w:date="2022-10-25T12:42:00Z">
        <w:r w:rsidR="0069390F" w:rsidRPr="00BC47C5" w:rsidDel="002D4FFD">
          <w:rPr>
            <w:noProof/>
            <w:sz w:val="20"/>
            <w:szCs w:val="20"/>
            <w:rPrChange w:id="4774" w:author="Ben Woolhead" w:date="2022-11-08T12:43:00Z">
              <w:rPr>
                <w:rFonts w:ascii="Times" w:hAnsi="Times"/>
                <w:noProof/>
                <w:sz w:val="20"/>
                <w:szCs w:val="20"/>
              </w:rPr>
            </w:rPrChange>
          </w:rPr>
          <w:delText>w</w:delText>
        </w:r>
      </w:del>
      <w:r w:rsidR="0069390F" w:rsidRPr="00BC47C5">
        <w:rPr>
          <w:noProof/>
          <w:sz w:val="20"/>
          <w:szCs w:val="20"/>
          <w:rPrChange w:id="4775" w:author="Ben Woolhead" w:date="2022-11-08T12:43:00Z">
            <w:rPr>
              <w:rFonts w:ascii="Times" w:hAnsi="Times"/>
              <w:noProof/>
              <w:sz w:val="20"/>
              <w:szCs w:val="20"/>
            </w:rPr>
          </w:rPrChange>
        </w:rPr>
        <w:t xml:space="preserve">omen in the </w:t>
      </w:r>
      <w:del w:id="4776" w:author="Ben Woolhead" w:date="2022-10-25T12:42:00Z">
        <w:r w:rsidR="0069390F" w:rsidRPr="00BC47C5" w:rsidDel="002D4FFD">
          <w:rPr>
            <w:noProof/>
            <w:sz w:val="20"/>
            <w:szCs w:val="20"/>
            <w:rPrChange w:id="4777" w:author="Ben Woolhead" w:date="2022-11-08T12:43:00Z">
              <w:rPr>
                <w:rFonts w:ascii="Times" w:hAnsi="Times"/>
                <w:noProof/>
                <w:sz w:val="20"/>
                <w:szCs w:val="20"/>
              </w:rPr>
            </w:rPrChange>
          </w:rPr>
          <w:delText>t</w:delText>
        </w:r>
      </w:del>
      <w:ins w:id="4778" w:author="Ben Woolhead" w:date="2022-10-25T12:42:00Z">
        <w:r w:rsidR="002D4FFD" w:rsidRPr="005C433A">
          <w:rPr>
            <w:noProof/>
            <w:sz w:val="20"/>
            <w:szCs w:val="20"/>
          </w:rPr>
          <w:t>T</w:t>
        </w:r>
      </w:ins>
      <w:r w:rsidR="0069390F" w:rsidRPr="00BC47C5">
        <w:rPr>
          <w:noProof/>
          <w:sz w:val="20"/>
          <w:szCs w:val="20"/>
          <w:rPrChange w:id="4779" w:author="Ben Woolhead" w:date="2022-11-08T12:43:00Z">
            <w:rPr>
              <w:rFonts w:ascii="Times" w:hAnsi="Times"/>
              <w:noProof/>
              <w:sz w:val="20"/>
              <w:szCs w:val="20"/>
            </w:rPr>
          </w:rPrChange>
        </w:rPr>
        <w:t xml:space="preserve">hird </w:t>
      </w:r>
      <w:ins w:id="4780" w:author="Ben Woolhead" w:date="2022-10-25T12:42:00Z">
        <w:r w:rsidR="008671F9" w:rsidRPr="005C433A">
          <w:rPr>
            <w:noProof/>
            <w:sz w:val="20"/>
            <w:szCs w:val="20"/>
          </w:rPr>
          <w:t>S</w:t>
        </w:r>
      </w:ins>
      <w:del w:id="4781" w:author="Ben Woolhead" w:date="2022-10-25T12:42:00Z">
        <w:r w:rsidR="0069390F" w:rsidRPr="00BC47C5" w:rsidDel="008671F9">
          <w:rPr>
            <w:noProof/>
            <w:sz w:val="20"/>
            <w:szCs w:val="20"/>
            <w:rPrChange w:id="4782" w:author="Ben Woolhead" w:date="2022-11-08T12:43:00Z">
              <w:rPr>
                <w:rFonts w:ascii="Times" w:hAnsi="Times"/>
                <w:noProof/>
                <w:sz w:val="20"/>
                <w:szCs w:val="20"/>
              </w:rPr>
            </w:rPrChange>
          </w:rPr>
          <w:delText>s</w:delText>
        </w:r>
      </w:del>
      <w:r w:rsidR="0069390F" w:rsidRPr="00BC47C5">
        <w:rPr>
          <w:noProof/>
          <w:sz w:val="20"/>
          <w:szCs w:val="20"/>
          <w:rPrChange w:id="4783" w:author="Ben Woolhead" w:date="2022-11-08T12:43:00Z">
            <w:rPr>
              <w:rFonts w:ascii="Times" w:hAnsi="Times"/>
              <w:noProof/>
              <w:sz w:val="20"/>
              <w:szCs w:val="20"/>
            </w:rPr>
          </w:rPrChange>
        </w:rPr>
        <w:t xml:space="preserve">tage of </w:t>
      </w:r>
      <w:ins w:id="4784" w:author="Ben Woolhead" w:date="2022-10-25T12:42:00Z">
        <w:r w:rsidR="008671F9" w:rsidRPr="005C433A">
          <w:rPr>
            <w:noProof/>
            <w:sz w:val="20"/>
            <w:szCs w:val="20"/>
          </w:rPr>
          <w:t>L</w:t>
        </w:r>
      </w:ins>
      <w:del w:id="4785" w:author="Ben Woolhead" w:date="2022-10-25T12:42:00Z">
        <w:r w:rsidR="0069390F" w:rsidRPr="00BC47C5" w:rsidDel="008671F9">
          <w:rPr>
            <w:noProof/>
            <w:sz w:val="20"/>
            <w:szCs w:val="20"/>
            <w:rPrChange w:id="4786" w:author="Ben Woolhead" w:date="2022-11-08T12:43:00Z">
              <w:rPr>
                <w:rFonts w:ascii="Times" w:hAnsi="Times"/>
                <w:noProof/>
                <w:sz w:val="20"/>
                <w:szCs w:val="20"/>
              </w:rPr>
            </w:rPrChange>
          </w:rPr>
          <w:delText>l</w:delText>
        </w:r>
      </w:del>
      <w:r w:rsidR="0069390F" w:rsidRPr="00BC47C5">
        <w:rPr>
          <w:noProof/>
          <w:sz w:val="20"/>
          <w:szCs w:val="20"/>
          <w:rPrChange w:id="4787" w:author="Ben Woolhead" w:date="2022-11-08T12:43:00Z">
            <w:rPr>
              <w:rFonts w:ascii="Times" w:hAnsi="Times"/>
              <w:noProof/>
              <w:sz w:val="20"/>
              <w:szCs w:val="20"/>
            </w:rPr>
          </w:rPrChange>
        </w:rPr>
        <w:t>abour</w:t>
      </w:r>
      <w:del w:id="4788" w:author="Ben Woolhead" w:date="2022-10-25T12:42:00Z">
        <w:r w:rsidR="0069390F" w:rsidRPr="00BC47C5" w:rsidDel="008671F9">
          <w:rPr>
            <w:noProof/>
            <w:sz w:val="20"/>
            <w:szCs w:val="20"/>
            <w:rPrChange w:id="4789" w:author="Ben Woolhead" w:date="2022-11-08T12:43:00Z">
              <w:rPr>
                <w:rFonts w:ascii="Times" w:hAnsi="Times"/>
                <w:noProof/>
                <w:sz w:val="20"/>
                <w:szCs w:val="20"/>
              </w:rPr>
            </w:rPrChange>
          </w:rPr>
          <w:delText>'</w:delText>
        </w:r>
      </w:del>
      <w:ins w:id="4790" w:author="Ben Woolhead" w:date="2022-10-25T12:42:00Z">
        <w:r w:rsidR="008671F9" w:rsidRPr="005C433A">
          <w:rPr>
            <w:noProof/>
            <w:sz w:val="20"/>
            <w:szCs w:val="20"/>
          </w:rPr>
          <w:t>’</w:t>
        </w:r>
      </w:ins>
      <w:r w:rsidR="0069390F" w:rsidRPr="00BC47C5">
        <w:rPr>
          <w:noProof/>
          <w:sz w:val="20"/>
          <w:szCs w:val="20"/>
          <w:rPrChange w:id="4791" w:author="Ben Woolhead" w:date="2022-11-08T12:43:00Z">
            <w:rPr>
              <w:rFonts w:ascii="Times" w:hAnsi="Times"/>
              <w:noProof/>
              <w:sz w:val="20"/>
              <w:szCs w:val="20"/>
            </w:rPr>
          </w:rPrChange>
        </w:rPr>
        <w:t xml:space="preserve"> (2015) 2015;3; Cochrane library CD007412ibid.</w:t>
      </w:r>
      <w:r w:rsidRPr="00BC47C5">
        <w:rPr>
          <w:sz w:val="20"/>
          <w:szCs w:val="20"/>
          <w:rPrChange w:id="4792" w:author="Ben Woolhead" w:date="2022-11-08T12:43:00Z">
            <w:rPr>
              <w:rFonts w:ascii="Times" w:hAnsi="Times"/>
              <w:sz w:val="20"/>
              <w:szCs w:val="20"/>
            </w:rPr>
          </w:rPrChange>
        </w:rPr>
        <w:fldChar w:fldCharType="end"/>
      </w:r>
      <w:r w:rsidRPr="00BC47C5">
        <w:rPr>
          <w:sz w:val="20"/>
          <w:szCs w:val="20"/>
          <w:rPrChange w:id="4793" w:author="Ben Woolhead" w:date="2022-11-08T12:43:00Z">
            <w:rPr>
              <w:rFonts w:ascii="Times" w:hAnsi="Times"/>
              <w:sz w:val="20"/>
              <w:szCs w:val="20"/>
            </w:rPr>
          </w:rPrChange>
        </w:rPr>
        <w:t xml:space="preserve">; </w:t>
      </w:r>
      <w:r w:rsidR="00976A35" w:rsidRPr="00BC47C5">
        <w:rPr>
          <w:sz w:val="20"/>
          <w:szCs w:val="20"/>
          <w:rPrChange w:id="4794" w:author="Ben Woolhead" w:date="2022-11-08T12:43:00Z">
            <w:rPr>
              <w:rFonts w:ascii="Times" w:hAnsi="Times"/>
              <w:sz w:val="20"/>
              <w:szCs w:val="20"/>
            </w:rPr>
          </w:rPrChange>
        </w:rPr>
        <w:fldChar w:fldCharType="begin"/>
      </w:r>
      <w:r w:rsidR="0069390F" w:rsidRPr="00BC47C5">
        <w:rPr>
          <w:sz w:val="20"/>
          <w:szCs w:val="20"/>
          <w:rPrChange w:id="4795" w:author="Ben Woolhead" w:date="2022-11-08T12:43:00Z">
            <w:rPr>
              <w:rFonts w:ascii="Times" w:hAnsi="Times"/>
              <w:sz w:val="20"/>
              <w:szCs w:val="20"/>
            </w:rPr>
          </w:rPrChange>
        </w:rPr>
        <w:instrText xml:space="preserve"> ADDIN EN.CITE &lt;EndNote&gt;&lt;Cite&gt;&lt;Author&gt;Murphy-Lawless&lt;/Author&gt;&lt;Year&gt;1993&lt;/Year&gt;&lt;RecNum&gt;2576&lt;/RecNum&gt;&lt;DisplayText&gt;J. Murphy-Lawless, &amp;apos;Fertility, Bodies and Politics: The Irish Case&amp;apos; (1993) 1 Reproductive Health Matters 53&lt;/DisplayText&gt;&lt;record&gt;&lt;rec-number&gt;2576&lt;/rec-number&gt;&lt;foreign-keys&gt;&lt;key app="EN" db-id="0eppepd2bpaxrbeaf9ap0spifwx5a9r29saf" timestamp="1649292212"&gt;2576&lt;/key&gt;&lt;/foreign-keys&gt;&lt;ref-type name="Journal Article"&gt;17&lt;/ref-type&gt;&lt;contributors&gt;&lt;authors&gt;&lt;author&gt;Murphy-Lawless, Jo&lt;/author&gt;&lt;/authors&gt;&lt;/contributors&gt;&lt;titles&gt;&lt;title&gt;Fertility, Bodies and Politics: The Irish Case&lt;/title&gt;&lt;secondary-title&gt;Reproductive Health Matters&lt;/secondary-title&gt;&lt;short-title&gt;Fertility, Bodies and Politics&lt;/short-title&gt;&lt;/titles&gt;&lt;periodical&gt;&lt;full-title&gt;Reproductive Health Matters&lt;/full-title&gt;&lt;/periodical&gt;&lt;pages&gt;53-64&lt;/pages&gt;&lt;volume&gt;1&lt;/volume&gt;&lt;number&gt;2&lt;/number&gt;&lt;dates&gt;&lt;year&gt;1993&lt;/year&gt;&lt;pub-dates&gt;&lt;date&gt;1993&lt;/date&gt;&lt;/pub-dates&gt;&lt;/dates&gt;&lt;isbn&gt;0968-8080&lt;/isbn&gt;&lt;urls&gt;&lt;related-urls&gt;&lt;url&gt;https://www.jstor.org/stable/3775009&lt;/url&gt;&lt;/related-urls&gt;&lt;/urls&gt;&lt;remote-database-provider&gt;Jstor&lt;/remote-database-provider&gt;&lt;access-date&gt;2021/07/27/11:59:36&lt;/access-date&gt;&lt;/record&gt;&lt;/Cite&gt;&lt;/EndNote&gt;</w:instrText>
      </w:r>
      <w:r w:rsidR="00976A35" w:rsidRPr="00BC47C5">
        <w:rPr>
          <w:sz w:val="20"/>
          <w:szCs w:val="20"/>
          <w:rPrChange w:id="4796" w:author="Ben Woolhead" w:date="2022-11-08T12:43:00Z">
            <w:rPr>
              <w:rFonts w:ascii="Times" w:hAnsi="Times"/>
              <w:sz w:val="20"/>
              <w:szCs w:val="20"/>
            </w:rPr>
          </w:rPrChange>
        </w:rPr>
        <w:fldChar w:fldCharType="separate"/>
      </w:r>
      <w:r w:rsidR="0069390F" w:rsidRPr="00BC47C5">
        <w:rPr>
          <w:noProof/>
          <w:sz w:val="20"/>
          <w:szCs w:val="20"/>
          <w:rPrChange w:id="4797" w:author="Ben Woolhead" w:date="2022-11-08T12:43:00Z">
            <w:rPr>
              <w:rFonts w:ascii="Times" w:hAnsi="Times"/>
              <w:noProof/>
              <w:sz w:val="20"/>
              <w:szCs w:val="20"/>
            </w:rPr>
          </w:rPrChange>
        </w:rPr>
        <w:t xml:space="preserve">J. Murphy-Lawless, </w:t>
      </w:r>
      <w:ins w:id="4798" w:author="Ben Woolhead" w:date="2022-10-25T12:45:00Z">
        <w:r w:rsidR="00F60D46" w:rsidRPr="005C433A">
          <w:rPr>
            <w:noProof/>
            <w:sz w:val="20"/>
            <w:szCs w:val="20"/>
          </w:rPr>
          <w:t>‘</w:t>
        </w:r>
      </w:ins>
      <w:del w:id="4799" w:author="Ben Woolhead" w:date="2022-10-25T12:45:00Z">
        <w:r w:rsidR="0069390F" w:rsidRPr="00BC47C5" w:rsidDel="00F60D46">
          <w:rPr>
            <w:noProof/>
            <w:sz w:val="20"/>
            <w:szCs w:val="20"/>
            <w:rPrChange w:id="4800" w:author="Ben Woolhead" w:date="2022-11-08T12:43:00Z">
              <w:rPr>
                <w:rFonts w:ascii="Times" w:hAnsi="Times"/>
                <w:noProof/>
                <w:sz w:val="20"/>
                <w:szCs w:val="20"/>
              </w:rPr>
            </w:rPrChange>
          </w:rPr>
          <w:delText>'</w:delText>
        </w:r>
      </w:del>
      <w:r w:rsidR="0069390F" w:rsidRPr="00BC47C5">
        <w:rPr>
          <w:noProof/>
          <w:sz w:val="20"/>
          <w:szCs w:val="20"/>
          <w:rPrChange w:id="4801" w:author="Ben Woolhead" w:date="2022-11-08T12:43:00Z">
            <w:rPr>
              <w:rFonts w:ascii="Times" w:hAnsi="Times"/>
              <w:noProof/>
              <w:sz w:val="20"/>
              <w:szCs w:val="20"/>
            </w:rPr>
          </w:rPrChange>
        </w:rPr>
        <w:t>Fertility, Bodies and Politics: The Irish Case</w:t>
      </w:r>
      <w:ins w:id="4802" w:author="Ben Woolhead" w:date="2022-10-25T12:45:00Z">
        <w:r w:rsidR="00F60D46" w:rsidRPr="005C433A">
          <w:rPr>
            <w:noProof/>
            <w:sz w:val="20"/>
            <w:szCs w:val="20"/>
          </w:rPr>
          <w:t>’</w:t>
        </w:r>
      </w:ins>
      <w:del w:id="4803" w:author="Ben Woolhead" w:date="2022-10-25T12:45:00Z">
        <w:r w:rsidR="0069390F" w:rsidRPr="00BC47C5" w:rsidDel="00F60D46">
          <w:rPr>
            <w:noProof/>
            <w:sz w:val="20"/>
            <w:szCs w:val="20"/>
            <w:rPrChange w:id="4804" w:author="Ben Woolhead" w:date="2022-11-08T12:43:00Z">
              <w:rPr>
                <w:rFonts w:ascii="Times" w:hAnsi="Times"/>
                <w:noProof/>
                <w:sz w:val="20"/>
                <w:szCs w:val="20"/>
              </w:rPr>
            </w:rPrChange>
          </w:rPr>
          <w:delText>'</w:delText>
        </w:r>
      </w:del>
      <w:r w:rsidR="0069390F" w:rsidRPr="00BC47C5">
        <w:rPr>
          <w:noProof/>
          <w:sz w:val="20"/>
          <w:szCs w:val="20"/>
          <w:rPrChange w:id="4805" w:author="Ben Woolhead" w:date="2022-11-08T12:43:00Z">
            <w:rPr>
              <w:rFonts w:ascii="Times" w:hAnsi="Times"/>
              <w:noProof/>
              <w:sz w:val="20"/>
              <w:szCs w:val="20"/>
            </w:rPr>
          </w:rPrChange>
        </w:rPr>
        <w:t xml:space="preserve"> (1993) 1 </w:t>
      </w:r>
      <w:r w:rsidR="0069390F" w:rsidRPr="00BC47C5">
        <w:rPr>
          <w:i/>
          <w:iCs/>
          <w:noProof/>
          <w:sz w:val="20"/>
          <w:szCs w:val="20"/>
          <w:rPrChange w:id="4806" w:author="Ben Woolhead" w:date="2022-11-08T12:43:00Z">
            <w:rPr>
              <w:rFonts w:ascii="Times" w:hAnsi="Times"/>
              <w:noProof/>
              <w:sz w:val="20"/>
              <w:szCs w:val="20"/>
            </w:rPr>
          </w:rPrChange>
        </w:rPr>
        <w:t>Reproductive Health Matters</w:t>
      </w:r>
      <w:r w:rsidR="0069390F" w:rsidRPr="00BC47C5">
        <w:rPr>
          <w:noProof/>
          <w:sz w:val="20"/>
          <w:szCs w:val="20"/>
          <w:rPrChange w:id="4807" w:author="Ben Woolhead" w:date="2022-11-08T12:43:00Z">
            <w:rPr>
              <w:rFonts w:ascii="Times" w:hAnsi="Times"/>
              <w:noProof/>
              <w:sz w:val="20"/>
              <w:szCs w:val="20"/>
            </w:rPr>
          </w:rPrChange>
        </w:rPr>
        <w:t xml:space="preserve"> 53</w:t>
      </w:r>
      <w:r w:rsidR="00976A35" w:rsidRPr="00BC47C5">
        <w:rPr>
          <w:sz w:val="20"/>
          <w:szCs w:val="20"/>
          <w:rPrChange w:id="4808" w:author="Ben Woolhead" w:date="2022-11-08T12:43:00Z">
            <w:rPr>
              <w:rFonts w:ascii="Times" w:hAnsi="Times"/>
              <w:sz w:val="20"/>
              <w:szCs w:val="20"/>
            </w:rPr>
          </w:rPrChange>
        </w:rPr>
        <w:fldChar w:fldCharType="end"/>
      </w:r>
      <w:ins w:id="4809" w:author="Ben Woolhead" w:date="2022-10-25T12:45:00Z">
        <w:r w:rsidR="00F60D46" w:rsidRPr="005C433A">
          <w:rPr>
            <w:sz w:val="20"/>
            <w:szCs w:val="20"/>
          </w:rPr>
          <w:t>.</w:t>
        </w:r>
      </w:ins>
    </w:p>
  </w:footnote>
  <w:footnote w:id="76">
    <w:p w14:paraId="48A6125D" w14:textId="08624E9B" w:rsidR="00B11C99" w:rsidRPr="00BC47C5" w:rsidRDefault="00B11C99">
      <w:pPr>
        <w:pStyle w:val="FootnoteText"/>
        <w:rPr>
          <w:sz w:val="20"/>
          <w:szCs w:val="20"/>
          <w:rPrChange w:id="4831" w:author="Ben Woolhead" w:date="2022-11-08T12:43:00Z">
            <w:rPr>
              <w:rFonts w:ascii="Times" w:hAnsi="Times"/>
              <w:sz w:val="20"/>
              <w:szCs w:val="20"/>
            </w:rPr>
          </w:rPrChange>
        </w:rPr>
        <w:pPrChange w:id="4832" w:author="Ben Woolhead" w:date="2022-09-16T17:29:00Z">
          <w:pPr>
            <w:pStyle w:val="FootnoteText"/>
            <w:jc w:val="both"/>
          </w:pPr>
        </w:pPrChange>
      </w:pPr>
      <w:r w:rsidRPr="00BC47C5">
        <w:rPr>
          <w:rStyle w:val="FootnoteReference"/>
          <w:sz w:val="20"/>
          <w:szCs w:val="20"/>
          <w:rPrChange w:id="4833" w:author="Ben Woolhead" w:date="2022-11-08T12:43:00Z">
            <w:rPr>
              <w:rStyle w:val="FootnoteReference"/>
              <w:rFonts w:ascii="Times" w:hAnsi="Times"/>
              <w:sz w:val="20"/>
              <w:szCs w:val="20"/>
            </w:rPr>
          </w:rPrChange>
        </w:rPr>
        <w:footnoteRef/>
      </w:r>
      <w:r w:rsidRPr="00BC47C5">
        <w:rPr>
          <w:sz w:val="20"/>
          <w:szCs w:val="20"/>
          <w:rPrChange w:id="4834" w:author="Ben Woolhead" w:date="2022-11-08T12:43:00Z">
            <w:rPr>
              <w:rFonts w:ascii="Times" w:hAnsi="Times"/>
              <w:sz w:val="20"/>
              <w:szCs w:val="20"/>
            </w:rPr>
          </w:rPrChange>
        </w:rPr>
        <w:t xml:space="preserve"> </w:t>
      </w:r>
      <w:r w:rsidR="00976A35" w:rsidRPr="00BC47C5">
        <w:rPr>
          <w:sz w:val="20"/>
          <w:szCs w:val="20"/>
          <w:rPrChange w:id="4835" w:author="Ben Woolhead" w:date="2022-11-08T12:43:00Z">
            <w:rPr>
              <w:rFonts w:ascii="Times" w:hAnsi="Times"/>
              <w:sz w:val="20"/>
              <w:szCs w:val="20"/>
            </w:rPr>
          </w:rPrChange>
        </w:rPr>
        <w:fldChar w:fldCharType="begin"/>
      </w:r>
      <w:r w:rsidR="0069390F" w:rsidRPr="00BC47C5">
        <w:rPr>
          <w:sz w:val="20"/>
          <w:szCs w:val="20"/>
          <w:rPrChange w:id="4836" w:author="Ben Woolhead" w:date="2022-11-08T12:43:00Z">
            <w:rPr>
              <w:rFonts w:ascii="Times" w:hAnsi="Times"/>
              <w:sz w:val="20"/>
              <w:szCs w:val="20"/>
            </w:rPr>
          </w:rPrChange>
        </w:rPr>
        <w:instrText xml:space="preserve"> ADDIN EN.CITE &lt;EndNote&gt;&lt;Cite&gt;&lt;Author&gt;Murphy-Lawless&lt;/Author&gt;&lt;Year&gt;1992&lt;/Year&gt;&lt;RecNum&gt;2557&lt;/RecNum&gt;&lt;DisplayText&gt;Murphy-Lawless, &amp;apos;Reading Birth and Death through Obstetric Practice&amp;apos;&lt;/DisplayText&gt;&lt;record&gt;&lt;rec-number&gt;2557&lt;/rec-number&gt;&lt;foreign-keys&gt;&lt;key app="EN" db-id="0eppepd2bpaxrbeaf9ap0spifwx5a9r29saf" timestamp="1649292207"&gt;2557&lt;/key&gt;&lt;/foreign-keys&gt;&lt;ref-type name="Journal Article"&gt;17&lt;/ref-type&gt;&lt;contributors&gt;&lt;authors&gt;&lt;author&gt;Murphy-Lawless, Jo&lt;/author&gt;&lt;/authors&gt;&lt;/contributors&gt;&lt;titles&gt;&lt;title&gt;Reading Birth and Death through Obstetric Practice&lt;/title&gt;&lt;secondary-title&gt;The Canadian Journal of Irish Studies&lt;/secondary-title&gt;&lt;/titles&gt;&lt;periodical&gt;&lt;full-title&gt;The Canadian Journal of Irish Studies&lt;/full-title&gt;&lt;abbr-1&gt;The Canadian Journal of Irish Studies&lt;/abbr-1&gt;&lt;/periodical&gt;&lt;pages&gt;129-145&lt;/pages&gt;&lt;volume&gt;18&lt;/volume&gt;&lt;number&gt;1&lt;/number&gt;&lt;dates&gt;&lt;year&gt;1992&lt;/year&gt;&lt;pub-dates&gt;&lt;date&gt;1992&lt;/date&gt;&lt;/pub-dates&gt;&lt;/dates&gt;&lt;isbn&gt;0703-1459&lt;/isbn&gt;&lt;urls&gt;&lt;related-urls&gt;&lt;url&gt;https://www.jstor.org/stable/25512903&lt;/url&gt;&lt;/related-urls&gt;&lt;/urls&gt;&lt;electronic-resource-num&gt;10.2307/25512903&lt;/electronic-resource-num&gt;&lt;remote-database-provider&gt;Jstor&lt;/remote-database-provider&gt;&lt;access-date&gt;2021/07/27/10:33:42&lt;/access-date&gt;&lt;/record&gt;&lt;/Cite&gt;&lt;/EndNote&gt;</w:instrText>
      </w:r>
      <w:r w:rsidR="00976A35" w:rsidRPr="00BC47C5">
        <w:rPr>
          <w:sz w:val="20"/>
          <w:szCs w:val="20"/>
          <w:rPrChange w:id="4837" w:author="Ben Woolhead" w:date="2022-11-08T12:43:00Z">
            <w:rPr>
              <w:rFonts w:ascii="Times" w:hAnsi="Times"/>
              <w:sz w:val="20"/>
              <w:szCs w:val="20"/>
            </w:rPr>
          </w:rPrChange>
        </w:rPr>
        <w:fldChar w:fldCharType="separate"/>
      </w:r>
      <w:r w:rsidR="0069390F" w:rsidRPr="00BC47C5">
        <w:rPr>
          <w:noProof/>
          <w:sz w:val="20"/>
          <w:szCs w:val="20"/>
          <w:rPrChange w:id="4838" w:author="Ben Woolhead" w:date="2022-11-08T12:43:00Z">
            <w:rPr>
              <w:rFonts w:ascii="Times" w:hAnsi="Times"/>
              <w:noProof/>
              <w:sz w:val="20"/>
              <w:szCs w:val="20"/>
            </w:rPr>
          </w:rPrChange>
        </w:rPr>
        <w:t>Murphy-Lawless,</w:t>
      </w:r>
      <w:ins w:id="4839" w:author="Ben Woolhead" w:date="2022-10-25T12:45:00Z">
        <w:r w:rsidR="006B3997" w:rsidRPr="005C433A">
          <w:rPr>
            <w:noProof/>
            <w:sz w:val="20"/>
            <w:szCs w:val="20"/>
          </w:rPr>
          <w:t xml:space="preserve"> op. cit., n. 42.</w:t>
        </w:r>
      </w:ins>
      <w:del w:id="4840" w:author="Ben Woolhead" w:date="2022-10-25T12:45:00Z">
        <w:r w:rsidR="0069390F" w:rsidRPr="00BC47C5" w:rsidDel="006B3997">
          <w:rPr>
            <w:noProof/>
            <w:sz w:val="20"/>
            <w:szCs w:val="20"/>
            <w:rPrChange w:id="4841" w:author="Ben Woolhead" w:date="2022-11-08T12:43:00Z">
              <w:rPr>
                <w:rFonts w:ascii="Times" w:hAnsi="Times"/>
                <w:noProof/>
                <w:sz w:val="20"/>
                <w:szCs w:val="20"/>
              </w:rPr>
            </w:rPrChange>
          </w:rPr>
          <w:delText xml:space="preserve"> 'Reading Birth and Death through Obstetric Practice'</w:delText>
        </w:r>
      </w:del>
      <w:r w:rsidR="00976A35" w:rsidRPr="00BC47C5">
        <w:rPr>
          <w:sz w:val="20"/>
          <w:szCs w:val="20"/>
          <w:rPrChange w:id="4842" w:author="Ben Woolhead" w:date="2022-11-08T12:43:00Z">
            <w:rPr>
              <w:rFonts w:ascii="Times" w:hAnsi="Times"/>
              <w:sz w:val="20"/>
              <w:szCs w:val="20"/>
            </w:rPr>
          </w:rPrChange>
        </w:rPr>
        <w:fldChar w:fldCharType="end"/>
      </w:r>
    </w:p>
  </w:footnote>
  <w:footnote w:id="77">
    <w:p w14:paraId="1C67D23E" w14:textId="6FC62C26" w:rsidR="001A251F" w:rsidRPr="00BC47C5" w:rsidRDefault="001A251F">
      <w:pPr>
        <w:rPr>
          <w:rFonts w:eastAsia="Times"/>
          <w:sz w:val="20"/>
          <w:szCs w:val="20"/>
          <w:rPrChange w:id="4851" w:author="Ben Woolhead" w:date="2022-11-08T12:43:00Z">
            <w:rPr>
              <w:rFonts w:ascii="Times" w:eastAsia="Times" w:hAnsi="Times"/>
              <w:sz w:val="20"/>
              <w:szCs w:val="20"/>
            </w:rPr>
          </w:rPrChange>
        </w:rPr>
        <w:pPrChange w:id="4852" w:author="Ben Woolhead" w:date="2022-09-16T17:29:00Z">
          <w:pPr>
            <w:jc w:val="both"/>
          </w:pPr>
        </w:pPrChange>
      </w:pPr>
      <w:r w:rsidRPr="00BC47C5">
        <w:rPr>
          <w:rStyle w:val="FootnoteReference"/>
          <w:sz w:val="20"/>
          <w:szCs w:val="20"/>
          <w:rPrChange w:id="4853" w:author="Ben Woolhead" w:date="2022-11-08T12:43:00Z">
            <w:rPr>
              <w:rStyle w:val="FootnoteReference"/>
              <w:rFonts w:ascii="Times" w:hAnsi="Times"/>
              <w:sz w:val="20"/>
              <w:szCs w:val="20"/>
            </w:rPr>
          </w:rPrChange>
        </w:rPr>
        <w:footnoteRef/>
      </w:r>
      <w:r w:rsidRPr="00BC47C5">
        <w:rPr>
          <w:rFonts w:eastAsia="Times"/>
          <w:sz w:val="20"/>
          <w:szCs w:val="20"/>
          <w:rPrChange w:id="4854" w:author="Ben Woolhead" w:date="2022-11-08T12:43:00Z">
            <w:rPr>
              <w:rFonts w:ascii="Times" w:eastAsia="Times" w:hAnsi="Times"/>
              <w:sz w:val="20"/>
              <w:szCs w:val="20"/>
            </w:rPr>
          </w:rPrChange>
        </w:rPr>
        <w:t xml:space="preserve"> </w:t>
      </w:r>
      <w:r w:rsidR="00976A35" w:rsidRPr="00BC47C5">
        <w:rPr>
          <w:rFonts w:eastAsia="Times"/>
          <w:sz w:val="20"/>
          <w:szCs w:val="20"/>
          <w:rPrChange w:id="4855" w:author="Ben Woolhead" w:date="2022-11-08T12:43:00Z">
            <w:rPr>
              <w:rFonts w:ascii="Times" w:eastAsia="Times" w:hAnsi="Times"/>
              <w:sz w:val="20"/>
              <w:szCs w:val="20"/>
            </w:rPr>
          </w:rPrChange>
        </w:rPr>
        <w:fldChar w:fldCharType="begin"/>
      </w:r>
      <w:r w:rsidR="0069390F" w:rsidRPr="00BC47C5">
        <w:rPr>
          <w:rFonts w:eastAsia="Times"/>
          <w:sz w:val="20"/>
          <w:szCs w:val="20"/>
          <w:rPrChange w:id="4856" w:author="Ben Woolhead" w:date="2022-11-08T12:43:00Z">
            <w:rPr>
              <w:rFonts w:ascii="Times" w:eastAsia="Times" w:hAnsi="Times"/>
              <w:sz w:val="20"/>
              <w:szCs w:val="20"/>
            </w:rPr>
          </w:rPrChange>
        </w:rPr>
        <w:instrText xml:space="preserve"> ADDIN EN.CITE &lt;EndNote&gt;&lt;Cite&gt;&lt;Author&gt;MacKenzie Bryers&lt;/Author&gt;&lt;Year&gt;2010&lt;/Year&gt;&lt;RecNum&gt;2558&lt;/RecNum&gt;&lt;DisplayText&gt;H. MacKenzie Bryers and E. van Teijlingen, &amp;apos;Risk, theory, social and medical models: A critical analysis of the concept of risk in maternity care&amp;apos; (2010) 26 Midwifery 488&lt;/DisplayText&gt;&lt;record&gt;&lt;rec-number&gt;2558&lt;/rec-number&gt;&lt;foreign-keys&gt;&lt;key app="EN" db-id="0eppepd2bpaxrbeaf9ap0spifwx5a9r29saf" timestamp="1649292207"&gt;2558&lt;/key&gt;&lt;/foreign-keys&gt;&lt;ref-type name="Journal Article"&gt;17&lt;/ref-type&gt;&lt;contributors&gt;&lt;authors&gt;&lt;author&gt;MacKenzie Bryers, Helen&lt;/author&gt;&lt;author&gt;van Teijlingen, Edwin&lt;/author&gt;&lt;/authors&gt;&lt;/contributors&gt;&lt;titles&gt;&lt;title&gt;Risk, theory, social and medical models: A critical analysis of the concept of risk in maternity care&lt;/title&gt;&lt;secondary-title&gt;Midwifery&lt;/secondary-title&gt;&lt;tertiary-title&gt;Safety in Maternity Care&lt;/tertiary-title&gt;&lt;alt-title&gt;Midwifery&lt;/alt-title&gt;&lt;short-title&gt;Risk, theory, social and medical models&lt;/short-title&gt;&lt;/titles&gt;&lt;periodical&gt;&lt;full-title&gt;Midwifery&lt;/full-title&gt;&lt;abbr-1&gt;Midwifery&lt;/abbr-1&gt;&lt;/periodical&gt;&lt;alt-periodical&gt;&lt;full-title&gt;Midwifery&lt;/full-title&gt;&lt;abbr-1&gt;Midwifery&lt;/abbr-1&gt;&lt;/alt-periodical&gt;&lt;pages&gt;488-496&lt;/pages&gt;&lt;volume&gt;26&lt;/volume&gt;&lt;number&gt;5&lt;/number&gt;&lt;keywords&gt;&lt;keyword&gt;Clinical governance&lt;/keyword&gt;&lt;keyword&gt;Midwife-led care&lt;/keyword&gt;&lt;keyword&gt;Normality&lt;/keyword&gt;&lt;keyword&gt;Pickstone’s model of healthcare development&lt;/keyword&gt;&lt;/keywords&gt;&lt;dates&gt;&lt;year&gt;2010&lt;/year&gt;&lt;pub-dates&gt;&lt;date&gt;2010/10/01/&lt;/date&gt;&lt;/pub-dates&gt;&lt;/dates&gt;&lt;isbn&gt;0266-6138&lt;/isbn&gt;&lt;urls&gt;&lt;related-urls&gt;&lt;url&gt;https://www.sciencedirect.com/science/article/pii/S0266613810001178&lt;/url&gt;&lt;url&gt;https://www.sciencedirect.com/science/article/pii/S0266613810001178?casa_token=zpwGEcthdiMAAAAA:TiPdfBP3xJEmJ6l8IQqfBCaiIbAbApA-Dtdym-XiOtIqk1NVqBAJN1hezRUF0oYybeNWk-fQ5rU&lt;/url&gt;&lt;/related-urls&gt;&lt;/urls&gt;&lt;electronic-resource-num&gt;10.1016/j.midw.2010.07.003&lt;/electronic-resource-num&gt;&lt;remote-database-provider&gt;ScienceDirect&lt;/remote-database-provider&gt;&lt;language&gt;en&lt;/language&gt;&lt;access-date&gt;2021/07/27/10:39:17&lt;/access-date&gt;&lt;/record&gt;&lt;/Cite&gt;&lt;/EndNote&gt;</w:instrText>
      </w:r>
      <w:r w:rsidR="00976A35" w:rsidRPr="00BC47C5">
        <w:rPr>
          <w:rFonts w:eastAsia="Times"/>
          <w:sz w:val="20"/>
          <w:szCs w:val="20"/>
          <w:rPrChange w:id="4857" w:author="Ben Woolhead" w:date="2022-11-08T12:43:00Z">
            <w:rPr>
              <w:rFonts w:ascii="Times" w:eastAsia="Times" w:hAnsi="Times"/>
              <w:sz w:val="20"/>
              <w:szCs w:val="20"/>
            </w:rPr>
          </w:rPrChange>
        </w:rPr>
        <w:fldChar w:fldCharType="separate"/>
      </w:r>
      <w:r w:rsidR="0069390F" w:rsidRPr="00BC47C5">
        <w:rPr>
          <w:rFonts w:eastAsia="Times"/>
          <w:noProof/>
          <w:sz w:val="20"/>
          <w:szCs w:val="20"/>
          <w:rPrChange w:id="4858" w:author="Ben Woolhead" w:date="2022-11-08T12:43:00Z">
            <w:rPr>
              <w:rFonts w:ascii="Times" w:eastAsia="Times" w:hAnsi="Times"/>
              <w:noProof/>
              <w:sz w:val="20"/>
              <w:szCs w:val="20"/>
            </w:rPr>
          </w:rPrChange>
        </w:rPr>
        <w:t xml:space="preserve">H. MacKenzie Bryers and E. van Teijlingen, </w:t>
      </w:r>
      <w:del w:id="4859" w:author="Ben Woolhead" w:date="2022-10-25T12:46:00Z">
        <w:r w:rsidR="0069390F" w:rsidRPr="00BC47C5" w:rsidDel="006B3997">
          <w:rPr>
            <w:rFonts w:eastAsia="Times"/>
            <w:noProof/>
            <w:sz w:val="20"/>
            <w:szCs w:val="20"/>
            <w:rPrChange w:id="4860" w:author="Ben Woolhead" w:date="2022-11-08T12:43:00Z">
              <w:rPr>
                <w:rFonts w:ascii="Times" w:eastAsia="Times" w:hAnsi="Times"/>
                <w:noProof/>
                <w:sz w:val="20"/>
                <w:szCs w:val="20"/>
              </w:rPr>
            </w:rPrChange>
          </w:rPr>
          <w:delText>'</w:delText>
        </w:r>
      </w:del>
      <w:ins w:id="4861" w:author="Ben Woolhead" w:date="2022-10-25T12:46:00Z">
        <w:r w:rsidR="006B3997" w:rsidRPr="005C433A">
          <w:rPr>
            <w:rFonts w:eastAsia="Times"/>
            <w:noProof/>
            <w:sz w:val="20"/>
            <w:szCs w:val="20"/>
          </w:rPr>
          <w:t>‘</w:t>
        </w:r>
      </w:ins>
      <w:r w:rsidR="0069390F" w:rsidRPr="00BC47C5">
        <w:rPr>
          <w:rFonts w:eastAsia="Times"/>
          <w:noProof/>
          <w:sz w:val="20"/>
          <w:szCs w:val="20"/>
          <w:rPrChange w:id="4862" w:author="Ben Woolhead" w:date="2022-11-08T12:43:00Z">
            <w:rPr>
              <w:rFonts w:ascii="Times" w:eastAsia="Times" w:hAnsi="Times"/>
              <w:noProof/>
              <w:sz w:val="20"/>
              <w:szCs w:val="20"/>
            </w:rPr>
          </w:rPrChange>
        </w:rPr>
        <w:t xml:space="preserve">Risk, </w:t>
      </w:r>
      <w:ins w:id="4863" w:author="Ben Woolhead" w:date="2022-10-25T12:46:00Z">
        <w:r w:rsidR="006B3997" w:rsidRPr="005C433A">
          <w:rPr>
            <w:rFonts w:eastAsia="Times"/>
            <w:noProof/>
            <w:sz w:val="20"/>
            <w:szCs w:val="20"/>
          </w:rPr>
          <w:t>T</w:t>
        </w:r>
      </w:ins>
      <w:del w:id="4864" w:author="Ben Woolhead" w:date="2022-10-25T12:46:00Z">
        <w:r w:rsidR="0069390F" w:rsidRPr="00BC47C5" w:rsidDel="006B3997">
          <w:rPr>
            <w:rFonts w:eastAsia="Times"/>
            <w:noProof/>
            <w:sz w:val="20"/>
            <w:szCs w:val="20"/>
            <w:rPrChange w:id="4865" w:author="Ben Woolhead" w:date="2022-11-08T12:43:00Z">
              <w:rPr>
                <w:rFonts w:ascii="Times" w:eastAsia="Times" w:hAnsi="Times"/>
                <w:noProof/>
                <w:sz w:val="20"/>
                <w:szCs w:val="20"/>
              </w:rPr>
            </w:rPrChange>
          </w:rPr>
          <w:delText>t</w:delText>
        </w:r>
      </w:del>
      <w:r w:rsidR="0069390F" w:rsidRPr="00BC47C5">
        <w:rPr>
          <w:rFonts w:eastAsia="Times"/>
          <w:noProof/>
          <w:sz w:val="20"/>
          <w:szCs w:val="20"/>
          <w:rPrChange w:id="4866" w:author="Ben Woolhead" w:date="2022-11-08T12:43:00Z">
            <w:rPr>
              <w:rFonts w:ascii="Times" w:eastAsia="Times" w:hAnsi="Times"/>
              <w:noProof/>
              <w:sz w:val="20"/>
              <w:szCs w:val="20"/>
            </w:rPr>
          </w:rPrChange>
        </w:rPr>
        <w:t xml:space="preserve">heory, </w:t>
      </w:r>
      <w:ins w:id="4867" w:author="Ben Woolhead" w:date="2022-10-25T12:46:00Z">
        <w:r w:rsidR="006B3997" w:rsidRPr="005C433A">
          <w:rPr>
            <w:rFonts w:eastAsia="Times"/>
            <w:noProof/>
            <w:sz w:val="20"/>
            <w:szCs w:val="20"/>
          </w:rPr>
          <w:t>S</w:t>
        </w:r>
      </w:ins>
      <w:del w:id="4868" w:author="Ben Woolhead" w:date="2022-10-25T12:46:00Z">
        <w:r w:rsidR="0069390F" w:rsidRPr="00BC47C5" w:rsidDel="006B3997">
          <w:rPr>
            <w:rFonts w:eastAsia="Times"/>
            <w:noProof/>
            <w:sz w:val="20"/>
            <w:szCs w:val="20"/>
            <w:rPrChange w:id="4869" w:author="Ben Woolhead" w:date="2022-11-08T12:43:00Z">
              <w:rPr>
                <w:rFonts w:ascii="Times" w:eastAsia="Times" w:hAnsi="Times"/>
                <w:noProof/>
                <w:sz w:val="20"/>
                <w:szCs w:val="20"/>
              </w:rPr>
            </w:rPrChange>
          </w:rPr>
          <w:delText>s</w:delText>
        </w:r>
      </w:del>
      <w:r w:rsidR="0069390F" w:rsidRPr="00BC47C5">
        <w:rPr>
          <w:rFonts w:eastAsia="Times"/>
          <w:noProof/>
          <w:sz w:val="20"/>
          <w:szCs w:val="20"/>
          <w:rPrChange w:id="4870" w:author="Ben Woolhead" w:date="2022-11-08T12:43:00Z">
            <w:rPr>
              <w:rFonts w:ascii="Times" w:eastAsia="Times" w:hAnsi="Times"/>
              <w:noProof/>
              <w:sz w:val="20"/>
              <w:szCs w:val="20"/>
            </w:rPr>
          </w:rPrChange>
        </w:rPr>
        <w:t xml:space="preserve">ocial and </w:t>
      </w:r>
      <w:ins w:id="4871" w:author="Ben Woolhead" w:date="2022-10-25T12:46:00Z">
        <w:r w:rsidR="006B3997" w:rsidRPr="005C433A">
          <w:rPr>
            <w:rFonts w:eastAsia="Times"/>
            <w:noProof/>
            <w:sz w:val="20"/>
            <w:szCs w:val="20"/>
          </w:rPr>
          <w:t>M</w:t>
        </w:r>
      </w:ins>
      <w:del w:id="4872" w:author="Ben Woolhead" w:date="2022-10-25T12:46:00Z">
        <w:r w:rsidR="0069390F" w:rsidRPr="00BC47C5" w:rsidDel="006B3997">
          <w:rPr>
            <w:rFonts w:eastAsia="Times"/>
            <w:noProof/>
            <w:sz w:val="20"/>
            <w:szCs w:val="20"/>
            <w:rPrChange w:id="4873" w:author="Ben Woolhead" w:date="2022-11-08T12:43:00Z">
              <w:rPr>
                <w:rFonts w:ascii="Times" w:eastAsia="Times" w:hAnsi="Times"/>
                <w:noProof/>
                <w:sz w:val="20"/>
                <w:szCs w:val="20"/>
              </w:rPr>
            </w:rPrChange>
          </w:rPr>
          <w:delText>m</w:delText>
        </w:r>
      </w:del>
      <w:r w:rsidR="0069390F" w:rsidRPr="00BC47C5">
        <w:rPr>
          <w:rFonts w:eastAsia="Times"/>
          <w:noProof/>
          <w:sz w:val="20"/>
          <w:szCs w:val="20"/>
          <w:rPrChange w:id="4874" w:author="Ben Woolhead" w:date="2022-11-08T12:43:00Z">
            <w:rPr>
              <w:rFonts w:ascii="Times" w:eastAsia="Times" w:hAnsi="Times"/>
              <w:noProof/>
              <w:sz w:val="20"/>
              <w:szCs w:val="20"/>
            </w:rPr>
          </w:rPrChange>
        </w:rPr>
        <w:t xml:space="preserve">edical </w:t>
      </w:r>
      <w:ins w:id="4875" w:author="Ben Woolhead" w:date="2022-10-25T12:46:00Z">
        <w:r w:rsidR="006B3997" w:rsidRPr="005C433A">
          <w:rPr>
            <w:rFonts w:eastAsia="Times"/>
            <w:noProof/>
            <w:sz w:val="20"/>
            <w:szCs w:val="20"/>
          </w:rPr>
          <w:t>M</w:t>
        </w:r>
      </w:ins>
      <w:del w:id="4876" w:author="Ben Woolhead" w:date="2022-10-25T12:46:00Z">
        <w:r w:rsidR="0069390F" w:rsidRPr="00BC47C5" w:rsidDel="006B3997">
          <w:rPr>
            <w:rFonts w:eastAsia="Times"/>
            <w:noProof/>
            <w:sz w:val="20"/>
            <w:szCs w:val="20"/>
            <w:rPrChange w:id="4877" w:author="Ben Woolhead" w:date="2022-11-08T12:43:00Z">
              <w:rPr>
                <w:rFonts w:ascii="Times" w:eastAsia="Times" w:hAnsi="Times"/>
                <w:noProof/>
                <w:sz w:val="20"/>
                <w:szCs w:val="20"/>
              </w:rPr>
            </w:rPrChange>
          </w:rPr>
          <w:delText>m</w:delText>
        </w:r>
      </w:del>
      <w:r w:rsidR="0069390F" w:rsidRPr="00BC47C5">
        <w:rPr>
          <w:rFonts w:eastAsia="Times"/>
          <w:noProof/>
          <w:sz w:val="20"/>
          <w:szCs w:val="20"/>
          <w:rPrChange w:id="4878" w:author="Ben Woolhead" w:date="2022-11-08T12:43:00Z">
            <w:rPr>
              <w:rFonts w:ascii="Times" w:eastAsia="Times" w:hAnsi="Times"/>
              <w:noProof/>
              <w:sz w:val="20"/>
              <w:szCs w:val="20"/>
            </w:rPr>
          </w:rPrChange>
        </w:rPr>
        <w:t xml:space="preserve">odels: A </w:t>
      </w:r>
      <w:ins w:id="4879" w:author="Ben Woolhead" w:date="2022-10-25T12:46:00Z">
        <w:r w:rsidR="006B3997" w:rsidRPr="005C433A">
          <w:rPr>
            <w:rFonts w:eastAsia="Times"/>
            <w:noProof/>
            <w:sz w:val="20"/>
            <w:szCs w:val="20"/>
          </w:rPr>
          <w:t>C</w:t>
        </w:r>
      </w:ins>
      <w:del w:id="4880" w:author="Ben Woolhead" w:date="2022-10-25T12:46:00Z">
        <w:r w:rsidR="0069390F" w:rsidRPr="00BC47C5" w:rsidDel="006B3997">
          <w:rPr>
            <w:rFonts w:eastAsia="Times"/>
            <w:noProof/>
            <w:sz w:val="20"/>
            <w:szCs w:val="20"/>
            <w:rPrChange w:id="4881"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4882" w:author="Ben Woolhead" w:date="2022-11-08T12:43:00Z">
            <w:rPr>
              <w:rFonts w:ascii="Times" w:eastAsia="Times" w:hAnsi="Times"/>
              <w:noProof/>
              <w:sz w:val="20"/>
              <w:szCs w:val="20"/>
            </w:rPr>
          </w:rPrChange>
        </w:rPr>
        <w:t xml:space="preserve">ritical </w:t>
      </w:r>
      <w:ins w:id="4883" w:author="Ben Woolhead" w:date="2022-10-25T12:46:00Z">
        <w:r w:rsidR="006B3997" w:rsidRPr="005C433A">
          <w:rPr>
            <w:rFonts w:eastAsia="Times"/>
            <w:noProof/>
            <w:sz w:val="20"/>
            <w:szCs w:val="20"/>
          </w:rPr>
          <w:t>A</w:t>
        </w:r>
      </w:ins>
      <w:del w:id="4884" w:author="Ben Woolhead" w:date="2022-10-25T12:46:00Z">
        <w:r w:rsidR="0069390F" w:rsidRPr="00BC47C5" w:rsidDel="006B3997">
          <w:rPr>
            <w:rFonts w:eastAsia="Times"/>
            <w:noProof/>
            <w:sz w:val="20"/>
            <w:szCs w:val="20"/>
            <w:rPrChange w:id="4885" w:author="Ben Woolhead" w:date="2022-11-08T12:43:00Z">
              <w:rPr>
                <w:rFonts w:ascii="Times" w:eastAsia="Times" w:hAnsi="Times"/>
                <w:noProof/>
                <w:sz w:val="20"/>
                <w:szCs w:val="20"/>
              </w:rPr>
            </w:rPrChange>
          </w:rPr>
          <w:delText>a</w:delText>
        </w:r>
      </w:del>
      <w:r w:rsidR="0069390F" w:rsidRPr="00BC47C5">
        <w:rPr>
          <w:rFonts w:eastAsia="Times"/>
          <w:noProof/>
          <w:sz w:val="20"/>
          <w:szCs w:val="20"/>
          <w:rPrChange w:id="4886" w:author="Ben Woolhead" w:date="2022-11-08T12:43:00Z">
            <w:rPr>
              <w:rFonts w:ascii="Times" w:eastAsia="Times" w:hAnsi="Times"/>
              <w:noProof/>
              <w:sz w:val="20"/>
              <w:szCs w:val="20"/>
            </w:rPr>
          </w:rPrChange>
        </w:rPr>
        <w:t xml:space="preserve">nalysis of the </w:t>
      </w:r>
      <w:ins w:id="4887" w:author="Ben Woolhead" w:date="2022-10-25T12:46:00Z">
        <w:r w:rsidR="006B3997" w:rsidRPr="005C433A">
          <w:rPr>
            <w:rFonts w:eastAsia="Times"/>
            <w:noProof/>
            <w:sz w:val="20"/>
            <w:szCs w:val="20"/>
          </w:rPr>
          <w:t>C</w:t>
        </w:r>
      </w:ins>
      <w:del w:id="4888" w:author="Ben Woolhead" w:date="2022-10-25T12:46:00Z">
        <w:r w:rsidR="0069390F" w:rsidRPr="00BC47C5" w:rsidDel="006B3997">
          <w:rPr>
            <w:rFonts w:eastAsia="Times"/>
            <w:noProof/>
            <w:sz w:val="20"/>
            <w:szCs w:val="20"/>
            <w:rPrChange w:id="4889"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4890" w:author="Ben Woolhead" w:date="2022-11-08T12:43:00Z">
            <w:rPr>
              <w:rFonts w:ascii="Times" w:eastAsia="Times" w:hAnsi="Times"/>
              <w:noProof/>
              <w:sz w:val="20"/>
              <w:szCs w:val="20"/>
            </w:rPr>
          </w:rPrChange>
        </w:rPr>
        <w:t xml:space="preserve">oncept of </w:t>
      </w:r>
      <w:del w:id="4891" w:author="Ben Woolhead" w:date="2022-10-25T12:46:00Z">
        <w:r w:rsidR="0069390F" w:rsidRPr="00BC47C5" w:rsidDel="006B3997">
          <w:rPr>
            <w:rFonts w:eastAsia="Times"/>
            <w:noProof/>
            <w:sz w:val="20"/>
            <w:szCs w:val="20"/>
            <w:rPrChange w:id="4892" w:author="Ben Woolhead" w:date="2022-11-08T12:43:00Z">
              <w:rPr>
                <w:rFonts w:ascii="Times" w:eastAsia="Times" w:hAnsi="Times"/>
                <w:noProof/>
                <w:sz w:val="20"/>
                <w:szCs w:val="20"/>
              </w:rPr>
            </w:rPrChange>
          </w:rPr>
          <w:delText>r</w:delText>
        </w:r>
      </w:del>
      <w:ins w:id="4893" w:author="Ben Woolhead" w:date="2022-10-25T12:46:00Z">
        <w:r w:rsidR="006B3997" w:rsidRPr="005C433A">
          <w:rPr>
            <w:rFonts w:eastAsia="Times"/>
            <w:noProof/>
            <w:sz w:val="20"/>
            <w:szCs w:val="20"/>
          </w:rPr>
          <w:t>R</w:t>
        </w:r>
      </w:ins>
      <w:r w:rsidR="0069390F" w:rsidRPr="00BC47C5">
        <w:rPr>
          <w:rFonts w:eastAsia="Times"/>
          <w:noProof/>
          <w:sz w:val="20"/>
          <w:szCs w:val="20"/>
          <w:rPrChange w:id="4894" w:author="Ben Woolhead" w:date="2022-11-08T12:43:00Z">
            <w:rPr>
              <w:rFonts w:ascii="Times" w:eastAsia="Times" w:hAnsi="Times"/>
              <w:noProof/>
              <w:sz w:val="20"/>
              <w:szCs w:val="20"/>
            </w:rPr>
          </w:rPrChange>
        </w:rPr>
        <w:t xml:space="preserve">isk in </w:t>
      </w:r>
      <w:ins w:id="4895" w:author="Ben Woolhead" w:date="2022-10-25T12:46:00Z">
        <w:r w:rsidR="006B3997" w:rsidRPr="005C433A">
          <w:rPr>
            <w:rFonts w:eastAsia="Times"/>
            <w:noProof/>
            <w:sz w:val="20"/>
            <w:szCs w:val="20"/>
          </w:rPr>
          <w:t>M</w:t>
        </w:r>
      </w:ins>
      <w:del w:id="4896" w:author="Ben Woolhead" w:date="2022-10-25T12:46:00Z">
        <w:r w:rsidR="0069390F" w:rsidRPr="00BC47C5" w:rsidDel="006B3997">
          <w:rPr>
            <w:rFonts w:eastAsia="Times"/>
            <w:noProof/>
            <w:sz w:val="20"/>
            <w:szCs w:val="20"/>
            <w:rPrChange w:id="4897" w:author="Ben Woolhead" w:date="2022-11-08T12:43:00Z">
              <w:rPr>
                <w:rFonts w:ascii="Times" w:eastAsia="Times" w:hAnsi="Times"/>
                <w:noProof/>
                <w:sz w:val="20"/>
                <w:szCs w:val="20"/>
              </w:rPr>
            </w:rPrChange>
          </w:rPr>
          <w:delText>m</w:delText>
        </w:r>
      </w:del>
      <w:r w:rsidR="0069390F" w:rsidRPr="00BC47C5">
        <w:rPr>
          <w:rFonts w:eastAsia="Times"/>
          <w:noProof/>
          <w:sz w:val="20"/>
          <w:szCs w:val="20"/>
          <w:rPrChange w:id="4898" w:author="Ben Woolhead" w:date="2022-11-08T12:43:00Z">
            <w:rPr>
              <w:rFonts w:ascii="Times" w:eastAsia="Times" w:hAnsi="Times"/>
              <w:noProof/>
              <w:sz w:val="20"/>
              <w:szCs w:val="20"/>
            </w:rPr>
          </w:rPrChange>
        </w:rPr>
        <w:t xml:space="preserve">aternity </w:t>
      </w:r>
      <w:ins w:id="4899" w:author="Ben Woolhead" w:date="2022-10-25T12:46:00Z">
        <w:r w:rsidR="006B3997" w:rsidRPr="005C433A">
          <w:rPr>
            <w:rFonts w:eastAsia="Times"/>
            <w:noProof/>
            <w:sz w:val="20"/>
            <w:szCs w:val="20"/>
          </w:rPr>
          <w:t>C</w:t>
        </w:r>
      </w:ins>
      <w:del w:id="4900" w:author="Ben Woolhead" w:date="2022-10-25T12:46:00Z">
        <w:r w:rsidR="0069390F" w:rsidRPr="00BC47C5" w:rsidDel="006B3997">
          <w:rPr>
            <w:rFonts w:eastAsia="Times"/>
            <w:noProof/>
            <w:sz w:val="20"/>
            <w:szCs w:val="20"/>
            <w:rPrChange w:id="4901"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4902" w:author="Ben Woolhead" w:date="2022-11-08T12:43:00Z">
            <w:rPr>
              <w:rFonts w:ascii="Times" w:eastAsia="Times" w:hAnsi="Times"/>
              <w:noProof/>
              <w:sz w:val="20"/>
              <w:szCs w:val="20"/>
            </w:rPr>
          </w:rPrChange>
        </w:rPr>
        <w:t>are</w:t>
      </w:r>
      <w:ins w:id="4903" w:author="Ben Woolhead" w:date="2022-10-25T12:47:00Z">
        <w:r w:rsidR="00F8321A" w:rsidRPr="005C433A">
          <w:rPr>
            <w:rFonts w:eastAsia="Times"/>
            <w:noProof/>
            <w:sz w:val="20"/>
            <w:szCs w:val="20"/>
          </w:rPr>
          <w:t>’</w:t>
        </w:r>
      </w:ins>
      <w:del w:id="4904" w:author="Ben Woolhead" w:date="2022-10-25T12:47:00Z">
        <w:r w:rsidR="0069390F" w:rsidRPr="00BC47C5" w:rsidDel="00F8321A">
          <w:rPr>
            <w:rFonts w:eastAsia="Times"/>
            <w:noProof/>
            <w:sz w:val="20"/>
            <w:szCs w:val="20"/>
            <w:rPrChange w:id="4905"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4906" w:author="Ben Woolhead" w:date="2022-11-08T12:43:00Z">
            <w:rPr>
              <w:rFonts w:ascii="Times" w:eastAsia="Times" w:hAnsi="Times"/>
              <w:noProof/>
              <w:sz w:val="20"/>
              <w:szCs w:val="20"/>
            </w:rPr>
          </w:rPrChange>
        </w:rPr>
        <w:t xml:space="preserve"> (2010) 26 </w:t>
      </w:r>
      <w:r w:rsidR="0069390F" w:rsidRPr="00BC47C5">
        <w:rPr>
          <w:rFonts w:eastAsia="Times"/>
          <w:i/>
          <w:iCs/>
          <w:noProof/>
          <w:sz w:val="20"/>
          <w:szCs w:val="20"/>
          <w:rPrChange w:id="4907" w:author="Ben Woolhead" w:date="2022-11-08T12:43:00Z">
            <w:rPr>
              <w:rFonts w:ascii="Times" w:eastAsia="Times" w:hAnsi="Times"/>
              <w:noProof/>
              <w:sz w:val="20"/>
              <w:szCs w:val="20"/>
            </w:rPr>
          </w:rPrChange>
        </w:rPr>
        <w:t>Midwifery</w:t>
      </w:r>
      <w:r w:rsidR="0069390F" w:rsidRPr="00BC47C5">
        <w:rPr>
          <w:rFonts w:eastAsia="Times"/>
          <w:noProof/>
          <w:sz w:val="20"/>
          <w:szCs w:val="20"/>
          <w:rPrChange w:id="4908" w:author="Ben Woolhead" w:date="2022-11-08T12:43:00Z">
            <w:rPr>
              <w:rFonts w:ascii="Times" w:eastAsia="Times" w:hAnsi="Times"/>
              <w:noProof/>
              <w:sz w:val="20"/>
              <w:szCs w:val="20"/>
            </w:rPr>
          </w:rPrChange>
        </w:rPr>
        <w:t xml:space="preserve"> 488</w:t>
      </w:r>
      <w:r w:rsidR="00976A35" w:rsidRPr="00BC47C5">
        <w:rPr>
          <w:rFonts w:eastAsia="Times"/>
          <w:sz w:val="20"/>
          <w:szCs w:val="20"/>
          <w:rPrChange w:id="4909" w:author="Ben Woolhead" w:date="2022-11-08T12:43:00Z">
            <w:rPr>
              <w:rFonts w:ascii="Times" w:eastAsia="Times" w:hAnsi="Times"/>
              <w:sz w:val="20"/>
              <w:szCs w:val="20"/>
            </w:rPr>
          </w:rPrChange>
        </w:rPr>
        <w:fldChar w:fldCharType="end"/>
      </w:r>
      <w:ins w:id="4910" w:author="Ben Woolhead" w:date="2022-10-25T12:46:00Z">
        <w:r w:rsidR="006B3997" w:rsidRPr="005C433A">
          <w:rPr>
            <w:rFonts w:eastAsia="Times"/>
            <w:sz w:val="20"/>
            <w:szCs w:val="20"/>
          </w:rPr>
          <w:t>.</w:t>
        </w:r>
      </w:ins>
      <w:r w:rsidRPr="00BC47C5">
        <w:rPr>
          <w:rFonts w:eastAsia="Times"/>
          <w:sz w:val="20"/>
          <w:szCs w:val="20"/>
          <w:rPrChange w:id="4911" w:author="Ben Woolhead" w:date="2022-11-08T12:43:00Z">
            <w:rPr>
              <w:rFonts w:ascii="Times" w:eastAsia="Times" w:hAnsi="Times"/>
              <w:sz w:val="20"/>
              <w:szCs w:val="20"/>
            </w:rPr>
          </w:rPrChange>
        </w:rPr>
        <w:fldChar w:fldCharType="begin"/>
      </w:r>
      <w:r w:rsidR="00522CB0" w:rsidRPr="00BC47C5">
        <w:rPr>
          <w:rFonts w:eastAsia="Times"/>
          <w:sz w:val="20"/>
          <w:szCs w:val="20"/>
          <w:rPrChange w:id="4912" w:author="Ben Woolhead" w:date="2022-11-08T12:43:00Z">
            <w:rPr>
              <w:rFonts w:ascii="Times" w:eastAsia="Times" w:hAnsi="Times"/>
              <w:sz w:val="20"/>
              <w:szCs w:val="20"/>
            </w:rPr>
          </w:rPrChange>
        </w:rPr>
        <w:instrText xml:space="preserve"> ADDIN ZOTERO_ITEM CSL_CITATION {"citationID":"StcpWFnt","properties":{"formattedCitation":"Helen MacKenzie Bryers and Edwin van Teijlingen, \\uc0\\u8216{}Risk, Theory, Social and Medical Models: A Critical Analysis of the Concept of Risk in Maternity Care\\uc0\\u8217{}, {\\i{}Midwifery}, Safety in Maternity Care, 26, no. 5 (1 October 2010): 488\\uc0\\u8211{}96, https://doi.org/10.1016/j.midw.2010.07.003.","plainCitation":"Helen MacKenzie Bryers and Edwin van Teijlingen, ‘Risk, Theory, Social and Medical Models: A Critical Analysis of the Concept of Risk in Maternity Care’, Midwifery, Safety in Maternity Care, 26, no. 5 (1 October 2010): 488–96, https://doi.org/10.1016/j.midw.2010.07.003.","noteIndex":85},"citationItems":[{"id":6994,"uris":["http://zotero.org/users/815107/items/3XLTMJM3"],"itemData":{"id":6994,"type":"article-journal","abstract":"Background\nthere is an on-going debate about perceptions of risk and risk management in maternity care.\nObjectives\nto provide a critical analysis of the risk concept, its development in modern society in general and UK maternity services in particular. Through the associated theory, we explore the origins of the current preoccupation with risk Using Pickstone's historical phases of modern health care, the paper explores the way maternity services changed from a social to a medical model over the twentieth century and suggests that the risk agenda was part of this process.\nKey conclusions\ncurrent UK maternity services policy which promotes normality contends that effective risk management screens women suitable for birth in community maternity units (CMUs) or home birth: however, although current policy advocates a return to this more social model, policy implementation is slow in practice.\nImplications for practice\nthe slow implementation of current maternity policy in is linked to perceptions of risk. We content that intellectual and social capital remains within the medical model.","collection-title":"Safety in Maternity Care","container-title":"Midwifery","DOI":"10.1016/j.midw.2010.07.003","ISSN":"0266-6138","issue":"5","journalAbbreviation":"Midwifery","language":"en","page":"488-496","source":"ScienceDirect","title":"Risk, theory, social and medical models: A critical analysis of the concept of risk in maternity care","title-short":"Risk, theory, social and medical models","volume":"26","author":[{"family":"MacKenzie Bryers","given":"Helen"},{"family":"Teijlingen","given":"Edwin","non-dropping-particle":"van"}],"issued":{"date-parts":[["2010",10,1]]}}}],"schema":"https://github.com/citation-style-language/schema/raw/master/csl-citation.json"} </w:instrText>
      </w:r>
      <w:r w:rsidR="00376400">
        <w:rPr>
          <w:rFonts w:eastAsia="Times"/>
          <w:sz w:val="20"/>
          <w:szCs w:val="20"/>
        </w:rPr>
        <w:fldChar w:fldCharType="separate"/>
      </w:r>
      <w:r w:rsidRPr="00BC47C5">
        <w:rPr>
          <w:rFonts w:eastAsia="Times"/>
          <w:sz w:val="20"/>
          <w:szCs w:val="20"/>
          <w:rPrChange w:id="4913" w:author="Ben Woolhead" w:date="2022-11-08T12:43:00Z">
            <w:rPr>
              <w:rFonts w:ascii="Times" w:eastAsia="Times" w:hAnsi="Times"/>
              <w:sz w:val="20"/>
              <w:szCs w:val="20"/>
            </w:rPr>
          </w:rPrChange>
        </w:rPr>
        <w:fldChar w:fldCharType="end"/>
      </w:r>
    </w:p>
  </w:footnote>
  <w:footnote w:id="78">
    <w:p w14:paraId="657709CB" w14:textId="480B3CEC" w:rsidR="001A251F" w:rsidRPr="00BC47C5" w:rsidRDefault="001A251F">
      <w:pPr>
        <w:rPr>
          <w:rFonts w:eastAsia="Times"/>
          <w:sz w:val="20"/>
          <w:szCs w:val="20"/>
          <w:rPrChange w:id="4936" w:author="Ben Woolhead" w:date="2022-11-08T12:43:00Z">
            <w:rPr>
              <w:rFonts w:ascii="Times" w:eastAsia="Times" w:hAnsi="Times"/>
              <w:sz w:val="20"/>
              <w:szCs w:val="20"/>
            </w:rPr>
          </w:rPrChange>
        </w:rPr>
        <w:pPrChange w:id="4937" w:author="Ben Woolhead" w:date="2022-09-16T17:29:00Z">
          <w:pPr>
            <w:jc w:val="both"/>
          </w:pPr>
        </w:pPrChange>
      </w:pPr>
      <w:r w:rsidRPr="00BC47C5">
        <w:rPr>
          <w:rStyle w:val="FootnoteReference"/>
          <w:sz w:val="20"/>
          <w:szCs w:val="20"/>
          <w:rPrChange w:id="4938" w:author="Ben Woolhead" w:date="2022-11-08T12:43:00Z">
            <w:rPr>
              <w:rStyle w:val="FootnoteReference"/>
              <w:rFonts w:ascii="Times" w:hAnsi="Times"/>
              <w:sz w:val="20"/>
              <w:szCs w:val="20"/>
            </w:rPr>
          </w:rPrChange>
        </w:rPr>
        <w:footnoteRef/>
      </w:r>
      <w:ins w:id="4939" w:author="Ben Woolhead" w:date="2022-10-25T12:48:00Z">
        <w:r w:rsidR="00D91D70" w:rsidRPr="005C433A">
          <w:rPr>
            <w:rFonts w:eastAsia="Times"/>
            <w:sz w:val="20"/>
            <w:szCs w:val="20"/>
          </w:rPr>
          <w:t xml:space="preserve"> </w:t>
        </w:r>
      </w:ins>
      <w:r w:rsidR="00976A35" w:rsidRPr="00BC47C5">
        <w:rPr>
          <w:rFonts w:eastAsia="Times"/>
          <w:sz w:val="20"/>
          <w:szCs w:val="20"/>
          <w:rPrChange w:id="4940" w:author="Ben Woolhead" w:date="2022-11-08T12:43:00Z">
            <w:rPr>
              <w:rFonts w:ascii="Times" w:eastAsia="Times" w:hAnsi="Times"/>
              <w:sz w:val="20"/>
              <w:szCs w:val="20"/>
            </w:rPr>
          </w:rPrChange>
        </w:rPr>
        <w:fldChar w:fldCharType="begin">
          <w:fldData xml:space="preserve">PEVuZE5vdGU+PENpdGU+PEF1dGhvcj5Db3hvbjwvQXV0aG9yPjxZZWFyPjIwMTI8L1llYXI+PFJl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</w:fldData>
        </w:fldChar>
      </w:r>
      <w:r w:rsidR="0069390F" w:rsidRPr="00BC47C5">
        <w:rPr>
          <w:rFonts w:eastAsia="Times"/>
          <w:sz w:val="20"/>
          <w:szCs w:val="20"/>
          <w:rPrChange w:id="4941" w:author="Ben Woolhead" w:date="2022-11-08T12:43:00Z">
            <w:rPr>
              <w:rFonts w:ascii="Times" w:eastAsia="Times" w:hAnsi="Times"/>
              <w:sz w:val="20"/>
              <w:szCs w:val="20"/>
            </w:rPr>
          </w:rPrChange>
        </w:rPr>
        <w:instrText xml:space="preserve"> ADDIN EN.CITE </w:instrText>
      </w:r>
      <w:r w:rsidR="0069390F" w:rsidRPr="00BC47C5">
        <w:rPr>
          <w:rFonts w:eastAsia="Times"/>
          <w:sz w:val="20"/>
          <w:szCs w:val="20"/>
          <w:rPrChange w:id="4942" w:author="Ben Woolhead" w:date="2022-11-08T12:43:00Z">
            <w:rPr>
              <w:rFonts w:ascii="Times" w:eastAsia="Times" w:hAnsi="Times"/>
              <w:sz w:val="20"/>
              <w:szCs w:val="20"/>
            </w:rPr>
          </w:rPrChange>
        </w:rPr>
        <w:fldChar w:fldCharType="begin">
          <w:fldData xml:space="preserve">PEVuZE5vdGU+PENpdGU+PEF1dGhvcj5Db3hvbjwvQXV0aG9yPjxZZWFyPjIwMTI8L1llYXI+PFJl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</w:fldData>
        </w:fldChar>
      </w:r>
      <w:r w:rsidR="0069390F" w:rsidRPr="00BC47C5">
        <w:rPr>
          <w:rFonts w:eastAsia="Times"/>
          <w:sz w:val="20"/>
          <w:szCs w:val="20"/>
          <w:rPrChange w:id="4943" w:author="Ben Woolhead" w:date="2022-11-08T12:43:00Z">
            <w:rPr>
              <w:rFonts w:ascii="Times" w:eastAsia="Times" w:hAnsi="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4944" w:author="Ben Woolhead" w:date="2022-11-08T12:43:00Z">
            <w:rPr>
              <w:rFonts w:ascii="Times" w:eastAsia="Times" w:hAnsi="Times"/>
              <w:sz w:val="20"/>
              <w:szCs w:val="20"/>
            </w:rPr>
          </w:rPrChange>
        </w:rPr>
        <w:fldChar w:fldCharType="end"/>
      </w:r>
      <w:r w:rsidR="00976A35" w:rsidRPr="00BE1117">
        <w:rPr>
          <w:rFonts w:eastAsia="Times"/>
          <w:sz w:val="20"/>
          <w:szCs w:val="20"/>
        </w:rPr>
      </w:r>
      <w:r w:rsidR="00976A35" w:rsidRPr="00BC47C5">
        <w:rPr>
          <w:rFonts w:eastAsia="Times"/>
          <w:sz w:val="20"/>
          <w:szCs w:val="20"/>
          <w:rPrChange w:id="4945" w:author="Ben Woolhead" w:date="2022-11-08T12:43:00Z">
            <w:rPr>
              <w:rFonts w:ascii="Times" w:eastAsia="Times" w:hAnsi="Times"/>
              <w:sz w:val="20"/>
              <w:szCs w:val="20"/>
            </w:rPr>
          </w:rPrChange>
        </w:rPr>
        <w:fldChar w:fldCharType="separate"/>
      </w:r>
      <w:r w:rsidR="0069390F" w:rsidRPr="00BC47C5">
        <w:rPr>
          <w:rFonts w:eastAsia="Times"/>
          <w:noProof/>
          <w:sz w:val="20"/>
          <w:szCs w:val="20"/>
          <w:rPrChange w:id="4946" w:author="Ben Woolhead" w:date="2022-11-08T12:43:00Z">
            <w:rPr>
              <w:rFonts w:ascii="Times" w:eastAsia="Times" w:hAnsi="Times"/>
              <w:noProof/>
              <w:sz w:val="20"/>
              <w:szCs w:val="20"/>
            </w:rPr>
          </w:rPrChange>
        </w:rPr>
        <w:t>K. Coxon</w:t>
      </w:r>
      <w:del w:id="4947" w:author="Ben Woolhead" w:date="2022-10-25T12:48:00Z">
        <w:r w:rsidR="0069390F" w:rsidRPr="00BC47C5" w:rsidDel="00D91D70">
          <w:rPr>
            <w:rFonts w:eastAsia="Times"/>
            <w:noProof/>
            <w:sz w:val="20"/>
            <w:szCs w:val="20"/>
            <w:rPrChange w:id="4948" w:author="Ben Woolhead" w:date="2022-11-08T12:43:00Z">
              <w:rPr>
                <w:rFonts w:ascii="Times" w:eastAsia="Times" w:hAnsi="Times"/>
                <w:noProof/>
                <w:sz w:val="20"/>
                <w:szCs w:val="20"/>
              </w:rPr>
            </w:rPrChange>
          </w:rPr>
          <w:delText>, M. Scamell and A. Alaszewski</w:delText>
        </w:r>
      </w:del>
      <w:ins w:id="4949" w:author="Ben Woolhead" w:date="2022-10-25T12:48:00Z">
        <w:r w:rsidR="00D91D70" w:rsidRPr="005C433A">
          <w:rPr>
            <w:rFonts w:eastAsia="Times"/>
            <w:noProof/>
            <w:sz w:val="20"/>
            <w:szCs w:val="20"/>
          </w:rPr>
          <w:t xml:space="preserve"> et al.</w:t>
        </w:r>
      </w:ins>
      <w:r w:rsidR="0069390F" w:rsidRPr="00BC47C5">
        <w:rPr>
          <w:rFonts w:eastAsia="Times"/>
          <w:noProof/>
          <w:sz w:val="20"/>
          <w:szCs w:val="20"/>
          <w:rPrChange w:id="4950" w:author="Ben Woolhead" w:date="2022-11-08T12:43:00Z">
            <w:rPr>
              <w:rFonts w:ascii="Times" w:eastAsia="Times" w:hAnsi="Times"/>
              <w:noProof/>
              <w:sz w:val="20"/>
              <w:szCs w:val="20"/>
            </w:rPr>
          </w:rPrChange>
        </w:rPr>
        <w:t xml:space="preserve">, </w:t>
      </w:r>
      <w:del w:id="4951" w:author="Ben Woolhead" w:date="2022-10-25T12:48:00Z">
        <w:r w:rsidR="0069390F" w:rsidRPr="00BC47C5" w:rsidDel="009B3D87">
          <w:rPr>
            <w:rFonts w:eastAsia="Times"/>
            <w:noProof/>
            <w:sz w:val="20"/>
            <w:szCs w:val="20"/>
            <w:rPrChange w:id="4952" w:author="Ben Woolhead" w:date="2022-11-08T12:43:00Z">
              <w:rPr>
                <w:rFonts w:ascii="Times" w:eastAsia="Times" w:hAnsi="Times"/>
                <w:noProof/>
                <w:sz w:val="20"/>
                <w:szCs w:val="20"/>
              </w:rPr>
            </w:rPrChange>
          </w:rPr>
          <w:delText>'</w:delText>
        </w:r>
      </w:del>
      <w:ins w:id="4953" w:author="Ben Woolhead" w:date="2022-10-25T12:48:00Z">
        <w:r w:rsidR="009B3D87" w:rsidRPr="005C433A">
          <w:rPr>
            <w:rFonts w:eastAsia="Times"/>
            <w:noProof/>
            <w:sz w:val="20"/>
            <w:szCs w:val="20"/>
          </w:rPr>
          <w:t>‘</w:t>
        </w:r>
      </w:ins>
      <w:r w:rsidR="0069390F" w:rsidRPr="00BC47C5">
        <w:rPr>
          <w:rFonts w:eastAsia="Times"/>
          <w:noProof/>
          <w:sz w:val="20"/>
          <w:szCs w:val="20"/>
          <w:rPrChange w:id="4954" w:author="Ben Woolhead" w:date="2022-11-08T12:43:00Z">
            <w:rPr>
              <w:rFonts w:ascii="Times" w:eastAsia="Times" w:hAnsi="Times"/>
              <w:noProof/>
              <w:sz w:val="20"/>
              <w:szCs w:val="20"/>
            </w:rPr>
          </w:rPrChange>
        </w:rPr>
        <w:t xml:space="preserve">Risk, </w:t>
      </w:r>
      <w:ins w:id="4955" w:author="Ben Woolhead" w:date="2022-10-25T12:48:00Z">
        <w:r w:rsidR="009B3D87" w:rsidRPr="005C433A">
          <w:rPr>
            <w:rFonts w:eastAsia="Times"/>
            <w:noProof/>
            <w:sz w:val="20"/>
            <w:szCs w:val="20"/>
          </w:rPr>
          <w:t>P</w:t>
        </w:r>
      </w:ins>
      <w:del w:id="4956" w:author="Ben Woolhead" w:date="2022-10-25T12:48:00Z">
        <w:r w:rsidR="0069390F" w:rsidRPr="00BC47C5" w:rsidDel="009B3D87">
          <w:rPr>
            <w:rFonts w:eastAsia="Times"/>
            <w:noProof/>
            <w:sz w:val="20"/>
            <w:szCs w:val="20"/>
            <w:rPrChange w:id="4957" w:author="Ben Woolhead" w:date="2022-11-08T12:43:00Z">
              <w:rPr>
                <w:rFonts w:ascii="Times" w:eastAsia="Times" w:hAnsi="Times"/>
                <w:noProof/>
                <w:sz w:val="20"/>
                <w:szCs w:val="20"/>
              </w:rPr>
            </w:rPrChange>
          </w:rPr>
          <w:delText>p</w:delText>
        </w:r>
      </w:del>
      <w:r w:rsidR="0069390F" w:rsidRPr="00BC47C5">
        <w:rPr>
          <w:rFonts w:eastAsia="Times"/>
          <w:noProof/>
          <w:sz w:val="20"/>
          <w:szCs w:val="20"/>
          <w:rPrChange w:id="4958" w:author="Ben Woolhead" w:date="2022-11-08T12:43:00Z">
            <w:rPr>
              <w:rFonts w:ascii="Times" w:eastAsia="Times" w:hAnsi="Times"/>
              <w:noProof/>
              <w:sz w:val="20"/>
              <w:szCs w:val="20"/>
            </w:rPr>
          </w:rPrChange>
        </w:rPr>
        <w:t xml:space="preserve">regnancy and </w:t>
      </w:r>
      <w:ins w:id="4959" w:author="Ben Woolhead" w:date="2022-10-25T12:48:00Z">
        <w:r w:rsidR="009B3D87" w:rsidRPr="005C433A">
          <w:rPr>
            <w:rFonts w:eastAsia="Times"/>
            <w:noProof/>
            <w:sz w:val="20"/>
            <w:szCs w:val="20"/>
          </w:rPr>
          <w:t>C</w:t>
        </w:r>
      </w:ins>
      <w:del w:id="4960" w:author="Ben Woolhead" w:date="2022-10-25T12:48:00Z">
        <w:r w:rsidR="0069390F" w:rsidRPr="00BC47C5" w:rsidDel="009B3D87">
          <w:rPr>
            <w:rFonts w:eastAsia="Times"/>
            <w:noProof/>
            <w:sz w:val="20"/>
            <w:szCs w:val="20"/>
            <w:rPrChange w:id="4961"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4962" w:author="Ben Woolhead" w:date="2022-11-08T12:43:00Z">
            <w:rPr>
              <w:rFonts w:ascii="Times" w:eastAsia="Times" w:hAnsi="Times"/>
              <w:noProof/>
              <w:sz w:val="20"/>
              <w:szCs w:val="20"/>
            </w:rPr>
          </w:rPrChange>
        </w:rPr>
        <w:t xml:space="preserve">hildbirth: What </w:t>
      </w:r>
      <w:ins w:id="4963" w:author="Ben Woolhead" w:date="2022-10-25T12:48:00Z">
        <w:r w:rsidR="009B3D87" w:rsidRPr="005C433A">
          <w:rPr>
            <w:rFonts w:eastAsia="Times"/>
            <w:noProof/>
            <w:sz w:val="20"/>
            <w:szCs w:val="20"/>
          </w:rPr>
          <w:t>D</w:t>
        </w:r>
      </w:ins>
      <w:del w:id="4964" w:author="Ben Woolhead" w:date="2022-10-25T12:48:00Z">
        <w:r w:rsidR="0069390F" w:rsidRPr="00BC47C5" w:rsidDel="009B3D87">
          <w:rPr>
            <w:rFonts w:eastAsia="Times"/>
            <w:noProof/>
            <w:sz w:val="20"/>
            <w:szCs w:val="20"/>
            <w:rPrChange w:id="4965" w:author="Ben Woolhead" w:date="2022-11-08T12:43:00Z">
              <w:rPr>
                <w:rFonts w:ascii="Times" w:eastAsia="Times" w:hAnsi="Times"/>
                <w:noProof/>
                <w:sz w:val="20"/>
                <w:szCs w:val="20"/>
              </w:rPr>
            </w:rPrChange>
          </w:rPr>
          <w:delText>d</w:delText>
        </w:r>
      </w:del>
      <w:r w:rsidR="0069390F" w:rsidRPr="00BC47C5">
        <w:rPr>
          <w:rFonts w:eastAsia="Times"/>
          <w:noProof/>
          <w:sz w:val="20"/>
          <w:szCs w:val="20"/>
          <w:rPrChange w:id="4966" w:author="Ben Woolhead" w:date="2022-11-08T12:43:00Z">
            <w:rPr>
              <w:rFonts w:ascii="Times" w:eastAsia="Times" w:hAnsi="Times"/>
              <w:noProof/>
              <w:sz w:val="20"/>
              <w:szCs w:val="20"/>
            </w:rPr>
          </w:rPrChange>
        </w:rPr>
        <w:t xml:space="preserve">o </w:t>
      </w:r>
      <w:ins w:id="4967" w:author="Ben Woolhead" w:date="2022-10-25T12:48:00Z">
        <w:r w:rsidR="009B3D87" w:rsidRPr="005C433A">
          <w:rPr>
            <w:rFonts w:eastAsia="Times"/>
            <w:noProof/>
            <w:sz w:val="20"/>
            <w:szCs w:val="20"/>
          </w:rPr>
          <w:t>W</w:t>
        </w:r>
      </w:ins>
      <w:del w:id="4968" w:author="Ben Woolhead" w:date="2022-10-25T12:48:00Z">
        <w:r w:rsidR="0069390F" w:rsidRPr="00BC47C5" w:rsidDel="009B3D87">
          <w:rPr>
            <w:rFonts w:eastAsia="Times"/>
            <w:noProof/>
            <w:sz w:val="20"/>
            <w:szCs w:val="20"/>
            <w:rPrChange w:id="4969" w:author="Ben Woolhead" w:date="2022-11-08T12:43:00Z">
              <w:rPr>
                <w:rFonts w:ascii="Times" w:eastAsia="Times" w:hAnsi="Times"/>
                <w:noProof/>
                <w:sz w:val="20"/>
                <w:szCs w:val="20"/>
              </w:rPr>
            </w:rPrChange>
          </w:rPr>
          <w:delText>w</w:delText>
        </w:r>
      </w:del>
      <w:r w:rsidR="0069390F" w:rsidRPr="00BC47C5">
        <w:rPr>
          <w:rFonts w:eastAsia="Times"/>
          <w:noProof/>
          <w:sz w:val="20"/>
          <w:szCs w:val="20"/>
          <w:rPrChange w:id="4970" w:author="Ben Woolhead" w:date="2022-11-08T12:43:00Z">
            <w:rPr>
              <w:rFonts w:ascii="Times" w:eastAsia="Times" w:hAnsi="Times"/>
              <w:noProof/>
              <w:sz w:val="20"/>
              <w:szCs w:val="20"/>
            </w:rPr>
          </w:rPrChange>
        </w:rPr>
        <w:t xml:space="preserve">e </w:t>
      </w:r>
      <w:ins w:id="4971" w:author="Ben Woolhead" w:date="2022-10-25T12:48:00Z">
        <w:r w:rsidR="009B3D87" w:rsidRPr="005C433A">
          <w:rPr>
            <w:rFonts w:eastAsia="Times"/>
            <w:noProof/>
            <w:sz w:val="20"/>
            <w:szCs w:val="20"/>
          </w:rPr>
          <w:t>C</w:t>
        </w:r>
      </w:ins>
      <w:del w:id="4972" w:author="Ben Woolhead" w:date="2022-10-25T12:48:00Z">
        <w:r w:rsidR="0069390F" w:rsidRPr="00BC47C5" w:rsidDel="009B3D87">
          <w:rPr>
            <w:rFonts w:eastAsia="Times"/>
            <w:noProof/>
            <w:sz w:val="20"/>
            <w:szCs w:val="20"/>
            <w:rPrChange w:id="4973"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4974" w:author="Ben Woolhead" w:date="2022-11-08T12:43:00Z">
            <w:rPr>
              <w:rFonts w:ascii="Times" w:eastAsia="Times" w:hAnsi="Times"/>
              <w:noProof/>
              <w:sz w:val="20"/>
              <w:szCs w:val="20"/>
            </w:rPr>
          </w:rPrChange>
        </w:rPr>
        <w:t xml:space="preserve">urrently </w:t>
      </w:r>
      <w:ins w:id="4975" w:author="Ben Woolhead" w:date="2022-10-25T12:48:00Z">
        <w:r w:rsidR="009B3D87" w:rsidRPr="005C433A">
          <w:rPr>
            <w:rFonts w:eastAsia="Times"/>
            <w:noProof/>
            <w:sz w:val="20"/>
            <w:szCs w:val="20"/>
          </w:rPr>
          <w:t>K</w:t>
        </w:r>
      </w:ins>
      <w:del w:id="4976" w:author="Ben Woolhead" w:date="2022-10-25T12:48:00Z">
        <w:r w:rsidR="0069390F" w:rsidRPr="00BC47C5" w:rsidDel="009B3D87">
          <w:rPr>
            <w:rFonts w:eastAsia="Times"/>
            <w:noProof/>
            <w:sz w:val="20"/>
            <w:szCs w:val="20"/>
            <w:rPrChange w:id="4977" w:author="Ben Woolhead" w:date="2022-11-08T12:43:00Z">
              <w:rPr>
                <w:rFonts w:ascii="Times" w:eastAsia="Times" w:hAnsi="Times"/>
                <w:noProof/>
                <w:sz w:val="20"/>
                <w:szCs w:val="20"/>
              </w:rPr>
            </w:rPrChange>
          </w:rPr>
          <w:delText>k</w:delText>
        </w:r>
      </w:del>
      <w:r w:rsidR="0069390F" w:rsidRPr="00BC47C5">
        <w:rPr>
          <w:rFonts w:eastAsia="Times"/>
          <w:noProof/>
          <w:sz w:val="20"/>
          <w:szCs w:val="20"/>
          <w:rPrChange w:id="4978" w:author="Ben Woolhead" w:date="2022-11-08T12:43:00Z">
            <w:rPr>
              <w:rFonts w:ascii="Times" w:eastAsia="Times" w:hAnsi="Times"/>
              <w:noProof/>
              <w:sz w:val="20"/>
              <w:szCs w:val="20"/>
            </w:rPr>
          </w:rPrChange>
        </w:rPr>
        <w:t xml:space="preserve">now and </w:t>
      </w:r>
      <w:ins w:id="4979" w:author="Ben Woolhead" w:date="2022-10-25T12:48:00Z">
        <w:r w:rsidR="009B3D87" w:rsidRPr="005C433A">
          <w:rPr>
            <w:rFonts w:eastAsia="Times"/>
            <w:noProof/>
            <w:sz w:val="20"/>
            <w:szCs w:val="20"/>
          </w:rPr>
          <w:t>W</w:t>
        </w:r>
      </w:ins>
      <w:del w:id="4980" w:author="Ben Woolhead" w:date="2022-10-25T12:48:00Z">
        <w:r w:rsidR="0069390F" w:rsidRPr="00BC47C5" w:rsidDel="009B3D87">
          <w:rPr>
            <w:rFonts w:eastAsia="Times"/>
            <w:noProof/>
            <w:sz w:val="20"/>
            <w:szCs w:val="20"/>
            <w:rPrChange w:id="4981" w:author="Ben Woolhead" w:date="2022-11-08T12:43:00Z">
              <w:rPr>
                <w:rFonts w:ascii="Times" w:eastAsia="Times" w:hAnsi="Times"/>
                <w:noProof/>
                <w:sz w:val="20"/>
                <w:szCs w:val="20"/>
              </w:rPr>
            </w:rPrChange>
          </w:rPr>
          <w:delText>w</w:delText>
        </w:r>
      </w:del>
      <w:r w:rsidR="0069390F" w:rsidRPr="00BC47C5">
        <w:rPr>
          <w:rFonts w:eastAsia="Times"/>
          <w:noProof/>
          <w:sz w:val="20"/>
          <w:szCs w:val="20"/>
          <w:rPrChange w:id="4982" w:author="Ben Woolhead" w:date="2022-11-08T12:43:00Z">
            <w:rPr>
              <w:rFonts w:ascii="Times" w:eastAsia="Times" w:hAnsi="Times"/>
              <w:noProof/>
              <w:sz w:val="20"/>
              <w:szCs w:val="20"/>
            </w:rPr>
          </w:rPrChange>
        </w:rPr>
        <w:t xml:space="preserve">hat </w:t>
      </w:r>
      <w:ins w:id="4983" w:author="Ben Woolhead" w:date="2022-10-25T12:48:00Z">
        <w:r w:rsidR="009B3D87" w:rsidRPr="005C433A">
          <w:rPr>
            <w:rFonts w:eastAsia="Times"/>
            <w:noProof/>
            <w:sz w:val="20"/>
            <w:szCs w:val="20"/>
          </w:rPr>
          <w:t>D</w:t>
        </w:r>
      </w:ins>
      <w:del w:id="4984" w:author="Ben Woolhead" w:date="2022-10-25T12:48:00Z">
        <w:r w:rsidR="0069390F" w:rsidRPr="00BC47C5" w:rsidDel="009B3D87">
          <w:rPr>
            <w:rFonts w:eastAsia="Times"/>
            <w:noProof/>
            <w:sz w:val="20"/>
            <w:szCs w:val="20"/>
            <w:rPrChange w:id="4985" w:author="Ben Woolhead" w:date="2022-11-08T12:43:00Z">
              <w:rPr>
                <w:rFonts w:ascii="Times" w:eastAsia="Times" w:hAnsi="Times"/>
                <w:noProof/>
                <w:sz w:val="20"/>
                <w:szCs w:val="20"/>
              </w:rPr>
            </w:rPrChange>
          </w:rPr>
          <w:delText>d</w:delText>
        </w:r>
      </w:del>
      <w:r w:rsidR="0069390F" w:rsidRPr="00BC47C5">
        <w:rPr>
          <w:rFonts w:eastAsia="Times"/>
          <w:noProof/>
          <w:sz w:val="20"/>
          <w:szCs w:val="20"/>
          <w:rPrChange w:id="4986" w:author="Ben Woolhead" w:date="2022-11-08T12:43:00Z">
            <w:rPr>
              <w:rFonts w:ascii="Times" w:eastAsia="Times" w:hAnsi="Times"/>
              <w:noProof/>
              <w:sz w:val="20"/>
              <w:szCs w:val="20"/>
            </w:rPr>
          </w:rPrChange>
        </w:rPr>
        <w:t xml:space="preserve">o </w:t>
      </w:r>
      <w:ins w:id="4987" w:author="Ben Woolhead" w:date="2022-10-25T12:48:00Z">
        <w:r w:rsidR="009B3D87" w:rsidRPr="005C433A">
          <w:rPr>
            <w:rFonts w:eastAsia="Times"/>
            <w:noProof/>
            <w:sz w:val="20"/>
            <w:szCs w:val="20"/>
          </w:rPr>
          <w:t>W</w:t>
        </w:r>
      </w:ins>
      <w:del w:id="4988" w:author="Ben Woolhead" w:date="2022-10-25T12:48:00Z">
        <w:r w:rsidR="0069390F" w:rsidRPr="00BC47C5" w:rsidDel="009B3D87">
          <w:rPr>
            <w:rFonts w:eastAsia="Times"/>
            <w:noProof/>
            <w:sz w:val="20"/>
            <w:szCs w:val="20"/>
            <w:rPrChange w:id="4989" w:author="Ben Woolhead" w:date="2022-11-08T12:43:00Z">
              <w:rPr>
                <w:rFonts w:ascii="Times" w:eastAsia="Times" w:hAnsi="Times"/>
                <w:noProof/>
                <w:sz w:val="20"/>
                <w:szCs w:val="20"/>
              </w:rPr>
            </w:rPrChange>
          </w:rPr>
          <w:delText>w</w:delText>
        </w:r>
      </w:del>
      <w:r w:rsidR="0069390F" w:rsidRPr="00BC47C5">
        <w:rPr>
          <w:rFonts w:eastAsia="Times"/>
          <w:noProof/>
          <w:sz w:val="20"/>
          <w:szCs w:val="20"/>
          <w:rPrChange w:id="4990" w:author="Ben Woolhead" w:date="2022-11-08T12:43:00Z">
            <w:rPr>
              <w:rFonts w:ascii="Times" w:eastAsia="Times" w:hAnsi="Times"/>
              <w:noProof/>
              <w:sz w:val="20"/>
              <w:szCs w:val="20"/>
            </w:rPr>
          </w:rPrChange>
        </w:rPr>
        <w:t xml:space="preserve">e </w:t>
      </w:r>
      <w:ins w:id="4991" w:author="Ben Woolhead" w:date="2022-10-25T12:49:00Z">
        <w:r w:rsidR="009B3D87" w:rsidRPr="005C433A">
          <w:rPr>
            <w:rFonts w:eastAsia="Times"/>
            <w:noProof/>
            <w:sz w:val="20"/>
            <w:szCs w:val="20"/>
          </w:rPr>
          <w:t>N</w:t>
        </w:r>
      </w:ins>
      <w:del w:id="4992" w:author="Ben Woolhead" w:date="2022-10-25T12:49:00Z">
        <w:r w:rsidR="0069390F" w:rsidRPr="00BC47C5" w:rsidDel="009B3D87">
          <w:rPr>
            <w:rFonts w:eastAsia="Times"/>
            <w:noProof/>
            <w:sz w:val="20"/>
            <w:szCs w:val="20"/>
            <w:rPrChange w:id="4993" w:author="Ben Woolhead" w:date="2022-11-08T12:43:00Z">
              <w:rPr>
                <w:rFonts w:ascii="Times" w:eastAsia="Times" w:hAnsi="Times"/>
                <w:noProof/>
                <w:sz w:val="20"/>
                <w:szCs w:val="20"/>
              </w:rPr>
            </w:rPrChange>
          </w:rPr>
          <w:delText>n</w:delText>
        </w:r>
      </w:del>
      <w:r w:rsidR="0069390F" w:rsidRPr="00BC47C5">
        <w:rPr>
          <w:rFonts w:eastAsia="Times"/>
          <w:noProof/>
          <w:sz w:val="20"/>
          <w:szCs w:val="20"/>
          <w:rPrChange w:id="4994" w:author="Ben Woolhead" w:date="2022-11-08T12:43:00Z">
            <w:rPr>
              <w:rFonts w:ascii="Times" w:eastAsia="Times" w:hAnsi="Times"/>
              <w:noProof/>
              <w:sz w:val="20"/>
              <w:szCs w:val="20"/>
            </w:rPr>
          </w:rPrChange>
        </w:rPr>
        <w:t xml:space="preserve">eed to </w:t>
      </w:r>
      <w:ins w:id="4995" w:author="Ben Woolhead" w:date="2022-10-25T12:49:00Z">
        <w:r w:rsidR="009B3D87" w:rsidRPr="005C433A">
          <w:rPr>
            <w:rFonts w:eastAsia="Times"/>
            <w:noProof/>
            <w:sz w:val="20"/>
            <w:szCs w:val="20"/>
          </w:rPr>
          <w:t>K</w:t>
        </w:r>
      </w:ins>
      <w:del w:id="4996" w:author="Ben Woolhead" w:date="2022-10-25T12:49:00Z">
        <w:r w:rsidR="0069390F" w:rsidRPr="00BC47C5" w:rsidDel="009B3D87">
          <w:rPr>
            <w:rFonts w:eastAsia="Times"/>
            <w:noProof/>
            <w:sz w:val="20"/>
            <w:szCs w:val="20"/>
            <w:rPrChange w:id="4997" w:author="Ben Woolhead" w:date="2022-11-08T12:43:00Z">
              <w:rPr>
                <w:rFonts w:ascii="Times" w:eastAsia="Times" w:hAnsi="Times"/>
                <w:noProof/>
                <w:sz w:val="20"/>
                <w:szCs w:val="20"/>
              </w:rPr>
            </w:rPrChange>
          </w:rPr>
          <w:delText>k</w:delText>
        </w:r>
      </w:del>
      <w:r w:rsidR="0069390F" w:rsidRPr="00BC47C5">
        <w:rPr>
          <w:rFonts w:eastAsia="Times"/>
          <w:noProof/>
          <w:sz w:val="20"/>
          <w:szCs w:val="20"/>
          <w:rPrChange w:id="4998" w:author="Ben Woolhead" w:date="2022-11-08T12:43:00Z">
            <w:rPr>
              <w:rFonts w:ascii="Times" w:eastAsia="Times" w:hAnsi="Times"/>
              <w:noProof/>
              <w:sz w:val="20"/>
              <w:szCs w:val="20"/>
            </w:rPr>
          </w:rPrChange>
        </w:rPr>
        <w:t xml:space="preserve">now? An </w:t>
      </w:r>
      <w:ins w:id="4999" w:author="Ben Woolhead" w:date="2022-10-25T12:49:00Z">
        <w:r w:rsidR="009B3D87" w:rsidRPr="005C433A">
          <w:rPr>
            <w:rFonts w:eastAsia="Times"/>
            <w:noProof/>
            <w:sz w:val="20"/>
            <w:szCs w:val="20"/>
          </w:rPr>
          <w:t>E</w:t>
        </w:r>
      </w:ins>
      <w:del w:id="5000" w:author="Ben Woolhead" w:date="2022-10-25T12:49:00Z">
        <w:r w:rsidR="0069390F" w:rsidRPr="00BC47C5" w:rsidDel="009B3D87">
          <w:rPr>
            <w:rFonts w:eastAsia="Times"/>
            <w:noProof/>
            <w:sz w:val="20"/>
            <w:szCs w:val="20"/>
            <w:rPrChange w:id="5001" w:author="Ben Woolhead" w:date="2022-11-08T12:43:00Z">
              <w:rPr>
                <w:rFonts w:ascii="Times" w:eastAsia="Times" w:hAnsi="Times"/>
                <w:noProof/>
                <w:sz w:val="20"/>
                <w:szCs w:val="20"/>
              </w:rPr>
            </w:rPrChange>
          </w:rPr>
          <w:delText>e</w:delText>
        </w:r>
      </w:del>
      <w:r w:rsidR="0069390F" w:rsidRPr="00BC47C5">
        <w:rPr>
          <w:rFonts w:eastAsia="Times"/>
          <w:noProof/>
          <w:sz w:val="20"/>
          <w:szCs w:val="20"/>
          <w:rPrChange w:id="5002" w:author="Ben Woolhead" w:date="2022-11-08T12:43:00Z">
            <w:rPr>
              <w:rFonts w:ascii="Times" w:eastAsia="Times" w:hAnsi="Times"/>
              <w:noProof/>
              <w:sz w:val="20"/>
              <w:szCs w:val="20"/>
            </w:rPr>
          </w:rPrChange>
        </w:rPr>
        <w:t>ditorial</w:t>
      </w:r>
      <w:del w:id="5003" w:author="Ben Woolhead" w:date="2022-10-25T12:49:00Z">
        <w:r w:rsidR="0069390F" w:rsidRPr="00BC47C5" w:rsidDel="009B3D87">
          <w:rPr>
            <w:rFonts w:eastAsia="Times"/>
            <w:noProof/>
            <w:sz w:val="20"/>
            <w:szCs w:val="20"/>
            <w:rPrChange w:id="5004" w:author="Ben Woolhead" w:date="2022-11-08T12:43:00Z">
              <w:rPr>
                <w:rFonts w:ascii="Times" w:eastAsia="Times" w:hAnsi="Times"/>
                <w:noProof/>
                <w:sz w:val="20"/>
                <w:szCs w:val="20"/>
              </w:rPr>
            </w:rPrChange>
          </w:rPr>
          <w:delText>'</w:delText>
        </w:r>
      </w:del>
      <w:ins w:id="5005" w:author="Ben Woolhead" w:date="2022-10-25T12:49:00Z">
        <w:r w:rsidR="009B3D87" w:rsidRPr="005C433A">
          <w:rPr>
            <w:rFonts w:eastAsia="Times"/>
            <w:noProof/>
            <w:sz w:val="20"/>
            <w:szCs w:val="20"/>
          </w:rPr>
          <w:t>’</w:t>
        </w:r>
      </w:ins>
      <w:r w:rsidR="0069390F" w:rsidRPr="00BC47C5">
        <w:rPr>
          <w:rFonts w:eastAsia="Times"/>
          <w:noProof/>
          <w:sz w:val="20"/>
          <w:szCs w:val="20"/>
          <w:rPrChange w:id="5006" w:author="Ben Woolhead" w:date="2022-11-08T12:43:00Z">
            <w:rPr>
              <w:rFonts w:ascii="Times" w:eastAsia="Times" w:hAnsi="Times"/>
              <w:noProof/>
              <w:sz w:val="20"/>
              <w:szCs w:val="20"/>
            </w:rPr>
          </w:rPrChange>
        </w:rPr>
        <w:t xml:space="preserve"> (2012) 14 </w:t>
      </w:r>
      <w:r w:rsidR="0069390F" w:rsidRPr="00BC47C5">
        <w:rPr>
          <w:rFonts w:eastAsia="Times"/>
          <w:i/>
          <w:iCs/>
          <w:noProof/>
          <w:sz w:val="20"/>
          <w:szCs w:val="20"/>
          <w:rPrChange w:id="5007" w:author="Ben Woolhead" w:date="2022-11-08T12:43:00Z">
            <w:rPr>
              <w:rFonts w:ascii="Times" w:eastAsia="Times" w:hAnsi="Times"/>
              <w:noProof/>
              <w:sz w:val="20"/>
              <w:szCs w:val="20"/>
            </w:rPr>
          </w:rPrChange>
        </w:rPr>
        <w:t xml:space="preserve">Health, Risk &amp; Society </w:t>
      </w:r>
      <w:r w:rsidR="0069390F" w:rsidRPr="00BC47C5">
        <w:rPr>
          <w:rFonts w:eastAsia="Times"/>
          <w:noProof/>
          <w:sz w:val="20"/>
          <w:szCs w:val="20"/>
          <w:rPrChange w:id="5008" w:author="Ben Woolhead" w:date="2022-11-08T12:43:00Z">
            <w:rPr>
              <w:rFonts w:ascii="Times" w:eastAsia="Times" w:hAnsi="Times"/>
              <w:noProof/>
              <w:sz w:val="20"/>
              <w:szCs w:val="20"/>
            </w:rPr>
          </w:rPrChange>
        </w:rPr>
        <w:t>503</w:t>
      </w:r>
      <w:ins w:id="5009" w:author="Ben Woolhead" w:date="2022-10-25T12:49:00Z">
        <w:r w:rsidR="009B3D87" w:rsidRPr="005C433A">
          <w:rPr>
            <w:rFonts w:eastAsia="Times"/>
            <w:noProof/>
            <w:sz w:val="20"/>
            <w:szCs w:val="20"/>
          </w:rPr>
          <w:t xml:space="preserve">; </w:t>
        </w:r>
      </w:ins>
      <w:r w:rsidR="0069390F" w:rsidRPr="00BC47C5">
        <w:rPr>
          <w:rFonts w:eastAsia="Times"/>
          <w:noProof/>
          <w:sz w:val="20"/>
          <w:szCs w:val="20"/>
          <w:rPrChange w:id="5010" w:author="Ben Woolhead" w:date="2022-11-08T12:43:00Z">
            <w:rPr>
              <w:rFonts w:ascii="Times" w:eastAsia="Times" w:hAnsi="Times"/>
              <w:noProof/>
              <w:sz w:val="20"/>
              <w:szCs w:val="20"/>
            </w:rPr>
          </w:rPrChange>
        </w:rPr>
        <w:t xml:space="preserve">R. Chadwick, </w:t>
      </w:r>
      <w:r w:rsidR="0069390F" w:rsidRPr="00BC47C5">
        <w:rPr>
          <w:rFonts w:eastAsia="Times"/>
          <w:i/>
          <w:noProof/>
          <w:sz w:val="20"/>
          <w:szCs w:val="20"/>
          <w:rPrChange w:id="5011" w:author="Ben Woolhead" w:date="2022-11-08T12:43:00Z">
            <w:rPr>
              <w:rFonts w:ascii="Times" w:eastAsia="Times" w:hAnsi="Times"/>
              <w:i/>
              <w:noProof/>
              <w:sz w:val="20"/>
              <w:szCs w:val="20"/>
            </w:rPr>
          </w:rPrChange>
        </w:rPr>
        <w:t xml:space="preserve">Bodies that </w:t>
      </w:r>
      <w:del w:id="5012" w:author="Ben Woolhead" w:date="2022-10-25T14:39:00Z">
        <w:r w:rsidR="0069390F" w:rsidRPr="00BC47C5" w:rsidDel="0095767C">
          <w:rPr>
            <w:rFonts w:eastAsia="Times"/>
            <w:i/>
            <w:noProof/>
            <w:sz w:val="20"/>
            <w:szCs w:val="20"/>
            <w:rPrChange w:id="5013" w:author="Ben Woolhead" w:date="2022-11-08T12:43:00Z">
              <w:rPr>
                <w:rFonts w:ascii="Times" w:eastAsia="Times" w:hAnsi="Times"/>
                <w:i/>
                <w:noProof/>
                <w:sz w:val="20"/>
                <w:szCs w:val="20"/>
              </w:rPr>
            </w:rPrChange>
          </w:rPr>
          <w:delText>b</w:delText>
        </w:r>
      </w:del>
      <w:ins w:id="5014" w:author="Ben Woolhead" w:date="2022-10-25T14:39:00Z">
        <w:r w:rsidR="0095767C" w:rsidRPr="005C433A">
          <w:rPr>
            <w:rFonts w:eastAsia="Times"/>
            <w:i/>
            <w:noProof/>
            <w:sz w:val="20"/>
            <w:szCs w:val="20"/>
          </w:rPr>
          <w:t>B</w:t>
        </w:r>
      </w:ins>
      <w:r w:rsidR="0069390F" w:rsidRPr="00BC47C5">
        <w:rPr>
          <w:rFonts w:eastAsia="Times"/>
          <w:i/>
          <w:noProof/>
          <w:sz w:val="20"/>
          <w:szCs w:val="20"/>
          <w:rPrChange w:id="5015" w:author="Ben Woolhead" w:date="2022-11-08T12:43:00Z">
            <w:rPr>
              <w:rFonts w:ascii="Times" w:eastAsia="Times" w:hAnsi="Times"/>
              <w:i/>
              <w:noProof/>
              <w:sz w:val="20"/>
              <w:szCs w:val="20"/>
            </w:rPr>
          </w:rPrChange>
        </w:rPr>
        <w:t xml:space="preserve">irth: Vitalizing </w:t>
      </w:r>
      <w:del w:id="5016" w:author="Ben Woolhead" w:date="2022-10-25T12:49:00Z">
        <w:r w:rsidR="0069390F" w:rsidRPr="00BC47C5" w:rsidDel="009B3D87">
          <w:rPr>
            <w:rFonts w:eastAsia="Times"/>
            <w:i/>
            <w:noProof/>
            <w:sz w:val="20"/>
            <w:szCs w:val="20"/>
            <w:rPrChange w:id="5017" w:author="Ben Woolhead" w:date="2022-11-08T12:43:00Z">
              <w:rPr>
                <w:rFonts w:ascii="Times" w:eastAsia="Times" w:hAnsi="Times"/>
                <w:i/>
                <w:noProof/>
                <w:sz w:val="20"/>
                <w:szCs w:val="20"/>
              </w:rPr>
            </w:rPrChange>
          </w:rPr>
          <w:delText>b</w:delText>
        </w:r>
      </w:del>
      <w:ins w:id="5018" w:author="Ben Woolhead" w:date="2022-10-25T12:49:00Z">
        <w:r w:rsidR="009B3D87" w:rsidRPr="005C433A">
          <w:rPr>
            <w:rFonts w:eastAsia="Times"/>
            <w:i/>
            <w:noProof/>
            <w:sz w:val="20"/>
            <w:szCs w:val="20"/>
          </w:rPr>
          <w:t>B</w:t>
        </w:r>
      </w:ins>
      <w:r w:rsidR="0069390F" w:rsidRPr="00BC47C5">
        <w:rPr>
          <w:rFonts w:eastAsia="Times"/>
          <w:i/>
          <w:noProof/>
          <w:sz w:val="20"/>
          <w:szCs w:val="20"/>
          <w:rPrChange w:id="5019" w:author="Ben Woolhead" w:date="2022-11-08T12:43:00Z">
            <w:rPr>
              <w:rFonts w:ascii="Times" w:eastAsia="Times" w:hAnsi="Times"/>
              <w:i/>
              <w:noProof/>
              <w:sz w:val="20"/>
              <w:szCs w:val="20"/>
            </w:rPr>
          </w:rPrChange>
        </w:rPr>
        <w:t xml:space="preserve">irth </w:t>
      </w:r>
      <w:ins w:id="5020" w:author="Ben Woolhead" w:date="2022-10-25T12:49:00Z">
        <w:r w:rsidR="009B3D87" w:rsidRPr="005C433A">
          <w:rPr>
            <w:rFonts w:eastAsia="Times"/>
            <w:i/>
            <w:noProof/>
            <w:sz w:val="20"/>
            <w:szCs w:val="20"/>
          </w:rPr>
          <w:t>P</w:t>
        </w:r>
      </w:ins>
      <w:del w:id="5021" w:author="Ben Woolhead" w:date="2022-10-25T12:49:00Z">
        <w:r w:rsidR="0069390F" w:rsidRPr="00BC47C5" w:rsidDel="009B3D87">
          <w:rPr>
            <w:rFonts w:eastAsia="Times"/>
            <w:i/>
            <w:noProof/>
            <w:sz w:val="20"/>
            <w:szCs w:val="20"/>
            <w:rPrChange w:id="5022" w:author="Ben Woolhead" w:date="2022-11-08T12:43:00Z">
              <w:rPr>
                <w:rFonts w:ascii="Times" w:eastAsia="Times" w:hAnsi="Times"/>
                <w:i/>
                <w:noProof/>
                <w:sz w:val="20"/>
                <w:szCs w:val="20"/>
              </w:rPr>
            </w:rPrChange>
          </w:rPr>
          <w:delText>p</w:delText>
        </w:r>
      </w:del>
      <w:r w:rsidR="0069390F" w:rsidRPr="00BC47C5">
        <w:rPr>
          <w:rFonts w:eastAsia="Times"/>
          <w:i/>
          <w:noProof/>
          <w:sz w:val="20"/>
          <w:szCs w:val="20"/>
          <w:rPrChange w:id="5023" w:author="Ben Woolhead" w:date="2022-11-08T12:43:00Z">
            <w:rPr>
              <w:rFonts w:ascii="Times" w:eastAsia="Times" w:hAnsi="Times"/>
              <w:i/>
              <w:noProof/>
              <w:sz w:val="20"/>
              <w:szCs w:val="20"/>
            </w:rPr>
          </w:rPrChange>
        </w:rPr>
        <w:t>olitics</w:t>
      </w:r>
      <w:r w:rsidR="0069390F" w:rsidRPr="00BC47C5">
        <w:rPr>
          <w:rFonts w:eastAsia="Times"/>
          <w:noProof/>
          <w:sz w:val="20"/>
          <w:szCs w:val="20"/>
          <w:rPrChange w:id="5024" w:author="Ben Woolhead" w:date="2022-11-08T12:43:00Z">
            <w:rPr>
              <w:rFonts w:ascii="Times" w:eastAsia="Times" w:hAnsi="Times"/>
              <w:noProof/>
              <w:sz w:val="20"/>
              <w:szCs w:val="20"/>
            </w:rPr>
          </w:rPrChange>
        </w:rPr>
        <w:t xml:space="preserve"> (</w:t>
      </w:r>
      <w:del w:id="5025" w:author="Ben Woolhead" w:date="2022-10-25T12:49:00Z">
        <w:r w:rsidR="0069390F" w:rsidRPr="00BC47C5" w:rsidDel="009B3D87">
          <w:rPr>
            <w:rFonts w:eastAsia="Times"/>
            <w:noProof/>
            <w:sz w:val="20"/>
            <w:szCs w:val="20"/>
            <w:rPrChange w:id="5026" w:author="Ben Woolhead" w:date="2022-11-08T12:43:00Z">
              <w:rPr>
                <w:rFonts w:ascii="Times" w:eastAsia="Times" w:hAnsi="Times"/>
                <w:noProof/>
                <w:sz w:val="20"/>
                <w:szCs w:val="20"/>
              </w:rPr>
            </w:rPrChange>
          </w:rPr>
          <w:delText xml:space="preserve">Routledge </w:delText>
        </w:r>
      </w:del>
      <w:r w:rsidR="0069390F" w:rsidRPr="00BC47C5">
        <w:rPr>
          <w:rFonts w:eastAsia="Times"/>
          <w:noProof/>
          <w:sz w:val="20"/>
          <w:szCs w:val="20"/>
          <w:rPrChange w:id="5027" w:author="Ben Woolhead" w:date="2022-11-08T12:43:00Z">
            <w:rPr>
              <w:rFonts w:ascii="Times" w:eastAsia="Times" w:hAnsi="Times"/>
              <w:noProof/>
              <w:sz w:val="20"/>
              <w:szCs w:val="20"/>
            </w:rPr>
          </w:rPrChange>
        </w:rPr>
        <w:t>2018)</w:t>
      </w:r>
      <w:r w:rsidR="00976A35" w:rsidRPr="00BC47C5">
        <w:rPr>
          <w:rFonts w:eastAsia="Times"/>
          <w:sz w:val="20"/>
          <w:szCs w:val="20"/>
          <w:rPrChange w:id="5028" w:author="Ben Woolhead" w:date="2022-11-08T12:43:00Z">
            <w:rPr>
              <w:rFonts w:ascii="Times" w:eastAsia="Times" w:hAnsi="Times"/>
              <w:sz w:val="20"/>
              <w:szCs w:val="20"/>
            </w:rPr>
          </w:rPrChange>
        </w:rPr>
        <w:fldChar w:fldCharType="end"/>
      </w:r>
      <w:ins w:id="5029" w:author="Ben Woolhead" w:date="2022-10-25T12:49:00Z">
        <w:r w:rsidR="009B3D87" w:rsidRPr="005C433A">
          <w:rPr>
            <w:rFonts w:eastAsia="Times"/>
            <w:sz w:val="20"/>
            <w:szCs w:val="20"/>
          </w:rPr>
          <w:t>.</w:t>
        </w:r>
      </w:ins>
    </w:p>
  </w:footnote>
  <w:footnote w:id="79">
    <w:p w14:paraId="0AA70E81" w14:textId="172A3E64" w:rsidR="00B11C99" w:rsidRPr="00BC47C5" w:rsidRDefault="00B11C99">
      <w:pPr>
        <w:rPr>
          <w:rFonts w:eastAsia="Times"/>
          <w:sz w:val="20"/>
          <w:szCs w:val="20"/>
          <w:rPrChange w:id="5033" w:author="Ben Woolhead" w:date="2022-11-08T12:43:00Z">
            <w:rPr>
              <w:rFonts w:ascii="Times" w:eastAsia="Times" w:hAnsi="Times"/>
              <w:sz w:val="20"/>
              <w:szCs w:val="20"/>
            </w:rPr>
          </w:rPrChange>
        </w:rPr>
        <w:pPrChange w:id="5034" w:author="Ben Woolhead" w:date="2022-09-16T17:29:00Z">
          <w:pPr>
            <w:jc w:val="both"/>
          </w:pPr>
        </w:pPrChange>
      </w:pPr>
      <w:r w:rsidRPr="00BC47C5">
        <w:rPr>
          <w:rStyle w:val="FootnoteReference"/>
          <w:sz w:val="20"/>
          <w:szCs w:val="20"/>
          <w:rPrChange w:id="5035" w:author="Ben Woolhead" w:date="2022-11-08T12:43:00Z">
            <w:rPr>
              <w:rStyle w:val="FootnoteReference"/>
              <w:rFonts w:ascii="Times" w:hAnsi="Times"/>
              <w:sz w:val="20"/>
              <w:szCs w:val="20"/>
            </w:rPr>
          </w:rPrChange>
        </w:rPr>
        <w:footnoteRef/>
      </w:r>
      <w:r w:rsidRPr="00BC47C5" w:rsidDel="00596579">
        <w:rPr>
          <w:rFonts w:eastAsia="Times"/>
          <w:color w:val="222222"/>
          <w:sz w:val="20"/>
          <w:szCs w:val="20"/>
          <w:rPrChange w:id="5036" w:author="Ben Woolhead" w:date="2022-11-08T12:43:00Z">
            <w:rPr>
              <w:rFonts w:ascii="Times" w:eastAsia="Times" w:hAnsi="Times"/>
              <w:color w:val="222222"/>
              <w:sz w:val="20"/>
              <w:szCs w:val="20"/>
            </w:rPr>
          </w:rPrChange>
        </w:rPr>
        <w:t xml:space="preserve"> </w:t>
      </w:r>
      <w:r w:rsidR="00D70677" w:rsidRPr="00BC47C5">
        <w:rPr>
          <w:rFonts w:eastAsia="Times"/>
          <w:color w:val="222222"/>
          <w:sz w:val="20"/>
          <w:szCs w:val="20"/>
          <w:rPrChange w:id="5037" w:author="Ben Woolhead" w:date="2022-11-08T12:43:00Z">
            <w:rPr>
              <w:rFonts w:ascii="Times" w:eastAsia="Times" w:hAnsi="Times"/>
              <w:color w:val="222222"/>
              <w:sz w:val="20"/>
              <w:szCs w:val="20"/>
            </w:rPr>
          </w:rPrChange>
        </w:rPr>
        <w:fldChar w:fldCharType="begin">
          <w:fldData xml:space="preserve">PEVuZE5vdGU+PENpdGU+PEF1dGhvcj5TY2FtZWxsPC9BdXRob3I+PFllYXI+MjAxMTwvWWVhcj48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</w:fldData>
        </w:fldChar>
      </w:r>
      <w:r w:rsidR="0069390F" w:rsidRPr="00BC47C5">
        <w:rPr>
          <w:rFonts w:eastAsia="Times"/>
          <w:color w:val="222222"/>
          <w:sz w:val="20"/>
          <w:szCs w:val="20"/>
          <w:rPrChange w:id="5038" w:author="Ben Woolhead" w:date="2022-11-08T12:43:00Z">
            <w:rPr>
              <w:rFonts w:ascii="Times" w:eastAsia="Times" w:hAnsi="Times"/>
              <w:color w:val="222222"/>
              <w:sz w:val="20"/>
              <w:szCs w:val="20"/>
            </w:rPr>
          </w:rPrChange>
        </w:rPr>
        <w:instrText xml:space="preserve"> ADDIN EN.CITE </w:instrText>
      </w:r>
      <w:r w:rsidR="0069390F" w:rsidRPr="00BC47C5">
        <w:rPr>
          <w:rFonts w:eastAsia="Times"/>
          <w:color w:val="222222"/>
          <w:sz w:val="20"/>
          <w:szCs w:val="20"/>
          <w:rPrChange w:id="5039" w:author="Ben Woolhead" w:date="2022-11-08T12:43:00Z">
            <w:rPr>
              <w:rFonts w:ascii="Times" w:eastAsia="Times" w:hAnsi="Times"/>
              <w:color w:val="222222"/>
              <w:sz w:val="20"/>
              <w:szCs w:val="20"/>
            </w:rPr>
          </w:rPrChange>
        </w:rPr>
        <w:fldChar w:fldCharType="begin">
          <w:fldData xml:space="preserve">PEVuZE5vdGU+PENpdGU+PEF1dGhvcj5TY2FtZWxsPC9BdXRob3I+PFllYXI+MjAxMTwvWWVhcj48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</w:fldData>
        </w:fldChar>
      </w:r>
      <w:r w:rsidR="0069390F" w:rsidRPr="00BC47C5">
        <w:rPr>
          <w:rFonts w:eastAsia="Times"/>
          <w:color w:val="222222"/>
          <w:sz w:val="20"/>
          <w:szCs w:val="20"/>
          <w:rPrChange w:id="5040" w:author="Ben Woolhead" w:date="2022-11-08T12:43:00Z">
            <w:rPr>
              <w:rFonts w:ascii="Times" w:eastAsia="Times" w:hAnsi="Times"/>
              <w:color w:val="222222"/>
              <w:sz w:val="20"/>
              <w:szCs w:val="20"/>
            </w:rPr>
          </w:rPrChange>
        </w:rPr>
        <w:instrText xml:space="preserve"> ADDIN EN.CITE.DATA </w:instrText>
      </w:r>
      <w:r w:rsidR="0069390F" w:rsidRPr="00BE1117">
        <w:rPr>
          <w:rFonts w:eastAsia="Times"/>
          <w:color w:val="222222"/>
          <w:sz w:val="20"/>
          <w:szCs w:val="20"/>
        </w:rPr>
      </w:r>
      <w:r w:rsidR="0069390F" w:rsidRPr="00BC47C5">
        <w:rPr>
          <w:rFonts w:eastAsia="Times"/>
          <w:color w:val="222222"/>
          <w:sz w:val="20"/>
          <w:szCs w:val="20"/>
          <w:rPrChange w:id="5041" w:author="Ben Woolhead" w:date="2022-11-08T12:43:00Z">
            <w:rPr>
              <w:rFonts w:ascii="Times" w:eastAsia="Times" w:hAnsi="Times"/>
              <w:color w:val="222222"/>
              <w:sz w:val="20"/>
              <w:szCs w:val="20"/>
            </w:rPr>
          </w:rPrChange>
        </w:rPr>
        <w:fldChar w:fldCharType="end"/>
      </w:r>
      <w:r w:rsidR="00D70677" w:rsidRPr="00BE1117">
        <w:rPr>
          <w:rFonts w:eastAsia="Times"/>
          <w:color w:val="222222"/>
          <w:sz w:val="20"/>
          <w:szCs w:val="20"/>
        </w:rPr>
      </w:r>
      <w:r w:rsidR="00D70677" w:rsidRPr="00BC47C5">
        <w:rPr>
          <w:rFonts w:eastAsia="Times"/>
          <w:color w:val="222222"/>
          <w:sz w:val="20"/>
          <w:szCs w:val="20"/>
          <w:rPrChange w:id="5042" w:author="Ben Woolhead" w:date="2022-11-08T12:43:00Z">
            <w:rPr>
              <w:rFonts w:ascii="Times" w:eastAsia="Times" w:hAnsi="Times"/>
              <w:color w:val="222222"/>
              <w:sz w:val="20"/>
              <w:szCs w:val="20"/>
            </w:rPr>
          </w:rPrChange>
        </w:rPr>
        <w:fldChar w:fldCharType="separate"/>
      </w:r>
      <w:r w:rsidR="0069390F" w:rsidRPr="00BC47C5">
        <w:rPr>
          <w:rFonts w:eastAsia="Times"/>
          <w:noProof/>
          <w:color w:val="222222"/>
          <w:sz w:val="20"/>
          <w:szCs w:val="20"/>
          <w:rPrChange w:id="5043" w:author="Ben Woolhead" w:date="2022-11-08T12:43:00Z">
            <w:rPr>
              <w:rFonts w:ascii="Times" w:eastAsia="Times" w:hAnsi="Times"/>
              <w:noProof/>
              <w:color w:val="222222"/>
              <w:sz w:val="20"/>
              <w:szCs w:val="20"/>
            </w:rPr>
          </w:rPrChange>
        </w:rPr>
        <w:t xml:space="preserve">M. Scamell, </w:t>
      </w:r>
      <w:ins w:id="5044" w:author="Ben Woolhead" w:date="2022-10-25T12:50:00Z">
        <w:r w:rsidR="002D189A" w:rsidRPr="005C433A">
          <w:rPr>
            <w:rFonts w:eastAsia="Times"/>
            <w:noProof/>
            <w:color w:val="222222"/>
            <w:sz w:val="20"/>
            <w:szCs w:val="20"/>
          </w:rPr>
          <w:t>‘</w:t>
        </w:r>
      </w:ins>
      <w:del w:id="5045" w:author="Ben Woolhead" w:date="2022-10-25T12:50:00Z">
        <w:r w:rsidR="0069390F" w:rsidRPr="00BC47C5" w:rsidDel="002D189A">
          <w:rPr>
            <w:rFonts w:eastAsia="Times"/>
            <w:noProof/>
            <w:color w:val="222222"/>
            <w:sz w:val="20"/>
            <w:szCs w:val="20"/>
            <w:rPrChange w:id="5046" w:author="Ben Woolhead" w:date="2022-11-08T12:43:00Z">
              <w:rPr>
                <w:rFonts w:ascii="Times" w:eastAsia="Times" w:hAnsi="Times"/>
                <w:noProof/>
                <w:color w:val="222222"/>
                <w:sz w:val="20"/>
                <w:szCs w:val="20"/>
              </w:rPr>
            </w:rPrChange>
          </w:rPr>
          <w:delText>'</w:delText>
        </w:r>
      </w:del>
      <w:r w:rsidR="0069390F" w:rsidRPr="00BC47C5">
        <w:rPr>
          <w:rFonts w:eastAsia="Times"/>
          <w:noProof/>
          <w:color w:val="222222"/>
          <w:sz w:val="20"/>
          <w:szCs w:val="20"/>
          <w:rPrChange w:id="5047" w:author="Ben Woolhead" w:date="2022-11-08T12:43:00Z">
            <w:rPr>
              <w:rFonts w:ascii="Times" w:eastAsia="Times" w:hAnsi="Times"/>
              <w:noProof/>
              <w:color w:val="222222"/>
              <w:sz w:val="20"/>
              <w:szCs w:val="20"/>
            </w:rPr>
          </w:rPrChange>
        </w:rPr>
        <w:t xml:space="preserve">The </w:t>
      </w:r>
      <w:ins w:id="5048" w:author="Ben Woolhead" w:date="2022-10-25T12:50:00Z">
        <w:r w:rsidR="002D189A" w:rsidRPr="005C433A">
          <w:rPr>
            <w:rFonts w:eastAsia="Times"/>
            <w:noProof/>
            <w:color w:val="222222"/>
            <w:sz w:val="20"/>
            <w:szCs w:val="20"/>
          </w:rPr>
          <w:t>S</w:t>
        </w:r>
      </w:ins>
      <w:del w:id="5049" w:author="Ben Woolhead" w:date="2022-10-25T12:50:00Z">
        <w:r w:rsidR="0069390F" w:rsidRPr="00BC47C5" w:rsidDel="002D189A">
          <w:rPr>
            <w:rFonts w:eastAsia="Times"/>
            <w:noProof/>
            <w:color w:val="222222"/>
            <w:sz w:val="20"/>
            <w:szCs w:val="20"/>
            <w:rPrChange w:id="5050" w:author="Ben Woolhead" w:date="2022-11-08T12:43:00Z">
              <w:rPr>
                <w:rFonts w:ascii="Times" w:eastAsia="Times" w:hAnsi="Times"/>
                <w:noProof/>
                <w:color w:val="222222"/>
                <w:sz w:val="20"/>
                <w:szCs w:val="20"/>
              </w:rPr>
            </w:rPrChange>
          </w:rPr>
          <w:delText>s</w:delText>
        </w:r>
      </w:del>
      <w:r w:rsidR="0069390F" w:rsidRPr="00BC47C5">
        <w:rPr>
          <w:rFonts w:eastAsia="Times"/>
          <w:noProof/>
          <w:color w:val="222222"/>
          <w:sz w:val="20"/>
          <w:szCs w:val="20"/>
          <w:rPrChange w:id="5051" w:author="Ben Woolhead" w:date="2022-11-08T12:43:00Z">
            <w:rPr>
              <w:rFonts w:ascii="Times" w:eastAsia="Times" w:hAnsi="Times"/>
              <w:noProof/>
              <w:color w:val="222222"/>
              <w:sz w:val="20"/>
              <w:szCs w:val="20"/>
            </w:rPr>
          </w:rPrChange>
        </w:rPr>
        <w:t xml:space="preserve">wan </w:t>
      </w:r>
      <w:ins w:id="5052" w:author="Ben Woolhead" w:date="2022-10-25T12:50:00Z">
        <w:r w:rsidR="002D189A" w:rsidRPr="005C433A">
          <w:rPr>
            <w:rFonts w:eastAsia="Times"/>
            <w:noProof/>
            <w:color w:val="222222"/>
            <w:sz w:val="20"/>
            <w:szCs w:val="20"/>
          </w:rPr>
          <w:t>E</w:t>
        </w:r>
      </w:ins>
      <w:del w:id="5053" w:author="Ben Woolhead" w:date="2022-10-25T12:50:00Z">
        <w:r w:rsidR="0069390F" w:rsidRPr="00BC47C5" w:rsidDel="002D189A">
          <w:rPr>
            <w:rFonts w:eastAsia="Times"/>
            <w:noProof/>
            <w:color w:val="222222"/>
            <w:sz w:val="20"/>
            <w:szCs w:val="20"/>
            <w:rPrChange w:id="5054" w:author="Ben Woolhead" w:date="2022-11-08T12:43:00Z">
              <w:rPr>
                <w:rFonts w:ascii="Times" w:eastAsia="Times" w:hAnsi="Times"/>
                <w:noProof/>
                <w:color w:val="222222"/>
                <w:sz w:val="20"/>
                <w:szCs w:val="20"/>
              </w:rPr>
            </w:rPrChange>
          </w:rPr>
          <w:delText>e</w:delText>
        </w:r>
      </w:del>
      <w:r w:rsidR="0069390F" w:rsidRPr="00BC47C5">
        <w:rPr>
          <w:rFonts w:eastAsia="Times"/>
          <w:noProof/>
          <w:color w:val="222222"/>
          <w:sz w:val="20"/>
          <w:szCs w:val="20"/>
          <w:rPrChange w:id="5055" w:author="Ben Woolhead" w:date="2022-11-08T12:43:00Z">
            <w:rPr>
              <w:rFonts w:ascii="Times" w:eastAsia="Times" w:hAnsi="Times"/>
              <w:noProof/>
              <w:color w:val="222222"/>
              <w:sz w:val="20"/>
              <w:szCs w:val="20"/>
            </w:rPr>
          </w:rPrChange>
        </w:rPr>
        <w:t xml:space="preserve">ffect in </w:t>
      </w:r>
      <w:ins w:id="5056" w:author="Ben Woolhead" w:date="2022-10-25T12:50:00Z">
        <w:r w:rsidR="002D189A" w:rsidRPr="005C433A">
          <w:rPr>
            <w:rFonts w:eastAsia="Times"/>
            <w:noProof/>
            <w:color w:val="222222"/>
            <w:sz w:val="20"/>
            <w:szCs w:val="20"/>
          </w:rPr>
          <w:t>M</w:t>
        </w:r>
      </w:ins>
      <w:del w:id="5057" w:author="Ben Woolhead" w:date="2022-10-25T12:50:00Z">
        <w:r w:rsidR="0069390F" w:rsidRPr="00BC47C5" w:rsidDel="002D189A">
          <w:rPr>
            <w:rFonts w:eastAsia="Times"/>
            <w:noProof/>
            <w:color w:val="222222"/>
            <w:sz w:val="20"/>
            <w:szCs w:val="20"/>
            <w:rPrChange w:id="5058" w:author="Ben Woolhead" w:date="2022-11-08T12:43:00Z">
              <w:rPr>
                <w:rFonts w:ascii="Times" w:eastAsia="Times" w:hAnsi="Times"/>
                <w:noProof/>
                <w:color w:val="222222"/>
                <w:sz w:val="20"/>
                <w:szCs w:val="20"/>
              </w:rPr>
            </w:rPrChange>
          </w:rPr>
          <w:delText>m</w:delText>
        </w:r>
      </w:del>
      <w:r w:rsidR="0069390F" w:rsidRPr="00BC47C5">
        <w:rPr>
          <w:rFonts w:eastAsia="Times"/>
          <w:noProof/>
          <w:color w:val="222222"/>
          <w:sz w:val="20"/>
          <w:szCs w:val="20"/>
          <w:rPrChange w:id="5059" w:author="Ben Woolhead" w:date="2022-11-08T12:43:00Z">
            <w:rPr>
              <w:rFonts w:ascii="Times" w:eastAsia="Times" w:hAnsi="Times"/>
              <w:noProof/>
              <w:color w:val="222222"/>
              <w:sz w:val="20"/>
              <w:szCs w:val="20"/>
            </w:rPr>
          </w:rPrChange>
        </w:rPr>
        <w:t xml:space="preserve">idwifery </w:t>
      </w:r>
      <w:ins w:id="5060" w:author="Ben Woolhead" w:date="2022-10-25T12:50:00Z">
        <w:r w:rsidR="002D189A" w:rsidRPr="005C433A">
          <w:rPr>
            <w:rFonts w:eastAsia="Times"/>
            <w:noProof/>
            <w:color w:val="222222"/>
            <w:sz w:val="20"/>
            <w:szCs w:val="20"/>
          </w:rPr>
          <w:t>T</w:t>
        </w:r>
      </w:ins>
      <w:del w:id="5061" w:author="Ben Woolhead" w:date="2022-10-25T12:50:00Z">
        <w:r w:rsidR="0069390F" w:rsidRPr="00BC47C5" w:rsidDel="002D189A">
          <w:rPr>
            <w:rFonts w:eastAsia="Times"/>
            <w:noProof/>
            <w:color w:val="222222"/>
            <w:sz w:val="20"/>
            <w:szCs w:val="20"/>
            <w:rPrChange w:id="5062" w:author="Ben Woolhead" w:date="2022-11-08T12:43:00Z">
              <w:rPr>
                <w:rFonts w:ascii="Times" w:eastAsia="Times" w:hAnsi="Times"/>
                <w:noProof/>
                <w:color w:val="222222"/>
                <w:sz w:val="20"/>
                <w:szCs w:val="20"/>
              </w:rPr>
            </w:rPrChange>
          </w:rPr>
          <w:delText>t</w:delText>
        </w:r>
      </w:del>
      <w:r w:rsidR="0069390F" w:rsidRPr="00BC47C5">
        <w:rPr>
          <w:rFonts w:eastAsia="Times"/>
          <w:noProof/>
          <w:color w:val="222222"/>
          <w:sz w:val="20"/>
          <w:szCs w:val="20"/>
          <w:rPrChange w:id="5063" w:author="Ben Woolhead" w:date="2022-11-08T12:43:00Z">
            <w:rPr>
              <w:rFonts w:ascii="Times" w:eastAsia="Times" w:hAnsi="Times"/>
              <w:noProof/>
              <w:color w:val="222222"/>
              <w:sz w:val="20"/>
              <w:szCs w:val="20"/>
            </w:rPr>
          </w:rPrChange>
        </w:rPr>
        <w:t xml:space="preserve">alk and </w:t>
      </w:r>
      <w:ins w:id="5064" w:author="Ben Woolhead" w:date="2022-10-25T12:50:00Z">
        <w:r w:rsidR="002D189A" w:rsidRPr="005C433A">
          <w:rPr>
            <w:rFonts w:eastAsia="Times"/>
            <w:noProof/>
            <w:color w:val="222222"/>
            <w:sz w:val="20"/>
            <w:szCs w:val="20"/>
          </w:rPr>
          <w:t>P</w:t>
        </w:r>
      </w:ins>
      <w:del w:id="5065" w:author="Ben Woolhead" w:date="2022-10-25T12:50:00Z">
        <w:r w:rsidR="0069390F" w:rsidRPr="00BC47C5" w:rsidDel="002D189A">
          <w:rPr>
            <w:rFonts w:eastAsia="Times"/>
            <w:noProof/>
            <w:color w:val="222222"/>
            <w:sz w:val="20"/>
            <w:szCs w:val="20"/>
            <w:rPrChange w:id="5066" w:author="Ben Woolhead" w:date="2022-11-08T12:43:00Z">
              <w:rPr>
                <w:rFonts w:ascii="Times" w:eastAsia="Times" w:hAnsi="Times"/>
                <w:noProof/>
                <w:color w:val="222222"/>
                <w:sz w:val="20"/>
                <w:szCs w:val="20"/>
              </w:rPr>
            </w:rPrChange>
          </w:rPr>
          <w:delText>p</w:delText>
        </w:r>
      </w:del>
      <w:r w:rsidR="0069390F" w:rsidRPr="00BC47C5">
        <w:rPr>
          <w:rFonts w:eastAsia="Times"/>
          <w:noProof/>
          <w:color w:val="222222"/>
          <w:sz w:val="20"/>
          <w:szCs w:val="20"/>
          <w:rPrChange w:id="5067" w:author="Ben Woolhead" w:date="2022-11-08T12:43:00Z">
            <w:rPr>
              <w:rFonts w:ascii="Times" w:eastAsia="Times" w:hAnsi="Times"/>
              <w:noProof/>
              <w:color w:val="222222"/>
              <w:sz w:val="20"/>
              <w:szCs w:val="20"/>
            </w:rPr>
          </w:rPrChange>
        </w:rPr>
        <w:t>ractice:</w:t>
      </w:r>
      <w:ins w:id="5068" w:author="Ben Woolhead" w:date="2022-10-25T12:50:00Z">
        <w:r w:rsidR="002D189A" w:rsidRPr="005C433A">
          <w:rPr>
            <w:rFonts w:eastAsia="Times"/>
            <w:noProof/>
            <w:color w:val="222222"/>
            <w:sz w:val="20"/>
            <w:szCs w:val="20"/>
          </w:rPr>
          <w:t xml:space="preserve"> A T</w:t>
        </w:r>
      </w:ins>
      <w:del w:id="5069" w:author="Ben Woolhead" w:date="2022-10-25T12:50:00Z">
        <w:r w:rsidR="0069390F" w:rsidRPr="00BC47C5" w:rsidDel="002D189A">
          <w:rPr>
            <w:rFonts w:eastAsia="Times"/>
            <w:noProof/>
            <w:color w:val="222222"/>
            <w:sz w:val="20"/>
            <w:szCs w:val="20"/>
            <w:rPrChange w:id="5070" w:author="Ben Woolhead" w:date="2022-11-08T12:43:00Z">
              <w:rPr>
                <w:rFonts w:ascii="Times" w:eastAsia="Times" w:hAnsi="Times"/>
                <w:noProof/>
                <w:color w:val="222222"/>
                <w:sz w:val="20"/>
                <w:szCs w:val="20"/>
              </w:rPr>
            </w:rPrChange>
          </w:rPr>
          <w:delText xml:space="preserve"> a t</w:delText>
        </w:r>
      </w:del>
      <w:r w:rsidR="0069390F" w:rsidRPr="00BC47C5">
        <w:rPr>
          <w:rFonts w:eastAsia="Times"/>
          <w:noProof/>
          <w:color w:val="222222"/>
          <w:sz w:val="20"/>
          <w:szCs w:val="20"/>
          <w:rPrChange w:id="5071" w:author="Ben Woolhead" w:date="2022-11-08T12:43:00Z">
            <w:rPr>
              <w:rFonts w:ascii="Times" w:eastAsia="Times" w:hAnsi="Times"/>
              <w:noProof/>
              <w:color w:val="222222"/>
              <w:sz w:val="20"/>
              <w:szCs w:val="20"/>
            </w:rPr>
          </w:rPrChange>
        </w:rPr>
        <w:t xml:space="preserve">ension between </w:t>
      </w:r>
      <w:ins w:id="5072" w:author="Ben Woolhead" w:date="2022-10-25T12:50:00Z">
        <w:r w:rsidR="002D189A" w:rsidRPr="005C433A">
          <w:rPr>
            <w:rFonts w:eastAsia="Times"/>
            <w:noProof/>
            <w:color w:val="222222"/>
            <w:sz w:val="20"/>
            <w:szCs w:val="20"/>
          </w:rPr>
          <w:t>N</w:t>
        </w:r>
      </w:ins>
      <w:del w:id="5073" w:author="Ben Woolhead" w:date="2022-10-25T12:50:00Z">
        <w:r w:rsidR="0069390F" w:rsidRPr="00BC47C5" w:rsidDel="002D189A">
          <w:rPr>
            <w:rFonts w:eastAsia="Times"/>
            <w:noProof/>
            <w:color w:val="222222"/>
            <w:sz w:val="20"/>
            <w:szCs w:val="20"/>
            <w:rPrChange w:id="5074" w:author="Ben Woolhead" w:date="2022-11-08T12:43:00Z">
              <w:rPr>
                <w:rFonts w:ascii="Times" w:eastAsia="Times" w:hAnsi="Times"/>
                <w:noProof/>
                <w:color w:val="222222"/>
                <w:sz w:val="20"/>
                <w:szCs w:val="20"/>
              </w:rPr>
            </w:rPrChange>
          </w:rPr>
          <w:delText>n</w:delText>
        </w:r>
      </w:del>
      <w:r w:rsidR="0069390F" w:rsidRPr="00BC47C5">
        <w:rPr>
          <w:rFonts w:eastAsia="Times"/>
          <w:noProof/>
          <w:color w:val="222222"/>
          <w:sz w:val="20"/>
          <w:szCs w:val="20"/>
          <w:rPrChange w:id="5075" w:author="Ben Woolhead" w:date="2022-11-08T12:43:00Z">
            <w:rPr>
              <w:rFonts w:ascii="Times" w:eastAsia="Times" w:hAnsi="Times"/>
              <w:noProof/>
              <w:color w:val="222222"/>
              <w:sz w:val="20"/>
              <w:szCs w:val="20"/>
            </w:rPr>
          </w:rPrChange>
        </w:rPr>
        <w:t xml:space="preserve">ormality and the </w:t>
      </w:r>
      <w:ins w:id="5076" w:author="Ben Woolhead" w:date="2022-10-25T12:50:00Z">
        <w:r w:rsidR="002D189A" w:rsidRPr="005C433A">
          <w:rPr>
            <w:rFonts w:eastAsia="Times"/>
            <w:noProof/>
            <w:color w:val="222222"/>
            <w:sz w:val="20"/>
            <w:szCs w:val="20"/>
          </w:rPr>
          <w:t>L</w:t>
        </w:r>
      </w:ins>
      <w:del w:id="5077" w:author="Ben Woolhead" w:date="2022-10-25T12:50:00Z">
        <w:r w:rsidR="0069390F" w:rsidRPr="00BC47C5" w:rsidDel="002D189A">
          <w:rPr>
            <w:rFonts w:eastAsia="Times"/>
            <w:noProof/>
            <w:color w:val="222222"/>
            <w:sz w:val="20"/>
            <w:szCs w:val="20"/>
            <w:rPrChange w:id="5078" w:author="Ben Woolhead" w:date="2022-11-08T12:43:00Z">
              <w:rPr>
                <w:rFonts w:ascii="Times" w:eastAsia="Times" w:hAnsi="Times"/>
                <w:noProof/>
                <w:color w:val="222222"/>
                <w:sz w:val="20"/>
                <w:szCs w:val="20"/>
              </w:rPr>
            </w:rPrChange>
          </w:rPr>
          <w:delText>l</w:delText>
        </w:r>
      </w:del>
      <w:r w:rsidR="0069390F" w:rsidRPr="00BC47C5">
        <w:rPr>
          <w:rFonts w:eastAsia="Times"/>
          <w:noProof/>
          <w:color w:val="222222"/>
          <w:sz w:val="20"/>
          <w:szCs w:val="20"/>
          <w:rPrChange w:id="5079" w:author="Ben Woolhead" w:date="2022-11-08T12:43:00Z">
            <w:rPr>
              <w:rFonts w:ascii="Times" w:eastAsia="Times" w:hAnsi="Times"/>
              <w:noProof/>
              <w:color w:val="222222"/>
              <w:sz w:val="20"/>
              <w:szCs w:val="20"/>
            </w:rPr>
          </w:rPrChange>
        </w:rPr>
        <w:t xml:space="preserve">anguage of </w:t>
      </w:r>
      <w:ins w:id="5080" w:author="Ben Woolhead" w:date="2022-10-25T12:50:00Z">
        <w:r w:rsidR="002D189A" w:rsidRPr="005C433A">
          <w:rPr>
            <w:rFonts w:eastAsia="Times"/>
            <w:noProof/>
            <w:color w:val="222222"/>
            <w:sz w:val="20"/>
            <w:szCs w:val="20"/>
          </w:rPr>
          <w:t>R</w:t>
        </w:r>
      </w:ins>
      <w:del w:id="5081" w:author="Ben Woolhead" w:date="2022-10-25T12:50:00Z">
        <w:r w:rsidR="0069390F" w:rsidRPr="00BC47C5" w:rsidDel="002D189A">
          <w:rPr>
            <w:rFonts w:eastAsia="Times"/>
            <w:noProof/>
            <w:color w:val="222222"/>
            <w:sz w:val="20"/>
            <w:szCs w:val="20"/>
            <w:rPrChange w:id="5082" w:author="Ben Woolhead" w:date="2022-11-08T12:43:00Z">
              <w:rPr>
                <w:rFonts w:ascii="Times" w:eastAsia="Times" w:hAnsi="Times"/>
                <w:noProof/>
                <w:color w:val="222222"/>
                <w:sz w:val="20"/>
                <w:szCs w:val="20"/>
              </w:rPr>
            </w:rPrChange>
          </w:rPr>
          <w:delText>r</w:delText>
        </w:r>
      </w:del>
      <w:r w:rsidR="0069390F" w:rsidRPr="00BC47C5">
        <w:rPr>
          <w:rFonts w:eastAsia="Times"/>
          <w:noProof/>
          <w:color w:val="222222"/>
          <w:sz w:val="20"/>
          <w:szCs w:val="20"/>
          <w:rPrChange w:id="5083" w:author="Ben Woolhead" w:date="2022-11-08T12:43:00Z">
            <w:rPr>
              <w:rFonts w:ascii="Times" w:eastAsia="Times" w:hAnsi="Times"/>
              <w:noProof/>
              <w:color w:val="222222"/>
              <w:sz w:val="20"/>
              <w:szCs w:val="20"/>
            </w:rPr>
          </w:rPrChange>
        </w:rPr>
        <w:t>isk</w:t>
      </w:r>
      <w:del w:id="5084" w:author="Ben Woolhead" w:date="2022-10-25T12:50:00Z">
        <w:r w:rsidR="0069390F" w:rsidRPr="00BC47C5" w:rsidDel="002D189A">
          <w:rPr>
            <w:rFonts w:eastAsia="Times"/>
            <w:noProof/>
            <w:color w:val="222222"/>
            <w:sz w:val="20"/>
            <w:szCs w:val="20"/>
            <w:rPrChange w:id="5085" w:author="Ben Woolhead" w:date="2022-11-08T12:43:00Z">
              <w:rPr>
                <w:rFonts w:ascii="Times" w:eastAsia="Times" w:hAnsi="Times"/>
                <w:noProof/>
                <w:color w:val="222222"/>
                <w:sz w:val="20"/>
                <w:szCs w:val="20"/>
              </w:rPr>
            </w:rPrChange>
          </w:rPr>
          <w:delText>'</w:delText>
        </w:r>
      </w:del>
      <w:ins w:id="5086" w:author="Ben Woolhead" w:date="2022-10-25T12:50:00Z">
        <w:r w:rsidR="002D189A" w:rsidRPr="005C433A">
          <w:rPr>
            <w:rFonts w:eastAsia="Times"/>
            <w:noProof/>
            <w:color w:val="222222"/>
            <w:sz w:val="20"/>
            <w:szCs w:val="20"/>
          </w:rPr>
          <w:t>’</w:t>
        </w:r>
      </w:ins>
      <w:r w:rsidR="0069390F" w:rsidRPr="00BC47C5">
        <w:rPr>
          <w:rFonts w:eastAsia="Times"/>
          <w:noProof/>
          <w:color w:val="222222"/>
          <w:sz w:val="20"/>
          <w:szCs w:val="20"/>
          <w:rPrChange w:id="5087" w:author="Ben Woolhead" w:date="2022-11-08T12:43:00Z">
            <w:rPr>
              <w:rFonts w:ascii="Times" w:eastAsia="Times" w:hAnsi="Times"/>
              <w:noProof/>
              <w:color w:val="222222"/>
              <w:sz w:val="20"/>
              <w:szCs w:val="20"/>
            </w:rPr>
          </w:rPrChange>
        </w:rPr>
        <w:t xml:space="preserve"> (2011) 33 </w:t>
      </w:r>
      <w:r w:rsidR="0069390F" w:rsidRPr="00BC47C5">
        <w:rPr>
          <w:rFonts w:eastAsia="Times"/>
          <w:i/>
          <w:iCs/>
          <w:noProof/>
          <w:color w:val="222222"/>
          <w:sz w:val="20"/>
          <w:szCs w:val="20"/>
          <w:rPrChange w:id="5088" w:author="Ben Woolhead" w:date="2022-11-08T12:43:00Z">
            <w:rPr>
              <w:rFonts w:ascii="Times" w:eastAsia="Times" w:hAnsi="Times"/>
              <w:noProof/>
              <w:color w:val="222222"/>
              <w:sz w:val="20"/>
              <w:szCs w:val="20"/>
            </w:rPr>
          </w:rPrChange>
        </w:rPr>
        <w:t>Sociology of Health &amp; Illness</w:t>
      </w:r>
      <w:r w:rsidR="0069390F" w:rsidRPr="00BC47C5">
        <w:rPr>
          <w:rFonts w:eastAsia="Times"/>
          <w:noProof/>
          <w:color w:val="222222"/>
          <w:sz w:val="20"/>
          <w:szCs w:val="20"/>
          <w:rPrChange w:id="5089" w:author="Ben Woolhead" w:date="2022-11-08T12:43:00Z">
            <w:rPr>
              <w:rFonts w:ascii="Times" w:eastAsia="Times" w:hAnsi="Times"/>
              <w:noProof/>
              <w:color w:val="222222"/>
              <w:sz w:val="20"/>
              <w:szCs w:val="20"/>
            </w:rPr>
          </w:rPrChange>
        </w:rPr>
        <w:t xml:space="preserve"> 987</w:t>
      </w:r>
      <w:ins w:id="5090" w:author="Ben Woolhead" w:date="2022-10-25T12:50:00Z">
        <w:r w:rsidR="002D189A" w:rsidRPr="005C433A">
          <w:rPr>
            <w:rFonts w:eastAsia="Times"/>
            <w:noProof/>
            <w:color w:val="222222"/>
            <w:sz w:val="20"/>
            <w:szCs w:val="20"/>
          </w:rPr>
          <w:t xml:space="preserve">; </w:t>
        </w:r>
      </w:ins>
      <w:r w:rsidR="0069390F" w:rsidRPr="00BC47C5">
        <w:rPr>
          <w:rFonts w:eastAsia="Times"/>
          <w:noProof/>
          <w:color w:val="222222"/>
          <w:sz w:val="20"/>
          <w:szCs w:val="20"/>
          <w:rPrChange w:id="5091" w:author="Ben Woolhead" w:date="2022-11-08T12:43:00Z">
            <w:rPr>
              <w:rFonts w:ascii="Times" w:eastAsia="Times" w:hAnsi="Times"/>
              <w:noProof/>
              <w:color w:val="222222"/>
              <w:sz w:val="20"/>
              <w:szCs w:val="20"/>
            </w:rPr>
          </w:rPrChange>
        </w:rPr>
        <w:t xml:space="preserve">M. Scamell and A. Alaszewski, 'Fateful </w:t>
      </w:r>
      <w:ins w:id="5092" w:author="Ben Woolhead" w:date="2022-10-25T12:51:00Z">
        <w:r w:rsidR="003D2232" w:rsidRPr="005C433A">
          <w:rPr>
            <w:rFonts w:eastAsia="Times"/>
            <w:noProof/>
            <w:color w:val="222222"/>
            <w:sz w:val="20"/>
            <w:szCs w:val="20"/>
          </w:rPr>
          <w:t>M</w:t>
        </w:r>
      </w:ins>
      <w:del w:id="5093" w:author="Ben Woolhead" w:date="2022-10-25T12:51:00Z">
        <w:r w:rsidR="0069390F" w:rsidRPr="00BC47C5" w:rsidDel="003D2232">
          <w:rPr>
            <w:rFonts w:eastAsia="Times"/>
            <w:noProof/>
            <w:color w:val="222222"/>
            <w:sz w:val="20"/>
            <w:szCs w:val="20"/>
            <w:rPrChange w:id="5094" w:author="Ben Woolhead" w:date="2022-11-08T12:43:00Z">
              <w:rPr>
                <w:rFonts w:ascii="Times" w:eastAsia="Times" w:hAnsi="Times"/>
                <w:noProof/>
                <w:color w:val="222222"/>
                <w:sz w:val="20"/>
                <w:szCs w:val="20"/>
              </w:rPr>
            </w:rPrChange>
          </w:rPr>
          <w:delText>m</w:delText>
        </w:r>
      </w:del>
      <w:r w:rsidR="0069390F" w:rsidRPr="00BC47C5">
        <w:rPr>
          <w:rFonts w:eastAsia="Times"/>
          <w:noProof/>
          <w:color w:val="222222"/>
          <w:sz w:val="20"/>
          <w:szCs w:val="20"/>
          <w:rPrChange w:id="5095" w:author="Ben Woolhead" w:date="2022-11-08T12:43:00Z">
            <w:rPr>
              <w:rFonts w:ascii="Times" w:eastAsia="Times" w:hAnsi="Times"/>
              <w:noProof/>
              <w:color w:val="222222"/>
              <w:sz w:val="20"/>
              <w:szCs w:val="20"/>
            </w:rPr>
          </w:rPrChange>
        </w:rPr>
        <w:t xml:space="preserve">oments and the </w:t>
      </w:r>
      <w:ins w:id="5096" w:author="Ben Woolhead" w:date="2022-10-25T12:51:00Z">
        <w:r w:rsidR="003D2232" w:rsidRPr="005C433A">
          <w:rPr>
            <w:rFonts w:eastAsia="Times"/>
            <w:noProof/>
            <w:color w:val="222222"/>
            <w:sz w:val="20"/>
            <w:szCs w:val="20"/>
          </w:rPr>
          <w:t>C</w:t>
        </w:r>
      </w:ins>
      <w:del w:id="5097" w:author="Ben Woolhead" w:date="2022-10-25T12:51:00Z">
        <w:r w:rsidR="0069390F" w:rsidRPr="00BC47C5" w:rsidDel="003D2232">
          <w:rPr>
            <w:rFonts w:eastAsia="Times"/>
            <w:noProof/>
            <w:color w:val="222222"/>
            <w:sz w:val="20"/>
            <w:szCs w:val="20"/>
            <w:rPrChange w:id="5098" w:author="Ben Woolhead" w:date="2022-11-08T12:43:00Z">
              <w:rPr>
                <w:rFonts w:ascii="Times" w:eastAsia="Times" w:hAnsi="Times"/>
                <w:noProof/>
                <w:color w:val="222222"/>
                <w:sz w:val="20"/>
                <w:szCs w:val="20"/>
              </w:rPr>
            </w:rPrChange>
          </w:rPr>
          <w:delText>c</w:delText>
        </w:r>
      </w:del>
      <w:r w:rsidR="0069390F" w:rsidRPr="00BC47C5">
        <w:rPr>
          <w:rFonts w:eastAsia="Times"/>
          <w:noProof/>
          <w:color w:val="222222"/>
          <w:sz w:val="20"/>
          <w:szCs w:val="20"/>
          <w:rPrChange w:id="5099" w:author="Ben Woolhead" w:date="2022-11-08T12:43:00Z">
            <w:rPr>
              <w:rFonts w:ascii="Times" w:eastAsia="Times" w:hAnsi="Times"/>
              <w:noProof/>
              <w:color w:val="222222"/>
              <w:sz w:val="20"/>
              <w:szCs w:val="20"/>
            </w:rPr>
          </w:rPrChange>
        </w:rPr>
        <w:t xml:space="preserve">ategorisation of </w:t>
      </w:r>
      <w:ins w:id="5100" w:author="Ben Woolhead" w:date="2022-10-25T12:51:00Z">
        <w:r w:rsidR="003D2232" w:rsidRPr="005C433A">
          <w:rPr>
            <w:rFonts w:eastAsia="Times"/>
            <w:noProof/>
            <w:color w:val="222222"/>
            <w:sz w:val="20"/>
            <w:szCs w:val="20"/>
          </w:rPr>
          <w:t>R</w:t>
        </w:r>
      </w:ins>
      <w:del w:id="5101" w:author="Ben Woolhead" w:date="2022-10-25T12:51:00Z">
        <w:r w:rsidR="0069390F" w:rsidRPr="00BC47C5" w:rsidDel="003D2232">
          <w:rPr>
            <w:rFonts w:eastAsia="Times"/>
            <w:noProof/>
            <w:color w:val="222222"/>
            <w:sz w:val="20"/>
            <w:szCs w:val="20"/>
            <w:rPrChange w:id="5102" w:author="Ben Woolhead" w:date="2022-11-08T12:43:00Z">
              <w:rPr>
                <w:rFonts w:ascii="Times" w:eastAsia="Times" w:hAnsi="Times"/>
                <w:noProof/>
                <w:color w:val="222222"/>
                <w:sz w:val="20"/>
                <w:szCs w:val="20"/>
              </w:rPr>
            </w:rPrChange>
          </w:rPr>
          <w:delText>r</w:delText>
        </w:r>
      </w:del>
      <w:r w:rsidR="0069390F" w:rsidRPr="00BC47C5">
        <w:rPr>
          <w:rFonts w:eastAsia="Times"/>
          <w:noProof/>
          <w:color w:val="222222"/>
          <w:sz w:val="20"/>
          <w:szCs w:val="20"/>
          <w:rPrChange w:id="5103" w:author="Ben Woolhead" w:date="2022-11-08T12:43:00Z">
            <w:rPr>
              <w:rFonts w:ascii="Times" w:eastAsia="Times" w:hAnsi="Times"/>
              <w:noProof/>
              <w:color w:val="222222"/>
              <w:sz w:val="20"/>
              <w:szCs w:val="20"/>
            </w:rPr>
          </w:rPrChange>
        </w:rPr>
        <w:t xml:space="preserve">isk: Midwifery </w:t>
      </w:r>
      <w:ins w:id="5104" w:author="Ben Woolhead" w:date="2022-10-25T12:51:00Z">
        <w:r w:rsidR="003D2232" w:rsidRPr="005C433A">
          <w:rPr>
            <w:rFonts w:eastAsia="Times"/>
            <w:noProof/>
            <w:color w:val="222222"/>
            <w:sz w:val="20"/>
            <w:szCs w:val="20"/>
          </w:rPr>
          <w:t>P</w:t>
        </w:r>
      </w:ins>
      <w:del w:id="5105" w:author="Ben Woolhead" w:date="2022-10-25T12:51:00Z">
        <w:r w:rsidR="0069390F" w:rsidRPr="00BC47C5" w:rsidDel="003D2232">
          <w:rPr>
            <w:rFonts w:eastAsia="Times"/>
            <w:noProof/>
            <w:color w:val="222222"/>
            <w:sz w:val="20"/>
            <w:szCs w:val="20"/>
            <w:rPrChange w:id="5106" w:author="Ben Woolhead" w:date="2022-11-08T12:43:00Z">
              <w:rPr>
                <w:rFonts w:ascii="Times" w:eastAsia="Times" w:hAnsi="Times"/>
                <w:noProof/>
                <w:color w:val="222222"/>
                <w:sz w:val="20"/>
                <w:szCs w:val="20"/>
              </w:rPr>
            </w:rPrChange>
          </w:rPr>
          <w:delText>p</w:delText>
        </w:r>
      </w:del>
      <w:r w:rsidR="0069390F" w:rsidRPr="00BC47C5">
        <w:rPr>
          <w:rFonts w:eastAsia="Times"/>
          <w:noProof/>
          <w:color w:val="222222"/>
          <w:sz w:val="20"/>
          <w:szCs w:val="20"/>
          <w:rPrChange w:id="5107" w:author="Ben Woolhead" w:date="2022-11-08T12:43:00Z">
            <w:rPr>
              <w:rFonts w:ascii="Times" w:eastAsia="Times" w:hAnsi="Times"/>
              <w:noProof/>
              <w:color w:val="222222"/>
              <w:sz w:val="20"/>
              <w:szCs w:val="20"/>
            </w:rPr>
          </w:rPrChange>
        </w:rPr>
        <w:t xml:space="preserve">ractice and the </w:t>
      </w:r>
      <w:ins w:id="5108" w:author="Ben Woolhead" w:date="2022-10-25T12:51:00Z">
        <w:r w:rsidR="003D2232" w:rsidRPr="005C433A">
          <w:rPr>
            <w:rFonts w:eastAsia="Times"/>
            <w:noProof/>
            <w:color w:val="222222"/>
            <w:sz w:val="20"/>
            <w:szCs w:val="20"/>
          </w:rPr>
          <w:t>E</w:t>
        </w:r>
      </w:ins>
      <w:del w:id="5109" w:author="Ben Woolhead" w:date="2022-10-25T12:51:00Z">
        <w:r w:rsidR="0069390F" w:rsidRPr="00BC47C5" w:rsidDel="003D2232">
          <w:rPr>
            <w:rFonts w:eastAsia="Times"/>
            <w:noProof/>
            <w:color w:val="222222"/>
            <w:sz w:val="20"/>
            <w:szCs w:val="20"/>
            <w:rPrChange w:id="5110" w:author="Ben Woolhead" w:date="2022-11-08T12:43:00Z">
              <w:rPr>
                <w:rFonts w:ascii="Times" w:eastAsia="Times" w:hAnsi="Times"/>
                <w:noProof/>
                <w:color w:val="222222"/>
                <w:sz w:val="20"/>
                <w:szCs w:val="20"/>
              </w:rPr>
            </w:rPrChange>
          </w:rPr>
          <w:delText>e</w:delText>
        </w:r>
      </w:del>
      <w:r w:rsidR="0069390F" w:rsidRPr="00BC47C5">
        <w:rPr>
          <w:rFonts w:eastAsia="Times"/>
          <w:noProof/>
          <w:color w:val="222222"/>
          <w:sz w:val="20"/>
          <w:szCs w:val="20"/>
          <w:rPrChange w:id="5111" w:author="Ben Woolhead" w:date="2022-11-08T12:43:00Z">
            <w:rPr>
              <w:rFonts w:ascii="Times" w:eastAsia="Times" w:hAnsi="Times"/>
              <w:noProof/>
              <w:color w:val="222222"/>
              <w:sz w:val="20"/>
              <w:szCs w:val="20"/>
            </w:rPr>
          </w:rPrChange>
        </w:rPr>
        <w:t>ver-</w:t>
      </w:r>
      <w:ins w:id="5112" w:author="Ben Woolhead" w:date="2022-10-25T12:51:00Z">
        <w:r w:rsidR="003D2232" w:rsidRPr="005C433A">
          <w:rPr>
            <w:rFonts w:eastAsia="Times"/>
            <w:noProof/>
            <w:color w:val="222222"/>
            <w:sz w:val="20"/>
            <w:szCs w:val="20"/>
          </w:rPr>
          <w:t>N</w:t>
        </w:r>
      </w:ins>
      <w:del w:id="5113" w:author="Ben Woolhead" w:date="2022-10-25T12:51:00Z">
        <w:r w:rsidR="0069390F" w:rsidRPr="00BC47C5" w:rsidDel="003D2232">
          <w:rPr>
            <w:rFonts w:eastAsia="Times"/>
            <w:noProof/>
            <w:color w:val="222222"/>
            <w:sz w:val="20"/>
            <w:szCs w:val="20"/>
            <w:rPrChange w:id="5114" w:author="Ben Woolhead" w:date="2022-11-08T12:43:00Z">
              <w:rPr>
                <w:rFonts w:ascii="Times" w:eastAsia="Times" w:hAnsi="Times"/>
                <w:noProof/>
                <w:color w:val="222222"/>
                <w:sz w:val="20"/>
                <w:szCs w:val="20"/>
              </w:rPr>
            </w:rPrChange>
          </w:rPr>
          <w:delText>n</w:delText>
        </w:r>
      </w:del>
      <w:r w:rsidR="0069390F" w:rsidRPr="00BC47C5">
        <w:rPr>
          <w:rFonts w:eastAsia="Times"/>
          <w:noProof/>
          <w:color w:val="222222"/>
          <w:sz w:val="20"/>
          <w:szCs w:val="20"/>
          <w:rPrChange w:id="5115" w:author="Ben Woolhead" w:date="2022-11-08T12:43:00Z">
            <w:rPr>
              <w:rFonts w:ascii="Times" w:eastAsia="Times" w:hAnsi="Times"/>
              <w:noProof/>
              <w:color w:val="222222"/>
              <w:sz w:val="20"/>
              <w:szCs w:val="20"/>
            </w:rPr>
          </w:rPrChange>
        </w:rPr>
        <w:t xml:space="preserve">arrowing </w:t>
      </w:r>
      <w:del w:id="5116" w:author="Ben Woolhead" w:date="2022-10-25T12:51:00Z">
        <w:r w:rsidR="0069390F" w:rsidRPr="00BC47C5" w:rsidDel="003D2232">
          <w:rPr>
            <w:rFonts w:eastAsia="Times"/>
            <w:noProof/>
            <w:color w:val="222222"/>
            <w:sz w:val="20"/>
            <w:szCs w:val="20"/>
            <w:rPrChange w:id="5117" w:author="Ben Woolhead" w:date="2022-11-08T12:43:00Z">
              <w:rPr>
                <w:rFonts w:ascii="Times" w:eastAsia="Times" w:hAnsi="Times"/>
                <w:noProof/>
                <w:color w:val="222222"/>
                <w:sz w:val="20"/>
                <w:szCs w:val="20"/>
              </w:rPr>
            </w:rPrChange>
          </w:rPr>
          <w:delText>w</w:delText>
        </w:r>
      </w:del>
      <w:ins w:id="5118" w:author="Ben Woolhead" w:date="2022-10-25T12:51:00Z">
        <w:r w:rsidR="003D2232" w:rsidRPr="005C433A">
          <w:rPr>
            <w:rFonts w:eastAsia="Times"/>
            <w:noProof/>
            <w:color w:val="222222"/>
            <w:sz w:val="20"/>
            <w:szCs w:val="20"/>
          </w:rPr>
          <w:t>W</w:t>
        </w:r>
      </w:ins>
      <w:r w:rsidR="0069390F" w:rsidRPr="00BC47C5">
        <w:rPr>
          <w:rFonts w:eastAsia="Times"/>
          <w:noProof/>
          <w:color w:val="222222"/>
          <w:sz w:val="20"/>
          <w:szCs w:val="20"/>
          <w:rPrChange w:id="5119" w:author="Ben Woolhead" w:date="2022-11-08T12:43:00Z">
            <w:rPr>
              <w:rFonts w:ascii="Times" w:eastAsia="Times" w:hAnsi="Times"/>
              <w:noProof/>
              <w:color w:val="222222"/>
              <w:sz w:val="20"/>
              <w:szCs w:val="20"/>
            </w:rPr>
          </w:rPrChange>
        </w:rPr>
        <w:t xml:space="preserve">indow of </w:t>
      </w:r>
      <w:ins w:id="5120" w:author="Ben Woolhead" w:date="2022-10-25T12:51:00Z">
        <w:r w:rsidR="003D2232" w:rsidRPr="005C433A">
          <w:rPr>
            <w:rFonts w:eastAsia="Times"/>
            <w:noProof/>
            <w:color w:val="222222"/>
            <w:sz w:val="20"/>
            <w:szCs w:val="20"/>
          </w:rPr>
          <w:t>N</w:t>
        </w:r>
      </w:ins>
      <w:del w:id="5121" w:author="Ben Woolhead" w:date="2022-10-25T12:51:00Z">
        <w:r w:rsidR="0069390F" w:rsidRPr="00BC47C5" w:rsidDel="003D2232">
          <w:rPr>
            <w:rFonts w:eastAsia="Times"/>
            <w:noProof/>
            <w:color w:val="222222"/>
            <w:sz w:val="20"/>
            <w:szCs w:val="20"/>
            <w:rPrChange w:id="5122" w:author="Ben Woolhead" w:date="2022-11-08T12:43:00Z">
              <w:rPr>
                <w:rFonts w:ascii="Times" w:eastAsia="Times" w:hAnsi="Times"/>
                <w:noProof/>
                <w:color w:val="222222"/>
                <w:sz w:val="20"/>
                <w:szCs w:val="20"/>
              </w:rPr>
            </w:rPrChange>
          </w:rPr>
          <w:delText>n</w:delText>
        </w:r>
      </w:del>
      <w:r w:rsidR="0069390F" w:rsidRPr="00BC47C5">
        <w:rPr>
          <w:rFonts w:eastAsia="Times"/>
          <w:noProof/>
          <w:color w:val="222222"/>
          <w:sz w:val="20"/>
          <w:szCs w:val="20"/>
          <w:rPrChange w:id="5123" w:author="Ben Woolhead" w:date="2022-11-08T12:43:00Z">
            <w:rPr>
              <w:rFonts w:ascii="Times" w:eastAsia="Times" w:hAnsi="Times"/>
              <w:noProof/>
              <w:color w:val="222222"/>
              <w:sz w:val="20"/>
              <w:szCs w:val="20"/>
            </w:rPr>
          </w:rPrChange>
        </w:rPr>
        <w:t xml:space="preserve">ormality during </w:t>
      </w:r>
      <w:ins w:id="5124" w:author="Ben Woolhead" w:date="2022-10-25T12:51:00Z">
        <w:r w:rsidR="003D2232" w:rsidRPr="005C433A">
          <w:rPr>
            <w:rFonts w:eastAsia="Times"/>
            <w:noProof/>
            <w:color w:val="222222"/>
            <w:sz w:val="20"/>
            <w:szCs w:val="20"/>
          </w:rPr>
          <w:t>C</w:t>
        </w:r>
      </w:ins>
      <w:del w:id="5125" w:author="Ben Woolhead" w:date="2022-10-25T12:51:00Z">
        <w:r w:rsidR="0069390F" w:rsidRPr="00BC47C5" w:rsidDel="003D2232">
          <w:rPr>
            <w:rFonts w:eastAsia="Times"/>
            <w:noProof/>
            <w:color w:val="222222"/>
            <w:sz w:val="20"/>
            <w:szCs w:val="20"/>
            <w:rPrChange w:id="5126" w:author="Ben Woolhead" w:date="2022-11-08T12:43:00Z">
              <w:rPr>
                <w:rFonts w:ascii="Times" w:eastAsia="Times" w:hAnsi="Times"/>
                <w:noProof/>
                <w:color w:val="222222"/>
                <w:sz w:val="20"/>
                <w:szCs w:val="20"/>
              </w:rPr>
            </w:rPrChange>
          </w:rPr>
          <w:delText>c</w:delText>
        </w:r>
      </w:del>
      <w:r w:rsidR="0069390F" w:rsidRPr="00BC47C5">
        <w:rPr>
          <w:rFonts w:eastAsia="Times"/>
          <w:noProof/>
          <w:color w:val="222222"/>
          <w:sz w:val="20"/>
          <w:szCs w:val="20"/>
          <w:rPrChange w:id="5127" w:author="Ben Woolhead" w:date="2022-11-08T12:43:00Z">
            <w:rPr>
              <w:rFonts w:ascii="Times" w:eastAsia="Times" w:hAnsi="Times"/>
              <w:noProof/>
              <w:color w:val="222222"/>
              <w:sz w:val="20"/>
              <w:szCs w:val="20"/>
            </w:rPr>
          </w:rPrChange>
        </w:rPr>
        <w:t>hildbirth</w:t>
      </w:r>
      <w:del w:id="5128" w:author="Ben Woolhead" w:date="2022-10-25T12:51:00Z">
        <w:r w:rsidR="0069390F" w:rsidRPr="00BC47C5" w:rsidDel="003D2232">
          <w:rPr>
            <w:rFonts w:eastAsia="Times"/>
            <w:noProof/>
            <w:color w:val="222222"/>
            <w:sz w:val="20"/>
            <w:szCs w:val="20"/>
            <w:rPrChange w:id="5129" w:author="Ben Woolhead" w:date="2022-11-08T12:43:00Z">
              <w:rPr>
                <w:rFonts w:ascii="Times" w:eastAsia="Times" w:hAnsi="Times"/>
                <w:noProof/>
                <w:color w:val="222222"/>
                <w:sz w:val="20"/>
                <w:szCs w:val="20"/>
              </w:rPr>
            </w:rPrChange>
          </w:rPr>
          <w:delText>'</w:delText>
        </w:r>
      </w:del>
      <w:ins w:id="5130" w:author="Ben Woolhead" w:date="2022-10-25T12:51:00Z">
        <w:r w:rsidR="003D2232" w:rsidRPr="005C433A">
          <w:rPr>
            <w:rFonts w:eastAsia="Times"/>
            <w:noProof/>
            <w:color w:val="222222"/>
            <w:sz w:val="20"/>
            <w:szCs w:val="20"/>
          </w:rPr>
          <w:t>’</w:t>
        </w:r>
      </w:ins>
      <w:r w:rsidR="0069390F" w:rsidRPr="00BC47C5">
        <w:rPr>
          <w:rFonts w:eastAsia="Times"/>
          <w:noProof/>
          <w:color w:val="222222"/>
          <w:sz w:val="20"/>
          <w:szCs w:val="20"/>
          <w:rPrChange w:id="5131" w:author="Ben Woolhead" w:date="2022-11-08T12:43:00Z">
            <w:rPr>
              <w:rFonts w:ascii="Times" w:eastAsia="Times" w:hAnsi="Times"/>
              <w:noProof/>
              <w:color w:val="222222"/>
              <w:sz w:val="20"/>
              <w:szCs w:val="20"/>
            </w:rPr>
          </w:rPrChange>
        </w:rPr>
        <w:t xml:space="preserve"> (2012) 14 </w:t>
      </w:r>
      <w:r w:rsidR="0069390F" w:rsidRPr="00BC47C5">
        <w:rPr>
          <w:rFonts w:eastAsia="Times"/>
          <w:i/>
          <w:iCs/>
          <w:noProof/>
          <w:color w:val="222222"/>
          <w:sz w:val="20"/>
          <w:szCs w:val="20"/>
          <w:rPrChange w:id="5132" w:author="Ben Woolhead" w:date="2022-11-08T12:43:00Z">
            <w:rPr>
              <w:rFonts w:ascii="Times" w:eastAsia="Times" w:hAnsi="Times"/>
              <w:noProof/>
              <w:color w:val="222222"/>
              <w:sz w:val="20"/>
              <w:szCs w:val="20"/>
            </w:rPr>
          </w:rPrChange>
        </w:rPr>
        <w:t>Health, Risk &amp; Society</w:t>
      </w:r>
      <w:r w:rsidR="0069390F" w:rsidRPr="00BC47C5">
        <w:rPr>
          <w:rFonts w:eastAsia="Times"/>
          <w:noProof/>
          <w:color w:val="222222"/>
          <w:sz w:val="20"/>
          <w:szCs w:val="20"/>
          <w:rPrChange w:id="5133" w:author="Ben Woolhead" w:date="2022-11-08T12:43:00Z">
            <w:rPr>
              <w:rFonts w:ascii="Times" w:eastAsia="Times" w:hAnsi="Times"/>
              <w:noProof/>
              <w:color w:val="222222"/>
              <w:sz w:val="20"/>
              <w:szCs w:val="20"/>
            </w:rPr>
          </w:rPrChange>
        </w:rPr>
        <w:t xml:space="preserve"> 207</w:t>
      </w:r>
      <w:r w:rsidR="00D70677" w:rsidRPr="00BC47C5">
        <w:rPr>
          <w:rFonts w:eastAsia="Times"/>
          <w:color w:val="222222"/>
          <w:sz w:val="20"/>
          <w:szCs w:val="20"/>
          <w:rPrChange w:id="5134" w:author="Ben Woolhead" w:date="2022-11-08T12:43:00Z">
            <w:rPr>
              <w:rFonts w:ascii="Times" w:eastAsia="Times" w:hAnsi="Times"/>
              <w:color w:val="222222"/>
              <w:sz w:val="20"/>
              <w:szCs w:val="20"/>
            </w:rPr>
          </w:rPrChange>
        </w:rPr>
        <w:fldChar w:fldCharType="end"/>
      </w:r>
      <w:ins w:id="5135" w:author="Ben Woolhead" w:date="2022-10-25T12:51:00Z">
        <w:r w:rsidR="003D2232" w:rsidRPr="005C433A">
          <w:rPr>
            <w:rFonts w:eastAsia="Times"/>
            <w:color w:val="222222"/>
            <w:sz w:val="20"/>
            <w:szCs w:val="20"/>
          </w:rPr>
          <w:t>.</w:t>
        </w:r>
      </w:ins>
    </w:p>
  </w:footnote>
  <w:footnote w:id="80">
    <w:p w14:paraId="22BFA869" w14:textId="2E1D4B4A" w:rsidR="001A251F" w:rsidRPr="00BC47C5" w:rsidRDefault="001A251F">
      <w:pPr>
        <w:rPr>
          <w:rFonts w:eastAsia="Times"/>
          <w:sz w:val="20"/>
          <w:szCs w:val="20"/>
          <w:rPrChange w:id="5150" w:author="Ben Woolhead" w:date="2022-11-08T12:43:00Z">
            <w:rPr>
              <w:rFonts w:ascii="Times" w:eastAsia="Times" w:hAnsi="Times"/>
              <w:sz w:val="20"/>
              <w:szCs w:val="20"/>
            </w:rPr>
          </w:rPrChange>
        </w:rPr>
        <w:pPrChange w:id="5151" w:author="Ben Woolhead" w:date="2022-09-16T17:29:00Z">
          <w:pPr>
            <w:jc w:val="both"/>
          </w:pPr>
        </w:pPrChange>
      </w:pPr>
      <w:r w:rsidRPr="00BC47C5">
        <w:rPr>
          <w:rStyle w:val="FootnoteReference"/>
          <w:sz w:val="20"/>
          <w:szCs w:val="20"/>
          <w:rPrChange w:id="5152" w:author="Ben Woolhead" w:date="2022-11-08T12:43:00Z">
            <w:rPr>
              <w:rStyle w:val="FootnoteReference"/>
              <w:rFonts w:ascii="Times" w:hAnsi="Times"/>
              <w:sz w:val="20"/>
              <w:szCs w:val="20"/>
            </w:rPr>
          </w:rPrChange>
        </w:rPr>
        <w:footnoteRef/>
      </w:r>
      <w:r w:rsidRPr="00BC47C5">
        <w:rPr>
          <w:rFonts w:eastAsia="Times"/>
          <w:sz w:val="20"/>
          <w:szCs w:val="20"/>
          <w:rPrChange w:id="5153" w:author="Ben Woolhead" w:date="2022-11-08T12:43:00Z">
            <w:rPr>
              <w:rFonts w:ascii="Times" w:eastAsia="Times" w:hAnsi="Times"/>
              <w:sz w:val="20"/>
              <w:szCs w:val="20"/>
            </w:rPr>
          </w:rPrChange>
        </w:rPr>
        <w:t xml:space="preserve"> </w:t>
      </w:r>
      <w:r w:rsidR="00D70677" w:rsidRPr="00BC47C5">
        <w:rPr>
          <w:rFonts w:eastAsia="Times"/>
          <w:sz w:val="20"/>
          <w:szCs w:val="20"/>
          <w:rPrChange w:id="5154" w:author="Ben Woolhead" w:date="2022-11-08T12:43:00Z">
            <w:rPr>
              <w:rFonts w:ascii="Times" w:eastAsia="Times" w:hAnsi="Times"/>
              <w:sz w:val="20"/>
              <w:szCs w:val="20"/>
            </w:rPr>
          </w:rPrChange>
        </w:rPr>
        <w:fldChar w:fldCharType="begin">
          <w:fldData xml:space="preserve">PEVuZE5vdGU+PENpdGU+PEF1dGhvcj5NYW5kZXI8L0F1dGhvcj48WWVhcj4yMDEzPC9ZZWFyPjxS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==
</w:fldData>
        </w:fldChar>
      </w:r>
      <w:r w:rsidR="0069390F" w:rsidRPr="00BC47C5">
        <w:rPr>
          <w:rFonts w:eastAsia="Times"/>
          <w:sz w:val="20"/>
          <w:szCs w:val="20"/>
          <w:rPrChange w:id="5155" w:author="Ben Woolhead" w:date="2022-11-08T12:43:00Z">
            <w:rPr>
              <w:rFonts w:ascii="Times" w:eastAsia="Times" w:hAnsi="Times"/>
              <w:sz w:val="20"/>
              <w:szCs w:val="20"/>
            </w:rPr>
          </w:rPrChange>
        </w:rPr>
        <w:instrText xml:space="preserve"> ADDIN EN.CITE </w:instrText>
      </w:r>
      <w:r w:rsidR="0069390F" w:rsidRPr="00BC47C5">
        <w:rPr>
          <w:rFonts w:eastAsia="Times"/>
          <w:sz w:val="20"/>
          <w:szCs w:val="20"/>
          <w:rPrChange w:id="5156" w:author="Ben Woolhead" w:date="2022-11-08T12:43:00Z">
            <w:rPr>
              <w:rFonts w:ascii="Times" w:eastAsia="Times" w:hAnsi="Times"/>
              <w:sz w:val="20"/>
              <w:szCs w:val="20"/>
            </w:rPr>
          </w:rPrChange>
        </w:rPr>
        <w:fldChar w:fldCharType="begin">
          <w:fldData xml:space="preserve">PEVuZE5vdGU+PENpdGU+PEF1dGhvcj5NYW5kZXI8L0F1dGhvcj48WWVhcj4yMDEzPC9ZZWFyPjxS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==
</w:fldData>
        </w:fldChar>
      </w:r>
      <w:r w:rsidR="0069390F" w:rsidRPr="00BC47C5">
        <w:rPr>
          <w:rFonts w:eastAsia="Times"/>
          <w:sz w:val="20"/>
          <w:szCs w:val="20"/>
          <w:rPrChange w:id="5157" w:author="Ben Woolhead" w:date="2022-11-08T12:43:00Z">
            <w:rPr>
              <w:rFonts w:ascii="Times" w:eastAsia="Times" w:hAnsi="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5158" w:author="Ben Woolhead" w:date="2022-11-08T12:43:00Z">
            <w:rPr>
              <w:rFonts w:ascii="Times" w:eastAsia="Times" w:hAnsi="Times"/>
              <w:sz w:val="20"/>
              <w:szCs w:val="20"/>
            </w:rPr>
          </w:rPrChange>
        </w:rPr>
        <w:fldChar w:fldCharType="end"/>
      </w:r>
      <w:r w:rsidR="00D70677" w:rsidRPr="00BE1117">
        <w:rPr>
          <w:rFonts w:eastAsia="Times"/>
          <w:sz w:val="20"/>
          <w:szCs w:val="20"/>
        </w:rPr>
      </w:r>
      <w:r w:rsidR="00D70677" w:rsidRPr="00BC47C5">
        <w:rPr>
          <w:rFonts w:eastAsia="Times"/>
          <w:sz w:val="20"/>
          <w:szCs w:val="20"/>
          <w:rPrChange w:id="5159" w:author="Ben Woolhead" w:date="2022-11-08T12:43:00Z">
            <w:rPr>
              <w:rFonts w:ascii="Times" w:eastAsia="Times" w:hAnsi="Times"/>
              <w:sz w:val="20"/>
              <w:szCs w:val="20"/>
            </w:rPr>
          </w:rPrChange>
        </w:rPr>
        <w:fldChar w:fldCharType="separate"/>
      </w:r>
      <w:r w:rsidR="0069390F" w:rsidRPr="00BC47C5">
        <w:rPr>
          <w:rFonts w:eastAsia="Times"/>
          <w:noProof/>
          <w:sz w:val="20"/>
          <w:szCs w:val="20"/>
          <w:rPrChange w:id="5160" w:author="Ben Woolhead" w:date="2022-11-08T12:43:00Z">
            <w:rPr>
              <w:rFonts w:ascii="Times" w:eastAsia="Times" w:hAnsi="Times"/>
              <w:noProof/>
              <w:sz w:val="20"/>
              <w:szCs w:val="20"/>
            </w:rPr>
          </w:rPrChange>
        </w:rPr>
        <w:t xml:space="preserve">R. Mander and J. Murphy-Lawless, </w:t>
      </w:r>
      <w:r w:rsidR="0069390F" w:rsidRPr="00BC47C5">
        <w:rPr>
          <w:rFonts w:eastAsia="Times"/>
          <w:i/>
          <w:noProof/>
          <w:sz w:val="20"/>
          <w:szCs w:val="20"/>
          <w:rPrChange w:id="5161" w:author="Ben Woolhead" w:date="2022-11-08T12:43:00Z">
            <w:rPr>
              <w:rFonts w:ascii="Times" w:eastAsia="Times" w:hAnsi="Times"/>
              <w:i/>
              <w:noProof/>
              <w:sz w:val="20"/>
              <w:szCs w:val="20"/>
            </w:rPr>
          </w:rPrChange>
        </w:rPr>
        <w:t>The Politics of Maternity</w:t>
      </w:r>
      <w:r w:rsidR="0069390F" w:rsidRPr="00BC47C5">
        <w:rPr>
          <w:rFonts w:eastAsia="Times"/>
          <w:noProof/>
          <w:sz w:val="20"/>
          <w:szCs w:val="20"/>
          <w:rPrChange w:id="5162" w:author="Ben Woolhead" w:date="2022-11-08T12:43:00Z">
            <w:rPr>
              <w:rFonts w:ascii="Times" w:eastAsia="Times" w:hAnsi="Times"/>
              <w:noProof/>
              <w:sz w:val="20"/>
              <w:szCs w:val="20"/>
            </w:rPr>
          </w:rPrChange>
        </w:rPr>
        <w:t xml:space="preserve"> (</w:t>
      </w:r>
      <w:del w:id="5163" w:author="Ben Woolhead" w:date="2022-10-25T12:51:00Z">
        <w:r w:rsidR="0069390F" w:rsidRPr="00BC47C5" w:rsidDel="00A62608">
          <w:rPr>
            <w:rFonts w:eastAsia="Times"/>
            <w:noProof/>
            <w:sz w:val="20"/>
            <w:szCs w:val="20"/>
            <w:rPrChange w:id="5164" w:author="Ben Woolhead" w:date="2022-11-08T12:43:00Z">
              <w:rPr>
                <w:rFonts w:ascii="Times" w:eastAsia="Times" w:hAnsi="Times"/>
                <w:noProof/>
                <w:sz w:val="20"/>
                <w:szCs w:val="20"/>
              </w:rPr>
            </w:rPrChange>
          </w:rPr>
          <w:delText xml:space="preserve">Routledge </w:delText>
        </w:r>
      </w:del>
      <w:r w:rsidR="0069390F" w:rsidRPr="00BC47C5">
        <w:rPr>
          <w:rFonts w:eastAsia="Times"/>
          <w:noProof/>
          <w:sz w:val="20"/>
          <w:szCs w:val="20"/>
          <w:rPrChange w:id="5165" w:author="Ben Woolhead" w:date="2022-11-08T12:43:00Z">
            <w:rPr>
              <w:rFonts w:ascii="Times" w:eastAsia="Times" w:hAnsi="Times"/>
              <w:noProof/>
              <w:sz w:val="20"/>
              <w:szCs w:val="20"/>
            </w:rPr>
          </w:rPrChange>
        </w:rPr>
        <w:t>2013)</w:t>
      </w:r>
      <w:ins w:id="5166" w:author="Ben Woolhead" w:date="2022-10-25T12:51:00Z">
        <w:r w:rsidR="00A62608" w:rsidRPr="005C433A">
          <w:rPr>
            <w:rFonts w:eastAsia="Times"/>
            <w:noProof/>
            <w:sz w:val="20"/>
            <w:szCs w:val="20"/>
          </w:rPr>
          <w:t xml:space="preserve">; </w:t>
        </w:r>
      </w:ins>
      <w:r w:rsidR="0069390F" w:rsidRPr="00BC47C5">
        <w:rPr>
          <w:rFonts w:eastAsia="Times"/>
          <w:noProof/>
          <w:sz w:val="20"/>
          <w:szCs w:val="20"/>
          <w:rPrChange w:id="5167" w:author="Ben Woolhead" w:date="2022-11-08T12:43:00Z">
            <w:rPr>
              <w:rFonts w:ascii="Times" w:eastAsia="Times" w:hAnsi="Times"/>
              <w:noProof/>
              <w:sz w:val="20"/>
              <w:szCs w:val="20"/>
            </w:rPr>
          </w:rPrChange>
        </w:rPr>
        <w:t xml:space="preserve">D. Lupton, </w:t>
      </w:r>
      <w:del w:id="5168" w:author="Ben Woolhead" w:date="2022-10-25T12:51:00Z">
        <w:r w:rsidR="0069390F" w:rsidRPr="00BC47C5" w:rsidDel="00A62608">
          <w:rPr>
            <w:rFonts w:eastAsia="Times"/>
            <w:noProof/>
            <w:sz w:val="20"/>
            <w:szCs w:val="20"/>
            <w:rPrChange w:id="5169"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5170" w:author="Ben Woolhead" w:date="2022-11-08T12:43:00Z">
            <w:rPr>
              <w:rFonts w:ascii="Times" w:eastAsia="Times" w:hAnsi="Times"/>
              <w:noProof/>
              <w:sz w:val="20"/>
              <w:szCs w:val="20"/>
            </w:rPr>
          </w:rPrChange>
        </w:rPr>
        <w:t>‘</w:t>
      </w:r>
      <w:ins w:id="5171" w:author="Ben Woolhead" w:date="2022-10-25T12:52:00Z">
        <w:r w:rsidR="00A62608" w:rsidRPr="005C433A">
          <w:rPr>
            <w:rFonts w:eastAsia="Times"/>
            <w:noProof/>
            <w:sz w:val="20"/>
            <w:szCs w:val="20"/>
          </w:rPr>
          <w:t>“</w:t>
        </w:r>
      </w:ins>
      <w:r w:rsidR="0069390F" w:rsidRPr="00BC47C5">
        <w:rPr>
          <w:rFonts w:eastAsia="Times"/>
          <w:noProof/>
          <w:sz w:val="20"/>
          <w:szCs w:val="20"/>
          <w:rPrChange w:id="5172" w:author="Ben Woolhead" w:date="2022-11-08T12:43:00Z">
            <w:rPr>
              <w:rFonts w:ascii="Times" w:eastAsia="Times" w:hAnsi="Times"/>
              <w:noProof/>
              <w:sz w:val="20"/>
              <w:szCs w:val="20"/>
            </w:rPr>
          </w:rPrChange>
        </w:rPr>
        <w:t xml:space="preserve">Precious </w:t>
      </w:r>
      <w:ins w:id="5173" w:author="Ben Woolhead" w:date="2022-10-25T12:52:00Z">
        <w:r w:rsidR="00A62608" w:rsidRPr="005C433A">
          <w:rPr>
            <w:rFonts w:eastAsia="Times"/>
            <w:noProof/>
            <w:sz w:val="20"/>
            <w:szCs w:val="20"/>
          </w:rPr>
          <w:t>C</w:t>
        </w:r>
      </w:ins>
      <w:del w:id="5174" w:author="Ben Woolhead" w:date="2022-10-25T12:52:00Z">
        <w:r w:rsidR="0069390F" w:rsidRPr="00BC47C5" w:rsidDel="00A62608">
          <w:rPr>
            <w:rFonts w:eastAsia="Times"/>
            <w:noProof/>
            <w:sz w:val="20"/>
            <w:szCs w:val="20"/>
            <w:rPrChange w:id="5175"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5176" w:author="Ben Woolhead" w:date="2022-11-08T12:43:00Z">
            <w:rPr>
              <w:rFonts w:ascii="Times" w:eastAsia="Times" w:hAnsi="Times"/>
              <w:noProof/>
              <w:sz w:val="20"/>
              <w:szCs w:val="20"/>
            </w:rPr>
          </w:rPrChange>
        </w:rPr>
        <w:t>argo</w:t>
      </w:r>
      <w:ins w:id="5177" w:author="Ben Woolhead" w:date="2022-10-25T12:52:00Z">
        <w:r w:rsidR="00A62608" w:rsidRPr="005C433A">
          <w:rPr>
            <w:rFonts w:eastAsia="Times"/>
            <w:noProof/>
            <w:sz w:val="20"/>
            <w:szCs w:val="20"/>
          </w:rPr>
          <w:t>”</w:t>
        </w:r>
      </w:ins>
      <w:del w:id="5178" w:author="Ben Woolhead" w:date="2022-10-25T12:52:00Z">
        <w:r w:rsidR="0069390F" w:rsidRPr="00BC47C5" w:rsidDel="00A62608">
          <w:rPr>
            <w:rFonts w:eastAsia="Times"/>
            <w:noProof/>
            <w:sz w:val="20"/>
            <w:szCs w:val="20"/>
            <w:rPrChange w:id="5179"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5180" w:author="Ben Woolhead" w:date="2022-11-08T12:43:00Z">
            <w:rPr>
              <w:rFonts w:ascii="Times" w:eastAsia="Times" w:hAnsi="Times"/>
              <w:noProof/>
              <w:sz w:val="20"/>
              <w:szCs w:val="20"/>
            </w:rPr>
          </w:rPrChange>
        </w:rPr>
        <w:t xml:space="preserve">: </w:t>
      </w:r>
      <w:del w:id="5181" w:author="Ben Woolhead" w:date="2022-10-25T12:52:00Z">
        <w:r w:rsidR="0069390F" w:rsidRPr="00BC47C5" w:rsidDel="00A62608">
          <w:rPr>
            <w:rFonts w:eastAsia="Times"/>
            <w:noProof/>
            <w:sz w:val="20"/>
            <w:szCs w:val="20"/>
            <w:rPrChange w:id="5182" w:author="Ben Woolhead" w:date="2022-11-08T12:43:00Z">
              <w:rPr>
                <w:rFonts w:ascii="Times" w:eastAsia="Times" w:hAnsi="Times"/>
                <w:noProof/>
                <w:sz w:val="20"/>
                <w:szCs w:val="20"/>
              </w:rPr>
            </w:rPrChange>
          </w:rPr>
          <w:delText>f</w:delText>
        </w:r>
      </w:del>
      <w:ins w:id="5183" w:author="Ben Woolhead" w:date="2022-10-25T12:52:00Z">
        <w:r w:rsidR="00A62608" w:rsidRPr="005C433A">
          <w:rPr>
            <w:rFonts w:eastAsia="Times"/>
            <w:noProof/>
            <w:sz w:val="20"/>
            <w:szCs w:val="20"/>
          </w:rPr>
          <w:t>F</w:t>
        </w:r>
      </w:ins>
      <w:r w:rsidR="0069390F" w:rsidRPr="00BC47C5">
        <w:rPr>
          <w:rFonts w:eastAsia="Times"/>
          <w:noProof/>
          <w:sz w:val="20"/>
          <w:szCs w:val="20"/>
          <w:rPrChange w:id="5184" w:author="Ben Woolhead" w:date="2022-11-08T12:43:00Z">
            <w:rPr>
              <w:rFonts w:ascii="Times" w:eastAsia="Times" w:hAnsi="Times"/>
              <w:noProof/>
              <w:sz w:val="20"/>
              <w:szCs w:val="20"/>
            </w:rPr>
          </w:rPrChange>
        </w:rPr>
        <w:t xml:space="preserve">oetal </w:t>
      </w:r>
      <w:ins w:id="5185" w:author="Ben Woolhead" w:date="2022-10-25T12:52:00Z">
        <w:r w:rsidR="00A62608" w:rsidRPr="005C433A">
          <w:rPr>
            <w:rFonts w:eastAsia="Times"/>
            <w:noProof/>
            <w:sz w:val="20"/>
            <w:szCs w:val="20"/>
          </w:rPr>
          <w:t>S</w:t>
        </w:r>
      </w:ins>
      <w:del w:id="5186" w:author="Ben Woolhead" w:date="2022-10-25T12:52:00Z">
        <w:r w:rsidR="0069390F" w:rsidRPr="00BC47C5" w:rsidDel="00A62608">
          <w:rPr>
            <w:rFonts w:eastAsia="Times"/>
            <w:noProof/>
            <w:sz w:val="20"/>
            <w:szCs w:val="20"/>
            <w:rPrChange w:id="5187" w:author="Ben Woolhead" w:date="2022-11-08T12:43:00Z">
              <w:rPr>
                <w:rFonts w:ascii="Times" w:eastAsia="Times" w:hAnsi="Times"/>
                <w:noProof/>
                <w:sz w:val="20"/>
                <w:szCs w:val="20"/>
              </w:rPr>
            </w:rPrChange>
          </w:rPr>
          <w:delText>s</w:delText>
        </w:r>
      </w:del>
      <w:r w:rsidR="0069390F" w:rsidRPr="00BC47C5">
        <w:rPr>
          <w:rFonts w:eastAsia="Times"/>
          <w:noProof/>
          <w:sz w:val="20"/>
          <w:szCs w:val="20"/>
          <w:rPrChange w:id="5188" w:author="Ben Woolhead" w:date="2022-11-08T12:43:00Z">
            <w:rPr>
              <w:rFonts w:ascii="Times" w:eastAsia="Times" w:hAnsi="Times"/>
              <w:noProof/>
              <w:sz w:val="20"/>
              <w:szCs w:val="20"/>
            </w:rPr>
          </w:rPrChange>
        </w:rPr>
        <w:t xml:space="preserve">ubjects, </w:t>
      </w:r>
      <w:ins w:id="5189" w:author="Ben Woolhead" w:date="2022-10-25T12:52:00Z">
        <w:r w:rsidR="00A62608" w:rsidRPr="005C433A">
          <w:rPr>
            <w:rFonts w:eastAsia="Times"/>
            <w:noProof/>
            <w:sz w:val="20"/>
            <w:szCs w:val="20"/>
          </w:rPr>
          <w:t>R</w:t>
        </w:r>
      </w:ins>
      <w:del w:id="5190" w:author="Ben Woolhead" w:date="2022-10-25T12:52:00Z">
        <w:r w:rsidR="0069390F" w:rsidRPr="00BC47C5" w:rsidDel="00A62608">
          <w:rPr>
            <w:rFonts w:eastAsia="Times"/>
            <w:noProof/>
            <w:sz w:val="20"/>
            <w:szCs w:val="20"/>
            <w:rPrChange w:id="5191" w:author="Ben Woolhead" w:date="2022-11-08T12:43:00Z">
              <w:rPr>
                <w:rFonts w:ascii="Times" w:eastAsia="Times" w:hAnsi="Times"/>
                <w:noProof/>
                <w:sz w:val="20"/>
                <w:szCs w:val="20"/>
              </w:rPr>
            </w:rPrChange>
          </w:rPr>
          <w:delText>r</w:delText>
        </w:r>
      </w:del>
      <w:r w:rsidR="0069390F" w:rsidRPr="00BC47C5">
        <w:rPr>
          <w:rFonts w:eastAsia="Times"/>
          <w:noProof/>
          <w:sz w:val="20"/>
          <w:szCs w:val="20"/>
          <w:rPrChange w:id="5192" w:author="Ben Woolhead" w:date="2022-11-08T12:43:00Z">
            <w:rPr>
              <w:rFonts w:ascii="Times" w:eastAsia="Times" w:hAnsi="Times"/>
              <w:noProof/>
              <w:sz w:val="20"/>
              <w:szCs w:val="20"/>
            </w:rPr>
          </w:rPrChange>
        </w:rPr>
        <w:t xml:space="preserve">isk and </w:t>
      </w:r>
      <w:ins w:id="5193" w:author="Ben Woolhead" w:date="2022-10-25T12:52:00Z">
        <w:r w:rsidR="00A62608" w:rsidRPr="005C433A">
          <w:rPr>
            <w:rFonts w:eastAsia="Times"/>
            <w:noProof/>
            <w:sz w:val="20"/>
            <w:szCs w:val="20"/>
          </w:rPr>
          <w:t>R</w:t>
        </w:r>
      </w:ins>
      <w:del w:id="5194" w:author="Ben Woolhead" w:date="2022-10-25T12:52:00Z">
        <w:r w:rsidR="0069390F" w:rsidRPr="00BC47C5" w:rsidDel="00A62608">
          <w:rPr>
            <w:rFonts w:eastAsia="Times"/>
            <w:noProof/>
            <w:sz w:val="20"/>
            <w:szCs w:val="20"/>
            <w:rPrChange w:id="5195" w:author="Ben Woolhead" w:date="2022-11-08T12:43:00Z">
              <w:rPr>
                <w:rFonts w:ascii="Times" w:eastAsia="Times" w:hAnsi="Times"/>
                <w:noProof/>
                <w:sz w:val="20"/>
                <w:szCs w:val="20"/>
              </w:rPr>
            </w:rPrChange>
          </w:rPr>
          <w:delText>r</w:delText>
        </w:r>
      </w:del>
      <w:r w:rsidR="0069390F" w:rsidRPr="00BC47C5">
        <w:rPr>
          <w:rFonts w:eastAsia="Times"/>
          <w:noProof/>
          <w:sz w:val="20"/>
          <w:szCs w:val="20"/>
          <w:rPrChange w:id="5196" w:author="Ben Woolhead" w:date="2022-11-08T12:43:00Z">
            <w:rPr>
              <w:rFonts w:ascii="Times" w:eastAsia="Times" w:hAnsi="Times"/>
              <w:noProof/>
              <w:sz w:val="20"/>
              <w:szCs w:val="20"/>
            </w:rPr>
          </w:rPrChange>
        </w:rPr>
        <w:t xml:space="preserve">eproductive </w:t>
      </w:r>
      <w:ins w:id="5197" w:author="Ben Woolhead" w:date="2022-10-25T12:52:00Z">
        <w:r w:rsidR="00A62608" w:rsidRPr="005C433A">
          <w:rPr>
            <w:rFonts w:eastAsia="Times"/>
            <w:noProof/>
            <w:sz w:val="20"/>
            <w:szCs w:val="20"/>
          </w:rPr>
          <w:t>C</w:t>
        </w:r>
      </w:ins>
      <w:del w:id="5198" w:author="Ben Woolhead" w:date="2022-10-25T12:52:00Z">
        <w:r w:rsidR="0069390F" w:rsidRPr="00BC47C5" w:rsidDel="00A62608">
          <w:rPr>
            <w:rFonts w:eastAsia="Times"/>
            <w:noProof/>
            <w:sz w:val="20"/>
            <w:szCs w:val="20"/>
            <w:rPrChange w:id="5199"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5200" w:author="Ben Woolhead" w:date="2022-11-08T12:43:00Z">
            <w:rPr>
              <w:rFonts w:ascii="Times" w:eastAsia="Times" w:hAnsi="Times"/>
              <w:noProof/>
              <w:sz w:val="20"/>
              <w:szCs w:val="20"/>
            </w:rPr>
          </w:rPrChange>
        </w:rPr>
        <w:t>itizenship</w:t>
      </w:r>
      <w:del w:id="5201" w:author="Ben Woolhead" w:date="2022-10-25T12:52:00Z">
        <w:r w:rsidR="0069390F" w:rsidRPr="00BC47C5" w:rsidDel="00A62608">
          <w:rPr>
            <w:rFonts w:eastAsia="Times"/>
            <w:noProof/>
            <w:sz w:val="20"/>
            <w:szCs w:val="20"/>
            <w:rPrChange w:id="5202" w:author="Ben Woolhead" w:date="2022-11-08T12:43:00Z">
              <w:rPr>
                <w:rFonts w:ascii="Times" w:eastAsia="Times" w:hAnsi="Times"/>
                <w:noProof/>
                <w:sz w:val="20"/>
                <w:szCs w:val="20"/>
              </w:rPr>
            </w:rPrChange>
          </w:rPr>
          <w:delText>'</w:delText>
        </w:r>
      </w:del>
      <w:ins w:id="5203" w:author="Ben Woolhead" w:date="2022-10-25T12:52:00Z">
        <w:r w:rsidR="00A62608" w:rsidRPr="005C433A">
          <w:rPr>
            <w:rFonts w:eastAsia="Times"/>
            <w:noProof/>
            <w:sz w:val="20"/>
            <w:szCs w:val="20"/>
          </w:rPr>
          <w:t>’</w:t>
        </w:r>
      </w:ins>
      <w:r w:rsidR="0069390F" w:rsidRPr="00BC47C5">
        <w:rPr>
          <w:rFonts w:eastAsia="Times"/>
          <w:noProof/>
          <w:sz w:val="20"/>
          <w:szCs w:val="20"/>
          <w:rPrChange w:id="5204" w:author="Ben Woolhead" w:date="2022-11-08T12:43:00Z">
            <w:rPr>
              <w:rFonts w:ascii="Times" w:eastAsia="Times" w:hAnsi="Times"/>
              <w:noProof/>
              <w:sz w:val="20"/>
              <w:szCs w:val="20"/>
            </w:rPr>
          </w:rPrChange>
        </w:rPr>
        <w:t xml:space="preserve"> (2012) 22 </w:t>
      </w:r>
      <w:r w:rsidR="0069390F" w:rsidRPr="00BC47C5">
        <w:rPr>
          <w:rFonts w:eastAsia="Times"/>
          <w:i/>
          <w:iCs/>
          <w:noProof/>
          <w:sz w:val="20"/>
          <w:szCs w:val="20"/>
          <w:rPrChange w:id="5205" w:author="Ben Woolhead" w:date="2022-11-08T12:43:00Z">
            <w:rPr>
              <w:rFonts w:ascii="Times" w:eastAsia="Times" w:hAnsi="Times"/>
              <w:noProof/>
              <w:sz w:val="20"/>
              <w:szCs w:val="20"/>
            </w:rPr>
          </w:rPrChange>
        </w:rPr>
        <w:t xml:space="preserve">Critical </w:t>
      </w:r>
      <w:ins w:id="5206" w:author="Ben Woolhead" w:date="2022-10-25T12:52:00Z">
        <w:r w:rsidR="00A62608" w:rsidRPr="00BC47C5">
          <w:rPr>
            <w:rFonts w:eastAsia="Times"/>
            <w:i/>
            <w:iCs/>
            <w:noProof/>
            <w:sz w:val="20"/>
            <w:szCs w:val="20"/>
            <w:rPrChange w:id="5207" w:author="Ben Woolhead" w:date="2022-11-08T12:43:00Z">
              <w:rPr>
                <w:rFonts w:eastAsia="Times"/>
                <w:noProof/>
                <w:sz w:val="20"/>
                <w:szCs w:val="20"/>
              </w:rPr>
            </w:rPrChange>
          </w:rPr>
          <w:t>P</w:t>
        </w:r>
      </w:ins>
      <w:del w:id="5208" w:author="Ben Woolhead" w:date="2022-10-25T12:52:00Z">
        <w:r w:rsidR="0069390F" w:rsidRPr="00BC47C5" w:rsidDel="00A62608">
          <w:rPr>
            <w:rFonts w:eastAsia="Times"/>
            <w:i/>
            <w:iCs/>
            <w:noProof/>
            <w:sz w:val="20"/>
            <w:szCs w:val="20"/>
            <w:rPrChange w:id="5209" w:author="Ben Woolhead" w:date="2022-11-08T12:43:00Z">
              <w:rPr>
                <w:rFonts w:ascii="Times" w:eastAsia="Times" w:hAnsi="Times"/>
                <w:noProof/>
                <w:sz w:val="20"/>
                <w:szCs w:val="20"/>
              </w:rPr>
            </w:rPrChange>
          </w:rPr>
          <w:delText>p</w:delText>
        </w:r>
      </w:del>
      <w:r w:rsidR="0069390F" w:rsidRPr="00BC47C5">
        <w:rPr>
          <w:rFonts w:eastAsia="Times"/>
          <w:i/>
          <w:iCs/>
          <w:noProof/>
          <w:sz w:val="20"/>
          <w:szCs w:val="20"/>
          <w:rPrChange w:id="5210" w:author="Ben Woolhead" w:date="2022-11-08T12:43:00Z">
            <w:rPr>
              <w:rFonts w:ascii="Times" w:eastAsia="Times" w:hAnsi="Times"/>
              <w:noProof/>
              <w:sz w:val="20"/>
              <w:szCs w:val="20"/>
            </w:rPr>
          </w:rPrChange>
        </w:rPr>
        <w:t xml:space="preserve">ublic </w:t>
      </w:r>
      <w:ins w:id="5211" w:author="Ben Woolhead" w:date="2022-10-25T12:52:00Z">
        <w:r w:rsidR="00A62608" w:rsidRPr="00BC47C5">
          <w:rPr>
            <w:rFonts w:eastAsia="Times"/>
            <w:i/>
            <w:iCs/>
            <w:noProof/>
            <w:sz w:val="20"/>
            <w:szCs w:val="20"/>
            <w:rPrChange w:id="5212" w:author="Ben Woolhead" w:date="2022-11-08T12:43:00Z">
              <w:rPr>
                <w:rFonts w:eastAsia="Times"/>
                <w:noProof/>
                <w:sz w:val="20"/>
                <w:szCs w:val="20"/>
              </w:rPr>
            </w:rPrChange>
          </w:rPr>
          <w:t>H</w:t>
        </w:r>
      </w:ins>
      <w:del w:id="5213" w:author="Ben Woolhead" w:date="2022-10-25T12:52:00Z">
        <w:r w:rsidR="0069390F" w:rsidRPr="00BC47C5" w:rsidDel="00A62608">
          <w:rPr>
            <w:rFonts w:eastAsia="Times"/>
            <w:i/>
            <w:iCs/>
            <w:noProof/>
            <w:sz w:val="20"/>
            <w:szCs w:val="20"/>
            <w:rPrChange w:id="5214" w:author="Ben Woolhead" w:date="2022-11-08T12:43:00Z">
              <w:rPr>
                <w:rFonts w:ascii="Times" w:eastAsia="Times" w:hAnsi="Times"/>
                <w:noProof/>
                <w:sz w:val="20"/>
                <w:szCs w:val="20"/>
              </w:rPr>
            </w:rPrChange>
          </w:rPr>
          <w:delText>h</w:delText>
        </w:r>
      </w:del>
      <w:r w:rsidR="0069390F" w:rsidRPr="00BC47C5">
        <w:rPr>
          <w:rFonts w:eastAsia="Times"/>
          <w:i/>
          <w:iCs/>
          <w:noProof/>
          <w:sz w:val="20"/>
          <w:szCs w:val="20"/>
          <w:rPrChange w:id="5215" w:author="Ben Woolhead" w:date="2022-11-08T12:43:00Z">
            <w:rPr>
              <w:rFonts w:ascii="Times" w:eastAsia="Times" w:hAnsi="Times"/>
              <w:noProof/>
              <w:sz w:val="20"/>
              <w:szCs w:val="20"/>
            </w:rPr>
          </w:rPrChange>
        </w:rPr>
        <w:t>ealth</w:t>
      </w:r>
      <w:r w:rsidR="0069390F" w:rsidRPr="00BC47C5">
        <w:rPr>
          <w:rFonts w:eastAsia="Times"/>
          <w:noProof/>
          <w:sz w:val="20"/>
          <w:szCs w:val="20"/>
          <w:rPrChange w:id="5216" w:author="Ben Woolhead" w:date="2022-11-08T12:43:00Z">
            <w:rPr>
              <w:rFonts w:ascii="Times" w:eastAsia="Times" w:hAnsi="Times"/>
              <w:noProof/>
              <w:sz w:val="20"/>
              <w:szCs w:val="20"/>
            </w:rPr>
          </w:rPrChange>
        </w:rPr>
        <w:t xml:space="preserve"> 329</w:t>
      </w:r>
      <w:r w:rsidR="00D70677" w:rsidRPr="00BC47C5">
        <w:rPr>
          <w:rFonts w:eastAsia="Times"/>
          <w:sz w:val="20"/>
          <w:szCs w:val="20"/>
          <w:rPrChange w:id="5217" w:author="Ben Woolhead" w:date="2022-11-08T12:43:00Z">
            <w:rPr>
              <w:rFonts w:ascii="Times" w:eastAsia="Times" w:hAnsi="Times"/>
              <w:sz w:val="20"/>
              <w:szCs w:val="20"/>
            </w:rPr>
          </w:rPrChange>
        </w:rPr>
        <w:fldChar w:fldCharType="end"/>
      </w:r>
      <w:ins w:id="5218" w:author="Ben Woolhead" w:date="2022-10-25T12:52:00Z">
        <w:r w:rsidR="00A62608" w:rsidRPr="005C433A">
          <w:rPr>
            <w:rFonts w:eastAsia="Times"/>
            <w:sz w:val="20"/>
            <w:szCs w:val="20"/>
          </w:rPr>
          <w:t>.</w:t>
        </w:r>
      </w:ins>
    </w:p>
  </w:footnote>
  <w:footnote w:id="81">
    <w:p w14:paraId="2DAC7AB2" w14:textId="67A5B1D9" w:rsidR="001A251F" w:rsidRPr="00BC47C5" w:rsidRDefault="001A251F">
      <w:pPr>
        <w:rPr>
          <w:rFonts w:eastAsia="Times"/>
          <w:sz w:val="20"/>
          <w:szCs w:val="20"/>
          <w:rPrChange w:id="5225" w:author="Ben Woolhead" w:date="2022-11-08T12:43:00Z">
            <w:rPr>
              <w:rFonts w:ascii="Times" w:eastAsia="Times" w:hAnsi="Times"/>
              <w:sz w:val="20"/>
              <w:szCs w:val="20"/>
            </w:rPr>
          </w:rPrChange>
        </w:rPr>
        <w:pPrChange w:id="5226" w:author="Ben Woolhead" w:date="2022-09-16T17:29:00Z">
          <w:pPr>
            <w:jc w:val="both"/>
          </w:pPr>
        </w:pPrChange>
      </w:pPr>
      <w:r w:rsidRPr="00BC47C5">
        <w:rPr>
          <w:rStyle w:val="FootnoteReference"/>
          <w:sz w:val="20"/>
          <w:szCs w:val="20"/>
          <w:rPrChange w:id="5227" w:author="Ben Woolhead" w:date="2022-11-08T12:43:00Z">
            <w:rPr>
              <w:rStyle w:val="FootnoteReference"/>
              <w:rFonts w:ascii="Times" w:hAnsi="Times"/>
              <w:sz w:val="20"/>
              <w:szCs w:val="20"/>
            </w:rPr>
          </w:rPrChange>
        </w:rPr>
        <w:footnoteRef/>
      </w:r>
      <w:r w:rsidRPr="00BC47C5">
        <w:rPr>
          <w:rFonts w:eastAsia="Times"/>
          <w:sz w:val="20"/>
          <w:szCs w:val="20"/>
          <w:rPrChange w:id="5228" w:author="Ben Woolhead" w:date="2022-11-08T12:43:00Z">
            <w:rPr>
              <w:rFonts w:ascii="Times" w:eastAsia="Times" w:hAnsi="Times"/>
              <w:sz w:val="20"/>
              <w:szCs w:val="20"/>
            </w:rPr>
          </w:rPrChange>
        </w:rPr>
        <w:t xml:space="preserve"> </w:t>
      </w:r>
      <w:r w:rsidRPr="00BC47C5">
        <w:rPr>
          <w:rFonts w:eastAsia="Times"/>
          <w:sz w:val="20"/>
          <w:szCs w:val="20"/>
          <w:rPrChange w:id="5229" w:author="Ben Woolhead" w:date="2022-11-08T12:43:00Z">
            <w:rPr>
              <w:rFonts w:ascii="Times" w:eastAsia="Times" w:hAnsi="Times"/>
              <w:sz w:val="20"/>
              <w:szCs w:val="20"/>
            </w:rPr>
          </w:rPrChange>
        </w:rPr>
        <w:fldChar w:fldCharType="begin"/>
      </w:r>
      <w:r w:rsidR="00522CB0" w:rsidRPr="00BC47C5">
        <w:rPr>
          <w:rFonts w:eastAsia="Times"/>
          <w:sz w:val="20"/>
          <w:szCs w:val="20"/>
          <w:rPrChange w:id="5230" w:author="Ben Woolhead" w:date="2022-11-08T12:43:00Z">
            <w:rPr>
              <w:rFonts w:ascii="Times" w:eastAsia="Times" w:hAnsi="Times"/>
              <w:sz w:val="20"/>
              <w:szCs w:val="20"/>
            </w:rPr>
          </w:rPrChange>
        </w:rPr>
        <w:instrText xml:space="preserve"> ADDIN ZOTERO_ITEM CSL_CITATION {"citationID":"Un14HHWs","properties":{"formattedCitation":"Scamell and Alaszewski, \\uc0\\u8216{}Fateful Moments and the Categorisation of Risk\\uc0\\u8217{}.","plainCitation":"Scamell and Alaszewski, ‘Fateful Moments and the Categorisation of Risk’.","noteIndex":89},"citationItems":[{"id":7027,"uris":["http://zotero.org/users/815107/items/FD6URYGD"],"itemData":{"id":7027,"type":"article-journal","abstract":"In this article, we examine the ways in which risk is categorised in childbirth, and how such categorisation shapes decision-making in the risk management of childbirth. We consider the ways in which midwives focus on and highlight particular adverse events that threaten the normality of childbirth and the life of the mother and/or her baby. We argue that such a focus tends to override other elements of risk, especially the low probability of such adverse events, resulting in ‘an ever-narrowing window of normality’ and a precautionary approach to the management of uncertainty. We start our analysis with a discussion of the nature of childbirth as a fateful moment in the lives of those involved, and consider the ways in which this fateful moment is structured in contemporary society. In this discussion, we highlight a major paradox; although normal childbirth is both highly valued and associated with good outcomes in countries like the UK, there has been an apparent relentless expansion of ‘the birth machine’ whereby birth is increasingly defined through the medicalised practices of intensive surveillance and technocratic intervention. We explore the dynamics that create this paradox using ethnographic fieldwork. In the course of this work, the lead author observed and recorded midwives’ work and talk in four clinical settings in England during 2009 and 2010. In this article, we focus on how midwives orientate themselves to normality and risk through their everyday talk and practice; and on how normality and risk interact to shape the ways in which birth can be legitimately imagined. We show that language plays a key role in the categorisation of risk. Normality was signified only through an absence of risk, andhad few linguistic signifiers of its own through which it could be identified and defended. Where normality only existed as the non-occurrence of unwanted futures, imagined futures where things went wrong took on a very real existence in the present, thereby impacting upon how birth could be conceptualised and managed. As such midwifery activity can be said to function, not to preserve normality but to introduce a pathologisation process where birth can never be categorised as normal until it is over.","container-title":"Health, Risk &amp; Society","DOI":"10.1080/13698575.2012.661041","ISSN":"1369-8575","issue":"2","note":"publisher: Taylor &amp; Francis\n_eprint: https://doi.org/10.1080/13698575.2012.661041","page":"207-221","source":"Taylor and Francis+NEJM","title":"Fateful moments and the categorisation of risk: Midwifery practice and the ever-narrowing window of normality during childbirth","title-short":"Fateful moments and the categorisation of risk","volume":"14","author":[{"family":"Scamell","given":"Mandie"},{"family":"Alaszewski","given":"Andy"}],"issued":{"date-parts":[["2012",4,1]]}}}],"schema":"https://github.com/citation-style-language/schema/raw/master/csl-citation.json"} </w:instrText>
      </w:r>
      <w:r w:rsidRPr="00BC47C5">
        <w:rPr>
          <w:rFonts w:eastAsia="Times"/>
          <w:sz w:val="20"/>
          <w:szCs w:val="20"/>
          <w:rPrChange w:id="5231" w:author="Ben Woolhead" w:date="2022-11-08T12:43:00Z">
            <w:rPr>
              <w:rFonts w:ascii="Times" w:eastAsia="Times" w:hAnsi="Times"/>
              <w:sz w:val="20"/>
              <w:szCs w:val="20"/>
            </w:rPr>
          </w:rPrChange>
        </w:rPr>
        <w:fldChar w:fldCharType="separate"/>
      </w:r>
      <w:r w:rsidR="00522CB0" w:rsidRPr="00BC47C5">
        <w:rPr>
          <w:sz w:val="20"/>
          <w:szCs w:val="20"/>
          <w:rPrChange w:id="5232" w:author="Ben Woolhead" w:date="2022-11-08T12:43:00Z">
            <w:rPr>
              <w:rFonts w:ascii="Times" w:hAnsi="Times"/>
              <w:sz w:val="20"/>
              <w:szCs w:val="20"/>
            </w:rPr>
          </w:rPrChange>
        </w:rPr>
        <w:t xml:space="preserve">Scamell and Alaszewski, </w:t>
      </w:r>
      <w:ins w:id="5233" w:author="Ben Woolhead" w:date="2022-10-25T12:52:00Z">
        <w:r w:rsidR="00620C0C" w:rsidRPr="005C433A">
          <w:rPr>
            <w:sz w:val="20"/>
            <w:szCs w:val="20"/>
          </w:rPr>
          <w:t>op. cit., n. 7</w:t>
        </w:r>
      </w:ins>
      <w:ins w:id="5234" w:author="Ben Woolhead" w:date="2022-10-25T12:53:00Z">
        <w:r w:rsidR="00620C0C" w:rsidRPr="005C433A">
          <w:rPr>
            <w:sz w:val="20"/>
            <w:szCs w:val="20"/>
          </w:rPr>
          <w:t>9.</w:t>
        </w:r>
        <w:r w:rsidR="00620C0C" w:rsidRPr="005C433A" w:rsidDel="00620C0C">
          <w:rPr>
            <w:sz w:val="20"/>
            <w:szCs w:val="20"/>
          </w:rPr>
          <w:t xml:space="preserve"> </w:t>
        </w:r>
      </w:ins>
      <w:del w:id="5235" w:author="Ben Woolhead" w:date="2022-10-25T12:53:00Z">
        <w:r w:rsidR="00522CB0" w:rsidRPr="00BC47C5" w:rsidDel="00620C0C">
          <w:rPr>
            <w:sz w:val="20"/>
            <w:szCs w:val="20"/>
            <w:rPrChange w:id="5236" w:author="Ben Woolhead" w:date="2022-11-08T12:43:00Z">
              <w:rPr>
                <w:rFonts w:ascii="Times" w:hAnsi="Times"/>
                <w:sz w:val="20"/>
                <w:szCs w:val="20"/>
              </w:rPr>
            </w:rPrChange>
          </w:rPr>
          <w:delText>‘Fateful Moments and the Categorisation of Risk’.</w:delText>
        </w:r>
      </w:del>
      <w:r w:rsidRPr="00BC47C5">
        <w:rPr>
          <w:rFonts w:eastAsia="Times"/>
          <w:sz w:val="20"/>
          <w:szCs w:val="20"/>
          <w:rPrChange w:id="5237" w:author="Ben Woolhead" w:date="2022-11-08T12:43:00Z">
            <w:rPr>
              <w:rFonts w:ascii="Times" w:eastAsia="Times" w:hAnsi="Times"/>
              <w:sz w:val="20"/>
              <w:szCs w:val="20"/>
            </w:rPr>
          </w:rPrChange>
        </w:rPr>
        <w:fldChar w:fldCharType="end"/>
      </w:r>
    </w:p>
  </w:footnote>
  <w:footnote w:id="82">
    <w:p w14:paraId="4CEBBB21" w14:textId="7C6CBD5D" w:rsidR="001A251F" w:rsidRPr="00BC47C5" w:rsidRDefault="001A251F">
      <w:pPr>
        <w:rPr>
          <w:rFonts w:eastAsia="Times"/>
          <w:sz w:val="20"/>
          <w:szCs w:val="20"/>
          <w:rPrChange w:id="5266" w:author="Ben Woolhead" w:date="2022-11-08T12:43:00Z">
            <w:rPr>
              <w:rFonts w:ascii="Times" w:eastAsia="Times" w:hAnsi="Times"/>
              <w:sz w:val="20"/>
              <w:szCs w:val="20"/>
            </w:rPr>
          </w:rPrChange>
        </w:rPr>
        <w:pPrChange w:id="5267" w:author="Ben Woolhead" w:date="2022-09-16T17:29:00Z">
          <w:pPr>
            <w:jc w:val="both"/>
          </w:pPr>
        </w:pPrChange>
      </w:pPr>
      <w:r w:rsidRPr="00BC47C5">
        <w:rPr>
          <w:rStyle w:val="FootnoteReference"/>
          <w:sz w:val="20"/>
          <w:szCs w:val="20"/>
          <w:rPrChange w:id="5268" w:author="Ben Woolhead" w:date="2022-11-08T12:43:00Z">
            <w:rPr>
              <w:rStyle w:val="FootnoteReference"/>
              <w:rFonts w:ascii="Times" w:hAnsi="Times"/>
              <w:sz w:val="20"/>
              <w:szCs w:val="20"/>
            </w:rPr>
          </w:rPrChange>
        </w:rPr>
        <w:footnoteRef/>
      </w:r>
      <w:r w:rsidRPr="00BC47C5">
        <w:rPr>
          <w:rFonts w:eastAsia="Times"/>
          <w:sz w:val="20"/>
          <w:szCs w:val="20"/>
          <w:rPrChange w:id="5269" w:author="Ben Woolhead" w:date="2022-11-08T12:43:00Z">
            <w:rPr>
              <w:rFonts w:ascii="Times" w:eastAsia="Times" w:hAnsi="Times"/>
              <w:sz w:val="20"/>
              <w:szCs w:val="20"/>
            </w:rPr>
          </w:rPrChange>
        </w:rPr>
        <w:t xml:space="preserve"> </w:t>
      </w:r>
      <w:r w:rsidR="00D70677" w:rsidRPr="00BC47C5">
        <w:rPr>
          <w:rFonts w:eastAsia="Times"/>
          <w:sz w:val="20"/>
          <w:szCs w:val="20"/>
          <w:rPrChange w:id="5270" w:author="Ben Woolhead" w:date="2022-11-08T12:43:00Z">
            <w:rPr>
              <w:rFonts w:ascii="Times" w:eastAsia="Times" w:hAnsi="Times"/>
              <w:sz w:val="20"/>
              <w:szCs w:val="20"/>
            </w:rPr>
          </w:rPrChange>
        </w:rPr>
        <w:fldChar w:fldCharType="begin">
          <w:fldData xml:space="preserve">PEVuZE5vdGU+PENpdGU+PEF1dGhvcj5TcGVuZGxvdmU8L0F1dGhvcj48WWVhcj4yMDE4PC9ZZWFy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</w:fldData>
        </w:fldChar>
      </w:r>
      <w:r w:rsidR="0069390F" w:rsidRPr="00BC47C5">
        <w:rPr>
          <w:rFonts w:eastAsia="Times"/>
          <w:sz w:val="20"/>
          <w:szCs w:val="20"/>
          <w:rPrChange w:id="5271" w:author="Ben Woolhead" w:date="2022-11-08T12:43:00Z">
            <w:rPr>
              <w:rFonts w:ascii="Times" w:eastAsia="Times" w:hAnsi="Times"/>
              <w:sz w:val="20"/>
              <w:szCs w:val="20"/>
            </w:rPr>
          </w:rPrChange>
        </w:rPr>
        <w:instrText xml:space="preserve"> ADDIN EN.CITE </w:instrText>
      </w:r>
      <w:r w:rsidR="0069390F" w:rsidRPr="00BC47C5">
        <w:rPr>
          <w:rFonts w:eastAsia="Times"/>
          <w:sz w:val="20"/>
          <w:szCs w:val="20"/>
          <w:rPrChange w:id="5272" w:author="Ben Woolhead" w:date="2022-11-08T12:43:00Z">
            <w:rPr>
              <w:rFonts w:ascii="Times" w:eastAsia="Times" w:hAnsi="Times"/>
              <w:sz w:val="20"/>
              <w:szCs w:val="20"/>
            </w:rPr>
          </w:rPrChange>
        </w:rPr>
        <w:fldChar w:fldCharType="begin">
          <w:fldData xml:space="preserve">PEVuZE5vdGU+PENpdGU+PEF1dGhvcj5TcGVuZGxvdmU8L0F1dGhvcj48WWVhcj4yMDE4PC9ZZWFy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</w:fldData>
        </w:fldChar>
      </w:r>
      <w:r w:rsidR="0069390F" w:rsidRPr="00BC47C5">
        <w:rPr>
          <w:rFonts w:eastAsia="Times"/>
          <w:sz w:val="20"/>
          <w:szCs w:val="20"/>
          <w:rPrChange w:id="5273" w:author="Ben Woolhead" w:date="2022-11-08T12:43:00Z">
            <w:rPr>
              <w:rFonts w:ascii="Times" w:eastAsia="Times" w:hAnsi="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5274" w:author="Ben Woolhead" w:date="2022-11-08T12:43:00Z">
            <w:rPr>
              <w:rFonts w:ascii="Times" w:eastAsia="Times" w:hAnsi="Times"/>
              <w:sz w:val="20"/>
              <w:szCs w:val="20"/>
            </w:rPr>
          </w:rPrChange>
        </w:rPr>
        <w:fldChar w:fldCharType="end"/>
      </w:r>
      <w:r w:rsidR="00D70677" w:rsidRPr="00BE1117">
        <w:rPr>
          <w:rFonts w:eastAsia="Times"/>
          <w:sz w:val="20"/>
          <w:szCs w:val="20"/>
        </w:rPr>
      </w:r>
      <w:r w:rsidR="00D70677" w:rsidRPr="00BC47C5">
        <w:rPr>
          <w:rFonts w:eastAsia="Times"/>
          <w:sz w:val="20"/>
          <w:szCs w:val="20"/>
          <w:rPrChange w:id="5275" w:author="Ben Woolhead" w:date="2022-11-08T12:43:00Z">
            <w:rPr>
              <w:rFonts w:ascii="Times" w:eastAsia="Times" w:hAnsi="Times"/>
              <w:sz w:val="20"/>
              <w:szCs w:val="20"/>
            </w:rPr>
          </w:rPrChange>
        </w:rPr>
        <w:fldChar w:fldCharType="separate"/>
      </w:r>
      <w:r w:rsidR="0069390F" w:rsidRPr="00BC47C5">
        <w:rPr>
          <w:rFonts w:eastAsia="Times"/>
          <w:noProof/>
          <w:sz w:val="20"/>
          <w:szCs w:val="20"/>
          <w:rPrChange w:id="5276" w:author="Ben Woolhead" w:date="2022-11-08T12:43:00Z">
            <w:rPr>
              <w:rFonts w:ascii="Times" w:eastAsia="Times" w:hAnsi="Times"/>
              <w:noProof/>
              <w:sz w:val="20"/>
              <w:szCs w:val="20"/>
            </w:rPr>
          </w:rPrChange>
        </w:rPr>
        <w:t xml:space="preserve">Z. Spendlove, </w:t>
      </w:r>
      <w:ins w:id="5277" w:author="Ben Woolhead" w:date="2022-10-25T12:53:00Z">
        <w:r w:rsidR="002820D7" w:rsidRPr="005C433A">
          <w:rPr>
            <w:rFonts w:eastAsia="Times"/>
            <w:noProof/>
            <w:sz w:val="20"/>
            <w:szCs w:val="20"/>
          </w:rPr>
          <w:t>‘</w:t>
        </w:r>
      </w:ins>
      <w:del w:id="5278" w:author="Ben Woolhead" w:date="2022-10-25T12:53:00Z">
        <w:r w:rsidR="0069390F" w:rsidRPr="00BC47C5" w:rsidDel="002820D7">
          <w:rPr>
            <w:rFonts w:eastAsia="Times"/>
            <w:noProof/>
            <w:sz w:val="20"/>
            <w:szCs w:val="20"/>
            <w:rPrChange w:id="5279"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5280" w:author="Ben Woolhead" w:date="2022-11-08T12:43:00Z">
            <w:rPr>
              <w:rFonts w:ascii="Times" w:eastAsia="Times" w:hAnsi="Times"/>
              <w:noProof/>
              <w:sz w:val="20"/>
              <w:szCs w:val="20"/>
            </w:rPr>
          </w:rPrChange>
        </w:rPr>
        <w:t xml:space="preserve">Medical </w:t>
      </w:r>
      <w:ins w:id="5281" w:author="Ben Woolhead" w:date="2022-10-25T12:53:00Z">
        <w:r w:rsidR="002820D7" w:rsidRPr="005C433A">
          <w:rPr>
            <w:rFonts w:eastAsia="Times"/>
            <w:noProof/>
            <w:sz w:val="20"/>
            <w:szCs w:val="20"/>
          </w:rPr>
          <w:t>R</w:t>
        </w:r>
      </w:ins>
      <w:del w:id="5282" w:author="Ben Woolhead" w:date="2022-10-25T12:53:00Z">
        <w:r w:rsidR="0069390F" w:rsidRPr="00BC47C5" w:rsidDel="002820D7">
          <w:rPr>
            <w:rFonts w:eastAsia="Times"/>
            <w:noProof/>
            <w:sz w:val="20"/>
            <w:szCs w:val="20"/>
            <w:rPrChange w:id="5283" w:author="Ben Woolhead" w:date="2022-11-08T12:43:00Z">
              <w:rPr>
                <w:rFonts w:ascii="Times" w:eastAsia="Times" w:hAnsi="Times"/>
                <w:noProof/>
                <w:sz w:val="20"/>
                <w:szCs w:val="20"/>
              </w:rPr>
            </w:rPrChange>
          </w:rPr>
          <w:delText>r</w:delText>
        </w:r>
      </w:del>
      <w:r w:rsidR="0069390F" w:rsidRPr="00BC47C5">
        <w:rPr>
          <w:rFonts w:eastAsia="Times"/>
          <w:noProof/>
          <w:sz w:val="20"/>
          <w:szCs w:val="20"/>
          <w:rPrChange w:id="5284" w:author="Ben Woolhead" w:date="2022-11-08T12:43:00Z">
            <w:rPr>
              <w:rFonts w:ascii="Times" w:eastAsia="Times" w:hAnsi="Times"/>
              <w:noProof/>
              <w:sz w:val="20"/>
              <w:szCs w:val="20"/>
            </w:rPr>
          </w:rPrChange>
        </w:rPr>
        <w:t xml:space="preserve">evalidation as </w:t>
      </w:r>
      <w:ins w:id="5285" w:author="Ben Woolhead" w:date="2022-10-25T12:53:00Z">
        <w:r w:rsidR="002820D7" w:rsidRPr="005C433A">
          <w:rPr>
            <w:rFonts w:eastAsia="Times"/>
            <w:noProof/>
            <w:sz w:val="20"/>
            <w:szCs w:val="20"/>
          </w:rPr>
          <w:t>P</w:t>
        </w:r>
      </w:ins>
      <w:del w:id="5286" w:author="Ben Woolhead" w:date="2022-10-25T12:53:00Z">
        <w:r w:rsidR="0069390F" w:rsidRPr="00BC47C5" w:rsidDel="002820D7">
          <w:rPr>
            <w:rFonts w:eastAsia="Times"/>
            <w:noProof/>
            <w:sz w:val="20"/>
            <w:szCs w:val="20"/>
            <w:rPrChange w:id="5287" w:author="Ben Woolhead" w:date="2022-11-08T12:43:00Z">
              <w:rPr>
                <w:rFonts w:ascii="Times" w:eastAsia="Times" w:hAnsi="Times"/>
                <w:noProof/>
                <w:sz w:val="20"/>
                <w:szCs w:val="20"/>
              </w:rPr>
            </w:rPrChange>
          </w:rPr>
          <w:delText>p</w:delText>
        </w:r>
      </w:del>
      <w:r w:rsidR="0069390F" w:rsidRPr="00BC47C5">
        <w:rPr>
          <w:rFonts w:eastAsia="Times"/>
          <w:noProof/>
          <w:sz w:val="20"/>
          <w:szCs w:val="20"/>
          <w:rPrChange w:id="5288" w:author="Ben Woolhead" w:date="2022-11-08T12:43:00Z">
            <w:rPr>
              <w:rFonts w:ascii="Times" w:eastAsia="Times" w:hAnsi="Times"/>
              <w:noProof/>
              <w:sz w:val="20"/>
              <w:szCs w:val="20"/>
            </w:rPr>
          </w:rPrChange>
        </w:rPr>
        <w:t xml:space="preserve">rofessional </w:t>
      </w:r>
      <w:ins w:id="5289" w:author="Ben Woolhead" w:date="2022-10-25T12:53:00Z">
        <w:r w:rsidR="002820D7" w:rsidRPr="005C433A">
          <w:rPr>
            <w:rFonts w:eastAsia="Times"/>
            <w:noProof/>
            <w:sz w:val="20"/>
            <w:szCs w:val="20"/>
          </w:rPr>
          <w:t>R</w:t>
        </w:r>
      </w:ins>
      <w:del w:id="5290" w:author="Ben Woolhead" w:date="2022-10-25T12:53:00Z">
        <w:r w:rsidR="0069390F" w:rsidRPr="00BC47C5" w:rsidDel="002820D7">
          <w:rPr>
            <w:rFonts w:eastAsia="Times"/>
            <w:noProof/>
            <w:sz w:val="20"/>
            <w:szCs w:val="20"/>
            <w:rPrChange w:id="5291" w:author="Ben Woolhead" w:date="2022-11-08T12:43:00Z">
              <w:rPr>
                <w:rFonts w:ascii="Times" w:eastAsia="Times" w:hAnsi="Times"/>
                <w:noProof/>
                <w:sz w:val="20"/>
                <w:szCs w:val="20"/>
              </w:rPr>
            </w:rPrChange>
          </w:rPr>
          <w:delText>r</w:delText>
        </w:r>
      </w:del>
      <w:r w:rsidR="0069390F" w:rsidRPr="00BC47C5">
        <w:rPr>
          <w:rFonts w:eastAsia="Times"/>
          <w:noProof/>
          <w:sz w:val="20"/>
          <w:szCs w:val="20"/>
          <w:rPrChange w:id="5292" w:author="Ben Woolhead" w:date="2022-11-08T12:43:00Z">
            <w:rPr>
              <w:rFonts w:ascii="Times" w:eastAsia="Times" w:hAnsi="Times"/>
              <w:noProof/>
              <w:sz w:val="20"/>
              <w:szCs w:val="20"/>
            </w:rPr>
          </w:rPrChange>
        </w:rPr>
        <w:t xml:space="preserve">egulatory </w:t>
      </w:r>
      <w:ins w:id="5293" w:author="Ben Woolhead" w:date="2022-10-25T12:53:00Z">
        <w:r w:rsidR="002820D7" w:rsidRPr="005C433A">
          <w:rPr>
            <w:rFonts w:eastAsia="Times"/>
            <w:noProof/>
            <w:sz w:val="20"/>
            <w:szCs w:val="20"/>
          </w:rPr>
          <w:t>R</w:t>
        </w:r>
      </w:ins>
      <w:del w:id="5294" w:author="Ben Woolhead" w:date="2022-10-25T12:53:00Z">
        <w:r w:rsidR="0069390F" w:rsidRPr="00BC47C5" w:rsidDel="002820D7">
          <w:rPr>
            <w:rFonts w:eastAsia="Times"/>
            <w:noProof/>
            <w:sz w:val="20"/>
            <w:szCs w:val="20"/>
            <w:rPrChange w:id="5295" w:author="Ben Woolhead" w:date="2022-11-08T12:43:00Z">
              <w:rPr>
                <w:rFonts w:ascii="Times" w:eastAsia="Times" w:hAnsi="Times"/>
                <w:noProof/>
                <w:sz w:val="20"/>
                <w:szCs w:val="20"/>
              </w:rPr>
            </w:rPrChange>
          </w:rPr>
          <w:delText>r</w:delText>
        </w:r>
      </w:del>
      <w:r w:rsidR="0069390F" w:rsidRPr="00BC47C5">
        <w:rPr>
          <w:rFonts w:eastAsia="Times"/>
          <w:noProof/>
          <w:sz w:val="20"/>
          <w:szCs w:val="20"/>
          <w:rPrChange w:id="5296" w:author="Ben Woolhead" w:date="2022-11-08T12:43:00Z">
            <w:rPr>
              <w:rFonts w:ascii="Times" w:eastAsia="Times" w:hAnsi="Times"/>
              <w:noProof/>
              <w:sz w:val="20"/>
              <w:szCs w:val="20"/>
            </w:rPr>
          </w:rPrChange>
        </w:rPr>
        <w:t xml:space="preserve">eform: Challenging the </w:t>
      </w:r>
      <w:ins w:id="5297" w:author="Ben Woolhead" w:date="2022-10-25T12:53:00Z">
        <w:r w:rsidR="002820D7" w:rsidRPr="005C433A">
          <w:rPr>
            <w:rFonts w:eastAsia="Times"/>
            <w:noProof/>
            <w:sz w:val="20"/>
            <w:szCs w:val="20"/>
          </w:rPr>
          <w:t>P</w:t>
        </w:r>
      </w:ins>
      <w:del w:id="5298" w:author="Ben Woolhead" w:date="2022-10-25T12:53:00Z">
        <w:r w:rsidR="0069390F" w:rsidRPr="00BC47C5" w:rsidDel="002820D7">
          <w:rPr>
            <w:rFonts w:eastAsia="Times"/>
            <w:noProof/>
            <w:sz w:val="20"/>
            <w:szCs w:val="20"/>
            <w:rPrChange w:id="5299" w:author="Ben Woolhead" w:date="2022-11-08T12:43:00Z">
              <w:rPr>
                <w:rFonts w:ascii="Times" w:eastAsia="Times" w:hAnsi="Times"/>
                <w:noProof/>
                <w:sz w:val="20"/>
                <w:szCs w:val="20"/>
              </w:rPr>
            </w:rPrChange>
          </w:rPr>
          <w:delText>p</w:delText>
        </w:r>
      </w:del>
      <w:r w:rsidR="0069390F" w:rsidRPr="00BC47C5">
        <w:rPr>
          <w:rFonts w:eastAsia="Times"/>
          <w:noProof/>
          <w:sz w:val="20"/>
          <w:szCs w:val="20"/>
          <w:rPrChange w:id="5300" w:author="Ben Woolhead" w:date="2022-11-08T12:43:00Z">
            <w:rPr>
              <w:rFonts w:ascii="Times" w:eastAsia="Times" w:hAnsi="Times"/>
              <w:noProof/>
              <w:sz w:val="20"/>
              <w:szCs w:val="20"/>
            </w:rPr>
          </w:rPrChange>
        </w:rPr>
        <w:t xml:space="preserve">ower of </w:t>
      </w:r>
      <w:ins w:id="5301" w:author="Ben Woolhead" w:date="2022-10-25T12:53:00Z">
        <w:r w:rsidR="002820D7" w:rsidRPr="005C433A">
          <w:rPr>
            <w:rFonts w:eastAsia="Times"/>
            <w:noProof/>
            <w:sz w:val="20"/>
            <w:szCs w:val="20"/>
          </w:rPr>
          <w:t>E</w:t>
        </w:r>
      </w:ins>
      <w:del w:id="5302" w:author="Ben Woolhead" w:date="2022-10-25T12:53:00Z">
        <w:r w:rsidR="0069390F" w:rsidRPr="00BC47C5" w:rsidDel="002820D7">
          <w:rPr>
            <w:rFonts w:eastAsia="Times"/>
            <w:noProof/>
            <w:sz w:val="20"/>
            <w:szCs w:val="20"/>
            <w:rPrChange w:id="5303" w:author="Ben Woolhead" w:date="2022-11-08T12:43:00Z">
              <w:rPr>
                <w:rFonts w:ascii="Times" w:eastAsia="Times" w:hAnsi="Times"/>
                <w:noProof/>
                <w:sz w:val="20"/>
                <w:szCs w:val="20"/>
              </w:rPr>
            </w:rPrChange>
          </w:rPr>
          <w:delText>e</w:delText>
        </w:r>
      </w:del>
      <w:r w:rsidR="0069390F" w:rsidRPr="00BC47C5">
        <w:rPr>
          <w:rFonts w:eastAsia="Times"/>
          <w:noProof/>
          <w:sz w:val="20"/>
          <w:szCs w:val="20"/>
          <w:rPrChange w:id="5304" w:author="Ben Woolhead" w:date="2022-11-08T12:43:00Z">
            <w:rPr>
              <w:rFonts w:ascii="Times" w:eastAsia="Times" w:hAnsi="Times"/>
              <w:noProof/>
              <w:sz w:val="20"/>
              <w:szCs w:val="20"/>
            </w:rPr>
          </w:rPrChange>
        </w:rPr>
        <w:t xml:space="preserve">nforceable </w:t>
      </w:r>
      <w:ins w:id="5305" w:author="Ben Woolhead" w:date="2022-10-25T12:53:00Z">
        <w:r w:rsidR="002820D7" w:rsidRPr="005C433A">
          <w:rPr>
            <w:rFonts w:eastAsia="Times"/>
            <w:noProof/>
            <w:sz w:val="20"/>
            <w:szCs w:val="20"/>
          </w:rPr>
          <w:t>T</w:t>
        </w:r>
      </w:ins>
      <w:del w:id="5306" w:author="Ben Woolhead" w:date="2022-10-25T12:53:00Z">
        <w:r w:rsidR="0069390F" w:rsidRPr="00BC47C5" w:rsidDel="002820D7">
          <w:rPr>
            <w:rFonts w:eastAsia="Times"/>
            <w:noProof/>
            <w:sz w:val="20"/>
            <w:szCs w:val="20"/>
            <w:rPrChange w:id="5307" w:author="Ben Woolhead" w:date="2022-11-08T12:43:00Z">
              <w:rPr>
                <w:rFonts w:ascii="Times" w:eastAsia="Times" w:hAnsi="Times"/>
                <w:noProof/>
                <w:sz w:val="20"/>
                <w:szCs w:val="20"/>
              </w:rPr>
            </w:rPrChange>
          </w:rPr>
          <w:delText>t</w:delText>
        </w:r>
      </w:del>
      <w:r w:rsidR="0069390F" w:rsidRPr="00BC47C5">
        <w:rPr>
          <w:rFonts w:eastAsia="Times"/>
          <w:noProof/>
          <w:sz w:val="20"/>
          <w:szCs w:val="20"/>
          <w:rPrChange w:id="5308" w:author="Ben Woolhead" w:date="2022-11-08T12:43:00Z">
            <w:rPr>
              <w:rFonts w:ascii="Times" w:eastAsia="Times" w:hAnsi="Times"/>
              <w:noProof/>
              <w:sz w:val="20"/>
              <w:szCs w:val="20"/>
            </w:rPr>
          </w:rPrChange>
        </w:rPr>
        <w:t>rust in the United Kingdom</w:t>
      </w:r>
      <w:del w:id="5309" w:author="Ben Woolhead" w:date="2022-10-25T12:53:00Z">
        <w:r w:rsidR="0069390F" w:rsidRPr="00BC47C5" w:rsidDel="002820D7">
          <w:rPr>
            <w:rFonts w:eastAsia="Times"/>
            <w:noProof/>
            <w:sz w:val="20"/>
            <w:szCs w:val="20"/>
            <w:rPrChange w:id="5310" w:author="Ben Woolhead" w:date="2022-11-08T12:43:00Z">
              <w:rPr>
                <w:rFonts w:ascii="Times" w:eastAsia="Times" w:hAnsi="Times"/>
                <w:noProof/>
                <w:sz w:val="20"/>
                <w:szCs w:val="20"/>
              </w:rPr>
            </w:rPrChange>
          </w:rPr>
          <w:delText>'</w:delText>
        </w:r>
      </w:del>
      <w:ins w:id="5311" w:author="Ben Woolhead" w:date="2022-10-25T12:53:00Z">
        <w:r w:rsidR="002820D7" w:rsidRPr="005C433A">
          <w:rPr>
            <w:rFonts w:eastAsia="Times"/>
            <w:noProof/>
            <w:sz w:val="20"/>
            <w:szCs w:val="20"/>
          </w:rPr>
          <w:t>’</w:t>
        </w:r>
      </w:ins>
      <w:r w:rsidR="0069390F" w:rsidRPr="00BC47C5">
        <w:rPr>
          <w:rFonts w:eastAsia="Times"/>
          <w:noProof/>
          <w:sz w:val="20"/>
          <w:szCs w:val="20"/>
          <w:rPrChange w:id="5312" w:author="Ben Woolhead" w:date="2022-11-08T12:43:00Z">
            <w:rPr>
              <w:rFonts w:ascii="Times" w:eastAsia="Times" w:hAnsi="Times"/>
              <w:noProof/>
              <w:sz w:val="20"/>
              <w:szCs w:val="20"/>
            </w:rPr>
          </w:rPrChange>
        </w:rPr>
        <w:t xml:space="preserve"> (2018) 205 </w:t>
      </w:r>
      <w:r w:rsidR="0069390F" w:rsidRPr="00BC47C5">
        <w:rPr>
          <w:rFonts w:eastAsia="Times"/>
          <w:i/>
          <w:iCs/>
          <w:noProof/>
          <w:sz w:val="20"/>
          <w:szCs w:val="20"/>
          <w:rPrChange w:id="5313" w:author="Ben Woolhead" w:date="2022-11-08T12:43:00Z">
            <w:rPr>
              <w:rFonts w:ascii="Times" w:eastAsia="Times" w:hAnsi="Times"/>
              <w:noProof/>
              <w:sz w:val="20"/>
              <w:szCs w:val="20"/>
            </w:rPr>
          </w:rPrChange>
        </w:rPr>
        <w:t xml:space="preserve">Social Science &amp; Medicine </w:t>
      </w:r>
      <w:r w:rsidR="0069390F" w:rsidRPr="00BC47C5">
        <w:rPr>
          <w:rFonts w:eastAsia="Times"/>
          <w:noProof/>
          <w:sz w:val="20"/>
          <w:szCs w:val="20"/>
          <w:rPrChange w:id="5314" w:author="Ben Woolhead" w:date="2022-11-08T12:43:00Z">
            <w:rPr>
              <w:rFonts w:ascii="Times" w:eastAsia="Times" w:hAnsi="Times"/>
              <w:noProof/>
              <w:sz w:val="20"/>
              <w:szCs w:val="20"/>
            </w:rPr>
          </w:rPrChange>
        </w:rPr>
        <w:t>64</w:t>
      </w:r>
      <w:ins w:id="5315" w:author="Ben Woolhead" w:date="2022-10-25T12:54:00Z">
        <w:r w:rsidR="002820D7" w:rsidRPr="005C433A">
          <w:rPr>
            <w:rFonts w:eastAsia="Times"/>
            <w:noProof/>
            <w:sz w:val="20"/>
            <w:szCs w:val="20"/>
          </w:rPr>
          <w:t xml:space="preserve">; </w:t>
        </w:r>
      </w:ins>
      <w:r w:rsidR="0069390F" w:rsidRPr="00BC47C5">
        <w:rPr>
          <w:rFonts w:eastAsia="Times"/>
          <w:noProof/>
          <w:sz w:val="20"/>
          <w:szCs w:val="20"/>
          <w:rPrChange w:id="5316" w:author="Ben Woolhead" w:date="2022-11-08T12:43:00Z">
            <w:rPr>
              <w:rFonts w:ascii="Times" w:eastAsia="Times" w:hAnsi="Times"/>
              <w:noProof/>
              <w:sz w:val="20"/>
              <w:szCs w:val="20"/>
            </w:rPr>
          </w:rPrChange>
        </w:rPr>
        <w:t xml:space="preserve">D. Ferndale </w:t>
      </w:r>
      <w:del w:id="5317" w:author="Ben Woolhead" w:date="2022-10-25T12:54:00Z">
        <w:r w:rsidR="0069390F" w:rsidRPr="00BC47C5" w:rsidDel="002820D7">
          <w:rPr>
            <w:rFonts w:eastAsia="Times"/>
            <w:noProof/>
            <w:sz w:val="20"/>
            <w:szCs w:val="20"/>
            <w:rPrChange w:id="5318" w:author="Ben Woolhead" w:date="2022-11-08T12:43:00Z">
              <w:rPr>
                <w:rFonts w:ascii="Times" w:eastAsia="Times" w:hAnsi="Times"/>
                <w:noProof/>
                <w:sz w:val="20"/>
                <w:szCs w:val="20"/>
              </w:rPr>
            </w:rPrChange>
          </w:rPr>
          <w:delText>and others</w:delText>
        </w:r>
      </w:del>
      <w:ins w:id="5319" w:author="Ben Woolhead" w:date="2022-10-25T12:54:00Z">
        <w:r w:rsidR="002820D7" w:rsidRPr="005C433A">
          <w:rPr>
            <w:rFonts w:eastAsia="Times"/>
            <w:noProof/>
            <w:sz w:val="20"/>
            <w:szCs w:val="20"/>
          </w:rPr>
          <w:t>et al.</w:t>
        </w:r>
      </w:ins>
      <w:r w:rsidR="0069390F" w:rsidRPr="00BC47C5">
        <w:rPr>
          <w:rFonts w:eastAsia="Times"/>
          <w:noProof/>
          <w:sz w:val="20"/>
          <w:szCs w:val="20"/>
          <w:rPrChange w:id="5320" w:author="Ben Woolhead" w:date="2022-11-08T12:43:00Z">
            <w:rPr>
              <w:rFonts w:ascii="Times" w:eastAsia="Times" w:hAnsi="Times"/>
              <w:noProof/>
              <w:sz w:val="20"/>
              <w:szCs w:val="20"/>
            </w:rPr>
          </w:rPrChange>
        </w:rPr>
        <w:t xml:space="preserve">, </w:t>
      </w:r>
      <w:del w:id="5321" w:author="Ben Woolhead" w:date="2022-10-25T12:54:00Z">
        <w:r w:rsidR="0069390F" w:rsidRPr="00BC47C5" w:rsidDel="002820D7">
          <w:rPr>
            <w:rFonts w:eastAsia="Times"/>
            <w:noProof/>
            <w:sz w:val="20"/>
            <w:szCs w:val="20"/>
            <w:rPrChange w:id="5322"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5323" w:author="Ben Woolhead" w:date="2022-11-08T12:43:00Z">
            <w:rPr>
              <w:rFonts w:ascii="Times" w:eastAsia="Times" w:hAnsi="Times"/>
              <w:noProof/>
              <w:sz w:val="20"/>
              <w:szCs w:val="20"/>
            </w:rPr>
          </w:rPrChange>
        </w:rPr>
        <w:t>‘</w:t>
      </w:r>
      <w:ins w:id="5324" w:author="Ben Woolhead" w:date="2022-10-25T12:54:00Z">
        <w:r w:rsidR="002820D7" w:rsidRPr="005C433A">
          <w:rPr>
            <w:rFonts w:eastAsia="Times"/>
            <w:noProof/>
            <w:sz w:val="20"/>
            <w:szCs w:val="20"/>
          </w:rPr>
          <w:t>“</w:t>
        </w:r>
      </w:ins>
      <w:r w:rsidR="0069390F" w:rsidRPr="00BC47C5">
        <w:rPr>
          <w:rFonts w:eastAsia="Times"/>
          <w:noProof/>
          <w:sz w:val="20"/>
          <w:szCs w:val="20"/>
          <w:rPrChange w:id="5325" w:author="Ben Woolhead" w:date="2022-11-08T12:43:00Z">
            <w:rPr>
              <w:rFonts w:ascii="Times" w:eastAsia="Times" w:hAnsi="Times"/>
              <w:noProof/>
              <w:sz w:val="20"/>
              <w:szCs w:val="20"/>
            </w:rPr>
          </w:rPrChange>
        </w:rPr>
        <w:t xml:space="preserve">You </w:t>
      </w:r>
      <w:ins w:id="5326" w:author="Ben Woolhead" w:date="2022-10-25T12:54:00Z">
        <w:r w:rsidR="002820D7" w:rsidRPr="005C433A">
          <w:rPr>
            <w:rFonts w:eastAsia="Times"/>
            <w:noProof/>
            <w:sz w:val="20"/>
            <w:szCs w:val="20"/>
          </w:rPr>
          <w:t>D</w:t>
        </w:r>
      </w:ins>
      <w:del w:id="5327" w:author="Ben Woolhead" w:date="2022-10-25T12:54:00Z">
        <w:r w:rsidR="0069390F" w:rsidRPr="00BC47C5" w:rsidDel="002820D7">
          <w:rPr>
            <w:rFonts w:eastAsia="Times"/>
            <w:noProof/>
            <w:sz w:val="20"/>
            <w:szCs w:val="20"/>
            <w:rPrChange w:id="5328" w:author="Ben Woolhead" w:date="2022-11-08T12:43:00Z">
              <w:rPr>
                <w:rFonts w:ascii="Times" w:eastAsia="Times" w:hAnsi="Times"/>
                <w:noProof/>
                <w:sz w:val="20"/>
                <w:szCs w:val="20"/>
              </w:rPr>
            </w:rPrChange>
          </w:rPr>
          <w:delText>d</w:delText>
        </w:r>
      </w:del>
      <w:r w:rsidR="0069390F" w:rsidRPr="00BC47C5">
        <w:rPr>
          <w:rFonts w:eastAsia="Times"/>
          <w:noProof/>
          <w:sz w:val="20"/>
          <w:szCs w:val="20"/>
          <w:rPrChange w:id="5329" w:author="Ben Woolhead" w:date="2022-11-08T12:43:00Z">
            <w:rPr>
              <w:rFonts w:ascii="Times" w:eastAsia="Times" w:hAnsi="Times"/>
              <w:noProof/>
              <w:sz w:val="20"/>
              <w:szCs w:val="20"/>
            </w:rPr>
          </w:rPrChange>
        </w:rPr>
        <w:t xml:space="preserve">on’t </w:t>
      </w:r>
      <w:ins w:id="5330" w:author="Ben Woolhead" w:date="2022-10-25T12:54:00Z">
        <w:r w:rsidR="002820D7" w:rsidRPr="005C433A">
          <w:rPr>
            <w:rFonts w:eastAsia="Times"/>
            <w:noProof/>
            <w:sz w:val="20"/>
            <w:szCs w:val="20"/>
          </w:rPr>
          <w:t>K</w:t>
        </w:r>
      </w:ins>
      <w:del w:id="5331" w:author="Ben Woolhead" w:date="2022-10-25T12:54:00Z">
        <w:r w:rsidR="0069390F" w:rsidRPr="00BC47C5" w:rsidDel="002820D7">
          <w:rPr>
            <w:rFonts w:eastAsia="Times"/>
            <w:noProof/>
            <w:sz w:val="20"/>
            <w:szCs w:val="20"/>
            <w:rPrChange w:id="5332" w:author="Ben Woolhead" w:date="2022-11-08T12:43:00Z">
              <w:rPr>
                <w:rFonts w:ascii="Times" w:eastAsia="Times" w:hAnsi="Times"/>
                <w:noProof/>
                <w:sz w:val="20"/>
                <w:szCs w:val="20"/>
              </w:rPr>
            </w:rPrChange>
          </w:rPr>
          <w:delText>k</w:delText>
        </w:r>
      </w:del>
      <w:r w:rsidR="0069390F" w:rsidRPr="00BC47C5">
        <w:rPr>
          <w:rFonts w:eastAsia="Times"/>
          <w:noProof/>
          <w:sz w:val="20"/>
          <w:szCs w:val="20"/>
          <w:rPrChange w:id="5333" w:author="Ben Woolhead" w:date="2022-11-08T12:43:00Z">
            <w:rPr>
              <w:rFonts w:ascii="Times" w:eastAsia="Times" w:hAnsi="Times"/>
              <w:noProof/>
              <w:sz w:val="20"/>
              <w:szCs w:val="20"/>
            </w:rPr>
          </w:rPrChange>
        </w:rPr>
        <w:t xml:space="preserve">now </w:t>
      </w:r>
      <w:ins w:id="5334" w:author="Ben Woolhead" w:date="2022-10-25T12:54:00Z">
        <w:r w:rsidR="002820D7" w:rsidRPr="005C433A">
          <w:rPr>
            <w:rFonts w:eastAsia="Times"/>
            <w:noProof/>
            <w:sz w:val="20"/>
            <w:szCs w:val="20"/>
          </w:rPr>
          <w:t>W</w:t>
        </w:r>
      </w:ins>
      <w:del w:id="5335" w:author="Ben Woolhead" w:date="2022-10-25T12:54:00Z">
        <w:r w:rsidR="0069390F" w:rsidRPr="00BC47C5" w:rsidDel="002820D7">
          <w:rPr>
            <w:rFonts w:eastAsia="Times"/>
            <w:noProof/>
            <w:sz w:val="20"/>
            <w:szCs w:val="20"/>
            <w:rPrChange w:id="5336" w:author="Ben Woolhead" w:date="2022-11-08T12:43:00Z">
              <w:rPr>
                <w:rFonts w:ascii="Times" w:eastAsia="Times" w:hAnsi="Times"/>
                <w:noProof/>
                <w:sz w:val="20"/>
                <w:szCs w:val="20"/>
              </w:rPr>
            </w:rPrChange>
          </w:rPr>
          <w:delText>w</w:delText>
        </w:r>
      </w:del>
      <w:r w:rsidR="0069390F" w:rsidRPr="00BC47C5">
        <w:rPr>
          <w:rFonts w:eastAsia="Times"/>
          <w:noProof/>
          <w:sz w:val="20"/>
          <w:szCs w:val="20"/>
          <w:rPrChange w:id="5337" w:author="Ben Woolhead" w:date="2022-11-08T12:43:00Z">
            <w:rPr>
              <w:rFonts w:ascii="Times" w:eastAsia="Times" w:hAnsi="Times"/>
              <w:noProof/>
              <w:sz w:val="20"/>
              <w:szCs w:val="20"/>
            </w:rPr>
          </w:rPrChange>
        </w:rPr>
        <w:t xml:space="preserve">hat’s </w:t>
      </w:r>
      <w:ins w:id="5338" w:author="Ben Woolhead" w:date="2022-10-25T12:54:00Z">
        <w:r w:rsidR="002820D7" w:rsidRPr="005C433A">
          <w:rPr>
            <w:rFonts w:eastAsia="Times"/>
            <w:noProof/>
            <w:sz w:val="20"/>
            <w:szCs w:val="20"/>
          </w:rPr>
          <w:t>G</w:t>
        </w:r>
      </w:ins>
      <w:del w:id="5339" w:author="Ben Woolhead" w:date="2022-10-25T12:54:00Z">
        <w:r w:rsidR="0069390F" w:rsidRPr="00BC47C5" w:rsidDel="002820D7">
          <w:rPr>
            <w:rFonts w:eastAsia="Times"/>
            <w:noProof/>
            <w:sz w:val="20"/>
            <w:szCs w:val="20"/>
            <w:rPrChange w:id="5340" w:author="Ben Woolhead" w:date="2022-11-08T12:43:00Z">
              <w:rPr>
                <w:rFonts w:ascii="Times" w:eastAsia="Times" w:hAnsi="Times"/>
                <w:noProof/>
                <w:sz w:val="20"/>
                <w:szCs w:val="20"/>
              </w:rPr>
            </w:rPrChange>
          </w:rPr>
          <w:delText>g</w:delText>
        </w:r>
      </w:del>
      <w:r w:rsidR="0069390F" w:rsidRPr="00BC47C5">
        <w:rPr>
          <w:rFonts w:eastAsia="Times"/>
          <w:noProof/>
          <w:sz w:val="20"/>
          <w:szCs w:val="20"/>
          <w:rPrChange w:id="5341" w:author="Ben Woolhead" w:date="2022-11-08T12:43:00Z">
            <w:rPr>
              <w:rFonts w:ascii="Times" w:eastAsia="Times" w:hAnsi="Times"/>
              <w:noProof/>
              <w:sz w:val="20"/>
              <w:szCs w:val="20"/>
            </w:rPr>
          </w:rPrChange>
        </w:rPr>
        <w:t xml:space="preserve">oing </w:t>
      </w:r>
      <w:ins w:id="5342" w:author="Ben Woolhead" w:date="2022-10-25T12:54:00Z">
        <w:r w:rsidR="002820D7" w:rsidRPr="005C433A">
          <w:rPr>
            <w:rFonts w:eastAsia="Times"/>
            <w:noProof/>
            <w:sz w:val="20"/>
            <w:szCs w:val="20"/>
          </w:rPr>
          <w:t>O</w:t>
        </w:r>
      </w:ins>
      <w:del w:id="5343" w:author="Ben Woolhead" w:date="2022-10-25T12:54:00Z">
        <w:r w:rsidR="0069390F" w:rsidRPr="00BC47C5" w:rsidDel="002820D7">
          <w:rPr>
            <w:rFonts w:eastAsia="Times"/>
            <w:noProof/>
            <w:sz w:val="20"/>
            <w:szCs w:val="20"/>
            <w:rPrChange w:id="5344" w:author="Ben Woolhead" w:date="2022-11-08T12:43:00Z">
              <w:rPr>
                <w:rFonts w:ascii="Times" w:eastAsia="Times" w:hAnsi="Times"/>
                <w:noProof/>
                <w:sz w:val="20"/>
                <w:szCs w:val="20"/>
              </w:rPr>
            </w:rPrChange>
          </w:rPr>
          <w:delText>o</w:delText>
        </w:r>
      </w:del>
      <w:r w:rsidR="0069390F" w:rsidRPr="00BC47C5">
        <w:rPr>
          <w:rFonts w:eastAsia="Times"/>
          <w:noProof/>
          <w:sz w:val="20"/>
          <w:szCs w:val="20"/>
          <w:rPrChange w:id="5345" w:author="Ben Woolhead" w:date="2022-11-08T12:43:00Z">
            <w:rPr>
              <w:rFonts w:ascii="Times" w:eastAsia="Times" w:hAnsi="Times"/>
              <w:noProof/>
              <w:sz w:val="20"/>
              <w:szCs w:val="20"/>
            </w:rPr>
          </w:rPrChange>
        </w:rPr>
        <w:t xml:space="preserve">n in </w:t>
      </w:r>
      <w:ins w:id="5346" w:author="Ben Woolhead" w:date="2022-10-25T12:54:00Z">
        <w:r w:rsidR="002820D7" w:rsidRPr="005C433A">
          <w:rPr>
            <w:rFonts w:eastAsia="Times"/>
            <w:noProof/>
            <w:sz w:val="20"/>
            <w:szCs w:val="20"/>
          </w:rPr>
          <w:t>T</w:t>
        </w:r>
      </w:ins>
      <w:del w:id="5347" w:author="Ben Woolhead" w:date="2022-10-25T12:54:00Z">
        <w:r w:rsidR="0069390F" w:rsidRPr="00BC47C5" w:rsidDel="002820D7">
          <w:rPr>
            <w:rFonts w:eastAsia="Times"/>
            <w:noProof/>
            <w:sz w:val="20"/>
            <w:szCs w:val="20"/>
            <w:rPrChange w:id="5348" w:author="Ben Woolhead" w:date="2022-11-08T12:43:00Z">
              <w:rPr>
                <w:rFonts w:ascii="Times" w:eastAsia="Times" w:hAnsi="Times"/>
                <w:noProof/>
                <w:sz w:val="20"/>
                <w:szCs w:val="20"/>
              </w:rPr>
            </w:rPrChange>
          </w:rPr>
          <w:delText>t</w:delText>
        </w:r>
      </w:del>
      <w:r w:rsidR="0069390F" w:rsidRPr="00BC47C5">
        <w:rPr>
          <w:rFonts w:eastAsia="Times"/>
          <w:noProof/>
          <w:sz w:val="20"/>
          <w:szCs w:val="20"/>
          <w:rPrChange w:id="5349" w:author="Ben Woolhead" w:date="2022-11-08T12:43:00Z">
            <w:rPr>
              <w:rFonts w:ascii="Times" w:eastAsia="Times" w:hAnsi="Times"/>
              <w:noProof/>
              <w:sz w:val="20"/>
              <w:szCs w:val="20"/>
            </w:rPr>
          </w:rPrChange>
        </w:rPr>
        <w:t>here</w:t>
      </w:r>
      <w:del w:id="5350" w:author="Ben Woolhead" w:date="2022-10-25T12:54:00Z">
        <w:r w:rsidR="0069390F" w:rsidRPr="00BC47C5" w:rsidDel="002820D7">
          <w:rPr>
            <w:rFonts w:eastAsia="Times"/>
            <w:noProof/>
            <w:sz w:val="20"/>
            <w:szCs w:val="20"/>
            <w:rPrChange w:id="5351" w:author="Ben Woolhead" w:date="2022-11-08T12:43:00Z">
              <w:rPr>
                <w:rFonts w:ascii="Times" w:eastAsia="Times" w:hAnsi="Times"/>
                <w:noProof/>
                <w:sz w:val="20"/>
                <w:szCs w:val="20"/>
              </w:rPr>
            </w:rPrChange>
          </w:rPr>
          <w:delText>’</w:delText>
        </w:r>
      </w:del>
      <w:ins w:id="5352" w:author="Ben Woolhead" w:date="2022-10-25T12:54:00Z">
        <w:r w:rsidR="002820D7" w:rsidRPr="005C433A">
          <w:rPr>
            <w:rFonts w:eastAsia="Times"/>
            <w:noProof/>
            <w:sz w:val="20"/>
            <w:szCs w:val="20"/>
          </w:rPr>
          <w:t>”</w:t>
        </w:r>
      </w:ins>
      <w:r w:rsidR="0069390F" w:rsidRPr="00BC47C5">
        <w:rPr>
          <w:rFonts w:eastAsia="Times"/>
          <w:noProof/>
          <w:sz w:val="20"/>
          <w:szCs w:val="20"/>
          <w:rPrChange w:id="5353" w:author="Ben Woolhead" w:date="2022-11-08T12:43:00Z">
            <w:rPr>
              <w:rFonts w:ascii="Times" w:eastAsia="Times" w:hAnsi="Times"/>
              <w:noProof/>
              <w:sz w:val="20"/>
              <w:szCs w:val="20"/>
            </w:rPr>
          </w:rPrChange>
        </w:rPr>
        <w:t xml:space="preserve">: </w:t>
      </w:r>
      <w:ins w:id="5354" w:author="Ben Woolhead" w:date="2022-10-25T12:54:00Z">
        <w:r w:rsidR="002820D7" w:rsidRPr="005C433A">
          <w:rPr>
            <w:rFonts w:eastAsia="Times"/>
            <w:noProof/>
            <w:sz w:val="20"/>
            <w:szCs w:val="20"/>
          </w:rPr>
          <w:t>A D</w:t>
        </w:r>
      </w:ins>
      <w:del w:id="5355" w:author="Ben Woolhead" w:date="2022-10-25T12:54:00Z">
        <w:r w:rsidR="0069390F" w:rsidRPr="00BC47C5" w:rsidDel="002820D7">
          <w:rPr>
            <w:rFonts w:eastAsia="Times"/>
            <w:noProof/>
            <w:sz w:val="20"/>
            <w:szCs w:val="20"/>
            <w:rPrChange w:id="5356" w:author="Ben Woolhead" w:date="2022-11-08T12:43:00Z">
              <w:rPr>
                <w:rFonts w:ascii="Times" w:eastAsia="Times" w:hAnsi="Times"/>
                <w:noProof/>
                <w:sz w:val="20"/>
                <w:szCs w:val="20"/>
              </w:rPr>
            </w:rPrChange>
          </w:rPr>
          <w:delText>a d</w:delText>
        </w:r>
      </w:del>
      <w:r w:rsidR="0069390F" w:rsidRPr="00BC47C5">
        <w:rPr>
          <w:rFonts w:eastAsia="Times"/>
          <w:noProof/>
          <w:sz w:val="20"/>
          <w:szCs w:val="20"/>
          <w:rPrChange w:id="5357" w:author="Ben Woolhead" w:date="2022-11-08T12:43:00Z">
            <w:rPr>
              <w:rFonts w:ascii="Times" w:eastAsia="Times" w:hAnsi="Times"/>
              <w:noProof/>
              <w:sz w:val="20"/>
              <w:szCs w:val="20"/>
            </w:rPr>
          </w:rPrChange>
        </w:rPr>
        <w:t xml:space="preserve">iscursive </w:t>
      </w:r>
      <w:ins w:id="5358" w:author="Ben Woolhead" w:date="2022-10-25T12:54:00Z">
        <w:r w:rsidR="002820D7" w:rsidRPr="005C433A">
          <w:rPr>
            <w:rFonts w:eastAsia="Times"/>
            <w:noProof/>
            <w:sz w:val="20"/>
            <w:szCs w:val="20"/>
          </w:rPr>
          <w:t>A</w:t>
        </w:r>
      </w:ins>
      <w:del w:id="5359" w:author="Ben Woolhead" w:date="2022-10-25T12:54:00Z">
        <w:r w:rsidR="0069390F" w:rsidRPr="00BC47C5" w:rsidDel="002820D7">
          <w:rPr>
            <w:rFonts w:eastAsia="Times"/>
            <w:noProof/>
            <w:sz w:val="20"/>
            <w:szCs w:val="20"/>
            <w:rPrChange w:id="5360" w:author="Ben Woolhead" w:date="2022-11-08T12:43:00Z">
              <w:rPr>
                <w:rFonts w:ascii="Times" w:eastAsia="Times" w:hAnsi="Times"/>
                <w:noProof/>
                <w:sz w:val="20"/>
                <w:szCs w:val="20"/>
              </w:rPr>
            </w:rPrChange>
          </w:rPr>
          <w:delText>a</w:delText>
        </w:r>
      </w:del>
      <w:r w:rsidR="0069390F" w:rsidRPr="00BC47C5">
        <w:rPr>
          <w:rFonts w:eastAsia="Times"/>
          <w:noProof/>
          <w:sz w:val="20"/>
          <w:szCs w:val="20"/>
          <w:rPrChange w:id="5361" w:author="Ben Woolhead" w:date="2022-11-08T12:43:00Z">
            <w:rPr>
              <w:rFonts w:ascii="Times" w:eastAsia="Times" w:hAnsi="Times"/>
              <w:noProof/>
              <w:sz w:val="20"/>
              <w:szCs w:val="20"/>
            </w:rPr>
          </w:rPrChange>
        </w:rPr>
        <w:t xml:space="preserve">nalysis of </w:t>
      </w:r>
      <w:ins w:id="5362" w:author="Ben Woolhead" w:date="2022-10-25T12:54:00Z">
        <w:r w:rsidR="002820D7" w:rsidRPr="005C433A">
          <w:rPr>
            <w:rFonts w:eastAsia="Times"/>
            <w:noProof/>
            <w:sz w:val="20"/>
            <w:szCs w:val="20"/>
          </w:rPr>
          <w:t>M</w:t>
        </w:r>
      </w:ins>
      <w:del w:id="5363" w:author="Ben Woolhead" w:date="2022-10-25T12:54:00Z">
        <w:r w:rsidR="0069390F" w:rsidRPr="00BC47C5" w:rsidDel="002820D7">
          <w:rPr>
            <w:rFonts w:eastAsia="Times"/>
            <w:noProof/>
            <w:sz w:val="20"/>
            <w:szCs w:val="20"/>
            <w:rPrChange w:id="5364" w:author="Ben Woolhead" w:date="2022-11-08T12:43:00Z">
              <w:rPr>
                <w:rFonts w:ascii="Times" w:eastAsia="Times" w:hAnsi="Times"/>
                <w:noProof/>
                <w:sz w:val="20"/>
                <w:szCs w:val="20"/>
              </w:rPr>
            </w:rPrChange>
          </w:rPr>
          <w:delText>m</w:delText>
        </w:r>
      </w:del>
      <w:r w:rsidR="0069390F" w:rsidRPr="00BC47C5">
        <w:rPr>
          <w:rFonts w:eastAsia="Times"/>
          <w:noProof/>
          <w:sz w:val="20"/>
          <w:szCs w:val="20"/>
          <w:rPrChange w:id="5365" w:author="Ben Woolhead" w:date="2022-11-08T12:43:00Z">
            <w:rPr>
              <w:rFonts w:ascii="Times" w:eastAsia="Times" w:hAnsi="Times"/>
              <w:noProof/>
              <w:sz w:val="20"/>
              <w:szCs w:val="20"/>
            </w:rPr>
          </w:rPrChange>
        </w:rPr>
        <w:t xml:space="preserve">idwifery </w:t>
      </w:r>
      <w:ins w:id="5366" w:author="Ben Woolhead" w:date="2022-10-25T12:54:00Z">
        <w:r w:rsidR="002820D7" w:rsidRPr="005C433A">
          <w:rPr>
            <w:rFonts w:eastAsia="Times"/>
            <w:noProof/>
            <w:sz w:val="20"/>
            <w:szCs w:val="20"/>
          </w:rPr>
          <w:t>H</w:t>
        </w:r>
      </w:ins>
      <w:del w:id="5367" w:author="Ben Woolhead" w:date="2022-10-25T12:54:00Z">
        <w:r w:rsidR="0069390F" w:rsidRPr="00BC47C5" w:rsidDel="002820D7">
          <w:rPr>
            <w:rFonts w:eastAsia="Times"/>
            <w:noProof/>
            <w:sz w:val="20"/>
            <w:szCs w:val="20"/>
            <w:rPrChange w:id="5368" w:author="Ben Woolhead" w:date="2022-11-08T12:43:00Z">
              <w:rPr>
                <w:rFonts w:ascii="Times" w:eastAsia="Times" w:hAnsi="Times"/>
                <w:noProof/>
                <w:sz w:val="20"/>
                <w:szCs w:val="20"/>
              </w:rPr>
            </w:rPrChange>
          </w:rPr>
          <w:delText>h</w:delText>
        </w:r>
      </w:del>
      <w:r w:rsidR="0069390F" w:rsidRPr="00BC47C5">
        <w:rPr>
          <w:rFonts w:eastAsia="Times"/>
          <w:noProof/>
          <w:sz w:val="20"/>
          <w:szCs w:val="20"/>
          <w:rPrChange w:id="5369" w:author="Ben Woolhead" w:date="2022-11-08T12:43:00Z">
            <w:rPr>
              <w:rFonts w:ascii="Times" w:eastAsia="Times" w:hAnsi="Times"/>
              <w:noProof/>
              <w:sz w:val="20"/>
              <w:szCs w:val="20"/>
            </w:rPr>
          </w:rPrChange>
        </w:rPr>
        <w:t xml:space="preserve">ospital </w:t>
      </w:r>
      <w:ins w:id="5370" w:author="Ben Woolhead" w:date="2022-10-25T12:54:00Z">
        <w:r w:rsidR="002820D7" w:rsidRPr="005C433A">
          <w:rPr>
            <w:rFonts w:eastAsia="Times"/>
            <w:noProof/>
            <w:sz w:val="20"/>
            <w:szCs w:val="20"/>
          </w:rPr>
          <w:t>C</w:t>
        </w:r>
      </w:ins>
      <w:del w:id="5371" w:author="Ben Woolhead" w:date="2022-10-25T12:54:00Z">
        <w:r w:rsidR="0069390F" w:rsidRPr="00BC47C5" w:rsidDel="002820D7">
          <w:rPr>
            <w:rFonts w:eastAsia="Times"/>
            <w:noProof/>
            <w:sz w:val="20"/>
            <w:szCs w:val="20"/>
            <w:rPrChange w:id="5372" w:author="Ben Woolhead" w:date="2022-11-08T12:43:00Z">
              <w:rPr>
                <w:rFonts w:ascii="Times" w:eastAsia="Times" w:hAnsi="Times"/>
                <w:noProof/>
                <w:sz w:val="20"/>
                <w:szCs w:val="20"/>
              </w:rPr>
            </w:rPrChange>
          </w:rPr>
          <w:delText>c</w:delText>
        </w:r>
      </w:del>
      <w:r w:rsidR="0069390F" w:rsidRPr="00BC47C5">
        <w:rPr>
          <w:rFonts w:eastAsia="Times"/>
          <w:noProof/>
          <w:sz w:val="20"/>
          <w:szCs w:val="20"/>
          <w:rPrChange w:id="5373" w:author="Ben Woolhead" w:date="2022-11-08T12:43:00Z">
            <w:rPr>
              <w:rFonts w:ascii="Times" w:eastAsia="Times" w:hAnsi="Times"/>
              <w:noProof/>
              <w:sz w:val="20"/>
              <w:szCs w:val="20"/>
            </w:rPr>
          </w:rPrChange>
        </w:rPr>
        <w:t>onsultations</w:t>
      </w:r>
      <w:ins w:id="5374" w:author="Ben Woolhead" w:date="2022-10-25T12:55:00Z">
        <w:r w:rsidR="002820D7" w:rsidRPr="005C433A">
          <w:rPr>
            <w:rFonts w:eastAsia="Times"/>
            <w:noProof/>
            <w:sz w:val="20"/>
            <w:szCs w:val="20"/>
          </w:rPr>
          <w:t>’</w:t>
        </w:r>
      </w:ins>
      <w:del w:id="5375" w:author="Ben Woolhead" w:date="2022-10-25T12:55:00Z">
        <w:r w:rsidR="0069390F" w:rsidRPr="00BC47C5" w:rsidDel="002820D7">
          <w:rPr>
            <w:rFonts w:eastAsia="Times"/>
            <w:noProof/>
            <w:sz w:val="20"/>
            <w:szCs w:val="20"/>
            <w:rPrChange w:id="5376" w:author="Ben Woolhead" w:date="2022-11-08T12:43:00Z">
              <w:rPr>
                <w:rFonts w:ascii="Times" w:eastAsia="Times" w:hAnsi="Times"/>
                <w:noProof/>
                <w:sz w:val="20"/>
                <w:szCs w:val="20"/>
              </w:rPr>
            </w:rPrChange>
          </w:rPr>
          <w:delText>'</w:delText>
        </w:r>
      </w:del>
      <w:r w:rsidR="0069390F" w:rsidRPr="00BC47C5">
        <w:rPr>
          <w:rFonts w:eastAsia="Times"/>
          <w:noProof/>
          <w:sz w:val="20"/>
          <w:szCs w:val="20"/>
          <w:rPrChange w:id="5377" w:author="Ben Woolhead" w:date="2022-11-08T12:43:00Z">
            <w:rPr>
              <w:rFonts w:ascii="Times" w:eastAsia="Times" w:hAnsi="Times"/>
              <w:noProof/>
              <w:sz w:val="20"/>
              <w:szCs w:val="20"/>
            </w:rPr>
          </w:rPrChange>
        </w:rPr>
        <w:t xml:space="preserve"> (2017) 19 </w:t>
      </w:r>
      <w:r w:rsidR="0069390F" w:rsidRPr="00BC47C5">
        <w:rPr>
          <w:rFonts w:eastAsia="Times"/>
          <w:i/>
          <w:iCs/>
          <w:noProof/>
          <w:sz w:val="20"/>
          <w:szCs w:val="20"/>
          <w:rPrChange w:id="5378" w:author="Ben Woolhead" w:date="2022-11-08T12:43:00Z">
            <w:rPr>
              <w:rFonts w:ascii="Times" w:eastAsia="Times" w:hAnsi="Times"/>
              <w:noProof/>
              <w:sz w:val="20"/>
              <w:szCs w:val="20"/>
            </w:rPr>
          </w:rPrChange>
        </w:rPr>
        <w:t>Health, Risk &amp; Society</w:t>
      </w:r>
      <w:r w:rsidR="0069390F" w:rsidRPr="00BC47C5">
        <w:rPr>
          <w:rFonts w:eastAsia="Times"/>
          <w:noProof/>
          <w:sz w:val="20"/>
          <w:szCs w:val="20"/>
          <w:rPrChange w:id="5379" w:author="Ben Woolhead" w:date="2022-11-08T12:43:00Z">
            <w:rPr>
              <w:rFonts w:ascii="Times" w:eastAsia="Times" w:hAnsi="Times"/>
              <w:noProof/>
              <w:sz w:val="20"/>
              <w:szCs w:val="20"/>
            </w:rPr>
          </w:rPrChange>
        </w:rPr>
        <w:t xml:space="preserve"> 411</w:t>
      </w:r>
      <w:r w:rsidR="00D70677" w:rsidRPr="00BC47C5">
        <w:rPr>
          <w:rFonts w:eastAsia="Times"/>
          <w:sz w:val="20"/>
          <w:szCs w:val="20"/>
          <w:rPrChange w:id="5380" w:author="Ben Woolhead" w:date="2022-11-08T12:43:00Z">
            <w:rPr>
              <w:rFonts w:ascii="Times" w:eastAsia="Times" w:hAnsi="Times"/>
              <w:sz w:val="20"/>
              <w:szCs w:val="20"/>
            </w:rPr>
          </w:rPrChange>
        </w:rPr>
        <w:fldChar w:fldCharType="end"/>
      </w:r>
      <w:ins w:id="5381" w:author="Ben Woolhead" w:date="2022-10-25T12:55:00Z">
        <w:r w:rsidR="002820D7" w:rsidRPr="005C433A">
          <w:rPr>
            <w:rFonts w:eastAsia="Times"/>
            <w:sz w:val="20"/>
            <w:szCs w:val="20"/>
          </w:rPr>
          <w:t>.</w:t>
        </w:r>
      </w:ins>
    </w:p>
  </w:footnote>
  <w:footnote w:id="83">
    <w:p w14:paraId="7EB17DCB" w14:textId="1C58F1DA" w:rsidR="001A251F" w:rsidRPr="00BC47C5" w:rsidRDefault="001A251F">
      <w:pPr>
        <w:rPr>
          <w:rFonts w:eastAsia="Times"/>
          <w:sz w:val="20"/>
          <w:szCs w:val="20"/>
          <w:rPrChange w:id="5401" w:author="Ben Woolhead" w:date="2022-11-08T12:43:00Z">
            <w:rPr>
              <w:rFonts w:ascii="Times" w:eastAsia="Times" w:hAnsi="Times" w:cs="Times"/>
              <w:sz w:val="20"/>
              <w:szCs w:val="20"/>
            </w:rPr>
          </w:rPrChange>
        </w:rPr>
        <w:pPrChange w:id="5402" w:author="Ben Woolhead" w:date="2022-09-16T17:29:00Z">
          <w:pPr>
            <w:jc w:val="both"/>
          </w:pPr>
        </w:pPrChange>
      </w:pPr>
      <w:r w:rsidRPr="00BC47C5">
        <w:rPr>
          <w:rStyle w:val="FootnoteReference"/>
          <w:sz w:val="20"/>
          <w:szCs w:val="20"/>
          <w:rPrChange w:id="5403" w:author="Ben Woolhead" w:date="2022-11-08T12:43:00Z">
            <w:rPr>
              <w:rStyle w:val="FootnoteReference"/>
              <w:rFonts w:ascii="Times" w:hAnsi="Times"/>
              <w:sz w:val="20"/>
              <w:szCs w:val="20"/>
            </w:rPr>
          </w:rPrChange>
        </w:rPr>
        <w:footnoteRef/>
      </w:r>
      <w:ins w:id="5404" w:author="Ben Woolhead" w:date="2022-10-25T12:48:00Z">
        <w:r w:rsidR="00D91D70" w:rsidRPr="005C433A">
          <w:rPr>
            <w:rFonts w:eastAsia="Times"/>
            <w:sz w:val="20"/>
            <w:szCs w:val="20"/>
          </w:rPr>
          <w:t xml:space="preserve"> </w:t>
        </w:r>
      </w:ins>
      <w:r w:rsidR="00D70677" w:rsidRPr="00BC47C5">
        <w:rPr>
          <w:rFonts w:eastAsia="Times"/>
          <w:sz w:val="20"/>
          <w:szCs w:val="20"/>
          <w:rPrChange w:id="5405" w:author="Ben Woolhead" w:date="2022-11-08T12:43:00Z">
            <w:rPr>
              <w:rFonts w:ascii="Times" w:eastAsia="Times" w:hAnsi="Times" w:cs="Times"/>
              <w:sz w:val="20"/>
              <w:szCs w:val="20"/>
            </w:rPr>
          </w:rPrChange>
        </w:rPr>
        <w:fldChar w:fldCharType="begin">
          <w:fldData xml:space="preserve">PEVuZE5vdGU+PENpdGU+PEF1dGhvcj5QYW5kYTwvQXV0aG9yPjxZZWFyPjIwMTg8L1llYXI+PFJl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</w:fldData>
        </w:fldChar>
      </w:r>
      <w:r w:rsidR="0069390F" w:rsidRPr="00BC47C5">
        <w:rPr>
          <w:rFonts w:eastAsia="Times"/>
          <w:sz w:val="20"/>
          <w:szCs w:val="20"/>
          <w:rPrChange w:id="5406" w:author="Ben Woolhead" w:date="2022-11-08T12:43:00Z">
            <w:rPr>
              <w:rFonts w:ascii="Times" w:eastAsia="Times" w:hAnsi="Times" w:cs="Times"/>
              <w:sz w:val="20"/>
              <w:szCs w:val="20"/>
            </w:rPr>
          </w:rPrChange>
        </w:rPr>
        <w:instrText xml:space="preserve"> ADDIN EN.CITE </w:instrText>
      </w:r>
      <w:r w:rsidR="0069390F" w:rsidRPr="00BC47C5">
        <w:rPr>
          <w:rFonts w:eastAsia="Times"/>
          <w:sz w:val="20"/>
          <w:szCs w:val="20"/>
          <w:rPrChange w:id="5407" w:author="Ben Woolhead" w:date="2022-11-08T12:43:00Z">
            <w:rPr>
              <w:rFonts w:ascii="Times" w:eastAsia="Times" w:hAnsi="Times" w:cs="Times"/>
              <w:sz w:val="20"/>
              <w:szCs w:val="20"/>
            </w:rPr>
          </w:rPrChange>
        </w:rPr>
        <w:fldChar w:fldCharType="begin">
          <w:fldData xml:space="preserve">PEVuZE5vdGU+PENpdGU+PEF1dGhvcj5QYW5kYTwvQXV0aG9yPjxZZWFyPjIwMTg8L1llYXI+PFJl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</w:fldData>
        </w:fldChar>
      </w:r>
      <w:r w:rsidR="0069390F" w:rsidRPr="00BC47C5">
        <w:rPr>
          <w:rFonts w:eastAsia="Times"/>
          <w:sz w:val="20"/>
          <w:szCs w:val="20"/>
          <w:rPrChange w:id="5408" w:author="Ben Woolhead" w:date="2022-11-08T12:43:00Z">
            <w:rPr>
              <w:rFonts w:ascii="Times" w:eastAsia="Times" w:hAnsi="Times" w:cs="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5409" w:author="Ben Woolhead" w:date="2022-11-08T12:43:00Z">
            <w:rPr>
              <w:rFonts w:ascii="Times" w:eastAsia="Times" w:hAnsi="Times" w:cs="Times"/>
              <w:sz w:val="20"/>
              <w:szCs w:val="20"/>
            </w:rPr>
          </w:rPrChange>
        </w:rPr>
        <w:fldChar w:fldCharType="end"/>
      </w:r>
      <w:r w:rsidR="00D70677" w:rsidRPr="00BE1117">
        <w:rPr>
          <w:rFonts w:eastAsia="Times"/>
          <w:sz w:val="20"/>
          <w:szCs w:val="20"/>
        </w:rPr>
      </w:r>
      <w:r w:rsidR="00D70677" w:rsidRPr="00BC47C5">
        <w:rPr>
          <w:rFonts w:eastAsia="Times"/>
          <w:sz w:val="20"/>
          <w:szCs w:val="20"/>
          <w:rPrChange w:id="5410" w:author="Ben Woolhead" w:date="2022-11-08T12:43:00Z">
            <w:rPr>
              <w:rFonts w:ascii="Times" w:eastAsia="Times" w:hAnsi="Times" w:cs="Times"/>
              <w:sz w:val="20"/>
              <w:szCs w:val="20"/>
            </w:rPr>
          </w:rPrChange>
        </w:rPr>
        <w:fldChar w:fldCharType="separate"/>
      </w:r>
      <w:r w:rsidR="0069390F" w:rsidRPr="00BC47C5">
        <w:rPr>
          <w:rFonts w:eastAsia="Times"/>
          <w:noProof/>
          <w:sz w:val="20"/>
          <w:szCs w:val="20"/>
          <w:rPrChange w:id="5411" w:author="Ben Woolhead" w:date="2022-11-08T12:43:00Z">
            <w:rPr>
              <w:rFonts w:ascii="Times" w:eastAsia="Times" w:hAnsi="Times" w:cs="Times"/>
              <w:noProof/>
              <w:sz w:val="20"/>
              <w:szCs w:val="20"/>
            </w:rPr>
          </w:rPrChange>
        </w:rPr>
        <w:t>S. Panda</w:t>
      </w:r>
      <w:ins w:id="5412" w:author="Ben Woolhead" w:date="2022-10-25T12:55:00Z">
        <w:r w:rsidR="00500C0A" w:rsidRPr="005C433A">
          <w:rPr>
            <w:rFonts w:eastAsia="Times"/>
            <w:noProof/>
            <w:sz w:val="20"/>
            <w:szCs w:val="20"/>
          </w:rPr>
          <w:t xml:space="preserve"> et al.</w:t>
        </w:r>
      </w:ins>
      <w:r w:rsidR="0069390F" w:rsidRPr="00BC47C5">
        <w:rPr>
          <w:rFonts w:eastAsia="Times"/>
          <w:noProof/>
          <w:sz w:val="20"/>
          <w:szCs w:val="20"/>
          <w:rPrChange w:id="5413" w:author="Ben Woolhead" w:date="2022-11-08T12:43:00Z">
            <w:rPr>
              <w:rFonts w:ascii="Times" w:eastAsia="Times" w:hAnsi="Times" w:cs="Times"/>
              <w:noProof/>
              <w:sz w:val="20"/>
              <w:szCs w:val="20"/>
            </w:rPr>
          </w:rPrChange>
        </w:rPr>
        <w:t>,</w:t>
      </w:r>
      <w:del w:id="5414" w:author="Ben Woolhead" w:date="2022-10-25T12:55:00Z">
        <w:r w:rsidR="0069390F" w:rsidRPr="00BC47C5" w:rsidDel="00500C0A">
          <w:rPr>
            <w:rFonts w:eastAsia="Times"/>
            <w:noProof/>
            <w:sz w:val="20"/>
            <w:szCs w:val="20"/>
            <w:rPrChange w:id="5415" w:author="Ben Woolhead" w:date="2022-11-08T12:43:00Z">
              <w:rPr>
                <w:rFonts w:ascii="Times" w:eastAsia="Times" w:hAnsi="Times" w:cs="Times"/>
                <w:noProof/>
                <w:sz w:val="20"/>
                <w:szCs w:val="20"/>
              </w:rPr>
            </w:rPrChange>
          </w:rPr>
          <w:delText xml:space="preserve"> C. Begley and D. Daly,</w:delText>
        </w:r>
      </w:del>
      <w:r w:rsidR="0069390F" w:rsidRPr="00BC47C5">
        <w:rPr>
          <w:rFonts w:eastAsia="Times"/>
          <w:noProof/>
          <w:sz w:val="20"/>
          <w:szCs w:val="20"/>
          <w:rPrChange w:id="5416" w:author="Ben Woolhead" w:date="2022-11-08T12:43:00Z">
            <w:rPr>
              <w:rFonts w:ascii="Times" w:eastAsia="Times" w:hAnsi="Times" w:cs="Times"/>
              <w:noProof/>
              <w:sz w:val="20"/>
              <w:szCs w:val="20"/>
            </w:rPr>
          </w:rPrChange>
        </w:rPr>
        <w:t xml:space="preserve"> </w:t>
      </w:r>
      <w:del w:id="5417" w:author="Ben Woolhead" w:date="2022-10-25T12:55:00Z">
        <w:r w:rsidR="0069390F" w:rsidRPr="00BC47C5" w:rsidDel="00500C0A">
          <w:rPr>
            <w:rFonts w:eastAsia="Times"/>
            <w:noProof/>
            <w:sz w:val="20"/>
            <w:szCs w:val="20"/>
            <w:rPrChange w:id="5418" w:author="Ben Woolhead" w:date="2022-11-08T12:43:00Z">
              <w:rPr>
                <w:rFonts w:ascii="Times" w:eastAsia="Times" w:hAnsi="Times" w:cs="Times"/>
                <w:noProof/>
                <w:sz w:val="20"/>
                <w:szCs w:val="20"/>
              </w:rPr>
            </w:rPrChange>
          </w:rPr>
          <w:delText>'</w:delText>
        </w:r>
      </w:del>
      <w:ins w:id="5419" w:author="Ben Woolhead" w:date="2022-10-25T12:55:00Z">
        <w:r w:rsidR="00500C0A" w:rsidRPr="005C433A">
          <w:rPr>
            <w:rFonts w:eastAsia="Times"/>
            <w:noProof/>
            <w:sz w:val="20"/>
            <w:szCs w:val="20"/>
          </w:rPr>
          <w:t>‘</w:t>
        </w:r>
      </w:ins>
      <w:r w:rsidR="0069390F" w:rsidRPr="00BC47C5">
        <w:rPr>
          <w:rFonts w:eastAsia="Times"/>
          <w:noProof/>
          <w:sz w:val="20"/>
          <w:szCs w:val="20"/>
          <w:rPrChange w:id="5420" w:author="Ben Woolhead" w:date="2022-11-08T12:43:00Z">
            <w:rPr>
              <w:rFonts w:ascii="Times" w:eastAsia="Times" w:hAnsi="Times" w:cs="Times"/>
              <w:noProof/>
              <w:sz w:val="20"/>
              <w:szCs w:val="20"/>
            </w:rPr>
          </w:rPrChange>
        </w:rPr>
        <w:t xml:space="preserve">Clinicians’ </w:t>
      </w:r>
      <w:ins w:id="5421" w:author="Ben Woolhead" w:date="2022-10-25T12:55:00Z">
        <w:r w:rsidR="00500C0A" w:rsidRPr="005C433A">
          <w:rPr>
            <w:rFonts w:eastAsia="Times"/>
            <w:noProof/>
            <w:sz w:val="20"/>
            <w:szCs w:val="20"/>
          </w:rPr>
          <w:t>V</w:t>
        </w:r>
      </w:ins>
      <w:del w:id="5422" w:author="Ben Woolhead" w:date="2022-10-25T12:55:00Z">
        <w:r w:rsidR="0069390F" w:rsidRPr="00BC47C5" w:rsidDel="00500C0A">
          <w:rPr>
            <w:rFonts w:eastAsia="Times"/>
            <w:noProof/>
            <w:sz w:val="20"/>
            <w:szCs w:val="20"/>
            <w:rPrChange w:id="5423" w:author="Ben Woolhead" w:date="2022-11-08T12:43:00Z">
              <w:rPr>
                <w:rFonts w:ascii="Times" w:eastAsia="Times" w:hAnsi="Times" w:cs="Times"/>
                <w:noProof/>
                <w:sz w:val="20"/>
                <w:szCs w:val="20"/>
              </w:rPr>
            </w:rPrChange>
          </w:rPr>
          <w:delText>v</w:delText>
        </w:r>
      </w:del>
      <w:r w:rsidR="0069390F" w:rsidRPr="00BC47C5">
        <w:rPr>
          <w:rFonts w:eastAsia="Times"/>
          <w:noProof/>
          <w:sz w:val="20"/>
          <w:szCs w:val="20"/>
          <w:rPrChange w:id="5424" w:author="Ben Woolhead" w:date="2022-11-08T12:43:00Z">
            <w:rPr>
              <w:rFonts w:ascii="Times" w:eastAsia="Times" w:hAnsi="Times" w:cs="Times"/>
              <w:noProof/>
              <w:sz w:val="20"/>
              <w:szCs w:val="20"/>
            </w:rPr>
          </w:rPrChange>
        </w:rPr>
        <w:t xml:space="preserve">iews of </w:t>
      </w:r>
      <w:ins w:id="5425" w:author="Ben Woolhead" w:date="2022-10-25T12:55:00Z">
        <w:r w:rsidR="00500C0A" w:rsidRPr="005C433A">
          <w:rPr>
            <w:rFonts w:eastAsia="Times"/>
            <w:noProof/>
            <w:sz w:val="20"/>
            <w:szCs w:val="20"/>
          </w:rPr>
          <w:t>F</w:t>
        </w:r>
      </w:ins>
      <w:del w:id="5426" w:author="Ben Woolhead" w:date="2022-10-25T12:55:00Z">
        <w:r w:rsidR="0069390F" w:rsidRPr="00BC47C5" w:rsidDel="00500C0A">
          <w:rPr>
            <w:rFonts w:eastAsia="Times"/>
            <w:noProof/>
            <w:sz w:val="20"/>
            <w:szCs w:val="20"/>
            <w:rPrChange w:id="5427" w:author="Ben Woolhead" w:date="2022-11-08T12:43:00Z">
              <w:rPr>
                <w:rFonts w:ascii="Times" w:eastAsia="Times" w:hAnsi="Times" w:cs="Times"/>
                <w:noProof/>
                <w:sz w:val="20"/>
                <w:szCs w:val="20"/>
              </w:rPr>
            </w:rPrChange>
          </w:rPr>
          <w:delText>f</w:delText>
        </w:r>
      </w:del>
      <w:r w:rsidR="0069390F" w:rsidRPr="00BC47C5">
        <w:rPr>
          <w:rFonts w:eastAsia="Times"/>
          <w:noProof/>
          <w:sz w:val="20"/>
          <w:szCs w:val="20"/>
          <w:rPrChange w:id="5428" w:author="Ben Woolhead" w:date="2022-11-08T12:43:00Z">
            <w:rPr>
              <w:rFonts w:ascii="Times" w:eastAsia="Times" w:hAnsi="Times" w:cs="Times"/>
              <w:noProof/>
              <w:sz w:val="20"/>
              <w:szCs w:val="20"/>
            </w:rPr>
          </w:rPrChange>
        </w:rPr>
        <w:t xml:space="preserve">actors </w:t>
      </w:r>
      <w:ins w:id="5429" w:author="Ben Woolhead" w:date="2022-10-25T12:55:00Z">
        <w:r w:rsidR="00500C0A" w:rsidRPr="005C433A">
          <w:rPr>
            <w:rFonts w:eastAsia="Times"/>
            <w:noProof/>
            <w:sz w:val="20"/>
            <w:szCs w:val="20"/>
          </w:rPr>
          <w:t>I</w:t>
        </w:r>
      </w:ins>
      <w:del w:id="5430" w:author="Ben Woolhead" w:date="2022-10-25T12:55:00Z">
        <w:r w:rsidR="0069390F" w:rsidRPr="00BC47C5" w:rsidDel="00500C0A">
          <w:rPr>
            <w:rFonts w:eastAsia="Times"/>
            <w:noProof/>
            <w:sz w:val="20"/>
            <w:szCs w:val="20"/>
            <w:rPrChange w:id="5431" w:author="Ben Woolhead" w:date="2022-11-08T12:43:00Z">
              <w:rPr>
                <w:rFonts w:ascii="Times" w:eastAsia="Times" w:hAnsi="Times" w:cs="Times"/>
                <w:noProof/>
                <w:sz w:val="20"/>
                <w:szCs w:val="20"/>
              </w:rPr>
            </w:rPrChange>
          </w:rPr>
          <w:delText>i</w:delText>
        </w:r>
      </w:del>
      <w:r w:rsidR="0069390F" w:rsidRPr="00BC47C5">
        <w:rPr>
          <w:rFonts w:eastAsia="Times"/>
          <w:noProof/>
          <w:sz w:val="20"/>
          <w:szCs w:val="20"/>
          <w:rPrChange w:id="5432" w:author="Ben Woolhead" w:date="2022-11-08T12:43:00Z">
            <w:rPr>
              <w:rFonts w:ascii="Times" w:eastAsia="Times" w:hAnsi="Times" w:cs="Times"/>
              <w:noProof/>
              <w:sz w:val="20"/>
              <w:szCs w:val="20"/>
            </w:rPr>
          </w:rPrChange>
        </w:rPr>
        <w:t xml:space="preserve">nfluencing </w:t>
      </w:r>
      <w:ins w:id="5433" w:author="Ben Woolhead" w:date="2022-10-25T12:55:00Z">
        <w:r w:rsidR="00500C0A" w:rsidRPr="005C433A">
          <w:rPr>
            <w:rFonts w:eastAsia="Times"/>
            <w:noProof/>
            <w:sz w:val="20"/>
            <w:szCs w:val="20"/>
          </w:rPr>
          <w:t>D</w:t>
        </w:r>
      </w:ins>
      <w:del w:id="5434" w:author="Ben Woolhead" w:date="2022-10-25T12:55:00Z">
        <w:r w:rsidR="0069390F" w:rsidRPr="00BC47C5" w:rsidDel="00500C0A">
          <w:rPr>
            <w:rFonts w:eastAsia="Times"/>
            <w:noProof/>
            <w:sz w:val="20"/>
            <w:szCs w:val="20"/>
            <w:rPrChange w:id="5435" w:author="Ben Woolhead" w:date="2022-11-08T12:43:00Z">
              <w:rPr>
                <w:rFonts w:ascii="Times" w:eastAsia="Times" w:hAnsi="Times" w:cs="Times"/>
                <w:noProof/>
                <w:sz w:val="20"/>
                <w:szCs w:val="20"/>
              </w:rPr>
            </w:rPrChange>
          </w:rPr>
          <w:delText>d</w:delText>
        </w:r>
      </w:del>
      <w:r w:rsidR="0069390F" w:rsidRPr="00BC47C5">
        <w:rPr>
          <w:rFonts w:eastAsia="Times"/>
          <w:noProof/>
          <w:sz w:val="20"/>
          <w:szCs w:val="20"/>
          <w:rPrChange w:id="5436" w:author="Ben Woolhead" w:date="2022-11-08T12:43:00Z">
            <w:rPr>
              <w:rFonts w:ascii="Times" w:eastAsia="Times" w:hAnsi="Times" w:cs="Times"/>
              <w:noProof/>
              <w:sz w:val="20"/>
              <w:szCs w:val="20"/>
            </w:rPr>
          </w:rPrChange>
        </w:rPr>
        <w:t>ecision-</w:t>
      </w:r>
      <w:ins w:id="5437" w:author="Ben Woolhead" w:date="2022-10-25T12:55:00Z">
        <w:r w:rsidR="00500C0A" w:rsidRPr="005C433A">
          <w:rPr>
            <w:rFonts w:eastAsia="Times"/>
            <w:noProof/>
            <w:sz w:val="20"/>
            <w:szCs w:val="20"/>
          </w:rPr>
          <w:t>M</w:t>
        </w:r>
      </w:ins>
      <w:del w:id="5438" w:author="Ben Woolhead" w:date="2022-10-25T12:55:00Z">
        <w:r w:rsidR="0069390F" w:rsidRPr="00BC47C5" w:rsidDel="00500C0A">
          <w:rPr>
            <w:rFonts w:eastAsia="Times"/>
            <w:noProof/>
            <w:sz w:val="20"/>
            <w:szCs w:val="20"/>
            <w:rPrChange w:id="5439" w:author="Ben Woolhead" w:date="2022-11-08T12:43:00Z">
              <w:rPr>
                <w:rFonts w:ascii="Times" w:eastAsia="Times" w:hAnsi="Times" w:cs="Times"/>
                <w:noProof/>
                <w:sz w:val="20"/>
                <w:szCs w:val="20"/>
              </w:rPr>
            </w:rPrChange>
          </w:rPr>
          <w:delText>m</w:delText>
        </w:r>
      </w:del>
      <w:r w:rsidR="0069390F" w:rsidRPr="00BC47C5">
        <w:rPr>
          <w:rFonts w:eastAsia="Times"/>
          <w:noProof/>
          <w:sz w:val="20"/>
          <w:szCs w:val="20"/>
          <w:rPrChange w:id="5440" w:author="Ben Woolhead" w:date="2022-11-08T12:43:00Z">
            <w:rPr>
              <w:rFonts w:ascii="Times" w:eastAsia="Times" w:hAnsi="Times" w:cs="Times"/>
              <w:noProof/>
              <w:sz w:val="20"/>
              <w:szCs w:val="20"/>
            </w:rPr>
          </w:rPrChange>
        </w:rPr>
        <w:t xml:space="preserve">aking for </w:t>
      </w:r>
      <w:ins w:id="5441" w:author="Ben Woolhead" w:date="2022-10-25T12:55:00Z">
        <w:r w:rsidR="00500C0A" w:rsidRPr="005C433A">
          <w:rPr>
            <w:rFonts w:eastAsia="Times"/>
            <w:noProof/>
            <w:sz w:val="20"/>
            <w:szCs w:val="20"/>
          </w:rPr>
          <w:t>C</w:t>
        </w:r>
      </w:ins>
      <w:del w:id="5442" w:author="Ben Woolhead" w:date="2022-10-25T12:55:00Z">
        <w:r w:rsidR="0069390F" w:rsidRPr="00BC47C5" w:rsidDel="00500C0A">
          <w:rPr>
            <w:rFonts w:eastAsia="Times"/>
            <w:noProof/>
            <w:sz w:val="20"/>
            <w:szCs w:val="20"/>
            <w:rPrChange w:id="5443" w:author="Ben Woolhead" w:date="2022-11-08T12:43:00Z">
              <w:rPr>
                <w:rFonts w:ascii="Times" w:eastAsia="Times" w:hAnsi="Times" w:cs="Times"/>
                <w:noProof/>
                <w:sz w:val="20"/>
                <w:szCs w:val="20"/>
              </w:rPr>
            </w:rPrChange>
          </w:rPr>
          <w:delText>c</w:delText>
        </w:r>
      </w:del>
      <w:r w:rsidR="0069390F" w:rsidRPr="00BC47C5">
        <w:rPr>
          <w:rFonts w:eastAsia="Times"/>
          <w:noProof/>
          <w:sz w:val="20"/>
          <w:szCs w:val="20"/>
          <w:rPrChange w:id="5444" w:author="Ben Woolhead" w:date="2022-11-08T12:43:00Z">
            <w:rPr>
              <w:rFonts w:ascii="Times" w:eastAsia="Times" w:hAnsi="Times" w:cs="Times"/>
              <w:noProof/>
              <w:sz w:val="20"/>
              <w:szCs w:val="20"/>
            </w:rPr>
          </w:rPrChange>
        </w:rPr>
        <w:t xml:space="preserve">aesarean </w:t>
      </w:r>
      <w:ins w:id="5445" w:author="Ben Woolhead" w:date="2022-10-25T12:56:00Z">
        <w:r w:rsidR="00500C0A" w:rsidRPr="005C433A">
          <w:rPr>
            <w:rFonts w:eastAsia="Times"/>
            <w:noProof/>
            <w:sz w:val="20"/>
            <w:szCs w:val="20"/>
          </w:rPr>
          <w:t>S</w:t>
        </w:r>
      </w:ins>
      <w:del w:id="5446" w:author="Ben Woolhead" w:date="2022-10-25T12:56:00Z">
        <w:r w:rsidR="0069390F" w:rsidRPr="00BC47C5" w:rsidDel="00500C0A">
          <w:rPr>
            <w:rFonts w:eastAsia="Times"/>
            <w:noProof/>
            <w:sz w:val="20"/>
            <w:szCs w:val="20"/>
            <w:rPrChange w:id="5447" w:author="Ben Woolhead" w:date="2022-11-08T12:43:00Z">
              <w:rPr>
                <w:rFonts w:ascii="Times" w:eastAsia="Times" w:hAnsi="Times" w:cs="Times"/>
                <w:noProof/>
                <w:sz w:val="20"/>
                <w:szCs w:val="20"/>
              </w:rPr>
            </w:rPrChange>
          </w:rPr>
          <w:delText>s</w:delText>
        </w:r>
      </w:del>
      <w:r w:rsidR="0069390F" w:rsidRPr="00BC47C5">
        <w:rPr>
          <w:rFonts w:eastAsia="Times"/>
          <w:noProof/>
          <w:sz w:val="20"/>
          <w:szCs w:val="20"/>
          <w:rPrChange w:id="5448" w:author="Ben Woolhead" w:date="2022-11-08T12:43:00Z">
            <w:rPr>
              <w:rFonts w:ascii="Times" w:eastAsia="Times" w:hAnsi="Times" w:cs="Times"/>
              <w:noProof/>
              <w:sz w:val="20"/>
              <w:szCs w:val="20"/>
            </w:rPr>
          </w:rPrChange>
        </w:rPr>
        <w:t xml:space="preserve">ection: A </w:t>
      </w:r>
      <w:ins w:id="5449" w:author="Ben Woolhead" w:date="2022-10-25T12:56:00Z">
        <w:r w:rsidR="00500C0A" w:rsidRPr="005C433A">
          <w:rPr>
            <w:rFonts w:eastAsia="Times"/>
            <w:noProof/>
            <w:sz w:val="20"/>
            <w:szCs w:val="20"/>
          </w:rPr>
          <w:t>S</w:t>
        </w:r>
      </w:ins>
      <w:del w:id="5450" w:author="Ben Woolhead" w:date="2022-10-25T12:56:00Z">
        <w:r w:rsidR="0069390F" w:rsidRPr="00BC47C5" w:rsidDel="00500C0A">
          <w:rPr>
            <w:rFonts w:eastAsia="Times"/>
            <w:noProof/>
            <w:sz w:val="20"/>
            <w:szCs w:val="20"/>
            <w:rPrChange w:id="5451" w:author="Ben Woolhead" w:date="2022-11-08T12:43:00Z">
              <w:rPr>
                <w:rFonts w:ascii="Times" w:eastAsia="Times" w:hAnsi="Times" w:cs="Times"/>
                <w:noProof/>
                <w:sz w:val="20"/>
                <w:szCs w:val="20"/>
              </w:rPr>
            </w:rPrChange>
          </w:rPr>
          <w:delText>s</w:delText>
        </w:r>
      </w:del>
      <w:r w:rsidR="0069390F" w:rsidRPr="00BC47C5">
        <w:rPr>
          <w:rFonts w:eastAsia="Times"/>
          <w:noProof/>
          <w:sz w:val="20"/>
          <w:szCs w:val="20"/>
          <w:rPrChange w:id="5452" w:author="Ben Woolhead" w:date="2022-11-08T12:43:00Z">
            <w:rPr>
              <w:rFonts w:ascii="Times" w:eastAsia="Times" w:hAnsi="Times" w:cs="Times"/>
              <w:noProof/>
              <w:sz w:val="20"/>
              <w:szCs w:val="20"/>
            </w:rPr>
          </w:rPrChange>
        </w:rPr>
        <w:t xml:space="preserve">ystematic </w:t>
      </w:r>
      <w:ins w:id="5453" w:author="Ben Woolhead" w:date="2022-10-25T12:56:00Z">
        <w:r w:rsidR="00500C0A" w:rsidRPr="005C433A">
          <w:rPr>
            <w:rFonts w:eastAsia="Times"/>
            <w:noProof/>
            <w:sz w:val="20"/>
            <w:szCs w:val="20"/>
          </w:rPr>
          <w:t>R</w:t>
        </w:r>
      </w:ins>
      <w:del w:id="5454" w:author="Ben Woolhead" w:date="2022-10-25T12:56:00Z">
        <w:r w:rsidR="0069390F" w:rsidRPr="00BC47C5" w:rsidDel="00500C0A">
          <w:rPr>
            <w:rFonts w:eastAsia="Times"/>
            <w:noProof/>
            <w:sz w:val="20"/>
            <w:szCs w:val="20"/>
            <w:rPrChange w:id="5455" w:author="Ben Woolhead" w:date="2022-11-08T12:43:00Z">
              <w:rPr>
                <w:rFonts w:ascii="Times" w:eastAsia="Times" w:hAnsi="Times" w:cs="Times"/>
                <w:noProof/>
                <w:sz w:val="20"/>
                <w:szCs w:val="20"/>
              </w:rPr>
            </w:rPrChange>
          </w:rPr>
          <w:delText>r</w:delText>
        </w:r>
      </w:del>
      <w:r w:rsidR="0069390F" w:rsidRPr="00BC47C5">
        <w:rPr>
          <w:rFonts w:eastAsia="Times"/>
          <w:noProof/>
          <w:sz w:val="20"/>
          <w:szCs w:val="20"/>
          <w:rPrChange w:id="5456" w:author="Ben Woolhead" w:date="2022-11-08T12:43:00Z">
            <w:rPr>
              <w:rFonts w:ascii="Times" w:eastAsia="Times" w:hAnsi="Times" w:cs="Times"/>
              <w:noProof/>
              <w:sz w:val="20"/>
              <w:szCs w:val="20"/>
            </w:rPr>
          </w:rPrChange>
        </w:rPr>
        <w:t xml:space="preserve">eview and </w:t>
      </w:r>
      <w:ins w:id="5457" w:author="Ben Woolhead" w:date="2022-10-25T12:56:00Z">
        <w:r w:rsidR="00500C0A" w:rsidRPr="005C433A">
          <w:rPr>
            <w:rFonts w:eastAsia="Times"/>
            <w:noProof/>
            <w:sz w:val="20"/>
            <w:szCs w:val="20"/>
          </w:rPr>
          <w:t>M</w:t>
        </w:r>
      </w:ins>
      <w:del w:id="5458" w:author="Ben Woolhead" w:date="2022-10-25T12:56:00Z">
        <w:r w:rsidR="0069390F" w:rsidRPr="00BC47C5" w:rsidDel="00500C0A">
          <w:rPr>
            <w:rFonts w:eastAsia="Times"/>
            <w:noProof/>
            <w:sz w:val="20"/>
            <w:szCs w:val="20"/>
            <w:rPrChange w:id="5459" w:author="Ben Woolhead" w:date="2022-11-08T12:43:00Z">
              <w:rPr>
                <w:rFonts w:ascii="Times" w:eastAsia="Times" w:hAnsi="Times" w:cs="Times"/>
                <w:noProof/>
                <w:sz w:val="20"/>
                <w:szCs w:val="20"/>
              </w:rPr>
            </w:rPrChange>
          </w:rPr>
          <w:delText>m</w:delText>
        </w:r>
      </w:del>
      <w:r w:rsidR="0069390F" w:rsidRPr="00BC47C5">
        <w:rPr>
          <w:rFonts w:eastAsia="Times"/>
          <w:noProof/>
          <w:sz w:val="20"/>
          <w:szCs w:val="20"/>
          <w:rPrChange w:id="5460" w:author="Ben Woolhead" w:date="2022-11-08T12:43:00Z">
            <w:rPr>
              <w:rFonts w:ascii="Times" w:eastAsia="Times" w:hAnsi="Times" w:cs="Times"/>
              <w:noProof/>
              <w:sz w:val="20"/>
              <w:szCs w:val="20"/>
            </w:rPr>
          </w:rPrChange>
        </w:rPr>
        <w:t xml:space="preserve">etasynthesis of </w:t>
      </w:r>
      <w:ins w:id="5461" w:author="Ben Woolhead" w:date="2022-10-25T12:56:00Z">
        <w:r w:rsidR="00500C0A" w:rsidRPr="005C433A">
          <w:rPr>
            <w:rFonts w:eastAsia="Times"/>
            <w:noProof/>
            <w:sz w:val="20"/>
            <w:szCs w:val="20"/>
          </w:rPr>
          <w:t>Q</w:t>
        </w:r>
      </w:ins>
      <w:del w:id="5462" w:author="Ben Woolhead" w:date="2022-10-25T12:56:00Z">
        <w:r w:rsidR="0069390F" w:rsidRPr="00BC47C5" w:rsidDel="00500C0A">
          <w:rPr>
            <w:rFonts w:eastAsia="Times"/>
            <w:noProof/>
            <w:sz w:val="20"/>
            <w:szCs w:val="20"/>
            <w:rPrChange w:id="5463" w:author="Ben Woolhead" w:date="2022-11-08T12:43:00Z">
              <w:rPr>
                <w:rFonts w:ascii="Times" w:eastAsia="Times" w:hAnsi="Times" w:cs="Times"/>
                <w:noProof/>
                <w:sz w:val="20"/>
                <w:szCs w:val="20"/>
              </w:rPr>
            </w:rPrChange>
          </w:rPr>
          <w:delText>q</w:delText>
        </w:r>
      </w:del>
      <w:r w:rsidR="0069390F" w:rsidRPr="00BC47C5">
        <w:rPr>
          <w:rFonts w:eastAsia="Times"/>
          <w:noProof/>
          <w:sz w:val="20"/>
          <w:szCs w:val="20"/>
          <w:rPrChange w:id="5464" w:author="Ben Woolhead" w:date="2022-11-08T12:43:00Z">
            <w:rPr>
              <w:rFonts w:ascii="Times" w:eastAsia="Times" w:hAnsi="Times" w:cs="Times"/>
              <w:noProof/>
              <w:sz w:val="20"/>
              <w:szCs w:val="20"/>
            </w:rPr>
          </w:rPrChange>
        </w:rPr>
        <w:t xml:space="preserve">ualitative, </w:t>
      </w:r>
      <w:ins w:id="5465" w:author="Ben Woolhead" w:date="2022-10-25T12:56:00Z">
        <w:r w:rsidR="00AF3F82" w:rsidRPr="005C433A">
          <w:rPr>
            <w:rFonts w:eastAsia="Times"/>
            <w:noProof/>
            <w:sz w:val="20"/>
            <w:szCs w:val="20"/>
          </w:rPr>
          <w:t>Q</w:t>
        </w:r>
      </w:ins>
      <w:del w:id="5466" w:author="Ben Woolhead" w:date="2022-10-25T12:56:00Z">
        <w:r w:rsidR="0069390F" w:rsidRPr="00BC47C5" w:rsidDel="00AF3F82">
          <w:rPr>
            <w:rFonts w:eastAsia="Times"/>
            <w:noProof/>
            <w:sz w:val="20"/>
            <w:szCs w:val="20"/>
            <w:rPrChange w:id="5467" w:author="Ben Woolhead" w:date="2022-11-08T12:43:00Z">
              <w:rPr>
                <w:rFonts w:ascii="Times" w:eastAsia="Times" w:hAnsi="Times" w:cs="Times"/>
                <w:noProof/>
                <w:sz w:val="20"/>
                <w:szCs w:val="20"/>
              </w:rPr>
            </w:rPrChange>
          </w:rPr>
          <w:delText>q</w:delText>
        </w:r>
      </w:del>
      <w:r w:rsidR="0069390F" w:rsidRPr="00BC47C5">
        <w:rPr>
          <w:rFonts w:eastAsia="Times"/>
          <w:noProof/>
          <w:sz w:val="20"/>
          <w:szCs w:val="20"/>
          <w:rPrChange w:id="5468" w:author="Ben Woolhead" w:date="2022-11-08T12:43:00Z">
            <w:rPr>
              <w:rFonts w:ascii="Times" w:eastAsia="Times" w:hAnsi="Times" w:cs="Times"/>
              <w:noProof/>
              <w:sz w:val="20"/>
              <w:szCs w:val="20"/>
            </w:rPr>
          </w:rPrChange>
        </w:rPr>
        <w:t xml:space="preserve">uantitative and </w:t>
      </w:r>
      <w:ins w:id="5469" w:author="Ben Woolhead" w:date="2022-10-25T12:56:00Z">
        <w:r w:rsidR="00AF3F82" w:rsidRPr="005C433A">
          <w:rPr>
            <w:rFonts w:eastAsia="Times"/>
            <w:noProof/>
            <w:sz w:val="20"/>
            <w:szCs w:val="20"/>
          </w:rPr>
          <w:t>M</w:t>
        </w:r>
      </w:ins>
      <w:del w:id="5470" w:author="Ben Woolhead" w:date="2022-10-25T12:56:00Z">
        <w:r w:rsidR="0069390F" w:rsidRPr="00BC47C5" w:rsidDel="00AF3F82">
          <w:rPr>
            <w:rFonts w:eastAsia="Times"/>
            <w:noProof/>
            <w:sz w:val="20"/>
            <w:szCs w:val="20"/>
            <w:rPrChange w:id="5471" w:author="Ben Woolhead" w:date="2022-11-08T12:43:00Z">
              <w:rPr>
                <w:rFonts w:ascii="Times" w:eastAsia="Times" w:hAnsi="Times" w:cs="Times"/>
                <w:noProof/>
                <w:sz w:val="20"/>
                <w:szCs w:val="20"/>
              </w:rPr>
            </w:rPrChange>
          </w:rPr>
          <w:delText>m</w:delText>
        </w:r>
      </w:del>
      <w:r w:rsidR="0069390F" w:rsidRPr="00BC47C5">
        <w:rPr>
          <w:rFonts w:eastAsia="Times"/>
          <w:noProof/>
          <w:sz w:val="20"/>
          <w:szCs w:val="20"/>
          <w:rPrChange w:id="5472" w:author="Ben Woolhead" w:date="2022-11-08T12:43:00Z">
            <w:rPr>
              <w:rFonts w:ascii="Times" w:eastAsia="Times" w:hAnsi="Times" w:cs="Times"/>
              <w:noProof/>
              <w:sz w:val="20"/>
              <w:szCs w:val="20"/>
            </w:rPr>
          </w:rPrChange>
        </w:rPr>
        <w:t xml:space="preserve">ixed </w:t>
      </w:r>
      <w:ins w:id="5473" w:author="Ben Woolhead" w:date="2022-10-25T12:56:00Z">
        <w:r w:rsidR="00AF3F82" w:rsidRPr="005C433A">
          <w:rPr>
            <w:rFonts w:eastAsia="Times"/>
            <w:noProof/>
            <w:sz w:val="20"/>
            <w:szCs w:val="20"/>
          </w:rPr>
          <w:t>M</w:t>
        </w:r>
      </w:ins>
      <w:del w:id="5474" w:author="Ben Woolhead" w:date="2022-10-25T12:56:00Z">
        <w:r w:rsidR="0069390F" w:rsidRPr="00BC47C5" w:rsidDel="00AF3F82">
          <w:rPr>
            <w:rFonts w:eastAsia="Times"/>
            <w:noProof/>
            <w:sz w:val="20"/>
            <w:szCs w:val="20"/>
            <w:rPrChange w:id="5475" w:author="Ben Woolhead" w:date="2022-11-08T12:43:00Z">
              <w:rPr>
                <w:rFonts w:ascii="Times" w:eastAsia="Times" w:hAnsi="Times" w:cs="Times"/>
                <w:noProof/>
                <w:sz w:val="20"/>
                <w:szCs w:val="20"/>
              </w:rPr>
            </w:rPrChange>
          </w:rPr>
          <w:delText>m</w:delText>
        </w:r>
      </w:del>
      <w:r w:rsidR="0069390F" w:rsidRPr="00BC47C5">
        <w:rPr>
          <w:rFonts w:eastAsia="Times"/>
          <w:noProof/>
          <w:sz w:val="20"/>
          <w:szCs w:val="20"/>
          <w:rPrChange w:id="5476" w:author="Ben Woolhead" w:date="2022-11-08T12:43:00Z">
            <w:rPr>
              <w:rFonts w:ascii="Times" w:eastAsia="Times" w:hAnsi="Times" w:cs="Times"/>
              <w:noProof/>
              <w:sz w:val="20"/>
              <w:szCs w:val="20"/>
            </w:rPr>
          </w:rPrChange>
        </w:rPr>
        <w:t xml:space="preserve">ethods </w:t>
      </w:r>
      <w:ins w:id="5477" w:author="Ben Woolhead" w:date="2022-10-25T12:56:00Z">
        <w:r w:rsidR="00AF3F82" w:rsidRPr="005C433A">
          <w:rPr>
            <w:rFonts w:eastAsia="Times"/>
            <w:noProof/>
            <w:sz w:val="20"/>
            <w:szCs w:val="20"/>
          </w:rPr>
          <w:t>S</w:t>
        </w:r>
      </w:ins>
      <w:del w:id="5478" w:author="Ben Woolhead" w:date="2022-10-25T12:56:00Z">
        <w:r w:rsidR="0069390F" w:rsidRPr="00BC47C5" w:rsidDel="00AF3F82">
          <w:rPr>
            <w:rFonts w:eastAsia="Times"/>
            <w:noProof/>
            <w:sz w:val="20"/>
            <w:szCs w:val="20"/>
            <w:rPrChange w:id="5479" w:author="Ben Woolhead" w:date="2022-11-08T12:43:00Z">
              <w:rPr>
                <w:rFonts w:ascii="Times" w:eastAsia="Times" w:hAnsi="Times" w:cs="Times"/>
                <w:noProof/>
                <w:sz w:val="20"/>
                <w:szCs w:val="20"/>
              </w:rPr>
            </w:rPrChange>
          </w:rPr>
          <w:delText>s</w:delText>
        </w:r>
      </w:del>
      <w:r w:rsidR="0069390F" w:rsidRPr="00BC47C5">
        <w:rPr>
          <w:rFonts w:eastAsia="Times"/>
          <w:noProof/>
          <w:sz w:val="20"/>
          <w:szCs w:val="20"/>
          <w:rPrChange w:id="5480" w:author="Ben Woolhead" w:date="2022-11-08T12:43:00Z">
            <w:rPr>
              <w:rFonts w:ascii="Times" w:eastAsia="Times" w:hAnsi="Times" w:cs="Times"/>
              <w:noProof/>
              <w:sz w:val="20"/>
              <w:szCs w:val="20"/>
            </w:rPr>
          </w:rPrChange>
        </w:rPr>
        <w:t>tudies</w:t>
      </w:r>
      <w:del w:id="5481" w:author="Ben Woolhead" w:date="2022-10-25T12:56:00Z">
        <w:r w:rsidR="0069390F" w:rsidRPr="00BC47C5" w:rsidDel="00AF3F82">
          <w:rPr>
            <w:rFonts w:eastAsia="Times"/>
            <w:noProof/>
            <w:sz w:val="20"/>
            <w:szCs w:val="20"/>
            <w:rPrChange w:id="5482" w:author="Ben Woolhead" w:date="2022-11-08T12:43:00Z">
              <w:rPr>
                <w:rFonts w:ascii="Times" w:eastAsia="Times" w:hAnsi="Times" w:cs="Times"/>
                <w:noProof/>
                <w:sz w:val="20"/>
                <w:szCs w:val="20"/>
              </w:rPr>
            </w:rPrChange>
          </w:rPr>
          <w:delText>'</w:delText>
        </w:r>
      </w:del>
      <w:ins w:id="5483" w:author="Ben Woolhead" w:date="2022-10-25T12:56:00Z">
        <w:r w:rsidR="00AF3F82" w:rsidRPr="005C433A">
          <w:rPr>
            <w:rFonts w:eastAsia="Times"/>
            <w:noProof/>
            <w:sz w:val="20"/>
            <w:szCs w:val="20"/>
          </w:rPr>
          <w:t>’</w:t>
        </w:r>
      </w:ins>
      <w:r w:rsidR="0069390F" w:rsidRPr="00BC47C5">
        <w:rPr>
          <w:rFonts w:eastAsia="Times"/>
          <w:noProof/>
          <w:sz w:val="20"/>
          <w:szCs w:val="20"/>
          <w:rPrChange w:id="5484" w:author="Ben Woolhead" w:date="2022-11-08T12:43:00Z">
            <w:rPr>
              <w:rFonts w:ascii="Times" w:eastAsia="Times" w:hAnsi="Times" w:cs="Times"/>
              <w:noProof/>
              <w:sz w:val="20"/>
              <w:szCs w:val="20"/>
            </w:rPr>
          </w:rPrChange>
        </w:rPr>
        <w:t xml:space="preserve"> (2018) 13 </w:t>
      </w:r>
      <w:r w:rsidR="0069390F" w:rsidRPr="00BC47C5">
        <w:rPr>
          <w:rFonts w:eastAsia="Times"/>
          <w:i/>
          <w:iCs/>
          <w:noProof/>
          <w:sz w:val="20"/>
          <w:szCs w:val="20"/>
          <w:rPrChange w:id="5485" w:author="Ben Woolhead" w:date="2022-11-08T12:43:00Z">
            <w:rPr>
              <w:rFonts w:ascii="Times" w:eastAsia="Times" w:hAnsi="Times" w:cs="Times"/>
              <w:noProof/>
              <w:sz w:val="20"/>
              <w:szCs w:val="20"/>
            </w:rPr>
          </w:rPrChange>
        </w:rPr>
        <w:t>PL</w:t>
      </w:r>
      <w:ins w:id="5486" w:author="Ben Woolhead" w:date="2022-10-25T12:57:00Z">
        <w:r w:rsidR="0011129C" w:rsidRPr="00BC47C5">
          <w:rPr>
            <w:rFonts w:eastAsia="Times"/>
            <w:i/>
            <w:iCs/>
            <w:noProof/>
            <w:sz w:val="20"/>
            <w:szCs w:val="20"/>
            <w:rPrChange w:id="5487" w:author="Ben Woolhead" w:date="2022-11-08T12:43:00Z">
              <w:rPr>
                <w:rFonts w:eastAsia="Times"/>
                <w:noProof/>
                <w:sz w:val="20"/>
                <w:szCs w:val="20"/>
              </w:rPr>
            </w:rPrChange>
          </w:rPr>
          <w:t>o</w:t>
        </w:r>
      </w:ins>
      <w:del w:id="5488" w:author="Ben Woolhead" w:date="2022-10-25T12:57:00Z">
        <w:r w:rsidR="0069390F" w:rsidRPr="00BC47C5" w:rsidDel="0011129C">
          <w:rPr>
            <w:rFonts w:eastAsia="Times"/>
            <w:i/>
            <w:iCs/>
            <w:noProof/>
            <w:sz w:val="20"/>
            <w:szCs w:val="20"/>
            <w:rPrChange w:id="5489" w:author="Ben Woolhead" w:date="2022-11-08T12:43:00Z">
              <w:rPr>
                <w:rFonts w:ascii="Times" w:eastAsia="Times" w:hAnsi="Times" w:cs="Times"/>
                <w:noProof/>
                <w:sz w:val="20"/>
                <w:szCs w:val="20"/>
              </w:rPr>
            </w:rPrChange>
          </w:rPr>
          <w:delText>O</w:delText>
        </w:r>
      </w:del>
      <w:r w:rsidR="0069390F" w:rsidRPr="00BC47C5">
        <w:rPr>
          <w:rFonts w:eastAsia="Times"/>
          <w:i/>
          <w:iCs/>
          <w:noProof/>
          <w:sz w:val="20"/>
          <w:szCs w:val="20"/>
          <w:rPrChange w:id="5490" w:author="Ben Woolhead" w:date="2022-11-08T12:43:00Z">
            <w:rPr>
              <w:rFonts w:ascii="Times" w:eastAsia="Times" w:hAnsi="Times" w:cs="Times"/>
              <w:noProof/>
              <w:sz w:val="20"/>
              <w:szCs w:val="20"/>
            </w:rPr>
          </w:rPrChange>
        </w:rPr>
        <w:t>S</w:t>
      </w:r>
      <w:r w:rsidR="0069390F" w:rsidRPr="00BC47C5">
        <w:rPr>
          <w:rFonts w:eastAsia="Times"/>
          <w:noProof/>
          <w:sz w:val="20"/>
          <w:szCs w:val="20"/>
          <w:rPrChange w:id="5491" w:author="Ben Woolhead" w:date="2022-11-08T12:43:00Z">
            <w:rPr>
              <w:rFonts w:ascii="Times" w:eastAsia="Times" w:hAnsi="Times" w:cs="Times"/>
              <w:noProof/>
              <w:sz w:val="20"/>
              <w:szCs w:val="20"/>
            </w:rPr>
          </w:rPrChange>
        </w:rPr>
        <w:t xml:space="preserve"> </w:t>
      </w:r>
      <w:r w:rsidR="0069390F" w:rsidRPr="00BC47C5">
        <w:rPr>
          <w:rFonts w:eastAsia="Times"/>
          <w:i/>
          <w:iCs/>
          <w:noProof/>
          <w:sz w:val="20"/>
          <w:szCs w:val="20"/>
          <w:rPrChange w:id="5492" w:author="Ben Woolhead" w:date="2022-11-08T12:43:00Z">
            <w:rPr>
              <w:rFonts w:ascii="Times" w:eastAsia="Times" w:hAnsi="Times" w:cs="Times"/>
              <w:noProof/>
              <w:sz w:val="20"/>
              <w:szCs w:val="20"/>
            </w:rPr>
          </w:rPrChange>
        </w:rPr>
        <w:t>ONE</w:t>
      </w:r>
      <w:r w:rsidR="0069390F" w:rsidRPr="00BC47C5">
        <w:rPr>
          <w:rFonts w:eastAsia="Times"/>
          <w:noProof/>
          <w:sz w:val="20"/>
          <w:szCs w:val="20"/>
          <w:rPrChange w:id="5493" w:author="Ben Woolhead" w:date="2022-11-08T12:43:00Z">
            <w:rPr>
              <w:rFonts w:ascii="Times" w:eastAsia="Times" w:hAnsi="Times" w:cs="Times"/>
              <w:noProof/>
              <w:sz w:val="20"/>
              <w:szCs w:val="20"/>
            </w:rPr>
          </w:rPrChange>
        </w:rPr>
        <w:t xml:space="preserve"> e0200941</w:t>
      </w:r>
      <w:r w:rsidR="00D70677" w:rsidRPr="00BC47C5">
        <w:rPr>
          <w:rFonts w:eastAsia="Times"/>
          <w:sz w:val="20"/>
          <w:szCs w:val="20"/>
          <w:rPrChange w:id="5494" w:author="Ben Woolhead" w:date="2022-11-08T12:43:00Z">
            <w:rPr>
              <w:rFonts w:ascii="Times" w:eastAsia="Times" w:hAnsi="Times" w:cs="Times"/>
              <w:sz w:val="20"/>
              <w:szCs w:val="20"/>
            </w:rPr>
          </w:rPrChange>
        </w:rPr>
        <w:fldChar w:fldCharType="end"/>
      </w:r>
      <w:del w:id="5495" w:author="Ben Woolhead" w:date="2022-10-25T12:57:00Z">
        <w:r w:rsidRPr="00BC47C5" w:rsidDel="00DB65BC">
          <w:rPr>
            <w:rFonts w:eastAsia="Times"/>
            <w:sz w:val="20"/>
            <w:szCs w:val="20"/>
            <w:rPrChange w:id="5496" w:author="Ben Woolhead" w:date="2022-11-08T12:43:00Z">
              <w:rPr>
                <w:rFonts w:ascii="Times" w:eastAsia="Times" w:hAnsi="Times" w:cs="Times"/>
                <w:sz w:val="20"/>
                <w:szCs w:val="20"/>
              </w:rPr>
            </w:rPrChange>
          </w:rPr>
          <w:delText xml:space="preserve"> </w:delText>
        </w:r>
      </w:del>
      <w:r w:rsidRPr="00BC47C5">
        <w:rPr>
          <w:rFonts w:eastAsia="Times"/>
          <w:sz w:val="20"/>
          <w:szCs w:val="20"/>
          <w:rPrChange w:id="5497" w:author="Ben Woolhead" w:date="2022-11-08T12:43:00Z">
            <w:rPr>
              <w:rFonts w:ascii="Times" w:eastAsia="Times" w:hAnsi="Times" w:cs="Times"/>
              <w:sz w:val="20"/>
              <w:szCs w:val="20"/>
            </w:rPr>
          </w:rPrChange>
        </w:rPr>
        <w:fldChar w:fldCharType="begin"/>
      </w:r>
      <w:r w:rsidR="00522CB0" w:rsidRPr="00BC47C5">
        <w:rPr>
          <w:rFonts w:eastAsia="Times"/>
          <w:sz w:val="20"/>
          <w:szCs w:val="20"/>
          <w:rPrChange w:id="5498" w:author="Ben Woolhead" w:date="2022-11-08T12:43:00Z">
            <w:rPr>
              <w:rFonts w:ascii="Times" w:eastAsia="Times" w:hAnsi="Times" w:cs="Times"/>
              <w:sz w:val="20"/>
              <w:szCs w:val="20"/>
            </w:rPr>
          </w:rPrChange>
        </w:rPr>
        <w:instrText xml:space="preserve"> ADDIN ZOTERO_ITEM CSL_CITATION {"citationID":"D8nxh1t4","properties":{"formattedCitation":"Sunita Panda, Cecily Begley, and Deirdre Daly, \\uc0\\u8216{}Clinicians\\uc0\\u8217{} Views of Factors Influencing Decision-Making for Caesarean Section: A Systematic Review and Metasynthesis of Qualitative, Quantitative and Mixed Methods Studies\\uc0\\u8217{}, {\\i{}PLOS ONE} 13, no. 7 (27 July 2018): e0200941, https://doi.org/10.1371/journal.pone.0200941.","plainCitation":"Sunita Panda, Cecily Begley, and Deirdre Daly, ‘Clinicians’ Views of Factors Influencing Decision-Making for Caesarean Section: A Systematic Review and Metasynthesis of Qualitative, Quantitative and Mixed Methods Studies’, PLOS ONE 13, no. 7 (27 July 2018): e0200941, https://doi.org/10.1371/journal.pone.0200941.","noteIndex":91},"citationItems":[{"id":7043,"uris":["http://zotero.org/users/815107/items/QD8V3EU7"],"itemData":{"id":7043,"type":"article-journal","abstract":"Background Caesarean section rates are increasing worldwide and are a growing concern with limited explanation of the factors that influence the rising trend. Understanding obstetricians’ and midwives’ views can give insight to the problem. This systematic review aimed to offer insight and understanding, through aggregation, summary, synthesis and interpretation of findings from studies that report obstetricians’ and midwives’ views on the factors that influence the decision to perform caesarean section. Methods The electronic databases of PubMed (1958–2016), CINAHL (1988–2016), Maternity and Infant Care (1971–2016), PsycINFO (1980–2016) and Web of Science (1991–2016) were searched in September 2016. All quantitative, qualitative and mixed methods studies, published in English, whose aim was to explore obstetricians’ and/or midwives’ views of factors influencing decision-making for caesarean section were included. Papers were independently reviewed by two authors for selection by title, abstract and full text. Thomas et al’s 12 assessment criteria checklist (2003) was used to assess methodological quality of the included studies. Result The review included 34 studies: 19 quantitative, 14 qualitative, and one using mixed methods, involving 7785 obstetricians and 1197 midwives from 20 countries. Three main themes, each with several subthemes, emerged. Theme 1: “clinicians’ personal beliefs”–(‘Professional philosophies’; ‘beliefs in relation to women’s request for CS’; ‘ambiguous versus clear clinical reasons’); Theme 2: “health care systems”–(‘litigation’; ‘resources’; ‘private versus public/insurance/payments’; ‘guidelines and management policy’). Theme 3: “clinicians’ characteristics” (‘personal convenience’; ‘clinicians’ demographics’; ‘confidence and skills’). Conclusion This systematic review and metasynthesis identified clinicians’ personal beliefs as a major factor that influenced the decision to perform caesarean section, further contributed by the influence of factors related to the health care system and clinicians’ characteristics. Obstetricians and midwives are directly involved in the decision to perform a caesarean section, hence their perspectives are vital in understanding various factors that have influence on decision-making for caesarean section. These results can help clinicians identify and acknowledge their role as crucial members in the decision-making process for caesarean section within their organisation, and to develop intervention studies to reduce caesarean section rates in future.","container-title":"PLOS ONE","DOI":"10.1371/journal.pone.0200941","ISSN":"1932-6203","issue":"7","journalAbbreviation":"PLOS ONE","language":"en","note":"publisher: Public Library of Science","page":"e0200941","source":"PLoS Journals","title":"Clinicians’ views of factors influencing decision-making for caesarean section: A systematic review and metasynthesis of qualitative, quantitative and mixed methods studies","title-short":"Clinicians’ views of factors influencing decision-making for caesarean section","volume":"13","author":[{"family":"Panda","given":"Sunita"},{"family":"Begley","given":"Cecily"},{"family":"Daly","given":"Deirdre"}],"issued":{"date-parts":[["2018",7,27]]}}}],"schema":"https://github.com/citation-style-language/schema/raw/master/csl-citation.json"} </w:instrText>
      </w:r>
      <w:r w:rsidRPr="00BC47C5">
        <w:rPr>
          <w:rFonts w:eastAsia="Times"/>
          <w:sz w:val="20"/>
          <w:szCs w:val="20"/>
          <w:rPrChange w:id="5499" w:author="Ben Woolhead" w:date="2022-11-08T12:43:00Z">
            <w:rPr>
              <w:rFonts w:ascii="Times" w:eastAsia="Times" w:hAnsi="Times" w:cs="Times"/>
              <w:sz w:val="20"/>
              <w:szCs w:val="20"/>
            </w:rPr>
          </w:rPrChange>
        </w:rPr>
        <w:fldChar w:fldCharType="separate"/>
      </w:r>
      <w:r w:rsidR="00522CB0" w:rsidRPr="00BC47C5">
        <w:rPr>
          <w:sz w:val="20"/>
          <w:szCs w:val="20"/>
          <w:rPrChange w:id="5500" w:author="Ben Woolhead" w:date="2022-11-08T12:43:00Z">
            <w:rPr>
              <w:rFonts w:ascii="Times" w:hAnsi="Times"/>
              <w:sz w:val="20"/>
              <w:szCs w:val="20"/>
            </w:rPr>
          </w:rPrChange>
        </w:rPr>
        <w:t>.</w:t>
      </w:r>
      <w:r w:rsidRPr="00BC47C5">
        <w:rPr>
          <w:rFonts w:eastAsia="Times"/>
          <w:sz w:val="20"/>
          <w:szCs w:val="20"/>
          <w:rPrChange w:id="5501" w:author="Ben Woolhead" w:date="2022-11-08T12:43:00Z">
            <w:rPr>
              <w:rFonts w:ascii="Times" w:eastAsia="Times" w:hAnsi="Times" w:cs="Times"/>
              <w:sz w:val="20"/>
              <w:szCs w:val="20"/>
            </w:rPr>
          </w:rPrChange>
        </w:rPr>
        <w:fldChar w:fldCharType="end"/>
      </w:r>
      <w:ins w:id="5502" w:author="Ben Woolhead" w:date="2022-10-25T12:57:00Z">
        <w:r w:rsidR="00DB65BC" w:rsidRPr="005C433A">
          <w:rPr>
            <w:rFonts w:eastAsia="Times"/>
            <w:sz w:val="20"/>
            <w:szCs w:val="20"/>
          </w:rPr>
          <w:t xml:space="preserve"> </w:t>
        </w:r>
      </w:ins>
      <w:r w:rsidRPr="00BC47C5">
        <w:rPr>
          <w:rFonts w:eastAsia="Times"/>
          <w:color w:val="000000"/>
          <w:sz w:val="20"/>
          <w:szCs w:val="20"/>
          <w:rPrChange w:id="5503" w:author="Ben Woolhead" w:date="2022-11-08T12:43:00Z">
            <w:rPr>
              <w:rFonts w:ascii="Times" w:eastAsia="Times" w:hAnsi="Times" w:cs="Times"/>
              <w:color w:val="000000"/>
              <w:sz w:val="20"/>
              <w:szCs w:val="20"/>
            </w:rPr>
          </w:rPrChange>
        </w:rPr>
        <w:t>On the ambivalent connections between</w:t>
      </w:r>
      <w:ins w:id="5504" w:author="Ben Woolhead" w:date="2022-10-25T12:57:00Z">
        <w:r w:rsidR="00DB65BC" w:rsidRPr="005C433A">
          <w:rPr>
            <w:rFonts w:eastAsia="Times"/>
            <w:color w:val="000000"/>
            <w:sz w:val="20"/>
            <w:szCs w:val="20"/>
          </w:rPr>
          <w:t xml:space="preserve"> the</w:t>
        </w:r>
      </w:ins>
      <w:r w:rsidRPr="00BC47C5">
        <w:rPr>
          <w:rFonts w:eastAsia="Times"/>
          <w:color w:val="000000"/>
          <w:sz w:val="20"/>
          <w:szCs w:val="20"/>
          <w:rPrChange w:id="5505" w:author="Ben Woolhead" w:date="2022-11-08T12:43:00Z">
            <w:rPr>
              <w:rFonts w:ascii="Times" w:eastAsia="Times" w:hAnsi="Times" w:cs="Times"/>
              <w:color w:val="000000"/>
              <w:sz w:val="20"/>
              <w:szCs w:val="20"/>
            </w:rPr>
          </w:rPrChange>
        </w:rPr>
        <w:t xml:space="preserve"> legal</w:t>
      </w:r>
      <w:del w:id="5506" w:author="Ben Woolhead" w:date="2022-09-16T17:54:00Z">
        <w:r w:rsidRPr="00BC47C5" w:rsidDel="008B5FC0">
          <w:rPr>
            <w:rFonts w:eastAsia="Times"/>
            <w:color w:val="000000"/>
            <w:sz w:val="20"/>
            <w:szCs w:val="20"/>
            <w:rPrChange w:id="5507" w:author="Ben Woolhead" w:date="2022-11-08T12:43:00Z">
              <w:rPr>
                <w:rFonts w:ascii="Times" w:eastAsia="Times" w:hAnsi="Times" w:cs="Times"/>
                <w:color w:val="000000"/>
                <w:sz w:val="20"/>
                <w:szCs w:val="20"/>
              </w:rPr>
            </w:rPrChange>
          </w:rPr>
          <w:delText>isa</w:delText>
        </w:r>
      </w:del>
      <w:ins w:id="5508" w:author="Ben Woolhead" w:date="2022-09-16T17:54:00Z">
        <w:r w:rsidR="008B5FC0" w:rsidRPr="005C433A">
          <w:rPr>
            <w:rFonts w:eastAsia="Times"/>
            <w:color w:val="000000"/>
            <w:sz w:val="20"/>
            <w:szCs w:val="20"/>
          </w:rPr>
          <w:t>iza</w:t>
        </w:r>
      </w:ins>
      <w:r w:rsidRPr="00BC47C5">
        <w:rPr>
          <w:rFonts w:eastAsia="Times"/>
          <w:color w:val="000000"/>
          <w:sz w:val="20"/>
          <w:szCs w:val="20"/>
          <w:rPrChange w:id="5509" w:author="Ben Woolhead" w:date="2022-11-08T12:43:00Z">
            <w:rPr>
              <w:rFonts w:ascii="Times" w:eastAsia="Times" w:hAnsi="Times" w:cs="Times"/>
              <w:color w:val="000000"/>
              <w:sz w:val="20"/>
              <w:szCs w:val="20"/>
            </w:rPr>
          </w:rPrChange>
        </w:rPr>
        <w:t>tion of medicine and ‘defensive’ practice</w:t>
      </w:r>
      <w:ins w:id="5510" w:author="Ben Woolhead" w:date="2022-10-25T12:58:00Z">
        <w:r w:rsidR="00DB65BC" w:rsidRPr="005C433A">
          <w:rPr>
            <w:rFonts w:eastAsia="Times"/>
            <w:color w:val="000000"/>
            <w:sz w:val="20"/>
            <w:szCs w:val="20"/>
          </w:rPr>
          <w:t>,</w:t>
        </w:r>
      </w:ins>
      <w:r w:rsidRPr="00BC47C5">
        <w:rPr>
          <w:rFonts w:eastAsia="Times"/>
          <w:color w:val="000000"/>
          <w:sz w:val="20"/>
          <w:szCs w:val="20"/>
          <w:rPrChange w:id="5511" w:author="Ben Woolhead" w:date="2022-11-08T12:43:00Z">
            <w:rPr>
              <w:rFonts w:ascii="Times" w:eastAsia="Times" w:hAnsi="Times" w:cs="Times"/>
              <w:color w:val="000000"/>
              <w:sz w:val="20"/>
              <w:szCs w:val="20"/>
            </w:rPr>
          </w:rPrChange>
        </w:rPr>
        <w:t xml:space="preserve"> see</w:t>
      </w:r>
      <w:r w:rsidR="00D70677" w:rsidRPr="00BC47C5">
        <w:rPr>
          <w:rFonts w:eastAsia="Times"/>
          <w:color w:val="000000"/>
          <w:sz w:val="20"/>
          <w:szCs w:val="20"/>
          <w:rPrChange w:id="5512" w:author="Ben Woolhead" w:date="2022-11-08T12:43:00Z">
            <w:rPr>
              <w:rFonts w:ascii="Times" w:eastAsia="Times" w:hAnsi="Times" w:cs="Times"/>
              <w:color w:val="000000"/>
              <w:sz w:val="20"/>
              <w:szCs w:val="20"/>
            </w:rPr>
          </w:rPrChange>
        </w:rPr>
        <w:t xml:space="preserve"> </w:t>
      </w:r>
      <w:r w:rsidR="00D70677" w:rsidRPr="00BC47C5">
        <w:rPr>
          <w:rFonts w:eastAsia="Times"/>
          <w:color w:val="000000"/>
          <w:sz w:val="20"/>
          <w:szCs w:val="20"/>
          <w:rPrChange w:id="5513"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5514" w:author="Ben Woolhead" w:date="2022-11-08T12:43:00Z">
            <w:rPr>
              <w:rFonts w:ascii="Times" w:eastAsia="Times" w:hAnsi="Times" w:cs="Times"/>
              <w:color w:val="000000"/>
              <w:sz w:val="20"/>
              <w:szCs w:val="20"/>
            </w:rPr>
          </w:rPrChange>
        </w:rPr>
        <w:instrText xml:space="preserve"> ADDIN EN.CITE &lt;EndNote&gt;&lt;Cite&gt;&lt;Author&gt;Fischer&lt;/Author&gt;&lt;Year&gt;2010&lt;/Year&gt;&lt;RecNum&gt;1840&lt;/RecNum&gt;&lt;DisplayText&gt;M. Fischer and G. McGivern, &amp;apos;Medical regulation, spectacular transparency and the blame business&amp;apos; (2010) 24 J of Health Org and Mgt 597&lt;/DisplayText&gt;&lt;record&gt;&lt;rec-number&gt;1840&lt;/rec-number&gt;&lt;foreign-keys&gt;&lt;key app="EN" db-id="0eppepd2bpaxrbeaf9ap0spifwx5a9r29saf" timestamp="1649291996"&gt;1840&lt;/key&gt;&lt;/foreign-keys&gt;&lt;ref-type name="Journal Article"&gt;17&lt;/ref-type&gt;&lt;contributors&gt;&lt;authors&gt;&lt;author&gt;Fischer, Michael&lt;/author&gt;&lt;author&gt;McGivern, Gerry&lt;/author&gt;&lt;/authors&gt;&lt;/contributors&gt;&lt;titles&gt;&lt;title&gt;Medical regulation, spectacular transparency and the blame business&lt;/title&gt;&lt;secondary-title&gt;Journal of Health Organization and Management&lt;/secondary-title&gt;&lt;alt-title&gt;J of Health Org and Mgt&lt;/alt-title&gt;&lt;/titles&gt;&lt;periodical&gt;&lt;full-title&gt;Journal of Health Organization and Management&lt;/full-title&gt;&lt;abbr-1&gt;J of Health Org and Mgt&lt;/abbr-1&gt;&lt;/periodical&gt;&lt;alt-periodical&gt;&lt;full-title&gt;Journal of Health Organization and Management&lt;/full-title&gt;&lt;abbr-1&gt;J of Health Org and Mgt&lt;/abbr-1&gt;&lt;/alt-periodical&gt;&lt;pages&gt;597-610&lt;/pages&gt;&lt;volume&gt;24&lt;/volume&gt;&lt;number&gt;6&lt;/number&gt;&lt;keywords&gt;&lt;keyword&gt;Complaints&lt;/keyword&gt;&lt;keyword&gt;Legislation&lt;/keyword&gt;&lt;keyword&gt;Management accountability&lt;/keyword&gt;&lt;keyword&gt;Medical sciences&lt;/keyword&gt;&lt;keyword&gt;Regulation&lt;/keyword&gt;&lt;keyword&gt;Risk management&lt;/keyword&gt;&lt;/keywords&gt;&lt;dates&gt;&lt;year&gt;2010&lt;/year&gt;&lt;pub-dates&gt;&lt;date&gt;2010/11/02/&lt;/date&gt;&lt;/pub-dates&gt;&lt;/dates&gt;&lt;isbn&gt;1477-7266&lt;/isbn&gt;&lt;urls&gt;&lt;related-urls&gt;&lt;url&gt;https://www.emeraldinsight.com/doi/abs/10.1108/14777261011088683&lt;/url&gt;&lt;/related-urls&gt;&lt;/urls&gt;&lt;electronic-resource-num&gt;10.1108/14777261011088683&lt;/electronic-resource-num&gt;&lt;remote-database-provider&gt;emeraldinsight.com (Atypon)&lt;/remote-database-provider&gt;&lt;access-date&gt;2019/04/26/10:42:12&lt;/access-date&gt;&lt;/record&gt;&lt;/Cite&gt;&lt;/EndNote&gt;</w:instrText>
      </w:r>
      <w:r w:rsidR="00D70677" w:rsidRPr="00BC47C5">
        <w:rPr>
          <w:rFonts w:eastAsia="Times"/>
          <w:color w:val="000000"/>
          <w:sz w:val="20"/>
          <w:szCs w:val="20"/>
          <w:rPrChange w:id="5515"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5516" w:author="Ben Woolhead" w:date="2022-11-08T12:43:00Z">
            <w:rPr>
              <w:rFonts w:ascii="Times" w:eastAsia="Times" w:hAnsi="Times" w:cs="Times"/>
              <w:noProof/>
              <w:color w:val="000000"/>
              <w:sz w:val="20"/>
              <w:szCs w:val="20"/>
            </w:rPr>
          </w:rPrChange>
        </w:rPr>
        <w:t xml:space="preserve">M. Fischer and G. McGivern, </w:t>
      </w:r>
      <w:ins w:id="5517" w:author="Ben Woolhead" w:date="2022-10-25T12:58:00Z">
        <w:r w:rsidR="00DB65BC" w:rsidRPr="005C433A">
          <w:rPr>
            <w:rFonts w:eastAsia="Times"/>
            <w:noProof/>
            <w:color w:val="000000"/>
            <w:sz w:val="20"/>
            <w:szCs w:val="20"/>
          </w:rPr>
          <w:t>‘</w:t>
        </w:r>
      </w:ins>
      <w:del w:id="5518" w:author="Ben Woolhead" w:date="2022-10-25T12:58:00Z">
        <w:r w:rsidR="0069390F" w:rsidRPr="00BC47C5" w:rsidDel="00DB65BC">
          <w:rPr>
            <w:rFonts w:eastAsia="Times"/>
            <w:noProof/>
            <w:color w:val="000000"/>
            <w:sz w:val="20"/>
            <w:szCs w:val="20"/>
            <w:rPrChange w:id="5519"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5520" w:author="Ben Woolhead" w:date="2022-11-08T12:43:00Z">
            <w:rPr>
              <w:rFonts w:ascii="Times" w:eastAsia="Times" w:hAnsi="Times" w:cs="Times"/>
              <w:noProof/>
              <w:color w:val="000000"/>
              <w:sz w:val="20"/>
              <w:szCs w:val="20"/>
            </w:rPr>
          </w:rPrChange>
        </w:rPr>
        <w:t xml:space="preserve">Medical </w:t>
      </w:r>
      <w:del w:id="5521" w:author="Ben Woolhead" w:date="2022-10-25T12:58:00Z">
        <w:r w:rsidR="0069390F" w:rsidRPr="00BC47C5" w:rsidDel="00DB65BC">
          <w:rPr>
            <w:rFonts w:eastAsia="Times"/>
            <w:noProof/>
            <w:color w:val="000000"/>
            <w:sz w:val="20"/>
            <w:szCs w:val="20"/>
            <w:rPrChange w:id="5522" w:author="Ben Woolhead" w:date="2022-11-08T12:43:00Z">
              <w:rPr>
                <w:rFonts w:ascii="Times" w:eastAsia="Times" w:hAnsi="Times" w:cs="Times"/>
                <w:noProof/>
                <w:color w:val="000000"/>
                <w:sz w:val="20"/>
                <w:szCs w:val="20"/>
              </w:rPr>
            </w:rPrChange>
          </w:rPr>
          <w:delText>r</w:delText>
        </w:r>
      </w:del>
      <w:ins w:id="5523" w:author="Ben Woolhead" w:date="2022-10-25T12:58:00Z">
        <w:r w:rsidR="00DB65BC" w:rsidRPr="005C433A">
          <w:rPr>
            <w:rFonts w:eastAsia="Times"/>
            <w:noProof/>
            <w:color w:val="000000"/>
            <w:sz w:val="20"/>
            <w:szCs w:val="20"/>
          </w:rPr>
          <w:t>R</w:t>
        </w:r>
      </w:ins>
      <w:r w:rsidR="0069390F" w:rsidRPr="00BC47C5">
        <w:rPr>
          <w:rFonts w:eastAsia="Times"/>
          <w:noProof/>
          <w:color w:val="000000"/>
          <w:sz w:val="20"/>
          <w:szCs w:val="20"/>
          <w:rPrChange w:id="5524" w:author="Ben Woolhead" w:date="2022-11-08T12:43:00Z">
            <w:rPr>
              <w:rFonts w:ascii="Times" w:eastAsia="Times" w:hAnsi="Times" w:cs="Times"/>
              <w:noProof/>
              <w:color w:val="000000"/>
              <w:sz w:val="20"/>
              <w:szCs w:val="20"/>
            </w:rPr>
          </w:rPrChange>
        </w:rPr>
        <w:t xml:space="preserve">egulation, </w:t>
      </w:r>
      <w:ins w:id="5525" w:author="Ben Woolhead" w:date="2022-10-25T12:58:00Z">
        <w:r w:rsidR="00DB65BC" w:rsidRPr="005C433A">
          <w:rPr>
            <w:rFonts w:eastAsia="Times"/>
            <w:noProof/>
            <w:color w:val="000000"/>
            <w:sz w:val="20"/>
            <w:szCs w:val="20"/>
          </w:rPr>
          <w:t>S</w:t>
        </w:r>
      </w:ins>
      <w:del w:id="5526" w:author="Ben Woolhead" w:date="2022-10-25T12:58:00Z">
        <w:r w:rsidR="0069390F" w:rsidRPr="00BC47C5" w:rsidDel="00DB65BC">
          <w:rPr>
            <w:rFonts w:eastAsia="Times"/>
            <w:noProof/>
            <w:color w:val="000000"/>
            <w:sz w:val="20"/>
            <w:szCs w:val="20"/>
            <w:rPrChange w:id="5527"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5528" w:author="Ben Woolhead" w:date="2022-11-08T12:43:00Z">
            <w:rPr>
              <w:rFonts w:ascii="Times" w:eastAsia="Times" w:hAnsi="Times" w:cs="Times"/>
              <w:noProof/>
              <w:color w:val="000000"/>
              <w:sz w:val="20"/>
              <w:szCs w:val="20"/>
            </w:rPr>
          </w:rPrChange>
        </w:rPr>
        <w:t xml:space="preserve">pectacular </w:t>
      </w:r>
      <w:ins w:id="5529" w:author="Ben Woolhead" w:date="2022-10-25T12:58:00Z">
        <w:r w:rsidR="00DB65BC" w:rsidRPr="005C433A">
          <w:rPr>
            <w:rFonts w:eastAsia="Times"/>
            <w:noProof/>
            <w:color w:val="000000"/>
            <w:sz w:val="20"/>
            <w:szCs w:val="20"/>
          </w:rPr>
          <w:t>T</w:t>
        </w:r>
      </w:ins>
      <w:del w:id="5530" w:author="Ben Woolhead" w:date="2022-10-25T12:58:00Z">
        <w:r w:rsidR="0069390F" w:rsidRPr="00BC47C5" w:rsidDel="00DB65BC">
          <w:rPr>
            <w:rFonts w:eastAsia="Times"/>
            <w:noProof/>
            <w:color w:val="000000"/>
            <w:sz w:val="20"/>
            <w:szCs w:val="20"/>
            <w:rPrChange w:id="5531" w:author="Ben Woolhead" w:date="2022-11-08T12:43:00Z">
              <w:rPr>
                <w:rFonts w:ascii="Times" w:eastAsia="Times" w:hAnsi="Times" w:cs="Times"/>
                <w:noProof/>
                <w:color w:val="000000"/>
                <w:sz w:val="20"/>
                <w:szCs w:val="20"/>
              </w:rPr>
            </w:rPrChange>
          </w:rPr>
          <w:delText>t</w:delText>
        </w:r>
      </w:del>
      <w:r w:rsidR="0069390F" w:rsidRPr="00BC47C5">
        <w:rPr>
          <w:rFonts w:eastAsia="Times"/>
          <w:noProof/>
          <w:color w:val="000000"/>
          <w:sz w:val="20"/>
          <w:szCs w:val="20"/>
          <w:rPrChange w:id="5532" w:author="Ben Woolhead" w:date="2022-11-08T12:43:00Z">
            <w:rPr>
              <w:rFonts w:ascii="Times" w:eastAsia="Times" w:hAnsi="Times" w:cs="Times"/>
              <w:noProof/>
              <w:color w:val="000000"/>
              <w:sz w:val="20"/>
              <w:szCs w:val="20"/>
            </w:rPr>
          </w:rPrChange>
        </w:rPr>
        <w:t xml:space="preserve">ransparency and the </w:t>
      </w:r>
      <w:ins w:id="5533" w:author="Ben Woolhead" w:date="2022-10-25T13:00:00Z">
        <w:r w:rsidR="00376695" w:rsidRPr="005C433A">
          <w:rPr>
            <w:rFonts w:eastAsia="Times"/>
            <w:noProof/>
            <w:color w:val="000000"/>
            <w:sz w:val="20"/>
            <w:szCs w:val="20"/>
          </w:rPr>
          <w:t>B</w:t>
        </w:r>
      </w:ins>
      <w:del w:id="5534" w:author="Ben Woolhead" w:date="2022-10-25T13:00:00Z">
        <w:r w:rsidR="0069390F" w:rsidRPr="00BC47C5" w:rsidDel="00376695">
          <w:rPr>
            <w:rFonts w:eastAsia="Times"/>
            <w:noProof/>
            <w:color w:val="000000"/>
            <w:sz w:val="20"/>
            <w:szCs w:val="20"/>
            <w:rPrChange w:id="5535" w:author="Ben Woolhead" w:date="2022-11-08T12:43:00Z">
              <w:rPr>
                <w:rFonts w:ascii="Times" w:eastAsia="Times" w:hAnsi="Times" w:cs="Times"/>
                <w:noProof/>
                <w:color w:val="000000"/>
                <w:sz w:val="20"/>
                <w:szCs w:val="20"/>
              </w:rPr>
            </w:rPrChange>
          </w:rPr>
          <w:delText>b</w:delText>
        </w:r>
      </w:del>
      <w:r w:rsidR="0069390F" w:rsidRPr="00BC47C5">
        <w:rPr>
          <w:rFonts w:eastAsia="Times"/>
          <w:noProof/>
          <w:color w:val="000000"/>
          <w:sz w:val="20"/>
          <w:szCs w:val="20"/>
          <w:rPrChange w:id="5536" w:author="Ben Woolhead" w:date="2022-11-08T12:43:00Z">
            <w:rPr>
              <w:rFonts w:ascii="Times" w:eastAsia="Times" w:hAnsi="Times" w:cs="Times"/>
              <w:noProof/>
              <w:color w:val="000000"/>
              <w:sz w:val="20"/>
              <w:szCs w:val="20"/>
            </w:rPr>
          </w:rPrChange>
        </w:rPr>
        <w:t xml:space="preserve">lame </w:t>
      </w:r>
      <w:ins w:id="5537" w:author="Ben Woolhead" w:date="2022-10-25T13:00:00Z">
        <w:r w:rsidR="00376695" w:rsidRPr="005C433A">
          <w:rPr>
            <w:rFonts w:eastAsia="Times"/>
            <w:noProof/>
            <w:color w:val="000000"/>
            <w:sz w:val="20"/>
            <w:szCs w:val="20"/>
          </w:rPr>
          <w:t>B</w:t>
        </w:r>
      </w:ins>
      <w:del w:id="5538" w:author="Ben Woolhead" w:date="2022-10-25T13:00:00Z">
        <w:r w:rsidR="0069390F" w:rsidRPr="00BC47C5" w:rsidDel="00376695">
          <w:rPr>
            <w:rFonts w:eastAsia="Times"/>
            <w:noProof/>
            <w:color w:val="000000"/>
            <w:sz w:val="20"/>
            <w:szCs w:val="20"/>
            <w:rPrChange w:id="5539" w:author="Ben Woolhead" w:date="2022-11-08T12:43:00Z">
              <w:rPr>
                <w:rFonts w:ascii="Times" w:eastAsia="Times" w:hAnsi="Times" w:cs="Times"/>
                <w:noProof/>
                <w:color w:val="000000"/>
                <w:sz w:val="20"/>
                <w:szCs w:val="20"/>
              </w:rPr>
            </w:rPrChange>
          </w:rPr>
          <w:delText>b</w:delText>
        </w:r>
      </w:del>
      <w:r w:rsidR="0069390F" w:rsidRPr="00BC47C5">
        <w:rPr>
          <w:rFonts w:eastAsia="Times"/>
          <w:noProof/>
          <w:color w:val="000000"/>
          <w:sz w:val="20"/>
          <w:szCs w:val="20"/>
          <w:rPrChange w:id="5540" w:author="Ben Woolhead" w:date="2022-11-08T12:43:00Z">
            <w:rPr>
              <w:rFonts w:ascii="Times" w:eastAsia="Times" w:hAnsi="Times" w:cs="Times"/>
              <w:noProof/>
              <w:color w:val="000000"/>
              <w:sz w:val="20"/>
              <w:szCs w:val="20"/>
            </w:rPr>
          </w:rPrChange>
        </w:rPr>
        <w:t>usiness</w:t>
      </w:r>
      <w:del w:id="5541" w:author="Ben Woolhead" w:date="2022-10-25T13:00:00Z">
        <w:r w:rsidR="0069390F" w:rsidRPr="00BC47C5" w:rsidDel="00376695">
          <w:rPr>
            <w:rFonts w:eastAsia="Times"/>
            <w:noProof/>
            <w:color w:val="000000"/>
            <w:sz w:val="20"/>
            <w:szCs w:val="20"/>
            <w:rPrChange w:id="5542" w:author="Ben Woolhead" w:date="2022-11-08T12:43:00Z">
              <w:rPr>
                <w:rFonts w:ascii="Times" w:eastAsia="Times" w:hAnsi="Times" w:cs="Times"/>
                <w:noProof/>
                <w:color w:val="000000"/>
                <w:sz w:val="20"/>
                <w:szCs w:val="20"/>
              </w:rPr>
            </w:rPrChange>
          </w:rPr>
          <w:delText>'</w:delText>
        </w:r>
      </w:del>
      <w:ins w:id="5543" w:author="Ben Woolhead" w:date="2022-10-25T13:00:00Z">
        <w:r w:rsidR="00376695" w:rsidRPr="005C433A">
          <w:rPr>
            <w:rFonts w:eastAsia="Times"/>
            <w:noProof/>
            <w:color w:val="000000"/>
            <w:sz w:val="20"/>
            <w:szCs w:val="20"/>
          </w:rPr>
          <w:t>’</w:t>
        </w:r>
      </w:ins>
      <w:r w:rsidR="0069390F" w:rsidRPr="00BC47C5">
        <w:rPr>
          <w:rFonts w:eastAsia="Times"/>
          <w:noProof/>
          <w:color w:val="000000"/>
          <w:sz w:val="20"/>
          <w:szCs w:val="20"/>
          <w:rPrChange w:id="5544" w:author="Ben Woolhead" w:date="2022-11-08T12:43:00Z">
            <w:rPr>
              <w:rFonts w:ascii="Times" w:eastAsia="Times" w:hAnsi="Times" w:cs="Times"/>
              <w:noProof/>
              <w:color w:val="000000"/>
              <w:sz w:val="20"/>
              <w:szCs w:val="20"/>
            </w:rPr>
          </w:rPrChange>
        </w:rPr>
        <w:t xml:space="preserve"> (2010) 24 </w:t>
      </w:r>
      <w:r w:rsidR="0069390F" w:rsidRPr="00BC47C5">
        <w:rPr>
          <w:rFonts w:eastAsia="Times"/>
          <w:i/>
          <w:iCs/>
          <w:noProof/>
          <w:color w:val="000000"/>
          <w:sz w:val="20"/>
          <w:szCs w:val="20"/>
          <w:rPrChange w:id="5545" w:author="Ben Woolhead" w:date="2022-11-08T12:43:00Z">
            <w:rPr>
              <w:rFonts w:ascii="Times" w:eastAsia="Times" w:hAnsi="Times" w:cs="Times"/>
              <w:noProof/>
              <w:color w:val="000000"/>
              <w:sz w:val="20"/>
              <w:szCs w:val="20"/>
            </w:rPr>
          </w:rPrChange>
        </w:rPr>
        <w:t>J</w:t>
      </w:r>
      <w:ins w:id="5546" w:author="Ben Woolhead" w:date="2022-10-25T13:01:00Z">
        <w:r w:rsidR="00A8635B" w:rsidRPr="00BC47C5">
          <w:rPr>
            <w:rFonts w:eastAsia="Times"/>
            <w:i/>
            <w:iCs/>
            <w:noProof/>
            <w:color w:val="000000"/>
            <w:sz w:val="20"/>
            <w:szCs w:val="20"/>
            <w:rPrChange w:id="5547" w:author="Ben Woolhead" w:date="2022-11-08T12:43:00Z">
              <w:rPr>
                <w:rFonts w:eastAsia="Times"/>
                <w:noProof/>
                <w:color w:val="000000"/>
                <w:sz w:val="20"/>
                <w:szCs w:val="20"/>
              </w:rPr>
            </w:rPrChange>
          </w:rPr>
          <w:t>.</w:t>
        </w:r>
      </w:ins>
      <w:r w:rsidR="0069390F" w:rsidRPr="00BC47C5">
        <w:rPr>
          <w:rFonts w:eastAsia="Times"/>
          <w:i/>
          <w:iCs/>
          <w:noProof/>
          <w:color w:val="000000"/>
          <w:sz w:val="20"/>
          <w:szCs w:val="20"/>
          <w:rPrChange w:id="5548" w:author="Ben Woolhead" w:date="2022-11-08T12:43:00Z">
            <w:rPr>
              <w:rFonts w:ascii="Times" w:eastAsia="Times" w:hAnsi="Times" w:cs="Times"/>
              <w:noProof/>
              <w:color w:val="000000"/>
              <w:sz w:val="20"/>
              <w:szCs w:val="20"/>
            </w:rPr>
          </w:rPrChange>
        </w:rPr>
        <w:t xml:space="preserve"> of Health Org</w:t>
      </w:r>
      <w:ins w:id="5549" w:author="Ben Woolhead" w:date="2022-10-25T13:01:00Z">
        <w:r w:rsidR="00A8635B" w:rsidRPr="00BC47C5">
          <w:rPr>
            <w:rFonts w:eastAsia="Times"/>
            <w:i/>
            <w:iCs/>
            <w:noProof/>
            <w:color w:val="000000"/>
            <w:sz w:val="20"/>
            <w:szCs w:val="20"/>
            <w:rPrChange w:id="5550" w:author="Ben Woolhead" w:date="2022-11-08T12:43:00Z">
              <w:rPr>
                <w:rFonts w:eastAsia="Times"/>
                <w:noProof/>
                <w:color w:val="000000"/>
                <w:sz w:val="20"/>
                <w:szCs w:val="20"/>
              </w:rPr>
            </w:rPrChange>
          </w:rPr>
          <w:t>aniz</w:t>
        </w:r>
      </w:ins>
      <w:ins w:id="5551" w:author="Ben Woolhead" w:date="2022-10-25T13:02:00Z">
        <w:r w:rsidR="00A8635B" w:rsidRPr="00BC47C5">
          <w:rPr>
            <w:rFonts w:eastAsia="Times"/>
            <w:i/>
            <w:iCs/>
            <w:noProof/>
            <w:color w:val="000000"/>
            <w:sz w:val="20"/>
            <w:szCs w:val="20"/>
            <w:rPrChange w:id="5552" w:author="Ben Woolhead" w:date="2022-11-08T12:43:00Z">
              <w:rPr>
                <w:rFonts w:eastAsia="Times"/>
                <w:noProof/>
                <w:color w:val="000000"/>
                <w:sz w:val="20"/>
                <w:szCs w:val="20"/>
              </w:rPr>
            </w:rPrChange>
          </w:rPr>
          <w:t>ation</w:t>
        </w:r>
      </w:ins>
      <w:r w:rsidR="0069390F" w:rsidRPr="00BC47C5">
        <w:rPr>
          <w:rFonts w:eastAsia="Times"/>
          <w:i/>
          <w:iCs/>
          <w:noProof/>
          <w:color w:val="000000"/>
          <w:sz w:val="20"/>
          <w:szCs w:val="20"/>
          <w:rPrChange w:id="5553" w:author="Ben Woolhead" w:date="2022-11-08T12:43:00Z">
            <w:rPr>
              <w:rFonts w:ascii="Times" w:eastAsia="Times" w:hAnsi="Times" w:cs="Times"/>
              <w:noProof/>
              <w:color w:val="000000"/>
              <w:sz w:val="20"/>
              <w:szCs w:val="20"/>
            </w:rPr>
          </w:rPrChange>
        </w:rPr>
        <w:t xml:space="preserve"> and M</w:t>
      </w:r>
      <w:ins w:id="5554" w:author="Ben Woolhead" w:date="2022-10-25T13:02:00Z">
        <w:r w:rsidR="00A8635B" w:rsidRPr="00BC47C5">
          <w:rPr>
            <w:rFonts w:eastAsia="Times"/>
            <w:i/>
            <w:iCs/>
            <w:noProof/>
            <w:color w:val="000000"/>
            <w:sz w:val="20"/>
            <w:szCs w:val="20"/>
            <w:rPrChange w:id="5555" w:author="Ben Woolhead" w:date="2022-11-08T12:43:00Z">
              <w:rPr>
                <w:rFonts w:eastAsia="Times"/>
                <w:noProof/>
                <w:color w:val="000000"/>
                <w:sz w:val="20"/>
                <w:szCs w:val="20"/>
              </w:rPr>
            </w:rPrChange>
          </w:rPr>
          <w:t>ana</w:t>
        </w:r>
      </w:ins>
      <w:r w:rsidR="0069390F" w:rsidRPr="00BC47C5">
        <w:rPr>
          <w:rFonts w:eastAsia="Times"/>
          <w:i/>
          <w:iCs/>
          <w:noProof/>
          <w:color w:val="000000"/>
          <w:sz w:val="20"/>
          <w:szCs w:val="20"/>
          <w:rPrChange w:id="5556" w:author="Ben Woolhead" w:date="2022-11-08T12:43:00Z">
            <w:rPr>
              <w:rFonts w:ascii="Times" w:eastAsia="Times" w:hAnsi="Times" w:cs="Times"/>
              <w:noProof/>
              <w:color w:val="000000"/>
              <w:sz w:val="20"/>
              <w:szCs w:val="20"/>
            </w:rPr>
          </w:rPrChange>
        </w:rPr>
        <w:t>g</w:t>
      </w:r>
      <w:ins w:id="5557" w:author="Ben Woolhead" w:date="2022-10-25T13:02:00Z">
        <w:r w:rsidR="00A8635B" w:rsidRPr="00BC47C5">
          <w:rPr>
            <w:rFonts w:eastAsia="Times"/>
            <w:i/>
            <w:iCs/>
            <w:noProof/>
            <w:color w:val="000000"/>
            <w:sz w:val="20"/>
            <w:szCs w:val="20"/>
            <w:rPrChange w:id="5558" w:author="Ben Woolhead" w:date="2022-11-08T12:43:00Z">
              <w:rPr>
                <w:rFonts w:eastAsia="Times"/>
                <w:noProof/>
                <w:color w:val="000000"/>
                <w:sz w:val="20"/>
                <w:szCs w:val="20"/>
              </w:rPr>
            </w:rPrChange>
          </w:rPr>
          <w:t>emen</w:t>
        </w:r>
      </w:ins>
      <w:r w:rsidR="0069390F" w:rsidRPr="00BC47C5">
        <w:rPr>
          <w:rFonts w:eastAsia="Times"/>
          <w:i/>
          <w:iCs/>
          <w:noProof/>
          <w:color w:val="000000"/>
          <w:sz w:val="20"/>
          <w:szCs w:val="20"/>
          <w:rPrChange w:id="5559" w:author="Ben Woolhead" w:date="2022-11-08T12:43:00Z">
            <w:rPr>
              <w:rFonts w:ascii="Times" w:eastAsia="Times" w:hAnsi="Times" w:cs="Times"/>
              <w:noProof/>
              <w:color w:val="000000"/>
              <w:sz w:val="20"/>
              <w:szCs w:val="20"/>
            </w:rPr>
          </w:rPrChange>
        </w:rPr>
        <w:t>t</w:t>
      </w:r>
      <w:r w:rsidR="0069390F" w:rsidRPr="00BC47C5">
        <w:rPr>
          <w:rFonts w:eastAsia="Times"/>
          <w:noProof/>
          <w:color w:val="000000"/>
          <w:sz w:val="20"/>
          <w:szCs w:val="20"/>
          <w:rPrChange w:id="5560" w:author="Ben Woolhead" w:date="2022-11-08T12:43:00Z">
            <w:rPr>
              <w:rFonts w:ascii="Times" w:eastAsia="Times" w:hAnsi="Times" w:cs="Times"/>
              <w:noProof/>
              <w:color w:val="000000"/>
              <w:sz w:val="20"/>
              <w:szCs w:val="20"/>
            </w:rPr>
          </w:rPrChange>
        </w:rPr>
        <w:t xml:space="preserve"> 597</w:t>
      </w:r>
      <w:r w:rsidR="00D70677" w:rsidRPr="00BC47C5">
        <w:rPr>
          <w:rFonts w:eastAsia="Times"/>
          <w:color w:val="000000"/>
          <w:sz w:val="20"/>
          <w:szCs w:val="20"/>
          <w:rPrChange w:id="5561" w:author="Ben Woolhead" w:date="2022-11-08T12:43:00Z">
            <w:rPr>
              <w:rFonts w:ascii="Times" w:eastAsia="Times" w:hAnsi="Times" w:cs="Times"/>
              <w:color w:val="000000"/>
              <w:sz w:val="20"/>
              <w:szCs w:val="20"/>
            </w:rPr>
          </w:rPrChange>
        </w:rPr>
        <w:fldChar w:fldCharType="end"/>
      </w:r>
      <w:r w:rsidR="00D70677" w:rsidRPr="00BC47C5">
        <w:rPr>
          <w:rFonts w:eastAsia="Times"/>
          <w:color w:val="000000"/>
          <w:sz w:val="20"/>
          <w:szCs w:val="20"/>
          <w:rPrChange w:id="5562" w:author="Ben Woolhead" w:date="2022-11-08T12:43:00Z">
            <w:rPr>
              <w:rFonts w:ascii="Times" w:eastAsia="Times" w:hAnsi="Times" w:cs="Times"/>
              <w:color w:val="000000"/>
              <w:sz w:val="20"/>
              <w:szCs w:val="20"/>
            </w:rPr>
          </w:rPrChange>
        </w:rPr>
        <w:t xml:space="preserve">; </w:t>
      </w:r>
      <w:r w:rsidR="00D70677" w:rsidRPr="00BC47C5">
        <w:rPr>
          <w:rFonts w:eastAsia="Times"/>
          <w:color w:val="000000"/>
          <w:sz w:val="20"/>
          <w:szCs w:val="20"/>
          <w:rPrChange w:id="5563" w:author="Ben Woolhead" w:date="2022-11-08T12:43:00Z">
            <w:rPr>
              <w:rFonts w:ascii="Times" w:eastAsia="Times" w:hAnsi="Times" w:cs="Times"/>
              <w:color w:val="000000"/>
              <w:sz w:val="20"/>
              <w:szCs w:val="20"/>
            </w:rPr>
          </w:rPrChange>
        </w:rPr>
        <w:fldChar w:fldCharType="begin">
          <w:fldData xml:space="preserve">PEVuZE5vdGU+PENpdGU+PEF1dGhvcj5TdXJ0ZWVzPC9BdXRob3I+PFllYXI+MjAxMDwvWWVhcj48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</w:fldData>
        </w:fldChar>
      </w:r>
      <w:r w:rsidR="0069390F" w:rsidRPr="00BC47C5">
        <w:rPr>
          <w:rFonts w:eastAsia="Times"/>
          <w:color w:val="000000"/>
          <w:sz w:val="20"/>
          <w:szCs w:val="20"/>
          <w:rPrChange w:id="5564" w:author="Ben Woolhead" w:date="2022-11-08T12:43:00Z">
            <w:rPr>
              <w:rFonts w:ascii="Times" w:eastAsia="Times" w:hAnsi="Times" w:cs="Times"/>
              <w:color w:val="000000"/>
              <w:sz w:val="20"/>
              <w:szCs w:val="20"/>
            </w:rPr>
          </w:rPrChange>
        </w:rPr>
        <w:instrText xml:space="preserve"> ADDIN EN.CITE </w:instrText>
      </w:r>
      <w:r w:rsidR="0069390F" w:rsidRPr="00BC47C5">
        <w:rPr>
          <w:rFonts w:eastAsia="Times"/>
          <w:color w:val="000000"/>
          <w:sz w:val="20"/>
          <w:szCs w:val="20"/>
          <w:rPrChange w:id="5565" w:author="Ben Woolhead" w:date="2022-11-08T12:43:00Z">
            <w:rPr>
              <w:rFonts w:ascii="Times" w:eastAsia="Times" w:hAnsi="Times" w:cs="Times"/>
              <w:color w:val="000000"/>
              <w:sz w:val="20"/>
              <w:szCs w:val="20"/>
            </w:rPr>
          </w:rPrChange>
        </w:rPr>
        <w:fldChar w:fldCharType="begin">
          <w:fldData xml:space="preserve">PEVuZE5vdGU+PENpdGU+PEF1dGhvcj5TdXJ0ZWVzPC9BdXRob3I+PFllYXI+MjAxMDwvWWVhcj48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</w:fldData>
        </w:fldChar>
      </w:r>
      <w:r w:rsidR="0069390F" w:rsidRPr="00BC47C5">
        <w:rPr>
          <w:rFonts w:eastAsia="Times"/>
          <w:color w:val="000000"/>
          <w:sz w:val="20"/>
          <w:szCs w:val="20"/>
          <w:rPrChange w:id="5566" w:author="Ben Woolhead" w:date="2022-11-08T12:43:00Z">
            <w:rPr>
              <w:rFonts w:ascii="Times" w:eastAsia="Times" w:hAnsi="Times" w:cs="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5567" w:author="Ben Woolhead" w:date="2022-11-08T12:43:00Z">
            <w:rPr>
              <w:rFonts w:ascii="Times" w:eastAsia="Times" w:hAnsi="Times" w:cs="Times"/>
              <w:color w:val="000000"/>
              <w:sz w:val="20"/>
              <w:szCs w:val="20"/>
            </w:rPr>
          </w:rPrChange>
        </w:rPr>
        <w:fldChar w:fldCharType="end"/>
      </w:r>
      <w:r w:rsidR="00D70677" w:rsidRPr="00BE1117">
        <w:rPr>
          <w:rFonts w:eastAsia="Times"/>
          <w:color w:val="000000"/>
          <w:sz w:val="20"/>
          <w:szCs w:val="20"/>
        </w:rPr>
      </w:r>
      <w:r w:rsidR="00D70677" w:rsidRPr="00BC47C5">
        <w:rPr>
          <w:rFonts w:eastAsia="Times"/>
          <w:color w:val="000000"/>
          <w:sz w:val="20"/>
          <w:szCs w:val="20"/>
          <w:rPrChange w:id="556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5569" w:author="Ben Woolhead" w:date="2022-11-08T12:43:00Z">
            <w:rPr>
              <w:rFonts w:ascii="Times" w:eastAsia="Times" w:hAnsi="Times" w:cs="Times"/>
              <w:noProof/>
              <w:color w:val="000000"/>
              <w:sz w:val="20"/>
              <w:szCs w:val="20"/>
            </w:rPr>
          </w:rPrChange>
        </w:rPr>
        <w:t xml:space="preserve">R. Surtees, </w:t>
      </w:r>
      <w:del w:id="5570" w:author="Ben Woolhead" w:date="2022-10-25T13:02:00Z">
        <w:r w:rsidR="0069390F" w:rsidRPr="00BC47C5" w:rsidDel="00A8635B">
          <w:rPr>
            <w:rFonts w:eastAsia="Times"/>
            <w:noProof/>
            <w:color w:val="000000"/>
            <w:sz w:val="20"/>
            <w:szCs w:val="20"/>
            <w:rPrChange w:id="5571"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5572" w:author="Ben Woolhead" w:date="2022-11-08T12:43:00Z">
            <w:rPr>
              <w:rFonts w:ascii="Times" w:eastAsia="Times" w:hAnsi="Times" w:cs="Times"/>
              <w:noProof/>
              <w:color w:val="000000"/>
              <w:sz w:val="20"/>
              <w:szCs w:val="20"/>
            </w:rPr>
          </w:rPrChange>
        </w:rPr>
        <w:t>‘</w:t>
      </w:r>
      <w:ins w:id="5573" w:author="Ben Woolhead" w:date="2022-10-25T13:02:00Z">
        <w:r w:rsidR="00A8635B" w:rsidRPr="005C433A">
          <w:rPr>
            <w:rFonts w:eastAsia="Times"/>
            <w:noProof/>
            <w:color w:val="000000"/>
            <w:sz w:val="20"/>
            <w:szCs w:val="20"/>
          </w:rPr>
          <w:t>“</w:t>
        </w:r>
      </w:ins>
      <w:r w:rsidR="0069390F" w:rsidRPr="00BC47C5">
        <w:rPr>
          <w:rFonts w:eastAsia="Times"/>
          <w:noProof/>
          <w:color w:val="000000"/>
          <w:sz w:val="20"/>
          <w:szCs w:val="20"/>
          <w:rPrChange w:id="5574" w:author="Ben Woolhead" w:date="2022-11-08T12:43:00Z">
            <w:rPr>
              <w:rFonts w:ascii="Times" w:eastAsia="Times" w:hAnsi="Times" w:cs="Times"/>
              <w:noProof/>
              <w:color w:val="000000"/>
              <w:sz w:val="20"/>
              <w:szCs w:val="20"/>
            </w:rPr>
          </w:rPrChange>
        </w:rPr>
        <w:t xml:space="preserve">Everybody </w:t>
      </w:r>
      <w:ins w:id="5575" w:author="Ben Woolhead" w:date="2022-10-25T13:02:00Z">
        <w:r w:rsidR="00A8635B" w:rsidRPr="005C433A">
          <w:rPr>
            <w:rFonts w:eastAsia="Times"/>
            <w:noProof/>
            <w:color w:val="000000"/>
            <w:sz w:val="20"/>
            <w:szCs w:val="20"/>
          </w:rPr>
          <w:t>E</w:t>
        </w:r>
      </w:ins>
      <w:del w:id="5576" w:author="Ben Woolhead" w:date="2022-10-25T13:02:00Z">
        <w:r w:rsidR="0069390F" w:rsidRPr="00BC47C5" w:rsidDel="00A8635B">
          <w:rPr>
            <w:rFonts w:eastAsia="Times"/>
            <w:noProof/>
            <w:color w:val="000000"/>
            <w:sz w:val="20"/>
            <w:szCs w:val="20"/>
            <w:rPrChange w:id="5577" w:author="Ben Woolhead" w:date="2022-11-08T12:43:00Z">
              <w:rPr>
                <w:rFonts w:ascii="Times" w:eastAsia="Times" w:hAnsi="Times" w:cs="Times"/>
                <w:noProof/>
                <w:color w:val="000000"/>
                <w:sz w:val="20"/>
                <w:szCs w:val="20"/>
              </w:rPr>
            </w:rPrChange>
          </w:rPr>
          <w:delText>e</w:delText>
        </w:r>
      </w:del>
      <w:r w:rsidR="0069390F" w:rsidRPr="00BC47C5">
        <w:rPr>
          <w:rFonts w:eastAsia="Times"/>
          <w:noProof/>
          <w:color w:val="000000"/>
          <w:sz w:val="20"/>
          <w:szCs w:val="20"/>
          <w:rPrChange w:id="5578" w:author="Ben Woolhead" w:date="2022-11-08T12:43:00Z">
            <w:rPr>
              <w:rFonts w:ascii="Times" w:eastAsia="Times" w:hAnsi="Times" w:cs="Times"/>
              <w:noProof/>
              <w:color w:val="000000"/>
              <w:sz w:val="20"/>
              <w:szCs w:val="20"/>
            </w:rPr>
          </w:rPrChange>
        </w:rPr>
        <w:t xml:space="preserve">xpects the </w:t>
      </w:r>
      <w:ins w:id="5579" w:author="Ben Woolhead" w:date="2022-10-25T13:02:00Z">
        <w:r w:rsidR="00A8635B" w:rsidRPr="005C433A">
          <w:rPr>
            <w:rFonts w:eastAsia="Times"/>
            <w:noProof/>
            <w:color w:val="000000"/>
            <w:sz w:val="20"/>
            <w:szCs w:val="20"/>
          </w:rPr>
          <w:t>P</w:t>
        </w:r>
      </w:ins>
      <w:del w:id="5580" w:author="Ben Woolhead" w:date="2022-10-25T13:02:00Z">
        <w:r w:rsidR="0069390F" w:rsidRPr="00BC47C5" w:rsidDel="00A8635B">
          <w:rPr>
            <w:rFonts w:eastAsia="Times"/>
            <w:noProof/>
            <w:color w:val="000000"/>
            <w:sz w:val="20"/>
            <w:szCs w:val="20"/>
            <w:rPrChange w:id="5581"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5582" w:author="Ben Woolhead" w:date="2022-11-08T12:43:00Z">
            <w:rPr>
              <w:rFonts w:ascii="Times" w:eastAsia="Times" w:hAnsi="Times" w:cs="Times"/>
              <w:noProof/>
              <w:color w:val="000000"/>
              <w:sz w:val="20"/>
              <w:szCs w:val="20"/>
            </w:rPr>
          </w:rPrChange>
        </w:rPr>
        <w:t xml:space="preserve">erfect </w:t>
      </w:r>
      <w:ins w:id="5583" w:author="Ben Woolhead" w:date="2022-10-25T13:02:00Z">
        <w:r w:rsidR="00A8635B" w:rsidRPr="005C433A">
          <w:rPr>
            <w:rFonts w:eastAsia="Times"/>
            <w:noProof/>
            <w:color w:val="000000"/>
            <w:sz w:val="20"/>
            <w:szCs w:val="20"/>
          </w:rPr>
          <w:t>B</w:t>
        </w:r>
      </w:ins>
      <w:del w:id="5584" w:author="Ben Woolhead" w:date="2022-10-25T13:02:00Z">
        <w:r w:rsidR="0069390F" w:rsidRPr="00BC47C5" w:rsidDel="00A8635B">
          <w:rPr>
            <w:rFonts w:eastAsia="Times"/>
            <w:noProof/>
            <w:color w:val="000000"/>
            <w:sz w:val="20"/>
            <w:szCs w:val="20"/>
            <w:rPrChange w:id="5585" w:author="Ben Woolhead" w:date="2022-11-08T12:43:00Z">
              <w:rPr>
                <w:rFonts w:ascii="Times" w:eastAsia="Times" w:hAnsi="Times" w:cs="Times"/>
                <w:noProof/>
                <w:color w:val="000000"/>
                <w:sz w:val="20"/>
                <w:szCs w:val="20"/>
              </w:rPr>
            </w:rPrChange>
          </w:rPr>
          <w:delText>b</w:delText>
        </w:r>
      </w:del>
      <w:r w:rsidR="0069390F" w:rsidRPr="00BC47C5">
        <w:rPr>
          <w:rFonts w:eastAsia="Times"/>
          <w:noProof/>
          <w:color w:val="000000"/>
          <w:sz w:val="20"/>
          <w:szCs w:val="20"/>
          <w:rPrChange w:id="5586" w:author="Ben Woolhead" w:date="2022-11-08T12:43:00Z">
            <w:rPr>
              <w:rFonts w:ascii="Times" w:eastAsia="Times" w:hAnsi="Times" w:cs="Times"/>
              <w:noProof/>
              <w:color w:val="000000"/>
              <w:sz w:val="20"/>
              <w:szCs w:val="20"/>
            </w:rPr>
          </w:rPrChange>
        </w:rPr>
        <w:t xml:space="preserve">aby … and </w:t>
      </w:r>
      <w:ins w:id="5587" w:author="Ben Woolhead" w:date="2022-10-25T13:02:00Z">
        <w:r w:rsidR="00A8635B" w:rsidRPr="005C433A">
          <w:rPr>
            <w:rFonts w:eastAsia="Times"/>
            <w:noProof/>
            <w:color w:val="000000"/>
            <w:sz w:val="20"/>
            <w:szCs w:val="20"/>
          </w:rPr>
          <w:t>P</w:t>
        </w:r>
      </w:ins>
      <w:del w:id="5588" w:author="Ben Woolhead" w:date="2022-10-25T13:02:00Z">
        <w:r w:rsidR="0069390F" w:rsidRPr="00BC47C5" w:rsidDel="00A8635B">
          <w:rPr>
            <w:rFonts w:eastAsia="Times"/>
            <w:noProof/>
            <w:color w:val="000000"/>
            <w:sz w:val="20"/>
            <w:szCs w:val="20"/>
            <w:rPrChange w:id="5589"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5590" w:author="Ben Woolhead" w:date="2022-11-08T12:43:00Z">
            <w:rPr>
              <w:rFonts w:ascii="Times" w:eastAsia="Times" w:hAnsi="Times" w:cs="Times"/>
              <w:noProof/>
              <w:color w:val="000000"/>
              <w:sz w:val="20"/>
              <w:szCs w:val="20"/>
            </w:rPr>
          </w:rPrChange>
        </w:rPr>
        <w:t xml:space="preserve">erfect </w:t>
      </w:r>
      <w:ins w:id="5591" w:author="Ben Woolhead" w:date="2022-10-25T13:02:00Z">
        <w:r w:rsidR="00A8635B" w:rsidRPr="005C433A">
          <w:rPr>
            <w:rFonts w:eastAsia="Times"/>
            <w:noProof/>
            <w:color w:val="000000"/>
            <w:sz w:val="20"/>
            <w:szCs w:val="20"/>
          </w:rPr>
          <w:t>L</w:t>
        </w:r>
      </w:ins>
      <w:del w:id="5592" w:author="Ben Woolhead" w:date="2022-10-25T13:02:00Z">
        <w:r w:rsidR="0069390F" w:rsidRPr="00BC47C5" w:rsidDel="00A8635B">
          <w:rPr>
            <w:rFonts w:eastAsia="Times"/>
            <w:noProof/>
            <w:color w:val="000000"/>
            <w:sz w:val="20"/>
            <w:szCs w:val="20"/>
            <w:rPrChange w:id="5593" w:author="Ben Woolhead" w:date="2022-11-08T12:43:00Z">
              <w:rPr>
                <w:rFonts w:ascii="Times" w:eastAsia="Times" w:hAnsi="Times" w:cs="Times"/>
                <w:noProof/>
                <w:color w:val="000000"/>
                <w:sz w:val="20"/>
                <w:szCs w:val="20"/>
              </w:rPr>
            </w:rPrChange>
          </w:rPr>
          <w:delText>l</w:delText>
        </w:r>
      </w:del>
      <w:r w:rsidR="0069390F" w:rsidRPr="00BC47C5">
        <w:rPr>
          <w:rFonts w:eastAsia="Times"/>
          <w:noProof/>
          <w:color w:val="000000"/>
          <w:sz w:val="20"/>
          <w:szCs w:val="20"/>
          <w:rPrChange w:id="5594" w:author="Ben Woolhead" w:date="2022-11-08T12:43:00Z">
            <w:rPr>
              <w:rFonts w:ascii="Times" w:eastAsia="Times" w:hAnsi="Times" w:cs="Times"/>
              <w:noProof/>
              <w:color w:val="000000"/>
              <w:sz w:val="20"/>
              <w:szCs w:val="20"/>
            </w:rPr>
          </w:rPrChange>
        </w:rPr>
        <w:t xml:space="preserve">abour … and </w:t>
      </w:r>
      <w:ins w:id="5595" w:author="Ben Woolhead" w:date="2022-10-25T16:48:00Z">
        <w:r w:rsidR="0073088C" w:rsidRPr="005C433A">
          <w:rPr>
            <w:rFonts w:eastAsia="Times"/>
            <w:noProof/>
            <w:color w:val="000000"/>
            <w:sz w:val="20"/>
            <w:szCs w:val="20"/>
          </w:rPr>
          <w:t>S</w:t>
        </w:r>
      </w:ins>
      <w:del w:id="5596" w:author="Ben Woolhead" w:date="2022-10-25T16:48:00Z">
        <w:r w:rsidR="0069390F" w:rsidRPr="00BC47C5" w:rsidDel="0073088C">
          <w:rPr>
            <w:rFonts w:eastAsia="Times"/>
            <w:noProof/>
            <w:color w:val="000000"/>
            <w:sz w:val="20"/>
            <w:szCs w:val="20"/>
            <w:rPrChange w:id="5597" w:author="Ben Woolhead" w:date="2022-11-08T12:43:00Z">
              <w:rPr>
                <w:rFonts w:ascii="Times" w:eastAsia="Times" w:hAnsi="Times" w:cs="Times"/>
                <w:noProof/>
                <w:color w:val="000000"/>
                <w:sz w:val="20"/>
                <w:szCs w:val="20"/>
              </w:rPr>
            </w:rPrChange>
          </w:rPr>
          <w:delText>s</w:delText>
        </w:r>
      </w:del>
      <w:r w:rsidR="0069390F" w:rsidRPr="00BC47C5">
        <w:rPr>
          <w:rFonts w:eastAsia="Times"/>
          <w:noProof/>
          <w:color w:val="000000"/>
          <w:sz w:val="20"/>
          <w:szCs w:val="20"/>
          <w:rPrChange w:id="5598" w:author="Ben Woolhead" w:date="2022-11-08T12:43:00Z">
            <w:rPr>
              <w:rFonts w:ascii="Times" w:eastAsia="Times" w:hAnsi="Times" w:cs="Times"/>
              <w:noProof/>
              <w:color w:val="000000"/>
              <w:sz w:val="20"/>
              <w:szCs w:val="20"/>
            </w:rPr>
          </w:rPrChange>
        </w:rPr>
        <w:t xml:space="preserve">o </w:t>
      </w:r>
      <w:ins w:id="5599" w:author="Ben Woolhead" w:date="2022-10-25T13:02:00Z">
        <w:r w:rsidR="00A8635B" w:rsidRPr="005C433A">
          <w:rPr>
            <w:rFonts w:eastAsia="Times"/>
            <w:noProof/>
            <w:color w:val="000000"/>
            <w:sz w:val="20"/>
            <w:szCs w:val="20"/>
          </w:rPr>
          <w:t>Y</w:t>
        </w:r>
      </w:ins>
      <w:del w:id="5600" w:author="Ben Woolhead" w:date="2022-10-25T13:02:00Z">
        <w:r w:rsidR="0069390F" w:rsidRPr="00BC47C5" w:rsidDel="00A8635B">
          <w:rPr>
            <w:rFonts w:eastAsia="Times"/>
            <w:noProof/>
            <w:color w:val="000000"/>
            <w:sz w:val="20"/>
            <w:szCs w:val="20"/>
            <w:rPrChange w:id="5601" w:author="Ben Woolhead" w:date="2022-11-08T12:43:00Z">
              <w:rPr>
                <w:rFonts w:ascii="Times" w:eastAsia="Times" w:hAnsi="Times" w:cs="Times"/>
                <w:noProof/>
                <w:color w:val="000000"/>
                <w:sz w:val="20"/>
                <w:szCs w:val="20"/>
              </w:rPr>
            </w:rPrChange>
          </w:rPr>
          <w:delText>y</w:delText>
        </w:r>
      </w:del>
      <w:r w:rsidR="0069390F" w:rsidRPr="00BC47C5">
        <w:rPr>
          <w:rFonts w:eastAsia="Times"/>
          <w:noProof/>
          <w:color w:val="000000"/>
          <w:sz w:val="20"/>
          <w:szCs w:val="20"/>
          <w:rPrChange w:id="5602" w:author="Ben Woolhead" w:date="2022-11-08T12:43:00Z">
            <w:rPr>
              <w:rFonts w:ascii="Times" w:eastAsia="Times" w:hAnsi="Times" w:cs="Times"/>
              <w:noProof/>
              <w:color w:val="000000"/>
              <w:sz w:val="20"/>
              <w:szCs w:val="20"/>
            </w:rPr>
          </w:rPrChange>
        </w:rPr>
        <w:t xml:space="preserve">ou </w:t>
      </w:r>
      <w:ins w:id="5603" w:author="Ben Woolhead" w:date="2022-10-25T13:02:00Z">
        <w:r w:rsidR="00A8635B" w:rsidRPr="005C433A">
          <w:rPr>
            <w:rFonts w:eastAsia="Times"/>
            <w:noProof/>
            <w:color w:val="000000"/>
            <w:sz w:val="20"/>
            <w:szCs w:val="20"/>
          </w:rPr>
          <w:t>H</w:t>
        </w:r>
      </w:ins>
      <w:del w:id="5604" w:author="Ben Woolhead" w:date="2022-10-25T13:02:00Z">
        <w:r w:rsidR="0069390F" w:rsidRPr="00BC47C5" w:rsidDel="00A8635B">
          <w:rPr>
            <w:rFonts w:eastAsia="Times"/>
            <w:noProof/>
            <w:color w:val="000000"/>
            <w:sz w:val="20"/>
            <w:szCs w:val="20"/>
            <w:rPrChange w:id="5605" w:author="Ben Woolhead" w:date="2022-11-08T12:43:00Z">
              <w:rPr>
                <w:rFonts w:ascii="Times" w:eastAsia="Times" w:hAnsi="Times" w:cs="Times"/>
                <w:noProof/>
                <w:color w:val="000000"/>
                <w:sz w:val="20"/>
                <w:szCs w:val="20"/>
              </w:rPr>
            </w:rPrChange>
          </w:rPr>
          <w:delText>h</w:delText>
        </w:r>
      </w:del>
      <w:r w:rsidR="0069390F" w:rsidRPr="00BC47C5">
        <w:rPr>
          <w:rFonts w:eastAsia="Times"/>
          <w:noProof/>
          <w:color w:val="000000"/>
          <w:sz w:val="20"/>
          <w:szCs w:val="20"/>
          <w:rPrChange w:id="5606" w:author="Ben Woolhead" w:date="2022-11-08T12:43:00Z">
            <w:rPr>
              <w:rFonts w:ascii="Times" w:eastAsia="Times" w:hAnsi="Times" w:cs="Times"/>
              <w:noProof/>
              <w:color w:val="000000"/>
              <w:sz w:val="20"/>
              <w:szCs w:val="20"/>
            </w:rPr>
          </w:rPrChange>
        </w:rPr>
        <w:t xml:space="preserve">ave to </w:t>
      </w:r>
      <w:ins w:id="5607" w:author="Ben Woolhead" w:date="2022-10-25T13:02:00Z">
        <w:r w:rsidR="00A8635B" w:rsidRPr="005C433A">
          <w:rPr>
            <w:rFonts w:eastAsia="Times"/>
            <w:noProof/>
            <w:color w:val="000000"/>
            <w:sz w:val="20"/>
            <w:szCs w:val="20"/>
          </w:rPr>
          <w:t>P</w:t>
        </w:r>
      </w:ins>
      <w:del w:id="5608" w:author="Ben Woolhead" w:date="2022-10-25T13:02:00Z">
        <w:r w:rsidR="0069390F" w:rsidRPr="00BC47C5" w:rsidDel="00A8635B">
          <w:rPr>
            <w:rFonts w:eastAsia="Times"/>
            <w:noProof/>
            <w:color w:val="000000"/>
            <w:sz w:val="20"/>
            <w:szCs w:val="20"/>
            <w:rPrChange w:id="5609"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5610" w:author="Ben Woolhead" w:date="2022-11-08T12:43:00Z">
            <w:rPr>
              <w:rFonts w:ascii="Times" w:eastAsia="Times" w:hAnsi="Times" w:cs="Times"/>
              <w:noProof/>
              <w:color w:val="000000"/>
              <w:sz w:val="20"/>
              <w:szCs w:val="20"/>
            </w:rPr>
          </w:rPrChange>
        </w:rPr>
        <w:t xml:space="preserve">rotect </w:t>
      </w:r>
      <w:ins w:id="5611" w:author="Ben Woolhead" w:date="2022-10-25T13:02:00Z">
        <w:r w:rsidR="00A8635B" w:rsidRPr="005C433A">
          <w:rPr>
            <w:rFonts w:eastAsia="Times"/>
            <w:noProof/>
            <w:color w:val="000000"/>
            <w:sz w:val="20"/>
            <w:szCs w:val="20"/>
          </w:rPr>
          <w:t>Y</w:t>
        </w:r>
      </w:ins>
      <w:del w:id="5612" w:author="Ben Woolhead" w:date="2022-10-25T13:02:00Z">
        <w:r w:rsidR="0069390F" w:rsidRPr="00BC47C5" w:rsidDel="00A8635B">
          <w:rPr>
            <w:rFonts w:eastAsia="Times"/>
            <w:noProof/>
            <w:color w:val="000000"/>
            <w:sz w:val="20"/>
            <w:szCs w:val="20"/>
            <w:rPrChange w:id="5613" w:author="Ben Woolhead" w:date="2022-11-08T12:43:00Z">
              <w:rPr>
                <w:rFonts w:ascii="Times" w:eastAsia="Times" w:hAnsi="Times" w:cs="Times"/>
                <w:noProof/>
                <w:color w:val="000000"/>
                <w:sz w:val="20"/>
                <w:szCs w:val="20"/>
              </w:rPr>
            </w:rPrChange>
          </w:rPr>
          <w:delText>y</w:delText>
        </w:r>
      </w:del>
      <w:r w:rsidR="0069390F" w:rsidRPr="00BC47C5">
        <w:rPr>
          <w:rFonts w:eastAsia="Times"/>
          <w:noProof/>
          <w:color w:val="000000"/>
          <w:sz w:val="20"/>
          <w:szCs w:val="20"/>
          <w:rPrChange w:id="5614" w:author="Ben Woolhead" w:date="2022-11-08T12:43:00Z">
            <w:rPr>
              <w:rFonts w:ascii="Times" w:eastAsia="Times" w:hAnsi="Times" w:cs="Times"/>
              <w:noProof/>
              <w:color w:val="000000"/>
              <w:sz w:val="20"/>
              <w:szCs w:val="20"/>
            </w:rPr>
          </w:rPrChange>
        </w:rPr>
        <w:t>ourself</w:t>
      </w:r>
      <w:ins w:id="5615" w:author="Ben Woolhead" w:date="2022-10-25T13:03:00Z">
        <w:r w:rsidR="00A8635B" w:rsidRPr="005C433A">
          <w:rPr>
            <w:rFonts w:eastAsia="Times"/>
            <w:noProof/>
            <w:color w:val="000000"/>
            <w:sz w:val="20"/>
            <w:szCs w:val="20"/>
          </w:rPr>
          <w:t>”</w:t>
        </w:r>
      </w:ins>
      <w:del w:id="5616" w:author="Ben Woolhead" w:date="2022-10-25T13:03:00Z">
        <w:r w:rsidR="0069390F" w:rsidRPr="00BC47C5" w:rsidDel="00A8635B">
          <w:rPr>
            <w:rFonts w:eastAsia="Times"/>
            <w:noProof/>
            <w:color w:val="000000"/>
            <w:sz w:val="20"/>
            <w:szCs w:val="20"/>
            <w:rPrChange w:id="5617" w:author="Ben Woolhead" w:date="2022-11-08T12:43:00Z">
              <w:rPr>
                <w:rFonts w:ascii="Times" w:eastAsia="Times" w:hAnsi="Times" w:cs="Times"/>
                <w:noProof/>
                <w:color w:val="000000"/>
                <w:sz w:val="20"/>
                <w:szCs w:val="20"/>
              </w:rPr>
            </w:rPrChange>
          </w:rPr>
          <w:delText xml:space="preserve"> ’</w:delText>
        </w:r>
      </w:del>
      <w:r w:rsidR="0069390F" w:rsidRPr="00BC47C5">
        <w:rPr>
          <w:rFonts w:eastAsia="Times"/>
          <w:noProof/>
          <w:color w:val="000000"/>
          <w:sz w:val="20"/>
          <w:szCs w:val="20"/>
          <w:rPrChange w:id="5618" w:author="Ben Woolhead" w:date="2022-11-08T12:43:00Z">
            <w:rPr>
              <w:rFonts w:ascii="Times" w:eastAsia="Times" w:hAnsi="Times" w:cs="Times"/>
              <w:noProof/>
              <w:color w:val="000000"/>
              <w:sz w:val="20"/>
              <w:szCs w:val="20"/>
            </w:rPr>
          </w:rPrChange>
        </w:rPr>
        <w:t xml:space="preserve">: </w:t>
      </w:r>
      <w:ins w:id="5619" w:author="Ben Woolhead" w:date="2022-10-25T13:03:00Z">
        <w:r w:rsidR="00A8635B" w:rsidRPr="005C433A">
          <w:rPr>
            <w:rFonts w:eastAsia="Times"/>
            <w:noProof/>
            <w:color w:val="000000"/>
            <w:sz w:val="20"/>
            <w:szCs w:val="20"/>
          </w:rPr>
          <w:t>D</w:t>
        </w:r>
      </w:ins>
      <w:del w:id="5620" w:author="Ben Woolhead" w:date="2022-10-25T13:03:00Z">
        <w:r w:rsidR="0069390F" w:rsidRPr="00BC47C5" w:rsidDel="00A8635B">
          <w:rPr>
            <w:rFonts w:eastAsia="Times"/>
            <w:noProof/>
            <w:color w:val="000000"/>
            <w:sz w:val="20"/>
            <w:szCs w:val="20"/>
            <w:rPrChange w:id="5621"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5622" w:author="Ben Woolhead" w:date="2022-11-08T12:43:00Z">
            <w:rPr>
              <w:rFonts w:ascii="Times" w:eastAsia="Times" w:hAnsi="Times" w:cs="Times"/>
              <w:noProof/>
              <w:color w:val="000000"/>
              <w:sz w:val="20"/>
              <w:szCs w:val="20"/>
            </w:rPr>
          </w:rPrChange>
        </w:rPr>
        <w:t xml:space="preserve">iscourses of </w:t>
      </w:r>
      <w:ins w:id="5623" w:author="Ben Woolhead" w:date="2022-10-25T13:03:00Z">
        <w:r w:rsidR="0016263E" w:rsidRPr="005C433A">
          <w:rPr>
            <w:rFonts w:eastAsia="Times"/>
            <w:noProof/>
            <w:color w:val="000000"/>
            <w:sz w:val="20"/>
            <w:szCs w:val="20"/>
          </w:rPr>
          <w:t>D</w:t>
        </w:r>
      </w:ins>
      <w:del w:id="5624" w:author="Ben Woolhead" w:date="2022-10-25T13:03:00Z">
        <w:r w:rsidR="0069390F" w:rsidRPr="00BC47C5" w:rsidDel="0016263E">
          <w:rPr>
            <w:rFonts w:eastAsia="Times"/>
            <w:noProof/>
            <w:color w:val="000000"/>
            <w:sz w:val="20"/>
            <w:szCs w:val="20"/>
            <w:rPrChange w:id="5625"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5626" w:author="Ben Woolhead" w:date="2022-11-08T12:43:00Z">
            <w:rPr>
              <w:rFonts w:ascii="Times" w:eastAsia="Times" w:hAnsi="Times" w:cs="Times"/>
              <w:noProof/>
              <w:color w:val="000000"/>
              <w:sz w:val="20"/>
              <w:szCs w:val="20"/>
            </w:rPr>
          </w:rPrChange>
        </w:rPr>
        <w:t xml:space="preserve">efence in </w:t>
      </w:r>
      <w:ins w:id="5627" w:author="Ben Woolhead" w:date="2022-10-25T13:03:00Z">
        <w:r w:rsidR="0016263E" w:rsidRPr="005C433A">
          <w:rPr>
            <w:rFonts w:eastAsia="Times"/>
            <w:noProof/>
            <w:color w:val="000000"/>
            <w:sz w:val="20"/>
            <w:szCs w:val="20"/>
          </w:rPr>
          <w:t>M</w:t>
        </w:r>
      </w:ins>
      <w:del w:id="5628" w:author="Ben Woolhead" w:date="2022-10-25T13:03:00Z">
        <w:r w:rsidR="0069390F" w:rsidRPr="00BC47C5" w:rsidDel="0016263E">
          <w:rPr>
            <w:rFonts w:eastAsia="Times"/>
            <w:noProof/>
            <w:color w:val="000000"/>
            <w:sz w:val="20"/>
            <w:szCs w:val="20"/>
            <w:rPrChange w:id="5629"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5630" w:author="Ben Woolhead" w:date="2022-11-08T12:43:00Z">
            <w:rPr>
              <w:rFonts w:ascii="Times" w:eastAsia="Times" w:hAnsi="Times" w:cs="Times"/>
              <w:noProof/>
              <w:color w:val="000000"/>
              <w:sz w:val="20"/>
              <w:szCs w:val="20"/>
            </w:rPr>
          </w:rPrChange>
        </w:rPr>
        <w:t xml:space="preserve">idwifery </w:t>
      </w:r>
      <w:ins w:id="5631" w:author="Ben Woolhead" w:date="2022-10-25T13:03:00Z">
        <w:r w:rsidR="0016263E" w:rsidRPr="005C433A">
          <w:rPr>
            <w:rFonts w:eastAsia="Times"/>
            <w:noProof/>
            <w:color w:val="000000"/>
            <w:sz w:val="20"/>
            <w:szCs w:val="20"/>
          </w:rPr>
          <w:t>P</w:t>
        </w:r>
      </w:ins>
      <w:del w:id="5632" w:author="Ben Woolhead" w:date="2022-10-25T13:03:00Z">
        <w:r w:rsidR="0069390F" w:rsidRPr="00BC47C5" w:rsidDel="0016263E">
          <w:rPr>
            <w:rFonts w:eastAsia="Times"/>
            <w:noProof/>
            <w:color w:val="000000"/>
            <w:sz w:val="20"/>
            <w:szCs w:val="20"/>
            <w:rPrChange w:id="5633"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5634" w:author="Ben Woolhead" w:date="2022-11-08T12:43:00Z">
            <w:rPr>
              <w:rFonts w:ascii="Times" w:eastAsia="Times" w:hAnsi="Times" w:cs="Times"/>
              <w:noProof/>
              <w:color w:val="000000"/>
              <w:sz w:val="20"/>
              <w:szCs w:val="20"/>
            </w:rPr>
          </w:rPrChange>
        </w:rPr>
        <w:t>ractice in Aotearoa</w:t>
      </w:r>
      <w:del w:id="5635" w:author="Ben Woolhead" w:date="2022-10-25T13:03:00Z">
        <w:r w:rsidR="0069390F" w:rsidRPr="00BC47C5" w:rsidDel="0016263E">
          <w:rPr>
            <w:rFonts w:eastAsia="Times"/>
            <w:noProof/>
            <w:color w:val="000000"/>
            <w:sz w:val="20"/>
            <w:szCs w:val="20"/>
            <w:rPrChange w:id="5636" w:author="Ben Woolhead" w:date="2022-11-08T12:43:00Z">
              <w:rPr>
                <w:rFonts w:ascii="Times" w:eastAsia="Times" w:hAnsi="Times" w:cs="Times"/>
                <w:noProof/>
                <w:color w:val="000000"/>
                <w:sz w:val="20"/>
                <w:szCs w:val="20"/>
              </w:rPr>
            </w:rPrChange>
          </w:rPr>
          <w:delText xml:space="preserve"> </w:delText>
        </w:r>
      </w:del>
      <w:r w:rsidR="0069390F" w:rsidRPr="00BC47C5">
        <w:rPr>
          <w:rFonts w:eastAsia="Times"/>
          <w:noProof/>
          <w:color w:val="000000"/>
          <w:sz w:val="20"/>
          <w:szCs w:val="20"/>
          <w:rPrChange w:id="5637" w:author="Ben Woolhead" w:date="2022-11-08T12:43:00Z">
            <w:rPr>
              <w:rFonts w:ascii="Times" w:eastAsia="Times" w:hAnsi="Times" w:cs="Times"/>
              <w:noProof/>
              <w:color w:val="000000"/>
              <w:sz w:val="20"/>
              <w:szCs w:val="20"/>
            </w:rPr>
          </w:rPrChange>
        </w:rPr>
        <w:t>/</w:t>
      </w:r>
      <w:del w:id="5638" w:author="Ben Woolhead" w:date="2022-10-25T13:03:00Z">
        <w:r w:rsidR="0069390F" w:rsidRPr="00BC47C5" w:rsidDel="0016263E">
          <w:rPr>
            <w:rFonts w:eastAsia="Times"/>
            <w:noProof/>
            <w:color w:val="000000"/>
            <w:sz w:val="20"/>
            <w:szCs w:val="20"/>
            <w:rPrChange w:id="5639" w:author="Ben Woolhead" w:date="2022-11-08T12:43:00Z">
              <w:rPr>
                <w:rFonts w:ascii="Times" w:eastAsia="Times" w:hAnsi="Times" w:cs="Times"/>
                <w:noProof/>
                <w:color w:val="000000"/>
                <w:sz w:val="20"/>
                <w:szCs w:val="20"/>
              </w:rPr>
            </w:rPrChange>
          </w:rPr>
          <w:delText xml:space="preserve"> </w:delText>
        </w:r>
      </w:del>
      <w:r w:rsidR="0069390F" w:rsidRPr="00BC47C5">
        <w:rPr>
          <w:rFonts w:eastAsia="Times"/>
          <w:noProof/>
          <w:color w:val="000000"/>
          <w:sz w:val="20"/>
          <w:szCs w:val="20"/>
          <w:rPrChange w:id="5640" w:author="Ben Woolhead" w:date="2022-11-08T12:43:00Z">
            <w:rPr>
              <w:rFonts w:ascii="Times" w:eastAsia="Times" w:hAnsi="Times" w:cs="Times"/>
              <w:noProof/>
              <w:color w:val="000000"/>
              <w:sz w:val="20"/>
              <w:szCs w:val="20"/>
            </w:rPr>
          </w:rPrChange>
        </w:rPr>
        <w:t>New Zealand</w:t>
      </w:r>
      <w:ins w:id="5641" w:author="Ben Woolhead" w:date="2022-10-25T13:03:00Z">
        <w:r w:rsidR="0016263E" w:rsidRPr="005C433A">
          <w:rPr>
            <w:rFonts w:eastAsia="Times"/>
            <w:noProof/>
            <w:color w:val="000000"/>
            <w:sz w:val="20"/>
            <w:szCs w:val="20"/>
          </w:rPr>
          <w:t>’</w:t>
        </w:r>
      </w:ins>
      <w:del w:id="5642" w:author="Ben Woolhead" w:date="2022-10-25T13:03:00Z">
        <w:r w:rsidR="0069390F" w:rsidRPr="00BC47C5" w:rsidDel="0016263E">
          <w:rPr>
            <w:rFonts w:eastAsia="Times"/>
            <w:noProof/>
            <w:color w:val="000000"/>
            <w:sz w:val="20"/>
            <w:szCs w:val="20"/>
            <w:rPrChange w:id="5643"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5644" w:author="Ben Woolhead" w:date="2022-11-08T12:43:00Z">
            <w:rPr>
              <w:rFonts w:ascii="Times" w:eastAsia="Times" w:hAnsi="Times" w:cs="Times"/>
              <w:noProof/>
              <w:color w:val="000000"/>
              <w:sz w:val="20"/>
              <w:szCs w:val="20"/>
            </w:rPr>
          </w:rPrChange>
        </w:rPr>
        <w:t xml:space="preserve"> (2010) 17 </w:t>
      </w:r>
      <w:r w:rsidR="0069390F" w:rsidRPr="00BC47C5">
        <w:rPr>
          <w:rFonts w:eastAsia="Times"/>
          <w:i/>
          <w:iCs/>
          <w:noProof/>
          <w:color w:val="000000"/>
          <w:sz w:val="20"/>
          <w:szCs w:val="20"/>
          <w:rPrChange w:id="5645" w:author="Ben Woolhead" w:date="2022-11-08T12:43:00Z">
            <w:rPr>
              <w:rFonts w:ascii="Times" w:eastAsia="Times" w:hAnsi="Times" w:cs="Times"/>
              <w:noProof/>
              <w:color w:val="000000"/>
              <w:sz w:val="20"/>
              <w:szCs w:val="20"/>
            </w:rPr>
          </w:rPrChange>
        </w:rPr>
        <w:t>Nursing Inquiry</w:t>
      </w:r>
      <w:r w:rsidR="0069390F" w:rsidRPr="00BC47C5">
        <w:rPr>
          <w:rFonts w:eastAsia="Times"/>
          <w:noProof/>
          <w:color w:val="000000"/>
          <w:sz w:val="20"/>
          <w:szCs w:val="20"/>
          <w:rPrChange w:id="5646" w:author="Ben Woolhead" w:date="2022-11-08T12:43:00Z">
            <w:rPr>
              <w:rFonts w:ascii="Times" w:eastAsia="Times" w:hAnsi="Times" w:cs="Times"/>
              <w:noProof/>
              <w:color w:val="000000"/>
              <w:sz w:val="20"/>
              <w:szCs w:val="20"/>
            </w:rPr>
          </w:rPrChange>
        </w:rPr>
        <w:t xml:space="preserve"> 82</w:t>
      </w:r>
      <w:ins w:id="5647" w:author="Ben Woolhead" w:date="2022-10-25T13:03:00Z">
        <w:r w:rsidR="0016263E" w:rsidRPr="005C433A">
          <w:rPr>
            <w:rFonts w:eastAsia="Times"/>
            <w:noProof/>
            <w:color w:val="000000"/>
            <w:sz w:val="20"/>
            <w:szCs w:val="20"/>
          </w:rPr>
          <w:t xml:space="preserve">; </w:t>
        </w:r>
      </w:ins>
      <w:ins w:id="5648" w:author="Ben Woolhead" w:date="2022-10-25T13:04:00Z">
        <w:r w:rsidR="00DA7BE2" w:rsidRPr="005C433A">
          <w:rPr>
            <w:rFonts w:eastAsia="Times"/>
            <w:noProof/>
            <w:color w:val="000000"/>
            <w:sz w:val="20"/>
            <w:szCs w:val="20"/>
          </w:rPr>
          <w:t xml:space="preserve">L. </w:t>
        </w:r>
      </w:ins>
      <w:r w:rsidR="0069390F" w:rsidRPr="00BC47C5">
        <w:rPr>
          <w:rFonts w:eastAsia="Times"/>
          <w:noProof/>
          <w:color w:val="000000"/>
          <w:sz w:val="20"/>
          <w:szCs w:val="20"/>
          <w:rPrChange w:id="5649" w:author="Ben Woolhead" w:date="2022-11-08T12:43:00Z">
            <w:rPr>
              <w:rFonts w:ascii="Times" w:eastAsia="Times" w:hAnsi="Times" w:cs="Times"/>
              <w:noProof/>
              <w:color w:val="000000"/>
              <w:sz w:val="20"/>
              <w:szCs w:val="20"/>
            </w:rPr>
          </w:rPrChange>
        </w:rPr>
        <w:t xml:space="preserve">Mulcahy, </w:t>
      </w:r>
      <w:r w:rsidR="0069390F" w:rsidRPr="00BC47C5">
        <w:rPr>
          <w:rFonts w:eastAsia="Times"/>
          <w:i/>
          <w:noProof/>
          <w:color w:val="000000"/>
          <w:sz w:val="20"/>
          <w:szCs w:val="20"/>
          <w:rPrChange w:id="5650" w:author="Ben Woolhead" w:date="2022-11-08T12:43:00Z">
            <w:rPr>
              <w:rFonts w:ascii="Times" w:eastAsia="Times" w:hAnsi="Times" w:cs="Times"/>
              <w:i/>
              <w:noProof/>
              <w:color w:val="000000"/>
              <w:sz w:val="20"/>
              <w:szCs w:val="20"/>
            </w:rPr>
          </w:rPrChange>
        </w:rPr>
        <w:t>Disputing Doctors</w:t>
      </w:r>
      <w:ins w:id="5651" w:author="Ben Woolhead" w:date="2022-10-25T13:04:00Z">
        <w:r w:rsidR="00DA7BE2" w:rsidRPr="005C433A">
          <w:rPr>
            <w:rFonts w:eastAsia="Times"/>
            <w:i/>
            <w:noProof/>
            <w:color w:val="000000"/>
            <w:sz w:val="20"/>
            <w:szCs w:val="20"/>
          </w:rPr>
          <w:t xml:space="preserve">: The Socio-Legal </w:t>
        </w:r>
        <w:r w:rsidR="00802FBD" w:rsidRPr="005C433A">
          <w:rPr>
            <w:rFonts w:eastAsia="Times"/>
            <w:i/>
            <w:noProof/>
            <w:color w:val="000000"/>
            <w:sz w:val="20"/>
            <w:szCs w:val="20"/>
          </w:rPr>
          <w:t>Dynamics of Complaints about Medical Care</w:t>
        </w:r>
      </w:ins>
      <w:r w:rsidR="0069390F" w:rsidRPr="00BC47C5">
        <w:rPr>
          <w:rFonts w:eastAsia="Times"/>
          <w:noProof/>
          <w:color w:val="000000"/>
          <w:sz w:val="20"/>
          <w:szCs w:val="20"/>
          <w:rPrChange w:id="5652" w:author="Ben Woolhead" w:date="2022-11-08T12:43:00Z">
            <w:rPr>
              <w:rFonts w:ascii="Times" w:eastAsia="Times" w:hAnsi="Times" w:cs="Times"/>
              <w:noProof/>
              <w:color w:val="000000"/>
              <w:sz w:val="20"/>
              <w:szCs w:val="20"/>
            </w:rPr>
          </w:rPrChange>
        </w:rPr>
        <w:t xml:space="preserve"> (</w:t>
      </w:r>
      <w:del w:id="5653" w:author="Ben Woolhead" w:date="2022-10-25T13:04:00Z">
        <w:r w:rsidR="0069390F" w:rsidRPr="00BC47C5" w:rsidDel="00802FBD">
          <w:rPr>
            <w:rFonts w:eastAsia="Times"/>
            <w:noProof/>
            <w:color w:val="000000"/>
            <w:sz w:val="20"/>
            <w:szCs w:val="20"/>
            <w:rPrChange w:id="5654" w:author="Ben Woolhead" w:date="2022-11-08T12:43:00Z">
              <w:rPr>
                <w:rFonts w:ascii="Times" w:eastAsia="Times" w:hAnsi="Times" w:cs="Times"/>
                <w:noProof/>
                <w:color w:val="000000"/>
                <w:sz w:val="20"/>
                <w:szCs w:val="20"/>
              </w:rPr>
            </w:rPrChange>
          </w:rPr>
          <w:delText xml:space="preserve">McGraw-Hill Education (UK) </w:delText>
        </w:r>
      </w:del>
      <w:r w:rsidR="0069390F" w:rsidRPr="00BC47C5">
        <w:rPr>
          <w:rFonts w:eastAsia="Times"/>
          <w:noProof/>
          <w:color w:val="000000"/>
          <w:sz w:val="20"/>
          <w:szCs w:val="20"/>
          <w:rPrChange w:id="5655" w:author="Ben Woolhead" w:date="2022-11-08T12:43:00Z">
            <w:rPr>
              <w:rFonts w:ascii="Times" w:eastAsia="Times" w:hAnsi="Times" w:cs="Times"/>
              <w:noProof/>
              <w:color w:val="000000"/>
              <w:sz w:val="20"/>
              <w:szCs w:val="20"/>
            </w:rPr>
          </w:rPrChange>
        </w:rPr>
        <w:t>2003)</w:t>
      </w:r>
      <w:r w:rsidR="00D70677" w:rsidRPr="00BC47C5">
        <w:rPr>
          <w:rFonts w:eastAsia="Times"/>
          <w:color w:val="000000"/>
          <w:sz w:val="20"/>
          <w:szCs w:val="20"/>
          <w:rPrChange w:id="5656" w:author="Ben Woolhead" w:date="2022-11-08T12:43:00Z">
            <w:rPr>
              <w:rFonts w:ascii="Times" w:eastAsia="Times" w:hAnsi="Times" w:cs="Times"/>
              <w:color w:val="000000"/>
              <w:sz w:val="20"/>
              <w:szCs w:val="20"/>
            </w:rPr>
          </w:rPrChange>
        </w:rPr>
        <w:fldChar w:fldCharType="end"/>
      </w:r>
      <w:r w:rsidRPr="00BC47C5">
        <w:rPr>
          <w:rFonts w:eastAsia="Times"/>
          <w:color w:val="000000"/>
          <w:sz w:val="20"/>
          <w:szCs w:val="20"/>
          <w:rPrChange w:id="5657" w:author="Ben Woolhead" w:date="2022-11-08T12:43:00Z">
            <w:rPr>
              <w:rFonts w:ascii="Times" w:eastAsia="Times" w:hAnsi="Times" w:cs="Times"/>
              <w:color w:val="000000"/>
              <w:sz w:val="20"/>
              <w:szCs w:val="20"/>
            </w:rPr>
          </w:rPrChange>
        </w:rPr>
        <w:t xml:space="preserve"> On the risk of litigation as promoting positive change in medical practice</w:t>
      </w:r>
      <w:ins w:id="5658" w:author="Ben Woolhead" w:date="2022-10-25T13:05:00Z">
        <w:r w:rsidR="00802FBD" w:rsidRPr="005C433A">
          <w:rPr>
            <w:rFonts w:eastAsia="Times"/>
            <w:color w:val="000000"/>
            <w:sz w:val="20"/>
            <w:szCs w:val="20"/>
          </w:rPr>
          <w:t>,</w:t>
        </w:r>
      </w:ins>
      <w:r w:rsidRPr="00BC47C5">
        <w:rPr>
          <w:rFonts w:eastAsia="Times"/>
          <w:color w:val="000000"/>
          <w:sz w:val="20"/>
          <w:szCs w:val="20"/>
          <w:rPrChange w:id="5659" w:author="Ben Woolhead" w:date="2022-11-08T12:43:00Z">
            <w:rPr>
              <w:rFonts w:ascii="Times" w:eastAsia="Times" w:hAnsi="Times" w:cs="Times"/>
              <w:color w:val="000000"/>
              <w:sz w:val="20"/>
              <w:szCs w:val="20"/>
            </w:rPr>
          </w:rPrChange>
        </w:rPr>
        <w:t xml:space="preserve"> see </w:t>
      </w:r>
      <w:r w:rsidRPr="00BC47C5">
        <w:rPr>
          <w:rFonts w:eastAsia="Times"/>
          <w:color w:val="000000"/>
          <w:sz w:val="20"/>
          <w:szCs w:val="20"/>
          <w:rPrChange w:id="5660"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5661" w:author="Ben Woolhead" w:date="2022-11-08T12:43:00Z">
            <w:rPr>
              <w:rFonts w:ascii="Times" w:eastAsia="Times" w:hAnsi="Times" w:cs="Times"/>
              <w:color w:val="000000"/>
              <w:sz w:val="20"/>
              <w:szCs w:val="20"/>
            </w:rPr>
          </w:rPrChange>
        </w:rPr>
        <w:instrText xml:space="preserve"> ADDIN ZOTERO_ITEM CSL_CITATION {"citationID":"7a2ppYAB","properties":{"formattedCitation":"Mulcahy, 109.","plainCitation":"Mulcahy, 109.","noteIndex":91},"citationItems":[{"id":1831,"uris":["http://zotero.org/users/815107/items/8KBAAIQM"],"itemData":{"id":1831,"type":"book","abstract":"* What are patient experiences of making complaints against doctors and what do they seek to achieve? * How do doctors and managers respond to complaints and what do their responses reveal about the implicit tensions in the doctor-patient relationship? * What is the significance of the increasing incidence of disputes for approaches to the delivery of medical care? This book looks at the dynamics of doctor-patient disputes. Reflecting on fifteen years of empirical research in the NHS it considers the contexts in which these disputes arise, the different ways in which the parties construct disputing narratives and moral identities in the course of making and defending their claims, and the extent to which existing systems for resolving disputes are sensitive to their needs. This publication is timely. Since the 1970s there has been an increasing amount of concern about the rise in complaints and medical negligence claims made by patients and their relatives. Based on research with patients, relatives, doctors and NHS managers, the book analyses how they perceive these disputes and what they seek to achieve by holding each other to account. Disputing Doctors is valuable reading for all students, researchers and academics working in the fields of the sociology of health and illness, socio-legal studies, law and medicine, medical sociology, nursing and health policy.","ISBN":"978-0-335-22658-0","language":"en","note":"Google-Books-ID: uacl8XnSEZ0C","number-of-pages":"183","publisher":"McGraw-Hill Education (UK)","source":"Google Books","title":"Disputing Doctors","author":[{"family":"Mulcahy","given":""}],"issued":{"date-parts":[["2003",8,1]]}},"locator":"109"}],"schema":"https://github.com/citation-style-language/schema/raw/master/csl-citation.json"} </w:instrText>
      </w:r>
      <w:r w:rsidRPr="00BC47C5">
        <w:rPr>
          <w:rFonts w:eastAsia="Times"/>
          <w:color w:val="000000"/>
          <w:sz w:val="20"/>
          <w:szCs w:val="20"/>
          <w:rPrChange w:id="5662" w:author="Ben Woolhead" w:date="2022-11-08T12:43:00Z">
            <w:rPr>
              <w:rFonts w:ascii="Times" w:eastAsia="Times" w:hAnsi="Times" w:cs="Times"/>
              <w:color w:val="000000"/>
              <w:sz w:val="20"/>
              <w:szCs w:val="20"/>
            </w:rPr>
          </w:rPrChange>
        </w:rPr>
        <w:fldChar w:fldCharType="separate"/>
      </w:r>
      <w:r w:rsidR="00522CB0" w:rsidRPr="00BC47C5">
        <w:rPr>
          <w:rFonts w:eastAsia="Times"/>
          <w:noProof/>
          <w:color w:val="000000"/>
          <w:sz w:val="20"/>
          <w:szCs w:val="20"/>
          <w:rPrChange w:id="5663" w:author="Ben Woolhead" w:date="2022-11-08T12:43:00Z">
            <w:rPr>
              <w:rFonts w:ascii="Times" w:eastAsia="Times" w:hAnsi="Times" w:cs="Times"/>
              <w:noProof/>
              <w:color w:val="000000"/>
              <w:sz w:val="20"/>
              <w:szCs w:val="20"/>
            </w:rPr>
          </w:rPrChange>
        </w:rPr>
        <w:t xml:space="preserve">Mulcahy, </w:t>
      </w:r>
      <w:ins w:id="5664" w:author="Ben Woolhead" w:date="2022-10-25T13:05:00Z">
        <w:r w:rsidR="00802FBD" w:rsidRPr="005C433A">
          <w:rPr>
            <w:rFonts w:eastAsia="Times"/>
            <w:noProof/>
            <w:color w:val="000000"/>
            <w:sz w:val="20"/>
            <w:szCs w:val="20"/>
          </w:rPr>
          <w:t xml:space="preserve">id., p. </w:t>
        </w:r>
      </w:ins>
      <w:r w:rsidR="00522CB0" w:rsidRPr="00BC47C5">
        <w:rPr>
          <w:rFonts w:eastAsia="Times"/>
          <w:noProof/>
          <w:color w:val="000000"/>
          <w:sz w:val="20"/>
          <w:szCs w:val="20"/>
          <w:rPrChange w:id="5665" w:author="Ben Woolhead" w:date="2022-11-08T12:43:00Z">
            <w:rPr>
              <w:rFonts w:ascii="Times" w:eastAsia="Times" w:hAnsi="Times" w:cs="Times"/>
              <w:noProof/>
              <w:color w:val="000000"/>
              <w:sz w:val="20"/>
              <w:szCs w:val="20"/>
            </w:rPr>
          </w:rPrChange>
        </w:rPr>
        <w:t>109.</w:t>
      </w:r>
      <w:r w:rsidRPr="00BC47C5">
        <w:rPr>
          <w:rFonts w:eastAsia="Times"/>
          <w:color w:val="000000"/>
          <w:sz w:val="20"/>
          <w:szCs w:val="20"/>
          <w:rPrChange w:id="5666" w:author="Ben Woolhead" w:date="2022-11-08T12:43:00Z">
            <w:rPr>
              <w:rFonts w:ascii="Times" w:eastAsia="Times" w:hAnsi="Times" w:cs="Times"/>
              <w:color w:val="000000"/>
              <w:sz w:val="20"/>
              <w:szCs w:val="20"/>
            </w:rPr>
          </w:rPrChange>
        </w:rPr>
        <w:fldChar w:fldCharType="end"/>
      </w:r>
      <w:r w:rsidRPr="00BC47C5">
        <w:rPr>
          <w:rFonts w:eastAsia="Times"/>
          <w:color w:val="000000"/>
          <w:sz w:val="20"/>
          <w:szCs w:val="20"/>
          <w:rPrChange w:id="5667" w:author="Ben Woolhead" w:date="2022-11-08T12:43:00Z">
            <w:rPr>
              <w:rFonts w:ascii="Times" w:eastAsia="Times" w:hAnsi="Times" w:cs="Times"/>
              <w:color w:val="000000"/>
              <w:sz w:val="20"/>
              <w:szCs w:val="20"/>
            </w:rPr>
          </w:rPrChange>
        </w:rPr>
        <w:t xml:space="preserve"> On legalism and the ‘demoralisation’ of medicine</w:t>
      </w:r>
      <w:ins w:id="5668" w:author="Ben Woolhead" w:date="2022-10-25T13:05:00Z">
        <w:r w:rsidR="00065481" w:rsidRPr="005C433A">
          <w:rPr>
            <w:rFonts w:eastAsia="Times"/>
            <w:color w:val="000000"/>
            <w:sz w:val="20"/>
            <w:szCs w:val="20"/>
          </w:rPr>
          <w:t>,</w:t>
        </w:r>
      </w:ins>
      <w:r w:rsidRPr="00BC47C5">
        <w:rPr>
          <w:rFonts w:eastAsia="Times"/>
          <w:color w:val="000000"/>
          <w:sz w:val="20"/>
          <w:szCs w:val="20"/>
          <w:rPrChange w:id="5669" w:author="Ben Woolhead" w:date="2022-11-08T12:43:00Z">
            <w:rPr>
              <w:rFonts w:ascii="Times" w:eastAsia="Times" w:hAnsi="Times" w:cs="Times"/>
              <w:color w:val="000000"/>
              <w:sz w:val="20"/>
              <w:szCs w:val="20"/>
            </w:rPr>
          </w:rPrChange>
        </w:rPr>
        <w:t xml:space="preserve"> see</w:t>
      </w:r>
      <w:r w:rsidR="00D70677" w:rsidRPr="00BC47C5">
        <w:rPr>
          <w:rFonts w:eastAsia="Times"/>
          <w:color w:val="000000"/>
          <w:sz w:val="20"/>
          <w:szCs w:val="20"/>
          <w:rPrChange w:id="5670" w:author="Ben Woolhead" w:date="2022-11-08T12:43:00Z">
            <w:rPr>
              <w:rFonts w:ascii="Times" w:eastAsia="Times" w:hAnsi="Times" w:cs="Times"/>
              <w:color w:val="000000"/>
              <w:sz w:val="20"/>
              <w:szCs w:val="20"/>
            </w:rPr>
          </w:rPrChange>
        </w:rPr>
        <w:t xml:space="preserve"> </w:t>
      </w:r>
      <w:r w:rsidR="00D70677" w:rsidRPr="00BC47C5">
        <w:rPr>
          <w:rFonts w:eastAsia="Times"/>
          <w:color w:val="000000"/>
          <w:sz w:val="20"/>
          <w:szCs w:val="20"/>
          <w:rPrChange w:id="5671"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5672" w:author="Ben Woolhead" w:date="2022-11-08T12:43:00Z">
            <w:rPr>
              <w:rFonts w:ascii="Times" w:eastAsia="Times" w:hAnsi="Times" w:cs="Times"/>
              <w:color w:val="000000"/>
              <w:sz w:val="20"/>
              <w:szCs w:val="20"/>
            </w:rPr>
          </w:rPrChange>
        </w:rPr>
        <w:instrText xml:space="preserve"> ADDIN EN.CITE &lt;EndNote&gt;&lt;Cite&gt;&lt;Author&gt;Montgomery&lt;/Author&gt;&lt;Year&gt;2006&lt;/Year&gt;&lt;RecNum&gt;1832&lt;/RecNum&gt;&lt;DisplayText&gt;J. Montgomery, &amp;apos;Law and the demoralisation of medicine&amp;apos; (2006) 26 Legal Studies 185&lt;/DisplayText&gt;&lt;record&gt;&lt;rec-number&gt;1832&lt;/rec-number&gt;&lt;foreign-keys&gt;&lt;key app="EN" db-id="0eppepd2bpaxrbeaf9ap0spifwx5a9r29saf" timestamp="1649291995"&gt;1832&lt;/key&gt;&lt;/foreign-keys&gt;&lt;ref-type name="Journal Article"&gt;17&lt;/ref-type&gt;&lt;contributors&gt;&lt;authors&gt;&lt;author&gt;Montgomery, Jonathan&lt;/author&gt;&lt;/authors&gt;&lt;/contributors&gt;&lt;titles&gt;&lt;title&gt;Law and the demoralisation of medicine&lt;/title&gt;&lt;secondary-title&gt;Legal Studies&lt;/secondary-title&gt;&lt;/titles&gt;&lt;periodical&gt;&lt;full-title&gt;Legal Studies&lt;/full-title&gt;&lt;/periodical&gt;&lt;pages&gt;185-210&lt;/pages&gt;&lt;volume&gt;26&lt;/volume&gt;&lt;number&gt;2&lt;/number&gt;&lt;dates&gt;&lt;year&gt;2006&lt;/year&gt;&lt;pub-dates&gt;&lt;date&gt;2006&lt;/date&gt;&lt;/pub-dates&gt;&lt;/dates&gt;&lt;urls&gt;&lt;related-urls&gt;&lt;url&gt;https://www.cambridge.org/core/journals/legal-studies/article/law-and-the-demoralisation-of-medicine/849C48B28285B7B0F6F40F2F34BCE5E0&lt;/url&gt;&lt;/related-urls&gt;&lt;/urls&gt;&lt;remote-database-provider&gt;Google Scholar&lt;/remote-database-provider&gt;&lt;/record&gt;&lt;/Cite&gt;&lt;/EndNote&gt;</w:instrText>
      </w:r>
      <w:r w:rsidR="00D70677" w:rsidRPr="00BC47C5">
        <w:rPr>
          <w:rFonts w:eastAsia="Times"/>
          <w:color w:val="000000"/>
          <w:sz w:val="20"/>
          <w:szCs w:val="20"/>
          <w:rPrChange w:id="5673"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5674" w:author="Ben Woolhead" w:date="2022-11-08T12:43:00Z">
            <w:rPr>
              <w:rFonts w:ascii="Times" w:eastAsia="Times" w:hAnsi="Times" w:cs="Times"/>
              <w:noProof/>
              <w:color w:val="000000"/>
              <w:sz w:val="20"/>
              <w:szCs w:val="20"/>
            </w:rPr>
          </w:rPrChange>
        </w:rPr>
        <w:t xml:space="preserve">J. Montgomery, </w:t>
      </w:r>
      <w:del w:id="5675" w:author="Ben Woolhead" w:date="2022-10-25T13:05:00Z">
        <w:r w:rsidR="0069390F" w:rsidRPr="00BC47C5" w:rsidDel="00065481">
          <w:rPr>
            <w:rFonts w:eastAsia="Times"/>
            <w:noProof/>
            <w:color w:val="000000"/>
            <w:sz w:val="20"/>
            <w:szCs w:val="20"/>
            <w:rPrChange w:id="5676" w:author="Ben Woolhead" w:date="2022-11-08T12:43:00Z">
              <w:rPr>
                <w:rFonts w:ascii="Times" w:eastAsia="Times" w:hAnsi="Times" w:cs="Times"/>
                <w:noProof/>
                <w:color w:val="000000"/>
                <w:sz w:val="20"/>
                <w:szCs w:val="20"/>
              </w:rPr>
            </w:rPrChange>
          </w:rPr>
          <w:delText>'</w:delText>
        </w:r>
      </w:del>
      <w:ins w:id="5677" w:author="Ben Woolhead" w:date="2022-10-25T13:05:00Z">
        <w:r w:rsidR="00065481" w:rsidRPr="005C433A">
          <w:rPr>
            <w:rFonts w:eastAsia="Times"/>
            <w:noProof/>
            <w:color w:val="000000"/>
            <w:sz w:val="20"/>
            <w:szCs w:val="20"/>
          </w:rPr>
          <w:t>‘</w:t>
        </w:r>
      </w:ins>
      <w:r w:rsidR="0069390F" w:rsidRPr="00BC47C5">
        <w:rPr>
          <w:rFonts w:eastAsia="Times"/>
          <w:noProof/>
          <w:color w:val="000000"/>
          <w:sz w:val="20"/>
          <w:szCs w:val="20"/>
          <w:rPrChange w:id="5678" w:author="Ben Woolhead" w:date="2022-11-08T12:43:00Z">
            <w:rPr>
              <w:rFonts w:ascii="Times" w:eastAsia="Times" w:hAnsi="Times" w:cs="Times"/>
              <w:noProof/>
              <w:color w:val="000000"/>
              <w:sz w:val="20"/>
              <w:szCs w:val="20"/>
            </w:rPr>
          </w:rPrChange>
        </w:rPr>
        <w:t xml:space="preserve">Law and the </w:t>
      </w:r>
      <w:ins w:id="5679" w:author="Ben Woolhead" w:date="2022-10-25T13:05:00Z">
        <w:r w:rsidR="00065481" w:rsidRPr="005C433A">
          <w:rPr>
            <w:rFonts w:eastAsia="Times"/>
            <w:noProof/>
            <w:color w:val="000000"/>
            <w:sz w:val="20"/>
            <w:szCs w:val="20"/>
          </w:rPr>
          <w:t>D</w:t>
        </w:r>
      </w:ins>
      <w:del w:id="5680" w:author="Ben Woolhead" w:date="2022-10-25T13:05:00Z">
        <w:r w:rsidR="0069390F" w:rsidRPr="00BC47C5" w:rsidDel="00065481">
          <w:rPr>
            <w:rFonts w:eastAsia="Times"/>
            <w:noProof/>
            <w:color w:val="000000"/>
            <w:sz w:val="20"/>
            <w:szCs w:val="20"/>
            <w:rPrChange w:id="5681"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5682" w:author="Ben Woolhead" w:date="2022-11-08T12:43:00Z">
            <w:rPr>
              <w:rFonts w:ascii="Times" w:eastAsia="Times" w:hAnsi="Times" w:cs="Times"/>
              <w:noProof/>
              <w:color w:val="000000"/>
              <w:sz w:val="20"/>
              <w:szCs w:val="20"/>
            </w:rPr>
          </w:rPrChange>
        </w:rPr>
        <w:t xml:space="preserve">emoralisation of </w:t>
      </w:r>
      <w:ins w:id="5683" w:author="Ben Woolhead" w:date="2022-10-25T13:05:00Z">
        <w:r w:rsidR="00065481" w:rsidRPr="005C433A">
          <w:rPr>
            <w:rFonts w:eastAsia="Times"/>
            <w:noProof/>
            <w:color w:val="000000"/>
            <w:sz w:val="20"/>
            <w:szCs w:val="20"/>
          </w:rPr>
          <w:t>M</w:t>
        </w:r>
      </w:ins>
      <w:del w:id="5684" w:author="Ben Woolhead" w:date="2022-10-25T13:05:00Z">
        <w:r w:rsidR="0069390F" w:rsidRPr="00BC47C5" w:rsidDel="00065481">
          <w:rPr>
            <w:rFonts w:eastAsia="Times"/>
            <w:noProof/>
            <w:color w:val="000000"/>
            <w:sz w:val="20"/>
            <w:szCs w:val="20"/>
            <w:rPrChange w:id="5685"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5686" w:author="Ben Woolhead" w:date="2022-11-08T12:43:00Z">
            <w:rPr>
              <w:rFonts w:ascii="Times" w:eastAsia="Times" w:hAnsi="Times" w:cs="Times"/>
              <w:noProof/>
              <w:color w:val="000000"/>
              <w:sz w:val="20"/>
              <w:szCs w:val="20"/>
            </w:rPr>
          </w:rPrChange>
        </w:rPr>
        <w:t>edicine</w:t>
      </w:r>
      <w:del w:id="5687" w:author="Ben Woolhead" w:date="2022-10-25T13:05:00Z">
        <w:r w:rsidR="0069390F" w:rsidRPr="00BC47C5" w:rsidDel="00065481">
          <w:rPr>
            <w:rFonts w:eastAsia="Times"/>
            <w:noProof/>
            <w:color w:val="000000"/>
            <w:sz w:val="20"/>
            <w:szCs w:val="20"/>
            <w:rPrChange w:id="5688" w:author="Ben Woolhead" w:date="2022-11-08T12:43:00Z">
              <w:rPr>
                <w:rFonts w:ascii="Times" w:eastAsia="Times" w:hAnsi="Times" w:cs="Times"/>
                <w:noProof/>
                <w:color w:val="000000"/>
                <w:sz w:val="20"/>
                <w:szCs w:val="20"/>
              </w:rPr>
            </w:rPrChange>
          </w:rPr>
          <w:delText>'</w:delText>
        </w:r>
      </w:del>
      <w:ins w:id="5689" w:author="Ben Woolhead" w:date="2022-10-25T13:05:00Z">
        <w:r w:rsidR="00065481" w:rsidRPr="005C433A">
          <w:rPr>
            <w:rFonts w:eastAsia="Times"/>
            <w:noProof/>
            <w:color w:val="000000"/>
            <w:sz w:val="20"/>
            <w:szCs w:val="20"/>
          </w:rPr>
          <w:t>’</w:t>
        </w:r>
      </w:ins>
      <w:r w:rsidR="0069390F" w:rsidRPr="00BC47C5">
        <w:rPr>
          <w:rFonts w:eastAsia="Times"/>
          <w:noProof/>
          <w:color w:val="000000"/>
          <w:sz w:val="20"/>
          <w:szCs w:val="20"/>
          <w:rPrChange w:id="5690" w:author="Ben Woolhead" w:date="2022-11-08T12:43:00Z">
            <w:rPr>
              <w:rFonts w:ascii="Times" w:eastAsia="Times" w:hAnsi="Times" w:cs="Times"/>
              <w:noProof/>
              <w:color w:val="000000"/>
              <w:sz w:val="20"/>
              <w:szCs w:val="20"/>
            </w:rPr>
          </w:rPrChange>
        </w:rPr>
        <w:t xml:space="preserve"> (2006) 26 </w:t>
      </w:r>
      <w:r w:rsidR="0069390F" w:rsidRPr="00BC47C5">
        <w:rPr>
          <w:rFonts w:eastAsia="Times"/>
          <w:i/>
          <w:iCs/>
          <w:noProof/>
          <w:color w:val="000000"/>
          <w:sz w:val="20"/>
          <w:szCs w:val="20"/>
          <w:rPrChange w:id="5691" w:author="Ben Woolhead" w:date="2022-11-08T12:43:00Z">
            <w:rPr>
              <w:rFonts w:ascii="Times" w:eastAsia="Times" w:hAnsi="Times" w:cs="Times"/>
              <w:noProof/>
              <w:color w:val="000000"/>
              <w:sz w:val="20"/>
              <w:szCs w:val="20"/>
            </w:rPr>
          </w:rPrChange>
        </w:rPr>
        <w:t>Legal Studies</w:t>
      </w:r>
      <w:r w:rsidR="0069390F" w:rsidRPr="00BC47C5">
        <w:rPr>
          <w:rFonts w:eastAsia="Times"/>
          <w:noProof/>
          <w:color w:val="000000"/>
          <w:sz w:val="20"/>
          <w:szCs w:val="20"/>
          <w:rPrChange w:id="5692" w:author="Ben Woolhead" w:date="2022-11-08T12:43:00Z">
            <w:rPr>
              <w:rFonts w:ascii="Times" w:eastAsia="Times" w:hAnsi="Times" w:cs="Times"/>
              <w:noProof/>
              <w:color w:val="000000"/>
              <w:sz w:val="20"/>
              <w:szCs w:val="20"/>
            </w:rPr>
          </w:rPrChange>
        </w:rPr>
        <w:t xml:space="preserve"> 185</w:t>
      </w:r>
      <w:r w:rsidR="00D70677" w:rsidRPr="00BC47C5">
        <w:rPr>
          <w:rFonts w:eastAsia="Times"/>
          <w:color w:val="000000"/>
          <w:sz w:val="20"/>
          <w:szCs w:val="20"/>
          <w:rPrChange w:id="5693" w:author="Ben Woolhead" w:date="2022-11-08T12:43:00Z">
            <w:rPr>
              <w:rFonts w:ascii="Times" w:eastAsia="Times" w:hAnsi="Times" w:cs="Times"/>
              <w:color w:val="000000"/>
              <w:sz w:val="20"/>
              <w:szCs w:val="20"/>
            </w:rPr>
          </w:rPrChange>
        </w:rPr>
        <w:fldChar w:fldCharType="end"/>
      </w:r>
      <w:ins w:id="5694" w:author="Ben Woolhead" w:date="2022-10-25T13:05:00Z">
        <w:r w:rsidR="00065481" w:rsidRPr="005C433A">
          <w:rPr>
            <w:rFonts w:eastAsia="Times"/>
            <w:color w:val="000000"/>
            <w:sz w:val="20"/>
            <w:szCs w:val="20"/>
          </w:rPr>
          <w:t>.</w:t>
        </w:r>
      </w:ins>
    </w:p>
  </w:footnote>
  <w:footnote w:id="84">
    <w:p w14:paraId="3538DFC1" w14:textId="76E8CC84" w:rsidR="001A251F" w:rsidRPr="00BC47C5" w:rsidRDefault="001A251F">
      <w:pPr>
        <w:pStyle w:val="FootnoteText"/>
        <w:rPr>
          <w:sz w:val="20"/>
          <w:szCs w:val="20"/>
          <w:rPrChange w:id="5705" w:author="Ben Woolhead" w:date="2022-11-08T12:43:00Z">
            <w:rPr>
              <w:rFonts w:ascii="Times" w:hAnsi="Times"/>
              <w:sz w:val="20"/>
              <w:szCs w:val="20"/>
            </w:rPr>
          </w:rPrChange>
        </w:rPr>
        <w:pPrChange w:id="5706" w:author="Ben Woolhead" w:date="2022-09-16T17:29:00Z">
          <w:pPr>
            <w:pStyle w:val="FootnoteText"/>
            <w:jc w:val="both"/>
          </w:pPr>
        </w:pPrChange>
      </w:pPr>
      <w:r w:rsidRPr="00BC47C5">
        <w:rPr>
          <w:rStyle w:val="FootnoteReference"/>
          <w:sz w:val="20"/>
          <w:szCs w:val="20"/>
          <w:rPrChange w:id="5707" w:author="Ben Woolhead" w:date="2022-11-08T12:43:00Z">
            <w:rPr>
              <w:rStyle w:val="FootnoteReference"/>
              <w:rFonts w:ascii="Times" w:hAnsi="Times"/>
              <w:sz w:val="20"/>
              <w:szCs w:val="20"/>
            </w:rPr>
          </w:rPrChange>
        </w:rPr>
        <w:footnoteRef/>
      </w:r>
      <w:r w:rsidR="00A114E6" w:rsidRPr="00BC47C5">
        <w:rPr>
          <w:sz w:val="20"/>
          <w:szCs w:val="20"/>
          <w:rPrChange w:id="5708" w:author="Ben Woolhead" w:date="2022-11-08T12:43:00Z">
            <w:rPr>
              <w:rFonts w:ascii="Times" w:hAnsi="Times"/>
              <w:sz w:val="20"/>
              <w:szCs w:val="20"/>
            </w:rPr>
          </w:rPrChange>
        </w:rPr>
        <w:t xml:space="preserve"> </w:t>
      </w:r>
      <w:r w:rsidR="00A114E6" w:rsidRPr="00BC47C5">
        <w:rPr>
          <w:sz w:val="20"/>
          <w:szCs w:val="20"/>
          <w:rPrChange w:id="5709" w:author="Ben Woolhead" w:date="2022-11-08T12:43:00Z">
            <w:rPr>
              <w:rFonts w:ascii="Times" w:hAnsi="Times"/>
              <w:sz w:val="20"/>
              <w:szCs w:val="20"/>
            </w:rPr>
          </w:rPrChange>
        </w:rPr>
        <w:fldChar w:fldCharType="begin"/>
      </w:r>
      <w:r w:rsidR="0069390F" w:rsidRPr="00BC47C5">
        <w:rPr>
          <w:sz w:val="20"/>
          <w:szCs w:val="20"/>
          <w:rPrChange w:id="5710" w:author="Ben Woolhead" w:date="2022-11-08T12:43:00Z">
            <w:rPr>
              <w:rFonts w:ascii="Times" w:hAnsi="Times"/>
              <w:sz w:val="20"/>
              <w:szCs w:val="20"/>
            </w:rPr>
          </w:rPrChange>
        </w:rPr>
        <w:instrText xml:space="preserve"> ADDIN EN.CITE &lt;EndNote&gt;&lt;Cite&gt;&lt;Author&gt;Huschke&lt;/Author&gt;&lt;Year&gt;2021&lt;/Year&gt;&lt;RecNum&gt;2537&lt;/RecNum&gt;&lt;DisplayText&gt;S. Huschke, &amp;apos;Decision-making in the birth space&amp;apos; (2021) 29 British Journal of Midwifery 294&lt;/DisplayText&gt;&lt;record&gt;&lt;rec-number&gt;2537&lt;/rec-number&gt;&lt;foreign-keys&gt;&lt;key app="EN" db-id="0eppepd2bpaxrbeaf9ap0spifwx5a9r29saf" timestamp="1649292199"&gt;2537&lt;/key&gt;&lt;/foreign-keys&gt;&lt;ref-type name="Journal Article"&gt;17&lt;/ref-type&gt;&lt;contributors&gt;&lt;authors&gt;&lt;author&gt;Huschke, Susann&lt;/author&gt;&lt;/authors&gt;&lt;/contributors&gt;&lt;titles&gt;&lt;title&gt;Decision-making in the birth space&lt;/title&gt;&lt;secondary-title&gt;British Journal of Midwifery&lt;/secondary-title&gt;&lt;/titles&gt;&lt;periodical&gt;&lt;full-title&gt;British Journal of Midwifery&lt;/full-title&gt;&lt;/periodical&gt;&lt;pages&gt;294-297&lt;/pages&gt;&lt;volume&gt;29&lt;/volume&gt;&lt;number&gt;5&lt;/number&gt;&lt;dates&gt;&lt;year&gt;2021&lt;/year&gt;&lt;pub-dates&gt;&lt;date&gt;2021&lt;/date&gt;&lt;/pub-dates&gt;&lt;/dates&gt;&lt;urls&gt;&lt;/urls&gt;&lt;remote-database-provider&gt;Google Scholar&lt;/remote-database-provider&gt;&lt;/record&gt;&lt;/Cite&gt;&lt;/EndNote&gt;</w:instrText>
      </w:r>
      <w:r w:rsidR="00A114E6" w:rsidRPr="00BC47C5">
        <w:rPr>
          <w:sz w:val="20"/>
          <w:szCs w:val="20"/>
          <w:rPrChange w:id="5711" w:author="Ben Woolhead" w:date="2022-11-08T12:43:00Z">
            <w:rPr>
              <w:rFonts w:ascii="Times" w:hAnsi="Times"/>
              <w:sz w:val="20"/>
              <w:szCs w:val="20"/>
            </w:rPr>
          </w:rPrChange>
        </w:rPr>
        <w:fldChar w:fldCharType="separate"/>
      </w:r>
      <w:r w:rsidR="0069390F" w:rsidRPr="00BC47C5">
        <w:rPr>
          <w:noProof/>
          <w:sz w:val="20"/>
          <w:szCs w:val="20"/>
          <w:rPrChange w:id="5712" w:author="Ben Woolhead" w:date="2022-11-08T12:43:00Z">
            <w:rPr>
              <w:rFonts w:ascii="Times" w:hAnsi="Times"/>
              <w:noProof/>
              <w:sz w:val="20"/>
              <w:szCs w:val="20"/>
            </w:rPr>
          </w:rPrChange>
        </w:rPr>
        <w:t xml:space="preserve">S. Huschke, </w:t>
      </w:r>
      <w:ins w:id="5713" w:author="Ben Woolhead" w:date="2022-10-25T13:05:00Z">
        <w:r w:rsidR="00065481" w:rsidRPr="005C433A">
          <w:rPr>
            <w:noProof/>
            <w:sz w:val="20"/>
            <w:szCs w:val="20"/>
          </w:rPr>
          <w:t>‘</w:t>
        </w:r>
      </w:ins>
      <w:del w:id="5714" w:author="Ben Woolhead" w:date="2022-10-25T13:05:00Z">
        <w:r w:rsidR="0069390F" w:rsidRPr="00BC47C5" w:rsidDel="00065481">
          <w:rPr>
            <w:noProof/>
            <w:sz w:val="20"/>
            <w:szCs w:val="20"/>
            <w:rPrChange w:id="5715" w:author="Ben Woolhead" w:date="2022-11-08T12:43:00Z">
              <w:rPr>
                <w:rFonts w:ascii="Times" w:hAnsi="Times"/>
                <w:noProof/>
                <w:sz w:val="20"/>
                <w:szCs w:val="20"/>
              </w:rPr>
            </w:rPrChange>
          </w:rPr>
          <w:delText>'</w:delText>
        </w:r>
      </w:del>
      <w:r w:rsidR="0069390F" w:rsidRPr="00BC47C5">
        <w:rPr>
          <w:noProof/>
          <w:sz w:val="20"/>
          <w:szCs w:val="20"/>
          <w:rPrChange w:id="5716" w:author="Ben Woolhead" w:date="2022-11-08T12:43:00Z">
            <w:rPr>
              <w:rFonts w:ascii="Times" w:hAnsi="Times"/>
              <w:noProof/>
              <w:sz w:val="20"/>
              <w:szCs w:val="20"/>
            </w:rPr>
          </w:rPrChange>
        </w:rPr>
        <w:t>Decision-</w:t>
      </w:r>
      <w:ins w:id="5717" w:author="Ben Woolhead" w:date="2022-10-25T13:06:00Z">
        <w:r w:rsidR="00065481" w:rsidRPr="005C433A">
          <w:rPr>
            <w:noProof/>
            <w:sz w:val="20"/>
            <w:szCs w:val="20"/>
          </w:rPr>
          <w:t>M</w:t>
        </w:r>
      </w:ins>
      <w:del w:id="5718" w:author="Ben Woolhead" w:date="2022-10-25T13:06:00Z">
        <w:r w:rsidR="0069390F" w:rsidRPr="00BC47C5" w:rsidDel="00065481">
          <w:rPr>
            <w:noProof/>
            <w:sz w:val="20"/>
            <w:szCs w:val="20"/>
            <w:rPrChange w:id="5719" w:author="Ben Woolhead" w:date="2022-11-08T12:43:00Z">
              <w:rPr>
                <w:rFonts w:ascii="Times" w:hAnsi="Times"/>
                <w:noProof/>
                <w:sz w:val="20"/>
                <w:szCs w:val="20"/>
              </w:rPr>
            </w:rPrChange>
          </w:rPr>
          <w:delText>m</w:delText>
        </w:r>
      </w:del>
      <w:r w:rsidR="0069390F" w:rsidRPr="00BC47C5">
        <w:rPr>
          <w:noProof/>
          <w:sz w:val="20"/>
          <w:szCs w:val="20"/>
          <w:rPrChange w:id="5720" w:author="Ben Woolhead" w:date="2022-11-08T12:43:00Z">
            <w:rPr>
              <w:rFonts w:ascii="Times" w:hAnsi="Times"/>
              <w:noProof/>
              <w:sz w:val="20"/>
              <w:szCs w:val="20"/>
            </w:rPr>
          </w:rPrChange>
        </w:rPr>
        <w:t xml:space="preserve">aking in the </w:t>
      </w:r>
      <w:ins w:id="5721" w:author="Ben Woolhead" w:date="2022-10-25T13:06:00Z">
        <w:r w:rsidR="00065481" w:rsidRPr="005C433A">
          <w:rPr>
            <w:noProof/>
            <w:sz w:val="20"/>
            <w:szCs w:val="20"/>
          </w:rPr>
          <w:t>B</w:t>
        </w:r>
      </w:ins>
      <w:del w:id="5722" w:author="Ben Woolhead" w:date="2022-10-25T13:06:00Z">
        <w:r w:rsidR="0069390F" w:rsidRPr="00BC47C5" w:rsidDel="00065481">
          <w:rPr>
            <w:noProof/>
            <w:sz w:val="20"/>
            <w:szCs w:val="20"/>
            <w:rPrChange w:id="5723" w:author="Ben Woolhead" w:date="2022-11-08T12:43:00Z">
              <w:rPr>
                <w:rFonts w:ascii="Times" w:hAnsi="Times"/>
                <w:noProof/>
                <w:sz w:val="20"/>
                <w:szCs w:val="20"/>
              </w:rPr>
            </w:rPrChange>
          </w:rPr>
          <w:delText>b</w:delText>
        </w:r>
      </w:del>
      <w:r w:rsidR="0069390F" w:rsidRPr="00BC47C5">
        <w:rPr>
          <w:noProof/>
          <w:sz w:val="20"/>
          <w:szCs w:val="20"/>
          <w:rPrChange w:id="5724" w:author="Ben Woolhead" w:date="2022-11-08T12:43:00Z">
            <w:rPr>
              <w:rFonts w:ascii="Times" w:hAnsi="Times"/>
              <w:noProof/>
              <w:sz w:val="20"/>
              <w:szCs w:val="20"/>
            </w:rPr>
          </w:rPrChange>
        </w:rPr>
        <w:t xml:space="preserve">irth </w:t>
      </w:r>
      <w:ins w:id="5725" w:author="Ben Woolhead" w:date="2022-10-25T13:06:00Z">
        <w:r w:rsidR="00065481" w:rsidRPr="005C433A">
          <w:rPr>
            <w:noProof/>
            <w:sz w:val="20"/>
            <w:szCs w:val="20"/>
          </w:rPr>
          <w:t>S</w:t>
        </w:r>
      </w:ins>
      <w:del w:id="5726" w:author="Ben Woolhead" w:date="2022-10-25T13:06:00Z">
        <w:r w:rsidR="0069390F" w:rsidRPr="00BC47C5" w:rsidDel="00065481">
          <w:rPr>
            <w:noProof/>
            <w:sz w:val="20"/>
            <w:szCs w:val="20"/>
            <w:rPrChange w:id="5727" w:author="Ben Woolhead" w:date="2022-11-08T12:43:00Z">
              <w:rPr>
                <w:rFonts w:ascii="Times" w:hAnsi="Times"/>
                <w:noProof/>
                <w:sz w:val="20"/>
                <w:szCs w:val="20"/>
              </w:rPr>
            </w:rPrChange>
          </w:rPr>
          <w:delText>s</w:delText>
        </w:r>
      </w:del>
      <w:r w:rsidR="0069390F" w:rsidRPr="00BC47C5">
        <w:rPr>
          <w:noProof/>
          <w:sz w:val="20"/>
          <w:szCs w:val="20"/>
          <w:rPrChange w:id="5728" w:author="Ben Woolhead" w:date="2022-11-08T12:43:00Z">
            <w:rPr>
              <w:rFonts w:ascii="Times" w:hAnsi="Times"/>
              <w:noProof/>
              <w:sz w:val="20"/>
              <w:szCs w:val="20"/>
            </w:rPr>
          </w:rPrChange>
        </w:rPr>
        <w:t>pace</w:t>
      </w:r>
      <w:del w:id="5729" w:author="Ben Woolhead" w:date="2022-11-08T21:24:00Z">
        <w:r w:rsidR="0069390F" w:rsidRPr="00BC47C5" w:rsidDel="00EA5279">
          <w:rPr>
            <w:noProof/>
            <w:sz w:val="20"/>
            <w:szCs w:val="20"/>
            <w:rPrChange w:id="5730" w:author="Ben Woolhead" w:date="2022-11-08T12:43:00Z">
              <w:rPr>
                <w:rFonts w:ascii="Times" w:hAnsi="Times"/>
                <w:noProof/>
                <w:sz w:val="20"/>
                <w:szCs w:val="20"/>
              </w:rPr>
            </w:rPrChange>
          </w:rPr>
          <w:delText>'</w:delText>
        </w:r>
      </w:del>
      <w:ins w:id="5731" w:author="Ben Woolhead" w:date="2022-11-08T21:24:00Z">
        <w:r w:rsidR="00717D7A">
          <w:rPr>
            <w:noProof/>
            <w:sz w:val="20"/>
            <w:szCs w:val="20"/>
          </w:rPr>
          <w:t>’</w:t>
        </w:r>
      </w:ins>
      <w:r w:rsidR="0069390F" w:rsidRPr="00BC47C5">
        <w:rPr>
          <w:noProof/>
          <w:sz w:val="20"/>
          <w:szCs w:val="20"/>
          <w:rPrChange w:id="5732" w:author="Ben Woolhead" w:date="2022-11-08T12:43:00Z">
            <w:rPr>
              <w:rFonts w:ascii="Times" w:hAnsi="Times"/>
              <w:noProof/>
              <w:sz w:val="20"/>
              <w:szCs w:val="20"/>
            </w:rPr>
          </w:rPrChange>
        </w:rPr>
        <w:t xml:space="preserve"> (2021) 29 </w:t>
      </w:r>
      <w:r w:rsidR="0069390F" w:rsidRPr="00BC47C5">
        <w:rPr>
          <w:i/>
          <w:iCs/>
          <w:noProof/>
          <w:sz w:val="20"/>
          <w:szCs w:val="20"/>
          <w:rPrChange w:id="5733" w:author="Ben Woolhead" w:date="2022-11-08T12:43:00Z">
            <w:rPr>
              <w:rFonts w:ascii="Times" w:hAnsi="Times"/>
              <w:noProof/>
              <w:sz w:val="20"/>
              <w:szCs w:val="20"/>
            </w:rPr>
          </w:rPrChange>
        </w:rPr>
        <w:t>Brit</w:t>
      </w:r>
      <w:ins w:id="5734" w:author="Ben Woolhead" w:date="2022-10-25T13:06:00Z">
        <w:r w:rsidR="00065481" w:rsidRPr="00BC47C5">
          <w:rPr>
            <w:i/>
            <w:iCs/>
            <w:noProof/>
            <w:sz w:val="20"/>
            <w:szCs w:val="20"/>
            <w:rPrChange w:id="5735" w:author="Ben Woolhead" w:date="2022-11-08T12:43:00Z">
              <w:rPr>
                <w:noProof/>
                <w:sz w:val="20"/>
                <w:szCs w:val="20"/>
              </w:rPr>
            </w:rPrChange>
          </w:rPr>
          <w:t>.</w:t>
        </w:r>
      </w:ins>
      <w:del w:id="5736" w:author="Ben Woolhead" w:date="2022-10-25T13:06:00Z">
        <w:r w:rsidR="0069390F" w:rsidRPr="00BC47C5" w:rsidDel="00065481">
          <w:rPr>
            <w:i/>
            <w:iCs/>
            <w:noProof/>
            <w:sz w:val="20"/>
            <w:szCs w:val="20"/>
            <w:rPrChange w:id="5737" w:author="Ben Woolhead" w:date="2022-11-08T12:43:00Z">
              <w:rPr>
                <w:rFonts w:ascii="Times" w:hAnsi="Times"/>
                <w:noProof/>
                <w:sz w:val="20"/>
                <w:szCs w:val="20"/>
              </w:rPr>
            </w:rPrChange>
          </w:rPr>
          <w:delText>ish</w:delText>
        </w:r>
      </w:del>
      <w:r w:rsidR="0069390F" w:rsidRPr="00BC47C5">
        <w:rPr>
          <w:i/>
          <w:iCs/>
          <w:noProof/>
          <w:sz w:val="20"/>
          <w:szCs w:val="20"/>
          <w:rPrChange w:id="5738" w:author="Ben Woolhead" w:date="2022-11-08T12:43:00Z">
            <w:rPr>
              <w:rFonts w:ascii="Times" w:hAnsi="Times"/>
              <w:noProof/>
              <w:sz w:val="20"/>
              <w:szCs w:val="20"/>
            </w:rPr>
          </w:rPrChange>
        </w:rPr>
        <w:t xml:space="preserve"> J</w:t>
      </w:r>
      <w:ins w:id="5739" w:author="Ben Woolhead" w:date="2022-10-25T13:06:00Z">
        <w:r w:rsidR="00065481" w:rsidRPr="00BC47C5">
          <w:rPr>
            <w:i/>
            <w:iCs/>
            <w:noProof/>
            <w:sz w:val="20"/>
            <w:szCs w:val="20"/>
            <w:rPrChange w:id="5740" w:author="Ben Woolhead" w:date="2022-11-08T12:43:00Z">
              <w:rPr>
                <w:noProof/>
                <w:sz w:val="20"/>
                <w:szCs w:val="20"/>
              </w:rPr>
            </w:rPrChange>
          </w:rPr>
          <w:t>.</w:t>
        </w:r>
      </w:ins>
      <w:del w:id="5741" w:author="Ben Woolhead" w:date="2022-10-25T13:06:00Z">
        <w:r w:rsidR="0069390F" w:rsidRPr="00BC47C5" w:rsidDel="00065481">
          <w:rPr>
            <w:i/>
            <w:iCs/>
            <w:noProof/>
            <w:sz w:val="20"/>
            <w:szCs w:val="20"/>
            <w:rPrChange w:id="5742" w:author="Ben Woolhead" w:date="2022-11-08T12:43:00Z">
              <w:rPr>
                <w:rFonts w:ascii="Times" w:hAnsi="Times"/>
                <w:noProof/>
                <w:sz w:val="20"/>
                <w:szCs w:val="20"/>
              </w:rPr>
            </w:rPrChange>
          </w:rPr>
          <w:delText>ournal</w:delText>
        </w:r>
      </w:del>
      <w:r w:rsidR="0069390F" w:rsidRPr="00BC47C5">
        <w:rPr>
          <w:i/>
          <w:iCs/>
          <w:noProof/>
          <w:sz w:val="20"/>
          <w:szCs w:val="20"/>
          <w:rPrChange w:id="5743" w:author="Ben Woolhead" w:date="2022-11-08T12:43:00Z">
            <w:rPr>
              <w:rFonts w:ascii="Times" w:hAnsi="Times"/>
              <w:noProof/>
              <w:sz w:val="20"/>
              <w:szCs w:val="20"/>
            </w:rPr>
          </w:rPrChange>
        </w:rPr>
        <w:t xml:space="preserve"> of Midwifery</w:t>
      </w:r>
      <w:r w:rsidR="0069390F" w:rsidRPr="00BC47C5">
        <w:rPr>
          <w:noProof/>
          <w:sz w:val="20"/>
          <w:szCs w:val="20"/>
          <w:rPrChange w:id="5744" w:author="Ben Woolhead" w:date="2022-11-08T12:43:00Z">
            <w:rPr>
              <w:rFonts w:ascii="Times" w:hAnsi="Times"/>
              <w:noProof/>
              <w:sz w:val="20"/>
              <w:szCs w:val="20"/>
            </w:rPr>
          </w:rPrChange>
        </w:rPr>
        <w:t xml:space="preserve"> 294</w:t>
      </w:r>
      <w:r w:rsidR="00A114E6" w:rsidRPr="00BC47C5">
        <w:rPr>
          <w:sz w:val="20"/>
          <w:szCs w:val="20"/>
          <w:rPrChange w:id="5745" w:author="Ben Woolhead" w:date="2022-11-08T12:43:00Z">
            <w:rPr>
              <w:rFonts w:ascii="Times" w:hAnsi="Times"/>
              <w:sz w:val="20"/>
              <w:szCs w:val="20"/>
            </w:rPr>
          </w:rPrChange>
        </w:rPr>
        <w:fldChar w:fldCharType="end"/>
      </w:r>
      <w:ins w:id="5746" w:author="Ben Woolhead" w:date="2022-10-25T13:06:00Z">
        <w:r w:rsidR="00065481" w:rsidRPr="005C433A">
          <w:rPr>
            <w:sz w:val="20"/>
            <w:szCs w:val="20"/>
          </w:rPr>
          <w:t>.</w:t>
        </w:r>
      </w:ins>
      <w:r w:rsidRPr="00BC47C5">
        <w:rPr>
          <w:sz w:val="20"/>
          <w:szCs w:val="20"/>
          <w:rPrChange w:id="5747" w:author="Ben Woolhead" w:date="2022-11-08T12:43:00Z">
            <w:rPr>
              <w:rFonts w:ascii="Times" w:hAnsi="Times"/>
              <w:sz w:val="20"/>
              <w:szCs w:val="20"/>
            </w:rPr>
          </w:rPrChange>
        </w:rPr>
        <w:fldChar w:fldCharType="begin"/>
      </w:r>
      <w:r w:rsidR="00522CB0" w:rsidRPr="00BC47C5">
        <w:rPr>
          <w:sz w:val="20"/>
          <w:szCs w:val="20"/>
          <w:rPrChange w:id="5748" w:author="Ben Woolhead" w:date="2022-11-08T12:43:00Z">
            <w:rPr>
              <w:rFonts w:ascii="Times" w:hAnsi="Times"/>
              <w:sz w:val="20"/>
              <w:szCs w:val="20"/>
            </w:rPr>
          </w:rPrChange>
        </w:rPr>
        <w:instrText xml:space="preserve"> ADDIN ZOTERO_ITEM CSL_CITATION {"citationID":"KMS4LnW7","properties":{"formattedCitation":"Susann Huschke, \\uc0\\u8216{}Decision-Making in the Birth Space\\uc0\\u8217{}, {\\i{}British Journal of Midwifery} 29, no. 5 (2021): 294\\uc0\\u8211{}97.","plainCitation":"Susann Huschke, ‘Decision-Making in the Birth Space’, British Journal of Midwifery 29, no. 5 (2021): 294–97.","noteIndex":92},"citationItems":[{"id":6938,"uris":["http://zotero.org/users/815107/items/GURTQ532"],"itemData":{"id":6938,"type":"article-journal","container-title":"British Journal of Midwifery","issue":"5","note":"publisher: MA Healthcare London","page":"294–297","source":"Google Scholar","title":"Decision-making in the birth space","volume":"29","author":[{"family":"Huschke","given":"Susann"}],"issued":{"date-parts":[["2021"]]}}}],"schema":"https://github.com/citation-style-language/schema/raw/master/csl-citation.json"} </w:instrText>
      </w:r>
      <w:r w:rsidR="00376400">
        <w:rPr>
          <w:sz w:val="20"/>
          <w:szCs w:val="20"/>
        </w:rPr>
        <w:fldChar w:fldCharType="separate"/>
      </w:r>
      <w:r w:rsidRPr="00BC47C5">
        <w:rPr>
          <w:sz w:val="20"/>
          <w:szCs w:val="20"/>
          <w:rPrChange w:id="5749" w:author="Ben Woolhead" w:date="2022-11-08T12:43:00Z">
            <w:rPr>
              <w:rFonts w:ascii="Times" w:hAnsi="Times"/>
              <w:sz w:val="20"/>
              <w:szCs w:val="20"/>
            </w:rPr>
          </w:rPrChange>
        </w:rPr>
        <w:fldChar w:fldCharType="end"/>
      </w:r>
    </w:p>
  </w:footnote>
  <w:footnote w:id="85">
    <w:p w14:paraId="3DBD0877" w14:textId="0E894417" w:rsidR="007A413A" w:rsidRPr="00BC47C5" w:rsidRDefault="007A413A">
      <w:pPr>
        <w:pBdr>
          <w:top w:val="nil"/>
          <w:left w:val="nil"/>
          <w:bottom w:val="nil"/>
          <w:right w:val="nil"/>
          <w:between w:val="nil"/>
        </w:pBdr>
        <w:rPr>
          <w:rFonts w:eastAsia="Times"/>
          <w:color w:val="000000"/>
          <w:sz w:val="20"/>
          <w:szCs w:val="20"/>
          <w:rPrChange w:id="5753" w:author="Ben Woolhead" w:date="2022-11-08T12:43:00Z">
            <w:rPr>
              <w:rFonts w:ascii="Times" w:eastAsia="Times" w:hAnsi="Times" w:cs="Times"/>
              <w:color w:val="000000"/>
              <w:sz w:val="20"/>
              <w:szCs w:val="20"/>
            </w:rPr>
          </w:rPrChange>
        </w:rPr>
        <w:pPrChange w:id="5754" w:author="Ben Woolhead" w:date="2022-09-16T17:29:00Z">
          <w:pPr>
            <w:pBdr>
              <w:top w:val="nil"/>
              <w:left w:val="nil"/>
              <w:bottom w:val="nil"/>
              <w:right w:val="nil"/>
              <w:between w:val="nil"/>
            </w:pBdr>
            <w:jc w:val="both"/>
          </w:pPr>
        </w:pPrChange>
      </w:pPr>
      <w:r w:rsidRPr="00BC47C5">
        <w:rPr>
          <w:rStyle w:val="FootnoteReference"/>
          <w:sz w:val="20"/>
          <w:szCs w:val="20"/>
          <w:rPrChange w:id="5755" w:author="Ben Woolhead" w:date="2022-11-08T12:43:00Z">
            <w:rPr>
              <w:rStyle w:val="FootnoteReference"/>
              <w:rFonts w:ascii="Times" w:hAnsi="Times"/>
              <w:sz w:val="20"/>
              <w:szCs w:val="20"/>
            </w:rPr>
          </w:rPrChange>
        </w:rPr>
        <w:footnoteRef/>
      </w:r>
      <w:r w:rsidRPr="00BC47C5">
        <w:rPr>
          <w:rFonts w:eastAsia="Times"/>
          <w:color w:val="000000"/>
          <w:sz w:val="20"/>
          <w:szCs w:val="20"/>
          <w:rPrChange w:id="5756" w:author="Ben Woolhead" w:date="2022-11-08T12:43:00Z">
            <w:rPr>
              <w:rFonts w:ascii="Times" w:eastAsia="Times" w:hAnsi="Times" w:cs="Times"/>
              <w:color w:val="000000"/>
              <w:sz w:val="20"/>
              <w:szCs w:val="20"/>
            </w:rPr>
          </w:rPrChange>
        </w:rPr>
        <w:t xml:space="preserve"> </w:t>
      </w:r>
      <w:r w:rsidR="00A114E6" w:rsidRPr="00BC47C5">
        <w:rPr>
          <w:rFonts w:eastAsia="Times"/>
          <w:color w:val="000000"/>
          <w:sz w:val="20"/>
          <w:szCs w:val="20"/>
          <w:rPrChange w:id="5757"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5758" w:author="Ben Woolhead" w:date="2022-11-08T12:43:00Z">
            <w:rPr>
              <w:rFonts w:ascii="Times" w:eastAsia="Times" w:hAnsi="Times" w:cs="Times"/>
              <w:color w:val="000000"/>
              <w:sz w:val="20"/>
              <w:szCs w:val="20"/>
            </w:rPr>
          </w:rPrChange>
        </w:rPr>
        <w:instrText xml:space="preserve"> ADDIN EN.CITE &lt;EndNote&gt;&lt;Cite&gt;&lt;Author&gt;Ferndale&lt;/Author&gt;&lt;Year&gt;2017&lt;/Year&gt;&lt;RecNum&gt;2578&lt;/RecNum&gt;&lt;DisplayText&gt;Ferndale and others, &amp;apos;‘You don’t know what’s going on in there’: a discursive analysis of midwifery hospital consultations&amp;apos;&lt;/DisplayText&gt;&lt;record&gt;&lt;rec-number&gt;2578&lt;/rec-number&gt;&lt;foreign-keys&gt;&lt;key app="EN" db-id="0eppepd2bpaxrbeaf9ap0spifwx5a9r29saf" timestamp="1649292212"&gt;2578&lt;/key&gt;&lt;/foreign-keys&gt;&lt;ref-type name="Journal Article"&gt;17&lt;/ref-type&gt;&lt;contributors&gt;&lt;authors&gt;&lt;author&gt;Ferndale, Danielle&lt;/author&gt;&lt;author&gt;Meuter, Renata F. I.&lt;/author&gt;&lt;author&gt;Watson, Bernadette&lt;/author&gt;&lt;author&gt;Gallois, Cindy&lt;/author&gt;&lt;/authors&gt;&lt;/contributors&gt;&lt;titles&gt;&lt;title&gt;‘You don’t know what’s going on in there’: a discursive analysis of midwifery hospital consultations&lt;/title&gt;&lt;secondary-title&gt;Health, Risk &amp;amp; Society&lt;/secondary-title&gt;&lt;short-title&gt;‘You don’t know what’s going on in there’&lt;/short-title&gt;&lt;/titles&gt;&lt;periodical&gt;&lt;full-title&gt;Health, Risk &amp;amp; Society&lt;/full-title&gt;&lt;/periodical&gt;&lt;pages&gt;411-431&lt;/pages&gt;&lt;volume&gt;19&lt;/volume&gt;&lt;number&gt;7-8&lt;/number&gt;&lt;keywords&gt;&lt;keyword&gt;risk&lt;/keyword&gt;&lt;keyword&gt;discourse&lt;/keyword&gt;&lt;keyword&gt;health&lt;/keyword&gt;&lt;keyword&gt;pregnancy and birth&lt;/keyword&gt;&lt;/keywords&gt;&lt;dates&gt;&lt;year&gt;2017&lt;/year&gt;&lt;pub-dates&gt;&lt;date&gt;2017/11/17/&lt;/date&gt;&lt;/pub-dates&gt;&lt;/dates&gt;&lt;isbn&gt;1369-8575&lt;/isbn&gt;&lt;urls&gt;&lt;related-urls&gt;&lt;url&gt;https://doi.org/10.1080/13698575.2017.1417542&lt;/url&gt;&lt;url&gt;https://www.tandfonline.com/doi/full/10.1080/13698575.2017.1417542?casa_token=aFchvEqqEIoAAAAA%3AYoHOv2FxDK3umEWYvJiptEUnu2RZ0MTCdX-mIdnSQ4tOTPNO9ER0R5RQ6wAGIb2MoNjnQHQarzXkoQ&lt;/url&gt;&lt;url&gt;https://www.tandfonline.com/doi/pdf/10.1080/13698575.2017.1417542&lt;/url&gt;&lt;/related-urls&gt;&lt;/urls&gt;&lt;electronic-resource-num&gt;10.1080/13698575.2017.1417542&lt;/electronic-resource-num&gt;&lt;remote-database-provider&gt;Taylor and Francis+NEJM&lt;/remote-database-provider&gt;&lt;access-date&gt;2021/07/27/12:00:41&lt;/access-date&gt;&lt;/record&gt;&lt;/Cite&gt;&lt;/EndNote&gt;</w:instrText>
      </w:r>
      <w:r w:rsidR="00A114E6" w:rsidRPr="00BC47C5">
        <w:rPr>
          <w:rFonts w:eastAsia="Times"/>
          <w:color w:val="000000"/>
          <w:sz w:val="20"/>
          <w:szCs w:val="20"/>
          <w:rPrChange w:id="5759"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5760" w:author="Ben Woolhead" w:date="2022-11-08T12:43:00Z">
            <w:rPr>
              <w:rFonts w:ascii="Times" w:eastAsia="Times" w:hAnsi="Times" w:cs="Times"/>
              <w:noProof/>
              <w:color w:val="000000"/>
              <w:sz w:val="20"/>
              <w:szCs w:val="20"/>
            </w:rPr>
          </w:rPrChange>
        </w:rPr>
        <w:t xml:space="preserve">Ferndale </w:t>
      </w:r>
      <w:ins w:id="5761" w:author="Ben Woolhead" w:date="2022-10-25T13:06:00Z">
        <w:r w:rsidR="005C4BBF" w:rsidRPr="005C433A">
          <w:rPr>
            <w:rFonts w:eastAsia="Times"/>
            <w:noProof/>
            <w:color w:val="000000"/>
            <w:sz w:val="20"/>
            <w:szCs w:val="20"/>
          </w:rPr>
          <w:t>et al., op. cit., n. 82.</w:t>
        </w:r>
      </w:ins>
      <w:del w:id="5762" w:author="Ben Woolhead" w:date="2022-10-25T13:06:00Z">
        <w:r w:rsidR="0069390F" w:rsidRPr="00BC47C5" w:rsidDel="005C4BBF">
          <w:rPr>
            <w:rFonts w:eastAsia="Times"/>
            <w:noProof/>
            <w:color w:val="000000"/>
            <w:sz w:val="20"/>
            <w:szCs w:val="20"/>
            <w:rPrChange w:id="5763" w:author="Ben Woolhead" w:date="2022-11-08T12:43:00Z">
              <w:rPr>
                <w:rFonts w:ascii="Times" w:eastAsia="Times" w:hAnsi="Times" w:cs="Times"/>
                <w:noProof/>
                <w:color w:val="000000"/>
                <w:sz w:val="20"/>
                <w:szCs w:val="20"/>
              </w:rPr>
            </w:rPrChange>
          </w:rPr>
          <w:delText xml:space="preserve">and others, '‘You don’t know what’s going on in there’: a discursive </w:delText>
        </w:r>
      </w:del>
      <w:del w:id="5764" w:author="Ben Woolhead" w:date="2022-10-25T13:07:00Z">
        <w:r w:rsidR="0069390F" w:rsidRPr="00BC47C5" w:rsidDel="005C4BBF">
          <w:rPr>
            <w:rFonts w:eastAsia="Times"/>
            <w:noProof/>
            <w:color w:val="000000"/>
            <w:sz w:val="20"/>
            <w:szCs w:val="20"/>
            <w:rPrChange w:id="5765" w:author="Ben Woolhead" w:date="2022-11-08T12:43:00Z">
              <w:rPr>
                <w:rFonts w:ascii="Times" w:eastAsia="Times" w:hAnsi="Times" w:cs="Times"/>
                <w:noProof/>
                <w:color w:val="000000"/>
                <w:sz w:val="20"/>
                <w:szCs w:val="20"/>
              </w:rPr>
            </w:rPrChange>
          </w:rPr>
          <w:delText>analysis of midwifery hospital consultations'</w:delText>
        </w:r>
      </w:del>
      <w:r w:rsidR="00A114E6" w:rsidRPr="00BC47C5">
        <w:rPr>
          <w:rFonts w:eastAsia="Times"/>
          <w:color w:val="000000"/>
          <w:sz w:val="20"/>
          <w:szCs w:val="20"/>
          <w:rPrChange w:id="5766" w:author="Ben Woolhead" w:date="2022-11-08T12:43:00Z">
            <w:rPr>
              <w:rFonts w:ascii="Times" w:eastAsia="Times" w:hAnsi="Times" w:cs="Times"/>
              <w:color w:val="000000"/>
              <w:sz w:val="20"/>
              <w:szCs w:val="20"/>
            </w:rPr>
          </w:rPrChange>
        </w:rPr>
        <w:fldChar w:fldCharType="end"/>
      </w:r>
    </w:p>
  </w:footnote>
  <w:footnote w:id="86">
    <w:p w14:paraId="17FA89CF" w14:textId="682257FC" w:rsidR="007A413A" w:rsidRPr="00BC47C5" w:rsidRDefault="007A413A">
      <w:pPr>
        <w:pBdr>
          <w:top w:val="nil"/>
          <w:left w:val="nil"/>
          <w:bottom w:val="nil"/>
          <w:right w:val="nil"/>
          <w:between w:val="nil"/>
        </w:pBdr>
        <w:rPr>
          <w:rFonts w:eastAsia="Times"/>
          <w:color w:val="000000"/>
          <w:sz w:val="20"/>
          <w:szCs w:val="20"/>
          <w:rPrChange w:id="5799" w:author="Ben Woolhead" w:date="2022-11-08T12:43:00Z">
            <w:rPr>
              <w:rFonts w:ascii="Times" w:eastAsia="Times" w:hAnsi="Times" w:cs="Times"/>
              <w:color w:val="000000"/>
              <w:sz w:val="20"/>
              <w:szCs w:val="20"/>
            </w:rPr>
          </w:rPrChange>
        </w:rPr>
        <w:pPrChange w:id="5800" w:author="Ben Woolhead" w:date="2022-09-16T17:29:00Z">
          <w:pPr>
            <w:pBdr>
              <w:top w:val="nil"/>
              <w:left w:val="nil"/>
              <w:bottom w:val="nil"/>
              <w:right w:val="nil"/>
              <w:between w:val="nil"/>
            </w:pBdr>
            <w:jc w:val="both"/>
          </w:pPr>
        </w:pPrChange>
      </w:pPr>
      <w:r w:rsidRPr="00BC47C5">
        <w:rPr>
          <w:rStyle w:val="FootnoteReference"/>
          <w:sz w:val="20"/>
          <w:szCs w:val="20"/>
          <w:rPrChange w:id="5801" w:author="Ben Woolhead" w:date="2022-11-08T12:43:00Z">
            <w:rPr>
              <w:rStyle w:val="FootnoteReference"/>
              <w:rFonts w:ascii="Times" w:hAnsi="Times"/>
              <w:sz w:val="20"/>
              <w:szCs w:val="20"/>
            </w:rPr>
          </w:rPrChange>
        </w:rPr>
        <w:footnoteRef/>
      </w:r>
      <w:r w:rsidR="00A114E6" w:rsidRPr="00BC47C5">
        <w:rPr>
          <w:rFonts w:eastAsia="Times"/>
          <w:color w:val="000000"/>
          <w:sz w:val="20"/>
          <w:szCs w:val="20"/>
          <w:rPrChange w:id="5802" w:author="Ben Woolhead" w:date="2022-11-08T12:43:00Z">
            <w:rPr>
              <w:rFonts w:ascii="Times" w:eastAsia="Times" w:hAnsi="Times" w:cs="Times"/>
              <w:color w:val="000000"/>
              <w:sz w:val="20"/>
              <w:szCs w:val="20"/>
            </w:rPr>
          </w:rPrChange>
        </w:rPr>
        <w:t xml:space="preserve"> </w:t>
      </w:r>
      <w:r w:rsidR="00A114E6" w:rsidRPr="00BC47C5">
        <w:rPr>
          <w:rFonts w:eastAsia="Times"/>
          <w:color w:val="000000"/>
          <w:sz w:val="20"/>
          <w:szCs w:val="20"/>
          <w:rPrChange w:id="5803" w:author="Ben Woolhead" w:date="2022-11-08T12:43:00Z">
            <w:rPr>
              <w:rFonts w:ascii="Times" w:eastAsia="Times" w:hAnsi="Times" w:cs="Times"/>
              <w:color w:val="000000"/>
              <w:sz w:val="20"/>
              <w:szCs w:val="20"/>
            </w:rPr>
          </w:rPrChange>
        </w:rPr>
        <w:fldChar w:fldCharType="begin"/>
      </w:r>
      <w:r w:rsidR="008E407D" w:rsidRPr="00BC47C5">
        <w:rPr>
          <w:rFonts w:eastAsia="Times"/>
          <w:color w:val="000000"/>
          <w:sz w:val="20"/>
          <w:szCs w:val="20"/>
          <w:rPrChange w:id="5804" w:author="Ben Woolhead" w:date="2022-11-08T12:43:00Z">
            <w:rPr>
              <w:rFonts w:ascii="Times" w:eastAsia="Times" w:hAnsi="Times" w:cs="Times"/>
              <w:color w:val="000000"/>
              <w:sz w:val="20"/>
              <w:szCs w:val="20"/>
            </w:rPr>
          </w:rPrChange>
        </w:rPr>
        <w:instrText xml:space="preserve"> ADDIN EN.CITE &lt;EndNote&gt;&lt;Cite&gt;&lt;Author&gt;Ferndale&lt;/Author&gt;&lt;Year&gt;2017&lt;/Year&gt;&lt;RecNum&gt;2578&lt;/RecNum&gt;&lt;DisplayText&gt;Ibid.&lt;/DisplayText&gt;&lt;record&gt;&lt;rec-number&gt;2578&lt;/rec-number&gt;&lt;foreign-keys&gt;&lt;key app="EN" db-id="0eppepd2bpaxrbeaf9ap0spifwx5a9r29saf" timestamp="1649292212"&gt;2578&lt;/key&gt;&lt;/foreign-keys&gt;&lt;ref-type name="Journal Article"&gt;17&lt;/ref-type&gt;&lt;contributors&gt;&lt;authors&gt;&lt;author&gt;Ferndale, Danielle&lt;/author&gt;&lt;author&gt;Meuter, Renata F. I.&lt;/author&gt;&lt;author&gt;Watson, Bernadette&lt;/author&gt;&lt;author&gt;Gallois, Cindy&lt;/author&gt;&lt;/authors&gt;&lt;/contributors&gt;&lt;titles&gt;&lt;title&gt;‘You don’t know what’s going on in there’: a discursive analysis of midwifery hospital consultations&lt;/title&gt;&lt;secondary-title&gt;Health, Risk &amp;amp; Society&lt;/secondary-title&gt;&lt;short-title&gt;‘You don’t know what’s going on in there’&lt;/short-title&gt;&lt;/titles&gt;&lt;periodical&gt;&lt;full-title&gt;Health, Risk &amp;amp; Society&lt;/full-title&gt;&lt;/periodical&gt;&lt;pages&gt;411-431&lt;/pages&gt;&lt;volume&gt;19&lt;/volume&gt;&lt;number&gt;7-8&lt;/number&gt;&lt;keywords&gt;&lt;keyword&gt;risk&lt;/keyword&gt;&lt;keyword&gt;discourse&lt;/keyword&gt;&lt;keyword&gt;health&lt;/keyword&gt;&lt;keyword&gt;pregnancy and birth&lt;/keyword&gt;&lt;/keywords&gt;&lt;dates&gt;&lt;year&gt;2017&lt;/year&gt;&lt;pub-dates&gt;&lt;date&gt;2017/11/17/&lt;/date&gt;&lt;/pub-dates&gt;&lt;/dates&gt;&lt;isbn&gt;1369-8575&lt;/isbn&gt;&lt;urls&gt;&lt;related-urls&gt;&lt;url&gt;https://doi.org/10.1080/13698575.2017.1417542&lt;/url&gt;&lt;url&gt;https://www.tandfonline.com/doi/full/10.1080/13698575.2017.1417542?casa_token=aFchvEqqEIoAAAAA%3AYoHOv2FxDK3umEWYvJiptEUnu2RZ0MTCdX-mIdnSQ4tOTPNO9ER0R5RQ6wAGIb2MoNjnQHQarzXkoQ&lt;/url&gt;&lt;url&gt;https://www.tandfonline.com/doi/pdf/10.1080/13698575.2017.1417542&lt;/url&gt;&lt;/related-urls&gt;&lt;/urls&gt;&lt;electronic-resource-num&gt;10.1080/13698575.2017.1417542&lt;/electronic-resource-num&gt;&lt;remote-database-provider&gt;Taylor and Francis+NEJM&lt;/remote-database-provider&gt;&lt;access-date&gt;2021/07/27/12:00:41&lt;/access-date&gt;&lt;/record&gt;&lt;/Cite&gt;&lt;/EndNote&gt;</w:instrText>
      </w:r>
      <w:r w:rsidR="00A114E6" w:rsidRPr="00BC47C5">
        <w:rPr>
          <w:rFonts w:eastAsia="Times"/>
          <w:color w:val="000000"/>
          <w:sz w:val="20"/>
          <w:szCs w:val="20"/>
          <w:rPrChange w:id="5805" w:author="Ben Woolhead" w:date="2022-11-08T12:43:00Z">
            <w:rPr>
              <w:rFonts w:ascii="Times" w:eastAsia="Times" w:hAnsi="Times" w:cs="Times"/>
              <w:color w:val="000000"/>
              <w:sz w:val="20"/>
              <w:szCs w:val="20"/>
            </w:rPr>
          </w:rPrChange>
        </w:rPr>
        <w:fldChar w:fldCharType="separate"/>
      </w:r>
      <w:r w:rsidR="008E407D" w:rsidRPr="00BC47C5">
        <w:rPr>
          <w:rFonts w:eastAsia="Times"/>
          <w:noProof/>
          <w:color w:val="000000"/>
          <w:sz w:val="20"/>
          <w:szCs w:val="20"/>
          <w:rPrChange w:id="5806" w:author="Ben Woolhead" w:date="2022-11-08T12:43:00Z">
            <w:rPr>
              <w:rFonts w:ascii="Times" w:eastAsia="Times" w:hAnsi="Times" w:cs="Times"/>
              <w:noProof/>
              <w:color w:val="000000"/>
              <w:sz w:val="20"/>
              <w:szCs w:val="20"/>
            </w:rPr>
          </w:rPrChange>
        </w:rPr>
        <w:t>I</w:t>
      </w:r>
      <w:del w:id="5807" w:author="Ben Woolhead" w:date="2022-10-25T13:12:00Z">
        <w:r w:rsidR="008E407D" w:rsidRPr="00BC47C5" w:rsidDel="00BF104D">
          <w:rPr>
            <w:rFonts w:eastAsia="Times"/>
            <w:noProof/>
            <w:color w:val="000000"/>
            <w:sz w:val="20"/>
            <w:szCs w:val="20"/>
            <w:rPrChange w:id="5808" w:author="Ben Woolhead" w:date="2022-11-08T12:43:00Z">
              <w:rPr>
                <w:rFonts w:ascii="Times" w:eastAsia="Times" w:hAnsi="Times" w:cs="Times"/>
                <w:noProof/>
                <w:color w:val="000000"/>
                <w:sz w:val="20"/>
                <w:szCs w:val="20"/>
              </w:rPr>
            </w:rPrChange>
          </w:rPr>
          <w:delText>bi</w:delText>
        </w:r>
      </w:del>
      <w:r w:rsidR="008E407D" w:rsidRPr="00BC47C5">
        <w:rPr>
          <w:rFonts w:eastAsia="Times"/>
          <w:noProof/>
          <w:color w:val="000000"/>
          <w:sz w:val="20"/>
          <w:szCs w:val="20"/>
          <w:rPrChange w:id="5809" w:author="Ben Woolhead" w:date="2022-11-08T12:43:00Z">
            <w:rPr>
              <w:rFonts w:ascii="Times" w:eastAsia="Times" w:hAnsi="Times" w:cs="Times"/>
              <w:noProof/>
              <w:color w:val="000000"/>
              <w:sz w:val="20"/>
              <w:szCs w:val="20"/>
            </w:rPr>
          </w:rPrChange>
        </w:rPr>
        <w:t>d.</w:t>
      </w:r>
      <w:r w:rsidR="00A114E6" w:rsidRPr="00BC47C5">
        <w:rPr>
          <w:rFonts w:eastAsia="Times"/>
          <w:color w:val="000000"/>
          <w:sz w:val="20"/>
          <w:szCs w:val="20"/>
          <w:rPrChange w:id="5810" w:author="Ben Woolhead" w:date="2022-11-08T12:43:00Z">
            <w:rPr>
              <w:rFonts w:ascii="Times" w:eastAsia="Times" w:hAnsi="Times" w:cs="Times"/>
              <w:color w:val="000000"/>
              <w:sz w:val="20"/>
              <w:szCs w:val="20"/>
            </w:rPr>
          </w:rPrChange>
        </w:rPr>
        <w:fldChar w:fldCharType="end"/>
      </w:r>
      <w:r w:rsidRPr="00BC47C5">
        <w:rPr>
          <w:rFonts w:eastAsia="Times"/>
          <w:color w:val="000000"/>
          <w:sz w:val="20"/>
          <w:szCs w:val="20"/>
          <w:rPrChange w:id="5811" w:author="Ben Woolhead" w:date="2022-11-08T12:43:00Z">
            <w:rPr>
              <w:rFonts w:ascii="Times" w:eastAsia="Times" w:hAnsi="Times" w:cs="Times"/>
              <w:color w:val="000000"/>
              <w:sz w:val="20"/>
              <w:szCs w:val="20"/>
            </w:rPr>
          </w:rPrChange>
        </w:rPr>
        <w:t xml:space="preserve"> </w:t>
      </w:r>
      <w:r w:rsidR="00A114E6" w:rsidRPr="00BC47C5">
        <w:rPr>
          <w:rFonts w:eastAsia="Times"/>
          <w:color w:val="000000"/>
          <w:sz w:val="20"/>
          <w:szCs w:val="20"/>
          <w:rPrChange w:id="5812" w:author="Ben Woolhead" w:date="2022-11-08T12:43:00Z">
            <w:rPr>
              <w:rFonts w:ascii="Times" w:eastAsia="Times" w:hAnsi="Times" w:cs="Times"/>
              <w:color w:val="000000"/>
              <w:sz w:val="20"/>
              <w:szCs w:val="20"/>
            </w:rPr>
          </w:rPrChange>
        </w:rPr>
        <w:t>S</w:t>
      </w:r>
      <w:r w:rsidRPr="00BC47C5">
        <w:rPr>
          <w:rFonts w:eastAsia="Times"/>
          <w:color w:val="000000"/>
          <w:sz w:val="20"/>
          <w:szCs w:val="20"/>
          <w:rPrChange w:id="5813" w:author="Ben Woolhead" w:date="2022-11-08T12:43:00Z">
            <w:rPr>
              <w:rFonts w:ascii="Times" w:eastAsia="Times" w:hAnsi="Times" w:cs="Times"/>
              <w:color w:val="000000"/>
              <w:sz w:val="20"/>
              <w:szCs w:val="20"/>
            </w:rPr>
          </w:rPrChange>
        </w:rPr>
        <w:t xml:space="preserve">ee also </w:t>
      </w:r>
      <w:r w:rsidR="008E3E56" w:rsidRPr="00BC47C5">
        <w:rPr>
          <w:rFonts w:eastAsia="Times"/>
          <w:color w:val="000000"/>
          <w:sz w:val="20"/>
          <w:szCs w:val="20"/>
          <w:rPrChange w:id="5814" w:author="Ben Woolhead" w:date="2022-11-08T12:43:00Z">
            <w:rPr>
              <w:rFonts w:ascii="Times" w:eastAsia="Times" w:hAnsi="Times" w:cs="Times"/>
              <w:color w:val="000000"/>
              <w:sz w:val="20"/>
              <w:szCs w:val="20"/>
            </w:rPr>
          </w:rPrChange>
        </w:rPr>
        <w:fldChar w:fldCharType="begin">
          <w:fldData xml:space="preserve">PEVuZE5vdGU+PENpdGU+PEF1dGhvcj5MdXB0b248L0F1dGhvcj48WWVhcj4yMDEyPC9ZZWFyPjxS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</w:fldData>
        </w:fldChar>
      </w:r>
      <w:r w:rsidR="0069390F" w:rsidRPr="00BC47C5">
        <w:rPr>
          <w:rFonts w:eastAsia="Times"/>
          <w:color w:val="000000"/>
          <w:sz w:val="20"/>
          <w:szCs w:val="20"/>
          <w:rPrChange w:id="5815" w:author="Ben Woolhead" w:date="2022-11-08T12:43:00Z">
            <w:rPr>
              <w:rFonts w:ascii="Times" w:eastAsia="Times" w:hAnsi="Times" w:cs="Times"/>
              <w:color w:val="000000"/>
              <w:sz w:val="20"/>
              <w:szCs w:val="20"/>
            </w:rPr>
          </w:rPrChange>
        </w:rPr>
        <w:instrText xml:space="preserve"> ADDIN EN.CITE </w:instrText>
      </w:r>
      <w:r w:rsidR="0069390F" w:rsidRPr="00BC47C5">
        <w:rPr>
          <w:rFonts w:eastAsia="Times"/>
          <w:color w:val="000000"/>
          <w:sz w:val="20"/>
          <w:szCs w:val="20"/>
          <w:rPrChange w:id="5816" w:author="Ben Woolhead" w:date="2022-11-08T12:43:00Z">
            <w:rPr>
              <w:rFonts w:ascii="Times" w:eastAsia="Times" w:hAnsi="Times" w:cs="Times"/>
              <w:color w:val="000000"/>
              <w:sz w:val="20"/>
              <w:szCs w:val="20"/>
            </w:rPr>
          </w:rPrChange>
        </w:rPr>
        <w:fldChar w:fldCharType="begin">
          <w:fldData xml:space="preserve">PEVuZE5vdGU+PENpdGU+PEF1dGhvcj5MdXB0b248L0F1dGhvcj48WWVhcj4yMDEyPC9ZZWFyPjxS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</w:fldData>
        </w:fldChar>
      </w:r>
      <w:r w:rsidR="0069390F" w:rsidRPr="00BC47C5">
        <w:rPr>
          <w:rFonts w:eastAsia="Times"/>
          <w:color w:val="000000"/>
          <w:sz w:val="20"/>
          <w:szCs w:val="20"/>
          <w:rPrChange w:id="5817" w:author="Ben Woolhead" w:date="2022-11-08T12:43:00Z">
            <w:rPr>
              <w:rFonts w:ascii="Times" w:eastAsia="Times" w:hAnsi="Times" w:cs="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5818" w:author="Ben Woolhead" w:date="2022-11-08T12:43:00Z">
            <w:rPr>
              <w:rFonts w:ascii="Times" w:eastAsia="Times" w:hAnsi="Times" w:cs="Times"/>
              <w:color w:val="000000"/>
              <w:sz w:val="20"/>
              <w:szCs w:val="20"/>
            </w:rPr>
          </w:rPrChange>
        </w:rPr>
        <w:fldChar w:fldCharType="end"/>
      </w:r>
      <w:r w:rsidR="008E3E56" w:rsidRPr="00BE1117">
        <w:rPr>
          <w:rFonts w:eastAsia="Times"/>
          <w:color w:val="000000"/>
          <w:sz w:val="20"/>
          <w:szCs w:val="20"/>
        </w:rPr>
      </w:r>
      <w:r w:rsidR="008E3E56" w:rsidRPr="00BC47C5">
        <w:rPr>
          <w:rFonts w:eastAsia="Times"/>
          <w:color w:val="000000"/>
          <w:sz w:val="20"/>
          <w:szCs w:val="20"/>
          <w:rPrChange w:id="5819"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5820" w:author="Ben Woolhead" w:date="2022-11-08T12:43:00Z">
            <w:rPr>
              <w:rFonts w:ascii="Times" w:eastAsia="Times" w:hAnsi="Times" w:cs="Times"/>
              <w:noProof/>
              <w:color w:val="000000"/>
              <w:sz w:val="20"/>
              <w:szCs w:val="20"/>
            </w:rPr>
          </w:rPrChange>
        </w:rPr>
        <w:t>Lupton,</w:t>
      </w:r>
      <w:ins w:id="5821" w:author="Ben Woolhead" w:date="2022-10-25T13:13:00Z">
        <w:r w:rsidR="00BF104D" w:rsidRPr="005C433A">
          <w:rPr>
            <w:rFonts w:eastAsia="Times"/>
            <w:noProof/>
            <w:color w:val="000000"/>
            <w:sz w:val="20"/>
            <w:szCs w:val="20"/>
          </w:rPr>
          <w:t xml:space="preserve"> op. cit., n. 80.</w:t>
        </w:r>
      </w:ins>
      <w:del w:id="5822" w:author="Ben Woolhead" w:date="2022-10-25T13:13:00Z">
        <w:r w:rsidR="0069390F" w:rsidRPr="00BC47C5" w:rsidDel="00BF104D">
          <w:rPr>
            <w:rFonts w:eastAsia="Times"/>
            <w:noProof/>
            <w:color w:val="000000"/>
            <w:sz w:val="20"/>
            <w:szCs w:val="20"/>
            <w:rPrChange w:id="5823" w:author="Ben Woolhead" w:date="2022-11-08T12:43:00Z">
              <w:rPr>
                <w:rFonts w:ascii="Times" w:eastAsia="Times" w:hAnsi="Times" w:cs="Times"/>
                <w:noProof/>
                <w:color w:val="000000"/>
                <w:sz w:val="20"/>
                <w:szCs w:val="20"/>
              </w:rPr>
            </w:rPrChange>
          </w:rPr>
          <w:delText xml:space="preserve"> '‘Precious cargo’: foetal subjects, risk and reproductive citizenship'</w:delText>
        </w:r>
      </w:del>
      <w:r w:rsidR="008E3E56" w:rsidRPr="00BC47C5">
        <w:rPr>
          <w:rFonts w:eastAsia="Times"/>
          <w:color w:val="000000"/>
          <w:sz w:val="20"/>
          <w:szCs w:val="20"/>
          <w:rPrChange w:id="5824" w:author="Ben Woolhead" w:date="2022-11-08T12:43:00Z">
            <w:rPr>
              <w:rFonts w:ascii="Times" w:eastAsia="Times" w:hAnsi="Times" w:cs="Times"/>
              <w:color w:val="000000"/>
              <w:sz w:val="20"/>
              <w:szCs w:val="20"/>
            </w:rPr>
          </w:rPrChange>
        </w:rPr>
        <w:fldChar w:fldCharType="end"/>
      </w:r>
    </w:p>
  </w:footnote>
  <w:footnote w:id="87">
    <w:p w14:paraId="0185961B" w14:textId="5F534163" w:rsidR="007A413A" w:rsidRPr="00BC47C5" w:rsidRDefault="007A413A">
      <w:pPr>
        <w:pBdr>
          <w:top w:val="nil"/>
          <w:left w:val="nil"/>
          <w:bottom w:val="nil"/>
          <w:right w:val="nil"/>
          <w:between w:val="nil"/>
        </w:pBdr>
        <w:rPr>
          <w:rFonts w:eastAsia="Times"/>
          <w:color w:val="000000"/>
          <w:sz w:val="20"/>
          <w:szCs w:val="20"/>
          <w:rPrChange w:id="5838" w:author="Ben Woolhead" w:date="2022-11-08T12:43:00Z">
            <w:rPr>
              <w:rFonts w:ascii="Times" w:eastAsia="Times" w:hAnsi="Times" w:cs="Times"/>
              <w:color w:val="000000"/>
              <w:sz w:val="20"/>
              <w:szCs w:val="20"/>
            </w:rPr>
          </w:rPrChange>
        </w:rPr>
        <w:pPrChange w:id="5839" w:author="Ben Woolhead" w:date="2022-09-16T17:29:00Z">
          <w:pPr>
            <w:pBdr>
              <w:top w:val="nil"/>
              <w:left w:val="nil"/>
              <w:bottom w:val="nil"/>
              <w:right w:val="nil"/>
              <w:between w:val="nil"/>
            </w:pBdr>
            <w:jc w:val="both"/>
          </w:pPr>
        </w:pPrChange>
      </w:pPr>
      <w:r w:rsidRPr="00BC47C5">
        <w:rPr>
          <w:rStyle w:val="FootnoteReference"/>
          <w:sz w:val="20"/>
          <w:szCs w:val="20"/>
          <w:rPrChange w:id="5840" w:author="Ben Woolhead" w:date="2022-11-08T12:43:00Z">
            <w:rPr>
              <w:rStyle w:val="FootnoteReference"/>
              <w:rFonts w:ascii="Times" w:hAnsi="Times"/>
              <w:sz w:val="20"/>
              <w:szCs w:val="20"/>
            </w:rPr>
          </w:rPrChange>
        </w:rPr>
        <w:footnoteRef/>
      </w:r>
      <w:r w:rsidRPr="00BC47C5">
        <w:rPr>
          <w:rFonts w:eastAsia="Times"/>
          <w:color w:val="000000"/>
          <w:sz w:val="20"/>
          <w:szCs w:val="20"/>
          <w:rPrChange w:id="5841" w:author="Ben Woolhead" w:date="2022-11-08T12:43:00Z">
            <w:rPr>
              <w:rFonts w:ascii="Times" w:eastAsia="Times" w:hAnsi="Times" w:cs="Times"/>
              <w:color w:val="000000"/>
              <w:sz w:val="20"/>
              <w:szCs w:val="20"/>
            </w:rPr>
          </w:rPrChange>
        </w:rPr>
        <w:t xml:space="preserve"> </w:t>
      </w:r>
      <w:ins w:id="5842" w:author="Ben Woolhead" w:date="2022-10-25T16:48:00Z">
        <w:r w:rsidR="0073088C" w:rsidRPr="005C433A">
          <w:rPr>
            <w:rFonts w:eastAsia="Times"/>
            <w:color w:val="000000"/>
            <w:sz w:val="20"/>
            <w:szCs w:val="20"/>
          </w:rPr>
          <w:t xml:space="preserve">For example </w:t>
        </w:r>
      </w:ins>
      <w:r w:rsidRPr="00BC47C5">
        <w:rPr>
          <w:rFonts w:eastAsia="Times"/>
          <w:color w:val="000000"/>
          <w:sz w:val="20"/>
          <w:szCs w:val="20"/>
          <w:rPrChange w:id="5843" w:author="Ben Woolhead" w:date="2022-11-08T12:43:00Z">
            <w:rPr>
              <w:rFonts w:ascii="Times" w:eastAsia="Times" w:hAnsi="Times" w:cs="Times"/>
              <w:color w:val="000000"/>
              <w:sz w:val="20"/>
              <w:szCs w:val="20"/>
            </w:rPr>
          </w:rPrChange>
        </w:rPr>
        <w:t>R178</w:t>
      </w:r>
      <w:ins w:id="5844" w:author="Ben Woolhead" w:date="2022-10-25T13:13:00Z">
        <w:r w:rsidR="00BF104D" w:rsidRPr="005C433A">
          <w:rPr>
            <w:rFonts w:eastAsia="Times"/>
            <w:color w:val="000000"/>
            <w:sz w:val="20"/>
            <w:szCs w:val="20"/>
          </w:rPr>
          <w:t xml:space="preserve"> and</w:t>
        </w:r>
      </w:ins>
      <w:del w:id="5845" w:author="Ben Woolhead" w:date="2022-10-25T13:13:00Z">
        <w:r w:rsidRPr="00BC47C5" w:rsidDel="00BF104D">
          <w:rPr>
            <w:rFonts w:eastAsia="Times"/>
            <w:color w:val="000000"/>
            <w:sz w:val="20"/>
            <w:szCs w:val="20"/>
            <w:rPrChange w:id="5846"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5847" w:author="Ben Woolhead" w:date="2022-11-08T12:43:00Z">
            <w:rPr>
              <w:rFonts w:ascii="Times" w:eastAsia="Times" w:hAnsi="Times" w:cs="Times"/>
              <w:color w:val="000000"/>
              <w:sz w:val="20"/>
              <w:szCs w:val="20"/>
            </w:rPr>
          </w:rPrChange>
        </w:rPr>
        <w:t xml:space="preserve"> R134</w:t>
      </w:r>
      <w:ins w:id="5848" w:author="Ben Woolhead" w:date="2022-10-25T13:13:00Z">
        <w:r w:rsidR="00BF104D" w:rsidRPr="005C433A">
          <w:rPr>
            <w:rFonts w:eastAsia="Times"/>
            <w:color w:val="000000"/>
            <w:sz w:val="20"/>
            <w:szCs w:val="20"/>
          </w:rPr>
          <w:t>.</w:t>
        </w:r>
      </w:ins>
    </w:p>
  </w:footnote>
  <w:footnote w:id="88">
    <w:p w14:paraId="7CDC3D5B" w14:textId="217025DF" w:rsidR="007A413A" w:rsidRPr="00BC47C5" w:rsidRDefault="007A413A">
      <w:pPr>
        <w:pBdr>
          <w:top w:val="nil"/>
          <w:left w:val="nil"/>
          <w:bottom w:val="nil"/>
          <w:right w:val="nil"/>
          <w:between w:val="nil"/>
        </w:pBdr>
        <w:rPr>
          <w:rFonts w:eastAsia="Times"/>
          <w:color w:val="000000"/>
          <w:sz w:val="20"/>
          <w:szCs w:val="20"/>
          <w:rPrChange w:id="5856" w:author="Ben Woolhead" w:date="2022-11-08T12:43:00Z">
            <w:rPr>
              <w:rFonts w:ascii="Times" w:eastAsia="Times" w:hAnsi="Times" w:cs="Times"/>
              <w:color w:val="000000"/>
              <w:sz w:val="20"/>
              <w:szCs w:val="20"/>
            </w:rPr>
          </w:rPrChange>
        </w:rPr>
        <w:pPrChange w:id="5857" w:author="Ben Woolhead" w:date="2022-09-16T17:29:00Z">
          <w:pPr>
            <w:pBdr>
              <w:top w:val="nil"/>
              <w:left w:val="nil"/>
              <w:bottom w:val="nil"/>
              <w:right w:val="nil"/>
              <w:between w:val="nil"/>
            </w:pBdr>
            <w:jc w:val="both"/>
          </w:pPr>
        </w:pPrChange>
      </w:pPr>
      <w:r w:rsidRPr="00BC47C5">
        <w:rPr>
          <w:rStyle w:val="FootnoteReference"/>
          <w:sz w:val="20"/>
          <w:szCs w:val="20"/>
          <w:rPrChange w:id="5858" w:author="Ben Woolhead" w:date="2022-11-08T12:43:00Z">
            <w:rPr>
              <w:rStyle w:val="FootnoteReference"/>
              <w:rFonts w:ascii="Times" w:hAnsi="Times"/>
              <w:sz w:val="20"/>
              <w:szCs w:val="20"/>
            </w:rPr>
          </w:rPrChange>
        </w:rPr>
        <w:footnoteRef/>
      </w:r>
      <w:r w:rsidRPr="00BC47C5">
        <w:rPr>
          <w:rFonts w:eastAsia="Times"/>
          <w:color w:val="000000"/>
          <w:sz w:val="20"/>
          <w:szCs w:val="20"/>
          <w:rPrChange w:id="5859" w:author="Ben Woolhead" w:date="2022-11-08T12:43:00Z">
            <w:rPr>
              <w:rFonts w:ascii="Times" w:eastAsia="Times" w:hAnsi="Times" w:cs="Times"/>
              <w:color w:val="000000"/>
              <w:sz w:val="20"/>
              <w:szCs w:val="20"/>
            </w:rPr>
          </w:rPrChange>
        </w:rPr>
        <w:t xml:space="preserve"> </w:t>
      </w:r>
      <w:ins w:id="5860" w:author="Ben Woolhead" w:date="2022-10-25T16:49:00Z">
        <w:r w:rsidR="0073088C" w:rsidRPr="005C433A">
          <w:rPr>
            <w:rFonts w:eastAsia="Times"/>
            <w:color w:val="000000"/>
            <w:sz w:val="20"/>
            <w:szCs w:val="20"/>
          </w:rPr>
          <w:t xml:space="preserve">For example </w:t>
        </w:r>
      </w:ins>
      <w:r w:rsidRPr="00BC47C5">
        <w:rPr>
          <w:rFonts w:eastAsia="Times"/>
          <w:color w:val="000000"/>
          <w:sz w:val="20"/>
          <w:szCs w:val="20"/>
          <w:rPrChange w:id="5861" w:author="Ben Woolhead" w:date="2022-11-08T12:43:00Z">
            <w:rPr>
              <w:rFonts w:ascii="Times" w:eastAsia="Times" w:hAnsi="Times" w:cs="Times"/>
              <w:color w:val="000000"/>
              <w:sz w:val="20"/>
              <w:szCs w:val="20"/>
            </w:rPr>
          </w:rPrChange>
        </w:rPr>
        <w:t>R291</w:t>
      </w:r>
      <w:ins w:id="5862" w:author="Ben Woolhead" w:date="2022-10-25T13:13:00Z">
        <w:r w:rsidR="00BF104D" w:rsidRPr="005C433A">
          <w:rPr>
            <w:rFonts w:eastAsia="Times"/>
            <w:color w:val="000000"/>
            <w:sz w:val="20"/>
            <w:szCs w:val="20"/>
          </w:rPr>
          <w:t>,</w:t>
        </w:r>
      </w:ins>
      <w:del w:id="5863" w:author="Ben Woolhead" w:date="2022-10-25T13:13:00Z">
        <w:r w:rsidRPr="00BC47C5" w:rsidDel="00BF104D">
          <w:rPr>
            <w:rFonts w:eastAsia="Times"/>
            <w:color w:val="000000"/>
            <w:sz w:val="20"/>
            <w:szCs w:val="20"/>
            <w:rPrChange w:id="5864"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5865" w:author="Ben Woolhead" w:date="2022-11-08T12:43:00Z">
            <w:rPr>
              <w:rFonts w:ascii="Times" w:eastAsia="Times" w:hAnsi="Times" w:cs="Times"/>
              <w:color w:val="000000"/>
              <w:sz w:val="20"/>
              <w:szCs w:val="20"/>
            </w:rPr>
          </w:rPrChange>
        </w:rPr>
        <w:t xml:space="preserve"> R233, </w:t>
      </w:r>
      <w:ins w:id="5866" w:author="Ben Woolhead" w:date="2022-10-25T13:13:00Z">
        <w:r w:rsidR="00BF104D" w:rsidRPr="005C433A">
          <w:rPr>
            <w:rFonts w:eastAsia="Times"/>
            <w:color w:val="000000"/>
            <w:sz w:val="20"/>
            <w:szCs w:val="20"/>
          </w:rPr>
          <w:t xml:space="preserve">and </w:t>
        </w:r>
      </w:ins>
      <w:r w:rsidRPr="00BC47C5">
        <w:rPr>
          <w:rFonts w:eastAsia="Times"/>
          <w:color w:val="000000"/>
          <w:sz w:val="20"/>
          <w:szCs w:val="20"/>
          <w:rPrChange w:id="5867" w:author="Ben Woolhead" w:date="2022-11-08T12:43:00Z">
            <w:rPr>
              <w:rFonts w:ascii="Times" w:eastAsia="Times" w:hAnsi="Times" w:cs="Times"/>
              <w:color w:val="000000"/>
              <w:sz w:val="20"/>
              <w:szCs w:val="20"/>
            </w:rPr>
          </w:rPrChange>
        </w:rPr>
        <w:t>R122</w:t>
      </w:r>
      <w:ins w:id="5868" w:author="Ben Woolhead" w:date="2022-10-25T13:13:00Z">
        <w:r w:rsidR="00BF104D" w:rsidRPr="005C433A">
          <w:rPr>
            <w:rFonts w:eastAsia="Times"/>
            <w:color w:val="000000"/>
            <w:sz w:val="20"/>
            <w:szCs w:val="20"/>
          </w:rPr>
          <w:t>.</w:t>
        </w:r>
      </w:ins>
    </w:p>
  </w:footnote>
  <w:footnote w:id="89">
    <w:p w14:paraId="282ACB11" w14:textId="4826D13F" w:rsidR="007A413A" w:rsidRPr="00BC47C5" w:rsidRDefault="007A413A">
      <w:pPr>
        <w:pStyle w:val="FootnoteText"/>
        <w:rPr>
          <w:sz w:val="20"/>
          <w:szCs w:val="20"/>
          <w:rPrChange w:id="5879" w:author="Ben Woolhead" w:date="2022-11-08T12:43:00Z">
            <w:rPr>
              <w:rFonts w:ascii="Times" w:hAnsi="Times"/>
              <w:sz w:val="20"/>
              <w:szCs w:val="20"/>
            </w:rPr>
          </w:rPrChange>
        </w:rPr>
        <w:pPrChange w:id="5880" w:author="Ben Woolhead" w:date="2022-09-16T17:29:00Z">
          <w:pPr>
            <w:pStyle w:val="FootnoteText"/>
            <w:jc w:val="both"/>
          </w:pPr>
        </w:pPrChange>
      </w:pPr>
      <w:r w:rsidRPr="00BC47C5">
        <w:rPr>
          <w:rStyle w:val="FootnoteReference"/>
          <w:sz w:val="20"/>
          <w:szCs w:val="20"/>
          <w:rPrChange w:id="5881" w:author="Ben Woolhead" w:date="2022-11-08T12:43:00Z">
            <w:rPr>
              <w:rStyle w:val="FootnoteReference"/>
              <w:rFonts w:ascii="Times" w:hAnsi="Times"/>
              <w:sz w:val="20"/>
              <w:szCs w:val="20"/>
            </w:rPr>
          </w:rPrChange>
        </w:rPr>
        <w:footnoteRef/>
      </w:r>
      <w:r w:rsidRPr="00BC47C5">
        <w:rPr>
          <w:sz w:val="20"/>
          <w:szCs w:val="20"/>
          <w:rPrChange w:id="5882" w:author="Ben Woolhead" w:date="2022-11-08T12:43:00Z">
            <w:rPr>
              <w:rFonts w:ascii="Times" w:hAnsi="Times"/>
              <w:sz w:val="20"/>
              <w:szCs w:val="20"/>
            </w:rPr>
          </w:rPrChange>
        </w:rPr>
        <w:t xml:space="preserve"> R138</w:t>
      </w:r>
      <w:ins w:id="5883" w:author="Ben Woolhead" w:date="2022-10-25T13:13:00Z">
        <w:r w:rsidR="00BF104D" w:rsidRPr="005C433A">
          <w:rPr>
            <w:sz w:val="20"/>
            <w:szCs w:val="20"/>
          </w:rPr>
          <w:t>.</w:t>
        </w:r>
      </w:ins>
    </w:p>
  </w:footnote>
  <w:footnote w:id="90">
    <w:p w14:paraId="7FA4DC04" w14:textId="39D701C4" w:rsidR="00463343" w:rsidRPr="00BC47C5" w:rsidRDefault="00463343">
      <w:pPr>
        <w:pStyle w:val="FootnoteText"/>
        <w:rPr>
          <w:sz w:val="20"/>
          <w:szCs w:val="20"/>
          <w:rPrChange w:id="5904" w:author="Ben Woolhead" w:date="2022-11-08T12:43:00Z">
            <w:rPr>
              <w:rFonts w:ascii="Times" w:hAnsi="Times"/>
              <w:sz w:val="20"/>
              <w:szCs w:val="20"/>
            </w:rPr>
          </w:rPrChange>
        </w:rPr>
        <w:pPrChange w:id="5905" w:author="Ben Woolhead" w:date="2022-09-16T17:29:00Z">
          <w:pPr>
            <w:pStyle w:val="FootnoteText"/>
            <w:jc w:val="both"/>
          </w:pPr>
        </w:pPrChange>
      </w:pPr>
      <w:r w:rsidRPr="00BC47C5">
        <w:rPr>
          <w:rStyle w:val="FootnoteReference"/>
          <w:sz w:val="20"/>
          <w:szCs w:val="20"/>
          <w:rPrChange w:id="5906" w:author="Ben Woolhead" w:date="2022-11-08T12:43:00Z">
            <w:rPr>
              <w:rStyle w:val="FootnoteReference"/>
              <w:rFonts w:ascii="Times" w:hAnsi="Times"/>
              <w:sz w:val="20"/>
              <w:szCs w:val="20"/>
            </w:rPr>
          </w:rPrChange>
        </w:rPr>
        <w:footnoteRef/>
      </w:r>
      <w:ins w:id="5907" w:author="Ben Woolhead" w:date="2022-10-25T13:13:00Z">
        <w:r w:rsidR="00BF104D" w:rsidRPr="005C433A">
          <w:rPr>
            <w:sz w:val="20"/>
            <w:szCs w:val="20"/>
          </w:rPr>
          <w:t xml:space="preserve"> </w:t>
        </w:r>
      </w:ins>
      <w:r w:rsidRPr="00BC47C5">
        <w:rPr>
          <w:sz w:val="20"/>
          <w:szCs w:val="20"/>
          <w:rPrChange w:id="5908" w:author="Ben Woolhead" w:date="2022-11-08T12:43:00Z">
            <w:rPr>
              <w:rFonts w:ascii="Times" w:hAnsi="Times"/>
              <w:sz w:val="20"/>
              <w:szCs w:val="20"/>
            </w:rPr>
          </w:rPrChange>
        </w:rPr>
        <w:t>R208</w:t>
      </w:r>
      <w:ins w:id="5909" w:author="Ben Woolhead" w:date="2022-10-25T13:13:00Z">
        <w:r w:rsidR="00BF104D" w:rsidRPr="005C433A">
          <w:rPr>
            <w:sz w:val="20"/>
            <w:szCs w:val="20"/>
          </w:rPr>
          <w:t>.</w:t>
        </w:r>
      </w:ins>
    </w:p>
  </w:footnote>
  <w:footnote w:id="91">
    <w:p w14:paraId="0CBD05B3" w14:textId="255B891D" w:rsidR="007A413A" w:rsidRPr="00BC47C5" w:rsidRDefault="007A413A">
      <w:pPr>
        <w:pStyle w:val="FootnoteText"/>
        <w:rPr>
          <w:sz w:val="20"/>
          <w:szCs w:val="20"/>
          <w:rPrChange w:id="5920" w:author="Ben Woolhead" w:date="2022-11-08T12:43:00Z">
            <w:rPr>
              <w:rFonts w:ascii="Times" w:hAnsi="Times"/>
              <w:sz w:val="20"/>
              <w:szCs w:val="20"/>
            </w:rPr>
          </w:rPrChange>
        </w:rPr>
        <w:pPrChange w:id="5921" w:author="Ben Woolhead" w:date="2022-09-16T17:29:00Z">
          <w:pPr>
            <w:pStyle w:val="FootnoteText"/>
            <w:jc w:val="both"/>
          </w:pPr>
        </w:pPrChange>
      </w:pPr>
      <w:r w:rsidRPr="00BC47C5">
        <w:rPr>
          <w:rStyle w:val="FootnoteReference"/>
          <w:sz w:val="20"/>
          <w:szCs w:val="20"/>
          <w:rPrChange w:id="5922" w:author="Ben Woolhead" w:date="2022-11-08T12:43:00Z">
            <w:rPr>
              <w:rStyle w:val="FootnoteReference"/>
              <w:rFonts w:ascii="Times" w:hAnsi="Times"/>
              <w:sz w:val="20"/>
              <w:szCs w:val="20"/>
            </w:rPr>
          </w:rPrChange>
        </w:rPr>
        <w:footnoteRef/>
      </w:r>
      <w:r w:rsidRPr="00BC47C5">
        <w:rPr>
          <w:sz w:val="20"/>
          <w:szCs w:val="20"/>
          <w:rPrChange w:id="5923" w:author="Ben Woolhead" w:date="2022-11-08T12:43:00Z">
            <w:rPr>
              <w:rFonts w:ascii="Times" w:hAnsi="Times"/>
              <w:sz w:val="20"/>
              <w:szCs w:val="20"/>
            </w:rPr>
          </w:rPrChange>
        </w:rPr>
        <w:t xml:space="preserve"> R128</w:t>
      </w:r>
      <w:ins w:id="5924" w:author="Ben Woolhead" w:date="2022-10-25T13:13:00Z">
        <w:r w:rsidR="00BF104D" w:rsidRPr="005C433A">
          <w:rPr>
            <w:sz w:val="20"/>
            <w:szCs w:val="20"/>
          </w:rPr>
          <w:t>.</w:t>
        </w:r>
      </w:ins>
    </w:p>
  </w:footnote>
  <w:footnote w:id="92">
    <w:p w14:paraId="4A90522F" w14:textId="694D96AC" w:rsidR="007A413A" w:rsidRPr="00BC47C5" w:rsidRDefault="007A413A">
      <w:pPr>
        <w:pStyle w:val="FootnoteText"/>
        <w:rPr>
          <w:sz w:val="20"/>
          <w:szCs w:val="20"/>
          <w:rPrChange w:id="5935" w:author="Ben Woolhead" w:date="2022-11-08T12:43:00Z">
            <w:rPr>
              <w:rFonts w:ascii="Times" w:hAnsi="Times"/>
              <w:sz w:val="20"/>
              <w:szCs w:val="20"/>
            </w:rPr>
          </w:rPrChange>
        </w:rPr>
        <w:pPrChange w:id="5936" w:author="Ben Woolhead" w:date="2022-09-16T17:29:00Z">
          <w:pPr>
            <w:pStyle w:val="FootnoteText"/>
            <w:jc w:val="both"/>
          </w:pPr>
        </w:pPrChange>
      </w:pPr>
      <w:r w:rsidRPr="00BC47C5">
        <w:rPr>
          <w:rStyle w:val="FootnoteReference"/>
          <w:sz w:val="20"/>
          <w:szCs w:val="20"/>
          <w:rPrChange w:id="5937" w:author="Ben Woolhead" w:date="2022-11-08T12:43:00Z">
            <w:rPr>
              <w:rStyle w:val="FootnoteReference"/>
              <w:rFonts w:ascii="Times" w:hAnsi="Times"/>
              <w:sz w:val="20"/>
              <w:szCs w:val="20"/>
            </w:rPr>
          </w:rPrChange>
        </w:rPr>
        <w:footnoteRef/>
      </w:r>
      <w:r w:rsidRPr="00BC47C5">
        <w:rPr>
          <w:sz w:val="20"/>
          <w:szCs w:val="20"/>
          <w:rPrChange w:id="5938" w:author="Ben Woolhead" w:date="2022-11-08T12:43:00Z">
            <w:rPr>
              <w:rFonts w:ascii="Times" w:hAnsi="Times"/>
              <w:sz w:val="20"/>
              <w:szCs w:val="20"/>
            </w:rPr>
          </w:rPrChange>
        </w:rPr>
        <w:t xml:space="preserve"> R240</w:t>
      </w:r>
      <w:ins w:id="5939" w:author="Ben Woolhead" w:date="2022-10-25T13:13:00Z">
        <w:r w:rsidR="00BF104D" w:rsidRPr="005C433A">
          <w:rPr>
            <w:sz w:val="20"/>
            <w:szCs w:val="20"/>
          </w:rPr>
          <w:t>.</w:t>
        </w:r>
      </w:ins>
      <w:del w:id="5940" w:author="Ben Woolhead" w:date="2022-10-25T13:13:00Z">
        <w:r w:rsidRPr="00BC47C5" w:rsidDel="00BF104D">
          <w:rPr>
            <w:sz w:val="20"/>
            <w:szCs w:val="20"/>
            <w:rPrChange w:id="5941" w:author="Ben Woolhead" w:date="2022-11-08T12:43:00Z">
              <w:rPr>
                <w:rFonts w:ascii="Times" w:hAnsi="Times"/>
                <w:sz w:val="20"/>
                <w:szCs w:val="20"/>
              </w:rPr>
            </w:rPrChange>
          </w:rPr>
          <w:delText>;</w:delText>
        </w:r>
      </w:del>
      <w:r w:rsidRPr="00BC47C5">
        <w:rPr>
          <w:sz w:val="20"/>
          <w:szCs w:val="20"/>
          <w:rPrChange w:id="5942" w:author="Ben Woolhead" w:date="2022-11-08T12:43:00Z">
            <w:rPr>
              <w:rFonts w:ascii="Times" w:hAnsi="Times"/>
              <w:sz w:val="20"/>
              <w:szCs w:val="20"/>
            </w:rPr>
          </w:rPrChange>
        </w:rPr>
        <w:t xml:space="preserve"> </w:t>
      </w:r>
      <w:r w:rsidR="0019013A" w:rsidRPr="00BC47C5">
        <w:rPr>
          <w:sz w:val="20"/>
          <w:szCs w:val="20"/>
          <w:rPrChange w:id="5943" w:author="Ben Woolhead" w:date="2022-11-08T12:43:00Z">
            <w:rPr>
              <w:rFonts w:ascii="Times" w:hAnsi="Times"/>
              <w:sz w:val="20"/>
              <w:szCs w:val="20"/>
            </w:rPr>
          </w:rPrChange>
        </w:rPr>
        <w:t>S</w:t>
      </w:r>
      <w:r w:rsidRPr="00BC47C5">
        <w:rPr>
          <w:sz w:val="20"/>
          <w:szCs w:val="20"/>
          <w:rPrChange w:id="5944" w:author="Ben Woolhead" w:date="2022-11-08T12:43:00Z">
            <w:rPr>
              <w:rFonts w:ascii="Times" w:hAnsi="Times"/>
              <w:sz w:val="20"/>
              <w:szCs w:val="20"/>
            </w:rPr>
          </w:rPrChange>
        </w:rPr>
        <w:t xml:space="preserve">ee also </w:t>
      </w:r>
      <w:r w:rsidR="008E3E56" w:rsidRPr="00BC47C5">
        <w:rPr>
          <w:sz w:val="20"/>
          <w:szCs w:val="20"/>
          <w:rPrChange w:id="5945" w:author="Ben Woolhead" w:date="2022-11-08T12:43:00Z">
            <w:rPr>
              <w:rFonts w:ascii="Times" w:hAnsi="Times"/>
              <w:sz w:val="20"/>
              <w:szCs w:val="20"/>
            </w:rPr>
          </w:rPrChange>
        </w:rPr>
        <w:fldChar w:fldCharType="begin"/>
      </w:r>
      <w:r w:rsidR="0069390F" w:rsidRPr="00BC47C5">
        <w:rPr>
          <w:sz w:val="20"/>
          <w:szCs w:val="20"/>
          <w:rPrChange w:id="5946" w:author="Ben Woolhead" w:date="2022-11-08T12:43:00Z">
            <w:rPr>
              <w:rFonts w:ascii="Times" w:hAnsi="Times"/>
              <w:sz w:val="20"/>
              <w:szCs w:val="20"/>
            </w:rPr>
          </w:rPrChange>
        </w:rPr>
        <w:instrText xml:space="preserve"> ADDIN EN.CITE &lt;EndNote&gt;&lt;Cite&gt;&lt;Author&gt;Niles&lt;/Author&gt;&lt;Year&gt;2021&lt;/Year&gt;&lt;RecNum&gt;2582&lt;/RecNum&gt;&lt;DisplayText&gt;P.M. Niles and others, &amp;apos;“I fought my entire way”: Experiences of declining maternity care services in British Columbia&amp;apos; (2021) 16 PLOS ONE e0252645&lt;/DisplayText&gt;&lt;record&gt;&lt;rec-number&gt;2582&lt;/rec-number&gt;&lt;foreign-keys&gt;&lt;key app="EN" db-id="0eppepd2bpaxrbeaf9ap0spifwx5a9r29saf" timestamp="1649292215"&gt;2582&lt;/key&gt;&lt;/foreign-keys&gt;&lt;ref-type name="Journal Article"&gt;17&lt;/ref-type&gt;&lt;contributors&gt;&lt;authors&gt;&lt;author&gt;Niles, P. Mimi&lt;/author&gt;&lt;author&gt;Stoll, Kathrin&lt;/author&gt;&lt;author&gt;Wang, Jessie J.&lt;/author&gt;&lt;author&gt;Black, Stéphanie&lt;/author&gt;&lt;author&gt;Vedam, Saraswathi&lt;/author&gt;&lt;/authors&gt;&lt;/contributors&gt;&lt;titles&gt;&lt;title&gt;“I fought my entire way”: Experiences of declining maternity care services in British Columbia&lt;/title&gt;&lt;secondary-title&gt;PLOS ONE&lt;/secondary-title&gt;&lt;alt-title&gt;PLOS ONE&lt;/alt-title&gt;&lt;short-title&gt;“I fought my entire way”&lt;/short-title&gt;&lt;/titles&gt;&lt;periodical&gt;&lt;full-title&gt;PLOS ONE&lt;/full-title&gt;&lt;abbr-1&gt;PLOS ONE&lt;/abbr-1&gt;&lt;/periodical&gt;&lt;alt-periodical&gt;&lt;full-title&gt;PLOS ONE&lt;/full-title&gt;&lt;abbr-1&gt;PLOS ONE&lt;/abbr-1&gt;&lt;/alt-periodical&gt;&lt;pages&gt;e0252645&lt;/pages&gt;&lt;volume&gt;16&lt;/volume&gt;&lt;number&gt;6&lt;/number&gt;&lt;keywords&gt;&lt;keyword&gt;Pregnancy&lt;/keyword&gt;&lt;keyword&gt;Birth&lt;/keyword&gt;&lt;keyword&gt;Midwives&lt;/keyword&gt;&lt;keyword&gt;Decision making&lt;/keyword&gt;&lt;keyword&gt;Labor and delivery&lt;/keyword&gt;&lt;keyword&gt;Physicians&lt;/keyword&gt;&lt;keyword&gt;Health care providers&lt;/keyword&gt;&lt;keyword&gt;Nurses&lt;/keyword&gt;&lt;/keywords&gt;&lt;dates&gt;&lt;year&gt;2021&lt;/year&gt;&lt;pub-dates&gt;&lt;date&gt;2021/06/04/undefined&lt;/date&gt;&lt;/pub-dates&gt;&lt;/dates&gt;&lt;isbn&gt;1932-6203&lt;/isbn&gt;&lt;urls&gt;&lt;related-urls&gt;&lt;url&gt;https://journals.plos.org/plosone/article?id=10.1371/journal.pone.0252645&lt;/url&gt;&lt;/related-urls&gt;&lt;/urls&gt;&lt;electronic-resource-num&gt;10.1371/journal.pone.0252645&lt;/electronic-resource-num&gt;&lt;remote-database-provider&gt;PLoS Journals&lt;/remote-database-provider&gt;&lt;language&gt;en&lt;/language&gt;&lt;access-date&gt;2021/07/27/12:24:14&lt;/access-date&gt;&lt;/record&gt;&lt;/Cite&gt;&lt;/EndNote&gt;</w:instrText>
      </w:r>
      <w:r w:rsidR="008E3E56" w:rsidRPr="00BC47C5">
        <w:rPr>
          <w:sz w:val="20"/>
          <w:szCs w:val="20"/>
          <w:rPrChange w:id="5947" w:author="Ben Woolhead" w:date="2022-11-08T12:43:00Z">
            <w:rPr>
              <w:rFonts w:ascii="Times" w:hAnsi="Times"/>
              <w:sz w:val="20"/>
              <w:szCs w:val="20"/>
            </w:rPr>
          </w:rPrChange>
        </w:rPr>
        <w:fldChar w:fldCharType="separate"/>
      </w:r>
      <w:r w:rsidR="0069390F" w:rsidRPr="00BC47C5">
        <w:rPr>
          <w:noProof/>
          <w:sz w:val="20"/>
          <w:szCs w:val="20"/>
          <w:rPrChange w:id="5948" w:author="Ben Woolhead" w:date="2022-11-08T12:43:00Z">
            <w:rPr>
              <w:rFonts w:ascii="Times" w:hAnsi="Times"/>
              <w:noProof/>
              <w:sz w:val="20"/>
              <w:szCs w:val="20"/>
            </w:rPr>
          </w:rPrChange>
        </w:rPr>
        <w:t>P.</w:t>
      </w:r>
      <w:ins w:id="5949" w:author="Ben Woolhead" w:date="2022-10-25T13:13:00Z">
        <w:r w:rsidR="00BF104D" w:rsidRPr="005C433A">
          <w:rPr>
            <w:noProof/>
            <w:sz w:val="20"/>
            <w:szCs w:val="20"/>
          </w:rPr>
          <w:t xml:space="preserve"> </w:t>
        </w:r>
      </w:ins>
      <w:r w:rsidR="0069390F" w:rsidRPr="00BC47C5">
        <w:rPr>
          <w:noProof/>
          <w:sz w:val="20"/>
          <w:szCs w:val="20"/>
          <w:rPrChange w:id="5950" w:author="Ben Woolhead" w:date="2022-11-08T12:43:00Z">
            <w:rPr>
              <w:rFonts w:ascii="Times" w:hAnsi="Times"/>
              <w:noProof/>
              <w:sz w:val="20"/>
              <w:szCs w:val="20"/>
            </w:rPr>
          </w:rPrChange>
        </w:rPr>
        <w:t xml:space="preserve">M. Niles </w:t>
      </w:r>
      <w:ins w:id="5951" w:author="Ben Woolhead" w:date="2022-10-25T13:13:00Z">
        <w:r w:rsidR="00BF104D" w:rsidRPr="005C433A">
          <w:rPr>
            <w:noProof/>
            <w:sz w:val="20"/>
            <w:szCs w:val="20"/>
          </w:rPr>
          <w:t>et al.</w:t>
        </w:r>
      </w:ins>
      <w:del w:id="5952" w:author="Ben Woolhead" w:date="2022-10-25T13:13:00Z">
        <w:r w:rsidR="0069390F" w:rsidRPr="00BC47C5" w:rsidDel="00BF104D">
          <w:rPr>
            <w:noProof/>
            <w:sz w:val="20"/>
            <w:szCs w:val="20"/>
            <w:rPrChange w:id="5953" w:author="Ben Woolhead" w:date="2022-11-08T12:43:00Z">
              <w:rPr>
                <w:rFonts w:ascii="Times" w:hAnsi="Times"/>
                <w:noProof/>
                <w:sz w:val="20"/>
                <w:szCs w:val="20"/>
              </w:rPr>
            </w:rPrChange>
          </w:rPr>
          <w:delText>and others</w:delText>
        </w:r>
      </w:del>
      <w:r w:rsidR="0069390F" w:rsidRPr="00BC47C5">
        <w:rPr>
          <w:noProof/>
          <w:sz w:val="20"/>
          <w:szCs w:val="20"/>
          <w:rPrChange w:id="5954" w:author="Ben Woolhead" w:date="2022-11-08T12:43:00Z">
            <w:rPr>
              <w:rFonts w:ascii="Times" w:hAnsi="Times"/>
              <w:noProof/>
              <w:sz w:val="20"/>
              <w:szCs w:val="20"/>
            </w:rPr>
          </w:rPrChange>
        </w:rPr>
        <w:t xml:space="preserve">, </w:t>
      </w:r>
      <w:ins w:id="5955" w:author="Ben Woolhead" w:date="2022-10-25T13:14:00Z">
        <w:r w:rsidR="00BF104D" w:rsidRPr="005C433A">
          <w:rPr>
            <w:noProof/>
            <w:sz w:val="20"/>
            <w:szCs w:val="20"/>
          </w:rPr>
          <w:t>‘</w:t>
        </w:r>
      </w:ins>
      <w:del w:id="5956" w:author="Ben Woolhead" w:date="2022-10-25T13:13:00Z">
        <w:r w:rsidR="0069390F" w:rsidRPr="00BC47C5" w:rsidDel="00BF104D">
          <w:rPr>
            <w:noProof/>
            <w:sz w:val="20"/>
            <w:szCs w:val="20"/>
            <w:rPrChange w:id="5957" w:author="Ben Woolhead" w:date="2022-11-08T12:43:00Z">
              <w:rPr>
                <w:rFonts w:ascii="Times" w:hAnsi="Times"/>
                <w:noProof/>
                <w:sz w:val="20"/>
                <w:szCs w:val="20"/>
              </w:rPr>
            </w:rPrChange>
          </w:rPr>
          <w:delText>'</w:delText>
        </w:r>
      </w:del>
      <w:r w:rsidR="0069390F" w:rsidRPr="00BC47C5">
        <w:rPr>
          <w:noProof/>
          <w:sz w:val="20"/>
          <w:szCs w:val="20"/>
          <w:rPrChange w:id="5958" w:author="Ben Woolhead" w:date="2022-11-08T12:43:00Z">
            <w:rPr>
              <w:rFonts w:ascii="Times" w:hAnsi="Times"/>
              <w:noProof/>
              <w:sz w:val="20"/>
              <w:szCs w:val="20"/>
            </w:rPr>
          </w:rPrChange>
        </w:rPr>
        <w:t xml:space="preserve">“I </w:t>
      </w:r>
      <w:ins w:id="5959" w:author="Ben Woolhead" w:date="2022-10-25T13:14:00Z">
        <w:r w:rsidR="00BF104D" w:rsidRPr="005C433A">
          <w:rPr>
            <w:noProof/>
            <w:sz w:val="20"/>
            <w:szCs w:val="20"/>
          </w:rPr>
          <w:t>F</w:t>
        </w:r>
      </w:ins>
      <w:del w:id="5960" w:author="Ben Woolhead" w:date="2022-10-25T13:14:00Z">
        <w:r w:rsidR="0069390F" w:rsidRPr="00BC47C5" w:rsidDel="00BF104D">
          <w:rPr>
            <w:noProof/>
            <w:sz w:val="20"/>
            <w:szCs w:val="20"/>
            <w:rPrChange w:id="5961" w:author="Ben Woolhead" w:date="2022-11-08T12:43:00Z">
              <w:rPr>
                <w:rFonts w:ascii="Times" w:hAnsi="Times"/>
                <w:noProof/>
                <w:sz w:val="20"/>
                <w:szCs w:val="20"/>
              </w:rPr>
            </w:rPrChange>
          </w:rPr>
          <w:delText>f</w:delText>
        </w:r>
      </w:del>
      <w:r w:rsidR="0069390F" w:rsidRPr="00BC47C5">
        <w:rPr>
          <w:noProof/>
          <w:sz w:val="20"/>
          <w:szCs w:val="20"/>
          <w:rPrChange w:id="5962" w:author="Ben Woolhead" w:date="2022-11-08T12:43:00Z">
            <w:rPr>
              <w:rFonts w:ascii="Times" w:hAnsi="Times"/>
              <w:noProof/>
              <w:sz w:val="20"/>
              <w:szCs w:val="20"/>
            </w:rPr>
          </w:rPrChange>
        </w:rPr>
        <w:t xml:space="preserve">ought </w:t>
      </w:r>
      <w:ins w:id="5963" w:author="Ben Woolhead" w:date="2022-10-25T13:14:00Z">
        <w:r w:rsidR="00BF104D" w:rsidRPr="005C433A">
          <w:rPr>
            <w:noProof/>
            <w:sz w:val="20"/>
            <w:szCs w:val="20"/>
          </w:rPr>
          <w:t>M</w:t>
        </w:r>
      </w:ins>
      <w:del w:id="5964" w:author="Ben Woolhead" w:date="2022-10-25T13:14:00Z">
        <w:r w:rsidR="0069390F" w:rsidRPr="00BC47C5" w:rsidDel="00BF104D">
          <w:rPr>
            <w:noProof/>
            <w:sz w:val="20"/>
            <w:szCs w:val="20"/>
            <w:rPrChange w:id="5965" w:author="Ben Woolhead" w:date="2022-11-08T12:43:00Z">
              <w:rPr>
                <w:rFonts w:ascii="Times" w:hAnsi="Times"/>
                <w:noProof/>
                <w:sz w:val="20"/>
                <w:szCs w:val="20"/>
              </w:rPr>
            </w:rPrChange>
          </w:rPr>
          <w:delText>m</w:delText>
        </w:r>
      </w:del>
      <w:r w:rsidR="0069390F" w:rsidRPr="00BC47C5">
        <w:rPr>
          <w:noProof/>
          <w:sz w:val="20"/>
          <w:szCs w:val="20"/>
          <w:rPrChange w:id="5966" w:author="Ben Woolhead" w:date="2022-11-08T12:43:00Z">
            <w:rPr>
              <w:rFonts w:ascii="Times" w:hAnsi="Times"/>
              <w:noProof/>
              <w:sz w:val="20"/>
              <w:szCs w:val="20"/>
            </w:rPr>
          </w:rPrChange>
        </w:rPr>
        <w:t xml:space="preserve">y </w:t>
      </w:r>
      <w:ins w:id="5967" w:author="Ben Woolhead" w:date="2022-10-25T13:14:00Z">
        <w:r w:rsidR="00BF104D" w:rsidRPr="005C433A">
          <w:rPr>
            <w:noProof/>
            <w:sz w:val="20"/>
            <w:szCs w:val="20"/>
          </w:rPr>
          <w:t>E</w:t>
        </w:r>
      </w:ins>
      <w:del w:id="5968" w:author="Ben Woolhead" w:date="2022-10-25T13:14:00Z">
        <w:r w:rsidR="0069390F" w:rsidRPr="00BC47C5" w:rsidDel="00BF104D">
          <w:rPr>
            <w:noProof/>
            <w:sz w:val="20"/>
            <w:szCs w:val="20"/>
            <w:rPrChange w:id="5969" w:author="Ben Woolhead" w:date="2022-11-08T12:43:00Z">
              <w:rPr>
                <w:rFonts w:ascii="Times" w:hAnsi="Times"/>
                <w:noProof/>
                <w:sz w:val="20"/>
                <w:szCs w:val="20"/>
              </w:rPr>
            </w:rPrChange>
          </w:rPr>
          <w:delText>e</w:delText>
        </w:r>
      </w:del>
      <w:r w:rsidR="0069390F" w:rsidRPr="00BC47C5">
        <w:rPr>
          <w:noProof/>
          <w:sz w:val="20"/>
          <w:szCs w:val="20"/>
          <w:rPrChange w:id="5970" w:author="Ben Woolhead" w:date="2022-11-08T12:43:00Z">
            <w:rPr>
              <w:rFonts w:ascii="Times" w:hAnsi="Times"/>
              <w:noProof/>
              <w:sz w:val="20"/>
              <w:szCs w:val="20"/>
            </w:rPr>
          </w:rPrChange>
        </w:rPr>
        <w:t xml:space="preserve">ntire </w:t>
      </w:r>
      <w:ins w:id="5971" w:author="Ben Woolhead" w:date="2022-10-25T13:14:00Z">
        <w:r w:rsidR="00BF104D" w:rsidRPr="005C433A">
          <w:rPr>
            <w:noProof/>
            <w:sz w:val="20"/>
            <w:szCs w:val="20"/>
          </w:rPr>
          <w:t>W</w:t>
        </w:r>
      </w:ins>
      <w:del w:id="5972" w:author="Ben Woolhead" w:date="2022-10-25T13:14:00Z">
        <w:r w:rsidR="0069390F" w:rsidRPr="00BC47C5" w:rsidDel="00BF104D">
          <w:rPr>
            <w:noProof/>
            <w:sz w:val="20"/>
            <w:szCs w:val="20"/>
            <w:rPrChange w:id="5973" w:author="Ben Woolhead" w:date="2022-11-08T12:43:00Z">
              <w:rPr>
                <w:rFonts w:ascii="Times" w:hAnsi="Times"/>
                <w:noProof/>
                <w:sz w:val="20"/>
                <w:szCs w:val="20"/>
              </w:rPr>
            </w:rPrChange>
          </w:rPr>
          <w:delText>w</w:delText>
        </w:r>
      </w:del>
      <w:r w:rsidR="0069390F" w:rsidRPr="00BC47C5">
        <w:rPr>
          <w:noProof/>
          <w:sz w:val="20"/>
          <w:szCs w:val="20"/>
          <w:rPrChange w:id="5974" w:author="Ben Woolhead" w:date="2022-11-08T12:43:00Z">
            <w:rPr>
              <w:rFonts w:ascii="Times" w:hAnsi="Times"/>
              <w:noProof/>
              <w:sz w:val="20"/>
              <w:szCs w:val="20"/>
            </w:rPr>
          </w:rPrChange>
        </w:rPr>
        <w:t xml:space="preserve">ay”: Experiences of </w:t>
      </w:r>
      <w:del w:id="5975" w:author="Ben Woolhead" w:date="2022-10-25T13:14:00Z">
        <w:r w:rsidR="0069390F" w:rsidRPr="00BC47C5" w:rsidDel="00BF104D">
          <w:rPr>
            <w:noProof/>
            <w:sz w:val="20"/>
            <w:szCs w:val="20"/>
            <w:rPrChange w:id="5976" w:author="Ben Woolhead" w:date="2022-11-08T12:43:00Z">
              <w:rPr>
                <w:rFonts w:ascii="Times" w:hAnsi="Times"/>
                <w:noProof/>
                <w:sz w:val="20"/>
                <w:szCs w:val="20"/>
              </w:rPr>
            </w:rPrChange>
          </w:rPr>
          <w:delText>d</w:delText>
        </w:r>
      </w:del>
      <w:ins w:id="5977" w:author="Ben Woolhead" w:date="2022-10-25T13:14:00Z">
        <w:r w:rsidR="00BF104D" w:rsidRPr="005C433A">
          <w:rPr>
            <w:noProof/>
            <w:sz w:val="20"/>
            <w:szCs w:val="20"/>
          </w:rPr>
          <w:t>D</w:t>
        </w:r>
      </w:ins>
      <w:r w:rsidR="0069390F" w:rsidRPr="00BC47C5">
        <w:rPr>
          <w:noProof/>
          <w:sz w:val="20"/>
          <w:szCs w:val="20"/>
          <w:rPrChange w:id="5978" w:author="Ben Woolhead" w:date="2022-11-08T12:43:00Z">
            <w:rPr>
              <w:rFonts w:ascii="Times" w:hAnsi="Times"/>
              <w:noProof/>
              <w:sz w:val="20"/>
              <w:szCs w:val="20"/>
            </w:rPr>
          </w:rPrChange>
        </w:rPr>
        <w:t xml:space="preserve">eclining </w:t>
      </w:r>
      <w:ins w:id="5979" w:author="Ben Woolhead" w:date="2022-10-25T13:14:00Z">
        <w:r w:rsidR="00BF104D" w:rsidRPr="005C433A">
          <w:rPr>
            <w:noProof/>
            <w:sz w:val="20"/>
            <w:szCs w:val="20"/>
          </w:rPr>
          <w:t>M</w:t>
        </w:r>
      </w:ins>
      <w:del w:id="5980" w:author="Ben Woolhead" w:date="2022-10-25T13:14:00Z">
        <w:r w:rsidR="0069390F" w:rsidRPr="00BC47C5" w:rsidDel="00BF104D">
          <w:rPr>
            <w:noProof/>
            <w:sz w:val="20"/>
            <w:szCs w:val="20"/>
            <w:rPrChange w:id="5981" w:author="Ben Woolhead" w:date="2022-11-08T12:43:00Z">
              <w:rPr>
                <w:rFonts w:ascii="Times" w:hAnsi="Times"/>
                <w:noProof/>
                <w:sz w:val="20"/>
                <w:szCs w:val="20"/>
              </w:rPr>
            </w:rPrChange>
          </w:rPr>
          <w:delText>m</w:delText>
        </w:r>
      </w:del>
      <w:r w:rsidR="0069390F" w:rsidRPr="00BC47C5">
        <w:rPr>
          <w:noProof/>
          <w:sz w:val="20"/>
          <w:szCs w:val="20"/>
          <w:rPrChange w:id="5982" w:author="Ben Woolhead" w:date="2022-11-08T12:43:00Z">
            <w:rPr>
              <w:rFonts w:ascii="Times" w:hAnsi="Times"/>
              <w:noProof/>
              <w:sz w:val="20"/>
              <w:szCs w:val="20"/>
            </w:rPr>
          </w:rPrChange>
        </w:rPr>
        <w:t xml:space="preserve">aternity </w:t>
      </w:r>
      <w:ins w:id="5983" w:author="Ben Woolhead" w:date="2022-10-25T13:14:00Z">
        <w:r w:rsidR="00BF104D" w:rsidRPr="005C433A">
          <w:rPr>
            <w:noProof/>
            <w:sz w:val="20"/>
            <w:szCs w:val="20"/>
          </w:rPr>
          <w:t>C</w:t>
        </w:r>
      </w:ins>
      <w:del w:id="5984" w:author="Ben Woolhead" w:date="2022-10-25T13:14:00Z">
        <w:r w:rsidR="0069390F" w:rsidRPr="00BC47C5" w:rsidDel="00BF104D">
          <w:rPr>
            <w:noProof/>
            <w:sz w:val="20"/>
            <w:szCs w:val="20"/>
            <w:rPrChange w:id="5985" w:author="Ben Woolhead" w:date="2022-11-08T12:43:00Z">
              <w:rPr>
                <w:rFonts w:ascii="Times" w:hAnsi="Times"/>
                <w:noProof/>
                <w:sz w:val="20"/>
                <w:szCs w:val="20"/>
              </w:rPr>
            </w:rPrChange>
          </w:rPr>
          <w:delText>c</w:delText>
        </w:r>
      </w:del>
      <w:r w:rsidR="0069390F" w:rsidRPr="00BC47C5">
        <w:rPr>
          <w:noProof/>
          <w:sz w:val="20"/>
          <w:szCs w:val="20"/>
          <w:rPrChange w:id="5986" w:author="Ben Woolhead" w:date="2022-11-08T12:43:00Z">
            <w:rPr>
              <w:rFonts w:ascii="Times" w:hAnsi="Times"/>
              <w:noProof/>
              <w:sz w:val="20"/>
              <w:szCs w:val="20"/>
            </w:rPr>
          </w:rPrChange>
        </w:rPr>
        <w:t xml:space="preserve">are </w:t>
      </w:r>
      <w:del w:id="5987" w:author="Ben Woolhead" w:date="2022-10-25T13:14:00Z">
        <w:r w:rsidR="0069390F" w:rsidRPr="00BC47C5" w:rsidDel="00BF104D">
          <w:rPr>
            <w:noProof/>
            <w:sz w:val="20"/>
            <w:szCs w:val="20"/>
            <w:rPrChange w:id="5988" w:author="Ben Woolhead" w:date="2022-11-08T12:43:00Z">
              <w:rPr>
                <w:rFonts w:ascii="Times" w:hAnsi="Times"/>
                <w:noProof/>
                <w:sz w:val="20"/>
                <w:szCs w:val="20"/>
              </w:rPr>
            </w:rPrChange>
          </w:rPr>
          <w:delText>s</w:delText>
        </w:r>
      </w:del>
      <w:ins w:id="5989" w:author="Ben Woolhead" w:date="2022-10-25T13:14:00Z">
        <w:r w:rsidR="00BF104D" w:rsidRPr="005C433A">
          <w:rPr>
            <w:noProof/>
            <w:sz w:val="20"/>
            <w:szCs w:val="20"/>
          </w:rPr>
          <w:t>S</w:t>
        </w:r>
      </w:ins>
      <w:r w:rsidR="0069390F" w:rsidRPr="00BC47C5">
        <w:rPr>
          <w:noProof/>
          <w:sz w:val="20"/>
          <w:szCs w:val="20"/>
          <w:rPrChange w:id="5990" w:author="Ben Woolhead" w:date="2022-11-08T12:43:00Z">
            <w:rPr>
              <w:rFonts w:ascii="Times" w:hAnsi="Times"/>
              <w:noProof/>
              <w:sz w:val="20"/>
              <w:szCs w:val="20"/>
            </w:rPr>
          </w:rPrChange>
        </w:rPr>
        <w:t>ervices in British Columbia</w:t>
      </w:r>
      <w:ins w:id="5991" w:author="Ben Woolhead" w:date="2022-10-25T13:14:00Z">
        <w:r w:rsidR="004E346D" w:rsidRPr="005C433A">
          <w:rPr>
            <w:noProof/>
            <w:sz w:val="20"/>
            <w:szCs w:val="20"/>
          </w:rPr>
          <w:t>’</w:t>
        </w:r>
      </w:ins>
      <w:del w:id="5992" w:author="Ben Woolhead" w:date="2022-10-25T13:14:00Z">
        <w:r w:rsidR="0069390F" w:rsidRPr="00BC47C5" w:rsidDel="004E346D">
          <w:rPr>
            <w:noProof/>
            <w:sz w:val="20"/>
            <w:szCs w:val="20"/>
            <w:rPrChange w:id="5993" w:author="Ben Woolhead" w:date="2022-11-08T12:43:00Z">
              <w:rPr>
                <w:rFonts w:ascii="Times" w:hAnsi="Times"/>
                <w:noProof/>
                <w:sz w:val="20"/>
                <w:szCs w:val="20"/>
              </w:rPr>
            </w:rPrChange>
          </w:rPr>
          <w:delText>'</w:delText>
        </w:r>
      </w:del>
      <w:r w:rsidR="0069390F" w:rsidRPr="00BC47C5">
        <w:rPr>
          <w:noProof/>
          <w:sz w:val="20"/>
          <w:szCs w:val="20"/>
          <w:rPrChange w:id="5994" w:author="Ben Woolhead" w:date="2022-11-08T12:43:00Z">
            <w:rPr>
              <w:rFonts w:ascii="Times" w:hAnsi="Times"/>
              <w:noProof/>
              <w:sz w:val="20"/>
              <w:szCs w:val="20"/>
            </w:rPr>
          </w:rPrChange>
        </w:rPr>
        <w:t xml:space="preserve"> (2021) 16 </w:t>
      </w:r>
      <w:r w:rsidR="0069390F" w:rsidRPr="00BC47C5">
        <w:rPr>
          <w:i/>
          <w:iCs/>
          <w:noProof/>
          <w:sz w:val="20"/>
          <w:szCs w:val="20"/>
          <w:rPrChange w:id="5995" w:author="Ben Woolhead" w:date="2022-11-08T12:43:00Z">
            <w:rPr>
              <w:rFonts w:ascii="Times" w:hAnsi="Times"/>
              <w:noProof/>
              <w:sz w:val="20"/>
              <w:szCs w:val="20"/>
            </w:rPr>
          </w:rPrChange>
        </w:rPr>
        <w:t>PL</w:t>
      </w:r>
      <w:ins w:id="5996" w:author="Ben Woolhead" w:date="2022-10-25T13:14:00Z">
        <w:r w:rsidR="004E346D" w:rsidRPr="00BC47C5">
          <w:rPr>
            <w:i/>
            <w:iCs/>
            <w:noProof/>
            <w:sz w:val="20"/>
            <w:szCs w:val="20"/>
            <w:rPrChange w:id="5997" w:author="Ben Woolhead" w:date="2022-11-08T12:43:00Z">
              <w:rPr>
                <w:noProof/>
                <w:sz w:val="20"/>
                <w:szCs w:val="20"/>
              </w:rPr>
            </w:rPrChange>
          </w:rPr>
          <w:t>o</w:t>
        </w:r>
      </w:ins>
      <w:del w:id="5998" w:author="Ben Woolhead" w:date="2022-10-25T13:14:00Z">
        <w:r w:rsidR="0069390F" w:rsidRPr="00BC47C5" w:rsidDel="004E346D">
          <w:rPr>
            <w:i/>
            <w:iCs/>
            <w:noProof/>
            <w:sz w:val="20"/>
            <w:szCs w:val="20"/>
            <w:rPrChange w:id="5999" w:author="Ben Woolhead" w:date="2022-11-08T12:43:00Z">
              <w:rPr>
                <w:rFonts w:ascii="Times" w:hAnsi="Times"/>
                <w:noProof/>
                <w:sz w:val="20"/>
                <w:szCs w:val="20"/>
              </w:rPr>
            </w:rPrChange>
          </w:rPr>
          <w:delText>O</w:delText>
        </w:r>
      </w:del>
      <w:r w:rsidR="0069390F" w:rsidRPr="00BC47C5">
        <w:rPr>
          <w:i/>
          <w:iCs/>
          <w:noProof/>
          <w:sz w:val="20"/>
          <w:szCs w:val="20"/>
          <w:rPrChange w:id="6000" w:author="Ben Woolhead" w:date="2022-11-08T12:43:00Z">
            <w:rPr>
              <w:rFonts w:ascii="Times" w:hAnsi="Times"/>
              <w:noProof/>
              <w:sz w:val="20"/>
              <w:szCs w:val="20"/>
            </w:rPr>
          </w:rPrChange>
        </w:rPr>
        <w:t>S ONE</w:t>
      </w:r>
      <w:r w:rsidR="0069390F" w:rsidRPr="00BC47C5">
        <w:rPr>
          <w:noProof/>
          <w:sz w:val="20"/>
          <w:szCs w:val="20"/>
          <w:rPrChange w:id="6001" w:author="Ben Woolhead" w:date="2022-11-08T12:43:00Z">
            <w:rPr>
              <w:rFonts w:ascii="Times" w:hAnsi="Times"/>
              <w:noProof/>
              <w:sz w:val="20"/>
              <w:szCs w:val="20"/>
            </w:rPr>
          </w:rPrChange>
        </w:rPr>
        <w:t xml:space="preserve"> e0252645</w:t>
      </w:r>
      <w:r w:rsidR="008E3E56" w:rsidRPr="00BC47C5">
        <w:rPr>
          <w:sz w:val="20"/>
          <w:szCs w:val="20"/>
          <w:rPrChange w:id="6002" w:author="Ben Woolhead" w:date="2022-11-08T12:43:00Z">
            <w:rPr>
              <w:rFonts w:ascii="Times" w:hAnsi="Times"/>
              <w:sz w:val="20"/>
              <w:szCs w:val="20"/>
            </w:rPr>
          </w:rPrChange>
        </w:rPr>
        <w:fldChar w:fldCharType="end"/>
      </w:r>
      <w:ins w:id="6003" w:author="Ben Woolhead" w:date="2022-10-25T13:14:00Z">
        <w:r w:rsidR="004E346D" w:rsidRPr="005C433A">
          <w:rPr>
            <w:sz w:val="20"/>
            <w:szCs w:val="20"/>
          </w:rPr>
          <w:t>.</w:t>
        </w:r>
      </w:ins>
    </w:p>
  </w:footnote>
  <w:footnote w:id="93">
    <w:p w14:paraId="15914C74" w14:textId="50D2FED8" w:rsidR="001A251F" w:rsidRPr="00BC47C5" w:rsidRDefault="001A251F">
      <w:pPr>
        <w:rPr>
          <w:rFonts w:eastAsia="Times"/>
          <w:sz w:val="20"/>
          <w:szCs w:val="20"/>
          <w:rPrChange w:id="6032" w:author="Ben Woolhead" w:date="2022-11-08T12:43:00Z">
            <w:rPr>
              <w:rFonts w:ascii="Times" w:eastAsia="Times" w:hAnsi="Times"/>
              <w:sz w:val="20"/>
              <w:szCs w:val="20"/>
            </w:rPr>
          </w:rPrChange>
        </w:rPr>
        <w:pPrChange w:id="6033" w:author="Ben Woolhead" w:date="2022-09-16T17:29:00Z">
          <w:pPr>
            <w:jc w:val="both"/>
          </w:pPr>
        </w:pPrChange>
      </w:pPr>
      <w:r w:rsidRPr="00BC47C5">
        <w:rPr>
          <w:rStyle w:val="FootnoteReference"/>
          <w:sz w:val="20"/>
          <w:szCs w:val="20"/>
          <w:rPrChange w:id="6034" w:author="Ben Woolhead" w:date="2022-11-08T12:43:00Z">
            <w:rPr>
              <w:rStyle w:val="FootnoteReference"/>
              <w:rFonts w:ascii="Times" w:hAnsi="Times"/>
              <w:sz w:val="20"/>
              <w:szCs w:val="20"/>
            </w:rPr>
          </w:rPrChange>
        </w:rPr>
        <w:footnoteRef/>
      </w:r>
      <w:del w:id="6035" w:author="Ben Woolhead" w:date="2022-09-16T17:51:00Z">
        <w:r w:rsidRPr="00BC47C5" w:rsidDel="008B5FC0">
          <w:rPr>
            <w:rFonts w:eastAsia="Times"/>
            <w:sz w:val="20"/>
            <w:szCs w:val="20"/>
            <w:rPrChange w:id="6036" w:author="Ben Woolhead" w:date="2022-11-08T12:43:00Z">
              <w:rPr>
                <w:rFonts w:ascii="Times" w:eastAsia="Times" w:hAnsi="Times"/>
                <w:sz w:val="20"/>
                <w:szCs w:val="20"/>
              </w:rPr>
            </w:rPrChange>
          </w:rPr>
          <w:delText xml:space="preserve">  </w:delText>
        </w:r>
      </w:del>
      <w:ins w:id="6037" w:author="Ben Woolhead" w:date="2022-09-16T17:51:00Z">
        <w:r w:rsidR="008B5FC0" w:rsidRPr="005C433A">
          <w:rPr>
            <w:rFonts w:eastAsia="Times"/>
            <w:sz w:val="20"/>
            <w:szCs w:val="20"/>
          </w:rPr>
          <w:t xml:space="preserve"> </w:t>
        </w:r>
      </w:ins>
      <w:del w:id="6038" w:author="Ben Woolhead" w:date="2022-10-25T13:20:00Z">
        <w:r w:rsidR="008E3E56" w:rsidRPr="00BC47C5" w:rsidDel="008C181F">
          <w:rPr>
            <w:rFonts w:eastAsia="Times"/>
            <w:sz w:val="20"/>
            <w:szCs w:val="20"/>
            <w:rPrChange w:id="6039" w:author="Ben Woolhead" w:date="2022-11-08T12:43:00Z">
              <w:rPr>
                <w:rFonts w:ascii="Times" w:eastAsia="Times" w:hAnsi="Times"/>
                <w:sz w:val="20"/>
                <w:szCs w:val="20"/>
              </w:rPr>
            </w:rPrChange>
          </w:rPr>
          <w:fldChar w:fldCharType="begin"/>
        </w:r>
        <w:r w:rsidR="0069390F" w:rsidRPr="00BC47C5" w:rsidDel="008C181F">
          <w:rPr>
            <w:rFonts w:eastAsia="Times"/>
            <w:sz w:val="20"/>
            <w:szCs w:val="20"/>
            <w:rPrChange w:id="6040" w:author="Ben Woolhead" w:date="2022-11-08T12:43:00Z">
              <w:rPr>
                <w:rFonts w:ascii="Times" w:eastAsia="Times" w:hAnsi="Times"/>
                <w:sz w:val="20"/>
                <w:szCs w:val="20"/>
              </w:rPr>
            </w:rPrChange>
          </w:rPr>
          <w:delInstrText xml:space="preserve"> ADDIN EN.CITE &lt;EndNote&gt;&lt;Cite&gt;&lt;Author&gt;Ferndale&lt;/Author&gt;&lt;Year&gt;2017&lt;/Year&gt;&lt;RecNum&gt;2578&lt;/RecNum&gt;&lt;DisplayText&gt;Ferndale and others, &amp;apos;‘You don’t know what’s going on in there’: a discursive analysis of midwifery hospital consultations&amp;apos;&lt;/DisplayText&gt;&lt;record&gt;&lt;rec-number&gt;2578&lt;/rec-number&gt;&lt;foreign-keys&gt;&lt;key app="EN" db-id="0eppepd2bpaxrbeaf9ap0spifwx5a9r29saf" timestamp="1649292212"&gt;2578&lt;/key&gt;&lt;/foreign-keys&gt;&lt;ref-type name="Journal Article"&gt;17&lt;/ref-type&gt;&lt;contributors&gt;&lt;authors&gt;&lt;author&gt;Ferndale, Danielle&lt;/author&gt;&lt;author&gt;Meuter, Renata F. I.&lt;/author&gt;&lt;author&gt;Watson, Bernadette&lt;/author&gt;&lt;author&gt;Gallois, Cindy&lt;/author&gt;&lt;/authors&gt;&lt;/contributors&gt;&lt;titles&gt;&lt;title&gt;‘You don’t know what’s going on in there’: a discursive analysis of midwifery hospital consultations&lt;/title&gt;&lt;secondary-title&gt;Health, Risk &amp;amp; Society&lt;/secondary-title&gt;&lt;short-title&gt;‘You don’t know what’s going on in there’&lt;/short-title&gt;&lt;/titles&gt;&lt;periodical&gt;&lt;full-title&gt;Health, Risk &amp;amp; Society&lt;/full-title&gt;&lt;/periodical&gt;&lt;pages&gt;411-431&lt;/pages&gt;&lt;volume&gt;19&lt;/volume&gt;&lt;number&gt;7-8&lt;/number&gt;&lt;keywords&gt;&lt;keyword&gt;risk&lt;/keyword&gt;&lt;keyword&gt;discourse&lt;/keyword&gt;&lt;keyword&gt;health&lt;/keyword&gt;&lt;keyword&gt;pregnancy and birth&lt;/keyword&gt;&lt;/keywords&gt;&lt;dates&gt;&lt;year&gt;2017&lt;/year&gt;&lt;pub-dates&gt;&lt;date&gt;2017/11/17/&lt;/date&gt;&lt;/pub-dates&gt;&lt;/dates&gt;&lt;isbn&gt;1369-8575&lt;/isbn&gt;&lt;urls&gt;&lt;related-urls&gt;&lt;url&gt;https://doi.org/10.1080/13698575.2017.1417542&lt;/url&gt;&lt;url&gt;https://www.tandfonline.com/doi/full/10.1080/13698575.2017.1417542?casa_token=aFchvEqqEIoAAAAA%3AYoHOv2FxDK3umEWYvJiptEUnu2RZ0MTCdX-mIdnSQ4tOTPNO9ER0R5RQ6wAGIb2MoNjnQHQarzXkoQ&lt;/url&gt;&lt;url&gt;https://www.tandfonline.com/doi/pdf/10.1080/13698575.2017.1417542&lt;/url&gt;&lt;/related-urls&gt;&lt;/urls&gt;&lt;electronic-resource-num&gt;10.1080/13698575.2017.1417542&lt;/electronic-resource-num&gt;&lt;remote-database-provider&gt;Taylor and Francis+NEJM&lt;/remote-database-provider&gt;&lt;access-date&gt;2021/07/27/12:00:41&lt;/access-date&gt;&lt;/record&gt;&lt;/Cite&gt;&lt;/EndNote&gt;</w:delInstrText>
        </w:r>
        <w:r w:rsidR="008E3E56" w:rsidRPr="00BC47C5" w:rsidDel="008C181F">
          <w:rPr>
            <w:rFonts w:eastAsia="Times"/>
            <w:sz w:val="20"/>
            <w:szCs w:val="20"/>
            <w:rPrChange w:id="6041" w:author="Ben Woolhead" w:date="2022-11-08T12:43:00Z">
              <w:rPr>
                <w:rFonts w:ascii="Times" w:eastAsia="Times" w:hAnsi="Times"/>
                <w:sz w:val="20"/>
                <w:szCs w:val="20"/>
              </w:rPr>
            </w:rPrChange>
          </w:rPr>
          <w:fldChar w:fldCharType="separate"/>
        </w:r>
        <w:r w:rsidR="0069390F" w:rsidRPr="00BC47C5" w:rsidDel="008C181F">
          <w:rPr>
            <w:rFonts w:eastAsia="Times"/>
            <w:noProof/>
            <w:sz w:val="20"/>
            <w:szCs w:val="20"/>
            <w:rPrChange w:id="6042" w:author="Ben Woolhead" w:date="2022-11-08T12:43:00Z">
              <w:rPr>
                <w:rFonts w:ascii="Times" w:eastAsia="Times" w:hAnsi="Times"/>
                <w:noProof/>
                <w:sz w:val="20"/>
                <w:szCs w:val="20"/>
              </w:rPr>
            </w:rPrChange>
          </w:rPr>
          <w:delText>Ferndale and others, '‘You don’t know what’s going on in there’: a discursive analysis of midwifery hospital consultations'</w:delText>
        </w:r>
        <w:r w:rsidR="008E3E56" w:rsidRPr="00BC47C5" w:rsidDel="008C181F">
          <w:rPr>
            <w:rFonts w:eastAsia="Times"/>
            <w:sz w:val="20"/>
            <w:szCs w:val="20"/>
            <w:rPrChange w:id="6043" w:author="Ben Woolhead" w:date="2022-11-08T12:43:00Z">
              <w:rPr>
                <w:rFonts w:ascii="Times" w:eastAsia="Times" w:hAnsi="Times"/>
                <w:sz w:val="20"/>
                <w:szCs w:val="20"/>
              </w:rPr>
            </w:rPrChange>
          </w:rPr>
          <w:fldChar w:fldCharType="end"/>
        </w:r>
      </w:del>
      <w:ins w:id="6044" w:author="Ben Woolhead" w:date="2022-10-25T13:20:00Z">
        <w:r w:rsidR="008C181F" w:rsidRPr="00BC47C5">
          <w:rPr>
            <w:rFonts w:eastAsia="Times"/>
            <w:sz w:val="20"/>
            <w:szCs w:val="20"/>
            <w:rPrChange w:id="6045" w:author="Ben Woolhead" w:date="2022-11-08T12:43:00Z">
              <w:rPr>
                <w:rFonts w:ascii="Times" w:eastAsia="Times" w:hAnsi="Times"/>
                <w:sz w:val="20"/>
                <w:szCs w:val="20"/>
              </w:rPr>
            </w:rPrChange>
          </w:rPr>
          <w:fldChar w:fldCharType="begin"/>
        </w:r>
        <w:r w:rsidR="008C181F" w:rsidRPr="00BC47C5">
          <w:rPr>
            <w:rFonts w:eastAsia="Times"/>
            <w:sz w:val="20"/>
            <w:szCs w:val="20"/>
            <w:rPrChange w:id="6046" w:author="Ben Woolhead" w:date="2022-11-08T12:43:00Z">
              <w:rPr>
                <w:rFonts w:ascii="Times" w:eastAsia="Times" w:hAnsi="Times"/>
                <w:sz w:val="20"/>
                <w:szCs w:val="20"/>
              </w:rPr>
            </w:rPrChange>
          </w:rPr>
          <w:instrText xml:space="preserve"> ADDIN EN.CITE &lt;EndNote&gt;&lt;Cite&gt;&lt;Author&gt;Ferndale&lt;/Author&gt;&lt;Year&gt;2017&lt;/Year&gt;&lt;RecNum&gt;2578&lt;/RecNum&gt;&lt;DisplayText&gt;Ferndale and others, &amp;apos;‘You don’t know what’s going on in there’: a discursive analysis of midwifery hospital consultations&amp;apos;&lt;/DisplayText&gt;&lt;record&gt;&lt;rec-number&gt;2578&lt;/rec-number&gt;&lt;foreign-keys&gt;&lt;key app="EN" db-id="0eppepd2bpaxrbeaf9ap0spifwx5a9r29saf" timestamp="1649292212"&gt;2578&lt;/key&gt;&lt;/foreign-keys&gt;&lt;ref-type name="Journal Article"&gt;17&lt;/ref-type&gt;&lt;contributors&gt;&lt;authors&gt;&lt;author&gt;Ferndale, Danielle&lt;/author&gt;&lt;author&gt;Meuter, Renata F. I.&lt;/author&gt;&lt;author&gt;Watson, Bernadette&lt;/author&gt;&lt;author&gt;Gallois, Cindy&lt;/author&gt;&lt;/authors&gt;&lt;/contributors&gt;&lt;titles&gt;&lt;title&gt;‘You don’t know what’s going on in there’: a discursive analysis of midwifery hospital consultations&lt;/title&gt;&lt;secondary-title&gt;Health, Risk &amp;amp; Society&lt;/secondary-title&gt;&lt;short-title&gt;‘You don’t know what’s going on in there’&lt;/short-title&gt;&lt;/titles&gt;&lt;periodical&gt;&lt;full-title&gt;Health, Risk &amp;amp; Society&lt;/full-title&gt;&lt;/periodical&gt;&lt;pages&gt;411-431&lt;/pages&gt;&lt;volume&gt;19&lt;/volume&gt;&lt;number&gt;7-8&lt;/number&gt;&lt;keywords&gt;&lt;keyword&gt;risk&lt;/keyword&gt;&lt;keyword&gt;discourse&lt;/keyword&gt;&lt;keyword&gt;health&lt;/keyword&gt;&lt;keyword&gt;pregnancy and birth&lt;/keyword&gt;&lt;/keywords&gt;&lt;dates&gt;&lt;year&gt;2017&lt;/year&gt;&lt;pub-dates&gt;&lt;date&gt;2017/11/17/&lt;/date&gt;&lt;/pub-dates&gt;&lt;/dates&gt;&lt;isbn&gt;1369-8575&lt;/isbn&gt;&lt;urls&gt;&lt;related-urls&gt;&lt;url&gt;https://doi.org/10.1080/13698575.2017.1417542&lt;/url&gt;&lt;url&gt;https://www.tandfonline.com/doi/full/10.1080/13698575.2017.1417542?casa_token=aFchvEqqEIoAAAAA%3AYoHOv2FxDK3umEWYvJiptEUnu2RZ0MTCdX-mIdnSQ4tOTPNO9ER0R5RQ6wAGIb2MoNjnQHQarzXkoQ&lt;/url&gt;&lt;url&gt;https://www.tandfonline.com/doi/pdf/10.1080/13698575.2017.1417542&lt;/url&gt;&lt;/related-urls&gt;&lt;/urls&gt;&lt;electronic-resource-num&gt;10.1080/13698575.2017.1417542&lt;/electronic-resource-num&gt;&lt;remote-database-provider&gt;Taylor and Francis+NEJM&lt;/remote-database-provider&gt;&lt;access-date&gt;2021/07/27/12:00:41&lt;/access-date&gt;&lt;/record&gt;&lt;/Cite&gt;&lt;/EndNote&gt;</w:instrText>
        </w:r>
        <w:r w:rsidR="008C181F" w:rsidRPr="00BC47C5">
          <w:rPr>
            <w:rFonts w:eastAsia="Times"/>
            <w:sz w:val="20"/>
            <w:szCs w:val="20"/>
            <w:rPrChange w:id="6047" w:author="Ben Woolhead" w:date="2022-11-08T12:43:00Z">
              <w:rPr>
                <w:rFonts w:ascii="Times" w:eastAsia="Times" w:hAnsi="Times"/>
                <w:sz w:val="20"/>
                <w:szCs w:val="20"/>
              </w:rPr>
            </w:rPrChange>
          </w:rPr>
          <w:fldChar w:fldCharType="separate"/>
        </w:r>
        <w:r w:rsidR="008C181F" w:rsidRPr="00BC47C5">
          <w:rPr>
            <w:rFonts w:eastAsia="Times"/>
            <w:noProof/>
            <w:sz w:val="20"/>
            <w:szCs w:val="20"/>
            <w:rPrChange w:id="6048" w:author="Ben Woolhead" w:date="2022-11-08T12:43:00Z">
              <w:rPr>
                <w:rFonts w:ascii="Times" w:eastAsia="Times" w:hAnsi="Times"/>
                <w:noProof/>
                <w:sz w:val="20"/>
                <w:szCs w:val="20"/>
              </w:rPr>
            </w:rPrChange>
          </w:rPr>
          <w:t>Ferndale</w:t>
        </w:r>
        <w:r w:rsidR="008C181F" w:rsidRPr="005C433A">
          <w:rPr>
            <w:rFonts w:eastAsia="Times"/>
            <w:noProof/>
            <w:sz w:val="20"/>
            <w:szCs w:val="20"/>
          </w:rPr>
          <w:t xml:space="preserve"> et al.</w:t>
        </w:r>
        <w:r w:rsidR="008C181F" w:rsidRPr="00BC47C5">
          <w:rPr>
            <w:rFonts w:eastAsia="Times"/>
            <w:noProof/>
            <w:sz w:val="20"/>
            <w:szCs w:val="20"/>
            <w:rPrChange w:id="6049" w:author="Ben Woolhead" w:date="2022-11-08T12:43:00Z">
              <w:rPr>
                <w:rFonts w:ascii="Times" w:eastAsia="Times" w:hAnsi="Times"/>
                <w:noProof/>
                <w:sz w:val="20"/>
                <w:szCs w:val="20"/>
              </w:rPr>
            </w:rPrChange>
          </w:rPr>
          <w:t>,</w:t>
        </w:r>
      </w:ins>
      <w:ins w:id="6050" w:author="Ben Woolhead" w:date="2022-10-25T13:21:00Z">
        <w:r w:rsidR="008C181F" w:rsidRPr="005C433A">
          <w:rPr>
            <w:rFonts w:eastAsia="Times"/>
            <w:noProof/>
            <w:sz w:val="20"/>
            <w:szCs w:val="20"/>
          </w:rPr>
          <w:t xml:space="preserve"> op. cit., n. 82</w:t>
        </w:r>
      </w:ins>
      <w:ins w:id="6051" w:author="Ben Woolhead" w:date="2022-10-25T13:20:00Z">
        <w:r w:rsidR="008C181F" w:rsidRPr="00BC47C5">
          <w:rPr>
            <w:rFonts w:eastAsia="Times"/>
            <w:sz w:val="20"/>
            <w:szCs w:val="20"/>
            <w:rPrChange w:id="6052" w:author="Ben Woolhead" w:date="2022-11-08T12:43:00Z">
              <w:rPr>
                <w:rFonts w:ascii="Times" w:eastAsia="Times" w:hAnsi="Times"/>
                <w:sz w:val="20"/>
                <w:szCs w:val="20"/>
              </w:rPr>
            </w:rPrChange>
          </w:rPr>
          <w:fldChar w:fldCharType="end"/>
        </w:r>
      </w:ins>
      <w:r w:rsidR="008E3E56" w:rsidRPr="00BC47C5">
        <w:rPr>
          <w:rFonts w:eastAsia="Times"/>
          <w:sz w:val="20"/>
          <w:szCs w:val="20"/>
          <w:rPrChange w:id="6053" w:author="Ben Woolhead" w:date="2022-11-08T12:43:00Z">
            <w:rPr>
              <w:rFonts w:ascii="Times" w:eastAsia="Times" w:hAnsi="Times"/>
              <w:sz w:val="20"/>
              <w:szCs w:val="20"/>
            </w:rPr>
          </w:rPrChange>
        </w:rPr>
        <w:t xml:space="preserve">; </w:t>
      </w:r>
      <w:r w:rsidR="008E3E56" w:rsidRPr="00BC47C5">
        <w:rPr>
          <w:rFonts w:eastAsia="Times"/>
          <w:sz w:val="20"/>
          <w:szCs w:val="20"/>
          <w:rPrChange w:id="6054" w:author="Ben Woolhead" w:date="2022-11-08T12:43:00Z">
            <w:rPr>
              <w:rFonts w:ascii="Times" w:eastAsia="Times" w:hAnsi="Times"/>
              <w:sz w:val="20"/>
              <w:szCs w:val="20"/>
            </w:rPr>
          </w:rPrChange>
        </w:rPr>
        <w:fldChar w:fldCharType="begin">
          <w:fldData xml:space="preserve">PEVuZE5vdGU+PENpdGU+PEF1dGhvcj5Db3hvbjwvQXV0aG9yPjxZZWFyPjIwMTI8L1llYXI+PFJl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</w:fldData>
        </w:fldChar>
      </w:r>
      <w:r w:rsidR="0069390F" w:rsidRPr="00BC47C5">
        <w:rPr>
          <w:rFonts w:eastAsia="Times"/>
          <w:sz w:val="20"/>
          <w:szCs w:val="20"/>
          <w:rPrChange w:id="6055" w:author="Ben Woolhead" w:date="2022-11-08T12:43:00Z">
            <w:rPr>
              <w:rFonts w:ascii="Times" w:eastAsia="Times" w:hAnsi="Times"/>
              <w:sz w:val="20"/>
              <w:szCs w:val="20"/>
            </w:rPr>
          </w:rPrChange>
        </w:rPr>
        <w:instrText xml:space="preserve"> ADDIN EN.CITE </w:instrText>
      </w:r>
      <w:r w:rsidR="0069390F" w:rsidRPr="00BC47C5">
        <w:rPr>
          <w:rFonts w:eastAsia="Times"/>
          <w:sz w:val="20"/>
          <w:szCs w:val="20"/>
          <w:rPrChange w:id="6056" w:author="Ben Woolhead" w:date="2022-11-08T12:43:00Z">
            <w:rPr>
              <w:rFonts w:ascii="Times" w:eastAsia="Times" w:hAnsi="Times"/>
              <w:sz w:val="20"/>
              <w:szCs w:val="20"/>
            </w:rPr>
          </w:rPrChange>
        </w:rPr>
        <w:fldChar w:fldCharType="begin">
          <w:fldData xml:space="preserve">PEVuZE5vdGU+PENpdGU+PEF1dGhvcj5Db3hvbjwvQXV0aG9yPjxZZWFyPjIwMTI8L1llYXI+PFJl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</w:fldData>
        </w:fldChar>
      </w:r>
      <w:r w:rsidR="0069390F" w:rsidRPr="00BC47C5">
        <w:rPr>
          <w:rFonts w:eastAsia="Times"/>
          <w:sz w:val="20"/>
          <w:szCs w:val="20"/>
          <w:rPrChange w:id="6057" w:author="Ben Woolhead" w:date="2022-11-08T12:43:00Z">
            <w:rPr>
              <w:rFonts w:ascii="Times" w:eastAsia="Times" w:hAnsi="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6058" w:author="Ben Woolhead" w:date="2022-11-08T12:43:00Z">
            <w:rPr>
              <w:rFonts w:ascii="Times" w:eastAsia="Times" w:hAnsi="Times"/>
              <w:sz w:val="20"/>
              <w:szCs w:val="20"/>
            </w:rPr>
          </w:rPrChange>
        </w:rPr>
        <w:fldChar w:fldCharType="end"/>
      </w:r>
      <w:r w:rsidR="008E3E56" w:rsidRPr="00BE1117">
        <w:rPr>
          <w:rFonts w:eastAsia="Times"/>
          <w:sz w:val="20"/>
          <w:szCs w:val="20"/>
        </w:rPr>
      </w:r>
      <w:r w:rsidR="008E3E56" w:rsidRPr="00BC47C5">
        <w:rPr>
          <w:rFonts w:eastAsia="Times"/>
          <w:sz w:val="20"/>
          <w:szCs w:val="20"/>
          <w:rPrChange w:id="6059" w:author="Ben Woolhead" w:date="2022-11-08T12:43:00Z">
            <w:rPr>
              <w:rFonts w:ascii="Times" w:eastAsia="Times" w:hAnsi="Times"/>
              <w:sz w:val="20"/>
              <w:szCs w:val="20"/>
            </w:rPr>
          </w:rPrChange>
        </w:rPr>
        <w:fldChar w:fldCharType="separate"/>
      </w:r>
      <w:r w:rsidR="0069390F" w:rsidRPr="00BC47C5">
        <w:rPr>
          <w:rFonts w:eastAsia="Times"/>
          <w:noProof/>
          <w:sz w:val="20"/>
          <w:szCs w:val="20"/>
          <w:rPrChange w:id="6060" w:author="Ben Woolhead" w:date="2022-11-08T12:43:00Z">
            <w:rPr>
              <w:rFonts w:ascii="Times" w:eastAsia="Times" w:hAnsi="Times"/>
              <w:noProof/>
              <w:sz w:val="20"/>
              <w:szCs w:val="20"/>
            </w:rPr>
          </w:rPrChange>
        </w:rPr>
        <w:t>Coxon</w:t>
      </w:r>
      <w:ins w:id="6061" w:author="Ben Woolhead" w:date="2022-10-25T13:21:00Z">
        <w:r w:rsidR="00DD67F3" w:rsidRPr="005C433A">
          <w:rPr>
            <w:rFonts w:eastAsia="Times"/>
            <w:noProof/>
            <w:sz w:val="20"/>
            <w:szCs w:val="20"/>
          </w:rPr>
          <w:t xml:space="preserve"> et </w:t>
        </w:r>
      </w:ins>
      <w:ins w:id="6062" w:author="Ben Woolhead" w:date="2022-10-25T13:22:00Z">
        <w:r w:rsidR="00DD67F3" w:rsidRPr="005C433A">
          <w:rPr>
            <w:rFonts w:eastAsia="Times"/>
            <w:noProof/>
            <w:sz w:val="20"/>
            <w:szCs w:val="20"/>
          </w:rPr>
          <w:t xml:space="preserve">al., op. cit., n. 78; </w:t>
        </w:r>
      </w:ins>
      <w:del w:id="6063" w:author="Ben Woolhead" w:date="2022-10-25T13:22:00Z">
        <w:r w:rsidR="0069390F" w:rsidRPr="00BC47C5" w:rsidDel="00DD67F3">
          <w:rPr>
            <w:rFonts w:eastAsia="Times"/>
            <w:noProof/>
            <w:sz w:val="20"/>
            <w:szCs w:val="20"/>
            <w:rPrChange w:id="6064" w:author="Ben Woolhead" w:date="2022-11-08T12:43:00Z">
              <w:rPr>
                <w:rFonts w:ascii="Times" w:eastAsia="Times" w:hAnsi="Times"/>
                <w:noProof/>
                <w:sz w:val="20"/>
                <w:szCs w:val="20"/>
              </w:rPr>
            </w:rPrChange>
          </w:rPr>
          <w:delText>, Scamell and Alaszewski, 'Risk, pregnancy and childbirth: What do we currently know and what do we need to know? An editorial'</w:delText>
        </w:r>
      </w:del>
      <w:r w:rsidR="0069390F" w:rsidRPr="00BC47C5">
        <w:rPr>
          <w:rFonts w:eastAsia="Times"/>
          <w:noProof/>
          <w:sz w:val="20"/>
          <w:szCs w:val="20"/>
          <w:rPrChange w:id="6065" w:author="Ben Woolhead" w:date="2022-11-08T12:43:00Z">
            <w:rPr>
              <w:rFonts w:ascii="Times" w:eastAsia="Times" w:hAnsi="Times"/>
              <w:noProof/>
              <w:sz w:val="20"/>
              <w:szCs w:val="20"/>
            </w:rPr>
          </w:rPrChange>
        </w:rPr>
        <w:t>Scamell,</w:t>
      </w:r>
      <w:ins w:id="6066" w:author="Ben Woolhead" w:date="2022-10-25T13:22:00Z">
        <w:r w:rsidR="00DD67F3" w:rsidRPr="005C433A">
          <w:rPr>
            <w:rFonts w:eastAsia="Times"/>
            <w:noProof/>
            <w:sz w:val="20"/>
            <w:szCs w:val="20"/>
          </w:rPr>
          <w:t xml:space="preserve"> op. cit., n. 79.</w:t>
        </w:r>
      </w:ins>
      <w:del w:id="6067" w:author="Ben Woolhead" w:date="2022-10-25T13:22:00Z">
        <w:r w:rsidR="0069390F" w:rsidRPr="00BC47C5" w:rsidDel="00DD67F3">
          <w:rPr>
            <w:rFonts w:eastAsia="Times"/>
            <w:noProof/>
            <w:sz w:val="20"/>
            <w:szCs w:val="20"/>
            <w:rPrChange w:id="6068" w:author="Ben Woolhead" w:date="2022-11-08T12:43:00Z">
              <w:rPr>
                <w:rFonts w:ascii="Times" w:eastAsia="Times" w:hAnsi="Times"/>
                <w:noProof/>
                <w:sz w:val="20"/>
                <w:szCs w:val="20"/>
              </w:rPr>
            </w:rPrChange>
          </w:rPr>
          <w:delText xml:space="preserve"> 'The swan effect in midwifery talk and practice: a tension between normality and the language of risk'</w:delText>
        </w:r>
      </w:del>
      <w:r w:rsidR="008E3E56" w:rsidRPr="00BC47C5">
        <w:rPr>
          <w:rFonts w:eastAsia="Times"/>
          <w:sz w:val="20"/>
          <w:szCs w:val="20"/>
          <w:rPrChange w:id="6069" w:author="Ben Woolhead" w:date="2022-11-08T12:43:00Z">
            <w:rPr>
              <w:rFonts w:ascii="Times" w:eastAsia="Times" w:hAnsi="Times"/>
              <w:sz w:val="20"/>
              <w:szCs w:val="20"/>
            </w:rPr>
          </w:rPrChange>
        </w:rPr>
        <w:fldChar w:fldCharType="end"/>
      </w:r>
    </w:p>
  </w:footnote>
  <w:footnote w:id="94">
    <w:p w14:paraId="000000FA" w14:textId="7E4DB2B2" w:rsidR="001A251F" w:rsidRPr="00BC47C5" w:rsidRDefault="001A251F">
      <w:pPr>
        <w:widowControl w:val="0"/>
        <w:pBdr>
          <w:top w:val="nil"/>
          <w:left w:val="nil"/>
          <w:bottom w:val="nil"/>
          <w:right w:val="nil"/>
          <w:between w:val="nil"/>
        </w:pBdr>
        <w:rPr>
          <w:rFonts w:eastAsia="Times"/>
          <w:color w:val="000000"/>
          <w:sz w:val="20"/>
          <w:szCs w:val="20"/>
          <w:rPrChange w:id="6084" w:author="Ben Woolhead" w:date="2022-11-08T12:43:00Z">
            <w:rPr>
              <w:rFonts w:ascii="Times" w:eastAsia="Times" w:hAnsi="Times" w:cs="Times"/>
              <w:color w:val="000000"/>
              <w:sz w:val="20"/>
              <w:szCs w:val="20"/>
            </w:rPr>
          </w:rPrChange>
        </w:rPr>
        <w:pPrChange w:id="6085" w:author="Ben Woolhead" w:date="2022-09-16T17:29:00Z">
          <w:pPr>
            <w:widowControl w:val="0"/>
            <w:pBdr>
              <w:top w:val="nil"/>
              <w:left w:val="nil"/>
              <w:bottom w:val="nil"/>
              <w:right w:val="nil"/>
              <w:between w:val="nil"/>
            </w:pBdr>
            <w:jc w:val="both"/>
          </w:pPr>
        </w:pPrChange>
      </w:pPr>
      <w:r w:rsidRPr="00BC47C5">
        <w:rPr>
          <w:rStyle w:val="FootnoteReference"/>
          <w:sz w:val="20"/>
          <w:szCs w:val="20"/>
          <w:rPrChange w:id="6086" w:author="Ben Woolhead" w:date="2022-11-08T12:43:00Z">
            <w:rPr>
              <w:rStyle w:val="FootnoteReference"/>
              <w:rFonts w:ascii="Times" w:hAnsi="Times"/>
              <w:sz w:val="20"/>
              <w:szCs w:val="20"/>
            </w:rPr>
          </w:rPrChange>
        </w:rPr>
        <w:footnoteRef/>
      </w:r>
      <w:r w:rsidRPr="00BC47C5">
        <w:rPr>
          <w:rFonts w:eastAsia="Times"/>
          <w:color w:val="000000"/>
          <w:sz w:val="20"/>
          <w:szCs w:val="20"/>
          <w:rPrChange w:id="6087" w:author="Ben Woolhead" w:date="2022-11-08T12:43:00Z">
            <w:rPr>
              <w:rFonts w:ascii="Times" w:eastAsia="Times" w:hAnsi="Times" w:cs="Times"/>
              <w:color w:val="000000"/>
              <w:sz w:val="20"/>
              <w:szCs w:val="20"/>
            </w:rPr>
          </w:rPrChange>
        </w:rPr>
        <w:t xml:space="preserve"> R226 and elsewhere. A</w:t>
      </w:r>
      <w:ins w:id="6088" w:author="Ben Woolhead" w:date="2022-10-25T13:23:00Z">
        <w:r w:rsidR="00C0334F" w:rsidRPr="005C433A">
          <w:rPr>
            <w:rFonts w:eastAsia="Times"/>
            <w:color w:val="000000"/>
            <w:sz w:val="20"/>
            <w:szCs w:val="20"/>
          </w:rPr>
          <w:t>n</w:t>
        </w:r>
      </w:ins>
      <w:r w:rsidRPr="00BC47C5">
        <w:rPr>
          <w:rFonts w:eastAsia="Times"/>
          <w:color w:val="000000"/>
          <w:sz w:val="20"/>
          <w:szCs w:val="20"/>
          <w:rPrChange w:id="6089" w:author="Ben Woolhead" w:date="2022-11-08T12:43:00Z">
            <w:rPr>
              <w:rFonts w:ascii="Times" w:eastAsia="Times" w:hAnsi="Times" w:cs="Times"/>
              <w:color w:val="000000"/>
              <w:sz w:val="20"/>
              <w:szCs w:val="20"/>
            </w:rPr>
          </w:rPrChange>
        </w:rPr>
        <w:t xml:space="preserve"> HSE patient leaflet on miscarriage referred to the fetus as a ‘tiny baby’</w:t>
      </w:r>
      <w:del w:id="6090" w:author="Ben Woolhead" w:date="2022-10-25T13:23:00Z">
        <w:r w:rsidRPr="00BC47C5" w:rsidDel="00C0334F">
          <w:rPr>
            <w:rFonts w:eastAsia="Times"/>
            <w:color w:val="000000"/>
            <w:sz w:val="20"/>
            <w:szCs w:val="20"/>
            <w:rPrChange w:id="6091" w:author="Ben Woolhead" w:date="2022-11-08T12:43:00Z">
              <w:rPr>
                <w:rFonts w:ascii="Times" w:eastAsia="Times" w:hAnsi="Times" w:cs="Times"/>
                <w:color w:val="000000"/>
                <w:sz w:val="20"/>
                <w:szCs w:val="20"/>
              </w:rPr>
            </w:rPrChange>
          </w:rPr>
          <w:delText xml:space="preserve"> ;</w:delText>
        </w:r>
      </w:del>
      <w:ins w:id="6092" w:author="Ben Woolhead" w:date="2022-10-25T13:23:00Z">
        <w:r w:rsidR="00C0334F" w:rsidRPr="005C433A">
          <w:rPr>
            <w:rFonts w:eastAsia="Times"/>
            <w:color w:val="000000"/>
            <w:sz w:val="20"/>
            <w:szCs w:val="20"/>
          </w:rPr>
          <w:t>:</w:t>
        </w:r>
      </w:ins>
      <w:r w:rsidRPr="00BC47C5">
        <w:rPr>
          <w:rFonts w:eastAsia="Times"/>
          <w:color w:val="000000"/>
          <w:sz w:val="20"/>
          <w:szCs w:val="20"/>
          <w:rPrChange w:id="6093" w:author="Ben Woolhead" w:date="2022-11-08T12:43:00Z">
            <w:rPr>
              <w:rFonts w:ascii="Times" w:eastAsia="Times" w:hAnsi="Times" w:cs="Times"/>
              <w:color w:val="000000"/>
              <w:sz w:val="20"/>
              <w:szCs w:val="20"/>
            </w:rPr>
          </w:rPrChange>
        </w:rPr>
        <w:t xml:space="preserve"> </w:t>
      </w:r>
      <w:ins w:id="6094" w:author="Ben Woolhead" w:date="2022-10-25T13:24:00Z">
        <w:r w:rsidR="00A02E7C" w:rsidRPr="005C433A">
          <w:rPr>
            <w:rFonts w:eastAsia="Times"/>
            <w:color w:val="000000"/>
            <w:sz w:val="20"/>
            <w:szCs w:val="20"/>
          </w:rPr>
          <w:t xml:space="preserve">HSE, </w:t>
        </w:r>
        <w:r w:rsidR="00A02E7C" w:rsidRPr="00BC47C5">
          <w:rPr>
            <w:rFonts w:eastAsia="Times"/>
            <w:i/>
            <w:iCs/>
            <w:color w:val="000000"/>
            <w:sz w:val="20"/>
            <w:szCs w:val="20"/>
            <w:rPrChange w:id="6095" w:author="Ben Woolhead" w:date="2022-11-08T12:43:00Z">
              <w:rPr>
                <w:rFonts w:eastAsia="Times"/>
                <w:color w:val="000000"/>
                <w:sz w:val="20"/>
                <w:szCs w:val="20"/>
              </w:rPr>
            </w:rPrChange>
          </w:rPr>
          <w:t xml:space="preserve">Ultrasound Diagnosis of Early Pregnancy Miscarriage: </w:t>
        </w:r>
        <w:r w:rsidR="0092017C" w:rsidRPr="00BC47C5">
          <w:rPr>
            <w:rFonts w:eastAsia="Times"/>
            <w:i/>
            <w:iCs/>
            <w:color w:val="000000"/>
            <w:sz w:val="20"/>
            <w:szCs w:val="20"/>
            <w:rPrChange w:id="6096" w:author="Ben Woolhead" w:date="2022-11-08T12:43:00Z">
              <w:rPr>
                <w:rFonts w:eastAsia="Times"/>
                <w:color w:val="000000"/>
                <w:sz w:val="20"/>
                <w:szCs w:val="20"/>
              </w:rPr>
            </w:rPrChange>
          </w:rPr>
          <w:t>Clinical Practice Guideline</w:t>
        </w:r>
        <w:r w:rsidR="0092017C" w:rsidRPr="005C433A">
          <w:rPr>
            <w:rFonts w:eastAsia="Times"/>
            <w:color w:val="000000"/>
            <w:sz w:val="20"/>
            <w:szCs w:val="20"/>
          </w:rPr>
          <w:t xml:space="preserve"> (2010), at &lt;</w:t>
        </w:r>
      </w:ins>
      <w:r w:rsidRPr="00BC47C5">
        <w:rPr>
          <w:rFonts w:eastAsia="Times"/>
          <w:color w:val="000000"/>
          <w:sz w:val="20"/>
          <w:szCs w:val="20"/>
          <w:rPrChange w:id="6097" w:author="Ben Woolhead" w:date="2022-11-08T12:43:00Z">
            <w:rPr>
              <w:rFonts w:ascii="Times" w:eastAsia="Times" w:hAnsi="Times" w:cs="Times"/>
              <w:color w:val="000000"/>
              <w:sz w:val="20"/>
              <w:szCs w:val="20"/>
            </w:rPr>
          </w:rPrChange>
        </w:rPr>
        <w:t>https://www.hse.ie/eng/services/publications/clinical-strategy-and-programmes/ultrasound-diagnosis-of-early-pregnancy-miscarriage.pdf</w:t>
      </w:r>
      <w:ins w:id="6098" w:author="Ben Woolhead" w:date="2022-10-25T13:24:00Z">
        <w:r w:rsidR="0092017C" w:rsidRPr="005C433A">
          <w:rPr>
            <w:rFonts w:eastAsia="Times"/>
            <w:color w:val="000000"/>
            <w:sz w:val="20"/>
            <w:szCs w:val="20"/>
          </w:rPr>
          <w:t>&gt;.</w:t>
        </w:r>
      </w:ins>
    </w:p>
  </w:footnote>
  <w:footnote w:id="95">
    <w:p w14:paraId="5EC8385D" w14:textId="1F2FB8B1" w:rsidR="007A413A" w:rsidRPr="00BC47C5" w:rsidRDefault="007A413A">
      <w:pPr>
        <w:pBdr>
          <w:top w:val="nil"/>
          <w:left w:val="nil"/>
          <w:bottom w:val="nil"/>
          <w:right w:val="nil"/>
          <w:between w:val="nil"/>
        </w:pBdr>
        <w:rPr>
          <w:rFonts w:eastAsia="Times"/>
          <w:color w:val="000000"/>
          <w:sz w:val="20"/>
          <w:szCs w:val="20"/>
          <w:rPrChange w:id="6119" w:author="Ben Woolhead" w:date="2022-11-08T12:43:00Z">
            <w:rPr>
              <w:rFonts w:ascii="Times" w:eastAsia="Times" w:hAnsi="Times" w:cs="Times"/>
              <w:color w:val="000000"/>
              <w:sz w:val="20"/>
              <w:szCs w:val="20"/>
            </w:rPr>
          </w:rPrChange>
        </w:rPr>
        <w:pPrChange w:id="6120" w:author="Ben Woolhead" w:date="2022-09-16T17:29:00Z">
          <w:pPr>
            <w:pBdr>
              <w:top w:val="nil"/>
              <w:left w:val="nil"/>
              <w:bottom w:val="nil"/>
              <w:right w:val="nil"/>
              <w:between w:val="nil"/>
            </w:pBdr>
            <w:jc w:val="both"/>
          </w:pPr>
        </w:pPrChange>
      </w:pPr>
      <w:r w:rsidRPr="00BC47C5">
        <w:rPr>
          <w:rStyle w:val="FootnoteReference"/>
          <w:sz w:val="20"/>
          <w:szCs w:val="20"/>
          <w:rPrChange w:id="6121" w:author="Ben Woolhead" w:date="2022-11-08T12:43:00Z">
            <w:rPr>
              <w:rStyle w:val="FootnoteReference"/>
              <w:rFonts w:ascii="Times" w:hAnsi="Times"/>
              <w:sz w:val="20"/>
              <w:szCs w:val="20"/>
            </w:rPr>
          </w:rPrChange>
        </w:rPr>
        <w:footnoteRef/>
      </w:r>
      <w:r w:rsidRPr="00BC47C5">
        <w:rPr>
          <w:rFonts w:eastAsia="Times"/>
          <w:color w:val="000000"/>
          <w:sz w:val="20"/>
          <w:szCs w:val="20"/>
          <w:rPrChange w:id="6122" w:author="Ben Woolhead" w:date="2022-11-08T12:43:00Z">
            <w:rPr>
              <w:rFonts w:ascii="Times" w:eastAsia="Times" w:hAnsi="Times" w:cs="Times"/>
              <w:color w:val="000000"/>
              <w:sz w:val="20"/>
              <w:szCs w:val="20"/>
            </w:rPr>
          </w:rPrChange>
        </w:rPr>
        <w:t xml:space="preserve"> </w:t>
      </w:r>
      <w:ins w:id="6123" w:author="Ben Woolhead" w:date="2022-10-25T16:18:00Z">
        <w:r w:rsidR="00682EB6" w:rsidRPr="005C433A">
          <w:rPr>
            <w:rFonts w:eastAsia="Times"/>
            <w:color w:val="000000"/>
            <w:sz w:val="20"/>
            <w:szCs w:val="20"/>
          </w:rPr>
          <w:t xml:space="preserve">For example </w:t>
        </w:r>
      </w:ins>
      <w:r w:rsidRPr="00BC47C5">
        <w:rPr>
          <w:rFonts w:eastAsia="Times"/>
          <w:color w:val="000000"/>
          <w:sz w:val="20"/>
          <w:szCs w:val="20"/>
          <w:rPrChange w:id="6124" w:author="Ben Woolhead" w:date="2022-11-08T12:43:00Z">
            <w:rPr>
              <w:rFonts w:ascii="Times" w:eastAsia="Times" w:hAnsi="Times" w:cs="Times"/>
              <w:color w:val="000000"/>
              <w:sz w:val="20"/>
              <w:szCs w:val="20"/>
            </w:rPr>
          </w:rPrChange>
        </w:rPr>
        <w:t>R64</w:t>
      </w:r>
      <w:ins w:id="6125" w:author="Ben Woolhead" w:date="2022-10-25T13:25:00Z">
        <w:r w:rsidR="000B44C8" w:rsidRPr="005C433A">
          <w:rPr>
            <w:rFonts w:eastAsia="Times"/>
            <w:color w:val="000000"/>
            <w:sz w:val="20"/>
            <w:szCs w:val="20"/>
          </w:rPr>
          <w:t>.</w:t>
        </w:r>
      </w:ins>
    </w:p>
  </w:footnote>
  <w:footnote w:id="96">
    <w:p w14:paraId="000000FB" w14:textId="71456F57" w:rsidR="001A251F" w:rsidRPr="00BC47C5" w:rsidRDefault="001A251F">
      <w:pPr>
        <w:pBdr>
          <w:top w:val="nil"/>
          <w:left w:val="nil"/>
          <w:bottom w:val="nil"/>
          <w:right w:val="nil"/>
          <w:between w:val="nil"/>
        </w:pBdr>
        <w:rPr>
          <w:rFonts w:eastAsia="Times"/>
          <w:color w:val="000000"/>
          <w:sz w:val="20"/>
          <w:szCs w:val="20"/>
          <w:rPrChange w:id="6160" w:author="Ben Woolhead" w:date="2022-11-08T12:43:00Z">
            <w:rPr>
              <w:rFonts w:ascii="Times" w:eastAsia="Times" w:hAnsi="Times" w:cs="Times"/>
              <w:color w:val="000000"/>
              <w:sz w:val="20"/>
              <w:szCs w:val="20"/>
            </w:rPr>
          </w:rPrChange>
        </w:rPr>
        <w:pPrChange w:id="6161" w:author="Ben Woolhead" w:date="2022-09-16T17:29:00Z">
          <w:pPr>
            <w:pBdr>
              <w:top w:val="nil"/>
              <w:left w:val="nil"/>
              <w:bottom w:val="nil"/>
              <w:right w:val="nil"/>
              <w:between w:val="nil"/>
            </w:pBdr>
            <w:jc w:val="both"/>
          </w:pPr>
        </w:pPrChange>
      </w:pPr>
      <w:r w:rsidRPr="00BC47C5">
        <w:rPr>
          <w:rStyle w:val="FootnoteReference"/>
          <w:sz w:val="20"/>
          <w:szCs w:val="20"/>
          <w:rPrChange w:id="6162" w:author="Ben Woolhead" w:date="2022-11-08T12:43:00Z">
            <w:rPr>
              <w:rStyle w:val="FootnoteReference"/>
              <w:rFonts w:ascii="Times" w:hAnsi="Times"/>
              <w:sz w:val="20"/>
              <w:szCs w:val="20"/>
            </w:rPr>
          </w:rPrChange>
        </w:rPr>
        <w:footnoteRef/>
      </w:r>
      <w:r w:rsidRPr="00BC47C5">
        <w:rPr>
          <w:rFonts w:eastAsia="Times"/>
          <w:color w:val="000000"/>
          <w:sz w:val="20"/>
          <w:szCs w:val="20"/>
          <w:rPrChange w:id="6163" w:author="Ben Woolhead" w:date="2022-11-08T12:43:00Z">
            <w:rPr>
              <w:rFonts w:ascii="Times" w:eastAsia="Times" w:hAnsi="Times" w:cs="Times"/>
              <w:color w:val="000000"/>
              <w:sz w:val="20"/>
              <w:szCs w:val="20"/>
            </w:rPr>
          </w:rPrChange>
        </w:rPr>
        <w:t xml:space="preserve"> R152</w:t>
      </w:r>
      <w:ins w:id="6164" w:author="Ben Woolhead" w:date="2022-10-25T13:25:00Z">
        <w:r w:rsidR="000B44C8" w:rsidRPr="005C433A">
          <w:rPr>
            <w:rFonts w:eastAsia="Times"/>
            <w:color w:val="000000"/>
            <w:sz w:val="20"/>
            <w:szCs w:val="20"/>
          </w:rPr>
          <w:t>.</w:t>
        </w:r>
      </w:ins>
      <w:r w:rsidRPr="00BC47C5">
        <w:rPr>
          <w:rFonts w:eastAsia="Times"/>
          <w:color w:val="000000"/>
          <w:sz w:val="20"/>
          <w:szCs w:val="20"/>
          <w:rPrChange w:id="6165" w:author="Ben Woolhead" w:date="2022-11-08T12:43:00Z">
            <w:rPr>
              <w:rFonts w:ascii="Times" w:eastAsia="Times" w:hAnsi="Times" w:cs="Times"/>
              <w:color w:val="000000"/>
              <w:sz w:val="20"/>
              <w:szCs w:val="20"/>
            </w:rPr>
          </w:rPrChange>
        </w:rPr>
        <w:t xml:space="preserve"> </w:t>
      </w:r>
    </w:p>
  </w:footnote>
  <w:footnote w:id="97">
    <w:p w14:paraId="000000FC" w14:textId="42FFF6DF" w:rsidR="001A251F" w:rsidRPr="00BC47C5" w:rsidRDefault="001A251F">
      <w:pPr>
        <w:pBdr>
          <w:top w:val="nil"/>
          <w:left w:val="nil"/>
          <w:bottom w:val="nil"/>
          <w:right w:val="nil"/>
          <w:between w:val="nil"/>
        </w:pBdr>
        <w:rPr>
          <w:rFonts w:eastAsia="Times"/>
          <w:color w:val="000000"/>
          <w:sz w:val="20"/>
          <w:szCs w:val="20"/>
          <w:rPrChange w:id="6184" w:author="Ben Woolhead" w:date="2022-11-08T12:43:00Z">
            <w:rPr>
              <w:rFonts w:ascii="Times" w:eastAsia="Times" w:hAnsi="Times" w:cs="Times"/>
              <w:color w:val="000000"/>
              <w:sz w:val="20"/>
              <w:szCs w:val="20"/>
            </w:rPr>
          </w:rPrChange>
        </w:rPr>
        <w:pPrChange w:id="6185" w:author="Ben Woolhead" w:date="2022-09-16T17:29:00Z">
          <w:pPr>
            <w:pBdr>
              <w:top w:val="nil"/>
              <w:left w:val="nil"/>
              <w:bottom w:val="nil"/>
              <w:right w:val="nil"/>
              <w:between w:val="nil"/>
            </w:pBdr>
            <w:jc w:val="both"/>
          </w:pPr>
        </w:pPrChange>
      </w:pPr>
      <w:r w:rsidRPr="00BC47C5">
        <w:rPr>
          <w:rStyle w:val="FootnoteReference"/>
          <w:sz w:val="20"/>
          <w:szCs w:val="20"/>
          <w:rPrChange w:id="6186" w:author="Ben Woolhead" w:date="2022-11-08T12:43:00Z">
            <w:rPr>
              <w:rStyle w:val="FootnoteReference"/>
              <w:rFonts w:ascii="Times" w:hAnsi="Times"/>
              <w:sz w:val="20"/>
              <w:szCs w:val="20"/>
            </w:rPr>
          </w:rPrChange>
        </w:rPr>
        <w:footnoteRef/>
      </w:r>
      <w:r w:rsidRPr="00BC47C5">
        <w:rPr>
          <w:rFonts w:eastAsia="Times"/>
          <w:color w:val="000000"/>
          <w:sz w:val="20"/>
          <w:szCs w:val="20"/>
          <w:rPrChange w:id="6187" w:author="Ben Woolhead" w:date="2022-11-08T12:43:00Z">
            <w:rPr>
              <w:rFonts w:ascii="Times" w:eastAsia="Times" w:hAnsi="Times" w:cs="Times"/>
              <w:color w:val="000000"/>
              <w:sz w:val="20"/>
              <w:szCs w:val="20"/>
            </w:rPr>
          </w:rPrChange>
        </w:rPr>
        <w:t xml:space="preserve"> R14</w:t>
      </w:r>
      <w:ins w:id="6188" w:author="Ben Woolhead" w:date="2022-10-25T13:25:00Z">
        <w:r w:rsidR="000B44C8" w:rsidRPr="005C433A">
          <w:rPr>
            <w:rFonts w:eastAsia="Times"/>
            <w:color w:val="000000"/>
            <w:sz w:val="20"/>
            <w:szCs w:val="20"/>
          </w:rPr>
          <w:t>.</w:t>
        </w:r>
      </w:ins>
    </w:p>
  </w:footnote>
  <w:footnote w:id="98">
    <w:p w14:paraId="75484032" w14:textId="4C67EF26" w:rsidR="009512C6" w:rsidRPr="00BC47C5" w:rsidRDefault="009512C6">
      <w:pPr>
        <w:pStyle w:val="FootnoteText"/>
        <w:rPr>
          <w:sz w:val="20"/>
          <w:szCs w:val="20"/>
          <w:rPrChange w:id="6241" w:author="Ben Woolhead" w:date="2022-11-08T12:43:00Z">
            <w:rPr>
              <w:rFonts w:ascii="Times" w:hAnsi="Times"/>
              <w:sz w:val="20"/>
              <w:szCs w:val="20"/>
            </w:rPr>
          </w:rPrChange>
        </w:rPr>
        <w:pPrChange w:id="6242" w:author="Ben Woolhead" w:date="2022-09-16T17:29:00Z">
          <w:pPr>
            <w:pStyle w:val="FootnoteText"/>
            <w:jc w:val="both"/>
          </w:pPr>
        </w:pPrChange>
      </w:pPr>
      <w:r w:rsidRPr="00BC47C5">
        <w:rPr>
          <w:rStyle w:val="FootnoteReference"/>
          <w:sz w:val="20"/>
          <w:szCs w:val="20"/>
          <w:rPrChange w:id="6243" w:author="Ben Woolhead" w:date="2022-11-08T12:43:00Z">
            <w:rPr>
              <w:rStyle w:val="FootnoteReference"/>
              <w:rFonts w:ascii="Times" w:hAnsi="Times"/>
              <w:sz w:val="20"/>
              <w:szCs w:val="20"/>
            </w:rPr>
          </w:rPrChange>
        </w:rPr>
        <w:footnoteRef/>
      </w:r>
      <w:r w:rsidRPr="00BC47C5">
        <w:rPr>
          <w:sz w:val="20"/>
          <w:szCs w:val="20"/>
          <w:rPrChange w:id="6244" w:author="Ben Woolhead" w:date="2022-11-08T12:43:00Z">
            <w:rPr>
              <w:rFonts w:ascii="Times" w:hAnsi="Times"/>
              <w:sz w:val="20"/>
              <w:szCs w:val="20"/>
            </w:rPr>
          </w:rPrChange>
        </w:rPr>
        <w:t xml:space="preserve"> </w:t>
      </w:r>
      <w:r w:rsidR="008E3E56" w:rsidRPr="00BC47C5">
        <w:rPr>
          <w:sz w:val="20"/>
          <w:szCs w:val="20"/>
          <w:rPrChange w:id="6245" w:author="Ben Woolhead" w:date="2022-11-08T12:43:00Z">
            <w:rPr>
              <w:rFonts w:ascii="Times" w:hAnsi="Times"/>
              <w:sz w:val="20"/>
              <w:szCs w:val="20"/>
            </w:rPr>
          </w:rPrChange>
        </w:rPr>
        <w:fldChar w:fldCharType="begin"/>
      </w:r>
      <w:r w:rsidR="0069390F" w:rsidRPr="00BC47C5">
        <w:rPr>
          <w:sz w:val="20"/>
          <w:szCs w:val="20"/>
          <w:rPrChange w:id="6246" w:author="Ben Woolhead" w:date="2022-11-08T12:43:00Z">
            <w:rPr>
              <w:rFonts w:ascii="Times" w:hAnsi="Times"/>
              <w:sz w:val="20"/>
              <w:szCs w:val="20"/>
            </w:rPr>
          </w:rPrChange>
        </w:rPr>
        <w:instrText xml:space="preserve"> ADDIN EN.CITE &lt;EndNote&gt;&lt;Cite&gt;&lt;Author&gt;Cloatre&lt;/Author&gt;&lt;Year&gt;2018&lt;/Year&gt;&lt;RecNum&gt;1846&lt;/RecNum&gt;&lt;DisplayText&gt;E. Cloatre, &amp;apos;Law and ANT (and its Kin): Possibilities, Challenges, and Ways Forward&amp;apos; (2018) 45 Journal of Law and Society 646&lt;/DisplayText&gt;&lt;record&gt;&lt;rec-number&gt;1846&lt;/rec-number&gt;&lt;foreign-keys&gt;&lt;key app="EN" db-id="0eppepd2bpaxrbeaf9ap0spifwx5a9r29saf" timestamp="1649292001"&gt;1846&lt;/key&gt;&lt;/foreign-keys&gt;&lt;ref-type name="Journal Article"&gt;17&lt;/ref-type&gt;&lt;contributors&gt;&lt;authors&gt;&lt;author&gt;Cloatre, Emilie&lt;/author&gt;&lt;/authors&gt;&lt;/contributors&gt;&lt;titles&gt;&lt;title&gt;Law and ANT (and its Kin): Possibilities, Challenges, and Ways Forward&lt;/title&gt;&lt;secondary-title&gt;Journal of Law and Society&lt;/secondary-title&gt;&lt;short-title&gt;Law and ANT (and its Kin)&lt;/short-title&gt;&lt;/titles&gt;&lt;periodical&gt;&lt;full-title&gt;Journal of Law and Society&lt;/full-title&gt;&lt;abbr-1&gt;Journal of Law and Society&lt;/abbr-1&gt;&lt;/periodical&gt;&lt;pages&gt;646-663&lt;/pages&gt;&lt;volume&gt;45&lt;/volume&gt;&lt;number&gt;4&lt;/number&gt;&lt;dates&gt;&lt;year&gt;2018&lt;/year&gt;&lt;pub-dates&gt;&lt;date&gt;2018/12//&lt;/date&gt;&lt;/pub-dates&gt;&lt;/dates&gt;&lt;isbn&gt;0263323X&lt;/isbn&gt;&lt;urls&gt;&lt;related-urls&gt;&lt;url&gt;http://doi.wiley.com/10.1111/jols.12133&lt;/url&gt;&lt;url&gt;https://onlinelibrary.wiley.com/doi/10.1111/jols.12133&lt;/url&gt;&lt;url&gt;https://onlinelibrary.wiley.com/doi/pdf/10.1111/jols.12133&lt;/url&gt;&lt;/related-urls&gt;&lt;/urls&gt;&lt;electronic-resource-num&gt;10.1111/jols.12133&lt;/electronic-resource-num&gt;&lt;remote-database-provider&gt;Crossref&lt;/remote-database-provider&gt;&lt;language&gt;en&lt;/language&gt;&lt;access-date&gt;2019/04/24/11:29:42&lt;/access-date&gt;&lt;/record&gt;&lt;/Cite&gt;&lt;/EndNote&gt;</w:instrText>
      </w:r>
      <w:r w:rsidR="008E3E56" w:rsidRPr="00BC47C5">
        <w:rPr>
          <w:sz w:val="20"/>
          <w:szCs w:val="20"/>
          <w:rPrChange w:id="6247" w:author="Ben Woolhead" w:date="2022-11-08T12:43:00Z">
            <w:rPr>
              <w:rFonts w:ascii="Times" w:hAnsi="Times"/>
              <w:sz w:val="20"/>
              <w:szCs w:val="20"/>
            </w:rPr>
          </w:rPrChange>
        </w:rPr>
        <w:fldChar w:fldCharType="separate"/>
      </w:r>
      <w:r w:rsidR="0069390F" w:rsidRPr="00BC47C5">
        <w:rPr>
          <w:noProof/>
          <w:sz w:val="20"/>
          <w:szCs w:val="20"/>
          <w:rPrChange w:id="6248" w:author="Ben Woolhead" w:date="2022-11-08T12:43:00Z">
            <w:rPr>
              <w:rFonts w:ascii="Times" w:hAnsi="Times"/>
              <w:noProof/>
              <w:sz w:val="20"/>
              <w:szCs w:val="20"/>
            </w:rPr>
          </w:rPrChange>
        </w:rPr>
        <w:t xml:space="preserve">E. Cloatre, </w:t>
      </w:r>
      <w:ins w:id="6249" w:author="Ben Woolhead" w:date="2022-10-25T13:26:00Z">
        <w:r w:rsidR="005D439B" w:rsidRPr="005C433A">
          <w:rPr>
            <w:noProof/>
            <w:sz w:val="20"/>
            <w:szCs w:val="20"/>
          </w:rPr>
          <w:t>‘</w:t>
        </w:r>
      </w:ins>
      <w:del w:id="6250" w:author="Ben Woolhead" w:date="2022-10-25T13:26:00Z">
        <w:r w:rsidR="0069390F" w:rsidRPr="00BC47C5" w:rsidDel="005D439B">
          <w:rPr>
            <w:noProof/>
            <w:sz w:val="20"/>
            <w:szCs w:val="20"/>
            <w:rPrChange w:id="6251" w:author="Ben Woolhead" w:date="2022-11-08T12:43:00Z">
              <w:rPr>
                <w:rFonts w:ascii="Times" w:hAnsi="Times"/>
                <w:noProof/>
                <w:sz w:val="20"/>
                <w:szCs w:val="20"/>
              </w:rPr>
            </w:rPrChange>
          </w:rPr>
          <w:delText>'</w:delText>
        </w:r>
      </w:del>
      <w:r w:rsidR="0069390F" w:rsidRPr="00BC47C5">
        <w:rPr>
          <w:noProof/>
          <w:sz w:val="20"/>
          <w:szCs w:val="20"/>
          <w:rPrChange w:id="6252" w:author="Ben Woolhead" w:date="2022-11-08T12:43:00Z">
            <w:rPr>
              <w:rFonts w:ascii="Times" w:hAnsi="Times"/>
              <w:noProof/>
              <w:sz w:val="20"/>
              <w:szCs w:val="20"/>
            </w:rPr>
          </w:rPrChange>
        </w:rPr>
        <w:t xml:space="preserve">Law and ANT (and </w:t>
      </w:r>
      <w:ins w:id="6253" w:author="Ben Woolhead" w:date="2022-10-25T13:26:00Z">
        <w:r w:rsidR="005D439B" w:rsidRPr="005C433A">
          <w:rPr>
            <w:noProof/>
            <w:sz w:val="20"/>
            <w:szCs w:val="20"/>
          </w:rPr>
          <w:t>I</w:t>
        </w:r>
      </w:ins>
      <w:del w:id="6254" w:author="Ben Woolhead" w:date="2022-10-25T13:26:00Z">
        <w:r w:rsidR="0069390F" w:rsidRPr="00BC47C5" w:rsidDel="005D439B">
          <w:rPr>
            <w:noProof/>
            <w:sz w:val="20"/>
            <w:szCs w:val="20"/>
            <w:rPrChange w:id="6255" w:author="Ben Woolhead" w:date="2022-11-08T12:43:00Z">
              <w:rPr>
                <w:rFonts w:ascii="Times" w:hAnsi="Times"/>
                <w:noProof/>
                <w:sz w:val="20"/>
                <w:szCs w:val="20"/>
              </w:rPr>
            </w:rPrChange>
          </w:rPr>
          <w:delText>i</w:delText>
        </w:r>
      </w:del>
      <w:r w:rsidR="0069390F" w:rsidRPr="00BC47C5">
        <w:rPr>
          <w:noProof/>
          <w:sz w:val="20"/>
          <w:szCs w:val="20"/>
          <w:rPrChange w:id="6256" w:author="Ben Woolhead" w:date="2022-11-08T12:43:00Z">
            <w:rPr>
              <w:rFonts w:ascii="Times" w:hAnsi="Times"/>
              <w:noProof/>
              <w:sz w:val="20"/>
              <w:szCs w:val="20"/>
            </w:rPr>
          </w:rPrChange>
        </w:rPr>
        <w:t>ts Kin): Possibilities, Challenges, and Ways Forward</w:t>
      </w:r>
      <w:ins w:id="6257" w:author="Ben Woolhead" w:date="2022-10-25T13:26:00Z">
        <w:r w:rsidR="005D439B" w:rsidRPr="005C433A">
          <w:rPr>
            <w:noProof/>
            <w:sz w:val="20"/>
            <w:szCs w:val="20"/>
          </w:rPr>
          <w:t>’</w:t>
        </w:r>
      </w:ins>
      <w:del w:id="6258" w:author="Ben Woolhead" w:date="2022-10-25T13:26:00Z">
        <w:r w:rsidR="0069390F" w:rsidRPr="00BC47C5" w:rsidDel="005D439B">
          <w:rPr>
            <w:noProof/>
            <w:sz w:val="20"/>
            <w:szCs w:val="20"/>
            <w:rPrChange w:id="6259" w:author="Ben Woolhead" w:date="2022-11-08T12:43:00Z">
              <w:rPr>
                <w:rFonts w:ascii="Times" w:hAnsi="Times"/>
                <w:noProof/>
                <w:sz w:val="20"/>
                <w:szCs w:val="20"/>
              </w:rPr>
            </w:rPrChange>
          </w:rPr>
          <w:delText>'</w:delText>
        </w:r>
      </w:del>
      <w:r w:rsidR="0069390F" w:rsidRPr="00BC47C5">
        <w:rPr>
          <w:noProof/>
          <w:sz w:val="20"/>
          <w:szCs w:val="20"/>
          <w:rPrChange w:id="6260" w:author="Ben Woolhead" w:date="2022-11-08T12:43:00Z">
            <w:rPr>
              <w:rFonts w:ascii="Times" w:hAnsi="Times"/>
              <w:noProof/>
              <w:sz w:val="20"/>
              <w:szCs w:val="20"/>
            </w:rPr>
          </w:rPrChange>
        </w:rPr>
        <w:t xml:space="preserve"> (2018) 45 </w:t>
      </w:r>
      <w:r w:rsidR="0069390F" w:rsidRPr="00BC47C5">
        <w:rPr>
          <w:i/>
          <w:iCs/>
          <w:noProof/>
          <w:sz w:val="20"/>
          <w:szCs w:val="20"/>
          <w:rPrChange w:id="6261" w:author="Ben Woolhead" w:date="2022-11-08T12:43:00Z">
            <w:rPr>
              <w:rFonts w:ascii="Times" w:hAnsi="Times"/>
              <w:noProof/>
              <w:sz w:val="20"/>
              <w:szCs w:val="20"/>
            </w:rPr>
          </w:rPrChange>
        </w:rPr>
        <w:t>J</w:t>
      </w:r>
      <w:ins w:id="6262" w:author="Ben Woolhead" w:date="2022-10-25T13:26:00Z">
        <w:r w:rsidR="005D439B" w:rsidRPr="00BC47C5">
          <w:rPr>
            <w:i/>
            <w:iCs/>
            <w:noProof/>
            <w:sz w:val="20"/>
            <w:szCs w:val="20"/>
            <w:rPrChange w:id="6263" w:author="Ben Woolhead" w:date="2022-11-08T12:43:00Z">
              <w:rPr>
                <w:noProof/>
                <w:sz w:val="20"/>
                <w:szCs w:val="20"/>
              </w:rPr>
            </w:rPrChange>
          </w:rPr>
          <w:t>.</w:t>
        </w:r>
      </w:ins>
      <w:del w:id="6264" w:author="Ben Woolhead" w:date="2022-10-25T13:26:00Z">
        <w:r w:rsidR="0069390F" w:rsidRPr="00BC47C5" w:rsidDel="005D439B">
          <w:rPr>
            <w:i/>
            <w:iCs/>
            <w:noProof/>
            <w:sz w:val="20"/>
            <w:szCs w:val="20"/>
            <w:rPrChange w:id="6265" w:author="Ben Woolhead" w:date="2022-11-08T12:43:00Z">
              <w:rPr>
                <w:rFonts w:ascii="Times" w:hAnsi="Times"/>
                <w:noProof/>
                <w:sz w:val="20"/>
                <w:szCs w:val="20"/>
              </w:rPr>
            </w:rPrChange>
          </w:rPr>
          <w:delText>ournal</w:delText>
        </w:r>
      </w:del>
      <w:r w:rsidR="0069390F" w:rsidRPr="00BC47C5">
        <w:rPr>
          <w:i/>
          <w:iCs/>
          <w:noProof/>
          <w:sz w:val="20"/>
          <w:szCs w:val="20"/>
          <w:rPrChange w:id="6266" w:author="Ben Woolhead" w:date="2022-11-08T12:43:00Z">
            <w:rPr>
              <w:rFonts w:ascii="Times" w:hAnsi="Times"/>
              <w:noProof/>
              <w:sz w:val="20"/>
              <w:szCs w:val="20"/>
            </w:rPr>
          </w:rPrChange>
        </w:rPr>
        <w:t xml:space="preserve"> of Law and Society</w:t>
      </w:r>
      <w:r w:rsidR="0069390F" w:rsidRPr="00BC47C5">
        <w:rPr>
          <w:noProof/>
          <w:sz w:val="20"/>
          <w:szCs w:val="20"/>
          <w:rPrChange w:id="6267" w:author="Ben Woolhead" w:date="2022-11-08T12:43:00Z">
            <w:rPr>
              <w:rFonts w:ascii="Times" w:hAnsi="Times"/>
              <w:noProof/>
              <w:sz w:val="20"/>
              <w:szCs w:val="20"/>
            </w:rPr>
          </w:rPrChange>
        </w:rPr>
        <w:t xml:space="preserve"> 646</w:t>
      </w:r>
      <w:r w:rsidR="008E3E56" w:rsidRPr="00BC47C5">
        <w:rPr>
          <w:sz w:val="20"/>
          <w:szCs w:val="20"/>
          <w:rPrChange w:id="6268" w:author="Ben Woolhead" w:date="2022-11-08T12:43:00Z">
            <w:rPr>
              <w:rFonts w:ascii="Times" w:hAnsi="Times"/>
              <w:sz w:val="20"/>
              <w:szCs w:val="20"/>
            </w:rPr>
          </w:rPrChange>
        </w:rPr>
        <w:fldChar w:fldCharType="end"/>
      </w:r>
      <w:ins w:id="6269" w:author="Ben Woolhead" w:date="2022-10-25T13:26:00Z">
        <w:r w:rsidR="005D439B" w:rsidRPr="005C433A">
          <w:rPr>
            <w:sz w:val="20"/>
            <w:szCs w:val="20"/>
          </w:rPr>
          <w:t>.</w:t>
        </w:r>
      </w:ins>
      <w:r w:rsidRPr="00BC47C5">
        <w:rPr>
          <w:rFonts w:eastAsia="Times"/>
          <w:color w:val="000000"/>
          <w:sz w:val="20"/>
          <w:szCs w:val="20"/>
          <w:rPrChange w:id="6270"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6271" w:author="Ben Woolhead" w:date="2022-11-08T12:43:00Z">
            <w:rPr>
              <w:rFonts w:ascii="Times" w:eastAsia="Times" w:hAnsi="Times" w:cs="Times"/>
              <w:color w:val="000000"/>
              <w:sz w:val="20"/>
              <w:szCs w:val="20"/>
            </w:rPr>
          </w:rPrChange>
        </w:rPr>
        <w:instrText xml:space="preserve"> ADDIN ZOTERO_ITEM CSL_CITATION {"citationID":"JZWUWFI2","properties":{"formattedCitation":"Emilie Cloatre, \\uc0\\u8216{}Law and ANT (and Its Kin): Possibilities, Challenges, and Ways Forward\\uc0\\u8217{}, {\\i{}Journal of Law and Society} 45, no. 4 (December 2018): 658, https://doi.org/10.1111/jols.12133.","plainCitation":"Emilie Cloatre, ‘Law and ANT (and Its Kin): Possibilities, Challenges, and Ways Forward’, Journal of Law and Society 45, no. 4 (December 2018): 658, https://doi.org/10.1111/jols.12133.","noteIndex":105},"citationItems":[{"id":1840,"uris":["http://zotero.org/users/815107/items/JBA5SD25"],"itemData":{"id":1840,"type":"article-journal","container-title":"Journal of Law and Society","DOI":"10.1111/jols.12133","ISSN":"0263323X","issue":"4","language":"en","page":"646-663","source":"Crossref","title":"Law and ANT (and its Kin): Possibilities, Challenges, and Ways Forward","title-short":"Law and ANT (and its Kin)","volume":"45","author":[{"family":"Cloatre","given":"Emilie"}],"issued":{"date-parts":[["2018",12]]}},"locator":"658"}],"schema":"https://github.com/citation-style-language/schema/raw/master/csl-citation.json"}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6272" w:author="Ben Woolhead" w:date="2022-11-08T12:43:00Z">
            <w:rPr>
              <w:rFonts w:ascii="Times" w:eastAsia="Times" w:hAnsi="Times" w:cs="Times"/>
              <w:color w:val="000000"/>
              <w:sz w:val="20"/>
              <w:szCs w:val="20"/>
            </w:rPr>
          </w:rPrChange>
        </w:rPr>
        <w:fldChar w:fldCharType="end"/>
      </w:r>
    </w:p>
  </w:footnote>
  <w:footnote w:id="99">
    <w:p w14:paraId="78373296" w14:textId="2C600502" w:rsidR="0066128B" w:rsidRPr="00BC47C5" w:rsidRDefault="0066128B">
      <w:pPr>
        <w:pStyle w:val="FootnoteText"/>
        <w:rPr>
          <w:sz w:val="20"/>
          <w:szCs w:val="20"/>
          <w:rPrChange w:id="6282" w:author="Ben Woolhead" w:date="2022-11-08T12:43:00Z">
            <w:rPr>
              <w:rFonts w:ascii="Times" w:hAnsi="Times"/>
              <w:sz w:val="20"/>
              <w:szCs w:val="20"/>
            </w:rPr>
          </w:rPrChange>
        </w:rPr>
        <w:pPrChange w:id="6283" w:author="Ben Woolhead" w:date="2022-09-16T17:29:00Z">
          <w:pPr>
            <w:pStyle w:val="FootnoteText"/>
            <w:jc w:val="both"/>
          </w:pPr>
        </w:pPrChange>
      </w:pPr>
      <w:r w:rsidRPr="00BC47C5">
        <w:rPr>
          <w:rStyle w:val="FootnoteReference"/>
          <w:sz w:val="20"/>
          <w:szCs w:val="20"/>
          <w:rPrChange w:id="6284" w:author="Ben Woolhead" w:date="2022-11-08T12:43:00Z">
            <w:rPr>
              <w:rStyle w:val="FootnoteReference"/>
              <w:rFonts w:ascii="Times" w:hAnsi="Times"/>
              <w:sz w:val="20"/>
              <w:szCs w:val="20"/>
            </w:rPr>
          </w:rPrChange>
        </w:rPr>
        <w:footnoteRef/>
      </w:r>
      <w:r w:rsidRPr="00BC47C5">
        <w:rPr>
          <w:sz w:val="20"/>
          <w:szCs w:val="20"/>
          <w:rPrChange w:id="6285" w:author="Ben Woolhead" w:date="2022-11-08T12:43:00Z">
            <w:rPr>
              <w:rFonts w:ascii="Times" w:hAnsi="Times"/>
              <w:sz w:val="20"/>
              <w:szCs w:val="20"/>
            </w:rPr>
          </w:rPrChange>
        </w:rPr>
        <w:t xml:space="preserve"> </w:t>
      </w:r>
      <w:r w:rsidR="008E3E56" w:rsidRPr="00BC47C5">
        <w:rPr>
          <w:sz w:val="20"/>
          <w:szCs w:val="20"/>
          <w:rPrChange w:id="6286" w:author="Ben Woolhead" w:date="2022-11-08T12:43:00Z">
            <w:rPr>
              <w:rFonts w:ascii="Times" w:hAnsi="Times"/>
              <w:sz w:val="20"/>
              <w:szCs w:val="20"/>
            </w:rPr>
          </w:rPrChange>
        </w:rPr>
        <w:fldChar w:fldCharType="begin"/>
      </w:r>
      <w:r w:rsidR="0069390F" w:rsidRPr="00BC47C5">
        <w:rPr>
          <w:sz w:val="20"/>
          <w:szCs w:val="20"/>
          <w:rPrChange w:id="6287" w:author="Ben Woolhead" w:date="2022-11-08T12:43:00Z">
            <w:rPr>
              <w:rFonts w:ascii="Times" w:hAnsi="Times"/>
              <w:sz w:val="20"/>
              <w:szCs w:val="20"/>
            </w:rPr>
          </w:rPrChange>
        </w:rPr>
        <w:instrText xml:space="preserve"> ADDIN EN.CITE &lt;EndNote&gt;&lt;Cite&gt;&lt;Author&gt;Delaney&lt;/Author&gt;&lt;Year&gt;2004&lt;/Year&gt;&lt;RecNum&gt;910&lt;/RecNum&gt;&lt;DisplayText&gt;D. Delaney, &amp;apos;Tracing displacements: or evictions in the nomosphere&amp;apos; (2004) Environment and Planning D: Society and Space &lt;/DisplayText&gt;&lt;record&gt;&lt;rec-number&gt;910&lt;/rec-number&gt;&lt;foreign-keys&gt;&lt;key app="EN" db-id="0eppepd2bpaxrbeaf9ap0spifwx5a9r29saf" timestamp="1649291922"&gt;910&lt;/key&gt;&lt;/foreign-keys&gt;&lt;ref-type name="Journal Article"&gt;17&lt;/ref-type&gt;&lt;contributors&gt;&lt;authors&gt;&lt;author&gt;Delaney, David&lt;/author&gt;&lt;/authors&gt;&lt;/contributors&gt;&lt;titles&gt;&lt;title&gt;Tracing displacements: or evictions in the nomosphere&lt;/title&gt;&lt;secondary-title&gt;Environment and Planning D: Society and Space&lt;/secondary-title&gt;&lt;/titles&gt;&lt;dates&gt;&lt;year&gt;2004&lt;/year&gt;&lt;pub-dates&gt;&lt;date&gt;2004&lt;/date&gt;&lt;/pub-dates&gt;&lt;/dates&gt;&lt;isbn&gt;0263-7758&lt;/isbn&gt;&lt;urls&gt;&lt;/urls&gt;&lt;electronic-resource-num&gt;10.1068/d405&lt;/electronic-resource-num&gt;&lt;/record&gt;&lt;/Cite&gt;&lt;/EndNote&gt;</w:instrText>
      </w:r>
      <w:r w:rsidR="008E3E56" w:rsidRPr="00BC47C5">
        <w:rPr>
          <w:sz w:val="20"/>
          <w:szCs w:val="20"/>
          <w:rPrChange w:id="6288" w:author="Ben Woolhead" w:date="2022-11-08T12:43:00Z">
            <w:rPr>
              <w:rFonts w:ascii="Times" w:hAnsi="Times"/>
              <w:sz w:val="20"/>
              <w:szCs w:val="20"/>
            </w:rPr>
          </w:rPrChange>
        </w:rPr>
        <w:fldChar w:fldCharType="separate"/>
      </w:r>
      <w:r w:rsidR="0069390F" w:rsidRPr="00BC47C5">
        <w:rPr>
          <w:noProof/>
          <w:sz w:val="20"/>
          <w:szCs w:val="20"/>
          <w:rPrChange w:id="6289" w:author="Ben Woolhead" w:date="2022-11-08T12:43:00Z">
            <w:rPr>
              <w:rFonts w:ascii="Times" w:hAnsi="Times"/>
              <w:noProof/>
              <w:sz w:val="20"/>
              <w:szCs w:val="20"/>
            </w:rPr>
          </w:rPrChange>
        </w:rPr>
        <w:t xml:space="preserve">D. Delaney, </w:t>
      </w:r>
      <w:ins w:id="6290" w:author="Ben Woolhead" w:date="2022-10-25T13:27:00Z">
        <w:r w:rsidR="005D439B" w:rsidRPr="005C433A">
          <w:rPr>
            <w:noProof/>
            <w:sz w:val="20"/>
            <w:szCs w:val="20"/>
          </w:rPr>
          <w:t>‘</w:t>
        </w:r>
      </w:ins>
      <w:del w:id="6291" w:author="Ben Woolhead" w:date="2022-10-25T13:27:00Z">
        <w:r w:rsidR="0069390F" w:rsidRPr="00BC47C5" w:rsidDel="005D439B">
          <w:rPr>
            <w:noProof/>
            <w:sz w:val="20"/>
            <w:szCs w:val="20"/>
            <w:rPrChange w:id="6292" w:author="Ben Woolhead" w:date="2022-11-08T12:43:00Z">
              <w:rPr>
                <w:rFonts w:ascii="Times" w:hAnsi="Times"/>
                <w:noProof/>
                <w:sz w:val="20"/>
                <w:szCs w:val="20"/>
              </w:rPr>
            </w:rPrChange>
          </w:rPr>
          <w:delText>'</w:delText>
        </w:r>
      </w:del>
      <w:r w:rsidR="0069390F" w:rsidRPr="00BC47C5">
        <w:rPr>
          <w:noProof/>
          <w:sz w:val="20"/>
          <w:szCs w:val="20"/>
          <w:rPrChange w:id="6293" w:author="Ben Woolhead" w:date="2022-11-08T12:43:00Z">
            <w:rPr>
              <w:rFonts w:ascii="Times" w:hAnsi="Times"/>
              <w:noProof/>
              <w:sz w:val="20"/>
              <w:szCs w:val="20"/>
            </w:rPr>
          </w:rPrChange>
        </w:rPr>
        <w:t xml:space="preserve">Tracing </w:t>
      </w:r>
      <w:del w:id="6294" w:author="Ben Woolhead" w:date="2022-10-25T13:27:00Z">
        <w:r w:rsidR="0069390F" w:rsidRPr="00BC47C5" w:rsidDel="005D439B">
          <w:rPr>
            <w:noProof/>
            <w:sz w:val="20"/>
            <w:szCs w:val="20"/>
            <w:rPrChange w:id="6295" w:author="Ben Woolhead" w:date="2022-11-08T12:43:00Z">
              <w:rPr>
                <w:rFonts w:ascii="Times" w:hAnsi="Times"/>
                <w:noProof/>
                <w:sz w:val="20"/>
                <w:szCs w:val="20"/>
              </w:rPr>
            </w:rPrChange>
          </w:rPr>
          <w:delText>d</w:delText>
        </w:r>
      </w:del>
      <w:ins w:id="6296" w:author="Ben Woolhead" w:date="2022-10-25T13:27:00Z">
        <w:r w:rsidR="005D439B" w:rsidRPr="005C433A">
          <w:rPr>
            <w:noProof/>
            <w:sz w:val="20"/>
            <w:szCs w:val="20"/>
          </w:rPr>
          <w:t>D</w:t>
        </w:r>
      </w:ins>
      <w:r w:rsidR="0069390F" w:rsidRPr="00BC47C5">
        <w:rPr>
          <w:noProof/>
          <w:sz w:val="20"/>
          <w:szCs w:val="20"/>
          <w:rPrChange w:id="6297" w:author="Ben Woolhead" w:date="2022-11-08T12:43:00Z">
            <w:rPr>
              <w:rFonts w:ascii="Times" w:hAnsi="Times"/>
              <w:noProof/>
              <w:sz w:val="20"/>
              <w:szCs w:val="20"/>
            </w:rPr>
          </w:rPrChange>
        </w:rPr>
        <w:t xml:space="preserve">isplacements: </w:t>
      </w:r>
      <w:del w:id="6298" w:author="Ben Woolhead" w:date="2022-10-25T13:27:00Z">
        <w:r w:rsidR="0069390F" w:rsidRPr="00BC47C5" w:rsidDel="00E623AD">
          <w:rPr>
            <w:noProof/>
            <w:sz w:val="20"/>
            <w:szCs w:val="20"/>
            <w:rPrChange w:id="6299" w:author="Ben Woolhead" w:date="2022-11-08T12:43:00Z">
              <w:rPr>
                <w:rFonts w:ascii="Times" w:hAnsi="Times"/>
                <w:noProof/>
                <w:sz w:val="20"/>
                <w:szCs w:val="20"/>
              </w:rPr>
            </w:rPrChange>
          </w:rPr>
          <w:delText>o</w:delText>
        </w:r>
      </w:del>
      <w:ins w:id="6300" w:author="Ben Woolhead" w:date="2022-10-25T13:27:00Z">
        <w:r w:rsidR="00E623AD" w:rsidRPr="005C433A">
          <w:rPr>
            <w:noProof/>
            <w:sz w:val="20"/>
            <w:szCs w:val="20"/>
          </w:rPr>
          <w:t>O</w:t>
        </w:r>
      </w:ins>
      <w:r w:rsidR="0069390F" w:rsidRPr="00BC47C5">
        <w:rPr>
          <w:noProof/>
          <w:sz w:val="20"/>
          <w:szCs w:val="20"/>
          <w:rPrChange w:id="6301" w:author="Ben Woolhead" w:date="2022-11-08T12:43:00Z">
            <w:rPr>
              <w:rFonts w:ascii="Times" w:hAnsi="Times"/>
              <w:noProof/>
              <w:sz w:val="20"/>
              <w:szCs w:val="20"/>
            </w:rPr>
          </w:rPrChange>
        </w:rPr>
        <w:t xml:space="preserve">r </w:t>
      </w:r>
      <w:ins w:id="6302" w:author="Ben Woolhead" w:date="2022-10-25T13:27:00Z">
        <w:r w:rsidR="005D439B" w:rsidRPr="005C433A">
          <w:rPr>
            <w:noProof/>
            <w:sz w:val="20"/>
            <w:szCs w:val="20"/>
          </w:rPr>
          <w:t>E</w:t>
        </w:r>
      </w:ins>
      <w:del w:id="6303" w:author="Ben Woolhead" w:date="2022-10-25T13:27:00Z">
        <w:r w:rsidR="0069390F" w:rsidRPr="00BC47C5" w:rsidDel="005D439B">
          <w:rPr>
            <w:noProof/>
            <w:sz w:val="20"/>
            <w:szCs w:val="20"/>
            <w:rPrChange w:id="6304" w:author="Ben Woolhead" w:date="2022-11-08T12:43:00Z">
              <w:rPr>
                <w:rFonts w:ascii="Times" w:hAnsi="Times"/>
                <w:noProof/>
                <w:sz w:val="20"/>
                <w:szCs w:val="20"/>
              </w:rPr>
            </w:rPrChange>
          </w:rPr>
          <w:delText>e</w:delText>
        </w:r>
      </w:del>
      <w:r w:rsidR="0069390F" w:rsidRPr="00BC47C5">
        <w:rPr>
          <w:noProof/>
          <w:sz w:val="20"/>
          <w:szCs w:val="20"/>
          <w:rPrChange w:id="6305" w:author="Ben Woolhead" w:date="2022-11-08T12:43:00Z">
            <w:rPr>
              <w:rFonts w:ascii="Times" w:hAnsi="Times"/>
              <w:noProof/>
              <w:sz w:val="20"/>
              <w:szCs w:val="20"/>
            </w:rPr>
          </w:rPrChange>
        </w:rPr>
        <w:t xml:space="preserve">victions in the </w:t>
      </w:r>
      <w:ins w:id="6306" w:author="Ben Woolhead" w:date="2022-10-25T13:27:00Z">
        <w:r w:rsidR="005D439B" w:rsidRPr="005C433A">
          <w:rPr>
            <w:noProof/>
            <w:sz w:val="20"/>
            <w:szCs w:val="20"/>
          </w:rPr>
          <w:t>N</w:t>
        </w:r>
      </w:ins>
      <w:del w:id="6307" w:author="Ben Woolhead" w:date="2022-10-25T13:27:00Z">
        <w:r w:rsidR="0069390F" w:rsidRPr="00BC47C5" w:rsidDel="005D439B">
          <w:rPr>
            <w:noProof/>
            <w:sz w:val="20"/>
            <w:szCs w:val="20"/>
            <w:rPrChange w:id="6308" w:author="Ben Woolhead" w:date="2022-11-08T12:43:00Z">
              <w:rPr>
                <w:rFonts w:ascii="Times" w:hAnsi="Times"/>
                <w:noProof/>
                <w:sz w:val="20"/>
                <w:szCs w:val="20"/>
              </w:rPr>
            </w:rPrChange>
          </w:rPr>
          <w:delText>n</w:delText>
        </w:r>
      </w:del>
      <w:r w:rsidR="0069390F" w:rsidRPr="00BC47C5">
        <w:rPr>
          <w:noProof/>
          <w:sz w:val="20"/>
          <w:szCs w:val="20"/>
          <w:rPrChange w:id="6309" w:author="Ben Woolhead" w:date="2022-11-08T12:43:00Z">
            <w:rPr>
              <w:rFonts w:ascii="Times" w:hAnsi="Times"/>
              <w:noProof/>
              <w:sz w:val="20"/>
              <w:szCs w:val="20"/>
            </w:rPr>
          </w:rPrChange>
        </w:rPr>
        <w:t>omosphere</w:t>
      </w:r>
      <w:del w:id="6310" w:author="Ben Woolhead" w:date="2022-10-25T13:28:00Z">
        <w:r w:rsidR="0069390F" w:rsidRPr="00BC47C5" w:rsidDel="0074757E">
          <w:rPr>
            <w:noProof/>
            <w:sz w:val="20"/>
            <w:szCs w:val="20"/>
            <w:rPrChange w:id="6311" w:author="Ben Woolhead" w:date="2022-11-08T12:43:00Z">
              <w:rPr>
                <w:rFonts w:ascii="Times" w:hAnsi="Times"/>
                <w:noProof/>
                <w:sz w:val="20"/>
                <w:szCs w:val="20"/>
              </w:rPr>
            </w:rPrChange>
          </w:rPr>
          <w:delText>'</w:delText>
        </w:r>
      </w:del>
      <w:ins w:id="6312" w:author="Ben Woolhead" w:date="2022-10-25T13:28:00Z">
        <w:r w:rsidR="0074757E" w:rsidRPr="005C433A">
          <w:rPr>
            <w:noProof/>
            <w:sz w:val="20"/>
            <w:szCs w:val="20"/>
          </w:rPr>
          <w:t>’</w:t>
        </w:r>
      </w:ins>
      <w:r w:rsidR="0069390F" w:rsidRPr="00BC47C5">
        <w:rPr>
          <w:noProof/>
          <w:sz w:val="20"/>
          <w:szCs w:val="20"/>
          <w:rPrChange w:id="6313" w:author="Ben Woolhead" w:date="2022-11-08T12:43:00Z">
            <w:rPr>
              <w:rFonts w:ascii="Times" w:hAnsi="Times"/>
              <w:noProof/>
              <w:sz w:val="20"/>
              <w:szCs w:val="20"/>
            </w:rPr>
          </w:rPrChange>
        </w:rPr>
        <w:t xml:space="preserve"> (2004) </w:t>
      </w:r>
      <w:ins w:id="6314" w:author="Ben Woolhead" w:date="2022-10-25T13:28:00Z">
        <w:r w:rsidR="0074757E" w:rsidRPr="005C433A">
          <w:rPr>
            <w:noProof/>
            <w:sz w:val="20"/>
            <w:szCs w:val="20"/>
          </w:rPr>
          <w:t xml:space="preserve">22 </w:t>
        </w:r>
      </w:ins>
      <w:r w:rsidR="0069390F" w:rsidRPr="00BC47C5">
        <w:rPr>
          <w:i/>
          <w:iCs/>
          <w:noProof/>
          <w:sz w:val="20"/>
          <w:szCs w:val="20"/>
          <w:rPrChange w:id="6315" w:author="Ben Woolhead" w:date="2022-11-08T12:43:00Z">
            <w:rPr>
              <w:rFonts w:ascii="Times" w:hAnsi="Times"/>
              <w:noProof/>
              <w:sz w:val="20"/>
              <w:szCs w:val="20"/>
            </w:rPr>
          </w:rPrChange>
        </w:rPr>
        <w:t>Environment and Planning D: Society and Space</w:t>
      </w:r>
      <w:r w:rsidR="0069390F" w:rsidRPr="00BC47C5">
        <w:rPr>
          <w:noProof/>
          <w:sz w:val="20"/>
          <w:szCs w:val="20"/>
          <w:rPrChange w:id="6316" w:author="Ben Woolhead" w:date="2022-11-08T12:43:00Z">
            <w:rPr>
              <w:rFonts w:ascii="Times" w:hAnsi="Times"/>
              <w:noProof/>
              <w:sz w:val="20"/>
              <w:szCs w:val="20"/>
            </w:rPr>
          </w:rPrChange>
        </w:rPr>
        <w:t xml:space="preserve"> </w:t>
      </w:r>
      <w:r w:rsidR="008E3E56" w:rsidRPr="00BC47C5">
        <w:rPr>
          <w:sz w:val="20"/>
          <w:szCs w:val="20"/>
          <w:rPrChange w:id="6317" w:author="Ben Woolhead" w:date="2022-11-08T12:43:00Z">
            <w:rPr>
              <w:rFonts w:ascii="Times" w:hAnsi="Times"/>
              <w:sz w:val="20"/>
              <w:szCs w:val="20"/>
            </w:rPr>
          </w:rPrChange>
        </w:rPr>
        <w:fldChar w:fldCharType="end"/>
      </w:r>
      <w:ins w:id="6318" w:author="Ben Woolhead" w:date="2022-10-25T13:28:00Z">
        <w:r w:rsidR="0074757E" w:rsidRPr="005C433A">
          <w:rPr>
            <w:sz w:val="20"/>
            <w:szCs w:val="20"/>
          </w:rPr>
          <w:t>847.</w:t>
        </w:r>
      </w:ins>
    </w:p>
  </w:footnote>
  <w:footnote w:id="100">
    <w:p w14:paraId="55BF43E6" w14:textId="2D7CFEBB" w:rsidR="00C8436B" w:rsidRPr="00BC47C5" w:rsidRDefault="00C8436B">
      <w:pPr>
        <w:pStyle w:val="FootnoteText"/>
        <w:rPr>
          <w:sz w:val="20"/>
          <w:szCs w:val="20"/>
          <w:rPrChange w:id="6345" w:author="Ben Woolhead" w:date="2022-11-08T12:43:00Z">
            <w:rPr>
              <w:rFonts w:ascii="Times" w:hAnsi="Times"/>
              <w:sz w:val="20"/>
              <w:szCs w:val="20"/>
            </w:rPr>
          </w:rPrChange>
        </w:rPr>
        <w:pPrChange w:id="6346" w:author="Ben Woolhead" w:date="2022-09-16T17:29:00Z">
          <w:pPr>
            <w:pStyle w:val="FootnoteText"/>
            <w:jc w:val="both"/>
          </w:pPr>
        </w:pPrChange>
      </w:pPr>
      <w:r w:rsidRPr="00BC47C5">
        <w:rPr>
          <w:rStyle w:val="FootnoteReference"/>
          <w:sz w:val="20"/>
          <w:szCs w:val="20"/>
          <w:rPrChange w:id="6347" w:author="Ben Woolhead" w:date="2022-11-08T12:43:00Z">
            <w:rPr>
              <w:rStyle w:val="FootnoteReference"/>
              <w:rFonts w:ascii="Times" w:hAnsi="Times"/>
              <w:sz w:val="20"/>
              <w:szCs w:val="20"/>
            </w:rPr>
          </w:rPrChange>
        </w:rPr>
        <w:footnoteRef/>
      </w:r>
      <w:r w:rsidRPr="00BC47C5">
        <w:rPr>
          <w:sz w:val="20"/>
          <w:szCs w:val="20"/>
          <w:rPrChange w:id="6348" w:author="Ben Woolhead" w:date="2022-11-08T12:43:00Z">
            <w:rPr>
              <w:rFonts w:ascii="Times" w:hAnsi="Times"/>
              <w:sz w:val="20"/>
              <w:szCs w:val="20"/>
            </w:rPr>
          </w:rPrChange>
        </w:rPr>
        <w:t xml:space="preserve"> On displacement away from law</w:t>
      </w:r>
      <w:ins w:id="6349" w:author="Ben Woolhead" w:date="2022-10-25T14:51:00Z">
        <w:r w:rsidR="004E47FC" w:rsidRPr="005C433A">
          <w:rPr>
            <w:sz w:val="20"/>
            <w:szCs w:val="20"/>
          </w:rPr>
          <w:t>,</w:t>
        </w:r>
      </w:ins>
      <w:r w:rsidRPr="00BC47C5">
        <w:rPr>
          <w:sz w:val="20"/>
          <w:szCs w:val="20"/>
          <w:rPrChange w:id="6350" w:author="Ben Woolhead" w:date="2022-11-08T12:43:00Z">
            <w:rPr>
              <w:rFonts w:ascii="Times" w:hAnsi="Times"/>
              <w:sz w:val="20"/>
              <w:szCs w:val="20"/>
            </w:rPr>
          </w:rPrChange>
        </w:rPr>
        <w:t xml:space="preserve"> see </w:t>
      </w:r>
      <w:r w:rsidR="00570B58" w:rsidRPr="00BC47C5">
        <w:rPr>
          <w:sz w:val="20"/>
          <w:szCs w:val="20"/>
          <w:rPrChange w:id="6351" w:author="Ben Woolhead" w:date="2022-11-08T12:43:00Z">
            <w:rPr>
              <w:rFonts w:ascii="Times" w:hAnsi="Times"/>
              <w:sz w:val="20"/>
              <w:szCs w:val="20"/>
            </w:rPr>
          </w:rPrChange>
        </w:rPr>
        <w:fldChar w:fldCharType="begin"/>
      </w:r>
      <w:r w:rsidR="0069390F" w:rsidRPr="00BC47C5">
        <w:rPr>
          <w:sz w:val="20"/>
          <w:szCs w:val="20"/>
          <w:rPrChange w:id="6352" w:author="Ben Woolhead" w:date="2022-11-08T12:43:00Z">
            <w:rPr>
              <w:rFonts w:ascii="Times" w:hAnsi="Times"/>
              <w:sz w:val="20"/>
              <w:szCs w:val="20"/>
            </w:rPr>
          </w:rPrChange>
        </w:rPr>
        <w:instrText xml:space="preserve"> ADDIN EN.CITE &lt;EndNote&gt;&lt;Cite&gt;&lt;Author&gt;Hertogh&lt;/Author&gt;&lt;Year&gt;2018&lt;/Year&gt;&lt;RecNum&gt;100&lt;/RecNum&gt;&lt;DisplayText&gt;M. Hertogh, &lt;style face="italic"&gt;Nobody&amp;apos;s Law: Legal Consciousness and Legal Alienation in Everyday Life&lt;/style&gt; (Springer 2018)&lt;/DisplayText&gt;&lt;record&gt;&lt;rec-number&gt;100&lt;/rec-number&gt;&lt;foreign-keys&gt;&lt;key app="EN" db-id="0eppepd2bpaxrbeaf9ap0spifwx5a9r29saf" timestamp="1649291711"&gt;100&lt;/key&gt;&lt;/foreign-keys&gt;&lt;ref-type name="Book"&gt;6&lt;/ref-type&gt;&lt;contributors&gt;&lt;authors&gt;&lt;author&gt;Hertogh, Marc&lt;/author&gt;&lt;/authors&gt;&lt;/contributors&gt;&lt;titles&gt;&lt;title&gt;Nobody&amp;apos;s Law: Legal Consciousness and Legal Alienation in Everyday Life&lt;/title&gt;&lt;short-title&gt;Nobody&amp;apos;s Law&lt;/short-title&gt;&lt;/titles&gt;&lt;pages&gt;222&lt;/pages&gt;&lt;keywords&gt;&lt;keyword&gt;Law / Criminal Law / General&lt;/keyword&gt;&lt;keyword&gt;Law / General&lt;/keyword&gt;&lt;keyword&gt;Law / Jurisprudence&lt;/keyword&gt;&lt;keyword&gt;Law / Reference&lt;/keyword&gt;&lt;keyword&gt;Social Science / Criminology&lt;/keyword&gt;&lt;/keywords&gt;&lt;dates&gt;&lt;year&gt;2018&lt;/year&gt;&lt;pub-dates&gt;&lt;date&gt;2018/06/14/&lt;/date&gt;&lt;/pub-dates&gt;&lt;/dates&gt;&lt;publisher&gt;Springer&lt;/publisher&gt;&lt;isbn&gt;978-1-137-60397-5&lt;/isbn&gt;&lt;urls&gt;&lt;related-urls&gt;&lt;url&gt;https://books.google.co.uk/books?id=BRlgDwAAQBAJ&lt;/url&gt;&lt;/related-urls&gt;&lt;/urls&gt;&lt;remote-database-provider&gt;Google Books&lt;/remote-database-provider&gt;&lt;language&gt;en&lt;/language&gt;&lt;/record&gt;&lt;/Cite&gt;&lt;/EndNote&gt;</w:instrText>
      </w:r>
      <w:r w:rsidR="00570B58" w:rsidRPr="00BC47C5">
        <w:rPr>
          <w:sz w:val="20"/>
          <w:szCs w:val="20"/>
          <w:rPrChange w:id="6353" w:author="Ben Woolhead" w:date="2022-11-08T12:43:00Z">
            <w:rPr>
              <w:rFonts w:ascii="Times" w:hAnsi="Times"/>
              <w:sz w:val="20"/>
              <w:szCs w:val="20"/>
            </w:rPr>
          </w:rPrChange>
        </w:rPr>
        <w:fldChar w:fldCharType="separate"/>
      </w:r>
      <w:r w:rsidR="0069390F" w:rsidRPr="00BC47C5">
        <w:rPr>
          <w:noProof/>
          <w:sz w:val="20"/>
          <w:szCs w:val="20"/>
          <w:rPrChange w:id="6354" w:author="Ben Woolhead" w:date="2022-11-08T12:43:00Z">
            <w:rPr>
              <w:rFonts w:ascii="Times" w:hAnsi="Times"/>
              <w:noProof/>
              <w:sz w:val="20"/>
              <w:szCs w:val="20"/>
            </w:rPr>
          </w:rPrChange>
        </w:rPr>
        <w:t xml:space="preserve">M. Hertogh, </w:t>
      </w:r>
      <w:r w:rsidR="0069390F" w:rsidRPr="00BC47C5">
        <w:rPr>
          <w:i/>
          <w:noProof/>
          <w:sz w:val="20"/>
          <w:szCs w:val="20"/>
          <w:rPrChange w:id="6355" w:author="Ben Woolhead" w:date="2022-11-08T12:43:00Z">
            <w:rPr>
              <w:rFonts w:ascii="Times" w:hAnsi="Times"/>
              <w:i/>
              <w:noProof/>
              <w:sz w:val="20"/>
              <w:szCs w:val="20"/>
            </w:rPr>
          </w:rPrChange>
        </w:rPr>
        <w:t>Nobody</w:t>
      </w:r>
      <w:ins w:id="6356" w:author="Ben Woolhead" w:date="2022-10-25T14:51:00Z">
        <w:r w:rsidR="004E47FC" w:rsidRPr="005C433A">
          <w:rPr>
            <w:i/>
            <w:noProof/>
            <w:sz w:val="20"/>
            <w:szCs w:val="20"/>
          </w:rPr>
          <w:t>’</w:t>
        </w:r>
      </w:ins>
      <w:del w:id="6357" w:author="Ben Woolhead" w:date="2022-10-25T14:51:00Z">
        <w:r w:rsidR="0069390F" w:rsidRPr="00BC47C5" w:rsidDel="004E47FC">
          <w:rPr>
            <w:i/>
            <w:noProof/>
            <w:sz w:val="20"/>
            <w:szCs w:val="20"/>
            <w:rPrChange w:id="6358" w:author="Ben Woolhead" w:date="2022-11-08T12:43:00Z">
              <w:rPr>
                <w:rFonts w:ascii="Times" w:hAnsi="Times"/>
                <w:i/>
                <w:noProof/>
                <w:sz w:val="20"/>
                <w:szCs w:val="20"/>
              </w:rPr>
            </w:rPrChange>
          </w:rPr>
          <w:delText>'</w:delText>
        </w:r>
      </w:del>
      <w:r w:rsidR="0069390F" w:rsidRPr="00BC47C5">
        <w:rPr>
          <w:i/>
          <w:noProof/>
          <w:sz w:val="20"/>
          <w:szCs w:val="20"/>
          <w:rPrChange w:id="6359" w:author="Ben Woolhead" w:date="2022-11-08T12:43:00Z">
            <w:rPr>
              <w:rFonts w:ascii="Times" w:hAnsi="Times"/>
              <w:i/>
              <w:noProof/>
              <w:sz w:val="20"/>
              <w:szCs w:val="20"/>
            </w:rPr>
          </w:rPrChange>
        </w:rPr>
        <w:t>s Law: Legal Consciousness and Legal Alienation in Everyday Life</w:t>
      </w:r>
      <w:r w:rsidR="0069390F" w:rsidRPr="00BC47C5">
        <w:rPr>
          <w:noProof/>
          <w:sz w:val="20"/>
          <w:szCs w:val="20"/>
          <w:rPrChange w:id="6360" w:author="Ben Woolhead" w:date="2022-11-08T12:43:00Z">
            <w:rPr>
              <w:rFonts w:ascii="Times" w:hAnsi="Times"/>
              <w:noProof/>
              <w:sz w:val="20"/>
              <w:szCs w:val="20"/>
            </w:rPr>
          </w:rPrChange>
        </w:rPr>
        <w:t xml:space="preserve"> (</w:t>
      </w:r>
      <w:del w:id="6361" w:author="Ben Woolhead" w:date="2022-10-25T13:31:00Z">
        <w:r w:rsidR="0069390F" w:rsidRPr="00BC47C5" w:rsidDel="005C3CCF">
          <w:rPr>
            <w:noProof/>
            <w:sz w:val="20"/>
            <w:szCs w:val="20"/>
            <w:rPrChange w:id="6362" w:author="Ben Woolhead" w:date="2022-11-08T12:43:00Z">
              <w:rPr>
                <w:rFonts w:ascii="Times" w:hAnsi="Times"/>
                <w:noProof/>
                <w:sz w:val="20"/>
                <w:szCs w:val="20"/>
              </w:rPr>
            </w:rPrChange>
          </w:rPr>
          <w:delText xml:space="preserve">Springer </w:delText>
        </w:r>
      </w:del>
      <w:r w:rsidR="0069390F" w:rsidRPr="00BC47C5">
        <w:rPr>
          <w:noProof/>
          <w:sz w:val="20"/>
          <w:szCs w:val="20"/>
          <w:rPrChange w:id="6363" w:author="Ben Woolhead" w:date="2022-11-08T12:43:00Z">
            <w:rPr>
              <w:rFonts w:ascii="Times" w:hAnsi="Times"/>
              <w:noProof/>
              <w:sz w:val="20"/>
              <w:szCs w:val="20"/>
            </w:rPr>
          </w:rPrChange>
        </w:rPr>
        <w:t>2018)</w:t>
      </w:r>
      <w:r w:rsidR="00570B58" w:rsidRPr="00BC47C5">
        <w:rPr>
          <w:sz w:val="20"/>
          <w:szCs w:val="20"/>
          <w:rPrChange w:id="6364" w:author="Ben Woolhead" w:date="2022-11-08T12:43:00Z">
            <w:rPr>
              <w:rFonts w:ascii="Times" w:hAnsi="Times"/>
              <w:sz w:val="20"/>
              <w:szCs w:val="20"/>
            </w:rPr>
          </w:rPrChange>
        </w:rPr>
        <w:fldChar w:fldCharType="end"/>
      </w:r>
      <w:ins w:id="6365" w:author="Ben Woolhead" w:date="2022-10-25T14:51:00Z">
        <w:r w:rsidR="004E47FC" w:rsidRPr="005C433A">
          <w:rPr>
            <w:sz w:val="20"/>
            <w:szCs w:val="20"/>
          </w:rPr>
          <w:t>.</w:t>
        </w:r>
      </w:ins>
    </w:p>
  </w:footnote>
  <w:footnote w:id="101">
    <w:p w14:paraId="5C1E871A" w14:textId="1834F2D2" w:rsidR="001A251F" w:rsidRPr="00BC47C5" w:rsidRDefault="001A251F">
      <w:pPr>
        <w:pBdr>
          <w:top w:val="nil"/>
          <w:left w:val="nil"/>
          <w:bottom w:val="nil"/>
          <w:right w:val="nil"/>
          <w:between w:val="nil"/>
        </w:pBdr>
        <w:rPr>
          <w:rFonts w:eastAsia="Times"/>
          <w:color w:val="000000"/>
          <w:sz w:val="20"/>
          <w:szCs w:val="20"/>
          <w:rPrChange w:id="6401" w:author="Ben Woolhead" w:date="2022-11-08T12:43:00Z">
            <w:rPr>
              <w:rFonts w:ascii="Times" w:eastAsia="Times" w:hAnsi="Times" w:cs="Times"/>
              <w:color w:val="000000"/>
              <w:sz w:val="20"/>
              <w:szCs w:val="20"/>
            </w:rPr>
          </w:rPrChange>
        </w:rPr>
        <w:pPrChange w:id="6402" w:author="Ben Woolhead" w:date="2022-09-16T17:29:00Z">
          <w:pPr>
            <w:pBdr>
              <w:top w:val="nil"/>
              <w:left w:val="nil"/>
              <w:bottom w:val="nil"/>
              <w:right w:val="nil"/>
              <w:between w:val="nil"/>
            </w:pBdr>
            <w:jc w:val="both"/>
          </w:pPr>
        </w:pPrChange>
      </w:pPr>
      <w:r w:rsidRPr="00BC47C5">
        <w:rPr>
          <w:rStyle w:val="FootnoteReference"/>
          <w:sz w:val="20"/>
          <w:szCs w:val="20"/>
          <w:rPrChange w:id="6403" w:author="Ben Woolhead" w:date="2022-11-08T12:43:00Z">
            <w:rPr>
              <w:rStyle w:val="FootnoteReference"/>
              <w:rFonts w:ascii="Times" w:hAnsi="Times"/>
              <w:sz w:val="20"/>
              <w:szCs w:val="20"/>
            </w:rPr>
          </w:rPrChange>
        </w:rPr>
        <w:footnoteRef/>
      </w:r>
      <w:r w:rsidRPr="00BC47C5">
        <w:rPr>
          <w:rFonts w:eastAsia="Times"/>
          <w:color w:val="000000"/>
          <w:sz w:val="20"/>
          <w:szCs w:val="20"/>
          <w:rPrChange w:id="6404" w:author="Ben Woolhead" w:date="2022-11-08T12:43:00Z">
            <w:rPr>
              <w:rFonts w:ascii="Times" w:eastAsia="Times" w:hAnsi="Times" w:cs="Times"/>
              <w:color w:val="000000"/>
              <w:sz w:val="20"/>
              <w:szCs w:val="20"/>
            </w:rPr>
          </w:rPrChange>
        </w:rPr>
        <w:t xml:space="preserve"> </w:t>
      </w:r>
      <w:ins w:id="6405" w:author="Ben Woolhead" w:date="2022-10-25T14:53:00Z">
        <w:r w:rsidR="006A6DAC" w:rsidRPr="005C433A">
          <w:rPr>
            <w:rFonts w:eastAsia="Times"/>
            <w:color w:val="000000"/>
            <w:sz w:val="20"/>
            <w:szCs w:val="20"/>
          </w:rPr>
          <w:t xml:space="preserve">For example </w:t>
        </w:r>
      </w:ins>
      <w:r w:rsidRPr="00BC47C5">
        <w:rPr>
          <w:rFonts w:eastAsia="Times"/>
          <w:color w:val="000000"/>
          <w:sz w:val="20"/>
          <w:szCs w:val="20"/>
          <w:rPrChange w:id="6406" w:author="Ben Woolhead" w:date="2022-11-08T12:43:00Z">
            <w:rPr>
              <w:rFonts w:ascii="Times" w:eastAsia="Times" w:hAnsi="Times" w:cs="Times"/>
              <w:color w:val="000000"/>
              <w:sz w:val="20"/>
              <w:szCs w:val="20"/>
            </w:rPr>
          </w:rPrChange>
        </w:rPr>
        <w:t>R14. While there is a legal obligation to ensure patients’ informed consent, there is no necessary obligation to inform them of the applicable law</w:t>
      </w:r>
      <w:ins w:id="6407" w:author="Ben Woolhead" w:date="2022-10-25T14:53:00Z">
        <w:r w:rsidR="006A6DAC" w:rsidRPr="005C433A">
          <w:rPr>
            <w:rFonts w:eastAsia="Times"/>
            <w:color w:val="000000"/>
            <w:sz w:val="20"/>
            <w:szCs w:val="20"/>
          </w:rPr>
          <w:t>:</w:t>
        </w:r>
      </w:ins>
      <w:del w:id="6408" w:author="Ben Woolhead" w:date="2022-10-25T14:53:00Z">
        <w:r w:rsidRPr="00BC47C5" w:rsidDel="006A6DAC">
          <w:rPr>
            <w:rFonts w:eastAsia="Times"/>
            <w:color w:val="000000"/>
            <w:sz w:val="20"/>
            <w:szCs w:val="20"/>
            <w:rPrChange w:id="6409" w:author="Ben Woolhead" w:date="2022-11-08T12:43:00Z">
              <w:rPr>
                <w:rFonts w:ascii="Times" w:eastAsia="Times" w:hAnsi="Times" w:cs="Times"/>
                <w:color w:val="000000"/>
                <w:sz w:val="20"/>
                <w:szCs w:val="20"/>
              </w:rPr>
            </w:rPrChange>
          </w:rPr>
          <w:delText>. S</w:delText>
        </w:r>
      </w:del>
      <w:ins w:id="6410" w:author="Ben Woolhead" w:date="2022-10-25T14:53:00Z">
        <w:r w:rsidR="006A6DAC" w:rsidRPr="005C433A">
          <w:rPr>
            <w:rFonts w:eastAsia="Times"/>
            <w:color w:val="000000"/>
            <w:sz w:val="20"/>
            <w:szCs w:val="20"/>
          </w:rPr>
          <w:t xml:space="preserve"> s</w:t>
        </w:r>
      </w:ins>
      <w:r w:rsidRPr="00BC47C5">
        <w:rPr>
          <w:rFonts w:eastAsia="Times"/>
          <w:color w:val="000000"/>
          <w:sz w:val="20"/>
          <w:szCs w:val="20"/>
          <w:rPrChange w:id="6411" w:author="Ben Woolhead" w:date="2022-11-08T12:43:00Z">
            <w:rPr>
              <w:rFonts w:ascii="Times" w:eastAsia="Times" w:hAnsi="Times" w:cs="Times"/>
              <w:color w:val="000000"/>
              <w:sz w:val="20"/>
              <w:szCs w:val="20"/>
            </w:rPr>
          </w:rPrChange>
        </w:rPr>
        <w:t>ee</w:t>
      </w:r>
      <w:ins w:id="6412" w:author="Ben Woolhead" w:date="2022-10-24T17:04:00Z">
        <w:r w:rsidR="004103DB" w:rsidRPr="005C433A">
          <w:rPr>
            <w:rFonts w:eastAsia="Times"/>
            <w:color w:val="000000"/>
            <w:sz w:val="20"/>
            <w:szCs w:val="20"/>
          </w:rPr>
          <w:t xml:space="preserve"> HSE, </w:t>
        </w:r>
      </w:ins>
      <w:del w:id="6413" w:author="Ben Woolhead" w:date="2022-10-24T17:04:00Z">
        <w:r w:rsidRPr="00BC47C5" w:rsidDel="004103DB">
          <w:rPr>
            <w:rFonts w:eastAsia="Times"/>
            <w:i/>
            <w:iCs/>
            <w:color w:val="000000"/>
            <w:sz w:val="20"/>
            <w:szCs w:val="20"/>
            <w:rPrChange w:id="6414" w:author="Ben Woolhead" w:date="2022-11-08T12:43:00Z">
              <w:rPr>
                <w:rFonts w:ascii="Times" w:eastAsia="Times" w:hAnsi="Times" w:cs="Times"/>
                <w:color w:val="000000"/>
                <w:sz w:val="20"/>
                <w:szCs w:val="20"/>
              </w:rPr>
            </w:rPrChange>
          </w:rPr>
          <w:delText xml:space="preserve">: </w:delText>
        </w:r>
      </w:del>
      <w:r w:rsidRPr="00BC47C5">
        <w:rPr>
          <w:rFonts w:eastAsia="Times"/>
          <w:i/>
          <w:iCs/>
          <w:color w:val="000000"/>
          <w:sz w:val="20"/>
          <w:szCs w:val="20"/>
          <w:rPrChange w:id="6415" w:author="Ben Woolhead" w:date="2022-11-08T12:43:00Z">
            <w:rPr>
              <w:rFonts w:ascii="Times" w:eastAsia="Times" w:hAnsi="Times" w:cs="Times"/>
              <w:color w:val="000000"/>
              <w:sz w:val="20"/>
              <w:szCs w:val="20"/>
            </w:rPr>
          </w:rPrChange>
        </w:rPr>
        <w:t>National Consent Policy (</w:t>
      </w:r>
      <w:del w:id="6416" w:author="Ben Woolhead" w:date="2022-10-24T17:04:00Z">
        <w:r w:rsidRPr="00BC47C5" w:rsidDel="004103DB">
          <w:rPr>
            <w:rFonts w:eastAsia="Times"/>
            <w:i/>
            <w:iCs/>
            <w:color w:val="000000"/>
            <w:sz w:val="20"/>
            <w:szCs w:val="20"/>
            <w:rPrChange w:id="6417" w:author="Ben Woolhead" w:date="2022-11-08T12:43:00Z">
              <w:rPr>
                <w:rFonts w:ascii="Times" w:eastAsia="Times" w:hAnsi="Times" w:cs="Times"/>
                <w:color w:val="000000"/>
                <w:sz w:val="20"/>
                <w:szCs w:val="20"/>
              </w:rPr>
            </w:rPrChange>
          </w:rPr>
          <w:delText>a</w:delText>
        </w:r>
      </w:del>
      <w:ins w:id="6418" w:author="Ben Woolhead" w:date="2022-10-24T17:04:00Z">
        <w:r w:rsidR="004103DB" w:rsidRPr="00BC47C5">
          <w:rPr>
            <w:rFonts w:eastAsia="Times"/>
            <w:i/>
            <w:iCs/>
            <w:color w:val="000000"/>
            <w:sz w:val="20"/>
            <w:szCs w:val="20"/>
            <w:rPrChange w:id="6419" w:author="Ben Woolhead" w:date="2022-11-08T12:43:00Z">
              <w:rPr>
                <w:rFonts w:eastAsia="Times"/>
                <w:color w:val="000000"/>
                <w:sz w:val="20"/>
                <w:szCs w:val="20"/>
              </w:rPr>
            </w:rPrChange>
          </w:rPr>
          <w:t>A</w:t>
        </w:r>
      </w:ins>
      <w:r w:rsidRPr="00BC47C5">
        <w:rPr>
          <w:rFonts w:eastAsia="Times"/>
          <w:i/>
          <w:iCs/>
          <w:color w:val="000000"/>
          <w:sz w:val="20"/>
          <w:szCs w:val="20"/>
          <w:rPrChange w:id="6420" w:author="Ben Woolhead" w:date="2022-11-08T12:43:00Z">
            <w:rPr>
              <w:rFonts w:ascii="Times" w:eastAsia="Times" w:hAnsi="Times" w:cs="Times"/>
              <w:color w:val="000000"/>
              <w:sz w:val="20"/>
              <w:szCs w:val="20"/>
            </w:rPr>
          </w:rPrChange>
        </w:rPr>
        <w:t>mended)</w:t>
      </w:r>
      <w:del w:id="6421" w:author="Ben Woolhead" w:date="2022-10-24T17:05:00Z">
        <w:r w:rsidRPr="00BC47C5" w:rsidDel="004103DB">
          <w:rPr>
            <w:rFonts w:eastAsia="Times"/>
            <w:color w:val="000000"/>
            <w:sz w:val="20"/>
            <w:szCs w:val="20"/>
            <w:rPrChange w:id="6422"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423" w:author="Ben Woolhead" w:date="2022-11-08T12:43:00Z">
            <w:rPr>
              <w:rFonts w:ascii="Times" w:eastAsia="Times" w:hAnsi="Times" w:cs="Times"/>
              <w:color w:val="000000"/>
              <w:sz w:val="20"/>
              <w:szCs w:val="20"/>
            </w:rPr>
          </w:rPrChange>
        </w:rPr>
        <w:t xml:space="preserve"> </w:t>
      </w:r>
      <w:ins w:id="6424" w:author="Ben Woolhead" w:date="2022-10-24T17:05:00Z">
        <w:r w:rsidR="004103DB" w:rsidRPr="005C433A">
          <w:rPr>
            <w:rFonts w:eastAsia="Times"/>
            <w:color w:val="000000"/>
            <w:sz w:val="20"/>
            <w:szCs w:val="20"/>
          </w:rPr>
          <w:t>(</w:t>
        </w:r>
      </w:ins>
      <w:r w:rsidRPr="00BC47C5">
        <w:rPr>
          <w:rFonts w:eastAsia="Times"/>
          <w:color w:val="000000"/>
          <w:sz w:val="20"/>
          <w:szCs w:val="20"/>
          <w:rPrChange w:id="6425" w:author="Ben Woolhead" w:date="2022-11-08T12:43:00Z">
            <w:rPr>
              <w:rFonts w:ascii="Times" w:eastAsia="Times" w:hAnsi="Times" w:cs="Times"/>
              <w:color w:val="000000"/>
              <w:sz w:val="20"/>
              <w:szCs w:val="20"/>
            </w:rPr>
          </w:rPrChange>
        </w:rPr>
        <w:t>2019</w:t>
      </w:r>
      <w:ins w:id="6426" w:author="Ben Woolhead" w:date="2022-10-24T17:05:00Z">
        <w:r w:rsidR="004103DB" w:rsidRPr="005C433A">
          <w:rPr>
            <w:rFonts w:eastAsia="Times"/>
            <w:color w:val="000000"/>
            <w:sz w:val="20"/>
            <w:szCs w:val="20"/>
          </w:rPr>
          <w:t>)</w:t>
        </w:r>
      </w:ins>
      <w:del w:id="6427" w:author="Ben Woolhead" w:date="2022-10-25T14:53:00Z">
        <w:r w:rsidRPr="00BC47C5" w:rsidDel="00250838">
          <w:rPr>
            <w:rFonts w:eastAsia="Times"/>
            <w:color w:val="000000"/>
            <w:sz w:val="20"/>
            <w:szCs w:val="20"/>
            <w:rPrChange w:id="6428"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429" w:author="Ben Woolhead" w:date="2022-11-08T12:43:00Z">
            <w:rPr>
              <w:rFonts w:ascii="Times" w:eastAsia="Times" w:hAnsi="Times" w:cs="Times"/>
              <w:color w:val="000000"/>
              <w:sz w:val="20"/>
              <w:szCs w:val="20"/>
            </w:rPr>
          </w:rPrChange>
        </w:rPr>
        <w:t xml:space="preserve"> </w:t>
      </w:r>
      <w:ins w:id="6430" w:author="Ben Woolhead" w:date="2022-10-24T17:05:00Z">
        <w:r w:rsidR="004103DB" w:rsidRPr="005C433A">
          <w:rPr>
            <w:rFonts w:eastAsia="Times"/>
            <w:color w:val="000000"/>
            <w:sz w:val="20"/>
            <w:szCs w:val="20"/>
          </w:rPr>
          <w:t>s.</w:t>
        </w:r>
      </w:ins>
      <w:del w:id="6431" w:author="Ben Woolhead" w:date="2022-10-24T17:05:00Z">
        <w:r w:rsidRPr="00BC47C5" w:rsidDel="004103DB">
          <w:rPr>
            <w:rFonts w:eastAsia="Times"/>
            <w:color w:val="000000"/>
            <w:sz w:val="20"/>
            <w:szCs w:val="20"/>
            <w:rPrChange w:id="6432" w:author="Ben Woolhead" w:date="2022-11-08T12:43:00Z">
              <w:rPr>
                <w:rFonts w:ascii="Times" w:eastAsia="Times" w:hAnsi="Times" w:cs="Times"/>
                <w:color w:val="000000"/>
                <w:sz w:val="20"/>
                <w:szCs w:val="20"/>
              </w:rPr>
            </w:rPrChange>
          </w:rPr>
          <w:delText>Section</w:delText>
        </w:r>
      </w:del>
      <w:r w:rsidRPr="00BC47C5">
        <w:rPr>
          <w:rFonts w:eastAsia="Times"/>
          <w:color w:val="000000"/>
          <w:sz w:val="20"/>
          <w:szCs w:val="20"/>
          <w:rPrChange w:id="6433" w:author="Ben Woolhead" w:date="2022-11-08T12:43:00Z">
            <w:rPr>
              <w:rFonts w:ascii="Times" w:eastAsia="Times" w:hAnsi="Times" w:cs="Times"/>
              <w:color w:val="000000"/>
              <w:sz w:val="20"/>
              <w:szCs w:val="20"/>
            </w:rPr>
          </w:rPrChange>
        </w:rPr>
        <w:t xml:space="preserve"> 3. </w:t>
      </w:r>
    </w:p>
  </w:footnote>
  <w:footnote w:id="102">
    <w:p w14:paraId="1A31D8AC" w14:textId="1691A102" w:rsidR="001A251F" w:rsidRPr="00BC47C5" w:rsidRDefault="001A251F">
      <w:pPr>
        <w:pBdr>
          <w:top w:val="nil"/>
          <w:left w:val="nil"/>
          <w:bottom w:val="nil"/>
          <w:right w:val="nil"/>
          <w:between w:val="nil"/>
        </w:pBdr>
        <w:rPr>
          <w:rFonts w:eastAsia="Times"/>
          <w:color w:val="000000"/>
          <w:sz w:val="20"/>
          <w:szCs w:val="20"/>
          <w:rPrChange w:id="6457" w:author="Ben Woolhead" w:date="2022-11-08T12:43:00Z">
            <w:rPr>
              <w:rFonts w:ascii="Times" w:eastAsia="Times" w:hAnsi="Times" w:cs="Times"/>
              <w:color w:val="000000"/>
              <w:sz w:val="20"/>
              <w:szCs w:val="20"/>
            </w:rPr>
          </w:rPrChange>
        </w:rPr>
        <w:pPrChange w:id="6458" w:author="Ben Woolhead" w:date="2022-09-16T17:29:00Z">
          <w:pPr>
            <w:pBdr>
              <w:top w:val="nil"/>
              <w:left w:val="nil"/>
              <w:bottom w:val="nil"/>
              <w:right w:val="nil"/>
              <w:between w:val="nil"/>
            </w:pBdr>
            <w:jc w:val="both"/>
          </w:pPr>
        </w:pPrChange>
      </w:pPr>
      <w:r w:rsidRPr="00BC47C5">
        <w:rPr>
          <w:rStyle w:val="FootnoteReference"/>
          <w:sz w:val="20"/>
          <w:szCs w:val="20"/>
          <w:rPrChange w:id="6459" w:author="Ben Woolhead" w:date="2022-11-08T12:43:00Z">
            <w:rPr>
              <w:rStyle w:val="FootnoteReference"/>
              <w:rFonts w:ascii="Times" w:hAnsi="Times"/>
              <w:sz w:val="20"/>
              <w:szCs w:val="20"/>
            </w:rPr>
          </w:rPrChange>
        </w:rPr>
        <w:footnoteRef/>
      </w:r>
      <w:ins w:id="6460" w:author="Ben Woolhead" w:date="2022-10-25T14:52:00Z">
        <w:r w:rsidR="004E47FC" w:rsidRPr="005C433A">
          <w:rPr>
            <w:rFonts w:eastAsia="Times"/>
            <w:color w:val="000000"/>
            <w:sz w:val="20"/>
            <w:szCs w:val="20"/>
          </w:rPr>
          <w:t xml:space="preserve"> </w:t>
        </w:r>
      </w:ins>
      <w:r w:rsidRPr="00BC47C5">
        <w:rPr>
          <w:rFonts w:eastAsia="Times"/>
          <w:color w:val="000000"/>
          <w:sz w:val="20"/>
          <w:szCs w:val="20"/>
          <w:rPrChange w:id="6461" w:author="Ben Woolhead" w:date="2022-11-08T12:43:00Z">
            <w:rPr>
              <w:rFonts w:ascii="Times" w:eastAsia="Times" w:hAnsi="Times" w:cs="Times"/>
              <w:color w:val="000000"/>
              <w:sz w:val="20"/>
              <w:szCs w:val="20"/>
            </w:rPr>
          </w:rPrChange>
        </w:rPr>
        <w:t xml:space="preserve">R236, R49, </w:t>
      </w:r>
      <w:ins w:id="6462" w:author="Ben Woolhead" w:date="2022-10-25T14:53:00Z">
        <w:r w:rsidR="00250838" w:rsidRPr="005C433A">
          <w:rPr>
            <w:rFonts w:eastAsia="Times"/>
            <w:color w:val="000000"/>
            <w:sz w:val="20"/>
            <w:szCs w:val="20"/>
          </w:rPr>
          <w:t xml:space="preserve">and </w:t>
        </w:r>
      </w:ins>
      <w:r w:rsidRPr="00BC47C5">
        <w:rPr>
          <w:rFonts w:eastAsia="Times"/>
          <w:color w:val="000000"/>
          <w:sz w:val="20"/>
          <w:szCs w:val="20"/>
          <w:rPrChange w:id="6463" w:author="Ben Woolhead" w:date="2022-11-08T12:43:00Z">
            <w:rPr>
              <w:rFonts w:ascii="Times" w:eastAsia="Times" w:hAnsi="Times" w:cs="Times"/>
              <w:color w:val="000000"/>
              <w:sz w:val="20"/>
              <w:szCs w:val="20"/>
            </w:rPr>
          </w:rPrChange>
        </w:rPr>
        <w:t xml:space="preserve">R97. </w:t>
      </w:r>
      <w:r w:rsidR="00755ACE" w:rsidRPr="00BC47C5">
        <w:rPr>
          <w:rFonts w:eastAsia="Times"/>
          <w:color w:val="000000"/>
          <w:sz w:val="20"/>
          <w:szCs w:val="20"/>
          <w:rPrChange w:id="6464" w:author="Ben Woolhead" w:date="2022-11-08T12:43:00Z">
            <w:rPr>
              <w:rFonts w:ascii="Times" w:eastAsia="Times" w:hAnsi="Times" w:cs="Times"/>
              <w:color w:val="000000"/>
              <w:sz w:val="20"/>
              <w:szCs w:val="20"/>
            </w:rPr>
          </w:rPrChange>
        </w:rPr>
        <w:t>Failure</w:t>
      </w:r>
      <w:r w:rsidRPr="00BC47C5">
        <w:rPr>
          <w:rFonts w:eastAsia="Times"/>
          <w:color w:val="000000"/>
          <w:sz w:val="20"/>
          <w:szCs w:val="20"/>
          <w:rPrChange w:id="6465" w:author="Ben Woolhead" w:date="2022-11-08T12:43:00Z">
            <w:rPr>
              <w:rFonts w:ascii="Times" w:eastAsia="Times" w:hAnsi="Times" w:cs="Times"/>
              <w:color w:val="000000"/>
              <w:sz w:val="20"/>
              <w:szCs w:val="20"/>
            </w:rPr>
          </w:rPrChange>
        </w:rPr>
        <w:t xml:space="preserve"> to obtain consent for interventions </w:t>
      </w:r>
      <w:r w:rsidR="00755ACE" w:rsidRPr="00BC47C5">
        <w:rPr>
          <w:rFonts w:eastAsia="Times"/>
          <w:color w:val="000000"/>
          <w:sz w:val="20"/>
          <w:szCs w:val="20"/>
          <w:rPrChange w:id="6466" w:author="Ben Woolhead" w:date="2022-11-08T12:43:00Z">
            <w:rPr>
              <w:rFonts w:ascii="Times" w:eastAsia="Times" w:hAnsi="Times" w:cs="Times"/>
              <w:color w:val="000000"/>
              <w:sz w:val="20"/>
              <w:szCs w:val="20"/>
            </w:rPr>
          </w:rPrChange>
        </w:rPr>
        <w:t xml:space="preserve">was </w:t>
      </w:r>
      <w:r w:rsidRPr="00BC47C5">
        <w:rPr>
          <w:rFonts w:eastAsia="Times"/>
          <w:color w:val="000000"/>
          <w:sz w:val="20"/>
          <w:szCs w:val="20"/>
          <w:rPrChange w:id="6467" w:author="Ben Woolhead" w:date="2022-11-08T12:43:00Z">
            <w:rPr>
              <w:rFonts w:ascii="Times" w:eastAsia="Times" w:hAnsi="Times" w:cs="Times"/>
              <w:color w:val="000000"/>
              <w:sz w:val="20"/>
              <w:szCs w:val="20"/>
            </w:rPr>
          </w:rPrChange>
        </w:rPr>
        <w:t>noted in the 2018 review of maternity services at Portiuncula Hospital</w:t>
      </w:r>
      <w:ins w:id="6468" w:author="Ben Woolhead" w:date="2022-10-25T14:54:00Z">
        <w:r w:rsidR="00250838" w:rsidRPr="005C433A">
          <w:rPr>
            <w:rFonts w:eastAsia="Times"/>
            <w:color w:val="000000"/>
            <w:sz w:val="20"/>
            <w:szCs w:val="20"/>
          </w:rPr>
          <w:t>:</w:t>
        </w:r>
      </w:ins>
      <w:del w:id="6469" w:author="Ben Woolhead" w:date="2022-10-25T14:54:00Z">
        <w:r w:rsidRPr="00BC47C5" w:rsidDel="00250838">
          <w:rPr>
            <w:rFonts w:eastAsia="Times"/>
            <w:color w:val="000000"/>
            <w:sz w:val="20"/>
            <w:szCs w:val="20"/>
            <w:rPrChange w:id="647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471" w:author="Ben Woolhead" w:date="2022-11-08T12:43:00Z">
            <w:rPr>
              <w:rFonts w:ascii="Times" w:eastAsia="Times" w:hAnsi="Times" w:cs="Times"/>
              <w:color w:val="000000"/>
              <w:sz w:val="20"/>
              <w:szCs w:val="20"/>
            </w:rPr>
          </w:rPrChange>
        </w:rPr>
        <w:t xml:space="preserve"> </w:t>
      </w:r>
      <w:ins w:id="6472" w:author="Ben Woolhead" w:date="2022-10-25T14:55:00Z">
        <w:r w:rsidR="00E93A55" w:rsidRPr="005C433A">
          <w:rPr>
            <w:rFonts w:eastAsia="Times"/>
            <w:color w:val="000000"/>
            <w:sz w:val="20"/>
            <w:szCs w:val="20"/>
          </w:rPr>
          <w:t xml:space="preserve">J. </w:t>
        </w:r>
      </w:ins>
      <w:r w:rsidRPr="00BC47C5">
        <w:rPr>
          <w:rFonts w:eastAsia="Times"/>
          <w:color w:val="000000"/>
          <w:sz w:val="20"/>
          <w:szCs w:val="20"/>
          <w:rPrChange w:id="6473" w:author="Ben Woolhead" w:date="2022-11-08T12:43:00Z">
            <w:rPr>
              <w:rFonts w:ascii="Times" w:eastAsia="Times" w:hAnsi="Times" w:cs="Times"/>
              <w:color w:val="000000"/>
              <w:sz w:val="20"/>
              <w:szCs w:val="20"/>
            </w:rPr>
          </w:rPrChange>
        </w:rPr>
        <w:t>Walker et</w:t>
      </w:r>
      <w:del w:id="6474" w:author="Ben Woolhead" w:date="2022-10-25T14:55:00Z">
        <w:r w:rsidRPr="00BC47C5" w:rsidDel="00E93A55">
          <w:rPr>
            <w:rFonts w:eastAsia="Times"/>
            <w:color w:val="000000"/>
            <w:sz w:val="20"/>
            <w:szCs w:val="20"/>
            <w:rPrChange w:id="6475"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476" w:author="Ben Woolhead" w:date="2022-11-08T12:43:00Z">
            <w:rPr>
              <w:rFonts w:ascii="Times" w:eastAsia="Times" w:hAnsi="Times" w:cs="Times"/>
              <w:color w:val="000000"/>
              <w:sz w:val="20"/>
              <w:szCs w:val="20"/>
            </w:rPr>
          </w:rPrChange>
        </w:rPr>
        <w:t xml:space="preserve"> al.</w:t>
      </w:r>
      <w:ins w:id="6477" w:author="Ben Woolhead" w:date="2022-10-25T14:55:00Z">
        <w:r w:rsidR="00E93A55" w:rsidRPr="005C433A">
          <w:rPr>
            <w:rFonts w:eastAsia="Times"/>
            <w:color w:val="000000"/>
            <w:sz w:val="20"/>
            <w:szCs w:val="20"/>
          </w:rPr>
          <w:t>,</w:t>
        </w:r>
      </w:ins>
      <w:r w:rsidRPr="00BC47C5">
        <w:rPr>
          <w:rFonts w:eastAsia="Times"/>
          <w:color w:val="000000"/>
          <w:sz w:val="20"/>
          <w:szCs w:val="20"/>
          <w:rPrChange w:id="6478" w:author="Ben Woolhead" w:date="2022-11-08T12:43:00Z">
            <w:rPr>
              <w:rFonts w:ascii="Times" w:eastAsia="Times" w:hAnsi="Times" w:cs="Times"/>
              <w:color w:val="000000"/>
              <w:sz w:val="20"/>
              <w:szCs w:val="20"/>
            </w:rPr>
          </w:rPrChange>
        </w:rPr>
        <w:t xml:space="preserve"> </w:t>
      </w:r>
      <w:r w:rsidRPr="00BC47C5">
        <w:rPr>
          <w:rFonts w:eastAsia="Times"/>
          <w:i/>
          <w:color w:val="000000"/>
          <w:sz w:val="20"/>
          <w:szCs w:val="20"/>
          <w:rPrChange w:id="6479" w:author="Ben Woolhead" w:date="2022-11-08T12:43:00Z">
            <w:rPr>
              <w:rFonts w:ascii="Times" w:eastAsia="Times" w:hAnsi="Times" w:cs="Times"/>
              <w:i/>
              <w:color w:val="000000"/>
              <w:sz w:val="20"/>
              <w:szCs w:val="20"/>
            </w:rPr>
          </w:rPrChange>
        </w:rPr>
        <w:t xml:space="preserve">External Independent Clinical Review of the Maternity Services at Portiuncula Hospital, Ballinasloe (PUH) and of 18 </w:t>
      </w:r>
      <w:ins w:id="6480" w:author="Ben Woolhead" w:date="2022-10-25T14:55:00Z">
        <w:r w:rsidR="008C540B" w:rsidRPr="005C433A">
          <w:rPr>
            <w:rFonts w:eastAsia="Times"/>
            <w:i/>
            <w:color w:val="000000"/>
            <w:sz w:val="20"/>
            <w:szCs w:val="20"/>
          </w:rPr>
          <w:t>P</w:t>
        </w:r>
      </w:ins>
      <w:del w:id="6481" w:author="Ben Woolhead" w:date="2022-10-25T14:55:00Z">
        <w:r w:rsidRPr="00BC47C5" w:rsidDel="008C540B">
          <w:rPr>
            <w:rFonts w:eastAsia="Times"/>
            <w:i/>
            <w:color w:val="000000"/>
            <w:sz w:val="20"/>
            <w:szCs w:val="20"/>
            <w:rPrChange w:id="6482" w:author="Ben Woolhead" w:date="2022-11-08T12:43:00Z">
              <w:rPr>
                <w:rFonts w:ascii="Times" w:eastAsia="Times" w:hAnsi="Times" w:cs="Times"/>
                <w:i/>
                <w:color w:val="000000"/>
                <w:sz w:val="20"/>
                <w:szCs w:val="20"/>
              </w:rPr>
            </w:rPrChange>
          </w:rPr>
          <w:delText>p</w:delText>
        </w:r>
      </w:del>
      <w:r w:rsidRPr="00BC47C5">
        <w:rPr>
          <w:rFonts w:eastAsia="Times"/>
          <w:i/>
          <w:color w:val="000000"/>
          <w:sz w:val="20"/>
          <w:szCs w:val="20"/>
          <w:rPrChange w:id="6483" w:author="Ben Woolhead" w:date="2022-11-08T12:43:00Z">
            <w:rPr>
              <w:rFonts w:ascii="Times" w:eastAsia="Times" w:hAnsi="Times" w:cs="Times"/>
              <w:i/>
              <w:color w:val="000000"/>
              <w:sz w:val="20"/>
              <w:szCs w:val="20"/>
            </w:rPr>
          </w:rPrChange>
        </w:rPr>
        <w:t xml:space="preserve">erinatal </w:t>
      </w:r>
      <w:ins w:id="6484" w:author="Ben Woolhead" w:date="2022-10-25T14:55:00Z">
        <w:r w:rsidR="008C540B" w:rsidRPr="005C433A">
          <w:rPr>
            <w:rFonts w:eastAsia="Times"/>
            <w:i/>
            <w:color w:val="000000"/>
            <w:sz w:val="20"/>
            <w:szCs w:val="20"/>
          </w:rPr>
          <w:t>E</w:t>
        </w:r>
      </w:ins>
      <w:del w:id="6485" w:author="Ben Woolhead" w:date="2022-10-25T14:55:00Z">
        <w:r w:rsidRPr="00BC47C5" w:rsidDel="008C540B">
          <w:rPr>
            <w:rFonts w:eastAsia="Times"/>
            <w:i/>
            <w:color w:val="000000"/>
            <w:sz w:val="20"/>
            <w:szCs w:val="20"/>
            <w:rPrChange w:id="6486" w:author="Ben Woolhead" w:date="2022-11-08T12:43:00Z">
              <w:rPr>
                <w:rFonts w:ascii="Times" w:eastAsia="Times" w:hAnsi="Times" w:cs="Times"/>
                <w:i/>
                <w:color w:val="000000"/>
                <w:sz w:val="20"/>
                <w:szCs w:val="20"/>
              </w:rPr>
            </w:rPrChange>
          </w:rPr>
          <w:delText>e</w:delText>
        </w:r>
      </w:del>
      <w:r w:rsidRPr="00BC47C5">
        <w:rPr>
          <w:rFonts w:eastAsia="Times"/>
          <w:i/>
          <w:color w:val="000000"/>
          <w:sz w:val="20"/>
          <w:szCs w:val="20"/>
          <w:rPrChange w:id="6487" w:author="Ben Woolhead" w:date="2022-11-08T12:43:00Z">
            <w:rPr>
              <w:rFonts w:ascii="Times" w:eastAsia="Times" w:hAnsi="Times" w:cs="Times"/>
              <w:i/>
              <w:color w:val="000000"/>
              <w:sz w:val="20"/>
              <w:szCs w:val="20"/>
            </w:rPr>
          </w:rPrChange>
        </w:rPr>
        <w:t xml:space="preserve">vents which </w:t>
      </w:r>
      <w:ins w:id="6488" w:author="Ben Woolhead" w:date="2022-10-25T14:55:00Z">
        <w:r w:rsidR="008C540B" w:rsidRPr="005C433A">
          <w:rPr>
            <w:rFonts w:eastAsia="Times"/>
            <w:i/>
            <w:color w:val="000000"/>
            <w:sz w:val="20"/>
            <w:szCs w:val="20"/>
          </w:rPr>
          <w:t>O</w:t>
        </w:r>
      </w:ins>
      <w:del w:id="6489" w:author="Ben Woolhead" w:date="2022-10-25T14:55:00Z">
        <w:r w:rsidRPr="00BC47C5" w:rsidDel="008C540B">
          <w:rPr>
            <w:rFonts w:eastAsia="Times"/>
            <w:i/>
            <w:color w:val="000000"/>
            <w:sz w:val="20"/>
            <w:szCs w:val="20"/>
            <w:rPrChange w:id="6490" w:author="Ben Woolhead" w:date="2022-11-08T12:43:00Z">
              <w:rPr>
                <w:rFonts w:ascii="Times" w:eastAsia="Times" w:hAnsi="Times" w:cs="Times"/>
                <w:i/>
                <w:color w:val="000000"/>
                <w:sz w:val="20"/>
                <w:szCs w:val="20"/>
              </w:rPr>
            </w:rPrChange>
          </w:rPr>
          <w:delText>o</w:delText>
        </w:r>
      </w:del>
      <w:r w:rsidRPr="00BC47C5">
        <w:rPr>
          <w:rFonts w:eastAsia="Times"/>
          <w:i/>
          <w:color w:val="000000"/>
          <w:sz w:val="20"/>
          <w:szCs w:val="20"/>
          <w:rPrChange w:id="6491" w:author="Ben Woolhead" w:date="2022-11-08T12:43:00Z">
            <w:rPr>
              <w:rFonts w:ascii="Times" w:eastAsia="Times" w:hAnsi="Times" w:cs="Times"/>
              <w:i/>
              <w:color w:val="000000"/>
              <w:sz w:val="20"/>
              <w:szCs w:val="20"/>
            </w:rPr>
          </w:rPrChange>
        </w:rPr>
        <w:t>ccurred between March 2008 and November 2014</w:t>
      </w:r>
      <w:del w:id="6492" w:author="Ben Woolhead" w:date="2022-10-25T14:55:00Z">
        <w:r w:rsidRPr="00BC47C5" w:rsidDel="008C540B">
          <w:rPr>
            <w:rFonts w:eastAsia="Times"/>
            <w:i/>
            <w:color w:val="000000"/>
            <w:sz w:val="20"/>
            <w:szCs w:val="20"/>
            <w:rPrChange w:id="6493" w:author="Ben Woolhead" w:date="2022-11-08T12:43:00Z">
              <w:rPr>
                <w:rFonts w:ascii="Times" w:eastAsia="Times" w:hAnsi="Times" w:cs="Times"/>
                <w:i/>
                <w:color w:val="000000"/>
                <w:sz w:val="20"/>
                <w:szCs w:val="20"/>
              </w:rPr>
            </w:rPrChange>
          </w:rPr>
          <w:delText>.</w:delText>
        </w:r>
      </w:del>
      <w:r w:rsidRPr="00BC47C5">
        <w:rPr>
          <w:rFonts w:eastAsia="Times"/>
          <w:i/>
          <w:color w:val="000000"/>
          <w:sz w:val="20"/>
          <w:szCs w:val="20"/>
          <w:rPrChange w:id="6494" w:author="Ben Woolhead" w:date="2022-11-08T12:43:00Z">
            <w:rPr>
              <w:rFonts w:ascii="Times" w:eastAsia="Times" w:hAnsi="Times" w:cs="Times"/>
              <w:i/>
              <w:color w:val="000000"/>
              <w:sz w:val="20"/>
              <w:szCs w:val="20"/>
            </w:rPr>
          </w:rPrChange>
        </w:rPr>
        <w:t xml:space="preserve"> </w:t>
      </w:r>
      <w:r w:rsidRPr="00BC47C5">
        <w:rPr>
          <w:rFonts w:eastAsia="Times"/>
          <w:color w:val="000000"/>
          <w:sz w:val="20"/>
          <w:szCs w:val="20"/>
          <w:rPrChange w:id="6495" w:author="Ben Woolhead" w:date="2022-11-08T12:43:00Z">
            <w:rPr>
              <w:rFonts w:ascii="Times" w:eastAsia="Times" w:hAnsi="Times" w:cs="Times"/>
              <w:color w:val="000000"/>
              <w:sz w:val="20"/>
              <w:szCs w:val="20"/>
            </w:rPr>
          </w:rPrChange>
        </w:rPr>
        <w:t>(</w:t>
      </w:r>
      <w:del w:id="6496" w:author="Ben Woolhead" w:date="2022-10-25T14:55:00Z">
        <w:r w:rsidRPr="00BC47C5" w:rsidDel="008C540B">
          <w:rPr>
            <w:rFonts w:eastAsia="Times"/>
            <w:color w:val="000000"/>
            <w:sz w:val="20"/>
            <w:szCs w:val="20"/>
            <w:rPrChange w:id="6497" w:author="Ben Woolhead" w:date="2022-11-08T12:43:00Z">
              <w:rPr>
                <w:rFonts w:ascii="Times" w:eastAsia="Times" w:hAnsi="Times" w:cs="Times"/>
                <w:color w:val="000000"/>
                <w:sz w:val="20"/>
                <w:szCs w:val="20"/>
              </w:rPr>
            </w:rPrChange>
          </w:rPr>
          <w:delText xml:space="preserve">HSE, </w:delText>
        </w:r>
      </w:del>
      <w:r w:rsidRPr="00BC47C5">
        <w:rPr>
          <w:rFonts w:eastAsia="Times"/>
          <w:color w:val="000000"/>
          <w:sz w:val="20"/>
          <w:szCs w:val="20"/>
          <w:rPrChange w:id="6498" w:author="Ben Woolhead" w:date="2022-11-08T12:43:00Z">
            <w:rPr>
              <w:rFonts w:ascii="Times" w:eastAsia="Times" w:hAnsi="Times" w:cs="Times"/>
              <w:color w:val="000000"/>
              <w:sz w:val="20"/>
              <w:szCs w:val="20"/>
            </w:rPr>
          </w:rPrChange>
        </w:rPr>
        <w:t>2018)</w:t>
      </w:r>
      <w:del w:id="6499" w:author="Ben Woolhead" w:date="2022-10-25T14:56:00Z">
        <w:r w:rsidRPr="00BC47C5" w:rsidDel="008C540B">
          <w:rPr>
            <w:rFonts w:eastAsia="Times"/>
            <w:color w:val="000000"/>
            <w:sz w:val="20"/>
            <w:szCs w:val="20"/>
            <w:rPrChange w:id="650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501" w:author="Ben Woolhead" w:date="2022-11-08T12:43:00Z">
            <w:rPr>
              <w:rFonts w:ascii="Times" w:eastAsia="Times" w:hAnsi="Times" w:cs="Times"/>
              <w:color w:val="000000"/>
              <w:sz w:val="20"/>
              <w:szCs w:val="20"/>
            </w:rPr>
          </w:rPrChange>
        </w:rPr>
        <w:t xml:space="preserve"> 83</w:t>
      </w:r>
      <w:ins w:id="6502" w:author="Ben Woolhead" w:date="2022-10-25T14:56:00Z">
        <w:r w:rsidR="008C540B" w:rsidRPr="005C433A">
          <w:rPr>
            <w:rFonts w:eastAsia="Times"/>
            <w:color w:val="000000"/>
            <w:sz w:val="20"/>
            <w:szCs w:val="20"/>
          </w:rPr>
          <w:t>, at &lt;</w:t>
        </w:r>
      </w:ins>
      <w:del w:id="6503" w:author="Ben Woolhead" w:date="2022-10-25T14:56:00Z">
        <w:r w:rsidRPr="00BC47C5" w:rsidDel="008C540B">
          <w:rPr>
            <w:rFonts w:eastAsia="Times"/>
            <w:color w:val="000000"/>
            <w:sz w:val="20"/>
            <w:szCs w:val="20"/>
            <w:rPrChange w:id="6504" w:author="Ben Woolhead" w:date="2022-11-08T12:43:00Z">
              <w:rPr>
                <w:rFonts w:ascii="Times" w:eastAsia="Times" w:hAnsi="Times" w:cs="Times"/>
                <w:color w:val="000000"/>
                <w:sz w:val="20"/>
                <w:szCs w:val="20"/>
              </w:rPr>
            </w:rPrChange>
          </w:rPr>
          <w:delText xml:space="preserve">. Available at: </w:delText>
        </w:r>
      </w:del>
      <w:del w:id="6505" w:author="Ben Woolhead" w:date="2022-10-25T14:54:00Z">
        <w:r w:rsidR="00B41941" w:rsidRPr="00BC47C5" w:rsidDel="00250838">
          <w:rPr>
            <w:sz w:val="20"/>
            <w:szCs w:val="20"/>
            <w:rPrChange w:id="6506" w:author="Ben Woolhead" w:date="2022-11-08T12:43:00Z">
              <w:rPr/>
            </w:rPrChange>
          </w:rPr>
          <w:fldChar w:fldCharType="begin"/>
        </w:r>
        <w:r w:rsidR="00B41941" w:rsidRPr="00BC47C5" w:rsidDel="00250838">
          <w:rPr>
            <w:sz w:val="20"/>
            <w:szCs w:val="20"/>
            <w:rPrChange w:id="6507" w:author="Ben Woolhead" w:date="2022-11-08T12:43:00Z">
              <w:rPr/>
            </w:rPrChange>
          </w:rPr>
          <w:delInstrText xml:space="preserve"> HYPERLINK "https://www.saolta.ie/sites/default/files/publications/Clinical%20Review%20of%20Portiuncula%20Maternity%20services%202018.pdf" </w:delInstrText>
        </w:r>
        <w:r w:rsidR="00B41941" w:rsidRPr="00BE1117" w:rsidDel="00250838">
          <w:rPr>
            <w:sz w:val="20"/>
            <w:szCs w:val="20"/>
          </w:rPr>
        </w:r>
        <w:r w:rsidR="00B41941" w:rsidRPr="00BC47C5" w:rsidDel="00250838">
          <w:rPr>
            <w:rPrChange w:id="6508" w:author="Ben Woolhead" w:date="2022-11-08T12:43:00Z">
              <w:rPr>
                <w:rStyle w:val="Hyperlink"/>
                <w:rFonts w:ascii="Times" w:eastAsia="Times" w:hAnsi="Times" w:cs="Times"/>
                <w:sz w:val="20"/>
                <w:szCs w:val="20"/>
              </w:rPr>
            </w:rPrChange>
          </w:rPr>
          <w:fldChar w:fldCharType="separate"/>
        </w:r>
        <w:r w:rsidRPr="00BC47C5" w:rsidDel="00250838">
          <w:rPr>
            <w:rFonts w:eastAsia="Times"/>
            <w:rPrChange w:id="6509" w:author="Ben Woolhead" w:date="2022-11-08T12:43:00Z">
              <w:rPr>
                <w:rStyle w:val="Hyperlink"/>
                <w:rFonts w:ascii="Times" w:eastAsia="Times" w:hAnsi="Times" w:cs="Times"/>
                <w:sz w:val="20"/>
                <w:szCs w:val="20"/>
              </w:rPr>
            </w:rPrChange>
          </w:rPr>
          <w:delText>https://www.saolta.ie/sites/default/files/publications/Clinical%20Review%20of%20Portiuncula%20Maternity%20services%202018.pdf</w:delText>
        </w:r>
        <w:r w:rsidR="00B41941" w:rsidRPr="00BC47C5" w:rsidDel="00250838">
          <w:rPr>
            <w:rStyle w:val="Hyperlink"/>
            <w:rFonts w:eastAsia="Times"/>
            <w:sz w:val="20"/>
            <w:szCs w:val="20"/>
            <w:rPrChange w:id="6510" w:author="Ben Woolhead" w:date="2022-11-08T12:43:00Z">
              <w:rPr>
                <w:rStyle w:val="Hyperlink"/>
                <w:rFonts w:ascii="Times" w:eastAsia="Times" w:hAnsi="Times" w:cs="Times"/>
                <w:sz w:val="20"/>
                <w:szCs w:val="20"/>
              </w:rPr>
            </w:rPrChange>
          </w:rPr>
          <w:fldChar w:fldCharType="end"/>
        </w:r>
      </w:del>
      <w:ins w:id="6511" w:author="Ben Woolhead" w:date="2022-10-25T14:54:00Z">
        <w:r w:rsidR="00250838" w:rsidRPr="00BC47C5">
          <w:rPr>
            <w:rFonts w:eastAsia="Times"/>
            <w:rPrChange w:id="6512" w:author="Ben Woolhead" w:date="2022-11-08T12:43:00Z">
              <w:rPr>
                <w:rStyle w:val="Hyperlink"/>
                <w:rFonts w:ascii="Times" w:eastAsia="Times" w:hAnsi="Times" w:cs="Times"/>
                <w:sz w:val="20"/>
                <w:szCs w:val="20"/>
              </w:rPr>
            </w:rPrChange>
          </w:rPr>
          <w:t>https://www.saolta.ie/sites/default/files/publications/Clinical%20Review%20of%20Portiuncula%20Maternity%20services%202018.pdf</w:t>
        </w:r>
      </w:ins>
      <w:ins w:id="6513" w:author="Ben Woolhead" w:date="2022-10-25T14:56:00Z">
        <w:r w:rsidR="008C540B" w:rsidRPr="005C433A">
          <w:rPr>
            <w:rFonts w:eastAsia="Times"/>
            <w:sz w:val="20"/>
            <w:szCs w:val="20"/>
          </w:rPr>
          <w:t>&gt;.</w:t>
        </w:r>
      </w:ins>
      <w:r w:rsidRPr="00BC47C5">
        <w:rPr>
          <w:rFonts w:eastAsia="Times"/>
          <w:color w:val="000000"/>
          <w:sz w:val="20"/>
          <w:szCs w:val="20"/>
          <w:rPrChange w:id="6514" w:author="Ben Woolhead" w:date="2022-11-08T12:43:00Z">
            <w:rPr>
              <w:rFonts w:ascii="Times" w:eastAsia="Times" w:hAnsi="Times" w:cs="Times"/>
              <w:color w:val="000000"/>
              <w:sz w:val="20"/>
              <w:szCs w:val="20"/>
            </w:rPr>
          </w:rPrChange>
        </w:rPr>
        <w:t xml:space="preserve"> </w:t>
      </w:r>
    </w:p>
  </w:footnote>
  <w:footnote w:id="103">
    <w:p w14:paraId="05520B5D" w14:textId="5AC58CF1" w:rsidR="001A251F" w:rsidRPr="00BC47C5" w:rsidRDefault="001A251F">
      <w:pPr>
        <w:pBdr>
          <w:top w:val="nil"/>
          <w:left w:val="nil"/>
          <w:bottom w:val="nil"/>
          <w:right w:val="nil"/>
          <w:between w:val="nil"/>
        </w:pBdr>
        <w:rPr>
          <w:rFonts w:eastAsia="Times"/>
          <w:color w:val="000000"/>
          <w:sz w:val="20"/>
          <w:szCs w:val="20"/>
          <w:rPrChange w:id="6517" w:author="Ben Woolhead" w:date="2022-11-08T12:43:00Z">
            <w:rPr>
              <w:rFonts w:ascii="Times" w:eastAsia="Times" w:hAnsi="Times" w:cs="Times"/>
              <w:color w:val="000000"/>
              <w:sz w:val="20"/>
              <w:szCs w:val="20"/>
            </w:rPr>
          </w:rPrChange>
        </w:rPr>
        <w:pPrChange w:id="6518" w:author="Ben Woolhead" w:date="2022-09-16T17:29:00Z">
          <w:pPr>
            <w:pBdr>
              <w:top w:val="nil"/>
              <w:left w:val="nil"/>
              <w:bottom w:val="nil"/>
              <w:right w:val="nil"/>
              <w:between w:val="nil"/>
            </w:pBdr>
            <w:jc w:val="both"/>
          </w:pPr>
        </w:pPrChange>
      </w:pPr>
      <w:r w:rsidRPr="00BC47C5">
        <w:rPr>
          <w:rStyle w:val="FootnoteReference"/>
          <w:sz w:val="20"/>
          <w:szCs w:val="20"/>
          <w:rPrChange w:id="6519" w:author="Ben Woolhead" w:date="2022-11-08T12:43:00Z">
            <w:rPr>
              <w:rStyle w:val="FootnoteReference"/>
              <w:rFonts w:ascii="Times" w:hAnsi="Times"/>
              <w:sz w:val="20"/>
              <w:szCs w:val="20"/>
            </w:rPr>
          </w:rPrChange>
        </w:rPr>
        <w:footnoteRef/>
      </w:r>
      <w:r w:rsidRPr="00BC47C5">
        <w:rPr>
          <w:rFonts w:eastAsia="Times"/>
          <w:color w:val="000000"/>
          <w:sz w:val="20"/>
          <w:szCs w:val="20"/>
          <w:rPrChange w:id="6520" w:author="Ben Woolhead" w:date="2022-11-08T12:43:00Z">
            <w:rPr>
              <w:rFonts w:ascii="Times" w:eastAsia="Times" w:hAnsi="Times" w:cs="Times"/>
              <w:color w:val="000000"/>
              <w:sz w:val="20"/>
              <w:szCs w:val="20"/>
            </w:rPr>
          </w:rPrChange>
        </w:rPr>
        <w:t xml:space="preserve"> R43</w:t>
      </w:r>
      <w:ins w:id="6521" w:author="Ben Woolhead" w:date="2022-10-25T14:56:00Z">
        <w:r w:rsidR="007224D9" w:rsidRPr="005C433A">
          <w:rPr>
            <w:rFonts w:eastAsia="Times"/>
            <w:color w:val="000000"/>
            <w:sz w:val="20"/>
            <w:szCs w:val="20"/>
          </w:rPr>
          <w:t xml:space="preserve"> and</w:t>
        </w:r>
      </w:ins>
      <w:del w:id="6522" w:author="Ben Woolhead" w:date="2022-10-25T14:56:00Z">
        <w:r w:rsidRPr="00BC47C5" w:rsidDel="007224D9">
          <w:rPr>
            <w:rFonts w:eastAsia="Times"/>
            <w:color w:val="000000"/>
            <w:sz w:val="20"/>
            <w:szCs w:val="20"/>
            <w:rPrChange w:id="6523"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6524" w:author="Ben Woolhead" w:date="2022-11-08T12:43:00Z">
            <w:rPr>
              <w:rFonts w:ascii="Times" w:eastAsia="Times" w:hAnsi="Times" w:cs="Times"/>
              <w:color w:val="000000"/>
              <w:sz w:val="20"/>
              <w:szCs w:val="20"/>
            </w:rPr>
          </w:rPrChange>
        </w:rPr>
        <w:t xml:space="preserve"> R124. </w:t>
      </w:r>
    </w:p>
  </w:footnote>
  <w:footnote w:id="104">
    <w:p w14:paraId="378AB033" w14:textId="77777777" w:rsidR="001A251F" w:rsidRPr="00BC47C5" w:rsidRDefault="001A251F">
      <w:pPr>
        <w:pStyle w:val="FootnoteText"/>
        <w:rPr>
          <w:sz w:val="20"/>
          <w:szCs w:val="20"/>
          <w:rPrChange w:id="6536" w:author="Ben Woolhead" w:date="2022-11-08T12:43:00Z">
            <w:rPr>
              <w:rFonts w:ascii="Times" w:hAnsi="Times"/>
              <w:sz w:val="20"/>
              <w:szCs w:val="20"/>
            </w:rPr>
          </w:rPrChange>
        </w:rPr>
        <w:pPrChange w:id="6537" w:author="Ben Woolhead" w:date="2022-09-16T17:29:00Z">
          <w:pPr>
            <w:pStyle w:val="FootnoteText"/>
            <w:jc w:val="both"/>
          </w:pPr>
        </w:pPrChange>
      </w:pPr>
      <w:r w:rsidRPr="00BC47C5">
        <w:rPr>
          <w:rStyle w:val="FootnoteReference"/>
          <w:sz w:val="20"/>
          <w:szCs w:val="20"/>
          <w:rPrChange w:id="6538" w:author="Ben Woolhead" w:date="2022-11-08T12:43:00Z">
            <w:rPr>
              <w:rStyle w:val="FootnoteReference"/>
              <w:rFonts w:ascii="Times" w:hAnsi="Times"/>
              <w:sz w:val="20"/>
              <w:szCs w:val="20"/>
            </w:rPr>
          </w:rPrChange>
        </w:rPr>
        <w:footnoteRef/>
      </w:r>
      <w:r w:rsidRPr="00BC47C5">
        <w:rPr>
          <w:sz w:val="20"/>
          <w:szCs w:val="20"/>
          <w:rPrChange w:id="6539" w:author="Ben Woolhead" w:date="2022-11-08T12:43:00Z">
            <w:rPr>
              <w:rFonts w:ascii="Times" w:hAnsi="Times"/>
              <w:sz w:val="20"/>
              <w:szCs w:val="20"/>
            </w:rPr>
          </w:rPrChange>
        </w:rPr>
        <w:t xml:space="preserve"> </w:t>
      </w:r>
      <w:r w:rsidRPr="00BC47C5">
        <w:rPr>
          <w:rFonts w:eastAsia="Times"/>
          <w:sz w:val="20"/>
          <w:szCs w:val="20"/>
          <w:rPrChange w:id="6540" w:author="Ben Woolhead" w:date="2022-11-08T12:43:00Z">
            <w:rPr>
              <w:rFonts w:ascii="Times" w:eastAsia="Times" w:hAnsi="Times" w:cs="Times"/>
              <w:sz w:val="20"/>
              <w:szCs w:val="20"/>
            </w:rPr>
          </w:rPrChange>
        </w:rPr>
        <w:t>R43.</w:t>
      </w:r>
    </w:p>
  </w:footnote>
  <w:footnote w:id="105">
    <w:p w14:paraId="2DA88C94" w14:textId="435D77E7" w:rsidR="00082807" w:rsidRPr="00BC47C5" w:rsidRDefault="00082807">
      <w:pPr>
        <w:pStyle w:val="FootnoteText"/>
        <w:rPr>
          <w:sz w:val="20"/>
          <w:szCs w:val="20"/>
          <w:rPrChange w:id="6564" w:author="Ben Woolhead" w:date="2022-11-08T12:43:00Z">
            <w:rPr/>
          </w:rPrChange>
        </w:rPr>
      </w:pPr>
      <w:ins w:id="6565" w:author="Ben Woolhead" w:date="2022-10-25T14:42:00Z">
        <w:r w:rsidRPr="00BC47C5">
          <w:rPr>
            <w:rStyle w:val="FootnoteReference"/>
            <w:sz w:val="20"/>
            <w:szCs w:val="20"/>
            <w:rPrChange w:id="6566" w:author="Ben Woolhead" w:date="2022-11-08T12:43:00Z">
              <w:rPr>
                <w:rStyle w:val="FootnoteReference"/>
              </w:rPr>
            </w:rPrChange>
          </w:rPr>
          <w:footnoteRef/>
        </w:r>
        <w:r w:rsidRPr="00BC47C5">
          <w:rPr>
            <w:sz w:val="20"/>
            <w:szCs w:val="20"/>
            <w:rPrChange w:id="6567" w:author="Ben Woolhead" w:date="2022-11-08T12:43:00Z">
              <w:rPr/>
            </w:rPrChange>
          </w:rPr>
          <w:t xml:space="preserve"> R53.</w:t>
        </w:r>
      </w:ins>
    </w:p>
  </w:footnote>
  <w:footnote w:id="106">
    <w:p w14:paraId="6F192F55" w14:textId="24C5B932" w:rsidR="00441EB8" w:rsidRPr="00BC47C5" w:rsidRDefault="00441EB8">
      <w:pPr>
        <w:pStyle w:val="FootnoteText"/>
        <w:rPr>
          <w:sz w:val="20"/>
          <w:szCs w:val="20"/>
          <w:rPrChange w:id="6609" w:author="Ben Woolhead" w:date="2022-11-08T12:43:00Z">
            <w:rPr/>
          </w:rPrChange>
        </w:rPr>
      </w:pPr>
      <w:ins w:id="6610" w:author="Ben Woolhead" w:date="2022-10-25T14:47:00Z">
        <w:r w:rsidRPr="00BC47C5">
          <w:rPr>
            <w:rStyle w:val="FootnoteReference"/>
            <w:sz w:val="20"/>
            <w:szCs w:val="20"/>
            <w:rPrChange w:id="6611" w:author="Ben Woolhead" w:date="2022-11-08T12:43:00Z">
              <w:rPr>
                <w:rStyle w:val="FootnoteReference"/>
              </w:rPr>
            </w:rPrChange>
          </w:rPr>
          <w:footnoteRef/>
        </w:r>
        <w:r w:rsidRPr="00BC47C5">
          <w:rPr>
            <w:sz w:val="20"/>
            <w:szCs w:val="20"/>
            <w:rPrChange w:id="6612" w:author="Ben Woolhead" w:date="2022-11-08T12:43:00Z">
              <w:rPr/>
            </w:rPrChange>
          </w:rPr>
          <w:t xml:space="preserve"> R105.</w:t>
        </w:r>
      </w:ins>
    </w:p>
  </w:footnote>
  <w:footnote w:id="107">
    <w:p w14:paraId="42883708" w14:textId="4D63DC12" w:rsidR="001A251F" w:rsidRPr="00BC47C5" w:rsidRDefault="001A251F">
      <w:pPr>
        <w:pStyle w:val="FootnoteText"/>
        <w:rPr>
          <w:sz w:val="20"/>
          <w:szCs w:val="20"/>
          <w:rPrChange w:id="6628" w:author="Ben Woolhead" w:date="2022-11-08T12:43:00Z">
            <w:rPr>
              <w:rFonts w:ascii="Times" w:hAnsi="Times"/>
              <w:sz w:val="20"/>
              <w:szCs w:val="20"/>
            </w:rPr>
          </w:rPrChange>
        </w:rPr>
        <w:pPrChange w:id="6629" w:author="Ben Woolhead" w:date="2022-09-16T17:29:00Z">
          <w:pPr>
            <w:pStyle w:val="FootnoteText"/>
            <w:jc w:val="both"/>
          </w:pPr>
        </w:pPrChange>
      </w:pPr>
      <w:r w:rsidRPr="00BC47C5">
        <w:rPr>
          <w:rStyle w:val="FootnoteReference"/>
          <w:sz w:val="20"/>
          <w:szCs w:val="20"/>
          <w:rPrChange w:id="6630" w:author="Ben Woolhead" w:date="2022-11-08T12:43:00Z">
            <w:rPr>
              <w:rStyle w:val="FootnoteReference"/>
              <w:rFonts w:ascii="Times" w:hAnsi="Times"/>
              <w:sz w:val="20"/>
              <w:szCs w:val="20"/>
            </w:rPr>
          </w:rPrChange>
        </w:rPr>
        <w:footnoteRef/>
      </w:r>
      <w:r w:rsidRPr="00BC47C5">
        <w:rPr>
          <w:sz w:val="20"/>
          <w:szCs w:val="20"/>
          <w:rPrChange w:id="6631" w:author="Ben Woolhead" w:date="2022-11-08T12:43:00Z">
            <w:rPr>
              <w:rFonts w:ascii="Times" w:hAnsi="Times"/>
              <w:sz w:val="20"/>
              <w:szCs w:val="20"/>
            </w:rPr>
          </w:rPrChange>
        </w:rPr>
        <w:t xml:space="preserve"> The instrument used for </w:t>
      </w:r>
      <w:ins w:id="6632" w:author="Ben Woolhead" w:date="2022-10-25T14:57:00Z">
        <w:r w:rsidR="004614DD" w:rsidRPr="005C433A">
          <w:rPr>
            <w:sz w:val="20"/>
            <w:szCs w:val="20"/>
          </w:rPr>
          <w:t xml:space="preserve">the </w:t>
        </w:r>
      </w:ins>
      <w:r w:rsidRPr="00BC47C5">
        <w:rPr>
          <w:sz w:val="20"/>
          <w:szCs w:val="20"/>
          <w:rPrChange w:id="6633" w:author="Ben Woolhead" w:date="2022-11-08T12:43:00Z">
            <w:rPr>
              <w:rFonts w:ascii="Times" w:hAnsi="Times"/>
              <w:sz w:val="20"/>
              <w:szCs w:val="20"/>
            </w:rPr>
          </w:rPrChange>
        </w:rPr>
        <w:t>artificial rupture of membranes is called an amnihook</w:t>
      </w:r>
      <w:ins w:id="6634" w:author="Ben Woolhead" w:date="2022-10-25T14:57:00Z">
        <w:r w:rsidR="004614DD" w:rsidRPr="005C433A">
          <w:rPr>
            <w:sz w:val="20"/>
            <w:szCs w:val="20"/>
          </w:rPr>
          <w:t>.</w:t>
        </w:r>
      </w:ins>
    </w:p>
  </w:footnote>
  <w:footnote w:id="108">
    <w:p w14:paraId="0DAD5D2E" w14:textId="744516BF" w:rsidR="00441EB8" w:rsidRPr="00BC47C5" w:rsidRDefault="00441EB8">
      <w:pPr>
        <w:pStyle w:val="FootnoteText"/>
        <w:rPr>
          <w:sz w:val="20"/>
          <w:szCs w:val="20"/>
          <w:rPrChange w:id="6639" w:author="Ben Woolhead" w:date="2022-11-08T12:43:00Z">
            <w:rPr/>
          </w:rPrChange>
        </w:rPr>
      </w:pPr>
      <w:ins w:id="6640" w:author="Ben Woolhead" w:date="2022-10-25T14:49:00Z">
        <w:r w:rsidRPr="00BC47C5">
          <w:rPr>
            <w:rStyle w:val="FootnoteReference"/>
            <w:sz w:val="20"/>
            <w:szCs w:val="20"/>
            <w:rPrChange w:id="6641" w:author="Ben Woolhead" w:date="2022-11-08T12:43:00Z">
              <w:rPr>
                <w:rStyle w:val="FootnoteReference"/>
              </w:rPr>
            </w:rPrChange>
          </w:rPr>
          <w:footnoteRef/>
        </w:r>
        <w:r w:rsidRPr="00BC47C5">
          <w:rPr>
            <w:sz w:val="20"/>
            <w:szCs w:val="20"/>
            <w:rPrChange w:id="6642" w:author="Ben Woolhead" w:date="2022-11-08T12:43:00Z">
              <w:rPr/>
            </w:rPrChange>
          </w:rPr>
          <w:t xml:space="preserve"> R243.</w:t>
        </w:r>
      </w:ins>
    </w:p>
  </w:footnote>
  <w:footnote w:id="109">
    <w:p w14:paraId="7EB3FDA1" w14:textId="44C608A3" w:rsidR="001A251F" w:rsidRPr="00BC47C5" w:rsidRDefault="001A251F">
      <w:pPr>
        <w:pBdr>
          <w:top w:val="nil"/>
          <w:left w:val="nil"/>
          <w:bottom w:val="nil"/>
          <w:right w:val="nil"/>
          <w:between w:val="nil"/>
        </w:pBdr>
        <w:rPr>
          <w:rFonts w:eastAsia="Times"/>
          <w:color w:val="000000"/>
          <w:sz w:val="20"/>
          <w:szCs w:val="20"/>
          <w:rPrChange w:id="6650" w:author="Ben Woolhead" w:date="2022-11-08T12:43:00Z">
            <w:rPr>
              <w:rFonts w:ascii="Times" w:eastAsia="Times" w:hAnsi="Times" w:cs="Times"/>
              <w:color w:val="000000"/>
              <w:sz w:val="20"/>
              <w:szCs w:val="20"/>
            </w:rPr>
          </w:rPrChange>
        </w:rPr>
        <w:pPrChange w:id="6651" w:author="Ben Woolhead" w:date="2022-09-16T17:29:00Z">
          <w:pPr>
            <w:pBdr>
              <w:top w:val="nil"/>
              <w:left w:val="nil"/>
              <w:bottom w:val="nil"/>
              <w:right w:val="nil"/>
              <w:between w:val="nil"/>
            </w:pBdr>
            <w:jc w:val="both"/>
          </w:pPr>
        </w:pPrChange>
      </w:pPr>
      <w:r w:rsidRPr="00BC47C5">
        <w:rPr>
          <w:rStyle w:val="FootnoteReference"/>
          <w:sz w:val="20"/>
          <w:szCs w:val="20"/>
          <w:rPrChange w:id="6652" w:author="Ben Woolhead" w:date="2022-11-08T12:43:00Z">
            <w:rPr>
              <w:rStyle w:val="FootnoteReference"/>
              <w:rFonts w:ascii="Times" w:hAnsi="Times"/>
              <w:sz w:val="20"/>
              <w:szCs w:val="20"/>
            </w:rPr>
          </w:rPrChange>
        </w:rPr>
        <w:footnoteRef/>
      </w:r>
      <w:r w:rsidRPr="00BC47C5">
        <w:rPr>
          <w:rFonts w:eastAsia="Times"/>
          <w:color w:val="000000"/>
          <w:sz w:val="20"/>
          <w:szCs w:val="20"/>
          <w:rPrChange w:id="6653" w:author="Ben Woolhead" w:date="2022-11-08T12:43:00Z">
            <w:rPr>
              <w:rFonts w:ascii="Times" w:eastAsia="Times" w:hAnsi="Times" w:cs="Times"/>
              <w:color w:val="000000"/>
              <w:sz w:val="20"/>
              <w:szCs w:val="20"/>
            </w:rPr>
          </w:rPrChange>
        </w:rPr>
        <w:t xml:space="preserve"> </w:t>
      </w:r>
      <w:ins w:id="6654" w:author="Ben Woolhead" w:date="2022-10-25T16:53:00Z">
        <w:r w:rsidR="008E0D49" w:rsidRPr="005C433A">
          <w:rPr>
            <w:rFonts w:eastAsia="Times"/>
            <w:color w:val="000000"/>
            <w:sz w:val="20"/>
            <w:szCs w:val="20"/>
          </w:rPr>
          <w:t xml:space="preserve">For example </w:t>
        </w:r>
      </w:ins>
      <w:r w:rsidRPr="00BC47C5">
        <w:rPr>
          <w:rFonts w:eastAsia="Times"/>
          <w:color w:val="000000"/>
          <w:sz w:val="20"/>
          <w:szCs w:val="20"/>
          <w:rPrChange w:id="6655" w:author="Ben Woolhead" w:date="2022-11-08T12:43:00Z">
            <w:rPr>
              <w:rFonts w:ascii="Times" w:eastAsia="Times" w:hAnsi="Times" w:cs="Times"/>
              <w:color w:val="000000"/>
              <w:sz w:val="20"/>
              <w:szCs w:val="20"/>
            </w:rPr>
          </w:rPrChange>
        </w:rPr>
        <w:t xml:space="preserve">R68, R205, </w:t>
      </w:r>
      <w:ins w:id="6656" w:author="Ben Woolhead" w:date="2022-10-25T14:57:00Z">
        <w:r w:rsidR="004614DD" w:rsidRPr="005C433A">
          <w:rPr>
            <w:rFonts w:eastAsia="Times"/>
            <w:color w:val="000000"/>
            <w:sz w:val="20"/>
            <w:szCs w:val="20"/>
          </w:rPr>
          <w:t xml:space="preserve">and </w:t>
        </w:r>
      </w:ins>
      <w:r w:rsidRPr="00BC47C5">
        <w:rPr>
          <w:rFonts w:eastAsia="Times"/>
          <w:color w:val="000000"/>
          <w:sz w:val="20"/>
          <w:szCs w:val="20"/>
          <w:rPrChange w:id="6657" w:author="Ben Woolhead" w:date="2022-11-08T12:43:00Z">
            <w:rPr>
              <w:rFonts w:ascii="Times" w:eastAsia="Times" w:hAnsi="Times" w:cs="Times"/>
              <w:color w:val="000000"/>
              <w:sz w:val="20"/>
              <w:szCs w:val="20"/>
            </w:rPr>
          </w:rPrChange>
        </w:rPr>
        <w:t>R2</w:t>
      </w:r>
      <w:ins w:id="6658" w:author="Ben Woolhead" w:date="2022-10-25T14:57:00Z">
        <w:r w:rsidR="004614DD" w:rsidRPr="005C433A">
          <w:rPr>
            <w:rFonts w:eastAsia="Times"/>
            <w:color w:val="000000"/>
            <w:sz w:val="20"/>
            <w:szCs w:val="20"/>
          </w:rPr>
          <w:t>.</w:t>
        </w:r>
      </w:ins>
    </w:p>
  </w:footnote>
  <w:footnote w:id="110">
    <w:p w14:paraId="5A15F8FB" w14:textId="0277253F" w:rsidR="001A251F" w:rsidRPr="00BC47C5" w:rsidRDefault="001A251F">
      <w:pPr>
        <w:pStyle w:val="FootnoteText"/>
        <w:rPr>
          <w:sz w:val="20"/>
          <w:szCs w:val="20"/>
          <w:rPrChange w:id="6663" w:author="Ben Woolhead" w:date="2022-11-08T12:43:00Z">
            <w:rPr>
              <w:rFonts w:ascii="Times" w:hAnsi="Times"/>
              <w:sz w:val="20"/>
              <w:szCs w:val="20"/>
            </w:rPr>
          </w:rPrChange>
        </w:rPr>
        <w:pPrChange w:id="6664" w:author="Ben Woolhead" w:date="2022-09-16T17:29:00Z">
          <w:pPr>
            <w:pStyle w:val="FootnoteText"/>
            <w:jc w:val="both"/>
          </w:pPr>
        </w:pPrChange>
      </w:pPr>
      <w:r w:rsidRPr="00BC47C5">
        <w:rPr>
          <w:rStyle w:val="FootnoteReference"/>
          <w:sz w:val="20"/>
          <w:szCs w:val="20"/>
          <w:rPrChange w:id="6665" w:author="Ben Woolhead" w:date="2022-11-08T12:43:00Z">
            <w:rPr>
              <w:rStyle w:val="FootnoteReference"/>
              <w:rFonts w:ascii="Times" w:hAnsi="Times"/>
              <w:sz w:val="20"/>
              <w:szCs w:val="20"/>
            </w:rPr>
          </w:rPrChange>
        </w:rPr>
        <w:footnoteRef/>
      </w:r>
      <w:r w:rsidRPr="00BC47C5">
        <w:rPr>
          <w:sz w:val="20"/>
          <w:szCs w:val="20"/>
          <w:rPrChange w:id="6666" w:author="Ben Woolhead" w:date="2022-11-08T12:43:00Z">
            <w:rPr>
              <w:rFonts w:ascii="Times" w:hAnsi="Times"/>
              <w:sz w:val="20"/>
              <w:szCs w:val="20"/>
            </w:rPr>
          </w:rPrChange>
        </w:rPr>
        <w:t xml:space="preserve"> R72</w:t>
      </w:r>
      <w:ins w:id="6667" w:author="Ben Woolhead" w:date="2022-10-25T14:57:00Z">
        <w:r w:rsidR="004614DD" w:rsidRPr="005C433A">
          <w:rPr>
            <w:sz w:val="20"/>
            <w:szCs w:val="20"/>
          </w:rPr>
          <w:t>.</w:t>
        </w:r>
      </w:ins>
    </w:p>
  </w:footnote>
  <w:footnote w:id="111">
    <w:p w14:paraId="17FD99D1" w14:textId="6DB2B9D7" w:rsidR="001A251F" w:rsidRPr="00BC47C5" w:rsidRDefault="001A251F">
      <w:pPr>
        <w:pBdr>
          <w:top w:val="nil"/>
          <w:left w:val="nil"/>
          <w:bottom w:val="nil"/>
          <w:right w:val="nil"/>
          <w:between w:val="nil"/>
        </w:pBdr>
        <w:rPr>
          <w:rFonts w:eastAsia="Times"/>
          <w:color w:val="000000"/>
          <w:sz w:val="20"/>
          <w:szCs w:val="20"/>
          <w:rPrChange w:id="6673" w:author="Ben Woolhead" w:date="2022-11-08T12:43:00Z">
            <w:rPr>
              <w:rFonts w:ascii="Times" w:eastAsia="Times" w:hAnsi="Times" w:cs="Times"/>
              <w:color w:val="000000"/>
              <w:sz w:val="20"/>
              <w:szCs w:val="20"/>
            </w:rPr>
          </w:rPrChange>
        </w:rPr>
        <w:pPrChange w:id="6674" w:author="Ben Woolhead" w:date="2022-09-16T17:29:00Z">
          <w:pPr>
            <w:pBdr>
              <w:top w:val="nil"/>
              <w:left w:val="nil"/>
              <w:bottom w:val="nil"/>
              <w:right w:val="nil"/>
              <w:between w:val="nil"/>
            </w:pBdr>
            <w:jc w:val="both"/>
          </w:pPr>
        </w:pPrChange>
      </w:pPr>
      <w:r w:rsidRPr="00BC47C5">
        <w:rPr>
          <w:rStyle w:val="FootnoteReference"/>
          <w:sz w:val="20"/>
          <w:szCs w:val="20"/>
          <w:rPrChange w:id="6675" w:author="Ben Woolhead" w:date="2022-11-08T12:43:00Z">
            <w:rPr>
              <w:rStyle w:val="FootnoteReference"/>
              <w:rFonts w:ascii="Times" w:hAnsi="Times"/>
              <w:sz w:val="20"/>
              <w:szCs w:val="20"/>
            </w:rPr>
          </w:rPrChange>
        </w:rPr>
        <w:footnoteRef/>
      </w:r>
      <w:r w:rsidRPr="00BC47C5">
        <w:rPr>
          <w:rFonts w:eastAsia="Times"/>
          <w:color w:val="000000"/>
          <w:sz w:val="20"/>
          <w:szCs w:val="20"/>
          <w:rPrChange w:id="6676" w:author="Ben Woolhead" w:date="2022-11-08T12:43:00Z">
            <w:rPr>
              <w:rFonts w:ascii="Times" w:eastAsia="Times" w:hAnsi="Times" w:cs="Times"/>
              <w:color w:val="000000"/>
              <w:sz w:val="20"/>
              <w:szCs w:val="20"/>
            </w:rPr>
          </w:rPrChange>
        </w:rPr>
        <w:t xml:space="preserve"> </w:t>
      </w:r>
      <w:ins w:id="6677" w:author="Ben Woolhead" w:date="2022-10-25T16:53:00Z">
        <w:r w:rsidR="008E0D49" w:rsidRPr="005C433A">
          <w:rPr>
            <w:rFonts w:eastAsia="Times"/>
            <w:color w:val="000000"/>
            <w:sz w:val="20"/>
            <w:szCs w:val="20"/>
          </w:rPr>
          <w:t xml:space="preserve">For example </w:t>
        </w:r>
      </w:ins>
      <w:r w:rsidRPr="00BC47C5">
        <w:rPr>
          <w:rFonts w:eastAsia="Times"/>
          <w:color w:val="000000"/>
          <w:sz w:val="20"/>
          <w:szCs w:val="20"/>
          <w:rPrChange w:id="6678" w:author="Ben Woolhead" w:date="2022-11-08T12:43:00Z">
            <w:rPr>
              <w:rFonts w:ascii="Times" w:eastAsia="Times" w:hAnsi="Times" w:cs="Times"/>
              <w:color w:val="000000"/>
              <w:sz w:val="20"/>
              <w:szCs w:val="20"/>
            </w:rPr>
          </w:rPrChange>
        </w:rPr>
        <w:t xml:space="preserve">R64, R73, R265, </w:t>
      </w:r>
      <w:ins w:id="6679" w:author="Ben Woolhead" w:date="2022-10-25T14:57:00Z">
        <w:r w:rsidR="004614DD" w:rsidRPr="005C433A">
          <w:rPr>
            <w:rFonts w:eastAsia="Times"/>
            <w:color w:val="000000"/>
            <w:sz w:val="20"/>
            <w:szCs w:val="20"/>
          </w:rPr>
          <w:t xml:space="preserve">and </w:t>
        </w:r>
      </w:ins>
      <w:r w:rsidRPr="00BC47C5">
        <w:rPr>
          <w:rFonts w:eastAsia="Times"/>
          <w:color w:val="000000"/>
          <w:sz w:val="20"/>
          <w:szCs w:val="20"/>
          <w:rPrChange w:id="6680" w:author="Ben Woolhead" w:date="2022-11-08T12:43:00Z">
            <w:rPr>
              <w:rFonts w:ascii="Times" w:eastAsia="Times" w:hAnsi="Times" w:cs="Times"/>
              <w:color w:val="000000"/>
              <w:sz w:val="20"/>
              <w:szCs w:val="20"/>
            </w:rPr>
          </w:rPrChange>
        </w:rPr>
        <w:t>R121</w:t>
      </w:r>
      <w:ins w:id="6681" w:author="Ben Woolhead" w:date="2022-10-25T14:57:00Z">
        <w:r w:rsidR="004614DD" w:rsidRPr="005C433A">
          <w:rPr>
            <w:rFonts w:eastAsia="Times"/>
            <w:color w:val="000000"/>
            <w:sz w:val="20"/>
            <w:szCs w:val="20"/>
          </w:rPr>
          <w:t>.</w:t>
        </w:r>
      </w:ins>
    </w:p>
  </w:footnote>
  <w:footnote w:id="112">
    <w:p w14:paraId="7702983A" w14:textId="5FBFC2B4" w:rsidR="001A251F" w:rsidRPr="00BC47C5" w:rsidRDefault="001A251F">
      <w:pPr>
        <w:pBdr>
          <w:top w:val="nil"/>
          <w:left w:val="nil"/>
          <w:bottom w:val="nil"/>
          <w:right w:val="nil"/>
          <w:between w:val="nil"/>
        </w:pBdr>
        <w:rPr>
          <w:rFonts w:eastAsia="Times"/>
          <w:color w:val="000000"/>
          <w:sz w:val="20"/>
          <w:szCs w:val="20"/>
          <w:rPrChange w:id="6684" w:author="Ben Woolhead" w:date="2022-11-08T12:43:00Z">
            <w:rPr>
              <w:rFonts w:ascii="Times" w:eastAsia="Times" w:hAnsi="Times" w:cs="Times"/>
              <w:color w:val="000000"/>
              <w:sz w:val="20"/>
              <w:szCs w:val="20"/>
            </w:rPr>
          </w:rPrChange>
        </w:rPr>
        <w:pPrChange w:id="6685" w:author="Ben Woolhead" w:date="2022-09-16T17:29:00Z">
          <w:pPr>
            <w:pBdr>
              <w:top w:val="nil"/>
              <w:left w:val="nil"/>
              <w:bottom w:val="nil"/>
              <w:right w:val="nil"/>
              <w:between w:val="nil"/>
            </w:pBdr>
            <w:jc w:val="both"/>
          </w:pPr>
        </w:pPrChange>
      </w:pPr>
      <w:r w:rsidRPr="00BC47C5">
        <w:rPr>
          <w:rStyle w:val="FootnoteReference"/>
          <w:sz w:val="20"/>
          <w:szCs w:val="20"/>
          <w:rPrChange w:id="6686" w:author="Ben Woolhead" w:date="2022-11-08T12:43:00Z">
            <w:rPr>
              <w:rStyle w:val="FootnoteReference"/>
              <w:rFonts w:ascii="Times" w:hAnsi="Times"/>
              <w:sz w:val="20"/>
              <w:szCs w:val="20"/>
            </w:rPr>
          </w:rPrChange>
        </w:rPr>
        <w:footnoteRef/>
      </w:r>
      <w:r w:rsidRPr="00BC47C5">
        <w:rPr>
          <w:rFonts w:eastAsia="Times"/>
          <w:color w:val="000000"/>
          <w:sz w:val="20"/>
          <w:szCs w:val="20"/>
          <w:rPrChange w:id="6687" w:author="Ben Woolhead" w:date="2022-11-08T12:43:00Z">
            <w:rPr>
              <w:rFonts w:ascii="Times" w:eastAsia="Times" w:hAnsi="Times" w:cs="Times"/>
              <w:color w:val="000000"/>
              <w:sz w:val="20"/>
              <w:szCs w:val="20"/>
            </w:rPr>
          </w:rPrChange>
        </w:rPr>
        <w:t xml:space="preserve"> </w:t>
      </w:r>
      <w:ins w:id="6688" w:author="Ben Woolhead" w:date="2022-10-25T16:53:00Z">
        <w:r w:rsidR="008E0D49" w:rsidRPr="005C433A">
          <w:rPr>
            <w:rFonts w:eastAsia="Times"/>
            <w:color w:val="000000"/>
            <w:sz w:val="20"/>
            <w:szCs w:val="20"/>
          </w:rPr>
          <w:t xml:space="preserve">For example </w:t>
        </w:r>
      </w:ins>
      <w:r w:rsidRPr="00BC47C5">
        <w:rPr>
          <w:rFonts w:eastAsia="Times"/>
          <w:color w:val="000000"/>
          <w:sz w:val="20"/>
          <w:szCs w:val="20"/>
          <w:rPrChange w:id="6689" w:author="Ben Woolhead" w:date="2022-11-08T12:43:00Z">
            <w:rPr>
              <w:rFonts w:ascii="Times" w:eastAsia="Times" w:hAnsi="Times" w:cs="Times"/>
              <w:color w:val="000000"/>
              <w:sz w:val="20"/>
              <w:szCs w:val="20"/>
            </w:rPr>
          </w:rPrChange>
        </w:rPr>
        <w:t xml:space="preserve">R29, R210, R301, </w:t>
      </w:r>
      <w:ins w:id="6690" w:author="Ben Woolhead" w:date="2022-10-25T14:57:00Z">
        <w:r w:rsidR="004614DD" w:rsidRPr="005C433A">
          <w:rPr>
            <w:rFonts w:eastAsia="Times"/>
            <w:color w:val="000000"/>
            <w:sz w:val="20"/>
            <w:szCs w:val="20"/>
          </w:rPr>
          <w:t xml:space="preserve">and </w:t>
        </w:r>
      </w:ins>
      <w:r w:rsidRPr="00BC47C5">
        <w:rPr>
          <w:rFonts w:eastAsia="Times"/>
          <w:color w:val="000000"/>
          <w:sz w:val="20"/>
          <w:szCs w:val="20"/>
          <w:rPrChange w:id="6691" w:author="Ben Woolhead" w:date="2022-11-08T12:43:00Z">
            <w:rPr>
              <w:rFonts w:ascii="Times" w:eastAsia="Times" w:hAnsi="Times" w:cs="Times"/>
              <w:color w:val="000000"/>
              <w:sz w:val="20"/>
              <w:szCs w:val="20"/>
            </w:rPr>
          </w:rPrChange>
        </w:rPr>
        <w:t>R249</w:t>
      </w:r>
      <w:ins w:id="6692" w:author="Ben Woolhead" w:date="2022-10-25T14:57:00Z">
        <w:r w:rsidR="004614DD" w:rsidRPr="005C433A">
          <w:rPr>
            <w:rFonts w:eastAsia="Times"/>
            <w:color w:val="000000"/>
            <w:sz w:val="20"/>
            <w:szCs w:val="20"/>
          </w:rPr>
          <w:t>.</w:t>
        </w:r>
      </w:ins>
    </w:p>
  </w:footnote>
  <w:footnote w:id="113">
    <w:p w14:paraId="3996D6D7" w14:textId="4951BDB1" w:rsidR="001A251F" w:rsidRPr="00BC47C5" w:rsidRDefault="001A251F">
      <w:pPr>
        <w:pStyle w:val="FootnoteText"/>
        <w:rPr>
          <w:sz w:val="20"/>
          <w:szCs w:val="20"/>
          <w:rPrChange w:id="6706" w:author="Ben Woolhead" w:date="2022-11-08T12:43:00Z">
            <w:rPr>
              <w:rFonts w:ascii="Times" w:hAnsi="Times"/>
              <w:sz w:val="20"/>
              <w:szCs w:val="20"/>
            </w:rPr>
          </w:rPrChange>
        </w:rPr>
        <w:pPrChange w:id="6707" w:author="Ben Woolhead" w:date="2022-09-16T17:29:00Z">
          <w:pPr>
            <w:pStyle w:val="FootnoteText"/>
            <w:jc w:val="both"/>
          </w:pPr>
        </w:pPrChange>
      </w:pPr>
      <w:r w:rsidRPr="00BC47C5">
        <w:rPr>
          <w:rStyle w:val="FootnoteReference"/>
          <w:sz w:val="20"/>
          <w:szCs w:val="20"/>
          <w:rPrChange w:id="6708" w:author="Ben Woolhead" w:date="2022-11-08T12:43:00Z">
            <w:rPr>
              <w:rStyle w:val="FootnoteReference"/>
              <w:rFonts w:ascii="Times" w:hAnsi="Times"/>
              <w:sz w:val="20"/>
              <w:szCs w:val="20"/>
            </w:rPr>
          </w:rPrChange>
        </w:rPr>
        <w:footnoteRef/>
      </w:r>
      <w:r w:rsidRPr="00BC47C5">
        <w:rPr>
          <w:sz w:val="20"/>
          <w:szCs w:val="20"/>
          <w:rPrChange w:id="6709" w:author="Ben Woolhead" w:date="2022-11-08T12:43:00Z">
            <w:rPr>
              <w:rFonts w:ascii="Times" w:hAnsi="Times"/>
              <w:sz w:val="20"/>
              <w:szCs w:val="20"/>
            </w:rPr>
          </w:rPrChange>
        </w:rPr>
        <w:t xml:space="preserve"> </w:t>
      </w:r>
      <w:r w:rsidRPr="00BC47C5">
        <w:rPr>
          <w:rFonts w:eastAsia="Times"/>
          <w:sz w:val="20"/>
          <w:szCs w:val="20"/>
          <w:rPrChange w:id="6710" w:author="Ben Woolhead" w:date="2022-11-08T12:43:00Z">
            <w:rPr>
              <w:rFonts w:ascii="Times" w:eastAsia="Times" w:hAnsi="Times" w:cs="Times"/>
              <w:sz w:val="20"/>
              <w:szCs w:val="20"/>
            </w:rPr>
          </w:rPrChange>
        </w:rPr>
        <w:t>R2</w:t>
      </w:r>
      <w:ins w:id="6711" w:author="Ben Woolhead" w:date="2022-10-25T14:57:00Z">
        <w:r w:rsidR="004614DD" w:rsidRPr="005C433A">
          <w:rPr>
            <w:rFonts w:eastAsia="Times"/>
            <w:sz w:val="20"/>
            <w:szCs w:val="20"/>
          </w:rPr>
          <w:t>.</w:t>
        </w:r>
      </w:ins>
    </w:p>
  </w:footnote>
  <w:footnote w:id="114">
    <w:p w14:paraId="094AD092" w14:textId="1CDCFC14" w:rsidR="00AD5662" w:rsidRPr="00BC47C5" w:rsidRDefault="00AD5662">
      <w:pPr>
        <w:pStyle w:val="FootnoteText"/>
        <w:rPr>
          <w:sz w:val="20"/>
          <w:szCs w:val="20"/>
          <w:rPrChange w:id="6746" w:author="Ben Woolhead" w:date="2022-11-08T12:43:00Z">
            <w:rPr/>
          </w:rPrChange>
        </w:rPr>
      </w:pPr>
      <w:ins w:id="6747" w:author="Ben Woolhead" w:date="2022-10-25T15:02:00Z">
        <w:r w:rsidRPr="00BC47C5">
          <w:rPr>
            <w:rStyle w:val="FootnoteReference"/>
            <w:sz w:val="20"/>
            <w:szCs w:val="20"/>
            <w:rPrChange w:id="6748" w:author="Ben Woolhead" w:date="2022-11-08T12:43:00Z">
              <w:rPr>
                <w:rStyle w:val="FootnoteReference"/>
              </w:rPr>
            </w:rPrChange>
          </w:rPr>
          <w:footnoteRef/>
        </w:r>
        <w:r w:rsidRPr="00BC47C5">
          <w:rPr>
            <w:sz w:val="20"/>
            <w:szCs w:val="20"/>
            <w:rPrChange w:id="6749" w:author="Ben Woolhead" w:date="2022-11-08T12:43:00Z">
              <w:rPr/>
            </w:rPrChange>
          </w:rPr>
          <w:t xml:space="preserve"> </w:t>
        </w:r>
        <w:r w:rsidRPr="005C433A">
          <w:rPr>
            <w:sz w:val="20"/>
            <w:szCs w:val="20"/>
          </w:rPr>
          <w:fldChar w:fldCharType="begin">
            <w:fldData xml:space="preserve">PEVuZE5vdGU+PENpdGU+PEF1dGhvcj5KYWNrc29uPC9BdXRob3I+PFllYXI+MjAxNzwvWWVhcj48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</w:fldData>
          </w:fldChar>
        </w:r>
        <w:r w:rsidRPr="005C433A">
          <w:rPr>
            <w:sz w:val="20"/>
            <w:szCs w:val="20"/>
          </w:rPr>
          <w:instrText xml:space="preserve"> ADDIN EN.CITE </w:instrText>
        </w:r>
        <w:r w:rsidRPr="005C433A">
          <w:rPr>
            <w:sz w:val="20"/>
            <w:szCs w:val="20"/>
          </w:rPr>
          <w:fldChar w:fldCharType="begin">
            <w:fldData xml:space="preserve">PEVuZE5vdGU+PENpdGU+PEF1dGhvcj5KYWNrc29uPC9BdXRob3I+PFllYXI+MjAxNzwvWWVhcj48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</w:fldData>
          </w:fldChar>
        </w:r>
        <w:r w:rsidRPr="005C433A">
          <w:rPr>
            <w:sz w:val="20"/>
            <w:szCs w:val="20"/>
          </w:rPr>
          <w:instrText xml:space="preserve"> ADDIN EN.CITE.DATA </w:instrText>
        </w:r>
        <w:r w:rsidRPr="005C433A">
          <w:rPr>
            <w:sz w:val="20"/>
            <w:szCs w:val="20"/>
          </w:rPr>
        </w:r>
        <w:r w:rsidRPr="005C433A">
          <w:rPr>
            <w:sz w:val="20"/>
            <w:szCs w:val="20"/>
          </w:rPr>
          <w:fldChar w:fldCharType="end"/>
        </w:r>
        <w:r w:rsidRPr="005C433A">
          <w:rPr>
            <w:sz w:val="20"/>
            <w:szCs w:val="20"/>
          </w:rPr>
        </w:r>
        <w:r w:rsidRPr="005C433A">
          <w:rPr>
            <w:sz w:val="20"/>
            <w:szCs w:val="20"/>
          </w:rPr>
          <w:fldChar w:fldCharType="separate"/>
        </w:r>
        <w:r w:rsidRPr="005C433A">
          <w:rPr>
            <w:noProof/>
            <w:sz w:val="20"/>
            <w:szCs w:val="20"/>
          </w:rPr>
          <w:t xml:space="preserve">C. Jackson et al., ‘Healthcare Professionals’ Assertions and Women’s Responses during Labour: A Conversation Analytic Study of Data from </w:t>
        </w:r>
        <w:r w:rsidRPr="005C433A">
          <w:rPr>
            <w:i/>
            <w:iCs/>
            <w:noProof/>
            <w:sz w:val="20"/>
            <w:szCs w:val="20"/>
          </w:rPr>
          <w:t>One Born Every Minute</w:t>
        </w:r>
        <w:r w:rsidRPr="005C433A">
          <w:rPr>
            <w:noProof/>
            <w:sz w:val="20"/>
            <w:szCs w:val="20"/>
          </w:rPr>
          <w:t xml:space="preserve">’ (2017) 100 </w:t>
        </w:r>
        <w:r w:rsidRPr="005C433A">
          <w:rPr>
            <w:i/>
            <w:iCs/>
            <w:noProof/>
            <w:sz w:val="20"/>
            <w:szCs w:val="20"/>
          </w:rPr>
          <w:t>Patient Education and</w:t>
        </w:r>
        <w:r w:rsidRPr="005C433A">
          <w:rPr>
            <w:noProof/>
            <w:sz w:val="20"/>
            <w:szCs w:val="20"/>
          </w:rPr>
          <w:t xml:space="preserve"> </w:t>
        </w:r>
        <w:r w:rsidRPr="005C433A">
          <w:rPr>
            <w:i/>
            <w:iCs/>
            <w:noProof/>
            <w:sz w:val="20"/>
            <w:szCs w:val="20"/>
          </w:rPr>
          <w:t>Counseling</w:t>
        </w:r>
        <w:r w:rsidRPr="005C433A">
          <w:rPr>
            <w:noProof/>
            <w:sz w:val="20"/>
            <w:szCs w:val="20"/>
          </w:rPr>
          <w:t xml:space="preserve"> 465</w:t>
        </w:r>
        <w:r w:rsidRPr="005C433A">
          <w:rPr>
            <w:sz w:val="20"/>
            <w:szCs w:val="20"/>
          </w:rPr>
          <w:fldChar w:fldCharType="end"/>
        </w:r>
        <w:r w:rsidRPr="005C433A">
          <w:rPr>
            <w:sz w:val="20"/>
            <w:szCs w:val="20"/>
          </w:rPr>
          <w:t>.</w:t>
        </w:r>
      </w:ins>
    </w:p>
  </w:footnote>
  <w:footnote w:id="115">
    <w:p w14:paraId="2C01D1FB" w14:textId="35783DB4" w:rsidR="001A251F" w:rsidRPr="00BC47C5" w:rsidRDefault="001A251F">
      <w:pPr>
        <w:rPr>
          <w:sz w:val="20"/>
          <w:szCs w:val="20"/>
          <w:rPrChange w:id="6788" w:author="Ben Woolhead" w:date="2022-11-08T12:43:00Z">
            <w:rPr>
              <w:rFonts w:ascii="Times" w:hAnsi="Times"/>
              <w:sz w:val="20"/>
              <w:szCs w:val="20"/>
            </w:rPr>
          </w:rPrChange>
        </w:rPr>
        <w:pPrChange w:id="6789" w:author="Ben Woolhead" w:date="2022-09-16T17:29:00Z">
          <w:pPr>
            <w:jc w:val="both"/>
          </w:pPr>
        </w:pPrChange>
      </w:pPr>
      <w:r w:rsidRPr="00BC47C5">
        <w:rPr>
          <w:rStyle w:val="FootnoteReference"/>
          <w:sz w:val="20"/>
          <w:szCs w:val="20"/>
          <w:rPrChange w:id="6790" w:author="Ben Woolhead" w:date="2022-11-08T12:43:00Z">
            <w:rPr>
              <w:rStyle w:val="FootnoteReference"/>
              <w:rFonts w:ascii="Times" w:hAnsi="Times"/>
              <w:sz w:val="20"/>
              <w:szCs w:val="20"/>
            </w:rPr>
          </w:rPrChange>
        </w:rPr>
        <w:footnoteRef/>
      </w:r>
      <w:r w:rsidRPr="00BC47C5">
        <w:rPr>
          <w:sz w:val="20"/>
          <w:szCs w:val="20"/>
          <w:rPrChange w:id="6791" w:author="Ben Woolhead" w:date="2022-11-08T12:43:00Z">
            <w:rPr>
              <w:rFonts w:ascii="Times" w:hAnsi="Times"/>
              <w:sz w:val="20"/>
              <w:szCs w:val="20"/>
            </w:rPr>
          </w:rPrChange>
        </w:rPr>
        <w:t xml:space="preserve"> </w:t>
      </w:r>
      <w:r w:rsidR="00570B58" w:rsidRPr="00BC47C5">
        <w:rPr>
          <w:sz w:val="20"/>
          <w:szCs w:val="20"/>
          <w:rPrChange w:id="6792" w:author="Ben Woolhead" w:date="2022-11-08T12:43:00Z">
            <w:rPr>
              <w:rFonts w:ascii="Times" w:hAnsi="Times"/>
              <w:sz w:val="20"/>
              <w:szCs w:val="20"/>
            </w:rPr>
          </w:rPrChange>
        </w:rPr>
        <w:fldChar w:fldCharType="begin"/>
      </w:r>
      <w:r w:rsidR="0069390F" w:rsidRPr="00BC47C5">
        <w:rPr>
          <w:sz w:val="20"/>
          <w:szCs w:val="20"/>
          <w:rPrChange w:id="6793" w:author="Ben Woolhead" w:date="2022-11-08T12:43:00Z">
            <w:rPr>
              <w:rFonts w:ascii="Times" w:hAnsi="Times"/>
              <w:sz w:val="20"/>
              <w:szCs w:val="20"/>
            </w:rPr>
          </w:rPrChange>
        </w:rPr>
        <w:instrText xml:space="preserve"> ADDIN EN.CITE &lt;EndNote&gt;&lt;Cite&gt;&lt;Author&gt;Watson&lt;/Author&gt;&lt;Year&gt;2015&lt;/Year&gt;&lt;RecNum&gt;2969&lt;/RecNum&gt;&lt;DisplayText&gt;J. Watson, &amp;apos;Responsible, Assertive, Caring Communication in Nursing&amp;apos; (2015) Communication in Nursing 1&lt;/DisplayText&gt;&lt;record&gt;&lt;rec-number&gt;2969&lt;/rec-number&gt;&lt;foreign-keys&gt;&lt;key app="EN" db-id="0eppepd2bpaxrbeaf9ap0spifwx5a9r29saf" timestamp="1649295174"&gt;2969&lt;/key&gt;&lt;/foreign-keys&gt;&lt;ref-type name="Journal Article"&gt;17&lt;/ref-type&gt;&lt;contributors&gt;&lt;authors&gt;&lt;author&gt;Watson, Jean&lt;/author&gt;&lt;/authors&gt;&lt;/contributors&gt;&lt;titles&gt;&lt;title&gt;Responsible, Assertive, Caring Communication in Nursing&lt;/title&gt;&lt;secondary-title&gt;Communication in Nursing&lt;/secondary-title&gt;&lt;/titles&gt;&lt;periodical&gt;&lt;full-title&gt;Communication in Nursing&lt;/full-title&gt;&lt;/periodical&gt;&lt;pages&gt;1&lt;/pages&gt;&lt;dates&gt;&lt;year&gt;2015&lt;/year&gt;&lt;/dates&gt;&lt;isbn&gt;0323354157&lt;/isbn&gt;&lt;urls&gt;&lt;/urls&gt;&lt;/record&gt;&lt;/Cite&gt;&lt;/EndNote&gt;</w:instrText>
      </w:r>
      <w:r w:rsidR="00570B58" w:rsidRPr="00BC47C5">
        <w:rPr>
          <w:sz w:val="20"/>
          <w:szCs w:val="20"/>
          <w:rPrChange w:id="6794" w:author="Ben Woolhead" w:date="2022-11-08T12:43:00Z">
            <w:rPr>
              <w:rFonts w:ascii="Times" w:hAnsi="Times"/>
              <w:sz w:val="20"/>
              <w:szCs w:val="20"/>
            </w:rPr>
          </w:rPrChange>
        </w:rPr>
        <w:fldChar w:fldCharType="separate"/>
      </w:r>
      <w:r w:rsidR="0069390F" w:rsidRPr="00BC47C5">
        <w:rPr>
          <w:noProof/>
          <w:sz w:val="20"/>
          <w:szCs w:val="20"/>
          <w:rPrChange w:id="6795" w:author="Ben Woolhead" w:date="2022-11-08T12:43:00Z">
            <w:rPr>
              <w:rFonts w:ascii="Times" w:hAnsi="Times"/>
              <w:noProof/>
              <w:sz w:val="20"/>
              <w:szCs w:val="20"/>
            </w:rPr>
          </w:rPrChange>
        </w:rPr>
        <w:t xml:space="preserve">J. Watson, </w:t>
      </w:r>
      <w:ins w:id="6796" w:author="Ben Woolhead" w:date="2022-10-25T17:18:00Z">
        <w:r w:rsidR="004206DF" w:rsidRPr="005C433A">
          <w:rPr>
            <w:noProof/>
            <w:sz w:val="20"/>
            <w:szCs w:val="20"/>
          </w:rPr>
          <w:t>‘</w:t>
        </w:r>
      </w:ins>
      <w:del w:id="6797" w:author="Ben Woolhead" w:date="2022-10-25T17:18:00Z">
        <w:r w:rsidR="0069390F" w:rsidRPr="00BC47C5" w:rsidDel="004206DF">
          <w:rPr>
            <w:noProof/>
            <w:sz w:val="20"/>
            <w:szCs w:val="20"/>
            <w:rPrChange w:id="6798" w:author="Ben Woolhead" w:date="2022-11-08T12:43:00Z">
              <w:rPr>
                <w:rFonts w:ascii="Times" w:hAnsi="Times"/>
                <w:noProof/>
                <w:sz w:val="20"/>
                <w:szCs w:val="20"/>
              </w:rPr>
            </w:rPrChange>
          </w:rPr>
          <w:delText>'</w:delText>
        </w:r>
      </w:del>
      <w:r w:rsidR="0069390F" w:rsidRPr="00BC47C5">
        <w:rPr>
          <w:noProof/>
          <w:sz w:val="20"/>
          <w:szCs w:val="20"/>
          <w:rPrChange w:id="6799" w:author="Ben Woolhead" w:date="2022-11-08T12:43:00Z">
            <w:rPr>
              <w:rFonts w:ascii="Times" w:hAnsi="Times"/>
              <w:noProof/>
              <w:sz w:val="20"/>
              <w:szCs w:val="20"/>
            </w:rPr>
          </w:rPrChange>
        </w:rPr>
        <w:t>Responsible, Assertive, Caring Communication in Nursing</w:t>
      </w:r>
      <w:del w:id="6800" w:author="Ben Woolhead" w:date="2022-10-25T17:18:00Z">
        <w:r w:rsidR="0069390F" w:rsidRPr="00BC47C5" w:rsidDel="004206DF">
          <w:rPr>
            <w:noProof/>
            <w:sz w:val="20"/>
            <w:szCs w:val="20"/>
            <w:rPrChange w:id="6801" w:author="Ben Woolhead" w:date="2022-11-08T12:43:00Z">
              <w:rPr>
                <w:rFonts w:ascii="Times" w:hAnsi="Times"/>
                <w:noProof/>
                <w:sz w:val="20"/>
                <w:szCs w:val="20"/>
              </w:rPr>
            </w:rPrChange>
          </w:rPr>
          <w:delText>'</w:delText>
        </w:r>
      </w:del>
      <w:ins w:id="6802" w:author="Ben Woolhead" w:date="2022-10-25T17:18:00Z">
        <w:r w:rsidR="004206DF" w:rsidRPr="005C433A">
          <w:rPr>
            <w:noProof/>
            <w:sz w:val="20"/>
            <w:szCs w:val="20"/>
          </w:rPr>
          <w:t>’</w:t>
        </w:r>
      </w:ins>
      <w:r w:rsidR="0069390F" w:rsidRPr="00BC47C5">
        <w:rPr>
          <w:noProof/>
          <w:sz w:val="20"/>
          <w:szCs w:val="20"/>
          <w:rPrChange w:id="6803" w:author="Ben Woolhead" w:date="2022-11-08T12:43:00Z">
            <w:rPr>
              <w:rFonts w:ascii="Times" w:hAnsi="Times"/>
              <w:noProof/>
              <w:sz w:val="20"/>
              <w:szCs w:val="20"/>
            </w:rPr>
          </w:rPrChange>
        </w:rPr>
        <w:t xml:space="preserve"> (2015) </w:t>
      </w:r>
      <w:r w:rsidR="0069390F" w:rsidRPr="00BC47C5">
        <w:rPr>
          <w:i/>
          <w:iCs/>
          <w:noProof/>
          <w:sz w:val="20"/>
          <w:szCs w:val="20"/>
          <w:rPrChange w:id="6804" w:author="Ben Woolhead" w:date="2022-11-08T12:43:00Z">
            <w:rPr>
              <w:rFonts w:ascii="Times" w:hAnsi="Times"/>
              <w:noProof/>
              <w:sz w:val="20"/>
              <w:szCs w:val="20"/>
            </w:rPr>
          </w:rPrChange>
        </w:rPr>
        <w:t>Communication in Nursing</w:t>
      </w:r>
      <w:r w:rsidR="0069390F" w:rsidRPr="00BC47C5">
        <w:rPr>
          <w:noProof/>
          <w:sz w:val="20"/>
          <w:szCs w:val="20"/>
          <w:rPrChange w:id="6805" w:author="Ben Woolhead" w:date="2022-11-08T12:43:00Z">
            <w:rPr>
              <w:rFonts w:ascii="Times" w:hAnsi="Times"/>
              <w:noProof/>
              <w:sz w:val="20"/>
              <w:szCs w:val="20"/>
            </w:rPr>
          </w:rPrChange>
        </w:rPr>
        <w:t xml:space="preserve"> 1</w:t>
      </w:r>
      <w:r w:rsidR="00570B58" w:rsidRPr="00BC47C5">
        <w:rPr>
          <w:sz w:val="20"/>
          <w:szCs w:val="20"/>
          <w:rPrChange w:id="6806" w:author="Ben Woolhead" w:date="2022-11-08T12:43:00Z">
            <w:rPr>
              <w:rFonts w:ascii="Times" w:hAnsi="Times"/>
              <w:sz w:val="20"/>
              <w:szCs w:val="20"/>
            </w:rPr>
          </w:rPrChange>
        </w:rPr>
        <w:fldChar w:fldCharType="end"/>
      </w:r>
      <w:ins w:id="6807" w:author="Ben Woolhead" w:date="2022-10-25T17:21:00Z">
        <w:r w:rsidR="00A33455" w:rsidRPr="005C433A">
          <w:rPr>
            <w:sz w:val="20"/>
            <w:szCs w:val="20"/>
          </w:rPr>
          <w:t>.</w:t>
        </w:r>
      </w:ins>
    </w:p>
  </w:footnote>
  <w:footnote w:id="116">
    <w:p w14:paraId="05183BC5" w14:textId="7E06C6CC" w:rsidR="00B471BE" w:rsidRPr="00BC47C5" w:rsidRDefault="00B471BE">
      <w:pPr>
        <w:pStyle w:val="FootnoteText"/>
        <w:rPr>
          <w:sz w:val="20"/>
          <w:szCs w:val="20"/>
          <w:rPrChange w:id="6902" w:author="Ben Woolhead" w:date="2022-11-08T12:43:00Z">
            <w:rPr>
              <w:rFonts w:ascii="Times" w:hAnsi="Times"/>
              <w:sz w:val="20"/>
              <w:szCs w:val="20"/>
            </w:rPr>
          </w:rPrChange>
        </w:rPr>
        <w:pPrChange w:id="6903" w:author="Ben Woolhead" w:date="2022-09-16T17:29:00Z">
          <w:pPr>
            <w:pStyle w:val="FootnoteText"/>
            <w:jc w:val="both"/>
          </w:pPr>
        </w:pPrChange>
      </w:pPr>
      <w:r w:rsidRPr="00BC47C5">
        <w:rPr>
          <w:rStyle w:val="FootnoteReference"/>
          <w:sz w:val="20"/>
          <w:szCs w:val="20"/>
          <w:rPrChange w:id="6904" w:author="Ben Woolhead" w:date="2022-11-08T12:43:00Z">
            <w:rPr>
              <w:rStyle w:val="FootnoteReference"/>
              <w:rFonts w:ascii="Times" w:hAnsi="Times"/>
              <w:sz w:val="20"/>
              <w:szCs w:val="20"/>
            </w:rPr>
          </w:rPrChange>
        </w:rPr>
        <w:footnoteRef/>
      </w:r>
      <w:r w:rsidRPr="00BC47C5">
        <w:rPr>
          <w:sz w:val="20"/>
          <w:szCs w:val="20"/>
          <w:rPrChange w:id="6905" w:author="Ben Woolhead" w:date="2022-11-08T12:43:00Z">
            <w:rPr>
              <w:rFonts w:ascii="Times" w:hAnsi="Times"/>
              <w:sz w:val="20"/>
              <w:szCs w:val="20"/>
            </w:rPr>
          </w:rPrChange>
        </w:rPr>
        <w:t xml:space="preserve"> R242</w:t>
      </w:r>
      <w:ins w:id="6906" w:author="Ben Woolhead" w:date="2022-10-25T16:53:00Z">
        <w:r w:rsidR="00BE6678" w:rsidRPr="005C433A">
          <w:rPr>
            <w:sz w:val="20"/>
            <w:szCs w:val="20"/>
          </w:rPr>
          <w:t>.</w:t>
        </w:r>
      </w:ins>
    </w:p>
  </w:footnote>
  <w:footnote w:id="117">
    <w:p w14:paraId="00000102" w14:textId="463241D1" w:rsidR="001A251F" w:rsidRPr="00BC47C5" w:rsidRDefault="001A251F">
      <w:pPr>
        <w:pBdr>
          <w:top w:val="nil"/>
          <w:left w:val="nil"/>
          <w:bottom w:val="nil"/>
          <w:right w:val="nil"/>
          <w:between w:val="nil"/>
        </w:pBdr>
        <w:rPr>
          <w:rFonts w:eastAsia="Times"/>
          <w:color w:val="000000"/>
          <w:sz w:val="20"/>
          <w:szCs w:val="20"/>
          <w:rPrChange w:id="6940" w:author="Ben Woolhead" w:date="2022-11-08T12:43:00Z">
            <w:rPr>
              <w:rFonts w:ascii="Times" w:eastAsia="Times" w:hAnsi="Times" w:cs="Times"/>
              <w:color w:val="000000"/>
              <w:sz w:val="20"/>
              <w:szCs w:val="20"/>
            </w:rPr>
          </w:rPrChange>
        </w:rPr>
        <w:pPrChange w:id="6941" w:author="Ben Woolhead" w:date="2022-09-16T17:29:00Z">
          <w:pPr>
            <w:pBdr>
              <w:top w:val="nil"/>
              <w:left w:val="nil"/>
              <w:bottom w:val="nil"/>
              <w:right w:val="nil"/>
              <w:between w:val="nil"/>
            </w:pBdr>
            <w:jc w:val="both"/>
          </w:pPr>
        </w:pPrChange>
      </w:pPr>
      <w:r w:rsidRPr="00BC47C5">
        <w:rPr>
          <w:rStyle w:val="FootnoteReference"/>
          <w:sz w:val="20"/>
          <w:szCs w:val="20"/>
          <w:rPrChange w:id="6942" w:author="Ben Woolhead" w:date="2022-11-08T12:43:00Z">
            <w:rPr>
              <w:rStyle w:val="FootnoteReference"/>
              <w:rFonts w:ascii="Times" w:hAnsi="Times"/>
              <w:sz w:val="20"/>
              <w:szCs w:val="20"/>
            </w:rPr>
          </w:rPrChange>
        </w:rPr>
        <w:footnoteRef/>
      </w:r>
      <w:r w:rsidRPr="00BC47C5">
        <w:rPr>
          <w:rFonts w:eastAsia="Times"/>
          <w:color w:val="000000"/>
          <w:sz w:val="20"/>
          <w:szCs w:val="20"/>
          <w:rPrChange w:id="6943" w:author="Ben Woolhead" w:date="2022-11-08T12:43:00Z">
            <w:rPr>
              <w:rFonts w:ascii="Times" w:eastAsia="Times" w:hAnsi="Times" w:cs="Times"/>
              <w:color w:val="000000"/>
              <w:sz w:val="20"/>
              <w:szCs w:val="20"/>
            </w:rPr>
          </w:rPrChange>
        </w:rPr>
        <w:t xml:space="preserve"> </w:t>
      </w:r>
      <w:ins w:id="6944" w:author="Ben Woolhead" w:date="2022-10-25T16:53:00Z">
        <w:r w:rsidR="00BE6678" w:rsidRPr="005C433A">
          <w:rPr>
            <w:rFonts w:eastAsia="Times"/>
            <w:color w:val="000000"/>
            <w:sz w:val="20"/>
            <w:szCs w:val="20"/>
          </w:rPr>
          <w:t xml:space="preserve">For example </w:t>
        </w:r>
      </w:ins>
      <w:r w:rsidRPr="00BC47C5">
        <w:rPr>
          <w:rFonts w:eastAsia="Times"/>
          <w:color w:val="000000"/>
          <w:sz w:val="20"/>
          <w:szCs w:val="20"/>
          <w:rPrChange w:id="6945" w:author="Ben Woolhead" w:date="2022-11-08T12:43:00Z">
            <w:rPr>
              <w:rFonts w:ascii="Times" w:eastAsia="Times" w:hAnsi="Times" w:cs="Times"/>
              <w:color w:val="000000"/>
              <w:sz w:val="20"/>
              <w:szCs w:val="20"/>
            </w:rPr>
          </w:rPrChange>
        </w:rPr>
        <w:t>R146,</w:t>
      </w:r>
      <w:r w:rsidR="00B34DF5" w:rsidRPr="00BC47C5">
        <w:rPr>
          <w:rFonts w:eastAsia="Times"/>
          <w:color w:val="000000"/>
          <w:sz w:val="20"/>
          <w:szCs w:val="20"/>
          <w:rPrChange w:id="6946" w:author="Ben Woolhead" w:date="2022-11-08T12:43:00Z">
            <w:rPr>
              <w:rFonts w:ascii="Times" w:eastAsia="Times" w:hAnsi="Times" w:cs="Times"/>
              <w:color w:val="000000"/>
              <w:sz w:val="20"/>
              <w:szCs w:val="20"/>
            </w:rPr>
          </w:rPrChange>
        </w:rPr>
        <w:t xml:space="preserve"> </w:t>
      </w:r>
      <w:r w:rsidRPr="00BC47C5">
        <w:rPr>
          <w:rFonts w:eastAsia="Times"/>
          <w:color w:val="000000"/>
          <w:sz w:val="20"/>
          <w:szCs w:val="20"/>
          <w:rPrChange w:id="6947" w:author="Ben Woolhead" w:date="2022-11-08T12:43:00Z">
            <w:rPr>
              <w:rFonts w:ascii="Times" w:eastAsia="Times" w:hAnsi="Times" w:cs="Times"/>
              <w:color w:val="000000"/>
              <w:sz w:val="20"/>
              <w:szCs w:val="20"/>
            </w:rPr>
          </w:rPrChange>
        </w:rPr>
        <w:t>R166, R220</w:t>
      </w:r>
      <w:ins w:id="6948" w:author="Ben Woolhead" w:date="2022-10-25T17:15:00Z">
        <w:r w:rsidR="00C747D1" w:rsidRPr="005C433A">
          <w:rPr>
            <w:rFonts w:eastAsia="Times"/>
            <w:color w:val="000000"/>
            <w:sz w:val="20"/>
            <w:szCs w:val="20"/>
          </w:rPr>
          <w:t>,</w:t>
        </w:r>
      </w:ins>
      <w:r w:rsidRPr="00BC47C5">
        <w:rPr>
          <w:rFonts w:eastAsia="Times"/>
          <w:color w:val="000000"/>
          <w:sz w:val="20"/>
          <w:szCs w:val="20"/>
          <w:rPrChange w:id="6949" w:author="Ben Woolhead" w:date="2022-11-08T12:43:00Z">
            <w:rPr>
              <w:rFonts w:ascii="Times" w:eastAsia="Times" w:hAnsi="Times" w:cs="Times"/>
              <w:color w:val="000000"/>
              <w:sz w:val="20"/>
              <w:szCs w:val="20"/>
            </w:rPr>
          </w:rPrChange>
        </w:rPr>
        <w:t xml:space="preserve"> R177, R178, </w:t>
      </w:r>
      <w:ins w:id="6950" w:author="Ben Woolhead" w:date="2022-10-25T17:15:00Z">
        <w:r w:rsidR="00C747D1" w:rsidRPr="005C433A">
          <w:rPr>
            <w:rFonts w:eastAsia="Times"/>
            <w:color w:val="000000"/>
            <w:sz w:val="20"/>
            <w:szCs w:val="20"/>
          </w:rPr>
          <w:t xml:space="preserve">and </w:t>
        </w:r>
      </w:ins>
      <w:r w:rsidRPr="00BC47C5">
        <w:rPr>
          <w:rFonts w:eastAsia="Times"/>
          <w:color w:val="000000"/>
          <w:sz w:val="20"/>
          <w:szCs w:val="20"/>
          <w:rPrChange w:id="6951" w:author="Ben Woolhead" w:date="2022-11-08T12:43:00Z">
            <w:rPr>
              <w:rFonts w:ascii="Times" w:eastAsia="Times" w:hAnsi="Times" w:cs="Times"/>
              <w:color w:val="000000"/>
              <w:sz w:val="20"/>
              <w:szCs w:val="20"/>
            </w:rPr>
          </w:rPrChange>
        </w:rPr>
        <w:t>R211</w:t>
      </w:r>
      <w:ins w:id="6952" w:author="Ben Woolhead" w:date="2022-10-25T17:15:00Z">
        <w:r w:rsidR="00C747D1" w:rsidRPr="005C433A">
          <w:rPr>
            <w:rFonts w:eastAsia="Times"/>
            <w:color w:val="000000"/>
            <w:sz w:val="20"/>
            <w:szCs w:val="20"/>
          </w:rPr>
          <w:t>.</w:t>
        </w:r>
      </w:ins>
      <w:del w:id="6953" w:author="Ben Woolhead" w:date="2022-10-25T17:15:00Z">
        <w:r w:rsidRPr="00BC47C5" w:rsidDel="00C747D1">
          <w:rPr>
            <w:rFonts w:eastAsia="Times"/>
            <w:color w:val="000000"/>
            <w:sz w:val="20"/>
            <w:szCs w:val="20"/>
            <w:rPrChange w:id="6954" w:author="Ben Woolhead" w:date="2022-11-08T12:43:00Z">
              <w:rPr>
                <w:rFonts w:ascii="Times" w:eastAsia="Times" w:hAnsi="Times" w:cs="Times"/>
                <w:color w:val="000000"/>
                <w:sz w:val="20"/>
                <w:szCs w:val="20"/>
              </w:rPr>
            </w:rPrChange>
          </w:rPr>
          <w:delText xml:space="preserve"> </w:delText>
        </w:r>
      </w:del>
    </w:p>
  </w:footnote>
  <w:footnote w:id="118">
    <w:p w14:paraId="00000103" w14:textId="3799C64C" w:rsidR="001A251F" w:rsidRPr="00BC47C5" w:rsidRDefault="001A251F">
      <w:pPr>
        <w:pBdr>
          <w:top w:val="nil"/>
          <w:left w:val="nil"/>
          <w:bottom w:val="nil"/>
          <w:right w:val="nil"/>
          <w:between w:val="nil"/>
        </w:pBdr>
        <w:rPr>
          <w:rFonts w:eastAsia="Times"/>
          <w:color w:val="000000"/>
          <w:sz w:val="20"/>
          <w:szCs w:val="20"/>
          <w:rPrChange w:id="6965" w:author="Ben Woolhead" w:date="2022-11-08T12:43:00Z">
            <w:rPr>
              <w:rFonts w:ascii="Times" w:eastAsia="Times" w:hAnsi="Times" w:cs="Times"/>
              <w:color w:val="000000"/>
              <w:sz w:val="20"/>
              <w:szCs w:val="20"/>
            </w:rPr>
          </w:rPrChange>
        </w:rPr>
        <w:pPrChange w:id="6966" w:author="Ben Woolhead" w:date="2022-09-16T17:29:00Z">
          <w:pPr>
            <w:pBdr>
              <w:top w:val="nil"/>
              <w:left w:val="nil"/>
              <w:bottom w:val="nil"/>
              <w:right w:val="nil"/>
              <w:between w:val="nil"/>
            </w:pBdr>
            <w:jc w:val="both"/>
          </w:pPr>
        </w:pPrChange>
      </w:pPr>
      <w:r w:rsidRPr="00BC47C5">
        <w:rPr>
          <w:rStyle w:val="FootnoteReference"/>
          <w:sz w:val="20"/>
          <w:szCs w:val="20"/>
          <w:rPrChange w:id="6967" w:author="Ben Woolhead" w:date="2022-11-08T12:43:00Z">
            <w:rPr>
              <w:rStyle w:val="FootnoteReference"/>
              <w:rFonts w:ascii="Times" w:hAnsi="Times"/>
              <w:sz w:val="20"/>
              <w:szCs w:val="20"/>
            </w:rPr>
          </w:rPrChange>
        </w:rPr>
        <w:footnoteRef/>
      </w:r>
      <w:r w:rsidRPr="00BC47C5">
        <w:rPr>
          <w:rFonts w:eastAsia="Times"/>
          <w:color w:val="000000"/>
          <w:sz w:val="20"/>
          <w:szCs w:val="20"/>
          <w:rPrChange w:id="6968" w:author="Ben Woolhead" w:date="2022-11-08T12:43:00Z">
            <w:rPr>
              <w:rFonts w:ascii="Times" w:eastAsia="Times" w:hAnsi="Times" w:cs="Times"/>
              <w:color w:val="000000"/>
              <w:sz w:val="20"/>
              <w:szCs w:val="20"/>
            </w:rPr>
          </w:rPrChange>
        </w:rPr>
        <w:t xml:space="preserve"> </w:t>
      </w:r>
      <w:ins w:id="6969" w:author="Ben Woolhead" w:date="2022-10-25T16:54:00Z">
        <w:r w:rsidR="00BE6678" w:rsidRPr="005C433A">
          <w:rPr>
            <w:rFonts w:eastAsia="Times"/>
            <w:color w:val="000000"/>
            <w:sz w:val="20"/>
            <w:szCs w:val="20"/>
          </w:rPr>
          <w:t xml:space="preserve">For example </w:t>
        </w:r>
      </w:ins>
      <w:r w:rsidRPr="00BC47C5">
        <w:rPr>
          <w:rFonts w:eastAsia="Times"/>
          <w:color w:val="000000"/>
          <w:sz w:val="20"/>
          <w:szCs w:val="20"/>
          <w:rPrChange w:id="6970" w:author="Ben Woolhead" w:date="2022-11-08T12:43:00Z">
            <w:rPr>
              <w:rFonts w:ascii="Times" w:eastAsia="Times" w:hAnsi="Times" w:cs="Times"/>
              <w:color w:val="000000"/>
              <w:sz w:val="20"/>
              <w:szCs w:val="20"/>
            </w:rPr>
          </w:rPrChange>
        </w:rPr>
        <w:t>R195. On pregnant women’s concerns for safety</w:t>
      </w:r>
      <w:ins w:id="6971" w:author="Ben Woolhead" w:date="2022-10-25T17:21:00Z">
        <w:r w:rsidR="00A33455" w:rsidRPr="005C433A">
          <w:rPr>
            <w:rFonts w:eastAsia="Times"/>
            <w:color w:val="000000"/>
            <w:sz w:val="20"/>
            <w:szCs w:val="20"/>
          </w:rPr>
          <w:t>,</w:t>
        </w:r>
      </w:ins>
      <w:r w:rsidRPr="00BC47C5">
        <w:rPr>
          <w:rFonts w:eastAsia="Times"/>
          <w:color w:val="000000"/>
          <w:sz w:val="20"/>
          <w:szCs w:val="20"/>
          <w:rPrChange w:id="6972" w:author="Ben Woolhead" w:date="2022-11-08T12:43:00Z">
            <w:rPr>
              <w:rFonts w:ascii="Times" w:eastAsia="Times" w:hAnsi="Times" w:cs="Times"/>
              <w:color w:val="000000"/>
              <w:sz w:val="20"/>
              <w:szCs w:val="20"/>
            </w:rPr>
          </w:rPrChange>
        </w:rPr>
        <w:t xml:space="preserve"> see </w:t>
      </w:r>
      <w:r w:rsidR="00570B58" w:rsidRPr="00BC47C5">
        <w:rPr>
          <w:rFonts w:eastAsia="Times"/>
          <w:color w:val="000000"/>
          <w:sz w:val="20"/>
          <w:szCs w:val="20"/>
          <w:rPrChange w:id="6973" w:author="Ben Woolhead" w:date="2022-11-08T12:43:00Z">
            <w:rPr>
              <w:rFonts w:ascii="Times" w:eastAsia="Times" w:hAnsi="Times" w:cs="Times"/>
              <w:color w:val="000000"/>
              <w:sz w:val="20"/>
              <w:szCs w:val="20"/>
            </w:rPr>
          </w:rPrChange>
        </w:rPr>
        <w:fldChar w:fldCharType="begin">
          <w:fldData xml:space="preserve">PEVuZE5vdGU+PENpdGU+PEF1dGhvcj5GYXdzaXR0PC9BdXRob3I+PFllYXI+MjAxNzwvWWVhcj48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</w:fldData>
        </w:fldChar>
      </w:r>
      <w:r w:rsidR="0069390F" w:rsidRPr="00BC47C5">
        <w:rPr>
          <w:rFonts w:eastAsia="Times"/>
          <w:color w:val="000000"/>
          <w:sz w:val="20"/>
          <w:szCs w:val="20"/>
          <w:rPrChange w:id="6974" w:author="Ben Woolhead" w:date="2022-11-08T12:43:00Z">
            <w:rPr>
              <w:rFonts w:ascii="Times" w:eastAsia="Times" w:hAnsi="Times" w:cs="Times"/>
              <w:color w:val="000000"/>
              <w:sz w:val="20"/>
              <w:szCs w:val="20"/>
            </w:rPr>
          </w:rPrChange>
        </w:rPr>
        <w:instrText xml:space="preserve"> ADDIN EN.CITE </w:instrText>
      </w:r>
      <w:r w:rsidR="0069390F" w:rsidRPr="00BC47C5">
        <w:rPr>
          <w:rFonts w:eastAsia="Times"/>
          <w:color w:val="000000"/>
          <w:sz w:val="20"/>
          <w:szCs w:val="20"/>
          <w:rPrChange w:id="6975" w:author="Ben Woolhead" w:date="2022-11-08T12:43:00Z">
            <w:rPr>
              <w:rFonts w:ascii="Times" w:eastAsia="Times" w:hAnsi="Times" w:cs="Times"/>
              <w:color w:val="000000"/>
              <w:sz w:val="20"/>
              <w:szCs w:val="20"/>
            </w:rPr>
          </w:rPrChange>
        </w:rPr>
        <w:fldChar w:fldCharType="begin">
          <w:fldData xml:space="preserve">PEVuZE5vdGU+PENpdGU+PEF1dGhvcj5GYXdzaXR0PC9BdXRob3I+PFllYXI+MjAxNzwvWWVhcj48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</w:fldData>
        </w:fldChar>
      </w:r>
      <w:r w:rsidR="0069390F" w:rsidRPr="00BC47C5">
        <w:rPr>
          <w:rFonts w:eastAsia="Times"/>
          <w:color w:val="000000"/>
          <w:sz w:val="20"/>
          <w:szCs w:val="20"/>
          <w:rPrChange w:id="6976" w:author="Ben Woolhead" w:date="2022-11-08T12:43:00Z">
            <w:rPr>
              <w:rFonts w:ascii="Times" w:eastAsia="Times" w:hAnsi="Times" w:cs="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6977" w:author="Ben Woolhead" w:date="2022-11-08T12:43:00Z">
            <w:rPr>
              <w:rFonts w:ascii="Times" w:eastAsia="Times" w:hAnsi="Times" w:cs="Times"/>
              <w:color w:val="000000"/>
              <w:sz w:val="20"/>
              <w:szCs w:val="20"/>
            </w:rPr>
          </w:rPrChange>
        </w:rPr>
        <w:fldChar w:fldCharType="end"/>
      </w:r>
      <w:r w:rsidR="00570B58" w:rsidRPr="00BE1117">
        <w:rPr>
          <w:rFonts w:eastAsia="Times"/>
          <w:color w:val="000000"/>
          <w:sz w:val="20"/>
          <w:szCs w:val="20"/>
        </w:rPr>
      </w:r>
      <w:r w:rsidR="00570B58" w:rsidRPr="00BC47C5">
        <w:rPr>
          <w:rFonts w:eastAsia="Times"/>
          <w:color w:val="000000"/>
          <w:sz w:val="20"/>
          <w:szCs w:val="20"/>
          <w:rPrChange w:id="697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6979" w:author="Ben Woolhead" w:date="2022-11-08T12:43:00Z">
            <w:rPr>
              <w:rFonts w:ascii="Times" w:eastAsia="Times" w:hAnsi="Times" w:cs="Times"/>
              <w:noProof/>
              <w:color w:val="000000"/>
              <w:sz w:val="20"/>
              <w:szCs w:val="20"/>
            </w:rPr>
          </w:rPrChange>
        </w:rPr>
        <w:t>C.</w:t>
      </w:r>
      <w:ins w:id="6980" w:author="Ben Woolhead" w:date="2022-10-25T17:21:00Z">
        <w:r w:rsidR="00272D0C" w:rsidRPr="005C433A">
          <w:rPr>
            <w:rFonts w:eastAsia="Times"/>
            <w:noProof/>
            <w:color w:val="000000"/>
            <w:sz w:val="20"/>
            <w:szCs w:val="20"/>
          </w:rPr>
          <w:t xml:space="preserve"> </w:t>
        </w:r>
      </w:ins>
      <w:r w:rsidR="0069390F" w:rsidRPr="00BC47C5">
        <w:rPr>
          <w:rFonts w:eastAsia="Times"/>
          <w:noProof/>
          <w:color w:val="000000"/>
          <w:sz w:val="20"/>
          <w:szCs w:val="20"/>
          <w:rPrChange w:id="6981" w:author="Ben Woolhead" w:date="2022-11-08T12:43:00Z">
            <w:rPr>
              <w:rFonts w:ascii="Times" w:eastAsia="Times" w:hAnsi="Times" w:cs="Times"/>
              <w:noProof/>
              <w:color w:val="000000"/>
              <w:sz w:val="20"/>
              <w:szCs w:val="20"/>
            </w:rPr>
          </w:rPrChange>
        </w:rPr>
        <w:t>G. Fawsitt</w:t>
      </w:r>
      <w:del w:id="6982" w:author="Ben Woolhead" w:date="2022-10-25T17:21:00Z">
        <w:r w:rsidR="0069390F" w:rsidRPr="00BC47C5" w:rsidDel="00272D0C">
          <w:rPr>
            <w:rFonts w:eastAsia="Times"/>
            <w:noProof/>
            <w:color w:val="000000"/>
            <w:sz w:val="20"/>
            <w:szCs w:val="20"/>
            <w:rPrChange w:id="6983" w:author="Ben Woolhead" w:date="2022-11-08T12:43:00Z">
              <w:rPr>
                <w:rFonts w:ascii="Times" w:eastAsia="Times" w:hAnsi="Times" w:cs="Times"/>
                <w:noProof/>
                <w:color w:val="000000"/>
                <w:sz w:val="20"/>
                <w:szCs w:val="20"/>
              </w:rPr>
            </w:rPrChange>
          </w:rPr>
          <w:delText xml:space="preserve"> and others</w:delText>
        </w:r>
      </w:del>
      <w:ins w:id="6984" w:author="Ben Woolhead" w:date="2022-10-25T17:21:00Z">
        <w:r w:rsidR="00272D0C" w:rsidRPr="005C433A">
          <w:rPr>
            <w:rFonts w:eastAsia="Times"/>
            <w:noProof/>
            <w:color w:val="000000"/>
            <w:sz w:val="20"/>
            <w:szCs w:val="20"/>
          </w:rPr>
          <w:t xml:space="preserve"> et al.</w:t>
        </w:r>
      </w:ins>
      <w:r w:rsidR="0069390F" w:rsidRPr="00BC47C5">
        <w:rPr>
          <w:rFonts w:eastAsia="Times"/>
          <w:noProof/>
          <w:color w:val="000000"/>
          <w:sz w:val="20"/>
          <w:szCs w:val="20"/>
          <w:rPrChange w:id="6985" w:author="Ben Woolhead" w:date="2022-11-08T12:43:00Z">
            <w:rPr>
              <w:rFonts w:ascii="Times" w:eastAsia="Times" w:hAnsi="Times" w:cs="Times"/>
              <w:noProof/>
              <w:color w:val="000000"/>
              <w:sz w:val="20"/>
              <w:szCs w:val="20"/>
            </w:rPr>
          </w:rPrChange>
        </w:rPr>
        <w:t xml:space="preserve">, </w:t>
      </w:r>
      <w:del w:id="6986" w:author="Ben Woolhead" w:date="2022-10-25T17:21:00Z">
        <w:r w:rsidR="0069390F" w:rsidRPr="00BC47C5" w:rsidDel="00272D0C">
          <w:rPr>
            <w:rFonts w:eastAsia="Times"/>
            <w:noProof/>
            <w:color w:val="000000"/>
            <w:sz w:val="20"/>
            <w:szCs w:val="20"/>
            <w:rPrChange w:id="6987" w:author="Ben Woolhead" w:date="2022-11-08T12:43:00Z">
              <w:rPr>
                <w:rFonts w:ascii="Times" w:eastAsia="Times" w:hAnsi="Times" w:cs="Times"/>
                <w:noProof/>
                <w:color w:val="000000"/>
                <w:sz w:val="20"/>
                <w:szCs w:val="20"/>
              </w:rPr>
            </w:rPrChange>
          </w:rPr>
          <w:delText>'</w:delText>
        </w:r>
      </w:del>
      <w:ins w:id="6988" w:author="Ben Woolhead" w:date="2022-10-25T17:22:00Z">
        <w:r w:rsidR="00272D0C" w:rsidRPr="005C433A">
          <w:rPr>
            <w:rFonts w:eastAsia="Times"/>
            <w:noProof/>
            <w:color w:val="000000"/>
            <w:sz w:val="20"/>
            <w:szCs w:val="20"/>
          </w:rPr>
          <w:t>‘</w:t>
        </w:r>
      </w:ins>
      <w:r w:rsidR="0069390F" w:rsidRPr="00BC47C5">
        <w:rPr>
          <w:rFonts w:eastAsia="Times"/>
          <w:noProof/>
          <w:color w:val="000000"/>
          <w:sz w:val="20"/>
          <w:szCs w:val="20"/>
          <w:rPrChange w:id="6989" w:author="Ben Woolhead" w:date="2022-11-08T12:43:00Z">
            <w:rPr>
              <w:rFonts w:ascii="Times" w:eastAsia="Times" w:hAnsi="Times" w:cs="Times"/>
              <w:noProof/>
              <w:color w:val="000000"/>
              <w:sz w:val="20"/>
              <w:szCs w:val="20"/>
            </w:rPr>
          </w:rPrChange>
        </w:rPr>
        <w:t xml:space="preserve">What </w:t>
      </w:r>
      <w:ins w:id="6990" w:author="Ben Woolhead" w:date="2022-10-25T17:22:00Z">
        <w:r w:rsidR="00272D0C" w:rsidRPr="005C433A">
          <w:rPr>
            <w:rFonts w:eastAsia="Times"/>
            <w:noProof/>
            <w:color w:val="000000"/>
            <w:sz w:val="20"/>
            <w:szCs w:val="20"/>
          </w:rPr>
          <w:t>W</w:t>
        </w:r>
      </w:ins>
      <w:del w:id="6991" w:author="Ben Woolhead" w:date="2022-10-25T17:22:00Z">
        <w:r w:rsidR="0069390F" w:rsidRPr="00BC47C5" w:rsidDel="00272D0C">
          <w:rPr>
            <w:rFonts w:eastAsia="Times"/>
            <w:noProof/>
            <w:color w:val="000000"/>
            <w:sz w:val="20"/>
            <w:szCs w:val="20"/>
            <w:rPrChange w:id="6992"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6993" w:author="Ben Woolhead" w:date="2022-11-08T12:43:00Z">
            <w:rPr>
              <w:rFonts w:ascii="Times" w:eastAsia="Times" w:hAnsi="Times" w:cs="Times"/>
              <w:noProof/>
              <w:color w:val="000000"/>
              <w:sz w:val="20"/>
              <w:szCs w:val="20"/>
            </w:rPr>
          </w:rPrChange>
        </w:rPr>
        <w:t xml:space="preserve">omen </w:t>
      </w:r>
      <w:ins w:id="6994" w:author="Ben Woolhead" w:date="2022-10-25T17:22:00Z">
        <w:r w:rsidR="00272D0C" w:rsidRPr="005C433A">
          <w:rPr>
            <w:rFonts w:eastAsia="Times"/>
            <w:noProof/>
            <w:color w:val="000000"/>
            <w:sz w:val="20"/>
            <w:szCs w:val="20"/>
          </w:rPr>
          <w:t>W</w:t>
        </w:r>
      </w:ins>
      <w:del w:id="6995" w:author="Ben Woolhead" w:date="2022-10-25T17:22:00Z">
        <w:r w:rsidR="0069390F" w:rsidRPr="00BC47C5" w:rsidDel="00272D0C">
          <w:rPr>
            <w:rFonts w:eastAsia="Times"/>
            <w:noProof/>
            <w:color w:val="000000"/>
            <w:sz w:val="20"/>
            <w:szCs w:val="20"/>
            <w:rPrChange w:id="6996"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6997" w:author="Ben Woolhead" w:date="2022-11-08T12:43:00Z">
            <w:rPr>
              <w:rFonts w:ascii="Times" w:eastAsia="Times" w:hAnsi="Times" w:cs="Times"/>
              <w:noProof/>
              <w:color w:val="000000"/>
              <w:sz w:val="20"/>
              <w:szCs w:val="20"/>
            </w:rPr>
          </w:rPrChange>
        </w:rPr>
        <w:t xml:space="preserve">ant: Exploring </w:t>
      </w:r>
      <w:ins w:id="6998" w:author="Ben Woolhead" w:date="2022-10-25T17:22:00Z">
        <w:r w:rsidR="00272D0C" w:rsidRPr="005C433A">
          <w:rPr>
            <w:rFonts w:eastAsia="Times"/>
            <w:noProof/>
            <w:color w:val="000000"/>
            <w:sz w:val="20"/>
            <w:szCs w:val="20"/>
          </w:rPr>
          <w:t>P</w:t>
        </w:r>
      </w:ins>
      <w:del w:id="6999" w:author="Ben Woolhead" w:date="2022-10-25T17:22:00Z">
        <w:r w:rsidR="0069390F" w:rsidRPr="00BC47C5" w:rsidDel="00272D0C">
          <w:rPr>
            <w:rFonts w:eastAsia="Times"/>
            <w:noProof/>
            <w:color w:val="000000"/>
            <w:sz w:val="20"/>
            <w:szCs w:val="20"/>
            <w:rPrChange w:id="7000"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7001" w:author="Ben Woolhead" w:date="2022-11-08T12:43:00Z">
            <w:rPr>
              <w:rFonts w:ascii="Times" w:eastAsia="Times" w:hAnsi="Times" w:cs="Times"/>
              <w:noProof/>
              <w:color w:val="000000"/>
              <w:sz w:val="20"/>
              <w:szCs w:val="20"/>
            </w:rPr>
          </w:rPrChange>
        </w:rPr>
        <w:t xml:space="preserve">regnant </w:t>
      </w:r>
      <w:ins w:id="7002" w:author="Ben Woolhead" w:date="2022-10-25T17:22:00Z">
        <w:r w:rsidR="00272D0C" w:rsidRPr="005C433A">
          <w:rPr>
            <w:rFonts w:eastAsia="Times"/>
            <w:noProof/>
            <w:color w:val="000000"/>
            <w:sz w:val="20"/>
            <w:szCs w:val="20"/>
          </w:rPr>
          <w:t>W</w:t>
        </w:r>
      </w:ins>
      <w:del w:id="7003" w:author="Ben Woolhead" w:date="2022-10-25T17:22:00Z">
        <w:r w:rsidR="0069390F" w:rsidRPr="00BC47C5" w:rsidDel="00272D0C">
          <w:rPr>
            <w:rFonts w:eastAsia="Times"/>
            <w:noProof/>
            <w:color w:val="000000"/>
            <w:sz w:val="20"/>
            <w:szCs w:val="20"/>
            <w:rPrChange w:id="7004" w:author="Ben Woolhead" w:date="2022-11-08T12:43:00Z">
              <w:rPr>
                <w:rFonts w:ascii="Times" w:eastAsia="Times" w:hAnsi="Times" w:cs="Times"/>
                <w:noProof/>
                <w:color w:val="000000"/>
                <w:sz w:val="20"/>
                <w:szCs w:val="20"/>
              </w:rPr>
            </w:rPrChange>
          </w:rPr>
          <w:delText>w</w:delText>
        </w:r>
      </w:del>
      <w:r w:rsidR="0069390F" w:rsidRPr="00BC47C5">
        <w:rPr>
          <w:rFonts w:eastAsia="Times"/>
          <w:noProof/>
          <w:color w:val="000000"/>
          <w:sz w:val="20"/>
          <w:szCs w:val="20"/>
          <w:rPrChange w:id="7005" w:author="Ben Woolhead" w:date="2022-11-08T12:43:00Z">
            <w:rPr>
              <w:rFonts w:ascii="Times" w:eastAsia="Times" w:hAnsi="Times" w:cs="Times"/>
              <w:noProof/>
              <w:color w:val="000000"/>
              <w:sz w:val="20"/>
              <w:szCs w:val="20"/>
            </w:rPr>
          </w:rPrChange>
        </w:rPr>
        <w:t xml:space="preserve">omen’s </w:t>
      </w:r>
      <w:ins w:id="7006" w:author="Ben Woolhead" w:date="2022-10-25T17:22:00Z">
        <w:r w:rsidR="00272D0C" w:rsidRPr="005C433A">
          <w:rPr>
            <w:rFonts w:eastAsia="Times"/>
            <w:noProof/>
            <w:color w:val="000000"/>
            <w:sz w:val="20"/>
            <w:szCs w:val="20"/>
          </w:rPr>
          <w:t>P</w:t>
        </w:r>
      </w:ins>
      <w:del w:id="7007" w:author="Ben Woolhead" w:date="2022-10-25T17:22:00Z">
        <w:r w:rsidR="0069390F" w:rsidRPr="00BC47C5" w:rsidDel="00272D0C">
          <w:rPr>
            <w:rFonts w:eastAsia="Times"/>
            <w:noProof/>
            <w:color w:val="000000"/>
            <w:sz w:val="20"/>
            <w:szCs w:val="20"/>
            <w:rPrChange w:id="7008"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7009" w:author="Ben Woolhead" w:date="2022-11-08T12:43:00Z">
            <w:rPr>
              <w:rFonts w:ascii="Times" w:eastAsia="Times" w:hAnsi="Times" w:cs="Times"/>
              <w:noProof/>
              <w:color w:val="000000"/>
              <w:sz w:val="20"/>
              <w:szCs w:val="20"/>
            </w:rPr>
          </w:rPrChange>
        </w:rPr>
        <w:t xml:space="preserve">references for </w:t>
      </w:r>
      <w:ins w:id="7010" w:author="Ben Woolhead" w:date="2022-10-25T17:22:00Z">
        <w:r w:rsidR="00272D0C" w:rsidRPr="005C433A">
          <w:rPr>
            <w:rFonts w:eastAsia="Times"/>
            <w:noProof/>
            <w:color w:val="000000"/>
            <w:sz w:val="20"/>
            <w:szCs w:val="20"/>
          </w:rPr>
          <w:t>A</w:t>
        </w:r>
      </w:ins>
      <w:del w:id="7011" w:author="Ben Woolhead" w:date="2022-10-25T17:22:00Z">
        <w:r w:rsidR="0069390F" w:rsidRPr="00BC47C5" w:rsidDel="00272D0C">
          <w:rPr>
            <w:rFonts w:eastAsia="Times"/>
            <w:noProof/>
            <w:color w:val="000000"/>
            <w:sz w:val="20"/>
            <w:szCs w:val="20"/>
            <w:rPrChange w:id="7012" w:author="Ben Woolhead" w:date="2022-11-08T12:43:00Z">
              <w:rPr>
                <w:rFonts w:ascii="Times" w:eastAsia="Times" w:hAnsi="Times" w:cs="Times"/>
                <w:noProof/>
                <w:color w:val="000000"/>
                <w:sz w:val="20"/>
                <w:szCs w:val="20"/>
              </w:rPr>
            </w:rPrChange>
          </w:rPr>
          <w:delText>a</w:delText>
        </w:r>
      </w:del>
      <w:r w:rsidR="0069390F" w:rsidRPr="00BC47C5">
        <w:rPr>
          <w:rFonts w:eastAsia="Times"/>
          <w:noProof/>
          <w:color w:val="000000"/>
          <w:sz w:val="20"/>
          <w:szCs w:val="20"/>
          <w:rPrChange w:id="7013" w:author="Ben Woolhead" w:date="2022-11-08T12:43:00Z">
            <w:rPr>
              <w:rFonts w:ascii="Times" w:eastAsia="Times" w:hAnsi="Times" w:cs="Times"/>
              <w:noProof/>
              <w:color w:val="000000"/>
              <w:sz w:val="20"/>
              <w:szCs w:val="20"/>
            </w:rPr>
          </w:rPrChange>
        </w:rPr>
        <w:t xml:space="preserve">lternative </w:t>
      </w:r>
      <w:ins w:id="7014" w:author="Ben Woolhead" w:date="2022-10-25T17:22:00Z">
        <w:r w:rsidR="00272D0C" w:rsidRPr="005C433A">
          <w:rPr>
            <w:rFonts w:eastAsia="Times"/>
            <w:noProof/>
            <w:color w:val="000000"/>
            <w:sz w:val="20"/>
            <w:szCs w:val="20"/>
          </w:rPr>
          <w:t>M</w:t>
        </w:r>
      </w:ins>
      <w:del w:id="7015" w:author="Ben Woolhead" w:date="2022-10-25T17:22:00Z">
        <w:r w:rsidR="0069390F" w:rsidRPr="00BC47C5" w:rsidDel="00272D0C">
          <w:rPr>
            <w:rFonts w:eastAsia="Times"/>
            <w:noProof/>
            <w:color w:val="000000"/>
            <w:sz w:val="20"/>
            <w:szCs w:val="20"/>
            <w:rPrChange w:id="7016"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7017" w:author="Ben Woolhead" w:date="2022-11-08T12:43:00Z">
            <w:rPr>
              <w:rFonts w:ascii="Times" w:eastAsia="Times" w:hAnsi="Times" w:cs="Times"/>
              <w:noProof/>
              <w:color w:val="000000"/>
              <w:sz w:val="20"/>
              <w:szCs w:val="20"/>
            </w:rPr>
          </w:rPrChange>
        </w:rPr>
        <w:t xml:space="preserve">odels of </w:t>
      </w:r>
      <w:ins w:id="7018" w:author="Ben Woolhead" w:date="2022-10-25T17:22:00Z">
        <w:r w:rsidR="00272D0C" w:rsidRPr="005C433A">
          <w:rPr>
            <w:rFonts w:eastAsia="Times"/>
            <w:noProof/>
            <w:color w:val="000000"/>
            <w:sz w:val="20"/>
            <w:szCs w:val="20"/>
          </w:rPr>
          <w:t>M</w:t>
        </w:r>
      </w:ins>
      <w:del w:id="7019" w:author="Ben Woolhead" w:date="2022-10-25T17:22:00Z">
        <w:r w:rsidR="0069390F" w:rsidRPr="00BC47C5" w:rsidDel="00272D0C">
          <w:rPr>
            <w:rFonts w:eastAsia="Times"/>
            <w:noProof/>
            <w:color w:val="000000"/>
            <w:sz w:val="20"/>
            <w:szCs w:val="20"/>
            <w:rPrChange w:id="7020"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7021" w:author="Ben Woolhead" w:date="2022-11-08T12:43:00Z">
            <w:rPr>
              <w:rFonts w:ascii="Times" w:eastAsia="Times" w:hAnsi="Times" w:cs="Times"/>
              <w:noProof/>
              <w:color w:val="000000"/>
              <w:sz w:val="20"/>
              <w:szCs w:val="20"/>
            </w:rPr>
          </w:rPrChange>
        </w:rPr>
        <w:t xml:space="preserve">aternity </w:t>
      </w:r>
      <w:del w:id="7022" w:author="Ben Woolhead" w:date="2022-10-25T17:22:00Z">
        <w:r w:rsidR="0069390F" w:rsidRPr="00BC47C5" w:rsidDel="00272D0C">
          <w:rPr>
            <w:rFonts w:eastAsia="Times"/>
            <w:noProof/>
            <w:color w:val="000000"/>
            <w:sz w:val="20"/>
            <w:szCs w:val="20"/>
            <w:rPrChange w:id="7023" w:author="Ben Woolhead" w:date="2022-11-08T12:43:00Z">
              <w:rPr>
                <w:rFonts w:ascii="Times" w:eastAsia="Times" w:hAnsi="Times" w:cs="Times"/>
                <w:noProof/>
                <w:color w:val="000000"/>
                <w:sz w:val="20"/>
                <w:szCs w:val="20"/>
              </w:rPr>
            </w:rPrChange>
          </w:rPr>
          <w:delText>c</w:delText>
        </w:r>
      </w:del>
      <w:ins w:id="7024" w:author="Ben Woolhead" w:date="2022-10-25T17:22:00Z">
        <w:r w:rsidR="00272D0C" w:rsidRPr="005C433A">
          <w:rPr>
            <w:rFonts w:eastAsia="Times"/>
            <w:noProof/>
            <w:color w:val="000000"/>
            <w:sz w:val="20"/>
            <w:szCs w:val="20"/>
          </w:rPr>
          <w:t>C</w:t>
        </w:r>
      </w:ins>
      <w:r w:rsidR="0069390F" w:rsidRPr="00BC47C5">
        <w:rPr>
          <w:rFonts w:eastAsia="Times"/>
          <w:noProof/>
          <w:color w:val="000000"/>
          <w:sz w:val="20"/>
          <w:szCs w:val="20"/>
          <w:rPrChange w:id="7025" w:author="Ben Woolhead" w:date="2022-11-08T12:43:00Z">
            <w:rPr>
              <w:rFonts w:ascii="Times" w:eastAsia="Times" w:hAnsi="Times" w:cs="Times"/>
              <w:noProof/>
              <w:color w:val="000000"/>
              <w:sz w:val="20"/>
              <w:szCs w:val="20"/>
            </w:rPr>
          </w:rPrChange>
        </w:rPr>
        <w:t>are</w:t>
      </w:r>
      <w:del w:id="7026" w:author="Ben Woolhead" w:date="2022-10-25T17:22:00Z">
        <w:r w:rsidR="0069390F" w:rsidRPr="00BC47C5" w:rsidDel="00272D0C">
          <w:rPr>
            <w:rFonts w:eastAsia="Times"/>
            <w:noProof/>
            <w:color w:val="000000"/>
            <w:sz w:val="20"/>
            <w:szCs w:val="20"/>
            <w:rPrChange w:id="7027" w:author="Ben Woolhead" w:date="2022-11-08T12:43:00Z">
              <w:rPr>
                <w:rFonts w:ascii="Times" w:eastAsia="Times" w:hAnsi="Times" w:cs="Times"/>
                <w:noProof/>
                <w:color w:val="000000"/>
                <w:sz w:val="20"/>
                <w:szCs w:val="20"/>
              </w:rPr>
            </w:rPrChange>
          </w:rPr>
          <w:delText>'</w:delText>
        </w:r>
      </w:del>
      <w:ins w:id="7028" w:author="Ben Woolhead" w:date="2022-10-25T17:22:00Z">
        <w:r w:rsidR="00272D0C" w:rsidRPr="005C433A">
          <w:rPr>
            <w:rFonts w:eastAsia="Times"/>
            <w:noProof/>
            <w:color w:val="000000"/>
            <w:sz w:val="20"/>
            <w:szCs w:val="20"/>
          </w:rPr>
          <w:t>’</w:t>
        </w:r>
      </w:ins>
      <w:r w:rsidR="0069390F" w:rsidRPr="00BC47C5">
        <w:rPr>
          <w:rFonts w:eastAsia="Times"/>
          <w:noProof/>
          <w:color w:val="000000"/>
          <w:sz w:val="20"/>
          <w:szCs w:val="20"/>
          <w:rPrChange w:id="7029" w:author="Ben Woolhead" w:date="2022-11-08T12:43:00Z">
            <w:rPr>
              <w:rFonts w:ascii="Times" w:eastAsia="Times" w:hAnsi="Times" w:cs="Times"/>
              <w:noProof/>
              <w:color w:val="000000"/>
              <w:sz w:val="20"/>
              <w:szCs w:val="20"/>
            </w:rPr>
          </w:rPrChange>
        </w:rPr>
        <w:t xml:space="preserve"> (2017) 121 </w:t>
      </w:r>
      <w:r w:rsidR="0069390F" w:rsidRPr="00BC47C5">
        <w:rPr>
          <w:rFonts w:eastAsia="Times"/>
          <w:i/>
          <w:iCs/>
          <w:noProof/>
          <w:color w:val="000000"/>
          <w:sz w:val="20"/>
          <w:szCs w:val="20"/>
          <w:rPrChange w:id="7030" w:author="Ben Woolhead" w:date="2022-11-08T12:43:00Z">
            <w:rPr>
              <w:rFonts w:ascii="Times" w:eastAsia="Times" w:hAnsi="Times" w:cs="Times"/>
              <w:noProof/>
              <w:color w:val="000000"/>
              <w:sz w:val="20"/>
              <w:szCs w:val="20"/>
            </w:rPr>
          </w:rPrChange>
        </w:rPr>
        <w:t>Health Policy</w:t>
      </w:r>
      <w:r w:rsidR="0069390F" w:rsidRPr="00BC47C5">
        <w:rPr>
          <w:rFonts w:eastAsia="Times"/>
          <w:noProof/>
          <w:color w:val="000000"/>
          <w:sz w:val="20"/>
          <w:szCs w:val="20"/>
          <w:rPrChange w:id="7031" w:author="Ben Woolhead" w:date="2022-11-08T12:43:00Z">
            <w:rPr>
              <w:rFonts w:ascii="Times" w:eastAsia="Times" w:hAnsi="Times" w:cs="Times"/>
              <w:noProof/>
              <w:color w:val="000000"/>
              <w:sz w:val="20"/>
              <w:szCs w:val="20"/>
            </w:rPr>
          </w:rPrChange>
        </w:rPr>
        <w:t xml:space="preserve"> 66</w:t>
      </w:r>
      <w:r w:rsidR="00570B58" w:rsidRPr="00BC47C5">
        <w:rPr>
          <w:rFonts w:eastAsia="Times"/>
          <w:color w:val="000000"/>
          <w:sz w:val="20"/>
          <w:szCs w:val="20"/>
          <w:rPrChange w:id="7032" w:author="Ben Woolhead" w:date="2022-11-08T12:43:00Z">
            <w:rPr>
              <w:rFonts w:ascii="Times" w:eastAsia="Times" w:hAnsi="Times" w:cs="Times"/>
              <w:color w:val="000000"/>
              <w:sz w:val="20"/>
              <w:szCs w:val="20"/>
            </w:rPr>
          </w:rPrChange>
        </w:rPr>
        <w:fldChar w:fldCharType="end"/>
      </w:r>
      <w:ins w:id="7033" w:author="Ben Woolhead" w:date="2022-10-25T17:22:00Z">
        <w:r w:rsidR="00272D0C" w:rsidRPr="005C433A">
          <w:rPr>
            <w:rFonts w:eastAsia="Times"/>
            <w:color w:val="000000"/>
            <w:sz w:val="20"/>
            <w:szCs w:val="20"/>
          </w:rPr>
          <w:t>.</w:t>
        </w:r>
      </w:ins>
      <w:r w:rsidRPr="00BC47C5">
        <w:rPr>
          <w:rFonts w:eastAsia="Times"/>
          <w:color w:val="000000"/>
          <w:sz w:val="20"/>
          <w:szCs w:val="20"/>
          <w:rPrChange w:id="7034"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7035" w:author="Ben Woolhead" w:date="2022-11-08T12:43:00Z">
            <w:rPr>
              <w:rFonts w:ascii="Times" w:eastAsia="Times" w:hAnsi="Times" w:cs="Times"/>
              <w:color w:val="000000"/>
              <w:sz w:val="20"/>
              <w:szCs w:val="20"/>
            </w:rPr>
          </w:rPrChange>
        </w:rPr>
        <w:instrText xml:space="preserve"> ADDIN ZOTERO_ITEM CSL_CITATION {"citationID":"nWGqp7Te","properties":{"formattedCitation":"Christopher Godfrey Fawsitt et al., \\uc0\\u8216{}What Women Want: Exploring Pregnant Women\\uc0\\u8217{}s Preferences for Alternative Models of Maternity Care\\uc0\\u8217{}, {\\i{}Health Policy} 121, no. 1 (1 January 2017): 66\\uc0\\u8211{}74, https://doi.org/10.1016/j.healthpol.2016.10.010.","plainCitation":"Christopher Godfrey Fawsitt et al., ‘What Women Want: Exploring Pregnant Women’s Preferences for Alternative Models of Maternity Care’, Health Policy 121, no. 1 (1 January 2017): 66–74, https://doi.org/10.1016/j.healthpol.2016.10.010.","noteIndex":126},"citationItems":[{"id":7063,"uris":["http://zotero.org/users/815107/items/ADGWTW3W"],"itemData":{"id":7063,"type":"article-journal","abstract":"Depending on obstetric risk, maternity care may be provided in one of two locations at hospital level: a consultant-led unit (CLU) or a midwifery-led unit (MLU). Care in a MLU is sparsely provided in Ireland, comprising as few as two units out of a total 21 maternity units. Given its potential for greater efficiencies of care and cost-savings for the state, there has been an increased interest to expand MLUs in Ireland. Yet, very little is known about women’s preferences for midwifery-led care, and whether they would utilise this service when presented with the choice of delivering in a CLU or MLU. This study seeks to involve women in the future planning of maternity care by investigating their preferences for care and subsequent motivations when choosing place of birth. Qualitative research is undertaken to explore maternal preferences for these different models of care. Women only revealed a preference for the MLU when co-located with a CLU due to its close proximity to medical services. However, the results suggest women do not have a clear preference for either model of care, but rather a hybrid model of care which encompasses features of both consultant- and midwifery-led care.","container-title":"Health Policy","DOI":"10.1016/j.healthpol.2016.10.010","ISSN":"0168-8510","issue":"1","journalAbbreviation":"Health Policy","language":"en","page":"66-74","source":"ScienceDirect","title":"What women want: Exploring pregnant women’s preferences for alternative models of maternity care","title-short":"What women want","volume":"121","author":[{"family":"Fawsitt","given":"Christopher Godfrey"},{"family":"Bourke","given":"Jane"},{"family":"Lutomski","given":"Jennifer E."},{"family":"Meaney","given":"Sarah"},{"family":"McElroy","given":"Brendan"},{"family":"Murphy","given":"Rosemary"},{"family":"Greene","given":"Richard Anthony"}],"issued":{"date-parts":[["2017",1,1]]}}}],"schema":"https://github.com/citation-style-language/schema/raw/master/csl-citation.json"}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7036" w:author="Ben Woolhead" w:date="2022-11-08T12:43:00Z">
            <w:rPr>
              <w:rFonts w:ascii="Times" w:eastAsia="Times" w:hAnsi="Times" w:cs="Times"/>
              <w:color w:val="000000"/>
              <w:sz w:val="20"/>
              <w:szCs w:val="20"/>
            </w:rPr>
          </w:rPrChange>
        </w:rPr>
        <w:fldChar w:fldCharType="end"/>
      </w:r>
    </w:p>
  </w:footnote>
  <w:footnote w:id="119">
    <w:p w14:paraId="00000104" w14:textId="29408F62" w:rsidR="001A251F" w:rsidRPr="00BC47C5" w:rsidRDefault="001A251F">
      <w:pPr>
        <w:pBdr>
          <w:top w:val="nil"/>
          <w:left w:val="nil"/>
          <w:bottom w:val="nil"/>
          <w:right w:val="nil"/>
          <w:between w:val="nil"/>
        </w:pBdr>
        <w:rPr>
          <w:rFonts w:eastAsia="Times"/>
          <w:color w:val="000000"/>
          <w:sz w:val="20"/>
          <w:szCs w:val="20"/>
          <w:rPrChange w:id="7068" w:author="Ben Woolhead" w:date="2022-11-08T12:43:00Z">
            <w:rPr>
              <w:rFonts w:ascii="Times" w:eastAsia="Times" w:hAnsi="Times" w:cs="Times"/>
              <w:color w:val="000000"/>
              <w:sz w:val="20"/>
              <w:szCs w:val="20"/>
            </w:rPr>
          </w:rPrChange>
        </w:rPr>
        <w:pPrChange w:id="7069" w:author="Ben Woolhead" w:date="2022-09-16T17:29:00Z">
          <w:pPr>
            <w:pBdr>
              <w:top w:val="nil"/>
              <w:left w:val="nil"/>
              <w:bottom w:val="nil"/>
              <w:right w:val="nil"/>
              <w:between w:val="nil"/>
            </w:pBdr>
            <w:jc w:val="both"/>
          </w:pPr>
        </w:pPrChange>
      </w:pPr>
      <w:r w:rsidRPr="00BC47C5">
        <w:rPr>
          <w:rStyle w:val="FootnoteReference"/>
          <w:sz w:val="20"/>
          <w:szCs w:val="20"/>
          <w:rPrChange w:id="7070" w:author="Ben Woolhead" w:date="2022-11-08T12:43:00Z">
            <w:rPr>
              <w:rStyle w:val="FootnoteReference"/>
              <w:rFonts w:ascii="Times" w:hAnsi="Times"/>
              <w:sz w:val="20"/>
              <w:szCs w:val="20"/>
            </w:rPr>
          </w:rPrChange>
        </w:rPr>
        <w:footnoteRef/>
      </w:r>
      <w:r w:rsidRPr="00BC47C5">
        <w:rPr>
          <w:rFonts w:eastAsia="Times"/>
          <w:color w:val="000000"/>
          <w:sz w:val="20"/>
          <w:szCs w:val="20"/>
          <w:rPrChange w:id="7071" w:author="Ben Woolhead" w:date="2022-11-08T12:43:00Z">
            <w:rPr>
              <w:rFonts w:ascii="Times" w:eastAsia="Times" w:hAnsi="Times" w:cs="Times"/>
              <w:color w:val="000000"/>
              <w:sz w:val="20"/>
              <w:szCs w:val="20"/>
            </w:rPr>
          </w:rPrChange>
        </w:rPr>
        <w:t xml:space="preserve"> </w:t>
      </w:r>
      <w:ins w:id="7072" w:author="Ben Woolhead" w:date="2022-10-25T16:54:00Z">
        <w:r w:rsidR="00BE6678" w:rsidRPr="005C433A">
          <w:rPr>
            <w:rFonts w:eastAsia="Times"/>
            <w:color w:val="000000"/>
            <w:sz w:val="20"/>
            <w:szCs w:val="20"/>
          </w:rPr>
          <w:t xml:space="preserve">For example </w:t>
        </w:r>
      </w:ins>
      <w:r w:rsidRPr="00BC47C5">
        <w:rPr>
          <w:rFonts w:eastAsia="Times"/>
          <w:color w:val="000000"/>
          <w:sz w:val="20"/>
          <w:szCs w:val="20"/>
          <w:rPrChange w:id="7073" w:author="Ben Woolhead" w:date="2022-11-08T12:43:00Z">
            <w:rPr>
              <w:rFonts w:ascii="Times" w:eastAsia="Times" w:hAnsi="Times" w:cs="Times"/>
              <w:color w:val="000000"/>
              <w:sz w:val="20"/>
              <w:szCs w:val="20"/>
            </w:rPr>
          </w:rPrChange>
        </w:rPr>
        <w:t xml:space="preserve">R14, R60, R42, R188, R210, </w:t>
      </w:r>
      <w:ins w:id="7074" w:author="Ben Woolhead" w:date="2022-10-25T17:22:00Z">
        <w:r w:rsidR="0094514A" w:rsidRPr="005C433A">
          <w:rPr>
            <w:rFonts w:eastAsia="Times"/>
            <w:color w:val="000000"/>
            <w:sz w:val="20"/>
            <w:szCs w:val="20"/>
          </w:rPr>
          <w:t xml:space="preserve">and </w:t>
        </w:r>
      </w:ins>
      <w:r w:rsidRPr="00BC47C5">
        <w:rPr>
          <w:rFonts w:eastAsia="Times"/>
          <w:color w:val="000000"/>
          <w:sz w:val="20"/>
          <w:szCs w:val="20"/>
          <w:rPrChange w:id="7075" w:author="Ben Woolhead" w:date="2022-11-08T12:43:00Z">
            <w:rPr>
              <w:rFonts w:ascii="Times" w:eastAsia="Times" w:hAnsi="Times" w:cs="Times"/>
              <w:color w:val="000000"/>
              <w:sz w:val="20"/>
              <w:szCs w:val="20"/>
            </w:rPr>
          </w:rPrChange>
        </w:rPr>
        <w:t>R231</w:t>
      </w:r>
      <w:ins w:id="7076" w:author="Ben Woolhead" w:date="2022-10-25T17:22:00Z">
        <w:r w:rsidR="0094514A" w:rsidRPr="005C433A">
          <w:rPr>
            <w:rFonts w:eastAsia="Times"/>
            <w:color w:val="000000"/>
            <w:sz w:val="20"/>
            <w:szCs w:val="20"/>
          </w:rPr>
          <w:t>.</w:t>
        </w:r>
      </w:ins>
      <w:r w:rsidRPr="00BC47C5">
        <w:rPr>
          <w:rFonts w:eastAsia="Times"/>
          <w:color w:val="000000"/>
          <w:sz w:val="20"/>
          <w:szCs w:val="20"/>
          <w:rPrChange w:id="7077" w:author="Ben Woolhead" w:date="2022-11-08T12:43:00Z">
            <w:rPr>
              <w:rFonts w:ascii="Times" w:eastAsia="Times" w:hAnsi="Times" w:cs="Times"/>
              <w:color w:val="000000"/>
              <w:sz w:val="20"/>
              <w:szCs w:val="20"/>
            </w:rPr>
          </w:rPrChange>
        </w:rPr>
        <w:t xml:space="preserve"> </w:t>
      </w:r>
    </w:p>
  </w:footnote>
  <w:footnote w:id="120">
    <w:p w14:paraId="5CE8A5B6" w14:textId="3D198D6E" w:rsidR="005036FF" w:rsidRPr="00BC47C5" w:rsidRDefault="005036FF">
      <w:pPr>
        <w:pStyle w:val="FootnoteText"/>
        <w:rPr>
          <w:sz w:val="20"/>
          <w:szCs w:val="20"/>
          <w:rPrChange w:id="7082" w:author="Ben Woolhead" w:date="2022-11-08T12:43:00Z">
            <w:rPr>
              <w:rFonts w:ascii="Times" w:hAnsi="Times"/>
              <w:sz w:val="20"/>
              <w:szCs w:val="20"/>
            </w:rPr>
          </w:rPrChange>
        </w:rPr>
        <w:pPrChange w:id="7083" w:author="Ben Woolhead" w:date="2022-09-16T17:29:00Z">
          <w:pPr>
            <w:pStyle w:val="FootnoteText"/>
            <w:jc w:val="both"/>
          </w:pPr>
        </w:pPrChange>
      </w:pPr>
      <w:r w:rsidRPr="00BC47C5">
        <w:rPr>
          <w:rStyle w:val="FootnoteReference"/>
          <w:sz w:val="20"/>
          <w:szCs w:val="20"/>
          <w:rPrChange w:id="7084" w:author="Ben Woolhead" w:date="2022-11-08T12:43:00Z">
            <w:rPr>
              <w:rStyle w:val="FootnoteReference"/>
              <w:rFonts w:ascii="Times" w:hAnsi="Times"/>
              <w:sz w:val="20"/>
              <w:szCs w:val="20"/>
            </w:rPr>
          </w:rPrChange>
        </w:rPr>
        <w:footnoteRef/>
      </w:r>
      <w:r w:rsidRPr="00BC47C5">
        <w:rPr>
          <w:sz w:val="20"/>
          <w:szCs w:val="20"/>
          <w:rPrChange w:id="7085" w:author="Ben Woolhead" w:date="2022-11-08T12:43:00Z">
            <w:rPr>
              <w:rFonts w:ascii="Times" w:hAnsi="Times"/>
              <w:sz w:val="20"/>
              <w:szCs w:val="20"/>
            </w:rPr>
          </w:rPrChange>
        </w:rPr>
        <w:t xml:space="preserve"> </w:t>
      </w:r>
      <w:r w:rsidRPr="00BC47C5">
        <w:rPr>
          <w:sz w:val="20"/>
          <w:szCs w:val="20"/>
          <w:rPrChange w:id="7086" w:author="Ben Woolhead" w:date="2022-11-08T12:43:00Z">
            <w:rPr>
              <w:rFonts w:ascii="Times" w:hAnsi="Times"/>
              <w:sz w:val="20"/>
              <w:szCs w:val="20"/>
            </w:rPr>
          </w:rPrChange>
        </w:rPr>
        <w:fldChar w:fldCharType="begin"/>
      </w:r>
      <w:r w:rsidRPr="00BC47C5">
        <w:rPr>
          <w:sz w:val="20"/>
          <w:szCs w:val="20"/>
          <w:rPrChange w:id="7087" w:author="Ben Woolhead" w:date="2022-11-08T12:43:00Z">
            <w:rPr>
              <w:rFonts w:ascii="Times" w:hAnsi="Times"/>
              <w:sz w:val="20"/>
              <w:szCs w:val="20"/>
            </w:rPr>
          </w:rPrChange>
        </w:rPr>
        <w:instrText xml:space="preserve"> ADDIN EN.CITE &lt;EndNote&gt;&lt;Cite&gt;&lt;Author&gt;Daly&lt;/Author&gt;&lt;Year&gt;2021&lt;/Year&gt;&lt;RecNum&gt;2536&lt;/RecNum&gt;&lt;DisplayText&gt;D. Daly and others, &amp;apos;The maternal health-related issues that matter most to women in Ireland as they transition to motherhood-A qualitative study&amp;apos; (2021) Women and Birth &lt;/DisplayText&gt;&lt;record&gt;&lt;rec-number&gt;2536&lt;/rec-number&gt;&lt;foreign-keys&gt;&lt;key app="EN" db-id="0eppepd2bpaxrbeaf9ap0spifwx5a9r29saf" timestamp="1649292199"&gt;2536&lt;/key&gt;&lt;/foreign-keys&gt;&lt;ref-type name="Journal Article"&gt;17&lt;/ref-type&gt;&lt;contributors&gt;&lt;authors&gt;&lt;author&gt;Daly, Deirdre&lt;/author&gt;&lt;author&gt;Moran, Patrick&lt;/author&gt;&lt;author&gt;Wuytack, Francesca&lt;/author&gt;&lt;author&gt;Hannon, Susan&lt;/author&gt;&lt;author&gt;Hannon, Kathleen&lt;/author&gt;&lt;author&gt;Martin, Yvonne&lt;/author&gt;&lt;author&gt;Peoples, Maeve&lt;/author&gt;&lt;author&gt;Begley, Cecily&lt;/author&gt;&lt;author&gt;Newnham, Elizabeth&lt;/author&gt;&lt;/authors&gt;&lt;/contributors&gt;&lt;titles&gt;&lt;title&gt;The maternal health-related issues that matter most to women in Ireland as they transition to motherhood-A qualitative study&lt;/title&gt;&lt;secondary-title&gt;Women and Birth&lt;/secondary-title&gt;&lt;/titles&gt;&lt;periodical&gt;&lt;full-title&gt;Women and Birth&lt;/full-title&gt;&lt;abbr-1&gt;Women and Birth&lt;/abbr-1&gt;&lt;/periodical&gt;&lt;keywords&gt;&lt;keyword&gt;Pregnancy&lt;/keyword&gt;&lt;keyword&gt;Maternal health&lt;/keyword&gt;&lt;keyword&gt;Postpartum&lt;/keyword&gt;&lt;keyword&gt;Transition to motherhood&lt;/keyword&gt;&lt;keyword&gt;What matters to women&lt;/keyword&gt;&lt;keyword&gt;Women’s opinions&lt;/keyword&gt;&lt;/keywords&gt;&lt;dates&gt;&lt;year&gt;2021&lt;/year&gt;&lt;pub-dates&gt;&lt;date&gt;2021&lt;/date&gt;&lt;/pub-dates&gt;&lt;/dates&gt;&lt;urls&gt;&lt;related-urls&gt;&lt;url&gt;https://www.sciencedirect.com/science/article/pii/S1871519221000135?casa_token=LXPOEJnZUyoAAAAA:C5brWvzfQExlx043kC8Ca54TmuzO_y7kyFPsN1159bAkaQUhk3wCbNZqtyu-tfgy8_x1zDAxwAk&lt;/url&gt;&lt;/related-urls&gt;&lt;/urls&gt;&lt;remote-database-provider&gt;Google Scholar&lt;/remote-database-provider&gt;&lt;/record&gt;&lt;/Cite&gt;&lt;/EndNote&gt;</w:instrText>
      </w:r>
      <w:r w:rsidRPr="00BC47C5">
        <w:rPr>
          <w:sz w:val="20"/>
          <w:szCs w:val="20"/>
          <w:rPrChange w:id="7088" w:author="Ben Woolhead" w:date="2022-11-08T12:43:00Z">
            <w:rPr>
              <w:rFonts w:ascii="Times" w:hAnsi="Times"/>
              <w:sz w:val="20"/>
              <w:szCs w:val="20"/>
            </w:rPr>
          </w:rPrChange>
        </w:rPr>
        <w:fldChar w:fldCharType="separate"/>
      </w:r>
      <w:r w:rsidRPr="00BC47C5">
        <w:rPr>
          <w:noProof/>
          <w:sz w:val="20"/>
          <w:szCs w:val="20"/>
          <w:rPrChange w:id="7089" w:author="Ben Woolhead" w:date="2022-11-08T12:43:00Z">
            <w:rPr>
              <w:rFonts w:ascii="Times" w:hAnsi="Times"/>
              <w:noProof/>
              <w:sz w:val="20"/>
              <w:szCs w:val="20"/>
            </w:rPr>
          </w:rPrChange>
        </w:rPr>
        <w:t xml:space="preserve">D. Daly </w:t>
      </w:r>
      <w:del w:id="7090" w:author="Ben Woolhead" w:date="2022-10-25T17:23:00Z">
        <w:r w:rsidRPr="00BC47C5" w:rsidDel="0094514A">
          <w:rPr>
            <w:noProof/>
            <w:sz w:val="20"/>
            <w:szCs w:val="20"/>
            <w:rPrChange w:id="7091" w:author="Ben Woolhead" w:date="2022-11-08T12:43:00Z">
              <w:rPr>
                <w:rFonts w:ascii="Times" w:hAnsi="Times"/>
                <w:noProof/>
                <w:sz w:val="20"/>
                <w:szCs w:val="20"/>
              </w:rPr>
            </w:rPrChange>
          </w:rPr>
          <w:delText>and others</w:delText>
        </w:r>
      </w:del>
      <w:ins w:id="7092" w:author="Ben Woolhead" w:date="2022-10-25T17:23:00Z">
        <w:r w:rsidR="0094514A" w:rsidRPr="005C433A">
          <w:rPr>
            <w:noProof/>
            <w:sz w:val="20"/>
            <w:szCs w:val="20"/>
          </w:rPr>
          <w:t>et al.</w:t>
        </w:r>
      </w:ins>
      <w:r w:rsidRPr="00BC47C5">
        <w:rPr>
          <w:noProof/>
          <w:sz w:val="20"/>
          <w:szCs w:val="20"/>
          <w:rPrChange w:id="7093" w:author="Ben Woolhead" w:date="2022-11-08T12:43:00Z">
            <w:rPr>
              <w:rFonts w:ascii="Times" w:hAnsi="Times"/>
              <w:noProof/>
              <w:sz w:val="20"/>
              <w:szCs w:val="20"/>
            </w:rPr>
          </w:rPrChange>
        </w:rPr>
        <w:t xml:space="preserve">, </w:t>
      </w:r>
      <w:del w:id="7094" w:author="Ben Woolhead" w:date="2022-10-25T17:23:00Z">
        <w:r w:rsidRPr="00BC47C5" w:rsidDel="0094514A">
          <w:rPr>
            <w:noProof/>
            <w:sz w:val="20"/>
            <w:szCs w:val="20"/>
            <w:rPrChange w:id="7095" w:author="Ben Woolhead" w:date="2022-11-08T12:43:00Z">
              <w:rPr>
                <w:rFonts w:ascii="Times" w:hAnsi="Times"/>
                <w:noProof/>
                <w:sz w:val="20"/>
                <w:szCs w:val="20"/>
              </w:rPr>
            </w:rPrChange>
          </w:rPr>
          <w:delText>'</w:delText>
        </w:r>
      </w:del>
      <w:ins w:id="7096" w:author="Ben Woolhead" w:date="2022-10-25T17:23:00Z">
        <w:r w:rsidR="0094514A" w:rsidRPr="005C433A">
          <w:rPr>
            <w:noProof/>
            <w:sz w:val="20"/>
            <w:szCs w:val="20"/>
          </w:rPr>
          <w:t>‘</w:t>
        </w:r>
      </w:ins>
      <w:r w:rsidRPr="00BC47C5">
        <w:rPr>
          <w:noProof/>
          <w:sz w:val="20"/>
          <w:szCs w:val="20"/>
          <w:rPrChange w:id="7097" w:author="Ben Woolhead" w:date="2022-11-08T12:43:00Z">
            <w:rPr>
              <w:rFonts w:ascii="Times" w:hAnsi="Times"/>
              <w:noProof/>
              <w:sz w:val="20"/>
              <w:szCs w:val="20"/>
            </w:rPr>
          </w:rPrChange>
        </w:rPr>
        <w:t xml:space="preserve">The </w:t>
      </w:r>
      <w:ins w:id="7098" w:author="Ben Woolhead" w:date="2022-10-25T17:23:00Z">
        <w:r w:rsidR="0094514A" w:rsidRPr="005C433A">
          <w:rPr>
            <w:noProof/>
            <w:sz w:val="20"/>
            <w:szCs w:val="20"/>
          </w:rPr>
          <w:t>M</w:t>
        </w:r>
      </w:ins>
      <w:del w:id="7099" w:author="Ben Woolhead" w:date="2022-10-25T17:23:00Z">
        <w:r w:rsidRPr="00BC47C5" w:rsidDel="0094514A">
          <w:rPr>
            <w:noProof/>
            <w:sz w:val="20"/>
            <w:szCs w:val="20"/>
            <w:rPrChange w:id="7100" w:author="Ben Woolhead" w:date="2022-11-08T12:43:00Z">
              <w:rPr>
                <w:rFonts w:ascii="Times" w:hAnsi="Times"/>
                <w:noProof/>
                <w:sz w:val="20"/>
                <w:szCs w:val="20"/>
              </w:rPr>
            </w:rPrChange>
          </w:rPr>
          <w:delText>m</w:delText>
        </w:r>
      </w:del>
      <w:r w:rsidRPr="00BC47C5">
        <w:rPr>
          <w:noProof/>
          <w:sz w:val="20"/>
          <w:szCs w:val="20"/>
          <w:rPrChange w:id="7101" w:author="Ben Woolhead" w:date="2022-11-08T12:43:00Z">
            <w:rPr>
              <w:rFonts w:ascii="Times" w:hAnsi="Times"/>
              <w:noProof/>
              <w:sz w:val="20"/>
              <w:szCs w:val="20"/>
            </w:rPr>
          </w:rPrChange>
        </w:rPr>
        <w:t xml:space="preserve">aternal </w:t>
      </w:r>
      <w:ins w:id="7102" w:author="Ben Woolhead" w:date="2022-10-25T17:23:00Z">
        <w:r w:rsidR="0094514A" w:rsidRPr="005C433A">
          <w:rPr>
            <w:noProof/>
            <w:sz w:val="20"/>
            <w:szCs w:val="20"/>
          </w:rPr>
          <w:t>H</w:t>
        </w:r>
      </w:ins>
      <w:del w:id="7103" w:author="Ben Woolhead" w:date="2022-10-25T17:23:00Z">
        <w:r w:rsidRPr="00BC47C5" w:rsidDel="0094514A">
          <w:rPr>
            <w:noProof/>
            <w:sz w:val="20"/>
            <w:szCs w:val="20"/>
            <w:rPrChange w:id="7104" w:author="Ben Woolhead" w:date="2022-11-08T12:43:00Z">
              <w:rPr>
                <w:rFonts w:ascii="Times" w:hAnsi="Times"/>
                <w:noProof/>
                <w:sz w:val="20"/>
                <w:szCs w:val="20"/>
              </w:rPr>
            </w:rPrChange>
          </w:rPr>
          <w:delText>h</w:delText>
        </w:r>
      </w:del>
      <w:r w:rsidRPr="00BC47C5">
        <w:rPr>
          <w:noProof/>
          <w:sz w:val="20"/>
          <w:szCs w:val="20"/>
          <w:rPrChange w:id="7105" w:author="Ben Woolhead" w:date="2022-11-08T12:43:00Z">
            <w:rPr>
              <w:rFonts w:ascii="Times" w:hAnsi="Times"/>
              <w:noProof/>
              <w:sz w:val="20"/>
              <w:szCs w:val="20"/>
            </w:rPr>
          </w:rPrChange>
        </w:rPr>
        <w:t>ealth-</w:t>
      </w:r>
      <w:ins w:id="7106" w:author="Ben Woolhead" w:date="2022-10-25T17:23:00Z">
        <w:r w:rsidR="0094514A" w:rsidRPr="005C433A">
          <w:rPr>
            <w:noProof/>
            <w:sz w:val="20"/>
            <w:szCs w:val="20"/>
          </w:rPr>
          <w:t>R</w:t>
        </w:r>
      </w:ins>
      <w:del w:id="7107" w:author="Ben Woolhead" w:date="2022-10-25T17:23:00Z">
        <w:r w:rsidRPr="00BC47C5" w:rsidDel="0094514A">
          <w:rPr>
            <w:noProof/>
            <w:sz w:val="20"/>
            <w:szCs w:val="20"/>
            <w:rPrChange w:id="7108" w:author="Ben Woolhead" w:date="2022-11-08T12:43:00Z">
              <w:rPr>
                <w:rFonts w:ascii="Times" w:hAnsi="Times"/>
                <w:noProof/>
                <w:sz w:val="20"/>
                <w:szCs w:val="20"/>
              </w:rPr>
            </w:rPrChange>
          </w:rPr>
          <w:delText>r</w:delText>
        </w:r>
      </w:del>
      <w:r w:rsidRPr="00BC47C5">
        <w:rPr>
          <w:noProof/>
          <w:sz w:val="20"/>
          <w:szCs w:val="20"/>
          <w:rPrChange w:id="7109" w:author="Ben Woolhead" w:date="2022-11-08T12:43:00Z">
            <w:rPr>
              <w:rFonts w:ascii="Times" w:hAnsi="Times"/>
              <w:noProof/>
              <w:sz w:val="20"/>
              <w:szCs w:val="20"/>
            </w:rPr>
          </w:rPrChange>
        </w:rPr>
        <w:t xml:space="preserve">elated </w:t>
      </w:r>
      <w:ins w:id="7110" w:author="Ben Woolhead" w:date="2022-10-25T17:23:00Z">
        <w:r w:rsidR="0094514A" w:rsidRPr="005C433A">
          <w:rPr>
            <w:noProof/>
            <w:sz w:val="20"/>
            <w:szCs w:val="20"/>
          </w:rPr>
          <w:t>I</w:t>
        </w:r>
      </w:ins>
      <w:del w:id="7111" w:author="Ben Woolhead" w:date="2022-10-25T17:23:00Z">
        <w:r w:rsidRPr="00BC47C5" w:rsidDel="0094514A">
          <w:rPr>
            <w:noProof/>
            <w:sz w:val="20"/>
            <w:szCs w:val="20"/>
            <w:rPrChange w:id="7112" w:author="Ben Woolhead" w:date="2022-11-08T12:43:00Z">
              <w:rPr>
                <w:rFonts w:ascii="Times" w:hAnsi="Times"/>
                <w:noProof/>
                <w:sz w:val="20"/>
                <w:szCs w:val="20"/>
              </w:rPr>
            </w:rPrChange>
          </w:rPr>
          <w:delText>i</w:delText>
        </w:r>
      </w:del>
      <w:r w:rsidRPr="00BC47C5">
        <w:rPr>
          <w:noProof/>
          <w:sz w:val="20"/>
          <w:szCs w:val="20"/>
          <w:rPrChange w:id="7113" w:author="Ben Woolhead" w:date="2022-11-08T12:43:00Z">
            <w:rPr>
              <w:rFonts w:ascii="Times" w:hAnsi="Times"/>
              <w:noProof/>
              <w:sz w:val="20"/>
              <w:szCs w:val="20"/>
            </w:rPr>
          </w:rPrChange>
        </w:rPr>
        <w:t xml:space="preserve">ssues that </w:t>
      </w:r>
      <w:ins w:id="7114" w:author="Ben Woolhead" w:date="2022-10-25T17:23:00Z">
        <w:r w:rsidR="0094514A" w:rsidRPr="005C433A">
          <w:rPr>
            <w:noProof/>
            <w:sz w:val="20"/>
            <w:szCs w:val="20"/>
          </w:rPr>
          <w:t>M</w:t>
        </w:r>
      </w:ins>
      <w:del w:id="7115" w:author="Ben Woolhead" w:date="2022-10-25T17:23:00Z">
        <w:r w:rsidRPr="00BC47C5" w:rsidDel="0094514A">
          <w:rPr>
            <w:noProof/>
            <w:sz w:val="20"/>
            <w:szCs w:val="20"/>
            <w:rPrChange w:id="7116" w:author="Ben Woolhead" w:date="2022-11-08T12:43:00Z">
              <w:rPr>
                <w:rFonts w:ascii="Times" w:hAnsi="Times"/>
                <w:noProof/>
                <w:sz w:val="20"/>
                <w:szCs w:val="20"/>
              </w:rPr>
            </w:rPrChange>
          </w:rPr>
          <w:delText>m</w:delText>
        </w:r>
      </w:del>
      <w:r w:rsidRPr="00BC47C5">
        <w:rPr>
          <w:noProof/>
          <w:sz w:val="20"/>
          <w:szCs w:val="20"/>
          <w:rPrChange w:id="7117" w:author="Ben Woolhead" w:date="2022-11-08T12:43:00Z">
            <w:rPr>
              <w:rFonts w:ascii="Times" w:hAnsi="Times"/>
              <w:noProof/>
              <w:sz w:val="20"/>
              <w:szCs w:val="20"/>
            </w:rPr>
          </w:rPrChange>
        </w:rPr>
        <w:t xml:space="preserve">atter </w:t>
      </w:r>
      <w:del w:id="7118" w:author="Ben Woolhead" w:date="2022-10-25T17:23:00Z">
        <w:r w:rsidRPr="00BC47C5" w:rsidDel="0094514A">
          <w:rPr>
            <w:noProof/>
            <w:sz w:val="20"/>
            <w:szCs w:val="20"/>
            <w:rPrChange w:id="7119" w:author="Ben Woolhead" w:date="2022-11-08T12:43:00Z">
              <w:rPr>
                <w:rFonts w:ascii="Times" w:hAnsi="Times"/>
                <w:noProof/>
                <w:sz w:val="20"/>
                <w:szCs w:val="20"/>
              </w:rPr>
            </w:rPrChange>
          </w:rPr>
          <w:delText>m</w:delText>
        </w:r>
      </w:del>
      <w:ins w:id="7120" w:author="Ben Woolhead" w:date="2022-10-25T17:23:00Z">
        <w:r w:rsidR="0094514A" w:rsidRPr="005C433A">
          <w:rPr>
            <w:noProof/>
            <w:sz w:val="20"/>
            <w:szCs w:val="20"/>
          </w:rPr>
          <w:t>M</w:t>
        </w:r>
      </w:ins>
      <w:r w:rsidRPr="00BC47C5">
        <w:rPr>
          <w:noProof/>
          <w:sz w:val="20"/>
          <w:szCs w:val="20"/>
          <w:rPrChange w:id="7121" w:author="Ben Woolhead" w:date="2022-11-08T12:43:00Z">
            <w:rPr>
              <w:rFonts w:ascii="Times" w:hAnsi="Times"/>
              <w:noProof/>
              <w:sz w:val="20"/>
              <w:szCs w:val="20"/>
            </w:rPr>
          </w:rPrChange>
        </w:rPr>
        <w:t xml:space="preserve">ost to </w:t>
      </w:r>
      <w:ins w:id="7122" w:author="Ben Woolhead" w:date="2022-10-25T17:23:00Z">
        <w:r w:rsidR="0094514A" w:rsidRPr="005C433A">
          <w:rPr>
            <w:noProof/>
            <w:sz w:val="20"/>
            <w:szCs w:val="20"/>
          </w:rPr>
          <w:t>W</w:t>
        </w:r>
      </w:ins>
      <w:del w:id="7123" w:author="Ben Woolhead" w:date="2022-10-25T17:23:00Z">
        <w:r w:rsidRPr="00BC47C5" w:rsidDel="0094514A">
          <w:rPr>
            <w:noProof/>
            <w:sz w:val="20"/>
            <w:szCs w:val="20"/>
            <w:rPrChange w:id="7124" w:author="Ben Woolhead" w:date="2022-11-08T12:43:00Z">
              <w:rPr>
                <w:rFonts w:ascii="Times" w:hAnsi="Times"/>
                <w:noProof/>
                <w:sz w:val="20"/>
                <w:szCs w:val="20"/>
              </w:rPr>
            </w:rPrChange>
          </w:rPr>
          <w:delText>w</w:delText>
        </w:r>
      </w:del>
      <w:r w:rsidRPr="00BC47C5">
        <w:rPr>
          <w:noProof/>
          <w:sz w:val="20"/>
          <w:szCs w:val="20"/>
          <w:rPrChange w:id="7125" w:author="Ben Woolhead" w:date="2022-11-08T12:43:00Z">
            <w:rPr>
              <w:rFonts w:ascii="Times" w:hAnsi="Times"/>
              <w:noProof/>
              <w:sz w:val="20"/>
              <w:szCs w:val="20"/>
            </w:rPr>
          </w:rPrChange>
        </w:rPr>
        <w:t xml:space="preserve">omen in Ireland as </w:t>
      </w:r>
      <w:ins w:id="7126" w:author="Ben Woolhead" w:date="2022-10-25T17:23:00Z">
        <w:r w:rsidR="0094514A" w:rsidRPr="005C433A">
          <w:rPr>
            <w:noProof/>
            <w:sz w:val="20"/>
            <w:szCs w:val="20"/>
          </w:rPr>
          <w:t>T</w:t>
        </w:r>
      </w:ins>
      <w:del w:id="7127" w:author="Ben Woolhead" w:date="2022-10-25T17:23:00Z">
        <w:r w:rsidRPr="00BC47C5" w:rsidDel="0094514A">
          <w:rPr>
            <w:noProof/>
            <w:sz w:val="20"/>
            <w:szCs w:val="20"/>
            <w:rPrChange w:id="7128" w:author="Ben Woolhead" w:date="2022-11-08T12:43:00Z">
              <w:rPr>
                <w:rFonts w:ascii="Times" w:hAnsi="Times"/>
                <w:noProof/>
                <w:sz w:val="20"/>
                <w:szCs w:val="20"/>
              </w:rPr>
            </w:rPrChange>
          </w:rPr>
          <w:delText>t</w:delText>
        </w:r>
      </w:del>
      <w:r w:rsidRPr="00BC47C5">
        <w:rPr>
          <w:noProof/>
          <w:sz w:val="20"/>
          <w:szCs w:val="20"/>
          <w:rPrChange w:id="7129" w:author="Ben Woolhead" w:date="2022-11-08T12:43:00Z">
            <w:rPr>
              <w:rFonts w:ascii="Times" w:hAnsi="Times"/>
              <w:noProof/>
              <w:sz w:val="20"/>
              <w:szCs w:val="20"/>
            </w:rPr>
          </w:rPrChange>
        </w:rPr>
        <w:t xml:space="preserve">hey </w:t>
      </w:r>
      <w:ins w:id="7130" w:author="Ben Woolhead" w:date="2022-10-25T17:23:00Z">
        <w:r w:rsidR="0094514A" w:rsidRPr="005C433A">
          <w:rPr>
            <w:noProof/>
            <w:sz w:val="20"/>
            <w:szCs w:val="20"/>
          </w:rPr>
          <w:t>T</w:t>
        </w:r>
      </w:ins>
      <w:del w:id="7131" w:author="Ben Woolhead" w:date="2022-10-25T17:23:00Z">
        <w:r w:rsidRPr="00BC47C5" w:rsidDel="0094514A">
          <w:rPr>
            <w:noProof/>
            <w:sz w:val="20"/>
            <w:szCs w:val="20"/>
            <w:rPrChange w:id="7132" w:author="Ben Woolhead" w:date="2022-11-08T12:43:00Z">
              <w:rPr>
                <w:rFonts w:ascii="Times" w:hAnsi="Times"/>
                <w:noProof/>
                <w:sz w:val="20"/>
                <w:szCs w:val="20"/>
              </w:rPr>
            </w:rPrChange>
          </w:rPr>
          <w:delText>t</w:delText>
        </w:r>
      </w:del>
      <w:r w:rsidRPr="00BC47C5">
        <w:rPr>
          <w:noProof/>
          <w:sz w:val="20"/>
          <w:szCs w:val="20"/>
          <w:rPrChange w:id="7133" w:author="Ben Woolhead" w:date="2022-11-08T12:43:00Z">
            <w:rPr>
              <w:rFonts w:ascii="Times" w:hAnsi="Times"/>
              <w:noProof/>
              <w:sz w:val="20"/>
              <w:szCs w:val="20"/>
            </w:rPr>
          </w:rPrChange>
        </w:rPr>
        <w:t xml:space="preserve">ransition to </w:t>
      </w:r>
      <w:ins w:id="7134" w:author="Ben Woolhead" w:date="2022-10-25T17:23:00Z">
        <w:r w:rsidR="0094514A" w:rsidRPr="005C433A">
          <w:rPr>
            <w:noProof/>
            <w:sz w:val="20"/>
            <w:szCs w:val="20"/>
          </w:rPr>
          <w:t>M</w:t>
        </w:r>
      </w:ins>
      <w:del w:id="7135" w:author="Ben Woolhead" w:date="2022-10-25T17:23:00Z">
        <w:r w:rsidRPr="00BC47C5" w:rsidDel="0094514A">
          <w:rPr>
            <w:noProof/>
            <w:sz w:val="20"/>
            <w:szCs w:val="20"/>
            <w:rPrChange w:id="7136" w:author="Ben Woolhead" w:date="2022-11-08T12:43:00Z">
              <w:rPr>
                <w:rFonts w:ascii="Times" w:hAnsi="Times"/>
                <w:noProof/>
                <w:sz w:val="20"/>
                <w:szCs w:val="20"/>
              </w:rPr>
            </w:rPrChange>
          </w:rPr>
          <w:delText>m</w:delText>
        </w:r>
      </w:del>
      <w:r w:rsidRPr="00BC47C5">
        <w:rPr>
          <w:noProof/>
          <w:sz w:val="20"/>
          <w:szCs w:val="20"/>
          <w:rPrChange w:id="7137" w:author="Ben Woolhead" w:date="2022-11-08T12:43:00Z">
            <w:rPr>
              <w:rFonts w:ascii="Times" w:hAnsi="Times"/>
              <w:noProof/>
              <w:sz w:val="20"/>
              <w:szCs w:val="20"/>
            </w:rPr>
          </w:rPrChange>
        </w:rPr>
        <w:t>otherhood</w:t>
      </w:r>
      <w:ins w:id="7138" w:author="Ben Woolhead" w:date="2022-10-25T17:23:00Z">
        <w:r w:rsidR="0094514A" w:rsidRPr="005C433A">
          <w:rPr>
            <w:noProof/>
            <w:sz w:val="20"/>
            <w:szCs w:val="20"/>
          </w:rPr>
          <w:t xml:space="preserve">: </w:t>
        </w:r>
      </w:ins>
      <w:del w:id="7139" w:author="Ben Woolhead" w:date="2022-10-25T17:23:00Z">
        <w:r w:rsidRPr="00BC47C5" w:rsidDel="0094514A">
          <w:rPr>
            <w:noProof/>
            <w:sz w:val="20"/>
            <w:szCs w:val="20"/>
            <w:rPrChange w:id="7140" w:author="Ben Woolhead" w:date="2022-11-08T12:43:00Z">
              <w:rPr>
                <w:rFonts w:ascii="Times" w:hAnsi="Times"/>
                <w:noProof/>
                <w:sz w:val="20"/>
                <w:szCs w:val="20"/>
              </w:rPr>
            </w:rPrChange>
          </w:rPr>
          <w:delText>-</w:delText>
        </w:r>
      </w:del>
      <w:r w:rsidRPr="00BC47C5">
        <w:rPr>
          <w:noProof/>
          <w:sz w:val="20"/>
          <w:szCs w:val="20"/>
          <w:rPrChange w:id="7141" w:author="Ben Woolhead" w:date="2022-11-08T12:43:00Z">
            <w:rPr>
              <w:rFonts w:ascii="Times" w:hAnsi="Times"/>
              <w:noProof/>
              <w:sz w:val="20"/>
              <w:szCs w:val="20"/>
            </w:rPr>
          </w:rPrChange>
        </w:rPr>
        <w:t xml:space="preserve">A </w:t>
      </w:r>
      <w:ins w:id="7142" w:author="Ben Woolhead" w:date="2022-10-25T17:23:00Z">
        <w:r w:rsidR="0094514A" w:rsidRPr="005C433A">
          <w:rPr>
            <w:noProof/>
            <w:sz w:val="20"/>
            <w:szCs w:val="20"/>
          </w:rPr>
          <w:t>Q</w:t>
        </w:r>
      </w:ins>
      <w:del w:id="7143" w:author="Ben Woolhead" w:date="2022-10-25T17:23:00Z">
        <w:r w:rsidRPr="00BC47C5" w:rsidDel="0094514A">
          <w:rPr>
            <w:noProof/>
            <w:sz w:val="20"/>
            <w:szCs w:val="20"/>
            <w:rPrChange w:id="7144" w:author="Ben Woolhead" w:date="2022-11-08T12:43:00Z">
              <w:rPr>
                <w:rFonts w:ascii="Times" w:hAnsi="Times"/>
                <w:noProof/>
                <w:sz w:val="20"/>
                <w:szCs w:val="20"/>
              </w:rPr>
            </w:rPrChange>
          </w:rPr>
          <w:delText>q</w:delText>
        </w:r>
      </w:del>
      <w:r w:rsidRPr="00BC47C5">
        <w:rPr>
          <w:noProof/>
          <w:sz w:val="20"/>
          <w:szCs w:val="20"/>
          <w:rPrChange w:id="7145" w:author="Ben Woolhead" w:date="2022-11-08T12:43:00Z">
            <w:rPr>
              <w:rFonts w:ascii="Times" w:hAnsi="Times"/>
              <w:noProof/>
              <w:sz w:val="20"/>
              <w:szCs w:val="20"/>
            </w:rPr>
          </w:rPrChange>
        </w:rPr>
        <w:t xml:space="preserve">ualitative </w:t>
      </w:r>
      <w:ins w:id="7146" w:author="Ben Woolhead" w:date="2022-10-25T17:23:00Z">
        <w:r w:rsidR="0094514A" w:rsidRPr="005C433A">
          <w:rPr>
            <w:noProof/>
            <w:sz w:val="20"/>
            <w:szCs w:val="20"/>
          </w:rPr>
          <w:t>S</w:t>
        </w:r>
      </w:ins>
      <w:del w:id="7147" w:author="Ben Woolhead" w:date="2022-10-25T17:23:00Z">
        <w:r w:rsidRPr="00BC47C5" w:rsidDel="0094514A">
          <w:rPr>
            <w:noProof/>
            <w:sz w:val="20"/>
            <w:szCs w:val="20"/>
            <w:rPrChange w:id="7148" w:author="Ben Woolhead" w:date="2022-11-08T12:43:00Z">
              <w:rPr>
                <w:rFonts w:ascii="Times" w:hAnsi="Times"/>
                <w:noProof/>
                <w:sz w:val="20"/>
                <w:szCs w:val="20"/>
              </w:rPr>
            </w:rPrChange>
          </w:rPr>
          <w:delText>s</w:delText>
        </w:r>
      </w:del>
      <w:r w:rsidRPr="00BC47C5">
        <w:rPr>
          <w:noProof/>
          <w:sz w:val="20"/>
          <w:szCs w:val="20"/>
          <w:rPrChange w:id="7149" w:author="Ben Woolhead" w:date="2022-11-08T12:43:00Z">
            <w:rPr>
              <w:rFonts w:ascii="Times" w:hAnsi="Times"/>
              <w:noProof/>
              <w:sz w:val="20"/>
              <w:szCs w:val="20"/>
            </w:rPr>
          </w:rPrChange>
        </w:rPr>
        <w:t>tudy</w:t>
      </w:r>
      <w:ins w:id="7150" w:author="Ben Woolhead" w:date="2022-10-25T17:24:00Z">
        <w:r w:rsidR="0094514A" w:rsidRPr="005C433A">
          <w:rPr>
            <w:noProof/>
            <w:sz w:val="20"/>
            <w:szCs w:val="20"/>
          </w:rPr>
          <w:t>’</w:t>
        </w:r>
      </w:ins>
      <w:del w:id="7151" w:author="Ben Woolhead" w:date="2022-10-25T17:24:00Z">
        <w:r w:rsidRPr="00BC47C5" w:rsidDel="0094514A">
          <w:rPr>
            <w:noProof/>
            <w:sz w:val="20"/>
            <w:szCs w:val="20"/>
            <w:rPrChange w:id="7152" w:author="Ben Woolhead" w:date="2022-11-08T12:43:00Z">
              <w:rPr>
                <w:rFonts w:ascii="Times" w:hAnsi="Times"/>
                <w:noProof/>
                <w:sz w:val="20"/>
                <w:szCs w:val="20"/>
              </w:rPr>
            </w:rPrChange>
          </w:rPr>
          <w:delText>'</w:delText>
        </w:r>
      </w:del>
      <w:r w:rsidRPr="00BC47C5">
        <w:rPr>
          <w:noProof/>
          <w:sz w:val="20"/>
          <w:szCs w:val="20"/>
          <w:rPrChange w:id="7153" w:author="Ben Woolhead" w:date="2022-11-08T12:43:00Z">
            <w:rPr>
              <w:rFonts w:ascii="Times" w:hAnsi="Times"/>
              <w:noProof/>
              <w:sz w:val="20"/>
              <w:szCs w:val="20"/>
            </w:rPr>
          </w:rPrChange>
        </w:rPr>
        <w:t xml:space="preserve"> (202</w:t>
      </w:r>
      <w:ins w:id="7154" w:author="Ben Woolhead" w:date="2022-10-25T17:24:00Z">
        <w:r w:rsidR="008D70DD" w:rsidRPr="005C433A">
          <w:rPr>
            <w:noProof/>
            <w:sz w:val="20"/>
            <w:szCs w:val="20"/>
          </w:rPr>
          <w:t>2</w:t>
        </w:r>
      </w:ins>
      <w:del w:id="7155" w:author="Ben Woolhead" w:date="2022-10-25T17:24:00Z">
        <w:r w:rsidRPr="00BC47C5" w:rsidDel="008D70DD">
          <w:rPr>
            <w:noProof/>
            <w:sz w:val="20"/>
            <w:szCs w:val="20"/>
            <w:rPrChange w:id="7156" w:author="Ben Woolhead" w:date="2022-11-08T12:43:00Z">
              <w:rPr>
                <w:rFonts w:ascii="Times" w:hAnsi="Times"/>
                <w:noProof/>
                <w:sz w:val="20"/>
                <w:szCs w:val="20"/>
              </w:rPr>
            </w:rPrChange>
          </w:rPr>
          <w:delText>1</w:delText>
        </w:r>
      </w:del>
      <w:r w:rsidRPr="00BC47C5">
        <w:rPr>
          <w:noProof/>
          <w:sz w:val="20"/>
          <w:szCs w:val="20"/>
          <w:rPrChange w:id="7157" w:author="Ben Woolhead" w:date="2022-11-08T12:43:00Z">
            <w:rPr>
              <w:rFonts w:ascii="Times" w:hAnsi="Times"/>
              <w:noProof/>
              <w:sz w:val="20"/>
              <w:szCs w:val="20"/>
            </w:rPr>
          </w:rPrChange>
        </w:rPr>
        <w:t xml:space="preserve">) </w:t>
      </w:r>
      <w:ins w:id="7158" w:author="Ben Woolhead" w:date="2022-10-25T17:24:00Z">
        <w:r w:rsidR="008D70DD" w:rsidRPr="005C433A">
          <w:rPr>
            <w:noProof/>
            <w:sz w:val="20"/>
            <w:szCs w:val="20"/>
          </w:rPr>
          <w:t xml:space="preserve">35 </w:t>
        </w:r>
      </w:ins>
      <w:r w:rsidRPr="00BC47C5">
        <w:rPr>
          <w:i/>
          <w:iCs/>
          <w:noProof/>
          <w:sz w:val="20"/>
          <w:szCs w:val="20"/>
          <w:rPrChange w:id="7159" w:author="Ben Woolhead" w:date="2022-11-08T12:43:00Z">
            <w:rPr>
              <w:rFonts w:ascii="Times" w:hAnsi="Times"/>
              <w:noProof/>
              <w:sz w:val="20"/>
              <w:szCs w:val="20"/>
            </w:rPr>
          </w:rPrChange>
        </w:rPr>
        <w:t>Women and Birth</w:t>
      </w:r>
      <w:r w:rsidRPr="00BC47C5">
        <w:rPr>
          <w:noProof/>
          <w:sz w:val="20"/>
          <w:szCs w:val="20"/>
          <w:rPrChange w:id="7160" w:author="Ben Woolhead" w:date="2022-11-08T12:43:00Z">
            <w:rPr>
              <w:rFonts w:ascii="Times" w:hAnsi="Times"/>
              <w:noProof/>
              <w:sz w:val="20"/>
              <w:szCs w:val="20"/>
            </w:rPr>
          </w:rPrChange>
        </w:rPr>
        <w:t xml:space="preserve"> </w:t>
      </w:r>
      <w:r w:rsidRPr="00BC47C5">
        <w:rPr>
          <w:sz w:val="20"/>
          <w:szCs w:val="20"/>
          <w:rPrChange w:id="7161" w:author="Ben Woolhead" w:date="2022-11-08T12:43:00Z">
            <w:rPr>
              <w:rFonts w:ascii="Times" w:hAnsi="Times"/>
              <w:sz w:val="20"/>
              <w:szCs w:val="20"/>
            </w:rPr>
          </w:rPrChange>
        </w:rPr>
        <w:fldChar w:fldCharType="end"/>
      </w:r>
      <w:ins w:id="7162" w:author="Ben Woolhead" w:date="2022-10-25T17:24:00Z">
        <w:r w:rsidR="008D70DD" w:rsidRPr="005C433A">
          <w:rPr>
            <w:sz w:val="20"/>
            <w:szCs w:val="20"/>
          </w:rPr>
          <w:t>e10.</w:t>
        </w:r>
      </w:ins>
      <w:r w:rsidRPr="00BC47C5">
        <w:rPr>
          <w:sz w:val="20"/>
          <w:szCs w:val="20"/>
          <w:rPrChange w:id="7163" w:author="Ben Woolhead" w:date="2022-11-08T12:43:00Z">
            <w:rPr>
              <w:rFonts w:ascii="Times" w:hAnsi="Times"/>
              <w:sz w:val="20"/>
              <w:szCs w:val="20"/>
            </w:rPr>
          </w:rPrChange>
        </w:rPr>
        <w:fldChar w:fldCharType="begin"/>
      </w:r>
      <w:r w:rsidRPr="00BC47C5">
        <w:rPr>
          <w:sz w:val="20"/>
          <w:szCs w:val="20"/>
          <w:rPrChange w:id="7164" w:author="Ben Woolhead" w:date="2022-11-08T12:43:00Z">
            <w:rPr>
              <w:rFonts w:ascii="Times" w:hAnsi="Times"/>
              <w:sz w:val="20"/>
              <w:szCs w:val="20"/>
            </w:rPr>
          </w:rPrChange>
        </w:rPr>
        <w:instrText xml:space="preserve"> ADDIN ZOTERO_ITEM CSL_CITATION {"citationID":"WsK4OclG","properties":{"formattedCitation":"Deirdre Daly et al., \\uc0\\u8216{}The Maternal Health-Related Issues That Matter Most to Women in Ireland as They Transition to Motherhood-A Qualitative Study\\uc0\\u8217{}, {\\i{}Women and Birth}, 2021.","plainCitation":"Deirdre Daly et al., ‘The Maternal Health-Related Issues That Matter Most to Women in Ireland as They Transition to Motherhood-A Qualitative Study’, Women and Birth, 2021.","noteIndex":136},"citationItems":[{"id":6935,"uris":["http://zotero.org/users/815107/items/XGG8YLF8"],"itemData":{"id":6935,"type":"article-journal","container-title":"Women and Birth","note":"publisher: Elsevier","source":"Google Scholar","title":"The maternal health-related issues that matter most to women in Ireland as they transition to motherhood-A qualitative study","author":[{"family":"Daly","given":"Deirdre"},{"family":"Moran","given":"Patrick"},{"family":"Wuytack","given":"Francesca"},{"family":"Hannon","given":"Susan"},{"family":"Hannon","given":"Kathleen"},{"family":"Martin","given":"Yvonne"},{"family":"Peoples","given":"Maeve"},{"family":"Begley","given":"Cecily"},{"family":"Newnham","given":"Elizabeth"}],"issued":{"date-parts":[["2021"]]}}}],"schema":"https://github.com/citation-style-language/schema/raw/master/csl-citation.json"} </w:instrText>
      </w:r>
      <w:r w:rsidR="00376400">
        <w:rPr>
          <w:sz w:val="20"/>
          <w:szCs w:val="20"/>
        </w:rPr>
        <w:fldChar w:fldCharType="separate"/>
      </w:r>
      <w:r w:rsidRPr="00BC47C5">
        <w:rPr>
          <w:sz w:val="20"/>
          <w:szCs w:val="20"/>
          <w:rPrChange w:id="7165" w:author="Ben Woolhead" w:date="2022-11-08T12:43:00Z">
            <w:rPr>
              <w:rFonts w:ascii="Times" w:hAnsi="Times"/>
              <w:sz w:val="20"/>
              <w:szCs w:val="20"/>
            </w:rPr>
          </w:rPrChange>
        </w:rPr>
        <w:fldChar w:fldCharType="end"/>
      </w:r>
    </w:p>
  </w:footnote>
  <w:footnote w:id="121">
    <w:p w14:paraId="642A23C3" w14:textId="45711039" w:rsidR="005036FF" w:rsidRPr="00BC47C5" w:rsidRDefault="005036FF">
      <w:pPr>
        <w:pStyle w:val="FootnoteText"/>
        <w:rPr>
          <w:sz w:val="20"/>
          <w:szCs w:val="20"/>
          <w:rPrChange w:id="7176" w:author="Ben Woolhead" w:date="2022-11-08T12:43:00Z">
            <w:rPr>
              <w:rFonts w:ascii="Times" w:hAnsi="Times"/>
              <w:sz w:val="20"/>
              <w:szCs w:val="20"/>
            </w:rPr>
          </w:rPrChange>
        </w:rPr>
        <w:pPrChange w:id="7177" w:author="Ben Woolhead" w:date="2022-09-16T17:29:00Z">
          <w:pPr>
            <w:pStyle w:val="FootnoteText"/>
            <w:jc w:val="both"/>
          </w:pPr>
        </w:pPrChange>
      </w:pPr>
      <w:r w:rsidRPr="00BC47C5">
        <w:rPr>
          <w:rStyle w:val="FootnoteReference"/>
          <w:sz w:val="20"/>
          <w:szCs w:val="20"/>
          <w:rPrChange w:id="7178" w:author="Ben Woolhead" w:date="2022-11-08T12:43:00Z">
            <w:rPr>
              <w:rStyle w:val="FootnoteReference"/>
              <w:rFonts w:ascii="Times" w:hAnsi="Times"/>
              <w:sz w:val="20"/>
              <w:szCs w:val="20"/>
            </w:rPr>
          </w:rPrChange>
        </w:rPr>
        <w:footnoteRef/>
      </w:r>
      <w:r w:rsidRPr="00BC47C5">
        <w:rPr>
          <w:sz w:val="20"/>
          <w:szCs w:val="20"/>
          <w:rPrChange w:id="7179" w:author="Ben Woolhead" w:date="2022-11-08T12:43:00Z">
            <w:rPr>
              <w:rFonts w:ascii="Times" w:hAnsi="Times"/>
              <w:sz w:val="20"/>
              <w:szCs w:val="20"/>
            </w:rPr>
          </w:rPrChange>
        </w:rPr>
        <w:t xml:space="preserve"> </w:t>
      </w:r>
      <w:r w:rsidRPr="00BC47C5">
        <w:rPr>
          <w:sz w:val="20"/>
          <w:szCs w:val="20"/>
          <w:rPrChange w:id="7180" w:author="Ben Woolhead" w:date="2022-11-08T12:43:00Z">
            <w:rPr>
              <w:rFonts w:ascii="Times" w:hAnsi="Times"/>
              <w:sz w:val="20"/>
              <w:szCs w:val="20"/>
            </w:rPr>
          </w:rPrChange>
        </w:rPr>
        <w:fldChar w:fldCharType="begin"/>
      </w:r>
      <w:r w:rsidRPr="00BC47C5">
        <w:rPr>
          <w:sz w:val="20"/>
          <w:szCs w:val="20"/>
          <w:rPrChange w:id="7181" w:author="Ben Woolhead" w:date="2022-11-08T12:43:00Z">
            <w:rPr>
              <w:rFonts w:ascii="Times" w:hAnsi="Times"/>
              <w:sz w:val="20"/>
              <w:szCs w:val="20"/>
            </w:rPr>
          </w:rPrChange>
        </w:rPr>
        <w:instrText xml:space="preserve"> ADDIN EN.CITE &lt;EndNote&gt;&lt;Cite&gt;&lt;Author&gt;Huschke&lt;/Author&gt;&lt;Year&gt;2021&lt;/Year&gt;&lt;RecNum&gt;2537&lt;/RecNum&gt;&lt;DisplayText&gt;Huschke, &amp;apos;Decision-making in the birth space&amp;apos;&lt;/DisplayText&gt;&lt;record&gt;&lt;rec-number&gt;2537&lt;/rec-number&gt;&lt;foreign-keys&gt;&lt;key app="EN" db-id="0eppepd2bpaxrbeaf9ap0spifwx5a9r29saf" timestamp="1649292199"&gt;2537&lt;/key&gt;&lt;/foreign-keys&gt;&lt;ref-type name="Journal Article"&gt;17&lt;/ref-type&gt;&lt;contributors&gt;&lt;authors&gt;&lt;author&gt;Huschke, Susann&lt;/author&gt;&lt;/authors&gt;&lt;/contributors&gt;&lt;titles&gt;&lt;title&gt;Decision-making in the birth space&lt;/title&gt;&lt;secondary-title&gt;British Journal of Midwifery&lt;/secondary-title&gt;&lt;/titles&gt;&lt;periodical&gt;&lt;full-title&gt;British Journal of Midwifery&lt;/full-title&gt;&lt;/periodical&gt;&lt;pages&gt;294-297&lt;/pages&gt;&lt;volume&gt;29&lt;/volume&gt;&lt;number&gt;5&lt;/number&gt;&lt;dates&gt;&lt;year&gt;2021&lt;/year&gt;&lt;pub-dates&gt;&lt;date&gt;2021&lt;/date&gt;&lt;/pub-dates&gt;&lt;/dates&gt;&lt;urls&gt;&lt;/urls&gt;&lt;remote-database-provider&gt;Google Scholar&lt;/remote-database-provider&gt;&lt;/record&gt;&lt;/Cite&gt;&lt;/EndNote&gt;</w:instrText>
      </w:r>
      <w:r w:rsidRPr="00BC47C5">
        <w:rPr>
          <w:sz w:val="20"/>
          <w:szCs w:val="20"/>
          <w:rPrChange w:id="7182" w:author="Ben Woolhead" w:date="2022-11-08T12:43:00Z">
            <w:rPr>
              <w:rFonts w:ascii="Times" w:hAnsi="Times"/>
              <w:sz w:val="20"/>
              <w:szCs w:val="20"/>
            </w:rPr>
          </w:rPrChange>
        </w:rPr>
        <w:fldChar w:fldCharType="separate"/>
      </w:r>
      <w:r w:rsidRPr="00BC47C5">
        <w:rPr>
          <w:noProof/>
          <w:sz w:val="20"/>
          <w:szCs w:val="20"/>
          <w:rPrChange w:id="7183" w:author="Ben Woolhead" w:date="2022-11-08T12:43:00Z">
            <w:rPr>
              <w:rFonts w:ascii="Times" w:hAnsi="Times"/>
              <w:noProof/>
              <w:sz w:val="20"/>
              <w:szCs w:val="20"/>
            </w:rPr>
          </w:rPrChange>
        </w:rPr>
        <w:t>Huschke,</w:t>
      </w:r>
      <w:ins w:id="7184" w:author="Ben Woolhead" w:date="2022-10-25T17:25:00Z">
        <w:r w:rsidR="00EF7264" w:rsidRPr="005C433A">
          <w:rPr>
            <w:noProof/>
            <w:sz w:val="20"/>
            <w:szCs w:val="20"/>
          </w:rPr>
          <w:t xml:space="preserve"> op. cit., n. 84.</w:t>
        </w:r>
      </w:ins>
      <w:del w:id="7185" w:author="Ben Woolhead" w:date="2022-10-25T17:25:00Z">
        <w:r w:rsidRPr="00BC47C5" w:rsidDel="00EF7264">
          <w:rPr>
            <w:noProof/>
            <w:sz w:val="20"/>
            <w:szCs w:val="20"/>
            <w:rPrChange w:id="7186" w:author="Ben Woolhead" w:date="2022-11-08T12:43:00Z">
              <w:rPr>
                <w:rFonts w:ascii="Times" w:hAnsi="Times"/>
                <w:noProof/>
                <w:sz w:val="20"/>
                <w:szCs w:val="20"/>
              </w:rPr>
            </w:rPrChange>
          </w:rPr>
          <w:delText xml:space="preserve"> 'Decision-making in the birth space'</w:delText>
        </w:r>
      </w:del>
      <w:r w:rsidRPr="00BC47C5">
        <w:rPr>
          <w:sz w:val="20"/>
          <w:szCs w:val="20"/>
          <w:rPrChange w:id="7187" w:author="Ben Woolhead" w:date="2022-11-08T12:43:00Z">
            <w:rPr>
              <w:rFonts w:ascii="Times" w:hAnsi="Times"/>
              <w:sz w:val="20"/>
              <w:szCs w:val="20"/>
            </w:rPr>
          </w:rPrChange>
        </w:rPr>
        <w:fldChar w:fldCharType="end"/>
      </w:r>
    </w:p>
  </w:footnote>
  <w:footnote w:id="122">
    <w:p w14:paraId="00000105" w14:textId="062FF8B6" w:rsidR="001A251F" w:rsidRPr="00BC47C5" w:rsidRDefault="001A251F">
      <w:pPr>
        <w:pBdr>
          <w:top w:val="nil"/>
          <w:left w:val="nil"/>
          <w:bottom w:val="nil"/>
          <w:right w:val="nil"/>
          <w:between w:val="nil"/>
        </w:pBdr>
        <w:rPr>
          <w:rFonts w:eastAsia="Times"/>
          <w:color w:val="000000"/>
          <w:sz w:val="20"/>
          <w:szCs w:val="20"/>
          <w:rPrChange w:id="7204" w:author="Ben Woolhead" w:date="2022-11-08T12:43:00Z">
            <w:rPr>
              <w:rFonts w:ascii="Times" w:eastAsia="Times" w:hAnsi="Times" w:cs="Times"/>
              <w:color w:val="000000"/>
              <w:sz w:val="20"/>
              <w:szCs w:val="20"/>
            </w:rPr>
          </w:rPrChange>
        </w:rPr>
        <w:pPrChange w:id="7205" w:author="Ben Woolhead" w:date="2022-09-16T17:29:00Z">
          <w:pPr>
            <w:pBdr>
              <w:top w:val="nil"/>
              <w:left w:val="nil"/>
              <w:bottom w:val="nil"/>
              <w:right w:val="nil"/>
              <w:between w:val="nil"/>
            </w:pBdr>
            <w:jc w:val="both"/>
          </w:pPr>
        </w:pPrChange>
      </w:pPr>
      <w:r w:rsidRPr="00BC47C5">
        <w:rPr>
          <w:rStyle w:val="FootnoteReference"/>
          <w:sz w:val="20"/>
          <w:szCs w:val="20"/>
          <w:rPrChange w:id="7206" w:author="Ben Woolhead" w:date="2022-11-08T12:43:00Z">
            <w:rPr>
              <w:rStyle w:val="FootnoteReference"/>
              <w:rFonts w:ascii="Times" w:hAnsi="Times"/>
              <w:sz w:val="20"/>
              <w:szCs w:val="20"/>
            </w:rPr>
          </w:rPrChange>
        </w:rPr>
        <w:footnoteRef/>
      </w:r>
      <w:r w:rsidRPr="00BC47C5">
        <w:rPr>
          <w:rFonts w:eastAsia="Times"/>
          <w:color w:val="000000"/>
          <w:sz w:val="20"/>
          <w:szCs w:val="20"/>
          <w:rPrChange w:id="7207" w:author="Ben Woolhead" w:date="2022-11-08T12:43:00Z">
            <w:rPr>
              <w:rFonts w:ascii="Times" w:eastAsia="Times" w:hAnsi="Times" w:cs="Times"/>
              <w:color w:val="000000"/>
              <w:sz w:val="20"/>
              <w:szCs w:val="20"/>
            </w:rPr>
          </w:rPrChange>
        </w:rPr>
        <w:t xml:space="preserve"> </w:t>
      </w:r>
      <w:ins w:id="7208" w:author="Ben Woolhead" w:date="2022-10-25T16:54:00Z">
        <w:r w:rsidR="004A67EC" w:rsidRPr="005C433A">
          <w:rPr>
            <w:rFonts w:eastAsia="Times"/>
            <w:color w:val="000000"/>
            <w:sz w:val="20"/>
            <w:szCs w:val="20"/>
          </w:rPr>
          <w:t xml:space="preserve">For example </w:t>
        </w:r>
      </w:ins>
      <w:r w:rsidRPr="00BC47C5">
        <w:rPr>
          <w:rFonts w:eastAsia="Times"/>
          <w:color w:val="000000"/>
          <w:sz w:val="20"/>
          <w:szCs w:val="20"/>
          <w:rPrChange w:id="7209" w:author="Ben Woolhead" w:date="2022-11-08T12:43:00Z">
            <w:rPr>
              <w:rFonts w:ascii="Times" w:eastAsia="Times" w:hAnsi="Times" w:cs="Times"/>
              <w:color w:val="000000"/>
              <w:sz w:val="20"/>
              <w:szCs w:val="20"/>
            </w:rPr>
          </w:rPrChange>
        </w:rPr>
        <w:t>R33</w:t>
      </w:r>
      <w:ins w:id="7210" w:author="Ben Woolhead" w:date="2022-10-25T16:54:00Z">
        <w:r w:rsidR="004A67EC" w:rsidRPr="005C433A">
          <w:rPr>
            <w:rFonts w:eastAsia="Times"/>
            <w:color w:val="000000"/>
            <w:sz w:val="20"/>
            <w:szCs w:val="20"/>
          </w:rPr>
          <w:t xml:space="preserve"> and</w:t>
        </w:r>
      </w:ins>
      <w:del w:id="7211" w:author="Ben Woolhead" w:date="2022-10-25T16:54:00Z">
        <w:r w:rsidRPr="00BC47C5" w:rsidDel="004A67EC">
          <w:rPr>
            <w:rFonts w:eastAsia="Times"/>
            <w:color w:val="000000"/>
            <w:sz w:val="20"/>
            <w:szCs w:val="20"/>
            <w:rPrChange w:id="7212"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7213" w:author="Ben Woolhead" w:date="2022-11-08T12:43:00Z">
            <w:rPr>
              <w:rFonts w:ascii="Times" w:eastAsia="Times" w:hAnsi="Times" w:cs="Times"/>
              <w:color w:val="000000"/>
              <w:sz w:val="20"/>
              <w:szCs w:val="20"/>
            </w:rPr>
          </w:rPrChange>
        </w:rPr>
        <w:t xml:space="preserve"> R60</w:t>
      </w:r>
      <w:ins w:id="7214" w:author="Ben Woolhead" w:date="2022-10-25T16:54:00Z">
        <w:r w:rsidR="004A67EC" w:rsidRPr="005C433A">
          <w:rPr>
            <w:rFonts w:eastAsia="Times"/>
            <w:color w:val="000000"/>
            <w:sz w:val="20"/>
            <w:szCs w:val="20"/>
          </w:rPr>
          <w:t>.</w:t>
        </w:r>
      </w:ins>
    </w:p>
  </w:footnote>
  <w:footnote w:id="123">
    <w:p w14:paraId="00000106" w14:textId="0FD0C80E" w:rsidR="001A251F" w:rsidRPr="00BC47C5" w:rsidRDefault="001A251F">
      <w:pPr>
        <w:pBdr>
          <w:top w:val="nil"/>
          <w:left w:val="nil"/>
          <w:bottom w:val="nil"/>
          <w:right w:val="nil"/>
          <w:between w:val="nil"/>
        </w:pBdr>
        <w:rPr>
          <w:rFonts w:eastAsia="Times"/>
          <w:color w:val="000000"/>
          <w:sz w:val="20"/>
          <w:szCs w:val="20"/>
          <w:rPrChange w:id="7220" w:author="Ben Woolhead" w:date="2022-11-08T12:43:00Z">
            <w:rPr>
              <w:rFonts w:ascii="Times" w:eastAsia="Times" w:hAnsi="Times" w:cs="Times"/>
              <w:color w:val="000000"/>
              <w:sz w:val="20"/>
              <w:szCs w:val="20"/>
            </w:rPr>
          </w:rPrChange>
        </w:rPr>
        <w:pPrChange w:id="7221" w:author="Ben Woolhead" w:date="2022-09-16T17:29:00Z">
          <w:pPr>
            <w:pBdr>
              <w:top w:val="nil"/>
              <w:left w:val="nil"/>
              <w:bottom w:val="nil"/>
              <w:right w:val="nil"/>
              <w:between w:val="nil"/>
            </w:pBdr>
            <w:jc w:val="both"/>
          </w:pPr>
        </w:pPrChange>
      </w:pPr>
      <w:r w:rsidRPr="00BC47C5">
        <w:rPr>
          <w:rStyle w:val="FootnoteReference"/>
          <w:sz w:val="20"/>
          <w:szCs w:val="20"/>
          <w:rPrChange w:id="7222" w:author="Ben Woolhead" w:date="2022-11-08T12:43:00Z">
            <w:rPr>
              <w:rStyle w:val="FootnoteReference"/>
              <w:rFonts w:ascii="Times" w:hAnsi="Times"/>
              <w:sz w:val="20"/>
              <w:szCs w:val="20"/>
            </w:rPr>
          </w:rPrChange>
        </w:rPr>
        <w:footnoteRef/>
      </w:r>
      <w:r w:rsidRPr="00BC47C5">
        <w:rPr>
          <w:rFonts w:eastAsia="Times"/>
          <w:color w:val="000000"/>
          <w:sz w:val="20"/>
          <w:szCs w:val="20"/>
          <w:rPrChange w:id="7223" w:author="Ben Woolhead" w:date="2022-11-08T12:43:00Z">
            <w:rPr>
              <w:rFonts w:ascii="Times" w:eastAsia="Times" w:hAnsi="Times" w:cs="Times"/>
              <w:color w:val="000000"/>
              <w:sz w:val="20"/>
              <w:szCs w:val="20"/>
            </w:rPr>
          </w:rPrChange>
        </w:rPr>
        <w:t xml:space="preserve"> R148</w:t>
      </w:r>
      <w:ins w:id="7224" w:author="Ben Woolhead" w:date="2022-10-25T17:22:00Z">
        <w:r w:rsidR="0094514A" w:rsidRPr="005C433A">
          <w:rPr>
            <w:rFonts w:eastAsia="Times"/>
            <w:color w:val="000000"/>
            <w:sz w:val="20"/>
            <w:szCs w:val="20"/>
          </w:rPr>
          <w:t>.</w:t>
        </w:r>
      </w:ins>
    </w:p>
  </w:footnote>
  <w:footnote w:id="124">
    <w:p w14:paraId="00000107" w14:textId="64D5EB45" w:rsidR="001A251F" w:rsidRPr="00BC47C5" w:rsidRDefault="001A251F">
      <w:pPr>
        <w:pBdr>
          <w:top w:val="nil"/>
          <w:left w:val="nil"/>
          <w:bottom w:val="nil"/>
          <w:right w:val="nil"/>
          <w:between w:val="nil"/>
        </w:pBdr>
        <w:rPr>
          <w:rFonts w:eastAsia="Times"/>
          <w:color w:val="000000"/>
          <w:sz w:val="20"/>
          <w:szCs w:val="20"/>
          <w:rPrChange w:id="7227" w:author="Ben Woolhead" w:date="2022-11-08T12:43:00Z">
            <w:rPr>
              <w:rFonts w:ascii="Times" w:eastAsia="Times" w:hAnsi="Times" w:cs="Times"/>
              <w:color w:val="000000"/>
              <w:sz w:val="20"/>
              <w:szCs w:val="20"/>
            </w:rPr>
          </w:rPrChange>
        </w:rPr>
        <w:pPrChange w:id="7228" w:author="Ben Woolhead" w:date="2022-09-16T17:29:00Z">
          <w:pPr>
            <w:pBdr>
              <w:top w:val="nil"/>
              <w:left w:val="nil"/>
              <w:bottom w:val="nil"/>
              <w:right w:val="nil"/>
              <w:between w:val="nil"/>
            </w:pBdr>
            <w:jc w:val="both"/>
          </w:pPr>
        </w:pPrChange>
      </w:pPr>
      <w:r w:rsidRPr="00BC47C5">
        <w:rPr>
          <w:rStyle w:val="FootnoteReference"/>
          <w:sz w:val="20"/>
          <w:szCs w:val="20"/>
          <w:rPrChange w:id="7229" w:author="Ben Woolhead" w:date="2022-11-08T12:43:00Z">
            <w:rPr>
              <w:rStyle w:val="FootnoteReference"/>
              <w:rFonts w:ascii="Times" w:hAnsi="Times"/>
              <w:sz w:val="20"/>
              <w:szCs w:val="20"/>
            </w:rPr>
          </w:rPrChange>
        </w:rPr>
        <w:footnoteRef/>
      </w:r>
      <w:r w:rsidRPr="00BC47C5">
        <w:rPr>
          <w:rFonts w:eastAsia="Times"/>
          <w:color w:val="000000"/>
          <w:sz w:val="20"/>
          <w:szCs w:val="20"/>
          <w:rPrChange w:id="7230" w:author="Ben Woolhead" w:date="2022-11-08T12:43:00Z">
            <w:rPr>
              <w:rFonts w:ascii="Times" w:eastAsia="Times" w:hAnsi="Times" w:cs="Times"/>
              <w:color w:val="000000"/>
              <w:sz w:val="20"/>
              <w:szCs w:val="20"/>
            </w:rPr>
          </w:rPrChange>
        </w:rPr>
        <w:t xml:space="preserve"> R249</w:t>
      </w:r>
      <w:ins w:id="7231" w:author="Ben Woolhead" w:date="2022-10-25T17:22:00Z">
        <w:r w:rsidR="0094514A" w:rsidRPr="005C433A">
          <w:rPr>
            <w:rFonts w:eastAsia="Times"/>
            <w:color w:val="000000"/>
            <w:sz w:val="20"/>
            <w:szCs w:val="20"/>
          </w:rPr>
          <w:t>.</w:t>
        </w:r>
      </w:ins>
    </w:p>
  </w:footnote>
  <w:footnote w:id="125">
    <w:p w14:paraId="00000108" w14:textId="635DFE86" w:rsidR="001A251F" w:rsidRPr="00BC47C5" w:rsidRDefault="001A251F">
      <w:pPr>
        <w:pBdr>
          <w:top w:val="nil"/>
          <w:left w:val="nil"/>
          <w:bottom w:val="nil"/>
          <w:right w:val="nil"/>
          <w:between w:val="nil"/>
        </w:pBdr>
        <w:rPr>
          <w:rFonts w:eastAsia="Times"/>
          <w:color w:val="000000"/>
          <w:sz w:val="20"/>
          <w:szCs w:val="20"/>
          <w:rPrChange w:id="7240" w:author="Ben Woolhead" w:date="2022-11-08T12:43:00Z">
            <w:rPr>
              <w:rFonts w:ascii="Times" w:eastAsia="Times" w:hAnsi="Times" w:cs="Times"/>
              <w:color w:val="000000"/>
              <w:sz w:val="20"/>
              <w:szCs w:val="20"/>
            </w:rPr>
          </w:rPrChange>
        </w:rPr>
        <w:pPrChange w:id="7241" w:author="Ben Woolhead" w:date="2022-09-16T17:29:00Z">
          <w:pPr>
            <w:pBdr>
              <w:top w:val="nil"/>
              <w:left w:val="nil"/>
              <w:bottom w:val="nil"/>
              <w:right w:val="nil"/>
              <w:between w:val="nil"/>
            </w:pBdr>
            <w:jc w:val="both"/>
          </w:pPr>
        </w:pPrChange>
      </w:pPr>
      <w:r w:rsidRPr="00BC47C5">
        <w:rPr>
          <w:rStyle w:val="FootnoteReference"/>
          <w:sz w:val="20"/>
          <w:szCs w:val="20"/>
          <w:rPrChange w:id="7242" w:author="Ben Woolhead" w:date="2022-11-08T12:43:00Z">
            <w:rPr>
              <w:rStyle w:val="FootnoteReference"/>
              <w:rFonts w:ascii="Times" w:hAnsi="Times"/>
              <w:sz w:val="20"/>
              <w:szCs w:val="20"/>
            </w:rPr>
          </w:rPrChange>
        </w:rPr>
        <w:footnoteRef/>
      </w:r>
      <w:r w:rsidRPr="00BC47C5">
        <w:rPr>
          <w:rFonts w:eastAsia="Times"/>
          <w:color w:val="000000"/>
          <w:sz w:val="20"/>
          <w:szCs w:val="20"/>
          <w:rPrChange w:id="7243" w:author="Ben Woolhead" w:date="2022-11-08T12:43:00Z">
            <w:rPr>
              <w:rFonts w:ascii="Times" w:eastAsia="Times" w:hAnsi="Times" w:cs="Times"/>
              <w:color w:val="000000"/>
              <w:sz w:val="20"/>
              <w:szCs w:val="20"/>
            </w:rPr>
          </w:rPrChange>
        </w:rPr>
        <w:t xml:space="preserve"> R356</w:t>
      </w:r>
      <w:ins w:id="7244" w:author="Ben Woolhead" w:date="2022-10-25T17:22:00Z">
        <w:r w:rsidR="0094514A" w:rsidRPr="005C433A">
          <w:rPr>
            <w:rFonts w:eastAsia="Times"/>
            <w:color w:val="000000"/>
            <w:sz w:val="20"/>
            <w:szCs w:val="20"/>
          </w:rPr>
          <w:t>.</w:t>
        </w:r>
      </w:ins>
    </w:p>
  </w:footnote>
  <w:footnote w:id="126">
    <w:p w14:paraId="00000109" w14:textId="329955D5" w:rsidR="001A251F" w:rsidRPr="00BC47C5" w:rsidRDefault="001A251F">
      <w:pPr>
        <w:pBdr>
          <w:top w:val="nil"/>
          <w:left w:val="nil"/>
          <w:bottom w:val="nil"/>
          <w:right w:val="nil"/>
          <w:between w:val="nil"/>
        </w:pBdr>
        <w:rPr>
          <w:rFonts w:eastAsia="Times"/>
          <w:color w:val="000000"/>
          <w:sz w:val="20"/>
          <w:szCs w:val="20"/>
          <w:rPrChange w:id="7253" w:author="Ben Woolhead" w:date="2022-11-08T12:43:00Z">
            <w:rPr>
              <w:rFonts w:ascii="Times" w:eastAsia="Times" w:hAnsi="Times" w:cs="Times"/>
              <w:color w:val="000000"/>
              <w:sz w:val="20"/>
              <w:szCs w:val="20"/>
            </w:rPr>
          </w:rPrChange>
        </w:rPr>
        <w:pPrChange w:id="7254" w:author="Ben Woolhead" w:date="2022-09-16T17:29:00Z">
          <w:pPr>
            <w:pBdr>
              <w:top w:val="nil"/>
              <w:left w:val="nil"/>
              <w:bottom w:val="nil"/>
              <w:right w:val="nil"/>
              <w:between w:val="nil"/>
            </w:pBdr>
            <w:jc w:val="both"/>
          </w:pPr>
        </w:pPrChange>
      </w:pPr>
      <w:r w:rsidRPr="00BC47C5">
        <w:rPr>
          <w:rStyle w:val="FootnoteReference"/>
          <w:sz w:val="20"/>
          <w:szCs w:val="20"/>
          <w:rPrChange w:id="7255" w:author="Ben Woolhead" w:date="2022-11-08T12:43:00Z">
            <w:rPr>
              <w:rStyle w:val="FootnoteReference"/>
              <w:rFonts w:ascii="Times" w:hAnsi="Times"/>
              <w:sz w:val="20"/>
              <w:szCs w:val="20"/>
            </w:rPr>
          </w:rPrChange>
        </w:rPr>
        <w:footnoteRef/>
      </w:r>
      <w:r w:rsidRPr="00BC47C5">
        <w:rPr>
          <w:rFonts w:eastAsia="Times"/>
          <w:color w:val="000000"/>
          <w:sz w:val="20"/>
          <w:szCs w:val="20"/>
          <w:rPrChange w:id="7256" w:author="Ben Woolhead" w:date="2022-11-08T12:43:00Z">
            <w:rPr>
              <w:rFonts w:ascii="Times" w:eastAsia="Times" w:hAnsi="Times" w:cs="Times"/>
              <w:color w:val="000000"/>
              <w:sz w:val="20"/>
              <w:szCs w:val="20"/>
            </w:rPr>
          </w:rPrChange>
        </w:rPr>
        <w:t xml:space="preserve"> R14</w:t>
      </w:r>
      <w:ins w:id="7257" w:author="Ben Woolhead" w:date="2022-10-25T17:22:00Z">
        <w:r w:rsidR="0094514A" w:rsidRPr="005C433A">
          <w:rPr>
            <w:rFonts w:eastAsia="Times"/>
            <w:color w:val="000000"/>
            <w:sz w:val="20"/>
            <w:szCs w:val="20"/>
          </w:rPr>
          <w:t>.</w:t>
        </w:r>
      </w:ins>
    </w:p>
  </w:footnote>
  <w:footnote w:id="127">
    <w:p w14:paraId="0000010A" w14:textId="4A9D0557" w:rsidR="001A251F" w:rsidRPr="00BC47C5" w:rsidRDefault="001A251F">
      <w:pPr>
        <w:pBdr>
          <w:top w:val="nil"/>
          <w:left w:val="nil"/>
          <w:bottom w:val="nil"/>
          <w:right w:val="nil"/>
          <w:between w:val="nil"/>
        </w:pBdr>
        <w:rPr>
          <w:rFonts w:eastAsia="Times"/>
          <w:color w:val="000000"/>
          <w:sz w:val="20"/>
          <w:szCs w:val="20"/>
          <w:rPrChange w:id="7300" w:author="Ben Woolhead" w:date="2022-11-08T12:43:00Z">
            <w:rPr>
              <w:rFonts w:ascii="Times" w:eastAsia="Times" w:hAnsi="Times" w:cs="Times"/>
              <w:color w:val="000000"/>
              <w:sz w:val="20"/>
              <w:szCs w:val="20"/>
            </w:rPr>
          </w:rPrChange>
        </w:rPr>
        <w:pPrChange w:id="7301" w:author="Ben Woolhead" w:date="2022-09-16T17:29:00Z">
          <w:pPr>
            <w:pBdr>
              <w:top w:val="nil"/>
              <w:left w:val="nil"/>
              <w:bottom w:val="nil"/>
              <w:right w:val="nil"/>
              <w:between w:val="nil"/>
            </w:pBdr>
            <w:jc w:val="both"/>
          </w:pPr>
        </w:pPrChange>
      </w:pPr>
      <w:r w:rsidRPr="00BC47C5">
        <w:rPr>
          <w:rStyle w:val="FootnoteReference"/>
          <w:sz w:val="20"/>
          <w:szCs w:val="20"/>
          <w:rPrChange w:id="7302" w:author="Ben Woolhead" w:date="2022-11-08T12:43:00Z">
            <w:rPr>
              <w:rStyle w:val="FootnoteReference"/>
              <w:rFonts w:ascii="Times" w:hAnsi="Times"/>
              <w:sz w:val="20"/>
              <w:szCs w:val="20"/>
            </w:rPr>
          </w:rPrChange>
        </w:rPr>
        <w:footnoteRef/>
      </w:r>
      <w:r w:rsidRPr="00BC47C5">
        <w:rPr>
          <w:rFonts w:eastAsia="Times"/>
          <w:color w:val="000000"/>
          <w:sz w:val="20"/>
          <w:szCs w:val="20"/>
          <w:rPrChange w:id="7303" w:author="Ben Woolhead" w:date="2022-11-08T12:43:00Z">
            <w:rPr>
              <w:rFonts w:ascii="Times" w:eastAsia="Times" w:hAnsi="Times" w:cs="Times"/>
              <w:color w:val="000000"/>
              <w:sz w:val="20"/>
              <w:szCs w:val="20"/>
            </w:rPr>
          </w:rPrChange>
        </w:rPr>
        <w:t xml:space="preserve"> R23, R56, R89, </w:t>
      </w:r>
      <w:ins w:id="7304" w:author="Ben Woolhead" w:date="2022-10-25T16:55:00Z">
        <w:r w:rsidR="004A67EC" w:rsidRPr="005C433A">
          <w:rPr>
            <w:rFonts w:eastAsia="Times"/>
            <w:color w:val="000000"/>
            <w:sz w:val="20"/>
            <w:szCs w:val="20"/>
          </w:rPr>
          <w:t xml:space="preserve">and </w:t>
        </w:r>
      </w:ins>
      <w:r w:rsidRPr="00BC47C5">
        <w:rPr>
          <w:rFonts w:eastAsia="Times"/>
          <w:color w:val="000000"/>
          <w:sz w:val="20"/>
          <w:szCs w:val="20"/>
          <w:rPrChange w:id="7305" w:author="Ben Woolhead" w:date="2022-11-08T12:43:00Z">
            <w:rPr>
              <w:rFonts w:ascii="Times" w:eastAsia="Times" w:hAnsi="Times" w:cs="Times"/>
              <w:color w:val="000000"/>
              <w:sz w:val="20"/>
              <w:szCs w:val="20"/>
            </w:rPr>
          </w:rPrChange>
        </w:rPr>
        <w:t>R7</w:t>
      </w:r>
      <w:ins w:id="7306" w:author="Ben Woolhead" w:date="2022-10-25T16:55:00Z">
        <w:r w:rsidR="004A67EC" w:rsidRPr="005C433A">
          <w:rPr>
            <w:rFonts w:eastAsia="Times"/>
            <w:color w:val="000000"/>
            <w:sz w:val="20"/>
            <w:szCs w:val="20"/>
          </w:rPr>
          <w:t>.</w:t>
        </w:r>
      </w:ins>
    </w:p>
  </w:footnote>
  <w:footnote w:id="128">
    <w:p w14:paraId="0000010B" w14:textId="1980BC66" w:rsidR="001A251F" w:rsidRPr="00BC47C5" w:rsidRDefault="001A251F">
      <w:pPr>
        <w:pBdr>
          <w:top w:val="nil"/>
          <w:left w:val="nil"/>
          <w:bottom w:val="nil"/>
          <w:right w:val="nil"/>
          <w:between w:val="nil"/>
        </w:pBdr>
        <w:rPr>
          <w:rFonts w:eastAsia="Times"/>
          <w:color w:val="000000"/>
          <w:sz w:val="20"/>
          <w:szCs w:val="20"/>
          <w:rPrChange w:id="7323" w:author="Ben Woolhead" w:date="2022-11-08T12:43:00Z">
            <w:rPr>
              <w:rFonts w:ascii="Times" w:eastAsia="Times" w:hAnsi="Times" w:cs="Times"/>
              <w:color w:val="000000"/>
              <w:sz w:val="20"/>
              <w:szCs w:val="20"/>
            </w:rPr>
          </w:rPrChange>
        </w:rPr>
        <w:pPrChange w:id="7324" w:author="Ben Woolhead" w:date="2022-09-16T17:29:00Z">
          <w:pPr>
            <w:pBdr>
              <w:top w:val="nil"/>
              <w:left w:val="nil"/>
              <w:bottom w:val="nil"/>
              <w:right w:val="nil"/>
              <w:between w:val="nil"/>
            </w:pBdr>
            <w:jc w:val="both"/>
          </w:pPr>
        </w:pPrChange>
      </w:pPr>
      <w:r w:rsidRPr="00BC47C5">
        <w:rPr>
          <w:rStyle w:val="FootnoteReference"/>
          <w:sz w:val="20"/>
          <w:szCs w:val="20"/>
          <w:rPrChange w:id="7325" w:author="Ben Woolhead" w:date="2022-11-08T12:43:00Z">
            <w:rPr>
              <w:rStyle w:val="FootnoteReference"/>
              <w:rFonts w:ascii="Times" w:hAnsi="Times"/>
              <w:sz w:val="20"/>
              <w:szCs w:val="20"/>
            </w:rPr>
          </w:rPrChange>
        </w:rPr>
        <w:footnoteRef/>
      </w:r>
      <w:r w:rsidRPr="00BC47C5">
        <w:rPr>
          <w:rFonts w:eastAsia="Times"/>
          <w:color w:val="000000"/>
          <w:sz w:val="20"/>
          <w:szCs w:val="20"/>
          <w:rPrChange w:id="7326" w:author="Ben Woolhead" w:date="2022-11-08T12:43:00Z">
            <w:rPr>
              <w:rFonts w:ascii="Times" w:eastAsia="Times" w:hAnsi="Times" w:cs="Times"/>
              <w:color w:val="000000"/>
              <w:sz w:val="20"/>
              <w:szCs w:val="20"/>
            </w:rPr>
          </w:rPrChange>
        </w:rPr>
        <w:t xml:space="preserve"> R7</w:t>
      </w:r>
      <w:ins w:id="7327" w:author="Ben Woolhead" w:date="2022-10-25T17:27:00Z">
        <w:r w:rsidR="007C3A59" w:rsidRPr="005C433A">
          <w:rPr>
            <w:rFonts w:eastAsia="Times"/>
            <w:color w:val="000000"/>
            <w:sz w:val="20"/>
            <w:szCs w:val="20"/>
          </w:rPr>
          <w:t>.</w:t>
        </w:r>
      </w:ins>
    </w:p>
  </w:footnote>
  <w:footnote w:id="129">
    <w:p w14:paraId="0000010C" w14:textId="389A6E39" w:rsidR="001A251F" w:rsidRPr="00BC47C5" w:rsidRDefault="001A251F">
      <w:pPr>
        <w:pBdr>
          <w:top w:val="nil"/>
          <w:left w:val="nil"/>
          <w:bottom w:val="nil"/>
          <w:right w:val="nil"/>
          <w:between w:val="nil"/>
        </w:pBdr>
        <w:rPr>
          <w:rFonts w:eastAsia="Times"/>
          <w:color w:val="000000"/>
          <w:sz w:val="20"/>
          <w:szCs w:val="20"/>
          <w:rPrChange w:id="7346" w:author="Ben Woolhead" w:date="2022-11-08T12:43:00Z">
            <w:rPr>
              <w:rFonts w:ascii="Times" w:eastAsia="Times" w:hAnsi="Times" w:cs="Times"/>
              <w:color w:val="000000"/>
              <w:sz w:val="20"/>
              <w:szCs w:val="20"/>
            </w:rPr>
          </w:rPrChange>
        </w:rPr>
        <w:pPrChange w:id="7347" w:author="Ben Woolhead" w:date="2022-09-16T17:29:00Z">
          <w:pPr>
            <w:pBdr>
              <w:top w:val="nil"/>
              <w:left w:val="nil"/>
              <w:bottom w:val="nil"/>
              <w:right w:val="nil"/>
              <w:between w:val="nil"/>
            </w:pBdr>
            <w:jc w:val="both"/>
          </w:pPr>
        </w:pPrChange>
      </w:pPr>
      <w:r w:rsidRPr="00BC47C5">
        <w:rPr>
          <w:rStyle w:val="FootnoteReference"/>
          <w:sz w:val="20"/>
          <w:szCs w:val="20"/>
          <w:rPrChange w:id="7348" w:author="Ben Woolhead" w:date="2022-11-08T12:43:00Z">
            <w:rPr>
              <w:rStyle w:val="FootnoteReference"/>
              <w:rFonts w:ascii="Times" w:hAnsi="Times"/>
              <w:sz w:val="20"/>
              <w:szCs w:val="20"/>
            </w:rPr>
          </w:rPrChange>
        </w:rPr>
        <w:footnoteRef/>
      </w:r>
      <w:r w:rsidRPr="00BC47C5">
        <w:rPr>
          <w:rFonts w:eastAsia="Times"/>
          <w:color w:val="000000"/>
          <w:sz w:val="20"/>
          <w:szCs w:val="20"/>
          <w:rPrChange w:id="7349" w:author="Ben Woolhead" w:date="2022-11-08T12:43:00Z">
            <w:rPr>
              <w:rFonts w:ascii="Times" w:eastAsia="Times" w:hAnsi="Times" w:cs="Times"/>
              <w:color w:val="000000"/>
              <w:sz w:val="20"/>
              <w:szCs w:val="20"/>
            </w:rPr>
          </w:rPrChange>
        </w:rPr>
        <w:t xml:space="preserve"> R60</w:t>
      </w:r>
      <w:ins w:id="7350" w:author="Ben Woolhead" w:date="2022-10-25T17:27:00Z">
        <w:r w:rsidR="007C3A59" w:rsidRPr="005C433A">
          <w:rPr>
            <w:rFonts w:eastAsia="Times"/>
            <w:color w:val="000000"/>
            <w:sz w:val="20"/>
            <w:szCs w:val="20"/>
          </w:rPr>
          <w:t>.</w:t>
        </w:r>
      </w:ins>
    </w:p>
  </w:footnote>
  <w:footnote w:id="130">
    <w:p w14:paraId="0000010D" w14:textId="73590527" w:rsidR="001A251F" w:rsidRPr="00BC47C5" w:rsidRDefault="001A251F">
      <w:pPr>
        <w:pBdr>
          <w:top w:val="nil"/>
          <w:left w:val="nil"/>
          <w:bottom w:val="nil"/>
          <w:right w:val="nil"/>
          <w:between w:val="nil"/>
        </w:pBdr>
        <w:rPr>
          <w:rFonts w:eastAsia="Times"/>
          <w:color w:val="000000"/>
          <w:sz w:val="20"/>
          <w:szCs w:val="20"/>
          <w:rPrChange w:id="7437" w:author="Ben Woolhead" w:date="2022-11-08T12:43:00Z">
            <w:rPr>
              <w:rFonts w:ascii="Times" w:eastAsia="Times" w:hAnsi="Times" w:cs="Times"/>
              <w:color w:val="000000"/>
              <w:sz w:val="20"/>
              <w:szCs w:val="20"/>
            </w:rPr>
          </w:rPrChange>
        </w:rPr>
        <w:pPrChange w:id="7438" w:author="Ben Woolhead" w:date="2022-09-16T17:29:00Z">
          <w:pPr>
            <w:pBdr>
              <w:top w:val="nil"/>
              <w:left w:val="nil"/>
              <w:bottom w:val="nil"/>
              <w:right w:val="nil"/>
              <w:between w:val="nil"/>
            </w:pBdr>
            <w:jc w:val="both"/>
          </w:pPr>
        </w:pPrChange>
      </w:pPr>
      <w:r w:rsidRPr="00BC47C5">
        <w:rPr>
          <w:rStyle w:val="FootnoteReference"/>
          <w:sz w:val="20"/>
          <w:szCs w:val="20"/>
          <w:rPrChange w:id="7439" w:author="Ben Woolhead" w:date="2022-11-08T12:43:00Z">
            <w:rPr>
              <w:rStyle w:val="FootnoteReference"/>
              <w:rFonts w:ascii="Times" w:hAnsi="Times"/>
              <w:sz w:val="20"/>
              <w:szCs w:val="20"/>
            </w:rPr>
          </w:rPrChange>
        </w:rPr>
        <w:footnoteRef/>
      </w:r>
      <w:r w:rsidRPr="00BC47C5">
        <w:rPr>
          <w:rFonts w:eastAsia="Times"/>
          <w:color w:val="000000"/>
          <w:sz w:val="20"/>
          <w:szCs w:val="20"/>
          <w:rPrChange w:id="7440" w:author="Ben Woolhead" w:date="2022-11-08T12:43:00Z">
            <w:rPr>
              <w:rFonts w:ascii="Times" w:eastAsia="Times" w:hAnsi="Times" w:cs="Times"/>
              <w:color w:val="000000"/>
              <w:sz w:val="20"/>
              <w:szCs w:val="20"/>
            </w:rPr>
          </w:rPrChange>
        </w:rPr>
        <w:t xml:space="preserve"> </w:t>
      </w:r>
      <w:ins w:id="7441" w:author="Ben Woolhead" w:date="2022-10-25T16:56:00Z">
        <w:r w:rsidR="008440CB" w:rsidRPr="005C433A">
          <w:rPr>
            <w:rFonts w:eastAsia="Times"/>
            <w:color w:val="000000"/>
            <w:sz w:val="20"/>
            <w:szCs w:val="20"/>
          </w:rPr>
          <w:t xml:space="preserve">For example </w:t>
        </w:r>
      </w:ins>
      <w:r w:rsidRPr="00BC47C5">
        <w:rPr>
          <w:rFonts w:eastAsia="Times"/>
          <w:color w:val="000000"/>
          <w:sz w:val="20"/>
          <w:szCs w:val="20"/>
          <w:rPrChange w:id="7442" w:author="Ben Woolhead" w:date="2022-11-08T12:43:00Z">
            <w:rPr>
              <w:rFonts w:ascii="Times" w:eastAsia="Times" w:hAnsi="Times" w:cs="Times"/>
              <w:color w:val="000000"/>
              <w:sz w:val="20"/>
              <w:szCs w:val="20"/>
            </w:rPr>
          </w:rPrChange>
        </w:rPr>
        <w:t>R75</w:t>
      </w:r>
      <w:ins w:id="7443" w:author="Ben Woolhead" w:date="2022-10-25T16:56:00Z">
        <w:r w:rsidR="008440CB" w:rsidRPr="005C433A">
          <w:rPr>
            <w:rFonts w:eastAsia="Times"/>
            <w:color w:val="000000"/>
            <w:sz w:val="20"/>
            <w:szCs w:val="20"/>
          </w:rPr>
          <w:t xml:space="preserve"> and</w:t>
        </w:r>
      </w:ins>
      <w:del w:id="7444" w:author="Ben Woolhead" w:date="2022-10-25T16:56:00Z">
        <w:r w:rsidRPr="00BC47C5" w:rsidDel="008440CB">
          <w:rPr>
            <w:rFonts w:eastAsia="Times"/>
            <w:color w:val="000000"/>
            <w:sz w:val="20"/>
            <w:szCs w:val="20"/>
            <w:rPrChange w:id="7445"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7446" w:author="Ben Woolhead" w:date="2022-11-08T12:43:00Z">
            <w:rPr>
              <w:rFonts w:ascii="Times" w:eastAsia="Times" w:hAnsi="Times" w:cs="Times"/>
              <w:color w:val="000000"/>
              <w:sz w:val="20"/>
              <w:szCs w:val="20"/>
            </w:rPr>
          </w:rPrChange>
        </w:rPr>
        <w:t xml:space="preserve"> R210. See </w:t>
      </w:r>
      <w:del w:id="7447" w:author="Ben Woolhead" w:date="2022-10-25T17:29:00Z">
        <w:r w:rsidRPr="00BC47C5" w:rsidDel="00D900EE">
          <w:rPr>
            <w:rFonts w:eastAsia="Times"/>
            <w:color w:val="000000"/>
            <w:sz w:val="20"/>
            <w:szCs w:val="20"/>
            <w:rPrChange w:id="7448" w:author="Ben Woolhead" w:date="2022-11-08T12:43:00Z">
              <w:rPr>
                <w:rFonts w:ascii="Times" w:eastAsia="Times" w:hAnsi="Times" w:cs="Times"/>
                <w:color w:val="000000"/>
                <w:sz w:val="20"/>
                <w:szCs w:val="20"/>
              </w:rPr>
            </w:rPrChange>
          </w:rPr>
          <w:delText xml:space="preserve">similarly </w:delText>
        </w:r>
      </w:del>
      <w:ins w:id="7449" w:author="Ben Woolhead" w:date="2022-10-25T17:29:00Z">
        <w:r w:rsidR="00D900EE" w:rsidRPr="005C433A">
          <w:rPr>
            <w:rFonts w:eastAsia="Times"/>
            <w:color w:val="000000"/>
            <w:sz w:val="20"/>
            <w:szCs w:val="20"/>
          </w:rPr>
          <w:t>also</w:t>
        </w:r>
        <w:r w:rsidR="00D900EE" w:rsidRPr="00BC47C5">
          <w:rPr>
            <w:rFonts w:eastAsia="Times"/>
            <w:color w:val="000000"/>
            <w:sz w:val="20"/>
            <w:szCs w:val="20"/>
            <w:rPrChange w:id="7450" w:author="Ben Woolhead" w:date="2022-11-08T12:43:00Z">
              <w:rPr>
                <w:rFonts w:ascii="Times" w:eastAsia="Times" w:hAnsi="Times" w:cs="Times"/>
                <w:color w:val="000000"/>
                <w:sz w:val="20"/>
                <w:szCs w:val="20"/>
              </w:rPr>
            </w:rPrChange>
          </w:rPr>
          <w:t xml:space="preserve"> </w:t>
        </w:r>
      </w:ins>
      <w:r w:rsidR="0047761B" w:rsidRPr="00BC47C5">
        <w:rPr>
          <w:rFonts w:eastAsia="Times"/>
          <w:color w:val="000000"/>
          <w:sz w:val="20"/>
          <w:szCs w:val="20"/>
          <w:rPrChange w:id="7451"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7452" w:author="Ben Woolhead" w:date="2022-11-08T12:43:00Z">
            <w:rPr>
              <w:rFonts w:ascii="Times" w:eastAsia="Times" w:hAnsi="Times" w:cs="Times"/>
              <w:color w:val="000000"/>
              <w:sz w:val="20"/>
              <w:szCs w:val="20"/>
            </w:rPr>
          </w:rPrChange>
        </w:rPr>
        <w:instrText xml:space="preserve"> ADDIN EN.CITE &lt;EndNote&gt;&lt;Cite&gt;&lt;Author&gt;Niles&lt;/Author&gt;&lt;Year&gt;2021&lt;/Year&gt;&lt;RecNum&gt;2582&lt;/RecNum&gt;&lt;DisplayText&gt;Niles and others, &amp;apos;“I fought my entire way”: Experiences of declining maternity care services in British Columbia&amp;apos;&lt;/DisplayText&gt;&lt;record&gt;&lt;rec-number&gt;2582&lt;/rec-number&gt;&lt;foreign-keys&gt;&lt;key app="EN" db-id="0eppepd2bpaxrbeaf9ap0spifwx5a9r29saf" timestamp="1649292215"&gt;2582&lt;/key&gt;&lt;/foreign-keys&gt;&lt;ref-type name="Journal Article"&gt;17&lt;/ref-type&gt;&lt;contributors&gt;&lt;authors&gt;&lt;author&gt;Niles, P. Mimi&lt;/author&gt;&lt;author&gt;Stoll, Kathrin&lt;/author&gt;&lt;author&gt;Wang, Jessie J.&lt;/author&gt;&lt;author&gt;Black, Stéphanie&lt;/author&gt;&lt;author&gt;Vedam, Saraswathi&lt;/author&gt;&lt;/authors&gt;&lt;/contributors&gt;&lt;titles&gt;&lt;title&gt;“I fought my entire way”: Experiences of declining maternity care services in British Columbia&lt;/title&gt;&lt;secondary-title&gt;PLOS ONE&lt;/secondary-title&gt;&lt;alt-title&gt;PLOS ONE&lt;/alt-title&gt;&lt;short-title&gt;“I fought my entire way”&lt;/short-title&gt;&lt;/titles&gt;&lt;periodical&gt;&lt;full-title&gt;PLOS ONE&lt;/full-title&gt;&lt;abbr-1&gt;PLOS ONE&lt;/abbr-1&gt;&lt;/periodical&gt;&lt;alt-periodical&gt;&lt;full-title&gt;PLOS ONE&lt;/full-title&gt;&lt;abbr-1&gt;PLOS ONE&lt;/abbr-1&gt;&lt;/alt-periodical&gt;&lt;pages&gt;e0252645&lt;/pages&gt;&lt;volume&gt;16&lt;/volume&gt;&lt;number&gt;6&lt;/number&gt;&lt;keywords&gt;&lt;keyword&gt;Pregnancy&lt;/keyword&gt;&lt;keyword&gt;Birth&lt;/keyword&gt;&lt;keyword&gt;Midwives&lt;/keyword&gt;&lt;keyword&gt;Decision making&lt;/keyword&gt;&lt;keyword&gt;Labor and delivery&lt;/keyword&gt;&lt;keyword&gt;Physicians&lt;/keyword&gt;&lt;keyword&gt;Health care providers&lt;/keyword&gt;&lt;keyword&gt;Nurses&lt;/keyword&gt;&lt;/keywords&gt;&lt;dates&gt;&lt;year&gt;2021&lt;/year&gt;&lt;pub-dates&gt;&lt;date&gt;2021/06/04/undefined&lt;/date&gt;&lt;/pub-dates&gt;&lt;/dates&gt;&lt;isbn&gt;1932-6203&lt;/isbn&gt;&lt;urls&gt;&lt;related-urls&gt;&lt;url&gt;https://journals.plos.org/plosone/article?id=10.1371/journal.pone.0252645&lt;/url&gt;&lt;/related-urls&gt;&lt;/urls&gt;&lt;electronic-resource-num&gt;10.1371/journal.pone.0252645&lt;/electronic-resource-num&gt;&lt;remote-database-provider&gt;PLoS Journals&lt;/remote-database-provider&gt;&lt;language&gt;en&lt;/language&gt;&lt;access-date&gt;2021/07/27/12:24:14&lt;/access-date&gt;&lt;/record&gt;&lt;/Cite&gt;&lt;/EndNote&gt;</w:instrText>
      </w:r>
      <w:r w:rsidR="0047761B" w:rsidRPr="00BC47C5">
        <w:rPr>
          <w:rFonts w:eastAsia="Times"/>
          <w:color w:val="000000"/>
          <w:sz w:val="20"/>
          <w:szCs w:val="20"/>
          <w:rPrChange w:id="7453"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7454" w:author="Ben Woolhead" w:date="2022-11-08T12:43:00Z">
            <w:rPr>
              <w:rFonts w:ascii="Times" w:eastAsia="Times" w:hAnsi="Times" w:cs="Times"/>
              <w:noProof/>
              <w:color w:val="000000"/>
              <w:sz w:val="20"/>
              <w:szCs w:val="20"/>
            </w:rPr>
          </w:rPrChange>
        </w:rPr>
        <w:t xml:space="preserve">Niles </w:t>
      </w:r>
      <w:del w:id="7455" w:author="Ben Woolhead" w:date="2022-10-25T17:29:00Z">
        <w:r w:rsidR="0069390F" w:rsidRPr="00BC47C5" w:rsidDel="00D900EE">
          <w:rPr>
            <w:rFonts w:eastAsia="Times"/>
            <w:noProof/>
            <w:color w:val="000000"/>
            <w:sz w:val="20"/>
            <w:szCs w:val="20"/>
            <w:rPrChange w:id="7456" w:author="Ben Woolhead" w:date="2022-11-08T12:43:00Z">
              <w:rPr>
                <w:rFonts w:ascii="Times" w:eastAsia="Times" w:hAnsi="Times" w:cs="Times"/>
                <w:noProof/>
                <w:color w:val="000000"/>
                <w:sz w:val="20"/>
                <w:szCs w:val="20"/>
              </w:rPr>
            </w:rPrChange>
          </w:rPr>
          <w:delText>and others</w:delText>
        </w:r>
      </w:del>
      <w:ins w:id="7457" w:author="Ben Woolhead" w:date="2022-10-25T17:29:00Z">
        <w:r w:rsidR="00D900EE" w:rsidRPr="005C433A">
          <w:rPr>
            <w:rFonts w:eastAsia="Times"/>
            <w:noProof/>
            <w:color w:val="000000"/>
            <w:sz w:val="20"/>
            <w:szCs w:val="20"/>
          </w:rPr>
          <w:t>et al.</w:t>
        </w:r>
      </w:ins>
      <w:r w:rsidR="0069390F" w:rsidRPr="00BC47C5">
        <w:rPr>
          <w:rFonts w:eastAsia="Times"/>
          <w:noProof/>
          <w:color w:val="000000"/>
          <w:sz w:val="20"/>
          <w:szCs w:val="20"/>
          <w:rPrChange w:id="7458" w:author="Ben Woolhead" w:date="2022-11-08T12:43:00Z">
            <w:rPr>
              <w:rFonts w:ascii="Times" w:eastAsia="Times" w:hAnsi="Times" w:cs="Times"/>
              <w:noProof/>
              <w:color w:val="000000"/>
              <w:sz w:val="20"/>
              <w:szCs w:val="20"/>
            </w:rPr>
          </w:rPrChange>
        </w:rPr>
        <w:t xml:space="preserve">, </w:t>
      </w:r>
      <w:ins w:id="7459" w:author="Ben Woolhead" w:date="2022-10-25T17:29:00Z">
        <w:r w:rsidR="00D900EE" w:rsidRPr="005C433A">
          <w:rPr>
            <w:rFonts w:eastAsia="Times"/>
            <w:noProof/>
            <w:color w:val="000000"/>
            <w:sz w:val="20"/>
            <w:szCs w:val="20"/>
          </w:rPr>
          <w:t>op. cit., n. 92.</w:t>
        </w:r>
      </w:ins>
      <w:del w:id="7460" w:author="Ben Woolhead" w:date="2022-10-25T17:29:00Z">
        <w:r w:rsidR="0069390F" w:rsidRPr="00BC47C5" w:rsidDel="00D900EE">
          <w:rPr>
            <w:rFonts w:eastAsia="Times"/>
            <w:noProof/>
            <w:color w:val="000000"/>
            <w:sz w:val="20"/>
            <w:szCs w:val="20"/>
            <w:rPrChange w:id="7461" w:author="Ben Woolhead" w:date="2022-11-08T12:43:00Z">
              <w:rPr>
                <w:rFonts w:ascii="Times" w:eastAsia="Times" w:hAnsi="Times" w:cs="Times"/>
                <w:noProof/>
                <w:color w:val="000000"/>
                <w:sz w:val="20"/>
                <w:szCs w:val="20"/>
              </w:rPr>
            </w:rPrChange>
          </w:rPr>
          <w:delText>'“I fought my entire way”: Experiences of declining maternity care services in British Columbia'</w:delText>
        </w:r>
      </w:del>
      <w:r w:rsidR="0047761B" w:rsidRPr="00BC47C5">
        <w:rPr>
          <w:rFonts w:eastAsia="Times"/>
          <w:color w:val="000000"/>
          <w:sz w:val="20"/>
          <w:szCs w:val="20"/>
          <w:rPrChange w:id="7462" w:author="Ben Woolhead" w:date="2022-11-08T12:43:00Z">
            <w:rPr>
              <w:rFonts w:ascii="Times" w:eastAsia="Times" w:hAnsi="Times" w:cs="Times"/>
              <w:color w:val="000000"/>
              <w:sz w:val="20"/>
              <w:szCs w:val="20"/>
            </w:rPr>
          </w:rPrChange>
        </w:rPr>
        <w:fldChar w:fldCharType="end"/>
      </w:r>
    </w:p>
  </w:footnote>
  <w:footnote w:id="131">
    <w:p w14:paraId="0000010E" w14:textId="6AD25B03" w:rsidR="001A251F" w:rsidRPr="00BC47C5" w:rsidRDefault="001A251F">
      <w:pPr>
        <w:pBdr>
          <w:top w:val="nil"/>
          <w:left w:val="nil"/>
          <w:bottom w:val="nil"/>
          <w:right w:val="nil"/>
          <w:between w:val="nil"/>
        </w:pBdr>
        <w:rPr>
          <w:rFonts w:eastAsia="Times"/>
          <w:color w:val="000000"/>
          <w:sz w:val="20"/>
          <w:szCs w:val="20"/>
          <w:rPrChange w:id="7475" w:author="Ben Woolhead" w:date="2022-11-08T12:43:00Z">
            <w:rPr>
              <w:rFonts w:ascii="Times" w:eastAsia="Times" w:hAnsi="Times" w:cs="Times"/>
              <w:color w:val="000000"/>
              <w:sz w:val="20"/>
              <w:szCs w:val="20"/>
            </w:rPr>
          </w:rPrChange>
        </w:rPr>
        <w:pPrChange w:id="7476" w:author="Ben Woolhead" w:date="2022-09-16T17:29:00Z">
          <w:pPr>
            <w:pBdr>
              <w:top w:val="nil"/>
              <w:left w:val="nil"/>
              <w:bottom w:val="nil"/>
              <w:right w:val="nil"/>
              <w:between w:val="nil"/>
            </w:pBdr>
            <w:jc w:val="both"/>
          </w:pPr>
        </w:pPrChange>
      </w:pPr>
      <w:r w:rsidRPr="00BC47C5">
        <w:rPr>
          <w:rStyle w:val="FootnoteReference"/>
          <w:sz w:val="20"/>
          <w:szCs w:val="20"/>
          <w:rPrChange w:id="7477" w:author="Ben Woolhead" w:date="2022-11-08T12:43:00Z">
            <w:rPr>
              <w:rStyle w:val="FootnoteReference"/>
              <w:rFonts w:ascii="Times" w:hAnsi="Times"/>
              <w:sz w:val="20"/>
              <w:szCs w:val="20"/>
            </w:rPr>
          </w:rPrChange>
        </w:rPr>
        <w:footnoteRef/>
      </w:r>
      <w:r w:rsidRPr="00BC47C5">
        <w:rPr>
          <w:rFonts w:eastAsia="Times"/>
          <w:color w:val="000000"/>
          <w:sz w:val="20"/>
          <w:szCs w:val="20"/>
          <w:rPrChange w:id="7478" w:author="Ben Woolhead" w:date="2022-11-08T12:43:00Z">
            <w:rPr>
              <w:rFonts w:ascii="Times" w:eastAsia="Times" w:hAnsi="Times" w:cs="Times"/>
              <w:color w:val="000000"/>
              <w:sz w:val="20"/>
              <w:szCs w:val="20"/>
            </w:rPr>
          </w:rPrChange>
        </w:rPr>
        <w:t xml:space="preserve"> R249</w:t>
      </w:r>
      <w:ins w:id="7479" w:author="Ben Woolhead" w:date="2022-10-25T17:27:00Z">
        <w:r w:rsidR="007C3A59" w:rsidRPr="005C433A">
          <w:rPr>
            <w:rFonts w:eastAsia="Times"/>
            <w:color w:val="000000"/>
            <w:sz w:val="20"/>
            <w:szCs w:val="20"/>
          </w:rPr>
          <w:t>.</w:t>
        </w:r>
      </w:ins>
    </w:p>
  </w:footnote>
  <w:footnote w:id="132">
    <w:p w14:paraId="0000010F" w14:textId="306328E4" w:rsidR="001A251F" w:rsidRPr="00BC47C5" w:rsidRDefault="001A251F">
      <w:pPr>
        <w:pBdr>
          <w:top w:val="nil"/>
          <w:left w:val="nil"/>
          <w:bottom w:val="nil"/>
          <w:right w:val="nil"/>
          <w:between w:val="nil"/>
        </w:pBdr>
        <w:rPr>
          <w:rFonts w:eastAsia="Times"/>
          <w:color w:val="000000"/>
          <w:sz w:val="20"/>
          <w:szCs w:val="20"/>
          <w:rPrChange w:id="7482" w:author="Ben Woolhead" w:date="2022-11-08T12:43:00Z">
            <w:rPr>
              <w:rFonts w:ascii="Times" w:eastAsia="Times" w:hAnsi="Times" w:cs="Times"/>
              <w:color w:val="000000"/>
              <w:sz w:val="20"/>
              <w:szCs w:val="20"/>
            </w:rPr>
          </w:rPrChange>
        </w:rPr>
        <w:pPrChange w:id="7483" w:author="Ben Woolhead" w:date="2022-09-16T17:29:00Z">
          <w:pPr>
            <w:pBdr>
              <w:top w:val="nil"/>
              <w:left w:val="nil"/>
              <w:bottom w:val="nil"/>
              <w:right w:val="nil"/>
              <w:between w:val="nil"/>
            </w:pBdr>
            <w:jc w:val="both"/>
          </w:pPr>
        </w:pPrChange>
      </w:pPr>
      <w:r w:rsidRPr="00BC47C5">
        <w:rPr>
          <w:rStyle w:val="FootnoteReference"/>
          <w:sz w:val="20"/>
          <w:szCs w:val="20"/>
          <w:rPrChange w:id="7484" w:author="Ben Woolhead" w:date="2022-11-08T12:43:00Z">
            <w:rPr>
              <w:rStyle w:val="FootnoteReference"/>
              <w:rFonts w:ascii="Times" w:hAnsi="Times"/>
              <w:sz w:val="20"/>
              <w:szCs w:val="20"/>
            </w:rPr>
          </w:rPrChange>
        </w:rPr>
        <w:footnoteRef/>
      </w:r>
      <w:r w:rsidRPr="00BC47C5">
        <w:rPr>
          <w:rFonts w:eastAsia="Times"/>
          <w:color w:val="000000"/>
          <w:sz w:val="20"/>
          <w:szCs w:val="20"/>
          <w:rPrChange w:id="7485" w:author="Ben Woolhead" w:date="2022-11-08T12:43:00Z">
            <w:rPr>
              <w:rFonts w:ascii="Times" w:eastAsia="Times" w:hAnsi="Times" w:cs="Times"/>
              <w:color w:val="000000"/>
              <w:sz w:val="20"/>
              <w:szCs w:val="20"/>
            </w:rPr>
          </w:rPrChange>
        </w:rPr>
        <w:t xml:space="preserve"> R129</w:t>
      </w:r>
      <w:ins w:id="7486" w:author="Ben Woolhead" w:date="2022-10-25T17:27:00Z">
        <w:r w:rsidR="007C3A59" w:rsidRPr="005C433A">
          <w:rPr>
            <w:rFonts w:eastAsia="Times"/>
            <w:color w:val="000000"/>
            <w:sz w:val="20"/>
            <w:szCs w:val="20"/>
          </w:rPr>
          <w:t>.</w:t>
        </w:r>
      </w:ins>
    </w:p>
  </w:footnote>
  <w:footnote w:id="133">
    <w:p w14:paraId="00000110" w14:textId="1D958E5C" w:rsidR="001A251F" w:rsidRPr="00BC47C5" w:rsidRDefault="001A251F">
      <w:pPr>
        <w:pBdr>
          <w:top w:val="nil"/>
          <w:left w:val="nil"/>
          <w:bottom w:val="nil"/>
          <w:right w:val="nil"/>
          <w:between w:val="nil"/>
        </w:pBdr>
        <w:rPr>
          <w:rFonts w:eastAsia="Times"/>
          <w:color w:val="000000"/>
          <w:sz w:val="20"/>
          <w:szCs w:val="20"/>
          <w:rPrChange w:id="7489" w:author="Ben Woolhead" w:date="2022-11-08T12:43:00Z">
            <w:rPr>
              <w:rFonts w:ascii="Times" w:eastAsia="Times" w:hAnsi="Times" w:cs="Times"/>
              <w:color w:val="000000"/>
              <w:sz w:val="20"/>
              <w:szCs w:val="20"/>
            </w:rPr>
          </w:rPrChange>
        </w:rPr>
        <w:pPrChange w:id="7490" w:author="Ben Woolhead" w:date="2022-09-16T17:29:00Z">
          <w:pPr>
            <w:pBdr>
              <w:top w:val="nil"/>
              <w:left w:val="nil"/>
              <w:bottom w:val="nil"/>
              <w:right w:val="nil"/>
              <w:between w:val="nil"/>
            </w:pBdr>
            <w:jc w:val="both"/>
          </w:pPr>
        </w:pPrChange>
      </w:pPr>
      <w:r w:rsidRPr="00BC47C5">
        <w:rPr>
          <w:rStyle w:val="FootnoteReference"/>
          <w:sz w:val="20"/>
          <w:szCs w:val="20"/>
          <w:rPrChange w:id="7491" w:author="Ben Woolhead" w:date="2022-11-08T12:43:00Z">
            <w:rPr>
              <w:rStyle w:val="FootnoteReference"/>
              <w:rFonts w:ascii="Times" w:hAnsi="Times"/>
              <w:sz w:val="20"/>
              <w:szCs w:val="20"/>
            </w:rPr>
          </w:rPrChange>
        </w:rPr>
        <w:footnoteRef/>
      </w:r>
      <w:r w:rsidRPr="00BC47C5">
        <w:rPr>
          <w:rFonts w:eastAsia="Times"/>
          <w:color w:val="000000"/>
          <w:sz w:val="20"/>
          <w:szCs w:val="20"/>
          <w:rPrChange w:id="7492" w:author="Ben Woolhead" w:date="2022-11-08T12:43:00Z">
            <w:rPr>
              <w:rFonts w:ascii="Times" w:eastAsia="Times" w:hAnsi="Times" w:cs="Times"/>
              <w:color w:val="000000"/>
              <w:sz w:val="20"/>
              <w:szCs w:val="20"/>
            </w:rPr>
          </w:rPrChange>
        </w:rPr>
        <w:t xml:space="preserve"> R240</w:t>
      </w:r>
      <w:ins w:id="7493" w:author="Ben Woolhead" w:date="2022-10-25T17:27:00Z">
        <w:r w:rsidR="007C3A59" w:rsidRPr="005C433A">
          <w:rPr>
            <w:rFonts w:eastAsia="Times"/>
            <w:color w:val="000000"/>
            <w:sz w:val="20"/>
            <w:szCs w:val="20"/>
          </w:rPr>
          <w:t>.</w:t>
        </w:r>
      </w:ins>
    </w:p>
  </w:footnote>
  <w:footnote w:id="134">
    <w:p w14:paraId="00000111" w14:textId="48312610" w:rsidR="001A251F" w:rsidRPr="00BC47C5" w:rsidRDefault="001A251F">
      <w:pPr>
        <w:pBdr>
          <w:top w:val="nil"/>
          <w:left w:val="nil"/>
          <w:bottom w:val="nil"/>
          <w:right w:val="nil"/>
          <w:between w:val="nil"/>
        </w:pBdr>
        <w:rPr>
          <w:rFonts w:eastAsia="Times"/>
          <w:color w:val="000000"/>
          <w:sz w:val="20"/>
          <w:szCs w:val="20"/>
          <w:rPrChange w:id="7500" w:author="Ben Woolhead" w:date="2022-11-08T12:43:00Z">
            <w:rPr>
              <w:rFonts w:ascii="Times" w:eastAsia="Times" w:hAnsi="Times" w:cs="Times"/>
              <w:color w:val="000000"/>
              <w:sz w:val="20"/>
              <w:szCs w:val="20"/>
            </w:rPr>
          </w:rPrChange>
        </w:rPr>
        <w:pPrChange w:id="7501" w:author="Ben Woolhead" w:date="2022-09-16T17:29:00Z">
          <w:pPr>
            <w:pBdr>
              <w:top w:val="nil"/>
              <w:left w:val="nil"/>
              <w:bottom w:val="nil"/>
              <w:right w:val="nil"/>
              <w:between w:val="nil"/>
            </w:pBdr>
            <w:jc w:val="both"/>
          </w:pPr>
        </w:pPrChange>
      </w:pPr>
      <w:r w:rsidRPr="00BC47C5">
        <w:rPr>
          <w:rStyle w:val="FootnoteReference"/>
          <w:sz w:val="20"/>
          <w:szCs w:val="20"/>
          <w:rPrChange w:id="7502" w:author="Ben Woolhead" w:date="2022-11-08T12:43:00Z">
            <w:rPr>
              <w:rStyle w:val="FootnoteReference"/>
              <w:rFonts w:ascii="Times" w:hAnsi="Times"/>
              <w:sz w:val="20"/>
              <w:szCs w:val="20"/>
            </w:rPr>
          </w:rPrChange>
        </w:rPr>
        <w:footnoteRef/>
      </w:r>
      <w:r w:rsidRPr="00BC47C5">
        <w:rPr>
          <w:rFonts w:eastAsia="Times"/>
          <w:color w:val="000000"/>
          <w:sz w:val="20"/>
          <w:szCs w:val="20"/>
          <w:rPrChange w:id="7503" w:author="Ben Woolhead" w:date="2022-11-08T12:43:00Z">
            <w:rPr>
              <w:rFonts w:ascii="Times" w:eastAsia="Times" w:hAnsi="Times" w:cs="Times"/>
              <w:color w:val="000000"/>
              <w:sz w:val="20"/>
              <w:szCs w:val="20"/>
            </w:rPr>
          </w:rPrChange>
        </w:rPr>
        <w:t xml:space="preserve"> R4</w:t>
      </w:r>
      <w:r w:rsidR="008E5E92" w:rsidRPr="00BC47C5">
        <w:rPr>
          <w:rFonts w:eastAsia="Times"/>
          <w:color w:val="000000"/>
          <w:sz w:val="20"/>
          <w:szCs w:val="20"/>
          <w:rPrChange w:id="7504" w:author="Ben Woolhead" w:date="2022-11-08T12:43:00Z">
            <w:rPr>
              <w:rFonts w:ascii="Times" w:eastAsia="Times" w:hAnsi="Times" w:cs="Times"/>
              <w:color w:val="000000"/>
              <w:sz w:val="20"/>
              <w:szCs w:val="20"/>
            </w:rPr>
          </w:rPrChange>
        </w:rPr>
        <w:t>96</w:t>
      </w:r>
      <w:ins w:id="7505" w:author="Ben Woolhead" w:date="2022-10-25T17:27:00Z">
        <w:r w:rsidR="007C3A59" w:rsidRPr="005C433A">
          <w:rPr>
            <w:rFonts w:eastAsia="Times"/>
            <w:color w:val="000000"/>
            <w:sz w:val="20"/>
            <w:szCs w:val="20"/>
          </w:rPr>
          <w:t>.</w:t>
        </w:r>
      </w:ins>
    </w:p>
  </w:footnote>
  <w:footnote w:id="135">
    <w:p w14:paraId="00000112" w14:textId="5936636F" w:rsidR="001A251F" w:rsidRPr="00BC47C5" w:rsidRDefault="001A251F">
      <w:pPr>
        <w:pBdr>
          <w:top w:val="nil"/>
          <w:left w:val="nil"/>
          <w:bottom w:val="nil"/>
          <w:right w:val="nil"/>
          <w:between w:val="nil"/>
        </w:pBdr>
        <w:rPr>
          <w:rFonts w:eastAsia="Times"/>
          <w:color w:val="000000"/>
          <w:sz w:val="20"/>
          <w:szCs w:val="20"/>
          <w:rPrChange w:id="7508" w:author="Ben Woolhead" w:date="2022-11-08T12:43:00Z">
            <w:rPr>
              <w:rFonts w:ascii="Times" w:eastAsia="Times" w:hAnsi="Times" w:cs="Times"/>
              <w:color w:val="000000"/>
              <w:sz w:val="20"/>
              <w:szCs w:val="20"/>
            </w:rPr>
          </w:rPrChange>
        </w:rPr>
        <w:pPrChange w:id="7509" w:author="Ben Woolhead" w:date="2022-09-16T17:29:00Z">
          <w:pPr>
            <w:pBdr>
              <w:top w:val="nil"/>
              <w:left w:val="nil"/>
              <w:bottom w:val="nil"/>
              <w:right w:val="nil"/>
              <w:between w:val="nil"/>
            </w:pBdr>
            <w:jc w:val="both"/>
          </w:pPr>
        </w:pPrChange>
      </w:pPr>
      <w:r w:rsidRPr="00BC47C5">
        <w:rPr>
          <w:rStyle w:val="FootnoteReference"/>
          <w:sz w:val="20"/>
          <w:szCs w:val="20"/>
          <w:rPrChange w:id="7510" w:author="Ben Woolhead" w:date="2022-11-08T12:43:00Z">
            <w:rPr>
              <w:rStyle w:val="FootnoteReference"/>
              <w:rFonts w:ascii="Times" w:hAnsi="Times"/>
              <w:sz w:val="20"/>
              <w:szCs w:val="20"/>
            </w:rPr>
          </w:rPrChange>
        </w:rPr>
        <w:footnoteRef/>
      </w:r>
      <w:r w:rsidRPr="00BC47C5">
        <w:rPr>
          <w:rFonts w:eastAsia="Times"/>
          <w:color w:val="000000"/>
          <w:sz w:val="20"/>
          <w:szCs w:val="20"/>
          <w:rPrChange w:id="7511" w:author="Ben Woolhead" w:date="2022-11-08T12:43:00Z">
            <w:rPr>
              <w:rFonts w:ascii="Times" w:eastAsia="Times" w:hAnsi="Times" w:cs="Times"/>
              <w:color w:val="000000"/>
              <w:sz w:val="20"/>
              <w:szCs w:val="20"/>
            </w:rPr>
          </w:rPrChange>
        </w:rPr>
        <w:t xml:space="preserve"> R280</w:t>
      </w:r>
      <w:ins w:id="7512" w:author="Ben Woolhead" w:date="2022-10-25T17:27:00Z">
        <w:r w:rsidR="007C3A59" w:rsidRPr="005C433A">
          <w:rPr>
            <w:rFonts w:eastAsia="Times"/>
            <w:color w:val="000000"/>
            <w:sz w:val="20"/>
            <w:szCs w:val="20"/>
          </w:rPr>
          <w:t>.</w:t>
        </w:r>
      </w:ins>
    </w:p>
  </w:footnote>
  <w:footnote w:id="136">
    <w:p w14:paraId="00000113" w14:textId="12FD2641" w:rsidR="001A251F" w:rsidRPr="00BC47C5" w:rsidRDefault="001A251F">
      <w:pPr>
        <w:pBdr>
          <w:top w:val="nil"/>
          <w:left w:val="nil"/>
          <w:bottom w:val="nil"/>
          <w:right w:val="nil"/>
          <w:between w:val="nil"/>
        </w:pBdr>
        <w:rPr>
          <w:rFonts w:eastAsia="Times"/>
          <w:color w:val="000000"/>
          <w:sz w:val="20"/>
          <w:szCs w:val="20"/>
          <w:rPrChange w:id="7520" w:author="Ben Woolhead" w:date="2022-11-08T12:43:00Z">
            <w:rPr>
              <w:rFonts w:ascii="Times" w:eastAsia="Times" w:hAnsi="Times" w:cs="Times"/>
              <w:color w:val="000000"/>
              <w:sz w:val="20"/>
              <w:szCs w:val="20"/>
            </w:rPr>
          </w:rPrChange>
        </w:rPr>
        <w:pPrChange w:id="7521" w:author="Ben Woolhead" w:date="2022-09-16T17:29:00Z">
          <w:pPr>
            <w:pBdr>
              <w:top w:val="nil"/>
              <w:left w:val="nil"/>
              <w:bottom w:val="nil"/>
              <w:right w:val="nil"/>
              <w:between w:val="nil"/>
            </w:pBdr>
            <w:jc w:val="both"/>
          </w:pPr>
        </w:pPrChange>
      </w:pPr>
      <w:r w:rsidRPr="00BC47C5">
        <w:rPr>
          <w:rStyle w:val="FootnoteReference"/>
          <w:sz w:val="20"/>
          <w:szCs w:val="20"/>
          <w:rPrChange w:id="7522" w:author="Ben Woolhead" w:date="2022-11-08T12:43:00Z">
            <w:rPr>
              <w:rStyle w:val="FootnoteReference"/>
              <w:rFonts w:ascii="Times" w:hAnsi="Times"/>
              <w:sz w:val="20"/>
              <w:szCs w:val="20"/>
            </w:rPr>
          </w:rPrChange>
        </w:rPr>
        <w:footnoteRef/>
      </w:r>
      <w:r w:rsidRPr="00BC47C5">
        <w:rPr>
          <w:rFonts w:eastAsia="Times"/>
          <w:color w:val="000000"/>
          <w:sz w:val="20"/>
          <w:szCs w:val="20"/>
          <w:rPrChange w:id="7523" w:author="Ben Woolhead" w:date="2022-11-08T12:43:00Z">
            <w:rPr>
              <w:rFonts w:ascii="Times" w:eastAsia="Times" w:hAnsi="Times" w:cs="Times"/>
              <w:color w:val="000000"/>
              <w:sz w:val="20"/>
              <w:szCs w:val="20"/>
            </w:rPr>
          </w:rPrChange>
        </w:rPr>
        <w:t xml:space="preserve"> R255</w:t>
      </w:r>
      <w:ins w:id="7524" w:author="Ben Woolhead" w:date="2022-10-25T17:27:00Z">
        <w:r w:rsidR="007C3A59" w:rsidRPr="005C433A">
          <w:rPr>
            <w:rFonts w:eastAsia="Times"/>
            <w:color w:val="000000"/>
            <w:sz w:val="20"/>
            <w:szCs w:val="20"/>
          </w:rPr>
          <w:t>.</w:t>
        </w:r>
      </w:ins>
    </w:p>
  </w:footnote>
  <w:footnote w:id="137">
    <w:p w14:paraId="00000114" w14:textId="2E306538" w:rsidR="001A251F" w:rsidRPr="00BC47C5" w:rsidRDefault="001A251F">
      <w:pPr>
        <w:pBdr>
          <w:top w:val="nil"/>
          <w:left w:val="nil"/>
          <w:bottom w:val="nil"/>
          <w:right w:val="nil"/>
          <w:between w:val="nil"/>
        </w:pBdr>
        <w:rPr>
          <w:rFonts w:eastAsia="Times"/>
          <w:color w:val="000000"/>
          <w:sz w:val="20"/>
          <w:szCs w:val="20"/>
          <w:rPrChange w:id="7530" w:author="Ben Woolhead" w:date="2022-11-08T12:43:00Z">
            <w:rPr>
              <w:rFonts w:ascii="Times" w:eastAsia="Times" w:hAnsi="Times" w:cs="Times"/>
              <w:color w:val="000000"/>
              <w:sz w:val="20"/>
              <w:szCs w:val="20"/>
            </w:rPr>
          </w:rPrChange>
        </w:rPr>
        <w:pPrChange w:id="7531" w:author="Ben Woolhead" w:date="2022-09-16T17:29:00Z">
          <w:pPr>
            <w:pBdr>
              <w:top w:val="nil"/>
              <w:left w:val="nil"/>
              <w:bottom w:val="nil"/>
              <w:right w:val="nil"/>
              <w:between w:val="nil"/>
            </w:pBdr>
            <w:jc w:val="both"/>
          </w:pPr>
        </w:pPrChange>
      </w:pPr>
      <w:r w:rsidRPr="00BC47C5">
        <w:rPr>
          <w:rStyle w:val="FootnoteReference"/>
          <w:sz w:val="20"/>
          <w:szCs w:val="20"/>
          <w:rPrChange w:id="7532" w:author="Ben Woolhead" w:date="2022-11-08T12:43:00Z">
            <w:rPr>
              <w:rStyle w:val="FootnoteReference"/>
              <w:rFonts w:ascii="Times" w:hAnsi="Times"/>
              <w:sz w:val="20"/>
              <w:szCs w:val="20"/>
            </w:rPr>
          </w:rPrChange>
        </w:rPr>
        <w:footnoteRef/>
      </w:r>
      <w:r w:rsidRPr="00BC47C5">
        <w:rPr>
          <w:rFonts w:eastAsia="Times"/>
          <w:color w:val="000000"/>
          <w:sz w:val="20"/>
          <w:szCs w:val="20"/>
          <w:rPrChange w:id="7533" w:author="Ben Woolhead" w:date="2022-11-08T12:43:00Z">
            <w:rPr>
              <w:rFonts w:ascii="Times" w:eastAsia="Times" w:hAnsi="Times" w:cs="Times"/>
              <w:color w:val="000000"/>
              <w:sz w:val="20"/>
              <w:szCs w:val="20"/>
            </w:rPr>
          </w:rPrChange>
        </w:rPr>
        <w:t xml:space="preserve"> R123</w:t>
      </w:r>
      <w:ins w:id="7534" w:author="Ben Woolhead" w:date="2022-10-25T17:27:00Z">
        <w:r w:rsidR="007C3A59" w:rsidRPr="005C433A">
          <w:rPr>
            <w:rFonts w:eastAsia="Times"/>
            <w:color w:val="000000"/>
            <w:sz w:val="20"/>
            <w:szCs w:val="20"/>
          </w:rPr>
          <w:t>.</w:t>
        </w:r>
      </w:ins>
    </w:p>
  </w:footnote>
  <w:footnote w:id="138">
    <w:p w14:paraId="00000115" w14:textId="5CAA9ABA" w:rsidR="001A251F" w:rsidRPr="00BC47C5" w:rsidRDefault="001A251F">
      <w:pPr>
        <w:pBdr>
          <w:top w:val="nil"/>
          <w:left w:val="nil"/>
          <w:bottom w:val="nil"/>
          <w:right w:val="nil"/>
          <w:between w:val="nil"/>
        </w:pBdr>
        <w:rPr>
          <w:rFonts w:eastAsia="Times"/>
          <w:color w:val="000000"/>
          <w:sz w:val="20"/>
          <w:szCs w:val="20"/>
          <w:rPrChange w:id="7562" w:author="Ben Woolhead" w:date="2022-11-08T12:43:00Z">
            <w:rPr>
              <w:rFonts w:ascii="Times" w:eastAsia="Times" w:hAnsi="Times" w:cs="Times"/>
              <w:color w:val="000000"/>
              <w:sz w:val="20"/>
              <w:szCs w:val="20"/>
            </w:rPr>
          </w:rPrChange>
        </w:rPr>
        <w:pPrChange w:id="7563" w:author="Ben Woolhead" w:date="2022-09-16T17:29:00Z">
          <w:pPr>
            <w:pBdr>
              <w:top w:val="nil"/>
              <w:left w:val="nil"/>
              <w:bottom w:val="nil"/>
              <w:right w:val="nil"/>
              <w:between w:val="nil"/>
            </w:pBdr>
            <w:jc w:val="both"/>
          </w:pPr>
        </w:pPrChange>
      </w:pPr>
      <w:r w:rsidRPr="00BC47C5">
        <w:rPr>
          <w:rStyle w:val="FootnoteReference"/>
          <w:sz w:val="20"/>
          <w:szCs w:val="20"/>
          <w:rPrChange w:id="7564" w:author="Ben Woolhead" w:date="2022-11-08T12:43:00Z">
            <w:rPr>
              <w:rStyle w:val="FootnoteReference"/>
              <w:rFonts w:ascii="Times" w:hAnsi="Times"/>
              <w:sz w:val="20"/>
              <w:szCs w:val="20"/>
            </w:rPr>
          </w:rPrChange>
        </w:rPr>
        <w:footnoteRef/>
      </w:r>
      <w:r w:rsidRPr="00BC47C5">
        <w:rPr>
          <w:rFonts w:eastAsia="Times"/>
          <w:color w:val="000000"/>
          <w:sz w:val="20"/>
          <w:szCs w:val="20"/>
          <w:rPrChange w:id="7565" w:author="Ben Woolhead" w:date="2022-11-08T12:43:00Z">
            <w:rPr>
              <w:rFonts w:ascii="Times" w:eastAsia="Times" w:hAnsi="Times" w:cs="Times"/>
              <w:color w:val="000000"/>
              <w:sz w:val="20"/>
              <w:szCs w:val="20"/>
            </w:rPr>
          </w:rPrChange>
        </w:rPr>
        <w:t xml:space="preserve"> </w:t>
      </w:r>
      <w:ins w:id="7566" w:author="Ben Woolhead" w:date="2022-10-25T16:56:00Z">
        <w:r w:rsidR="0011062E" w:rsidRPr="005C433A">
          <w:rPr>
            <w:rFonts w:eastAsia="Times"/>
            <w:color w:val="000000"/>
            <w:sz w:val="20"/>
            <w:szCs w:val="20"/>
          </w:rPr>
          <w:t xml:space="preserve">For example </w:t>
        </w:r>
      </w:ins>
      <w:r w:rsidRPr="00BC47C5">
        <w:rPr>
          <w:rFonts w:eastAsia="Times"/>
          <w:color w:val="000000"/>
          <w:sz w:val="20"/>
          <w:szCs w:val="20"/>
          <w:rPrChange w:id="7567" w:author="Ben Woolhead" w:date="2022-11-08T12:43:00Z">
            <w:rPr>
              <w:rFonts w:ascii="Times" w:eastAsia="Times" w:hAnsi="Times" w:cs="Times"/>
              <w:color w:val="000000"/>
              <w:sz w:val="20"/>
              <w:szCs w:val="20"/>
            </w:rPr>
          </w:rPrChange>
        </w:rPr>
        <w:t>R75</w:t>
      </w:r>
      <w:ins w:id="7568" w:author="Ben Woolhead" w:date="2022-10-25T16:56:00Z">
        <w:r w:rsidR="0011062E" w:rsidRPr="005C433A">
          <w:rPr>
            <w:rFonts w:eastAsia="Times"/>
            <w:color w:val="000000"/>
            <w:sz w:val="20"/>
            <w:szCs w:val="20"/>
          </w:rPr>
          <w:t xml:space="preserve"> and</w:t>
        </w:r>
      </w:ins>
      <w:del w:id="7569" w:author="Ben Woolhead" w:date="2022-10-25T16:56:00Z">
        <w:r w:rsidR="008E5E92" w:rsidRPr="00BC47C5" w:rsidDel="0011062E">
          <w:rPr>
            <w:rFonts w:eastAsia="Times"/>
            <w:color w:val="000000"/>
            <w:sz w:val="20"/>
            <w:szCs w:val="20"/>
            <w:rPrChange w:id="757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7571" w:author="Ben Woolhead" w:date="2022-11-08T12:43:00Z">
            <w:rPr>
              <w:rFonts w:ascii="Times" w:eastAsia="Times" w:hAnsi="Times" w:cs="Times"/>
              <w:color w:val="000000"/>
              <w:sz w:val="20"/>
              <w:szCs w:val="20"/>
            </w:rPr>
          </w:rPrChange>
        </w:rPr>
        <w:t xml:space="preserve"> R101</w:t>
      </w:r>
      <w:ins w:id="7572" w:author="Ben Woolhead" w:date="2022-10-25T16:56:00Z">
        <w:r w:rsidR="0011062E" w:rsidRPr="005C433A">
          <w:rPr>
            <w:rFonts w:eastAsia="Times"/>
            <w:color w:val="000000"/>
            <w:sz w:val="20"/>
            <w:szCs w:val="20"/>
          </w:rPr>
          <w:t>.</w:t>
        </w:r>
      </w:ins>
    </w:p>
  </w:footnote>
  <w:footnote w:id="139">
    <w:p w14:paraId="00000118" w14:textId="6DD5FD25" w:rsidR="001A251F" w:rsidRPr="00BC47C5" w:rsidRDefault="001A251F">
      <w:pPr>
        <w:pBdr>
          <w:top w:val="nil"/>
          <w:left w:val="nil"/>
          <w:bottom w:val="nil"/>
          <w:right w:val="nil"/>
          <w:between w:val="nil"/>
        </w:pBdr>
        <w:rPr>
          <w:rFonts w:eastAsia="Times"/>
          <w:color w:val="000000"/>
          <w:sz w:val="20"/>
          <w:szCs w:val="20"/>
          <w:rPrChange w:id="7593" w:author="Ben Woolhead" w:date="2022-11-08T12:43:00Z">
            <w:rPr>
              <w:rFonts w:ascii="Times" w:eastAsia="Times" w:hAnsi="Times" w:cs="Times"/>
              <w:color w:val="000000"/>
              <w:sz w:val="20"/>
              <w:szCs w:val="20"/>
            </w:rPr>
          </w:rPrChange>
        </w:rPr>
        <w:pPrChange w:id="7594" w:author="Ben Woolhead" w:date="2022-09-16T17:29:00Z">
          <w:pPr>
            <w:pBdr>
              <w:top w:val="nil"/>
              <w:left w:val="nil"/>
              <w:bottom w:val="nil"/>
              <w:right w:val="nil"/>
              <w:between w:val="nil"/>
            </w:pBdr>
            <w:jc w:val="both"/>
          </w:pPr>
        </w:pPrChange>
      </w:pPr>
      <w:r w:rsidRPr="00BC47C5">
        <w:rPr>
          <w:rStyle w:val="FootnoteReference"/>
          <w:sz w:val="20"/>
          <w:szCs w:val="20"/>
          <w:rPrChange w:id="7595" w:author="Ben Woolhead" w:date="2022-11-08T12:43:00Z">
            <w:rPr>
              <w:rStyle w:val="FootnoteReference"/>
              <w:rFonts w:ascii="Times" w:hAnsi="Times"/>
              <w:sz w:val="20"/>
              <w:szCs w:val="20"/>
            </w:rPr>
          </w:rPrChange>
        </w:rPr>
        <w:footnoteRef/>
      </w:r>
      <w:r w:rsidRPr="00BC47C5">
        <w:rPr>
          <w:rFonts w:eastAsia="Times"/>
          <w:color w:val="000000"/>
          <w:sz w:val="20"/>
          <w:szCs w:val="20"/>
          <w:rPrChange w:id="7596" w:author="Ben Woolhead" w:date="2022-11-08T12:43:00Z">
            <w:rPr>
              <w:rFonts w:ascii="Times" w:eastAsia="Times" w:hAnsi="Times" w:cs="Times"/>
              <w:color w:val="000000"/>
              <w:sz w:val="20"/>
              <w:szCs w:val="20"/>
            </w:rPr>
          </w:rPrChange>
        </w:rPr>
        <w:t xml:space="preserve"> </w:t>
      </w:r>
      <w:ins w:id="7597" w:author="Ben Woolhead" w:date="2022-10-25T16:56:00Z">
        <w:r w:rsidR="0011062E" w:rsidRPr="005C433A">
          <w:rPr>
            <w:rFonts w:eastAsia="Times"/>
            <w:color w:val="000000"/>
            <w:sz w:val="20"/>
            <w:szCs w:val="20"/>
          </w:rPr>
          <w:t xml:space="preserve">For example </w:t>
        </w:r>
      </w:ins>
      <w:r w:rsidRPr="00BC47C5">
        <w:rPr>
          <w:rFonts w:eastAsia="Times"/>
          <w:color w:val="000000"/>
          <w:sz w:val="20"/>
          <w:szCs w:val="20"/>
          <w:rPrChange w:id="7598" w:author="Ben Woolhead" w:date="2022-11-08T12:43:00Z">
            <w:rPr>
              <w:rFonts w:ascii="Times" w:eastAsia="Times" w:hAnsi="Times" w:cs="Times"/>
              <w:color w:val="000000"/>
              <w:sz w:val="20"/>
              <w:szCs w:val="20"/>
            </w:rPr>
          </w:rPrChange>
        </w:rPr>
        <w:t>R177</w:t>
      </w:r>
      <w:ins w:id="7599" w:author="Ben Woolhead" w:date="2022-10-25T16:56:00Z">
        <w:r w:rsidR="0011062E" w:rsidRPr="005C433A">
          <w:rPr>
            <w:rFonts w:eastAsia="Times"/>
            <w:color w:val="000000"/>
            <w:sz w:val="20"/>
            <w:szCs w:val="20"/>
          </w:rPr>
          <w:t>.</w:t>
        </w:r>
      </w:ins>
    </w:p>
  </w:footnote>
  <w:footnote w:id="140">
    <w:p w14:paraId="00000119" w14:textId="5B96FC97" w:rsidR="001A251F" w:rsidRPr="00BC47C5" w:rsidRDefault="001A251F">
      <w:pPr>
        <w:pBdr>
          <w:top w:val="nil"/>
          <w:left w:val="nil"/>
          <w:bottom w:val="nil"/>
          <w:right w:val="nil"/>
          <w:between w:val="nil"/>
        </w:pBdr>
        <w:rPr>
          <w:rFonts w:eastAsia="Times"/>
          <w:color w:val="000000"/>
          <w:sz w:val="20"/>
          <w:szCs w:val="20"/>
          <w:rPrChange w:id="7609" w:author="Ben Woolhead" w:date="2022-11-08T12:43:00Z">
            <w:rPr>
              <w:rFonts w:ascii="Times" w:eastAsia="Times" w:hAnsi="Times" w:cs="Times"/>
              <w:color w:val="000000"/>
              <w:sz w:val="20"/>
              <w:szCs w:val="20"/>
            </w:rPr>
          </w:rPrChange>
        </w:rPr>
        <w:pPrChange w:id="7610" w:author="Ben Woolhead" w:date="2022-09-16T17:29:00Z">
          <w:pPr>
            <w:pBdr>
              <w:top w:val="nil"/>
              <w:left w:val="nil"/>
              <w:bottom w:val="nil"/>
              <w:right w:val="nil"/>
              <w:between w:val="nil"/>
            </w:pBdr>
            <w:jc w:val="both"/>
          </w:pPr>
        </w:pPrChange>
      </w:pPr>
      <w:r w:rsidRPr="00BC47C5">
        <w:rPr>
          <w:rStyle w:val="FootnoteReference"/>
          <w:sz w:val="20"/>
          <w:szCs w:val="20"/>
          <w:rPrChange w:id="7611" w:author="Ben Woolhead" w:date="2022-11-08T12:43:00Z">
            <w:rPr>
              <w:rStyle w:val="FootnoteReference"/>
              <w:rFonts w:ascii="Times" w:hAnsi="Times"/>
              <w:sz w:val="20"/>
              <w:szCs w:val="20"/>
            </w:rPr>
          </w:rPrChange>
        </w:rPr>
        <w:footnoteRef/>
      </w:r>
      <w:r w:rsidRPr="00BC47C5">
        <w:rPr>
          <w:rFonts w:eastAsia="Times"/>
          <w:color w:val="000000"/>
          <w:sz w:val="20"/>
          <w:szCs w:val="20"/>
          <w:rPrChange w:id="7612" w:author="Ben Woolhead" w:date="2022-11-08T12:43:00Z">
            <w:rPr>
              <w:rFonts w:ascii="Times" w:eastAsia="Times" w:hAnsi="Times" w:cs="Times"/>
              <w:color w:val="000000"/>
              <w:sz w:val="20"/>
              <w:szCs w:val="20"/>
            </w:rPr>
          </w:rPrChange>
        </w:rPr>
        <w:t xml:space="preserve"> </w:t>
      </w:r>
      <w:ins w:id="7613" w:author="Ben Woolhead" w:date="2022-10-25T16:56:00Z">
        <w:r w:rsidR="0011062E" w:rsidRPr="005C433A">
          <w:rPr>
            <w:rFonts w:eastAsia="Times"/>
            <w:color w:val="000000"/>
            <w:sz w:val="20"/>
            <w:szCs w:val="20"/>
          </w:rPr>
          <w:t xml:space="preserve">For example </w:t>
        </w:r>
      </w:ins>
      <w:r w:rsidRPr="00BC47C5">
        <w:rPr>
          <w:rFonts w:eastAsia="Times"/>
          <w:color w:val="000000"/>
          <w:sz w:val="20"/>
          <w:szCs w:val="20"/>
          <w:rPrChange w:id="7614" w:author="Ben Woolhead" w:date="2022-11-08T12:43:00Z">
            <w:rPr>
              <w:rFonts w:ascii="Times" w:eastAsia="Times" w:hAnsi="Times" w:cs="Times"/>
              <w:color w:val="000000"/>
              <w:sz w:val="20"/>
              <w:szCs w:val="20"/>
            </w:rPr>
          </w:rPrChange>
        </w:rPr>
        <w:t>R210</w:t>
      </w:r>
      <w:ins w:id="7615" w:author="Ben Woolhead" w:date="2022-10-25T17:27:00Z">
        <w:r w:rsidR="007C3A59" w:rsidRPr="005C433A">
          <w:rPr>
            <w:rFonts w:eastAsia="Times"/>
            <w:color w:val="000000"/>
            <w:sz w:val="20"/>
            <w:szCs w:val="20"/>
          </w:rPr>
          <w:t xml:space="preserve"> and</w:t>
        </w:r>
      </w:ins>
      <w:del w:id="7616" w:author="Ben Woolhead" w:date="2022-10-25T17:27:00Z">
        <w:r w:rsidRPr="00BC47C5" w:rsidDel="007C3A59">
          <w:rPr>
            <w:rFonts w:eastAsia="Times"/>
            <w:color w:val="000000"/>
            <w:sz w:val="20"/>
            <w:szCs w:val="20"/>
            <w:rPrChange w:id="7617"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7618" w:author="Ben Woolhead" w:date="2022-11-08T12:43:00Z">
            <w:rPr>
              <w:rFonts w:ascii="Times" w:eastAsia="Times" w:hAnsi="Times" w:cs="Times"/>
              <w:color w:val="000000"/>
              <w:sz w:val="20"/>
              <w:szCs w:val="20"/>
            </w:rPr>
          </w:rPrChange>
        </w:rPr>
        <w:t xml:space="preserve"> R140</w:t>
      </w:r>
      <w:ins w:id="7619" w:author="Ben Woolhead" w:date="2022-10-25T17:27:00Z">
        <w:r w:rsidR="007C3A59" w:rsidRPr="005C433A">
          <w:rPr>
            <w:rFonts w:eastAsia="Times"/>
            <w:color w:val="000000"/>
            <w:sz w:val="20"/>
            <w:szCs w:val="20"/>
          </w:rPr>
          <w:t>.</w:t>
        </w:r>
      </w:ins>
    </w:p>
  </w:footnote>
  <w:footnote w:id="141">
    <w:p w14:paraId="0000011A" w14:textId="638870B9" w:rsidR="001A251F" w:rsidRPr="00BC47C5" w:rsidRDefault="001A251F">
      <w:pPr>
        <w:pBdr>
          <w:top w:val="nil"/>
          <w:left w:val="nil"/>
          <w:bottom w:val="nil"/>
          <w:right w:val="nil"/>
          <w:between w:val="nil"/>
        </w:pBdr>
        <w:rPr>
          <w:rFonts w:eastAsia="Times"/>
          <w:color w:val="000000"/>
          <w:sz w:val="20"/>
          <w:szCs w:val="20"/>
          <w:rPrChange w:id="7628" w:author="Ben Woolhead" w:date="2022-11-08T12:43:00Z">
            <w:rPr>
              <w:rFonts w:ascii="Times" w:eastAsia="Times" w:hAnsi="Times" w:cs="Times"/>
              <w:color w:val="000000"/>
              <w:sz w:val="20"/>
              <w:szCs w:val="20"/>
            </w:rPr>
          </w:rPrChange>
        </w:rPr>
        <w:pPrChange w:id="7629" w:author="Ben Woolhead" w:date="2022-09-16T17:29:00Z">
          <w:pPr>
            <w:pBdr>
              <w:top w:val="nil"/>
              <w:left w:val="nil"/>
              <w:bottom w:val="nil"/>
              <w:right w:val="nil"/>
              <w:between w:val="nil"/>
            </w:pBdr>
            <w:jc w:val="both"/>
          </w:pPr>
        </w:pPrChange>
      </w:pPr>
      <w:r w:rsidRPr="00BC47C5">
        <w:rPr>
          <w:rStyle w:val="FootnoteReference"/>
          <w:sz w:val="20"/>
          <w:szCs w:val="20"/>
          <w:rPrChange w:id="7630" w:author="Ben Woolhead" w:date="2022-11-08T12:43:00Z">
            <w:rPr>
              <w:rStyle w:val="FootnoteReference"/>
              <w:rFonts w:ascii="Times" w:hAnsi="Times"/>
              <w:sz w:val="20"/>
              <w:szCs w:val="20"/>
            </w:rPr>
          </w:rPrChange>
        </w:rPr>
        <w:footnoteRef/>
      </w:r>
      <w:r w:rsidRPr="00BC47C5">
        <w:rPr>
          <w:rFonts w:eastAsia="Times"/>
          <w:color w:val="000000"/>
          <w:sz w:val="20"/>
          <w:szCs w:val="20"/>
          <w:rPrChange w:id="7631" w:author="Ben Woolhead" w:date="2022-11-08T12:43:00Z">
            <w:rPr>
              <w:rFonts w:ascii="Times" w:eastAsia="Times" w:hAnsi="Times" w:cs="Times"/>
              <w:color w:val="000000"/>
              <w:sz w:val="20"/>
              <w:szCs w:val="20"/>
            </w:rPr>
          </w:rPrChange>
        </w:rPr>
        <w:t xml:space="preserve"> </w:t>
      </w:r>
      <w:ins w:id="7632" w:author="Ben Woolhead" w:date="2022-10-25T16:56:00Z">
        <w:r w:rsidR="0011062E" w:rsidRPr="005C433A">
          <w:rPr>
            <w:rFonts w:eastAsia="Times"/>
            <w:color w:val="000000"/>
            <w:sz w:val="20"/>
            <w:szCs w:val="20"/>
          </w:rPr>
          <w:t xml:space="preserve">For example </w:t>
        </w:r>
      </w:ins>
      <w:r w:rsidRPr="00BC47C5">
        <w:rPr>
          <w:rFonts w:eastAsia="Times"/>
          <w:color w:val="000000"/>
          <w:sz w:val="20"/>
          <w:szCs w:val="20"/>
          <w:rPrChange w:id="7633" w:author="Ben Woolhead" w:date="2022-11-08T12:43:00Z">
            <w:rPr>
              <w:rFonts w:ascii="Times" w:eastAsia="Times" w:hAnsi="Times" w:cs="Times"/>
              <w:color w:val="000000"/>
              <w:sz w:val="20"/>
              <w:szCs w:val="20"/>
            </w:rPr>
          </w:rPrChange>
        </w:rPr>
        <w:t xml:space="preserve">R70, R215, </w:t>
      </w:r>
      <w:ins w:id="7634" w:author="Ben Woolhead" w:date="2022-10-25T17:27:00Z">
        <w:r w:rsidR="007C3A59" w:rsidRPr="005C433A">
          <w:rPr>
            <w:rFonts w:eastAsia="Times"/>
            <w:color w:val="000000"/>
            <w:sz w:val="20"/>
            <w:szCs w:val="20"/>
          </w:rPr>
          <w:t xml:space="preserve">and </w:t>
        </w:r>
      </w:ins>
      <w:r w:rsidRPr="00BC47C5">
        <w:rPr>
          <w:rFonts w:eastAsia="Times"/>
          <w:color w:val="000000"/>
          <w:sz w:val="20"/>
          <w:szCs w:val="20"/>
          <w:rPrChange w:id="7635" w:author="Ben Woolhead" w:date="2022-11-08T12:43:00Z">
            <w:rPr>
              <w:rFonts w:ascii="Times" w:eastAsia="Times" w:hAnsi="Times" w:cs="Times"/>
              <w:color w:val="000000"/>
              <w:sz w:val="20"/>
              <w:szCs w:val="20"/>
            </w:rPr>
          </w:rPrChange>
        </w:rPr>
        <w:t>R94</w:t>
      </w:r>
      <w:ins w:id="7636" w:author="Ben Woolhead" w:date="2022-10-25T17:27:00Z">
        <w:r w:rsidR="007C3A59" w:rsidRPr="005C433A">
          <w:rPr>
            <w:rFonts w:eastAsia="Times"/>
            <w:color w:val="000000"/>
            <w:sz w:val="20"/>
            <w:szCs w:val="20"/>
          </w:rPr>
          <w:t>.</w:t>
        </w:r>
      </w:ins>
    </w:p>
  </w:footnote>
  <w:footnote w:id="142">
    <w:p w14:paraId="0000011B" w14:textId="05E9F5EF" w:rsidR="001A251F" w:rsidRPr="00BC47C5" w:rsidRDefault="001A251F">
      <w:pPr>
        <w:pBdr>
          <w:top w:val="nil"/>
          <w:left w:val="nil"/>
          <w:bottom w:val="nil"/>
          <w:right w:val="nil"/>
          <w:between w:val="nil"/>
        </w:pBdr>
        <w:rPr>
          <w:rFonts w:eastAsia="Times"/>
          <w:color w:val="000000"/>
          <w:sz w:val="20"/>
          <w:szCs w:val="20"/>
          <w:rPrChange w:id="7646" w:author="Ben Woolhead" w:date="2022-11-08T12:43:00Z">
            <w:rPr>
              <w:rFonts w:ascii="Times" w:eastAsia="Times" w:hAnsi="Times" w:cs="Times"/>
              <w:color w:val="000000"/>
              <w:sz w:val="20"/>
              <w:szCs w:val="20"/>
            </w:rPr>
          </w:rPrChange>
        </w:rPr>
        <w:pPrChange w:id="7647" w:author="Ben Woolhead" w:date="2022-09-16T17:29:00Z">
          <w:pPr>
            <w:pBdr>
              <w:top w:val="nil"/>
              <w:left w:val="nil"/>
              <w:bottom w:val="nil"/>
              <w:right w:val="nil"/>
              <w:between w:val="nil"/>
            </w:pBdr>
            <w:jc w:val="both"/>
          </w:pPr>
        </w:pPrChange>
      </w:pPr>
      <w:r w:rsidRPr="00BC47C5">
        <w:rPr>
          <w:rStyle w:val="FootnoteReference"/>
          <w:sz w:val="20"/>
          <w:szCs w:val="20"/>
          <w:rPrChange w:id="7648" w:author="Ben Woolhead" w:date="2022-11-08T12:43:00Z">
            <w:rPr>
              <w:rStyle w:val="FootnoteReference"/>
              <w:rFonts w:ascii="Times" w:hAnsi="Times"/>
              <w:sz w:val="20"/>
              <w:szCs w:val="20"/>
            </w:rPr>
          </w:rPrChange>
        </w:rPr>
        <w:footnoteRef/>
      </w:r>
      <w:r w:rsidRPr="00BC47C5">
        <w:rPr>
          <w:rFonts w:eastAsia="Times"/>
          <w:color w:val="000000"/>
          <w:sz w:val="20"/>
          <w:szCs w:val="20"/>
          <w:rPrChange w:id="7649" w:author="Ben Woolhead" w:date="2022-11-08T12:43:00Z">
            <w:rPr>
              <w:rFonts w:ascii="Times" w:eastAsia="Times" w:hAnsi="Times" w:cs="Times"/>
              <w:color w:val="000000"/>
              <w:sz w:val="20"/>
              <w:szCs w:val="20"/>
            </w:rPr>
          </w:rPrChange>
        </w:rPr>
        <w:t xml:space="preserve"> </w:t>
      </w:r>
      <w:ins w:id="7650" w:author="Ben Woolhead" w:date="2022-10-25T16:57:00Z">
        <w:r w:rsidR="0011062E" w:rsidRPr="005C433A">
          <w:rPr>
            <w:rFonts w:eastAsia="Times"/>
            <w:color w:val="000000"/>
            <w:sz w:val="20"/>
            <w:szCs w:val="20"/>
          </w:rPr>
          <w:t xml:space="preserve">For example </w:t>
        </w:r>
      </w:ins>
      <w:r w:rsidRPr="00BC47C5">
        <w:rPr>
          <w:rFonts w:eastAsia="Times"/>
          <w:color w:val="000000"/>
          <w:sz w:val="20"/>
          <w:szCs w:val="20"/>
          <w:rPrChange w:id="7651" w:author="Ben Woolhead" w:date="2022-11-08T12:43:00Z">
            <w:rPr>
              <w:rFonts w:ascii="Times" w:eastAsia="Times" w:hAnsi="Times" w:cs="Times"/>
              <w:color w:val="000000"/>
              <w:sz w:val="20"/>
              <w:szCs w:val="20"/>
            </w:rPr>
          </w:rPrChange>
        </w:rPr>
        <w:t>R137</w:t>
      </w:r>
      <w:ins w:id="7652" w:author="Ben Woolhead" w:date="2022-10-25T17:27:00Z">
        <w:r w:rsidR="007C3A59" w:rsidRPr="005C433A">
          <w:rPr>
            <w:rFonts w:eastAsia="Times"/>
            <w:color w:val="000000"/>
            <w:sz w:val="20"/>
            <w:szCs w:val="20"/>
          </w:rPr>
          <w:t>.</w:t>
        </w:r>
      </w:ins>
    </w:p>
  </w:footnote>
  <w:footnote w:id="143">
    <w:p w14:paraId="0000011C" w14:textId="495A717D" w:rsidR="001A251F" w:rsidRPr="00BC47C5" w:rsidRDefault="001A251F">
      <w:pPr>
        <w:pBdr>
          <w:top w:val="nil"/>
          <w:left w:val="nil"/>
          <w:bottom w:val="nil"/>
          <w:right w:val="nil"/>
          <w:between w:val="nil"/>
        </w:pBdr>
        <w:rPr>
          <w:rFonts w:eastAsia="Times"/>
          <w:color w:val="000000"/>
          <w:sz w:val="20"/>
          <w:szCs w:val="20"/>
          <w:rPrChange w:id="7660" w:author="Ben Woolhead" w:date="2022-11-08T12:43:00Z">
            <w:rPr>
              <w:rFonts w:ascii="Times" w:eastAsia="Times" w:hAnsi="Times" w:cs="Times"/>
              <w:color w:val="000000"/>
              <w:sz w:val="20"/>
              <w:szCs w:val="20"/>
            </w:rPr>
          </w:rPrChange>
        </w:rPr>
        <w:pPrChange w:id="7661" w:author="Ben Woolhead" w:date="2022-09-16T17:29:00Z">
          <w:pPr>
            <w:pBdr>
              <w:top w:val="nil"/>
              <w:left w:val="nil"/>
              <w:bottom w:val="nil"/>
              <w:right w:val="nil"/>
              <w:between w:val="nil"/>
            </w:pBdr>
            <w:jc w:val="both"/>
          </w:pPr>
        </w:pPrChange>
      </w:pPr>
      <w:r w:rsidRPr="00BC47C5">
        <w:rPr>
          <w:rStyle w:val="FootnoteReference"/>
          <w:sz w:val="20"/>
          <w:szCs w:val="20"/>
          <w:rPrChange w:id="7662" w:author="Ben Woolhead" w:date="2022-11-08T12:43:00Z">
            <w:rPr>
              <w:rStyle w:val="FootnoteReference"/>
              <w:rFonts w:ascii="Times" w:hAnsi="Times"/>
              <w:sz w:val="20"/>
              <w:szCs w:val="20"/>
            </w:rPr>
          </w:rPrChange>
        </w:rPr>
        <w:footnoteRef/>
      </w:r>
      <w:r w:rsidRPr="00BC47C5">
        <w:rPr>
          <w:rFonts w:eastAsia="Times"/>
          <w:color w:val="000000"/>
          <w:sz w:val="20"/>
          <w:szCs w:val="20"/>
          <w:rPrChange w:id="7663" w:author="Ben Woolhead" w:date="2022-11-08T12:43:00Z">
            <w:rPr>
              <w:rFonts w:ascii="Times" w:eastAsia="Times" w:hAnsi="Times" w:cs="Times"/>
              <w:color w:val="000000"/>
              <w:sz w:val="20"/>
              <w:szCs w:val="20"/>
            </w:rPr>
          </w:rPrChange>
        </w:rPr>
        <w:t xml:space="preserve"> </w:t>
      </w:r>
      <w:ins w:id="7664" w:author="Ben Woolhead" w:date="2022-10-25T16:57:00Z">
        <w:r w:rsidR="00132A02" w:rsidRPr="005C433A">
          <w:rPr>
            <w:rFonts w:eastAsia="Times"/>
            <w:color w:val="000000"/>
            <w:sz w:val="20"/>
            <w:szCs w:val="20"/>
          </w:rPr>
          <w:t xml:space="preserve">For example </w:t>
        </w:r>
      </w:ins>
      <w:r w:rsidRPr="00BC47C5">
        <w:rPr>
          <w:rFonts w:eastAsia="Times"/>
          <w:color w:val="000000"/>
          <w:sz w:val="20"/>
          <w:szCs w:val="20"/>
          <w:rPrChange w:id="7665" w:author="Ben Woolhead" w:date="2022-11-08T12:43:00Z">
            <w:rPr>
              <w:rFonts w:ascii="Times" w:eastAsia="Times" w:hAnsi="Times" w:cs="Times"/>
              <w:color w:val="000000"/>
              <w:sz w:val="20"/>
              <w:szCs w:val="20"/>
            </w:rPr>
          </w:rPrChange>
        </w:rPr>
        <w:t>R154</w:t>
      </w:r>
      <w:ins w:id="7666" w:author="Ben Woolhead" w:date="2022-10-25T17:27:00Z">
        <w:r w:rsidR="007C3A59" w:rsidRPr="005C433A">
          <w:rPr>
            <w:rFonts w:eastAsia="Times"/>
            <w:color w:val="000000"/>
            <w:sz w:val="20"/>
            <w:szCs w:val="20"/>
          </w:rPr>
          <w:t>.</w:t>
        </w:r>
      </w:ins>
    </w:p>
  </w:footnote>
  <w:footnote w:id="144">
    <w:p w14:paraId="0000011D" w14:textId="6E052116" w:rsidR="001A251F" w:rsidRPr="00BC47C5" w:rsidRDefault="001A251F">
      <w:pPr>
        <w:pBdr>
          <w:top w:val="nil"/>
          <w:left w:val="nil"/>
          <w:bottom w:val="nil"/>
          <w:right w:val="nil"/>
          <w:between w:val="nil"/>
        </w:pBdr>
        <w:rPr>
          <w:rFonts w:eastAsia="Times"/>
          <w:b/>
          <w:color w:val="000000"/>
          <w:sz w:val="20"/>
          <w:szCs w:val="20"/>
          <w:rPrChange w:id="7679" w:author="Ben Woolhead" w:date="2022-11-08T12:43:00Z">
            <w:rPr>
              <w:rFonts w:ascii="Times" w:eastAsia="Times" w:hAnsi="Times" w:cs="Times"/>
              <w:b/>
              <w:color w:val="000000"/>
              <w:sz w:val="20"/>
              <w:szCs w:val="20"/>
            </w:rPr>
          </w:rPrChange>
        </w:rPr>
        <w:pPrChange w:id="7680" w:author="Ben Woolhead" w:date="2022-09-16T17:29:00Z">
          <w:pPr>
            <w:pBdr>
              <w:top w:val="nil"/>
              <w:left w:val="nil"/>
              <w:bottom w:val="nil"/>
              <w:right w:val="nil"/>
              <w:between w:val="nil"/>
            </w:pBdr>
            <w:jc w:val="both"/>
          </w:pPr>
        </w:pPrChange>
      </w:pPr>
      <w:r w:rsidRPr="00BC47C5">
        <w:rPr>
          <w:rStyle w:val="FootnoteReference"/>
          <w:sz w:val="20"/>
          <w:szCs w:val="20"/>
          <w:rPrChange w:id="7681" w:author="Ben Woolhead" w:date="2022-11-08T12:43:00Z">
            <w:rPr>
              <w:rStyle w:val="FootnoteReference"/>
              <w:rFonts w:ascii="Times" w:hAnsi="Times"/>
              <w:sz w:val="20"/>
              <w:szCs w:val="20"/>
            </w:rPr>
          </w:rPrChange>
        </w:rPr>
        <w:footnoteRef/>
      </w:r>
      <w:r w:rsidRPr="00BC47C5">
        <w:rPr>
          <w:rFonts w:eastAsia="Times"/>
          <w:color w:val="000000"/>
          <w:sz w:val="20"/>
          <w:szCs w:val="20"/>
          <w:rPrChange w:id="7682" w:author="Ben Woolhead" w:date="2022-11-08T12:43:00Z">
            <w:rPr>
              <w:rFonts w:ascii="Times" w:eastAsia="Times" w:hAnsi="Times" w:cs="Times"/>
              <w:color w:val="000000"/>
              <w:sz w:val="20"/>
              <w:szCs w:val="20"/>
            </w:rPr>
          </w:rPrChange>
        </w:rPr>
        <w:t xml:space="preserve"> </w:t>
      </w:r>
      <w:ins w:id="7683" w:author="Ben Woolhead" w:date="2022-10-25T16:57:00Z">
        <w:r w:rsidR="00B75D77" w:rsidRPr="005C433A">
          <w:rPr>
            <w:rFonts w:eastAsia="Times"/>
            <w:color w:val="000000"/>
            <w:sz w:val="20"/>
            <w:szCs w:val="20"/>
          </w:rPr>
          <w:t xml:space="preserve">For example </w:t>
        </w:r>
      </w:ins>
      <w:r w:rsidRPr="00BC47C5">
        <w:rPr>
          <w:rFonts w:eastAsia="Times"/>
          <w:color w:val="000000"/>
          <w:sz w:val="20"/>
          <w:szCs w:val="20"/>
          <w:rPrChange w:id="7684" w:author="Ben Woolhead" w:date="2022-11-08T12:43:00Z">
            <w:rPr>
              <w:rFonts w:ascii="Times" w:eastAsia="Times" w:hAnsi="Times" w:cs="Times"/>
              <w:color w:val="000000"/>
              <w:sz w:val="20"/>
              <w:szCs w:val="20"/>
            </w:rPr>
          </w:rPrChange>
        </w:rPr>
        <w:t>R471</w:t>
      </w:r>
      <w:ins w:id="7685" w:author="Ben Woolhead" w:date="2022-10-25T17:36:00Z">
        <w:r w:rsidR="00836C74" w:rsidRPr="005C433A">
          <w:rPr>
            <w:rFonts w:eastAsia="Times"/>
            <w:color w:val="000000"/>
            <w:sz w:val="20"/>
            <w:szCs w:val="20"/>
          </w:rPr>
          <w:t>.</w:t>
        </w:r>
      </w:ins>
      <w:r w:rsidRPr="00BC47C5">
        <w:rPr>
          <w:rFonts w:eastAsia="Times"/>
          <w:b/>
          <w:color w:val="000000"/>
          <w:sz w:val="20"/>
          <w:szCs w:val="20"/>
          <w:rPrChange w:id="7686" w:author="Ben Woolhead" w:date="2022-11-08T12:43:00Z">
            <w:rPr>
              <w:rFonts w:ascii="Times" w:eastAsia="Times" w:hAnsi="Times" w:cs="Times"/>
              <w:b/>
              <w:color w:val="000000"/>
              <w:sz w:val="20"/>
              <w:szCs w:val="20"/>
            </w:rPr>
          </w:rPrChange>
        </w:rPr>
        <w:t xml:space="preserve"> </w:t>
      </w:r>
    </w:p>
  </w:footnote>
  <w:footnote w:id="145">
    <w:p w14:paraId="0000011E" w14:textId="250FF558" w:rsidR="001A251F" w:rsidRPr="00BC47C5" w:rsidRDefault="001A251F">
      <w:pPr>
        <w:pBdr>
          <w:top w:val="nil"/>
          <w:left w:val="nil"/>
          <w:bottom w:val="nil"/>
          <w:right w:val="nil"/>
          <w:between w:val="nil"/>
        </w:pBdr>
        <w:rPr>
          <w:rFonts w:eastAsia="Times"/>
          <w:color w:val="000000"/>
          <w:sz w:val="20"/>
          <w:szCs w:val="20"/>
          <w:rPrChange w:id="7695" w:author="Ben Woolhead" w:date="2022-11-08T12:43:00Z">
            <w:rPr>
              <w:rFonts w:ascii="Times" w:eastAsia="Times" w:hAnsi="Times" w:cs="Times"/>
              <w:color w:val="000000"/>
              <w:sz w:val="20"/>
              <w:szCs w:val="20"/>
            </w:rPr>
          </w:rPrChange>
        </w:rPr>
        <w:pPrChange w:id="7696" w:author="Ben Woolhead" w:date="2022-09-16T17:29:00Z">
          <w:pPr>
            <w:pBdr>
              <w:top w:val="nil"/>
              <w:left w:val="nil"/>
              <w:bottom w:val="nil"/>
              <w:right w:val="nil"/>
              <w:between w:val="nil"/>
            </w:pBdr>
            <w:jc w:val="both"/>
          </w:pPr>
        </w:pPrChange>
      </w:pPr>
      <w:r w:rsidRPr="00BC47C5">
        <w:rPr>
          <w:rStyle w:val="FootnoteReference"/>
          <w:sz w:val="20"/>
          <w:szCs w:val="20"/>
          <w:rPrChange w:id="7697" w:author="Ben Woolhead" w:date="2022-11-08T12:43:00Z">
            <w:rPr>
              <w:rStyle w:val="FootnoteReference"/>
              <w:rFonts w:ascii="Times" w:hAnsi="Times"/>
              <w:sz w:val="20"/>
              <w:szCs w:val="20"/>
            </w:rPr>
          </w:rPrChange>
        </w:rPr>
        <w:footnoteRef/>
      </w:r>
      <w:r w:rsidRPr="00BC47C5">
        <w:rPr>
          <w:rFonts w:eastAsia="Times"/>
          <w:color w:val="000000"/>
          <w:sz w:val="20"/>
          <w:szCs w:val="20"/>
          <w:rPrChange w:id="7698" w:author="Ben Woolhead" w:date="2022-11-08T12:43:00Z">
            <w:rPr>
              <w:rFonts w:ascii="Times" w:eastAsia="Times" w:hAnsi="Times" w:cs="Times"/>
              <w:color w:val="000000"/>
              <w:sz w:val="20"/>
              <w:szCs w:val="20"/>
            </w:rPr>
          </w:rPrChange>
        </w:rPr>
        <w:t xml:space="preserve"> R280</w:t>
      </w:r>
      <w:ins w:id="7699" w:author="Ben Woolhead" w:date="2022-10-25T17:36:00Z">
        <w:r w:rsidR="00836C74" w:rsidRPr="005C433A">
          <w:rPr>
            <w:rFonts w:eastAsia="Times"/>
            <w:color w:val="000000"/>
            <w:sz w:val="20"/>
            <w:szCs w:val="20"/>
          </w:rPr>
          <w:t>.</w:t>
        </w:r>
      </w:ins>
    </w:p>
  </w:footnote>
  <w:footnote w:id="146">
    <w:p w14:paraId="0000011F" w14:textId="5C8E2677" w:rsidR="001A251F" w:rsidRPr="00BC47C5" w:rsidRDefault="001A251F">
      <w:pPr>
        <w:pBdr>
          <w:top w:val="nil"/>
          <w:left w:val="nil"/>
          <w:bottom w:val="nil"/>
          <w:right w:val="nil"/>
          <w:between w:val="nil"/>
        </w:pBdr>
        <w:rPr>
          <w:rFonts w:eastAsia="Times"/>
          <w:color w:val="000000"/>
          <w:sz w:val="20"/>
          <w:szCs w:val="20"/>
          <w:rPrChange w:id="7706" w:author="Ben Woolhead" w:date="2022-11-08T12:43:00Z">
            <w:rPr>
              <w:rFonts w:ascii="Times" w:eastAsia="Times" w:hAnsi="Times" w:cs="Times"/>
              <w:color w:val="000000"/>
              <w:sz w:val="20"/>
              <w:szCs w:val="20"/>
            </w:rPr>
          </w:rPrChange>
        </w:rPr>
        <w:pPrChange w:id="7707" w:author="Ben Woolhead" w:date="2022-09-16T17:29:00Z">
          <w:pPr>
            <w:pBdr>
              <w:top w:val="nil"/>
              <w:left w:val="nil"/>
              <w:bottom w:val="nil"/>
              <w:right w:val="nil"/>
              <w:between w:val="nil"/>
            </w:pBdr>
            <w:jc w:val="both"/>
          </w:pPr>
        </w:pPrChange>
      </w:pPr>
      <w:r w:rsidRPr="00BC47C5">
        <w:rPr>
          <w:rStyle w:val="FootnoteReference"/>
          <w:sz w:val="20"/>
          <w:szCs w:val="20"/>
          <w:rPrChange w:id="7708" w:author="Ben Woolhead" w:date="2022-11-08T12:43:00Z">
            <w:rPr>
              <w:rStyle w:val="FootnoteReference"/>
              <w:rFonts w:ascii="Times" w:hAnsi="Times"/>
              <w:sz w:val="20"/>
              <w:szCs w:val="20"/>
            </w:rPr>
          </w:rPrChange>
        </w:rPr>
        <w:footnoteRef/>
      </w:r>
      <w:r w:rsidRPr="00BC47C5">
        <w:rPr>
          <w:rFonts w:eastAsia="Times"/>
          <w:color w:val="000000"/>
          <w:sz w:val="20"/>
          <w:szCs w:val="20"/>
          <w:rPrChange w:id="7709" w:author="Ben Woolhead" w:date="2022-11-08T12:43:00Z">
            <w:rPr>
              <w:rFonts w:ascii="Times" w:eastAsia="Times" w:hAnsi="Times" w:cs="Times"/>
              <w:color w:val="000000"/>
              <w:sz w:val="20"/>
              <w:szCs w:val="20"/>
            </w:rPr>
          </w:rPrChange>
        </w:rPr>
        <w:t xml:space="preserve"> R85</w:t>
      </w:r>
      <w:ins w:id="7710" w:author="Ben Woolhead" w:date="2022-10-25T17:36:00Z">
        <w:r w:rsidR="00836C74" w:rsidRPr="005C433A">
          <w:rPr>
            <w:rFonts w:eastAsia="Times"/>
            <w:color w:val="000000"/>
            <w:sz w:val="20"/>
            <w:szCs w:val="20"/>
          </w:rPr>
          <w:t>.</w:t>
        </w:r>
      </w:ins>
    </w:p>
  </w:footnote>
  <w:footnote w:id="147">
    <w:p w14:paraId="00000120" w14:textId="7D5DDB53" w:rsidR="001A251F" w:rsidRPr="00BC47C5" w:rsidRDefault="001A251F">
      <w:pPr>
        <w:pBdr>
          <w:top w:val="nil"/>
          <w:left w:val="nil"/>
          <w:bottom w:val="nil"/>
          <w:right w:val="nil"/>
          <w:between w:val="nil"/>
        </w:pBdr>
        <w:rPr>
          <w:rFonts w:eastAsia="Times"/>
          <w:color w:val="000000"/>
          <w:sz w:val="20"/>
          <w:szCs w:val="20"/>
          <w:rPrChange w:id="7748" w:author="Ben Woolhead" w:date="2022-11-08T12:43:00Z">
            <w:rPr>
              <w:rFonts w:ascii="Times" w:eastAsia="Times" w:hAnsi="Times" w:cs="Times"/>
              <w:color w:val="000000"/>
              <w:sz w:val="20"/>
              <w:szCs w:val="20"/>
            </w:rPr>
          </w:rPrChange>
        </w:rPr>
        <w:pPrChange w:id="7749" w:author="Ben Woolhead" w:date="2022-09-16T17:29:00Z">
          <w:pPr>
            <w:pBdr>
              <w:top w:val="nil"/>
              <w:left w:val="nil"/>
              <w:bottom w:val="nil"/>
              <w:right w:val="nil"/>
              <w:between w:val="nil"/>
            </w:pBdr>
            <w:jc w:val="both"/>
          </w:pPr>
        </w:pPrChange>
      </w:pPr>
      <w:r w:rsidRPr="00BC47C5">
        <w:rPr>
          <w:rStyle w:val="FootnoteReference"/>
          <w:sz w:val="20"/>
          <w:szCs w:val="20"/>
          <w:rPrChange w:id="7750" w:author="Ben Woolhead" w:date="2022-11-08T12:43:00Z">
            <w:rPr>
              <w:rStyle w:val="FootnoteReference"/>
              <w:rFonts w:ascii="Times" w:hAnsi="Times"/>
              <w:sz w:val="20"/>
              <w:szCs w:val="20"/>
            </w:rPr>
          </w:rPrChange>
        </w:rPr>
        <w:footnoteRef/>
      </w:r>
      <w:ins w:id="7751" w:author="Ben Woolhead" w:date="2022-10-25T16:57:00Z">
        <w:r w:rsidR="00B75D77" w:rsidRPr="005C433A">
          <w:rPr>
            <w:rFonts w:eastAsia="Times"/>
            <w:color w:val="000000"/>
            <w:sz w:val="20"/>
            <w:szCs w:val="20"/>
          </w:rPr>
          <w:t xml:space="preserve"> </w:t>
        </w:r>
      </w:ins>
      <w:r w:rsidRPr="00BC47C5">
        <w:rPr>
          <w:rFonts w:eastAsia="Times"/>
          <w:color w:val="000000"/>
          <w:sz w:val="20"/>
          <w:szCs w:val="20"/>
          <w:rPrChange w:id="7752" w:author="Ben Woolhead" w:date="2022-11-08T12:43:00Z">
            <w:rPr>
              <w:rFonts w:ascii="Times" w:eastAsia="Times" w:hAnsi="Times" w:cs="Times"/>
              <w:color w:val="000000"/>
              <w:sz w:val="20"/>
              <w:szCs w:val="20"/>
            </w:rPr>
          </w:rPrChange>
        </w:rPr>
        <w:t>R235</w:t>
      </w:r>
      <w:ins w:id="7753" w:author="Ben Woolhead" w:date="2022-10-25T17:36:00Z">
        <w:r w:rsidR="00836C74" w:rsidRPr="005C433A">
          <w:rPr>
            <w:rFonts w:eastAsia="Times"/>
            <w:color w:val="000000"/>
            <w:sz w:val="20"/>
            <w:szCs w:val="20"/>
          </w:rPr>
          <w:t>.</w:t>
        </w:r>
      </w:ins>
    </w:p>
  </w:footnote>
  <w:footnote w:id="148">
    <w:p w14:paraId="3348CF4C" w14:textId="4772D446" w:rsidR="001A251F" w:rsidRPr="00BC47C5" w:rsidRDefault="001A251F">
      <w:pPr>
        <w:pStyle w:val="FootnoteText"/>
        <w:rPr>
          <w:sz w:val="20"/>
          <w:szCs w:val="20"/>
          <w:rPrChange w:id="7774" w:author="Ben Woolhead" w:date="2022-11-08T12:43:00Z">
            <w:rPr>
              <w:rFonts w:ascii="Times" w:hAnsi="Times"/>
              <w:sz w:val="20"/>
              <w:szCs w:val="20"/>
            </w:rPr>
          </w:rPrChange>
        </w:rPr>
        <w:pPrChange w:id="7775" w:author="Ben Woolhead" w:date="2022-09-16T17:29:00Z">
          <w:pPr>
            <w:pStyle w:val="FootnoteText"/>
            <w:jc w:val="both"/>
          </w:pPr>
        </w:pPrChange>
      </w:pPr>
      <w:r w:rsidRPr="00BC47C5">
        <w:rPr>
          <w:rStyle w:val="FootnoteReference"/>
          <w:sz w:val="20"/>
          <w:szCs w:val="20"/>
          <w:rPrChange w:id="7776" w:author="Ben Woolhead" w:date="2022-11-08T12:43:00Z">
            <w:rPr>
              <w:rStyle w:val="FootnoteReference"/>
              <w:rFonts w:ascii="Times" w:hAnsi="Times"/>
              <w:sz w:val="20"/>
              <w:szCs w:val="20"/>
            </w:rPr>
          </w:rPrChange>
        </w:rPr>
        <w:footnoteRef/>
      </w:r>
      <w:r w:rsidRPr="00BC47C5">
        <w:rPr>
          <w:sz w:val="20"/>
          <w:szCs w:val="20"/>
          <w:rPrChange w:id="7777" w:author="Ben Woolhead" w:date="2022-11-08T12:43:00Z">
            <w:rPr>
              <w:rFonts w:ascii="Times" w:hAnsi="Times"/>
              <w:sz w:val="20"/>
              <w:szCs w:val="20"/>
            </w:rPr>
          </w:rPrChange>
        </w:rPr>
        <w:t xml:space="preserve"> R142</w:t>
      </w:r>
      <w:ins w:id="7778" w:author="Ben Woolhead" w:date="2022-10-25T17:36:00Z">
        <w:r w:rsidR="00836C74" w:rsidRPr="005C433A">
          <w:rPr>
            <w:sz w:val="20"/>
            <w:szCs w:val="20"/>
          </w:rPr>
          <w:t>.</w:t>
        </w:r>
      </w:ins>
    </w:p>
  </w:footnote>
  <w:footnote w:id="149">
    <w:p w14:paraId="00000121" w14:textId="4F1862D8" w:rsidR="001A251F" w:rsidRPr="00BC47C5" w:rsidRDefault="001A251F">
      <w:pPr>
        <w:pBdr>
          <w:top w:val="nil"/>
          <w:left w:val="nil"/>
          <w:bottom w:val="nil"/>
          <w:right w:val="nil"/>
          <w:between w:val="nil"/>
        </w:pBdr>
        <w:rPr>
          <w:rFonts w:eastAsia="Times"/>
          <w:color w:val="000000"/>
          <w:sz w:val="20"/>
          <w:szCs w:val="20"/>
          <w:rPrChange w:id="7800" w:author="Ben Woolhead" w:date="2022-11-08T12:43:00Z">
            <w:rPr>
              <w:rFonts w:ascii="Times" w:eastAsia="Times" w:hAnsi="Times" w:cs="Times"/>
              <w:color w:val="000000"/>
              <w:sz w:val="20"/>
              <w:szCs w:val="20"/>
            </w:rPr>
          </w:rPrChange>
        </w:rPr>
        <w:pPrChange w:id="7801" w:author="Ben Woolhead" w:date="2022-09-16T17:29:00Z">
          <w:pPr>
            <w:pBdr>
              <w:top w:val="nil"/>
              <w:left w:val="nil"/>
              <w:bottom w:val="nil"/>
              <w:right w:val="nil"/>
              <w:between w:val="nil"/>
            </w:pBdr>
            <w:jc w:val="both"/>
          </w:pPr>
        </w:pPrChange>
      </w:pPr>
      <w:r w:rsidRPr="00BC47C5">
        <w:rPr>
          <w:rStyle w:val="FootnoteReference"/>
          <w:sz w:val="20"/>
          <w:szCs w:val="20"/>
          <w:rPrChange w:id="7802" w:author="Ben Woolhead" w:date="2022-11-08T12:43:00Z">
            <w:rPr>
              <w:rStyle w:val="FootnoteReference"/>
              <w:rFonts w:ascii="Times" w:hAnsi="Times"/>
              <w:sz w:val="20"/>
              <w:szCs w:val="20"/>
            </w:rPr>
          </w:rPrChange>
        </w:rPr>
        <w:footnoteRef/>
      </w:r>
      <w:r w:rsidRPr="00BC47C5">
        <w:rPr>
          <w:rFonts w:eastAsia="Times"/>
          <w:color w:val="000000"/>
          <w:sz w:val="20"/>
          <w:szCs w:val="20"/>
          <w:rPrChange w:id="7803" w:author="Ben Woolhead" w:date="2022-11-08T12:43:00Z">
            <w:rPr>
              <w:rFonts w:ascii="Times" w:eastAsia="Times" w:hAnsi="Times" w:cs="Times"/>
              <w:color w:val="000000"/>
              <w:sz w:val="20"/>
              <w:szCs w:val="20"/>
            </w:rPr>
          </w:rPrChange>
        </w:rPr>
        <w:t xml:space="preserve"> R396</w:t>
      </w:r>
      <w:ins w:id="7804" w:author="Ben Woolhead" w:date="2022-10-25T17:36:00Z">
        <w:r w:rsidR="00836C74" w:rsidRPr="005C433A">
          <w:rPr>
            <w:rFonts w:eastAsia="Times"/>
            <w:color w:val="000000"/>
            <w:sz w:val="20"/>
            <w:szCs w:val="20"/>
          </w:rPr>
          <w:t>.</w:t>
        </w:r>
      </w:ins>
    </w:p>
  </w:footnote>
  <w:footnote w:id="150">
    <w:p w14:paraId="00000122" w14:textId="24791CBC" w:rsidR="001A251F" w:rsidRPr="00BC47C5" w:rsidRDefault="001A251F">
      <w:pPr>
        <w:pBdr>
          <w:top w:val="nil"/>
          <w:left w:val="nil"/>
          <w:bottom w:val="nil"/>
          <w:right w:val="nil"/>
          <w:between w:val="nil"/>
        </w:pBdr>
        <w:rPr>
          <w:rFonts w:eastAsia="Times"/>
          <w:color w:val="000000"/>
          <w:sz w:val="20"/>
          <w:szCs w:val="20"/>
          <w:rPrChange w:id="7846" w:author="Ben Woolhead" w:date="2022-11-08T12:43:00Z">
            <w:rPr>
              <w:rFonts w:ascii="Times" w:eastAsia="Times" w:hAnsi="Times" w:cs="Times"/>
              <w:color w:val="000000"/>
              <w:sz w:val="20"/>
              <w:szCs w:val="20"/>
            </w:rPr>
          </w:rPrChange>
        </w:rPr>
        <w:pPrChange w:id="7847" w:author="Ben Woolhead" w:date="2022-09-16T17:29:00Z">
          <w:pPr>
            <w:pBdr>
              <w:top w:val="nil"/>
              <w:left w:val="nil"/>
              <w:bottom w:val="nil"/>
              <w:right w:val="nil"/>
              <w:between w:val="nil"/>
            </w:pBdr>
            <w:jc w:val="both"/>
          </w:pPr>
        </w:pPrChange>
      </w:pPr>
      <w:r w:rsidRPr="00BC47C5">
        <w:rPr>
          <w:rStyle w:val="FootnoteReference"/>
          <w:sz w:val="20"/>
          <w:szCs w:val="20"/>
          <w:rPrChange w:id="7848" w:author="Ben Woolhead" w:date="2022-11-08T12:43:00Z">
            <w:rPr>
              <w:rStyle w:val="FootnoteReference"/>
              <w:rFonts w:ascii="Times" w:hAnsi="Times"/>
              <w:sz w:val="20"/>
              <w:szCs w:val="20"/>
            </w:rPr>
          </w:rPrChange>
        </w:rPr>
        <w:footnoteRef/>
      </w:r>
      <w:r w:rsidRPr="00BC47C5">
        <w:rPr>
          <w:rFonts w:eastAsia="Times"/>
          <w:color w:val="000000"/>
          <w:sz w:val="20"/>
          <w:szCs w:val="20"/>
          <w:rPrChange w:id="7849" w:author="Ben Woolhead" w:date="2022-11-08T12:43:00Z">
            <w:rPr>
              <w:rFonts w:ascii="Times" w:eastAsia="Times" w:hAnsi="Times" w:cs="Times"/>
              <w:color w:val="000000"/>
              <w:sz w:val="20"/>
              <w:szCs w:val="20"/>
            </w:rPr>
          </w:rPrChange>
        </w:rPr>
        <w:t xml:space="preserve"> R43</w:t>
      </w:r>
      <w:ins w:id="7850" w:author="Ben Woolhead" w:date="2022-10-25T17:36:00Z">
        <w:r w:rsidR="00836C74" w:rsidRPr="005C433A">
          <w:rPr>
            <w:rFonts w:eastAsia="Times"/>
            <w:color w:val="000000"/>
            <w:sz w:val="20"/>
            <w:szCs w:val="20"/>
          </w:rPr>
          <w:t>.</w:t>
        </w:r>
      </w:ins>
    </w:p>
  </w:footnote>
  <w:footnote w:id="151">
    <w:p w14:paraId="00000123" w14:textId="5262B1FC" w:rsidR="001A251F" w:rsidRPr="00BC47C5" w:rsidRDefault="001A251F">
      <w:pPr>
        <w:pBdr>
          <w:top w:val="nil"/>
          <w:left w:val="nil"/>
          <w:bottom w:val="nil"/>
          <w:right w:val="nil"/>
          <w:between w:val="nil"/>
        </w:pBdr>
        <w:rPr>
          <w:rFonts w:eastAsia="Times"/>
          <w:color w:val="000000"/>
          <w:sz w:val="20"/>
          <w:szCs w:val="20"/>
          <w:rPrChange w:id="7867" w:author="Ben Woolhead" w:date="2022-11-08T12:43:00Z">
            <w:rPr>
              <w:rFonts w:ascii="Times" w:eastAsia="Times" w:hAnsi="Times" w:cs="Times"/>
              <w:color w:val="000000"/>
              <w:sz w:val="20"/>
              <w:szCs w:val="20"/>
            </w:rPr>
          </w:rPrChange>
        </w:rPr>
        <w:pPrChange w:id="7868" w:author="Ben Woolhead" w:date="2022-09-16T17:29:00Z">
          <w:pPr>
            <w:pBdr>
              <w:top w:val="nil"/>
              <w:left w:val="nil"/>
              <w:bottom w:val="nil"/>
              <w:right w:val="nil"/>
              <w:between w:val="nil"/>
            </w:pBdr>
            <w:jc w:val="both"/>
          </w:pPr>
        </w:pPrChange>
      </w:pPr>
      <w:r w:rsidRPr="00BC47C5">
        <w:rPr>
          <w:rStyle w:val="FootnoteReference"/>
          <w:sz w:val="20"/>
          <w:szCs w:val="20"/>
          <w:rPrChange w:id="7869" w:author="Ben Woolhead" w:date="2022-11-08T12:43:00Z">
            <w:rPr>
              <w:rStyle w:val="FootnoteReference"/>
              <w:rFonts w:ascii="Times" w:hAnsi="Times"/>
              <w:sz w:val="20"/>
              <w:szCs w:val="20"/>
            </w:rPr>
          </w:rPrChange>
        </w:rPr>
        <w:footnoteRef/>
      </w:r>
      <w:r w:rsidRPr="00BC47C5">
        <w:rPr>
          <w:rFonts w:eastAsia="Times"/>
          <w:color w:val="000000"/>
          <w:sz w:val="20"/>
          <w:szCs w:val="20"/>
          <w:rPrChange w:id="7870" w:author="Ben Woolhead" w:date="2022-11-08T12:43:00Z">
            <w:rPr>
              <w:rFonts w:ascii="Times" w:eastAsia="Times" w:hAnsi="Times" w:cs="Times"/>
              <w:color w:val="000000"/>
              <w:sz w:val="20"/>
              <w:szCs w:val="20"/>
            </w:rPr>
          </w:rPrChange>
        </w:rPr>
        <w:t xml:space="preserve"> R33</w:t>
      </w:r>
      <w:ins w:id="7871" w:author="Ben Woolhead" w:date="2022-10-25T17:36:00Z">
        <w:r w:rsidR="00836C74" w:rsidRPr="005C433A">
          <w:rPr>
            <w:rFonts w:eastAsia="Times"/>
            <w:color w:val="000000"/>
            <w:sz w:val="20"/>
            <w:szCs w:val="20"/>
          </w:rPr>
          <w:t>.</w:t>
        </w:r>
      </w:ins>
    </w:p>
  </w:footnote>
  <w:footnote w:id="152">
    <w:p w14:paraId="206216DD" w14:textId="5A66D838" w:rsidR="001A251F" w:rsidRPr="00BC47C5" w:rsidRDefault="001A251F">
      <w:pPr>
        <w:pStyle w:val="FootnoteText"/>
        <w:rPr>
          <w:sz w:val="20"/>
          <w:szCs w:val="20"/>
          <w:rPrChange w:id="7899" w:author="Ben Woolhead" w:date="2022-11-08T12:43:00Z">
            <w:rPr>
              <w:rFonts w:ascii="Times" w:hAnsi="Times"/>
              <w:sz w:val="20"/>
              <w:szCs w:val="20"/>
            </w:rPr>
          </w:rPrChange>
        </w:rPr>
        <w:pPrChange w:id="7900" w:author="Ben Woolhead" w:date="2022-09-16T17:29:00Z">
          <w:pPr>
            <w:pStyle w:val="FootnoteText"/>
            <w:jc w:val="both"/>
          </w:pPr>
        </w:pPrChange>
      </w:pPr>
      <w:r w:rsidRPr="00BC47C5">
        <w:rPr>
          <w:rStyle w:val="FootnoteReference"/>
          <w:sz w:val="20"/>
          <w:szCs w:val="20"/>
          <w:rPrChange w:id="7901" w:author="Ben Woolhead" w:date="2022-11-08T12:43:00Z">
            <w:rPr>
              <w:rStyle w:val="FootnoteReference"/>
              <w:rFonts w:ascii="Times" w:hAnsi="Times"/>
              <w:sz w:val="20"/>
              <w:szCs w:val="20"/>
            </w:rPr>
          </w:rPrChange>
        </w:rPr>
        <w:footnoteRef/>
      </w:r>
      <w:r w:rsidRPr="00BC47C5">
        <w:rPr>
          <w:sz w:val="20"/>
          <w:szCs w:val="20"/>
          <w:rPrChange w:id="7902" w:author="Ben Woolhead" w:date="2022-11-08T12:43:00Z">
            <w:rPr>
              <w:rFonts w:ascii="Times" w:hAnsi="Times"/>
              <w:sz w:val="20"/>
              <w:szCs w:val="20"/>
            </w:rPr>
          </w:rPrChange>
        </w:rPr>
        <w:t xml:space="preserve"> R183</w:t>
      </w:r>
      <w:ins w:id="7903" w:author="Ben Woolhead" w:date="2022-10-25T17:36:00Z">
        <w:r w:rsidR="00836C74" w:rsidRPr="005C433A">
          <w:rPr>
            <w:sz w:val="20"/>
            <w:szCs w:val="20"/>
          </w:rPr>
          <w:t>.</w:t>
        </w:r>
      </w:ins>
    </w:p>
  </w:footnote>
  <w:footnote w:id="153">
    <w:p w14:paraId="72C23805" w14:textId="45500F2A" w:rsidR="001A251F" w:rsidRPr="00BC47C5" w:rsidRDefault="001A251F">
      <w:pPr>
        <w:pStyle w:val="FootnoteText"/>
        <w:rPr>
          <w:sz w:val="20"/>
          <w:szCs w:val="20"/>
          <w:rPrChange w:id="7914" w:author="Ben Woolhead" w:date="2022-11-08T12:43:00Z">
            <w:rPr>
              <w:rFonts w:ascii="Times" w:hAnsi="Times"/>
              <w:sz w:val="20"/>
              <w:szCs w:val="20"/>
            </w:rPr>
          </w:rPrChange>
        </w:rPr>
        <w:pPrChange w:id="7915" w:author="Ben Woolhead" w:date="2022-09-16T17:29:00Z">
          <w:pPr>
            <w:pStyle w:val="FootnoteText"/>
            <w:jc w:val="both"/>
          </w:pPr>
        </w:pPrChange>
      </w:pPr>
      <w:r w:rsidRPr="00BC47C5">
        <w:rPr>
          <w:rStyle w:val="FootnoteReference"/>
          <w:sz w:val="20"/>
          <w:szCs w:val="20"/>
          <w:rPrChange w:id="7916" w:author="Ben Woolhead" w:date="2022-11-08T12:43:00Z">
            <w:rPr>
              <w:rStyle w:val="FootnoteReference"/>
              <w:rFonts w:ascii="Times" w:hAnsi="Times"/>
              <w:sz w:val="20"/>
              <w:szCs w:val="20"/>
            </w:rPr>
          </w:rPrChange>
        </w:rPr>
        <w:footnoteRef/>
      </w:r>
      <w:r w:rsidR="0047761B" w:rsidRPr="00BC47C5">
        <w:rPr>
          <w:rFonts w:eastAsia="Times"/>
          <w:color w:val="000000"/>
          <w:sz w:val="20"/>
          <w:szCs w:val="20"/>
          <w:rPrChange w:id="7917" w:author="Ben Woolhead" w:date="2022-11-08T12:43:00Z">
            <w:rPr>
              <w:rFonts w:ascii="Times" w:eastAsia="Times" w:hAnsi="Times" w:cs="Times"/>
              <w:color w:val="000000"/>
              <w:sz w:val="20"/>
              <w:szCs w:val="20"/>
            </w:rPr>
          </w:rPrChange>
        </w:rPr>
        <w:t xml:space="preserve"> </w:t>
      </w:r>
      <w:r w:rsidR="0047761B" w:rsidRPr="00BC47C5">
        <w:rPr>
          <w:rFonts w:eastAsia="Times"/>
          <w:color w:val="000000"/>
          <w:sz w:val="20"/>
          <w:szCs w:val="20"/>
          <w:rPrChange w:id="7918"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7919" w:author="Ben Woolhead" w:date="2022-11-08T12:43:00Z">
            <w:rPr>
              <w:rFonts w:ascii="Times" w:eastAsia="Times" w:hAnsi="Times" w:cs="Times"/>
              <w:color w:val="000000"/>
              <w:sz w:val="20"/>
              <w:szCs w:val="20"/>
            </w:rPr>
          </w:rPrChange>
        </w:rPr>
        <w:instrText xml:space="preserve"> ADDIN EN.CITE &lt;EndNote&gt;&lt;Cite&gt;&lt;Author&gt;Farrell&lt;/Author&gt;&lt;Year&gt;2015&lt;/Year&gt;&lt;RecNum&gt;1845&lt;/RecNum&gt;&lt;DisplayText&gt;A.-M. Farrell and S. Devaney, &lt;style face="italic"&gt;When Things Go Wrong: Patient Harm, Responsibility and (Dis)Empowerment&lt;/style&gt;, 2015)&lt;/DisplayText&gt;&lt;record&gt;&lt;rec-number&gt;1845&lt;/rec-number&gt;&lt;foreign-keys&gt;&lt;key app="EN" db-id="0eppepd2bpaxrbeaf9ap0spifwx5a9r29saf" timestamp="1649292000"&gt;1845&lt;/key&gt;&lt;/foreign-keys&gt;&lt;ref-type name="Report"&gt;27&lt;/ref-type&gt;&lt;contributors&gt;&lt;authors&gt;&lt;author&gt;Farrell, Anne-Maree&lt;/author&gt;&lt;author&gt;Devaney, Sarah&lt;/author&gt;&lt;/authors&gt;&lt;/contributors&gt;&lt;titles&gt;&lt;title&gt;When Things Go Wrong: Patient Harm, Responsibility and (Dis)Empowerment&lt;/title&gt;&lt;short-title&gt;When Things Go Wrong&lt;/short-title&gt;&lt;/titles&gt;&lt;keywords&gt;&lt;keyword&gt;negligence&lt;/keyword&gt;&lt;keyword&gt;medical malpractice&lt;/keyword&gt;&lt;keyword&gt;patient harm&lt;/keyword&gt;&lt;keyword&gt;patient responsibility&lt;/keyword&gt;&lt;/keywords&gt;&lt;dates&gt;&lt;year&gt;2015&lt;/year&gt;&lt;pub-dates&gt;&lt;date&gt;2015/08/25/&lt;/date&gt;&lt;/pub-dates&gt;&lt;/dates&gt;&lt;pub-location&gt;Rochester, NY&lt;/pub-location&gt;&lt;publisher&gt;Social Science Research Network&lt;/publisher&gt;&lt;isbn&gt;ID 2650917&lt;/isbn&gt;&lt;work-type&gt;SSRN Scholarly Paper&lt;/work-type&gt;&lt;urls&gt;&lt;related-urls&gt;&lt;url&gt;https://papers.ssrn.com/abstract=2650917&lt;/url&gt;&lt;url&gt;https://papers.ssrn.com/sol3/papers.cfm?abstract_id=2650917&lt;/url&gt;&lt;url&gt;https://papers.ssrn.com/sol3/Delivery.cfm/SSRN_ID2650917_code488135.pdf?abstractid=2650917&amp;amp;mirid=1&lt;/url&gt;&lt;/related-urls&gt;&lt;/urls&gt;&lt;remote-database-provider&gt;papers.ssrn.com&lt;/remote-database-provider&gt;&lt;language&gt;en&lt;/language&gt;&lt;access-date&gt;2019/04/24/12:58:58&lt;/access-date&gt;&lt;/record&gt;&lt;/Cite&gt;&lt;/EndNote&gt;</w:instrText>
      </w:r>
      <w:r w:rsidR="0047761B" w:rsidRPr="00BC47C5">
        <w:rPr>
          <w:rFonts w:eastAsia="Times"/>
          <w:color w:val="000000"/>
          <w:sz w:val="20"/>
          <w:szCs w:val="20"/>
          <w:rPrChange w:id="7920"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7921" w:author="Ben Woolhead" w:date="2022-11-08T12:43:00Z">
            <w:rPr>
              <w:rFonts w:ascii="Times" w:eastAsia="Times" w:hAnsi="Times" w:cs="Times"/>
              <w:noProof/>
              <w:color w:val="000000"/>
              <w:sz w:val="20"/>
              <w:szCs w:val="20"/>
            </w:rPr>
          </w:rPrChange>
        </w:rPr>
        <w:t xml:space="preserve">A.-M. Farrell and S. Devaney, </w:t>
      </w:r>
      <w:r w:rsidR="0069390F" w:rsidRPr="00BC47C5">
        <w:rPr>
          <w:rFonts w:eastAsia="Times"/>
          <w:i/>
          <w:noProof/>
          <w:color w:val="000000"/>
          <w:sz w:val="20"/>
          <w:szCs w:val="20"/>
          <w:rPrChange w:id="7922" w:author="Ben Woolhead" w:date="2022-11-08T12:43:00Z">
            <w:rPr>
              <w:rFonts w:ascii="Times" w:eastAsia="Times" w:hAnsi="Times" w:cs="Times"/>
              <w:i/>
              <w:noProof/>
              <w:color w:val="000000"/>
              <w:sz w:val="20"/>
              <w:szCs w:val="20"/>
            </w:rPr>
          </w:rPrChange>
        </w:rPr>
        <w:t>When Things Go Wrong: Patient Harm, Responsibility and (Dis)Empowerment</w:t>
      </w:r>
      <w:ins w:id="7923" w:author="Ben Woolhead" w:date="2022-10-25T17:36:00Z">
        <w:r w:rsidR="00836C74" w:rsidRPr="005C433A">
          <w:rPr>
            <w:rFonts w:eastAsia="Times"/>
            <w:noProof/>
            <w:color w:val="000000"/>
            <w:sz w:val="20"/>
            <w:szCs w:val="20"/>
          </w:rPr>
          <w:t xml:space="preserve"> (</w:t>
        </w:r>
      </w:ins>
      <w:del w:id="7924" w:author="Ben Woolhead" w:date="2022-10-25T17:36:00Z">
        <w:r w:rsidR="0069390F" w:rsidRPr="00BC47C5" w:rsidDel="00836C74">
          <w:rPr>
            <w:rFonts w:eastAsia="Times"/>
            <w:noProof/>
            <w:color w:val="000000"/>
            <w:sz w:val="20"/>
            <w:szCs w:val="20"/>
            <w:rPrChange w:id="7925" w:author="Ben Woolhead" w:date="2022-11-08T12:43:00Z">
              <w:rPr>
                <w:rFonts w:ascii="Times" w:eastAsia="Times" w:hAnsi="Times" w:cs="Times"/>
                <w:noProof/>
                <w:color w:val="000000"/>
                <w:sz w:val="20"/>
                <w:szCs w:val="20"/>
              </w:rPr>
            </w:rPrChange>
          </w:rPr>
          <w:delText xml:space="preserve">, </w:delText>
        </w:r>
      </w:del>
      <w:r w:rsidR="0069390F" w:rsidRPr="00BC47C5">
        <w:rPr>
          <w:rFonts w:eastAsia="Times"/>
          <w:noProof/>
          <w:color w:val="000000"/>
          <w:sz w:val="20"/>
          <w:szCs w:val="20"/>
          <w:rPrChange w:id="7926" w:author="Ben Woolhead" w:date="2022-11-08T12:43:00Z">
            <w:rPr>
              <w:rFonts w:ascii="Times" w:eastAsia="Times" w:hAnsi="Times" w:cs="Times"/>
              <w:noProof/>
              <w:color w:val="000000"/>
              <w:sz w:val="20"/>
              <w:szCs w:val="20"/>
            </w:rPr>
          </w:rPrChange>
        </w:rPr>
        <w:t>2015)</w:t>
      </w:r>
      <w:r w:rsidR="0047761B" w:rsidRPr="00BC47C5">
        <w:rPr>
          <w:rFonts w:eastAsia="Times"/>
          <w:color w:val="000000"/>
          <w:sz w:val="20"/>
          <w:szCs w:val="20"/>
          <w:rPrChange w:id="7927" w:author="Ben Woolhead" w:date="2022-11-08T12:43:00Z">
            <w:rPr>
              <w:rFonts w:ascii="Times" w:eastAsia="Times" w:hAnsi="Times" w:cs="Times"/>
              <w:color w:val="000000"/>
              <w:sz w:val="20"/>
              <w:szCs w:val="20"/>
            </w:rPr>
          </w:rPrChange>
        </w:rPr>
        <w:fldChar w:fldCharType="end"/>
      </w:r>
      <w:ins w:id="7928" w:author="Ben Woolhead" w:date="2022-10-25T17:37:00Z">
        <w:r w:rsidR="00836C74" w:rsidRPr="005C433A">
          <w:rPr>
            <w:rFonts w:eastAsia="Times"/>
            <w:color w:val="000000"/>
            <w:sz w:val="20"/>
            <w:szCs w:val="20"/>
          </w:rPr>
          <w:t>.</w:t>
        </w:r>
      </w:ins>
    </w:p>
  </w:footnote>
  <w:footnote w:id="154">
    <w:p w14:paraId="00000124" w14:textId="791E45F2" w:rsidR="001A251F" w:rsidRPr="00BC47C5" w:rsidRDefault="001A251F">
      <w:pPr>
        <w:pBdr>
          <w:top w:val="nil"/>
          <w:left w:val="nil"/>
          <w:bottom w:val="nil"/>
          <w:right w:val="nil"/>
          <w:between w:val="nil"/>
        </w:pBdr>
        <w:rPr>
          <w:rFonts w:eastAsia="Times"/>
          <w:color w:val="000000"/>
          <w:sz w:val="20"/>
          <w:szCs w:val="20"/>
          <w:rPrChange w:id="7944" w:author="Ben Woolhead" w:date="2022-11-08T12:43:00Z">
            <w:rPr>
              <w:rFonts w:ascii="Times" w:eastAsia="Times" w:hAnsi="Times" w:cs="Times"/>
              <w:color w:val="000000"/>
              <w:sz w:val="20"/>
              <w:szCs w:val="20"/>
            </w:rPr>
          </w:rPrChange>
        </w:rPr>
        <w:pPrChange w:id="7945" w:author="Ben Woolhead" w:date="2022-09-16T17:29:00Z">
          <w:pPr>
            <w:pBdr>
              <w:top w:val="nil"/>
              <w:left w:val="nil"/>
              <w:bottom w:val="nil"/>
              <w:right w:val="nil"/>
              <w:between w:val="nil"/>
            </w:pBdr>
            <w:jc w:val="both"/>
          </w:pPr>
        </w:pPrChange>
      </w:pPr>
      <w:r w:rsidRPr="00BC47C5">
        <w:rPr>
          <w:rStyle w:val="FootnoteReference"/>
          <w:sz w:val="20"/>
          <w:szCs w:val="20"/>
          <w:rPrChange w:id="7946" w:author="Ben Woolhead" w:date="2022-11-08T12:43:00Z">
            <w:rPr>
              <w:rStyle w:val="FootnoteReference"/>
              <w:rFonts w:ascii="Times" w:hAnsi="Times"/>
              <w:sz w:val="20"/>
              <w:szCs w:val="20"/>
            </w:rPr>
          </w:rPrChange>
        </w:rPr>
        <w:footnoteRef/>
      </w:r>
      <w:r w:rsidRPr="00BC47C5">
        <w:rPr>
          <w:rFonts w:eastAsia="Times"/>
          <w:color w:val="000000"/>
          <w:sz w:val="20"/>
          <w:szCs w:val="20"/>
          <w:rPrChange w:id="7947" w:author="Ben Woolhead" w:date="2022-11-08T12:43:00Z">
            <w:rPr>
              <w:rFonts w:ascii="Times" w:eastAsia="Times" w:hAnsi="Times" w:cs="Times"/>
              <w:color w:val="000000"/>
              <w:sz w:val="20"/>
              <w:szCs w:val="20"/>
            </w:rPr>
          </w:rPrChange>
        </w:rPr>
        <w:t xml:space="preserve"> </w:t>
      </w:r>
      <w:ins w:id="7948" w:author="Ben Woolhead" w:date="2022-10-25T16:57:00Z">
        <w:r w:rsidR="00B75D77" w:rsidRPr="005C433A">
          <w:rPr>
            <w:rFonts w:eastAsia="Times"/>
            <w:color w:val="000000"/>
            <w:sz w:val="20"/>
            <w:szCs w:val="20"/>
          </w:rPr>
          <w:t xml:space="preserve">For example </w:t>
        </w:r>
      </w:ins>
      <w:r w:rsidRPr="00BC47C5">
        <w:rPr>
          <w:rFonts w:eastAsia="Times"/>
          <w:color w:val="000000"/>
          <w:sz w:val="20"/>
          <w:szCs w:val="20"/>
          <w:rPrChange w:id="7949" w:author="Ben Woolhead" w:date="2022-11-08T12:43:00Z">
            <w:rPr>
              <w:rFonts w:ascii="Times" w:eastAsia="Times" w:hAnsi="Times" w:cs="Times"/>
              <w:color w:val="000000"/>
              <w:sz w:val="20"/>
              <w:szCs w:val="20"/>
            </w:rPr>
          </w:rPrChange>
        </w:rPr>
        <w:t>R255</w:t>
      </w:r>
      <w:ins w:id="7950" w:author="Ben Woolhead" w:date="2022-10-25T16:58:00Z">
        <w:r w:rsidR="00B75D77" w:rsidRPr="005C433A">
          <w:rPr>
            <w:rFonts w:eastAsia="Times"/>
            <w:color w:val="000000"/>
            <w:sz w:val="20"/>
            <w:szCs w:val="20"/>
          </w:rPr>
          <w:t xml:space="preserve"> and</w:t>
        </w:r>
      </w:ins>
      <w:del w:id="7951" w:author="Ben Woolhead" w:date="2022-10-25T16:58:00Z">
        <w:r w:rsidRPr="00BC47C5" w:rsidDel="00B75D77">
          <w:rPr>
            <w:rFonts w:eastAsia="Times"/>
            <w:color w:val="000000"/>
            <w:sz w:val="20"/>
            <w:szCs w:val="20"/>
            <w:rPrChange w:id="7952"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7953" w:author="Ben Woolhead" w:date="2022-11-08T12:43:00Z">
            <w:rPr>
              <w:rFonts w:ascii="Times" w:eastAsia="Times" w:hAnsi="Times" w:cs="Times"/>
              <w:color w:val="000000"/>
              <w:sz w:val="20"/>
              <w:szCs w:val="20"/>
            </w:rPr>
          </w:rPrChange>
        </w:rPr>
        <w:t xml:space="preserve"> R144</w:t>
      </w:r>
      <w:ins w:id="7954" w:author="Ben Woolhead" w:date="2022-10-25T17:37:00Z">
        <w:r w:rsidR="00A41AA5" w:rsidRPr="005C433A">
          <w:rPr>
            <w:rFonts w:eastAsia="Times"/>
            <w:color w:val="000000"/>
            <w:sz w:val="20"/>
            <w:szCs w:val="20"/>
          </w:rPr>
          <w:t>.</w:t>
        </w:r>
      </w:ins>
    </w:p>
  </w:footnote>
  <w:footnote w:id="155">
    <w:p w14:paraId="00000125" w14:textId="731FCD9B" w:rsidR="001A251F" w:rsidRPr="00BC47C5" w:rsidRDefault="001A251F">
      <w:pPr>
        <w:pBdr>
          <w:top w:val="nil"/>
          <w:left w:val="nil"/>
          <w:bottom w:val="nil"/>
          <w:right w:val="nil"/>
          <w:between w:val="nil"/>
        </w:pBdr>
        <w:rPr>
          <w:rFonts w:eastAsia="Times"/>
          <w:color w:val="000000"/>
          <w:sz w:val="20"/>
          <w:szCs w:val="20"/>
          <w:rPrChange w:id="7965" w:author="Ben Woolhead" w:date="2022-11-08T12:43:00Z">
            <w:rPr>
              <w:rFonts w:ascii="Times" w:eastAsia="Times" w:hAnsi="Times" w:cs="Times"/>
              <w:color w:val="000000"/>
              <w:sz w:val="20"/>
              <w:szCs w:val="20"/>
            </w:rPr>
          </w:rPrChange>
        </w:rPr>
        <w:pPrChange w:id="7966" w:author="Ben Woolhead" w:date="2022-09-16T17:29:00Z">
          <w:pPr>
            <w:pBdr>
              <w:top w:val="nil"/>
              <w:left w:val="nil"/>
              <w:bottom w:val="nil"/>
              <w:right w:val="nil"/>
              <w:between w:val="nil"/>
            </w:pBdr>
            <w:jc w:val="both"/>
          </w:pPr>
        </w:pPrChange>
      </w:pPr>
      <w:r w:rsidRPr="00BC47C5">
        <w:rPr>
          <w:rStyle w:val="FootnoteReference"/>
          <w:sz w:val="20"/>
          <w:szCs w:val="20"/>
          <w:rPrChange w:id="7967" w:author="Ben Woolhead" w:date="2022-11-08T12:43:00Z">
            <w:rPr>
              <w:rStyle w:val="FootnoteReference"/>
              <w:rFonts w:ascii="Times" w:hAnsi="Times"/>
              <w:sz w:val="20"/>
              <w:szCs w:val="20"/>
            </w:rPr>
          </w:rPrChange>
        </w:rPr>
        <w:footnoteRef/>
      </w:r>
      <w:r w:rsidRPr="00BC47C5">
        <w:rPr>
          <w:rFonts w:eastAsia="Times"/>
          <w:color w:val="000000"/>
          <w:sz w:val="20"/>
          <w:szCs w:val="20"/>
          <w:rPrChange w:id="7968" w:author="Ben Woolhead" w:date="2022-11-08T12:43:00Z">
            <w:rPr>
              <w:rFonts w:ascii="Times" w:eastAsia="Times" w:hAnsi="Times" w:cs="Times"/>
              <w:color w:val="000000"/>
              <w:sz w:val="20"/>
              <w:szCs w:val="20"/>
            </w:rPr>
          </w:rPrChange>
        </w:rPr>
        <w:t xml:space="preserve"> </w:t>
      </w:r>
      <w:ins w:id="7969" w:author="Ben Woolhead" w:date="2022-10-25T16:58:00Z">
        <w:r w:rsidR="00B75D77" w:rsidRPr="005C433A">
          <w:rPr>
            <w:rFonts w:eastAsia="Times"/>
            <w:color w:val="000000"/>
            <w:sz w:val="20"/>
            <w:szCs w:val="20"/>
          </w:rPr>
          <w:t xml:space="preserve">For example </w:t>
        </w:r>
      </w:ins>
      <w:r w:rsidRPr="00BC47C5">
        <w:rPr>
          <w:rFonts w:eastAsia="Times"/>
          <w:color w:val="000000"/>
          <w:sz w:val="20"/>
          <w:szCs w:val="20"/>
          <w:rPrChange w:id="7970" w:author="Ben Woolhead" w:date="2022-11-08T12:43:00Z">
            <w:rPr>
              <w:rFonts w:ascii="Times" w:eastAsia="Times" w:hAnsi="Times" w:cs="Times"/>
              <w:color w:val="000000"/>
              <w:sz w:val="20"/>
              <w:szCs w:val="20"/>
            </w:rPr>
          </w:rPrChange>
        </w:rPr>
        <w:t>R43</w:t>
      </w:r>
      <w:ins w:id="7971" w:author="Ben Woolhead" w:date="2022-10-25T17:37:00Z">
        <w:r w:rsidR="00A41AA5" w:rsidRPr="005C433A">
          <w:rPr>
            <w:rFonts w:eastAsia="Times"/>
            <w:color w:val="000000"/>
            <w:sz w:val="20"/>
            <w:szCs w:val="20"/>
          </w:rPr>
          <w:t>.</w:t>
        </w:r>
      </w:ins>
    </w:p>
  </w:footnote>
  <w:footnote w:id="156">
    <w:p w14:paraId="00000126" w14:textId="1BCA1D2A" w:rsidR="001A251F" w:rsidRPr="00BC47C5" w:rsidRDefault="001A251F">
      <w:pPr>
        <w:pBdr>
          <w:top w:val="nil"/>
          <w:left w:val="nil"/>
          <w:bottom w:val="nil"/>
          <w:right w:val="nil"/>
          <w:between w:val="nil"/>
        </w:pBdr>
        <w:rPr>
          <w:rFonts w:eastAsia="Times"/>
          <w:color w:val="000000"/>
          <w:sz w:val="20"/>
          <w:szCs w:val="20"/>
          <w:rPrChange w:id="7985" w:author="Ben Woolhead" w:date="2022-11-08T12:43:00Z">
            <w:rPr>
              <w:rFonts w:ascii="Times" w:eastAsia="Times" w:hAnsi="Times" w:cs="Times"/>
              <w:color w:val="000000"/>
              <w:sz w:val="20"/>
              <w:szCs w:val="20"/>
            </w:rPr>
          </w:rPrChange>
        </w:rPr>
        <w:pPrChange w:id="7986" w:author="Ben Woolhead" w:date="2022-09-16T17:29:00Z">
          <w:pPr>
            <w:pBdr>
              <w:top w:val="nil"/>
              <w:left w:val="nil"/>
              <w:bottom w:val="nil"/>
              <w:right w:val="nil"/>
              <w:between w:val="nil"/>
            </w:pBdr>
            <w:jc w:val="both"/>
          </w:pPr>
        </w:pPrChange>
      </w:pPr>
      <w:r w:rsidRPr="00BC47C5">
        <w:rPr>
          <w:rStyle w:val="FootnoteReference"/>
          <w:sz w:val="20"/>
          <w:szCs w:val="20"/>
          <w:rPrChange w:id="7987" w:author="Ben Woolhead" w:date="2022-11-08T12:43:00Z">
            <w:rPr>
              <w:rStyle w:val="FootnoteReference"/>
              <w:rFonts w:ascii="Times" w:hAnsi="Times"/>
              <w:sz w:val="20"/>
              <w:szCs w:val="20"/>
            </w:rPr>
          </w:rPrChange>
        </w:rPr>
        <w:footnoteRef/>
      </w:r>
      <w:r w:rsidRPr="00BC47C5">
        <w:rPr>
          <w:rFonts w:eastAsia="Times"/>
          <w:color w:val="000000"/>
          <w:sz w:val="20"/>
          <w:szCs w:val="20"/>
          <w:rPrChange w:id="7988" w:author="Ben Woolhead" w:date="2022-11-08T12:43:00Z">
            <w:rPr>
              <w:rFonts w:ascii="Times" w:eastAsia="Times" w:hAnsi="Times" w:cs="Times"/>
              <w:color w:val="000000"/>
              <w:sz w:val="20"/>
              <w:szCs w:val="20"/>
            </w:rPr>
          </w:rPrChange>
        </w:rPr>
        <w:t xml:space="preserve"> </w:t>
      </w:r>
      <w:ins w:id="7989" w:author="Ben Woolhead" w:date="2022-10-25T16:58:00Z">
        <w:r w:rsidR="008903EC" w:rsidRPr="005C433A">
          <w:rPr>
            <w:rFonts w:eastAsia="Times"/>
            <w:color w:val="000000"/>
            <w:sz w:val="20"/>
            <w:szCs w:val="20"/>
          </w:rPr>
          <w:t xml:space="preserve">For example </w:t>
        </w:r>
      </w:ins>
      <w:r w:rsidRPr="00BC47C5">
        <w:rPr>
          <w:rFonts w:eastAsia="Times"/>
          <w:color w:val="000000"/>
          <w:sz w:val="20"/>
          <w:szCs w:val="20"/>
          <w:rPrChange w:id="7990" w:author="Ben Woolhead" w:date="2022-11-08T12:43:00Z">
            <w:rPr>
              <w:rFonts w:ascii="Times" w:eastAsia="Times" w:hAnsi="Times" w:cs="Times"/>
              <w:color w:val="000000"/>
              <w:sz w:val="20"/>
              <w:szCs w:val="20"/>
            </w:rPr>
          </w:rPrChange>
        </w:rPr>
        <w:t>R42</w:t>
      </w:r>
      <w:ins w:id="7991" w:author="Ben Woolhead" w:date="2022-10-25T17:42:00Z">
        <w:r w:rsidR="00875911" w:rsidRPr="005C433A">
          <w:rPr>
            <w:rFonts w:eastAsia="Times"/>
            <w:color w:val="000000"/>
            <w:sz w:val="20"/>
            <w:szCs w:val="20"/>
          </w:rPr>
          <w:t>.</w:t>
        </w:r>
      </w:ins>
    </w:p>
  </w:footnote>
  <w:footnote w:id="157">
    <w:p w14:paraId="00000127" w14:textId="68EBC9E5" w:rsidR="001A251F" w:rsidRPr="00BC47C5" w:rsidRDefault="001A251F">
      <w:pPr>
        <w:pBdr>
          <w:top w:val="nil"/>
          <w:left w:val="nil"/>
          <w:bottom w:val="nil"/>
          <w:right w:val="nil"/>
          <w:between w:val="nil"/>
        </w:pBdr>
        <w:rPr>
          <w:rFonts w:eastAsia="Times"/>
          <w:color w:val="000000"/>
          <w:sz w:val="20"/>
          <w:szCs w:val="20"/>
          <w:rPrChange w:id="8004" w:author="Ben Woolhead" w:date="2022-11-08T12:43:00Z">
            <w:rPr>
              <w:rFonts w:ascii="Times" w:eastAsia="Times" w:hAnsi="Times" w:cs="Times"/>
              <w:color w:val="000000"/>
              <w:sz w:val="20"/>
              <w:szCs w:val="20"/>
            </w:rPr>
          </w:rPrChange>
        </w:rPr>
        <w:pPrChange w:id="8005" w:author="Ben Woolhead" w:date="2022-09-16T17:29:00Z">
          <w:pPr>
            <w:pBdr>
              <w:top w:val="nil"/>
              <w:left w:val="nil"/>
              <w:bottom w:val="nil"/>
              <w:right w:val="nil"/>
              <w:between w:val="nil"/>
            </w:pBdr>
            <w:jc w:val="both"/>
          </w:pPr>
        </w:pPrChange>
      </w:pPr>
      <w:r w:rsidRPr="00BC47C5">
        <w:rPr>
          <w:rStyle w:val="FootnoteReference"/>
          <w:sz w:val="20"/>
          <w:szCs w:val="20"/>
          <w:rPrChange w:id="8006" w:author="Ben Woolhead" w:date="2022-11-08T12:43:00Z">
            <w:rPr>
              <w:rStyle w:val="FootnoteReference"/>
              <w:rFonts w:ascii="Times" w:hAnsi="Times"/>
              <w:sz w:val="20"/>
              <w:szCs w:val="20"/>
            </w:rPr>
          </w:rPrChange>
        </w:rPr>
        <w:footnoteRef/>
      </w:r>
      <w:r w:rsidRPr="00BC47C5">
        <w:rPr>
          <w:rFonts w:eastAsia="Times"/>
          <w:color w:val="000000"/>
          <w:sz w:val="20"/>
          <w:szCs w:val="20"/>
          <w:rPrChange w:id="8007" w:author="Ben Woolhead" w:date="2022-11-08T12:43:00Z">
            <w:rPr>
              <w:rFonts w:ascii="Times" w:eastAsia="Times" w:hAnsi="Times" w:cs="Times"/>
              <w:color w:val="000000"/>
              <w:sz w:val="20"/>
              <w:szCs w:val="20"/>
            </w:rPr>
          </w:rPrChange>
        </w:rPr>
        <w:t xml:space="preserve"> </w:t>
      </w:r>
      <w:ins w:id="8008" w:author="Ben Woolhead" w:date="2022-10-25T16:58:00Z">
        <w:r w:rsidR="008903EC" w:rsidRPr="005C433A">
          <w:rPr>
            <w:rFonts w:eastAsia="Times"/>
            <w:color w:val="000000"/>
            <w:sz w:val="20"/>
            <w:szCs w:val="20"/>
          </w:rPr>
          <w:t xml:space="preserve">For example </w:t>
        </w:r>
      </w:ins>
      <w:r w:rsidRPr="00BC47C5">
        <w:rPr>
          <w:rFonts w:eastAsia="Times"/>
          <w:color w:val="000000"/>
          <w:sz w:val="20"/>
          <w:szCs w:val="20"/>
          <w:rPrChange w:id="8009" w:author="Ben Woolhead" w:date="2022-11-08T12:43:00Z">
            <w:rPr>
              <w:rFonts w:ascii="Times" w:eastAsia="Times" w:hAnsi="Times" w:cs="Times"/>
              <w:color w:val="000000"/>
              <w:sz w:val="20"/>
              <w:szCs w:val="20"/>
            </w:rPr>
          </w:rPrChange>
        </w:rPr>
        <w:t>R186</w:t>
      </w:r>
      <w:ins w:id="8010" w:author="Ben Woolhead" w:date="2022-10-25T17:42:00Z">
        <w:r w:rsidR="00875911" w:rsidRPr="005C433A">
          <w:rPr>
            <w:rFonts w:eastAsia="Times"/>
            <w:color w:val="000000"/>
            <w:sz w:val="20"/>
            <w:szCs w:val="20"/>
          </w:rPr>
          <w:t>.</w:t>
        </w:r>
      </w:ins>
    </w:p>
  </w:footnote>
  <w:footnote w:id="158">
    <w:p w14:paraId="00000128" w14:textId="696DE7E0" w:rsidR="001A251F" w:rsidRPr="00BC47C5" w:rsidRDefault="001A251F">
      <w:pPr>
        <w:pBdr>
          <w:top w:val="nil"/>
          <w:left w:val="nil"/>
          <w:bottom w:val="nil"/>
          <w:right w:val="nil"/>
          <w:between w:val="nil"/>
        </w:pBdr>
        <w:rPr>
          <w:rFonts w:eastAsia="Times"/>
          <w:color w:val="000000"/>
          <w:sz w:val="20"/>
          <w:szCs w:val="20"/>
          <w:rPrChange w:id="8028" w:author="Ben Woolhead" w:date="2022-11-08T12:43:00Z">
            <w:rPr>
              <w:rFonts w:ascii="Times" w:eastAsia="Times" w:hAnsi="Times" w:cs="Times"/>
              <w:color w:val="000000"/>
              <w:sz w:val="20"/>
              <w:szCs w:val="20"/>
            </w:rPr>
          </w:rPrChange>
        </w:rPr>
        <w:pPrChange w:id="8029" w:author="Ben Woolhead" w:date="2022-09-16T17:29:00Z">
          <w:pPr>
            <w:pBdr>
              <w:top w:val="nil"/>
              <w:left w:val="nil"/>
              <w:bottom w:val="nil"/>
              <w:right w:val="nil"/>
              <w:between w:val="nil"/>
            </w:pBdr>
            <w:jc w:val="both"/>
          </w:pPr>
        </w:pPrChange>
      </w:pPr>
      <w:r w:rsidRPr="00BC47C5">
        <w:rPr>
          <w:rStyle w:val="FootnoteReference"/>
          <w:sz w:val="20"/>
          <w:szCs w:val="20"/>
          <w:rPrChange w:id="8030" w:author="Ben Woolhead" w:date="2022-11-08T12:43:00Z">
            <w:rPr>
              <w:rStyle w:val="FootnoteReference"/>
              <w:rFonts w:ascii="Times" w:hAnsi="Times"/>
              <w:sz w:val="20"/>
              <w:szCs w:val="20"/>
            </w:rPr>
          </w:rPrChange>
        </w:rPr>
        <w:footnoteRef/>
      </w:r>
      <w:r w:rsidRPr="00BC47C5">
        <w:rPr>
          <w:rFonts w:eastAsia="Times"/>
          <w:color w:val="000000"/>
          <w:sz w:val="20"/>
          <w:szCs w:val="20"/>
          <w:rPrChange w:id="8031" w:author="Ben Woolhead" w:date="2022-11-08T12:43:00Z">
            <w:rPr>
              <w:rFonts w:ascii="Times" w:eastAsia="Times" w:hAnsi="Times" w:cs="Times"/>
              <w:color w:val="000000"/>
              <w:sz w:val="20"/>
              <w:szCs w:val="20"/>
            </w:rPr>
          </w:rPrChange>
        </w:rPr>
        <w:t xml:space="preserve"> R42</w:t>
      </w:r>
      <w:ins w:id="8032" w:author="Ben Woolhead" w:date="2022-10-25T17:42:00Z">
        <w:r w:rsidR="00875911" w:rsidRPr="005C433A">
          <w:rPr>
            <w:rFonts w:eastAsia="Times"/>
            <w:color w:val="000000"/>
            <w:sz w:val="20"/>
            <w:szCs w:val="20"/>
          </w:rPr>
          <w:t>.</w:t>
        </w:r>
      </w:ins>
    </w:p>
  </w:footnote>
  <w:footnote w:id="159">
    <w:p w14:paraId="750B3C33" w14:textId="6C76C3E9" w:rsidR="00E71BE2" w:rsidRPr="00BC47C5" w:rsidRDefault="00E71BE2">
      <w:pPr>
        <w:pStyle w:val="FootnoteText"/>
        <w:rPr>
          <w:sz w:val="20"/>
          <w:szCs w:val="20"/>
          <w:rPrChange w:id="8042" w:author="Ben Woolhead" w:date="2022-11-08T12:43:00Z">
            <w:rPr>
              <w:rFonts w:ascii="Times" w:hAnsi="Times"/>
              <w:sz w:val="20"/>
              <w:szCs w:val="20"/>
            </w:rPr>
          </w:rPrChange>
        </w:rPr>
        <w:pPrChange w:id="8043" w:author="Ben Woolhead" w:date="2022-09-16T17:29:00Z">
          <w:pPr>
            <w:pStyle w:val="FootnoteText"/>
            <w:jc w:val="both"/>
          </w:pPr>
        </w:pPrChange>
      </w:pPr>
      <w:r w:rsidRPr="00BC47C5">
        <w:rPr>
          <w:rStyle w:val="FootnoteReference"/>
          <w:sz w:val="20"/>
          <w:szCs w:val="20"/>
          <w:rPrChange w:id="8044" w:author="Ben Woolhead" w:date="2022-11-08T12:43:00Z">
            <w:rPr>
              <w:rStyle w:val="FootnoteReference"/>
              <w:rFonts w:ascii="Times" w:hAnsi="Times"/>
              <w:sz w:val="20"/>
              <w:szCs w:val="20"/>
            </w:rPr>
          </w:rPrChange>
        </w:rPr>
        <w:footnoteRef/>
      </w:r>
      <w:r w:rsidRPr="00BC47C5">
        <w:rPr>
          <w:sz w:val="20"/>
          <w:szCs w:val="20"/>
          <w:rPrChange w:id="8045" w:author="Ben Woolhead" w:date="2022-11-08T12:43:00Z">
            <w:rPr>
              <w:rFonts w:ascii="Times" w:hAnsi="Times"/>
              <w:sz w:val="20"/>
              <w:szCs w:val="20"/>
            </w:rPr>
          </w:rPrChange>
        </w:rPr>
        <w:t xml:space="preserve"> </w:t>
      </w:r>
      <w:r w:rsidRPr="00BC47C5">
        <w:rPr>
          <w:sz w:val="20"/>
          <w:szCs w:val="20"/>
          <w:rPrChange w:id="8046" w:author="Ben Woolhead" w:date="2022-11-08T12:43:00Z">
            <w:rPr>
              <w:rFonts w:ascii="Times" w:hAnsi="Times"/>
              <w:sz w:val="20"/>
              <w:szCs w:val="20"/>
            </w:rPr>
          </w:rPrChange>
        </w:rPr>
        <w:fldChar w:fldCharType="begin">
          <w:fldData xml:space="preserve">PEVuZE5vdGU+PENpdGU+PEF1dGhvcj5TaGFib3Q8L0F1dGhvcj48WWVhcj4yMDE1PC9ZZWFyPjxS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</w:fldData>
        </w:fldChar>
      </w:r>
      <w:r w:rsidRPr="00BC47C5">
        <w:rPr>
          <w:sz w:val="20"/>
          <w:szCs w:val="20"/>
          <w:rPrChange w:id="8047" w:author="Ben Woolhead" w:date="2022-11-08T12:43:00Z">
            <w:rPr>
              <w:rFonts w:ascii="Times" w:hAnsi="Times"/>
              <w:sz w:val="20"/>
              <w:szCs w:val="20"/>
            </w:rPr>
          </w:rPrChange>
        </w:rPr>
        <w:instrText xml:space="preserve"> ADDIN EN.CITE </w:instrText>
      </w:r>
      <w:r w:rsidRPr="00BC47C5">
        <w:rPr>
          <w:sz w:val="20"/>
          <w:szCs w:val="20"/>
          <w:rPrChange w:id="8048" w:author="Ben Woolhead" w:date="2022-11-08T12:43:00Z">
            <w:rPr>
              <w:rFonts w:ascii="Times" w:hAnsi="Times"/>
              <w:sz w:val="20"/>
              <w:szCs w:val="20"/>
            </w:rPr>
          </w:rPrChange>
        </w:rPr>
        <w:fldChar w:fldCharType="begin">
          <w:fldData xml:space="preserve">PEVuZE5vdGU+PENpdGU+PEF1dGhvcj5TaGFib3Q8L0F1dGhvcj48WWVhcj4yMDE1PC9ZZWFyPjxS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</w:fldData>
        </w:fldChar>
      </w:r>
      <w:r w:rsidRPr="00BC47C5">
        <w:rPr>
          <w:sz w:val="20"/>
          <w:szCs w:val="20"/>
          <w:rPrChange w:id="8049" w:author="Ben Woolhead" w:date="2022-11-08T12:43:00Z">
            <w:rPr>
              <w:rFonts w:ascii="Times" w:hAnsi="Times"/>
              <w:sz w:val="20"/>
              <w:szCs w:val="20"/>
            </w:rPr>
          </w:rPrChange>
        </w:rPr>
        <w:instrText xml:space="preserve"> ADDIN EN.CITE.DATA </w:instrText>
      </w:r>
      <w:r w:rsidRPr="00BE1117">
        <w:rPr>
          <w:sz w:val="20"/>
          <w:szCs w:val="20"/>
        </w:rPr>
      </w:r>
      <w:r w:rsidRPr="00BC47C5">
        <w:rPr>
          <w:sz w:val="20"/>
          <w:szCs w:val="20"/>
          <w:rPrChange w:id="8050" w:author="Ben Woolhead" w:date="2022-11-08T12:43:00Z">
            <w:rPr>
              <w:rFonts w:ascii="Times" w:hAnsi="Times"/>
              <w:sz w:val="20"/>
              <w:szCs w:val="20"/>
            </w:rPr>
          </w:rPrChange>
        </w:rPr>
        <w:fldChar w:fldCharType="end"/>
      </w:r>
      <w:r w:rsidRPr="00BE1117">
        <w:rPr>
          <w:sz w:val="20"/>
          <w:szCs w:val="20"/>
        </w:rPr>
      </w:r>
      <w:r w:rsidRPr="00BC47C5">
        <w:rPr>
          <w:sz w:val="20"/>
          <w:szCs w:val="20"/>
          <w:rPrChange w:id="8051" w:author="Ben Woolhead" w:date="2022-11-08T12:43:00Z">
            <w:rPr>
              <w:rFonts w:ascii="Times" w:hAnsi="Times"/>
              <w:sz w:val="20"/>
              <w:szCs w:val="20"/>
            </w:rPr>
          </w:rPrChange>
        </w:rPr>
        <w:fldChar w:fldCharType="separate"/>
      </w:r>
      <w:r w:rsidRPr="00BC47C5">
        <w:rPr>
          <w:noProof/>
          <w:sz w:val="20"/>
          <w:szCs w:val="20"/>
          <w:rPrChange w:id="8052" w:author="Ben Woolhead" w:date="2022-11-08T12:43:00Z">
            <w:rPr>
              <w:rFonts w:ascii="Times" w:hAnsi="Times"/>
              <w:noProof/>
              <w:sz w:val="20"/>
              <w:szCs w:val="20"/>
            </w:rPr>
          </w:rPrChange>
        </w:rPr>
        <w:t>S.</w:t>
      </w:r>
      <w:ins w:id="8053" w:author="Ben Woolhead" w:date="2022-10-25T17:42:00Z">
        <w:r w:rsidR="00875911" w:rsidRPr="005C433A">
          <w:rPr>
            <w:noProof/>
            <w:sz w:val="20"/>
            <w:szCs w:val="20"/>
          </w:rPr>
          <w:t xml:space="preserve"> </w:t>
        </w:r>
      </w:ins>
      <w:r w:rsidRPr="00BC47C5">
        <w:rPr>
          <w:noProof/>
          <w:sz w:val="20"/>
          <w:szCs w:val="20"/>
          <w:rPrChange w:id="8054" w:author="Ben Woolhead" w:date="2022-11-08T12:43:00Z">
            <w:rPr>
              <w:rFonts w:ascii="Times" w:hAnsi="Times"/>
              <w:noProof/>
              <w:sz w:val="20"/>
              <w:szCs w:val="20"/>
            </w:rPr>
          </w:rPrChange>
        </w:rPr>
        <w:t xml:space="preserve">C. Shabot, </w:t>
      </w:r>
      <w:ins w:id="8055" w:author="Ben Woolhead" w:date="2022-10-25T17:42:00Z">
        <w:r w:rsidR="00875911" w:rsidRPr="005C433A">
          <w:rPr>
            <w:noProof/>
            <w:sz w:val="20"/>
            <w:szCs w:val="20"/>
          </w:rPr>
          <w:t>‘</w:t>
        </w:r>
      </w:ins>
      <w:del w:id="8056" w:author="Ben Woolhead" w:date="2022-10-25T17:42:00Z">
        <w:r w:rsidRPr="00BC47C5" w:rsidDel="00875911">
          <w:rPr>
            <w:noProof/>
            <w:sz w:val="20"/>
            <w:szCs w:val="20"/>
            <w:rPrChange w:id="8057" w:author="Ben Woolhead" w:date="2022-11-08T12:43:00Z">
              <w:rPr>
                <w:rFonts w:ascii="Times" w:hAnsi="Times"/>
                <w:noProof/>
                <w:sz w:val="20"/>
                <w:szCs w:val="20"/>
              </w:rPr>
            </w:rPrChange>
          </w:rPr>
          <w:delText>'</w:delText>
        </w:r>
      </w:del>
      <w:r w:rsidRPr="00BC47C5">
        <w:rPr>
          <w:noProof/>
          <w:sz w:val="20"/>
          <w:szCs w:val="20"/>
          <w:rPrChange w:id="8058" w:author="Ben Woolhead" w:date="2022-11-08T12:43:00Z">
            <w:rPr>
              <w:rFonts w:ascii="Times" w:hAnsi="Times"/>
              <w:noProof/>
              <w:sz w:val="20"/>
              <w:szCs w:val="20"/>
            </w:rPr>
          </w:rPrChange>
        </w:rPr>
        <w:t>Making Loud Bodies “Feminine”: A Feminist-Phenomenological Analysis of Obstetric Violence</w:t>
      </w:r>
      <w:ins w:id="8059" w:author="Ben Woolhead" w:date="2022-10-25T17:42:00Z">
        <w:r w:rsidR="00875911" w:rsidRPr="005C433A">
          <w:rPr>
            <w:noProof/>
            <w:sz w:val="20"/>
            <w:szCs w:val="20"/>
          </w:rPr>
          <w:t>’</w:t>
        </w:r>
      </w:ins>
      <w:del w:id="8060" w:author="Ben Woolhead" w:date="2022-10-25T17:42:00Z">
        <w:r w:rsidRPr="00BC47C5" w:rsidDel="00875911">
          <w:rPr>
            <w:noProof/>
            <w:sz w:val="20"/>
            <w:szCs w:val="20"/>
            <w:rPrChange w:id="8061" w:author="Ben Woolhead" w:date="2022-11-08T12:43:00Z">
              <w:rPr>
                <w:rFonts w:ascii="Times" w:hAnsi="Times"/>
                <w:noProof/>
                <w:sz w:val="20"/>
                <w:szCs w:val="20"/>
              </w:rPr>
            </w:rPrChange>
          </w:rPr>
          <w:delText>'</w:delText>
        </w:r>
      </w:del>
      <w:r w:rsidRPr="00BC47C5">
        <w:rPr>
          <w:noProof/>
          <w:sz w:val="20"/>
          <w:szCs w:val="20"/>
          <w:rPrChange w:id="8062" w:author="Ben Woolhead" w:date="2022-11-08T12:43:00Z">
            <w:rPr>
              <w:rFonts w:ascii="Times" w:hAnsi="Times"/>
              <w:noProof/>
              <w:sz w:val="20"/>
              <w:szCs w:val="20"/>
            </w:rPr>
          </w:rPrChange>
        </w:rPr>
        <w:t xml:space="preserve"> (2015) 39 </w:t>
      </w:r>
      <w:r w:rsidRPr="00BC47C5">
        <w:rPr>
          <w:i/>
          <w:iCs/>
          <w:noProof/>
          <w:sz w:val="20"/>
          <w:szCs w:val="20"/>
          <w:rPrChange w:id="8063" w:author="Ben Woolhead" w:date="2022-11-08T12:43:00Z">
            <w:rPr>
              <w:rFonts w:ascii="Times" w:hAnsi="Times"/>
              <w:noProof/>
              <w:sz w:val="20"/>
              <w:szCs w:val="20"/>
            </w:rPr>
          </w:rPrChange>
        </w:rPr>
        <w:t>Hum</w:t>
      </w:r>
      <w:ins w:id="8064" w:author="Ben Woolhead" w:date="2022-10-25T17:43:00Z">
        <w:r w:rsidR="002029B1" w:rsidRPr="00BC47C5">
          <w:rPr>
            <w:i/>
            <w:iCs/>
            <w:noProof/>
            <w:sz w:val="20"/>
            <w:szCs w:val="20"/>
            <w:rPrChange w:id="8065" w:author="Ben Woolhead" w:date="2022-11-08T12:43:00Z">
              <w:rPr>
                <w:noProof/>
                <w:sz w:val="20"/>
                <w:szCs w:val="20"/>
              </w:rPr>
            </w:rPrChange>
          </w:rPr>
          <w:t>an</w:t>
        </w:r>
      </w:ins>
      <w:r w:rsidRPr="00BC47C5">
        <w:rPr>
          <w:i/>
          <w:iCs/>
          <w:noProof/>
          <w:sz w:val="20"/>
          <w:szCs w:val="20"/>
          <w:rPrChange w:id="8066" w:author="Ben Woolhead" w:date="2022-11-08T12:43:00Z">
            <w:rPr>
              <w:rFonts w:ascii="Times" w:hAnsi="Times"/>
              <w:noProof/>
              <w:sz w:val="20"/>
              <w:szCs w:val="20"/>
            </w:rPr>
          </w:rPrChange>
        </w:rPr>
        <w:t xml:space="preserve"> Stud</w:t>
      </w:r>
      <w:ins w:id="8067" w:author="Ben Woolhead" w:date="2022-10-25T17:43:00Z">
        <w:r w:rsidR="002029B1" w:rsidRPr="00BC47C5">
          <w:rPr>
            <w:i/>
            <w:iCs/>
            <w:noProof/>
            <w:sz w:val="20"/>
            <w:szCs w:val="20"/>
            <w:rPrChange w:id="8068" w:author="Ben Woolhead" w:date="2022-11-08T12:43:00Z">
              <w:rPr>
                <w:noProof/>
                <w:sz w:val="20"/>
                <w:szCs w:val="20"/>
              </w:rPr>
            </w:rPrChange>
          </w:rPr>
          <w:t>ies</w:t>
        </w:r>
      </w:ins>
      <w:r w:rsidRPr="00BC47C5">
        <w:rPr>
          <w:noProof/>
          <w:sz w:val="20"/>
          <w:szCs w:val="20"/>
          <w:rPrChange w:id="8069" w:author="Ben Woolhead" w:date="2022-11-08T12:43:00Z">
            <w:rPr>
              <w:rFonts w:ascii="Times" w:hAnsi="Times"/>
              <w:noProof/>
              <w:sz w:val="20"/>
              <w:szCs w:val="20"/>
            </w:rPr>
          </w:rPrChange>
        </w:rPr>
        <w:t xml:space="preserve"> 231</w:t>
      </w:r>
      <w:ins w:id="8070" w:author="Ben Woolhead" w:date="2022-10-25T17:42:00Z">
        <w:r w:rsidR="00875911" w:rsidRPr="005C433A">
          <w:rPr>
            <w:noProof/>
            <w:sz w:val="20"/>
            <w:szCs w:val="20"/>
          </w:rPr>
          <w:t xml:space="preserve">; </w:t>
        </w:r>
      </w:ins>
      <w:r w:rsidRPr="00BC47C5">
        <w:rPr>
          <w:noProof/>
          <w:sz w:val="20"/>
          <w:szCs w:val="20"/>
          <w:rPrChange w:id="8071" w:author="Ben Woolhead" w:date="2022-11-08T12:43:00Z">
            <w:rPr>
              <w:rFonts w:ascii="Times" w:hAnsi="Times"/>
              <w:noProof/>
              <w:sz w:val="20"/>
              <w:szCs w:val="20"/>
            </w:rPr>
          </w:rPrChange>
        </w:rPr>
        <w:t xml:space="preserve">R. Chadwick, </w:t>
      </w:r>
      <w:ins w:id="8072" w:author="Ben Woolhead" w:date="2022-10-25T17:43:00Z">
        <w:r w:rsidR="002029B1" w:rsidRPr="005C433A">
          <w:rPr>
            <w:noProof/>
            <w:sz w:val="20"/>
            <w:szCs w:val="20"/>
          </w:rPr>
          <w:t>‘</w:t>
        </w:r>
      </w:ins>
      <w:del w:id="8073" w:author="Ben Woolhead" w:date="2022-10-25T17:43:00Z">
        <w:r w:rsidRPr="00BC47C5" w:rsidDel="002029B1">
          <w:rPr>
            <w:noProof/>
            <w:sz w:val="20"/>
            <w:szCs w:val="20"/>
            <w:rPrChange w:id="8074" w:author="Ben Woolhead" w:date="2022-11-08T12:43:00Z">
              <w:rPr>
                <w:rFonts w:ascii="Times" w:hAnsi="Times"/>
                <w:noProof/>
                <w:sz w:val="20"/>
                <w:szCs w:val="20"/>
              </w:rPr>
            </w:rPrChange>
          </w:rPr>
          <w:delText>'</w:delText>
        </w:r>
      </w:del>
      <w:r w:rsidRPr="00BC47C5">
        <w:rPr>
          <w:noProof/>
          <w:sz w:val="20"/>
          <w:szCs w:val="20"/>
          <w:rPrChange w:id="8075" w:author="Ben Woolhead" w:date="2022-11-08T12:43:00Z">
            <w:rPr>
              <w:rFonts w:ascii="Times" w:hAnsi="Times"/>
              <w:noProof/>
              <w:sz w:val="20"/>
              <w:szCs w:val="20"/>
            </w:rPr>
          </w:rPrChange>
        </w:rPr>
        <w:t xml:space="preserve">Ambiguous </w:t>
      </w:r>
      <w:ins w:id="8076" w:author="Ben Woolhead" w:date="2022-10-25T17:43:00Z">
        <w:r w:rsidR="002029B1" w:rsidRPr="005C433A">
          <w:rPr>
            <w:noProof/>
            <w:sz w:val="20"/>
            <w:szCs w:val="20"/>
          </w:rPr>
          <w:t>S</w:t>
        </w:r>
      </w:ins>
      <w:del w:id="8077" w:author="Ben Woolhead" w:date="2022-10-25T17:43:00Z">
        <w:r w:rsidRPr="00BC47C5" w:rsidDel="002029B1">
          <w:rPr>
            <w:noProof/>
            <w:sz w:val="20"/>
            <w:szCs w:val="20"/>
            <w:rPrChange w:id="8078" w:author="Ben Woolhead" w:date="2022-11-08T12:43:00Z">
              <w:rPr>
                <w:rFonts w:ascii="Times" w:hAnsi="Times"/>
                <w:noProof/>
                <w:sz w:val="20"/>
                <w:szCs w:val="20"/>
              </w:rPr>
            </w:rPrChange>
          </w:rPr>
          <w:delText>s</w:delText>
        </w:r>
      </w:del>
      <w:r w:rsidRPr="00BC47C5">
        <w:rPr>
          <w:noProof/>
          <w:sz w:val="20"/>
          <w:szCs w:val="20"/>
          <w:rPrChange w:id="8079" w:author="Ben Woolhead" w:date="2022-11-08T12:43:00Z">
            <w:rPr>
              <w:rFonts w:ascii="Times" w:hAnsi="Times"/>
              <w:noProof/>
              <w:sz w:val="20"/>
              <w:szCs w:val="20"/>
            </w:rPr>
          </w:rPrChange>
        </w:rPr>
        <w:t xml:space="preserve">ubjects: Obstetric </w:t>
      </w:r>
      <w:ins w:id="8080" w:author="Ben Woolhead" w:date="2022-10-25T17:43:00Z">
        <w:r w:rsidR="002029B1" w:rsidRPr="005C433A">
          <w:rPr>
            <w:noProof/>
            <w:sz w:val="20"/>
            <w:szCs w:val="20"/>
          </w:rPr>
          <w:t>V</w:t>
        </w:r>
      </w:ins>
      <w:del w:id="8081" w:author="Ben Woolhead" w:date="2022-10-25T17:43:00Z">
        <w:r w:rsidRPr="00BC47C5" w:rsidDel="002029B1">
          <w:rPr>
            <w:noProof/>
            <w:sz w:val="20"/>
            <w:szCs w:val="20"/>
            <w:rPrChange w:id="8082" w:author="Ben Woolhead" w:date="2022-11-08T12:43:00Z">
              <w:rPr>
                <w:rFonts w:ascii="Times" w:hAnsi="Times"/>
                <w:noProof/>
                <w:sz w:val="20"/>
                <w:szCs w:val="20"/>
              </w:rPr>
            </w:rPrChange>
          </w:rPr>
          <w:delText>v</w:delText>
        </w:r>
      </w:del>
      <w:r w:rsidRPr="00BC47C5">
        <w:rPr>
          <w:noProof/>
          <w:sz w:val="20"/>
          <w:szCs w:val="20"/>
          <w:rPrChange w:id="8083" w:author="Ben Woolhead" w:date="2022-11-08T12:43:00Z">
            <w:rPr>
              <w:rFonts w:ascii="Times" w:hAnsi="Times"/>
              <w:noProof/>
              <w:sz w:val="20"/>
              <w:szCs w:val="20"/>
            </w:rPr>
          </w:rPrChange>
        </w:rPr>
        <w:t xml:space="preserve">iolence, </w:t>
      </w:r>
      <w:ins w:id="8084" w:author="Ben Woolhead" w:date="2022-10-25T17:43:00Z">
        <w:r w:rsidR="002029B1" w:rsidRPr="005C433A">
          <w:rPr>
            <w:noProof/>
            <w:sz w:val="20"/>
            <w:szCs w:val="20"/>
          </w:rPr>
          <w:t>A</w:t>
        </w:r>
      </w:ins>
      <w:del w:id="8085" w:author="Ben Woolhead" w:date="2022-10-25T17:43:00Z">
        <w:r w:rsidRPr="00BC47C5" w:rsidDel="002029B1">
          <w:rPr>
            <w:noProof/>
            <w:sz w:val="20"/>
            <w:szCs w:val="20"/>
            <w:rPrChange w:id="8086" w:author="Ben Woolhead" w:date="2022-11-08T12:43:00Z">
              <w:rPr>
                <w:rFonts w:ascii="Times" w:hAnsi="Times"/>
                <w:noProof/>
                <w:sz w:val="20"/>
                <w:szCs w:val="20"/>
              </w:rPr>
            </w:rPrChange>
          </w:rPr>
          <w:delText>a</w:delText>
        </w:r>
      </w:del>
      <w:r w:rsidRPr="00BC47C5">
        <w:rPr>
          <w:noProof/>
          <w:sz w:val="20"/>
          <w:szCs w:val="20"/>
          <w:rPrChange w:id="8087" w:author="Ben Woolhead" w:date="2022-11-08T12:43:00Z">
            <w:rPr>
              <w:rFonts w:ascii="Times" w:hAnsi="Times"/>
              <w:noProof/>
              <w:sz w:val="20"/>
              <w:szCs w:val="20"/>
            </w:rPr>
          </w:rPrChange>
        </w:rPr>
        <w:t xml:space="preserve">ssemblage and South African </w:t>
      </w:r>
      <w:ins w:id="8088" w:author="Ben Woolhead" w:date="2022-10-25T17:43:00Z">
        <w:r w:rsidR="002029B1" w:rsidRPr="005C433A">
          <w:rPr>
            <w:noProof/>
            <w:sz w:val="20"/>
            <w:szCs w:val="20"/>
          </w:rPr>
          <w:t>B</w:t>
        </w:r>
      </w:ins>
      <w:del w:id="8089" w:author="Ben Woolhead" w:date="2022-10-25T17:43:00Z">
        <w:r w:rsidRPr="00BC47C5" w:rsidDel="002029B1">
          <w:rPr>
            <w:noProof/>
            <w:sz w:val="20"/>
            <w:szCs w:val="20"/>
            <w:rPrChange w:id="8090" w:author="Ben Woolhead" w:date="2022-11-08T12:43:00Z">
              <w:rPr>
                <w:rFonts w:ascii="Times" w:hAnsi="Times"/>
                <w:noProof/>
                <w:sz w:val="20"/>
                <w:szCs w:val="20"/>
              </w:rPr>
            </w:rPrChange>
          </w:rPr>
          <w:delText>b</w:delText>
        </w:r>
      </w:del>
      <w:r w:rsidRPr="00BC47C5">
        <w:rPr>
          <w:noProof/>
          <w:sz w:val="20"/>
          <w:szCs w:val="20"/>
          <w:rPrChange w:id="8091" w:author="Ben Woolhead" w:date="2022-11-08T12:43:00Z">
            <w:rPr>
              <w:rFonts w:ascii="Times" w:hAnsi="Times"/>
              <w:noProof/>
              <w:sz w:val="20"/>
              <w:szCs w:val="20"/>
            </w:rPr>
          </w:rPrChange>
        </w:rPr>
        <w:t xml:space="preserve">irth </w:t>
      </w:r>
      <w:del w:id="8092" w:author="Ben Woolhead" w:date="2022-10-25T17:43:00Z">
        <w:r w:rsidRPr="00BC47C5" w:rsidDel="002029B1">
          <w:rPr>
            <w:noProof/>
            <w:sz w:val="20"/>
            <w:szCs w:val="20"/>
            <w:rPrChange w:id="8093" w:author="Ben Woolhead" w:date="2022-11-08T12:43:00Z">
              <w:rPr>
                <w:rFonts w:ascii="Times" w:hAnsi="Times"/>
                <w:noProof/>
                <w:sz w:val="20"/>
                <w:szCs w:val="20"/>
              </w:rPr>
            </w:rPrChange>
          </w:rPr>
          <w:delText>n</w:delText>
        </w:r>
      </w:del>
      <w:ins w:id="8094" w:author="Ben Woolhead" w:date="2022-10-25T17:43:00Z">
        <w:r w:rsidR="002029B1" w:rsidRPr="005C433A">
          <w:rPr>
            <w:noProof/>
            <w:sz w:val="20"/>
            <w:szCs w:val="20"/>
          </w:rPr>
          <w:t>N</w:t>
        </w:r>
      </w:ins>
      <w:r w:rsidRPr="00BC47C5">
        <w:rPr>
          <w:noProof/>
          <w:sz w:val="20"/>
          <w:szCs w:val="20"/>
          <w:rPrChange w:id="8095" w:author="Ben Woolhead" w:date="2022-11-08T12:43:00Z">
            <w:rPr>
              <w:rFonts w:ascii="Times" w:hAnsi="Times"/>
              <w:noProof/>
              <w:sz w:val="20"/>
              <w:szCs w:val="20"/>
            </w:rPr>
          </w:rPrChange>
        </w:rPr>
        <w:t>arratives</w:t>
      </w:r>
      <w:del w:id="8096" w:author="Ben Woolhead" w:date="2022-10-25T17:43:00Z">
        <w:r w:rsidRPr="00BC47C5" w:rsidDel="002029B1">
          <w:rPr>
            <w:noProof/>
            <w:sz w:val="20"/>
            <w:szCs w:val="20"/>
            <w:rPrChange w:id="8097" w:author="Ben Woolhead" w:date="2022-11-08T12:43:00Z">
              <w:rPr>
                <w:rFonts w:ascii="Times" w:hAnsi="Times"/>
                <w:noProof/>
                <w:sz w:val="20"/>
                <w:szCs w:val="20"/>
              </w:rPr>
            </w:rPrChange>
          </w:rPr>
          <w:delText>'</w:delText>
        </w:r>
      </w:del>
      <w:ins w:id="8098" w:author="Ben Woolhead" w:date="2022-10-25T17:43:00Z">
        <w:r w:rsidR="002029B1" w:rsidRPr="005C433A">
          <w:rPr>
            <w:noProof/>
            <w:sz w:val="20"/>
            <w:szCs w:val="20"/>
          </w:rPr>
          <w:t>’</w:t>
        </w:r>
      </w:ins>
      <w:r w:rsidRPr="00BC47C5">
        <w:rPr>
          <w:noProof/>
          <w:sz w:val="20"/>
          <w:szCs w:val="20"/>
          <w:rPrChange w:id="8099" w:author="Ben Woolhead" w:date="2022-11-08T12:43:00Z">
            <w:rPr>
              <w:rFonts w:ascii="Times" w:hAnsi="Times"/>
              <w:noProof/>
              <w:sz w:val="20"/>
              <w:szCs w:val="20"/>
            </w:rPr>
          </w:rPrChange>
        </w:rPr>
        <w:t xml:space="preserve"> (2017) 27 </w:t>
      </w:r>
      <w:r w:rsidRPr="00BC47C5">
        <w:rPr>
          <w:i/>
          <w:iCs/>
          <w:noProof/>
          <w:sz w:val="20"/>
          <w:szCs w:val="20"/>
          <w:rPrChange w:id="8100" w:author="Ben Woolhead" w:date="2022-11-08T12:43:00Z">
            <w:rPr>
              <w:rFonts w:ascii="Times" w:hAnsi="Times"/>
              <w:noProof/>
              <w:sz w:val="20"/>
              <w:szCs w:val="20"/>
            </w:rPr>
          </w:rPrChange>
        </w:rPr>
        <w:t>Feminism &amp; Psychology</w:t>
      </w:r>
      <w:r w:rsidRPr="00BC47C5">
        <w:rPr>
          <w:noProof/>
          <w:sz w:val="20"/>
          <w:szCs w:val="20"/>
          <w:rPrChange w:id="8101" w:author="Ben Woolhead" w:date="2022-11-08T12:43:00Z">
            <w:rPr>
              <w:rFonts w:ascii="Times" w:hAnsi="Times"/>
              <w:noProof/>
              <w:sz w:val="20"/>
              <w:szCs w:val="20"/>
            </w:rPr>
          </w:rPrChange>
        </w:rPr>
        <w:t xml:space="preserve"> 489</w:t>
      </w:r>
      <w:r w:rsidRPr="00BC47C5">
        <w:rPr>
          <w:sz w:val="20"/>
          <w:szCs w:val="20"/>
          <w:rPrChange w:id="8102" w:author="Ben Woolhead" w:date="2022-11-08T12:43:00Z">
            <w:rPr>
              <w:rFonts w:ascii="Times" w:hAnsi="Times"/>
              <w:sz w:val="20"/>
              <w:szCs w:val="20"/>
            </w:rPr>
          </w:rPrChange>
        </w:rPr>
        <w:fldChar w:fldCharType="end"/>
      </w:r>
      <w:ins w:id="8103" w:author="Ben Woolhead" w:date="2022-10-25T17:44:00Z">
        <w:r w:rsidR="002029B1" w:rsidRPr="005C433A">
          <w:rPr>
            <w:sz w:val="20"/>
            <w:szCs w:val="20"/>
          </w:rPr>
          <w:t>.</w:t>
        </w:r>
      </w:ins>
      <w:r w:rsidRPr="00BC47C5">
        <w:rPr>
          <w:sz w:val="20"/>
          <w:szCs w:val="20"/>
          <w:rPrChange w:id="8104" w:author="Ben Woolhead" w:date="2022-11-08T12:43:00Z">
            <w:rPr>
              <w:rFonts w:ascii="Times" w:hAnsi="Times"/>
              <w:sz w:val="20"/>
              <w:szCs w:val="20"/>
            </w:rPr>
          </w:rPrChange>
        </w:rPr>
        <w:fldChar w:fldCharType="begin"/>
      </w:r>
      <w:r w:rsidRPr="00BC47C5">
        <w:rPr>
          <w:sz w:val="20"/>
          <w:szCs w:val="20"/>
          <w:rPrChange w:id="8105" w:author="Ben Woolhead" w:date="2022-11-08T12:43:00Z">
            <w:rPr>
              <w:rFonts w:ascii="Times" w:hAnsi="Times"/>
              <w:sz w:val="20"/>
              <w:szCs w:val="20"/>
            </w:rPr>
          </w:rPrChange>
        </w:rPr>
        <w:instrText xml:space="preserve"> ADDIN ZOTERO_ITEM CSL_CITATION {"citationID":"cEYaPS39","properties":{"formattedCitation":"Sara Cohen Shabot, \\uc0\\u8216{}Making Loud Bodies \\uc0\\u8220{}Feminine\\uc0\\u8221{}: A Feminist-Phenomenological Analysis of Obstetric Violence\\uc0\\u8217{}, {\\i{}Human Studies} 39, no. 2 (9 October 2015): 231\\uc0\\u8211{}47, https://doi.org/10.1007/s10746-015-9369-x; Rachelle Chadwick, \\uc0\\u8216{}Ambiguous Subjects: Obstetric Violence, Assemblage and South African Birth Narratives\\uc0\\u8217{}, {\\i{}Feminism &amp; Psychology} 27, no. 4 (1 November 2017): 501, https://doi.org/10.1177/0959353517692607.","plainCitation":"Sara Cohen Shabot, ‘Making Loud Bodies “Feminine”: A Feminist-Phenomenological Analysis of Obstetric Violence’, Human Studies 39, no. 2 (9 October 2015): 231–47, https://doi.org/10.1007/s10746-015-9369-x; Rachelle Chadwick, ‘Ambiguous Subjects: Obstetric Violence, Assemblage and South African Birth Narratives’, Feminism &amp; Psychology 27, no. 4 (1 November 2017): 501, https://doi.org/10.1177/0959353517692607.","noteIndex":169},"citationItems":[{"id":1681,"uris":["http://zotero.org/users/815107/items/P3UMIUGZ"],"itemData":{"id":1681,"type":"article-journal","abstract":"Obstetric violence has been analyzed from various perspectives. Its psychological effects have been evaluated, and there have been several recent sociological and anthropological studies on the subject. But what I offer in this paper is a philosophical analysis of obstetric violence, particularly focused on how this violence is lived and experienced by women and why it is frequently described not only in terms of violence in general but specifically in terms of gender violence: as violence directed at women because they are women. For this purpose, I find feminist phenomenology most useful as a way to explain and account for the feelings that many victims of this violence experience and report, including feelings of embodied oppression, of the diminishment of self, of physical and emotional infantilization. I believe that the insights to be found in feminist phenomenology are crucial for explaining how and why this phenomenon is different in kind from other types of medical violence, objectification, and reification. Iris Marion Young’s description of feminine existence under patriarchy, as conformed by a perpetual oppressive “I cannot,” is at the center of my analysis. I argue that laboring bodies are at least potentially perceived as antithetical to the myth of femininity, undermining the feminine mode of bodily comportment under patriarchy and thereby seriously threatening the hegemonic powers. Violence, then, appears to be necessary in order to domesticate these bodies, to make them “feminine” again.","container-title":"Human Studies","DOI":"10.1007/s10746-015-9369-x","ISSN":"0163-8548, 1572-851X","issue":"2","journalAbbreviation":"Hum Stud","language":"en","page":"231-247","source":"link.springer.com","title":"Making Loud Bodies “Feminine”: A Feminist-Phenomenological Analysis of Obstetric Violence","title-short":"Making Loud Bodies “Feminine”","volume":"39","author":[{"family":"Shabot","given":"Sara Cohen"}],"issued":{"date-parts":[["2015",10,9]]}}},{"id":2095,"uris":["http://zotero.org/users/815107/items/3IZ9475F"],"itemData":{"id":2095,"type":"article-journal","abstract":"Obstetric violence is gaining recognition as a worldwide problem manifesting in a range of geopolitical contexts. While global public health attention is turning to this issue, there has been a lack of theoretical engagement by feminist psychologists with the phenomenon of obstetric violence. This paper contributes to the literature on obstetric violence via a feminist social constructionist analysis of “marginalized” and low-income South African women’s narratives of giving birth in public sector obstetric contexts. Drawing on interviews conducted in 2012 with 35 black, low-income women living in Cape Town, South Africa, the analysis focuses on obstetric violence as a relational, disciplinary, and productive process that has implications for the construction of women’s subjectivities and agency during childbirth. The findings focus on relational constructions of violence and agency in women’s narratives, including (a) the performance of docility as an act of ambiguous agency and (2) resistant bodies and modes of discipline. Framed within a Foucauldian approach to power and using the concept of assemblage, I argue that obstetric violence needs to be conceptualized as more than isolated acts involving individual perpetrators and victims. Instead, the analysis shows that obstetric violence functions as a mode of discipline embedded in normative relations of class, gender, race, and medical power.","container-title":"Feminism &amp; Psychology","DOI":"10.1177/0959353517692607","ISSN":"0959-3535","issue":"4","journalAbbreviation":"Feminism &amp; Psychology","language":"en","page":"489-509","source":"SAGE Journals","title":"Ambiguous subjects: Obstetric violence, assemblage and South African birth narratives","title-short":"Ambiguous subjects","volume":"27","author":[{"family":"Chadwick","given":"Rachelle"}],"issued":{"date-parts":[["2017",11,1]]}},"locator":"501"}],"schema":"https://github.com/citation-style-language/schema/raw/master/csl-citation.json"} </w:instrText>
      </w:r>
      <w:r w:rsidR="00376400">
        <w:rPr>
          <w:sz w:val="20"/>
          <w:szCs w:val="20"/>
        </w:rPr>
        <w:fldChar w:fldCharType="separate"/>
      </w:r>
      <w:r w:rsidRPr="00BC47C5">
        <w:rPr>
          <w:sz w:val="20"/>
          <w:szCs w:val="20"/>
          <w:rPrChange w:id="8106" w:author="Ben Woolhead" w:date="2022-11-08T12:43:00Z">
            <w:rPr>
              <w:rFonts w:ascii="Times" w:hAnsi="Times"/>
              <w:sz w:val="20"/>
              <w:szCs w:val="20"/>
            </w:rPr>
          </w:rPrChange>
        </w:rPr>
        <w:fldChar w:fldCharType="end"/>
      </w:r>
    </w:p>
  </w:footnote>
  <w:footnote w:id="160">
    <w:p w14:paraId="6C517BB8" w14:textId="352A8287" w:rsidR="001A251F" w:rsidRPr="00BC47C5" w:rsidRDefault="001A251F">
      <w:pPr>
        <w:pStyle w:val="FootnoteText"/>
        <w:rPr>
          <w:sz w:val="20"/>
          <w:szCs w:val="20"/>
          <w:rPrChange w:id="8143" w:author="Ben Woolhead" w:date="2022-11-08T12:43:00Z">
            <w:rPr>
              <w:rFonts w:ascii="Times" w:hAnsi="Times"/>
              <w:sz w:val="20"/>
              <w:szCs w:val="20"/>
            </w:rPr>
          </w:rPrChange>
        </w:rPr>
        <w:pPrChange w:id="8144" w:author="Ben Woolhead" w:date="2022-09-16T17:29:00Z">
          <w:pPr>
            <w:pStyle w:val="FootnoteText"/>
            <w:jc w:val="both"/>
          </w:pPr>
        </w:pPrChange>
      </w:pPr>
      <w:r w:rsidRPr="00BC47C5">
        <w:rPr>
          <w:rStyle w:val="FootnoteReference"/>
          <w:sz w:val="20"/>
          <w:szCs w:val="20"/>
          <w:rPrChange w:id="8145" w:author="Ben Woolhead" w:date="2022-11-08T12:43:00Z">
            <w:rPr>
              <w:rStyle w:val="FootnoteReference"/>
              <w:rFonts w:ascii="Times" w:hAnsi="Times"/>
              <w:sz w:val="20"/>
              <w:szCs w:val="20"/>
            </w:rPr>
          </w:rPrChange>
        </w:rPr>
        <w:footnoteRef/>
      </w:r>
      <w:r w:rsidR="00907F3F" w:rsidRPr="00BC47C5">
        <w:rPr>
          <w:rFonts w:eastAsia="Times"/>
          <w:color w:val="000000"/>
          <w:sz w:val="20"/>
          <w:szCs w:val="20"/>
          <w:rPrChange w:id="8146" w:author="Ben Woolhead" w:date="2022-11-08T12:43:00Z">
            <w:rPr>
              <w:rFonts w:ascii="Times" w:eastAsia="Times" w:hAnsi="Times" w:cs="Times"/>
              <w:color w:val="000000"/>
              <w:sz w:val="20"/>
              <w:szCs w:val="20"/>
            </w:rPr>
          </w:rPrChange>
        </w:rPr>
        <w:t xml:space="preserve"> </w:t>
      </w:r>
      <w:r w:rsidR="00907F3F" w:rsidRPr="00BC47C5">
        <w:rPr>
          <w:rFonts w:eastAsia="Times"/>
          <w:color w:val="000000"/>
          <w:sz w:val="20"/>
          <w:szCs w:val="20"/>
          <w:rPrChange w:id="8147"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8148" w:author="Ben Woolhead" w:date="2022-11-08T12:43:00Z">
            <w:rPr>
              <w:rFonts w:ascii="Times" w:eastAsia="Times" w:hAnsi="Times" w:cs="Times"/>
              <w:color w:val="000000"/>
              <w:sz w:val="20"/>
              <w:szCs w:val="20"/>
            </w:rPr>
          </w:rPrChange>
        </w:rPr>
        <w:instrText xml:space="preserve"> ADDIN EN.CITE &lt;EndNote&gt;&lt;Cite&gt;&lt;Author&gt;Delaney&lt;/Author&gt;&lt;Year&gt;2010&lt;/Year&gt;&lt;RecNum&gt;2592&lt;/RecNum&gt;&lt;DisplayText&gt;D. Delaney, &lt;style face="italic"&gt;The Spatial, the Legal and the Pragmatics of World-Making: Nomospheric Investigations&lt;/style&gt; (Routledge-Cavendish 2010)&lt;/DisplayText&gt;&lt;record&gt;&lt;rec-number&gt;2592&lt;/rec-number&gt;&lt;foreign-keys&gt;&lt;key app="EN" db-id="0eppepd2bpaxrbeaf9ap0spifwx5a9r29saf" timestamp="1649292217"&gt;2592&lt;/key&gt;&lt;/foreign-keys&gt;&lt;ref-type name="Book"&gt;6&lt;/ref-type&gt;&lt;contributors&gt;&lt;authors&gt;&lt;author&gt;Delaney, David&lt;/author&gt;&lt;/authors&gt;&lt;/contributors&gt;&lt;titles&gt;&lt;title&gt;The Spatial, the Legal and the Pragmatics of World-Making: Nomospheric Investigations&lt;/title&gt;&lt;short-title&gt;The Spatial, the Legal and the Pragmatics of World-Making&lt;/short-title&gt;&lt;/titles&gt;&lt;pages&gt;224&lt;/pages&gt;&lt;dates&gt;&lt;year&gt;2010&lt;/year&gt;&lt;pub-dates&gt;&lt;date&gt;2010/06/23/&lt;/date&gt;&lt;/pub-dates&gt;&lt;/dates&gt;&lt;pub-location&gt;London&lt;/pub-location&gt;&lt;publisher&gt;Routledge-Cavendish&lt;/publisher&gt;&lt;isbn&gt;978-0-203-84910-1&lt;/isbn&gt;&lt;urls&gt;&lt;/urls&gt;&lt;/record&gt;&lt;/Cite&gt;&lt;/EndNote&gt;</w:instrText>
      </w:r>
      <w:r w:rsidR="00907F3F" w:rsidRPr="00BC47C5">
        <w:rPr>
          <w:rFonts w:eastAsia="Times"/>
          <w:color w:val="000000"/>
          <w:sz w:val="20"/>
          <w:szCs w:val="20"/>
          <w:rPrChange w:id="8149"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8150" w:author="Ben Woolhead" w:date="2022-11-08T12:43:00Z">
            <w:rPr>
              <w:rFonts w:ascii="Times" w:eastAsia="Times" w:hAnsi="Times" w:cs="Times"/>
              <w:noProof/>
              <w:color w:val="000000"/>
              <w:sz w:val="20"/>
              <w:szCs w:val="20"/>
            </w:rPr>
          </w:rPrChange>
        </w:rPr>
        <w:t xml:space="preserve">D. Delaney, </w:t>
      </w:r>
      <w:r w:rsidR="0069390F" w:rsidRPr="00BC47C5">
        <w:rPr>
          <w:rFonts w:eastAsia="Times"/>
          <w:i/>
          <w:noProof/>
          <w:color w:val="000000"/>
          <w:sz w:val="20"/>
          <w:szCs w:val="20"/>
          <w:rPrChange w:id="8151" w:author="Ben Woolhead" w:date="2022-11-08T12:43:00Z">
            <w:rPr>
              <w:rFonts w:ascii="Times" w:eastAsia="Times" w:hAnsi="Times" w:cs="Times"/>
              <w:i/>
              <w:noProof/>
              <w:color w:val="000000"/>
              <w:sz w:val="20"/>
              <w:szCs w:val="20"/>
            </w:rPr>
          </w:rPrChange>
        </w:rPr>
        <w:t>The Spatial, the Legal and the Pragmatics of World-Making: Nomospheric Investigations</w:t>
      </w:r>
      <w:r w:rsidR="0069390F" w:rsidRPr="00BC47C5">
        <w:rPr>
          <w:rFonts w:eastAsia="Times"/>
          <w:noProof/>
          <w:color w:val="000000"/>
          <w:sz w:val="20"/>
          <w:szCs w:val="20"/>
          <w:rPrChange w:id="8152" w:author="Ben Woolhead" w:date="2022-11-08T12:43:00Z">
            <w:rPr>
              <w:rFonts w:ascii="Times" w:eastAsia="Times" w:hAnsi="Times" w:cs="Times"/>
              <w:noProof/>
              <w:color w:val="000000"/>
              <w:sz w:val="20"/>
              <w:szCs w:val="20"/>
            </w:rPr>
          </w:rPrChange>
        </w:rPr>
        <w:t xml:space="preserve"> (</w:t>
      </w:r>
      <w:del w:id="8153" w:author="Ben Woolhead" w:date="2022-10-25T17:44:00Z">
        <w:r w:rsidR="0069390F" w:rsidRPr="00BC47C5" w:rsidDel="008B09ED">
          <w:rPr>
            <w:rFonts w:eastAsia="Times"/>
            <w:noProof/>
            <w:color w:val="000000"/>
            <w:sz w:val="20"/>
            <w:szCs w:val="20"/>
            <w:rPrChange w:id="8154" w:author="Ben Woolhead" w:date="2022-11-08T12:43:00Z">
              <w:rPr>
                <w:rFonts w:ascii="Times" w:eastAsia="Times" w:hAnsi="Times" w:cs="Times"/>
                <w:noProof/>
                <w:color w:val="000000"/>
                <w:sz w:val="20"/>
                <w:szCs w:val="20"/>
              </w:rPr>
            </w:rPrChange>
          </w:rPr>
          <w:delText xml:space="preserve">Routledge-Cavendish </w:delText>
        </w:r>
      </w:del>
      <w:r w:rsidR="0069390F" w:rsidRPr="00BC47C5">
        <w:rPr>
          <w:rFonts w:eastAsia="Times"/>
          <w:noProof/>
          <w:color w:val="000000"/>
          <w:sz w:val="20"/>
          <w:szCs w:val="20"/>
          <w:rPrChange w:id="8155" w:author="Ben Woolhead" w:date="2022-11-08T12:43:00Z">
            <w:rPr>
              <w:rFonts w:ascii="Times" w:eastAsia="Times" w:hAnsi="Times" w:cs="Times"/>
              <w:noProof/>
              <w:color w:val="000000"/>
              <w:sz w:val="20"/>
              <w:szCs w:val="20"/>
            </w:rPr>
          </w:rPrChange>
        </w:rPr>
        <w:t>2010)</w:t>
      </w:r>
      <w:r w:rsidR="00907F3F" w:rsidRPr="00BC47C5">
        <w:rPr>
          <w:rFonts w:eastAsia="Times"/>
          <w:color w:val="000000"/>
          <w:sz w:val="20"/>
          <w:szCs w:val="20"/>
          <w:rPrChange w:id="8156" w:author="Ben Woolhead" w:date="2022-11-08T12:43:00Z">
            <w:rPr>
              <w:rFonts w:ascii="Times" w:eastAsia="Times" w:hAnsi="Times" w:cs="Times"/>
              <w:color w:val="000000"/>
              <w:sz w:val="20"/>
              <w:szCs w:val="20"/>
            </w:rPr>
          </w:rPrChange>
        </w:rPr>
        <w:fldChar w:fldCharType="end"/>
      </w:r>
      <w:r w:rsidR="00A64445" w:rsidRPr="00BC47C5">
        <w:rPr>
          <w:rFonts w:eastAsia="Times"/>
          <w:color w:val="000000"/>
          <w:sz w:val="20"/>
          <w:szCs w:val="20"/>
          <w:rPrChange w:id="8157" w:author="Ben Woolhead" w:date="2022-11-08T12:43:00Z">
            <w:rPr>
              <w:rFonts w:ascii="Times" w:eastAsia="Times" w:hAnsi="Times" w:cs="Times"/>
              <w:color w:val="000000"/>
              <w:sz w:val="20"/>
              <w:szCs w:val="20"/>
            </w:rPr>
          </w:rPrChange>
        </w:rPr>
        <w:t xml:space="preserve">; </w:t>
      </w:r>
      <w:r w:rsidR="003C276F" w:rsidRPr="00BC47C5">
        <w:rPr>
          <w:rFonts w:eastAsia="Times"/>
          <w:color w:val="000000"/>
          <w:sz w:val="20"/>
          <w:szCs w:val="20"/>
          <w:rPrChange w:id="8158" w:author="Ben Woolhead" w:date="2022-11-08T12:43:00Z">
            <w:rPr>
              <w:rFonts w:ascii="Times" w:eastAsia="Times" w:hAnsi="Times" w:cs="Times"/>
              <w:color w:val="000000"/>
              <w:sz w:val="20"/>
              <w:szCs w:val="20"/>
            </w:rPr>
          </w:rPrChange>
        </w:rPr>
        <w:fldChar w:fldCharType="begin"/>
      </w:r>
      <w:r w:rsidR="003C276F" w:rsidRPr="00BC47C5">
        <w:rPr>
          <w:rFonts w:eastAsia="Times"/>
          <w:color w:val="000000"/>
          <w:sz w:val="20"/>
          <w:szCs w:val="20"/>
          <w:rPrChange w:id="8159" w:author="Ben Woolhead" w:date="2022-11-08T12:43:00Z">
            <w:rPr>
              <w:rFonts w:ascii="Times" w:eastAsia="Times" w:hAnsi="Times" w:cs="Times"/>
              <w:color w:val="000000"/>
              <w:sz w:val="20"/>
              <w:szCs w:val="20"/>
            </w:rPr>
          </w:rPrChange>
        </w:rPr>
        <w:instrText xml:space="preserve"> ADDIN EN.CITE &lt;EndNote&gt;&lt;Cite&gt;&lt;Author&gt;Shaw&lt;/Author&gt;&lt;Year&gt;2021&lt;/Year&gt;&lt;RecNum&gt;2973&lt;/RecNum&gt;&lt;DisplayText&gt;J.D.M. Shaw, &amp;apos;The Spatio-Legal Production of Bodies Through the Legal Fiction of Death&amp;apos; (2021) 32 Law and Critique 69&lt;/DisplayText&gt;&lt;record&gt;&lt;rec-number&gt;2973&lt;/rec-number&gt;&lt;foreign-keys&gt;&lt;key app="EN" db-id="0eppepd2bpaxrbeaf9ap0spifwx5a9r29saf" timestamp="1649592653"&gt;2973&lt;/key&gt;&lt;/foreign-keys&gt;&lt;ref-type name="Journal Article"&gt;17&lt;/ref-type&gt;&lt;contributors&gt;&lt;authors&gt;&lt;author&gt;Shaw, Joshua David Michael&lt;/author&gt;&lt;/authors&gt;&lt;/contributors&gt;&lt;titles&gt;&lt;title&gt;The Spatio-Legal Production of Bodies Through the Legal Fiction of Death&lt;/title&gt;&lt;secondary-title&gt;Law and Critique&lt;/secondary-title&gt;&lt;/titles&gt;&lt;periodical&gt;&lt;full-title&gt;Law and Critique&lt;/full-title&gt;&lt;abbr-1&gt;Law and Critique&lt;/abbr-1&gt;&lt;/periodical&gt;&lt;pages&gt;69-90&lt;/pages&gt;&lt;volume&gt;32&lt;/volume&gt;&lt;number&gt;1&lt;/number&gt;&lt;dates&gt;&lt;year&gt;2021&lt;/year&gt;&lt;pub-dates&gt;&lt;date&gt;2021/04/01&lt;/date&gt;&lt;/pub-dates&gt;&lt;/dates&gt;&lt;isbn&gt;1572-8617&lt;/isbn&gt;&lt;urls&gt;&lt;related-urls&gt;&lt;url&gt;https://doi.org/10.1007/s10978-020-09269-5&lt;/url&gt;&lt;/related-urls&gt;&lt;/urls&gt;&lt;electronic-resource-num&gt;10.1007/s10978-020-09269-5&lt;/electronic-resource-num&gt;&lt;/record&gt;&lt;/Cite&gt;&lt;/EndNote&gt;</w:instrText>
      </w:r>
      <w:r w:rsidR="003C276F" w:rsidRPr="00BC47C5">
        <w:rPr>
          <w:rFonts w:eastAsia="Times"/>
          <w:color w:val="000000"/>
          <w:sz w:val="20"/>
          <w:szCs w:val="20"/>
          <w:rPrChange w:id="8160" w:author="Ben Woolhead" w:date="2022-11-08T12:43:00Z">
            <w:rPr>
              <w:rFonts w:ascii="Times" w:eastAsia="Times" w:hAnsi="Times" w:cs="Times"/>
              <w:color w:val="000000"/>
              <w:sz w:val="20"/>
              <w:szCs w:val="20"/>
            </w:rPr>
          </w:rPrChange>
        </w:rPr>
        <w:fldChar w:fldCharType="separate"/>
      </w:r>
      <w:r w:rsidR="003C276F" w:rsidRPr="00BC47C5">
        <w:rPr>
          <w:rFonts w:eastAsia="Times"/>
          <w:noProof/>
          <w:color w:val="000000"/>
          <w:sz w:val="20"/>
          <w:szCs w:val="20"/>
          <w:rPrChange w:id="8161" w:author="Ben Woolhead" w:date="2022-11-08T12:43:00Z">
            <w:rPr>
              <w:rFonts w:ascii="Times" w:eastAsia="Times" w:hAnsi="Times" w:cs="Times"/>
              <w:noProof/>
              <w:color w:val="000000"/>
              <w:sz w:val="20"/>
              <w:szCs w:val="20"/>
            </w:rPr>
          </w:rPrChange>
        </w:rPr>
        <w:t>J.</w:t>
      </w:r>
      <w:ins w:id="8162" w:author="Ben Woolhead" w:date="2022-10-25T17:44:00Z">
        <w:r w:rsidR="008B09ED" w:rsidRPr="005C433A">
          <w:rPr>
            <w:rFonts w:eastAsia="Times"/>
            <w:noProof/>
            <w:color w:val="000000"/>
            <w:sz w:val="20"/>
            <w:szCs w:val="20"/>
          </w:rPr>
          <w:t xml:space="preserve"> </w:t>
        </w:r>
      </w:ins>
      <w:r w:rsidR="003C276F" w:rsidRPr="00BC47C5">
        <w:rPr>
          <w:rFonts w:eastAsia="Times"/>
          <w:noProof/>
          <w:color w:val="000000"/>
          <w:sz w:val="20"/>
          <w:szCs w:val="20"/>
          <w:rPrChange w:id="8163" w:author="Ben Woolhead" w:date="2022-11-08T12:43:00Z">
            <w:rPr>
              <w:rFonts w:ascii="Times" w:eastAsia="Times" w:hAnsi="Times" w:cs="Times"/>
              <w:noProof/>
              <w:color w:val="000000"/>
              <w:sz w:val="20"/>
              <w:szCs w:val="20"/>
            </w:rPr>
          </w:rPrChange>
        </w:rPr>
        <w:t>D.</w:t>
      </w:r>
      <w:ins w:id="8164" w:author="Ben Woolhead" w:date="2022-10-25T17:44:00Z">
        <w:r w:rsidR="008B09ED" w:rsidRPr="005C433A">
          <w:rPr>
            <w:rFonts w:eastAsia="Times"/>
            <w:noProof/>
            <w:color w:val="000000"/>
            <w:sz w:val="20"/>
            <w:szCs w:val="20"/>
          </w:rPr>
          <w:t xml:space="preserve"> </w:t>
        </w:r>
      </w:ins>
      <w:r w:rsidR="003C276F" w:rsidRPr="00BC47C5">
        <w:rPr>
          <w:rFonts w:eastAsia="Times"/>
          <w:noProof/>
          <w:color w:val="000000"/>
          <w:sz w:val="20"/>
          <w:szCs w:val="20"/>
          <w:rPrChange w:id="8165" w:author="Ben Woolhead" w:date="2022-11-08T12:43:00Z">
            <w:rPr>
              <w:rFonts w:ascii="Times" w:eastAsia="Times" w:hAnsi="Times" w:cs="Times"/>
              <w:noProof/>
              <w:color w:val="000000"/>
              <w:sz w:val="20"/>
              <w:szCs w:val="20"/>
            </w:rPr>
          </w:rPrChange>
        </w:rPr>
        <w:t xml:space="preserve">M. Shaw, </w:t>
      </w:r>
      <w:ins w:id="8166" w:author="Ben Woolhead" w:date="2022-10-25T17:44:00Z">
        <w:r w:rsidR="008B09ED" w:rsidRPr="005C433A">
          <w:rPr>
            <w:rFonts w:eastAsia="Times"/>
            <w:noProof/>
            <w:color w:val="000000"/>
            <w:sz w:val="20"/>
            <w:szCs w:val="20"/>
          </w:rPr>
          <w:t>‘</w:t>
        </w:r>
      </w:ins>
      <w:del w:id="8167" w:author="Ben Woolhead" w:date="2022-10-25T17:44:00Z">
        <w:r w:rsidR="003C276F" w:rsidRPr="00BC47C5" w:rsidDel="008B09ED">
          <w:rPr>
            <w:rFonts w:eastAsia="Times"/>
            <w:noProof/>
            <w:color w:val="000000"/>
            <w:sz w:val="20"/>
            <w:szCs w:val="20"/>
            <w:rPrChange w:id="8168" w:author="Ben Woolhead" w:date="2022-11-08T12:43:00Z">
              <w:rPr>
                <w:rFonts w:ascii="Times" w:eastAsia="Times" w:hAnsi="Times" w:cs="Times"/>
                <w:noProof/>
                <w:color w:val="000000"/>
                <w:sz w:val="20"/>
                <w:szCs w:val="20"/>
              </w:rPr>
            </w:rPrChange>
          </w:rPr>
          <w:delText>'</w:delText>
        </w:r>
      </w:del>
      <w:r w:rsidR="003C276F" w:rsidRPr="00BC47C5">
        <w:rPr>
          <w:rFonts w:eastAsia="Times"/>
          <w:noProof/>
          <w:color w:val="000000"/>
          <w:sz w:val="20"/>
          <w:szCs w:val="20"/>
          <w:rPrChange w:id="8169" w:author="Ben Woolhead" w:date="2022-11-08T12:43:00Z">
            <w:rPr>
              <w:rFonts w:ascii="Times" w:eastAsia="Times" w:hAnsi="Times" w:cs="Times"/>
              <w:noProof/>
              <w:color w:val="000000"/>
              <w:sz w:val="20"/>
              <w:szCs w:val="20"/>
            </w:rPr>
          </w:rPrChange>
        </w:rPr>
        <w:t xml:space="preserve">The Spatio-Legal Production of Bodies </w:t>
      </w:r>
      <w:ins w:id="8170" w:author="Ben Woolhead" w:date="2022-10-25T17:44:00Z">
        <w:r w:rsidR="008B09ED" w:rsidRPr="005C433A">
          <w:rPr>
            <w:rFonts w:eastAsia="Times"/>
            <w:noProof/>
            <w:color w:val="000000"/>
            <w:sz w:val="20"/>
            <w:szCs w:val="20"/>
          </w:rPr>
          <w:t>t</w:t>
        </w:r>
      </w:ins>
      <w:del w:id="8171" w:author="Ben Woolhead" w:date="2022-10-25T17:44:00Z">
        <w:r w:rsidR="003C276F" w:rsidRPr="00BC47C5" w:rsidDel="008B09ED">
          <w:rPr>
            <w:rFonts w:eastAsia="Times"/>
            <w:noProof/>
            <w:color w:val="000000"/>
            <w:sz w:val="20"/>
            <w:szCs w:val="20"/>
            <w:rPrChange w:id="8172" w:author="Ben Woolhead" w:date="2022-11-08T12:43:00Z">
              <w:rPr>
                <w:rFonts w:ascii="Times" w:eastAsia="Times" w:hAnsi="Times" w:cs="Times"/>
                <w:noProof/>
                <w:color w:val="000000"/>
                <w:sz w:val="20"/>
                <w:szCs w:val="20"/>
              </w:rPr>
            </w:rPrChange>
          </w:rPr>
          <w:delText>T</w:delText>
        </w:r>
      </w:del>
      <w:r w:rsidR="003C276F" w:rsidRPr="00BC47C5">
        <w:rPr>
          <w:rFonts w:eastAsia="Times"/>
          <w:noProof/>
          <w:color w:val="000000"/>
          <w:sz w:val="20"/>
          <w:szCs w:val="20"/>
          <w:rPrChange w:id="8173" w:author="Ben Woolhead" w:date="2022-11-08T12:43:00Z">
            <w:rPr>
              <w:rFonts w:ascii="Times" w:eastAsia="Times" w:hAnsi="Times" w:cs="Times"/>
              <w:noProof/>
              <w:color w:val="000000"/>
              <w:sz w:val="20"/>
              <w:szCs w:val="20"/>
            </w:rPr>
          </w:rPrChange>
        </w:rPr>
        <w:t>hrough the Legal Fiction of Death</w:t>
      </w:r>
      <w:del w:id="8174" w:author="Ben Woolhead" w:date="2022-10-25T17:44:00Z">
        <w:r w:rsidR="003C276F" w:rsidRPr="00BC47C5" w:rsidDel="008B09ED">
          <w:rPr>
            <w:rFonts w:eastAsia="Times"/>
            <w:noProof/>
            <w:color w:val="000000"/>
            <w:sz w:val="20"/>
            <w:szCs w:val="20"/>
            <w:rPrChange w:id="8175" w:author="Ben Woolhead" w:date="2022-11-08T12:43:00Z">
              <w:rPr>
                <w:rFonts w:ascii="Times" w:eastAsia="Times" w:hAnsi="Times" w:cs="Times"/>
                <w:noProof/>
                <w:color w:val="000000"/>
                <w:sz w:val="20"/>
                <w:szCs w:val="20"/>
              </w:rPr>
            </w:rPrChange>
          </w:rPr>
          <w:delText>'</w:delText>
        </w:r>
      </w:del>
      <w:ins w:id="8176" w:author="Ben Woolhead" w:date="2022-10-25T17:44:00Z">
        <w:r w:rsidR="008B09ED" w:rsidRPr="005C433A">
          <w:rPr>
            <w:rFonts w:eastAsia="Times"/>
            <w:noProof/>
            <w:color w:val="000000"/>
            <w:sz w:val="20"/>
            <w:szCs w:val="20"/>
          </w:rPr>
          <w:t>’</w:t>
        </w:r>
      </w:ins>
      <w:r w:rsidR="003C276F" w:rsidRPr="00BC47C5">
        <w:rPr>
          <w:rFonts w:eastAsia="Times"/>
          <w:noProof/>
          <w:color w:val="000000"/>
          <w:sz w:val="20"/>
          <w:szCs w:val="20"/>
          <w:rPrChange w:id="8177" w:author="Ben Woolhead" w:date="2022-11-08T12:43:00Z">
            <w:rPr>
              <w:rFonts w:ascii="Times" w:eastAsia="Times" w:hAnsi="Times" w:cs="Times"/>
              <w:noProof/>
              <w:color w:val="000000"/>
              <w:sz w:val="20"/>
              <w:szCs w:val="20"/>
            </w:rPr>
          </w:rPrChange>
        </w:rPr>
        <w:t xml:space="preserve"> (2021) 32 </w:t>
      </w:r>
      <w:r w:rsidR="003C276F" w:rsidRPr="00BC47C5">
        <w:rPr>
          <w:rFonts w:eastAsia="Times"/>
          <w:i/>
          <w:iCs/>
          <w:noProof/>
          <w:color w:val="000000"/>
          <w:sz w:val="20"/>
          <w:szCs w:val="20"/>
          <w:rPrChange w:id="8178" w:author="Ben Woolhead" w:date="2022-11-08T12:43:00Z">
            <w:rPr>
              <w:rFonts w:ascii="Times" w:eastAsia="Times" w:hAnsi="Times" w:cs="Times"/>
              <w:noProof/>
              <w:color w:val="000000"/>
              <w:sz w:val="20"/>
              <w:szCs w:val="20"/>
            </w:rPr>
          </w:rPrChange>
        </w:rPr>
        <w:t>Law and Critique</w:t>
      </w:r>
      <w:r w:rsidR="003C276F" w:rsidRPr="00BC47C5">
        <w:rPr>
          <w:rFonts w:eastAsia="Times"/>
          <w:noProof/>
          <w:color w:val="000000"/>
          <w:sz w:val="20"/>
          <w:szCs w:val="20"/>
          <w:rPrChange w:id="8179" w:author="Ben Woolhead" w:date="2022-11-08T12:43:00Z">
            <w:rPr>
              <w:rFonts w:ascii="Times" w:eastAsia="Times" w:hAnsi="Times" w:cs="Times"/>
              <w:noProof/>
              <w:color w:val="000000"/>
              <w:sz w:val="20"/>
              <w:szCs w:val="20"/>
            </w:rPr>
          </w:rPrChange>
        </w:rPr>
        <w:t xml:space="preserve"> 69</w:t>
      </w:r>
      <w:r w:rsidR="003C276F" w:rsidRPr="00BC47C5">
        <w:rPr>
          <w:rFonts w:eastAsia="Times"/>
          <w:color w:val="000000"/>
          <w:sz w:val="20"/>
          <w:szCs w:val="20"/>
          <w:rPrChange w:id="8180" w:author="Ben Woolhead" w:date="2022-11-08T12:43:00Z">
            <w:rPr>
              <w:rFonts w:ascii="Times" w:eastAsia="Times" w:hAnsi="Times" w:cs="Times"/>
              <w:color w:val="000000"/>
              <w:sz w:val="20"/>
              <w:szCs w:val="20"/>
            </w:rPr>
          </w:rPrChange>
        </w:rPr>
        <w:fldChar w:fldCharType="end"/>
      </w:r>
      <w:ins w:id="8181" w:author="Ben Woolhead" w:date="2022-10-25T17:45:00Z">
        <w:r w:rsidR="00630B6C" w:rsidRPr="005C433A">
          <w:rPr>
            <w:rFonts w:eastAsia="Times"/>
            <w:color w:val="000000"/>
            <w:sz w:val="20"/>
            <w:szCs w:val="20"/>
          </w:rPr>
          <w:t>.</w:t>
        </w:r>
      </w:ins>
      <w:r w:rsidRPr="00BC47C5">
        <w:rPr>
          <w:rFonts w:eastAsia="Times"/>
          <w:color w:val="000000"/>
          <w:sz w:val="20"/>
          <w:szCs w:val="20"/>
          <w:rPrChange w:id="8182"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8183" w:author="Ben Woolhead" w:date="2022-11-08T12:43:00Z">
            <w:rPr>
              <w:rFonts w:ascii="Times" w:eastAsia="Times" w:hAnsi="Times" w:cs="Times"/>
              <w:color w:val="000000"/>
              <w:sz w:val="20"/>
              <w:szCs w:val="20"/>
            </w:rPr>
          </w:rPrChange>
        </w:rPr>
        <w:instrText xml:space="preserve"> ADDIN ZOTERO_ITEM CSL_CITATION {"citationID":"VtQ64aoj","properties":{"formattedCitation":"David Delaney, {\\i{}The Spatial, the Legal and the Pragmatics of World-Making: Nomospheric Investigations} (Routledge, 2010).","plainCitation":"David Delaney, The Spatial, the Legal and the Pragmatics of World-Making: Nomospheric Investigations (Routledge, 2010).","noteIndex":167},"citationItems":[{"id":1842,"uris":["http://zotero.org/users/815107/items/ARTZ5P9M"],"itemData":{"id":1842,"type":"book","abstract":"Critical legal geography is practised by an increasing number of scholars in various disciplines, but it has not had the benefit of an overarching theoretical framework that might overcome its currently rather ad hoc character. The Spatial, the Legal and the Pragmatics of World-Making remedies this situation. Presenting a balanced convergence of contemporary socio-legal and critical geographic scholarship, David Delaney offers a ground-breaking contribution to the fast growing field of legal geography. Drawing on strands of critical social studies that inform both of these areas, this book has three primary components. First, it introduces a framework of interpretation and analysis centred on the productive neologisms ‘nomosphere’ and ‘nomoscapes’. Nomosphere refers to the cultural-material environs that are constituted by the reciprocal materialization of ‘the legal’ and the legal signification of the ‘socio-spatial'. Nomoscapes are the spatio-legal expression and the socio-material realization of ideologies, values, pervasive power orders and social projects. They are extensive ensembles of legal spaces within and through which lives are lived and, here, these neologisms are related to the more familiar notions of governmentality and performativity. Second, these neologisms are explored and applied through a series of illustrations and extensive case studies. Demonstrating their utility for scholars and students in relevant disciplines, these ‘empirical’ studies concern: the public and the private; property and land tenure; governance; the domestic and the international; and legal-spatial confinements and containments. Third, these studies contribute to an ongoing theorization of the experiential, situated pragmatics of ‘world-making'. The role of nomospheric projects and counter-projects, techniques and operations is therefore emphasized. Much of what is experientially significant about how the world is as it is and what it’s like to be in the world directly implicates the dynamic interplay of space, law, meaning and power. The Spatial, the Legal and the Pragmatics of World-Making provides the interpretive resources necessary for discerning and understanding the practices and projects involved in this interplay.","ISBN":"978-1-136-95301-9","language":"en","note":"Google-Books-ID: 4grHBQAAQBAJ","number-of-pages":"306","publisher":"Routledge","source":"Google Books","title":"The Spatial, the Legal and the Pragmatics of World-Making: Nomospheric Investigations","title-short":"The Spatial, the Legal and the Pragmatics of World-Making","author":[{"family":"Delaney","given":"David"}],"issued":{"date-parts":[["2010",7,12]]}}}],"schema":"https://github.com/citation-style-language/schema/raw/master/csl-citation.json"}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8184" w:author="Ben Woolhead" w:date="2022-11-08T12:43:00Z">
            <w:rPr>
              <w:rFonts w:ascii="Times" w:eastAsia="Times" w:hAnsi="Times" w:cs="Times"/>
              <w:color w:val="000000"/>
              <w:sz w:val="20"/>
              <w:szCs w:val="20"/>
            </w:rPr>
          </w:rPrChange>
        </w:rPr>
        <w:fldChar w:fldCharType="end"/>
      </w:r>
    </w:p>
  </w:footnote>
  <w:footnote w:id="161">
    <w:p w14:paraId="383C4135" w14:textId="47811AFB" w:rsidR="001A251F" w:rsidRPr="00BC47C5" w:rsidRDefault="001A251F">
      <w:pPr>
        <w:pStyle w:val="FootnoteText"/>
        <w:rPr>
          <w:sz w:val="20"/>
          <w:szCs w:val="20"/>
          <w:rPrChange w:id="8206" w:author="Ben Woolhead" w:date="2022-11-08T12:43:00Z">
            <w:rPr>
              <w:rFonts w:ascii="Times" w:hAnsi="Times"/>
              <w:sz w:val="20"/>
              <w:szCs w:val="20"/>
            </w:rPr>
          </w:rPrChange>
        </w:rPr>
        <w:pPrChange w:id="8207" w:author="Ben Woolhead" w:date="2022-09-16T17:29:00Z">
          <w:pPr>
            <w:pStyle w:val="FootnoteText"/>
            <w:jc w:val="both"/>
          </w:pPr>
        </w:pPrChange>
      </w:pPr>
      <w:r w:rsidRPr="00BC47C5">
        <w:rPr>
          <w:rStyle w:val="FootnoteReference"/>
          <w:sz w:val="20"/>
          <w:szCs w:val="20"/>
          <w:rPrChange w:id="8208" w:author="Ben Woolhead" w:date="2022-11-08T12:43:00Z">
            <w:rPr>
              <w:rStyle w:val="FootnoteReference"/>
              <w:rFonts w:ascii="Times" w:hAnsi="Times"/>
              <w:sz w:val="20"/>
              <w:szCs w:val="20"/>
            </w:rPr>
          </w:rPrChange>
        </w:rPr>
        <w:footnoteRef/>
      </w:r>
      <w:r w:rsidRPr="00BC47C5">
        <w:rPr>
          <w:sz w:val="20"/>
          <w:szCs w:val="20"/>
          <w:rPrChange w:id="8209" w:author="Ben Woolhead" w:date="2022-11-08T12:43:00Z">
            <w:rPr>
              <w:rFonts w:ascii="Times" w:hAnsi="Times"/>
              <w:sz w:val="20"/>
              <w:szCs w:val="20"/>
            </w:rPr>
          </w:rPrChange>
        </w:rPr>
        <w:t xml:space="preserve"> </w:t>
      </w:r>
      <w:r w:rsidR="00907F3F" w:rsidRPr="00BC47C5">
        <w:rPr>
          <w:sz w:val="20"/>
          <w:szCs w:val="20"/>
          <w:rPrChange w:id="8210" w:author="Ben Woolhead" w:date="2022-11-08T12:43:00Z">
            <w:rPr>
              <w:rFonts w:ascii="Times" w:hAnsi="Times"/>
              <w:sz w:val="20"/>
              <w:szCs w:val="20"/>
            </w:rPr>
          </w:rPrChange>
        </w:rPr>
        <w:fldChar w:fldCharType="begin"/>
      </w:r>
      <w:r w:rsidR="0069390F" w:rsidRPr="00BC47C5">
        <w:rPr>
          <w:sz w:val="20"/>
          <w:szCs w:val="20"/>
          <w:rPrChange w:id="8211" w:author="Ben Woolhead" w:date="2022-11-08T12:43:00Z">
            <w:rPr>
              <w:rFonts w:ascii="Times" w:hAnsi="Times"/>
              <w:sz w:val="20"/>
              <w:szCs w:val="20"/>
            </w:rPr>
          </w:rPrChange>
        </w:rPr>
        <w:instrText xml:space="preserve"> ADDIN EN.CITE &lt;EndNote&gt;&lt;Cite&gt;&lt;Author&gt;Grabham&lt;/Author&gt;&lt;Year&gt;2016&lt;/Year&gt;&lt;RecNum&gt;1772&lt;/RecNum&gt;&lt;Pages&gt;9&lt;/Pages&gt;&lt;DisplayText&gt;E. Grabham, &lt;style face="italic"&gt;Brewing Legal Times: Things, Form, and the Enactment of Law&lt;/style&gt; (University of Toronto Press 2016) 9&lt;/DisplayText&gt;&lt;record&gt;&lt;rec-number&gt;1772&lt;/rec-number&gt;&lt;foreign-keys&gt;&lt;key app="EN" db-id="0eppepd2bpaxrbeaf9ap0spifwx5a9r29saf" timestamp="1649291980"&gt;1772&lt;/key&gt;&lt;/foreign-keys&gt;&lt;ref-type name="Book"&gt;6&lt;/ref-type&gt;&lt;contributors&gt;&lt;authors&gt;&lt;author&gt;Grabham, Emily&lt;/author&gt;&lt;/authors&gt;&lt;/contributors&gt;&lt;titles&gt;&lt;title&gt;Brewing Legal Times: Things, Form, and the Enactment of Law&lt;/title&gt;&lt;short-title&gt;Brewing Legal Times&lt;/short-title&gt;&lt;/titles&gt;&lt;pages&gt;210&lt;/pages&gt;&lt;keywords&gt;&lt;keyword&gt;Law / General&lt;/keyword&gt;&lt;keyword&gt;Philosophy / Political&lt;/keyword&gt;&lt;keyword&gt;Social Science / Anthropology / Cultural &amp;amp; Social&lt;/keyword&gt;&lt;/keywords&gt;&lt;dates&gt;&lt;year&gt;2016&lt;/year&gt;&lt;pub-dates&gt;&lt;date&gt;2016&lt;/date&gt;&lt;/pub-dates&gt;&lt;/dates&gt;&lt;publisher&gt;University of Toronto Press&lt;/publisher&gt;&lt;isbn&gt;978-1-4426-4605-6&lt;/isbn&gt;&lt;urls&gt;&lt;related-urls&gt;&lt;url&gt;https://books.google.co.uk/books?id=zoVyDQAAQBAJ&lt;/url&gt;&lt;/related-urls&gt;&lt;/urls&gt;&lt;remote-database-provider&gt;Google Books&lt;/remote-database-provider&gt;&lt;language&gt;en&lt;/language&gt;&lt;/record&gt;&lt;/Cite&gt;&lt;/EndNote&gt;</w:instrText>
      </w:r>
      <w:r w:rsidR="00907F3F" w:rsidRPr="00BC47C5">
        <w:rPr>
          <w:sz w:val="20"/>
          <w:szCs w:val="20"/>
          <w:rPrChange w:id="8212" w:author="Ben Woolhead" w:date="2022-11-08T12:43:00Z">
            <w:rPr>
              <w:rFonts w:ascii="Times" w:hAnsi="Times"/>
              <w:sz w:val="20"/>
              <w:szCs w:val="20"/>
            </w:rPr>
          </w:rPrChange>
        </w:rPr>
        <w:fldChar w:fldCharType="separate"/>
      </w:r>
      <w:r w:rsidR="0069390F" w:rsidRPr="00BC47C5">
        <w:rPr>
          <w:noProof/>
          <w:sz w:val="20"/>
          <w:szCs w:val="20"/>
          <w:rPrChange w:id="8213" w:author="Ben Woolhead" w:date="2022-11-08T12:43:00Z">
            <w:rPr>
              <w:rFonts w:ascii="Times" w:hAnsi="Times"/>
              <w:noProof/>
              <w:sz w:val="20"/>
              <w:szCs w:val="20"/>
            </w:rPr>
          </w:rPrChange>
        </w:rPr>
        <w:t xml:space="preserve">E. Grabham, </w:t>
      </w:r>
      <w:r w:rsidR="0069390F" w:rsidRPr="00BC47C5">
        <w:rPr>
          <w:i/>
          <w:noProof/>
          <w:sz w:val="20"/>
          <w:szCs w:val="20"/>
          <w:rPrChange w:id="8214" w:author="Ben Woolhead" w:date="2022-11-08T12:43:00Z">
            <w:rPr>
              <w:rFonts w:ascii="Times" w:hAnsi="Times"/>
              <w:i/>
              <w:noProof/>
              <w:sz w:val="20"/>
              <w:szCs w:val="20"/>
            </w:rPr>
          </w:rPrChange>
        </w:rPr>
        <w:t>Brewing Legal Times: Things, Form, and the Enactment of Law</w:t>
      </w:r>
      <w:r w:rsidR="0069390F" w:rsidRPr="00BC47C5">
        <w:rPr>
          <w:noProof/>
          <w:sz w:val="20"/>
          <w:szCs w:val="20"/>
          <w:rPrChange w:id="8215" w:author="Ben Woolhead" w:date="2022-11-08T12:43:00Z">
            <w:rPr>
              <w:rFonts w:ascii="Times" w:hAnsi="Times"/>
              <w:noProof/>
              <w:sz w:val="20"/>
              <w:szCs w:val="20"/>
            </w:rPr>
          </w:rPrChange>
        </w:rPr>
        <w:t xml:space="preserve"> (</w:t>
      </w:r>
      <w:del w:id="8216" w:author="Ben Woolhead" w:date="2022-10-25T17:45:00Z">
        <w:r w:rsidR="0069390F" w:rsidRPr="00BC47C5" w:rsidDel="00130C73">
          <w:rPr>
            <w:noProof/>
            <w:sz w:val="20"/>
            <w:szCs w:val="20"/>
            <w:rPrChange w:id="8217" w:author="Ben Woolhead" w:date="2022-11-08T12:43:00Z">
              <w:rPr>
                <w:rFonts w:ascii="Times" w:hAnsi="Times"/>
                <w:noProof/>
                <w:sz w:val="20"/>
                <w:szCs w:val="20"/>
              </w:rPr>
            </w:rPrChange>
          </w:rPr>
          <w:delText xml:space="preserve">University of Toronto Press </w:delText>
        </w:r>
      </w:del>
      <w:r w:rsidR="0069390F" w:rsidRPr="00BC47C5">
        <w:rPr>
          <w:noProof/>
          <w:sz w:val="20"/>
          <w:szCs w:val="20"/>
          <w:rPrChange w:id="8218" w:author="Ben Woolhead" w:date="2022-11-08T12:43:00Z">
            <w:rPr>
              <w:rFonts w:ascii="Times" w:hAnsi="Times"/>
              <w:noProof/>
              <w:sz w:val="20"/>
              <w:szCs w:val="20"/>
            </w:rPr>
          </w:rPrChange>
        </w:rPr>
        <w:t>2016) 9</w:t>
      </w:r>
      <w:r w:rsidR="00907F3F" w:rsidRPr="00BC47C5">
        <w:rPr>
          <w:sz w:val="20"/>
          <w:szCs w:val="20"/>
          <w:rPrChange w:id="8219" w:author="Ben Woolhead" w:date="2022-11-08T12:43:00Z">
            <w:rPr>
              <w:rFonts w:ascii="Times" w:hAnsi="Times"/>
              <w:sz w:val="20"/>
              <w:szCs w:val="20"/>
            </w:rPr>
          </w:rPrChange>
        </w:rPr>
        <w:fldChar w:fldCharType="end"/>
      </w:r>
      <w:ins w:id="8220" w:author="Ben Woolhead" w:date="2022-10-25T17:45:00Z">
        <w:r w:rsidR="00130C73" w:rsidRPr="005C433A">
          <w:rPr>
            <w:sz w:val="20"/>
            <w:szCs w:val="20"/>
          </w:rPr>
          <w:t>.</w:t>
        </w:r>
      </w:ins>
    </w:p>
  </w:footnote>
  <w:footnote w:id="162">
    <w:p w14:paraId="4DC81B72" w14:textId="2B5E1BAC" w:rsidR="001A251F" w:rsidRPr="00BC47C5" w:rsidRDefault="001A251F">
      <w:pPr>
        <w:pStyle w:val="FootnoteText"/>
        <w:rPr>
          <w:sz w:val="20"/>
          <w:szCs w:val="20"/>
          <w:rPrChange w:id="8257" w:author="Ben Woolhead" w:date="2022-11-08T12:43:00Z">
            <w:rPr>
              <w:rFonts w:ascii="Times" w:hAnsi="Times"/>
              <w:sz w:val="20"/>
              <w:szCs w:val="20"/>
            </w:rPr>
          </w:rPrChange>
        </w:rPr>
        <w:pPrChange w:id="8258" w:author="Ben Woolhead" w:date="2022-09-16T17:29:00Z">
          <w:pPr>
            <w:pStyle w:val="FootnoteText"/>
            <w:jc w:val="both"/>
          </w:pPr>
        </w:pPrChange>
      </w:pPr>
      <w:r w:rsidRPr="00BC47C5">
        <w:rPr>
          <w:rStyle w:val="FootnoteReference"/>
          <w:sz w:val="20"/>
          <w:szCs w:val="20"/>
          <w:rPrChange w:id="8259" w:author="Ben Woolhead" w:date="2022-11-08T12:43:00Z">
            <w:rPr>
              <w:rStyle w:val="FootnoteReference"/>
              <w:rFonts w:ascii="Times" w:hAnsi="Times"/>
              <w:sz w:val="20"/>
              <w:szCs w:val="20"/>
            </w:rPr>
          </w:rPrChange>
        </w:rPr>
        <w:footnoteRef/>
      </w:r>
      <w:r w:rsidRPr="00BC47C5">
        <w:rPr>
          <w:sz w:val="20"/>
          <w:szCs w:val="20"/>
          <w:rPrChange w:id="8260" w:author="Ben Woolhead" w:date="2022-11-08T12:43:00Z">
            <w:rPr>
              <w:rFonts w:ascii="Times" w:hAnsi="Times"/>
              <w:sz w:val="20"/>
              <w:szCs w:val="20"/>
            </w:rPr>
          </w:rPrChange>
        </w:rPr>
        <w:t xml:space="preserve"> </w:t>
      </w:r>
      <w:r w:rsidR="00907F3F" w:rsidRPr="00BC47C5">
        <w:rPr>
          <w:sz w:val="20"/>
          <w:szCs w:val="20"/>
          <w:rPrChange w:id="8261" w:author="Ben Woolhead" w:date="2022-11-08T12:43:00Z">
            <w:rPr>
              <w:rFonts w:ascii="Times" w:hAnsi="Times"/>
              <w:sz w:val="20"/>
              <w:szCs w:val="20"/>
            </w:rPr>
          </w:rPrChange>
        </w:rPr>
        <w:fldChar w:fldCharType="begin"/>
      </w:r>
      <w:r w:rsidR="0069390F" w:rsidRPr="00BC47C5">
        <w:rPr>
          <w:sz w:val="20"/>
          <w:szCs w:val="20"/>
          <w:rPrChange w:id="8262" w:author="Ben Woolhead" w:date="2022-11-08T12:43:00Z">
            <w:rPr>
              <w:rFonts w:ascii="Times" w:hAnsi="Times"/>
              <w:sz w:val="20"/>
              <w:szCs w:val="20"/>
            </w:rPr>
          </w:rPrChange>
        </w:rPr>
        <w:instrText xml:space="preserve"> ADDIN EN.CITE &lt;EndNote&gt;&lt;Cite&gt;&lt;Author&gt;Philippopoulos-Mihalopoulos&lt;/Author&gt;&lt;Year&gt;2013&lt;/Year&gt;&lt;RecNum&gt;1841&lt;/RecNum&gt;&lt;DisplayText&gt;A. Philippopoulos-Mihalopoulos, &amp;apos;Atmospheres of law: Senses, affects, lawscapes&amp;apos; (2013) 7 Emotion, Space and Society 35&lt;/DisplayText&gt;&lt;record&gt;&lt;rec-number&gt;1841&lt;/rec-number&gt;&lt;foreign-keys&gt;&lt;key app="EN" db-id="0eppepd2bpaxrbeaf9ap0spifwx5a9r29saf" timestamp="1649291996"&gt;1841&lt;/key&gt;&lt;/foreign-keys&gt;&lt;ref-type name="Journal Article"&gt;17&lt;/ref-type&gt;&lt;contributors&gt;&lt;authors&gt;&lt;author&gt;Philippopoulos-Mihalopoulos, Andreas&lt;/author&gt;&lt;/authors&gt;&lt;/contributors&gt;&lt;titles&gt;&lt;title&gt;Atmospheres of law: Senses, affects, lawscapes&lt;/title&gt;&lt;secondary-title&gt;Emotion, Space and Society&lt;/secondary-title&gt;&lt;alt-title&gt;Emotion, Space and Society&lt;/alt-title&gt;&lt;short-title&gt;Atmospheres of law&lt;/short-title&gt;&lt;/titles&gt;&lt;periodical&gt;&lt;full-title&gt;Emotion, Space and Society&lt;/full-title&gt;&lt;abbr-1&gt;Emotion, Space and Society&lt;/abbr-1&gt;&lt;/periodical&gt;&lt;alt-periodical&gt;&lt;full-title&gt;Emotion, Space and Society&lt;/full-title&gt;&lt;abbr-1&gt;Emotion, Space and Society&lt;/abbr-1&gt;&lt;/alt-periodical&gt;&lt;pages&gt;35-44&lt;/pages&gt;&lt;volume&gt;7&lt;/volume&gt;&lt;keywords&gt;&lt;keyword&gt;Law&lt;/keyword&gt;&lt;keyword&gt;Affects&lt;/keyword&gt;&lt;keyword&gt;Atmosphere&lt;/keyword&gt;&lt;keyword&gt;Deleuze&lt;/keyword&gt;&lt;keyword&gt;Senses&lt;/keyword&gt;&lt;keyword&gt;Skin&lt;/keyword&gt;&lt;/keywords&gt;&lt;dates&gt;&lt;year&gt;2013&lt;/year&gt;&lt;pub-dates&gt;&lt;date&gt;2013/05/01/&lt;/date&gt;&lt;/pub-dates&gt;&lt;/dates&gt;&lt;isbn&gt;1755-4586&lt;/isbn&gt;&lt;urls&gt;&lt;related-urls&gt;&lt;url&gt;http://www.sciencedirect.com/science/article/pii/S1755458612000266&lt;/url&gt;&lt;url&gt;https://www.sciencedirect.com/science/article/abs/pii/S1755458612000266&lt;/url&gt;&lt;url&gt;https://www.sciencedirect.com/science/article/pii/S1755458612000266?casa_token=mLDnQLDQlYMAAAAA:g039C7LvenBFP5rXLX5zgLgoqOrnEKaKucKJcVQGzMjDwe-QciE6ILi8s2YFGRW2Flkmjdi8Njc&lt;/url&gt;&lt;/related-urls&gt;&lt;/urls&gt;&lt;electronic-resource-num&gt;10.1016/j.emospa.2012.03.001&lt;/electronic-resource-num&gt;&lt;remote-database-provider&gt;ScienceDirect&lt;/remote-database-provider&gt;&lt;access-date&gt;2019/04/24/15:56:54&lt;/access-date&gt;&lt;/record&gt;&lt;/Cite&gt;&lt;/EndNote&gt;</w:instrText>
      </w:r>
      <w:r w:rsidR="00907F3F" w:rsidRPr="00BC47C5">
        <w:rPr>
          <w:sz w:val="20"/>
          <w:szCs w:val="20"/>
          <w:rPrChange w:id="8263" w:author="Ben Woolhead" w:date="2022-11-08T12:43:00Z">
            <w:rPr>
              <w:rFonts w:ascii="Times" w:hAnsi="Times"/>
              <w:sz w:val="20"/>
              <w:szCs w:val="20"/>
            </w:rPr>
          </w:rPrChange>
        </w:rPr>
        <w:fldChar w:fldCharType="separate"/>
      </w:r>
      <w:r w:rsidR="0069390F" w:rsidRPr="00BC47C5">
        <w:rPr>
          <w:noProof/>
          <w:sz w:val="20"/>
          <w:szCs w:val="20"/>
          <w:rPrChange w:id="8264" w:author="Ben Woolhead" w:date="2022-11-08T12:43:00Z">
            <w:rPr>
              <w:rFonts w:ascii="Times" w:hAnsi="Times"/>
              <w:noProof/>
              <w:sz w:val="20"/>
              <w:szCs w:val="20"/>
            </w:rPr>
          </w:rPrChange>
        </w:rPr>
        <w:t xml:space="preserve">A. Philippopoulos-Mihalopoulos, </w:t>
      </w:r>
      <w:ins w:id="8265" w:author="Ben Woolhead" w:date="2022-10-25T17:47:00Z">
        <w:r w:rsidR="00297C06" w:rsidRPr="005C433A">
          <w:rPr>
            <w:noProof/>
            <w:sz w:val="20"/>
            <w:szCs w:val="20"/>
          </w:rPr>
          <w:t>‘</w:t>
        </w:r>
      </w:ins>
      <w:del w:id="8266" w:author="Ben Woolhead" w:date="2022-10-25T17:47:00Z">
        <w:r w:rsidR="0069390F" w:rsidRPr="00BC47C5" w:rsidDel="00297C06">
          <w:rPr>
            <w:noProof/>
            <w:sz w:val="20"/>
            <w:szCs w:val="20"/>
            <w:rPrChange w:id="8267" w:author="Ben Woolhead" w:date="2022-11-08T12:43:00Z">
              <w:rPr>
                <w:rFonts w:ascii="Times" w:hAnsi="Times"/>
                <w:noProof/>
                <w:sz w:val="20"/>
                <w:szCs w:val="20"/>
              </w:rPr>
            </w:rPrChange>
          </w:rPr>
          <w:delText>'</w:delText>
        </w:r>
      </w:del>
      <w:r w:rsidR="0069390F" w:rsidRPr="00BC47C5">
        <w:rPr>
          <w:noProof/>
          <w:sz w:val="20"/>
          <w:szCs w:val="20"/>
          <w:rPrChange w:id="8268" w:author="Ben Woolhead" w:date="2022-11-08T12:43:00Z">
            <w:rPr>
              <w:rFonts w:ascii="Times" w:hAnsi="Times"/>
              <w:noProof/>
              <w:sz w:val="20"/>
              <w:szCs w:val="20"/>
            </w:rPr>
          </w:rPrChange>
        </w:rPr>
        <w:t xml:space="preserve">Atmospheres of </w:t>
      </w:r>
      <w:ins w:id="8269" w:author="Ben Woolhead" w:date="2022-10-25T17:47:00Z">
        <w:r w:rsidR="00297C06" w:rsidRPr="005C433A">
          <w:rPr>
            <w:noProof/>
            <w:sz w:val="20"/>
            <w:szCs w:val="20"/>
          </w:rPr>
          <w:t>L</w:t>
        </w:r>
      </w:ins>
      <w:del w:id="8270" w:author="Ben Woolhead" w:date="2022-10-25T17:47:00Z">
        <w:r w:rsidR="0069390F" w:rsidRPr="00BC47C5" w:rsidDel="00297C06">
          <w:rPr>
            <w:noProof/>
            <w:sz w:val="20"/>
            <w:szCs w:val="20"/>
            <w:rPrChange w:id="8271" w:author="Ben Woolhead" w:date="2022-11-08T12:43:00Z">
              <w:rPr>
                <w:rFonts w:ascii="Times" w:hAnsi="Times"/>
                <w:noProof/>
                <w:sz w:val="20"/>
                <w:szCs w:val="20"/>
              </w:rPr>
            </w:rPrChange>
          </w:rPr>
          <w:delText>l</w:delText>
        </w:r>
      </w:del>
      <w:r w:rsidR="0069390F" w:rsidRPr="00BC47C5">
        <w:rPr>
          <w:noProof/>
          <w:sz w:val="20"/>
          <w:szCs w:val="20"/>
          <w:rPrChange w:id="8272" w:author="Ben Woolhead" w:date="2022-11-08T12:43:00Z">
            <w:rPr>
              <w:rFonts w:ascii="Times" w:hAnsi="Times"/>
              <w:noProof/>
              <w:sz w:val="20"/>
              <w:szCs w:val="20"/>
            </w:rPr>
          </w:rPrChange>
        </w:rPr>
        <w:t xml:space="preserve">aw: Senses, </w:t>
      </w:r>
      <w:ins w:id="8273" w:author="Ben Woolhead" w:date="2022-10-25T17:47:00Z">
        <w:r w:rsidR="00297C06" w:rsidRPr="005C433A">
          <w:rPr>
            <w:noProof/>
            <w:sz w:val="20"/>
            <w:szCs w:val="20"/>
          </w:rPr>
          <w:t>A</w:t>
        </w:r>
      </w:ins>
      <w:del w:id="8274" w:author="Ben Woolhead" w:date="2022-10-25T17:47:00Z">
        <w:r w:rsidR="0069390F" w:rsidRPr="00BC47C5" w:rsidDel="00297C06">
          <w:rPr>
            <w:noProof/>
            <w:sz w:val="20"/>
            <w:szCs w:val="20"/>
            <w:rPrChange w:id="8275" w:author="Ben Woolhead" w:date="2022-11-08T12:43:00Z">
              <w:rPr>
                <w:rFonts w:ascii="Times" w:hAnsi="Times"/>
                <w:noProof/>
                <w:sz w:val="20"/>
                <w:szCs w:val="20"/>
              </w:rPr>
            </w:rPrChange>
          </w:rPr>
          <w:delText>a</w:delText>
        </w:r>
      </w:del>
      <w:r w:rsidR="0069390F" w:rsidRPr="00BC47C5">
        <w:rPr>
          <w:noProof/>
          <w:sz w:val="20"/>
          <w:szCs w:val="20"/>
          <w:rPrChange w:id="8276" w:author="Ben Woolhead" w:date="2022-11-08T12:43:00Z">
            <w:rPr>
              <w:rFonts w:ascii="Times" w:hAnsi="Times"/>
              <w:noProof/>
              <w:sz w:val="20"/>
              <w:szCs w:val="20"/>
            </w:rPr>
          </w:rPrChange>
        </w:rPr>
        <w:t xml:space="preserve">ffects, </w:t>
      </w:r>
      <w:ins w:id="8277" w:author="Ben Woolhead" w:date="2022-10-25T17:47:00Z">
        <w:r w:rsidR="00297C06" w:rsidRPr="005C433A">
          <w:rPr>
            <w:noProof/>
            <w:sz w:val="20"/>
            <w:szCs w:val="20"/>
          </w:rPr>
          <w:t>L</w:t>
        </w:r>
      </w:ins>
      <w:del w:id="8278" w:author="Ben Woolhead" w:date="2022-10-25T17:47:00Z">
        <w:r w:rsidR="0069390F" w:rsidRPr="00BC47C5" w:rsidDel="00297C06">
          <w:rPr>
            <w:noProof/>
            <w:sz w:val="20"/>
            <w:szCs w:val="20"/>
            <w:rPrChange w:id="8279" w:author="Ben Woolhead" w:date="2022-11-08T12:43:00Z">
              <w:rPr>
                <w:rFonts w:ascii="Times" w:hAnsi="Times"/>
                <w:noProof/>
                <w:sz w:val="20"/>
                <w:szCs w:val="20"/>
              </w:rPr>
            </w:rPrChange>
          </w:rPr>
          <w:delText>l</w:delText>
        </w:r>
      </w:del>
      <w:r w:rsidR="0069390F" w:rsidRPr="00BC47C5">
        <w:rPr>
          <w:noProof/>
          <w:sz w:val="20"/>
          <w:szCs w:val="20"/>
          <w:rPrChange w:id="8280" w:author="Ben Woolhead" w:date="2022-11-08T12:43:00Z">
            <w:rPr>
              <w:rFonts w:ascii="Times" w:hAnsi="Times"/>
              <w:noProof/>
              <w:sz w:val="20"/>
              <w:szCs w:val="20"/>
            </w:rPr>
          </w:rPrChange>
        </w:rPr>
        <w:t>awscapes</w:t>
      </w:r>
      <w:del w:id="8281" w:author="Ben Woolhead" w:date="2022-10-25T17:48:00Z">
        <w:r w:rsidR="0069390F" w:rsidRPr="00BC47C5" w:rsidDel="00297C06">
          <w:rPr>
            <w:noProof/>
            <w:sz w:val="20"/>
            <w:szCs w:val="20"/>
            <w:rPrChange w:id="8282" w:author="Ben Woolhead" w:date="2022-11-08T12:43:00Z">
              <w:rPr>
                <w:rFonts w:ascii="Times" w:hAnsi="Times"/>
                <w:noProof/>
                <w:sz w:val="20"/>
                <w:szCs w:val="20"/>
              </w:rPr>
            </w:rPrChange>
          </w:rPr>
          <w:delText>'</w:delText>
        </w:r>
      </w:del>
      <w:ins w:id="8283" w:author="Ben Woolhead" w:date="2022-10-25T17:48:00Z">
        <w:r w:rsidR="00297C06" w:rsidRPr="005C433A">
          <w:rPr>
            <w:noProof/>
            <w:sz w:val="20"/>
            <w:szCs w:val="20"/>
          </w:rPr>
          <w:t>’</w:t>
        </w:r>
      </w:ins>
      <w:r w:rsidR="0069390F" w:rsidRPr="00BC47C5">
        <w:rPr>
          <w:noProof/>
          <w:sz w:val="20"/>
          <w:szCs w:val="20"/>
          <w:rPrChange w:id="8284" w:author="Ben Woolhead" w:date="2022-11-08T12:43:00Z">
            <w:rPr>
              <w:rFonts w:ascii="Times" w:hAnsi="Times"/>
              <w:noProof/>
              <w:sz w:val="20"/>
              <w:szCs w:val="20"/>
            </w:rPr>
          </w:rPrChange>
        </w:rPr>
        <w:t xml:space="preserve"> (2013) 7 </w:t>
      </w:r>
      <w:r w:rsidR="0069390F" w:rsidRPr="00BC47C5">
        <w:rPr>
          <w:i/>
          <w:iCs/>
          <w:noProof/>
          <w:sz w:val="20"/>
          <w:szCs w:val="20"/>
          <w:rPrChange w:id="8285" w:author="Ben Woolhead" w:date="2022-11-08T12:43:00Z">
            <w:rPr>
              <w:rFonts w:ascii="Times" w:hAnsi="Times"/>
              <w:noProof/>
              <w:sz w:val="20"/>
              <w:szCs w:val="20"/>
            </w:rPr>
          </w:rPrChange>
        </w:rPr>
        <w:t xml:space="preserve">Emotion, Space and Society </w:t>
      </w:r>
      <w:r w:rsidR="0069390F" w:rsidRPr="00BC47C5">
        <w:rPr>
          <w:noProof/>
          <w:sz w:val="20"/>
          <w:szCs w:val="20"/>
          <w:rPrChange w:id="8286" w:author="Ben Woolhead" w:date="2022-11-08T12:43:00Z">
            <w:rPr>
              <w:rFonts w:ascii="Times" w:hAnsi="Times"/>
              <w:noProof/>
              <w:sz w:val="20"/>
              <w:szCs w:val="20"/>
            </w:rPr>
          </w:rPrChange>
        </w:rPr>
        <w:t>35</w:t>
      </w:r>
      <w:r w:rsidR="00907F3F" w:rsidRPr="00BC47C5">
        <w:rPr>
          <w:sz w:val="20"/>
          <w:szCs w:val="20"/>
          <w:rPrChange w:id="8287" w:author="Ben Woolhead" w:date="2022-11-08T12:43:00Z">
            <w:rPr>
              <w:rFonts w:ascii="Times" w:hAnsi="Times"/>
              <w:sz w:val="20"/>
              <w:szCs w:val="20"/>
            </w:rPr>
          </w:rPrChange>
        </w:rPr>
        <w:fldChar w:fldCharType="end"/>
      </w:r>
      <w:ins w:id="8288" w:author="Ben Woolhead" w:date="2022-10-25T17:48:00Z">
        <w:r w:rsidR="00297C06" w:rsidRPr="005C433A">
          <w:rPr>
            <w:sz w:val="20"/>
            <w:szCs w:val="20"/>
          </w:rPr>
          <w:t>.</w:t>
        </w:r>
      </w:ins>
    </w:p>
  </w:footnote>
  <w:footnote w:id="163">
    <w:p w14:paraId="345CDAEF" w14:textId="59D7D6CB" w:rsidR="001A251F" w:rsidRPr="00BC47C5" w:rsidRDefault="001A251F">
      <w:pPr>
        <w:pStyle w:val="FootnoteText"/>
        <w:rPr>
          <w:sz w:val="20"/>
          <w:szCs w:val="20"/>
          <w:rPrChange w:id="8342" w:author="Ben Woolhead" w:date="2022-11-08T12:43:00Z">
            <w:rPr>
              <w:rFonts w:ascii="Times" w:hAnsi="Times"/>
              <w:sz w:val="20"/>
              <w:szCs w:val="20"/>
            </w:rPr>
          </w:rPrChange>
        </w:rPr>
        <w:pPrChange w:id="8343" w:author="Ben Woolhead" w:date="2022-09-16T17:29:00Z">
          <w:pPr>
            <w:pStyle w:val="FootnoteText"/>
            <w:jc w:val="both"/>
          </w:pPr>
        </w:pPrChange>
      </w:pPr>
      <w:r w:rsidRPr="00BC47C5">
        <w:rPr>
          <w:rStyle w:val="FootnoteReference"/>
          <w:sz w:val="20"/>
          <w:szCs w:val="20"/>
          <w:rPrChange w:id="8344" w:author="Ben Woolhead" w:date="2022-11-08T12:43:00Z">
            <w:rPr>
              <w:rStyle w:val="FootnoteReference"/>
              <w:rFonts w:ascii="Times" w:hAnsi="Times"/>
              <w:sz w:val="20"/>
              <w:szCs w:val="20"/>
            </w:rPr>
          </w:rPrChange>
        </w:rPr>
        <w:footnoteRef/>
      </w:r>
      <w:r w:rsidRPr="00BC47C5">
        <w:rPr>
          <w:rFonts w:eastAsia="Times"/>
          <w:color w:val="000000"/>
          <w:sz w:val="20"/>
          <w:szCs w:val="20"/>
          <w:rPrChange w:id="8345" w:author="Ben Woolhead" w:date="2022-11-08T12:43:00Z">
            <w:rPr>
              <w:rFonts w:ascii="Times" w:eastAsia="Times" w:hAnsi="Times" w:cs="Times"/>
              <w:color w:val="000000"/>
              <w:sz w:val="20"/>
              <w:szCs w:val="20"/>
            </w:rPr>
          </w:rPrChange>
        </w:rPr>
        <w:t xml:space="preserve"> </w:t>
      </w:r>
      <w:r w:rsidR="00907F3F" w:rsidRPr="00BC47C5">
        <w:rPr>
          <w:rFonts w:eastAsia="Times"/>
          <w:color w:val="000000"/>
          <w:sz w:val="20"/>
          <w:szCs w:val="20"/>
          <w:rPrChange w:id="8346" w:author="Ben Woolhead" w:date="2022-11-08T12:43:00Z">
            <w:rPr>
              <w:rFonts w:ascii="Times" w:eastAsia="Times" w:hAnsi="Times" w:cs="Times"/>
              <w:color w:val="000000"/>
              <w:sz w:val="20"/>
              <w:szCs w:val="20"/>
            </w:rPr>
          </w:rPrChange>
        </w:rPr>
        <w:fldChar w:fldCharType="begin">
          <w:fldData xml:space="preserve">PEVuZE5vdGU+PENpdGU+PEF1dGhvcj5Db29wZXI8L0F1dGhvcj48WWVhcj4yMDExPC9ZZWFyPjxS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</w:fldData>
        </w:fldChar>
      </w:r>
      <w:r w:rsidR="0069390F" w:rsidRPr="00BC47C5">
        <w:rPr>
          <w:rFonts w:eastAsia="Times"/>
          <w:color w:val="000000"/>
          <w:sz w:val="20"/>
          <w:szCs w:val="20"/>
          <w:rPrChange w:id="8347" w:author="Ben Woolhead" w:date="2022-11-08T12:43:00Z">
            <w:rPr>
              <w:rFonts w:ascii="Times" w:eastAsia="Times" w:hAnsi="Times" w:cs="Times"/>
              <w:color w:val="000000"/>
              <w:sz w:val="20"/>
              <w:szCs w:val="20"/>
            </w:rPr>
          </w:rPrChange>
        </w:rPr>
        <w:instrText xml:space="preserve"> ADDIN EN.CITE </w:instrText>
      </w:r>
      <w:r w:rsidR="0069390F" w:rsidRPr="00BC47C5">
        <w:rPr>
          <w:rFonts w:eastAsia="Times"/>
          <w:color w:val="000000"/>
          <w:sz w:val="20"/>
          <w:szCs w:val="20"/>
          <w:rPrChange w:id="8348" w:author="Ben Woolhead" w:date="2022-11-08T12:43:00Z">
            <w:rPr>
              <w:rFonts w:ascii="Times" w:eastAsia="Times" w:hAnsi="Times" w:cs="Times"/>
              <w:color w:val="000000"/>
              <w:sz w:val="20"/>
              <w:szCs w:val="20"/>
            </w:rPr>
          </w:rPrChange>
        </w:rPr>
        <w:fldChar w:fldCharType="begin">
          <w:fldData xml:space="preserve">PEVuZE5vdGU+PENpdGU+PEF1dGhvcj5Db29wZXI8L0F1dGhvcj48WWVhcj4yMDExPC9ZZWFyPjxS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</w:fldData>
        </w:fldChar>
      </w:r>
      <w:r w:rsidR="0069390F" w:rsidRPr="00BC47C5">
        <w:rPr>
          <w:rFonts w:eastAsia="Times"/>
          <w:color w:val="000000"/>
          <w:sz w:val="20"/>
          <w:szCs w:val="20"/>
          <w:rPrChange w:id="8349" w:author="Ben Woolhead" w:date="2022-11-08T12:43:00Z">
            <w:rPr>
              <w:rFonts w:ascii="Times" w:eastAsia="Times" w:hAnsi="Times" w:cs="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8350" w:author="Ben Woolhead" w:date="2022-11-08T12:43:00Z">
            <w:rPr>
              <w:rFonts w:ascii="Times" w:eastAsia="Times" w:hAnsi="Times" w:cs="Times"/>
              <w:color w:val="000000"/>
              <w:sz w:val="20"/>
              <w:szCs w:val="20"/>
            </w:rPr>
          </w:rPrChange>
        </w:rPr>
        <w:fldChar w:fldCharType="end"/>
      </w:r>
      <w:r w:rsidR="00907F3F" w:rsidRPr="00BE1117">
        <w:rPr>
          <w:rFonts w:eastAsia="Times"/>
          <w:color w:val="000000"/>
          <w:sz w:val="20"/>
          <w:szCs w:val="20"/>
        </w:rPr>
      </w:r>
      <w:r w:rsidR="00907F3F" w:rsidRPr="00BC47C5">
        <w:rPr>
          <w:rFonts w:eastAsia="Times"/>
          <w:color w:val="000000"/>
          <w:sz w:val="20"/>
          <w:szCs w:val="20"/>
          <w:rPrChange w:id="8351"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8352" w:author="Ben Woolhead" w:date="2022-11-08T12:43:00Z">
            <w:rPr>
              <w:rFonts w:ascii="Times" w:eastAsia="Times" w:hAnsi="Times" w:cs="Times"/>
              <w:noProof/>
              <w:color w:val="000000"/>
              <w:sz w:val="20"/>
              <w:szCs w:val="20"/>
            </w:rPr>
          </w:rPrChange>
        </w:rPr>
        <w:t xml:space="preserve">D. Cooper, </w:t>
      </w:r>
      <w:ins w:id="8353" w:author="Ben Woolhead" w:date="2022-10-25T17:48:00Z">
        <w:r w:rsidR="00297C06" w:rsidRPr="005C433A">
          <w:rPr>
            <w:rFonts w:eastAsia="Times"/>
            <w:noProof/>
            <w:color w:val="000000"/>
            <w:sz w:val="20"/>
            <w:szCs w:val="20"/>
          </w:rPr>
          <w:t>‘</w:t>
        </w:r>
      </w:ins>
      <w:del w:id="8354" w:author="Ben Woolhead" w:date="2022-10-25T17:48:00Z">
        <w:r w:rsidR="0069390F" w:rsidRPr="00BC47C5" w:rsidDel="00297C06">
          <w:rPr>
            <w:rFonts w:eastAsia="Times"/>
            <w:noProof/>
            <w:color w:val="000000"/>
            <w:sz w:val="20"/>
            <w:szCs w:val="20"/>
            <w:rPrChange w:id="8355"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8356" w:author="Ben Woolhead" w:date="2022-11-08T12:43:00Z">
            <w:rPr>
              <w:rFonts w:ascii="Times" w:eastAsia="Times" w:hAnsi="Times" w:cs="Times"/>
              <w:noProof/>
              <w:color w:val="000000"/>
              <w:sz w:val="20"/>
              <w:szCs w:val="20"/>
            </w:rPr>
          </w:rPrChange>
        </w:rPr>
        <w:t>Reading the State as a Multi-Identity Formation: The Touch and Feel of Equality Governance</w:t>
      </w:r>
      <w:del w:id="8357" w:author="Ben Woolhead" w:date="2022-10-25T17:48:00Z">
        <w:r w:rsidR="0069390F" w:rsidRPr="00BC47C5" w:rsidDel="00C41C6F">
          <w:rPr>
            <w:rFonts w:eastAsia="Times"/>
            <w:noProof/>
            <w:color w:val="000000"/>
            <w:sz w:val="20"/>
            <w:szCs w:val="20"/>
            <w:rPrChange w:id="8358" w:author="Ben Woolhead" w:date="2022-11-08T12:43:00Z">
              <w:rPr>
                <w:rFonts w:ascii="Times" w:eastAsia="Times" w:hAnsi="Times" w:cs="Times"/>
                <w:noProof/>
                <w:color w:val="000000"/>
                <w:sz w:val="20"/>
                <w:szCs w:val="20"/>
              </w:rPr>
            </w:rPrChange>
          </w:rPr>
          <w:delText>'</w:delText>
        </w:r>
      </w:del>
      <w:ins w:id="8359" w:author="Ben Woolhead" w:date="2022-10-25T17:49:00Z">
        <w:r w:rsidR="00C41C6F" w:rsidRPr="005C433A">
          <w:rPr>
            <w:rFonts w:eastAsia="Times"/>
            <w:noProof/>
            <w:color w:val="000000"/>
            <w:sz w:val="20"/>
            <w:szCs w:val="20"/>
          </w:rPr>
          <w:t>’</w:t>
        </w:r>
      </w:ins>
      <w:r w:rsidR="0069390F" w:rsidRPr="00BC47C5">
        <w:rPr>
          <w:rFonts w:eastAsia="Times"/>
          <w:noProof/>
          <w:color w:val="000000"/>
          <w:sz w:val="20"/>
          <w:szCs w:val="20"/>
          <w:rPrChange w:id="8360" w:author="Ben Woolhead" w:date="2022-11-08T12:43:00Z">
            <w:rPr>
              <w:rFonts w:ascii="Times" w:eastAsia="Times" w:hAnsi="Times" w:cs="Times"/>
              <w:noProof/>
              <w:color w:val="000000"/>
              <w:sz w:val="20"/>
              <w:szCs w:val="20"/>
            </w:rPr>
          </w:rPrChange>
        </w:rPr>
        <w:t xml:space="preserve"> (2011) 19 </w:t>
      </w:r>
      <w:r w:rsidR="0069390F" w:rsidRPr="00BC47C5">
        <w:rPr>
          <w:rFonts w:eastAsia="Times"/>
          <w:i/>
          <w:iCs/>
          <w:noProof/>
          <w:color w:val="000000"/>
          <w:sz w:val="20"/>
          <w:szCs w:val="20"/>
          <w:rPrChange w:id="8361" w:author="Ben Woolhead" w:date="2022-11-08T12:43:00Z">
            <w:rPr>
              <w:rFonts w:ascii="Times" w:eastAsia="Times" w:hAnsi="Times" w:cs="Times"/>
              <w:noProof/>
              <w:color w:val="000000"/>
              <w:sz w:val="20"/>
              <w:szCs w:val="20"/>
            </w:rPr>
          </w:rPrChange>
        </w:rPr>
        <w:t>Fem</w:t>
      </w:r>
      <w:ins w:id="8362" w:author="Ben Woolhead" w:date="2022-10-25T17:49:00Z">
        <w:r w:rsidR="00621E01" w:rsidRPr="00BC47C5">
          <w:rPr>
            <w:rFonts w:eastAsia="Times"/>
            <w:i/>
            <w:iCs/>
            <w:noProof/>
            <w:color w:val="000000"/>
            <w:sz w:val="20"/>
            <w:szCs w:val="20"/>
            <w:rPrChange w:id="8363" w:author="Ben Woolhead" w:date="2022-11-08T12:43:00Z">
              <w:rPr>
                <w:rFonts w:eastAsia="Times"/>
                <w:noProof/>
                <w:color w:val="000000"/>
                <w:sz w:val="20"/>
                <w:szCs w:val="20"/>
              </w:rPr>
            </w:rPrChange>
          </w:rPr>
          <w:t>inist</w:t>
        </w:r>
      </w:ins>
      <w:r w:rsidR="0069390F" w:rsidRPr="00BC47C5">
        <w:rPr>
          <w:rFonts w:eastAsia="Times"/>
          <w:i/>
          <w:iCs/>
          <w:noProof/>
          <w:color w:val="000000"/>
          <w:sz w:val="20"/>
          <w:szCs w:val="20"/>
          <w:rPrChange w:id="8364" w:author="Ben Woolhead" w:date="2022-11-08T12:43:00Z">
            <w:rPr>
              <w:rFonts w:ascii="Times" w:eastAsia="Times" w:hAnsi="Times" w:cs="Times"/>
              <w:noProof/>
              <w:color w:val="000000"/>
              <w:sz w:val="20"/>
              <w:szCs w:val="20"/>
            </w:rPr>
          </w:rPrChange>
        </w:rPr>
        <w:t xml:space="preserve"> Leg</w:t>
      </w:r>
      <w:ins w:id="8365" w:author="Ben Woolhead" w:date="2022-10-25T17:49:00Z">
        <w:r w:rsidR="00621E01" w:rsidRPr="00BC47C5">
          <w:rPr>
            <w:rFonts w:eastAsia="Times"/>
            <w:i/>
            <w:iCs/>
            <w:noProof/>
            <w:color w:val="000000"/>
            <w:sz w:val="20"/>
            <w:szCs w:val="20"/>
            <w:rPrChange w:id="8366" w:author="Ben Woolhead" w:date="2022-11-08T12:43:00Z">
              <w:rPr>
                <w:rFonts w:eastAsia="Times"/>
                <w:noProof/>
                <w:color w:val="000000"/>
                <w:sz w:val="20"/>
                <w:szCs w:val="20"/>
              </w:rPr>
            </w:rPrChange>
          </w:rPr>
          <w:t>al</w:t>
        </w:r>
      </w:ins>
      <w:r w:rsidR="0069390F" w:rsidRPr="00BC47C5">
        <w:rPr>
          <w:rFonts w:eastAsia="Times"/>
          <w:i/>
          <w:iCs/>
          <w:noProof/>
          <w:color w:val="000000"/>
          <w:sz w:val="20"/>
          <w:szCs w:val="20"/>
          <w:rPrChange w:id="8367" w:author="Ben Woolhead" w:date="2022-11-08T12:43:00Z">
            <w:rPr>
              <w:rFonts w:ascii="Times" w:eastAsia="Times" w:hAnsi="Times" w:cs="Times"/>
              <w:noProof/>
              <w:color w:val="000000"/>
              <w:sz w:val="20"/>
              <w:szCs w:val="20"/>
            </w:rPr>
          </w:rPrChange>
        </w:rPr>
        <w:t xml:space="preserve"> Stud</w:t>
      </w:r>
      <w:ins w:id="8368" w:author="Ben Woolhead" w:date="2022-10-25T17:49:00Z">
        <w:r w:rsidR="00621E01" w:rsidRPr="00BC47C5">
          <w:rPr>
            <w:rFonts w:eastAsia="Times"/>
            <w:i/>
            <w:iCs/>
            <w:noProof/>
            <w:color w:val="000000"/>
            <w:sz w:val="20"/>
            <w:szCs w:val="20"/>
            <w:rPrChange w:id="8369" w:author="Ben Woolhead" w:date="2022-11-08T12:43:00Z">
              <w:rPr>
                <w:rFonts w:eastAsia="Times"/>
                <w:noProof/>
                <w:color w:val="000000"/>
                <w:sz w:val="20"/>
                <w:szCs w:val="20"/>
              </w:rPr>
            </w:rPrChange>
          </w:rPr>
          <w:t>ies</w:t>
        </w:r>
      </w:ins>
      <w:r w:rsidR="0069390F" w:rsidRPr="00BC47C5">
        <w:rPr>
          <w:rFonts w:eastAsia="Times"/>
          <w:noProof/>
          <w:color w:val="000000"/>
          <w:sz w:val="20"/>
          <w:szCs w:val="20"/>
          <w:rPrChange w:id="8370" w:author="Ben Woolhead" w:date="2022-11-08T12:43:00Z">
            <w:rPr>
              <w:rFonts w:ascii="Times" w:eastAsia="Times" w:hAnsi="Times" w:cs="Times"/>
              <w:noProof/>
              <w:color w:val="000000"/>
              <w:sz w:val="20"/>
              <w:szCs w:val="20"/>
            </w:rPr>
          </w:rPrChange>
        </w:rPr>
        <w:t xml:space="preserve"> 3</w:t>
      </w:r>
      <w:ins w:id="8371" w:author="Ben Woolhead" w:date="2022-10-25T17:49:00Z">
        <w:r w:rsidR="00C41C6F" w:rsidRPr="005C433A">
          <w:rPr>
            <w:rFonts w:eastAsia="Times"/>
            <w:noProof/>
            <w:color w:val="000000"/>
            <w:sz w:val="20"/>
            <w:szCs w:val="20"/>
          </w:rPr>
          <w:t xml:space="preserve">; </w:t>
        </w:r>
      </w:ins>
      <w:r w:rsidR="0069390F" w:rsidRPr="00BC47C5">
        <w:rPr>
          <w:rFonts w:eastAsia="Times"/>
          <w:noProof/>
          <w:color w:val="000000"/>
          <w:sz w:val="20"/>
          <w:szCs w:val="20"/>
          <w:rPrChange w:id="8372" w:author="Ben Woolhead" w:date="2022-11-08T12:43:00Z">
            <w:rPr>
              <w:rFonts w:ascii="Times" w:eastAsia="Times" w:hAnsi="Times" w:cs="Times"/>
              <w:noProof/>
              <w:color w:val="000000"/>
              <w:sz w:val="20"/>
              <w:szCs w:val="20"/>
            </w:rPr>
          </w:rPrChange>
        </w:rPr>
        <w:t xml:space="preserve">K. Hetherington, </w:t>
      </w:r>
      <w:ins w:id="8373" w:author="Ben Woolhead" w:date="2022-10-25T17:50:00Z">
        <w:r w:rsidR="00621E01" w:rsidRPr="005C433A">
          <w:rPr>
            <w:rFonts w:eastAsia="Times"/>
            <w:noProof/>
            <w:color w:val="000000"/>
            <w:sz w:val="20"/>
            <w:szCs w:val="20"/>
          </w:rPr>
          <w:t>‘</w:t>
        </w:r>
      </w:ins>
      <w:del w:id="8374" w:author="Ben Woolhead" w:date="2022-10-25T17:49:00Z">
        <w:r w:rsidR="0069390F" w:rsidRPr="00BC47C5" w:rsidDel="00621E01">
          <w:rPr>
            <w:rFonts w:eastAsia="Times"/>
            <w:noProof/>
            <w:color w:val="000000"/>
            <w:sz w:val="20"/>
            <w:szCs w:val="20"/>
            <w:rPrChange w:id="8375"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8376" w:author="Ben Woolhead" w:date="2022-11-08T12:43:00Z">
            <w:rPr>
              <w:rFonts w:ascii="Times" w:eastAsia="Times" w:hAnsi="Times" w:cs="Times"/>
              <w:noProof/>
              <w:color w:val="000000"/>
              <w:sz w:val="20"/>
              <w:szCs w:val="20"/>
            </w:rPr>
          </w:rPrChange>
        </w:rPr>
        <w:t>Spatial Textures: Place, Touch, and Praesentia</w:t>
      </w:r>
      <w:del w:id="8377" w:author="Ben Woolhead" w:date="2022-10-25T17:50:00Z">
        <w:r w:rsidR="0069390F" w:rsidRPr="00BC47C5" w:rsidDel="00621E01">
          <w:rPr>
            <w:rFonts w:eastAsia="Times"/>
            <w:noProof/>
            <w:color w:val="000000"/>
            <w:sz w:val="20"/>
            <w:szCs w:val="20"/>
            <w:rPrChange w:id="8378" w:author="Ben Woolhead" w:date="2022-11-08T12:43:00Z">
              <w:rPr>
                <w:rFonts w:ascii="Times" w:eastAsia="Times" w:hAnsi="Times" w:cs="Times"/>
                <w:noProof/>
                <w:color w:val="000000"/>
                <w:sz w:val="20"/>
                <w:szCs w:val="20"/>
              </w:rPr>
            </w:rPrChange>
          </w:rPr>
          <w:delText>'</w:delText>
        </w:r>
      </w:del>
      <w:ins w:id="8379" w:author="Ben Woolhead" w:date="2022-10-25T17:50:00Z">
        <w:r w:rsidR="00621E01" w:rsidRPr="005C433A">
          <w:rPr>
            <w:rFonts w:eastAsia="Times"/>
            <w:noProof/>
            <w:color w:val="000000"/>
            <w:sz w:val="20"/>
            <w:szCs w:val="20"/>
          </w:rPr>
          <w:t>’</w:t>
        </w:r>
      </w:ins>
      <w:r w:rsidR="0069390F" w:rsidRPr="00BC47C5">
        <w:rPr>
          <w:rFonts w:eastAsia="Times"/>
          <w:noProof/>
          <w:color w:val="000000"/>
          <w:sz w:val="20"/>
          <w:szCs w:val="20"/>
          <w:rPrChange w:id="8380" w:author="Ben Woolhead" w:date="2022-11-08T12:43:00Z">
            <w:rPr>
              <w:rFonts w:ascii="Times" w:eastAsia="Times" w:hAnsi="Times" w:cs="Times"/>
              <w:noProof/>
              <w:color w:val="000000"/>
              <w:sz w:val="20"/>
              <w:szCs w:val="20"/>
            </w:rPr>
          </w:rPrChange>
        </w:rPr>
        <w:t xml:space="preserve"> (2003) 35 </w:t>
      </w:r>
      <w:r w:rsidR="0069390F" w:rsidRPr="00BC47C5">
        <w:rPr>
          <w:rFonts w:eastAsia="Times"/>
          <w:i/>
          <w:iCs/>
          <w:noProof/>
          <w:color w:val="000000"/>
          <w:sz w:val="20"/>
          <w:szCs w:val="20"/>
          <w:rPrChange w:id="8381" w:author="Ben Woolhead" w:date="2022-11-08T12:43:00Z">
            <w:rPr>
              <w:rFonts w:ascii="Times" w:eastAsia="Times" w:hAnsi="Times" w:cs="Times"/>
              <w:noProof/>
              <w:color w:val="000000"/>
              <w:sz w:val="20"/>
              <w:szCs w:val="20"/>
            </w:rPr>
          </w:rPrChange>
        </w:rPr>
        <w:t>Environ</w:t>
      </w:r>
      <w:ins w:id="8382" w:author="Ben Woolhead" w:date="2022-10-25T17:58:00Z">
        <w:r w:rsidR="006B5590" w:rsidRPr="00BC47C5">
          <w:rPr>
            <w:rFonts w:eastAsia="Times"/>
            <w:i/>
            <w:iCs/>
            <w:noProof/>
            <w:color w:val="000000"/>
            <w:sz w:val="20"/>
            <w:szCs w:val="20"/>
            <w:rPrChange w:id="8383" w:author="Ben Woolhead" w:date="2022-11-08T12:43:00Z">
              <w:rPr>
                <w:rFonts w:eastAsia="Times"/>
                <w:noProof/>
                <w:color w:val="000000"/>
                <w:sz w:val="20"/>
                <w:szCs w:val="20"/>
              </w:rPr>
            </w:rPrChange>
          </w:rPr>
          <w:t>ment and</w:t>
        </w:r>
      </w:ins>
      <w:r w:rsidR="0069390F" w:rsidRPr="00BC47C5">
        <w:rPr>
          <w:rFonts w:eastAsia="Times"/>
          <w:i/>
          <w:iCs/>
          <w:noProof/>
          <w:color w:val="000000"/>
          <w:sz w:val="20"/>
          <w:szCs w:val="20"/>
          <w:rPrChange w:id="8384" w:author="Ben Woolhead" w:date="2022-11-08T12:43:00Z">
            <w:rPr>
              <w:rFonts w:ascii="Times" w:eastAsia="Times" w:hAnsi="Times" w:cs="Times"/>
              <w:noProof/>
              <w:color w:val="000000"/>
              <w:sz w:val="20"/>
              <w:szCs w:val="20"/>
            </w:rPr>
          </w:rPrChange>
        </w:rPr>
        <w:t xml:space="preserve"> Plan</w:t>
      </w:r>
      <w:ins w:id="8385" w:author="Ben Woolhead" w:date="2022-10-25T17:58:00Z">
        <w:r w:rsidR="006B5590" w:rsidRPr="00BC47C5">
          <w:rPr>
            <w:rFonts w:eastAsia="Times"/>
            <w:i/>
            <w:iCs/>
            <w:noProof/>
            <w:color w:val="000000"/>
            <w:sz w:val="20"/>
            <w:szCs w:val="20"/>
            <w:rPrChange w:id="8386" w:author="Ben Woolhead" w:date="2022-11-08T12:43:00Z">
              <w:rPr>
                <w:rFonts w:eastAsia="Times"/>
                <w:noProof/>
                <w:color w:val="000000"/>
                <w:sz w:val="20"/>
                <w:szCs w:val="20"/>
              </w:rPr>
            </w:rPrChange>
          </w:rPr>
          <w:t>ning</w:t>
        </w:r>
      </w:ins>
      <w:r w:rsidR="0069390F" w:rsidRPr="00BC47C5">
        <w:rPr>
          <w:rFonts w:eastAsia="Times"/>
          <w:i/>
          <w:iCs/>
          <w:noProof/>
          <w:color w:val="000000"/>
          <w:sz w:val="20"/>
          <w:szCs w:val="20"/>
          <w:rPrChange w:id="8387" w:author="Ben Woolhead" w:date="2022-11-08T12:43:00Z">
            <w:rPr>
              <w:rFonts w:ascii="Times" w:eastAsia="Times" w:hAnsi="Times" w:cs="Times"/>
              <w:noProof/>
              <w:color w:val="000000"/>
              <w:sz w:val="20"/>
              <w:szCs w:val="20"/>
            </w:rPr>
          </w:rPrChange>
        </w:rPr>
        <w:t xml:space="preserve"> A</w:t>
      </w:r>
      <w:ins w:id="8388" w:author="Ben Woolhead" w:date="2022-10-25T17:58:00Z">
        <w:r w:rsidR="006B5590" w:rsidRPr="00BC47C5">
          <w:rPr>
            <w:rFonts w:eastAsia="Times"/>
            <w:i/>
            <w:iCs/>
            <w:noProof/>
            <w:color w:val="000000"/>
            <w:sz w:val="20"/>
            <w:szCs w:val="20"/>
            <w:rPrChange w:id="8389" w:author="Ben Woolhead" w:date="2022-11-08T12:43:00Z">
              <w:rPr>
                <w:rFonts w:eastAsia="Times"/>
                <w:noProof/>
                <w:color w:val="000000"/>
                <w:sz w:val="20"/>
                <w:szCs w:val="20"/>
              </w:rPr>
            </w:rPrChange>
          </w:rPr>
          <w:t>: Economy and Space</w:t>
        </w:r>
        <w:r w:rsidR="006B5590" w:rsidRPr="005C433A">
          <w:rPr>
            <w:rFonts w:eastAsia="Times"/>
            <w:noProof/>
            <w:color w:val="000000"/>
            <w:sz w:val="20"/>
            <w:szCs w:val="20"/>
          </w:rPr>
          <w:t xml:space="preserve"> </w:t>
        </w:r>
      </w:ins>
      <w:del w:id="8390" w:author="Ben Woolhead" w:date="2022-10-25T17:58:00Z">
        <w:r w:rsidR="0069390F" w:rsidRPr="00BC47C5" w:rsidDel="006B5590">
          <w:rPr>
            <w:rFonts w:eastAsia="Times"/>
            <w:noProof/>
            <w:color w:val="000000"/>
            <w:sz w:val="20"/>
            <w:szCs w:val="20"/>
            <w:rPrChange w:id="8391" w:author="Ben Woolhead" w:date="2022-11-08T12:43:00Z">
              <w:rPr>
                <w:rFonts w:ascii="Times" w:eastAsia="Times" w:hAnsi="Times" w:cs="Times"/>
                <w:noProof/>
                <w:color w:val="000000"/>
                <w:sz w:val="20"/>
                <w:szCs w:val="20"/>
              </w:rPr>
            </w:rPrChange>
          </w:rPr>
          <w:delText xml:space="preserve"> </w:delText>
        </w:r>
      </w:del>
      <w:r w:rsidR="0069390F" w:rsidRPr="00BC47C5">
        <w:rPr>
          <w:rFonts w:eastAsia="Times"/>
          <w:noProof/>
          <w:color w:val="000000"/>
          <w:sz w:val="20"/>
          <w:szCs w:val="20"/>
          <w:rPrChange w:id="8392" w:author="Ben Woolhead" w:date="2022-11-08T12:43:00Z">
            <w:rPr>
              <w:rFonts w:ascii="Times" w:eastAsia="Times" w:hAnsi="Times" w:cs="Times"/>
              <w:noProof/>
              <w:color w:val="000000"/>
              <w:sz w:val="20"/>
              <w:szCs w:val="20"/>
            </w:rPr>
          </w:rPrChange>
        </w:rPr>
        <w:t>1933</w:t>
      </w:r>
      <w:r w:rsidR="00907F3F" w:rsidRPr="00BC47C5">
        <w:rPr>
          <w:rFonts w:eastAsia="Times"/>
          <w:color w:val="000000"/>
          <w:sz w:val="20"/>
          <w:szCs w:val="20"/>
          <w:rPrChange w:id="8393" w:author="Ben Woolhead" w:date="2022-11-08T12:43:00Z">
            <w:rPr>
              <w:rFonts w:ascii="Times" w:eastAsia="Times" w:hAnsi="Times" w:cs="Times"/>
              <w:color w:val="000000"/>
              <w:sz w:val="20"/>
              <w:szCs w:val="20"/>
            </w:rPr>
          </w:rPrChange>
        </w:rPr>
        <w:fldChar w:fldCharType="end"/>
      </w:r>
      <w:ins w:id="8394" w:author="Ben Woolhead" w:date="2022-10-25T17:58:00Z">
        <w:r w:rsidR="006B5590" w:rsidRPr="005C433A">
          <w:rPr>
            <w:rFonts w:eastAsia="Times"/>
            <w:color w:val="000000"/>
            <w:sz w:val="20"/>
            <w:szCs w:val="20"/>
          </w:rPr>
          <w:t>.</w:t>
        </w:r>
      </w:ins>
    </w:p>
  </w:footnote>
  <w:footnote w:id="164">
    <w:p w14:paraId="0319E4DB" w14:textId="3277E1A3" w:rsidR="001A251F" w:rsidRPr="00BC47C5" w:rsidRDefault="001A251F">
      <w:pPr>
        <w:pStyle w:val="FootnoteText"/>
        <w:rPr>
          <w:sz w:val="20"/>
          <w:szCs w:val="20"/>
          <w:rPrChange w:id="8415" w:author="Ben Woolhead" w:date="2022-11-08T12:43:00Z">
            <w:rPr>
              <w:rFonts w:ascii="Times" w:hAnsi="Times"/>
              <w:sz w:val="20"/>
              <w:szCs w:val="20"/>
            </w:rPr>
          </w:rPrChange>
        </w:rPr>
        <w:pPrChange w:id="8416" w:author="Ben Woolhead" w:date="2022-09-16T17:29:00Z">
          <w:pPr>
            <w:pStyle w:val="FootnoteText"/>
            <w:jc w:val="both"/>
          </w:pPr>
        </w:pPrChange>
      </w:pPr>
      <w:r w:rsidRPr="00BC47C5">
        <w:rPr>
          <w:rStyle w:val="FootnoteReference"/>
          <w:sz w:val="20"/>
          <w:szCs w:val="20"/>
          <w:rPrChange w:id="8417" w:author="Ben Woolhead" w:date="2022-11-08T12:43:00Z">
            <w:rPr>
              <w:rStyle w:val="FootnoteReference"/>
              <w:rFonts w:ascii="Times" w:hAnsi="Times"/>
              <w:sz w:val="20"/>
              <w:szCs w:val="20"/>
            </w:rPr>
          </w:rPrChange>
        </w:rPr>
        <w:footnoteRef/>
      </w:r>
      <w:r w:rsidRPr="00BC47C5">
        <w:rPr>
          <w:sz w:val="20"/>
          <w:szCs w:val="20"/>
          <w:rPrChange w:id="8418" w:author="Ben Woolhead" w:date="2022-11-08T12:43:00Z">
            <w:rPr>
              <w:rFonts w:ascii="Times" w:hAnsi="Times"/>
              <w:sz w:val="20"/>
              <w:szCs w:val="20"/>
            </w:rPr>
          </w:rPrChange>
        </w:rPr>
        <w:t xml:space="preserve"> </w:t>
      </w:r>
      <w:r w:rsidR="000B0024" w:rsidRPr="00BC47C5">
        <w:rPr>
          <w:sz w:val="20"/>
          <w:szCs w:val="20"/>
          <w:rPrChange w:id="8419" w:author="Ben Woolhead" w:date="2022-11-08T12:43:00Z">
            <w:rPr>
              <w:rFonts w:ascii="Times" w:hAnsi="Times"/>
              <w:sz w:val="20"/>
              <w:szCs w:val="20"/>
            </w:rPr>
          </w:rPrChange>
        </w:rPr>
        <w:fldChar w:fldCharType="begin">
          <w:fldData xml:space="preserve">PEVuZE5vdGU+PENpdGU+PEF1dGhvcj5DbHVsZXk8L0F1dGhvcj48WWVhcj4yMDIwPC9ZZWFyPjxS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</w:fldData>
        </w:fldChar>
      </w:r>
      <w:r w:rsidR="0069390F" w:rsidRPr="00BC47C5">
        <w:rPr>
          <w:sz w:val="20"/>
          <w:szCs w:val="20"/>
          <w:rPrChange w:id="8420" w:author="Ben Woolhead" w:date="2022-11-08T12:43:00Z">
            <w:rPr>
              <w:rFonts w:ascii="Times" w:hAnsi="Times"/>
              <w:sz w:val="20"/>
              <w:szCs w:val="20"/>
            </w:rPr>
          </w:rPrChange>
        </w:rPr>
        <w:instrText xml:space="preserve"> ADDIN EN.CITE </w:instrText>
      </w:r>
      <w:r w:rsidR="0069390F" w:rsidRPr="00BC47C5">
        <w:rPr>
          <w:sz w:val="20"/>
          <w:szCs w:val="20"/>
          <w:rPrChange w:id="8421" w:author="Ben Woolhead" w:date="2022-11-08T12:43:00Z">
            <w:rPr>
              <w:rFonts w:ascii="Times" w:hAnsi="Times"/>
              <w:sz w:val="20"/>
              <w:szCs w:val="20"/>
            </w:rPr>
          </w:rPrChange>
        </w:rPr>
        <w:fldChar w:fldCharType="begin">
          <w:fldData xml:space="preserve">PEVuZE5vdGU+PENpdGU+PEF1dGhvcj5DbHVsZXk8L0F1dGhvcj48WWVhcj4yMDIwPC9ZZWFyPjxS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</w:fldData>
        </w:fldChar>
      </w:r>
      <w:r w:rsidR="0069390F" w:rsidRPr="00BC47C5">
        <w:rPr>
          <w:sz w:val="20"/>
          <w:szCs w:val="20"/>
          <w:rPrChange w:id="8422" w:author="Ben Woolhead" w:date="2022-11-08T12:43:00Z">
            <w:rPr>
              <w:rFonts w:ascii="Times" w:hAnsi="Times"/>
              <w:sz w:val="20"/>
              <w:szCs w:val="20"/>
            </w:rPr>
          </w:rPrChange>
        </w:rPr>
        <w:instrText xml:space="preserve"> ADDIN EN.CITE.DATA </w:instrText>
      </w:r>
      <w:r w:rsidR="0069390F" w:rsidRPr="00BE1117">
        <w:rPr>
          <w:sz w:val="20"/>
          <w:szCs w:val="20"/>
        </w:rPr>
      </w:r>
      <w:r w:rsidR="0069390F" w:rsidRPr="00BC47C5">
        <w:rPr>
          <w:sz w:val="20"/>
          <w:szCs w:val="20"/>
          <w:rPrChange w:id="8423" w:author="Ben Woolhead" w:date="2022-11-08T12:43:00Z">
            <w:rPr>
              <w:rFonts w:ascii="Times" w:hAnsi="Times"/>
              <w:sz w:val="20"/>
              <w:szCs w:val="20"/>
            </w:rPr>
          </w:rPrChange>
        </w:rPr>
        <w:fldChar w:fldCharType="end"/>
      </w:r>
      <w:r w:rsidR="000B0024" w:rsidRPr="00BE1117">
        <w:rPr>
          <w:sz w:val="20"/>
          <w:szCs w:val="20"/>
        </w:rPr>
      </w:r>
      <w:r w:rsidR="000B0024" w:rsidRPr="00BC47C5">
        <w:rPr>
          <w:sz w:val="20"/>
          <w:szCs w:val="20"/>
          <w:rPrChange w:id="8424" w:author="Ben Woolhead" w:date="2022-11-08T12:43:00Z">
            <w:rPr>
              <w:rFonts w:ascii="Times" w:hAnsi="Times"/>
              <w:sz w:val="20"/>
              <w:szCs w:val="20"/>
            </w:rPr>
          </w:rPrChange>
        </w:rPr>
        <w:fldChar w:fldCharType="separate"/>
      </w:r>
      <w:r w:rsidR="0069390F" w:rsidRPr="00BC47C5">
        <w:rPr>
          <w:noProof/>
          <w:sz w:val="20"/>
          <w:szCs w:val="20"/>
          <w:rPrChange w:id="8425" w:author="Ben Woolhead" w:date="2022-11-08T12:43:00Z">
            <w:rPr>
              <w:rFonts w:ascii="Times" w:hAnsi="Times"/>
              <w:noProof/>
              <w:sz w:val="20"/>
              <w:szCs w:val="20"/>
            </w:rPr>
          </w:rPrChange>
        </w:rPr>
        <w:t xml:space="preserve">V. Cluley, </w:t>
      </w:r>
      <w:del w:id="8426" w:author="Ben Woolhead" w:date="2022-10-25T17:58:00Z">
        <w:r w:rsidR="0069390F" w:rsidRPr="00BC47C5" w:rsidDel="00927D7E">
          <w:rPr>
            <w:noProof/>
            <w:sz w:val="20"/>
            <w:szCs w:val="20"/>
            <w:rPrChange w:id="8427" w:author="Ben Woolhead" w:date="2022-11-08T12:43:00Z">
              <w:rPr>
                <w:rFonts w:ascii="Times" w:hAnsi="Times"/>
                <w:noProof/>
                <w:sz w:val="20"/>
                <w:szCs w:val="20"/>
              </w:rPr>
            </w:rPrChange>
          </w:rPr>
          <w:delText>'</w:delText>
        </w:r>
      </w:del>
      <w:ins w:id="8428" w:author="Ben Woolhead" w:date="2022-10-25T17:58:00Z">
        <w:r w:rsidR="00927D7E" w:rsidRPr="005C433A">
          <w:rPr>
            <w:noProof/>
            <w:sz w:val="20"/>
            <w:szCs w:val="20"/>
          </w:rPr>
          <w:t>‘</w:t>
        </w:r>
      </w:ins>
      <w:r w:rsidR="0069390F" w:rsidRPr="00BC47C5">
        <w:rPr>
          <w:noProof/>
          <w:sz w:val="20"/>
          <w:szCs w:val="20"/>
          <w:rPrChange w:id="8429" w:author="Ben Woolhead" w:date="2022-11-08T12:43:00Z">
            <w:rPr>
              <w:rFonts w:ascii="Times" w:hAnsi="Times"/>
              <w:noProof/>
              <w:sz w:val="20"/>
              <w:szCs w:val="20"/>
            </w:rPr>
          </w:rPrChange>
        </w:rPr>
        <w:t>Becoming-</w:t>
      </w:r>
      <w:ins w:id="8430" w:author="Ben Woolhead" w:date="2022-10-25T17:58:00Z">
        <w:r w:rsidR="00927D7E" w:rsidRPr="005C433A">
          <w:rPr>
            <w:noProof/>
            <w:sz w:val="20"/>
            <w:szCs w:val="20"/>
          </w:rPr>
          <w:t>C</w:t>
        </w:r>
      </w:ins>
      <w:del w:id="8431" w:author="Ben Woolhead" w:date="2022-10-25T17:58:00Z">
        <w:r w:rsidR="0069390F" w:rsidRPr="00BC47C5" w:rsidDel="00927D7E">
          <w:rPr>
            <w:noProof/>
            <w:sz w:val="20"/>
            <w:szCs w:val="20"/>
            <w:rPrChange w:id="8432" w:author="Ben Woolhead" w:date="2022-11-08T12:43:00Z">
              <w:rPr>
                <w:rFonts w:ascii="Times" w:hAnsi="Times"/>
                <w:noProof/>
                <w:sz w:val="20"/>
                <w:szCs w:val="20"/>
              </w:rPr>
            </w:rPrChange>
          </w:rPr>
          <w:delText>c</w:delText>
        </w:r>
      </w:del>
      <w:r w:rsidR="0069390F" w:rsidRPr="00BC47C5">
        <w:rPr>
          <w:noProof/>
          <w:sz w:val="20"/>
          <w:szCs w:val="20"/>
          <w:rPrChange w:id="8433" w:author="Ben Woolhead" w:date="2022-11-08T12:43:00Z">
            <w:rPr>
              <w:rFonts w:ascii="Times" w:hAnsi="Times"/>
              <w:noProof/>
              <w:sz w:val="20"/>
              <w:szCs w:val="20"/>
            </w:rPr>
          </w:rPrChange>
        </w:rPr>
        <w:t xml:space="preserve">are: </w:t>
      </w:r>
      <w:ins w:id="8434" w:author="Ben Woolhead" w:date="2022-10-25T17:58:00Z">
        <w:r w:rsidR="00927D7E" w:rsidRPr="005C433A">
          <w:rPr>
            <w:noProof/>
            <w:sz w:val="20"/>
            <w:szCs w:val="20"/>
          </w:rPr>
          <w:t>R</w:t>
        </w:r>
      </w:ins>
      <w:del w:id="8435" w:author="Ben Woolhead" w:date="2022-10-25T17:58:00Z">
        <w:r w:rsidR="0069390F" w:rsidRPr="00BC47C5" w:rsidDel="00927D7E">
          <w:rPr>
            <w:noProof/>
            <w:sz w:val="20"/>
            <w:szCs w:val="20"/>
            <w:rPrChange w:id="8436" w:author="Ben Woolhead" w:date="2022-11-08T12:43:00Z">
              <w:rPr>
                <w:rFonts w:ascii="Times" w:hAnsi="Times"/>
                <w:noProof/>
                <w:sz w:val="20"/>
                <w:szCs w:val="20"/>
              </w:rPr>
            </w:rPrChange>
          </w:rPr>
          <w:delText>r</w:delText>
        </w:r>
      </w:del>
      <w:r w:rsidR="0069390F" w:rsidRPr="00BC47C5">
        <w:rPr>
          <w:noProof/>
          <w:sz w:val="20"/>
          <w:szCs w:val="20"/>
          <w:rPrChange w:id="8437" w:author="Ben Woolhead" w:date="2022-11-08T12:43:00Z">
            <w:rPr>
              <w:rFonts w:ascii="Times" w:hAnsi="Times"/>
              <w:noProof/>
              <w:sz w:val="20"/>
              <w:szCs w:val="20"/>
            </w:rPr>
          </w:rPrChange>
        </w:rPr>
        <w:t xml:space="preserve">eframing </w:t>
      </w:r>
      <w:ins w:id="8438" w:author="Ben Woolhead" w:date="2022-10-25T17:58:00Z">
        <w:r w:rsidR="00927D7E" w:rsidRPr="005C433A">
          <w:rPr>
            <w:noProof/>
            <w:sz w:val="20"/>
            <w:szCs w:val="20"/>
          </w:rPr>
          <w:t>C</w:t>
        </w:r>
      </w:ins>
      <w:del w:id="8439" w:author="Ben Woolhead" w:date="2022-10-25T17:58:00Z">
        <w:r w:rsidR="0069390F" w:rsidRPr="00BC47C5" w:rsidDel="00927D7E">
          <w:rPr>
            <w:noProof/>
            <w:sz w:val="20"/>
            <w:szCs w:val="20"/>
            <w:rPrChange w:id="8440" w:author="Ben Woolhead" w:date="2022-11-08T12:43:00Z">
              <w:rPr>
                <w:rFonts w:ascii="Times" w:hAnsi="Times"/>
                <w:noProof/>
                <w:sz w:val="20"/>
                <w:szCs w:val="20"/>
              </w:rPr>
            </w:rPrChange>
          </w:rPr>
          <w:delText>c</w:delText>
        </w:r>
      </w:del>
      <w:r w:rsidR="0069390F" w:rsidRPr="00BC47C5">
        <w:rPr>
          <w:noProof/>
          <w:sz w:val="20"/>
          <w:szCs w:val="20"/>
          <w:rPrChange w:id="8441" w:author="Ben Woolhead" w:date="2022-11-08T12:43:00Z">
            <w:rPr>
              <w:rFonts w:ascii="Times" w:hAnsi="Times"/>
              <w:noProof/>
              <w:sz w:val="20"/>
              <w:szCs w:val="20"/>
            </w:rPr>
          </w:rPrChange>
        </w:rPr>
        <w:t xml:space="preserve">are </w:t>
      </w:r>
      <w:ins w:id="8442" w:author="Ben Woolhead" w:date="2022-10-25T17:59:00Z">
        <w:r w:rsidR="00927D7E" w:rsidRPr="005C433A">
          <w:rPr>
            <w:noProof/>
            <w:sz w:val="20"/>
            <w:szCs w:val="20"/>
          </w:rPr>
          <w:t>W</w:t>
        </w:r>
      </w:ins>
      <w:del w:id="8443" w:author="Ben Woolhead" w:date="2022-10-25T17:59:00Z">
        <w:r w:rsidR="0069390F" w:rsidRPr="00BC47C5" w:rsidDel="00927D7E">
          <w:rPr>
            <w:noProof/>
            <w:sz w:val="20"/>
            <w:szCs w:val="20"/>
            <w:rPrChange w:id="8444" w:author="Ben Woolhead" w:date="2022-11-08T12:43:00Z">
              <w:rPr>
                <w:rFonts w:ascii="Times" w:hAnsi="Times"/>
                <w:noProof/>
                <w:sz w:val="20"/>
                <w:szCs w:val="20"/>
              </w:rPr>
            </w:rPrChange>
          </w:rPr>
          <w:delText>w</w:delText>
        </w:r>
      </w:del>
      <w:r w:rsidR="0069390F" w:rsidRPr="00BC47C5">
        <w:rPr>
          <w:noProof/>
          <w:sz w:val="20"/>
          <w:szCs w:val="20"/>
          <w:rPrChange w:id="8445" w:author="Ben Woolhead" w:date="2022-11-08T12:43:00Z">
            <w:rPr>
              <w:rFonts w:ascii="Times" w:hAnsi="Times"/>
              <w:noProof/>
              <w:sz w:val="20"/>
              <w:szCs w:val="20"/>
            </w:rPr>
          </w:rPrChange>
        </w:rPr>
        <w:t xml:space="preserve">ork as </w:t>
      </w:r>
      <w:ins w:id="8446" w:author="Ben Woolhead" w:date="2022-10-25T17:59:00Z">
        <w:r w:rsidR="00927D7E" w:rsidRPr="005C433A">
          <w:rPr>
            <w:noProof/>
            <w:sz w:val="20"/>
            <w:szCs w:val="20"/>
          </w:rPr>
          <w:t>F</w:t>
        </w:r>
      </w:ins>
      <w:del w:id="8447" w:author="Ben Woolhead" w:date="2022-10-25T17:59:00Z">
        <w:r w:rsidR="0069390F" w:rsidRPr="00BC47C5" w:rsidDel="00927D7E">
          <w:rPr>
            <w:noProof/>
            <w:sz w:val="20"/>
            <w:szCs w:val="20"/>
            <w:rPrChange w:id="8448" w:author="Ben Woolhead" w:date="2022-11-08T12:43:00Z">
              <w:rPr>
                <w:rFonts w:ascii="Times" w:hAnsi="Times"/>
                <w:noProof/>
                <w:sz w:val="20"/>
                <w:szCs w:val="20"/>
              </w:rPr>
            </w:rPrChange>
          </w:rPr>
          <w:delText>f</w:delText>
        </w:r>
      </w:del>
      <w:r w:rsidR="0069390F" w:rsidRPr="00BC47C5">
        <w:rPr>
          <w:noProof/>
          <w:sz w:val="20"/>
          <w:szCs w:val="20"/>
          <w:rPrChange w:id="8449" w:author="Ben Woolhead" w:date="2022-11-08T12:43:00Z">
            <w:rPr>
              <w:rFonts w:ascii="Times" w:hAnsi="Times"/>
              <w:noProof/>
              <w:sz w:val="20"/>
              <w:szCs w:val="20"/>
            </w:rPr>
          </w:rPrChange>
        </w:rPr>
        <w:t xml:space="preserve">lesh </w:t>
      </w:r>
      <w:ins w:id="8450" w:author="Ben Woolhead" w:date="2022-10-25T17:59:00Z">
        <w:r w:rsidR="00927D7E" w:rsidRPr="005C433A">
          <w:rPr>
            <w:noProof/>
            <w:sz w:val="20"/>
            <w:szCs w:val="20"/>
          </w:rPr>
          <w:t>W</w:t>
        </w:r>
      </w:ins>
      <w:del w:id="8451" w:author="Ben Woolhead" w:date="2022-10-25T17:59:00Z">
        <w:r w:rsidR="0069390F" w:rsidRPr="00BC47C5" w:rsidDel="00927D7E">
          <w:rPr>
            <w:noProof/>
            <w:sz w:val="20"/>
            <w:szCs w:val="20"/>
            <w:rPrChange w:id="8452" w:author="Ben Woolhead" w:date="2022-11-08T12:43:00Z">
              <w:rPr>
                <w:rFonts w:ascii="Times" w:hAnsi="Times"/>
                <w:noProof/>
                <w:sz w:val="20"/>
                <w:szCs w:val="20"/>
              </w:rPr>
            </w:rPrChange>
          </w:rPr>
          <w:delText>w</w:delText>
        </w:r>
      </w:del>
      <w:r w:rsidR="0069390F" w:rsidRPr="00BC47C5">
        <w:rPr>
          <w:noProof/>
          <w:sz w:val="20"/>
          <w:szCs w:val="20"/>
          <w:rPrChange w:id="8453" w:author="Ben Woolhead" w:date="2022-11-08T12:43:00Z">
            <w:rPr>
              <w:rFonts w:ascii="Times" w:hAnsi="Times"/>
              <w:noProof/>
              <w:sz w:val="20"/>
              <w:szCs w:val="20"/>
            </w:rPr>
          </w:rPrChange>
        </w:rPr>
        <w:t xml:space="preserve">ork </w:t>
      </w:r>
      <w:ins w:id="8454" w:author="Ben Woolhead" w:date="2022-10-25T17:59:00Z">
        <w:r w:rsidR="00927D7E" w:rsidRPr="005C433A">
          <w:rPr>
            <w:noProof/>
            <w:sz w:val="20"/>
            <w:szCs w:val="20"/>
          </w:rPr>
          <w:t>N</w:t>
        </w:r>
      </w:ins>
      <w:del w:id="8455" w:author="Ben Woolhead" w:date="2022-10-25T17:59:00Z">
        <w:r w:rsidR="0069390F" w:rsidRPr="00BC47C5" w:rsidDel="00927D7E">
          <w:rPr>
            <w:noProof/>
            <w:sz w:val="20"/>
            <w:szCs w:val="20"/>
            <w:rPrChange w:id="8456" w:author="Ben Woolhead" w:date="2022-11-08T12:43:00Z">
              <w:rPr>
                <w:rFonts w:ascii="Times" w:hAnsi="Times"/>
                <w:noProof/>
                <w:sz w:val="20"/>
                <w:szCs w:val="20"/>
              </w:rPr>
            </w:rPrChange>
          </w:rPr>
          <w:delText>n</w:delText>
        </w:r>
      </w:del>
      <w:r w:rsidR="0069390F" w:rsidRPr="00BC47C5">
        <w:rPr>
          <w:noProof/>
          <w:sz w:val="20"/>
          <w:szCs w:val="20"/>
          <w:rPrChange w:id="8457" w:author="Ben Woolhead" w:date="2022-11-08T12:43:00Z">
            <w:rPr>
              <w:rFonts w:ascii="Times" w:hAnsi="Times"/>
              <w:noProof/>
              <w:sz w:val="20"/>
              <w:szCs w:val="20"/>
            </w:rPr>
          </w:rPrChange>
        </w:rPr>
        <w:t xml:space="preserve">ot </w:t>
      </w:r>
      <w:ins w:id="8458" w:author="Ben Woolhead" w:date="2022-10-25T17:59:00Z">
        <w:r w:rsidR="00927D7E" w:rsidRPr="005C433A">
          <w:rPr>
            <w:noProof/>
            <w:sz w:val="20"/>
            <w:szCs w:val="20"/>
          </w:rPr>
          <w:t>B</w:t>
        </w:r>
      </w:ins>
      <w:del w:id="8459" w:author="Ben Woolhead" w:date="2022-10-25T17:59:00Z">
        <w:r w:rsidR="0069390F" w:rsidRPr="00BC47C5" w:rsidDel="00927D7E">
          <w:rPr>
            <w:noProof/>
            <w:sz w:val="20"/>
            <w:szCs w:val="20"/>
            <w:rPrChange w:id="8460" w:author="Ben Woolhead" w:date="2022-11-08T12:43:00Z">
              <w:rPr>
                <w:rFonts w:ascii="Times" w:hAnsi="Times"/>
                <w:noProof/>
                <w:sz w:val="20"/>
                <w:szCs w:val="20"/>
              </w:rPr>
            </w:rPrChange>
          </w:rPr>
          <w:delText>b</w:delText>
        </w:r>
      </w:del>
      <w:r w:rsidR="0069390F" w:rsidRPr="00BC47C5">
        <w:rPr>
          <w:noProof/>
          <w:sz w:val="20"/>
          <w:szCs w:val="20"/>
          <w:rPrChange w:id="8461" w:author="Ben Woolhead" w:date="2022-11-08T12:43:00Z">
            <w:rPr>
              <w:rFonts w:ascii="Times" w:hAnsi="Times"/>
              <w:noProof/>
              <w:sz w:val="20"/>
              <w:szCs w:val="20"/>
            </w:rPr>
          </w:rPrChange>
        </w:rPr>
        <w:t xml:space="preserve">ody </w:t>
      </w:r>
      <w:ins w:id="8462" w:author="Ben Woolhead" w:date="2022-10-25T17:59:00Z">
        <w:r w:rsidR="00927D7E" w:rsidRPr="005C433A">
          <w:rPr>
            <w:noProof/>
            <w:sz w:val="20"/>
            <w:szCs w:val="20"/>
          </w:rPr>
          <w:t>W</w:t>
        </w:r>
      </w:ins>
      <w:del w:id="8463" w:author="Ben Woolhead" w:date="2022-10-25T17:59:00Z">
        <w:r w:rsidR="0069390F" w:rsidRPr="00BC47C5" w:rsidDel="00927D7E">
          <w:rPr>
            <w:noProof/>
            <w:sz w:val="20"/>
            <w:szCs w:val="20"/>
            <w:rPrChange w:id="8464" w:author="Ben Woolhead" w:date="2022-11-08T12:43:00Z">
              <w:rPr>
                <w:rFonts w:ascii="Times" w:hAnsi="Times"/>
                <w:noProof/>
                <w:sz w:val="20"/>
                <w:szCs w:val="20"/>
              </w:rPr>
            </w:rPrChange>
          </w:rPr>
          <w:delText>w</w:delText>
        </w:r>
      </w:del>
      <w:r w:rsidR="0069390F" w:rsidRPr="00BC47C5">
        <w:rPr>
          <w:noProof/>
          <w:sz w:val="20"/>
          <w:szCs w:val="20"/>
          <w:rPrChange w:id="8465" w:author="Ben Woolhead" w:date="2022-11-08T12:43:00Z">
            <w:rPr>
              <w:rFonts w:ascii="Times" w:hAnsi="Times"/>
              <w:noProof/>
              <w:sz w:val="20"/>
              <w:szCs w:val="20"/>
            </w:rPr>
          </w:rPrChange>
        </w:rPr>
        <w:t>ork</w:t>
      </w:r>
      <w:ins w:id="8466" w:author="Ben Woolhead" w:date="2022-10-25T17:59:00Z">
        <w:r w:rsidR="00927D7E" w:rsidRPr="005C433A">
          <w:rPr>
            <w:noProof/>
            <w:sz w:val="20"/>
            <w:szCs w:val="20"/>
          </w:rPr>
          <w:t>’</w:t>
        </w:r>
      </w:ins>
      <w:del w:id="8467" w:author="Ben Woolhead" w:date="2022-10-25T17:59:00Z">
        <w:r w:rsidR="0069390F" w:rsidRPr="00BC47C5" w:rsidDel="00927D7E">
          <w:rPr>
            <w:noProof/>
            <w:sz w:val="20"/>
            <w:szCs w:val="20"/>
            <w:rPrChange w:id="8468" w:author="Ben Woolhead" w:date="2022-11-08T12:43:00Z">
              <w:rPr>
                <w:rFonts w:ascii="Times" w:hAnsi="Times"/>
                <w:noProof/>
                <w:sz w:val="20"/>
                <w:szCs w:val="20"/>
              </w:rPr>
            </w:rPrChange>
          </w:rPr>
          <w:delText>'</w:delText>
        </w:r>
      </w:del>
      <w:r w:rsidR="0069390F" w:rsidRPr="00BC47C5">
        <w:rPr>
          <w:noProof/>
          <w:sz w:val="20"/>
          <w:szCs w:val="20"/>
          <w:rPrChange w:id="8469" w:author="Ben Woolhead" w:date="2022-11-08T12:43:00Z">
            <w:rPr>
              <w:rFonts w:ascii="Times" w:hAnsi="Times"/>
              <w:noProof/>
              <w:sz w:val="20"/>
              <w:szCs w:val="20"/>
            </w:rPr>
          </w:rPrChange>
        </w:rPr>
        <w:t xml:space="preserve"> (2020) 26 </w:t>
      </w:r>
      <w:r w:rsidR="0069390F" w:rsidRPr="00BC47C5">
        <w:rPr>
          <w:i/>
          <w:iCs/>
          <w:noProof/>
          <w:sz w:val="20"/>
          <w:szCs w:val="20"/>
          <w:rPrChange w:id="8470" w:author="Ben Woolhead" w:date="2022-11-08T12:43:00Z">
            <w:rPr>
              <w:rFonts w:ascii="Times" w:hAnsi="Times"/>
              <w:noProof/>
              <w:sz w:val="20"/>
              <w:szCs w:val="20"/>
            </w:rPr>
          </w:rPrChange>
        </w:rPr>
        <w:t>Culture and</w:t>
      </w:r>
      <w:r w:rsidR="0069390F" w:rsidRPr="00BC47C5">
        <w:rPr>
          <w:noProof/>
          <w:sz w:val="20"/>
          <w:szCs w:val="20"/>
          <w:rPrChange w:id="8471" w:author="Ben Woolhead" w:date="2022-11-08T12:43:00Z">
            <w:rPr>
              <w:rFonts w:ascii="Times" w:hAnsi="Times"/>
              <w:noProof/>
              <w:sz w:val="20"/>
              <w:szCs w:val="20"/>
            </w:rPr>
          </w:rPrChange>
        </w:rPr>
        <w:t xml:space="preserve"> </w:t>
      </w:r>
      <w:r w:rsidR="0069390F" w:rsidRPr="00BC47C5">
        <w:rPr>
          <w:i/>
          <w:iCs/>
          <w:noProof/>
          <w:sz w:val="20"/>
          <w:szCs w:val="20"/>
          <w:rPrChange w:id="8472" w:author="Ben Woolhead" w:date="2022-11-08T12:43:00Z">
            <w:rPr>
              <w:rFonts w:ascii="Times" w:hAnsi="Times"/>
              <w:noProof/>
              <w:sz w:val="20"/>
              <w:szCs w:val="20"/>
            </w:rPr>
          </w:rPrChange>
        </w:rPr>
        <w:t>Organization</w:t>
      </w:r>
      <w:r w:rsidR="0069390F" w:rsidRPr="00BC47C5">
        <w:rPr>
          <w:noProof/>
          <w:sz w:val="20"/>
          <w:szCs w:val="20"/>
          <w:rPrChange w:id="8473" w:author="Ben Woolhead" w:date="2022-11-08T12:43:00Z">
            <w:rPr>
              <w:rFonts w:ascii="Times" w:hAnsi="Times"/>
              <w:noProof/>
              <w:sz w:val="20"/>
              <w:szCs w:val="20"/>
            </w:rPr>
          </w:rPrChange>
        </w:rPr>
        <w:t xml:space="preserve"> 284</w:t>
      </w:r>
      <w:r w:rsidR="000B0024" w:rsidRPr="00BC47C5">
        <w:rPr>
          <w:sz w:val="20"/>
          <w:szCs w:val="20"/>
          <w:rPrChange w:id="8474" w:author="Ben Woolhead" w:date="2022-11-08T12:43:00Z">
            <w:rPr>
              <w:rFonts w:ascii="Times" w:hAnsi="Times"/>
              <w:sz w:val="20"/>
              <w:szCs w:val="20"/>
            </w:rPr>
          </w:rPrChange>
        </w:rPr>
        <w:fldChar w:fldCharType="end"/>
      </w:r>
      <w:ins w:id="8475" w:author="Ben Woolhead" w:date="2022-10-25T17:59:00Z">
        <w:r w:rsidR="00927D7E" w:rsidRPr="005C433A">
          <w:rPr>
            <w:sz w:val="20"/>
            <w:szCs w:val="20"/>
          </w:rPr>
          <w:t>.</w:t>
        </w:r>
      </w:ins>
    </w:p>
  </w:footnote>
  <w:footnote w:id="165">
    <w:p w14:paraId="00000131" w14:textId="217448A9" w:rsidR="001A251F" w:rsidRPr="00BC47C5" w:rsidRDefault="001A251F">
      <w:pPr>
        <w:pBdr>
          <w:top w:val="nil"/>
          <w:left w:val="nil"/>
          <w:bottom w:val="nil"/>
          <w:right w:val="nil"/>
          <w:between w:val="nil"/>
        </w:pBdr>
        <w:rPr>
          <w:rFonts w:eastAsia="Times"/>
          <w:color w:val="000000"/>
          <w:sz w:val="20"/>
          <w:szCs w:val="20"/>
          <w:rPrChange w:id="8602" w:author="Ben Woolhead" w:date="2022-11-08T12:43:00Z">
            <w:rPr>
              <w:rFonts w:ascii="Times" w:eastAsia="Times" w:hAnsi="Times" w:cs="Times"/>
              <w:color w:val="000000"/>
              <w:sz w:val="20"/>
              <w:szCs w:val="20"/>
            </w:rPr>
          </w:rPrChange>
        </w:rPr>
        <w:pPrChange w:id="8603" w:author="Ben Woolhead" w:date="2022-09-16T17:29:00Z">
          <w:pPr>
            <w:pBdr>
              <w:top w:val="nil"/>
              <w:left w:val="nil"/>
              <w:bottom w:val="nil"/>
              <w:right w:val="nil"/>
              <w:between w:val="nil"/>
            </w:pBdr>
            <w:jc w:val="both"/>
          </w:pPr>
        </w:pPrChange>
      </w:pPr>
      <w:r w:rsidRPr="00BC47C5">
        <w:rPr>
          <w:rStyle w:val="FootnoteReference"/>
          <w:sz w:val="20"/>
          <w:szCs w:val="20"/>
          <w:rPrChange w:id="8604" w:author="Ben Woolhead" w:date="2022-11-08T12:43:00Z">
            <w:rPr>
              <w:rStyle w:val="FootnoteReference"/>
              <w:rFonts w:ascii="Times" w:hAnsi="Times"/>
              <w:sz w:val="20"/>
              <w:szCs w:val="20"/>
            </w:rPr>
          </w:rPrChange>
        </w:rPr>
        <w:footnoteRef/>
      </w:r>
      <w:r w:rsidRPr="00BC47C5">
        <w:rPr>
          <w:rFonts w:eastAsia="Times"/>
          <w:color w:val="000000"/>
          <w:sz w:val="20"/>
          <w:szCs w:val="20"/>
          <w:rPrChange w:id="8605" w:author="Ben Woolhead" w:date="2022-11-08T12:43:00Z">
            <w:rPr>
              <w:rFonts w:ascii="Times" w:eastAsia="Times" w:hAnsi="Times" w:cs="Times"/>
              <w:color w:val="000000"/>
              <w:sz w:val="20"/>
              <w:szCs w:val="20"/>
            </w:rPr>
          </w:rPrChange>
        </w:rPr>
        <w:t xml:space="preserve"> R70</w:t>
      </w:r>
      <w:ins w:id="8606" w:author="Ben Woolhead" w:date="2022-10-25T18:03:00Z">
        <w:r w:rsidR="005A32AC" w:rsidRPr="005C433A">
          <w:rPr>
            <w:rFonts w:eastAsia="Times"/>
            <w:color w:val="000000"/>
            <w:sz w:val="20"/>
            <w:szCs w:val="20"/>
          </w:rPr>
          <w:t>.</w:t>
        </w:r>
      </w:ins>
    </w:p>
  </w:footnote>
  <w:footnote w:id="166">
    <w:p w14:paraId="0A118AA0" w14:textId="2FADD866" w:rsidR="001A251F" w:rsidRPr="00BC47C5" w:rsidRDefault="001A251F">
      <w:pPr>
        <w:pBdr>
          <w:top w:val="nil"/>
          <w:left w:val="nil"/>
          <w:bottom w:val="nil"/>
          <w:right w:val="nil"/>
          <w:between w:val="nil"/>
        </w:pBdr>
        <w:rPr>
          <w:rFonts w:eastAsia="Times"/>
          <w:color w:val="000000"/>
          <w:sz w:val="20"/>
          <w:szCs w:val="20"/>
          <w:rPrChange w:id="8615" w:author="Ben Woolhead" w:date="2022-11-08T12:43:00Z">
            <w:rPr>
              <w:rFonts w:ascii="Times" w:eastAsia="Times" w:hAnsi="Times" w:cs="Times"/>
              <w:color w:val="000000"/>
              <w:sz w:val="20"/>
              <w:szCs w:val="20"/>
            </w:rPr>
          </w:rPrChange>
        </w:rPr>
        <w:pPrChange w:id="8616" w:author="Ben Woolhead" w:date="2022-09-16T17:29:00Z">
          <w:pPr>
            <w:pBdr>
              <w:top w:val="nil"/>
              <w:left w:val="nil"/>
              <w:bottom w:val="nil"/>
              <w:right w:val="nil"/>
              <w:between w:val="nil"/>
            </w:pBdr>
            <w:jc w:val="both"/>
          </w:pPr>
        </w:pPrChange>
      </w:pPr>
      <w:r w:rsidRPr="00BC47C5">
        <w:rPr>
          <w:rStyle w:val="FootnoteReference"/>
          <w:sz w:val="20"/>
          <w:szCs w:val="20"/>
          <w:rPrChange w:id="8617" w:author="Ben Woolhead" w:date="2022-11-08T12:43:00Z">
            <w:rPr>
              <w:rStyle w:val="FootnoteReference"/>
              <w:rFonts w:ascii="Times" w:hAnsi="Times"/>
              <w:sz w:val="20"/>
              <w:szCs w:val="20"/>
            </w:rPr>
          </w:rPrChange>
        </w:rPr>
        <w:footnoteRef/>
      </w:r>
      <w:r w:rsidRPr="00BC47C5">
        <w:rPr>
          <w:rFonts w:eastAsia="Times"/>
          <w:color w:val="000000"/>
          <w:sz w:val="20"/>
          <w:szCs w:val="20"/>
          <w:rPrChange w:id="8618" w:author="Ben Woolhead" w:date="2022-11-08T12:43:00Z">
            <w:rPr>
              <w:rFonts w:ascii="Times" w:eastAsia="Times" w:hAnsi="Times" w:cs="Times"/>
              <w:color w:val="000000"/>
              <w:sz w:val="20"/>
              <w:szCs w:val="20"/>
            </w:rPr>
          </w:rPrChange>
        </w:rPr>
        <w:t xml:space="preserve"> </w:t>
      </w:r>
      <w:ins w:id="8619" w:author="Ben Woolhead" w:date="2022-10-25T16:59:00Z">
        <w:r w:rsidR="008E2248" w:rsidRPr="005C433A">
          <w:rPr>
            <w:rFonts w:eastAsia="Times"/>
            <w:color w:val="000000"/>
            <w:sz w:val="20"/>
            <w:szCs w:val="20"/>
          </w:rPr>
          <w:t xml:space="preserve">For example </w:t>
        </w:r>
      </w:ins>
      <w:r w:rsidRPr="00BC47C5">
        <w:rPr>
          <w:rFonts w:eastAsia="Times"/>
          <w:color w:val="000000"/>
          <w:sz w:val="20"/>
          <w:szCs w:val="20"/>
          <w:rPrChange w:id="8620" w:author="Ben Woolhead" w:date="2022-11-08T12:43:00Z">
            <w:rPr>
              <w:rFonts w:ascii="Times" w:eastAsia="Times" w:hAnsi="Times" w:cs="Times"/>
              <w:color w:val="000000"/>
              <w:sz w:val="20"/>
              <w:szCs w:val="20"/>
            </w:rPr>
          </w:rPrChange>
        </w:rPr>
        <w:t xml:space="preserve">R194, R90, </w:t>
      </w:r>
      <w:ins w:id="8621" w:author="Ben Woolhead" w:date="2022-10-25T18:03:00Z">
        <w:r w:rsidR="005A32AC" w:rsidRPr="005C433A">
          <w:rPr>
            <w:rFonts w:eastAsia="Times"/>
            <w:color w:val="000000"/>
            <w:sz w:val="20"/>
            <w:szCs w:val="20"/>
          </w:rPr>
          <w:t xml:space="preserve">and </w:t>
        </w:r>
      </w:ins>
      <w:r w:rsidRPr="00BC47C5">
        <w:rPr>
          <w:rFonts w:eastAsia="Times"/>
          <w:color w:val="000000"/>
          <w:sz w:val="20"/>
          <w:szCs w:val="20"/>
          <w:rPrChange w:id="8622" w:author="Ben Woolhead" w:date="2022-11-08T12:43:00Z">
            <w:rPr>
              <w:rFonts w:ascii="Times" w:eastAsia="Times" w:hAnsi="Times" w:cs="Times"/>
              <w:color w:val="000000"/>
              <w:sz w:val="20"/>
              <w:szCs w:val="20"/>
            </w:rPr>
          </w:rPrChange>
        </w:rPr>
        <w:t>R481</w:t>
      </w:r>
      <w:ins w:id="8623" w:author="Ben Woolhead" w:date="2022-10-25T18:03:00Z">
        <w:r w:rsidR="005A32AC" w:rsidRPr="005C433A">
          <w:rPr>
            <w:rFonts w:eastAsia="Times"/>
            <w:color w:val="000000"/>
            <w:sz w:val="20"/>
            <w:szCs w:val="20"/>
          </w:rPr>
          <w:t>.</w:t>
        </w:r>
      </w:ins>
    </w:p>
  </w:footnote>
  <w:footnote w:id="167">
    <w:p w14:paraId="5DFFC4BC" w14:textId="2CF2DC8F" w:rsidR="001A251F" w:rsidRPr="00BC47C5" w:rsidRDefault="001A251F">
      <w:pPr>
        <w:pBdr>
          <w:top w:val="nil"/>
          <w:left w:val="nil"/>
          <w:bottom w:val="nil"/>
          <w:right w:val="nil"/>
          <w:between w:val="nil"/>
        </w:pBdr>
        <w:rPr>
          <w:rFonts w:eastAsia="Times"/>
          <w:color w:val="000000"/>
          <w:sz w:val="20"/>
          <w:szCs w:val="20"/>
          <w:rPrChange w:id="8626" w:author="Ben Woolhead" w:date="2022-11-08T12:43:00Z">
            <w:rPr>
              <w:rFonts w:ascii="Times" w:eastAsia="Times" w:hAnsi="Times" w:cs="Times"/>
              <w:color w:val="000000"/>
              <w:sz w:val="20"/>
              <w:szCs w:val="20"/>
            </w:rPr>
          </w:rPrChange>
        </w:rPr>
        <w:pPrChange w:id="8627" w:author="Ben Woolhead" w:date="2022-09-16T17:29:00Z">
          <w:pPr>
            <w:pBdr>
              <w:top w:val="nil"/>
              <w:left w:val="nil"/>
              <w:bottom w:val="nil"/>
              <w:right w:val="nil"/>
              <w:between w:val="nil"/>
            </w:pBdr>
            <w:jc w:val="both"/>
          </w:pPr>
        </w:pPrChange>
      </w:pPr>
      <w:r w:rsidRPr="00BC47C5">
        <w:rPr>
          <w:rStyle w:val="FootnoteReference"/>
          <w:sz w:val="20"/>
          <w:szCs w:val="20"/>
          <w:rPrChange w:id="8628" w:author="Ben Woolhead" w:date="2022-11-08T12:43:00Z">
            <w:rPr>
              <w:rStyle w:val="FootnoteReference"/>
              <w:rFonts w:ascii="Times" w:hAnsi="Times"/>
              <w:sz w:val="20"/>
              <w:szCs w:val="20"/>
            </w:rPr>
          </w:rPrChange>
        </w:rPr>
        <w:footnoteRef/>
      </w:r>
      <w:r w:rsidRPr="00BC47C5">
        <w:rPr>
          <w:rFonts w:eastAsia="Times"/>
          <w:color w:val="000000"/>
          <w:sz w:val="20"/>
          <w:szCs w:val="20"/>
          <w:rPrChange w:id="8629" w:author="Ben Woolhead" w:date="2022-11-08T12:43:00Z">
            <w:rPr>
              <w:rFonts w:ascii="Times" w:eastAsia="Times" w:hAnsi="Times" w:cs="Times"/>
              <w:color w:val="000000"/>
              <w:sz w:val="20"/>
              <w:szCs w:val="20"/>
            </w:rPr>
          </w:rPrChange>
        </w:rPr>
        <w:t xml:space="preserve"> </w:t>
      </w:r>
      <w:ins w:id="8630" w:author="Ben Woolhead" w:date="2022-10-25T16:59:00Z">
        <w:r w:rsidR="008E2248" w:rsidRPr="005C433A">
          <w:rPr>
            <w:rFonts w:eastAsia="Times"/>
            <w:color w:val="000000"/>
            <w:sz w:val="20"/>
            <w:szCs w:val="20"/>
          </w:rPr>
          <w:t xml:space="preserve">For example </w:t>
        </w:r>
      </w:ins>
      <w:r w:rsidRPr="00BC47C5">
        <w:rPr>
          <w:rFonts w:eastAsia="Times"/>
          <w:color w:val="000000"/>
          <w:sz w:val="20"/>
          <w:szCs w:val="20"/>
          <w:rPrChange w:id="8631" w:author="Ben Woolhead" w:date="2022-11-08T12:43:00Z">
            <w:rPr>
              <w:rFonts w:ascii="Times" w:eastAsia="Times" w:hAnsi="Times" w:cs="Times"/>
              <w:color w:val="000000"/>
              <w:sz w:val="20"/>
              <w:szCs w:val="20"/>
            </w:rPr>
          </w:rPrChange>
        </w:rPr>
        <w:t>R43</w:t>
      </w:r>
      <w:ins w:id="8632" w:author="Ben Woolhead" w:date="2022-10-25T18:03:00Z">
        <w:r w:rsidR="005A32AC" w:rsidRPr="005C433A">
          <w:rPr>
            <w:rFonts w:eastAsia="Times"/>
            <w:color w:val="000000"/>
            <w:sz w:val="20"/>
            <w:szCs w:val="20"/>
          </w:rPr>
          <w:t>.</w:t>
        </w:r>
      </w:ins>
    </w:p>
  </w:footnote>
  <w:footnote w:id="168">
    <w:p w14:paraId="382B4B5F" w14:textId="52781B15" w:rsidR="001A251F" w:rsidRPr="00BC47C5" w:rsidRDefault="001A251F">
      <w:pPr>
        <w:pBdr>
          <w:top w:val="nil"/>
          <w:left w:val="nil"/>
          <w:bottom w:val="nil"/>
          <w:right w:val="nil"/>
          <w:between w:val="nil"/>
        </w:pBdr>
        <w:rPr>
          <w:rFonts w:eastAsia="Times"/>
          <w:color w:val="000000"/>
          <w:sz w:val="20"/>
          <w:szCs w:val="20"/>
          <w:rPrChange w:id="8644" w:author="Ben Woolhead" w:date="2022-11-08T12:43:00Z">
            <w:rPr>
              <w:rFonts w:ascii="Times" w:eastAsia="Times" w:hAnsi="Times" w:cs="Times"/>
              <w:color w:val="000000"/>
              <w:sz w:val="20"/>
              <w:szCs w:val="20"/>
            </w:rPr>
          </w:rPrChange>
        </w:rPr>
        <w:pPrChange w:id="8645" w:author="Ben Woolhead" w:date="2022-09-16T17:29:00Z">
          <w:pPr>
            <w:pBdr>
              <w:top w:val="nil"/>
              <w:left w:val="nil"/>
              <w:bottom w:val="nil"/>
              <w:right w:val="nil"/>
              <w:between w:val="nil"/>
            </w:pBdr>
            <w:jc w:val="both"/>
          </w:pPr>
        </w:pPrChange>
      </w:pPr>
      <w:r w:rsidRPr="00BC47C5">
        <w:rPr>
          <w:rStyle w:val="FootnoteReference"/>
          <w:sz w:val="20"/>
          <w:szCs w:val="20"/>
          <w:rPrChange w:id="8646" w:author="Ben Woolhead" w:date="2022-11-08T12:43:00Z">
            <w:rPr>
              <w:rStyle w:val="FootnoteReference"/>
              <w:rFonts w:ascii="Times" w:hAnsi="Times"/>
              <w:sz w:val="20"/>
              <w:szCs w:val="20"/>
            </w:rPr>
          </w:rPrChange>
        </w:rPr>
        <w:footnoteRef/>
      </w:r>
      <w:r w:rsidRPr="00BC47C5">
        <w:rPr>
          <w:rFonts w:eastAsia="Times"/>
          <w:color w:val="000000"/>
          <w:sz w:val="20"/>
          <w:szCs w:val="20"/>
          <w:rPrChange w:id="8647" w:author="Ben Woolhead" w:date="2022-11-08T12:43:00Z">
            <w:rPr>
              <w:rFonts w:ascii="Times" w:eastAsia="Times" w:hAnsi="Times" w:cs="Times"/>
              <w:color w:val="000000"/>
              <w:sz w:val="20"/>
              <w:szCs w:val="20"/>
            </w:rPr>
          </w:rPrChange>
        </w:rPr>
        <w:t xml:space="preserve"> </w:t>
      </w:r>
      <w:ins w:id="8648" w:author="Ben Woolhead" w:date="2022-10-25T16:59:00Z">
        <w:r w:rsidR="00E52069" w:rsidRPr="005C433A">
          <w:rPr>
            <w:rFonts w:eastAsia="Times"/>
            <w:color w:val="000000"/>
            <w:sz w:val="20"/>
            <w:szCs w:val="20"/>
          </w:rPr>
          <w:t xml:space="preserve">For example </w:t>
        </w:r>
      </w:ins>
      <w:r w:rsidRPr="00BC47C5">
        <w:rPr>
          <w:rFonts w:eastAsia="Times"/>
          <w:color w:val="000000"/>
          <w:sz w:val="20"/>
          <w:szCs w:val="20"/>
          <w:rPrChange w:id="8649" w:author="Ben Woolhead" w:date="2022-11-08T12:43:00Z">
            <w:rPr>
              <w:rFonts w:ascii="Times" w:eastAsia="Times" w:hAnsi="Times" w:cs="Times"/>
              <w:color w:val="000000"/>
              <w:sz w:val="20"/>
              <w:szCs w:val="20"/>
            </w:rPr>
          </w:rPrChange>
        </w:rPr>
        <w:t xml:space="preserve">R107, R356, </w:t>
      </w:r>
      <w:ins w:id="8650" w:author="Ben Woolhead" w:date="2022-10-25T18:03:00Z">
        <w:r w:rsidR="005A32AC" w:rsidRPr="005C433A">
          <w:rPr>
            <w:rFonts w:eastAsia="Times"/>
            <w:color w:val="000000"/>
            <w:sz w:val="20"/>
            <w:szCs w:val="20"/>
          </w:rPr>
          <w:t xml:space="preserve">and </w:t>
        </w:r>
      </w:ins>
      <w:r w:rsidRPr="00BC47C5">
        <w:rPr>
          <w:rFonts w:eastAsia="Times"/>
          <w:color w:val="000000"/>
          <w:sz w:val="20"/>
          <w:szCs w:val="20"/>
          <w:rPrChange w:id="8651" w:author="Ben Woolhead" w:date="2022-11-08T12:43:00Z">
            <w:rPr>
              <w:rFonts w:ascii="Times" w:eastAsia="Times" w:hAnsi="Times" w:cs="Times"/>
              <w:color w:val="000000"/>
              <w:sz w:val="20"/>
              <w:szCs w:val="20"/>
            </w:rPr>
          </w:rPrChange>
        </w:rPr>
        <w:t>R134</w:t>
      </w:r>
      <w:ins w:id="8652" w:author="Ben Woolhead" w:date="2022-10-25T18:03:00Z">
        <w:r w:rsidR="005A32AC" w:rsidRPr="005C433A">
          <w:rPr>
            <w:rFonts w:eastAsia="Times"/>
            <w:color w:val="000000"/>
            <w:sz w:val="20"/>
            <w:szCs w:val="20"/>
          </w:rPr>
          <w:t>.</w:t>
        </w:r>
      </w:ins>
    </w:p>
  </w:footnote>
  <w:footnote w:id="169">
    <w:p w14:paraId="6FF744A4" w14:textId="1129849B" w:rsidR="001A251F" w:rsidRPr="00BC47C5" w:rsidRDefault="001A251F">
      <w:pPr>
        <w:pBdr>
          <w:top w:val="nil"/>
          <w:left w:val="nil"/>
          <w:bottom w:val="nil"/>
          <w:right w:val="nil"/>
          <w:between w:val="nil"/>
        </w:pBdr>
        <w:rPr>
          <w:rFonts w:eastAsia="Times"/>
          <w:color w:val="000000"/>
          <w:sz w:val="20"/>
          <w:szCs w:val="20"/>
          <w:rPrChange w:id="8662" w:author="Ben Woolhead" w:date="2022-11-08T12:43:00Z">
            <w:rPr>
              <w:rFonts w:ascii="Times" w:eastAsia="Times" w:hAnsi="Times" w:cs="Times"/>
              <w:color w:val="000000"/>
              <w:sz w:val="20"/>
              <w:szCs w:val="20"/>
            </w:rPr>
          </w:rPrChange>
        </w:rPr>
        <w:pPrChange w:id="8663" w:author="Ben Woolhead" w:date="2022-09-16T17:29:00Z">
          <w:pPr>
            <w:pBdr>
              <w:top w:val="nil"/>
              <w:left w:val="nil"/>
              <w:bottom w:val="nil"/>
              <w:right w:val="nil"/>
              <w:between w:val="nil"/>
            </w:pBdr>
            <w:jc w:val="both"/>
          </w:pPr>
        </w:pPrChange>
      </w:pPr>
      <w:r w:rsidRPr="00BC47C5">
        <w:rPr>
          <w:rStyle w:val="FootnoteReference"/>
          <w:sz w:val="20"/>
          <w:szCs w:val="20"/>
          <w:rPrChange w:id="8664" w:author="Ben Woolhead" w:date="2022-11-08T12:43:00Z">
            <w:rPr>
              <w:rStyle w:val="FootnoteReference"/>
              <w:rFonts w:ascii="Times" w:hAnsi="Times"/>
              <w:sz w:val="20"/>
              <w:szCs w:val="20"/>
            </w:rPr>
          </w:rPrChange>
        </w:rPr>
        <w:footnoteRef/>
      </w:r>
      <w:r w:rsidRPr="00BC47C5">
        <w:rPr>
          <w:rFonts w:eastAsia="Times"/>
          <w:color w:val="000000"/>
          <w:sz w:val="20"/>
          <w:szCs w:val="20"/>
          <w:rPrChange w:id="8665" w:author="Ben Woolhead" w:date="2022-11-08T12:43:00Z">
            <w:rPr>
              <w:rFonts w:ascii="Times" w:eastAsia="Times" w:hAnsi="Times" w:cs="Times"/>
              <w:color w:val="000000"/>
              <w:sz w:val="20"/>
              <w:szCs w:val="20"/>
            </w:rPr>
          </w:rPrChange>
        </w:rPr>
        <w:t xml:space="preserve"> This resonates with </w:t>
      </w:r>
      <w:r w:rsidR="000B0024" w:rsidRPr="00BC47C5">
        <w:rPr>
          <w:rFonts w:eastAsia="Times"/>
          <w:color w:val="000000"/>
          <w:sz w:val="20"/>
          <w:szCs w:val="20"/>
          <w:rPrChange w:id="8666" w:author="Ben Woolhead" w:date="2022-11-08T12:43:00Z">
            <w:rPr>
              <w:rFonts w:ascii="Times" w:eastAsia="Times" w:hAnsi="Times" w:cs="Times"/>
              <w:color w:val="000000"/>
              <w:sz w:val="20"/>
              <w:szCs w:val="20"/>
            </w:rPr>
          </w:rPrChange>
        </w:rPr>
        <w:fldChar w:fldCharType="begin">
          <w:fldData xml:space="preserve">PEVuZE5vdGU+PENpdGU+PEF1dGhvcj5TcGVuZGxvdmU8L0F1dGhvcj48WWVhcj4yMDE4PC9ZZWFy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</w:fldData>
        </w:fldChar>
      </w:r>
      <w:r w:rsidR="0069390F" w:rsidRPr="00BC47C5">
        <w:rPr>
          <w:rFonts w:eastAsia="Times"/>
          <w:color w:val="000000"/>
          <w:sz w:val="20"/>
          <w:szCs w:val="20"/>
          <w:rPrChange w:id="8667" w:author="Ben Woolhead" w:date="2022-11-08T12:43:00Z">
            <w:rPr>
              <w:rFonts w:ascii="Times" w:eastAsia="Times" w:hAnsi="Times" w:cs="Times"/>
              <w:color w:val="000000"/>
              <w:sz w:val="20"/>
              <w:szCs w:val="20"/>
            </w:rPr>
          </w:rPrChange>
        </w:rPr>
        <w:instrText xml:space="preserve"> ADDIN EN.CITE </w:instrText>
      </w:r>
      <w:r w:rsidR="0069390F" w:rsidRPr="00BC47C5">
        <w:rPr>
          <w:rFonts w:eastAsia="Times"/>
          <w:color w:val="000000"/>
          <w:sz w:val="20"/>
          <w:szCs w:val="20"/>
          <w:rPrChange w:id="8668" w:author="Ben Woolhead" w:date="2022-11-08T12:43:00Z">
            <w:rPr>
              <w:rFonts w:ascii="Times" w:eastAsia="Times" w:hAnsi="Times" w:cs="Times"/>
              <w:color w:val="000000"/>
              <w:sz w:val="20"/>
              <w:szCs w:val="20"/>
            </w:rPr>
          </w:rPrChange>
        </w:rPr>
        <w:fldChar w:fldCharType="begin">
          <w:fldData xml:space="preserve">PEVuZE5vdGU+PENpdGU+PEF1dGhvcj5TcGVuZGxvdmU8L0F1dGhvcj48WWVhcj4yMDE4PC9ZZWFy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</w:fldData>
        </w:fldChar>
      </w:r>
      <w:r w:rsidR="0069390F" w:rsidRPr="00BC47C5">
        <w:rPr>
          <w:rFonts w:eastAsia="Times"/>
          <w:color w:val="000000"/>
          <w:sz w:val="20"/>
          <w:szCs w:val="20"/>
          <w:rPrChange w:id="8669" w:author="Ben Woolhead" w:date="2022-11-08T12:43:00Z">
            <w:rPr>
              <w:rFonts w:ascii="Times" w:eastAsia="Times" w:hAnsi="Times" w:cs="Times"/>
              <w:color w:val="000000"/>
              <w:sz w:val="20"/>
              <w:szCs w:val="20"/>
            </w:rPr>
          </w:rPrChange>
        </w:rPr>
        <w:instrText xml:space="preserve"> ADDIN EN.CITE.DATA </w:instrText>
      </w:r>
      <w:r w:rsidR="0069390F" w:rsidRPr="00BE1117">
        <w:rPr>
          <w:rFonts w:eastAsia="Times"/>
          <w:color w:val="000000"/>
          <w:sz w:val="20"/>
          <w:szCs w:val="20"/>
        </w:rPr>
      </w:r>
      <w:r w:rsidR="0069390F" w:rsidRPr="00BC47C5">
        <w:rPr>
          <w:rFonts w:eastAsia="Times"/>
          <w:color w:val="000000"/>
          <w:sz w:val="20"/>
          <w:szCs w:val="20"/>
          <w:rPrChange w:id="8670" w:author="Ben Woolhead" w:date="2022-11-08T12:43:00Z">
            <w:rPr>
              <w:rFonts w:ascii="Times" w:eastAsia="Times" w:hAnsi="Times" w:cs="Times"/>
              <w:color w:val="000000"/>
              <w:sz w:val="20"/>
              <w:szCs w:val="20"/>
            </w:rPr>
          </w:rPrChange>
        </w:rPr>
        <w:fldChar w:fldCharType="end"/>
      </w:r>
      <w:r w:rsidR="000B0024" w:rsidRPr="00BE1117">
        <w:rPr>
          <w:rFonts w:eastAsia="Times"/>
          <w:color w:val="000000"/>
          <w:sz w:val="20"/>
          <w:szCs w:val="20"/>
        </w:rPr>
      </w:r>
      <w:r w:rsidR="000B0024" w:rsidRPr="00BC47C5">
        <w:rPr>
          <w:rFonts w:eastAsia="Times"/>
          <w:color w:val="000000"/>
          <w:sz w:val="20"/>
          <w:szCs w:val="20"/>
          <w:rPrChange w:id="8671"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8672" w:author="Ben Woolhead" w:date="2022-11-08T12:43:00Z">
            <w:rPr>
              <w:rFonts w:ascii="Times" w:eastAsia="Times" w:hAnsi="Times" w:cs="Times"/>
              <w:noProof/>
              <w:color w:val="000000"/>
              <w:sz w:val="20"/>
              <w:szCs w:val="20"/>
            </w:rPr>
          </w:rPrChange>
        </w:rPr>
        <w:t>Spendlove,</w:t>
      </w:r>
      <w:ins w:id="8673" w:author="Ben Woolhead" w:date="2022-10-25T18:04:00Z">
        <w:r w:rsidR="00B25243" w:rsidRPr="005C433A">
          <w:rPr>
            <w:rFonts w:eastAsia="Times"/>
            <w:noProof/>
            <w:color w:val="000000"/>
            <w:sz w:val="20"/>
            <w:szCs w:val="20"/>
          </w:rPr>
          <w:t xml:space="preserve"> op. cit., n. 82</w:t>
        </w:r>
      </w:ins>
      <w:del w:id="8674" w:author="Ben Woolhead" w:date="2022-10-25T18:04:00Z">
        <w:r w:rsidR="0069390F" w:rsidRPr="00BC47C5" w:rsidDel="00B25243">
          <w:rPr>
            <w:rFonts w:eastAsia="Times"/>
            <w:noProof/>
            <w:color w:val="000000"/>
            <w:sz w:val="20"/>
            <w:szCs w:val="20"/>
            <w:rPrChange w:id="8675" w:author="Ben Woolhead" w:date="2022-11-08T12:43:00Z">
              <w:rPr>
                <w:rFonts w:ascii="Times" w:eastAsia="Times" w:hAnsi="Times" w:cs="Times"/>
                <w:noProof/>
                <w:color w:val="000000"/>
                <w:sz w:val="20"/>
                <w:szCs w:val="20"/>
              </w:rPr>
            </w:rPrChange>
          </w:rPr>
          <w:delText xml:space="preserve"> 'Medical revalidation as professional regulatory reform: Challenging the power of enforceable trust in the United Kingdom'</w:delText>
        </w:r>
      </w:del>
      <w:r w:rsidR="000B0024" w:rsidRPr="00BC47C5">
        <w:rPr>
          <w:rFonts w:eastAsia="Times"/>
          <w:color w:val="000000"/>
          <w:sz w:val="20"/>
          <w:szCs w:val="20"/>
          <w:rPrChange w:id="8676" w:author="Ben Woolhead" w:date="2022-11-08T12:43:00Z">
            <w:rPr>
              <w:rFonts w:ascii="Times" w:eastAsia="Times" w:hAnsi="Times" w:cs="Times"/>
              <w:color w:val="000000"/>
              <w:sz w:val="20"/>
              <w:szCs w:val="20"/>
            </w:rPr>
          </w:rPrChange>
        </w:rPr>
        <w:fldChar w:fldCharType="end"/>
      </w:r>
      <w:ins w:id="8677" w:author="Ben Woolhead" w:date="2022-10-25T18:04:00Z">
        <w:r w:rsidR="00B25243" w:rsidRPr="005C433A">
          <w:rPr>
            <w:rFonts w:eastAsia="Times"/>
            <w:color w:val="000000"/>
            <w:sz w:val="20"/>
            <w:szCs w:val="20"/>
          </w:rPr>
          <w:t>.</w:t>
        </w:r>
      </w:ins>
      <w:r w:rsidRPr="00BC47C5">
        <w:rPr>
          <w:rFonts w:eastAsia="Times"/>
          <w:color w:val="000000"/>
          <w:sz w:val="20"/>
          <w:szCs w:val="20"/>
          <w:rPrChange w:id="8678"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8679" w:author="Ben Woolhead" w:date="2022-11-08T12:43:00Z">
            <w:rPr>
              <w:rFonts w:ascii="Times" w:eastAsia="Times" w:hAnsi="Times" w:cs="Times"/>
              <w:color w:val="000000"/>
              <w:sz w:val="20"/>
              <w:szCs w:val="20"/>
            </w:rPr>
          </w:rPrChange>
        </w:rPr>
        <w:instrText xml:space="preserve"> ADDIN ZOTERO_ITEM CSL_CITATION {"citationID":"c6J6Ujna","properties":{"formattedCitation":"Spendlove, \\uc0\\u8216{}Medical Revalidation as Professional Regulatory Reform\\uc0\\u8217{}.","plainCitation":"Spendlove, ‘Medical Revalidation as Professional Regulatory Reform’.","noteIndex":178},"citationItems":[{"id":7037,"uris":["http://zotero.org/users/815107/items/GJXQXL8Q"],"itemData":{"id":7037,"type":"article-journal","abstract":"For more than two decades, international healthcare crises and ensuing political debates have led to increasing professional governance and regulatory policy reform. Governance and policy reforms, commonly representing a shift from embodied trust in professionals to state enforceable trust, have challenged professional power and self-regulatory privileges. However, controversy remains as to whether such policies do actually shift the balance of power and what the resulting effects of policy introduction would be. This paper explores the roll-out and operationalisation of revalidation as medical regulatory reform within a United Kingdom National Health Service hospital from 2012 to 2013, and its impact upon professional power. Revalidation policy was subject to the existing governance and management structures of the organisation, resulting in the formal policy process being shaped at the local level. This paper explores how the disorganised nature of the organisation hindered rather than facilitated robust processes of professional governance and regulation, fostering formalistic rather than genuine professional engagement with the policy process. Formalistic engagement seemingly assisted the medical profession in retaining self-regulatory privileges whilst maintaining professional power over the policy process. The paper concludes by challenging the concept of state enforceable trust and the theorisation that professional groups are effectively regulated and controlled by means of national and organisational objectives, such as revalidation.","container-title":"Social Science &amp; Medicine","DOI":"10.1016/j.socscimed.2018.04.004","ISSN":"0277-9536","journalAbbreviation":"Social Science &amp; Medicine","language":"en","page":"64-71","source":"ScienceDirect","title":"Medical revalidation as professional regulatory reform: Challenging the power of enforceable trust in the United Kingdom","title-short":"Medical revalidation as professional regulatory reform","volume":"205","author":[{"family":"Spendlove","given":"Zoey"}],"issued":{"date-parts":[["2018",5,1]]}}}],"schema":"https://github.com/citation-style-language/schema/raw/master/csl-citation.json"}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8680" w:author="Ben Woolhead" w:date="2022-11-08T12:43:00Z">
            <w:rPr>
              <w:rFonts w:ascii="Times" w:eastAsia="Times" w:hAnsi="Times" w:cs="Times"/>
              <w:color w:val="000000"/>
              <w:sz w:val="20"/>
              <w:szCs w:val="20"/>
            </w:rPr>
          </w:rPrChange>
        </w:rPr>
        <w:fldChar w:fldCharType="end"/>
      </w:r>
    </w:p>
  </w:footnote>
  <w:footnote w:id="170">
    <w:p w14:paraId="7C112C34" w14:textId="74056E04" w:rsidR="001A251F" w:rsidRPr="00BC47C5" w:rsidRDefault="001A251F">
      <w:pPr>
        <w:pBdr>
          <w:top w:val="nil"/>
          <w:left w:val="nil"/>
          <w:bottom w:val="nil"/>
          <w:right w:val="nil"/>
          <w:between w:val="nil"/>
        </w:pBdr>
        <w:rPr>
          <w:rFonts w:eastAsia="Times"/>
          <w:color w:val="000000"/>
          <w:sz w:val="20"/>
          <w:szCs w:val="20"/>
          <w:rPrChange w:id="8685" w:author="Ben Woolhead" w:date="2022-11-08T12:43:00Z">
            <w:rPr>
              <w:rFonts w:ascii="Times" w:eastAsia="Times" w:hAnsi="Times" w:cs="Times"/>
              <w:color w:val="000000"/>
              <w:sz w:val="20"/>
              <w:szCs w:val="20"/>
            </w:rPr>
          </w:rPrChange>
        </w:rPr>
        <w:pPrChange w:id="8686" w:author="Ben Woolhead" w:date="2022-09-16T17:29:00Z">
          <w:pPr>
            <w:pBdr>
              <w:top w:val="nil"/>
              <w:left w:val="nil"/>
              <w:bottom w:val="nil"/>
              <w:right w:val="nil"/>
              <w:between w:val="nil"/>
            </w:pBdr>
            <w:jc w:val="both"/>
          </w:pPr>
        </w:pPrChange>
      </w:pPr>
      <w:r w:rsidRPr="00BC47C5">
        <w:rPr>
          <w:rStyle w:val="FootnoteReference"/>
          <w:sz w:val="20"/>
          <w:szCs w:val="20"/>
          <w:rPrChange w:id="8687" w:author="Ben Woolhead" w:date="2022-11-08T12:43:00Z">
            <w:rPr>
              <w:rStyle w:val="FootnoteReference"/>
              <w:rFonts w:ascii="Times" w:hAnsi="Times"/>
              <w:sz w:val="20"/>
              <w:szCs w:val="20"/>
            </w:rPr>
          </w:rPrChange>
        </w:rPr>
        <w:footnoteRef/>
      </w:r>
      <w:r w:rsidRPr="00BC47C5">
        <w:rPr>
          <w:rFonts w:eastAsia="Times"/>
          <w:color w:val="000000"/>
          <w:sz w:val="20"/>
          <w:szCs w:val="20"/>
          <w:rPrChange w:id="8688" w:author="Ben Woolhead" w:date="2022-11-08T12:43:00Z">
            <w:rPr>
              <w:rFonts w:ascii="Times" w:eastAsia="Times" w:hAnsi="Times" w:cs="Times"/>
              <w:color w:val="000000"/>
              <w:sz w:val="20"/>
              <w:szCs w:val="20"/>
            </w:rPr>
          </w:rPrChange>
        </w:rPr>
        <w:t xml:space="preserve"> R356</w:t>
      </w:r>
      <w:ins w:id="8689" w:author="Ben Woolhead" w:date="2022-10-25T18:04:00Z">
        <w:r w:rsidR="00B25243" w:rsidRPr="005C433A">
          <w:rPr>
            <w:rFonts w:eastAsia="Times"/>
            <w:color w:val="000000"/>
            <w:sz w:val="20"/>
            <w:szCs w:val="20"/>
          </w:rPr>
          <w:t>.</w:t>
        </w:r>
      </w:ins>
    </w:p>
  </w:footnote>
  <w:footnote w:id="171">
    <w:p w14:paraId="39D9C4FF" w14:textId="36F1FF9C" w:rsidR="001A251F" w:rsidRPr="00BC47C5" w:rsidRDefault="001A251F">
      <w:pPr>
        <w:pBdr>
          <w:top w:val="nil"/>
          <w:left w:val="nil"/>
          <w:bottom w:val="nil"/>
          <w:right w:val="nil"/>
          <w:between w:val="nil"/>
        </w:pBdr>
        <w:rPr>
          <w:rFonts w:eastAsia="Times"/>
          <w:color w:val="000000"/>
          <w:sz w:val="20"/>
          <w:szCs w:val="20"/>
          <w:rPrChange w:id="8701" w:author="Ben Woolhead" w:date="2022-11-08T12:43:00Z">
            <w:rPr>
              <w:rFonts w:ascii="Times" w:eastAsia="Times" w:hAnsi="Times" w:cs="Times"/>
              <w:color w:val="000000"/>
              <w:sz w:val="20"/>
              <w:szCs w:val="20"/>
            </w:rPr>
          </w:rPrChange>
        </w:rPr>
        <w:pPrChange w:id="8702" w:author="Ben Woolhead" w:date="2022-09-16T17:29:00Z">
          <w:pPr>
            <w:pBdr>
              <w:top w:val="nil"/>
              <w:left w:val="nil"/>
              <w:bottom w:val="nil"/>
              <w:right w:val="nil"/>
              <w:between w:val="nil"/>
            </w:pBdr>
            <w:jc w:val="both"/>
          </w:pPr>
        </w:pPrChange>
      </w:pPr>
      <w:r w:rsidRPr="00BC47C5">
        <w:rPr>
          <w:rStyle w:val="FootnoteReference"/>
          <w:sz w:val="20"/>
          <w:szCs w:val="20"/>
          <w:rPrChange w:id="8703" w:author="Ben Woolhead" w:date="2022-11-08T12:43:00Z">
            <w:rPr>
              <w:rStyle w:val="FootnoteReference"/>
              <w:rFonts w:ascii="Times" w:hAnsi="Times"/>
              <w:sz w:val="20"/>
              <w:szCs w:val="20"/>
            </w:rPr>
          </w:rPrChange>
        </w:rPr>
        <w:footnoteRef/>
      </w:r>
      <w:r w:rsidRPr="00BC47C5">
        <w:rPr>
          <w:rFonts w:eastAsia="Times"/>
          <w:color w:val="000000"/>
          <w:sz w:val="20"/>
          <w:szCs w:val="20"/>
          <w:rPrChange w:id="8704" w:author="Ben Woolhead" w:date="2022-11-08T12:43:00Z">
            <w:rPr>
              <w:rFonts w:ascii="Times" w:eastAsia="Times" w:hAnsi="Times" w:cs="Times"/>
              <w:color w:val="000000"/>
              <w:sz w:val="20"/>
              <w:szCs w:val="20"/>
            </w:rPr>
          </w:rPrChange>
        </w:rPr>
        <w:t xml:space="preserve"> </w:t>
      </w:r>
      <w:ins w:id="8705" w:author="Ben Woolhead" w:date="2022-10-25T17:00:00Z">
        <w:r w:rsidR="00BB24D9" w:rsidRPr="005C433A">
          <w:rPr>
            <w:rFonts w:eastAsia="Times"/>
            <w:color w:val="000000"/>
            <w:sz w:val="20"/>
            <w:szCs w:val="20"/>
          </w:rPr>
          <w:t xml:space="preserve">For example </w:t>
        </w:r>
      </w:ins>
      <w:r w:rsidRPr="00BC47C5">
        <w:rPr>
          <w:rFonts w:eastAsia="Times"/>
          <w:color w:val="000000"/>
          <w:sz w:val="20"/>
          <w:szCs w:val="20"/>
          <w:rPrChange w:id="8706" w:author="Ben Woolhead" w:date="2022-11-08T12:43:00Z">
            <w:rPr>
              <w:rFonts w:ascii="Times" w:eastAsia="Times" w:hAnsi="Times" w:cs="Times"/>
              <w:color w:val="000000"/>
              <w:sz w:val="20"/>
              <w:szCs w:val="20"/>
            </w:rPr>
          </w:rPrChange>
        </w:rPr>
        <w:t xml:space="preserve">R159, R267, R85, </w:t>
      </w:r>
      <w:ins w:id="8707" w:author="Ben Woolhead" w:date="2022-10-25T18:04:00Z">
        <w:r w:rsidR="00B25243" w:rsidRPr="005C433A">
          <w:rPr>
            <w:rFonts w:eastAsia="Times"/>
            <w:color w:val="000000"/>
            <w:sz w:val="20"/>
            <w:szCs w:val="20"/>
          </w:rPr>
          <w:t xml:space="preserve">and </w:t>
        </w:r>
      </w:ins>
      <w:r w:rsidRPr="00BC47C5">
        <w:rPr>
          <w:rFonts w:eastAsia="Times"/>
          <w:color w:val="000000"/>
          <w:sz w:val="20"/>
          <w:szCs w:val="20"/>
          <w:rPrChange w:id="8708" w:author="Ben Woolhead" w:date="2022-11-08T12:43:00Z">
            <w:rPr>
              <w:rFonts w:ascii="Times" w:eastAsia="Times" w:hAnsi="Times" w:cs="Times"/>
              <w:color w:val="000000"/>
              <w:sz w:val="20"/>
              <w:szCs w:val="20"/>
            </w:rPr>
          </w:rPrChange>
        </w:rPr>
        <w:t>R164</w:t>
      </w:r>
      <w:ins w:id="8709" w:author="Ben Woolhead" w:date="2022-10-25T18:04:00Z">
        <w:r w:rsidR="00B25243" w:rsidRPr="005C433A">
          <w:rPr>
            <w:rFonts w:eastAsia="Times"/>
            <w:color w:val="000000"/>
            <w:sz w:val="20"/>
            <w:szCs w:val="20"/>
          </w:rPr>
          <w:t>.</w:t>
        </w:r>
      </w:ins>
    </w:p>
  </w:footnote>
  <w:footnote w:id="172">
    <w:p w14:paraId="0C1C9B13" w14:textId="0F7A98D2" w:rsidR="001A251F" w:rsidRPr="00BC47C5" w:rsidRDefault="001A251F">
      <w:pPr>
        <w:pBdr>
          <w:top w:val="nil"/>
          <w:left w:val="nil"/>
          <w:bottom w:val="nil"/>
          <w:right w:val="nil"/>
          <w:between w:val="nil"/>
        </w:pBdr>
        <w:rPr>
          <w:rFonts w:eastAsia="Times"/>
          <w:color w:val="000000"/>
          <w:sz w:val="20"/>
          <w:szCs w:val="20"/>
          <w:rPrChange w:id="8712" w:author="Ben Woolhead" w:date="2022-11-08T12:43:00Z">
            <w:rPr>
              <w:rFonts w:ascii="Times" w:eastAsia="Times" w:hAnsi="Times" w:cs="Times"/>
              <w:color w:val="000000"/>
              <w:sz w:val="20"/>
              <w:szCs w:val="20"/>
            </w:rPr>
          </w:rPrChange>
        </w:rPr>
        <w:pPrChange w:id="8713" w:author="Ben Woolhead" w:date="2022-09-16T17:29:00Z">
          <w:pPr>
            <w:pBdr>
              <w:top w:val="nil"/>
              <w:left w:val="nil"/>
              <w:bottom w:val="nil"/>
              <w:right w:val="nil"/>
              <w:between w:val="nil"/>
            </w:pBdr>
            <w:jc w:val="both"/>
          </w:pPr>
        </w:pPrChange>
      </w:pPr>
      <w:r w:rsidRPr="00BC47C5">
        <w:rPr>
          <w:rStyle w:val="FootnoteReference"/>
          <w:sz w:val="20"/>
          <w:szCs w:val="20"/>
          <w:rPrChange w:id="8714" w:author="Ben Woolhead" w:date="2022-11-08T12:43:00Z">
            <w:rPr>
              <w:rStyle w:val="FootnoteReference"/>
              <w:rFonts w:ascii="Times" w:hAnsi="Times"/>
              <w:sz w:val="20"/>
              <w:szCs w:val="20"/>
            </w:rPr>
          </w:rPrChange>
        </w:rPr>
        <w:footnoteRef/>
      </w:r>
      <w:r w:rsidRPr="00BC47C5">
        <w:rPr>
          <w:rFonts w:eastAsia="Times"/>
          <w:color w:val="000000"/>
          <w:sz w:val="20"/>
          <w:szCs w:val="20"/>
          <w:rPrChange w:id="8715" w:author="Ben Woolhead" w:date="2022-11-08T12:43:00Z">
            <w:rPr>
              <w:rFonts w:ascii="Times" w:eastAsia="Times" w:hAnsi="Times" w:cs="Times"/>
              <w:color w:val="000000"/>
              <w:sz w:val="20"/>
              <w:szCs w:val="20"/>
            </w:rPr>
          </w:rPrChange>
        </w:rPr>
        <w:t xml:space="preserve"> </w:t>
      </w:r>
      <w:ins w:id="8716" w:author="Ben Woolhead" w:date="2022-10-25T17:00:00Z">
        <w:r w:rsidR="00BB24D9" w:rsidRPr="005C433A">
          <w:rPr>
            <w:rFonts w:eastAsia="Times"/>
            <w:color w:val="000000"/>
            <w:sz w:val="20"/>
            <w:szCs w:val="20"/>
          </w:rPr>
          <w:t xml:space="preserve">For example </w:t>
        </w:r>
      </w:ins>
      <w:r w:rsidRPr="00BC47C5">
        <w:rPr>
          <w:rFonts w:eastAsia="Times"/>
          <w:color w:val="000000"/>
          <w:sz w:val="20"/>
          <w:szCs w:val="20"/>
          <w:rPrChange w:id="8717" w:author="Ben Woolhead" w:date="2022-11-08T12:43:00Z">
            <w:rPr>
              <w:rFonts w:ascii="Times" w:eastAsia="Times" w:hAnsi="Times" w:cs="Times"/>
              <w:color w:val="000000"/>
              <w:sz w:val="20"/>
              <w:szCs w:val="20"/>
            </w:rPr>
          </w:rPrChange>
        </w:rPr>
        <w:t>R235</w:t>
      </w:r>
      <w:ins w:id="8718" w:author="Ben Woolhead" w:date="2022-10-25T18:04:00Z">
        <w:r w:rsidR="00B25243" w:rsidRPr="005C433A">
          <w:rPr>
            <w:rFonts w:eastAsia="Times"/>
            <w:color w:val="000000"/>
            <w:sz w:val="20"/>
            <w:szCs w:val="20"/>
          </w:rPr>
          <w:t xml:space="preserve"> and</w:t>
        </w:r>
      </w:ins>
      <w:del w:id="8719" w:author="Ben Woolhead" w:date="2022-10-25T18:04:00Z">
        <w:r w:rsidRPr="00BC47C5" w:rsidDel="00B25243">
          <w:rPr>
            <w:rFonts w:eastAsia="Times"/>
            <w:color w:val="000000"/>
            <w:sz w:val="20"/>
            <w:szCs w:val="20"/>
            <w:rPrChange w:id="8720"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8721" w:author="Ben Woolhead" w:date="2022-11-08T12:43:00Z">
            <w:rPr>
              <w:rFonts w:ascii="Times" w:eastAsia="Times" w:hAnsi="Times" w:cs="Times"/>
              <w:color w:val="000000"/>
              <w:sz w:val="20"/>
              <w:szCs w:val="20"/>
            </w:rPr>
          </w:rPrChange>
        </w:rPr>
        <w:t xml:space="preserve"> R253</w:t>
      </w:r>
      <w:ins w:id="8722" w:author="Ben Woolhead" w:date="2022-10-25T18:04:00Z">
        <w:r w:rsidR="00B25243" w:rsidRPr="005C433A">
          <w:rPr>
            <w:rFonts w:eastAsia="Times"/>
            <w:color w:val="000000"/>
            <w:sz w:val="20"/>
            <w:szCs w:val="20"/>
          </w:rPr>
          <w:t>.</w:t>
        </w:r>
      </w:ins>
    </w:p>
  </w:footnote>
  <w:footnote w:id="173">
    <w:p w14:paraId="3ACA37E8" w14:textId="28848955" w:rsidR="00B7521B" w:rsidRPr="00BC47C5" w:rsidRDefault="00B7521B">
      <w:pPr>
        <w:pStyle w:val="FootnoteText"/>
        <w:rPr>
          <w:sz w:val="20"/>
          <w:szCs w:val="20"/>
          <w:rPrChange w:id="8799" w:author="Ben Woolhead" w:date="2022-11-08T12:43:00Z">
            <w:rPr>
              <w:rFonts w:ascii="Times" w:hAnsi="Times"/>
              <w:sz w:val="20"/>
              <w:szCs w:val="20"/>
            </w:rPr>
          </w:rPrChange>
        </w:rPr>
        <w:pPrChange w:id="8800" w:author="Ben Woolhead" w:date="2022-09-16T17:29:00Z">
          <w:pPr>
            <w:pStyle w:val="FootnoteText"/>
            <w:jc w:val="both"/>
          </w:pPr>
        </w:pPrChange>
      </w:pPr>
      <w:r w:rsidRPr="00BC47C5">
        <w:rPr>
          <w:rStyle w:val="FootnoteReference"/>
          <w:sz w:val="20"/>
          <w:szCs w:val="20"/>
          <w:rPrChange w:id="8801" w:author="Ben Woolhead" w:date="2022-11-08T12:43:00Z">
            <w:rPr>
              <w:rStyle w:val="FootnoteReference"/>
              <w:rFonts w:ascii="Times" w:hAnsi="Times"/>
              <w:sz w:val="20"/>
              <w:szCs w:val="20"/>
            </w:rPr>
          </w:rPrChange>
        </w:rPr>
        <w:footnoteRef/>
      </w:r>
      <w:r w:rsidRPr="00BC47C5">
        <w:rPr>
          <w:sz w:val="20"/>
          <w:szCs w:val="20"/>
          <w:rPrChange w:id="8802" w:author="Ben Woolhead" w:date="2022-11-08T12:43:00Z">
            <w:rPr>
              <w:rFonts w:ascii="Times" w:hAnsi="Times"/>
              <w:sz w:val="20"/>
              <w:szCs w:val="20"/>
            </w:rPr>
          </w:rPrChange>
        </w:rPr>
        <w:t xml:space="preserve"> </w:t>
      </w:r>
      <w:r w:rsidR="000B0024" w:rsidRPr="00BC47C5">
        <w:rPr>
          <w:sz w:val="20"/>
          <w:szCs w:val="20"/>
          <w:rPrChange w:id="8803" w:author="Ben Woolhead" w:date="2022-11-08T12:43:00Z">
            <w:rPr>
              <w:rFonts w:ascii="Times" w:hAnsi="Times"/>
              <w:sz w:val="20"/>
              <w:szCs w:val="20"/>
            </w:rPr>
          </w:rPrChange>
        </w:rPr>
        <w:fldChar w:fldCharType="begin"/>
      </w:r>
      <w:r w:rsidR="0069390F" w:rsidRPr="00BC47C5">
        <w:rPr>
          <w:sz w:val="20"/>
          <w:szCs w:val="20"/>
          <w:rPrChange w:id="8804" w:author="Ben Woolhead" w:date="2022-11-08T12:43:00Z">
            <w:rPr>
              <w:rFonts w:ascii="Times" w:hAnsi="Times"/>
              <w:sz w:val="20"/>
              <w:szCs w:val="20"/>
            </w:rPr>
          </w:rPrChange>
        </w:rPr>
        <w:instrText xml:space="preserve"> ADDIN EN.CITE &lt;EndNote&gt;&lt;Cite&gt;&lt;Author&gt;Szmukler&lt;/Author&gt;&lt;Year&gt;2015&lt;/Year&gt;&lt;RecNum&gt;2950&lt;/RecNum&gt;&lt;DisplayText&gt;G. Szmukler, &amp;apos;Compulsion and “coercion” in mental health care&amp;apos; (2015) 14 World Psychiatry 259&lt;/DisplayText&gt;&lt;record&gt;&lt;rec-number&gt;2950&lt;/rec-number&gt;&lt;foreign-keys&gt;&lt;key app="EN" db-id="0eppepd2bpaxrbeaf9ap0spifwx5a9r29saf" timestamp="1649292287"&gt;2950&lt;/key&gt;&lt;/foreign-keys&gt;&lt;ref-type name="Journal Article"&gt;17&lt;/ref-type&gt;&lt;contributors&gt;&lt;authors&gt;&lt;author&gt;Szmukler, George&lt;/author&gt;&lt;/authors&gt;&lt;/contributors&gt;&lt;titles&gt;&lt;title&gt;Compulsion and “coercion” in mental health care&lt;/title&gt;&lt;secondary-title&gt;World Psychiatry&lt;/secondary-title&gt;&lt;alt-title&gt;World Psychiatry&lt;/alt-title&gt;&lt;/titles&gt;&lt;periodical&gt;&lt;full-title&gt;World Psychiatry&lt;/full-title&gt;&lt;abbr-1&gt;World Psychiatry&lt;/abbr-1&gt;&lt;/periodical&gt;&lt;alt-periodical&gt;&lt;full-title&gt;World Psychiatry&lt;/full-title&gt;&lt;abbr-1&gt;World Psychiatry&lt;/abbr-1&gt;&lt;/alt-periodical&gt;&lt;pages&gt;259-261&lt;/pages&gt;&lt;volume&gt;14&lt;/volume&gt;&lt;number&gt;3&lt;/number&gt;&lt;dates&gt;&lt;year&gt;2015&lt;/year&gt;&lt;pub-dates&gt;&lt;date&gt;2015/10//&lt;/date&gt;&lt;/pub-dates&gt;&lt;/dates&gt;&lt;isbn&gt;1723-8617&lt;/isbn&gt;&lt;urls&gt;&lt;related-urls&gt;&lt;url&gt;https://www.ncbi.nlm.nih.gov/pmc/articles/PMC4592637/&lt;/url&gt;&lt;/related-urls&gt;&lt;/urls&gt;&lt;electronic-resource-num&gt;10.1002/wps.20264&lt;/electronic-resource-num&gt;&lt;remote-database-provider&gt;PubMed Central&lt;/remote-database-provider&gt;&lt;access-date&gt;2022/04/05/10:39:24&lt;/access-date&gt;&lt;/record&gt;&lt;/Cite&gt;&lt;/EndNote&gt;</w:instrText>
      </w:r>
      <w:r w:rsidR="000B0024" w:rsidRPr="00BC47C5">
        <w:rPr>
          <w:sz w:val="20"/>
          <w:szCs w:val="20"/>
          <w:rPrChange w:id="8805" w:author="Ben Woolhead" w:date="2022-11-08T12:43:00Z">
            <w:rPr>
              <w:rFonts w:ascii="Times" w:hAnsi="Times"/>
              <w:sz w:val="20"/>
              <w:szCs w:val="20"/>
            </w:rPr>
          </w:rPrChange>
        </w:rPr>
        <w:fldChar w:fldCharType="separate"/>
      </w:r>
      <w:r w:rsidR="0069390F" w:rsidRPr="00BC47C5">
        <w:rPr>
          <w:noProof/>
          <w:sz w:val="20"/>
          <w:szCs w:val="20"/>
          <w:rPrChange w:id="8806" w:author="Ben Woolhead" w:date="2022-11-08T12:43:00Z">
            <w:rPr>
              <w:rFonts w:ascii="Times" w:hAnsi="Times"/>
              <w:noProof/>
              <w:sz w:val="20"/>
              <w:szCs w:val="20"/>
            </w:rPr>
          </w:rPrChange>
        </w:rPr>
        <w:t xml:space="preserve">G. Szmukler, </w:t>
      </w:r>
      <w:ins w:id="8807" w:author="Ben Woolhead" w:date="2022-10-25T22:01:00Z">
        <w:r w:rsidR="00A14816" w:rsidRPr="005C433A">
          <w:rPr>
            <w:noProof/>
            <w:sz w:val="20"/>
            <w:szCs w:val="20"/>
          </w:rPr>
          <w:t>‘</w:t>
        </w:r>
      </w:ins>
      <w:del w:id="8808" w:author="Ben Woolhead" w:date="2022-10-25T22:01:00Z">
        <w:r w:rsidR="0069390F" w:rsidRPr="00BC47C5" w:rsidDel="00A14816">
          <w:rPr>
            <w:noProof/>
            <w:sz w:val="20"/>
            <w:szCs w:val="20"/>
            <w:rPrChange w:id="8809" w:author="Ben Woolhead" w:date="2022-11-08T12:43:00Z">
              <w:rPr>
                <w:rFonts w:ascii="Times" w:hAnsi="Times"/>
                <w:noProof/>
                <w:sz w:val="20"/>
                <w:szCs w:val="20"/>
              </w:rPr>
            </w:rPrChange>
          </w:rPr>
          <w:delText>'</w:delText>
        </w:r>
      </w:del>
      <w:r w:rsidR="0069390F" w:rsidRPr="00BC47C5">
        <w:rPr>
          <w:noProof/>
          <w:sz w:val="20"/>
          <w:szCs w:val="20"/>
          <w:rPrChange w:id="8810" w:author="Ben Woolhead" w:date="2022-11-08T12:43:00Z">
            <w:rPr>
              <w:rFonts w:ascii="Times" w:hAnsi="Times"/>
              <w:noProof/>
              <w:sz w:val="20"/>
              <w:szCs w:val="20"/>
            </w:rPr>
          </w:rPrChange>
        </w:rPr>
        <w:t>Compulsion and “</w:t>
      </w:r>
      <w:ins w:id="8811" w:author="Ben Woolhead" w:date="2022-10-25T22:02:00Z">
        <w:r w:rsidR="00A14816" w:rsidRPr="005C433A">
          <w:rPr>
            <w:noProof/>
            <w:sz w:val="20"/>
            <w:szCs w:val="20"/>
          </w:rPr>
          <w:t>C</w:t>
        </w:r>
      </w:ins>
      <w:del w:id="8812" w:author="Ben Woolhead" w:date="2022-10-25T22:02:00Z">
        <w:r w:rsidR="0069390F" w:rsidRPr="00BC47C5" w:rsidDel="00A14816">
          <w:rPr>
            <w:noProof/>
            <w:sz w:val="20"/>
            <w:szCs w:val="20"/>
            <w:rPrChange w:id="8813" w:author="Ben Woolhead" w:date="2022-11-08T12:43:00Z">
              <w:rPr>
                <w:rFonts w:ascii="Times" w:hAnsi="Times"/>
                <w:noProof/>
                <w:sz w:val="20"/>
                <w:szCs w:val="20"/>
              </w:rPr>
            </w:rPrChange>
          </w:rPr>
          <w:delText>c</w:delText>
        </w:r>
      </w:del>
      <w:r w:rsidR="0069390F" w:rsidRPr="00BC47C5">
        <w:rPr>
          <w:noProof/>
          <w:sz w:val="20"/>
          <w:szCs w:val="20"/>
          <w:rPrChange w:id="8814" w:author="Ben Woolhead" w:date="2022-11-08T12:43:00Z">
            <w:rPr>
              <w:rFonts w:ascii="Times" w:hAnsi="Times"/>
              <w:noProof/>
              <w:sz w:val="20"/>
              <w:szCs w:val="20"/>
            </w:rPr>
          </w:rPrChange>
        </w:rPr>
        <w:t xml:space="preserve">oercion” in </w:t>
      </w:r>
      <w:ins w:id="8815" w:author="Ben Woolhead" w:date="2022-10-25T22:02:00Z">
        <w:r w:rsidR="00A14816" w:rsidRPr="005C433A">
          <w:rPr>
            <w:noProof/>
            <w:sz w:val="20"/>
            <w:szCs w:val="20"/>
          </w:rPr>
          <w:t>M</w:t>
        </w:r>
      </w:ins>
      <w:del w:id="8816" w:author="Ben Woolhead" w:date="2022-10-25T22:02:00Z">
        <w:r w:rsidR="0069390F" w:rsidRPr="00BC47C5" w:rsidDel="00A14816">
          <w:rPr>
            <w:noProof/>
            <w:sz w:val="20"/>
            <w:szCs w:val="20"/>
            <w:rPrChange w:id="8817" w:author="Ben Woolhead" w:date="2022-11-08T12:43:00Z">
              <w:rPr>
                <w:rFonts w:ascii="Times" w:hAnsi="Times"/>
                <w:noProof/>
                <w:sz w:val="20"/>
                <w:szCs w:val="20"/>
              </w:rPr>
            </w:rPrChange>
          </w:rPr>
          <w:delText>m</w:delText>
        </w:r>
      </w:del>
      <w:r w:rsidR="0069390F" w:rsidRPr="00BC47C5">
        <w:rPr>
          <w:noProof/>
          <w:sz w:val="20"/>
          <w:szCs w:val="20"/>
          <w:rPrChange w:id="8818" w:author="Ben Woolhead" w:date="2022-11-08T12:43:00Z">
            <w:rPr>
              <w:rFonts w:ascii="Times" w:hAnsi="Times"/>
              <w:noProof/>
              <w:sz w:val="20"/>
              <w:szCs w:val="20"/>
            </w:rPr>
          </w:rPrChange>
        </w:rPr>
        <w:t xml:space="preserve">ental </w:t>
      </w:r>
      <w:ins w:id="8819" w:author="Ben Woolhead" w:date="2022-10-25T22:02:00Z">
        <w:r w:rsidR="00A14816" w:rsidRPr="005C433A">
          <w:rPr>
            <w:noProof/>
            <w:sz w:val="20"/>
            <w:szCs w:val="20"/>
          </w:rPr>
          <w:t>H</w:t>
        </w:r>
      </w:ins>
      <w:del w:id="8820" w:author="Ben Woolhead" w:date="2022-10-25T22:02:00Z">
        <w:r w:rsidR="0069390F" w:rsidRPr="00BC47C5" w:rsidDel="00A14816">
          <w:rPr>
            <w:noProof/>
            <w:sz w:val="20"/>
            <w:szCs w:val="20"/>
            <w:rPrChange w:id="8821" w:author="Ben Woolhead" w:date="2022-11-08T12:43:00Z">
              <w:rPr>
                <w:rFonts w:ascii="Times" w:hAnsi="Times"/>
                <w:noProof/>
                <w:sz w:val="20"/>
                <w:szCs w:val="20"/>
              </w:rPr>
            </w:rPrChange>
          </w:rPr>
          <w:delText>h</w:delText>
        </w:r>
      </w:del>
      <w:r w:rsidR="0069390F" w:rsidRPr="00BC47C5">
        <w:rPr>
          <w:noProof/>
          <w:sz w:val="20"/>
          <w:szCs w:val="20"/>
          <w:rPrChange w:id="8822" w:author="Ben Woolhead" w:date="2022-11-08T12:43:00Z">
            <w:rPr>
              <w:rFonts w:ascii="Times" w:hAnsi="Times"/>
              <w:noProof/>
              <w:sz w:val="20"/>
              <w:szCs w:val="20"/>
            </w:rPr>
          </w:rPrChange>
        </w:rPr>
        <w:t xml:space="preserve">ealth </w:t>
      </w:r>
      <w:ins w:id="8823" w:author="Ben Woolhead" w:date="2022-10-25T22:02:00Z">
        <w:r w:rsidR="00A14816" w:rsidRPr="005C433A">
          <w:rPr>
            <w:noProof/>
            <w:sz w:val="20"/>
            <w:szCs w:val="20"/>
          </w:rPr>
          <w:t>C</w:t>
        </w:r>
      </w:ins>
      <w:del w:id="8824" w:author="Ben Woolhead" w:date="2022-10-25T22:02:00Z">
        <w:r w:rsidR="0069390F" w:rsidRPr="00BC47C5" w:rsidDel="00A14816">
          <w:rPr>
            <w:noProof/>
            <w:sz w:val="20"/>
            <w:szCs w:val="20"/>
            <w:rPrChange w:id="8825" w:author="Ben Woolhead" w:date="2022-11-08T12:43:00Z">
              <w:rPr>
                <w:rFonts w:ascii="Times" w:hAnsi="Times"/>
                <w:noProof/>
                <w:sz w:val="20"/>
                <w:szCs w:val="20"/>
              </w:rPr>
            </w:rPrChange>
          </w:rPr>
          <w:delText>c</w:delText>
        </w:r>
      </w:del>
      <w:r w:rsidR="0069390F" w:rsidRPr="00BC47C5">
        <w:rPr>
          <w:noProof/>
          <w:sz w:val="20"/>
          <w:szCs w:val="20"/>
          <w:rPrChange w:id="8826" w:author="Ben Woolhead" w:date="2022-11-08T12:43:00Z">
            <w:rPr>
              <w:rFonts w:ascii="Times" w:hAnsi="Times"/>
              <w:noProof/>
              <w:sz w:val="20"/>
              <w:szCs w:val="20"/>
            </w:rPr>
          </w:rPrChange>
        </w:rPr>
        <w:t>are</w:t>
      </w:r>
      <w:del w:id="8827" w:author="Ben Woolhead" w:date="2022-10-25T22:02:00Z">
        <w:r w:rsidR="0069390F" w:rsidRPr="00BC47C5" w:rsidDel="00A14816">
          <w:rPr>
            <w:noProof/>
            <w:sz w:val="20"/>
            <w:szCs w:val="20"/>
            <w:rPrChange w:id="8828" w:author="Ben Woolhead" w:date="2022-11-08T12:43:00Z">
              <w:rPr>
                <w:rFonts w:ascii="Times" w:hAnsi="Times"/>
                <w:noProof/>
                <w:sz w:val="20"/>
                <w:szCs w:val="20"/>
              </w:rPr>
            </w:rPrChange>
          </w:rPr>
          <w:delText>'</w:delText>
        </w:r>
      </w:del>
      <w:ins w:id="8829" w:author="Ben Woolhead" w:date="2022-10-25T22:02:00Z">
        <w:r w:rsidR="00A14816" w:rsidRPr="005C433A">
          <w:rPr>
            <w:noProof/>
            <w:sz w:val="20"/>
            <w:szCs w:val="20"/>
          </w:rPr>
          <w:t>’</w:t>
        </w:r>
      </w:ins>
      <w:r w:rsidR="0069390F" w:rsidRPr="00BC47C5">
        <w:rPr>
          <w:noProof/>
          <w:sz w:val="20"/>
          <w:szCs w:val="20"/>
          <w:rPrChange w:id="8830" w:author="Ben Woolhead" w:date="2022-11-08T12:43:00Z">
            <w:rPr>
              <w:rFonts w:ascii="Times" w:hAnsi="Times"/>
              <w:noProof/>
              <w:sz w:val="20"/>
              <w:szCs w:val="20"/>
            </w:rPr>
          </w:rPrChange>
        </w:rPr>
        <w:t xml:space="preserve"> (2015) 14 </w:t>
      </w:r>
      <w:r w:rsidR="0069390F" w:rsidRPr="00BC47C5">
        <w:rPr>
          <w:i/>
          <w:iCs/>
          <w:noProof/>
          <w:sz w:val="20"/>
          <w:szCs w:val="20"/>
          <w:rPrChange w:id="8831" w:author="Ben Woolhead" w:date="2022-11-08T12:43:00Z">
            <w:rPr>
              <w:rFonts w:ascii="Times" w:hAnsi="Times"/>
              <w:noProof/>
              <w:sz w:val="20"/>
              <w:szCs w:val="20"/>
            </w:rPr>
          </w:rPrChange>
        </w:rPr>
        <w:t>World Psychiatry</w:t>
      </w:r>
      <w:r w:rsidR="0069390F" w:rsidRPr="00BC47C5">
        <w:rPr>
          <w:noProof/>
          <w:sz w:val="20"/>
          <w:szCs w:val="20"/>
          <w:rPrChange w:id="8832" w:author="Ben Woolhead" w:date="2022-11-08T12:43:00Z">
            <w:rPr>
              <w:rFonts w:ascii="Times" w:hAnsi="Times"/>
              <w:noProof/>
              <w:sz w:val="20"/>
              <w:szCs w:val="20"/>
            </w:rPr>
          </w:rPrChange>
        </w:rPr>
        <w:t xml:space="preserve"> 259</w:t>
      </w:r>
      <w:r w:rsidR="000B0024" w:rsidRPr="00BC47C5">
        <w:rPr>
          <w:sz w:val="20"/>
          <w:szCs w:val="20"/>
          <w:rPrChange w:id="8833" w:author="Ben Woolhead" w:date="2022-11-08T12:43:00Z">
            <w:rPr>
              <w:rFonts w:ascii="Times" w:hAnsi="Times"/>
              <w:sz w:val="20"/>
              <w:szCs w:val="20"/>
            </w:rPr>
          </w:rPrChange>
        </w:rPr>
        <w:fldChar w:fldCharType="end"/>
      </w:r>
      <w:ins w:id="8834" w:author="Ben Woolhead" w:date="2022-10-25T22:02:00Z">
        <w:r w:rsidR="00A14816" w:rsidRPr="005C433A">
          <w:rPr>
            <w:sz w:val="20"/>
            <w:szCs w:val="20"/>
          </w:rPr>
          <w:t>.</w:t>
        </w:r>
      </w:ins>
    </w:p>
  </w:footnote>
  <w:footnote w:id="174">
    <w:p w14:paraId="0F7B29B5" w14:textId="7C825F35" w:rsidR="001A251F" w:rsidRPr="00BC47C5" w:rsidRDefault="001A251F">
      <w:pPr>
        <w:pBdr>
          <w:top w:val="nil"/>
          <w:left w:val="nil"/>
          <w:bottom w:val="nil"/>
          <w:right w:val="nil"/>
          <w:between w:val="nil"/>
        </w:pBdr>
        <w:rPr>
          <w:rFonts w:eastAsia="Times"/>
          <w:color w:val="000000"/>
          <w:sz w:val="20"/>
          <w:szCs w:val="20"/>
          <w:rPrChange w:id="8860" w:author="Ben Woolhead" w:date="2022-11-08T12:43:00Z">
            <w:rPr>
              <w:rFonts w:ascii="Times" w:eastAsia="Times" w:hAnsi="Times" w:cs="Times"/>
              <w:color w:val="000000"/>
              <w:sz w:val="20"/>
              <w:szCs w:val="20"/>
            </w:rPr>
          </w:rPrChange>
        </w:rPr>
        <w:pPrChange w:id="8861" w:author="Ben Woolhead" w:date="2022-09-16T17:29:00Z">
          <w:pPr>
            <w:pBdr>
              <w:top w:val="nil"/>
              <w:left w:val="nil"/>
              <w:bottom w:val="nil"/>
              <w:right w:val="nil"/>
              <w:between w:val="nil"/>
            </w:pBdr>
            <w:jc w:val="both"/>
          </w:pPr>
        </w:pPrChange>
      </w:pPr>
      <w:r w:rsidRPr="00BC47C5">
        <w:rPr>
          <w:rStyle w:val="FootnoteReference"/>
          <w:sz w:val="20"/>
          <w:szCs w:val="20"/>
          <w:rPrChange w:id="8862" w:author="Ben Woolhead" w:date="2022-11-08T12:43:00Z">
            <w:rPr>
              <w:rStyle w:val="FootnoteReference"/>
              <w:rFonts w:ascii="Times" w:hAnsi="Times"/>
              <w:sz w:val="20"/>
              <w:szCs w:val="20"/>
            </w:rPr>
          </w:rPrChange>
        </w:rPr>
        <w:footnoteRef/>
      </w:r>
      <w:r w:rsidRPr="00BC47C5">
        <w:rPr>
          <w:rFonts w:eastAsia="Times"/>
          <w:color w:val="000000"/>
          <w:sz w:val="20"/>
          <w:szCs w:val="20"/>
          <w:rPrChange w:id="8863" w:author="Ben Woolhead" w:date="2022-11-08T12:43:00Z">
            <w:rPr>
              <w:rFonts w:ascii="Times" w:eastAsia="Times" w:hAnsi="Times" w:cs="Times"/>
              <w:color w:val="000000"/>
              <w:sz w:val="20"/>
              <w:szCs w:val="20"/>
            </w:rPr>
          </w:rPrChange>
        </w:rPr>
        <w:t xml:space="preserve"> R7, R47, R66,</w:t>
      </w:r>
      <w:ins w:id="8864" w:author="Ben Woolhead" w:date="2022-10-25T22:02:00Z">
        <w:r w:rsidR="00A14816" w:rsidRPr="005C433A">
          <w:rPr>
            <w:rFonts w:eastAsia="Times"/>
            <w:color w:val="000000"/>
            <w:sz w:val="20"/>
            <w:szCs w:val="20"/>
          </w:rPr>
          <w:t xml:space="preserve"> and</w:t>
        </w:r>
      </w:ins>
      <w:r w:rsidRPr="00BC47C5">
        <w:rPr>
          <w:rFonts w:eastAsia="Times"/>
          <w:color w:val="000000"/>
          <w:sz w:val="20"/>
          <w:szCs w:val="20"/>
          <w:rPrChange w:id="8865" w:author="Ben Woolhead" w:date="2022-11-08T12:43:00Z">
            <w:rPr>
              <w:rFonts w:ascii="Times" w:eastAsia="Times" w:hAnsi="Times" w:cs="Times"/>
              <w:color w:val="000000"/>
              <w:sz w:val="20"/>
              <w:szCs w:val="20"/>
            </w:rPr>
          </w:rPrChange>
        </w:rPr>
        <w:t xml:space="preserve"> R167</w:t>
      </w:r>
      <w:ins w:id="8866" w:author="Ben Woolhead" w:date="2022-10-25T22:02:00Z">
        <w:r w:rsidR="00A14816" w:rsidRPr="005C433A">
          <w:rPr>
            <w:rFonts w:eastAsia="Times"/>
            <w:color w:val="000000"/>
            <w:sz w:val="20"/>
            <w:szCs w:val="20"/>
          </w:rPr>
          <w:t>.</w:t>
        </w:r>
      </w:ins>
    </w:p>
  </w:footnote>
  <w:footnote w:id="175">
    <w:p w14:paraId="049B0D8D" w14:textId="15961CE6" w:rsidR="001A251F" w:rsidRPr="00BC47C5" w:rsidRDefault="001A251F">
      <w:pPr>
        <w:pBdr>
          <w:top w:val="nil"/>
          <w:left w:val="nil"/>
          <w:bottom w:val="nil"/>
          <w:right w:val="nil"/>
          <w:between w:val="nil"/>
        </w:pBdr>
        <w:rPr>
          <w:rFonts w:eastAsia="Times"/>
          <w:color w:val="000000"/>
          <w:sz w:val="20"/>
          <w:szCs w:val="20"/>
          <w:rPrChange w:id="8904" w:author="Ben Woolhead" w:date="2022-11-08T12:43:00Z">
            <w:rPr>
              <w:rFonts w:ascii="Times" w:eastAsia="Times" w:hAnsi="Times" w:cs="Times"/>
              <w:color w:val="000000"/>
              <w:sz w:val="20"/>
              <w:szCs w:val="20"/>
            </w:rPr>
          </w:rPrChange>
        </w:rPr>
        <w:pPrChange w:id="8905" w:author="Ben Woolhead" w:date="2022-09-16T17:29:00Z">
          <w:pPr>
            <w:pBdr>
              <w:top w:val="nil"/>
              <w:left w:val="nil"/>
              <w:bottom w:val="nil"/>
              <w:right w:val="nil"/>
              <w:between w:val="nil"/>
            </w:pBdr>
            <w:jc w:val="both"/>
          </w:pPr>
        </w:pPrChange>
      </w:pPr>
      <w:r w:rsidRPr="00BC47C5">
        <w:rPr>
          <w:rStyle w:val="FootnoteReference"/>
          <w:sz w:val="20"/>
          <w:szCs w:val="20"/>
          <w:rPrChange w:id="8906" w:author="Ben Woolhead" w:date="2022-11-08T12:43:00Z">
            <w:rPr>
              <w:rStyle w:val="FootnoteReference"/>
              <w:rFonts w:ascii="Times" w:hAnsi="Times"/>
              <w:sz w:val="20"/>
              <w:szCs w:val="20"/>
            </w:rPr>
          </w:rPrChange>
        </w:rPr>
        <w:footnoteRef/>
      </w:r>
      <w:r w:rsidRPr="00BC47C5">
        <w:rPr>
          <w:sz w:val="20"/>
          <w:szCs w:val="20"/>
          <w:rPrChange w:id="8907" w:author="Ben Woolhead" w:date="2022-11-08T12:43:00Z">
            <w:rPr>
              <w:rFonts w:ascii="Times" w:hAnsi="Times"/>
              <w:sz w:val="20"/>
              <w:szCs w:val="20"/>
            </w:rPr>
          </w:rPrChange>
        </w:rPr>
        <w:t xml:space="preserve"> R21. </w:t>
      </w:r>
      <w:r w:rsidRPr="00BC47C5">
        <w:rPr>
          <w:rFonts w:eastAsia="Times"/>
          <w:color w:val="000000"/>
          <w:sz w:val="20"/>
          <w:szCs w:val="20"/>
          <w:rPrChange w:id="8908" w:author="Ben Woolhead" w:date="2022-11-08T12:43:00Z">
            <w:rPr>
              <w:rFonts w:ascii="Times" w:eastAsia="Times" w:hAnsi="Times" w:cs="Times"/>
              <w:color w:val="000000"/>
              <w:sz w:val="20"/>
              <w:szCs w:val="20"/>
            </w:rPr>
          </w:rPrChange>
        </w:rPr>
        <w:t xml:space="preserve">Participants in Baker </w:t>
      </w:r>
      <w:ins w:id="8909" w:author="Ben Woolhead" w:date="2022-11-08T21:31:00Z">
        <w:r w:rsidR="003D74F9">
          <w:rPr>
            <w:rFonts w:eastAsia="Times"/>
            <w:color w:val="000000"/>
            <w:sz w:val="20"/>
            <w:szCs w:val="20"/>
          </w:rPr>
          <w:t>and colleagues’</w:t>
        </w:r>
      </w:ins>
      <w:del w:id="8910" w:author="Ben Woolhead" w:date="2022-10-25T22:03:00Z">
        <w:r w:rsidRPr="00BC47C5" w:rsidDel="003B10A4">
          <w:rPr>
            <w:rFonts w:eastAsia="Times"/>
            <w:color w:val="000000"/>
            <w:sz w:val="20"/>
            <w:szCs w:val="20"/>
            <w:rPrChange w:id="8911" w:author="Ben Woolhead" w:date="2022-11-08T12:43:00Z">
              <w:rPr>
                <w:rFonts w:ascii="Times" w:eastAsia="Times" w:hAnsi="Times" w:cs="Times"/>
                <w:color w:val="000000"/>
                <w:sz w:val="20"/>
                <w:szCs w:val="20"/>
              </w:rPr>
            </w:rPrChange>
          </w:rPr>
          <w:delText>a</w:delText>
        </w:r>
      </w:del>
      <w:del w:id="8912" w:author="Ben Woolhead" w:date="2022-11-08T21:31:00Z">
        <w:r w:rsidRPr="00BC47C5" w:rsidDel="003D74F9">
          <w:rPr>
            <w:rFonts w:eastAsia="Times"/>
            <w:color w:val="000000"/>
            <w:sz w:val="20"/>
            <w:szCs w:val="20"/>
            <w:rPrChange w:id="8913" w:author="Ben Woolhead" w:date="2022-11-08T12:43:00Z">
              <w:rPr>
                <w:rFonts w:ascii="Times" w:eastAsia="Times" w:hAnsi="Times" w:cs="Times"/>
                <w:color w:val="000000"/>
                <w:sz w:val="20"/>
                <w:szCs w:val="20"/>
              </w:rPr>
            </w:rPrChange>
          </w:rPr>
          <w:delText>t al’s</w:delText>
        </w:r>
      </w:del>
      <w:r w:rsidRPr="00BC47C5">
        <w:rPr>
          <w:rFonts w:eastAsia="Times"/>
          <w:color w:val="000000"/>
          <w:sz w:val="20"/>
          <w:szCs w:val="20"/>
          <w:rPrChange w:id="8914" w:author="Ben Woolhead" w:date="2022-11-08T12:43:00Z">
            <w:rPr>
              <w:rFonts w:ascii="Times" w:eastAsia="Times" w:hAnsi="Times" w:cs="Times"/>
              <w:color w:val="000000"/>
              <w:sz w:val="20"/>
              <w:szCs w:val="20"/>
            </w:rPr>
          </w:rPrChange>
        </w:rPr>
        <w:t xml:space="preserve"> study of practitioner</w:t>
      </w:r>
      <w:ins w:id="8915" w:author="Ben Woolhead" w:date="2022-10-25T22:02:00Z">
        <w:r w:rsidR="003B10A4" w:rsidRPr="005C433A">
          <w:rPr>
            <w:rFonts w:eastAsia="Times"/>
            <w:color w:val="000000"/>
            <w:sz w:val="20"/>
            <w:szCs w:val="20"/>
          </w:rPr>
          <w:t>–</w:t>
        </w:r>
      </w:ins>
      <w:del w:id="8916" w:author="Ben Woolhead" w:date="2022-10-25T22:02:00Z">
        <w:r w:rsidRPr="00BC47C5" w:rsidDel="003B10A4">
          <w:rPr>
            <w:rFonts w:eastAsia="Times"/>
            <w:color w:val="000000"/>
            <w:sz w:val="20"/>
            <w:szCs w:val="20"/>
            <w:rPrChange w:id="8917"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8918" w:author="Ben Woolhead" w:date="2022-11-08T12:43:00Z">
            <w:rPr>
              <w:rFonts w:ascii="Times" w:eastAsia="Times" w:hAnsi="Times" w:cs="Times"/>
              <w:color w:val="000000"/>
              <w:sz w:val="20"/>
              <w:szCs w:val="20"/>
            </w:rPr>
          </w:rPrChange>
        </w:rPr>
        <w:t>patient relations describe</w:t>
      </w:r>
      <w:ins w:id="8919" w:author="Ben Woolhead" w:date="2022-10-25T22:03:00Z">
        <w:r w:rsidR="003B10A4" w:rsidRPr="005C433A">
          <w:rPr>
            <w:rFonts w:eastAsia="Times"/>
            <w:color w:val="000000"/>
            <w:sz w:val="20"/>
            <w:szCs w:val="20"/>
          </w:rPr>
          <w:t>d</w:t>
        </w:r>
      </w:ins>
      <w:r w:rsidRPr="00BC47C5">
        <w:rPr>
          <w:rFonts w:eastAsia="Times"/>
          <w:color w:val="000000"/>
          <w:sz w:val="20"/>
          <w:szCs w:val="20"/>
          <w:rPrChange w:id="8920" w:author="Ben Woolhead" w:date="2022-11-08T12:43:00Z">
            <w:rPr>
              <w:rFonts w:ascii="Times" w:eastAsia="Times" w:hAnsi="Times" w:cs="Times"/>
              <w:color w:val="000000"/>
              <w:sz w:val="20"/>
              <w:szCs w:val="20"/>
            </w:rPr>
          </w:rPrChange>
        </w:rPr>
        <w:t xml:space="preserve"> feeling as if they were </w:t>
      </w:r>
      <w:del w:id="8921" w:author="Ben Woolhead" w:date="2022-09-16T18:03:00Z">
        <w:r w:rsidRPr="00BC47C5" w:rsidDel="00AA6A90">
          <w:rPr>
            <w:rFonts w:eastAsia="Times"/>
            <w:color w:val="000000"/>
            <w:sz w:val="20"/>
            <w:szCs w:val="20"/>
            <w:rPrChange w:id="8922" w:author="Ben Woolhead" w:date="2022-11-08T12:43:00Z">
              <w:rPr>
                <w:rFonts w:ascii="Times" w:eastAsia="Times" w:hAnsi="Times" w:cs="Times"/>
                <w:color w:val="000000"/>
                <w:sz w:val="20"/>
                <w:szCs w:val="20"/>
              </w:rPr>
            </w:rPrChange>
          </w:rPr>
          <w:delText>“</w:delText>
        </w:r>
      </w:del>
      <w:ins w:id="8923" w:author="Ben Woolhead" w:date="2022-09-16T18:03:00Z">
        <w:r w:rsidR="00AA6A90" w:rsidRPr="005C433A">
          <w:rPr>
            <w:rFonts w:eastAsia="Times"/>
            <w:color w:val="000000"/>
            <w:sz w:val="20"/>
            <w:szCs w:val="20"/>
          </w:rPr>
          <w:t>‘</w:t>
        </w:r>
      </w:ins>
      <w:r w:rsidRPr="00BC47C5">
        <w:rPr>
          <w:rFonts w:eastAsia="Times"/>
          <w:color w:val="000000"/>
          <w:sz w:val="20"/>
          <w:szCs w:val="20"/>
          <w:rPrChange w:id="8924" w:author="Ben Woolhead" w:date="2022-11-08T12:43:00Z">
            <w:rPr>
              <w:rFonts w:ascii="Times" w:eastAsia="Times" w:hAnsi="Times" w:cs="Times"/>
              <w:color w:val="000000"/>
              <w:sz w:val="20"/>
              <w:szCs w:val="20"/>
            </w:rPr>
          </w:rPrChange>
        </w:rPr>
        <w:t>in jail</w:t>
      </w:r>
      <w:del w:id="8925" w:author="Ben Woolhead" w:date="2022-10-25T22:03:00Z">
        <w:r w:rsidRPr="00BC47C5" w:rsidDel="003B10A4">
          <w:rPr>
            <w:rFonts w:eastAsia="Times"/>
            <w:color w:val="000000"/>
            <w:sz w:val="20"/>
            <w:szCs w:val="20"/>
            <w:rPrChange w:id="8926" w:author="Ben Woolhead" w:date="2022-11-08T12:43:00Z">
              <w:rPr>
                <w:rFonts w:ascii="Times" w:eastAsia="Times" w:hAnsi="Times" w:cs="Times"/>
                <w:color w:val="000000"/>
                <w:sz w:val="20"/>
                <w:szCs w:val="20"/>
              </w:rPr>
            </w:rPrChange>
          </w:rPr>
          <w:delText>.</w:delText>
        </w:r>
      </w:del>
      <w:del w:id="8927" w:author="Ben Woolhead" w:date="2022-09-16T18:03:00Z">
        <w:r w:rsidRPr="00BC47C5" w:rsidDel="00AA6A90">
          <w:rPr>
            <w:rFonts w:eastAsia="Times"/>
            <w:color w:val="000000"/>
            <w:sz w:val="20"/>
            <w:szCs w:val="20"/>
            <w:rPrChange w:id="8928" w:author="Ben Woolhead" w:date="2022-11-08T12:43:00Z">
              <w:rPr>
                <w:rFonts w:ascii="Times" w:eastAsia="Times" w:hAnsi="Times" w:cs="Times"/>
                <w:color w:val="000000"/>
                <w:sz w:val="20"/>
                <w:szCs w:val="20"/>
              </w:rPr>
            </w:rPrChange>
          </w:rPr>
          <w:delText>”</w:delText>
        </w:r>
      </w:del>
      <w:ins w:id="8929" w:author="Ben Woolhead" w:date="2022-09-16T18:03:00Z">
        <w:r w:rsidR="00AA6A90" w:rsidRPr="005C433A">
          <w:rPr>
            <w:rFonts w:eastAsia="Times"/>
            <w:color w:val="000000"/>
            <w:sz w:val="20"/>
            <w:szCs w:val="20"/>
          </w:rPr>
          <w:t>’</w:t>
        </w:r>
      </w:ins>
      <w:ins w:id="8930" w:author="Ben Woolhead" w:date="2022-10-25T22:03:00Z">
        <w:r w:rsidR="003B10A4" w:rsidRPr="005C433A">
          <w:rPr>
            <w:rFonts w:eastAsia="Times"/>
            <w:color w:val="000000"/>
            <w:sz w:val="20"/>
            <w:szCs w:val="20"/>
          </w:rPr>
          <w:t>:</w:t>
        </w:r>
      </w:ins>
      <w:del w:id="8931" w:author="Ben Woolhead" w:date="2022-10-25T22:03:00Z">
        <w:r w:rsidR="000B0024" w:rsidRPr="00BC47C5" w:rsidDel="003B10A4">
          <w:rPr>
            <w:sz w:val="20"/>
            <w:szCs w:val="20"/>
            <w:rPrChange w:id="8932" w:author="Ben Woolhead" w:date="2022-11-08T12:43:00Z">
              <w:rPr>
                <w:rFonts w:ascii="Times" w:hAnsi="Times"/>
                <w:sz w:val="20"/>
                <w:szCs w:val="20"/>
              </w:rPr>
            </w:rPrChange>
          </w:rPr>
          <w:delText>;</w:delText>
        </w:r>
      </w:del>
      <w:r w:rsidR="000B0024" w:rsidRPr="00BC47C5">
        <w:rPr>
          <w:sz w:val="20"/>
          <w:szCs w:val="20"/>
          <w:rPrChange w:id="8933" w:author="Ben Woolhead" w:date="2022-11-08T12:43:00Z">
            <w:rPr>
              <w:rFonts w:ascii="Times" w:hAnsi="Times"/>
              <w:sz w:val="20"/>
              <w:szCs w:val="20"/>
            </w:rPr>
          </w:rPrChange>
        </w:rPr>
        <w:t xml:space="preserve"> </w:t>
      </w:r>
      <w:r w:rsidR="000B0024" w:rsidRPr="00BC47C5">
        <w:rPr>
          <w:sz w:val="20"/>
          <w:szCs w:val="20"/>
          <w:rPrChange w:id="8934" w:author="Ben Woolhead" w:date="2022-11-08T12:43:00Z">
            <w:rPr>
              <w:rFonts w:ascii="Times" w:hAnsi="Times"/>
              <w:sz w:val="20"/>
              <w:szCs w:val="20"/>
            </w:rPr>
          </w:rPrChange>
        </w:rPr>
        <w:fldChar w:fldCharType="begin"/>
      </w:r>
      <w:r w:rsidR="0069390F" w:rsidRPr="00BC47C5">
        <w:rPr>
          <w:sz w:val="20"/>
          <w:szCs w:val="20"/>
          <w:rPrChange w:id="8935" w:author="Ben Woolhead" w:date="2022-11-08T12:43:00Z">
            <w:rPr>
              <w:rFonts w:ascii="Times" w:hAnsi="Times"/>
              <w:sz w:val="20"/>
              <w:szCs w:val="20"/>
            </w:rPr>
          </w:rPrChange>
        </w:rPr>
        <w:instrText xml:space="preserve"> ADDIN EN.CITE &lt;EndNote&gt;&lt;Cite&gt;&lt;Author&gt;Baker&lt;/Author&gt;&lt;Year&gt;2005&lt;/Year&gt;&lt;RecNum&gt;48&lt;/RecNum&gt;&lt;DisplayText&gt;Baker and others, &amp;apos;‘I Felt as though I’d been in Jail’: Women’s Experiences of Maternity Care during Labour, Delivery and the Immediate Postpartum&amp;apos;&lt;/DisplayText&gt;&lt;record&gt;&lt;rec-number&gt;48&lt;/rec-number&gt;&lt;foreign-keys&gt;&lt;key app="EN" db-id="0eppepd2bpaxrbeaf9ap0spifwx5a9r29saf" timestamp="1649290734"&gt;48&lt;/key&gt;&lt;/foreign-keys&gt;&lt;ref-type name="Journal Article"&gt;17&lt;/ref-type&gt;&lt;contributors&gt;&lt;authors&gt;&lt;author&gt;Baker, Sarah R&lt;/author&gt;&lt;author&gt;Choi, Precilla YL&lt;/author&gt;&lt;author&gt;Henshaw, Carol A&lt;/author&gt;&lt;author&gt;Tree, Joanne&lt;/author&gt;&lt;/authors&gt;&lt;/contributors&gt;&lt;titles&gt;&lt;title&gt;‘I Felt as though I’d been in Jail’: Women’s Experiences of Maternity Care during Labour, Delivery and the Immediate Postpartum&lt;/title&gt;&lt;secondary-title&gt;Feminism &amp;amp; Psychology&lt;/secondary-title&gt;&lt;/titles&gt;&lt;periodical&gt;&lt;full-title&gt;Feminism &amp;amp; Psychology&lt;/full-title&gt;&lt;abbr-1&gt;Feminism &amp;amp; Psychology&lt;/abbr-1&gt;&lt;/periodical&gt;&lt;pages&gt;315-342&lt;/pages&gt;&lt;volume&gt;15&lt;/volume&gt;&lt;number&gt;3&lt;/number&gt;&lt;dates&gt;&lt;year&gt;2005&lt;/year&gt;&lt;/dates&gt;&lt;isbn&gt;0959-3535&lt;/isbn&gt;&lt;urls&gt;&lt;/urls&gt;&lt;/record&gt;&lt;/Cite&gt;&lt;/EndNote&gt;</w:instrText>
      </w:r>
      <w:r w:rsidR="000B0024" w:rsidRPr="00BC47C5">
        <w:rPr>
          <w:sz w:val="20"/>
          <w:szCs w:val="20"/>
          <w:rPrChange w:id="8936" w:author="Ben Woolhead" w:date="2022-11-08T12:43:00Z">
            <w:rPr>
              <w:rFonts w:ascii="Times" w:hAnsi="Times"/>
              <w:sz w:val="20"/>
              <w:szCs w:val="20"/>
            </w:rPr>
          </w:rPrChange>
        </w:rPr>
        <w:fldChar w:fldCharType="separate"/>
      </w:r>
      <w:r w:rsidR="0069390F" w:rsidRPr="00BC47C5">
        <w:rPr>
          <w:noProof/>
          <w:sz w:val="20"/>
          <w:szCs w:val="20"/>
          <w:rPrChange w:id="8937" w:author="Ben Woolhead" w:date="2022-11-08T12:43:00Z">
            <w:rPr>
              <w:rFonts w:ascii="Times" w:hAnsi="Times"/>
              <w:noProof/>
              <w:sz w:val="20"/>
              <w:szCs w:val="20"/>
            </w:rPr>
          </w:rPrChange>
        </w:rPr>
        <w:t xml:space="preserve">Baker </w:t>
      </w:r>
      <w:del w:id="8938" w:author="Ben Woolhead" w:date="2022-10-25T22:03:00Z">
        <w:r w:rsidR="0069390F" w:rsidRPr="00BC47C5" w:rsidDel="001A27E0">
          <w:rPr>
            <w:noProof/>
            <w:sz w:val="20"/>
            <w:szCs w:val="20"/>
            <w:rPrChange w:id="8939" w:author="Ben Woolhead" w:date="2022-11-08T12:43:00Z">
              <w:rPr>
                <w:rFonts w:ascii="Times" w:hAnsi="Times"/>
                <w:noProof/>
                <w:sz w:val="20"/>
                <w:szCs w:val="20"/>
              </w:rPr>
            </w:rPrChange>
          </w:rPr>
          <w:delText>and other</w:delText>
        </w:r>
      </w:del>
      <w:ins w:id="8940" w:author="Ben Woolhead" w:date="2022-10-25T22:03:00Z">
        <w:r w:rsidR="001A27E0" w:rsidRPr="005C433A">
          <w:rPr>
            <w:noProof/>
            <w:sz w:val="20"/>
            <w:szCs w:val="20"/>
          </w:rPr>
          <w:t>et al., op. cit., n. 5.</w:t>
        </w:r>
      </w:ins>
      <w:del w:id="8941" w:author="Ben Woolhead" w:date="2022-10-25T22:03:00Z">
        <w:r w:rsidR="0069390F" w:rsidRPr="00BC47C5" w:rsidDel="001A27E0">
          <w:rPr>
            <w:noProof/>
            <w:sz w:val="20"/>
            <w:szCs w:val="20"/>
            <w:rPrChange w:id="8942" w:author="Ben Woolhead" w:date="2022-11-08T12:43:00Z">
              <w:rPr>
                <w:rFonts w:ascii="Times" w:hAnsi="Times"/>
                <w:noProof/>
                <w:sz w:val="20"/>
                <w:szCs w:val="20"/>
              </w:rPr>
            </w:rPrChange>
          </w:rPr>
          <w:delText>s, '‘I Felt as though I’d been in Jail’: Women’s Experiences of Maternity Care during Labour, Delivery and the Immediate Postpartum'</w:delText>
        </w:r>
      </w:del>
      <w:r w:rsidR="000B0024" w:rsidRPr="00BC47C5">
        <w:rPr>
          <w:sz w:val="20"/>
          <w:szCs w:val="20"/>
          <w:rPrChange w:id="8943" w:author="Ben Woolhead" w:date="2022-11-08T12:43:00Z">
            <w:rPr>
              <w:rFonts w:ascii="Times" w:hAnsi="Times"/>
              <w:sz w:val="20"/>
              <w:szCs w:val="20"/>
            </w:rPr>
          </w:rPrChange>
        </w:rPr>
        <w:fldChar w:fldCharType="end"/>
      </w:r>
      <w:r w:rsidR="000B0024" w:rsidRPr="00BC47C5">
        <w:rPr>
          <w:rFonts w:eastAsia="Times"/>
          <w:color w:val="000000"/>
          <w:sz w:val="20"/>
          <w:szCs w:val="20"/>
          <w:rPrChange w:id="8944" w:author="Ben Woolhead" w:date="2022-11-08T12:43:00Z">
            <w:rPr>
              <w:rFonts w:ascii="Times" w:eastAsia="Times" w:hAnsi="Times" w:cs="Times"/>
              <w:color w:val="000000"/>
              <w:sz w:val="20"/>
              <w:szCs w:val="20"/>
            </w:rPr>
          </w:rPrChange>
        </w:rPr>
        <w:t xml:space="preserve"> </w:t>
      </w:r>
    </w:p>
  </w:footnote>
  <w:footnote w:id="176">
    <w:p w14:paraId="143814B5" w14:textId="0BFDA269" w:rsidR="001A251F" w:rsidRPr="00BC47C5" w:rsidRDefault="001A251F">
      <w:pPr>
        <w:pStyle w:val="FootnoteText"/>
        <w:rPr>
          <w:sz w:val="20"/>
          <w:szCs w:val="20"/>
          <w:rPrChange w:id="8972" w:author="Ben Woolhead" w:date="2022-11-08T12:43:00Z">
            <w:rPr>
              <w:rFonts w:ascii="Times" w:hAnsi="Times"/>
              <w:sz w:val="20"/>
              <w:szCs w:val="20"/>
            </w:rPr>
          </w:rPrChange>
        </w:rPr>
        <w:pPrChange w:id="8973" w:author="Ben Woolhead" w:date="2022-09-16T17:29:00Z">
          <w:pPr>
            <w:pStyle w:val="FootnoteText"/>
            <w:jc w:val="both"/>
          </w:pPr>
        </w:pPrChange>
      </w:pPr>
      <w:r w:rsidRPr="00BC47C5">
        <w:rPr>
          <w:rStyle w:val="FootnoteReference"/>
          <w:sz w:val="20"/>
          <w:szCs w:val="20"/>
          <w:rPrChange w:id="8974" w:author="Ben Woolhead" w:date="2022-11-08T12:43:00Z">
            <w:rPr>
              <w:rStyle w:val="FootnoteReference"/>
              <w:rFonts w:ascii="Times" w:hAnsi="Times"/>
              <w:sz w:val="20"/>
              <w:szCs w:val="20"/>
            </w:rPr>
          </w:rPrChange>
        </w:rPr>
        <w:footnoteRef/>
      </w:r>
      <w:r w:rsidRPr="00BC47C5">
        <w:rPr>
          <w:sz w:val="20"/>
          <w:szCs w:val="20"/>
          <w:rPrChange w:id="8975" w:author="Ben Woolhead" w:date="2022-11-08T12:43:00Z">
            <w:rPr>
              <w:rFonts w:ascii="Times" w:hAnsi="Times"/>
              <w:sz w:val="20"/>
              <w:szCs w:val="20"/>
            </w:rPr>
          </w:rPrChange>
        </w:rPr>
        <w:t xml:space="preserve"> </w:t>
      </w:r>
      <w:r w:rsidR="000B0024" w:rsidRPr="00BC47C5">
        <w:rPr>
          <w:sz w:val="20"/>
          <w:szCs w:val="20"/>
          <w:rPrChange w:id="8976" w:author="Ben Woolhead" w:date="2022-11-08T12:43:00Z">
            <w:rPr>
              <w:rFonts w:ascii="Times" w:hAnsi="Times"/>
              <w:sz w:val="20"/>
              <w:szCs w:val="20"/>
            </w:rPr>
          </w:rPrChange>
        </w:rPr>
        <w:fldChar w:fldCharType="begin"/>
      </w:r>
      <w:r w:rsidR="0069390F" w:rsidRPr="00BC47C5">
        <w:rPr>
          <w:sz w:val="20"/>
          <w:szCs w:val="20"/>
          <w:rPrChange w:id="8977" w:author="Ben Woolhead" w:date="2022-11-08T12:43:00Z">
            <w:rPr>
              <w:rFonts w:ascii="Times" w:hAnsi="Times"/>
              <w:sz w:val="20"/>
              <w:szCs w:val="20"/>
            </w:rPr>
          </w:rPrChange>
        </w:rPr>
        <w:instrText xml:space="preserve"> ADDIN EN.CITE &lt;EndNote&gt;&lt;Cite&gt;&lt;Author&gt;Woodward&lt;/Author&gt;&lt;Year&gt;2015&lt;/Year&gt;&lt;RecNum&gt;1844&lt;/RecNum&gt;&lt;DisplayText&gt;K. Woodward and M. Bruzzone, &amp;apos;Touching Like a State&amp;apos; (2015) 47 Antipode 539&lt;/DisplayText&gt;&lt;record&gt;&lt;rec-number&gt;1844&lt;/rec-number&gt;&lt;foreign-keys&gt;&lt;key app="EN" db-id="0eppepd2bpaxrbeaf9ap0spifwx5a9r29saf" timestamp="1649291999"&gt;1844&lt;/key&gt;&lt;/foreign-keys&gt;&lt;ref-type name="Journal Article"&gt;17&lt;/ref-type&gt;&lt;contributors&gt;&lt;authors&gt;&lt;author&gt;Woodward, Keith&lt;/author&gt;&lt;author&gt;Bruzzone, Mario&lt;/author&gt;&lt;/authors&gt;&lt;/contributors&gt;&lt;titles&gt;&lt;title&gt;Touching Like a State&lt;/title&gt;&lt;secondary-title&gt;Antipode&lt;/secondary-title&gt;&lt;/titles&gt;&lt;periodical&gt;&lt;full-title&gt;Antipode&lt;/full-title&gt;&lt;/periodical&gt;&lt;pages&gt;539-556&lt;/pages&gt;&lt;volume&gt;47&lt;/volume&gt;&lt;number&gt;2&lt;/number&gt;&lt;keywords&gt;&lt;keyword&gt;2011 Wisconsin Uprising&lt;/keyword&gt;&lt;keyword&gt;anti-state theory&lt;/keyword&gt;&lt;keyword&gt;policing protest&lt;/keyword&gt;&lt;keyword&gt;politics of touch&lt;/keyword&gt;&lt;/keywords&gt;&lt;dates&gt;&lt;year&gt;2015&lt;/year&gt;&lt;pub-dates&gt;&lt;date&gt;2015&lt;/date&gt;&lt;/pub-dates&gt;&lt;/dates&gt;&lt;isbn&gt;1467-8330&lt;/isbn&gt;&lt;urls&gt;&lt;related-urls&gt;&lt;url&gt;https://onlinelibrary.wiley.com/doi/abs/10.1111/anti.12119&lt;/url&gt;&lt;url&gt;https://onlinelibrary.wiley.com/doi/full/10.1111/anti.12119&lt;/url&gt;&lt;url&gt;https://onlinelibrary.wiley.com/doi/full/10.1111/anti.12119?casa_token=fU3UdM4sc3UAAAAA%3Ap5poBDGOAWLQWh11paRTXed1w5RqZ6_d_1MMjZQKcywGLhF90ofulFDoDElnh-RBMFNf3tCfEwmXMt4&lt;/url&gt;&lt;url&gt;https://onlinelibrary.wiley.com/doi/pdf/10.1111/anti.12119&lt;/url&gt;&lt;url&gt;https://onlinelibrary.wiley.com/doi/pdfdirect/10.1111/anti.12119&lt;/url&gt;&lt;/related-urls&gt;&lt;/urls&gt;&lt;electronic-resource-num&gt;10.1111/anti.12119&lt;/electronic-resource-num&gt;&lt;remote-database-provider&gt;Wiley Online Library&lt;/remote-database-provider&gt;&lt;language&gt;en&lt;/language&gt;&lt;access-date&gt;2019/04/24/13:32:25&lt;/access-date&gt;&lt;/record&gt;&lt;/Cite&gt;&lt;/EndNote&gt;</w:instrText>
      </w:r>
      <w:r w:rsidR="000B0024" w:rsidRPr="00BC47C5">
        <w:rPr>
          <w:sz w:val="20"/>
          <w:szCs w:val="20"/>
          <w:rPrChange w:id="8978" w:author="Ben Woolhead" w:date="2022-11-08T12:43:00Z">
            <w:rPr>
              <w:rFonts w:ascii="Times" w:hAnsi="Times"/>
              <w:sz w:val="20"/>
              <w:szCs w:val="20"/>
            </w:rPr>
          </w:rPrChange>
        </w:rPr>
        <w:fldChar w:fldCharType="separate"/>
      </w:r>
      <w:r w:rsidR="0069390F" w:rsidRPr="00BC47C5">
        <w:rPr>
          <w:noProof/>
          <w:sz w:val="20"/>
          <w:szCs w:val="20"/>
          <w:rPrChange w:id="8979" w:author="Ben Woolhead" w:date="2022-11-08T12:43:00Z">
            <w:rPr>
              <w:rFonts w:ascii="Times" w:hAnsi="Times"/>
              <w:noProof/>
              <w:sz w:val="20"/>
              <w:szCs w:val="20"/>
            </w:rPr>
          </w:rPrChange>
        </w:rPr>
        <w:t xml:space="preserve">K. Woodward and M. Bruzzone, </w:t>
      </w:r>
      <w:ins w:id="8980" w:author="Ben Woolhead" w:date="2022-10-25T22:04:00Z">
        <w:r w:rsidR="001A27E0" w:rsidRPr="005C433A">
          <w:rPr>
            <w:noProof/>
            <w:sz w:val="20"/>
            <w:szCs w:val="20"/>
          </w:rPr>
          <w:t>‘</w:t>
        </w:r>
      </w:ins>
      <w:del w:id="8981" w:author="Ben Woolhead" w:date="2022-10-25T22:04:00Z">
        <w:r w:rsidR="0069390F" w:rsidRPr="00BC47C5" w:rsidDel="001A27E0">
          <w:rPr>
            <w:noProof/>
            <w:sz w:val="20"/>
            <w:szCs w:val="20"/>
            <w:rPrChange w:id="8982" w:author="Ben Woolhead" w:date="2022-11-08T12:43:00Z">
              <w:rPr>
                <w:rFonts w:ascii="Times" w:hAnsi="Times"/>
                <w:noProof/>
                <w:sz w:val="20"/>
                <w:szCs w:val="20"/>
              </w:rPr>
            </w:rPrChange>
          </w:rPr>
          <w:delText>'</w:delText>
        </w:r>
      </w:del>
      <w:r w:rsidR="0069390F" w:rsidRPr="00BC47C5">
        <w:rPr>
          <w:noProof/>
          <w:sz w:val="20"/>
          <w:szCs w:val="20"/>
          <w:rPrChange w:id="8983" w:author="Ben Woolhead" w:date="2022-11-08T12:43:00Z">
            <w:rPr>
              <w:rFonts w:ascii="Times" w:hAnsi="Times"/>
              <w:noProof/>
              <w:sz w:val="20"/>
              <w:szCs w:val="20"/>
            </w:rPr>
          </w:rPrChange>
        </w:rPr>
        <w:t xml:space="preserve">Touching </w:t>
      </w:r>
      <w:ins w:id="8984" w:author="Ben Woolhead" w:date="2022-10-25T22:04:00Z">
        <w:r w:rsidR="001A27E0" w:rsidRPr="005C433A">
          <w:rPr>
            <w:noProof/>
            <w:sz w:val="20"/>
            <w:szCs w:val="20"/>
          </w:rPr>
          <w:t>l</w:t>
        </w:r>
      </w:ins>
      <w:del w:id="8985" w:author="Ben Woolhead" w:date="2022-10-25T22:04:00Z">
        <w:r w:rsidR="0069390F" w:rsidRPr="00BC47C5" w:rsidDel="001A27E0">
          <w:rPr>
            <w:noProof/>
            <w:sz w:val="20"/>
            <w:szCs w:val="20"/>
            <w:rPrChange w:id="8986" w:author="Ben Woolhead" w:date="2022-11-08T12:43:00Z">
              <w:rPr>
                <w:rFonts w:ascii="Times" w:hAnsi="Times"/>
                <w:noProof/>
                <w:sz w:val="20"/>
                <w:szCs w:val="20"/>
              </w:rPr>
            </w:rPrChange>
          </w:rPr>
          <w:delText>L</w:delText>
        </w:r>
      </w:del>
      <w:r w:rsidR="0069390F" w:rsidRPr="00BC47C5">
        <w:rPr>
          <w:noProof/>
          <w:sz w:val="20"/>
          <w:szCs w:val="20"/>
          <w:rPrChange w:id="8987" w:author="Ben Woolhead" w:date="2022-11-08T12:43:00Z">
            <w:rPr>
              <w:rFonts w:ascii="Times" w:hAnsi="Times"/>
              <w:noProof/>
              <w:sz w:val="20"/>
              <w:szCs w:val="20"/>
            </w:rPr>
          </w:rPrChange>
        </w:rPr>
        <w:t>ike a State</w:t>
      </w:r>
      <w:del w:id="8988" w:author="Ben Woolhead" w:date="2022-10-25T22:04:00Z">
        <w:r w:rsidR="0069390F" w:rsidRPr="00BC47C5" w:rsidDel="001A27E0">
          <w:rPr>
            <w:noProof/>
            <w:sz w:val="20"/>
            <w:szCs w:val="20"/>
            <w:rPrChange w:id="8989" w:author="Ben Woolhead" w:date="2022-11-08T12:43:00Z">
              <w:rPr>
                <w:rFonts w:ascii="Times" w:hAnsi="Times"/>
                <w:noProof/>
                <w:sz w:val="20"/>
                <w:szCs w:val="20"/>
              </w:rPr>
            </w:rPrChange>
          </w:rPr>
          <w:delText>'</w:delText>
        </w:r>
      </w:del>
      <w:ins w:id="8990" w:author="Ben Woolhead" w:date="2022-10-25T22:04:00Z">
        <w:r w:rsidR="001A27E0" w:rsidRPr="005C433A">
          <w:rPr>
            <w:noProof/>
            <w:sz w:val="20"/>
            <w:szCs w:val="20"/>
          </w:rPr>
          <w:t>’</w:t>
        </w:r>
      </w:ins>
      <w:r w:rsidR="0069390F" w:rsidRPr="00BC47C5">
        <w:rPr>
          <w:noProof/>
          <w:sz w:val="20"/>
          <w:szCs w:val="20"/>
          <w:rPrChange w:id="8991" w:author="Ben Woolhead" w:date="2022-11-08T12:43:00Z">
            <w:rPr>
              <w:rFonts w:ascii="Times" w:hAnsi="Times"/>
              <w:noProof/>
              <w:sz w:val="20"/>
              <w:szCs w:val="20"/>
            </w:rPr>
          </w:rPrChange>
        </w:rPr>
        <w:t xml:space="preserve"> (2015) 47 </w:t>
      </w:r>
      <w:r w:rsidR="0069390F" w:rsidRPr="00BC47C5">
        <w:rPr>
          <w:i/>
          <w:iCs/>
          <w:noProof/>
          <w:sz w:val="20"/>
          <w:szCs w:val="20"/>
          <w:rPrChange w:id="8992" w:author="Ben Woolhead" w:date="2022-11-08T12:43:00Z">
            <w:rPr>
              <w:rFonts w:ascii="Times" w:hAnsi="Times"/>
              <w:noProof/>
              <w:sz w:val="20"/>
              <w:szCs w:val="20"/>
            </w:rPr>
          </w:rPrChange>
        </w:rPr>
        <w:t>Antipode</w:t>
      </w:r>
      <w:r w:rsidR="0069390F" w:rsidRPr="00BC47C5">
        <w:rPr>
          <w:noProof/>
          <w:sz w:val="20"/>
          <w:szCs w:val="20"/>
          <w:rPrChange w:id="8993" w:author="Ben Woolhead" w:date="2022-11-08T12:43:00Z">
            <w:rPr>
              <w:rFonts w:ascii="Times" w:hAnsi="Times"/>
              <w:noProof/>
              <w:sz w:val="20"/>
              <w:szCs w:val="20"/>
            </w:rPr>
          </w:rPrChange>
        </w:rPr>
        <w:t xml:space="preserve"> 539</w:t>
      </w:r>
      <w:r w:rsidR="000B0024" w:rsidRPr="00BC47C5">
        <w:rPr>
          <w:sz w:val="20"/>
          <w:szCs w:val="20"/>
          <w:rPrChange w:id="8994" w:author="Ben Woolhead" w:date="2022-11-08T12:43:00Z">
            <w:rPr>
              <w:rFonts w:ascii="Times" w:hAnsi="Times"/>
              <w:sz w:val="20"/>
              <w:szCs w:val="20"/>
            </w:rPr>
          </w:rPrChange>
        </w:rPr>
        <w:fldChar w:fldCharType="end"/>
      </w:r>
      <w:ins w:id="8995" w:author="Ben Woolhead" w:date="2022-10-25T22:04:00Z">
        <w:r w:rsidR="001A27E0" w:rsidRPr="005C433A">
          <w:rPr>
            <w:sz w:val="20"/>
            <w:szCs w:val="20"/>
          </w:rPr>
          <w:t>.</w:t>
        </w:r>
      </w:ins>
    </w:p>
  </w:footnote>
  <w:footnote w:id="177">
    <w:p w14:paraId="1DDCB30B" w14:textId="09BDB136" w:rsidR="001A251F" w:rsidRPr="00BC47C5" w:rsidRDefault="001A251F">
      <w:pPr>
        <w:pStyle w:val="FootnoteText"/>
        <w:rPr>
          <w:sz w:val="20"/>
          <w:szCs w:val="20"/>
          <w:rPrChange w:id="9038" w:author="Ben Woolhead" w:date="2022-11-08T12:43:00Z">
            <w:rPr>
              <w:rFonts w:ascii="Times" w:hAnsi="Times"/>
              <w:sz w:val="20"/>
              <w:szCs w:val="20"/>
            </w:rPr>
          </w:rPrChange>
        </w:rPr>
        <w:pPrChange w:id="9039" w:author="Ben Woolhead" w:date="2022-09-16T17:29:00Z">
          <w:pPr>
            <w:pStyle w:val="FootnoteText"/>
            <w:jc w:val="both"/>
          </w:pPr>
        </w:pPrChange>
      </w:pPr>
      <w:r w:rsidRPr="00BC47C5">
        <w:rPr>
          <w:rStyle w:val="FootnoteReference"/>
          <w:sz w:val="20"/>
          <w:szCs w:val="20"/>
          <w:rPrChange w:id="9040" w:author="Ben Woolhead" w:date="2022-11-08T12:43:00Z">
            <w:rPr>
              <w:rStyle w:val="FootnoteReference"/>
              <w:rFonts w:ascii="Times" w:hAnsi="Times"/>
              <w:sz w:val="20"/>
              <w:szCs w:val="20"/>
            </w:rPr>
          </w:rPrChange>
        </w:rPr>
        <w:footnoteRef/>
      </w:r>
      <w:r w:rsidRPr="00BC47C5">
        <w:rPr>
          <w:sz w:val="20"/>
          <w:szCs w:val="20"/>
          <w:rPrChange w:id="9041" w:author="Ben Woolhead" w:date="2022-11-08T12:43:00Z">
            <w:rPr>
              <w:rFonts w:ascii="Times" w:hAnsi="Times"/>
              <w:sz w:val="20"/>
              <w:szCs w:val="20"/>
            </w:rPr>
          </w:rPrChange>
        </w:rPr>
        <w:t xml:space="preserve"> </w:t>
      </w:r>
      <w:r w:rsidR="000B0024" w:rsidRPr="00BC47C5">
        <w:rPr>
          <w:sz w:val="20"/>
          <w:szCs w:val="20"/>
          <w:rPrChange w:id="9042" w:author="Ben Woolhead" w:date="2022-11-08T12:43:00Z">
            <w:rPr>
              <w:rFonts w:ascii="Times" w:hAnsi="Times"/>
              <w:sz w:val="20"/>
              <w:szCs w:val="20"/>
            </w:rPr>
          </w:rPrChange>
        </w:rPr>
        <w:fldChar w:fldCharType="begin"/>
      </w:r>
      <w:r w:rsidR="0069390F" w:rsidRPr="00BC47C5">
        <w:rPr>
          <w:sz w:val="20"/>
          <w:szCs w:val="20"/>
          <w:rPrChange w:id="9043" w:author="Ben Woolhead" w:date="2022-11-08T12:43:00Z">
            <w:rPr>
              <w:rFonts w:ascii="Times" w:hAnsi="Times"/>
              <w:sz w:val="20"/>
              <w:szCs w:val="20"/>
            </w:rPr>
          </w:rPrChange>
        </w:rPr>
        <w:instrText xml:space="preserve"> ADDIN EN.CITE &lt;EndNote&gt;&lt;Cite&gt;&lt;Author&gt;Grabham&lt;/Author&gt;&lt;Year&gt;2009&lt;/Year&gt;&lt;RecNum&gt;1843&lt;/RecNum&gt;&lt;DisplayText&gt;E. Grabham, &amp;apos;Shaking Mr. Jones: Law and Touch&amp;apos; (2009) 5 Int&amp;apos;l J L Context 343&lt;/DisplayText&gt;&lt;record&gt;&lt;rec-number&gt;1843&lt;/rec-number&gt;&lt;foreign-keys&gt;&lt;key app="EN" db-id="0eppepd2bpaxrbeaf9ap0spifwx5a9r29saf" timestamp="1649291998"&gt;1843&lt;/key&gt;&lt;/foreign-keys&gt;&lt;ref-type name="Journal Article"&gt;17&lt;/ref-type&gt;&lt;contributors&gt;&lt;authors&gt;&lt;author&gt;Grabham, Emily&lt;/author&gt;&lt;/authors&gt;&lt;/contributors&gt;&lt;titles&gt;&lt;title&gt;Shaking Mr. Jones: Law and Touch&lt;/title&gt;&lt;secondary-title&gt;International Journal of Law in Context&lt;/secondary-title&gt;&lt;alt-title&gt;Int&amp;apos;l J. L. Context&lt;/alt-title&gt;&lt;short-title&gt;Shaking Mr. Jones&lt;/short-title&gt;&lt;/titles&gt;&lt;periodical&gt;&lt;full-title&gt;International Journal of Law in Context&lt;/full-title&gt;&lt;abbr-1&gt;Int&amp;apos;l J. L. Context&lt;/abbr-1&gt;&lt;/periodical&gt;&lt;alt-periodical&gt;&lt;full-title&gt;International Journal of Law in Context&lt;/full-title&gt;&lt;abbr-1&gt;Int&amp;apos;l J. L. Context&lt;/abbr-1&gt;&lt;/alt-periodical&gt;&lt;pages&gt;343-354&lt;/pages&gt;&lt;volume&gt;5&lt;/volume&gt;&lt;dates&gt;&lt;year&gt;2009&lt;/year&gt;&lt;pub-dates&gt;&lt;date&gt;2009&lt;/date&gt;&lt;/pub-dates&gt;&lt;/dates&gt;&lt;urls&gt;&lt;related-urls&gt;&lt;url&gt;https://heinonline.org/HOL/P?h=hein.journals/injwcext5&amp;amp;i=343&lt;/url&gt;&lt;url&gt;https://heinonline.org/HOL/PDFsearchable?handle=hein.journals/injwcext5&amp;amp;collection=journals&amp;amp;section=24&amp;amp;id=&amp;amp;print=section&amp;amp;sectioncount=1&amp;amp;ext=.pdf&amp;amp;nocover=&lt;/url&gt;&lt;url&gt;https://heinonline.org/HOL/PDFsearchable?handle=hein.journals/injwcext5&amp;amp;collection=journals&amp;amp;section=24&amp;amp;id=&amp;amp;print=section&amp;amp;sectioncount=1&amp;amp;ext=.pdf&amp;amp;nocover=&amp;amp;display=0&lt;/url&gt;&lt;/related-urls&gt;&lt;/urls&gt;&lt;remote-database-provider&gt;HeinOnline&lt;/remote-database-provider&gt;&lt;language&gt;eng&lt;/language&gt;&lt;access-date&gt;2019/04/24/13:35:08&lt;/access-date&gt;&lt;/record&gt;&lt;/Cite&gt;&lt;/EndNote&gt;</w:instrText>
      </w:r>
      <w:r w:rsidR="000B0024" w:rsidRPr="00BC47C5">
        <w:rPr>
          <w:sz w:val="20"/>
          <w:szCs w:val="20"/>
          <w:rPrChange w:id="9044" w:author="Ben Woolhead" w:date="2022-11-08T12:43:00Z">
            <w:rPr>
              <w:rFonts w:ascii="Times" w:hAnsi="Times"/>
              <w:sz w:val="20"/>
              <w:szCs w:val="20"/>
            </w:rPr>
          </w:rPrChange>
        </w:rPr>
        <w:fldChar w:fldCharType="separate"/>
      </w:r>
      <w:r w:rsidR="0069390F" w:rsidRPr="00BC47C5">
        <w:rPr>
          <w:noProof/>
          <w:sz w:val="20"/>
          <w:szCs w:val="20"/>
          <w:rPrChange w:id="9045" w:author="Ben Woolhead" w:date="2022-11-08T12:43:00Z">
            <w:rPr>
              <w:rFonts w:ascii="Times" w:hAnsi="Times"/>
              <w:noProof/>
              <w:sz w:val="20"/>
              <w:szCs w:val="20"/>
            </w:rPr>
          </w:rPrChange>
        </w:rPr>
        <w:t xml:space="preserve">E. Grabham, </w:t>
      </w:r>
      <w:del w:id="9046" w:author="Ben Woolhead" w:date="2022-10-25T22:04:00Z">
        <w:r w:rsidR="0069390F" w:rsidRPr="00BC47C5" w:rsidDel="001A27E0">
          <w:rPr>
            <w:noProof/>
            <w:sz w:val="20"/>
            <w:szCs w:val="20"/>
            <w:rPrChange w:id="9047" w:author="Ben Woolhead" w:date="2022-11-08T12:43:00Z">
              <w:rPr>
                <w:rFonts w:ascii="Times" w:hAnsi="Times"/>
                <w:noProof/>
                <w:sz w:val="20"/>
                <w:szCs w:val="20"/>
              </w:rPr>
            </w:rPrChange>
          </w:rPr>
          <w:delText>'</w:delText>
        </w:r>
      </w:del>
      <w:ins w:id="9048" w:author="Ben Woolhead" w:date="2022-10-25T22:04:00Z">
        <w:r w:rsidR="001A27E0" w:rsidRPr="005C433A">
          <w:rPr>
            <w:noProof/>
            <w:sz w:val="20"/>
            <w:szCs w:val="20"/>
          </w:rPr>
          <w:t>‘</w:t>
        </w:r>
      </w:ins>
      <w:r w:rsidR="0069390F" w:rsidRPr="00BC47C5">
        <w:rPr>
          <w:noProof/>
          <w:sz w:val="20"/>
          <w:szCs w:val="20"/>
          <w:rPrChange w:id="9049" w:author="Ben Woolhead" w:date="2022-11-08T12:43:00Z">
            <w:rPr>
              <w:rFonts w:ascii="Times" w:hAnsi="Times"/>
              <w:noProof/>
              <w:sz w:val="20"/>
              <w:szCs w:val="20"/>
            </w:rPr>
          </w:rPrChange>
        </w:rPr>
        <w:t>Shaking Mr. Jones: Law and Touch</w:t>
      </w:r>
      <w:del w:id="9050" w:author="Ben Woolhead" w:date="2022-10-25T22:04:00Z">
        <w:r w:rsidR="0069390F" w:rsidRPr="00BC47C5" w:rsidDel="001A27E0">
          <w:rPr>
            <w:noProof/>
            <w:sz w:val="20"/>
            <w:szCs w:val="20"/>
            <w:rPrChange w:id="9051" w:author="Ben Woolhead" w:date="2022-11-08T12:43:00Z">
              <w:rPr>
                <w:rFonts w:ascii="Times" w:hAnsi="Times"/>
                <w:noProof/>
                <w:sz w:val="20"/>
                <w:szCs w:val="20"/>
              </w:rPr>
            </w:rPrChange>
          </w:rPr>
          <w:delText>'</w:delText>
        </w:r>
      </w:del>
      <w:ins w:id="9052" w:author="Ben Woolhead" w:date="2022-10-25T22:04:00Z">
        <w:r w:rsidR="001A27E0" w:rsidRPr="005C433A">
          <w:rPr>
            <w:noProof/>
            <w:sz w:val="20"/>
            <w:szCs w:val="20"/>
          </w:rPr>
          <w:t>’</w:t>
        </w:r>
      </w:ins>
      <w:r w:rsidR="0069390F" w:rsidRPr="00BC47C5">
        <w:rPr>
          <w:noProof/>
          <w:sz w:val="20"/>
          <w:szCs w:val="20"/>
          <w:rPrChange w:id="9053" w:author="Ben Woolhead" w:date="2022-11-08T12:43:00Z">
            <w:rPr>
              <w:rFonts w:ascii="Times" w:hAnsi="Times"/>
              <w:noProof/>
              <w:sz w:val="20"/>
              <w:szCs w:val="20"/>
            </w:rPr>
          </w:rPrChange>
        </w:rPr>
        <w:t xml:space="preserve"> (2009) 5 </w:t>
      </w:r>
      <w:r w:rsidR="0069390F" w:rsidRPr="00BC47C5">
        <w:rPr>
          <w:i/>
          <w:iCs/>
          <w:noProof/>
          <w:sz w:val="20"/>
          <w:szCs w:val="20"/>
          <w:rPrChange w:id="9054" w:author="Ben Woolhead" w:date="2022-11-08T12:43:00Z">
            <w:rPr>
              <w:rFonts w:ascii="Times" w:hAnsi="Times"/>
              <w:noProof/>
              <w:sz w:val="20"/>
              <w:szCs w:val="20"/>
            </w:rPr>
          </w:rPrChange>
        </w:rPr>
        <w:t>Int</w:t>
      </w:r>
      <w:ins w:id="9055" w:author="Ben Woolhead" w:date="2022-10-25T22:06:00Z">
        <w:r w:rsidR="00F32A86" w:rsidRPr="00BC47C5">
          <w:rPr>
            <w:i/>
            <w:iCs/>
            <w:noProof/>
            <w:sz w:val="20"/>
            <w:szCs w:val="20"/>
            <w:rPrChange w:id="9056" w:author="Ben Woolhead" w:date="2022-11-08T12:43:00Z">
              <w:rPr>
                <w:noProof/>
                <w:sz w:val="20"/>
                <w:szCs w:val="20"/>
              </w:rPr>
            </w:rPrChange>
          </w:rPr>
          <w:t>ernationa</w:t>
        </w:r>
      </w:ins>
      <w:del w:id="9057" w:author="Ben Woolhead" w:date="2022-10-25T22:06:00Z">
        <w:r w:rsidR="0069390F" w:rsidRPr="00BC47C5" w:rsidDel="00F32A86">
          <w:rPr>
            <w:i/>
            <w:iCs/>
            <w:noProof/>
            <w:sz w:val="20"/>
            <w:szCs w:val="20"/>
            <w:rPrChange w:id="9058" w:author="Ben Woolhead" w:date="2022-11-08T12:43:00Z">
              <w:rPr>
                <w:rFonts w:ascii="Times" w:hAnsi="Times"/>
                <w:noProof/>
                <w:sz w:val="20"/>
                <w:szCs w:val="20"/>
              </w:rPr>
            </w:rPrChange>
          </w:rPr>
          <w:delText>'</w:delText>
        </w:r>
      </w:del>
      <w:r w:rsidR="0069390F" w:rsidRPr="00BC47C5">
        <w:rPr>
          <w:i/>
          <w:iCs/>
          <w:noProof/>
          <w:sz w:val="20"/>
          <w:szCs w:val="20"/>
          <w:rPrChange w:id="9059" w:author="Ben Woolhead" w:date="2022-11-08T12:43:00Z">
            <w:rPr>
              <w:rFonts w:ascii="Times" w:hAnsi="Times"/>
              <w:noProof/>
              <w:sz w:val="20"/>
              <w:szCs w:val="20"/>
            </w:rPr>
          </w:rPrChange>
        </w:rPr>
        <w:t>l J</w:t>
      </w:r>
      <w:ins w:id="9060" w:author="Ben Woolhead" w:date="2022-10-25T22:06:00Z">
        <w:r w:rsidR="00F32A86" w:rsidRPr="00BC47C5">
          <w:rPr>
            <w:i/>
            <w:iCs/>
            <w:noProof/>
            <w:sz w:val="20"/>
            <w:szCs w:val="20"/>
            <w:rPrChange w:id="9061" w:author="Ben Woolhead" w:date="2022-11-08T12:43:00Z">
              <w:rPr>
                <w:noProof/>
                <w:sz w:val="20"/>
                <w:szCs w:val="20"/>
              </w:rPr>
            </w:rPrChange>
          </w:rPr>
          <w:t>. of</w:t>
        </w:r>
      </w:ins>
      <w:r w:rsidR="0069390F" w:rsidRPr="00BC47C5">
        <w:rPr>
          <w:i/>
          <w:iCs/>
          <w:noProof/>
          <w:sz w:val="20"/>
          <w:szCs w:val="20"/>
          <w:rPrChange w:id="9062" w:author="Ben Woolhead" w:date="2022-11-08T12:43:00Z">
            <w:rPr>
              <w:rFonts w:ascii="Times" w:hAnsi="Times"/>
              <w:noProof/>
              <w:sz w:val="20"/>
              <w:szCs w:val="20"/>
            </w:rPr>
          </w:rPrChange>
        </w:rPr>
        <w:t xml:space="preserve"> L</w:t>
      </w:r>
      <w:ins w:id="9063" w:author="Ben Woolhead" w:date="2022-10-25T22:06:00Z">
        <w:r w:rsidR="00F32A86" w:rsidRPr="00BC47C5">
          <w:rPr>
            <w:i/>
            <w:iCs/>
            <w:noProof/>
            <w:sz w:val="20"/>
            <w:szCs w:val="20"/>
            <w:rPrChange w:id="9064" w:author="Ben Woolhead" w:date="2022-11-08T12:43:00Z">
              <w:rPr>
                <w:noProof/>
                <w:sz w:val="20"/>
                <w:szCs w:val="20"/>
              </w:rPr>
            </w:rPrChange>
          </w:rPr>
          <w:t>aw in</w:t>
        </w:r>
      </w:ins>
      <w:r w:rsidR="0069390F" w:rsidRPr="00BC47C5">
        <w:rPr>
          <w:i/>
          <w:iCs/>
          <w:noProof/>
          <w:sz w:val="20"/>
          <w:szCs w:val="20"/>
          <w:rPrChange w:id="9065" w:author="Ben Woolhead" w:date="2022-11-08T12:43:00Z">
            <w:rPr>
              <w:rFonts w:ascii="Times" w:hAnsi="Times"/>
              <w:noProof/>
              <w:sz w:val="20"/>
              <w:szCs w:val="20"/>
            </w:rPr>
          </w:rPrChange>
        </w:rPr>
        <w:t xml:space="preserve"> Context</w:t>
      </w:r>
      <w:r w:rsidR="0069390F" w:rsidRPr="00BC47C5">
        <w:rPr>
          <w:noProof/>
          <w:sz w:val="20"/>
          <w:szCs w:val="20"/>
          <w:rPrChange w:id="9066" w:author="Ben Woolhead" w:date="2022-11-08T12:43:00Z">
            <w:rPr>
              <w:rFonts w:ascii="Times" w:hAnsi="Times"/>
              <w:noProof/>
              <w:sz w:val="20"/>
              <w:szCs w:val="20"/>
            </w:rPr>
          </w:rPrChange>
        </w:rPr>
        <w:t xml:space="preserve"> 343</w:t>
      </w:r>
      <w:r w:rsidR="000B0024" w:rsidRPr="00BC47C5">
        <w:rPr>
          <w:sz w:val="20"/>
          <w:szCs w:val="20"/>
          <w:rPrChange w:id="9067" w:author="Ben Woolhead" w:date="2022-11-08T12:43:00Z">
            <w:rPr>
              <w:rFonts w:ascii="Times" w:hAnsi="Times"/>
              <w:sz w:val="20"/>
              <w:szCs w:val="20"/>
            </w:rPr>
          </w:rPrChange>
        </w:rPr>
        <w:fldChar w:fldCharType="end"/>
      </w:r>
      <w:ins w:id="9068" w:author="Ben Woolhead" w:date="2022-10-25T22:06:00Z">
        <w:r w:rsidR="00F32A86" w:rsidRPr="005C433A">
          <w:rPr>
            <w:sz w:val="20"/>
            <w:szCs w:val="20"/>
          </w:rPr>
          <w:t>.</w:t>
        </w:r>
      </w:ins>
    </w:p>
  </w:footnote>
  <w:footnote w:id="178">
    <w:p w14:paraId="6C611552" w14:textId="4A675448" w:rsidR="001A251F" w:rsidRPr="00BC47C5" w:rsidRDefault="001A251F">
      <w:pPr>
        <w:rPr>
          <w:rFonts w:eastAsia="Times"/>
          <w:sz w:val="20"/>
          <w:szCs w:val="20"/>
          <w:rPrChange w:id="9089" w:author="Ben Woolhead" w:date="2022-11-08T12:43:00Z">
            <w:rPr>
              <w:rFonts w:ascii="Times" w:eastAsia="Times" w:hAnsi="Times" w:cs="Times"/>
              <w:sz w:val="20"/>
              <w:szCs w:val="20"/>
            </w:rPr>
          </w:rPrChange>
        </w:rPr>
        <w:pPrChange w:id="9090" w:author="Ben Woolhead" w:date="2022-09-16T17:29:00Z">
          <w:pPr>
            <w:jc w:val="both"/>
          </w:pPr>
        </w:pPrChange>
      </w:pPr>
      <w:r w:rsidRPr="00BC47C5">
        <w:rPr>
          <w:rStyle w:val="FootnoteReference"/>
          <w:sz w:val="20"/>
          <w:szCs w:val="20"/>
          <w:rPrChange w:id="9091" w:author="Ben Woolhead" w:date="2022-11-08T12:43:00Z">
            <w:rPr>
              <w:rStyle w:val="FootnoteReference"/>
              <w:rFonts w:ascii="Times" w:hAnsi="Times"/>
              <w:sz w:val="20"/>
              <w:szCs w:val="20"/>
            </w:rPr>
          </w:rPrChange>
        </w:rPr>
        <w:footnoteRef/>
      </w:r>
      <w:r w:rsidRPr="00BC47C5">
        <w:rPr>
          <w:rFonts w:eastAsia="Times"/>
          <w:sz w:val="20"/>
          <w:szCs w:val="20"/>
          <w:rPrChange w:id="9092" w:author="Ben Woolhead" w:date="2022-11-08T12:43:00Z">
            <w:rPr>
              <w:rFonts w:ascii="Times" w:eastAsia="Times" w:hAnsi="Times" w:cs="Times"/>
              <w:sz w:val="20"/>
              <w:szCs w:val="20"/>
            </w:rPr>
          </w:rPrChange>
        </w:rPr>
        <w:t xml:space="preserve"> </w:t>
      </w:r>
      <w:r w:rsidR="000B0024" w:rsidRPr="00BC47C5">
        <w:rPr>
          <w:rFonts w:eastAsia="Times"/>
          <w:sz w:val="20"/>
          <w:szCs w:val="20"/>
          <w:rPrChange w:id="9093" w:author="Ben Woolhead" w:date="2022-11-08T12:43:00Z">
            <w:rPr>
              <w:rFonts w:ascii="Times" w:eastAsia="Times" w:hAnsi="Times" w:cs="Times"/>
              <w:sz w:val="20"/>
              <w:szCs w:val="20"/>
            </w:rPr>
          </w:rPrChange>
        </w:rPr>
        <w:fldChar w:fldCharType="begin"/>
      </w:r>
      <w:r w:rsidR="0069390F" w:rsidRPr="00BC47C5">
        <w:rPr>
          <w:rFonts w:eastAsia="Times"/>
          <w:sz w:val="20"/>
          <w:szCs w:val="20"/>
          <w:rPrChange w:id="9094" w:author="Ben Woolhead" w:date="2022-11-08T12:43:00Z">
            <w:rPr>
              <w:rFonts w:ascii="Times" w:eastAsia="Times" w:hAnsi="Times" w:cs="Times"/>
              <w:sz w:val="20"/>
              <w:szCs w:val="20"/>
            </w:rPr>
          </w:rPrChange>
        </w:rPr>
        <w:instrText xml:space="preserve"> ADDIN EN.CITE &lt;EndNote&gt;&lt;Cite&gt;&lt;Author&gt;Duff&lt;/Author&gt;&lt;Year&gt;2014&lt;/Year&gt;&lt;RecNum&gt;2971&lt;/RecNum&gt;&lt;DisplayText&gt;C. Duff, &lt;style face="italic"&gt;Assemblages of health: Deleuze&amp;apos;s empiricism and the ethology of life&lt;/style&gt; (Springer 2014)&lt;/DisplayText&gt;&lt;record&gt;&lt;rec-number&gt;2971&lt;/rec-number&gt;&lt;foreign-keys&gt;&lt;key app="EN" db-id="0eppepd2bpaxrbeaf9ap0spifwx5a9r29saf" timestamp="1649295862"&gt;2971&lt;/key&gt;&lt;/foreign-keys&gt;&lt;ref-type name="Book"&gt;6&lt;/ref-type&gt;&lt;contributors&gt;&lt;authors&gt;&lt;author&gt;Duff, Cameron&lt;/author&gt;&lt;/authors&gt;&lt;/contributors&gt;&lt;titles&gt;&lt;title&gt;Assemblages of health: Deleuze&amp;apos;s empiricism and the ethology of life&lt;/title&gt;&lt;/titles&gt;&lt;dates&gt;&lt;year&gt;2014&lt;/year&gt;&lt;/dates&gt;&lt;publisher&gt;Springer&lt;/publisher&gt;&lt;isbn&gt;9401788936&lt;/isbn&gt;&lt;urls&gt;&lt;/urls&gt;&lt;/record&gt;&lt;/Cite&gt;&lt;/EndNote&gt;</w:instrText>
      </w:r>
      <w:r w:rsidR="000B0024" w:rsidRPr="00BC47C5">
        <w:rPr>
          <w:rFonts w:eastAsia="Times"/>
          <w:sz w:val="20"/>
          <w:szCs w:val="20"/>
          <w:rPrChange w:id="9095" w:author="Ben Woolhead" w:date="2022-11-08T12:43:00Z">
            <w:rPr>
              <w:rFonts w:ascii="Times" w:eastAsia="Times" w:hAnsi="Times" w:cs="Times"/>
              <w:sz w:val="20"/>
              <w:szCs w:val="20"/>
            </w:rPr>
          </w:rPrChange>
        </w:rPr>
        <w:fldChar w:fldCharType="separate"/>
      </w:r>
      <w:r w:rsidR="0069390F" w:rsidRPr="00BC47C5">
        <w:rPr>
          <w:rFonts w:eastAsia="Times"/>
          <w:noProof/>
          <w:sz w:val="20"/>
          <w:szCs w:val="20"/>
          <w:rPrChange w:id="9096" w:author="Ben Woolhead" w:date="2022-11-08T12:43:00Z">
            <w:rPr>
              <w:rFonts w:ascii="Times" w:eastAsia="Times" w:hAnsi="Times" w:cs="Times"/>
              <w:noProof/>
              <w:sz w:val="20"/>
              <w:szCs w:val="20"/>
            </w:rPr>
          </w:rPrChange>
        </w:rPr>
        <w:t xml:space="preserve">C. Duff, </w:t>
      </w:r>
      <w:r w:rsidR="0069390F" w:rsidRPr="00BC47C5">
        <w:rPr>
          <w:rFonts w:eastAsia="Times"/>
          <w:i/>
          <w:noProof/>
          <w:sz w:val="20"/>
          <w:szCs w:val="20"/>
          <w:rPrChange w:id="9097" w:author="Ben Woolhead" w:date="2022-11-08T12:43:00Z">
            <w:rPr>
              <w:rFonts w:ascii="Times" w:eastAsia="Times" w:hAnsi="Times" w:cs="Times"/>
              <w:i/>
              <w:noProof/>
              <w:sz w:val="20"/>
              <w:szCs w:val="20"/>
            </w:rPr>
          </w:rPrChange>
        </w:rPr>
        <w:t xml:space="preserve">Assemblages of </w:t>
      </w:r>
      <w:ins w:id="9098" w:author="Ben Woolhead" w:date="2022-11-08T12:39:00Z">
        <w:r w:rsidR="002F75C8" w:rsidRPr="005C433A">
          <w:rPr>
            <w:rFonts w:eastAsia="Times"/>
            <w:i/>
            <w:noProof/>
            <w:sz w:val="20"/>
            <w:szCs w:val="20"/>
          </w:rPr>
          <w:t>H</w:t>
        </w:r>
      </w:ins>
      <w:del w:id="9099" w:author="Ben Woolhead" w:date="2022-11-08T12:39:00Z">
        <w:r w:rsidR="0069390F" w:rsidRPr="00BC47C5" w:rsidDel="002F75C8">
          <w:rPr>
            <w:rFonts w:eastAsia="Times"/>
            <w:i/>
            <w:noProof/>
            <w:sz w:val="20"/>
            <w:szCs w:val="20"/>
            <w:rPrChange w:id="9100" w:author="Ben Woolhead" w:date="2022-11-08T12:43:00Z">
              <w:rPr>
                <w:rFonts w:ascii="Times" w:eastAsia="Times" w:hAnsi="Times" w:cs="Times"/>
                <w:i/>
                <w:noProof/>
                <w:sz w:val="20"/>
                <w:szCs w:val="20"/>
              </w:rPr>
            </w:rPrChange>
          </w:rPr>
          <w:delText>h</w:delText>
        </w:r>
      </w:del>
      <w:r w:rsidR="0069390F" w:rsidRPr="00BC47C5">
        <w:rPr>
          <w:rFonts w:eastAsia="Times"/>
          <w:i/>
          <w:noProof/>
          <w:sz w:val="20"/>
          <w:szCs w:val="20"/>
          <w:rPrChange w:id="9101" w:author="Ben Woolhead" w:date="2022-11-08T12:43:00Z">
            <w:rPr>
              <w:rFonts w:ascii="Times" w:eastAsia="Times" w:hAnsi="Times" w:cs="Times"/>
              <w:i/>
              <w:noProof/>
              <w:sz w:val="20"/>
              <w:szCs w:val="20"/>
            </w:rPr>
          </w:rPrChange>
        </w:rPr>
        <w:t xml:space="preserve">ealth: Deleuze's </w:t>
      </w:r>
      <w:del w:id="9102" w:author="Ben Woolhead" w:date="2022-11-08T12:39:00Z">
        <w:r w:rsidR="0069390F" w:rsidRPr="00BC47C5" w:rsidDel="002F75C8">
          <w:rPr>
            <w:rFonts w:eastAsia="Times"/>
            <w:i/>
            <w:noProof/>
            <w:sz w:val="20"/>
            <w:szCs w:val="20"/>
            <w:rPrChange w:id="9103" w:author="Ben Woolhead" w:date="2022-11-08T12:43:00Z">
              <w:rPr>
                <w:rFonts w:ascii="Times" w:eastAsia="Times" w:hAnsi="Times" w:cs="Times"/>
                <w:i/>
                <w:noProof/>
                <w:sz w:val="20"/>
                <w:szCs w:val="20"/>
              </w:rPr>
            </w:rPrChange>
          </w:rPr>
          <w:delText>e</w:delText>
        </w:r>
      </w:del>
      <w:ins w:id="9104" w:author="Ben Woolhead" w:date="2022-11-08T12:39:00Z">
        <w:r w:rsidR="002F75C8" w:rsidRPr="005C433A">
          <w:rPr>
            <w:rFonts w:eastAsia="Times"/>
            <w:i/>
            <w:noProof/>
            <w:sz w:val="20"/>
            <w:szCs w:val="20"/>
          </w:rPr>
          <w:t>E</w:t>
        </w:r>
      </w:ins>
      <w:r w:rsidR="0069390F" w:rsidRPr="00BC47C5">
        <w:rPr>
          <w:rFonts w:eastAsia="Times"/>
          <w:i/>
          <w:noProof/>
          <w:sz w:val="20"/>
          <w:szCs w:val="20"/>
          <w:rPrChange w:id="9105" w:author="Ben Woolhead" w:date="2022-11-08T12:43:00Z">
            <w:rPr>
              <w:rFonts w:ascii="Times" w:eastAsia="Times" w:hAnsi="Times" w:cs="Times"/>
              <w:i/>
              <w:noProof/>
              <w:sz w:val="20"/>
              <w:szCs w:val="20"/>
            </w:rPr>
          </w:rPrChange>
        </w:rPr>
        <w:t xml:space="preserve">mpiricism and the </w:t>
      </w:r>
      <w:ins w:id="9106" w:author="Ben Woolhead" w:date="2022-11-08T12:39:00Z">
        <w:r w:rsidR="002F75C8" w:rsidRPr="005C433A">
          <w:rPr>
            <w:rFonts w:eastAsia="Times"/>
            <w:i/>
            <w:noProof/>
            <w:sz w:val="20"/>
            <w:szCs w:val="20"/>
          </w:rPr>
          <w:t>E</w:t>
        </w:r>
      </w:ins>
      <w:del w:id="9107" w:author="Ben Woolhead" w:date="2022-11-08T12:39:00Z">
        <w:r w:rsidR="0069390F" w:rsidRPr="00BC47C5" w:rsidDel="002F75C8">
          <w:rPr>
            <w:rFonts w:eastAsia="Times"/>
            <w:i/>
            <w:noProof/>
            <w:sz w:val="20"/>
            <w:szCs w:val="20"/>
            <w:rPrChange w:id="9108" w:author="Ben Woolhead" w:date="2022-11-08T12:43:00Z">
              <w:rPr>
                <w:rFonts w:ascii="Times" w:eastAsia="Times" w:hAnsi="Times" w:cs="Times"/>
                <w:i/>
                <w:noProof/>
                <w:sz w:val="20"/>
                <w:szCs w:val="20"/>
              </w:rPr>
            </w:rPrChange>
          </w:rPr>
          <w:delText>e</w:delText>
        </w:r>
      </w:del>
      <w:r w:rsidR="0069390F" w:rsidRPr="00BC47C5">
        <w:rPr>
          <w:rFonts w:eastAsia="Times"/>
          <w:i/>
          <w:noProof/>
          <w:sz w:val="20"/>
          <w:szCs w:val="20"/>
          <w:rPrChange w:id="9109" w:author="Ben Woolhead" w:date="2022-11-08T12:43:00Z">
            <w:rPr>
              <w:rFonts w:ascii="Times" w:eastAsia="Times" w:hAnsi="Times" w:cs="Times"/>
              <w:i/>
              <w:noProof/>
              <w:sz w:val="20"/>
              <w:szCs w:val="20"/>
            </w:rPr>
          </w:rPrChange>
        </w:rPr>
        <w:t xml:space="preserve">thology of </w:t>
      </w:r>
      <w:ins w:id="9110" w:author="Ben Woolhead" w:date="2022-11-08T12:39:00Z">
        <w:r w:rsidR="002F75C8" w:rsidRPr="005C433A">
          <w:rPr>
            <w:rFonts w:eastAsia="Times"/>
            <w:i/>
            <w:noProof/>
            <w:sz w:val="20"/>
            <w:szCs w:val="20"/>
          </w:rPr>
          <w:t>L</w:t>
        </w:r>
      </w:ins>
      <w:del w:id="9111" w:author="Ben Woolhead" w:date="2022-11-08T12:39:00Z">
        <w:r w:rsidR="0069390F" w:rsidRPr="00BC47C5" w:rsidDel="002F75C8">
          <w:rPr>
            <w:rFonts w:eastAsia="Times"/>
            <w:i/>
            <w:noProof/>
            <w:sz w:val="20"/>
            <w:szCs w:val="20"/>
            <w:rPrChange w:id="9112" w:author="Ben Woolhead" w:date="2022-11-08T12:43:00Z">
              <w:rPr>
                <w:rFonts w:ascii="Times" w:eastAsia="Times" w:hAnsi="Times" w:cs="Times"/>
                <w:i/>
                <w:noProof/>
                <w:sz w:val="20"/>
                <w:szCs w:val="20"/>
              </w:rPr>
            </w:rPrChange>
          </w:rPr>
          <w:delText>l</w:delText>
        </w:r>
      </w:del>
      <w:r w:rsidR="0069390F" w:rsidRPr="00BC47C5">
        <w:rPr>
          <w:rFonts w:eastAsia="Times"/>
          <w:i/>
          <w:noProof/>
          <w:sz w:val="20"/>
          <w:szCs w:val="20"/>
          <w:rPrChange w:id="9113" w:author="Ben Woolhead" w:date="2022-11-08T12:43:00Z">
            <w:rPr>
              <w:rFonts w:ascii="Times" w:eastAsia="Times" w:hAnsi="Times" w:cs="Times"/>
              <w:i/>
              <w:noProof/>
              <w:sz w:val="20"/>
              <w:szCs w:val="20"/>
            </w:rPr>
          </w:rPrChange>
        </w:rPr>
        <w:t>ife</w:t>
      </w:r>
      <w:r w:rsidR="0069390F" w:rsidRPr="00BC47C5">
        <w:rPr>
          <w:rFonts w:eastAsia="Times"/>
          <w:noProof/>
          <w:sz w:val="20"/>
          <w:szCs w:val="20"/>
          <w:rPrChange w:id="9114" w:author="Ben Woolhead" w:date="2022-11-08T12:43:00Z">
            <w:rPr>
              <w:rFonts w:ascii="Times" w:eastAsia="Times" w:hAnsi="Times" w:cs="Times"/>
              <w:noProof/>
              <w:sz w:val="20"/>
              <w:szCs w:val="20"/>
            </w:rPr>
          </w:rPrChange>
        </w:rPr>
        <w:t xml:space="preserve"> (</w:t>
      </w:r>
      <w:del w:id="9115" w:author="Ben Woolhead" w:date="2022-11-08T12:39:00Z">
        <w:r w:rsidR="0069390F" w:rsidRPr="00BC47C5" w:rsidDel="002F75C8">
          <w:rPr>
            <w:rFonts w:eastAsia="Times"/>
            <w:noProof/>
            <w:sz w:val="20"/>
            <w:szCs w:val="20"/>
            <w:rPrChange w:id="9116" w:author="Ben Woolhead" w:date="2022-11-08T12:43:00Z">
              <w:rPr>
                <w:rFonts w:ascii="Times" w:eastAsia="Times" w:hAnsi="Times" w:cs="Times"/>
                <w:noProof/>
                <w:sz w:val="20"/>
                <w:szCs w:val="20"/>
              </w:rPr>
            </w:rPrChange>
          </w:rPr>
          <w:delText xml:space="preserve">Springer </w:delText>
        </w:r>
      </w:del>
      <w:r w:rsidR="0069390F" w:rsidRPr="00BC47C5">
        <w:rPr>
          <w:rFonts w:eastAsia="Times"/>
          <w:noProof/>
          <w:sz w:val="20"/>
          <w:szCs w:val="20"/>
          <w:rPrChange w:id="9117" w:author="Ben Woolhead" w:date="2022-11-08T12:43:00Z">
            <w:rPr>
              <w:rFonts w:ascii="Times" w:eastAsia="Times" w:hAnsi="Times" w:cs="Times"/>
              <w:noProof/>
              <w:sz w:val="20"/>
              <w:szCs w:val="20"/>
            </w:rPr>
          </w:rPrChange>
        </w:rPr>
        <w:t>2014)</w:t>
      </w:r>
      <w:r w:rsidR="000B0024" w:rsidRPr="00BC47C5">
        <w:rPr>
          <w:rFonts w:eastAsia="Times"/>
          <w:sz w:val="20"/>
          <w:szCs w:val="20"/>
          <w:rPrChange w:id="9118" w:author="Ben Woolhead" w:date="2022-11-08T12:43:00Z">
            <w:rPr>
              <w:rFonts w:ascii="Times" w:eastAsia="Times" w:hAnsi="Times" w:cs="Times"/>
              <w:sz w:val="20"/>
              <w:szCs w:val="20"/>
            </w:rPr>
          </w:rPrChange>
        </w:rPr>
        <w:fldChar w:fldCharType="end"/>
      </w:r>
      <w:ins w:id="9119" w:author="Ben Woolhead" w:date="2022-11-08T12:39:00Z">
        <w:r w:rsidR="002F75C8" w:rsidRPr="005C433A">
          <w:rPr>
            <w:rFonts w:eastAsia="Times"/>
            <w:sz w:val="20"/>
            <w:szCs w:val="20"/>
          </w:rPr>
          <w:t>.</w:t>
        </w:r>
      </w:ins>
    </w:p>
  </w:footnote>
  <w:footnote w:id="179">
    <w:p w14:paraId="637BCAEC" w14:textId="0AA7034A" w:rsidR="001A251F" w:rsidRPr="00BC47C5" w:rsidRDefault="001A251F">
      <w:pPr>
        <w:rPr>
          <w:rFonts w:eastAsia="Times"/>
          <w:sz w:val="20"/>
          <w:szCs w:val="20"/>
          <w:rPrChange w:id="9128" w:author="Ben Woolhead" w:date="2022-11-08T12:43:00Z">
            <w:rPr>
              <w:rFonts w:ascii="Times" w:eastAsia="Times" w:hAnsi="Times" w:cs="Times"/>
              <w:sz w:val="20"/>
              <w:szCs w:val="20"/>
            </w:rPr>
          </w:rPrChange>
        </w:rPr>
        <w:pPrChange w:id="9129" w:author="Ben Woolhead" w:date="2022-09-16T17:29:00Z">
          <w:pPr>
            <w:jc w:val="both"/>
          </w:pPr>
        </w:pPrChange>
      </w:pPr>
      <w:r w:rsidRPr="00BC47C5">
        <w:rPr>
          <w:rStyle w:val="FootnoteReference"/>
          <w:sz w:val="20"/>
          <w:szCs w:val="20"/>
          <w:rPrChange w:id="9130" w:author="Ben Woolhead" w:date="2022-11-08T12:43:00Z">
            <w:rPr>
              <w:rStyle w:val="FootnoteReference"/>
              <w:rFonts w:ascii="Times" w:hAnsi="Times"/>
              <w:sz w:val="20"/>
              <w:szCs w:val="20"/>
            </w:rPr>
          </w:rPrChange>
        </w:rPr>
        <w:footnoteRef/>
      </w:r>
      <w:r w:rsidRPr="00BC47C5">
        <w:rPr>
          <w:rFonts w:eastAsia="Times"/>
          <w:sz w:val="20"/>
          <w:szCs w:val="20"/>
          <w:rPrChange w:id="9131" w:author="Ben Woolhead" w:date="2022-11-08T12:43:00Z">
            <w:rPr>
              <w:rFonts w:ascii="Times" w:eastAsia="Times" w:hAnsi="Times" w:cs="Times"/>
              <w:sz w:val="20"/>
              <w:szCs w:val="20"/>
            </w:rPr>
          </w:rPrChange>
        </w:rPr>
        <w:t xml:space="preserve"> </w:t>
      </w:r>
      <w:r w:rsidR="000B0024" w:rsidRPr="00BC47C5">
        <w:rPr>
          <w:rFonts w:eastAsia="Times"/>
          <w:sz w:val="20"/>
          <w:szCs w:val="20"/>
          <w:rPrChange w:id="9132" w:author="Ben Woolhead" w:date="2022-11-08T12:43:00Z">
            <w:rPr>
              <w:rFonts w:ascii="Times" w:eastAsia="Times" w:hAnsi="Times" w:cs="Times"/>
              <w:sz w:val="20"/>
              <w:szCs w:val="20"/>
            </w:rPr>
          </w:rPrChange>
        </w:rPr>
        <w:fldChar w:fldCharType="begin">
          <w:fldData xml:space="preserve">PEVuZE5vdGU+PENpdGU+PEF1dGhvcj5Kb25lczwvQXV0aG9yPjxZZWFyPjIwMTM8L1llYXI+PFJl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</w:fldData>
        </w:fldChar>
      </w:r>
      <w:r w:rsidR="0069390F" w:rsidRPr="00BC47C5">
        <w:rPr>
          <w:rFonts w:eastAsia="Times"/>
          <w:sz w:val="20"/>
          <w:szCs w:val="20"/>
          <w:rPrChange w:id="9133" w:author="Ben Woolhead" w:date="2022-11-08T12:43:00Z">
            <w:rPr>
              <w:rFonts w:ascii="Times" w:eastAsia="Times" w:hAnsi="Times" w:cs="Times"/>
              <w:sz w:val="20"/>
              <w:szCs w:val="20"/>
            </w:rPr>
          </w:rPrChange>
        </w:rPr>
        <w:instrText xml:space="preserve"> ADDIN EN.CITE </w:instrText>
      </w:r>
      <w:r w:rsidR="0069390F" w:rsidRPr="00BC47C5">
        <w:rPr>
          <w:rFonts w:eastAsia="Times"/>
          <w:sz w:val="20"/>
          <w:szCs w:val="20"/>
          <w:rPrChange w:id="9134" w:author="Ben Woolhead" w:date="2022-11-08T12:43:00Z">
            <w:rPr>
              <w:rFonts w:ascii="Times" w:eastAsia="Times" w:hAnsi="Times" w:cs="Times"/>
              <w:sz w:val="20"/>
              <w:szCs w:val="20"/>
            </w:rPr>
          </w:rPrChange>
        </w:rPr>
        <w:fldChar w:fldCharType="begin">
          <w:fldData xml:space="preserve">PEVuZE5vdGU+PENpdGU+PEF1dGhvcj5Kb25lczwvQXV0aG9yPjxZZWFyPjIwMTM8L1llYXI+PFJl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</w:fldData>
        </w:fldChar>
      </w:r>
      <w:r w:rsidR="0069390F" w:rsidRPr="00BC47C5">
        <w:rPr>
          <w:rFonts w:eastAsia="Times"/>
          <w:sz w:val="20"/>
          <w:szCs w:val="20"/>
          <w:rPrChange w:id="9135" w:author="Ben Woolhead" w:date="2022-11-08T12:43:00Z">
            <w:rPr>
              <w:rFonts w:ascii="Times" w:eastAsia="Times" w:hAnsi="Times" w:cs="Times"/>
              <w:sz w:val="20"/>
              <w:szCs w:val="20"/>
            </w:rPr>
          </w:rPrChange>
        </w:rPr>
        <w:instrText xml:space="preserve"> ADDIN EN.CITE.DATA </w:instrText>
      </w:r>
      <w:r w:rsidR="0069390F" w:rsidRPr="00BE1117">
        <w:rPr>
          <w:rFonts w:eastAsia="Times"/>
          <w:sz w:val="20"/>
          <w:szCs w:val="20"/>
        </w:rPr>
      </w:r>
      <w:r w:rsidR="0069390F" w:rsidRPr="00BC47C5">
        <w:rPr>
          <w:rFonts w:eastAsia="Times"/>
          <w:sz w:val="20"/>
          <w:szCs w:val="20"/>
          <w:rPrChange w:id="9136" w:author="Ben Woolhead" w:date="2022-11-08T12:43:00Z">
            <w:rPr>
              <w:rFonts w:ascii="Times" w:eastAsia="Times" w:hAnsi="Times" w:cs="Times"/>
              <w:sz w:val="20"/>
              <w:szCs w:val="20"/>
            </w:rPr>
          </w:rPrChange>
        </w:rPr>
        <w:fldChar w:fldCharType="end"/>
      </w:r>
      <w:r w:rsidR="000B0024" w:rsidRPr="00BE1117">
        <w:rPr>
          <w:rFonts w:eastAsia="Times"/>
          <w:sz w:val="20"/>
          <w:szCs w:val="20"/>
        </w:rPr>
      </w:r>
      <w:r w:rsidR="000B0024" w:rsidRPr="00BC47C5">
        <w:rPr>
          <w:rFonts w:eastAsia="Times"/>
          <w:sz w:val="20"/>
          <w:szCs w:val="20"/>
          <w:rPrChange w:id="9137" w:author="Ben Woolhead" w:date="2022-11-08T12:43:00Z">
            <w:rPr>
              <w:rFonts w:ascii="Times" w:eastAsia="Times" w:hAnsi="Times" w:cs="Times"/>
              <w:sz w:val="20"/>
              <w:szCs w:val="20"/>
            </w:rPr>
          </w:rPrChange>
        </w:rPr>
        <w:fldChar w:fldCharType="separate"/>
      </w:r>
      <w:r w:rsidR="0069390F" w:rsidRPr="00BC47C5">
        <w:rPr>
          <w:rFonts w:eastAsia="Times"/>
          <w:noProof/>
          <w:sz w:val="20"/>
          <w:szCs w:val="20"/>
          <w:rPrChange w:id="9138" w:author="Ben Woolhead" w:date="2022-11-08T12:43:00Z">
            <w:rPr>
              <w:rFonts w:ascii="Times" w:eastAsia="Times" w:hAnsi="Times" w:cs="Times"/>
              <w:noProof/>
              <w:sz w:val="20"/>
              <w:szCs w:val="20"/>
            </w:rPr>
          </w:rPrChange>
        </w:rPr>
        <w:t>R. Jones</w:t>
      </w:r>
      <w:ins w:id="9139" w:author="Ben Woolhead" w:date="2022-10-25T22:06:00Z">
        <w:r w:rsidR="003170E2" w:rsidRPr="005C433A">
          <w:rPr>
            <w:rFonts w:eastAsia="Times"/>
            <w:noProof/>
            <w:sz w:val="20"/>
            <w:szCs w:val="20"/>
          </w:rPr>
          <w:t xml:space="preserve"> et al.</w:t>
        </w:r>
      </w:ins>
      <w:r w:rsidR="0069390F" w:rsidRPr="00BC47C5">
        <w:rPr>
          <w:rFonts w:eastAsia="Times"/>
          <w:noProof/>
          <w:sz w:val="20"/>
          <w:szCs w:val="20"/>
          <w:rPrChange w:id="9140" w:author="Ben Woolhead" w:date="2022-11-08T12:43:00Z">
            <w:rPr>
              <w:rFonts w:ascii="Times" w:eastAsia="Times" w:hAnsi="Times" w:cs="Times"/>
              <w:noProof/>
              <w:sz w:val="20"/>
              <w:szCs w:val="20"/>
            </w:rPr>
          </w:rPrChange>
        </w:rPr>
        <w:t>,</w:t>
      </w:r>
      <w:del w:id="9141" w:author="Ben Woolhead" w:date="2022-10-25T22:07:00Z">
        <w:r w:rsidR="0069390F" w:rsidRPr="00BC47C5" w:rsidDel="003170E2">
          <w:rPr>
            <w:rFonts w:eastAsia="Times"/>
            <w:noProof/>
            <w:sz w:val="20"/>
            <w:szCs w:val="20"/>
            <w:rPrChange w:id="9142" w:author="Ben Woolhead" w:date="2022-11-08T12:43:00Z">
              <w:rPr>
                <w:rFonts w:ascii="Times" w:eastAsia="Times" w:hAnsi="Times" w:cs="Times"/>
                <w:noProof/>
                <w:sz w:val="20"/>
                <w:szCs w:val="20"/>
              </w:rPr>
            </w:rPrChange>
          </w:rPr>
          <w:delText xml:space="preserve"> J. Pykett and M. Whitehead,</w:delText>
        </w:r>
      </w:del>
      <w:r w:rsidR="0069390F" w:rsidRPr="00BC47C5">
        <w:rPr>
          <w:rFonts w:eastAsia="Times"/>
          <w:noProof/>
          <w:sz w:val="20"/>
          <w:szCs w:val="20"/>
          <w:rPrChange w:id="9143" w:author="Ben Woolhead" w:date="2022-11-08T12:43:00Z">
            <w:rPr>
              <w:rFonts w:ascii="Times" w:eastAsia="Times" w:hAnsi="Times" w:cs="Times"/>
              <w:noProof/>
              <w:sz w:val="20"/>
              <w:szCs w:val="20"/>
            </w:rPr>
          </w:rPrChange>
        </w:rPr>
        <w:t xml:space="preserve"> </w:t>
      </w:r>
      <w:r w:rsidR="0069390F" w:rsidRPr="00BC47C5">
        <w:rPr>
          <w:rFonts w:eastAsia="Times"/>
          <w:i/>
          <w:noProof/>
          <w:sz w:val="20"/>
          <w:szCs w:val="20"/>
          <w:rPrChange w:id="9144" w:author="Ben Woolhead" w:date="2022-11-08T12:43:00Z">
            <w:rPr>
              <w:rFonts w:ascii="Times" w:eastAsia="Times" w:hAnsi="Times" w:cs="Times"/>
              <w:i/>
              <w:noProof/>
              <w:sz w:val="20"/>
              <w:szCs w:val="20"/>
            </w:rPr>
          </w:rPrChange>
        </w:rPr>
        <w:t>Changing Behaviours: On the Rise of the Psychological State</w:t>
      </w:r>
      <w:r w:rsidR="0069390F" w:rsidRPr="00BC47C5">
        <w:rPr>
          <w:rFonts w:eastAsia="Times"/>
          <w:noProof/>
          <w:sz w:val="20"/>
          <w:szCs w:val="20"/>
          <w:rPrChange w:id="9145" w:author="Ben Woolhead" w:date="2022-11-08T12:43:00Z">
            <w:rPr>
              <w:rFonts w:ascii="Times" w:eastAsia="Times" w:hAnsi="Times" w:cs="Times"/>
              <w:noProof/>
              <w:sz w:val="20"/>
              <w:szCs w:val="20"/>
            </w:rPr>
          </w:rPrChange>
        </w:rPr>
        <w:t xml:space="preserve"> (</w:t>
      </w:r>
      <w:del w:id="9146" w:author="Ben Woolhead" w:date="2022-10-25T22:07:00Z">
        <w:r w:rsidR="0069390F" w:rsidRPr="00BC47C5" w:rsidDel="003170E2">
          <w:rPr>
            <w:rFonts w:eastAsia="Times"/>
            <w:noProof/>
            <w:sz w:val="20"/>
            <w:szCs w:val="20"/>
            <w:rPrChange w:id="9147" w:author="Ben Woolhead" w:date="2022-11-08T12:43:00Z">
              <w:rPr>
                <w:rFonts w:ascii="Times" w:eastAsia="Times" w:hAnsi="Times" w:cs="Times"/>
                <w:noProof/>
                <w:sz w:val="20"/>
                <w:szCs w:val="20"/>
              </w:rPr>
            </w:rPrChange>
          </w:rPr>
          <w:delText xml:space="preserve">Edward Elgar Publishing </w:delText>
        </w:r>
      </w:del>
      <w:r w:rsidR="0069390F" w:rsidRPr="00BC47C5">
        <w:rPr>
          <w:rFonts w:eastAsia="Times"/>
          <w:noProof/>
          <w:sz w:val="20"/>
          <w:szCs w:val="20"/>
          <w:rPrChange w:id="9148" w:author="Ben Woolhead" w:date="2022-11-08T12:43:00Z">
            <w:rPr>
              <w:rFonts w:ascii="Times" w:eastAsia="Times" w:hAnsi="Times" w:cs="Times"/>
              <w:noProof/>
              <w:sz w:val="20"/>
              <w:szCs w:val="20"/>
            </w:rPr>
          </w:rPrChange>
        </w:rPr>
        <w:t>2013)</w:t>
      </w:r>
      <w:ins w:id="9149" w:author="Ben Woolhead" w:date="2022-10-25T22:07:00Z">
        <w:r w:rsidR="003170E2" w:rsidRPr="005C433A">
          <w:rPr>
            <w:rFonts w:eastAsia="Times"/>
            <w:noProof/>
            <w:sz w:val="20"/>
            <w:szCs w:val="20"/>
          </w:rPr>
          <w:t xml:space="preserve">; </w:t>
        </w:r>
      </w:ins>
      <w:r w:rsidR="0069390F" w:rsidRPr="00BC47C5">
        <w:rPr>
          <w:rFonts w:eastAsia="Times"/>
          <w:noProof/>
          <w:sz w:val="20"/>
          <w:szCs w:val="20"/>
          <w:rPrChange w:id="9150" w:author="Ben Woolhead" w:date="2022-11-08T12:43:00Z">
            <w:rPr>
              <w:rFonts w:ascii="Times" w:eastAsia="Times" w:hAnsi="Times" w:cs="Times"/>
              <w:noProof/>
              <w:sz w:val="20"/>
              <w:szCs w:val="20"/>
            </w:rPr>
          </w:rPrChange>
        </w:rPr>
        <w:t xml:space="preserve">J. Pykett, </w:t>
      </w:r>
      <w:del w:id="9151" w:author="Ben Woolhead" w:date="2022-10-25T22:07:00Z">
        <w:r w:rsidR="0069390F" w:rsidRPr="00BC47C5" w:rsidDel="003170E2">
          <w:rPr>
            <w:rFonts w:eastAsia="Times"/>
            <w:noProof/>
            <w:sz w:val="20"/>
            <w:szCs w:val="20"/>
            <w:rPrChange w:id="9152" w:author="Ben Woolhead" w:date="2022-11-08T12:43:00Z">
              <w:rPr>
                <w:rFonts w:ascii="Times" w:eastAsia="Times" w:hAnsi="Times" w:cs="Times"/>
                <w:noProof/>
                <w:sz w:val="20"/>
                <w:szCs w:val="20"/>
              </w:rPr>
            </w:rPrChange>
          </w:rPr>
          <w:delText>'</w:delText>
        </w:r>
      </w:del>
      <w:ins w:id="9153" w:author="Ben Woolhead" w:date="2022-10-25T22:07:00Z">
        <w:r w:rsidR="003170E2" w:rsidRPr="005C433A">
          <w:rPr>
            <w:rFonts w:eastAsia="Times"/>
            <w:noProof/>
            <w:sz w:val="20"/>
            <w:szCs w:val="20"/>
          </w:rPr>
          <w:t>‘</w:t>
        </w:r>
      </w:ins>
      <w:r w:rsidR="0069390F" w:rsidRPr="00BC47C5">
        <w:rPr>
          <w:rFonts w:eastAsia="Times"/>
          <w:noProof/>
          <w:sz w:val="20"/>
          <w:szCs w:val="20"/>
          <w:rPrChange w:id="9154" w:author="Ben Woolhead" w:date="2022-11-08T12:43:00Z">
            <w:rPr>
              <w:rFonts w:ascii="Times" w:eastAsia="Times" w:hAnsi="Times" w:cs="Times"/>
              <w:noProof/>
              <w:sz w:val="20"/>
              <w:szCs w:val="20"/>
            </w:rPr>
          </w:rPrChange>
        </w:rPr>
        <w:t xml:space="preserve">The </w:t>
      </w:r>
      <w:ins w:id="9155" w:author="Ben Woolhead" w:date="2022-10-25T22:07:00Z">
        <w:r w:rsidR="003170E2" w:rsidRPr="005C433A">
          <w:rPr>
            <w:rFonts w:eastAsia="Times"/>
            <w:noProof/>
            <w:sz w:val="20"/>
            <w:szCs w:val="20"/>
          </w:rPr>
          <w:t>N</w:t>
        </w:r>
      </w:ins>
      <w:del w:id="9156" w:author="Ben Woolhead" w:date="2022-10-25T22:07:00Z">
        <w:r w:rsidR="0069390F" w:rsidRPr="00BC47C5" w:rsidDel="003170E2">
          <w:rPr>
            <w:rFonts w:eastAsia="Times"/>
            <w:noProof/>
            <w:sz w:val="20"/>
            <w:szCs w:val="20"/>
            <w:rPrChange w:id="9157" w:author="Ben Woolhead" w:date="2022-11-08T12:43:00Z">
              <w:rPr>
                <w:rFonts w:ascii="Times" w:eastAsia="Times" w:hAnsi="Times" w:cs="Times"/>
                <w:noProof/>
                <w:sz w:val="20"/>
                <w:szCs w:val="20"/>
              </w:rPr>
            </w:rPrChange>
          </w:rPr>
          <w:delText>n</w:delText>
        </w:r>
      </w:del>
      <w:r w:rsidR="0069390F" w:rsidRPr="00BC47C5">
        <w:rPr>
          <w:rFonts w:eastAsia="Times"/>
          <w:noProof/>
          <w:sz w:val="20"/>
          <w:szCs w:val="20"/>
          <w:rPrChange w:id="9158" w:author="Ben Woolhead" w:date="2022-11-08T12:43:00Z">
            <w:rPr>
              <w:rFonts w:ascii="Times" w:eastAsia="Times" w:hAnsi="Times" w:cs="Times"/>
              <w:noProof/>
              <w:sz w:val="20"/>
              <w:szCs w:val="20"/>
            </w:rPr>
          </w:rPrChange>
        </w:rPr>
        <w:t xml:space="preserve">ew </w:t>
      </w:r>
      <w:ins w:id="9159" w:author="Ben Woolhead" w:date="2022-10-25T22:07:00Z">
        <w:r w:rsidR="003170E2" w:rsidRPr="005C433A">
          <w:rPr>
            <w:rFonts w:eastAsia="Times"/>
            <w:noProof/>
            <w:sz w:val="20"/>
            <w:szCs w:val="20"/>
          </w:rPr>
          <w:t>M</w:t>
        </w:r>
      </w:ins>
      <w:del w:id="9160" w:author="Ben Woolhead" w:date="2022-10-25T22:07:00Z">
        <w:r w:rsidR="0069390F" w:rsidRPr="00BC47C5" w:rsidDel="003170E2">
          <w:rPr>
            <w:rFonts w:eastAsia="Times"/>
            <w:noProof/>
            <w:sz w:val="20"/>
            <w:szCs w:val="20"/>
            <w:rPrChange w:id="9161" w:author="Ben Woolhead" w:date="2022-11-08T12:43:00Z">
              <w:rPr>
                <w:rFonts w:ascii="Times" w:eastAsia="Times" w:hAnsi="Times" w:cs="Times"/>
                <w:noProof/>
                <w:sz w:val="20"/>
                <w:szCs w:val="20"/>
              </w:rPr>
            </w:rPrChange>
          </w:rPr>
          <w:delText>m</w:delText>
        </w:r>
      </w:del>
      <w:r w:rsidR="0069390F" w:rsidRPr="00BC47C5">
        <w:rPr>
          <w:rFonts w:eastAsia="Times"/>
          <w:noProof/>
          <w:sz w:val="20"/>
          <w:szCs w:val="20"/>
          <w:rPrChange w:id="9162" w:author="Ben Woolhead" w:date="2022-11-08T12:43:00Z">
            <w:rPr>
              <w:rFonts w:ascii="Times" w:eastAsia="Times" w:hAnsi="Times" w:cs="Times"/>
              <w:noProof/>
              <w:sz w:val="20"/>
              <w:szCs w:val="20"/>
            </w:rPr>
          </w:rPrChange>
        </w:rPr>
        <w:t xml:space="preserve">aternal </w:t>
      </w:r>
      <w:ins w:id="9163" w:author="Ben Woolhead" w:date="2022-10-25T22:08:00Z">
        <w:r w:rsidR="003170E2" w:rsidRPr="005C433A">
          <w:rPr>
            <w:rFonts w:eastAsia="Times"/>
            <w:noProof/>
            <w:sz w:val="20"/>
            <w:szCs w:val="20"/>
          </w:rPr>
          <w:t>S</w:t>
        </w:r>
      </w:ins>
      <w:del w:id="9164" w:author="Ben Woolhead" w:date="2022-10-25T22:08:00Z">
        <w:r w:rsidR="0069390F" w:rsidRPr="00BC47C5" w:rsidDel="003170E2">
          <w:rPr>
            <w:rFonts w:eastAsia="Times"/>
            <w:noProof/>
            <w:sz w:val="20"/>
            <w:szCs w:val="20"/>
            <w:rPrChange w:id="9165" w:author="Ben Woolhead" w:date="2022-11-08T12:43:00Z">
              <w:rPr>
                <w:rFonts w:ascii="Times" w:eastAsia="Times" w:hAnsi="Times" w:cs="Times"/>
                <w:noProof/>
                <w:sz w:val="20"/>
                <w:szCs w:val="20"/>
              </w:rPr>
            </w:rPrChange>
          </w:rPr>
          <w:delText>s</w:delText>
        </w:r>
      </w:del>
      <w:r w:rsidR="0069390F" w:rsidRPr="00BC47C5">
        <w:rPr>
          <w:rFonts w:eastAsia="Times"/>
          <w:noProof/>
          <w:sz w:val="20"/>
          <w:szCs w:val="20"/>
          <w:rPrChange w:id="9166" w:author="Ben Woolhead" w:date="2022-11-08T12:43:00Z">
            <w:rPr>
              <w:rFonts w:ascii="Times" w:eastAsia="Times" w:hAnsi="Times" w:cs="Times"/>
              <w:noProof/>
              <w:sz w:val="20"/>
              <w:szCs w:val="20"/>
            </w:rPr>
          </w:rPrChange>
        </w:rPr>
        <w:t xml:space="preserve">tate: The </w:t>
      </w:r>
      <w:ins w:id="9167" w:author="Ben Woolhead" w:date="2022-10-25T22:08:00Z">
        <w:r w:rsidR="003170E2" w:rsidRPr="005C433A">
          <w:rPr>
            <w:rFonts w:eastAsia="Times"/>
            <w:noProof/>
            <w:sz w:val="20"/>
            <w:szCs w:val="20"/>
          </w:rPr>
          <w:t>G</w:t>
        </w:r>
      </w:ins>
      <w:del w:id="9168" w:author="Ben Woolhead" w:date="2022-10-25T22:08:00Z">
        <w:r w:rsidR="0069390F" w:rsidRPr="00BC47C5" w:rsidDel="003170E2">
          <w:rPr>
            <w:rFonts w:eastAsia="Times"/>
            <w:noProof/>
            <w:sz w:val="20"/>
            <w:szCs w:val="20"/>
            <w:rPrChange w:id="9169" w:author="Ben Woolhead" w:date="2022-11-08T12:43:00Z">
              <w:rPr>
                <w:rFonts w:ascii="Times" w:eastAsia="Times" w:hAnsi="Times" w:cs="Times"/>
                <w:noProof/>
                <w:sz w:val="20"/>
                <w:szCs w:val="20"/>
              </w:rPr>
            </w:rPrChange>
          </w:rPr>
          <w:delText>g</w:delText>
        </w:r>
      </w:del>
      <w:r w:rsidR="0069390F" w:rsidRPr="00BC47C5">
        <w:rPr>
          <w:rFonts w:eastAsia="Times"/>
          <w:noProof/>
          <w:sz w:val="20"/>
          <w:szCs w:val="20"/>
          <w:rPrChange w:id="9170" w:author="Ben Woolhead" w:date="2022-11-08T12:43:00Z">
            <w:rPr>
              <w:rFonts w:ascii="Times" w:eastAsia="Times" w:hAnsi="Times" w:cs="Times"/>
              <w:noProof/>
              <w:sz w:val="20"/>
              <w:szCs w:val="20"/>
            </w:rPr>
          </w:rPrChange>
        </w:rPr>
        <w:t xml:space="preserve">endered </w:t>
      </w:r>
      <w:ins w:id="9171" w:author="Ben Woolhead" w:date="2022-10-25T22:08:00Z">
        <w:r w:rsidR="003170E2" w:rsidRPr="005C433A">
          <w:rPr>
            <w:rFonts w:eastAsia="Times"/>
            <w:noProof/>
            <w:sz w:val="20"/>
            <w:szCs w:val="20"/>
          </w:rPr>
          <w:t>P</w:t>
        </w:r>
      </w:ins>
      <w:del w:id="9172" w:author="Ben Woolhead" w:date="2022-10-25T22:08:00Z">
        <w:r w:rsidR="0069390F" w:rsidRPr="00BC47C5" w:rsidDel="003170E2">
          <w:rPr>
            <w:rFonts w:eastAsia="Times"/>
            <w:noProof/>
            <w:sz w:val="20"/>
            <w:szCs w:val="20"/>
            <w:rPrChange w:id="9173" w:author="Ben Woolhead" w:date="2022-11-08T12:43:00Z">
              <w:rPr>
                <w:rFonts w:ascii="Times" w:eastAsia="Times" w:hAnsi="Times" w:cs="Times"/>
                <w:noProof/>
                <w:sz w:val="20"/>
                <w:szCs w:val="20"/>
              </w:rPr>
            </w:rPrChange>
          </w:rPr>
          <w:delText>p</w:delText>
        </w:r>
      </w:del>
      <w:r w:rsidR="0069390F" w:rsidRPr="00BC47C5">
        <w:rPr>
          <w:rFonts w:eastAsia="Times"/>
          <w:noProof/>
          <w:sz w:val="20"/>
          <w:szCs w:val="20"/>
          <w:rPrChange w:id="9174" w:author="Ben Woolhead" w:date="2022-11-08T12:43:00Z">
            <w:rPr>
              <w:rFonts w:ascii="Times" w:eastAsia="Times" w:hAnsi="Times" w:cs="Times"/>
              <w:noProof/>
              <w:sz w:val="20"/>
              <w:szCs w:val="20"/>
            </w:rPr>
          </w:rPrChange>
        </w:rPr>
        <w:t xml:space="preserve">olitics of </w:t>
      </w:r>
      <w:ins w:id="9175" w:author="Ben Woolhead" w:date="2022-10-25T22:08:00Z">
        <w:r w:rsidR="003170E2" w:rsidRPr="005C433A">
          <w:rPr>
            <w:rFonts w:eastAsia="Times"/>
            <w:noProof/>
            <w:sz w:val="20"/>
            <w:szCs w:val="20"/>
          </w:rPr>
          <w:t>G</w:t>
        </w:r>
      </w:ins>
      <w:del w:id="9176" w:author="Ben Woolhead" w:date="2022-10-25T22:08:00Z">
        <w:r w:rsidR="0069390F" w:rsidRPr="00BC47C5" w:rsidDel="003170E2">
          <w:rPr>
            <w:rFonts w:eastAsia="Times"/>
            <w:noProof/>
            <w:sz w:val="20"/>
            <w:szCs w:val="20"/>
            <w:rPrChange w:id="9177" w:author="Ben Woolhead" w:date="2022-11-08T12:43:00Z">
              <w:rPr>
                <w:rFonts w:ascii="Times" w:eastAsia="Times" w:hAnsi="Times" w:cs="Times"/>
                <w:noProof/>
                <w:sz w:val="20"/>
                <w:szCs w:val="20"/>
              </w:rPr>
            </w:rPrChange>
          </w:rPr>
          <w:delText>g</w:delText>
        </w:r>
      </w:del>
      <w:r w:rsidR="0069390F" w:rsidRPr="00BC47C5">
        <w:rPr>
          <w:rFonts w:eastAsia="Times"/>
          <w:noProof/>
          <w:sz w:val="20"/>
          <w:szCs w:val="20"/>
          <w:rPrChange w:id="9178" w:author="Ben Woolhead" w:date="2022-11-08T12:43:00Z">
            <w:rPr>
              <w:rFonts w:ascii="Times" w:eastAsia="Times" w:hAnsi="Times" w:cs="Times"/>
              <w:noProof/>
              <w:sz w:val="20"/>
              <w:szCs w:val="20"/>
            </w:rPr>
          </w:rPrChange>
        </w:rPr>
        <w:t xml:space="preserve">overning through </w:t>
      </w:r>
      <w:ins w:id="9179" w:author="Ben Woolhead" w:date="2022-10-25T22:08:00Z">
        <w:r w:rsidR="003170E2" w:rsidRPr="005C433A">
          <w:rPr>
            <w:rFonts w:eastAsia="Times"/>
            <w:noProof/>
            <w:sz w:val="20"/>
            <w:szCs w:val="20"/>
          </w:rPr>
          <w:t>B</w:t>
        </w:r>
      </w:ins>
      <w:del w:id="9180" w:author="Ben Woolhead" w:date="2022-10-25T22:08:00Z">
        <w:r w:rsidR="0069390F" w:rsidRPr="00BC47C5" w:rsidDel="003170E2">
          <w:rPr>
            <w:rFonts w:eastAsia="Times"/>
            <w:noProof/>
            <w:sz w:val="20"/>
            <w:szCs w:val="20"/>
            <w:rPrChange w:id="9181" w:author="Ben Woolhead" w:date="2022-11-08T12:43:00Z">
              <w:rPr>
                <w:rFonts w:ascii="Times" w:eastAsia="Times" w:hAnsi="Times" w:cs="Times"/>
                <w:noProof/>
                <w:sz w:val="20"/>
                <w:szCs w:val="20"/>
              </w:rPr>
            </w:rPrChange>
          </w:rPr>
          <w:delText>b</w:delText>
        </w:r>
      </w:del>
      <w:r w:rsidR="0069390F" w:rsidRPr="00BC47C5">
        <w:rPr>
          <w:rFonts w:eastAsia="Times"/>
          <w:noProof/>
          <w:sz w:val="20"/>
          <w:szCs w:val="20"/>
          <w:rPrChange w:id="9182" w:author="Ben Woolhead" w:date="2022-11-08T12:43:00Z">
            <w:rPr>
              <w:rFonts w:ascii="Times" w:eastAsia="Times" w:hAnsi="Times" w:cs="Times"/>
              <w:noProof/>
              <w:sz w:val="20"/>
              <w:szCs w:val="20"/>
            </w:rPr>
          </w:rPrChange>
        </w:rPr>
        <w:t xml:space="preserve">ehaviour </w:t>
      </w:r>
      <w:ins w:id="9183" w:author="Ben Woolhead" w:date="2022-10-25T22:08:00Z">
        <w:r w:rsidR="003170E2" w:rsidRPr="005C433A">
          <w:rPr>
            <w:rFonts w:eastAsia="Times"/>
            <w:noProof/>
            <w:sz w:val="20"/>
            <w:szCs w:val="20"/>
          </w:rPr>
          <w:t>C</w:t>
        </w:r>
      </w:ins>
      <w:del w:id="9184" w:author="Ben Woolhead" w:date="2022-10-25T22:08:00Z">
        <w:r w:rsidR="0069390F" w:rsidRPr="00BC47C5" w:rsidDel="003170E2">
          <w:rPr>
            <w:rFonts w:eastAsia="Times"/>
            <w:noProof/>
            <w:sz w:val="20"/>
            <w:szCs w:val="20"/>
            <w:rPrChange w:id="9185" w:author="Ben Woolhead" w:date="2022-11-08T12:43:00Z">
              <w:rPr>
                <w:rFonts w:ascii="Times" w:eastAsia="Times" w:hAnsi="Times" w:cs="Times"/>
                <w:noProof/>
                <w:sz w:val="20"/>
                <w:szCs w:val="20"/>
              </w:rPr>
            </w:rPrChange>
          </w:rPr>
          <w:delText>c</w:delText>
        </w:r>
      </w:del>
      <w:r w:rsidR="0069390F" w:rsidRPr="00BC47C5">
        <w:rPr>
          <w:rFonts w:eastAsia="Times"/>
          <w:noProof/>
          <w:sz w:val="20"/>
          <w:szCs w:val="20"/>
          <w:rPrChange w:id="9186" w:author="Ben Woolhead" w:date="2022-11-08T12:43:00Z">
            <w:rPr>
              <w:rFonts w:ascii="Times" w:eastAsia="Times" w:hAnsi="Times" w:cs="Times"/>
              <w:noProof/>
              <w:sz w:val="20"/>
              <w:szCs w:val="20"/>
            </w:rPr>
          </w:rPrChange>
        </w:rPr>
        <w:t>hange</w:t>
      </w:r>
      <w:del w:id="9187" w:author="Ben Woolhead" w:date="2022-10-25T22:08:00Z">
        <w:r w:rsidR="0069390F" w:rsidRPr="00BC47C5" w:rsidDel="003170E2">
          <w:rPr>
            <w:rFonts w:eastAsia="Times"/>
            <w:noProof/>
            <w:sz w:val="20"/>
            <w:szCs w:val="20"/>
            <w:rPrChange w:id="9188" w:author="Ben Woolhead" w:date="2022-11-08T12:43:00Z">
              <w:rPr>
                <w:rFonts w:ascii="Times" w:eastAsia="Times" w:hAnsi="Times" w:cs="Times"/>
                <w:noProof/>
                <w:sz w:val="20"/>
                <w:szCs w:val="20"/>
              </w:rPr>
            </w:rPrChange>
          </w:rPr>
          <w:delText>'</w:delText>
        </w:r>
      </w:del>
      <w:ins w:id="9189" w:author="Ben Woolhead" w:date="2022-10-25T22:08:00Z">
        <w:r w:rsidR="003170E2" w:rsidRPr="005C433A">
          <w:rPr>
            <w:rFonts w:eastAsia="Times"/>
            <w:noProof/>
            <w:sz w:val="20"/>
            <w:szCs w:val="20"/>
          </w:rPr>
          <w:t>’</w:t>
        </w:r>
      </w:ins>
      <w:r w:rsidR="0069390F" w:rsidRPr="00BC47C5">
        <w:rPr>
          <w:rFonts w:eastAsia="Times"/>
          <w:noProof/>
          <w:sz w:val="20"/>
          <w:szCs w:val="20"/>
          <w:rPrChange w:id="9190" w:author="Ben Woolhead" w:date="2022-11-08T12:43:00Z">
            <w:rPr>
              <w:rFonts w:ascii="Times" w:eastAsia="Times" w:hAnsi="Times" w:cs="Times"/>
              <w:noProof/>
              <w:sz w:val="20"/>
              <w:szCs w:val="20"/>
            </w:rPr>
          </w:rPrChange>
        </w:rPr>
        <w:t xml:space="preserve"> (2012) 44 </w:t>
      </w:r>
      <w:r w:rsidR="0069390F" w:rsidRPr="00BC47C5">
        <w:rPr>
          <w:rFonts w:eastAsia="Times"/>
          <w:i/>
          <w:iCs/>
          <w:noProof/>
          <w:sz w:val="20"/>
          <w:szCs w:val="20"/>
          <w:rPrChange w:id="9191" w:author="Ben Woolhead" w:date="2022-11-08T12:43:00Z">
            <w:rPr>
              <w:rFonts w:ascii="Times" w:eastAsia="Times" w:hAnsi="Times" w:cs="Times"/>
              <w:noProof/>
              <w:sz w:val="20"/>
              <w:szCs w:val="20"/>
            </w:rPr>
          </w:rPrChange>
        </w:rPr>
        <w:t>Antipode</w:t>
      </w:r>
      <w:r w:rsidR="0069390F" w:rsidRPr="00BC47C5">
        <w:rPr>
          <w:rFonts w:eastAsia="Times"/>
          <w:noProof/>
          <w:sz w:val="20"/>
          <w:szCs w:val="20"/>
          <w:rPrChange w:id="9192" w:author="Ben Woolhead" w:date="2022-11-08T12:43:00Z">
            <w:rPr>
              <w:rFonts w:ascii="Times" w:eastAsia="Times" w:hAnsi="Times" w:cs="Times"/>
              <w:noProof/>
              <w:sz w:val="20"/>
              <w:szCs w:val="20"/>
            </w:rPr>
          </w:rPrChange>
        </w:rPr>
        <w:t xml:space="preserve"> 217</w:t>
      </w:r>
      <w:r w:rsidR="000B0024" w:rsidRPr="00BC47C5">
        <w:rPr>
          <w:rFonts w:eastAsia="Times"/>
          <w:sz w:val="20"/>
          <w:szCs w:val="20"/>
          <w:rPrChange w:id="9193" w:author="Ben Woolhead" w:date="2022-11-08T12:43:00Z">
            <w:rPr>
              <w:rFonts w:ascii="Times" w:eastAsia="Times" w:hAnsi="Times" w:cs="Times"/>
              <w:sz w:val="20"/>
              <w:szCs w:val="20"/>
            </w:rPr>
          </w:rPrChange>
        </w:rPr>
        <w:fldChar w:fldCharType="end"/>
      </w:r>
      <w:ins w:id="9194" w:author="Ben Woolhead" w:date="2022-10-25T22:08:00Z">
        <w:r w:rsidR="003170E2" w:rsidRPr="005C433A">
          <w:rPr>
            <w:rFonts w:eastAsia="Times"/>
            <w:sz w:val="20"/>
            <w:szCs w:val="20"/>
          </w:rPr>
          <w:t>.</w:t>
        </w:r>
      </w:ins>
    </w:p>
  </w:footnote>
  <w:footnote w:id="180">
    <w:p w14:paraId="1F249B60" w14:textId="54E11D69" w:rsidR="001A251F" w:rsidRPr="00BC47C5" w:rsidRDefault="001A251F">
      <w:pPr>
        <w:rPr>
          <w:rFonts w:eastAsia="Times"/>
          <w:sz w:val="20"/>
          <w:szCs w:val="20"/>
          <w:rPrChange w:id="9210" w:author="Ben Woolhead" w:date="2022-11-08T12:43:00Z">
            <w:rPr>
              <w:rFonts w:ascii="Times" w:eastAsia="Times" w:hAnsi="Times" w:cs="Times"/>
              <w:sz w:val="20"/>
              <w:szCs w:val="20"/>
            </w:rPr>
          </w:rPrChange>
        </w:rPr>
        <w:pPrChange w:id="9211" w:author="Ben Woolhead" w:date="2022-09-16T17:29:00Z">
          <w:pPr>
            <w:jc w:val="both"/>
          </w:pPr>
        </w:pPrChange>
      </w:pPr>
      <w:r w:rsidRPr="00BC47C5">
        <w:rPr>
          <w:rStyle w:val="FootnoteReference"/>
          <w:sz w:val="20"/>
          <w:szCs w:val="20"/>
          <w:rPrChange w:id="9212" w:author="Ben Woolhead" w:date="2022-11-08T12:43:00Z">
            <w:rPr>
              <w:rStyle w:val="FootnoteReference"/>
              <w:rFonts w:ascii="Times" w:hAnsi="Times"/>
              <w:sz w:val="20"/>
              <w:szCs w:val="20"/>
            </w:rPr>
          </w:rPrChange>
        </w:rPr>
        <w:footnoteRef/>
      </w:r>
      <w:r w:rsidR="000B0024" w:rsidRPr="00BC47C5">
        <w:rPr>
          <w:rFonts w:eastAsia="Times"/>
          <w:sz w:val="20"/>
          <w:szCs w:val="20"/>
          <w:rPrChange w:id="9213" w:author="Ben Woolhead" w:date="2022-11-08T12:43:00Z">
            <w:rPr>
              <w:rFonts w:ascii="Times" w:eastAsia="Times" w:hAnsi="Times" w:cs="Times"/>
              <w:sz w:val="20"/>
              <w:szCs w:val="20"/>
            </w:rPr>
          </w:rPrChange>
        </w:rPr>
        <w:t xml:space="preserve"> </w:t>
      </w:r>
      <w:r w:rsidR="000B0024" w:rsidRPr="00BC47C5">
        <w:rPr>
          <w:rFonts w:eastAsia="Times"/>
          <w:sz w:val="20"/>
          <w:szCs w:val="20"/>
          <w:rPrChange w:id="9214" w:author="Ben Woolhead" w:date="2022-11-08T12:43:00Z">
            <w:rPr>
              <w:rFonts w:ascii="Times" w:eastAsia="Times" w:hAnsi="Times" w:cs="Times"/>
              <w:sz w:val="20"/>
              <w:szCs w:val="20"/>
            </w:rPr>
          </w:rPrChange>
        </w:rPr>
        <w:fldChar w:fldCharType="begin"/>
      </w:r>
      <w:r w:rsidR="0069390F" w:rsidRPr="00BC47C5">
        <w:rPr>
          <w:rFonts w:eastAsia="Times"/>
          <w:sz w:val="20"/>
          <w:szCs w:val="20"/>
          <w:rPrChange w:id="9215" w:author="Ben Woolhead" w:date="2022-11-08T12:43:00Z">
            <w:rPr>
              <w:rFonts w:ascii="Times" w:eastAsia="Times" w:hAnsi="Times" w:cs="Times"/>
              <w:sz w:val="20"/>
              <w:szCs w:val="20"/>
            </w:rPr>
          </w:rPrChange>
        </w:rPr>
        <w:instrText xml:space="preserve"> ADDIN EN.CITE &lt;EndNote&gt;&lt;Cite&gt;&lt;Author&gt;Berlant&lt;/Author&gt;&lt;Year&gt;2011&lt;/Year&gt;&lt;RecNum&gt;1582&lt;/RecNum&gt;&lt;DisplayText&gt;L. Berlant, &lt;style face="italic"&gt;Cruel Optimism&lt;/style&gt; (Duke University Press 2011)&lt;/DisplayText&gt;&lt;record&gt;&lt;rec-number&gt;1582&lt;/rec-number&gt;&lt;foreign-keys&gt;&lt;key app="EN" db-id="0eppepd2bpaxrbeaf9ap0spifwx5a9r29saf" timestamp="1649291979"&gt;1582&lt;/key&gt;&lt;/foreign-keys&gt;&lt;ref-type name="Book"&gt;6&lt;/ref-type&gt;&lt;contributors&gt;&lt;authors&gt;&lt;author&gt;Berlant, Lauren&lt;/author&gt;&lt;/authors&gt;&lt;/contributors&gt;&lt;titles&gt;&lt;title&gt;Cruel Optimism&lt;/title&gt;&lt;/titles&gt;&lt;pages&gt;352&lt;/pages&gt;&lt;keywords&gt;&lt;keyword&gt;Literary Criticism / Semiotics &amp;amp; Theory&lt;/keyword&gt;&lt;/keywords&gt;&lt;dates&gt;&lt;year&gt;2011&lt;/year&gt;&lt;pub-dates&gt;&lt;date&gt;2011/10/27/&lt;/date&gt;&lt;/pub-dates&gt;&lt;/dates&gt;&lt;publisher&gt;Duke University Press&lt;/publisher&gt;&lt;isbn&gt;978-0-8223-5111-5&lt;/isbn&gt;&lt;urls&gt;&lt;related-urls&gt;&lt;url&gt;https://books.google.co.uk/books?id=4ZK8uQAACAAJ&lt;/url&gt;&lt;url&gt;https://books.google.co.uk/books?id=JzZJtwAACAAJ&lt;/url&gt;&lt;/related-urls&gt;&lt;/urls&gt;&lt;remote-database-provider&gt;Google Books&lt;/remote-database-provider&gt;&lt;language&gt;en&lt;/language&gt;&lt;/record&gt;&lt;/Cite&gt;&lt;/EndNote&gt;</w:instrText>
      </w:r>
      <w:r w:rsidR="000B0024" w:rsidRPr="00BC47C5">
        <w:rPr>
          <w:rFonts w:eastAsia="Times"/>
          <w:sz w:val="20"/>
          <w:szCs w:val="20"/>
          <w:rPrChange w:id="9216" w:author="Ben Woolhead" w:date="2022-11-08T12:43:00Z">
            <w:rPr>
              <w:rFonts w:ascii="Times" w:eastAsia="Times" w:hAnsi="Times" w:cs="Times"/>
              <w:sz w:val="20"/>
              <w:szCs w:val="20"/>
            </w:rPr>
          </w:rPrChange>
        </w:rPr>
        <w:fldChar w:fldCharType="separate"/>
      </w:r>
      <w:r w:rsidR="0069390F" w:rsidRPr="00BC47C5">
        <w:rPr>
          <w:rFonts w:eastAsia="Times"/>
          <w:noProof/>
          <w:sz w:val="20"/>
          <w:szCs w:val="20"/>
          <w:rPrChange w:id="9217" w:author="Ben Woolhead" w:date="2022-11-08T12:43:00Z">
            <w:rPr>
              <w:rFonts w:ascii="Times" w:eastAsia="Times" w:hAnsi="Times" w:cs="Times"/>
              <w:noProof/>
              <w:sz w:val="20"/>
              <w:szCs w:val="20"/>
            </w:rPr>
          </w:rPrChange>
        </w:rPr>
        <w:t xml:space="preserve">L. Berlant, </w:t>
      </w:r>
      <w:r w:rsidR="0069390F" w:rsidRPr="00BC47C5">
        <w:rPr>
          <w:rFonts w:eastAsia="Times"/>
          <w:i/>
          <w:noProof/>
          <w:sz w:val="20"/>
          <w:szCs w:val="20"/>
          <w:rPrChange w:id="9218" w:author="Ben Woolhead" w:date="2022-11-08T12:43:00Z">
            <w:rPr>
              <w:rFonts w:ascii="Times" w:eastAsia="Times" w:hAnsi="Times" w:cs="Times"/>
              <w:i/>
              <w:noProof/>
              <w:sz w:val="20"/>
              <w:szCs w:val="20"/>
            </w:rPr>
          </w:rPrChange>
        </w:rPr>
        <w:t>Cruel Optimism</w:t>
      </w:r>
      <w:r w:rsidR="0069390F" w:rsidRPr="00BC47C5">
        <w:rPr>
          <w:rFonts w:eastAsia="Times"/>
          <w:noProof/>
          <w:sz w:val="20"/>
          <w:szCs w:val="20"/>
          <w:rPrChange w:id="9219" w:author="Ben Woolhead" w:date="2022-11-08T12:43:00Z">
            <w:rPr>
              <w:rFonts w:ascii="Times" w:eastAsia="Times" w:hAnsi="Times" w:cs="Times"/>
              <w:noProof/>
              <w:sz w:val="20"/>
              <w:szCs w:val="20"/>
            </w:rPr>
          </w:rPrChange>
        </w:rPr>
        <w:t xml:space="preserve"> (</w:t>
      </w:r>
      <w:del w:id="9220" w:author="Ben Woolhead" w:date="2022-10-25T22:08:00Z">
        <w:r w:rsidR="0069390F" w:rsidRPr="00BC47C5" w:rsidDel="009D3467">
          <w:rPr>
            <w:rFonts w:eastAsia="Times"/>
            <w:noProof/>
            <w:sz w:val="20"/>
            <w:szCs w:val="20"/>
            <w:rPrChange w:id="9221" w:author="Ben Woolhead" w:date="2022-11-08T12:43:00Z">
              <w:rPr>
                <w:rFonts w:ascii="Times" w:eastAsia="Times" w:hAnsi="Times" w:cs="Times"/>
                <w:noProof/>
                <w:sz w:val="20"/>
                <w:szCs w:val="20"/>
              </w:rPr>
            </w:rPrChange>
          </w:rPr>
          <w:delText xml:space="preserve">Duke University Press </w:delText>
        </w:r>
      </w:del>
      <w:r w:rsidR="0069390F" w:rsidRPr="00BC47C5">
        <w:rPr>
          <w:rFonts w:eastAsia="Times"/>
          <w:noProof/>
          <w:sz w:val="20"/>
          <w:szCs w:val="20"/>
          <w:rPrChange w:id="9222" w:author="Ben Woolhead" w:date="2022-11-08T12:43:00Z">
            <w:rPr>
              <w:rFonts w:ascii="Times" w:eastAsia="Times" w:hAnsi="Times" w:cs="Times"/>
              <w:noProof/>
              <w:sz w:val="20"/>
              <w:szCs w:val="20"/>
            </w:rPr>
          </w:rPrChange>
        </w:rPr>
        <w:t>2011)</w:t>
      </w:r>
      <w:r w:rsidR="000B0024" w:rsidRPr="00BC47C5">
        <w:rPr>
          <w:rFonts w:eastAsia="Times"/>
          <w:sz w:val="20"/>
          <w:szCs w:val="20"/>
          <w:rPrChange w:id="9223" w:author="Ben Woolhead" w:date="2022-11-08T12:43:00Z">
            <w:rPr>
              <w:rFonts w:ascii="Times" w:eastAsia="Times" w:hAnsi="Times" w:cs="Times"/>
              <w:sz w:val="20"/>
              <w:szCs w:val="20"/>
            </w:rPr>
          </w:rPrChange>
        </w:rPr>
        <w:fldChar w:fldCharType="end"/>
      </w:r>
      <w:ins w:id="9224" w:author="Ben Woolhead" w:date="2022-10-25T22:08:00Z">
        <w:r w:rsidR="009D3467" w:rsidRPr="005C433A">
          <w:rPr>
            <w:rFonts w:eastAsia="Times"/>
            <w:sz w:val="20"/>
            <w:szCs w:val="20"/>
          </w:rPr>
          <w:t>.</w:t>
        </w:r>
      </w:ins>
      <w:r w:rsidR="000B0024" w:rsidRPr="00BC47C5">
        <w:rPr>
          <w:rFonts w:eastAsia="Times"/>
          <w:sz w:val="20"/>
          <w:szCs w:val="20"/>
          <w:rPrChange w:id="9225" w:author="Ben Woolhead" w:date="2022-11-08T12:43:00Z">
            <w:rPr>
              <w:rFonts w:ascii="Times" w:eastAsia="Times" w:hAnsi="Times" w:cs="Times"/>
              <w:sz w:val="20"/>
              <w:szCs w:val="20"/>
            </w:rPr>
          </w:rPrChange>
        </w:rPr>
        <w:t xml:space="preserve"> </w:t>
      </w:r>
    </w:p>
  </w:footnote>
  <w:footnote w:id="181">
    <w:p w14:paraId="5A696AF8" w14:textId="6F9D9723" w:rsidR="001A251F" w:rsidRPr="00BC47C5" w:rsidRDefault="001A251F">
      <w:pPr>
        <w:rPr>
          <w:rFonts w:eastAsia="Times"/>
          <w:sz w:val="20"/>
          <w:szCs w:val="20"/>
          <w:rPrChange w:id="9231" w:author="Ben Woolhead" w:date="2022-11-08T12:43:00Z">
            <w:rPr>
              <w:rFonts w:ascii="Times" w:eastAsia="Times" w:hAnsi="Times" w:cs="Times"/>
              <w:sz w:val="20"/>
              <w:szCs w:val="20"/>
            </w:rPr>
          </w:rPrChange>
        </w:rPr>
        <w:pPrChange w:id="9232" w:author="Ben Woolhead" w:date="2022-09-16T17:29:00Z">
          <w:pPr>
            <w:jc w:val="both"/>
          </w:pPr>
        </w:pPrChange>
      </w:pPr>
      <w:r w:rsidRPr="00BC47C5">
        <w:rPr>
          <w:rStyle w:val="FootnoteReference"/>
          <w:sz w:val="20"/>
          <w:szCs w:val="20"/>
          <w:rPrChange w:id="9233" w:author="Ben Woolhead" w:date="2022-11-08T12:43:00Z">
            <w:rPr>
              <w:rStyle w:val="FootnoteReference"/>
              <w:rFonts w:ascii="Times" w:hAnsi="Times"/>
              <w:sz w:val="20"/>
              <w:szCs w:val="20"/>
            </w:rPr>
          </w:rPrChange>
        </w:rPr>
        <w:footnoteRef/>
      </w:r>
      <w:r w:rsidRPr="00BC47C5">
        <w:rPr>
          <w:rFonts w:eastAsia="Times"/>
          <w:sz w:val="20"/>
          <w:szCs w:val="20"/>
          <w:rPrChange w:id="9234" w:author="Ben Woolhead" w:date="2022-11-08T12:43:00Z">
            <w:rPr>
              <w:rFonts w:ascii="Times" w:eastAsia="Times" w:hAnsi="Times" w:cs="Times"/>
              <w:sz w:val="20"/>
              <w:szCs w:val="20"/>
            </w:rPr>
          </w:rPrChange>
        </w:rPr>
        <w:t xml:space="preserve"> </w:t>
      </w:r>
      <w:r w:rsidR="000B0024" w:rsidRPr="00BC47C5">
        <w:rPr>
          <w:rFonts w:eastAsia="Times"/>
          <w:sz w:val="20"/>
          <w:szCs w:val="20"/>
          <w:rPrChange w:id="9235" w:author="Ben Woolhead" w:date="2022-11-08T12:43:00Z">
            <w:rPr>
              <w:rFonts w:ascii="Times" w:eastAsia="Times" w:hAnsi="Times" w:cs="Times"/>
              <w:sz w:val="20"/>
              <w:szCs w:val="20"/>
            </w:rPr>
          </w:rPrChange>
        </w:rPr>
        <w:fldChar w:fldCharType="begin"/>
      </w:r>
      <w:r w:rsidR="0069390F" w:rsidRPr="00BC47C5">
        <w:rPr>
          <w:rFonts w:eastAsia="Times"/>
          <w:sz w:val="20"/>
          <w:szCs w:val="20"/>
          <w:rPrChange w:id="9236" w:author="Ben Woolhead" w:date="2022-11-08T12:43:00Z">
            <w:rPr>
              <w:rFonts w:ascii="Times" w:eastAsia="Times" w:hAnsi="Times" w:cs="Times"/>
              <w:sz w:val="20"/>
              <w:szCs w:val="20"/>
            </w:rPr>
          </w:rPrChange>
        </w:rPr>
        <w:instrText xml:space="preserve"> ADDIN EN.CITE &lt;EndNote&gt;&lt;Cite&gt;&lt;Author&gt;Ahmed&lt;/Author&gt;&lt;Year&gt;2010&lt;/Year&gt;&lt;RecNum&gt;2565&lt;/RecNum&gt;&lt;DisplayText&gt;S. Ahmed, &lt;style face="italic"&gt;The Promise of Happiness&lt;/style&gt; (Duke University Press 2010)&lt;/DisplayText&gt;&lt;record&gt;&lt;rec-number&gt;2565&lt;/rec-number&gt;&lt;foreign-keys&gt;&lt;key app="EN" db-id="0eppepd2bpaxrbeaf9ap0spifwx5a9r29saf" timestamp="1649292208"&gt;2565&lt;/key&gt;&lt;/foreign-keys&gt;&lt;ref-type name="Book"&gt;6&lt;/ref-type&gt;&lt;contributors&gt;&lt;authors&gt;&lt;author&gt;Ahmed, Sara&lt;/author&gt;&lt;/authors&gt;&lt;/contributors&gt;&lt;titles&gt;&lt;title&gt;The Promise of Happiness&lt;/title&gt;&lt;/titles&gt;&lt;pages&gt;328&lt;/pages&gt;&lt;keywords&gt;&lt;keyword&gt;Social Science / Women&amp;apos;s Studies&lt;/keyword&gt;&lt;keyword&gt;Philosophy / Movements / Phenomenology&lt;/keyword&gt;&lt;keyword&gt;Social Science / LGBTQ+ Studies / Gay Studies&lt;/keyword&gt;&lt;/keywords&gt;&lt;dates&gt;&lt;year&gt;2010&lt;/year&gt;&lt;pub-dates&gt;&lt;date&gt;2010/04/06/&lt;/date&gt;&lt;/pub-dates&gt;&lt;/dates&gt;&lt;publisher&gt;Duke University Press&lt;/publisher&gt;&lt;isbn&gt;978-0-8223-9278-1&lt;/isbn&gt;&lt;urls&gt;&lt;related-urls&gt;&lt;url&gt;https://www.google.co.uk/books?id=uOAPdbhSpksC&lt;/url&gt;&lt;/related-urls&gt;&lt;/urls&gt;&lt;remote-database-provider&gt;Google Books&lt;/remote-database-provider&gt;&lt;language&gt;en&lt;/language&gt;&lt;/record&gt;&lt;/Cite&gt;&lt;/EndNote&gt;</w:instrText>
      </w:r>
      <w:r w:rsidR="000B0024" w:rsidRPr="00BC47C5">
        <w:rPr>
          <w:rFonts w:eastAsia="Times"/>
          <w:sz w:val="20"/>
          <w:szCs w:val="20"/>
          <w:rPrChange w:id="9237" w:author="Ben Woolhead" w:date="2022-11-08T12:43:00Z">
            <w:rPr>
              <w:rFonts w:ascii="Times" w:eastAsia="Times" w:hAnsi="Times" w:cs="Times"/>
              <w:sz w:val="20"/>
              <w:szCs w:val="20"/>
            </w:rPr>
          </w:rPrChange>
        </w:rPr>
        <w:fldChar w:fldCharType="separate"/>
      </w:r>
      <w:r w:rsidR="0069390F" w:rsidRPr="00BC47C5">
        <w:rPr>
          <w:rFonts w:eastAsia="Times"/>
          <w:noProof/>
          <w:sz w:val="20"/>
          <w:szCs w:val="20"/>
          <w:rPrChange w:id="9238" w:author="Ben Woolhead" w:date="2022-11-08T12:43:00Z">
            <w:rPr>
              <w:rFonts w:ascii="Times" w:eastAsia="Times" w:hAnsi="Times" w:cs="Times"/>
              <w:noProof/>
              <w:sz w:val="20"/>
              <w:szCs w:val="20"/>
            </w:rPr>
          </w:rPrChange>
        </w:rPr>
        <w:t xml:space="preserve">S. Ahmed, </w:t>
      </w:r>
      <w:r w:rsidR="0069390F" w:rsidRPr="00BC47C5">
        <w:rPr>
          <w:rFonts w:eastAsia="Times"/>
          <w:i/>
          <w:noProof/>
          <w:sz w:val="20"/>
          <w:szCs w:val="20"/>
          <w:rPrChange w:id="9239" w:author="Ben Woolhead" w:date="2022-11-08T12:43:00Z">
            <w:rPr>
              <w:rFonts w:ascii="Times" w:eastAsia="Times" w:hAnsi="Times" w:cs="Times"/>
              <w:i/>
              <w:noProof/>
              <w:sz w:val="20"/>
              <w:szCs w:val="20"/>
            </w:rPr>
          </w:rPrChange>
        </w:rPr>
        <w:t>The Promise of Happiness</w:t>
      </w:r>
      <w:r w:rsidR="0069390F" w:rsidRPr="00BC47C5">
        <w:rPr>
          <w:rFonts w:eastAsia="Times"/>
          <w:noProof/>
          <w:sz w:val="20"/>
          <w:szCs w:val="20"/>
          <w:rPrChange w:id="9240" w:author="Ben Woolhead" w:date="2022-11-08T12:43:00Z">
            <w:rPr>
              <w:rFonts w:ascii="Times" w:eastAsia="Times" w:hAnsi="Times" w:cs="Times"/>
              <w:noProof/>
              <w:sz w:val="20"/>
              <w:szCs w:val="20"/>
            </w:rPr>
          </w:rPrChange>
        </w:rPr>
        <w:t xml:space="preserve"> (</w:t>
      </w:r>
      <w:del w:id="9241" w:author="Ben Woolhead" w:date="2022-10-25T22:08:00Z">
        <w:r w:rsidR="0069390F" w:rsidRPr="00BC47C5" w:rsidDel="009D3467">
          <w:rPr>
            <w:rFonts w:eastAsia="Times"/>
            <w:noProof/>
            <w:sz w:val="20"/>
            <w:szCs w:val="20"/>
            <w:rPrChange w:id="9242" w:author="Ben Woolhead" w:date="2022-11-08T12:43:00Z">
              <w:rPr>
                <w:rFonts w:ascii="Times" w:eastAsia="Times" w:hAnsi="Times" w:cs="Times"/>
                <w:noProof/>
                <w:sz w:val="20"/>
                <w:szCs w:val="20"/>
              </w:rPr>
            </w:rPrChange>
          </w:rPr>
          <w:delText xml:space="preserve">Duke University Press </w:delText>
        </w:r>
      </w:del>
      <w:r w:rsidR="0069390F" w:rsidRPr="00BC47C5">
        <w:rPr>
          <w:rFonts w:eastAsia="Times"/>
          <w:noProof/>
          <w:sz w:val="20"/>
          <w:szCs w:val="20"/>
          <w:rPrChange w:id="9243" w:author="Ben Woolhead" w:date="2022-11-08T12:43:00Z">
            <w:rPr>
              <w:rFonts w:ascii="Times" w:eastAsia="Times" w:hAnsi="Times" w:cs="Times"/>
              <w:noProof/>
              <w:sz w:val="20"/>
              <w:szCs w:val="20"/>
            </w:rPr>
          </w:rPrChange>
        </w:rPr>
        <w:t>2010)</w:t>
      </w:r>
      <w:r w:rsidR="000B0024" w:rsidRPr="00BC47C5">
        <w:rPr>
          <w:rFonts w:eastAsia="Times"/>
          <w:sz w:val="20"/>
          <w:szCs w:val="20"/>
          <w:rPrChange w:id="9244" w:author="Ben Woolhead" w:date="2022-11-08T12:43:00Z">
            <w:rPr>
              <w:rFonts w:ascii="Times" w:eastAsia="Times" w:hAnsi="Times" w:cs="Times"/>
              <w:sz w:val="20"/>
              <w:szCs w:val="20"/>
            </w:rPr>
          </w:rPrChange>
        </w:rPr>
        <w:fldChar w:fldCharType="end"/>
      </w:r>
      <w:ins w:id="9245" w:author="Ben Woolhead" w:date="2022-10-25T22:08:00Z">
        <w:r w:rsidR="009D3467" w:rsidRPr="005C433A">
          <w:rPr>
            <w:rFonts w:eastAsia="Times"/>
            <w:sz w:val="20"/>
            <w:szCs w:val="20"/>
          </w:rPr>
          <w:t>.</w:t>
        </w:r>
      </w:ins>
    </w:p>
  </w:footnote>
  <w:footnote w:id="182">
    <w:p w14:paraId="23E37A63" w14:textId="3E6BB7EA" w:rsidR="001A251F" w:rsidRPr="00BC47C5" w:rsidRDefault="001A251F">
      <w:pPr>
        <w:pStyle w:val="FootnoteText"/>
        <w:rPr>
          <w:sz w:val="20"/>
          <w:szCs w:val="20"/>
          <w:rPrChange w:id="9376" w:author="Ben Woolhead" w:date="2022-11-08T12:43:00Z">
            <w:rPr>
              <w:rFonts w:ascii="Times" w:hAnsi="Times"/>
              <w:sz w:val="20"/>
              <w:szCs w:val="20"/>
            </w:rPr>
          </w:rPrChange>
        </w:rPr>
        <w:pPrChange w:id="9377" w:author="Ben Woolhead" w:date="2022-09-16T17:29:00Z">
          <w:pPr>
            <w:pStyle w:val="FootnoteText"/>
            <w:jc w:val="both"/>
          </w:pPr>
        </w:pPrChange>
      </w:pPr>
      <w:r w:rsidRPr="00BC47C5">
        <w:rPr>
          <w:rStyle w:val="FootnoteReference"/>
          <w:sz w:val="20"/>
          <w:szCs w:val="20"/>
          <w:rPrChange w:id="9378" w:author="Ben Woolhead" w:date="2022-11-08T12:43:00Z">
            <w:rPr>
              <w:rStyle w:val="FootnoteReference"/>
              <w:rFonts w:ascii="Times" w:hAnsi="Times"/>
              <w:sz w:val="20"/>
              <w:szCs w:val="20"/>
            </w:rPr>
          </w:rPrChange>
        </w:rPr>
        <w:footnoteRef/>
      </w:r>
      <w:ins w:id="9379" w:author="Ben Woolhead" w:date="2022-10-25T17:01:00Z">
        <w:r w:rsidR="00F6363C" w:rsidRPr="005C433A">
          <w:rPr>
            <w:rFonts w:eastAsia="Times"/>
            <w:color w:val="000000"/>
            <w:sz w:val="20"/>
            <w:szCs w:val="20"/>
          </w:rPr>
          <w:t xml:space="preserve"> </w:t>
        </w:r>
      </w:ins>
      <w:r w:rsidRPr="00BC47C5">
        <w:rPr>
          <w:rFonts w:eastAsia="Times"/>
          <w:color w:val="000000"/>
          <w:sz w:val="20"/>
          <w:szCs w:val="20"/>
          <w:rPrChange w:id="9380" w:author="Ben Woolhead" w:date="2022-11-08T12:43:00Z">
            <w:rPr>
              <w:rFonts w:ascii="Times" w:eastAsia="Times" w:hAnsi="Times" w:cs="Times"/>
              <w:color w:val="000000"/>
              <w:sz w:val="20"/>
              <w:szCs w:val="20"/>
            </w:rPr>
          </w:rPrChange>
        </w:rPr>
        <w:t>We were concerned to ensure that respondents could participate without needing to identify individuals, and in we were interested in a structural rather than a ‘bad apples’ framing of coercive care</w:t>
      </w:r>
      <w:ins w:id="9381" w:author="Ben Woolhead" w:date="2022-10-25T22:13:00Z">
        <w:r w:rsidR="00B92BDA" w:rsidRPr="005C433A">
          <w:rPr>
            <w:rFonts w:eastAsia="Times"/>
            <w:color w:val="000000"/>
            <w:sz w:val="20"/>
            <w:szCs w:val="20"/>
          </w:rPr>
          <w:t>:</w:t>
        </w:r>
      </w:ins>
      <w:del w:id="9382" w:author="Ben Woolhead" w:date="2022-10-25T22:13:00Z">
        <w:r w:rsidRPr="00BC47C5" w:rsidDel="00B92BDA">
          <w:rPr>
            <w:rFonts w:eastAsia="Times"/>
            <w:color w:val="000000"/>
            <w:sz w:val="20"/>
            <w:szCs w:val="20"/>
            <w:rPrChange w:id="9383"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vertAlign w:val="superscript"/>
          <w:rPrChange w:id="9384" w:author="Ben Woolhead" w:date="2022-11-08T12:43:00Z">
            <w:rPr>
              <w:rFonts w:ascii="Times" w:eastAsia="Times" w:hAnsi="Times" w:cs="Times"/>
              <w:color w:val="000000"/>
              <w:sz w:val="20"/>
              <w:szCs w:val="20"/>
              <w:vertAlign w:val="superscript"/>
            </w:rPr>
          </w:rPrChange>
        </w:rPr>
        <w:t xml:space="preserve"> </w:t>
      </w:r>
      <w:del w:id="9385" w:author="Ben Woolhead" w:date="2022-10-25T22:13:00Z">
        <w:r w:rsidRPr="00BC47C5" w:rsidDel="00B92BDA">
          <w:rPr>
            <w:sz w:val="20"/>
            <w:szCs w:val="20"/>
            <w:rPrChange w:id="9386" w:author="Ben Woolhead" w:date="2022-11-08T12:43:00Z">
              <w:rPr>
                <w:rFonts w:ascii="Times" w:hAnsi="Times"/>
                <w:sz w:val="20"/>
                <w:szCs w:val="20"/>
              </w:rPr>
            </w:rPrChange>
          </w:rPr>
          <w:delText>S</w:delText>
        </w:r>
      </w:del>
      <w:ins w:id="9387" w:author="Ben Woolhead" w:date="2022-10-25T22:13:00Z">
        <w:r w:rsidR="00B92BDA" w:rsidRPr="005C433A">
          <w:rPr>
            <w:sz w:val="20"/>
            <w:szCs w:val="20"/>
          </w:rPr>
          <w:t>s</w:t>
        </w:r>
      </w:ins>
      <w:r w:rsidRPr="00BC47C5">
        <w:rPr>
          <w:sz w:val="20"/>
          <w:szCs w:val="20"/>
          <w:rPrChange w:id="9388" w:author="Ben Woolhead" w:date="2022-11-08T12:43:00Z">
            <w:rPr>
              <w:rFonts w:ascii="Times" w:hAnsi="Times"/>
              <w:sz w:val="20"/>
              <w:szCs w:val="20"/>
            </w:rPr>
          </w:rPrChange>
        </w:rPr>
        <w:t>ee</w:t>
      </w:r>
      <w:r w:rsidR="0063281D" w:rsidRPr="00BC47C5">
        <w:rPr>
          <w:sz w:val="20"/>
          <w:szCs w:val="20"/>
          <w:rPrChange w:id="9389" w:author="Ben Woolhead" w:date="2022-11-08T12:43:00Z">
            <w:rPr>
              <w:rFonts w:ascii="Times" w:hAnsi="Times"/>
              <w:sz w:val="20"/>
              <w:szCs w:val="20"/>
            </w:rPr>
          </w:rPrChange>
        </w:rPr>
        <w:t xml:space="preserve"> </w:t>
      </w:r>
      <w:r w:rsidR="0063281D" w:rsidRPr="00BC47C5">
        <w:rPr>
          <w:sz w:val="20"/>
          <w:szCs w:val="20"/>
          <w:rPrChange w:id="9390" w:author="Ben Woolhead" w:date="2022-11-08T12:43:00Z">
            <w:rPr>
              <w:rFonts w:ascii="Times" w:hAnsi="Times"/>
              <w:sz w:val="20"/>
              <w:szCs w:val="20"/>
            </w:rPr>
          </w:rPrChange>
        </w:rPr>
        <w:fldChar w:fldCharType="begin"/>
      </w:r>
      <w:r w:rsidR="0069390F" w:rsidRPr="00BC47C5">
        <w:rPr>
          <w:sz w:val="20"/>
          <w:szCs w:val="20"/>
          <w:rPrChange w:id="9391" w:author="Ben Woolhead" w:date="2022-11-08T12:43:00Z">
            <w:rPr>
              <w:rFonts w:ascii="Times" w:hAnsi="Times"/>
              <w:sz w:val="20"/>
              <w:szCs w:val="20"/>
            </w:rPr>
          </w:rPrChange>
        </w:rPr>
        <w:instrText xml:space="preserve"> ADDIN EN.CITE &lt;EndNote&gt;&lt;Cite&gt;&lt;Author&gt;Murray&lt;/Author&gt;&lt;RecNum&gt;2545&lt;/RecNum&gt;&lt;DisplayText&gt;C. Murray, &amp;apos;Troubling Consent: Pain and Pressure in Labour and Childbirth&amp;apos;,  &lt;/DisplayText&gt;&lt;record&gt;&lt;rec-number&gt;2545&lt;/rec-number&gt;&lt;foreign-keys&gt;&lt;key app="EN" db-id="0eppepd2bpaxrbeaf9ap0spifwx5a9r29saf" timestamp="1649292203"&gt;2545&lt;/key&gt;&lt;/foreign-keys&gt;&lt;ref-type name="Book Section"&gt;5&lt;/ref-type&gt;&lt;contributors&gt;&lt;authors&gt;&lt;author&gt;Murray, Claire&lt;/author&gt;&lt;/authors&gt;&lt;/contributors&gt;&lt;titles&gt;&lt;title&gt;Troubling Consent: Pain and Pressure in Labour and Childbirth&lt;/title&gt;&lt;/titles&gt;&lt;dates&gt;&lt;/dates&gt;&lt;urls&gt;&lt;related-urls&gt;&lt;url&gt;https://www.google.co.uk/books/edition/Women_s_Birthing_Bodies_and_the_Law/TZEFEAAAQBAJ?hl=en&amp;amp;gbpv=1&amp;amp;dq=%22Troubling+Consent:+Pain+and+Pressure+in+Labour+and+Childbirth%22&amp;amp;pg=PR5&amp;amp;printsec=frontcover&lt;/url&gt;&lt;/related-urls&gt;&lt;/urls&gt;&lt;/record&gt;&lt;/Cite&gt;&lt;/EndNote&gt;</w:instrText>
      </w:r>
      <w:r w:rsidR="0063281D" w:rsidRPr="00BC47C5">
        <w:rPr>
          <w:sz w:val="20"/>
          <w:szCs w:val="20"/>
          <w:rPrChange w:id="9392" w:author="Ben Woolhead" w:date="2022-11-08T12:43:00Z">
            <w:rPr>
              <w:rFonts w:ascii="Times" w:hAnsi="Times"/>
              <w:sz w:val="20"/>
              <w:szCs w:val="20"/>
            </w:rPr>
          </w:rPrChange>
        </w:rPr>
        <w:fldChar w:fldCharType="separate"/>
      </w:r>
      <w:r w:rsidR="0069390F" w:rsidRPr="00BC47C5">
        <w:rPr>
          <w:noProof/>
          <w:sz w:val="20"/>
          <w:szCs w:val="20"/>
          <w:rPrChange w:id="9393" w:author="Ben Woolhead" w:date="2022-11-08T12:43:00Z">
            <w:rPr>
              <w:rFonts w:ascii="Times" w:hAnsi="Times"/>
              <w:noProof/>
              <w:sz w:val="20"/>
              <w:szCs w:val="20"/>
            </w:rPr>
          </w:rPrChange>
        </w:rPr>
        <w:t xml:space="preserve">C. Murray, </w:t>
      </w:r>
      <w:ins w:id="9394" w:author="Ben Woolhead" w:date="2022-10-25T22:14:00Z">
        <w:r w:rsidR="000E3093" w:rsidRPr="005C433A">
          <w:rPr>
            <w:noProof/>
            <w:sz w:val="20"/>
            <w:szCs w:val="20"/>
          </w:rPr>
          <w:t>‘</w:t>
        </w:r>
      </w:ins>
      <w:del w:id="9395" w:author="Ben Woolhead" w:date="2022-10-25T22:14:00Z">
        <w:r w:rsidR="0069390F" w:rsidRPr="00BC47C5" w:rsidDel="000E3093">
          <w:rPr>
            <w:noProof/>
            <w:sz w:val="20"/>
            <w:szCs w:val="20"/>
            <w:rPrChange w:id="9396" w:author="Ben Woolhead" w:date="2022-11-08T12:43:00Z">
              <w:rPr>
                <w:rFonts w:ascii="Times" w:hAnsi="Times"/>
                <w:noProof/>
                <w:sz w:val="20"/>
                <w:szCs w:val="20"/>
              </w:rPr>
            </w:rPrChange>
          </w:rPr>
          <w:delText>'</w:delText>
        </w:r>
      </w:del>
      <w:r w:rsidR="0069390F" w:rsidRPr="00BC47C5">
        <w:rPr>
          <w:noProof/>
          <w:sz w:val="20"/>
          <w:szCs w:val="20"/>
          <w:rPrChange w:id="9397" w:author="Ben Woolhead" w:date="2022-11-08T12:43:00Z">
            <w:rPr>
              <w:rFonts w:ascii="Times" w:hAnsi="Times"/>
              <w:noProof/>
              <w:sz w:val="20"/>
              <w:szCs w:val="20"/>
            </w:rPr>
          </w:rPrChange>
        </w:rPr>
        <w:t>Troubling Consent: Pain and Pressure in Labour and Childbirth</w:t>
      </w:r>
      <w:ins w:id="9398" w:author="Ben Woolhead" w:date="2022-10-25T22:14:00Z">
        <w:r w:rsidR="000E3093" w:rsidRPr="005C433A">
          <w:rPr>
            <w:noProof/>
            <w:sz w:val="20"/>
            <w:szCs w:val="20"/>
          </w:rPr>
          <w:t xml:space="preserve">’ in </w:t>
        </w:r>
        <w:r w:rsidR="00D84B54" w:rsidRPr="00BC47C5">
          <w:rPr>
            <w:i/>
            <w:iCs/>
            <w:noProof/>
            <w:sz w:val="20"/>
            <w:szCs w:val="20"/>
            <w:rPrChange w:id="9399" w:author="Ben Woolhead" w:date="2022-11-08T12:43:00Z">
              <w:rPr>
                <w:noProof/>
                <w:sz w:val="20"/>
                <w:szCs w:val="20"/>
              </w:rPr>
            </w:rPrChange>
          </w:rPr>
          <w:t xml:space="preserve">Women’s Birthing Bodies and the Law: Unauthorised Intimate </w:t>
        </w:r>
      </w:ins>
      <w:ins w:id="9400" w:author="Ben Woolhead" w:date="2022-10-25T22:15:00Z">
        <w:r w:rsidR="00EC4EEE" w:rsidRPr="00BC47C5">
          <w:rPr>
            <w:i/>
            <w:iCs/>
            <w:noProof/>
            <w:sz w:val="20"/>
            <w:szCs w:val="20"/>
            <w:rPrChange w:id="9401" w:author="Ben Woolhead" w:date="2022-11-08T12:43:00Z">
              <w:rPr>
                <w:noProof/>
                <w:sz w:val="20"/>
                <w:szCs w:val="20"/>
              </w:rPr>
            </w:rPrChange>
          </w:rPr>
          <w:t>Examinations, Power and Vulnerability</w:t>
        </w:r>
        <w:r w:rsidR="00EC4EEE" w:rsidRPr="005C433A">
          <w:rPr>
            <w:noProof/>
            <w:sz w:val="20"/>
            <w:szCs w:val="20"/>
          </w:rPr>
          <w:t>, eds C. Pickles and J. Herring (2020) 155.</w:t>
        </w:r>
      </w:ins>
      <w:del w:id="9402" w:author="Ben Woolhead" w:date="2022-10-25T22:14:00Z">
        <w:r w:rsidR="0069390F" w:rsidRPr="00BC47C5" w:rsidDel="000E3093">
          <w:rPr>
            <w:noProof/>
            <w:sz w:val="20"/>
            <w:szCs w:val="20"/>
            <w:rPrChange w:id="9403" w:author="Ben Woolhead" w:date="2022-11-08T12:43:00Z">
              <w:rPr>
                <w:rFonts w:ascii="Times" w:hAnsi="Times"/>
                <w:noProof/>
                <w:sz w:val="20"/>
                <w:szCs w:val="20"/>
              </w:rPr>
            </w:rPrChange>
          </w:rPr>
          <w:delText>',</w:delText>
        </w:r>
      </w:del>
      <w:del w:id="9404" w:author="Ben Woolhead" w:date="2022-09-16T17:51:00Z">
        <w:r w:rsidR="0069390F" w:rsidRPr="00BC47C5" w:rsidDel="008B5FC0">
          <w:rPr>
            <w:noProof/>
            <w:sz w:val="20"/>
            <w:szCs w:val="20"/>
            <w:rPrChange w:id="9405" w:author="Ben Woolhead" w:date="2022-11-08T12:43:00Z">
              <w:rPr>
                <w:rFonts w:ascii="Times" w:hAnsi="Times"/>
                <w:noProof/>
                <w:sz w:val="20"/>
                <w:szCs w:val="20"/>
              </w:rPr>
            </w:rPrChange>
          </w:rPr>
          <w:delText xml:space="preserve">  </w:delText>
        </w:r>
      </w:del>
      <w:ins w:id="9406" w:author="Ben Woolhead" w:date="2022-09-16T17:51:00Z">
        <w:r w:rsidR="008B5FC0" w:rsidRPr="005C433A">
          <w:rPr>
            <w:noProof/>
            <w:sz w:val="20"/>
            <w:szCs w:val="20"/>
          </w:rPr>
          <w:t xml:space="preserve"> </w:t>
        </w:r>
      </w:ins>
      <w:r w:rsidR="0063281D" w:rsidRPr="00BC47C5">
        <w:rPr>
          <w:sz w:val="20"/>
          <w:szCs w:val="20"/>
          <w:rPrChange w:id="9407" w:author="Ben Woolhead" w:date="2022-11-08T12:43:00Z">
            <w:rPr>
              <w:rFonts w:ascii="Times" w:hAnsi="Times"/>
              <w:sz w:val="20"/>
              <w:szCs w:val="20"/>
            </w:rPr>
          </w:rPrChange>
        </w:rPr>
        <w:fldChar w:fldCharType="end"/>
      </w:r>
    </w:p>
  </w:footnote>
  <w:footnote w:id="183">
    <w:p w14:paraId="0000013A" w14:textId="72FE2419" w:rsidR="001A251F" w:rsidRPr="00BC47C5" w:rsidRDefault="001A251F">
      <w:pPr>
        <w:pBdr>
          <w:top w:val="nil"/>
          <w:left w:val="nil"/>
          <w:bottom w:val="nil"/>
          <w:right w:val="nil"/>
          <w:between w:val="nil"/>
        </w:pBdr>
        <w:rPr>
          <w:rFonts w:eastAsia="Times"/>
          <w:color w:val="000000"/>
          <w:sz w:val="20"/>
          <w:szCs w:val="20"/>
          <w:rPrChange w:id="9459" w:author="Ben Woolhead" w:date="2022-11-08T12:43:00Z">
            <w:rPr>
              <w:rFonts w:ascii="Times" w:eastAsia="Times" w:hAnsi="Times" w:cs="Times"/>
              <w:color w:val="000000"/>
              <w:sz w:val="20"/>
              <w:szCs w:val="20"/>
            </w:rPr>
          </w:rPrChange>
        </w:rPr>
        <w:pPrChange w:id="9460" w:author="Ben Woolhead" w:date="2022-09-16T17:29:00Z">
          <w:pPr>
            <w:pBdr>
              <w:top w:val="nil"/>
              <w:left w:val="nil"/>
              <w:bottom w:val="nil"/>
              <w:right w:val="nil"/>
              <w:between w:val="nil"/>
            </w:pBdr>
            <w:jc w:val="both"/>
          </w:pPr>
        </w:pPrChange>
      </w:pPr>
      <w:r w:rsidRPr="00BC47C5">
        <w:rPr>
          <w:rStyle w:val="FootnoteReference"/>
          <w:sz w:val="20"/>
          <w:szCs w:val="20"/>
          <w:rPrChange w:id="9461" w:author="Ben Woolhead" w:date="2022-11-08T12:43:00Z">
            <w:rPr>
              <w:rStyle w:val="FootnoteReference"/>
              <w:rFonts w:ascii="Times" w:hAnsi="Times"/>
              <w:sz w:val="20"/>
              <w:szCs w:val="20"/>
            </w:rPr>
          </w:rPrChange>
        </w:rPr>
        <w:footnoteRef/>
      </w:r>
      <w:r w:rsidRPr="00BC47C5">
        <w:rPr>
          <w:rFonts w:eastAsia="Times"/>
          <w:color w:val="000000"/>
          <w:sz w:val="20"/>
          <w:szCs w:val="20"/>
          <w:rPrChange w:id="9462" w:author="Ben Woolhead" w:date="2022-11-08T12:43:00Z">
            <w:rPr>
              <w:rFonts w:ascii="Times" w:eastAsia="Times" w:hAnsi="Times" w:cs="Times"/>
              <w:color w:val="000000"/>
              <w:sz w:val="20"/>
              <w:szCs w:val="20"/>
            </w:rPr>
          </w:rPrChange>
        </w:rPr>
        <w:t xml:space="preserve"> See further</w:t>
      </w:r>
      <w:del w:id="9463" w:author="Ben Woolhead" w:date="2022-10-25T22:16:00Z">
        <w:r w:rsidRPr="00BC47C5" w:rsidDel="00BE788C">
          <w:rPr>
            <w:rFonts w:eastAsia="Times"/>
            <w:color w:val="000000"/>
            <w:sz w:val="20"/>
            <w:szCs w:val="20"/>
            <w:rPrChange w:id="9464"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9465" w:author="Ben Woolhead" w:date="2022-11-08T12:43:00Z">
            <w:rPr>
              <w:rFonts w:ascii="Times" w:eastAsia="Times" w:hAnsi="Times" w:cs="Times"/>
              <w:color w:val="000000"/>
              <w:sz w:val="20"/>
              <w:szCs w:val="20"/>
            </w:rPr>
          </w:rPrChange>
        </w:rPr>
        <w:t xml:space="preserve"> </w:t>
      </w:r>
      <w:r w:rsidR="0063281D" w:rsidRPr="00BC47C5">
        <w:rPr>
          <w:rFonts w:eastAsia="Times"/>
          <w:color w:val="000000"/>
          <w:sz w:val="20"/>
          <w:szCs w:val="20"/>
          <w:rPrChange w:id="9466"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9467" w:author="Ben Woolhead" w:date="2022-11-08T12:43:00Z">
            <w:rPr>
              <w:rFonts w:ascii="Times" w:eastAsia="Times" w:hAnsi="Times" w:cs="Times"/>
              <w:color w:val="000000"/>
              <w:sz w:val="20"/>
              <w:szCs w:val="20"/>
            </w:rPr>
          </w:rPrChange>
        </w:rPr>
        <w:instrText xml:space="preserve"> ADDIN EN.CITE &lt;EndNote&gt;&lt;Cite&gt;&lt;Author&gt;Pickles&lt;/Author&gt;&lt;Year&gt;2015&lt;/Year&gt;&lt;RecNum&gt;2564&lt;/RecNum&gt;&lt;DisplayText&gt;C. Pickles, &amp;apos;Eliminating abusive ‘care’: A criminal law response to obstetric violence in South Africa&amp;apos; (2015) 54 South African Crime Quarterly 5&lt;/DisplayText&gt;&lt;record&gt;&lt;rec-number&gt;2564&lt;/rec-number&gt;&lt;foreign-keys&gt;&lt;key app="EN" db-id="0eppepd2bpaxrbeaf9ap0spifwx5a9r29saf" timestamp="1649292208"&gt;2564&lt;/key&gt;&lt;/foreign-keys&gt;&lt;ref-type name="Journal Article"&gt;17&lt;/ref-type&gt;&lt;contributors&gt;&lt;authors&gt;&lt;author&gt;Pickles, Camilla&lt;/author&gt;&lt;/authors&gt;&lt;/contributors&gt;&lt;titles&gt;&lt;title&gt;Eliminating abusive ‘care’: A criminal law response to obstetric violence in South Africa&lt;/title&gt;&lt;secondary-title&gt;South African Crime Quarterly&lt;/secondary-title&gt;&lt;short-title&gt;Eliminating abusive ‘care’&lt;/short-title&gt;&lt;/titles&gt;&lt;periodical&gt;&lt;full-title&gt;South African Crime Quarterly&lt;/full-title&gt;&lt;/periodical&gt;&lt;pages&gt;5-16&lt;/pages&gt;&lt;volume&gt;54&lt;/volume&gt;&lt;dates&gt;&lt;year&gt;2015&lt;/year&gt;&lt;pub-dates&gt;&lt;date&gt;2015/12/18/&lt;/date&gt;&lt;/pub-dates&gt;&lt;/dates&gt;&lt;isbn&gt;1991-3877&lt;/isbn&gt;&lt;urls&gt;&lt;related-urls&gt;&lt;url&gt;https://www.ajol.info/index.php/sacq/article/view/127746&lt;/url&gt;&lt;/related-urls&gt;&lt;/urls&gt;&lt;electronic-resource-num&gt;10.4314/sacq.v54i0.1&lt;/electronic-resource-num&gt;&lt;remote-database-provider&gt;www.ajol.info&lt;/remote-database-provider&gt;&lt;language&gt;en&lt;/language&gt;&lt;access-date&gt;2021/07/27/11:29:26&lt;/access-date&gt;&lt;/record&gt;&lt;/Cite&gt;&lt;/EndNote&gt;</w:instrText>
      </w:r>
      <w:r w:rsidR="0063281D" w:rsidRPr="00BC47C5">
        <w:rPr>
          <w:rFonts w:eastAsia="Times"/>
          <w:color w:val="000000"/>
          <w:sz w:val="20"/>
          <w:szCs w:val="20"/>
          <w:rPrChange w:id="946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9469" w:author="Ben Woolhead" w:date="2022-11-08T12:43:00Z">
            <w:rPr>
              <w:rFonts w:ascii="Times" w:eastAsia="Times" w:hAnsi="Times" w:cs="Times"/>
              <w:noProof/>
              <w:color w:val="000000"/>
              <w:sz w:val="20"/>
              <w:szCs w:val="20"/>
            </w:rPr>
          </w:rPrChange>
        </w:rPr>
        <w:t xml:space="preserve">C. Pickles, </w:t>
      </w:r>
      <w:ins w:id="9470" w:author="Ben Woolhead" w:date="2022-10-25T22:16:00Z">
        <w:r w:rsidR="00BE788C" w:rsidRPr="005C433A">
          <w:rPr>
            <w:rFonts w:eastAsia="Times"/>
            <w:noProof/>
            <w:color w:val="000000"/>
            <w:sz w:val="20"/>
            <w:szCs w:val="20"/>
          </w:rPr>
          <w:t>‘</w:t>
        </w:r>
      </w:ins>
      <w:del w:id="9471" w:author="Ben Woolhead" w:date="2022-10-25T22:16:00Z">
        <w:r w:rsidR="0069390F" w:rsidRPr="00BC47C5" w:rsidDel="00BE788C">
          <w:rPr>
            <w:rFonts w:eastAsia="Times"/>
            <w:noProof/>
            <w:color w:val="000000"/>
            <w:sz w:val="20"/>
            <w:szCs w:val="20"/>
            <w:rPrChange w:id="9472"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9473" w:author="Ben Woolhead" w:date="2022-11-08T12:43:00Z">
            <w:rPr>
              <w:rFonts w:ascii="Times" w:eastAsia="Times" w:hAnsi="Times" w:cs="Times"/>
              <w:noProof/>
              <w:color w:val="000000"/>
              <w:sz w:val="20"/>
              <w:szCs w:val="20"/>
            </w:rPr>
          </w:rPrChange>
        </w:rPr>
        <w:t xml:space="preserve">Eliminating </w:t>
      </w:r>
      <w:ins w:id="9474" w:author="Ben Woolhead" w:date="2022-10-25T22:16:00Z">
        <w:r w:rsidR="00BE788C" w:rsidRPr="005C433A">
          <w:rPr>
            <w:rFonts w:eastAsia="Times"/>
            <w:noProof/>
            <w:color w:val="000000"/>
            <w:sz w:val="20"/>
            <w:szCs w:val="20"/>
          </w:rPr>
          <w:t>A</w:t>
        </w:r>
      </w:ins>
      <w:del w:id="9475" w:author="Ben Woolhead" w:date="2022-10-25T22:16:00Z">
        <w:r w:rsidR="0069390F" w:rsidRPr="00BC47C5" w:rsidDel="00BE788C">
          <w:rPr>
            <w:rFonts w:eastAsia="Times"/>
            <w:noProof/>
            <w:color w:val="000000"/>
            <w:sz w:val="20"/>
            <w:szCs w:val="20"/>
            <w:rPrChange w:id="9476" w:author="Ben Woolhead" w:date="2022-11-08T12:43:00Z">
              <w:rPr>
                <w:rFonts w:ascii="Times" w:eastAsia="Times" w:hAnsi="Times" w:cs="Times"/>
                <w:noProof/>
                <w:color w:val="000000"/>
                <w:sz w:val="20"/>
                <w:szCs w:val="20"/>
              </w:rPr>
            </w:rPrChange>
          </w:rPr>
          <w:delText>a</w:delText>
        </w:r>
      </w:del>
      <w:r w:rsidR="0069390F" w:rsidRPr="00BC47C5">
        <w:rPr>
          <w:rFonts w:eastAsia="Times"/>
          <w:noProof/>
          <w:color w:val="000000"/>
          <w:sz w:val="20"/>
          <w:szCs w:val="20"/>
          <w:rPrChange w:id="9477" w:author="Ben Woolhead" w:date="2022-11-08T12:43:00Z">
            <w:rPr>
              <w:rFonts w:ascii="Times" w:eastAsia="Times" w:hAnsi="Times" w:cs="Times"/>
              <w:noProof/>
              <w:color w:val="000000"/>
              <w:sz w:val="20"/>
              <w:szCs w:val="20"/>
            </w:rPr>
          </w:rPrChange>
        </w:rPr>
        <w:t xml:space="preserve">busive </w:t>
      </w:r>
      <w:ins w:id="9478" w:author="Ben Woolhead" w:date="2022-10-25T22:16:00Z">
        <w:r w:rsidR="00BE788C" w:rsidRPr="005C433A">
          <w:rPr>
            <w:rFonts w:eastAsia="Times"/>
            <w:noProof/>
            <w:color w:val="000000"/>
            <w:sz w:val="20"/>
            <w:szCs w:val="20"/>
          </w:rPr>
          <w:t>“C</w:t>
        </w:r>
      </w:ins>
      <w:del w:id="9479" w:author="Ben Woolhead" w:date="2022-10-25T22:16:00Z">
        <w:r w:rsidR="0069390F" w:rsidRPr="00BC47C5" w:rsidDel="00BE788C">
          <w:rPr>
            <w:rFonts w:eastAsia="Times"/>
            <w:noProof/>
            <w:color w:val="000000"/>
            <w:sz w:val="20"/>
            <w:szCs w:val="20"/>
            <w:rPrChange w:id="9480"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9481" w:author="Ben Woolhead" w:date="2022-11-08T12:43:00Z">
            <w:rPr>
              <w:rFonts w:ascii="Times" w:eastAsia="Times" w:hAnsi="Times" w:cs="Times"/>
              <w:noProof/>
              <w:color w:val="000000"/>
              <w:sz w:val="20"/>
              <w:szCs w:val="20"/>
            </w:rPr>
          </w:rPrChange>
        </w:rPr>
        <w:t>are</w:t>
      </w:r>
      <w:ins w:id="9482" w:author="Ben Woolhead" w:date="2022-10-25T22:16:00Z">
        <w:r w:rsidR="00BE788C" w:rsidRPr="007F72DC">
          <w:rPr>
            <w:rFonts w:eastAsia="Times"/>
            <w:noProof/>
            <w:color w:val="000000"/>
            <w:sz w:val="20"/>
            <w:szCs w:val="20"/>
          </w:rPr>
          <w:t>”</w:t>
        </w:r>
      </w:ins>
      <w:del w:id="9483" w:author="Ben Woolhead" w:date="2022-10-25T22:16:00Z">
        <w:r w:rsidR="0069390F" w:rsidRPr="00BC47C5" w:rsidDel="00BE788C">
          <w:rPr>
            <w:rFonts w:eastAsia="Times"/>
            <w:noProof/>
            <w:color w:val="000000"/>
            <w:sz w:val="20"/>
            <w:szCs w:val="20"/>
            <w:rPrChange w:id="9484"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9485" w:author="Ben Woolhead" w:date="2022-11-08T12:43:00Z">
            <w:rPr>
              <w:rFonts w:ascii="Times" w:eastAsia="Times" w:hAnsi="Times" w:cs="Times"/>
              <w:noProof/>
              <w:color w:val="000000"/>
              <w:sz w:val="20"/>
              <w:szCs w:val="20"/>
            </w:rPr>
          </w:rPrChange>
        </w:rPr>
        <w:t xml:space="preserve">: A </w:t>
      </w:r>
      <w:ins w:id="9486" w:author="Ben Woolhead" w:date="2022-10-25T22:16:00Z">
        <w:r w:rsidR="00BE788C" w:rsidRPr="007F72DC">
          <w:rPr>
            <w:rFonts w:eastAsia="Times"/>
            <w:noProof/>
            <w:color w:val="000000"/>
            <w:sz w:val="20"/>
            <w:szCs w:val="20"/>
          </w:rPr>
          <w:t>C</w:t>
        </w:r>
      </w:ins>
      <w:del w:id="9487" w:author="Ben Woolhead" w:date="2022-10-25T22:16:00Z">
        <w:r w:rsidR="0069390F" w:rsidRPr="00BC47C5" w:rsidDel="00BE788C">
          <w:rPr>
            <w:rFonts w:eastAsia="Times"/>
            <w:noProof/>
            <w:color w:val="000000"/>
            <w:sz w:val="20"/>
            <w:szCs w:val="20"/>
            <w:rPrChange w:id="9488"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9489" w:author="Ben Woolhead" w:date="2022-11-08T12:43:00Z">
            <w:rPr>
              <w:rFonts w:ascii="Times" w:eastAsia="Times" w:hAnsi="Times" w:cs="Times"/>
              <w:noProof/>
              <w:color w:val="000000"/>
              <w:sz w:val="20"/>
              <w:szCs w:val="20"/>
            </w:rPr>
          </w:rPrChange>
        </w:rPr>
        <w:t xml:space="preserve">riminal </w:t>
      </w:r>
      <w:ins w:id="9490" w:author="Ben Woolhead" w:date="2022-10-25T22:16:00Z">
        <w:r w:rsidR="00BE788C" w:rsidRPr="007F72DC">
          <w:rPr>
            <w:rFonts w:eastAsia="Times"/>
            <w:noProof/>
            <w:color w:val="000000"/>
            <w:sz w:val="20"/>
            <w:szCs w:val="20"/>
          </w:rPr>
          <w:t>L</w:t>
        </w:r>
      </w:ins>
      <w:del w:id="9491" w:author="Ben Woolhead" w:date="2022-10-25T22:16:00Z">
        <w:r w:rsidR="0069390F" w:rsidRPr="00BC47C5" w:rsidDel="00BE788C">
          <w:rPr>
            <w:rFonts w:eastAsia="Times"/>
            <w:noProof/>
            <w:color w:val="000000"/>
            <w:sz w:val="20"/>
            <w:szCs w:val="20"/>
            <w:rPrChange w:id="9492" w:author="Ben Woolhead" w:date="2022-11-08T12:43:00Z">
              <w:rPr>
                <w:rFonts w:ascii="Times" w:eastAsia="Times" w:hAnsi="Times" w:cs="Times"/>
                <w:noProof/>
                <w:color w:val="000000"/>
                <w:sz w:val="20"/>
                <w:szCs w:val="20"/>
              </w:rPr>
            </w:rPrChange>
          </w:rPr>
          <w:delText>l</w:delText>
        </w:r>
      </w:del>
      <w:r w:rsidR="0069390F" w:rsidRPr="00BC47C5">
        <w:rPr>
          <w:rFonts w:eastAsia="Times"/>
          <w:noProof/>
          <w:color w:val="000000"/>
          <w:sz w:val="20"/>
          <w:szCs w:val="20"/>
          <w:rPrChange w:id="9493" w:author="Ben Woolhead" w:date="2022-11-08T12:43:00Z">
            <w:rPr>
              <w:rFonts w:ascii="Times" w:eastAsia="Times" w:hAnsi="Times" w:cs="Times"/>
              <w:noProof/>
              <w:color w:val="000000"/>
              <w:sz w:val="20"/>
              <w:szCs w:val="20"/>
            </w:rPr>
          </w:rPrChange>
        </w:rPr>
        <w:t xml:space="preserve">aw </w:t>
      </w:r>
      <w:ins w:id="9494" w:author="Ben Woolhead" w:date="2022-10-25T22:16:00Z">
        <w:r w:rsidR="00BE788C" w:rsidRPr="007F72DC">
          <w:rPr>
            <w:rFonts w:eastAsia="Times"/>
            <w:noProof/>
            <w:color w:val="000000"/>
            <w:sz w:val="20"/>
            <w:szCs w:val="20"/>
          </w:rPr>
          <w:t>R</w:t>
        </w:r>
      </w:ins>
      <w:del w:id="9495" w:author="Ben Woolhead" w:date="2022-10-25T22:16:00Z">
        <w:r w:rsidR="0069390F" w:rsidRPr="00BC47C5" w:rsidDel="00BE788C">
          <w:rPr>
            <w:rFonts w:eastAsia="Times"/>
            <w:noProof/>
            <w:color w:val="000000"/>
            <w:sz w:val="20"/>
            <w:szCs w:val="20"/>
            <w:rPrChange w:id="9496" w:author="Ben Woolhead" w:date="2022-11-08T12:43:00Z">
              <w:rPr>
                <w:rFonts w:ascii="Times" w:eastAsia="Times" w:hAnsi="Times" w:cs="Times"/>
                <w:noProof/>
                <w:color w:val="000000"/>
                <w:sz w:val="20"/>
                <w:szCs w:val="20"/>
              </w:rPr>
            </w:rPrChange>
          </w:rPr>
          <w:delText>r</w:delText>
        </w:r>
      </w:del>
      <w:r w:rsidR="0069390F" w:rsidRPr="00BC47C5">
        <w:rPr>
          <w:rFonts w:eastAsia="Times"/>
          <w:noProof/>
          <w:color w:val="000000"/>
          <w:sz w:val="20"/>
          <w:szCs w:val="20"/>
          <w:rPrChange w:id="9497" w:author="Ben Woolhead" w:date="2022-11-08T12:43:00Z">
            <w:rPr>
              <w:rFonts w:ascii="Times" w:eastAsia="Times" w:hAnsi="Times" w:cs="Times"/>
              <w:noProof/>
              <w:color w:val="000000"/>
              <w:sz w:val="20"/>
              <w:szCs w:val="20"/>
            </w:rPr>
          </w:rPrChange>
        </w:rPr>
        <w:t xml:space="preserve">esponse to </w:t>
      </w:r>
      <w:ins w:id="9498" w:author="Ben Woolhead" w:date="2022-10-25T22:16:00Z">
        <w:r w:rsidR="00BE788C" w:rsidRPr="007F72DC">
          <w:rPr>
            <w:rFonts w:eastAsia="Times"/>
            <w:noProof/>
            <w:color w:val="000000"/>
            <w:sz w:val="20"/>
            <w:szCs w:val="20"/>
          </w:rPr>
          <w:t>O</w:t>
        </w:r>
      </w:ins>
      <w:del w:id="9499" w:author="Ben Woolhead" w:date="2022-10-25T22:16:00Z">
        <w:r w:rsidR="0069390F" w:rsidRPr="00BC47C5" w:rsidDel="00BE788C">
          <w:rPr>
            <w:rFonts w:eastAsia="Times"/>
            <w:noProof/>
            <w:color w:val="000000"/>
            <w:sz w:val="20"/>
            <w:szCs w:val="20"/>
            <w:rPrChange w:id="9500" w:author="Ben Woolhead" w:date="2022-11-08T12:43:00Z">
              <w:rPr>
                <w:rFonts w:ascii="Times" w:eastAsia="Times" w:hAnsi="Times" w:cs="Times"/>
                <w:noProof/>
                <w:color w:val="000000"/>
                <w:sz w:val="20"/>
                <w:szCs w:val="20"/>
              </w:rPr>
            </w:rPrChange>
          </w:rPr>
          <w:delText>o</w:delText>
        </w:r>
      </w:del>
      <w:r w:rsidR="0069390F" w:rsidRPr="00BC47C5">
        <w:rPr>
          <w:rFonts w:eastAsia="Times"/>
          <w:noProof/>
          <w:color w:val="000000"/>
          <w:sz w:val="20"/>
          <w:szCs w:val="20"/>
          <w:rPrChange w:id="9501" w:author="Ben Woolhead" w:date="2022-11-08T12:43:00Z">
            <w:rPr>
              <w:rFonts w:ascii="Times" w:eastAsia="Times" w:hAnsi="Times" w:cs="Times"/>
              <w:noProof/>
              <w:color w:val="000000"/>
              <w:sz w:val="20"/>
              <w:szCs w:val="20"/>
            </w:rPr>
          </w:rPrChange>
        </w:rPr>
        <w:t xml:space="preserve">bstetric </w:t>
      </w:r>
      <w:ins w:id="9502" w:author="Ben Woolhead" w:date="2022-10-25T22:16:00Z">
        <w:r w:rsidR="00BE788C" w:rsidRPr="007F72DC">
          <w:rPr>
            <w:rFonts w:eastAsia="Times"/>
            <w:noProof/>
            <w:color w:val="000000"/>
            <w:sz w:val="20"/>
            <w:szCs w:val="20"/>
          </w:rPr>
          <w:t>V</w:t>
        </w:r>
      </w:ins>
      <w:del w:id="9503" w:author="Ben Woolhead" w:date="2022-10-25T22:16:00Z">
        <w:r w:rsidR="0069390F" w:rsidRPr="00BC47C5" w:rsidDel="00BE788C">
          <w:rPr>
            <w:rFonts w:eastAsia="Times"/>
            <w:noProof/>
            <w:color w:val="000000"/>
            <w:sz w:val="20"/>
            <w:szCs w:val="20"/>
            <w:rPrChange w:id="9504" w:author="Ben Woolhead" w:date="2022-11-08T12:43:00Z">
              <w:rPr>
                <w:rFonts w:ascii="Times" w:eastAsia="Times" w:hAnsi="Times" w:cs="Times"/>
                <w:noProof/>
                <w:color w:val="000000"/>
                <w:sz w:val="20"/>
                <w:szCs w:val="20"/>
              </w:rPr>
            </w:rPrChange>
          </w:rPr>
          <w:delText>v</w:delText>
        </w:r>
      </w:del>
      <w:r w:rsidR="0069390F" w:rsidRPr="00BC47C5">
        <w:rPr>
          <w:rFonts w:eastAsia="Times"/>
          <w:noProof/>
          <w:color w:val="000000"/>
          <w:sz w:val="20"/>
          <w:szCs w:val="20"/>
          <w:rPrChange w:id="9505" w:author="Ben Woolhead" w:date="2022-11-08T12:43:00Z">
            <w:rPr>
              <w:rFonts w:ascii="Times" w:eastAsia="Times" w:hAnsi="Times" w:cs="Times"/>
              <w:noProof/>
              <w:color w:val="000000"/>
              <w:sz w:val="20"/>
              <w:szCs w:val="20"/>
            </w:rPr>
          </w:rPrChange>
        </w:rPr>
        <w:t>iolence in South Africa</w:t>
      </w:r>
      <w:ins w:id="9506" w:author="Ben Woolhead" w:date="2022-10-25T22:16:00Z">
        <w:r w:rsidR="00BE788C" w:rsidRPr="007F72DC">
          <w:rPr>
            <w:rFonts w:eastAsia="Times"/>
            <w:noProof/>
            <w:color w:val="000000"/>
            <w:sz w:val="20"/>
            <w:szCs w:val="20"/>
          </w:rPr>
          <w:t>’</w:t>
        </w:r>
      </w:ins>
      <w:del w:id="9507" w:author="Ben Woolhead" w:date="2022-10-25T22:16:00Z">
        <w:r w:rsidR="0069390F" w:rsidRPr="00BC47C5" w:rsidDel="00BE788C">
          <w:rPr>
            <w:rFonts w:eastAsia="Times"/>
            <w:noProof/>
            <w:color w:val="000000"/>
            <w:sz w:val="20"/>
            <w:szCs w:val="20"/>
            <w:rPrChange w:id="9508"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9509" w:author="Ben Woolhead" w:date="2022-11-08T12:43:00Z">
            <w:rPr>
              <w:rFonts w:ascii="Times" w:eastAsia="Times" w:hAnsi="Times" w:cs="Times"/>
              <w:noProof/>
              <w:color w:val="000000"/>
              <w:sz w:val="20"/>
              <w:szCs w:val="20"/>
            </w:rPr>
          </w:rPrChange>
        </w:rPr>
        <w:t xml:space="preserve"> (2015) 54 </w:t>
      </w:r>
      <w:r w:rsidR="0069390F" w:rsidRPr="00BC47C5">
        <w:rPr>
          <w:rFonts w:eastAsia="Times"/>
          <w:i/>
          <w:iCs/>
          <w:noProof/>
          <w:color w:val="000000"/>
          <w:sz w:val="20"/>
          <w:szCs w:val="20"/>
          <w:rPrChange w:id="9510" w:author="Ben Woolhead" w:date="2022-11-08T12:43:00Z">
            <w:rPr>
              <w:rFonts w:ascii="Times" w:eastAsia="Times" w:hAnsi="Times" w:cs="Times"/>
              <w:noProof/>
              <w:color w:val="000000"/>
              <w:sz w:val="20"/>
              <w:szCs w:val="20"/>
            </w:rPr>
          </w:rPrChange>
        </w:rPr>
        <w:t>South African Crime Q</w:t>
      </w:r>
      <w:ins w:id="9511" w:author="Ben Woolhead" w:date="2022-10-25T22:16:00Z">
        <w:r w:rsidR="00BE788C" w:rsidRPr="00BC47C5">
          <w:rPr>
            <w:rFonts w:eastAsia="Times"/>
            <w:i/>
            <w:iCs/>
            <w:noProof/>
            <w:color w:val="000000"/>
            <w:sz w:val="20"/>
            <w:szCs w:val="20"/>
            <w:rPrChange w:id="9512" w:author="Ben Woolhead" w:date="2022-11-08T12:43:00Z">
              <w:rPr>
                <w:rFonts w:eastAsia="Times"/>
                <w:noProof/>
                <w:color w:val="000000"/>
                <w:sz w:val="20"/>
                <w:szCs w:val="20"/>
              </w:rPr>
            </w:rPrChange>
          </w:rPr>
          <w:t>.</w:t>
        </w:r>
      </w:ins>
      <w:del w:id="9513" w:author="Ben Woolhead" w:date="2022-10-25T22:16:00Z">
        <w:r w:rsidR="0069390F" w:rsidRPr="00BC47C5" w:rsidDel="00BE788C">
          <w:rPr>
            <w:rFonts w:eastAsia="Times"/>
            <w:noProof/>
            <w:color w:val="000000"/>
            <w:sz w:val="20"/>
            <w:szCs w:val="20"/>
            <w:rPrChange w:id="9514" w:author="Ben Woolhead" w:date="2022-11-08T12:43:00Z">
              <w:rPr>
                <w:rFonts w:ascii="Times" w:eastAsia="Times" w:hAnsi="Times" w:cs="Times"/>
                <w:noProof/>
                <w:color w:val="000000"/>
                <w:sz w:val="20"/>
                <w:szCs w:val="20"/>
              </w:rPr>
            </w:rPrChange>
          </w:rPr>
          <w:delText>uarterly</w:delText>
        </w:r>
      </w:del>
      <w:r w:rsidR="0069390F" w:rsidRPr="00BC47C5">
        <w:rPr>
          <w:rFonts w:eastAsia="Times"/>
          <w:noProof/>
          <w:color w:val="000000"/>
          <w:sz w:val="20"/>
          <w:szCs w:val="20"/>
          <w:rPrChange w:id="9515" w:author="Ben Woolhead" w:date="2022-11-08T12:43:00Z">
            <w:rPr>
              <w:rFonts w:ascii="Times" w:eastAsia="Times" w:hAnsi="Times" w:cs="Times"/>
              <w:noProof/>
              <w:color w:val="000000"/>
              <w:sz w:val="20"/>
              <w:szCs w:val="20"/>
            </w:rPr>
          </w:rPrChange>
        </w:rPr>
        <w:t xml:space="preserve"> 5</w:t>
      </w:r>
      <w:r w:rsidR="0063281D" w:rsidRPr="00BC47C5">
        <w:rPr>
          <w:rFonts w:eastAsia="Times"/>
          <w:color w:val="000000"/>
          <w:sz w:val="20"/>
          <w:szCs w:val="20"/>
          <w:rPrChange w:id="9516" w:author="Ben Woolhead" w:date="2022-11-08T12:43:00Z">
            <w:rPr>
              <w:rFonts w:ascii="Times" w:eastAsia="Times" w:hAnsi="Times" w:cs="Times"/>
              <w:color w:val="000000"/>
              <w:sz w:val="20"/>
              <w:szCs w:val="20"/>
            </w:rPr>
          </w:rPrChange>
        </w:rPr>
        <w:fldChar w:fldCharType="end"/>
      </w:r>
      <w:ins w:id="9517" w:author="Ben Woolhead" w:date="2022-10-25T22:16:00Z">
        <w:r w:rsidR="00BE788C" w:rsidRPr="007F72DC">
          <w:rPr>
            <w:rFonts w:eastAsia="Times"/>
            <w:color w:val="000000"/>
            <w:sz w:val="20"/>
            <w:szCs w:val="20"/>
          </w:rPr>
          <w:t>.</w:t>
        </w:r>
      </w:ins>
      <w:r w:rsidRPr="00BC47C5">
        <w:rPr>
          <w:rFonts w:eastAsia="Times"/>
          <w:color w:val="000000"/>
          <w:sz w:val="20"/>
          <w:szCs w:val="20"/>
          <w:rPrChange w:id="9518" w:author="Ben Woolhead" w:date="2022-11-08T12:43:00Z">
            <w:rPr>
              <w:rFonts w:ascii="Times" w:eastAsia="Times" w:hAnsi="Times" w:cs="Times"/>
              <w:color w:val="000000"/>
              <w:sz w:val="20"/>
              <w:szCs w:val="20"/>
            </w:rPr>
          </w:rPrChange>
        </w:rPr>
        <w:fldChar w:fldCharType="begin"/>
      </w:r>
      <w:r w:rsidR="00522CB0" w:rsidRPr="00BC47C5">
        <w:rPr>
          <w:rFonts w:eastAsia="Times"/>
          <w:color w:val="000000"/>
          <w:sz w:val="20"/>
          <w:szCs w:val="20"/>
          <w:rPrChange w:id="9519" w:author="Ben Woolhead" w:date="2022-11-08T12:43:00Z">
            <w:rPr>
              <w:rFonts w:ascii="Times" w:eastAsia="Times" w:hAnsi="Times" w:cs="Times"/>
              <w:color w:val="000000"/>
              <w:sz w:val="20"/>
              <w:szCs w:val="20"/>
            </w:rPr>
          </w:rPrChange>
        </w:rPr>
        <w:instrText xml:space="preserve"> ADDIN ZOTERO_ITEM CSL_CITATION {"citationID":"AKzWEGSg","properties":{"formattedCitation":"Camilla Pickles, \\uc0\\u8216{}Eliminating Abusive \\uc0\\u8220{}Care\\uc0\\u8221{}: A Criminal Law Response to Obstetric Violence in South Africa\\uc0\\u8217{}, {\\i{}South African Crime Quarterly} 54 (18 December 2015): 5\\uc0\\u8211{}16, https://doi.org/10.4314/sacq.v54i0.1.","plainCitation":"Camilla Pickles, ‘Eliminating Abusive “Care”: A Criminal Law Response to Obstetric Violence in South Africa’, South African Crime Quarterly 54 (18 December 2015): 5–16, https://doi.org/10.4314/sacq.v54i0.1.","noteIndex":193},"citationItems":[{"id":7007,"uris":["http://zotero.org/users/815107/items/PIGJJTD9"],"itemData":{"id":7007,"type":"article-journal","abstract":"This article examines the disrespectful, abusive and violent maternity care that many South African people face. It identifies this conduct as a human rights violation and argues that intentional abusive maternity care should be labelled as obstetric violence, a specific form of gender-based violence, and that it should be criminalised. This approach reflects a nascent global trend to act against obstetric violence, and draws inspiration from statutory crimes introduced in Venezuela and Mexico. Building on the Latin American experience, the article proposes how the current legal conception of obstetric violence should be further developed to suit the unique position of pregnant people in South Africa.","container-title":"South African Crime Quarterly","DOI":"10.4314/sacq.v54i0.1","ISSN":"1991-3877","language":"en","page":"5-16","source":"www.ajol.info","title":"Eliminating abusive ‘care’: A criminal law response to obstetric violence in South Africa","title-short":"Eliminating abusive ‘care’","volume":"54","author":[{"family":"Pickles","given":"Camilla"}],"issued":{"date-parts":[["2015",12,18]]}}}],"schema":"https://github.com/citation-style-language/schema/raw/master/csl-citation.json"} </w:instrText>
      </w:r>
      <w:r w:rsidR="00376400">
        <w:rPr>
          <w:rFonts w:eastAsia="Times"/>
          <w:color w:val="000000"/>
          <w:sz w:val="20"/>
          <w:szCs w:val="20"/>
        </w:rPr>
        <w:fldChar w:fldCharType="separate"/>
      </w:r>
      <w:r w:rsidRPr="00BC47C5">
        <w:rPr>
          <w:rFonts w:eastAsia="Times"/>
          <w:color w:val="000000"/>
          <w:sz w:val="20"/>
          <w:szCs w:val="20"/>
          <w:rPrChange w:id="9520" w:author="Ben Woolhead" w:date="2022-11-08T12:43:00Z">
            <w:rPr>
              <w:rFonts w:ascii="Times" w:eastAsia="Times" w:hAnsi="Times" w:cs="Times"/>
              <w:color w:val="000000"/>
              <w:sz w:val="20"/>
              <w:szCs w:val="20"/>
            </w:rPr>
          </w:rPrChange>
        </w:rPr>
        <w:fldChar w:fldCharType="end"/>
      </w:r>
    </w:p>
  </w:footnote>
  <w:footnote w:id="184">
    <w:p w14:paraId="0000013B" w14:textId="10E28549" w:rsidR="001A251F" w:rsidRPr="00BC47C5" w:rsidRDefault="001A251F">
      <w:pPr>
        <w:pStyle w:val="Heading1"/>
        <w:shd w:val="clear" w:color="auto" w:fill="FFFFFF"/>
        <w:spacing w:before="0" w:after="0" w:line="240" w:lineRule="auto"/>
        <w:rPr>
          <w:rFonts w:ascii="Times New Roman" w:eastAsia="Times" w:hAnsi="Times New Roman" w:cs="Times New Roman"/>
          <w:color w:val="1B3051"/>
          <w:sz w:val="20"/>
          <w:szCs w:val="20"/>
          <w:rPrChange w:id="9558" w:author="Ben Woolhead" w:date="2022-11-08T12:43:00Z">
            <w:rPr>
              <w:rFonts w:ascii="Times" w:eastAsia="Times" w:hAnsi="Times" w:cs="Times"/>
              <w:color w:val="1B3051"/>
              <w:sz w:val="20"/>
              <w:szCs w:val="20"/>
            </w:rPr>
          </w:rPrChange>
        </w:rPr>
        <w:pPrChange w:id="9559" w:author="Ben Woolhead" w:date="2022-09-16T17:29:00Z">
          <w:pPr>
            <w:pStyle w:val="Heading1"/>
            <w:shd w:val="clear" w:color="auto" w:fill="FFFFFF"/>
            <w:spacing w:before="0" w:after="0" w:line="240" w:lineRule="auto"/>
            <w:jc w:val="both"/>
          </w:pPr>
        </w:pPrChange>
      </w:pPr>
      <w:r w:rsidRPr="00BC47C5">
        <w:rPr>
          <w:rStyle w:val="FootnoteReference"/>
          <w:rFonts w:ascii="Times New Roman" w:hAnsi="Times New Roman" w:cs="Times New Roman"/>
          <w:sz w:val="20"/>
          <w:szCs w:val="20"/>
          <w:rPrChange w:id="9560" w:author="Ben Woolhead" w:date="2022-11-08T12:43:00Z">
            <w:rPr>
              <w:rStyle w:val="FootnoteReference"/>
              <w:rFonts w:ascii="Times" w:hAnsi="Times"/>
              <w:sz w:val="20"/>
              <w:szCs w:val="20"/>
            </w:rPr>
          </w:rPrChange>
        </w:rPr>
        <w:footnoteRef/>
      </w:r>
      <w:r w:rsidRPr="00BC47C5">
        <w:rPr>
          <w:rFonts w:ascii="Times New Roman" w:eastAsia="Times" w:hAnsi="Times New Roman" w:cs="Times New Roman"/>
          <w:sz w:val="20"/>
          <w:szCs w:val="20"/>
          <w:rPrChange w:id="9561" w:author="Ben Woolhead" w:date="2022-11-08T12:43:00Z">
            <w:rPr>
              <w:rFonts w:ascii="Times" w:eastAsia="Times" w:hAnsi="Times" w:cs="Times"/>
              <w:sz w:val="20"/>
              <w:szCs w:val="20"/>
            </w:rPr>
          </w:rPrChange>
        </w:rPr>
        <w:t xml:space="preserve"> Some respondents named the hospital</w:t>
      </w:r>
      <w:ins w:id="9562" w:author="Ben Woolhead" w:date="2022-10-25T22:17:00Z">
        <w:r w:rsidR="00766A45" w:rsidRPr="007F72DC">
          <w:rPr>
            <w:rFonts w:ascii="Times New Roman" w:eastAsia="Times" w:hAnsi="Times New Roman" w:cs="Times New Roman"/>
            <w:sz w:val="20"/>
            <w:szCs w:val="20"/>
          </w:rPr>
          <w:t>,</w:t>
        </w:r>
      </w:ins>
      <w:r w:rsidRPr="00BC47C5">
        <w:rPr>
          <w:rFonts w:ascii="Times New Roman" w:eastAsia="Times" w:hAnsi="Times New Roman" w:cs="Times New Roman"/>
          <w:sz w:val="20"/>
          <w:szCs w:val="20"/>
          <w:rPrChange w:id="9563" w:author="Ben Woolhead" w:date="2022-11-08T12:43:00Z">
            <w:rPr>
              <w:rFonts w:ascii="Times" w:eastAsia="Times" w:hAnsi="Times" w:cs="Times"/>
              <w:sz w:val="20"/>
              <w:szCs w:val="20"/>
            </w:rPr>
          </w:rPrChange>
        </w:rPr>
        <w:t xml:space="preserve"> but we did not directly ask for this information. For evidence of variations in practice from hospital to hospital</w:t>
      </w:r>
      <w:ins w:id="9564" w:author="Ben Woolhead" w:date="2022-10-25T22:17:00Z">
        <w:r w:rsidR="00766A45" w:rsidRPr="007F72DC">
          <w:rPr>
            <w:rFonts w:ascii="Times New Roman" w:eastAsia="Times" w:hAnsi="Times New Roman" w:cs="Times New Roman"/>
            <w:sz w:val="20"/>
            <w:szCs w:val="20"/>
          </w:rPr>
          <w:t>,</w:t>
        </w:r>
      </w:ins>
      <w:r w:rsidRPr="00BC47C5">
        <w:rPr>
          <w:rFonts w:ascii="Times New Roman" w:eastAsia="Times" w:hAnsi="Times New Roman" w:cs="Times New Roman"/>
          <w:sz w:val="20"/>
          <w:szCs w:val="20"/>
          <w:rPrChange w:id="9565" w:author="Ben Woolhead" w:date="2022-11-08T12:43:00Z">
            <w:rPr>
              <w:rFonts w:ascii="Times" w:eastAsia="Times" w:hAnsi="Times" w:cs="Times"/>
              <w:sz w:val="20"/>
              <w:szCs w:val="20"/>
            </w:rPr>
          </w:rPrChange>
        </w:rPr>
        <w:t xml:space="preserve"> see </w:t>
      </w:r>
      <w:r w:rsidR="0063281D" w:rsidRPr="00BC47C5">
        <w:rPr>
          <w:rFonts w:ascii="Times New Roman" w:eastAsia="Times" w:hAnsi="Times New Roman" w:cs="Times New Roman"/>
          <w:sz w:val="20"/>
          <w:szCs w:val="20"/>
          <w:rPrChange w:id="9566" w:author="Ben Woolhead" w:date="2022-11-08T12:43:00Z">
            <w:rPr>
              <w:rFonts w:ascii="Times" w:eastAsia="Times" w:hAnsi="Times" w:cs="Times"/>
              <w:sz w:val="20"/>
              <w:szCs w:val="20"/>
            </w:rPr>
          </w:rPrChange>
        </w:rPr>
        <w:fldChar w:fldCharType="begin"/>
      </w:r>
      <w:r w:rsidR="0069390F" w:rsidRPr="00BC47C5">
        <w:rPr>
          <w:rFonts w:ascii="Times New Roman" w:eastAsia="Times" w:hAnsi="Times New Roman" w:cs="Times New Roman"/>
          <w:sz w:val="20"/>
          <w:szCs w:val="20"/>
          <w:rPrChange w:id="9567" w:author="Ben Woolhead" w:date="2022-11-08T12:43:00Z">
            <w:rPr>
              <w:rFonts w:ascii="Times" w:eastAsia="Times" w:hAnsi="Times" w:cs="Times"/>
              <w:sz w:val="20"/>
              <w:szCs w:val="20"/>
            </w:rPr>
          </w:rPrChange>
        </w:rPr>
        <w:instrText xml:space="preserve"> ADDIN EN.CITE &lt;EndNote&gt;&lt;Cite&gt;&lt;Author&gt;Lutomski&lt;/Author&gt;&lt;Year&gt;2012&lt;/Year&gt;&lt;RecNum&gt;2563&lt;/RecNum&gt;&lt;DisplayText&gt;J.E. Lutomski, J.J. Morrison and M.T. Lydon-Rochelle, &amp;apos;Regional variation in obstetrical intervention for hospital birth in the Republic of Ireland, 2005–2009&amp;apos; (2012) 12 BMC Pregnancy and Childbirth 123&lt;/DisplayText&gt;&lt;record&gt;&lt;rec-number&gt;2563&lt;/rec-number&gt;&lt;foreign-keys&gt;&lt;key app="EN" db-id="0eppepd2bpaxrbeaf9ap0spifwx5a9r29saf" timestamp="1649292208"&gt;2563&lt;/key&gt;&lt;/foreign-keys&gt;&lt;ref-type name="Journal Article"&gt;17&lt;/ref-type&gt;&lt;contributors&gt;&lt;authors&gt;&lt;author&gt;Lutomski, Jennifer E.&lt;/author&gt;&lt;author&gt;Morrison, John J.&lt;/author&gt;&lt;author&gt;Lydon-Rochelle, Mona T.&lt;/author&gt;&lt;/authors&gt;&lt;/contributors&gt;&lt;titles&gt;&lt;title&gt;Regional variation in obstetrical intervention for hospital birth in the Republic of Ireland, 2005–2009&lt;/title&gt;&lt;secondary-title&gt;BMC Pregnancy and Childbirth&lt;/secondary-title&gt;&lt;alt-title&gt;BMC Pregnancy and Childbirth&lt;/alt-title&gt;&lt;/titles&gt;&lt;periodical&gt;&lt;full-title&gt;BMC Pregnancy and Childbirth&lt;/full-title&gt;&lt;abbr-1&gt;BMC Pregnancy and Childbirth&lt;/abbr-1&gt;&lt;/periodical&gt;&lt;alt-periodical&gt;&lt;full-title&gt;BMC Pregnancy and Childbirth&lt;/full-title&gt;&lt;abbr-1&gt;BMC Pregnancy and Childbirth&lt;/abbr-1&gt;&lt;/alt-periodical&gt;&lt;pages&gt;123&lt;/pages&gt;&lt;volume&gt;12&lt;/volume&gt;&lt;number&gt;1&lt;/number&gt;&lt;keywords&gt;&lt;keyword&gt;Caesarean section&lt;/keyword&gt;&lt;keyword&gt;Clinical practice variations&lt;/keyword&gt;&lt;keyword&gt;Epidural anaesthesia&lt;/keyword&gt;&lt;keyword&gt;Hospital discharge data&lt;/keyword&gt;&lt;keyword&gt;ICD-10&lt;/keyword&gt;&lt;/keywords&gt;&lt;dates&gt;&lt;year&gt;2012&lt;/year&gt;&lt;pub-dates&gt;&lt;date&gt;2012/11/05/&lt;/date&gt;&lt;/pub-dates&gt;&lt;/dates&gt;&lt;isbn&gt;1471-2393&lt;/isbn&gt;&lt;urls&gt;&lt;related-urls&gt;&lt;url&gt;https://doi.org/10.1186/1471-2393-12-123&lt;/url&gt;&lt;url&gt;https://bmcpregnancychildbirth.biomedcentral.com/articles/10.1186/1471-2393-12-123&lt;/url&gt;&lt;/related-urls&gt;&lt;/urls&gt;&lt;electronic-resource-num&gt;10.1186/1471-2393-12-123&lt;/electronic-resource-num&gt;&lt;remote-database-provider&gt;BioMed Central&lt;/remote-database-provider&gt;&lt;access-date&gt;2021/07/27/11:28:56&lt;/access-date&gt;&lt;/record&gt;&lt;/Cite&gt;&lt;/EndNote&gt;</w:instrText>
      </w:r>
      <w:r w:rsidR="0063281D" w:rsidRPr="00BC47C5">
        <w:rPr>
          <w:rFonts w:ascii="Times New Roman" w:eastAsia="Times" w:hAnsi="Times New Roman" w:cs="Times New Roman"/>
          <w:sz w:val="20"/>
          <w:szCs w:val="20"/>
          <w:rPrChange w:id="9568" w:author="Ben Woolhead" w:date="2022-11-08T12:43:00Z">
            <w:rPr>
              <w:rFonts w:ascii="Times" w:eastAsia="Times" w:hAnsi="Times" w:cs="Times"/>
              <w:sz w:val="20"/>
              <w:szCs w:val="20"/>
            </w:rPr>
          </w:rPrChange>
        </w:rPr>
        <w:fldChar w:fldCharType="separate"/>
      </w:r>
      <w:r w:rsidR="0069390F" w:rsidRPr="00BC47C5">
        <w:rPr>
          <w:rFonts w:ascii="Times New Roman" w:eastAsia="Times" w:hAnsi="Times New Roman" w:cs="Times New Roman"/>
          <w:noProof/>
          <w:sz w:val="20"/>
          <w:szCs w:val="20"/>
          <w:rPrChange w:id="9569" w:author="Ben Woolhead" w:date="2022-11-08T12:43:00Z">
            <w:rPr>
              <w:rFonts w:ascii="Times" w:eastAsia="Times" w:hAnsi="Times" w:cs="Times"/>
              <w:noProof/>
              <w:sz w:val="20"/>
              <w:szCs w:val="20"/>
            </w:rPr>
          </w:rPrChange>
        </w:rPr>
        <w:t>J.</w:t>
      </w:r>
      <w:ins w:id="9570" w:author="Ben Woolhead" w:date="2022-10-25T22:17:00Z">
        <w:r w:rsidR="00766A45" w:rsidRPr="007F72DC">
          <w:rPr>
            <w:rFonts w:ascii="Times New Roman" w:eastAsia="Times" w:hAnsi="Times New Roman" w:cs="Times New Roman"/>
            <w:noProof/>
            <w:sz w:val="20"/>
            <w:szCs w:val="20"/>
          </w:rPr>
          <w:t xml:space="preserve"> </w:t>
        </w:r>
      </w:ins>
      <w:r w:rsidR="0069390F" w:rsidRPr="00BC47C5">
        <w:rPr>
          <w:rFonts w:ascii="Times New Roman" w:eastAsia="Times" w:hAnsi="Times New Roman" w:cs="Times New Roman"/>
          <w:noProof/>
          <w:sz w:val="20"/>
          <w:szCs w:val="20"/>
          <w:rPrChange w:id="9571" w:author="Ben Woolhead" w:date="2022-11-08T12:43:00Z">
            <w:rPr>
              <w:rFonts w:ascii="Times" w:eastAsia="Times" w:hAnsi="Times" w:cs="Times"/>
              <w:noProof/>
              <w:sz w:val="20"/>
              <w:szCs w:val="20"/>
            </w:rPr>
          </w:rPrChange>
        </w:rPr>
        <w:t>E. Lutomski</w:t>
      </w:r>
      <w:ins w:id="9572" w:author="Ben Woolhead" w:date="2022-10-25T22:17:00Z">
        <w:r w:rsidR="00766A45" w:rsidRPr="007F72DC">
          <w:rPr>
            <w:rFonts w:ascii="Times New Roman" w:eastAsia="Times" w:hAnsi="Times New Roman" w:cs="Times New Roman"/>
            <w:noProof/>
            <w:sz w:val="20"/>
            <w:szCs w:val="20"/>
          </w:rPr>
          <w:t xml:space="preserve"> et al.</w:t>
        </w:r>
      </w:ins>
      <w:r w:rsidR="0069390F" w:rsidRPr="00BC47C5">
        <w:rPr>
          <w:rFonts w:ascii="Times New Roman" w:eastAsia="Times" w:hAnsi="Times New Roman" w:cs="Times New Roman"/>
          <w:noProof/>
          <w:sz w:val="20"/>
          <w:szCs w:val="20"/>
          <w:rPrChange w:id="9573" w:author="Ben Woolhead" w:date="2022-11-08T12:43:00Z">
            <w:rPr>
              <w:rFonts w:ascii="Times" w:eastAsia="Times" w:hAnsi="Times" w:cs="Times"/>
              <w:noProof/>
              <w:sz w:val="20"/>
              <w:szCs w:val="20"/>
            </w:rPr>
          </w:rPrChange>
        </w:rPr>
        <w:t>,</w:t>
      </w:r>
      <w:del w:id="9574" w:author="Ben Woolhead" w:date="2022-10-25T22:17:00Z">
        <w:r w:rsidR="0069390F" w:rsidRPr="00BC47C5" w:rsidDel="00766A45">
          <w:rPr>
            <w:rFonts w:ascii="Times New Roman" w:eastAsia="Times" w:hAnsi="Times New Roman" w:cs="Times New Roman"/>
            <w:noProof/>
            <w:sz w:val="20"/>
            <w:szCs w:val="20"/>
            <w:rPrChange w:id="9575" w:author="Ben Woolhead" w:date="2022-11-08T12:43:00Z">
              <w:rPr>
                <w:rFonts w:ascii="Times" w:eastAsia="Times" w:hAnsi="Times" w:cs="Times"/>
                <w:noProof/>
                <w:sz w:val="20"/>
                <w:szCs w:val="20"/>
              </w:rPr>
            </w:rPrChange>
          </w:rPr>
          <w:delText xml:space="preserve"> J.J. Morrison and M.T. Lydon-Rochelle,</w:delText>
        </w:r>
      </w:del>
      <w:r w:rsidR="0069390F" w:rsidRPr="00BC47C5">
        <w:rPr>
          <w:rFonts w:ascii="Times New Roman" w:eastAsia="Times" w:hAnsi="Times New Roman" w:cs="Times New Roman"/>
          <w:noProof/>
          <w:sz w:val="20"/>
          <w:szCs w:val="20"/>
          <w:rPrChange w:id="9576" w:author="Ben Woolhead" w:date="2022-11-08T12:43:00Z">
            <w:rPr>
              <w:rFonts w:ascii="Times" w:eastAsia="Times" w:hAnsi="Times" w:cs="Times"/>
              <w:noProof/>
              <w:sz w:val="20"/>
              <w:szCs w:val="20"/>
            </w:rPr>
          </w:rPrChange>
        </w:rPr>
        <w:t xml:space="preserve"> </w:t>
      </w:r>
      <w:del w:id="9577" w:author="Ben Woolhead" w:date="2022-10-25T22:17:00Z">
        <w:r w:rsidR="0069390F" w:rsidRPr="00BC47C5" w:rsidDel="00766A45">
          <w:rPr>
            <w:rFonts w:ascii="Times New Roman" w:eastAsia="Times" w:hAnsi="Times New Roman" w:cs="Times New Roman"/>
            <w:noProof/>
            <w:sz w:val="20"/>
            <w:szCs w:val="20"/>
            <w:rPrChange w:id="9578" w:author="Ben Woolhead" w:date="2022-11-08T12:43:00Z">
              <w:rPr>
                <w:rFonts w:ascii="Times" w:eastAsia="Times" w:hAnsi="Times" w:cs="Times"/>
                <w:noProof/>
                <w:sz w:val="20"/>
                <w:szCs w:val="20"/>
              </w:rPr>
            </w:rPrChange>
          </w:rPr>
          <w:delText>'</w:delText>
        </w:r>
      </w:del>
      <w:ins w:id="9579" w:author="Ben Woolhead" w:date="2022-10-25T22:17:00Z">
        <w:r w:rsidR="00766A45" w:rsidRPr="007F72DC">
          <w:rPr>
            <w:rFonts w:ascii="Times New Roman" w:eastAsia="Times" w:hAnsi="Times New Roman" w:cs="Times New Roman"/>
            <w:noProof/>
            <w:sz w:val="20"/>
            <w:szCs w:val="20"/>
          </w:rPr>
          <w:t>‘</w:t>
        </w:r>
      </w:ins>
      <w:r w:rsidR="0069390F" w:rsidRPr="00BC47C5">
        <w:rPr>
          <w:rFonts w:ascii="Times New Roman" w:eastAsia="Times" w:hAnsi="Times New Roman" w:cs="Times New Roman"/>
          <w:noProof/>
          <w:sz w:val="20"/>
          <w:szCs w:val="20"/>
          <w:rPrChange w:id="9580" w:author="Ben Woolhead" w:date="2022-11-08T12:43:00Z">
            <w:rPr>
              <w:rFonts w:ascii="Times" w:eastAsia="Times" w:hAnsi="Times" w:cs="Times"/>
              <w:noProof/>
              <w:sz w:val="20"/>
              <w:szCs w:val="20"/>
            </w:rPr>
          </w:rPrChange>
        </w:rPr>
        <w:t xml:space="preserve">Regional </w:t>
      </w:r>
      <w:ins w:id="9581" w:author="Ben Woolhead" w:date="2022-10-25T22:17:00Z">
        <w:r w:rsidR="00766A45" w:rsidRPr="007F72DC">
          <w:rPr>
            <w:rFonts w:ascii="Times New Roman" w:eastAsia="Times" w:hAnsi="Times New Roman" w:cs="Times New Roman"/>
            <w:noProof/>
            <w:sz w:val="20"/>
            <w:szCs w:val="20"/>
          </w:rPr>
          <w:t>V</w:t>
        </w:r>
      </w:ins>
      <w:del w:id="9582" w:author="Ben Woolhead" w:date="2022-10-25T22:17:00Z">
        <w:r w:rsidR="0069390F" w:rsidRPr="00BC47C5" w:rsidDel="00766A45">
          <w:rPr>
            <w:rFonts w:ascii="Times New Roman" w:eastAsia="Times" w:hAnsi="Times New Roman" w:cs="Times New Roman"/>
            <w:noProof/>
            <w:sz w:val="20"/>
            <w:szCs w:val="20"/>
            <w:rPrChange w:id="9583" w:author="Ben Woolhead" w:date="2022-11-08T12:43:00Z">
              <w:rPr>
                <w:rFonts w:ascii="Times" w:eastAsia="Times" w:hAnsi="Times" w:cs="Times"/>
                <w:noProof/>
                <w:sz w:val="20"/>
                <w:szCs w:val="20"/>
              </w:rPr>
            </w:rPrChange>
          </w:rPr>
          <w:delText>v</w:delText>
        </w:r>
      </w:del>
      <w:r w:rsidR="0069390F" w:rsidRPr="00BC47C5">
        <w:rPr>
          <w:rFonts w:ascii="Times New Roman" w:eastAsia="Times" w:hAnsi="Times New Roman" w:cs="Times New Roman"/>
          <w:noProof/>
          <w:sz w:val="20"/>
          <w:szCs w:val="20"/>
          <w:rPrChange w:id="9584" w:author="Ben Woolhead" w:date="2022-11-08T12:43:00Z">
            <w:rPr>
              <w:rFonts w:ascii="Times" w:eastAsia="Times" w:hAnsi="Times" w:cs="Times"/>
              <w:noProof/>
              <w:sz w:val="20"/>
              <w:szCs w:val="20"/>
            </w:rPr>
          </w:rPrChange>
        </w:rPr>
        <w:t xml:space="preserve">ariation in </w:t>
      </w:r>
      <w:ins w:id="9585" w:author="Ben Woolhead" w:date="2022-10-25T22:17:00Z">
        <w:r w:rsidR="00766A45" w:rsidRPr="007F72DC">
          <w:rPr>
            <w:rFonts w:ascii="Times New Roman" w:eastAsia="Times" w:hAnsi="Times New Roman" w:cs="Times New Roman"/>
            <w:noProof/>
            <w:sz w:val="20"/>
            <w:szCs w:val="20"/>
          </w:rPr>
          <w:t>O</w:t>
        </w:r>
      </w:ins>
      <w:del w:id="9586" w:author="Ben Woolhead" w:date="2022-10-25T22:17:00Z">
        <w:r w:rsidR="0069390F" w:rsidRPr="00BC47C5" w:rsidDel="00766A45">
          <w:rPr>
            <w:rFonts w:ascii="Times New Roman" w:eastAsia="Times" w:hAnsi="Times New Roman" w:cs="Times New Roman"/>
            <w:noProof/>
            <w:sz w:val="20"/>
            <w:szCs w:val="20"/>
            <w:rPrChange w:id="9587" w:author="Ben Woolhead" w:date="2022-11-08T12:43:00Z">
              <w:rPr>
                <w:rFonts w:ascii="Times" w:eastAsia="Times" w:hAnsi="Times" w:cs="Times"/>
                <w:noProof/>
                <w:sz w:val="20"/>
                <w:szCs w:val="20"/>
              </w:rPr>
            </w:rPrChange>
          </w:rPr>
          <w:delText>o</w:delText>
        </w:r>
      </w:del>
      <w:r w:rsidR="0069390F" w:rsidRPr="00BC47C5">
        <w:rPr>
          <w:rFonts w:ascii="Times New Roman" w:eastAsia="Times" w:hAnsi="Times New Roman" w:cs="Times New Roman"/>
          <w:noProof/>
          <w:sz w:val="20"/>
          <w:szCs w:val="20"/>
          <w:rPrChange w:id="9588" w:author="Ben Woolhead" w:date="2022-11-08T12:43:00Z">
            <w:rPr>
              <w:rFonts w:ascii="Times" w:eastAsia="Times" w:hAnsi="Times" w:cs="Times"/>
              <w:noProof/>
              <w:sz w:val="20"/>
              <w:szCs w:val="20"/>
            </w:rPr>
          </w:rPrChange>
        </w:rPr>
        <w:t xml:space="preserve">bstetrical </w:t>
      </w:r>
      <w:ins w:id="9589" w:author="Ben Woolhead" w:date="2022-10-25T22:17:00Z">
        <w:r w:rsidR="00766A45" w:rsidRPr="007F72DC">
          <w:rPr>
            <w:rFonts w:ascii="Times New Roman" w:eastAsia="Times" w:hAnsi="Times New Roman" w:cs="Times New Roman"/>
            <w:noProof/>
            <w:sz w:val="20"/>
            <w:szCs w:val="20"/>
          </w:rPr>
          <w:t>I</w:t>
        </w:r>
      </w:ins>
      <w:del w:id="9590" w:author="Ben Woolhead" w:date="2022-10-25T22:17:00Z">
        <w:r w:rsidR="0069390F" w:rsidRPr="00BC47C5" w:rsidDel="00766A45">
          <w:rPr>
            <w:rFonts w:ascii="Times New Roman" w:eastAsia="Times" w:hAnsi="Times New Roman" w:cs="Times New Roman"/>
            <w:noProof/>
            <w:sz w:val="20"/>
            <w:szCs w:val="20"/>
            <w:rPrChange w:id="9591" w:author="Ben Woolhead" w:date="2022-11-08T12:43:00Z">
              <w:rPr>
                <w:rFonts w:ascii="Times" w:eastAsia="Times" w:hAnsi="Times" w:cs="Times"/>
                <w:noProof/>
                <w:sz w:val="20"/>
                <w:szCs w:val="20"/>
              </w:rPr>
            </w:rPrChange>
          </w:rPr>
          <w:delText>i</w:delText>
        </w:r>
      </w:del>
      <w:r w:rsidR="0069390F" w:rsidRPr="00BC47C5">
        <w:rPr>
          <w:rFonts w:ascii="Times New Roman" w:eastAsia="Times" w:hAnsi="Times New Roman" w:cs="Times New Roman"/>
          <w:noProof/>
          <w:sz w:val="20"/>
          <w:szCs w:val="20"/>
          <w:rPrChange w:id="9592" w:author="Ben Woolhead" w:date="2022-11-08T12:43:00Z">
            <w:rPr>
              <w:rFonts w:ascii="Times" w:eastAsia="Times" w:hAnsi="Times" w:cs="Times"/>
              <w:noProof/>
              <w:sz w:val="20"/>
              <w:szCs w:val="20"/>
            </w:rPr>
          </w:rPrChange>
        </w:rPr>
        <w:t xml:space="preserve">ntervention for </w:t>
      </w:r>
      <w:ins w:id="9593" w:author="Ben Woolhead" w:date="2022-10-25T22:17:00Z">
        <w:r w:rsidR="00766A45" w:rsidRPr="007F72DC">
          <w:rPr>
            <w:rFonts w:ascii="Times New Roman" w:eastAsia="Times" w:hAnsi="Times New Roman" w:cs="Times New Roman"/>
            <w:noProof/>
            <w:sz w:val="20"/>
            <w:szCs w:val="20"/>
          </w:rPr>
          <w:t>H</w:t>
        </w:r>
      </w:ins>
      <w:del w:id="9594" w:author="Ben Woolhead" w:date="2022-10-25T22:17:00Z">
        <w:r w:rsidR="0069390F" w:rsidRPr="00BC47C5" w:rsidDel="00766A45">
          <w:rPr>
            <w:rFonts w:ascii="Times New Roman" w:eastAsia="Times" w:hAnsi="Times New Roman" w:cs="Times New Roman"/>
            <w:noProof/>
            <w:sz w:val="20"/>
            <w:szCs w:val="20"/>
            <w:rPrChange w:id="9595" w:author="Ben Woolhead" w:date="2022-11-08T12:43:00Z">
              <w:rPr>
                <w:rFonts w:ascii="Times" w:eastAsia="Times" w:hAnsi="Times" w:cs="Times"/>
                <w:noProof/>
                <w:sz w:val="20"/>
                <w:szCs w:val="20"/>
              </w:rPr>
            </w:rPrChange>
          </w:rPr>
          <w:delText>h</w:delText>
        </w:r>
      </w:del>
      <w:r w:rsidR="0069390F" w:rsidRPr="00BC47C5">
        <w:rPr>
          <w:rFonts w:ascii="Times New Roman" w:eastAsia="Times" w:hAnsi="Times New Roman" w:cs="Times New Roman"/>
          <w:noProof/>
          <w:sz w:val="20"/>
          <w:szCs w:val="20"/>
          <w:rPrChange w:id="9596" w:author="Ben Woolhead" w:date="2022-11-08T12:43:00Z">
            <w:rPr>
              <w:rFonts w:ascii="Times" w:eastAsia="Times" w:hAnsi="Times" w:cs="Times"/>
              <w:noProof/>
              <w:sz w:val="20"/>
              <w:szCs w:val="20"/>
            </w:rPr>
          </w:rPrChange>
        </w:rPr>
        <w:t xml:space="preserve">ospital </w:t>
      </w:r>
      <w:del w:id="9597" w:author="Ben Woolhead" w:date="2022-10-25T22:17:00Z">
        <w:r w:rsidR="0069390F" w:rsidRPr="00BC47C5" w:rsidDel="00766A45">
          <w:rPr>
            <w:rFonts w:ascii="Times New Roman" w:eastAsia="Times" w:hAnsi="Times New Roman" w:cs="Times New Roman"/>
            <w:noProof/>
            <w:sz w:val="20"/>
            <w:szCs w:val="20"/>
            <w:rPrChange w:id="9598" w:author="Ben Woolhead" w:date="2022-11-08T12:43:00Z">
              <w:rPr>
                <w:rFonts w:ascii="Times" w:eastAsia="Times" w:hAnsi="Times" w:cs="Times"/>
                <w:noProof/>
                <w:sz w:val="20"/>
                <w:szCs w:val="20"/>
              </w:rPr>
            </w:rPrChange>
          </w:rPr>
          <w:delText>b</w:delText>
        </w:r>
      </w:del>
      <w:ins w:id="9599" w:author="Ben Woolhead" w:date="2022-10-25T22:17:00Z">
        <w:r w:rsidR="00766A45" w:rsidRPr="007F72DC">
          <w:rPr>
            <w:rFonts w:ascii="Times New Roman" w:eastAsia="Times" w:hAnsi="Times New Roman" w:cs="Times New Roman"/>
            <w:noProof/>
            <w:sz w:val="20"/>
            <w:szCs w:val="20"/>
          </w:rPr>
          <w:t>B</w:t>
        </w:r>
      </w:ins>
      <w:r w:rsidR="0069390F" w:rsidRPr="00BC47C5">
        <w:rPr>
          <w:rFonts w:ascii="Times New Roman" w:eastAsia="Times" w:hAnsi="Times New Roman" w:cs="Times New Roman"/>
          <w:noProof/>
          <w:sz w:val="20"/>
          <w:szCs w:val="20"/>
          <w:rPrChange w:id="9600" w:author="Ben Woolhead" w:date="2022-11-08T12:43:00Z">
            <w:rPr>
              <w:rFonts w:ascii="Times" w:eastAsia="Times" w:hAnsi="Times" w:cs="Times"/>
              <w:noProof/>
              <w:sz w:val="20"/>
              <w:szCs w:val="20"/>
            </w:rPr>
          </w:rPrChange>
        </w:rPr>
        <w:t>irth in the Republic of Ireland, 2005–2009</w:t>
      </w:r>
      <w:del w:id="9601" w:author="Ben Woolhead" w:date="2022-10-25T22:17:00Z">
        <w:r w:rsidR="0069390F" w:rsidRPr="00BC47C5" w:rsidDel="00766A45">
          <w:rPr>
            <w:rFonts w:ascii="Times New Roman" w:eastAsia="Times" w:hAnsi="Times New Roman" w:cs="Times New Roman"/>
            <w:noProof/>
            <w:sz w:val="20"/>
            <w:szCs w:val="20"/>
            <w:rPrChange w:id="9602" w:author="Ben Woolhead" w:date="2022-11-08T12:43:00Z">
              <w:rPr>
                <w:rFonts w:ascii="Times" w:eastAsia="Times" w:hAnsi="Times" w:cs="Times"/>
                <w:noProof/>
                <w:sz w:val="20"/>
                <w:szCs w:val="20"/>
              </w:rPr>
            </w:rPrChange>
          </w:rPr>
          <w:delText>'</w:delText>
        </w:r>
      </w:del>
      <w:ins w:id="9603" w:author="Ben Woolhead" w:date="2022-10-25T22:17:00Z">
        <w:r w:rsidR="00766A45" w:rsidRPr="007F72DC">
          <w:rPr>
            <w:rFonts w:ascii="Times New Roman" w:eastAsia="Times" w:hAnsi="Times New Roman" w:cs="Times New Roman"/>
            <w:noProof/>
            <w:sz w:val="20"/>
            <w:szCs w:val="20"/>
          </w:rPr>
          <w:t>’</w:t>
        </w:r>
      </w:ins>
      <w:r w:rsidR="0069390F" w:rsidRPr="00BC47C5">
        <w:rPr>
          <w:rFonts w:ascii="Times New Roman" w:eastAsia="Times" w:hAnsi="Times New Roman" w:cs="Times New Roman"/>
          <w:noProof/>
          <w:sz w:val="20"/>
          <w:szCs w:val="20"/>
          <w:rPrChange w:id="9604" w:author="Ben Woolhead" w:date="2022-11-08T12:43:00Z">
            <w:rPr>
              <w:rFonts w:ascii="Times" w:eastAsia="Times" w:hAnsi="Times" w:cs="Times"/>
              <w:noProof/>
              <w:sz w:val="20"/>
              <w:szCs w:val="20"/>
            </w:rPr>
          </w:rPrChange>
        </w:rPr>
        <w:t xml:space="preserve"> (2012) 12 </w:t>
      </w:r>
      <w:r w:rsidR="0069390F" w:rsidRPr="00BC47C5">
        <w:rPr>
          <w:rFonts w:ascii="Times New Roman" w:eastAsia="Times" w:hAnsi="Times New Roman" w:cs="Times New Roman"/>
          <w:i/>
          <w:iCs/>
          <w:noProof/>
          <w:sz w:val="20"/>
          <w:szCs w:val="20"/>
          <w:rPrChange w:id="9605" w:author="Ben Woolhead" w:date="2022-11-08T12:43:00Z">
            <w:rPr>
              <w:rFonts w:ascii="Times" w:eastAsia="Times" w:hAnsi="Times" w:cs="Times"/>
              <w:noProof/>
              <w:sz w:val="20"/>
              <w:szCs w:val="20"/>
            </w:rPr>
          </w:rPrChange>
        </w:rPr>
        <w:t>BMC Pregnancy and Childbirth</w:t>
      </w:r>
      <w:r w:rsidR="0069390F" w:rsidRPr="00BC47C5">
        <w:rPr>
          <w:rFonts w:ascii="Times New Roman" w:eastAsia="Times" w:hAnsi="Times New Roman" w:cs="Times New Roman"/>
          <w:noProof/>
          <w:sz w:val="20"/>
          <w:szCs w:val="20"/>
          <w:rPrChange w:id="9606" w:author="Ben Woolhead" w:date="2022-11-08T12:43:00Z">
            <w:rPr>
              <w:rFonts w:ascii="Times" w:eastAsia="Times" w:hAnsi="Times" w:cs="Times"/>
              <w:noProof/>
              <w:sz w:val="20"/>
              <w:szCs w:val="20"/>
            </w:rPr>
          </w:rPrChange>
        </w:rPr>
        <w:t xml:space="preserve"> 123</w:t>
      </w:r>
      <w:r w:rsidR="0063281D" w:rsidRPr="00BC47C5">
        <w:rPr>
          <w:rFonts w:ascii="Times New Roman" w:eastAsia="Times" w:hAnsi="Times New Roman" w:cs="Times New Roman"/>
          <w:sz w:val="20"/>
          <w:szCs w:val="20"/>
          <w:rPrChange w:id="9607" w:author="Ben Woolhead" w:date="2022-11-08T12:43:00Z">
            <w:rPr>
              <w:rFonts w:ascii="Times" w:eastAsia="Times" w:hAnsi="Times" w:cs="Times"/>
              <w:sz w:val="20"/>
              <w:szCs w:val="20"/>
            </w:rPr>
          </w:rPrChange>
        </w:rPr>
        <w:fldChar w:fldCharType="end"/>
      </w:r>
      <w:ins w:id="9608" w:author="Ben Woolhead" w:date="2022-10-25T22:18:00Z">
        <w:r w:rsidR="00766A45" w:rsidRPr="007F72DC">
          <w:rPr>
            <w:rFonts w:ascii="Times New Roman" w:eastAsia="Times" w:hAnsi="Times New Roman" w:cs="Times New Roman"/>
            <w:sz w:val="20"/>
            <w:szCs w:val="20"/>
          </w:rPr>
          <w:t>.</w:t>
        </w:r>
      </w:ins>
    </w:p>
  </w:footnote>
  <w:footnote w:id="185">
    <w:p w14:paraId="725F718F" w14:textId="0D25771B" w:rsidR="0096579B" w:rsidRPr="00BC47C5" w:rsidRDefault="0096579B">
      <w:pPr>
        <w:pStyle w:val="FootnoteText"/>
        <w:rPr>
          <w:sz w:val="20"/>
          <w:szCs w:val="20"/>
          <w:rPrChange w:id="9660" w:author="Ben Woolhead" w:date="2022-11-08T12:43:00Z">
            <w:rPr>
              <w:rFonts w:ascii="Times" w:hAnsi="Times"/>
              <w:sz w:val="20"/>
              <w:szCs w:val="20"/>
            </w:rPr>
          </w:rPrChange>
        </w:rPr>
        <w:pPrChange w:id="9661" w:author="Ben Woolhead" w:date="2022-09-16T17:29:00Z">
          <w:pPr>
            <w:pStyle w:val="FootnoteText"/>
            <w:jc w:val="both"/>
          </w:pPr>
        </w:pPrChange>
      </w:pPr>
      <w:r w:rsidRPr="00BC47C5">
        <w:rPr>
          <w:rStyle w:val="FootnoteReference"/>
          <w:sz w:val="20"/>
          <w:szCs w:val="20"/>
          <w:rPrChange w:id="9662" w:author="Ben Woolhead" w:date="2022-11-08T12:43:00Z">
            <w:rPr>
              <w:rStyle w:val="FootnoteReference"/>
              <w:rFonts w:ascii="Times" w:hAnsi="Times"/>
              <w:sz w:val="20"/>
              <w:szCs w:val="20"/>
            </w:rPr>
          </w:rPrChange>
        </w:rPr>
        <w:footnoteRef/>
      </w:r>
      <w:del w:id="9663" w:author="Ben Woolhead" w:date="2022-09-16T17:51:00Z">
        <w:r w:rsidRPr="00BC47C5" w:rsidDel="008B5FC0">
          <w:rPr>
            <w:sz w:val="20"/>
            <w:szCs w:val="20"/>
            <w:rPrChange w:id="9664" w:author="Ben Woolhead" w:date="2022-11-08T12:43:00Z">
              <w:rPr>
                <w:rFonts w:ascii="Times" w:hAnsi="Times"/>
                <w:sz w:val="20"/>
                <w:szCs w:val="20"/>
              </w:rPr>
            </w:rPrChange>
          </w:rPr>
          <w:delText xml:space="preserve"> </w:delText>
        </w:r>
        <w:r w:rsidRPr="00BC47C5" w:rsidDel="008B5FC0">
          <w:rPr>
            <w:color w:val="000000" w:themeColor="text1"/>
            <w:sz w:val="20"/>
            <w:szCs w:val="20"/>
            <w:rPrChange w:id="9665" w:author="Ben Woolhead" w:date="2022-11-08T12:43:00Z">
              <w:rPr>
                <w:rFonts w:ascii="Times" w:hAnsi="Times"/>
                <w:color w:val="000000" w:themeColor="text1"/>
                <w:sz w:val="20"/>
                <w:szCs w:val="20"/>
              </w:rPr>
            </w:rPrChange>
          </w:rPr>
          <w:delText xml:space="preserve"> </w:delText>
        </w:r>
      </w:del>
      <w:ins w:id="9666" w:author="Ben Woolhead" w:date="2022-09-16T17:51:00Z">
        <w:r w:rsidR="008B5FC0" w:rsidRPr="007F72DC">
          <w:rPr>
            <w:sz w:val="20"/>
            <w:szCs w:val="20"/>
          </w:rPr>
          <w:t xml:space="preserve"> </w:t>
        </w:r>
      </w:ins>
      <w:r w:rsidR="0063281D" w:rsidRPr="00BC47C5">
        <w:rPr>
          <w:color w:val="000000" w:themeColor="text1"/>
          <w:sz w:val="20"/>
          <w:szCs w:val="20"/>
          <w:rPrChange w:id="9667" w:author="Ben Woolhead" w:date="2022-11-08T12:43:00Z">
            <w:rPr>
              <w:rFonts w:ascii="Times" w:hAnsi="Times"/>
              <w:color w:val="000000" w:themeColor="text1"/>
              <w:sz w:val="20"/>
              <w:szCs w:val="20"/>
            </w:rPr>
          </w:rPrChange>
        </w:rPr>
        <w:fldChar w:fldCharType="begin"/>
      </w:r>
      <w:r w:rsidR="0069390F" w:rsidRPr="00BC47C5">
        <w:rPr>
          <w:color w:val="000000" w:themeColor="text1"/>
          <w:sz w:val="20"/>
          <w:szCs w:val="20"/>
          <w:rPrChange w:id="9668" w:author="Ben Woolhead" w:date="2022-11-08T12:43:00Z">
            <w:rPr>
              <w:rFonts w:ascii="Times" w:hAnsi="Times"/>
              <w:color w:val="000000" w:themeColor="text1"/>
              <w:sz w:val="20"/>
              <w:szCs w:val="20"/>
            </w:rPr>
          </w:rPrChange>
        </w:rPr>
        <w:instrText xml:space="preserve"> ADDIN EN.CITE &lt;EndNote&gt;&lt;Cite&gt;&lt;Author&gt;Anker&lt;/Author&gt;&lt;Year&gt;2016&lt;/Year&gt;&lt;RecNum&gt;2296&lt;/RecNum&gt;&lt;Pages&gt;187&lt;/Pages&gt;&lt;DisplayText&gt;K. Anker, &lt;style face="italic"&gt;Declarations of Interdependence: A Legal Pluralist Approach to Indigenous Rights&lt;/style&gt; (Routledge 2016) 187&lt;/DisplayText&gt;&lt;record&gt;&lt;rec-number&gt;2296&lt;/rec-number&gt;&lt;foreign-keys&gt;&lt;key app="EN" db-id="0eppepd2bpaxrbeaf9ap0spifwx5a9r29saf" timestamp="1649292142"&gt;2296&lt;/key&gt;&lt;/foreign-keys&gt;&lt;ref-type name="Book"&gt;6&lt;/ref-type&gt;&lt;contributors&gt;&lt;authors&gt;&lt;author&gt;Anker, Kirsten&lt;/author&gt;&lt;/authors&gt;&lt;/contributors&gt;&lt;titles&gt;&lt;title&gt;Declarations of Interdependence: A Legal Pluralist Approach to Indigenous Rights&lt;/title&gt;&lt;short-title&gt;Declarations of Interdependence&lt;/short-title&gt;&lt;/titles&gt;&lt;pages&gt;246&lt;/pages&gt;&lt;keywords&gt;&lt;keyword&gt;Law / Jurisprudence&lt;/keyword&gt;&lt;keyword&gt;Law / Public&lt;/keyword&gt;&lt;/keywords&gt;&lt;dates&gt;&lt;year&gt;2016&lt;/year&gt;&lt;pub-dates&gt;&lt;date&gt;2016/05/13/&lt;/date&gt;&lt;/pub-dates&gt;&lt;/dates&gt;&lt;publisher&gt;Routledge&lt;/publisher&gt;&lt;isbn&gt;978-1-317-15385-6&lt;/isbn&gt;&lt;urls&gt;&lt;related-urls&gt;&lt;url&gt;https://books.google.co.uk/books?id=rwspDAAAQBAJ&lt;/url&gt;&lt;/related-urls&gt;&lt;/urls&gt;&lt;remote-database-provider&gt;Google Books&lt;/remote-database-provider&gt;&lt;language&gt;en&lt;/language&gt;&lt;/record&gt;&lt;/Cite&gt;&lt;/EndNote&gt;</w:instrText>
      </w:r>
      <w:r w:rsidR="0063281D" w:rsidRPr="00BC47C5">
        <w:rPr>
          <w:color w:val="000000" w:themeColor="text1"/>
          <w:sz w:val="20"/>
          <w:szCs w:val="20"/>
          <w:rPrChange w:id="9669" w:author="Ben Woolhead" w:date="2022-11-08T12:43:00Z">
            <w:rPr>
              <w:rFonts w:ascii="Times" w:hAnsi="Times"/>
              <w:color w:val="000000" w:themeColor="text1"/>
              <w:sz w:val="20"/>
              <w:szCs w:val="20"/>
            </w:rPr>
          </w:rPrChange>
        </w:rPr>
        <w:fldChar w:fldCharType="separate"/>
      </w:r>
      <w:r w:rsidR="0069390F" w:rsidRPr="00BC47C5">
        <w:rPr>
          <w:noProof/>
          <w:color w:val="000000" w:themeColor="text1"/>
          <w:sz w:val="20"/>
          <w:szCs w:val="20"/>
          <w:rPrChange w:id="9670" w:author="Ben Woolhead" w:date="2022-11-08T12:43:00Z">
            <w:rPr>
              <w:rFonts w:ascii="Times" w:hAnsi="Times"/>
              <w:noProof/>
              <w:color w:val="000000" w:themeColor="text1"/>
              <w:sz w:val="20"/>
              <w:szCs w:val="20"/>
            </w:rPr>
          </w:rPrChange>
        </w:rPr>
        <w:t xml:space="preserve">K. Anker, </w:t>
      </w:r>
      <w:r w:rsidR="0069390F" w:rsidRPr="00BC47C5">
        <w:rPr>
          <w:i/>
          <w:noProof/>
          <w:color w:val="000000" w:themeColor="text1"/>
          <w:sz w:val="20"/>
          <w:szCs w:val="20"/>
          <w:rPrChange w:id="9671" w:author="Ben Woolhead" w:date="2022-11-08T12:43:00Z">
            <w:rPr>
              <w:rFonts w:ascii="Times" w:hAnsi="Times"/>
              <w:i/>
              <w:noProof/>
              <w:color w:val="000000" w:themeColor="text1"/>
              <w:sz w:val="20"/>
              <w:szCs w:val="20"/>
            </w:rPr>
          </w:rPrChange>
        </w:rPr>
        <w:t>Declarations of Interdependence: A Legal Pluralist Approach to Indigenous Rights</w:t>
      </w:r>
      <w:r w:rsidR="0069390F" w:rsidRPr="00BC47C5">
        <w:rPr>
          <w:noProof/>
          <w:color w:val="000000" w:themeColor="text1"/>
          <w:sz w:val="20"/>
          <w:szCs w:val="20"/>
          <w:rPrChange w:id="9672" w:author="Ben Woolhead" w:date="2022-11-08T12:43:00Z">
            <w:rPr>
              <w:rFonts w:ascii="Times" w:hAnsi="Times"/>
              <w:noProof/>
              <w:color w:val="000000" w:themeColor="text1"/>
              <w:sz w:val="20"/>
              <w:szCs w:val="20"/>
            </w:rPr>
          </w:rPrChange>
        </w:rPr>
        <w:t xml:space="preserve"> (</w:t>
      </w:r>
      <w:del w:id="9673" w:author="Ben Woolhead" w:date="2022-10-25T17:02:00Z">
        <w:r w:rsidR="0069390F" w:rsidRPr="00BC47C5" w:rsidDel="00451F84">
          <w:rPr>
            <w:noProof/>
            <w:color w:val="000000" w:themeColor="text1"/>
            <w:sz w:val="20"/>
            <w:szCs w:val="20"/>
            <w:rPrChange w:id="9674" w:author="Ben Woolhead" w:date="2022-11-08T12:43:00Z">
              <w:rPr>
                <w:rFonts w:ascii="Times" w:hAnsi="Times"/>
                <w:noProof/>
                <w:color w:val="000000" w:themeColor="text1"/>
                <w:sz w:val="20"/>
                <w:szCs w:val="20"/>
              </w:rPr>
            </w:rPrChange>
          </w:rPr>
          <w:delText xml:space="preserve">Routledge </w:delText>
        </w:r>
      </w:del>
      <w:r w:rsidR="0069390F" w:rsidRPr="00BC47C5">
        <w:rPr>
          <w:noProof/>
          <w:color w:val="000000" w:themeColor="text1"/>
          <w:sz w:val="20"/>
          <w:szCs w:val="20"/>
          <w:rPrChange w:id="9675" w:author="Ben Woolhead" w:date="2022-11-08T12:43:00Z">
            <w:rPr>
              <w:rFonts w:ascii="Times" w:hAnsi="Times"/>
              <w:noProof/>
              <w:color w:val="000000" w:themeColor="text1"/>
              <w:sz w:val="20"/>
              <w:szCs w:val="20"/>
            </w:rPr>
          </w:rPrChange>
        </w:rPr>
        <w:t>2016) 187</w:t>
      </w:r>
      <w:r w:rsidR="0063281D" w:rsidRPr="00BC47C5">
        <w:rPr>
          <w:color w:val="000000" w:themeColor="text1"/>
          <w:sz w:val="20"/>
          <w:szCs w:val="20"/>
          <w:rPrChange w:id="9676" w:author="Ben Woolhead" w:date="2022-11-08T12:43:00Z">
            <w:rPr>
              <w:rFonts w:ascii="Times" w:hAnsi="Times"/>
              <w:color w:val="000000" w:themeColor="text1"/>
              <w:sz w:val="20"/>
              <w:szCs w:val="20"/>
            </w:rPr>
          </w:rPrChange>
        </w:rPr>
        <w:fldChar w:fldCharType="end"/>
      </w:r>
      <w:ins w:id="9677" w:author="Ben Woolhead" w:date="2022-10-25T22:18:00Z">
        <w:r w:rsidR="00142344" w:rsidRPr="007F72DC">
          <w:rPr>
            <w:color w:val="000000" w:themeColor="text1"/>
            <w:sz w:val="20"/>
            <w:szCs w:val="20"/>
          </w:rPr>
          <w:t>.</w:t>
        </w:r>
      </w:ins>
    </w:p>
  </w:footnote>
  <w:footnote w:id="186">
    <w:p w14:paraId="7D99DFD5" w14:textId="74EBF9C6" w:rsidR="001A251F" w:rsidRPr="00BC47C5" w:rsidRDefault="001A251F">
      <w:pPr>
        <w:pStyle w:val="FootnoteText"/>
        <w:rPr>
          <w:sz w:val="20"/>
          <w:szCs w:val="20"/>
          <w:rPrChange w:id="9739" w:author="Ben Woolhead" w:date="2022-11-08T12:43:00Z">
            <w:rPr>
              <w:rFonts w:ascii="Times" w:hAnsi="Times"/>
              <w:sz w:val="20"/>
              <w:szCs w:val="20"/>
            </w:rPr>
          </w:rPrChange>
        </w:rPr>
        <w:pPrChange w:id="9740" w:author="Ben Woolhead" w:date="2022-09-16T17:29:00Z">
          <w:pPr>
            <w:pStyle w:val="FootnoteText"/>
            <w:jc w:val="both"/>
          </w:pPr>
        </w:pPrChange>
      </w:pPr>
      <w:r w:rsidRPr="00BC47C5">
        <w:rPr>
          <w:rStyle w:val="FootnoteReference"/>
          <w:sz w:val="20"/>
          <w:szCs w:val="20"/>
          <w:rPrChange w:id="9741" w:author="Ben Woolhead" w:date="2022-11-08T12:43:00Z">
            <w:rPr>
              <w:rStyle w:val="FootnoteReference"/>
              <w:rFonts w:ascii="Times" w:hAnsi="Times"/>
              <w:sz w:val="20"/>
              <w:szCs w:val="20"/>
            </w:rPr>
          </w:rPrChange>
        </w:rPr>
        <w:footnoteRef/>
      </w:r>
      <w:r w:rsidRPr="00BC47C5">
        <w:rPr>
          <w:sz w:val="20"/>
          <w:szCs w:val="20"/>
          <w:rPrChange w:id="9742" w:author="Ben Woolhead" w:date="2022-11-08T12:43:00Z">
            <w:rPr>
              <w:rFonts w:ascii="Times" w:hAnsi="Times"/>
              <w:sz w:val="20"/>
              <w:szCs w:val="20"/>
            </w:rPr>
          </w:rPrChange>
        </w:rPr>
        <w:t xml:space="preserve"> See</w:t>
      </w:r>
      <w:del w:id="9743" w:author="Ben Woolhead" w:date="2022-10-25T22:27:00Z">
        <w:r w:rsidRPr="00BC47C5" w:rsidDel="00925C1F">
          <w:rPr>
            <w:sz w:val="20"/>
            <w:szCs w:val="20"/>
            <w:rPrChange w:id="9744" w:author="Ben Woolhead" w:date="2022-11-08T12:43:00Z">
              <w:rPr>
                <w:rFonts w:ascii="Times" w:hAnsi="Times"/>
                <w:sz w:val="20"/>
                <w:szCs w:val="20"/>
              </w:rPr>
            </w:rPrChange>
          </w:rPr>
          <w:delText>,</w:delText>
        </w:r>
      </w:del>
      <w:r w:rsidRPr="00BC47C5">
        <w:rPr>
          <w:sz w:val="20"/>
          <w:szCs w:val="20"/>
          <w:rPrChange w:id="9745" w:author="Ben Woolhead" w:date="2022-11-08T12:43:00Z">
            <w:rPr>
              <w:rFonts w:ascii="Times" w:hAnsi="Times"/>
              <w:sz w:val="20"/>
              <w:szCs w:val="20"/>
            </w:rPr>
          </w:rPrChange>
        </w:rPr>
        <w:t xml:space="preserve"> for example in statements before the Oireachtas</w:t>
      </w:r>
      <w:ins w:id="9746" w:author="Ben Woolhead" w:date="2022-10-25T22:27:00Z">
        <w:r w:rsidR="00925C1F" w:rsidRPr="007F72DC">
          <w:rPr>
            <w:sz w:val="20"/>
            <w:szCs w:val="20"/>
          </w:rPr>
          <w:t>:</w:t>
        </w:r>
      </w:ins>
      <w:del w:id="9747" w:author="Ben Woolhead" w:date="2022-10-25T22:27:00Z">
        <w:r w:rsidRPr="00BC47C5" w:rsidDel="00925C1F">
          <w:rPr>
            <w:sz w:val="20"/>
            <w:szCs w:val="20"/>
            <w:rPrChange w:id="9748" w:author="Ben Woolhead" w:date="2022-11-08T12:43:00Z">
              <w:rPr>
                <w:rFonts w:ascii="Times" w:hAnsi="Times"/>
                <w:sz w:val="20"/>
                <w:szCs w:val="20"/>
              </w:rPr>
            </w:rPrChange>
          </w:rPr>
          <w:delText>;</w:delText>
        </w:r>
      </w:del>
      <w:r w:rsidRPr="00BC47C5">
        <w:rPr>
          <w:sz w:val="20"/>
          <w:szCs w:val="20"/>
          <w:rPrChange w:id="9749" w:author="Ben Woolhead" w:date="2022-11-08T12:43:00Z">
            <w:rPr>
              <w:rFonts w:ascii="Times" w:hAnsi="Times"/>
              <w:sz w:val="20"/>
              <w:szCs w:val="20"/>
            </w:rPr>
          </w:rPrChange>
        </w:rPr>
        <w:t xml:space="preserve"> Rhona Mahony, Joint Committee on Health and Children, 8 January 2013; Sabaratnam Arulkumran, Joint Committee on the Eighth Amendment, 18 October 2017;</w:t>
      </w:r>
      <w:del w:id="9750" w:author="Ben Woolhead" w:date="2022-09-16T17:51:00Z">
        <w:r w:rsidRPr="00BC47C5" w:rsidDel="008B5FC0">
          <w:rPr>
            <w:sz w:val="20"/>
            <w:szCs w:val="20"/>
            <w:rPrChange w:id="9751" w:author="Ben Woolhead" w:date="2022-11-08T12:43:00Z">
              <w:rPr>
                <w:rFonts w:ascii="Times" w:hAnsi="Times"/>
                <w:sz w:val="20"/>
                <w:szCs w:val="20"/>
              </w:rPr>
            </w:rPrChange>
          </w:rPr>
          <w:delText xml:space="preserve">  </w:delText>
        </w:r>
      </w:del>
      <w:ins w:id="9752" w:author="Ben Woolhead" w:date="2022-09-16T17:51:00Z">
        <w:r w:rsidR="008B5FC0" w:rsidRPr="007F72DC">
          <w:rPr>
            <w:sz w:val="20"/>
            <w:szCs w:val="20"/>
          </w:rPr>
          <w:t xml:space="preserve"> </w:t>
        </w:r>
      </w:ins>
      <w:r w:rsidRPr="00BC47C5">
        <w:rPr>
          <w:sz w:val="20"/>
          <w:szCs w:val="20"/>
          <w:rPrChange w:id="9753" w:author="Ben Woolhead" w:date="2022-11-08T12:43:00Z">
            <w:rPr>
              <w:rFonts w:ascii="Times" w:hAnsi="Times"/>
              <w:sz w:val="20"/>
              <w:szCs w:val="20"/>
            </w:rPr>
          </w:rPrChange>
        </w:rPr>
        <w:t>Fergal Malone, Joint Committee on the Eighth Amendment, 11 October 2017</w:t>
      </w:r>
      <w:ins w:id="9754" w:author="Ben Woolhead" w:date="2022-10-25T22:27:00Z">
        <w:r w:rsidR="00925C1F" w:rsidRPr="007F72DC">
          <w:rPr>
            <w:sz w:val="20"/>
            <w:szCs w:val="20"/>
          </w:rPr>
          <w:t>.</w:t>
        </w:r>
      </w:ins>
    </w:p>
  </w:footnote>
  <w:footnote w:id="187">
    <w:p w14:paraId="45FDBD37" w14:textId="768D3E70" w:rsidR="001A251F" w:rsidRPr="00BC47C5" w:rsidRDefault="001A251F">
      <w:pPr>
        <w:pStyle w:val="FootnoteText"/>
        <w:rPr>
          <w:sz w:val="20"/>
          <w:szCs w:val="20"/>
          <w:rPrChange w:id="9790" w:author="Ben Woolhead" w:date="2022-11-08T12:43:00Z">
            <w:rPr>
              <w:rFonts w:ascii="Times" w:hAnsi="Times"/>
              <w:sz w:val="20"/>
              <w:szCs w:val="20"/>
            </w:rPr>
          </w:rPrChange>
        </w:rPr>
        <w:pPrChange w:id="9791" w:author="Ben Woolhead" w:date="2022-09-16T17:29:00Z">
          <w:pPr>
            <w:pStyle w:val="FootnoteText"/>
            <w:jc w:val="both"/>
          </w:pPr>
        </w:pPrChange>
      </w:pPr>
      <w:r w:rsidRPr="00BC47C5">
        <w:rPr>
          <w:rStyle w:val="FootnoteReference"/>
          <w:sz w:val="20"/>
          <w:szCs w:val="20"/>
          <w:rPrChange w:id="9792" w:author="Ben Woolhead" w:date="2022-11-08T12:43:00Z">
            <w:rPr>
              <w:rStyle w:val="FootnoteReference"/>
              <w:rFonts w:ascii="Times" w:hAnsi="Times"/>
              <w:sz w:val="20"/>
              <w:szCs w:val="20"/>
            </w:rPr>
          </w:rPrChange>
        </w:rPr>
        <w:footnoteRef/>
      </w:r>
      <w:r w:rsidRPr="00BC47C5">
        <w:rPr>
          <w:sz w:val="20"/>
          <w:szCs w:val="20"/>
          <w:rPrChange w:id="9793" w:author="Ben Woolhead" w:date="2022-11-08T12:43:00Z">
            <w:rPr>
              <w:rFonts w:ascii="Times" w:hAnsi="Times"/>
              <w:sz w:val="20"/>
              <w:szCs w:val="20"/>
            </w:rPr>
          </w:rPrChange>
        </w:rPr>
        <w:t xml:space="preserve"> R71</w:t>
      </w:r>
      <w:ins w:id="9794" w:author="Ben Woolhead" w:date="2022-10-25T22:30:00Z">
        <w:r w:rsidR="009062DC" w:rsidRPr="007F72DC">
          <w:rPr>
            <w:sz w:val="20"/>
            <w:szCs w:val="20"/>
          </w:rPr>
          <w:t>.</w:t>
        </w:r>
      </w:ins>
    </w:p>
  </w:footnote>
  <w:footnote w:id="188">
    <w:p w14:paraId="11FCA760" w14:textId="4378DA5C" w:rsidR="001A251F" w:rsidRPr="00BC47C5" w:rsidRDefault="001A251F">
      <w:pPr>
        <w:pStyle w:val="FootnoteText"/>
        <w:rPr>
          <w:sz w:val="20"/>
          <w:szCs w:val="20"/>
          <w:rPrChange w:id="9799" w:author="Ben Woolhead" w:date="2022-11-08T12:43:00Z">
            <w:rPr>
              <w:rFonts w:ascii="Times" w:hAnsi="Times"/>
              <w:sz w:val="20"/>
              <w:szCs w:val="20"/>
            </w:rPr>
          </w:rPrChange>
        </w:rPr>
        <w:pPrChange w:id="9800" w:author="Ben Woolhead" w:date="2022-09-16T17:29:00Z">
          <w:pPr>
            <w:pStyle w:val="FootnoteText"/>
            <w:jc w:val="both"/>
          </w:pPr>
        </w:pPrChange>
      </w:pPr>
      <w:r w:rsidRPr="00BC47C5">
        <w:rPr>
          <w:rStyle w:val="FootnoteReference"/>
          <w:sz w:val="20"/>
          <w:szCs w:val="20"/>
          <w:rPrChange w:id="9801" w:author="Ben Woolhead" w:date="2022-11-08T12:43:00Z">
            <w:rPr>
              <w:rStyle w:val="FootnoteReference"/>
              <w:rFonts w:ascii="Times" w:hAnsi="Times"/>
              <w:sz w:val="20"/>
              <w:szCs w:val="20"/>
            </w:rPr>
          </w:rPrChange>
        </w:rPr>
        <w:footnoteRef/>
      </w:r>
      <w:r w:rsidRPr="00BC47C5">
        <w:rPr>
          <w:sz w:val="20"/>
          <w:szCs w:val="20"/>
          <w:rPrChange w:id="9802" w:author="Ben Woolhead" w:date="2022-11-08T12:43:00Z">
            <w:rPr>
              <w:rFonts w:ascii="Times" w:hAnsi="Times"/>
              <w:sz w:val="20"/>
              <w:szCs w:val="20"/>
            </w:rPr>
          </w:rPrChange>
        </w:rPr>
        <w:t xml:space="preserve"> </w:t>
      </w:r>
      <w:r w:rsidRPr="00BC47C5">
        <w:rPr>
          <w:rFonts w:eastAsia="Times"/>
          <w:i/>
          <w:color w:val="000000"/>
          <w:sz w:val="20"/>
          <w:szCs w:val="20"/>
          <w:rPrChange w:id="9803" w:author="Ben Woolhead" w:date="2022-11-08T12:43:00Z">
            <w:rPr>
              <w:rFonts w:ascii="Times" w:eastAsia="Times" w:hAnsi="Times" w:cs="Times"/>
              <w:i/>
              <w:color w:val="000000"/>
              <w:sz w:val="20"/>
              <w:szCs w:val="20"/>
            </w:rPr>
          </w:rPrChange>
        </w:rPr>
        <w:t xml:space="preserve">PP </w:t>
      </w:r>
      <w:r w:rsidRPr="00BC47C5">
        <w:rPr>
          <w:rFonts w:eastAsia="Times"/>
          <w:iCs/>
          <w:color w:val="000000"/>
          <w:sz w:val="20"/>
          <w:szCs w:val="20"/>
          <w:rPrChange w:id="9804" w:author="Ben Woolhead" w:date="2022-11-08T12:43:00Z">
            <w:rPr>
              <w:rFonts w:ascii="Times" w:eastAsia="Times" w:hAnsi="Times" w:cs="Times"/>
              <w:i/>
              <w:color w:val="000000"/>
              <w:sz w:val="20"/>
              <w:szCs w:val="20"/>
            </w:rPr>
          </w:rPrChange>
        </w:rPr>
        <w:t>v.</w:t>
      </w:r>
      <w:r w:rsidRPr="00BC47C5">
        <w:rPr>
          <w:rFonts w:eastAsia="Times"/>
          <w:i/>
          <w:color w:val="000000"/>
          <w:sz w:val="20"/>
          <w:szCs w:val="20"/>
          <w:rPrChange w:id="9805" w:author="Ben Woolhead" w:date="2022-11-08T12:43:00Z">
            <w:rPr>
              <w:rFonts w:ascii="Times" w:eastAsia="Times" w:hAnsi="Times" w:cs="Times"/>
              <w:i/>
              <w:color w:val="000000"/>
              <w:sz w:val="20"/>
              <w:szCs w:val="20"/>
            </w:rPr>
          </w:rPrChange>
        </w:rPr>
        <w:t xml:space="preserve"> HSE </w:t>
      </w:r>
      <w:r w:rsidRPr="00BC47C5">
        <w:rPr>
          <w:rFonts w:eastAsia="Times"/>
          <w:color w:val="000000"/>
          <w:sz w:val="20"/>
          <w:szCs w:val="20"/>
          <w:rPrChange w:id="9806" w:author="Ben Woolhead" w:date="2022-11-08T12:43:00Z">
            <w:rPr>
              <w:rFonts w:ascii="Times" w:eastAsia="Times" w:hAnsi="Times" w:cs="Times"/>
              <w:color w:val="000000"/>
              <w:sz w:val="20"/>
              <w:szCs w:val="20"/>
            </w:rPr>
          </w:rPrChange>
        </w:rPr>
        <w:t>[2014] IEHC 622</w:t>
      </w:r>
      <w:ins w:id="9807" w:author="Ben Woolhead" w:date="2022-10-25T22:30:00Z">
        <w:r w:rsidR="009062DC" w:rsidRPr="007F72DC">
          <w:rPr>
            <w:rFonts w:eastAsia="Times"/>
            <w:color w:val="000000"/>
            <w:sz w:val="20"/>
            <w:szCs w:val="20"/>
          </w:rPr>
          <w:t>.</w:t>
        </w:r>
      </w:ins>
    </w:p>
  </w:footnote>
  <w:footnote w:id="189">
    <w:p w14:paraId="75777C85" w14:textId="50C1B81F" w:rsidR="001A251F" w:rsidRPr="00BC47C5" w:rsidRDefault="001A251F">
      <w:pPr>
        <w:pStyle w:val="FootnoteText"/>
        <w:rPr>
          <w:sz w:val="20"/>
          <w:szCs w:val="20"/>
          <w:rPrChange w:id="9812" w:author="Ben Woolhead" w:date="2022-11-08T12:43:00Z">
            <w:rPr>
              <w:rFonts w:ascii="Times" w:hAnsi="Times"/>
              <w:sz w:val="20"/>
              <w:szCs w:val="20"/>
            </w:rPr>
          </w:rPrChange>
        </w:rPr>
        <w:pPrChange w:id="9813" w:author="Ben Woolhead" w:date="2022-09-16T17:29:00Z">
          <w:pPr>
            <w:pStyle w:val="FootnoteText"/>
            <w:jc w:val="both"/>
          </w:pPr>
        </w:pPrChange>
      </w:pPr>
      <w:r w:rsidRPr="00BC47C5">
        <w:rPr>
          <w:rStyle w:val="FootnoteReference"/>
          <w:sz w:val="20"/>
          <w:szCs w:val="20"/>
          <w:rPrChange w:id="9814" w:author="Ben Woolhead" w:date="2022-11-08T12:43:00Z">
            <w:rPr>
              <w:rStyle w:val="FootnoteReference"/>
              <w:rFonts w:ascii="Times" w:hAnsi="Times"/>
              <w:sz w:val="20"/>
              <w:szCs w:val="20"/>
            </w:rPr>
          </w:rPrChange>
        </w:rPr>
        <w:footnoteRef/>
      </w:r>
      <w:r w:rsidRPr="00BC47C5">
        <w:rPr>
          <w:sz w:val="20"/>
          <w:szCs w:val="20"/>
          <w:rPrChange w:id="9815" w:author="Ben Woolhead" w:date="2022-11-08T12:43:00Z">
            <w:rPr>
              <w:rFonts w:ascii="Times" w:hAnsi="Times"/>
              <w:sz w:val="20"/>
              <w:szCs w:val="20"/>
            </w:rPr>
          </w:rPrChange>
        </w:rPr>
        <w:t xml:space="preserve"> </w:t>
      </w:r>
      <w:r w:rsidRPr="00BC47C5">
        <w:rPr>
          <w:rFonts w:eastAsia="Times"/>
          <w:i/>
          <w:color w:val="000000"/>
          <w:sz w:val="20"/>
          <w:szCs w:val="20"/>
          <w:rPrChange w:id="9816" w:author="Ben Woolhead" w:date="2022-11-08T12:43:00Z">
            <w:rPr>
              <w:rFonts w:ascii="Times" w:eastAsia="Times" w:hAnsi="Times" w:cs="Times"/>
              <w:i/>
              <w:color w:val="000000"/>
              <w:sz w:val="20"/>
              <w:szCs w:val="20"/>
            </w:rPr>
          </w:rPrChange>
        </w:rPr>
        <w:t xml:space="preserve">HSE </w:t>
      </w:r>
      <w:del w:id="9817" w:author="Ben Woolhead" w:date="2022-10-25T22:30:00Z">
        <w:r w:rsidRPr="00BC47C5" w:rsidDel="009062DC">
          <w:rPr>
            <w:rFonts w:eastAsia="Times"/>
            <w:iCs/>
            <w:color w:val="000000"/>
            <w:sz w:val="20"/>
            <w:szCs w:val="20"/>
            <w:rPrChange w:id="9818" w:author="Ben Woolhead" w:date="2022-11-08T12:43:00Z">
              <w:rPr>
                <w:rFonts w:ascii="Times" w:eastAsia="Times" w:hAnsi="Times" w:cs="Times"/>
                <w:i/>
                <w:color w:val="000000"/>
                <w:sz w:val="20"/>
                <w:szCs w:val="20"/>
              </w:rPr>
            </w:rPrChange>
          </w:rPr>
          <w:delText>v</w:delText>
        </w:r>
        <w:r w:rsidRPr="00BC47C5" w:rsidDel="009062DC">
          <w:rPr>
            <w:rFonts w:eastAsia="Times"/>
            <w:i/>
            <w:color w:val="000000"/>
            <w:sz w:val="20"/>
            <w:szCs w:val="20"/>
            <w:rPrChange w:id="9819" w:author="Ben Woolhead" w:date="2022-11-08T12:43:00Z">
              <w:rPr>
                <w:rFonts w:ascii="Times" w:eastAsia="Times" w:hAnsi="Times" w:cs="Times"/>
                <w:i/>
                <w:color w:val="000000"/>
                <w:sz w:val="20"/>
                <w:szCs w:val="20"/>
              </w:rPr>
            </w:rPrChange>
          </w:rPr>
          <w:delText xml:space="preserve"> </w:delText>
        </w:r>
      </w:del>
      <w:ins w:id="9820" w:author="Ben Woolhead" w:date="2022-10-25T22:30:00Z">
        <w:r w:rsidR="009062DC" w:rsidRPr="007F72DC">
          <w:rPr>
            <w:rFonts w:eastAsia="Times"/>
            <w:iCs/>
            <w:color w:val="000000"/>
            <w:sz w:val="20"/>
            <w:szCs w:val="20"/>
          </w:rPr>
          <w:t>v.</w:t>
        </w:r>
        <w:r w:rsidR="009062DC" w:rsidRPr="00BC47C5">
          <w:rPr>
            <w:rFonts w:eastAsia="Times"/>
            <w:i/>
            <w:color w:val="000000"/>
            <w:sz w:val="20"/>
            <w:szCs w:val="20"/>
            <w:rPrChange w:id="9821" w:author="Ben Woolhead" w:date="2022-11-08T12:43:00Z">
              <w:rPr>
                <w:rFonts w:ascii="Times" w:eastAsia="Times" w:hAnsi="Times" w:cs="Times"/>
                <w:i/>
                <w:color w:val="000000"/>
                <w:sz w:val="20"/>
                <w:szCs w:val="20"/>
              </w:rPr>
            </w:rPrChange>
          </w:rPr>
          <w:t xml:space="preserve"> </w:t>
        </w:r>
      </w:ins>
      <w:r w:rsidRPr="00BC47C5">
        <w:rPr>
          <w:rFonts w:eastAsia="Times"/>
          <w:i/>
          <w:color w:val="000000"/>
          <w:sz w:val="20"/>
          <w:szCs w:val="20"/>
          <w:rPrChange w:id="9822" w:author="Ben Woolhead" w:date="2022-11-08T12:43:00Z">
            <w:rPr>
              <w:rFonts w:ascii="Times" w:eastAsia="Times" w:hAnsi="Times" w:cs="Times"/>
              <w:i/>
              <w:color w:val="000000"/>
              <w:sz w:val="20"/>
              <w:szCs w:val="20"/>
            </w:rPr>
          </w:rPrChange>
        </w:rPr>
        <w:t>BS</w:t>
      </w:r>
      <w:r w:rsidRPr="00BC47C5">
        <w:rPr>
          <w:rFonts w:eastAsia="Times"/>
          <w:color w:val="000000"/>
          <w:sz w:val="20"/>
          <w:szCs w:val="20"/>
          <w:rPrChange w:id="9823" w:author="Ben Woolhead" w:date="2022-11-08T12:43:00Z">
            <w:rPr>
              <w:rFonts w:ascii="Times" w:eastAsia="Times" w:hAnsi="Times" w:cs="Times"/>
              <w:color w:val="000000"/>
              <w:sz w:val="20"/>
              <w:szCs w:val="20"/>
            </w:rPr>
          </w:rPrChange>
        </w:rPr>
        <w:t xml:space="preserve"> [2017] IEDC 18</w:t>
      </w:r>
      <w:ins w:id="9824" w:author="Ben Woolhead" w:date="2022-10-25T22:30:00Z">
        <w:r w:rsidR="009062DC" w:rsidRPr="007F72DC">
          <w:rPr>
            <w:rFonts w:eastAsia="Times"/>
            <w:color w:val="000000"/>
            <w:sz w:val="20"/>
            <w:szCs w:val="20"/>
          </w:rPr>
          <w:t>.</w:t>
        </w:r>
      </w:ins>
    </w:p>
  </w:footnote>
  <w:footnote w:id="190">
    <w:p w14:paraId="446EBB8B" w14:textId="17781E89" w:rsidR="003B7159" w:rsidRPr="00BC47C5" w:rsidRDefault="003B7159">
      <w:pPr>
        <w:pStyle w:val="FootnoteText"/>
        <w:rPr>
          <w:sz w:val="20"/>
          <w:szCs w:val="20"/>
          <w:rPrChange w:id="9866" w:author="Ben Woolhead" w:date="2022-11-08T12:43:00Z">
            <w:rPr>
              <w:rFonts w:ascii="Times" w:hAnsi="Times"/>
              <w:sz w:val="20"/>
              <w:szCs w:val="20"/>
            </w:rPr>
          </w:rPrChange>
        </w:rPr>
        <w:pPrChange w:id="9867" w:author="Ben Woolhead" w:date="2022-09-16T17:29:00Z">
          <w:pPr>
            <w:pStyle w:val="FootnoteText"/>
            <w:jc w:val="both"/>
          </w:pPr>
        </w:pPrChange>
      </w:pPr>
      <w:r w:rsidRPr="00BC47C5">
        <w:rPr>
          <w:rStyle w:val="FootnoteReference"/>
          <w:sz w:val="20"/>
          <w:szCs w:val="20"/>
          <w:rPrChange w:id="9868" w:author="Ben Woolhead" w:date="2022-11-08T12:43:00Z">
            <w:rPr>
              <w:rStyle w:val="FootnoteReference"/>
              <w:rFonts w:ascii="Times" w:hAnsi="Times"/>
              <w:sz w:val="20"/>
              <w:szCs w:val="20"/>
            </w:rPr>
          </w:rPrChange>
        </w:rPr>
        <w:footnoteRef/>
      </w:r>
      <w:r w:rsidRPr="00BC47C5">
        <w:rPr>
          <w:sz w:val="20"/>
          <w:szCs w:val="20"/>
          <w:rPrChange w:id="9869" w:author="Ben Woolhead" w:date="2022-11-08T12:43:00Z">
            <w:rPr>
              <w:rFonts w:ascii="Times" w:hAnsi="Times"/>
              <w:sz w:val="20"/>
              <w:szCs w:val="20"/>
            </w:rPr>
          </w:rPrChange>
        </w:rPr>
        <w:t xml:space="preserve"> R3</w:t>
      </w:r>
      <w:ins w:id="9870" w:author="Ben Woolhead" w:date="2022-10-25T22:36:00Z">
        <w:r w:rsidR="00BD354E" w:rsidRPr="007F72DC">
          <w:rPr>
            <w:sz w:val="20"/>
            <w:szCs w:val="20"/>
          </w:rPr>
          <w:t>.</w:t>
        </w:r>
      </w:ins>
    </w:p>
  </w:footnote>
  <w:footnote w:id="191">
    <w:p w14:paraId="7BB72414" w14:textId="460F9468" w:rsidR="001F2B08" w:rsidRPr="00BC47C5" w:rsidRDefault="001F2B08">
      <w:pPr>
        <w:pStyle w:val="FootnoteText"/>
        <w:rPr>
          <w:b/>
          <w:bCs/>
          <w:sz w:val="20"/>
          <w:szCs w:val="20"/>
          <w:rPrChange w:id="9885" w:author="Ben Woolhead" w:date="2022-11-08T12:43:00Z">
            <w:rPr>
              <w:rFonts w:ascii="Times" w:hAnsi="Times"/>
              <w:b/>
              <w:bCs/>
              <w:sz w:val="20"/>
              <w:szCs w:val="20"/>
            </w:rPr>
          </w:rPrChange>
        </w:rPr>
        <w:pPrChange w:id="9886" w:author="Ben Woolhead" w:date="2022-09-16T17:29:00Z">
          <w:pPr>
            <w:pStyle w:val="FootnoteText"/>
            <w:jc w:val="both"/>
          </w:pPr>
        </w:pPrChange>
      </w:pPr>
      <w:r w:rsidRPr="00BC47C5">
        <w:rPr>
          <w:rStyle w:val="FootnoteReference"/>
          <w:sz w:val="20"/>
          <w:szCs w:val="20"/>
          <w:rPrChange w:id="9887" w:author="Ben Woolhead" w:date="2022-11-08T12:43:00Z">
            <w:rPr>
              <w:rStyle w:val="FootnoteReference"/>
              <w:rFonts w:ascii="Times" w:hAnsi="Times"/>
              <w:sz w:val="20"/>
              <w:szCs w:val="20"/>
            </w:rPr>
          </w:rPrChange>
        </w:rPr>
        <w:footnoteRef/>
      </w:r>
      <w:ins w:id="9888" w:author="Ben Woolhead" w:date="2022-10-25T17:03:00Z">
        <w:r w:rsidR="00301402" w:rsidRPr="007F72DC">
          <w:rPr>
            <w:sz w:val="20"/>
            <w:szCs w:val="20"/>
          </w:rPr>
          <w:t xml:space="preserve"> </w:t>
        </w:r>
      </w:ins>
      <w:r w:rsidR="0063281D" w:rsidRPr="00BC47C5">
        <w:rPr>
          <w:sz w:val="20"/>
          <w:szCs w:val="20"/>
          <w:rPrChange w:id="9889" w:author="Ben Woolhead" w:date="2022-11-08T12:43:00Z">
            <w:rPr>
              <w:rFonts w:ascii="Times" w:hAnsi="Times"/>
              <w:sz w:val="20"/>
              <w:szCs w:val="20"/>
            </w:rPr>
          </w:rPrChange>
        </w:rPr>
        <w:fldChar w:fldCharType="begin"/>
      </w:r>
      <w:r w:rsidR="0069390F" w:rsidRPr="00BC47C5">
        <w:rPr>
          <w:sz w:val="20"/>
          <w:szCs w:val="20"/>
          <w:rPrChange w:id="9890" w:author="Ben Woolhead" w:date="2022-11-08T12:43:00Z">
            <w:rPr>
              <w:rFonts w:ascii="Times" w:hAnsi="Times"/>
              <w:sz w:val="20"/>
              <w:szCs w:val="20"/>
            </w:rPr>
          </w:rPrChange>
        </w:rPr>
        <w:instrText xml:space="preserve"> ADDIN EN.CITE &lt;EndNote&gt;&lt;Cite&gt;&lt;Author&gt;Martin&lt;/Author&gt;&lt;Year&gt;2021&lt;/Year&gt;&lt;RecNum&gt;2953&lt;/RecNum&gt;&lt;DisplayText&gt;R. Martin, &amp;apos;Righting the Police: How do Officers Make Sense of Human Rights?&amp;apos; (2021) The British Journal of Criminology azab067&lt;/DisplayText&gt;&lt;record&gt;&lt;rec-number&gt;2953&lt;/rec-number&gt;&lt;foreign-keys&gt;&lt;key app="EN" db-id="0eppepd2bpaxrbeaf9ap0spifwx5a9r29saf" timestamp="1649292291"&gt;2953&lt;/key&gt;&lt;/foreign-keys&gt;&lt;ref-type name="Journal Article"&gt;17&lt;/ref-type&gt;&lt;contributors&gt;&lt;authors&gt;&lt;author&gt;Martin, Richard&lt;/author&gt;&lt;/authors&gt;&lt;/contributors&gt;&lt;titles&gt;&lt;title&gt;Righting the Police: How do Officers Make Sense of Human Rights?&lt;/title&gt;&lt;secondary-title&gt;The British Journal of Criminology&lt;/secondary-title&gt;&lt;alt-title&gt;The British Journal of Criminology&lt;/alt-title&gt;&lt;short-title&gt;Righting the Police&lt;/short-title&gt;&lt;/titles&gt;&lt;periodical&gt;&lt;full-title&gt;The British Journal of Criminology&lt;/full-title&gt;&lt;abbr-1&gt;The British Journal of Criminology&lt;/abbr-1&gt;&lt;/periodical&gt;&lt;alt-periodical&gt;&lt;full-title&gt;The British Journal of Criminology&lt;/full-title&gt;&lt;abbr-1&gt;The British Journal of Criminology&lt;/abbr-1&gt;&lt;/alt-periodical&gt;&lt;pages&gt;azab067&lt;/pages&gt;&lt;dates&gt;&lt;year&gt;2021&lt;/year&gt;&lt;pub-dates&gt;&lt;date&gt;2021/07/31/&lt;/date&gt;&lt;/pub-dates&gt;&lt;/dates&gt;&lt;isbn&gt;0007-0955&lt;/isbn&gt;&lt;urls&gt;&lt;related-urls&gt;&lt;url&gt;https://doi.org/10.1093/bjc/azab067&lt;/url&gt;&lt;url&gt;https://academic.oup.com/bjc/advance-article/doi/10.1093/bjc/azab067/6332753?login=true#305301566&lt;/url&gt;&lt;/related-urls&gt;&lt;/urls&gt;&lt;electronic-resource-num&gt;10.1093/bjc/azab067&lt;/electronic-resource-num&gt;&lt;remote-database-provider&gt;Silverchair&lt;/remote-database-provider&gt;&lt;access-date&gt;2022/04/06/14:55:11&lt;/access-date&gt;&lt;/record&gt;&lt;/Cite&gt;&lt;/EndNote&gt;</w:instrText>
      </w:r>
      <w:r w:rsidR="0063281D" w:rsidRPr="00BC47C5">
        <w:rPr>
          <w:sz w:val="20"/>
          <w:szCs w:val="20"/>
          <w:rPrChange w:id="9891" w:author="Ben Woolhead" w:date="2022-11-08T12:43:00Z">
            <w:rPr>
              <w:rFonts w:ascii="Times" w:hAnsi="Times"/>
              <w:sz w:val="20"/>
              <w:szCs w:val="20"/>
            </w:rPr>
          </w:rPrChange>
        </w:rPr>
        <w:fldChar w:fldCharType="separate"/>
      </w:r>
      <w:r w:rsidR="0069390F" w:rsidRPr="00BC47C5">
        <w:rPr>
          <w:noProof/>
          <w:sz w:val="20"/>
          <w:szCs w:val="20"/>
          <w:rPrChange w:id="9892" w:author="Ben Woolhead" w:date="2022-11-08T12:43:00Z">
            <w:rPr>
              <w:rFonts w:ascii="Times" w:hAnsi="Times"/>
              <w:noProof/>
              <w:sz w:val="20"/>
              <w:szCs w:val="20"/>
            </w:rPr>
          </w:rPrChange>
        </w:rPr>
        <w:t xml:space="preserve">R. Martin, </w:t>
      </w:r>
      <w:ins w:id="9893" w:author="Ben Woolhead" w:date="2022-10-25T22:36:00Z">
        <w:r w:rsidR="00BD354E" w:rsidRPr="007F72DC">
          <w:rPr>
            <w:noProof/>
            <w:sz w:val="20"/>
            <w:szCs w:val="20"/>
          </w:rPr>
          <w:t>‘</w:t>
        </w:r>
      </w:ins>
      <w:del w:id="9894" w:author="Ben Woolhead" w:date="2022-10-25T22:36:00Z">
        <w:r w:rsidR="0069390F" w:rsidRPr="00BC47C5" w:rsidDel="00BD354E">
          <w:rPr>
            <w:noProof/>
            <w:sz w:val="20"/>
            <w:szCs w:val="20"/>
            <w:rPrChange w:id="9895" w:author="Ben Woolhead" w:date="2022-11-08T12:43:00Z">
              <w:rPr>
                <w:rFonts w:ascii="Times" w:hAnsi="Times"/>
                <w:noProof/>
                <w:sz w:val="20"/>
                <w:szCs w:val="20"/>
              </w:rPr>
            </w:rPrChange>
          </w:rPr>
          <w:delText>'</w:delText>
        </w:r>
      </w:del>
      <w:r w:rsidR="0069390F" w:rsidRPr="00BC47C5">
        <w:rPr>
          <w:noProof/>
          <w:sz w:val="20"/>
          <w:szCs w:val="20"/>
          <w:rPrChange w:id="9896" w:author="Ben Woolhead" w:date="2022-11-08T12:43:00Z">
            <w:rPr>
              <w:rFonts w:ascii="Times" w:hAnsi="Times"/>
              <w:noProof/>
              <w:sz w:val="20"/>
              <w:szCs w:val="20"/>
            </w:rPr>
          </w:rPrChange>
        </w:rPr>
        <w:t xml:space="preserve">Righting the Police: How </w:t>
      </w:r>
      <w:ins w:id="9897" w:author="Ben Woolhead" w:date="2022-10-25T22:36:00Z">
        <w:r w:rsidR="00BD354E" w:rsidRPr="007F72DC">
          <w:rPr>
            <w:noProof/>
            <w:sz w:val="20"/>
            <w:szCs w:val="20"/>
          </w:rPr>
          <w:t>D</w:t>
        </w:r>
      </w:ins>
      <w:del w:id="9898" w:author="Ben Woolhead" w:date="2022-10-25T22:36:00Z">
        <w:r w:rsidR="0069390F" w:rsidRPr="00BC47C5" w:rsidDel="00BD354E">
          <w:rPr>
            <w:noProof/>
            <w:sz w:val="20"/>
            <w:szCs w:val="20"/>
            <w:rPrChange w:id="9899" w:author="Ben Woolhead" w:date="2022-11-08T12:43:00Z">
              <w:rPr>
                <w:rFonts w:ascii="Times" w:hAnsi="Times"/>
                <w:noProof/>
                <w:sz w:val="20"/>
                <w:szCs w:val="20"/>
              </w:rPr>
            </w:rPrChange>
          </w:rPr>
          <w:delText>d</w:delText>
        </w:r>
      </w:del>
      <w:r w:rsidR="0069390F" w:rsidRPr="00BC47C5">
        <w:rPr>
          <w:noProof/>
          <w:sz w:val="20"/>
          <w:szCs w:val="20"/>
          <w:rPrChange w:id="9900" w:author="Ben Woolhead" w:date="2022-11-08T12:43:00Z">
            <w:rPr>
              <w:rFonts w:ascii="Times" w:hAnsi="Times"/>
              <w:noProof/>
              <w:sz w:val="20"/>
              <w:szCs w:val="20"/>
            </w:rPr>
          </w:rPrChange>
        </w:rPr>
        <w:t>o Officers Make Sense of Human Rights?</w:t>
      </w:r>
      <w:ins w:id="9901" w:author="Ben Woolhead" w:date="2022-10-25T22:37:00Z">
        <w:r w:rsidR="00BD354E" w:rsidRPr="007F72DC">
          <w:rPr>
            <w:noProof/>
            <w:sz w:val="20"/>
            <w:szCs w:val="20"/>
          </w:rPr>
          <w:t>’</w:t>
        </w:r>
      </w:ins>
      <w:del w:id="9902" w:author="Ben Woolhead" w:date="2022-10-25T22:36:00Z">
        <w:r w:rsidR="0069390F" w:rsidRPr="00BC47C5" w:rsidDel="00BD354E">
          <w:rPr>
            <w:noProof/>
            <w:sz w:val="20"/>
            <w:szCs w:val="20"/>
            <w:rPrChange w:id="9903" w:author="Ben Woolhead" w:date="2022-11-08T12:43:00Z">
              <w:rPr>
                <w:rFonts w:ascii="Times" w:hAnsi="Times"/>
                <w:noProof/>
                <w:sz w:val="20"/>
                <w:szCs w:val="20"/>
              </w:rPr>
            </w:rPrChange>
          </w:rPr>
          <w:delText>'</w:delText>
        </w:r>
      </w:del>
      <w:r w:rsidR="0069390F" w:rsidRPr="00BC47C5">
        <w:rPr>
          <w:noProof/>
          <w:sz w:val="20"/>
          <w:szCs w:val="20"/>
          <w:rPrChange w:id="9904" w:author="Ben Woolhead" w:date="2022-11-08T12:43:00Z">
            <w:rPr>
              <w:rFonts w:ascii="Times" w:hAnsi="Times"/>
              <w:noProof/>
              <w:sz w:val="20"/>
              <w:szCs w:val="20"/>
            </w:rPr>
          </w:rPrChange>
        </w:rPr>
        <w:t xml:space="preserve"> (202</w:t>
      </w:r>
      <w:ins w:id="9905" w:author="Ben Woolhead" w:date="2022-10-25T22:37:00Z">
        <w:r w:rsidR="00E5137B" w:rsidRPr="007F72DC">
          <w:rPr>
            <w:noProof/>
            <w:sz w:val="20"/>
            <w:szCs w:val="20"/>
          </w:rPr>
          <w:t>2</w:t>
        </w:r>
      </w:ins>
      <w:del w:id="9906" w:author="Ben Woolhead" w:date="2022-10-25T22:37:00Z">
        <w:r w:rsidR="0069390F" w:rsidRPr="00BC47C5" w:rsidDel="00E5137B">
          <w:rPr>
            <w:noProof/>
            <w:sz w:val="20"/>
            <w:szCs w:val="20"/>
            <w:rPrChange w:id="9907" w:author="Ben Woolhead" w:date="2022-11-08T12:43:00Z">
              <w:rPr>
                <w:rFonts w:ascii="Times" w:hAnsi="Times"/>
                <w:noProof/>
                <w:sz w:val="20"/>
                <w:szCs w:val="20"/>
              </w:rPr>
            </w:rPrChange>
          </w:rPr>
          <w:delText>1</w:delText>
        </w:r>
      </w:del>
      <w:r w:rsidR="0069390F" w:rsidRPr="00BC47C5">
        <w:rPr>
          <w:noProof/>
          <w:sz w:val="20"/>
          <w:szCs w:val="20"/>
          <w:rPrChange w:id="9908" w:author="Ben Woolhead" w:date="2022-11-08T12:43:00Z">
            <w:rPr>
              <w:rFonts w:ascii="Times" w:hAnsi="Times"/>
              <w:noProof/>
              <w:sz w:val="20"/>
              <w:szCs w:val="20"/>
            </w:rPr>
          </w:rPrChange>
        </w:rPr>
        <w:t xml:space="preserve">) </w:t>
      </w:r>
      <w:ins w:id="9909" w:author="Ben Woolhead" w:date="2022-10-25T22:37:00Z">
        <w:r w:rsidR="00E5137B" w:rsidRPr="007F72DC">
          <w:rPr>
            <w:noProof/>
            <w:sz w:val="20"/>
            <w:szCs w:val="20"/>
          </w:rPr>
          <w:t xml:space="preserve">62 </w:t>
        </w:r>
      </w:ins>
      <w:del w:id="9910" w:author="Ben Woolhead" w:date="2022-10-25T22:37:00Z">
        <w:r w:rsidR="0069390F" w:rsidRPr="00BC47C5" w:rsidDel="00BD354E">
          <w:rPr>
            <w:i/>
            <w:iCs/>
            <w:noProof/>
            <w:sz w:val="20"/>
            <w:szCs w:val="20"/>
            <w:rPrChange w:id="9911" w:author="Ben Woolhead" w:date="2022-11-08T12:43:00Z">
              <w:rPr>
                <w:rFonts w:ascii="Times" w:hAnsi="Times"/>
                <w:noProof/>
                <w:sz w:val="20"/>
                <w:szCs w:val="20"/>
              </w:rPr>
            </w:rPrChange>
          </w:rPr>
          <w:delText xml:space="preserve">The </w:delText>
        </w:r>
      </w:del>
      <w:r w:rsidR="0069390F" w:rsidRPr="00BC47C5">
        <w:rPr>
          <w:i/>
          <w:iCs/>
          <w:noProof/>
          <w:sz w:val="20"/>
          <w:szCs w:val="20"/>
          <w:rPrChange w:id="9912" w:author="Ben Woolhead" w:date="2022-11-08T12:43:00Z">
            <w:rPr>
              <w:rFonts w:ascii="Times" w:hAnsi="Times"/>
              <w:noProof/>
              <w:sz w:val="20"/>
              <w:szCs w:val="20"/>
            </w:rPr>
          </w:rPrChange>
        </w:rPr>
        <w:t>Brit</w:t>
      </w:r>
      <w:ins w:id="9913" w:author="Ben Woolhead" w:date="2022-10-25T22:37:00Z">
        <w:r w:rsidR="00E5137B" w:rsidRPr="00BC47C5">
          <w:rPr>
            <w:i/>
            <w:iCs/>
            <w:noProof/>
            <w:sz w:val="20"/>
            <w:szCs w:val="20"/>
            <w:rPrChange w:id="9914" w:author="Ben Woolhead" w:date="2022-11-08T12:43:00Z">
              <w:rPr>
                <w:noProof/>
                <w:sz w:val="20"/>
                <w:szCs w:val="20"/>
              </w:rPr>
            </w:rPrChange>
          </w:rPr>
          <w:t>.</w:t>
        </w:r>
      </w:ins>
      <w:del w:id="9915" w:author="Ben Woolhead" w:date="2022-10-25T22:37:00Z">
        <w:r w:rsidR="0069390F" w:rsidRPr="00BC47C5" w:rsidDel="00E5137B">
          <w:rPr>
            <w:i/>
            <w:iCs/>
            <w:noProof/>
            <w:sz w:val="20"/>
            <w:szCs w:val="20"/>
            <w:rPrChange w:id="9916" w:author="Ben Woolhead" w:date="2022-11-08T12:43:00Z">
              <w:rPr>
                <w:rFonts w:ascii="Times" w:hAnsi="Times"/>
                <w:noProof/>
                <w:sz w:val="20"/>
                <w:szCs w:val="20"/>
              </w:rPr>
            </w:rPrChange>
          </w:rPr>
          <w:delText>ish</w:delText>
        </w:r>
      </w:del>
      <w:r w:rsidR="0069390F" w:rsidRPr="00BC47C5">
        <w:rPr>
          <w:i/>
          <w:iCs/>
          <w:noProof/>
          <w:sz w:val="20"/>
          <w:szCs w:val="20"/>
          <w:rPrChange w:id="9917" w:author="Ben Woolhead" w:date="2022-11-08T12:43:00Z">
            <w:rPr>
              <w:rFonts w:ascii="Times" w:hAnsi="Times"/>
              <w:noProof/>
              <w:sz w:val="20"/>
              <w:szCs w:val="20"/>
            </w:rPr>
          </w:rPrChange>
        </w:rPr>
        <w:t xml:space="preserve"> J</w:t>
      </w:r>
      <w:ins w:id="9918" w:author="Ben Woolhead" w:date="2022-10-25T22:37:00Z">
        <w:r w:rsidR="00E5137B" w:rsidRPr="00BC47C5">
          <w:rPr>
            <w:i/>
            <w:iCs/>
            <w:noProof/>
            <w:sz w:val="20"/>
            <w:szCs w:val="20"/>
            <w:rPrChange w:id="9919" w:author="Ben Woolhead" w:date="2022-11-08T12:43:00Z">
              <w:rPr>
                <w:noProof/>
                <w:sz w:val="20"/>
                <w:szCs w:val="20"/>
              </w:rPr>
            </w:rPrChange>
          </w:rPr>
          <w:t>.</w:t>
        </w:r>
      </w:ins>
      <w:del w:id="9920" w:author="Ben Woolhead" w:date="2022-10-25T22:37:00Z">
        <w:r w:rsidR="0069390F" w:rsidRPr="00BC47C5" w:rsidDel="00E5137B">
          <w:rPr>
            <w:i/>
            <w:iCs/>
            <w:noProof/>
            <w:sz w:val="20"/>
            <w:szCs w:val="20"/>
            <w:rPrChange w:id="9921" w:author="Ben Woolhead" w:date="2022-11-08T12:43:00Z">
              <w:rPr>
                <w:rFonts w:ascii="Times" w:hAnsi="Times"/>
                <w:noProof/>
                <w:sz w:val="20"/>
                <w:szCs w:val="20"/>
              </w:rPr>
            </w:rPrChange>
          </w:rPr>
          <w:delText>ournal</w:delText>
        </w:r>
      </w:del>
      <w:r w:rsidR="0069390F" w:rsidRPr="00BC47C5">
        <w:rPr>
          <w:i/>
          <w:iCs/>
          <w:noProof/>
          <w:sz w:val="20"/>
          <w:szCs w:val="20"/>
          <w:rPrChange w:id="9922" w:author="Ben Woolhead" w:date="2022-11-08T12:43:00Z">
            <w:rPr>
              <w:rFonts w:ascii="Times" w:hAnsi="Times"/>
              <w:noProof/>
              <w:sz w:val="20"/>
              <w:szCs w:val="20"/>
            </w:rPr>
          </w:rPrChange>
        </w:rPr>
        <w:t xml:space="preserve"> of Criminology</w:t>
      </w:r>
      <w:ins w:id="9923" w:author="Ben Woolhead" w:date="2022-10-25T22:38:00Z">
        <w:r w:rsidR="00E5137B" w:rsidRPr="007F72DC">
          <w:rPr>
            <w:noProof/>
            <w:sz w:val="20"/>
            <w:szCs w:val="20"/>
          </w:rPr>
          <w:t xml:space="preserve"> 551</w:t>
        </w:r>
      </w:ins>
      <w:del w:id="9924" w:author="Ben Woolhead" w:date="2022-10-25T22:38:00Z">
        <w:r w:rsidR="0069390F" w:rsidRPr="00BC47C5" w:rsidDel="00E5137B">
          <w:rPr>
            <w:noProof/>
            <w:sz w:val="20"/>
            <w:szCs w:val="20"/>
            <w:rPrChange w:id="9925" w:author="Ben Woolhead" w:date="2022-11-08T12:43:00Z">
              <w:rPr>
                <w:rFonts w:ascii="Times" w:hAnsi="Times"/>
                <w:noProof/>
                <w:sz w:val="20"/>
                <w:szCs w:val="20"/>
              </w:rPr>
            </w:rPrChange>
          </w:rPr>
          <w:delText xml:space="preserve"> azab067</w:delText>
        </w:r>
      </w:del>
      <w:r w:rsidR="0063281D" w:rsidRPr="00BC47C5">
        <w:rPr>
          <w:sz w:val="20"/>
          <w:szCs w:val="20"/>
          <w:rPrChange w:id="9926" w:author="Ben Woolhead" w:date="2022-11-08T12:43:00Z">
            <w:rPr>
              <w:rFonts w:ascii="Times" w:hAnsi="Times"/>
              <w:sz w:val="20"/>
              <w:szCs w:val="20"/>
            </w:rPr>
          </w:rPrChange>
        </w:rPr>
        <w:fldChar w:fldCharType="end"/>
      </w:r>
      <w:ins w:id="9927" w:author="Ben Woolhead" w:date="2022-10-25T22:38:00Z">
        <w:r w:rsidR="00E5137B" w:rsidRPr="007F72DC">
          <w:rPr>
            <w:sz w:val="20"/>
            <w:szCs w:val="20"/>
          </w:rPr>
          <w:t>.</w:t>
        </w:r>
      </w:ins>
      <w:r w:rsidR="00D46E70" w:rsidRPr="00BC47C5">
        <w:rPr>
          <w:sz w:val="20"/>
          <w:szCs w:val="20"/>
          <w:rPrChange w:id="9928" w:author="Ben Woolhead" w:date="2022-11-08T12:43:00Z">
            <w:rPr>
              <w:rFonts w:ascii="Times" w:hAnsi="Times"/>
              <w:sz w:val="20"/>
              <w:szCs w:val="20"/>
            </w:rPr>
          </w:rPrChange>
        </w:rPr>
        <w:fldChar w:fldCharType="begin"/>
      </w:r>
      <w:r w:rsidR="00522CB0" w:rsidRPr="00BC47C5">
        <w:rPr>
          <w:sz w:val="20"/>
          <w:szCs w:val="20"/>
          <w:rPrChange w:id="9929" w:author="Ben Woolhead" w:date="2022-11-08T12:43:00Z">
            <w:rPr>
              <w:rFonts w:ascii="Times" w:hAnsi="Times"/>
              <w:sz w:val="20"/>
              <w:szCs w:val="20"/>
            </w:rPr>
          </w:rPrChange>
        </w:rPr>
        <w:instrText xml:space="preserve"> ADDIN ZOTERO_ITEM CSL_CITATION {"citationID":"a137v9dfkud","properties":{"formattedCitation":"Richard Martin, \\uc0\\u8216{}Righting the Police: How Do Officers Make Sense of Human Rights?\\uc0\\u8217{}, {\\i{}The British Journal of Criminology}, 31 July 2021, azab067, https://doi.org/10.1093/bjc/azab067.","plainCitation":"Richard Martin, ‘Righting the Police: How Do Officers Make Sense of Human Rights?’, The British Journal of Criminology, 31 July 2021, azab067, https://doi.org/10.1093/bjc/azab067.","noteIndex":201},"citationItems":[{"id":8400,"uris":["http://zotero.org/users/815107/items/3PJDPG5F"],"itemData":{"id":8400,"type":"article-journal","abstract":"Human rights have become a dominant paradigm in police reform projects worldwide, championed by policymakers, legislators and campaigners alike. Such projects are often premised on, and evaluated according to, a conception of human rights as an autonomous, coherent and legitimate body of norms. It is a paradigm made real through formal training, procedures and oversight. This paper invites a different reading of human rights. Drawing on extensive interviews with junior officers, it reveals how human rights come to be emergent from, and embedded within, the minutia of their working lives. The presence and meaning of human rights are sustained through a series of ‘sensemaking’ narratives arising from the rich intermingling of legal and organizational representations of rights and officers’ own experiences. Subtle variations, inconsistencies and contradictions in officers’ sensemaking are revealed across a four-fold typology which disrupts the stability and coherency of the human rights paradigm, but also generalizations made about police culture.","container-title":"The British Journal of Criminology","DOI":"10.1093/bjc/azab067","ISSN":"0007-0955","journalAbbreviation":"The British Journal of Criminology","page":"azab067","source":"Silverchair","title":"Righting the Police: How do Officers Make Sense of Human Rights?","title-short":"Righting the Police","author":[{"family":"Martin","given":"Richard"}],"issued":{"date-parts":[["2021",7,31]]}}}],"schema":"https://github.com/citation-style-language/schema/raw/master/csl-citation.json"} </w:instrText>
      </w:r>
      <w:r w:rsidR="00376400">
        <w:rPr>
          <w:sz w:val="20"/>
          <w:szCs w:val="20"/>
        </w:rPr>
        <w:fldChar w:fldCharType="separate"/>
      </w:r>
      <w:r w:rsidR="00D46E70" w:rsidRPr="00BC47C5">
        <w:rPr>
          <w:sz w:val="20"/>
          <w:szCs w:val="20"/>
          <w:rPrChange w:id="9930" w:author="Ben Woolhead" w:date="2022-11-08T12:43:00Z">
            <w:rPr>
              <w:rFonts w:ascii="Times" w:hAnsi="Times"/>
              <w:sz w:val="20"/>
              <w:szCs w:val="20"/>
            </w:rPr>
          </w:rPrChange>
        </w:rPr>
        <w:fldChar w:fldCharType="end"/>
      </w:r>
    </w:p>
  </w:footnote>
  <w:footnote w:id="192">
    <w:p w14:paraId="4516A66B" w14:textId="09D05542" w:rsidR="00E22FEA" w:rsidRPr="00BC47C5" w:rsidRDefault="00E22FEA">
      <w:pPr>
        <w:pBdr>
          <w:top w:val="nil"/>
          <w:left w:val="nil"/>
          <w:bottom w:val="nil"/>
          <w:right w:val="nil"/>
          <w:between w:val="nil"/>
        </w:pBdr>
        <w:rPr>
          <w:rFonts w:eastAsia="Times"/>
          <w:color w:val="000000"/>
          <w:sz w:val="20"/>
          <w:szCs w:val="20"/>
          <w:rPrChange w:id="9948" w:author="Ben Woolhead" w:date="2022-11-08T12:43:00Z">
            <w:rPr>
              <w:rFonts w:ascii="Times" w:eastAsia="Times" w:hAnsi="Times" w:cs="Times"/>
              <w:color w:val="000000"/>
              <w:sz w:val="20"/>
              <w:szCs w:val="20"/>
            </w:rPr>
          </w:rPrChange>
        </w:rPr>
        <w:pPrChange w:id="9949" w:author="Ben Woolhead" w:date="2022-09-16T17:29:00Z">
          <w:pPr>
            <w:pBdr>
              <w:top w:val="nil"/>
              <w:left w:val="nil"/>
              <w:bottom w:val="nil"/>
              <w:right w:val="nil"/>
              <w:between w:val="nil"/>
            </w:pBdr>
            <w:jc w:val="both"/>
          </w:pPr>
        </w:pPrChange>
      </w:pPr>
      <w:r w:rsidRPr="00BC47C5">
        <w:rPr>
          <w:rStyle w:val="FootnoteReference"/>
          <w:sz w:val="20"/>
          <w:szCs w:val="20"/>
          <w:rPrChange w:id="9950" w:author="Ben Woolhead" w:date="2022-11-08T12:43:00Z">
            <w:rPr>
              <w:rStyle w:val="FootnoteReference"/>
              <w:rFonts w:ascii="Times" w:hAnsi="Times"/>
              <w:sz w:val="20"/>
              <w:szCs w:val="20"/>
            </w:rPr>
          </w:rPrChange>
        </w:rPr>
        <w:footnoteRef/>
      </w:r>
      <w:r w:rsidRPr="00BC47C5">
        <w:rPr>
          <w:rFonts w:eastAsia="Times"/>
          <w:color w:val="000000"/>
          <w:sz w:val="20"/>
          <w:szCs w:val="20"/>
          <w:rPrChange w:id="9951" w:author="Ben Woolhead" w:date="2022-11-08T12:43:00Z">
            <w:rPr>
              <w:rFonts w:ascii="Times" w:eastAsia="Times" w:hAnsi="Times" w:cs="Times"/>
              <w:color w:val="000000"/>
              <w:sz w:val="20"/>
              <w:szCs w:val="20"/>
            </w:rPr>
          </w:rPrChange>
        </w:rPr>
        <w:t xml:space="preserve"> R43. </w:t>
      </w:r>
      <w:ins w:id="9952" w:author="Ben Woolhead" w:date="2022-10-25T22:38:00Z">
        <w:r w:rsidR="0081485D" w:rsidRPr="007F72DC">
          <w:rPr>
            <w:rFonts w:eastAsia="Times"/>
            <w:color w:val="000000"/>
            <w:sz w:val="20"/>
            <w:szCs w:val="20"/>
          </w:rPr>
          <w:t xml:space="preserve">See </w:t>
        </w:r>
      </w:ins>
      <w:r w:rsidRPr="00BC47C5">
        <w:rPr>
          <w:rFonts w:eastAsia="Times"/>
          <w:color w:val="000000"/>
          <w:sz w:val="20"/>
          <w:szCs w:val="20"/>
          <w:rPrChange w:id="9953"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9954" w:author="Ben Woolhead" w:date="2022-11-08T12:43:00Z">
            <w:rPr>
              <w:rFonts w:ascii="Times" w:eastAsia="Times" w:hAnsi="Times" w:cs="Times"/>
              <w:color w:val="000000"/>
              <w:sz w:val="20"/>
              <w:szCs w:val="20"/>
            </w:rPr>
          </w:rPrChange>
        </w:rPr>
        <w:instrText xml:space="preserve"> ADDIN EN.CITE &lt;EndNote&gt;&lt;Cite&gt;&lt;Author&gt;Doyle&lt;/Author&gt;&lt;Year&gt;2014&lt;/Year&gt;&lt;RecNum&gt;2570&lt;/RecNum&gt;&lt;DisplayText&gt;R. Doyle, &amp;apos;Irish Abortion laws: NO MORE THAN A VESSEL&amp;apos; &lt;style face="italic"&gt;Irish Examiner&lt;/style&gt; (&amp;lt;https://www.irishexaminer.com/opinion/commentanalysis/arid-20282582.html&amp;gt; accessed 2021/07/27/11:44:22&lt;/DisplayText&gt;&lt;record&gt;&lt;rec-number&gt;2570&lt;/rec-number&gt;&lt;foreign-keys&gt;&lt;key app="EN" db-id="0eppepd2bpaxrbeaf9ap0spifwx5a9r29saf" timestamp="1649292211"&gt;2570&lt;/key&gt;&lt;/foreign-keys&gt;&lt;ref-type name="Newspaper Article"&gt;23&lt;/ref-type&gt;&lt;contributors&gt;&lt;authors&gt;&lt;author&gt;Doyle, Rachel&lt;/author&gt;&lt;/authors&gt;&lt;/contributors&gt;&lt;titles&gt;&lt;title&gt;Irish Abortion laws: NO MORE THAN A VESSEL&lt;/title&gt;&lt;secondary-title&gt;Irish Examiner&lt;/secondary-title&gt;&lt;short-title&gt;Irish Abortion laws&lt;/short-title&gt;&lt;/titles&gt;&lt;periodical&gt;&lt;full-title&gt;Irish Examiner&lt;/full-title&gt;&lt;/periodical&gt;&lt;dates&gt;&lt;year&gt;2014&lt;/year&gt;&lt;/dates&gt;&lt;urls&gt;&lt;related-urls&gt;&lt;url&gt;https://www.irishexaminer.com/opinion/commentanalysis/arid-20282582.html&lt;/url&gt;&lt;/related-urls&gt;&lt;/urls&gt;&lt;language&gt;en&lt;/language&gt;&lt;access-date&gt;2021/07/27/11:44:22&lt;/access-date&gt;&lt;/record&gt;&lt;/Cite&gt;&lt;/EndNote&gt;</w:instrText>
      </w:r>
      <w:r w:rsidRPr="00BC47C5">
        <w:rPr>
          <w:rFonts w:eastAsia="Times"/>
          <w:color w:val="000000"/>
          <w:sz w:val="20"/>
          <w:szCs w:val="20"/>
          <w:rPrChange w:id="9955"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9956" w:author="Ben Woolhead" w:date="2022-11-08T12:43:00Z">
            <w:rPr>
              <w:rFonts w:ascii="Times" w:eastAsia="Times" w:hAnsi="Times" w:cs="Times"/>
              <w:noProof/>
              <w:color w:val="000000"/>
              <w:sz w:val="20"/>
              <w:szCs w:val="20"/>
            </w:rPr>
          </w:rPrChange>
        </w:rPr>
        <w:t xml:space="preserve">R. Doyle, </w:t>
      </w:r>
      <w:ins w:id="9957" w:author="Ben Woolhead" w:date="2022-10-25T22:38:00Z">
        <w:r w:rsidR="0081485D" w:rsidRPr="007F72DC">
          <w:rPr>
            <w:rFonts w:eastAsia="Times"/>
            <w:noProof/>
            <w:color w:val="000000"/>
            <w:sz w:val="20"/>
            <w:szCs w:val="20"/>
          </w:rPr>
          <w:t>‘</w:t>
        </w:r>
      </w:ins>
      <w:del w:id="9958" w:author="Ben Woolhead" w:date="2022-10-25T22:38:00Z">
        <w:r w:rsidR="0069390F" w:rsidRPr="00BC47C5" w:rsidDel="0081485D">
          <w:rPr>
            <w:rFonts w:eastAsia="Times"/>
            <w:noProof/>
            <w:color w:val="000000"/>
            <w:sz w:val="20"/>
            <w:szCs w:val="20"/>
            <w:rPrChange w:id="9959"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9960" w:author="Ben Woolhead" w:date="2022-11-08T12:43:00Z">
            <w:rPr>
              <w:rFonts w:ascii="Times" w:eastAsia="Times" w:hAnsi="Times" w:cs="Times"/>
              <w:noProof/>
              <w:color w:val="000000"/>
              <w:sz w:val="20"/>
              <w:szCs w:val="20"/>
            </w:rPr>
          </w:rPrChange>
        </w:rPr>
        <w:t xml:space="preserve">Irish Abortion </w:t>
      </w:r>
      <w:ins w:id="9961" w:author="Ben Woolhead" w:date="2022-10-25T22:38:00Z">
        <w:r w:rsidR="0081485D" w:rsidRPr="007F72DC">
          <w:rPr>
            <w:rFonts w:eastAsia="Times"/>
            <w:noProof/>
            <w:color w:val="000000"/>
            <w:sz w:val="20"/>
            <w:szCs w:val="20"/>
          </w:rPr>
          <w:t>L</w:t>
        </w:r>
      </w:ins>
      <w:del w:id="9962" w:author="Ben Woolhead" w:date="2022-10-25T22:38:00Z">
        <w:r w:rsidR="0069390F" w:rsidRPr="00BC47C5" w:rsidDel="0081485D">
          <w:rPr>
            <w:rFonts w:eastAsia="Times"/>
            <w:noProof/>
            <w:color w:val="000000"/>
            <w:sz w:val="20"/>
            <w:szCs w:val="20"/>
            <w:rPrChange w:id="9963" w:author="Ben Woolhead" w:date="2022-11-08T12:43:00Z">
              <w:rPr>
                <w:rFonts w:ascii="Times" w:eastAsia="Times" w:hAnsi="Times" w:cs="Times"/>
                <w:noProof/>
                <w:color w:val="000000"/>
                <w:sz w:val="20"/>
                <w:szCs w:val="20"/>
              </w:rPr>
            </w:rPrChange>
          </w:rPr>
          <w:delText>l</w:delText>
        </w:r>
      </w:del>
      <w:r w:rsidR="0069390F" w:rsidRPr="00BC47C5">
        <w:rPr>
          <w:rFonts w:eastAsia="Times"/>
          <w:noProof/>
          <w:color w:val="000000"/>
          <w:sz w:val="20"/>
          <w:szCs w:val="20"/>
          <w:rPrChange w:id="9964" w:author="Ben Woolhead" w:date="2022-11-08T12:43:00Z">
            <w:rPr>
              <w:rFonts w:ascii="Times" w:eastAsia="Times" w:hAnsi="Times" w:cs="Times"/>
              <w:noProof/>
              <w:color w:val="000000"/>
              <w:sz w:val="20"/>
              <w:szCs w:val="20"/>
            </w:rPr>
          </w:rPrChange>
        </w:rPr>
        <w:t>aws: NO MORE THAN A VESSEL</w:t>
      </w:r>
      <w:del w:id="9965" w:author="Ben Woolhead" w:date="2022-10-25T22:38:00Z">
        <w:r w:rsidR="0069390F" w:rsidRPr="00BC47C5" w:rsidDel="0081485D">
          <w:rPr>
            <w:rFonts w:eastAsia="Times"/>
            <w:noProof/>
            <w:color w:val="000000"/>
            <w:sz w:val="20"/>
            <w:szCs w:val="20"/>
            <w:rPrChange w:id="9966" w:author="Ben Woolhead" w:date="2022-11-08T12:43:00Z">
              <w:rPr>
                <w:rFonts w:ascii="Times" w:eastAsia="Times" w:hAnsi="Times" w:cs="Times"/>
                <w:noProof/>
                <w:color w:val="000000"/>
                <w:sz w:val="20"/>
                <w:szCs w:val="20"/>
              </w:rPr>
            </w:rPrChange>
          </w:rPr>
          <w:delText>'</w:delText>
        </w:r>
      </w:del>
      <w:ins w:id="9967" w:author="Ben Woolhead" w:date="2022-10-25T22:38:00Z">
        <w:r w:rsidR="0081485D" w:rsidRPr="007F72DC">
          <w:rPr>
            <w:rFonts w:eastAsia="Times"/>
            <w:noProof/>
            <w:color w:val="000000"/>
            <w:sz w:val="20"/>
            <w:szCs w:val="20"/>
          </w:rPr>
          <w:t>’</w:t>
        </w:r>
      </w:ins>
      <w:r w:rsidR="0069390F" w:rsidRPr="00BC47C5">
        <w:rPr>
          <w:rFonts w:eastAsia="Times"/>
          <w:noProof/>
          <w:color w:val="000000"/>
          <w:sz w:val="20"/>
          <w:szCs w:val="20"/>
          <w:rPrChange w:id="9968" w:author="Ben Woolhead" w:date="2022-11-08T12:43:00Z">
            <w:rPr>
              <w:rFonts w:ascii="Times" w:eastAsia="Times" w:hAnsi="Times" w:cs="Times"/>
              <w:noProof/>
              <w:color w:val="000000"/>
              <w:sz w:val="20"/>
              <w:szCs w:val="20"/>
            </w:rPr>
          </w:rPrChange>
        </w:rPr>
        <w:t xml:space="preserve"> </w:t>
      </w:r>
      <w:r w:rsidR="0069390F" w:rsidRPr="00BC47C5">
        <w:rPr>
          <w:rFonts w:eastAsia="Times"/>
          <w:i/>
          <w:noProof/>
          <w:color w:val="000000"/>
          <w:sz w:val="20"/>
          <w:szCs w:val="20"/>
          <w:rPrChange w:id="9969" w:author="Ben Woolhead" w:date="2022-11-08T12:43:00Z">
            <w:rPr>
              <w:rFonts w:ascii="Times" w:eastAsia="Times" w:hAnsi="Times" w:cs="Times"/>
              <w:i/>
              <w:noProof/>
              <w:color w:val="000000"/>
              <w:sz w:val="20"/>
              <w:szCs w:val="20"/>
            </w:rPr>
          </w:rPrChange>
        </w:rPr>
        <w:t>Irish Examiner</w:t>
      </w:r>
      <w:ins w:id="9970" w:author="Ben Woolhead" w:date="2022-10-25T22:39:00Z">
        <w:r w:rsidR="00DD3AC8" w:rsidRPr="007F72DC">
          <w:rPr>
            <w:rFonts w:eastAsia="Times"/>
            <w:noProof/>
            <w:color w:val="000000"/>
            <w:sz w:val="20"/>
            <w:szCs w:val="20"/>
          </w:rPr>
          <w:t xml:space="preserve">, </w:t>
        </w:r>
      </w:ins>
      <w:ins w:id="9971" w:author="Ben Woolhead" w:date="2022-10-25T22:40:00Z">
        <w:r w:rsidR="00DD3AC8" w:rsidRPr="007F72DC">
          <w:rPr>
            <w:rFonts w:eastAsia="Times"/>
            <w:noProof/>
            <w:color w:val="000000"/>
            <w:sz w:val="20"/>
            <w:szCs w:val="20"/>
          </w:rPr>
          <w:t xml:space="preserve">20 August 2014, at </w:t>
        </w:r>
      </w:ins>
      <w:del w:id="9972" w:author="Ben Woolhead" w:date="2022-10-25T22:39:00Z">
        <w:r w:rsidR="0069390F" w:rsidRPr="00BC47C5" w:rsidDel="00DD3AC8">
          <w:rPr>
            <w:rFonts w:eastAsia="Times"/>
            <w:noProof/>
            <w:color w:val="000000"/>
            <w:sz w:val="20"/>
            <w:szCs w:val="20"/>
            <w:rPrChange w:id="9973" w:author="Ben Woolhead" w:date="2022-11-08T12:43:00Z">
              <w:rPr>
                <w:rFonts w:ascii="Times" w:eastAsia="Times" w:hAnsi="Times" w:cs="Times"/>
                <w:noProof/>
                <w:color w:val="000000"/>
                <w:sz w:val="20"/>
                <w:szCs w:val="20"/>
              </w:rPr>
            </w:rPrChange>
          </w:rPr>
          <w:delText xml:space="preserve"> </w:delText>
        </w:r>
      </w:del>
      <w:del w:id="9974" w:author="Ben Woolhead" w:date="2022-10-25T22:40:00Z">
        <w:r w:rsidR="0069390F" w:rsidRPr="00BC47C5" w:rsidDel="00DD3AC8">
          <w:rPr>
            <w:rFonts w:eastAsia="Times"/>
            <w:noProof/>
            <w:color w:val="000000"/>
            <w:sz w:val="20"/>
            <w:szCs w:val="20"/>
            <w:rPrChange w:id="9975"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9976" w:author="Ben Woolhead" w:date="2022-11-08T12:43:00Z">
            <w:rPr>
              <w:rFonts w:ascii="Times" w:eastAsia="Times" w:hAnsi="Times" w:cs="Times"/>
              <w:noProof/>
              <w:color w:val="000000"/>
              <w:sz w:val="20"/>
              <w:szCs w:val="20"/>
            </w:rPr>
          </w:rPrChange>
        </w:rPr>
        <w:t>&lt;https://www.irishexaminer.com/opinion/commentanalysis/arid-20282582.html&gt;</w:t>
      </w:r>
      <w:ins w:id="9977" w:author="Ben Woolhead" w:date="2022-10-25T22:40:00Z">
        <w:r w:rsidR="00DD3AC8" w:rsidRPr="007F72DC">
          <w:rPr>
            <w:rFonts w:eastAsia="Times"/>
            <w:noProof/>
            <w:color w:val="000000"/>
            <w:sz w:val="20"/>
            <w:szCs w:val="20"/>
          </w:rPr>
          <w:t>.</w:t>
        </w:r>
      </w:ins>
      <w:del w:id="9978" w:author="Ben Woolhead" w:date="2022-10-25T22:40:00Z">
        <w:r w:rsidR="0069390F" w:rsidRPr="00BC47C5" w:rsidDel="00DD3AC8">
          <w:rPr>
            <w:rFonts w:eastAsia="Times"/>
            <w:noProof/>
            <w:color w:val="000000"/>
            <w:sz w:val="20"/>
            <w:szCs w:val="20"/>
            <w:rPrChange w:id="9979" w:author="Ben Woolhead" w:date="2022-11-08T12:43:00Z">
              <w:rPr>
                <w:rFonts w:ascii="Times" w:eastAsia="Times" w:hAnsi="Times" w:cs="Times"/>
                <w:noProof/>
                <w:color w:val="000000"/>
                <w:sz w:val="20"/>
                <w:szCs w:val="20"/>
              </w:rPr>
            </w:rPrChange>
          </w:rPr>
          <w:delText xml:space="preserve"> accessed 2021/07/27/11:44:22</w:delText>
        </w:r>
      </w:del>
      <w:r w:rsidRPr="00BC47C5">
        <w:rPr>
          <w:rFonts w:eastAsia="Times"/>
          <w:color w:val="000000"/>
          <w:sz w:val="20"/>
          <w:szCs w:val="20"/>
          <w:rPrChange w:id="9980" w:author="Ben Woolhead" w:date="2022-11-08T12:43:00Z">
            <w:rPr>
              <w:rFonts w:ascii="Times" w:eastAsia="Times" w:hAnsi="Times" w:cs="Times"/>
              <w:color w:val="000000"/>
              <w:sz w:val="20"/>
              <w:szCs w:val="20"/>
            </w:rPr>
          </w:rPrChange>
        </w:rPr>
        <w:fldChar w:fldCharType="end"/>
      </w:r>
    </w:p>
  </w:footnote>
  <w:footnote w:id="193">
    <w:p w14:paraId="0E6584DF" w14:textId="3D360F67" w:rsidR="001A251F" w:rsidRPr="00BC47C5" w:rsidRDefault="001A251F">
      <w:pPr>
        <w:pBdr>
          <w:top w:val="nil"/>
          <w:left w:val="nil"/>
          <w:bottom w:val="nil"/>
          <w:right w:val="nil"/>
          <w:between w:val="nil"/>
        </w:pBdr>
        <w:rPr>
          <w:rFonts w:eastAsia="Times"/>
          <w:color w:val="000000"/>
          <w:sz w:val="20"/>
          <w:szCs w:val="20"/>
          <w:rPrChange w:id="10004" w:author="Ben Woolhead" w:date="2022-11-08T12:43:00Z">
            <w:rPr>
              <w:rFonts w:ascii="Times" w:eastAsia="Times" w:hAnsi="Times" w:cs="Times"/>
              <w:color w:val="000000"/>
              <w:sz w:val="20"/>
              <w:szCs w:val="20"/>
            </w:rPr>
          </w:rPrChange>
        </w:rPr>
        <w:pPrChange w:id="10005" w:author="Ben Woolhead" w:date="2022-09-16T17:29:00Z">
          <w:pPr>
            <w:pBdr>
              <w:top w:val="nil"/>
              <w:left w:val="nil"/>
              <w:bottom w:val="nil"/>
              <w:right w:val="nil"/>
              <w:between w:val="nil"/>
            </w:pBdr>
            <w:jc w:val="both"/>
          </w:pPr>
        </w:pPrChange>
      </w:pPr>
      <w:r w:rsidRPr="00BC47C5">
        <w:rPr>
          <w:rStyle w:val="FootnoteReference"/>
          <w:sz w:val="20"/>
          <w:szCs w:val="20"/>
          <w:rPrChange w:id="10006" w:author="Ben Woolhead" w:date="2022-11-08T12:43:00Z">
            <w:rPr>
              <w:rStyle w:val="FootnoteReference"/>
              <w:rFonts w:ascii="Times" w:hAnsi="Times"/>
              <w:sz w:val="20"/>
              <w:szCs w:val="20"/>
            </w:rPr>
          </w:rPrChange>
        </w:rPr>
        <w:footnoteRef/>
      </w:r>
      <w:r w:rsidRPr="00BC47C5">
        <w:rPr>
          <w:rFonts w:eastAsia="Times"/>
          <w:color w:val="000000"/>
          <w:sz w:val="20"/>
          <w:szCs w:val="20"/>
          <w:rPrChange w:id="10007" w:author="Ben Woolhead" w:date="2022-11-08T12:43:00Z">
            <w:rPr>
              <w:rFonts w:ascii="Times" w:eastAsia="Times" w:hAnsi="Times" w:cs="Times"/>
              <w:color w:val="000000"/>
              <w:sz w:val="20"/>
              <w:szCs w:val="20"/>
            </w:rPr>
          </w:rPrChange>
        </w:rPr>
        <w:t xml:space="preserve"> The movement for reform of </w:t>
      </w:r>
      <w:r w:rsidR="00152FDD" w:rsidRPr="00BC47C5">
        <w:rPr>
          <w:rFonts w:eastAsia="Times"/>
          <w:color w:val="000000"/>
          <w:sz w:val="20"/>
          <w:szCs w:val="20"/>
          <w:rPrChange w:id="10008" w:author="Ben Woolhead" w:date="2022-11-08T12:43:00Z">
            <w:rPr>
              <w:rFonts w:ascii="Times" w:eastAsia="Times" w:hAnsi="Times" w:cs="Times"/>
              <w:color w:val="000000"/>
              <w:sz w:val="20"/>
              <w:szCs w:val="20"/>
            </w:rPr>
          </w:rPrChange>
        </w:rPr>
        <w:t>abortion law</w:t>
      </w:r>
      <w:r w:rsidRPr="00BC47C5">
        <w:rPr>
          <w:rFonts w:eastAsia="Times"/>
          <w:color w:val="000000"/>
          <w:sz w:val="20"/>
          <w:szCs w:val="20"/>
          <w:rPrChange w:id="10009" w:author="Ben Woolhead" w:date="2022-11-08T12:43:00Z">
            <w:rPr>
              <w:rFonts w:ascii="Times" w:eastAsia="Times" w:hAnsi="Times" w:cs="Times"/>
              <w:color w:val="000000"/>
              <w:sz w:val="20"/>
              <w:szCs w:val="20"/>
            </w:rPr>
          </w:rPrChange>
        </w:rPr>
        <w:t xml:space="preserve"> was called Repeal </w:t>
      </w:r>
      <w:del w:id="10010" w:author="Ben Woolhead" w:date="2022-10-21T12:49:00Z">
        <w:r w:rsidR="00085B26" w:rsidRPr="00BC47C5" w:rsidDel="00303401">
          <w:rPr>
            <w:rFonts w:eastAsia="Times"/>
            <w:color w:val="000000"/>
            <w:sz w:val="20"/>
            <w:szCs w:val="20"/>
            <w:rPrChange w:id="10011" w:author="Ben Woolhead" w:date="2022-11-08T12:43:00Z">
              <w:rPr>
                <w:rFonts w:ascii="Times" w:eastAsia="Times" w:hAnsi="Times" w:cs="Times"/>
                <w:color w:val="000000"/>
                <w:sz w:val="20"/>
                <w:szCs w:val="20"/>
              </w:rPr>
            </w:rPrChange>
          </w:rPr>
          <w:delText>al</w:delText>
        </w:r>
      </w:del>
      <w:r w:rsidR="00085B26" w:rsidRPr="00BC47C5">
        <w:rPr>
          <w:rFonts w:eastAsia="Times"/>
          <w:color w:val="000000"/>
          <w:sz w:val="20"/>
          <w:szCs w:val="20"/>
          <w:rPrChange w:id="10012" w:author="Ben Woolhead" w:date="2022-11-08T12:43:00Z">
            <w:rPr>
              <w:rFonts w:ascii="Times" w:eastAsia="Times" w:hAnsi="Times" w:cs="Times"/>
              <w:color w:val="000000"/>
              <w:sz w:val="20"/>
              <w:szCs w:val="20"/>
            </w:rPr>
          </w:rPrChange>
        </w:rPr>
        <w:t xml:space="preserve">though </w:t>
      </w:r>
      <w:r w:rsidRPr="00BC47C5">
        <w:rPr>
          <w:rFonts w:eastAsia="Times"/>
          <w:color w:val="000000"/>
          <w:sz w:val="20"/>
          <w:szCs w:val="20"/>
          <w:rPrChange w:id="10013" w:author="Ben Woolhead" w:date="2022-11-08T12:43:00Z">
            <w:rPr>
              <w:rFonts w:ascii="Times" w:eastAsia="Times" w:hAnsi="Times" w:cs="Times"/>
              <w:color w:val="000000"/>
              <w:sz w:val="20"/>
              <w:szCs w:val="20"/>
            </w:rPr>
          </w:rPrChange>
        </w:rPr>
        <w:t>the Amendment was repealed and replaced</w:t>
      </w:r>
      <w:r w:rsidR="0063281D" w:rsidRPr="00BC47C5">
        <w:rPr>
          <w:rFonts w:eastAsia="Times"/>
          <w:color w:val="000000"/>
          <w:sz w:val="20"/>
          <w:szCs w:val="20"/>
          <w:rPrChange w:id="10014" w:author="Ben Woolhead" w:date="2022-11-08T12:43:00Z">
            <w:rPr>
              <w:rFonts w:ascii="Times" w:eastAsia="Times" w:hAnsi="Times" w:cs="Times"/>
              <w:color w:val="000000"/>
              <w:sz w:val="20"/>
              <w:szCs w:val="20"/>
            </w:rPr>
          </w:rPrChange>
        </w:rPr>
        <w:t>.</w:t>
      </w:r>
    </w:p>
  </w:footnote>
  <w:footnote w:id="194">
    <w:p w14:paraId="385508CF" w14:textId="676170AD" w:rsidR="00C8137C" w:rsidRPr="00BC47C5" w:rsidRDefault="00C8137C">
      <w:pPr>
        <w:pBdr>
          <w:top w:val="nil"/>
          <w:left w:val="nil"/>
          <w:bottom w:val="nil"/>
          <w:right w:val="nil"/>
          <w:between w:val="nil"/>
        </w:pBdr>
        <w:rPr>
          <w:rFonts w:eastAsia="Times"/>
          <w:color w:val="000000"/>
          <w:sz w:val="20"/>
          <w:szCs w:val="20"/>
          <w:rPrChange w:id="10020" w:author="Ben Woolhead" w:date="2022-11-08T12:43:00Z">
            <w:rPr>
              <w:rFonts w:ascii="Times" w:eastAsia="Times" w:hAnsi="Times" w:cs="Times"/>
              <w:color w:val="000000"/>
              <w:sz w:val="20"/>
              <w:szCs w:val="20"/>
            </w:rPr>
          </w:rPrChange>
        </w:rPr>
        <w:pPrChange w:id="10021" w:author="Ben Woolhead" w:date="2022-09-16T17:29:00Z">
          <w:pPr>
            <w:pBdr>
              <w:top w:val="nil"/>
              <w:left w:val="nil"/>
              <w:bottom w:val="nil"/>
              <w:right w:val="nil"/>
              <w:between w:val="nil"/>
            </w:pBdr>
            <w:jc w:val="both"/>
          </w:pPr>
        </w:pPrChange>
      </w:pPr>
      <w:r w:rsidRPr="00BC47C5">
        <w:rPr>
          <w:rStyle w:val="FootnoteReference"/>
          <w:sz w:val="20"/>
          <w:szCs w:val="20"/>
          <w:rPrChange w:id="10022" w:author="Ben Woolhead" w:date="2022-11-08T12:43:00Z">
            <w:rPr>
              <w:rStyle w:val="FootnoteReference"/>
              <w:rFonts w:ascii="Times" w:hAnsi="Times"/>
              <w:sz w:val="20"/>
              <w:szCs w:val="20"/>
            </w:rPr>
          </w:rPrChange>
        </w:rPr>
        <w:footnoteRef/>
      </w:r>
      <w:r w:rsidRPr="00BC47C5">
        <w:rPr>
          <w:rFonts w:eastAsia="Times"/>
          <w:color w:val="000000"/>
          <w:sz w:val="20"/>
          <w:szCs w:val="20"/>
          <w:rPrChange w:id="10023" w:author="Ben Woolhead" w:date="2022-11-08T12:43:00Z">
            <w:rPr>
              <w:rFonts w:ascii="Times" w:eastAsia="Times" w:hAnsi="Times" w:cs="Times"/>
              <w:color w:val="000000"/>
              <w:sz w:val="20"/>
              <w:szCs w:val="20"/>
            </w:rPr>
          </w:rPrChange>
        </w:rPr>
        <w:t xml:space="preserve"> AIMSI</w:t>
      </w:r>
      <w:ins w:id="10024" w:author="Ben Woolhead" w:date="2022-10-25T22:41:00Z">
        <w:r w:rsidR="005A2AD9" w:rsidRPr="007F72DC">
          <w:rPr>
            <w:rFonts w:eastAsia="Times"/>
            <w:color w:val="000000"/>
            <w:sz w:val="20"/>
            <w:szCs w:val="20"/>
          </w:rPr>
          <w:t>,</w:t>
        </w:r>
      </w:ins>
      <w:r w:rsidRPr="00BC47C5">
        <w:rPr>
          <w:rFonts w:eastAsia="Times"/>
          <w:color w:val="000000"/>
          <w:sz w:val="20"/>
          <w:szCs w:val="20"/>
          <w:rPrChange w:id="10025" w:author="Ben Woolhead" w:date="2022-11-08T12:43:00Z">
            <w:rPr>
              <w:rFonts w:ascii="Times" w:eastAsia="Times" w:hAnsi="Times" w:cs="Times"/>
              <w:color w:val="000000"/>
              <w:sz w:val="20"/>
              <w:szCs w:val="20"/>
            </w:rPr>
          </w:rPrChange>
        </w:rPr>
        <w:t xml:space="preserve"> </w:t>
      </w:r>
      <w:del w:id="10026" w:author="Ben Woolhead" w:date="2022-09-16T18:03:00Z">
        <w:r w:rsidRPr="00BC47C5" w:rsidDel="00AA6A90">
          <w:rPr>
            <w:rFonts w:eastAsia="Times"/>
            <w:color w:val="000000"/>
            <w:sz w:val="20"/>
            <w:szCs w:val="20"/>
            <w:rPrChange w:id="10027" w:author="Ben Woolhead" w:date="2022-11-08T12:43:00Z">
              <w:rPr>
                <w:rFonts w:ascii="Times" w:eastAsia="Times" w:hAnsi="Times" w:cs="Times"/>
                <w:color w:val="000000"/>
                <w:sz w:val="20"/>
                <w:szCs w:val="20"/>
              </w:rPr>
            </w:rPrChange>
          </w:rPr>
          <w:delText>“</w:delText>
        </w:r>
      </w:del>
      <w:ins w:id="10028" w:author="Ben Woolhead" w:date="2022-09-16T18:03:00Z">
        <w:r w:rsidR="00AA6A90" w:rsidRPr="007F72DC">
          <w:rPr>
            <w:rFonts w:eastAsia="Times"/>
            <w:color w:val="000000"/>
            <w:sz w:val="20"/>
            <w:szCs w:val="20"/>
          </w:rPr>
          <w:t>‘</w:t>
        </w:r>
      </w:ins>
      <w:r w:rsidRPr="00BC47C5">
        <w:rPr>
          <w:rFonts w:eastAsia="Times"/>
          <w:color w:val="000000"/>
          <w:sz w:val="20"/>
          <w:szCs w:val="20"/>
          <w:rPrChange w:id="10029" w:author="Ben Woolhead" w:date="2022-11-08T12:43:00Z">
            <w:rPr>
              <w:rFonts w:ascii="Times" w:eastAsia="Times" w:hAnsi="Times" w:cs="Times"/>
              <w:color w:val="000000"/>
              <w:sz w:val="20"/>
              <w:szCs w:val="20"/>
            </w:rPr>
          </w:rPrChange>
        </w:rPr>
        <w:t xml:space="preserve">What </w:t>
      </w:r>
      <w:ins w:id="10030" w:author="Ben Woolhead" w:date="2022-10-25T22:41:00Z">
        <w:r w:rsidR="00640B48" w:rsidRPr="007F72DC">
          <w:rPr>
            <w:rFonts w:eastAsia="Times"/>
            <w:color w:val="000000"/>
            <w:sz w:val="20"/>
            <w:szCs w:val="20"/>
          </w:rPr>
          <w:t>D</w:t>
        </w:r>
      </w:ins>
      <w:del w:id="10031" w:author="Ben Woolhead" w:date="2022-10-25T22:41:00Z">
        <w:r w:rsidRPr="00BC47C5" w:rsidDel="00640B48">
          <w:rPr>
            <w:rFonts w:eastAsia="Times"/>
            <w:color w:val="000000"/>
            <w:sz w:val="20"/>
            <w:szCs w:val="20"/>
            <w:rPrChange w:id="10032" w:author="Ben Woolhead" w:date="2022-11-08T12:43:00Z">
              <w:rPr>
                <w:rFonts w:ascii="Times" w:eastAsia="Times" w:hAnsi="Times" w:cs="Times"/>
                <w:color w:val="000000"/>
                <w:sz w:val="20"/>
                <w:szCs w:val="20"/>
              </w:rPr>
            </w:rPrChange>
          </w:rPr>
          <w:delText>d</w:delText>
        </w:r>
      </w:del>
      <w:r w:rsidRPr="00BC47C5">
        <w:rPr>
          <w:rFonts w:eastAsia="Times"/>
          <w:color w:val="000000"/>
          <w:sz w:val="20"/>
          <w:szCs w:val="20"/>
          <w:rPrChange w:id="10033" w:author="Ben Woolhead" w:date="2022-11-08T12:43:00Z">
            <w:rPr>
              <w:rFonts w:ascii="Times" w:eastAsia="Times" w:hAnsi="Times" w:cs="Times"/>
              <w:color w:val="000000"/>
              <w:sz w:val="20"/>
              <w:szCs w:val="20"/>
            </w:rPr>
          </w:rPrChange>
        </w:rPr>
        <w:t xml:space="preserve">oes </w:t>
      </w:r>
      <w:ins w:id="10034" w:author="Ben Woolhead" w:date="2022-10-25T22:41:00Z">
        <w:r w:rsidR="00640B48" w:rsidRPr="007F72DC">
          <w:rPr>
            <w:rFonts w:eastAsia="Times"/>
            <w:color w:val="000000"/>
            <w:sz w:val="20"/>
            <w:szCs w:val="20"/>
          </w:rPr>
          <w:t>M</w:t>
        </w:r>
      </w:ins>
      <w:del w:id="10035" w:author="Ben Woolhead" w:date="2022-10-25T22:41:00Z">
        <w:r w:rsidRPr="00BC47C5" w:rsidDel="00640B48">
          <w:rPr>
            <w:rFonts w:eastAsia="Times"/>
            <w:color w:val="000000"/>
            <w:sz w:val="20"/>
            <w:szCs w:val="20"/>
            <w:rPrChange w:id="10036" w:author="Ben Woolhead" w:date="2022-11-08T12:43:00Z">
              <w:rPr>
                <w:rFonts w:ascii="Times" w:eastAsia="Times" w:hAnsi="Times" w:cs="Times"/>
                <w:color w:val="000000"/>
                <w:sz w:val="20"/>
                <w:szCs w:val="20"/>
              </w:rPr>
            </w:rPrChange>
          </w:rPr>
          <w:delText>m</w:delText>
        </w:r>
      </w:del>
      <w:r w:rsidRPr="00BC47C5">
        <w:rPr>
          <w:rFonts w:eastAsia="Times"/>
          <w:color w:val="000000"/>
          <w:sz w:val="20"/>
          <w:szCs w:val="20"/>
          <w:rPrChange w:id="10037" w:author="Ben Woolhead" w:date="2022-11-08T12:43:00Z">
            <w:rPr>
              <w:rFonts w:ascii="Times" w:eastAsia="Times" w:hAnsi="Times" w:cs="Times"/>
              <w:color w:val="000000"/>
              <w:sz w:val="20"/>
              <w:szCs w:val="20"/>
            </w:rPr>
          </w:rPrChange>
        </w:rPr>
        <w:t xml:space="preserve">aternity </w:t>
      </w:r>
      <w:ins w:id="10038" w:author="Ben Woolhead" w:date="2022-10-25T22:42:00Z">
        <w:r w:rsidR="00B1509B" w:rsidRPr="007F72DC">
          <w:rPr>
            <w:rFonts w:eastAsia="Times"/>
            <w:color w:val="000000"/>
            <w:sz w:val="20"/>
            <w:szCs w:val="20"/>
          </w:rPr>
          <w:t>R</w:t>
        </w:r>
      </w:ins>
      <w:del w:id="10039" w:author="Ben Woolhead" w:date="2022-10-25T22:42:00Z">
        <w:r w:rsidRPr="00BC47C5" w:rsidDel="00B1509B">
          <w:rPr>
            <w:rFonts w:eastAsia="Times"/>
            <w:color w:val="000000"/>
            <w:sz w:val="20"/>
            <w:szCs w:val="20"/>
            <w:rPrChange w:id="10040" w:author="Ben Woolhead" w:date="2022-11-08T12:43:00Z">
              <w:rPr>
                <w:rFonts w:ascii="Times" w:eastAsia="Times" w:hAnsi="Times" w:cs="Times"/>
                <w:color w:val="000000"/>
                <w:sz w:val="20"/>
                <w:szCs w:val="20"/>
              </w:rPr>
            </w:rPrChange>
          </w:rPr>
          <w:delText>r</w:delText>
        </w:r>
      </w:del>
      <w:r w:rsidRPr="00BC47C5">
        <w:rPr>
          <w:rFonts w:eastAsia="Times"/>
          <w:color w:val="000000"/>
          <w:sz w:val="20"/>
          <w:szCs w:val="20"/>
          <w:rPrChange w:id="10041" w:author="Ben Woolhead" w:date="2022-11-08T12:43:00Z">
            <w:rPr>
              <w:rFonts w:ascii="Times" w:eastAsia="Times" w:hAnsi="Times" w:cs="Times"/>
              <w:color w:val="000000"/>
              <w:sz w:val="20"/>
              <w:szCs w:val="20"/>
            </w:rPr>
          </w:rPrChange>
        </w:rPr>
        <w:t xml:space="preserve">ights </w:t>
      </w:r>
      <w:ins w:id="10042" w:author="Ben Woolhead" w:date="2022-10-25T22:42:00Z">
        <w:r w:rsidR="00B1509B" w:rsidRPr="007F72DC">
          <w:rPr>
            <w:rFonts w:eastAsia="Times"/>
            <w:color w:val="000000"/>
            <w:sz w:val="20"/>
            <w:szCs w:val="20"/>
          </w:rPr>
          <w:t>H</w:t>
        </w:r>
      </w:ins>
      <w:del w:id="10043" w:author="Ben Woolhead" w:date="2022-10-25T22:42:00Z">
        <w:r w:rsidRPr="00BC47C5" w:rsidDel="00B1509B">
          <w:rPr>
            <w:rFonts w:eastAsia="Times"/>
            <w:color w:val="000000"/>
            <w:sz w:val="20"/>
            <w:szCs w:val="20"/>
            <w:rPrChange w:id="10044" w:author="Ben Woolhead" w:date="2022-11-08T12:43:00Z">
              <w:rPr>
                <w:rFonts w:ascii="Times" w:eastAsia="Times" w:hAnsi="Times" w:cs="Times"/>
                <w:color w:val="000000"/>
                <w:sz w:val="20"/>
                <w:szCs w:val="20"/>
              </w:rPr>
            </w:rPrChange>
          </w:rPr>
          <w:delText>h</w:delText>
        </w:r>
      </w:del>
      <w:r w:rsidRPr="00BC47C5">
        <w:rPr>
          <w:rFonts w:eastAsia="Times"/>
          <w:color w:val="000000"/>
          <w:sz w:val="20"/>
          <w:szCs w:val="20"/>
          <w:rPrChange w:id="10045" w:author="Ben Woolhead" w:date="2022-11-08T12:43:00Z">
            <w:rPr>
              <w:rFonts w:ascii="Times" w:eastAsia="Times" w:hAnsi="Times" w:cs="Times"/>
              <w:color w:val="000000"/>
              <w:sz w:val="20"/>
              <w:szCs w:val="20"/>
            </w:rPr>
          </w:rPrChange>
        </w:rPr>
        <w:t xml:space="preserve">ave to </w:t>
      </w:r>
      <w:ins w:id="10046" w:author="Ben Woolhead" w:date="2022-10-25T22:42:00Z">
        <w:r w:rsidR="00B1509B" w:rsidRPr="007F72DC">
          <w:rPr>
            <w:rFonts w:eastAsia="Times"/>
            <w:color w:val="000000"/>
            <w:sz w:val="20"/>
            <w:szCs w:val="20"/>
          </w:rPr>
          <w:t>D</w:t>
        </w:r>
      </w:ins>
      <w:del w:id="10047" w:author="Ben Woolhead" w:date="2022-10-25T22:42:00Z">
        <w:r w:rsidRPr="00BC47C5" w:rsidDel="00B1509B">
          <w:rPr>
            <w:rFonts w:eastAsia="Times"/>
            <w:color w:val="000000"/>
            <w:sz w:val="20"/>
            <w:szCs w:val="20"/>
            <w:rPrChange w:id="10048" w:author="Ben Woolhead" w:date="2022-11-08T12:43:00Z">
              <w:rPr>
                <w:rFonts w:ascii="Times" w:eastAsia="Times" w:hAnsi="Times" w:cs="Times"/>
                <w:color w:val="000000"/>
                <w:sz w:val="20"/>
                <w:szCs w:val="20"/>
              </w:rPr>
            </w:rPrChange>
          </w:rPr>
          <w:delText>d</w:delText>
        </w:r>
      </w:del>
      <w:r w:rsidRPr="00BC47C5">
        <w:rPr>
          <w:rFonts w:eastAsia="Times"/>
          <w:color w:val="000000"/>
          <w:sz w:val="20"/>
          <w:szCs w:val="20"/>
          <w:rPrChange w:id="10049" w:author="Ben Woolhead" w:date="2022-11-08T12:43:00Z">
            <w:rPr>
              <w:rFonts w:ascii="Times" w:eastAsia="Times" w:hAnsi="Times" w:cs="Times"/>
              <w:color w:val="000000"/>
              <w:sz w:val="20"/>
              <w:szCs w:val="20"/>
            </w:rPr>
          </w:rPrChange>
        </w:rPr>
        <w:t>o with the Eighth Amendment</w:t>
      </w:r>
      <w:ins w:id="10050" w:author="Ben Woolhead" w:date="2022-10-25T22:42:00Z">
        <w:r w:rsidR="00B1509B" w:rsidRPr="007F72DC">
          <w:rPr>
            <w:rFonts w:eastAsia="Times"/>
            <w:color w:val="000000"/>
            <w:sz w:val="20"/>
            <w:szCs w:val="20"/>
          </w:rPr>
          <w:t>?</w:t>
        </w:r>
      </w:ins>
      <w:del w:id="10051" w:author="Ben Woolhead" w:date="2022-09-16T18:03:00Z">
        <w:r w:rsidRPr="00BC47C5" w:rsidDel="00AA6A90">
          <w:rPr>
            <w:rFonts w:eastAsia="Times"/>
            <w:color w:val="000000"/>
            <w:sz w:val="20"/>
            <w:szCs w:val="20"/>
            <w:rPrChange w:id="10052" w:author="Ben Woolhead" w:date="2022-11-08T12:43:00Z">
              <w:rPr>
                <w:rFonts w:ascii="Times" w:eastAsia="Times" w:hAnsi="Times" w:cs="Times"/>
                <w:color w:val="000000"/>
                <w:sz w:val="20"/>
                <w:szCs w:val="20"/>
              </w:rPr>
            </w:rPrChange>
          </w:rPr>
          <w:delText>”</w:delText>
        </w:r>
      </w:del>
      <w:ins w:id="10053" w:author="Ben Woolhead" w:date="2022-09-16T18:03:00Z">
        <w:r w:rsidR="00AA6A90" w:rsidRPr="007F72DC">
          <w:rPr>
            <w:rFonts w:eastAsia="Times"/>
            <w:color w:val="000000"/>
            <w:sz w:val="20"/>
            <w:szCs w:val="20"/>
          </w:rPr>
          <w:t>’</w:t>
        </w:r>
      </w:ins>
      <w:r w:rsidRPr="00BC47C5">
        <w:rPr>
          <w:rFonts w:eastAsia="Times"/>
          <w:color w:val="000000"/>
          <w:sz w:val="20"/>
          <w:szCs w:val="20"/>
          <w:rPrChange w:id="10054" w:author="Ben Woolhead" w:date="2022-11-08T12:43:00Z">
            <w:rPr>
              <w:rFonts w:ascii="Times" w:eastAsia="Times" w:hAnsi="Times" w:cs="Times"/>
              <w:color w:val="000000"/>
              <w:sz w:val="20"/>
              <w:szCs w:val="20"/>
            </w:rPr>
          </w:rPrChange>
        </w:rPr>
        <w:t xml:space="preserve"> Available at: </w:t>
      </w:r>
      <w:del w:id="10055" w:author="Ben Woolhead" w:date="2022-10-25T22:47:00Z">
        <w:r w:rsidR="00B41941" w:rsidRPr="00FC7851" w:rsidDel="005C2F8C">
          <w:rPr>
            <w:sz w:val="20"/>
            <w:szCs w:val="20"/>
            <w:rPrChange w:id="10056" w:author="Ben Woolhead" w:date="2022-11-08T16:42:00Z">
              <w:rPr/>
            </w:rPrChange>
          </w:rPr>
          <w:fldChar w:fldCharType="begin"/>
        </w:r>
        <w:r w:rsidR="00B41941" w:rsidRPr="00FC7851" w:rsidDel="005C2F8C">
          <w:rPr>
            <w:sz w:val="20"/>
            <w:szCs w:val="20"/>
            <w:rPrChange w:id="10057" w:author="Ben Woolhead" w:date="2022-11-08T16:42:00Z">
              <w:rPr/>
            </w:rPrChange>
          </w:rPr>
          <w:delInstrText xml:space="preserve"> HYPERLINK "http://nocountryforpregnantwomen.blogspot.com/2014/" \h </w:delInstrText>
        </w:r>
        <w:r w:rsidR="00B41941" w:rsidRPr="00BE1117" w:rsidDel="005C2F8C">
          <w:rPr>
            <w:sz w:val="20"/>
            <w:szCs w:val="20"/>
          </w:rPr>
        </w:r>
        <w:r w:rsidR="00B41941" w:rsidRPr="00FC7851" w:rsidDel="005C2F8C">
          <w:rPr>
            <w:sz w:val="20"/>
            <w:szCs w:val="20"/>
            <w:rPrChange w:id="10058" w:author="Ben Woolhead" w:date="2022-11-08T16:42:00Z">
              <w:rPr>
                <w:rFonts w:ascii="Times" w:eastAsia="Times" w:hAnsi="Times" w:cs="Times"/>
                <w:color w:val="0000FF"/>
                <w:sz w:val="20"/>
                <w:szCs w:val="20"/>
                <w:u w:val="single"/>
              </w:rPr>
            </w:rPrChange>
          </w:rPr>
          <w:fldChar w:fldCharType="separate"/>
        </w:r>
        <w:r w:rsidRPr="00FC7851" w:rsidDel="005C2F8C">
          <w:rPr>
            <w:rFonts w:eastAsia="Times"/>
            <w:sz w:val="20"/>
            <w:szCs w:val="20"/>
            <w:rPrChange w:id="10059" w:author="Ben Woolhead" w:date="2022-11-08T16:42:00Z">
              <w:rPr>
                <w:rFonts w:ascii="Times" w:eastAsia="Times" w:hAnsi="Times" w:cs="Times"/>
                <w:color w:val="0000FF"/>
                <w:sz w:val="20"/>
                <w:szCs w:val="20"/>
                <w:u w:val="single"/>
              </w:rPr>
            </w:rPrChange>
          </w:rPr>
          <w:delText>http://nocountryforpregnantwomen.blogspot.com/2014/</w:delText>
        </w:r>
        <w:r w:rsidR="00B41941" w:rsidRPr="00FC7851" w:rsidDel="005C2F8C">
          <w:rPr>
            <w:rFonts w:eastAsia="Times"/>
            <w:sz w:val="20"/>
            <w:szCs w:val="20"/>
            <w:rPrChange w:id="10060" w:author="Ben Woolhead" w:date="2022-11-08T16:42:00Z">
              <w:rPr>
                <w:rFonts w:ascii="Times" w:eastAsia="Times" w:hAnsi="Times" w:cs="Times"/>
                <w:color w:val="0000FF"/>
                <w:sz w:val="20"/>
                <w:szCs w:val="20"/>
                <w:u w:val="single"/>
              </w:rPr>
            </w:rPrChange>
          </w:rPr>
          <w:fldChar w:fldCharType="end"/>
        </w:r>
      </w:del>
      <w:ins w:id="10061" w:author="Ben Woolhead" w:date="2022-10-25T22:47:00Z">
        <w:r w:rsidR="005C2F8C" w:rsidRPr="00FC7851">
          <w:rPr>
            <w:rFonts w:eastAsia="Times"/>
            <w:sz w:val="20"/>
            <w:szCs w:val="20"/>
            <w:rPrChange w:id="10062" w:author="Ben Woolhead" w:date="2022-11-08T16:42:00Z">
              <w:rPr>
                <w:rFonts w:ascii="Times" w:eastAsia="Times" w:hAnsi="Times" w:cs="Times"/>
                <w:color w:val="0000FF"/>
                <w:sz w:val="20"/>
                <w:szCs w:val="20"/>
                <w:u w:val="single"/>
              </w:rPr>
            </w:rPrChange>
          </w:rPr>
          <w:t>http://nocountryforpregnantwomen.blogspot.com/2014/</w:t>
        </w:r>
      </w:ins>
      <w:del w:id="10063" w:author="Ben Woolhead" w:date="2022-10-25T22:47:00Z">
        <w:r w:rsidRPr="00BC47C5" w:rsidDel="005C2F8C">
          <w:rPr>
            <w:rFonts w:eastAsia="Times"/>
            <w:color w:val="000000"/>
            <w:sz w:val="20"/>
            <w:szCs w:val="20"/>
            <w:rPrChange w:id="10064" w:author="Ben Woolhead" w:date="2022-11-08T12:43:00Z">
              <w:rPr>
                <w:rFonts w:ascii="Times" w:eastAsia="Times" w:hAnsi="Times" w:cs="Times"/>
                <w:color w:val="000000"/>
                <w:sz w:val="20"/>
                <w:szCs w:val="20"/>
              </w:rPr>
            </w:rPrChange>
          </w:rPr>
          <w:delText xml:space="preserve"> </w:delText>
        </w:r>
      </w:del>
      <w:r w:rsidRPr="00BC47C5">
        <w:rPr>
          <w:rFonts w:eastAsia="Times"/>
          <w:color w:val="000000"/>
          <w:sz w:val="20"/>
          <w:szCs w:val="20"/>
          <w:rPrChange w:id="10065" w:author="Ben Woolhead" w:date="2022-11-08T12:43:00Z">
            <w:rPr>
              <w:rFonts w:ascii="Times" w:eastAsia="Times" w:hAnsi="Times" w:cs="Times"/>
              <w:color w:val="000000"/>
              <w:sz w:val="20"/>
              <w:szCs w:val="20"/>
            </w:rPr>
          </w:rPrChange>
        </w:rPr>
        <w:t xml:space="preserve">; AIMSI, ‘The Eighth Amendment: Its Effects on Continuing Pregnancy’ </w:t>
      </w:r>
      <w:ins w:id="10066" w:author="Ben Woolhead" w:date="2022-10-25T22:48:00Z">
        <w:r w:rsidR="00016A99" w:rsidRPr="00BC47C5">
          <w:rPr>
            <w:rFonts w:eastAsia="Times"/>
            <w:i/>
            <w:iCs/>
            <w:color w:val="000000"/>
            <w:sz w:val="20"/>
            <w:szCs w:val="20"/>
            <w:rPrChange w:id="10067" w:author="Ben Woolhead" w:date="2022-11-08T12:43:00Z">
              <w:rPr>
                <w:rFonts w:eastAsia="Times"/>
                <w:color w:val="000000"/>
                <w:sz w:val="20"/>
                <w:szCs w:val="20"/>
              </w:rPr>
            </w:rPrChange>
          </w:rPr>
          <w:t>AIMS Ireland</w:t>
        </w:r>
        <w:r w:rsidR="004F08A3" w:rsidRPr="007F72DC">
          <w:rPr>
            <w:rFonts w:eastAsia="Times"/>
            <w:color w:val="000000"/>
            <w:sz w:val="20"/>
            <w:szCs w:val="20"/>
          </w:rPr>
          <w:t xml:space="preserve">, 28 September 2017, at </w:t>
        </w:r>
        <w:r w:rsidR="004F08A3" w:rsidRPr="00BC47C5">
          <w:rPr>
            <w:rFonts w:eastAsia="Times"/>
            <w:sz w:val="20"/>
            <w:szCs w:val="20"/>
            <w:rPrChange w:id="10068" w:author="Ben Woolhead" w:date="2022-11-08T12:43:00Z">
              <w:rPr>
                <w:rFonts w:eastAsia="Times"/>
                <w:color w:val="000000"/>
                <w:sz w:val="20"/>
                <w:szCs w:val="20"/>
              </w:rPr>
            </w:rPrChange>
          </w:rPr>
          <w:t>&lt;</w:t>
        </w:r>
        <w:r w:rsidR="004F08A3" w:rsidRPr="00BC47C5">
          <w:rPr>
            <w:rFonts w:eastAsia="Times"/>
            <w:sz w:val="20"/>
            <w:szCs w:val="20"/>
            <w:rPrChange w:id="10069" w:author="Ben Woolhead" w:date="2022-11-08T12:43:00Z">
              <w:rPr>
                <w:rFonts w:eastAsia="Times"/>
                <w:color w:val="0000FF"/>
                <w:sz w:val="20"/>
                <w:szCs w:val="20"/>
                <w:u w:val="single"/>
              </w:rPr>
            </w:rPrChange>
          </w:rPr>
          <w:fldChar w:fldCharType="begin"/>
        </w:r>
        <w:r w:rsidR="004F08A3" w:rsidRPr="00BC47C5">
          <w:rPr>
            <w:rFonts w:eastAsia="Times"/>
            <w:sz w:val="20"/>
            <w:szCs w:val="20"/>
            <w:rPrChange w:id="10070" w:author="Ben Woolhead" w:date="2022-11-08T12:43:00Z">
              <w:rPr>
                <w:rFonts w:eastAsia="Times"/>
                <w:color w:val="0000FF"/>
                <w:sz w:val="20"/>
                <w:szCs w:val="20"/>
                <w:u w:val="single"/>
              </w:rPr>
            </w:rPrChange>
          </w:rPr>
          <w:instrText xml:space="preserve"> HYPERLINK "" </w:instrText>
        </w:r>
        <w:r w:rsidR="004F08A3" w:rsidRPr="00BE1117">
          <w:rPr>
            <w:rFonts w:eastAsia="Times"/>
            <w:sz w:val="20"/>
            <w:szCs w:val="20"/>
          </w:rPr>
        </w:r>
        <w:r w:rsidR="004F08A3" w:rsidRPr="00BC47C5">
          <w:rPr>
            <w:rFonts w:eastAsia="Times"/>
            <w:sz w:val="20"/>
            <w:szCs w:val="20"/>
            <w:rPrChange w:id="10071" w:author="Ben Woolhead" w:date="2022-11-08T12:43:00Z">
              <w:rPr>
                <w:rFonts w:eastAsia="Times"/>
                <w:color w:val="0000FF"/>
                <w:sz w:val="20"/>
                <w:szCs w:val="20"/>
                <w:u w:val="single"/>
              </w:rPr>
            </w:rPrChange>
          </w:rPr>
          <w:fldChar w:fldCharType="separate"/>
        </w:r>
      </w:ins>
      <w:del w:id="10072" w:author="Ben Woolhead" w:date="2022-10-25T22:47:00Z">
        <w:r w:rsidR="004F08A3" w:rsidRPr="00BC47C5" w:rsidDel="005C2F8C">
          <w:rPr>
            <w:rStyle w:val="Hyperlink"/>
            <w:rFonts w:eastAsia="Times"/>
            <w:color w:val="auto"/>
            <w:u w:val="none"/>
            <w:rPrChange w:id="10073" w:author="Ben Woolhead" w:date="2022-11-08T12:43:00Z">
              <w:rPr>
                <w:rFonts w:ascii="Times" w:eastAsia="Times" w:hAnsi="Times" w:cs="Times"/>
                <w:color w:val="0000FF"/>
                <w:sz w:val="20"/>
                <w:szCs w:val="20"/>
                <w:u w:val="single"/>
              </w:rPr>
            </w:rPrChange>
          </w:rPr>
          <w:delText>http://aimsireland.ie/the-8th-amendment-its-effects-on-continuing-pregnancy/</w:delText>
        </w:r>
      </w:del>
      <w:ins w:id="10074" w:author="Ben Woolhead" w:date="2022-10-25T22:48:00Z">
        <w:r w:rsidR="004F08A3" w:rsidRPr="00BC47C5">
          <w:rPr>
            <w:rFonts w:eastAsia="Times"/>
            <w:sz w:val="20"/>
            <w:szCs w:val="20"/>
            <w:rPrChange w:id="10075" w:author="Ben Woolhead" w:date="2022-11-08T12:43:00Z">
              <w:rPr>
                <w:rFonts w:eastAsia="Times"/>
                <w:color w:val="0000FF"/>
                <w:sz w:val="20"/>
                <w:szCs w:val="20"/>
                <w:u w:val="single"/>
              </w:rPr>
            </w:rPrChange>
          </w:rPr>
          <w:fldChar w:fldCharType="end"/>
        </w:r>
      </w:ins>
      <w:ins w:id="10076" w:author="Ben Woolhead" w:date="2022-10-25T22:47:00Z">
        <w:r w:rsidR="005C2F8C" w:rsidRPr="00BC47C5">
          <w:rPr>
            <w:rFonts w:eastAsia="Times"/>
            <w:sz w:val="20"/>
            <w:szCs w:val="20"/>
            <w:rPrChange w:id="10077" w:author="Ben Woolhead" w:date="2022-11-08T12:43:00Z">
              <w:rPr>
                <w:rFonts w:ascii="Times" w:eastAsia="Times" w:hAnsi="Times" w:cs="Times"/>
                <w:color w:val="0000FF"/>
                <w:sz w:val="20"/>
                <w:szCs w:val="20"/>
                <w:u w:val="single"/>
              </w:rPr>
            </w:rPrChange>
          </w:rPr>
          <w:t>http://aimsireland.ie/the-8th-amendment-its-effects-on-continuing-pregnancy/</w:t>
        </w:r>
      </w:ins>
      <w:ins w:id="10078" w:author="Ben Woolhead" w:date="2022-10-25T22:48:00Z">
        <w:r w:rsidR="004F08A3" w:rsidRPr="00BC47C5">
          <w:rPr>
            <w:rFonts w:eastAsia="Times"/>
            <w:sz w:val="20"/>
            <w:szCs w:val="20"/>
            <w:rPrChange w:id="10079" w:author="Ben Woolhead" w:date="2022-11-08T12:43:00Z">
              <w:rPr>
                <w:rFonts w:eastAsia="Times"/>
                <w:color w:val="0000FF"/>
                <w:sz w:val="20"/>
                <w:szCs w:val="20"/>
                <w:u w:val="single"/>
              </w:rPr>
            </w:rPrChange>
          </w:rPr>
          <w:t>&gt;.</w:t>
        </w:r>
      </w:ins>
      <w:r w:rsidRPr="00BC47C5">
        <w:rPr>
          <w:rFonts w:eastAsia="Times"/>
          <w:sz w:val="20"/>
          <w:szCs w:val="20"/>
          <w:rPrChange w:id="10080" w:author="Ben Woolhead" w:date="2022-11-08T12:43:00Z">
            <w:rPr>
              <w:rFonts w:ascii="Times" w:eastAsia="Times" w:hAnsi="Times" w:cs="Times"/>
              <w:color w:val="000000"/>
              <w:sz w:val="20"/>
              <w:szCs w:val="20"/>
            </w:rPr>
          </w:rPrChange>
        </w:rPr>
        <w:t xml:space="preserve"> </w:t>
      </w:r>
    </w:p>
  </w:footnote>
  <w:footnote w:id="195">
    <w:p w14:paraId="313FAC5D" w14:textId="0AC9378D" w:rsidR="00C8137C" w:rsidRPr="00BC47C5" w:rsidRDefault="00C8137C">
      <w:pPr>
        <w:pBdr>
          <w:top w:val="nil"/>
          <w:left w:val="nil"/>
          <w:bottom w:val="nil"/>
          <w:right w:val="nil"/>
          <w:between w:val="nil"/>
        </w:pBdr>
        <w:rPr>
          <w:rFonts w:eastAsia="Times"/>
          <w:color w:val="000000"/>
          <w:sz w:val="20"/>
          <w:szCs w:val="20"/>
          <w:rPrChange w:id="10085" w:author="Ben Woolhead" w:date="2022-11-08T12:43:00Z">
            <w:rPr>
              <w:rFonts w:ascii="Times" w:eastAsia="Times" w:hAnsi="Times" w:cs="Times"/>
              <w:color w:val="000000"/>
              <w:sz w:val="20"/>
              <w:szCs w:val="20"/>
            </w:rPr>
          </w:rPrChange>
        </w:rPr>
        <w:pPrChange w:id="10086" w:author="Ben Woolhead" w:date="2022-09-16T17:29:00Z">
          <w:pPr>
            <w:pBdr>
              <w:top w:val="nil"/>
              <w:left w:val="nil"/>
              <w:bottom w:val="nil"/>
              <w:right w:val="nil"/>
              <w:between w:val="nil"/>
            </w:pBdr>
            <w:jc w:val="both"/>
          </w:pPr>
        </w:pPrChange>
      </w:pPr>
      <w:r w:rsidRPr="00BC47C5">
        <w:rPr>
          <w:rStyle w:val="FootnoteReference"/>
          <w:sz w:val="20"/>
          <w:szCs w:val="20"/>
          <w:rPrChange w:id="10087" w:author="Ben Woolhead" w:date="2022-11-08T12:43:00Z">
            <w:rPr>
              <w:rStyle w:val="FootnoteReference"/>
              <w:rFonts w:ascii="Times" w:hAnsi="Times"/>
              <w:sz w:val="20"/>
              <w:szCs w:val="20"/>
            </w:rPr>
          </w:rPrChange>
        </w:rPr>
        <w:footnoteRef/>
      </w:r>
      <w:r w:rsidRPr="00BC47C5">
        <w:rPr>
          <w:rFonts w:eastAsia="Times"/>
          <w:color w:val="000000"/>
          <w:sz w:val="20"/>
          <w:szCs w:val="20"/>
          <w:rPrChange w:id="10088" w:author="Ben Woolhead" w:date="2022-11-08T12:43:00Z">
            <w:rPr>
              <w:rFonts w:ascii="Times" w:eastAsia="Times" w:hAnsi="Times" w:cs="Times"/>
              <w:color w:val="000000"/>
              <w:sz w:val="20"/>
              <w:szCs w:val="20"/>
            </w:rPr>
          </w:rPrChange>
        </w:rPr>
        <w:t xml:space="preserve"> </w:t>
      </w:r>
    </w:p>
  </w:footnote>
  <w:footnote w:id="196">
    <w:p w14:paraId="6F64F4A6" w14:textId="17B7B9EF" w:rsidR="00C8137C" w:rsidRPr="00BC47C5" w:rsidRDefault="00C8137C">
      <w:pPr>
        <w:pStyle w:val="FootnoteText"/>
        <w:rPr>
          <w:sz w:val="20"/>
          <w:szCs w:val="20"/>
          <w:rPrChange w:id="10091" w:author="Ben Woolhead" w:date="2022-11-08T12:43:00Z">
            <w:rPr>
              <w:rFonts w:ascii="Times" w:hAnsi="Times"/>
              <w:sz w:val="20"/>
              <w:szCs w:val="20"/>
            </w:rPr>
          </w:rPrChange>
        </w:rPr>
        <w:pPrChange w:id="10092" w:author="Ben Woolhead" w:date="2022-09-16T17:29:00Z">
          <w:pPr>
            <w:pStyle w:val="FootnoteText"/>
            <w:jc w:val="both"/>
          </w:pPr>
        </w:pPrChange>
      </w:pPr>
      <w:r w:rsidRPr="00BC47C5">
        <w:rPr>
          <w:rStyle w:val="FootnoteReference"/>
          <w:sz w:val="20"/>
          <w:szCs w:val="20"/>
          <w:rPrChange w:id="10093" w:author="Ben Woolhead" w:date="2022-11-08T12:43:00Z">
            <w:rPr>
              <w:rStyle w:val="FootnoteReference"/>
              <w:rFonts w:ascii="Times" w:hAnsi="Times"/>
              <w:sz w:val="20"/>
              <w:szCs w:val="20"/>
            </w:rPr>
          </w:rPrChange>
        </w:rPr>
        <w:footnoteRef/>
      </w:r>
      <w:r w:rsidRPr="00BC47C5">
        <w:rPr>
          <w:sz w:val="20"/>
          <w:szCs w:val="20"/>
          <w:rPrChange w:id="10094" w:author="Ben Woolhead" w:date="2022-11-08T12:43:00Z">
            <w:rPr>
              <w:rFonts w:ascii="Times" w:hAnsi="Times"/>
              <w:sz w:val="20"/>
              <w:szCs w:val="20"/>
            </w:rPr>
          </w:rPrChange>
        </w:rPr>
        <w:t xml:space="preserve"> </w:t>
      </w:r>
      <w:r w:rsidRPr="00BC47C5">
        <w:rPr>
          <w:sz w:val="20"/>
          <w:szCs w:val="20"/>
          <w:rPrChange w:id="10095" w:author="Ben Woolhead" w:date="2022-11-08T12:43:00Z">
            <w:rPr>
              <w:rFonts w:ascii="Times" w:hAnsi="Times"/>
              <w:sz w:val="20"/>
              <w:szCs w:val="20"/>
            </w:rPr>
          </w:rPrChange>
        </w:rPr>
        <w:fldChar w:fldCharType="begin"/>
      </w:r>
      <w:r w:rsidR="0069390F" w:rsidRPr="00BC47C5">
        <w:rPr>
          <w:sz w:val="20"/>
          <w:szCs w:val="20"/>
          <w:rPrChange w:id="10096" w:author="Ben Woolhead" w:date="2022-11-08T12:43:00Z">
            <w:rPr>
              <w:rFonts w:ascii="Times" w:hAnsi="Times"/>
              <w:sz w:val="20"/>
              <w:szCs w:val="20"/>
            </w:rPr>
          </w:rPrChange>
        </w:rPr>
        <w:instrText xml:space="preserve"> ADDIN EN.CITE &lt;EndNote&gt;&lt;Cite&gt;&lt;Author&gt;Murphy-Lawless&lt;/Author&gt;&lt;Year&gt;2021&lt;/Year&gt;&lt;RecNum&gt;2951&lt;/RecNum&gt;&lt;DisplayText&gt;J. Murphy-Lawless, &amp;apos;Holding the State to Account: &amp;quot;Picking Up the Threads&amp;quot; for Women Who Have Died in Irish Maternity Services&amp;apos; (2021) 56 Éire-Ireland 51&lt;/DisplayText&gt;&lt;record&gt;&lt;rec-number&gt;2951&lt;/rec-number&gt;&lt;foreign-keys&gt;&lt;key app="EN" db-id="0eppepd2bpaxrbeaf9ap0spifwx5a9r29saf" timestamp="1649292289"&gt;2951&lt;/key&gt;&lt;/foreign-keys&gt;&lt;ref-type name="Journal Article"&gt;17&lt;/ref-type&gt;&lt;contributors&gt;&lt;authors&gt;&lt;author&gt;Murphy-Lawless, Jo&lt;/author&gt;&lt;/authors&gt;&lt;/contributors&gt;&lt;titles&gt;&lt;title&gt;Holding the State to Account: &amp;quot;Picking Up the Threads&amp;quot; for Women Who Have Died in Irish Maternity Services&lt;/title&gt;&lt;secondary-title&gt;Éire-Ireland&lt;/secondary-title&gt;&lt;short-title&gt;Holding the State to Account&lt;/short-title&gt;&lt;/titles&gt;&lt;periodical&gt;&lt;full-title&gt;Éire-Ireland&lt;/full-title&gt;&lt;/periodical&gt;&lt;pages&gt;51-79&lt;/pages&gt;&lt;volume&gt;56&lt;/volume&gt;&lt;number&gt;3&lt;/number&gt;&lt;dates&gt;&lt;year&gt;2021&lt;/year&gt;&lt;pub-dates&gt;&lt;date&gt;2021&lt;/date&gt;&lt;/pub-dates&gt;&lt;/dates&gt;&lt;isbn&gt;1550-5162&lt;/isbn&gt;&lt;urls&gt;&lt;related-urls&gt;&lt;url&gt;https://muse.jhu.edu/article/842742&lt;/url&gt;&lt;url&gt;https://muse.jhu.edu/article/842742/pdf&lt;/url&gt;&lt;/related-urls&gt;&lt;/urls&gt;&lt;electronic-resource-num&gt;10.1353/eir.2021.0015&lt;/electronic-resource-num&gt;&lt;remote-database-provider&gt;Project MUSE&lt;/remote-database-provider&gt;&lt;access-date&gt;2022/04/05/17:09:12&lt;/access-date&gt;&lt;/record&gt;&lt;/Cite&gt;&lt;/EndNote&gt;</w:instrText>
      </w:r>
      <w:r w:rsidRPr="00BC47C5">
        <w:rPr>
          <w:sz w:val="20"/>
          <w:szCs w:val="20"/>
          <w:rPrChange w:id="10097" w:author="Ben Woolhead" w:date="2022-11-08T12:43:00Z">
            <w:rPr>
              <w:rFonts w:ascii="Times" w:hAnsi="Times"/>
              <w:sz w:val="20"/>
              <w:szCs w:val="20"/>
            </w:rPr>
          </w:rPrChange>
        </w:rPr>
        <w:fldChar w:fldCharType="separate"/>
      </w:r>
      <w:r w:rsidR="0069390F" w:rsidRPr="00BC47C5">
        <w:rPr>
          <w:noProof/>
          <w:sz w:val="20"/>
          <w:szCs w:val="20"/>
          <w:rPrChange w:id="10098" w:author="Ben Woolhead" w:date="2022-11-08T12:43:00Z">
            <w:rPr>
              <w:rFonts w:ascii="Times" w:hAnsi="Times"/>
              <w:noProof/>
              <w:sz w:val="20"/>
              <w:szCs w:val="20"/>
            </w:rPr>
          </w:rPrChange>
        </w:rPr>
        <w:t xml:space="preserve">J. Murphy-Lawless, </w:t>
      </w:r>
      <w:ins w:id="10099" w:author="Ben Woolhead" w:date="2022-10-25T22:49:00Z">
        <w:r w:rsidR="009A36A1" w:rsidRPr="007F72DC">
          <w:rPr>
            <w:noProof/>
            <w:sz w:val="20"/>
            <w:szCs w:val="20"/>
          </w:rPr>
          <w:t>‘</w:t>
        </w:r>
      </w:ins>
      <w:del w:id="10100" w:author="Ben Woolhead" w:date="2022-10-25T22:49:00Z">
        <w:r w:rsidR="0069390F" w:rsidRPr="00BC47C5" w:rsidDel="009A36A1">
          <w:rPr>
            <w:noProof/>
            <w:sz w:val="20"/>
            <w:szCs w:val="20"/>
            <w:rPrChange w:id="10101" w:author="Ben Woolhead" w:date="2022-11-08T12:43:00Z">
              <w:rPr>
                <w:rFonts w:ascii="Times" w:hAnsi="Times"/>
                <w:noProof/>
                <w:sz w:val="20"/>
                <w:szCs w:val="20"/>
              </w:rPr>
            </w:rPrChange>
          </w:rPr>
          <w:delText>'</w:delText>
        </w:r>
      </w:del>
      <w:r w:rsidR="0069390F" w:rsidRPr="00BC47C5">
        <w:rPr>
          <w:noProof/>
          <w:sz w:val="20"/>
          <w:szCs w:val="20"/>
          <w:rPrChange w:id="10102" w:author="Ben Woolhead" w:date="2022-11-08T12:43:00Z">
            <w:rPr>
              <w:rFonts w:ascii="Times" w:hAnsi="Times"/>
              <w:noProof/>
              <w:sz w:val="20"/>
              <w:szCs w:val="20"/>
            </w:rPr>
          </w:rPrChange>
        </w:rPr>
        <w:t xml:space="preserve">Holding the State to Account: </w:t>
      </w:r>
      <w:ins w:id="10103" w:author="Ben Woolhead" w:date="2022-10-25T22:50:00Z">
        <w:r w:rsidR="009A36A1" w:rsidRPr="007F72DC">
          <w:rPr>
            <w:noProof/>
            <w:sz w:val="20"/>
            <w:szCs w:val="20"/>
          </w:rPr>
          <w:t>“</w:t>
        </w:r>
      </w:ins>
      <w:del w:id="10104" w:author="Ben Woolhead" w:date="2022-10-25T22:49:00Z">
        <w:r w:rsidR="0069390F" w:rsidRPr="00BC47C5" w:rsidDel="009A36A1">
          <w:rPr>
            <w:noProof/>
            <w:sz w:val="20"/>
            <w:szCs w:val="20"/>
            <w:rPrChange w:id="10105" w:author="Ben Woolhead" w:date="2022-11-08T12:43:00Z">
              <w:rPr>
                <w:rFonts w:ascii="Times" w:hAnsi="Times"/>
                <w:noProof/>
                <w:sz w:val="20"/>
                <w:szCs w:val="20"/>
              </w:rPr>
            </w:rPrChange>
          </w:rPr>
          <w:delText>"</w:delText>
        </w:r>
      </w:del>
      <w:r w:rsidR="0069390F" w:rsidRPr="00BC47C5">
        <w:rPr>
          <w:noProof/>
          <w:sz w:val="20"/>
          <w:szCs w:val="20"/>
          <w:rPrChange w:id="10106" w:author="Ben Woolhead" w:date="2022-11-08T12:43:00Z">
            <w:rPr>
              <w:rFonts w:ascii="Times" w:hAnsi="Times"/>
              <w:noProof/>
              <w:sz w:val="20"/>
              <w:szCs w:val="20"/>
            </w:rPr>
          </w:rPrChange>
        </w:rPr>
        <w:t>Picking Up the Threads</w:t>
      </w:r>
      <w:del w:id="10107" w:author="Ben Woolhead" w:date="2022-10-25T22:50:00Z">
        <w:r w:rsidR="0069390F" w:rsidRPr="00BC47C5" w:rsidDel="009A36A1">
          <w:rPr>
            <w:noProof/>
            <w:sz w:val="20"/>
            <w:szCs w:val="20"/>
            <w:rPrChange w:id="10108" w:author="Ben Woolhead" w:date="2022-11-08T12:43:00Z">
              <w:rPr>
                <w:rFonts w:ascii="Times" w:hAnsi="Times"/>
                <w:noProof/>
                <w:sz w:val="20"/>
                <w:szCs w:val="20"/>
              </w:rPr>
            </w:rPrChange>
          </w:rPr>
          <w:delText>"</w:delText>
        </w:r>
      </w:del>
      <w:ins w:id="10109" w:author="Ben Woolhead" w:date="2022-10-25T22:50:00Z">
        <w:r w:rsidR="009A36A1" w:rsidRPr="007F72DC">
          <w:rPr>
            <w:noProof/>
            <w:sz w:val="20"/>
            <w:szCs w:val="20"/>
          </w:rPr>
          <w:t>”</w:t>
        </w:r>
      </w:ins>
      <w:r w:rsidR="0069390F" w:rsidRPr="00BC47C5">
        <w:rPr>
          <w:noProof/>
          <w:sz w:val="20"/>
          <w:szCs w:val="20"/>
          <w:rPrChange w:id="10110" w:author="Ben Woolhead" w:date="2022-11-08T12:43:00Z">
            <w:rPr>
              <w:rFonts w:ascii="Times" w:hAnsi="Times"/>
              <w:noProof/>
              <w:sz w:val="20"/>
              <w:szCs w:val="20"/>
            </w:rPr>
          </w:rPrChange>
        </w:rPr>
        <w:t xml:space="preserve"> for Women Who Have Died in Irish Maternity Services</w:t>
      </w:r>
      <w:ins w:id="10111" w:author="Ben Woolhead" w:date="2022-10-25T22:50:00Z">
        <w:r w:rsidR="009A36A1" w:rsidRPr="007F72DC">
          <w:rPr>
            <w:noProof/>
            <w:sz w:val="20"/>
            <w:szCs w:val="20"/>
          </w:rPr>
          <w:t>’</w:t>
        </w:r>
      </w:ins>
      <w:del w:id="10112" w:author="Ben Woolhead" w:date="2022-10-25T22:50:00Z">
        <w:r w:rsidR="0069390F" w:rsidRPr="00BC47C5" w:rsidDel="009A36A1">
          <w:rPr>
            <w:noProof/>
            <w:sz w:val="20"/>
            <w:szCs w:val="20"/>
            <w:rPrChange w:id="10113" w:author="Ben Woolhead" w:date="2022-11-08T12:43:00Z">
              <w:rPr>
                <w:rFonts w:ascii="Times" w:hAnsi="Times"/>
                <w:noProof/>
                <w:sz w:val="20"/>
                <w:szCs w:val="20"/>
              </w:rPr>
            </w:rPrChange>
          </w:rPr>
          <w:delText>'</w:delText>
        </w:r>
      </w:del>
      <w:r w:rsidR="0069390F" w:rsidRPr="00BC47C5">
        <w:rPr>
          <w:noProof/>
          <w:sz w:val="20"/>
          <w:szCs w:val="20"/>
          <w:rPrChange w:id="10114" w:author="Ben Woolhead" w:date="2022-11-08T12:43:00Z">
            <w:rPr>
              <w:rFonts w:ascii="Times" w:hAnsi="Times"/>
              <w:noProof/>
              <w:sz w:val="20"/>
              <w:szCs w:val="20"/>
            </w:rPr>
          </w:rPrChange>
        </w:rPr>
        <w:t xml:space="preserve"> (2021) 56 </w:t>
      </w:r>
      <w:r w:rsidR="0069390F" w:rsidRPr="00BC47C5">
        <w:rPr>
          <w:i/>
          <w:iCs/>
          <w:noProof/>
          <w:sz w:val="20"/>
          <w:szCs w:val="20"/>
          <w:rPrChange w:id="10115" w:author="Ben Woolhead" w:date="2022-11-08T12:43:00Z">
            <w:rPr>
              <w:rFonts w:ascii="Times" w:hAnsi="Times"/>
              <w:noProof/>
              <w:sz w:val="20"/>
              <w:szCs w:val="20"/>
            </w:rPr>
          </w:rPrChange>
        </w:rPr>
        <w:t>Éire-Ireland</w:t>
      </w:r>
      <w:r w:rsidR="0069390F" w:rsidRPr="00BC47C5">
        <w:rPr>
          <w:noProof/>
          <w:sz w:val="20"/>
          <w:szCs w:val="20"/>
          <w:rPrChange w:id="10116" w:author="Ben Woolhead" w:date="2022-11-08T12:43:00Z">
            <w:rPr>
              <w:rFonts w:ascii="Times" w:hAnsi="Times"/>
              <w:noProof/>
              <w:sz w:val="20"/>
              <w:szCs w:val="20"/>
            </w:rPr>
          </w:rPrChange>
        </w:rPr>
        <w:t xml:space="preserve"> 51</w:t>
      </w:r>
      <w:r w:rsidRPr="00BC47C5">
        <w:rPr>
          <w:sz w:val="20"/>
          <w:szCs w:val="20"/>
          <w:rPrChange w:id="10117" w:author="Ben Woolhead" w:date="2022-11-08T12:43:00Z">
            <w:rPr>
              <w:rFonts w:ascii="Times" w:hAnsi="Times"/>
              <w:sz w:val="20"/>
              <w:szCs w:val="20"/>
            </w:rPr>
          </w:rPrChange>
        </w:rPr>
        <w:fldChar w:fldCharType="end"/>
      </w:r>
      <w:ins w:id="10118" w:author="Ben Woolhead" w:date="2022-10-25T22:50:00Z">
        <w:r w:rsidR="009A36A1" w:rsidRPr="007F72DC">
          <w:rPr>
            <w:sz w:val="20"/>
            <w:szCs w:val="20"/>
          </w:rPr>
          <w:t>.</w:t>
        </w:r>
      </w:ins>
    </w:p>
  </w:footnote>
  <w:footnote w:id="197">
    <w:p w14:paraId="33B6A13F" w14:textId="060544B5" w:rsidR="00461144" w:rsidRPr="00BC47C5" w:rsidRDefault="00461144">
      <w:pPr>
        <w:pBdr>
          <w:top w:val="nil"/>
          <w:left w:val="nil"/>
          <w:bottom w:val="nil"/>
          <w:right w:val="nil"/>
          <w:between w:val="nil"/>
        </w:pBdr>
        <w:rPr>
          <w:rFonts w:eastAsia="Times"/>
          <w:color w:val="000000"/>
          <w:sz w:val="20"/>
          <w:szCs w:val="20"/>
          <w:rPrChange w:id="10126" w:author="Ben Woolhead" w:date="2022-11-08T12:43:00Z">
            <w:rPr>
              <w:rFonts w:ascii="Times" w:eastAsia="Times" w:hAnsi="Times" w:cs="Times"/>
              <w:color w:val="000000"/>
              <w:sz w:val="20"/>
              <w:szCs w:val="20"/>
            </w:rPr>
          </w:rPrChange>
        </w:rPr>
        <w:pPrChange w:id="10127" w:author="Ben Woolhead" w:date="2022-09-16T17:29:00Z">
          <w:pPr>
            <w:pBdr>
              <w:top w:val="nil"/>
              <w:left w:val="nil"/>
              <w:bottom w:val="nil"/>
              <w:right w:val="nil"/>
              <w:between w:val="nil"/>
            </w:pBdr>
            <w:jc w:val="both"/>
          </w:pPr>
        </w:pPrChange>
      </w:pPr>
      <w:r w:rsidRPr="00BC47C5">
        <w:rPr>
          <w:rStyle w:val="FootnoteReference"/>
          <w:sz w:val="20"/>
          <w:szCs w:val="20"/>
          <w:rPrChange w:id="10128" w:author="Ben Woolhead" w:date="2022-11-08T12:43:00Z">
            <w:rPr>
              <w:rStyle w:val="FootnoteReference"/>
              <w:rFonts w:ascii="Times" w:hAnsi="Times"/>
              <w:sz w:val="20"/>
              <w:szCs w:val="20"/>
            </w:rPr>
          </w:rPrChange>
        </w:rPr>
        <w:footnoteRef/>
      </w:r>
      <w:r w:rsidRPr="00BC47C5">
        <w:rPr>
          <w:rFonts w:eastAsia="Times"/>
          <w:color w:val="000000"/>
          <w:sz w:val="20"/>
          <w:szCs w:val="20"/>
          <w:rPrChange w:id="10129" w:author="Ben Woolhead" w:date="2022-11-08T12:43:00Z">
            <w:rPr>
              <w:rFonts w:ascii="Times" w:eastAsia="Times" w:hAnsi="Times" w:cs="Times"/>
              <w:color w:val="000000"/>
              <w:sz w:val="20"/>
              <w:szCs w:val="20"/>
            </w:rPr>
          </w:rPrChange>
        </w:rPr>
        <w:t xml:space="preserve"> </w:t>
      </w:r>
      <w:ins w:id="10130" w:author="Ben Woolhead" w:date="2022-10-25T22:50:00Z">
        <w:r w:rsidR="00BF7950" w:rsidRPr="007F72DC">
          <w:rPr>
            <w:rFonts w:eastAsia="Times"/>
            <w:color w:val="000000"/>
            <w:sz w:val="20"/>
            <w:szCs w:val="20"/>
          </w:rPr>
          <w:t>L</w:t>
        </w:r>
      </w:ins>
      <w:ins w:id="10131" w:author="Ben Woolhead" w:date="2022-10-25T22:51:00Z">
        <w:r w:rsidR="00BF7950" w:rsidRPr="007F72DC">
          <w:rPr>
            <w:rFonts w:eastAsia="Times"/>
            <w:color w:val="000000"/>
            <w:sz w:val="20"/>
            <w:szCs w:val="20"/>
          </w:rPr>
          <w:t xml:space="preserve">. </w:t>
        </w:r>
      </w:ins>
      <w:r w:rsidRPr="00BC47C5">
        <w:rPr>
          <w:rFonts w:eastAsia="Times"/>
          <w:color w:val="000000"/>
          <w:sz w:val="20"/>
          <w:szCs w:val="20"/>
          <w:rPrChange w:id="10132" w:author="Ben Woolhead" w:date="2022-11-08T12:43:00Z">
            <w:rPr>
              <w:rFonts w:ascii="Times" w:eastAsia="Times" w:hAnsi="Times" w:cs="Times"/>
              <w:color w:val="000000"/>
              <w:sz w:val="20"/>
              <w:szCs w:val="20"/>
            </w:rPr>
          </w:rPrChange>
        </w:rPr>
        <w:t xml:space="preserve">Smyth, ‘Understanding the </w:t>
      </w:r>
      <w:ins w:id="10133" w:author="Ben Woolhead" w:date="2022-10-25T22:51:00Z">
        <w:r w:rsidR="00BF7950" w:rsidRPr="007F72DC">
          <w:rPr>
            <w:rFonts w:eastAsia="Times"/>
            <w:color w:val="000000"/>
            <w:sz w:val="20"/>
            <w:szCs w:val="20"/>
          </w:rPr>
          <w:t>T</w:t>
        </w:r>
      </w:ins>
      <w:del w:id="10134" w:author="Ben Woolhead" w:date="2022-10-25T22:51:00Z">
        <w:r w:rsidRPr="00BC47C5" w:rsidDel="00BF7950">
          <w:rPr>
            <w:rFonts w:eastAsia="Times"/>
            <w:color w:val="000000"/>
            <w:sz w:val="20"/>
            <w:szCs w:val="20"/>
            <w:rPrChange w:id="10135" w:author="Ben Woolhead" w:date="2022-11-08T12:43:00Z">
              <w:rPr>
                <w:rFonts w:ascii="Times" w:eastAsia="Times" w:hAnsi="Times" w:cs="Times"/>
                <w:color w:val="000000"/>
                <w:sz w:val="20"/>
                <w:szCs w:val="20"/>
              </w:rPr>
            </w:rPrChange>
          </w:rPr>
          <w:delText>t</w:delText>
        </w:r>
      </w:del>
      <w:r w:rsidRPr="00BC47C5">
        <w:rPr>
          <w:rFonts w:eastAsia="Times"/>
          <w:color w:val="000000"/>
          <w:sz w:val="20"/>
          <w:szCs w:val="20"/>
          <w:rPrChange w:id="10136" w:author="Ben Woolhead" w:date="2022-11-08T12:43:00Z">
            <w:rPr>
              <w:rFonts w:ascii="Times" w:eastAsia="Times" w:hAnsi="Times" w:cs="Times"/>
              <w:color w:val="000000"/>
              <w:sz w:val="20"/>
              <w:szCs w:val="20"/>
            </w:rPr>
          </w:rPrChange>
        </w:rPr>
        <w:t xml:space="preserve">ransformed </w:t>
      </w:r>
      <w:ins w:id="10137" w:author="Ben Woolhead" w:date="2022-10-25T22:51:00Z">
        <w:r w:rsidR="00BF7950" w:rsidRPr="007F72DC">
          <w:rPr>
            <w:rFonts w:eastAsia="Times"/>
            <w:color w:val="000000"/>
            <w:sz w:val="20"/>
            <w:szCs w:val="20"/>
          </w:rPr>
          <w:t>M</w:t>
        </w:r>
      </w:ins>
      <w:del w:id="10138" w:author="Ben Woolhead" w:date="2022-10-25T22:51:00Z">
        <w:r w:rsidRPr="00BC47C5" w:rsidDel="00BF7950">
          <w:rPr>
            <w:rFonts w:eastAsia="Times"/>
            <w:color w:val="000000"/>
            <w:sz w:val="20"/>
            <w:szCs w:val="20"/>
            <w:rPrChange w:id="10139" w:author="Ben Woolhead" w:date="2022-11-08T12:43:00Z">
              <w:rPr>
                <w:rFonts w:ascii="Times" w:eastAsia="Times" w:hAnsi="Times" w:cs="Times"/>
                <w:color w:val="000000"/>
                <w:sz w:val="20"/>
                <w:szCs w:val="20"/>
              </w:rPr>
            </w:rPrChange>
          </w:rPr>
          <w:delText>m</w:delText>
        </w:r>
      </w:del>
      <w:r w:rsidRPr="00BC47C5">
        <w:rPr>
          <w:rFonts w:eastAsia="Times"/>
          <w:color w:val="000000"/>
          <w:sz w:val="20"/>
          <w:szCs w:val="20"/>
          <w:rPrChange w:id="10140" w:author="Ben Woolhead" w:date="2022-11-08T12:43:00Z">
            <w:rPr>
              <w:rFonts w:ascii="Times" w:eastAsia="Times" w:hAnsi="Times" w:cs="Times"/>
              <w:color w:val="000000"/>
              <w:sz w:val="20"/>
              <w:szCs w:val="20"/>
            </w:rPr>
          </w:rPrChange>
        </w:rPr>
        <w:t xml:space="preserve">oral </w:t>
      </w:r>
      <w:ins w:id="10141" w:author="Ben Woolhead" w:date="2022-10-25T22:51:00Z">
        <w:r w:rsidR="00BF7950" w:rsidRPr="007F72DC">
          <w:rPr>
            <w:rFonts w:eastAsia="Times"/>
            <w:color w:val="000000"/>
            <w:sz w:val="20"/>
            <w:szCs w:val="20"/>
          </w:rPr>
          <w:t>L</w:t>
        </w:r>
      </w:ins>
      <w:del w:id="10142" w:author="Ben Woolhead" w:date="2022-10-25T22:51:00Z">
        <w:r w:rsidRPr="00BC47C5" w:rsidDel="00BF7950">
          <w:rPr>
            <w:rFonts w:eastAsia="Times"/>
            <w:color w:val="000000"/>
            <w:sz w:val="20"/>
            <w:szCs w:val="20"/>
            <w:rPrChange w:id="10143" w:author="Ben Woolhead" w:date="2022-11-08T12:43:00Z">
              <w:rPr>
                <w:rFonts w:ascii="Times" w:eastAsia="Times" w:hAnsi="Times" w:cs="Times"/>
                <w:color w:val="000000"/>
                <w:sz w:val="20"/>
                <w:szCs w:val="20"/>
              </w:rPr>
            </w:rPrChange>
          </w:rPr>
          <w:delText>l</w:delText>
        </w:r>
      </w:del>
      <w:r w:rsidRPr="00BC47C5">
        <w:rPr>
          <w:rFonts w:eastAsia="Times"/>
          <w:color w:val="000000"/>
          <w:sz w:val="20"/>
          <w:szCs w:val="20"/>
          <w:rPrChange w:id="10144" w:author="Ben Woolhead" w:date="2022-11-08T12:43:00Z">
            <w:rPr>
              <w:rFonts w:ascii="Times" w:eastAsia="Times" w:hAnsi="Times" w:cs="Times"/>
              <w:color w:val="000000"/>
              <w:sz w:val="20"/>
              <w:szCs w:val="20"/>
            </w:rPr>
          </w:rPrChange>
        </w:rPr>
        <w:t xml:space="preserve">andscape in Ireland </w:t>
      </w:r>
      <w:ins w:id="10145" w:author="Ben Woolhead" w:date="2022-10-25T22:51:00Z">
        <w:r w:rsidR="00BF7950" w:rsidRPr="007F72DC">
          <w:rPr>
            <w:rFonts w:eastAsia="Times"/>
            <w:color w:val="000000"/>
            <w:sz w:val="20"/>
            <w:szCs w:val="20"/>
          </w:rPr>
          <w:t>F</w:t>
        </w:r>
      </w:ins>
      <w:del w:id="10146" w:author="Ben Woolhead" w:date="2022-10-25T22:51:00Z">
        <w:r w:rsidRPr="00BC47C5" w:rsidDel="00BF7950">
          <w:rPr>
            <w:rFonts w:eastAsia="Times"/>
            <w:color w:val="000000"/>
            <w:sz w:val="20"/>
            <w:szCs w:val="20"/>
            <w:rPrChange w:id="10147" w:author="Ben Woolhead" w:date="2022-11-08T12:43:00Z">
              <w:rPr>
                <w:rFonts w:ascii="Times" w:eastAsia="Times" w:hAnsi="Times" w:cs="Times"/>
                <w:color w:val="000000"/>
                <w:sz w:val="20"/>
                <w:szCs w:val="20"/>
              </w:rPr>
            </w:rPrChange>
          </w:rPr>
          <w:delText>f</w:delText>
        </w:r>
      </w:del>
      <w:r w:rsidRPr="00BC47C5">
        <w:rPr>
          <w:rFonts w:eastAsia="Times"/>
          <w:color w:val="000000"/>
          <w:sz w:val="20"/>
          <w:szCs w:val="20"/>
          <w:rPrChange w:id="10148" w:author="Ben Woolhead" w:date="2022-11-08T12:43:00Z">
            <w:rPr>
              <w:rFonts w:ascii="Times" w:eastAsia="Times" w:hAnsi="Times" w:cs="Times"/>
              <w:color w:val="000000"/>
              <w:sz w:val="20"/>
              <w:szCs w:val="20"/>
            </w:rPr>
          </w:rPrChange>
        </w:rPr>
        <w:t xml:space="preserve">ollowing the </w:t>
      </w:r>
      <w:ins w:id="10149" w:author="Ben Woolhead" w:date="2022-10-25T22:51:00Z">
        <w:r w:rsidR="00BF7950" w:rsidRPr="007F72DC">
          <w:rPr>
            <w:rFonts w:eastAsia="Times"/>
            <w:color w:val="000000"/>
            <w:sz w:val="20"/>
            <w:szCs w:val="20"/>
          </w:rPr>
          <w:t>“R</w:t>
        </w:r>
      </w:ins>
      <w:del w:id="10150" w:author="Ben Woolhead" w:date="2022-10-25T22:51:00Z">
        <w:r w:rsidRPr="00BC47C5" w:rsidDel="00BF7950">
          <w:rPr>
            <w:rFonts w:eastAsia="Times"/>
            <w:color w:val="000000"/>
            <w:sz w:val="20"/>
            <w:szCs w:val="20"/>
            <w:rPrChange w:id="10151" w:author="Ben Woolhead" w:date="2022-11-08T12:43:00Z">
              <w:rPr>
                <w:rFonts w:ascii="Times" w:eastAsia="Times" w:hAnsi="Times" w:cs="Times"/>
                <w:color w:val="000000"/>
                <w:sz w:val="20"/>
                <w:szCs w:val="20"/>
              </w:rPr>
            </w:rPrChange>
          </w:rPr>
          <w:delText>‘r</w:delText>
        </w:r>
      </w:del>
      <w:r w:rsidRPr="00BC47C5">
        <w:rPr>
          <w:rFonts w:eastAsia="Times"/>
          <w:color w:val="000000"/>
          <w:sz w:val="20"/>
          <w:szCs w:val="20"/>
          <w:rPrChange w:id="10152" w:author="Ben Woolhead" w:date="2022-11-08T12:43:00Z">
            <w:rPr>
              <w:rFonts w:ascii="Times" w:eastAsia="Times" w:hAnsi="Times" w:cs="Times"/>
              <w:color w:val="000000"/>
              <w:sz w:val="20"/>
              <w:szCs w:val="20"/>
            </w:rPr>
          </w:rPrChange>
        </w:rPr>
        <w:t>epeal the 8</w:t>
      </w:r>
      <w:r w:rsidRPr="00BC47C5">
        <w:rPr>
          <w:rFonts w:eastAsia="Times"/>
          <w:color w:val="000000"/>
          <w:sz w:val="20"/>
          <w:szCs w:val="20"/>
          <w:vertAlign w:val="superscript"/>
          <w:rPrChange w:id="10153" w:author="Ben Woolhead" w:date="2022-11-08T12:43:00Z">
            <w:rPr>
              <w:rFonts w:ascii="Times" w:eastAsia="Times" w:hAnsi="Times" w:cs="Times"/>
              <w:color w:val="000000"/>
              <w:sz w:val="20"/>
              <w:szCs w:val="20"/>
              <w:vertAlign w:val="superscript"/>
            </w:rPr>
          </w:rPrChange>
        </w:rPr>
        <w:t>th</w:t>
      </w:r>
      <w:ins w:id="10154" w:author="Ben Woolhead" w:date="2022-10-25T22:51:00Z">
        <w:r w:rsidR="00BF7950" w:rsidRPr="007F72DC">
          <w:rPr>
            <w:rFonts w:eastAsia="Times"/>
            <w:color w:val="000000"/>
            <w:sz w:val="20"/>
            <w:szCs w:val="20"/>
          </w:rPr>
          <w:t>”</w:t>
        </w:r>
      </w:ins>
      <w:del w:id="10155" w:author="Ben Woolhead" w:date="2022-10-25T22:51:00Z">
        <w:r w:rsidRPr="00BC47C5" w:rsidDel="00BF7950">
          <w:rPr>
            <w:rFonts w:eastAsia="Times"/>
            <w:color w:val="000000"/>
            <w:sz w:val="20"/>
            <w:szCs w:val="20"/>
            <w:rPrChange w:id="10156"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10157" w:author="Ben Woolhead" w:date="2022-11-08T12:43:00Z">
            <w:rPr>
              <w:rFonts w:ascii="Times" w:eastAsia="Times" w:hAnsi="Times" w:cs="Times"/>
              <w:color w:val="000000"/>
              <w:sz w:val="20"/>
              <w:szCs w:val="20"/>
            </w:rPr>
          </w:rPrChange>
        </w:rPr>
        <w:t xml:space="preserve"> </w:t>
      </w:r>
      <w:ins w:id="10158" w:author="Ben Woolhead" w:date="2022-10-25T22:51:00Z">
        <w:r w:rsidR="00BF7950" w:rsidRPr="007F72DC">
          <w:rPr>
            <w:rFonts w:eastAsia="Times"/>
            <w:color w:val="000000"/>
            <w:sz w:val="20"/>
            <w:szCs w:val="20"/>
          </w:rPr>
          <w:t>R</w:t>
        </w:r>
      </w:ins>
      <w:del w:id="10159" w:author="Ben Woolhead" w:date="2022-10-25T22:51:00Z">
        <w:r w:rsidRPr="00BC47C5" w:rsidDel="00BF7950">
          <w:rPr>
            <w:rFonts w:eastAsia="Times"/>
            <w:color w:val="000000"/>
            <w:sz w:val="20"/>
            <w:szCs w:val="20"/>
            <w:rPrChange w:id="10160" w:author="Ben Woolhead" w:date="2022-11-08T12:43:00Z">
              <w:rPr>
                <w:rFonts w:ascii="Times" w:eastAsia="Times" w:hAnsi="Times" w:cs="Times"/>
                <w:color w:val="000000"/>
                <w:sz w:val="20"/>
                <w:szCs w:val="20"/>
              </w:rPr>
            </w:rPrChange>
          </w:rPr>
          <w:delText>r</w:delText>
        </w:r>
      </w:del>
      <w:r w:rsidRPr="00BC47C5">
        <w:rPr>
          <w:rFonts w:eastAsia="Times"/>
          <w:color w:val="000000"/>
          <w:sz w:val="20"/>
          <w:szCs w:val="20"/>
          <w:rPrChange w:id="10161" w:author="Ben Woolhead" w:date="2022-11-08T12:43:00Z">
            <w:rPr>
              <w:rFonts w:ascii="Times" w:eastAsia="Times" w:hAnsi="Times" w:cs="Times"/>
              <w:color w:val="000000"/>
              <w:sz w:val="20"/>
              <w:szCs w:val="20"/>
            </w:rPr>
          </w:rPrChange>
        </w:rPr>
        <w:t>eferendum’</w:t>
      </w:r>
      <w:ins w:id="10162" w:author="Ben Woolhead" w:date="2022-10-25T22:52:00Z">
        <w:r w:rsidR="00055533" w:rsidRPr="007F72DC">
          <w:rPr>
            <w:rFonts w:eastAsia="Times"/>
            <w:color w:val="000000"/>
            <w:sz w:val="20"/>
            <w:szCs w:val="20"/>
          </w:rPr>
          <w:t xml:space="preserve"> </w:t>
        </w:r>
        <w:r w:rsidR="00055533" w:rsidRPr="00BC47C5">
          <w:rPr>
            <w:rFonts w:eastAsia="Times"/>
            <w:i/>
            <w:iCs/>
            <w:color w:val="000000"/>
            <w:sz w:val="20"/>
            <w:szCs w:val="20"/>
            <w:rPrChange w:id="10163" w:author="Ben Woolhead" w:date="2022-11-08T12:43:00Z">
              <w:rPr>
                <w:rFonts w:eastAsia="Times"/>
                <w:color w:val="000000"/>
                <w:sz w:val="20"/>
                <w:szCs w:val="20"/>
              </w:rPr>
            </w:rPrChange>
          </w:rPr>
          <w:t>LSE Europp Blog</w:t>
        </w:r>
        <w:r w:rsidR="00055533" w:rsidRPr="007F72DC">
          <w:rPr>
            <w:rFonts w:eastAsia="Times"/>
            <w:color w:val="000000"/>
            <w:sz w:val="20"/>
            <w:szCs w:val="20"/>
          </w:rPr>
          <w:t xml:space="preserve">, </w:t>
        </w:r>
        <w:r w:rsidR="006C603D" w:rsidRPr="007F72DC">
          <w:rPr>
            <w:rFonts w:eastAsia="Times"/>
            <w:color w:val="000000"/>
            <w:sz w:val="20"/>
            <w:szCs w:val="20"/>
          </w:rPr>
          <w:t xml:space="preserve">29 May 2018, </w:t>
        </w:r>
      </w:ins>
      <w:del w:id="10164" w:author="Ben Woolhead" w:date="2022-10-25T22:52:00Z">
        <w:r w:rsidRPr="00BC47C5" w:rsidDel="006C603D">
          <w:rPr>
            <w:rFonts w:eastAsia="Times"/>
            <w:color w:val="000000"/>
            <w:sz w:val="20"/>
            <w:szCs w:val="20"/>
            <w:rPrChange w:id="10165" w:author="Ben Woolhead" w:date="2022-11-08T12:43:00Z">
              <w:rPr>
                <w:rFonts w:ascii="Times" w:eastAsia="Times" w:hAnsi="Times" w:cs="Times"/>
                <w:color w:val="000000"/>
                <w:sz w:val="20"/>
                <w:szCs w:val="20"/>
              </w:rPr>
            </w:rPrChange>
          </w:rPr>
          <w:delText xml:space="preserve"> Available </w:delText>
        </w:r>
      </w:del>
      <w:r w:rsidRPr="00BC47C5">
        <w:rPr>
          <w:rFonts w:eastAsia="Times"/>
          <w:color w:val="000000"/>
          <w:sz w:val="20"/>
          <w:szCs w:val="20"/>
          <w:rPrChange w:id="10166" w:author="Ben Woolhead" w:date="2022-11-08T12:43:00Z">
            <w:rPr>
              <w:rFonts w:ascii="Times" w:eastAsia="Times" w:hAnsi="Times" w:cs="Times"/>
              <w:color w:val="000000"/>
              <w:sz w:val="20"/>
              <w:szCs w:val="20"/>
            </w:rPr>
          </w:rPrChange>
        </w:rPr>
        <w:t>at</w:t>
      </w:r>
      <w:del w:id="10167" w:author="Ben Woolhead" w:date="2022-10-25T22:52:00Z">
        <w:r w:rsidRPr="00BC47C5" w:rsidDel="006C603D">
          <w:rPr>
            <w:rFonts w:eastAsia="Times"/>
            <w:color w:val="000000"/>
            <w:sz w:val="20"/>
            <w:szCs w:val="20"/>
            <w:rPrChange w:id="10168" w:author="Ben Woolhead" w:date="2022-11-08T12:43:00Z">
              <w:rPr>
                <w:rFonts w:ascii="Times" w:eastAsia="Times" w:hAnsi="Times" w:cs="Times"/>
                <w:color w:val="000000"/>
                <w:sz w:val="20"/>
                <w:szCs w:val="20"/>
              </w:rPr>
            </w:rPrChange>
          </w:rPr>
          <w:delText>:</w:delText>
        </w:r>
      </w:del>
      <w:r w:rsidRPr="00BC47C5">
        <w:rPr>
          <w:rFonts w:eastAsia="Times"/>
          <w:color w:val="000000"/>
          <w:sz w:val="20"/>
          <w:szCs w:val="20"/>
          <w:rPrChange w:id="10169" w:author="Ben Woolhead" w:date="2022-11-08T12:43:00Z">
            <w:rPr>
              <w:rFonts w:ascii="Times" w:eastAsia="Times" w:hAnsi="Times" w:cs="Times"/>
              <w:color w:val="000000"/>
              <w:sz w:val="20"/>
              <w:szCs w:val="20"/>
            </w:rPr>
          </w:rPrChange>
        </w:rPr>
        <w:t xml:space="preserve"> </w:t>
      </w:r>
      <w:ins w:id="10170" w:author="Ben Woolhead" w:date="2022-10-25T22:52:00Z">
        <w:r w:rsidR="006C603D" w:rsidRPr="007F72DC">
          <w:rPr>
            <w:rFonts w:eastAsia="Times"/>
            <w:color w:val="000000"/>
            <w:sz w:val="20"/>
            <w:szCs w:val="20"/>
          </w:rPr>
          <w:t>&lt;</w:t>
        </w:r>
        <w:r w:rsidR="006C603D" w:rsidRPr="00BC47C5">
          <w:rPr>
            <w:rFonts w:eastAsia="Times"/>
            <w:sz w:val="20"/>
            <w:szCs w:val="20"/>
            <w:rPrChange w:id="10171" w:author="Ben Woolhead" w:date="2022-11-08T12:43:00Z">
              <w:rPr>
                <w:rFonts w:eastAsia="Times"/>
                <w:color w:val="0000FF"/>
                <w:sz w:val="20"/>
                <w:szCs w:val="20"/>
                <w:u w:val="single"/>
              </w:rPr>
            </w:rPrChange>
          </w:rPr>
          <w:fldChar w:fldCharType="begin"/>
        </w:r>
        <w:r w:rsidR="006C603D" w:rsidRPr="00BC47C5">
          <w:rPr>
            <w:rFonts w:eastAsia="Times"/>
            <w:sz w:val="20"/>
            <w:szCs w:val="20"/>
            <w:rPrChange w:id="10172" w:author="Ben Woolhead" w:date="2022-11-08T12:43:00Z">
              <w:rPr>
                <w:rFonts w:eastAsia="Times"/>
                <w:color w:val="0000FF"/>
                <w:sz w:val="20"/>
                <w:szCs w:val="20"/>
                <w:u w:val="single"/>
              </w:rPr>
            </w:rPrChange>
          </w:rPr>
          <w:instrText xml:space="preserve"> HYPERLINK "" </w:instrText>
        </w:r>
        <w:r w:rsidR="006C603D" w:rsidRPr="00BE1117">
          <w:rPr>
            <w:rFonts w:eastAsia="Times"/>
            <w:sz w:val="20"/>
            <w:szCs w:val="20"/>
          </w:rPr>
        </w:r>
        <w:r w:rsidR="006C603D" w:rsidRPr="00BC47C5">
          <w:rPr>
            <w:rFonts w:eastAsia="Times"/>
            <w:sz w:val="20"/>
            <w:szCs w:val="20"/>
            <w:rPrChange w:id="10173" w:author="Ben Woolhead" w:date="2022-11-08T12:43:00Z">
              <w:rPr>
                <w:rFonts w:eastAsia="Times"/>
                <w:color w:val="0000FF"/>
                <w:sz w:val="20"/>
                <w:szCs w:val="20"/>
                <w:u w:val="single"/>
              </w:rPr>
            </w:rPrChange>
          </w:rPr>
          <w:fldChar w:fldCharType="separate"/>
        </w:r>
      </w:ins>
      <w:del w:id="10174" w:author="Ben Woolhead" w:date="2022-10-25T22:50:00Z">
        <w:r w:rsidR="006C603D" w:rsidRPr="00BC47C5" w:rsidDel="00325B44">
          <w:rPr>
            <w:rStyle w:val="Hyperlink"/>
            <w:rFonts w:eastAsia="Times"/>
            <w:color w:val="auto"/>
            <w:u w:val="none"/>
            <w:rPrChange w:id="10175" w:author="Ben Woolhead" w:date="2022-11-08T12:43:00Z">
              <w:rPr>
                <w:rFonts w:ascii="Times" w:eastAsia="Times" w:hAnsi="Times" w:cs="Times"/>
                <w:color w:val="0000FF"/>
                <w:sz w:val="20"/>
                <w:szCs w:val="20"/>
                <w:u w:val="single"/>
              </w:rPr>
            </w:rPrChange>
          </w:rPr>
          <w:delText>http://blogs.lse.ac.uk/europpblog/2018/05/29/understanding-the-transformed-moral-landscape-in-ireland-following-the-repeal-the-8th-referendum/</w:delText>
        </w:r>
      </w:del>
      <w:ins w:id="10176" w:author="Ben Woolhead" w:date="2022-10-25T22:52:00Z">
        <w:r w:rsidR="006C603D" w:rsidRPr="00BC47C5">
          <w:rPr>
            <w:rFonts w:eastAsia="Times"/>
            <w:sz w:val="20"/>
            <w:szCs w:val="20"/>
            <w:rPrChange w:id="10177" w:author="Ben Woolhead" w:date="2022-11-08T12:43:00Z">
              <w:rPr>
                <w:rFonts w:eastAsia="Times"/>
                <w:color w:val="0000FF"/>
                <w:sz w:val="20"/>
                <w:szCs w:val="20"/>
                <w:u w:val="single"/>
              </w:rPr>
            </w:rPrChange>
          </w:rPr>
          <w:fldChar w:fldCharType="end"/>
        </w:r>
      </w:ins>
      <w:ins w:id="10178" w:author="Ben Woolhead" w:date="2022-10-25T22:50:00Z">
        <w:r w:rsidR="00325B44" w:rsidRPr="00BC47C5">
          <w:rPr>
            <w:rFonts w:eastAsia="Times"/>
            <w:sz w:val="20"/>
            <w:szCs w:val="20"/>
            <w:rPrChange w:id="10179" w:author="Ben Woolhead" w:date="2022-11-08T12:43:00Z">
              <w:rPr>
                <w:rFonts w:ascii="Times" w:eastAsia="Times" w:hAnsi="Times" w:cs="Times"/>
                <w:color w:val="0000FF"/>
                <w:sz w:val="20"/>
                <w:szCs w:val="20"/>
                <w:u w:val="single"/>
              </w:rPr>
            </w:rPrChange>
          </w:rPr>
          <w:t>http://blogs.lse.ac.uk/europpblog/2018/05/29/understanding-the-transformed-moral-landscape-in-ireland-following-the-repeal-the-8th-referendum/</w:t>
        </w:r>
      </w:ins>
      <w:ins w:id="10180" w:author="Ben Woolhead" w:date="2022-10-25T22:52:00Z">
        <w:r w:rsidR="006C603D" w:rsidRPr="00BC47C5">
          <w:rPr>
            <w:rFonts w:eastAsia="Times"/>
            <w:sz w:val="20"/>
            <w:szCs w:val="20"/>
            <w:rPrChange w:id="10181" w:author="Ben Woolhead" w:date="2022-11-08T12:43:00Z">
              <w:rPr>
                <w:rFonts w:eastAsia="Times"/>
                <w:color w:val="0000FF"/>
                <w:sz w:val="20"/>
                <w:szCs w:val="20"/>
                <w:u w:val="single"/>
              </w:rPr>
            </w:rPrChange>
          </w:rPr>
          <w:t>&gt;.</w:t>
        </w:r>
      </w:ins>
      <w:r w:rsidRPr="00BC47C5">
        <w:rPr>
          <w:rFonts w:eastAsia="Times"/>
          <w:sz w:val="20"/>
          <w:szCs w:val="20"/>
          <w:rPrChange w:id="10182" w:author="Ben Woolhead" w:date="2022-11-08T12:43:00Z">
            <w:rPr>
              <w:rFonts w:ascii="Times" w:eastAsia="Times" w:hAnsi="Times" w:cs="Times"/>
              <w:color w:val="000000"/>
              <w:sz w:val="20"/>
              <w:szCs w:val="20"/>
            </w:rPr>
          </w:rPrChange>
        </w:rPr>
        <w:t xml:space="preserve"> </w:t>
      </w:r>
    </w:p>
  </w:footnote>
  <w:footnote w:id="198">
    <w:p w14:paraId="2BD0903E" w14:textId="7135D0A1" w:rsidR="002A6627" w:rsidRPr="00BC47C5" w:rsidRDefault="002A6627">
      <w:pPr>
        <w:pStyle w:val="FootnoteText"/>
        <w:rPr>
          <w:b/>
          <w:bCs/>
          <w:sz w:val="20"/>
          <w:szCs w:val="20"/>
          <w:rPrChange w:id="10203" w:author="Ben Woolhead" w:date="2022-11-08T12:43:00Z">
            <w:rPr>
              <w:rFonts w:ascii="Times" w:hAnsi="Times"/>
              <w:b/>
              <w:bCs/>
              <w:sz w:val="20"/>
              <w:szCs w:val="20"/>
            </w:rPr>
          </w:rPrChange>
        </w:rPr>
        <w:pPrChange w:id="10204" w:author="Ben Woolhead" w:date="2022-09-16T17:29:00Z">
          <w:pPr>
            <w:pStyle w:val="FootnoteText"/>
            <w:jc w:val="both"/>
          </w:pPr>
        </w:pPrChange>
      </w:pPr>
      <w:r w:rsidRPr="00BC47C5">
        <w:rPr>
          <w:rStyle w:val="FootnoteReference"/>
          <w:sz w:val="20"/>
          <w:szCs w:val="20"/>
          <w:rPrChange w:id="10205" w:author="Ben Woolhead" w:date="2022-11-08T12:43:00Z">
            <w:rPr>
              <w:rStyle w:val="FootnoteReference"/>
              <w:rFonts w:ascii="Times" w:hAnsi="Times"/>
              <w:sz w:val="20"/>
              <w:szCs w:val="20"/>
            </w:rPr>
          </w:rPrChange>
        </w:rPr>
        <w:footnoteRef/>
      </w:r>
      <w:r w:rsidRPr="00BC47C5">
        <w:rPr>
          <w:sz w:val="20"/>
          <w:szCs w:val="20"/>
          <w:rPrChange w:id="10206" w:author="Ben Woolhead" w:date="2022-11-08T12:43:00Z">
            <w:rPr>
              <w:rFonts w:ascii="Times" w:hAnsi="Times"/>
              <w:sz w:val="20"/>
              <w:szCs w:val="20"/>
            </w:rPr>
          </w:rPrChange>
        </w:rPr>
        <w:t xml:space="preserve"> </w:t>
      </w:r>
      <w:r w:rsidR="00A55514" w:rsidRPr="00BC47C5">
        <w:rPr>
          <w:sz w:val="20"/>
          <w:szCs w:val="20"/>
          <w:rPrChange w:id="10207" w:author="Ben Woolhead" w:date="2022-11-08T12:43:00Z">
            <w:rPr>
              <w:rFonts w:ascii="Times" w:hAnsi="Times"/>
              <w:sz w:val="20"/>
              <w:szCs w:val="20"/>
            </w:rPr>
          </w:rPrChange>
        </w:rPr>
        <w:fldChar w:fldCharType="begin"/>
      </w:r>
      <w:r w:rsidR="0069390F" w:rsidRPr="00BC47C5">
        <w:rPr>
          <w:sz w:val="20"/>
          <w:szCs w:val="20"/>
          <w:rPrChange w:id="10208" w:author="Ben Woolhead" w:date="2022-11-08T12:43:00Z">
            <w:rPr>
              <w:rFonts w:ascii="Times" w:hAnsi="Times"/>
              <w:sz w:val="20"/>
              <w:szCs w:val="20"/>
            </w:rPr>
          </w:rPrChange>
        </w:rPr>
        <w:instrText xml:space="preserve"> ADDIN EN.CITE &lt;EndNote&gt;&lt;Cite&gt;&lt;Author&gt;Ewick&lt;/Author&gt;&lt;Year&gt;1998&lt;/Year&gt;&lt;RecNum&gt;59&lt;/RecNum&gt;&lt;DisplayText&gt;Ewick and Silbey, &lt;style face="italic"&gt;The common place of law: Stories from everyday life&lt;/style&gt;&lt;/DisplayText&gt;&lt;record&gt;&lt;rec-number&gt;59&lt;/rec-number&gt;&lt;foreign-keys&gt;&lt;key app="EN" db-id="0eppepd2bpaxrbeaf9ap0spifwx5a9r29saf" timestamp="1649291464"&gt;59&lt;/key&gt;&lt;/foreign-keys&gt;&lt;ref-type name="Book"&gt;6&lt;/ref-type&gt;&lt;contributors&gt;&lt;authors&gt;&lt;author&gt;Ewick, Patricia&lt;/author&gt;&lt;author&gt;Silbey, Susan S&lt;/author&gt;&lt;/authors&gt;&lt;/contributors&gt;&lt;titles&gt;&lt;title&gt;The common place of law: Stories from everyday life&lt;/title&gt;&lt;/titles&gt;&lt;dates&gt;&lt;year&gt;1998&lt;/year&gt;&lt;/dates&gt;&lt;publisher&gt;University of Chicago Press&lt;/publisher&gt;&lt;isbn&gt;0226227448&lt;/isbn&gt;&lt;urls&gt;&lt;/urls&gt;&lt;/record&gt;&lt;/Cite&gt;&lt;/EndNote&gt;</w:instrText>
      </w:r>
      <w:r w:rsidR="00A55514" w:rsidRPr="00BC47C5">
        <w:rPr>
          <w:sz w:val="20"/>
          <w:szCs w:val="20"/>
          <w:rPrChange w:id="10209" w:author="Ben Woolhead" w:date="2022-11-08T12:43:00Z">
            <w:rPr>
              <w:rFonts w:ascii="Times" w:hAnsi="Times"/>
              <w:sz w:val="20"/>
              <w:szCs w:val="20"/>
            </w:rPr>
          </w:rPrChange>
        </w:rPr>
        <w:fldChar w:fldCharType="separate"/>
      </w:r>
      <w:r w:rsidR="0069390F" w:rsidRPr="00BC47C5">
        <w:rPr>
          <w:noProof/>
          <w:sz w:val="20"/>
          <w:szCs w:val="20"/>
          <w:rPrChange w:id="10210" w:author="Ben Woolhead" w:date="2022-11-08T12:43:00Z">
            <w:rPr>
              <w:rFonts w:ascii="Times" w:hAnsi="Times"/>
              <w:noProof/>
              <w:sz w:val="20"/>
              <w:szCs w:val="20"/>
            </w:rPr>
          </w:rPrChange>
        </w:rPr>
        <w:t xml:space="preserve">Ewick and Silbey, </w:t>
      </w:r>
      <w:ins w:id="10211" w:author="Ben Woolhead" w:date="2022-10-25T22:54:00Z">
        <w:r w:rsidR="00166E8F" w:rsidRPr="007F72DC">
          <w:rPr>
            <w:noProof/>
            <w:sz w:val="20"/>
            <w:szCs w:val="20"/>
          </w:rPr>
          <w:t>op. cit., n. 68</w:t>
        </w:r>
      </w:ins>
      <w:del w:id="10212" w:author="Ben Woolhead" w:date="2022-10-25T22:54:00Z">
        <w:r w:rsidR="0069390F" w:rsidRPr="00BC47C5" w:rsidDel="00166E8F">
          <w:rPr>
            <w:i/>
            <w:noProof/>
            <w:sz w:val="20"/>
            <w:szCs w:val="20"/>
            <w:rPrChange w:id="10213" w:author="Ben Woolhead" w:date="2022-11-08T12:43:00Z">
              <w:rPr>
                <w:rFonts w:ascii="Times" w:hAnsi="Times"/>
                <w:i/>
                <w:noProof/>
                <w:sz w:val="20"/>
                <w:szCs w:val="20"/>
              </w:rPr>
            </w:rPrChange>
          </w:rPr>
          <w:delText>The common place of law: Stories from everyday life</w:delText>
        </w:r>
      </w:del>
      <w:r w:rsidR="00A55514" w:rsidRPr="00BC47C5">
        <w:rPr>
          <w:sz w:val="20"/>
          <w:szCs w:val="20"/>
          <w:rPrChange w:id="10214" w:author="Ben Woolhead" w:date="2022-11-08T12:43:00Z">
            <w:rPr>
              <w:rFonts w:ascii="Times" w:hAnsi="Times"/>
              <w:sz w:val="20"/>
              <w:szCs w:val="20"/>
            </w:rPr>
          </w:rPrChange>
        </w:rPr>
        <w:fldChar w:fldCharType="end"/>
      </w:r>
      <w:ins w:id="10215" w:author="Ben Woolhead" w:date="2022-10-25T22:54:00Z">
        <w:r w:rsidR="00166E8F" w:rsidRPr="007F72DC">
          <w:rPr>
            <w:sz w:val="20"/>
            <w:szCs w:val="20"/>
          </w:rPr>
          <w:t>.</w:t>
        </w:r>
      </w:ins>
    </w:p>
  </w:footnote>
  <w:footnote w:id="199">
    <w:p w14:paraId="4C68A0DB" w14:textId="4E22ADFF" w:rsidR="00461144" w:rsidRPr="00BC47C5" w:rsidRDefault="00461144">
      <w:pPr>
        <w:pStyle w:val="FootnoteText"/>
        <w:rPr>
          <w:b/>
          <w:bCs/>
          <w:sz w:val="20"/>
          <w:szCs w:val="20"/>
          <w:rPrChange w:id="10225" w:author="Ben Woolhead" w:date="2022-11-08T12:43:00Z">
            <w:rPr>
              <w:rFonts w:ascii="Times" w:hAnsi="Times"/>
              <w:b/>
              <w:bCs/>
              <w:sz w:val="20"/>
              <w:szCs w:val="20"/>
            </w:rPr>
          </w:rPrChange>
        </w:rPr>
        <w:pPrChange w:id="10226" w:author="Ben Woolhead" w:date="2022-09-16T17:29:00Z">
          <w:pPr>
            <w:pStyle w:val="FootnoteText"/>
            <w:jc w:val="both"/>
          </w:pPr>
        </w:pPrChange>
      </w:pPr>
      <w:r w:rsidRPr="00BC47C5">
        <w:rPr>
          <w:rStyle w:val="FootnoteReference"/>
          <w:sz w:val="20"/>
          <w:szCs w:val="20"/>
          <w:rPrChange w:id="10227" w:author="Ben Woolhead" w:date="2022-11-08T12:43:00Z">
            <w:rPr>
              <w:rStyle w:val="FootnoteReference"/>
              <w:rFonts w:ascii="Times" w:hAnsi="Times"/>
              <w:sz w:val="20"/>
              <w:szCs w:val="20"/>
            </w:rPr>
          </w:rPrChange>
        </w:rPr>
        <w:footnoteRef/>
      </w:r>
      <w:r w:rsidRPr="00BC47C5">
        <w:rPr>
          <w:sz w:val="20"/>
          <w:szCs w:val="20"/>
          <w:rPrChange w:id="10228" w:author="Ben Woolhead" w:date="2022-11-08T12:43:00Z">
            <w:rPr>
              <w:rFonts w:ascii="Times" w:hAnsi="Times"/>
              <w:sz w:val="20"/>
              <w:szCs w:val="20"/>
            </w:rPr>
          </w:rPrChange>
        </w:rPr>
        <w:t xml:space="preserve"> </w:t>
      </w:r>
      <w:r w:rsidRPr="00BC47C5">
        <w:rPr>
          <w:sz w:val="20"/>
          <w:szCs w:val="20"/>
          <w:rPrChange w:id="10229" w:author="Ben Woolhead" w:date="2022-11-08T12:43:00Z">
            <w:rPr>
              <w:rFonts w:ascii="Times" w:hAnsi="Times"/>
              <w:sz w:val="20"/>
              <w:szCs w:val="20"/>
            </w:rPr>
          </w:rPrChange>
        </w:rPr>
        <w:fldChar w:fldCharType="begin">
          <w:fldData xml:space="preserve">PEVuZE5vdGU+PENpdGU+PEF1dGhvcj5IYWxsaWRheTwvQXV0aG9yPjxZZWFyPjIwMTM8L1llYXI+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</w:fldData>
        </w:fldChar>
      </w:r>
      <w:r w:rsidR="0069390F" w:rsidRPr="00BC47C5">
        <w:rPr>
          <w:sz w:val="20"/>
          <w:szCs w:val="20"/>
          <w:rPrChange w:id="10230" w:author="Ben Woolhead" w:date="2022-11-08T12:43:00Z">
            <w:rPr>
              <w:rFonts w:ascii="Times" w:hAnsi="Times"/>
              <w:sz w:val="20"/>
              <w:szCs w:val="20"/>
            </w:rPr>
          </w:rPrChange>
        </w:rPr>
        <w:instrText xml:space="preserve"> ADDIN EN.CITE </w:instrText>
      </w:r>
      <w:r w:rsidR="0069390F" w:rsidRPr="00BC47C5">
        <w:rPr>
          <w:sz w:val="20"/>
          <w:szCs w:val="20"/>
          <w:rPrChange w:id="10231" w:author="Ben Woolhead" w:date="2022-11-08T12:43:00Z">
            <w:rPr>
              <w:rFonts w:ascii="Times" w:hAnsi="Times"/>
              <w:sz w:val="20"/>
              <w:szCs w:val="20"/>
            </w:rPr>
          </w:rPrChange>
        </w:rPr>
        <w:fldChar w:fldCharType="begin">
          <w:fldData xml:space="preserve">PEVuZE5vdGU+PENpdGU+PEF1dGhvcj5IYWxsaWRheTwvQXV0aG9yPjxZZWFyPjIwMTM8L1llYXI+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</w:fldData>
        </w:fldChar>
      </w:r>
      <w:r w:rsidR="0069390F" w:rsidRPr="00BC47C5">
        <w:rPr>
          <w:sz w:val="20"/>
          <w:szCs w:val="20"/>
          <w:rPrChange w:id="10232" w:author="Ben Woolhead" w:date="2022-11-08T12:43:00Z">
            <w:rPr>
              <w:rFonts w:ascii="Times" w:hAnsi="Times"/>
              <w:sz w:val="20"/>
              <w:szCs w:val="20"/>
            </w:rPr>
          </w:rPrChange>
        </w:rPr>
        <w:instrText xml:space="preserve"> ADDIN EN.CITE.DATA </w:instrText>
      </w:r>
      <w:r w:rsidR="0069390F" w:rsidRPr="00BE1117">
        <w:rPr>
          <w:sz w:val="20"/>
          <w:szCs w:val="20"/>
        </w:rPr>
      </w:r>
      <w:r w:rsidR="0069390F" w:rsidRPr="00BC47C5">
        <w:rPr>
          <w:sz w:val="20"/>
          <w:szCs w:val="20"/>
          <w:rPrChange w:id="10233" w:author="Ben Woolhead" w:date="2022-11-08T12:43:00Z">
            <w:rPr>
              <w:rFonts w:ascii="Times" w:hAnsi="Times"/>
              <w:sz w:val="20"/>
              <w:szCs w:val="20"/>
            </w:rPr>
          </w:rPrChange>
        </w:rPr>
        <w:fldChar w:fldCharType="end"/>
      </w:r>
      <w:r w:rsidRPr="00BE1117">
        <w:rPr>
          <w:sz w:val="20"/>
          <w:szCs w:val="20"/>
        </w:rPr>
      </w:r>
      <w:r w:rsidRPr="00BC47C5">
        <w:rPr>
          <w:sz w:val="20"/>
          <w:szCs w:val="20"/>
          <w:rPrChange w:id="10234" w:author="Ben Woolhead" w:date="2022-11-08T12:43:00Z">
            <w:rPr>
              <w:rFonts w:ascii="Times" w:hAnsi="Times"/>
              <w:sz w:val="20"/>
              <w:szCs w:val="20"/>
            </w:rPr>
          </w:rPrChange>
        </w:rPr>
        <w:fldChar w:fldCharType="separate"/>
      </w:r>
      <w:del w:id="10235" w:author="Ben Woolhead" w:date="2022-10-25T17:28:00Z">
        <w:r w:rsidR="0069390F" w:rsidRPr="00BC47C5" w:rsidDel="00C17FF8">
          <w:rPr>
            <w:noProof/>
            <w:sz w:val="20"/>
            <w:szCs w:val="20"/>
            <w:rPrChange w:id="10236" w:author="Ben Woolhead" w:date="2022-11-08T12:43:00Z">
              <w:rPr>
                <w:rFonts w:ascii="Times" w:hAnsi="Times"/>
                <w:noProof/>
                <w:sz w:val="20"/>
                <w:szCs w:val="20"/>
              </w:rPr>
            </w:rPrChange>
          </w:rPr>
          <w:delText xml:space="preserve">S. </w:delText>
        </w:r>
      </w:del>
      <w:r w:rsidR="0069390F" w:rsidRPr="00BC47C5">
        <w:rPr>
          <w:noProof/>
          <w:sz w:val="20"/>
          <w:szCs w:val="20"/>
          <w:rPrChange w:id="10237" w:author="Ben Woolhead" w:date="2022-11-08T12:43:00Z">
            <w:rPr>
              <w:rFonts w:ascii="Times" w:hAnsi="Times"/>
              <w:noProof/>
              <w:sz w:val="20"/>
              <w:szCs w:val="20"/>
            </w:rPr>
          </w:rPrChange>
        </w:rPr>
        <w:t xml:space="preserve">Halliday and </w:t>
      </w:r>
      <w:del w:id="10238" w:author="Ben Woolhead" w:date="2022-10-25T17:28:00Z">
        <w:r w:rsidR="0069390F" w:rsidRPr="00BC47C5" w:rsidDel="00C17FF8">
          <w:rPr>
            <w:noProof/>
            <w:sz w:val="20"/>
            <w:szCs w:val="20"/>
            <w:rPrChange w:id="10239" w:author="Ben Woolhead" w:date="2022-11-08T12:43:00Z">
              <w:rPr>
                <w:rFonts w:ascii="Times" w:hAnsi="Times"/>
                <w:noProof/>
                <w:sz w:val="20"/>
                <w:szCs w:val="20"/>
              </w:rPr>
            </w:rPrChange>
          </w:rPr>
          <w:delText xml:space="preserve">B. </w:delText>
        </w:r>
      </w:del>
      <w:r w:rsidR="0069390F" w:rsidRPr="00BC47C5">
        <w:rPr>
          <w:noProof/>
          <w:sz w:val="20"/>
          <w:szCs w:val="20"/>
          <w:rPrChange w:id="10240" w:author="Ben Woolhead" w:date="2022-11-08T12:43:00Z">
            <w:rPr>
              <w:rFonts w:ascii="Times" w:hAnsi="Times"/>
              <w:noProof/>
              <w:sz w:val="20"/>
              <w:szCs w:val="20"/>
            </w:rPr>
          </w:rPrChange>
        </w:rPr>
        <w:t xml:space="preserve">Morgan, </w:t>
      </w:r>
      <w:ins w:id="10241" w:author="Ben Woolhead" w:date="2022-10-25T17:28:00Z">
        <w:r w:rsidR="00C17FF8" w:rsidRPr="007F72DC">
          <w:rPr>
            <w:noProof/>
            <w:sz w:val="20"/>
            <w:szCs w:val="20"/>
          </w:rPr>
          <w:t>op. cit., n. 14</w:t>
        </w:r>
      </w:ins>
      <w:del w:id="10242" w:author="Ben Woolhead" w:date="2022-10-25T17:28:00Z">
        <w:r w:rsidR="0069390F" w:rsidRPr="00BC47C5" w:rsidDel="00C17FF8">
          <w:rPr>
            <w:noProof/>
            <w:sz w:val="20"/>
            <w:szCs w:val="20"/>
            <w:rPrChange w:id="10243" w:author="Ben Woolhead" w:date="2022-11-08T12:43:00Z">
              <w:rPr>
                <w:rFonts w:ascii="Times" w:hAnsi="Times"/>
                <w:noProof/>
                <w:sz w:val="20"/>
                <w:szCs w:val="20"/>
              </w:rPr>
            </w:rPrChange>
          </w:rPr>
          <w:delText>'I Fought the Law and the Law Won? Legal Consciousness and the Critical Imagination' (2013) Current Legal Problems</w:delText>
        </w:r>
      </w:del>
      <w:ins w:id="10244" w:author="Ben Woolhead" w:date="2022-10-25T17:28:00Z">
        <w:r w:rsidR="00C17FF8" w:rsidRPr="007F72DC">
          <w:rPr>
            <w:noProof/>
            <w:sz w:val="20"/>
            <w:szCs w:val="20"/>
          </w:rPr>
          <w:t>;</w:t>
        </w:r>
      </w:ins>
      <w:r w:rsidR="0069390F" w:rsidRPr="00BC47C5">
        <w:rPr>
          <w:noProof/>
          <w:sz w:val="20"/>
          <w:szCs w:val="20"/>
          <w:rPrChange w:id="10245" w:author="Ben Woolhead" w:date="2022-11-08T12:43:00Z">
            <w:rPr>
              <w:rFonts w:ascii="Times" w:hAnsi="Times"/>
              <w:noProof/>
              <w:sz w:val="20"/>
              <w:szCs w:val="20"/>
            </w:rPr>
          </w:rPrChange>
        </w:rPr>
        <w:t xml:space="preserve"> F.</w:t>
      </w:r>
      <w:ins w:id="10246" w:author="Ben Woolhead" w:date="2022-10-25T22:55:00Z">
        <w:r w:rsidR="000D261C" w:rsidRPr="007F72DC">
          <w:rPr>
            <w:noProof/>
            <w:sz w:val="20"/>
            <w:szCs w:val="20"/>
          </w:rPr>
          <w:t xml:space="preserve"> </w:t>
        </w:r>
      </w:ins>
      <w:r w:rsidR="0069390F" w:rsidRPr="00BC47C5">
        <w:rPr>
          <w:noProof/>
          <w:sz w:val="20"/>
          <w:szCs w:val="20"/>
          <w:rPrChange w:id="10247" w:author="Ben Woolhead" w:date="2022-11-08T12:43:00Z">
            <w:rPr>
              <w:rFonts w:ascii="Times" w:hAnsi="Times"/>
              <w:noProof/>
              <w:sz w:val="20"/>
              <w:szCs w:val="20"/>
            </w:rPr>
          </w:rPrChange>
        </w:rPr>
        <w:t>d.</w:t>
      </w:r>
      <w:ins w:id="10248" w:author="Ben Woolhead" w:date="2022-10-25T22:55:00Z">
        <w:r w:rsidR="000D261C" w:rsidRPr="007F72DC">
          <w:rPr>
            <w:noProof/>
            <w:sz w:val="20"/>
            <w:szCs w:val="20"/>
          </w:rPr>
          <w:t xml:space="preserve"> </w:t>
        </w:r>
      </w:ins>
      <w:r w:rsidR="0069390F" w:rsidRPr="00BC47C5">
        <w:rPr>
          <w:noProof/>
          <w:sz w:val="20"/>
          <w:szCs w:val="20"/>
          <w:rPrChange w:id="10249" w:author="Ben Woolhead" w:date="2022-11-08T12:43:00Z">
            <w:rPr>
              <w:rFonts w:ascii="Times" w:hAnsi="Times"/>
              <w:noProof/>
              <w:sz w:val="20"/>
              <w:szCs w:val="20"/>
            </w:rPr>
          </w:rPrChange>
        </w:rPr>
        <w:t>S.</w:t>
      </w:r>
      <w:ins w:id="10250" w:author="Ben Woolhead" w:date="2022-10-25T22:55:00Z">
        <w:r w:rsidR="000D261C" w:rsidRPr="007F72DC">
          <w:rPr>
            <w:noProof/>
            <w:sz w:val="20"/>
            <w:szCs w:val="20"/>
          </w:rPr>
          <w:t xml:space="preserve"> </w:t>
        </w:r>
      </w:ins>
      <w:r w:rsidR="0069390F" w:rsidRPr="00BC47C5">
        <w:rPr>
          <w:noProof/>
          <w:sz w:val="20"/>
          <w:szCs w:val="20"/>
          <w:rPrChange w:id="10251" w:author="Ben Woolhead" w:date="2022-11-08T12:43:00Z">
            <w:rPr>
              <w:rFonts w:ascii="Times" w:hAnsi="Times"/>
              <w:noProof/>
              <w:sz w:val="20"/>
              <w:szCs w:val="20"/>
            </w:rPr>
          </w:rPrChange>
        </w:rPr>
        <w:t xml:space="preserve">e. Silva, </w:t>
      </w:r>
      <w:del w:id="10252" w:author="Ben Woolhead" w:date="2022-10-25T22:55:00Z">
        <w:r w:rsidR="0069390F" w:rsidRPr="00BC47C5" w:rsidDel="000D261C">
          <w:rPr>
            <w:noProof/>
            <w:sz w:val="20"/>
            <w:szCs w:val="20"/>
            <w:rPrChange w:id="10253" w:author="Ben Woolhead" w:date="2022-11-08T12:43:00Z">
              <w:rPr>
                <w:rFonts w:ascii="Times" w:hAnsi="Times"/>
                <w:noProof/>
                <w:sz w:val="20"/>
                <w:szCs w:val="20"/>
              </w:rPr>
            </w:rPrChange>
          </w:rPr>
          <w:delText>'</w:delText>
        </w:r>
      </w:del>
      <w:r w:rsidR="0069390F" w:rsidRPr="00BC47C5">
        <w:rPr>
          <w:noProof/>
          <w:sz w:val="20"/>
          <w:szCs w:val="20"/>
          <w:rPrChange w:id="10254" w:author="Ben Woolhead" w:date="2022-11-08T12:43:00Z">
            <w:rPr>
              <w:rFonts w:ascii="Times" w:hAnsi="Times"/>
              <w:noProof/>
              <w:sz w:val="20"/>
              <w:szCs w:val="20"/>
            </w:rPr>
          </w:rPrChange>
        </w:rPr>
        <w:t>‘</w:t>
      </w:r>
      <w:ins w:id="10255" w:author="Ben Woolhead" w:date="2022-10-25T22:56:00Z">
        <w:r w:rsidR="000D261C" w:rsidRPr="007F72DC">
          <w:rPr>
            <w:noProof/>
            <w:sz w:val="20"/>
            <w:szCs w:val="20"/>
          </w:rPr>
          <w:t>“</w:t>
        </w:r>
      </w:ins>
      <w:r w:rsidR="0069390F" w:rsidRPr="00BC47C5">
        <w:rPr>
          <w:noProof/>
          <w:sz w:val="20"/>
          <w:szCs w:val="20"/>
          <w:rPrChange w:id="10256" w:author="Ben Woolhead" w:date="2022-11-08T12:43:00Z">
            <w:rPr>
              <w:rFonts w:ascii="Times" w:hAnsi="Times"/>
              <w:noProof/>
              <w:sz w:val="20"/>
              <w:szCs w:val="20"/>
            </w:rPr>
          </w:rPrChange>
        </w:rPr>
        <w:t xml:space="preserve">Not </w:t>
      </w:r>
      <w:ins w:id="10257" w:author="Ben Woolhead" w:date="2022-10-25T22:56:00Z">
        <w:r w:rsidR="000D261C" w:rsidRPr="007F72DC">
          <w:rPr>
            <w:noProof/>
            <w:sz w:val="20"/>
            <w:szCs w:val="20"/>
          </w:rPr>
          <w:t>F</w:t>
        </w:r>
      </w:ins>
      <w:del w:id="10258" w:author="Ben Woolhead" w:date="2022-10-25T22:56:00Z">
        <w:r w:rsidR="0069390F" w:rsidRPr="00BC47C5" w:rsidDel="000D261C">
          <w:rPr>
            <w:noProof/>
            <w:sz w:val="20"/>
            <w:szCs w:val="20"/>
            <w:rPrChange w:id="10259" w:author="Ben Woolhead" w:date="2022-11-08T12:43:00Z">
              <w:rPr>
                <w:rFonts w:ascii="Times" w:hAnsi="Times"/>
                <w:noProof/>
                <w:sz w:val="20"/>
                <w:szCs w:val="20"/>
              </w:rPr>
            </w:rPrChange>
          </w:rPr>
          <w:delText>f</w:delText>
        </w:r>
      </w:del>
      <w:r w:rsidR="0069390F" w:rsidRPr="00BC47C5">
        <w:rPr>
          <w:noProof/>
          <w:sz w:val="20"/>
          <w:szCs w:val="20"/>
          <w:rPrChange w:id="10260" w:author="Ben Woolhead" w:date="2022-11-08T12:43:00Z">
            <w:rPr>
              <w:rFonts w:ascii="Times" w:hAnsi="Times"/>
              <w:noProof/>
              <w:sz w:val="20"/>
              <w:szCs w:val="20"/>
            </w:rPr>
          </w:rPrChange>
        </w:rPr>
        <w:t xml:space="preserve">alling for </w:t>
      </w:r>
      <w:ins w:id="10261" w:author="Ben Woolhead" w:date="2022-10-25T22:56:00Z">
        <w:r w:rsidR="000D261C" w:rsidRPr="007F72DC">
          <w:rPr>
            <w:noProof/>
            <w:sz w:val="20"/>
            <w:szCs w:val="20"/>
          </w:rPr>
          <w:t>T</w:t>
        </w:r>
      </w:ins>
      <w:del w:id="10262" w:author="Ben Woolhead" w:date="2022-10-25T22:56:00Z">
        <w:r w:rsidR="0069390F" w:rsidRPr="00BC47C5" w:rsidDel="000D261C">
          <w:rPr>
            <w:noProof/>
            <w:sz w:val="20"/>
            <w:szCs w:val="20"/>
            <w:rPrChange w:id="10263" w:author="Ben Woolhead" w:date="2022-11-08T12:43:00Z">
              <w:rPr>
                <w:rFonts w:ascii="Times" w:hAnsi="Times"/>
                <w:noProof/>
                <w:sz w:val="20"/>
                <w:szCs w:val="20"/>
              </w:rPr>
            </w:rPrChange>
          </w:rPr>
          <w:delText>t</w:delText>
        </w:r>
      </w:del>
      <w:r w:rsidR="0069390F" w:rsidRPr="00BC47C5">
        <w:rPr>
          <w:noProof/>
          <w:sz w:val="20"/>
          <w:szCs w:val="20"/>
          <w:rPrChange w:id="10264" w:author="Ben Woolhead" w:date="2022-11-08T12:43:00Z">
            <w:rPr>
              <w:rFonts w:ascii="Times" w:hAnsi="Times"/>
              <w:noProof/>
              <w:sz w:val="20"/>
              <w:szCs w:val="20"/>
            </w:rPr>
          </w:rPrChange>
        </w:rPr>
        <w:t>hat</w:t>
      </w:r>
      <w:ins w:id="10265" w:author="Ben Woolhead" w:date="2022-10-25T22:56:00Z">
        <w:r w:rsidR="000D261C" w:rsidRPr="007F72DC">
          <w:rPr>
            <w:noProof/>
            <w:sz w:val="20"/>
            <w:szCs w:val="20"/>
          </w:rPr>
          <w:t>”</w:t>
        </w:r>
      </w:ins>
      <w:del w:id="10266" w:author="Ben Woolhead" w:date="2022-10-25T22:56:00Z">
        <w:r w:rsidR="0069390F" w:rsidRPr="00BC47C5" w:rsidDel="000D261C">
          <w:rPr>
            <w:noProof/>
            <w:sz w:val="20"/>
            <w:szCs w:val="20"/>
            <w:rPrChange w:id="10267" w:author="Ben Woolhead" w:date="2022-11-08T12:43:00Z">
              <w:rPr>
                <w:rFonts w:ascii="Times" w:hAnsi="Times"/>
                <w:noProof/>
                <w:sz w:val="20"/>
                <w:szCs w:val="20"/>
              </w:rPr>
            </w:rPrChange>
          </w:rPr>
          <w:delText>’</w:delText>
        </w:r>
      </w:del>
      <w:r w:rsidR="0069390F" w:rsidRPr="00BC47C5">
        <w:rPr>
          <w:noProof/>
          <w:sz w:val="20"/>
          <w:szCs w:val="20"/>
          <w:rPrChange w:id="10268" w:author="Ben Woolhead" w:date="2022-11-08T12:43:00Z">
            <w:rPr>
              <w:rFonts w:ascii="Times" w:hAnsi="Times"/>
              <w:noProof/>
              <w:sz w:val="20"/>
              <w:szCs w:val="20"/>
            </w:rPr>
          </w:rPrChange>
        </w:rPr>
        <w:t xml:space="preserve">: </w:t>
      </w:r>
      <w:ins w:id="10269" w:author="Ben Woolhead" w:date="2022-10-25T22:56:00Z">
        <w:r w:rsidR="000D261C" w:rsidRPr="007F72DC">
          <w:rPr>
            <w:noProof/>
            <w:sz w:val="20"/>
            <w:szCs w:val="20"/>
          </w:rPr>
          <w:t>L</w:t>
        </w:r>
      </w:ins>
      <w:del w:id="10270" w:author="Ben Woolhead" w:date="2022-10-25T22:56:00Z">
        <w:r w:rsidR="0069390F" w:rsidRPr="00BC47C5" w:rsidDel="000D261C">
          <w:rPr>
            <w:noProof/>
            <w:sz w:val="20"/>
            <w:szCs w:val="20"/>
            <w:rPrChange w:id="10271" w:author="Ben Woolhead" w:date="2022-11-08T12:43:00Z">
              <w:rPr>
                <w:rFonts w:ascii="Times" w:hAnsi="Times"/>
                <w:noProof/>
                <w:sz w:val="20"/>
                <w:szCs w:val="20"/>
              </w:rPr>
            </w:rPrChange>
          </w:rPr>
          <w:delText>l</w:delText>
        </w:r>
      </w:del>
      <w:r w:rsidR="0069390F" w:rsidRPr="00BC47C5">
        <w:rPr>
          <w:noProof/>
          <w:sz w:val="20"/>
          <w:szCs w:val="20"/>
          <w:rPrChange w:id="10272" w:author="Ben Woolhead" w:date="2022-11-08T12:43:00Z">
            <w:rPr>
              <w:rFonts w:ascii="Times" w:hAnsi="Times"/>
              <w:noProof/>
              <w:sz w:val="20"/>
              <w:szCs w:val="20"/>
            </w:rPr>
          </w:rPrChange>
        </w:rPr>
        <w:t>aw</w:t>
      </w:r>
      <w:ins w:id="10273" w:author="Ben Woolhead" w:date="2022-10-25T22:56:00Z">
        <w:r w:rsidR="000D261C" w:rsidRPr="007F72DC">
          <w:rPr>
            <w:noProof/>
            <w:sz w:val="20"/>
            <w:szCs w:val="20"/>
          </w:rPr>
          <w:t>’</w:t>
        </w:r>
      </w:ins>
      <w:del w:id="10274" w:author="Ben Woolhead" w:date="2022-10-25T22:56:00Z">
        <w:r w:rsidR="0069390F" w:rsidRPr="00BC47C5" w:rsidDel="000D261C">
          <w:rPr>
            <w:noProof/>
            <w:sz w:val="20"/>
            <w:szCs w:val="20"/>
            <w:rPrChange w:id="10275" w:author="Ben Woolhead" w:date="2022-11-08T12:43:00Z">
              <w:rPr>
                <w:rFonts w:ascii="Times" w:hAnsi="Times"/>
                <w:noProof/>
                <w:sz w:val="20"/>
                <w:szCs w:val="20"/>
              </w:rPr>
            </w:rPrChange>
          </w:rPr>
          <w:delText>'</w:delText>
        </w:r>
      </w:del>
      <w:r w:rsidR="0069390F" w:rsidRPr="00BC47C5">
        <w:rPr>
          <w:noProof/>
          <w:sz w:val="20"/>
          <w:szCs w:val="20"/>
          <w:rPrChange w:id="10276" w:author="Ben Woolhead" w:date="2022-11-08T12:43:00Z">
            <w:rPr>
              <w:rFonts w:ascii="Times" w:hAnsi="Times"/>
              <w:noProof/>
              <w:sz w:val="20"/>
              <w:szCs w:val="20"/>
            </w:rPr>
          </w:rPrChange>
        </w:rPr>
        <w:t xml:space="preserve">s </w:t>
      </w:r>
      <w:del w:id="10277" w:author="Ben Woolhead" w:date="2022-10-25T22:56:00Z">
        <w:r w:rsidR="0069390F" w:rsidRPr="00BC47C5" w:rsidDel="000D261C">
          <w:rPr>
            <w:noProof/>
            <w:sz w:val="20"/>
            <w:szCs w:val="20"/>
            <w:rPrChange w:id="10278" w:author="Ben Woolhead" w:date="2022-11-08T12:43:00Z">
              <w:rPr>
                <w:rFonts w:ascii="Times" w:hAnsi="Times"/>
                <w:noProof/>
                <w:sz w:val="20"/>
                <w:szCs w:val="20"/>
              </w:rPr>
            </w:rPrChange>
          </w:rPr>
          <w:delText>d</w:delText>
        </w:r>
      </w:del>
      <w:ins w:id="10279" w:author="Ben Woolhead" w:date="2022-10-25T22:56:00Z">
        <w:r w:rsidR="000D261C" w:rsidRPr="007F72DC">
          <w:rPr>
            <w:noProof/>
            <w:sz w:val="20"/>
            <w:szCs w:val="20"/>
          </w:rPr>
          <w:t>D</w:t>
        </w:r>
      </w:ins>
      <w:r w:rsidR="0069390F" w:rsidRPr="00BC47C5">
        <w:rPr>
          <w:noProof/>
          <w:sz w:val="20"/>
          <w:szCs w:val="20"/>
          <w:rPrChange w:id="10280" w:author="Ben Woolhead" w:date="2022-11-08T12:43:00Z">
            <w:rPr>
              <w:rFonts w:ascii="Times" w:hAnsi="Times"/>
              <w:noProof/>
              <w:sz w:val="20"/>
              <w:szCs w:val="20"/>
            </w:rPr>
          </w:rPrChange>
        </w:rPr>
        <w:t xml:space="preserve">etraction and </w:t>
      </w:r>
      <w:ins w:id="10281" w:author="Ben Woolhead" w:date="2022-10-25T22:56:00Z">
        <w:r w:rsidR="000D261C" w:rsidRPr="007F72DC">
          <w:rPr>
            <w:noProof/>
            <w:sz w:val="20"/>
            <w:szCs w:val="20"/>
          </w:rPr>
          <w:t>L</w:t>
        </w:r>
      </w:ins>
      <w:del w:id="10282" w:author="Ben Woolhead" w:date="2022-10-25T22:56:00Z">
        <w:r w:rsidR="0069390F" w:rsidRPr="00BC47C5" w:rsidDel="000D261C">
          <w:rPr>
            <w:noProof/>
            <w:sz w:val="20"/>
            <w:szCs w:val="20"/>
            <w:rPrChange w:id="10283" w:author="Ben Woolhead" w:date="2022-11-08T12:43:00Z">
              <w:rPr>
                <w:rFonts w:ascii="Times" w:hAnsi="Times"/>
                <w:noProof/>
                <w:sz w:val="20"/>
                <w:szCs w:val="20"/>
              </w:rPr>
            </w:rPrChange>
          </w:rPr>
          <w:delText>l</w:delText>
        </w:r>
      </w:del>
      <w:r w:rsidR="0069390F" w:rsidRPr="00BC47C5">
        <w:rPr>
          <w:noProof/>
          <w:sz w:val="20"/>
          <w:szCs w:val="20"/>
          <w:rPrChange w:id="10284" w:author="Ben Woolhead" w:date="2022-11-08T12:43:00Z">
            <w:rPr>
              <w:rFonts w:ascii="Times" w:hAnsi="Times"/>
              <w:noProof/>
              <w:sz w:val="20"/>
              <w:szCs w:val="20"/>
            </w:rPr>
          </w:rPrChange>
        </w:rPr>
        <w:t xml:space="preserve">egal </w:t>
      </w:r>
      <w:ins w:id="10285" w:author="Ben Woolhead" w:date="2022-10-25T22:56:00Z">
        <w:r w:rsidR="000D261C" w:rsidRPr="007F72DC">
          <w:rPr>
            <w:noProof/>
            <w:sz w:val="20"/>
            <w:szCs w:val="20"/>
          </w:rPr>
          <w:t>C</w:t>
        </w:r>
      </w:ins>
      <w:del w:id="10286" w:author="Ben Woolhead" w:date="2022-10-25T22:56:00Z">
        <w:r w:rsidR="0069390F" w:rsidRPr="00BC47C5" w:rsidDel="000D261C">
          <w:rPr>
            <w:noProof/>
            <w:sz w:val="20"/>
            <w:szCs w:val="20"/>
            <w:rPrChange w:id="10287" w:author="Ben Woolhead" w:date="2022-11-08T12:43:00Z">
              <w:rPr>
                <w:rFonts w:ascii="Times" w:hAnsi="Times"/>
                <w:noProof/>
                <w:sz w:val="20"/>
                <w:szCs w:val="20"/>
              </w:rPr>
            </w:rPrChange>
          </w:rPr>
          <w:delText>c</w:delText>
        </w:r>
      </w:del>
      <w:r w:rsidR="0069390F" w:rsidRPr="00BC47C5">
        <w:rPr>
          <w:noProof/>
          <w:sz w:val="20"/>
          <w:szCs w:val="20"/>
          <w:rPrChange w:id="10288" w:author="Ben Woolhead" w:date="2022-11-08T12:43:00Z">
            <w:rPr>
              <w:rFonts w:ascii="Times" w:hAnsi="Times"/>
              <w:noProof/>
              <w:sz w:val="20"/>
              <w:szCs w:val="20"/>
            </w:rPr>
          </w:rPrChange>
        </w:rPr>
        <w:t xml:space="preserve">onsciousness in the </w:t>
      </w:r>
      <w:ins w:id="10289" w:author="Ben Woolhead" w:date="2022-10-25T22:56:00Z">
        <w:r w:rsidR="000D261C" w:rsidRPr="007F72DC">
          <w:rPr>
            <w:noProof/>
            <w:sz w:val="20"/>
            <w:szCs w:val="20"/>
          </w:rPr>
          <w:t>L</w:t>
        </w:r>
      </w:ins>
      <w:del w:id="10290" w:author="Ben Woolhead" w:date="2022-10-25T22:56:00Z">
        <w:r w:rsidR="0069390F" w:rsidRPr="00BC47C5" w:rsidDel="000D261C">
          <w:rPr>
            <w:noProof/>
            <w:sz w:val="20"/>
            <w:szCs w:val="20"/>
            <w:rPrChange w:id="10291" w:author="Ben Woolhead" w:date="2022-11-08T12:43:00Z">
              <w:rPr>
                <w:rFonts w:ascii="Times" w:hAnsi="Times"/>
                <w:noProof/>
                <w:sz w:val="20"/>
                <w:szCs w:val="20"/>
              </w:rPr>
            </w:rPrChange>
          </w:rPr>
          <w:delText>l</w:delText>
        </w:r>
      </w:del>
      <w:r w:rsidR="0069390F" w:rsidRPr="00BC47C5">
        <w:rPr>
          <w:noProof/>
          <w:sz w:val="20"/>
          <w:szCs w:val="20"/>
          <w:rPrChange w:id="10292" w:author="Ben Woolhead" w:date="2022-11-08T12:43:00Z">
            <w:rPr>
              <w:rFonts w:ascii="Times" w:hAnsi="Times"/>
              <w:noProof/>
              <w:sz w:val="20"/>
              <w:szCs w:val="20"/>
            </w:rPr>
          </w:rPrChange>
        </w:rPr>
        <w:t xml:space="preserve">ives of Brazilian </w:t>
      </w:r>
      <w:ins w:id="10293" w:author="Ben Woolhead" w:date="2022-10-25T22:56:00Z">
        <w:r w:rsidR="000D261C" w:rsidRPr="007F72DC">
          <w:rPr>
            <w:noProof/>
            <w:sz w:val="20"/>
            <w:szCs w:val="20"/>
          </w:rPr>
          <w:t>A</w:t>
        </w:r>
      </w:ins>
      <w:del w:id="10294" w:author="Ben Woolhead" w:date="2022-10-25T22:56:00Z">
        <w:r w:rsidR="0069390F" w:rsidRPr="00BC47C5" w:rsidDel="000D261C">
          <w:rPr>
            <w:noProof/>
            <w:sz w:val="20"/>
            <w:szCs w:val="20"/>
            <w:rPrChange w:id="10295" w:author="Ben Woolhead" w:date="2022-11-08T12:43:00Z">
              <w:rPr>
                <w:rFonts w:ascii="Times" w:hAnsi="Times"/>
                <w:noProof/>
                <w:sz w:val="20"/>
                <w:szCs w:val="20"/>
              </w:rPr>
            </w:rPrChange>
          </w:rPr>
          <w:delText>a</w:delText>
        </w:r>
      </w:del>
      <w:r w:rsidR="0069390F" w:rsidRPr="00BC47C5">
        <w:rPr>
          <w:noProof/>
          <w:sz w:val="20"/>
          <w:szCs w:val="20"/>
          <w:rPrChange w:id="10296" w:author="Ben Woolhead" w:date="2022-11-08T12:43:00Z">
            <w:rPr>
              <w:rFonts w:ascii="Times" w:hAnsi="Times"/>
              <w:noProof/>
              <w:sz w:val="20"/>
              <w:szCs w:val="20"/>
            </w:rPr>
          </w:rPrChange>
        </w:rPr>
        <w:t>nti-</w:t>
      </w:r>
      <w:del w:id="10297" w:author="Ben Woolhead" w:date="2022-10-25T22:56:00Z">
        <w:r w:rsidR="0069390F" w:rsidRPr="00BC47C5" w:rsidDel="000D261C">
          <w:rPr>
            <w:noProof/>
            <w:sz w:val="20"/>
            <w:szCs w:val="20"/>
            <w:rPrChange w:id="10298" w:author="Ben Woolhead" w:date="2022-11-08T12:43:00Z">
              <w:rPr>
                <w:rFonts w:ascii="Times" w:hAnsi="Times"/>
                <w:noProof/>
                <w:sz w:val="20"/>
                <w:szCs w:val="20"/>
              </w:rPr>
            </w:rPrChange>
          </w:rPr>
          <w:delText>t</w:delText>
        </w:r>
      </w:del>
      <w:ins w:id="10299" w:author="Ben Woolhead" w:date="2022-10-25T22:56:00Z">
        <w:r w:rsidR="000D261C" w:rsidRPr="007F72DC">
          <w:rPr>
            <w:noProof/>
            <w:sz w:val="20"/>
            <w:szCs w:val="20"/>
          </w:rPr>
          <w:t>T</w:t>
        </w:r>
      </w:ins>
      <w:r w:rsidR="0069390F" w:rsidRPr="00BC47C5">
        <w:rPr>
          <w:noProof/>
          <w:sz w:val="20"/>
          <w:szCs w:val="20"/>
          <w:rPrChange w:id="10300" w:author="Ben Woolhead" w:date="2022-11-08T12:43:00Z">
            <w:rPr>
              <w:rFonts w:ascii="Times" w:hAnsi="Times"/>
              <w:noProof/>
              <w:sz w:val="20"/>
              <w:szCs w:val="20"/>
            </w:rPr>
          </w:rPrChange>
        </w:rPr>
        <w:t xml:space="preserve">orture </w:t>
      </w:r>
      <w:ins w:id="10301" w:author="Ben Woolhead" w:date="2022-10-25T22:56:00Z">
        <w:r w:rsidR="000D261C" w:rsidRPr="007F72DC">
          <w:rPr>
            <w:noProof/>
            <w:sz w:val="20"/>
            <w:szCs w:val="20"/>
          </w:rPr>
          <w:t>A</w:t>
        </w:r>
      </w:ins>
      <w:del w:id="10302" w:author="Ben Woolhead" w:date="2022-10-25T22:56:00Z">
        <w:r w:rsidR="0069390F" w:rsidRPr="00BC47C5" w:rsidDel="000D261C">
          <w:rPr>
            <w:noProof/>
            <w:sz w:val="20"/>
            <w:szCs w:val="20"/>
            <w:rPrChange w:id="10303" w:author="Ben Woolhead" w:date="2022-11-08T12:43:00Z">
              <w:rPr>
                <w:rFonts w:ascii="Times" w:hAnsi="Times"/>
                <w:noProof/>
                <w:sz w:val="20"/>
                <w:szCs w:val="20"/>
              </w:rPr>
            </w:rPrChange>
          </w:rPr>
          <w:delText>a</w:delText>
        </w:r>
      </w:del>
      <w:r w:rsidR="0069390F" w:rsidRPr="00BC47C5">
        <w:rPr>
          <w:noProof/>
          <w:sz w:val="20"/>
          <w:szCs w:val="20"/>
          <w:rPrChange w:id="10304" w:author="Ben Woolhead" w:date="2022-11-08T12:43:00Z">
            <w:rPr>
              <w:rFonts w:ascii="Times" w:hAnsi="Times"/>
              <w:noProof/>
              <w:sz w:val="20"/>
              <w:szCs w:val="20"/>
            </w:rPr>
          </w:rPrChange>
        </w:rPr>
        <w:t>ctivists</w:t>
      </w:r>
      <w:ins w:id="10305" w:author="Ben Woolhead" w:date="2022-10-25T22:56:00Z">
        <w:r w:rsidR="000D261C" w:rsidRPr="007F72DC">
          <w:rPr>
            <w:noProof/>
            <w:sz w:val="20"/>
            <w:szCs w:val="20"/>
          </w:rPr>
          <w:t>’</w:t>
        </w:r>
      </w:ins>
      <w:del w:id="10306" w:author="Ben Woolhead" w:date="2022-10-25T22:56:00Z">
        <w:r w:rsidR="0069390F" w:rsidRPr="00BC47C5" w:rsidDel="000D261C">
          <w:rPr>
            <w:noProof/>
            <w:sz w:val="20"/>
            <w:szCs w:val="20"/>
            <w:rPrChange w:id="10307" w:author="Ben Woolhead" w:date="2022-11-08T12:43:00Z">
              <w:rPr>
                <w:rFonts w:ascii="Times" w:hAnsi="Times"/>
                <w:noProof/>
                <w:sz w:val="20"/>
                <w:szCs w:val="20"/>
              </w:rPr>
            </w:rPrChange>
          </w:rPr>
          <w:delText>'</w:delText>
        </w:r>
      </w:del>
      <w:r w:rsidR="0069390F" w:rsidRPr="00BC47C5">
        <w:rPr>
          <w:noProof/>
          <w:sz w:val="20"/>
          <w:szCs w:val="20"/>
          <w:rPrChange w:id="10308" w:author="Ben Woolhead" w:date="2022-11-08T12:43:00Z">
            <w:rPr>
              <w:rFonts w:ascii="Times" w:hAnsi="Times"/>
              <w:noProof/>
              <w:sz w:val="20"/>
              <w:szCs w:val="20"/>
            </w:rPr>
          </w:rPrChange>
        </w:rPr>
        <w:t xml:space="preserve"> (2020) 16 </w:t>
      </w:r>
      <w:r w:rsidR="0069390F" w:rsidRPr="00BC47C5">
        <w:rPr>
          <w:i/>
          <w:iCs/>
          <w:noProof/>
          <w:sz w:val="20"/>
          <w:szCs w:val="20"/>
          <w:rPrChange w:id="10309" w:author="Ben Woolhead" w:date="2022-11-08T12:43:00Z">
            <w:rPr>
              <w:rFonts w:ascii="Times" w:hAnsi="Times"/>
              <w:noProof/>
              <w:sz w:val="20"/>
              <w:szCs w:val="20"/>
            </w:rPr>
          </w:rPrChange>
        </w:rPr>
        <w:t>Int</w:t>
      </w:r>
      <w:ins w:id="10310" w:author="Ben Woolhead" w:date="2022-10-25T22:56:00Z">
        <w:r w:rsidR="000D261C" w:rsidRPr="00BC47C5">
          <w:rPr>
            <w:i/>
            <w:iCs/>
            <w:noProof/>
            <w:sz w:val="20"/>
            <w:szCs w:val="20"/>
            <w:rPrChange w:id="10311" w:author="Ben Woolhead" w:date="2022-11-08T12:43:00Z">
              <w:rPr>
                <w:noProof/>
                <w:sz w:val="20"/>
                <w:szCs w:val="20"/>
              </w:rPr>
            </w:rPrChange>
          </w:rPr>
          <w:t>ernationa</w:t>
        </w:r>
      </w:ins>
      <w:del w:id="10312" w:author="Ben Woolhead" w:date="2022-10-25T22:56:00Z">
        <w:r w:rsidR="0069390F" w:rsidRPr="00BC47C5" w:rsidDel="000D261C">
          <w:rPr>
            <w:i/>
            <w:iCs/>
            <w:noProof/>
            <w:sz w:val="20"/>
            <w:szCs w:val="20"/>
            <w:rPrChange w:id="10313" w:author="Ben Woolhead" w:date="2022-11-08T12:43:00Z">
              <w:rPr>
                <w:rFonts w:ascii="Times" w:hAnsi="Times"/>
                <w:noProof/>
                <w:sz w:val="20"/>
                <w:szCs w:val="20"/>
              </w:rPr>
            </w:rPrChange>
          </w:rPr>
          <w:delText>'</w:delText>
        </w:r>
      </w:del>
      <w:r w:rsidR="0069390F" w:rsidRPr="00BC47C5">
        <w:rPr>
          <w:i/>
          <w:iCs/>
          <w:noProof/>
          <w:sz w:val="20"/>
          <w:szCs w:val="20"/>
          <w:rPrChange w:id="10314" w:author="Ben Woolhead" w:date="2022-11-08T12:43:00Z">
            <w:rPr>
              <w:rFonts w:ascii="Times" w:hAnsi="Times"/>
              <w:noProof/>
              <w:sz w:val="20"/>
              <w:szCs w:val="20"/>
            </w:rPr>
          </w:rPrChange>
        </w:rPr>
        <w:t>l J</w:t>
      </w:r>
      <w:ins w:id="10315" w:author="Ben Woolhead" w:date="2022-10-25T22:56:00Z">
        <w:r w:rsidR="000D261C" w:rsidRPr="00BC47C5">
          <w:rPr>
            <w:i/>
            <w:iCs/>
            <w:noProof/>
            <w:sz w:val="20"/>
            <w:szCs w:val="20"/>
            <w:rPrChange w:id="10316" w:author="Ben Woolhead" w:date="2022-11-08T12:43:00Z">
              <w:rPr>
                <w:noProof/>
                <w:sz w:val="20"/>
                <w:szCs w:val="20"/>
              </w:rPr>
            </w:rPrChange>
          </w:rPr>
          <w:t>. of</w:t>
        </w:r>
      </w:ins>
      <w:r w:rsidR="0069390F" w:rsidRPr="00BC47C5">
        <w:rPr>
          <w:i/>
          <w:iCs/>
          <w:noProof/>
          <w:sz w:val="20"/>
          <w:szCs w:val="20"/>
          <w:rPrChange w:id="10317" w:author="Ben Woolhead" w:date="2022-11-08T12:43:00Z">
            <w:rPr>
              <w:rFonts w:ascii="Times" w:hAnsi="Times"/>
              <w:noProof/>
              <w:sz w:val="20"/>
              <w:szCs w:val="20"/>
            </w:rPr>
          </w:rPrChange>
        </w:rPr>
        <w:t xml:space="preserve"> L</w:t>
      </w:r>
      <w:ins w:id="10318" w:author="Ben Woolhead" w:date="2022-10-25T22:57:00Z">
        <w:r w:rsidR="000D261C" w:rsidRPr="00BC47C5">
          <w:rPr>
            <w:i/>
            <w:iCs/>
            <w:noProof/>
            <w:sz w:val="20"/>
            <w:szCs w:val="20"/>
            <w:rPrChange w:id="10319" w:author="Ben Woolhead" w:date="2022-11-08T12:43:00Z">
              <w:rPr>
                <w:noProof/>
                <w:sz w:val="20"/>
                <w:szCs w:val="20"/>
              </w:rPr>
            </w:rPrChange>
          </w:rPr>
          <w:t>aw in</w:t>
        </w:r>
      </w:ins>
      <w:r w:rsidR="0069390F" w:rsidRPr="00BC47C5">
        <w:rPr>
          <w:i/>
          <w:iCs/>
          <w:noProof/>
          <w:sz w:val="20"/>
          <w:szCs w:val="20"/>
          <w:rPrChange w:id="10320" w:author="Ben Woolhead" w:date="2022-11-08T12:43:00Z">
            <w:rPr>
              <w:rFonts w:ascii="Times" w:hAnsi="Times"/>
              <w:noProof/>
              <w:sz w:val="20"/>
              <w:szCs w:val="20"/>
            </w:rPr>
          </w:rPrChange>
        </w:rPr>
        <w:t xml:space="preserve"> Context</w:t>
      </w:r>
      <w:r w:rsidR="0069390F" w:rsidRPr="00BC47C5">
        <w:rPr>
          <w:noProof/>
          <w:sz w:val="20"/>
          <w:szCs w:val="20"/>
          <w:rPrChange w:id="10321" w:author="Ben Woolhead" w:date="2022-11-08T12:43:00Z">
            <w:rPr>
              <w:rFonts w:ascii="Times" w:hAnsi="Times"/>
              <w:noProof/>
              <w:sz w:val="20"/>
              <w:szCs w:val="20"/>
            </w:rPr>
          </w:rPrChange>
        </w:rPr>
        <w:t xml:space="preserve"> 39</w:t>
      </w:r>
      <w:r w:rsidRPr="00BC47C5">
        <w:rPr>
          <w:sz w:val="20"/>
          <w:szCs w:val="20"/>
          <w:rPrChange w:id="10322" w:author="Ben Woolhead" w:date="2022-11-08T12:43:00Z">
            <w:rPr>
              <w:rFonts w:ascii="Times" w:hAnsi="Times"/>
              <w:sz w:val="20"/>
              <w:szCs w:val="20"/>
            </w:rPr>
          </w:rPrChange>
        </w:rPr>
        <w:fldChar w:fldCharType="end"/>
      </w:r>
      <w:r w:rsidR="0011260B" w:rsidRPr="00BC47C5">
        <w:rPr>
          <w:sz w:val="20"/>
          <w:szCs w:val="20"/>
          <w:rPrChange w:id="10323" w:author="Ben Woolhead" w:date="2022-11-08T12:43:00Z">
            <w:rPr>
              <w:rFonts w:ascii="Times" w:hAnsi="Times"/>
              <w:sz w:val="20"/>
              <w:szCs w:val="20"/>
            </w:rPr>
          </w:rPrChange>
        </w:rPr>
        <w:t xml:space="preserve">; </w:t>
      </w:r>
      <w:r w:rsidR="0011260B" w:rsidRPr="00BC47C5">
        <w:rPr>
          <w:sz w:val="20"/>
          <w:szCs w:val="20"/>
          <w:rPrChange w:id="10324" w:author="Ben Woolhead" w:date="2022-11-08T12:43:00Z">
            <w:rPr>
              <w:rFonts w:ascii="Times" w:hAnsi="Times"/>
              <w:sz w:val="20"/>
              <w:szCs w:val="20"/>
            </w:rPr>
          </w:rPrChange>
        </w:rPr>
        <w:fldChar w:fldCharType="begin"/>
      </w:r>
      <w:r w:rsidR="0011260B" w:rsidRPr="00BC47C5">
        <w:rPr>
          <w:sz w:val="20"/>
          <w:szCs w:val="20"/>
          <w:rPrChange w:id="10325" w:author="Ben Woolhead" w:date="2022-11-08T12:43:00Z">
            <w:rPr>
              <w:rFonts w:ascii="Times" w:hAnsi="Times"/>
              <w:sz w:val="20"/>
              <w:szCs w:val="20"/>
            </w:rPr>
          </w:rPrChange>
        </w:rPr>
        <w:instrText xml:space="preserve"> ADDIN EN.CITE &lt;EndNote&gt;&lt;Cite&gt;&lt;Author&gt;Young&lt;/Author&gt;&lt;Year&gt;2020&lt;/Year&gt;&lt;RecNum&gt;61&lt;/RecNum&gt;&lt;DisplayText&gt;K.M. Young and K.R. Billings, &amp;apos;Legal consciousness and cultural capital&amp;apos; (2020) 54 Law &amp;amp; Society Review 33&lt;/DisplayText&gt;&lt;record&gt;&lt;rec-number&gt;61&lt;/rec-number&gt;&lt;foreign-keys&gt;&lt;key app="EN" db-id="0eppepd2bpaxrbeaf9ap0spifwx5a9r29saf" timestamp="1649291589"&gt;61&lt;/key&gt;&lt;/foreign-keys&gt;&lt;ref-type name="Journal Article"&gt;17&lt;/ref-type&gt;&lt;contributors&gt;&lt;authors&gt;&lt;author&gt;Young, Kathryne M&lt;/author&gt;&lt;author&gt;Billings, Katie R&lt;/author&gt;&lt;/authors&gt;&lt;/contributors&gt;&lt;titles&gt;&lt;title&gt;Legal consciousness and cultural capital&lt;/title&gt;&lt;secondary-title&gt;Law &amp;amp; Society Review&lt;/secondary-title&gt;&lt;/titles&gt;&lt;periodical&gt;&lt;full-title&gt;Law &amp;amp; Society Review&lt;/full-title&gt;&lt;/periodical&gt;&lt;pages&gt;33-65&lt;/pages&gt;&lt;volume&gt;54&lt;/volume&gt;&lt;number&gt;1&lt;/number&gt;&lt;dates&gt;&lt;year&gt;2020&lt;/year&gt;&lt;/dates&gt;&lt;isbn&gt;0023-9216&lt;/isbn&gt;&lt;urls&gt;&lt;/urls&gt;&lt;/record&gt;&lt;/Cite&gt;&lt;/EndNote&gt;</w:instrText>
      </w:r>
      <w:r w:rsidR="0011260B" w:rsidRPr="00BC47C5">
        <w:rPr>
          <w:sz w:val="20"/>
          <w:szCs w:val="20"/>
          <w:rPrChange w:id="10326" w:author="Ben Woolhead" w:date="2022-11-08T12:43:00Z">
            <w:rPr>
              <w:rFonts w:ascii="Times" w:hAnsi="Times"/>
              <w:sz w:val="20"/>
              <w:szCs w:val="20"/>
            </w:rPr>
          </w:rPrChange>
        </w:rPr>
        <w:fldChar w:fldCharType="separate"/>
      </w:r>
      <w:r w:rsidR="0011260B" w:rsidRPr="00BC47C5">
        <w:rPr>
          <w:noProof/>
          <w:sz w:val="20"/>
          <w:szCs w:val="20"/>
          <w:rPrChange w:id="10327" w:author="Ben Woolhead" w:date="2022-11-08T12:43:00Z">
            <w:rPr>
              <w:rFonts w:ascii="Times" w:hAnsi="Times"/>
              <w:noProof/>
              <w:sz w:val="20"/>
              <w:szCs w:val="20"/>
            </w:rPr>
          </w:rPrChange>
        </w:rPr>
        <w:t>K.</w:t>
      </w:r>
      <w:ins w:id="10328" w:author="Ben Woolhead" w:date="2022-10-25T22:57:00Z">
        <w:r w:rsidR="000D261C" w:rsidRPr="007F72DC">
          <w:rPr>
            <w:noProof/>
            <w:sz w:val="20"/>
            <w:szCs w:val="20"/>
          </w:rPr>
          <w:t xml:space="preserve"> </w:t>
        </w:r>
      </w:ins>
      <w:r w:rsidR="0011260B" w:rsidRPr="00BC47C5">
        <w:rPr>
          <w:noProof/>
          <w:sz w:val="20"/>
          <w:szCs w:val="20"/>
          <w:rPrChange w:id="10329" w:author="Ben Woolhead" w:date="2022-11-08T12:43:00Z">
            <w:rPr>
              <w:rFonts w:ascii="Times" w:hAnsi="Times"/>
              <w:noProof/>
              <w:sz w:val="20"/>
              <w:szCs w:val="20"/>
            </w:rPr>
          </w:rPrChange>
        </w:rPr>
        <w:t>M. Young and K.</w:t>
      </w:r>
      <w:ins w:id="10330" w:author="Ben Woolhead" w:date="2022-10-25T22:57:00Z">
        <w:r w:rsidR="000D261C" w:rsidRPr="007F72DC">
          <w:rPr>
            <w:noProof/>
            <w:sz w:val="20"/>
            <w:szCs w:val="20"/>
          </w:rPr>
          <w:t xml:space="preserve"> </w:t>
        </w:r>
      </w:ins>
      <w:r w:rsidR="0011260B" w:rsidRPr="00BC47C5">
        <w:rPr>
          <w:noProof/>
          <w:sz w:val="20"/>
          <w:szCs w:val="20"/>
          <w:rPrChange w:id="10331" w:author="Ben Woolhead" w:date="2022-11-08T12:43:00Z">
            <w:rPr>
              <w:rFonts w:ascii="Times" w:hAnsi="Times"/>
              <w:noProof/>
              <w:sz w:val="20"/>
              <w:szCs w:val="20"/>
            </w:rPr>
          </w:rPrChange>
        </w:rPr>
        <w:t xml:space="preserve">R. Billings, </w:t>
      </w:r>
      <w:ins w:id="10332" w:author="Ben Woolhead" w:date="2022-10-25T22:57:00Z">
        <w:r w:rsidR="000D261C" w:rsidRPr="007F72DC">
          <w:rPr>
            <w:noProof/>
            <w:sz w:val="20"/>
            <w:szCs w:val="20"/>
          </w:rPr>
          <w:t>‘</w:t>
        </w:r>
      </w:ins>
      <w:del w:id="10333" w:author="Ben Woolhead" w:date="2022-10-25T22:57:00Z">
        <w:r w:rsidR="0011260B" w:rsidRPr="00BC47C5" w:rsidDel="000D261C">
          <w:rPr>
            <w:noProof/>
            <w:sz w:val="20"/>
            <w:szCs w:val="20"/>
            <w:rPrChange w:id="10334" w:author="Ben Woolhead" w:date="2022-11-08T12:43:00Z">
              <w:rPr>
                <w:rFonts w:ascii="Times" w:hAnsi="Times"/>
                <w:noProof/>
                <w:sz w:val="20"/>
                <w:szCs w:val="20"/>
              </w:rPr>
            </w:rPrChange>
          </w:rPr>
          <w:delText>'</w:delText>
        </w:r>
      </w:del>
      <w:r w:rsidR="0011260B" w:rsidRPr="00BC47C5">
        <w:rPr>
          <w:noProof/>
          <w:sz w:val="20"/>
          <w:szCs w:val="20"/>
          <w:rPrChange w:id="10335" w:author="Ben Woolhead" w:date="2022-11-08T12:43:00Z">
            <w:rPr>
              <w:rFonts w:ascii="Times" w:hAnsi="Times"/>
              <w:noProof/>
              <w:sz w:val="20"/>
              <w:szCs w:val="20"/>
            </w:rPr>
          </w:rPrChange>
        </w:rPr>
        <w:t xml:space="preserve">Legal </w:t>
      </w:r>
      <w:ins w:id="10336" w:author="Ben Woolhead" w:date="2022-10-25T22:57:00Z">
        <w:r w:rsidR="000D261C" w:rsidRPr="007F72DC">
          <w:rPr>
            <w:noProof/>
            <w:sz w:val="20"/>
            <w:szCs w:val="20"/>
          </w:rPr>
          <w:t>C</w:t>
        </w:r>
      </w:ins>
      <w:del w:id="10337" w:author="Ben Woolhead" w:date="2022-10-25T22:57:00Z">
        <w:r w:rsidR="0011260B" w:rsidRPr="00BC47C5" w:rsidDel="000D261C">
          <w:rPr>
            <w:noProof/>
            <w:sz w:val="20"/>
            <w:szCs w:val="20"/>
            <w:rPrChange w:id="10338" w:author="Ben Woolhead" w:date="2022-11-08T12:43:00Z">
              <w:rPr>
                <w:rFonts w:ascii="Times" w:hAnsi="Times"/>
                <w:noProof/>
                <w:sz w:val="20"/>
                <w:szCs w:val="20"/>
              </w:rPr>
            </w:rPrChange>
          </w:rPr>
          <w:delText>c</w:delText>
        </w:r>
      </w:del>
      <w:r w:rsidR="0011260B" w:rsidRPr="00BC47C5">
        <w:rPr>
          <w:noProof/>
          <w:sz w:val="20"/>
          <w:szCs w:val="20"/>
          <w:rPrChange w:id="10339" w:author="Ben Woolhead" w:date="2022-11-08T12:43:00Z">
            <w:rPr>
              <w:rFonts w:ascii="Times" w:hAnsi="Times"/>
              <w:noProof/>
              <w:sz w:val="20"/>
              <w:szCs w:val="20"/>
            </w:rPr>
          </w:rPrChange>
        </w:rPr>
        <w:t xml:space="preserve">onsciousness and </w:t>
      </w:r>
      <w:ins w:id="10340" w:author="Ben Woolhead" w:date="2022-10-25T22:57:00Z">
        <w:r w:rsidR="000D261C" w:rsidRPr="007F72DC">
          <w:rPr>
            <w:noProof/>
            <w:sz w:val="20"/>
            <w:szCs w:val="20"/>
          </w:rPr>
          <w:t>C</w:t>
        </w:r>
      </w:ins>
      <w:del w:id="10341" w:author="Ben Woolhead" w:date="2022-10-25T22:57:00Z">
        <w:r w:rsidR="0011260B" w:rsidRPr="00BC47C5" w:rsidDel="000D261C">
          <w:rPr>
            <w:noProof/>
            <w:sz w:val="20"/>
            <w:szCs w:val="20"/>
            <w:rPrChange w:id="10342" w:author="Ben Woolhead" w:date="2022-11-08T12:43:00Z">
              <w:rPr>
                <w:rFonts w:ascii="Times" w:hAnsi="Times"/>
                <w:noProof/>
                <w:sz w:val="20"/>
                <w:szCs w:val="20"/>
              </w:rPr>
            </w:rPrChange>
          </w:rPr>
          <w:delText>c</w:delText>
        </w:r>
      </w:del>
      <w:r w:rsidR="0011260B" w:rsidRPr="00BC47C5">
        <w:rPr>
          <w:noProof/>
          <w:sz w:val="20"/>
          <w:szCs w:val="20"/>
          <w:rPrChange w:id="10343" w:author="Ben Woolhead" w:date="2022-11-08T12:43:00Z">
            <w:rPr>
              <w:rFonts w:ascii="Times" w:hAnsi="Times"/>
              <w:noProof/>
              <w:sz w:val="20"/>
              <w:szCs w:val="20"/>
            </w:rPr>
          </w:rPrChange>
        </w:rPr>
        <w:t xml:space="preserve">ultural </w:t>
      </w:r>
      <w:ins w:id="10344" w:author="Ben Woolhead" w:date="2022-10-25T22:57:00Z">
        <w:r w:rsidR="000D261C" w:rsidRPr="007F72DC">
          <w:rPr>
            <w:noProof/>
            <w:sz w:val="20"/>
            <w:szCs w:val="20"/>
          </w:rPr>
          <w:t>C</w:t>
        </w:r>
      </w:ins>
      <w:del w:id="10345" w:author="Ben Woolhead" w:date="2022-10-25T22:57:00Z">
        <w:r w:rsidR="0011260B" w:rsidRPr="00BC47C5" w:rsidDel="000D261C">
          <w:rPr>
            <w:noProof/>
            <w:sz w:val="20"/>
            <w:szCs w:val="20"/>
            <w:rPrChange w:id="10346" w:author="Ben Woolhead" w:date="2022-11-08T12:43:00Z">
              <w:rPr>
                <w:rFonts w:ascii="Times" w:hAnsi="Times"/>
                <w:noProof/>
                <w:sz w:val="20"/>
                <w:szCs w:val="20"/>
              </w:rPr>
            </w:rPrChange>
          </w:rPr>
          <w:delText>c</w:delText>
        </w:r>
      </w:del>
      <w:r w:rsidR="0011260B" w:rsidRPr="00BC47C5">
        <w:rPr>
          <w:noProof/>
          <w:sz w:val="20"/>
          <w:szCs w:val="20"/>
          <w:rPrChange w:id="10347" w:author="Ben Woolhead" w:date="2022-11-08T12:43:00Z">
            <w:rPr>
              <w:rFonts w:ascii="Times" w:hAnsi="Times"/>
              <w:noProof/>
              <w:sz w:val="20"/>
              <w:szCs w:val="20"/>
            </w:rPr>
          </w:rPrChange>
        </w:rPr>
        <w:t>apital</w:t>
      </w:r>
      <w:ins w:id="10348" w:author="Ben Woolhead" w:date="2022-10-25T22:57:00Z">
        <w:r w:rsidR="000D261C" w:rsidRPr="007F72DC">
          <w:rPr>
            <w:noProof/>
            <w:sz w:val="20"/>
            <w:szCs w:val="20"/>
          </w:rPr>
          <w:t>’</w:t>
        </w:r>
      </w:ins>
      <w:del w:id="10349" w:author="Ben Woolhead" w:date="2022-10-25T22:57:00Z">
        <w:r w:rsidR="0011260B" w:rsidRPr="00BC47C5" w:rsidDel="000D261C">
          <w:rPr>
            <w:noProof/>
            <w:sz w:val="20"/>
            <w:szCs w:val="20"/>
            <w:rPrChange w:id="10350" w:author="Ben Woolhead" w:date="2022-11-08T12:43:00Z">
              <w:rPr>
                <w:rFonts w:ascii="Times" w:hAnsi="Times"/>
                <w:noProof/>
                <w:sz w:val="20"/>
                <w:szCs w:val="20"/>
              </w:rPr>
            </w:rPrChange>
          </w:rPr>
          <w:delText>'</w:delText>
        </w:r>
      </w:del>
      <w:r w:rsidR="0011260B" w:rsidRPr="00BC47C5">
        <w:rPr>
          <w:noProof/>
          <w:sz w:val="20"/>
          <w:szCs w:val="20"/>
          <w:rPrChange w:id="10351" w:author="Ben Woolhead" w:date="2022-11-08T12:43:00Z">
            <w:rPr>
              <w:rFonts w:ascii="Times" w:hAnsi="Times"/>
              <w:noProof/>
              <w:sz w:val="20"/>
              <w:szCs w:val="20"/>
            </w:rPr>
          </w:rPrChange>
        </w:rPr>
        <w:t xml:space="preserve"> (2020) 54 </w:t>
      </w:r>
      <w:r w:rsidR="0011260B" w:rsidRPr="00BC47C5">
        <w:rPr>
          <w:i/>
          <w:iCs/>
          <w:noProof/>
          <w:sz w:val="20"/>
          <w:szCs w:val="20"/>
          <w:rPrChange w:id="10352" w:author="Ben Woolhead" w:date="2022-11-08T12:43:00Z">
            <w:rPr>
              <w:rFonts w:ascii="Times" w:hAnsi="Times"/>
              <w:noProof/>
              <w:sz w:val="20"/>
              <w:szCs w:val="20"/>
            </w:rPr>
          </w:rPrChange>
        </w:rPr>
        <w:t>Law &amp; Society Rev</w:t>
      </w:r>
      <w:ins w:id="10353" w:author="Ben Woolhead" w:date="2022-10-25T22:57:00Z">
        <w:r w:rsidR="00DA6B97" w:rsidRPr="00BC47C5">
          <w:rPr>
            <w:i/>
            <w:iCs/>
            <w:noProof/>
            <w:sz w:val="20"/>
            <w:szCs w:val="20"/>
            <w:rPrChange w:id="10354" w:author="Ben Woolhead" w:date="2022-11-08T12:43:00Z">
              <w:rPr>
                <w:noProof/>
                <w:sz w:val="20"/>
                <w:szCs w:val="20"/>
              </w:rPr>
            </w:rPrChange>
          </w:rPr>
          <w:t>.</w:t>
        </w:r>
      </w:ins>
      <w:del w:id="10355" w:author="Ben Woolhead" w:date="2022-10-25T22:57:00Z">
        <w:r w:rsidR="0011260B" w:rsidRPr="00BC47C5" w:rsidDel="00DA6B97">
          <w:rPr>
            <w:i/>
            <w:iCs/>
            <w:noProof/>
            <w:sz w:val="20"/>
            <w:szCs w:val="20"/>
            <w:rPrChange w:id="10356" w:author="Ben Woolhead" w:date="2022-11-08T12:43:00Z">
              <w:rPr>
                <w:rFonts w:ascii="Times" w:hAnsi="Times"/>
                <w:noProof/>
                <w:sz w:val="20"/>
                <w:szCs w:val="20"/>
              </w:rPr>
            </w:rPrChange>
          </w:rPr>
          <w:delText>iew</w:delText>
        </w:r>
      </w:del>
      <w:r w:rsidR="0011260B" w:rsidRPr="00BC47C5">
        <w:rPr>
          <w:i/>
          <w:iCs/>
          <w:noProof/>
          <w:sz w:val="20"/>
          <w:szCs w:val="20"/>
          <w:rPrChange w:id="10357" w:author="Ben Woolhead" w:date="2022-11-08T12:43:00Z">
            <w:rPr>
              <w:rFonts w:ascii="Times" w:hAnsi="Times"/>
              <w:noProof/>
              <w:sz w:val="20"/>
              <w:szCs w:val="20"/>
            </w:rPr>
          </w:rPrChange>
        </w:rPr>
        <w:t xml:space="preserve"> </w:t>
      </w:r>
      <w:r w:rsidR="0011260B" w:rsidRPr="00BC47C5">
        <w:rPr>
          <w:noProof/>
          <w:sz w:val="20"/>
          <w:szCs w:val="20"/>
          <w:rPrChange w:id="10358" w:author="Ben Woolhead" w:date="2022-11-08T12:43:00Z">
            <w:rPr>
              <w:rFonts w:ascii="Times" w:hAnsi="Times"/>
              <w:noProof/>
              <w:sz w:val="20"/>
              <w:szCs w:val="20"/>
            </w:rPr>
          </w:rPrChange>
        </w:rPr>
        <w:t>33</w:t>
      </w:r>
      <w:r w:rsidR="0011260B" w:rsidRPr="00BC47C5">
        <w:rPr>
          <w:sz w:val="20"/>
          <w:szCs w:val="20"/>
          <w:rPrChange w:id="10359" w:author="Ben Woolhead" w:date="2022-11-08T12:43:00Z">
            <w:rPr>
              <w:rFonts w:ascii="Times" w:hAnsi="Times"/>
              <w:sz w:val="20"/>
              <w:szCs w:val="20"/>
            </w:rPr>
          </w:rPrChange>
        </w:rPr>
        <w:fldChar w:fldCharType="end"/>
      </w:r>
      <w:ins w:id="10360" w:author="Ben Woolhead" w:date="2022-10-25T22:58:00Z">
        <w:r w:rsidR="00DA6B97" w:rsidRPr="007F72DC">
          <w:rPr>
            <w:sz w:val="20"/>
            <w:szCs w:val="20"/>
          </w:rPr>
          <w:t>.</w:t>
        </w:r>
      </w:ins>
    </w:p>
  </w:footnote>
  <w:footnote w:id="200">
    <w:p w14:paraId="1EEC89B6" w14:textId="731E50E8" w:rsidR="00C14000" w:rsidRPr="00BC47C5" w:rsidRDefault="00C14000">
      <w:pPr>
        <w:pStyle w:val="FootnoteText"/>
        <w:rPr>
          <w:b/>
          <w:bCs/>
          <w:sz w:val="20"/>
          <w:szCs w:val="20"/>
          <w:rPrChange w:id="10377" w:author="Ben Woolhead" w:date="2022-11-08T12:43:00Z">
            <w:rPr>
              <w:rFonts w:ascii="Times" w:hAnsi="Times"/>
              <w:b/>
              <w:bCs/>
              <w:sz w:val="20"/>
              <w:szCs w:val="20"/>
            </w:rPr>
          </w:rPrChange>
        </w:rPr>
        <w:pPrChange w:id="10378" w:author="Ben Woolhead" w:date="2022-09-16T17:29:00Z">
          <w:pPr>
            <w:pStyle w:val="FootnoteText"/>
            <w:jc w:val="both"/>
          </w:pPr>
        </w:pPrChange>
      </w:pPr>
      <w:r w:rsidRPr="00BC47C5">
        <w:rPr>
          <w:rStyle w:val="FootnoteReference"/>
          <w:sz w:val="20"/>
          <w:szCs w:val="20"/>
          <w:rPrChange w:id="10379" w:author="Ben Woolhead" w:date="2022-11-08T12:43:00Z">
            <w:rPr>
              <w:rStyle w:val="FootnoteReference"/>
              <w:rFonts w:ascii="Times" w:hAnsi="Times"/>
              <w:sz w:val="20"/>
              <w:szCs w:val="20"/>
            </w:rPr>
          </w:rPrChange>
        </w:rPr>
        <w:footnoteRef/>
      </w:r>
      <w:r w:rsidRPr="00BC47C5">
        <w:rPr>
          <w:sz w:val="20"/>
          <w:szCs w:val="20"/>
          <w:rPrChange w:id="10380" w:author="Ben Woolhead" w:date="2022-11-08T12:43:00Z">
            <w:rPr>
              <w:rFonts w:ascii="Times" w:hAnsi="Times"/>
              <w:sz w:val="20"/>
              <w:szCs w:val="20"/>
            </w:rPr>
          </w:rPrChange>
        </w:rPr>
        <w:t xml:space="preserve"> </w:t>
      </w:r>
      <w:r w:rsidR="00A55514" w:rsidRPr="00BC47C5">
        <w:rPr>
          <w:sz w:val="20"/>
          <w:szCs w:val="20"/>
          <w:rPrChange w:id="10381" w:author="Ben Woolhead" w:date="2022-11-08T12:43:00Z">
            <w:rPr>
              <w:rFonts w:ascii="Times" w:hAnsi="Times"/>
              <w:sz w:val="20"/>
              <w:szCs w:val="20"/>
            </w:rPr>
          </w:rPrChange>
        </w:rPr>
        <w:fldChar w:fldCharType="begin"/>
      </w:r>
      <w:r w:rsidR="0069390F" w:rsidRPr="00BC47C5">
        <w:rPr>
          <w:sz w:val="20"/>
          <w:szCs w:val="20"/>
          <w:rPrChange w:id="10382" w:author="Ben Woolhead" w:date="2022-11-08T12:43:00Z">
            <w:rPr>
              <w:rFonts w:ascii="Times" w:hAnsi="Times"/>
              <w:sz w:val="20"/>
              <w:szCs w:val="20"/>
            </w:rPr>
          </w:rPrChange>
        </w:rPr>
        <w:instrText xml:space="preserve"> ADDIN EN.CITE &lt;EndNote&gt;&lt;Cite&gt;&lt;Author&gt;Dukes&lt;/Author&gt;&lt;Year&gt;2021&lt;/Year&gt;&lt;RecNum&gt;2954&lt;/RecNum&gt;&lt;DisplayText&gt;R. Dukes and E. Kirk, &amp;apos;Law, economy and legal consciousness at work&amp;apos; (2021) 72 Northern Ireland Legal Quarterly 741&lt;/DisplayText&gt;&lt;record&gt;&lt;rec-number&gt;2954&lt;/rec-number&gt;&lt;foreign-keys&gt;&lt;key app="EN" db-id="0eppepd2bpaxrbeaf9ap0spifwx5a9r29saf" timestamp="1649292292"&gt;2954&lt;/key&gt;&lt;/foreign-keys&gt;&lt;ref-type name="Journal Article"&gt;17&lt;/ref-type&gt;&lt;contributors&gt;&lt;authors&gt;&lt;author&gt;Dukes, Ruth&lt;/author&gt;&lt;author&gt;Kirk, Eleanor&lt;/author&gt;&lt;/authors&gt;&lt;/contributors&gt;&lt;titles&gt;&lt;title&gt;Law, economy and legal consciousness at work&lt;/title&gt;&lt;secondary-title&gt;Northern Ireland Legal Quarterly&lt;/secondary-title&gt;&lt;/titles&gt;&lt;periodical&gt;&lt;full-title&gt;Northern Ireland Legal Quarterly&lt;/full-title&gt;&lt;/periodical&gt;&lt;pages&gt;741-770&lt;/pages&gt;&lt;volume&gt;72&lt;/volume&gt;&lt;number&gt;4&lt;/number&gt;&lt;keywords&gt;&lt;keyword&gt;socio-legal&lt;/keyword&gt;&lt;/keywords&gt;&lt;dates&gt;&lt;year&gt;2021&lt;/year&gt;&lt;pub-dates&gt;&lt;date&gt;2021&lt;/date&gt;&lt;/pub-dates&gt;&lt;/dates&gt;&lt;isbn&gt;2514-4936&lt;/isbn&gt;&lt;urls&gt;&lt;related-urls&gt;&lt;url&gt;https://nilq.qub.ac.uk&lt;/url&gt;&lt;/related-urls&gt;&lt;/urls&gt;&lt;electronic-resource-num&gt;10.53386/nilq.v72i4.909&lt;/electronic-resource-num&gt;&lt;remote-database-provider&gt;nilq.qub.ac.uk&lt;/remote-database-provider&gt;&lt;language&gt;en&lt;/language&gt;&lt;access-date&gt;2022/04/06/15:24:43&lt;/access-date&gt;&lt;/record&gt;&lt;/Cite&gt;&lt;/EndNote&gt;</w:instrText>
      </w:r>
      <w:r w:rsidR="00A55514" w:rsidRPr="00BC47C5">
        <w:rPr>
          <w:sz w:val="20"/>
          <w:szCs w:val="20"/>
          <w:rPrChange w:id="10383" w:author="Ben Woolhead" w:date="2022-11-08T12:43:00Z">
            <w:rPr>
              <w:rFonts w:ascii="Times" w:hAnsi="Times"/>
              <w:sz w:val="20"/>
              <w:szCs w:val="20"/>
            </w:rPr>
          </w:rPrChange>
        </w:rPr>
        <w:fldChar w:fldCharType="separate"/>
      </w:r>
      <w:r w:rsidR="0069390F" w:rsidRPr="00BC47C5">
        <w:rPr>
          <w:noProof/>
          <w:sz w:val="20"/>
          <w:szCs w:val="20"/>
          <w:rPrChange w:id="10384" w:author="Ben Woolhead" w:date="2022-11-08T12:43:00Z">
            <w:rPr>
              <w:rFonts w:ascii="Times" w:hAnsi="Times"/>
              <w:noProof/>
              <w:sz w:val="20"/>
              <w:szCs w:val="20"/>
            </w:rPr>
          </w:rPrChange>
        </w:rPr>
        <w:t xml:space="preserve">R. Dukes and E. Kirk, </w:t>
      </w:r>
      <w:ins w:id="10385" w:author="Ben Woolhead" w:date="2022-10-25T22:58:00Z">
        <w:r w:rsidR="00DA6B97" w:rsidRPr="007F72DC">
          <w:rPr>
            <w:noProof/>
            <w:sz w:val="20"/>
            <w:szCs w:val="20"/>
          </w:rPr>
          <w:t>‘</w:t>
        </w:r>
      </w:ins>
      <w:del w:id="10386" w:author="Ben Woolhead" w:date="2022-10-25T22:58:00Z">
        <w:r w:rsidR="0069390F" w:rsidRPr="00BC47C5" w:rsidDel="00DA6B97">
          <w:rPr>
            <w:noProof/>
            <w:sz w:val="20"/>
            <w:szCs w:val="20"/>
            <w:rPrChange w:id="10387" w:author="Ben Woolhead" w:date="2022-11-08T12:43:00Z">
              <w:rPr>
                <w:rFonts w:ascii="Times" w:hAnsi="Times"/>
                <w:noProof/>
                <w:sz w:val="20"/>
                <w:szCs w:val="20"/>
              </w:rPr>
            </w:rPrChange>
          </w:rPr>
          <w:delText>'</w:delText>
        </w:r>
      </w:del>
      <w:r w:rsidR="0069390F" w:rsidRPr="00BC47C5">
        <w:rPr>
          <w:noProof/>
          <w:sz w:val="20"/>
          <w:szCs w:val="20"/>
          <w:rPrChange w:id="10388" w:author="Ben Woolhead" w:date="2022-11-08T12:43:00Z">
            <w:rPr>
              <w:rFonts w:ascii="Times" w:hAnsi="Times"/>
              <w:noProof/>
              <w:sz w:val="20"/>
              <w:szCs w:val="20"/>
            </w:rPr>
          </w:rPrChange>
        </w:rPr>
        <w:t xml:space="preserve">Law, </w:t>
      </w:r>
      <w:del w:id="10389" w:author="Ben Woolhead" w:date="2022-10-25T22:58:00Z">
        <w:r w:rsidR="0069390F" w:rsidRPr="00BC47C5" w:rsidDel="00DA6B97">
          <w:rPr>
            <w:noProof/>
            <w:sz w:val="20"/>
            <w:szCs w:val="20"/>
            <w:rPrChange w:id="10390" w:author="Ben Woolhead" w:date="2022-11-08T12:43:00Z">
              <w:rPr>
                <w:rFonts w:ascii="Times" w:hAnsi="Times"/>
                <w:noProof/>
                <w:sz w:val="20"/>
                <w:szCs w:val="20"/>
              </w:rPr>
            </w:rPrChange>
          </w:rPr>
          <w:delText>e</w:delText>
        </w:r>
      </w:del>
      <w:ins w:id="10391" w:author="Ben Woolhead" w:date="2022-10-25T22:58:00Z">
        <w:r w:rsidR="00DA6B97" w:rsidRPr="007F72DC">
          <w:rPr>
            <w:noProof/>
            <w:sz w:val="20"/>
            <w:szCs w:val="20"/>
          </w:rPr>
          <w:t>E</w:t>
        </w:r>
      </w:ins>
      <w:r w:rsidR="0069390F" w:rsidRPr="00BC47C5">
        <w:rPr>
          <w:noProof/>
          <w:sz w:val="20"/>
          <w:szCs w:val="20"/>
          <w:rPrChange w:id="10392" w:author="Ben Woolhead" w:date="2022-11-08T12:43:00Z">
            <w:rPr>
              <w:rFonts w:ascii="Times" w:hAnsi="Times"/>
              <w:noProof/>
              <w:sz w:val="20"/>
              <w:szCs w:val="20"/>
            </w:rPr>
          </w:rPrChange>
        </w:rPr>
        <w:t xml:space="preserve">conomy and </w:t>
      </w:r>
      <w:ins w:id="10393" w:author="Ben Woolhead" w:date="2022-10-25T22:58:00Z">
        <w:r w:rsidR="00DA6B97" w:rsidRPr="007F72DC">
          <w:rPr>
            <w:noProof/>
            <w:sz w:val="20"/>
            <w:szCs w:val="20"/>
          </w:rPr>
          <w:t>L</w:t>
        </w:r>
      </w:ins>
      <w:del w:id="10394" w:author="Ben Woolhead" w:date="2022-10-25T22:58:00Z">
        <w:r w:rsidR="0069390F" w:rsidRPr="00BC47C5" w:rsidDel="00DA6B97">
          <w:rPr>
            <w:noProof/>
            <w:sz w:val="20"/>
            <w:szCs w:val="20"/>
            <w:rPrChange w:id="10395" w:author="Ben Woolhead" w:date="2022-11-08T12:43:00Z">
              <w:rPr>
                <w:rFonts w:ascii="Times" w:hAnsi="Times"/>
                <w:noProof/>
                <w:sz w:val="20"/>
                <w:szCs w:val="20"/>
              </w:rPr>
            </w:rPrChange>
          </w:rPr>
          <w:delText>l</w:delText>
        </w:r>
      </w:del>
      <w:r w:rsidR="0069390F" w:rsidRPr="00BC47C5">
        <w:rPr>
          <w:noProof/>
          <w:sz w:val="20"/>
          <w:szCs w:val="20"/>
          <w:rPrChange w:id="10396" w:author="Ben Woolhead" w:date="2022-11-08T12:43:00Z">
            <w:rPr>
              <w:rFonts w:ascii="Times" w:hAnsi="Times"/>
              <w:noProof/>
              <w:sz w:val="20"/>
              <w:szCs w:val="20"/>
            </w:rPr>
          </w:rPrChange>
        </w:rPr>
        <w:t xml:space="preserve">egal </w:t>
      </w:r>
      <w:ins w:id="10397" w:author="Ben Woolhead" w:date="2022-10-25T22:58:00Z">
        <w:r w:rsidR="00DA6B97" w:rsidRPr="007F72DC">
          <w:rPr>
            <w:noProof/>
            <w:sz w:val="20"/>
            <w:szCs w:val="20"/>
          </w:rPr>
          <w:t>C</w:t>
        </w:r>
      </w:ins>
      <w:del w:id="10398" w:author="Ben Woolhead" w:date="2022-10-25T22:58:00Z">
        <w:r w:rsidR="0069390F" w:rsidRPr="00BC47C5" w:rsidDel="00DA6B97">
          <w:rPr>
            <w:noProof/>
            <w:sz w:val="20"/>
            <w:szCs w:val="20"/>
            <w:rPrChange w:id="10399" w:author="Ben Woolhead" w:date="2022-11-08T12:43:00Z">
              <w:rPr>
                <w:rFonts w:ascii="Times" w:hAnsi="Times"/>
                <w:noProof/>
                <w:sz w:val="20"/>
                <w:szCs w:val="20"/>
              </w:rPr>
            </w:rPrChange>
          </w:rPr>
          <w:delText>c</w:delText>
        </w:r>
      </w:del>
      <w:r w:rsidR="0069390F" w:rsidRPr="00BC47C5">
        <w:rPr>
          <w:noProof/>
          <w:sz w:val="20"/>
          <w:szCs w:val="20"/>
          <w:rPrChange w:id="10400" w:author="Ben Woolhead" w:date="2022-11-08T12:43:00Z">
            <w:rPr>
              <w:rFonts w:ascii="Times" w:hAnsi="Times"/>
              <w:noProof/>
              <w:sz w:val="20"/>
              <w:szCs w:val="20"/>
            </w:rPr>
          </w:rPrChange>
        </w:rPr>
        <w:t xml:space="preserve">onsciousness at </w:t>
      </w:r>
      <w:ins w:id="10401" w:author="Ben Woolhead" w:date="2022-10-25T22:58:00Z">
        <w:r w:rsidR="00DA6B97" w:rsidRPr="007F72DC">
          <w:rPr>
            <w:noProof/>
            <w:sz w:val="20"/>
            <w:szCs w:val="20"/>
          </w:rPr>
          <w:t>W</w:t>
        </w:r>
      </w:ins>
      <w:del w:id="10402" w:author="Ben Woolhead" w:date="2022-10-25T22:58:00Z">
        <w:r w:rsidR="0069390F" w:rsidRPr="00BC47C5" w:rsidDel="00DA6B97">
          <w:rPr>
            <w:noProof/>
            <w:sz w:val="20"/>
            <w:szCs w:val="20"/>
            <w:rPrChange w:id="10403" w:author="Ben Woolhead" w:date="2022-11-08T12:43:00Z">
              <w:rPr>
                <w:rFonts w:ascii="Times" w:hAnsi="Times"/>
                <w:noProof/>
                <w:sz w:val="20"/>
                <w:szCs w:val="20"/>
              </w:rPr>
            </w:rPrChange>
          </w:rPr>
          <w:delText>w</w:delText>
        </w:r>
      </w:del>
      <w:r w:rsidR="0069390F" w:rsidRPr="00BC47C5">
        <w:rPr>
          <w:noProof/>
          <w:sz w:val="20"/>
          <w:szCs w:val="20"/>
          <w:rPrChange w:id="10404" w:author="Ben Woolhead" w:date="2022-11-08T12:43:00Z">
            <w:rPr>
              <w:rFonts w:ascii="Times" w:hAnsi="Times"/>
              <w:noProof/>
              <w:sz w:val="20"/>
              <w:szCs w:val="20"/>
            </w:rPr>
          </w:rPrChange>
        </w:rPr>
        <w:t>ork</w:t>
      </w:r>
      <w:ins w:id="10405" w:author="Ben Woolhead" w:date="2022-10-25T22:58:00Z">
        <w:r w:rsidR="00DA6B97" w:rsidRPr="007F72DC">
          <w:rPr>
            <w:noProof/>
            <w:sz w:val="20"/>
            <w:szCs w:val="20"/>
          </w:rPr>
          <w:t xml:space="preserve">’ </w:t>
        </w:r>
      </w:ins>
      <w:del w:id="10406" w:author="Ben Woolhead" w:date="2022-10-25T22:58:00Z">
        <w:r w:rsidR="0069390F" w:rsidRPr="00BC47C5" w:rsidDel="00DA6B97">
          <w:rPr>
            <w:noProof/>
            <w:sz w:val="20"/>
            <w:szCs w:val="20"/>
            <w:rPrChange w:id="10407" w:author="Ben Woolhead" w:date="2022-11-08T12:43:00Z">
              <w:rPr>
                <w:rFonts w:ascii="Times" w:hAnsi="Times"/>
                <w:noProof/>
                <w:sz w:val="20"/>
                <w:szCs w:val="20"/>
              </w:rPr>
            </w:rPrChange>
          </w:rPr>
          <w:delText xml:space="preserve">' </w:delText>
        </w:r>
      </w:del>
      <w:r w:rsidR="0069390F" w:rsidRPr="00BC47C5">
        <w:rPr>
          <w:noProof/>
          <w:sz w:val="20"/>
          <w:szCs w:val="20"/>
          <w:rPrChange w:id="10408" w:author="Ben Woolhead" w:date="2022-11-08T12:43:00Z">
            <w:rPr>
              <w:rFonts w:ascii="Times" w:hAnsi="Times"/>
              <w:noProof/>
              <w:sz w:val="20"/>
              <w:szCs w:val="20"/>
            </w:rPr>
          </w:rPrChange>
        </w:rPr>
        <w:t xml:space="preserve">(2021) 72 </w:t>
      </w:r>
      <w:r w:rsidR="0069390F" w:rsidRPr="00BC47C5">
        <w:rPr>
          <w:i/>
          <w:iCs/>
          <w:noProof/>
          <w:sz w:val="20"/>
          <w:szCs w:val="20"/>
          <w:rPrChange w:id="10409" w:author="Ben Woolhead" w:date="2022-11-08T12:43:00Z">
            <w:rPr>
              <w:rFonts w:ascii="Times" w:hAnsi="Times"/>
              <w:noProof/>
              <w:sz w:val="20"/>
              <w:szCs w:val="20"/>
            </w:rPr>
          </w:rPrChange>
        </w:rPr>
        <w:t>Northern Ireland Legal Q</w:t>
      </w:r>
      <w:ins w:id="10410" w:author="Ben Woolhead" w:date="2022-10-25T22:58:00Z">
        <w:r w:rsidR="00DA6B97" w:rsidRPr="00BC47C5">
          <w:rPr>
            <w:i/>
            <w:iCs/>
            <w:noProof/>
            <w:sz w:val="20"/>
            <w:szCs w:val="20"/>
            <w:rPrChange w:id="10411" w:author="Ben Woolhead" w:date="2022-11-08T12:43:00Z">
              <w:rPr>
                <w:noProof/>
                <w:sz w:val="20"/>
                <w:szCs w:val="20"/>
              </w:rPr>
            </w:rPrChange>
          </w:rPr>
          <w:t>.</w:t>
        </w:r>
      </w:ins>
      <w:del w:id="10412" w:author="Ben Woolhead" w:date="2022-10-25T22:58:00Z">
        <w:r w:rsidR="0069390F" w:rsidRPr="00BC47C5" w:rsidDel="00DA6B97">
          <w:rPr>
            <w:noProof/>
            <w:sz w:val="20"/>
            <w:szCs w:val="20"/>
            <w:rPrChange w:id="10413" w:author="Ben Woolhead" w:date="2022-11-08T12:43:00Z">
              <w:rPr>
                <w:rFonts w:ascii="Times" w:hAnsi="Times"/>
                <w:noProof/>
                <w:sz w:val="20"/>
                <w:szCs w:val="20"/>
              </w:rPr>
            </w:rPrChange>
          </w:rPr>
          <w:delText>uarterly</w:delText>
        </w:r>
      </w:del>
      <w:r w:rsidR="0069390F" w:rsidRPr="00BC47C5">
        <w:rPr>
          <w:noProof/>
          <w:sz w:val="20"/>
          <w:szCs w:val="20"/>
          <w:rPrChange w:id="10414" w:author="Ben Woolhead" w:date="2022-11-08T12:43:00Z">
            <w:rPr>
              <w:rFonts w:ascii="Times" w:hAnsi="Times"/>
              <w:noProof/>
              <w:sz w:val="20"/>
              <w:szCs w:val="20"/>
            </w:rPr>
          </w:rPrChange>
        </w:rPr>
        <w:t xml:space="preserve"> 741</w:t>
      </w:r>
      <w:r w:rsidR="00A55514" w:rsidRPr="00BC47C5">
        <w:rPr>
          <w:sz w:val="20"/>
          <w:szCs w:val="20"/>
          <w:rPrChange w:id="10415" w:author="Ben Woolhead" w:date="2022-11-08T12:43:00Z">
            <w:rPr>
              <w:rFonts w:ascii="Times" w:hAnsi="Times"/>
              <w:sz w:val="20"/>
              <w:szCs w:val="20"/>
            </w:rPr>
          </w:rPrChange>
        </w:rPr>
        <w:fldChar w:fldCharType="end"/>
      </w:r>
      <w:ins w:id="10416" w:author="Ben Woolhead" w:date="2022-10-25T22:58:00Z">
        <w:r w:rsidR="00DA6B97" w:rsidRPr="007F72DC">
          <w:rPr>
            <w:sz w:val="20"/>
            <w:szCs w:val="20"/>
          </w:rPr>
          <w:t>.</w:t>
        </w:r>
      </w:ins>
    </w:p>
  </w:footnote>
  <w:footnote w:id="201">
    <w:p w14:paraId="72C2756C" w14:textId="7383989E" w:rsidR="001A251F" w:rsidRPr="00BC47C5" w:rsidRDefault="001A251F">
      <w:pPr>
        <w:pStyle w:val="FootnoteText"/>
        <w:rPr>
          <w:noProof/>
          <w:sz w:val="20"/>
          <w:szCs w:val="20"/>
          <w:rPrChange w:id="10438" w:author="Ben Woolhead" w:date="2022-11-08T12:43:00Z">
            <w:rPr>
              <w:rFonts w:ascii="Times" w:hAnsi="Times"/>
              <w:sz w:val="20"/>
              <w:szCs w:val="20"/>
            </w:rPr>
          </w:rPrChange>
        </w:rPr>
        <w:pPrChange w:id="10439" w:author="Ben Woolhead" w:date="2022-09-16T17:29:00Z">
          <w:pPr>
            <w:pStyle w:val="FootnoteText"/>
            <w:jc w:val="both"/>
          </w:pPr>
        </w:pPrChange>
      </w:pPr>
      <w:r w:rsidRPr="00BC47C5">
        <w:rPr>
          <w:rStyle w:val="FootnoteReference"/>
          <w:sz w:val="20"/>
          <w:szCs w:val="20"/>
          <w:rPrChange w:id="10440" w:author="Ben Woolhead" w:date="2022-11-08T12:43:00Z">
            <w:rPr>
              <w:rStyle w:val="FootnoteReference"/>
              <w:rFonts w:ascii="Times" w:hAnsi="Times"/>
              <w:sz w:val="20"/>
              <w:szCs w:val="20"/>
            </w:rPr>
          </w:rPrChange>
        </w:rPr>
        <w:footnoteRef/>
      </w:r>
      <w:r w:rsidRPr="00BC47C5">
        <w:rPr>
          <w:sz w:val="20"/>
          <w:szCs w:val="20"/>
          <w:rPrChange w:id="10441" w:author="Ben Woolhead" w:date="2022-11-08T12:43:00Z">
            <w:rPr>
              <w:rFonts w:ascii="Times" w:hAnsi="Times"/>
              <w:sz w:val="20"/>
              <w:szCs w:val="20"/>
            </w:rPr>
          </w:rPrChange>
        </w:rPr>
        <w:t xml:space="preserve"> </w:t>
      </w:r>
      <w:r w:rsidR="00A55514" w:rsidRPr="00BC47C5">
        <w:rPr>
          <w:sz w:val="20"/>
          <w:szCs w:val="20"/>
          <w:rPrChange w:id="10442" w:author="Ben Woolhead" w:date="2022-11-08T12:43:00Z">
            <w:rPr>
              <w:rFonts w:ascii="Times" w:hAnsi="Times"/>
              <w:sz w:val="20"/>
              <w:szCs w:val="20"/>
            </w:rPr>
          </w:rPrChange>
        </w:rPr>
        <w:fldChar w:fldCharType="begin"/>
      </w:r>
      <w:r w:rsidR="0069390F" w:rsidRPr="00BC47C5">
        <w:rPr>
          <w:sz w:val="20"/>
          <w:szCs w:val="20"/>
          <w:rPrChange w:id="10443" w:author="Ben Woolhead" w:date="2022-11-08T12:43:00Z">
            <w:rPr>
              <w:rFonts w:ascii="Times" w:hAnsi="Times"/>
              <w:sz w:val="20"/>
              <w:szCs w:val="20"/>
            </w:rPr>
          </w:rPrChange>
        </w:rPr>
        <w:instrText xml:space="preserve"> ADDIN EN.CITE &lt;EndNote&gt;&lt;Cite&gt;&lt;Author&gt;Delay&lt;/Author&gt;&lt;Year&gt;2019&lt;/Year&gt;&lt;RecNum&gt;58&lt;/RecNum&gt;&lt;DisplayText&gt;C. Delay and B. Sundstrom, &amp;apos;The Legacy of Symphysiotomy in Ireland: A Reproductive Justice Approach to Obstetric Violence&amp;apos;, &lt;style face="italic"&gt;Reproduction, Health, and Medicine&lt;/style&gt; (Emerald Publishing Limited 2019)&lt;/DisplayText&gt;&lt;record&gt;&lt;rec-number&gt;58&lt;/rec-number&gt;&lt;foreign-keys&gt;&lt;key app="EN" db-id="0eppepd2bpaxrbeaf9ap0spifwx5a9r29saf" timestamp="1649291386"&gt;58&lt;/key&gt;&lt;/foreign-keys&gt;&lt;ref-type name="Book Section"&gt;5&lt;/ref-type&gt;&lt;contributors&gt;&lt;authors&gt;&lt;author&gt;Delay, Cara&lt;/author&gt;&lt;author&gt;Sundstrom, Beth&lt;/author&gt;&lt;/authors&gt;&lt;/contributors&gt;&lt;titles&gt;&lt;title&gt;The Legacy of Symphysiotomy in Ireland: A Reproductive Justice Approach to Obstetric Violence&lt;/title&gt;&lt;secondary-title&gt;Reproduction, Health, and Medicine&lt;/secondary-title&gt;&lt;/titles&gt;&lt;dates&gt;&lt;year&gt;2019&lt;/year&gt;&lt;/dates&gt;&lt;publisher&gt;Emerald Publishing Limited&lt;/publisher&gt;&lt;isbn&gt;1787561720&lt;/isbn&gt;&lt;urls&gt;&lt;/urls&gt;&lt;/record&gt;&lt;/Cite&gt;&lt;/EndNote&gt;</w:instrText>
      </w:r>
      <w:r w:rsidR="00A55514" w:rsidRPr="00BC47C5">
        <w:rPr>
          <w:sz w:val="20"/>
          <w:szCs w:val="20"/>
          <w:rPrChange w:id="10444" w:author="Ben Woolhead" w:date="2022-11-08T12:43:00Z">
            <w:rPr>
              <w:rFonts w:ascii="Times" w:hAnsi="Times"/>
              <w:sz w:val="20"/>
              <w:szCs w:val="20"/>
            </w:rPr>
          </w:rPrChange>
        </w:rPr>
        <w:fldChar w:fldCharType="separate"/>
      </w:r>
      <w:r w:rsidR="0069390F" w:rsidRPr="00BC47C5">
        <w:rPr>
          <w:noProof/>
          <w:sz w:val="20"/>
          <w:szCs w:val="20"/>
          <w:rPrChange w:id="10445" w:author="Ben Woolhead" w:date="2022-11-08T12:43:00Z">
            <w:rPr>
              <w:rFonts w:ascii="Times" w:hAnsi="Times"/>
              <w:noProof/>
              <w:sz w:val="20"/>
              <w:szCs w:val="20"/>
            </w:rPr>
          </w:rPrChange>
        </w:rPr>
        <w:t xml:space="preserve">C. Delay and B. Sundstrom, </w:t>
      </w:r>
      <w:ins w:id="10446" w:author="Ben Woolhead" w:date="2022-10-25T22:59:00Z">
        <w:r w:rsidR="00580828" w:rsidRPr="007F72DC">
          <w:rPr>
            <w:noProof/>
            <w:sz w:val="20"/>
            <w:szCs w:val="20"/>
          </w:rPr>
          <w:t>‘</w:t>
        </w:r>
      </w:ins>
      <w:del w:id="10447" w:author="Ben Woolhead" w:date="2022-10-25T22:59:00Z">
        <w:r w:rsidR="0069390F" w:rsidRPr="00BC47C5" w:rsidDel="00580828">
          <w:rPr>
            <w:noProof/>
            <w:sz w:val="20"/>
            <w:szCs w:val="20"/>
            <w:rPrChange w:id="10448" w:author="Ben Woolhead" w:date="2022-11-08T12:43:00Z">
              <w:rPr>
                <w:rFonts w:ascii="Times" w:hAnsi="Times"/>
                <w:noProof/>
                <w:sz w:val="20"/>
                <w:szCs w:val="20"/>
              </w:rPr>
            </w:rPrChange>
          </w:rPr>
          <w:delText>'</w:delText>
        </w:r>
      </w:del>
      <w:r w:rsidR="0069390F" w:rsidRPr="00BC47C5">
        <w:rPr>
          <w:noProof/>
          <w:sz w:val="20"/>
          <w:szCs w:val="20"/>
          <w:rPrChange w:id="10449" w:author="Ben Woolhead" w:date="2022-11-08T12:43:00Z">
            <w:rPr>
              <w:rFonts w:ascii="Times" w:hAnsi="Times"/>
              <w:noProof/>
              <w:sz w:val="20"/>
              <w:szCs w:val="20"/>
            </w:rPr>
          </w:rPrChange>
        </w:rPr>
        <w:t>The Legacy of Symphysiotomy in Ireland: A Reproductive Justice Approach to Obstetric Violence</w:t>
      </w:r>
      <w:ins w:id="10450" w:author="Ben Woolhead" w:date="2022-10-25T22:59:00Z">
        <w:r w:rsidR="00580828" w:rsidRPr="007F72DC">
          <w:rPr>
            <w:noProof/>
            <w:sz w:val="20"/>
            <w:szCs w:val="20"/>
          </w:rPr>
          <w:t>’</w:t>
        </w:r>
      </w:ins>
      <w:del w:id="10451" w:author="Ben Woolhead" w:date="2022-10-25T22:59:00Z">
        <w:r w:rsidR="0069390F" w:rsidRPr="00BC47C5" w:rsidDel="00F43341">
          <w:rPr>
            <w:noProof/>
            <w:sz w:val="20"/>
            <w:szCs w:val="20"/>
            <w:rPrChange w:id="10452" w:author="Ben Woolhead" w:date="2022-11-08T12:43:00Z">
              <w:rPr>
                <w:rFonts w:ascii="Times" w:hAnsi="Times"/>
                <w:noProof/>
                <w:sz w:val="20"/>
                <w:szCs w:val="20"/>
              </w:rPr>
            </w:rPrChange>
          </w:rPr>
          <w:delText>'</w:delText>
        </w:r>
      </w:del>
      <w:del w:id="10453" w:author="Ben Woolhead" w:date="2022-10-25T23:01:00Z">
        <w:r w:rsidR="0069390F" w:rsidRPr="00BC47C5" w:rsidDel="007F7E08">
          <w:rPr>
            <w:noProof/>
            <w:sz w:val="20"/>
            <w:szCs w:val="20"/>
            <w:rPrChange w:id="10454" w:author="Ben Woolhead" w:date="2022-11-08T12:43:00Z">
              <w:rPr>
                <w:rFonts w:ascii="Times" w:hAnsi="Times"/>
                <w:noProof/>
                <w:sz w:val="20"/>
                <w:szCs w:val="20"/>
              </w:rPr>
            </w:rPrChange>
          </w:rPr>
          <w:delText>,</w:delText>
        </w:r>
      </w:del>
      <w:ins w:id="10455" w:author="Ben Woolhead" w:date="2022-10-25T23:01:00Z">
        <w:r w:rsidR="007F7E08" w:rsidRPr="007F72DC">
          <w:rPr>
            <w:noProof/>
            <w:sz w:val="20"/>
            <w:szCs w:val="20"/>
          </w:rPr>
          <w:t xml:space="preserve"> in </w:t>
        </w:r>
      </w:ins>
      <w:del w:id="10456" w:author="Ben Woolhead" w:date="2022-10-25T23:01:00Z">
        <w:r w:rsidR="0069390F" w:rsidRPr="00BC47C5" w:rsidDel="007F7E08">
          <w:rPr>
            <w:noProof/>
            <w:sz w:val="20"/>
            <w:szCs w:val="20"/>
            <w:rPrChange w:id="10457" w:author="Ben Woolhead" w:date="2022-11-08T12:43:00Z">
              <w:rPr>
                <w:rFonts w:ascii="Times" w:hAnsi="Times"/>
                <w:noProof/>
                <w:sz w:val="20"/>
                <w:szCs w:val="20"/>
              </w:rPr>
            </w:rPrChange>
          </w:rPr>
          <w:delText xml:space="preserve"> </w:delText>
        </w:r>
      </w:del>
      <w:r w:rsidR="0069390F" w:rsidRPr="00BC47C5">
        <w:rPr>
          <w:i/>
          <w:noProof/>
          <w:sz w:val="20"/>
          <w:szCs w:val="20"/>
          <w:rPrChange w:id="10458" w:author="Ben Woolhead" w:date="2022-11-08T12:43:00Z">
            <w:rPr>
              <w:rFonts w:ascii="Times" w:hAnsi="Times"/>
              <w:i/>
              <w:noProof/>
              <w:sz w:val="20"/>
              <w:szCs w:val="20"/>
            </w:rPr>
          </w:rPrChange>
        </w:rPr>
        <w:t>Reproduction, Health, and Medicine</w:t>
      </w:r>
      <w:ins w:id="10459" w:author="Ben Woolhead" w:date="2022-10-25T23:01:00Z">
        <w:r w:rsidR="007F7E08" w:rsidRPr="00BC47C5">
          <w:rPr>
            <w:i/>
            <w:noProof/>
            <w:sz w:val="20"/>
            <w:szCs w:val="20"/>
            <w:rPrChange w:id="10460" w:author="Ben Woolhead" w:date="2022-11-08T12:43:00Z">
              <w:rPr>
                <w:noProof/>
                <w:sz w:val="20"/>
                <w:szCs w:val="20"/>
              </w:rPr>
            </w:rPrChange>
          </w:rPr>
          <w:t>, Volume 20</w:t>
        </w:r>
        <w:r w:rsidR="007F7E08" w:rsidRPr="007F72DC">
          <w:rPr>
            <w:noProof/>
            <w:sz w:val="20"/>
            <w:szCs w:val="20"/>
          </w:rPr>
          <w:t xml:space="preserve">, eds E. M. Armstrong et al. </w:t>
        </w:r>
      </w:ins>
      <w:del w:id="10461" w:author="Ben Woolhead" w:date="2022-10-25T23:01:00Z">
        <w:r w:rsidR="0069390F" w:rsidRPr="00BC47C5" w:rsidDel="007F7E08">
          <w:rPr>
            <w:noProof/>
            <w:sz w:val="20"/>
            <w:szCs w:val="20"/>
            <w:rPrChange w:id="10462" w:author="Ben Woolhead" w:date="2022-11-08T12:43:00Z">
              <w:rPr>
                <w:rFonts w:ascii="Times" w:hAnsi="Times"/>
                <w:noProof/>
                <w:sz w:val="20"/>
                <w:szCs w:val="20"/>
              </w:rPr>
            </w:rPrChange>
          </w:rPr>
          <w:delText xml:space="preserve"> </w:delText>
        </w:r>
      </w:del>
      <w:r w:rsidR="0069390F" w:rsidRPr="00BC47C5">
        <w:rPr>
          <w:noProof/>
          <w:sz w:val="20"/>
          <w:szCs w:val="20"/>
          <w:rPrChange w:id="10463" w:author="Ben Woolhead" w:date="2022-11-08T12:43:00Z">
            <w:rPr>
              <w:rFonts w:ascii="Times" w:hAnsi="Times"/>
              <w:noProof/>
              <w:sz w:val="20"/>
              <w:szCs w:val="20"/>
            </w:rPr>
          </w:rPrChange>
        </w:rPr>
        <w:t>(</w:t>
      </w:r>
      <w:del w:id="10464" w:author="Ben Woolhead" w:date="2022-10-25T23:02:00Z">
        <w:r w:rsidR="0069390F" w:rsidRPr="00BC47C5" w:rsidDel="0090496A">
          <w:rPr>
            <w:noProof/>
            <w:sz w:val="20"/>
            <w:szCs w:val="20"/>
            <w:rPrChange w:id="10465" w:author="Ben Woolhead" w:date="2022-11-08T12:43:00Z">
              <w:rPr>
                <w:rFonts w:ascii="Times" w:hAnsi="Times"/>
                <w:noProof/>
                <w:sz w:val="20"/>
                <w:szCs w:val="20"/>
              </w:rPr>
            </w:rPrChange>
          </w:rPr>
          <w:delText xml:space="preserve">Emerald Publishing Limited </w:delText>
        </w:r>
      </w:del>
      <w:r w:rsidR="0069390F" w:rsidRPr="00BC47C5">
        <w:rPr>
          <w:noProof/>
          <w:sz w:val="20"/>
          <w:szCs w:val="20"/>
          <w:rPrChange w:id="10466" w:author="Ben Woolhead" w:date="2022-11-08T12:43:00Z">
            <w:rPr>
              <w:rFonts w:ascii="Times" w:hAnsi="Times"/>
              <w:noProof/>
              <w:sz w:val="20"/>
              <w:szCs w:val="20"/>
            </w:rPr>
          </w:rPrChange>
        </w:rPr>
        <w:t>2019)</w:t>
      </w:r>
      <w:r w:rsidR="00A55514" w:rsidRPr="00BC47C5">
        <w:rPr>
          <w:sz w:val="20"/>
          <w:szCs w:val="20"/>
          <w:rPrChange w:id="10467" w:author="Ben Woolhead" w:date="2022-11-08T12:43:00Z">
            <w:rPr>
              <w:rFonts w:ascii="Times" w:hAnsi="Times"/>
              <w:sz w:val="20"/>
              <w:szCs w:val="20"/>
            </w:rPr>
          </w:rPrChange>
        </w:rPr>
        <w:fldChar w:fldCharType="end"/>
      </w:r>
      <w:ins w:id="10468" w:author="Ben Woolhead" w:date="2022-10-25T23:02:00Z">
        <w:r w:rsidR="0090496A" w:rsidRPr="007F72DC">
          <w:rPr>
            <w:sz w:val="20"/>
            <w:szCs w:val="20"/>
          </w:rPr>
          <w:t xml:space="preserve"> 197.</w:t>
        </w:r>
      </w:ins>
    </w:p>
  </w:footnote>
  <w:footnote w:id="202">
    <w:p w14:paraId="291FA6B3" w14:textId="12695121" w:rsidR="001A251F" w:rsidRPr="00BC47C5" w:rsidRDefault="001A251F">
      <w:pPr>
        <w:pBdr>
          <w:top w:val="nil"/>
          <w:left w:val="nil"/>
          <w:bottom w:val="nil"/>
          <w:right w:val="nil"/>
          <w:between w:val="nil"/>
        </w:pBdr>
        <w:rPr>
          <w:rFonts w:eastAsia="Times"/>
          <w:color w:val="000000"/>
          <w:sz w:val="20"/>
          <w:szCs w:val="20"/>
          <w:rPrChange w:id="10477" w:author="Ben Woolhead" w:date="2022-11-08T12:43:00Z">
            <w:rPr>
              <w:rFonts w:ascii="Times" w:eastAsia="Times" w:hAnsi="Times" w:cs="Times"/>
              <w:color w:val="000000"/>
              <w:sz w:val="20"/>
              <w:szCs w:val="20"/>
            </w:rPr>
          </w:rPrChange>
        </w:rPr>
        <w:pPrChange w:id="10478" w:author="Ben Woolhead" w:date="2022-09-16T17:29:00Z">
          <w:pPr>
            <w:pBdr>
              <w:top w:val="nil"/>
              <w:left w:val="nil"/>
              <w:bottom w:val="nil"/>
              <w:right w:val="nil"/>
              <w:between w:val="nil"/>
            </w:pBdr>
            <w:jc w:val="both"/>
          </w:pPr>
        </w:pPrChange>
      </w:pPr>
      <w:r w:rsidRPr="00BC47C5">
        <w:rPr>
          <w:rStyle w:val="FootnoteReference"/>
          <w:sz w:val="20"/>
          <w:szCs w:val="20"/>
          <w:rPrChange w:id="10479" w:author="Ben Woolhead" w:date="2022-11-08T12:43:00Z">
            <w:rPr>
              <w:rStyle w:val="FootnoteReference"/>
              <w:rFonts w:ascii="Times" w:hAnsi="Times"/>
              <w:sz w:val="20"/>
              <w:szCs w:val="20"/>
            </w:rPr>
          </w:rPrChange>
        </w:rPr>
        <w:footnoteRef/>
      </w:r>
      <w:r w:rsidRPr="00BC47C5">
        <w:rPr>
          <w:rFonts w:eastAsia="Times"/>
          <w:color w:val="000000"/>
          <w:sz w:val="20"/>
          <w:szCs w:val="20"/>
          <w:rPrChange w:id="10480" w:author="Ben Woolhead" w:date="2022-11-08T12:43:00Z">
            <w:rPr>
              <w:rFonts w:ascii="Times" w:eastAsia="Times" w:hAnsi="Times" w:cs="Times"/>
              <w:color w:val="000000"/>
              <w:sz w:val="20"/>
              <w:szCs w:val="20"/>
            </w:rPr>
          </w:rPrChange>
        </w:rPr>
        <w:t xml:space="preserve"> G</w:t>
      </w:r>
      <w:r w:rsidR="004C1AE9" w:rsidRPr="00BC47C5">
        <w:rPr>
          <w:rFonts w:eastAsia="Times"/>
          <w:color w:val="000000"/>
          <w:sz w:val="20"/>
          <w:szCs w:val="20"/>
          <w:rPrChange w:id="10481" w:author="Ben Woolhead" w:date="2022-11-08T12:43:00Z">
            <w:rPr>
              <w:rFonts w:ascii="Times" w:eastAsia="Times" w:hAnsi="Times" w:cs="Times"/>
              <w:color w:val="000000"/>
              <w:sz w:val="20"/>
              <w:szCs w:val="20"/>
            </w:rPr>
          </w:rPrChange>
        </w:rPr>
        <w:t>.</w:t>
      </w:r>
      <w:r w:rsidRPr="00BC47C5">
        <w:rPr>
          <w:rFonts w:eastAsia="Times"/>
          <w:color w:val="000000"/>
          <w:sz w:val="20"/>
          <w:szCs w:val="20"/>
          <w:rPrChange w:id="10482" w:author="Ben Woolhead" w:date="2022-11-08T12:43:00Z">
            <w:rPr>
              <w:rFonts w:ascii="Times" w:eastAsia="Times" w:hAnsi="Times" w:cs="Times"/>
              <w:color w:val="000000"/>
              <w:sz w:val="20"/>
              <w:szCs w:val="20"/>
            </w:rPr>
          </w:rPrChange>
        </w:rPr>
        <w:t xml:space="preserve"> Scally, </w:t>
      </w:r>
      <w:r w:rsidRPr="00BC47C5">
        <w:rPr>
          <w:rFonts w:eastAsia="Times"/>
          <w:i/>
          <w:color w:val="000000"/>
          <w:sz w:val="20"/>
          <w:szCs w:val="20"/>
          <w:rPrChange w:id="10483" w:author="Ben Woolhead" w:date="2022-11-08T12:43:00Z">
            <w:rPr>
              <w:rFonts w:ascii="Times" w:eastAsia="Times" w:hAnsi="Times" w:cs="Times"/>
              <w:i/>
              <w:color w:val="000000"/>
              <w:sz w:val="20"/>
              <w:szCs w:val="20"/>
            </w:rPr>
          </w:rPrChange>
        </w:rPr>
        <w:t>Scoping Inquiry into the Cervical Check Screening Programme</w:t>
      </w:r>
      <w:r w:rsidRPr="00BC47C5">
        <w:rPr>
          <w:rFonts w:eastAsia="Times"/>
          <w:color w:val="000000"/>
          <w:sz w:val="20"/>
          <w:szCs w:val="20"/>
          <w:rPrChange w:id="10484" w:author="Ben Woolhead" w:date="2022-11-08T12:43:00Z">
            <w:rPr>
              <w:rFonts w:ascii="Times" w:eastAsia="Times" w:hAnsi="Times" w:cs="Times"/>
              <w:color w:val="000000"/>
              <w:sz w:val="20"/>
              <w:szCs w:val="20"/>
            </w:rPr>
          </w:rPrChange>
        </w:rPr>
        <w:t xml:space="preserve"> (2018)</w:t>
      </w:r>
      <w:ins w:id="10485" w:author="Ben Woolhead" w:date="2022-10-25T23:02:00Z">
        <w:r w:rsidR="007A4D54" w:rsidRPr="007F72DC">
          <w:rPr>
            <w:rFonts w:eastAsia="Times"/>
            <w:color w:val="000000"/>
            <w:sz w:val="20"/>
            <w:szCs w:val="20"/>
          </w:rPr>
          <w:t>, at &lt;</w:t>
        </w:r>
      </w:ins>
      <w:del w:id="10486" w:author="Ben Woolhead" w:date="2022-10-25T23:02:00Z">
        <w:r w:rsidRPr="00BC47C5" w:rsidDel="007A4D54">
          <w:rPr>
            <w:rFonts w:eastAsia="Times"/>
            <w:sz w:val="20"/>
            <w:szCs w:val="20"/>
            <w:rPrChange w:id="10487" w:author="Ben Woolhead" w:date="2022-11-08T12:43:00Z">
              <w:rPr>
                <w:rFonts w:ascii="Times" w:eastAsia="Times" w:hAnsi="Times" w:cs="Times"/>
                <w:color w:val="000000"/>
                <w:sz w:val="20"/>
                <w:szCs w:val="20"/>
              </w:rPr>
            </w:rPrChange>
          </w:rPr>
          <w:delText xml:space="preserve">. Available at </w:delText>
        </w:r>
      </w:del>
      <w:del w:id="10488" w:author="Ben Woolhead" w:date="2022-10-25T22:50:00Z">
        <w:r w:rsidR="00B41941" w:rsidRPr="00BC47C5" w:rsidDel="00325B44">
          <w:rPr>
            <w:sz w:val="20"/>
            <w:szCs w:val="20"/>
            <w:rPrChange w:id="10489" w:author="Ben Woolhead" w:date="2022-11-08T12:43:00Z">
              <w:rPr/>
            </w:rPrChange>
          </w:rPr>
          <w:fldChar w:fldCharType="begin"/>
        </w:r>
        <w:r w:rsidR="00B41941" w:rsidRPr="00BC47C5" w:rsidDel="00325B44">
          <w:rPr>
            <w:sz w:val="20"/>
            <w:szCs w:val="20"/>
            <w:rPrChange w:id="10490" w:author="Ben Woolhead" w:date="2022-11-08T12:43:00Z">
              <w:rPr/>
            </w:rPrChange>
          </w:rPr>
          <w:delInstrText xml:space="preserve"> HYPERLINK "http://scallyreview.ie/wp-content/uploads/2018/09/Scoping-Inquiry-into-CervicalCheck-Final-Report.pdf" \h </w:delInstrText>
        </w:r>
        <w:r w:rsidR="00B41941" w:rsidRPr="00BE1117" w:rsidDel="00325B44">
          <w:rPr>
            <w:sz w:val="20"/>
            <w:szCs w:val="20"/>
          </w:rPr>
        </w:r>
        <w:r w:rsidR="00B41941" w:rsidRPr="00BC47C5" w:rsidDel="00325B44">
          <w:rPr>
            <w:sz w:val="20"/>
            <w:szCs w:val="20"/>
            <w:rPrChange w:id="10491" w:author="Ben Woolhead" w:date="2022-11-08T12:43:00Z">
              <w:rPr>
                <w:rFonts w:ascii="Times" w:eastAsia="Times" w:hAnsi="Times" w:cs="Times"/>
                <w:color w:val="0000FF"/>
                <w:sz w:val="20"/>
                <w:szCs w:val="20"/>
                <w:u w:val="single"/>
              </w:rPr>
            </w:rPrChange>
          </w:rPr>
          <w:fldChar w:fldCharType="separate"/>
        </w:r>
        <w:r w:rsidRPr="00BC47C5" w:rsidDel="00325B44">
          <w:rPr>
            <w:rFonts w:eastAsia="Times"/>
            <w:sz w:val="20"/>
            <w:szCs w:val="20"/>
            <w:rPrChange w:id="10492" w:author="Ben Woolhead" w:date="2022-11-08T12:43:00Z">
              <w:rPr>
                <w:rFonts w:ascii="Times" w:eastAsia="Times" w:hAnsi="Times" w:cs="Times"/>
                <w:color w:val="0000FF"/>
                <w:sz w:val="20"/>
                <w:szCs w:val="20"/>
                <w:u w:val="single"/>
              </w:rPr>
            </w:rPrChange>
          </w:rPr>
          <w:delText>http://scallyreview.ie/wp-content/uploads/2018/09/Scoping-Inquiry-into-CervicalCheck-Final-Report.pdf</w:delText>
        </w:r>
        <w:r w:rsidR="00B41941" w:rsidRPr="00BC47C5" w:rsidDel="00325B44">
          <w:rPr>
            <w:rFonts w:eastAsia="Times"/>
            <w:sz w:val="20"/>
            <w:szCs w:val="20"/>
            <w:rPrChange w:id="10493" w:author="Ben Woolhead" w:date="2022-11-08T12:43:00Z">
              <w:rPr>
                <w:rFonts w:ascii="Times" w:eastAsia="Times" w:hAnsi="Times" w:cs="Times"/>
                <w:color w:val="0000FF"/>
                <w:sz w:val="20"/>
                <w:szCs w:val="20"/>
                <w:u w:val="single"/>
              </w:rPr>
            </w:rPrChange>
          </w:rPr>
          <w:fldChar w:fldCharType="end"/>
        </w:r>
      </w:del>
      <w:ins w:id="10494" w:author="Ben Woolhead" w:date="2022-10-25T22:50:00Z">
        <w:r w:rsidR="00325B44" w:rsidRPr="00BC47C5">
          <w:rPr>
            <w:rFonts w:eastAsia="Times"/>
            <w:sz w:val="20"/>
            <w:szCs w:val="20"/>
            <w:rPrChange w:id="10495" w:author="Ben Woolhead" w:date="2022-11-08T12:43:00Z">
              <w:rPr>
                <w:rFonts w:ascii="Times" w:eastAsia="Times" w:hAnsi="Times" w:cs="Times"/>
                <w:color w:val="0000FF"/>
                <w:sz w:val="20"/>
                <w:szCs w:val="20"/>
                <w:u w:val="single"/>
              </w:rPr>
            </w:rPrChange>
          </w:rPr>
          <w:t>http://scallyreview.ie/wp-content/uploads/2018/09/Scoping-Inquiry-into-CervicalCheck-Final-Report.pdf</w:t>
        </w:r>
      </w:ins>
      <w:ins w:id="10496" w:author="Ben Woolhead" w:date="2022-10-25T23:02:00Z">
        <w:r w:rsidR="007A4D54" w:rsidRPr="00BC47C5">
          <w:rPr>
            <w:rFonts w:eastAsia="Times"/>
            <w:sz w:val="20"/>
            <w:szCs w:val="20"/>
            <w:rPrChange w:id="10497" w:author="Ben Woolhead" w:date="2022-11-08T12:43:00Z">
              <w:rPr>
                <w:rFonts w:eastAsia="Times"/>
                <w:color w:val="0000FF"/>
                <w:sz w:val="20"/>
                <w:szCs w:val="20"/>
                <w:u w:val="single"/>
              </w:rPr>
            </w:rPrChange>
          </w:rPr>
          <w:t>&gt;.</w:t>
        </w:r>
      </w:ins>
      <w:r w:rsidRPr="00BC47C5">
        <w:rPr>
          <w:rFonts w:eastAsia="Times"/>
          <w:sz w:val="20"/>
          <w:szCs w:val="20"/>
          <w:rPrChange w:id="10498" w:author="Ben Woolhead" w:date="2022-11-08T12:43:00Z">
            <w:rPr>
              <w:rFonts w:ascii="Times" w:eastAsia="Times" w:hAnsi="Times" w:cs="Times"/>
              <w:color w:val="000000"/>
              <w:sz w:val="20"/>
              <w:szCs w:val="20"/>
            </w:rPr>
          </w:rPrChange>
        </w:rPr>
        <w:t xml:space="preserve"> </w:t>
      </w:r>
    </w:p>
  </w:footnote>
  <w:footnote w:id="203">
    <w:p w14:paraId="77085864" w14:textId="665F3E15" w:rsidR="00BC4C10" w:rsidRPr="00BC47C5" w:rsidRDefault="00BC4C10">
      <w:pPr>
        <w:pStyle w:val="FootnoteText"/>
        <w:rPr>
          <w:sz w:val="20"/>
          <w:szCs w:val="20"/>
          <w:rPrChange w:id="10518" w:author="Ben Woolhead" w:date="2022-11-08T12:43:00Z">
            <w:rPr>
              <w:rFonts w:ascii="Times" w:hAnsi="Times"/>
              <w:sz w:val="20"/>
              <w:szCs w:val="20"/>
            </w:rPr>
          </w:rPrChange>
        </w:rPr>
        <w:pPrChange w:id="10519" w:author="Ben Woolhead" w:date="2022-09-16T17:29:00Z">
          <w:pPr>
            <w:pStyle w:val="FootnoteText"/>
            <w:jc w:val="both"/>
          </w:pPr>
        </w:pPrChange>
      </w:pPr>
      <w:r w:rsidRPr="00BC47C5">
        <w:rPr>
          <w:rStyle w:val="FootnoteReference"/>
          <w:sz w:val="20"/>
          <w:szCs w:val="20"/>
          <w:rPrChange w:id="10520" w:author="Ben Woolhead" w:date="2022-11-08T12:43:00Z">
            <w:rPr>
              <w:rStyle w:val="FootnoteReference"/>
              <w:rFonts w:ascii="Times" w:hAnsi="Times"/>
              <w:sz w:val="20"/>
              <w:szCs w:val="20"/>
            </w:rPr>
          </w:rPrChange>
        </w:rPr>
        <w:footnoteRef/>
      </w:r>
      <w:r w:rsidRPr="00BC47C5">
        <w:rPr>
          <w:sz w:val="20"/>
          <w:szCs w:val="20"/>
          <w:rPrChange w:id="10521" w:author="Ben Woolhead" w:date="2022-11-08T12:43:00Z">
            <w:rPr>
              <w:rFonts w:ascii="Times" w:hAnsi="Times"/>
              <w:sz w:val="20"/>
              <w:szCs w:val="20"/>
            </w:rPr>
          </w:rPrChange>
        </w:rPr>
        <w:t xml:space="preserve"> </w:t>
      </w:r>
      <w:r w:rsidRPr="00BC47C5">
        <w:rPr>
          <w:sz w:val="20"/>
          <w:szCs w:val="20"/>
          <w:rPrChange w:id="10522" w:author="Ben Woolhead" w:date="2022-11-08T12:43:00Z">
            <w:rPr>
              <w:rFonts w:ascii="Times" w:hAnsi="Times"/>
              <w:sz w:val="20"/>
              <w:szCs w:val="20"/>
            </w:rPr>
          </w:rPrChange>
        </w:rPr>
        <w:fldChar w:fldCharType="begin"/>
      </w:r>
      <w:r w:rsidR="00522CB0" w:rsidRPr="00BC47C5">
        <w:rPr>
          <w:sz w:val="20"/>
          <w:szCs w:val="20"/>
          <w:rPrChange w:id="10523" w:author="Ben Woolhead" w:date="2022-11-08T12:43:00Z">
            <w:rPr>
              <w:rFonts w:ascii="Times" w:hAnsi="Times"/>
              <w:sz w:val="20"/>
              <w:szCs w:val="20"/>
            </w:rPr>
          </w:rPrChange>
        </w:rPr>
        <w:instrText xml:space="preserve"> ADDIN ZOTERO_ITEM CSL_CITATION {"citationID":"ph7O0Nx9","properties":{"formattedCitation":"S. Power, S. Meaney, and K. O\\uc0\\u8217{}Donoghue, \\uc0\\u8216{}Fetal Medicine Specialist Experiences of Providing a New Service of Termination of Pregnancy for Fatal Fetal Anomaly: A Qualitative Study\\uc0\\u8217{}, {\\i{}BJOG: An International Journal of Obstetrics &amp; Gynaecology} 128, no. 4 (2021): 676\\uc0\\u8211{}84, https://doi.org/10.1111/1471-0528.16502.","plainCitation":"S. Power, S. Meaney, and K. O’Donoghue, ‘Fetal Medicine Specialist Experiences of Providing a New Service of Termination of Pregnancy for Fatal Fetal Anomaly: A Qualitative Study’, BJOG: An International Journal of Obstetrics &amp; Gynaecology 128, no. 4 (2021): 676–84, https://doi.org/10.1111/1471-0528.16502.","noteIndex":215},"citationItems":[{"id":7070,"uris":["http://zotero.org/users/815107/items/5E3QDJ5B"],"itemData":{"id":7070,"type":"article-journal","abstract":"Objective To explore fetal medicine specialists’ experiences of caring for parents following a diagnosis of fatal fetal anomaly (FFA) during the implementation of termination of pregnancy (TOP) for FFA for the first time. Design Qualitative study. Setting Fetal medicine units in the Republic of Ireland. Population Ten fetal medicine specialists from five of the six fetal medicine units. Methods nvivo 12 assisted in the thematic analysis of semi-structured in-depth face-to-face interviews. Main outcome measures Fetal medicine specialists’ experiences of prenatal diagnosis and holistic management of pregnancies complicated by FFA. Results Four themes were identified: ‘not fatal enough’, ‘interactions with colleagues’, ‘supporting pregnant women’ and ‘internal conflict and emotional challenges’. Fetal medicine specialists feared getting an FFA diagnosis incorrect because of media scrutiny and criminal liability associated with the TOP for FFA legislation. Challenges with the ambiguous and ‘restrictive’ legislation were identified that ‘ostracised’ severe anomalies. Teamwork was essential to facilitate opportunities for learning and peer support; however, conflict with colleagues was experienced regarding the diagnosis of FFA, the provision of feticide and palliative care to infants born alive following TOP for FFA. Participants reported challenges implementing TOP for FFA, including the absence of institutional support and ‘stretched’ resources. Fetal medicine specialists experienced internal conflict and a psychological burden providing TOP for FFA, but did so to ‘provide full care for women’. Conclusions Our study identified challenges regarding the suitability of the Irish legislation for TOP for FFA and its rapid introduction into clinical practice. It illustrates the importance of institutional and peer support, as well as the need for supportive management, in the provision of a new service. Tweetable abstract The implementation of termination services for fatal fetal anomaly is complex and requires institutional support.","container-title":"BJOG: An International Journal of Obstetrics &amp; Gynaecology","DOI":"10.1111/1471-0528.16502","ISSN":"1471-0528","issue":"4","language":"en","note":"_eprint: https://obgyn.onlinelibrary.wiley.com/doi/pdf/10.1111/1471-0528.16502","page":"676-684","source":"Wiley Online Library","title":"Fetal medicine specialist experiences of providing a new service of termination of pregnancy for fatal fetal anomaly: a qualitative study","title-short":"Fetal medicine specialist experiences of providing a new service of termination of pregnancy for fatal fetal anomaly","volume":"128","author":[{"family":"Power","given":"S."},{"family":"Meaney","given":"S."},{"family":"O’Donoghue","given":"K."}],"issued":{"date-parts":[["2021"]]}}}],"schema":"https://github.com/citation-style-language/schema/raw/master/csl-citation.json"} </w:instrText>
      </w:r>
      <w:r w:rsidR="00376400">
        <w:rPr>
          <w:sz w:val="20"/>
          <w:szCs w:val="20"/>
        </w:rPr>
        <w:fldChar w:fldCharType="separate"/>
      </w:r>
      <w:r w:rsidRPr="00BC47C5">
        <w:rPr>
          <w:sz w:val="20"/>
          <w:szCs w:val="20"/>
          <w:rPrChange w:id="10524" w:author="Ben Woolhead" w:date="2022-11-08T12:43:00Z">
            <w:rPr>
              <w:rFonts w:ascii="Times" w:hAnsi="Times"/>
              <w:sz w:val="20"/>
              <w:szCs w:val="20"/>
            </w:rPr>
          </w:rPrChange>
        </w:rPr>
        <w:fldChar w:fldCharType="end"/>
      </w:r>
      <w:r w:rsidR="00A55514" w:rsidRPr="00BC47C5">
        <w:rPr>
          <w:sz w:val="20"/>
          <w:szCs w:val="20"/>
          <w:rPrChange w:id="10525" w:author="Ben Woolhead" w:date="2022-11-08T12:43:00Z">
            <w:rPr>
              <w:rFonts w:ascii="Times" w:hAnsi="Times"/>
              <w:sz w:val="20"/>
              <w:szCs w:val="20"/>
            </w:rPr>
          </w:rPrChange>
        </w:rPr>
        <w:fldChar w:fldCharType="begin"/>
      </w:r>
      <w:r w:rsidR="0069390F" w:rsidRPr="00BC47C5">
        <w:rPr>
          <w:sz w:val="20"/>
          <w:szCs w:val="20"/>
          <w:rPrChange w:id="10526" w:author="Ben Woolhead" w:date="2022-11-08T12:43:00Z">
            <w:rPr>
              <w:rFonts w:ascii="Times" w:hAnsi="Times"/>
              <w:sz w:val="20"/>
              <w:szCs w:val="20"/>
            </w:rPr>
          </w:rPrChange>
        </w:rPr>
        <w:instrText xml:space="preserve"> ADDIN EN.CITE &lt;EndNote&gt;&lt;Cite&gt;&lt;Author&gt;Power&lt;/Author&gt;&lt;Year&gt;2021&lt;/Year&gt;&lt;RecNum&gt;57&lt;/RecNum&gt;&lt;DisplayText&gt;S. Power, S. Meaney and K. O’Donoghue, &amp;apos;Fetal medicine specialist experiences of providing a new service of termination of pregnancy for fatal fetal anomaly: a qualitative study&amp;apos; (2021) 128 BJOG: An International Journal of Obstetrics &amp;amp; Gynaecology 676&lt;/DisplayText&gt;&lt;record&gt;&lt;rec-number&gt;57&lt;/rec-number&gt;&lt;foreign-keys&gt;&lt;key app="EN" db-id="0eppepd2bpaxrbeaf9ap0spifwx5a9r29saf" timestamp="1649291332"&gt;57&lt;/key&gt;&lt;/foreign-keys&gt;&lt;ref-type name="Journal Article"&gt;17&lt;/ref-type&gt;&lt;contributors&gt;&lt;authors&gt;&lt;author&gt;Power, S&lt;/author&gt;&lt;author&gt;Meaney, Sarah&lt;/author&gt;&lt;author&gt;O’Donoghue, Keelin&lt;/author&gt;&lt;/authors&gt;&lt;/contributors&gt;&lt;titles&gt;&lt;title&gt;Fetal medicine specialist experiences of providing a new service of termination of pregnancy for fatal fetal anomaly: a qualitative study&lt;/title&gt;&lt;secondary-title&gt;BJOG: An International Journal of Obstetrics &amp;amp; Gynaecology&lt;/secondary-title&gt;&lt;/titles&gt;&lt;periodical&gt;&lt;full-title&gt;BJOG: An International Journal of Obstetrics &amp;amp; Gynaecology&lt;/full-title&gt;&lt;/periodical&gt;&lt;pages&gt;676-684&lt;/pages&gt;&lt;volume&gt;128&lt;/volume&gt;&lt;number&gt;4&lt;/number&gt;&lt;dates&gt;&lt;year&gt;2021&lt;/year&gt;&lt;/dates&gt;&lt;isbn&gt;1470-0328&lt;/isbn&gt;&lt;urls&gt;&lt;/urls&gt;&lt;/record&gt;&lt;/Cite&gt;&lt;/EndNote&gt;</w:instrText>
      </w:r>
      <w:r w:rsidR="00A55514" w:rsidRPr="00BC47C5">
        <w:rPr>
          <w:sz w:val="20"/>
          <w:szCs w:val="20"/>
          <w:rPrChange w:id="10527" w:author="Ben Woolhead" w:date="2022-11-08T12:43:00Z">
            <w:rPr>
              <w:rFonts w:ascii="Times" w:hAnsi="Times"/>
              <w:sz w:val="20"/>
              <w:szCs w:val="20"/>
            </w:rPr>
          </w:rPrChange>
        </w:rPr>
        <w:fldChar w:fldCharType="separate"/>
      </w:r>
      <w:r w:rsidR="0069390F" w:rsidRPr="00BC47C5">
        <w:rPr>
          <w:noProof/>
          <w:sz w:val="20"/>
          <w:szCs w:val="20"/>
          <w:rPrChange w:id="10528" w:author="Ben Woolhead" w:date="2022-11-08T12:43:00Z">
            <w:rPr>
              <w:rFonts w:ascii="Times" w:hAnsi="Times"/>
              <w:noProof/>
              <w:sz w:val="20"/>
              <w:szCs w:val="20"/>
            </w:rPr>
          </w:rPrChange>
        </w:rPr>
        <w:t>S. Power</w:t>
      </w:r>
      <w:ins w:id="10529" w:author="Ben Woolhead" w:date="2022-10-25T23:07:00Z">
        <w:r w:rsidR="00780A5B" w:rsidRPr="007F72DC">
          <w:rPr>
            <w:noProof/>
            <w:sz w:val="20"/>
            <w:szCs w:val="20"/>
          </w:rPr>
          <w:t xml:space="preserve"> et al.</w:t>
        </w:r>
      </w:ins>
      <w:r w:rsidR="0069390F" w:rsidRPr="00BC47C5">
        <w:rPr>
          <w:noProof/>
          <w:sz w:val="20"/>
          <w:szCs w:val="20"/>
          <w:rPrChange w:id="10530" w:author="Ben Woolhead" w:date="2022-11-08T12:43:00Z">
            <w:rPr>
              <w:rFonts w:ascii="Times" w:hAnsi="Times"/>
              <w:noProof/>
              <w:sz w:val="20"/>
              <w:szCs w:val="20"/>
            </w:rPr>
          </w:rPrChange>
        </w:rPr>
        <w:t>,</w:t>
      </w:r>
      <w:del w:id="10531" w:author="Ben Woolhead" w:date="2022-10-25T23:07:00Z">
        <w:r w:rsidR="0069390F" w:rsidRPr="00BC47C5" w:rsidDel="00780A5B">
          <w:rPr>
            <w:noProof/>
            <w:sz w:val="20"/>
            <w:szCs w:val="20"/>
            <w:rPrChange w:id="10532" w:author="Ben Woolhead" w:date="2022-11-08T12:43:00Z">
              <w:rPr>
                <w:rFonts w:ascii="Times" w:hAnsi="Times"/>
                <w:noProof/>
                <w:sz w:val="20"/>
                <w:szCs w:val="20"/>
              </w:rPr>
            </w:rPrChange>
          </w:rPr>
          <w:delText xml:space="preserve"> S. Meaney and K. O’Donoghue,</w:delText>
        </w:r>
      </w:del>
      <w:r w:rsidR="0069390F" w:rsidRPr="00BC47C5">
        <w:rPr>
          <w:noProof/>
          <w:sz w:val="20"/>
          <w:szCs w:val="20"/>
          <w:rPrChange w:id="10533" w:author="Ben Woolhead" w:date="2022-11-08T12:43:00Z">
            <w:rPr>
              <w:rFonts w:ascii="Times" w:hAnsi="Times"/>
              <w:noProof/>
              <w:sz w:val="20"/>
              <w:szCs w:val="20"/>
            </w:rPr>
          </w:rPrChange>
        </w:rPr>
        <w:t xml:space="preserve"> </w:t>
      </w:r>
      <w:del w:id="10534" w:author="Ben Woolhead" w:date="2022-10-25T23:07:00Z">
        <w:r w:rsidR="0069390F" w:rsidRPr="00BC47C5" w:rsidDel="00780A5B">
          <w:rPr>
            <w:noProof/>
            <w:sz w:val="20"/>
            <w:szCs w:val="20"/>
            <w:rPrChange w:id="10535" w:author="Ben Woolhead" w:date="2022-11-08T12:43:00Z">
              <w:rPr>
                <w:rFonts w:ascii="Times" w:hAnsi="Times"/>
                <w:noProof/>
                <w:sz w:val="20"/>
                <w:szCs w:val="20"/>
              </w:rPr>
            </w:rPrChange>
          </w:rPr>
          <w:delText>'</w:delText>
        </w:r>
      </w:del>
      <w:ins w:id="10536" w:author="Ben Woolhead" w:date="2022-10-25T23:08:00Z">
        <w:r w:rsidR="00780A5B" w:rsidRPr="007F72DC">
          <w:rPr>
            <w:noProof/>
            <w:sz w:val="20"/>
            <w:szCs w:val="20"/>
          </w:rPr>
          <w:t>‘</w:t>
        </w:r>
      </w:ins>
      <w:r w:rsidR="0069390F" w:rsidRPr="00BC47C5">
        <w:rPr>
          <w:noProof/>
          <w:sz w:val="20"/>
          <w:szCs w:val="20"/>
          <w:rPrChange w:id="10537" w:author="Ben Woolhead" w:date="2022-11-08T12:43:00Z">
            <w:rPr>
              <w:rFonts w:ascii="Times" w:hAnsi="Times"/>
              <w:noProof/>
              <w:sz w:val="20"/>
              <w:szCs w:val="20"/>
            </w:rPr>
          </w:rPrChange>
        </w:rPr>
        <w:t xml:space="preserve">Fetal </w:t>
      </w:r>
      <w:ins w:id="10538" w:author="Ben Woolhead" w:date="2022-10-25T23:08:00Z">
        <w:r w:rsidR="00780A5B" w:rsidRPr="007F72DC">
          <w:rPr>
            <w:noProof/>
            <w:sz w:val="20"/>
            <w:szCs w:val="20"/>
          </w:rPr>
          <w:t>M</w:t>
        </w:r>
      </w:ins>
      <w:del w:id="10539" w:author="Ben Woolhead" w:date="2022-10-25T23:08:00Z">
        <w:r w:rsidR="0069390F" w:rsidRPr="00BC47C5" w:rsidDel="00780A5B">
          <w:rPr>
            <w:noProof/>
            <w:sz w:val="20"/>
            <w:szCs w:val="20"/>
            <w:rPrChange w:id="10540" w:author="Ben Woolhead" w:date="2022-11-08T12:43:00Z">
              <w:rPr>
                <w:rFonts w:ascii="Times" w:hAnsi="Times"/>
                <w:noProof/>
                <w:sz w:val="20"/>
                <w:szCs w:val="20"/>
              </w:rPr>
            </w:rPrChange>
          </w:rPr>
          <w:delText>m</w:delText>
        </w:r>
      </w:del>
      <w:r w:rsidR="0069390F" w:rsidRPr="00BC47C5">
        <w:rPr>
          <w:noProof/>
          <w:sz w:val="20"/>
          <w:szCs w:val="20"/>
          <w:rPrChange w:id="10541" w:author="Ben Woolhead" w:date="2022-11-08T12:43:00Z">
            <w:rPr>
              <w:rFonts w:ascii="Times" w:hAnsi="Times"/>
              <w:noProof/>
              <w:sz w:val="20"/>
              <w:szCs w:val="20"/>
            </w:rPr>
          </w:rPrChange>
        </w:rPr>
        <w:t xml:space="preserve">edicine </w:t>
      </w:r>
      <w:ins w:id="10542" w:author="Ben Woolhead" w:date="2022-10-25T23:08:00Z">
        <w:r w:rsidR="00780A5B" w:rsidRPr="007F72DC">
          <w:rPr>
            <w:noProof/>
            <w:sz w:val="20"/>
            <w:szCs w:val="20"/>
          </w:rPr>
          <w:t>S</w:t>
        </w:r>
      </w:ins>
      <w:del w:id="10543" w:author="Ben Woolhead" w:date="2022-10-25T23:08:00Z">
        <w:r w:rsidR="0069390F" w:rsidRPr="00BC47C5" w:rsidDel="00780A5B">
          <w:rPr>
            <w:noProof/>
            <w:sz w:val="20"/>
            <w:szCs w:val="20"/>
            <w:rPrChange w:id="10544" w:author="Ben Woolhead" w:date="2022-11-08T12:43:00Z">
              <w:rPr>
                <w:rFonts w:ascii="Times" w:hAnsi="Times"/>
                <w:noProof/>
                <w:sz w:val="20"/>
                <w:szCs w:val="20"/>
              </w:rPr>
            </w:rPrChange>
          </w:rPr>
          <w:delText>s</w:delText>
        </w:r>
      </w:del>
      <w:r w:rsidR="0069390F" w:rsidRPr="00BC47C5">
        <w:rPr>
          <w:noProof/>
          <w:sz w:val="20"/>
          <w:szCs w:val="20"/>
          <w:rPrChange w:id="10545" w:author="Ben Woolhead" w:date="2022-11-08T12:43:00Z">
            <w:rPr>
              <w:rFonts w:ascii="Times" w:hAnsi="Times"/>
              <w:noProof/>
              <w:sz w:val="20"/>
              <w:szCs w:val="20"/>
            </w:rPr>
          </w:rPrChange>
        </w:rPr>
        <w:t xml:space="preserve">pecialist </w:t>
      </w:r>
      <w:ins w:id="10546" w:author="Ben Woolhead" w:date="2022-10-25T23:08:00Z">
        <w:r w:rsidR="00780A5B" w:rsidRPr="007F72DC">
          <w:rPr>
            <w:noProof/>
            <w:sz w:val="20"/>
            <w:szCs w:val="20"/>
          </w:rPr>
          <w:t>E</w:t>
        </w:r>
      </w:ins>
      <w:del w:id="10547" w:author="Ben Woolhead" w:date="2022-10-25T23:08:00Z">
        <w:r w:rsidR="0069390F" w:rsidRPr="00BC47C5" w:rsidDel="00780A5B">
          <w:rPr>
            <w:noProof/>
            <w:sz w:val="20"/>
            <w:szCs w:val="20"/>
            <w:rPrChange w:id="10548" w:author="Ben Woolhead" w:date="2022-11-08T12:43:00Z">
              <w:rPr>
                <w:rFonts w:ascii="Times" w:hAnsi="Times"/>
                <w:noProof/>
                <w:sz w:val="20"/>
                <w:szCs w:val="20"/>
              </w:rPr>
            </w:rPrChange>
          </w:rPr>
          <w:delText>e</w:delText>
        </w:r>
      </w:del>
      <w:r w:rsidR="0069390F" w:rsidRPr="00BC47C5">
        <w:rPr>
          <w:noProof/>
          <w:sz w:val="20"/>
          <w:szCs w:val="20"/>
          <w:rPrChange w:id="10549" w:author="Ben Woolhead" w:date="2022-11-08T12:43:00Z">
            <w:rPr>
              <w:rFonts w:ascii="Times" w:hAnsi="Times"/>
              <w:noProof/>
              <w:sz w:val="20"/>
              <w:szCs w:val="20"/>
            </w:rPr>
          </w:rPrChange>
        </w:rPr>
        <w:t xml:space="preserve">xperiences of </w:t>
      </w:r>
      <w:ins w:id="10550" w:author="Ben Woolhead" w:date="2022-10-25T23:08:00Z">
        <w:r w:rsidR="00780A5B" w:rsidRPr="007F72DC">
          <w:rPr>
            <w:noProof/>
            <w:sz w:val="20"/>
            <w:szCs w:val="20"/>
          </w:rPr>
          <w:t>P</w:t>
        </w:r>
      </w:ins>
      <w:del w:id="10551" w:author="Ben Woolhead" w:date="2022-10-25T23:08:00Z">
        <w:r w:rsidR="0069390F" w:rsidRPr="00BC47C5" w:rsidDel="00780A5B">
          <w:rPr>
            <w:noProof/>
            <w:sz w:val="20"/>
            <w:szCs w:val="20"/>
            <w:rPrChange w:id="10552" w:author="Ben Woolhead" w:date="2022-11-08T12:43:00Z">
              <w:rPr>
                <w:rFonts w:ascii="Times" w:hAnsi="Times"/>
                <w:noProof/>
                <w:sz w:val="20"/>
                <w:szCs w:val="20"/>
              </w:rPr>
            </w:rPrChange>
          </w:rPr>
          <w:delText>p</w:delText>
        </w:r>
      </w:del>
      <w:r w:rsidR="0069390F" w:rsidRPr="00BC47C5">
        <w:rPr>
          <w:noProof/>
          <w:sz w:val="20"/>
          <w:szCs w:val="20"/>
          <w:rPrChange w:id="10553" w:author="Ben Woolhead" w:date="2022-11-08T12:43:00Z">
            <w:rPr>
              <w:rFonts w:ascii="Times" w:hAnsi="Times"/>
              <w:noProof/>
              <w:sz w:val="20"/>
              <w:szCs w:val="20"/>
            </w:rPr>
          </w:rPrChange>
        </w:rPr>
        <w:t xml:space="preserve">roviding a </w:t>
      </w:r>
      <w:ins w:id="10554" w:author="Ben Woolhead" w:date="2022-10-25T23:08:00Z">
        <w:r w:rsidR="00780A5B" w:rsidRPr="007F72DC">
          <w:rPr>
            <w:noProof/>
            <w:sz w:val="20"/>
            <w:szCs w:val="20"/>
          </w:rPr>
          <w:t>N</w:t>
        </w:r>
      </w:ins>
      <w:del w:id="10555" w:author="Ben Woolhead" w:date="2022-10-25T23:08:00Z">
        <w:r w:rsidR="0069390F" w:rsidRPr="00BC47C5" w:rsidDel="00780A5B">
          <w:rPr>
            <w:noProof/>
            <w:sz w:val="20"/>
            <w:szCs w:val="20"/>
            <w:rPrChange w:id="10556" w:author="Ben Woolhead" w:date="2022-11-08T12:43:00Z">
              <w:rPr>
                <w:rFonts w:ascii="Times" w:hAnsi="Times"/>
                <w:noProof/>
                <w:sz w:val="20"/>
                <w:szCs w:val="20"/>
              </w:rPr>
            </w:rPrChange>
          </w:rPr>
          <w:delText>n</w:delText>
        </w:r>
      </w:del>
      <w:r w:rsidR="0069390F" w:rsidRPr="00BC47C5">
        <w:rPr>
          <w:noProof/>
          <w:sz w:val="20"/>
          <w:szCs w:val="20"/>
          <w:rPrChange w:id="10557" w:author="Ben Woolhead" w:date="2022-11-08T12:43:00Z">
            <w:rPr>
              <w:rFonts w:ascii="Times" w:hAnsi="Times"/>
              <w:noProof/>
              <w:sz w:val="20"/>
              <w:szCs w:val="20"/>
            </w:rPr>
          </w:rPrChange>
        </w:rPr>
        <w:t xml:space="preserve">ew </w:t>
      </w:r>
      <w:ins w:id="10558" w:author="Ben Woolhead" w:date="2022-10-25T23:08:00Z">
        <w:r w:rsidR="00780A5B" w:rsidRPr="007F72DC">
          <w:rPr>
            <w:noProof/>
            <w:sz w:val="20"/>
            <w:szCs w:val="20"/>
          </w:rPr>
          <w:t>S</w:t>
        </w:r>
      </w:ins>
      <w:del w:id="10559" w:author="Ben Woolhead" w:date="2022-10-25T23:08:00Z">
        <w:r w:rsidR="0069390F" w:rsidRPr="00BC47C5" w:rsidDel="00780A5B">
          <w:rPr>
            <w:noProof/>
            <w:sz w:val="20"/>
            <w:szCs w:val="20"/>
            <w:rPrChange w:id="10560" w:author="Ben Woolhead" w:date="2022-11-08T12:43:00Z">
              <w:rPr>
                <w:rFonts w:ascii="Times" w:hAnsi="Times"/>
                <w:noProof/>
                <w:sz w:val="20"/>
                <w:szCs w:val="20"/>
              </w:rPr>
            </w:rPrChange>
          </w:rPr>
          <w:delText>s</w:delText>
        </w:r>
      </w:del>
      <w:r w:rsidR="0069390F" w:rsidRPr="00BC47C5">
        <w:rPr>
          <w:noProof/>
          <w:sz w:val="20"/>
          <w:szCs w:val="20"/>
          <w:rPrChange w:id="10561" w:author="Ben Woolhead" w:date="2022-11-08T12:43:00Z">
            <w:rPr>
              <w:rFonts w:ascii="Times" w:hAnsi="Times"/>
              <w:noProof/>
              <w:sz w:val="20"/>
              <w:szCs w:val="20"/>
            </w:rPr>
          </w:rPrChange>
        </w:rPr>
        <w:t xml:space="preserve">ervice of </w:t>
      </w:r>
      <w:ins w:id="10562" w:author="Ben Woolhead" w:date="2022-10-25T23:08:00Z">
        <w:r w:rsidR="00780A5B" w:rsidRPr="007F72DC">
          <w:rPr>
            <w:noProof/>
            <w:sz w:val="20"/>
            <w:szCs w:val="20"/>
          </w:rPr>
          <w:t>T</w:t>
        </w:r>
      </w:ins>
      <w:del w:id="10563" w:author="Ben Woolhead" w:date="2022-10-25T23:08:00Z">
        <w:r w:rsidR="0069390F" w:rsidRPr="00BC47C5" w:rsidDel="00780A5B">
          <w:rPr>
            <w:noProof/>
            <w:sz w:val="20"/>
            <w:szCs w:val="20"/>
            <w:rPrChange w:id="10564" w:author="Ben Woolhead" w:date="2022-11-08T12:43:00Z">
              <w:rPr>
                <w:rFonts w:ascii="Times" w:hAnsi="Times"/>
                <w:noProof/>
                <w:sz w:val="20"/>
                <w:szCs w:val="20"/>
              </w:rPr>
            </w:rPrChange>
          </w:rPr>
          <w:delText>t</w:delText>
        </w:r>
      </w:del>
      <w:r w:rsidR="0069390F" w:rsidRPr="00BC47C5">
        <w:rPr>
          <w:noProof/>
          <w:sz w:val="20"/>
          <w:szCs w:val="20"/>
          <w:rPrChange w:id="10565" w:author="Ben Woolhead" w:date="2022-11-08T12:43:00Z">
            <w:rPr>
              <w:rFonts w:ascii="Times" w:hAnsi="Times"/>
              <w:noProof/>
              <w:sz w:val="20"/>
              <w:szCs w:val="20"/>
            </w:rPr>
          </w:rPrChange>
        </w:rPr>
        <w:t xml:space="preserve">ermination of </w:t>
      </w:r>
      <w:ins w:id="10566" w:author="Ben Woolhead" w:date="2022-10-25T23:08:00Z">
        <w:r w:rsidR="00780A5B" w:rsidRPr="007F72DC">
          <w:rPr>
            <w:noProof/>
            <w:sz w:val="20"/>
            <w:szCs w:val="20"/>
          </w:rPr>
          <w:t>P</w:t>
        </w:r>
      </w:ins>
      <w:del w:id="10567" w:author="Ben Woolhead" w:date="2022-10-25T23:08:00Z">
        <w:r w:rsidR="0069390F" w:rsidRPr="00BC47C5" w:rsidDel="00780A5B">
          <w:rPr>
            <w:noProof/>
            <w:sz w:val="20"/>
            <w:szCs w:val="20"/>
            <w:rPrChange w:id="10568" w:author="Ben Woolhead" w:date="2022-11-08T12:43:00Z">
              <w:rPr>
                <w:rFonts w:ascii="Times" w:hAnsi="Times"/>
                <w:noProof/>
                <w:sz w:val="20"/>
                <w:szCs w:val="20"/>
              </w:rPr>
            </w:rPrChange>
          </w:rPr>
          <w:delText>p</w:delText>
        </w:r>
      </w:del>
      <w:r w:rsidR="0069390F" w:rsidRPr="00BC47C5">
        <w:rPr>
          <w:noProof/>
          <w:sz w:val="20"/>
          <w:szCs w:val="20"/>
          <w:rPrChange w:id="10569" w:author="Ben Woolhead" w:date="2022-11-08T12:43:00Z">
            <w:rPr>
              <w:rFonts w:ascii="Times" w:hAnsi="Times"/>
              <w:noProof/>
              <w:sz w:val="20"/>
              <w:szCs w:val="20"/>
            </w:rPr>
          </w:rPrChange>
        </w:rPr>
        <w:t xml:space="preserve">regnancy for </w:t>
      </w:r>
      <w:ins w:id="10570" w:author="Ben Woolhead" w:date="2022-10-25T23:08:00Z">
        <w:r w:rsidR="00780A5B" w:rsidRPr="007F72DC">
          <w:rPr>
            <w:noProof/>
            <w:sz w:val="20"/>
            <w:szCs w:val="20"/>
          </w:rPr>
          <w:t>F</w:t>
        </w:r>
      </w:ins>
      <w:del w:id="10571" w:author="Ben Woolhead" w:date="2022-10-25T23:08:00Z">
        <w:r w:rsidR="0069390F" w:rsidRPr="00BC47C5" w:rsidDel="00780A5B">
          <w:rPr>
            <w:noProof/>
            <w:sz w:val="20"/>
            <w:szCs w:val="20"/>
            <w:rPrChange w:id="10572" w:author="Ben Woolhead" w:date="2022-11-08T12:43:00Z">
              <w:rPr>
                <w:rFonts w:ascii="Times" w:hAnsi="Times"/>
                <w:noProof/>
                <w:sz w:val="20"/>
                <w:szCs w:val="20"/>
              </w:rPr>
            </w:rPrChange>
          </w:rPr>
          <w:delText>f</w:delText>
        </w:r>
      </w:del>
      <w:r w:rsidR="0069390F" w:rsidRPr="00BC47C5">
        <w:rPr>
          <w:noProof/>
          <w:sz w:val="20"/>
          <w:szCs w:val="20"/>
          <w:rPrChange w:id="10573" w:author="Ben Woolhead" w:date="2022-11-08T12:43:00Z">
            <w:rPr>
              <w:rFonts w:ascii="Times" w:hAnsi="Times"/>
              <w:noProof/>
              <w:sz w:val="20"/>
              <w:szCs w:val="20"/>
            </w:rPr>
          </w:rPrChange>
        </w:rPr>
        <w:t xml:space="preserve">atal </w:t>
      </w:r>
      <w:ins w:id="10574" w:author="Ben Woolhead" w:date="2022-10-25T23:08:00Z">
        <w:r w:rsidR="00780A5B" w:rsidRPr="007F72DC">
          <w:rPr>
            <w:noProof/>
            <w:sz w:val="20"/>
            <w:szCs w:val="20"/>
          </w:rPr>
          <w:t>F</w:t>
        </w:r>
      </w:ins>
      <w:del w:id="10575" w:author="Ben Woolhead" w:date="2022-10-25T23:08:00Z">
        <w:r w:rsidR="0069390F" w:rsidRPr="00BC47C5" w:rsidDel="00780A5B">
          <w:rPr>
            <w:noProof/>
            <w:sz w:val="20"/>
            <w:szCs w:val="20"/>
            <w:rPrChange w:id="10576" w:author="Ben Woolhead" w:date="2022-11-08T12:43:00Z">
              <w:rPr>
                <w:rFonts w:ascii="Times" w:hAnsi="Times"/>
                <w:noProof/>
                <w:sz w:val="20"/>
                <w:szCs w:val="20"/>
              </w:rPr>
            </w:rPrChange>
          </w:rPr>
          <w:delText>f</w:delText>
        </w:r>
      </w:del>
      <w:r w:rsidR="0069390F" w:rsidRPr="00BC47C5">
        <w:rPr>
          <w:noProof/>
          <w:sz w:val="20"/>
          <w:szCs w:val="20"/>
          <w:rPrChange w:id="10577" w:author="Ben Woolhead" w:date="2022-11-08T12:43:00Z">
            <w:rPr>
              <w:rFonts w:ascii="Times" w:hAnsi="Times"/>
              <w:noProof/>
              <w:sz w:val="20"/>
              <w:szCs w:val="20"/>
            </w:rPr>
          </w:rPrChange>
        </w:rPr>
        <w:t xml:space="preserve">etal </w:t>
      </w:r>
      <w:ins w:id="10578" w:author="Ben Woolhead" w:date="2022-10-25T23:08:00Z">
        <w:r w:rsidR="00780A5B" w:rsidRPr="007F72DC">
          <w:rPr>
            <w:noProof/>
            <w:sz w:val="20"/>
            <w:szCs w:val="20"/>
          </w:rPr>
          <w:t>A</w:t>
        </w:r>
      </w:ins>
      <w:del w:id="10579" w:author="Ben Woolhead" w:date="2022-10-25T23:08:00Z">
        <w:r w:rsidR="0069390F" w:rsidRPr="00BC47C5" w:rsidDel="00780A5B">
          <w:rPr>
            <w:noProof/>
            <w:sz w:val="20"/>
            <w:szCs w:val="20"/>
            <w:rPrChange w:id="10580" w:author="Ben Woolhead" w:date="2022-11-08T12:43:00Z">
              <w:rPr>
                <w:rFonts w:ascii="Times" w:hAnsi="Times"/>
                <w:noProof/>
                <w:sz w:val="20"/>
                <w:szCs w:val="20"/>
              </w:rPr>
            </w:rPrChange>
          </w:rPr>
          <w:delText>a</w:delText>
        </w:r>
      </w:del>
      <w:r w:rsidR="0069390F" w:rsidRPr="00BC47C5">
        <w:rPr>
          <w:noProof/>
          <w:sz w:val="20"/>
          <w:szCs w:val="20"/>
          <w:rPrChange w:id="10581" w:author="Ben Woolhead" w:date="2022-11-08T12:43:00Z">
            <w:rPr>
              <w:rFonts w:ascii="Times" w:hAnsi="Times"/>
              <w:noProof/>
              <w:sz w:val="20"/>
              <w:szCs w:val="20"/>
            </w:rPr>
          </w:rPrChange>
        </w:rPr>
        <w:t xml:space="preserve">nomaly: </w:t>
      </w:r>
      <w:ins w:id="10582" w:author="Ben Woolhead" w:date="2022-10-25T23:08:00Z">
        <w:r w:rsidR="00780A5B" w:rsidRPr="007F72DC">
          <w:rPr>
            <w:noProof/>
            <w:sz w:val="20"/>
            <w:szCs w:val="20"/>
          </w:rPr>
          <w:t>A Q</w:t>
        </w:r>
      </w:ins>
      <w:del w:id="10583" w:author="Ben Woolhead" w:date="2022-10-25T23:08:00Z">
        <w:r w:rsidR="0069390F" w:rsidRPr="00BC47C5" w:rsidDel="00780A5B">
          <w:rPr>
            <w:noProof/>
            <w:sz w:val="20"/>
            <w:szCs w:val="20"/>
            <w:rPrChange w:id="10584" w:author="Ben Woolhead" w:date="2022-11-08T12:43:00Z">
              <w:rPr>
                <w:rFonts w:ascii="Times" w:hAnsi="Times"/>
                <w:noProof/>
                <w:sz w:val="20"/>
                <w:szCs w:val="20"/>
              </w:rPr>
            </w:rPrChange>
          </w:rPr>
          <w:delText>a q</w:delText>
        </w:r>
      </w:del>
      <w:r w:rsidR="0069390F" w:rsidRPr="00BC47C5">
        <w:rPr>
          <w:noProof/>
          <w:sz w:val="20"/>
          <w:szCs w:val="20"/>
          <w:rPrChange w:id="10585" w:author="Ben Woolhead" w:date="2022-11-08T12:43:00Z">
            <w:rPr>
              <w:rFonts w:ascii="Times" w:hAnsi="Times"/>
              <w:noProof/>
              <w:sz w:val="20"/>
              <w:szCs w:val="20"/>
            </w:rPr>
          </w:rPrChange>
        </w:rPr>
        <w:t xml:space="preserve">ualitative </w:t>
      </w:r>
      <w:del w:id="10586" w:author="Ben Woolhead" w:date="2022-10-25T23:08:00Z">
        <w:r w:rsidR="0069390F" w:rsidRPr="00BC47C5" w:rsidDel="00780A5B">
          <w:rPr>
            <w:noProof/>
            <w:sz w:val="20"/>
            <w:szCs w:val="20"/>
            <w:rPrChange w:id="10587" w:author="Ben Woolhead" w:date="2022-11-08T12:43:00Z">
              <w:rPr>
                <w:rFonts w:ascii="Times" w:hAnsi="Times"/>
                <w:noProof/>
                <w:sz w:val="20"/>
                <w:szCs w:val="20"/>
              </w:rPr>
            </w:rPrChange>
          </w:rPr>
          <w:delText>s</w:delText>
        </w:r>
      </w:del>
      <w:ins w:id="10588" w:author="Ben Woolhead" w:date="2022-10-25T23:08:00Z">
        <w:r w:rsidR="00780A5B" w:rsidRPr="007F72DC">
          <w:rPr>
            <w:noProof/>
            <w:sz w:val="20"/>
            <w:szCs w:val="20"/>
          </w:rPr>
          <w:t>S</w:t>
        </w:r>
      </w:ins>
      <w:r w:rsidR="0069390F" w:rsidRPr="00BC47C5">
        <w:rPr>
          <w:noProof/>
          <w:sz w:val="20"/>
          <w:szCs w:val="20"/>
          <w:rPrChange w:id="10589" w:author="Ben Woolhead" w:date="2022-11-08T12:43:00Z">
            <w:rPr>
              <w:rFonts w:ascii="Times" w:hAnsi="Times"/>
              <w:noProof/>
              <w:sz w:val="20"/>
              <w:szCs w:val="20"/>
            </w:rPr>
          </w:rPrChange>
        </w:rPr>
        <w:t>tudy</w:t>
      </w:r>
      <w:del w:id="10590" w:author="Ben Woolhead" w:date="2022-10-25T23:08:00Z">
        <w:r w:rsidR="0069390F" w:rsidRPr="00BC47C5" w:rsidDel="00780A5B">
          <w:rPr>
            <w:noProof/>
            <w:sz w:val="20"/>
            <w:szCs w:val="20"/>
            <w:rPrChange w:id="10591" w:author="Ben Woolhead" w:date="2022-11-08T12:43:00Z">
              <w:rPr>
                <w:rFonts w:ascii="Times" w:hAnsi="Times"/>
                <w:noProof/>
                <w:sz w:val="20"/>
                <w:szCs w:val="20"/>
              </w:rPr>
            </w:rPrChange>
          </w:rPr>
          <w:delText>'</w:delText>
        </w:r>
      </w:del>
      <w:ins w:id="10592" w:author="Ben Woolhead" w:date="2022-10-25T23:08:00Z">
        <w:r w:rsidR="00780A5B" w:rsidRPr="007F72DC">
          <w:rPr>
            <w:noProof/>
            <w:sz w:val="20"/>
            <w:szCs w:val="20"/>
          </w:rPr>
          <w:t>’</w:t>
        </w:r>
      </w:ins>
      <w:r w:rsidR="0069390F" w:rsidRPr="00BC47C5">
        <w:rPr>
          <w:noProof/>
          <w:sz w:val="20"/>
          <w:szCs w:val="20"/>
          <w:rPrChange w:id="10593" w:author="Ben Woolhead" w:date="2022-11-08T12:43:00Z">
            <w:rPr>
              <w:rFonts w:ascii="Times" w:hAnsi="Times"/>
              <w:noProof/>
              <w:sz w:val="20"/>
              <w:szCs w:val="20"/>
            </w:rPr>
          </w:rPrChange>
        </w:rPr>
        <w:t xml:space="preserve"> (2021) 128 </w:t>
      </w:r>
      <w:r w:rsidR="0069390F" w:rsidRPr="00BC47C5">
        <w:rPr>
          <w:i/>
          <w:iCs/>
          <w:noProof/>
          <w:sz w:val="20"/>
          <w:szCs w:val="20"/>
          <w:rPrChange w:id="10594" w:author="Ben Woolhead" w:date="2022-11-08T12:43:00Z">
            <w:rPr>
              <w:rFonts w:ascii="Times" w:hAnsi="Times"/>
              <w:noProof/>
              <w:sz w:val="20"/>
              <w:szCs w:val="20"/>
            </w:rPr>
          </w:rPrChange>
        </w:rPr>
        <w:t>BJOG: An International J</w:t>
      </w:r>
      <w:ins w:id="10595" w:author="Ben Woolhead" w:date="2022-10-25T23:08:00Z">
        <w:r w:rsidR="00780A5B" w:rsidRPr="00BC47C5">
          <w:rPr>
            <w:i/>
            <w:iCs/>
            <w:noProof/>
            <w:sz w:val="20"/>
            <w:szCs w:val="20"/>
            <w:rPrChange w:id="10596" w:author="Ben Woolhead" w:date="2022-11-08T12:43:00Z">
              <w:rPr>
                <w:noProof/>
                <w:sz w:val="20"/>
                <w:szCs w:val="20"/>
              </w:rPr>
            </w:rPrChange>
          </w:rPr>
          <w:t>.</w:t>
        </w:r>
      </w:ins>
      <w:del w:id="10597" w:author="Ben Woolhead" w:date="2022-10-25T23:08:00Z">
        <w:r w:rsidR="0069390F" w:rsidRPr="00BC47C5" w:rsidDel="00780A5B">
          <w:rPr>
            <w:i/>
            <w:iCs/>
            <w:noProof/>
            <w:sz w:val="20"/>
            <w:szCs w:val="20"/>
            <w:rPrChange w:id="10598" w:author="Ben Woolhead" w:date="2022-11-08T12:43:00Z">
              <w:rPr>
                <w:rFonts w:ascii="Times" w:hAnsi="Times"/>
                <w:noProof/>
                <w:sz w:val="20"/>
                <w:szCs w:val="20"/>
              </w:rPr>
            </w:rPrChange>
          </w:rPr>
          <w:delText>ournal</w:delText>
        </w:r>
      </w:del>
      <w:r w:rsidR="0069390F" w:rsidRPr="00BC47C5">
        <w:rPr>
          <w:i/>
          <w:iCs/>
          <w:noProof/>
          <w:sz w:val="20"/>
          <w:szCs w:val="20"/>
          <w:rPrChange w:id="10599" w:author="Ben Woolhead" w:date="2022-11-08T12:43:00Z">
            <w:rPr>
              <w:rFonts w:ascii="Times" w:hAnsi="Times"/>
              <w:noProof/>
              <w:sz w:val="20"/>
              <w:szCs w:val="20"/>
            </w:rPr>
          </w:rPrChange>
        </w:rPr>
        <w:t xml:space="preserve"> of Obstetrics &amp;</w:t>
      </w:r>
      <w:r w:rsidR="0069390F" w:rsidRPr="00BC47C5">
        <w:rPr>
          <w:noProof/>
          <w:sz w:val="20"/>
          <w:szCs w:val="20"/>
          <w:rPrChange w:id="10600" w:author="Ben Woolhead" w:date="2022-11-08T12:43:00Z">
            <w:rPr>
              <w:rFonts w:ascii="Times" w:hAnsi="Times"/>
              <w:noProof/>
              <w:sz w:val="20"/>
              <w:szCs w:val="20"/>
            </w:rPr>
          </w:rPrChange>
        </w:rPr>
        <w:t xml:space="preserve"> </w:t>
      </w:r>
      <w:r w:rsidR="0069390F" w:rsidRPr="00BC47C5">
        <w:rPr>
          <w:i/>
          <w:iCs/>
          <w:noProof/>
          <w:sz w:val="20"/>
          <w:szCs w:val="20"/>
          <w:rPrChange w:id="10601" w:author="Ben Woolhead" w:date="2022-11-08T12:43:00Z">
            <w:rPr>
              <w:rFonts w:ascii="Times" w:hAnsi="Times"/>
              <w:noProof/>
              <w:sz w:val="20"/>
              <w:szCs w:val="20"/>
            </w:rPr>
          </w:rPrChange>
        </w:rPr>
        <w:t>Gynaecology</w:t>
      </w:r>
      <w:r w:rsidR="0069390F" w:rsidRPr="00BC47C5">
        <w:rPr>
          <w:noProof/>
          <w:sz w:val="20"/>
          <w:szCs w:val="20"/>
          <w:rPrChange w:id="10602" w:author="Ben Woolhead" w:date="2022-11-08T12:43:00Z">
            <w:rPr>
              <w:rFonts w:ascii="Times" w:hAnsi="Times"/>
              <w:noProof/>
              <w:sz w:val="20"/>
              <w:szCs w:val="20"/>
            </w:rPr>
          </w:rPrChange>
        </w:rPr>
        <w:t xml:space="preserve"> 676</w:t>
      </w:r>
      <w:r w:rsidR="00A55514" w:rsidRPr="00BC47C5">
        <w:rPr>
          <w:sz w:val="20"/>
          <w:szCs w:val="20"/>
          <w:rPrChange w:id="10603" w:author="Ben Woolhead" w:date="2022-11-08T12:43:00Z">
            <w:rPr>
              <w:rFonts w:ascii="Times" w:hAnsi="Times"/>
              <w:sz w:val="20"/>
              <w:szCs w:val="20"/>
            </w:rPr>
          </w:rPrChange>
        </w:rPr>
        <w:fldChar w:fldCharType="end"/>
      </w:r>
      <w:ins w:id="10604" w:author="Ben Woolhead" w:date="2022-10-25T23:09:00Z">
        <w:r w:rsidR="00780A5B" w:rsidRPr="007F72DC">
          <w:rPr>
            <w:sz w:val="20"/>
            <w:szCs w:val="20"/>
          </w:rPr>
          <w:t>.</w:t>
        </w:r>
      </w:ins>
    </w:p>
  </w:footnote>
  <w:footnote w:id="204">
    <w:p w14:paraId="1633E28D" w14:textId="5112418B" w:rsidR="00BC4C10" w:rsidRPr="00BC47C5" w:rsidRDefault="00BC4C10">
      <w:pPr>
        <w:pStyle w:val="FootnoteText"/>
        <w:rPr>
          <w:sz w:val="20"/>
          <w:szCs w:val="20"/>
          <w:rPrChange w:id="10616" w:author="Ben Woolhead" w:date="2022-11-08T12:43:00Z">
            <w:rPr>
              <w:rFonts w:ascii="Times" w:hAnsi="Times"/>
              <w:sz w:val="20"/>
              <w:szCs w:val="20"/>
            </w:rPr>
          </w:rPrChange>
        </w:rPr>
        <w:pPrChange w:id="10617" w:author="Ben Woolhead" w:date="2022-09-16T17:29:00Z">
          <w:pPr>
            <w:pStyle w:val="FootnoteText"/>
            <w:jc w:val="both"/>
          </w:pPr>
        </w:pPrChange>
      </w:pPr>
      <w:r w:rsidRPr="00BC47C5">
        <w:rPr>
          <w:rStyle w:val="FootnoteReference"/>
          <w:sz w:val="20"/>
          <w:szCs w:val="20"/>
          <w:rPrChange w:id="10618" w:author="Ben Woolhead" w:date="2022-11-08T12:43:00Z">
            <w:rPr>
              <w:rStyle w:val="FootnoteReference"/>
              <w:rFonts w:ascii="Times" w:hAnsi="Times"/>
              <w:sz w:val="20"/>
              <w:szCs w:val="20"/>
            </w:rPr>
          </w:rPrChange>
        </w:rPr>
        <w:footnoteRef/>
      </w:r>
      <w:r w:rsidRPr="00BC47C5">
        <w:rPr>
          <w:sz w:val="20"/>
          <w:szCs w:val="20"/>
          <w:rPrChange w:id="10619" w:author="Ben Woolhead" w:date="2022-11-08T12:43:00Z">
            <w:rPr>
              <w:rFonts w:ascii="Times" w:hAnsi="Times"/>
              <w:sz w:val="20"/>
              <w:szCs w:val="20"/>
            </w:rPr>
          </w:rPrChange>
        </w:rPr>
        <w:t xml:space="preserve"> </w:t>
      </w:r>
      <w:ins w:id="10620" w:author="Ben Woolhead" w:date="2022-10-25T23:10:00Z">
        <w:r w:rsidR="00642875" w:rsidRPr="007F72DC">
          <w:rPr>
            <w:sz w:val="20"/>
            <w:szCs w:val="20"/>
          </w:rPr>
          <w:t>Institute of O</w:t>
        </w:r>
      </w:ins>
      <w:ins w:id="10621" w:author="Ben Woolhead" w:date="2022-10-25T23:11:00Z">
        <w:r w:rsidR="00642875" w:rsidRPr="007F72DC">
          <w:rPr>
            <w:sz w:val="20"/>
            <w:szCs w:val="20"/>
          </w:rPr>
          <w:t xml:space="preserve">bstetricians &amp; Gynaecologists, </w:t>
        </w:r>
      </w:ins>
      <w:r w:rsidRPr="00BC47C5">
        <w:rPr>
          <w:i/>
          <w:iCs/>
          <w:sz w:val="20"/>
          <w:szCs w:val="20"/>
          <w:rPrChange w:id="10622" w:author="Ben Woolhead" w:date="2022-11-08T12:43:00Z">
            <w:rPr>
              <w:rFonts w:ascii="Times" w:hAnsi="Times"/>
              <w:i/>
              <w:iCs/>
              <w:sz w:val="20"/>
              <w:szCs w:val="20"/>
            </w:rPr>
          </w:rPrChange>
        </w:rPr>
        <w:t>Interim Clinical Guidance: Risk to Life or Health of a Pregnant Woman</w:t>
      </w:r>
      <w:ins w:id="10623" w:author="Ben Woolhead" w:date="2022-10-25T23:11:00Z">
        <w:r w:rsidR="00055299" w:rsidRPr="007F72DC">
          <w:rPr>
            <w:i/>
            <w:iCs/>
            <w:sz w:val="20"/>
            <w:szCs w:val="20"/>
          </w:rPr>
          <w:t xml:space="preserve"> in Relation to Termination of Pregnancy</w:t>
        </w:r>
      </w:ins>
      <w:r w:rsidRPr="00BC47C5">
        <w:rPr>
          <w:sz w:val="20"/>
          <w:szCs w:val="20"/>
          <w:rPrChange w:id="10624" w:author="Ben Woolhead" w:date="2022-11-08T12:43:00Z">
            <w:rPr>
              <w:rFonts w:ascii="Times" w:hAnsi="Times"/>
              <w:sz w:val="20"/>
              <w:szCs w:val="20"/>
            </w:rPr>
          </w:rPrChange>
        </w:rPr>
        <w:t xml:space="preserve"> (</w:t>
      </w:r>
      <w:del w:id="10625" w:author="Ben Woolhead" w:date="2022-10-25T23:11:00Z">
        <w:r w:rsidRPr="00BC47C5" w:rsidDel="00055299">
          <w:rPr>
            <w:sz w:val="20"/>
            <w:szCs w:val="20"/>
            <w:rPrChange w:id="10626" w:author="Ben Woolhead" w:date="2022-11-08T12:43:00Z">
              <w:rPr>
                <w:rFonts w:ascii="Times" w:hAnsi="Times"/>
                <w:sz w:val="20"/>
                <w:szCs w:val="20"/>
              </w:rPr>
            </w:rPrChange>
          </w:rPr>
          <w:delText>Institute of Obsetricians and Gynae</w:delText>
        </w:r>
      </w:del>
      <w:del w:id="10627" w:author="Ben Woolhead" w:date="2022-10-25T23:09:00Z">
        <w:r w:rsidRPr="00BC47C5" w:rsidDel="00F51427">
          <w:rPr>
            <w:sz w:val="20"/>
            <w:szCs w:val="20"/>
            <w:rPrChange w:id="10628" w:author="Ben Woolhead" w:date="2022-11-08T12:43:00Z">
              <w:rPr>
                <w:rFonts w:ascii="Times" w:hAnsi="Times"/>
                <w:sz w:val="20"/>
                <w:szCs w:val="20"/>
              </w:rPr>
            </w:rPrChange>
          </w:rPr>
          <w:delText>l</w:delText>
        </w:r>
      </w:del>
      <w:del w:id="10629" w:author="Ben Woolhead" w:date="2022-10-25T23:11:00Z">
        <w:r w:rsidRPr="00BC47C5" w:rsidDel="00055299">
          <w:rPr>
            <w:sz w:val="20"/>
            <w:szCs w:val="20"/>
            <w:rPrChange w:id="10630" w:author="Ben Woolhead" w:date="2022-11-08T12:43:00Z">
              <w:rPr>
                <w:rFonts w:ascii="Times" w:hAnsi="Times"/>
                <w:sz w:val="20"/>
                <w:szCs w:val="20"/>
              </w:rPr>
            </w:rPrChange>
          </w:rPr>
          <w:delText xml:space="preserve">cologists, May </w:delText>
        </w:r>
      </w:del>
      <w:r w:rsidRPr="00BC47C5">
        <w:rPr>
          <w:sz w:val="20"/>
          <w:szCs w:val="20"/>
          <w:rPrChange w:id="10631" w:author="Ben Woolhead" w:date="2022-11-08T12:43:00Z">
            <w:rPr>
              <w:rFonts w:ascii="Times" w:hAnsi="Times"/>
              <w:sz w:val="20"/>
              <w:szCs w:val="20"/>
            </w:rPr>
          </w:rPrChange>
        </w:rPr>
        <w:t>2019)</w:t>
      </w:r>
      <w:ins w:id="10632" w:author="Ben Woolhead" w:date="2022-10-25T23:12:00Z">
        <w:r w:rsidR="00055299" w:rsidRPr="007F72DC">
          <w:rPr>
            <w:sz w:val="20"/>
            <w:szCs w:val="20"/>
          </w:rPr>
          <w:t>, at &lt;</w:t>
        </w:r>
      </w:ins>
      <w:del w:id="10633" w:author="Ben Woolhead" w:date="2022-10-25T23:12:00Z">
        <w:r w:rsidRPr="00BC47C5" w:rsidDel="00055299">
          <w:rPr>
            <w:sz w:val="20"/>
            <w:szCs w:val="20"/>
            <w:rPrChange w:id="10634" w:author="Ben Woolhead" w:date="2022-11-08T12:43:00Z">
              <w:rPr>
                <w:rFonts w:ascii="Times" w:hAnsi="Times"/>
                <w:sz w:val="20"/>
                <w:szCs w:val="20"/>
              </w:rPr>
            </w:rPrChange>
          </w:rPr>
          <w:delText xml:space="preserve"> </w:delText>
        </w:r>
      </w:del>
      <w:del w:id="10635" w:author="Ben Woolhead" w:date="2022-10-25T23:11:00Z">
        <w:r w:rsidR="00B41941" w:rsidRPr="00BC47C5" w:rsidDel="00055299">
          <w:rPr>
            <w:sz w:val="20"/>
            <w:szCs w:val="20"/>
            <w:rPrChange w:id="10636" w:author="Ben Woolhead" w:date="2022-11-08T12:43:00Z">
              <w:rPr/>
            </w:rPrChange>
          </w:rPr>
          <w:fldChar w:fldCharType="begin"/>
        </w:r>
        <w:r w:rsidR="00B41941" w:rsidRPr="00BC47C5" w:rsidDel="00055299">
          <w:rPr>
            <w:sz w:val="20"/>
            <w:szCs w:val="20"/>
            <w:rPrChange w:id="10637" w:author="Ben Woolhead" w:date="2022-11-08T12:43:00Z">
              <w:rPr/>
            </w:rPrChange>
          </w:rPr>
          <w:delInstrText xml:space="preserve"> HYPERLINK "https://rcpi-live-cdn.s3.amazonaws.com/wp-content/uploads/2019/05/FINAL-DRAFT-TOP-GUIDANCE-RISK-TO-LIFE-OR-HEALTH-OF-A-PREGNANT-WOMAN-220519-FOR-CIRCULATION.pdf" </w:delInstrText>
        </w:r>
        <w:r w:rsidR="00B41941" w:rsidRPr="00BE1117" w:rsidDel="00055299">
          <w:rPr>
            <w:sz w:val="20"/>
            <w:szCs w:val="20"/>
          </w:rPr>
        </w:r>
        <w:r w:rsidR="00B41941" w:rsidRPr="00BC47C5" w:rsidDel="00055299">
          <w:rPr>
            <w:rPrChange w:id="10638" w:author="Ben Woolhead" w:date="2022-11-08T12:43:00Z">
              <w:rPr>
                <w:rStyle w:val="Hyperlink"/>
                <w:rFonts w:ascii="Times" w:hAnsi="Times"/>
                <w:sz w:val="20"/>
                <w:szCs w:val="20"/>
              </w:rPr>
            </w:rPrChange>
          </w:rPr>
          <w:fldChar w:fldCharType="separate"/>
        </w:r>
        <w:r w:rsidRPr="00BC47C5" w:rsidDel="00055299">
          <w:rPr>
            <w:rPrChange w:id="10639" w:author="Ben Woolhead" w:date="2022-11-08T12:43:00Z">
              <w:rPr>
                <w:rStyle w:val="Hyperlink"/>
                <w:rFonts w:ascii="Times" w:hAnsi="Times"/>
                <w:sz w:val="20"/>
                <w:szCs w:val="20"/>
              </w:rPr>
            </w:rPrChange>
          </w:rPr>
          <w:delText>https://rcpi-live-cdn.s3.amazonaws.com/wp-content/uploads/2019/05/FINAL-DRAFT-TOP-GUIDANCE-RISK-TO-LIFE-OR-HEALTH-OF-A-PREGNANT-WOMAN-220519-FOR-CIRCULATION.pdf</w:delText>
        </w:r>
        <w:r w:rsidR="00B41941" w:rsidRPr="00BC47C5" w:rsidDel="00055299">
          <w:rPr>
            <w:rStyle w:val="Hyperlink"/>
            <w:sz w:val="20"/>
            <w:szCs w:val="20"/>
            <w:rPrChange w:id="10640" w:author="Ben Woolhead" w:date="2022-11-08T12:43:00Z">
              <w:rPr>
                <w:rStyle w:val="Hyperlink"/>
                <w:rFonts w:ascii="Times" w:hAnsi="Times"/>
                <w:sz w:val="20"/>
                <w:szCs w:val="20"/>
              </w:rPr>
            </w:rPrChange>
          </w:rPr>
          <w:fldChar w:fldCharType="end"/>
        </w:r>
      </w:del>
      <w:ins w:id="10641" w:author="Ben Woolhead" w:date="2022-10-25T23:11:00Z">
        <w:r w:rsidR="00055299" w:rsidRPr="00BC47C5">
          <w:rPr>
            <w:rPrChange w:id="10642" w:author="Ben Woolhead" w:date="2022-11-08T12:43:00Z">
              <w:rPr>
                <w:rStyle w:val="Hyperlink"/>
                <w:rFonts w:ascii="Times" w:hAnsi="Times"/>
                <w:sz w:val="20"/>
                <w:szCs w:val="20"/>
              </w:rPr>
            </w:rPrChange>
          </w:rPr>
          <w:t>https://rcpi-live-cdn.s3.amazonaws.com/wp-content/uploads/2019/05/FINAL-DRAFT-TOP-GUIDANCE-RISK-TO-LIFE-OR-HEALTH-OF-A-PREGNANT-WOMAN-220519-FOR-CIRCULATION.pdf</w:t>
        </w:r>
      </w:ins>
      <w:ins w:id="10643" w:author="Ben Woolhead" w:date="2022-10-25T23:12:00Z">
        <w:r w:rsidR="00055299" w:rsidRPr="007F72DC">
          <w:rPr>
            <w:sz w:val="20"/>
            <w:szCs w:val="20"/>
          </w:rPr>
          <w:t>&gt;.</w:t>
        </w:r>
      </w:ins>
      <w:r w:rsidRPr="00BC47C5">
        <w:rPr>
          <w:sz w:val="20"/>
          <w:szCs w:val="20"/>
          <w:rPrChange w:id="10644" w:author="Ben Woolhead" w:date="2022-11-08T12:43:00Z">
            <w:rPr>
              <w:rFonts w:ascii="Times" w:hAnsi="Times"/>
              <w:sz w:val="20"/>
              <w:szCs w:val="20"/>
            </w:rPr>
          </w:rPrChange>
        </w:rPr>
        <w:t xml:space="preserve"> </w:t>
      </w:r>
    </w:p>
  </w:footnote>
  <w:footnote w:id="205">
    <w:p w14:paraId="2872C283" w14:textId="3DFA5E5C" w:rsidR="001A251F" w:rsidRPr="00BC47C5" w:rsidRDefault="001A251F">
      <w:pPr>
        <w:pBdr>
          <w:top w:val="nil"/>
          <w:left w:val="nil"/>
          <w:bottom w:val="nil"/>
          <w:right w:val="nil"/>
          <w:between w:val="nil"/>
        </w:pBdr>
        <w:rPr>
          <w:rFonts w:eastAsia="Times"/>
          <w:color w:val="000000"/>
          <w:sz w:val="20"/>
          <w:szCs w:val="20"/>
          <w:rPrChange w:id="10707" w:author="Ben Woolhead" w:date="2022-11-08T12:43:00Z">
            <w:rPr>
              <w:rFonts w:ascii="Times" w:eastAsia="Times" w:hAnsi="Times" w:cs="Times"/>
              <w:color w:val="000000"/>
              <w:sz w:val="20"/>
              <w:szCs w:val="20"/>
            </w:rPr>
          </w:rPrChange>
        </w:rPr>
        <w:pPrChange w:id="10708" w:author="Ben Woolhead" w:date="2022-09-16T17:29:00Z">
          <w:pPr>
            <w:pBdr>
              <w:top w:val="nil"/>
              <w:left w:val="nil"/>
              <w:bottom w:val="nil"/>
              <w:right w:val="nil"/>
              <w:between w:val="nil"/>
            </w:pBdr>
            <w:jc w:val="both"/>
          </w:pPr>
        </w:pPrChange>
      </w:pPr>
      <w:r w:rsidRPr="00BC47C5">
        <w:rPr>
          <w:rStyle w:val="FootnoteReference"/>
          <w:sz w:val="20"/>
          <w:szCs w:val="20"/>
          <w:rPrChange w:id="10709" w:author="Ben Woolhead" w:date="2022-11-08T12:43:00Z">
            <w:rPr>
              <w:rStyle w:val="FootnoteReference"/>
              <w:rFonts w:ascii="Times" w:hAnsi="Times"/>
              <w:sz w:val="20"/>
              <w:szCs w:val="20"/>
            </w:rPr>
          </w:rPrChange>
        </w:rPr>
        <w:footnoteRef/>
      </w:r>
      <w:r w:rsidRPr="00BC47C5">
        <w:rPr>
          <w:rFonts w:eastAsia="Times"/>
          <w:color w:val="000000"/>
          <w:sz w:val="20"/>
          <w:szCs w:val="20"/>
          <w:rPrChange w:id="10710" w:author="Ben Woolhead" w:date="2022-11-08T12:43:00Z">
            <w:rPr>
              <w:rFonts w:ascii="Times" w:eastAsia="Times" w:hAnsi="Times" w:cs="Times"/>
              <w:color w:val="000000"/>
              <w:sz w:val="20"/>
              <w:szCs w:val="20"/>
            </w:rPr>
          </w:rPrChange>
        </w:rPr>
        <w:t xml:space="preserve"> </w:t>
      </w:r>
      <w:r w:rsidR="00A55514" w:rsidRPr="00BC47C5">
        <w:rPr>
          <w:rFonts w:eastAsia="Times"/>
          <w:color w:val="000000"/>
          <w:sz w:val="20"/>
          <w:szCs w:val="20"/>
          <w:rPrChange w:id="10711"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0712" w:author="Ben Woolhead" w:date="2022-11-08T12:43:00Z">
            <w:rPr>
              <w:rFonts w:ascii="Times" w:eastAsia="Times" w:hAnsi="Times" w:cs="Times"/>
              <w:color w:val="000000"/>
              <w:sz w:val="20"/>
              <w:szCs w:val="20"/>
            </w:rPr>
          </w:rPrChange>
        </w:rPr>
        <w:instrText xml:space="preserve"> ADDIN EN.CITE &lt;EndNote&gt;&lt;Cite&gt;&lt;Author&gt;Kukura&lt;/Author&gt;&lt;Year&gt;2017&lt;/Year&gt;&lt;RecNum&gt;2968&lt;/RecNum&gt;&lt;DisplayText&gt;E. Kukura, &amp;apos;Obstetric violence&amp;apos; (2017) 106 Geo LJ 721&lt;/DisplayText&gt;&lt;record&gt;&lt;rec-number&gt;2968&lt;/rec-number&gt;&lt;foreign-keys&gt;&lt;key app="EN" db-id="0eppepd2bpaxrbeaf9ap0spifwx5a9r29saf" timestamp="1649292297"&gt;2968&lt;/key&gt;&lt;/foreign-keys&gt;&lt;ref-type name="Journal Article"&gt;17&lt;/ref-type&gt;&lt;contributors&gt;&lt;authors&gt;&lt;author&gt;Kukura, Elizabeth&lt;/author&gt;&lt;/authors&gt;&lt;/contributors&gt;&lt;titles&gt;&lt;title&gt;Obstetric violence&lt;/title&gt;&lt;secondary-title&gt;Geo. LJ&lt;/secondary-title&gt;&lt;/titles&gt;&lt;periodical&gt;&lt;full-title&gt;Geo. LJ&lt;/full-title&gt;&lt;/periodical&gt;&lt;pages&gt;721&lt;/pages&gt;&lt;volume&gt;106&lt;/volume&gt;&lt;dates&gt;&lt;year&gt;2017&lt;/year&gt;&lt;pub-dates&gt;&lt;date&gt;2017&lt;/date&gt;&lt;/pub-dates&gt;&lt;/dates&gt;&lt;urls&gt;&lt;/urls&gt;&lt;/record&gt;&lt;/Cite&gt;&lt;/EndNote&gt;</w:instrText>
      </w:r>
      <w:r w:rsidR="00A55514" w:rsidRPr="00BC47C5">
        <w:rPr>
          <w:rFonts w:eastAsia="Times"/>
          <w:color w:val="000000"/>
          <w:sz w:val="20"/>
          <w:szCs w:val="20"/>
          <w:rPrChange w:id="10713"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0714" w:author="Ben Woolhead" w:date="2022-11-08T12:43:00Z">
            <w:rPr>
              <w:rFonts w:ascii="Times" w:eastAsia="Times" w:hAnsi="Times" w:cs="Times"/>
              <w:noProof/>
              <w:color w:val="000000"/>
              <w:sz w:val="20"/>
              <w:szCs w:val="20"/>
            </w:rPr>
          </w:rPrChange>
        </w:rPr>
        <w:t xml:space="preserve">E. Kukura, </w:t>
      </w:r>
      <w:ins w:id="10715" w:author="Ben Woolhead" w:date="2022-10-25T23:12:00Z">
        <w:r w:rsidR="00200544" w:rsidRPr="007F72DC">
          <w:rPr>
            <w:rFonts w:eastAsia="Times"/>
            <w:noProof/>
            <w:color w:val="000000"/>
            <w:sz w:val="20"/>
            <w:szCs w:val="20"/>
          </w:rPr>
          <w:t>‘</w:t>
        </w:r>
      </w:ins>
      <w:del w:id="10716" w:author="Ben Woolhead" w:date="2022-10-25T23:12:00Z">
        <w:r w:rsidR="0069390F" w:rsidRPr="00BC47C5" w:rsidDel="00200544">
          <w:rPr>
            <w:rFonts w:eastAsia="Times"/>
            <w:noProof/>
            <w:color w:val="000000"/>
            <w:sz w:val="20"/>
            <w:szCs w:val="20"/>
            <w:rPrChange w:id="10717"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0718" w:author="Ben Woolhead" w:date="2022-11-08T12:43:00Z">
            <w:rPr>
              <w:rFonts w:ascii="Times" w:eastAsia="Times" w:hAnsi="Times" w:cs="Times"/>
              <w:noProof/>
              <w:color w:val="000000"/>
              <w:sz w:val="20"/>
              <w:szCs w:val="20"/>
            </w:rPr>
          </w:rPrChange>
        </w:rPr>
        <w:t xml:space="preserve">Obstetric </w:t>
      </w:r>
      <w:del w:id="10719" w:author="Ben Woolhead" w:date="2022-10-25T23:12:00Z">
        <w:r w:rsidR="0069390F" w:rsidRPr="00BC47C5" w:rsidDel="00200544">
          <w:rPr>
            <w:rFonts w:eastAsia="Times"/>
            <w:noProof/>
            <w:color w:val="000000"/>
            <w:sz w:val="20"/>
            <w:szCs w:val="20"/>
            <w:rPrChange w:id="10720" w:author="Ben Woolhead" w:date="2022-11-08T12:43:00Z">
              <w:rPr>
                <w:rFonts w:ascii="Times" w:eastAsia="Times" w:hAnsi="Times" w:cs="Times"/>
                <w:noProof/>
                <w:color w:val="000000"/>
                <w:sz w:val="20"/>
                <w:szCs w:val="20"/>
              </w:rPr>
            </w:rPrChange>
          </w:rPr>
          <w:delText>v</w:delText>
        </w:r>
      </w:del>
      <w:ins w:id="10721" w:author="Ben Woolhead" w:date="2022-10-25T23:12:00Z">
        <w:r w:rsidR="00200544" w:rsidRPr="007F72DC">
          <w:rPr>
            <w:rFonts w:eastAsia="Times"/>
            <w:noProof/>
            <w:color w:val="000000"/>
            <w:sz w:val="20"/>
            <w:szCs w:val="20"/>
          </w:rPr>
          <w:t>V</w:t>
        </w:r>
      </w:ins>
      <w:r w:rsidR="0069390F" w:rsidRPr="00BC47C5">
        <w:rPr>
          <w:rFonts w:eastAsia="Times"/>
          <w:noProof/>
          <w:color w:val="000000"/>
          <w:sz w:val="20"/>
          <w:szCs w:val="20"/>
          <w:rPrChange w:id="10722" w:author="Ben Woolhead" w:date="2022-11-08T12:43:00Z">
            <w:rPr>
              <w:rFonts w:ascii="Times" w:eastAsia="Times" w:hAnsi="Times" w:cs="Times"/>
              <w:noProof/>
              <w:color w:val="000000"/>
              <w:sz w:val="20"/>
              <w:szCs w:val="20"/>
            </w:rPr>
          </w:rPrChange>
        </w:rPr>
        <w:t>iolence</w:t>
      </w:r>
      <w:del w:id="10723" w:author="Ben Woolhead" w:date="2022-10-25T23:12:00Z">
        <w:r w:rsidR="0069390F" w:rsidRPr="00BC47C5" w:rsidDel="00200544">
          <w:rPr>
            <w:rFonts w:eastAsia="Times"/>
            <w:noProof/>
            <w:color w:val="000000"/>
            <w:sz w:val="20"/>
            <w:szCs w:val="20"/>
            <w:rPrChange w:id="10724" w:author="Ben Woolhead" w:date="2022-11-08T12:43:00Z">
              <w:rPr>
                <w:rFonts w:ascii="Times" w:eastAsia="Times" w:hAnsi="Times" w:cs="Times"/>
                <w:noProof/>
                <w:color w:val="000000"/>
                <w:sz w:val="20"/>
                <w:szCs w:val="20"/>
              </w:rPr>
            </w:rPrChange>
          </w:rPr>
          <w:delText>'</w:delText>
        </w:r>
      </w:del>
      <w:ins w:id="10725" w:author="Ben Woolhead" w:date="2022-10-25T23:12:00Z">
        <w:r w:rsidR="00200544" w:rsidRPr="007F72DC">
          <w:rPr>
            <w:rFonts w:eastAsia="Times"/>
            <w:noProof/>
            <w:color w:val="000000"/>
            <w:sz w:val="20"/>
            <w:szCs w:val="20"/>
          </w:rPr>
          <w:t>’</w:t>
        </w:r>
      </w:ins>
      <w:r w:rsidR="0069390F" w:rsidRPr="00BC47C5">
        <w:rPr>
          <w:rFonts w:eastAsia="Times"/>
          <w:noProof/>
          <w:color w:val="000000"/>
          <w:sz w:val="20"/>
          <w:szCs w:val="20"/>
          <w:rPrChange w:id="10726" w:author="Ben Woolhead" w:date="2022-11-08T12:43:00Z">
            <w:rPr>
              <w:rFonts w:ascii="Times" w:eastAsia="Times" w:hAnsi="Times" w:cs="Times"/>
              <w:noProof/>
              <w:color w:val="000000"/>
              <w:sz w:val="20"/>
              <w:szCs w:val="20"/>
            </w:rPr>
          </w:rPrChange>
        </w:rPr>
        <w:t xml:space="preserve"> (2017) 106 </w:t>
      </w:r>
      <w:r w:rsidR="0069390F" w:rsidRPr="00BC47C5">
        <w:rPr>
          <w:rFonts w:eastAsia="Times"/>
          <w:i/>
          <w:iCs/>
          <w:noProof/>
          <w:color w:val="000000"/>
          <w:sz w:val="20"/>
          <w:szCs w:val="20"/>
          <w:rPrChange w:id="10727" w:author="Ben Woolhead" w:date="2022-11-08T12:43:00Z">
            <w:rPr>
              <w:rFonts w:ascii="Times" w:eastAsia="Times" w:hAnsi="Times" w:cs="Times"/>
              <w:noProof/>
              <w:color w:val="000000"/>
              <w:sz w:val="20"/>
              <w:szCs w:val="20"/>
            </w:rPr>
          </w:rPrChange>
        </w:rPr>
        <w:t>Geo</w:t>
      </w:r>
      <w:ins w:id="10728" w:author="Ben Woolhead" w:date="2022-10-25T23:13:00Z">
        <w:r w:rsidR="00D22E92" w:rsidRPr="00BC47C5">
          <w:rPr>
            <w:rFonts w:eastAsia="Times"/>
            <w:i/>
            <w:iCs/>
            <w:noProof/>
            <w:color w:val="000000"/>
            <w:sz w:val="20"/>
            <w:szCs w:val="20"/>
            <w:rPrChange w:id="10729" w:author="Ben Woolhead" w:date="2022-11-08T12:43:00Z">
              <w:rPr>
                <w:rFonts w:eastAsia="Times"/>
                <w:noProof/>
                <w:color w:val="000000"/>
                <w:sz w:val="20"/>
                <w:szCs w:val="20"/>
              </w:rPr>
            </w:rPrChange>
          </w:rPr>
          <w:t>rgetown</w:t>
        </w:r>
      </w:ins>
      <w:r w:rsidR="0069390F" w:rsidRPr="00BC47C5">
        <w:rPr>
          <w:rFonts w:eastAsia="Times"/>
          <w:i/>
          <w:iCs/>
          <w:noProof/>
          <w:color w:val="000000"/>
          <w:sz w:val="20"/>
          <w:szCs w:val="20"/>
          <w:rPrChange w:id="10730" w:author="Ben Woolhead" w:date="2022-11-08T12:43:00Z">
            <w:rPr>
              <w:rFonts w:ascii="Times" w:eastAsia="Times" w:hAnsi="Times" w:cs="Times"/>
              <w:noProof/>
              <w:color w:val="000000"/>
              <w:sz w:val="20"/>
              <w:szCs w:val="20"/>
            </w:rPr>
          </w:rPrChange>
        </w:rPr>
        <w:t xml:space="preserve"> L</w:t>
      </w:r>
      <w:ins w:id="10731" w:author="Ben Woolhead" w:date="2022-10-25T23:13:00Z">
        <w:r w:rsidR="00D22E92" w:rsidRPr="00BC47C5">
          <w:rPr>
            <w:rFonts w:eastAsia="Times"/>
            <w:i/>
            <w:iCs/>
            <w:noProof/>
            <w:color w:val="000000"/>
            <w:sz w:val="20"/>
            <w:szCs w:val="20"/>
            <w:rPrChange w:id="10732" w:author="Ben Woolhead" w:date="2022-11-08T12:43:00Z">
              <w:rPr>
                <w:rFonts w:eastAsia="Times"/>
                <w:noProof/>
                <w:color w:val="000000"/>
                <w:sz w:val="20"/>
                <w:szCs w:val="20"/>
              </w:rPr>
            </w:rPrChange>
          </w:rPr>
          <w:t xml:space="preserve">aw </w:t>
        </w:r>
      </w:ins>
      <w:r w:rsidR="0069390F" w:rsidRPr="00BC47C5">
        <w:rPr>
          <w:rFonts w:eastAsia="Times"/>
          <w:i/>
          <w:iCs/>
          <w:noProof/>
          <w:color w:val="000000"/>
          <w:sz w:val="20"/>
          <w:szCs w:val="20"/>
          <w:rPrChange w:id="10733" w:author="Ben Woolhead" w:date="2022-11-08T12:43:00Z">
            <w:rPr>
              <w:rFonts w:ascii="Times" w:eastAsia="Times" w:hAnsi="Times" w:cs="Times"/>
              <w:noProof/>
              <w:color w:val="000000"/>
              <w:sz w:val="20"/>
              <w:szCs w:val="20"/>
            </w:rPr>
          </w:rPrChange>
        </w:rPr>
        <w:t>J</w:t>
      </w:r>
      <w:ins w:id="10734" w:author="Ben Woolhead" w:date="2022-10-25T23:13:00Z">
        <w:r w:rsidR="00D22E92" w:rsidRPr="00BC47C5">
          <w:rPr>
            <w:rFonts w:eastAsia="Times"/>
            <w:i/>
            <w:iCs/>
            <w:noProof/>
            <w:color w:val="000000"/>
            <w:sz w:val="20"/>
            <w:szCs w:val="20"/>
            <w:rPrChange w:id="10735" w:author="Ben Woolhead" w:date="2022-11-08T12:43:00Z">
              <w:rPr>
                <w:rFonts w:eastAsia="Times"/>
                <w:noProof/>
                <w:color w:val="000000"/>
                <w:sz w:val="20"/>
                <w:szCs w:val="20"/>
              </w:rPr>
            </w:rPrChange>
          </w:rPr>
          <w:t>.</w:t>
        </w:r>
      </w:ins>
      <w:r w:rsidR="0069390F" w:rsidRPr="00BC47C5">
        <w:rPr>
          <w:rFonts w:eastAsia="Times"/>
          <w:noProof/>
          <w:color w:val="000000"/>
          <w:sz w:val="20"/>
          <w:szCs w:val="20"/>
          <w:rPrChange w:id="10736" w:author="Ben Woolhead" w:date="2022-11-08T12:43:00Z">
            <w:rPr>
              <w:rFonts w:ascii="Times" w:eastAsia="Times" w:hAnsi="Times" w:cs="Times"/>
              <w:noProof/>
              <w:color w:val="000000"/>
              <w:sz w:val="20"/>
              <w:szCs w:val="20"/>
            </w:rPr>
          </w:rPrChange>
        </w:rPr>
        <w:t xml:space="preserve"> 721</w:t>
      </w:r>
      <w:r w:rsidR="00A55514" w:rsidRPr="00BC47C5">
        <w:rPr>
          <w:rFonts w:eastAsia="Times"/>
          <w:color w:val="000000"/>
          <w:sz w:val="20"/>
          <w:szCs w:val="20"/>
          <w:rPrChange w:id="10737" w:author="Ben Woolhead" w:date="2022-11-08T12:43:00Z">
            <w:rPr>
              <w:rFonts w:ascii="Times" w:eastAsia="Times" w:hAnsi="Times" w:cs="Times"/>
              <w:color w:val="000000"/>
              <w:sz w:val="20"/>
              <w:szCs w:val="20"/>
            </w:rPr>
          </w:rPrChange>
        </w:rPr>
        <w:fldChar w:fldCharType="end"/>
      </w:r>
      <w:ins w:id="10738" w:author="Ben Woolhead" w:date="2022-10-25T23:12:00Z">
        <w:r w:rsidR="00200544" w:rsidRPr="007F72DC">
          <w:rPr>
            <w:rFonts w:eastAsia="Times"/>
            <w:color w:val="000000"/>
            <w:sz w:val="20"/>
            <w:szCs w:val="20"/>
          </w:rPr>
          <w:t>.</w:t>
        </w:r>
      </w:ins>
    </w:p>
  </w:footnote>
  <w:footnote w:id="206">
    <w:p w14:paraId="559CEFCF" w14:textId="2E41D417" w:rsidR="001A251F" w:rsidRPr="00BC47C5" w:rsidRDefault="001A251F">
      <w:pPr>
        <w:pBdr>
          <w:top w:val="nil"/>
          <w:left w:val="nil"/>
          <w:bottom w:val="nil"/>
          <w:right w:val="nil"/>
          <w:between w:val="nil"/>
        </w:pBdr>
        <w:rPr>
          <w:rFonts w:eastAsia="Times"/>
          <w:color w:val="000000"/>
          <w:sz w:val="20"/>
          <w:szCs w:val="20"/>
          <w:rPrChange w:id="10742" w:author="Ben Woolhead" w:date="2022-11-08T12:43:00Z">
            <w:rPr>
              <w:rFonts w:ascii="Times" w:eastAsia="Times" w:hAnsi="Times" w:cs="Times"/>
              <w:color w:val="000000"/>
              <w:sz w:val="20"/>
              <w:szCs w:val="20"/>
            </w:rPr>
          </w:rPrChange>
        </w:rPr>
        <w:pPrChange w:id="10743" w:author="Ben Woolhead" w:date="2022-09-16T17:29:00Z">
          <w:pPr>
            <w:pBdr>
              <w:top w:val="nil"/>
              <w:left w:val="nil"/>
              <w:bottom w:val="nil"/>
              <w:right w:val="nil"/>
              <w:between w:val="nil"/>
            </w:pBdr>
            <w:jc w:val="both"/>
          </w:pPr>
        </w:pPrChange>
      </w:pPr>
      <w:r w:rsidRPr="00BC47C5">
        <w:rPr>
          <w:rStyle w:val="FootnoteReference"/>
          <w:sz w:val="20"/>
          <w:szCs w:val="20"/>
          <w:rPrChange w:id="10744" w:author="Ben Woolhead" w:date="2022-11-08T12:43:00Z">
            <w:rPr>
              <w:rStyle w:val="FootnoteReference"/>
              <w:rFonts w:ascii="Times" w:hAnsi="Times"/>
              <w:sz w:val="20"/>
              <w:szCs w:val="20"/>
            </w:rPr>
          </w:rPrChange>
        </w:rPr>
        <w:footnoteRef/>
      </w:r>
      <w:r w:rsidRPr="00BC47C5">
        <w:rPr>
          <w:rFonts w:eastAsia="Times"/>
          <w:color w:val="000000"/>
          <w:sz w:val="20"/>
          <w:szCs w:val="20"/>
          <w:rPrChange w:id="10745" w:author="Ben Woolhead" w:date="2022-11-08T12:43:00Z">
            <w:rPr>
              <w:rFonts w:ascii="Times" w:eastAsia="Times" w:hAnsi="Times" w:cs="Times"/>
              <w:color w:val="000000"/>
              <w:sz w:val="20"/>
              <w:szCs w:val="20"/>
            </w:rPr>
          </w:rPrChange>
        </w:rPr>
        <w:t xml:space="preserve"> </w:t>
      </w:r>
      <w:r w:rsidR="00625BE1" w:rsidRPr="00BC47C5">
        <w:rPr>
          <w:rFonts w:eastAsia="Times"/>
          <w:color w:val="000000"/>
          <w:sz w:val="20"/>
          <w:szCs w:val="20"/>
          <w:rPrChange w:id="10746" w:author="Ben Woolhead" w:date="2022-11-08T12:43:00Z">
            <w:rPr>
              <w:rFonts w:ascii="Times" w:eastAsia="Times" w:hAnsi="Times" w:cs="Times"/>
              <w:color w:val="000000"/>
              <w:sz w:val="20"/>
              <w:szCs w:val="20"/>
            </w:rPr>
          </w:rPrChange>
        </w:rPr>
        <w:fldChar w:fldCharType="begin"/>
      </w:r>
      <w:r w:rsidR="0069390F" w:rsidRPr="00BC47C5">
        <w:rPr>
          <w:rFonts w:eastAsia="Times"/>
          <w:color w:val="000000"/>
          <w:sz w:val="20"/>
          <w:szCs w:val="20"/>
          <w:rPrChange w:id="10747" w:author="Ben Woolhead" w:date="2022-11-08T12:43:00Z">
            <w:rPr>
              <w:rFonts w:ascii="Times" w:eastAsia="Times" w:hAnsi="Times" w:cs="Times"/>
              <w:color w:val="000000"/>
              <w:sz w:val="20"/>
              <w:szCs w:val="20"/>
            </w:rPr>
          </w:rPrChange>
        </w:rPr>
        <w:instrText xml:space="preserve"> ADDIN EN.CITE &lt;EndNote&gt;&lt;Cite&gt;&lt;Author&gt;Diniz&lt;/Author&gt;&lt;Year&gt;2015&lt;/Year&gt;&lt;RecNum&gt;55&lt;/RecNum&gt;&lt;DisplayText&gt;S.G. Diniz and others, &amp;apos;Abuse and disrespect in childbirth care as a public health issue in Brazil: origins, definitions, impacts on maternal health, and proposals for its prevention&amp;apos; (2015) 25 Journal of Human Growth and Development 377&lt;/DisplayText&gt;&lt;record&gt;&lt;rec-number&gt;55&lt;/rec-number&gt;&lt;foreign-keys&gt;&lt;key app="EN" db-id="0eppepd2bpaxrbeaf9ap0spifwx5a9r29saf" timestamp="1649291230"&gt;55&lt;/key&gt;&lt;/foreign-keys&gt;&lt;ref-type name="Journal Article"&gt;17&lt;/ref-type&gt;&lt;contributors&gt;&lt;authors&gt;&lt;author&gt;Diniz, Simone Grilo&lt;/author&gt;&lt;author&gt;de Oliveira Salgado, Heloisa&lt;/author&gt;&lt;author&gt;de Aguiar Andrezzo, Halana Faria&lt;/author&gt;&lt;author&gt;de Carvalho, Paula Galdino Cardin&lt;/author&gt;&lt;author&gt;Carvalho, Priscila Cavalcanti Albuquerque&lt;/author&gt;&lt;author&gt;Aguiar, Cláudia Azevedo&lt;/author&gt;&lt;author&gt;Niy, Denise Yoshie&lt;/author&gt;&lt;/authors&gt;&lt;/contributors&gt;&lt;titles&gt;&lt;title&gt;Abuse and disrespect in childbirth care as a public health issue in Brazil: origins, definitions, impacts on maternal health, and proposals for its prevention&lt;/title&gt;&lt;secondary-title&gt;Journal of Human Growth and Development&lt;/secondary-title&gt;&lt;/titles&gt;&lt;periodical&gt;&lt;full-title&gt;Journal of Human Growth and Development&lt;/full-title&gt;&lt;/periodical&gt;&lt;pages&gt;377-382&lt;/pages&gt;&lt;volume&gt;25&lt;/volume&gt;&lt;number&gt;3&lt;/number&gt;&lt;dates&gt;&lt;year&gt;2015&lt;/year&gt;&lt;/dates&gt;&lt;isbn&gt;2175-3598&lt;/isbn&gt;&lt;urls&gt;&lt;/urls&gt;&lt;/record&gt;&lt;/Cite&gt;&lt;/EndNote&gt;</w:instrText>
      </w:r>
      <w:r w:rsidR="00625BE1" w:rsidRPr="00BC47C5">
        <w:rPr>
          <w:rFonts w:eastAsia="Times"/>
          <w:color w:val="000000"/>
          <w:sz w:val="20"/>
          <w:szCs w:val="20"/>
          <w:rPrChange w:id="10748" w:author="Ben Woolhead" w:date="2022-11-08T12:43:00Z">
            <w:rPr>
              <w:rFonts w:ascii="Times" w:eastAsia="Times" w:hAnsi="Times" w:cs="Times"/>
              <w:color w:val="000000"/>
              <w:sz w:val="20"/>
              <w:szCs w:val="20"/>
            </w:rPr>
          </w:rPrChange>
        </w:rPr>
        <w:fldChar w:fldCharType="separate"/>
      </w:r>
      <w:r w:rsidR="0069390F" w:rsidRPr="00BC47C5">
        <w:rPr>
          <w:rFonts w:eastAsia="Times"/>
          <w:noProof/>
          <w:color w:val="000000"/>
          <w:sz w:val="20"/>
          <w:szCs w:val="20"/>
          <w:rPrChange w:id="10749" w:author="Ben Woolhead" w:date="2022-11-08T12:43:00Z">
            <w:rPr>
              <w:rFonts w:ascii="Times" w:eastAsia="Times" w:hAnsi="Times" w:cs="Times"/>
              <w:noProof/>
              <w:color w:val="000000"/>
              <w:sz w:val="20"/>
              <w:szCs w:val="20"/>
            </w:rPr>
          </w:rPrChange>
        </w:rPr>
        <w:t>S.</w:t>
      </w:r>
      <w:ins w:id="10750" w:author="Ben Woolhead" w:date="2022-10-25T23:13:00Z">
        <w:r w:rsidR="00B907DF" w:rsidRPr="007F72DC">
          <w:rPr>
            <w:rFonts w:eastAsia="Times"/>
            <w:noProof/>
            <w:color w:val="000000"/>
            <w:sz w:val="20"/>
            <w:szCs w:val="20"/>
          </w:rPr>
          <w:t xml:space="preserve"> </w:t>
        </w:r>
      </w:ins>
      <w:r w:rsidR="0069390F" w:rsidRPr="00BC47C5">
        <w:rPr>
          <w:rFonts w:eastAsia="Times"/>
          <w:noProof/>
          <w:color w:val="000000"/>
          <w:sz w:val="20"/>
          <w:szCs w:val="20"/>
          <w:rPrChange w:id="10751" w:author="Ben Woolhead" w:date="2022-11-08T12:43:00Z">
            <w:rPr>
              <w:rFonts w:ascii="Times" w:eastAsia="Times" w:hAnsi="Times" w:cs="Times"/>
              <w:noProof/>
              <w:color w:val="000000"/>
              <w:sz w:val="20"/>
              <w:szCs w:val="20"/>
            </w:rPr>
          </w:rPrChange>
        </w:rPr>
        <w:t xml:space="preserve">G. Diniz </w:t>
      </w:r>
      <w:del w:id="10752" w:author="Ben Woolhead" w:date="2022-10-25T23:13:00Z">
        <w:r w:rsidR="0069390F" w:rsidRPr="00BC47C5" w:rsidDel="00B907DF">
          <w:rPr>
            <w:rFonts w:eastAsia="Times"/>
            <w:noProof/>
            <w:color w:val="000000"/>
            <w:sz w:val="20"/>
            <w:szCs w:val="20"/>
            <w:rPrChange w:id="10753" w:author="Ben Woolhead" w:date="2022-11-08T12:43:00Z">
              <w:rPr>
                <w:rFonts w:ascii="Times" w:eastAsia="Times" w:hAnsi="Times" w:cs="Times"/>
                <w:noProof/>
                <w:color w:val="000000"/>
                <w:sz w:val="20"/>
                <w:szCs w:val="20"/>
              </w:rPr>
            </w:rPrChange>
          </w:rPr>
          <w:delText>and others</w:delText>
        </w:r>
      </w:del>
      <w:ins w:id="10754" w:author="Ben Woolhead" w:date="2022-10-25T23:13:00Z">
        <w:r w:rsidR="00B907DF" w:rsidRPr="007F72DC">
          <w:rPr>
            <w:rFonts w:eastAsia="Times"/>
            <w:noProof/>
            <w:color w:val="000000"/>
            <w:sz w:val="20"/>
            <w:szCs w:val="20"/>
          </w:rPr>
          <w:t>et al.</w:t>
        </w:r>
      </w:ins>
      <w:r w:rsidR="0069390F" w:rsidRPr="00BC47C5">
        <w:rPr>
          <w:rFonts w:eastAsia="Times"/>
          <w:noProof/>
          <w:color w:val="000000"/>
          <w:sz w:val="20"/>
          <w:szCs w:val="20"/>
          <w:rPrChange w:id="10755" w:author="Ben Woolhead" w:date="2022-11-08T12:43:00Z">
            <w:rPr>
              <w:rFonts w:ascii="Times" w:eastAsia="Times" w:hAnsi="Times" w:cs="Times"/>
              <w:noProof/>
              <w:color w:val="000000"/>
              <w:sz w:val="20"/>
              <w:szCs w:val="20"/>
            </w:rPr>
          </w:rPrChange>
        </w:rPr>
        <w:t xml:space="preserve">, </w:t>
      </w:r>
      <w:del w:id="10756" w:author="Ben Woolhead" w:date="2022-10-25T23:13:00Z">
        <w:r w:rsidR="0069390F" w:rsidRPr="00BC47C5" w:rsidDel="00B907DF">
          <w:rPr>
            <w:rFonts w:eastAsia="Times"/>
            <w:noProof/>
            <w:color w:val="000000"/>
            <w:sz w:val="20"/>
            <w:szCs w:val="20"/>
            <w:rPrChange w:id="10757" w:author="Ben Woolhead" w:date="2022-11-08T12:43:00Z">
              <w:rPr>
                <w:rFonts w:ascii="Times" w:eastAsia="Times" w:hAnsi="Times" w:cs="Times"/>
                <w:noProof/>
                <w:color w:val="000000"/>
                <w:sz w:val="20"/>
                <w:szCs w:val="20"/>
              </w:rPr>
            </w:rPrChange>
          </w:rPr>
          <w:delText>'</w:delText>
        </w:r>
      </w:del>
      <w:ins w:id="10758" w:author="Ben Woolhead" w:date="2022-10-25T23:13:00Z">
        <w:r w:rsidR="00B907DF" w:rsidRPr="007F72DC">
          <w:rPr>
            <w:rFonts w:eastAsia="Times"/>
            <w:noProof/>
            <w:color w:val="000000"/>
            <w:sz w:val="20"/>
            <w:szCs w:val="20"/>
          </w:rPr>
          <w:t>‘</w:t>
        </w:r>
      </w:ins>
      <w:r w:rsidR="0069390F" w:rsidRPr="00BC47C5">
        <w:rPr>
          <w:rFonts w:eastAsia="Times"/>
          <w:noProof/>
          <w:color w:val="000000"/>
          <w:sz w:val="20"/>
          <w:szCs w:val="20"/>
          <w:rPrChange w:id="10759" w:author="Ben Woolhead" w:date="2022-11-08T12:43:00Z">
            <w:rPr>
              <w:rFonts w:ascii="Times" w:eastAsia="Times" w:hAnsi="Times" w:cs="Times"/>
              <w:noProof/>
              <w:color w:val="000000"/>
              <w:sz w:val="20"/>
              <w:szCs w:val="20"/>
            </w:rPr>
          </w:rPrChange>
        </w:rPr>
        <w:t xml:space="preserve">Abuse and </w:t>
      </w:r>
      <w:ins w:id="10760" w:author="Ben Woolhead" w:date="2022-10-25T23:13:00Z">
        <w:r w:rsidR="00B907DF" w:rsidRPr="007F72DC">
          <w:rPr>
            <w:rFonts w:eastAsia="Times"/>
            <w:noProof/>
            <w:color w:val="000000"/>
            <w:sz w:val="20"/>
            <w:szCs w:val="20"/>
          </w:rPr>
          <w:t>D</w:t>
        </w:r>
      </w:ins>
      <w:del w:id="10761" w:author="Ben Woolhead" w:date="2022-10-25T23:13:00Z">
        <w:r w:rsidR="0069390F" w:rsidRPr="00BC47C5" w:rsidDel="00B907DF">
          <w:rPr>
            <w:rFonts w:eastAsia="Times"/>
            <w:noProof/>
            <w:color w:val="000000"/>
            <w:sz w:val="20"/>
            <w:szCs w:val="20"/>
            <w:rPrChange w:id="10762"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10763" w:author="Ben Woolhead" w:date="2022-11-08T12:43:00Z">
            <w:rPr>
              <w:rFonts w:ascii="Times" w:eastAsia="Times" w:hAnsi="Times" w:cs="Times"/>
              <w:noProof/>
              <w:color w:val="000000"/>
              <w:sz w:val="20"/>
              <w:szCs w:val="20"/>
            </w:rPr>
          </w:rPrChange>
        </w:rPr>
        <w:t xml:space="preserve">isrespect in </w:t>
      </w:r>
      <w:ins w:id="10764" w:author="Ben Woolhead" w:date="2022-10-25T23:13:00Z">
        <w:r w:rsidR="00B907DF" w:rsidRPr="007F72DC">
          <w:rPr>
            <w:rFonts w:eastAsia="Times"/>
            <w:noProof/>
            <w:color w:val="000000"/>
            <w:sz w:val="20"/>
            <w:szCs w:val="20"/>
          </w:rPr>
          <w:t>C</w:t>
        </w:r>
      </w:ins>
      <w:del w:id="10765" w:author="Ben Woolhead" w:date="2022-10-25T23:13:00Z">
        <w:r w:rsidR="0069390F" w:rsidRPr="00BC47C5" w:rsidDel="00B907DF">
          <w:rPr>
            <w:rFonts w:eastAsia="Times"/>
            <w:noProof/>
            <w:color w:val="000000"/>
            <w:sz w:val="20"/>
            <w:szCs w:val="20"/>
            <w:rPrChange w:id="10766"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10767" w:author="Ben Woolhead" w:date="2022-11-08T12:43:00Z">
            <w:rPr>
              <w:rFonts w:ascii="Times" w:eastAsia="Times" w:hAnsi="Times" w:cs="Times"/>
              <w:noProof/>
              <w:color w:val="000000"/>
              <w:sz w:val="20"/>
              <w:szCs w:val="20"/>
            </w:rPr>
          </w:rPrChange>
        </w:rPr>
        <w:t xml:space="preserve">hildbirth </w:t>
      </w:r>
      <w:ins w:id="10768" w:author="Ben Woolhead" w:date="2022-10-25T23:13:00Z">
        <w:r w:rsidR="00B907DF" w:rsidRPr="007F72DC">
          <w:rPr>
            <w:rFonts w:eastAsia="Times"/>
            <w:noProof/>
            <w:color w:val="000000"/>
            <w:sz w:val="20"/>
            <w:szCs w:val="20"/>
          </w:rPr>
          <w:t>C</w:t>
        </w:r>
      </w:ins>
      <w:del w:id="10769" w:author="Ben Woolhead" w:date="2022-10-25T23:13:00Z">
        <w:r w:rsidR="0069390F" w:rsidRPr="00BC47C5" w:rsidDel="00B907DF">
          <w:rPr>
            <w:rFonts w:eastAsia="Times"/>
            <w:noProof/>
            <w:color w:val="000000"/>
            <w:sz w:val="20"/>
            <w:szCs w:val="20"/>
            <w:rPrChange w:id="10770" w:author="Ben Woolhead" w:date="2022-11-08T12:43:00Z">
              <w:rPr>
                <w:rFonts w:ascii="Times" w:eastAsia="Times" w:hAnsi="Times" w:cs="Times"/>
                <w:noProof/>
                <w:color w:val="000000"/>
                <w:sz w:val="20"/>
                <w:szCs w:val="20"/>
              </w:rPr>
            </w:rPrChange>
          </w:rPr>
          <w:delText>c</w:delText>
        </w:r>
      </w:del>
      <w:r w:rsidR="0069390F" w:rsidRPr="00BC47C5">
        <w:rPr>
          <w:rFonts w:eastAsia="Times"/>
          <w:noProof/>
          <w:color w:val="000000"/>
          <w:sz w:val="20"/>
          <w:szCs w:val="20"/>
          <w:rPrChange w:id="10771" w:author="Ben Woolhead" w:date="2022-11-08T12:43:00Z">
            <w:rPr>
              <w:rFonts w:ascii="Times" w:eastAsia="Times" w:hAnsi="Times" w:cs="Times"/>
              <w:noProof/>
              <w:color w:val="000000"/>
              <w:sz w:val="20"/>
              <w:szCs w:val="20"/>
            </w:rPr>
          </w:rPrChange>
        </w:rPr>
        <w:t xml:space="preserve">are as a </w:t>
      </w:r>
      <w:ins w:id="10772" w:author="Ben Woolhead" w:date="2022-10-25T23:13:00Z">
        <w:r w:rsidR="00B907DF" w:rsidRPr="007F72DC">
          <w:rPr>
            <w:rFonts w:eastAsia="Times"/>
            <w:noProof/>
            <w:color w:val="000000"/>
            <w:sz w:val="20"/>
            <w:szCs w:val="20"/>
          </w:rPr>
          <w:t>P</w:t>
        </w:r>
      </w:ins>
      <w:del w:id="10773" w:author="Ben Woolhead" w:date="2022-10-25T23:13:00Z">
        <w:r w:rsidR="0069390F" w:rsidRPr="00BC47C5" w:rsidDel="00B907DF">
          <w:rPr>
            <w:rFonts w:eastAsia="Times"/>
            <w:noProof/>
            <w:color w:val="000000"/>
            <w:sz w:val="20"/>
            <w:szCs w:val="20"/>
            <w:rPrChange w:id="10774"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10775" w:author="Ben Woolhead" w:date="2022-11-08T12:43:00Z">
            <w:rPr>
              <w:rFonts w:ascii="Times" w:eastAsia="Times" w:hAnsi="Times" w:cs="Times"/>
              <w:noProof/>
              <w:color w:val="000000"/>
              <w:sz w:val="20"/>
              <w:szCs w:val="20"/>
            </w:rPr>
          </w:rPrChange>
        </w:rPr>
        <w:t xml:space="preserve">ublic </w:t>
      </w:r>
      <w:ins w:id="10776" w:author="Ben Woolhead" w:date="2022-10-25T23:14:00Z">
        <w:r w:rsidR="00B907DF" w:rsidRPr="007F72DC">
          <w:rPr>
            <w:rFonts w:eastAsia="Times"/>
            <w:noProof/>
            <w:color w:val="000000"/>
            <w:sz w:val="20"/>
            <w:szCs w:val="20"/>
          </w:rPr>
          <w:t>H</w:t>
        </w:r>
      </w:ins>
      <w:del w:id="10777" w:author="Ben Woolhead" w:date="2022-10-25T23:14:00Z">
        <w:r w:rsidR="0069390F" w:rsidRPr="00BC47C5" w:rsidDel="00B907DF">
          <w:rPr>
            <w:rFonts w:eastAsia="Times"/>
            <w:noProof/>
            <w:color w:val="000000"/>
            <w:sz w:val="20"/>
            <w:szCs w:val="20"/>
            <w:rPrChange w:id="10778" w:author="Ben Woolhead" w:date="2022-11-08T12:43:00Z">
              <w:rPr>
                <w:rFonts w:ascii="Times" w:eastAsia="Times" w:hAnsi="Times" w:cs="Times"/>
                <w:noProof/>
                <w:color w:val="000000"/>
                <w:sz w:val="20"/>
                <w:szCs w:val="20"/>
              </w:rPr>
            </w:rPrChange>
          </w:rPr>
          <w:delText>h</w:delText>
        </w:r>
      </w:del>
      <w:r w:rsidR="0069390F" w:rsidRPr="00BC47C5">
        <w:rPr>
          <w:rFonts w:eastAsia="Times"/>
          <w:noProof/>
          <w:color w:val="000000"/>
          <w:sz w:val="20"/>
          <w:szCs w:val="20"/>
          <w:rPrChange w:id="10779" w:author="Ben Woolhead" w:date="2022-11-08T12:43:00Z">
            <w:rPr>
              <w:rFonts w:ascii="Times" w:eastAsia="Times" w:hAnsi="Times" w:cs="Times"/>
              <w:noProof/>
              <w:color w:val="000000"/>
              <w:sz w:val="20"/>
              <w:szCs w:val="20"/>
            </w:rPr>
          </w:rPrChange>
        </w:rPr>
        <w:t xml:space="preserve">ealth </w:t>
      </w:r>
      <w:ins w:id="10780" w:author="Ben Woolhead" w:date="2022-10-25T23:14:00Z">
        <w:r w:rsidR="00B907DF" w:rsidRPr="007F72DC">
          <w:rPr>
            <w:rFonts w:eastAsia="Times"/>
            <w:noProof/>
            <w:color w:val="000000"/>
            <w:sz w:val="20"/>
            <w:szCs w:val="20"/>
          </w:rPr>
          <w:t>I</w:t>
        </w:r>
      </w:ins>
      <w:del w:id="10781" w:author="Ben Woolhead" w:date="2022-10-25T23:14:00Z">
        <w:r w:rsidR="0069390F" w:rsidRPr="00BC47C5" w:rsidDel="00B907DF">
          <w:rPr>
            <w:rFonts w:eastAsia="Times"/>
            <w:noProof/>
            <w:color w:val="000000"/>
            <w:sz w:val="20"/>
            <w:szCs w:val="20"/>
            <w:rPrChange w:id="10782" w:author="Ben Woolhead" w:date="2022-11-08T12:43:00Z">
              <w:rPr>
                <w:rFonts w:ascii="Times" w:eastAsia="Times" w:hAnsi="Times" w:cs="Times"/>
                <w:noProof/>
                <w:color w:val="000000"/>
                <w:sz w:val="20"/>
                <w:szCs w:val="20"/>
              </w:rPr>
            </w:rPrChange>
          </w:rPr>
          <w:delText>i</w:delText>
        </w:r>
      </w:del>
      <w:r w:rsidR="0069390F" w:rsidRPr="00BC47C5">
        <w:rPr>
          <w:rFonts w:eastAsia="Times"/>
          <w:noProof/>
          <w:color w:val="000000"/>
          <w:sz w:val="20"/>
          <w:szCs w:val="20"/>
          <w:rPrChange w:id="10783" w:author="Ben Woolhead" w:date="2022-11-08T12:43:00Z">
            <w:rPr>
              <w:rFonts w:ascii="Times" w:eastAsia="Times" w:hAnsi="Times" w:cs="Times"/>
              <w:noProof/>
              <w:color w:val="000000"/>
              <w:sz w:val="20"/>
              <w:szCs w:val="20"/>
            </w:rPr>
          </w:rPrChange>
        </w:rPr>
        <w:t xml:space="preserve">ssue in Brazil: </w:t>
      </w:r>
      <w:ins w:id="10784" w:author="Ben Woolhead" w:date="2022-10-25T23:14:00Z">
        <w:r w:rsidR="00B907DF" w:rsidRPr="007F72DC">
          <w:rPr>
            <w:rFonts w:eastAsia="Times"/>
            <w:noProof/>
            <w:color w:val="000000"/>
            <w:sz w:val="20"/>
            <w:szCs w:val="20"/>
          </w:rPr>
          <w:t>O</w:t>
        </w:r>
      </w:ins>
      <w:del w:id="10785" w:author="Ben Woolhead" w:date="2022-10-25T23:14:00Z">
        <w:r w:rsidR="0069390F" w:rsidRPr="00BC47C5" w:rsidDel="00B907DF">
          <w:rPr>
            <w:rFonts w:eastAsia="Times"/>
            <w:noProof/>
            <w:color w:val="000000"/>
            <w:sz w:val="20"/>
            <w:szCs w:val="20"/>
            <w:rPrChange w:id="10786" w:author="Ben Woolhead" w:date="2022-11-08T12:43:00Z">
              <w:rPr>
                <w:rFonts w:ascii="Times" w:eastAsia="Times" w:hAnsi="Times" w:cs="Times"/>
                <w:noProof/>
                <w:color w:val="000000"/>
                <w:sz w:val="20"/>
                <w:szCs w:val="20"/>
              </w:rPr>
            </w:rPrChange>
          </w:rPr>
          <w:delText>o</w:delText>
        </w:r>
      </w:del>
      <w:r w:rsidR="0069390F" w:rsidRPr="00BC47C5">
        <w:rPr>
          <w:rFonts w:eastAsia="Times"/>
          <w:noProof/>
          <w:color w:val="000000"/>
          <w:sz w:val="20"/>
          <w:szCs w:val="20"/>
          <w:rPrChange w:id="10787" w:author="Ben Woolhead" w:date="2022-11-08T12:43:00Z">
            <w:rPr>
              <w:rFonts w:ascii="Times" w:eastAsia="Times" w:hAnsi="Times" w:cs="Times"/>
              <w:noProof/>
              <w:color w:val="000000"/>
              <w:sz w:val="20"/>
              <w:szCs w:val="20"/>
            </w:rPr>
          </w:rPrChange>
        </w:rPr>
        <w:t xml:space="preserve">rigins, </w:t>
      </w:r>
      <w:ins w:id="10788" w:author="Ben Woolhead" w:date="2022-10-25T23:14:00Z">
        <w:r w:rsidR="00B907DF" w:rsidRPr="007F72DC">
          <w:rPr>
            <w:rFonts w:eastAsia="Times"/>
            <w:noProof/>
            <w:color w:val="000000"/>
            <w:sz w:val="20"/>
            <w:szCs w:val="20"/>
          </w:rPr>
          <w:t>D</w:t>
        </w:r>
      </w:ins>
      <w:del w:id="10789" w:author="Ben Woolhead" w:date="2022-10-25T23:14:00Z">
        <w:r w:rsidR="0069390F" w:rsidRPr="00BC47C5" w:rsidDel="00B907DF">
          <w:rPr>
            <w:rFonts w:eastAsia="Times"/>
            <w:noProof/>
            <w:color w:val="000000"/>
            <w:sz w:val="20"/>
            <w:szCs w:val="20"/>
            <w:rPrChange w:id="10790" w:author="Ben Woolhead" w:date="2022-11-08T12:43:00Z">
              <w:rPr>
                <w:rFonts w:ascii="Times" w:eastAsia="Times" w:hAnsi="Times" w:cs="Times"/>
                <w:noProof/>
                <w:color w:val="000000"/>
                <w:sz w:val="20"/>
                <w:szCs w:val="20"/>
              </w:rPr>
            </w:rPrChange>
          </w:rPr>
          <w:delText>d</w:delText>
        </w:r>
      </w:del>
      <w:r w:rsidR="0069390F" w:rsidRPr="00BC47C5">
        <w:rPr>
          <w:rFonts w:eastAsia="Times"/>
          <w:noProof/>
          <w:color w:val="000000"/>
          <w:sz w:val="20"/>
          <w:szCs w:val="20"/>
          <w:rPrChange w:id="10791" w:author="Ben Woolhead" w:date="2022-11-08T12:43:00Z">
            <w:rPr>
              <w:rFonts w:ascii="Times" w:eastAsia="Times" w:hAnsi="Times" w:cs="Times"/>
              <w:noProof/>
              <w:color w:val="000000"/>
              <w:sz w:val="20"/>
              <w:szCs w:val="20"/>
            </w:rPr>
          </w:rPrChange>
        </w:rPr>
        <w:t xml:space="preserve">efinitions, </w:t>
      </w:r>
      <w:ins w:id="10792" w:author="Ben Woolhead" w:date="2022-10-25T23:14:00Z">
        <w:r w:rsidR="00B907DF" w:rsidRPr="007F72DC">
          <w:rPr>
            <w:rFonts w:eastAsia="Times"/>
            <w:noProof/>
            <w:color w:val="000000"/>
            <w:sz w:val="20"/>
            <w:szCs w:val="20"/>
          </w:rPr>
          <w:t>I</w:t>
        </w:r>
      </w:ins>
      <w:del w:id="10793" w:author="Ben Woolhead" w:date="2022-10-25T23:14:00Z">
        <w:r w:rsidR="0069390F" w:rsidRPr="00BC47C5" w:rsidDel="00B907DF">
          <w:rPr>
            <w:rFonts w:eastAsia="Times"/>
            <w:noProof/>
            <w:color w:val="000000"/>
            <w:sz w:val="20"/>
            <w:szCs w:val="20"/>
            <w:rPrChange w:id="10794" w:author="Ben Woolhead" w:date="2022-11-08T12:43:00Z">
              <w:rPr>
                <w:rFonts w:ascii="Times" w:eastAsia="Times" w:hAnsi="Times" w:cs="Times"/>
                <w:noProof/>
                <w:color w:val="000000"/>
                <w:sz w:val="20"/>
                <w:szCs w:val="20"/>
              </w:rPr>
            </w:rPrChange>
          </w:rPr>
          <w:delText>i</w:delText>
        </w:r>
      </w:del>
      <w:r w:rsidR="0069390F" w:rsidRPr="00BC47C5">
        <w:rPr>
          <w:rFonts w:eastAsia="Times"/>
          <w:noProof/>
          <w:color w:val="000000"/>
          <w:sz w:val="20"/>
          <w:szCs w:val="20"/>
          <w:rPrChange w:id="10795" w:author="Ben Woolhead" w:date="2022-11-08T12:43:00Z">
            <w:rPr>
              <w:rFonts w:ascii="Times" w:eastAsia="Times" w:hAnsi="Times" w:cs="Times"/>
              <w:noProof/>
              <w:color w:val="000000"/>
              <w:sz w:val="20"/>
              <w:szCs w:val="20"/>
            </w:rPr>
          </w:rPrChange>
        </w:rPr>
        <w:t xml:space="preserve">mpacts on </w:t>
      </w:r>
      <w:ins w:id="10796" w:author="Ben Woolhead" w:date="2022-10-25T23:14:00Z">
        <w:r w:rsidR="00B907DF" w:rsidRPr="007F72DC">
          <w:rPr>
            <w:rFonts w:eastAsia="Times"/>
            <w:noProof/>
            <w:color w:val="000000"/>
            <w:sz w:val="20"/>
            <w:szCs w:val="20"/>
          </w:rPr>
          <w:t>M</w:t>
        </w:r>
      </w:ins>
      <w:del w:id="10797" w:author="Ben Woolhead" w:date="2022-10-25T23:14:00Z">
        <w:r w:rsidR="0069390F" w:rsidRPr="00BC47C5" w:rsidDel="00B907DF">
          <w:rPr>
            <w:rFonts w:eastAsia="Times"/>
            <w:noProof/>
            <w:color w:val="000000"/>
            <w:sz w:val="20"/>
            <w:szCs w:val="20"/>
            <w:rPrChange w:id="10798" w:author="Ben Woolhead" w:date="2022-11-08T12:43:00Z">
              <w:rPr>
                <w:rFonts w:ascii="Times" w:eastAsia="Times" w:hAnsi="Times" w:cs="Times"/>
                <w:noProof/>
                <w:color w:val="000000"/>
                <w:sz w:val="20"/>
                <w:szCs w:val="20"/>
              </w:rPr>
            </w:rPrChange>
          </w:rPr>
          <w:delText>m</w:delText>
        </w:r>
      </w:del>
      <w:r w:rsidR="0069390F" w:rsidRPr="00BC47C5">
        <w:rPr>
          <w:rFonts w:eastAsia="Times"/>
          <w:noProof/>
          <w:color w:val="000000"/>
          <w:sz w:val="20"/>
          <w:szCs w:val="20"/>
          <w:rPrChange w:id="10799" w:author="Ben Woolhead" w:date="2022-11-08T12:43:00Z">
            <w:rPr>
              <w:rFonts w:ascii="Times" w:eastAsia="Times" w:hAnsi="Times" w:cs="Times"/>
              <w:noProof/>
              <w:color w:val="000000"/>
              <w:sz w:val="20"/>
              <w:szCs w:val="20"/>
            </w:rPr>
          </w:rPrChange>
        </w:rPr>
        <w:t xml:space="preserve">aternal </w:t>
      </w:r>
      <w:ins w:id="10800" w:author="Ben Woolhead" w:date="2022-10-25T23:14:00Z">
        <w:r w:rsidR="00B907DF" w:rsidRPr="007F72DC">
          <w:rPr>
            <w:rFonts w:eastAsia="Times"/>
            <w:noProof/>
            <w:color w:val="000000"/>
            <w:sz w:val="20"/>
            <w:szCs w:val="20"/>
          </w:rPr>
          <w:t>H</w:t>
        </w:r>
      </w:ins>
      <w:del w:id="10801" w:author="Ben Woolhead" w:date="2022-10-25T23:14:00Z">
        <w:r w:rsidR="0069390F" w:rsidRPr="00BC47C5" w:rsidDel="00B907DF">
          <w:rPr>
            <w:rFonts w:eastAsia="Times"/>
            <w:noProof/>
            <w:color w:val="000000"/>
            <w:sz w:val="20"/>
            <w:szCs w:val="20"/>
            <w:rPrChange w:id="10802" w:author="Ben Woolhead" w:date="2022-11-08T12:43:00Z">
              <w:rPr>
                <w:rFonts w:ascii="Times" w:eastAsia="Times" w:hAnsi="Times" w:cs="Times"/>
                <w:noProof/>
                <w:color w:val="000000"/>
                <w:sz w:val="20"/>
                <w:szCs w:val="20"/>
              </w:rPr>
            </w:rPrChange>
          </w:rPr>
          <w:delText>h</w:delText>
        </w:r>
      </w:del>
      <w:r w:rsidR="0069390F" w:rsidRPr="00BC47C5">
        <w:rPr>
          <w:rFonts w:eastAsia="Times"/>
          <w:noProof/>
          <w:color w:val="000000"/>
          <w:sz w:val="20"/>
          <w:szCs w:val="20"/>
          <w:rPrChange w:id="10803" w:author="Ben Woolhead" w:date="2022-11-08T12:43:00Z">
            <w:rPr>
              <w:rFonts w:ascii="Times" w:eastAsia="Times" w:hAnsi="Times" w:cs="Times"/>
              <w:noProof/>
              <w:color w:val="000000"/>
              <w:sz w:val="20"/>
              <w:szCs w:val="20"/>
            </w:rPr>
          </w:rPrChange>
        </w:rPr>
        <w:t xml:space="preserve">ealth, and </w:t>
      </w:r>
      <w:del w:id="10804" w:author="Ben Woolhead" w:date="2022-10-25T23:14:00Z">
        <w:r w:rsidR="0069390F" w:rsidRPr="00BC47C5" w:rsidDel="00B907DF">
          <w:rPr>
            <w:rFonts w:eastAsia="Times"/>
            <w:noProof/>
            <w:color w:val="000000"/>
            <w:sz w:val="20"/>
            <w:szCs w:val="20"/>
            <w:rPrChange w:id="10805" w:author="Ben Woolhead" w:date="2022-11-08T12:43:00Z">
              <w:rPr>
                <w:rFonts w:ascii="Times" w:eastAsia="Times" w:hAnsi="Times" w:cs="Times"/>
                <w:noProof/>
                <w:color w:val="000000"/>
                <w:sz w:val="20"/>
                <w:szCs w:val="20"/>
              </w:rPr>
            </w:rPrChange>
          </w:rPr>
          <w:delText>p</w:delText>
        </w:r>
      </w:del>
      <w:ins w:id="10806" w:author="Ben Woolhead" w:date="2022-10-25T23:14:00Z">
        <w:r w:rsidR="00B907DF" w:rsidRPr="007F72DC">
          <w:rPr>
            <w:rFonts w:eastAsia="Times"/>
            <w:noProof/>
            <w:color w:val="000000"/>
            <w:sz w:val="20"/>
            <w:szCs w:val="20"/>
          </w:rPr>
          <w:t>P</w:t>
        </w:r>
      </w:ins>
      <w:r w:rsidR="0069390F" w:rsidRPr="00BC47C5">
        <w:rPr>
          <w:rFonts w:eastAsia="Times"/>
          <w:noProof/>
          <w:color w:val="000000"/>
          <w:sz w:val="20"/>
          <w:szCs w:val="20"/>
          <w:rPrChange w:id="10807" w:author="Ben Woolhead" w:date="2022-11-08T12:43:00Z">
            <w:rPr>
              <w:rFonts w:ascii="Times" w:eastAsia="Times" w:hAnsi="Times" w:cs="Times"/>
              <w:noProof/>
              <w:color w:val="000000"/>
              <w:sz w:val="20"/>
              <w:szCs w:val="20"/>
            </w:rPr>
          </w:rPrChange>
        </w:rPr>
        <w:t xml:space="preserve">roposals for </w:t>
      </w:r>
      <w:del w:id="10808" w:author="Ben Woolhead" w:date="2022-10-25T23:14:00Z">
        <w:r w:rsidR="0069390F" w:rsidRPr="00BC47C5" w:rsidDel="00B907DF">
          <w:rPr>
            <w:rFonts w:eastAsia="Times"/>
            <w:noProof/>
            <w:color w:val="000000"/>
            <w:sz w:val="20"/>
            <w:szCs w:val="20"/>
            <w:rPrChange w:id="10809" w:author="Ben Woolhead" w:date="2022-11-08T12:43:00Z">
              <w:rPr>
                <w:rFonts w:ascii="Times" w:eastAsia="Times" w:hAnsi="Times" w:cs="Times"/>
                <w:noProof/>
                <w:color w:val="000000"/>
                <w:sz w:val="20"/>
                <w:szCs w:val="20"/>
              </w:rPr>
            </w:rPrChange>
          </w:rPr>
          <w:delText>i</w:delText>
        </w:r>
      </w:del>
      <w:ins w:id="10810" w:author="Ben Woolhead" w:date="2022-10-25T23:14:00Z">
        <w:r w:rsidR="00B907DF" w:rsidRPr="007F72DC">
          <w:rPr>
            <w:rFonts w:eastAsia="Times"/>
            <w:noProof/>
            <w:color w:val="000000"/>
            <w:sz w:val="20"/>
            <w:szCs w:val="20"/>
          </w:rPr>
          <w:t>I</w:t>
        </w:r>
      </w:ins>
      <w:r w:rsidR="0069390F" w:rsidRPr="00BC47C5">
        <w:rPr>
          <w:rFonts w:eastAsia="Times"/>
          <w:noProof/>
          <w:color w:val="000000"/>
          <w:sz w:val="20"/>
          <w:szCs w:val="20"/>
          <w:rPrChange w:id="10811" w:author="Ben Woolhead" w:date="2022-11-08T12:43:00Z">
            <w:rPr>
              <w:rFonts w:ascii="Times" w:eastAsia="Times" w:hAnsi="Times" w:cs="Times"/>
              <w:noProof/>
              <w:color w:val="000000"/>
              <w:sz w:val="20"/>
              <w:szCs w:val="20"/>
            </w:rPr>
          </w:rPrChange>
        </w:rPr>
        <w:t xml:space="preserve">ts </w:t>
      </w:r>
      <w:ins w:id="10812" w:author="Ben Woolhead" w:date="2022-10-25T23:14:00Z">
        <w:r w:rsidR="00B907DF" w:rsidRPr="007F72DC">
          <w:rPr>
            <w:rFonts w:eastAsia="Times"/>
            <w:noProof/>
            <w:color w:val="000000"/>
            <w:sz w:val="20"/>
            <w:szCs w:val="20"/>
          </w:rPr>
          <w:t>P</w:t>
        </w:r>
      </w:ins>
      <w:del w:id="10813" w:author="Ben Woolhead" w:date="2022-10-25T23:14:00Z">
        <w:r w:rsidR="0069390F" w:rsidRPr="00BC47C5" w:rsidDel="00B907DF">
          <w:rPr>
            <w:rFonts w:eastAsia="Times"/>
            <w:noProof/>
            <w:color w:val="000000"/>
            <w:sz w:val="20"/>
            <w:szCs w:val="20"/>
            <w:rPrChange w:id="10814" w:author="Ben Woolhead" w:date="2022-11-08T12:43:00Z">
              <w:rPr>
                <w:rFonts w:ascii="Times" w:eastAsia="Times" w:hAnsi="Times" w:cs="Times"/>
                <w:noProof/>
                <w:color w:val="000000"/>
                <w:sz w:val="20"/>
                <w:szCs w:val="20"/>
              </w:rPr>
            </w:rPrChange>
          </w:rPr>
          <w:delText>p</w:delText>
        </w:r>
      </w:del>
      <w:r w:rsidR="0069390F" w:rsidRPr="00BC47C5">
        <w:rPr>
          <w:rFonts w:eastAsia="Times"/>
          <w:noProof/>
          <w:color w:val="000000"/>
          <w:sz w:val="20"/>
          <w:szCs w:val="20"/>
          <w:rPrChange w:id="10815" w:author="Ben Woolhead" w:date="2022-11-08T12:43:00Z">
            <w:rPr>
              <w:rFonts w:ascii="Times" w:eastAsia="Times" w:hAnsi="Times" w:cs="Times"/>
              <w:noProof/>
              <w:color w:val="000000"/>
              <w:sz w:val="20"/>
              <w:szCs w:val="20"/>
            </w:rPr>
          </w:rPrChange>
        </w:rPr>
        <w:t>revention</w:t>
      </w:r>
      <w:ins w:id="10816" w:author="Ben Woolhead" w:date="2022-10-25T23:14:00Z">
        <w:r w:rsidR="00B907DF" w:rsidRPr="007F72DC">
          <w:rPr>
            <w:rFonts w:eastAsia="Times"/>
            <w:noProof/>
            <w:color w:val="000000"/>
            <w:sz w:val="20"/>
            <w:szCs w:val="20"/>
          </w:rPr>
          <w:t>’</w:t>
        </w:r>
      </w:ins>
      <w:del w:id="10817" w:author="Ben Woolhead" w:date="2022-10-25T23:14:00Z">
        <w:r w:rsidR="0069390F" w:rsidRPr="00BC47C5" w:rsidDel="00B907DF">
          <w:rPr>
            <w:rFonts w:eastAsia="Times"/>
            <w:noProof/>
            <w:color w:val="000000"/>
            <w:sz w:val="20"/>
            <w:szCs w:val="20"/>
            <w:rPrChange w:id="10818" w:author="Ben Woolhead" w:date="2022-11-08T12:43:00Z">
              <w:rPr>
                <w:rFonts w:ascii="Times" w:eastAsia="Times" w:hAnsi="Times" w:cs="Times"/>
                <w:noProof/>
                <w:color w:val="000000"/>
                <w:sz w:val="20"/>
                <w:szCs w:val="20"/>
              </w:rPr>
            </w:rPrChange>
          </w:rPr>
          <w:delText>'</w:delText>
        </w:r>
      </w:del>
      <w:r w:rsidR="0069390F" w:rsidRPr="00BC47C5">
        <w:rPr>
          <w:rFonts w:eastAsia="Times"/>
          <w:noProof/>
          <w:color w:val="000000"/>
          <w:sz w:val="20"/>
          <w:szCs w:val="20"/>
          <w:rPrChange w:id="10819" w:author="Ben Woolhead" w:date="2022-11-08T12:43:00Z">
            <w:rPr>
              <w:rFonts w:ascii="Times" w:eastAsia="Times" w:hAnsi="Times" w:cs="Times"/>
              <w:noProof/>
              <w:color w:val="000000"/>
              <w:sz w:val="20"/>
              <w:szCs w:val="20"/>
            </w:rPr>
          </w:rPrChange>
        </w:rPr>
        <w:t xml:space="preserve"> (2015) 25</w:t>
      </w:r>
      <w:r w:rsidR="0069390F" w:rsidRPr="00BC47C5">
        <w:rPr>
          <w:rFonts w:eastAsia="Times"/>
          <w:i/>
          <w:iCs/>
          <w:noProof/>
          <w:color w:val="000000"/>
          <w:sz w:val="20"/>
          <w:szCs w:val="20"/>
          <w:rPrChange w:id="10820" w:author="Ben Woolhead" w:date="2022-11-08T12:43:00Z">
            <w:rPr>
              <w:rFonts w:ascii="Times" w:eastAsia="Times" w:hAnsi="Times" w:cs="Times"/>
              <w:noProof/>
              <w:color w:val="000000"/>
              <w:sz w:val="20"/>
              <w:szCs w:val="20"/>
            </w:rPr>
          </w:rPrChange>
        </w:rPr>
        <w:t xml:space="preserve"> J</w:t>
      </w:r>
      <w:ins w:id="10821" w:author="Ben Woolhead" w:date="2022-10-25T23:14:00Z">
        <w:r w:rsidR="00B907DF" w:rsidRPr="00BC47C5">
          <w:rPr>
            <w:rFonts w:eastAsia="Times"/>
            <w:i/>
            <w:iCs/>
            <w:noProof/>
            <w:color w:val="000000"/>
            <w:sz w:val="20"/>
            <w:szCs w:val="20"/>
            <w:rPrChange w:id="10822" w:author="Ben Woolhead" w:date="2022-11-08T12:43:00Z">
              <w:rPr>
                <w:rFonts w:eastAsia="Times"/>
                <w:noProof/>
                <w:color w:val="000000"/>
                <w:sz w:val="20"/>
                <w:szCs w:val="20"/>
              </w:rPr>
            </w:rPrChange>
          </w:rPr>
          <w:t>.</w:t>
        </w:r>
      </w:ins>
      <w:del w:id="10823" w:author="Ben Woolhead" w:date="2022-10-25T23:14:00Z">
        <w:r w:rsidR="0069390F" w:rsidRPr="00BC47C5" w:rsidDel="00B907DF">
          <w:rPr>
            <w:rFonts w:eastAsia="Times"/>
            <w:i/>
            <w:iCs/>
            <w:noProof/>
            <w:color w:val="000000"/>
            <w:sz w:val="20"/>
            <w:szCs w:val="20"/>
            <w:rPrChange w:id="10824" w:author="Ben Woolhead" w:date="2022-11-08T12:43:00Z">
              <w:rPr>
                <w:rFonts w:ascii="Times" w:eastAsia="Times" w:hAnsi="Times" w:cs="Times"/>
                <w:noProof/>
                <w:color w:val="000000"/>
                <w:sz w:val="20"/>
                <w:szCs w:val="20"/>
              </w:rPr>
            </w:rPrChange>
          </w:rPr>
          <w:delText>ournal</w:delText>
        </w:r>
      </w:del>
      <w:r w:rsidR="0069390F" w:rsidRPr="00BC47C5">
        <w:rPr>
          <w:rFonts w:eastAsia="Times"/>
          <w:i/>
          <w:iCs/>
          <w:noProof/>
          <w:color w:val="000000"/>
          <w:sz w:val="20"/>
          <w:szCs w:val="20"/>
          <w:rPrChange w:id="10825" w:author="Ben Woolhead" w:date="2022-11-08T12:43:00Z">
            <w:rPr>
              <w:rFonts w:ascii="Times" w:eastAsia="Times" w:hAnsi="Times" w:cs="Times"/>
              <w:noProof/>
              <w:color w:val="000000"/>
              <w:sz w:val="20"/>
              <w:szCs w:val="20"/>
            </w:rPr>
          </w:rPrChange>
        </w:rPr>
        <w:t xml:space="preserve"> of Human Growth and</w:t>
      </w:r>
      <w:r w:rsidR="0069390F" w:rsidRPr="00BC47C5">
        <w:rPr>
          <w:rFonts w:eastAsia="Times"/>
          <w:noProof/>
          <w:color w:val="000000"/>
          <w:sz w:val="20"/>
          <w:szCs w:val="20"/>
          <w:rPrChange w:id="10826" w:author="Ben Woolhead" w:date="2022-11-08T12:43:00Z">
            <w:rPr>
              <w:rFonts w:ascii="Times" w:eastAsia="Times" w:hAnsi="Times" w:cs="Times"/>
              <w:noProof/>
              <w:color w:val="000000"/>
              <w:sz w:val="20"/>
              <w:szCs w:val="20"/>
            </w:rPr>
          </w:rPrChange>
        </w:rPr>
        <w:t xml:space="preserve"> </w:t>
      </w:r>
      <w:r w:rsidR="0069390F" w:rsidRPr="00BC47C5">
        <w:rPr>
          <w:rFonts w:eastAsia="Times"/>
          <w:i/>
          <w:iCs/>
          <w:noProof/>
          <w:color w:val="000000"/>
          <w:sz w:val="20"/>
          <w:szCs w:val="20"/>
          <w:rPrChange w:id="10827" w:author="Ben Woolhead" w:date="2022-11-08T12:43:00Z">
            <w:rPr>
              <w:rFonts w:ascii="Times" w:eastAsia="Times" w:hAnsi="Times" w:cs="Times"/>
              <w:noProof/>
              <w:color w:val="000000"/>
              <w:sz w:val="20"/>
              <w:szCs w:val="20"/>
            </w:rPr>
          </w:rPrChange>
        </w:rPr>
        <w:t>Development</w:t>
      </w:r>
      <w:r w:rsidR="0069390F" w:rsidRPr="00BC47C5">
        <w:rPr>
          <w:rFonts w:eastAsia="Times"/>
          <w:noProof/>
          <w:color w:val="000000"/>
          <w:sz w:val="20"/>
          <w:szCs w:val="20"/>
          <w:rPrChange w:id="10828" w:author="Ben Woolhead" w:date="2022-11-08T12:43:00Z">
            <w:rPr>
              <w:rFonts w:ascii="Times" w:eastAsia="Times" w:hAnsi="Times" w:cs="Times"/>
              <w:noProof/>
              <w:color w:val="000000"/>
              <w:sz w:val="20"/>
              <w:szCs w:val="20"/>
            </w:rPr>
          </w:rPrChange>
        </w:rPr>
        <w:t xml:space="preserve"> 377</w:t>
      </w:r>
      <w:r w:rsidR="00625BE1" w:rsidRPr="00BC47C5">
        <w:rPr>
          <w:rFonts w:eastAsia="Times"/>
          <w:color w:val="000000"/>
          <w:sz w:val="20"/>
          <w:szCs w:val="20"/>
          <w:rPrChange w:id="10829" w:author="Ben Woolhead" w:date="2022-11-08T12:43:00Z">
            <w:rPr>
              <w:rFonts w:ascii="Times" w:eastAsia="Times" w:hAnsi="Times" w:cs="Times"/>
              <w:color w:val="000000"/>
              <w:sz w:val="20"/>
              <w:szCs w:val="20"/>
            </w:rPr>
          </w:rPrChange>
        </w:rPr>
        <w:fldChar w:fldCharType="end"/>
      </w:r>
      <w:ins w:id="10830" w:author="Ben Woolhead" w:date="2022-10-25T23:14:00Z">
        <w:r w:rsidR="00B907DF" w:rsidRPr="007F72DC">
          <w:rPr>
            <w:rFonts w:eastAsia="Times"/>
            <w:color w:val="000000"/>
            <w:sz w:val="20"/>
            <w:szCs w:val="20"/>
          </w:rPr>
          <w:t>.</w:t>
        </w:r>
      </w:ins>
    </w:p>
  </w:footnote>
  <w:footnote w:id="207">
    <w:p w14:paraId="63B47070" w14:textId="3B99B198" w:rsidR="001A251F" w:rsidRPr="00BC47C5" w:rsidRDefault="001A251F">
      <w:pPr>
        <w:pStyle w:val="FootnoteText"/>
        <w:rPr>
          <w:sz w:val="20"/>
          <w:szCs w:val="20"/>
          <w:rPrChange w:id="10834" w:author="Ben Woolhead" w:date="2022-11-08T12:43:00Z">
            <w:rPr>
              <w:rFonts w:ascii="Times" w:hAnsi="Times"/>
              <w:sz w:val="20"/>
              <w:szCs w:val="20"/>
            </w:rPr>
          </w:rPrChange>
        </w:rPr>
        <w:pPrChange w:id="10835" w:author="Ben Woolhead" w:date="2022-09-16T17:29:00Z">
          <w:pPr>
            <w:pStyle w:val="FootnoteText"/>
            <w:jc w:val="both"/>
          </w:pPr>
        </w:pPrChange>
      </w:pPr>
      <w:r w:rsidRPr="00BC47C5">
        <w:rPr>
          <w:rStyle w:val="FootnoteReference"/>
          <w:sz w:val="20"/>
          <w:szCs w:val="20"/>
          <w:rPrChange w:id="10836" w:author="Ben Woolhead" w:date="2022-11-08T12:43:00Z">
            <w:rPr>
              <w:rStyle w:val="FootnoteReference"/>
              <w:rFonts w:ascii="Times" w:hAnsi="Times"/>
              <w:sz w:val="20"/>
              <w:szCs w:val="20"/>
            </w:rPr>
          </w:rPrChange>
        </w:rPr>
        <w:footnoteRef/>
      </w:r>
      <w:r w:rsidRPr="00BC47C5">
        <w:rPr>
          <w:sz w:val="20"/>
          <w:szCs w:val="20"/>
          <w:rPrChange w:id="10837" w:author="Ben Woolhead" w:date="2022-11-08T12:43:00Z">
            <w:rPr>
              <w:rFonts w:ascii="Times" w:hAnsi="Times"/>
              <w:sz w:val="20"/>
              <w:szCs w:val="20"/>
            </w:rPr>
          </w:rPrChange>
        </w:rPr>
        <w:t xml:space="preserve"> </w:t>
      </w:r>
      <w:r w:rsidR="00625BE1" w:rsidRPr="00BC47C5">
        <w:rPr>
          <w:sz w:val="20"/>
          <w:szCs w:val="20"/>
          <w:rPrChange w:id="10838" w:author="Ben Woolhead" w:date="2022-11-08T12:43:00Z">
            <w:rPr>
              <w:rFonts w:ascii="Times" w:hAnsi="Times"/>
              <w:sz w:val="20"/>
              <w:szCs w:val="20"/>
            </w:rPr>
          </w:rPrChange>
        </w:rPr>
        <w:fldChar w:fldCharType="begin"/>
      </w:r>
      <w:r w:rsidR="0069390F" w:rsidRPr="00BC47C5">
        <w:rPr>
          <w:sz w:val="20"/>
          <w:szCs w:val="20"/>
          <w:rPrChange w:id="10839" w:author="Ben Woolhead" w:date="2022-11-08T12:43:00Z">
            <w:rPr>
              <w:rFonts w:ascii="Times" w:hAnsi="Times"/>
              <w:sz w:val="20"/>
              <w:szCs w:val="20"/>
            </w:rPr>
          </w:rPrChange>
        </w:rPr>
        <w:instrText xml:space="preserve"> ADDIN EN.CITE &lt;EndNote&gt;&lt;Cite&gt;&lt;Author&gt;Chadwick&lt;/Author&gt;&lt;Year&gt;2018&lt;/Year&gt;&lt;RecNum&gt;54&lt;/RecNum&gt;&lt;DisplayText&gt;Chadwick, &lt;style face="italic"&gt;Bodies that birth: Vitalizing birth politics&lt;/style&gt;&lt;/DisplayText&gt;&lt;record&gt;&lt;rec-number&gt;54&lt;/rec-number&gt;&lt;foreign-keys&gt;&lt;key app="EN" db-id="0eppepd2bpaxrbeaf9ap0spifwx5a9r29saf" timestamp="1649291187"&gt;54&lt;/key&gt;&lt;/foreign-keys&gt;&lt;ref-type name="Book"&gt;6&lt;/ref-type&gt;&lt;contributors&gt;&lt;authors&gt;&lt;author&gt;Chadwick, Rachelle&lt;/author&gt;&lt;/authors&gt;&lt;/contributors&gt;&lt;titles&gt;&lt;title&gt;Bodies that birth: Vitalizing birth politics&lt;/title&gt;&lt;/titles&gt;&lt;dates&gt;&lt;year&gt;2018&lt;/year&gt;&lt;/dates&gt;&lt;publisher&gt;Routledge&lt;/publisher&gt;&lt;isbn&gt;1315648911&lt;/isbn&gt;&lt;urls&gt;&lt;/urls&gt;&lt;/record&gt;&lt;/Cite&gt;&lt;/EndNote&gt;</w:instrText>
      </w:r>
      <w:r w:rsidR="00625BE1" w:rsidRPr="00BC47C5">
        <w:rPr>
          <w:sz w:val="20"/>
          <w:szCs w:val="20"/>
          <w:rPrChange w:id="10840" w:author="Ben Woolhead" w:date="2022-11-08T12:43:00Z">
            <w:rPr>
              <w:rFonts w:ascii="Times" w:hAnsi="Times"/>
              <w:sz w:val="20"/>
              <w:szCs w:val="20"/>
            </w:rPr>
          </w:rPrChange>
        </w:rPr>
        <w:fldChar w:fldCharType="separate"/>
      </w:r>
      <w:r w:rsidR="0069390F" w:rsidRPr="00BC47C5">
        <w:rPr>
          <w:noProof/>
          <w:sz w:val="20"/>
          <w:szCs w:val="20"/>
          <w:rPrChange w:id="10841" w:author="Ben Woolhead" w:date="2022-11-08T12:43:00Z">
            <w:rPr>
              <w:rFonts w:ascii="Times" w:hAnsi="Times"/>
              <w:noProof/>
              <w:sz w:val="20"/>
              <w:szCs w:val="20"/>
            </w:rPr>
          </w:rPrChange>
        </w:rPr>
        <w:t xml:space="preserve">Chadwick, </w:t>
      </w:r>
      <w:ins w:id="10842" w:author="Ben Woolhead" w:date="2022-10-25T23:15:00Z">
        <w:r w:rsidR="001C05FC" w:rsidRPr="007F72DC">
          <w:rPr>
            <w:noProof/>
            <w:sz w:val="20"/>
            <w:szCs w:val="20"/>
          </w:rPr>
          <w:t>op. cit., n. 78.</w:t>
        </w:r>
      </w:ins>
      <w:del w:id="10843" w:author="Ben Woolhead" w:date="2022-10-25T23:15:00Z">
        <w:r w:rsidR="0069390F" w:rsidRPr="00BC47C5" w:rsidDel="001C05FC">
          <w:rPr>
            <w:i/>
            <w:noProof/>
            <w:sz w:val="20"/>
            <w:szCs w:val="20"/>
            <w:rPrChange w:id="10844" w:author="Ben Woolhead" w:date="2022-11-08T12:43:00Z">
              <w:rPr>
                <w:rFonts w:ascii="Times" w:hAnsi="Times"/>
                <w:i/>
                <w:noProof/>
                <w:sz w:val="20"/>
                <w:szCs w:val="20"/>
              </w:rPr>
            </w:rPrChange>
          </w:rPr>
          <w:delText>Bodies that birth: Vitalizing birth politics</w:delText>
        </w:r>
      </w:del>
      <w:r w:rsidR="00625BE1" w:rsidRPr="00BC47C5">
        <w:rPr>
          <w:sz w:val="20"/>
          <w:szCs w:val="20"/>
          <w:rPrChange w:id="10845" w:author="Ben Woolhead" w:date="2022-11-08T12:43:00Z">
            <w:rPr>
              <w:rFonts w:ascii="Times" w:hAnsi="Times"/>
              <w:sz w:val="20"/>
              <w:szCs w:val="20"/>
            </w:rPr>
          </w:rPrChange>
        </w:rPr>
        <w:fldChar w:fldCharType="end"/>
      </w:r>
    </w:p>
  </w:footnote>
  <w:footnote w:id="208">
    <w:p w14:paraId="71333509" w14:textId="0CDCF478" w:rsidR="001A251F" w:rsidRPr="00FE2A3D" w:rsidRDefault="001A251F">
      <w:pPr>
        <w:pStyle w:val="FootnoteText"/>
        <w:rPr>
          <w:rFonts w:ascii="Times" w:hAnsi="Times"/>
          <w:sz w:val="20"/>
          <w:szCs w:val="20"/>
        </w:rPr>
        <w:pPrChange w:id="10965" w:author="Ben Woolhead" w:date="2022-09-16T17:29:00Z">
          <w:pPr>
            <w:pStyle w:val="FootnoteText"/>
            <w:jc w:val="both"/>
          </w:pPr>
        </w:pPrChange>
      </w:pPr>
      <w:r w:rsidRPr="00BC47C5">
        <w:rPr>
          <w:rStyle w:val="FootnoteReference"/>
          <w:sz w:val="20"/>
          <w:szCs w:val="20"/>
          <w:rPrChange w:id="10966" w:author="Ben Woolhead" w:date="2022-11-08T12:43:00Z">
            <w:rPr>
              <w:rStyle w:val="FootnoteReference"/>
              <w:rFonts w:ascii="Times" w:hAnsi="Times"/>
              <w:sz w:val="20"/>
              <w:szCs w:val="20"/>
            </w:rPr>
          </w:rPrChange>
        </w:rPr>
        <w:footnoteRef/>
      </w:r>
      <w:r w:rsidRPr="00BC47C5">
        <w:rPr>
          <w:sz w:val="20"/>
          <w:szCs w:val="20"/>
          <w:rPrChange w:id="10967" w:author="Ben Woolhead" w:date="2022-11-08T12:43:00Z">
            <w:rPr>
              <w:rFonts w:ascii="Times" w:hAnsi="Times"/>
              <w:sz w:val="20"/>
              <w:szCs w:val="20"/>
            </w:rPr>
          </w:rPrChange>
        </w:rPr>
        <w:t xml:space="preserve"> </w:t>
      </w:r>
      <w:r w:rsidR="00625BE1" w:rsidRPr="00BC47C5">
        <w:rPr>
          <w:sz w:val="20"/>
          <w:szCs w:val="20"/>
          <w:rPrChange w:id="10968" w:author="Ben Woolhead" w:date="2022-11-08T12:43:00Z">
            <w:rPr>
              <w:rFonts w:ascii="Times" w:hAnsi="Times"/>
              <w:sz w:val="20"/>
              <w:szCs w:val="20"/>
            </w:rPr>
          </w:rPrChange>
        </w:rPr>
        <w:fldChar w:fldCharType="begin"/>
      </w:r>
      <w:r w:rsidR="0069390F" w:rsidRPr="00BC47C5">
        <w:rPr>
          <w:sz w:val="20"/>
          <w:szCs w:val="20"/>
          <w:rPrChange w:id="10969" w:author="Ben Woolhead" w:date="2022-11-08T12:43:00Z">
            <w:rPr>
              <w:rFonts w:ascii="Times" w:hAnsi="Times"/>
              <w:sz w:val="20"/>
              <w:szCs w:val="20"/>
            </w:rPr>
          </w:rPrChange>
        </w:rPr>
        <w:instrText xml:space="preserve"> ADDIN EN.CITE &lt;EndNote&gt;&lt;Cite&gt;&lt;Author&gt;Krauss&lt;/Author&gt;&lt;Year&gt;2018&lt;/Year&gt;&lt;RecNum&gt;1856&lt;/RecNum&gt;&lt;DisplayText&gt;A. Krauss, &amp;apos;Luisa’s Ghosts: Haunted Legality and Collective Expressions of Pain&amp;apos; (2018) 37 Medical Anthropology 688&lt;/DisplayText&gt;&lt;record&gt;&lt;rec-number&gt;1856&lt;/rec-number&gt;&lt;foreign-keys&gt;&lt;key app="EN" db-id="0eppepd2bpaxrbeaf9ap0spifwx5a9r29saf" timestamp="1649292010"&gt;1856&lt;/key&gt;&lt;/foreign-keys&gt;&lt;ref-type name="Journal Article"&gt;17&lt;/ref-type&gt;&lt;contributors&gt;&lt;authors&gt;&lt;author&gt;Krauss, Amy&lt;/author&gt;&lt;/authors&gt;&lt;/contributors&gt;&lt;titles&gt;&lt;title&gt;Luisa’s Ghosts: Haunted Legality and Collective Expressions of Pain&lt;/title&gt;&lt;secondary-title&gt;Medical Anthropology&lt;/secondary-title&gt;&lt;short-title&gt;Luisa’s Ghosts&lt;/short-title&gt;&lt;/titles&gt;&lt;periodical&gt;&lt;full-title&gt;Medical Anthropology&lt;/full-title&gt;&lt;/periodical&gt;&lt;pages&gt;688-702&lt;/pages&gt;&lt;volume&gt;37&lt;/volume&gt;&lt;number&gt;8&lt;/number&gt;&lt;keywords&gt;&lt;keyword&gt;abortion&lt;/keyword&gt;&lt;keyword&gt;affect&lt;/keyword&gt;&lt;keyword&gt;aborto&lt;/keyword&gt;&lt;keyword&gt;Ciudad de México&lt;/keyword&gt;&lt;keyword&gt;corporealidad afectiva&lt;/keyword&gt;&lt;keyword&gt;estigma moral&lt;/keyword&gt;&lt;keyword&gt;gobernanza reproductiva&lt;/keyword&gt;&lt;keyword&gt;legalidad&lt;/keyword&gt;&lt;keyword&gt;legality&lt;/keyword&gt;&lt;keyword&gt;Mexico City&lt;/keyword&gt;&lt;keyword&gt;moral stigma&lt;/keyword&gt;&lt;keyword&gt;reproductive governance&lt;/keyword&gt;&lt;/keywords&gt;&lt;dates&gt;&lt;year&gt;2018&lt;/year&gt;&lt;pub-dates&gt;&lt;date&gt;2018/11/17/&lt;/date&gt;&lt;/pub-dates&gt;&lt;/dates&gt;&lt;isbn&gt;0145-9740&lt;/isbn&gt;&lt;urls&gt;&lt;related-urls&gt;&lt;url&gt;https://doi.org/10.1080/01459740.2018.1458308&lt;/url&gt;&lt;url&gt;https://www.tandfonline.com/doi/full/10.1080/01459740.2018.1458308&lt;/url&gt;&lt;url&gt;https://www.tandfonline.com/doi/full/10.1080/01459740.2018.1458308?casa_token=uW1jgrrgn2YAAAAA%3AwMFy2wIJbRRGoD7EaxJ4RFY_-bNod7usCNSzSQRc1nnscw39wY5FF9GQ5ZAz2R70wXmP8Az_FhFTRA&lt;/url&gt;&lt;url&gt;https://www.tandfonline.com/doi/pdf/10.1080/01459740.2018.1458308&lt;/url&gt;&lt;/related-urls&gt;&lt;/urls&gt;&lt;electronic-resource-num&gt;10.1080/01459740.2018.1458308&lt;/electronic-resource-num&gt;&lt;remote-database-provider&gt;Taylor and Francis+NEJM&lt;/remote-database-provider&gt;&lt;access-date&gt;2019/04/23/14:16:26&lt;/access-date&gt;&lt;/record&gt;&lt;/Cite&gt;&lt;/EndNote&gt;</w:instrText>
      </w:r>
      <w:r w:rsidR="00625BE1" w:rsidRPr="00BC47C5">
        <w:rPr>
          <w:sz w:val="20"/>
          <w:szCs w:val="20"/>
          <w:rPrChange w:id="10970" w:author="Ben Woolhead" w:date="2022-11-08T12:43:00Z">
            <w:rPr>
              <w:rFonts w:ascii="Times" w:hAnsi="Times"/>
              <w:sz w:val="20"/>
              <w:szCs w:val="20"/>
            </w:rPr>
          </w:rPrChange>
        </w:rPr>
        <w:fldChar w:fldCharType="separate"/>
      </w:r>
      <w:r w:rsidR="0069390F" w:rsidRPr="00BC47C5">
        <w:rPr>
          <w:noProof/>
          <w:sz w:val="20"/>
          <w:szCs w:val="20"/>
          <w:rPrChange w:id="10971" w:author="Ben Woolhead" w:date="2022-11-08T12:43:00Z">
            <w:rPr>
              <w:rFonts w:ascii="Times" w:hAnsi="Times"/>
              <w:noProof/>
              <w:sz w:val="20"/>
              <w:szCs w:val="20"/>
            </w:rPr>
          </w:rPrChange>
        </w:rPr>
        <w:t xml:space="preserve">A. Krauss, </w:t>
      </w:r>
      <w:del w:id="10972" w:author="Ben Woolhead" w:date="2022-10-25T23:17:00Z">
        <w:r w:rsidR="0069390F" w:rsidRPr="00BC47C5" w:rsidDel="00542B51">
          <w:rPr>
            <w:noProof/>
            <w:sz w:val="20"/>
            <w:szCs w:val="20"/>
            <w:rPrChange w:id="10973" w:author="Ben Woolhead" w:date="2022-11-08T12:43:00Z">
              <w:rPr>
                <w:rFonts w:ascii="Times" w:hAnsi="Times"/>
                <w:noProof/>
                <w:sz w:val="20"/>
                <w:szCs w:val="20"/>
              </w:rPr>
            </w:rPrChange>
          </w:rPr>
          <w:delText>'</w:delText>
        </w:r>
      </w:del>
      <w:ins w:id="10974" w:author="Ben Woolhead" w:date="2022-10-25T23:17:00Z">
        <w:r w:rsidR="00542B51" w:rsidRPr="007F72DC">
          <w:rPr>
            <w:noProof/>
            <w:sz w:val="20"/>
            <w:szCs w:val="20"/>
          </w:rPr>
          <w:t>‘</w:t>
        </w:r>
      </w:ins>
      <w:r w:rsidR="0069390F" w:rsidRPr="00BC47C5">
        <w:rPr>
          <w:noProof/>
          <w:sz w:val="20"/>
          <w:szCs w:val="20"/>
          <w:rPrChange w:id="10975" w:author="Ben Woolhead" w:date="2022-11-08T12:43:00Z">
            <w:rPr>
              <w:rFonts w:ascii="Times" w:hAnsi="Times"/>
              <w:noProof/>
              <w:sz w:val="20"/>
              <w:szCs w:val="20"/>
            </w:rPr>
          </w:rPrChange>
        </w:rPr>
        <w:t>Luisa’s Ghosts: Haunted Legality and Collective Expressions of Pain</w:t>
      </w:r>
      <w:del w:id="10976" w:author="Ben Woolhead" w:date="2022-10-25T23:17:00Z">
        <w:r w:rsidR="0069390F" w:rsidRPr="00BC47C5" w:rsidDel="00542B51">
          <w:rPr>
            <w:noProof/>
            <w:sz w:val="20"/>
            <w:szCs w:val="20"/>
            <w:rPrChange w:id="10977" w:author="Ben Woolhead" w:date="2022-11-08T12:43:00Z">
              <w:rPr>
                <w:rFonts w:ascii="Times" w:hAnsi="Times"/>
                <w:noProof/>
                <w:sz w:val="20"/>
                <w:szCs w:val="20"/>
              </w:rPr>
            </w:rPrChange>
          </w:rPr>
          <w:delText>'</w:delText>
        </w:r>
      </w:del>
      <w:ins w:id="10978" w:author="Ben Woolhead" w:date="2022-10-25T23:17:00Z">
        <w:r w:rsidR="00542B51" w:rsidRPr="007F72DC">
          <w:rPr>
            <w:noProof/>
            <w:sz w:val="20"/>
            <w:szCs w:val="20"/>
          </w:rPr>
          <w:t>’</w:t>
        </w:r>
      </w:ins>
      <w:r w:rsidR="0069390F" w:rsidRPr="00BC47C5">
        <w:rPr>
          <w:noProof/>
          <w:sz w:val="20"/>
          <w:szCs w:val="20"/>
          <w:rPrChange w:id="10979" w:author="Ben Woolhead" w:date="2022-11-08T12:43:00Z">
            <w:rPr>
              <w:rFonts w:ascii="Times" w:hAnsi="Times"/>
              <w:noProof/>
              <w:sz w:val="20"/>
              <w:szCs w:val="20"/>
            </w:rPr>
          </w:rPrChange>
        </w:rPr>
        <w:t xml:space="preserve"> (2018) 37 </w:t>
      </w:r>
      <w:r w:rsidR="0069390F" w:rsidRPr="00BC47C5">
        <w:rPr>
          <w:i/>
          <w:iCs/>
          <w:noProof/>
          <w:sz w:val="20"/>
          <w:szCs w:val="20"/>
          <w:rPrChange w:id="10980" w:author="Ben Woolhead" w:date="2022-11-08T12:43:00Z">
            <w:rPr>
              <w:rFonts w:ascii="Times" w:hAnsi="Times"/>
              <w:noProof/>
              <w:sz w:val="20"/>
              <w:szCs w:val="20"/>
            </w:rPr>
          </w:rPrChange>
        </w:rPr>
        <w:t>Medical</w:t>
      </w:r>
      <w:r w:rsidR="0069390F" w:rsidRPr="00BC47C5">
        <w:rPr>
          <w:noProof/>
          <w:sz w:val="20"/>
          <w:szCs w:val="20"/>
          <w:rPrChange w:id="10981" w:author="Ben Woolhead" w:date="2022-11-08T12:43:00Z">
            <w:rPr>
              <w:rFonts w:ascii="Times" w:hAnsi="Times"/>
              <w:noProof/>
              <w:sz w:val="20"/>
              <w:szCs w:val="20"/>
            </w:rPr>
          </w:rPrChange>
        </w:rPr>
        <w:t xml:space="preserve"> </w:t>
      </w:r>
      <w:r w:rsidR="0069390F" w:rsidRPr="00BC47C5">
        <w:rPr>
          <w:i/>
          <w:iCs/>
          <w:noProof/>
          <w:sz w:val="20"/>
          <w:szCs w:val="20"/>
          <w:rPrChange w:id="10982" w:author="Ben Woolhead" w:date="2022-11-08T12:43:00Z">
            <w:rPr>
              <w:rFonts w:ascii="Times" w:hAnsi="Times"/>
              <w:noProof/>
              <w:sz w:val="20"/>
              <w:szCs w:val="20"/>
            </w:rPr>
          </w:rPrChange>
        </w:rPr>
        <w:t>Anthropology</w:t>
      </w:r>
      <w:r w:rsidR="0069390F" w:rsidRPr="00BC47C5">
        <w:rPr>
          <w:noProof/>
          <w:sz w:val="20"/>
          <w:szCs w:val="20"/>
          <w:rPrChange w:id="10983" w:author="Ben Woolhead" w:date="2022-11-08T12:43:00Z">
            <w:rPr>
              <w:rFonts w:ascii="Times" w:hAnsi="Times"/>
              <w:noProof/>
              <w:sz w:val="20"/>
              <w:szCs w:val="20"/>
            </w:rPr>
          </w:rPrChange>
        </w:rPr>
        <w:t xml:space="preserve"> 688</w:t>
      </w:r>
      <w:r w:rsidR="00625BE1" w:rsidRPr="00BC47C5">
        <w:rPr>
          <w:sz w:val="20"/>
          <w:szCs w:val="20"/>
          <w:rPrChange w:id="10984" w:author="Ben Woolhead" w:date="2022-11-08T12:43:00Z">
            <w:rPr>
              <w:rFonts w:ascii="Times" w:hAnsi="Times"/>
              <w:sz w:val="20"/>
              <w:szCs w:val="20"/>
            </w:rPr>
          </w:rPrChange>
        </w:rPr>
        <w:fldChar w:fldCharType="end"/>
      </w:r>
      <w:ins w:id="10985" w:author="Ben Woolhead" w:date="2022-10-25T23:17:00Z">
        <w:r w:rsidR="00542B51" w:rsidRPr="007F72DC">
          <w:rPr>
            <w:sz w:val="20"/>
            <w:szCs w:val="20"/>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472"/>
    <w:multiLevelType w:val="hybridMultilevel"/>
    <w:tmpl w:val="142C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592"/>
    <w:multiLevelType w:val="hybridMultilevel"/>
    <w:tmpl w:val="1E1E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13631"/>
    <w:multiLevelType w:val="hybridMultilevel"/>
    <w:tmpl w:val="9286AAC0"/>
    <w:lvl w:ilvl="0" w:tplc="17E622E8">
      <w:start w:val="16"/>
      <w:numFmt w:val="bullet"/>
      <w:lvlText w:val="-"/>
      <w:lvlJc w:val="left"/>
      <w:pPr>
        <w:ind w:left="720" w:hanging="360"/>
      </w:pPr>
      <w:rPr>
        <w:rFonts w:ascii="Times" w:eastAsia="Cambr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635DC"/>
    <w:multiLevelType w:val="hybridMultilevel"/>
    <w:tmpl w:val="84F40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669A5"/>
    <w:multiLevelType w:val="hybridMultilevel"/>
    <w:tmpl w:val="A0706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871CE"/>
    <w:multiLevelType w:val="hybridMultilevel"/>
    <w:tmpl w:val="6CBA9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BF6541"/>
    <w:multiLevelType w:val="multilevel"/>
    <w:tmpl w:val="9452B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6E60BE"/>
    <w:multiLevelType w:val="multilevel"/>
    <w:tmpl w:val="40CC25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83B39"/>
    <w:multiLevelType w:val="hybridMultilevel"/>
    <w:tmpl w:val="EA52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C5E82"/>
    <w:multiLevelType w:val="hybridMultilevel"/>
    <w:tmpl w:val="EA5A254E"/>
    <w:lvl w:ilvl="0" w:tplc="FFFFFFFF">
      <w:numFmt w:val="bullet"/>
      <w:lvlText w:val="-"/>
      <w:lvlJc w:val="left"/>
      <w:pPr>
        <w:ind w:left="720" w:hanging="360"/>
      </w:pPr>
      <w:rPr>
        <w:rFonts w:ascii="Times" w:eastAsia="Cambria" w:hAnsi="Times"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12DEE"/>
    <w:multiLevelType w:val="hybridMultilevel"/>
    <w:tmpl w:val="4B94C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9141C"/>
    <w:multiLevelType w:val="hybridMultilevel"/>
    <w:tmpl w:val="478C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B6C5B"/>
    <w:multiLevelType w:val="hybridMultilevel"/>
    <w:tmpl w:val="57FA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203D"/>
    <w:multiLevelType w:val="hybridMultilevel"/>
    <w:tmpl w:val="E6246F86"/>
    <w:lvl w:ilvl="0" w:tplc="412C9628">
      <w:numFmt w:val="bullet"/>
      <w:lvlText w:val="-"/>
      <w:lvlJc w:val="left"/>
      <w:pPr>
        <w:ind w:left="720" w:hanging="360"/>
      </w:pPr>
      <w:rPr>
        <w:rFonts w:ascii="Times" w:eastAsia="Cambr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673422">
    <w:abstractNumId w:val="6"/>
  </w:num>
  <w:num w:numId="2" w16cid:durableId="1870335542">
    <w:abstractNumId w:val="12"/>
  </w:num>
  <w:num w:numId="3" w16cid:durableId="581841159">
    <w:abstractNumId w:val="2"/>
  </w:num>
  <w:num w:numId="4" w16cid:durableId="63374822">
    <w:abstractNumId w:val="13"/>
  </w:num>
  <w:num w:numId="5" w16cid:durableId="1728645464">
    <w:abstractNumId w:val="9"/>
  </w:num>
  <w:num w:numId="6" w16cid:durableId="1298875010">
    <w:abstractNumId w:val="5"/>
  </w:num>
  <w:num w:numId="7" w16cid:durableId="1105492808">
    <w:abstractNumId w:val="11"/>
  </w:num>
  <w:num w:numId="8" w16cid:durableId="1676692809">
    <w:abstractNumId w:val="7"/>
  </w:num>
  <w:num w:numId="9" w16cid:durableId="359671282">
    <w:abstractNumId w:val="0"/>
  </w:num>
  <w:num w:numId="10" w16cid:durableId="1874074548">
    <w:abstractNumId w:val="8"/>
  </w:num>
  <w:num w:numId="11" w16cid:durableId="368183435">
    <w:abstractNumId w:val="3"/>
  </w:num>
  <w:num w:numId="12" w16cid:durableId="1856843010">
    <w:abstractNumId w:val="4"/>
  </w:num>
  <w:num w:numId="13" w16cid:durableId="1870483071">
    <w:abstractNumId w:val="10"/>
  </w:num>
  <w:num w:numId="14" w16cid:durableId="19206730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Woolhead">
    <w15:presenceInfo w15:providerId="None" w15:userId="Ben Woolhead"/>
  </w15:person>
  <w15:person w15:author="Mairead Enright (Birmingham Law School)">
    <w15:presenceInfo w15:providerId="AD" w15:userId="S::m.enright@bham.ac.uk::38d0a166-2f5d-4b5c-86c3-0182eb482b3b"/>
  </w15:person>
  <w15:person w15:author="Duffy, Deirdre">
    <w15:presenceInfo w15:providerId="AD" w15:userId="S::duffyd@lancaster.ac.uk::e24937fb-98d1-46f5-bc9b-1d4c3fe2e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comment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OSCOLA_4th_ed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13DE1"/>
    <w:rsid w:val="000012B7"/>
    <w:rsid w:val="000013A9"/>
    <w:rsid w:val="00001945"/>
    <w:rsid w:val="00002316"/>
    <w:rsid w:val="0000321D"/>
    <w:rsid w:val="00005D3F"/>
    <w:rsid w:val="00007D86"/>
    <w:rsid w:val="00011C66"/>
    <w:rsid w:val="00011F55"/>
    <w:rsid w:val="00012987"/>
    <w:rsid w:val="00013892"/>
    <w:rsid w:val="00014318"/>
    <w:rsid w:val="0001431E"/>
    <w:rsid w:val="00014373"/>
    <w:rsid w:val="00016267"/>
    <w:rsid w:val="00016434"/>
    <w:rsid w:val="00016A99"/>
    <w:rsid w:val="00017788"/>
    <w:rsid w:val="00020603"/>
    <w:rsid w:val="00021AF3"/>
    <w:rsid w:val="00021C30"/>
    <w:rsid w:val="000236ED"/>
    <w:rsid w:val="000252C5"/>
    <w:rsid w:val="00027B50"/>
    <w:rsid w:val="0003072B"/>
    <w:rsid w:val="00031068"/>
    <w:rsid w:val="00031421"/>
    <w:rsid w:val="00032166"/>
    <w:rsid w:val="00033B03"/>
    <w:rsid w:val="0003656D"/>
    <w:rsid w:val="00040DE7"/>
    <w:rsid w:val="0004217B"/>
    <w:rsid w:val="00042ED6"/>
    <w:rsid w:val="000430D9"/>
    <w:rsid w:val="00043C60"/>
    <w:rsid w:val="000459FC"/>
    <w:rsid w:val="000463B2"/>
    <w:rsid w:val="00047167"/>
    <w:rsid w:val="00047364"/>
    <w:rsid w:val="00050267"/>
    <w:rsid w:val="000516B0"/>
    <w:rsid w:val="00051B4B"/>
    <w:rsid w:val="0005233A"/>
    <w:rsid w:val="00052E25"/>
    <w:rsid w:val="00053470"/>
    <w:rsid w:val="0005444C"/>
    <w:rsid w:val="00055077"/>
    <w:rsid w:val="00055299"/>
    <w:rsid w:val="00055533"/>
    <w:rsid w:val="000557C8"/>
    <w:rsid w:val="00056C0F"/>
    <w:rsid w:val="0005775C"/>
    <w:rsid w:val="00060D29"/>
    <w:rsid w:val="00063B64"/>
    <w:rsid w:val="00063FCE"/>
    <w:rsid w:val="00064931"/>
    <w:rsid w:val="00064F08"/>
    <w:rsid w:val="000653A5"/>
    <w:rsid w:val="00065481"/>
    <w:rsid w:val="00065AD0"/>
    <w:rsid w:val="00065F5F"/>
    <w:rsid w:val="00065FE2"/>
    <w:rsid w:val="0006612D"/>
    <w:rsid w:val="000721E4"/>
    <w:rsid w:val="000737D8"/>
    <w:rsid w:val="0007393E"/>
    <w:rsid w:val="0007395F"/>
    <w:rsid w:val="0007431F"/>
    <w:rsid w:val="00075C92"/>
    <w:rsid w:val="00076176"/>
    <w:rsid w:val="000761B9"/>
    <w:rsid w:val="0007700C"/>
    <w:rsid w:val="0008161F"/>
    <w:rsid w:val="00082807"/>
    <w:rsid w:val="00082E83"/>
    <w:rsid w:val="00083398"/>
    <w:rsid w:val="000834C3"/>
    <w:rsid w:val="000838A8"/>
    <w:rsid w:val="000838C1"/>
    <w:rsid w:val="00085B26"/>
    <w:rsid w:val="00086E46"/>
    <w:rsid w:val="00087766"/>
    <w:rsid w:val="00087948"/>
    <w:rsid w:val="00090BC2"/>
    <w:rsid w:val="000913E8"/>
    <w:rsid w:val="000920CC"/>
    <w:rsid w:val="00093715"/>
    <w:rsid w:val="00094CF3"/>
    <w:rsid w:val="000955C7"/>
    <w:rsid w:val="00096792"/>
    <w:rsid w:val="000A01AF"/>
    <w:rsid w:val="000A0846"/>
    <w:rsid w:val="000A08EF"/>
    <w:rsid w:val="000A285E"/>
    <w:rsid w:val="000A2C93"/>
    <w:rsid w:val="000A323E"/>
    <w:rsid w:val="000A4554"/>
    <w:rsid w:val="000A4AE2"/>
    <w:rsid w:val="000A5549"/>
    <w:rsid w:val="000A689A"/>
    <w:rsid w:val="000A7039"/>
    <w:rsid w:val="000A75D0"/>
    <w:rsid w:val="000A7774"/>
    <w:rsid w:val="000B0024"/>
    <w:rsid w:val="000B17C9"/>
    <w:rsid w:val="000B2CDF"/>
    <w:rsid w:val="000B40DB"/>
    <w:rsid w:val="000B422A"/>
    <w:rsid w:val="000B44C8"/>
    <w:rsid w:val="000B5F33"/>
    <w:rsid w:val="000B7C3E"/>
    <w:rsid w:val="000C1F19"/>
    <w:rsid w:val="000C52C2"/>
    <w:rsid w:val="000C69D9"/>
    <w:rsid w:val="000C6DAC"/>
    <w:rsid w:val="000C73B3"/>
    <w:rsid w:val="000D1A31"/>
    <w:rsid w:val="000D261C"/>
    <w:rsid w:val="000D2AAD"/>
    <w:rsid w:val="000D3D54"/>
    <w:rsid w:val="000D46DB"/>
    <w:rsid w:val="000D4E1A"/>
    <w:rsid w:val="000D62C5"/>
    <w:rsid w:val="000D7943"/>
    <w:rsid w:val="000E015F"/>
    <w:rsid w:val="000E3093"/>
    <w:rsid w:val="000E49F0"/>
    <w:rsid w:val="000E53B5"/>
    <w:rsid w:val="000E5C9F"/>
    <w:rsid w:val="000E615D"/>
    <w:rsid w:val="000F2806"/>
    <w:rsid w:val="000F2A96"/>
    <w:rsid w:val="000F4797"/>
    <w:rsid w:val="000F7C66"/>
    <w:rsid w:val="00100073"/>
    <w:rsid w:val="001008EA"/>
    <w:rsid w:val="001016C8"/>
    <w:rsid w:val="001021E2"/>
    <w:rsid w:val="001028B3"/>
    <w:rsid w:val="00102A83"/>
    <w:rsid w:val="00105192"/>
    <w:rsid w:val="001056C4"/>
    <w:rsid w:val="001059CF"/>
    <w:rsid w:val="001075C1"/>
    <w:rsid w:val="0011062E"/>
    <w:rsid w:val="001111BB"/>
    <w:rsid w:val="0011129C"/>
    <w:rsid w:val="00111626"/>
    <w:rsid w:val="0011260B"/>
    <w:rsid w:val="00112E30"/>
    <w:rsid w:val="00113910"/>
    <w:rsid w:val="00115046"/>
    <w:rsid w:val="001170C1"/>
    <w:rsid w:val="001175FF"/>
    <w:rsid w:val="00117DE2"/>
    <w:rsid w:val="00120574"/>
    <w:rsid w:val="0012089A"/>
    <w:rsid w:val="00120EBF"/>
    <w:rsid w:val="00121EC3"/>
    <w:rsid w:val="00123C02"/>
    <w:rsid w:val="00124705"/>
    <w:rsid w:val="001252A3"/>
    <w:rsid w:val="001253EF"/>
    <w:rsid w:val="00125A47"/>
    <w:rsid w:val="00126B5F"/>
    <w:rsid w:val="00130C73"/>
    <w:rsid w:val="00131C28"/>
    <w:rsid w:val="00132729"/>
    <w:rsid w:val="00132A02"/>
    <w:rsid w:val="001341EB"/>
    <w:rsid w:val="00135208"/>
    <w:rsid w:val="00135808"/>
    <w:rsid w:val="001371C8"/>
    <w:rsid w:val="00137F75"/>
    <w:rsid w:val="00140B54"/>
    <w:rsid w:val="00142344"/>
    <w:rsid w:val="00152FDD"/>
    <w:rsid w:val="00154EB9"/>
    <w:rsid w:val="0015522D"/>
    <w:rsid w:val="0015708A"/>
    <w:rsid w:val="00160635"/>
    <w:rsid w:val="00160E01"/>
    <w:rsid w:val="0016148C"/>
    <w:rsid w:val="00161F21"/>
    <w:rsid w:val="0016263E"/>
    <w:rsid w:val="001641AF"/>
    <w:rsid w:val="00166E8F"/>
    <w:rsid w:val="0016713A"/>
    <w:rsid w:val="001706B8"/>
    <w:rsid w:val="00174E6C"/>
    <w:rsid w:val="001756E7"/>
    <w:rsid w:val="00175D91"/>
    <w:rsid w:val="00176472"/>
    <w:rsid w:val="00177861"/>
    <w:rsid w:val="00180794"/>
    <w:rsid w:val="001808D4"/>
    <w:rsid w:val="0018241F"/>
    <w:rsid w:val="001839A0"/>
    <w:rsid w:val="00183D8B"/>
    <w:rsid w:val="00184643"/>
    <w:rsid w:val="00185251"/>
    <w:rsid w:val="0018638F"/>
    <w:rsid w:val="00187DC1"/>
    <w:rsid w:val="0019013A"/>
    <w:rsid w:val="00194A25"/>
    <w:rsid w:val="001953DE"/>
    <w:rsid w:val="00195CFA"/>
    <w:rsid w:val="001973E3"/>
    <w:rsid w:val="001976DE"/>
    <w:rsid w:val="00197D23"/>
    <w:rsid w:val="001A0002"/>
    <w:rsid w:val="001A0F59"/>
    <w:rsid w:val="001A1C51"/>
    <w:rsid w:val="001A21D4"/>
    <w:rsid w:val="001A251F"/>
    <w:rsid w:val="001A27E0"/>
    <w:rsid w:val="001A2C7F"/>
    <w:rsid w:val="001A651B"/>
    <w:rsid w:val="001B0481"/>
    <w:rsid w:val="001B09B6"/>
    <w:rsid w:val="001B2F4F"/>
    <w:rsid w:val="001B3836"/>
    <w:rsid w:val="001B4AB4"/>
    <w:rsid w:val="001B5839"/>
    <w:rsid w:val="001B5AE0"/>
    <w:rsid w:val="001B7261"/>
    <w:rsid w:val="001B7A2C"/>
    <w:rsid w:val="001C05FC"/>
    <w:rsid w:val="001C177D"/>
    <w:rsid w:val="001C2739"/>
    <w:rsid w:val="001C3168"/>
    <w:rsid w:val="001C3FB6"/>
    <w:rsid w:val="001C5D20"/>
    <w:rsid w:val="001C689E"/>
    <w:rsid w:val="001C694B"/>
    <w:rsid w:val="001C6EED"/>
    <w:rsid w:val="001C6FDE"/>
    <w:rsid w:val="001C753F"/>
    <w:rsid w:val="001D0E10"/>
    <w:rsid w:val="001D11A6"/>
    <w:rsid w:val="001D1467"/>
    <w:rsid w:val="001D4438"/>
    <w:rsid w:val="001D4D5A"/>
    <w:rsid w:val="001D4FC8"/>
    <w:rsid w:val="001D5982"/>
    <w:rsid w:val="001E5488"/>
    <w:rsid w:val="001E61FF"/>
    <w:rsid w:val="001E7DC2"/>
    <w:rsid w:val="001F0CA6"/>
    <w:rsid w:val="001F1CCB"/>
    <w:rsid w:val="001F2B08"/>
    <w:rsid w:val="001F3A7A"/>
    <w:rsid w:val="001F4AA8"/>
    <w:rsid w:val="001F5E77"/>
    <w:rsid w:val="001F75C5"/>
    <w:rsid w:val="00200052"/>
    <w:rsid w:val="00200544"/>
    <w:rsid w:val="002014DD"/>
    <w:rsid w:val="002026F5"/>
    <w:rsid w:val="002029B1"/>
    <w:rsid w:val="00203B56"/>
    <w:rsid w:val="00204747"/>
    <w:rsid w:val="00205433"/>
    <w:rsid w:val="00205F47"/>
    <w:rsid w:val="00207348"/>
    <w:rsid w:val="00210354"/>
    <w:rsid w:val="002105F8"/>
    <w:rsid w:val="00210A00"/>
    <w:rsid w:val="00210E3E"/>
    <w:rsid w:val="00210EF1"/>
    <w:rsid w:val="0021192E"/>
    <w:rsid w:val="002130E8"/>
    <w:rsid w:val="00213223"/>
    <w:rsid w:val="0021496D"/>
    <w:rsid w:val="002171BF"/>
    <w:rsid w:val="002204E9"/>
    <w:rsid w:val="002216E0"/>
    <w:rsid w:val="0022242B"/>
    <w:rsid w:val="00222854"/>
    <w:rsid w:val="00223B45"/>
    <w:rsid w:val="00224D53"/>
    <w:rsid w:val="00225ECF"/>
    <w:rsid w:val="002263BF"/>
    <w:rsid w:val="002265C7"/>
    <w:rsid w:val="0022660C"/>
    <w:rsid w:val="00226F03"/>
    <w:rsid w:val="00227E74"/>
    <w:rsid w:val="0023002E"/>
    <w:rsid w:val="00232220"/>
    <w:rsid w:val="002325B7"/>
    <w:rsid w:val="002329C2"/>
    <w:rsid w:val="002353F6"/>
    <w:rsid w:val="00237B77"/>
    <w:rsid w:val="0024070A"/>
    <w:rsid w:val="002419B0"/>
    <w:rsid w:val="00242DAE"/>
    <w:rsid w:val="00244456"/>
    <w:rsid w:val="002465E3"/>
    <w:rsid w:val="00247A66"/>
    <w:rsid w:val="00250838"/>
    <w:rsid w:val="00251D38"/>
    <w:rsid w:val="0025588D"/>
    <w:rsid w:val="00257018"/>
    <w:rsid w:val="0025744E"/>
    <w:rsid w:val="00257A90"/>
    <w:rsid w:val="00260EE1"/>
    <w:rsid w:val="0026183D"/>
    <w:rsid w:val="00261AF7"/>
    <w:rsid w:val="00263671"/>
    <w:rsid w:val="00264D02"/>
    <w:rsid w:val="00265AEF"/>
    <w:rsid w:val="0027146A"/>
    <w:rsid w:val="00271F28"/>
    <w:rsid w:val="00272D0C"/>
    <w:rsid w:val="00274B42"/>
    <w:rsid w:val="00275BC2"/>
    <w:rsid w:val="002820D7"/>
    <w:rsid w:val="00282175"/>
    <w:rsid w:val="00286BA7"/>
    <w:rsid w:val="002878C7"/>
    <w:rsid w:val="00287B5F"/>
    <w:rsid w:val="00287C7A"/>
    <w:rsid w:val="002914C4"/>
    <w:rsid w:val="00291AA9"/>
    <w:rsid w:val="00291D82"/>
    <w:rsid w:val="0029315B"/>
    <w:rsid w:val="00297C06"/>
    <w:rsid w:val="002A37B8"/>
    <w:rsid w:val="002A51E6"/>
    <w:rsid w:val="002A5C06"/>
    <w:rsid w:val="002A60BB"/>
    <w:rsid w:val="002A6627"/>
    <w:rsid w:val="002A662A"/>
    <w:rsid w:val="002A70D1"/>
    <w:rsid w:val="002A7765"/>
    <w:rsid w:val="002B00B7"/>
    <w:rsid w:val="002B08A9"/>
    <w:rsid w:val="002B0C83"/>
    <w:rsid w:val="002B1124"/>
    <w:rsid w:val="002B2FFF"/>
    <w:rsid w:val="002B3072"/>
    <w:rsid w:val="002B35AB"/>
    <w:rsid w:val="002B3876"/>
    <w:rsid w:val="002B39DE"/>
    <w:rsid w:val="002B3D3F"/>
    <w:rsid w:val="002B4912"/>
    <w:rsid w:val="002B4A22"/>
    <w:rsid w:val="002B5DC6"/>
    <w:rsid w:val="002B6298"/>
    <w:rsid w:val="002B69AD"/>
    <w:rsid w:val="002B6E0F"/>
    <w:rsid w:val="002B7769"/>
    <w:rsid w:val="002B7C8E"/>
    <w:rsid w:val="002B7CB2"/>
    <w:rsid w:val="002C3277"/>
    <w:rsid w:val="002C36E5"/>
    <w:rsid w:val="002C36FC"/>
    <w:rsid w:val="002C3850"/>
    <w:rsid w:val="002C3C27"/>
    <w:rsid w:val="002C4599"/>
    <w:rsid w:val="002C5EAB"/>
    <w:rsid w:val="002C6491"/>
    <w:rsid w:val="002D189A"/>
    <w:rsid w:val="002D1F6F"/>
    <w:rsid w:val="002D22B4"/>
    <w:rsid w:val="002D31FD"/>
    <w:rsid w:val="002D4FFD"/>
    <w:rsid w:val="002D76A7"/>
    <w:rsid w:val="002D77DA"/>
    <w:rsid w:val="002E0714"/>
    <w:rsid w:val="002E1336"/>
    <w:rsid w:val="002E1612"/>
    <w:rsid w:val="002E3447"/>
    <w:rsid w:val="002E40F7"/>
    <w:rsid w:val="002E5117"/>
    <w:rsid w:val="002F13E3"/>
    <w:rsid w:val="002F1AC7"/>
    <w:rsid w:val="002F2184"/>
    <w:rsid w:val="002F388C"/>
    <w:rsid w:val="002F3A1F"/>
    <w:rsid w:val="002F4105"/>
    <w:rsid w:val="002F484C"/>
    <w:rsid w:val="002F5C7F"/>
    <w:rsid w:val="002F75C8"/>
    <w:rsid w:val="002F7F66"/>
    <w:rsid w:val="00300DA4"/>
    <w:rsid w:val="0030107B"/>
    <w:rsid w:val="00301402"/>
    <w:rsid w:val="0030206F"/>
    <w:rsid w:val="0030271F"/>
    <w:rsid w:val="00302F1C"/>
    <w:rsid w:val="00303401"/>
    <w:rsid w:val="0030352E"/>
    <w:rsid w:val="00303A3A"/>
    <w:rsid w:val="00303A54"/>
    <w:rsid w:val="00305E1A"/>
    <w:rsid w:val="00306288"/>
    <w:rsid w:val="00306554"/>
    <w:rsid w:val="00306A28"/>
    <w:rsid w:val="00307B98"/>
    <w:rsid w:val="00310F6E"/>
    <w:rsid w:val="00311896"/>
    <w:rsid w:val="003137AC"/>
    <w:rsid w:val="00313DE1"/>
    <w:rsid w:val="00314572"/>
    <w:rsid w:val="0031587A"/>
    <w:rsid w:val="003170E2"/>
    <w:rsid w:val="003229B1"/>
    <w:rsid w:val="00323693"/>
    <w:rsid w:val="00323F85"/>
    <w:rsid w:val="00325B44"/>
    <w:rsid w:val="00325D59"/>
    <w:rsid w:val="003264B4"/>
    <w:rsid w:val="00326A21"/>
    <w:rsid w:val="00326C49"/>
    <w:rsid w:val="00327443"/>
    <w:rsid w:val="00330679"/>
    <w:rsid w:val="00330A10"/>
    <w:rsid w:val="00332290"/>
    <w:rsid w:val="00332604"/>
    <w:rsid w:val="00333CAD"/>
    <w:rsid w:val="00333E91"/>
    <w:rsid w:val="00334173"/>
    <w:rsid w:val="003347EE"/>
    <w:rsid w:val="003367EB"/>
    <w:rsid w:val="00336C24"/>
    <w:rsid w:val="00342136"/>
    <w:rsid w:val="00342DB4"/>
    <w:rsid w:val="0034300F"/>
    <w:rsid w:val="00343201"/>
    <w:rsid w:val="003445D3"/>
    <w:rsid w:val="00345EB9"/>
    <w:rsid w:val="0034712A"/>
    <w:rsid w:val="0034744B"/>
    <w:rsid w:val="00347835"/>
    <w:rsid w:val="00350C66"/>
    <w:rsid w:val="003517AE"/>
    <w:rsid w:val="00351B07"/>
    <w:rsid w:val="0035270D"/>
    <w:rsid w:val="003528C7"/>
    <w:rsid w:val="00353B36"/>
    <w:rsid w:val="00356465"/>
    <w:rsid w:val="00357762"/>
    <w:rsid w:val="003607A8"/>
    <w:rsid w:val="00361E45"/>
    <w:rsid w:val="00364A25"/>
    <w:rsid w:val="00370371"/>
    <w:rsid w:val="003711BA"/>
    <w:rsid w:val="003717D9"/>
    <w:rsid w:val="00371A82"/>
    <w:rsid w:val="003725DC"/>
    <w:rsid w:val="0037275B"/>
    <w:rsid w:val="00372850"/>
    <w:rsid w:val="00372E75"/>
    <w:rsid w:val="00373E35"/>
    <w:rsid w:val="00374306"/>
    <w:rsid w:val="00374ACA"/>
    <w:rsid w:val="00374C13"/>
    <w:rsid w:val="00375835"/>
    <w:rsid w:val="00375E35"/>
    <w:rsid w:val="00376173"/>
    <w:rsid w:val="00376400"/>
    <w:rsid w:val="00376695"/>
    <w:rsid w:val="00377980"/>
    <w:rsid w:val="00377A13"/>
    <w:rsid w:val="003801ED"/>
    <w:rsid w:val="003807C4"/>
    <w:rsid w:val="00381465"/>
    <w:rsid w:val="00382F0E"/>
    <w:rsid w:val="003842EA"/>
    <w:rsid w:val="00384C3A"/>
    <w:rsid w:val="00385431"/>
    <w:rsid w:val="00385941"/>
    <w:rsid w:val="00386273"/>
    <w:rsid w:val="003868D7"/>
    <w:rsid w:val="00387E22"/>
    <w:rsid w:val="00393A7A"/>
    <w:rsid w:val="00396EF2"/>
    <w:rsid w:val="003A0D12"/>
    <w:rsid w:val="003A36FF"/>
    <w:rsid w:val="003A5C6E"/>
    <w:rsid w:val="003A5E27"/>
    <w:rsid w:val="003A73F8"/>
    <w:rsid w:val="003B10A4"/>
    <w:rsid w:val="003B3459"/>
    <w:rsid w:val="003B538A"/>
    <w:rsid w:val="003B6DCC"/>
    <w:rsid w:val="003B6E79"/>
    <w:rsid w:val="003B7159"/>
    <w:rsid w:val="003B7B55"/>
    <w:rsid w:val="003C1375"/>
    <w:rsid w:val="003C24E8"/>
    <w:rsid w:val="003C276F"/>
    <w:rsid w:val="003C27EC"/>
    <w:rsid w:val="003C2979"/>
    <w:rsid w:val="003C3177"/>
    <w:rsid w:val="003C317E"/>
    <w:rsid w:val="003C49F0"/>
    <w:rsid w:val="003C6878"/>
    <w:rsid w:val="003C69E4"/>
    <w:rsid w:val="003C6C65"/>
    <w:rsid w:val="003C767D"/>
    <w:rsid w:val="003C7973"/>
    <w:rsid w:val="003C7B19"/>
    <w:rsid w:val="003D0D2E"/>
    <w:rsid w:val="003D0EB5"/>
    <w:rsid w:val="003D2232"/>
    <w:rsid w:val="003D31B4"/>
    <w:rsid w:val="003D42A1"/>
    <w:rsid w:val="003D446D"/>
    <w:rsid w:val="003D542D"/>
    <w:rsid w:val="003D5D24"/>
    <w:rsid w:val="003D74F9"/>
    <w:rsid w:val="003E0DAD"/>
    <w:rsid w:val="003E264E"/>
    <w:rsid w:val="003E3534"/>
    <w:rsid w:val="003E438E"/>
    <w:rsid w:val="003E5DFC"/>
    <w:rsid w:val="003F061B"/>
    <w:rsid w:val="003F073A"/>
    <w:rsid w:val="003F2556"/>
    <w:rsid w:val="003F5A7A"/>
    <w:rsid w:val="003F651B"/>
    <w:rsid w:val="003F6A57"/>
    <w:rsid w:val="003F75E9"/>
    <w:rsid w:val="00400B68"/>
    <w:rsid w:val="004011C7"/>
    <w:rsid w:val="004017F1"/>
    <w:rsid w:val="0040194B"/>
    <w:rsid w:val="00402390"/>
    <w:rsid w:val="00403123"/>
    <w:rsid w:val="0040359D"/>
    <w:rsid w:val="00403E8F"/>
    <w:rsid w:val="004103DB"/>
    <w:rsid w:val="0041070A"/>
    <w:rsid w:val="00410961"/>
    <w:rsid w:val="00411C13"/>
    <w:rsid w:val="00413F5F"/>
    <w:rsid w:val="00416E7E"/>
    <w:rsid w:val="004206DF"/>
    <w:rsid w:val="00420B59"/>
    <w:rsid w:val="004215F1"/>
    <w:rsid w:val="00421A67"/>
    <w:rsid w:val="00421B17"/>
    <w:rsid w:val="00424128"/>
    <w:rsid w:val="00424A13"/>
    <w:rsid w:val="004255A1"/>
    <w:rsid w:val="004267EE"/>
    <w:rsid w:val="0042797D"/>
    <w:rsid w:val="00427CCA"/>
    <w:rsid w:val="00432AC0"/>
    <w:rsid w:val="00433F0F"/>
    <w:rsid w:val="00434CE9"/>
    <w:rsid w:val="00434FEE"/>
    <w:rsid w:val="00437269"/>
    <w:rsid w:val="00437ECA"/>
    <w:rsid w:val="00440546"/>
    <w:rsid w:val="00441EB8"/>
    <w:rsid w:val="00447919"/>
    <w:rsid w:val="00451E47"/>
    <w:rsid w:val="00451EAC"/>
    <w:rsid w:val="00451F84"/>
    <w:rsid w:val="0045477C"/>
    <w:rsid w:val="0045506D"/>
    <w:rsid w:val="00455333"/>
    <w:rsid w:val="00460565"/>
    <w:rsid w:val="00461144"/>
    <w:rsid w:val="004612C3"/>
    <w:rsid w:val="004614DD"/>
    <w:rsid w:val="00463343"/>
    <w:rsid w:val="00463D64"/>
    <w:rsid w:val="00465344"/>
    <w:rsid w:val="00465D23"/>
    <w:rsid w:val="00470C5E"/>
    <w:rsid w:val="0047324B"/>
    <w:rsid w:val="004738BE"/>
    <w:rsid w:val="00473A95"/>
    <w:rsid w:val="00473FAE"/>
    <w:rsid w:val="0047554A"/>
    <w:rsid w:val="004759F4"/>
    <w:rsid w:val="00475DA6"/>
    <w:rsid w:val="0047658E"/>
    <w:rsid w:val="004769C5"/>
    <w:rsid w:val="0047761B"/>
    <w:rsid w:val="00480691"/>
    <w:rsid w:val="00480DC5"/>
    <w:rsid w:val="00481AE0"/>
    <w:rsid w:val="00483E40"/>
    <w:rsid w:val="00484C1C"/>
    <w:rsid w:val="00484F9B"/>
    <w:rsid w:val="00485F7A"/>
    <w:rsid w:val="00490223"/>
    <w:rsid w:val="00490ED6"/>
    <w:rsid w:val="004913C4"/>
    <w:rsid w:val="00492740"/>
    <w:rsid w:val="0049285C"/>
    <w:rsid w:val="004933B6"/>
    <w:rsid w:val="00495C39"/>
    <w:rsid w:val="004A07D9"/>
    <w:rsid w:val="004A1A1F"/>
    <w:rsid w:val="004A2EEF"/>
    <w:rsid w:val="004A326A"/>
    <w:rsid w:val="004A34B4"/>
    <w:rsid w:val="004A67EC"/>
    <w:rsid w:val="004B35F4"/>
    <w:rsid w:val="004B4E00"/>
    <w:rsid w:val="004B4FED"/>
    <w:rsid w:val="004B7EF5"/>
    <w:rsid w:val="004B7F6E"/>
    <w:rsid w:val="004C0536"/>
    <w:rsid w:val="004C0826"/>
    <w:rsid w:val="004C16D6"/>
    <w:rsid w:val="004C1AE9"/>
    <w:rsid w:val="004C1F5D"/>
    <w:rsid w:val="004C318F"/>
    <w:rsid w:val="004C35EE"/>
    <w:rsid w:val="004C3B4D"/>
    <w:rsid w:val="004C52A7"/>
    <w:rsid w:val="004D11D1"/>
    <w:rsid w:val="004D31BF"/>
    <w:rsid w:val="004D4697"/>
    <w:rsid w:val="004D6E3B"/>
    <w:rsid w:val="004E04DB"/>
    <w:rsid w:val="004E055B"/>
    <w:rsid w:val="004E0AD2"/>
    <w:rsid w:val="004E0BB3"/>
    <w:rsid w:val="004E0E0F"/>
    <w:rsid w:val="004E1542"/>
    <w:rsid w:val="004E1A56"/>
    <w:rsid w:val="004E2241"/>
    <w:rsid w:val="004E2E5B"/>
    <w:rsid w:val="004E2F1F"/>
    <w:rsid w:val="004E31AF"/>
    <w:rsid w:val="004E346D"/>
    <w:rsid w:val="004E3544"/>
    <w:rsid w:val="004E3FE0"/>
    <w:rsid w:val="004E472F"/>
    <w:rsid w:val="004E47FC"/>
    <w:rsid w:val="004E6241"/>
    <w:rsid w:val="004E6530"/>
    <w:rsid w:val="004F05A5"/>
    <w:rsid w:val="004F08A3"/>
    <w:rsid w:val="004F254A"/>
    <w:rsid w:val="004F3507"/>
    <w:rsid w:val="004F3F50"/>
    <w:rsid w:val="004F4AAA"/>
    <w:rsid w:val="004F64C9"/>
    <w:rsid w:val="004F6D45"/>
    <w:rsid w:val="004F6D52"/>
    <w:rsid w:val="004F7067"/>
    <w:rsid w:val="004F753F"/>
    <w:rsid w:val="004F7B56"/>
    <w:rsid w:val="0050005F"/>
    <w:rsid w:val="005009AE"/>
    <w:rsid w:val="00500C0A"/>
    <w:rsid w:val="00501968"/>
    <w:rsid w:val="005036FF"/>
    <w:rsid w:val="005038A3"/>
    <w:rsid w:val="00505A06"/>
    <w:rsid w:val="00513571"/>
    <w:rsid w:val="00514DB6"/>
    <w:rsid w:val="005152A8"/>
    <w:rsid w:val="00520121"/>
    <w:rsid w:val="00520C8C"/>
    <w:rsid w:val="00520D34"/>
    <w:rsid w:val="005215A8"/>
    <w:rsid w:val="00522B0C"/>
    <w:rsid w:val="00522CB0"/>
    <w:rsid w:val="0052565D"/>
    <w:rsid w:val="00525D6E"/>
    <w:rsid w:val="0052736C"/>
    <w:rsid w:val="00531025"/>
    <w:rsid w:val="0053159D"/>
    <w:rsid w:val="0053260D"/>
    <w:rsid w:val="00533150"/>
    <w:rsid w:val="00534FB7"/>
    <w:rsid w:val="005364B5"/>
    <w:rsid w:val="00537887"/>
    <w:rsid w:val="0054015F"/>
    <w:rsid w:val="00540DFC"/>
    <w:rsid w:val="00541970"/>
    <w:rsid w:val="0054213A"/>
    <w:rsid w:val="005422C2"/>
    <w:rsid w:val="00542B51"/>
    <w:rsid w:val="00542E7C"/>
    <w:rsid w:val="00544511"/>
    <w:rsid w:val="00544C0C"/>
    <w:rsid w:val="00547305"/>
    <w:rsid w:val="00547861"/>
    <w:rsid w:val="00547CA8"/>
    <w:rsid w:val="0055159C"/>
    <w:rsid w:val="005515CA"/>
    <w:rsid w:val="00551E68"/>
    <w:rsid w:val="005531B5"/>
    <w:rsid w:val="00554290"/>
    <w:rsid w:val="00556159"/>
    <w:rsid w:val="00556DC4"/>
    <w:rsid w:val="00560C03"/>
    <w:rsid w:val="00562DD5"/>
    <w:rsid w:val="0056384C"/>
    <w:rsid w:val="00563F4C"/>
    <w:rsid w:val="00563FA9"/>
    <w:rsid w:val="0056549B"/>
    <w:rsid w:val="005654EE"/>
    <w:rsid w:val="00565EB3"/>
    <w:rsid w:val="0056717B"/>
    <w:rsid w:val="00570B58"/>
    <w:rsid w:val="0057210B"/>
    <w:rsid w:val="00574213"/>
    <w:rsid w:val="005767B0"/>
    <w:rsid w:val="00576E43"/>
    <w:rsid w:val="00577641"/>
    <w:rsid w:val="005802DB"/>
    <w:rsid w:val="00580543"/>
    <w:rsid w:val="00580828"/>
    <w:rsid w:val="0058232F"/>
    <w:rsid w:val="005828F2"/>
    <w:rsid w:val="005836BD"/>
    <w:rsid w:val="00583917"/>
    <w:rsid w:val="00583B3F"/>
    <w:rsid w:val="005847CD"/>
    <w:rsid w:val="00584BC8"/>
    <w:rsid w:val="0058636E"/>
    <w:rsid w:val="00587023"/>
    <w:rsid w:val="00593220"/>
    <w:rsid w:val="00593B38"/>
    <w:rsid w:val="00595A8D"/>
    <w:rsid w:val="00596082"/>
    <w:rsid w:val="00596579"/>
    <w:rsid w:val="005A10DD"/>
    <w:rsid w:val="005A166C"/>
    <w:rsid w:val="005A22FA"/>
    <w:rsid w:val="005A2AD9"/>
    <w:rsid w:val="005A32AC"/>
    <w:rsid w:val="005A3C3E"/>
    <w:rsid w:val="005A401A"/>
    <w:rsid w:val="005A4131"/>
    <w:rsid w:val="005A64C8"/>
    <w:rsid w:val="005A6FA9"/>
    <w:rsid w:val="005A700D"/>
    <w:rsid w:val="005A7C73"/>
    <w:rsid w:val="005B0F4F"/>
    <w:rsid w:val="005B4C05"/>
    <w:rsid w:val="005B51A7"/>
    <w:rsid w:val="005B5BE5"/>
    <w:rsid w:val="005C093C"/>
    <w:rsid w:val="005C163E"/>
    <w:rsid w:val="005C1F3D"/>
    <w:rsid w:val="005C27AC"/>
    <w:rsid w:val="005C2F8C"/>
    <w:rsid w:val="005C31E7"/>
    <w:rsid w:val="005C3CCF"/>
    <w:rsid w:val="005C433A"/>
    <w:rsid w:val="005C4BBF"/>
    <w:rsid w:val="005C4FE0"/>
    <w:rsid w:val="005C6A38"/>
    <w:rsid w:val="005C7A1E"/>
    <w:rsid w:val="005D0F8A"/>
    <w:rsid w:val="005D2249"/>
    <w:rsid w:val="005D37F8"/>
    <w:rsid w:val="005D3D8F"/>
    <w:rsid w:val="005D4065"/>
    <w:rsid w:val="005D439B"/>
    <w:rsid w:val="005D662E"/>
    <w:rsid w:val="005E0859"/>
    <w:rsid w:val="005E0E37"/>
    <w:rsid w:val="005E1EEA"/>
    <w:rsid w:val="005E2621"/>
    <w:rsid w:val="005E2AEA"/>
    <w:rsid w:val="005E3273"/>
    <w:rsid w:val="005E4006"/>
    <w:rsid w:val="005E7A74"/>
    <w:rsid w:val="005E7AF8"/>
    <w:rsid w:val="005E7F9A"/>
    <w:rsid w:val="005F0E01"/>
    <w:rsid w:val="005F2ED2"/>
    <w:rsid w:val="005F4183"/>
    <w:rsid w:val="005F4607"/>
    <w:rsid w:val="005F56C8"/>
    <w:rsid w:val="005F63EA"/>
    <w:rsid w:val="005F6AF1"/>
    <w:rsid w:val="00601526"/>
    <w:rsid w:val="00602437"/>
    <w:rsid w:val="0060463C"/>
    <w:rsid w:val="00604C49"/>
    <w:rsid w:val="00604D4A"/>
    <w:rsid w:val="00605A8D"/>
    <w:rsid w:val="006061B0"/>
    <w:rsid w:val="00606210"/>
    <w:rsid w:val="00607A0D"/>
    <w:rsid w:val="006110C0"/>
    <w:rsid w:val="00612089"/>
    <w:rsid w:val="00613600"/>
    <w:rsid w:val="00613D53"/>
    <w:rsid w:val="00614981"/>
    <w:rsid w:val="00614B40"/>
    <w:rsid w:val="00617825"/>
    <w:rsid w:val="00620401"/>
    <w:rsid w:val="00620557"/>
    <w:rsid w:val="00620C0C"/>
    <w:rsid w:val="00621E01"/>
    <w:rsid w:val="006220E8"/>
    <w:rsid w:val="00624D14"/>
    <w:rsid w:val="00625045"/>
    <w:rsid w:val="00625BE1"/>
    <w:rsid w:val="00626187"/>
    <w:rsid w:val="00626363"/>
    <w:rsid w:val="00630818"/>
    <w:rsid w:val="00630B6C"/>
    <w:rsid w:val="00631B0F"/>
    <w:rsid w:val="00631FCB"/>
    <w:rsid w:val="006323EB"/>
    <w:rsid w:val="0063281D"/>
    <w:rsid w:val="00635506"/>
    <w:rsid w:val="00635F75"/>
    <w:rsid w:val="006363E0"/>
    <w:rsid w:val="00637470"/>
    <w:rsid w:val="00640B48"/>
    <w:rsid w:val="0064189B"/>
    <w:rsid w:val="00642690"/>
    <w:rsid w:val="00642875"/>
    <w:rsid w:val="006437C5"/>
    <w:rsid w:val="006440F3"/>
    <w:rsid w:val="00647192"/>
    <w:rsid w:val="0064783A"/>
    <w:rsid w:val="00651C65"/>
    <w:rsid w:val="00652002"/>
    <w:rsid w:val="006541E6"/>
    <w:rsid w:val="006544D8"/>
    <w:rsid w:val="006571DA"/>
    <w:rsid w:val="00657244"/>
    <w:rsid w:val="006579F8"/>
    <w:rsid w:val="00660559"/>
    <w:rsid w:val="00660B3C"/>
    <w:rsid w:val="00660C6F"/>
    <w:rsid w:val="0066128B"/>
    <w:rsid w:val="0066188C"/>
    <w:rsid w:val="00661D37"/>
    <w:rsid w:val="00663BE7"/>
    <w:rsid w:val="006651E4"/>
    <w:rsid w:val="00665700"/>
    <w:rsid w:val="00666128"/>
    <w:rsid w:val="006679C6"/>
    <w:rsid w:val="00667F22"/>
    <w:rsid w:val="00671F73"/>
    <w:rsid w:val="00674391"/>
    <w:rsid w:val="00674417"/>
    <w:rsid w:val="006745C2"/>
    <w:rsid w:val="00682935"/>
    <w:rsid w:val="00682EB6"/>
    <w:rsid w:val="00684457"/>
    <w:rsid w:val="00685585"/>
    <w:rsid w:val="006903A0"/>
    <w:rsid w:val="0069390F"/>
    <w:rsid w:val="00693A8F"/>
    <w:rsid w:val="00695F98"/>
    <w:rsid w:val="00696700"/>
    <w:rsid w:val="00696A8B"/>
    <w:rsid w:val="006A0DEE"/>
    <w:rsid w:val="006A6538"/>
    <w:rsid w:val="006A6DAC"/>
    <w:rsid w:val="006A786A"/>
    <w:rsid w:val="006A7B80"/>
    <w:rsid w:val="006B044F"/>
    <w:rsid w:val="006B04B5"/>
    <w:rsid w:val="006B30F7"/>
    <w:rsid w:val="006B3997"/>
    <w:rsid w:val="006B3A10"/>
    <w:rsid w:val="006B4053"/>
    <w:rsid w:val="006B49F0"/>
    <w:rsid w:val="006B5590"/>
    <w:rsid w:val="006B73A1"/>
    <w:rsid w:val="006B7FCC"/>
    <w:rsid w:val="006C02F6"/>
    <w:rsid w:val="006C0774"/>
    <w:rsid w:val="006C0A75"/>
    <w:rsid w:val="006C11CB"/>
    <w:rsid w:val="006C11E1"/>
    <w:rsid w:val="006C3252"/>
    <w:rsid w:val="006C4DE8"/>
    <w:rsid w:val="006C4F48"/>
    <w:rsid w:val="006C5175"/>
    <w:rsid w:val="006C5DDA"/>
    <w:rsid w:val="006C603D"/>
    <w:rsid w:val="006C748C"/>
    <w:rsid w:val="006D142E"/>
    <w:rsid w:val="006D388E"/>
    <w:rsid w:val="006D3F3E"/>
    <w:rsid w:val="006D4A13"/>
    <w:rsid w:val="006D5C24"/>
    <w:rsid w:val="006D6A64"/>
    <w:rsid w:val="006E169F"/>
    <w:rsid w:val="006E1FFE"/>
    <w:rsid w:val="006E35E1"/>
    <w:rsid w:val="006E4431"/>
    <w:rsid w:val="006E4624"/>
    <w:rsid w:val="006F09E4"/>
    <w:rsid w:val="006F0CE2"/>
    <w:rsid w:val="006F2086"/>
    <w:rsid w:val="006F3E70"/>
    <w:rsid w:val="006F6EAC"/>
    <w:rsid w:val="00700D39"/>
    <w:rsid w:val="00700F08"/>
    <w:rsid w:val="00701A70"/>
    <w:rsid w:val="00703202"/>
    <w:rsid w:val="00703C62"/>
    <w:rsid w:val="007042E5"/>
    <w:rsid w:val="00705566"/>
    <w:rsid w:val="007069F9"/>
    <w:rsid w:val="00707435"/>
    <w:rsid w:val="007076DF"/>
    <w:rsid w:val="00710311"/>
    <w:rsid w:val="007103B2"/>
    <w:rsid w:val="00710A18"/>
    <w:rsid w:val="0071155A"/>
    <w:rsid w:val="00711BB3"/>
    <w:rsid w:val="007132AF"/>
    <w:rsid w:val="00713D8B"/>
    <w:rsid w:val="0071504F"/>
    <w:rsid w:val="00715EE6"/>
    <w:rsid w:val="00717998"/>
    <w:rsid w:val="00717D7A"/>
    <w:rsid w:val="00720047"/>
    <w:rsid w:val="0072029B"/>
    <w:rsid w:val="0072167E"/>
    <w:rsid w:val="007224D9"/>
    <w:rsid w:val="00722F58"/>
    <w:rsid w:val="007236C2"/>
    <w:rsid w:val="00723E06"/>
    <w:rsid w:val="0072495B"/>
    <w:rsid w:val="00724E52"/>
    <w:rsid w:val="007273E7"/>
    <w:rsid w:val="007279C3"/>
    <w:rsid w:val="0073088C"/>
    <w:rsid w:val="00731A50"/>
    <w:rsid w:val="00732A96"/>
    <w:rsid w:val="00732BCA"/>
    <w:rsid w:val="00734FB3"/>
    <w:rsid w:val="0073523F"/>
    <w:rsid w:val="007356B0"/>
    <w:rsid w:val="00742343"/>
    <w:rsid w:val="00743EC6"/>
    <w:rsid w:val="00743F6A"/>
    <w:rsid w:val="007445FB"/>
    <w:rsid w:val="00745403"/>
    <w:rsid w:val="00745E01"/>
    <w:rsid w:val="0074757E"/>
    <w:rsid w:val="00750624"/>
    <w:rsid w:val="00751462"/>
    <w:rsid w:val="00751973"/>
    <w:rsid w:val="00754104"/>
    <w:rsid w:val="00755ACE"/>
    <w:rsid w:val="00756729"/>
    <w:rsid w:val="00756AD6"/>
    <w:rsid w:val="0075706E"/>
    <w:rsid w:val="00757994"/>
    <w:rsid w:val="00760F76"/>
    <w:rsid w:val="00761E16"/>
    <w:rsid w:val="0076376F"/>
    <w:rsid w:val="007639E8"/>
    <w:rsid w:val="00763ECD"/>
    <w:rsid w:val="00766A45"/>
    <w:rsid w:val="00766ACC"/>
    <w:rsid w:val="00766F1F"/>
    <w:rsid w:val="0076700C"/>
    <w:rsid w:val="007717DF"/>
    <w:rsid w:val="007732C9"/>
    <w:rsid w:val="00774074"/>
    <w:rsid w:val="007740DC"/>
    <w:rsid w:val="00775232"/>
    <w:rsid w:val="00775385"/>
    <w:rsid w:val="00777A75"/>
    <w:rsid w:val="00780A5B"/>
    <w:rsid w:val="00783364"/>
    <w:rsid w:val="00784013"/>
    <w:rsid w:val="00784109"/>
    <w:rsid w:val="007853A7"/>
    <w:rsid w:val="007918F5"/>
    <w:rsid w:val="00793356"/>
    <w:rsid w:val="00793C9E"/>
    <w:rsid w:val="00794FE3"/>
    <w:rsid w:val="00795786"/>
    <w:rsid w:val="007959CC"/>
    <w:rsid w:val="00796D61"/>
    <w:rsid w:val="00797BAC"/>
    <w:rsid w:val="00797E3C"/>
    <w:rsid w:val="007A0711"/>
    <w:rsid w:val="007A08A5"/>
    <w:rsid w:val="007A20C4"/>
    <w:rsid w:val="007A3D05"/>
    <w:rsid w:val="007A413A"/>
    <w:rsid w:val="007A4D54"/>
    <w:rsid w:val="007A5309"/>
    <w:rsid w:val="007A6094"/>
    <w:rsid w:val="007A6A07"/>
    <w:rsid w:val="007A7149"/>
    <w:rsid w:val="007B1ABD"/>
    <w:rsid w:val="007B420B"/>
    <w:rsid w:val="007B4B8D"/>
    <w:rsid w:val="007B648A"/>
    <w:rsid w:val="007B6C6F"/>
    <w:rsid w:val="007B764F"/>
    <w:rsid w:val="007B7982"/>
    <w:rsid w:val="007C0BAD"/>
    <w:rsid w:val="007C0BDD"/>
    <w:rsid w:val="007C239E"/>
    <w:rsid w:val="007C2AFD"/>
    <w:rsid w:val="007C2C18"/>
    <w:rsid w:val="007C2E01"/>
    <w:rsid w:val="007C3A59"/>
    <w:rsid w:val="007C4364"/>
    <w:rsid w:val="007C66F9"/>
    <w:rsid w:val="007C699C"/>
    <w:rsid w:val="007D3382"/>
    <w:rsid w:val="007D4BB2"/>
    <w:rsid w:val="007D6119"/>
    <w:rsid w:val="007D676C"/>
    <w:rsid w:val="007E182E"/>
    <w:rsid w:val="007E3266"/>
    <w:rsid w:val="007E3CDE"/>
    <w:rsid w:val="007E43D0"/>
    <w:rsid w:val="007E5780"/>
    <w:rsid w:val="007E6F9E"/>
    <w:rsid w:val="007F0E22"/>
    <w:rsid w:val="007F3B75"/>
    <w:rsid w:val="007F3D8B"/>
    <w:rsid w:val="007F4592"/>
    <w:rsid w:val="007F6654"/>
    <w:rsid w:val="007F72DC"/>
    <w:rsid w:val="007F7CC3"/>
    <w:rsid w:val="007F7E08"/>
    <w:rsid w:val="00800A7E"/>
    <w:rsid w:val="00801817"/>
    <w:rsid w:val="00802E3A"/>
    <w:rsid w:val="00802FBD"/>
    <w:rsid w:val="00804132"/>
    <w:rsid w:val="00804733"/>
    <w:rsid w:val="00804A42"/>
    <w:rsid w:val="00805DD6"/>
    <w:rsid w:val="008100FC"/>
    <w:rsid w:val="0081230E"/>
    <w:rsid w:val="00813B95"/>
    <w:rsid w:val="00813DDE"/>
    <w:rsid w:val="00814437"/>
    <w:rsid w:val="0081485D"/>
    <w:rsid w:val="008157DB"/>
    <w:rsid w:val="00816B25"/>
    <w:rsid w:val="00817B1D"/>
    <w:rsid w:val="00820E5F"/>
    <w:rsid w:val="00822AB4"/>
    <w:rsid w:val="00822B92"/>
    <w:rsid w:val="00822E4A"/>
    <w:rsid w:val="008235E0"/>
    <w:rsid w:val="00824FD3"/>
    <w:rsid w:val="00825284"/>
    <w:rsid w:val="008260C5"/>
    <w:rsid w:val="00826218"/>
    <w:rsid w:val="008279A5"/>
    <w:rsid w:val="008306FF"/>
    <w:rsid w:val="008313B2"/>
    <w:rsid w:val="00832842"/>
    <w:rsid w:val="00833C46"/>
    <w:rsid w:val="00833CEE"/>
    <w:rsid w:val="0083425F"/>
    <w:rsid w:val="0083640C"/>
    <w:rsid w:val="00836C74"/>
    <w:rsid w:val="00840D79"/>
    <w:rsid w:val="00842E5A"/>
    <w:rsid w:val="008430F8"/>
    <w:rsid w:val="008437DE"/>
    <w:rsid w:val="0084398F"/>
    <w:rsid w:val="008440CB"/>
    <w:rsid w:val="00844777"/>
    <w:rsid w:val="00845A99"/>
    <w:rsid w:val="00846BB9"/>
    <w:rsid w:val="0084758F"/>
    <w:rsid w:val="00847E74"/>
    <w:rsid w:val="008526D6"/>
    <w:rsid w:val="00852BDF"/>
    <w:rsid w:val="00852FAF"/>
    <w:rsid w:val="00853434"/>
    <w:rsid w:val="00853F0A"/>
    <w:rsid w:val="0086119C"/>
    <w:rsid w:val="008639E3"/>
    <w:rsid w:val="00864A29"/>
    <w:rsid w:val="0086621A"/>
    <w:rsid w:val="00866E02"/>
    <w:rsid w:val="008671F9"/>
    <w:rsid w:val="00867AF3"/>
    <w:rsid w:val="00872719"/>
    <w:rsid w:val="008729DD"/>
    <w:rsid w:val="00874F1B"/>
    <w:rsid w:val="0087577E"/>
    <w:rsid w:val="00875911"/>
    <w:rsid w:val="00881819"/>
    <w:rsid w:val="00882B0B"/>
    <w:rsid w:val="00886ADC"/>
    <w:rsid w:val="00886B1B"/>
    <w:rsid w:val="008903EC"/>
    <w:rsid w:val="008908FA"/>
    <w:rsid w:val="00894003"/>
    <w:rsid w:val="00895A16"/>
    <w:rsid w:val="008974D5"/>
    <w:rsid w:val="008A13EC"/>
    <w:rsid w:val="008A41C2"/>
    <w:rsid w:val="008A4A79"/>
    <w:rsid w:val="008A652B"/>
    <w:rsid w:val="008A7271"/>
    <w:rsid w:val="008A7836"/>
    <w:rsid w:val="008B09ED"/>
    <w:rsid w:val="008B0E5B"/>
    <w:rsid w:val="008B1F3D"/>
    <w:rsid w:val="008B2417"/>
    <w:rsid w:val="008B4495"/>
    <w:rsid w:val="008B5C70"/>
    <w:rsid w:val="008B5FC0"/>
    <w:rsid w:val="008B7189"/>
    <w:rsid w:val="008B75E2"/>
    <w:rsid w:val="008B79DD"/>
    <w:rsid w:val="008B7EE2"/>
    <w:rsid w:val="008C04E2"/>
    <w:rsid w:val="008C0F1F"/>
    <w:rsid w:val="008C10F7"/>
    <w:rsid w:val="008C181F"/>
    <w:rsid w:val="008C3FE0"/>
    <w:rsid w:val="008C540B"/>
    <w:rsid w:val="008C6253"/>
    <w:rsid w:val="008C6B9C"/>
    <w:rsid w:val="008D0C9C"/>
    <w:rsid w:val="008D1F84"/>
    <w:rsid w:val="008D270C"/>
    <w:rsid w:val="008D2A07"/>
    <w:rsid w:val="008D39AC"/>
    <w:rsid w:val="008D591C"/>
    <w:rsid w:val="008D70DD"/>
    <w:rsid w:val="008D7BD3"/>
    <w:rsid w:val="008E0D49"/>
    <w:rsid w:val="008E21D0"/>
    <w:rsid w:val="008E2248"/>
    <w:rsid w:val="008E3E56"/>
    <w:rsid w:val="008E407D"/>
    <w:rsid w:val="008E445A"/>
    <w:rsid w:val="008E5344"/>
    <w:rsid w:val="008E5E92"/>
    <w:rsid w:val="008E606F"/>
    <w:rsid w:val="008E69EE"/>
    <w:rsid w:val="008F0686"/>
    <w:rsid w:val="008F1F0C"/>
    <w:rsid w:val="008F2824"/>
    <w:rsid w:val="008F45C6"/>
    <w:rsid w:val="008F4CF8"/>
    <w:rsid w:val="008F74AB"/>
    <w:rsid w:val="008F7CB4"/>
    <w:rsid w:val="00900385"/>
    <w:rsid w:val="0090496A"/>
    <w:rsid w:val="00904D24"/>
    <w:rsid w:val="00905D2D"/>
    <w:rsid w:val="009062DC"/>
    <w:rsid w:val="00906B26"/>
    <w:rsid w:val="00907F3F"/>
    <w:rsid w:val="00910A12"/>
    <w:rsid w:val="00911820"/>
    <w:rsid w:val="0091242C"/>
    <w:rsid w:val="00913536"/>
    <w:rsid w:val="0091388B"/>
    <w:rsid w:val="0091440B"/>
    <w:rsid w:val="00916E21"/>
    <w:rsid w:val="0092017C"/>
    <w:rsid w:val="00920EC4"/>
    <w:rsid w:val="009217E2"/>
    <w:rsid w:val="00925C1F"/>
    <w:rsid w:val="00925FEF"/>
    <w:rsid w:val="00926463"/>
    <w:rsid w:val="00927848"/>
    <w:rsid w:val="00927B5E"/>
    <w:rsid w:val="00927D7E"/>
    <w:rsid w:val="00931563"/>
    <w:rsid w:val="00931C31"/>
    <w:rsid w:val="00933DEF"/>
    <w:rsid w:val="00934BEC"/>
    <w:rsid w:val="00937293"/>
    <w:rsid w:val="00940193"/>
    <w:rsid w:val="00940CF2"/>
    <w:rsid w:val="009425D4"/>
    <w:rsid w:val="00943C2C"/>
    <w:rsid w:val="0094514A"/>
    <w:rsid w:val="009451E6"/>
    <w:rsid w:val="009512C6"/>
    <w:rsid w:val="00953BC7"/>
    <w:rsid w:val="0095630A"/>
    <w:rsid w:val="00956667"/>
    <w:rsid w:val="0095767C"/>
    <w:rsid w:val="009638B9"/>
    <w:rsid w:val="00964471"/>
    <w:rsid w:val="00964F92"/>
    <w:rsid w:val="00965070"/>
    <w:rsid w:val="0096539A"/>
    <w:rsid w:val="009654D9"/>
    <w:rsid w:val="0096579B"/>
    <w:rsid w:val="00967FDB"/>
    <w:rsid w:val="009706EA"/>
    <w:rsid w:val="0097182A"/>
    <w:rsid w:val="009738B7"/>
    <w:rsid w:val="00975401"/>
    <w:rsid w:val="0097631D"/>
    <w:rsid w:val="00976A35"/>
    <w:rsid w:val="00976E8C"/>
    <w:rsid w:val="00977810"/>
    <w:rsid w:val="0097782A"/>
    <w:rsid w:val="0098144F"/>
    <w:rsid w:val="00981E77"/>
    <w:rsid w:val="00982352"/>
    <w:rsid w:val="00982D68"/>
    <w:rsid w:val="009836A5"/>
    <w:rsid w:val="00983798"/>
    <w:rsid w:val="0098402F"/>
    <w:rsid w:val="00984090"/>
    <w:rsid w:val="009869E9"/>
    <w:rsid w:val="00987205"/>
    <w:rsid w:val="0099127B"/>
    <w:rsid w:val="00991B5F"/>
    <w:rsid w:val="00991E55"/>
    <w:rsid w:val="0099206A"/>
    <w:rsid w:val="00992C9E"/>
    <w:rsid w:val="0099508B"/>
    <w:rsid w:val="009970DC"/>
    <w:rsid w:val="009A09E7"/>
    <w:rsid w:val="009A27DE"/>
    <w:rsid w:val="009A2EFB"/>
    <w:rsid w:val="009A2F60"/>
    <w:rsid w:val="009A36A1"/>
    <w:rsid w:val="009A470E"/>
    <w:rsid w:val="009A5761"/>
    <w:rsid w:val="009A6341"/>
    <w:rsid w:val="009A6A9C"/>
    <w:rsid w:val="009B1231"/>
    <w:rsid w:val="009B36D0"/>
    <w:rsid w:val="009B3D87"/>
    <w:rsid w:val="009B7715"/>
    <w:rsid w:val="009C17B3"/>
    <w:rsid w:val="009C231A"/>
    <w:rsid w:val="009C2C92"/>
    <w:rsid w:val="009C2D34"/>
    <w:rsid w:val="009C2D7C"/>
    <w:rsid w:val="009C3026"/>
    <w:rsid w:val="009C3753"/>
    <w:rsid w:val="009C3E06"/>
    <w:rsid w:val="009C3E15"/>
    <w:rsid w:val="009C6CC9"/>
    <w:rsid w:val="009D1F46"/>
    <w:rsid w:val="009D2B92"/>
    <w:rsid w:val="009D3467"/>
    <w:rsid w:val="009D6AAC"/>
    <w:rsid w:val="009E0313"/>
    <w:rsid w:val="009E0372"/>
    <w:rsid w:val="009E42A4"/>
    <w:rsid w:val="009E5D72"/>
    <w:rsid w:val="009E6CF4"/>
    <w:rsid w:val="009F0159"/>
    <w:rsid w:val="009F0827"/>
    <w:rsid w:val="009F1CAA"/>
    <w:rsid w:val="009F207D"/>
    <w:rsid w:val="009F2703"/>
    <w:rsid w:val="009F2946"/>
    <w:rsid w:val="009F2AFA"/>
    <w:rsid w:val="009F5F5F"/>
    <w:rsid w:val="00A01A29"/>
    <w:rsid w:val="00A02684"/>
    <w:rsid w:val="00A02E7C"/>
    <w:rsid w:val="00A05F42"/>
    <w:rsid w:val="00A0714E"/>
    <w:rsid w:val="00A07BC2"/>
    <w:rsid w:val="00A10CC6"/>
    <w:rsid w:val="00A114E6"/>
    <w:rsid w:val="00A12F68"/>
    <w:rsid w:val="00A14816"/>
    <w:rsid w:val="00A14B74"/>
    <w:rsid w:val="00A15985"/>
    <w:rsid w:val="00A178F2"/>
    <w:rsid w:val="00A17C5C"/>
    <w:rsid w:val="00A21F3C"/>
    <w:rsid w:val="00A22886"/>
    <w:rsid w:val="00A22926"/>
    <w:rsid w:val="00A2399F"/>
    <w:rsid w:val="00A23C79"/>
    <w:rsid w:val="00A24A22"/>
    <w:rsid w:val="00A24DA9"/>
    <w:rsid w:val="00A25C78"/>
    <w:rsid w:val="00A25DB5"/>
    <w:rsid w:val="00A26596"/>
    <w:rsid w:val="00A26831"/>
    <w:rsid w:val="00A26D78"/>
    <w:rsid w:val="00A2742C"/>
    <w:rsid w:val="00A2783E"/>
    <w:rsid w:val="00A27982"/>
    <w:rsid w:val="00A30929"/>
    <w:rsid w:val="00A31586"/>
    <w:rsid w:val="00A31628"/>
    <w:rsid w:val="00A31C17"/>
    <w:rsid w:val="00A32320"/>
    <w:rsid w:val="00A33455"/>
    <w:rsid w:val="00A3545C"/>
    <w:rsid w:val="00A35DF3"/>
    <w:rsid w:val="00A3630D"/>
    <w:rsid w:val="00A36821"/>
    <w:rsid w:val="00A41697"/>
    <w:rsid w:val="00A41AA5"/>
    <w:rsid w:val="00A459F9"/>
    <w:rsid w:val="00A5187E"/>
    <w:rsid w:val="00A51C40"/>
    <w:rsid w:val="00A521DA"/>
    <w:rsid w:val="00A52774"/>
    <w:rsid w:val="00A52C89"/>
    <w:rsid w:val="00A54132"/>
    <w:rsid w:val="00A55514"/>
    <w:rsid w:val="00A555D1"/>
    <w:rsid w:val="00A564D6"/>
    <w:rsid w:val="00A56E57"/>
    <w:rsid w:val="00A570CA"/>
    <w:rsid w:val="00A62608"/>
    <w:rsid w:val="00A6288D"/>
    <w:rsid w:val="00A63D18"/>
    <w:rsid w:val="00A64445"/>
    <w:rsid w:val="00A64865"/>
    <w:rsid w:val="00A661C3"/>
    <w:rsid w:val="00A6690B"/>
    <w:rsid w:val="00A66E35"/>
    <w:rsid w:val="00A67389"/>
    <w:rsid w:val="00A674C0"/>
    <w:rsid w:val="00A70F0A"/>
    <w:rsid w:val="00A766B9"/>
    <w:rsid w:val="00A770D4"/>
    <w:rsid w:val="00A81E44"/>
    <w:rsid w:val="00A81F29"/>
    <w:rsid w:val="00A8214B"/>
    <w:rsid w:val="00A82EF5"/>
    <w:rsid w:val="00A83631"/>
    <w:rsid w:val="00A841C8"/>
    <w:rsid w:val="00A8635B"/>
    <w:rsid w:val="00A87BEA"/>
    <w:rsid w:val="00A9157E"/>
    <w:rsid w:val="00A92A19"/>
    <w:rsid w:val="00A93309"/>
    <w:rsid w:val="00A938F8"/>
    <w:rsid w:val="00A9405C"/>
    <w:rsid w:val="00A9425C"/>
    <w:rsid w:val="00A95865"/>
    <w:rsid w:val="00A96682"/>
    <w:rsid w:val="00AA2C5D"/>
    <w:rsid w:val="00AA2D98"/>
    <w:rsid w:val="00AA2FF3"/>
    <w:rsid w:val="00AA3E30"/>
    <w:rsid w:val="00AA4C43"/>
    <w:rsid w:val="00AA55E9"/>
    <w:rsid w:val="00AA56E3"/>
    <w:rsid w:val="00AA6A90"/>
    <w:rsid w:val="00AA705A"/>
    <w:rsid w:val="00AA71DE"/>
    <w:rsid w:val="00AA7E87"/>
    <w:rsid w:val="00AB08C0"/>
    <w:rsid w:val="00AB17A2"/>
    <w:rsid w:val="00AB1986"/>
    <w:rsid w:val="00AB31A8"/>
    <w:rsid w:val="00AB49C7"/>
    <w:rsid w:val="00AB4C74"/>
    <w:rsid w:val="00AB646B"/>
    <w:rsid w:val="00AC099F"/>
    <w:rsid w:val="00AC14DA"/>
    <w:rsid w:val="00AC2B1B"/>
    <w:rsid w:val="00AC561A"/>
    <w:rsid w:val="00AC5B21"/>
    <w:rsid w:val="00AC5ED3"/>
    <w:rsid w:val="00AC61C9"/>
    <w:rsid w:val="00AC65AB"/>
    <w:rsid w:val="00AC704B"/>
    <w:rsid w:val="00AC7A2B"/>
    <w:rsid w:val="00AD21AC"/>
    <w:rsid w:val="00AD26BF"/>
    <w:rsid w:val="00AD27E4"/>
    <w:rsid w:val="00AD46BC"/>
    <w:rsid w:val="00AD5662"/>
    <w:rsid w:val="00AD5F67"/>
    <w:rsid w:val="00AD71D7"/>
    <w:rsid w:val="00AE13F1"/>
    <w:rsid w:val="00AE171C"/>
    <w:rsid w:val="00AE17D1"/>
    <w:rsid w:val="00AE26CA"/>
    <w:rsid w:val="00AE583B"/>
    <w:rsid w:val="00AE711E"/>
    <w:rsid w:val="00AE7433"/>
    <w:rsid w:val="00AE7951"/>
    <w:rsid w:val="00AF2C1E"/>
    <w:rsid w:val="00AF3F82"/>
    <w:rsid w:val="00AF4AF4"/>
    <w:rsid w:val="00AF4E48"/>
    <w:rsid w:val="00AF4FB2"/>
    <w:rsid w:val="00AF6BD8"/>
    <w:rsid w:val="00B003F1"/>
    <w:rsid w:val="00B00403"/>
    <w:rsid w:val="00B01E75"/>
    <w:rsid w:val="00B02BD8"/>
    <w:rsid w:val="00B03927"/>
    <w:rsid w:val="00B065C3"/>
    <w:rsid w:val="00B077C3"/>
    <w:rsid w:val="00B07E94"/>
    <w:rsid w:val="00B11C99"/>
    <w:rsid w:val="00B1317F"/>
    <w:rsid w:val="00B1509B"/>
    <w:rsid w:val="00B150DE"/>
    <w:rsid w:val="00B153F9"/>
    <w:rsid w:val="00B15682"/>
    <w:rsid w:val="00B15BF6"/>
    <w:rsid w:val="00B16028"/>
    <w:rsid w:val="00B16357"/>
    <w:rsid w:val="00B16FB5"/>
    <w:rsid w:val="00B175FC"/>
    <w:rsid w:val="00B17A3A"/>
    <w:rsid w:val="00B213E8"/>
    <w:rsid w:val="00B21F30"/>
    <w:rsid w:val="00B22446"/>
    <w:rsid w:val="00B22532"/>
    <w:rsid w:val="00B24291"/>
    <w:rsid w:val="00B2514F"/>
    <w:rsid w:val="00B25243"/>
    <w:rsid w:val="00B27A4E"/>
    <w:rsid w:val="00B313DD"/>
    <w:rsid w:val="00B31481"/>
    <w:rsid w:val="00B3436A"/>
    <w:rsid w:val="00B34DF5"/>
    <w:rsid w:val="00B3527E"/>
    <w:rsid w:val="00B35ABA"/>
    <w:rsid w:val="00B36653"/>
    <w:rsid w:val="00B37779"/>
    <w:rsid w:val="00B37AF4"/>
    <w:rsid w:val="00B41941"/>
    <w:rsid w:val="00B428FF"/>
    <w:rsid w:val="00B46A70"/>
    <w:rsid w:val="00B471BE"/>
    <w:rsid w:val="00B478FC"/>
    <w:rsid w:val="00B519D5"/>
    <w:rsid w:val="00B535BA"/>
    <w:rsid w:val="00B53802"/>
    <w:rsid w:val="00B53E33"/>
    <w:rsid w:val="00B54DEC"/>
    <w:rsid w:val="00B56B3F"/>
    <w:rsid w:val="00B56E73"/>
    <w:rsid w:val="00B57187"/>
    <w:rsid w:val="00B578F2"/>
    <w:rsid w:val="00B57A4B"/>
    <w:rsid w:val="00B60A9A"/>
    <w:rsid w:val="00B61AA6"/>
    <w:rsid w:val="00B636DA"/>
    <w:rsid w:val="00B643A1"/>
    <w:rsid w:val="00B64C9E"/>
    <w:rsid w:val="00B65393"/>
    <w:rsid w:val="00B6720A"/>
    <w:rsid w:val="00B6760A"/>
    <w:rsid w:val="00B67C7F"/>
    <w:rsid w:val="00B705E7"/>
    <w:rsid w:val="00B70F51"/>
    <w:rsid w:val="00B711A6"/>
    <w:rsid w:val="00B71D52"/>
    <w:rsid w:val="00B72D77"/>
    <w:rsid w:val="00B733F3"/>
    <w:rsid w:val="00B74681"/>
    <w:rsid w:val="00B7521B"/>
    <w:rsid w:val="00B75D77"/>
    <w:rsid w:val="00B75E94"/>
    <w:rsid w:val="00B76868"/>
    <w:rsid w:val="00B76978"/>
    <w:rsid w:val="00B769BA"/>
    <w:rsid w:val="00B76E2E"/>
    <w:rsid w:val="00B808F8"/>
    <w:rsid w:val="00B811A0"/>
    <w:rsid w:val="00B82A67"/>
    <w:rsid w:val="00B8316C"/>
    <w:rsid w:val="00B8465F"/>
    <w:rsid w:val="00B85CD7"/>
    <w:rsid w:val="00B8757E"/>
    <w:rsid w:val="00B8785B"/>
    <w:rsid w:val="00B9064C"/>
    <w:rsid w:val="00B907DF"/>
    <w:rsid w:val="00B9165C"/>
    <w:rsid w:val="00B92238"/>
    <w:rsid w:val="00B92BDA"/>
    <w:rsid w:val="00B934F6"/>
    <w:rsid w:val="00B9573D"/>
    <w:rsid w:val="00B96435"/>
    <w:rsid w:val="00B964EC"/>
    <w:rsid w:val="00B96B51"/>
    <w:rsid w:val="00BA218F"/>
    <w:rsid w:val="00BA4838"/>
    <w:rsid w:val="00BA5285"/>
    <w:rsid w:val="00BA55E6"/>
    <w:rsid w:val="00BA5F0A"/>
    <w:rsid w:val="00BB0048"/>
    <w:rsid w:val="00BB24D9"/>
    <w:rsid w:val="00BB2CD3"/>
    <w:rsid w:val="00BB31C0"/>
    <w:rsid w:val="00BB3C87"/>
    <w:rsid w:val="00BB3F9F"/>
    <w:rsid w:val="00BB414F"/>
    <w:rsid w:val="00BB6A60"/>
    <w:rsid w:val="00BB6D24"/>
    <w:rsid w:val="00BC2177"/>
    <w:rsid w:val="00BC2A90"/>
    <w:rsid w:val="00BC3B68"/>
    <w:rsid w:val="00BC3CFC"/>
    <w:rsid w:val="00BC47C5"/>
    <w:rsid w:val="00BC4C10"/>
    <w:rsid w:val="00BC7AB0"/>
    <w:rsid w:val="00BC7F62"/>
    <w:rsid w:val="00BD04E4"/>
    <w:rsid w:val="00BD2046"/>
    <w:rsid w:val="00BD2AB7"/>
    <w:rsid w:val="00BD3232"/>
    <w:rsid w:val="00BD354E"/>
    <w:rsid w:val="00BD45AC"/>
    <w:rsid w:val="00BE1117"/>
    <w:rsid w:val="00BE1E9F"/>
    <w:rsid w:val="00BE2D3D"/>
    <w:rsid w:val="00BE38B4"/>
    <w:rsid w:val="00BE3926"/>
    <w:rsid w:val="00BE4053"/>
    <w:rsid w:val="00BE48F7"/>
    <w:rsid w:val="00BE5015"/>
    <w:rsid w:val="00BE6678"/>
    <w:rsid w:val="00BE7547"/>
    <w:rsid w:val="00BE788C"/>
    <w:rsid w:val="00BF104D"/>
    <w:rsid w:val="00BF125B"/>
    <w:rsid w:val="00BF1447"/>
    <w:rsid w:val="00BF1A36"/>
    <w:rsid w:val="00BF38C6"/>
    <w:rsid w:val="00BF71AF"/>
    <w:rsid w:val="00BF7950"/>
    <w:rsid w:val="00C01001"/>
    <w:rsid w:val="00C0183B"/>
    <w:rsid w:val="00C021E6"/>
    <w:rsid w:val="00C0334F"/>
    <w:rsid w:val="00C03400"/>
    <w:rsid w:val="00C05415"/>
    <w:rsid w:val="00C06DAA"/>
    <w:rsid w:val="00C07923"/>
    <w:rsid w:val="00C07D18"/>
    <w:rsid w:val="00C11DA7"/>
    <w:rsid w:val="00C14000"/>
    <w:rsid w:val="00C17172"/>
    <w:rsid w:val="00C17CDB"/>
    <w:rsid w:val="00C17FF8"/>
    <w:rsid w:val="00C219BD"/>
    <w:rsid w:val="00C21DCC"/>
    <w:rsid w:val="00C21FCE"/>
    <w:rsid w:val="00C23833"/>
    <w:rsid w:val="00C23912"/>
    <w:rsid w:val="00C23A9C"/>
    <w:rsid w:val="00C262F5"/>
    <w:rsid w:val="00C2676F"/>
    <w:rsid w:val="00C26FE5"/>
    <w:rsid w:val="00C277AB"/>
    <w:rsid w:val="00C3318F"/>
    <w:rsid w:val="00C3432D"/>
    <w:rsid w:val="00C34A0C"/>
    <w:rsid w:val="00C356FE"/>
    <w:rsid w:val="00C36845"/>
    <w:rsid w:val="00C41052"/>
    <w:rsid w:val="00C41C6F"/>
    <w:rsid w:val="00C41E04"/>
    <w:rsid w:val="00C429F7"/>
    <w:rsid w:val="00C439AF"/>
    <w:rsid w:val="00C448CB"/>
    <w:rsid w:val="00C46BD4"/>
    <w:rsid w:val="00C478F8"/>
    <w:rsid w:val="00C5004F"/>
    <w:rsid w:val="00C514D0"/>
    <w:rsid w:val="00C51833"/>
    <w:rsid w:val="00C52E6E"/>
    <w:rsid w:val="00C540EF"/>
    <w:rsid w:val="00C54767"/>
    <w:rsid w:val="00C547B1"/>
    <w:rsid w:val="00C54B24"/>
    <w:rsid w:val="00C55D94"/>
    <w:rsid w:val="00C5746F"/>
    <w:rsid w:val="00C603B8"/>
    <w:rsid w:val="00C62395"/>
    <w:rsid w:val="00C6245B"/>
    <w:rsid w:val="00C6536C"/>
    <w:rsid w:val="00C65B6F"/>
    <w:rsid w:val="00C6619E"/>
    <w:rsid w:val="00C66362"/>
    <w:rsid w:val="00C6775B"/>
    <w:rsid w:val="00C67BBD"/>
    <w:rsid w:val="00C74610"/>
    <w:rsid w:val="00C747D1"/>
    <w:rsid w:val="00C74E92"/>
    <w:rsid w:val="00C8137C"/>
    <w:rsid w:val="00C83BFD"/>
    <w:rsid w:val="00C8436B"/>
    <w:rsid w:val="00C84FDD"/>
    <w:rsid w:val="00C85E3F"/>
    <w:rsid w:val="00C85E6D"/>
    <w:rsid w:val="00C85F25"/>
    <w:rsid w:val="00C867A9"/>
    <w:rsid w:val="00C87962"/>
    <w:rsid w:val="00C919A4"/>
    <w:rsid w:val="00C91B38"/>
    <w:rsid w:val="00C91C8E"/>
    <w:rsid w:val="00C9271C"/>
    <w:rsid w:val="00C929F3"/>
    <w:rsid w:val="00C936DE"/>
    <w:rsid w:val="00C93F94"/>
    <w:rsid w:val="00C94CD4"/>
    <w:rsid w:val="00C95D91"/>
    <w:rsid w:val="00CA02B9"/>
    <w:rsid w:val="00CA10ED"/>
    <w:rsid w:val="00CA26C1"/>
    <w:rsid w:val="00CA3B30"/>
    <w:rsid w:val="00CA4217"/>
    <w:rsid w:val="00CA557F"/>
    <w:rsid w:val="00CA6E4F"/>
    <w:rsid w:val="00CA70DA"/>
    <w:rsid w:val="00CA7F9C"/>
    <w:rsid w:val="00CB4D6B"/>
    <w:rsid w:val="00CC2875"/>
    <w:rsid w:val="00CC2B4E"/>
    <w:rsid w:val="00CC39A2"/>
    <w:rsid w:val="00CC4CA9"/>
    <w:rsid w:val="00CD1448"/>
    <w:rsid w:val="00CD1797"/>
    <w:rsid w:val="00CD1B2C"/>
    <w:rsid w:val="00CD2DCC"/>
    <w:rsid w:val="00CD347B"/>
    <w:rsid w:val="00CD430A"/>
    <w:rsid w:val="00CD4324"/>
    <w:rsid w:val="00CD765A"/>
    <w:rsid w:val="00CD7EDD"/>
    <w:rsid w:val="00CE045B"/>
    <w:rsid w:val="00CE0546"/>
    <w:rsid w:val="00CE1396"/>
    <w:rsid w:val="00CE18EA"/>
    <w:rsid w:val="00CE2B0C"/>
    <w:rsid w:val="00CE2B63"/>
    <w:rsid w:val="00CE2CA3"/>
    <w:rsid w:val="00CE38DC"/>
    <w:rsid w:val="00CE4281"/>
    <w:rsid w:val="00CF198D"/>
    <w:rsid w:val="00CF1D6F"/>
    <w:rsid w:val="00CF2FE2"/>
    <w:rsid w:val="00CF55C4"/>
    <w:rsid w:val="00D04C47"/>
    <w:rsid w:val="00D0555D"/>
    <w:rsid w:val="00D0617D"/>
    <w:rsid w:val="00D0625F"/>
    <w:rsid w:val="00D06B17"/>
    <w:rsid w:val="00D06BE2"/>
    <w:rsid w:val="00D07D92"/>
    <w:rsid w:val="00D07E7C"/>
    <w:rsid w:val="00D104A4"/>
    <w:rsid w:val="00D10D9C"/>
    <w:rsid w:val="00D125F2"/>
    <w:rsid w:val="00D1272C"/>
    <w:rsid w:val="00D12B5E"/>
    <w:rsid w:val="00D12C19"/>
    <w:rsid w:val="00D13CA1"/>
    <w:rsid w:val="00D14F6B"/>
    <w:rsid w:val="00D151DD"/>
    <w:rsid w:val="00D161D5"/>
    <w:rsid w:val="00D1638B"/>
    <w:rsid w:val="00D16494"/>
    <w:rsid w:val="00D17697"/>
    <w:rsid w:val="00D17CDB"/>
    <w:rsid w:val="00D22544"/>
    <w:rsid w:val="00D22E92"/>
    <w:rsid w:val="00D23837"/>
    <w:rsid w:val="00D24243"/>
    <w:rsid w:val="00D24816"/>
    <w:rsid w:val="00D24DAF"/>
    <w:rsid w:val="00D26E81"/>
    <w:rsid w:val="00D27B8A"/>
    <w:rsid w:val="00D3305D"/>
    <w:rsid w:val="00D33573"/>
    <w:rsid w:val="00D33D3A"/>
    <w:rsid w:val="00D33F36"/>
    <w:rsid w:val="00D341C5"/>
    <w:rsid w:val="00D35B75"/>
    <w:rsid w:val="00D36F90"/>
    <w:rsid w:val="00D37B4C"/>
    <w:rsid w:val="00D46E70"/>
    <w:rsid w:val="00D47F4B"/>
    <w:rsid w:val="00D50208"/>
    <w:rsid w:val="00D51E23"/>
    <w:rsid w:val="00D52E47"/>
    <w:rsid w:val="00D534ED"/>
    <w:rsid w:val="00D55606"/>
    <w:rsid w:val="00D567C3"/>
    <w:rsid w:val="00D573E6"/>
    <w:rsid w:val="00D57B8E"/>
    <w:rsid w:val="00D6136B"/>
    <w:rsid w:val="00D63AAE"/>
    <w:rsid w:val="00D65A1B"/>
    <w:rsid w:val="00D670E0"/>
    <w:rsid w:val="00D70677"/>
    <w:rsid w:val="00D710C6"/>
    <w:rsid w:val="00D71178"/>
    <w:rsid w:val="00D72721"/>
    <w:rsid w:val="00D75F2D"/>
    <w:rsid w:val="00D76407"/>
    <w:rsid w:val="00D77DD9"/>
    <w:rsid w:val="00D80488"/>
    <w:rsid w:val="00D80C86"/>
    <w:rsid w:val="00D81DF5"/>
    <w:rsid w:val="00D839C7"/>
    <w:rsid w:val="00D83A6F"/>
    <w:rsid w:val="00D84B54"/>
    <w:rsid w:val="00D84FAD"/>
    <w:rsid w:val="00D8534F"/>
    <w:rsid w:val="00D85585"/>
    <w:rsid w:val="00D87480"/>
    <w:rsid w:val="00D900EE"/>
    <w:rsid w:val="00D909C0"/>
    <w:rsid w:val="00D9125C"/>
    <w:rsid w:val="00D91B66"/>
    <w:rsid w:val="00D91D70"/>
    <w:rsid w:val="00D92586"/>
    <w:rsid w:val="00D933E3"/>
    <w:rsid w:val="00D93B8B"/>
    <w:rsid w:val="00D94EED"/>
    <w:rsid w:val="00DA0009"/>
    <w:rsid w:val="00DA10F0"/>
    <w:rsid w:val="00DA186A"/>
    <w:rsid w:val="00DA21A8"/>
    <w:rsid w:val="00DA2FFB"/>
    <w:rsid w:val="00DA3922"/>
    <w:rsid w:val="00DA3A9E"/>
    <w:rsid w:val="00DA405B"/>
    <w:rsid w:val="00DA4762"/>
    <w:rsid w:val="00DA6B97"/>
    <w:rsid w:val="00DA7BE2"/>
    <w:rsid w:val="00DA7F73"/>
    <w:rsid w:val="00DA7F75"/>
    <w:rsid w:val="00DB1A83"/>
    <w:rsid w:val="00DB2F62"/>
    <w:rsid w:val="00DB3068"/>
    <w:rsid w:val="00DB3AA5"/>
    <w:rsid w:val="00DB5602"/>
    <w:rsid w:val="00DB5921"/>
    <w:rsid w:val="00DB5CF3"/>
    <w:rsid w:val="00DB65BC"/>
    <w:rsid w:val="00DC0CA0"/>
    <w:rsid w:val="00DC2CC3"/>
    <w:rsid w:val="00DC4A7E"/>
    <w:rsid w:val="00DC5139"/>
    <w:rsid w:val="00DC5B9F"/>
    <w:rsid w:val="00DC7A09"/>
    <w:rsid w:val="00DD0124"/>
    <w:rsid w:val="00DD09F8"/>
    <w:rsid w:val="00DD1DC2"/>
    <w:rsid w:val="00DD3AC8"/>
    <w:rsid w:val="00DD3C4A"/>
    <w:rsid w:val="00DD67F3"/>
    <w:rsid w:val="00DE0B1E"/>
    <w:rsid w:val="00DE1247"/>
    <w:rsid w:val="00DE1999"/>
    <w:rsid w:val="00DE1C2B"/>
    <w:rsid w:val="00DE2095"/>
    <w:rsid w:val="00DE26E9"/>
    <w:rsid w:val="00DE2E98"/>
    <w:rsid w:val="00DE33B5"/>
    <w:rsid w:val="00DE5A25"/>
    <w:rsid w:val="00DE6678"/>
    <w:rsid w:val="00DF116D"/>
    <w:rsid w:val="00DF2E09"/>
    <w:rsid w:val="00DF4076"/>
    <w:rsid w:val="00DF6CA7"/>
    <w:rsid w:val="00DF71F1"/>
    <w:rsid w:val="00DF7BDC"/>
    <w:rsid w:val="00E00689"/>
    <w:rsid w:val="00E051B9"/>
    <w:rsid w:val="00E1159C"/>
    <w:rsid w:val="00E1340C"/>
    <w:rsid w:val="00E1373F"/>
    <w:rsid w:val="00E13F93"/>
    <w:rsid w:val="00E1720F"/>
    <w:rsid w:val="00E1721F"/>
    <w:rsid w:val="00E172EB"/>
    <w:rsid w:val="00E20FDC"/>
    <w:rsid w:val="00E21388"/>
    <w:rsid w:val="00E214C3"/>
    <w:rsid w:val="00E21796"/>
    <w:rsid w:val="00E21D88"/>
    <w:rsid w:val="00E22665"/>
    <w:rsid w:val="00E22FEA"/>
    <w:rsid w:val="00E23F55"/>
    <w:rsid w:val="00E24206"/>
    <w:rsid w:val="00E2427E"/>
    <w:rsid w:val="00E250C7"/>
    <w:rsid w:val="00E2584E"/>
    <w:rsid w:val="00E27937"/>
    <w:rsid w:val="00E30BF2"/>
    <w:rsid w:val="00E314F3"/>
    <w:rsid w:val="00E31B82"/>
    <w:rsid w:val="00E32046"/>
    <w:rsid w:val="00E32282"/>
    <w:rsid w:val="00E3396F"/>
    <w:rsid w:val="00E34219"/>
    <w:rsid w:val="00E34764"/>
    <w:rsid w:val="00E3510B"/>
    <w:rsid w:val="00E35E98"/>
    <w:rsid w:val="00E41B5A"/>
    <w:rsid w:val="00E43890"/>
    <w:rsid w:val="00E44095"/>
    <w:rsid w:val="00E46268"/>
    <w:rsid w:val="00E47647"/>
    <w:rsid w:val="00E5101F"/>
    <w:rsid w:val="00E5136E"/>
    <w:rsid w:val="00E5137B"/>
    <w:rsid w:val="00E52069"/>
    <w:rsid w:val="00E54421"/>
    <w:rsid w:val="00E54BA8"/>
    <w:rsid w:val="00E54F89"/>
    <w:rsid w:val="00E55332"/>
    <w:rsid w:val="00E55D5D"/>
    <w:rsid w:val="00E56F6A"/>
    <w:rsid w:val="00E60A7F"/>
    <w:rsid w:val="00E6172A"/>
    <w:rsid w:val="00E62013"/>
    <w:rsid w:val="00E62361"/>
    <w:rsid w:val="00E623AD"/>
    <w:rsid w:val="00E64235"/>
    <w:rsid w:val="00E65607"/>
    <w:rsid w:val="00E6561D"/>
    <w:rsid w:val="00E6590E"/>
    <w:rsid w:val="00E665CA"/>
    <w:rsid w:val="00E66C52"/>
    <w:rsid w:val="00E704A2"/>
    <w:rsid w:val="00E708F4"/>
    <w:rsid w:val="00E71526"/>
    <w:rsid w:val="00E71BE2"/>
    <w:rsid w:val="00E7371B"/>
    <w:rsid w:val="00E73761"/>
    <w:rsid w:val="00E74CF9"/>
    <w:rsid w:val="00E75462"/>
    <w:rsid w:val="00E75B0E"/>
    <w:rsid w:val="00E766D9"/>
    <w:rsid w:val="00E7756A"/>
    <w:rsid w:val="00E83DE4"/>
    <w:rsid w:val="00E843CD"/>
    <w:rsid w:val="00E845B6"/>
    <w:rsid w:val="00E85286"/>
    <w:rsid w:val="00E86CB5"/>
    <w:rsid w:val="00E87725"/>
    <w:rsid w:val="00E87F7A"/>
    <w:rsid w:val="00E904C2"/>
    <w:rsid w:val="00E9294C"/>
    <w:rsid w:val="00E93A55"/>
    <w:rsid w:val="00E93AA0"/>
    <w:rsid w:val="00E959F1"/>
    <w:rsid w:val="00E96231"/>
    <w:rsid w:val="00E96D30"/>
    <w:rsid w:val="00E97175"/>
    <w:rsid w:val="00E97350"/>
    <w:rsid w:val="00EA1D2A"/>
    <w:rsid w:val="00EA25F1"/>
    <w:rsid w:val="00EA3842"/>
    <w:rsid w:val="00EA3EA2"/>
    <w:rsid w:val="00EA4DCF"/>
    <w:rsid w:val="00EA5279"/>
    <w:rsid w:val="00EA5CED"/>
    <w:rsid w:val="00EA71DA"/>
    <w:rsid w:val="00EB01CB"/>
    <w:rsid w:val="00EB02CB"/>
    <w:rsid w:val="00EB070A"/>
    <w:rsid w:val="00EB2F69"/>
    <w:rsid w:val="00EB3CB1"/>
    <w:rsid w:val="00EB4797"/>
    <w:rsid w:val="00EB5661"/>
    <w:rsid w:val="00EB5EDC"/>
    <w:rsid w:val="00EB68A7"/>
    <w:rsid w:val="00EB6963"/>
    <w:rsid w:val="00EC06F4"/>
    <w:rsid w:val="00EC23A6"/>
    <w:rsid w:val="00EC4EEE"/>
    <w:rsid w:val="00EC5304"/>
    <w:rsid w:val="00EC684F"/>
    <w:rsid w:val="00EC7E7B"/>
    <w:rsid w:val="00ED0441"/>
    <w:rsid w:val="00ED217D"/>
    <w:rsid w:val="00ED2704"/>
    <w:rsid w:val="00ED5CF2"/>
    <w:rsid w:val="00ED7EEB"/>
    <w:rsid w:val="00EE1921"/>
    <w:rsid w:val="00EE2AA2"/>
    <w:rsid w:val="00EE3DB6"/>
    <w:rsid w:val="00EE4017"/>
    <w:rsid w:val="00EE5AAD"/>
    <w:rsid w:val="00EE5FB6"/>
    <w:rsid w:val="00EE740A"/>
    <w:rsid w:val="00EE772A"/>
    <w:rsid w:val="00EF034E"/>
    <w:rsid w:val="00EF04EC"/>
    <w:rsid w:val="00EF2908"/>
    <w:rsid w:val="00EF31DF"/>
    <w:rsid w:val="00EF44CD"/>
    <w:rsid w:val="00EF498C"/>
    <w:rsid w:val="00EF5A7C"/>
    <w:rsid w:val="00EF6282"/>
    <w:rsid w:val="00EF7264"/>
    <w:rsid w:val="00F00990"/>
    <w:rsid w:val="00F01098"/>
    <w:rsid w:val="00F0135C"/>
    <w:rsid w:val="00F0222D"/>
    <w:rsid w:val="00F030F5"/>
    <w:rsid w:val="00F04DB7"/>
    <w:rsid w:val="00F0512E"/>
    <w:rsid w:val="00F069C5"/>
    <w:rsid w:val="00F135C2"/>
    <w:rsid w:val="00F1411B"/>
    <w:rsid w:val="00F143A7"/>
    <w:rsid w:val="00F14D31"/>
    <w:rsid w:val="00F20EC5"/>
    <w:rsid w:val="00F21430"/>
    <w:rsid w:val="00F21C87"/>
    <w:rsid w:val="00F24A6A"/>
    <w:rsid w:val="00F24AF3"/>
    <w:rsid w:val="00F26875"/>
    <w:rsid w:val="00F268F1"/>
    <w:rsid w:val="00F27BD6"/>
    <w:rsid w:val="00F27DCE"/>
    <w:rsid w:val="00F325FE"/>
    <w:rsid w:val="00F32A86"/>
    <w:rsid w:val="00F3387B"/>
    <w:rsid w:val="00F33EF3"/>
    <w:rsid w:val="00F3414E"/>
    <w:rsid w:val="00F3562A"/>
    <w:rsid w:val="00F42236"/>
    <w:rsid w:val="00F43341"/>
    <w:rsid w:val="00F45316"/>
    <w:rsid w:val="00F4612E"/>
    <w:rsid w:val="00F507FB"/>
    <w:rsid w:val="00F50EBA"/>
    <w:rsid w:val="00F51427"/>
    <w:rsid w:val="00F51928"/>
    <w:rsid w:val="00F52A4A"/>
    <w:rsid w:val="00F535F7"/>
    <w:rsid w:val="00F537D5"/>
    <w:rsid w:val="00F5415B"/>
    <w:rsid w:val="00F5608C"/>
    <w:rsid w:val="00F5689F"/>
    <w:rsid w:val="00F56DF0"/>
    <w:rsid w:val="00F57AEB"/>
    <w:rsid w:val="00F602C4"/>
    <w:rsid w:val="00F60499"/>
    <w:rsid w:val="00F60D46"/>
    <w:rsid w:val="00F62393"/>
    <w:rsid w:val="00F6363C"/>
    <w:rsid w:val="00F63F7F"/>
    <w:rsid w:val="00F67025"/>
    <w:rsid w:val="00F70656"/>
    <w:rsid w:val="00F72093"/>
    <w:rsid w:val="00F72879"/>
    <w:rsid w:val="00F7575D"/>
    <w:rsid w:val="00F75A9C"/>
    <w:rsid w:val="00F76B2D"/>
    <w:rsid w:val="00F771C5"/>
    <w:rsid w:val="00F772AF"/>
    <w:rsid w:val="00F77F5C"/>
    <w:rsid w:val="00F81006"/>
    <w:rsid w:val="00F81342"/>
    <w:rsid w:val="00F81BE9"/>
    <w:rsid w:val="00F8321A"/>
    <w:rsid w:val="00F832BF"/>
    <w:rsid w:val="00F833A8"/>
    <w:rsid w:val="00F8537F"/>
    <w:rsid w:val="00F85E3B"/>
    <w:rsid w:val="00F8635D"/>
    <w:rsid w:val="00F8651F"/>
    <w:rsid w:val="00F8663B"/>
    <w:rsid w:val="00F90215"/>
    <w:rsid w:val="00F908C2"/>
    <w:rsid w:val="00F9114C"/>
    <w:rsid w:val="00F91692"/>
    <w:rsid w:val="00F92F03"/>
    <w:rsid w:val="00F95177"/>
    <w:rsid w:val="00FA06A2"/>
    <w:rsid w:val="00FA23A6"/>
    <w:rsid w:val="00FA28CC"/>
    <w:rsid w:val="00FA2D54"/>
    <w:rsid w:val="00FA401B"/>
    <w:rsid w:val="00FA51E6"/>
    <w:rsid w:val="00FA6EB8"/>
    <w:rsid w:val="00FA6F2F"/>
    <w:rsid w:val="00FB0E69"/>
    <w:rsid w:val="00FB0EEB"/>
    <w:rsid w:val="00FB1952"/>
    <w:rsid w:val="00FB1B43"/>
    <w:rsid w:val="00FB2141"/>
    <w:rsid w:val="00FB41E6"/>
    <w:rsid w:val="00FB54E8"/>
    <w:rsid w:val="00FB5A4B"/>
    <w:rsid w:val="00FB6786"/>
    <w:rsid w:val="00FC15A9"/>
    <w:rsid w:val="00FC229C"/>
    <w:rsid w:val="00FC32AA"/>
    <w:rsid w:val="00FC7364"/>
    <w:rsid w:val="00FC7851"/>
    <w:rsid w:val="00FD17CE"/>
    <w:rsid w:val="00FD285A"/>
    <w:rsid w:val="00FD45B2"/>
    <w:rsid w:val="00FD45B4"/>
    <w:rsid w:val="00FD5571"/>
    <w:rsid w:val="00FD5E33"/>
    <w:rsid w:val="00FD6C53"/>
    <w:rsid w:val="00FD6C66"/>
    <w:rsid w:val="00FD6DCD"/>
    <w:rsid w:val="00FD7D8F"/>
    <w:rsid w:val="00FD7F22"/>
    <w:rsid w:val="00FE06E3"/>
    <w:rsid w:val="00FE11CA"/>
    <w:rsid w:val="00FE1650"/>
    <w:rsid w:val="00FE2A3D"/>
    <w:rsid w:val="00FE2BDB"/>
    <w:rsid w:val="00FE443D"/>
    <w:rsid w:val="00FE50D6"/>
    <w:rsid w:val="00FE5587"/>
    <w:rsid w:val="00FE73AE"/>
    <w:rsid w:val="00FF0424"/>
    <w:rsid w:val="00FF0910"/>
    <w:rsid w:val="00FF1960"/>
    <w:rsid w:val="00FF1E3D"/>
    <w:rsid w:val="00FF3644"/>
    <w:rsid w:val="00FF49AB"/>
    <w:rsid w:val="00FF6AF3"/>
    <w:rsid w:val="00FF6F1B"/>
    <w:rsid w:val="00FF6FD4"/>
    <w:rsid w:val="00FF71A8"/>
    <w:rsid w:val="3EA1F8E6"/>
    <w:rsid w:val="5410607B"/>
    <w:rsid w:val="6F043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0EA5"/>
  <w15:docId w15:val="{11A1C3DE-7CBB-BF4C-9A76-5AB72852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72"/>
    <w:rPr>
      <w:rFonts w:ascii="Times New Roman" w:eastAsia="Times New Roman" w:hAnsi="Times New Roman" w:cs="Times New Roman"/>
      <w:lang w:val="en-GB"/>
    </w:rPr>
  </w:style>
  <w:style w:type="paragraph" w:styleId="Heading1">
    <w:name w:val="heading 1"/>
    <w:basedOn w:val="Normal1"/>
    <w:next w:val="Normal1"/>
    <w:link w:val="Heading1Char"/>
    <w:uiPriority w:val="9"/>
    <w:qFormat/>
    <w:rsid w:val="000B4546"/>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D428F6"/>
    <w:rPr>
      <w:sz w:val="18"/>
      <w:szCs w:val="18"/>
    </w:rPr>
  </w:style>
  <w:style w:type="paragraph" w:styleId="CommentText">
    <w:name w:val="annotation text"/>
    <w:basedOn w:val="Normal"/>
    <w:link w:val="CommentTextChar"/>
    <w:uiPriority w:val="99"/>
    <w:unhideWhenUsed/>
    <w:rsid w:val="00D428F6"/>
  </w:style>
  <w:style w:type="character" w:customStyle="1" w:styleId="CommentTextChar">
    <w:name w:val="Comment Text Char"/>
    <w:basedOn w:val="DefaultParagraphFont"/>
    <w:link w:val="CommentText"/>
    <w:uiPriority w:val="99"/>
    <w:rsid w:val="00D428F6"/>
  </w:style>
  <w:style w:type="paragraph" w:styleId="CommentSubject">
    <w:name w:val="annotation subject"/>
    <w:basedOn w:val="CommentText"/>
    <w:next w:val="CommentText"/>
    <w:link w:val="CommentSubjectChar"/>
    <w:uiPriority w:val="99"/>
    <w:semiHidden/>
    <w:unhideWhenUsed/>
    <w:rsid w:val="00D428F6"/>
    <w:rPr>
      <w:b/>
      <w:bCs/>
      <w:sz w:val="20"/>
      <w:szCs w:val="20"/>
    </w:rPr>
  </w:style>
  <w:style w:type="character" w:customStyle="1" w:styleId="CommentSubjectChar">
    <w:name w:val="Comment Subject Char"/>
    <w:basedOn w:val="CommentTextChar"/>
    <w:link w:val="CommentSubject"/>
    <w:uiPriority w:val="99"/>
    <w:semiHidden/>
    <w:rsid w:val="00D428F6"/>
    <w:rPr>
      <w:b/>
      <w:bCs/>
      <w:sz w:val="20"/>
      <w:szCs w:val="20"/>
    </w:rPr>
  </w:style>
  <w:style w:type="paragraph" w:styleId="BalloonText">
    <w:name w:val="Balloon Text"/>
    <w:basedOn w:val="Normal"/>
    <w:link w:val="BalloonTextChar"/>
    <w:uiPriority w:val="99"/>
    <w:semiHidden/>
    <w:unhideWhenUsed/>
    <w:rsid w:val="00D428F6"/>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8F6"/>
    <w:rPr>
      <w:rFonts w:ascii="Lucida Grande" w:hAnsi="Lucida Grande"/>
      <w:sz w:val="18"/>
      <w:szCs w:val="18"/>
    </w:rPr>
  </w:style>
  <w:style w:type="paragraph" w:styleId="NormalWeb">
    <w:name w:val="Normal (Web)"/>
    <w:basedOn w:val="Normal"/>
    <w:uiPriority w:val="99"/>
    <w:unhideWhenUsed/>
    <w:rsid w:val="008901B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B31949"/>
    <w:pPr>
      <w:tabs>
        <w:tab w:val="center" w:pos="4320"/>
        <w:tab w:val="right" w:pos="8640"/>
      </w:tabs>
    </w:pPr>
  </w:style>
  <w:style w:type="character" w:customStyle="1" w:styleId="FooterChar">
    <w:name w:val="Footer Char"/>
    <w:basedOn w:val="DefaultParagraphFont"/>
    <w:link w:val="Footer"/>
    <w:uiPriority w:val="99"/>
    <w:rsid w:val="00B31949"/>
  </w:style>
  <w:style w:type="character" w:styleId="PageNumber">
    <w:name w:val="page number"/>
    <w:basedOn w:val="DefaultParagraphFont"/>
    <w:uiPriority w:val="99"/>
    <w:semiHidden/>
    <w:unhideWhenUsed/>
    <w:rsid w:val="00B31949"/>
  </w:style>
  <w:style w:type="paragraph" w:styleId="FootnoteText">
    <w:name w:val="footnote text"/>
    <w:aliases w:val="Footnote Text Char Char,Footnote Text Char Char Char Char,Footnote Text Char Char Char Char Char Char,Footnote Text Char1,Footnote Text Char1 Char Char Char Char,Footnote Text Char2 Char Char,Footnote1,new century schoolbook"/>
    <w:basedOn w:val="Normal"/>
    <w:link w:val="FootnoteTextChar"/>
    <w:uiPriority w:val="99"/>
    <w:unhideWhenUsed/>
    <w:qFormat/>
    <w:rsid w:val="00BE029E"/>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 Char Char,Footnote Text Char2 Char Char Char"/>
    <w:basedOn w:val="DefaultParagraphFont"/>
    <w:link w:val="FootnoteText"/>
    <w:uiPriority w:val="99"/>
    <w:rsid w:val="00BE029E"/>
  </w:style>
  <w:style w:type="character" w:styleId="FootnoteReference">
    <w:name w:val="footnote reference"/>
    <w:basedOn w:val="DefaultParagraphFont"/>
    <w:uiPriority w:val="99"/>
    <w:unhideWhenUsed/>
    <w:rsid w:val="00BE029E"/>
    <w:rPr>
      <w:vertAlign w:val="superscript"/>
    </w:rPr>
  </w:style>
  <w:style w:type="paragraph" w:customStyle="1" w:styleId="Normal1">
    <w:name w:val="Normal1"/>
    <w:rsid w:val="00912E93"/>
    <w:pPr>
      <w:spacing w:line="276" w:lineRule="auto"/>
    </w:pPr>
    <w:rPr>
      <w:rFonts w:ascii="Arial" w:eastAsia="Arial" w:hAnsi="Arial" w:cs="Arial"/>
      <w:sz w:val="22"/>
      <w:szCs w:val="22"/>
    </w:rPr>
  </w:style>
  <w:style w:type="character" w:customStyle="1" w:styleId="Heading1Char">
    <w:name w:val="Heading 1 Char"/>
    <w:basedOn w:val="DefaultParagraphFont"/>
    <w:link w:val="Heading1"/>
    <w:rsid w:val="000B4546"/>
    <w:rPr>
      <w:rFonts w:ascii="Arial" w:eastAsia="Arial" w:hAnsi="Arial" w:cs="Arial"/>
      <w:color w:val="000000"/>
      <w:sz w:val="40"/>
      <w:szCs w:val="40"/>
      <w:lang w:val="en"/>
    </w:rPr>
  </w:style>
  <w:style w:type="character" w:styleId="Hyperlink">
    <w:name w:val="Hyperlink"/>
    <w:basedOn w:val="DefaultParagraphFont"/>
    <w:uiPriority w:val="99"/>
    <w:unhideWhenUsed/>
    <w:rsid w:val="00AA65CE"/>
    <w:rPr>
      <w:color w:val="0000FF"/>
      <w:u w:val="single"/>
    </w:rPr>
  </w:style>
  <w:style w:type="paragraph" w:styleId="ListParagraph">
    <w:name w:val="List Paragraph"/>
    <w:basedOn w:val="Normal"/>
    <w:uiPriority w:val="34"/>
    <w:qFormat/>
    <w:rsid w:val="00F40C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251D3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51D38"/>
    <w:rPr>
      <w:rFonts w:eastAsia="Times New Roman" w:cs="Times New Roman"/>
      <w:noProof/>
      <w:lang w:val="en-GB"/>
    </w:rPr>
  </w:style>
  <w:style w:type="paragraph" w:customStyle="1" w:styleId="EndNoteBibliography">
    <w:name w:val="EndNote Bibliography"/>
    <w:basedOn w:val="Normal"/>
    <w:link w:val="EndNoteBibliographyChar"/>
    <w:rsid w:val="00251D38"/>
    <w:pPr>
      <w:jc w:val="both"/>
    </w:pPr>
    <w:rPr>
      <w:rFonts w:ascii="Cambria" w:hAnsi="Cambria"/>
      <w:noProof/>
    </w:rPr>
  </w:style>
  <w:style w:type="character" w:customStyle="1" w:styleId="EndNoteBibliographyChar">
    <w:name w:val="EndNote Bibliography Char"/>
    <w:basedOn w:val="DefaultParagraphFont"/>
    <w:link w:val="EndNoteBibliography"/>
    <w:rsid w:val="00251D38"/>
    <w:rPr>
      <w:rFonts w:eastAsia="Times New Roman" w:cs="Times New Roman"/>
      <w:noProof/>
      <w:lang w:val="en-GB"/>
    </w:rPr>
  </w:style>
  <w:style w:type="character" w:styleId="UnresolvedMention">
    <w:name w:val="Unresolved Mention"/>
    <w:basedOn w:val="DefaultParagraphFont"/>
    <w:uiPriority w:val="99"/>
    <w:semiHidden/>
    <w:unhideWhenUsed/>
    <w:rsid w:val="007F6654"/>
    <w:rPr>
      <w:color w:val="605E5C"/>
      <w:shd w:val="clear" w:color="auto" w:fill="E1DFDD"/>
    </w:rPr>
  </w:style>
  <w:style w:type="paragraph" w:styleId="Revision">
    <w:name w:val="Revision"/>
    <w:hidden/>
    <w:uiPriority w:val="99"/>
    <w:semiHidden/>
    <w:rsid w:val="006C3252"/>
  </w:style>
  <w:style w:type="character" w:styleId="FollowedHyperlink">
    <w:name w:val="FollowedHyperlink"/>
    <w:basedOn w:val="DefaultParagraphFont"/>
    <w:uiPriority w:val="99"/>
    <w:semiHidden/>
    <w:unhideWhenUsed/>
    <w:rsid w:val="003B538A"/>
    <w:rPr>
      <w:color w:val="800080" w:themeColor="followedHyperlink"/>
      <w:u w:val="single"/>
    </w:rPr>
  </w:style>
  <w:style w:type="paragraph" w:styleId="Header">
    <w:name w:val="header"/>
    <w:basedOn w:val="Normal"/>
    <w:link w:val="HeaderChar"/>
    <w:uiPriority w:val="99"/>
    <w:unhideWhenUsed/>
    <w:rsid w:val="00326A21"/>
    <w:pPr>
      <w:tabs>
        <w:tab w:val="center" w:pos="4513"/>
        <w:tab w:val="right" w:pos="9026"/>
      </w:tabs>
    </w:pPr>
  </w:style>
  <w:style w:type="character" w:customStyle="1" w:styleId="HeaderChar">
    <w:name w:val="Header Char"/>
    <w:basedOn w:val="DefaultParagraphFont"/>
    <w:link w:val="Header"/>
    <w:uiPriority w:val="99"/>
    <w:rsid w:val="00326A21"/>
  </w:style>
  <w:style w:type="character" w:styleId="EndnoteReference">
    <w:name w:val="endnote reference"/>
    <w:basedOn w:val="DefaultParagraphFont"/>
    <w:uiPriority w:val="99"/>
    <w:semiHidden/>
    <w:unhideWhenUsed/>
    <w:rsid w:val="00A26D78"/>
    <w:rPr>
      <w:vertAlign w:val="superscript"/>
    </w:rPr>
  </w:style>
  <w:style w:type="paragraph" w:styleId="Bibliography">
    <w:name w:val="Bibliography"/>
    <w:basedOn w:val="Normal"/>
    <w:next w:val="Normal"/>
    <w:uiPriority w:val="37"/>
    <w:unhideWhenUsed/>
    <w:rsid w:val="002C3277"/>
    <w:pPr>
      <w:spacing w:after="240"/>
    </w:pPr>
  </w:style>
  <w:style w:type="table" w:styleId="TableGrid">
    <w:name w:val="Table Grid"/>
    <w:basedOn w:val="TableNormal"/>
    <w:uiPriority w:val="39"/>
    <w:rsid w:val="0024070A"/>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7881">
      <w:bodyDiv w:val="1"/>
      <w:marLeft w:val="0"/>
      <w:marRight w:val="0"/>
      <w:marTop w:val="0"/>
      <w:marBottom w:val="0"/>
      <w:divBdr>
        <w:top w:val="none" w:sz="0" w:space="0" w:color="auto"/>
        <w:left w:val="none" w:sz="0" w:space="0" w:color="auto"/>
        <w:bottom w:val="none" w:sz="0" w:space="0" w:color="auto"/>
        <w:right w:val="none" w:sz="0" w:space="0" w:color="auto"/>
      </w:divBdr>
    </w:div>
    <w:div w:id="701442373">
      <w:bodyDiv w:val="1"/>
      <w:marLeft w:val="0"/>
      <w:marRight w:val="0"/>
      <w:marTop w:val="0"/>
      <w:marBottom w:val="0"/>
      <w:divBdr>
        <w:top w:val="none" w:sz="0" w:space="0" w:color="auto"/>
        <w:left w:val="none" w:sz="0" w:space="0" w:color="auto"/>
        <w:bottom w:val="none" w:sz="0" w:space="0" w:color="auto"/>
        <w:right w:val="none" w:sz="0" w:space="0" w:color="auto"/>
      </w:divBdr>
    </w:div>
    <w:div w:id="755439015">
      <w:bodyDiv w:val="1"/>
      <w:marLeft w:val="0"/>
      <w:marRight w:val="0"/>
      <w:marTop w:val="0"/>
      <w:marBottom w:val="0"/>
      <w:divBdr>
        <w:top w:val="none" w:sz="0" w:space="0" w:color="auto"/>
        <w:left w:val="none" w:sz="0" w:space="0" w:color="auto"/>
        <w:bottom w:val="none" w:sz="0" w:space="0" w:color="auto"/>
        <w:right w:val="none" w:sz="0" w:space="0" w:color="auto"/>
      </w:divBdr>
    </w:div>
    <w:div w:id="880704963">
      <w:bodyDiv w:val="1"/>
      <w:marLeft w:val="0"/>
      <w:marRight w:val="0"/>
      <w:marTop w:val="0"/>
      <w:marBottom w:val="0"/>
      <w:divBdr>
        <w:top w:val="none" w:sz="0" w:space="0" w:color="auto"/>
        <w:left w:val="none" w:sz="0" w:space="0" w:color="auto"/>
        <w:bottom w:val="none" w:sz="0" w:space="0" w:color="auto"/>
        <w:right w:val="none" w:sz="0" w:space="0" w:color="auto"/>
      </w:divBdr>
    </w:div>
    <w:div w:id="1101225620">
      <w:bodyDiv w:val="1"/>
      <w:marLeft w:val="0"/>
      <w:marRight w:val="0"/>
      <w:marTop w:val="0"/>
      <w:marBottom w:val="0"/>
      <w:divBdr>
        <w:top w:val="none" w:sz="0" w:space="0" w:color="auto"/>
        <w:left w:val="none" w:sz="0" w:space="0" w:color="auto"/>
        <w:bottom w:val="none" w:sz="0" w:space="0" w:color="auto"/>
        <w:right w:val="none" w:sz="0" w:space="0" w:color="auto"/>
      </w:divBdr>
    </w:div>
    <w:div w:id="1136606610">
      <w:bodyDiv w:val="1"/>
      <w:marLeft w:val="0"/>
      <w:marRight w:val="0"/>
      <w:marTop w:val="0"/>
      <w:marBottom w:val="0"/>
      <w:divBdr>
        <w:top w:val="none" w:sz="0" w:space="0" w:color="auto"/>
        <w:left w:val="none" w:sz="0" w:space="0" w:color="auto"/>
        <w:bottom w:val="none" w:sz="0" w:space="0" w:color="auto"/>
        <w:right w:val="none" w:sz="0" w:space="0" w:color="auto"/>
      </w:divBdr>
    </w:div>
    <w:div w:id="1144783974">
      <w:bodyDiv w:val="1"/>
      <w:marLeft w:val="0"/>
      <w:marRight w:val="0"/>
      <w:marTop w:val="0"/>
      <w:marBottom w:val="0"/>
      <w:divBdr>
        <w:top w:val="none" w:sz="0" w:space="0" w:color="auto"/>
        <w:left w:val="none" w:sz="0" w:space="0" w:color="auto"/>
        <w:bottom w:val="none" w:sz="0" w:space="0" w:color="auto"/>
        <w:right w:val="none" w:sz="0" w:space="0" w:color="auto"/>
      </w:divBdr>
    </w:div>
    <w:div w:id="1310474570">
      <w:bodyDiv w:val="1"/>
      <w:marLeft w:val="0"/>
      <w:marRight w:val="0"/>
      <w:marTop w:val="0"/>
      <w:marBottom w:val="0"/>
      <w:divBdr>
        <w:top w:val="none" w:sz="0" w:space="0" w:color="auto"/>
        <w:left w:val="none" w:sz="0" w:space="0" w:color="auto"/>
        <w:bottom w:val="none" w:sz="0" w:space="0" w:color="auto"/>
        <w:right w:val="none" w:sz="0" w:space="0" w:color="auto"/>
      </w:divBdr>
    </w:div>
    <w:div w:id="1351175877">
      <w:bodyDiv w:val="1"/>
      <w:marLeft w:val="0"/>
      <w:marRight w:val="0"/>
      <w:marTop w:val="0"/>
      <w:marBottom w:val="0"/>
      <w:divBdr>
        <w:top w:val="none" w:sz="0" w:space="0" w:color="auto"/>
        <w:left w:val="none" w:sz="0" w:space="0" w:color="auto"/>
        <w:bottom w:val="none" w:sz="0" w:space="0" w:color="auto"/>
        <w:right w:val="none" w:sz="0" w:space="0" w:color="auto"/>
      </w:divBdr>
    </w:div>
    <w:div w:id="1366829545">
      <w:bodyDiv w:val="1"/>
      <w:marLeft w:val="0"/>
      <w:marRight w:val="0"/>
      <w:marTop w:val="0"/>
      <w:marBottom w:val="0"/>
      <w:divBdr>
        <w:top w:val="none" w:sz="0" w:space="0" w:color="auto"/>
        <w:left w:val="none" w:sz="0" w:space="0" w:color="auto"/>
        <w:bottom w:val="none" w:sz="0" w:space="0" w:color="auto"/>
        <w:right w:val="none" w:sz="0" w:space="0" w:color="auto"/>
      </w:divBdr>
    </w:div>
    <w:div w:id="1497577888">
      <w:bodyDiv w:val="1"/>
      <w:marLeft w:val="0"/>
      <w:marRight w:val="0"/>
      <w:marTop w:val="0"/>
      <w:marBottom w:val="0"/>
      <w:divBdr>
        <w:top w:val="none" w:sz="0" w:space="0" w:color="auto"/>
        <w:left w:val="none" w:sz="0" w:space="0" w:color="auto"/>
        <w:bottom w:val="none" w:sz="0" w:space="0" w:color="auto"/>
        <w:right w:val="none" w:sz="0" w:space="0" w:color="auto"/>
      </w:divBdr>
    </w:div>
    <w:div w:id="1660813511">
      <w:bodyDiv w:val="1"/>
      <w:marLeft w:val="0"/>
      <w:marRight w:val="0"/>
      <w:marTop w:val="0"/>
      <w:marBottom w:val="0"/>
      <w:divBdr>
        <w:top w:val="none" w:sz="0" w:space="0" w:color="auto"/>
        <w:left w:val="none" w:sz="0" w:space="0" w:color="auto"/>
        <w:bottom w:val="none" w:sz="0" w:space="0" w:color="auto"/>
        <w:right w:val="none" w:sz="0" w:space="0" w:color="auto"/>
      </w:divBdr>
    </w:div>
    <w:div w:id="185345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pubmed.ncbi.nlm.nih.gov/30754073/" TargetMode="External"/><Relationship Id="rId2" Type="http://schemas.openxmlformats.org/officeDocument/2006/relationships/hyperlink" Target="https://www.hse.ie/eng/services/news/nimtreport50278.pdf" TargetMode="External"/><Relationship Id="rId1" Type="http://schemas.openxmlformats.org/officeDocument/2006/relationships/hyperlink" Target="https://www.gov.ie/en/publication/452bf-national-maternity-strategy-revised-implementation-plan-2021-2026/" TargetMode="External"/><Relationship Id="rId6" Type="http://schemas.openxmlformats.org/officeDocument/2006/relationships/hyperlink" Target="https://my.uplift.ie/petitions/make-the-national-maternity-hospital-ours" TargetMode="External"/><Relationship Id="rId5" Type="http://schemas.openxmlformats.org/officeDocument/2006/relationships/hyperlink" Target="https://www.abortionrightscampaign.ie/why-im-marching-the-battle-over-abortion-is-far-from-won/" TargetMode="External"/><Relationship Id="rId4" Type="http://schemas.openxmlformats.org/officeDocument/2006/relationships/hyperlink" Target="https://nocountryforpregnantwomen.blogspot.com/2014/08/think-8th-amendment-is-only-abortion.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qFrC3n3SzgNa1DLNoEB5pnbVLg==">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</go:docsCustomData>
</go:gDocsCustomXmlDataStorage>
</file>

<file path=customXml/itemProps1.xml><?xml version="1.0" encoding="utf-8"?>
<ds:datastoreItem xmlns:ds="http://schemas.openxmlformats.org/officeDocument/2006/customXml" ds:itemID="{E3DA2AA8-ADBD-394B-B5AF-D4F1CD0DC6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42</Pages>
  <Words>8722</Words>
  <Characters>49721</Characters>
  <Application>Microsoft Office Word</Application>
  <DocSecurity>12</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Máiréad Enright</dc:creator>
  <cp:keywords/>
  <dc:description/>
  <cp:lastModifiedBy>Duffy, Deirdre</cp:lastModifiedBy>
  <cp:revision>2</cp:revision>
  <dcterms:created xsi:type="dcterms:W3CDTF">2022-11-21T17:54:00Z</dcterms:created>
  <dcterms:modified xsi:type="dcterms:W3CDTF">2022-11-21T17:54:00Z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id="oFYtwKIl"/&gt;&lt;style id="http://www.zotero.org/styles/chicago-fullnote-bibliography" locale="en-GB" hasBibliography="1" bibliographyStyleHasBeenSet="0"/&gt;&lt;prefs&gt;&lt;pref name="fieldType" value="Field"/&gt;&lt;</vt:lpwstr>
  </property>
  <property fmtid="{D5CDD505-2E9C-101B-9397-08002B2CF9AE}" pid="3" name="ZOTERO_PREF_2">
    <vt:lpwstr>pref name="noteType" value="1"/&gt;&lt;pref name="delayCitationUpdates" value="true"/&gt;&lt;pref name="dontAskDelayCitationUpdates" value="true"/&gt;&lt;/prefs&gt;&lt;/data&gt;</vt:lpwstr>
  </property>
</Properties>
</file>