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800760" w:rsidP="00800760" w:rsidRDefault="00800760" w14:paraId="5832CDB3" w14:textId="77777777">
      <w:pPr>
        <w:pStyle w:val="Text"/>
        <w:ind w:firstLine="567"/>
        <w:jc w:val="center"/>
        <w:rPr>
          <w:rFonts w:asciiTheme="minorHAnsi" w:hAnsiTheme="minorHAnsi" w:cstheme="minorHAnsi"/>
          <w:b/>
          <w:bCs/>
          <w:sz w:val="28"/>
          <w:szCs w:val="28"/>
        </w:rPr>
      </w:pPr>
      <w:bookmarkStart w:name="PointTmp" w:id="0"/>
      <w:r>
        <w:rPr>
          <w:rFonts w:asciiTheme="minorHAnsi" w:hAnsiTheme="minorHAnsi" w:cstheme="minorHAnsi"/>
          <w:b/>
          <w:bCs/>
          <w:sz w:val="28"/>
          <w:szCs w:val="28"/>
        </w:rPr>
        <w:t>Sensing the City: Designing for Privacy and Trust in the Internet of Things</w:t>
      </w:r>
    </w:p>
    <w:p w:rsidR="00800760" w:rsidRDefault="00800760" w14:paraId="373675FD" w14:textId="77777777">
      <w:pPr>
        <w:rPr>
          <w:rFonts w:asciiTheme="minorHAnsi" w:hAnsiTheme="minorHAnsi" w:cstheme="minorHAnsi"/>
          <w:b/>
          <w:bCs/>
          <w:sz w:val="28"/>
          <w:szCs w:val="28"/>
        </w:rPr>
      </w:pPr>
    </w:p>
    <w:p w:rsidR="00800760" w:rsidRDefault="00800760" w14:paraId="5D3F5BF9" w14:textId="77777777">
      <w:pPr>
        <w:rPr>
          <w:rFonts w:asciiTheme="minorHAnsi" w:hAnsiTheme="minorHAnsi" w:cstheme="minorHAnsi"/>
          <w:b/>
          <w:bCs/>
          <w:sz w:val="28"/>
          <w:szCs w:val="28"/>
        </w:rPr>
      </w:pPr>
    </w:p>
    <w:p w:rsidR="00800760" w:rsidRDefault="00800760" w14:paraId="54B97965" w14:textId="77777777">
      <w:pPr>
        <w:rPr>
          <w:rFonts w:asciiTheme="minorHAnsi" w:hAnsiTheme="minorHAnsi" w:cstheme="minorHAnsi"/>
          <w:b/>
          <w:bCs/>
          <w:sz w:val="28"/>
          <w:szCs w:val="28"/>
        </w:rPr>
      </w:pPr>
    </w:p>
    <w:p w:rsidRPr="007E48E2" w:rsidR="00800760" w:rsidP="00800760" w:rsidRDefault="00800760" w14:paraId="30A39B00" w14:textId="77777777">
      <w:pPr>
        <w:rPr>
          <w:rFonts w:asciiTheme="minorHAnsi" w:hAnsiTheme="minorHAnsi" w:cstheme="minorHAnsi"/>
          <w:b/>
          <w:bCs/>
          <w:i/>
          <w:sz w:val="24"/>
          <w:szCs w:val="24"/>
        </w:rPr>
      </w:pPr>
      <w:r w:rsidRPr="007E48E2">
        <w:rPr>
          <w:rFonts w:asciiTheme="minorHAnsi" w:hAnsiTheme="minorHAnsi" w:cstheme="minorHAnsi"/>
          <w:i/>
          <w:iCs/>
          <w:sz w:val="24"/>
          <w:szCs w:val="24"/>
        </w:rPr>
        <w:t>Abstract</w:t>
      </w:r>
      <w:r>
        <w:rPr>
          <w:rFonts w:asciiTheme="minorHAnsi" w:hAnsiTheme="minorHAnsi" w:cstheme="minorHAnsi"/>
          <w:b/>
          <w:bCs/>
          <w:i/>
          <w:sz w:val="24"/>
          <w:szCs w:val="24"/>
        </w:rPr>
        <w:t xml:space="preserve">: </w:t>
      </w:r>
      <w:r w:rsidRPr="007E48E2">
        <w:rPr>
          <w:rFonts w:asciiTheme="minorHAnsi" w:hAnsiTheme="minorHAnsi" w:cstheme="minorHAnsi"/>
          <w:iCs/>
          <w:sz w:val="24"/>
          <w:szCs w:val="24"/>
        </w:rPr>
        <w:t xml:space="preserve">The push for ‘smart cities’ is seeing increasing interest and investment in public deployments of Internet of Things (IoT) technologies. In many cases, however, these deployments are ‘hidden in plain sight’, with inadequate attention given to the communication of practices regarding the collection, use and sharing of data. This lack of information may impact negatively upon perceptions of trust by the </w:t>
      </w:r>
      <w:proofErr w:type="gramStart"/>
      <w:r w:rsidRPr="007E48E2">
        <w:rPr>
          <w:rFonts w:asciiTheme="minorHAnsi" w:hAnsiTheme="minorHAnsi" w:cstheme="minorHAnsi"/>
          <w:iCs/>
          <w:sz w:val="24"/>
          <w:szCs w:val="24"/>
        </w:rPr>
        <w:t>general public</w:t>
      </w:r>
      <w:proofErr w:type="gramEnd"/>
      <w:r w:rsidRPr="007E48E2">
        <w:rPr>
          <w:rFonts w:asciiTheme="minorHAnsi" w:hAnsiTheme="minorHAnsi" w:cstheme="minorHAnsi"/>
          <w:iCs/>
          <w:sz w:val="24"/>
          <w:szCs w:val="24"/>
        </w:rPr>
        <w:t>, and lead to diminished engagement and comfort with IoT activities. In this paper, we report the results of a survey undertaken in the United Kingdom in November 2018 designed to gain information on perceptions of trust, risk, and informational desires related to public IoT deployments. Findings are expected to contribute to the development of communication practices regarding IoT deployments in smart city environments.</w:t>
      </w:r>
    </w:p>
    <w:p w:rsidRPr="007E48E2" w:rsidR="00800760" w:rsidP="00800760" w:rsidRDefault="00800760" w14:paraId="0F7E1B0E" w14:textId="77777777">
      <w:pPr>
        <w:pStyle w:val="Abstract"/>
        <w:ind w:firstLine="0"/>
        <w:rPr>
          <w:rFonts w:asciiTheme="minorHAnsi" w:hAnsiTheme="minorHAnsi" w:cstheme="minorHAnsi"/>
          <w:sz w:val="24"/>
          <w:szCs w:val="24"/>
        </w:rPr>
      </w:pPr>
    </w:p>
    <w:p w:rsidR="00800760" w:rsidP="00800760" w:rsidRDefault="00800760" w14:paraId="73E0A992" w14:textId="77777777">
      <w:pPr>
        <w:pStyle w:val="IndexTerms"/>
        <w:ind w:firstLine="0"/>
        <w:rPr>
          <w:rFonts w:asciiTheme="minorHAnsi" w:hAnsiTheme="minorHAnsi" w:cstheme="minorHAnsi"/>
          <w:b w:val="0"/>
          <w:bCs w:val="0"/>
          <w:sz w:val="24"/>
          <w:szCs w:val="24"/>
        </w:rPr>
      </w:pPr>
      <w:r w:rsidRPr="007E48E2">
        <w:rPr>
          <w:rFonts w:asciiTheme="minorHAnsi" w:hAnsiTheme="minorHAnsi" w:cstheme="minorHAnsi"/>
          <w:b w:val="0"/>
          <w:bCs w:val="0"/>
          <w:i/>
          <w:iCs/>
          <w:sz w:val="24"/>
          <w:szCs w:val="24"/>
        </w:rPr>
        <w:t xml:space="preserve">Keywords </w:t>
      </w:r>
      <w:r w:rsidRPr="007E48E2">
        <w:rPr>
          <w:rFonts w:asciiTheme="minorHAnsi" w:hAnsiTheme="minorHAnsi" w:cstheme="minorHAnsi"/>
          <w:b w:val="0"/>
          <w:bCs w:val="0"/>
          <w:sz w:val="24"/>
          <w:szCs w:val="24"/>
        </w:rPr>
        <w:t>— Communication Practices, Internet of Things, Privacy, Smart Cities</w:t>
      </w:r>
    </w:p>
    <w:p w:rsidR="00800760" w:rsidRDefault="00800760" w14:paraId="0C637819" w14:textId="62B8559E">
      <w:pPr>
        <w:rPr>
          <w:rFonts w:asciiTheme="minorHAnsi" w:hAnsiTheme="minorHAnsi" w:cstheme="minorHAnsi"/>
          <w:b/>
          <w:bCs/>
          <w:sz w:val="28"/>
          <w:szCs w:val="28"/>
        </w:rPr>
      </w:pPr>
      <w:r>
        <w:rPr>
          <w:rFonts w:asciiTheme="minorHAnsi" w:hAnsiTheme="minorHAnsi" w:cstheme="minorHAnsi"/>
          <w:b/>
          <w:bCs/>
          <w:sz w:val="28"/>
          <w:szCs w:val="28"/>
        </w:rPr>
        <w:br w:type="page"/>
      </w:r>
    </w:p>
    <w:p w:rsidR="008E4484" w:rsidP="00D04256" w:rsidRDefault="008E4484" w14:paraId="30476182" w14:textId="7C596422">
      <w:pPr>
        <w:pStyle w:val="Text"/>
        <w:spacing w:line="240" w:lineRule="auto"/>
        <w:ind w:firstLine="567"/>
        <w:jc w:val="center"/>
        <w:rPr>
          <w:rFonts w:asciiTheme="minorHAnsi" w:hAnsiTheme="minorHAnsi" w:cstheme="minorHAnsi"/>
          <w:b/>
          <w:bCs/>
          <w:sz w:val="28"/>
          <w:szCs w:val="28"/>
        </w:rPr>
      </w:pPr>
      <w:r>
        <w:rPr>
          <w:rFonts w:asciiTheme="minorHAnsi" w:hAnsiTheme="minorHAnsi" w:cstheme="minorHAnsi"/>
          <w:b/>
          <w:bCs/>
          <w:sz w:val="28"/>
          <w:szCs w:val="28"/>
        </w:rPr>
        <w:lastRenderedPageBreak/>
        <w:t>Sensing the City: Designing for Privacy and Trust in the Internet of Things</w:t>
      </w:r>
    </w:p>
    <w:p w:rsidR="008E4484" w:rsidP="00D04256" w:rsidRDefault="008E4484" w14:paraId="7031599A" w14:textId="77777777">
      <w:pPr>
        <w:spacing w:line="480" w:lineRule="auto"/>
        <w:ind w:firstLine="567"/>
        <w:rPr>
          <w:rFonts w:asciiTheme="minorHAnsi" w:hAnsiTheme="minorHAnsi" w:cstheme="minorHAnsi"/>
          <w:b/>
          <w:bCs/>
          <w:sz w:val="24"/>
          <w:szCs w:val="24"/>
        </w:rPr>
      </w:pPr>
    </w:p>
    <w:p w:rsidRPr="007E48E2" w:rsidR="00C20748" w:rsidP="00D04256" w:rsidRDefault="00C20748" w14:paraId="6910C656" w14:textId="4BA4111D">
      <w:pPr>
        <w:spacing w:line="480" w:lineRule="auto"/>
        <w:rPr>
          <w:rFonts w:asciiTheme="minorHAnsi" w:hAnsiTheme="minorHAnsi" w:cstheme="minorHAnsi"/>
          <w:b/>
          <w:bCs/>
          <w:sz w:val="24"/>
          <w:szCs w:val="24"/>
        </w:rPr>
      </w:pPr>
      <w:r>
        <w:rPr>
          <w:rFonts w:asciiTheme="minorHAnsi" w:hAnsiTheme="minorHAnsi" w:cstheme="minorHAnsi"/>
          <w:b/>
          <w:bCs/>
          <w:sz w:val="24"/>
          <w:szCs w:val="24"/>
        </w:rPr>
        <w:t>Introduction</w:t>
      </w:r>
    </w:p>
    <w:bookmarkEnd w:id="0"/>
    <w:p w:rsidRPr="007E48E2" w:rsidR="00631CA4" w:rsidP="00D04256" w:rsidRDefault="008E4484" w14:paraId="49EE45B6" w14:textId="0E43DC5F">
      <w:pPr>
        <w:tabs>
          <w:tab w:val="left" w:pos="567"/>
        </w:tabs>
        <w:spacing w:line="480" w:lineRule="auto"/>
        <w:ind w:firstLine="567"/>
        <w:jc w:val="both"/>
        <w:rPr>
          <w:rFonts w:asciiTheme="minorHAnsi" w:hAnsiTheme="minorHAnsi" w:cstheme="minorHAnsi"/>
          <w:sz w:val="24"/>
          <w:szCs w:val="24"/>
        </w:rPr>
      </w:pPr>
      <w:r>
        <w:tab/>
      </w:r>
      <w:r w:rsidRPr="007E48E2" w:rsidR="00631CA4">
        <w:rPr>
          <w:rFonts w:asciiTheme="minorHAnsi" w:hAnsiTheme="minorHAnsi" w:cstheme="minorHAnsi"/>
          <w:sz w:val="24"/>
          <w:szCs w:val="24"/>
        </w:rPr>
        <w:t xml:space="preserve">The British Standards Institute has defined the ‘smart city’ as one which includes, “effective integration of physical, digital and human systems in the built environment to deliver a sustainable, prosperous and inclusive future for its citizens </w:t>
      </w:r>
      <w:sdt>
        <w:sdtPr>
          <w:rPr>
            <w:rFonts w:asciiTheme="minorHAnsi" w:hAnsiTheme="minorHAnsi" w:cstheme="minorHAnsi"/>
            <w:sz w:val="24"/>
            <w:szCs w:val="24"/>
          </w:rPr>
          <w:id w:val="1681162512"/>
          <w:citation/>
        </w:sdtPr>
        <w:sdtEndPr/>
        <w:sdtContent>
          <w:r w:rsidRPr="007E48E2" w:rsidR="00631CA4">
            <w:rPr>
              <w:rFonts w:asciiTheme="minorHAnsi" w:hAnsiTheme="minorHAnsi" w:cstheme="minorHAnsi"/>
              <w:sz w:val="24"/>
              <w:szCs w:val="24"/>
            </w:rPr>
            <w:fldChar w:fldCharType="begin"/>
          </w:r>
          <w:r w:rsidRPr="007E48E2" w:rsidR="00572BE3">
            <w:rPr>
              <w:rFonts w:asciiTheme="minorHAnsi" w:hAnsiTheme="minorHAnsi" w:cstheme="minorHAnsi"/>
              <w:sz w:val="24"/>
              <w:szCs w:val="24"/>
              <w:lang w:val="en-GB"/>
            </w:rPr>
            <w:instrText xml:space="preserve">CITATION Bri14 \l 2057 </w:instrText>
          </w:r>
          <w:r w:rsidRPr="007E48E2" w:rsidR="00631CA4">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(British Standards Institution 2014)</w:t>
          </w:r>
          <w:r w:rsidRPr="007E48E2" w:rsidR="00631CA4">
            <w:rPr>
              <w:rFonts w:asciiTheme="minorHAnsi" w:hAnsiTheme="minorHAnsi" w:cstheme="minorHAnsi"/>
              <w:sz w:val="24"/>
              <w:szCs w:val="24"/>
            </w:rPr>
            <w:fldChar w:fldCharType="end"/>
          </w:r>
        </w:sdtContent>
      </w:sdt>
      <w:r w:rsidRPr="007E48E2" w:rsidR="00631CA4">
        <w:rPr>
          <w:rFonts w:asciiTheme="minorHAnsi" w:hAnsiTheme="minorHAnsi" w:cstheme="minorHAnsi"/>
          <w:sz w:val="24"/>
          <w:szCs w:val="24"/>
        </w:rPr>
        <w:t>.</w:t>
      </w:r>
      <w:r w:rsidRPr="007E48E2" w:rsidR="009C18A9">
        <w:rPr>
          <w:rFonts w:asciiTheme="minorHAnsi" w:hAnsiTheme="minorHAnsi" w:cstheme="minorHAnsi"/>
          <w:sz w:val="24"/>
          <w:szCs w:val="24"/>
        </w:rPr>
        <w:t>”</w:t>
      </w:r>
      <w:r w:rsidRPr="007E48E2" w:rsidR="00631CA4">
        <w:rPr>
          <w:rFonts w:asciiTheme="minorHAnsi" w:hAnsiTheme="minorHAnsi" w:cstheme="minorHAnsi"/>
          <w:sz w:val="24"/>
          <w:szCs w:val="24"/>
        </w:rPr>
        <w:t xml:space="preserve"> Such integration is generally understood to have a significant emphasis on technology to inform physical and human systems, with the use of sensor technologies a key component of this process. Park et al</w:t>
      </w:r>
      <w:r w:rsidRPr="007E48E2" w:rsidR="00EA6B1F">
        <w:rPr>
          <w:rFonts w:asciiTheme="minorHAnsi" w:hAnsiTheme="minorHAnsi" w:cstheme="minorHAnsi"/>
          <w:sz w:val="24"/>
          <w:szCs w:val="24"/>
        </w:rPr>
        <w:t xml:space="preserve">. </w:t>
      </w:r>
      <w:r w:rsidRPr="007E48E2" w:rsidR="00631CA4">
        <w:rPr>
          <w:rFonts w:asciiTheme="minorHAnsi" w:hAnsiTheme="minorHAnsi" w:cstheme="minorHAnsi"/>
          <w:sz w:val="24"/>
          <w:szCs w:val="24"/>
        </w:rPr>
        <w:t>have stated that, “To prepare the basic infrastructure of a smart city, various sensors, support technologies, and background environments are essential and are being employed in urban areas. Among them, the Internet of Things (IoT) is considered one of the most important aspects for the successful implementation of a smart city</w:t>
      </w:r>
      <w:r w:rsidRPr="007E48E2" w:rsidR="00EA6B1F">
        <w:rPr>
          <w:rFonts w:asciiTheme="minorHAnsi" w:hAnsiTheme="minorHAnsi" w:cstheme="minorHAnsi"/>
          <w:sz w:val="24"/>
          <w:szCs w:val="24"/>
        </w:rPr>
        <w:t xml:space="preserve"> </w:t>
      </w:r>
      <w:sdt>
        <w:sdtPr>
          <w:rPr>
            <w:rFonts w:asciiTheme="minorHAnsi" w:hAnsiTheme="minorHAnsi" w:cstheme="minorHAnsi"/>
            <w:sz w:val="24"/>
            <w:szCs w:val="24"/>
          </w:rPr>
          <w:id w:val="768897842"/>
          <w:citation/>
        </w:sdtPr>
        <w:sdtEndPr/>
        <w:sdtContent>
          <w:r w:rsidRPr="007E48E2" w:rsidR="00EA6B1F">
            <w:rPr>
              <w:rFonts w:asciiTheme="minorHAnsi" w:hAnsiTheme="minorHAnsi" w:cstheme="minorHAnsi"/>
              <w:sz w:val="24"/>
              <w:szCs w:val="24"/>
            </w:rPr>
            <w:fldChar w:fldCharType="begin"/>
          </w:r>
          <w:r w:rsidRPr="007E48E2" w:rsidR="00572BE3">
            <w:rPr>
              <w:rFonts w:asciiTheme="minorHAnsi" w:hAnsiTheme="minorHAnsi" w:cstheme="minorHAnsi"/>
              <w:sz w:val="24"/>
              <w:szCs w:val="24"/>
              <w:lang w:val="en-GB"/>
            </w:rPr>
            <w:instrText xml:space="preserve">CITATION Par18 \l 2057 </w:instrText>
          </w:r>
          <w:r w:rsidRPr="007E48E2" w:rsidR="00EA6B1F">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(Park, del Pobil and Kwon 2018)</w:t>
          </w:r>
          <w:r w:rsidRPr="007E48E2" w:rsidR="00EA6B1F">
            <w:rPr>
              <w:rFonts w:asciiTheme="minorHAnsi" w:hAnsiTheme="minorHAnsi" w:cstheme="minorHAnsi"/>
              <w:sz w:val="24"/>
              <w:szCs w:val="24"/>
            </w:rPr>
            <w:fldChar w:fldCharType="end"/>
          </w:r>
        </w:sdtContent>
      </w:sdt>
      <w:r w:rsidRPr="007E48E2" w:rsidR="00631CA4">
        <w:rPr>
          <w:rFonts w:asciiTheme="minorHAnsi" w:hAnsiTheme="minorHAnsi" w:cstheme="minorHAnsi"/>
          <w:sz w:val="24"/>
          <w:szCs w:val="24"/>
        </w:rPr>
        <w:t>.</w:t>
      </w:r>
      <w:r w:rsidRPr="007E48E2" w:rsidR="009C18A9">
        <w:rPr>
          <w:rFonts w:asciiTheme="minorHAnsi" w:hAnsiTheme="minorHAnsi" w:cstheme="minorHAnsi"/>
          <w:sz w:val="24"/>
          <w:szCs w:val="24"/>
        </w:rPr>
        <w:t>”</w:t>
      </w:r>
      <w:r w:rsidRPr="007E48E2" w:rsidR="00631CA4">
        <w:rPr>
          <w:rFonts w:asciiTheme="minorHAnsi" w:hAnsiTheme="minorHAnsi" w:cstheme="minorHAnsi"/>
          <w:sz w:val="24"/>
          <w:szCs w:val="24"/>
        </w:rPr>
        <w:t xml:space="preserve"> Such integration is, however, not without its detractors, and some key smart city issues have thus far received inadequate attention, including privacy and trust in IoT contexts. These gaps are evident in such recent experiences as the public backlash against Sidewalk Lab’s</w:t>
      </w:r>
      <w:r w:rsidRPr="007E48E2" w:rsidR="00631CA4">
        <w:rPr>
          <w:rStyle w:val="FootnoteReference"/>
          <w:rFonts w:asciiTheme="minorHAnsi" w:hAnsiTheme="minorHAnsi" w:cstheme="minorHAnsi"/>
          <w:sz w:val="24"/>
          <w:szCs w:val="24"/>
        </w:rPr>
        <w:footnoteReference w:id="1"/>
      </w:r>
      <w:r w:rsidRPr="007E48E2" w:rsidR="00631CA4">
        <w:rPr>
          <w:rFonts w:asciiTheme="minorHAnsi" w:hAnsiTheme="minorHAnsi" w:cstheme="minorHAnsi"/>
          <w:sz w:val="24"/>
          <w:szCs w:val="24"/>
        </w:rPr>
        <w:t xml:space="preserve"> proposed redevelopment of a portion of the Toronto waterfront, which was </w:t>
      </w:r>
      <w:proofErr w:type="spellStart"/>
      <w:r w:rsidRPr="007E48E2" w:rsidR="00631CA4">
        <w:rPr>
          <w:rFonts w:asciiTheme="minorHAnsi" w:hAnsiTheme="minorHAnsi" w:cstheme="minorHAnsi"/>
          <w:sz w:val="24"/>
          <w:szCs w:val="24"/>
        </w:rPr>
        <w:t>criticised</w:t>
      </w:r>
      <w:proofErr w:type="spellEnd"/>
      <w:r w:rsidRPr="007E48E2" w:rsidR="00631CA4">
        <w:rPr>
          <w:rFonts w:asciiTheme="minorHAnsi" w:hAnsiTheme="minorHAnsi" w:cstheme="minorHAnsi"/>
          <w:sz w:val="24"/>
          <w:szCs w:val="24"/>
        </w:rPr>
        <w:t xml:space="preserve"> for being overly opaque regarding practices surrounding data collection, use, and ownership </w:t>
      </w:r>
      <w:sdt>
        <w:sdtPr>
          <w:rPr>
            <w:rFonts w:asciiTheme="minorHAnsi" w:hAnsiTheme="minorHAnsi" w:cstheme="minorHAnsi"/>
            <w:sz w:val="24"/>
            <w:szCs w:val="24"/>
          </w:rPr>
          <w:id w:val="-828742865"/>
          <w:citation/>
        </w:sdtPr>
        <w:sdtEndPr/>
        <w:sdtContent>
          <w:r w:rsidRPr="007E48E2" w:rsidR="00EA6B1F">
            <w:rPr>
              <w:rFonts w:asciiTheme="minorHAnsi" w:hAnsiTheme="minorHAnsi" w:cstheme="minorHAnsi"/>
              <w:sz w:val="24"/>
              <w:szCs w:val="24"/>
            </w:rPr>
            <w:fldChar w:fldCharType="begin"/>
          </w:r>
          <w:r w:rsidRPr="007E48E2" w:rsidR="00EA6B1F">
            <w:rPr>
              <w:rFonts w:asciiTheme="minorHAnsi" w:hAnsiTheme="minorHAnsi" w:cstheme="minorHAnsi"/>
              <w:sz w:val="24"/>
              <w:szCs w:val="24"/>
              <w:lang w:val="en-GB"/>
            </w:rPr>
            <w:instrText xml:space="preserve"> CITATION McL18 \l 2057 </w:instrText>
          </w:r>
          <w:r w:rsidRPr="007E48E2" w:rsidR="00EA6B1F">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(McLeod 2018)</w:t>
          </w:r>
          <w:r w:rsidRPr="007E48E2" w:rsidR="00EA6B1F">
            <w:rPr>
              <w:rFonts w:asciiTheme="minorHAnsi" w:hAnsiTheme="minorHAnsi" w:cstheme="minorHAnsi"/>
              <w:sz w:val="24"/>
              <w:szCs w:val="24"/>
            </w:rPr>
            <w:fldChar w:fldCharType="end"/>
          </w:r>
        </w:sdtContent>
      </w:sdt>
      <w:r w:rsidRPr="007E48E2" w:rsidR="00631CA4">
        <w:rPr>
          <w:rFonts w:asciiTheme="minorHAnsi" w:hAnsiTheme="minorHAnsi" w:cstheme="minorHAnsi"/>
          <w:sz w:val="24"/>
          <w:szCs w:val="24"/>
        </w:rPr>
        <w:t xml:space="preserve">. </w:t>
      </w:r>
    </w:p>
    <w:p w:rsidRPr="007E48E2" w:rsidR="00631CA4" w:rsidP="00D04256" w:rsidRDefault="008E4484" w14:paraId="54F5214C" w14:textId="44ACA03C">
      <w:pPr>
        <w:tabs>
          <w:tab w:val="left" w:pos="567"/>
        </w:tabs>
        <w:spacing w:line="480" w:lineRule="auto"/>
        <w:ind w:firstLine="567"/>
        <w:jc w:val="both"/>
        <w:rPr>
          <w:rFonts w:asciiTheme="minorHAnsi" w:hAnsiTheme="minorHAnsi" w:cstheme="minorHAnsi"/>
          <w:sz w:val="24"/>
          <w:szCs w:val="24"/>
        </w:rPr>
      </w:pPr>
      <w:r>
        <w:rPr>
          <w:rFonts w:asciiTheme="minorHAnsi" w:hAnsiTheme="minorHAnsi" w:cstheme="minorHAnsi"/>
          <w:sz w:val="24"/>
          <w:szCs w:val="24"/>
        </w:rPr>
        <w:tab/>
      </w:r>
      <w:r w:rsidRPr="007E48E2" w:rsidR="00631CA4">
        <w:rPr>
          <w:rFonts w:asciiTheme="minorHAnsi" w:hAnsiTheme="minorHAnsi" w:cstheme="minorHAnsi"/>
          <w:sz w:val="24"/>
          <w:szCs w:val="24"/>
        </w:rPr>
        <w:t xml:space="preserve">The IoT is a complex topic to approach from the viewpoint of trust; however, </w:t>
      </w:r>
      <w:proofErr w:type="spellStart"/>
      <w:r w:rsidRPr="007E48E2" w:rsidR="00631CA4">
        <w:rPr>
          <w:rFonts w:asciiTheme="minorHAnsi" w:hAnsiTheme="minorHAnsi" w:cstheme="minorHAnsi"/>
          <w:sz w:val="24"/>
          <w:szCs w:val="24"/>
        </w:rPr>
        <w:t>Sicari</w:t>
      </w:r>
      <w:proofErr w:type="spellEnd"/>
      <w:r w:rsidRPr="007E48E2" w:rsidR="00631CA4">
        <w:rPr>
          <w:rFonts w:asciiTheme="minorHAnsi" w:hAnsiTheme="minorHAnsi" w:cstheme="minorHAnsi"/>
          <w:sz w:val="24"/>
          <w:szCs w:val="24"/>
        </w:rPr>
        <w:t xml:space="preserve"> et al. argue that, “…trust is a fundamental issue since the IoT environment is characterized by different devices which have to process and handle the data in compliance with user needs and rights </w:t>
      </w:r>
      <w:sdt>
        <w:sdtPr>
          <w:rPr>
            <w:rFonts w:asciiTheme="minorHAnsi" w:hAnsiTheme="minorHAnsi" w:cstheme="minorHAnsi"/>
            <w:sz w:val="24"/>
            <w:szCs w:val="24"/>
          </w:rPr>
          <w:id w:val="1633908276"/>
          <w:citation/>
        </w:sdtPr>
        <w:sdtEndPr/>
        <w:sdtContent>
          <w:r w:rsidRPr="007E48E2" w:rsidR="00EA6B1F">
            <w:rPr>
              <w:rFonts w:asciiTheme="minorHAnsi" w:hAnsiTheme="minorHAnsi" w:cstheme="minorHAnsi"/>
              <w:sz w:val="24"/>
              <w:szCs w:val="24"/>
            </w:rPr>
            <w:fldChar w:fldCharType="begin"/>
          </w:r>
          <w:r w:rsidRPr="007E48E2" w:rsidR="00572BE3">
            <w:rPr>
              <w:rFonts w:asciiTheme="minorHAnsi" w:hAnsiTheme="minorHAnsi" w:cstheme="minorHAnsi"/>
              <w:sz w:val="24"/>
              <w:szCs w:val="24"/>
              <w:lang w:val="en-GB"/>
            </w:rPr>
            <w:instrText xml:space="preserve">CITATION Sic15 \l 2057 </w:instrText>
          </w:r>
          <w:r w:rsidRPr="007E48E2" w:rsidR="00EA6B1F">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(Sicari, et al. 2015)</w:t>
          </w:r>
          <w:r w:rsidRPr="007E48E2" w:rsidR="00EA6B1F">
            <w:rPr>
              <w:rFonts w:asciiTheme="minorHAnsi" w:hAnsiTheme="minorHAnsi" w:cstheme="minorHAnsi"/>
              <w:sz w:val="24"/>
              <w:szCs w:val="24"/>
            </w:rPr>
            <w:fldChar w:fldCharType="end"/>
          </w:r>
        </w:sdtContent>
      </w:sdt>
      <w:r w:rsidRPr="007E48E2" w:rsidR="00631CA4">
        <w:rPr>
          <w:rFonts w:asciiTheme="minorHAnsi" w:hAnsiTheme="minorHAnsi" w:cstheme="minorHAnsi"/>
          <w:sz w:val="24"/>
          <w:szCs w:val="24"/>
        </w:rPr>
        <w:t xml:space="preserve">.” Patel and Patel define IoT systems as “…a concept and a paradigm that considers pervasive presence in the environment of a variety of things/objects that through wireless and wired connections and unique addressing schemes are able to interact with each other and cooperate with other things/objects to create new applications/services and reach common goals </w:t>
      </w:r>
      <w:sdt>
        <w:sdtPr>
          <w:rPr>
            <w:rFonts w:asciiTheme="minorHAnsi" w:hAnsiTheme="minorHAnsi" w:cstheme="minorHAnsi"/>
            <w:sz w:val="24"/>
            <w:szCs w:val="24"/>
          </w:rPr>
          <w:id w:val="1956361725"/>
          <w:citation/>
        </w:sdtPr>
        <w:sdtEndPr/>
        <w:sdtContent>
          <w:r w:rsidRPr="007E48E2" w:rsidR="00EA6B1F">
            <w:rPr>
              <w:rFonts w:asciiTheme="minorHAnsi" w:hAnsiTheme="minorHAnsi" w:cstheme="minorHAnsi"/>
              <w:sz w:val="24"/>
              <w:szCs w:val="24"/>
            </w:rPr>
            <w:fldChar w:fldCharType="begin"/>
          </w:r>
          <w:r w:rsidRPr="007E48E2" w:rsidR="00572BE3">
            <w:rPr>
              <w:rFonts w:asciiTheme="minorHAnsi" w:hAnsiTheme="minorHAnsi" w:cstheme="minorHAnsi"/>
              <w:sz w:val="24"/>
              <w:szCs w:val="24"/>
              <w:lang w:val="en-GB"/>
            </w:rPr>
            <w:instrText xml:space="preserve">CITATION Pat16 \l 2057 </w:instrText>
          </w:r>
          <w:r w:rsidRPr="007E48E2" w:rsidR="00EA6B1F">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(Patel and Patel 2016)</w:t>
          </w:r>
          <w:r w:rsidRPr="007E48E2" w:rsidR="00EA6B1F">
            <w:rPr>
              <w:rFonts w:asciiTheme="minorHAnsi" w:hAnsiTheme="minorHAnsi" w:cstheme="minorHAnsi"/>
              <w:sz w:val="24"/>
              <w:szCs w:val="24"/>
            </w:rPr>
            <w:fldChar w:fldCharType="end"/>
          </w:r>
        </w:sdtContent>
      </w:sdt>
      <w:r w:rsidRPr="007E48E2" w:rsidR="00631CA4">
        <w:rPr>
          <w:rFonts w:asciiTheme="minorHAnsi" w:hAnsiTheme="minorHAnsi" w:cstheme="minorHAnsi"/>
          <w:sz w:val="24"/>
          <w:szCs w:val="24"/>
        </w:rPr>
        <w:t xml:space="preserve">.” Given these characteristics, traditional markers of trust, such as identifiability of involved parties, uncertainty and risk, and faith in honesty and benevolence </w:t>
      </w:r>
      <w:sdt>
        <w:sdtPr>
          <w:rPr>
            <w:rFonts w:asciiTheme="minorHAnsi" w:hAnsiTheme="minorHAnsi" w:cstheme="minorHAnsi"/>
            <w:sz w:val="24"/>
            <w:szCs w:val="24"/>
          </w:rPr>
          <w:id w:val="-1640950932"/>
          <w:citation/>
        </w:sdtPr>
        <w:sdtEndPr/>
        <w:sdtContent>
          <w:r w:rsidRPr="007E48E2" w:rsidR="00741802">
            <w:rPr>
              <w:rFonts w:asciiTheme="minorHAnsi" w:hAnsiTheme="minorHAnsi" w:cstheme="minorHAnsi"/>
              <w:sz w:val="24"/>
              <w:szCs w:val="24"/>
            </w:rPr>
            <w:fldChar w:fldCharType="begin"/>
          </w:r>
          <w:r w:rsidRPr="007E48E2" w:rsidR="00741802">
            <w:rPr>
              <w:rFonts w:asciiTheme="minorHAnsi" w:hAnsiTheme="minorHAnsi" w:cstheme="minorHAnsi"/>
              <w:sz w:val="24"/>
              <w:szCs w:val="24"/>
              <w:lang w:val="en-GB"/>
            </w:rPr>
            <w:instrText xml:space="preserve"> CITATION Sia03 \l 2057 </w:instrText>
          </w:r>
          <w:r w:rsidRPr="007E48E2" w:rsidR="00741802">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(Siau and Shen 2003)</w:t>
          </w:r>
          <w:r w:rsidRPr="007E48E2" w:rsidR="00741802">
            <w:rPr>
              <w:rFonts w:asciiTheme="minorHAnsi" w:hAnsiTheme="minorHAnsi" w:cstheme="minorHAnsi"/>
              <w:sz w:val="24"/>
              <w:szCs w:val="24"/>
            </w:rPr>
            <w:fldChar w:fldCharType="end"/>
          </w:r>
        </w:sdtContent>
      </w:sdt>
      <w:r w:rsidRPr="007E48E2" w:rsidR="00631CA4">
        <w:rPr>
          <w:rFonts w:asciiTheme="minorHAnsi" w:hAnsiTheme="minorHAnsi" w:cstheme="minorHAnsi"/>
          <w:sz w:val="24"/>
          <w:szCs w:val="24"/>
        </w:rPr>
        <w:t xml:space="preserve">, may be absent. In such cases, the underlying trust that one has towards more </w:t>
      </w:r>
      <w:proofErr w:type="spellStart"/>
      <w:r w:rsidRPr="007E48E2" w:rsidR="00631CA4">
        <w:rPr>
          <w:rFonts w:asciiTheme="minorHAnsi" w:hAnsiTheme="minorHAnsi" w:cstheme="minorHAnsi"/>
          <w:sz w:val="24"/>
          <w:szCs w:val="24"/>
        </w:rPr>
        <w:t>generalised</w:t>
      </w:r>
      <w:proofErr w:type="spellEnd"/>
      <w:r w:rsidRPr="007E48E2" w:rsidR="00631CA4">
        <w:rPr>
          <w:rFonts w:asciiTheme="minorHAnsi" w:hAnsiTheme="minorHAnsi" w:cstheme="minorHAnsi"/>
          <w:sz w:val="24"/>
          <w:szCs w:val="24"/>
        </w:rPr>
        <w:t xml:space="preserve"> actors (such as government or private companies) may serve as a basis for decisions regarding trust under assumed conditions </w:t>
      </w:r>
      <w:sdt>
        <w:sdtPr>
          <w:rPr>
            <w:rFonts w:asciiTheme="minorHAnsi" w:hAnsiTheme="minorHAnsi" w:cstheme="minorHAnsi"/>
            <w:sz w:val="24"/>
            <w:szCs w:val="24"/>
          </w:rPr>
          <w:id w:val="-1058700458"/>
          <w:citation/>
        </w:sdtPr>
        <w:sdtEndPr/>
        <w:sdtContent>
          <w:r w:rsidRPr="007E48E2" w:rsidR="00741802">
            <w:rPr>
              <w:rFonts w:asciiTheme="minorHAnsi" w:hAnsiTheme="minorHAnsi" w:cstheme="minorHAnsi"/>
              <w:sz w:val="24"/>
              <w:szCs w:val="24"/>
            </w:rPr>
            <w:fldChar w:fldCharType="begin"/>
          </w:r>
          <w:r w:rsidRPr="007E48E2" w:rsidR="00741802">
            <w:rPr>
              <w:rFonts w:asciiTheme="minorHAnsi" w:hAnsiTheme="minorHAnsi" w:cstheme="minorHAnsi"/>
              <w:sz w:val="24"/>
              <w:szCs w:val="24"/>
              <w:lang w:val="en-GB"/>
            </w:rPr>
            <w:instrText xml:space="preserve"> CITATION Gao14 \l 2057 </w:instrText>
          </w:r>
          <w:r w:rsidRPr="007E48E2" w:rsidR="00741802">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(Gao and Bai 2014)</w:t>
          </w:r>
          <w:r w:rsidRPr="007E48E2" w:rsidR="00741802">
            <w:rPr>
              <w:rFonts w:asciiTheme="minorHAnsi" w:hAnsiTheme="minorHAnsi" w:cstheme="minorHAnsi"/>
              <w:sz w:val="24"/>
              <w:szCs w:val="24"/>
            </w:rPr>
            <w:fldChar w:fldCharType="end"/>
          </w:r>
        </w:sdtContent>
      </w:sdt>
      <w:r w:rsidRPr="007E48E2" w:rsidR="00631CA4">
        <w:rPr>
          <w:rFonts w:asciiTheme="minorHAnsi" w:hAnsiTheme="minorHAnsi" w:cstheme="minorHAnsi"/>
          <w:sz w:val="24"/>
          <w:szCs w:val="24"/>
        </w:rPr>
        <w:t xml:space="preserve">. </w:t>
      </w:r>
    </w:p>
    <w:p w:rsidRPr="007E48E2" w:rsidR="00631CA4" w:rsidP="77558BE8" w:rsidRDefault="00631CA4" w14:paraId="5B0B33B4" w14:textId="56EE7D03">
      <w:pPr>
        <w:spacing w:line="480" w:lineRule="auto"/>
        <w:ind w:firstLine="567"/>
        <w:jc w:val="both"/>
        <w:rPr>
          <w:rFonts w:ascii="Calibri" w:hAnsi="Calibri" w:cs="Calibri" w:asciiTheme="minorAscii" w:hAnsiTheme="minorAscii" w:cstheme="minorAscii"/>
          <w:sz w:val="24"/>
          <w:szCs w:val="24"/>
        </w:rPr>
      </w:pPr>
      <w:r w:rsidRPr="77558BE8" w:rsidR="00631CA4">
        <w:rPr>
          <w:rFonts w:ascii="Calibri" w:hAnsi="Calibri" w:cs="Calibri" w:asciiTheme="minorAscii" w:hAnsiTheme="minorAscii" w:cstheme="minorAscii"/>
          <w:sz w:val="24"/>
          <w:szCs w:val="24"/>
        </w:rPr>
        <w:t xml:space="preserve">In the </w:t>
      </w:r>
      <w:proofErr w:type="spellStart"/>
      <w:r w:rsidRPr="77558BE8" w:rsidR="00631CA4">
        <w:rPr>
          <w:rFonts w:ascii="Calibri" w:hAnsi="Calibri" w:cs="Calibri" w:asciiTheme="minorAscii" w:hAnsiTheme="minorAscii" w:cstheme="minorAscii"/>
          <w:i w:val="1"/>
          <w:iCs w:val="1"/>
          <w:sz w:val="24"/>
          <w:szCs w:val="24"/>
        </w:rPr>
        <w:t>TrustLens</w:t>
      </w:r>
      <w:proofErr w:type="spellEnd"/>
      <w:r w:rsidRPr="77558BE8">
        <w:rPr>
          <w:rStyle w:val="FootnoteReference"/>
          <w:rFonts w:ascii="Calibri" w:hAnsi="Calibri" w:cs="Calibri" w:asciiTheme="minorAscii" w:hAnsiTheme="minorAscii" w:cstheme="minorAscii"/>
          <w:i w:val="1"/>
          <w:iCs w:val="1"/>
          <w:sz w:val="24"/>
          <w:szCs w:val="24"/>
        </w:rPr>
        <w:footnoteReference w:id="2"/>
      </w:r>
      <w:r w:rsidRPr="77558BE8" w:rsidR="00631CA4">
        <w:rPr>
          <w:rFonts w:ascii="Calibri" w:hAnsi="Calibri" w:cs="Calibri" w:asciiTheme="minorAscii" w:hAnsiTheme="minorAscii" w:cstheme="minorAscii"/>
          <w:sz w:val="24"/>
          <w:szCs w:val="24"/>
        </w:rPr>
        <w:t xml:space="preserve"> project, we </w:t>
      </w:r>
      <w:commentRangeStart w:id="1943211490"/>
      <w:r w:rsidRPr="77558BE8" w:rsidR="00631CA4">
        <w:rPr>
          <w:rFonts w:ascii="Calibri" w:hAnsi="Calibri" w:cs="Calibri" w:asciiTheme="minorAscii" w:hAnsiTheme="minorAscii" w:cstheme="minorAscii"/>
          <w:sz w:val="24"/>
          <w:szCs w:val="24"/>
        </w:rPr>
        <w:t xml:space="preserve">explore</w:t>
      </w:r>
      <w:commentRangeEnd w:id="1943211490"/>
      <w:r>
        <w:rPr>
          <w:rStyle w:val="CommentReference"/>
        </w:rPr>
        <w:commentReference w:id="1943211490"/>
      </w:r>
      <w:r w:rsidRPr="77558BE8" w:rsidR="00631CA4">
        <w:rPr>
          <w:rFonts w:ascii="Calibri" w:hAnsi="Calibri" w:cs="Calibri" w:asciiTheme="minorAscii" w:hAnsiTheme="minorAscii" w:cstheme="minorAscii"/>
          <w:sz w:val="24"/>
          <w:szCs w:val="24"/>
        </w:rPr>
        <w:t xml:space="preserve"> issues of privacy and trust as they relate to the Internet of Things from a viewpoint that considers these more </w:t>
      </w:r>
      <w:proofErr w:type="spellStart"/>
      <w:r w:rsidRPr="77558BE8" w:rsidR="00631CA4">
        <w:rPr>
          <w:rFonts w:ascii="Calibri" w:hAnsi="Calibri" w:cs="Calibri" w:asciiTheme="minorAscii" w:hAnsiTheme="minorAscii" w:cstheme="minorAscii"/>
          <w:sz w:val="24"/>
          <w:szCs w:val="24"/>
        </w:rPr>
        <w:t>generalised</w:t>
      </w:r>
      <w:proofErr w:type="spellEnd"/>
      <w:r w:rsidRPr="77558BE8" w:rsidR="00631CA4">
        <w:rPr>
          <w:rFonts w:ascii="Calibri" w:hAnsi="Calibri" w:cs="Calibri" w:asciiTheme="minorAscii" w:hAnsiTheme="minorAscii" w:cstheme="minorAscii"/>
          <w:sz w:val="24"/>
          <w:szCs w:val="24"/>
        </w:rPr>
        <w:t xml:space="preserve"> perceptions of trust and familiarity with technology. Through this, we can better our understanding of both the public’s perceptions of risk, and preferences regarding its communication with respect to devices present in public spaces. In such a context, we assume that the public have little actual control over the installation of devices (unlike control they may have in their homes or other private spaces), or knowledge of the ecosystem of data collection, use and exchange. In a 2018 survey conducted in the United Kingdom, we explored these issues as they relate to trust, data privacy, and perceptions of risk with respect to IoT applications, with the expectation of applying our findings to methods that may be used to better encourage trust in the IoT. The survey also asked participants to indicate their informational desires regarding public IoT deployments, to provide a foundational understanding of transparency requirements as a facilitator for trust. </w:t>
      </w:r>
    </w:p>
    <w:p w:rsidRPr="007E48E2" w:rsidR="00631CA4" w:rsidP="00D04256" w:rsidRDefault="00631CA4" w14:paraId="57CB6B16" w14:textId="00ECC8AC">
      <w:pPr>
        <w:spacing w:line="480" w:lineRule="auto"/>
        <w:ind w:firstLine="567"/>
        <w:jc w:val="both"/>
        <w:rPr>
          <w:rFonts w:asciiTheme="minorHAnsi" w:hAnsiTheme="minorHAnsi" w:cstheme="minorHAnsi"/>
          <w:sz w:val="24"/>
          <w:szCs w:val="24"/>
        </w:rPr>
      </w:pPr>
      <w:r w:rsidRPr="007E48E2">
        <w:rPr>
          <w:rFonts w:asciiTheme="minorHAnsi" w:hAnsiTheme="minorHAnsi" w:cstheme="minorHAnsi"/>
          <w:sz w:val="24"/>
          <w:szCs w:val="24"/>
        </w:rPr>
        <w:t xml:space="preserve">In this paper, we present an overview of the survey findings, with </w:t>
      </w:r>
      <w:proofErr w:type="gramStart"/>
      <w:r w:rsidRPr="007E48E2">
        <w:rPr>
          <w:rFonts w:asciiTheme="minorHAnsi" w:hAnsiTheme="minorHAnsi" w:cstheme="minorHAnsi"/>
          <w:sz w:val="24"/>
          <w:szCs w:val="24"/>
        </w:rPr>
        <w:t>particular attention</w:t>
      </w:r>
      <w:proofErr w:type="gramEnd"/>
      <w:r w:rsidRPr="007E48E2">
        <w:rPr>
          <w:rFonts w:asciiTheme="minorHAnsi" w:hAnsiTheme="minorHAnsi" w:cstheme="minorHAnsi"/>
          <w:sz w:val="24"/>
          <w:szCs w:val="24"/>
        </w:rPr>
        <w:t xml:space="preserve"> to the different preferences revealed across categories of participants; namely, those displaying high, medium, or low levels of trust. Through doing so, we aim to introduce more detailed information on the ways in which user preferences regarding trust, willingness to share data, and privacy concerns may be incorporated into the deployment and communication of practices regarding public space IoT deployments, such as those envisaged for smart city development.</w:t>
      </w:r>
    </w:p>
    <w:p w:rsidR="008E4484" w:rsidP="008E4484" w:rsidRDefault="008E4484" w14:paraId="7CBCEB09" w14:textId="77777777">
      <w:pPr>
        <w:spacing w:line="480" w:lineRule="auto"/>
        <w:ind w:firstLine="567"/>
        <w:rPr>
          <w:rFonts w:asciiTheme="minorHAnsi" w:hAnsiTheme="minorHAnsi" w:cstheme="minorHAnsi"/>
          <w:b/>
          <w:bCs/>
          <w:sz w:val="24"/>
          <w:szCs w:val="24"/>
        </w:rPr>
      </w:pPr>
    </w:p>
    <w:p w:rsidRPr="007E48E2" w:rsidR="008A3C23" w:rsidP="00D04256" w:rsidRDefault="00B0347E" w14:paraId="31D81E02" w14:textId="2470215E">
      <w:pPr>
        <w:spacing w:line="480" w:lineRule="auto"/>
        <w:rPr>
          <w:rFonts w:asciiTheme="minorHAnsi" w:hAnsiTheme="minorHAnsi" w:cstheme="minorHAnsi"/>
          <w:b/>
          <w:bCs/>
          <w:sz w:val="24"/>
          <w:szCs w:val="24"/>
        </w:rPr>
      </w:pPr>
      <w:r w:rsidRPr="007E48E2">
        <w:rPr>
          <w:rFonts w:asciiTheme="minorHAnsi" w:hAnsiTheme="minorHAnsi" w:cstheme="minorHAnsi"/>
          <w:b/>
          <w:bCs/>
          <w:sz w:val="24"/>
          <w:szCs w:val="24"/>
        </w:rPr>
        <w:t>Background</w:t>
      </w:r>
    </w:p>
    <w:p w:rsidRPr="007E48E2" w:rsidR="00E97B99" w:rsidP="00D04256" w:rsidRDefault="00F95D1C" w14:paraId="4B040599" w14:textId="222C62D4">
      <w:pPr>
        <w:spacing w:line="480" w:lineRule="auto"/>
        <w:rPr>
          <w:rFonts w:asciiTheme="minorHAnsi" w:hAnsiTheme="minorHAnsi" w:cstheme="minorHAnsi"/>
          <w:i/>
          <w:iCs/>
          <w:sz w:val="24"/>
          <w:szCs w:val="24"/>
        </w:rPr>
      </w:pPr>
      <w:r w:rsidRPr="007E48E2">
        <w:rPr>
          <w:rFonts w:asciiTheme="minorHAnsi" w:hAnsiTheme="minorHAnsi" w:cstheme="minorHAnsi"/>
          <w:i/>
          <w:iCs/>
          <w:sz w:val="24"/>
          <w:szCs w:val="24"/>
        </w:rPr>
        <w:t>Privacy and Trust</w:t>
      </w:r>
    </w:p>
    <w:p w:rsidRPr="007E48E2" w:rsidR="00F95D1C" w:rsidP="77558BE8" w:rsidRDefault="00F95D1C" w14:paraId="7457945F" w14:textId="3307B082">
      <w:pPr>
        <w:spacing w:line="480" w:lineRule="auto"/>
        <w:ind w:firstLine="567"/>
        <w:jc w:val="both"/>
        <w:rPr>
          <w:rFonts w:ascii="Calibri" w:hAnsi="Calibri" w:cs="Calibri" w:asciiTheme="minorAscii" w:hAnsiTheme="minorAscii" w:cstheme="minorAscii"/>
          <w:sz w:val="24"/>
          <w:szCs w:val="24"/>
        </w:rPr>
      </w:pPr>
      <w:r w:rsidRPr="77558BE8" w:rsidR="00F95D1C">
        <w:rPr>
          <w:rFonts w:ascii="Calibri" w:hAnsi="Calibri" w:cs="Calibri" w:asciiTheme="minorAscii" w:hAnsiTheme="minorAscii" w:cstheme="minorAscii"/>
          <w:sz w:val="24"/>
          <w:szCs w:val="24"/>
        </w:rPr>
        <w:t xml:space="preserve">The concepts of privacy and trust are generally considered to be multidimensional, with a variety of personal and contextual factors that may influence people’s perceptions. In recognition of the variance of privacy preferences demonstrated by consumers, Alan Westin has conducted a series of surveys over time and used these to develop privacy indices, which segment people into clusters of high privacy concern (termed privacy ‘Fundamentalist</w:t>
      </w:r>
      <w:commentRangeStart w:id="1536677628"/>
      <w:r w:rsidRPr="77558BE8" w:rsidR="00F95D1C">
        <w:rPr>
          <w:rFonts w:ascii="Calibri" w:hAnsi="Calibri" w:cs="Calibri" w:asciiTheme="minorAscii" w:hAnsiTheme="minorAscii" w:cstheme="minorAscii"/>
          <w:sz w:val="24"/>
          <w:szCs w:val="24"/>
        </w:rPr>
        <w:t xml:space="preserve">s</w:t>
      </w:r>
      <w:ins w:author="Edwards, Prof Peter" w:date="2020-07-06T13:20:44.233Z" w:id="1075564232">
        <w:r w:rsidRPr="77558BE8" w:rsidR="4AEBC4DC">
          <w:rPr>
            <w:rFonts w:ascii="Calibri" w:hAnsi="Calibri" w:cs="Calibri" w:asciiTheme="minorAscii" w:hAnsiTheme="minorAscii" w:cstheme="minorAscii"/>
            <w:sz w:val="24"/>
            <w:szCs w:val="24"/>
          </w:rPr>
          <w:t xml:space="preserve">’</w:t>
        </w:r>
      </w:ins>
      <w:r w:rsidRPr="77558BE8" w:rsidR="00F95D1C">
        <w:rPr>
          <w:rFonts w:ascii="Calibri" w:hAnsi="Calibri" w:cs="Calibri" w:asciiTheme="minorAscii" w:hAnsiTheme="minorAscii" w:cstheme="minorAscii"/>
          <w:sz w:val="24"/>
          <w:szCs w:val="24"/>
        </w:rPr>
        <w:t xml:space="preserve">),</w:t>
      </w:r>
      <w:commentRangeEnd w:id="1536677628"/>
      <w:r>
        <w:rPr>
          <w:rStyle w:val="CommentReference"/>
        </w:rPr>
        <w:commentReference w:id="1536677628"/>
      </w:r>
      <w:r w:rsidRPr="77558BE8" w:rsidR="00F95D1C">
        <w:rPr>
          <w:rFonts w:ascii="Calibri" w:hAnsi="Calibri" w:cs="Calibri" w:asciiTheme="minorAscii" w:hAnsiTheme="minorAscii" w:cstheme="minorAscii"/>
          <w:sz w:val="24"/>
          <w:szCs w:val="24"/>
        </w:rPr>
        <w:t xml:space="preserve"> moderate privacy concern (or privacy ‘Pragmatists’) and low privacy concern (or privacy ‘Unconcerned’) </w:t>
      </w:r>
      <w:r w:rsidRPr="77558BE8" w:rsidR="00741802">
        <w:rPr>
          <w:rFonts w:ascii="Calibri" w:hAnsi="Calibri" w:cs="Calibri" w:asciiTheme="minorAscii" w:hAnsiTheme="minorAscii" w:cstheme="minorAscii"/>
          <w:sz w:val="24"/>
          <w:szCs w:val="24"/>
        </w:rPr>
        <w:t>[</w:t>
      </w:r>
      <w:r w:rsidRPr="77558BE8" w:rsidR="008B3754">
        <w:rPr>
          <w:rFonts w:ascii="Calibri" w:hAnsi="Calibri" w:cs="Calibri" w:asciiTheme="minorAscii" w:hAnsiTheme="minorAscii" w:cstheme="minorAscii"/>
          <w:noProof/>
          <w:sz w:val="24"/>
          <w:szCs w:val="24"/>
          <w:lang w:val="en-GB"/>
        </w:rPr>
        <w:t>(Westin</w:t>
      </w:r>
      <w:r w:rsidRPr="77558BE8" w:rsidR="008B3754">
        <w:rPr>
          <w:rFonts w:ascii="Calibri" w:hAnsi="Calibri" w:cs="Calibri" w:asciiTheme="minorAscii" w:hAnsiTheme="minorAscii" w:cstheme="minorAscii"/>
          <w:noProof/>
          <w:sz w:val="24"/>
          <w:szCs w:val="24"/>
          <w:lang w:val="en-GB"/>
        </w:rPr>
        <w:t xml:space="preserve"> et al.</w:t>
      </w:r>
      <w:r w:rsidRPr="77558BE8" w:rsidR="008B3754">
        <w:rPr>
          <w:rFonts w:ascii="Calibri" w:hAnsi="Calibri" w:cs="Calibri" w:asciiTheme="minorAscii" w:hAnsiTheme="minorAscii" w:cstheme="minorAscii"/>
          <w:noProof/>
          <w:sz w:val="24"/>
          <w:szCs w:val="24"/>
          <w:lang w:val="en-GB"/>
        </w:rPr>
        <w:t xml:space="preserve"> 2003)</w:t>
      </w:r>
      <w:r w:rsidRPr="77558BE8" w:rsidR="00741802">
        <w:rPr>
          <w:rFonts w:ascii="Calibri" w:hAnsi="Calibri" w:cs="Calibri" w:asciiTheme="minorAscii" w:hAnsiTheme="minorAscii" w:cstheme="minorAscii"/>
          <w:sz w:val="24"/>
          <w:szCs w:val="24"/>
        </w:rPr>
        <w:t xml:space="preserve"> cited in </w:t>
      </w:r>
      <w:sdt>
        <w:sdtPr>
          <w:rPr>
            <w:rFonts w:asciiTheme="minorHAnsi" w:hAnsiTheme="minorHAnsi" w:cstheme="minorHAnsi"/>
            <w:sz w:val="24"/>
            <w:szCs w:val="24"/>
          </w:rPr>
          <w:id w:val="691727628"/>
          <w:citation/>
        </w:sdtPr>
        <w:sdtEndPr/>
        <w:sdtContent>
          <w:r w:rsidRPr="007E48E2" w:rsidR="00741802">
            <w:rPr>
              <w:rFonts w:asciiTheme="minorHAnsi" w:hAnsiTheme="minorHAnsi" w:cstheme="minorHAnsi"/>
              <w:sz w:val="24"/>
              <w:szCs w:val="24"/>
            </w:rPr>
            <w:fldChar w:fldCharType="begin"/>
          </w:r>
          <w:r w:rsidRPr="007E48E2" w:rsidR="005E40C6">
            <w:rPr>
              <w:rFonts w:asciiTheme="minorHAnsi" w:hAnsiTheme="minorHAnsi" w:cstheme="minorHAnsi"/>
              <w:sz w:val="24"/>
              <w:szCs w:val="24"/>
              <w:lang w:val="en-GB"/>
            </w:rPr>
            <w:instrText xml:space="preserve">CITATION Kum05 \l 2057 </w:instrText>
          </w:r>
          <w:r w:rsidRPr="007E48E2" w:rsidR="00741802">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(Kumaraguru and Cranor 2005)</w:t>
          </w:r>
          <w:r w:rsidRPr="007E48E2" w:rsidR="00741802">
            <w:rPr>
              <w:rFonts w:asciiTheme="minorHAnsi" w:hAnsiTheme="minorHAnsi" w:cstheme="minorHAnsi"/>
              <w:sz w:val="24"/>
              <w:szCs w:val="24"/>
            </w:rPr>
            <w:fldChar w:fldCharType="end"/>
          </w:r>
        </w:sdtContent>
      </w:sdt>
      <w:r w:rsidRPr="77558BE8" w:rsidR="00741802">
        <w:rPr>
          <w:rFonts w:ascii="Calibri" w:hAnsi="Calibri" w:cs="Calibri" w:asciiTheme="minorAscii" w:hAnsiTheme="minorAscii" w:cstheme="minorAscii"/>
          <w:sz w:val="24"/>
          <w:szCs w:val="24"/>
        </w:rPr>
        <w:t>]</w:t>
      </w:r>
      <w:r w:rsidRPr="77558BE8" w:rsidR="00F95D1C">
        <w:rPr>
          <w:rFonts w:ascii="Calibri" w:hAnsi="Calibri" w:cs="Calibri" w:asciiTheme="minorAscii" w:hAnsiTheme="minorAscii" w:cstheme="minorAscii"/>
          <w:sz w:val="24"/>
          <w:szCs w:val="24"/>
        </w:rPr>
        <w:t xml:space="preserve">. While this approach has been </w:t>
      </w:r>
      <w:proofErr w:type="spellStart"/>
      <w:r w:rsidRPr="77558BE8" w:rsidR="00F95D1C">
        <w:rPr>
          <w:rFonts w:ascii="Calibri" w:hAnsi="Calibri" w:cs="Calibri" w:asciiTheme="minorAscii" w:hAnsiTheme="minorAscii" w:cstheme="minorAscii"/>
          <w:sz w:val="24"/>
          <w:szCs w:val="24"/>
        </w:rPr>
        <w:t>criticised</w:t>
      </w:r>
      <w:proofErr w:type="spellEnd"/>
      <w:r w:rsidRPr="77558BE8" w:rsidR="00F95D1C">
        <w:rPr>
          <w:rFonts w:ascii="Calibri" w:hAnsi="Calibri" w:cs="Calibri" w:asciiTheme="minorAscii" w:hAnsiTheme="minorAscii" w:cstheme="minorAscii"/>
          <w:sz w:val="24"/>
          <w:szCs w:val="24"/>
        </w:rPr>
        <w:t xml:space="preserve"> as being too reductionist (particularly in </w:t>
      </w:r>
      <w:sdt>
        <w:sdtPr>
          <w:rPr>
            <w:rFonts w:asciiTheme="minorHAnsi" w:hAnsiTheme="minorHAnsi" w:cstheme="minorHAnsi"/>
            <w:sz w:val="24"/>
            <w:szCs w:val="24"/>
          </w:rPr>
          <w:id w:val="-856818636"/>
          <w:citation/>
        </w:sdtPr>
        <w:sdtEndPr/>
        <w:sdtContent>
          <w:r w:rsidRPr="007E48E2" w:rsidR="005E40C6">
            <w:rPr>
              <w:rFonts w:asciiTheme="minorHAnsi" w:hAnsiTheme="minorHAnsi" w:cstheme="minorHAnsi"/>
              <w:sz w:val="24"/>
              <w:szCs w:val="24"/>
            </w:rPr>
            <w:fldChar w:fldCharType="begin"/>
          </w:r>
          <w:r w:rsidRPr="007E48E2" w:rsidR="005E40C6">
            <w:rPr>
              <w:rFonts w:asciiTheme="minorHAnsi" w:hAnsiTheme="minorHAnsi" w:cstheme="minorHAnsi"/>
              <w:sz w:val="24"/>
              <w:szCs w:val="24"/>
              <w:lang w:val="en-GB"/>
            </w:rPr>
            <w:instrText xml:space="preserve"> CITATION Mar16 \l 2057 </w:instrText>
          </w:r>
          <w:r w:rsidRPr="007E48E2" w:rsidR="005E40C6">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(Martin and Nissenbaum 2016)</w:t>
          </w:r>
          <w:r w:rsidRPr="007E48E2" w:rsidR="005E40C6">
            <w:rPr>
              <w:rFonts w:asciiTheme="minorHAnsi" w:hAnsiTheme="minorHAnsi" w:cstheme="minorHAnsi"/>
              <w:sz w:val="24"/>
              <w:szCs w:val="24"/>
            </w:rPr>
            <w:fldChar w:fldCharType="end"/>
          </w:r>
        </w:sdtContent>
      </w:sdt>
      <w:r w:rsidRPr="77558BE8" w:rsidR="00F95D1C">
        <w:rPr>
          <w:rFonts w:ascii="Calibri" w:hAnsi="Calibri" w:cs="Calibri" w:asciiTheme="minorAscii" w:hAnsiTheme="minorAscii" w:cstheme="minorAscii"/>
          <w:sz w:val="24"/>
          <w:szCs w:val="24"/>
        </w:rPr>
        <w:t xml:space="preserve">), it does introduce a way of taking a clustering approach to assessing people’s overall privacy preferences, which may simplify further practices. </w:t>
      </w:r>
    </w:p>
    <w:p w:rsidRPr="007E48E2" w:rsidR="00F95D1C" w:rsidP="00D04256" w:rsidRDefault="00F95D1C" w14:paraId="5EE3FFE3" w14:textId="68567F44">
      <w:pPr>
        <w:spacing w:line="480" w:lineRule="auto"/>
        <w:ind w:firstLine="567"/>
        <w:jc w:val="both"/>
        <w:rPr>
          <w:rFonts w:asciiTheme="minorHAnsi" w:hAnsiTheme="minorHAnsi" w:cstheme="minorHAnsi"/>
          <w:sz w:val="24"/>
          <w:szCs w:val="24"/>
        </w:rPr>
      </w:pPr>
      <w:r w:rsidRPr="007E48E2">
        <w:rPr>
          <w:rFonts w:asciiTheme="minorHAnsi" w:hAnsiTheme="minorHAnsi" w:cstheme="minorHAnsi"/>
          <w:sz w:val="24"/>
          <w:szCs w:val="24"/>
        </w:rPr>
        <w:t xml:space="preserve">In contrast to Westin, </w:t>
      </w:r>
      <w:proofErr w:type="spellStart"/>
      <w:r w:rsidRPr="007E48E2">
        <w:rPr>
          <w:rFonts w:asciiTheme="minorHAnsi" w:hAnsiTheme="minorHAnsi" w:cstheme="minorHAnsi"/>
          <w:sz w:val="24"/>
          <w:szCs w:val="24"/>
        </w:rPr>
        <w:t>Nissenbaum’s</w:t>
      </w:r>
      <w:proofErr w:type="spellEnd"/>
      <w:r w:rsidRPr="007E48E2">
        <w:rPr>
          <w:rFonts w:asciiTheme="minorHAnsi" w:hAnsiTheme="minorHAnsi" w:cstheme="minorHAnsi"/>
          <w:sz w:val="24"/>
          <w:szCs w:val="24"/>
        </w:rPr>
        <w:t xml:space="preserve"> concept of ‘contextual integrity’ speaks directly to variations in privacy preferences under changing conditions, particularly in the context of public spaces. She states that, “whether a particular action is determined a violation of privacy is a function of several variables, including the nature of the situation, or context; the nature of the information in relation to that context; the roles of agents receiving information; their relationships to information subjects; on what terms the information is shared by the subject; and the terms of further dissemination </w:t>
      </w:r>
      <w:sdt>
        <w:sdtPr>
          <w:rPr>
            <w:rFonts w:asciiTheme="minorHAnsi" w:hAnsiTheme="minorHAnsi" w:cstheme="minorHAnsi"/>
            <w:sz w:val="24"/>
            <w:szCs w:val="24"/>
          </w:rPr>
          <w:id w:val="-1932965952"/>
          <w:citation/>
        </w:sdtPr>
        <w:sdtEndPr/>
        <w:sdtContent>
          <w:r w:rsidRPr="007E48E2" w:rsidR="005E40C6">
            <w:rPr>
              <w:rFonts w:asciiTheme="minorHAnsi" w:hAnsiTheme="minorHAnsi" w:cstheme="minorHAnsi"/>
              <w:sz w:val="24"/>
              <w:szCs w:val="24"/>
            </w:rPr>
            <w:fldChar w:fldCharType="begin"/>
          </w:r>
          <w:r w:rsidRPr="007E48E2" w:rsidR="00572BE3">
            <w:rPr>
              <w:rFonts w:asciiTheme="minorHAnsi" w:hAnsiTheme="minorHAnsi" w:cstheme="minorHAnsi"/>
              <w:sz w:val="24"/>
              <w:szCs w:val="24"/>
              <w:lang w:val="en-GB"/>
            </w:rPr>
            <w:instrText xml:space="preserve">CITATION Nis04 \l 2057 </w:instrText>
          </w:r>
          <w:r w:rsidRPr="007E48E2" w:rsidR="005E40C6">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(Nissenbaum 2004)</w:t>
          </w:r>
          <w:r w:rsidRPr="007E48E2" w:rsidR="005E40C6">
            <w:rPr>
              <w:rFonts w:asciiTheme="minorHAnsi" w:hAnsiTheme="minorHAnsi" w:cstheme="minorHAnsi"/>
              <w:sz w:val="24"/>
              <w:szCs w:val="24"/>
            </w:rPr>
            <w:fldChar w:fldCharType="end"/>
          </w:r>
        </w:sdtContent>
      </w:sdt>
      <w:r w:rsidRPr="007E48E2">
        <w:rPr>
          <w:rFonts w:asciiTheme="minorHAnsi" w:hAnsiTheme="minorHAnsi" w:cstheme="minorHAnsi"/>
          <w:sz w:val="24"/>
          <w:szCs w:val="24"/>
        </w:rPr>
        <w:t xml:space="preserve">.” Unfortunately, however, general practices regarding the protection of personal information do not always acknowledge these contexts, driven instead by the static application of privacy policies under a ‘notice and consent’ approach, which implies </w:t>
      </w:r>
      <w:r w:rsidRPr="007E48E2" w:rsidR="007F1EA4">
        <w:rPr>
          <w:rFonts w:asciiTheme="minorHAnsi" w:hAnsiTheme="minorHAnsi" w:cstheme="minorHAnsi"/>
          <w:sz w:val="24"/>
          <w:szCs w:val="24"/>
        </w:rPr>
        <w:t>“</w:t>
      </w:r>
      <w:r w:rsidRPr="007E48E2">
        <w:rPr>
          <w:rFonts w:asciiTheme="minorHAnsi" w:hAnsiTheme="minorHAnsi" w:cstheme="minorHAnsi"/>
          <w:sz w:val="24"/>
          <w:szCs w:val="24"/>
        </w:rPr>
        <w:t xml:space="preserve">…the individual whose personal data is being processed has—after being informed of the reason, context, and purpose of the processing—given consent </w:t>
      </w:r>
      <w:sdt>
        <w:sdtPr>
          <w:rPr>
            <w:rFonts w:asciiTheme="minorHAnsi" w:hAnsiTheme="minorHAnsi" w:cstheme="minorHAnsi"/>
            <w:sz w:val="24"/>
            <w:szCs w:val="24"/>
          </w:rPr>
          <w:id w:val="1220168759"/>
          <w:citation/>
        </w:sdtPr>
        <w:sdtEndPr/>
        <w:sdtContent>
          <w:r w:rsidRPr="007E48E2" w:rsidR="003012FC">
            <w:rPr>
              <w:rFonts w:asciiTheme="minorHAnsi" w:hAnsiTheme="minorHAnsi" w:cstheme="minorHAnsi"/>
              <w:sz w:val="24"/>
              <w:szCs w:val="24"/>
            </w:rPr>
            <w:fldChar w:fldCharType="begin"/>
          </w:r>
          <w:r w:rsidRPr="007E48E2" w:rsidR="003012FC">
            <w:rPr>
              <w:rFonts w:asciiTheme="minorHAnsi" w:hAnsiTheme="minorHAnsi" w:cstheme="minorHAnsi"/>
              <w:sz w:val="24"/>
              <w:szCs w:val="24"/>
              <w:lang w:val="en-GB"/>
            </w:rPr>
            <w:instrText xml:space="preserve"> CITATION Cat13 \l 2057 </w:instrText>
          </w:r>
          <w:r w:rsidRPr="007E48E2" w:rsidR="003012FC">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(Cate and Mayer-Schönberger 2013)</w:t>
          </w:r>
          <w:r w:rsidRPr="007E48E2" w:rsidR="003012FC">
            <w:rPr>
              <w:rFonts w:asciiTheme="minorHAnsi" w:hAnsiTheme="minorHAnsi" w:cstheme="minorHAnsi"/>
              <w:sz w:val="24"/>
              <w:szCs w:val="24"/>
            </w:rPr>
            <w:fldChar w:fldCharType="end"/>
          </w:r>
        </w:sdtContent>
      </w:sdt>
      <w:r w:rsidRPr="007E48E2">
        <w:rPr>
          <w:rFonts w:asciiTheme="minorHAnsi" w:hAnsiTheme="minorHAnsi" w:cstheme="minorHAnsi"/>
          <w:sz w:val="24"/>
          <w:szCs w:val="24"/>
        </w:rPr>
        <w:t>.</w:t>
      </w:r>
      <w:r w:rsidRPr="007E48E2" w:rsidR="007F1EA4">
        <w:rPr>
          <w:rFonts w:asciiTheme="minorHAnsi" w:hAnsiTheme="minorHAnsi" w:cstheme="minorHAnsi"/>
          <w:sz w:val="24"/>
          <w:szCs w:val="24"/>
        </w:rPr>
        <w:t>”</w:t>
      </w:r>
      <w:r w:rsidRPr="007E48E2">
        <w:rPr>
          <w:rFonts w:asciiTheme="minorHAnsi" w:hAnsiTheme="minorHAnsi" w:cstheme="minorHAnsi"/>
          <w:sz w:val="24"/>
          <w:szCs w:val="24"/>
        </w:rPr>
        <w:t xml:space="preserve"> </w:t>
      </w:r>
    </w:p>
    <w:p w:rsidRPr="007E48E2" w:rsidR="00F95D1C" w:rsidP="00D04256" w:rsidRDefault="00F95D1C" w14:paraId="6BDC9F93" w14:textId="34A280D8">
      <w:pPr>
        <w:spacing w:line="480" w:lineRule="auto"/>
        <w:ind w:firstLine="567"/>
        <w:jc w:val="both"/>
        <w:rPr>
          <w:rFonts w:asciiTheme="minorHAnsi" w:hAnsiTheme="minorHAnsi" w:cstheme="minorHAnsi"/>
          <w:sz w:val="24"/>
          <w:szCs w:val="24"/>
        </w:rPr>
      </w:pPr>
      <w:r w:rsidRPr="007E48E2">
        <w:rPr>
          <w:rFonts w:asciiTheme="minorHAnsi" w:hAnsiTheme="minorHAnsi" w:cstheme="minorHAnsi"/>
          <w:sz w:val="24"/>
          <w:szCs w:val="24"/>
        </w:rPr>
        <w:t xml:space="preserve">A mediating factor that may be introduced is that of trust, as indicated by </w:t>
      </w:r>
      <w:proofErr w:type="spellStart"/>
      <w:r w:rsidRPr="007E48E2">
        <w:rPr>
          <w:rFonts w:asciiTheme="minorHAnsi" w:hAnsiTheme="minorHAnsi" w:cstheme="minorHAnsi"/>
          <w:sz w:val="24"/>
          <w:szCs w:val="24"/>
        </w:rPr>
        <w:t>Joinson</w:t>
      </w:r>
      <w:proofErr w:type="spellEnd"/>
      <w:r w:rsidRPr="007E48E2">
        <w:rPr>
          <w:rFonts w:asciiTheme="minorHAnsi" w:hAnsiTheme="minorHAnsi" w:cstheme="minorHAnsi"/>
          <w:sz w:val="24"/>
          <w:szCs w:val="24"/>
        </w:rPr>
        <w:t xml:space="preserve"> et al</w:t>
      </w:r>
      <w:r w:rsidRPr="007E48E2" w:rsidR="007F1EA4">
        <w:rPr>
          <w:rFonts w:asciiTheme="minorHAnsi" w:hAnsiTheme="minorHAnsi" w:cstheme="minorHAnsi"/>
          <w:sz w:val="24"/>
          <w:szCs w:val="24"/>
        </w:rPr>
        <w:t>.,</w:t>
      </w:r>
      <w:r w:rsidRPr="007E48E2">
        <w:rPr>
          <w:rFonts w:asciiTheme="minorHAnsi" w:hAnsiTheme="minorHAnsi" w:cstheme="minorHAnsi"/>
          <w:sz w:val="24"/>
          <w:szCs w:val="24"/>
        </w:rPr>
        <w:t xml:space="preserve"> who found that “…privacy and trust at a situational level interact such that high trust compensates for low privacy, and vice versa </w:t>
      </w:r>
      <w:sdt>
        <w:sdtPr>
          <w:rPr>
            <w:rFonts w:asciiTheme="minorHAnsi" w:hAnsiTheme="minorHAnsi" w:cstheme="minorHAnsi"/>
            <w:sz w:val="24"/>
            <w:szCs w:val="24"/>
          </w:rPr>
          <w:id w:val="350236793"/>
          <w:citation/>
        </w:sdtPr>
        <w:sdtEndPr/>
        <w:sdtContent>
          <w:r w:rsidRPr="007E48E2" w:rsidR="007F1EA4">
            <w:rPr>
              <w:rFonts w:asciiTheme="minorHAnsi" w:hAnsiTheme="minorHAnsi" w:cstheme="minorHAnsi"/>
              <w:sz w:val="24"/>
              <w:szCs w:val="24"/>
            </w:rPr>
            <w:fldChar w:fldCharType="begin"/>
          </w:r>
          <w:r w:rsidRPr="007E48E2" w:rsidR="00572BE3">
            <w:rPr>
              <w:rFonts w:asciiTheme="minorHAnsi" w:hAnsiTheme="minorHAnsi" w:cstheme="minorHAnsi"/>
              <w:sz w:val="24"/>
              <w:szCs w:val="24"/>
              <w:lang w:val="en-GB"/>
            </w:rPr>
            <w:instrText xml:space="preserve">CITATION Joi10 \l 2057 </w:instrText>
          </w:r>
          <w:r w:rsidRPr="007E48E2" w:rsidR="007F1EA4">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(Joinson, et al. 2010)</w:t>
          </w:r>
          <w:r w:rsidRPr="007E48E2" w:rsidR="007F1EA4">
            <w:rPr>
              <w:rFonts w:asciiTheme="minorHAnsi" w:hAnsiTheme="minorHAnsi" w:cstheme="minorHAnsi"/>
              <w:sz w:val="24"/>
              <w:szCs w:val="24"/>
            </w:rPr>
            <w:fldChar w:fldCharType="end"/>
          </w:r>
        </w:sdtContent>
      </w:sdt>
      <w:r w:rsidRPr="007E48E2" w:rsidR="007F1EA4">
        <w:rPr>
          <w:rFonts w:asciiTheme="minorHAnsi" w:hAnsiTheme="minorHAnsi" w:cstheme="minorHAnsi"/>
          <w:sz w:val="24"/>
          <w:szCs w:val="24"/>
        </w:rPr>
        <w:t>.</w:t>
      </w:r>
      <w:r w:rsidRPr="007E48E2">
        <w:rPr>
          <w:rFonts w:asciiTheme="minorHAnsi" w:hAnsiTheme="minorHAnsi" w:cstheme="minorHAnsi"/>
          <w:sz w:val="24"/>
          <w:szCs w:val="24"/>
        </w:rPr>
        <w:t>” Trust in an actor and their practices may lead to a greater willingness to share information on the part of the consumer</w:t>
      </w:r>
      <w:r w:rsidRPr="007E48E2" w:rsidR="00AD40F6">
        <w:rPr>
          <w:rFonts w:asciiTheme="minorHAnsi" w:hAnsiTheme="minorHAnsi" w:cstheme="minorHAnsi"/>
          <w:sz w:val="24"/>
          <w:szCs w:val="24"/>
        </w:rPr>
        <w:t xml:space="preserve"> </w:t>
      </w:r>
      <w:sdt>
        <w:sdtPr>
          <w:rPr>
            <w:rFonts w:asciiTheme="minorHAnsi" w:hAnsiTheme="minorHAnsi" w:cstheme="minorHAnsi"/>
            <w:sz w:val="24"/>
            <w:szCs w:val="24"/>
          </w:rPr>
          <w:id w:val="1676450809"/>
          <w:citation/>
        </w:sdtPr>
        <w:sdtEndPr/>
        <w:sdtContent>
          <w:r w:rsidRPr="007E48E2" w:rsidR="00AD40F6">
            <w:rPr>
              <w:rFonts w:asciiTheme="minorHAnsi" w:hAnsiTheme="minorHAnsi" w:cstheme="minorHAnsi"/>
              <w:sz w:val="24"/>
              <w:szCs w:val="24"/>
            </w:rPr>
            <w:fldChar w:fldCharType="begin"/>
          </w:r>
          <w:r w:rsidRPr="007E48E2" w:rsidR="00AD40F6">
            <w:rPr>
              <w:rFonts w:asciiTheme="minorHAnsi" w:hAnsiTheme="minorHAnsi" w:cstheme="minorHAnsi"/>
              <w:sz w:val="24"/>
              <w:szCs w:val="24"/>
              <w:lang w:val="en-GB"/>
            </w:rPr>
            <w:instrText xml:space="preserve"> CITATION Wir09 \l 2057 </w:instrText>
          </w:r>
          <w:r w:rsidRPr="007E48E2" w:rsidR="00AD40F6">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(Wirtz and Lwin 2009)</w:t>
          </w:r>
          <w:r w:rsidRPr="007E48E2" w:rsidR="00AD40F6">
            <w:rPr>
              <w:rFonts w:asciiTheme="minorHAnsi" w:hAnsiTheme="minorHAnsi" w:cstheme="minorHAnsi"/>
              <w:sz w:val="24"/>
              <w:szCs w:val="24"/>
            </w:rPr>
            <w:fldChar w:fldCharType="end"/>
          </w:r>
        </w:sdtContent>
      </w:sdt>
      <w:sdt>
        <w:sdtPr>
          <w:rPr>
            <w:rFonts w:asciiTheme="minorHAnsi" w:hAnsiTheme="minorHAnsi" w:cstheme="minorHAnsi"/>
            <w:sz w:val="24"/>
            <w:szCs w:val="24"/>
          </w:rPr>
          <w:id w:val="203601658"/>
          <w:citation/>
        </w:sdtPr>
        <w:sdtEndPr/>
        <w:sdtContent>
          <w:r w:rsidRPr="007E48E2" w:rsidR="00AD40F6">
            <w:rPr>
              <w:rFonts w:asciiTheme="minorHAnsi" w:hAnsiTheme="minorHAnsi" w:cstheme="minorHAnsi"/>
              <w:sz w:val="24"/>
              <w:szCs w:val="24"/>
            </w:rPr>
            <w:fldChar w:fldCharType="begin"/>
          </w:r>
          <w:r w:rsidRPr="007E48E2" w:rsidR="00AD40F6">
            <w:rPr>
              <w:rFonts w:asciiTheme="minorHAnsi" w:hAnsiTheme="minorHAnsi" w:cstheme="minorHAnsi"/>
              <w:sz w:val="24"/>
              <w:szCs w:val="24"/>
              <w:lang w:val="en-GB"/>
            </w:rPr>
            <w:instrText xml:space="preserve"> CITATION Tad13 \l 2057 </w:instrText>
          </w:r>
          <w:r w:rsidRPr="007E48E2" w:rsidR="00AD40F6">
            <w:rPr>
              <w:rFonts w:asciiTheme="minorHAnsi" w:hAnsiTheme="minorHAnsi" w:cstheme="minorHAnsi"/>
              <w:sz w:val="24"/>
              <w:szCs w:val="24"/>
            </w:rPr>
            <w:fldChar w:fldCharType="separate"/>
          </w:r>
          <w:r w:rsidR="00C67A0E">
            <w:rPr>
              <w:rFonts w:asciiTheme="minorHAnsi" w:hAnsiTheme="minorHAnsi" w:cstheme="minorHAnsi"/>
              <w:noProof/>
              <w:sz w:val="24"/>
              <w:szCs w:val="24"/>
              <w:lang w:val="en-GB"/>
            </w:rPr>
            <w:t xml:space="preserve"> </w:t>
          </w:r>
          <w:r w:rsidRPr="00C67A0E" w:rsidR="00C67A0E">
            <w:rPr>
              <w:rFonts w:asciiTheme="minorHAnsi" w:hAnsiTheme="minorHAnsi" w:cstheme="minorHAnsi"/>
              <w:noProof/>
              <w:sz w:val="24"/>
              <w:szCs w:val="24"/>
              <w:lang w:val="en-GB"/>
            </w:rPr>
            <w:t>(Taddei and Contena 2013)</w:t>
          </w:r>
          <w:r w:rsidRPr="007E48E2" w:rsidR="00AD40F6">
            <w:rPr>
              <w:rFonts w:asciiTheme="minorHAnsi" w:hAnsiTheme="minorHAnsi" w:cstheme="minorHAnsi"/>
              <w:sz w:val="24"/>
              <w:szCs w:val="24"/>
            </w:rPr>
            <w:fldChar w:fldCharType="end"/>
          </w:r>
        </w:sdtContent>
      </w:sdt>
      <w:r w:rsidRPr="007E48E2">
        <w:rPr>
          <w:rFonts w:asciiTheme="minorHAnsi" w:hAnsiTheme="minorHAnsi" w:cstheme="minorHAnsi"/>
          <w:sz w:val="24"/>
          <w:szCs w:val="24"/>
        </w:rPr>
        <w:t xml:space="preserve">; however, such trust may be eroded in the absence of adequate information. In a study regarding the influence of privacy policies on consumer </w:t>
      </w:r>
      <w:proofErr w:type="spellStart"/>
      <w:r w:rsidRPr="007E48E2">
        <w:rPr>
          <w:rFonts w:asciiTheme="minorHAnsi" w:hAnsiTheme="minorHAnsi" w:cstheme="minorHAnsi"/>
          <w:sz w:val="24"/>
          <w:szCs w:val="24"/>
        </w:rPr>
        <w:t>behaviour</w:t>
      </w:r>
      <w:proofErr w:type="spellEnd"/>
      <w:r w:rsidRPr="007E48E2">
        <w:rPr>
          <w:rFonts w:asciiTheme="minorHAnsi" w:hAnsiTheme="minorHAnsi" w:cstheme="minorHAnsi"/>
          <w:sz w:val="24"/>
          <w:szCs w:val="24"/>
        </w:rPr>
        <w:t xml:space="preserve">, for example, </w:t>
      </w:r>
      <w:sdt>
        <w:sdtPr>
          <w:rPr>
            <w:rFonts w:asciiTheme="minorHAnsi" w:hAnsiTheme="minorHAnsi" w:cstheme="minorHAnsi"/>
            <w:sz w:val="24"/>
            <w:szCs w:val="24"/>
          </w:rPr>
          <w:id w:val="1607848037"/>
          <w:citation/>
        </w:sdtPr>
        <w:sdtEndPr/>
        <w:sdtContent>
          <w:r w:rsidRPr="007E48E2" w:rsidR="00AD40F6">
            <w:rPr>
              <w:rFonts w:asciiTheme="minorHAnsi" w:hAnsiTheme="minorHAnsi" w:cstheme="minorHAnsi"/>
              <w:sz w:val="24"/>
              <w:szCs w:val="24"/>
            </w:rPr>
            <w:fldChar w:fldCharType="begin"/>
          </w:r>
          <w:r w:rsidRPr="007E48E2" w:rsidR="00AD40F6">
            <w:rPr>
              <w:rFonts w:asciiTheme="minorHAnsi" w:hAnsiTheme="minorHAnsi" w:cstheme="minorHAnsi"/>
              <w:sz w:val="24"/>
              <w:szCs w:val="24"/>
              <w:lang w:val="en-GB"/>
            </w:rPr>
            <w:instrText xml:space="preserve"> CITATION Arc07 \l 2057 </w:instrText>
          </w:r>
          <w:r w:rsidRPr="007E48E2" w:rsidR="00AD40F6">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(Arcand, et al. 2007)</w:t>
          </w:r>
          <w:r w:rsidRPr="007E48E2" w:rsidR="00AD40F6">
            <w:rPr>
              <w:rFonts w:asciiTheme="minorHAnsi" w:hAnsiTheme="minorHAnsi" w:cstheme="minorHAnsi"/>
              <w:sz w:val="24"/>
              <w:szCs w:val="24"/>
            </w:rPr>
            <w:fldChar w:fldCharType="end"/>
          </w:r>
        </w:sdtContent>
      </w:sdt>
      <w:r w:rsidRPr="007E48E2" w:rsidR="00CA6BA9">
        <w:rPr>
          <w:rFonts w:asciiTheme="minorHAnsi" w:hAnsiTheme="minorHAnsi" w:cstheme="minorHAnsi"/>
          <w:sz w:val="24"/>
          <w:szCs w:val="24"/>
        </w:rPr>
        <w:t xml:space="preserve"> </w:t>
      </w:r>
      <w:r w:rsidRPr="007E48E2">
        <w:rPr>
          <w:rFonts w:asciiTheme="minorHAnsi" w:hAnsiTheme="minorHAnsi" w:cstheme="minorHAnsi"/>
          <w:sz w:val="24"/>
          <w:szCs w:val="24"/>
        </w:rPr>
        <w:t>found that the presence of a privacy policy at an online shop may increase consumers perceptions of control</w:t>
      </w:r>
      <w:r w:rsidRPr="007E48E2" w:rsidR="009C18A9">
        <w:rPr>
          <w:rFonts w:asciiTheme="minorHAnsi" w:hAnsiTheme="minorHAnsi" w:cstheme="minorHAnsi"/>
          <w:sz w:val="24"/>
          <w:szCs w:val="24"/>
        </w:rPr>
        <w:t>. However,</w:t>
      </w:r>
      <w:r w:rsidRPr="007E48E2">
        <w:rPr>
          <w:rFonts w:asciiTheme="minorHAnsi" w:hAnsiTheme="minorHAnsi" w:cstheme="minorHAnsi"/>
          <w:sz w:val="24"/>
          <w:szCs w:val="24"/>
        </w:rPr>
        <w:t xml:space="preserve"> for those who read the policy, </w:t>
      </w:r>
      <w:r w:rsidRPr="007E48E2" w:rsidR="009C18A9">
        <w:rPr>
          <w:rFonts w:asciiTheme="minorHAnsi" w:hAnsiTheme="minorHAnsi" w:cstheme="minorHAnsi"/>
          <w:sz w:val="24"/>
          <w:szCs w:val="24"/>
        </w:rPr>
        <w:t xml:space="preserve">significantly higher perceptions of control and trust were only seen if </w:t>
      </w:r>
      <w:r w:rsidRPr="007E48E2">
        <w:rPr>
          <w:rFonts w:asciiTheme="minorHAnsi" w:hAnsiTheme="minorHAnsi" w:cstheme="minorHAnsi"/>
          <w:sz w:val="24"/>
          <w:szCs w:val="24"/>
        </w:rPr>
        <w:t xml:space="preserve">an ‘opt-in’ format (in which the user is given more control over access to and management of her data) </w:t>
      </w:r>
      <w:r w:rsidRPr="007E48E2" w:rsidR="009C18A9">
        <w:rPr>
          <w:rFonts w:asciiTheme="minorHAnsi" w:hAnsiTheme="minorHAnsi" w:cstheme="minorHAnsi"/>
          <w:sz w:val="24"/>
          <w:szCs w:val="24"/>
        </w:rPr>
        <w:t>was used.</w:t>
      </w:r>
    </w:p>
    <w:p w:rsidR="00F95D1C" w:rsidP="00D04256" w:rsidRDefault="00F95D1C" w14:paraId="09E2AAC4" w14:textId="69D85F86">
      <w:pPr>
        <w:spacing w:line="480" w:lineRule="auto"/>
        <w:ind w:firstLine="567"/>
        <w:jc w:val="both"/>
        <w:rPr>
          <w:rFonts w:asciiTheme="minorHAnsi" w:hAnsiTheme="minorHAnsi" w:cstheme="minorHAnsi"/>
          <w:sz w:val="24"/>
          <w:szCs w:val="24"/>
        </w:rPr>
      </w:pPr>
      <w:r w:rsidRPr="007E48E2">
        <w:rPr>
          <w:rFonts w:asciiTheme="minorHAnsi" w:hAnsiTheme="minorHAnsi" w:cstheme="minorHAnsi"/>
          <w:sz w:val="24"/>
          <w:szCs w:val="24"/>
        </w:rPr>
        <w:t xml:space="preserve">Such a finding is concerning, particularly as privacy policies have become the de facto method of communicating data practices with consumers </w:t>
      </w:r>
      <w:sdt>
        <w:sdtPr>
          <w:rPr>
            <w:rFonts w:asciiTheme="minorHAnsi" w:hAnsiTheme="minorHAnsi" w:cstheme="minorHAnsi"/>
            <w:sz w:val="24"/>
            <w:szCs w:val="24"/>
          </w:rPr>
          <w:id w:val="-870836325"/>
          <w:citation/>
        </w:sdtPr>
        <w:sdtEndPr/>
        <w:sdtContent>
          <w:r w:rsidRPr="007E48E2" w:rsidR="00A62622">
            <w:rPr>
              <w:rFonts w:asciiTheme="minorHAnsi" w:hAnsiTheme="minorHAnsi" w:cstheme="minorHAnsi"/>
              <w:sz w:val="24"/>
              <w:szCs w:val="24"/>
            </w:rPr>
            <w:fldChar w:fldCharType="begin"/>
          </w:r>
          <w:r w:rsidRPr="007E48E2" w:rsidR="00A62622">
            <w:rPr>
              <w:rFonts w:asciiTheme="minorHAnsi" w:hAnsiTheme="minorHAnsi" w:cstheme="minorHAnsi"/>
              <w:sz w:val="24"/>
              <w:szCs w:val="24"/>
              <w:lang w:val="en-GB"/>
            </w:rPr>
            <w:instrText xml:space="preserve"> CITATION Kel10 \l 2057 </w:instrText>
          </w:r>
          <w:r w:rsidRPr="007E48E2" w:rsidR="00A62622">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(Kelley, et al. 2010)</w:t>
          </w:r>
          <w:r w:rsidRPr="007E48E2" w:rsidR="00A62622">
            <w:rPr>
              <w:rFonts w:asciiTheme="minorHAnsi" w:hAnsiTheme="minorHAnsi" w:cstheme="minorHAnsi"/>
              <w:sz w:val="24"/>
              <w:szCs w:val="24"/>
            </w:rPr>
            <w:fldChar w:fldCharType="end"/>
          </w:r>
        </w:sdtContent>
      </w:sdt>
      <w:r w:rsidRPr="007E48E2" w:rsidR="00A62622">
        <w:rPr>
          <w:rFonts w:asciiTheme="minorHAnsi" w:hAnsiTheme="minorHAnsi" w:cstheme="minorHAnsi"/>
          <w:sz w:val="24"/>
          <w:szCs w:val="24"/>
        </w:rPr>
        <w:t xml:space="preserve">. </w:t>
      </w:r>
      <w:r w:rsidRPr="007E48E2">
        <w:rPr>
          <w:rFonts w:asciiTheme="minorHAnsi" w:hAnsiTheme="minorHAnsi" w:cstheme="minorHAnsi"/>
          <w:sz w:val="24"/>
          <w:szCs w:val="24"/>
        </w:rPr>
        <w:t xml:space="preserve">Such polices, in line with the notice and consent model described above, attempt to provide a standard synthesis of data practices to the consumer; however, such approaches have experienced increasing criticism over time. With respect to online practices, for example, </w:t>
      </w:r>
      <w:proofErr w:type="spellStart"/>
      <w:r w:rsidRPr="007E48E2">
        <w:rPr>
          <w:rFonts w:asciiTheme="minorHAnsi" w:hAnsiTheme="minorHAnsi" w:cstheme="minorHAnsi"/>
          <w:sz w:val="24"/>
          <w:szCs w:val="24"/>
        </w:rPr>
        <w:t>Hetcher</w:t>
      </w:r>
      <w:proofErr w:type="spellEnd"/>
      <w:r w:rsidRPr="007E48E2">
        <w:rPr>
          <w:rFonts w:asciiTheme="minorHAnsi" w:hAnsiTheme="minorHAnsi" w:cstheme="minorHAnsi"/>
          <w:sz w:val="24"/>
          <w:szCs w:val="24"/>
        </w:rPr>
        <w:t xml:space="preserve"> argues that, “…privacy policies are not an adequate means to accomplish the task of protecting website visitors from the invasive practices of websites </w:t>
      </w:r>
      <w:sdt>
        <w:sdtPr>
          <w:rPr>
            <w:rFonts w:asciiTheme="minorHAnsi" w:hAnsiTheme="minorHAnsi" w:cstheme="minorHAnsi"/>
            <w:sz w:val="24"/>
            <w:szCs w:val="24"/>
          </w:rPr>
          <w:id w:val="-870149624"/>
          <w:citation/>
        </w:sdtPr>
        <w:sdtEndPr/>
        <w:sdtContent>
          <w:r w:rsidRPr="007E48E2" w:rsidR="00A62622">
            <w:rPr>
              <w:rFonts w:asciiTheme="minorHAnsi" w:hAnsiTheme="minorHAnsi" w:cstheme="minorHAnsi"/>
              <w:sz w:val="24"/>
              <w:szCs w:val="24"/>
            </w:rPr>
            <w:fldChar w:fldCharType="begin"/>
          </w:r>
          <w:r w:rsidRPr="007E48E2" w:rsidR="00572BE3">
            <w:rPr>
              <w:rFonts w:asciiTheme="minorHAnsi" w:hAnsiTheme="minorHAnsi" w:cstheme="minorHAnsi"/>
              <w:sz w:val="24"/>
              <w:szCs w:val="24"/>
              <w:lang w:val="en-GB"/>
            </w:rPr>
            <w:instrText xml:space="preserve">CITATION Het00 \l 2057 </w:instrText>
          </w:r>
          <w:r w:rsidRPr="007E48E2" w:rsidR="00A62622">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(Hetcher 2000)</w:t>
          </w:r>
          <w:r w:rsidRPr="007E48E2" w:rsidR="00A62622">
            <w:rPr>
              <w:rFonts w:asciiTheme="minorHAnsi" w:hAnsiTheme="minorHAnsi" w:cstheme="minorHAnsi"/>
              <w:sz w:val="24"/>
              <w:szCs w:val="24"/>
            </w:rPr>
            <w:fldChar w:fldCharType="end"/>
          </w:r>
        </w:sdtContent>
      </w:sdt>
      <w:r w:rsidRPr="007E48E2">
        <w:rPr>
          <w:rFonts w:asciiTheme="minorHAnsi" w:hAnsiTheme="minorHAnsi" w:cstheme="minorHAnsi"/>
          <w:sz w:val="24"/>
          <w:szCs w:val="24"/>
        </w:rPr>
        <w:t xml:space="preserve">.” Privacy policies have been found to be time consuming to read </w:t>
      </w:r>
      <w:sdt>
        <w:sdtPr>
          <w:rPr>
            <w:rFonts w:asciiTheme="minorHAnsi" w:hAnsiTheme="minorHAnsi" w:cstheme="minorHAnsi"/>
            <w:sz w:val="24"/>
            <w:szCs w:val="24"/>
          </w:rPr>
          <w:id w:val="-563178592"/>
          <w:citation/>
        </w:sdtPr>
        <w:sdtEndPr/>
        <w:sdtContent>
          <w:r w:rsidRPr="007E48E2" w:rsidR="000217E6">
            <w:rPr>
              <w:rFonts w:asciiTheme="minorHAnsi" w:hAnsiTheme="minorHAnsi" w:cstheme="minorHAnsi"/>
              <w:sz w:val="24"/>
              <w:szCs w:val="24"/>
            </w:rPr>
            <w:fldChar w:fldCharType="begin"/>
          </w:r>
          <w:r w:rsidRPr="007E48E2" w:rsidR="000217E6">
            <w:rPr>
              <w:rFonts w:asciiTheme="minorHAnsi" w:hAnsiTheme="minorHAnsi" w:cstheme="minorHAnsi"/>
              <w:sz w:val="24"/>
              <w:szCs w:val="24"/>
              <w:lang w:val="en-GB"/>
            </w:rPr>
            <w:instrText xml:space="preserve"> CITATION McD08 \l 2057 </w:instrText>
          </w:r>
          <w:r w:rsidRPr="007E48E2" w:rsidR="000217E6">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(McDonald and Cranor 2008)</w:t>
          </w:r>
          <w:r w:rsidRPr="007E48E2" w:rsidR="000217E6">
            <w:rPr>
              <w:rFonts w:asciiTheme="minorHAnsi" w:hAnsiTheme="minorHAnsi" w:cstheme="minorHAnsi"/>
              <w:sz w:val="24"/>
              <w:szCs w:val="24"/>
            </w:rPr>
            <w:fldChar w:fldCharType="end"/>
          </w:r>
        </w:sdtContent>
      </w:sdt>
      <w:r w:rsidRPr="007E48E2">
        <w:rPr>
          <w:rFonts w:asciiTheme="minorHAnsi" w:hAnsiTheme="minorHAnsi" w:cstheme="minorHAnsi"/>
          <w:sz w:val="24"/>
          <w:szCs w:val="24"/>
        </w:rPr>
        <w:t xml:space="preserve">; overly complex for the average reader </w:t>
      </w:r>
      <w:sdt>
        <w:sdtPr>
          <w:rPr>
            <w:rFonts w:asciiTheme="minorHAnsi" w:hAnsiTheme="minorHAnsi" w:cstheme="minorHAnsi"/>
            <w:sz w:val="24"/>
            <w:szCs w:val="24"/>
          </w:rPr>
          <w:id w:val="-1801375005"/>
          <w:citation/>
        </w:sdtPr>
        <w:sdtEndPr/>
        <w:sdtContent>
          <w:r w:rsidRPr="007E48E2" w:rsidR="00740B41">
            <w:rPr>
              <w:rFonts w:asciiTheme="minorHAnsi" w:hAnsiTheme="minorHAnsi" w:cstheme="minorHAnsi"/>
              <w:sz w:val="24"/>
              <w:szCs w:val="24"/>
            </w:rPr>
            <w:fldChar w:fldCharType="begin"/>
          </w:r>
          <w:r w:rsidRPr="007E48E2" w:rsidR="00740B41">
            <w:rPr>
              <w:rFonts w:asciiTheme="minorHAnsi" w:hAnsiTheme="minorHAnsi" w:cstheme="minorHAnsi"/>
              <w:sz w:val="24"/>
              <w:szCs w:val="24"/>
              <w:lang w:val="en-GB"/>
            </w:rPr>
            <w:instrText xml:space="preserve"> CITATION Jen04 \l 2057 </w:instrText>
          </w:r>
          <w:r w:rsidRPr="007E48E2" w:rsidR="00740B41">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(Jensen and Potts 2004)</w:t>
          </w:r>
          <w:r w:rsidRPr="007E48E2" w:rsidR="00740B41">
            <w:rPr>
              <w:rFonts w:asciiTheme="minorHAnsi" w:hAnsiTheme="minorHAnsi" w:cstheme="minorHAnsi"/>
              <w:sz w:val="24"/>
              <w:szCs w:val="24"/>
            </w:rPr>
            <w:fldChar w:fldCharType="end"/>
          </w:r>
        </w:sdtContent>
      </w:sdt>
      <w:r w:rsidRPr="007E48E2" w:rsidR="00740B41">
        <w:rPr>
          <w:rFonts w:asciiTheme="minorHAnsi" w:hAnsiTheme="minorHAnsi" w:cstheme="minorHAnsi"/>
          <w:sz w:val="24"/>
          <w:szCs w:val="24"/>
        </w:rPr>
        <w:t xml:space="preserve"> </w:t>
      </w:r>
      <w:sdt>
        <w:sdtPr>
          <w:rPr>
            <w:rFonts w:asciiTheme="minorHAnsi" w:hAnsiTheme="minorHAnsi" w:cstheme="minorHAnsi"/>
            <w:sz w:val="24"/>
            <w:szCs w:val="24"/>
          </w:rPr>
          <w:id w:val="979727822"/>
          <w:citation/>
        </w:sdtPr>
        <w:sdtEndPr/>
        <w:sdtContent>
          <w:r w:rsidRPr="007E48E2" w:rsidR="00740B41">
            <w:rPr>
              <w:rFonts w:asciiTheme="minorHAnsi" w:hAnsiTheme="minorHAnsi" w:cstheme="minorHAnsi"/>
              <w:sz w:val="24"/>
              <w:szCs w:val="24"/>
            </w:rPr>
            <w:fldChar w:fldCharType="begin"/>
          </w:r>
          <w:r w:rsidRPr="007E48E2" w:rsidR="00740B41">
            <w:rPr>
              <w:rFonts w:asciiTheme="minorHAnsi" w:hAnsiTheme="minorHAnsi" w:cstheme="minorHAnsi"/>
              <w:sz w:val="24"/>
              <w:szCs w:val="24"/>
              <w:lang w:val="en-GB"/>
            </w:rPr>
            <w:instrText xml:space="preserve"> CITATION Cot13 \l 2057 </w:instrText>
          </w:r>
          <w:r w:rsidRPr="007E48E2" w:rsidR="00740B41">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(Cottrill and Thakuriah 2013)</w:t>
          </w:r>
          <w:r w:rsidRPr="007E48E2" w:rsidR="00740B41">
            <w:rPr>
              <w:rFonts w:asciiTheme="minorHAnsi" w:hAnsiTheme="minorHAnsi" w:cstheme="minorHAnsi"/>
              <w:sz w:val="24"/>
              <w:szCs w:val="24"/>
            </w:rPr>
            <w:fldChar w:fldCharType="end"/>
          </w:r>
        </w:sdtContent>
      </w:sdt>
      <w:r w:rsidRPr="007E48E2">
        <w:rPr>
          <w:rFonts w:asciiTheme="minorHAnsi" w:hAnsiTheme="minorHAnsi" w:cstheme="minorHAnsi"/>
          <w:sz w:val="24"/>
          <w:szCs w:val="24"/>
        </w:rPr>
        <w:t xml:space="preserve">; and generally inadequate for conveying data practices to the consumer </w:t>
      </w:r>
      <w:sdt>
        <w:sdtPr>
          <w:rPr>
            <w:rFonts w:asciiTheme="minorHAnsi" w:hAnsiTheme="minorHAnsi" w:cstheme="minorHAnsi"/>
            <w:sz w:val="24"/>
            <w:szCs w:val="24"/>
          </w:rPr>
          <w:id w:val="-155458326"/>
          <w:citation/>
        </w:sdtPr>
        <w:sdtEndPr/>
        <w:sdtContent>
          <w:r w:rsidRPr="007E48E2" w:rsidR="00740B41">
            <w:rPr>
              <w:rFonts w:asciiTheme="minorHAnsi" w:hAnsiTheme="minorHAnsi" w:cstheme="minorHAnsi"/>
              <w:sz w:val="24"/>
              <w:szCs w:val="24"/>
            </w:rPr>
            <w:fldChar w:fldCharType="begin"/>
          </w:r>
          <w:r w:rsidRPr="007E48E2" w:rsidR="00740B41">
            <w:rPr>
              <w:rFonts w:asciiTheme="minorHAnsi" w:hAnsiTheme="minorHAnsi" w:cstheme="minorHAnsi"/>
              <w:sz w:val="24"/>
              <w:szCs w:val="24"/>
              <w:lang w:val="en-GB"/>
            </w:rPr>
            <w:instrText xml:space="preserve"> CITATION Sol13 \l 2057 </w:instrText>
          </w:r>
          <w:r w:rsidRPr="007E48E2" w:rsidR="00740B41">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(Solove 2013)</w:t>
          </w:r>
          <w:r w:rsidRPr="007E48E2" w:rsidR="00740B41">
            <w:rPr>
              <w:rFonts w:asciiTheme="minorHAnsi" w:hAnsiTheme="minorHAnsi" w:cstheme="minorHAnsi"/>
              <w:sz w:val="24"/>
              <w:szCs w:val="24"/>
            </w:rPr>
            <w:fldChar w:fldCharType="end"/>
          </w:r>
        </w:sdtContent>
      </w:sdt>
      <w:r w:rsidRPr="007E48E2" w:rsidR="00740B41">
        <w:rPr>
          <w:rFonts w:asciiTheme="minorHAnsi" w:hAnsiTheme="minorHAnsi" w:cstheme="minorHAnsi"/>
          <w:sz w:val="24"/>
          <w:szCs w:val="24"/>
        </w:rPr>
        <w:t xml:space="preserve"> </w:t>
      </w:r>
      <w:sdt>
        <w:sdtPr>
          <w:rPr>
            <w:rFonts w:asciiTheme="minorHAnsi" w:hAnsiTheme="minorHAnsi" w:cstheme="minorHAnsi"/>
            <w:sz w:val="24"/>
            <w:szCs w:val="24"/>
          </w:rPr>
          <w:id w:val="-950926023"/>
          <w:citation/>
        </w:sdtPr>
        <w:sdtEndPr/>
        <w:sdtContent>
          <w:r w:rsidRPr="007E48E2" w:rsidR="00740B41">
            <w:rPr>
              <w:rFonts w:asciiTheme="minorHAnsi" w:hAnsiTheme="minorHAnsi" w:cstheme="minorHAnsi"/>
              <w:sz w:val="24"/>
              <w:szCs w:val="24"/>
            </w:rPr>
            <w:fldChar w:fldCharType="begin"/>
          </w:r>
          <w:r w:rsidRPr="007E48E2" w:rsidR="00740B41">
            <w:rPr>
              <w:rFonts w:asciiTheme="minorHAnsi" w:hAnsiTheme="minorHAnsi" w:cstheme="minorHAnsi"/>
              <w:sz w:val="24"/>
              <w:szCs w:val="24"/>
              <w:lang w:val="en-GB"/>
            </w:rPr>
            <w:instrText xml:space="preserve"> CITATION Pol07 \l 2057 </w:instrText>
          </w:r>
          <w:r w:rsidRPr="007E48E2" w:rsidR="00740B41">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(Pollach 2007)</w:t>
          </w:r>
          <w:r w:rsidRPr="007E48E2" w:rsidR="00740B41">
            <w:rPr>
              <w:rFonts w:asciiTheme="minorHAnsi" w:hAnsiTheme="minorHAnsi" w:cstheme="minorHAnsi"/>
              <w:sz w:val="24"/>
              <w:szCs w:val="24"/>
            </w:rPr>
            <w:fldChar w:fldCharType="end"/>
          </w:r>
        </w:sdtContent>
      </w:sdt>
      <w:r w:rsidRPr="007E48E2">
        <w:rPr>
          <w:rFonts w:asciiTheme="minorHAnsi" w:hAnsiTheme="minorHAnsi" w:cstheme="minorHAnsi"/>
          <w:sz w:val="24"/>
          <w:szCs w:val="24"/>
        </w:rPr>
        <w:t xml:space="preserve">. As noted by </w:t>
      </w:r>
      <w:proofErr w:type="spellStart"/>
      <w:r w:rsidRPr="007E48E2">
        <w:rPr>
          <w:rFonts w:asciiTheme="minorHAnsi" w:hAnsiTheme="minorHAnsi" w:cstheme="minorHAnsi"/>
          <w:sz w:val="24"/>
          <w:szCs w:val="24"/>
        </w:rPr>
        <w:t>Pollach</w:t>
      </w:r>
      <w:proofErr w:type="spellEnd"/>
      <w:r w:rsidRPr="007E48E2">
        <w:rPr>
          <w:rFonts w:asciiTheme="minorHAnsi" w:hAnsiTheme="minorHAnsi" w:cstheme="minorHAnsi"/>
          <w:sz w:val="24"/>
          <w:szCs w:val="24"/>
        </w:rPr>
        <w:t xml:space="preserve">, “…these documents are written in a manner that protects companies against privacy lawsuits by integrating privacy legislation that regulates, for example, information gathered from children,… financial data,…and medical records,… or state legislation such as California’s Online Privacy Protection Act. In addition, Internet users have been found not to read online privacy policies because they find them too legalistic and therefore difficult to understand </w:t>
      </w:r>
      <w:sdt>
        <w:sdtPr>
          <w:rPr>
            <w:rFonts w:asciiTheme="minorHAnsi" w:hAnsiTheme="minorHAnsi" w:cstheme="minorHAnsi"/>
            <w:sz w:val="24"/>
            <w:szCs w:val="24"/>
          </w:rPr>
          <w:id w:val="-62106476"/>
          <w:citation/>
        </w:sdtPr>
        <w:sdtEndPr/>
        <w:sdtContent>
          <w:r w:rsidRPr="007E48E2" w:rsidR="00740B41">
            <w:rPr>
              <w:rFonts w:asciiTheme="minorHAnsi" w:hAnsiTheme="minorHAnsi" w:cstheme="minorHAnsi"/>
              <w:sz w:val="24"/>
              <w:szCs w:val="24"/>
            </w:rPr>
            <w:fldChar w:fldCharType="begin"/>
          </w:r>
          <w:r w:rsidRPr="007E48E2" w:rsidR="00572BE3">
            <w:rPr>
              <w:rFonts w:asciiTheme="minorHAnsi" w:hAnsiTheme="minorHAnsi" w:cstheme="minorHAnsi"/>
              <w:sz w:val="24"/>
              <w:szCs w:val="24"/>
              <w:lang w:val="en-GB"/>
            </w:rPr>
            <w:instrText xml:space="preserve">CITATION Pol07 \l 2057 </w:instrText>
          </w:r>
          <w:r w:rsidRPr="007E48E2" w:rsidR="00740B41">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(Pollach 2007)</w:t>
          </w:r>
          <w:r w:rsidRPr="007E48E2" w:rsidR="00740B41">
            <w:rPr>
              <w:rFonts w:asciiTheme="minorHAnsi" w:hAnsiTheme="minorHAnsi" w:cstheme="minorHAnsi"/>
              <w:sz w:val="24"/>
              <w:szCs w:val="24"/>
            </w:rPr>
            <w:fldChar w:fldCharType="end"/>
          </w:r>
        </w:sdtContent>
      </w:sdt>
      <w:r w:rsidRPr="007E48E2">
        <w:rPr>
          <w:rFonts w:asciiTheme="minorHAnsi" w:hAnsiTheme="minorHAnsi" w:cstheme="minorHAnsi"/>
          <w:sz w:val="24"/>
          <w:szCs w:val="24"/>
        </w:rPr>
        <w:t xml:space="preserve">.” A compounding concern in an IoT context is that, </w:t>
      </w:r>
      <w:r w:rsidRPr="007E48E2" w:rsidR="00A20121">
        <w:rPr>
          <w:rFonts w:asciiTheme="minorHAnsi" w:hAnsiTheme="minorHAnsi" w:cstheme="minorHAnsi"/>
          <w:sz w:val="24"/>
          <w:szCs w:val="24"/>
        </w:rPr>
        <w:t>in addition to their potential inadequacy</w:t>
      </w:r>
      <w:r w:rsidRPr="007E48E2">
        <w:rPr>
          <w:rFonts w:asciiTheme="minorHAnsi" w:hAnsiTheme="minorHAnsi" w:cstheme="minorHAnsi"/>
          <w:sz w:val="24"/>
          <w:szCs w:val="24"/>
        </w:rPr>
        <w:t>, access to privacy policies may not be immediately evident given the distributed and public nature of sensors.</w:t>
      </w:r>
    </w:p>
    <w:p w:rsidRPr="007E48E2" w:rsidR="00C20748" w:rsidP="00D04256" w:rsidRDefault="00C20748" w14:paraId="127AFF44" w14:textId="77777777">
      <w:pPr>
        <w:spacing w:line="480" w:lineRule="auto"/>
        <w:ind w:firstLine="567"/>
        <w:jc w:val="both"/>
        <w:rPr>
          <w:rFonts w:asciiTheme="minorHAnsi" w:hAnsiTheme="minorHAnsi" w:cstheme="minorHAnsi"/>
          <w:sz w:val="24"/>
          <w:szCs w:val="24"/>
        </w:rPr>
      </w:pPr>
    </w:p>
    <w:p w:rsidRPr="007E48E2" w:rsidR="00E97B99" w:rsidP="00D04256" w:rsidRDefault="00F95D1C" w14:paraId="263F03C9" w14:textId="77777777">
      <w:pPr>
        <w:spacing w:line="480" w:lineRule="auto"/>
        <w:rPr>
          <w:rFonts w:asciiTheme="minorHAnsi" w:hAnsiTheme="minorHAnsi" w:cstheme="minorHAnsi"/>
          <w:i/>
          <w:iCs/>
          <w:sz w:val="24"/>
          <w:szCs w:val="24"/>
        </w:rPr>
      </w:pPr>
      <w:r w:rsidRPr="007E48E2">
        <w:rPr>
          <w:rFonts w:asciiTheme="minorHAnsi" w:hAnsiTheme="minorHAnsi" w:cstheme="minorHAnsi"/>
          <w:i/>
          <w:iCs/>
          <w:sz w:val="24"/>
          <w:szCs w:val="24"/>
        </w:rPr>
        <w:t>Privacy and Trust in the IoT</w:t>
      </w:r>
    </w:p>
    <w:p w:rsidRPr="007E48E2" w:rsidR="00F95D1C" w:rsidP="00D04256" w:rsidRDefault="00F95D1C" w14:paraId="5A80F63B" w14:textId="4A369317">
      <w:pPr>
        <w:spacing w:line="480" w:lineRule="auto"/>
        <w:ind w:firstLine="567"/>
        <w:jc w:val="both"/>
        <w:rPr>
          <w:rFonts w:asciiTheme="minorHAnsi" w:hAnsiTheme="minorHAnsi" w:cstheme="minorHAnsi"/>
          <w:sz w:val="24"/>
          <w:szCs w:val="24"/>
        </w:rPr>
      </w:pPr>
      <w:r w:rsidRPr="007E48E2">
        <w:rPr>
          <w:rFonts w:asciiTheme="minorHAnsi" w:hAnsiTheme="minorHAnsi" w:cstheme="minorHAnsi"/>
          <w:sz w:val="24"/>
          <w:szCs w:val="24"/>
        </w:rPr>
        <w:t xml:space="preserve">As noted above, the privacy policy approach described above is likely inadequate for addressing concerns evident in the IoT, particularly when deployed in the public sphere. As described by </w:t>
      </w:r>
      <w:proofErr w:type="spellStart"/>
      <w:r w:rsidRPr="007E48E2">
        <w:rPr>
          <w:rFonts w:asciiTheme="minorHAnsi" w:hAnsiTheme="minorHAnsi" w:cstheme="minorHAnsi"/>
          <w:sz w:val="24"/>
          <w:szCs w:val="24"/>
        </w:rPr>
        <w:t>Peppet</w:t>
      </w:r>
      <w:proofErr w:type="spellEnd"/>
      <w:r w:rsidRPr="007E48E2">
        <w:rPr>
          <w:rFonts w:asciiTheme="minorHAnsi" w:hAnsiTheme="minorHAnsi" w:cstheme="minorHAnsi"/>
          <w:sz w:val="24"/>
          <w:szCs w:val="24"/>
        </w:rPr>
        <w:t xml:space="preserve">, </w:t>
      </w:r>
      <w:r w:rsidRPr="007E48E2" w:rsidR="00740B41">
        <w:rPr>
          <w:rFonts w:asciiTheme="minorHAnsi" w:hAnsiTheme="minorHAnsi" w:cstheme="minorHAnsi"/>
          <w:sz w:val="24"/>
          <w:szCs w:val="24"/>
        </w:rPr>
        <w:t>“</w:t>
      </w:r>
      <w:r w:rsidRPr="007E48E2">
        <w:rPr>
          <w:rFonts w:asciiTheme="minorHAnsi" w:hAnsiTheme="minorHAnsi" w:cstheme="minorHAnsi"/>
          <w:sz w:val="24"/>
          <w:szCs w:val="24"/>
        </w:rPr>
        <w:t xml:space="preserve">…four inherent aspects of sensor-based technologies – the compounding effects of what computer scientists call "sensor fusion," the near impossibility of truly de-identifying sensor data, the likelihood that Internet of Things devices will be inherently prone to security flaws, and the difficulty of meaningful consumer consent in this context – create very real discrimination, privacy, security, and consent problems </w:t>
      </w:r>
      <w:sdt>
        <w:sdtPr>
          <w:rPr>
            <w:rFonts w:asciiTheme="minorHAnsi" w:hAnsiTheme="minorHAnsi" w:cstheme="minorHAnsi"/>
            <w:sz w:val="24"/>
            <w:szCs w:val="24"/>
          </w:rPr>
          <w:id w:val="429777792"/>
          <w:citation/>
        </w:sdtPr>
        <w:sdtEndPr/>
        <w:sdtContent>
          <w:r w:rsidRPr="007E48E2" w:rsidR="00740B41">
            <w:rPr>
              <w:rFonts w:asciiTheme="minorHAnsi" w:hAnsiTheme="minorHAnsi" w:cstheme="minorHAnsi"/>
              <w:sz w:val="24"/>
              <w:szCs w:val="24"/>
            </w:rPr>
            <w:fldChar w:fldCharType="begin"/>
          </w:r>
          <w:r w:rsidRPr="007E48E2" w:rsidR="00572BE3">
            <w:rPr>
              <w:rFonts w:asciiTheme="minorHAnsi" w:hAnsiTheme="minorHAnsi" w:cstheme="minorHAnsi"/>
              <w:sz w:val="24"/>
              <w:szCs w:val="24"/>
              <w:lang w:val="en-GB"/>
            </w:rPr>
            <w:instrText xml:space="preserve">CITATION Pep14 \l 2057 </w:instrText>
          </w:r>
          <w:r w:rsidRPr="007E48E2" w:rsidR="00740B41">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(Peppet 2014)</w:t>
          </w:r>
          <w:r w:rsidRPr="007E48E2" w:rsidR="00740B41">
            <w:rPr>
              <w:rFonts w:asciiTheme="minorHAnsi" w:hAnsiTheme="minorHAnsi" w:cstheme="minorHAnsi"/>
              <w:sz w:val="24"/>
              <w:szCs w:val="24"/>
            </w:rPr>
            <w:fldChar w:fldCharType="end"/>
          </w:r>
        </w:sdtContent>
      </w:sdt>
      <w:r w:rsidRPr="007E48E2">
        <w:rPr>
          <w:rFonts w:asciiTheme="minorHAnsi" w:hAnsiTheme="minorHAnsi" w:cstheme="minorHAnsi"/>
          <w:sz w:val="24"/>
          <w:szCs w:val="24"/>
        </w:rPr>
        <w:t>.</w:t>
      </w:r>
      <w:r w:rsidRPr="007E48E2" w:rsidR="00740B41">
        <w:rPr>
          <w:rFonts w:asciiTheme="minorHAnsi" w:hAnsiTheme="minorHAnsi" w:cstheme="minorHAnsi"/>
          <w:sz w:val="24"/>
          <w:szCs w:val="24"/>
        </w:rPr>
        <w:t>”</w:t>
      </w:r>
      <w:r w:rsidRPr="007E48E2">
        <w:rPr>
          <w:rFonts w:asciiTheme="minorHAnsi" w:hAnsiTheme="minorHAnsi" w:cstheme="minorHAnsi"/>
          <w:sz w:val="24"/>
          <w:szCs w:val="24"/>
        </w:rPr>
        <w:t xml:space="preserve"> These considerations are all incompatible with a notice and consent approach to data privacy, as they underscore the implausibility of providing adequate communication of data collection practices (with reference to the collector, the data collected, and the use of this data) to allow for considered consent to be given. </w:t>
      </w:r>
    </w:p>
    <w:p w:rsidRPr="007E48E2" w:rsidR="00F95D1C" w:rsidP="00D04256" w:rsidRDefault="00F95D1C" w14:paraId="207328D3" w14:textId="35473793">
      <w:pPr>
        <w:spacing w:line="480" w:lineRule="auto"/>
        <w:ind w:firstLine="567"/>
        <w:jc w:val="both"/>
        <w:rPr>
          <w:rFonts w:asciiTheme="minorHAnsi" w:hAnsiTheme="minorHAnsi" w:cstheme="minorHAnsi"/>
          <w:sz w:val="24"/>
          <w:szCs w:val="24"/>
        </w:rPr>
      </w:pPr>
      <w:r w:rsidRPr="007E48E2">
        <w:rPr>
          <w:rFonts w:asciiTheme="minorHAnsi" w:hAnsiTheme="minorHAnsi" w:cstheme="minorHAnsi"/>
          <w:sz w:val="24"/>
          <w:szCs w:val="24"/>
        </w:rPr>
        <w:t>Such concerns are evident in cases such as the Sidewalk Lab example given above, as well as instances such as the Chicago Array of Things (</w:t>
      </w:r>
      <w:proofErr w:type="spellStart"/>
      <w:r w:rsidRPr="007E48E2">
        <w:rPr>
          <w:rFonts w:asciiTheme="minorHAnsi" w:hAnsiTheme="minorHAnsi" w:cstheme="minorHAnsi"/>
          <w:sz w:val="24"/>
          <w:szCs w:val="24"/>
        </w:rPr>
        <w:t>AoT</w:t>
      </w:r>
      <w:proofErr w:type="spellEnd"/>
      <w:r w:rsidRPr="007E48E2">
        <w:rPr>
          <w:rFonts w:asciiTheme="minorHAnsi" w:hAnsiTheme="minorHAnsi" w:cstheme="minorHAnsi"/>
          <w:sz w:val="24"/>
          <w:szCs w:val="24"/>
        </w:rPr>
        <w:t>)</w:t>
      </w:r>
      <w:r w:rsidRPr="007E48E2">
        <w:rPr>
          <w:rStyle w:val="FootnoteReference"/>
          <w:rFonts w:asciiTheme="minorHAnsi" w:hAnsiTheme="minorHAnsi" w:cstheme="minorHAnsi"/>
          <w:sz w:val="24"/>
          <w:szCs w:val="24"/>
        </w:rPr>
        <w:footnoteReference w:id="3"/>
      </w:r>
      <w:r w:rsidRPr="007E48E2">
        <w:rPr>
          <w:rFonts w:asciiTheme="minorHAnsi" w:hAnsiTheme="minorHAnsi" w:cstheme="minorHAnsi"/>
          <w:sz w:val="24"/>
          <w:szCs w:val="24"/>
        </w:rPr>
        <w:t xml:space="preserve">, which faced intensive public scrutiny regarding data collection and privacy practices. A report from an </w:t>
      </w:r>
      <w:proofErr w:type="spellStart"/>
      <w:r w:rsidRPr="007E48E2">
        <w:rPr>
          <w:rFonts w:asciiTheme="minorHAnsi" w:hAnsiTheme="minorHAnsi" w:cstheme="minorHAnsi"/>
          <w:sz w:val="24"/>
          <w:szCs w:val="24"/>
        </w:rPr>
        <w:t>AoT</w:t>
      </w:r>
      <w:proofErr w:type="spellEnd"/>
      <w:r w:rsidRPr="007E48E2">
        <w:rPr>
          <w:rFonts w:asciiTheme="minorHAnsi" w:hAnsiTheme="minorHAnsi" w:cstheme="minorHAnsi"/>
          <w:sz w:val="24"/>
          <w:szCs w:val="24"/>
        </w:rPr>
        <w:t xml:space="preserve"> workshop identified some of these considerations, noting the following as key areas of concern: </w:t>
      </w:r>
    </w:p>
    <w:p w:rsidRPr="007E48E2" w:rsidR="00F95D1C" w:rsidP="00D04256" w:rsidRDefault="00F95D1C" w14:paraId="7CF1F5FF" w14:textId="2DCAEE5F">
      <w:pPr>
        <w:spacing w:line="480" w:lineRule="auto"/>
        <w:ind w:left="426" w:right="521"/>
        <w:jc w:val="both"/>
        <w:rPr>
          <w:rFonts w:asciiTheme="minorHAnsi" w:hAnsiTheme="minorHAnsi" w:cstheme="minorHAnsi"/>
          <w:sz w:val="24"/>
          <w:szCs w:val="24"/>
        </w:rPr>
      </w:pPr>
      <w:r w:rsidRPr="007E48E2">
        <w:rPr>
          <w:rFonts w:asciiTheme="minorHAnsi" w:hAnsiTheme="minorHAnsi" w:cstheme="minorHAnsi"/>
          <w:sz w:val="24"/>
          <w:szCs w:val="24"/>
        </w:rPr>
        <w:t xml:space="preserve">“(1) the inability for an individual to easily opt in or out of participation in the </w:t>
      </w:r>
      <w:proofErr w:type="spellStart"/>
      <w:r w:rsidRPr="007E48E2">
        <w:rPr>
          <w:rFonts w:asciiTheme="minorHAnsi" w:hAnsiTheme="minorHAnsi" w:cstheme="minorHAnsi"/>
          <w:sz w:val="24"/>
          <w:szCs w:val="24"/>
        </w:rPr>
        <w:t>AoT</w:t>
      </w:r>
      <w:proofErr w:type="spellEnd"/>
      <w:r w:rsidRPr="007E48E2">
        <w:rPr>
          <w:rFonts w:asciiTheme="minorHAnsi" w:hAnsiTheme="minorHAnsi" w:cstheme="minorHAnsi"/>
          <w:sz w:val="24"/>
          <w:szCs w:val="24"/>
        </w:rPr>
        <w:t xml:space="preserve">; (2) as a general purpose, research oriented, and continuously evolving platform, the </w:t>
      </w:r>
      <w:proofErr w:type="spellStart"/>
      <w:r w:rsidRPr="007E48E2">
        <w:rPr>
          <w:rFonts w:asciiTheme="minorHAnsi" w:hAnsiTheme="minorHAnsi" w:cstheme="minorHAnsi"/>
          <w:sz w:val="24"/>
          <w:szCs w:val="24"/>
        </w:rPr>
        <w:t>AoT</w:t>
      </w:r>
      <w:proofErr w:type="spellEnd"/>
      <w:r w:rsidRPr="007E48E2">
        <w:rPr>
          <w:rFonts w:asciiTheme="minorHAnsi" w:hAnsiTheme="minorHAnsi" w:cstheme="minorHAnsi"/>
          <w:sz w:val="24"/>
          <w:szCs w:val="24"/>
        </w:rPr>
        <w:t xml:space="preserve"> presents new challenges for privacy that aren’t present in previous sensor or technology deployments that are traditionally more task oriented (i.e. bridge monitoring sensors); and (3) data collected or processed by the </w:t>
      </w:r>
      <w:proofErr w:type="spellStart"/>
      <w:r w:rsidRPr="007E48E2">
        <w:rPr>
          <w:rFonts w:asciiTheme="minorHAnsi" w:hAnsiTheme="minorHAnsi" w:cstheme="minorHAnsi"/>
          <w:sz w:val="24"/>
          <w:szCs w:val="24"/>
        </w:rPr>
        <w:t>AoT</w:t>
      </w:r>
      <w:proofErr w:type="spellEnd"/>
      <w:r w:rsidRPr="007E48E2">
        <w:rPr>
          <w:rFonts w:asciiTheme="minorHAnsi" w:hAnsiTheme="minorHAnsi" w:cstheme="minorHAnsi"/>
          <w:sz w:val="24"/>
          <w:szCs w:val="24"/>
        </w:rPr>
        <w:t xml:space="preserve"> could include measurements that are generally considered public (i.e. air quality) and those that are often considered private (i.e. images, albeit </w:t>
      </w:r>
      <w:proofErr w:type="spellStart"/>
      <w:r w:rsidRPr="007E48E2">
        <w:rPr>
          <w:rFonts w:asciiTheme="minorHAnsi" w:hAnsiTheme="minorHAnsi" w:cstheme="minorHAnsi"/>
          <w:sz w:val="24"/>
          <w:szCs w:val="24"/>
        </w:rPr>
        <w:t>AoT</w:t>
      </w:r>
      <w:proofErr w:type="spellEnd"/>
      <w:r w:rsidRPr="007E48E2">
        <w:rPr>
          <w:rFonts w:asciiTheme="minorHAnsi" w:hAnsiTheme="minorHAnsi" w:cstheme="minorHAnsi"/>
          <w:sz w:val="24"/>
          <w:szCs w:val="24"/>
        </w:rPr>
        <w:t xml:space="preserve"> is designed without the capacity to store images beyond what is necessary to process them locally on the nodes) </w:t>
      </w:r>
      <w:sdt>
        <w:sdtPr>
          <w:rPr>
            <w:rFonts w:asciiTheme="minorHAnsi" w:hAnsiTheme="minorHAnsi" w:cstheme="minorHAnsi"/>
            <w:sz w:val="24"/>
            <w:szCs w:val="24"/>
          </w:rPr>
          <w:id w:val="-1741321479"/>
          <w:citation/>
        </w:sdtPr>
        <w:sdtEndPr/>
        <w:sdtContent>
          <w:r w:rsidRPr="007E48E2" w:rsidR="00883674">
            <w:rPr>
              <w:rFonts w:asciiTheme="minorHAnsi" w:hAnsiTheme="minorHAnsi" w:cstheme="minorHAnsi"/>
              <w:sz w:val="24"/>
              <w:szCs w:val="24"/>
            </w:rPr>
            <w:fldChar w:fldCharType="begin"/>
          </w:r>
          <w:r w:rsidRPr="007E48E2" w:rsidR="00883674">
            <w:rPr>
              <w:rFonts w:asciiTheme="minorHAnsi" w:hAnsiTheme="minorHAnsi" w:cstheme="minorHAnsi"/>
              <w:sz w:val="24"/>
              <w:szCs w:val="24"/>
              <w:lang w:val="en-GB"/>
            </w:rPr>
            <w:instrText xml:space="preserve"> CITATION Wel15 \l 2057 </w:instrText>
          </w:r>
          <w:r w:rsidRPr="007E48E2" w:rsidR="00883674">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(Welch and Catlett 2015)</w:t>
          </w:r>
          <w:r w:rsidRPr="007E48E2" w:rsidR="00883674">
            <w:rPr>
              <w:rFonts w:asciiTheme="minorHAnsi" w:hAnsiTheme="minorHAnsi" w:cstheme="minorHAnsi"/>
              <w:sz w:val="24"/>
              <w:szCs w:val="24"/>
            </w:rPr>
            <w:fldChar w:fldCharType="end"/>
          </w:r>
        </w:sdtContent>
      </w:sdt>
      <w:r w:rsidRPr="007E48E2">
        <w:rPr>
          <w:rFonts w:asciiTheme="minorHAnsi" w:hAnsiTheme="minorHAnsi" w:cstheme="minorHAnsi"/>
          <w:sz w:val="24"/>
          <w:szCs w:val="24"/>
        </w:rPr>
        <w:t>.”</w:t>
      </w:r>
    </w:p>
    <w:p w:rsidRPr="007E48E2" w:rsidR="00F95D1C" w:rsidP="00D04256" w:rsidRDefault="00F95D1C" w14:paraId="6977458C" w14:textId="77777777">
      <w:pPr>
        <w:spacing w:line="480" w:lineRule="auto"/>
        <w:jc w:val="both"/>
        <w:rPr>
          <w:rFonts w:asciiTheme="minorHAnsi" w:hAnsiTheme="minorHAnsi" w:cstheme="minorHAnsi"/>
          <w:sz w:val="24"/>
          <w:szCs w:val="24"/>
        </w:rPr>
      </w:pPr>
      <w:r w:rsidRPr="007E48E2">
        <w:rPr>
          <w:rFonts w:asciiTheme="minorHAnsi" w:hAnsiTheme="minorHAnsi" w:cstheme="minorHAnsi"/>
          <w:sz w:val="24"/>
          <w:szCs w:val="24"/>
        </w:rPr>
        <w:t xml:space="preserve">These concerns demonstrate the wide variety of privacy considerations evident in IoT </w:t>
      </w:r>
      <w:proofErr w:type="gramStart"/>
      <w:r w:rsidRPr="007E48E2">
        <w:rPr>
          <w:rFonts w:asciiTheme="minorHAnsi" w:hAnsiTheme="minorHAnsi" w:cstheme="minorHAnsi"/>
          <w:sz w:val="24"/>
          <w:szCs w:val="24"/>
        </w:rPr>
        <w:t>systems, and</w:t>
      </w:r>
      <w:proofErr w:type="gramEnd"/>
      <w:r w:rsidRPr="007E48E2">
        <w:rPr>
          <w:rFonts w:asciiTheme="minorHAnsi" w:hAnsiTheme="minorHAnsi" w:cstheme="minorHAnsi"/>
          <w:sz w:val="24"/>
          <w:szCs w:val="24"/>
        </w:rPr>
        <w:t xml:space="preserve"> reveal that there is a need for further attention to the subject.</w:t>
      </w:r>
    </w:p>
    <w:p w:rsidR="009D6ACF" w:rsidP="00F52E1E" w:rsidRDefault="005071FA" w14:paraId="56347728" w14:textId="30769858">
      <w:pPr>
        <w:spacing w:line="480" w:lineRule="auto"/>
        <w:jc w:val="both"/>
        <w:rPr>
          <w:ins w:author="Cottrill, Caitlin Doyle" w:date="2020-06-01T14:35:00Z" w:id="1"/>
          <w:rFonts w:asciiTheme="minorHAnsi" w:hAnsiTheme="minorHAnsi" w:cstheme="minorHAnsi"/>
          <w:i/>
          <w:iCs/>
          <w:sz w:val="24"/>
          <w:szCs w:val="24"/>
        </w:rPr>
      </w:pPr>
      <w:ins w:author="Cottrill, Caitlin Doyle" w:date="2020-06-01T14:47:00Z" w:id="2">
        <w:r>
          <w:rPr>
            <w:rFonts w:asciiTheme="minorHAnsi" w:hAnsiTheme="minorHAnsi" w:cstheme="minorHAnsi"/>
            <w:i/>
            <w:iCs/>
            <w:sz w:val="24"/>
            <w:szCs w:val="24"/>
          </w:rPr>
          <w:t>Privacy and t</w:t>
        </w:r>
      </w:ins>
      <w:ins w:author="Cottrill, Caitlin Doyle" w:date="2020-06-01T14:35:00Z" w:id="3">
        <w:r w:rsidR="009D6ACF">
          <w:rPr>
            <w:rFonts w:asciiTheme="minorHAnsi" w:hAnsiTheme="minorHAnsi" w:cstheme="minorHAnsi"/>
            <w:i/>
            <w:iCs/>
            <w:sz w:val="24"/>
            <w:szCs w:val="24"/>
          </w:rPr>
          <w:t>he IoT in smart cities</w:t>
        </w:r>
      </w:ins>
    </w:p>
    <w:p w:rsidRPr="00F52E1E" w:rsidR="009D6ACF" w:rsidP="00F52E1E" w:rsidRDefault="009D6ACF" w14:paraId="16A22268" w14:textId="48ADD9B2">
      <w:pPr>
        <w:spacing w:line="480" w:lineRule="auto"/>
        <w:jc w:val="both"/>
        <w:rPr>
          <w:ins w:author="Cottrill, Caitlin Doyle" w:date="2020-06-01T14:35:00Z" w:id="4"/>
          <w:rFonts w:asciiTheme="minorHAnsi" w:hAnsiTheme="minorHAnsi" w:cstheme="minorHAnsi"/>
          <w:sz w:val="24"/>
          <w:szCs w:val="24"/>
        </w:rPr>
      </w:pPr>
      <w:ins w:author="Cottrill, Caitlin Doyle" w:date="2020-06-01T14:38:00Z" w:id="5">
        <w:r>
          <w:rPr>
            <w:rFonts w:asciiTheme="minorHAnsi" w:hAnsiTheme="minorHAnsi" w:cstheme="minorHAnsi"/>
            <w:sz w:val="24"/>
            <w:szCs w:val="24"/>
          </w:rPr>
          <w:t>As indicated in the Sidewalk</w:t>
        </w:r>
      </w:ins>
      <w:ins w:author="Cottrill, Caitlin Doyle" w:date="2020-06-17T10:37:00Z" w:id="6">
        <w:r w:rsidR="00064330">
          <w:rPr>
            <w:rFonts w:asciiTheme="minorHAnsi" w:hAnsiTheme="minorHAnsi" w:cstheme="minorHAnsi"/>
            <w:sz w:val="24"/>
            <w:szCs w:val="24"/>
          </w:rPr>
          <w:t xml:space="preserve"> </w:t>
        </w:r>
      </w:ins>
      <w:ins w:author="Cottrill, Caitlin Doyle" w:date="2020-06-01T14:38:00Z" w:id="7">
        <w:r>
          <w:rPr>
            <w:rFonts w:asciiTheme="minorHAnsi" w:hAnsiTheme="minorHAnsi" w:cstheme="minorHAnsi"/>
            <w:sz w:val="24"/>
            <w:szCs w:val="24"/>
          </w:rPr>
          <w:t xml:space="preserve">Labs and Array of Things examples described above, smart cities </w:t>
        </w:r>
      </w:ins>
      <w:ins w:author="Cottrill, Caitlin Doyle" w:date="2020-06-17T10:36:00Z" w:id="8">
        <w:r w:rsidR="00064330">
          <w:rPr>
            <w:rFonts w:asciiTheme="minorHAnsi" w:hAnsiTheme="minorHAnsi" w:cstheme="minorHAnsi"/>
            <w:sz w:val="24"/>
            <w:szCs w:val="24"/>
          </w:rPr>
          <w:t>often im</w:t>
        </w:r>
      </w:ins>
      <w:ins w:author="Cottrill, Caitlin Doyle" w:date="2020-06-17T10:37:00Z" w:id="9">
        <w:r w:rsidR="00064330">
          <w:rPr>
            <w:rFonts w:asciiTheme="minorHAnsi" w:hAnsiTheme="minorHAnsi" w:cstheme="minorHAnsi"/>
            <w:sz w:val="24"/>
            <w:szCs w:val="24"/>
          </w:rPr>
          <w:t>ply</w:t>
        </w:r>
      </w:ins>
      <w:ins w:author="Cottrill, Caitlin Doyle" w:date="2020-06-01T14:38:00Z" w:id="10">
        <w:r>
          <w:rPr>
            <w:rFonts w:asciiTheme="minorHAnsi" w:hAnsiTheme="minorHAnsi" w:cstheme="minorHAnsi"/>
            <w:sz w:val="24"/>
            <w:szCs w:val="24"/>
          </w:rPr>
          <w:t xml:space="preserve"> </w:t>
        </w:r>
      </w:ins>
      <w:ins w:author="Cottrill, Caitlin Doyle" w:date="2020-06-01T14:39:00Z" w:id="11">
        <w:r>
          <w:rPr>
            <w:rFonts w:asciiTheme="minorHAnsi" w:hAnsiTheme="minorHAnsi" w:cstheme="minorHAnsi"/>
            <w:sz w:val="24"/>
            <w:szCs w:val="24"/>
          </w:rPr>
          <w:t>sensed cities</w:t>
        </w:r>
      </w:ins>
      <w:ins w:author="Cottrill, Caitlin Doyle" w:date="2020-06-01T14:49:00Z" w:id="12">
        <w:r w:rsidR="005071FA">
          <w:rPr>
            <w:rFonts w:asciiTheme="minorHAnsi" w:hAnsiTheme="minorHAnsi" w:cstheme="minorHAnsi"/>
            <w:sz w:val="24"/>
            <w:szCs w:val="24"/>
          </w:rPr>
          <w:t>, with</w:t>
        </w:r>
      </w:ins>
      <w:ins w:author="Cottrill, Caitlin Doyle" w:date="2020-06-01T14:50:00Z" w:id="13">
        <w:r w:rsidR="005071FA">
          <w:rPr>
            <w:rFonts w:asciiTheme="minorHAnsi" w:hAnsiTheme="minorHAnsi" w:cstheme="minorHAnsi"/>
            <w:sz w:val="24"/>
            <w:szCs w:val="24"/>
          </w:rPr>
          <w:t xml:space="preserve"> </w:t>
        </w:r>
      </w:ins>
      <w:customXmlInsRangeStart w:author="Cottrill, Caitlin Doyle" w:date="2020-06-01T14:51:00Z" w:id="14"/>
      <w:sdt>
        <w:sdtPr>
          <w:rPr>
            <w:rFonts w:asciiTheme="minorHAnsi" w:hAnsiTheme="minorHAnsi" w:cstheme="minorHAnsi"/>
            <w:sz w:val="24"/>
            <w:szCs w:val="24"/>
          </w:rPr>
          <w:id w:val="-145439014"/>
          <w:citation/>
        </w:sdtPr>
        <w:sdtEndPr/>
        <w:sdtContent>
          <w:customXmlInsRangeEnd w:id="14"/>
          <w:ins w:author="Cottrill, Caitlin Doyle" w:date="2020-06-01T14:51:00Z" w:id="15">
            <w:r w:rsidR="005071FA">
              <w:rPr>
                <w:rFonts w:asciiTheme="minorHAnsi" w:hAnsiTheme="minorHAnsi" w:cstheme="minorHAnsi"/>
                <w:sz w:val="24"/>
                <w:szCs w:val="24"/>
              </w:rPr>
              <w:fldChar w:fldCharType="begin"/>
            </w:r>
            <w:r w:rsidR="005071FA">
              <w:rPr>
                <w:rFonts w:asciiTheme="minorHAnsi" w:hAnsiTheme="minorHAnsi" w:cstheme="minorHAnsi"/>
                <w:sz w:val="24"/>
                <w:szCs w:val="24"/>
                <w:lang w:val="en-GB"/>
              </w:rPr>
              <w:instrText xml:space="preserve"> CITATION Sil18 \l 2057 </w:instrText>
            </w:r>
          </w:ins>
          <w:r w:rsidR="005071FA">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(Silva, Khan and Han 2018)</w:t>
          </w:r>
          <w:ins w:author="Cottrill, Caitlin Doyle" w:date="2020-06-01T14:51:00Z" w:id="16">
            <w:r w:rsidR="005071FA">
              <w:rPr>
                <w:rFonts w:asciiTheme="minorHAnsi" w:hAnsiTheme="minorHAnsi" w:cstheme="minorHAnsi"/>
                <w:sz w:val="24"/>
                <w:szCs w:val="24"/>
              </w:rPr>
              <w:fldChar w:fldCharType="end"/>
            </w:r>
          </w:ins>
          <w:customXmlInsRangeStart w:author="Cottrill, Caitlin Doyle" w:date="2020-06-01T14:51:00Z" w:id="17"/>
        </w:sdtContent>
      </w:sdt>
      <w:customXmlInsRangeEnd w:id="17"/>
      <w:ins w:author="Cottrill, Caitlin Doyle" w:date="2020-06-01T14:49:00Z" w:id="18">
        <w:r w:rsidR="005071FA">
          <w:rPr>
            <w:rFonts w:asciiTheme="minorHAnsi" w:hAnsiTheme="minorHAnsi" w:cstheme="minorHAnsi"/>
            <w:sz w:val="24"/>
            <w:szCs w:val="24"/>
          </w:rPr>
          <w:t xml:space="preserve"> indicating that, ‘</w:t>
        </w:r>
        <w:r w:rsidRPr="005071FA" w:rsidR="005071FA">
          <w:rPr>
            <w:rFonts w:asciiTheme="minorHAnsi" w:hAnsiTheme="minorHAnsi" w:cstheme="minorHAnsi"/>
            <w:sz w:val="24"/>
            <w:szCs w:val="24"/>
          </w:rPr>
          <w:t>The smart city is an application of the</w:t>
        </w:r>
        <w:r w:rsidR="005071FA">
          <w:rPr>
            <w:rFonts w:asciiTheme="minorHAnsi" w:hAnsiTheme="minorHAnsi" w:cstheme="minorHAnsi"/>
            <w:sz w:val="24"/>
            <w:szCs w:val="24"/>
          </w:rPr>
          <w:t xml:space="preserve"> </w:t>
        </w:r>
        <w:r w:rsidRPr="005071FA" w:rsidR="005071FA">
          <w:rPr>
            <w:rFonts w:asciiTheme="minorHAnsi" w:hAnsiTheme="minorHAnsi" w:cstheme="minorHAnsi"/>
            <w:sz w:val="24"/>
            <w:szCs w:val="24"/>
          </w:rPr>
          <w:t>IoT</w:t>
        </w:r>
        <w:r w:rsidR="005071FA">
          <w:rPr>
            <w:rFonts w:asciiTheme="minorHAnsi" w:hAnsiTheme="minorHAnsi" w:cstheme="minorHAnsi"/>
            <w:sz w:val="24"/>
            <w:szCs w:val="24"/>
          </w:rPr>
          <w:t xml:space="preserve"> (p. </w:t>
        </w:r>
      </w:ins>
      <w:ins w:author="Cottrill, Caitlin Doyle" w:date="2020-06-01T14:50:00Z" w:id="19">
        <w:r w:rsidR="005071FA">
          <w:rPr>
            <w:rFonts w:asciiTheme="minorHAnsi" w:hAnsiTheme="minorHAnsi" w:cstheme="minorHAnsi"/>
            <w:sz w:val="24"/>
            <w:szCs w:val="24"/>
          </w:rPr>
          <w:t>697)</w:t>
        </w:r>
      </w:ins>
      <w:ins w:author="Cottrill, Caitlin Doyle" w:date="2020-06-01T14:49:00Z" w:id="20">
        <w:r w:rsidRPr="005071FA" w:rsidR="005071FA">
          <w:rPr>
            <w:rFonts w:asciiTheme="minorHAnsi" w:hAnsiTheme="minorHAnsi" w:cstheme="minorHAnsi"/>
            <w:sz w:val="24"/>
            <w:szCs w:val="24"/>
          </w:rPr>
          <w:t>.</w:t>
        </w:r>
        <w:r w:rsidR="005071FA">
          <w:rPr>
            <w:rFonts w:asciiTheme="minorHAnsi" w:hAnsiTheme="minorHAnsi" w:cstheme="minorHAnsi"/>
            <w:sz w:val="24"/>
            <w:szCs w:val="24"/>
          </w:rPr>
          <w:t>’</w:t>
        </w:r>
      </w:ins>
      <w:ins w:author="Cottrill, Caitlin Doyle" w:date="2020-06-01T14:51:00Z" w:id="21">
        <w:r w:rsidR="005071FA">
          <w:rPr>
            <w:rFonts w:asciiTheme="minorHAnsi" w:hAnsiTheme="minorHAnsi" w:cstheme="minorHAnsi"/>
            <w:sz w:val="24"/>
            <w:szCs w:val="24"/>
          </w:rPr>
          <w:t xml:space="preserve"> </w:t>
        </w:r>
      </w:ins>
      <w:ins w:author="Cottrill, Caitlin Doyle" w:date="2020-06-01T14:52:00Z" w:id="22">
        <w:r w:rsidR="00F27698">
          <w:rPr>
            <w:rFonts w:asciiTheme="minorHAnsi" w:hAnsiTheme="minorHAnsi" w:cstheme="minorHAnsi"/>
            <w:sz w:val="24"/>
            <w:szCs w:val="24"/>
          </w:rPr>
          <w:t xml:space="preserve">Smart cities worldwide </w:t>
        </w:r>
      </w:ins>
      <w:ins w:author="Cottrill, Caitlin Doyle" w:date="2020-06-01T16:10:00Z" w:id="23">
        <w:r w:rsidR="001C0874">
          <w:rPr>
            <w:rFonts w:asciiTheme="minorHAnsi" w:hAnsiTheme="minorHAnsi" w:cstheme="minorHAnsi"/>
            <w:sz w:val="24"/>
            <w:szCs w:val="24"/>
          </w:rPr>
          <w:t>are seeing significant investment</w:t>
        </w:r>
      </w:ins>
      <w:ins w:author="Cottrill, Caitlin Doyle" w:date="2020-06-01T14:52:00Z" w:id="24">
        <w:r w:rsidR="00F27698">
          <w:rPr>
            <w:rFonts w:asciiTheme="minorHAnsi" w:hAnsiTheme="minorHAnsi" w:cstheme="minorHAnsi"/>
            <w:sz w:val="24"/>
            <w:szCs w:val="24"/>
          </w:rPr>
          <w:t xml:space="preserve">, with </w:t>
        </w:r>
      </w:ins>
      <w:customXmlInsRangeStart w:author="Cottrill, Caitlin Doyle" w:date="2020-06-01T16:08:00Z" w:id="25"/>
      <w:sdt>
        <w:sdtPr>
          <w:rPr>
            <w:rFonts w:asciiTheme="minorHAnsi" w:hAnsiTheme="minorHAnsi" w:cstheme="minorHAnsi"/>
            <w:sz w:val="24"/>
            <w:szCs w:val="24"/>
          </w:rPr>
          <w:id w:val="969861578"/>
          <w:citation/>
        </w:sdtPr>
        <w:sdtEndPr/>
        <w:sdtContent>
          <w:customXmlInsRangeEnd w:id="25"/>
          <w:ins w:author="Cottrill, Caitlin Doyle" w:date="2020-06-01T16:08:00Z" w:id="26">
            <w:r w:rsidR="001C0874">
              <w:rPr>
                <w:rFonts w:asciiTheme="minorHAnsi" w:hAnsiTheme="minorHAnsi" w:cstheme="minorHAnsi"/>
                <w:sz w:val="24"/>
                <w:szCs w:val="24"/>
              </w:rPr>
              <w:fldChar w:fldCharType="begin"/>
            </w:r>
            <w:r w:rsidR="001C0874">
              <w:rPr>
                <w:rFonts w:asciiTheme="minorHAnsi" w:hAnsiTheme="minorHAnsi" w:cstheme="minorHAnsi"/>
                <w:sz w:val="24"/>
                <w:szCs w:val="24"/>
                <w:lang w:val="en-GB"/>
              </w:rPr>
              <w:instrText xml:space="preserve"> CITATION Tea20 \l 2057 </w:instrText>
            </w:r>
          </w:ins>
          <w:r w:rsidR="001C0874">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(Teale 2020)</w:t>
          </w:r>
          <w:ins w:author="Cottrill, Caitlin Doyle" w:date="2020-06-01T16:08:00Z" w:id="27">
            <w:r w:rsidR="001C0874">
              <w:rPr>
                <w:rFonts w:asciiTheme="minorHAnsi" w:hAnsiTheme="minorHAnsi" w:cstheme="minorHAnsi"/>
                <w:sz w:val="24"/>
                <w:szCs w:val="24"/>
              </w:rPr>
              <w:fldChar w:fldCharType="end"/>
            </w:r>
          </w:ins>
          <w:customXmlInsRangeStart w:author="Cottrill, Caitlin Doyle" w:date="2020-06-01T16:08:00Z" w:id="28"/>
        </w:sdtContent>
      </w:sdt>
      <w:customXmlInsRangeEnd w:id="28"/>
      <w:ins w:author="Cottrill, Caitlin Doyle" w:date="2020-06-01T16:08:00Z" w:id="29">
        <w:r w:rsidR="001C0874">
          <w:rPr>
            <w:rFonts w:asciiTheme="minorHAnsi" w:hAnsiTheme="minorHAnsi" w:cstheme="minorHAnsi"/>
            <w:sz w:val="24"/>
            <w:szCs w:val="24"/>
          </w:rPr>
          <w:t xml:space="preserve"> reporting findings from the </w:t>
        </w:r>
        <w:r w:rsidRPr="001C0874" w:rsidR="001C0874">
          <w:rPr>
            <w:rFonts w:asciiTheme="minorHAnsi" w:hAnsiTheme="minorHAnsi" w:cstheme="minorHAnsi"/>
            <w:sz w:val="24"/>
            <w:szCs w:val="24"/>
          </w:rPr>
          <w:t>International Data Corporation (IDC)</w:t>
        </w:r>
        <w:r w:rsidR="001C0874">
          <w:rPr>
            <w:rFonts w:asciiTheme="minorHAnsi" w:hAnsiTheme="minorHAnsi" w:cstheme="minorHAnsi"/>
            <w:sz w:val="24"/>
            <w:szCs w:val="24"/>
          </w:rPr>
          <w:t xml:space="preserve"> that</w:t>
        </w:r>
      </w:ins>
      <w:ins w:author="Cottrill, Caitlin Doyle" w:date="2020-06-01T16:10:00Z" w:id="30">
        <w:r w:rsidR="001C0874">
          <w:rPr>
            <w:rFonts w:asciiTheme="minorHAnsi" w:hAnsiTheme="minorHAnsi" w:cstheme="minorHAnsi"/>
            <w:sz w:val="24"/>
            <w:szCs w:val="24"/>
          </w:rPr>
          <w:t xml:space="preserve"> </w:t>
        </w:r>
      </w:ins>
      <w:ins w:author="Cottrill, Caitlin Doyle" w:date="2020-06-01T16:08:00Z" w:id="31">
        <w:r w:rsidR="001C0874">
          <w:rPr>
            <w:rFonts w:asciiTheme="minorHAnsi" w:hAnsiTheme="minorHAnsi" w:cstheme="minorHAnsi"/>
            <w:sz w:val="24"/>
            <w:szCs w:val="24"/>
          </w:rPr>
          <w:t xml:space="preserve">spending on </w:t>
        </w:r>
      </w:ins>
      <w:ins w:author="Cottrill, Caitlin Doyle" w:date="2020-06-01T16:09:00Z" w:id="32">
        <w:r w:rsidR="001C0874">
          <w:rPr>
            <w:rFonts w:asciiTheme="minorHAnsi" w:hAnsiTheme="minorHAnsi" w:cstheme="minorHAnsi"/>
            <w:sz w:val="24"/>
            <w:szCs w:val="24"/>
          </w:rPr>
          <w:t xml:space="preserve">smart city initiatives </w:t>
        </w:r>
      </w:ins>
      <w:ins w:author="Cottrill, Caitlin Doyle" w:date="2020-06-01T16:10:00Z" w:id="33">
        <w:r w:rsidR="001C0874">
          <w:rPr>
            <w:rFonts w:asciiTheme="minorHAnsi" w:hAnsiTheme="minorHAnsi" w:cstheme="minorHAnsi"/>
            <w:sz w:val="24"/>
            <w:szCs w:val="24"/>
          </w:rPr>
          <w:t xml:space="preserve">globally </w:t>
        </w:r>
      </w:ins>
      <w:ins w:author="Cottrill, Caitlin Doyle" w:date="2020-06-01T16:09:00Z" w:id="34">
        <w:r w:rsidR="001C0874">
          <w:rPr>
            <w:rFonts w:asciiTheme="minorHAnsi" w:hAnsiTheme="minorHAnsi" w:cstheme="minorHAnsi"/>
            <w:sz w:val="24"/>
            <w:szCs w:val="24"/>
          </w:rPr>
          <w:t xml:space="preserve">will total nearly US$124 billion in 2020. </w:t>
        </w:r>
      </w:ins>
      <w:ins w:author="Cottrill, Caitlin Doyle" w:date="2020-06-01T16:11:00Z" w:id="35">
        <w:r w:rsidR="001C0874">
          <w:rPr>
            <w:rFonts w:asciiTheme="minorHAnsi" w:hAnsiTheme="minorHAnsi" w:cstheme="minorHAnsi"/>
            <w:sz w:val="24"/>
            <w:szCs w:val="24"/>
          </w:rPr>
          <w:t xml:space="preserve">While </w:t>
        </w:r>
      </w:ins>
      <w:ins w:author="Cottrill, Caitlin Doyle" w:date="2020-06-17T10:44:00Z" w:id="36">
        <w:r w:rsidR="00064330">
          <w:rPr>
            <w:rFonts w:asciiTheme="minorHAnsi" w:hAnsiTheme="minorHAnsi" w:cstheme="minorHAnsi"/>
            <w:sz w:val="24"/>
            <w:szCs w:val="24"/>
          </w:rPr>
          <w:t>such investment demonstrates great promise for enhancing smart cities, issues of privacy and trust rema</w:t>
        </w:r>
      </w:ins>
      <w:ins w:author="Cottrill, Caitlin Doyle" w:date="2020-06-17T10:45:00Z" w:id="37">
        <w:r w:rsidR="00064330">
          <w:rPr>
            <w:rFonts w:asciiTheme="minorHAnsi" w:hAnsiTheme="minorHAnsi" w:cstheme="minorHAnsi"/>
            <w:sz w:val="24"/>
            <w:szCs w:val="24"/>
          </w:rPr>
          <w:t>in open research questions, as identified in</w:t>
        </w:r>
      </w:ins>
      <w:ins w:author="Cottrill, Caitlin Doyle" w:date="2020-06-17T10:46:00Z" w:id="38">
        <w:r w:rsidR="00064330">
          <w:rPr>
            <w:rFonts w:asciiTheme="minorHAnsi" w:hAnsiTheme="minorHAnsi" w:cstheme="minorHAnsi"/>
            <w:sz w:val="24"/>
            <w:szCs w:val="24"/>
          </w:rPr>
          <w:t xml:space="preserve"> </w:t>
        </w:r>
      </w:ins>
      <w:customXmlInsRangeStart w:author="Cottrill, Caitlin Doyle" w:date="2020-06-17T10:48:00Z" w:id="39"/>
      <w:sdt>
        <w:sdtPr>
          <w:rPr>
            <w:rFonts w:asciiTheme="minorHAnsi" w:hAnsiTheme="minorHAnsi" w:cstheme="minorHAnsi"/>
            <w:sz w:val="24"/>
            <w:szCs w:val="24"/>
          </w:rPr>
          <w:id w:val="825551557"/>
          <w:citation/>
        </w:sdtPr>
        <w:sdtEndPr/>
        <w:sdtContent>
          <w:customXmlInsRangeEnd w:id="39"/>
          <w:ins w:author="Cottrill, Caitlin Doyle" w:date="2020-06-17T10:48:00Z" w:id="40">
            <w:r w:rsidR="00CE6E8E">
              <w:rPr>
                <w:rFonts w:asciiTheme="minorHAnsi" w:hAnsiTheme="minorHAnsi" w:cstheme="minorHAnsi"/>
                <w:sz w:val="24"/>
                <w:szCs w:val="24"/>
              </w:rPr>
              <w:fldChar w:fldCharType="begin"/>
            </w:r>
            <w:r w:rsidR="00CE6E8E">
              <w:rPr>
                <w:rFonts w:asciiTheme="minorHAnsi" w:hAnsiTheme="minorHAnsi" w:cstheme="minorHAnsi"/>
                <w:sz w:val="24"/>
                <w:szCs w:val="24"/>
                <w:lang w:val="en-GB"/>
              </w:rPr>
              <w:instrText xml:space="preserve"> CITATION Bra18 \l 2057 </w:instrText>
            </w:r>
          </w:ins>
          <w:r w:rsidR="00CE6E8E">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(Braun, et al. 2018)</w:t>
          </w:r>
          <w:ins w:author="Cottrill, Caitlin Doyle" w:date="2020-06-17T10:48:00Z" w:id="41">
            <w:r w:rsidR="00CE6E8E">
              <w:rPr>
                <w:rFonts w:asciiTheme="minorHAnsi" w:hAnsiTheme="minorHAnsi" w:cstheme="minorHAnsi"/>
                <w:sz w:val="24"/>
                <w:szCs w:val="24"/>
              </w:rPr>
              <w:fldChar w:fldCharType="end"/>
            </w:r>
          </w:ins>
          <w:customXmlInsRangeStart w:author="Cottrill, Caitlin Doyle" w:date="2020-06-17T10:48:00Z" w:id="42"/>
        </w:sdtContent>
      </w:sdt>
      <w:customXmlInsRangeEnd w:id="42"/>
      <w:ins w:author="Cottrill, Caitlin Doyle" w:date="2020-06-17T10:46:00Z" w:id="43">
        <w:r w:rsidR="00064330">
          <w:rPr>
            <w:rFonts w:asciiTheme="minorHAnsi" w:hAnsiTheme="minorHAnsi" w:cstheme="minorHAnsi"/>
            <w:sz w:val="24"/>
            <w:szCs w:val="24"/>
          </w:rPr>
          <w:t>, wh</w:t>
        </w:r>
      </w:ins>
      <w:ins w:author="Cottrill, Caitlin Doyle" w:date="2020-06-17T10:47:00Z" w:id="44">
        <w:r w:rsidR="00064330">
          <w:rPr>
            <w:rFonts w:asciiTheme="minorHAnsi" w:hAnsiTheme="minorHAnsi" w:cstheme="minorHAnsi"/>
            <w:sz w:val="24"/>
            <w:szCs w:val="24"/>
          </w:rPr>
          <w:t>o state that ‘</w:t>
        </w:r>
        <w:r w:rsidRPr="00064330" w:rsidR="00064330">
          <w:rPr>
            <w:rFonts w:asciiTheme="minorHAnsi" w:hAnsiTheme="minorHAnsi" w:cstheme="minorHAnsi"/>
            <w:sz w:val="24"/>
            <w:szCs w:val="24"/>
          </w:rPr>
          <w:t>Smart cities must ensure individual</w:t>
        </w:r>
        <w:r w:rsidR="00064330">
          <w:rPr>
            <w:rFonts w:asciiTheme="minorHAnsi" w:hAnsiTheme="minorHAnsi" w:cstheme="minorHAnsi"/>
            <w:sz w:val="24"/>
            <w:szCs w:val="24"/>
          </w:rPr>
          <w:t xml:space="preserve"> </w:t>
        </w:r>
        <w:r w:rsidRPr="00064330" w:rsidR="00064330">
          <w:rPr>
            <w:rFonts w:asciiTheme="minorHAnsi" w:hAnsiTheme="minorHAnsi" w:cstheme="minorHAnsi"/>
            <w:sz w:val="24"/>
            <w:szCs w:val="24"/>
          </w:rPr>
          <w:t>privacy and security in order to ensure that its citizens will participate. If citizens are reluctant to participate, the</w:t>
        </w:r>
        <w:r w:rsidR="00064330">
          <w:rPr>
            <w:rFonts w:asciiTheme="minorHAnsi" w:hAnsiTheme="minorHAnsi" w:cstheme="minorHAnsi"/>
            <w:sz w:val="24"/>
            <w:szCs w:val="24"/>
          </w:rPr>
          <w:t xml:space="preserve"> </w:t>
        </w:r>
        <w:r w:rsidRPr="00064330" w:rsidR="00064330">
          <w:rPr>
            <w:rFonts w:asciiTheme="minorHAnsi" w:hAnsiTheme="minorHAnsi" w:cstheme="minorHAnsi"/>
            <w:sz w:val="24"/>
            <w:szCs w:val="24"/>
          </w:rPr>
          <w:t>core advantages of a smart city will dissolve</w:t>
        </w:r>
      </w:ins>
      <w:ins w:author="Cottrill, Caitlin Doyle" w:date="2020-06-17T10:48:00Z" w:id="45">
        <w:r w:rsidR="00CE6E8E">
          <w:rPr>
            <w:rFonts w:asciiTheme="minorHAnsi" w:hAnsiTheme="minorHAnsi" w:cstheme="minorHAnsi"/>
            <w:sz w:val="24"/>
            <w:szCs w:val="24"/>
          </w:rPr>
          <w:t xml:space="preserve"> (p. </w:t>
        </w:r>
      </w:ins>
      <w:ins w:author="Cottrill, Caitlin Doyle" w:date="2020-06-17T10:49:00Z" w:id="46">
        <w:r w:rsidR="00CE6E8E">
          <w:rPr>
            <w:rFonts w:asciiTheme="minorHAnsi" w:hAnsiTheme="minorHAnsi" w:cstheme="minorHAnsi"/>
            <w:sz w:val="24"/>
            <w:szCs w:val="24"/>
          </w:rPr>
          <w:t>499)</w:t>
        </w:r>
      </w:ins>
      <w:ins w:author="Cottrill, Caitlin Doyle" w:date="2020-06-17T10:47:00Z" w:id="47">
        <w:r w:rsidRPr="00064330" w:rsidR="00064330">
          <w:rPr>
            <w:rFonts w:asciiTheme="minorHAnsi" w:hAnsiTheme="minorHAnsi" w:cstheme="minorHAnsi"/>
            <w:sz w:val="24"/>
            <w:szCs w:val="24"/>
          </w:rPr>
          <w:t>.</w:t>
        </w:r>
        <w:r w:rsidR="00064330">
          <w:rPr>
            <w:rFonts w:asciiTheme="minorHAnsi" w:hAnsiTheme="minorHAnsi" w:cstheme="minorHAnsi"/>
            <w:sz w:val="24"/>
            <w:szCs w:val="24"/>
          </w:rPr>
          <w:t>’</w:t>
        </w:r>
      </w:ins>
      <w:ins w:author="Cottrill, Caitlin Doyle" w:date="2020-06-17T10:49:00Z" w:id="48">
        <w:r w:rsidR="00CE6E8E">
          <w:rPr>
            <w:rFonts w:asciiTheme="minorHAnsi" w:hAnsiTheme="minorHAnsi" w:cstheme="minorHAnsi"/>
            <w:sz w:val="24"/>
            <w:szCs w:val="24"/>
          </w:rPr>
          <w:t xml:space="preserve"> With smart city IoT sensors increasingly located in public spaces, </w:t>
        </w:r>
      </w:ins>
      <w:ins w:author="Cottrill, Caitlin Doyle" w:date="2020-06-17T10:50:00Z" w:id="49">
        <w:r w:rsidR="00CE6E8E">
          <w:rPr>
            <w:rFonts w:asciiTheme="minorHAnsi" w:hAnsiTheme="minorHAnsi" w:cstheme="minorHAnsi"/>
            <w:sz w:val="24"/>
            <w:szCs w:val="24"/>
          </w:rPr>
          <w:t>developing trust through transparent practices</w:t>
        </w:r>
      </w:ins>
      <w:ins w:author="Cottrill, Caitlin Doyle" w:date="2020-06-17T12:34:00Z" w:id="50">
        <w:r w:rsidR="00A03FEB">
          <w:rPr>
            <w:rFonts w:asciiTheme="minorHAnsi" w:hAnsiTheme="minorHAnsi" w:cstheme="minorHAnsi"/>
            <w:sz w:val="24"/>
            <w:szCs w:val="24"/>
          </w:rPr>
          <w:t xml:space="preserve"> is</w:t>
        </w:r>
      </w:ins>
      <w:ins w:author="Cottrill, Caitlin Doyle" w:date="2020-06-17T10:50:00Z" w:id="51">
        <w:r w:rsidR="00CE6E8E">
          <w:rPr>
            <w:rFonts w:asciiTheme="minorHAnsi" w:hAnsiTheme="minorHAnsi" w:cstheme="minorHAnsi"/>
            <w:sz w:val="24"/>
            <w:szCs w:val="24"/>
          </w:rPr>
          <w:t xml:space="preserve"> becoming increasingly complex. Developing appropriate methods of </w:t>
        </w:r>
      </w:ins>
      <w:ins w:author="Cottrill, Caitlin Doyle" w:date="2020-06-17T12:34:00Z" w:id="52">
        <w:r w:rsidR="00A03FEB">
          <w:rPr>
            <w:rFonts w:asciiTheme="minorHAnsi" w:hAnsiTheme="minorHAnsi" w:cstheme="minorHAnsi"/>
            <w:sz w:val="24"/>
            <w:szCs w:val="24"/>
          </w:rPr>
          <w:t>communicat</w:t>
        </w:r>
      </w:ins>
      <w:ins w:author="Cottrill, Caitlin Doyle" w:date="2020-06-17T12:35:00Z" w:id="53">
        <w:r w:rsidR="00A03FEB">
          <w:rPr>
            <w:rFonts w:asciiTheme="minorHAnsi" w:hAnsiTheme="minorHAnsi" w:cstheme="minorHAnsi"/>
            <w:sz w:val="24"/>
            <w:szCs w:val="24"/>
          </w:rPr>
          <w:t xml:space="preserve">ing </w:t>
        </w:r>
      </w:ins>
      <w:ins w:author="Cottrill, Caitlin Doyle" w:date="2020-06-17T14:19:00Z" w:id="54">
        <w:r w:rsidR="008650E0">
          <w:rPr>
            <w:rFonts w:asciiTheme="minorHAnsi" w:hAnsiTheme="minorHAnsi" w:cstheme="minorHAnsi"/>
            <w:sz w:val="24"/>
            <w:szCs w:val="24"/>
          </w:rPr>
          <w:t xml:space="preserve">data </w:t>
        </w:r>
      </w:ins>
      <w:ins w:author="Cottrill, Caitlin Doyle" w:date="2020-06-17T12:35:00Z" w:id="55">
        <w:r w:rsidR="00A03FEB">
          <w:rPr>
            <w:rFonts w:asciiTheme="minorHAnsi" w:hAnsiTheme="minorHAnsi" w:cstheme="minorHAnsi"/>
            <w:sz w:val="24"/>
            <w:szCs w:val="24"/>
          </w:rPr>
          <w:t>collection</w:t>
        </w:r>
      </w:ins>
      <w:ins w:author="Cottrill, Caitlin Doyle" w:date="2020-06-17T14:19:00Z" w:id="56">
        <w:r w:rsidR="008650E0">
          <w:rPr>
            <w:rFonts w:asciiTheme="minorHAnsi" w:hAnsiTheme="minorHAnsi" w:cstheme="minorHAnsi"/>
            <w:sz w:val="24"/>
            <w:szCs w:val="24"/>
          </w:rPr>
          <w:t xml:space="preserve"> and use</w:t>
        </w:r>
      </w:ins>
      <w:ins w:author="Cottrill, Caitlin Doyle" w:date="2020-06-17T12:35:00Z" w:id="57">
        <w:r w:rsidR="00A03FEB">
          <w:rPr>
            <w:rFonts w:asciiTheme="minorHAnsi" w:hAnsiTheme="minorHAnsi" w:cstheme="minorHAnsi"/>
            <w:sz w:val="24"/>
            <w:szCs w:val="24"/>
          </w:rPr>
          <w:t xml:space="preserve"> processes is key, particularly</w:t>
        </w:r>
      </w:ins>
      <w:ins w:author="Cottrill, Caitlin Doyle" w:date="2020-06-17T12:48:00Z" w:id="58">
        <w:r w:rsidR="005F0ECE">
          <w:rPr>
            <w:rFonts w:asciiTheme="minorHAnsi" w:hAnsiTheme="minorHAnsi" w:cstheme="minorHAnsi"/>
            <w:sz w:val="24"/>
            <w:szCs w:val="24"/>
          </w:rPr>
          <w:t xml:space="preserve"> when collected data may be identifiable or when there is no opportunity to opt-out of data collection </w:t>
        </w:r>
      </w:ins>
      <w:ins w:author="Cottrill, Caitlin Doyle" w:date="2020-06-17T12:49:00Z" w:id="59">
        <w:r w:rsidR="005F0ECE">
          <w:rPr>
            <w:rFonts w:asciiTheme="minorHAnsi" w:hAnsiTheme="minorHAnsi" w:cstheme="minorHAnsi"/>
            <w:sz w:val="24"/>
            <w:szCs w:val="24"/>
          </w:rPr>
          <w:t xml:space="preserve">in a </w:t>
        </w:r>
        <w:proofErr w:type="gramStart"/>
        <w:r w:rsidR="005F0ECE">
          <w:rPr>
            <w:rFonts w:asciiTheme="minorHAnsi" w:hAnsiTheme="minorHAnsi" w:cstheme="minorHAnsi"/>
            <w:sz w:val="24"/>
            <w:szCs w:val="24"/>
          </w:rPr>
          <w:t>particular geographic</w:t>
        </w:r>
        <w:proofErr w:type="gramEnd"/>
        <w:r w:rsidR="005F0ECE">
          <w:rPr>
            <w:rFonts w:asciiTheme="minorHAnsi" w:hAnsiTheme="minorHAnsi" w:cstheme="minorHAnsi"/>
            <w:sz w:val="24"/>
            <w:szCs w:val="24"/>
          </w:rPr>
          <w:t xml:space="preserve"> space. </w:t>
        </w:r>
      </w:ins>
      <w:ins w:author="Cottrill, Caitlin Doyle" w:date="2020-06-17T12:58:00Z" w:id="60">
        <w:r w:rsidR="00E55E0E">
          <w:rPr>
            <w:rFonts w:asciiTheme="minorHAnsi" w:hAnsiTheme="minorHAnsi" w:cstheme="minorHAnsi"/>
            <w:sz w:val="24"/>
            <w:szCs w:val="24"/>
          </w:rPr>
          <w:t>However, w</w:t>
        </w:r>
      </w:ins>
      <w:ins w:author="Cottrill, Caitlin Doyle" w:date="2020-06-17T12:49:00Z" w:id="61">
        <w:r w:rsidR="005F0ECE">
          <w:rPr>
            <w:rFonts w:asciiTheme="minorHAnsi" w:hAnsiTheme="minorHAnsi" w:cstheme="minorHAnsi"/>
            <w:sz w:val="24"/>
            <w:szCs w:val="24"/>
          </w:rPr>
          <w:t>hile</w:t>
        </w:r>
      </w:ins>
      <w:ins w:author="Cottrill, Caitlin Doyle" w:date="2020-06-17T12:58:00Z" w:id="62">
        <w:r w:rsidR="00E55E0E">
          <w:rPr>
            <w:rFonts w:asciiTheme="minorHAnsi" w:hAnsiTheme="minorHAnsi" w:cstheme="minorHAnsi"/>
            <w:sz w:val="24"/>
            <w:szCs w:val="24"/>
          </w:rPr>
          <w:t xml:space="preserve"> extensive</w:t>
        </w:r>
      </w:ins>
      <w:ins w:author="Cottrill, Caitlin Doyle" w:date="2020-06-17T12:49:00Z" w:id="63">
        <w:r w:rsidR="005F0ECE">
          <w:rPr>
            <w:rFonts w:asciiTheme="minorHAnsi" w:hAnsiTheme="minorHAnsi" w:cstheme="minorHAnsi"/>
            <w:sz w:val="24"/>
            <w:szCs w:val="24"/>
          </w:rPr>
          <w:t xml:space="preserve"> research has been undertaken to enhance </w:t>
        </w:r>
      </w:ins>
      <w:ins w:author="Cottrill, Caitlin Doyle" w:date="2020-06-17T12:56:00Z" w:id="64">
        <w:r w:rsidR="005F0ECE">
          <w:rPr>
            <w:rFonts w:asciiTheme="minorHAnsi" w:hAnsiTheme="minorHAnsi" w:cstheme="minorHAnsi"/>
            <w:sz w:val="24"/>
            <w:szCs w:val="24"/>
          </w:rPr>
          <w:t xml:space="preserve">data </w:t>
        </w:r>
      </w:ins>
      <w:ins w:author="Cottrill, Caitlin Doyle" w:date="2020-06-17T12:50:00Z" w:id="65">
        <w:r w:rsidR="005F0ECE">
          <w:rPr>
            <w:rFonts w:asciiTheme="minorHAnsi" w:hAnsiTheme="minorHAnsi" w:cstheme="minorHAnsi"/>
            <w:sz w:val="24"/>
            <w:szCs w:val="24"/>
          </w:rPr>
          <w:t xml:space="preserve">privacy preservation and security in </w:t>
        </w:r>
      </w:ins>
      <w:ins w:author="Cottrill, Caitlin Doyle" w:date="2020-06-17T12:55:00Z" w:id="66">
        <w:r w:rsidR="005F0ECE">
          <w:rPr>
            <w:rFonts w:asciiTheme="minorHAnsi" w:hAnsiTheme="minorHAnsi" w:cstheme="minorHAnsi"/>
            <w:sz w:val="24"/>
            <w:szCs w:val="24"/>
          </w:rPr>
          <w:t>IoT systems</w:t>
        </w:r>
      </w:ins>
      <w:ins w:author="Cottrill, Caitlin Doyle" w:date="2020-06-17T12:50:00Z" w:id="67">
        <w:r w:rsidR="005F0ECE">
          <w:rPr>
            <w:rFonts w:asciiTheme="minorHAnsi" w:hAnsiTheme="minorHAnsi" w:cstheme="minorHAnsi"/>
            <w:sz w:val="24"/>
            <w:szCs w:val="24"/>
          </w:rPr>
          <w:t xml:space="preserve"> (see, for example, </w:t>
        </w:r>
      </w:ins>
      <w:customXmlInsRangeStart w:author="Cottrill, Caitlin Doyle" w:date="2020-06-17T12:51:00Z" w:id="68"/>
      <w:sdt>
        <w:sdtPr>
          <w:rPr>
            <w:rFonts w:asciiTheme="minorHAnsi" w:hAnsiTheme="minorHAnsi" w:cstheme="minorHAnsi"/>
            <w:sz w:val="24"/>
            <w:szCs w:val="24"/>
          </w:rPr>
          <w:id w:val="-667952584"/>
          <w:citation/>
        </w:sdtPr>
        <w:sdtEndPr/>
        <w:sdtContent>
          <w:customXmlInsRangeEnd w:id="68"/>
          <w:ins w:author="Cottrill, Caitlin Doyle" w:date="2020-06-17T12:51:00Z" w:id="69">
            <w:r w:rsidR="005F0ECE">
              <w:rPr>
                <w:rFonts w:asciiTheme="minorHAnsi" w:hAnsiTheme="minorHAnsi" w:cstheme="minorHAnsi"/>
                <w:sz w:val="24"/>
                <w:szCs w:val="24"/>
              </w:rPr>
              <w:fldChar w:fldCharType="begin"/>
            </w:r>
            <w:r w:rsidR="005F0ECE">
              <w:rPr>
                <w:rFonts w:asciiTheme="minorHAnsi" w:hAnsiTheme="minorHAnsi" w:cstheme="minorHAnsi"/>
                <w:sz w:val="24"/>
                <w:szCs w:val="24"/>
                <w:lang w:val="en-GB"/>
              </w:rPr>
              <w:instrText xml:space="preserve"> CITATION Ben18 \l 2057 </w:instrText>
            </w:r>
          </w:ins>
          <w:r w:rsidR="005F0ECE">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(Bennati and Pournaras 2018)</w:t>
          </w:r>
          <w:ins w:author="Cottrill, Caitlin Doyle" w:date="2020-06-17T12:51:00Z" w:id="70">
            <w:r w:rsidR="005F0ECE">
              <w:rPr>
                <w:rFonts w:asciiTheme="minorHAnsi" w:hAnsiTheme="minorHAnsi" w:cstheme="minorHAnsi"/>
                <w:sz w:val="24"/>
                <w:szCs w:val="24"/>
              </w:rPr>
              <w:fldChar w:fldCharType="end"/>
            </w:r>
          </w:ins>
          <w:customXmlInsRangeStart w:author="Cottrill, Caitlin Doyle" w:date="2020-06-17T12:51:00Z" w:id="71"/>
        </w:sdtContent>
      </w:sdt>
      <w:customXmlInsRangeEnd w:id="71"/>
      <w:ins w:author="Cottrill, Caitlin Doyle" w:date="2020-06-17T12:51:00Z" w:id="72">
        <w:r w:rsidR="005F0ECE">
          <w:rPr>
            <w:rFonts w:asciiTheme="minorHAnsi" w:hAnsiTheme="minorHAnsi" w:cstheme="minorHAnsi"/>
            <w:sz w:val="24"/>
            <w:szCs w:val="24"/>
          </w:rPr>
          <w:t>;</w:t>
        </w:r>
      </w:ins>
      <w:ins w:author="Cottrill, Caitlin Doyle" w:date="2020-06-17T10:46:00Z" w:id="73">
        <w:r w:rsidR="00064330">
          <w:rPr>
            <w:rFonts w:asciiTheme="minorHAnsi" w:hAnsiTheme="minorHAnsi" w:cstheme="minorHAnsi"/>
            <w:sz w:val="24"/>
            <w:szCs w:val="24"/>
          </w:rPr>
          <w:t xml:space="preserve"> </w:t>
        </w:r>
      </w:ins>
      <w:customXmlInsRangeStart w:author="Cottrill, Caitlin Doyle" w:date="2020-06-17T12:55:00Z" w:id="74"/>
      <w:sdt>
        <w:sdtPr>
          <w:rPr>
            <w:rFonts w:asciiTheme="minorHAnsi" w:hAnsiTheme="minorHAnsi" w:cstheme="minorHAnsi"/>
            <w:sz w:val="24"/>
            <w:szCs w:val="24"/>
          </w:rPr>
          <w:id w:val="1358003989"/>
          <w:citation/>
        </w:sdtPr>
        <w:sdtEndPr/>
        <w:sdtContent>
          <w:customXmlInsRangeEnd w:id="74"/>
          <w:ins w:author="Cottrill, Caitlin Doyle" w:date="2020-06-17T12:55:00Z" w:id="75">
            <w:r w:rsidR="005F0ECE">
              <w:rPr>
                <w:rFonts w:asciiTheme="minorHAnsi" w:hAnsiTheme="minorHAnsi" w:cstheme="minorHAnsi"/>
                <w:sz w:val="24"/>
                <w:szCs w:val="24"/>
              </w:rPr>
              <w:fldChar w:fldCharType="begin"/>
            </w:r>
            <w:r w:rsidR="005F0ECE">
              <w:rPr>
                <w:rFonts w:asciiTheme="minorHAnsi" w:hAnsiTheme="minorHAnsi" w:cstheme="minorHAnsi"/>
                <w:sz w:val="24"/>
                <w:szCs w:val="24"/>
                <w:lang w:val="en-GB"/>
              </w:rPr>
              <w:instrText xml:space="preserve"> CITATION Wan14 \l 2057 </w:instrText>
            </w:r>
          </w:ins>
          <w:r w:rsidR="005F0ECE">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(Wang, et al. 2014)</w:t>
          </w:r>
          <w:ins w:author="Cottrill, Caitlin Doyle" w:date="2020-06-17T12:55:00Z" w:id="76">
            <w:r w:rsidR="005F0ECE">
              <w:rPr>
                <w:rFonts w:asciiTheme="minorHAnsi" w:hAnsiTheme="minorHAnsi" w:cstheme="minorHAnsi"/>
                <w:sz w:val="24"/>
                <w:szCs w:val="24"/>
              </w:rPr>
              <w:fldChar w:fldCharType="end"/>
            </w:r>
          </w:ins>
          <w:customXmlInsRangeStart w:author="Cottrill, Caitlin Doyle" w:date="2020-06-17T12:55:00Z" w:id="77"/>
        </w:sdtContent>
      </w:sdt>
      <w:customXmlInsRangeEnd w:id="77"/>
      <w:ins w:author="Cottrill, Caitlin Doyle" w:date="2020-06-17T12:55:00Z" w:id="78">
        <w:r w:rsidR="005F0ECE">
          <w:rPr>
            <w:rFonts w:asciiTheme="minorHAnsi" w:hAnsiTheme="minorHAnsi" w:cstheme="minorHAnsi"/>
            <w:sz w:val="24"/>
            <w:szCs w:val="24"/>
          </w:rPr>
          <w:t xml:space="preserve">; and </w:t>
        </w:r>
      </w:ins>
      <w:customXmlInsRangeStart w:author="Cottrill, Caitlin Doyle" w:date="2020-06-17T12:57:00Z" w:id="79"/>
      <w:sdt>
        <w:sdtPr>
          <w:rPr>
            <w:rFonts w:asciiTheme="minorHAnsi" w:hAnsiTheme="minorHAnsi" w:cstheme="minorHAnsi"/>
            <w:sz w:val="24"/>
            <w:szCs w:val="24"/>
          </w:rPr>
          <w:id w:val="-792587647"/>
          <w:citation/>
        </w:sdtPr>
        <w:sdtEndPr/>
        <w:sdtContent>
          <w:customXmlInsRangeEnd w:id="79"/>
          <w:ins w:author="Cottrill, Caitlin Doyle" w:date="2020-06-17T12:57:00Z" w:id="80">
            <w:r w:rsidR="005F0ECE">
              <w:rPr>
                <w:rFonts w:asciiTheme="minorHAnsi" w:hAnsiTheme="minorHAnsi" w:cstheme="minorHAnsi"/>
                <w:sz w:val="24"/>
                <w:szCs w:val="24"/>
              </w:rPr>
              <w:fldChar w:fldCharType="begin"/>
            </w:r>
          </w:ins>
          <w:ins w:author="Cottrill, Caitlin Doyle" w:date="2020-06-18T10:20:00Z" w:id="81">
            <w:r w:rsidR="002A61F3">
              <w:rPr>
                <w:rFonts w:asciiTheme="minorHAnsi" w:hAnsiTheme="minorHAnsi" w:cstheme="minorHAnsi"/>
                <w:sz w:val="24"/>
                <w:szCs w:val="24"/>
                <w:lang w:val="en-GB"/>
              </w:rPr>
              <w:instrText xml:space="preserve">CITATION Dav16 \l 2057 </w:instrText>
            </w:r>
          </w:ins>
          <w:r w:rsidR="005F0ECE">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(Davies, et al. 2016)</w:t>
          </w:r>
          <w:ins w:author="Cottrill, Caitlin Doyle" w:date="2020-06-17T12:57:00Z" w:id="82">
            <w:r w:rsidR="005F0ECE">
              <w:rPr>
                <w:rFonts w:asciiTheme="minorHAnsi" w:hAnsiTheme="minorHAnsi" w:cstheme="minorHAnsi"/>
                <w:sz w:val="24"/>
                <w:szCs w:val="24"/>
              </w:rPr>
              <w:fldChar w:fldCharType="end"/>
            </w:r>
          </w:ins>
          <w:customXmlInsRangeStart w:author="Cottrill, Caitlin Doyle" w:date="2020-06-17T12:57:00Z" w:id="83"/>
        </w:sdtContent>
      </w:sdt>
      <w:customXmlInsRangeEnd w:id="83"/>
      <w:ins w:author="Cottrill, Caitlin Doyle" w:date="2020-06-17T12:57:00Z" w:id="84">
        <w:r w:rsidR="00E55E0E">
          <w:rPr>
            <w:rFonts w:asciiTheme="minorHAnsi" w:hAnsiTheme="minorHAnsi" w:cstheme="minorHAnsi"/>
            <w:sz w:val="24"/>
            <w:szCs w:val="24"/>
          </w:rPr>
          <w:t>)</w:t>
        </w:r>
      </w:ins>
      <w:ins w:author="Cottrill, Caitlin Doyle" w:date="2020-06-17T12:58:00Z" w:id="85">
        <w:r w:rsidR="00E55E0E">
          <w:rPr>
            <w:rFonts w:asciiTheme="minorHAnsi" w:hAnsiTheme="minorHAnsi" w:cstheme="minorHAnsi"/>
            <w:sz w:val="24"/>
            <w:szCs w:val="24"/>
          </w:rPr>
          <w:t xml:space="preserve">, how these practices are communicated to </w:t>
        </w:r>
      </w:ins>
      <w:ins w:author="Cottrill, Caitlin Doyle" w:date="2020-06-17T14:19:00Z" w:id="86">
        <w:r w:rsidR="00BC2A2D">
          <w:rPr>
            <w:rFonts w:asciiTheme="minorHAnsi" w:hAnsiTheme="minorHAnsi" w:cstheme="minorHAnsi"/>
            <w:sz w:val="24"/>
            <w:szCs w:val="24"/>
          </w:rPr>
          <w:t>t</w:t>
        </w:r>
      </w:ins>
      <w:ins w:author="Cottrill, Caitlin Doyle" w:date="2020-06-17T12:58:00Z" w:id="87">
        <w:r w:rsidR="00E55E0E">
          <w:rPr>
            <w:rFonts w:asciiTheme="minorHAnsi" w:hAnsiTheme="minorHAnsi" w:cstheme="minorHAnsi"/>
            <w:sz w:val="24"/>
            <w:szCs w:val="24"/>
          </w:rPr>
          <w:t>he public has received significantly less attention.</w:t>
        </w:r>
      </w:ins>
    </w:p>
    <w:p w:rsidRPr="007E48E2" w:rsidR="003E7163" w:rsidP="00F52E1E" w:rsidRDefault="003E7163" w14:paraId="596D916A" w14:textId="4E3B5B90">
      <w:pPr>
        <w:spacing w:line="480" w:lineRule="auto"/>
        <w:jc w:val="both"/>
        <w:rPr>
          <w:rFonts w:asciiTheme="minorHAnsi" w:hAnsiTheme="minorHAnsi" w:cstheme="minorHAnsi"/>
          <w:i/>
          <w:iCs/>
          <w:sz w:val="24"/>
          <w:szCs w:val="24"/>
        </w:rPr>
      </w:pPr>
      <w:r w:rsidRPr="007E48E2">
        <w:rPr>
          <w:rFonts w:asciiTheme="minorHAnsi" w:hAnsiTheme="minorHAnsi" w:cstheme="minorHAnsi"/>
          <w:i/>
          <w:iCs/>
          <w:sz w:val="24"/>
          <w:szCs w:val="24"/>
        </w:rPr>
        <w:t>Summary</w:t>
      </w:r>
    </w:p>
    <w:p w:rsidRPr="007E48E2" w:rsidR="003E7163" w:rsidP="00D04256" w:rsidRDefault="003E7163" w14:paraId="5B7073B0" w14:textId="65371DFB">
      <w:pPr>
        <w:spacing w:line="480" w:lineRule="auto"/>
        <w:ind w:firstLine="567"/>
        <w:jc w:val="both"/>
        <w:rPr>
          <w:rFonts w:asciiTheme="minorHAnsi" w:hAnsiTheme="minorHAnsi" w:cstheme="minorHAnsi"/>
          <w:sz w:val="24"/>
          <w:szCs w:val="24"/>
        </w:rPr>
      </w:pPr>
      <w:r w:rsidRPr="007E48E2">
        <w:rPr>
          <w:rFonts w:asciiTheme="minorHAnsi" w:hAnsiTheme="minorHAnsi" w:cstheme="minorHAnsi"/>
          <w:sz w:val="24"/>
          <w:szCs w:val="24"/>
        </w:rPr>
        <w:t xml:space="preserve">As the above review demonstrates, privacy and trust are interrelated concepts that may demonstrate a wide variety of preferences depending on both the individual and the context. Current notice and consent practices, however, demonstrated most clearly </w:t>
      </w:r>
      <w:proofErr w:type="gramStart"/>
      <w:r w:rsidRPr="007E48E2">
        <w:rPr>
          <w:rFonts w:asciiTheme="minorHAnsi" w:hAnsiTheme="minorHAnsi" w:cstheme="minorHAnsi"/>
          <w:sz w:val="24"/>
          <w:szCs w:val="24"/>
        </w:rPr>
        <w:t>through the use of</w:t>
      </w:r>
      <w:proofErr w:type="gramEnd"/>
      <w:r w:rsidRPr="007E48E2">
        <w:rPr>
          <w:rFonts w:asciiTheme="minorHAnsi" w:hAnsiTheme="minorHAnsi" w:cstheme="minorHAnsi"/>
          <w:sz w:val="24"/>
          <w:szCs w:val="24"/>
        </w:rPr>
        <w:t xml:space="preserve"> privacy policies, do not adequately address consumer needs with respect to their privacy and trust preferences. IoT systems </w:t>
      </w:r>
      <w:ins w:author="Cottrill, Caitlin Doyle" w:date="2020-06-17T12:34:00Z" w:id="88">
        <w:r w:rsidR="00A03FEB">
          <w:rPr>
            <w:rFonts w:asciiTheme="minorHAnsi" w:hAnsiTheme="minorHAnsi" w:cstheme="minorHAnsi"/>
            <w:sz w:val="24"/>
            <w:szCs w:val="24"/>
          </w:rPr>
          <w:t xml:space="preserve">deployed in public spaces </w:t>
        </w:r>
      </w:ins>
      <w:ins w:author="Cottrill, Caitlin Doyle" w:date="2020-06-17T14:20:00Z" w:id="89">
        <w:r w:rsidR="007531D2">
          <w:rPr>
            <w:rFonts w:asciiTheme="minorHAnsi" w:hAnsiTheme="minorHAnsi" w:cstheme="minorHAnsi"/>
            <w:sz w:val="24"/>
            <w:szCs w:val="24"/>
          </w:rPr>
          <w:t xml:space="preserve">as part of ‘smart city’ initiatives </w:t>
        </w:r>
      </w:ins>
      <w:r w:rsidRPr="007E48E2">
        <w:rPr>
          <w:rFonts w:asciiTheme="minorHAnsi" w:hAnsiTheme="minorHAnsi" w:cstheme="minorHAnsi"/>
          <w:sz w:val="24"/>
          <w:szCs w:val="24"/>
        </w:rPr>
        <w:t xml:space="preserve">present a particularly complex case for privacy and trust issues, as they introduce uncertainties aligned with spatial deployment, integration into existing systems, and a lack of transparency regarding data collection and use practices. In the following sections, we describe and </w:t>
      </w:r>
      <w:proofErr w:type="spellStart"/>
      <w:r w:rsidRPr="007E48E2">
        <w:rPr>
          <w:rFonts w:asciiTheme="minorHAnsi" w:hAnsiTheme="minorHAnsi" w:cstheme="minorHAnsi"/>
          <w:sz w:val="24"/>
          <w:szCs w:val="24"/>
        </w:rPr>
        <w:t>analyse</w:t>
      </w:r>
      <w:proofErr w:type="spellEnd"/>
      <w:r w:rsidRPr="007E48E2">
        <w:rPr>
          <w:rFonts w:asciiTheme="minorHAnsi" w:hAnsiTheme="minorHAnsi" w:cstheme="minorHAnsi"/>
          <w:sz w:val="24"/>
          <w:szCs w:val="24"/>
        </w:rPr>
        <w:t xml:space="preserve"> a 2018 survey undertaken in the UK that was designed to evaluate consumer perceptions of risk and trust in IoT deployments, as well as determine what informational</w:t>
      </w:r>
      <w:ins w:author="Cottrill, Caitlin Doyle" w:date="2020-06-17T12:59:00Z" w:id="90">
        <w:r w:rsidR="00E55E0E">
          <w:rPr>
            <w:rFonts w:asciiTheme="minorHAnsi" w:hAnsiTheme="minorHAnsi" w:cstheme="minorHAnsi"/>
            <w:sz w:val="24"/>
            <w:szCs w:val="24"/>
          </w:rPr>
          <w:t xml:space="preserve"> communications</w:t>
        </w:r>
      </w:ins>
      <w:r w:rsidRPr="007E48E2">
        <w:rPr>
          <w:rFonts w:asciiTheme="minorHAnsi" w:hAnsiTheme="minorHAnsi" w:cstheme="minorHAnsi"/>
          <w:sz w:val="24"/>
          <w:szCs w:val="24"/>
        </w:rPr>
        <w:t xml:space="preserve"> elements are required to engender trust in the IoT.</w:t>
      </w:r>
    </w:p>
    <w:p w:rsidRPr="007E48E2" w:rsidR="003E7163" w:rsidP="00D04256" w:rsidRDefault="003E7163" w14:paraId="0412FB29" w14:textId="77777777">
      <w:pPr>
        <w:spacing w:line="480" w:lineRule="auto"/>
        <w:ind w:firstLine="567"/>
        <w:jc w:val="both"/>
        <w:rPr>
          <w:rFonts w:asciiTheme="minorHAnsi" w:hAnsiTheme="minorHAnsi" w:cstheme="minorHAnsi"/>
          <w:sz w:val="24"/>
          <w:szCs w:val="24"/>
        </w:rPr>
      </w:pPr>
    </w:p>
    <w:p w:rsidRPr="007E48E2" w:rsidR="00E97B99" w:rsidP="00D04256" w:rsidRDefault="00E97B99" w14:paraId="673A0DAA" w14:textId="77777777">
      <w:pPr>
        <w:spacing w:line="480" w:lineRule="auto"/>
        <w:rPr>
          <w:rFonts w:asciiTheme="minorHAnsi" w:hAnsiTheme="minorHAnsi" w:cstheme="minorHAnsi"/>
          <w:b/>
          <w:bCs/>
          <w:sz w:val="24"/>
          <w:szCs w:val="24"/>
        </w:rPr>
      </w:pPr>
      <w:r w:rsidRPr="007E48E2">
        <w:rPr>
          <w:rFonts w:asciiTheme="minorHAnsi" w:hAnsiTheme="minorHAnsi" w:cstheme="minorHAnsi"/>
          <w:b/>
          <w:bCs/>
          <w:sz w:val="24"/>
          <w:szCs w:val="24"/>
        </w:rPr>
        <w:t>M</w:t>
      </w:r>
      <w:r w:rsidRPr="007E48E2" w:rsidR="00B0347E">
        <w:rPr>
          <w:rFonts w:asciiTheme="minorHAnsi" w:hAnsiTheme="minorHAnsi" w:cstheme="minorHAnsi"/>
          <w:b/>
          <w:bCs/>
          <w:sz w:val="24"/>
          <w:szCs w:val="24"/>
        </w:rPr>
        <w:t>ethodology</w:t>
      </w:r>
    </w:p>
    <w:p w:rsidR="00E97B99" w:rsidP="00D04256" w:rsidRDefault="00B0347E" w14:paraId="392B0E52" w14:textId="2784A816">
      <w:pPr>
        <w:pStyle w:val="Text"/>
        <w:spacing w:line="480" w:lineRule="auto"/>
        <w:ind w:firstLine="567"/>
        <w:rPr>
          <w:rFonts w:asciiTheme="minorHAnsi" w:hAnsiTheme="minorHAnsi" w:cstheme="minorHAnsi"/>
          <w:sz w:val="24"/>
          <w:szCs w:val="24"/>
        </w:rPr>
      </w:pPr>
      <w:r w:rsidRPr="007E48E2">
        <w:rPr>
          <w:rFonts w:asciiTheme="minorHAnsi" w:hAnsiTheme="minorHAnsi" w:cstheme="minorHAnsi"/>
          <w:sz w:val="24"/>
          <w:szCs w:val="24"/>
        </w:rPr>
        <w:t xml:space="preserve">The 20-question survey instrument was developed following an extensive literature review and a number of </w:t>
      </w:r>
      <w:r w:rsidRPr="007E48E2" w:rsidR="00A20121">
        <w:rPr>
          <w:rFonts w:asciiTheme="minorHAnsi" w:hAnsiTheme="minorHAnsi" w:cstheme="minorHAnsi"/>
          <w:sz w:val="24"/>
          <w:szCs w:val="24"/>
        </w:rPr>
        <w:t xml:space="preserve">participatory research </w:t>
      </w:r>
      <w:r w:rsidRPr="007E48E2">
        <w:rPr>
          <w:rFonts w:asciiTheme="minorHAnsi" w:hAnsiTheme="minorHAnsi" w:cstheme="minorHAnsi"/>
          <w:sz w:val="24"/>
          <w:szCs w:val="24"/>
        </w:rPr>
        <w:t>activities</w:t>
      </w:r>
      <w:r w:rsidRPr="007E48E2" w:rsidR="00A20121">
        <w:rPr>
          <w:rFonts w:asciiTheme="minorHAnsi" w:hAnsiTheme="minorHAnsi" w:cstheme="minorHAnsi"/>
          <w:sz w:val="24"/>
          <w:szCs w:val="24"/>
        </w:rPr>
        <w:t xml:space="preserve"> with the public,</w:t>
      </w:r>
      <w:r w:rsidRPr="007E48E2">
        <w:rPr>
          <w:rFonts w:asciiTheme="minorHAnsi" w:hAnsiTheme="minorHAnsi" w:cstheme="minorHAnsi"/>
          <w:sz w:val="24"/>
          <w:szCs w:val="24"/>
        </w:rPr>
        <w:t xml:space="preserve"> undertaken as part of the </w:t>
      </w:r>
      <w:proofErr w:type="spellStart"/>
      <w:r w:rsidRPr="007E48E2">
        <w:rPr>
          <w:rFonts w:asciiTheme="minorHAnsi" w:hAnsiTheme="minorHAnsi" w:cstheme="minorHAnsi"/>
          <w:i/>
          <w:sz w:val="24"/>
          <w:szCs w:val="24"/>
        </w:rPr>
        <w:t>TrustLens</w:t>
      </w:r>
      <w:proofErr w:type="spellEnd"/>
      <w:r w:rsidRPr="007E48E2">
        <w:rPr>
          <w:rFonts w:asciiTheme="minorHAnsi" w:hAnsiTheme="minorHAnsi" w:cstheme="minorHAnsi"/>
          <w:sz w:val="24"/>
          <w:szCs w:val="24"/>
        </w:rPr>
        <w:t xml:space="preserve"> project and reported in</w:t>
      </w:r>
      <w:r w:rsidRPr="007E48E2" w:rsidR="00A63B54">
        <w:rPr>
          <w:rFonts w:asciiTheme="minorHAnsi" w:hAnsiTheme="minorHAnsi" w:cstheme="minorHAnsi"/>
          <w:sz w:val="24"/>
          <w:szCs w:val="24"/>
        </w:rPr>
        <w:t xml:space="preserve"> </w:t>
      </w:r>
      <w:sdt>
        <w:sdtPr>
          <w:rPr>
            <w:rFonts w:asciiTheme="minorHAnsi" w:hAnsiTheme="minorHAnsi" w:cstheme="minorHAnsi"/>
            <w:sz w:val="24"/>
            <w:szCs w:val="24"/>
          </w:rPr>
          <w:id w:val="1083117416"/>
          <w:citation/>
        </w:sdtPr>
        <w:sdtEndPr/>
        <w:sdtContent>
          <w:r w:rsidRPr="007E48E2" w:rsidR="00A63B54">
            <w:rPr>
              <w:rFonts w:asciiTheme="minorHAnsi" w:hAnsiTheme="minorHAnsi" w:cstheme="minorHAnsi"/>
              <w:sz w:val="24"/>
              <w:szCs w:val="24"/>
            </w:rPr>
            <w:fldChar w:fldCharType="begin"/>
          </w:r>
          <w:r w:rsidRPr="007E48E2" w:rsidR="00A63B54">
            <w:rPr>
              <w:rFonts w:asciiTheme="minorHAnsi" w:hAnsiTheme="minorHAnsi" w:cstheme="minorHAnsi"/>
              <w:sz w:val="24"/>
              <w:szCs w:val="24"/>
              <w:lang w:val="en-GB"/>
            </w:rPr>
            <w:instrText xml:space="preserve">CITATION Jac19 \l 2057 </w:instrText>
          </w:r>
          <w:r w:rsidRPr="007E48E2" w:rsidR="00A63B54">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(Jacobs, et al. 2019)</w:t>
          </w:r>
          <w:r w:rsidRPr="007E48E2" w:rsidR="00A63B54">
            <w:rPr>
              <w:rFonts w:asciiTheme="minorHAnsi" w:hAnsiTheme="minorHAnsi" w:cstheme="minorHAnsi"/>
              <w:sz w:val="24"/>
              <w:szCs w:val="24"/>
            </w:rPr>
            <w:fldChar w:fldCharType="end"/>
          </w:r>
        </w:sdtContent>
      </w:sdt>
      <w:r w:rsidRPr="007E48E2" w:rsidR="00A63B54">
        <w:rPr>
          <w:rFonts w:asciiTheme="minorHAnsi" w:hAnsiTheme="minorHAnsi" w:cstheme="minorHAnsi"/>
          <w:sz w:val="24"/>
          <w:szCs w:val="24"/>
        </w:rPr>
        <w:t>.</w:t>
      </w:r>
      <w:r w:rsidRPr="007E48E2">
        <w:rPr>
          <w:rFonts w:asciiTheme="minorHAnsi" w:hAnsiTheme="minorHAnsi" w:cstheme="minorHAnsi"/>
          <w:sz w:val="24"/>
          <w:szCs w:val="24"/>
        </w:rPr>
        <w:t xml:space="preserve"> Initial</w:t>
      </w:r>
      <w:r w:rsidRPr="007E48E2" w:rsidR="005B7905">
        <w:rPr>
          <w:rFonts w:asciiTheme="minorHAnsi" w:hAnsiTheme="minorHAnsi" w:cstheme="minorHAnsi"/>
          <w:sz w:val="24"/>
          <w:szCs w:val="24"/>
        </w:rPr>
        <w:t xml:space="preserve"> IoT-related privacy and trust</w:t>
      </w:r>
      <w:r w:rsidRPr="007E48E2">
        <w:rPr>
          <w:rFonts w:asciiTheme="minorHAnsi" w:hAnsiTheme="minorHAnsi" w:cstheme="minorHAnsi"/>
          <w:sz w:val="24"/>
          <w:szCs w:val="24"/>
        </w:rPr>
        <w:t xml:space="preserve"> concerns identified by citizens during engagement activities were collected and checked against existing research </w:t>
      </w:r>
      <w:r w:rsidRPr="007E48E2" w:rsidR="005B7905">
        <w:rPr>
          <w:rFonts w:asciiTheme="minorHAnsi" w:hAnsiTheme="minorHAnsi" w:cstheme="minorHAnsi"/>
          <w:sz w:val="24"/>
          <w:szCs w:val="24"/>
        </w:rPr>
        <w:t xml:space="preserve">(discussed above) to ensure that the survey addressed a comprehensive set of questions that could beneficially contribute to the design of effective communication practices in public IoT deployments.  </w:t>
      </w:r>
    </w:p>
    <w:p w:rsidRPr="007E48E2" w:rsidR="00E97B99" w:rsidP="00D04256" w:rsidRDefault="005B7905" w14:paraId="43D13848" w14:textId="77777777">
      <w:pPr>
        <w:spacing w:line="480" w:lineRule="auto"/>
        <w:rPr>
          <w:rFonts w:asciiTheme="minorHAnsi" w:hAnsiTheme="minorHAnsi" w:cstheme="minorHAnsi"/>
          <w:i/>
          <w:iCs/>
          <w:sz w:val="24"/>
          <w:szCs w:val="24"/>
        </w:rPr>
      </w:pPr>
      <w:r w:rsidRPr="007E48E2">
        <w:rPr>
          <w:rFonts w:asciiTheme="minorHAnsi" w:hAnsiTheme="minorHAnsi" w:cstheme="minorHAnsi"/>
          <w:i/>
          <w:iCs/>
          <w:sz w:val="24"/>
          <w:szCs w:val="24"/>
        </w:rPr>
        <w:t>Survey Deployment</w:t>
      </w:r>
    </w:p>
    <w:p w:rsidRPr="007E48E2" w:rsidR="005B7905" w:rsidP="77558BE8" w:rsidRDefault="005B7905" w14:paraId="4C68E97D" w14:textId="68E4F2B0">
      <w:pPr>
        <w:spacing w:line="480" w:lineRule="auto"/>
        <w:ind w:firstLine="567"/>
        <w:jc w:val="both"/>
        <w:rPr>
          <w:rFonts w:ascii="Calibri" w:hAnsi="Calibri" w:cs="Calibri" w:asciiTheme="minorAscii" w:hAnsiTheme="minorAscii" w:cstheme="minorAscii"/>
          <w:sz w:val="24"/>
          <w:szCs w:val="24"/>
        </w:rPr>
      </w:pPr>
      <w:r w:rsidRPr="77558BE8" w:rsidR="005B7905">
        <w:rPr>
          <w:rFonts w:ascii="Calibri" w:hAnsi="Calibri" w:cs="Calibri" w:asciiTheme="minorAscii" w:hAnsiTheme="minorAscii" w:cstheme="minorAscii"/>
          <w:sz w:val="24"/>
          <w:szCs w:val="24"/>
        </w:rPr>
        <w:t xml:space="preserve">The </w:t>
      </w:r>
      <w:proofErr w:type="spellStart"/>
      <w:r w:rsidRPr="77558BE8" w:rsidR="005B7905">
        <w:rPr>
          <w:rFonts w:ascii="Calibri" w:hAnsi="Calibri" w:cs="Calibri" w:asciiTheme="minorAscii" w:hAnsiTheme="minorAscii" w:cstheme="minorAscii"/>
          <w:sz w:val="24"/>
          <w:szCs w:val="24"/>
        </w:rPr>
        <w:t>TrustLens</w:t>
      </w:r>
      <w:proofErr w:type="spellEnd"/>
      <w:r w:rsidRPr="77558BE8" w:rsidR="005B7905">
        <w:rPr>
          <w:rFonts w:ascii="Calibri" w:hAnsi="Calibri" w:cs="Calibri" w:asciiTheme="minorAscii" w:hAnsiTheme="minorAscii" w:cstheme="minorAscii"/>
          <w:sz w:val="24"/>
          <w:szCs w:val="24"/>
        </w:rPr>
        <w:t xml:space="preserve"> survey was launched online on 21</w:t>
      </w:r>
      <w:r w:rsidRPr="77558BE8" w:rsidR="005B7905">
        <w:rPr>
          <w:rFonts w:ascii="Calibri" w:hAnsi="Calibri" w:cs="Calibri" w:asciiTheme="minorAscii" w:hAnsiTheme="minorAscii" w:cstheme="minorAscii"/>
          <w:sz w:val="24"/>
          <w:szCs w:val="24"/>
          <w:vertAlign w:val="superscript"/>
        </w:rPr>
        <w:t>st</w:t>
      </w:r>
      <w:r w:rsidRPr="77558BE8" w:rsidR="005B7905">
        <w:rPr>
          <w:rFonts w:ascii="Calibri" w:hAnsi="Calibri" w:cs="Calibri" w:asciiTheme="minorAscii" w:hAnsiTheme="minorAscii" w:cstheme="minorAscii"/>
          <w:sz w:val="24"/>
          <w:szCs w:val="24"/>
        </w:rPr>
        <w:t xml:space="preserve"> November 2018 and concluded on 22</w:t>
      </w:r>
      <w:r w:rsidRPr="77558BE8" w:rsidR="005B7905">
        <w:rPr>
          <w:rFonts w:ascii="Calibri" w:hAnsi="Calibri" w:cs="Calibri" w:asciiTheme="minorAscii" w:hAnsiTheme="minorAscii" w:cstheme="minorAscii"/>
          <w:sz w:val="24"/>
          <w:szCs w:val="24"/>
          <w:vertAlign w:val="superscript"/>
        </w:rPr>
        <w:t>nd</w:t>
      </w:r>
      <w:r w:rsidRPr="77558BE8" w:rsidR="005B7905">
        <w:rPr>
          <w:rFonts w:ascii="Calibri" w:hAnsi="Calibri" w:cs="Calibri" w:asciiTheme="minorAscii" w:hAnsiTheme="minorAscii" w:cstheme="minorAscii"/>
          <w:sz w:val="24"/>
          <w:szCs w:val="24"/>
        </w:rPr>
        <w:t xml:space="preserve"> November.</w:t>
      </w:r>
      <w:r w:rsidRPr="77558BE8" w:rsidR="00B629F9">
        <w:rPr>
          <w:rFonts w:ascii="Calibri" w:hAnsi="Calibri" w:cs="Calibri" w:asciiTheme="minorAscii" w:hAnsiTheme="minorAscii" w:cstheme="minorAscii"/>
          <w:sz w:val="24"/>
          <w:szCs w:val="24"/>
        </w:rPr>
        <w:t xml:space="preserve"> To ensure a representative sample, recruitment activities were undertaken </w:t>
      </w:r>
      <w:commentRangeStart w:id="636674441"/>
      <w:r w:rsidRPr="77558BE8" w:rsidR="00B629F9">
        <w:rPr>
          <w:rFonts w:ascii="Calibri" w:hAnsi="Calibri" w:cs="Calibri" w:asciiTheme="minorAscii" w:hAnsiTheme="minorAscii" w:cstheme="minorAscii"/>
          <w:sz w:val="24"/>
          <w:szCs w:val="24"/>
        </w:rPr>
        <w:t>through a specialty</w:t>
      </w:r>
      <w:commentRangeEnd w:id="636674441"/>
      <w:r>
        <w:rPr>
          <w:rStyle w:val="CommentReference"/>
        </w:rPr>
        <w:commentReference w:id="636674441"/>
      </w:r>
      <w:r w:rsidRPr="77558BE8" w:rsidR="00B629F9">
        <w:rPr>
          <w:rFonts w:ascii="Calibri" w:hAnsi="Calibri" w:cs="Calibri" w:asciiTheme="minorAscii" w:hAnsiTheme="minorAscii" w:cstheme="minorAscii"/>
          <w:sz w:val="24"/>
          <w:szCs w:val="24"/>
        </w:rPr>
        <w:t xml:space="preserve"> survey company through a sub-contract.</w:t>
      </w:r>
      <w:r w:rsidRPr="77558BE8" w:rsidR="005B7905">
        <w:rPr>
          <w:rFonts w:ascii="Calibri" w:hAnsi="Calibri" w:cs="Calibri" w:asciiTheme="minorAscii" w:hAnsiTheme="minorAscii" w:cstheme="minorAscii"/>
          <w:sz w:val="24"/>
          <w:szCs w:val="24"/>
        </w:rPr>
        <w:t xml:space="preserve"> The target population consisted of United Kingdom residents aged 16 or over, or roughly 53,240,570 persons according to census records. 227 completed responses were received, giving a 95% confidence level, with a confidence interval of +/- 6.5. The geographic distribution of responses was </w:t>
      </w:r>
      <w:proofErr w:type="gramStart"/>
      <w:r w:rsidRPr="77558BE8" w:rsidR="005B7905">
        <w:rPr>
          <w:rFonts w:ascii="Calibri" w:hAnsi="Calibri" w:cs="Calibri" w:asciiTheme="minorAscii" w:hAnsiTheme="minorAscii" w:cstheme="minorAscii"/>
          <w:sz w:val="24"/>
          <w:szCs w:val="24"/>
        </w:rPr>
        <w:t>fairly representative</w:t>
      </w:r>
      <w:proofErr w:type="gramEnd"/>
      <w:r w:rsidRPr="77558BE8" w:rsidR="005B7905">
        <w:rPr>
          <w:rFonts w:ascii="Calibri" w:hAnsi="Calibri" w:cs="Calibri" w:asciiTheme="minorAscii" w:hAnsiTheme="minorAscii" w:cstheme="minorAscii"/>
          <w:sz w:val="24"/>
          <w:szCs w:val="24"/>
        </w:rPr>
        <w:t xml:space="preserve"> of the UK population (as determined by those who voluntarily provided the first four characters of their postcodes – 216/227) as seen in Fig</w:t>
      </w:r>
      <w:r w:rsidRPr="77558BE8" w:rsidR="00B760D2">
        <w:rPr>
          <w:rFonts w:ascii="Calibri" w:hAnsi="Calibri" w:cs="Calibri" w:asciiTheme="minorAscii" w:hAnsiTheme="minorAscii" w:cstheme="minorAscii"/>
          <w:sz w:val="24"/>
          <w:szCs w:val="24"/>
        </w:rPr>
        <w:t>.</w:t>
      </w:r>
      <w:r w:rsidRPr="77558BE8" w:rsidR="005B7905">
        <w:rPr>
          <w:rFonts w:ascii="Calibri" w:hAnsi="Calibri" w:cs="Calibri" w:asciiTheme="minorAscii" w:hAnsiTheme="minorAscii" w:cstheme="minorAscii"/>
          <w:sz w:val="24"/>
          <w:szCs w:val="24"/>
        </w:rPr>
        <w:t xml:space="preserve"> 1. Many respondents were clustered around larger cities such as London, Liverpool, Leeds, and Edinburgh; however, a reasonable sample was also obtained from more rural and exurban areas. Summary statistics of the sample are included in Table </w:t>
      </w:r>
      <w:r w:rsidRPr="77558BE8" w:rsidR="00812D60">
        <w:rPr>
          <w:rFonts w:ascii="Calibri" w:hAnsi="Calibri" w:cs="Calibri" w:asciiTheme="minorAscii" w:hAnsiTheme="minorAscii" w:cstheme="minorAscii"/>
          <w:sz w:val="24"/>
          <w:szCs w:val="24"/>
        </w:rPr>
        <w:t>1</w:t>
      </w:r>
      <w:r w:rsidRPr="77558BE8" w:rsidR="005B7905">
        <w:rPr>
          <w:rFonts w:ascii="Calibri" w:hAnsi="Calibri" w:cs="Calibri" w:asciiTheme="minorAscii" w:hAnsiTheme="minorAscii" w:cstheme="minorAscii"/>
          <w:sz w:val="24"/>
          <w:szCs w:val="24"/>
        </w:rPr>
        <w:t xml:space="preserve"> and demonstrate a good mix of respondents from a socio-demographic perspective. </w:t>
      </w:r>
    </w:p>
    <w:p w:rsidRPr="007E48E2" w:rsidR="005B7905" w:rsidP="00D04256" w:rsidRDefault="005B7905" w14:paraId="6E9E8018" w14:textId="77777777">
      <w:pPr>
        <w:spacing w:line="480" w:lineRule="auto"/>
        <w:ind w:firstLine="567"/>
        <w:jc w:val="center"/>
        <w:rPr>
          <w:rFonts w:asciiTheme="minorHAnsi" w:hAnsiTheme="minorHAnsi" w:cstheme="minorHAnsi"/>
          <w:sz w:val="24"/>
          <w:szCs w:val="24"/>
        </w:rPr>
      </w:pPr>
      <w:r w:rsidRPr="007E48E2">
        <w:rPr>
          <w:rFonts w:asciiTheme="minorHAnsi" w:hAnsiTheme="minorHAnsi" w:cstheme="minorHAnsi"/>
          <w:noProof/>
          <w:sz w:val="24"/>
          <w:szCs w:val="24"/>
          <w:lang w:eastAsia="en-GB"/>
        </w:rPr>
        <w:drawing>
          <wp:inline distT="0" distB="0" distL="0" distR="0" wp14:anchorId="37F92EBB" wp14:editId="1EA58BC2">
            <wp:extent cx="2164080" cy="2853458"/>
            <wp:effectExtent l="0" t="0" r="762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SurveyMap.png"/>
                    <pic:cNvPicPr/>
                  </pic:nvPicPr>
                  <pic:blipFill rotWithShape="1">
                    <a:blip r:embed="rId11" cstate="print">
                      <a:extLst>
                        <a:ext uri="{28A0092B-C50C-407E-A947-70E740481C1C}">
                          <a14:useLocalDpi xmlns:a14="http://schemas.microsoft.com/office/drawing/2010/main" val="0"/>
                        </a:ext>
                      </a:extLst>
                    </a:blip>
                    <a:srcRect b="12316"/>
                    <a:stretch/>
                  </pic:blipFill>
                  <pic:spPr bwMode="auto">
                    <a:xfrm>
                      <a:off x="0" y="0"/>
                      <a:ext cx="2332021" cy="3074897"/>
                    </a:xfrm>
                    <a:prstGeom prst="rect">
                      <a:avLst/>
                    </a:prstGeom>
                    <a:ln>
                      <a:noFill/>
                    </a:ln>
                    <a:extLst>
                      <a:ext uri="{53640926-AAD7-44D8-BBD7-CCE9431645EC}">
                        <a14:shadowObscured xmlns:a14="http://schemas.microsoft.com/office/drawing/2010/main"/>
                      </a:ext>
                    </a:extLst>
                  </pic:spPr>
                </pic:pic>
              </a:graphicData>
            </a:graphic>
          </wp:inline>
        </w:drawing>
      </w:r>
    </w:p>
    <w:p w:rsidRPr="007E48E2" w:rsidR="005B7905" w:rsidP="00D04256" w:rsidRDefault="005B7905" w14:paraId="51A4FDA5" w14:textId="20090DDF">
      <w:pPr>
        <w:spacing w:line="480" w:lineRule="auto"/>
        <w:ind w:firstLine="567"/>
        <w:jc w:val="center"/>
        <w:rPr>
          <w:rFonts w:asciiTheme="minorHAnsi" w:hAnsiTheme="minorHAnsi" w:cstheme="minorHAnsi"/>
          <w:sz w:val="24"/>
          <w:szCs w:val="24"/>
        </w:rPr>
      </w:pPr>
      <w:r w:rsidRPr="007E48E2">
        <w:rPr>
          <w:rFonts w:asciiTheme="minorHAnsi" w:hAnsiTheme="minorHAnsi" w:cstheme="minorHAnsi"/>
          <w:sz w:val="24"/>
          <w:szCs w:val="24"/>
        </w:rPr>
        <w:t>Fig</w:t>
      </w:r>
      <w:r w:rsidR="00993070">
        <w:rPr>
          <w:rFonts w:asciiTheme="minorHAnsi" w:hAnsiTheme="minorHAnsi" w:cstheme="minorHAnsi"/>
          <w:sz w:val="24"/>
          <w:szCs w:val="24"/>
        </w:rPr>
        <w:t>ure</w:t>
      </w:r>
      <w:r w:rsidRPr="007E48E2">
        <w:rPr>
          <w:rFonts w:asciiTheme="minorHAnsi" w:hAnsiTheme="minorHAnsi" w:cstheme="minorHAnsi"/>
          <w:sz w:val="24"/>
          <w:szCs w:val="24"/>
        </w:rPr>
        <w:t xml:space="preserve"> 1</w:t>
      </w:r>
      <w:r w:rsidR="00993070">
        <w:rPr>
          <w:rFonts w:asciiTheme="minorHAnsi" w:hAnsiTheme="minorHAnsi" w:cstheme="minorHAnsi"/>
          <w:sz w:val="24"/>
          <w:szCs w:val="24"/>
        </w:rPr>
        <w:t>:</w:t>
      </w:r>
      <w:r w:rsidRPr="007E48E2">
        <w:rPr>
          <w:rFonts w:asciiTheme="minorHAnsi" w:hAnsiTheme="minorHAnsi" w:cstheme="minorHAnsi"/>
          <w:sz w:val="24"/>
          <w:szCs w:val="24"/>
        </w:rPr>
        <w:t xml:space="preserve">  Map of survey respondents (4</w:t>
      </w:r>
      <w:r w:rsidR="00B629F9">
        <w:rPr>
          <w:rFonts w:asciiTheme="minorHAnsi" w:hAnsiTheme="minorHAnsi" w:cstheme="minorHAnsi"/>
          <w:sz w:val="24"/>
          <w:szCs w:val="24"/>
        </w:rPr>
        <w:t>-</w:t>
      </w:r>
      <w:r w:rsidRPr="007E48E2">
        <w:rPr>
          <w:rFonts w:asciiTheme="minorHAnsi" w:hAnsiTheme="minorHAnsi" w:cstheme="minorHAnsi"/>
          <w:sz w:val="24"/>
          <w:szCs w:val="24"/>
        </w:rPr>
        <w:t>character postcode limit)</w:t>
      </w:r>
    </w:p>
    <w:p w:rsidRPr="007E48E2" w:rsidR="008E4484" w:rsidP="008E4484" w:rsidRDefault="008E4484" w14:paraId="7E5D4997" w14:textId="3A7DFC18">
      <w:pPr>
        <w:spacing w:line="480" w:lineRule="auto"/>
        <w:ind w:firstLine="567"/>
        <w:jc w:val="both"/>
        <w:rPr>
          <w:rFonts w:asciiTheme="minorHAnsi" w:hAnsiTheme="minorHAnsi" w:cstheme="minorHAnsi"/>
          <w:sz w:val="24"/>
          <w:szCs w:val="24"/>
        </w:rPr>
      </w:pPr>
      <w:r w:rsidRPr="007E48E2">
        <w:rPr>
          <w:rFonts w:asciiTheme="minorHAnsi" w:hAnsiTheme="minorHAnsi" w:cstheme="minorHAnsi"/>
          <w:sz w:val="24"/>
          <w:szCs w:val="24"/>
        </w:rPr>
        <w:t>The survey was designed, first, to obtain an overall indication of people’s familiarity with ‘smart’ technologies, such as smartphones</w:t>
      </w:r>
      <w:r w:rsidRPr="007E48E2">
        <w:rPr>
          <w:rStyle w:val="FootnoteReference"/>
          <w:rFonts w:asciiTheme="minorHAnsi" w:hAnsiTheme="minorHAnsi" w:cstheme="minorHAnsi"/>
          <w:sz w:val="24"/>
          <w:szCs w:val="24"/>
        </w:rPr>
        <w:footnoteReference w:id="4"/>
      </w:r>
      <w:r w:rsidRPr="007E48E2">
        <w:rPr>
          <w:rFonts w:asciiTheme="minorHAnsi" w:hAnsiTheme="minorHAnsi" w:cstheme="minorHAnsi"/>
          <w:sz w:val="24"/>
          <w:szCs w:val="24"/>
        </w:rPr>
        <w:t xml:space="preserve"> and other smart devices. Prior research has indicated that willingness to use technology is a complex construct, with trust, usefulness, and familiarity all contributing to overall attitudes </w:t>
      </w:r>
      <w:sdt>
        <w:sdtPr>
          <w:rPr>
            <w:rFonts w:asciiTheme="minorHAnsi" w:hAnsiTheme="minorHAnsi" w:cstheme="minorHAnsi"/>
            <w:sz w:val="24"/>
            <w:szCs w:val="24"/>
          </w:rPr>
          <w:id w:val="-1059943385"/>
          <w:citation/>
        </w:sdtPr>
        <w:sdtEndPr/>
        <w:sdtContent>
          <w:r w:rsidRPr="007E48E2">
            <w:rPr>
              <w:rFonts w:asciiTheme="minorHAnsi" w:hAnsiTheme="minorHAnsi" w:cstheme="minorHAnsi"/>
              <w:sz w:val="24"/>
              <w:szCs w:val="24"/>
            </w:rPr>
            <w:fldChar w:fldCharType="begin"/>
          </w:r>
          <w:r w:rsidRPr="007E48E2">
            <w:rPr>
              <w:rFonts w:asciiTheme="minorHAnsi" w:hAnsiTheme="minorHAnsi" w:cstheme="minorHAnsi"/>
              <w:sz w:val="24"/>
              <w:szCs w:val="24"/>
              <w:lang w:val="en-GB"/>
            </w:rPr>
            <w:instrText xml:space="preserve">CITATION Pav03 \l 2057 </w:instrText>
          </w:r>
          <w:r w:rsidRPr="007E48E2">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(Pavlou 2003)</w:t>
          </w:r>
          <w:r w:rsidRPr="007E48E2">
            <w:rPr>
              <w:rFonts w:asciiTheme="minorHAnsi" w:hAnsiTheme="minorHAnsi" w:cstheme="minorHAnsi"/>
              <w:sz w:val="24"/>
              <w:szCs w:val="24"/>
            </w:rPr>
            <w:fldChar w:fldCharType="end"/>
          </w:r>
        </w:sdtContent>
      </w:sdt>
      <w:sdt>
        <w:sdtPr>
          <w:rPr>
            <w:rFonts w:asciiTheme="minorHAnsi" w:hAnsiTheme="minorHAnsi" w:cstheme="minorHAnsi"/>
            <w:sz w:val="24"/>
            <w:szCs w:val="24"/>
          </w:rPr>
          <w:id w:val="474021351"/>
          <w:citation/>
        </w:sdtPr>
        <w:sdtEndPr/>
        <w:sdtContent>
          <w:r w:rsidRPr="007E48E2">
            <w:rPr>
              <w:rFonts w:asciiTheme="minorHAnsi" w:hAnsiTheme="minorHAnsi" w:cstheme="minorHAnsi"/>
              <w:sz w:val="24"/>
              <w:szCs w:val="24"/>
            </w:rPr>
            <w:fldChar w:fldCharType="begin"/>
          </w:r>
          <w:r w:rsidRPr="007E48E2">
            <w:rPr>
              <w:rFonts w:asciiTheme="minorHAnsi" w:hAnsiTheme="minorHAnsi" w:cstheme="minorHAnsi"/>
              <w:sz w:val="24"/>
              <w:szCs w:val="24"/>
              <w:lang w:val="en-GB"/>
            </w:rPr>
            <w:instrText xml:space="preserve"> CITATION Gao14 \l 2057 </w:instrText>
          </w:r>
          <w:r w:rsidRPr="007E48E2">
            <w:rPr>
              <w:rFonts w:asciiTheme="minorHAnsi" w:hAnsiTheme="minorHAnsi" w:cstheme="minorHAnsi"/>
              <w:sz w:val="24"/>
              <w:szCs w:val="24"/>
            </w:rPr>
            <w:fldChar w:fldCharType="separate"/>
          </w:r>
          <w:r w:rsidR="00C67A0E">
            <w:rPr>
              <w:rFonts w:asciiTheme="minorHAnsi" w:hAnsiTheme="minorHAnsi" w:cstheme="minorHAnsi"/>
              <w:noProof/>
              <w:sz w:val="24"/>
              <w:szCs w:val="24"/>
              <w:lang w:val="en-GB"/>
            </w:rPr>
            <w:t xml:space="preserve"> </w:t>
          </w:r>
          <w:r w:rsidRPr="00C67A0E" w:rsidR="00C67A0E">
            <w:rPr>
              <w:rFonts w:asciiTheme="minorHAnsi" w:hAnsiTheme="minorHAnsi" w:cstheme="minorHAnsi"/>
              <w:noProof/>
              <w:sz w:val="24"/>
              <w:szCs w:val="24"/>
              <w:lang w:val="en-GB"/>
            </w:rPr>
            <w:t>(Gao and Bai 2014)</w:t>
          </w:r>
          <w:r w:rsidRPr="007E48E2">
            <w:rPr>
              <w:rFonts w:asciiTheme="minorHAnsi" w:hAnsiTheme="minorHAnsi" w:cstheme="minorHAnsi"/>
              <w:sz w:val="24"/>
              <w:szCs w:val="24"/>
            </w:rPr>
            <w:fldChar w:fldCharType="end"/>
          </w:r>
        </w:sdtContent>
      </w:sdt>
      <w:r w:rsidRPr="007E48E2">
        <w:rPr>
          <w:rFonts w:asciiTheme="minorHAnsi" w:hAnsiTheme="minorHAnsi" w:cstheme="minorHAnsi"/>
          <w:sz w:val="24"/>
          <w:szCs w:val="24"/>
        </w:rPr>
        <w:t xml:space="preserve">; thus, we </w:t>
      </w:r>
      <w:proofErr w:type="spellStart"/>
      <w:r w:rsidRPr="007E48E2">
        <w:rPr>
          <w:rFonts w:asciiTheme="minorHAnsi" w:hAnsiTheme="minorHAnsi" w:cstheme="minorHAnsi"/>
          <w:sz w:val="24"/>
          <w:szCs w:val="24"/>
        </w:rPr>
        <w:t>utilised</w:t>
      </w:r>
      <w:proofErr w:type="spellEnd"/>
      <w:r w:rsidRPr="007E48E2">
        <w:rPr>
          <w:rFonts w:asciiTheme="minorHAnsi" w:hAnsiTheme="minorHAnsi" w:cstheme="minorHAnsi"/>
          <w:sz w:val="24"/>
          <w:szCs w:val="24"/>
        </w:rPr>
        <w:t xml:space="preserve"> questions regarding adoption of various types of smart devices to serve as an indication of familiarity. The overall profile of awareness, ownership, and use is seen in Fig. 2.  </w:t>
      </w:r>
    </w:p>
    <w:p w:rsidR="008E4484" w:rsidP="00D04256" w:rsidRDefault="008E4484" w14:paraId="36ED95F3" w14:textId="77777777">
      <w:pPr>
        <w:spacing w:line="480" w:lineRule="auto"/>
        <w:ind w:firstLine="567"/>
        <w:rPr>
          <w:rFonts w:asciiTheme="minorHAnsi" w:hAnsiTheme="minorHAnsi" w:cstheme="minorHAnsi"/>
          <w:sz w:val="24"/>
          <w:szCs w:val="24"/>
        </w:rPr>
      </w:pPr>
    </w:p>
    <w:p w:rsidR="008E4484" w:rsidP="008E4484" w:rsidRDefault="008E4484" w14:paraId="7FD35378" w14:textId="77777777">
      <w:pPr>
        <w:spacing w:line="480" w:lineRule="auto"/>
        <w:ind w:firstLine="567"/>
        <w:jc w:val="center"/>
        <w:rPr>
          <w:rFonts w:asciiTheme="minorHAnsi" w:hAnsiTheme="minorHAnsi" w:cstheme="minorHAnsi"/>
          <w:sz w:val="24"/>
          <w:szCs w:val="24"/>
        </w:rPr>
      </w:pPr>
    </w:p>
    <w:p w:rsidR="00F52E1E" w:rsidP="00D04256" w:rsidRDefault="00F52E1E" w14:paraId="79AD122B" w14:textId="77777777">
      <w:pPr>
        <w:spacing w:line="480" w:lineRule="auto"/>
        <w:ind w:firstLine="567"/>
        <w:jc w:val="center"/>
        <w:rPr>
          <w:ins w:author="Cottrill, Caitlin Doyle" w:date="2020-06-18T15:41:00Z" w:id="91"/>
          <w:rFonts w:asciiTheme="minorHAnsi" w:hAnsiTheme="minorHAnsi" w:cstheme="minorHAnsi"/>
          <w:sz w:val="24"/>
          <w:szCs w:val="24"/>
        </w:rPr>
      </w:pPr>
    </w:p>
    <w:p w:rsidR="00F52E1E" w:rsidP="00D04256" w:rsidRDefault="00F52E1E" w14:paraId="0D868990" w14:textId="77777777">
      <w:pPr>
        <w:spacing w:line="480" w:lineRule="auto"/>
        <w:ind w:firstLine="567"/>
        <w:jc w:val="center"/>
        <w:rPr>
          <w:ins w:author="Cottrill, Caitlin Doyle" w:date="2020-06-18T15:41:00Z" w:id="92"/>
          <w:rFonts w:asciiTheme="minorHAnsi" w:hAnsiTheme="minorHAnsi" w:cstheme="minorHAnsi"/>
          <w:sz w:val="24"/>
          <w:szCs w:val="24"/>
        </w:rPr>
      </w:pPr>
    </w:p>
    <w:p w:rsidR="00F52E1E" w:rsidP="00D04256" w:rsidRDefault="00F52E1E" w14:paraId="37092662" w14:textId="77777777">
      <w:pPr>
        <w:spacing w:line="480" w:lineRule="auto"/>
        <w:ind w:firstLine="567"/>
        <w:jc w:val="center"/>
        <w:rPr>
          <w:ins w:author="Cottrill, Caitlin Doyle" w:date="2020-06-18T15:41:00Z" w:id="93"/>
          <w:rFonts w:asciiTheme="minorHAnsi" w:hAnsiTheme="minorHAnsi" w:cstheme="minorHAnsi"/>
          <w:sz w:val="24"/>
          <w:szCs w:val="24"/>
        </w:rPr>
      </w:pPr>
    </w:p>
    <w:p w:rsidR="00F52E1E" w:rsidP="00D04256" w:rsidRDefault="00F52E1E" w14:paraId="5897FF6A" w14:textId="77777777">
      <w:pPr>
        <w:spacing w:line="480" w:lineRule="auto"/>
        <w:ind w:firstLine="567"/>
        <w:jc w:val="center"/>
        <w:rPr>
          <w:ins w:author="Cottrill, Caitlin Doyle" w:date="2020-06-18T15:41:00Z" w:id="94"/>
          <w:rFonts w:asciiTheme="minorHAnsi" w:hAnsiTheme="minorHAnsi" w:cstheme="minorHAnsi"/>
          <w:sz w:val="24"/>
          <w:szCs w:val="24"/>
        </w:rPr>
      </w:pPr>
    </w:p>
    <w:p w:rsidR="00F52E1E" w:rsidP="00D04256" w:rsidRDefault="00F52E1E" w14:paraId="43BB8096" w14:textId="77777777">
      <w:pPr>
        <w:spacing w:line="480" w:lineRule="auto"/>
        <w:ind w:firstLine="567"/>
        <w:jc w:val="center"/>
        <w:rPr>
          <w:ins w:author="Cottrill, Caitlin Doyle" w:date="2020-06-18T15:41:00Z" w:id="95"/>
          <w:rFonts w:asciiTheme="minorHAnsi" w:hAnsiTheme="minorHAnsi" w:cstheme="minorHAnsi"/>
          <w:sz w:val="24"/>
          <w:szCs w:val="24"/>
        </w:rPr>
      </w:pPr>
    </w:p>
    <w:p w:rsidRPr="007E3355" w:rsidR="000A66EE" w:rsidP="00D04256" w:rsidRDefault="000A66EE" w14:paraId="05987BBE" w14:textId="5A2E77EC">
      <w:pPr>
        <w:spacing w:line="480" w:lineRule="auto"/>
        <w:ind w:firstLine="567"/>
        <w:jc w:val="center"/>
        <w:rPr>
          <w:rFonts w:asciiTheme="minorHAnsi" w:hAnsiTheme="minorHAnsi" w:cstheme="minorHAnsi"/>
          <w:sz w:val="24"/>
          <w:szCs w:val="24"/>
        </w:rPr>
      </w:pPr>
      <w:r>
        <w:rPr>
          <w:rFonts w:asciiTheme="minorHAnsi" w:hAnsiTheme="minorHAnsi" w:cstheme="minorHAnsi"/>
          <w:sz w:val="24"/>
          <w:szCs w:val="24"/>
        </w:rPr>
        <w:t>Table 1: Summary Survey Demographics</w:t>
      </w:r>
    </w:p>
    <w:p w:rsidRPr="007E3355" w:rsidR="000A66EE" w:rsidP="00D04256" w:rsidRDefault="000A66EE" w14:paraId="45CFC971" w14:textId="77777777">
      <w:pPr>
        <w:spacing w:line="480" w:lineRule="auto"/>
        <w:ind w:firstLine="567"/>
        <w:jc w:val="center"/>
        <w:rPr>
          <w:rFonts w:asciiTheme="minorHAnsi" w:hAnsiTheme="minorHAnsi" w:cstheme="minorHAnsi"/>
          <w:sz w:val="24"/>
          <w:szCs w:val="24"/>
        </w:rPr>
      </w:pPr>
      <w:r w:rsidRPr="007E3355">
        <w:rPr>
          <w:rFonts w:asciiTheme="minorHAnsi" w:hAnsiTheme="minorHAnsi" w:cstheme="minorHAnsi"/>
          <w:noProof/>
          <w:sz w:val="24"/>
          <w:szCs w:val="24"/>
        </w:rPr>
        <w:drawing>
          <wp:inline distT="0" distB="0" distL="0" distR="0" wp14:anchorId="4F6FCE57" wp14:editId="0F4BB4BA">
            <wp:extent cx="3038475" cy="7219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475" cy="7219950"/>
                    </a:xfrm>
                    <a:prstGeom prst="rect">
                      <a:avLst/>
                    </a:prstGeom>
                    <a:noFill/>
                    <a:ln>
                      <a:noFill/>
                    </a:ln>
                  </pic:spPr>
                </pic:pic>
              </a:graphicData>
            </a:graphic>
          </wp:inline>
        </w:drawing>
      </w:r>
    </w:p>
    <w:p w:rsidR="000A66EE" w:rsidP="00D04256" w:rsidRDefault="000A66EE" w14:paraId="5242B9C3" w14:textId="262658B7">
      <w:pPr>
        <w:spacing w:line="480" w:lineRule="auto"/>
        <w:ind w:firstLine="567"/>
        <w:jc w:val="both"/>
        <w:rPr>
          <w:rFonts w:asciiTheme="minorHAnsi" w:hAnsiTheme="minorHAnsi" w:cstheme="minorHAnsi"/>
          <w:sz w:val="24"/>
          <w:szCs w:val="24"/>
        </w:rPr>
      </w:pPr>
    </w:p>
    <w:p w:rsidR="005B1DEB" w:rsidP="00D04256" w:rsidRDefault="005B1DEB" w14:paraId="2826327C" w14:textId="7EC74EC7">
      <w:pPr>
        <w:spacing w:line="480" w:lineRule="auto"/>
        <w:ind w:firstLine="567"/>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6105726C" wp14:editId="578E079F">
            <wp:extent cx="6059805" cy="2859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9805" cy="2859405"/>
                    </a:xfrm>
                    <a:prstGeom prst="rect">
                      <a:avLst/>
                    </a:prstGeom>
                    <a:noFill/>
                  </pic:spPr>
                </pic:pic>
              </a:graphicData>
            </a:graphic>
          </wp:inline>
        </w:drawing>
      </w:r>
    </w:p>
    <w:p w:rsidRPr="007E48E2" w:rsidR="005B1DEB" w:rsidP="00D04256" w:rsidRDefault="005B1DEB" w14:paraId="48775B5D" w14:textId="6E80A5DD">
      <w:pPr>
        <w:spacing w:line="480" w:lineRule="auto"/>
        <w:ind w:firstLine="567"/>
        <w:jc w:val="center"/>
        <w:rPr>
          <w:rFonts w:asciiTheme="minorHAnsi" w:hAnsiTheme="minorHAnsi" w:cstheme="minorHAnsi"/>
          <w:sz w:val="24"/>
          <w:szCs w:val="24"/>
        </w:rPr>
      </w:pPr>
      <w:r w:rsidRPr="007E48E2">
        <w:rPr>
          <w:rFonts w:asciiTheme="minorHAnsi" w:hAnsiTheme="minorHAnsi" w:cstheme="minorHAnsi"/>
          <w:sz w:val="24"/>
          <w:szCs w:val="24"/>
        </w:rPr>
        <w:t>Fig</w:t>
      </w:r>
      <w:r w:rsidRPr="007E48E2" w:rsidR="00993070">
        <w:rPr>
          <w:rFonts w:asciiTheme="minorHAnsi" w:hAnsiTheme="minorHAnsi" w:cstheme="minorHAnsi"/>
          <w:sz w:val="24"/>
          <w:szCs w:val="24"/>
        </w:rPr>
        <w:t>ure</w:t>
      </w:r>
      <w:r w:rsidRPr="007E48E2">
        <w:rPr>
          <w:rFonts w:asciiTheme="minorHAnsi" w:hAnsiTheme="minorHAnsi" w:cstheme="minorHAnsi"/>
          <w:sz w:val="24"/>
          <w:szCs w:val="24"/>
        </w:rPr>
        <w:t xml:space="preserve"> 2</w:t>
      </w:r>
      <w:r w:rsidRPr="007E48E2" w:rsidR="00993070">
        <w:rPr>
          <w:rFonts w:asciiTheme="minorHAnsi" w:hAnsiTheme="minorHAnsi" w:cstheme="minorHAnsi"/>
          <w:sz w:val="24"/>
          <w:szCs w:val="24"/>
        </w:rPr>
        <w:t>:</w:t>
      </w:r>
      <w:r w:rsidRPr="007E48E2">
        <w:rPr>
          <w:rFonts w:asciiTheme="minorHAnsi" w:hAnsiTheme="minorHAnsi" w:cstheme="minorHAnsi"/>
          <w:sz w:val="24"/>
          <w:szCs w:val="24"/>
        </w:rPr>
        <w:t xml:space="preserve"> Awareness, ownership, and use of technology</w:t>
      </w:r>
    </w:p>
    <w:p w:rsidRPr="007E48E2" w:rsidR="00817ECD" w:rsidP="00D04256" w:rsidRDefault="00817ECD" w14:paraId="37FE3A57" w14:textId="77777777">
      <w:pPr>
        <w:spacing w:line="480" w:lineRule="auto"/>
        <w:ind w:firstLine="567"/>
        <w:jc w:val="both"/>
        <w:rPr>
          <w:rFonts w:asciiTheme="minorHAnsi" w:hAnsiTheme="minorHAnsi" w:cstheme="minorHAnsi"/>
          <w:sz w:val="24"/>
          <w:szCs w:val="24"/>
        </w:rPr>
      </w:pPr>
    </w:p>
    <w:p w:rsidR="009902B5" w:rsidP="77558BE8" w:rsidRDefault="009902B5" w14:paraId="2F10E08A" w14:textId="2CE13E66">
      <w:pPr>
        <w:spacing w:line="480" w:lineRule="auto"/>
        <w:ind w:firstLine="567"/>
        <w:jc w:val="both"/>
        <w:rPr>
          <w:rFonts w:ascii="Calibri" w:hAnsi="Calibri" w:cs="Calibri" w:asciiTheme="minorAscii" w:hAnsiTheme="minorAscii" w:cstheme="minorAscii"/>
          <w:sz w:val="24"/>
          <w:szCs w:val="24"/>
        </w:rPr>
      </w:pPr>
      <w:r w:rsidRPr="77558BE8" w:rsidR="009902B5">
        <w:rPr>
          <w:rFonts w:ascii="Calibri" w:hAnsi="Calibri" w:cs="Calibri" w:asciiTheme="minorAscii" w:hAnsiTheme="minorAscii" w:cstheme="minorAscii"/>
          <w:sz w:val="24"/>
          <w:szCs w:val="24"/>
        </w:rPr>
        <w:t xml:space="preserve">It is evident from these results that there is good awareness of smart devices, ranging from smartphones, which all respondents indicated familiarity with, </w:t>
      </w:r>
      <w:del w:author="Edwards, Prof Peter" w:date="2020-07-06T13:22:20.209Z" w:id="1529809199">
        <w:r w:rsidRPr="77558BE8" w:rsidDel="00B629F9">
          <w:rPr>
            <w:rFonts w:ascii="Calibri" w:hAnsi="Calibri" w:cs="Calibri" w:asciiTheme="minorAscii" w:hAnsiTheme="minorAscii" w:cstheme="minorAscii"/>
            <w:sz w:val="24"/>
            <w:szCs w:val="24"/>
          </w:rPr>
          <w:delText>with</w:delText>
        </w:r>
        <w:r w:rsidRPr="77558BE8" w:rsidDel="00B760D2">
          <w:rPr>
            <w:rFonts w:ascii="Calibri" w:hAnsi="Calibri" w:cs="Calibri" w:asciiTheme="minorAscii" w:hAnsiTheme="minorAscii" w:cstheme="minorAscii"/>
            <w:sz w:val="24"/>
            <w:szCs w:val="24"/>
          </w:rPr>
          <w:delText xml:space="preserve"> </w:delText>
        </w:r>
      </w:del>
      <w:commentRangeStart w:id="1496879921"/>
      <w:r w:rsidRPr="77558BE8" w:rsidR="009902B5">
        <w:rPr>
          <w:rFonts w:ascii="Calibri" w:hAnsi="Calibri" w:cs="Calibri" w:asciiTheme="minorAscii" w:hAnsiTheme="minorAscii" w:cstheme="minorAscii"/>
          <w:sz w:val="24"/>
          <w:szCs w:val="24"/>
        </w:rPr>
        <w:t>80</w:t>
      </w:r>
      <w:commentRangeEnd w:id="1496879921"/>
      <w:r>
        <w:rPr>
          <w:rStyle w:val="CommentReference"/>
        </w:rPr>
        <w:commentReference w:id="1496879921"/>
      </w:r>
      <w:r w:rsidRPr="77558BE8" w:rsidR="009902B5">
        <w:rPr>
          <w:rFonts w:ascii="Calibri" w:hAnsi="Calibri" w:cs="Calibri" w:asciiTheme="minorAscii" w:hAnsiTheme="minorAscii" w:cstheme="minorAscii"/>
          <w:sz w:val="24"/>
          <w:szCs w:val="24"/>
        </w:rPr>
        <w:t>% report</w:t>
      </w:r>
      <w:r w:rsidRPr="77558BE8" w:rsidR="00B629F9">
        <w:rPr>
          <w:rFonts w:ascii="Calibri" w:hAnsi="Calibri" w:cs="Calibri" w:asciiTheme="minorAscii" w:hAnsiTheme="minorAscii" w:cstheme="minorAscii"/>
          <w:sz w:val="24"/>
          <w:szCs w:val="24"/>
        </w:rPr>
        <w:t>ing</w:t>
      </w:r>
      <w:r w:rsidRPr="77558BE8" w:rsidR="009902B5">
        <w:rPr>
          <w:rFonts w:ascii="Calibri" w:hAnsi="Calibri" w:cs="Calibri" w:asciiTheme="minorAscii" w:hAnsiTheme="minorAscii" w:cstheme="minorAscii"/>
          <w:sz w:val="24"/>
          <w:szCs w:val="24"/>
        </w:rPr>
        <w:t xml:space="preserve"> that they ‘own, and use frequently’, to internet connected toys, which 62% of respondents reported at least being familiar with. In terms of considerations leading to the decision to purchase (or not to purchase) such devices, as seen in Fig</w:t>
      </w:r>
      <w:r w:rsidRPr="77558BE8" w:rsidR="00A03EEB">
        <w:rPr>
          <w:rFonts w:ascii="Calibri" w:hAnsi="Calibri" w:cs="Calibri" w:asciiTheme="minorAscii" w:hAnsiTheme="minorAscii" w:cstheme="minorAscii"/>
          <w:sz w:val="24"/>
          <w:szCs w:val="24"/>
        </w:rPr>
        <w:t>ure</w:t>
      </w:r>
      <w:r w:rsidRPr="77558BE8" w:rsidR="009902B5">
        <w:rPr>
          <w:rFonts w:ascii="Calibri" w:hAnsi="Calibri" w:cs="Calibri" w:asciiTheme="minorAscii" w:hAnsiTheme="minorAscii" w:cstheme="minorAscii"/>
          <w:sz w:val="24"/>
          <w:szCs w:val="24"/>
        </w:rPr>
        <w:t xml:space="preserve"> 3, most people reported a wide variety of factors related to the device itself (such as cost and convenience), the impacts of device use (such as safety and health impacts), and issues related to the providers of the device (such as data security and trust). Of note is that, while all factors were rated quite highly (all factors had over 50% of respondents indicating that they were “most” or “very” important), those related to Security, Privacy and Data Security were ranked most highly. This may be reflective of the importance </w:t>
      </w:r>
      <w:r w:rsidRPr="77558BE8" w:rsidR="00B760D2">
        <w:rPr>
          <w:rFonts w:ascii="Calibri" w:hAnsi="Calibri" w:cs="Calibri" w:asciiTheme="minorAscii" w:hAnsiTheme="minorAscii" w:cstheme="minorAscii"/>
          <w:sz w:val="24"/>
          <w:szCs w:val="24"/>
        </w:rPr>
        <w:t>assigned to</w:t>
      </w:r>
      <w:r w:rsidRPr="77558BE8" w:rsidR="009902B5">
        <w:rPr>
          <w:rFonts w:ascii="Calibri" w:hAnsi="Calibri" w:cs="Calibri" w:asciiTheme="minorAscii" w:hAnsiTheme="minorAscii" w:cstheme="minorAscii"/>
          <w:sz w:val="24"/>
          <w:szCs w:val="24"/>
        </w:rPr>
        <w:t xml:space="preserve"> these factors; however, it may also be that these considerations apply to all smart devices.</w:t>
      </w:r>
    </w:p>
    <w:p w:rsidR="00A03EEB" w:rsidP="00D04256" w:rsidRDefault="00A03EEB" w14:paraId="189AC8B4" w14:textId="051265BB">
      <w:pPr>
        <w:spacing w:line="480" w:lineRule="auto"/>
        <w:ind w:firstLine="567"/>
        <w:jc w:val="both"/>
        <w:rPr>
          <w:rFonts w:asciiTheme="minorHAnsi" w:hAnsiTheme="minorHAnsi" w:cstheme="minorHAnsi"/>
          <w:sz w:val="24"/>
          <w:szCs w:val="24"/>
        </w:rPr>
      </w:pPr>
    </w:p>
    <w:p w:rsidRPr="007E48E2" w:rsidR="00A03EEB" w:rsidP="00D04256" w:rsidRDefault="00A03EEB" w14:paraId="2DD55D39" w14:textId="46569E3A">
      <w:pPr>
        <w:spacing w:line="480" w:lineRule="auto"/>
        <w:ind w:firstLine="567"/>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4C7FDCE7" wp14:editId="70249435">
            <wp:extent cx="5742940" cy="2365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2940" cy="2365375"/>
                    </a:xfrm>
                    <a:prstGeom prst="rect">
                      <a:avLst/>
                    </a:prstGeom>
                    <a:noFill/>
                  </pic:spPr>
                </pic:pic>
              </a:graphicData>
            </a:graphic>
          </wp:inline>
        </w:drawing>
      </w:r>
    </w:p>
    <w:p w:rsidR="00B629F9" w:rsidP="00D04256" w:rsidRDefault="006B6176" w14:paraId="190F1D65" w14:textId="5DB7A7CD">
      <w:pPr>
        <w:spacing w:line="480" w:lineRule="auto"/>
        <w:ind w:firstLine="567"/>
        <w:jc w:val="center"/>
        <w:rPr>
          <w:rFonts w:asciiTheme="minorHAnsi" w:hAnsiTheme="minorHAnsi" w:cstheme="minorHAnsi"/>
          <w:sz w:val="24"/>
          <w:szCs w:val="24"/>
        </w:rPr>
      </w:pPr>
      <w:r w:rsidRPr="006B6176">
        <w:rPr>
          <w:rFonts w:asciiTheme="minorHAnsi" w:hAnsiTheme="minorHAnsi" w:cstheme="minorHAnsi"/>
          <w:sz w:val="24"/>
          <w:szCs w:val="24"/>
        </w:rPr>
        <w:t>Fig</w:t>
      </w:r>
      <w:r>
        <w:rPr>
          <w:rFonts w:asciiTheme="minorHAnsi" w:hAnsiTheme="minorHAnsi" w:cstheme="minorHAnsi"/>
          <w:sz w:val="24"/>
          <w:szCs w:val="24"/>
        </w:rPr>
        <w:t>ure</w:t>
      </w:r>
      <w:r w:rsidRPr="006B6176">
        <w:rPr>
          <w:rFonts w:asciiTheme="minorHAnsi" w:hAnsiTheme="minorHAnsi" w:cstheme="minorHAnsi"/>
          <w:sz w:val="24"/>
          <w:szCs w:val="24"/>
        </w:rPr>
        <w:t xml:space="preserve"> 3</w:t>
      </w:r>
      <w:r>
        <w:rPr>
          <w:rFonts w:asciiTheme="minorHAnsi" w:hAnsiTheme="minorHAnsi" w:cstheme="minorHAnsi"/>
          <w:sz w:val="24"/>
          <w:szCs w:val="24"/>
        </w:rPr>
        <w:t>:</w:t>
      </w:r>
      <w:r w:rsidRPr="006B6176">
        <w:rPr>
          <w:rFonts w:asciiTheme="minorHAnsi" w:hAnsiTheme="minorHAnsi" w:cstheme="minorHAnsi"/>
          <w:sz w:val="24"/>
          <w:szCs w:val="24"/>
        </w:rPr>
        <w:t xml:space="preserve"> Factors contributing to decisions regarding to purchase smart devices</w:t>
      </w:r>
    </w:p>
    <w:p w:rsidR="006B6176" w:rsidP="00D04256" w:rsidRDefault="006B6176" w14:paraId="3AEA0020" w14:textId="77777777">
      <w:pPr>
        <w:spacing w:line="480" w:lineRule="auto"/>
        <w:ind w:firstLine="567"/>
        <w:jc w:val="both"/>
        <w:rPr>
          <w:rFonts w:asciiTheme="minorHAnsi" w:hAnsiTheme="minorHAnsi" w:cstheme="minorHAnsi"/>
          <w:sz w:val="24"/>
          <w:szCs w:val="24"/>
        </w:rPr>
      </w:pPr>
    </w:p>
    <w:p w:rsidR="006824BF" w:rsidP="00D04256" w:rsidRDefault="009902B5" w14:paraId="03D8D670" w14:textId="58239F4D">
      <w:pPr>
        <w:spacing w:line="480" w:lineRule="auto"/>
        <w:ind w:firstLine="567"/>
        <w:jc w:val="both"/>
        <w:rPr>
          <w:rFonts w:asciiTheme="minorHAnsi" w:hAnsiTheme="minorHAnsi" w:cstheme="minorHAnsi"/>
          <w:sz w:val="24"/>
          <w:szCs w:val="24"/>
        </w:rPr>
      </w:pPr>
      <w:r w:rsidRPr="007E48E2">
        <w:rPr>
          <w:rFonts w:asciiTheme="minorHAnsi" w:hAnsiTheme="minorHAnsi" w:cstheme="minorHAnsi"/>
          <w:sz w:val="24"/>
          <w:szCs w:val="24"/>
        </w:rPr>
        <w:t>These initial findings provide an overall indication that the survey population is quite familiar with smart devices and may have various reasons for adopting or not adopting them. In the following section, we look more closely at issues related to trust and privacy to gain a better understanding of the preferences that may influence attitudes to IoT devices in public spaces.</w:t>
      </w:r>
    </w:p>
    <w:p w:rsidRPr="007E48E2" w:rsidR="006824BF" w:rsidP="00D04256" w:rsidRDefault="006824BF" w14:paraId="18E84085" w14:textId="77777777">
      <w:pPr>
        <w:spacing w:line="480" w:lineRule="auto"/>
        <w:ind w:firstLine="567"/>
        <w:jc w:val="both"/>
        <w:rPr>
          <w:rFonts w:asciiTheme="minorHAnsi" w:hAnsiTheme="minorHAnsi" w:cstheme="minorHAnsi"/>
          <w:sz w:val="24"/>
          <w:szCs w:val="24"/>
        </w:rPr>
      </w:pPr>
    </w:p>
    <w:p w:rsidRPr="007E48E2" w:rsidR="009902B5" w:rsidP="00D04256" w:rsidRDefault="006824BF" w14:paraId="0E0DAE42" w14:textId="69A33B6A">
      <w:pPr>
        <w:tabs>
          <w:tab w:val="left" w:pos="426"/>
        </w:tabs>
        <w:spacing w:line="480" w:lineRule="auto"/>
        <w:jc w:val="both"/>
        <w:rPr>
          <w:rFonts w:asciiTheme="minorHAnsi" w:hAnsiTheme="minorHAnsi" w:cstheme="minorHAnsi"/>
          <w:b/>
          <w:bCs/>
        </w:rPr>
      </w:pPr>
      <w:r>
        <w:rPr>
          <w:rFonts w:asciiTheme="minorHAnsi" w:hAnsiTheme="minorHAnsi" w:cstheme="minorHAnsi"/>
          <w:b/>
          <w:bCs/>
          <w:sz w:val="24"/>
          <w:szCs w:val="24"/>
        </w:rPr>
        <w:t>Survey</w:t>
      </w:r>
      <w:r w:rsidRPr="007E48E2" w:rsidR="009902B5">
        <w:rPr>
          <w:rFonts w:asciiTheme="minorHAnsi" w:hAnsiTheme="minorHAnsi" w:cstheme="minorHAnsi"/>
          <w:b/>
          <w:bCs/>
          <w:sz w:val="24"/>
          <w:szCs w:val="24"/>
        </w:rPr>
        <w:t xml:space="preserve"> Analysis</w:t>
      </w:r>
    </w:p>
    <w:p w:rsidRPr="007E48E2" w:rsidR="009902B5" w:rsidP="00D04256" w:rsidRDefault="009902B5" w14:paraId="3DE2D6E5" w14:textId="77777777">
      <w:pPr>
        <w:pStyle w:val="Heading2"/>
        <w:numPr>
          <w:ilvl w:val="0"/>
          <w:numId w:val="0"/>
        </w:numPr>
        <w:spacing w:line="480" w:lineRule="auto"/>
        <w:jc w:val="both"/>
        <w:rPr>
          <w:rFonts w:asciiTheme="minorHAnsi" w:hAnsiTheme="minorHAnsi" w:cstheme="minorHAnsi"/>
          <w:sz w:val="24"/>
          <w:szCs w:val="24"/>
        </w:rPr>
      </w:pPr>
      <w:r w:rsidRPr="007E48E2">
        <w:rPr>
          <w:rFonts w:asciiTheme="minorHAnsi" w:hAnsiTheme="minorHAnsi" w:cstheme="minorHAnsi"/>
          <w:sz w:val="24"/>
          <w:szCs w:val="24"/>
        </w:rPr>
        <w:t>Perceptions of Trust</w:t>
      </w:r>
    </w:p>
    <w:p w:rsidRPr="007E48E2" w:rsidR="009902B5" w:rsidP="00D04256" w:rsidRDefault="009902B5" w14:paraId="425ADC85" w14:textId="7BD8E20F">
      <w:pPr>
        <w:spacing w:line="480" w:lineRule="auto"/>
        <w:ind w:firstLine="567"/>
        <w:jc w:val="both"/>
        <w:rPr>
          <w:rFonts w:asciiTheme="minorHAnsi" w:hAnsiTheme="minorHAnsi" w:cstheme="minorHAnsi"/>
          <w:sz w:val="24"/>
          <w:szCs w:val="24"/>
        </w:rPr>
      </w:pPr>
      <w:r w:rsidRPr="007E48E2">
        <w:rPr>
          <w:rFonts w:asciiTheme="minorHAnsi" w:hAnsiTheme="minorHAnsi" w:cstheme="minorHAnsi"/>
          <w:sz w:val="24"/>
          <w:szCs w:val="24"/>
        </w:rPr>
        <w:t>When considering the use of smart devices that may have the ability to collect detailed data on the user, a core concern is that of trust. In line with work undertaken by Westin</w:t>
      </w:r>
      <w:r w:rsidRPr="007E48E2" w:rsidR="00883674">
        <w:rPr>
          <w:rFonts w:asciiTheme="minorHAnsi" w:hAnsiTheme="minorHAnsi" w:cstheme="minorHAnsi"/>
          <w:sz w:val="24"/>
          <w:szCs w:val="24"/>
        </w:rPr>
        <w:t xml:space="preserve"> </w:t>
      </w:r>
      <w:sdt>
        <w:sdtPr>
          <w:rPr>
            <w:rFonts w:asciiTheme="minorHAnsi" w:hAnsiTheme="minorHAnsi" w:cstheme="minorHAnsi"/>
            <w:sz w:val="24"/>
            <w:szCs w:val="24"/>
          </w:rPr>
          <w:id w:val="1571695552"/>
          <w:citation/>
        </w:sdtPr>
        <w:sdtEndPr/>
        <w:sdtContent>
          <w:r w:rsidRPr="007E48E2" w:rsidR="00883674">
            <w:rPr>
              <w:rFonts w:asciiTheme="minorHAnsi" w:hAnsiTheme="minorHAnsi" w:cstheme="minorHAnsi"/>
              <w:sz w:val="24"/>
              <w:szCs w:val="24"/>
            </w:rPr>
            <w:fldChar w:fldCharType="begin"/>
          </w:r>
          <w:r w:rsidRPr="007E48E2" w:rsidR="00883674">
            <w:rPr>
              <w:rFonts w:asciiTheme="minorHAnsi" w:hAnsiTheme="minorHAnsi" w:cstheme="minorHAnsi"/>
              <w:sz w:val="24"/>
              <w:szCs w:val="24"/>
              <w:lang w:val="en-GB"/>
            </w:rPr>
            <w:instrText xml:space="preserve"> CITATION Wes031 \l 2057 </w:instrText>
          </w:r>
          <w:r w:rsidRPr="007E48E2" w:rsidR="00883674">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(A. F. Westin 2003)</w:t>
          </w:r>
          <w:r w:rsidRPr="007E48E2" w:rsidR="00883674">
            <w:rPr>
              <w:rFonts w:asciiTheme="minorHAnsi" w:hAnsiTheme="minorHAnsi" w:cstheme="minorHAnsi"/>
              <w:sz w:val="24"/>
              <w:szCs w:val="24"/>
            </w:rPr>
            <w:fldChar w:fldCharType="end"/>
          </w:r>
        </w:sdtContent>
      </w:sdt>
      <w:r w:rsidRPr="007E48E2">
        <w:rPr>
          <w:rFonts w:asciiTheme="minorHAnsi" w:hAnsiTheme="minorHAnsi" w:cstheme="minorHAnsi"/>
          <w:sz w:val="24"/>
          <w:szCs w:val="24"/>
        </w:rPr>
        <w:t xml:space="preserve">, survey participants were asked to indicate the extent to which they agreed with the following three statements in order to gain a </w:t>
      </w:r>
      <w:proofErr w:type="spellStart"/>
      <w:r w:rsidRPr="007E48E2">
        <w:rPr>
          <w:rFonts w:asciiTheme="minorHAnsi" w:hAnsiTheme="minorHAnsi" w:cstheme="minorHAnsi"/>
          <w:sz w:val="24"/>
          <w:szCs w:val="24"/>
        </w:rPr>
        <w:t>generalised</w:t>
      </w:r>
      <w:proofErr w:type="spellEnd"/>
      <w:r w:rsidRPr="007E48E2">
        <w:rPr>
          <w:rFonts w:asciiTheme="minorHAnsi" w:hAnsiTheme="minorHAnsi" w:cstheme="minorHAnsi"/>
          <w:sz w:val="24"/>
          <w:szCs w:val="24"/>
        </w:rPr>
        <w:t xml:space="preserve"> baseline understanding of trust tendencies:</w:t>
      </w:r>
    </w:p>
    <w:p w:rsidRPr="007E48E2" w:rsidR="009902B5" w:rsidP="00D04256" w:rsidRDefault="009902B5" w14:paraId="32CA9F2D" w14:textId="77777777">
      <w:pPr>
        <w:pStyle w:val="ListParagraph"/>
        <w:numPr>
          <w:ilvl w:val="0"/>
          <w:numId w:val="42"/>
        </w:numPr>
        <w:spacing w:line="480" w:lineRule="auto"/>
        <w:ind w:firstLine="567"/>
        <w:jc w:val="both"/>
        <w:rPr>
          <w:rFonts w:asciiTheme="minorHAnsi" w:hAnsiTheme="minorHAnsi" w:cstheme="minorHAnsi"/>
          <w:sz w:val="24"/>
          <w:szCs w:val="24"/>
        </w:rPr>
      </w:pPr>
      <w:r w:rsidRPr="007E48E2">
        <w:rPr>
          <w:rFonts w:asciiTheme="minorHAnsi" w:hAnsiTheme="minorHAnsi" w:cstheme="minorHAnsi"/>
          <w:sz w:val="24"/>
          <w:szCs w:val="24"/>
        </w:rPr>
        <w:t>I think that most people can be trusted.</w:t>
      </w:r>
    </w:p>
    <w:p w:rsidRPr="007E48E2" w:rsidR="009902B5" w:rsidP="00D04256" w:rsidRDefault="009902B5" w14:paraId="2249586B" w14:textId="77777777">
      <w:pPr>
        <w:pStyle w:val="ListParagraph"/>
        <w:numPr>
          <w:ilvl w:val="0"/>
          <w:numId w:val="42"/>
        </w:numPr>
        <w:spacing w:line="480" w:lineRule="auto"/>
        <w:ind w:firstLine="567"/>
        <w:jc w:val="both"/>
        <w:rPr>
          <w:rFonts w:asciiTheme="minorHAnsi" w:hAnsiTheme="minorHAnsi" w:cstheme="minorHAnsi"/>
          <w:sz w:val="24"/>
          <w:szCs w:val="24"/>
        </w:rPr>
      </w:pPr>
      <w:r w:rsidRPr="007E48E2">
        <w:rPr>
          <w:rFonts w:asciiTheme="minorHAnsi" w:hAnsiTheme="minorHAnsi" w:cstheme="minorHAnsi"/>
          <w:sz w:val="24"/>
          <w:szCs w:val="24"/>
        </w:rPr>
        <w:t>I believe most government agencies can be trusted.</w:t>
      </w:r>
    </w:p>
    <w:p w:rsidRPr="007E48E2" w:rsidR="009902B5" w:rsidP="00D04256" w:rsidRDefault="009902B5" w14:paraId="72D1B6E4" w14:textId="77777777">
      <w:pPr>
        <w:pStyle w:val="ListParagraph"/>
        <w:numPr>
          <w:ilvl w:val="0"/>
          <w:numId w:val="42"/>
        </w:numPr>
        <w:spacing w:line="480" w:lineRule="auto"/>
        <w:ind w:firstLine="567"/>
        <w:jc w:val="both"/>
        <w:rPr>
          <w:rFonts w:asciiTheme="minorHAnsi" w:hAnsiTheme="minorHAnsi" w:cstheme="minorHAnsi"/>
          <w:sz w:val="24"/>
          <w:szCs w:val="24"/>
        </w:rPr>
      </w:pPr>
      <w:r w:rsidRPr="007E48E2">
        <w:rPr>
          <w:rFonts w:asciiTheme="minorHAnsi" w:hAnsiTheme="minorHAnsi" w:cstheme="minorHAnsi"/>
          <w:sz w:val="24"/>
          <w:szCs w:val="24"/>
        </w:rPr>
        <w:t>I believe most private companies can be trusted.</w:t>
      </w:r>
    </w:p>
    <w:p w:rsidRPr="007E48E2" w:rsidR="00EF44A0" w:rsidP="00D04256" w:rsidRDefault="00EF44A0" w14:paraId="7262479B" w14:textId="712182D6">
      <w:pPr>
        <w:spacing w:line="480" w:lineRule="auto"/>
        <w:jc w:val="both"/>
        <w:rPr>
          <w:rFonts w:asciiTheme="minorHAnsi" w:hAnsiTheme="minorHAnsi" w:cstheme="minorHAnsi"/>
          <w:sz w:val="24"/>
          <w:szCs w:val="24"/>
        </w:rPr>
      </w:pPr>
      <w:r w:rsidRPr="007E48E2">
        <w:rPr>
          <w:rFonts w:asciiTheme="minorHAnsi" w:hAnsiTheme="minorHAnsi" w:cstheme="minorHAnsi"/>
          <w:sz w:val="24"/>
          <w:szCs w:val="24"/>
        </w:rPr>
        <w:t xml:space="preserve">The results shown in </w:t>
      </w:r>
      <w:r w:rsidRPr="007E48E2" w:rsidR="007E489D">
        <w:rPr>
          <w:rFonts w:asciiTheme="minorHAnsi" w:hAnsiTheme="minorHAnsi" w:cstheme="minorHAnsi"/>
          <w:sz w:val="24"/>
          <w:szCs w:val="24"/>
        </w:rPr>
        <w:t>Fig</w:t>
      </w:r>
      <w:r w:rsidR="005549F4">
        <w:rPr>
          <w:rFonts w:asciiTheme="minorHAnsi" w:hAnsiTheme="minorHAnsi" w:cstheme="minorHAnsi"/>
          <w:sz w:val="24"/>
          <w:szCs w:val="24"/>
        </w:rPr>
        <w:t>ure</w:t>
      </w:r>
      <w:r w:rsidRPr="007E48E2" w:rsidR="007E489D">
        <w:rPr>
          <w:rFonts w:asciiTheme="minorHAnsi" w:hAnsiTheme="minorHAnsi" w:cstheme="minorHAnsi"/>
          <w:sz w:val="24"/>
          <w:szCs w:val="24"/>
        </w:rPr>
        <w:t xml:space="preserve"> </w:t>
      </w:r>
      <w:r w:rsidRPr="007E48E2">
        <w:rPr>
          <w:rFonts w:asciiTheme="minorHAnsi" w:hAnsiTheme="minorHAnsi" w:cstheme="minorHAnsi"/>
          <w:sz w:val="24"/>
          <w:szCs w:val="24"/>
        </w:rPr>
        <w:t>4 provide a useful indication of people’s beliefs overall with respect to different actors, which in turn may impact upon their degree of comfort with sharing data with these actors. It is notable that the patterns for each actor differ, with median values (where ‘Disagree completely’ = 1 and ‘Agree completely’ = 5) and standard deviations as follows:</w:t>
      </w:r>
    </w:p>
    <w:p w:rsidRPr="007E48E2" w:rsidR="00EF44A0" w:rsidP="00D04256" w:rsidRDefault="00EF44A0" w14:paraId="3F61EC09" w14:textId="77777777">
      <w:pPr>
        <w:pStyle w:val="ListParagraph"/>
        <w:numPr>
          <w:ilvl w:val="0"/>
          <w:numId w:val="44"/>
        </w:numPr>
        <w:spacing w:line="480" w:lineRule="auto"/>
        <w:ind w:left="709" w:firstLine="567"/>
        <w:jc w:val="both"/>
        <w:rPr>
          <w:rFonts w:asciiTheme="minorHAnsi" w:hAnsiTheme="minorHAnsi" w:cstheme="minorHAnsi"/>
          <w:sz w:val="24"/>
          <w:szCs w:val="24"/>
        </w:rPr>
      </w:pPr>
      <w:r w:rsidRPr="007E48E2">
        <w:rPr>
          <w:rFonts w:asciiTheme="minorHAnsi" w:hAnsiTheme="minorHAnsi" w:cstheme="minorHAnsi"/>
          <w:sz w:val="24"/>
          <w:szCs w:val="24"/>
        </w:rPr>
        <w:t>Government agencies: 2.8062; 1.14728</w:t>
      </w:r>
    </w:p>
    <w:p w:rsidRPr="007E48E2" w:rsidR="00EF44A0" w:rsidP="00D04256" w:rsidRDefault="00EF44A0" w14:paraId="2AA8F04F" w14:textId="77777777">
      <w:pPr>
        <w:pStyle w:val="ListParagraph"/>
        <w:numPr>
          <w:ilvl w:val="0"/>
          <w:numId w:val="44"/>
        </w:numPr>
        <w:spacing w:line="480" w:lineRule="auto"/>
        <w:ind w:left="709" w:firstLine="567"/>
        <w:jc w:val="both"/>
        <w:rPr>
          <w:rFonts w:asciiTheme="minorHAnsi" w:hAnsiTheme="minorHAnsi" w:cstheme="minorHAnsi"/>
          <w:sz w:val="24"/>
          <w:szCs w:val="24"/>
        </w:rPr>
      </w:pPr>
      <w:r w:rsidRPr="007E48E2">
        <w:rPr>
          <w:rFonts w:asciiTheme="minorHAnsi" w:hAnsiTheme="minorHAnsi" w:cstheme="minorHAnsi"/>
          <w:sz w:val="24"/>
          <w:szCs w:val="24"/>
        </w:rPr>
        <w:t>Private companies: 2.7137; 1.07750</w:t>
      </w:r>
    </w:p>
    <w:p w:rsidRPr="007E48E2" w:rsidR="00EF44A0" w:rsidP="00D04256" w:rsidRDefault="00EF44A0" w14:paraId="2E17D4C7" w14:textId="77777777">
      <w:pPr>
        <w:pStyle w:val="ListParagraph"/>
        <w:numPr>
          <w:ilvl w:val="0"/>
          <w:numId w:val="44"/>
        </w:numPr>
        <w:spacing w:line="480" w:lineRule="auto"/>
        <w:ind w:left="709" w:firstLine="567"/>
        <w:jc w:val="both"/>
        <w:rPr>
          <w:rFonts w:asciiTheme="minorHAnsi" w:hAnsiTheme="minorHAnsi" w:cstheme="minorHAnsi"/>
          <w:sz w:val="24"/>
          <w:szCs w:val="24"/>
        </w:rPr>
      </w:pPr>
      <w:r w:rsidRPr="007E48E2">
        <w:rPr>
          <w:rFonts w:asciiTheme="minorHAnsi" w:hAnsiTheme="minorHAnsi" w:cstheme="minorHAnsi"/>
          <w:sz w:val="24"/>
          <w:szCs w:val="24"/>
        </w:rPr>
        <w:t>People: 3.0881; 1.06480</w:t>
      </w:r>
    </w:p>
    <w:p w:rsidR="005549F4" w:rsidP="00D04256" w:rsidRDefault="005549F4" w14:paraId="537C554D" w14:textId="4A853C4E">
      <w:pPr>
        <w:spacing w:line="480" w:lineRule="auto"/>
        <w:ind w:firstLine="567"/>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070CF36F" wp14:editId="4B09E5FD">
            <wp:extent cx="3105150" cy="17183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5150" cy="1718310"/>
                    </a:xfrm>
                    <a:prstGeom prst="rect">
                      <a:avLst/>
                    </a:prstGeom>
                    <a:noFill/>
                  </pic:spPr>
                </pic:pic>
              </a:graphicData>
            </a:graphic>
          </wp:inline>
        </w:drawing>
      </w:r>
    </w:p>
    <w:p w:rsidR="005549F4" w:rsidP="00D04256" w:rsidRDefault="005549F4" w14:paraId="578C2988" w14:textId="7D9E83B6">
      <w:pPr>
        <w:spacing w:line="480" w:lineRule="auto"/>
        <w:ind w:firstLine="567"/>
        <w:jc w:val="center"/>
        <w:rPr>
          <w:rFonts w:asciiTheme="minorHAnsi" w:hAnsiTheme="minorHAnsi" w:cstheme="minorHAnsi"/>
          <w:sz w:val="24"/>
          <w:szCs w:val="24"/>
        </w:rPr>
      </w:pPr>
      <w:r w:rsidRPr="005549F4">
        <w:rPr>
          <w:rFonts w:asciiTheme="minorHAnsi" w:hAnsiTheme="minorHAnsi" w:cstheme="minorHAnsi"/>
          <w:sz w:val="24"/>
          <w:szCs w:val="24"/>
        </w:rPr>
        <w:t>Fig</w:t>
      </w:r>
      <w:r>
        <w:rPr>
          <w:rFonts w:asciiTheme="minorHAnsi" w:hAnsiTheme="minorHAnsi" w:cstheme="minorHAnsi"/>
          <w:sz w:val="24"/>
          <w:szCs w:val="24"/>
        </w:rPr>
        <w:t>ure</w:t>
      </w:r>
      <w:r w:rsidRPr="005549F4">
        <w:rPr>
          <w:rFonts w:asciiTheme="minorHAnsi" w:hAnsiTheme="minorHAnsi" w:cstheme="minorHAnsi"/>
          <w:sz w:val="24"/>
          <w:szCs w:val="24"/>
        </w:rPr>
        <w:t xml:space="preserve"> 4</w:t>
      </w:r>
      <w:r>
        <w:rPr>
          <w:rFonts w:asciiTheme="minorHAnsi" w:hAnsiTheme="minorHAnsi" w:cstheme="minorHAnsi"/>
          <w:sz w:val="24"/>
          <w:szCs w:val="24"/>
        </w:rPr>
        <w:t>:</w:t>
      </w:r>
      <w:r w:rsidRPr="005549F4">
        <w:rPr>
          <w:rFonts w:asciiTheme="minorHAnsi" w:hAnsiTheme="minorHAnsi" w:cstheme="minorHAnsi"/>
          <w:sz w:val="24"/>
          <w:szCs w:val="24"/>
        </w:rPr>
        <w:t xml:space="preserve"> Extent to which survey respondents agree that specific actors can be trusted</w:t>
      </w:r>
    </w:p>
    <w:p w:rsidRPr="007E48E2" w:rsidR="00EF44A0" w:rsidP="00D04256" w:rsidRDefault="00EF44A0" w14:paraId="634A941B" w14:textId="63E15BD0">
      <w:pPr>
        <w:spacing w:line="480" w:lineRule="auto"/>
        <w:jc w:val="both"/>
        <w:rPr>
          <w:rFonts w:asciiTheme="minorHAnsi" w:hAnsiTheme="minorHAnsi" w:cstheme="minorHAnsi"/>
          <w:sz w:val="24"/>
          <w:szCs w:val="24"/>
        </w:rPr>
      </w:pPr>
      <w:r w:rsidRPr="007E48E2">
        <w:rPr>
          <w:rFonts w:asciiTheme="minorHAnsi" w:hAnsiTheme="minorHAnsi" w:cstheme="minorHAnsi"/>
          <w:sz w:val="24"/>
          <w:szCs w:val="24"/>
        </w:rPr>
        <w:t xml:space="preserve">Overall, respondents reported slightly higher trust in government agencies than private companies, though the larger standard deviation is indicative of the greater range of responses for these </w:t>
      </w:r>
      <w:proofErr w:type="spellStart"/>
      <w:r w:rsidRPr="007E48E2">
        <w:rPr>
          <w:rFonts w:asciiTheme="minorHAnsi" w:hAnsiTheme="minorHAnsi" w:cstheme="minorHAnsi"/>
          <w:sz w:val="24"/>
          <w:szCs w:val="24"/>
        </w:rPr>
        <w:t>organisations</w:t>
      </w:r>
      <w:proofErr w:type="spellEnd"/>
      <w:r w:rsidRPr="007E48E2">
        <w:rPr>
          <w:rFonts w:asciiTheme="minorHAnsi" w:hAnsiTheme="minorHAnsi" w:cstheme="minorHAnsi"/>
          <w:sz w:val="24"/>
          <w:szCs w:val="24"/>
        </w:rPr>
        <w:t xml:space="preserve">. </w:t>
      </w:r>
    </w:p>
    <w:p w:rsidR="00EF44A0" w:rsidP="00D04256" w:rsidRDefault="00EF44A0" w14:paraId="3F20CA64" w14:textId="660E42D6">
      <w:pPr>
        <w:spacing w:line="480" w:lineRule="auto"/>
        <w:ind w:firstLine="567"/>
        <w:jc w:val="both"/>
        <w:rPr>
          <w:rFonts w:asciiTheme="minorHAnsi" w:hAnsiTheme="minorHAnsi" w:cstheme="minorHAnsi"/>
          <w:sz w:val="24"/>
          <w:szCs w:val="24"/>
        </w:rPr>
      </w:pPr>
      <w:r w:rsidRPr="007E48E2">
        <w:rPr>
          <w:rFonts w:asciiTheme="minorHAnsi" w:hAnsiTheme="minorHAnsi" w:cstheme="minorHAnsi"/>
          <w:sz w:val="24"/>
          <w:szCs w:val="24"/>
        </w:rPr>
        <w:t xml:space="preserve">Following on from Westin’s three ‘levels’ of privacy (Unconcerned, Pragmatist, and Fundamentalist), a cluster analysis was performed to classify survey respondents by their responses to the above-mentioned questions, with results shown in Table </w:t>
      </w:r>
      <w:r w:rsidR="007155B2">
        <w:rPr>
          <w:rFonts w:asciiTheme="minorHAnsi" w:hAnsiTheme="minorHAnsi" w:cstheme="minorHAnsi"/>
          <w:sz w:val="24"/>
          <w:szCs w:val="24"/>
        </w:rPr>
        <w:t>2</w:t>
      </w:r>
      <w:r w:rsidRPr="007E48E2">
        <w:rPr>
          <w:rFonts w:asciiTheme="minorHAnsi" w:hAnsiTheme="minorHAnsi" w:cstheme="minorHAnsi"/>
          <w:sz w:val="24"/>
          <w:szCs w:val="24"/>
        </w:rPr>
        <w:t>.</w:t>
      </w:r>
    </w:p>
    <w:p w:rsidRPr="007E48E2" w:rsidR="003C787B" w:rsidP="00D04256" w:rsidRDefault="007F16F8" w14:paraId="70189CA6" w14:textId="7CBFAA8E">
      <w:pPr>
        <w:spacing w:line="480" w:lineRule="auto"/>
        <w:ind w:firstLine="567"/>
        <w:jc w:val="center"/>
        <w:rPr>
          <w:rFonts w:asciiTheme="minorHAnsi" w:hAnsiTheme="minorHAnsi" w:cstheme="minorHAnsi"/>
          <w:sz w:val="24"/>
          <w:szCs w:val="24"/>
        </w:rPr>
      </w:pPr>
      <w:r w:rsidRPr="007E48E2">
        <w:rPr>
          <w:rFonts w:asciiTheme="minorHAnsi" w:hAnsiTheme="minorHAnsi" w:cstheme="minorHAnsi"/>
          <w:sz w:val="24"/>
          <w:szCs w:val="24"/>
        </w:rPr>
        <w:t>Table 2: Median values regarding trust</w:t>
      </w:r>
    </w:p>
    <w:tbl>
      <w:tblPr>
        <w:tblW w:w="8560" w:type="dxa"/>
        <w:jc w:val="center"/>
        <w:tblLook w:val="04A0" w:firstRow="1" w:lastRow="0" w:firstColumn="1" w:lastColumn="0" w:noHBand="0" w:noVBand="1"/>
      </w:tblPr>
      <w:tblGrid>
        <w:gridCol w:w="4513"/>
        <w:gridCol w:w="1281"/>
        <w:gridCol w:w="1485"/>
        <w:gridCol w:w="1281"/>
      </w:tblGrid>
      <w:tr w:rsidRPr="007E48E2" w:rsidR="003C787B" w:rsidTr="00D04256" w14:paraId="743FBE11" w14:textId="77777777">
        <w:trPr>
          <w:trHeight w:val="288"/>
          <w:jc w:val="center"/>
        </w:trPr>
        <w:tc>
          <w:tcPr>
            <w:tcW w:w="4513" w:type="dxa"/>
            <w:tcBorders>
              <w:top w:val="single" w:color="auto" w:sz="8" w:space="0"/>
              <w:left w:val="single" w:color="auto" w:sz="8" w:space="0"/>
              <w:bottom w:val="single" w:color="auto" w:sz="4" w:space="0"/>
              <w:right w:val="single" w:color="auto" w:sz="4" w:space="0"/>
            </w:tcBorders>
            <w:shd w:val="clear" w:color="auto" w:fill="auto"/>
            <w:vAlign w:val="bottom"/>
            <w:hideMark/>
          </w:tcPr>
          <w:p w:rsidRPr="007E48E2" w:rsidR="003C787B" w:rsidP="00D04256" w:rsidRDefault="003C787B" w14:paraId="1BFF2430" w14:textId="77777777">
            <w:pPr>
              <w:ind w:firstLine="567"/>
              <w:rPr>
                <w:rFonts w:asciiTheme="minorHAnsi" w:hAnsiTheme="minorHAnsi" w:cstheme="minorHAnsi"/>
                <w:lang w:eastAsia="en-GB"/>
              </w:rPr>
            </w:pPr>
            <w:r w:rsidRPr="007E48E2">
              <w:rPr>
                <w:rFonts w:asciiTheme="minorHAnsi" w:hAnsiTheme="minorHAnsi" w:cstheme="minorHAnsi"/>
                <w:lang w:eastAsia="en-GB"/>
              </w:rPr>
              <w:t> </w:t>
            </w:r>
          </w:p>
        </w:tc>
        <w:tc>
          <w:tcPr>
            <w:tcW w:w="1281" w:type="dxa"/>
            <w:tcBorders>
              <w:top w:val="single" w:color="auto" w:sz="8" w:space="0"/>
              <w:left w:val="nil"/>
              <w:bottom w:val="single" w:color="auto" w:sz="4" w:space="0"/>
              <w:right w:val="single" w:color="auto" w:sz="4" w:space="0"/>
            </w:tcBorders>
            <w:shd w:val="clear" w:color="auto" w:fill="auto"/>
            <w:noWrap/>
            <w:vAlign w:val="bottom"/>
            <w:hideMark/>
          </w:tcPr>
          <w:p w:rsidRPr="007E48E2" w:rsidR="003C787B" w:rsidP="00D04256" w:rsidRDefault="003C787B" w14:paraId="261C0102" w14:textId="77777777">
            <w:pPr>
              <w:rPr>
                <w:rFonts w:asciiTheme="minorHAnsi" w:hAnsiTheme="minorHAnsi" w:cstheme="minorHAnsi"/>
                <w:b/>
                <w:bCs/>
                <w:lang w:eastAsia="en-GB"/>
              </w:rPr>
            </w:pPr>
            <w:r w:rsidRPr="007E48E2">
              <w:rPr>
                <w:rFonts w:asciiTheme="minorHAnsi" w:hAnsiTheme="minorHAnsi" w:cstheme="minorHAnsi"/>
                <w:b/>
                <w:bCs/>
                <w:lang w:eastAsia="en-GB"/>
              </w:rPr>
              <w:t>High Trust</w:t>
            </w:r>
          </w:p>
        </w:tc>
        <w:tc>
          <w:tcPr>
            <w:tcW w:w="1485" w:type="dxa"/>
            <w:tcBorders>
              <w:top w:val="single" w:color="auto" w:sz="8" w:space="0"/>
              <w:left w:val="nil"/>
              <w:bottom w:val="single" w:color="auto" w:sz="4" w:space="0"/>
              <w:right w:val="single" w:color="auto" w:sz="4" w:space="0"/>
            </w:tcBorders>
            <w:shd w:val="clear" w:color="auto" w:fill="auto"/>
            <w:noWrap/>
            <w:vAlign w:val="bottom"/>
            <w:hideMark/>
          </w:tcPr>
          <w:p w:rsidRPr="007E48E2" w:rsidR="003C787B" w:rsidP="00D04256" w:rsidRDefault="003C787B" w14:paraId="1B5F6CB7" w14:textId="77777777">
            <w:pPr>
              <w:rPr>
                <w:rFonts w:asciiTheme="minorHAnsi" w:hAnsiTheme="minorHAnsi" w:cstheme="minorHAnsi"/>
                <w:b/>
                <w:bCs/>
                <w:lang w:eastAsia="en-GB"/>
              </w:rPr>
            </w:pPr>
            <w:r w:rsidRPr="007E48E2">
              <w:rPr>
                <w:rFonts w:asciiTheme="minorHAnsi" w:hAnsiTheme="minorHAnsi" w:cstheme="minorHAnsi"/>
                <w:b/>
                <w:bCs/>
                <w:lang w:eastAsia="en-GB"/>
              </w:rPr>
              <w:t>Medium Trust</w:t>
            </w:r>
          </w:p>
        </w:tc>
        <w:tc>
          <w:tcPr>
            <w:tcW w:w="1281" w:type="dxa"/>
            <w:tcBorders>
              <w:top w:val="single" w:color="auto" w:sz="8" w:space="0"/>
              <w:left w:val="nil"/>
              <w:bottom w:val="single" w:color="auto" w:sz="4" w:space="0"/>
              <w:right w:val="single" w:color="auto" w:sz="8" w:space="0"/>
            </w:tcBorders>
            <w:shd w:val="clear" w:color="auto" w:fill="auto"/>
            <w:noWrap/>
            <w:vAlign w:val="bottom"/>
            <w:hideMark/>
          </w:tcPr>
          <w:p w:rsidRPr="007E48E2" w:rsidR="003C787B" w:rsidP="00D04256" w:rsidRDefault="003C787B" w14:paraId="36DA6ACB" w14:textId="77777777">
            <w:pPr>
              <w:rPr>
                <w:rFonts w:asciiTheme="minorHAnsi" w:hAnsiTheme="minorHAnsi" w:cstheme="minorHAnsi"/>
                <w:b/>
                <w:bCs/>
                <w:lang w:eastAsia="en-GB"/>
              </w:rPr>
            </w:pPr>
            <w:r w:rsidRPr="007E48E2">
              <w:rPr>
                <w:rFonts w:asciiTheme="minorHAnsi" w:hAnsiTheme="minorHAnsi" w:cstheme="minorHAnsi"/>
                <w:b/>
                <w:bCs/>
                <w:lang w:eastAsia="en-GB"/>
              </w:rPr>
              <w:t>Low Trust</w:t>
            </w:r>
          </w:p>
        </w:tc>
      </w:tr>
      <w:tr w:rsidRPr="007E48E2" w:rsidR="003C787B" w:rsidTr="00D04256" w14:paraId="297F01F5" w14:textId="77777777">
        <w:trPr>
          <w:trHeight w:val="288"/>
          <w:jc w:val="center"/>
        </w:trPr>
        <w:tc>
          <w:tcPr>
            <w:tcW w:w="4513" w:type="dxa"/>
            <w:tcBorders>
              <w:top w:val="nil"/>
              <w:left w:val="single" w:color="auto" w:sz="8" w:space="0"/>
              <w:bottom w:val="single" w:color="auto" w:sz="4" w:space="0"/>
              <w:right w:val="single" w:color="auto" w:sz="4" w:space="0"/>
            </w:tcBorders>
            <w:shd w:val="clear" w:color="auto" w:fill="auto"/>
            <w:hideMark/>
          </w:tcPr>
          <w:p w:rsidRPr="007E48E2" w:rsidR="003C787B" w:rsidP="00D04256" w:rsidRDefault="003C787B" w14:paraId="4C6B8797" w14:textId="77777777">
            <w:pPr>
              <w:rPr>
                <w:rFonts w:asciiTheme="minorHAnsi" w:hAnsiTheme="minorHAnsi" w:cstheme="minorHAnsi"/>
                <w:b/>
                <w:bCs/>
                <w:lang w:eastAsia="en-GB"/>
              </w:rPr>
            </w:pPr>
            <w:r w:rsidRPr="007E48E2">
              <w:rPr>
                <w:rFonts w:asciiTheme="minorHAnsi" w:hAnsiTheme="minorHAnsi" w:cstheme="minorHAnsi"/>
                <w:b/>
                <w:bCs/>
                <w:lang w:eastAsia="en-GB"/>
              </w:rPr>
              <w:t>I think most people can be trusted.</w:t>
            </w:r>
          </w:p>
        </w:tc>
        <w:tc>
          <w:tcPr>
            <w:tcW w:w="1281" w:type="dxa"/>
            <w:tcBorders>
              <w:top w:val="nil"/>
              <w:left w:val="nil"/>
              <w:bottom w:val="single" w:color="auto" w:sz="4" w:space="0"/>
              <w:right w:val="single" w:color="auto" w:sz="4" w:space="0"/>
            </w:tcBorders>
            <w:shd w:val="clear" w:color="auto" w:fill="auto"/>
            <w:noWrap/>
            <w:hideMark/>
          </w:tcPr>
          <w:p w:rsidRPr="007E48E2" w:rsidR="003C787B" w:rsidP="00D04256" w:rsidRDefault="003C787B" w14:paraId="543D779B" w14:textId="77777777">
            <w:pPr>
              <w:ind w:firstLine="567"/>
              <w:jc w:val="right"/>
              <w:rPr>
                <w:rFonts w:asciiTheme="minorHAnsi" w:hAnsiTheme="minorHAnsi" w:cstheme="minorHAnsi"/>
                <w:lang w:eastAsia="en-GB"/>
              </w:rPr>
            </w:pPr>
            <w:r w:rsidRPr="007E48E2">
              <w:rPr>
                <w:rFonts w:asciiTheme="minorHAnsi" w:hAnsiTheme="minorHAnsi" w:cstheme="minorHAnsi"/>
                <w:lang w:eastAsia="en-GB"/>
              </w:rPr>
              <w:t>4.03</w:t>
            </w:r>
          </w:p>
        </w:tc>
        <w:tc>
          <w:tcPr>
            <w:tcW w:w="1485" w:type="dxa"/>
            <w:tcBorders>
              <w:top w:val="nil"/>
              <w:left w:val="nil"/>
              <w:bottom w:val="single" w:color="auto" w:sz="4" w:space="0"/>
              <w:right w:val="single" w:color="auto" w:sz="4" w:space="0"/>
            </w:tcBorders>
            <w:shd w:val="clear" w:color="auto" w:fill="auto"/>
            <w:noWrap/>
            <w:hideMark/>
          </w:tcPr>
          <w:p w:rsidRPr="007E48E2" w:rsidR="003C787B" w:rsidP="00D04256" w:rsidRDefault="003C787B" w14:paraId="552267A6" w14:textId="77777777">
            <w:pPr>
              <w:ind w:firstLine="567"/>
              <w:jc w:val="right"/>
              <w:rPr>
                <w:rFonts w:asciiTheme="minorHAnsi" w:hAnsiTheme="minorHAnsi" w:cstheme="minorHAnsi"/>
                <w:lang w:eastAsia="en-GB"/>
              </w:rPr>
            </w:pPr>
            <w:r w:rsidRPr="007E48E2">
              <w:rPr>
                <w:rFonts w:asciiTheme="minorHAnsi" w:hAnsiTheme="minorHAnsi" w:cstheme="minorHAnsi"/>
                <w:lang w:eastAsia="en-GB"/>
              </w:rPr>
              <w:t>3.19</w:t>
            </w:r>
          </w:p>
        </w:tc>
        <w:tc>
          <w:tcPr>
            <w:tcW w:w="1281" w:type="dxa"/>
            <w:tcBorders>
              <w:top w:val="nil"/>
              <w:left w:val="nil"/>
              <w:bottom w:val="single" w:color="auto" w:sz="4" w:space="0"/>
              <w:right w:val="single" w:color="auto" w:sz="8" w:space="0"/>
            </w:tcBorders>
            <w:shd w:val="clear" w:color="auto" w:fill="auto"/>
            <w:noWrap/>
            <w:hideMark/>
          </w:tcPr>
          <w:p w:rsidRPr="007E48E2" w:rsidR="003C787B" w:rsidP="00D04256" w:rsidRDefault="003C787B" w14:paraId="23EF2C30" w14:textId="77777777">
            <w:pPr>
              <w:ind w:firstLine="567"/>
              <w:jc w:val="right"/>
              <w:rPr>
                <w:rFonts w:asciiTheme="minorHAnsi" w:hAnsiTheme="minorHAnsi" w:cstheme="minorHAnsi"/>
                <w:lang w:eastAsia="en-GB"/>
              </w:rPr>
            </w:pPr>
            <w:r w:rsidRPr="007E48E2">
              <w:rPr>
                <w:rFonts w:asciiTheme="minorHAnsi" w:hAnsiTheme="minorHAnsi" w:cstheme="minorHAnsi"/>
                <w:lang w:eastAsia="en-GB"/>
              </w:rPr>
              <w:t>2.19</w:t>
            </w:r>
          </w:p>
        </w:tc>
      </w:tr>
      <w:tr w:rsidRPr="007E48E2" w:rsidR="003C787B" w:rsidTr="00D04256" w14:paraId="7636273F" w14:textId="77777777">
        <w:trPr>
          <w:trHeight w:val="288"/>
          <w:jc w:val="center"/>
        </w:trPr>
        <w:tc>
          <w:tcPr>
            <w:tcW w:w="4513" w:type="dxa"/>
            <w:tcBorders>
              <w:top w:val="nil"/>
              <w:left w:val="single" w:color="auto" w:sz="8" w:space="0"/>
              <w:bottom w:val="single" w:color="auto" w:sz="4" w:space="0"/>
              <w:right w:val="single" w:color="auto" w:sz="4" w:space="0"/>
            </w:tcBorders>
            <w:shd w:val="clear" w:color="auto" w:fill="auto"/>
            <w:hideMark/>
          </w:tcPr>
          <w:p w:rsidRPr="007E48E2" w:rsidR="003C787B" w:rsidP="00D04256" w:rsidRDefault="003C787B" w14:paraId="087AE9A7" w14:textId="77777777">
            <w:pPr>
              <w:rPr>
                <w:rFonts w:asciiTheme="minorHAnsi" w:hAnsiTheme="minorHAnsi" w:cstheme="minorHAnsi"/>
                <w:b/>
                <w:bCs/>
                <w:lang w:eastAsia="en-GB"/>
              </w:rPr>
            </w:pPr>
            <w:r w:rsidRPr="007E48E2">
              <w:rPr>
                <w:rFonts w:asciiTheme="minorHAnsi" w:hAnsiTheme="minorHAnsi" w:cstheme="minorHAnsi"/>
                <w:b/>
                <w:bCs/>
                <w:lang w:eastAsia="en-GB"/>
              </w:rPr>
              <w:t>I believe most government agencies can be trusted.</w:t>
            </w:r>
          </w:p>
        </w:tc>
        <w:tc>
          <w:tcPr>
            <w:tcW w:w="1281" w:type="dxa"/>
            <w:tcBorders>
              <w:top w:val="nil"/>
              <w:left w:val="nil"/>
              <w:bottom w:val="single" w:color="auto" w:sz="4" w:space="0"/>
              <w:right w:val="single" w:color="auto" w:sz="4" w:space="0"/>
            </w:tcBorders>
            <w:shd w:val="clear" w:color="auto" w:fill="auto"/>
            <w:noWrap/>
            <w:hideMark/>
          </w:tcPr>
          <w:p w:rsidRPr="007E48E2" w:rsidR="003C787B" w:rsidP="00D04256" w:rsidRDefault="003C787B" w14:paraId="6E625061" w14:textId="77777777">
            <w:pPr>
              <w:ind w:firstLine="567"/>
              <w:jc w:val="right"/>
              <w:rPr>
                <w:rFonts w:asciiTheme="minorHAnsi" w:hAnsiTheme="minorHAnsi" w:cstheme="minorHAnsi"/>
                <w:lang w:eastAsia="en-GB"/>
              </w:rPr>
            </w:pPr>
            <w:r w:rsidRPr="007E48E2">
              <w:rPr>
                <w:rFonts w:asciiTheme="minorHAnsi" w:hAnsiTheme="minorHAnsi" w:cstheme="minorHAnsi"/>
                <w:lang w:eastAsia="en-GB"/>
              </w:rPr>
              <w:t>4.10</w:t>
            </w:r>
          </w:p>
        </w:tc>
        <w:tc>
          <w:tcPr>
            <w:tcW w:w="1485" w:type="dxa"/>
            <w:tcBorders>
              <w:top w:val="nil"/>
              <w:left w:val="nil"/>
              <w:bottom w:val="single" w:color="auto" w:sz="4" w:space="0"/>
              <w:right w:val="single" w:color="auto" w:sz="4" w:space="0"/>
            </w:tcBorders>
            <w:shd w:val="clear" w:color="auto" w:fill="auto"/>
            <w:noWrap/>
            <w:hideMark/>
          </w:tcPr>
          <w:p w:rsidRPr="007E48E2" w:rsidR="003C787B" w:rsidP="00D04256" w:rsidRDefault="003C787B" w14:paraId="4CB29997" w14:textId="77777777">
            <w:pPr>
              <w:ind w:firstLine="567"/>
              <w:jc w:val="right"/>
              <w:rPr>
                <w:rFonts w:asciiTheme="minorHAnsi" w:hAnsiTheme="minorHAnsi" w:cstheme="minorHAnsi"/>
                <w:lang w:eastAsia="en-GB"/>
              </w:rPr>
            </w:pPr>
            <w:r w:rsidRPr="007E48E2">
              <w:rPr>
                <w:rFonts w:asciiTheme="minorHAnsi" w:hAnsiTheme="minorHAnsi" w:cstheme="minorHAnsi"/>
                <w:lang w:eastAsia="en-GB"/>
              </w:rPr>
              <w:t>3.01</w:t>
            </w:r>
          </w:p>
        </w:tc>
        <w:tc>
          <w:tcPr>
            <w:tcW w:w="1281" w:type="dxa"/>
            <w:tcBorders>
              <w:top w:val="nil"/>
              <w:left w:val="nil"/>
              <w:bottom w:val="single" w:color="auto" w:sz="4" w:space="0"/>
              <w:right w:val="single" w:color="auto" w:sz="8" w:space="0"/>
            </w:tcBorders>
            <w:shd w:val="clear" w:color="auto" w:fill="auto"/>
            <w:noWrap/>
            <w:hideMark/>
          </w:tcPr>
          <w:p w:rsidRPr="007E48E2" w:rsidR="003C787B" w:rsidP="00D04256" w:rsidRDefault="003C787B" w14:paraId="7ABB1589" w14:textId="77777777">
            <w:pPr>
              <w:ind w:firstLine="567"/>
              <w:jc w:val="right"/>
              <w:rPr>
                <w:rFonts w:asciiTheme="minorHAnsi" w:hAnsiTheme="minorHAnsi" w:cstheme="minorHAnsi"/>
                <w:lang w:eastAsia="en-GB"/>
              </w:rPr>
            </w:pPr>
            <w:r w:rsidRPr="007E48E2">
              <w:rPr>
                <w:rFonts w:asciiTheme="minorHAnsi" w:hAnsiTheme="minorHAnsi" w:cstheme="minorHAnsi"/>
                <w:lang w:eastAsia="en-GB"/>
              </w:rPr>
              <w:t>1.49</w:t>
            </w:r>
          </w:p>
        </w:tc>
      </w:tr>
      <w:tr w:rsidRPr="007E48E2" w:rsidR="003C787B" w:rsidTr="00D04256" w14:paraId="27F10CE1" w14:textId="77777777">
        <w:trPr>
          <w:trHeight w:val="294"/>
          <w:jc w:val="center"/>
        </w:trPr>
        <w:tc>
          <w:tcPr>
            <w:tcW w:w="4513" w:type="dxa"/>
            <w:tcBorders>
              <w:top w:val="nil"/>
              <w:left w:val="single" w:color="auto" w:sz="8" w:space="0"/>
              <w:bottom w:val="single" w:color="auto" w:sz="8" w:space="0"/>
              <w:right w:val="single" w:color="auto" w:sz="4" w:space="0"/>
            </w:tcBorders>
            <w:shd w:val="clear" w:color="auto" w:fill="auto"/>
            <w:hideMark/>
          </w:tcPr>
          <w:p w:rsidRPr="007E48E2" w:rsidR="003C787B" w:rsidP="00D04256" w:rsidRDefault="003C787B" w14:paraId="168C8D1B" w14:textId="77777777">
            <w:pPr>
              <w:rPr>
                <w:rFonts w:asciiTheme="minorHAnsi" w:hAnsiTheme="minorHAnsi" w:cstheme="minorHAnsi"/>
                <w:b/>
                <w:bCs/>
                <w:lang w:eastAsia="en-GB"/>
              </w:rPr>
            </w:pPr>
            <w:r w:rsidRPr="007E48E2">
              <w:rPr>
                <w:rFonts w:asciiTheme="minorHAnsi" w:hAnsiTheme="minorHAnsi" w:cstheme="minorHAnsi"/>
                <w:b/>
                <w:bCs/>
                <w:lang w:eastAsia="en-GB"/>
              </w:rPr>
              <w:t>I believe most private companies can be trusted.</w:t>
            </w:r>
          </w:p>
        </w:tc>
        <w:tc>
          <w:tcPr>
            <w:tcW w:w="1281" w:type="dxa"/>
            <w:tcBorders>
              <w:top w:val="nil"/>
              <w:left w:val="nil"/>
              <w:bottom w:val="single" w:color="auto" w:sz="8" w:space="0"/>
              <w:right w:val="single" w:color="auto" w:sz="4" w:space="0"/>
            </w:tcBorders>
            <w:shd w:val="clear" w:color="auto" w:fill="auto"/>
            <w:noWrap/>
            <w:hideMark/>
          </w:tcPr>
          <w:p w:rsidRPr="007E48E2" w:rsidR="003C787B" w:rsidP="00D04256" w:rsidRDefault="003C787B" w14:paraId="290E09F8" w14:textId="77777777">
            <w:pPr>
              <w:ind w:firstLine="567"/>
              <w:jc w:val="right"/>
              <w:rPr>
                <w:rFonts w:asciiTheme="minorHAnsi" w:hAnsiTheme="minorHAnsi" w:cstheme="minorHAnsi"/>
                <w:lang w:eastAsia="en-GB"/>
              </w:rPr>
            </w:pPr>
            <w:r w:rsidRPr="007E48E2">
              <w:rPr>
                <w:rFonts w:asciiTheme="minorHAnsi" w:hAnsiTheme="minorHAnsi" w:cstheme="minorHAnsi"/>
                <w:lang w:eastAsia="en-GB"/>
              </w:rPr>
              <w:t>4.02</w:t>
            </w:r>
          </w:p>
        </w:tc>
        <w:tc>
          <w:tcPr>
            <w:tcW w:w="1485" w:type="dxa"/>
            <w:tcBorders>
              <w:top w:val="nil"/>
              <w:left w:val="nil"/>
              <w:bottom w:val="single" w:color="auto" w:sz="8" w:space="0"/>
              <w:right w:val="single" w:color="auto" w:sz="4" w:space="0"/>
            </w:tcBorders>
            <w:shd w:val="clear" w:color="auto" w:fill="auto"/>
            <w:noWrap/>
            <w:hideMark/>
          </w:tcPr>
          <w:p w:rsidRPr="007E48E2" w:rsidR="003C787B" w:rsidP="00D04256" w:rsidRDefault="003C787B" w14:paraId="1AA13BAC" w14:textId="77777777">
            <w:pPr>
              <w:ind w:firstLine="567"/>
              <w:jc w:val="right"/>
              <w:rPr>
                <w:rFonts w:asciiTheme="minorHAnsi" w:hAnsiTheme="minorHAnsi" w:cstheme="minorHAnsi"/>
                <w:lang w:eastAsia="en-GB"/>
              </w:rPr>
            </w:pPr>
            <w:r w:rsidRPr="007E48E2">
              <w:rPr>
                <w:rFonts w:asciiTheme="minorHAnsi" w:hAnsiTheme="minorHAnsi" w:cstheme="minorHAnsi"/>
                <w:lang w:eastAsia="en-GB"/>
              </w:rPr>
              <w:t>2.74</w:t>
            </w:r>
          </w:p>
        </w:tc>
        <w:tc>
          <w:tcPr>
            <w:tcW w:w="1281" w:type="dxa"/>
            <w:tcBorders>
              <w:top w:val="nil"/>
              <w:left w:val="nil"/>
              <w:bottom w:val="single" w:color="auto" w:sz="8" w:space="0"/>
              <w:right w:val="single" w:color="auto" w:sz="8" w:space="0"/>
            </w:tcBorders>
            <w:shd w:val="clear" w:color="auto" w:fill="auto"/>
            <w:noWrap/>
            <w:hideMark/>
          </w:tcPr>
          <w:p w:rsidRPr="007E48E2" w:rsidR="003C787B" w:rsidP="00D04256" w:rsidRDefault="003C787B" w14:paraId="367B0163" w14:textId="77777777">
            <w:pPr>
              <w:ind w:firstLine="567"/>
              <w:jc w:val="right"/>
              <w:rPr>
                <w:rFonts w:asciiTheme="minorHAnsi" w:hAnsiTheme="minorHAnsi" w:cstheme="minorHAnsi"/>
                <w:lang w:eastAsia="en-GB"/>
              </w:rPr>
            </w:pPr>
            <w:r w:rsidRPr="007E48E2">
              <w:rPr>
                <w:rFonts w:asciiTheme="minorHAnsi" w:hAnsiTheme="minorHAnsi" w:cstheme="minorHAnsi"/>
                <w:lang w:eastAsia="en-GB"/>
              </w:rPr>
              <w:t>1.63</w:t>
            </w:r>
          </w:p>
        </w:tc>
      </w:tr>
      <w:tr w:rsidRPr="007E48E2" w:rsidR="003C787B" w:rsidTr="00D04256" w14:paraId="27565AA0" w14:textId="77777777">
        <w:trPr>
          <w:trHeight w:val="288"/>
          <w:jc w:val="center"/>
        </w:trPr>
        <w:tc>
          <w:tcPr>
            <w:tcW w:w="4513" w:type="dxa"/>
            <w:tcBorders>
              <w:top w:val="nil"/>
              <w:left w:val="single" w:color="auto" w:sz="8" w:space="0"/>
              <w:bottom w:val="single" w:color="auto" w:sz="4" w:space="0"/>
              <w:right w:val="single" w:color="auto" w:sz="4" w:space="0"/>
            </w:tcBorders>
            <w:shd w:val="clear" w:color="auto" w:fill="auto"/>
            <w:hideMark/>
          </w:tcPr>
          <w:p w:rsidRPr="007E48E2" w:rsidR="003C787B" w:rsidP="00D04256" w:rsidRDefault="003C787B" w14:paraId="6587EC60" w14:textId="77777777">
            <w:pPr>
              <w:rPr>
                <w:rFonts w:asciiTheme="minorHAnsi" w:hAnsiTheme="minorHAnsi" w:cstheme="minorHAnsi"/>
                <w:b/>
                <w:bCs/>
                <w:i/>
                <w:iCs/>
                <w:lang w:eastAsia="en-GB"/>
              </w:rPr>
            </w:pPr>
            <w:r w:rsidRPr="007E48E2">
              <w:rPr>
                <w:rFonts w:asciiTheme="minorHAnsi" w:hAnsiTheme="minorHAnsi" w:cstheme="minorHAnsi"/>
                <w:b/>
                <w:bCs/>
                <w:i/>
                <w:iCs/>
                <w:lang w:eastAsia="en-GB"/>
              </w:rPr>
              <w:t>Total N</w:t>
            </w:r>
          </w:p>
        </w:tc>
        <w:tc>
          <w:tcPr>
            <w:tcW w:w="1281" w:type="dxa"/>
            <w:tcBorders>
              <w:top w:val="nil"/>
              <w:left w:val="nil"/>
              <w:bottom w:val="single" w:color="auto" w:sz="4" w:space="0"/>
              <w:right w:val="single" w:color="auto" w:sz="4" w:space="0"/>
            </w:tcBorders>
            <w:shd w:val="clear" w:color="auto" w:fill="auto"/>
            <w:noWrap/>
            <w:hideMark/>
          </w:tcPr>
          <w:p w:rsidRPr="007E48E2" w:rsidR="003C787B" w:rsidP="00D04256" w:rsidRDefault="003C787B" w14:paraId="2A841A82" w14:textId="77777777">
            <w:pPr>
              <w:ind w:firstLine="567"/>
              <w:jc w:val="right"/>
              <w:rPr>
                <w:rFonts w:asciiTheme="minorHAnsi" w:hAnsiTheme="minorHAnsi" w:cstheme="minorHAnsi"/>
                <w:i/>
                <w:iCs/>
                <w:lang w:eastAsia="en-GB"/>
              </w:rPr>
            </w:pPr>
            <w:r w:rsidRPr="007E48E2">
              <w:rPr>
                <w:rFonts w:asciiTheme="minorHAnsi" w:hAnsiTheme="minorHAnsi" w:cstheme="minorHAnsi"/>
                <w:i/>
                <w:iCs/>
                <w:lang w:eastAsia="en-GB"/>
              </w:rPr>
              <w:t>58</w:t>
            </w:r>
          </w:p>
        </w:tc>
        <w:tc>
          <w:tcPr>
            <w:tcW w:w="1485" w:type="dxa"/>
            <w:tcBorders>
              <w:top w:val="nil"/>
              <w:left w:val="nil"/>
              <w:bottom w:val="single" w:color="auto" w:sz="4" w:space="0"/>
              <w:right w:val="single" w:color="auto" w:sz="4" w:space="0"/>
            </w:tcBorders>
            <w:shd w:val="clear" w:color="auto" w:fill="auto"/>
            <w:noWrap/>
            <w:hideMark/>
          </w:tcPr>
          <w:p w:rsidRPr="007E48E2" w:rsidR="003C787B" w:rsidP="00D04256" w:rsidRDefault="003C787B" w14:paraId="28F9BBD4" w14:textId="77777777">
            <w:pPr>
              <w:ind w:firstLine="567"/>
              <w:jc w:val="right"/>
              <w:rPr>
                <w:rFonts w:asciiTheme="minorHAnsi" w:hAnsiTheme="minorHAnsi" w:cstheme="minorHAnsi"/>
                <w:i/>
                <w:iCs/>
                <w:lang w:eastAsia="en-GB"/>
              </w:rPr>
            </w:pPr>
            <w:r w:rsidRPr="007E48E2">
              <w:rPr>
                <w:rFonts w:asciiTheme="minorHAnsi" w:hAnsiTheme="minorHAnsi" w:cstheme="minorHAnsi"/>
                <w:i/>
                <w:iCs/>
                <w:lang w:eastAsia="en-GB"/>
              </w:rPr>
              <w:t>97</w:t>
            </w:r>
          </w:p>
        </w:tc>
        <w:tc>
          <w:tcPr>
            <w:tcW w:w="1281" w:type="dxa"/>
            <w:tcBorders>
              <w:top w:val="nil"/>
              <w:left w:val="nil"/>
              <w:bottom w:val="single" w:color="auto" w:sz="4" w:space="0"/>
              <w:right w:val="single" w:color="auto" w:sz="8" w:space="0"/>
            </w:tcBorders>
            <w:shd w:val="clear" w:color="auto" w:fill="auto"/>
            <w:noWrap/>
            <w:hideMark/>
          </w:tcPr>
          <w:p w:rsidRPr="007E48E2" w:rsidR="003C787B" w:rsidP="00D04256" w:rsidRDefault="003C787B" w14:paraId="0FA77C40" w14:textId="77777777">
            <w:pPr>
              <w:ind w:firstLine="567"/>
              <w:jc w:val="right"/>
              <w:rPr>
                <w:rFonts w:asciiTheme="minorHAnsi" w:hAnsiTheme="minorHAnsi" w:cstheme="minorHAnsi"/>
                <w:i/>
                <w:iCs/>
                <w:lang w:eastAsia="en-GB"/>
              </w:rPr>
            </w:pPr>
            <w:r w:rsidRPr="007E48E2">
              <w:rPr>
                <w:rFonts w:asciiTheme="minorHAnsi" w:hAnsiTheme="minorHAnsi" w:cstheme="minorHAnsi"/>
                <w:i/>
                <w:iCs/>
                <w:lang w:eastAsia="en-GB"/>
              </w:rPr>
              <w:t>72</w:t>
            </w:r>
          </w:p>
        </w:tc>
      </w:tr>
      <w:tr w:rsidRPr="007E48E2" w:rsidR="003C787B" w:rsidTr="00D04256" w14:paraId="112C6E6A" w14:textId="77777777">
        <w:trPr>
          <w:trHeight w:val="294"/>
          <w:jc w:val="center"/>
        </w:trPr>
        <w:tc>
          <w:tcPr>
            <w:tcW w:w="4513" w:type="dxa"/>
            <w:tcBorders>
              <w:top w:val="nil"/>
              <w:left w:val="single" w:color="auto" w:sz="8" w:space="0"/>
              <w:bottom w:val="single" w:color="auto" w:sz="8" w:space="0"/>
              <w:right w:val="single" w:color="auto" w:sz="4" w:space="0"/>
            </w:tcBorders>
            <w:shd w:val="clear" w:color="auto" w:fill="auto"/>
            <w:hideMark/>
          </w:tcPr>
          <w:p w:rsidRPr="007E48E2" w:rsidR="003C787B" w:rsidP="00D04256" w:rsidRDefault="003C787B" w14:paraId="36DF6885" w14:textId="77777777">
            <w:pPr>
              <w:rPr>
                <w:rFonts w:asciiTheme="minorHAnsi" w:hAnsiTheme="minorHAnsi" w:cstheme="minorHAnsi"/>
                <w:b/>
                <w:bCs/>
                <w:i/>
                <w:iCs/>
                <w:lang w:eastAsia="en-GB"/>
              </w:rPr>
            </w:pPr>
            <w:r w:rsidRPr="007E48E2">
              <w:rPr>
                <w:rFonts w:asciiTheme="minorHAnsi" w:hAnsiTheme="minorHAnsi" w:cstheme="minorHAnsi"/>
                <w:b/>
                <w:bCs/>
                <w:i/>
                <w:iCs/>
                <w:lang w:eastAsia="en-GB"/>
              </w:rPr>
              <w:t>% N</w:t>
            </w:r>
          </w:p>
        </w:tc>
        <w:tc>
          <w:tcPr>
            <w:tcW w:w="1281" w:type="dxa"/>
            <w:tcBorders>
              <w:top w:val="nil"/>
              <w:left w:val="nil"/>
              <w:bottom w:val="single" w:color="auto" w:sz="8" w:space="0"/>
              <w:right w:val="single" w:color="auto" w:sz="4" w:space="0"/>
            </w:tcBorders>
            <w:shd w:val="clear" w:color="auto" w:fill="auto"/>
            <w:hideMark/>
          </w:tcPr>
          <w:p w:rsidRPr="007E48E2" w:rsidR="003C787B" w:rsidP="00D04256" w:rsidRDefault="003C787B" w14:paraId="33B9793A" w14:textId="77777777">
            <w:pPr>
              <w:ind w:firstLine="567"/>
              <w:jc w:val="right"/>
              <w:rPr>
                <w:rFonts w:asciiTheme="minorHAnsi" w:hAnsiTheme="minorHAnsi" w:cstheme="minorHAnsi"/>
                <w:i/>
                <w:iCs/>
                <w:lang w:eastAsia="en-GB"/>
              </w:rPr>
            </w:pPr>
            <w:r w:rsidRPr="007E48E2">
              <w:rPr>
                <w:rFonts w:asciiTheme="minorHAnsi" w:hAnsiTheme="minorHAnsi" w:cstheme="minorHAnsi"/>
                <w:i/>
                <w:iCs/>
                <w:lang w:eastAsia="en-GB"/>
              </w:rPr>
              <w:t>25.6%</w:t>
            </w:r>
          </w:p>
        </w:tc>
        <w:tc>
          <w:tcPr>
            <w:tcW w:w="1485" w:type="dxa"/>
            <w:tcBorders>
              <w:top w:val="nil"/>
              <w:left w:val="nil"/>
              <w:bottom w:val="single" w:color="auto" w:sz="8" w:space="0"/>
              <w:right w:val="single" w:color="auto" w:sz="4" w:space="0"/>
            </w:tcBorders>
            <w:shd w:val="clear" w:color="auto" w:fill="auto"/>
            <w:hideMark/>
          </w:tcPr>
          <w:p w:rsidRPr="007E48E2" w:rsidR="003C787B" w:rsidP="00D04256" w:rsidRDefault="003C787B" w14:paraId="6D6C87C6" w14:textId="77777777">
            <w:pPr>
              <w:ind w:firstLine="567"/>
              <w:jc w:val="right"/>
              <w:rPr>
                <w:rFonts w:asciiTheme="minorHAnsi" w:hAnsiTheme="minorHAnsi" w:cstheme="minorHAnsi"/>
                <w:i/>
                <w:iCs/>
                <w:lang w:eastAsia="en-GB"/>
              </w:rPr>
            </w:pPr>
            <w:r w:rsidRPr="007E48E2">
              <w:rPr>
                <w:rFonts w:asciiTheme="minorHAnsi" w:hAnsiTheme="minorHAnsi" w:cstheme="minorHAnsi"/>
                <w:i/>
                <w:iCs/>
                <w:lang w:eastAsia="en-GB"/>
              </w:rPr>
              <w:t>42.7%</w:t>
            </w:r>
          </w:p>
        </w:tc>
        <w:tc>
          <w:tcPr>
            <w:tcW w:w="1281" w:type="dxa"/>
            <w:tcBorders>
              <w:top w:val="nil"/>
              <w:left w:val="nil"/>
              <w:bottom w:val="single" w:color="auto" w:sz="8" w:space="0"/>
              <w:right w:val="single" w:color="auto" w:sz="8" w:space="0"/>
            </w:tcBorders>
            <w:shd w:val="clear" w:color="auto" w:fill="auto"/>
            <w:hideMark/>
          </w:tcPr>
          <w:p w:rsidRPr="007E48E2" w:rsidR="003C787B" w:rsidP="00D04256" w:rsidRDefault="003C787B" w14:paraId="77A1B1BC" w14:textId="77777777">
            <w:pPr>
              <w:ind w:firstLine="567"/>
              <w:jc w:val="right"/>
              <w:rPr>
                <w:rFonts w:asciiTheme="minorHAnsi" w:hAnsiTheme="minorHAnsi" w:cstheme="minorHAnsi"/>
                <w:i/>
                <w:iCs/>
                <w:lang w:eastAsia="en-GB"/>
              </w:rPr>
            </w:pPr>
            <w:r w:rsidRPr="007E48E2">
              <w:rPr>
                <w:rFonts w:asciiTheme="minorHAnsi" w:hAnsiTheme="minorHAnsi" w:cstheme="minorHAnsi"/>
                <w:i/>
                <w:iCs/>
                <w:lang w:eastAsia="en-GB"/>
              </w:rPr>
              <w:t>31.7%</w:t>
            </w:r>
          </w:p>
        </w:tc>
      </w:tr>
    </w:tbl>
    <w:p w:rsidR="005549F4" w:rsidP="00D04256" w:rsidRDefault="005549F4" w14:paraId="07175349" w14:textId="77777777">
      <w:pPr>
        <w:spacing w:line="480" w:lineRule="auto"/>
        <w:ind w:firstLine="567"/>
        <w:jc w:val="both"/>
        <w:rPr>
          <w:rFonts w:asciiTheme="minorHAnsi" w:hAnsiTheme="minorHAnsi" w:cstheme="minorHAnsi"/>
          <w:sz w:val="24"/>
          <w:szCs w:val="24"/>
        </w:rPr>
      </w:pPr>
    </w:p>
    <w:p w:rsidRPr="007E48E2" w:rsidR="004D4978" w:rsidP="00D04256" w:rsidRDefault="008F1C79" w14:paraId="0EF6E192" w14:textId="06DCEEA7">
      <w:pPr>
        <w:spacing w:line="480" w:lineRule="auto"/>
        <w:jc w:val="both"/>
        <w:rPr>
          <w:rFonts w:asciiTheme="minorHAnsi" w:hAnsiTheme="minorHAnsi" w:cstheme="minorHAnsi"/>
          <w:sz w:val="24"/>
          <w:szCs w:val="24"/>
        </w:rPr>
      </w:pPr>
      <w:r w:rsidRPr="007E48E2">
        <w:rPr>
          <w:rFonts w:asciiTheme="minorHAnsi" w:hAnsiTheme="minorHAnsi" w:cstheme="minorHAnsi"/>
          <w:sz w:val="24"/>
          <w:szCs w:val="24"/>
        </w:rPr>
        <w:t xml:space="preserve">As may be expected, the “Medium Trust” group shows the highest number of responses overall, though the percentage of respondents in this category is lower than may have initially been expected. Of note is that the “High trust” group demonstrates a higher overall trust in government than both people in general and private companies, while the “Low trust” group demonstrates a lower trust in government than in the other groups, perhaps accounting for the higher standard deviation indicated above. </w:t>
      </w:r>
    </w:p>
    <w:p w:rsidR="000B355A" w:rsidP="00D04256" w:rsidRDefault="008F1C79" w14:paraId="68013E76" w14:textId="2410FBC9">
      <w:pPr>
        <w:spacing w:line="480" w:lineRule="auto"/>
        <w:ind w:firstLine="567"/>
        <w:jc w:val="both"/>
        <w:rPr>
          <w:rFonts w:asciiTheme="minorHAnsi" w:hAnsiTheme="minorHAnsi" w:cstheme="minorHAnsi"/>
          <w:sz w:val="24"/>
          <w:szCs w:val="24"/>
        </w:rPr>
      </w:pPr>
      <w:r w:rsidRPr="007E48E2">
        <w:rPr>
          <w:rFonts w:asciiTheme="minorHAnsi" w:hAnsiTheme="minorHAnsi" w:cstheme="minorHAnsi"/>
          <w:sz w:val="24"/>
          <w:szCs w:val="24"/>
        </w:rPr>
        <w:t xml:space="preserve">We were further interested in exploring the characteristics of users in each of the three groups, to assess if socio-demographics contribute to perceptions of trust. Variables tested included age, income, housing tenure, education, and number of smart devices owned. A multinomial regression was run, with the ‘Low trust’ group serving as the reference variable. Resulting goodness of fit characteristics, seen in Table </w:t>
      </w:r>
      <w:r w:rsidR="00B800C9">
        <w:rPr>
          <w:rFonts w:asciiTheme="minorHAnsi" w:hAnsiTheme="minorHAnsi" w:cstheme="minorHAnsi"/>
          <w:sz w:val="24"/>
          <w:szCs w:val="24"/>
        </w:rPr>
        <w:t>3</w:t>
      </w:r>
      <w:r w:rsidRPr="007E48E2">
        <w:rPr>
          <w:rFonts w:asciiTheme="minorHAnsi" w:hAnsiTheme="minorHAnsi" w:cstheme="minorHAnsi"/>
          <w:sz w:val="24"/>
          <w:szCs w:val="24"/>
        </w:rPr>
        <w:t>, indicate a good fit for the model.</w:t>
      </w:r>
      <w:r w:rsidRPr="007E48E2" w:rsidR="000B355A">
        <w:rPr>
          <w:rFonts w:asciiTheme="minorHAnsi" w:hAnsiTheme="minorHAnsi" w:cstheme="minorHAnsi"/>
          <w:sz w:val="24"/>
          <w:szCs w:val="24"/>
        </w:rPr>
        <w:t xml:space="preserve"> A </w:t>
      </w:r>
      <w:proofErr w:type="spellStart"/>
      <w:r w:rsidRPr="007E48E2" w:rsidR="000B355A">
        <w:rPr>
          <w:rFonts w:asciiTheme="minorHAnsi" w:hAnsiTheme="minorHAnsi" w:cstheme="minorHAnsi"/>
          <w:sz w:val="24"/>
          <w:szCs w:val="24"/>
        </w:rPr>
        <w:t>Nagelkerke</w:t>
      </w:r>
      <w:proofErr w:type="spellEnd"/>
      <w:r w:rsidRPr="007E48E2" w:rsidR="000B355A">
        <w:rPr>
          <w:rFonts w:asciiTheme="minorHAnsi" w:hAnsiTheme="minorHAnsi" w:cstheme="minorHAnsi"/>
          <w:sz w:val="24"/>
          <w:szCs w:val="24"/>
        </w:rPr>
        <w:t xml:space="preserve"> pseudo R-square value of .406 further indicates that the explored characteristics explain the trust categories reasonably well (approximately 40% of observed differences), though it would be useful to further explore additional variables. Table </w:t>
      </w:r>
      <w:r w:rsidR="00B800C9">
        <w:rPr>
          <w:rFonts w:asciiTheme="minorHAnsi" w:hAnsiTheme="minorHAnsi" w:cstheme="minorHAnsi"/>
          <w:sz w:val="24"/>
          <w:szCs w:val="24"/>
        </w:rPr>
        <w:t>4</w:t>
      </w:r>
      <w:r w:rsidRPr="007E48E2" w:rsidR="000B355A">
        <w:rPr>
          <w:rFonts w:asciiTheme="minorHAnsi" w:hAnsiTheme="minorHAnsi" w:cstheme="minorHAnsi"/>
          <w:sz w:val="24"/>
          <w:szCs w:val="24"/>
        </w:rPr>
        <w:t xml:space="preserve"> shows the influence of the considered variables. </w:t>
      </w:r>
    </w:p>
    <w:p w:rsidR="00B800C9" w:rsidP="00D04256" w:rsidRDefault="00B800C9" w14:paraId="771185A0" w14:textId="4CE3A468">
      <w:pPr>
        <w:spacing w:line="480" w:lineRule="auto"/>
        <w:ind w:firstLine="567"/>
        <w:jc w:val="center"/>
        <w:rPr>
          <w:rFonts w:asciiTheme="minorHAnsi" w:hAnsiTheme="minorHAnsi" w:cstheme="minorHAnsi"/>
          <w:sz w:val="24"/>
          <w:szCs w:val="24"/>
        </w:rPr>
      </w:pPr>
      <w:r>
        <w:rPr>
          <w:rFonts w:asciiTheme="minorHAnsi" w:hAnsiTheme="minorHAnsi" w:cstheme="minorHAnsi"/>
          <w:sz w:val="24"/>
          <w:szCs w:val="24"/>
        </w:rPr>
        <w:t>Table 3: Model Fit Information</w:t>
      </w:r>
    </w:p>
    <w:p w:rsidRPr="007E48E2" w:rsidR="00B800C9" w:rsidP="00D04256" w:rsidRDefault="00B800C9" w14:paraId="3FEBBDBB" w14:textId="2306C751">
      <w:pPr>
        <w:spacing w:line="480" w:lineRule="auto"/>
        <w:ind w:firstLine="567"/>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66FB9364" wp14:editId="1447D6C4">
            <wp:extent cx="2773680" cy="1158240"/>
            <wp:effectExtent l="0" t="0" r="762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3680" cy="1158240"/>
                    </a:xfrm>
                    <a:prstGeom prst="rect">
                      <a:avLst/>
                    </a:prstGeom>
                    <a:noFill/>
                  </pic:spPr>
                </pic:pic>
              </a:graphicData>
            </a:graphic>
          </wp:inline>
        </w:drawing>
      </w:r>
    </w:p>
    <w:p w:rsidR="00B800C9" w:rsidP="008E4484" w:rsidRDefault="00B800C9" w14:paraId="56B2CB62" w14:textId="05B4E216">
      <w:pPr>
        <w:spacing w:line="480" w:lineRule="auto"/>
        <w:ind w:firstLine="567"/>
        <w:jc w:val="center"/>
        <w:rPr>
          <w:rFonts w:asciiTheme="minorHAnsi" w:hAnsiTheme="minorHAnsi" w:cstheme="minorHAnsi"/>
          <w:sz w:val="24"/>
          <w:szCs w:val="24"/>
        </w:rPr>
      </w:pPr>
    </w:p>
    <w:p w:rsidR="00770070" w:rsidP="008E4484" w:rsidRDefault="00770070" w14:paraId="07522A41" w14:textId="762BC54B">
      <w:pPr>
        <w:spacing w:line="480" w:lineRule="auto"/>
        <w:ind w:firstLine="567"/>
        <w:jc w:val="center"/>
        <w:rPr>
          <w:rFonts w:asciiTheme="minorHAnsi" w:hAnsiTheme="minorHAnsi" w:cstheme="minorHAnsi"/>
          <w:sz w:val="24"/>
          <w:szCs w:val="24"/>
        </w:rPr>
      </w:pPr>
    </w:p>
    <w:p w:rsidR="00770070" w:rsidP="008E4484" w:rsidRDefault="00770070" w14:paraId="083CCB9B" w14:textId="1F5BA871">
      <w:pPr>
        <w:spacing w:line="480" w:lineRule="auto"/>
        <w:ind w:firstLine="567"/>
        <w:jc w:val="center"/>
        <w:rPr>
          <w:rFonts w:asciiTheme="minorHAnsi" w:hAnsiTheme="minorHAnsi" w:cstheme="minorHAnsi"/>
          <w:sz w:val="24"/>
          <w:szCs w:val="24"/>
        </w:rPr>
      </w:pPr>
    </w:p>
    <w:p w:rsidR="00770070" w:rsidP="008E4484" w:rsidRDefault="00770070" w14:paraId="1A59B432" w14:textId="7E629E07">
      <w:pPr>
        <w:spacing w:line="480" w:lineRule="auto"/>
        <w:ind w:firstLine="567"/>
        <w:jc w:val="center"/>
        <w:rPr>
          <w:rFonts w:asciiTheme="minorHAnsi" w:hAnsiTheme="minorHAnsi" w:cstheme="minorHAnsi"/>
          <w:sz w:val="24"/>
          <w:szCs w:val="24"/>
        </w:rPr>
      </w:pPr>
    </w:p>
    <w:p w:rsidR="00770070" w:rsidP="008E4484" w:rsidRDefault="00770070" w14:paraId="285577C4" w14:textId="71E0728A">
      <w:pPr>
        <w:spacing w:line="480" w:lineRule="auto"/>
        <w:ind w:firstLine="567"/>
        <w:jc w:val="center"/>
        <w:rPr>
          <w:rFonts w:asciiTheme="minorHAnsi" w:hAnsiTheme="minorHAnsi" w:cstheme="minorHAnsi"/>
          <w:sz w:val="24"/>
          <w:szCs w:val="24"/>
        </w:rPr>
      </w:pPr>
    </w:p>
    <w:p w:rsidR="00770070" w:rsidP="00D04256" w:rsidRDefault="00770070" w14:paraId="4A971E41" w14:textId="77777777">
      <w:pPr>
        <w:spacing w:line="480" w:lineRule="auto"/>
        <w:ind w:firstLine="567"/>
        <w:jc w:val="center"/>
        <w:rPr>
          <w:rFonts w:asciiTheme="minorHAnsi" w:hAnsiTheme="minorHAnsi" w:cstheme="minorHAnsi"/>
          <w:sz w:val="24"/>
          <w:szCs w:val="24"/>
        </w:rPr>
      </w:pPr>
    </w:p>
    <w:p w:rsidR="00B800C9" w:rsidP="00D04256" w:rsidRDefault="00B800C9" w14:paraId="36978EA2" w14:textId="57CF7FF1">
      <w:pPr>
        <w:spacing w:line="480" w:lineRule="auto"/>
        <w:ind w:firstLine="567"/>
        <w:jc w:val="center"/>
        <w:rPr>
          <w:rFonts w:asciiTheme="minorHAnsi" w:hAnsiTheme="minorHAnsi" w:cstheme="minorHAnsi"/>
          <w:sz w:val="24"/>
          <w:szCs w:val="24"/>
        </w:rPr>
      </w:pPr>
      <w:r>
        <w:rPr>
          <w:rFonts w:asciiTheme="minorHAnsi" w:hAnsiTheme="minorHAnsi" w:cstheme="minorHAnsi"/>
          <w:sz w:val="24"/>
          <w:szCs w:val="24"/>
        </w:rPr>
        <w:t>Table 4: Model Fit Information II</w:t>
      </w:r>
    </w:p>
    <w:tbl>
      <w:tblPr>
        <w:tblW w:w="7153" w:type="dxa"/>
        <w:jc w:val="center"/>
        <w:tblLook w:val="04A0" w:firstRow="1" w:lastRow="0" w:firstColumn="1" w:lastColumn="0" w:noHBand="0" w:noVBand="1"/>
      </w:tblPr>
      <w:tblGrid>
        <w:gridCol w:w="1817"/>
        <w:gridCol w:w="1886"/>
        <w:gridCol w:w="1288"/>
        <w:gridCol w:w="966"/>
        <w:gridCol w:w="1196"/>
      </w:tblGrid>
      <w:tr w:rsidRPr="007E48E2" w:rsidR="00B800C9" w:rsidTr="00F52E1E" w14:paraId="447A9E5F" w14:textId="77777777">
        <w:trPr>
          <w:trHeight w:val="243"/>
          <w:jc w:val="center"/>
        </w:trPr>
        <w:tc>
          <w:tcPr>
            <w:tcW w:w="1817" w:type="dxa"/>
            <w:vMerge w:val="restart"/>
            <w:tcBorders>
              <w:top w:val="single" w:color="auto" w:sz="8" w:space="0"/>
              <w:left w:val="single" w:color="auto" w:sz="8" w:space="0"/>
              <w:bottom w:val="single" w:color="auto" w:sz="4" w:space="0"/>
              <w:right w:val="single" w:color="auto" w:sz="4" w:space="0"/>
            </w:tcBorders>
            <w:shd w:val="clear" w:color="auto" w:fill="auto"/>
            <w:vAlign w:val="center"/>
            <w:hideMark/>
          </w:tcPr>
          <w:p w:rsidRPr="007E48E2" w:rsidR="00B800C9" w:rsidP="00D04256" w:rsidRDefault="00B800C9" w14:paraId="05E8BAA1" w14:textId="77777777">
            <w:pPr>
              <w:ind w:firstLine="567"/>
              <w:rPr>
                <w:rFonts w:asciiTheme="minorHAnsi" w:hAnsiTheme="minorHAnsi" w:cstheme="minorHAnsi"/>
                <w:b/>
                <w:bCs/>
                <w:color w:val="000000"/>
                <w:sz w:val="18"/>
                <w:szCs w:val="18"/>
                <w:lang w:val="en-GB" w:eastAsia="en-GB"/>
              </w:rPr>
            </w:pPr>
            <w:r w:rsidRPr="007E48E2">
              <w:rPr>
                <w:rFonts w:asciiTheme="minorHAnsi" w:hAnsiTheme="minorHAnsi" w:cstheme="minorHAnsi"/>
                <w:b/>
                <w:bCs/>
                <w:color w:val="000000"/>
                <w:sz w:val="18"/>
                <w:szCs w:val="18"/>
                <w:lang w:eastAsia="en-GB"/>
              </w:rPr>
              <w:t>Effect</w:t>
            </w:r>
          </w:p>
        </w:tc>
        <w:tc>
          <w:tcPr>
            <w:tcW w:w="1886" w:type="dxa"/>
            <w:tcBorders>
              <w:top w:val="single" w:color="auto" w:sz="8" w:space="0"/>
              <w:left w:val="nil"/>
              <w:bottom w:val="single" w:color="auto" w:sz="4" w:space="0"/>
              <w:right w:val="single" w:color="auto" w:sz="4" w:space="0"/>
            </w:tcBorders>
            <w:shd w:val="clear" w:color="auto" w:fill="auto"/>
            <w:vAlign w:val="center"/>
            <w:hideMark/>
          </w:tcPr>
          <w:p w:rsidRPr="007E48E2" w:rsidR="00B800C9" w:rsidP="00D04256" w:rsidRDefault="00B800C9" w14:paraId="4C4C6643" w14:textId="77777777">
            <w:pPr>
              <w:jc w:val="center"/>
              <w:rPr>
                <w:rFonts w:asciiTheme="minorHAnsi" w:hAnsiTheme="minorHAnsi" w:cstheme="minorHAnsi"/>
                <w:b/>
                <w:bCs/>
                <w:color w:val="000000"/>
                <w:sz w:val="18"/>
                <w:szCs w:val="18"/>
                <w:lang w:val="en-GB" w:eastAsia="en-GB"/>
              </w:rPr>
            </w:pPr>
            <w:r w:rsidRPr="007E48E2">
              <w:rPr>
                <w:rFonts w:asciiTheme="minorHAnsi" w:hAnsiTheme="minorHAnsi" w:cstheme="minorHAnsi"/>
                <w:b/>
                <w:bCs/>
                <w:color w:val="000000"/>
                <w:sz w:val="18"/>
                <w:szCs w:val="18"/>
                <w:lang w:eastAsia="en-GB"/>
              </w:rPr>
              <w:t>Model Fitting Criteria</w:t>
            </w:r>
          </w:p>
        </w:tc>
        <w:tc>
          <w:tcPr>
            <w:tcW w:w="3450" w:type="dxa"/>
            <w:gridSpan w:val="3"/>
            <w:tcBorders>
              <w:top w:val="single" w:color="auto" w:sz="8" w:space="0"/>
              <w:left w:val="nil"/>
              <w:bottom w:val="single" w:color="auto" w:sz="4" w:space="0"/>
              <w:right w:val="single" w:color="000000" w:sz="8" w:space="0"/>
            </w:tcBorders>
            <w:shd w:val="clear" w:color="auto" w:fill="auto"/>
            <w:vAlign w:val="center"/>
            <w:hideMark/>
          </w:tcPr>
          <w:p w:rsidRPr="007E48E2" w:rsidR="00B800C9" w:rsidP="00D04256" w:rsidRDefault="00B800C9" w14:paraId="29FC05E3" w14:textId="77777777">
            <w:pPr>
              <w:jc w:val="center"/>
              <w:rPr>
                <w:rFonts w:asciiTheme="minorHAnsi" w:hAnsiTheme="minorHAnsi" w:cstheme="minorHAnsi"/>
                <w:b/>
                <w:bCs/>
                <w:color w:val="000000"/>
                <w:sz w:val="18"/>
                <w:szCs w:val="18"/>
                <w:lang w:val="en-GB" w:eastAsia="en-GB"/>
              </w:rPr>
            </w:pPr>
            <w:r w:rsidRPr="007E48E2">
              <w:rPr>
                <w:rFonts w:asciiTheme="minorHAnsi" w:hAnsiTheme="minorHAnsi" w:cstheme="minorHAnsi"/>
                <w:b/>
                <w:bCs/>
                <w:color w:val="000000"/>
                <w:sz w:val="18"/>
                <w:szCs w:val="18"/>
                <w:lang w:eastAsia="en-GB"/>
              </w:rPr>
              <w:t>Likelihood Ratio Tests</w:t>
            </w:r>
          </w:p>
        </w:tc>
      </w:tr>
      <w:tr w:rsidRPr="007E48E2" w:rsidR="00875DD1" w:rsidTr="00F52E1E" w14:paraId="1D71E3F5" w14:textId="77777777">
        <w:trPr>
          <w:trHeight w:val="402"/>
          <w:jc w:val="center"/>
        </w:trPr>
        <w:tc>
          <w:tcPr>
            <w:tcW w:w="1817" w:type="dxa"/>
            <w:vMerge/>
            <w:tcBorders>
              <w:top w:val="single" w:color="auto" w:sz="8" w:space="0"/>
              <w:left w:val="single" w:color="auto" w:sz="8" w:space="0"/>
              <w:bottom w:val="single" w:color="auto" w:sz="4" w:space="0"/>
              <w:right w:val="single" w:color="auto" w:sz="4" w:space="0"/>
            </w:tcBorders>
            <w:vAlign w:val="center"/>
            <w:hideMark/>
          </w:tcPr>
          <w:p w:rsidRPr="007E48E2" w:rsidR="00B800C9" w:rsidP="00D04256" w:rsidRDefault="00B800C9" w14:paraId="2F1A723D" w14:textId="77777777">
            <w:pPr>
              <w:ind w:firstLine="567"/>
              <w:rPr>
                <w:rFonts w:asciiTheme="minorHAnsi" w:hAnsiTheme="minorHAnsi" w:cstheme="minorHAnsi"/>
                <w:b/>
                <w:bCs/>
                <w:color w:val="000000"/>
                <w:sz w:val="18"/>
                <w:szCs w:val="18"/>
                <w:lang w:val="en-GB" w:eastAsia="en-GB"/>
              </w:rPr>
            </w:pPr>
          </w:p>
        </w:tc>
        <w:tc>
          <w:tcPr>
            <w:tcW w:w="1886" w:type="dxa"/>
            <w:tcBorders>
              <w:top w:val="nil"/>
              <w:left w:val="nil"/>
              <w:bottom w:val="single" w:color="auto" w:sz="4" w:space="0"/>
              <w:right w:val="single" w:color="auto" w:sz="4" w:space="0"/>
            </w:tcBorders>
            <w:shd w:val="clear" w:color="auto" w:fill="auto"/>
            <w:vAlign w:val="center"/>
            <w:hideMark/>
          </w:tcPr>
          <w:p w:rsidRPr="007E48E2" w:rsidR="00B800C9" w:rsidP="00D04256" w:rsidRDefault="00B800C9" w14:paraId="249D4BD4" w14:textId="77777777">
            <w:pPr>
              <w:jc w:val="center"/>
              <w:rPr>
                <w:rFonts w:asciiTheme="minorHAnsi" w:hAnsiTheme="minorHAnsi" w:cstheme="minorHAnsi"/>
                <w:b/>
                <w:bCs/>
                <w:color w:val="000000"/>
                <w:sz w:val="18"/>
                <w:szCs w:val="18"/>
                <w:lang w:val="en-GB" w:eastAsia="en-GB"/>
              </w:rPr>
            </w:pPr>
            <w:r w:rsidRPr="007E48E2">
              <w:rPr>
                <w:rFonts w:asciiTheme="minorHAnsi" w:hAnsiTheme="minorHAnsi" w:cstheme="minorHAnsi"/>
                <w:b/>
                <w:bCs/>
                <w:color w:val="000000"/>
                <w:sz w:val="18"/>
                <w:szCs w:val="18"/>
                <w:lang w:eastAsia="en-GB"/>
              </w:rPr>
              <w:t>-2 Log Likelihood of Reduced Model</w:t>
            </w:r>
          </w:p>
        </w:tc>
        <w:tc>
          <w:tcPr>
            <w:tcW w:w="1288" w:type="dxa"/>
            <w:tcBorders>
              <w:top w:val="nil"/>
              <w:left w:val="nil"/>
              <w:bottom w:val="single" w:color="auto" w:sz="4" w:space="0"/>
              <w:right w:val="single" w:color="auto" w:sz="4" w:space="0"/>
            </w:tcBorders>
            <w:shd w:val="clear" w:color="auto" w:fill="auto"/>
            <w:vAlign w:val="center"/>
            <w:hideMark/>
          </w:tcPr>
          <w:p w:rsidRPr="007E48E2" w:rsidR="00B800C9" w:rsidP="00D04256" w:rsidRDefault="00B800C9" w14:paraId="4172CA4C" w14:textId="77777777">
            <w:pPr>
              <w:jc w:val="center"/>
              <w:rPr>
                <w:rFonts w:asciiTheme="minorHAnsi" w:hAnsiTheme="minorHAnsi" w:cstheme="minorHAnsi"/>
                <w:b/>
                <w:bCs/>
                <w:color w:val="000000"/>
                <w:sz w:val="18"/>
                <w:szCs w:val="18"/>
                <w:lang w:val="en-GB" w:eastAsia="en-GB"/>
              </w:rPr>
            </w:pPr>
            <w:r w:rsidRPr="007E48E2">
              <w:rPr>
                <w:rFonts w:asciiTheme="minorHAnsi" w:hAnsiTheme="minorHAnsi" w:cstheme="minorHAnsi"/>
                <w:b/>
                <w:bCs/>
                <w:color w:val="000000"/>
                <w:sz w:val="18"/>
                <w:szCs w:val="18"/>
                <w:lang w:eastAsia="en-GB"/>
              </w:rPr>
              <w:t>Chi-Square</w:t>
            </w:r>
          </w:p>
        </w:tc>
        <w:tc>
          <w:tcPr>
            <w:tcW w:w="966" w:type="dxa"/>
            <w:tcBorders>
              <w:top w:val="nil"/>
              <w:left w:val="nil"/>
              <w:bottom w:val="single" w:color="auto" w:sz="4" w:space="0"/>
              <w:right w:val="single" w:color="auto" w:sz="4" w:space="0"/>
            </w:tcBorders>
            <w:shd w:val="clear" w:color="auto" w:fill="auto"/>
            <w:vAlign w:val="center"/>
            <w:hideMark/>
          </w:tcPr>
          <w:p w:rsidRPr="007E48E2" w:rsidR="00B800C9" w:rsidP="00D04256" w:rsidRDefault="00B800C9" w14:paraId="6BC7ADFB" w14:textId="77777777">
            <w:pPr>
              <w:ind w:firstLine="567"/>
              <w:jc w:val="center"/>
              <w:rPr>
                <w:rFonts w:asciiTheme="minorHAnsi" w:hAnsiTheme="minorHAnsi" w:cstheme="minorHAnsi"/>
                <w:b/>
                <w:bCs/>
                <w:color w:val="000000"/>
                <w:sz w:val="18"/>
                <w:szCs w:val="18"/>
                <w:lang w:val="en-GB" w:eastAsia="en-GB"/>
              </w:rPr>
            </w:pPr>
            <w:r w:rsidRPr="007E48E2">
              <w:rPr>
                <w:rFonts w:asciiTheme="minorHAnsi" w:hAnsiTheme="minorHAnsi" w:cstheme="minorHAnsi"/>
                <w:b/>
                <w:bCs/>
                <w:color w:val="000000"/>
                <w:sz w:val="18"/>
                <w:szCs w:val="18"/>
                <w:lang w:eastAsia="en-GB"/>
              </w:rPr>
              <w:t>Df</w:t>
            </w:r>
          </w:p>
        </w:tc>
        <w:tc>
          <w:tcPr>
            <w:tcW w:w="1196" w:type="dxa"/>
            <w:tcBorders>
              <w:top w:val="nil"/>
              <w:left w:val="nil"/>
              <w:bottom w:val="single" w:color="auto" w:sz="4" w:space="0"/>
              <w:right w:val="single" w:color="auto" w:sz="8" w:space="0"/>
            </w:tcBorders>
            <w:shd w:val="clear" w:color="auto" w:fill="auto"/>
            <w:vAlign w:val="center"/>
            <w:hideMark/>
          </w:tcPr>
          <w:p w:rsidRPr="007E48E2" w:rsidR="00B800C9" w:rsidP="00D04256" w:rsidRDefault="00B800C9" w14:paraId="666A775C" w14:textId="77777777">
            <w:pPr>
              <w:ind w:firstLine="567"/>
              <w:jc w:val="center"/>
              <w:rPr>
                <w:rFonts w:asciiTheme="minorHAnsi" w:hAnsiTheme="minorHAnsi" w:cstheme="minorHAnsi"/>
                <w:b/>
                <w:bCs/>
                <w:color w:val="000000"/>
                <w:sz w:val="18"/>
                <w:szCs w:val="18"/>
                <w:lang w:val="en-GB" w:eastAsia="en-GB"/>
              </w:rPr>
            </w:pPr>
            <w:r w:rsidRPr="007E48E2">
              <w:rPr>
                <w:rFonts w:asciiTheme="minorHAnsi" w:hAnsiTheme="minorHAnsi" w:cstheme="minorHAnsi"/>
                <w:b/>
                <w:bCs/>
                <w:color w:val="000000"/>
                <w:sz w:val="18"/>
                <w:szCs w:val="18"/>
                <w:lang w:eastAsia="en-GB"/>
              </w:rPr>
              <w:t>Sig.</w:t>
            </w:r>
          </w:p>
        </w:tc>
      </w:tr>
      <w:tr w:rsidRPr="007E48E2" w:rsidR="00B800C9" w:rsidTr="00F52E1E" w14:paraId="77803886" w14:textId="77777777">
        <w:trPr>
          <w:trHeight w:val="248"/>
          <w:jc w:val="center"/>
        </w:trPr>
        <w:tc>
          <w:tcPr>
            <w:tcW w:w="1817" w:type="dxa"/>
            <w:tcBorders>
              <w:top w:val="nil"/>
              <w:left w:val="single" w:color="auto" w:sz="8" w:space="0"/>
              <w:bottom w:val="single" w:color="auto" w:sz="4" w:space="0"/>
              <w:right w:val="single" w:color="auto" w:sz="4" w:space="0"/>
            </w:tcBorders>
            <w:shd w:val="clear" w:color="auto" w:fill="auto"/>
            <w:vAlign w:val="center"/>
            <w:hideMark/>
          </w:tcPr>
          <w:p w:rsidRPr="007E48E2" w:rsidR="00B800C9" w:rsidP="00D04256" w:rsidRDefault="00B800C9" w14:paraId="3542F82F" w14:textId="77777777">
            <w:pPr>
              <w:rPr>
                <w:rFonts w:asciiTheme="minorHAnsi" w:hAnsiTheme="minorHAnsi" w:cstheme="minorHAnsi"/>
                <w:color w:val="000000"/>
                <w:sz w:val="18"/>
                <w:szCs w:val="18"/>
                <w:lang w:val="en-GB" w:eastAsia="en-GB"/>
              </w:rPr>
            </w:pPr>
            <w:r w:rsidRPr="007E48E2">
              <w:rPr>
                <w:rFonts w:asciiTheme="minorHAnsi" w:hAnsiTheme="minorHAnsi" w:cstheme="minorHAnsi"/>
                <w:color w:val="000000"/>
                <w:sz w:val="18"/>
                <w:szCs w:val="18"/>
                <w:lang w:eastAsia="en-GB"/>
              </w:rPr>
              <w:t>Intercept</w:t>
            </w:r>
          </w:p>
        </w:tc>
        <w:tc>
          <w:tcPr>
            <w:tcW w:w="1886" w:type="dxa"/>
            <w:tcBorders>
              <w:top w:val="nil"/>
              <w:left w:val="nil"/>
              <w:bottom w:val="single" w:color="auto" w:sz="4" w:space="0"/>
              <w:right w:val="single" w:color="auto" w:sz="4" w:space="0"/>
            </w:tcBorders>
            <w:shd w:val="clear" w:color="auto" w:fill="auto"/>
            <w:noWrap/>
            <w:vAlign w:val="center"/>
            <w:hideMark/>
          </w:tcPr>
          <w:p w:rsidRPr="007E48E2" w:rsidR="00B800C9" w:rsidP="00D04256" w:rsidRDefault="00B800C9" w14:paraId="6537F62B" w14:textId="77777777">
            <w:pPr>
              <w:ind w:firstLine="567"/>
              <w:jc w:val="right"/>
              <w:rPr>
                <w:rFonts w:asciiTheme="minorHAnsi" w:hAnsiTheme="minorHAnsi" w:cstheme="minorHAnsi"/>
                <w:color w:val="000000"/>
                <w:sz w:val="18"/>
                <w:szCs w:val="18"/>
                <w:lang w:val="en-GB" w:eastAsia="en-GB"/>
              </w:rPr>
            </w:pPr>
            <w:r w:rsidRPr="007E48E2">
              <w:rPr>
                <w:rFonts w:asciiTheme="minorHAnsi" w:hAnsiTheme="minorHAnsi" w:cstheme="minorHAnsi"/>
                <w:color w:val="000000"/>
                <w:sz w:val="18"/>
                <w:szCs w:val="18"/>
                <w:lang w:eastAsia="en-GB"/>
              </w:rPr>
              <w:t>360.52</w:t>
            </w:r>
          </w:p>
        </w:tc>
        <w:tc>
          <w:tcPr>
            <w:tcW w:w="1288" w:type="dxa"/>
            <w:tcBorders>
              <w:top w:val="nil"/>
              <w:left w:val="nil"/>
              <w:bottom w:val="single" w:color="auto" w:sz="4" w:space="0"/>
              <w:right w:val="single" w:color="auto" w:sz="4" w:space="0"/>
            </w:tcBorders>
            <w:shd w:val="clear" w:color="auto" w:fill="auto"/>
            <w:noWrap/>
            <w:vAlign w:val="center"/>
            <w:hideMark/>
          </w:tcPr>
          <w:p w:rsidRPr="007E48E2" w:rsidR="00B800C9" w:rsidP="00D04256" w:rsidRDefault="00B800C9" w14:paraId="2EEBBA52" w14:textId="77777777">
            <w:pPr>
              <w:ind w:firstLine="567"/>
              <w:jc w:val="right"/>
              <w:rPr>
                <w:rFonts w:asciiTheme="minorHAnsi" w:hAnsiTheme="minorHAnsi" w:cstheme="minorHAnsi"/>
                <w:color w:val="000000"/>
                <w:sz w:val="18"/>
                <w:szCs w:val="18"/>
                <w:lang w:val="en-GB" w:eastAsia="en-GB"/>
              </w:rPr>
            </w:pPr>
            <w:r w:rsidRPr="007E48E2">
              <w:rPr>
                <w:rFonts w:asciiTheme="minorHAnsi" w:hAnsiTheme="minorHAnsi" w:cstheme="minorHAnsi"/>
                <w:color w:val="000000"/>
                <w:sz w:val="18"/>
                <w:szCs w:val="18"/>
                <w:lang w:eastAsia="en-GB"/>
              </w:rPr>
              <w:t>0</w:t>
            </w:r>
          </w:p>
        </w:tc>
        <w:tc>
          <w:tcPr>
            <w:tcW w:w="966" w:type="dxa"/>
            <w:tcBorders>
              <w:top w:val="nil"/>
              <w:left w:val="nil"/>
              <w:bottom w:val="single" w:color="auto" w:sz="4" w:space="0"/>
              <w:right w:val="single" w:color="auto" w:sz="4" w:space="0"/>
            </w:tcBorders>
            <w:shd w:val="clear" w:color="auto" w:fill="auto"/>
            <w:noWrap/>
            <w:vAlign w:val="center"/>
            <w:hideMark/>
          </w:tcPr>
          <w:p w:rsidRPr="007E48E2" w:rsidR="00B800C9" w:rsidP="00D04256" w:rsidRDefault="00B800C9" w14:paraId="2457A871" w14:textId="77777777">
            <w:pPr>
              <w:ind w:firstLine="567"/>
              <w:jc w:val="right"/>
              <w:rPr>
                <w:rFonts w:asciiTheme="minorHAnsi" w:hAnsiTheme="minorHAnsi" w:cstheme="minorHAnsi"/>
                <w:color w:val="000000"/>
                <w:sz w:val="18"/>
                <w:szCs w:val="18"/>
                <w:lang w:val="en-GB" w:eastAsia="en-GB"/>
              </w:rPr>
            </w:pPr>
            <w:r w:rsidRPr="007E48E2">
              <w:rPr>
                <w:rFonts w:asciiTheme="minorHAnsi" w:hAnsiTheme="minorHAnsi" w:cstheme="minorHAnsi"/>
                <w:color w:val="000000"/>
                <w:sz w:val="18"/>
                <w:szCs w:val="18"/>
                <w:lang w:eastAsia="en-GB"/>
              </w:rPr>
              <w:t>0</w:t>
            </w:r>
          </w:p>
        </w:tc>
        <w:tc>
          <w:tcPr>
            <w:tcW w:w="1196" w:type="dxa"/>
            <w:tcBorders>
              <w:top w:val="nil"/>
              <w:left w:val="nil"/>
              <w:bottom w:val="single" w:color="auto" w:sz="4" w:space="0"/>
              <w:right w:val="single" w:color="auto" w:sz="8" w:space="0"/>
            </w:tcBorders>
            <w:shd w:val="clear" w:color="auto" w:fill="auto"/>
            <w:noWrap/>
            <w:vAlign w:val="center"/>
            <w:hideMark/>
          </w:tcPr>
          <w:p w:rsidRPr="007E48E2" w:rsidR="00B800C9" w:rsidP="00D04256" w:rsidRDefault="00B800C9" w14:paraId="51E5C9EC" w14:textId="77777777">
            <w:pPr>
              <w:ind w:firstLine="567"/>
              <w:jc w:val="right"/>
              <w:rPr>
                <w:rFonts w:asciiTheme="minorHAnsi" w:hAnsiTheme="minorHAnsi" w:cstheme="minorHAnsi"/>
                <w:color w:val="000000"/>
                <w:sz w:val="18"/>
                <w:szCs w:val="18"/>
                <w:lang w:val="en-GB" w:eastAsia="en-GB"/>
              </w:rPr>
            </w:pPr>
            <w:r w:rsidRPr="007E48E2">
              <w:rPr>
                <w:rFonts w:asciiTheme="minorHAnsi" w:hAnsiTheme="minorHAnsi" w:cstheme="minorHAnsi"/>
                <w:color w:val="000000"/>
                <w:sz w:val="18"/>
                <w:szCs w:val="18"/>
                <w:lang w:eastAsia="en-GB"/>
              </w:rPr>
              <w:t> </w:t>
            </w:r>
          </w:p>
        </w:tc>
      </w:tr>
      <w:tr w:rsidRPr="007E48E2" w:rsidR="00B800C9" w:rsidTr="00D04256" w14:paraId="2E91BA22" w14:textId="77777777">
        <w:trPr>
          <w:trHeight w:val="315"/>
          <w:jc w:val="center"/>
        </w:trPr>
        <w:tc>
          <w:tcPr>
            <w:tcW w:w="1817" w:type="dxa"/>
            <w:tcBorders>
              <w:top w:val="nil"/>
              <w:left w:val="single" w:color="auto" w:sz="8" w:space="0"/>
              <w:bottom w:val="single" w:color="auto" w:sz="4" w:space="0"/>
              <w:right w:val="single" w:color="auto" w:sz="4" w:space="0"/>
            </w:tcBorders>
            <w:shd w:val="clear" w:color="auto" w:fill="auto"/>
            <w:vAlign w:val="center"/>
            <w:hideMark/>
          </w:tcPr>
          <w:p w:rsidRPr="007E48E2" w:rsidR="00B800C9" w:rsidP="00D04256" w:rsidRDefault="00B800C9" w14:paraId="0D056C10" w14:textId="77777777">
            <w:pPr>
              <w:rPr>
                <w:rFonts w:asciiTheme="minorHAnsi" w:hAnsiTheme="minorHAnsi" w:cstheme="minorHAnsi"/>
                <w:b/>
                <w:bCs/>
                <w:color w:val="000000"/>
                <w:sz w:val="18"/>
                <w:szCs w:val="18"/>
                <w:lang w:val="en-GB" w:eastAsia="en-GB"/>
              </w:rPr>
            </w:pPr>
            <w:proofErr w:type="spellStart"/>
            <w:r w:rsidRPr="007E48E2">
              <w:rPr>
                <w:rFonts w:asciiTheme="minorHAnsi" w:hAnsiTheme="minorHAnsi" w:cstheme="minorHAnsi"/>
                <w:b/>
                <w:bCs/>
                <w:color w:val="000000"/>
                <w:sz w:val="18"/>
                <w:szCs w:val="18"/>
                <w:lang w:eastAsia="en-GB"/>
              </w:rPr>
              <w:t>OwnTech</w:t>
            </w:r>
            <w:proofErr w:type="spellEnd"/>
          </w:p>
        </w:tc>
        <w:tc>
          <w:tcPr>
            <w:tcW w:w="1886" w:type="dxa"/>
            <w:tcBorders>
              <w:top w:val="nil"/>
              <w:left w:val="nil"/>
              <w:bottom w:val="single" w:color="auto" w:sz="4" w:space="0"/>
              <w:right w:val="single" w:color="auto" w:sz="4" w:space="0"/>
            </w:tcBorders>
            <w:shd w:val="clear" w:color="auto" w:fill="auto"/>
            <w:noWrap/>
            <w:vAlign w:val="center"/>
            <w:hideMark/>
          </w:tcPr>
          <w:p w:rsidRPr="007E48E2" w:rsidR="00B800C9" w:rsidP="00D04256" w:rsidRDefault="00B800C9" w14:paraId="240F4D33" w14:textId="77777777">
            <w:pPr>
              <w:ind w:firstLine="567"/>
              <w:jc w:val="right"/>
              <w:rPr>
                <w:rFonts w:asciiTheme="minorHAnsi" w:hAnsiTheme="minorHAnsi" w:cstheme="minorHAnsi"/>
                <w:b/>
                <w:bCs/>
                <w:color w:val="000000"/>
                <w:sz w:val="18"/>
                <w:szCs w:val="18"/>
                <w:lang w:val="en-GB" w:eastAsia="en-GB"/>
              </w:rPr>
            </w:pPr>
            <w:r w:rsidRPr="007E48E2">
              <w:rPr>
                <w:rFonts w:asciiTheme="minorHAnsi" w:hAnsiTheme="minorHAnsi" w:cstheme="minorHAnsi"/>
                <w:b/>
                <w:bCs/>
                <w:color w:val="000000"/>
                <w:sz w:val="18"/>
                <w:szCs w:val="18"/>
                <w:lang w:eastAsia="en-GB"/>
              </w:rPr>
              <w:t>396.154</w:t>
            </w:r>
          </w:p>
        </w:tc>
        <w:tc>
          <w:tcPr>
            <w:tcW w:w="1288" w:type="dxa"/>
            <w:tcBorders>
              <w:top w:val="nil"/>
              <w:left w:val="nil"/>
              <w:bottom w:val="single" w:color="auto" w:sz="4" w:space="0"/>
              <w:right w:val="single" w:color="auto" w:sz="4" w:space="0"/>
            </w:tcBorders>
            <w:shd w:val="clear" w:color="auto" w:fill="auto"/>
            <w:noWrap/>
            <w:vAlign w:val="center"/>
            <w:hideMark/>
          </w:tcPr>
          <w:p w:rsidRPr="007E48E2" w:rsidR="00B800C9" w:rsidP="00D04256" w:rsidRDefault="00B800C9" w14:paraId="7A115785" w14:textId="77777777">
            <w:pPr>
              <w:ind w:firstLine="567"/>
              <w:jc w:val="right"/>
              <w:rPr>
                <w:rFonts w:asciiTheme="minorHAnsi" w:hAnsiTheme="minorHAnsi" w:cstheme="minorHAnsi"/>
                <w:b/>
                <w:bCs/>
                <w:color w:val="000000"/>
                <w:sz w:val="18"/>
                <w:szCs w:val="18"/>
                <w:lang w:val="en-GB" w:eastAsia="en-GB"/>
              </w:rPr>
            </w:pPr>
            <w:r w:rsidRPr="007E48E2">
              <w:rPr>
                <w:rFonts w:asciiTheme="minorHAnsi" w:hAnsiTheme="minorHAnsi" w:cstheme="minorHAnsi"/>
                <w:b/>
                <w:bCs/>
                <w:color w:val="000000"/>
                <w:sz w:val="18"/>
                <w:szCs w:val="18"/>
                <w:lang w:eastAsia="en-GB"/>
              </w:rPr>
              <w:t>35.634</w:t>
            </w:r>
          </w:p>
        </w:tc>
        <w:tc>
          <w:tcPr>
            <w:tcW w:w="966" w:type="dxa"/>
            <w:tcBorders>
              <w:top w:val="nil"/>
              <w:left w:val="nil"/>
              <w:bottom w:val="single" w:color="auto" w:sz="4" w:space="0"/>
              <w:right w:val="single" w:color="auto" w:sz="4" w:space="0"/>
            </w:tcBorders>
            <w:shd w:val="clear" w:color="auto" w:fill="auto"/>
            <w:noWrap/>
            <w:vAlign w:val="center"/>
            <w:hideMark/>
          </w:tcPr>
          <w:p w:rsidRPr="007E48E2" w:rsidR="00B800C9" w:rsidP="00D04256" w:rsidRDefault="00B800C9" w14:paraId="065779CA" w14:textId="77777777">
            <w:pPr>
              <w:ind w:firstLine="567"/>
              <w:jc w:val="right"/>
              <w:rPr>
                <w:rFonts w:asciiTheme="minorHAnsi" w:hAnsiTheme="minorHAnsi" w:cstheme="minorHAnsi"/>
                <w:b/>
                <w:bCs/>
                <w:color w:val="000000"/>
                <w:sz w:val="18"/>
                <w:szCs w:val="18"/>
                <w:lang w:val="en-GB" w:eastAsia="en-GB"/>
              </w:rPr>
            </w:pPr>
            <w:r w:rsidRPr="007E48E2">
              <w:rPr>
                <w:rFonts w:asciiTheme="minorHAnsi" w:hAnsiTheme="minorHAnsi" w:cstheme="minorHAnsi"/>
                <w:b/>
                <w:bCs/>
                <w:color w:val="000000"/>
                <w:sz w:val="18"/>
                <w:szCs w:val="18"/>
                <w:lang w:eastAsia="en-GB"/>
              </w:rPr>
              <w:t>16</w:t>
            </w:r>
          </w:p>
        </w:tc>
        <w:tc>
          <w:tcPr>
            <w:tcW w:w="1196" w:type="dxa"/>
            <w:tcBorders>
              <w:top w:val="nil"/>
              <w:left w:val="nil"/>
              <w:bottom w:val="single" w:color="auto" w:sz="4" w:space="0"/>
              <w:right w:val="single" w:color="auto" w:sz="8" w:space="0"/>
            </w:tcBorders>
            <w:shd w:val="clear" w:color="auto" w:fill="auto"/>
            <w:noWrap/>
            <w:vAlign w:val="center"/>
            <w:hideMark/>
          </w:tcPr>
          <w:p w:rsidRPr="007E48E2" w:rsidR="00B800C9" w:rsidP="00D04256" w:rsidRDefault="00B800C9" w14:paraId="64E7E038" w14:textId="77777777">
            <w:pPr>
              <w:ind w:firstLine="567"/>
              <w:jc w:val="right"/>
              <w:rPr>
                <w:rFonts w:asciiTheme="minorHAnsi" w:hAnsiTheme="minorHAnsi" w:cstheme="minorHAnsi"/>
                <w:b/>
                <w:bCs/>
                <w:i/>
                <w:iCs/>
                <w:color w:val="000000"/>
                <w:sz w:val="18"/>
                <w:szCs w:val="18"/>
                <w:lang w:val="en-GB" w:eastAsia="en-GB"/>
              </w:rPr>
            </w:pPr>
            <w:r w:rsidRPr="007E48E2">
              <w:rPr>
                <w:rFonts w:asciiTheme="minorHAnsi" w:hAnsiTheme="minorHAnsi" w:cstheme="minorHAnsi"/>
                <w:b/>
                <w:bCs/>
                <w:i/>
                <w:iCs/>
                <w:color w:val="000000"/>
                <w:sz w:val="18"/>
                <w:szCs w:val="18"/>
                <w:lang w:eastAsia="en-GB"/>
              </w:rPr>
              <w:t>0.003</w:t>
            </w:r>
          </w:p>
        </w:tc>
      </w:tr>
      <w:tr w:rsidRPr="007E48E2" w:rsidR="00B800C9" w:rsidTr="00F52E1E" w14:paraId="0038A474" w14:textId="77777777">
        <w:trPr>
          <w:trHeight w:val="290"/>
          <w:jc w:val="center"/>
        </w:trPr>
        <w:tc>
          <w:tcPr>
            <w:tcW w:w="1817" w:type="dxa"/>
            <w:tcBorders>
              <w:top w:val="nil"/>
              <w:left w:val="single" w:color="auto" w:sz="8" w:space="0"/>
              <w:bottom w:val="single" w:color="auto" w:sz="4" w:space="0"/>
              <w:right w:val="single" w:color="auto" w:sz="4" w:space="0"/>
            </w:tcBorders>
            <w:shd w:val="clear" w:color="auto" w:fill="auto"/>
            <w:vAlign w:val="center"/>
            <w:hideMark/>
          </w:tcPr>
          <w:p w:rsidRPr="007E48E2" w:rsidR="00B800C9" w:rsidP="00D04256" w:rsidRDefault="00B800C9" w14:paraId="279E7282" w14:textId="77777777">
            <w:pPr>
              <w:rPr>
                <w:rFonts w:asciiTheme="minorHAnsi" w:hAnsiTheme="minorHAnsi" w:cstheme="minorHAnsi"/>
                <w:color w:val="000000"/>
                <w:sz w:val="18"/>
                <w:szCs w:val="18"/>
                <w:lang w:val="en-GB" w:eastAsia="en-GB"/>
              </w:rPr>
            </w:pPr>
            <w:r w:rsidRPr="007E48E2">
              <w:rPr>
                <w:rFonts w:asciiTheme="minorHAnsi" w:hAnsiTheme="minorHAnsi" w:cstheme="minorHAnsi"/>
                <w:color w:val="000000"/>
                <w:sz w:val="18"/>
                <w:szCs w:val="18"/>
                <w:lang w:eastAsia="en-GB"/>
              </w:rPr>
              <w:t>Age category</w:t>
            </w:r>
          </w:p>
        </w:tc>
        <w:tc>
          <w:tcPr>
            <w:tcW w:w="1886" w:type="dxa"/>
            <w:tcBorders>
              <w:top w:val="nil"/>
              <w:left w:val="nil"/>
              <w:bottom w:val="single" w:color="auto" w:sz="4" w:space="0"/>
              <w:right w:val="single" w:color="auto" w:sz="4" w:space="0"/>
            </w:tcBorders>
            <w:shd w:val="clear" w:color="auto" w:fill="auto"/>
            <w:noWrap/>
            <w:vAlign w:val="center"/>
            <w:hideMark/>
          </w:tcPr>
          <w:p w:rsidRPr="007E48E2" w:rsidR="00B800C9" w:rsidP="00D04256" w:rsidRDefault="00B800C9" w14:paraId="049BBBFF" w14:textId="77777777">
            <w:pPr>
              <w:ind w:firstLine="567"/>
              <w:jc w:val="right"/>
              <w:rPr>
                <w:rFonts w:asciiTheme="minorHAnsi" w:hAnsiTheme="minorHAnsi" w:cstheme="minorHAnsi"/>
                <w:color w:val="000000"/>
                <w:sz w:val="18"/>
                <w:szCs w:val="18"/>
                <w:lang w:val="en-GB" w:eastAsia="en-GB"/>
              </w:rPr>
            </w:pPr>
            <w:r w:rsidRPr="007E48E2">
              <w:rPr>
                <w:rFonts w:asciiTheme="minorHAnsi" w:hAnsiTheme="minorHAnsi" w:cstheme="minorHAnsi"/>
                <w:color w:val="000000"/>
                <w:sz w:val="18"/>
                <w:szCs w:val="18"/>
                <w:lang w:eastAsia="en-GB"/>
              </w:rPr>
              <w:t>380.832</w:t>
            </w:r>
          </w:p>
        </w:tc>
        <w:tc>
          <w:tcPr>
            <w:tcW w:w="1288" w:type="dxa"/>
            <w:tcBorders>
              <w:top w:val="nil"/>
              <w:left w:val="nil"/>
              <w:bottom w:val="single" w:color="auto" w:sz="4" w:space="0"/>
              <w:right w:val="single" w:color="auto" w:sz="4" w:space="0"/>
            </w:tcBorders>
            <w:shd w:val="clear" w:color="auto" w:fill="auto"/>
            <w:noWrap/>
            <w:vAlign w:val="center"/>
            <w:hideMark/>
          </w:tcPr>
          <w:p w:rsidRPr="007E48E2" w:rsidR="00B800C9" w:rsidP="00D04256" w:rsidRDefault="00B800C9" w14:paraId="6587E626" w14:textId="77777777">
            <w:pPr>
              <w:ind w:firstLine="567"/>
              <w:jc w:val="right"/>
              <w:rPr>
                <w:rFonts w:asciiTheme="minorHAnsi" w:hAnsiTheme="minorHAnsi" w:cstheme="minorHAnsi"/>
                <w:color w:val="000000"/>
                <w:sz w:val="18"/>
                <w:szCs w:val="18"/>
                <w:lang w:val="en-GB" w:eastAsia="en-GB"/>
              </w:rPr>
            </w:pPr>
            <w:r w:rsidRPr="007E48E2">
              <w:rPr>
                <w:rFonts w:asciiTheme="minorHAnsi" w:hAnsiTheme="minorHAnsi" w:cstheme="minorHAnsi"/>
                <w:color w:val="000000"/>
                <w:sz w:val="18"/>
                <w:szCs w:val="18"/>
                <w:lang w:eastAsia="en-GB"/>
              </w:rPr>
              <w:t>20.312</w:t>
            </w:r>
          </w:p>
        </w:tc>
        <w:tc>
          <w:tcPr>
            <w:tcW w:w="966" w:type="dxa"/>
            <w:tcBorders>
              <w:top w:val="nil"/>
              <w:left w:val="nil"/>
              <w:bottom w:val="single" w:color="auto" w:sz="4" w:space="0"/>
              <w:right w:val="single" w:color="auto" w:sz="4" w:space="0"/>
            </w:tcBorders>
            <w:shd w:val="clear" w:color="auto" w:fill="auto"/>
            <w:noWrap/>
            <w:vAlign w:val="center"/>
            <w:hideMark/>
          </w:tcPr>
          <w:p w:rsidRPr="007E48E2" w:rsidR="00B800C9" w:rsidP="00D04256" w:rsidRDefault="00B800C9" w14:paraId="299528B5" w14:textId="77777777">
            <w:pPr>
              <w:ind w:firstLine="567"/>
              <w:jc w:val="right"/>
              <w:rPr>
                <w:rFonts w:asciiTheme="minorHAnsi" w:hAnsiTheme="minorHAnsi" w:cstheme="minorHAnsi"/>
                <w:color w:val="000000"/>
                <w:sz w:val="18"/>
                <w:szCs w:val="18"/>
                <w:lang w:val="en-GB" w:eastAsia="en-GB"/>
              </w:rPr>
            </w:pPr>
            <w:r w:rsidRPr="007E48E2">
              <w:rPr>
                <w:rFonts w:asciiTheme="minorHAnsi" w:hAnsiTheme="minorHAnsi" w:cstheme="minorHAnsi"/>
                <w:color w:val="000000"/>
                <w:sz w:val="18"/>
                <w:szCs w:val="18"/>
                <w:lang w:eastAsia="en-GB"/>
              </w:rPr>
              <w:t>14</w:t>
            </w:r>
          </w:p>
        </w:tc>
        <w:tc>
          <w:tcPr>
            <w:tcW w:w="1196" w:type="dxa"/>
            <w:tcBorders>
              <w:top w:val="nil"/>
              <w:left w:val="nil"/>
              <w:bottom w:val="single" w:color="auto" w:sz="4" w:space="0"/>
              <w:right w:val="single" w:color="auto" w:sz="8" w:space="0"/>
            </w:tcBorders>
            <w:shd w:val="clear" w:color="auto" w:fill="auto"/>
            <w:noWrap/>
            <w:vAlign w:val="center"/>
            <w:hideMark/>
          </w:tcPr>
          <w:p w:rsidRPr="007E48E2" w:rsidR="00B800C9" w:rsidP="00D04256" w:rsidRDefault="00B800C9" w14:paraId="5A47669E" w14:textId="77777777">
            <w:pPr>
              <w:ind w:firstLine="567"/>
              <w:jc w:val="right"/>
              <w:rPr>
                <w:rFonts w:asciiTheme="minorHAnsi" w:hAnsiTheme="minorHAnsi" w:cstheme="minorHAnsi"/>
                <w:color w:val="000000"/>
                <w:sz w:val="18"/>
                <w:szCs w:val="18"/>
                <w:lang w:val="en-GB" w:eastAsia="en-GB"/>
              </w:rPr>
            </w:pPr>
            <w:r w:rsidRPr="007E48E2">
              <w:rPr>
                <w:rFonts w:asciiTheme="minorHAnsi" w:hAnsiTheme="minorHAnsi" w:cstheme="minorHAnsi"/>
                <w:color w:val="000000"/>
                <w:sz w:val="18"/>
                <w:szCs w:val="18"/>
                <w:lang w:eastAsia="en-GB"/>
              </w:rPr>
              <w:t>0.121</w:t>
            </w:r>
          </w:p>
        </w:tc>
      </w:tr>
      <w:tr w:rsidRPr="007E48E2" w:rsidR="00B800C9" w:rsidTr="00F52E1E" w14:paraId="5CBB37E9" w14:textId="77777777">
        <w:trPr>
          <w:trHeight w:val="265"/>
          <w:jc w:val="center"/>
        </w:trPr>
        <w:tc>
          <w:tcPr>
            <w:tcW w:w="1817" w:type="dxa"/>
            <w:tcBorders>
              <w:top w:val="nil"/>
              <w:left w:val="single" w:color="auto" w:sz="8" w:space="0"/>
              <w:bottom w:val="single" w:color="auto" w:sz="4" w:space="0"/>
              <w:right w:val="single" w:color="auto" w:sz="4" w:space="0"/>
            </w:tcBorders>
            <w:shd w:val="clear" w:color="auto" w:fill="auto"/>
            <w:vAlign w:val="center"/>
            <w:hideMark/>
          </w:tcPr>
          <w:p w:rsidRPr="007E48E2" w:rsidR="00B800C9" w:rsidP="00D04256" w:rsidRDefault="00B800C9" w14:paraId="18099C95" w14:textId="77777777">
            <w:pPr>
              <w:rPr>
                <w:rFonts w:asciiTheme="minorHAnsi" w:hAnsiTheme="minorHAnsi" w:cstheme="minorHAnsi"/>
                <w:color w:val="000000"/>
                <w:sz w:val="18"/>
                <w:szCs w:val="18"/>
                <w:lang w:val="en-GB" w:eastAsia="en-GB"/>
              </w:rPr>
            </w:pPr>
            <w:r w:rsidRPr="007E48E2">
              <w:rPr>
                <w:rFonts w:asciiTheme="minorHAnsi" w:hAnsiTheme="minorHAnsi" w:cstheme="minorHAnsi"/>
                <w:color w:val="000000"/>
                <w:sz w:val="18"/>
                <w:szCs w:val="18"/>
                <w:lang w:eastAsia="en-GB"/>
              </w:rPr>
              <w:t>Income level</w:t>
            </w:r>
          </w:p>
        </w:tc>
        <w:tc>
          <w:tcPr>
            <w:tcW w:w="1886" w:type="dxa"/>
            <w:tcBorders>
              <w:top w:val="nil"/>
              <w:left w:val="nil"/>
              <w:bottom w:val="single" w:color="auto" w:sz="4" w:space="0"/>
              <w:right w:val="single" w:color="auto" w:sz="4" w:space="0"/>
            </w:tcBorders>
            <w:shd w:val="clear" w:color="auto" w:fill="auto"/>
            <w:noWrap/>
            <w:vAlign w:val="center"/>
            <w:hideMark/>
          </w:tcPr>
          <w:p w:rsidRPr="007E48E2" w:rsidR="00B800C9" w:rsidP="00D04256" w:rsidRDefault="00B800C9" w14:paraId="43C8BA93" w14:textId="77777777">
            <w:pPr>
              <w:ind w:firstLine="567"/>
              <w:jc w:val="right"/>
              <w:rPr>
                <w:rFonts w:asciiTheme="minorHAnsi" w:hAnsiTheme="minorHAnsi" w:cstheme="minorHAnsi"/>
                <w:color w:val="000000"/>
                <w:sz w:val="18"/>
                <w:szCs w:val="18"/>
                <w:lang w:val="en-GB" w:eastAsia="en-GB"/>
              </w:rPr>
            </w:pPr>
            <w:r w:rsidRPr="007E48E2">
              <w:rPr>
                <w:rFonts w:asciiTheme="minorHAnsi" w:hAnsiTheme="minorHAnsi" w:cstheme="minorHAnsi"/>
                <w:color w:val="000000"/>
                <w:sz w:val="18"/>
                <w:szCs w:val="18"/>
                <w:lang w:eastAsia="en-GB"/>
              </w:rPr>
              <w:t>371.023</w:t>
            </w:r>
          </w:p>
        </w:tc>
        <w:tc>
          <w:tcPr>
            <w:tcW w:w="1288" w:type="dxa"/>
            <w:tcBorders>
              <w:top w:val="nil"/>
              <w:left w:val="nil"/>
              <w:bottom w:val="single" w:color="auto" w:sz="4" w:space="0"/>
              <w:right w:val="single" w:color="auto" w:sz="4" w:space="0"/>
            </w:tcBorders>
            <w:shd w:val="clear" w:color="auto" w:fill="auto"/>
            <w:noWrap/>
            <w:vAlign w:val="center"/>
            <w:hideMark/>
          </w:tcPr>
          <w:p w:rsidRPr="007E48E2" w:rsidR="00B800C9" w:rsidP="00D04256" w:rsidRDefault="00B800C9" w14:paraId="06AA7553" w14:textId="77777777">
            <w:pPr>
              <w:ind w:firstLine="567"/>
              <w:jc w:val="right"/>
              <w:rPr>
                <w:rFonts w:asciiTheme="minorHAnsi" w:hAnsiTheme="minorHAnsi" w:cstheme="minorHAnsi"/>
                <w:color w:val="000000"/>
                <w:sz w:val="18"/>
                <w:szCs w:val="18"/>
                <w:lang w:val="en-GB" w:eastAsia="en-GB"/>
              </w:rPr>
            </w:pPr>
            <w:r w:rsidRPr="007E48E2">
              <w:rPr>
                <w:rFonts w:asciiTheme="minorHAnsi" w:hAnsiTheme="minorHAnsi" w:cstheme="minorHAnsi"/>
                <w:color w:val="000000"/>
                <w:sz w:val="18"/>
                <w:szCs w:val="18"/>
                <w:lang w:eastAsia="en-GB"/>
              </w:rPr>
              <w:t>10.503</w:t>
            </w:r>
          </w:p>
        </w:tc>
        <w:tc>
          <w:tcPr>
            <w:tcW w:w="966" w:type="dxa"/>
            <w:tcBorders>
              <w:top w:val="nil"/>
              <w:left w:val="nil"/>
              <w:bottom w:val="single" w:color="auto" w:sz="4" w:space="0"/>
              <w:right w:val="single" w:color="auto" w:sz="4" w:space="0"/>
            </w:tcBorders>
            <w:shd w:val="clear" w:color="auto" w:fill="auto"/>
            <w:noWrap/>
            <w:vAlign w:val="center"/>
            <w:hideMark/>
          </w:tcPr>
          <w:p w:rsidRPr="007E48E2" w:rsidR="00B800C9" w:rsidP="00D04256" w:rsidRDefault="00B800C9" w14:paraId="5463A7A0" w14:textId="77777777">
            <w:pPr>
              <w:ind w:firstLine="567"/>
              <w:jc w:val="right"/>
              <w:rPr>
                <w:rFonts w:asciiTheme="minorHAnsi" w:hAnsiTheme="minorHAnsi" w:cstheme="minorHAnsi"/>
                <w:color w:val="000000"/>
                <w:sz w:val="18"/>
                <w:szCs w:val="18"/>
                <w:lang w:val="en-GB" w:eastAsia="en-GB"/>
              </w:rPr>
            </w:pPr>
            <w:r w:rsidRPr="007E48E2">
              <w:rPr>
                <w:rFonts w:asciiTheme="minorHAnsi" w:hAnsiTheme="minorHAnsi" w:cstheme="minorHAnsi"/>
                <w:color w:val="000000"/>
                <w:sz w:val="18"/>
                <w:szCs w:val="18"/>
                <w:lang w:eastAsia="en-GB"/>
              </w:rPr>
              <w:t>10</w:t>
            </w:r>
          </w:p>
        </w:tc>
        <w:tc>
          <w:tcPr>
            <w:tcW w:w="1196" w:type="dxa"/>
            <w:tcBorders>
              <w:top w:val="nil"/>
              <w:left w:val="nil"/>
              <w:bottom w:val="single" w:color="auto" w:sz="4" w:space="0"/>
              <w:right w:val="single" w:color="auto" w:sz="8" w:space="0"/>
            </w:tcBorders>
            <w:shd w:val="clear" w:color="auto" w:fill="auto"/>
            <w:noWrap/>
            <w:vAlign w:val="center"/>
            <w:hideMark/>
          </w:tcPr>
          <w:p w:rsidRPr="007E48E2" w:rsidR="00B800C9" w:rsidP="00D04256" w:rsidRDefault="00B800C9" w14:paraId="0E2280FE" w14:textId="77777777">
            <w:pPr>
              <w:ind w:firstLine="567"/>
              <w:jc w:val="right"/>
              <w:rPr>
                <w:rFonts w:asciiTheme="minorHAnsi" w:hAnsiTheme="minorHAnsi" w:cstheme="minorHAnsi"/>
                <w:color w:val="000000"/>
                <w:sz w:val="18"/>
                <w:szCs w:val="18"/>
                <w:lang w:val="en-GB" w:eastAsia="en-GB"/>
              </w:rPr>
            </w:pPr>
            <w:r w:rsidRPr="007E48E2">
              <w:rPr>
                <w:rFonts w:asciiTheme="minorHAnsi" w:hAnsiTheme="minorHAnsi" w:cstheme="minorHAnsi"/>
                <w:color w:val="000000"/>
                <w:sz w:val="18"/>
                <w:szCs w:val="18"/>
                <w:lang w:eastAsia="en-GB"/>
              </w:rPr>
              <w:t>0.398</w:t>
            </w:r>
          </w:p>
        </w:tc>
      </w:tr>
      <w:tr w:rsidRPr="007E48E2" w:rsidR="00B800C9" w:rsidTr="00D04256" w14:paraId="1D1A0D98" w14:textId="77777777">
        <w:trPr>
          <w:trHeight w:val="300"/>
          <w:jc w:val="center"/>
        </w:trPr>
        <w:tc>
          <w:tcPr>
            <w:tcW w:w="1817" w:type="dxa"/>
            <w:tcBorders>
              <w:top w:val="nil"/>
              <w:left w:val="single" w:color="auto" w:sz="8" w:space="0"/>
              <w:bottom w:val="single" w:color="auto" w:sz="4" w:space="0"/>
              <w:right w:val="single" w:color="auto" w:sz="4" w:space="0"/>
            </w:tcBorders>
            <w:shd w:val="clear" w:color="auto" w:fill="auto"/>
            <w:vAlign w:val="center"/>
            <w:hideMark/>
          </w:tcPr>
          <w:p w:rsidRPr="007E48E2" w:rsidR="00B800C9" w:rsidP="00D04256" w:rsidRDefault="00B800C9" w14:paraId="155CC2DC" w14:textId="77777777">
            <w:pPr>
              <w:rPr>
                <w:rFonts w:asciiTheme="minorHAnsi" w:hAnsiTheme="minorHAnsi" w:cstheme="minorHAnsi"/>
                <w:color w:val="000000"/>
                <w:sz w:val="18"/>
                <w:szCs w:val="18"/>
                <w:lang w:val="en-GB" w:eastAsia="en-GB"/>
              </w:rPr>
            </w:pPr>
            <w:r w:rsidRPr="007E48E2">
              <w:rPr>
                <w:rFonts w:asciiTheme="minorHAnsi" w:hAnsiTheme="minorHAnsi" w:cstheme="minorHAnsi"/>
                <w:color w:val="000000"/>
                <w:sz w:val="18"/>
                <w:szCs w:val="18"/>
                <w:lang w:eastAsia="en-GB"/>
              </w:rPr>
              <w:t>Education</w:t>
            </w:r>
          </w:p>
        </w:tc>
        <w:tc>
          <w:tcPr>
            <w:tcW w:w="1886" w:type="dxa"/>
            <w:tcBorders>
              <w:top w:val="nil"/>
              <w:left w:val="nil"/>
              <w:bottom w:val="single" w:color="auto" w:sz="4" w:space="0"/>
              <w:right w:val="single" w:color="auto" w:sz="4" w:space="0"/>
            </w:tcBorders>
            <w:shd w:val="clear" w:color="auto" w:fill="auto"/>
            <w:noWrap/>
            <w:vAlign w:val="center"/>
            <w:hideMark/>
          </w:tcPr>
          <w:p w:rsidRPr="007E48E2" w:rsidR="00B800C9" w:rsidP="00D04256" w:rsidRDefault="00B800C9" w14:paraId="22AC23E7" w14:textId="77777777">
            <w:pPr>
              <w:ind w:firstLine="567"/>
              <w:jc w:val="right"/>
              <w:rPr>
                <w:rFonts w:asciiTheme="minorHAnsi" w:hAnsiTheme="minorHAnsi" w:cstheme="minorHAnsi"/>
                <w:color w:val="000000"/>
                <w:sz w:val="18"/>
                <w:szCs w:val="18"/>
                <w:lang w:val="en-GB" w:eastAsia="en-GB"/>
              </w:rPr>
            </w:pPr>
            <w:r w:rsidRPr="007E48E2">
              <w:rPr>
                <w:rFonts w:asciiTheme="minorHAnsi" w:hAnsiTheme="minorHAnsi" w:cstheme="minorHAnsi"/>
                <w:color w:val="000000"/>
                <w:sz w:val="18"/>
                <w:szCs w:val="18"/>
                <w:lang w:eastAsia="en-GB"/>
              </w:rPr>
              <w:t>379.772</w:t>
            </w:r>
          </w:p>
        </w:tc>
        <w:tc>
          <w:tcPr>
            <w:tcW w:w="1288" w:type="dxa"/>
            <w:tcBorders>
              <w:top w:val="nil"/>
              <w:left w:val="nil"/>
              <w:bottom w:val="single" w:color="auto" w:sz="4" w:space="0"/>
              <w:right w:val="single" w:color="auto" w:sz="4" w:space="0"/>
            </w:tcBorders>
            <w:shd w:val="clear" w:color="auto" w:fill="auto"/>
            <w:noWrap/>
            <w:vAlign w:val="center"/>
            <w:hideMark/>
          </w:tcPr>
          <w:p w:rsidRPr="007E48E2" w:rsidR="00B800C9" w:rsidP="00D04256" w:rsidRDefault="00B800C9" w14:paraId="40EA0E50" w14:textId="77777777">
            <w:pPr>
              <w:ind w:firstLine="567"/>
              <w:jc w:val="right"/>
              <w:rPr>
                <w:rFonts w:asciiTheme="minorHAnsi" w:hAnsiTheme="minorHAnsi" w:cstheme="minorHAnsi"/>
                <w:color w:val="000000"/>
                <w:sz w:val="18"/>
                <w:szCs w:val="18"/>
                <w:lang w:val="en-GB" w:eastAsia="en-GB"/>
              </w:rPr>
            </w:pPr>
            <w:r w:rsidRPr="007E48E2">
              <w:rPr>
                <w:rFonts w:asciiTheme="minorHAnsi" w:hAnsiTheme="minorHAnsi" w:cstheme="minorHAnsi"/>
                <w:color w:val="000000"/>
                <w:sz w:val="18"/>
                <w:szCs w:val="18"/>
                <w:lang w:eastAsia="en-GB"/>
              </w:rPr>
              <w:t>19.252</w:t>
            </w:r>
          </w:p>
        </w:tc>
        <w:tc>
          <w:tcPr>
            <w:tcW w:w="966" w:type="dxa"/>
            <w:tcBorders>
              <w:top w:val="nil"/>
              <w:left w:val="nil"/>
              <w:bottom w:val="single" w:color="auto" w:sz="4" w:space="0"/>
              <w:right w:val="single" w:color="auto" w:sz="4" w:space="0"/>
            </w:tcBorders>
            <w:shd w:val="clear" w:color="auto" w:fill="auto"/>
            <w:noWrap/>
            <w:vAlign w:val="center"/>
            <w:hideMark/>
          </w:tcPr>
          <w:p w:rsidRPr="007E48E2" w:rsidR="00B800C9" w:rsidP="00D04256" w:rsidRDefault="00B800C9" w14:paraId="6E33F225" w14:textId="77777777">
            <w:pPr>
              <w:ind w:firstLine="567"/>
              <w:jc w:val="right"/>
              <w:rPr>
                <w:rFonts w:asciiTheme="minorHAnsi" w:hAnsiTheme="minorHAnsi" w:cstheme="minorHAnsi"/>
                <w:color w:val="000000"/>
                <w:sz w:val="18"/>
                <w:szCs w:val="18"/>
                <w:lang w:val="en-GB" w:eastAsia="en-GB"/>
              </w:rPr>
            </w:pPr>
            <w:r w:rsidRPr="007E48E2">
              <w:rPr>
                <w:rFonts w:asciiTheme="minorHAnsi" w:hAnsiTheme="minorHAnsi" w:cstheme="minorHAnsi"/>
                <w:color w:val="000000"/>
                <w:sz w:val="18"/>
                <w:szCs w:val="18"/>
                <w:lang w:eastAsia="en-GB"/>
              </w:rPr>
              <w:t>12</w:t>
            </w:r>
          </w:p>
        </w:tc>
        <w:tc>
          <w:tcPr>
            <w:tcW w:w="1196" w:type="dxa"/>
            <w:tcBorders>
              <w:top w:val="nil"/>
              <w:left w:val="nil"/>
              <w:bottom w:val="single" w:color="auto" w:sz="4" w:space="0"/>
              <w:right w:val="single" w:color="auto" w:sz="8" w:space="0"/>
            </w:tcBorders>
            <w:shd w:val="clear" w:color="auto" w:fill="auto"/>
            <w:noWrap/>
            <w:vAlign w:val="center"/>
            <w:hideMark/>
          </w:tcPr>
          <w:p w:rsidRPr="007E48E2" w:rsidR="00B800C9" w:rsidP="00D04256" w:rsidRDefault="00B800C9" w14:paraId="59DD6289" w14:textId="77777777">
            <w:pPr>
              <w:ind w:firstLine="567"/>
              <w:jc w:val="right"/>
              <w:rPr>
                <w:rFonts w:asciiTheme="minorHAnsi" w:hAnsiTheme="minorHAnsi" w:cstheme="minorHAnsi"/>
                <w:color w:val="000000"/>
                <w:sz w:val="18"/>
                <w:szCs w:val="18"/>
                <w:lang w:val="en-GB" w:eastAsia="en-GB"/>
              </w:rPr>
            </w:pPr>
            <w:r w:rsidRPr="007E48E2">
              <w:rPr>
                <w:rFonts w:asciiTheme="minorHAnsi" w:hAnsiTheme="minorHAnsi" w:cstheme="minorHAnsi"/>
                <w:color w:val="000000"/>
                <w:sz w:val="18"/>
                <w:szCs w:val="18"/>
                <w:lang w:eastAsia="en-GB"/>
              </w:rPr>
              <w:t>0.083</w:t>
            </w:r>
          </w:p>
        </w:tc>
      </w:tr>
      <w:tr w:rsidRPr="007E48E2" w:rsidR="00B800C9" w:rsidTr="00F52E1E" w14:paraId="0B4E5F80" w14:textId="77777777">
        <w:trPr>
          <w:trHeight w:val="259"/>
          <w:jc w:val="center"/>
        </w:trPr>
        <w:tc>
          <w:tcPr>
            <w:tcW w:w="1817" w:type="dxa"/>
            <w:tcBorders>
              <w:top w:val="nil"/>
              <w:left w:val="single" w:color="auto" w:sz="8" w:space="0"/>
              <w:bottom w:val="single" w:color="auto" w:sz="8" w:space="0"/>
              <w:right w:val="single" w:color="auto" w:sz="4" w:space="0"/>
            </w:tcBorders>
            <w:shd w:val="clear" w:color="auto" w:fill="auto"/>
            <w:vAlign w:val="center"/>
            <w:hideMark/>
          </w:tcPr>
          <w:p w:rsidRPr="007E48E2" w:rsidR="00B800C9" w:rsidP="00D04256" w:rsidRDefault="00B800C9" w14:paraId="0B88424F" w14:textId="77777777">
            <w:pPr>
              <w:rPr>
                <w:rFonts w:asciiTheme="minorHAnsi" w:hAnsiTheme="minorHAnsi" w:cstheme="minorHAnsi"/>
                <w:b/>
                <w:bCs/>
                <w:color w:val="000000"/>
                <w:sz w:val="18"/>
                <w:szCs w:val="18"/>
                <w:lang w:val="en-GB" w:eastAsia="en-GB"/>
              </w:rPr>
            </w:pPr>
            <w:r w:rsidRPr="007E48E2">
              <w:rPr>
                <w:rFonts w:asciiTheme="minorHAnsi" w:hAnsiTheme="minorHAnsi" w:cstheme="minorHAnsi"/>
                <w:b/>
                <w:bCs/>
                <w:color w:val="000000"/>
                <w:sz w:val="18"/>
                <w:szCs w:val="18"/>
                <w:lang w:eastAsia="en-GB"/>
              </w:rPr>
              <w:t>Housing Tenure</w:t>
            </w:r>
          </w:p>
        </w:tc>
        <w:tc>
          <w:tcPr>
            <w:tcW w:w="1886" w:type="dxa"/>
            <w:tcBorders>
              <w:top w:val="nil"/>
              <w:left w:val="nil"/>
              <w:bottom w:val="single" w:color="auto" w:sz="8" w:space="0"/>
              <w:right w:val="single" w:color="auto" w:sz="4" w:space="0"/>
            </w:tcBorders>
            <w:shd w:val="clear" w:color="auto" w:fill="auto"/>
            <w:noWrap/>
            <w:vAlign w:val="center"/>
            <w:hideMark/>
          </w:tcPr>
          <w:p w:rsidRPr="007E48E2" w:rsidR="00B800C9" w:rsidP="00D04256" w:rsidRDefault="00B800C9" w14:paraId="05648C1F" w14:textId="77777777">
            <w:pPr>
              <w:ind w:firstLine="567"/>
              <w:jc w:val="right"/>
              <w:rPr>
                <w:rFonts w:asciiTheme="minorHAnsi" w:hAnsiTheme="minorHAnsi" w:cstheme="minorHAnsi"/>
                <w:b/>
                <w:bCs/>
                <w:color w:val="000000"/>
                <w:sz w:val="18"/>
                <w:szCs w:val="18"/>
                <w:lang w:val="en-GB" w:eastAsia="en-GB"/>
              </w:rPr>
            </w:pPr>
            <w:r w:rsidRPr="007E48E2">
              <w:rPr>
                <w:rFonts w:asciiTheme="minorHAnsi" w:hAnsiTheme="minorHAnsi" w:cstheme="minorHAnsi"/>
                <w:b/>
                <w:bCs/>
                <w:color w:val="000000"/>
                <w:sz w:val="18"/>
                <w:szCs w:val="18"/>
                <w:lang w:eastAsia="en-GB"/>
              </w:rPr>
              <w:t>376.279</w:t>
            </w:r>
          </w:p>
        </w:tc>
        <w:tc>
          <w:tcPr>
            <w:tcW w:w="1288" w:type="dxa"/>
            <w:tcBorders>
              <w:top w:val="nil"/>
              <w:left w:val="nil"/>
              <w:bottom w:val="single" w:color="auto" w:sz="8" w:space="0"/>
              <w:right w:val="single" w:color="auto" w:sz="4" w:space="0"/>
            </w:tcBorders>
            <w:shd w:val="clear" w:color="auto" w:fill="auto"/>
            <w:noWrap/>
            <w:vAlign w:val="center"/>
            <w:hideMark/>
          </w:tcPr>
          <w:p w:rsidRPr="007E48E2" w:rsidR="00B800C9" w:rsidP="00D04256" w:rsidRDefault="00B800C9" w14:paraId="7D60364F" w14:textId="77777777">
            <w:pPr>
              <w:ind w:firstLine="567"/>
              <w:jc w:val="right"/>
              <w:rPr>
                <w:rFonts w:asciiTheme="minorHAnsi" w:hAnsiTheme="minorHAnsi" w:cstheme="minorHAnsi"/>
                <w:b/>
                <w:bCs/>
                <w:color w:val="000000"/>
                <w:sz w:val="18"/>
                <w:szCs w:val="18"/>
                <w:lang w:val="en-GB" w:eastAsia="en-GB"/>
              </w:rPr>
            </w:pPr>
            <w:r w:rsidRPr="007E48E2">
              <w:rPr>
                <w:rFonts w:asciiTheme="minorHAnsi" w:hAnsiTheme="minorHAnsi" w:cstheme="minorHAnsi"/>
                <w:b/>
                <w:bCs/>
                <w:color w:val="000000"/>
                <w:sz w:val="18"/>
                <w:szCs w:val="18"/>
                <w:lang w:eastAsia="en-GB"/>
              </w:rPr>
              <w:t>15.759</w:t>
            </w:r>
          </w:p>
        </w:tc>
        <w:tc>
          <w:tcPr>
            <w:tcW w:w="966" w:type="dxa"/>
            <w:tcBorders>
              <w:top w:val="nil"/>
              <w:left w:val="nil"/>
              <w:bottom w:val="single" w:color="auto" w:sz="8" w:space="0"/>
              <w:right w:val="single" w:color="auto" w:sz="4" w:space="0"/>
            </w:tcBorders>
            <w:shd w:val="clear" w:color="auto" w:fill="auto"/>
            <w:noWrap/>
            <w:vAlign w:val="center"/>
            <w:hideMark/>
          </w:tcPr>
          <w:p w:rsidRPr="007E48E2" w:rsidR="00B800C9" w:rsidP="00D04256" w:rsidRDefault="00B800C9" w14:paraId="6F10659D" w14:textId="77777777">
            <w:pPr>
              <w:ind w:firstLine="567"/>
              <w:jc w:val="right"/>
              <w:rPr>
                <w:rFonts w:asciiTheme="minorHAnsi" w:hAnsiTheme="minorHAnsi" w:cstheme="minorHAnsi"/>
                <w:b/>
                <w:bCs/>
                <w:color w:val="000000"/>
                <w:sz w:val="18"/>
                <w:szCs w:val="18"/>
                <w:lang w:val="en-GB" w:eastAsia="en-GB"/>
              </w:rPr>
            </w:pPr>
            <w:r w:rsidRPr="007E48E2">
              <w:rPr>
                <w:rFonts w:asciiTheme="minorHAnsi" w:hAnsiTheme="minorHAnsi" w:cstheme="minorHAnsi"/>
                <w:b/>
                <w:bCs/>
                <w:color w:val="000000"/>
                <w:sz w:val="18"/>
                <w:szCs w:val="18"/>
                <w:lang w:eastAsia="en-GB"/>
              </w:rPr>
              <w:t>8</w:t>
            </w:r>
          </w:p>
        </w:tc>
        <w:tc>
          <w:tcPr>
            <w:tcW w:w="1196" w:type="dxa"/>
            <w:tcBorders>
              <w:top w:val="nil"/>
              <w:left w:val="nil"/>
              <w:bottom w:val="single" w:color="auto" w:sz="8" w:space="0"/>
              <w:right w:val="single" w:color="auto" w:sz="8" w:space="0"/>
            </w:tcBorders>
            <w:shd w:val="clear" w:color="auto" w:fill="auto"/>
            <w:noWrap/>
            <w:vAlign w:val="center"/>
            <w:hideMark/>
          </w:tcPr>
          <w:p w:rsidRPr="007E48E2" w:rsidR="00B800C9" w:rsidP="00D04256" w:rsidRDefault="00B800C9" w14:paraId="63172E0C" w14:textId="77777777">
            <w:pPr>
              <w:ind w:firstLine="567"/>
              <w:jc w:val="right"/>
              <w:rPr>
                <w:rFonts w:asciiTheme="minorHAnsi" w:hAnsiTheme="minorHAnsi" w:cstheme="minorHAnsi"/>
                <w:b/>
                <w:bCs/>
                <w:i/>
                <w:iCs/>
                <w:color w:val="000000"/>
                <w:sz w:val="18"/>
                <w:szCs w:val="18"/>
                <w:lang w:val="en-GB" w:eastAsia="en-GB"/>
              </w:rPr>
            </w:pPr>
            <w:r w:rsidRPr="007E48E2">
              <w:rPr>
                <w:rFonts w:asciiTheme="minorHAnsi" w:hAnsiTheme="minorHAnsi" w:cstheme="minorHAnsi"/>
                <w:b/>
                <w:bCs/>
                <w:i/>
                <w:iCs/>
                <w:color w:val="000000"/>
                <w:sz w:val="18"/>
                <w:szCs w:val="18"/>
                <w:lang w:eastAsia="en-GB"/>
              </w:rPr>
              <w:t>0.046</w:t>
            </w:r>
          </w:p>
        </w:tc>
      </w:tr>
    </w:tbl>
    <w:p w:rsidR="00A337EF" w:rsidP="00D04256" w:rsidRDefault="00A337EF" w14:paraId="1485C7EE" w14:textId="77777777">
      <w:pPr>
        <w:spacing w:line="480" w:lineRule="auto"/>
        <w:ind w:firstLine="567"/>
        <w:jc w:val="both"/>
        <w:rPr>
          <w:rFonts w:asciiTheme="minorHAnsi" w:hAnsiTheme="minorHAnsi" w:cstheme="minorHAnsi"/>
          <w:sz w:val="24"/>
          <w:szCs w:val="24"/>
        </w:rPr>
      </w:pPr>
    </w:p>
    <w:p w:rsidR="002511E6" w:rsidP="00D04256" w:rsidRDefault="000B355A" w14:paraId="3E11E19F" w14:textId="34E6C7A5">
      <w:pPr>
        <w:spacing w:line="480" w:lineRule="auto"/>
        <w:ind w:firstLine="567"/>
        <w:jc w:val="both"/>
        <w:rPr>
          <w:rFonts w:asciiTheme="minorHAnsi" w:hAnsiTheme="minorHAnsi" w:cstheme="minorHAnsi"/>
          <w:sz w:val="24"/>
          <w:szCs w:val="24"/>
        </w:rPr>
      </w:pPr>
      <w:r w:rsidRPr="007E48E2">
        <w:rPr>
          <w:rFonts w:asciiTheme="minorHAnsi" w:hAnsiTheme="minorHAnsi" w:cstheme="minorHAnsi"/>
          <w:sz w:val="24"/>
          <w:szCs w:val="24"/>
        </w:rPr>
        <w:t xml:space="preserve">Characteristics with significant influence regarding category membership include the amount of technology owned and housing tenure (seen in bold). As might be expected, persons displaying high levels of trust are more likely to own more smart devices (36% of respondents in the ‘high trust’ category own 4 or more devices, compared to 17% in the ‘low trust’ category). For housing, persons who rent from a housing association or council tend to report lower levels of trust than those who own their home or rent from a private landlord. </w:t>
      </w:r>
    </w:p>
    <w:p w:rsidRPr="007E48E2" w:rsidR="000B355A" w:rsidP="009A1511" w:rsidRDefault="000B355A" w14:paraId="53712473" w14:textId="77777777">
      <w:pPr>
        <w:spacing w:line="480" w:lineRule="auto"/>
        <w:jc w:val="both"/>
        <w:rPr>
          <w:rFonts w:asciiTheme="minorHAnsi" w:hAnsiTheme="minorHAnsi" w:cstheme="minorHAnsi"/>
          <w:i/>
          <w:iCs/>
          <w:sz w:val="24"/>
          <w:szCs w:val="24"/>
        </w:rPr>
      </w:pPr>
      <w:r w:rsidRPr="007E48E2">
        <w:rPr>
          <w:rFonts w:asciiTheme="minorHAnsi" w:hAnsiTheme="minorHAnsi" w:cstheme="minorHAnsi"/>
          <w:i/>
          <w:iCs/>
          <w:sz w:val="24"/>
          <w:szCs w:val="24"/>
        </w:rPr>
        <w:t>Perceptions of Risk</w:t>
      </w:r>
    </w:p>
    <w:p w:rsidRPr="007E48E2" w:rsidR="00B800C9" w:rsidP="00F52E1E" w:rsidRDefault="000B355A" w14:paraId="06A36E42" w14:textId="3806A31C">
      <w:pPr>
        <w:spacing w:line="480" w:lineRule="auto"/>
        <w:ind w:firstLine="567"/>
        <w:jc w:val="both"/>
        <w:rPr>
          <w:rFonts w:asciiTheme="minorHAnsi" w:hAnsiTheme="minorHAnsi" w:cstheme="minorHAnsi"/>
          <w:sz w:val="24"/>
          <w:szCs w:val="24"/>
        </w:rPr>
      </w:pPr>
      <w:r w:rsidRPr="007E48E2">
        <w:rPr>
          <w:rFonts w:asciiTheme="minorHAnsi" w:hAnsiTheme="minorHAnsi" w:cstheme="minorHAnsi"/>
          <w:sz w:val="24"/>
          <w:szCs w:val="24"/>
        </w:rPr>
        <w:t xml:space="preserve">While understanding the characteristics that may correspond to trust categories is useful for ascertaining how a population may demonstrate trust characteristics, for our purposes it is perhaps more relevant to understand how these populations may consider risk in public IoT deployments. Respondents were asked to provide their ranking of concern regarding a series of fictional scenarios related to IoT deployments by government agencies and private companies. Significant association is seen between category membership and degree of concern over the posed scenarios, with a chi-square of 157.052 and a significance of .000 (88 degrees of freedom), and a </w:t>
      </w:r>
      <w:proofErr w:type="spellStart"/>
      <w:r w:rsidRPr="007E48E2">
        <w:rPr>
          <w:rFonts w:asciiTheme="minorHAnsi" w:hAnsiTheme="minorHAnsi" w:cstheme="minorHAnsi"/>
          <w:sz w:val="24"/>
          <w:szCs w:val="24"/>
        </w:rPr>
        <w:t>Nagelkerke</w:t>
      </w:r>
      <w:proofErr w:type="spellEnd"/>
      <w:r w:rsidRPr="007E48E2">
        <w:rPr>
          <w:rFonts w:asciiTheme="minorHAnsi" w:hAnsiTheme="minorHAnsi" w:cstheme="minorHAnsi"/>
          <w:sz w:val="24"/>
          <w:szCs w:val="24"/>
        </w:rPr>
        <w:t xml:space="preserve"> pseudo R-square of .565. Likelihood ratio fit is shown in Table </w:t>
      </w:r>
      <w:r w:rsidR="00B800C9">
        <w:rPr>
          <w:rFonts w:asciiTheme="minorHAnsi" w:hAnsiTheme="minorHAnsi" w:cstheme="minorHAnsi"/>
          <w:sz w:val="24"/>
          <w:szCs w:val="24"/>
        </w:rPr>
        <w:t>5</w:t>
      </w:r>
      <w:r w:rsidRPr="007E48E2" w:rsidR="00EF5A56">
        <w:rPr>
          <w:rFonts w:asciiTheme="minorHAnsi" w:hAnsiTheme="minorHAnsi" w:cstheme="minorHAnsi"/>
          <w:sz w:val="24"/>
          <w:szCs w:val="24"/>
        </w:rPr>
        <w:t xml:space="preserve">, while average levels of concern displayed across all categories is shown in Table </w:t>
      </w:r>
      <w:r w:rsidR="00B800C9">
        <w:rPr>
          <w:rFonts w:asciiTheme="minorHAnsi" w:hAnsiTheme="minorHAnsi" w:cstheme="minorHAnsi"/>
          <w:sz w:val="24"/>
          <w:szCs w:val="24"/>
        </w:rPr>
        <w:t>6</w:t>
      </w:r>
      <w:r w:rsidRPr="007E48E2">
        <w:rPr>
          <w:rFonts w:asciiTheme="minorHAnsi" w:hAnsiTheme="minorHAnsi" w:cstheme="minorHAnsi"/>
          <w:sz w:val="24"/>
          <w:szCs w:val="24"/>
        </w:rPr>
        <w:t>.</w:t>
      </w:r>
    </w:p>
    <w:p w:rsidR="00A337EF" w:rsidP="00F52E1E" w:rsidRDefault="00A337EF" w14:paraId="1F005DB3" w14:textId="77777777">
      <w:pPr>
        <w:spacing w:line="480" w:lineRule="auto"/>
        <w:ind w:firstLine="567"/>
        <w:jc w:val="both"/>
        <w:rPr>
          <w:rFonts w:asciiTheme="minorHAnsi" w:hAnsiTheme="minorHAnsi" w:cstheme="minorHAnsi"/>
          <w:sz w:val="24"/>
          <w:szCs w:val="24"/>
        </w:rPr>
      </w:pPr>
    </w:p>
    <w:p w:rsidR="00EF5A56" w:rsidP="00F52E1E" w:rsidRDefault="008972B8" w14:paraId="6CE1C5F5" w14:textId="55A1106F">
      <w:pPr>
        <w:spacing w:line="480" w:lineRule="auto"/>
        <w:ind w:firstLine="567"/>
        <w:jc w:val="both"/>
        <w:rPr>
          <w:smallCaps/>
          <w:sz w:val="24"/>
          <w:szCs w:val="24"/>
        </w:rPr>
      </w:pPr>
      <w:r>
        <w:rPr>
          <w:rFonts w:asciiTheme="minorHAnsi" w:hAnsiTheme="minorHAnsi" w:cstheme="minorHAnsi"/>
          <w:sz w:val="24"/>
          <w:szCs w:val="24"/>
        </w:rPr>
        <w:t xml:space="preserve">Table 5: </w:t>
      </w:r>
      <w:r w:rsidRPr="007E48E2" w:rsidR="00EB6973">
        <w:rPr>
          <w:rFonts w:asciiTheme="minorHAnsi" w:hAnsiTheme="minorHAnsi" w:cstheme="minorHAnsi"/>
          <w:sz w:val="24"/>
          <w:szCs w:val="24"/>
        </w:rPr>
        <w:t>Concern with different scenarios of public IoT deployments</w:t>
      </w:r>
    </w:p>
    <w:p w:rsidR="0015385A" w:rsidP="00D04256" w:rsidRDefault="008972B8" w14:paraId="7F066F5A" w14:textId="183705EE">
      <w:pPr>
        <w:spacing w:line="480" w:lineRule="auto"/>
        <w:ind w:firstLine="567"/>
        <w:rPr>
          <w:smallCaps/>
          <w:sz w:val="24"/>
          <w:szCs w:val="24"/>
        </w:rPr>
      </w:pPr>
      <w:r w:rsidRPr="008972B8">
        <w:rPr>
          <w:noProof/>
        </w:rPr>
        <w:drawing>
          <wp:inline distT="0" distB="0" distL="0" distR="0" wp14:anchorId="19BDE59F" wp14:editId="73413C88">
            <wp:extent cx="6583680" cy="456057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83680" cy="4560570"/>
                    </a:xfrm>
                    <a:prstGeom prst="rect">
                      <a:avLst/>
                    </a:prstGeom>
                    <a:noFill/>
                    <a:ln>
                      <a:noFill/>
                    </a:ln>
                  </pic:spPr>
                </pic:pic>
              </a:graphicData>
            </a:graphic>
          </wp:inline>
        </w:drawing>
      </w:r>
    </w:p>
    <w:p w:rsidRPr="007E48E2" w:rsidR="00EB6973" w:rsidP="00D04256" w:rsidRDefault="00EB6973" w14:paraId="4CA06CEB" w14:textId="237B682A">
      <w:pPr>
        <w:spacing w:line="480" w:lineRule="auto"/>
        <w:ind w:firstLine="567"/>
        <w:jc w:val="center"/>
        <w:rPr>
          <w:rFonts w:asciiTheme="minorHAnsi" w:hAnsiTheme="minorHAnsi" w:cstheme="minorHAnsi"/>
          <w:sz w:val="24"/>
          <w:szCs w:val="24"/>
        </w:rPr>
      </w:pPr>
      <w:r w:rsidRPr="007E48E2">
        <w:rPr>
          <w:rFonts w:asciiTheme="minorHAnsi" w:hAnsiTheme="minorHAnsi" w:cstheme="minorHAnsi"/>
          <w:sz w:val="24"/>
          <w:szCs w:val="24"/>
        </w:rPr>
        <w:t>T</w:t>
      </w:r>
      <w:r w:rsidR="00C5201E">
        <w:rPr>
          <w:rFonts w:asciiTheme="minorHAnsi" w:hAnsiTheme="minorHAnsi" w:cstheme="minorHAnsi"/>
          <w:sz w:val="24"/>
          <w:szCs w:val="24"/>
        </w:rPr>
        <w:t>able 6:</w:t>
      </w:r>
      <w:r w:rsidR="006F2B12">
        <w:rPr>
          <w:rFonts w:asciiTheme="minorHAnsi" w:hAnsiTheme="minorHAnsi" w:cstheme="minorHAnsi"/>
          <w:sz w:val="24"/>
          <w:szCs w:val="24"/>
        </w:rPr>
        <w:t xml:space="preserve"> </w:t>
      </w:r>
      <w:r w:rsidRPr="007E48E2">
        <w:rPr>
          <w:rFonts w:asciiTheme="minorHAnsi" w:hAnsiTheme="minorHAnsi" w:cstheme="minorHAnsi"/>
          <w:sz w:val="24"/>
          <w:szCs w:val="24"/>
        </w:rPr>
        <w:t>Average concern with scenarios across all trust levels (</w:t>
      </w:r>
      <w:r w:rsidRPr="007E48E2">
        <w:rPr>
          <w:rFonts w:asciiTheme="minorHAnsi" w:hAnsiTheme="minorHAnsi" w:cstheme="minorHAnsi"/>
          <w:i/>
          <w:sz w:val="24"/>
          <w:szCs w:val="24"/>
        </w:rPr>
        <w:t>0=No concern; 4=High concern</w:t>
      </w:r>
      <w:r w:rsidRPr="007E48E2">
        <w:rPr>
          <w:rFonts w:asciiTheme="minorHAnsi" w:hAnsiTheme="minorHAnsi" w:cstheme="minorHAnsi"/>
          <w:sz w:val="24"/>
          <w:szCs w:val="24"/>
        </w:rPr>
        <w:t>)</w:t>
      </w:r>
    </w:p>
    <w:tbl>
      <w:tblPr>
        <w:tblW w:w="4600" w:type="dxa"/>
        <w:jc w:val="center"/>
        <w:tblLook w:val="04A0" w:firstRow="1" w:lastRow="0" w:firstColumn="1" w:lastColumn="0" w:noHBand="0" w:noVBand="1"/>
      </w:tblPr>
      <w:tblGrid>
        <w:gridCol w:w="3567"/>
        <w:gridCol w:w="1341"/>
        <w:gridCol w:w="1442"/>
      </w:tblGrid>
      <w:tr w:rsidRPr="009A1511" w:rsidR="00EB6973" w:rsidTr="00EB6973" w14:paraId="0F488B82" w14:textId="77777777">
        <w:trPr>
          <w:trHeight w:val="465"/>
          <w:jc w:val="center"/>
        </w:trPr>
        <w:tc>
          <w:tcPr>
            <w:tcW w:w="268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9A1511" w:rsidR="00EB6973" w:rsidP="00D04256" w:rsidRDefault="00EB6973" w14:paraId="1FA9B5CC" w14:textId="77777777">
            <w:pPr>
              <w:ind w:firstLine="567"/>
              <w:rPr>
                <w:rFonts w:asciiTheme="minorHAnsi" w:hAnsiTheme="minorHAnsi" w:cstheme="minorHAnsi"/>
                <w:color w:val="000000"/>
                <w:lang w:val="en-GB" w:eastAsia="en-GB"/>
              </w:rPr>
            </w:pPr>
            <w:r w:rsidRPr="009A1511">
              <w:rPr>
                <w:rFonts w:asciiTheme="minorHAnsi" w:hAnsiTheme="minorHAnsi" w:cstheme="minorHAnsi"/>
                <w:color w:val="000000"/>
                <w:lang w:eastAsia="en-GB"/>
              </w:rPr>
              <w:t>Scenario Label (from Table V)</w:t>
            </w:r>
          </w:p>
        </w:tc>
        <w:tc>
          <w:tcPr>
            <w:tcW w:w="960" w:type="dxa"/>
            <w:tcBorders>
              <w:top w:val="single" w:color="auto" w:sz="8" w:space="0"/>
              <w:left w:val="nil"/>
              <w:bottom w:val="single" w:color="auto" w:sz="8" w:space="0"/>
              <w:right w:val="single" w:color="auto" w:sz="8" w:space="0"/>
            </w:tcBorders>
            <w:shd w:val="clear" w:color="auto" w:fill="auto"/>
            <w:vAlign w:val="center"/>
            <w:hideMark/>
          </w:tcPr>
          <w:p w:rsidRPr="009A1511" w:rsidR="00EB6973" w:rsidP="00D04256" w:rsidRDefault="00EB6973" w14:paraId="4CB02169" w14:textId="77777777">
            <w:pPr>
              <w:ind w:firstLine="567"/>
              <w:jc w:val="center"/>
              <w:rPr>
                <w:rFonts w:asciiTheme="minorHAnsi" w:hAnsiTheme="minorHAnsi" w:cstheme="minorHAnsi"/>
                <w:color w:val="000000"/>
                <w:lang w:val="en-GB" w:eastAsia="en-GB"/>
              </w:rPr>
            </w:pPr>
            <w:r w:rsidRPr="009A1511">
              <w:rPr>
                <w:rFonts w:asciiTheme="minorHAnsi" w:hAnsiTheme="minorHAnsi" w:cstheme="minorHAnsi"/>
                <w:color w:val="000000"/>
                <w:lang w:eastAsia="en-GB"/>
              </w:rPr>
              <w:t>Mean</w:t>
            </w:r>
          </w:p>
        </w:tc>
        <w:tc>
          <w:tcPr>
            <w:tcW w:w="960" w:type="dxa"/>
            <w:tcBorders>
              <w:top w:val="single" w:color="auto" w:sz="8" w:space="0"/>
              <w:left w:val="nil"/>
              <w:bottom w:val="single" w:color="auto" w:sz="8" w:space="0"/>
              <w:right w:val="single" w:color="auto" w:sz="8" w:space="0"/>
            </w:tcBorders>
            <w:shd w:val="clear" w:color="auto" w:fill="auto"/>
            <w:vAlign w:val="center"/>
            <w:hideMark/>
          </w:tcPr>
          <w:p w:rsidRPr="009A1511" w:rsidR="00EB6973" w:rsidP="009A1511" w:rsidRDefault="00EB6973" w14:paraId="1BFE8BDE" w14:textId="77777777">
            <w:pPr>
              <w:rPr>
                <w:rFonts w:asciiTheme="minorHAnsi" w:hAnsiTheme="minorHAnsi" w:cstheme="minorHAnsi"/>
                <w:color w:val="000000"/>
                <w:lang w:val="en-GB" w:eastAsia="en-GB"/>
              </w:rPr>
            </w:pPr>
            <w:r w:rsidRPr="009A1511">
              <w:rPr>
                <w:rFonts w:asciiTheme="minorHAnsi" w:hAnsiTheme="minorHAnsi" w:cstheme="minorHAnsi"/>
                <w:color w:val="000000"/>
                <w:lang w:eastAsia="en-GB"/>
              </w:rPr>
              <w:t>Std. Deviation</w:t>
            </w:r>
          </w:p>
        </w:tc>
      </w:tr>
      <w:tr w:rsidRPr="009A1511" w:rsidR="00EB6973" w:rsidTr="00EB6973" w14:paraId="41532410" w14:textId="77777777">
        <w:trPr>
          <w:trHeight w:val="315"/>
          <w:jc w:val="center"/>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9A1511" w:rsidR="00EB6973" w:rsidP="00D04256" w:rsidRDefault="00EB6973" w14:paraId="6D1CB51E" w14:textId="77777777">
            <w:pPr>
              <w:ind w:firstLine="567"/>
              <w:rPr>
                <w:rFonts w:asciiTheme="minorHAnsi" w:hAnsiTheme="minorHAnsi" w:cstheme="minorHAnsi"/>
                <w:color w:val="000000"/>
                <w:lang w:val="en-GB" w:eastAsia="en-GB"/>
              </w:rPr>
            </w:pPr>
            <w:proofErr w:type="spellStart"/>
            <w:r w:rsidRPr="009A1511">
              <w:rPr>
                <w:rFonts w:asciiTheme="minorHAnsi" w:hAnsiTheme="minorHAnsi" w:cstheme="minorHAnsi"/>
                <w:color w:val="000000"/>
                <w:lang w:eastAsia="en-GB"/>
              </w:rPr>
              <w:t>Concern_Flooding</w:t>
            </w:r>
            <w:proofErr w:type="spellEnd"/>
          </w:p>
        </w:tc>
        <w:tc>
          <w:tcPr>
            <w:tcW w:w="960" w:type="dxa"/>
            <w:tcBorders>
              <w:top w:val="nil"/>
              <w:left w:val="nil"/>
              <w:bottom w:val="single" w:color="auto" w:sz="8" w:space="0"/>
              <w:right w:val="single" w:color="auto" w:sz="8" w:space="0"/>
            </w:tcBorders>
            <w:shd w:val="clear" w:color="auto" w:fill="auto"/>
            <w:noWrap/>
            <w:vAlign w:val="center"/>
            <w:hideMark/>
          </w:tcPr>
          <w:p w:rsidRPr="009A1511" w:rsidR="00EB6973" w:rsidP="00D04256" w:rsidRDefault="00EB6973" w14:paraId="015D3743" w14:textId="77777777">
            <w:pPr>
              <w:ind w:firstLine="567"/>
              <w:jc w:val="right"/>
              <w:rPr>
                <w:rFonts w:asciiTheme="minorHAnsi" w:hAnsiTheme="minorHAnsi" w:cstheme="minorHAnsi"/>
                <w:color w:val="000000"/>
                <w:lang w:val="en-GB" w:eastAsia="en-GB"/>
              </w:rPr>
            </w:pPr>
            <w:r w:rsidRPr="009A1511">
              <w:rPr>
                <w:rFonts w:asciiTheme="minorHAnsi" w:hAnsiTheme="minorHAnsi" w:cstheme="minorHAnsi"/>
                <w:color w:val="000000"/>
                <w:lang w:eastAsia="en-GB"/>
              </w:rPr>
              <w:t>1.6608</w:t>
            </w:r>
          </w:p>
        </w:tc>
        <w:tc>
          <w:tcPr>
            <w:tcW w:w="960" w:type="dxa"/>
            <w:tcBorders>
              <w:top w:val="nil"/>
              <w:left w:val="nil"/>
              <w:bottom w:val="single" w:color="auto" w:sz="8" w:space="0"/>
              <w:right w:val="single" w:color="auto" w:sz="8" w:space="0"/>
            </w:tcBorders>
            <w:shd w:val="clear" w:color="auto" w:fill="auto"/>
            <w:noWrap/>
            <w:vAlign w:val="center"/>
            <w:hideMark/>
          </w:tcPr>
          <w:p w:rsidRPr="009A1511" w:rsidR="00EB6973" w:rsidP="00D04256" w:rsidRDefault="00EB6973" w14:paraId="701DC673" w14:textId="77777777">
            <w:pPr>
              <w:ind w:firstLine="567"/>
              <w:jc w:val="right"/>
              <w:rPr>
                <w:rFonts w:asciiTheme="minorHAnsi" w:hAnsiTheme="minorHAnsi" w:cstheme="minorHAnsi"/>
                <w:color w:val="000000"/>
                <w:lang w:val="en-GB" w:eastAsia="en-GB"/>
              </w:rPr>
            </w:pPr>
            <w:r w:rsidRPr="009A1511">
              <w:rPr>
                <w:rFonts w:asciiTheme="minorHAnsi" w:hAnsiTheme="minorHAnsi" w:cstheme="minorHAnsi"/>
                <w:color w:val="000000"/>
                <w:lang w:eastAsia="en-GB"/>
              </w:rPr>
              <w:t>1.12274</w:t>
            </w:r>
          </w:p>
        </w:tc>
      </w:tr>
      <w:tr w:rsidRPr="009A1511" w:rsidR="00EB6973" w:rsidTr="00EB6973" w14:paraId="20435AB2" w14:textId="77777777">
        <w:trPr>
          <w:trHeight w:val="315"/>
          <w:jc w:val="center"/>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9A1511" w:rsidR="00EB6973" w:rsidP="00D04256" w:rsidRDefault="00EB6973" w14:paraId="2D9B499D" w14:textId="77777777">
            <w:pPr>
              <w:ind w:firstLine="567"/>
              <w:rPr>
                <w:rFonts w:asciiTheme="minorHAnsi" w:hAnsiTheme="minorHAnsi" w:cstheme="minorHAnsi"/>
                <w:color w:val="000000"/>
                <w:lang w:val="en-GB" w:eastAsia="en-GB"/>
              </w:rPr>
            </w:pPr>
            <w:proofErr w:type="spellStart"/>
            <w:r w:rsidRPr="009A1511">
              <w:rPr>
                <w:rFonts w:asciiTheme="minorHAnsi" w:hAnsiTheme="minorHAnsi" w:cstheme="minorHAnsi"/>
                <w:color w:val="000000"/>
                <w:lang w:eastAsia="en-GB"/>
              </w:rPr>
              <w:t>Concern_Council_PetRegister</w:t>
            </w:r>
            <w:proofErr w:type="spellEnd"/>
          </w:p>
        </w:tc>
        <w:tc>
          <w:tcPr>
            <w:tcW w:w="960" w:type="dxa"/>
            <w:tcBorders>
              <w:top w:val="nil"/>
              <w:left w:val="nil"/>
              <w:bottom w:val="single" w:color="auto" w:sz="8" w:space="0"/>
              <w:right w:val="single" w:color="auto" w:sz="8" w:space="0"/>
            </w:tcBorders>
            <w:shd w:val="clear" w:color="auto" w:fill="auto"/>
            <w:noWrap/>
            <w:vAlign w:val="center"/>
            <w:hideMark/>
          </w:tcPr>
          <w:p w:rsidRPr="009A1511" w:rsidR="00EB6973" w:rsidP="00D04256" w:rsidRDefault="00EB6973" w14:paraId="3963D0AC" w14:textId="77777777">
            <w:pPr>
              <w:ind w:firstLine="567"/>
              <w:jc w:val="right"/>
              <w:rPr>
                <w:rFonts w:asciiTheme="minorHAnsi" w:hAnsiTheme="minorHAnsi" w:cstheme="minorHAnsi"/>
                <w:color w:val="000000"/>
                <w:lang w:val="en-GB" w:eastAsia="en-GB"/>
              </w:rPr>
            </w:pPr>
            <w:r w:rsidRPr="009A1511">
              <w:rPr>
                <w:rFonts w:asciiTheme="minorHAnsi" w:hAnsiTheme="minorHAnsi" w:cstheme="minorHAnsi"/>
                <w:color w:val="000000"/>
                <w:lang w:eastAsia="en-GB"/>
              </w:rPr>
              <w:t>1.8062</w:t>
            </w:r>
          </w:p>
        </w:tc>
        <w:tc>
          <w:tcPr>
            <w:tcW w:w="960" w:type="dxa"/>
            <w:tcBorders>
              <w:top w:val="nil"/>
              <w:left w:val="nil"/>
              <w:bottom w:val="single" w:color="auto" w:sz="8" w:space="0"/>
              <w:right w:val="single" w:color="auto" w:sz="8" w:space="0"/>
            </w:tcBorders>
            <w:shd w:val="clear" w:color="auto" w:fill="auto"/>
            <w:noWrap/>
            <w:vAlign w:val="center"/>
            <w:hideMark/>
          </w:tcPr>
          <w:p w:rsidRPr="009A1511" w:rsidR="00EB6973" w:rsidP="00D04256" w:rsidRDefault="00EB6973" w14:paraId="454918A5" w14:textId="77777777">
            <w:pPr>
              <w:ind w:firstLine="567"/>
              <w:jc w:val="right"/>
              <w:rPr>
                <w:rFonts w:asciiTheme="minorHAnsi" w:hAnsiTheme="minorHAnsi" w:cstheme="minorHAnsi"/>
                <w:color w:val="000000"/>
                <w:lang w:val="en-GB" w:eastAsia="en-GB"/>
              </w:rPr>
            </w:pPr>
            <w:r w:rsidRPr="009A1511">
              <w:rPr>
                <w:rFonts w:asciiTheme="minorHAnsi" w:hAnsiTheme="minorHAnsi" w:cstheme="minorHAnsi"/>
                <w:color w:val="000000"/>
                <w:lang w:eastAsia="en-GB"/>
              </w:rPr>
              <w:t>1.25415</w:t>
            </w:r>
          </w:p>
        </w:tc>
      </w:tr>
      <w:tr w:rsidRPr="009A1511" w:rsidR="00EB6973" w:rsidTr="00EB6973" w14:paraId="4ECA0F69" w14:textId="77777777">
        <w:trPr>
          <w:trHeight w:val="315"/>
          <w:jc w:val="center"/>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9A1511" w:rsidR="00EB6973" w:rsidP="00D04256" w:rsidRDefault="00EB6973" w14:paraId="52FB0F97" w14:textId="77777777">
            <w:pPr>
              <w:ind w:firstLine="567"/>
              <w:rPr>
                <w:rFonts w:asciiTheme="minorHAnsi" w:hAnsiTheme="minorHAnsi" w:cstheme="minorHAnsi"/>
                <w:color w:val="000000"/>
                <w:lang w:val="en-GB" w:eastAsia="en-GB"/>
              </w:rPr>
            </w:pPr>
            <w:proofErr w:type="spellStart"/>
            <w:r w:rsidRPr="009A1511">
              <w:rPr>
                <w:rFonts w:asciiTheme="minorHAnsi" w:hAnsiTheme="minorHAnsi" w:cstheme="minorHAnsi"/>
                <w:color w:val="000000"/>
                <w:lang w:eastAsia="en-GB"/>
              </w:rPr>
              <w:t>Concern_Council_TrafficEmissions</w:t>
            </w:r>
            <w:proofErr w:type="spellEnd"/>
          </w:p>
        </w:tc>
        <w:tc>
          <w:tcPr>
            <w:tcW w:w="960" w:type="dxa"/>
            <w:tcBorders>
              <w:top w:val="nil"/>
              <w:left w:val="nil"/>
              <w:bottom w:val="single" w:color="auto" w:sz="8" w:space="0"/>
              <w:right w:val="single" w:color="auto" w:sz="8" w:space="0"/>
            </w:tcBorders>
            <w:shd w:val="clear" w:color="auto" w:fill="auto"/>
            <w:noWrap/>
            <w:vAlign w:val="center"/>
            <w:hideMark/>
          </w:tcPr>
          <w:p w:rsidRPr="009A1511" w:rsidR="00EB6973" w:rsidP="00D04256" w:rsidRDefault="00EB6973" w14:paraId="04920527" w14:textId="77777777">
            <w:pPr>
              <w:ind w:firstLine="567"/>
              <w:jc w:val="right"/>
              <w:rPr>
                <w:rFonts w:asciiTheme="minorHAnsi" w:hAnsiTheme="minorHAnsi" w:cstheme="minorHAnsi"/>
                <w:color w:val="000000"/>
                <w:lang w:val="en-GB" w:eastAsia="en-GB"/>
              </w:rPr>
            </w:pPr>
            <w:r w:rsidRPr="009A1511">
              <w:rPr>
                <w:rFonts w:asciiTheme="minorHAnsi" w:hAnsiTheme="minorHAnsi" w:cstheme="minorHAnsi"/>
                <w:color w:val="000000"/>
                <w:lang w:eastAsia="en-GB"/>
              </w:rPr>
              <w:t>2.0661</w:t>
            </w:r>
          </w:p>
        </w:tc>
        <w:tc>
          <w:tcPr>
            <w:tcW w:w="960" w:type="dxa"/>
            <w:tcBorders>
              <w:top w:val="nil"/>
              <w:left w:val="nil"/>
              <w:bottom w:val="single" w:color="auto" w:sz="8" w:space="0"/>
              <w:right w:val="single" w:color="auto" w:sz="8" w:space="0"/>
            </w:tcBorders>
            <w:shd w:val="clear" w:color="auto" w:fill="auto"/>
            <w:noWrap/>
            <w:vAlign w:val="center"/>
            <w:hideMark/>
          </w:tcPr>
          <w:p w:rsidRPr="009A1511" w:rsidR="00EB6973" w:rsidP="00D04256" w:rsidRDefault="00EB6973" w14:paraId="70DC4EDB" w14:textId="77777777">
            <w:pPr>
              <w:ind w:firstLine="567"/>
              <w:jc w:val="right"/>
              <w:rPr>
                <w:rFonts w:asciiTheme="minorHAnsi" w:hAnsiTheme="minorHAnsi" w:cstheme="minorHAnsi"/>
                <w:color w:val="000000"/>
                <w:lang w:val="en-GB" w:eastAsia="en-GB"/>
              </w:rPr>
            </w:pPr>
            <w:r w:rsidRPr="009A1511">
              <w:rPr>
                <w:rFonts w:asciiTheme="minorHAnsi" w:hAnsiTheme="minorHAnsi" w:cstheme="minorHAnsi"/>
                <w:color w:val="000000"/>
                <w:lang w:eastAsia="en-GB"/>
              </w:rPr>
              <w:t>1.26563</w:t>
            </w:r>
          </w:p>
        </w:tc>
      </w:tr>
      <w:tr w:rsidRPr="009A1511" w:rsidR="00EB6973" w:rsidTr="00EB6973" w14:paraId="07A56F75" w14:textId="77777777">
        <w:trPr>
          <w:trHeight w:val="315"/>
          <w:jc w:val="center"/>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9A1511" w:rsidR="00EB6973" w:rsidP="00D04256" w:rsidRDefault="00EB6973" w14:paraId="38BDFFB1" w14:textId="77777777">
            <w:pPr>
              <w:ind w:firstLine="567"/>
              <w:rPr>
                <w:rFonts w:asciiTheme="minorHAnsi" w:hAnsiTheme="minorHAnsi" w:cstheme="minorHAnsi"/>
                <w:color w:val="000000"/>
                <w:lang w:val="en-GB" w:eastAsia="en-GB"/>
              </w:rPr>
            </w:pPr>
            <w:proofErr w:type="spellStart"/>
            <w:r w:rsidRPr="009A1511">
              <w:rPr>
                <w:rFonts w:asciiTheme="minorHAnsi" w:hAnsiTheme="minorHAnsi" w:cstheme="minorHAnsi"/>
                <w:color w:val="000000"/>
                <w:lang w:eastAsia="en-GB"/>
              </w:rPr>
              <w:t>Concern_Council_TrafficOffences</w:t>
            </w:r>
            <w:proofErr w:type="spellEnd"/>
          </w:p>
        </w:tc>
        <w:tc>
          <w:tcPr>
            <w:tcW w:w="960" w:type="dxa"/>
            <w:tcBorders>
              <w:top w:val="nil"/>
              <w:left w:val="nil"/>
              <w:bottom w:val="single" w:color="auto" w:sz="8" w:space="0"/>
              <w:right w:val="single" w:color="auto" w:sz="8" w:space="0"/>
            </w:tcBorders>
            <w:shd w:val="clear" w:color="auto" w:fill="auto"/>
            <w:noWrap/>
            <w:vAlign w:val="center"/>
            <w:hideMark/>
          </w:tcPr>
          <w:p w:rsidRPr="009A1511" w:rsidR="00EB6973" w:rsidP="00D04256" w:rsidRDefault="00EB6973" w14:paraId="6C070D41" w14:textId="77777777">
            <w:pPr>
              <w:ind w:firstLine="567"/>
              <w:jc w:val="right"/>
              <w:rPr>
                <w:rFonts w:asciiTheme="minorHAnsi" w:hAnsiTheme="minorHAnsi" w:cstheme="minorHAnsi"/>
                <w:color w:val="000000"/>
                <w:lang w:val="en-GB" w:eastAsia="en-GB"/>
              </w:rPr>
            </w:pPr>
            <w:r w:rsidRPr="009A1511">
              <w:rPr>
                <w:rFonts w:asciiTheme="minorHAnsi" w:hAnsiTheme="minorHAnsi" w:cstheme="minorHAnsi"/>
                <w:color w:val="000000"/>
                <w:lang w:eastAsia="en-GB"/>
              </w:rPr>
              <w:t>2.1278</w:t>
            </w:r>
          </w:p>
        </w:tc>
        <w:tc>
          <w:tcPr>
            <w:tcW w:w="960" w:type="dxa"/>
            <w:tcBorders>
              <w:top w:val="nil"/>
              <w:left w:val="nil"/>
              <w:bottom w:val="single" w:color="auto" w:sz="8" w:space="0"/>
              <w:right w:val="single" w:color="auto" w:sz="8" w:space="0"/>
            </w:tcBorders>
            <w:shd w:val="clear" w:color="auto" w:fill="auto"/>
            <w:noWrap/>
            <w:vAlign w:val="center"/>
            <w:hideMark/>
          </w:tcPr>
          <w:p w:rsidRPr="009A1511" w:rsidR="00EB6973" w:rsidP="00D04256" w:rsidRDefault="00EB6973" w14:paraId="65945C4A" w14:textId="77777777">
            <w:pPr>
              <w:ind w:firstLine="567"/>
              <w:jc w:val="right"/>
              <w:rPr>
                <w:rFonts w:asciiTheme="minorHAnsi" w:hAnsiTheme="minorHAnsi" w:cstheme="minorHAnsi"/>
                <w:color w:val="000000"/>
                <w:lang w:val="en-GB" w:eastAsia="en-GB"/>
              </w:rPr>
            </w:pPr>
            <w:r w:rsidRPr="009A1511">
              <w:rPr>
                <w:rFonts w:asciiTheme="minorHAnsi" w:hAnsiTheme="minorHAnsi" w:cstheme="minorHAnsi"/>
                <w:color w:val="000000"/>
                <w:lang w:eastAsia="en-GB"/>
              </w:rPr>
              <w:t>1.26787</w:t>
            </w:r>
          </w:p>
        </w:tc>
      </w:tr>
      <w:tr w:rsidRPr="009A1511" w:rsidR="00EB6973" w:rsidTr="00EB6973" w14:paraId="2B58A2DB" w14:textId="77777777">
        <w:trPr>
          <w:trHeight w:val="315"/>
          <w:jc w:val="center"/>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9A1511" w:rsidR="00EB6973" w:rsidP="00D04256" w:rsidRDefault="00EB6973" w14:paraId="70B1968B" w14:textId="77777777">
            <w:pPr>
              <w:ind w:firstLine="567"/>
              <w:rPr>
                <w:rFonts w:asciiTheme="minorHAnsi" w:hAnsiTheme="minorHAnsi" w:cstheme="minorHAnsi"/>
                <w:color w:val="000000"/>
                <w:lang w:val="en-GB" w:eastAsia="en-GB"/>
              </w:rPr>
            </w:pPr>
            <w:proofErr w:type="spellStart"/>
            <w:r w:rsidRPr="009A1511">
              <w:rPr>
                <w:rFonts w:asciiTheme="minorHAnsi" w:hAnsiTheme="minorHAnsi" w:cstheme="minorHAnsi"/>
                <w:color w:val="000000"/>
                <w:lang w:eastAsia="en-GB"/>
              </w:rPr>
              <w:t>Concern_Council_SmartMeter</w:t>
            </w:r>
            <w:proofErr w:type="spellEnd"/>
          </w:p>
        </w:tc>
        <w:tc>
          <w:tcPr>
            <w:tcW w:w="960" w:type="dxa"/>
            <w:tcBorders>
              <w:top w:val="nil"/>
              <w:left w:val="nil"/>
              <w:bottom w:val="single" w:color="auto" w:sz="8" w:space="0"/>
              <w:right w:val="single" w:color="auto" w:sz="8" w:space="0"/>
            </w:tcBorders>
            <w:shd w:val="clear" w:color="auto" w:fill="auto"/>
            <w:noWrap/>
            <w:vAlign w:val="center"/>
            <w:hideMark/>
          </w:tcPr>
          <w:p w:rsidRPr="009A1511" w:rsidR="00EB6973" w:rsidP="00D04256" w:rsidRDefault="00EB6973" w14:paraId="67E957CB" w14:textId="77777777">
            <w:pPr>
              <w:ind w:firstLine="567"/>
              <w:jc w:val="right"/>
              <w:rPr>
                <w:rFonts w:asciiTheme="minorHAnsi" w:hAnsiTheme="minorHAnsi" w:cstheme="minorHAnsi"/>
                <w:color w:val="000000"/>
                <w:lang w:val="en-GB" w:eastAsia="en-GB"/>
              </w:rPr>
            </w:pPr>
            <w:r w:rsidRPr="009A1511">
              <w:rPr>
                <w:rFonts w:asciiTheme="minorHAnsi" w:hAnsiTheme="minorHAnsi" w:cstheme="minorHAnsi"/>
                <w:color w:val="000000"/>
                <w:lang w:eastAsia="en-GB"/>
              </w:rPr>
              <w:t>2.3128</w:t>
            </w:r>
          </w:p>
        </w:tc>
        <w:tc>
          <w:tcPr>
            <w:tcW w:w="960" w:type="dxa"/>
            <w:tcBorders>
              <w:top w:val="nil"/>
              <w:left w:val="nil"/>
              <w:bottom w:val="single" w:color="auto" w:sz="8" w:space="0"/>
              <w:right w:val="single" w:color="auto" w:sz="8" w:space="0"/>
            </w:tcBorders>
            <w:shd w:val="clear" w:color="auto" w:fill="auto"/>
            <w:noWrap/>
            <w:vAlign w:val="center"/>
            <w:hideMark/>
          </w:tcPr>
          <w:p w:rsidRPr="009A1511" w:rsidR="00EB6973" w:rsidP="00D04256" w:rsidRDefault="00EB6973" w14:paraId="7DD9E5FA" w14:textId="77777777">
            <w:pPr>
              <w:ind w:firstLine="567"/>
              <w:jc w:val="right"/>
              <w:rPr>
                <w:rFonts w:asciiTheme="minorHAnsi" w:hAnsiTheme="minorHAnsi" w:cstheme="minorHAnsi"/>
                <w:color w:val="000000"/>
                <w:lang w:val="en-GB" w:eastAsia="en-GB"/>
              </w:rPr>
            </w:pPr>
            <w:r w:rsidRPr="009A1511">
              <w:rPr>
                <w:rFonts w:asciiTheme="minorHAnsi" w:hAnsiTheme="minorHAnsi" w:cstheme="minorHAnsi"/>
                <w:color w:val="000000"/>
                <w:lang w:eastAsia="en-GB"/>
              </w:rPr>
              <w:t>1.31498</w:t>
            </w:r>
          </w:p>
        </w:tc>
      </w:tr>
      <w:tr w:rsidRPr="009A1511" w:rsidR="00EB6973" w:rsidTr="00EB6973" w14:paraId="004E908C" w14:textId="77777777">
        <w:trPr>
          <w:trHeight w:val="315"/>
          <w:jc w:val="center"/>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9A1511" w:rsidR="00EB6973" w:rsidP="00D04256" w:rsidRDefault="00EB6973" w14:paraId="026C68EE" w14:textId="77777777">
            <w:pPr>
              <w:ind w:firstLine="567"/>
              <w:rPr>
                <w:rFonts w:asciiTheme="minorHAnsi" w:hAnsiTheme="minorHAnsi" w:cstheme="minorHAnsi"/>
                <w:color w:val="000000"/>
                <w:lang w:val="en-GB" w:eastAsia="en-GB"/>
              </w:rPr>
            </w:pPr>
            <w:proofErr w:type="spellStart"/>
            <w:r w:rsidRPr="009A1511">
              <w:rPr>
                <w:rFonts w:asciiTheme="minorHAnsi" w:hAnsiTheme="minorHAnsi" w:cstheme="minorHAnsi"/>
                <w:color w:val="000000"/>
                <w:lang w:eastAsia="en-GB"/>
              </w:rPr>
              <w:t>Concern_PC_SmartMeter</w:t>
            </w:r>
            <w:proofErr w:type="spellEnd"/>
          </w:p>
        </w:tc>
        <w:tc>
          <w:tcPr>
            <w:tcW w:w="960" w:type="dxa"/>
            <w:tcBorders>
              <w:top w:val="nil"/>
              <w:left w:val="nil"/>
              <w:bottom w:val="single" w:color="auto" w:sz="8" w:space="0"/>
              <w:right w:val="single" w:color="auto" w:sz="8" w:space="0"/>
            </w:tcBorders>
            <w:shd w:val="clear" w:color="auto" w:fill="auto"/>
            <w:noWrap/>
            <w:vAlign w:val="center"/>
            <w:hideMark/>
          </w:tcPr>
          <w:p w:rsidRPr="009A1511" w:rsidR="00EB6973" w:rsidP="00D04256" w:rsidRDefault="00EB6973" w14:paraId="14021CE0" w14:textId="77777777">
            <w:pPr>
              <w:ind w:firstLine="567"/>
              <w:jc w:val="right"/>
              <w:rPr>
                <w:rFonts w:asciiTheme="minorHAnsi" w:hAnsiTheme="minorHAnsi" w:cstheme="minorHAnsi"/>
                <w:color w:val="000000"/>
                <w:lang w:val="en-GB" w:eastAsia="en-GB"/>
              </w:rPr>
            </w:pPr>
            <w:r w:rsidRPr="009A1511">
              <w:rPr>
                <w:rFonts w:asciiTheme="minorHAnsi" w:hAnsiTheme="minorHAnsi" w:cstheme="minorHAnsi"/>
                <w:color w:val="000000"/>
                <w:lang w:eastAsia="en-GB"/>
              </w:rPr>
              <w:t>2.4802</w:t>
            </w:r>
          </w:p>
        </w:tc>
        <w:tc>
          <w:tcPr>
            <w:tcW w:w="960" w:type="dxa"/>
            <w:tcBorders>
              <w:top w:val="nil"/>
              <w:left w:val="nil"/>
              <w:bottom w:val="single" w:color="auto" w:sz="8" w:space="0"/>
              <w:right w:val="single" w:color="auto" w:sz="8" w:space="0"/>
            </w:tcBorders>
            <w:shd w:val="clear" w:color="auto" w:fill="auto"/>
            <w:noWrap/>
            <w:vAlign w:val="center"/>
            <w:hideMark/>
          </w:tcPr>
          <w:p w:rsidRPr="009A1511" w:rsidR="00EB6973" w:rsidP="00D04256" w:rsidRDefault="00EB6973" w14:paraId="301A6983" w14:textId="77777777">
            <w:pPr>
              <w:ind w:firstLine="567"/>
              <w:jc w:val="right"/>
              <w:rPr>
                <w:rFonts w:asciiTheme="minorHAnsi" w:hAnsiTheme="minorHAnsi" w:cstheme="minorHAnsi"/>
                <w:color w:val="000000"/>
                <w:lang w:val="en-GB" w:eastAsia="en-GB"/>
              </w:rPr>
            </w:pPr>
            <w:r w:rsidRPr="009A1511">
              <w:rPr>
                <w:rFonts w:asciiTheme="minorHAnsi" w:hAnsiTheme="minorHAnsi" w:cstheme="minorHAnsi"/>
                <w:color w:val="000000"/>
                <w:lang w:eastAsia="en-GB"/>
              </w:rPr>
              <w:t>1.27025</w:t>
            </w:r>
          </w:p>
        </w:tc>
      </w:tr>
      <w:tr w:rsidRPr="009A1511" w:rsidR="00EB6973" w:rsidTr="00EB6973" w14:paraId="1CC71773" w14:textId="77777777">
        <w:trPr>
          <w:trHeight w:val="315"/>
          <w:jc w:val="center"/>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9A1511" w:rsidR="00EB6973" w:rsidP="00D04256" w:rsidRDefault="00EB6973" w14:paraId="610C090C" w14:textId="77777777">
            <w:pPr>
              <w:ind w:firstLine="567"/>
              <w:rPr>
                <w:rFonts w:asciiTheme="minorHAnsi" w:hAnsiTheme="minorHAnsi" w:cstheme="minorHAnsi"/>
                <w:color w:val="000000"/>
                <w:lang w:val="en-GB" w:eastAsia="en-GB"/>
              </w:rPr>
            </w:pPr>
            <w:proofErr w:type="spellStart"/>
            <w:r w:rsidRPr="009A1511">
              <w:rPr>
                <w:rFonts w:asciiTheme="minorHAnsi" w:hAnsiTheme="minorHAnsi" w:cstheme="minorHAnsi"/>
                <w:color w:val="000000"/>
                <w:lang w:eastAsia="en-GB"/>
              </w:rPr>
              <w:t>Concern_PC_FitnessInsurance</w:t>
            </w:r>
            <w:proofErr w:type="spellEnd"/>
          </w:p>
        </w:tc>
        <w:tc>
          <w:tcPr>
            <w:tcW w:w="960" w:type="dxa"/>
            <w:tcBorders>
              <w:top w:val="nil"/>
              <w:left w:val="nil"/>
              <w:bottom w:val="single" w:color="auto" w:sz="8" w:space="0"/>
              <w:right w:val="single" w:color="auto" w:sz="8" w:space="0"/>
            </w:tcBorders>
            <w:shd w:val="clear" w:color="auto" w:fill="auto"/>
            <w:noWrap/>
            <w:vAlign w:val="center"/>
            <w:hideMark/>
          </w:tcPr>
          <w:p w:rsidRPr="009A1511" w:rsidR="00EB6973" w:rsidP="00D04256" w:rsidRDefault="00EB6973" w14:paraId="25C4086C" w14:textId="77777777">
            <w:pPr>
              <w:ind w:firstLine="567"/>
              <w:jc w:val="right"/>
              <w:rPr>
                <w:rFonts w:asciiTheme="minorHAnsi" w:hAnsiTheme="minorHAnsi" w:cstheme="minorHAnsi"/>
                <w:color w:val="000000"/>
                <w:lang w:val="en-GB" w:eastAsia="en-GB"/>
              </w:rPr>
            </w:pPr>
            <w:r w:rsidRPr="009A1511">
              <w:rPr>
                <w:rFonts w:asciiTheme="minorHAnsi" w:hAnsiTheme="minorHAnsi" w:cstheme="minorHAnsi"/>
                <w:color w:val="000000"/>
                <w:lang w:eastAsia="en-GB"/>
              </w:rPr>
              <w:t>2.5066</w:t>
            </w:r>
          </w:p>
        </w:tc>
        <w:tc>
          <w:tcPr>
            <w:tcW w:w="960" w:type="dxa"/>
            <w:tcBorders>
              <w:top w:val="nil"/>
              <w:left w:val="nil"/>
              <w:bottom w:val="single" w:color="auto" w:sz="8" w:space="0"/>
              <w:right w:val="single" w:color="auto" w:sz="8" w:space="0"/>
            </w:tcBorders>
            <w:shd w:val="clear" w:color="auto" w:fill="auto"/>
            <w:noWrap/>
            <w:vAlign w:val="center"/>
            <w:hideMark/>
          </w:tcPr>
          <w:p w:rsidRPr="009A1511" w:rsidR="00EB6973" w:rsidP="00D04256" w:rsidRDefault="00EB6973" w14:paraId="6C83F125" w14:textId="77777777">
            <w:pPr>
              <w:ind w:firstLine="567"/>
              <w:jc w:val="right"/>
              <w:rPr>
                <w:rFonts w:asciiTheme="minorHAnsi" w:hAnsiTheme="minorHAnsi" w:cstheme="minorHAnsi"/>
                <w:color w:val="000000"/>
                <w:lang w:val="en-GB" w:eastAsia="en-GB"/>
              </w:rPr>
            </w:pPr>
            <w:r w:rsidRPr="009A1511">
              <w:rPr>
                <w:rFonts w:asciiTheme="minorHAnsi" w:hAnsiTheme="minorHAnsi" w:cstheme="minorHAnsi"/>
                <w:color w:val="000000"/>
                <w:lang w:eastAsia="en-GB"/>
              </w:rPr>
              <w:t>1.30476</w:t>
            </w:r>
          </w:p>
        </w:tc>
      </w:tr>
      <w:tr w:rsidRPr="009A1511" w:rsidR="00EB6973" w:rsidTr="00EB6973" w14:paraId="3228AAB4" w14:textId="77777777">
        <w:trPr>
          <w:trHeight w:val="315"/>
          <w:jc w:val="center"/>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9A1511" w:rsidR="00EB6973" w:rsidP="00D04256" w:rsidRDefault="00EB6973" w14:paraId="1CDB45C3" w14:textId="77777777">
            <w:pPr>
              <w:ind w:firstLine="567"/>
              <w:rPr>
                <w:rFonts w:asciiTheme="minorHAnsi" w:hAnsiTheme="minorHAnsi" w:cstheme="minorHAnsi"/>
                <w:color w:val="000000"/>
                <w:lang w:val="en-GB" w:eastAsia="en-GB"/>
              </w:rPr>
            </w:pPr>
            <w:proofErr w:type="spellStart"/>
            <w:r w:rsidRPr="009A1511">
              <w:rPr>
                <w:rFonts w:asciiTheme="minorHAnsi" w:hAnsiTheme="minorHAnsi" w:cstheme="minorHAnsi"/>
                <w:color w:val="000000"/>
                <w:lang w:eastAsia="en-GB"/>
              </w:rPr>
              <w:t>Concern_SmartKettle</w:t>
            </w:r>
            <w:proofErr w:type="spellEnd"/>
          </w:p>
        </w:tc>
        <w:tc>
          <w:tcPr>
            <w:tcW w:w="960" w:type="dxa"/>
            <w:tcBorders>
              <w:top w:val="nil"/>
              <w:left w:val="nil"/>
              <w:bottom w:val="single" w:color="auto" w:sz="8" w:space="0"/>
              <w:right w:val="single" w:color="auto" w:sz="8" w:space="0"/>
            </w:tcBorders>
            <w:shd w:val="clear" w:color="auto" w:fill="auto"/>
            <w:noWrap/>
            <w:vAlign w:val="center"/>
            <w:hideMark/>
          </w:tcPr>
          <w:p w:rsidRPr="009A1511" w:rsidR="00EB6973" w:rsidP="00D04256" w:rsidRDefault="00EB6973" w14:paraId="230FF90C" w14:textId="77777777">
            <w:pPr>
              <w:ind w:firstLine="567"/>
              <w:jc w:val="right"/>
              <w:rPr>
                <w:rFonts w:asciiTheme="minorHAnsi" w:hAnsiTheme="minorHAnsi" w:cstheme="minorHAnsi"/>
                <w:color w:val="000000"/>
                <w:lang w:val="en-GB" w:eastAsia="en-GB"/>
              </w:rPr>
            </w:pPr>
            <w:r w:rsidRPr="009A1511">
              <w:rPr>
                <w:rFonts w:asciiTheme="minorHAnsi" w:hAnsiTheme="minorHAnsi" w:cstheme="minorHAnsi"/>
                <w:color w:val="000000"/>
                <w:lang w:eastAsia="en-GB"/>
              </w:rPr>
              <w:t>2.5286</w:t>
            </w:r>
          </w:p>
        </w:tc>
        <w:tc>
          <w:tcPr>
            <w:tcW w:w="960" w:type="dxa"/>
            <w:tcBorders>
              <w:top w:val="nil"/>
              <w:left w:val="nil"/>
              <w:bottom w:val="single" w:color="auto" w:sz="8" w:space="0"/>
              <w:right w:val="single" w:color="auto" w:sz="8" w:space="0"/>
            </w:tcBorders>
            <w:shd w:val="clear" w:color="auto" w:fill="auto"/>
            <w:noWrap/>
            <w:vAlign w:val="center"/>
            <w:hideMark/>
          </w:tcPr>
          <w:p w:rsidRPr="009A1511" w:rsidR="00EB6973" w:rsidP="00D04256" w:rsidRDefault="00EB6973" w14:paraId="36D20578" w14:textId="77777777">
            <w:pPr>
              <w:ind w:firstLine="567"/>
              <w:jc w:val="right"/>
              <w:rPr>
                <w:rFonts w:asciiTheme="minorHAnsi" w:hAnsiTheme="minorHAnsi" w:cstheme="minorHAnsi"/>
                <w:color w:val="000000"/>
                <w:lang w:val="en-GB" w:eastAsia="en-GB"/>
              </w:rPr>
            </w:pPr>
            <w:r w:rsidRPr="009A1511">
              <w:rPr>
                <w:rFonts w:asciiTheme="minorHAnsi" w:hAnsiTheme="minorHAnsi" w:cstheme="minorHAnsi"/>
                <w:color w:val="000000"/>
                <w:lang w:eastAsia="en-GB"/>
              </w:rPr>
              <w:t>1.2631</w:t>
            </w:r>
          </w:p>
        </w:tc>
      </w:tr>
      <w:tr w:rsidRPr="009A1511" w:rsidR="00EB6973" w:rsidTr="00EB6973" w14:paraId="55AACC5A" w14:textId="77777777">
        <w:trPr>
          <w:trHeight w:val="315"/>
          <w:jc w:val="center"/>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9A1511" w:rsidR="00EB6973" w:rsidP="00D04256" w:rsidRDefault="00EB6973" w14:paraId="5D299A9F" w14:textId="77777777">
            <w:pPr>
              <w:ind w:firstLine="567"/>
              <w:rPr>
                <w:rFonts w:asciiTheme="minorHAnsi" w:hAnsiTheme="minorHAnsi" w:cstheme="minorHAnsi"/>
                <w:color w:val="000000"/>
                <w:lang w:val="en-GB" w:eastAsia="en-GB"/>
              </w:rPr>
            </w:pPr>
            <w:proofErr w:type="spellStart"/>
            <w:r w:rsidRPr="009A1511">
              <w:rPr>
                <w:rFonts w:asciiTheme="minorHAnsi" w:hAnsiTheme="minorHAnsi" w:cstheme="minorHAnsi"/>
                <w:color w:val="000000"/>
                <w:lang w:eastAsia="en-GB"/>
              </w:rPr>
              <w:t>Concern_PC_AutoOrder</w:t>
            </w:r>
            <w:proofErr w:type="spellEnd"/>
          </w:p>
        </w:tc>
        <w:tc>
          <w:tcPr>
            <w:tcW w:w="960" w:type="dxa"/>
            <w:tcBorders>
              <w:top w:val="nil"/>
              <w:left w:val="nil"/>
              <w:bottom w:val="single" w:color="auto" w:sz="8" w:space="0"/>
              <w:right w:val="single" w:color="auto" w:sz="8" w:space="0"/>
            </w:tcBorders>
            <w:shd w:val="clear" w:color="auto" w:fill="auto"/>
            <w:noWrap/>
            <w:vAlign w:val="center"/>
            <w:hideMark/>
          </w:tcPr>
          <w:p w:rsidRPr="009A1511" w:rsidR="00EB6973" w:rsidP="00D04256" w:rsidRDefault="00EB6973" w14:paraId="201DC0CC" w14:textId="77777777">
            <w:pPr>
              <w:ind w:firstLine="567"/>
              <w:jc w:val="right"/>
              <w:rPr>
                <w:rFonts w:asciiTheme="minorHAnsi" w:hAnsiTheme="minorHAnsi" w:cstheme="minorHAnsi"/>
                <w:color w:val="000000"/>
                <w:lang w:val="en-GB" w:eastAsia="en-GB"/>
              </w:rPr>
            </w:pPr>
            <w:r w:rsidRPr="009A1511">
              <w:rPr>
                <w:rFonts w:asciiTheme="minorHAnsi" w:hAnsiTheme="minorHAnsi" w:cstheme="minorHAnsi"/>
                <w:color w:val="000000"/>
                <w:lang w:eastAsia="en-GB"/>
              </w:rPr>
              <w:t>2.5507</w:t>
            </w:r>
          </w:p>
        </w:tc>
        <w:tc>
          <w:tcPr>
            <w:tcW w:w="960" w:type="dxa"/>
            <w:tcBorders>
              <w:top w:val="nil"/>
              <w:left w:val="nil"/>
              <w:bottom w:val="single" w:color="auto" w:sz="8" w:space="0"/>
              <w:right w:val="single" w:color="auto" w:sz="8" w:space="0"/>
            </w:tcBorders>
            <w:shd w:val="clear" w:color="auto" w:fill="auto"/>
            <w:noWrap/>
            <w:vAlign w:val="center"/>
            <w:hideMark/>
          </w:tcPr>
          <w:p w:rsidRPr="009A1511" w:rsidR="00EB6973" w:rsidP="00D04256" w:rsidRDefault="00EB6973" w14:paraId="307A0F54" w14:textId="77777777">
            <w:pPr>
              <w:ind w:firstLine="567"/>
              <w:jc w:val="right"/>
              <w:rPr>
                <w:rFonts w:asciiTheme="minorHAnsi" w:hAnsiTheme="minorHAnsi" w:cstheme="minorHAnsi"/>
                <w:color w:val="000000"/>
                <w:lang w:val="en-GB" w:eastAsia="en-GB"/>
              </w:rPr>
            </w:pPr>
            <w:r w:rsidRPr="009A1511">
              <w:rPr>
                <w:rFonts w:asciiTheme="minorHAnsi" w:hAnsiTheme="minorHAnsi" w:cstheme="minorHAnsi"/>
                <w:color w:val="000000"/>
                <w:lang w:eastAsia="en-GB"/>
              </w:rPr>
              <w:t>1.32065</w:t>
            </w:r>
          </w:p>
        </w:tc>
      </w:tr>
      <w:tr w:rsidRPr="009A1511" w:rsidR="00EB6973" w:rsidTr="00EB6973" w14:paraId="004F42CA" w14:textId="77777777">
        <w:trPr>
          <w:trHeight w:val="315"/>
          <w:jc w:val="center"/>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9A1511" w:rsidR="00EB6973" w:rsidP="00D04256" w:rsidRDefault="00EB6973" w14:paraId="146E7370" w14:textId="77777777">
            <w:pPr>
              <w:ind w:firstLine="567"/>
              <w:rPr>
                <w:rFonts w:asciiTheme="minorHAnsi" w:hAnsiTheme="minorHAnsi" w:cstheme="minorHAnsi"/>
                <w:color w:val="000000"/>
                <w:lang w:val="en-GB" w:eastAsia="en-GB"/>
              </w:rPr>
            </w:pPr>
            <w:proofErr w:type="spellStart"/>
            <w:r w:rsidRPr="009A1511">
              <w:rPr>
                <w:rFonts w:asciiTheme="minorHAnsi" w:hAnsiTheme="minorHAnsi" w:cstheme="minorHAnsi"/>
                <w:color w:val="000000"/>
                <w:lang w:eastAsia="en-GB"/>
              </w:rPr>
              <w:t>Concern_Council_RubbishID</w:t>
            </w:r>
            <w:proofErr w:type="spellEnd"/>
          </w:p>
        </w:tc>
        <w:tc>
          <w:tcPr>
            <w:tcW w:w="960" w:type="dxa"/>
            <w:tcBorders>
              <w:top w:val="nil"/>
              <w:left w:val="nil"/>
              <w:bottom w:val="single" w:color="auto" w:sz="8" w:space="0"/>
              <w:right w:val="single" w:color="auto" w:sz="8" w:space="0"/>
            </w:tcBorders>
            <w:shd w:val="clear" w:color="auto" w:fill="auto"/>
            <w:noWrap/>
            <w:vAlign w:val="center"/>
            <w:hideMark/>
          </w:tcPr>
          <w:p w:rsidRPr="009A1511" w:rsidR="00EB6973" w:rsidP="00D04256" w:rsidRDefault="00EB6973" w14:paraId="6C4F41E3" w14:textId="77777777">
            <w:pPr>
              <w:ind w:firstLine="567"/>
              <w:jc w:val="right"/>
              <w:rPr>
                <w:rFonts w:asciiTheme="minorHAnsi" w:hAnsiTheme="minorHAnsi" w:cstheme="minorHAnsi"/>
                <w:color w:val="000000"/>
                <w:lang w:val="en-GB" w:eastAsia="en-GB"/>
              </w:rPr>
            </w:pPr>
            <w:r w:rsidRPr="009A1511">
              <w:rPr>
                <w:rFonts w:asciiTheme="minorHAnsi" w:hAnsiTheme="minorHAnsi" w:cstheme="minorHAnsi"/>
                <w:color w:val="000000"/>
                <w:lang w:eastAsia="en-GB"/>
              </w:rPr>
              <w:t>2.8634</w:t>
            </w:r>
          </w:p>
        </w:tc>
        <w:tc>
          <w:tcPr>
            <w:tcW w:w="960" w:type="dxa"/>
            <w:tcBorders>
              <w:top w:val="nil"/>
              <w:left w:val="nil"/>
              <w:bottom w:val="single" w:color="auto" w:sz="8" w:space="0"/>
              <w:right w:val="single" w:color="auto" w:sz="8" w:space="0"/>
            </w:tcBorders>
            <w:shd w:val="clear" w:color="auto" w:fill="auto"/>
            <w:noWrap/>
            <w:vAlign w:val="center"/>
            <w:hideMark/>
          </w:tcPr>
          <w:p w:rsidRPr="009A1511" w:rsidR="00EB6973" w:rsidP="00D04256" w:rsidRDefault="00EB6973" w14:paraId="379F9621" w14:textId="77777777">
            <w:pPr>
              <w:ind w:firstLine="567"/>
              <w:jc w:val="right"/>
              <w:rPr>
                <w:rFonts w:asciiTheme="minorHAnsi" w:hAnsiTheme="minorHAnsi" w:cstheme="minorHAnsi"/>
                <w:color w:val="000000"/>
                <w:lang w:val="en-GB" w:eastAsia="en-GB"/>
              </w:rPr>
            </w:pPr>
            <w:r w:rsidRPr="009A1511">
              <w:rPr>
                <w:rFonts w:asciiTheme="minorHAnsi" w:hAnsiTheme="minorHAnsi" w:cstheme="minorHAnsi"/>
                <w:color w:val="000000"/>
                <w:lang w:eastAsia="en-GB"/>
              </w:rPr>
              <w:t>1.23869</w:t>
            </w:r>
          </w:p>
        </w:tc>
      </w:tr>
      <w:tr w:rsidRPr="009A1511" w:rsidR="00EB6973" w:rsidTr="00EB6973" w14:paraId="5F5F9321" w14:textId="77777777">
        <w:trPr>
          <w:trHeight w:val="315"/>
          <w:jc w:val="center"/>
        </w:trPr>
        <w:tc>
          <w:tcPr>
            <w:tcW w:w="2680" w:type="dxa"/>
            <w:tcBorders>
              <w:top w:val="nil"/>
              <w:left w:val="single" w:color="auto" w:sz="8" w:space="0"/>
              <w:bottom w:val="single" w:color="auto" w:sz="8" w:space="0"/>
              <w:right w:val="single" w:color="auto" w:sz="8" w:space="0"/>
            </w:tcBorders>
            <w:shd w:val="clear" w:color="auto" w:fill="auto"/>
            <w:vAlign w:val="center"/>
            <w:hideMark/>
          </w:tcPr>
          <w:p w:rsidRPr="009A1511" w:rsidR="00EB6973" w:rsidP="00D04256" w:rsidRDefault="00EB6973" w14:paraId="7BC1E7D7" w14:textId="77777777">
            <w:pPr>
              <w:ind w:firstLine="567"/>
              <w:rPr>
                <w:rFonts w:asciiTheme="minorHAnsi" w:hAnsiTheme="minorHAnsi" w:cstheme="minorHAnsi"/>
                <w:color w:val="000000"/>
                <w:lang w:val="en-GB" w:eastAsia="en-GB"/>
              </w:rPr>
            </w:pPr>
            <w:proofErr w:type="spellStart"/>
            <w:r w:rsidRPr="009A1511">
              <w:rPr>
                <w:rFonts w:asciiTheme="minorHAnsi" w:hAnsiTheme="minorHAnsi" w:cstheme="minorHAnsi"/>
                <w:color w:val="000000"/>
                <w:lang w:eastAsia="en-GB"/>
              </w:rPr>
              <w:t>Concern_ChildToy</w:t>
            </w:r>
            <w:proofErr w:type="spellEnd"/>
          </w:p>
        </w:tc>
        <w:tc>
          <w:tcPr>
            <w:tcW w:w="960" w:type="dxa"/>
            <w:tcBorders>
              <w:top w:val="nil"/>
              <w:left w:val="nil"/>
              <w:bottom w:val="single" w:color="auto" w:sz="8" w:space="0"/>
              <w:right w:val="single" w:color="auto" w:sz="8" w:space="0"/>
            </w:tcBorders>
            <w:shd w:val="clear" w:color="auto" w:fill="auto"/>
            <w:noWrap/>
            <w:vAlign w:val="center"/>
            <w:hideMark/>
          </w:tcPr>
          <w:p w:rsidRPr="009A1511" w:rsidR="00EB6973" w:rsidP="00D04256" w:rsidRDefault="00EB6973" w14:paraId="58E8269B" w14:textId="77777777">
            <w:pPr>
              <w:ind w:firstLine="567"/>
              <w:jc w:val="right"/>
              <w:rPr>
                <w:rFonts w:asciiTheme="minorHAnsi" w:hAnsiTheme="minorHAnsi" w:cstheme="minorHAnsi"/>
                <w:color w:val="000000"/>
                <w:lang w:val="en-GB" w:eastAsia="en-GB"/>
              </w:rPr>
            </w:pPr>
            <w:r w:rsidRPr="009A1511">
              <w:rPr>
                <w:rFonts w:asciiTheme="minorHAnsi" w:hAnsiTheme="minorHAnsi" w:cstheme="minorHAnsi"/>
                <w:color w:val="000000"/>
                <w:lang w:eastAsia="en-GB"/>
              </w:rPr>
              <w:t>3.2952</w:t>
            </w:r>
          </w:p>
        </w:tc>
        <w:tc>
          <w:tcPr>
            <w:tcW w:w="960" w:type="dxa"/>
            <w:tcBorders>
              <w:top w:val="nil"/>
              <w:left w:val="nil"/>
              <w:bottom w:val="single" w:color="auto" w:sz="8" w:space="0"/>
              <w:right w:val="single" w:color="auto" w:sz="8" w:space="0"/>
            </w:tcBorders>
            <w:shd w:val="clear" w:color="auto" w:fill="auto"/>
            <w:noWrap/>
            <w:vAlign w:val="center"/>
            <w:hideMark/>
          </w:tcPr>
          <w:p w:rsidRPr="009A1511" w:rsidR="00EB6973" w:rsidP="00D04256" w:rsidRDefault="00EB6973" w14:paraId="5D1DE824" w14:textId="77777777">
            <w:pPr>
              <w:ind w:firstLine="567"/>
              <w:jc w:val="right"/>
              <w:rPr>
                <w:rFonts w:asciiTheme="minorHAnsi" w:hAnsiTheme="minorHAnsi" w:cstheme="minorHAnsi"/>
                <w:color w:val="000000"/>
                <w:lang w:val="en-GB" w:eastAsia="en-GB"/>
              </w:rPr>
            </w:pPr>
            <w:r w:rsidRPr="009A1511">
              <w:rPr>
                <w:rFonts w:asciiTheme="minorHAnsi" w:hAnsiTheme="minorHAnsi" w:cstheme="minorHAnsi"/>
                <w:color w:val="000000"/>
                <w:lang w:eastAsia="en-GB"/>
              </w:rPr>
              <w:t>1.18476</w:t>
            </w:r>
          </w:p>
        </w:tc>
      </w:tr>
    </w:tbl>
    <w:p w:rsidRPr="007E48E2" w:rsidR="00EB6973" w:rsidP="00D04256" w:rsidRDefault="00EB6973" w14:paraId="23E6EFB8" w14:textId="77777777">
      <w:pPr>
        <w:spacing w:line="480" w:lineRule="auto"/>
        <w:ind w:firstLine="567"/>
        <w:jc w:val="both"/>
        <w:rPr>
          <w:rFonts w:asciiTheme="minorHAnsi" w:hAnsiTheme="minorHAnsi" w:cstheme="minorHAnsi"/>
          <w:sz w:val="24"/>
          <w:szCs w:val="24"/>
        </w:rPr>
      </w:pPr>
    </w:p>
    <w:p w:rsidRPr="007E48E2" w:rsidR="000B355A" w:rsidP="00D04256" w:rsidRDefault="000B355A" w14:paraId="569321CC" w14:textId="5057D1AC">
      <w:pPr>
        <w:spacing w:line="480" w:lineRule="auto"/>
        <w:ind w:firstLine="567"/>
        <w:jc w:val="both"/>
        <w:rPr>
          <w:rFonts w:asciiTheme="minorHAnsi" w:hAnsiTheme="minorHAnsi" w:cstheme="minorHAnsi"/>
          <w:sz w:val="24"/>
          <w:szCs w:val="24"/>
        </w:rPr>
      </w:pPr>
      <w:r w:rsidRPr="007E48E2">
        <w:rPr>
          <w:rFonts w:asciiTheme="minorHAnsi" w:hAnsiTheme="minorHAnsi" w:cstheme="minorHAnsi"/>
          <w:sz w:val="24"/>
          <w:szCs w:val="24"/>
        </w:rPr>
        <w:t xml:space="preserve">Of interest is that while there are significant differences in levels of concern regarding the above scenarios by trust category, these do not always follow expected patterns. In general, those persons falling in the ‘Medium’ trust category evidenced the lowest levels of concern for the scenarios presented, as seen in Table </w:t>
      </w:r>
      <w:r w:rsidR="007B17F8">
        <w:rPr>
          <w:rFonts w:asciiTheme="minorHAnsi" w:hAnsiTheme="minorHAnsi" w:cstheme="minorHAnsi"/>
          <w:sz w:val="24"/>
          <w:szCs w:val="24"/>
        </w:rPr>
        <w:t>7</w:t>
      </w:r>
      <w:r w:rsidRPr="007E48E2">
        <w:rPr>
          <w:rFonts w:asciiTheme="minorHAnsi" w:hAnsiTheme="minorHAnsi" w:cstheme="minorHAnsi"/>
          <w:sz w:val="24"/>
          <w:szCs w:val="24"/>
        </w:rPr>
        <w:t>. Such figures may be placed into context when considering willingness to share information, as seen in Figure 5.</w:t>
      </w:r>
    </w:p>
    <w:p w:rsidR="007B17F8" w:rsidP="00D04256" w:rsidRDefault="007B17F8" w14:paraId="310B3908" w14:textId="77777777">
      <w:pPr>
        <w:pStyle w:val="TableTitle"/>
        <w:spacing w:line="480" w:lineRule="auto"/>
        <w:ind w:firstLine="567"/>
        <w:jc w:val="left"/>
        <w:rPr>
          <w:rFonts w:asciiTheme="minorHAnsi" w:hAnsiTheme="minorHAnsi" w:cstheme="minorHAnsi"/>
          <w:smallCaps w:val="0"/>
          <w:sz w:val="24"/>
          <w:szCs w:val="24"/>
        </w:rPr>
      </w:pPr>
    </w:p>
    <w:p w:rsidRPr="007E48E2" w:rsidR="009936CC" w:rsidP="00D04256" w:rsidRDefault="009936CC" w14:paraId="579655EF" w14:textId="0EE4C686">
      <w:pPr>
        <w:pStyle w:val="TableTitle"/>
        <w:spacing w:line="480" w:lineRule="auto"/>
        <w:ind w:firstLine="567"/>
        <w:rPr>
          <w:rFonts w:asciiTheme="minorHAnsi" w:hAnsiTheme="minorHAnsi" w:cstheme="minorHAnsi"/>
          <w:smallCaps w:val="0"/>
          <w:sz w:val="24"/>
          <w:szCs w:val="24"/>
        </w:rPr>
      </w:pPr>
      <w:r w:rsidRPr="007E48E2">
        <w:rPr>
          <w:rFonts w:asciiTheme="minorHAnsi" w:hAnsiTheme="minorHAnsi" w:cstheme="minorHAnsi"/>
          <w:smallCaps w:val="0"/>
          <w:sz w:val="24"/>
          <w:szCs w:val="24"/>
        </w:rPr>
        <w:t>T</w:t>
      </w:r>
      <w:r w:rsidR="007B17F8">
        <w:rPr>
          <w:rFonts w:asciiTheme="minorHAnsi" w:hAnsiTheme="minorHAnsi" w:cstheme="minorHAnsi"/>
          <w:smallCaps w:val="0"/>
          <w:sz w:val="24"/>
          <w:szCs w:val="24"/>
        </w:rPr>
        <w:t xml:space="preserve">able 7: </w:t>
      </w:r>
      <w:r w:rsidRPr="007E48E2">
        <w:rPr>
          <w:rFonts w:asciiTheme="minorHAnsi" w:hAnsiTheme="minorHAnsi" w:cstheme="minorHAnsi"/>
          <w:smallCaps w:val="0"/>
          <w:sz w:val="24"/>
          <w:szCs w:val="24"/>
        </w:rPr>
        <w:t xml:space="preserve">Average level of concern by trust category </w:t>
      </w:r>
      <w:r w:rsidRPr="007E48E2">
        <w:rPr>
          <w:rFonts w:asciiTheme="minorHAnsi" w:hAnsiTheme="minorHAnsi" w:cstheme="minorHAnsi"/>
          <w:i/>
          <w:smallCaps w:val="0"/>
          <w:sz w:val="24"/>
          <w:szCs w:val="24"/>
        </w:rPr>
        <w:t>(0=No concern, 4=High concern</w:t>
      </w:r>
      <w:r w:rsidRPr="007E48E2">
        <w:rPr>
          <w:rFonts w:asciiTheme="minorHAnsi" w:hAnsiTheme="minorHAnsi" w:cstheme="minorHAnsi"/>
          <w:smallCaps w:val="0"/>
          <w:sz w:val="24"/>
          <w:szCs w:val="24"/>
        </w:rPr>
        <w:t>)</w:t>
      </w:r>
    </w:p>
    <w:tbl>
      <w:tblPr>
        <w:tblW w:w="6936" w:type="dxa"/>
        <w:jc w:val="center"/>
        <w:tblLook w:val="04A0" w:firstRow="1" w:lastRow="0" w:firstColumn="1" w:lastColumn="0" w:noHBand="0" w:noVBand="1"/>
      </w:tblPr>
      <w:tblGrid>
        <w:gridCol w:w="3270"/>
        <w:gridCol w:w="1138"/>
        <w:gridCol w:w="1264"/>
        <w:gridCol w:w="1264"/>
      </w:tblGrid>
      <w:tr w:rsidRPr="007E48E2" w:rsidR="009936CC" w:rsidTr="007E48E2" w14:paraId="006168D0" w14:textId="77777777">
        <w:trPr>
          <w:trHeight w:val="545"/>
          <w:jc w:val="center"/>
        </w:trPr>
        <w:tc>
          <w:tcPr>
            <w:tcW w:w="3392"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7E48E2" w:rsidR="009936CC" w:rsidP="00F52E1E" w:rsidRDefault="009936CC" w14:paraId="639C1E96" w14:textId="77777777">
            <w:pPr>
              <w:jc w:val="center"/>
              <w:rPr>
                <w:rFonts w:asciiTheme="minorHAnsi" w:hAnsiTheme="minorHAnsi" w:cstheme="minorHAnsi"/>
                <w:b/>
                <w:bCs/>
                <w:color w:val="000000"/>
                <w:lang w:val="en-GB" w:eastAsia="en-GB"/>
              </w:rPr>
            </w:pPr>
            <w:r w:rsidRPr="007E48E2">
              <w:rPr>
                <w:rFonts w:asciiTheme="minorHAnsi" w:hAnsiTheme="minorHAnsi" w:cstheme="minorHAnsi"/>
                <w:b/>
                <w:bCs/>
                <w:color w:val="000000"/>
                <w:lang w:eastAsia="en-GB"/>
              </w:rPr>
              <w:t>Sample Scenarios of Concern</w:t>
            </w:r>
          </w:p>
        </w:tc>
        <w:tc>
          <w:tcPr>
            <w:tcW w:w="992" w:type="dxa"/>
            <w:tcBorders>
              <w:top w:val="single" w:color="auto" w:sz="8" w:space="0"/>
              <w:left w:val="nil"/>
              <w:bottom w:val="single" w:color="auto" w:sz="8" w:space="0"/>
              <w:right w:val="single" w:color="auto" w:sz="8" w:space="0"/>
            </w:tcBorders>
            <w:shd w:val="clear" w:color="auto" w:fill="auto"/>
            <w:vAlign w:val="center"/>
            <w:hideMark/>
          </w:tcPr>
          <w:p w:rsidRPr="007E48E2" w:rsidR="009936CC" w:rsidP="00F52E1E" w:rsidRDefault="009936CC" w14:paraId="774E4CB0" w14:textId="77777777">
            <w:pPr>
              <w:jc w:val="center"/>
              <w:rPr>
                <w:rFonts w:asciiTheme="minorHAnsi" w:hAnsiTheme="minorHAnsi" w:cstheme="minorHAnsi"/>
                <w:b/>
                <w:bCs/>
                <w:color w:val="000000"/>
                <w:lang w:val="en-GB" w:eastAsia="en-GB"/>
              </w:rPr>
            </w:pPr>
            <w:r w:rsidRPr="007E48E2">
              <w:rPr>
                <w:rFonts w:asciiTheme="minorHAnsi" w:hAnsiTheme="minorHAnsi" w:cstheme="minorHAnsi"/>
                <w:b/>
                <w:bCs/>
                <w:color w:val="000000"/>
                <w:lang w:eastAsia="en-GB"/>
              </w:rPr>
              <w:t>High Trust</w:t>
            </w:r>
          </w:p>
        </w:tc>
        <w:tc>
          <w:tcPr>
            <w:tcW w:w="1276" w:type="dxa"/>
            <w:tcBorders>
              <w:top w:val="single" w:color="auto" w:sz="8" w:space="0"/>
              <w:left w:val="nil"/>
              <w:bottom w:val="single" w:color="auto" w:sz="8" w:space="0"/>
              <w:right w:val="single" w:color="auto" w:sz="8" w:space="0"/>
            </w:tcBorders>
            <w:shd w:val="clear" w:color="auto" w:fill="auto"/>
            <w:vAlign w:val="center"/>
            <w:hideMark/>
          </w:tcPr>
          <w:p w:rsidRPr="007E48E2" w:rsidR="009936CC" w:rsidP="00F52E1E" w:rsidRDefault="009936CC" w14:paraId="11E0E0DE" w14:textId="77777777">
            <w:pPr>
              <w:jc w:val="center"/>
              <w:rPr>
                <w:rFonts w:asciiTheme="minorHAnsi" w:hAnsiTheme="minorHAnsi" w:cstheme="minorHAnsi"/>
                <w:b/>
                <w:bCs/>
                <w:color w:val="000000"/>
                <w:lang w:val="en-GB" w:eastAsia="en-GB"/>
              </w:rPr>
            </w:pPr>
            <w:r w:rsidRPr="007E48E2">
              <w:rPr>
                <w:rFonts w:asciiTheme="minorHAnsi" w:hAnsiTheme="minorHAnsi" w:cstheme="minorHAnsi"/>
                <w:b/>
                <w:bCs/>
                <w:color w:val="000000"/>
                <w:lang w:eastAsia="en-GB"/>
              </w:rPr>
              <w:t>Medium Trust</w:t>
            </w:r>
          </w:p>
        </w:tc>
        <w:tc>
          <w:tcPr>
            <w:tcW w:w="1276" w:type="dxa"/>
            <w:tcBorders>
              <w:top w:val="single" w:color="auto" w:sz="8" w:space="0"/>
              <w:left w:val="nil"/>
              <w:bottom w:val="single" w:color="auto" w:sz="8" w:space="0"/>
              <w:right w:val="single" w:color="auto" w:sz="8" w:space="0"/>
            </w:tcBorders>
            <w:shd w:val="clear" w:color="auto" w:fill="auto"/>
            <w:vAlign w:val="center"/>
            <w:hideMark/>
          </w:tcPr>
          <w:p w:rsidRPr="007E48E2" w:rsidR="009936CC" w:rsidP="00F52E1E" w:rsidRDefault="009936CC" w14:paraId="7B1F71E5" w14:textId="77777777">
            <w:pPr>
              <w:jc w:val="center"/>
              <w:rPr>
                <w:rFonts w:asciiTheme="minorHAnsi" w:hAnsiTheme="minorHAnsi" w:cstheme="minorHAnsi"/>
                <w:b/>
                <w:bCs/>
                <w:color w:val="000000"/>
                <w:lang w:val="en-GB" w:eastAsia="en-GB"/>
              </w:rPr>
            </w:pPr>
            <w:r w:rsidRPr="007E48E2">
              <w:rPr>
                <w:rFonts w:asciiTheme="minorHAnsi" w:hAnsiTheme="minorHAnsi" w:cstheme="minorHAnsi"/>
                <w:b/>
                <w:bCs/>
                <w:color w:val="000000"/>
                <w:lang w:eastAsia="en-GB"/>
              </w:rPr>
              <w:t>Low Trust</w:t>
            </w:r>
          </w:p>
        </w:tc>
      </w:tr>
      <w:tr w:rsidRPr="007E48E2" w:rsidR="009936CC" w:rsidTr="007E48E2" w14:paraId="180FF240" w14:textId="77777777">
        <w:trPr>
          <w:trHeight w:val="435"/>
          <w:jc w:val="center"/>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7E48E2" w:rsidR="009936CC" w:rsidP="00D04256" w:rsidRDefault="009936CC" w14:paraId="33FEA88A" w14:textId="77777777">
            <w:pPr>
              <w:rPr>
                <w:rFonts w:asciiTheme="minorHAnsi" w:hAnsiTheme="minorHAnsi" w:cstheme="minorHAnsi"/>
                <w:bCs/>
                <w:color w:val="000000"/>
                <w:lang w:val="en-GB" w:eastAsia="en-GB"/>
              </w:rPr>
            </w:pPr>
            <w:proofErr w:type="spellStart"/>
            <w:r w:rsidRPr="007E48E2">
              <w:rPr>
                <w:rFonts w:asciiTheme="minorHAnsi" w:hAnsiTheme="minorHAnsi" w:cstheme="minorHAnsi"/>
                <w:bCs/>
                <w:color w:val="000000"/>
                <w:lang w:eastAsia="en-GB"/>
              </w:rPr>
              <w:t>Concern_SmartKettle</w:t>
            </w:r>
            <w:proofErr w:type="spellEnd"/>
          </w:p>
        </w:tc>
        <w:tc>
          <w:tcPr>
            <w:tcW w:w="992" w:type="dxa"/>
            <w:tcBorders>
              <w:top w:val="nil"/>
              <w:left w:val="nil"/>
              <w:bottom w:val="single" w:color="auto" w:sz="8" w:space="0"/>
              <w:right w:val="single" w:color="auto" w:sz="8" w:space="0"/>
            </w:tcBorders>
            <w:shd w:val="clear" w:color="auto" w:fill="auto"/>
            <w:vAlign w:val="center"/>
            <w:hideMark/>
          </w:tcPr>
          <w:p w:rsidRPr="007E48E2" w:rsidR="009936CC" w:rsidP="00D04256" w:rsidRDefault="009936CC" w14:paraId="4B9479B8" w14:textId="77777777">
            <w:pPr>
              <w:ind w:firstLine="567"/>
              <w:jc w:val="right"/>
              <w:rPr>
                <w:rFonts w:asciiTheme="minorHAnsi" w:hAnsiTheme="minorHAnsi" w:cstheme="minorHAnsi"/>
                <w:color w:val="000000"/>
                <w:lang w:val="en-GB" w:eastAsia="en-GB"/>
              </w:rPr>
            </w:pPr>
            <w:r w:rsidRPr="007E48E2">
              <w:rPr>
                <w:rFonts w:asciiTheme="minorHAnsi" w:hAnsiTheme="minorHAnsi" w:cstheme="minorHAnsi"/>
                <w:color w:val="000000"/>
                <w:lang w:eastAsia="en-GB"/>
              </w:rPr>
              <w:t>3.98</w:t>
            </w:r>
          </w:p>
        </w:tc>
        <w:tc>
          <w:tcPr>
            <w:tcW w:w="1276" w:type="dxa"/>
            <w:tcBorders>
              <w:top w:val="nil"/>
              <w:left w:val="nil"/>
              <w:bottom w:val="single" w:color="auto" w:sz="8" w:space="0"/>
              <w:right w:val="single" w:color="auto" w:sz="8" w:space="0"/>
            </w:tcBorders>
            <w:shd w:val="clear" w:color="auto" w:fill="auto"/>
            <w:vAlign w:val="center"/>
            <w:hideMark/>
          </w:tcPr>
          <w:p w:rsidRPr="007E48E2" w:rsidR="009936CC" w:rsidP="00D04256" w:rsidRDefault="009936CC" w14:paraId="1A0E69ED" w14:textId="77777777">
            <w:pPr>
              <w:ind w:firstLine="567"/>
              <w:jc w:val="right"/>
              <w:rPr>
                <w:rFonts w:asciiTheme="minorHAnsi" w:hAnsiTheme="minorHAnsi" w:cstheme="minorHAnsi"/>
                <w:color w:val="000000"/>
                <w:lang w:val="en-GB" w:eastAsia="en-GB"/>
              </w:rPr>
            </w:pPr>
            <w:r w:rsidRPr="007E48E2">
              <w:rPr>
                <w:rFonts w:asciiTheme="minorHAnsi" w:hAnsiTheme="minorHAnsi" w:cstheme="minorHAnsi"/>
                <w:color w:val="000000"/>
                <w:lang w:eastAsia="en-GB"/>
              </w:rPr>
              <w:t>2.38</w:t>
            </w:r>
          </w:p>
        </w:tc>
        <w:tc>
          <w:tcPr>
            <w:tcW w:w="1276" w:type="dxa"/>
            <w:tcBorders>
              <w:top w:val="nil"/>
              <w:left w:val="nil"/>
              <w:bottom w:val="single" w:color="auto" w:sz="8" w:space="0"/>
              <w:right w:val="single" w:color="auto" w:sz="8" w:space="0"/>
            </w:tcBorders>
            <w:shd w:val="clear" w:color="auto" w:fill="auto"/>
            <w:vAlign w:val="center"/>
            <w:hideMark/>
          </w:tcPr>
          <w:p w:rsidRPr="007E48E2" w:rsidR="009936CC" w:rsidP="00D04256" w:rsidRDefault="009936CC" w14:paraId="36027A05" w14:textId="77777777">
            <w:pPr>
              <w:ind w:firstLine="567"/>
              <w:jc w:val="right"/>
              <w:rPr>
                <w:rFonts w:asciiTheme="minorHAnsi" w:hAnsiTheme="minorHAnsi" w:cstheme="minorHAnsi"/>
                <w:color w:val="000000"/>
                <w:lang w:val="en-GB" w:eastAsia="en-GB"/>
              </w:rPr>
            </w:pPr>
            <w:r w:rsidRPr="007E48E2">
              <w:rPr>
                <w:rFonts w:asciiTheme="minorHAnsi" w:hAnsiTheme="minorHAnsi" w:cstheme="minorHAnsi"/>
                <w:color w:val="000000"/>
                <w:lang w:eastAsia="en-GB"/>
              </w:rPr>
              <w:t>3.21</w:t>
            </w:r>
          </w:p>
        </w:tc>
      </w:tr>
      <w:tr w:rsidRPr="007E48E2" w:rsidR="009936CC" w:rsidTr="007E48E2" w14:paraId="0C7F7F62" w14:textId="77777777">
        <w:trPr>
          <w:trHeight w:val="435"/>
          <w:jc w:val="center"/>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7E48E2" w:rsidR="009936CC" w:rsidP="00D04256" w:rsidRDefault="009936CC" w14:paraId="36CD5253" w14:textId="77777777">
            <w:pPr>
              <w:rPr>
                <w:rFonts w:asciiTheme="minorHAnsi" w:hAnsiTheme="minorHAnsi" w:cstheme="minorHAnsi"/>
                <w:bCs/>
                <w:color w:val="000000"/>
                <w:lang w:val="en-GB" w:eastAsia="en-GB"/>
              </w:rPr>
            </w:pPr>
            <w:proofErr w:type="spellStart"/>
            <w:r w:rsidRPr="007E48E2">
              <w:rPr>
                <w:rFonts w:asciiTheme="minorHAnsi" w:hAnsiTheme="minorHAnsi" w:cstheme="minorHAnsi"/>
                <w:bCs/>
                <w:color w:val="000000"/>
                <w:lang w:eastAsia="en-GB"/>
              </w:rPr>
              <w:t>Concern_Flooding</w:t>
            </w:r>
            <w:proofErr w:type="spellEnd"/>
          </w:p>
        </w:tc>
        <w:tc>
          <w:tcPr>
            <w:tcW w:w="992" w:type="dxa"/>
            <w:tcBorders>
              <w:top w:val="nil"/>
              <w:left w:val="nil"/>
              <w:bottom w:val="single" w:color="auto" w:sz="8" w:space="0"/>
              <w:right w:val="single" w:color="auto" w:sz="8" w:space="0"/>
            </w:tcBorders>
            <w:shd w:val="clear" w:color="auto" w:fill="auto"/>
            <w:vAlign w:val="center"/>
            <w:hideMark/>
          </w:tcPr>
          <w:p w:rsidRPr="007E48E2" w:rsidR="009936CC" w:rsidP="00D04256" w:rsidRDefault="009936CC" w14:paraId="7DDC0228" w14:textId="77777777">
            <w:pPr>
              <w:ind w:firstLine="567"/>
              <w:jc w:val="right"/>
              <w:rPr>
                <w:rFonts w:asciiTheme="minorHAnsi" w:hAnsiTheme="minorHAnsi" w:cstheme="minorHAnsi"/>
                <w:color w:val="000000"/>
                <w:lang w:val="en-GB" w:eastAsia="en-GB"/>
              </w:rPr>
            </w:pPr>
            <w:r w:rsidRPr="007E48E2">
              <w:rPr>
                <w:rFonts w:asciiTheme="minorHAnsi" w:hAnsiTheme="minorHAnsi" w:cstheme="minorHAnsi"/>
                <w:color w:val="000000"/>
                <w:lang w:eastAsia="en-GB"/>
              </w:rPr>
              <w:t>2.67</w:t>
            </w:r>
          </w:p>
        </w:tc>
        <w:tc>
          <w:tcPr>
            <w:tcW w:w="1276" w:type="dxa"/>
            <w:tcBorders>
              <w:top w:val="nil"/>
              <w:left w:val="nil"/>
              <w:bottom w:val="single" w:color="auto" w:sz="8" w:space="0"/>
              <w:right w:val="single" w:color="auto" w:sz="8" w:space="0"/>
            </w:tcBorders>
            <w:shd w:val="clear" w:color="auto" w:fill="auto"/>
            <w:vAlign w:val="center"/>
            <w:hideMark/>
          </w:tcPr>
          <w:p w:rsidRPr="007E48E2" w:rsidR="009936CC" w:rsidP="00D04256" w:rsidRDefault="009936CC" w14:paraId="7C4BA7B9" w14:textId="77777777">
            <w:pPr>
              <w:ind w:firstLine="567"/>
              <w:jc w:val="right"/>
              <w:rPr>
                <w:rFonts w:asciiTheme="minorHAnsi" w:hAnsiTheme="minorHAnsi" w:cstheme="minorHAnsi"/>
                <w:color w:val="000000"/>
                <w:lang w:val="en-GB" w:eastAsia="en-GB"/>
              </w:rPr>
            </w:pPr>
            <w:r w:rsidRPr="007E48E2">
              <w:rPr>
                <w:rFonts w:asciiTheme="minorHAnsi" w:hAnsiTheme="minorHAnsi" w:cstheme="minorHAnsi"/>
                <w:color w:val="000000"/>
                <w:lang w:eastAsia="en-GB"/>
              </w:rPr>
              <w:t>1.6</w:t>
            </w:r>
          </w:p>
        </w:tc>
        <w:tc>
          <w:tcPr>
            <w:tcW w:w="1276" w:type="dxa"/>
            <w:tcBorders>
              <w:top w:val="nil"/>
              <w:left w:val="nil"/>
              <w:bottom w:val="single" w:color="auto" w:sz="8" w:space="0"/>
              <w:right w:val="single" w:color="auto" w:sz="8" w:space="0"/>
            </w:tcBorders>
            <w:shd w:val="clear" w:color="auto" w:fill="auto"/>
            <w:vAlign w:val="center"/>
            <w:hideMark/>
          </w:tcPr>
          <w:p w:rsidRPr="007E48E2" w:rsidR="009936CC" w:rsidP="00D04256" w:rsidRDefault="009936CC" w14:paraId="7D6E5353" w14:textId="77777777">
            <w:pPr>
              <w:ind w:firstLine="567"/>
              <w:jc w:val="right"/>
              <w:rPr>
                <w:rFonts w:asciiTheme="minorHAnsi" w:hAnsiTheme="minorHAnsi" w:cstheme="minorHAnsi"/>
                <w:color w:val="000000"/>
                <w:lang w:val="en-GB" w:eastAsia="en-GB"/>
              </w:rPr>
            </w:pPr>
            <w:r w:rsidRPr="007E48E2">
              <w:rPr>
                <w:rFonts w:asciiTheme="minorHAnsi" w:hAnsiTheme="minorHAnsi" w:cstheme="minorHAnsi"/>
                <w:color w:val="000000"/>
                <w:lang w:eastAsia="en-GB"/>
              </w:rPr>
              <w:t>2.15</w:t>
            </w:r>
          </w:p>
        </w:tc>
      </w:tr>
      <w:tr w:rsidRPr="007E48E2" w:rsidR="009936CC" w:rsidTr="007E48E2" w14:paraId="24491D90" w14:textId="77777777">
        <w:trPr>
          <w:trHeight w:val="435"/>
          <w:jc w:val="center"/>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7E48E2" w:rsidR="009936CC" w:rsidP="00D04256" w:rsidRDefault="009936CC" w14:paraId="12467931" w14:textId="25C45065">
            <w:pPr>
              <w:rPr>
                <w:rFonts w:asciiTheme="minorHAnsi" w:hAnsiTheme="minorHAnsi" w:cstheme="minorHAnsi"/>
                <w:bCs/>
                <w:color w:val="000000"/>
                <w:lang w:val="en-GB" w:eastAsia="en-GB"/>
              </w:rPr>
            </w:pPr>
            <w:proofErr w:type="spellStart"/>
            <w:r w:rsidRPr="007E48E2">
              <w:rPr>
                <w:rFonts w:asciiTheme="minorHAnsi" w:hAnsiTheme="minorHAnsi" w:cstheme="minorHAnsi"/>
                <w:bCs/>
                <w:color w:val="000000"/>
                <w:lang w:eastAsia="en-GB"/>
              </w:rPr>
              <w:t>Concern_Council</w:t>
            </w:r>
            <w:proofErr w:type="spellEnd"/>
            <w:r w:rsidRPr="007E48E2">
              <w:rPr>
                <w:rFonts w:asciiTheme="minorHAnsi" w:hAnsiTheme="minorHAnsi" w:cstheme="minorHAnsi"/>
                <w:bCs/>
                <w:color w:val="000000"/>
                <w:lang w:eastAsia="en-GB"/>
              </w:rPr>
              <w:t xml:space="preserve">_ </w:t>
            </w:r>
            <w:proofErr w:type="spellStart"/>
            <w:r w:rsidRPr="007E48E2">
              <w:rPr>
                <w:rFonts w:asciiTheme="minorHAnsi" w:hAnsiTheme="minorHAnsi" w:cstheme="minorHAnsi"/>
                <w:bCs/>
                <w:color w:val="000000"/>
                <w:lang w:eastAsia="en-GB"/>
              </w:rPr>
              <w:t>TrafficOffences</w:t>
            </w:r>
            <w:proofErr w:type="spellEnd"/>
          </w:p>
        </w:tc>
        <w:tc>
          <w:tcPr>
            <w:tcW w:w="992" w:type="dxa"/>
            <w:tcBorders>
              <w:top w:val="nil"/>
              <w:left w:val="nil"/>
              <w:bottom w:val="single" w:color="auto" w:sz="8" w:space="0"/>
              <w:right w:val="single" w:color="auto" w:sz="8" w:space="0"/>
            </w:tcBorders>
            <w:shd w:val="clear" w:color="auto" w:fill="auto"/>
            <w:vAlign w:val="center"/>
            <w:hideMark/>
          </w:tcPr>
          <w:p w:rsidRPr="007E48E2" w:rsidR="009936CC" w:rsidP="00D04256" w:rsidRDefault="009936CC" w14:paraId="34A4152F" w14:textId="77777777">
            <w:pPr>
              <w:ind w:firstLine="567"/>
              <w:jc w:val="right"/>
              <w:rPr>
                <w:rFonts w:asciiTheme="minorHAnsi" w:hAnsiTheme="minorHAnsi" w:cstheme="minorHAnsi"/>
                <w:color w:val="000000"/>
                <w:lang w:val="en-GB" w:eastAsia="en-GB"/>
              </w:rPr>
            </w:pPr>
            <w:r w:rsidRPr="007E48E2">
              <w:rPr>
                <w:rFonts w:asciiTheme="minorHAnsi" w:hAnsiTheme="minorHAnsi" w:cstheme="minorHAnsi"/>
                <w:color w:val="000000"/>
                <w:lang w:eastAsia="en-GB"/>
              </w:rPr>
              <w:t>3.41</w:t>
            </w:r>
          </w:p>
        </w:tc>
        <w:tc>
          <w:tcPr>
            <w:tcW w:w="1276" w:type="dxa"/>
            <w:tcBorders>
              <w:top w:val="nil"/>
              <w:left w:val="nil"/>
              <w:bottom w:val="single" w:color="auto" w:sz="8" w:space="0"/>
              <w:right w:val="single" w:color="auto" w:sz="8" w:space="0"/>
            </w:tcBorders>
            <w:shd w:val="clear" w:color="auto" w:fill="auto"/>
            <w:vAlign w:val="center"/>
            <w:hideMark/>
          </w:tcPr>
          <w:p w:rsidRPr="007E48E2" w:rsidR="009936CC" w:rsidP="00D04256" w:rsidRDefault="009936CC" w14:paraId="15CD7163" w14:textId="77777777">
            <w:pPr>
              <w:ind w:firstLine="567"/>
              <w:jc w:val="right"/>
              <w:rPr>
                <w:rFonts w:asciiTheme="minorHAnsi" w:hAnsiTheme="minorHAnsi" w:cstheme="minorHAnsi"/>
                <w:color w:val="000000"/>
                <w:lang w:val="en-GB" w:eastAsia="en-GB"/>
              </w:rPr>
            </w:pPr>
            <w:r w:rsidRPr="007E48E2">
              <w:rPr>
                <w:rFonts w:asciiTheme="minorHAnsi" w:hAnsiTheme="minorHAnsi" w:cstheme="minorHAnsi"/>
                <w:color w:val="000000"/>
                <w:lang w:eastAsia="en-GB"/>
              </w:rPr>
              <w:t>2.04</w:t>
            </w:r>
          </w:p>
        </w:tc>
        <w:tc>
          <w:tcPr>
            <w:tcW w:w="1276" w:type="dxa"/>
            <w:tcBorders>
              <w:top w:val="nil"/>
              <w:left w:val="nil"/>
              <w:bottom w:val="single" w:color="auto" w:sz="8" w:space="0"/>
              <w:right w:val="single" w:color="auto" w:sz="8" w:space="0"/>
            </w:tcBorders>
            <w:shd w:val="clear" w:color="auto" w:fill="auto"/>
            <w:vAlign w:val="center"/>
            <w:hideMark/>
          </w:tcPr>
          <w:p w:rsidRPr="007E48E2" w:rsidR="009936CC" w:rsidP="00D04256" w:rsidRDefault="009936CC" w14:paraId="0583971E" w14:textId="77777777">
            <w:pPr>
              <w:ind w:firstLine="567"/>
              <w:jc w:val="right"/>
              <w:rPr>
                <w:rFonts w:asciiTheme="minorHAnsi" w:hAnsiTheme="minorHAnsi" w:cstheme="minorHAnsi"/>
                <w:color w:val="000000"/>
                <w:lang w:val="en-GB" w:eastAsia="en-GB"/>
              </w:rPr>
            </w:pPr>
            <w:r w:rsidRPr="007E48E2">
              <w:rPr>
                <w:rFonts w:asciiTheme="minorHAnsi" w:hAnsiTheme="minorHAnsi" w:cstheme="minorHAnsi"/>
                <w:color w:val="000000"/>
                <w:lang w:eastAsia="en-GB"/>
              </w:rPr>
              <w:t>2.75</w:t>
            </w:r>
          </w:p>
        </w:tc>
      </w:tr>
    </w:tbl>
    <w:p w:rsidRPr="007E48E2" w:rsidR="009936CC" w:rsidP="00D04256" w:rsidRDefault="009936CC" w14:paraId="36F535D0" w14:textId="77777777">
      <w:pPr>
        <w:spacing w:line="480" w:lineRule="auto"/>
        <w:ind w:firstLine="567"/>
        <w:jc w:val="both"/>
        <w:rPr>
          <w:rFonts w:asciiTheme="minorHAnsi" w:hAnsiTheme="minorHAnsi" w:cstheme="minorHAnsi"/>
          <w:sz w:val="24"/>
          <w:szCs w:val="24"/>
        </w:rPr>
      </w:pPr>
    </w:p>
    <w:p w:rsidRPr="007E48E2" w:rsidR="009936CC" w:rsidP="00D04256" w:rsidRDefault="00374D97" w14:paraId="66465779" w14:textId="0BD07CAC">
      <w:pPr>
        <w:spacing w:line="480" w:lineRule="auto"/>
        <w:ind w:firstLine="567"/>
        <w:jc w:val="center"/>
        <w:rPr>
          <w:rFonts w:asciiTheme="minorHAnsi" w:hAnsiTheme="minorHAnsi" w:cstheme="minorHAnsi"/>
          <w:sz w:val="24"/>
          <w:szCs w:val="24"/>
        </w:rPr>
      </w:pPr>
      <w:r w:rsidRPr="007E48E2">
        <w:rPr>
          <w:rFonts w:asciiTheme="minorHAnsi" w:hAnsiTheme="minorHAnsi" w:cstheme="minorHAnsi"/>
          <w:noProof/>
          <w:sz w:val="24"/>
          <w:szCs w:val="24"/>
        </w:rPr>
        <w:drawing>
          <wp:inline distT="0" distB="0" distL="0" distR="0" wp14:anchorId="371FD60E" wp14:editId="2418E6D6">
            <wp:extent cx="2980055" cy="21431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84594" cy="2146389"/>
                    </a:xfrm>
                    <a:prstGeom prst="rect">
                      <a:avLst/>
                    </a:prstGeom>
                    <a:noFill/>
                  </pic:spPr>
                </pic:pic>
              </a:graphicData>
            </a:graphic>
          </wp:inline>
        </w:drawing>
      </w:r>
    </w:p>
    <w:p w:rsidRPr="007E48E2" w:rsidR="00D133BF" w:rsidP="00D04256" w:rsidRDefault="00374D97" w14:paraId="417C24C0" w14:textId="262E060F">
      <w:pPr>
        <w:pStyle w:val="Caption"/>
        <w:spacing w:line="480" w:lineRule="auto"/>
        <w:ind w:firstLine="567"/>
        <w:jc w:val="center"/>
        <w:rPr>
          <w:rFonts w:asciiTheme="minorHAnsi" w:hAnsiTheme="minorHAnsi" w:cstheme="minorHAnsi"/>
          <w:i w:val="0"/>
          <w:color w:val="auto"/>
          <w:sz w:val="24"/>
          <w:szCs w:val="24"/>
        </w:rPr>
      </w:pPr>
      <w:r w:rsidRPr="007E48E2">
        <w:rPr>
          <w:rFonts w:asciiTheme="minorHAnsi" w:hAnsiTheme="minorHAnsi" w:cstheme="minorHAnsi"/>
          <w:i w:val="0"/>
          <w:color w:val="auto"/>
          <w:sz w:val="24"/>
          <w:szCs w:val="24"/>
        </w:rPr>
        <w:t>Fig</w:t>
      </w:r>
      <w:r w:rsidRPr="007E48E2" w:rsidR="007B17F8">
        <w:rPr>
          <w:rFonts w:asciiTheme="minorHAnsi" w:hAnsiTheme="minorHAnsi" w:cstheme="minorHAnsi"/>
          <w:i w:val="0"/>
          <w:color w:val="auto"/>
          <w:sz w:val="24"/>
          <w:szCs w:val="24"/>
        </w:rPr>
        <w:t>ure</w:t>
      </w:r>
      <w:r w:rsidRPr="007E48E2">
        <w:rPr>
          <w:rFonts w:asciiTheme="minorHAnsi" w:hAnsiTheme="minorHAnsi" w:cstheme="minorHAnsi"/>
          <w:i w:val="0"/>
          <w:color w:val="auto"/>
          <w:sz w:val="24"/>
          <w:szCs w:val="24"/>
        </w:rPr>
        <w:t xml:space="preserve"> 5</w:t>
      </w:r>
      <w:r w:rsidRPr="007E48E2" w:rsidR="007B17F8">
        <w:rPr>
          <w:rFonts w:asciiTheme="minorHAnsi" w:hAnsiTheme="minorHAnsi" w:cstheme="minorHAnsi"/>
          <w:i w:val="0"/>
          <w:color w:val="auto"/>
          <w:sz w:val="24"/>
          <w:szCs w:val="24"/>
        </w:rPr>
        <w:t>:</w:t>
      </w:r>
      <w:r w:rsidRPr="007E48E2">
        <w:rPr>
          <w:rFonts w:asciiTheme="minorHAnsi" w:hAnsiTheme="minorHAnsi" w:cstheme="minorHAnsi"/>
          <w:i w:val="0"/>
          <w:color w:val="auto"/>
          <w:sz w:val="24"/>
          <w:szCs w:val="24"/>
        </w:rPr>
        <w:t xml:space="preserve"> Willingness to share information with private companies and government by trust category </w:t>
      </w:r>
    </w:p>
    <w:p w:rsidR="007B17F8" w:rsidDel="009A1511" w:rsidP="00D04256" w:rsidRDefault="007B17F8" w14:paraId="51FEE0F7" w14:textId="56EA941B">
      <w:pPr>
        <w:spacing w:line="480" w:lineRule="auto"/>
        <w:ind w:firstLine="567"/>
        <w:jc w:val="both"/>
        <w:rPr>
          <w:del w:author="Cottrill, Caitlin Doyle" w:date="2020-06-18T10:33:00Z" w:id="96"/>
          <w:rFonts w:asciiTheme="minorHAnsi" w:hAnsiTheme="minorHAnsi" w:cstheme="minorHAnsi"/>
          <w:sz w:val="24"/>
          <w:szCs w:val="24"/>
        </w:rPr>
      </w:pPr>
    </w:p>
    <w:p w:rsidRPr="007E48E2" w:rsidR="000B355A" w:rsidP="00D04256" w:rsidRDefault="000B355A" w14:paraId="65847CF4" w14:textId="2872AA60">
      <w:pPr>
        <w:spacing w:line="480" w:lineRule="auto"/>
        <w:jc w:val="both"/>
        <w:rPr>
          <w:rFonts w:asciiTheme="minorHAnsi" w:hAnsiTheme="minorHAnsi" w:cstheme="minorHAnsi"/>
          <w:sz w:val="24"/>
          <w:szCs w:val="24"/>
        </w:rPr>
      </w:pPr>
      <w:r w:rsidRPr="007E48E2">
        <w:rPr>
          <w:rFonts w:asciiTheme="minorHAnsi" w:hAnsiTheme="minorHAnsi" w:cstheme="minorHAnsi"/>
          <w:sz w:val="24"/>
          <w:szCs w:val="24"/>
        </w:rPr>
        <w:t>Here, we see that while respondents in the ‘Medium’ (or pragmatist) trust category have generally moderate options of the trustworthiness of different actors, when asked to consider sharing particular data with those actors, they may reflect less positive responses. This is particularly evident in cases where they are asked to share data with private companies, where they are, in the instances of personal and health information, less likely to demonstrate willingness to share data than those who demonstrate lower overall trust. The generally lower lack of concern shown in the scenarios presented above is therefore somewhat surprising.</w:t>
      </w:r>
    </w:p>
    <w:p w:rsidRPr="007E48E2" w:rsidR="000B355A" w:rsidP="77558BE8" w:rsidRDefault="000B355A" w14:paraId="26BA816C" w14:textId="3CEFE59C">
      <w:pPr>
        <w:spacing w:line="480" w:lineRule="auto"/>
        <w:ind w:firstLine="567"/>
        <w:jc w:val="both"/>
        <w:rPr>
          <w:rFonts w:ascii="Calibri" w:hAnsi="Calibri" w:cs="Calibri" w:asciiTheme="minorAscii" w:hAnsiTheme="minorAscii" w:cstheme="minorAscii"/>
          <w:sz w:val="24"/>
          <w:szCs w:val="24"/>
        </w:rPr>
      </w:pPr>
      <w:r w:rsidRPr="77558BE8" w:rsidR="000B355A">
        <w:rPr>
          <w:rFonts w:ascii="Calibri" w:hAnsi="Calibri" w:cs="Calibri" w:asciiTheme="minorAscii" w:hAnsiTheme="minorAscii" w:cstheme="minorAscii"/>
          <w:sz w:val="24"/>
          <w:szCs w:val="24"/>
        </w:rPr>
        <w:t xml:space="preserve">These results, however, may indicate </w:t>
      </w:r>
      <w:proofErr w:type="spellStart"/>
      <w:r w:rsidRPr="77558BE8" w:rsidR="000B355A">
        <w:rPr>
          <w:rFonts w:ascii="Calibri" w:hAnsi="Calibri" w:cs="Calibri" w:asciiTheme="minorAscii" w:hAnsiTheme="minorAscii" w:cstheme="minorAscii"/>
          <w:sz w:val="24"/>
          <w:szCs w:val="24"/>
        </w:rPr>
        <w:t>behaviours</w:t>
      </w:r>
      <w:proofErr w:type="spellEnd"/>
      <w:r w:rsidRPr="77558BE8" w:rsidR="000B355A">
        <w:rPr>
          <w:rFonts w:ascii="Calibri" w:hAnsi="Calibri" w:cs="Calibri" w:asciiTheme="minorAscii" w:hAnsiTheme="minorAscii" w:cstheme="minorAscii"/>
          <w:sz w:val="24"/>
          <w:szCs w:val="24"/>
        </w:rPr>
        <w:t xml:space="preserve"> in line with </w:t>
      </w:r>
      <w:proofErr w:type="spellStart"/>
      <w:r w:rsidRPr="77558BE8" w:rsidR="000B355A">
        <w:rPr>
          <w:rFonts w:ascii="Calibri" w:hAnsi="Calibri" w:cs="Calibri" w:asciiTheme="minorAscii" w:hAnsiTheme="minorAscii" w:cstheme="minorAscii"/>
          <w:sz w:val="24"/>
          <w:szCs w:val="24"/>
        </w:rPr>
        <w:t>Nissenbaum’s</w:t>
      </w:r>
      <w:proofErr w:type="spellEnd"/>
      <w:r w:rsidRPr="77558BE8" w:rsidR="000B355A">
        <w:rPr>
          <w:rFonts w:ascii="Calibri" w:hAnsi="Calibri" w:cs="Calibri" w:asciiTheme="minorAscii" w:hAnsiTheme="minorAscii" w:cstheme="minorAscii"/>
          <w:sz w:val="24"/>
          <w:szCs w:val="24"/>
        </w:rPr>
        <w:t xml:space="preserve"> concept of ‘contextual integrity’, which argues that privacy is transgressed when norms of </w:t>
      </w:r>
      <w:del w:author="Edwards, Prof Peter" w:date="2020-07-06T13:23:01.101Z" w:id="705744028">
        <w:r w:rsidRPr="77558BE8" w:rsidDel="000B355A">
          <w:rPr>
            <w:rFonts w:ascii="Calibri" w:hAnsi="Calibri" w:cs="Calibri" w:asciiTheme="minorAscii" w:hAnsiTheme="minorAscii" w:cstheme="minorAscii"/>
            <w:sz w:val="24"/>
            <w:szCs w:val="24"/>
          </w:rPr>
          <w:delText xml:space="preserve">either </w:delText>
        </w:r>
      </w:del>
      <w:commentRangeStart w:id="456776019"/>
      <w:r w:rsidRPr="77558BE8" w:rsidR="000B355A">
        <w:rPr>
          <w:rFonts w:ascii="Calibri" w:hAnsi="Calibri" w:cs="Calibri" w:asciiTheme="minorAscii" w:hAnsiTheme="minorAscii" w:cstheme="minorAscii"/>
          <w:sz w:val="24"/>
          <w:szCs w:val="24"/>
        </w:rPr>
        <w:t>appropriateness</w:t>
      </w:r>
      <w:commentRangeEnd w:id="456776019"/>
      <w:r>
        <w:rPr>
          <w:rStyle w:val="CommentReference"/>
        </w:rPr>
        <w:commentReference w:id="456776019"/>
      </w:r>
      <w:r w:rsidRPr="77558BE8" w:rsidR="000B355A">
        <w:rPr>
          <w:rFonts w:ascii="Calibri" w:hAnsi="Calibri" w:cs="Calibri" w:asciiTheme="minorAscii" w:hAnsiTheme="minorAscii" w:cstheme="minorAscii"/>
          <w:sz w:val="24"/>
          <w:szCs w:val="24"/>
        </w:rPr>
        <w:t xml:space="preserve"> or norms of flow/distribution are violated. From the survey responses, it is evident that respondents are generally in agreement regarding the ‘bounds’ of information sharing, with most reporting that they are most willing to share personal, housing, or health information with government agencies, which may be reflective of norms of appropriateness regarding the need to provide information to receive services in return. Social network information, however, is least likely to be shared, perhaps reflecting a lack of nexus – i.e. a lack of clear connection between the data collected and the purpose for which it is being collected.</w:t>
      </w:r>
    </w:p>
    <w:p w:rsidRPr="007E48E2" w:rsidR="000B355A" w:rsidP="77558BE8" w:rsidRDefault="000B355A" w14:paraId="5C03CB79" w14:textId="632DEEBA">
      <w:pPr>
        <w:spacing w:line="480" w:lineRule="auto"/>
        <w:ind w:firstLine="567"/>
        <w:jc w:val="both"/>
        <w:rPr>
          <w:rFonts w:ascii="Calibri" w:hAnsi="Calibri" w:cs="Calibri" w:asciiTheme="minorAscii" w:hAnsiTheme="minorAscii" w:cstheme="minorAscii"/>
          <w:sz w:val="24"/>
          <w:szCs w:val="24"/>
        </w:rPr>
      </w:pPr>
      <w:r w:rsidRPr="77558BE8" w:rsidR="000B355A">
        <w:rPr>
          <w:rFonts w:ascii="Calibri" w:hAnsi="Calibri" w:cs="Calibri" w:asciiTheme="minorAscii" w:hAnsiTheme="minorAscii" w:cstheme="minorAscii"/>
          <w:sz w:val="24"/>
          <w:szCs w:val="24"/>
        </w:rPr>
        <w:t xml:space="preserve">In general, the findings reflected in Tables </w:t>
      </w:r>
      <w:r w:rsidRPr="77558BE8" w:rsidR="002511E6">
        <w:rPr>
          <w:rFonts w:ascii="Calibri" w:hAnsi="Calibri" w:cs="Calibri" w:asciiTheme="minorAscii" w:hAnsiTheme="minorAscii" w:cstheme="minorAscii"/>
          <w:sz w:val="24"/>
          <w:szCs w:val="24"/>
        </w:rPr>
        <w:t>5</w:t>
      </w:r>
      <w:r w:rsidRPr="77558BE8" w:rsidR="000B355A">
        <w:rPr>
          <w:rFonts w:ascii="Calibri" w:hAnsi="Calibri" w:cs="Calibri" w:asciiTheme="minorAscii" w:hAnsiTheme="minorAscii" w:cstheme="minorAscii"/>
          <w:sz w:val="24"/>
          <w:szCs w:val="24"/>
        </w:rPr>
        <w:t xml:space="preserve">, </w:t>
      </w:r>
      <w:r w:rsidRPr="77558BE8" w:rsidR="002511E6">
        <w:rPr>
          <w:rFonts w:ascii="Calibri" w:hAnsi="Calibri" w:cs="Calibri" w:asciiTheme="minorAscii" w:hAnsiTheme="minorAscii" w:cstheme="minorAscii"/>
          <w:sz w:val="24"/>
          <w:szCs w:val="24"/>
        </w:rPr>
        <w:t>6</w:t>
      </w:r>
      <w:r w:rsidRPr="77558BE8" w:rsidR="000B355A">
        <w:rPr>
          <w:rFonts w:ascii="Calibri" w:hAnsi="Calibri" w:cs="Calibri" w:asciiTheme="minorAscii" w:hAnsiTheme="minorAscii" w:cstheme="minorAscii"/>
          <w:sz w:val="24"/>
          <w:szCs w:val="24"/>
        </w:rPr>
        <w:t xml:space="preserve"> and </w:t>
      </w:r>
      <w:r w:rsidRPr="77558BE8" w:rsidR="002511E6">
        <w:rPr>
          <w:rFonts w:ascii="Calibri" w:hAnsi="Calibri" w:cs="Calibri" w:asciiTheme="minorAscii" w:hAnsiTheme="minorAscii" w:cstheme="minorAscii"/>
          <w:sz w:val="24"/>
          <w:szCs w:val="24"/>
        </w:rPr>
        <w:t>7</w:t>
      </w:r>
      <w:r w:rsidRPr="77558BE8" w:rsidR="000B355A">
        <w:rPr>
          <w:rFonts w:ascii="Calibri" w:hAnsi="Calibri" w:cs="Calibri" w:asciiTheme="minorAscii" w:hAnsiTheme="minorAscii" w:cstheme="minorAscii"/>
          <w:sz w:val="24"/>
          <w:szCs w:val="24"/>
        </w:rPr>
        <w:t xml:space="preserve"> indicate that all respondent clusters are least concerned about scenarios where there is a clear nexus between the data to be collected through the IoT sensors and the use of that data (for example, in the case </w:t>
      </w:r>
      <w:ins w:author="Edwards, Prof Peter" w:date="2020-07-06T13:23:25.74Z" w:id="676903380">
        <w:r w:rsidRPr="77558BE8" w:rsidR="0CC4F9FB">
          <w:rPr>
            <w:rFonts w:ascii="Calibri" w:hAnsi="Calibri" w:cs="Calibri" w:asciiTheme="minorAscii" w:hAnsiTheme="minorAscii" w:cstheme="minorAscii"/>
            <w:sz w:val="24"/>
            <w:szCs w:val="24"/>
          </w:rPr>
          <w:t xml:space="preserve">of </w:t>
        </w:r>
      </w:ins>
      <w:r w:rsidRPr="77558BE8" w:rsidR="000B355A">
        <w:rPr>
          <w:rFonts w:ascii="Calibri" w:hAnsi="Calibri" w:cs="Calibri" w:asciiTheme="minorAscii" w:hAnsiTheme="minorAscii" w:cstheme="minorAscii"/>
          <w:sz w:val="24"/>
          <w:szCs w:val="24"/>
        </w:rPr>
        <w:t xml:space="preserve">flood detection), or where a clear benefit to the consumer can be seen (for instance, in the pet sensor scenario). Those where the most concern is evidenced tend to have a less clear connection, or could be read to imply that data will be collected that may track personal </w:t>
      </w:r>
      <w:proofErr w:type="spellStart"/>
      <w:r w:rsidRPr="77558BE8" w:rsidR="000B355A">
        <w:rPr>
          <w:rFonts w:ascii="Calibri" w:hAnsi="Calibri" w:cs="Calibri" w:asciiTheme="minorAscii" w:hAnsiTheme="minorAscii" w:cstheme="minorAscii"/>
          <w:sz w:val="24"/>
          <w:szCs w:val="24"/>
        </w:rPr>
        <w:t>behaviour</w:t>
      </w:r>
      <w:proofErr w:type="spellEnd"/>
      <w:r w:rsidRPr="77558BE8" w:rsidR="000B355A">
        <w:rPr>
          <w:rFonts w:ascii="Calibri" w:hAnsi="Calibri" w:cs="Calibri" w:asciiTheme="minorAscii" w:hAnsiTheme="minorAscii" w:cstheme="minorAscii"/>
          <w:sz w:val="24"/>
          <w:szCs w:val="24"/>
        </w:rPr>
        <w:t xml:space="preserve"> either knowingly or unknowingly (as in the scenarios reflecting the child’s toy or rubbish ID, seen in Table </w:t>
      </w:r>
      <w:r w:rsidRPr="77558BE8" w:rsidR="002511E6">
        <w:rPr>
          <w:rFonts w:ascii="Calibri" w:hAnsi="Calibri" w:cs="Calibri" w:asciiTheme="minorAscii" w:hAnsiTheme="minorAscii" w:cstheme="minorAscii"/>
          <w:sz w:val="24"/>
          <w:szCs w:val="24"/>
        </w:rPr>
        <w:t>5</w:t>
      </w:r>
      <w:r w:rsidRPr="77558BE8" w:rsidR="000B355A">
        <w:rPr>
          <w:rFonts w:ascii="Calibri" w:hAnsi="Calibri" w:cs="Calibri" w:asciiTheme="minorAscii" w:hAnsiTheme="minorAscii" w:cstheme="minorAscii"/>
          <w:sz w:val="24"/>
          <w:szCs w:val="24"/>
        </w:rPr>
        <w:t xml:space="preserve">). </w:t>
      </w:r>
    </w:p>
    <w:p w:rsidRPr="007E48E2" w:rsidR="000B355A" w:rsidP="00D04256" w:rsidRDefault="000B355A" w14:paraId="18A1C67D" w14:textId="391BA337">
      <w:pPr>
        <w:pStyle w:val="Heading2"/>
        <w:numPr>
          <w:ilvl w:val="0"/>
          <w:numId w:val="0"/>
        </w:numPr>
        <w:spacing w:line="480" w:lineRule="auto"/>
        <w:jc w:val="both"/>
        <w:rPr>
          <w:rFonts w:asciiTheme="minorHAnsi" w:hAnsiTheme="minorHAnsi" w:cstheme="minorHAnsi"/>
          <w:sz w:val="24"/>
          <w:szCs w:val="24"/>
        </w:rPr>
      </w:pPr>
      <w:r w:rsidRPr="007E48E2">
        <w:rPr>
          <w:rFonts w:asciiTheme="minorHAnsi" w:hAnsiTheme="minorHAnsi" w:cstheme="minorHAnsi"/>
          <w:sz w:val="24"/>
          <w:szCs w:val="24"/>
        </w:rPr>
        <w:t>Preferences Regarding Information Provision</w:t>
      </w:r>
    </w:p>
    <w:p w:rsidR="000B355A" w:rsidP="77558BE8" w:rsidRDefault="000B355A" w14:paraId="1148619C" w14:textId="02AEE2B7">
      <w:pPr>
        <w:spacing w:line="480" w:lineRule="auto"/>
        <w:ind w:firstLine="567"/>
        <w:jc w:val="both"/>
        <w:rPr>
          <w:rFonts w:ascii="Calibri" w:hAnsi="Calibri" w:cs="Calibri" w:asciiTheme="minorAscii" w:hAnsiTheme="minorAscii" w:cstheme="minorAscii"/>
          <w:sz w:val="24"/>
          <w:szCs w:val="24"/>
        </w:rPr>
      </w:pPr>
      <w:r w:rsidRPr="77558BE8" w:rsidR="000B355A">
        <w:rPr>
          <w:rFonts w:ascii="Calibri" w:hAnsi="Calibri" w:cs="Calibri" w:asciiTheme="minorAscii" w:hAnsiTheme="minorAscii" w:cstheme="minorAscii"/>
          <w:sz w:val="24"/>
          <w:szCs w:val="24"/>
        </w:rPr>
        <w:t xml:space="preserve">The concerns identified above indicate that communication of the data use and handling practices that sit behind such deployments are not insignificant when considering trust. To further examine this, we asked participants to indicate what information they would want available to them when presented with the following scenario: “A bus stop you use frequently has been instrumented with technologies that will turn on lights when a person is present. It does this by periodically turning on an audio sensor to determine if a conversation is taking place and by searching for Bluetooth- or </w:t>
      </w:r>
      <w:proofErr w:type="spellStart"/>
      <w:r w:rsidRPr="77558BE8" w:rsidR="000B355A">
        <w:rPr>
          <w:rFonts w:ascii="Calibri" w:hAnsi="Calibri" w:cs="Calibri" w:asciiTheme="minorAscii" w:hAnsiTheme="minorAscii" w:cstheme="minorAscii"/>
          <w:sz w:val="24"/>
          <w:szCs w:val="24"/>
        </w:rPr>
        <w:t>WiFi</w:t>
      </w:r>
      <w:proofErr w:type="spellEnd"/>
      <w:r w:rsidRPr="77558BE8" w:rsidR="000B355A">
        <w:rPr>
          <w:rFonts w:ascii="Calibri" w:hAnsi="Calibri" w:cs="Calibri" w:asciiTheme="minorAscii" w:hAnsiTheme="minorAscii" w:cstheme="minorAscii"/>
          <w:sz w:val="24"/>
          <w:szCs w:val="24"/>
        </w:rPr>
        <w:t>-enabled devices such as smartphones. If a person or device is sensed, the light will turn on until such time as they leave the vicinity.” Participants were asked to select information that they would want to be posted at the stop</w:t>
      </w:r>
      <w:ins w:author="Edwards, Prof Peter" w:date="2020-07-06T13:23:50.834Z" w:id="171657379">
        <w:r w:rsidRPr="77558BE8" w:rsidR="5D295EF5">
          <w:rPr>
            <w:rFonts w:ascii="Calibri" w:hAnsi="Calibri" w:cs="Calibri" w:asciiTheme="minorAscii" w:hAnsiTheme="minorAscii" w:cstheme="minorAscii"/>
            <w:sz w:val="24"/>
            <w:szCs w:val="24"/>
          </w:rPr>
          <w:t>,</w:t>
        </w:r>
      </w:ins>
      <w:r w:rsidRPr="77558BE8" w:rsidR="000B355A">
        <w:rPr>
          <w:rFonts w:ascii="Calibri" w:hAnsi="Calibri" w:cs="Calibri" w:asciiTheme="minorAscii" w:hAnsiTheme="minorAscii" w:cstheme="minorAscii"/>
          <w:sz w:val="24"/>
          <w:szCs w:val="24"/>
        </w:rPr>
        <w:t xml:space="preserve"> as well as what they would want to be available online, with the responses obtained shown in Table </w:t>
      </w:r>
      <w:r w:rsidRPr="77558BE8" w:rsidR="002511E6">
        <w:rPr>
          <w:rFonts w:ascii="Calibri" w:hAnsi="Calibri" w:cs="Calibri" w:asciiTheme="minorAscii" w:hAnsiTheme="minorAscii" w:cstheme="minorAscii"/>
          <w:sz w:val="24"/>
          <w:szCs w:val="24"/>
        </w:rPr>
        <w:t>8</w:t>
      </w:r>
      <w:r w:rsidRPr="77558BE8" w:rsidR="000B355A">
        <w:rPr>
          <w:rFonts w:ascii="Calibri" w:hAnsi="Calibri" w:cs="Calibri" w:asciiTheme="minorAscii" w:hAnsiTheme="minorAscii" w:cstheme="minorAscii"/>
          <w:sz w:val="24"/>
          <w:szCs w:val="24"/>
        </w:rPr>
        <w:t>.</w:t>
      </w:r>
    </w:p>
    <w:p w:rsidRPr="007E3355" w:rsidR="002511E6" w:rsidP="00D04256" w:rsidRDefault="002511E6" w14:paraId="1CD6754F" w14:textId="213708CD">
      <w:pPr>
        <w:spacing w:line="480" w:lineRule="auto"/>
        <w:ind w:firstLine="567"/>
        <w:jc w:val="both"/>
        <w:rPr>
          <w:rFonts w:asciiTheme="minorHAnsi" w:hAnsiTheme="minorHAnsi" w:cstheme="minorHAnsi"/>
          <w:sz w:val="24"/>
          <w:szCs w:val="24"/>
        </w:rPr>
      </w:pPr>
      <w:r w:rsidRPr="007E3355">
        <w:rPr>
          <w:rFonts w:asciiTheme="minorHAnsi" w:hAnsiTheme="minorHAnsi" w:cstheme="minorHAnsi"/>
          <w:sz w:val="24"/>
          <w:szCs w:val="24"/>
        </w:rPr>
        <w:t xml:space="preserve">As seen here, there is a clear preference for information to be available online, with all groups indicating higher preferences for this mode of communication in general, though with less differentiation across the low trust cluster. Obvious differences are also seen in the amount of information desired by each of the three clusters, with the low trust cluster demonstrating the highest preferences for information availability. To determine if these differences were statistically significant, an analysis of variance (ANOVA) was run to test the differences in information desired between clusters.  Those attributes that showed significant differences between clusters are shown in Table </w:t>
      </w:r>
      <w:r>
        <w:rPr>
          <w:rFonts w:asciiTheme="minorHAnsi" w:hAnsiTheme="minorHAnsi" w:cstheme="minorHAnsi"/>
          <w:sz w:val="24"/>
          <w:szCs w:val="24"/>
        </w:rPr>
        <w:t>9</w:t>
      </w:r>
      <w:r w:rsidRPr="007E3355">
        <w:rPr>
          <w:rFonts w:asciiTheme="minorHAnsi" w:hAnsiTheme="minorHAnsi" w:cstheme="minorHAnsi"/>
          <w:sz w:val="24"/>
          <w:szCs w:val="24"/>
        </w:rPr>
        <w:t>.</w:t>
      </w:r>
    </w:p>
    <w:p w:rsidR="002511E6" w:rsidP="00D04256" w:rsidRDefault="002511E6" w14:paraId="640C9B15" w14:textId="77777777">
      <w:pPr>
        <w:spacing w:line="480" w:lineRule="auto"/>
        <w:ind w:firstLine="567"/>
        <w:jc w:val="center"/>
        <w:rPr>
          <w:rFonts w:asciiTheme="minorHAnsi" w:hAnsiTheme="minorHAnsi" w:cstheme="minorHAnsi"/>
          <w:sz w:val="24"/>
          <w:szCs w:val="24"/>
        </w:rPr>
      </w:pPr>
      <w:r w:rsidRPr="007E3355">
        <w:rPr>
          <w:rFonts w:asciiTheme="minorHAnsi" w:hAnsiTheme="minorHAnsi" w:cstheme="minorHAnsi"/>
          <w:sz w:val="24"/>
          <w:szCs w:val="24"/>
        </w:rPr>
        <w:t>T</w:t>
      </w:r>
      <w:r>
        <w:rPr>
          <w:rFonts w:asciiTheme="minorHAnsi" w:hAnsiTheme="minorHAnsi" w:cstheme="minorHAnsi"/>
          <w:sz w:val="24"/>
          <w:szCs w:val="24"/>
        </w:rPr>
        <w:t xml:space="preserve">able 8: </w:t>
      </w:r>
      <w:r w:rsidRPr="007E3355">
        <w:rPr>
          <w:rFonts w:asciiTheme="minorHAnsi" w:hAnsiTheme="minorHAnsi" w:cstheme="minorHAnsi"/>
          <w:sz w:val="24"/>
          <w:szCs w:val="24"/>
        </w:rPr>
        <w:t>Information desired by trust cluster (</w:t>
      </w:r>
      <w:r w:rsidRPr="007E3355">
        <w:rPr>
          <w:rFonts w:asciiTheme="minorHAnsi" w:hAnsiTheme="minorHAnsi" w:cstheme="minorHAnsi"/>
          <w:i/>
          <w:sz w:val="24"/>
          <w:szCs w:val="24"/>
        </w:rPr>
        <w:t xml:space="preserve">attributes receiving ≥50% response </w:t>
      </w:r>
      <w:proofErr w:type="gramStart"/>
      <w:r w:rsidRPr="007E3355">
        <w:rPr>
          <w:rFonts w:asciiTheme="minorHAnsi" w:hAnsiTheme="minorHAnsi" w:cstheme="minorHAnsi"/>
          <w:i/>
          <w:sz w:val="24"/>
          <w:szCs w:val="24"/>
        </w:rPr>
        <w:t>are</w:t>
      </w:r>
      <w:proofErr w:type="gramEnd"/>
      <w:r w:rsidRPr="007E3355">
        <w:rPr>
          <w:rFonts w:asciiTheme="minorHAnsi" w:hAnsiTheme="minorHAnsi" w:cstheme="minorHAnsi"/>
          <w:i/>
          <w:sz w:val="24"/>
          <w:szCs w:val="24"/>
        </w:rPr>
        <w:t xml:space="preserve"> highlighted</w:t>
      </w:r>
      <w:r w:rsidRPr="007E3355">
        <w:rPr>
          <w:rFonts w:asciiTheme="minorHAnsi" w:hAnsiTheme="minorHAnsi" w:cstheme="minorHAnsi"/>
          <w:sz w:val="24"/>
          <w:szCs w:val="24"/>
        </w:rPr>
        <w:t>)</w:t>
      </w:r>
    </w:p>
    <w:p w:rsidRPr="007E3355" w:rsidR="002511E6" w:rsidP="00D04256" w:rsidRDefault="002511E6" w14:paraId="52A66BC4" w14:textId="77777777">
      <w:pPr>
        <w:spacing w:line="480" w:lineRule="auto"/>
        <w:ind w:firstLine="567"/>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558110B3" wp14:editId="536A7C57">
            <wp:extent cx="3200400" cy="249364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0400" cy="2493645"/>
                    </a:xfrm>
                    <a:prstGeom prst="rect">
                      <a:avLst/>
                    </a:prstGeom>
                    <a:noFill/>
                  </pic:spPr>
                </pic:pic>
              </a:graphicData>
            </a:graphic>
          </wp:inline>
        </w:drawing>
      </w:r>
    </w:p>
    <w:p w:rsidR="00F50662" w:rsidP="00D04256" w:rsidRDefault="00F50662" w14:paraId="63F874B8" w14:textId="02C62B20">
      <w:pPr>
        <w:spacing w:line="480" w:lineRule="auto"/>
        <w:jc w:val="both"/>
        <w:rPr>
          <w:rFonts w:asciiTheme="minorHAnsi" w:hAnsiTheme="minorHAnsi" w:cstheme="minorHAnsi"/>
          <w:sz w:val="24"/>
          <w:szCs w:val="24"/>
        </w:rPr>
      </w:pPr>
      <w:r w:rsidRPr="007E3355">
        <w:rPr>
          <w:rFonts w:asciiTheme="minorHAnsi" w:hAnsiTheme="minorHAnsi" w:cstheme="minorHAnsi"/>
          <w:sz w:val="24"/>
          <w:szCs w:val="24"/>
        </w:rPr>
        <w:t>It is notable that key differences are seen in the information desired at the location of the deployment, particularly as this reflects the wide divergence between the requirements of the low trust cluster and those of the high and medium clusters. With the exception of information on the Manufacturer, a high proportion of persons in the low trust cluster indicated that they wanted all applicable information available both at the stop and online, though a slightly higher preference for online information was revealed. It is notable that ‘Privacy Policy’ did not rank particularly highly as a preference across the three categories. This may be indicative of the criticisms levied against privacy policies outlined above, as it is clear that there is information that is desired; however, this may be presented more effectively in a simplified format that responds directly to user preferences.</w:t>
      </w:r>
    </w:p>
    <w:p w:rsidR="00AE1269" w:rsidP="00D04256" w:rsidRDefault="00AE1269" w14:paraId="43A1FEA9" w14:textId="1DEDA62C">
      <w:pPr>
        <w:spacing w:line="480" w:lineRule="auto"/>
        <w:ind w:firstLine="567"/>
        <w:jc w:val="both"/>
        <w:rPr>
          <w:rFonts w:asciiTheme="minorHAnsi" w:hAnsiTheme="minorHAnsi" w:cstheme="minorHAnsi"/>
          <w:sz w:val="24"/>
          <w:szCs w:val="24"/>
        </w:rPr>
      </w:pPr>
    </w:p>
    <w:p w:rsidR="00A337EF" w:rsidP="00D04256" w:rsidRDefault="00A337EF" w14:paraId="1FA6A4A8" w14:textId="77777777">
      <w:pPr>
        <w:spacing w:line="480" w:lineRule="auto"/>
        <w:ind w:firstLine="567"/>
        <w:jc w:val="center"/>
        <w:rPr>
          <w:rFonts w:asciiTheme="minorHAnsi" w:hAnsiTheme="minorHAnsi" w:cstheme="minorHAnsi"/>
          <w:sz w:val="24"/>
          <w:szCs w:val="24"/>
        </w:rPr>
      </w:pPr>
      <w:r w:rsidRPr="00F50662">
        <w:rPr>
          <w:rFonts w:asciiTheme="minorHAnsi" w:hAnsiTheme="minorHAnsi" w:cstheme="minorHAnsi"/>
          <w:sz w:val="24"/>
          <w:szCs w:val="24"/>
        </w:rPr>
        <w:t>T</w:t>
      </w:r>
      <w:r>
        <w:rPr>
          <w:rFonts w:asciiTheme="minorHAnsi" w:hAnsiTheme="minorHAnsi" w:cstheme="minorHAnsi"/>
          <w:sz w:val="24"/>
          <w:szCs w:val="24"/>
        </w:rPr>
        <w:t xml:space="preserve">able 9: </w:t>
      </w:r>
      <w:r w:rsidRPr="00F50662">
        <w:rPr>
          <w:rFonts w:asciiTheme="minorHAnsi" w:hAnsiTheme="minorHAnsi" w:cstheme="minorHAnsi"/>
          <w:sz w:val="24"/>
          <w:szCs w:val="24"/>
        </w:rPr>
        <w:t xml:space="preserve">ANOVA </w:t>
      </w:r>
      <w:r>
        <w:rPr>
          <w:rFonts w:asciiTheme="minorHAnsi" w:hAnsiTheme="minorHAnsi" w:cstheme="minorHAnsi"/>
          <w:sz w:val="24"/>
          <w:szCs w:val="24"/>
        </w:rPr>
        <w:t>test</w:t>
      </w:r>
      <w:r w:rsidRPr="00F50662">
        <w:rPr>
          <w:rFonts w:asciiTheme="minorHAnsi" w:hAnsiTheme="minorHAnsi" w:cstheme="minorHAnsi"/>
          <w:sz w:val="24"/>
          <w:szCs w:val="24"/>
        </w:rPr>
        <w:t xml:space="preserve"> </w:t>
      </w:r>
      <w:r>
        <w:rPr>
          <w:rFonts w:asciiTheme="minorHAnsi" w:hAnsiTheme="minorHAnsi" w:cstheme="minorHAnsi"/>
          <w:sz w:val="24"/>
          <w:szCs w:val="24"/>
        </w:rPr>
        <w:t>of differences between trust clusters, significant values only</w:t>
      </w:r>
    </w:p>
    <w:tbl>
      <w:tblPr>
        <w:tblW w:w="9980" w:type="dxa"/>
        <w:jc w:val="center"/>
        <w:tblLook w:val="04A0" w:firstRow="1" w:lastRow="0" w:firstColumn="1" w:lastColumn="0" w:noHBand="0" w:noVBand="1"/>
      </w:tblPr>
      <w:tblGrid>
        <w:gridCol w:w="2221"/>
        <w:gridCol w:w="1639"/>
        <w:gridCol w:w="1334"/>
        <w:gridCol w:w="1084"/>
        <w:gridCol w:w="1234"/>
        <w:gridCol w:w="1234"/>
        <w:gridCol w:w="1234"/>
      </w:tblGrid>
      <w:tr w:rsidRPr="004C09DE" w:rsidR="00A337EF" w:rsidTr="00A337EF" w14:paraId="15A43E38" w14:textId="77777777">
        <w:trPr>
          <w:trHeight w:val="480"/>
          <w:jc w:val="center"/>
        </w:trPr>
        <w:tc>
          <w:tcPr>
            <w:tcW w:w="4980" w:type="dxa"/>
            <w:gridSpan w:val="2"/>
            <w:tcBorders>
              <w:top w:val="single" w:color="auto" w:sz="8" w:space="0"/>
              <w:left w:val="single" w:color="auto" w:sz="8" w:space="0"/>
              <w:bottom w:val="single" w:color="auto" w:sz="8" w:space="0"/>
              <w:right w:val="single" w:color="auto" w:sz="4" w:space="0"/>
            </w:tcBorders>
            <w:shd w:val="clear" w:color="auto" w:fill="auto"/>
            <w:vAlign w:val="bottom"/>
            <w:hideMark/>
          </w:tcPr>
          <w:p w:rsidRPr="004C09DE" w:rsidR="00A337EF" w:rsidP="00D04256" w:rsidRDefault="00A337EF" w14:paraId="57078331" w14:textId="77777777">
            <w:pPr>
              <w:ind w:firstLine="567"/>
              <w:rPr>
                <w:rFonts w:ascii="Arial" w:hAnsi="Arial" w:cs="Arial"/>
                <w:b/>
                <w:bCs/>
                <w:sz w:val="18"/>
                <w:szCs w:val="18"/>
                <w:lang w:val="en-GB" w:eastAsia="en-GB"/>
              </w:rPr>
            </w:pPr>
            <w:r w:rsidRPr="004C09DE">
              <w:rPr>
                <w:rFonts w:ascii="Arial" w:hAnsi="Arial" w:cs="Arial"/>
                <w:b/>
                <w:bCs/>
                <w:sz w:val="18"/>
                <w:szCs w:val="18"/>
                <w:lang w:val="en-GB" w:eastAsia="en-GB"/>
              </w:rPr>
              <w:t> </w:t>
            </w:r>
          </w:p>
        </w:tc>
        <w:tc>
          <w:tcPr>
            <w:tcW w:w="1000" w:type="dxa"/>
            <w:tcBorders>
              <w:top w:val="single" w:color="auto" w:sz="8" w:space="0"/>
              <w:left w:val="nil"/>
              <w:bottom w:val="single" w:color="auto" w:sz="8" w:space="0"/>
              <w:right w:val="single" w:color="auto" w:sz="4" w:space="0"/>
            </w:tcBorders>
            <w:shd w:val="clear" w:color="auto" w:fill="auto"/>
            <w:vAlign w:val="bottom"/>
            <w:hideMark/>
          </w:tcPr>
          <w:p w:rsidRPr="004C09DE" w:rsidR="00A337EF" w:rsidP="00D04256" w:rsidRDefault="00A337EF" w14:paraId="5640D78D" w14:textId="77777777">
            <w:pPr>
              <w:rPr>
                <w:rFonts w:ascii="Arial" w:hAnsi="Arial" w:cs="Arial"/>
                <w:b/>
                <w:bCs/>
                <w:sz w:val="18"/>
                <w:szCs w:val="18"/>
                <w:lang w:val="en-GB" w:eastAsia="en-GB"/>
              </w:rPr>
            </w:pPr>
            <w:r w:rsidRPr="004C09DE">
              <w:rPr>
                <w:rFonts w:ascii="Arial" w:hAnsi="Arial" w:cs="Arial"/>
                <w:b/>
                <w:bCs/>
                <w:sz w:val="18"/>
                <w:szCs w:val="18"/>
                <w:lang w:val="en-GB" w:eastAsia="en-GB"/>
              </w:rPr>
              <w:t>Sum of Squares</w:t>
            </w:r>
          </w:p>
        </w:tc>
        <w:tc>
          <w:tcPr>
            <w:tcW w:w="1000" w:type="dxa"/>
            <w:tcBorders>
              <w:top w:val="single" w:color="auto" w:sz="8" w:space="0"/>
              <w:left w:val="nil"/>
              <w:bottom w:val="single" w:color="auto" w:sz="8" w:space="0"/>
              <w:right w:val="single" w:color="auto" w:sz="4" w:space="0"/>
            </w:tcBorders>
            <w:shd w:val="clear" w:color="auto" w:fill="auto"/>
            <w:vAlign w:val="bottom"/>
            <w:hideMark/>
          </w:tcPr>
          <w:p w:rsidRPr="004C09DE" w:rsidR="00A337EF" w:rsidP="00D04256" w:rsidRDefault="00A337EF" w14:paraId="109A1384" w14:textId="77777777">
            <w:pPr>
              <w:rPr>
                <w:rFonts w:ascii="Arial" w:hAnsi="Arial" w:cs="Arial"/>
                <w:b/>
                <w:bCs/>
                <w:sz w:val="18"/>
                <w:szCs w:val="18"/>
                <w:lang w:val="en-GB" w:eastAsia="en-GB"/>
              </w:rPr>
            </w:pPr>
            <w:r w:rsidRPr="004C09DE">
              <w:rPr>
                <w:rFonts w:ascii="Arial" w:hAnsi="Arial" w:cs="Arial"/>
                <w:b/>
                <w:bCs/>
                <w:sz w:val="18"/>
                <w:szCs w:val="18"/>
                <w:lang w:val="en-GB" w:eastAsia="en-GB"/>
              </w:rPr>
              <w:t>df</w:t>
            </w:r>
          </w:p>
        </w:tc>
        <w:tc>
          <w:tcPr>
            <w:tcW w:w="1000" w:type="dxa"/>
            <w:tcBorders>
              <w:top w:val="single" w:color="auto" w:sz="8" w:space="0"/>
              <w:left w:val="nil"/>
              <w:bottom w:val="single" w:color="auto" w:sz="8" w:space="0"/>
              <w:right w:val="single" w:color="auto" w:sz="4" w:space="0"/>
            </w:tcBorders>
            <w:shd w:val="clear" w:color="auto" w:fill="auto"/>
            <w:vAlign w:val="bottom"/>
            <w:hideMark/>
          </w:tcPr>
          <w:p w:rsidRPr="004C09DE" w:rsidR="00A337EF" w:rsidP="00D04256" w:rsidRDefault="00A337EF" w14:paraId="01EB79E3" w14:textId="77777777">
            <w:pPr>
              <w:rPr>
                <w:rFonts w:ascii="Arial" w:hAnsi="Arial" w:cs="Arial"/>
                <w:b/>
                <w:bCs/>
                <w:sz w:val="18"/>
                <w:szCs w:val="18"/>
                <w:lang w:val="en-GB" w:eastAsia="en-GB"/>
              </w:rPr>
            </w:pPr>
            <w:r w:rsidRPr="004C09DE">
              <w:rPr>
                <w:rFonts w:ascii="Arial" w:hAnsi="Arial" w:cs="Arial"/>
                <w:b/>
                <w:bCs/>
                <w:sz w:val="18"/>
                <w:szCs w:val="18"/>
                <w:lang w:val="en-GB" w:eastAsia="en-GB"/>
              </w:rPr>
              <w:t>Mean Square</w:t>
            </w:r>
          </w:p>
        </w:tc>
        <w:tc>
          <w:tcPr>
            <w:tcW w:w="1000" w:type="dxa"/>
            <w:tcBorders>
              <w:top w:val="single" w:color="auto" w:sz="8" w:space="0"/>
              <w:left w:val="nil"/>
              <w:bottom w:val="single" w:color="auto" w:sz="8" w:space="0"/>
              <w:right w:val="single" w:color="auto" w:sz="4" w:space="0"/>
            </w:tcBorders>
            <w:shd w:val="clear" w:color="auto" w:fill="auto"/>
            <w:vAlign w:val="bottom"/>
            <w:hideMark/>
          </w:tcPr>
          <w:p w:rsidRPr="004C09DE" w:rsidR="00A337EF" w:rsidP="00D04256" w:rsidRDefault="00A337EF" w14:paraId="41AF9F27" w14:textId="77777777">
            <w:pPr>
              <w:rPr>
                <w:rFonts w:ascii="Arial" w:hAnsi="Arial" w:cs="Arial"/>
                <w:b/>
                <w:bCs/>
                <w:sz w:val="18"/>
                <w:szCs w:val="18"/>
                <w:lang w:val="en-GB" w:eastAsia="en-GB"/>
              </w:rPr>
            </w:pPr>
            <w:r w:rsidRPr="004C09DE">
              <w:rPr>
                <w:rFonts w:ascii="Arial" w:hAnsi="Arial" w:cs="Arial"/>
                <w:b/>
                <w:bCs/>
                <w:sz w:val="18"/>
                <w:szCs w:val="18"/>
                <w:lang w:val="en-GB" w:eastAsia="en-GB"/>
              </w:rPr>
              <w:t>F</w:t>
            </w:r>
          </w:p>
        </w:tc>
        <w:tc>
          <w:tcPr>
            <w:tcW w:w="1000" w:type="dxa"/>
            <w:tcBorders>
              <w:top w:val="single" w:color="auto" w:sz="8" w:space="0"/>
              <w:left w:val="nil"/>
              <w:bottom w:val="single" w:color="auto" w:sz="8" w:space="0"/>
              <w:right w:val="single" w:color="auto" w:sz="8" w:space="0"/>
            </w:tcBorders>
            <w:shd w:val="clear" w:color="auto" w:fill="auto"/>
            <w:vAlign w:val="bottom"/>
            <w:hideMark/>
          </w:tcPr>
          <w:p w:rsidRPr="004C09DE" w:rsidR="00A337EF" w:rsidP="00D04256" w:rsidRDefault="00A337EF" w14:paraId="09798306" w14:textId="77777777">
            <w:pPr>
              <w:rPr>
                <w:rFonts w:ascii="Arial" w:hAnsi="Arial" w:cs="Arial"/>
                <w:b/>
                <w:bCs/>
                <w:sz w:val="18"/>
                <w:szCs w:val="18"/>
                <w:lang w:val="en-GB" w:eastAsia="en-GB"/>
              </w:rPr>
            </w:pPr>
            <w:r w:rsidRPr="004C09DE">
              <w:rPr>
                <w:rFonts w:ascii="Arial" w:hAnsi="Arial" w:cs="Arial"/>
                <w:b/>
                <w:bCs/>
                <w:sz w:val="18"/>
                <w:szCs w:val="18"/>
                <w:lang w:val="en-GB" w:eastAsia="en-GB"/>
              </w:rPr>
              <w:t>Sig.</w:t>
            </w:r>
          </w:p>
        </w:tc>
      </w:tr>
      <w:tr w:rsidRPr="004C09DE" w:rsidR="00A337EF" w:rsidTr="00A337EF" w14:paraId="0F71977E" w14:textId="77777777">
        <w:trPr>
          <w:trHeight w:val="288"/>
          <w:jc w:val="center"/>
        </w:trPr>
        <w:tc>
          <w:tcPr>
            <w:tcW w:w="2880" w:type="dxa"/>
            <w:vMerge w:val="restart"/>
            <w:tcBorders>
              <w:top w:val="nil"/>
              <w:left w:val="single" w:color="auto" w:sz="8" w:space="0"/>
              <w:bottom w:val="single" w:color="auto" w:sz="4" w:space="0"/>
              <w:right w:val="single" w:color="auto" w:sz="4" w:space="0"/>
            </w:tcBorders>
            <w:shd w:val="clear" w:color="auto" w:fill="auto"/>
            <w:hideMark/>
          </w:tcPr>
          <w:p w:rsidRPr="004C09DE" w:rsidR="00A337EF" w:rsidP="00D04256" w:rsidRDefault="00A337EF" w14:paraId="58F3B74B" w14:textId="77777777">
            <w:pPr>
              <w:rPr>
                <w:rFonts w:ascii="Arial" w:hAnsi="Arial" w:cs="Arial"/>
                <w:b/>
                <w:bCs/>
                <w:sz w:val="18"/>
                <w:szCs w:val="18"/>
                <w:lang w:val="en-GB" w:eastAsia="en-GB"/>
              </w:rPr>
            </w:pPr>
            <w:r w:rsidRPr="004C09DE">
              <w:rPr>
                <w:rFonts w:ascii="Arial" w:hAnsi="Arial" w:cs="Arial"/>
                <w:b/>
                <w:bCs/>
                <w:sz w:val="18"/>
                <w:szCs w:val="18"/>
                <w:lang w:val="en-GB" w:eastAsia="en-GB"/>
              </w:rPr>
              <w:t>Whether collected data will be identifiable (Online)</w:t>
            </w:r>
          </w:p>
        </w:tc>
        <w:tc>
          <w:tcPr>
            <w:tcW w:w="2100" w:type="dxa"/>
            <w:tcBorders>
              <w:top w:val="nil"/>
              <w:left w:val="nil"/>
              <w:bottom w:val="single" w:color="auto" w:sz="4" w:space="0"/>
              <w:right w:val="single" w:color="auto" w:sz="4" w:space="0"/>
            </w:tcBorders>
            <w:shd w:val="clear" w:color="auto" w:fill="auto"/>
            <w:hideMark/>
          </w:tcPr>
          <w:p w:rsidRPr="004C09DE" w:rsidR="00A337EF" w:rsidP="00D04256" w:rsidRDefault="00A337EF" w14:paraId="18CBA6FE" w14:textId="77777777">
            <w:pPr>
              <w:rPr>
                <w:rFonts w:ascii="Arial" w:hAnsi="Arial" w:cs="Arial"/>
                <w:sz w:val="18"/>
                <w:szCs w:val="18"/>
                <w:lang w:val="en-GB" w:eastAsia="en-GB"/>
              </w:rPr>
            </w:pPr>
            <w:r w:rsidRPr="004C09DE">
              <w:rPr>
                <w:rFonts w:ascii="Arial" w:hAnsi="Arial" w:cs="Arial"/>
                <w:sz w:val="18"/>
                <w:szCs w:val="18"/>
                <w:lang w:val="en-GB" w:eastAsia="en-GB"/>
              </w:rPr>
              <w:t>Between Groups</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57D22395"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1.826</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33ABE5A5"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2</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6495AE9A"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0.913</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5D58249B"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3.778</w:t>
            </w:r>
          </w:p>
        </w:tc>
        <w:tc>
          <w:tcPr>
            <w:tcW w:w="1000" w:type="dxa"/>
            <w:tcBorders>
              <w:top w:val="nil"/>
              <w:left w:val="nil"/>
              <w:bottom w:val="single" w:color="auto" w:sz="4" w:space="0"/>
              <w:right w:val="single" w:color="auto" w:sz="8" w:space="0"/>
            </w:tcBorders>
            <w:shd w:val="clear" w:color="auto" w:fill="auto"/>
            <w:noWrap/>
            <w:hideMark/>
          </w:tcPr>
          <w:p w:rsidRPr="004C09DE" w:rsidR="00A337EF" w:rsidP="00D04256" w:rsidRDefault="00A337EF" w14:paraId="19814645"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0.024</w:t>
            </w:r>
          </w:p>
        </w:tc>
      </w:tr>
      <w:tr w:rsidRPr="004C09DE" w:rsidR="00A337EF" w:rsidTr="00A337EF" w14:paraId="5B95003C" w14:textId="77777777">
        <w:trPr>
          <w:trHeight w:val="288"/>
          <w:jc w:val="center"/>
        </w:trPr>
        <w:tc>
          <w:tcPr>
            <w:tcW w:w="2880" w:type="dxa"/>
            <w:vMerge/>
            <w:tcBorders>
              <w:top w:val="nil"/>
              <w:left w:val="single" w:color="auto" w:sz="8" w:space="0"/>
              <w:bottom w:val="single" w:color="auto" w:sz="4" w:space="0"/>
              <w:right w:val="single" w:color="auto" w:sz="4" w:space="0"/>
            </w:tcBorders>
            <w:vAlign w:val="center"/>
            <w:hideMark/>
          </w:tcPr>
          <w:p w:rsidRPr="004C09DE" w:rsidR="00A337EF" w:rsidP="00D04256" w:rsidRDefault="00A337EF" w14:paraId="13CD68C2" w14:textId="77777777">
            <w:pPr>
              <w:ind w:firstLine="567"/>
              <w:rPr>
                <w:rFonts w:ascii="Arial" w:hAnsi="Arial" w:cs="Arial"/>
                <w:b/>
                <w:bCs/>
                <w:sz w:val="18"/>
                <w:szCs w:val="18"/>
                <w:lang w:val="en-GB" w:eastAsia="en-GB"/>
              </w:rPr>
            </w:pPr>
          </w:p>
        </w:tc>
        <w:tc>
          <w:tcPr>
            <w:tcW w:w="2100" w:type="dxa"/>
            <w:tcBorders>
              <w:top w:val="nil"/>
              <w:left w:val="nil"/>
              <w:bottom w:val="single" w:color="auto" w:sz="4" w:space="0"/>
              <w:right w:val="single" w:color="auto" w:sz="4" w:space="0"/>
            </w:tcBorders>
            <w:shd w:val="clear" w:color="auto" w:fill="auto"/>
            <w:hideMark/>
          </w:tcPr>
          <w:p w:rsidRPr="004C09DE" w:rsidR="00A337EF" w:rsidP="00D04256" w:rsidRDefault="00A337EF" w14:paraId="4A38A5DB" w14:textId="77777777">
            <w:pPr>
              <w:rPr>
                <w:rFonts w:ascii="Arial" w:hAnsi="Arial" w:cs="Arial"/>
                <w:sz w:val="18"/>
                <w:szCs w:val="18"/>
                <w:lang w:val="en-GB" w:eastAsia="en-GB"/>
              </w:rPr>
            </w:pPr>
            <w:r w:rsidRPr="004C09DE">
              <w:rPr>
                <w:rFonts w:ascii="Arial" w:hAnsi="Arial" w:cs="Arial"/>
                <w:sz w:val="18"/>
                <w:szCs w:val="18"/>
                <w:lang w:val="en-GB" w:eastAsia="en-GB"/>
              </w:rPr>
              <w:t>Within Groups</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7A3F920E"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54.121</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73D31892"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224</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0462920D"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0.242</w:t>
            </w:r>
          </w:p>
        </w:tc>
        <w:tc>
          <w:tcPr>
            <w:tcW w:w="1000" w:type="dxa"/>
            <w:tcBorders>
              <w:top w:val="nil"/>
              <w:left w:val="nil"/>
              <w:bottom w:val="single" w:color="auto" w:sz="4" w:space="0"/>
              <w:right w:val="single" w:color="auto" w:sz="4" w:space="0"/>
            </w:tcBorders>
            <w:shd w:val="clear" w:color="auto" w:fill="auto"/>
            <w:hideMark/>
          </w:tcPr>
          <w:p w:rsidRPr="004C09DE" w:rsidR="00A337EF" w:rsidP="00D04256" w:rsidRDefault="00A337EF" w14:paraId="5489BDAF"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c>
          <w:tcPr>
            <w:tcW w:w="1000" w:type="dxa"/>
            <w:tcBorders>
              <w:top w:val="nil"/>
              <w:left w:val="nil"/>
              <w:bottom w:val="single" w:color="auto" w:sz="4" w:space="0"/>
              <w:right w:val="single" w:color="auto" w:sz="8" w:space="0"/>
            </w:tcBorders>
            <w:shd w:val="clear" w:color="auto" w:fill="auto"/>
            <w:hideMark/>
          </w:tcPr>
          <w:p w:rsidRPr="004C09DE" w:rsidR="00A337EF" w:rsidP="00D04256" w:rsidRDefault="00A337EF" w14:paraId="433ECEEC"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r>
      <w:tr w:rsidRPr="004C09DE" w:rsidR="00A337EF" w:rsidTr="00A337EF" w14:paraId="2725D0C5" w14:textId="77777777">
        <w:trPr>
          <w:trHeight w:val="288"/>
          <w:jc w:val="center"/>
        </w:trPr>
        <w:tc>
          <w:tcPr>
            <w:tcW w:w="2880" w:type="dxa"/>
            <w:vMerge/>
            <w:tcBorders>
              <w:top w:val="nil"/>
              <w:left w:val="single" w:color="auto" w:sz="8" w:space="0"/>
              <w:bottom w:val="single" w:color="auto" w:sz="4" w:space="0"/>
              <w:right w:val="single" w:color="auto" w:sz="4" w:space="0"/>
            </w:tcBorders>
            <w:vAlign w:val="center"/>
            <w:hideMark/>
          </w:tcPr>
          <w:p w:rsidRPr="004C09DE" w:rsidR="00A337EF" w:rsidP="00D04256" w:rsidRDefault="00A337EF" w14:paraId="7E36E917" w14:textId="77777777">
            <w:pPr>
              <w:ind w:firstLine="567"/>
              <w:rPr>
                <w:rFonts w:ascii="Arial" w:hAnsi="Arial" w:cs="Arial"/>
                <w:b/>
                <w:bCs/>
                <w:sz w:val="18"/>
                <w:szCs w:val="18"/>
                <w:lang w:val="en-GB" w:eastAsia="en-GB"/>
              </w:rPr>
            </w:pPr>
          </w:p>
        </w:tc>
        <w:tc>
          <w:tcPr>
            <w:tcW w:w="2100" w:type="dxa"/>
            <w:tcBorders>
              <w:top w:val="nil"/>
              <w:left w:val="nil"/>
              <w:bottom w:val="single" w:color="auto" w:sz="4" w:space="0"/>
              <w:right w:val="single" w:color="auto" w:sz="4" w:space="0"/>
            </w:tcBorders>
            <w:shd w:val="clear" w:color="auto" w:fill="auto"/>
            <w:hideMark/>
          </w:tcPr>
          <w:p w:rsidRPr="004C09DE" w:rsidR="00A337EF" w:rsidP="00D04256" w:rsidRDefault="00D04256" w14:paraId="1B991BC2" w14:textId="774D0A5B">
            <w:pPr>
              <w:rPr>
                <w:rFonts w:ascii="Arial" w:hAnsi="Arial" w:cs="Arial"/>
                <w:sz w:val="18"/>
                <w:szCs w:val="18"/>
                <w:lang w:val="en-GB" w:eastAsia="en-GB"/>
              </w:rPr>
            </w:pPr>
            <w:r>
              <w:rPr>
                <w:rFonts w:ascii="Arial" w:hAnsi="Arial" w:cs="Arial"/>
                <w:sz w:val="18"/>
                <w:szCs w:val="18"/>
                <w:lang w:val="en-GB" w:eastAsia="en-GB"/>
              </w:rPr>
              <w:t>T</w:t>
            </w:r>
            <w:r w:rsidRPr="004C09DE" w:rsidR="00A337EF">
              <w:rPr>
                <w:rFonts w:ascii="Arial" w:hAnsi="Arial" w:cs="Arial"/>
                <w:sz w:val="18"/>
                <w:szCs w:val="18"/>
                <w:lang w:val="en-GB" w:eastAsia="en-GB"/>
              </w:rPr>
              <w:t>otal</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5BCA9374"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55.947</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0587A8E7"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226</w:t>
            </w:r>
          </w:p>
        </w:tc>
        <w:tc>
          <w:tcPr>
            <w:tcW w:w="1000" w:type="dxa"/>
            <w:tcBorders>
              <w:top w:val="nil"/>
              <w:left w:val="nil"/>
              <w:bottom w:val="single" w:color="auto" w:sz="4" w:space="0"/>
              <w:right w:val="single" w:color="auto" w:sz="4" w:space="0"/>
            </w:tcBorders>
            <w:shd w:val="clear" w:color="auto" w:fill="auto"/>
            <w:hideMark/>
          </w:tcPr>
          <w:p w:rsidRPr="004C09DE" w:rsidR="00A337EF" w:rsidP="00D04256" w:rsidRDefault="00A337EF" w14:paraId="40675EA4"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c>
          <w:tcPr>
            <w:tcW w:w="1000" w:type="dxa"/>
            <w:tcBorders>
              <w:top w:val="nil"/>
              <w:left w:val="nil"/>
              <w:bottom w:val="single" w:color="auto" w:sz="4" w:space="0"/>
              <w:right w:val="single" w:color="auto" w:sz="4" w:space="0"/>
            </w:tcBorders>
            <w:shd w:val="clear" w:color="auto" w:fill="auto"/>
            <w:hideMark/>
          </w:tcPr>
          <w:p w:rsidRPr="004C09DE" w:rsidR="00A337EF" w:rsidP="00D04256" w:rsidRDefault="00A337EF" w14:paraId="58A6804F"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c>
          <w:tcPr>
            <w:tcW w:w="1000" w:type="dxa"/>
            <w:tcBorders>
              <w:top w:val="nil"/>
              <w:left w:val="nil"/>
              <w:bottom w:val="single" w:color="auto" w:sz="4" w:space="0"/>
              <w:right w:val="single" w:color="auto" w:sz="8" w:space="0"/>
            </w:tcBorders>
            <w:shd w:val="clear" w:color="auto" w:fill="auto"/>
            <w:hideMark/>
          </w:tcPr>
          <w:p w:rsidRPr="004C09DE" w:rsidR="00A337EF" w:rsidP="00D04256" w:rsidRDefault="00A337EF" w14:paraId="06954286"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r>
      <w:tr w:rsidRPr="004C09DE" w:rsidR="00A337EF" w:rsidTr="00A337EF" w14:paraId="3D8D140C" w14:textId="77777777">
        <w:trPr>
          <w:trHeight w:val="288"/>
          <w:jc w:val="center"/>
        </w:trPr>
        <w:tc>
          <w:tcPr>
            <w:tcW w:w="2880" w:type="dxa"/>
            <w:vMerge w:val="restart"/>
            <w:tcBorders>
              <w:top w:val="nil"/>
              <w:left w:val="single" w:color="auto" w:sz="8" w:space="0"/>
              <w:bottom w:val="single" w:color="auto" w:sz="4" w:space="0"/>
              <w:right w:val="single" w:color="auto" w:sz="4" w:space="0"/>
            </w:tcBorders>
            <w:shd w:val="clear" w:color="auto" w:fill="auto"/>
            <w:hideMark/>
          </w:tcPr>
          <w:p w:rsidRPr="004C09DE" w:rsidR="00A337EF" w:rsidP="00D04256" w:rsidRDefault="00A337EF" w14:paraId="70C6D0FB" w14:textId="77777777">
            <w:pPr>
              <w:rPr>
                <w:rFonts w:ascii="Arial" w:hAnsi="Arial" w:cs="Arial"/>
                <w:b/>
                <w:bCs/>
                <w:sz w:val="18"/>
                <w:szCs w:val="18"/>
                <w:lang w:val="en-GB" w:eastAsia="en-GB"/>
              </w:rPr>
            </w:pPr>
            <w:r w:rsidRPr="004C09DE">
              <w:rPr>
                <w:rFonts w:ascii="Arial" w:hAnsi="Arial" w:cs="Arial"/>
                <w:b/>
                <w:bCs/>
                <w:sz w:val="18"/>
                <w:szCs w:val="18"/>
                <w:lang w:val="en-GB" w:eastAsia="en-GB"/>
              </w:rPr>
              <w:t>Whether you may view collected data (Online)</w:t>
            </w:r>
          </w:p>
        </w:tc>
        <w:tc>
          <w:tcPr>
            <w:tcW w:w="2100" w:type="dxa"/>
            <w:tcBorders>
              <w:top w:val="nil"/>
              <w:left w:val="nil"/>
              <w:bottom w:val="single" w:color="auto" w:sz="4" w:space="0"/>
              <w:right w:val="single" w:color="auto" w:sz="4" w:space="0"/>
            </w:tcBorders>
            <w:shd w:val="clear" w:color="auto" w:fill="auto"/>
            <w:hideMark/>
          </w:tcPr>
          <w:p w:rsidRPr="004C09DE" w:rsidR="00A337EF" w:rsidP="00D04256" w:rsidRDefault="00A337EF" w14:paraId="164C2EF6" w14:textId="77777777">
            <w:pPr>
              <w:rPr>
                <w:rFonts w:ascii="Arial" w:hAnsi="Arial" w:cs="Arial"/>
                <w:sz w:val="18"/>
                <w:szCs w:val="18"/>
                <w:lang w:val="en-GB" w:eastAsia="en-GB"/>
              </w:rPr>
            </w:pPr>
            <w:r w:rsidRPr="004C09DE">
              <w:rPr>
                <w:rFonts w:ascii="Arial" w:hAnsi="Arial" w:cs="Arial"/>
                <w:sz w:val="18"/>
                <w:szCs w:val="18"/>
                <w:lang w:val="en-GB" w:eastAsia="en-GB"/>
              </w:rPr>
              <w:t>Between Groups</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03B25DED"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2.842</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6CC9F64E"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2</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1AFB0ACB"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1.421</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2BD9DC59"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6.008</w:t>
            </w:r>
          </w:p>
        </w:tc>
        <w:tc>
          <w:tcPr>
            <w:tcW w:w="1000" w:type="dxa"/>
            <w:tcBorders>
              <w:top w:val="nil"/>
              <w:left w:val="nil"/>
              <w:bottom w:val="single" w:color="auto" w:sz="4" w:space="0"/>
              <w:right w:val="single" w:color="auto" w:sz="8" w:space="0"/>
            </w:tcBorders>
            <w:shd w:val="clear" w:color="auto" w:fill="auto"/>
            <w:noWrap/>
            <w:hideMark/>
          </w:tcPr>
          <w:p w:rsidRPr="004C09DE" w:rsidR="00A337EF" w:rsidP="00D04256" w:rsidRDefault="00A337EF" w14:paraId="5FE70A90"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0.003</w:t>
            </w:r>
          </w:p>
        </w:tc>
      </w:tr>
      <w:tr w:rsidRPr="004C09DE" w:rsidR="00A337EF" w:rsidTr="00A337EF" w14:paraId="72D08270" w14:textId="77777777">
        <w:trPr>
          <w:trHeight w:val="288"/>
          <w:jc w:val="center"/>
        </w:trPr>
        <w:tc>
          <w:tcPr>
            <w:tcW w:w="2880" w:type="dxa"/>
            <w:vMerge/>
            <w:tcBorders>
              <w:top w:val="nil"/>
              <w:left w:val="single" w:color="auto" w:sz="8" w:space="0"/>
              <w:bottom w:val="single" w:color="auto" w:sz="4" w:space="0"/>
              <w:right w:val="single" w:color="auto" w:sz="4" w:space="0"/>
            </w:tcBorders>
            <w:vAlign w:val="center"/>
            <w:hideMark/>
          </w:tcPr>
          <w:p w:rsidRPr="004C09DE" w:rsidR="00A337EF" w:rsidP="00D04256" w:rsidRDefault="00A337EF" w14:paraId="6846F31D" w14:textId="77777777">
            <w:pPr>
              <w:ind w:firstLine="567"/>
              <w:rPr>
                <w:rFonts w:ascii="Arial" w:hAnsi="Arial" w:cs="Arial"/>
                <w:b/>
                <w:bCs/>
                <w:sz w:val="18"/>
                <w:szCs w:val="18"/>
                <w:lang w:val="en-GB" w:eastAsia="en-GB"/>
              </w:rPr>
            </w:pPr>
          </w:p>
        </w:tc>
        <w:tc>
          <w:tcPr>
            <w:tcW w:w="2100" w:type="dxa"/>
            <w:tcBorders>
              <w:top w:val="nil"/>
              <w:left w:val="nil"/>
              <w:bottom w:val="single" w:color="auto" w:sz="4" w:space="0"/>
              <w:right w:val="single" w:color="auto" w:sz="4" w:space="0"/>
            </w:tcBorders>
            <w:shd w:val="clear" w:color="auto" w:fill="auto"/>
            <w:hideMark/>
          </w:tcPr>
          <w:p w:rsidRPr="004C09DE" w:rsidR="00A337EF" w:rsidP="00D04256" w:rsidRDefault="00A337EF" w14:paraId="04E988D0" w14:textId="77777777">
            <w:pPr>
              <w:rPr>
                <w:rFonts w:ascii="Arial" w:hAnsi="Arial" w:cs="Arial"/>
                <w:sz w:val="18"/>
                <w:szCs w:val="18"/>
                <w:lang w:val="en-GB" w:eastAsia="en-GB"/>
              </w:rPr>
            </w:pPr>
            <w:r w:rsidRPr="004C09DE">
              <w:rPr>
                <w:rFonts w:ascii="Arial" w:hAnsi="Arial" w:cs="Arial"/>
                <w:sz w:val="18"/>
                <w:szCs w:val="18"/>
                <w:lang w:val="en-GB" w:eastAsia="en-GB"/>
              </w:rPr>
              <w:t>Within Groups</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0E324EE9"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52.982</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3B09EEBA"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224</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07182440"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0.237</w:t>
            </w:r>
          </w:p>
        </w:tc>
        <w:tc>
          <w:tcPr>
            <w:tcW w:w="1000" w:type="dxa"/>
            <w:tcBorders>
              <w:top w:val="nil"/>
              <w:left w:val="nil"/>
              <w:bottom w:val="single" w:color="auto" w:sz="4" w:space="0"/>
              <w:right w:val="single" w:color="auto" w:sz="4" w:space="0"/>
            </w:tcBorders>
            <w:shd w:val="clear" w:color="auto" w:fill="auto"/>
            <w:hideMark/>
          </w:tcPr>
          <w:p w:rsidRPr="004C09DE" w:rsidR="00A337EF" w:rsidP="00D04256" w:rsidRDefault="00A337EF" w14:paraId="44335416"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c>
          <w:tcPr>
            <w:tcW w:w="1000" w:type="dxa"/>
            <w:tcBorders>
              <w:top w:val="nil"/>
              <w:left w:val="nil"/>
              <w:bottom w:val="single" w:color="auto" w:sz="4" w:space="0"/>
              <w:right w:val="single" w:color="auto" w:sz="8" w:space="0"/>
            </w:tcBorders>
            <w:shd w:val="clear" w:color="auto" w:fill="auto"/>
            <w:hideMark/>
          </w:tcPr>
          <w:p w:rsidRPr="004C09DE" w:rsidR="00A337EF" w:rsidP="00D04256" w:rsidRDefault="00A337EF" w14:paraId="002DA99C"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r>
      <w:tr w:rsidRPr="004C09DE" w:rsidR="00A337EF" w:rsidTr="00A337EF" w14:paraId="3AB145B1" w14:textId="77777777">
        <w:trPr>
          <w:trHeight w:val="288"/>
          <w:jc w:val="center"/>
        </w:trPr>
        <w:tc>
          <w:tcPr>
            <w:tcW w:w="2880" w:type="dxa"/>
            <w:vMerge/>
            <w:tcBorders>
              <w:top w:val="nil"/>
              <w:left w:val="single" w:color="auto" w:sz="8" w:space="0"/>
              <w:bottom w:val="single" w:color="auto" w:sz="4" w:space="0"/>
              <w:right w:val="single" w:color="auto" w:sz="4" w:space="0"/>
            </w:tcBorders>
            <w:vAlign w:val="center"/>
            <w:hideMark/>
          </w:tcPr>
          <w:p w:rsidRPr="004C09DE" w:rsidR="00A337EF" w:rsidP="00D04256" w:rsidRDefault="00A337EF" w14:paraId="4428E871" w14:textId="77777777">
            <w:pPr>
              <w:ind w:firstLine="567"/>
              <w:rPr>
                <w:rFonts w:ascii="Arial" w:hAnsi="Arial" w:cs="Arial"/>
                <w:b/>
                <w:bCs/>
                <w:sz w:val="18"/>
                <w:szCs w:val="18"/>
                <w:lang w:val="en-GB" w:eastAsia="en-GB"/>
              </w:rPr>
            </w:pPr>
          </w:p>
        </w:tc>
        <w:tc>
          <w:tcPr>
            <w:tcW w:w="2100" w:type="dxa"/>
            <w:tcBorders>
              <w:top w:val="nil"/>
              <w:left w:val="nil"/>
              <w:bottom w:val="single" w:color="auto" w:sz="4" w:space="0"/>
              <w:right w:val="single" w:color="auto" w:sz="4" w:space="0"/>
            </w:tcBorders>
            <w:shd w:val="clear" w:color="auto" w:fill="auto"/>
            <w:hideMark/>
          </w:tcPr>
          <w:p w:rsidRPr="004C09DE" w:rsidR="00A337EF" w:rsidP="00D04256" w:rsidRDefault="00A337EF" w14:paraId="706A1289" w14:textId="77777777">
            <w:pPr>
              <w:rPr>
                <w:rFonts w:ascii="Arial" w:hAnsi="Arial" w:cs="Arial"/>
                <w:sz w:val="18"/>
                <w:szCs w:val="18"/>
                <w:lang w:val="en-GB" w:eastAsia="en-GB"/>
              </w:rPr>
            </w:pPr>
            <w:r w:rsidRPr="004C09DE">
              <w:rPr>
                <w:rFonts w:ascii="Arial" w:hAnsi="Arial" w:cs="Arial"/>
                <w:sz w:val="18"/>
                <w:szCs w:val="18"/>
                <w:lang w:val="en-GB" w:eastAsia="en-GB"/>
              </w:rPr>
              <w:t>Total</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305609A8"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55.824</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6FBD3D7B"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226</w:t>
            </w:r>
          </w:p>
        </w:tc>
        <w:tc>
          <w:tcPr>
            <w:tcW w:w="1000" w:type="dxa"/>
            <w:tcBorders>
              <w:top w:val="nil"/>
              <w:left w:val="nil"/>
              <w:bottom w:val="single" w:color="auto" w:sz="4" w:space="0"/>
              <w:right w:val="single" w:color="auto" w:sz="4" w:space="0"/>
            </w:tcBorders>
            <w:shd w:val="clear" w:color="auto" w:fill="auto"/>
            <w:hideMark/>
          </w:tcPr>
          <w:p w:rsidRPr="004C09DE" w:rsidR="00A337EF" w:rsidP="00D04256" w:rsidRDefault="00A337EF" w14:paraId="49EC9484"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c>
          <w:tcPr>
            <w:tcW w:w="1000" w:type="dxa"/>
            <w:tcBorders>
              <w:top w:val="nil"/>
              <w:left w:val="nil"/>
              <w:bottom w:val="single" w:color="auto" w:sz="4" w:space="0"/>
              <w:right w:val="single" w:color="auto" w:sz="4" w:space="0"/>
            </w:tcBorders>
            <w:shd w:val="clear" w:color="auto" w:fill="auto"/>
            <w:hideMark/>
          </w:tcPr>
          <w:p w:rsidRPr="004C09DE" w:rsidR="00A337EF" w:rsidP="00D04256" w:rsidRDefault="00A337EF" w14:paraId="140A571C"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c>
          <w:tcPr>
            <w:tcW w:w="1000" w:type="dxa"/>
            <w:tcBorders>
              <w:top w:val="nil"/>
              <w:left w:val="nil"/>
              <w:bottom w:val="single" w:color="auto" w:sz="4" w:space="0"/>
              <w:right w:val="single" w:color="auto" w:sz="8" w:space="0"/>
            </w:tcBorders>
            <w:shd w:val="clear" w:color="auto" w:fill="auto"/>
            <w:hideMark/>
          </w:tcPr>
          <w:p w:rsidRPr="004C09DE" w:rsidR="00A337EF" w:rsidP="00D04256" w:rsidRDefault="00A337EF" w14:paraId="6BBC87C3"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r>
      <w:tr w:rsidRPr="004C09DE" w:rsidR="00A337EF" w:rsidTr="00A337EF" w14:paraId="4A878001" w14:textId="77777777">
        <w:trPr>
          <w:trHeight w:val="288"/>
          <w:jc w:val="center"/>
        </w:trPr>
        <w:tc>
          <w:tcPr>
            <w:tcW w:w="2880" w:type="dxa"/>
            <w:vMerge w:val="restart"/>
            <w:tcBorders>
              <w:top w:val="nil"/>
              <w:left w:val="single" w:color="auto" w:sz="8" w:space="0"/>
              <w:bottom w:val="single" w:color="auto" w:sz="4" w:space="0"/>
              <w:right w:val="single" w:color="auto" w:sz="4" w:space="0"/>
            </w:tcBorders>
            <w:shd w:val="clear" w:color="auto" w:fill="auto"/>
            <w:hideMark/>
          </w:tcPr>
          <w:p w:rsidRPr="004C09DE" w:rsidR="00A337EF" w:rsidP="00D04256" w:rsidRDefault="00A337EF" w14:paraId="3DCB68E6" w14:textId="77777777">
            <w:pPr>
              <w:rPr>
                <w:rFonts w:ascii="Arial" w:hAnsi="Arial" w:cs="Arial"/>
                <w:b/>
                <w:bCs/>
                <w:sz w:val="18"/>
                <w:szCs w:val="18"/>
                <w:lang w:val="en-GB" w:eastAsia="en-GB"/>
              </w:rPr>
            </w:pPr>
            <w:r w:rsidRPr="004C09DE">
              <w:rPr>
                <w:rFonts w:ascii="Arial" w:hAnsi="Arial" w:cs="Arial"/>
                <w:b/>
                <w:bCs/>
                <w:sz w:val="18"/>
                <w:szCs w:val="18"/>
                <w:lang w:val="en-GB" w:eastAsia="en-GB"/>
              </w:rPr>
              <w:t>An indication of the risk the system poses to your privacy (i.e. a safety rating) (Online)</w:t>
            </w:r>
          </w:p>
        </w:tc>
        <w:tc>
          <w:tcPr>
            <w:tcW w:w="2100" w:type="dxa"/>
            <w:tcBorders>
              <w:top w:val="nil"/>
              <w:left w:val="nil"/>
              <w:bottom w:val="single" w:color="auto" w:sz="4" w:space="0"/>
              <w:right w:val="single" w:color="auto" w:sz="4" w:space="0"/>
            </w:tcBorders>
            <w:shd w:val="clear" w:color="auto" w:fill="auto"/>
            <w:hideMark/>
          </w:tcPr>
          <w:p w:rsidRPr="004C09DE" w:rsidR="00A337EF" w:rsidP="00D04256" w:rsidRDefault="00A337EF" w14:paraId="3F8411FA" w14:textId="77777777">
            <w:pPr>
              <w:rPr>
                <w:rFonts w:ascii="Arial" w:hAnsi="Arial" w:cs="Arial"/>
                <w:sz w:val="18"/>
                <w:szCs w:val="18"/>
                <w:lang w:val="en-GB" w:eastAsia="en-GB"/>
              </w:rPr>
            </w:pPr>
            <w:r w:rsidRPr="004C09DE">
              <w:rPr>
                <w:rFonts w:ascii="Arial" w:hAnsi="Arial" w:cs="Arial"/>
                <w:sz w:val="18"/>
                <w:szCs w:val="18"/>
                <w:lang w:val="en-GB" w:eastAsia="en-GB"/>
              </w:rPr>
              <w:t>Between Groups</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48B2762B"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3.178</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016C1B01"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2</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2B549E80"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1.589</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685163A0"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6.797</w:t>
            </w:r>
          </w:p>
        </w:tc>
        <w:tc>
          <w:tcPr>
            <w:tcW w:w="1000" w:type="dxa"/>
            <w:tcBorders>
              <w:top w:val="nil"/>
              <w:left w:val="nil"/>
              <w:bottom w:val="single" w:color="auto" w:sz="4" w:space="0"/>
              <w:right w:val="single" w:color="auto" w:sz="8" w:space="0"/>
            </w:tcBorders>
            <w:shd w:val="clear" w:color="auto" w:fill="auto"/>
            <w:noWrap/>
            <w:hideMark/>
          </w:tcPr>
          <w:p w:rsidRPr="004C09DE" w:rsidR="00A337EF" w:rsidP="00D04256" w:rsidRDefault="00A337EF" w14:paraId="1567CF46"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0.001</w:t>
            </w:r>
          </w:p>
        </w:tc>
      </w:tr>
      <w:tr w:rsidRPr="004C09DE" w:rsidR="00A337EF" w:rsidTr="00A337EF" w14:paraId="0D38F785" w14:textId="77777777">
        <w:trPr>
          <w:trHeight w:val="288"/>
          <w:jc w:val="center"/>
        </w:trPr>
        <w:tc>
          <w:tcPr>
            <w:tcW w:w="2880" w:type="dxa"/>
            <w:vMerge/>
            <w:tcBorders>
              <w:top w:val="nil"/>
              <w:left w:val="single" w:color="auto" w:sz="8" w:space="0"/>
              <w:bottom w:val="single" w:color="auto" w:sz="4" w:space="0"/>
              <w:right w:val="single" w:color="auto" w:sz="4" w:space="0"/>
            </w:tcBorders>
            <w:vAlign w:val="center"/>
            <w:hideMark/>
          </w:tcPr>
          <w:p w:rsidRPr="004C09DE" w:rsidR="00A337EF" w:rsidP="00D04256" w:rsidRDefault="00A337EF" w14:paraId="4B467C75" w14:textId="77777777">
            <w:pPr>
              <w:ind w:firstLine="567"/>
              <w:rPr>
                <w:rFonts w:ascii="Arial" w:hAnsi="Arial" w:cs="Arial"/>
                <w:b/>
                <w:bCs/>
                <w:sz w:val="18"/>
                <w:szCs w:val="18"/>
                <w:lang w:val="en-GB" w:eastAsia="en-GB"/>
              </w:rPr>
            </w:pPr>
          </w:p>
        </w:tc>
        <w:tc>
          <w:tcPr>
            <w:tcW w:w="2100" w:type="dxa"/>
            <w:tcBorders>
              <w:top w:val="nil"/>
              <w:left w:val="nil"/>
              <w:bottom w:val="single" w:color="auto" w:sz="4" w:space="0"/>
              <w:right w:val="single" w:color="auto" w:sz="4" w:space="0"/>
            </w:tcBorders>
            <w:shd w:val="clear" w:color="auto" w:fill="auto"/>
            <w:hideMark/>
          </w:tcPr>
          <w:p w:rsidRPr="004C09DE" w:rsidR="00A337EF" w:rsidP="00D04256" w:rsidRDefault="00A337EF" w14:paraId="6A216307" w14:textId="77777777">
            <w:pPr>
              <w:rPr>
                <w:rFonts w:ascii="Arial" w:hAnsi="Arial" w:cs="Arial"/>
                <w:sz w:val="18"/>
                <w:szCs w:val="18"/>
                <w:lang w:val="en-GB" w:eastAsia="en-GB"/>
              </w:rPr>
            </w:pPr>
            <w:r w:rsidRPr="004C09DE">
              <w:rPr>
                <w:rFonts w:ascii="Arial" w:hAnsi="Arial" w:cs="Arial"/>
                <w:sz w:val="18"/>
                <w:szCs w:val="18"/>
                <w:lang w:val="en-GB" w:eastAsia="en-GB"/>
              </w:rPr>
              <w:t>Within Groups</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1DE0EB2C"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52.372</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58AAB27A"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224</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278DD4B4"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0.234</w:t>
            </w:r>
          </w:p>
        </w:tc>
        <w:tc>
          <w:tcPr>
            <w:tcW w:w="1000" w:type="dxa"/>
            <w:tcBorders>
              <w:top w:val="nil"/>
              <w:left w:val="nil"/>
              <w:bottom w:val="single" w:color="auto" w:sz="4" w:space="0"/>
              <w:right w:val="single" w:color="auto" w:sz="4" w:space="0"/>
            </w:tcBorders>
            <w:shd w:val="clear" w:color="auto" w:fill="auto"/>
            <w:hideMark/>
          </w:tcPr>
          <w:p w:rsidRPr="004C09DE" w:rsidR="00A337EF" w:rsidP="00D04256" w:rsidRDefault="00A337EF" w14:paraId="0725C3D4"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c>
          <w:tcPr>
            <w:tcW w:w="1000" w:type="dxa"/>
            <w:tcBorders>
              <w:top w:val="nil"/>
              <w:left w:val="nil"/>
              <w:bottom w:val="single" w:color="auto" w:sz="4" w:space="0"/>
              <w:right w:val="single" w:color="auto" w:sz="8" w:space="0"/>
            </w:tcBorders>
            <w:shd w:val="clear" w:color="auto" w:fill="auto"/>
            <w:hideMark/>
          </w:tcPr>
          <w:p w:rsidRPr="004C09DE" w:rsidR="00A337EF" w:rsidP="00D04256" w:rsidRDefault="00A337EF" w14:paraId="4ED6459A"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r>
      <w:tr w:rsidRPr="004C09DE" w:rsidR="00A337EF" w:rsidTr="00A337EF" w14:paraId="73D0F055" w14:textId="77777777">
        <w:trPr>
          <w:trHeight w:val="288"/>
          <w:jc w:val="center"/>
        </w:trPr>
        <w:tc>
          <w:tcPr>
            <w:tcW w:w="2880" w:type="dxa"/>
            <w:vMerge/>
            <w:tcBorders>
              <w:top w:val="nil"/>
              <w:left w:val="single" w:color="auto" w:sz="8" w:space="0"/>
              <w:bottom w:val="single" w:color="auto" w:sz="4" w:space="0"/>
              <w:right w:val="single" w:color="auto" w:sz="4" w:space="0"/>
            </w:tcBorders>
            <w:vAlign w:val="center"/>
            <w:hideMark/>
          </w:tcPr>
          <w:p w:rsidRPr="004C09DE" w:rsidR="00A337EF" w:rsidP="00D04256" w:rsidRDefault="00A337EF" w14:paraId="5D7C633C" w14:textId="77777777">
            <w:pPr>
              <w:ind w:firstLine="567"/>
              <w:rPr>
                <w:rFonts w:ascii="Arial" w:hAnsi="Arial" w:cs="Arial"/>
                <w:b/>
                <w:bCs/>
                <w:sz w:val="18"/>
                <w:szCs w:val="18"/>
                <w:lang w:val="en-GB" w:eastAsia="en-GB"/>
              </w:rPr>
            </w:pPr>
          </w:p>
        </w:tc>
        <w:tc>
          <w:tcPr>
            <w:tcW w:w="2100" w:type="dxa"/>
            <w:tcBorders>
              <w:top w:val="nil"/>
              <w:left w:val="nil"/>
              <w:bottom w:val="single" w:color="auto" w:sz="4" w:space="0"/>
              <w:right w:val="single" w:color="auto" w:sz="4" w:space="0"/>
            </w:tcBorders>
            <w:shd w:val="clear" w:color="auto" w:fill="auto"/>
            <w:hideMark/>
          </w:tcPr>
          <w:p w:rsidRPr="004C09DE" w:rsidR="00A337EF" w:rsidP="00D04256" w:rsidRDefault="00A337EF" w14:paraId="07F7DE4D" w14:textId="77777777">
            <w:pPr>
              <w:rPr>
                <w:rFonts w:ascii="Arial" w:hAnsi="Arial" w:cs="Arial"/>
                <w:sz w:val="18"/>
                <w:szCs w:val="18"/>
                <w:lang w:val="en-GB" w:eastAsia="en-GB"/>
              </w:rPr>
            </w:pPr>
            <w:r w:rsidRPr="004C09DE">
              <w:rPr>
                <w:rFonts w:ascii="Arial" w:hAnsi="Arial" w:cs="Arial"/>
                <w:sz w:val="18"/>
                <w:szCs w:val="18"/>
                <w:lang w:val="en-GB" w:eastAsia="en-GB"/>
              </w:rPr>
              <w:t>Total</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4B17D9DB"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55.551</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6D0D9500"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226</w:t>
            </w:r>
          </w:p>
        </w:tc>
        <w:tc>
          <w:tcPr>
            <w:tcW w:w="1000" w:type="dxa"/>
            <w:tcBorders>
              <w:top w:val="nil"/>
              <w:left w:val="nil"/>
              <w:bottom w:val="single" w:color="auto" w:sz="4" w:space="0"/>
              <w:right w:val="single" w:color="auto" w:sz="4" w:space="0"/>
            </w:tcBorders>
            <w:shd w:val="clear" w:color="auto" w:fill="auto"/>
            <w:hideMark/>
          </w:tcPr>
          <w:p w:rsidRPr="004C09DE" w:rsidR="00A337EF" w:rsidP="00D04256" w:rsidRDefault="00A337EF" w14:paraId="3D1A172A"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c>
          <w:tcPr>
            <w:tcW w:w="1000" w:type="dxa"/>
            <w:tcBorders>
              <w:top w:val="nil"/>
              <w:left w:val="nil"/>
              <w:bottom w:val="single" w:color="auto" w:sz="4" w:space="0"/>
              <w:right w:val="single" w:color="auto" w:sz="4" w:space="0"/>
            </w:tcBorders>
            <w:shd w:val="clear" w:color="auto" w:fill="auto"/>
            <w:hideMark/>
          </w:tcPr>
          <w:p w:rsidRPr="004C09DE" w:rsidR="00A337EF" w:rsidP="00D04256" w:rsidRDefault="00A337EF" w14:paraId="2CF76AF8"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c>
          <w:tcPr>
            <w:tcW w:w="1000" w:type="dxa"/>
            <w:tcBorders>
              <w:top w:val="nil"/>
              <w:left w:val="nil"/>
              <w:bottom w:val="single" w:color="auto" w:sz="4" w:space="0"/>
              <w:right w:val="single" w:color="auto" w:sz="8" w:space="0"/>
            </w:tcBorders>
            <w:shd w:val="clear" w:color="auto" w:fill="auto"/>
            <w:hideMark/>
          </w:tcPr>
          <w:p w:rsidRPr="004C09DE" w:rsidR="00A337EF" w:rsidP="00D04256" w:rsidRDefault="00A337EF" w14:paraId="2ACF753A"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r>
      <w:tr w:rsidRPr="004C09DE" w:rsidR="00A337EF" w:rsidTr="00A337EF" w14:paraId="723004AA" w14:textId="77777777">
        <w:trPr>
          <w:trHeight w:val="288"/>
          <w:jc w:val="center"/>
        </w:trPr>
        <w:tc>
          <w:tcPr>
            <w:tcW w:w="2880" w:type="dxa"/>
            <w:vMerge w:val="restart"/>
            <w:tcBorders>
              <w:top w:val="nil"/>
              <w:left w:val="single" w:color="auto" w:sz="8" w:space="0"/>
              <w:bottom w:val="single" w:color="auto" w:sz="4" w:space="0"/>
              <w:right w:val="single" w:color="auto" w:sz="4" w:space="0"/>
            </w:tcBorders>
            <w:shd w:val="clear" w:color="auto" w:fill="auto"/>
            <w:hideMark/>
          </w:tcPr>
          <w:p w:rsidRPr="004C09DE" w:rsidR="00A337EF" w:rsidP="00D04256" w:rsidRDefault="00A337EF" w14:paraId="31A0EAE9" w14:textId="77777777">
            <w:pPr>
              <w:rPr>
                <w:rFonts w:ascii="Arial" w:hAnsi="Arial" w:cs="Arial"/>
                <w:b/>
                <w:bCs/>
                <w:sz w:val="18"/>
                <w:szCs w:val="18"/>
                <w:lang w:val="en-GB" w:eastAsia="en-GB"/>
              </w:rPr>
            </w:pPr>
            <w:r w:rsidRPr="004C09DE">
              <w:rPr>
                <w:rFonts w:ascii="Arial" w:hAnsi="Arial" w:cs="Arial"/>
                <w:b/>
                <w:bCs/>
                <w:sz w:val="18"/>
                <w:szCs w:val="18"/>
                <w:lang w:val="en-GB" w:eastAsia="en-GB"/>
              </w:rPr>
              <w:t>For what purposes collected data will be used (At Stop)</w:t>
            </w:r>
          </w:p>
        </w:tc>
        <w:tc>
          <w:tcPr>
            <w:tcW w:w="2100" w:type="dxa"/>
            <w:tcBorders>
              <w:top w:val="nil"/>
              <w:left w:val="nil"/>
              <w:bottom w:val="single" w:color="auto" w:sz="4" w:space="0"/>
              <w:right w:val="single" w:color="auto" w:sz="4" w:space="0"/>
            </w:tcBorders>
            <w:shd w:val="clear" w:color="auto" w:fill="auto"/>
            <w:hideMark/>
          </w:tcPr>
          <w:p w:rsidRPr="004C09DE" w:rsidR="00A337EF" w:rsidP="00D04256" w:rsidRDefault="00A337EF" w14:paraId="0560B434" w14:textId="77777777">
            <w:pPr>
              <w:rPr>
                <w:rFonts w:ascii="Arial" w:hAnsi="Arial" w:cs="Arial"/>
                <w:sz w:val="18"/>
                <w:szCs w:val="18"/>
                <w:lang w:val="en-GB" w:eastAsia="en-GB"/>
              </w:rPr>
            </w:pPr>
            <w:r w:rsidRPr="004C09DE">
              <w:rPr>
                <w:rFonts w:ascii="Arial" w:hAnsi="Arial" w:cs="Arial"/>
                <w:sz w:val="18"/>
                <w:szCs w:val="18"/>
                <w:lang w:val="en-GB" w:eastAsia="en-GB"/>
              </w:rPr>
              <w:t>Between Groups</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69EDF446"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1.532</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68C102E9"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2</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4F998A8C"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0.766</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5064F7E6"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3.107</w:t>
            </w:r>
          </w:p>
        </w:tc>
        <w:tc>
          <w:tcPr>
            <w:tcW w:w="1000" w:type="dxa"/>
            <w:tcBorders>
              <w:top w:val="nil"/>
              <w:left w:val="nil"/>
              <w:bottom w:val="single" w:color="auto" w:sz="4" w:space="0"/>
              <w:right w:val="single" w:color="auto" w:sz="8" w:space="0"/>
            </w:tcBorders>
            <w:shd w:val="clear" w:color="auto" w:fill="auto"/>
            <w:noWrap/>
            <w:hideMark/>
          </w:tcPr>
          <w:p w:rsidRPr="004C09DE" w:rsidR="00A337EF" w:rsidP="00D04256" w:rsidRDefault="00A337EF" w14:paraId="4C8700A1"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0.047</w:t>
            </w:r>
          </w:p>
        </w:tc>
      </w:tr>
      <w:tr w:rsidRPr="004C09DE" w:rsidR="00A337EF" w:rsidTr="00A337EF" w14:paraId="0EB5F35B" w14:textId="77777777">
        <w:trPr>
          <w:trHeight w:val="288"/>
          <w:jc w:val="center"/>
        </w:trPr>
        <w:tc>
          <w:tcPr>
            <w:tcW w:w="2880" w:type="dxa"/>
            <w:vMerge/>
            <w:tcBorders>
              <w:top w:val="nil"/>
              <w:left w:val="single" w:color="auto" w:sz="8" w:space="0"/>
              <w:bottom w:val="single" w:color="auto" w:sz="4" w:space="0"/>
              <w:right w:val="single" w:color="auto" w:sz="4" w:space="0"/>
            </w:tcBorders>
            <w:vAlign w:val="center"/>
            <w:hideMark/>
          </w:tcPr>
          <w:p w:rsidRPr="004C09DE" w:rsidR="00A337EF" w:rsidP="00D04256" w:rsidRDefault="00A337EF" w14:paraId="372FE857" w14:textId="77777777">
            <w:pPr>
              <w:ind w:firstLine="567"/>
              <w:rPr>
                <w:rFonts w:ascii="Arial" w:hAnsi="Arial" w:cs="Arial"/>
                <w:b/>
                <w:bCs/>
                <w:sz w:val="18"/>
                <w:szCs w:val="18"/>
                <w:lang w:val="en-GB" w:eastAsia="en-GB"/>
              </w:rPr>
            </w:pPr>
          </w:p>
        </w:tc>
        <w:tc>
          <w:tcPr>
            <w:tcW w:w="2100" w:type="dxa"/>
            <w:tcBorders>
              <w:top w:val="nil"/>
              <w:left w:val="nil"/>
              <w:bottom w:val="single" w:color="auto" w:sz="4" w:space="0"/>
              <w:right w:val="single" w:color="auto" w:sz="4" w:space="0"/>
            </w:tcBorders>
            <w:shd w:val="clear" w:color="auto" w:fill="auto"/>
            <w:hideMark/>
          </w:tcPr>
          <w:p w:rsidRPr="004C09DE" w:rsidR="00A337EF" w:rsidP="00D04256" w:rsidRDefault="00A337EF" w14:paraId="43F131BD" w14:textId="77777777">
            <w:pPr>
              <w:rPr>
                <w:rFonts w:ascii="Arial" w:hAnsi="Arial" w:cs="Arial"/>
                <w:sz w:val="18"/>
                <w:szCs w:val="18"/>
                <w:lang w:val="en-GB" w:eastAsia="en-GB"/>
              </w:rPr>
            </w:pPr>
            <w:r w:rsidRPr="004C09DE">
              <w:rPr>
                <w:rFonts w:ascii="Arial" w:hAnsi="Arial" w:cs="Arial"/>
                <w:sz w:val="18"/>
                <w:szCs w:val="18"/>
                <w:lang w:val="en-GB" w:eastAsia="en-GB"/>
              </w:rPr>
              <w:t>Within Groups</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170DFB3A"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55.217</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0E6B9233"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224</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4FD475DC"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0.247</w:t>
            </w:r>
          </w:p>
        </w:tc>
        <w:tc>
          <w:tcPr>
            <w:tcW w:w="1000" w:type="dxa"/>
            <w:tcBorders>
              <w:top w:val="nil"/>
              <w:left w:val="nil"/>
              <w:bottom w:val="single" w:color="auto" w:sz="4" w:space="0"/>
              <w:right w:val="single" w:color="auto" w:sz="4" w:space="0"/>
            </w:tcBorders>
            <w:shd w:val="clear" w:color="auto" w:fill="auto"/>
            <w:hideMark/>
          </w:tcPr>
          <w:p w:rsidRPr="004C09DE" w:rsidR="00A337EF" w:rsidP="00D04256" w:rsidRDefault="00A337EF" w14:paraId="24BA4FC4"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c>
          <w:tcPr>
            <w:tcW w:w="1000" w:type="dxa"/>
            <w:tcBorders>
              <w:top w:val="nil"/>
              <w:left w:val="nil"/>
              <w:bottom w:val="single" w:color="auto" w:sz="4" w:space="0"/>
              <w:right w:val="single" w:color="auto" w:sz="8" w:space="0"/>
            </w:tcBorders>
            <w:shd w:val="clear" w:color="auto" w:fill="auto"/>
            <w:hideMark/>
          </w:tcPr>
          <w:p w:rsidRPr="004C09DE" w:rsidR="00A337EF" w:rsidP="00D04256" w:rsidRDefault="00A337EF" w14:paraId="1A92D9B0"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r>
      <w:tr w:rsidRPr="004C09DE" w:rsidR="00A337EF" w:rsidTr="00A337EF" w14:paraId="7AC6B079" w14:textId="77777777">
        <w:trPr>
          <w:trHeight w:val="288"/>
          <w:jc w:val="center"/>
        </w:trPr>
        <w:tc>
          <w:tcPr>
            <w:tcW w:w="2880" w:type="dxa"/>
            <w:vMerge/>
            <w:tcBorders>
              <w:top w:val="nil"/>
              <w:left w:val="single" w:color="auto" w:sz="8" w:space="0"/>
              <w:bottom w:val="single" w:color="auto" w:sz="4" w:space="0"/>
              <w:right w:val="single" w:color="auto" w:sz="4" w:space="0"/>
            </w:tcBorders>
            <w:vAlign w:val="center"/>
            <w:hideMark/>
          </w:tcPr>
          <w:p w:rsidRPr="004C09DE" w:rsidR="00A337EF" w:rsidP="00D04256" w:rsidRDefault="00A337EF" w14:paraId="7545A94C" w14:textId="77777777">
            <w:pPr>
              <w:ind w:firstLine="567"/>
              <w:rPr>
                <w:rFonts w:ascii="Arial" w:hAnsi="Arial" w:cs="Arial"/>
                <w:b/>
                <w:bCs/>
                <w:sz w:val="18"/>
                <w:szCs w:val="18"/>
                <w:lang w:val="en-GB" w:eastAsia="en-GB"/>
              </w:rPr>
            </w:pPr>
          </w:p>
        </w:tc>
        <w:tc>
          <w:tcPr>
            <w:tcW w:w="2100" w:type="dxa"/>
            <w:tcBorders>
              <w:top w:val="nil"/>
              <w:left w:val="nil"/>
              <w:bottom w:val="single" w:color="auto" w:sz="4" w:space="0"/>
              <w:right w:val="single" w:color="auto" w:sz="4" w:space="0"/>
            </w:tcBorders>
            <w:shd w:val="clear" w:color="auto" w:fill="auto"/>
            <w:hideMark/>
          </w:tcPr>
          <w:p w:rsidRPr="004C09DE" w:rsidR="00A337EF" w:rsidP="00D04256" w:rsidRDefault="00A337EF" w14:paraId="0C7CAE24" w14:textId="77777777">
            <w:pPr>
              <w:rPr>
                <w:rFonts w:ascii="Arial" w:hAnsi="Arial" w:cs="Arial"/>
                <w:sz w:val="18"/>
                <w:szCs w:val="18"/>
                <w:lang w:val="en-GB" w:eastAsia="en-GB"/>
              </w:rPr>
            </w:pPr>
            <w:r w:rsidRPr="004C09DE">
              <w:rPr>
                <w:rFonts w:ascii="Arial" w:hAnsi="Arial" w:cs="Arial"/>
                <w:sz w:val="18"/>
                <w:szCs w:val="18"/>
                <w:lang w:val="en-GB" w:eastAsia="en-GB"/>
              </w:rPr>
              <w:t>Total</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2631535A"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56.749</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4D5766FB"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226</w:t>
            </w:r>
          </w:p>
        </w:tc>
        <w:tc>
          <w:tcPr>
            <w:tcW w:w="1000" w:type="dxa"/>
            <w:tcBorders>
              <w:top w:val="nil"/>
              <w:left w:val="nil"/>
              <w:bottom w:val="single" w:color="auto" w:sz="4" w:space="0"/>
              <w:right w:val="single" w:color="auto" w:sz="4" w:space="0"/>
            </w:tcBorders>
            <w:shd w:val="clear" w:color="auto" w:fill="auto"/>
            <w:hideMark/>
          </w:tcPr>
          <w:p w:rsidRPr="004C09DE" w:rsidR="00A337EF" w:rsidP="00D04256" w:rsidRDefault="00A337EF" w14:paraId="2D16895F"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c>
          <w:tcPr>
            <w:tcW w:w="1000" w:type="dxa"/>
            <w:tcBorders>
              <w:top w:val="nil"/>
              <w:left w:val="nil"/>
              <w:bottom w:val="single" w:color="auto" w:sz="4" w:space="0"/>
              <w:right w:val="single" w:color="auto" w:sz="4" w:space="0"/>
            </w:tcBorders>
            <w:shd w:val="clear" w:color="auto" w:fill="auto"/>
            <w:hideMark/>
          </w:tcPr>
          <w:p w:rsidRPr="004C09DE" w:rsidR="00A337EF" w:rsidP="00D04256" w:rsidRDefault="00A337EF" w14:paraId="54A0C15A"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c>
          <w:tcPr>
            <w:tcW w:w="1000" w:type="dxa"/>
            <w:tcBorders>
              <w:top w:val="nil"/>
              <w:left w:val="nil"/>
              <w:bottom w:val="single" w:color="auto" w:sz="4" w:space="0"/>
              <w:right w:val="single" w:color="auto" w:sz="8" w:space="0"/>
            </w:tcBorders>
            <w:shd w:val="clear" w:color="auto" w:fill="auto"/>
            <w:hideMark/>
          </w:tcPr>
          <w:p w:rsidRPr="004C09DE" w:rsidR="00A337EF" w:rsidP="00D04256" w:rsidRDefault="00A337EF" w14:paraId="36266A3F"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r>
      <w:tr w:rsidRPr="004C09DE" w:rsidR="00A337EF" w:rsidTr="00A337EF" w14:paraId="2EBECBC6" w14:textId="77777777">
        <w:trPr>
          <w:trHeight w:val="288"/>
          <w:jc w:val="center"/>
        </w:trPr>
        <w:tc>
          <w:tcPr>
            <w:tcW w:w="2880" w:type="dxa"/>
            <w:vMerge w:val="restart"/>
            <w:tcBorders>
              <w:top w:val="nil"/>
              <w:left w:val="single" w:color="auto" w:sz="8" w:space="0"/>
              <w:bottom w:val="single" w:color="auto" w:sz="4" w:space="0"/>
              <w:right w:val="single" w:color="auto" w:sz="4" w:space="0"/>
            </w:tcBorders>
            <w:shd w:val="clear" w:color="auto" w:fill="auto"/>
            <w:hideMark/>
          </w:tcPr>
          <w:p w:rsidRPr="004C09DE" w:rsidR="00A337EF" w:rsidP="00D04256" w:rsidRDefault="00A337EF" w14:paraId="336D1E00" w14:textId="77777777">
            <w:pPr>
              <w:rPr>
                <w:rFonts w:ascii="Arial" w:hAnsi="Arial" w:cs="Arial"/>
                <w:b/>
                <w:bCs/>
                <w:sz w:val="18"/>
                <w:szCs w:val="18"/>
                <w:lang w:val="en-GB" w:eastAsia="en-GB"/>
              </w:rPr>
            </w:pPr>
            <w:r w:rsidRPr="004C09DE">
              <w:rPr>
                <w:rFonts w:ascii="Arial" w:hAnsi="Arial" w:cs="Arial"/>
                <w:b/>
                <w:bCs/>
                <w:sz w:val="18"/>
                <w:szCs w:val="18"/>
                <w:lang w:val="en-GB" w:eastAsia="en-GB"/>
              </w:rPr>
              <w:t>With whom collected data will be shared (At Stop)</w:t>
            </w:r>
          </w:p>
        </w:tc>
        <w:tc>
          <w:tcPr>
            <w:tcW w:w="2100" w:type="dxa"/>
            <w:tcBorders>
              <w:top w:val="nil"/>
              <w:left w:val="nil"/>
              <w:bottom w:val="single" w:color="auto" w:sz="4" w:space="0"/>
              <w:right w:val="single" w:color="auto" w:sz="4" w:space="0"/>
            </w:tcBorders>
            <w:shd w:val="clear" w:color="auto" w:fill="auto"/>
            <w:hideMark/>
          </w:tcPr>
          <w:p w:rsidRPr="004C09DE" w:rsidR="00A337EF" w:rsidP="00D04256" w:rsidRDefault="00A337EF" w14:paraId="7C24AC34" w14:textId="77777777">
            <w:pPr>
              <w:rPr>
                <w:rFonts w:ascii="Arial" w:hAnsi="Arial" w:cs="Arial"/>
                <w:sz w:val="18"/>
                <w:szCs w:val="18"/>
                <w:lang w:val="en-GB" w:eastAsia="en-GB"/>
              </w:rPr>
            </w:pPr>
            <w:r w:rsidRPr="004C09DE">
              <w:rPr>
                <w:rFonts w:ascii="Arial" w:hAnsi="Arial" w:cs="Arial"/>
                <w:sz w:val="18"/>
                <w:szCs w:val="18"/>
                <w:lang w:val="en-GB" w:eastAsia="en-GB"/>
              </w:rPr>
              <w:t>Between Groups</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25EF4EAA"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2.037</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68A98854"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2</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4ADFDDAD"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1.018</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0948038D"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4.169</w:t>
            </w:r>
          </w:p>
        </w:tc>
        <w:tc>
          <w:tcPr>
            <w:tcW w:w="1000" w:type="dxa"/>
            <w:tcBorders>
              <w:top w:val="nil"/>
              <w:left w:val="nil"/>
              <w:bottom w:val="single" w:color="auto" w:sz="4" w:space="0"/>
              <w:right w:val="single" w:color="auto" w:sz="8" w:space="0"/>
            </w:tcBorders>
            <w:shd w:val="clear" w:color="auto" w:fill="auto"/>
            <w:noWrap/>
            <w:hideMark/>
          </w:tcPr>
          <w:p w:rsidRPr="004C09DE" w:rsidR="00A337EF" w:rsidP="00D04256" w:rsidRDefault="00A337EF" w14:paraId="2ABCF990"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0.017</w:t>
            </w:r>
          </w:p>
        </w:tc>
      </w:tr>
      <w:tr w:rsidRPr="004C09DE" w:rsidR="00A337EF" w:rsidTr="00A337EF" w14:paraId="64177707" w14:textId="77777777">
        <w:trPr>
          <w:trHeight w:val="288"/>
          <w:jc w:val="center"/>
        </w:trPr>
        <w:tc>
          <w:tcPr>
            <w:tcW w:w="2880" w:type="dxa"/>
            <w:vMerge/>
            <w:tcBorders>
              <w:top w:val="nil"/>
              <w:left w:val="single" w:color="auto" w:sz="8" w:space="0"/>
              <w:bottom w:val="single" w:color="auto" w:sz="4" w:space="0"/>
              <w:right w:val="single" w:color="auto" w:sz="4" w:space="0"/>
            </w:tcBorders>
            <w:vAlign w:val="center"/>
            <w:hideMark/>
          </w:tcPr>
          <w:p w:rsidRPr="004C09DE" w:rsidR="00A337EF" w:rsidP="00D04256" w:rsidRDefault="00A337EF" w14:paraId="689C4930" w14:textId="77777777">
            <w:pPr>
              <w:ind w:firstLine="567"/>
              <w:rPr>
                <w:rFonts w:ascii="Arial" w:hAnsi="Arial" w:cs="Arial"/>
                <w:b/>
                <w:bCs/>
                <w:sz w:val="18"/>
                <w:szCs w:val="18"/>
                <w:lang w:val="en-GB" w:eastAsia="en-GB"/>
              </w:rPr>
            </w:pPr>
          </w:p>
        </w:tc>
        <w:tc>
          <w:tcPr>
            <w:tcW w:w="2100" w:type="dxa"/>
            <w:tcBorders>
              <w:top w:val="nil"/>
              <w:left w:val="nil"/>
              <w:bottom w:val="single" w:color="auto" w:sz="4" w:space="0"/>
              <w:right w:val="single" w:color="auto" w:sz="4" w:space="0"/>
            </w:tcBorders>
            <w:shd w:val="clear" w:color="auto" w:fill="auto"/>
            <w:hideMark/>
          </w:tcPr>
          <w:p w:rsidRPr="004C09DE" w:rsidR="00A337EF" w:rsidP="00D04256" w:rsidRDefault="00A337EF" w14:paraId="4EB0A39C" w14:textId="77777777">
            <w:pPr>
              <w:rPr>
                <w:rFonts w:ascii="Arial" w:hAnsi="Arial" w:cs="Arial"/>
                <w:sz w:val="18"/>
                <w:szCs w:val="18"/>
                <w:lang w:val="en-GB" w:eastAsia="en-GB"/>
              </w:rPr>
            </w:pPr>
            <w:r w:rsidRPr="004C09DE">
              <w:rPr>
                <w:rFonts w:ascii="Arial" w:hAnsi="Arial" w:cs="Arial"/>
                <w:sz w:val="18"/>
                <w:szCs w:val="18"/>
                <w:lang w:val="en-GB" w:eastAsia="en-GB"/>
              </w:rPr>
              <w:t>Within Groups</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69816419"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54.712</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23E9F76A"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224</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61C5594D"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0.244</w:t>
            </w:r>
          </w:p>
        </w:tc>
        <w:tc>
          <w:tcPr>
            <w:tcW w:w="1000" w:type="dxa"/>
            <w:tcBorders>
              <w:top w:val="nil"/>
              <w:left w:val="nil"/>
              <w:bottom w:val="single" w:color="auto" w:sz="4" w:space="0"/>
              <w:right w:val="single" w:color="auto" w:sz="4" w:space="0"/>
            </w:tcBorders>
            <w:shd w:val="clear" w:color="auto" w:fill="auto"/>
            <w:hideMark/>
          </w:tcPr>
          <w:p w:rsidRPr="004C09DE" w:rsidR="00A337EF" w:rsidP="00D04256" w:rsidRDefault="00A337EF" w14:paraId="6AFFB6DC"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c>
          <w:tcPr>
            <w:tcW w:w="1000" w:type="dxa"/>
            <w:tcBorders>
              <w:top w:val="nil"/>
              <w:left w:val="nil"/>
              <w:bottom w:val="single" w:color="auto" w:sz="4" w:space="0"/>
              <w:right w:val="single" w:color="auto" w:sz="8" w:space="0"/>
            </w:tcBorders>
            <w:shd w:val="clear" w:color="auto" w:fill="auto"/>
            <w:hideMark/>
          </w:tcPr>
          <w:p w:rsidRPr="004C09DE" w:rsidR="00A337EF" w:rsidP="00D04256" w:rsidRDefault="00A337EF" w14:paraId="6F171898"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r>
      <w:tr w:rsidRPr="004C09DE" w:rsidR="00A337EF" w:rsidTr="00A337EF" w14:paraId="4818B0BA" w14:textId="77777777">
        <w:trPr>
          <w:trHeight w:val="288"/>
          <w:jc w:val="center"/>
        </w:trPr>
        <w:tc>
          <w:tcPr>
            <w:tcW w:w="2880" w:type="dxa"/>
            <w:vMerge/>
            <w:tcBorders>
              <w:top w:val="nil"/>
              <w:left w:val="single" w:color="auto" w:sz="8" w:space="0"/>
              <w:bottom w:val="single" w:color="auto" w:sz="4" w:space="0"/>
              <w:right w:val="single" w:color="auto" w:sz="4" w:space="0"/>
            </w:tcBorders>
            <w:vAlign w:val="center"/>
            <w:hideMark/>
          </w:tcPr>
          <w:p w:rsidRPr="004C09DE" w:rsidR="00A337EF" w:rsidP="00D04256" w:rsidRDefault="00A337EF" w14:paraId="733E3276" w14:textId="77777777">
            <w:pPr>
              <w:ind w:firstLine="567"/>
              <w:rPr>
                <w:rFonts w:ascii="Arial" w:hAnsi="Arial" w:cs="Arial"/>
                <w:b/>
                <w:bCs/>
                <w:sz w:val="18"/>
                <w:szCs w:val="18"/>
                <w:lang w:val="en-GB" w:eastAsia="en-GB"/>
              </w:rPr>
            </w:pPr>
          </w:p>
        </w:tc>
        <w:tc>
          <w:tcPr>
            <w:tcW w:w="2100" w:type="dxa"/>
            <w:tcBorders>
              <w:top w:val="nil"/>
              <w:left w:val="nil"/>
              <w:bottom w:val="single" w:color="auto" w:sz="4" w:space="0"/>
              <w:right w:val="single" w:color="auto" w:sz="4" w:space="0"/>
            </w:tcBorders>
            <w:shd w:val="clear" w:color="auto" w:fill="auto"/>
            <w:hideMark/>
          </w:tcPr>
          <w:p w:rsidRPr="004C09DE" w:rsidR="00A337EF" w:rsidP="00D04256" w:rsidRDefault="00A337EF" w14:paraId="3422E0CA" w14:textId="77777777">
            <w:pPr>
              <w:rPr>
                <w:rFonts w:ascii="Arial" w:hAnsi="Arial" w:cs="Arial"/>
                <w:sz w:val="18"/>
                <w:szCs w:val="18"/>
                <w:lang w:val="en-GB" w:eastAsia="en-GB"/>
              </w:rPr>
            </w:pPr>
            <w:r w:rsidRPr="004C09DE">
              <w:rPr>
                <w:rFonts w:ascii="Arial" w:hAnsi="Arial" w:cs="Arial"/>
                <w:sz w:val="18"/>
                <w:szCs w:val="18"/>
                <w:lang w:val="en-GB" w:eastAsia="en-GB"/>
              </w:rPr>
              <w:t>Total</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39166C0A"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56.749</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2C3BA07D"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226</w:t>
            </w:r>
          </w:p>
        </w:tc>
        <w:tc>
          <w:tcPr>
            <w:tcW w:w="1000" w:type="dxa"/>
            <w:tcBorders>
              <w:top w:val="nil"/>
              <w:left w:val="nil"/>
              <w:bottom w:val="single" w:color="auto" w:sz="4" w:space="0"/>
              <w:right w:val="single" w:color="auto" w:sz="4" w:space="0"/>
            </w:tcBorders>
            <w:shd w:val="clear" w:color="auto" w:fill="auto"/>
            <w:hideMark/>
          </w:tcPr>
          <w:p w:rsidRPr="004C09DE" w:rsidR="00A337EF" w:rsidP="00D04256" w:rsidRDefault="00A337EF" w14:paraId="0688A19F"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c>
          <w:tcPr>
            <w:tcW w:w="1000" w:type="dxa"/>
            <w:tcBorders>
              <w:top w:val="nil"/>
              <w:left w:val="nil"/>
              <w:bottom w:val="single" w:color="auto" w:sz="4" w:space="0"/>
              <w:right w:val="single" w:color="auto" w:sz="4" w:space="0"/>
            </w:tcBorders>
            <w:shd w:val="clear" w:color="auto" w:fill="auto"/>
            <w:hideMark/>
          </w:tcPr>
          <w:p w:rsidRPr="004C09DE" w:rsidR="00A337EF" w:rsidP="00D04256" w:rsidRDefault="00A337EF" w14:paraId="42AD0BCE"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c>
          <w:tcPr>
            <w:tcW w:w="1000" w:type="dxa"/>
            <w:tcBorders>
              <w:top w:val="nil"/>
              <w:left w:val="nil"/>
              <w:bottom w:val="single" w:color="auto" w:sz="4" w:space="0"/>
              <w:right w:val="single" w:color="auto" w:sz="8" w:space="0"/>
            </w:tcBorders>
            <w:shd w:val="clear" w:color="auto" w:fill="auto"/>
            <w:hideMark/>
          </w:tcPr>
          <w:p w:rsidRPr="004C09DE" w:rsidR="00A337EF" w:rsidP="00D04256" w:rsidRDefault="00A337EF" w14:paraId="03AABCC6"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r>
      <w:tr w:rsidRPr="004C09DE" w:rsidR="00A337EF" w:rsidTr="00A337EF" w14:paraId="071A0C7B" w14:textId="77777777">
        <w:trPr>
          <w:trHeight w:val="288"/>
          <w:jc w:val="center"/>
        </w:trPr>
        <w:tc>
          <w:tcPr>
            <w:tcW w:w="2880" w:type="dxa"/>
            <w:vMerge w:val="restart"/>
            <w:tcBorders>
              <w:top w:val="nil"/>
              <w:left w:val="single" w:color="auto" w:sz="8" w:space="0"/>
              <w:bottom w:val="single" w:color="auto" w:sz="4" w:space="0"/>
              <w:right w:val="single" w:color="auto" w:sz="4" w:space="0"/>
            </w:tcBorders>
            <w:shd w:val="clear" w:color="auto" w:fill="auto"/>
            <w:hideMark/>
          </w:tcPr>
          <w:p w:rsidRPr="004C09DE" w:rsidR="00A337EF" w:rsidP="00D04256" w:rsidRDefault="00A337EF" w14:paraId="76409D45" w14:textId="77777777">
            <w:pPr>
              <w:rPr>
                <w:rFonts w:ascii="Arial" w:hAnsi="Arial" w:cs="Arial"/>
                <w:b/>
                <w:bCs/>
                <w:sz w:val="18"/>
                <w:szCs w:val="18"/>
                <w:lang w:val="en-GB" w:eastAsia="en-GB"/>
              </w:rPr>
            </w:pPr>
            <w:r w:rsidRPr="004C09DE">
              <w:rPr>
                <w:rFonts w:ascii="Arial" w:hAnsi="Arial" w:cs="Arial"/>
                <w:b/>
                <w:bCs/>
                <w:sz w:val="18"/>
                <w:szCs w:val="18"/>
                <w:lang w:val="en-GB" w:eastAsia="en-GB"/>
              </w:rPr>
              <w:t>Whether you may view collected data (At Stop)</w:t>
            </w:r>
          </w:p>
        </w:tc>
        <w:tc>
          <w:tcPr>
            <w:tcW w:w="2100" w:type="dxa"/>
            <w:tcBorders>
              <w:top w:val="nil"/>
              <w:left w:val="nil"/>
              <w:bottom w:val="single" w:color="auto" w:sz="4" w:space="0"/>
              <w:right w:val="single" w:color="auto" w:sz="4" w:space="0"/>
            </w:tcBorders>
            <w:shd w:val="clear" w:color="auto" w:fill="auto"/>
            <w:hideMark/>
          </w:tcPr>
          <w:p w:rsidRPr="004C09DE" w:rsidR="00A337EF" w:rsidP="00D04256" w:rsidRDefault="00A337EF" w14:paraId="27DE47C5" w14:textId="77777777">
            <w:pPr>
              <w:rPr>
                <w:rFonts w:ascii="Arial" w:hAnsi="Arial" w:cs="Arial"/>
                <w:sz w:val="18"/>
                <w:szCs w:val="18"/>
                <w:lang w:val="en-GB" w:eastAsia="en-GB"/>
              </w:rPr>
            </w:pPr>
            <w:r w:rsidRPr="004C09DE">
              <w:rPr>
                <w:rFonts w:ascii="Arial" w:hAnsi="Arial" w:cs="Arial"/>
                <w:sz w:val="18"/>
                <w:szCs w:val="18"/>
                <w:lang w:val="en-GB" w:eastAsia="en-GB"/>
              </w:rPr>
              <w:t>Between Groups</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15741308"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3.935</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210AD1CE"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2</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371F92A5"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1.967</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5149905E"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9.387</w:t>
            </w:r>
          </w:p>
        </w:tc>
        <w:tc>
          <w:tcPr>
            <w:tcW w:w="1000" w:type="dxa"/>
            <w:tcBorders>
              <w:top w:val="nil"/>
              <w:left w:val="nil"/>
              <w:bottom w:val="single" w:color="auto" w:sz="4" w:space="0"/>
              <w:right w:val="single" w:color="auto" w:sz="8" w:space="0"/>
            </w:tcBorders>
            <w:shd w:val="clear" w:color="auto" w:fill="auto"/>
            <w:noWrap/>
            <w:hideMark/>
          </w:tcPr>
          <w:p w:rsidRPr="004C09DE" w:rsidR="00A337EF" w:rsidP="00D04256" w:rsidRDefault="00A337EF" w14:paraId="0E344A7B"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0.000</w:t>
            </w:r>
          </w:p>
        </w:tc>
      </w:tr>
      <w:tr w:rsidRPr="004C09DE" w:rsidR="00A337EF" w:rsidTr="00A337EF" w14:paraId="52729DC5" w14:textId="77777777">
        <w:trPr>
          <w:trHeight w:val="288"/>
          <w:jc w:val="center"/>
        </w:trPr>
        <w:tc>
          <w:tcPr>
            <w:tcW w:w="2880" w:type="dxa"/>
            <w:vMerge/>
            <w:tcBorders>
              <w:top w:val="nil"/>
              <w:left w:val="single" w:color="auto" w:sz="8" w:space="0"/>
              <w:bottom w:val="single" w:color="auto" w:sz="4" w:space="0"/>
              <w:right w:val="single" w:color="auto" w:sz="4" w:space="0"/>
            </w:tcBorders>
            <w:vAlign w:val="center"/>
            <w:hideMark/>
          </w:tcPr>
          <w:p w:rsidRPr="004C09DE" w:rsidR="00A337EF" w:rsidP="00D04256" w:rsidRDefault="00A337EF" w14:paraId="0D5D7C37" w14:textId="77777777">
            <w:pPr>
              <w:ind w:firstLine="567"/>
              <w:rPr>
                <w:rFonts w:ascii="Arial" w:hAnsi="Arial" w:cs="Arial"/>
                <w:b/>
                <w:bCs/>
                <w:sz w:val="18"/>
                <w:szCs w:val="18"/>
                <w:lang w:val="en-GB" w:eastAsia="en-GB"/>
              </w:rPr>
            </w:pPr>
          </w:p>
        </w:tc>
        <w:tc>
          <w:tcPr>
            <w:tcW w:w="2100" w:type="dxa"/>
            <w:tcBorders>
              <w:top w:val="nil"/>
              <w:left w:val="nil"/>
              <w:bottom w:val="single" w:color="auto" w:sz="4" w:space="0"/>
              <w:right w:val="single" w:color="auto" w:sz="4" w:space="0"/>
            </w:tcBorders>
            <w:shd w:val="clear" w:color="auto" w:fill="auto"/>
            <w:hideMark/>
          </w:tcPr>
          <w:p w:rsidRPr="004C09DE" w:rsidR="00A337EF" w:rsidP="00D04256" w:rsidRDefault="00A337EF" w14:paraId="5672FFEE" w14:textId="77777777">
            <w:pPr>
              <w:rPr>
                <w:rFonts w:ascii="Arial" w:hAnsi="Arial" w:cs="Arial"/>
                <w:sz w:val="18"/>
                <w:szCs w:val="18"/>
                <w:lang w:val="en-GB" w:eastAsia="en-GB"/>
              </w:rPr>
            </w:pPr>
            <w:r w:rsidRPr="004C09DE">
              <w:rPr>
                <w:rFonts w:ascii="Arial" w:hAnsi="Arial" w:cs="Arial"/>
                <w:sz w:val="18"/>
                <w:szCs w:val="18"/>
                <w:lang w:val="en-GB" w:eastAsia="en-GB"/>
              </w:rPr>
              <w:t>Within Groups</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14D11EE9"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46.946</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359B9521"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224</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2CB4ED94"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0.210</w:t>
            </w:r>
          </w:p>
        </w:tc>
        <w:tc>
          <w:tcPr>
            <w:tcW w:w="1000" w:type="dxa"/>
            <w:tcBorders>
              <w:top w:val="nil"/>
              <w:left w:val="nil"/>
              <w:bottom w:val="single" w:color="auto" w:sz="4" w:space="0"/>
              <w:right w:val="single" w:color="auto" w:sz="4" w:space="0"/>
            </w:tcBorders>
            <w:shd w:val="clear" w:color="auto" w:fill="auto"/>
            <w:hideMark/>
          </w:tcPr>
          <w:p w:rsidRPr="004C09DE" w:rsidR="00A337EF" w:rsidP="00D04256" w:rsidRDefault="00A337EF" w14:paraId="340B1165"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c>
          <w:tcPr>
            <w:tcW w:w="1000" w:type="dxa"/>
            <w:tcBorders>
              <w:top w:val="nil"/>
              <w:left w:val="nil"/>
              <w:bottom w:val="single" w:color="auto" w:sz="4" w:space="0"/>
              <w:right w:val="single" w:color="auto" w:sz="8" w:space="0"/>
            </w:tcBorders>
            <w:shd w:val="clear" w:color="auto" w:fill="auto"/>
            <w:hideMark/>
          </w:tcPr>
          <w:p w:rsidRPr="004C09DE" w:rsidR="00A337EF" w:rsidP="00D04256" w:rsidRDefault="00A337EF" w14:paraId="27A7263C"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r>
      <w:tr w:rsidRPr="004C09DE" w:rsidR="00A337EF" w:rsidTr="00A337EF" w14:paraId="5877372A" w14:textId="77777777">
        <w:trPr>
          <w:trHeight w:val="288"/>
          <w:jc w:val="center"/>
        </w:trPr>
        <w:tc>
          <w:tcPr>
            <w:tcW w:w="2880" w:type="dxa"/>
            <w:vMerge/>
            <w:tcBorders>
              <w:top w:val="nil"/>
              <w:left w:val="single" w:color="auto" w:sz="8" w:space="0"/>
              <w:bottom w:val="single" w:color="auto" w:sz="4" w:space="0"/>
              <w:right w:val="single" w:color="auto" w:sz="4" w:space="0"/>
            </w:tcBorders>
            <w:vAlign w:val="center"/>
            <w:hideMark/>
          </w:tcPr>
          <w:p w:rsidRPr="004C09DE" w:rsidR="00A337EF" w:rsidP="00D04256" w:rsidRDefault="00A337EF" w14:paraId="121B5D78" w14:textId="77777777">
            <w:pPr>
              <w:ind w:firstLine="567"/>
              <w:rPr>
                <w:rFonts w:ascii="Arial" w:hAnsi="Arial" w:cs="Arial"/>
                <w:b/>
                <w:bCs/>
                <w:sz w:val="18"/>
                <w:szCs w:val="18"/>
                <w:lang w:val="en-GB" w:eastAsia="en-GB"/>
              </w:rPr>
            </w:pPr>
          </w:p>
        </w:tc>
        <w:tc>
          <w:tcPr>
            <w:tcW w:w="2100" w:type="dxa"/>
            <w:tcBorders>
              <w:top w:val="nil"/>
              <w:left w:val="nil"/>
              <w:bottom w:val="single" w:color="auto" w:sz="4" w:space="0"/>
              <w:right w:val="single" w:color="auto" w:sz="4" w:space="0"/>
            </w:tcBorders>
            <w:shd w:val="clear" w:color="auto" w:fill="auto"/>
            <w:hideMark/>
          </w:tcPr>
          <w:p w:rsidRPr="004C09DE" w:rsidR="00A337EF" w:rsidP="00D04256" w:rsidRDefault="00A337EF" w14:paraId="3EDD8256" w14:textId="77777777">
            <w:pPr>
              <w:rPr>
                <w:rFonts w:ascii="Arial" w:hAnsi="Arial" w:cs="Arial"/>
                <w:sz w:val="18"/>
                <w:szCs w:val="18"/>
                <w:lang w:val="en-GB" w:eastAsia="en-GB"/>
              </w:rPr>
            </w:pPr>
            <w:r w:rsidRPr="004C09DE">
              <w:rPr>
                <w:rFonts w:ascii="Arial" w:hAnsi="Arial" w:cs="Arial"/>
                <w:sz w:val="18"/>
                <w:szCs w:val="18"/>
                <w:lang w:val="en-GB" w:eastAsia="en-GB"/>
              </w:rPr>
              <w:t>Total</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52DDEA7E"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50.881</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2679C808"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226</w:t>
            </w:r>
          </w:p>
        </w:tc>
        <w:tc>
          <w:tcPr>
            <w:tcW w:w="1000" w:type="dxa"/>
            <w:tcBorders>
              <w:top w:val="nil"/>
              <w:left w:val="nil"/>
              <w:bottom w:val="single" w:color="auto" w:sz="4" w:space="0"/>
              <w:right w:val="single" w:color="auto" w:sz="4" w:space="0"/>
            </w:tcBorders>
            <w:shd w:val="clear" w:color="auto" w:fill="auto"/>
            <w:hideMark/>
          </w:tcPr>
          <w:p w:rsidRPr="004C09DE" w:rsidR="00A337EF" w:rsidP="00D04256" w:rsidRDefault="00A337EF" w14:paraId="28FB8FBC"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c>
          <w:tcPr>
            <w:tcW w:w="1000" w:type="dxa"/>
            <w:tcBorders>
              <w:top w:val="nil"/>
              <w:left w:val="nil"/>
              <w:bottom w:val="single" w:color="auto" w:sz="4" w:space="0"/>
              <w:right w:val="single" w:color="auto" w:sz="4" w:space="0"/>
            </w:tcBorders>
            <w:shd w:val="clear" w:color="auto" w:fill="auto"/>
            <w:hideMark/>
          </w:tcPr>
          <w:p w:rsidRPr="004C09DE" w:rsidR="00A337EF" w:rsidP="00D04256" w:rsidRDefault="00A337EF" w14:paraId="55C5D4F2"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c>
          <w:tcPr>
            <w:tcW w:w="1000" w:type="dxa"/>
            <w:tcBorders>
              <w:top w:val="nil"/>
              <w:left w:val="nil"/>
              <w:bottom w:val="single" w:color="auto" w:sz="4" w:space="0"/>
              <w:right w:val="single" w:color="auto" w:sz="8" w:space="0"/>
            </w:tcBorders>
            <w:shd w:val="clear" w:color="auto" w:fill="auto"/>
            <w:hideMark/>
          </w:tcPr>
          <w:p w:rsidRPr="004C09DE" w:rsidR="00A337EF" w:rsidP="00D04256" w:rsidRDefault="00A337EF" w14:paraId="218723DA"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r>
      <w:tr w:rsidRPr="004C09DE" w:rsidR="00A337EF" w:rsidTr="00A337EF" w14:paraId="73F30169" w14:textId="77777777">
        <w:trPr>
          <w:trHeight w:val="288"/>
          <w:jc w:val="center"/>
        </w:trPr>
        <w:tc>
          <w:tcPr>
            <w:tcW w:w="2880" w:type="dxa"/>
            <w:vMerge w:val="restart"/>
            <w:tcBorders>
              <w:top w:val="nil"/>
              <w:left w:val="single" w:color="auto" w:sz="8" w:space="0"/>
              <w:bottom w:val="single" w:color="auto" w:sz="4" w:space="0"/>
              <w:right w:val="single" w:color="auto" w:sz="4" w:space="0"/>
            </w:tcBorders>
            <w:shd w:val="clear" w:color="auto" w:fill="auto"/>
            <w:hideMark/>
          </w:tcPr>
          <w:p w:rsidRPr="004C09DE" w:rsidR="00A337EF" w:rsidP="00D04256" w:rsidRDefault="00A337EF" w14:paraId="708C1F58" w14:textId="77777777">
            <w:pPr>
              <w:rPr>
                <w:rFonts w:ascii="Arial" w:hAnsi="Arial" w:cs="Arial"/>
                <w:b/>
                <w:bCs/>
                <w:sz w:val="18"/>
                <w:szCs w:val="18"/>
                <w:lang w:val="en-GB" w:eastAsia="en-GB"/>
              </w:rPr>
            </w:pPr>
            <w:r w:rsidRPr="004C09DE">
              <w:rPr>
                <w:rFonts w:ascii="Arial" w:hAnsi="Arial" w:cs="Arial"/>
                <w:b/>
                <w:bCs/>
                <w:sz w:val="18"/>
                <w:szCs w:val="18"/>
                <w:lang w:val="en-GB" w:eastAsia="en-GB"/>
              </w:rPr>
              <w:t>Who to contact to find out more about the sensors (At Stop)</w:t>
            </w:r>
          </w:p>
        </w:tc>
        <w:tc>
          <w:tcPr>
            <w:tcW w:w="2100" w:type="dxa"/>
            <w:tcBorders>
              <w:top w:val="nil"/>
              <w:left w:val="nil"/>
              <w:bottom w:val="single" w:color="auto" w:sz="4" w:space="0"/>
              <w:right w:val="single" w:color="auto" w:sz="4" w:space="0"/>
            </w:tcBorders>
            <w:shd w:val="clear" w:color="auto" w:fill="auto"/>
            <w:hideMark/>
          </w:tcPr>
          <w:p w:rsidRPr="004C09DE" w:rsidR="00A337EF" w:rsidP="00D04256" w:rsidRDefault="00A337EF" w14:paraId="4A9B720C" w14:textId="77777777">
            <w:pPr>
              <w:rPr>
                <w:rFonts w:ascii="Arial" w:hAnsi="Arial" w:cs="Arial"/>
                <w:sz w:val="18"/>
                <w:szCs w:val="18"/>
                <w:lang w:val="en-GB" w:eastAsia="en-GB"/>
              </w:rPr>
            </w:pPr>
            <w:r w:rsidRPr="004C09DE">
              <w:rPr>
                <w:rFonts w:ascii="Arial" w:hAnsi="Arial" w:cs="Arial"/>
                <w:sz w:val="18"/>
                <w:szCs w:val="18"/>
                <w:lang w:val="en-GB" w:eastAsia="en-GB"/>
              </w:rPr>
              <w:t>Between Groups</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48731299"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1.637</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019D4211"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2</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08FC286C"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0.818</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4CA76B16"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3.409</w:t>
            </w:r>
          </w:p>
        </w:tc>
        <w:tc>
          <w:tcPr>
            <w:tcW w:w="1000" w:type="dxa"/>
            <w:tcBorders>
              <w:top w:val="nil"/>
              <w:left w:val="nil"/>
              <w:bottom w:val="single" w:color="auto" w:sz="4" w:space="0"/>
              <w:right w:val="single" w:color="auto" w:sz="8" w:space="0"/>
            </w:tcBorders>
            <w:shd w:val="clear" w:color="auto" w:fill="auto"/>
            <w:noWrap/>
            <w:hideMark/>
          </w:tcPr>
          <w:p w:rsidRPr="004C09DE" w:rsidR="00A337EF" w:rsidP="00D04256" w:rsidRDefault="00A337EF" w14:paraId="4DC404A5"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0.035</w:t>
            </w:r>
          </w:p>
        </w:tc>
      </w:tr>
      <w:tr w:rsidRPr="004C09DE" w:rsidR="00A337EF" w:rsidTr="00A337EF" w14:paraId="3937DC8C" w14:textId="77777777">
        <w:trPr>
          <w:trHeight w:val="288"/>
          <w:jc w:val="center"/>
        </w:trPr>
        <w:tc>
          <w:tcPr>
            <w:tcW w:w="2880" w:type="dxa"/>
            <w:vMerge/>
            <w:tcBorders>
              <w:top w:val="nil"/>
              <w:left w:val="single" w:color="auto" w:sz="8" w:space="0"/>
              <w:bottom w:val="single" w:color="auto" w:sz="4" w:space="0"/>
              <w:right w:val="single" w:color="auto" w:sz="4" w:space="0"/>
            </w:tcBorders>
            <w:vAlign w:val="center"/>
            <w:hideMark/>
          </w:tcPr>
          <w:p w:rsidRPr="004C09DE" w:rsidR="00A337EF" w:rsidP="00D04256" w:rsidRDefault="00A337EF" w14:paraId="4C8A0052" w14:textId="77777777">
            <w:pPr>
              <w:ind w:firstLine="567"/>
              <w:rPr>
                <w:rFonts w:ascii="Arial" w:hAnsi="Arial" w:cs="Arial"/>
                <w:b/>
                <w:bCs/>
                <w:sz w:val="18"/>
                <w:szCs w:val="18"/>
                <w:lang w:val="en-GB" w:eastAsia="en-GB"/>
              </w:rPr>
            </w:pPr>
          </w:p>
        </w:tc>
        <w:tc>
          <w:tcPr>
            <w:tcW w:w="2100" w:type="dxa"/>
            <w:tcBorders>
              <w:top w:val="nil"/>
              <w:left w:val="nil"/>
              <w:bottom w:val="single" w:color="auto" w:sz="4" w:space="0"/>
              <w:right w:val="single" w:color="auto" w:sz="4" w:space="0"/>
            </w:tcBorders>
            <w:shd w:val="clear" w:color="auto" w:fill="auto"/>
            <w:hideMark/>
          </w:tcPr>
          <w:p w:rsidRPr="004C09DE" w:rsidR="00A337EF" w:rsidP="00D04256" w:rsidRDefault="00A337EF" w14:paraId="653B2846" w14:textId="77777777">
            <w:pPr>
              <w:rPr>
                <w:rFonts w:ascii="Arial" w:hAnsi="Arial" w:cs="Arial"/>
                <w:sz w:val="18"/>
                <w:szCs w:val="18"/>
                <w:lang w:val="en-GB" w:eastAsia="en-GB"/>
              </w:rPr>
            </w:pPr>
            <w:r w:rsidRPr="004C09DE">
              <w:rPr>
                <w:rFonts w:ascii="Arial" w:hAnsi="Arial" w:cs="Arial"/>
                <w:sz w:val="18"/>
                <w:szCs w:val="18"/>
                <w:lang w:val="en-GB" w:eastAsia="en-GB"/>
              </w:rPr>
              <w:t>Within Groups</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2984E125"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53.764</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69BE0881"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224</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3A592251"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0.240</w:t>
            </w:r>
          </w:p>
        </w:tc>
        <w:tc>
          <w:tcPr>
            <w:tcW w:w="1000" w:type="dxa"/>
            <w:tcBorders>
              <w:top w:val="nil"/>
              <w:left w:val="nil"/>
              <w:bottom w:val="single" w:color="auto" w:sz="4" w:space="0"/>
              <w:right w:val="single" w:color="auto" w:sz="4" w:space="0"/>
            </w:tcBorders>
            <w:shd w:val="clear" w:color="auto" w:fill="auto"/>
            <w:hideMark/>
          </w:tcPr>
          <w:p w:rsidRPr="004C09DE" w:rsidR="00A337EF" w:rsidP="00D04256" w:rsidRDefault="00A337EF" w14:paraId="08865505"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c>
          <w:tcPr>
            <w:tcW w:w="1000" w:type="dxa"/>
            <w:tcBorders>
              <w:top w:val="nil"/>
              <w:left w:val="nil"/>
              <w:bottom w:val="single" w:color="auto" w:sz="4" w:space="0"/>
              <w:right w:val="single" w:color="auto" w:sz="8" w:space="0"/>
            </w:tcBorders>
            <w:shd w:val="clear" w:color="auto" w:fill="auto"/>
            <w:hideMark/>
          </w:tcPr>
          <w:p w:rsidRPr="004C09DE" w:rsidR="00A337EF" w:rsidP="00D04256" w:rsidRDefault="00A337EF" w14:paraId="24786142"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r>
      <w:tr w:rsidRPr="004C09DE" w:rsidR="00A337EF" w:rsidTr="00A337EF" w14:paraId="735F2FF9" w14:textId="77777777">
        <w:trPr>
          <w:trHeight w:val="288"/>
          <w:jc w:val="center"/>
        </w:trPr>
        <w:tc>
          <w:tcPr>
            <w:tcW w:w="2880" w:type="dxa"/>
            <w:vMerge/>
            <w:tcBorders>
              <w:top w:val="nil"/>
              <w:left w:val="single" w:color="auto" w:sz="8" w:space="0"/>
              <w:bottom w:val="single" w:color="auto" w:sz="4" w:space="0"/>
              <w:right w:val="single" w:color="auto" w:sz="4" w:space="0"/>
            </w:tcBorders>
            <w:vAlign w:val="center"/>
            <w:hideMark/>
          </w:tcPr>
          <w:p w:rsidRPr="004C09DE" w:rsidR="00A337EF" w:rsidP="00D04256" w:rsidRDefault="00A337EF" w14:paraId="2F14A9D9" w14:textId="77777777">
            <w:pPr>
              <w:ind w:firstLine="567"/>
              <w:rPr>
                <w:rFonts w:ascii="Arial" w:hAnsi="Arial" w:cs="Arial"/>
                <w:b/>
                <w:bCs/>
                <w:sz w:val="18"/>
                <w:szCs w:val="18"/>
                <w:lang w:val="en-GB" w:eastAsia="en-GB"/>
              </w:rPr>
            </w:pPr>
          </w:p>
        </w:tc>
        <w:tc>
          <w:tcPr>
            <w:tcW w:w="2100" w:type="dxa"/>
            <w:tcBorders>
              <w:top w:val="nil"/>
              <w:left w:val="nil"/>
              <w:bottom w:val="single" w:color="auto" w:sz="4" w:space="0"/>
              <w:right w:val="single" w:color="auto" w:sz="4" w:space="0"/>
            </w:tcBorders>
            <w:shd w:val="clear" w:color="auto" w:fill="auto"/>
            <w:hideMark/>
          </w:tcPr>
          <w:p w:rsidRPr="004C09DE" w:rsidR="00A337EF" w:rsidP="00D04256" w:rsidRDefault="00A337EF" w14:paraId="46C4AC25" w14:textId="77777777">
            <w:pPr>
              <w:rPr>
                <w:rFonts w:ascii="Arial" w:hAnsi="Arial" w:cs="Arial"/>
                <w:sz w:val="18"/>
                <w:szCs w:val="18"/>
                <w:lang w:val="en-GB" w:eastAsia="en-GB"/>
              </w:rPr>
            </w:pPr>
            <w:r w:rsidRPr="004C09DE">
              <w:rPr>
                <w:rFonts w:ascii="Arial" w:hAnsi="Arial" w:cs="Arial"/>
                <w:sz w:val="18"/>
                <w:szCs w:val="18"/>
                <w:lang w:val="en-GB" w:eastAsia="en-GB"/>
              </w:rPr>
              <w:t>Total</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020CD7C5"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55.401</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41BE4941"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226</w:t>
            </w:r>
          </w:p>
        </w:tc>
        <w:tc>
          <w:tcPr>
            <w:tcW w:w="1000" w:type="dxa"/>
            <w:tcBorders>
              <w:top w:val="nil"/>
              <w:left w:val="nil"/>
              <w:bottom w:val="single" w:color="auto" w:sz="4" w:space="0"/>
              <w:right w:val="single" w:color="auto" w:sz="4" w:space="0"/>
            </w:tcBorders>
            <w:shd w:val="clear" w:color="auto" w:fill="auto"/>
            <w:hideMark/>
          </w:tcPr>
          <w:p w:rsidRPr="004C09DE" w:rsidR="00A337EF" w:rsidP="00D04256" w:rsidRDefault="00A337EF" w14:paraId="3C0D0E4B"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c>
          <w:tcPr>
            <w:tcW w:w="1000" w:type="dxa"/>
            <w:tcBorders>
              <w:top w:val="nil"/>
              <w:left w:val="nil"/>
              <w:bottom w:val="single" w:color="auto" w:sz="4" w:space="0"/>
              <w:right w:val="single" w:color="auto" w:sz="4" w:space="0"/>
            </w:tcBorders>
            <w:shd w:val="clear" w:color="auto" w:fill="auto"/>
            <w:hideMark/>
          </w:tcPr>
          <w:p w:rsidRPr="004C09DE" w:rsidR="00A337EF" w:rsidP="00D04256" w:rsidRDefault="00A337EF" w14:paraId="5BEA2F42"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c>
          <w:tcPr>
            <w:tcW w:w="1000" w:type="dxa"/>
            <w:tcBorders>
              <w:top w:val="nil"/>
              <w:left w:val="nil"/>
              <w:bottom w:val="single" w:color="auto" w:sz="4" w:space="0"/>
              <w:right w:val="single" w:color="auto" w:sz="8" w:space="0"/>
            </w:tcBorders>
            <w:shd w:val="clear" w:color="auto" w:fill="auto"/>
            <w:hideMark/>
          </w:tcPr>
          <w:p w:rsidRPr="004C09DE" w:rsidR="00A337EF" w:rsidP="00D04256" w:rsidRDefault="00A337EF" w14:paraId="4223D2EA"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r>
      <w:tr w:rsidRPr="004C09DE" w:rsidR="00A337EF" w:rsidTr="00A337EF" w14:paraId="43718031" w14:textId="77777777">
        <w:trPr>
          <w:trHeight w:val="288"/>
          <w:jc w:val="center"/>
        </w:trPr>
        <w:tc>
          <w:tcPr>
            <w:tcW w:w="2880" w:type="dxa"/>
            <w:vMerge w:val="restart"/>
            <w:tcBorders>
              <w:top w:val="nil"/>
              <w:left w:val="single" w:color="auto" w:sz="8" w:space="0"/>
              <w:bottom w:val="single" w:color="auto" w:sz="4" w:space="0"/>
              <w:right w:val="single" w:color="auto" w:sz="4" w:space="0"/>
            </w:tcBorders>
            <w:shd w:val="clear" w:color="auto" w:fill="auto"/>
            <w:hideMark/>
          </w:tcPr>
          <w:p w:rsidRPr="004C09DE" w:rsidR="00A337EF" w:rsidP="00D04256" w:rsidRDefault="00A337EF" w14:paraId="25C062E9" w14:textId="77777777">
            <w:pPr>
              <w:rPr>
                <w:rFonts w:ascii="Arial" w:hAnsi="Arial" w:cs="Arial"/>
                <w:b/>
                <w:bCs/>
                <w:sz w:val="18"/>
                <w:szCs w:val="18"/>
                <w:lang w:val="en-GB" w:eastAsia="en-GB"/>
              </w:rPr>
            </w:pPr>
            <w:r w:rsidRPr="004C09DE">
              <w:rPr>
                <w:rFonts w:ascii="Arial" w:hAnsi="Arial" w:cs="Arial"/>
                <w:b/>
                <w:bCs/>
                <w:sz w:val="18"/>
                <w:szCs w:val="18"/>
                <w:lang w:val="en-GB" w:eastAsia="en-GB"/>
              </w:rPr>
              <w:t>A privacy policy concerning use of your data (At Stop)</w:t>
            </w:r>
          </w:p>
        </w:tc>
        <w:tc>
          <w:tcPr>
            <w:tcW w:w="2100" w:type="dxa"/>
            <w:tcBorders>
              <w:top w:val="nil"/>
              <w:left w:val="nil"/>
              <w:bottom w:val="single" w:color="auto" w:sz="4" w:space="0"/>
              <w:right w:val="single" w:color="auto" w:sz="4" w:space="0"/>
            </w:tcBorders>
            <w:shd w:val="clear" w:color="auto" w:fill="auto"/>
            <w:hideMark/>
          </w:tcPr>
          <w:p w:rsidRPr="004C09DE" w:rsidR="00A337EF" w:rsidP="00D04256" w:rsidRDefault="00A337EF" w14:paraId="609F5D6F" w14:textId="77777777">
            <w:pPr>
              <w:rPr>
                <w:rFonts w:ascii="Arial" w:hAnsi="Arial" w:cs="Arial"/>
                <w:sz w:val="18"/>
                <w:szCs w:val="18"/>
                <w:lang w:val="en-GB" w:eastAsia="en-GB"/>
              </w:rPr>
            </w:pPr>
            <w:r w:rsidRPr="004C09DE">
              <w:rPr>
                <w:rFonts w:ascii="Arial" w:hAnsi="Arial" w:cs="Arial"/>
                <w:sz w:val="18"/>
                <w:szCs w:val="18"/>
                <w:lang w:val="en-GB" w:eastAsia="en-GB"/>
              </w:rPr>
              <w:t>Between Groups</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5CD04E87"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1.489</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3E617DC4"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2</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3D22912F"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0.744</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72288EC3"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3.039</w:t>
            </w:r>
          </w:p>
        </w:tc>
        <w:tc>
          <w:tcPr>
            <w:tcW w:w="1000" w:type="dxa"/>
            <w:tcBorders>
              <w:top w:val="nil"/>
              <w:left w:val="nil"/>
              <w:bottom w:val="single" w:color="auto" w:sz="4" w:space="0"/>
              <w:right w:val="single" w:color="auto" w:sz="8" w:space="0"/>
            </w:tcBorders>
            <w:shd w:val="clear" w:color="auto" w:fill="auto"/>
            <w:noWrap/>
            <w:hideMark/>
          </w:tcPr>
          <w:p w:rsidRPr="004C09DE" w:rsidR="00A337EF" w:rsidP="00D04256" w:rsidRDefault="00A337EF" w14:paraId="18F9D51D"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0.050</w:t>
            </w:r>
          </w:p>
        </w:tc>
      </w:tr>
      <w:tr w:rsidRPr="004C09DE" w:rsidR="00A337EF" w:rsidTr="00A337EF" w14:paraId="74B1EA75" w14:textId="77777777">
        <w:trPr>
          <w:trHeight w:val="288"/>
          <w:jc w:val="center"/>
        </w:trPr>
        <w:tc>
          <w:tcPr>
            <w:tcW w:w="2880" w:type="dxa"/>
            <w:vMerge/>
            <w:tcBorders>
              <w:top w:val="nil"/>
              <w:left w:val="single" w:color="auto" w:sz="8" w:space="0"/>
              <w:bottom w:val="single" w:color="auto" w:sz="4" w:space="0"/>
              <w:right w:val="single" w:color="auto" w:sz="4" w:space="0"/>
            </w:tcBorders>
            <w:vAlign w:val="center"/>
            <w:hideMark/>
          </w:tcPr>
          <w:p w:rsidRPr="004C09DE" w:rsidR="00A337EF" w:rsidP="00D04256" w:rsidRDefault="00A337EF" w14:paraId="744FBCA7" w14:textId="77777777">
            <w:pPr>
              <w:ind w:firstLine="567"/>
              <w:rPr>
                <w:rFonts w:ascii="Arial" w:hAnsi="Arial" w:cs="Arial"/>
                <w:b/>
                <w:bCs/>
                <w:sz w:val="18"/>
                <w:szCs w:val="18"/>
                <w:lang w:val="en-GB" w:eastAsia="en-GB"/>
              </w:rPr>
            </w:pPr>
          </w:p>
        </w:tc>
        <w:tc>
          <w:tcPr>
            <w:tcW w:w="2100" w:type="dxa"/>
            <w:tcBorders>
              <w:top w:val="nil"/>
              <w:left w:val="nil"/>
              <w:bottom w:val="single" w:color="auto" w:sz="4" w:space="0"/>
              <w:right w:val="single" w:color="auto" w:sz="4" w:space="0"/>
            </w:tcBorders>
            <w:shd w:val="clear" w:color="auto" w:fill="auto"/>
            <w:hideMark/>
          </w:tcPr>
          <w:p w:rsidRPr="004C09DE" w:rsidR="00A337EF" w:rsidP="00D04256" w:rsidRDefault="00A337EF" w14:paraId="32053F3E" w14:textId="77777777">
            <w:pPr>
              <w:rPr>
                <w:rFonts w:ascii="Arial" w:hAnsi="Arial" w:cs="Arial"/>
                <w:sz w:val="18"/>
                <w:szCs w:val="18"/>
                <w:lang w:val="en-GB" w:eastAsia="en-GB"/>
              </w:rPr>
            </w:pPr>
            <w:r w:rsidRPr="004C09DE">
              <w:rPr>
                <w:rFonts w:ascii="Arial" w:hAnsi="Arial" w:cs="Arial"/>
                <w:sz w:val="18"/>
                <w:szCs w:val="18"/>
                <w:lang w:val="en-GB" w:eastAsia="en-GB"/>
              </w:rPr>
              <w:t>Within Groups</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0E57E8A5"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54.864</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5D84C17B"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224</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48FF66B9"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0.245</w:t>
            </w:r>
          </w:p>
        </w:tc>
        <w:tc>
          <w:tcPr>
            <w:tcW w:w="1000" w:type="dxa"/>
            <w:tcBorders>
              <w:top w:val="nil"/>
              <w:left w:val="nil"/>
              <w:bottom w:val="single" w:color="auto" w:sz="4" w:space="0"/>
              <w:right w:val="single" w:color="auto" w:sz="4" w:space="0"/>
            </w:tcBorders>
            <w:shd w:val="clear" w:color="auto" w:fill="auto"/>
            <w:hideMark/>
          </w:tcPr>
          <w:p w:rsidRPr="004C09DE" w:rsidR="00A337EF" w:rsidP="00D04256" w:rsidRDefault="00A337EF" w14:paraId="09149549"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c>
          <w:tcPr>
            <w:tcW w:w="1000" w:type="dxa"/>
            <w:tcBorders>
              <w:top w:val="nil"/>
              <w:left w:val="nil"/>
              <w:bottom w:val="single" w:color="auto" w:sz="4" w:space="0"/>
              <w:right w:val="single" w:color="auto" w:sz="8" w:space="0"/>
            </w:tcBorders>
            <w:shd w:val="clear" w:color="auto" w:fill="auto"/>
            <w:hideMark/>
          </w:tcPr>
          <w:p w:rsidRPr="004C09DE" w:rsidR="00A337EF" w:rsidP="00D04256" w:rsidRDefault="00A337EF" w14:paraId="75AFCF55"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r>
      <w:tr w:rsidRPr="004C09DE" w:rsidR="00A337EF" w:rsidTr="00A337EF" w14:paraId="4EAEE6F3" w14:textId="77777777">
        <w:trPr>
          <w:trHeight w:val="288"/>
          <w:jc w:val="center"/>
        </w:trPr>
        <w:tc>
          <w:tcPr>
            <w:tcW w:w="2880" w:type="dxa"/>
            <w:vMerge/>
            <w:tcBorders>
              <w:top w:val="nil"/>
              <w:left w:val="single" w:color="auto" w:sz="8" w:space="0"/>
              <w:bottom w:val="single" w:color="auto" w:sz="4" w:space="0"/>
              <w:right w:val="single" w:color="auto" w:sz="4" w:space="0"/>
            </w:tcBorders>
            <w:vAlign w:val="center"/>
            <w:hideMark/>
          </w:tcPr>
          <w:p w:rsidRPr="004C09DE" w:rsidR="00A337EF" w:rsidP="00D04256" w:rsidRDefault="00A337EF" w14:paraId="687C9100" w14:textId="77777777">
            <w:pPr>
              <w:ind w:firstLine="567"/>
              <w:rPr>
                <w:rFonts w:ascii="Arial" w:hAnsi="Arial" w:cs="Arial"/>
                <w:b/>
                <w:bCs/>
                <w:sz w:val="18"/>
                <w:szCs w:val="18"/>
                <w:lang w:val="en-GB" w:eastAsia="en-GB"/>
              </w:rPr>
            </w:pPr>
          </w:p>
        </w:tc>
        <w:tc>
          <w:tcPr>
            <w:tcW w:w="2100" w:type="dxa"/>
            <w:tcBorders>
              <w:top w:val="nil"/>
              <w:left w:val="nil"/>
              <w:bottom w:val="single" w:color="auto" w:sz="4" w:space="0"/>
              <w:right w:val="single" w:color="auto" w:sz="4" w:space="0"/>
            </w:tcBorders>
            <w:shd w:val="clear" w:color="auto" w:fill="auto"/>
            <w:hideMark/>
          </w:tcPr>
          <w:p w:rsidRPr="004C09DE" w:rsidR="00A337EF" w:rsidP="00D04256" w:rsidRDefault="00A337EF" w14:paraId="0DD388A4" w14:textId="77777777">
            <w:pPr>
              <w:rPr>
                <w:rFonts w:ascii="Arial" w:hAnsi="Arial" w:cs="Arial"/>
                <w:sz w:val="18"/>
                <w:szCs w:val="18"/>
                <w:lang w:val="en-GB" w:eastAsia="en-GB"/>
              </w:rPr>
            </w:pPr>
            <w:r w:rsidRPr="004C09DE">
              <w:rPr>
                <w:rFonts w:ascii="Arial" w:hAnsi="Arial" w:cs="Arial"/>
                <w:sz w:val="18"/>
                <w:szCs w:val="18"/>
                <w:lang w:val="en-GB" w:eastAsia="en-GB"/>
              </w:rPr>
              <w:t>Total</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072DB4AD"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56.352</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7F79140E"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226</w:t>
            </w:r>
          </w:p>
        </w:tc>
        <w:tc>
          <w:tcPr>
            <w:tcW w:w="1000" w:type="dxa"/>
            <w:tcBorders>
              <w:top w:val="nil"/>
              <w:left w:val="nil"/>
              <w:bottom w:val="single" w:color="auto" w:sz="4" w:space="0"/>
              <w:right w:val="single" w:color="auto" w:sz="4" w:space="0"/>
            </w:tcBorders>
            <w:shd w:val="clear" w:color="auto" w:fill="auto"/>
            <w:hideMark/>
          </w:tcPr>
          <w:p w:rsidRPr="004C09DE" w:rsidR="00A337EF" w:rsidP="00D04256" w:rsidRDefault="00A337EF" w14:paraId="63035AAA"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c>
          <w:tcPr>
            <w:tcW w:w="1000" w:type="dxa"/>
            <w:tcBorders>
              <w:top w:val="nil"/>
              <w:left w:val="nil"/>
              <w:bottom w:val="single" w:color="auto" w:sz="4" w:space="0"/>
              <w:right w:val="single" w:color="auto" w:sz="4" w:space="0"/>
            </w:tcBorders>
            <w:shd w:val="clear" w:color="auto" w:fill="auto"/>
            <w:hideMark/>
          </w:tcPr>
          <w:p w:rsidRPr="004C09DE" w:rsidR="00A337EF" w:rsidP="00D04256" w:rsidRDefault="00A337EF" w14:paraId="12BA1616"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c>
          <w:tcPr>
            <w:tcW w:w="1000" w:type="dxa"/>
            <w:tcBorders>
              <w:top w:val="nil"/>
              <w:left w:val="nil"/>
              <w:bottom w:val="single" w:color="auto" w:sz="4" w:space="0"/>
              <w:right w:val="single" w:color="auto" w:sz="8" w:space="0"/>
            </w:tcBorders>
            <w:shd w:val="clear" w:color="auto" w:fill="auto"/>
            <w:hideMark/>
          </w:tcPr>
          <w:p w:rsidRPr="004C09DE" w:rsidR="00A337EF" w:rsidP="00D04256" w:rsidRDefault="00A337EF" w14:paraId="07EDF3CE"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r>
      <w:tr w:rsidRPr="004C09DE" w:rsidR="00A337EF" w:rsidTr="00A337EF" w14:paraId="00384EF2" w14:textId="77777777">
        <w:trPr>
          <w:trHeight w:val="288"/>
          <w:jc w:val="center"/>
        </w:trPr>
        <w:tc>
          <w:tcPr>
            <w:tcW w:w="2880" w:type="dxa"/>
            <w:vMerge w:val="restart"/>
            <w:tcBorders>
              <w:top w:val="nil"/>
              <w:left w:val="single" w:color="auto" w:sz="8" w:space="0"/>
              <w:bottom w:val="single" w:color="000000" w:sz="8" w:space="0"/>
              <w:right w:val="single" w:color="auto" w:sz="4" w:space="0"/>
            </w:tcBorders>
            <w:shd w:val="clear" w:color="auto" w:fill="auto"/>
            <w:hideMark/>
          </w:tcPr>
          <w:p w:rsidRPr="004C09DE" w:rsidR="00A337EF" w:rsidP="00D04256" w:rsidRDefault="00A337EF" w14:paraId="26DECC33" w14:textId="77777777">
            <w:pPr>
              <w:rPr>
                <w:rFonts w:ascii="Arial" w:hAnsi="Arial" w:cs="Arial"/>
                <w:b/>
                <w:bCs/>
                <w:sz w:val="18"/>
                <w:szCs w:val="18"/>
                <w:lang w:val="en-GB" w:eastAsia="en-GB"/>
              </w:rPr>
            </w:pPr>
            <w:r w:rsidRPr="004C09DE">
              <w:rPr>
                <w:rFonts w:ascii="Arial" w:hAnsi="Arial" w:cs="Arial"/>
                <w:b/>
                <w:bCs/>
                <w:sz w:val="18"/>
                <w:szCs w:val="18"/>
                <w:lang w:val="en-GB" w:eastAsia="en-GB"/>
              </w:rPr>
              <w:t>An indication of the risk the system poses to your privacy (i.e. a safety rating) (At Stop)</w:t>
            </w:r>
          </w:p>
        </w:tc>
        <w:tc>
          <w:tcPr>
            <w:tcW w:w="2100" w:type="dxa"/>
            <w:tcBorders>
              <w:top w:val="nil"/>
              <w:left w:val="nil"/>
              <w:bottom w:val="single" w:color="auto" w:sz="4" w:space="0"/>
              <w:right w:val="single" w:color="auto" w:sz="4" w:space="0"/>
            </w:tcBorders>
            <w:shd w:val="clear" w:color="auto" w:fill="auto"/>
            <w:hideMark/>
          </w:tcPr>
          <w:p w:rsidRPr="004C09DE" w:rsidR="00A337EF" w:rsidP="00D04256" w:rsidRDefault="00A337EF" w14:paraId="4C4C84C9" w14:textId="77777777">
            <w:pPr>
              <w:rPr>
                <w:rFonts w:ascii="Arial" w:hAnsi="Arial" w:cs="Arial"/>
                <w:sz w:val="18"/>
                <w:szCs w:val="18"/>
                <w:lang w:val="en-GB" w:eastAsia="en-GB"/>
              </w:rPr>
            </w:pPr>
            <w:r w:rsidRPr="004C09DE">
              <w:rPr>
                <w:rFonts w:ascii="Arial" w:hAnsi="Arial" w:cs="Arial"/>
                <w:sz w:val="18"/>
                <w:szCs w:val="18"/>
                <w:lang w:val="en-GB" w:eastAsia="en-GB"/>
              </w:rPr>
              <w:t>Between Groups</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2E8EFF11"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4.193</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3EDC062B"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2</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19E5750B"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2.096</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12C7DD2C"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9.638</w:t>
            </w:r>
          </w:p>
        </w:tc>
        <w:tc>
          <w:tcPr>
            <w:tcW w:w="1000" w:type="dxa"/>
            <w:tcBorders>
              <w:top w:val="nil"/>
              <w:left w:val="nil"/>
              <w:bottom w:val="single" w:color="auto" w:sz="4" w:space="0"/>
              <w:right w:val="single" w:color="auto" w:sz="8" w:space="0"/>
            </w:tcBorders>
            <w:shd w:val="clear" w:color="auto" w:fill="auto"/>
            <w:noWrap/>
            <w:hideMark/>
          </w:tcPr>
          <w:p w:rsidRPr="004C09DE" w:rsidR="00A337EF" w:rsidP="00D04256" w:rsidRDefault="00A337EF" w14:paraId="187CA0FA"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0.000</w:t>
            </w:r>
          </w:p>
        </w:tc>
      </w:tr>
      <w:tr w:rsidRPr="004C09DE" w:rsidR="00A337EF" w:rsidTr="00A337EF" w14:paraId="41E09E2E" w14:textId="77777777">
        <w:trPr>
          <w:trHeight w:val="288"/>
          <w:jc w:val="center"/>
        </w:trPr>
        <w:tc>
          <w:tcPr>
            <w:tcW w:w="2880" w:type="dxa"/>
            <w:vMerge/>
            <w:tcBorders>
              <w:top w:val="nil"/>
              <w:left w:val="single" w:color="auto" w:sz="8" w:space="0"/>
              <w:bottom w:val="single" w:color="000000" w:sz="8" w:space="0"/>
              <w:right w:val="single" w:color="auto" w:sz="4" w:space="0"/>
            </w:tcBorders>
            <w:vAlign w:val="center"/>
            <w:hideMark/>
          </w:tcPr>
          <w:p w:rsidRPr="004C09DE" w:rsidR="00A337EF" w:rsidP="00D04256" w:rsidRDefault="00A337EF" w14:paraId="0B394F44" w14:textId="77777777">
            <w:pPr>
              <w:ind w:firstLine="567"/>
              <w:rPr>
                <w:rFonts w:ascii="Arial" w:hAnsi="Arial" w:cs="Arial"/>
                <w:b/>
                <w:bCs/>
                <w:sz w:val="18"/>
                <w:szCs w:val="18"/>
                <w:lang w:val="en-GB" w:eastAsia="en-GB"/>
              </w:rPr>
            </w:pPr>
          </w:p>
        </w:tc>
        <w:tc>
          <w:tcPr>
            <w:tcW w:w="2100" w:type="dxa"/>
            <w:tcBorders>
              <w:top w:val="nil"/>
              <w:left w:val="nil"/>
              <w:bottom w:val="single" w:color="auto" w:sz="4" w:space="0"/>
              <w:right w:val="single" w:color="auto" w:sz="4" w:space="0"/>
            </w:tcBorders>
            <w:shd w:val="clear" w:color="auto" w:fill="auto"/>
            <w:hideMark/>
          </w:tcPr>
          <w:p w:rsidRPr="004C09DE" w:rsidR="00A337EF" w:rsidP="00D04256" w:rsidRDefault="00A337EF" w14:paraId="30A2A3C5" w14:textId="77777777">
            <w:pPr>
              <w:rPr>
                <w:rFonts w:ascii="Arial" w:hAnsi="Arial" w:cs="Arial"/>
                <w:sz w:val="18"/>
                <w:szCs w:val="18"/>
                <w:lang w:val="en-GB" w:eastAsia="en-GB"/>
              </w:rPr>
            </w:pPr>
            <w:r w:rsidRPr="004C09DE">
              <w:rPr>
                <w:rFonts w:ascii="Arial" w:hAnsi="Arial" w:cs="Arial"/>
                <w:sz w:val="18"/>
                <w:szCs w:val="18"/>
                <w:lang w:val="en-GB" w:eastAsia="en-GB"/>
              </w:rPr>
              <w:t>Within Groups</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6A718A08"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48.724</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20C93ED2"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224</w:t>
            </w:r>
          </w:p>
        </w:tc>
        <w:tc>
          <w:tcPr>
            <w:tcW w:w="1000" w:type="dxa"/>
            <w:tcBorders>
              <w:top w:val="nil"/>
              <w:left w:val="nil"/>
              <w:bottom w:val="single" w:color="auto" w:sz="4" w:space="0"/>
              <w:right w:val="single" w:color="auto" w:sz="4" w:space="0"/>
            </w:tcBorders>
            <w:shd w:val="clear" w:color="auto" w:fill="auto"/>
            <w:noWrap/>
            <w:hideMark/>
          </w:tcPr>
          <w:p w:rsidRPr="004C09DE" w:rsidR="00A337EF" w:rsidP="00D04256" w:rsidRDefault="00A337EF" w14:paraId="637BBB47"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0.218</w:t>
            </w:r>
          </w:p>
        </w:tc>
        <w:tc>
          <w:tcPr>
            <w:tcW w:w="1000" w:type="dxa"/>
            <w:tcBorders>
              <w:top w:val="nil"/>
              <w:left w:val="nil"/>
              <w:bottom w:val="single" w:color="auto" w:sz="4" w:space="0"/>
              <w:right w:val="single" w:color="auto" w:sz="4" w:space="0"/>
            </w:tcBorders>
            <w:shd w:val="clear" w:color="auto" w:fill="auto"/>
            <w:hideMark/>
          </w:tcPr>
          <w:p w:rsidRPr="004C09DE" w:rsidR="00A337EF" w:rsidP="00D04256" w:rsidRDefault="00A337EF" w14:paraId="1CCC8D74"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c>
          <w:tcPr>
            <w:tcW w:w="1000" w:type="dxa"/>
            <w:tcBorders>
              <w:top w:val="nil"/>
              <w:left w:val="nil"/>
              <w:bottom w:val="single" w:color="auto" w:sz="4" w:space="0"/>
              <w:right w:val="single" w:color="auto" w:sz="8" w:space="0"/>
            </w:tcBorders>
            <w:shd w:val="clear" w:color="auto" w:fill="auto"/>
            <w:hideMark/>
          </w:tcPr>
          <w:p w:rsidRPr="004C09DE" w:rsidR="00A337EF" w:rsidP="00D04256" w:rsidRDefault="00A337EF" w14:paraId="6E5B5BE0"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r>
      <w:tr w:rsidRPr="004C09DE" w:rsidR="00A337EF" w:rsidTr="00A337EF" w14:paraId="62B3ABE5" w14:textId="77777777">
        <w:trPr>
          <w:trHeight w:val="294"/>
          <w:jc w:val="center"/>
        </w:trPr>
        <w:tc>
          <w:tcPr>
            <w:tcW w:w="2880" w:type="dxa"/>
            <w:vMerge/>
            <w:tcBorders>
              <w:top w:val="nil"/>
              <w:left w:val="single" w:color="auto" w:sz="8" w:space="0"/>
              <w:bottom w:val="single" w:color="000000" w:sz="8" w:space="0"/>
              <w:right w:val="single" w:color="auto" w:sz="4" w:space="0"/>
            </w:tcBorders>
            <w:vAlign w:val="center"/>
            <w:hideMark/>
          </w:tcPr>
          <w:p w:rsidRPr="004C09DE" w:rsidR="00A337EF" w:rsidP="00D04256" w:rsidRDefault="00A337EF" w14:paraId="612123A6" w14:textId="77777777">
            <w:pPr>
              <w:ind w:firstLine="567"/>
              <w:rPr>
                <w:rFonts w:ascii="Arial" w:hAnsi="Arial" w:cs="Arial"/>
                <w:b/>
                <w:bCs/>
                <w:sz w:val="18"/>
                <w:szCs w:val="18"/>
                <w:lang w:val="en-GB" w:eastAsia="en-GB"/>
              </w:rPr>
            </w:pPr>
          </w:p>
        </w:tc>
        <w:tc>
          <w:tcPr>
            <w:tcW w:w="2100" w:type="dxa"/>
            <w:tcBorders>
              <w:top w:val="nil"/>
              <w:left w:val="nil"/>
              <w:bottom w:val="single" w:color="auto" w:sz="8" w:space="0"/>
              <w:right w:val="single" w:color="auto" w:sz="4" w:space="0"/>
            </w:tcBorders>
            <w:shd w:val="clear" w:color="auto" w:fill="auto"/>
            <w:hideMark/>
          </w:tcPr>
          <w:p w:rsidRPr="004C09DE" w:rsidR="00A337EF" w:rsidP="00D04256" w:rsidRDefault="00A337EF" w14:paraId="4F618872" w14:textId="77777777">
            <w:pPr>
              <w:rPr>
                <w:rFonts w:ascii="Arial" w:hAnsi="Arial" w:cs="Arial"/>
                <w:sz w:val="18"/>
                <w:szCs w:val="18"/>
                <w:lang w:val="en-GB" w:eastAsia="en-GB"/>
              </w:rPr>
            </w:pPr>
            <w:r w:rsidRPr="004C09DE">
              <w:rPr>
                <w:rFonts w:ascii="Arial" w:hAnsi="Arial" w:cs="Arial"/>
                <w:sz w:val="18"/>
                <w:szCs w:val="18"/>
                <w:lang w:val="en-GB" w:eastAsia="en-GB"/>
              </w:rPr>
              <w:t>Total</w:t>
            </w:r>
          </w:p>
        </w:tc>
        <w:tc>
          <w:tcPr>
            <w:tcW w:w="1000" w:type="dxa"/>
            <w:tcBorders>
              <w:top w:val="nil"/>
              <w:left w:val="nil"/>
              <w:bottom w:val="single" w:color="auto" w:sz="8" w:space="0"/>
              <w:right w:val="single" w:color="auto" w:sz="4" w:space="0"/>
            </w:tcBorders>
            <w:shd w:val="clear" w:color="auto" w:fill="auto"/>
            <w:noWrap/>
            <w:hideMark/>
          </w:tcPr>
          <w:p w:rsidRPr="004C09DE" w:rsidR="00A337EF" w:rsidP="00D04256" w:rsidRDefault="00A337EF" w14:paraId="6BBC61E4"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52.916</w:t>
            </w:r>
          </w:p>
        </w:tc>
        <w:tc>
          <w:tcPr>
            <w:tcW w:w="1000" w:type="dxa"/>
            <w:tcBorders>
              <w:top w:val="nil"/>
              <w:left w:val="nil"/>
              <w:bottom w:val="single" w:color="auto" w:sz="8" w:space="0"/>
              <w:right w:val="single" w:color="auto" w:sz="4" w:space="0"/>
            </w:tcBorders>
            <w:shd w:val="clear" w:color="auto" w:fill="auto"/>
            <w:noWrap/>
            <w:hideMark/>
          </w:tcPr>
          <w:p w:rsidRPr="004C09DE" w:rsidR="00A337EF" w:rsidP="00D04256" w:rsidRDefault="00A337EF" w14:paraId="350457EC" w14:textId="77777777">
            <w:pPr>
              <w:ind w:firstLine="567"/>
              <w:jc w:val="right"/>
              <w:rPr>
                <w:rFonts w:ascii="Arial" w:hAnsi="Arial" w:cs="Arial"/>
                <w:sz w:val="18"/>
                <w:szCs w:val="18"/>
                <w:lang w:val="en-GB" w:eastAsia="en-GB"/>
              </w:rPr>
            </w:pPr>
            <w:r w:rsidRPr="004C09DE">
              <w:rPr>
                <w:rFonts w:ascii="Arial" w:hAnsi="Arial" w:cs="Arial"/>
                <w:sz w:val="18"/>
                <w:szCs w:val="18"/>
                <w:lang w:val="en-GB" w:eastAsia="en-GB"/>
              </w:rPr>
              <w:t>226</w:t>
            </w:r>
          </w:p>
        </w:tc>
        <w:tc>
          <w:tcPr>
            <w:tcW w:w="1000" w:type="dxa"/>
            <w:tcBorders>
              <w:top w:val="nil"/>
              <w:left w:val="nil"/>
              <w:bottom w:val="single" w:color="auto" w:sz="8" w:space="0"/>
              <w:right w:val="single" w:color="auto" w:sz="4" w:space="0"/>
            </w:tcBorders>
            <w:shd w:val="clear" w:color="auto" w:fill="auto"/>
            <w:hideMark/>
          </w:tcPr>
          <w:p w:rsidRPr="004C09DE" w:rsidR="00A337EF" w:rsidP="00D04256" w:rsidRDefault="00A337EF" w14:paraId="02ADC863"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c>
          <w:tcPr>
            <w:tcW w:w="1000" w:type="dxa"/>
            <w:tcBorders>
              <w:top w:val="nil"/>
              <w:left w:val="nil"/>
              <w:bottom w:val="single" w:color="auto" w:sz="8" w:space="0"/>
              <w:right w:val="single" w:color="auto" w:sz="4" w:space="0"/>
            </w:tcBorders>
            <w:shd w:val="clear" w:color="auto" w:fill="auto"/>
            <w:hideMark/>
          </w:tcPr>
          <w:p w:rsidRPr="004C09DE" w:rsidR="00A337EF" w:rsidP="00D04256" w:rsidRDefault="00A337EF" w14:paraId="5FED34A9"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c>
          <w:tcPr>
            <w:tcW w:w="1000" w:type="dxa"/>
            <w:tcBorders>
              <w:top w:val="nil"/>
              <w:left w:val="nil"/>
              <w:bottom w:val="single" w:color="auto" w:sz="8" w:space="0"/>
              <w:right w:val="single" w:color="auto" w:sz="8" w:space="0"/>
            </w:tcBorders>
            <w:shd w:val="clear" w:color="auto" w:fill="auto"/>
            <w:hideMark/>
          </w:tcPr>
          <w:p w:rsidRPr="004C09DE" w:rsidR="00A337EF" w:rsidP="00D04256" w:rsidRDefault="00A337EF" w14:paraId="2A0A282A" w14:textId="77777777">
            <w:pPr>
              <w:ind w:firstLine="567"/>
              <w:rPr>
                <w:rFonts w:ascii="Arial" w:hAnsi="Arial" w:cs="Arial"/>
                <w:sz w:val="18"/>
                <w:szCs w:val="18"/>
                <w:lang w:val="en-GB" w:eastAsia="en-GB"/>
              </w:rPr>
            </w:pPr>
            <w:r w:rsidRPr="004C09DE">
              <w:rPr>
                <w:rFonts w:ascii="Arial" w:hAnsi="Arial" w:cs="Arial"/>
                <w:sz w:val="18"/>
                <w:szCs w:val="18"/>
                <w:lang w:val="en-GB" w:eastAsia="en-GB"/>
              </w:rPr>
              <w:t> </w:t>
            </w:r>
          </w:p>
        </w:tc>
      </w:tr>
    </w:tbl>
    <w:p w:rsidR="00A337EF" w:rsidP="00D04256" w:rsidRDefault="00A337EF" w14:paraId="410CB5C9" w14:textId="54031704">
      <w:pPr>
        <w:spacing w:line="480" w:lineRule="auto"/>
        <w:ind w:firstLine="567"/>
        <w:jc w:val="both"/>
        <w:rPr>
          <w:ins w:author="Cottrill, Caitlin Doyle" w:date="2020-06-18T10:32:00Z" w:id="97"/>
          <w:rFonts w:asciiTheme="minorHAnsi" w:hAnsiTheme="minorHAnsi" w:cstheme="minorHAnsi"/>
          <w:sz w:val="24"/>
          <w:szCs w:val="24"/>
        </w:rPr>
      </w:pPr>
    </w:p>
    <w:p w:rsidR="009A1511" w:rsidP="00D04256" w:rsidRDefault="009A1511" w14:paraId="1596D809" w14:textId="77777777">
      <w:pPr>
        <w:spacing w:line="480" w:lineRule="auto"/>
        <w:ind w:firstLine="567"/>
        <w:jc w:val="both"/>
        <w:rPr>
          <w:rFonts w:asciiTheme="minorHAnsi" w:hAnsiTheme="minorHAnsi" w:cstheme="minorHAnsi"/>
          <w:sz w:val="24"/>
          <w:szCs w:val="24"/>
        </w:rPr>
      </w:pPr>
    </w:p>
    <w:p w:rsidR="00B8382D" w:rsidP="00D04256" w:rsidRDefault="00B8382D" w14:paraId="3F50E2E2" w14:textId="5B27B8F0">
      <w:pPr>
        <w:spacing w:line="480" w:lineRule="auto"/>
        <w:rPr>
          <w:rFonts w:asciiTheme="minorHAnsi" w:hAnsiTheme="minorHAnsi" w:cstheme="minorHAnsi"/>
          <w:b/>
          <w:bCs/>
          <w:sz w:val="24"/>
          <w:szCs w:val="24"/>
        </w:rPr>
      </w:pPr>
      <w:r w:rsidRPr="007E3355">
        <w:rPr>
          <w:rFonts w:asciiTheme="minorHAnsi" w:hAnsiTheme="minorHAnsi" w:cstheme="minorHAnsi"/>
          <w:b/>
          <w:bCs/>
          <w:sz w:val="24"/>
          <w:szCs w:val="24"/>
        </w:rPr>
        <w:t>Discussion</w:t>
      </w:r>
    </w:p>
    <w:p w:rsidRPr="007E3355" w:rsidR="00B8382D" w:rsidP="00D04256" w:rsidRDefault="00B8382D" w14:paraId="7513BA35" w14:textId="193005BB">
      <w:pPr>
        <w:spacing w:line="480" w:lineRule="auto"/>
        <w:ind w:firstLine="567"/>
        <w:jc w:val="both"/>
        <w:rPr>
          <w:rFonts w:asciiTheme="minorHAnsi" w:hAnsiTheme="minorHAnsi" w:cstheme="minorHAnsi"/>
          <w:sz w:val="24"/>
          <w:szCs w:val="24"/>
        </w:rPr>
      </w:pPr>
      <w:r w:rsidRPr="007E3355">
        <w:rPr>
          <w:rFonts w:asciiTheme="minorHAnsi" w:hAnsiTheme="minorHAnsi" w:cstheme="minorHAnsi"/>
          <w:sz w:val="24"/>
          <w:szCs w:val="24"/>
        </w:rPr>
        <w:t xml:space="preserve">It is evident from the survey results </w:t>
      </w:r>
      <w:proofErr w:type="spellStart"/>
      <w:r w:rsidRPr="007E3355">
        <w:rPr>
          <w:rFonts w:asciiTheme="minorHAnsi" w:hAnsiTheme="minorHAnsi" w:cstheme="minorHAnsi"/>
          <w:sz w:val="24"/>
          <w:szCs w:val="24"/>
        </w:rPr>
        <w:t>analysed</w:t>
      </w:r>
      <w:proofErr w:type="spellEnd"/>
      <w:r w:rsidRPr="007E3355">
        <w:rPr>
          <w:rFonts w:asciiTheme="minorHAnsi" w:hAnsiTheme="minorHAnsi" w:cstheme="minorHAnsi"/>
          <w:sz w:val="24"/>
          <w:szCs w:val="24"/>
        </w:rPr>
        <w:t xml:space="preserve"> above that trust must be considered carefully with regards to public IoT deployments. Given the varying levels of trust identified across different actors and by the three clusters of respondents, </w:t>
      </w:r>
      <w:proofErr w:type="gramStart"/>
      <w:r w:rsidRPr="007E3355">
        <w:rPr>
          <w:rFonts w:asciiTheme="minorHAnsi" w:hAnsiTheme="minorHAnsi" w:cstheme="minorHAnsi"/>
          <w:sz w:val="24"/>
          <w:szCs w:val="24"/>
        </w:rPr>
        <w:t>it is clear that there</w:t>
      </w:r>
      <w:proofErr w:type="gramEnd"/>
      <w:r w:rsidRPr="007E3355">
        <w:rPr>
          <w:rFonts w:asciiTheme="minorHAnsi" w:hAnsiTheme="minorHAnsi" w:cstheme="minorHAnsi"/>
          <w:sz w:val="24"/>
          <w:szCs w:val="24"/>
        </w:rPr>
        <w:t xml:space="preserve"> is no ‘one size fits all’ approach to facilitating perceptions of trust in IoT systems. Considerations of risk identified indicate that the public are most concerned about deployments that have the potential to either track their personal </w:t>
      </w:r>
      <w:proofErr w:type="spellStart"/>
      <w:r w:rsidRPr="007E3355">
        <w:rPr>
          <w:rFonts w:asciiTheme="minorHAnsi" w:hAnsiTheme="minorHAnsi" w:cstheme="minorHAnsi"/>
          <w:sz w:val="24"/>
          <w:szCs w:val="24"/>
        </w:rPr>
        <w:t>behaviours</w:t>
      </w:r>
      <w:proofErr w:type="spellEnd"/>
      <w:r w:rsidRPr="007E3355">
        <w:rPr>
          <w:rFonts w:asciiTheme="minorHAnsi" w:hAnsiTheme="minorHAnsi" w:cstheme="minorHAnsi"/>
          <w:sz w:val="24"/>
          <w:szCs w:val="24"/>
        </w:rPr>
        <w:t xml:space="preserve"> and habits, or where no clear nexus is seen between the collection of data and the benefits obtained. This is also relevant when considering that ‘Purpose of collection’ was identified by all three groups as an informational element that would be desirable for a public IoT deployment. This is in line with previous work, which found that the intent and purpose behind public IoT deployments is information viewed as important by members of the public </w:t>
      </w:r>
      <w:sdt>
        <w:sdtPr>
          <w:rPr>
            <w:rFonts w:asciiTheme="minorHAnsi" w:hAnsiTheme="minorHAnsi" w:cstheme="minorHAnsi"/>
            <w:sz w:val="24"/>
            <w:szCs w:val="24"/>
          </w:rPr>
          <w:id w:val="1920599345"/>
          <w:citation/>
        </w:sdtPr>
        <w:sdtEndPr/>
        <w:sdtContent>
          <w:r w:rsidRPr="007E3355">
            <w:rPr>
              <w:rFonts w:asciiTheme="minorHAnsi" w:hAnsiTheme="minorHAnsi" w:cstheme="minorHAnsi"/>
              <w:sz w:val="24"/>
              <w:szCs w:val="24"/>
            </w:rPr>
            <w:fldChar w:fldCharType="begin"/>
          </w:r>
          <w:r w:rsidRPr="007E3355">
            <w:rPr>
              <w:rFonts w:asciiTheme="minorHAnsi" w:hAnsiTheme="minorHAnsi" w:cstheme="minorHAnsi"/>
              <w:sz w:val="24"/>
              <w:szCs w:val="24"/>
              <w:lang w:val="en-GB"/>
            </w:rPr>
            <w:instrText xml:space="preserve">CITATION Jac19 \l 2057 </w:instrText>
          </w:r>
          <w:r w:rsidRPr="007E3355">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(Jacobs, et al. 2019)</w:t>
          </w:r>
          <w:r w:rsidRPr="007E3355">
            <w:rPr>
              <w:rFonts w:asciiTheme="minorHAnsi" w:hAnsiTheme="minorHAnsi" w:cstheme="minorHAnsi"/>
              <w:sz w:val="24"/>
              <w:szCs w:val="24"/>
            </w:rPr>
            <w:fldChar w:fldCharType="end"/>
          </w:r>
        </w:sdtContent>
      </w:sdt>
      <w:r w:rsidRPr="007E3355">
        <w:rPr>
          <w:rFonts w:asciiTheme="minorHAnsi" w:hAnsiTheme="minorHAnsi" w:cstheme="minorHAnsi"/>
          <w:sz w:val="24"/>
          <w:szCs w:val="24"/>
        </w:rPr>
        <w:t xml:space="preserve">. </w:t>
      </w:r>
    </w:p>
    <w:p w:rsidRPr="007E3355" w:rsidR="00B8382D" w:rsidP="00D04256" w:rsidRDefault="00A337EF" w14:paraId="125616BE" w14:textId="74BB603F">
      <w:pPr>
        <w:spacing w:line="480" w:lineRule="auto"/>
        <w:ind w:firstLine="567"/>
        <w:jc w:val="both"/>
        <w:rPr>
          <w:rFonts w:asciiTheme="minorHAnsi" w:hAnsiTheme="minorHAnsi" w:cstheme="minorHAnsi"/>
          <w:sz w:val="24"/>
          <w:szCs w:val="24"/>
        </w:rPr>
      </w:pPr>
      <w:r>
        <w:rPr>
          <w:rFonts w:asciiTheme="minorHAnsi" w:hAnsiTheme="minorHAnsi" w:cstheme="minorHAnsi"/>
          <w:sz w:val="24"/>
          <w:szCs w:val="24"/>
        </w:rPr>
        <w:t>Th</w:t>
      </w:r>
      <w:r w:rsidRPr="007E3355" w:rsidR="00B8382D">
        <w:rPr>
          <w:rFonts w:asciiTheme="minorHAnsi" w:hAnsiTheme="minorHAnsi" w:cstheme="minorHAnsi"/>
          <w:sz w:val="24"/>
          <w:szCs w:val="24"/>
        </w:rPr>
        <w:t xml:space="preserve">is finding is also aligned with reported willingness to share data. Clear differences are seen in responses regarding the sharing of different types of information with government agencies and private companies, both supporting the clustering of individuals by trust levels and </w:t>
      </w:r>
      <w:proofErr w:type="spellStart"/>
      <w:r w:rsidRPr="007E3355" w:rsidR="00B8382D">
        <w:rPr>
          <w:rFonts w:asciiTheme="minorHAnsi" w:hAnsiTheme="minorHAnsi" w:cstheme="minorHAnsi"/>
          <w:sz w:val="24"/>
          <w:szCs w:val="24"/>
        </w:rPr>
        <w:t>Nissenbaum’s</w:t>
      </w:r>
      <w:proofErr w:type="spellEnd"/>
      <w:r w:rsidRPr="007E3355" w:rsidR="00B8382D">
        <w:rPr>
          <w:rFonts w:asciiTheme="minorHAnsi" w:hAnsiTheme="minorHAnsi" w:cstheme="minorHAnsi"/>
          <w:sz w:val="24"/>
          <w:szCs w:val="24"/>
        </w:rPr>
        <w:t xml:space="preserve"> contextual integrity argument. In reviewing the reported personal information sharing preferences of respondents, </w:t>
      </w:r>
      <w:proofErr w:type="gramStart"/>
      <w:r w:rsidRPr="007E3355" w:rsidR="00B8382D">
        <w:rPr>
          <w:rFonts w:asciiTheme="minorHAnsi" w:hAnsiTheme="minorHAnsi" w:cstheme="minorHAnsi"/>
          <w:sz w:val="24"/>
          <w:szCs w:val="24"/>
        </w:rPr>
        <w:t>it is clear that all</w:t>
      </w:r>
      <w:proofErr w:type="gramEnd"/>
      <w:r w:rsidRPr="007E3355" w:rsidR="00B8382D">
        <w:rPr>
          <w:rFonts w:asciiTheme="minorHAnsi" w:hAnsiTheme="minorHAnsi" w:cstheme="minorHAnsi"/>
          <w:sz w:val="24"/>
          <w:szCs w:val="24"/>
        </w:rPr>
        <w:t xml:space="preserve"> data are not viewed as equally sensitive. In general, people’s preferences reflected the utility of sharing information – in cases where private companies or government agencies may not be viewed as ‘needing’ to have access to certain data, the preference would be not to share. Distinctions seen between willingness to share with government agencies and private companies reflected this differentiation, with the ‘low trust’ cluster showing a distinct lack of trust in government agencies with respect to their personal data. </w:t>
      </w:r>
    </w:p>
    <w:p w:rsidRPr="007E48E2" w:rsidR="004E3D2E" w:rsidP="00D04256" w:rsidRDefault="004E3D2E" w14:paraId="1766D426" w14:textId="77777777">
      <w:pPr>
        <w:spacing w:line="480" w:lineRule="auto"/>
        <w:ind w:firstLine="567"/>
        <w:jc w:val="both"/>
        <w:rPr>
          <w:rFonts w:asciiTheme="minorHAnsi" w:hAnsiTheme="minorHAnsi" w:cstheme="minorHAnsi"/>
          <w:sz w:val="24"/>
          <w:szCs w:val="24"/>
        </w:rPr>
      </w:pPr>
      <w:r w:rsidRPr="007E48E2">
        <w:rPr>
          <w:rFonts w:asciiTheme="minorHAnsi" w:hAnsiTheme="minorHAnsi" w:cstheme="minorHAnsi"/>
          <w:sz w:val="24"/>
          <w:szCs w:val="24"/>
        </w:rPr>
        <w:t xml:space="preserve">Interestingly, the responses regarding concern with specific IoT scenarios reflected these findings, but also introduced an element of disaggregation. Again, issues of utility and nexus emerged </w:t>
      </w:r>
      <w:proofErr w:type="gramStart"/>
      <w:r w:rsidRPr="007E48E2">
        <w:rPr>
          <w:rFonts w:asciiTheme="minorHAnsi" w:hAnsiTheme="minorHAnsi" w:cstheme="minorHAnsi"/>
          <w:sz w:val="24"/>
          <w:szCs w:val="24"/>
        </w:rPr>
        <w:t>fairly consistently</w:t>
      </w:r>
      <w:proofErr w:type="gramEnd"/>
      <w:r w:rsidRPr="007E48E2">
        <w:rPr>
          <w:rFonts w:asciiTheme="minorHAnsi" w:hAnsiTheme="minorHAnsi" w:cstheme="minorHAnsi"/>
          <w:sz w:val="24"/>
          <w:szCs w:val="24"/>
        </w:rPr>
        <w:t xml:space="preserve">, with those scenarios demonstrating a clear alignment between data collection and use ranking fairly low on the scale of concern. Also, as indicated in the findings regarding sensitivity of data as revealed through willingness to share, those scenarios that included both the potential tracking of personal </w:t>
      </w:r>
      <w:proofErr w:type="spellStart"/>
      <w:r w:rsidRPr="007E48E2">
        <w:rPr>
          <w:rFonts w:asciiTheme="minorHAnsi" w:hAnsiTheme="minorHAnsi" w:cstheme="minorHAnsi"/>
          <w:sz w:val="24"/>
          <w:szCs w:val="24"/>
        </w:rPr>
        <w:t>behaviours</w:t>
      </w:r>
      <w:proofErr w:type="spellEnd"/>
      <w:r w:rsidRPr="007E48E2">
        <w:rPr>
          <w:rFonts w:asciiTheme="minorHAnsi" w:hAnsiTheme="minorHAnsi" w:cstheme="minorHAnsi"/>
          <w:sz w:val="24"/>
          <w:szCs w:val="24"/>
        </w:rPr>
        <w:t xml:space="preserve"> and a lack of nexus were viewed as more concerning by respondents. The medium trust cluster, however, demonstrated the lowest level of concern with all scenarios presented, which was unexpected in the context of other findings. It is possible, however, that this is aligned with the pragmatism of this group – in general, their levels of trust are moderate; however, when presented with specific scenarios, the trade-off between privacy and utility may sway in </w:t>
      </w:r>
      <w:proofErr w:type="spellStart"/>
      <w:r w:rsidRPr="007E48E2">
        <w:rPr>
          <w:rFonts w:asciiTheme="minorHAnsi" w:hAnsiTheme="minorHAnsi" w:cstheme="minorHAnsi"/>
          <w:sz w:val="24"/>
          <w:szCs w:val="24"/>
        </w:rPr>
        <w:t>favour</w:t>
      </w:r>
      <w:proofErr w:type="spellEnd"/>
      <w:r w:rsidRPr="007E48E2">
        <w:rPr>
          <w:rFonts w:asciiTheme="minorHAnsi" w:hAnsiTheme="minorHAnsi" w:cstheme="minorHAnsi"/>
          <w:sz w:val="24"/>
          <w:szCs w:val="24"/>
        </w:rPr>
        <w:t xml:space="preserve"> of the latter. This finding warrants further exploration.</w:t>
      </w:r>
    </w:p>
    <w:p w:rsidRPr="007E48E2" w:rsidR="004E3D2E" w:rsidP="00D04256" w:rsidRDefault="004E3D2E" w14:paraId="5EE5672E" w14:textId="012F35F1">
      <w:pPr>
        <w:spacing w:line="480" w:lineRule="auto"/>
        <w:ind w:firstLine="567"/>
        <w:jc w:val="both"/>
        <w:rPr>
          <w:rFonts w:asciiTheme="minorHAnsi" w:hAnsiTheme="minorHAnsi" w:cstheme="minorHAnsi"/>
          <w:sz w:val="24"/>
          <w:szCs w:val="24"/>
        </w:rPr>
      </w:pPr>
      <w:r w:rsidRPr="007E48E2">
        <w:rPr>
          <w:rFonts w:asciiTheme="minorHAnsi" w:hAnsiTheme="minorHAnsi" w:cstheme="minorHAnsi"/>
          <w:sz w:val="24"/>
          <w:szCs w:val="24"/>
        </w:rPr>
        <w:t xml:space="preserve">Finally, with respect to information provision, the findings indicate, first, that there is a clear preference for hosting information on an available online source rather than providing all information at the location of the sensor deployment. While most participants did indicate that some information should be available at the scenario location (most notably, what data are collected and how they are protected), with the exception of the ‘low privacy’ cluster, respondents showed an overwhelming preference for having information available online. </w:t>
      </w:r>
    </w:p>
    <w:p w:rsidRPr="007E48E2" w:rsidR="004E3D2E" w:rsidP="00D04256" w:rsidRDefault="004E3D2E" w14:paraId="21B44474" w14:textId="6CA80CEE">
      <w:pPr>
        <w:spacing w:line="480" w:lineRule="auto"/>
        <w:ind w:firstLine="567"/>
        <w:jc w:val="both"/>
        <w:rPr>
          <w:rFonts w:asciiTheme="minorHAnsi" w:hAnsiTheme="minorHAnsi" w:cstheme="minorHAnsi"/>
          <w:sz w:val="24"/>
          <w:szCs w:val="24"/>
        </w:rPr>
      </w:pPr>
      <w:r w:rsidRPr="007E48E2">
        <w:rPr>
          <w:rFonts w:asciiTheme="minorHAnsi" w:hAnsiTheme="minorHAnsi" w:cstheme="minorHAnsi"/>
          <w:sz w:val="24"/>
          <w:szCs w:val="24"/>
        </w:rPr>
        <w:t>There were, however, clear distinctions regarding what information should be provided across the three clusters. This finding would reflect a need to design different models of information provision depending on the trust characteristics of the user. It should be possible, for example, to design three separate information interfaces for users depending upon their trust levels that would provide sufficient information to ensure their comfort, without requiring them to read through information they feel is unnecessary. Such an approach might encourage users to engage with the information provided and become informed members of the IoT ecosystem. This, in turn, would allow users to have more feelings of control, as they would be provided with a clearer and more direct understanding of the data collection purpose and practices, tailored to their preferences. While a ‘plain language’ approach is consistent with requirements put forward under the General Data Protection Regulation (GDPR),</w:t>
      </w:r>
      <w:ins w:author="Cottrill, Caitlin Doyle" w:date="2020-06-18T08:06:00Z" w:id="98">
        <w:r w:rsidR="00554B1E">
          <w:rPr>
            <w:rFonts w:asciiTheme="minorHAnsi" w:hAnsiTheme="minorHAnsi" w:cstheme="minorHAnsi"/>
            <w:sz w:val="24"/>
            <w:szCs w:val="24"/>
          </w:rPr>
          <w:t xml:space="preserve"> discussed below,</w:t>
        </w:r>
      </w:ins>
      <w:r w:rsidRPr="007E48E2">
        <w:rPr>
          <w:rFonts w:asciiTheme="minorHAnsi" w:hAnsiTheme="minorHAnsi" w:cstheme="minorHAnsi"/>
          <w:sz w:val="24"/>
          <w:szCs w:val="24"/>
        </w:rPr>
        <w:t xml:space="preserve"> the general lack of desire for access to a privacy policy indicates that the conveyance of information to the consumer in such scenarios should be presented in a manner that addresses their actual concerns.</w:t>
      </w:r>
    </w:p>
    <w:p w:rsidR="009E4D21" w:rsidP="00D04256" w:rsidRDefault="009E4D21" w14:paraId="6BF9C0C1" w14:textId="77777777">
      <w:pPr>
        <w:spacing w:line="480" w:lineRule="auto"/>
        <w:rPr>
          <w:ins w:author="Cottrill, Caitlin Doyle" w:date="2020-06-17T21:05:00Z" w:id="99"/>
          <w:rFonts w:asciiTheme="minorHAnsi" w:hAnsiTheme="minorHAnsi" w:cstheme="minorHAnsi"/>
          <w:b/>
          <w:bCs/>
          <w:sz w:val="24"/>
          <w:szCs w:val="24"/>
        </w:rPr>
      </w:pPr>
    </w:p>
    <w:p w:rsidR="00EF56DD" w:rsidP="00F52E1E" w:rsidRDefault="00EF56DD" w14:paraId="6456C4C0" w14:textId="6A8784AD">
      <w:pPr>
        <w:spacing w:line="480" w:lineRule="auto"/>
        <w:jc w:val="both"/>
        <w:rPr>
          <w:ins w:author="Cottrill, Caitlin Doyle" w:date="2020-06-17T20:55:00Z" w:id="100"/>
          <w:rFonts w:asciiTheme="minorHAnsi" w:hAnsiTheme="minorHAnsi" w:cstheme="minorHAnsi"/>
          <w:b/>
          <w:bCs/>
          <w:sz w:val="24"/>
          <w:szCs w:val="24"/>
        </w:rPr>
      </w:pPr>
      <w:ins w:author="Cottrill, Caitlin Doyle" w:date="2020-06-17T20:56:00Z" w:id="101">
        <w:r>
          <w:rPr>
            <w:rFonts w:asciiTheme="minorHAnsi" w:hAnsiTheme="minorHAnsi" w:cstheme="minorHAnsi"/>
            <w:b/>
            <w:bCs/>
            <w:sz w:val="24"/>
            <w:szCs w:val="24"/>
          </w:rPr>
          <w:t>Implications of Findings for Regulatory Purposes</w:t>
        </w:r>
      </w:ins>
    </w:p>
    <w:p w:rsidR="00EF56DD" w:rsidP="00F52E1E" w:rsidRDefault="009E4D21" w14:paraId="3F41D962" w14:textId="0D7EF19D">
      <w:pPr>
        <w:spacing w:line="480" w:lineRule="auto"/>
        <w:jc w:val="both"/>
        <w:rPr>
          <w:ins w:author="Cottrill, Caitlin Doyle" w:date="2020-06-18T08:05:00Z" w:id="102"/>
          <w:rFonts w:asciiTheme="minorHAnsi" w:hAnsiTheme="minorHAnsi" w:cstheme="minorHAnsi"/>
          <w:sz w:val="24"/>
          <w:szCs w:val="24"/>
        </w:rPr>
      </w:pPr>
      <w:ins w:author="Cottrill, Caitlin Doyle" w:date="2020-06-17T21:02:00Z" w:id="103">
        <w:r>
          <w:rPr>
            <w:rFonts w:asciiTheme="minorHAnsi" w:hAnsiTheme="minorHAnsi" w:cstheme="minorHAnsi"/>
            <w:sz w:val="24"/>
            <w:szCs w:val="24"/>
          </w:rPr>
          <w:t xml:space="preserve">According to </w:t>
        </w:r>
      </w:ins>
      <w:customXmlInsRangeStart w:author="Cottrill, Caitlin Doyle" w:date="2020-06-17T21:04:00Z" w:id="104"/>
      <w:sdt>
        <w:sdtPr>
          <w:rPr>
            <w:rFonts w:asciiTheme="minorHAnsi" w:hAnsiTheme="minorHAnsi" w:cstheme="minorHAnsi"/>
            <w:sz w:val="24"/>
            <w:szCs w:val="24"/>
          </w:rPr>
          <w:id w:val="-206103661"/>
          <w:citation/>
        </w:sdtPr>
        <w:sdtEndPr/>
        <w:sdtContent>
          <w:customXmlInsRangeEnd w:id="104"/>
          <w:ins w:author="Cottrill, Caitlin Doyle" w:date="2020-06-17T21:04:00Z" w:id="105">
            <w:r>
              <w:rPr>
                <w:rFonts w:asciiTheme="minorHAnsi" w:hAnsiTheme="minorHAnsi" w:cstheme="minorHAnsi"/>
                <w:sz w:val="24"/>
                <w:szCs w:val="24"/>
              </w:rPr>
              <w:fldChar w:fldCharType="begin"/>
            </w:r>
            <w:r>
              <w:rPr>
                <w:rFonts w:asciiTheme="minorHAnsi" w:hAnsiTheme="minorHAnsi" w:cstheme="minorHAnsi"/>
                <w:sz w:val="24"/>
                <w:szCs w:val="24"/>
                <w:lang w:val="en-GB"/>
              </w:rPr>
              <w:instrText xml:space="preserve"> CITATION Gre19 \l 2057 </w:instrText>
            </w:r>
          </w:ins>
          <w:r>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(Greenleaf 2019)</w:t>
          </w:r>
          <w:ins w:author="Cottrill, Caitlin Doyle" w:date="2020-06-17T21:04:00Z" w:id="106">
            <w:r>
              <w:rPr>
                <w:rFonts w:asciiTheme="minorHAnsi" w:hAnsiTheme="minorHAnsi" w:cstheme="minorHAnsi"/>
                <w:sz w:val="24"/>
                <w:szCs w:val="24"/>
              </w:rPr>
              <w:fldChar w:fldCharType="end"/>
            </w:r>
          </w:ins>
          <w:customXmlInsRangeStart w:author="Cottrill, Caitlin Doyle" w:date="2020-06-17T21:04:00Z" w:id="107"/>
        </w:sdtContent>
      </w:sdt>
      <w:customXmlInsRangeEnd w:id="107"/>
      <w:ins w:author="Cottrill, Caitlin Doyle" w:date="2020-06-17T21:05:00Z" w:id="108">
        <w:r>
          <w:rPr>
            <w:rFonts w:asciiTheme="minorHAnsi" w:hAnsiTheme="minorHAnsi" w:cstheme="minorHAnsi"/>
            <w:sz w:val="24"/>
            <w:szCs w:val="24"/>
          </w:rPr>
          <w:t xml:space="preserve">, the number of countries that had enacted privacy laws </w:t>
        </w:r>
      </w:ins>
      <w:ins w:author="Cottrill, Caitlin Doyle" w:date="2020-06-17T21:07:00Z" w:id="109">
        <w:r>
          <w:rPr>
            <w:rFonts w:asciiTheme="minorHAnsi" w:hAnsiTheme="minorHAnsi" w:cstheme="minorHAnsi"/>
            <w:sz w:val="24"/>
            <w:szCs w:val="24"/>
          </w:rPr>
          <w:t xml:space="preserve">from 2017-2018 </w:t>
        </w:r>
      </w:ins>
      <w:ins w:author="Cottrill, Caitlin Doyle" w:date="2020-06-17T21:05:00Z" w:id="110">
        <w:r>
          <w:rPr>
            <w:rFonts w:asciiTheme="minorHAnsi" w:hAnsiTheme="minorHAnsi" w:cstheme="minorHAnsi"/>
            <w:sz w:val="24"/>
            <w:szCs w:val="24"/>
          </w:rPr>
          <w:t>had risen by 10%, from 120 to 132. This increa</w:t>
        </w:r>
      </w:ins>
      <w:ins w:author="Cottrill, Caitlin Doyle" w:date="2020-06-17T21:06:00Z" w:id="111">
        <w:r>
          <w:rPr>
            <w:rFonts w:asciiTheme="minorHAnsi" w:hAnsiTheme="minorHAnsi" w:cstheme="minorHAnsi"/>
            <w:sz w:val="24"/>
            <w:szCs w:val="24"/>
          </w:rPr>
          <w:t xml:space="preserve">se is demonstrative of </w:t>
        </w:r>
      </w:ins>
      <w:ins w:author="Cottrill, Caitlin Doyle" w:date="2020-06-17T21:07:00Z" w:id="112">
        <w:r>
          <w:rPr>
            <w:rFonts w:asciiTheme="minorHAnsi" w:hAnsiTheme="minorHAnsi" w:cstheme="minorHAnsi"/>
            <w:sz w:val="24"/>
            <w:szCs w:val="24"/>
          </w:rPr>
          <w:t xml:space="preserve">the heightened recognition that privacy is receiving, </w:t>
        </w:r>
      </w:ins>
      <w:ins w:author="Cottrill, Caitlin Doyle" w:date="2020-06-17T21:12:00Z" w:id="113">
        <w:r w:rsidR="00A410F9">
          <w:rPr>
            <w:rFonts w:asciiTheme="minorHAnsi" w:hAnsiTheme="minorHAnsi" w:cstheme="minorHAnsi"/>
            <w:sz w:val="24"/>
            <w:szCs w:val="24"/>
          </w:rPr>
          <w:t>particularly in the context of increased data collection across technology applications. While the GDPR</w:t>
        </w:r>
      </w:ins>
      <w:ins w:author="Cottrill, Caitlin Doyle" w:date="2020-06-17T21:34:00Z" w:id="114">
        <w:r w:rsidR="004C7050">
          <w:rPr>
            <w:rFonts w:asciiTheme="minorHAnsi" w:hAnsiTheme="minorHAnsi" w:cstheme="minorHAnsi"/>
            <w:sz w:val="24"/>
            <w:szCs w:val="24"/>
          </w:rPr>
          <w:t xml:space="preserve">, enacted in </w:t>
        </w:r>
      </w:ins>
      <w:ins w:author="Cottrill, Caitlin Doyle" w:date="2020-06-17T21:35:00Z" w:id="115">
        <w:r w:rsidR="004C7050">
          <w:rPr>
            <w:rFonts w:asciiTheme="minorHAnsi" w:hAnsiTheme="minorHAnsi" w:cstheme="minorHAnsi"/>
            <w:sz w:val="24"/>
            <w:szCs w:val="24"/>
          </w:rPr>
          <w:t>May 2018,</w:t>
        </w:r>
      </w:ins>
      <w:ins w:author="Cottrill, Caitlin Doyle" w:date="2020-06-17T21:12:00Z" w:id="116">
        <w:r w:rsidR="00A410F9">
          <w:rPr>
            <w:rFonts w:asciiTheme="minorHAnsi" w:hAnsiTheme="minorHAnsi" w:cstheme="minorHAnsi"/>
            <w:sz w:val="24"/>
            <w:szCs w:val="24"/>
          </w:rPr>
          <w:t xml:space="preserve"> has received perhaps the greatest recogni</w:t>
        </w:r>
      </w:ins>
      <w:ins w:author="Cottrill, Caitlin Doyle" w:date="2020-06-17T21:13:00Z" w:id="117">
        <w:r w:rsidR="00A410F9">
          <w:rPr>
            <w:rFonts w:asciiTheme="minorHAnsi" w:hAnsiTheme="minorHAnsi" w:cstheme="minorHAnsi"/>
            <w:sz w:val="24"/>
            <w:szCs w:val="24"/>
          </w:rPr>
          <w:t>tion</w:t>
        </w:r>
      </w:ins>
      <w:ins w:author="Cottrill, Caitlin Doyle" w:date="2020-06-17T21:17:00Z" w:id="118">
        <w:r w:rsidR="00A410F9">
          <w:rPr>
            <w:rFonts w:asciiTheme="minorHAnsi" w:hAnsiTheme="minorHAnsi" w:cstheme="minorHAnsi"/>
            <w:sz w:val="24"/>
            <w:szCs w:val="24"/>
          </w:rPr>
          <w:t xml:space="preserve"> (due to a number of factors including geographic scope, severity of penalties for non-compliance, and </w:t>
        </w:r>
      </w:ins>
      <w:ins w:author="Cottrill, Caitlin Doyle" w:date="2020-06-17T21:18:00Z" w:id="119">
        <w:r w:rsidR="00A410F9">
          <w:rPr>
            <w:rFonts w:asciiTheme="minorHAnsi" w:hAnsiTheme="minorHAnsi" w:cstheme="minorHAnsi"/>
            <w:sz w:val="24"/>
            <w:szCs w:val="24"/>
          </w:rPr>
          <w:t xml:space="preserve">requirements for data protection by design </w:t>
        </w:r>
      </w:ins>
      <w:customXmlInsRangeStart w:author="Cottrill, Caitlin Doyle" w:date="2020-06-17T21:21:00Z" w:id="120"/>
      <w:sdt>
        <w:sdtPr>
          <w:rPr>
            <w:rFonts w:asciiTheme="minorHAnsi" w:hAnsiTheme="minorHAnsi" w:cstheme="minorHAnsi"/>
            <w:sz w:val="24"/>
            <w:szCs w:val="24"/>
          </w:rPr>
          <w:id w:val="1200742912"/>
          <w:citation/>
        </w:sdtPr>
        <w:sdtEndPr/>
        <w:sdtContent>
          <w:customXmlInsRangeEnd w:id="120"/>
          <w:ins w:author="Cottrill, Caitlin Doyle" w:date="2020-06-17T21:21:00Z" w:id="121">
            <w:r w:rsidR="00A410F9">
              <w:rPr>
                <w:rFonts w:asciiTheme="minorHAnsi" w:hAnsiTheme="minorHAnsi" w:cstheme="minorHAnsi"/>
                <w:sz w:val="24"/>
                <w:szCs w:val="24"/>
              </w:rPr>
              <w:fldChar w:fldCharType="begin"/>
            </w:r>
            <w:r w:rsidR="00A410F9">
              <w:rPr>
                <w:rFonts w:asciiTheme="minorHAnsi" w:hAnsiTheme="minorHAnsi" w:cstheme="minorHAnsi"/>
                <w:sz w:val="24"/>
                <w:szCs w:val="24"/>
                <w:lang w:val="en-GB"/>
              </w:rPr>
              <w:instrText xml:space="preserve"> CITATION Alb16 \l 2057 </w:instrText>
            </w:r>
          </w:ins>
          <w:r w:rsidR="00A410F9">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(Albrecht 2016)</w:t>
          </w:r>
          <w:ins w:author="Cottrill, Caitlin Doyle" w:date="2020-06-17T21:21:00Z" w:id="122">
            <w:r w:rsidR="00A410F9">
              <w:rPr>
                <w:rFonts w:asciiTheme="minorHAnsi" w:hAnsiTheme="minorHAnsi" w:cstheme="minorHAnsi"/>
                <w:sz w:val="24"/>
                <w:szCs w:val="24"/>
              </w:rPr>
              <w:fldChar w:fldCharType="end"/>
            </w:r>
          </w:ins>
          <w:customXmlInsRangeStart w:author="Cottrill, Caitlin Doyle" w:date="2020-06-17T21:21:00Z" w:id="123"/>
        </w:sdtContent>
      </w:sdt>
      <w:customXmlInsRangeEnd w:id="123"/>
      <w:ins w:author="Cottrill, Caitlin Doyle" w:date="2020-06-17T21:21:00Z" w:id="124">
        <w:del w:author="Markovic, Milan" w:date="2020-06-22T17:28:00Z" w:id="125">
          <w:r w:rsidDel="0057451D" w:rsidR="00A410F9">
            <w:rPr>
              <w:rFonts w:asciiTheme="minorHAnsi" w:hAnsiTheme="minorHAnsi" w:cstheme="minorHAnsi"/>
              <w:sz w:val="24"/>
              <w:szCs w:val="24"/>
            </w:rPr>
            <w:delText>)</w:delText>
          </w:r>
        </w:del>
        <w:r w:rsidR="00A410F9">
          <w:rPr>
            <w:rFonts w:asciiTheme="minorHAnsi" w:hAnsiTheme="minorHAnsi" w:cstheme="minorHAnsi"/>
            <w:sz w:val="24"/>
            <w:szCs w:val="24"/>
          </w:rPr>
          <w:t xml:space="preserve">, additional </w:t>
        </w:r>
      </w:ins>
      <w:ins w:author="Cottrill, Caitlin Doyle" w:date="2020-06-17T21:22:00Z" w:id="126">
        <w:r w:rsidR="00671B65">
          <w:rPr>
            <w:rFonts w:asciiTheme="minorHAnsi" w:hAnsiTheme="minorHAnsi" w:cstheme="minorHAnsi"/>
            <w:sz w:val="24"/>
            <w:szCs w:val="24"/>
          </w:rPr>
          <w:t xml:space="preserve">regulations have been enacted or updated in </w:t>
        </w:r>
      </w:ins>
      <w:ins w:author="Cottrill, Caitlin Doyle" w:date="2020-06-17T21:24:00Z" w:id="127">
        <w:r w:rsidR="00671B65">
          <w:rPr>
            <w:rFonts w:asciiTheme="minorHAnsi" w:hAnsiTheme="minorHAnsi" w:cstheme="minorHAnsi"/>
            <w:sz w:val="24"/>
            <w:szCs w:val="24"/>
          </w:rPr>
          <w:t xml:space="preserve">places </w:t>
        </w:r>
      </w:ins>
      <w:ins w:author="Cottrill, Caitlin Doyle" w:date="2020-06-17T21:27:00Z" w:id="128">
        <w:r w:rsidR="00671B65">
          <w:rPr>
            <w:rFonts w:asciiTheme="minorHAnsi" w:hAnsiTheme="minorHAnsi" w:cstheme="minorHAnsi"/>
            <w:sz w:val="24"/>
            <w:szCs w:val="24"/>
          </w:rPr>
          <w:t>including</w:t>
        </w:r>
      </w:ins>
      <w:ins w:author="Cottrill, Caitlin Doyle" w:date="2020-06-17T21:24:00Z" w:id="129">
        <w:r w:rsidR="00671B65">
          <w:rPr>
            <w:rFonts w:asciiTheme="minorHAnsi" w:hAnsiTheme="minorHAnsi" w:cstheme="minorHAnsi"/>
            <w:sz w:val="24"/>
            <w:szCs w:val="24"/>
          </w:rPr>
          <w:t xml:space="preserve"> California, Maine, and Nevada in the United States; </w:t>
        </w:r>
      </w:ins>
      <w:ins w:author="Cottrill, Caitlin Doyle" w:date="2020-06-17T21:25:00Z" w:id="130">
        <w:r w:rsidR="00671B65">
          <w:rPr>
            <w:rFonts w:asciiTheme="minorHAnsi" w:hAnsiTheme="minorHAnsi" w:cstheme="minorHAnsi"/>
            <w:sz w:val="24"/>
            <w:szCs w:val="24"/>
          </w:rPr>
          <w:t xml:space="preserve">Brazil; and India (the later two of which have been modelled after the GDPR) </w:t>
        </w:r>
      </w:ins>
      <w:customXmlInsRangeStart w:author="Cottrill, Caitlin Doyle" w:date="2020-06-17T21:26:00Z" w:id="131"/>
      <w:sdt>
        <w:sdtPr>
          <w:rPr>
            <w:rFonts w:asciiTheme="minorHAnsi" w:hAnsiTheme="minorHAnsi" w:cstheme="minorHAnsi"/>
            <w:sz w:val="24"/>
            <w:szCs w:val="24"/>
          </w:rPr>
          <w:id w:val="-278026761"/>
          <w:citation/>
        </w:sdtPr>
        <w:sdtEndPr/>
        <w:sdtContent>
          <w:customXmlInsRangeEnd w:id="131"/>
          <w:ins w:author="Cottrill, Caitlin Doyle" w:date="2020-06-17T21:26:00Z" w:id="132">
            <w:r w:rsidR="00671B65">
              <w:rPr>
                <w:rFonts w:asciiTheme="minorHAnsi" w:hAnsiTheme="minorHAnsi" w:cstheme="minorHAnsi"/>
                <w:sz w:val="24"/>
                <w:szCs w:val="24"/>
              </w:rPr>
              <w:fldChar w:fldCharType="begin"/>
            </w:r>
            <w:r w:rsidR="00671B65">
              <w:rPr>
                <w:rFonts w:asciiTheme="minorHAnsi" w:hAnsiTheme="minorHAnsi" w:cstheme="minorHAnsi"/>
                <w:sz w:val="24"/>
                <w:szCs w:val="24"/>
                <w:lang w:val="en-GB"/>
              </w:rPr>
              <w:instrText xml:space="preserve"> CITATION Det201 \l 2057 </w:instrText>
            </w:r>
          </w:ins>
          <w:r w:rsidR="00671B65">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(Determann 2020)</w:t>
          </w:r>
          <w:ins w:author="Cottrill, Caitlin Doyle" w:date="2020-06-17T21:26:00Z" w:id="133">
            <w:r w:rsidR="00671B65">
              <w:rPr>
                <w:rFonts w:asciiTheme="minorHAnsi" w:hAnsiTheme="minorHAnsi" w:cstheme="minorHAnsi"/>
                <w:sz w:val="24"/>
                <w:szCs w:val="24"/>
              </w:rPr>
              <w:fldChar w:fldCharType="end"/>
            </w:r>
          </w:ins>
          <w:customXmlInsRangeStart w:author="Cottrill, Caitlin Doyle" w:date="2020-06-17T21:26:00Z" w:id="134"/>
        </w:sdtContent>
      </w:sdt>
      <w:customXmlInsRangeEnd w:id="134"/>
      <w:ins w:author="Cottrill, Caitlin Doyle" w:date="2020-06-17T21:25:00Z" w:id="135">
        <w:r w:rsidR="00671B65">
          <w:rPr>
            <w:rFonts w:asciiTheme="minorHAnsi" w:hAnsiTheme="minorHAnsi" w:cstheme="minorHAnsi"/>
            <w:sz w:val="24"/>
            <w:szCs w:val="24"/>
          </w:rPr>
          <w:t xml:space="preserve">. </w:t>
        </w:r>
      </w:ins>
      <w:ins w:author="Cottrill, Caitlin Doyle" w:date="2020-06-18T08:05:00Z" w:id="136">
        <w:r w:rsidR="00554B1E">
          <w:rPr>
            <w:rFonts w:asciiTheme="minorHAnsi" w:hAnsiTheme="minorHAnsi" w:cstheme="minorHAnsi"/>
            <w:sz w:val="24"/>
            <w:szCs w:val="24"/>
          </w:rPr>
          <w:t>Taking the GDPR as an exemplar, the following requirements</w:t>
        </w:r>
      </w:ins>
      <w:ins w:author="Cottrill, Caitlin Doyle" w:date="2020-06-18T08:17:00Z" w:id="137">
        <w:r w:rsidR="006C2E60">
          <w:rPr>
            <w:rFonts w:asciiTheme="minorHAnsi" w:hAnsiTheme="minorHAnsi" w:cstheme="minorHAnsi"/>
            <w:sz w:val="24"/>
            <w:szCs w:val="24"/>
          </w:rPr>
          <w:t>, summarized by the UK’s Information Commis</w:t>
        </w:r>
      </w:ins>
      <w:ins w:author="Cottrill, Caitlin Doyle" w:date="2020-06-18T08:18:00Z" w:id="138">
        <w:r w:rsidR="006C2E60">
          <w:rPr>
            <w:rFonts w:asciiTheme="minorHAnsi" w:hAnsiTheme="minorHAnsi" w:cstheme="minorHAnsi"/>
            <w:sz w:val="24"/>
            <w:szCs w:val="24"/>
          </w:rPr>
          <w:t xml:space="preserve">sioner’s Office </w:t>
        </w:r>
      </w:ins>
      <w:customXmlInsRangeStart w:author="Cottrill, Caitlin Doyle" w:date="2020-06-18T08:20:00Z" w:id="139"/>
      <w:sdt>
        <w:sdtPr>
          <w:rPr>
            <w:rFonts w:asciiTheme="minorHAnsi" w:hAnsiTheme="minorHAnsi" w:cstheme="minorHAnsi"/>
            <w:sz w:val="24"/>
            <w:szCs w:val="24"/>
          </w:rPr>
          <w:id w:val="2048331711"/>
          <w:citation/>
        </w:sdtPr>
        <w:sdtEndPr/>
        <w:sdtContent>
          <w:customXmlInsRangeEnd w:id="139"/>
          <w:ins w:author="Cottrill, Caitlin Doyle" w:date="2020-06-18T08:20:00Z" w:id="140">
            <w:r w:rsidR="006C2E60">
              <w:rPr>
                <w:rFonts w:asciiTheme="minorHAnsi" w:hAnsiTheme="minorHAnsi" w:cstheme="minorHAnsi"/>
                <w:sz w:val="24"/>
                <w:szCs w:val="24"/>
              </w:rPr>
              <w:fldChar w:fldCharType="begin"/>
            </w:r>
            <w:r w:rsidR="006C2E60">
              <w:rPr>
                <w:rFonts w:asciiTheme="minorHAnsi" w:hAnsiTheme="minorHAnsi" w:cstheme="minorHAnsi"/>
                <w:sz w:val="24"/>
                <w:szCs w:val="24"/>
                <w:lang w:val="en-GB"/>
              </w:rPr>
              <w:instrText xml:space="preserve"> CITATION UKIND \l 2057 </w:instrText>
            </w:r>
          </w:ins>
          <w:r w:rsidR="006C2E60">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(UK ICO N.D.)</w:t>
          </w:r>
          <w:ins w:author="Cottrill, Caitlin Doyle" w:date="2020-06-18T08:20:00Z" w:id="141">
            <w:r w:rsidR="006C2E60">
              <w:rPr>
                <w:rFonts w:asciiTheme="minorHAnsi" w:hAnsiTheme="minorHAnsi" w:cstheme="minorHAnsi"/>
                <w:sz w:val="24"/>
                <w:szCs w:val="24"/>
              </w:rPr>
              <w:fldChar w:fldCharType="end"/>
            </w:r>
          </w:ins>
          <w:customXmlInsRangeStart w:author="Cottrill, Caitlin Doyle" w:date="2020-06-18T08:20:00Z" w:id="142"/>
        </w:sdtContent>
      </w:sdt>
      <w:customXmlInsRangeEnd w:id="142"/>
      <w:ins w:author="Cottrill, Caitlin Doyle" w:date="2020-06-18T08:05:00Z" w:id="143">
        <w:r w:rsidR="00554B1E">
          <w:rPr>
            <w:rFonts w:asciiTheme="minorHAnsi" w:hAnsiTheme="minorHAnsi" w:cstheme="minorHAnsi"/>
            <w:sz w:val="24"/>
            <w:szCs w:val="24"/>
          </w:rPr>
          <w:t xml:space="preserve"> are particularly pertinent </w:t>
        </w:r>
      </w:ins>
      <w:ins w:author="Cottrill, Caitlin Doyle" w:date="2020-06-18T10:57:00Z" w:id="144">
        <w:r w:rsidR="00F937EF">
          <w:rPr>
            <w:rFonts w:asciiTheme="minorHAnsi" w:hAnsiTheme="minorHAnsi" w:cstheme="minorHAnsi"/>
            <w:sz w:val="24"/>
            <w:szCs w:val="24"/>
          </w:rPr>
          <w:t xml:space="preserve">to IoT deployments </w:t>
        </w:r>
      </w:ins>
      <w:ins w:author="Cottrill, Caitlin Doyle" w:date="2020-06-18T08:05:00Z" w:id="145">
        <w:r w:rsidR="00554B1E">
          <w:rPr>
            <w:rFonts w:asciiTheme="minorHAnsi" w:hAnsiTheme="minorHAnsi" w:cstheme="minorHAnsi"/>
            <w:sz w:val="24"/>
            <w:szCs w:val="24"/>
          </w:rPr>
          <w:t>given the preceding discussion:</w:t>
        </w:r>
      </w:ins>
    </w:p>
    <w:p w:rsidRPr="006C2E60" w:rsidR="006C2E60" w:rsidP="00F52E1E" w:rsidRDefault="006C2E60" w14:paraId="0B440E11" w14:textId="60D854E4">
      <w:pPr>
        <w:pStyle w:val="ListParagraph"/>
        <w:numPr>
          <w:ilvl w:val="0"/>
          <w:numId w:val="49"/>
        </w:numPr>
        <w:spacing w:line="480" w:lineRule="auto"/>
        <w:jc w:val="both"/>
        <w:rPr>
          <w:ins w:author="Cottrill, Caitlin Doyle" w:date="2020-06-18T08:21:00Z" w:id="146"/>
          <w:rFonts w:asciiTheme="minorHAnsi" w:hAnsiTheme="minorHAnsi" w:cstheme="minorHAnsi"/>
          <w:sz w:val="24"/>
          <w:szCs w:val="24"/>
        </w:rPr>
      </w:pPr>
      <w:ins w:author="Cottrill, Caitlin Doyle" w:date="2020-06-18T08:21:00Z" w:id="147">
        <w:r>
          <w:rPr>
            <w:rFonts w:asciiTheme="minorHAnsi" w:hAnsiTheme="minorHAnsi" w:cstheme="minorHAnsi"/>
            <w:sz w:val="24"/>
            <w:szCs w:val="24"/>
          </w:rPr>
          <w:t>“</w:t>
        </w:r>
        <w:r w:rsidRPr="006C2E60">
          <w:rPr>
            <w:rFonts w:asciiTheme="minorHAnsi" w:hAnsiTheme="minorHAnsi" w:cstheme="minorHAnsi"/>
            <w:sz w:val="24"/>
            <w:szCs w:val="24"/>
          </w:rPr>
          <w:t xml:space="preserve">Individuals have the right to be informed about the collection and use of their personal </w:t>
        </w:r>
        <w:proofErr w:type="gramStart"/>
        <w:r w:rsidRPr="006C2E60">
          <w:rPr>
            <w:rFonts w:asciiTheme="minorHAnsi" w:hAnsiTheme="minorHAnsi" w:cstheme="minorHAnsi"/>
            <w:sz w:val="24"/>
            <w:szCs w:val="24"/>
          </w:rPr>
          <w:t>data;</w:t>
        </w:r>
        <w:proofErr w:type="gramEnd"/>
      </w:ins>
    </w:p>
    <w:p w:rsidRPr="006C2E60" w:rsidR="006C2E60" w:rsidP="00F52E1E" w:rsidRDefault="006C2E60" w14:paraId="4CDC6BFB" w14:textId="3120EB94">
      <w:pPr>
        <w:pStyle w:val="ListParagraph"/>
        <w:numPr>
          <w:ilvl w:val="0"/>
          <w:numId w:val="49"/>
        </w:numPr>
        <w:spacing w:line="480" w:lineRule="auto"/>
        <w:jc w:val="both"/>
        <w:rPr>
          <w:ins w:author="Cottrill, Caitlin Doyle" w:date="2020-06-18T08:21:00Z" w:id="148"/>
          <w:rFonts w:asciiTheme="minorHAnsi" w:hAnsiTheme="minorHAnsi" w:cstheme="minorHAnsi"/>
          <w:sz w:val="24"/>
          <w:szCs w:val="24"/>
        </w:rPr>
      </w:pPr>
      <w:ins w:author="Cottrill, Caitlin Doyle" w:date="2020-06-18T08:21:00Z" w:id="149">
        <w:r w:rsidRPr="006C2E60">
          <w:rPr>
            <w:rFonts w:asciiTheme="minorHAnsi" w:hAnsiTheme="minorHAnsi" w:cstheme="minorHAnsi"/>
            <w:sz w:val="24"/>
            <w:szCs w:val="24"/>
          </w:rPr>
          <w:t xml:space="preserve"> You must provide individuals with information including: your purposes for processing their personal data, your retention periods for that personal data, and who it will be shared with. We call this ‘privacy information</w:t>
        </w:r>
        <w:proofErr w:type="gramStart"/>
        <w:r w:rsidRPr="006C2E60">
          <w:rPr>
            <w:rFonts w:asciiTheme="minorHAnsi" w:hAnsiTheme="minorHAnsi" w:cstheme="minorHAnsi"/>
            <w:sz w:val="24"/>
            <w:szCs w:val="24"/>
          </w:rPr>
          <w:t>’;</w:t>
        </w:r>
        <w:proofErr w:type="gramEnd"/>
      </w:ins>
    </w:p>
    <w:p w:rsidRPr="00802ED4" w:rsidR="006C2E60" w:rsidP="00F52E1E" w:rsidRDefault="006C2E60" w14:paraId="599F3914" w14:textId="2CAC35F4">
      <w:pPr>
        <w:pStyle w:val="ListParagraph"/>
        <w:numPr>
          <w:ilvl w:val="0"/>
          <w:numId w:val="49"/>
        </w:numPr>
        <w:spacing w:line="480" w:lineRule="auto"/>
        <w:jc w:val="both"/>
        <w:rPr>
          <w:ins w:author="Cottrill, Caitlin Doyle" w:date="2020-06-18T08:28:00Z" w:id="150"/>
          <w:rFonts w:asciiTheme="minorHAnsi" w:hAnsiTheme="minorHAnsi" w:cstheme="minorHAnsi"/>
          <w:sz w:val="24"/>
          <w:szCs w:val="24"/>
        </w:rPr>
      </w:pPr>
      <w:ins w:author="Cottrill, Caitlin Doyle" w:date="2020-06-18T08:21:00Z" w:id="151">
        <w:r w:rsidRPr="00802ED4">
          <w:rPr>
            <w:rFonts w:asciiTheme="minorHAnsi" w:hAnsiTheme="minorHAnsi" w:cstheme="minorHAnsi"/>
            <w:sz w:val="24"/>
            <w:szCs w:val="24"/>
          </w:rPr>
          <w:t xml:space="preserve">The information you provide to people must be concise, transparent, intelligible, easily accessible, and it must use clear and plain language </w:t>
        </w:r>
      </w:ins>
      <w:customXmlInsRangeStart w:author="Cottrill, Caitlin Doyle" w:date="2020-06-18T08:21:00Z" w:id="152"/>
      <w:sdt>
        <w:sdtPr>
          <w:rPr>
            <w:rFonts w:asciiTheme="minorHAnsi" w:hAnsiTheme="minorHAnsi" w:cstheme="minorHAnsi"/>
            <w:sz w:val="24"/>
            <w:szCs w:val="24"/>
          </w:rPr>
          <w:id w:val="-1788884718"/>
          <w:citation/>
        </w:sdtPr>
        <w:sdtEndPr/>
        <w:sdtContent>
          <w:customXmlInsRangeEnd w:id="152"/>
          <w:r w:rsidRPr="00802ED4">
            <w:rPr>
              <w:rFonts w:asciiTheme="minorHAnsi" w:hAnsiTheme="minorHAnsi" w:cstheme="minorHAnsi"/>
              <w:sz w:val="24"/>
              <w:szCs w:val="24"/>
            </w:rPr>
            <w:fldChar w:fldCharType="begin"/>
          </w:r>
          <w:r w:rsidRPr="00F52E1E">
            <w:rPr>
              <w:rFonts w:asciiTheme="minorHAnsi" w:hAnsiTheme="minorHAnsi" w:cstheme="minorHAnsi"/>
              <w:sz w:val="24"/>
              <w:szCs w:val="24"/>
              <w:lang w:val="en-GB"/>
            </w:rPr>
            <w:instrText xml:space="preserve"> CITATION UKIND \l 2057 </w:instrText>
          </w:r>
          <w:r w:rsidRPr="00802ED4">
            <w:rPr>
              <w:rFonts w:asciiTheme="minorHAnsi" w:hAnsiTheme="minorHAnsi" w:cstheme="minorHAnsi"/>
              <w:sz w:val="24"/>
              <w:szCs w:val="24"/>
            </w:rPr>
            <w:fldChar w:fldCharType="separate"/>
          </w:r>
          <w:r w:rsidRPr="00802ED4" w:rsidR="00C67A0E">
            <w:rPr>
              <w:rFonts w:asciiTheme="minorHAnsi" w:hAnsiTheme="minorHAnsi" w:cstheme="minorHAnsi"/>
              <w:noProof/>
              <w:sz w:val="24"/>
              <w:szCs w:val="24"/>
              <w:lang w:val="en-GB"/>
            </w:rPr>
            <w:t>(UK ICO N.D.)</w:t>
          </w:r>
          <w:ins w:author="Cottrill, Caitlin Doyle" w:date="2020-06-18T08:21:00Z" w:id="153">
            <w:r w:rsidRPr="00802ED4">
              <w:rPr>
                <w:rFonts w:asciiTheme="minorHAnsi" w:hAnsiTheme="minorHAnsi" w:cstheme="minorHAnsi"/>
                <w:sz w:val="24"/>
                <w:szCs w:val="24"/>
              </w:rPr>
              <w:fldChar w:fldCharType="end"/>
            </w:r>
          </w:ins>
          <w:customXmlInsRangeStart w:author="Cottrill, Caitlin Doyle" w:date="2020-06-18T08:21:00Z" w:id="154"/>
        </w:sdtContent>
      </w:sdt>
      <w:customXmlInsRangeEnd w:id="154"/>
      <w:ins w:author="Cottrill, Caitlin Doyle" w:date="2020-06-18T08:21:00Z" w:id="155">
        <w:r w:rsidRPr="00802ED4">
          <w:rPr>
            <w:rFonts w:asciiTheme="minorHAnsi" w:hAnsiTheme="minorHAnsi" w:cstheme="minorHAnsi"/>
            <w:sz w:val="24"/>
            <w:szCs w:val="24"/>
          </w:rPr>
          <w:t>.”</w:t>
        </w:r>
      </w:ins>
    </w:p>
    <w:p w:rsidR="00F937EF" w:rsidP="000E2251" w:rsidRDefault="000E2251" w14:paraId="5FE4DF83" w14:textId="57360884">
      <w:pPr>
        <w:spacing w:line="480" w:lineRule="auto"/>
        <w:jc w:val="both"/>
        <w:rPr>
          <w:ins w:author="Cottrill, Caitlin Doyle" w:date="2020-06-18T11:20:00Z" w:id="156"/>
          <w:rFonts w:asciiTheme="minorHAnsi" w:hAnsiTheme="minorHAnsi" w:cstheme="minorHAnsi"/>
          <w:sz w:val="24"/>
          <w:szCs w:val="24"/>
        </w:rPr>
      </w:pPr>
      <w:ins w:author="Cottrill, Caitlin Doyle" w:date="2020-06-18T11:18:00Z" w:id="157">
        <w:r>
          <w:rPr>
            <w:rFonts w:asciiTheme="minorHAnsi" w:hAnsiTheme="minorHAnsi" w:cstheme="minorHAnsi"/>
            <w:sz w:val="24"/>
            <w:szCs w:val="24"/>
          </w:rPr>
          <w:t xml:space="preserve">Of note is that these requirements pertain directly to ‘personal </w:t>
        </w:r>
      </w:ins>
      <w:ins w:author="Cottrill, Caitlin Doyle" w:date="2020-06-18T14:32:00Z" w:id="158">
        <w:r w:rsidR="00802ED4">
          <w:rPr>
            <w:rFonts w:asciiTheme="minorHAnsi" w:hAnsiTheme="minorHAnsi" w:cstheme="minorHAnsi"/>
            <w:sz w:val="24"/>
            <w:szCs w:val="24"/>
          </w:rPr>
          <w:t>data</w:t>
        </w:r>
      </w:ins>
      <w:ins w:author="Cottrill, Caitlin Doyle" w:date="2020-06-18T11:18:00Z" w:id="159">
        <w:r>
          <w:rPr>
            <w:rFonts w:asciiTheme="minorHAnsi" w:hAnsiTheme="minorHAnsi" w:cstheme="minorHAnsi"/>
            <w:sz w:val="24"/>
            <w:szCs w:val="24"/>
          </w:rPr>
          <w:t>’, which is defined under the GDPR as</w:t>
        </w:r>
      </w:ins>
      <w:ins w:author="Cottrill, Caitlin Doyle" w:date="2020-06-18T11:19:00Z" w:id="160">
        <w:r>
          <w:rPr>
            <w:rFonts w:asciiTheme="minorHAnsi" w:hAnsiTheme="minorHAnsi" w:cstheme="minorHAnsi"/>
            <w:sz w:val="24"/>
            <w:szCs w:val="24"/>
          </w:rPr>
          <w:t>:</w:t>
        </w:r>
      </w:ins>
    </w:p>
    <w:p w:rsidR="000E2251" w:rsidP="00F52E1E" w:rsidRDefault="00802ED4" w14:paraId="4FF79DBF" w14:textId="156BCA0E">
      <w:pPr>
        <w:spacing w:line="480" w:lineRule="auto"/>
        <w:ind w:left="567" w:right="729"/>
        <w:jc w:val="both"/>
        <w:rPr>
          <w:ins w:author="Cottrill, Caitlin Doyle" w:date="2020-06-18T10:58:00Z" w:id="161"/>
          <w:rFonts w:asciiTheme="minorHAnsi" w:hAnsiTheme="minorHAnsi" w:cstheme="minorHAnsi"/>
          <w:sz w:val="24"/>
          <w:szCs w:val="24"/>
        </w:rPr>
      </w:pPr>
      <w:ins w:author="Cottrill, Caitlin Doyle" w:date="2020-06-18T14:32:00Z" w:id="162">
        <w:r>
          <w:rPr>
            <w:rFonts w:asciiTheme="minorHAnsi" w:hAnsiTheme="minorHAnsi" w:cstheme="minorHAnsi"/>
            <w:sz w:val="24"/>
            <w:szCs w:val="24"/>
          </w:rPr>
          <w:t>…</w:t>
        </w:r>
      </w:ins>
      <w:ins w:author="Cottrill, Caitlin Doyle" w:date="2020-06-18T11:20:00Z" w:id="163">
        <w:r w:rsidRPr="000E2251" w:rsidR="000E2251">
          <w:rPr>
            <w:rFonts w:asciiTheme="minorHAnsi" w:hAnsiTheme="minorHAnsi" w:cstheme="minorHAnsi"/>
            <w:sz w:val="24"/>
            <w:szCs w:val="24"/>
          </w:rPr>
          <w:t xml:space="preserve"> any information which are related to an identified or identifiable natural person.</w:t>
        </w:r>
        <w:r w:rsidR="000E2251">
          <w:rPr>
            <w:rFonts w:asciiTheme="minorHAnsi" w:hAnsiTheme="minorHAnsi" w:cstheme="minorHAnsi"/>
            <w:sz w:val="24"/>
            <w:szCs w:val="24"/>
          </w:rPr>
          <w:t xml:space="preserve"> </w:t>
        </w:r>
        <w:r w:rsidRPr="000E2251" w:rsidR="000E2251">
          <w:rPr>
            <w:rFonts w:asciiTheme="minorHAnsi" w:hAnsiTheme="minorHAnsi" w:cstheme="minorHAnsi"/>
            <w:sz w:val="24"/>
            <w:szCs w:val="24"/>
          </w:rPr>
          <w:t>The data subjects are identifiable if they can be directly or indirectly identified, especially by reference to an identifier such as a name, an identification number, location data, an online identifier or one of several special characteristics, which expresses the physical, physiological, genetic, mental, commercial, cultural or social identity of these natural persons</w:t>
        </w:r>
        <w:r w:rsidR="000E2251">
          <w:rPr>
            <w:rFonts w:asciiTheme="minorHAnsi" w:hAnsiTheme="minorHAnsi" w:cstheme="minorHAnsi"/>
            <w:sz w:val="24"/>
            <w:szCs w:val="24"/>
          </w:rPr>
          <w:t xml:space="preserve"> </w:t>
        </w:r>
      </w:ins>
      <w:customXmlInsRangeStart w:author="Cottrill, Caitlin Doyle" w:date="2020-06-18T11:34:00Z" w:id="164"/>
      <w:sdt>
        <w:sdtPr>
          <w:rPr>
            <w:rFonts w:asciiTheme="minorHAnsi" w:hAnsiTheme="minorHAnsi" w:cstheme="minorHAnsi"/>
            <w:sz w:val="24"/>
            <w:szCs w:val="24"/>
          </w:rPr>
          <w:id w:val="-1480071617"/>
          <w:citation/>
        </w:sdtPr>
        <w:sdtEndPr/>
        <w:sdtContent>
          <w:customXmlInsRangeEnd w:id="164"/>
          <w:ins w:author="Cottrill, Caitlin Doyle" w:date="2020-06-18T11:34:00Z" w:id="165">
            <w:r w:rsidR="00C67A0E">
              <w:rPr>
                <w:rFonts w:asciiTheme="minorHAnsi" w:hAnsiTheme="minorHAnsi" w:cstheme="minorHAnsi"/>
                <w:sz w:val="24"/>
                <w:szCs w:val="24"/>
              </w:rPr>
              <w:fldChar w:fldCharType="begin"/>
            </w:r>
            <w:r w:rsidR="00C67A0E">
              <w:rPr>
                <w:rFonts w:asciiTheme="minorHAnsi" w:hAnsiTheme="minorHAnsi" w:cstheme="minorHAnsi"/>
                <w:sz w:val="24"/>
                <w:szCs w:val="24"/>
                <w:lang w:val="en-GB"/>
              </w:rPr>
              <w:instrText xml:space="preserve"> CITATION GDP16 \l 2057 </w:instrText>
            </w:r>
          </w:ins>
          <w:r w:rsidR="00C67A0E">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(GDPR 2016)</w:t>
          </w:r>
          <w:ins w:author="Cottrill, Caitlin Doyle" w:date="2020-06-18T11:34:00Z" w:id="166">
            <w:r w:rsidR="00C67A0E">
              <w:rPr>
                <w:rFonts w:asciiTheme="minorHAnsi" w:hAnsiTheme="minorHAnsi" w:cstheme="minorHAnsi"/>
                <w:sz w:val="24"/>
                <w:szCs w:val="24"/>
              </w:rPr>
              <w:fldChar w:fldCharType="end"/>
            </w:r>
          </w:ins>
          <w:customXmlInsRangeStart w:author="Cottrill, Caitlin Doyle" w:date="2020-06-18T11:34:00Z" w:id="167"/>
        </w:sdtContent>
      </w:sdt>
      <w:customXmlInsRangeEnd w:id="167"/>
      <w:ins w:author="Cottrill, Caitlin Doyle" w:date="2020-06-18T11:20:00Z" w:id="168">
        <w:r w:rsidRPr="000E2251" w:rsidR="000E2251">
          <w:rPr>
            <w:rFonts w:asciiTheme="minorHAnsi" w:hAnsiTheme="minorHAnsi" w:cstheme="minorHAnsi"/>
            <w:sz w:val="24"/>
            <w:szCs w:val="24"/>
          </w:rPr>
          <w:t xml:space="preserve">. </w:t>
        </w:r>
      </w:ins>
    </w:p>
    <w:p w:rsidR="00C67A0E" w:rsidP="00F52E1E" w:rsidRDefault="00802ED4" w14:paraId="3D36361F" w14:textId="7C7D73A7">
      <w:pPr>
        <w:spacing w:line="480" w:lineRule="auto"/>
        <w:jc w:val="both"/>
        <w:rPr>
          <w:ins w:author="Cottrill, Caitlin Doyle" w:date="2020-06-18T11:37:00Z" w:id="169"/>
          <w:rFonts w:asciiTheme="minorHAnsi" w:hAnsiTheme="minorHAnsi" w:cstheme="minorHAnsi"/>
          <w:sz w:val="24"/>
          <w:szCs w:val="24"/>
        </w:rPr>
      </w:pPr>
      <w:ins w:author="Cottrill, Caitlin Doyle" w:date="2020-06-18T14:33:00Z" w:id="170">
        <w:r>
          <w:rPr>
            <w:rFonts w:asciiTheme="minorHAnsi" w:hAnsiTheme="minorHAnsi" w:cstheme="minorHAnsi"/>
            <w:sz w:val="24"/>
            <w:szCs w:val="24"/>
          </w:rPr>
          <w:t xml:space="preserve">Determining </w:t>
        </w:r>
      </w:ins>
      <w:ins w:author="Cottrill, Caitlin Doyle" w:date="2020-06-18T14:43:00Z" w:id="171">
        <w:r w:rsidR="00F246E6">
          <w:rPr>
            <w:rFonts w:asciiTheme="minorHAnsi" w:hAnsiTheme="minorHAnsi" w:cstheme="minorHAnsi"/>
            <w:sz w:val="24"/>
            <w:szCs w:val="24"/>
          </w:rPr>
          <w:t>whether</w:t>
        </w:r>
      </w:ins>
      <w:ins w:author="Cottrill, Caitlin Doyle" w:date="2020-06-18T14:33:00Z" w:id="172">
        <w:r>
          <w:rPr>
            <w:rFonts w:asciiTheme="minorHAnsi" w:hAnsiTheme="minorHAnsi" w:cstheme="minorHAnsi"/>
            <w:sz w:val="24"/>
            <w:szCs w:val="24"/>
          </w:rPr>
          <w:t xml:space="preserve"> data collected by Io</w:t>
        </w:r>
      </w:ins>
      <w:ins w:author="Cottrill, Caitlin Doyle" w:date="2020-06-18T14:34:00Z" w:id="173">
        <w:r>
          <w:rPr>
            <w:rFonts w:asciiTheme="minorHAnsi" w:hAnsiTheme="minorHAnsi" w:cstheme="minorHAnsi"/>
            <w:sz w:val="24"/>
            <w:szCs w:val="24"/>
          </w:rPr>
          <w:t>T sensors</w:t>
        </w:r>
      </w:ins>
      <w:ins w:author="Cottrill, Caitlin Doyle" w:date="2020-06-18T14:43:00Z" w:id="174">
        <w:r w:rsidR="00F246E6">
          <w:rPr>
            <w:rFonts w:asciiTheme="minorHAnsi" w:hAnsiTheme="minorHAnsi" w:cstheme="minorHAnsi"/>
            <w:sz w:val="24"/>
            <w:szCs w:val="24"/>
          </w:rPr>
          <w:t xml:space="preserve"> in smart city environments</w:t>
        </w:r>
      </w:ins>
      <w:ins w:author="Cottrill, Caitlin Doyle" w:date="2020-06-18T14:34:00Z" w:id="175">
        <w:r>
          <w:rPr>
            <w:rFonts w:asciiTheme="minorHAnsi" w:hAnsiTheme="minorHAnsi" w:cstheme="minorHAnsi"/>
            <w:sz w:val="24"/>
            <w:szCs w:val="24"/>
          </w:rPr>
          <w:t xml:space="preserve"> is ‘personal’ is thus pertinent to discussions of requirements for information conveyance; however, </w:t>
        </w:r>
      </w:ins>
      <w:ins w:author="Cottrill, Caitlin Doyle" w:date="2020-06-18T14:43:00Z" w:id="176">
        <w:r w:rsidR="00F246E6">
          <w:rPr>
            <w:rFonts w:asciiTheme="minorHAnsi" w:hAnsiTheme="minorHAnsi" w:cstheme="minorHAnsi"/>
            <w:sz w:val="24"/>
            <w:szCs w:val="24"/>
          </w:rPr>
          <w:t xml:space="preserve">the </w:t>
        </w:r>
      </w:ins>
      <w:ins w:author="Cottrill, Caitlin Doyle" w:date="2020-06-18T15:22:00Z" w:id="177">
        <w:r w:rsidR="003E4B14">
          <w:rPr>
            <w:rFonts w:asciiTheme="minorHAnsi" w:hAnsiTheme="minorHAnsi" w:cstheme="minorHAnsi"/>
            <w:sz w:val="24"/>
            <w:szCs w:val="24"/>
          </w:rPr>
          <w:t>potential for</w:t>
        </w:r>
      </w:ins>
      <w:ins w:author="Cottrill, Caitlin Doyle" w:date="2020-06-18T14:43:00Z" w:id="178">
        <w:r w:rsidR="00F246E6">
          <w:rPr>
            <w:rFonts w:asciiTheme="minorHAnsi" w:hAnsiTheme="minorHAnsi" w:cstheme="minorHAnsi"/>
            <w:sz w:val="24"/>
            <w:szCs w:val="24"/>
          </w:rPr>
          <w:t xml:space="preserve"> </w:t>
        </w:r>
      </w:ins>
      <w:ins w:author="Cottrill, Caitlin Doyle" w:date="2020-06-18T15:02:00Z" w:id="179">
        <w:r w:rsidR="00A778CE">
          <w:rPr>
            <w:rFonts w:asciiTheme="minorHAnsi" w:hAnsiTheme="minorHAnsi" w:cstheme="minorHAnsi"/>
            <w:sz w:val="24"/>
            <w:szCs w:val="24"/>
          </w:rPr>
          <w:t xml:space="preserve">collected </w:t>
        </w:r>
      </w:ins>
      <w:ins w:author="Cottrill, Caitlin Doyle" w:date="2020-06-18T14:43:00Z" w:id="180">
        <w:r w:rsidR="00F246E6">
          <w:rPr>
            <w:rFonts w:asciiTheme="minorHAnsi" w:hAnsiTheme="minorHAnsi" w:cstheme="minorHAnsi"/>
            <w:sz w:val="24"/>
            <w:szCs w:val="24"/>
          </w:rPr>
          <w:t xml:space="preserve">data </w:t>
        </w:r>
      </w:ins>
      <w:ins w:author="Cottrill, Caitlin Doyle" w:date="2020-06-18T15:23:00Z" w:id="181">
        <w:r w:rsidR="003E4B14">
          <w:rPr>
            <w:rFonts w:asciiTheme="minorHAnsi" w:hAnsiTheme="minorHAnsi" w:cstheme="minorHAnsi"/>
            <w:sz w:val="24"/>
            <w:szCs w:val="24"/>
          </w:rPr>
          <w:t>to be linked across platforms in a way that makes it personally identifying is</w:t>
        </w:r>
      </w:ins>
      <w:ins w:author="Cottrill, Caitlin Doyle" w:date="2020-06-18T15:24:00Z" w:id="182">
        <w:r w:rsidR="003E4B14">
          <w:rPr>
            <w:rFonts w:asciiTheme="minorHAnsi" w:hAnsiTheme="minorHAnsi" w:cstheme="minorHAnsi"/>
            <w:sz w:val="24"/>
            <w:szCs w:val="24"/>
          </w:rPr>
          <w:t xml:space="preserve"> not insignificant </w:t>
        </w:r>
      </w:ins>
      <w:customXmlInsRangeStart w:author="Cottrill, Caitlin Doyle" w:date="2020-06-18T15:31:00Z" w:id="183"/>
      <w:sdt>
        <w:sdtPr>
          <w:rPr>
            <w:rFonts w:asciiTheme="minorHAnsi" w:hAnsiTheme="minorHAnsi" w:cstheme="minorHAnsi"/>
            <w:sz w:val="24"/>
            <w:szCs w:val="24"/>
          </w:rPr>
          <w:id w:val="-522245492"/>
          <w:citation/>
        </w:sdtPr>
        <w:sdtEndPr/>
        <w:sdtContent>
          <w:customXmlInsRangeEnd w:id="183"/>
          <w:ins w:author="Cottrill, Caitlin Doyle" w:date="2020-06-18T15:31:00Z" w:id="184">
            <w:r w:rsidR="003E4B14">
              <w:rPr>
                <w:rFonts w:asciiTheme="minorHAnsi" w:hAnsiTheme="minorHAnsi" w:cstheme="minorHAnsi"/>
                <w:sz w:val="24"/>
                <w:szCs w:val="24"/>
              </w:rPr>
              <w:fldChar w:fldCharType="begin"/>
            </w:r>
            <w:r w:rsidR="003E4B14">
              <w:rPr>
                <w:rFonts w:asciiTheme="minorHAnsi" w:hAnsiTheme="minorHAnsi" w:cstheme="minorHAnsi"/>
                <w:sz w:val="24"/>
                <w:szCs w:val="24"/>
                <w:lang w:val="en-GB"/>
              </w:rPr>
              <w:instrText xml:space="preserve"> CITATION Eur12 \l 2057 </w:instrText>
            </w:r>
          </w:ins>
          <w:r w:rsidR="003E4B14">
            <w:rPr>
              <w:rFonts w:asciiTheme="minorHAnsi" w:hAnsiTheme="minorHAnsi" w:cstheme="minorHAnsi"/>
              <w:sz w:val="24"/>
              <w:szCs w:val="24"/>
            </w:rPr>
            <w:fldChar w:fldCharType="separate"/>
          </w:r>
          <w:ins w:author="Cottrill, Caitlin Doyle" w:date="2020-06-18T15:31:00Z" w:id="185">
            <w:r w:rsidRPr="00F52E1E" w:rsidR="003E4B14">
              <w:rPr>
                <w:rFonts w:asciiTheme="minorHAnsi" w:hAnsiTheme="minorHAnsi" w:cstheme="minorHAnsi"/>
                <w:noProof/>
                <w:sz w:val="24"/>
                <w:szCs w:val="24"/>
                <w:lang w:val="en-GB"/>
              </w:rPr>
              <w:t>(European Commission 2012)</w:t>
            </w:r>
            <w:r w:rsidR="003E4B14">
              <w:rPr>
                <w:rFonts w:asciiTheme="minorHAnsi" w:hAnsiTheme="minorHAnsi" w:cstheme="minorHAnsi"/>
                <w:sz w:val="24"/>
                <w:szCs w:val="24"/>
              </w:rPr>
              <w:fldChar w:fldCharType="end"/>
            </w:r>
          </w:ins>
          <w:customXmlInsRangeStart w:author="Cottrill, Caitlin Doyle" w:date="2020-06-18T15:31:00Z" w:id="186"/>
        </w:sdtContent>
      </w:sdt>
      <w:customXmlInsRangeEnd w:id="186"/>
      <w:ins w:author="Cottrill, Caitlin Doyle" w:date="2020-06-18T15:31:00Z" w:id="187">
        <w:r w:rsidR="0029176A">
          <w:rPr>
            <w:rFonts w:asciiTheme="minorHAnsi" w:hAnsiTheme="minorHAnsi" w:cstheme="minorHAnsi"/>
            <w:sz w:val="24"/>
            <w:szCs w:val="24"/>
          </w:rPr>
          <w:t xml:space="preserve">. </w:t>
        </w:r>
      </w:ins>
      <w:ins w:author="Jacobs, Naomi" w:date="2020-06-22T12:43:00Z" w:id="188">
        <w:r w:rsidR="00D018FA">
          <w:rPr>
            <w:rFonts w:asciiTheme="minorHAnsi" w:hAnsiTheme="minorHAnsi" w:cstheme="minorHAnsi"/>
            <w:sz w:val="24"/>
            <w:szCs w:val="24"/>
          </w:rPr>
          <w:t>Privacy-by-design approaches may experience trade</w:t>
        </w:r>
      </w:ins>
      <w:ins w:author="Markovic, Milan" w:date="2020-06-23T10:21:00Z" w:id="189">
        <w:r w:rsidR="006F7B1F">
          <w:rPr>
            <w:rFonts w:asciiTheme="minorHAnsi" w:hAnsiTheme="minorHAnsi" w:cstheme="minorHAnsi"/>
            <w:sz w:val="24"/>
            <w:szCs w:val="24"/>
          </w:rPr>
          <w:t>-</w:t>
        </w:r>
      </w:ins>
      <w:ins w:author="Jacobs, Naomi" w:date="2020-06-22T12:43:00Z" w:id="190">
        <w:del w:author="Markovic, Milan" w:date="2020-06-23T10:21:00Z" w:id="191">
          <w:r w:rsidDel="006F7B1F" w:rsidR="00D018FA">
            <w:rPr>
              <w:rFonts w:asciiTheme="minorHAnsi" w:hAnsiTheme="minorHAnsi" w:cstheme="minorHAnsi"/>
              <w:sz w:val="24"/>
              <w:szCs w:val="24"/>
            </w:rPr>
            <w:delText xml:space="preserve"> </w:delText>
          </w:r>
        </w:del>
        <w:r w:rsidR="00D018FA">
          <w:rPr>
            <w:rFonts w:asciiTheme="minorHAnsi" w:hAnsiTheme="minorHAnsi" w:cstheme="minorHAnsi"/>
            <w:sz w:val="24"/>
            <w:szCs w:val="24"/>
          </w:rPr>
          <w:t xml:space="preserve">offs between the anonymization of data and the utility of </w:t>
        </w:r>
        <w:proofErr w:type="gramStart"/>
        <w:r w:rsidR="00D018FA">
          <w:rPr>
            <w:rFonts w:asciiTheme="minorHAnsi" w:hAnsiTheme="minorHAnsi" w:cstheme="minorHAnsi"/>
            <w:sz w:val="24"/>
            <w:szCs w:val="24"/>
          </w:rPr>
          <w:t>data, and</w:t>
        </w:r>
        <w:proofErr w:type="gramEnd"/>
        <w:r w:rsidR="00D018FA">
          <w:rPr>
            <w:rFonts w:asciiTheme="minorHAnsi" w:hAnsiTheme="minorHAnsi" w:cstheme="minorHAnsi"/>
            <w:sz w:val="24"/>
            <w:szCs w:val="24"/>
          </w:rPr>
          <w:t xml:space="preserve"> be susceptible to</w:t>
        </w:r>
      </w:ins>
      <w:ins w:author="Jacobs, Naomi" w:date="2020-06-22T12:44:00Z" w:id="192">
        <w:r w:rsidR="00D018FA">
          <w:rPr>
            <w:rFonts w:asciiTheme="minorHAnsi" w:hAnsiTheme="minorHAnsi" w:cstheme="minorHAnsi"/>
            <w:sz w:val="24"/>
            <w:szCs w:val="24"/>
          </w:rPr>
          <w:t xml:space="preserve"> exploitation by </w:t>
        </w:r>
      </w:ins>
      <w:ins w:author="Markovic, Milan" w:date="2020-06-23T10:21:00Z" w:id="193">
        <w:r w:rsidR="00693E55">
          <w:rPr>
            <w:rFonts w:asciiTheme="minorHAnsi" w:hAnsiTheme="minorHAnsi" w:cstheme="minorHAnsi"/>
            <w:sz w:val="24"/>
            <w:szCs w:val="24"/>
          </w:rPr>
          <w:t>malicious</w:t>
        </w:r>
      </w:ins>
      <w:ins w:author="Jacobs, Naomi" w:date="2020-06-22T12:45:00Z" w:id="194">
        <w:del w:author="Markovic, Milan" w:date="2020-06-23T10:21:00Z" w:id="195">
          <w:r w:rsidDel="00693E55" w:rsidR="00D018FA">
            <w:rPr>
              <w:rFonts w:asciiTheme="minorHAnsi" w:hAnsiTheme="minorHAnsi" w:cstheme="minorHAnsi"/>
              <w:sz w:val="24"/>
              <w:szCs w:val="24"/>
            </w:rPr>
            <w:delText>bad</w:delText>
          </w:r>
        </w:del>
        <w:r w:rsidR="00D018FA">
          <w:rPr>
            <w:rFonts w:asciiTheme="minorHAnsi" w:hAnsiTheme="minorHAnsi" w:cstheme="minorHAnsi"/>
            <w:sz w:val="24"/>
            <w:szCs w:val="24"/>
          </w:rPr>
          <w:t xml:space="preserve"> actors</w:t>
        </w:r>
      </w:ins>
      <w:ins w:author="Jacobs, Naomi" w:date="2020-06-22T12:51:00Z" w:id="196">
        <w:r w:rsidR="00D018FA">
          <w:rPr>
            <w:rFonts w:asciiTheme="minorHAnsi" w:hAnsiTheme="minorHAnsi" w:cstheme="minorHAnsi"/>
            <w:sz w:val="24"/>
            <w:szCs w:val="24"/>
          </w:rPr>
          <w:t xml:space="preserve"> (Veale et al, 2019).</w:t>
        </w:r>
      </w:ins>
      <w:ins w:author="Jacobs, Naomi" w:date="2020-06-22T12:06:00Z" w:id="197">
        <w:r w:rsidR="002F247C">
          <w:rPr>
            <w:rFonts w:asciiTheme="minorHAnsi" w:hAnsiTheme="minorHAnsi" w:cstheme="minorHAnsi"/>
            <w:sz w:val="24"/>
            <w:szCs w:val="24"/>
          </w:rPr>
          <w:t xml:space="preserve"> </w:t>
        </w:r>
      </w:ins>
      <w:ins w:author="Cottrill, Caitlin Doyle" w:date="2020-06-18T15:32:00Z" w:id="198">
        <w:r w:rsidR="0029176A">
          <w:rPr>
            <w:rFonts w:asciiTheme="minorHAnsi" w:hAnsiTheme="minorHAnsi" w:cstheme="minorHAnsi"/>
            <w:sz w:val="24"/>
            <w:szCs w:val="24"/>
          </w:rPr>
          <w:t>It may therefore be advisable to respond to these requirements, pa</w:t>
        </w:r>
      </w:ins>
      <w:ins w:author="Cottrill, Caitlin Doyle" w:date="2020-06-18T15:33:00Z" w:id="199">
        <w:r w:rsidR="0029176A">
          <w:rPr>
            <w:rFonts w:asciiTheme="minorHAnsi" w:hAnsiTheme="minorHAnsi" w:cstheme="minorHAnsi"/>
            <w:sz w:val="24"/>
            <w:szCs w:val="24"/>
          </w:rPr>
          <w:t>rticularly in public spaces, as</w:t>
        </w:r>
      </w:ins>
      <w:ins w:author="Cottrill, Caitlin Doyle" w:date="2020-06-23T10:53:00Z" w:id="200">
        <w:r w:rsidR="00527BB4">
          <w:rPr>
            <w:rFonts w:asciiTheme="minorHAnsi" w:hAnsiTheme="minorHAnsi" w:cstheme="minorHAnsi"/>
            <w:sz w:val="24"/>
            <w:szCs w:val="24"/>
          </w:rPr>
          <w:t xml:space="preserve"> </w:t>
        </w:r>
      </w:ins>
      <w:ins w:author="Cottrill, Caitlin Doyle" w:date="2020-06-18T15:33:00Z" w:id="201">
        <w:r w:rsidR="0029176A">
          <w:rPr>
            <w:rFonts w:asciiTheme="minorHAnsi" w:hAnsiTheme="minorHAnsi" w:cstheme="minorHAnsi"/>
            <w:sz w:val="24"/>
            <w:szCs w:val="24"/>
          </w:rPr>
          <w:t>identification</w:t>
        </w:r>
      </w:ins>
      <w:ins w:author="Cottrill, Caitlin Doyle" w:date="2020-06-23T11:04:00Z" w:id="202">
        <w:r w:rsidR="006F4362">
          <w:rPr>
            <w:rFonts w:asciiTheme="minorHAnsi" w:hAnsiTheme="minorHAnsi" w:cstheme="minorHAnsi"/>
            <w:sz w:val="24"/>
            <w:szCs w:val="24"/>
          </w:rPr>
          <w:t xml:space="preserve"> of individuals</w:t>
        </w:r>
      </w:ins>
      <w:ins w:author="Cottrill, Caitlin Doyle" w:date="2020-06-18T15:33:00Z" w:id="203">
        <w:r w:rsidR="0029176A">
          <w:rPr>
            <w:rFonts w:asciiTheme="minorHAnsi" w:hAnsiTheme="minorHAnsi" w:cstheme="minorHAnsi"/>
            <w:sz w:val="24"/>
            <w:szCs w:val="24"/>
          </w:rPr>
          <w:t xml:space="preserve"> may be possible based on information collected. </w:t>
        </w:r>
      </w:ins>
    </w:p>
    <w:p w:rsidRPr="00F52E1E" w:rsidR="004515AB" w:rsidP="00F52E1E" w:rsidRDefault="007460E7" w14:paraId="1CBD0C6A" w14:textId="3D41946C">
      <w:pPr>
        <w:spacing w:line="480" w:lineRule="auto"/>
        <w:ind w:firstLine="567"/>
        <w:jc w:val="both"/>
        <w:rPr>
          <w:ins w:author="Cottrill, Caitlin Doyle" w:date="2020-06-17T21:02:00Z" w:id="204"/>
          <w:rFonts w:asciiTheme="minorHAnsi" w:hAnsiTheme="minorHAnsi" w:cstheme="minorHAnsi"/>
          <w:sz w:val="24"/>
          <w:szCs w:val="24"/>
        </w:rPr>
      </w:pPr>
      <w:ins w:author="Cottrill, Caitlin Doyle" w:date="2020-06-18T09:01:00Z" w:id="205">
        <w:r>
          <w:rPr>
            <w:rFonts w:asciiTheme="minorHAnsi" w:hAnsiTheme="minorHAnsi" w:cstheme="minorHAnsi"/>
            <w:sz w:val="24"/>
            <w:szCs w:val="24"/>
          </w:rPr>
          <w:t>The findings of the survey d</w:t>
        </w:r>
      </w:ins>
      <w:ins w:author="Cottrill, Caitlin Doyle" w:date="2020-06-18T09:02:00Z" w:id="206">
        <w:r>
          <w:rPr>
            <w:rFonts w:asciiTheme="minorHAnsi" w:hAnsiTheme="minorHAnsi" w:cstheme="minorHAnsi"/>
            <w:sz w:val="24"/>
            <w:szCs w:val="24"/>
          </w:rPr>
          <w:t xml:space="preserve">iscussed above are reflective </w:t>
        </w:r>
      </w:ins>
      <w:ins w:author="Cottrill, Caitlin Doyle" w:date="2020-06-18T09:12:00Z" w:id="207">
        <w:r w:rsidR="00832962">
          <w:rPr>
            <w:rFonts w:asciiTheme="minorHAnsi" w:hAnsiTheme="minorHAnsi" w:cstheme="minorHAnsi"/>
            <w:sz w:val="24"/>
            <w:szCs w:val="24"/>
          </w:rPr>
          <w:t xml:space="preserve">of </w:t>
        </w:r>
      </w:ins>
      <w:ins w:author="Cottrill, Caitlin Doyle" w:date="2020-06-23T10:53:00Z" w:id="208">
        <w:r w:rsidR="00527BB4">
          <w:rPr>
            <w:rFonts w:asciiTheme="minorHAnsi" w:hAnsiTheme="minorHAnsi" w:cstheme="minorHAnsi"/>
            <w:sz w:val="24"/>
            <w:szCs w:val="24"/>
          </w:rPr>
          <w:t>emerging re</w:t>
        </w:r>
      </w:ins>
      <w:ins w:author="Cottrill, Caitlin Doyle" w:date="2020-06-23T10:54:00Z" w:id="209">
        <w:r w:rsidR="00527BB4">
          <w:rPr>
            <w:rFonts w:asciiTheme="minorHAnsi" w:hAnsiTheme="minorHAnsi" w:cstheme="minorHAnsi"/>
            <w:sz w:val="24"/>
            <w:szCs w:val="24"/>
          </w:rPr>
          <w:t>gulatory</w:t>
        </w:r>
      </w:ins>
      <w:ins w:author="Cottrill, Caitlin Doyle" w:date="2020-06-18T09:12:00Z" w:id="210">
        <w:r w:rsidR="00832962">
          <w:rPr>
            <w:rFonts w:asciiTheme="minorHAnsi" w:hAnsiTheme="minorHAnsi" w:cstheme="minorHAnsi"/>
            <w:sz w:val="24"/>
            <w:szCs w:val="24"/>
          </w:rPr>
          <w:t xml:space="preserve"> requirements, </w:t>
        </w:r>
      </w:ins>
      <w:ins w:author="Cottrill, Caitlin Doyle" w:date="2020-06-18T09:13:00Z" w:id="211">
        <w:r w:rsidR="00832962">
          <w:rPr>
            <w:rFonts w:asciiTheme="minorHAnsi" w:hAnsiTheme="minorHAnsi" w:cstheme="minorHAnsi"/>
            <w:sz w:val="24"/>
            <w:szCs w:val="24"/>
          </w:rPr>
          <w:t>though</w:t>
        </w:r>
      </w:ins>
      <w:ins w:author="Cottrill, Caitlin Doyle" w:date="2020-06-18T09:14:00Z" w:id="212">
        <w:r w:rsidR="00832962">
          <w:rPr>
            <w:rFonts w:asciiTheme="minorHAnsi" w:hAnsiTheme="minorHAnsi" w:cstheme="minorHAnsi"/>
            <w:sz w:val="24"/>
            <w:szCs w:val="24"/>
          </w:rPr>
          <w:t xml:space="preserve"> </w:t>
        </w:r>
      </w:ins>
      <w:ins w:author="Markovic, Milan" w:date="2020-06-23T10:31:00Z" w:id="213">
        <w:r w:rsidR="00C9081D">
          <w:rPr>
            <w:rFonts w:asciiTheme="minorHAnsi" w:hAnsiTheme="minorHAnsi" w:cstheme="minorHAnsi"/>
            <w:sz w:val="24"/>
            <w:szCs w:val="24"/>
          </w:rPr>
          <w:t xml:space="preserve">we also found that </w:t>
        </w:r>
      </w:ins>
      <w:ins w:author="Cottrill, Caitlin Doyle" w:date="2020-06-18T09:14:00Z" w:id="214">
        <w:r w:rsidR="00832962">
          <w:rPr>
            <w:rFonts w:asciiTheme="minorHAnsi" w:hAnsiTheme="minorHAnsi" w:cstheme="minorHAnsi"/>
            <w:sz w:val="24"/>
            <w:szCs w:val="24"/>
          </w:rPr>
          <w:t xml:space="preserve">additional information </w:t>
        </w:r>
      </w:ins>
      <w:ins w:author="Jacobs, Naomi" w:date="2020-06-22T12:04:00Z" w:id="215">
        <w:r w:rsidR="00B04FBB">
          <w:rPr>
            <w:rFonts w:asciiTheme="minorHAnsi" w:hAnsiTheme="minorHAnsi" w:cstheme="minorHAnsi"/>
            <w:sz w:val="24"/>
            <w:szCs w:val="24"/>
          </w:rPr>
          <w:t xml:space="preserve">about </w:t>
        </w:r>
        <w:r w:rsidR="002F247C">
          <w:rPr>
            <w:rFonts w:asciiTheme="minorHAnsi" w:hAnsiTheme="minorHAnsi" w:cstheme="minorHAnsi"/>
            <w:sz w:val="24"/>
            <w:szCs w:val="24"/>
          </w:rPr>
          <w:t>syste</w:t>
        </w:r>
      </w:ins>
      <w:ins w:author="Jacobs, Naomi" w:date="2020-06-22T12:05:00Z" w:id="216">
        <w:r w:rsidR="002F247C">
          <w:rPr>
            <w:rFonts w:asciiTheme="minorHAnsi" w:hAnsiTheme="minorHAnsi" w:cstheme="minorHAnsi"/>
            <w:sz w:val="24"/>
            <w:szCs w:val="24"/>
          </w:rPr>
          <w:t>ms and their operation</w:t>
        </w:r>
        <w:del w:author="Cottrill, Caitlin Doyle" w:date="2020-06-23T11:05:00Z" w:id="217">
          <w:r w:rsidDel="006F4362" w:rsidR="002F247C">
            <w:rPr>
              <w:rFonts w:asciiTheme="minorHAnsi" w:hAnsiTheme="minorHAnsi" w:cstheme="minorHAnsi"/>
              <w:sz w:val="24"/>
              <w:szCs w:val="24"/>
            </w:rPr>
            <w:delText xml:space="preserve"> </w:delText>
          </w:r>
        </w:del>
      </w:ins>
      <w:ins w:author="Cottrill, Caitlin Doyle" w:date="2020-06-18T09:14:00Z" w:id="218">
        <w:r w:rsidR="00832962">
          <w:rPr>
            <w:rFonts w:asciiTheme="minorHAnsi" w:hAnsiTheme="minorHAnsi" w:cstheme="minorHAnsi"/>
            <w:sz w:val="24"/>
            <w:szCs w:val="24"/>
          </w:rPr>
          <w:t xml:space="preserve"> is also </w:t>
        </w:r>
      </w:ins>
      <w:ins w:author="Cottrill, Caitlin Doyle" w:date="2020-06-18T09:47:00Z" w:id="219">
        <w:r w:rsidR="00A41EC8">
          <w:rPr>
            <w:rFonts w:asciiTheme="minorHAnsi" w:hAnsiTheme="minorHAnsi" w:cstheme="minorHAnsi"/>
            <w:sz w:val="24"/>
            <w:szCs w:val="24"/>
          </w:rPr>
          <w:t xml:space="preserve">often </w:t>
        </w:r>
      </w:ins>
      <w:ins w:author="Cottrill, Caitlin Doyle" w:date="2020-06-18T09:14:00Z" w:id="220">
        <w:r w:rsidR="00832962">
          <w:rPr>
            <w:rFonts w:asciiTheme="minorHAnsi" w:hAnsiTheme="minorHAnsi" w:cstheme="minorHAnsi"/>
            <w:sz w:val="24"/>
            <w:szCs w:val="24"/>
          </w:rPr>
          <w:t>desired</w:t>
        </w:r>
      </w:ins>
      <w:ins w:author="Cottrill, Caitlin Doyle" w:date="2020-06-18T09:15:00Z" w:id="221">
        <w:r w:rsidR="00832962">
          <w:rPr>
            <w:rFonts w:asciiTheme="minorHAnsi" w:hAnsiTheme="minorHAnsi" w:cstheme="minorHAnsi"/>
            <w:sz w:val="24"/>
            <w:szCs w:val="24"/>
          </w:rPr>
          <w:t>. The requirements that</w:t>
        </w:r>
      </w:ins>
      <w:ins w:author="Jacobs, Naomi" w:date="2020-06-22T12:05:00Z" w:id="222">
        <w:r w:rsidR="002F247C">
          <w:rPr>
            <w:rFonts w:asciiTheme="minorHAnsi" w:hAnsiTheme="minorHAnsi" w:cstheme="minorHAnsi"/>
            <w:sz w:val="24"/>
            <w:szCs w:val="24"/>
          </w:rPr>
          <w:t xml:space="preserve"> such</w:t>
        </w:r>
      </w:ins>
      <w:ins w:author="Cottrill, Caitlin Doyle" w:date="2020-06-18T09:15:00Z" w:id="223">
        <w:r w:rsidR="00832962">
          <w:rPr>
            <w:rFonts w:asciiTheme="minorHAnsi" w:hAnsiTheme="minorHAnsi" w:cstheme="minorHAnsi"/>
            <w:sz w:val="24"/>
            <w:szCs w:val="24"/>
          </w:rPr>
          <w:t xml:space="preserve"> information be ‘concise’ and ‘easily accessible’ are also </w:t>
        </w:r>
      </w:ins>
      <w:ins w:author="Cottrill, Caitlin Doyle" w:date="2020-06-18T09:16:00Z" w:id="224">
        <w:r w:rsidR="003F320C">
          <w:rPr>
            <w:rFonts w:asciiTheme="minorHAnsi" w:hAnsiTheme="minorHAnsi" w:cstheme="minorHAnsi"/>
            <w:sz w:val="24"/>
            <w:szCs w:val="24"/>
          </w:rPr>
          <w:t xml:space="preserve">pertinent here, perhaps most closely aligned with attitudes towards privacy policies, which tend to be neither. </w:t>
        </w:r>
      </w:ins>
      <w:ins w:author="Cottrill, Caitlin Doyle" w:date="2020-06-18T09:42:00Z" w:id="225">
        <w:r w:rsidR="003D1607">
          <w:rPr>
            <w:rFonts w:asciiTheme="minorHAnsi" w:hAnsiTheme="minorHAnsi" w:cstheme="minorHAnsi"/>
            <w:sz w:val="24"/>
            <w:szCs w:val="24"/>
          </w:rPr>
          <w:t>A difficulty for IoT deployments in publ</w:t>
        </w:r>
      </w:ins>
      <w:ins w:author="Cottrill, Caitlin Doyle" w:date="2020-06-18T09:43:00Z" w:id="226">
        <w:r w:rsidR="003D1607">
          <w:rPr>
            <w:rFonts w:asciiTheme="minorHAnsi" w:hAnsiTheme="minorHAnsi" w:cstheme="minorHAnsi"/>
            <w:sz w:val="24"/>
            <w:szCs w:val="24"/>
          </w:rPr>
          <w:t xml:space="preserve">ic spaces, however, is how to provide this information in a manner that is </w:t>
        </w:r>
      </w:ins>
      <w:ins w:author="Cottrill, Caitlin Doyle" w:date="2020-06-18T09:48:00Z" w:id="227">
        <w:r w:rsidR="00EC60EF">
          <w:rPr>
            <w:rFonts w:asciiTheme="minorHAnsi" w:hAnsiTheme="minorHAnsi" w:cstheme="minorHAnsi"/>
            <w:sz w:val="24"/>
            <w:szCs w:val="24"/>
          </w:rPr>
          <w:t xml:space="preserve">informative, </w:t>
        </w:r>
      </w:ins>
      <w:proofErr w:type="gramStart"/>
      <w:ins w:author="Cottrill, Caitlin Doyle" w:date="2020-06-18T09:43:00Z" w:id="228">
        <w:r w:rsidR="003D1607">
          <w:rPr>
            <w:rFonts w:asciiTheme="minorHAnsi" w:hAnsiTheme="minorHAnsi" w:cstheme="minorHAnsi"/>
            <w:sz w:val="24"/>
            <w:szCs w:val="24"/>
          </w:rPr>
          <w:t>visible</w:t>
        </w:r>
        <w:proofErr w:type="gramEnd"/>
        <w:r w:rsidR="009321B1">
          <w:rPr>
            <w:rFonts w:asciiTheme="minorHAnsi" w:hAnsiTheme="minorHAnsi" w:cstheme="minorHAnsi"/>
            <w:sz w:val="24"/>
            <w:szCs w:val="24"/>
          </w:rPr>
          <w:t xml:space="preserve"> and accessible. As indicated </w:t>
        </w:r>
      </w:ins>
      <w:ins w:author="Cottrill, Caitlin Doyle" w:date="2020-06-18T09:44:00Z" w:id="229">
        <w:r w:rsidR="009321B1">
          <w:rPr>
            <w:rFonts w:asciiTheme="minorHAnsi" w:hAnsiTheme="minorHAnsi" w:cstheme="minorHAnsi"/>
            <w:sz w:val="24"/>
            <w:szCs w:val="24"/>
          </w:rPr>
          <w:t xml:space="preserve">from the survey responses </w:t>
        </w:r>
        <w:proofErr w:type="spellStart"/>
        <w:r w:rsidR="009321B1">
          <w:rPr>
            <w:rFonts w:asciiTheme="minorHAnsi" w:hAnsiTheme="minorHAnsi" w:cstheme="minorHAnsi"/>
            <w:sz w:val="24"/>
            <w:szCs w:val="24"/>
          </w:rPr>
          <w:t>analysed</w:t>
        </w:r>
        <w:proofErr w:type="spellEnd"/>
        <w:r w:rsidR="009321B1">
          <w:rPr>
            <w:rFonts w:asciiTheme="minorHAnsi" w:hAnsiTheme="minorHAnsi" w:cstheme="minorHAnsi"/>
            <w:sz w:val="24"/>
            <w:szCs w:val="24"/>
          </w:rPr>
          <w:t xml:space="preserve"> above, </w:t>
        </w:r>
        <w:r w:rsidR="00A41EC8">
          <w:rPr>
            <w:rFonts w:asciiTheme="minorHAnsi" w:hAnsiTheme="minorHAnsi" w:cstheme="minorHAnsi"/>
            <w:sz w:val="24"/>
            <w:szCs w:val="24"/>
          </w:rPr>
          <w:t xml:space="preserve">respondents </w:t>
        </w:r>
      </w:ins>
      <w:ins w:author="Cottrill, Caitlin Doyle" w:date="2020-06-18T09:45:00Z" w:id="230">
        <w:r w:rsidR="00A41EC8">
          <w:rPr>
            <w:rFonts w:asciiTheme="minorHAnsi" w:hAnsiTheme="minorHAnsi" w:cstheme="minorHAnsi"/>
            <w:sz w:val="24"/>
            <w:szCs w:val="24"/>
          </w:rPr>
          <w:t>desire</w:t>
        </w:r>
      </w:ins>
      <w:ins w:author="Cottrill, Caitlin Doyle" w:date="2020-06-18T09:44:00Z" w:id="231">
        <w:r w:rsidR="00A41EC8">
          <w:rPr>
            <w:rFonts w:asciiTheme="minorHAnsi" w:hAnsiTheme="minorHAnsi" w:cstheme="minorHAnsi"/>
            <w:sz w:val="24"/>
            <w:szCs w:val="24"/>
          </w:rPr>
          <w:t xml:space="preserve"> access to relevant information</w:t>
        </w:r>
      </w:ins>
      <w:ins w:author="Cottrill, Caitlin Doyle" w:date="2020-06-18T09:45:00Z" w:id="232">
        <w:r w:rsidR="00A41EC8">
          <w:rPr>
            <w:rFonts w:asciiTheme="minorHAnsi" w:hAnsiTheme="minorHAnsi" w:cstheme="minorHAnsi"/>
            <w:sz w:val="24"/>
            <w:szCs w:val="24"/>
          </w:rPr>
          <w:t>, including who to contact to find out more about the sensors</w:t>
        </w:r>
      </w:ins>
      <w:ins w:author="Cottrill, Caitlin Doyle" w:date="2020-06-18T09:47:00Z" w:id="233">
        <w:r w:rsidR="00A41EC8">
          <w:rPr>
            <w:rFonts w:asciiTheme="minorHAnsi" w:hAnsiTheme="minorHAnsi" w:cstheme="minorHAnsi"/>
            <w:sz w:val="24"/>
            <w:szCs w:val="24"/>
          </w:rPr>
          <w:t xml:space="preserve">. </w:t>
        </w:r>
      </w:ins>
      <w:ins w:author="Cottrill, Caitlin Doyle" w:date="2020-06-18T09:48:00Z" w:id="234">
        <w:r w:rsidR="00EC60EF">
          <w:rPr>
            <w:rFonts w:asciiTheme="minorHAnsi" w:hAnsiTheme="minorHAnsi" w:cstheme="minorHAnsi"/>
            <w:sz w:val="24"/>
            <w:szCs w:val="24"/>
          </w:rPr>
          <w:t>This</w:t>
        </w:r>
      </w:ins>
      <w:ins w:author="Cottrill, Caitlin Doyle" w:date="2020-06-23T11:05:00Z" w:id="235">
        <w:r w:rsidR="006F4362">
          <w:rPr>
            <w:rFonts w:asciiTheme="minorHAnsi" w:hAnsiTheme="minorHAnsi" w:cstheme="minorHAnsi"/>
            <w:sz w:val="24"/>
            <w:szCs w:val="24"/>
          </w:rPr>
          <w:t xml:space="preserve"> contact</w:t>
        </w:r>
      </w:ins>
      <w:ins w:author="Cottrill, Caitlin Doyle" w:date="2020-06-18T09:48:00Z" w:id="236">
        <w:r w:rsidR="00EC60EF">
          <w:rPr>
            <w:rFonts w:asciiTheme="minorHAnsi" w:hAnsiTheme="minorHAnsi" w:cstheme="minorHAnsi"/>
            <w:sz w:val="24"/>
            <w:szCs w:val="24"/>
          </w:rPr>
          <w:t>, however, may not be immediately evident</w:t>
        </w:r>
      </w:ins>
      <w:ins w:author="Cottrill, Caitlin Doyle" w:date="2020-06-18T09:55:00Z" w:id="237">
        <w:r w:rsidR="00CA5182">
          <w:rPr>
            <w:rFonts w:asciiTheme="minorHAnsi" w:hAnsiTheme="minorHAnsi" w:cstheme="minorHAnsi"/>
            <w:sz w:val="24"/>
            <w:szCs w:val="24"/>
          </w:rPr>
          <w:t xml:space="preserve">, particularly given likely underlying complexities within the </w:t>
        </w:r>
      </w:ins>
      <w:ins w:author="Cottrill, Caitlin Doyle" w:date="2020-06-18T09:57:00Z" w:id="238">
        <w:r w:rsidR="00CA5182">
          <w:rPr>
            <w:rFonts w:asciiTheme="minorHAnsi" w:hAnsiTheme="minorHAnsi" w:cstheme="minorHAnsi"/>
            <w:sz w:val="24"/>
            <w:szCs w:val="24"/>
          </w:rPr>
          <w:t>deployment</w:t>
        </w:r>
      </w:ins>
      <w:ins w:author="Cottrill, Caitlin Doyle" w:date="2020-06-18T09:55:00Z" w:id="239">
        <w:r w:rsidR="00CA5182">
          <w:rPr>
            <w:rFonts w:asciiTheme="minorHAnsi" w:hAnsiTheme="minorHAnsi" w:cstheme="minorHAnsi"/>
            <w:sz w:val="24"/>
            <w:szCs w:val="24"/>
          </w:rPr>
          <w:t xml:space="preserve"> of IoT d</w:t>
        </w:r>
      </w:ins>
      <w:ins w:author="Cottrill, Caitlin Doyle" w:date="2020-06-18T09:57:00Z" w:id="240">
        <w:r w:rsidR="00CA5182">
          <w:rPr>
            <w:rFonts w:asciiTheme="minorHAnsi" w:hAnsiTheme="minorHAnsi" w:cstheme="minorHAnsi"/>
            <w:sz w:val="24"/>
            <w:szCs w:val="24"/>
          </w:rPr>
          <w:t>evices in public spaces</w:t>
        </w:r>
      </w:ins>
      <w:ins w:author="Cottrill, Caitlin Doyle" w:date="2020-06-18T09:55:00Z" w:id="241">
        <w:r w:rsidR="00CA5182">
          <w:rPr>
            <w:rFonts w:asciiTheme="minorHAnsi" w:hAnsiTheme="minorHAnsi" w:cstheme="minorHAnsi"/>
            <w:sz w:val="24"/>
            <w:szCs w:val="24"/>
          </w:rPr>
          <w:t xml:space="preserve"> – though many cities </w:t>
        </w:r>
      </w:ins>
      <w:ins w:author="Cottrill, Caitlin Doyle" w:date="2020-06-18T09:56:00Z" w:id="242">
        <w:r w:rsidR="00CA5182">
          <w:rPr>
            <w:rFonts w:asciiTheme="minorHAnsi" w:hAnsiTheme="minorHAnsi" w:cstheme="minorHAnsi"/>
            <w:sz w:val="24"/>
            <w:szCs w:val="24"/>
          </w:rPr>
          <w:t xml:space="preserve">have </w:t>
        </w:r>
      </w:ins>
      <w:ins w:author="Cottrill, Caitlin Doyle" w:date="2020-06-23T11:06:00Z" w:id="243">
        <w:r w:rsidR="006F4362">
          <w:rPr>
            <w:rFonts w:asciiTheme="minorHAnsi" w:hAnsiTheme="minorHAnsi" w:cstheme="minorHAnsi"/>
            <w:sz w:val="24"/>
            <w:szCs w:val="24"/>
          </w:rPr>
          <w:t>deployed</w:t>
        </w:r>
      </w:ins>
      <w:ins w:author="Cottrill, Caitlin Doyle" w:date="2020-06-18T09:56:00Z" w:id="244">
        <w:r w:rsidR="00CA5182">
          <w:rPr>
            <w:rFonts w:asciiTheme="minorHAnsi" w:hAnsiTheme="minorHAnsi" w:cstheme="minorHAnsi"/>
            <w:sz w:val="24"/>
            <w:szCs w:val="24"/>
          </w:rPr>
          <w:t xml:space="preserve"> </w:t>
        </w:r>
      </w:ins>
      <w:ins w:author="Cottrill, Caitlin Doyle" w:date="2020-06-18T09:57:00Z" w:id="245">
        <w:r w:rsidR="00CA5182">
          <w:rPr>
            <w:rFonts w:asciiTheme="minorHAnsi" w:hAnsiTheme="minorHAnsi" w:cstheme="minorHAnsi"/>
            <w:sz w:val="24"/>
            <w:szCs w:val="24"/>
          </w:rPr>
          <w:t>such sensing devices</w:t>
        </w:r>
      </w:ins>
      <w:ins w:author="Cottrill, Caitlin Doyle" w:date="2020-06-18T09:56:00Z" w:id="246">
        <w:r w:rsidR="00CA5182">
          <w:rPr>
            <w:rFonts w:asciiTheme="minorHAnsi" w:hAnsiTheme="minorHAnsi" w:cstheme="minorHAnsi"/>
            <w:sz w:val="24"/>
            <w:szCs w:val="24"/>
          </w:rPr>
          <w:t>, they have</w:t>
        </w:r>
      </w:ins>
      <w:ins w:author="Cottrill, Caitlin Doyle" w:date="2020-06-18T15:34:00Z" w:id="247">
        <w:r w:rsidR="0029176A">
          <w:rPr>
            <w:rFonts w:asciiTheme="minorHAnsi" w:hAnsiTheme="minorHAnsi" w:cstheme="minorHAnsi"/>
            <w:sz w:val="24"/>
            <w:szCs w:val="24"/>
          </w:rPr>
          <w:t xml:space="preserve"> often</w:t>
        </w:r>
      </w:ins>
      <w:ins w:author="Cottrill, Caitlin Doyle" w:date="2020-06-18T09:56:00Z" w:id="248">
        <w:r w:rsidR="00CA5182">
          <w:rPr>
            <w:rFonts w:asciiTheme="minorHAnsi" w:hAnsiTheme="minorHAnsi" w:cstheme="minorHAnsi"/>
            <w:sz w:val="24"/>
            <w:szCs w:val="24"/>
          </w:rPr>
          <w:t xml:space="preserve"> </w:t>
        </w:r>
      </w:ins>
      <w:ins w:author="Cottrill, Caitlin Doyle" w:date="2020-06-18T09:57:00Z" w:id="249">
        <w:r w:rsidR="00CA5182">
          <w:rPr>
            <w:rFonts w:asciiTheme="minorHAnsi" w:hAnsiTheme="minorHAnsi" w:cstheme="minorHAnsi"/>
            <w:sz w:val="24"/>
            <w:szCs w:val="24"/>
          </w:rPr>
          <w:t xml:space="preserve">partnered </w:t>
        </w:r>
      </w:ins>
      <w:ins w:author="Cottrill, Caitlin Doyle" w:date="2020-06-18T09:58:00Z" w:id="250">
        <w:r w:rsidR="00CA5182">
          <w:rPr>
            <w:rFonts w:asciiTheme="minorHAnsi" w:hAnsiTheme="minorHAnsi" w:cstheme="minorHAnsi"/>
            <w:sz w:val="24"/>
            <w:szCs w:val="24"/>
          </w:rPr>
          <w:t>or contracted with</w:t>
        </w:r>
      </w:ins>
      <w:ins w:author="Cottrill, Caitlin Doyle" w:date="2020-06-18T10:05:00Z" w:id="251">
        <w:r w:rsidR="00F03A83">
          <w:rPr>
            <w:rFonts w:asciiTheme="minorHAnsi" w:hAnsiTheme="minorHAnsi" w:cstheme="minorHAnsi"/>
            <w:sz w:val="24"/>
            <w:szCs w:val="24"/>
          </w:rPr>
          <w:t xml:space="preserve"> third-</w:t>
        </w:r>
      </w:ins>
      <w:ins w:author="Cottrill, Caitlin Doyle" w:date="2020-06-18T10:06:00Z" w:id="252">
        <w:r w:rsidR="00F03A83">
          <w:rPr>
            <w:rFonts w:asciiTheme="minorHAnsi" w:hAnsiTheme="minorHAnsi" w:cstheme="minorHAnsi"/>
            <w:sz w:val="24"/>
            <w:szCs w:val="24"/>
          </w:rPr>
          <w:t xml:space="preserve">party technology developers, who may </w:t>
        </w:r>
      </w:ins>
      <w:ins w:author="Cottrill, Caitlin Doyle" w:date="2020-06-18T10:09:00Z" w:id="253">
        <w:r w:rsidR="00F03A83">
          <w:rPr>
            <w:rFonts w:asciiTheme="minorHAnsi" w:hAnsiTheme="minorHAnsi" w:cstheme="minorHAnsi"/>
            <w:sz w:val="24"/>
            <w:szCs w:val="24"/>
          </w:rPr>
          <w:t>have ownersh</w:t>
        </w:r>
      </w:ins>
      <w:ins w:author="Cottrill, Caitlin Doyle" w:date="2020-06-18T10:10:00Z" w:id="254">
        <w:r w:rsidR="00F03A83">
          <w:rPr>
            <w:rFonts w:asciiTheme="minorHAnsi" w:hAnsiTheme="minorHAnsi" w:cstheme="minorHAnsi"/>
            <w:sz w:val="24"/>
            <w:szCs w:val="24"/>
          </w:rPr>
          <w:t>ip rights over</w:t>
        </w:r>
      </w:ins>
      <w:ins w:author="Cottrill, Caitlin Doyle" w:date="2020-06-18T10:06:00Z" w:id="255">
        <w:r w:rsidR="00F03A83">
          <w:rPr>
            <w:rFonts w:asciiTheme="minorHAnsi" w:hAnsiTheme="minorHAnsi" w:cstheme="minorHAnsi"/>
            <w:sz w:val="24"/>
            <w:szCs w:val="24"/>
          </w:rPr>
          <w:t xml:space="preserve"> or control access to collected data (as described in </w:t>
        </w:r>
      </w:ins>
      <w:customXmlInsRangeStart w:author="Cottrill, Caitlin Doyle" w:date="2020-06-18T10:09:00Z" w:id="256"/>
      <w:sdt>
        <w:sdtPr>
          <w:rPr>
            <w:rFonts w:asciiTheme="minorHAnsi" w:hAnsiTheme="minorHAnsi" w:cstheme="minorHAnsi"/>
            <w:sz w:val="24"/>
            <w:szCs w:val="24"/>
          </w:rPr>
          <w:id w:val="-198864661"/>
          <w:citation/>
        </w:sdtPr>
        <w:sdtEndPr/>
        <w:sdtContent>
          <w:customXmlInsRangeEnd w:id="256"/>
          <w:ins w:author="Cottrill, Caitlin Doyle" w:date="2020-06-18T10:09:00Z" w:id="257">
            <w:r w:rsidR="00F03A83">
              <w:rPr>
                <w:rFonts w:asciiTheme="minorHAnsi" w:hAnsiTheme="minorHAnsi" w:cstheme="minorHAnsi"/>
                <w:sz w:val="24"/>
                <w:szCs w:val="24"/>
              </w:rPr>
              <w:fldChar w:fldCharType="begin"/>
            </w:r>
            <w:r w:rsidR="00F03A83">
              <w:rPr>
                <w:rFonts w:asciiTheme="minorHAnsi" w:hAnsiTheme="minorHAnsi" w:cstheme="minorHAnsi"/>
                <w:sz w:val="24"/>
                <w:szCs w:val="24"/>
                <w:lang w:val="en-GB"/>
              </w:rPr>
              <w:instrText xml:space="preserve"> CITATION Jac19 \l 2057 </w:instrText>
            </w:r>
          </w:ins>
          <w:r w:rsidR="00F03A83">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(Jacobs, et al. 2019)</w:t>
          </w:r>
          <w:ins w:author="Cottrill, Caitlin Doyle" w:date="2020-06-18T10:09:00Z" w:id="258">
            <w:r w:rsidR="00F03A83">
              <w:rPr>
                <w:rFonts w:asciiTheme="minorHAnsi" w:hAnsiTheme="minorHAnsi" w:cstheme="minorHAnsi"/>
                <w:sz w:val="24"/>
                <w:szCs w:val="24"/>
              </w:rPr>
              <w:fldChar w:fldCharType="end"/>
            </w:r>
          </w:ins>
          <w:customXmlInsRangeStart w:author="Cottrill, Caitlin Doyle" w:date="2020-06-18T10:09:00Z" w:id="259"/>
        </w:sdtContent>
      </w:sdt>
      <w:customXmlInsRangeEnd w:id="259"/>
      <w:ins w:author="Cottrill, Caitlin Doyle" w:date="2020-06-18T10:09:00Z" w:id="260">
        <w:r w:rsidR="00F03A83">
          <w:rPr>
            <w:rFonts w:asciiTheme="minorHAnsi" w:hAnsiTheme="minorHAnsi" w:cstheme="minorHAnsi"/>
            <w:sz w:val="24"/>
            <w:szCs w:val="24"/>
          </w:rPr>
          <w:t xml:space="preserve"> and </w:t>
        </w:r>
      </w:ins>
      <w:customXmlInsRangeStart w:author="Cottrill, Caitlin Doyle" w:date="2020-06-18T10:14:00Z" w:id="261"/>
      <w:sdt>
        <w:sdtPr>
          <w:rPr>
            <w:rFonts w:asciiTheme="minorHAnsi" w:hAnsiTheme="minorHAnsi" w:cstheme="minorHAnsi"/>
            <w:sz w:val="24"/>
            <w:szCs w:val="24"/>
          </w:rPr>
          <w:id w:val="211092706"/>
          <w:citation/>
        </w:sdtPr>
        <w:sdtEndPr/>
        <w:sdtContent>
          <w:customXmlInsRangeEnd w:id="261"/>
          <w:ins w:author="Cottrill, Caitlin Doyle" w:date="2020-06-18T10:14:00Z" w:id="262">
            <w:r w:rsidR="00F03A83">
              <w:rPr>
                <w:rFonts w:asciiTheme="minorHAnsi" w:hAnsiTheme="minorHAnsi" w:cstheme="minorHAnsi"/>
                <w:sz w:val="24"/>
                <w:szCs w:val="24"/>
              </w:rPr>
              <w:fldChar w:fldCharType="begin"/>
            </w:r>
            <w:r w:rsidR="00F03A83">
              <w:rPr>
                <w:rFonts w:asciiTheme="minorHAnsi" w:hAnsiTheme="minorHAnsi" w:cstheme="minorHAnsi"/>
                <w:sz w:val="24"/>
                <w:szCs w:val="24"/>
                <w:lang w:val="en-GB"/>
              </w:rPr>
              <w:instrText xml:space="preserve"> CITATION Per14 \l 2057 </w:instrText>
            </w:r>
          </w:ins>
          <w:r w:rsidR="00F03A83">
            <w:rPr>
              <w:rFonts w:asciiTheme="minorHAnsi" w:hAnsiTheme="minorHAnsi" w:cstheme="minorHAnsi"/>
              <w:sz w:val="24"/>
              <w:szCs w:val="24"/>
            </w:rPr>
            <w:fldChar w:fldCharType="separate"/>
          </w:r>
          <w:r w:rsidRPr="00C67A0E" w:rsidR="00C67A0E">
            <w:rPr>
              <w:rFonts w:asciiTheme="minorHAnsi" w:hAnsiTheme="minorHAnsi" w:cstheme="minorHAnsi"/>
              <w:noProof/>
              <w:sz w:val="24"/>
              <w:szCs w:val="24"/>
              <w:lang w:val="en-GB"/>
            </w:rPr>
            <w:t>(Perera, et al. 2014)</w:t>
          </w:r>
          <w:ins w:author="Cottrill, Caitlin Doyle" w:date="2020-06-18T10:14:00Z" w:id="263">
            <w:r w:rsidR="00F03A83">
              <w:rPr>
                <w:rFonts w:asciiTheme="minorHAnsi" w:hAnsiTheme="minorHAnsi" w:cstheme="minorHAnsi"/>
                <w:sz w:val="24"/>
                <w:szCs w:val="24"/>
              </w:rPr>
              <w:fldChar w:fldCharType="end"/>
            </w:r>
          </w:ins>
          <w:customXmlInsRangeStart w:author="Cottrill, Caitlin Doyle" w:date="2020-06-18T10:14:00Z" w:id="264"/>
        </w:sdtContent>
      </w:sdt>
      <w:customXmlInsRangeEnd w:id="264"/>
      <w:ins w:author="Cottrill, Caitlin Doyle" w:date="2020-06-18T10:14:00Z" w:id="265">
        <w:r w:rsidR="00F03A83">
          <w:rPr>
            <w:rFonts w:asciiTheme="minorHAnsi" w:hAnsiTheme="minorHAnsi" w:cstheme="minorHAnsi"/>
            <w:sz w:val="24"/>
            <w:szCs w:val="24"/>
          </w:rPr>
          <w:t xml:space="preserve">). </w:t>
        </w:r>
      </w:ins>
      <w:ins w:author="Cottrill, Caitlin Doyle" w:date="2020-06-18T10:35:00Z" w:id="266">
        <w:r w:rsidR="009A1511">
          <w:rPr>
            <w:rFonts w:asciiTheme="minorHAnsi" w:hAnsiTheme="minorHAnsi" w:cstheme="minorHAnsi"/>
            <w:sz w:val="24"/>
            <w:szCs w:val="24"/>
          </w:rPr>
          <w:t xml:space="preserve">This is germane not only in the context of </w:t>
        </w:r>
      </w:ins>
      <w:ins w:author="Cottrill, Caitlin Doyle" w:date="2020-06-18T10:36:00Z" w:id="267">
        <w:r w:rsidR="009A1511">
          <w:rPr>
            <w:rFonts w:asciiTheme="minorHAnsi" w:hAnsiTheme="minorHAnsi" w:cstheme="minorHAnsi"/>
            <w:sz w:val="24"/>
            <w:szCs w:val="24"/>
          </w:rPr>
          <w:t xml:space="preserve">GDPR requirements for notification and communication, but also with reference to degrees of trust and willingness to share </w:t>
        </w:r>
      </w:ins>
      <w:ins w:author="Cottrill, Caitlin Doyle" w:date="2020-06-18T10:37:00Z" w:id="268">
        <w:r w:rsidR="009A1511">
          <w:rPr>
            <w:rFonts w:asciiTheme="minorHAnsi" w:hAnsiTheme="minorHAnsi" w:cstheme="minorHAnsi"/>
            <w:sz w:val="24"/>
            <w:szCs w:val="24"/>
          </w:rPr>
          <w:t xml:space="preserve">data </w:t>
        </w:r>
      </w:ins>
      <w:ins w:author="Cottrill, Caitlin Doyle" w:date="2020-06-18T10:36:00Z" w:id="269">
        <w:r w:rsidR="009A1511">
          <w:rPr>
            <w:rFonts w:asciiTheme="minorHAnsi" w:hAnsiTheme="minorHAnsi" w:cstheme="minorHAnsi"/>
            <w:sz w:val="24"/>
            <w:szCs w:val="24"/>
          </w:rPr>
          <w:t xml:space="preserve">indicated across the </w:t>
        </w:r>
      </w:ins>
      <w:ins w:author="Cottrill, Caitlin Doyle" w:date="2020-06-23T11:06:00Z" w:id="270">
        <w:r w:rsidR="006F4362">
          <w:rPr>
            <w:rFonts w:asciiTheme="minorHAnsi" w:hAnsiTheme="minorHAnsi" w:cstheme="minorHAnsi"/>
            <w:sz w:val="24"/>
            <w:szCs w:val="24"/>
          </w:rPr>
          <w:t xml:space="preserve">high, medium, and low </w:t>
        </w:r>
      </w:ins>
      <w:ins w:author="Cottrill, Caitlin Doyle" w:date="2020-06-18T10:36:00Z" w:id="271">
        <w:r w:rsidR="009A1511">
          <w:rPr>
            <w:rFonts w:asciiTheme="minorHAnsi" w:hAnsiTheme="minorHAnsi" w:cstheme="minorHAnsi"/>
            <w:sz w:val="24"/>
            <w:szCs w:val="24"/>
          </w:rPr>
          <w:t xml:space="preserve">privacy categories </w:t>
        </w:r>
      </w:ins>
      <w:ins w:author="Cottrill, Caitlin Doyle" w:date="2020-06-18T10:37:00Z" w:id="272">
        <w:r w:rsidR="009A1511">
          <w:rPr>
            <w:rFonts w:asciiTheme="minorHAnsi" w:hAnsiTheme="minorHAnsi" w:cstheme="minorHAnsi"/>
            <w:sz w:val="24"/>
            <w:szCs w:val="24"/>
          </w:rPr>
          <w:t xml:space="preserve">discussed above. </w:t>
        </w:r>
      </w:ins>
      <w:ins w:author="Cottrill, Caitlin Doyle" w:date="2020-06-18T10:42:00Z" w:id="273">
        <w:r w:rsidR="0083396E">
          <w:rPr>
            <w:rFonts w:asciiTheme="minorHAnsi" w:hAnsiTheme="minorHAnsi" w:cstheme="minorHAnsi"/>
            <w:sz w:val="24"/>
            <w:szCs w:val="24"/>
          </w:rPr>
          <w:t>The complexities of data ownership and acce</w:t>
        </w:r>
      </w:ins>
      <w:ins w:author="Cottrill, Caitlin Doyle" w:date="2020-06-18T10:43:00Z" w:id="274">
        <w:r w:rsidR="0083396E">
          <w:rPr>
            <w:rFonts w:asciiTheme="minorHAnsi" w:hAnsiTheme="minorHAnsi" w:cstheme="minorHAnsi"/>
            <w:sz w:val="24"/>
            <w:szCs w:val="24"/>
          </w:rPr>
          <w:t xml:space="preserve">ss rights seen in public-space deployments of IoT devices may make clear demarcations of use and processing unclear, </w:t>
        </w:r>
      </w:ins>
      <w:ins w:author="Cottrill, Caitlin Doyle" w:date="2020-06-18T15:34:00Z" w:id="275">
        <w:r w:rsidR="0029176A">
          <w:rPr>
            <w:rFonts w:asciiTheme="minorHAnsi" w:hAnsiTheme="minorHAnsi" w:cstheme="minorHAnsi"/>
            <w:sz w:val="24"/>
            <w:szCs w:val="24"/>
          </w:rPr>
          <w:t xml:space="preserve">thus the </w:t>
        </w:r>
      </w:ins>
      <w:ins w:author="Cottrill, Caitlin Doyle" w:date="2020-06-18T15:35:00Z" w:id="276">
        <w:r w:rsidR="0029176A">
          <w:rPr>
            <w:rFonts w:asciiTheme="minorHAnsi" w:hAnsiTheme="minorHAnsi" w:cstheme="minorHAnsi"/>
            <w:sz w:val="24"/>
            <w:szCs w:val="24"/>
          </w:rPr>
          <w:t>communication of practices at the outset may be useful in engendering trust across all privacy preference categories.</w:t>
        </w:r>
      </w:ins>
    </w:p>
    <w:p w:rsidR="009E4D21" w:rsidP="00D04256" w:rsidRDefault="009E4D21" w14:paraId="17170E2D" w14:textId="77777777">
      <w:pPr>
        <w:spacing w:line="480" w:lineRule="auto"/>
        <w:rPr>
          <w:ins w:author="Cottrill, Caitlin Doyle" w:date="2020-06-17T21:05:00Z" w:id="277"/>
          <w:rFonts w:asciiTheme="minorHAnsi" w:hAnsiTheme="minorHAnsi" w:cstheme="minorHAnsi"/>
          <w:sz w:val="24"/>
          <w:szCs w:val="24"/>
        </w:rPr>
      </w:pPr>
    </w:p>
    <w:p w:rsidR="004E3D2E" w:rsidP="00D04256" w:rsidRDefault="004E3D2E" w14:paraId="1BB2C978" w14:textId="46A084E5">
      <w:pPr>
        <w:spacing w:line="480" w:lineRule="auto"/>
        <w:rPr>
          <w:rFonts w:asciiTheme="minorHAnsi" w:hAnsiTheme="minorHAnsi" w:cstheme="minorHAnsi"/>
          <w:b/>
          <w:bCs/>
          <w:sz w:val="24"/>
          <w:szCs w:val="24"/>
        </w:rPr>
      </w:pPr>
      <w:r w:rsidRPr="007E48E2">
        <w:rPr>
          <w:rFonts w:asciiTheme="minorHAnsi" w:hAnsiTheme="minorHAnsi" w:cstheme="minorHAnsi"/>
          <w:b/>
          <w:bCs/>
          <w:sz w:val="24"/>
          <w:szCs w:val="24"/>
        </w:rPr>
        <w:t>Conclusion</w:t>
      </w:r>
      <w:r w:rsidR="00D04256">
        <w:rPr>
          <w:rFonts w:asciiTheme="minorHAnsi" w:hAnsiTheme="minorHAnsi" w:cstheme="minorHAnsi"/>
          <w:b/>
          <w:bCs/>
          <w:sz w:val="24"/>
          <w:szCs w:val="24"/>
        </w:rPr>
        <w:t>s</w:t>
      </w:r>
      <w:r w:rsidRPr="007E48E2">
        <w:rPr>
          <w:rFonts w:asciiTheme="minorHAnsi" w:hAnsiTheme="minorHAnsi" w:cstheme="minorHAnsi"/>
          <w:b/>
          <w:bCs/>
          <w:sz w:val="24"/>
          <w:szCs w:val="24"/>
        </w:rPr>
        <w:t xml:space="preserve"> and </w:t>
      </w:r>
      <w:r w:rsidRPr="007E48E2" w:rsidR="00E27505">
        <w:rPr>
          <w:rFonts w:asciiTheme="minorHAnsi" w:hAnsiTheme="minorHAnsi" w:cstheme="minorHAnsi"/>
          <w:b/>
          <w:bCs/>
          <w:sz w:val="24"/>
          <w:szCs w:val="24"/>
        </w:rPr>
        <w:t>Future Research</w:t>
      </w:r>
    </w:p>
    <w:p w:rsidRPr="007E48E2" w:rsidR="004E3D2E" w:rsidP="00D04256" w:rsidRDefault="004E3D2E" w14:paraId="34E7C454" w14:textId="58870385">
      <w:pPr>
        <w:spacing w:line="480" w:lineRule="auto"/>
        <w:ind w:firstLine="567"/>
        <w:jc w:val="both"/>
        <w:rPr>
          <w:rFonts w:asciiTheme="minorHAnsi" w:hAnsiTheme="minorHAnsi" w:cstheme="minorHAnsi"/>
          <w:sz w:val="24"/>
          <w:szCs w:val="24"/>
        </w:rPr>
      </w:pPr>
      <w:r w:rsidRPr="007E48E2">
        <w:rPr>
          <w:rFonts w:asciiTheme="minorHAnsi" w:hAnsiTheme="minorHAnsi" w:cstheme="minorHAnsi"/>
          <w:sz w:val="24"/>
          <w:szCs w:val="24"/>
        </w:rPr>
        <w:t xml:space="preserve">In this paper, we have used a UK survey to explore issues of trust, privacy of personal information, and risks associated with public deployments of Internet of Things sensors. Findings indicate that, as the ‘smart city’ evolves, attention </w:t>
      </w:r>
      <w:r w:rsidRPr="007E48E2" w:rsidR="00F2137F">
        <w:rPr>
          <w:rFonts w:asciiTheme="minorHAnsi" w:hAnsiTheme="minorHAnsi" w:cstheme="minorHAnsi"/>
          <w:sz w:val="24"/>
          <w:szCs w:val="24"/>
        </w:rPr>
        <w:t>must</w:t>
      </w:r>
      <w:r w:rsidRPr="007E48E2">
        <w:rPr>
          <w:rFonts w:asciiTheme="minorHAnsi" w:hAnsiTheme="minorHAnsi" w:cstheme="minorHAnsi"/>
          <w:sz w:val="24"/>
          <w:szCs w:val="24"/>
        </w:rPr>
        <w:t xml:space="preserve"> be paid to consumer preferences regarding trust; information collection, sharing and use; and the methods of communication used to convey data practices. </w:t>
      </w:r>
      <w:r w:rsidRPr="007E48E2" w:rsidR="005836D9">
        <w:rPr>
          <w:rFonts w:asciiTheme="minorHAnsi" w:hAnsiTheme="minorHAnsi" w:cstheme="minorHAnsi"/>
          <w:sz w:val="24"/>
          <w:szCs w:val="24"/>
        </w:rPr>
        <w:t xml:space="preserve">Public </w:t>
      </w:r>
      <w:r w:rsidRPr="007E48E2">
        <w:rPr>
          <w:rFonts w:asciiTheme="minorHAnsi" w:hAnsiTheme="minorHAnsi" w:cstheme="minorHAnsi"/>
          <w:sz w:val="24"/>
          <w:szCs w:val="24"/>
        </w:rPr>
        <w:t>IoT networks introduce levels of contextual complexity that may not be addressed through conventional methods of communication; thus, further attention must be paid to this area</w:t>
      </w:r>
      <w:r w:rsidRPr="007E48E2" w:rsidR="00F2137F">
        <w:rPr>
          <w:rFonts w:asciiTheme="minorHAnsi" w:hAnsiTheme="minorHAnsi" w:cstheme="minorHAnsi"/>
          <w:sz w:val="24"/>
          <w:szCs w:val="24"/>
        </w:rPr>
        <w:t xml:space="preserve"> </w:t>
      </w:r>
      <w:proofErr w:type="gramStart"/>
      <w:r w:rsidRPr="007E48E2" w:rsidR="00F2137F">
        <w:rPr>
          <w:rFonts w:asciiTheme="minorHAnsi" w:hAnsiTheme="minorHAnsi" w:cstheme="minorHAnsi"/>
          <w:sz w:val="24"/>
          <w:szCs w:val="24"/>
        </w:rPr>
        <w:t>in order to</w:t>
      </w:r>
      <w:proofErr w:type="gramEnd"/>
      <w:r w:rsidRPr="007E48E2" w:rsidR="00F2137F">
        <w:rPr>
          <w:rFonts w:asciiTheme="minorHAnsi" w:hAnsiTheme="minorHAnsi" w:cstheme="minorHAnsi"/>
          <w:sz w:val="24"/>
          <w:szCs w:val="24"/>
        </w:rPr>
        <w:t xml:space="preserve"> develop sufficiently robust and acceptable communication practices</w:t>
      </w:r>
      <w:r w:rsidRPr="007E48E2">
        <w:rPr>
          <w:rFonts w:asciiTheme="minorHAnsi" w:hAnsiTheme="minorHAnsi" w:cstheme="minorHAnsi"/>
          <w:sz w:val="24"/>
          <w:szCs w:val="24"/>
        </w:rPr>
        <w:t xml:space="preserve">. </w:t>
      </w:r>
      <w:r w:rsidRPr="007E48E2" w:rsidR="005836D9">
        <w:rPr>
          <w:rFonts w:asciiTheme="minorHAnsi" w:hAnsiTheme="minorHAnsi" w:cstheme="minorHAnsi"/>
          <w:sz w:val="24"/>
          <w:szCs w:val="24"/>
        </w:rPr>
        <w:t xml:space="preserve">Introducing such considerations at the system design </w:t>
      </w:r>
      <w:proofErr w:type="gramStart"/>
      <w:r w:rsidRPr="007E48E2" w:rsidR="005836D9">
        <w:rPr>
          <w:rFonts w:asciiTheme="minorHAnsi" w:hAnsiTheme="minorHAnsi" w:cstheme="minorHAnsi"/>
          <w:sz w:val="24"/>
          <w:szCs w:val="24"/>
        </w:rPr>
        <w:t>stage, and</w:t>
      </w:r>
      <w:proofErr w:type="gramEnd"/>
      <w:r w:rsidRPr="007E48E2" w:rsidR="005836D9">
        <w:rPr>
          <w:rFonts w:asciiTheme="minorHAnsi" w:hAnsiTheme="minorHAnsi" w:cstheme="minorHAnsi"/>
          <w:sz w:val="24"/>
          <w:szCs w:val="24"/>
        </w:rPr>
        <w:t xml:space="preserve"> aligning the method of communication with the technology deployed and location of deployment, will allow for more effective decisions to be made and will hopefully support public acceptance of IoT devices.</w:t>
      </w:r>
      <w:ins w:author="Cottrill, Caitlin Doyle" w:date="2020-06-18T15:35:00Z" w:id="278">
        <w:r w:rsidR="00D61C60">
          <w:rPr>
            <w:rFonts w:asciiTheme="minorHAnsi" w:hAnsiTheme="minorHAnsi" w:cstheme="minorHAnsi"/>
            <w:sz w:val="24"/>
            <w:szCs w:val="24"/>
          </w:rPr>
          <w:t xml:space="preserve"> </w:t>
        </w:r>
      </w:ins>
      <w:ins w:author="Cottrill, Caitlin Doyle" w:date="2020-06-18T15:36:00Z" w:id="279">
        <w:r w:rsidR="00D61C60">
          <w:rPr>
            <w:rFonts w:asciiTheme="minorHAnsi" w:hAnsiTheme="minorHAnsi" w:cstheme="minorHAnsi"/>
            <w:sz w:val="24"/>
            <w:szCs w:val="24"/>
          </w:rPr>
          <w:t>In addition, taking such an approach will provide more effective and robust responses to evolving regulatory requirements.</w:t>
        </w:r>
      </w:ins>
    </w:p>
    <w:p w:rsidRPr="007E48E2" w:rsidR="009902B5" w:rsidP="00D04256" w:rsidRDefault="004E3D2E" w14:paraId="5505985E" w14:textId="0E2BE768">
      <w:pPr>
        <w:spacing w:line="480" w:lineRule="auto"/>
        <w:ind w:firstLine="567"/>
        <w:jc w:val="both"/>
        <w:rPr>
          <w:rFonts w:asciiTheme="minorHAnsi" w:hAnsiTheme="minorHAnsi" w:cstheme="minorHAnsi"/>
          <w:sz w:val="24"/>
          <w:szCs w:val="24"/>
        </w:rPr>
      </w:pPr>
      <w:r w:rsidRPr="007E48E2">
        <w:rPr>
          <w:rFonts w:asciiTheme="minorHAnsi" w:hAnsiTheme="minorHAnsi" w:cstheme="minorHAnsi"/>
          <w:sz w:val="24"/>
          <w:szCs w:val="24"/>
        </w:rPr>
        <w:t>Due to the complexity of IoT networks</w:t>
      </w:r>
      <w:r w:rsidRPr="007E48E2" w:rsidR="005836D9">
        <w:rPr>
          <w:rFonts w:asciiTheme="minorHAnsi" w:hAnsiTheme="minorHAnsi" w:cstheme="minorHAnsi"/>
          <w:sz w:val="24"/>
          <w:szCs w:val="24"/>
        </w:rPr>
        <w:t xml:space="preserve"> indicated above,</w:t>
      </w:r>
      <w:r w:rsidRPr="007E48E2">
        <w:rPr>
          <w:rFonts w:asciiTheme="minorHAnsi" w:hAnsiTheme="minorHAnsi" w:cstheme="minorHAnsi"/>
          <w:sz w:val="24"/>
          <w:szCs w:val="24"/>
        </w:rPr>
        <w:t xml:space="preserve"> it could </w:t>
      </w:r>
      <w:r w:rsidRPr="007E48E2" w:rsidR="005836D9">
        <w:rPr>
          <w:rFonts w:asciiTheme="minorHAnsi" w:hAnsiTheme="minorHAnsi" w:cstheme="minorHAnsi"/>
          <w:sz w:val="24"/>
          <w:szCs w:val="24"/>
        </w:rPr>
        <w:t xml:space="preserve">also </w:t>
      </w:r>
      <w:r w:rsidRPr="007E48E2">
        <w:rPr>
          <w:rFonts w:asciiTheme="minorHAnsi" w:hAnsiTheme="minorHAnsi" w:cstheme="minorHAnsi"/>
          <w:sz w:val="24"/>
          <w:szCs w:val="24"/>
        </w:rPr>
        <w:t>be argued that leveraging the use of intelligent infrastructures and A</w:t>
      </w:r>
      <w:r w:rsidRPr="007E48E2" w:rsidR="005836D9">
        <w:rPr>
          <w:rFonts w:asciiTheme="minorHAnsi" w:hAnsiTheme="minorHAnsi" w:cstheme="minorHAnsi"/>
          <w:sz w:val="24"/>
          <w:szCs w:val="24"/>
        </w:rPr>
        <w:t xml:space="preserve">rtificial </w:t>
      </w:r>
      <w:r w:rsidRPr="007E48E2">
        <w:rPr>
          <w:rFonts w:asciiTheme="minorHAnsi" w:hAnsiTheme="minorHAnsi" w:cstheme="minorHAnsi"/>
          <w:sz w:val="24"/>
          <w:szCs w:val="24"/>
        </w:rPr>
        <w:t>I</w:t>
      </w:r>
      <w:r w:rsidRPr="007E48E2" w:rsidR="005836D9">
        <w:rPr>
          <w:rFonts w:asciiTheme="minorHAnsi" w:hAnsiTheme="minorHAnsi" w:cstheme="minorHAnsi"/>
          <w:sz w:val="24"/>
          <w:szCs w:val="24"/>
        </w:rPr>
        <w:t>ntelligence (AI)</w:t>
      </w:r>
      <w:r w:rsidRPr="007E48E2">
        <w:rPr>
          <w:rFonts w:asciiTheme="minorHAnsi" w:hAnsiTheme="minorHAnsi" w:cstheme="minorHAnsi"/>
          <w:sz w:val="24"/>
          <w:szCs w:val="24"/>
        </w:rPr>
        <w:t> will be an essential requirement to support consumer trust in future</w:t>
      </w:r>
      <w:r w:rsidRPr="007E48E2" w:rsidR="005836D9">
        <w:rPr>
          <w:rFonts w:asciiTheme="minorHAnsi" w:hAnsiTheme="minorHAnsi" w:cstheme="minorHAnsi"/>
          <w:sz w:val="24"/>
          <w:szCs w:val="24"/>
        </w:rPr>
        <w:t xml:space="preserve"> smart city development projects</w:t>
      </w:r>
      <w:r w:rsidRPr="007E48E2">
        <w:rPr>
          <w:rFonts w:asciiTheme="minorHAnsi" w:hAnsiTheme="minorHAnsi" w:cstheme="minorHAnsi"/>
          <w:sz w:val="24"/>
          <w:szCs w:val="24"/>
        </w:rPr>
        <w:t xml:space="preserve">. </w:t>
      </w:r>
      <w:r w:rsidRPr="007E48E2" w:rsidR="005836D9">
        <w:rPr>
          <w:rFonts w:asciiTheme="minorHAnsi" w:hAnsiTheme="minorHAnsi" w:cstheme="minorHAnsi"/>
          <w:sz w:val="24"/>
          <w:szCs w:val="24"/>
        </w:rPr>
        <w:t>Such an approach</w:t>
      </w:r>
      <w:r w:rsidRPr="007E48E2">
        <w:rPr>
          <w:rFonts w:asciiTheme="minorHAnsi" w:hAnsiTheme="minorHAnsi" w:cstheme="minorHAnsi"/>
          <w:sz w:val="24"/>
          <w:szCs w:val="24"/>
        </w:rPr>
        <w:t xml:space="preserve"> </w:t>
      </w:r>
      <w:r w:rsidRPr="007E48E2" w:rsidR="005836D9">
        <w:rPr>
          <w:rFonts w:asciiTheme="minorHAnsi" w:hAnsiTheme="minorHAnsi" w:cstheme="minorHAnsi"/>
          <w:sz w:val="24"/>
          <w:szCs w:val="24"/>
        </w:rPr>
        <w:t xml:space="preserve">would </w:t>
      </w:r>
      <w:r w:rsidRPr="007E48E2">
        <w:rPr>
          <w:rFonts w:asciiTheme="minorHAnsi" w:hAnsiTheme="minorHAnsi" w:cstheme="minorHAnsi"/>
          <w:sz w:val="24"/>
          <w:szCs w:val="24"/>
        </w:rPr>
        <w:t xml:space="preserve">create </w:t>
      </w:r>
      <w:r w:rsidRPr="007E48E2" w:rsidR="005836D9">
        <w:rPr>
          <w:rFonts w:asciiTheme="minorHAnsi" w:hAnsiTheme="minorHAnsi" w:cstheme="minorHAnsi"/>
          <w:sz w:val="24"/>
          <w:szCs w:val="24"/>
        </w:rPr>
        <w:t>the</w:t>
      </w:r>
      <w:r w:rsidRPr="007E48E2">
        <w:rPr>
          <w:rFonts w:asciiTheme="minorHAnsi" w:hAnsiTheme="minorHAnsi" w:cstheme="minorHAnsi"/>
          <w:sz w:val="24"/>
          <w:szCs w:val="24"/>
        </w:rPr>
        <w:t xml:space="preserve"> need for vocabularies to allow developers to </w:t>
      </w:r>
      <w:del w:author="Cottrill, Caitlin Doyle" w:date="2020-06-23T11:06:00Z" w:id="280">
        <w:r w:rsidRPr="007E48E2" w:rsidDel="006F4362">
          <w:rPr>
            <w:rFonts w:asciiTheme="minorHAnsi" w:hAnsiTheme="minorHAnsi" w:cstheme="minorHAnsi"/>
            <w:sz w:val="24"/>
            <w:szCs w:val="24"/>
          </w:rPr>
          <w:delText xml:space="preserve">characterise </w:delText>
        </w:r>
      </w:del>
      <w:ins w:author="Cottrill, Caitlin Doyle" w:date="2020-06-23T11:06:00Z" w:id="281">
        <w:r w:rsidR="006F4362">
          <w:rPr>
            <w:rFonts w:asciiTheme="minorHAnsi" w:hAnsiTheme="minorHAnsi" w:cstheme="minorHAnsi"/>
            <w:sz w:val="24"/>
            <w:szCs w:val="24"/>
          </w:rPr>
          <w:t>describe</w:t>
        </w:r>
        <w:r w:rsidRPr="007E48E2" w:rsidR="006F4362">
          <w:rPr>
            <w:rFonts w:asciiTheme="minorHAnsi" w:hAnsiTheme="minorHAnsi" w:cstheme="minorHAnsi"/>
            <w:sz w:val="24"/>
            <w:szCs w:val="24"/>
          </w:rPr>
          <w:t xml:space="preserve"> </w:t>
        </w:r>
      </w:ins>
      <w:r w:rsidRPr="007E48E2">
        <w:rPr>
          <w:rFonts w:asciiTheme="minorHAnsi" w:hAnsiTheme="minorHAnsi" w:cstheme="minorHAnsi"/>
          <w:sz w:val="24"/>
          <w:szCs w:val="24"/>
        </w:rPr>
        <w:t xml:space="preserve">their IoT systems and deliver machine-understandable transparency. To address this, </w:t>
      </w:r>
      <w:r w:rsidRPr="007E48E2" w:rsidR="005836D9">
        <w:rPr>
          <w:rFonts w:asciiTheme="minorHAnsi" w:hAnsiTheme="minorHAnsi" w:cstheme="minorHAnsi"/>
          <w:sz w:val="24"/>
          <w:szCs w:val="24"/>
        </w:rPr>
        <w:t xml:space="preserve">the </w:t>
      </w:r>
      <w:proofErr w:type="spellStart"/>
      <w:r w:rsidRPr="007E48E2" w:rsidR="005836D9">
        <w:rPr>
          <w:rFonts w:asciiTheme="minorHAnsi" w:hAnsiTheme="minorHAnsi" w:cstheme="minorHAnsi"/>
          <w:i/>
          <w:sz w:val="24"/>
          <w:szCs w:val="24"/>
        </w:rPr>
        <w:t>TrustLens</w:t>
      </w:r>
      <w:proofErr w:type="spellEnd"/>
      <w:r w:rsidRPr="007E48E2" w:rsidR="005836D9">
        <w:rPr>
          <w:rFonts w:asciiTheme="minorHAnsi" w:hAnsiTheme="minorHAnsi" w:cstheme="minorHAnsi"/>
          <w:sz w:val="24"/>
          <w:szCs w:val="24"/>
        </w:rPr>
        <w:t xml:space="preserve"> project has begun</w:t>
      </w:r>
      <w:r w:rsidRPr="007E48E2">
        <w:rPr>
          <w:rFonts w:asciiTheme="minorHAnsi" w:hAnsiTheme="minorHAnsi" w:cstheme="minorHAnsi"/>
          <w:sz w:val="24"/>
          <w:szCs w:val="24"/>
        </w:rPr>
        <w:t xml:space="preserve"> exploring semantic models for </w:t>
      </w:r>
      <w:proofErr w:type="spellStart"/>
      <w:r w:rsidRPr="007E48E2">
        <w:rPr>
          <w:rFonts w:asciiTheme="minorHAnsi" w:hAnsiTheme="minorHAnsi" w:cstheme="minorHAnsi"/>
          <w:sz w:val="24"/>
          <w:szCs w:val="24"/>
        </w:rPr>
        <w:t>characterising</w:t>
      </w:r>
      <w:proofErr w:type="spellEnd"/>
      <w:r w:rsidRPr="007E48E2">
        <w:rPr>
          <w:rFonts w:asciiTheme="minorHAnsi" w:hAnsiTheme="minorHAnsi" w:cstheme="minorHAnsi"/>
          <w:sz w:val="24"/>
          <w:szCs w:val="24"/>
        </w:rPr>
        <w:t xml:space="preserve"> IoT infrastructures in terms of their plans (i.e. expected </w:t>
      </w:r>
      <w:proofErr w:type="spellStart"/>
      <w:r w:rsidRPr="007E48E2">
        <w:rPr>
          <w:rFonts w:asciiTheme="minorHAnsi" w:hAnsiTheme="minorHAnsi" w:cstheme="minorHAnsi"/>
          <w:sz w:val="24"/>
          <w:szCs w:val="24"/>
        </w:rPr>
        <w:t>behaviours</w:t>
      </w:r>
      <w:proofErr w:type="spellEnd"/>
      <w:r w:rsidRPr="007E48E2">
        <w:rPr>
          <w:rFonts w:asciiTheme="minorHAnsi" w:hAnsiTheme="minorHAnsi" w:cstheme="minorHAnsi"/>
          <w:sz w:val="24"/>
          <w:szCs w:val="24"/>
        </w:rPr>
        <w:t xml:space="preserve">), execution traces (i.e. actual </w:t>
      </w:r>
      <w:proofErr w:type="spellStart"/>
      <w:r w:rsidRPr="007E48E2">
        <w:rPr>
          <w:rFonts w:asciiTheme="minorHAnsi" w:hAnsiTheme="minorHAnsi" w:cstheme="minorHAnsi"/>
          <w:sz w:val="24"/>
          <w:szCs w:val="24"/>
        </w:rPr>
        <w:t>behaviours</w:t>
      </w:r>
      <w:proofErr w:type="spellEnd"/>
      <w:r w:rsidRPr="007E48E2">
        <w:rPr>
          <w:rFonts w:asciiTheme="minorHAnsi" w:hAnsiTheme="minorHAnsi" w:cstheme="minorHAnsi"/>
          <w:sz w:val="24"/>
          <w:szCs w:val="24"/>
        </w:rPr>
        <w:t>) and additional contextual information such as data protection policies and physical deployment context</w:t>
      </w:r>
      <w:ins w:author="Cottrill, Caitlin Doyle" w:date="2020-06-23T11:07:00Z" w:id="282">
        <w:r w:rsidR="006F4362">
          <w:rPr>
            <w:rFonts w:asciiTheme="minorHAnsi" w:hAnsiTheme="minorHAnsi" w:cstheme="minorHAnsi"/>
            <w:sz w:val="24"/>
            <w:szCs w:val="24"/>
          </w:rPr>
          <w:t xml:space="preserve"> </w:t>
        </w:r>
      </w:ins>
      <w:customXmlInsRangeStart w:author="Cottrill, Caitlin Doyle" w:date="2020-06-23T11:09:00Z" w:id="283"/>
      <w:sdt>
        <w:sdtPr>
          <w:rPr>
            <w:rFonts w:asciiTheme="minorHAnsi" w:hAnsiTheme="minorHAnsi" w:cstheme="minorHAnsi"/>
            <w:sz w:val="24"/>
            <w:szCs w:val="24"/>
          </w:rPr>
          <w:id w:val="-729694002"/>
          <w:citation/>
        </w:sdtPr>
        <w:sdtContent>
          <w:customXmlInsRangeEnd w:id="283"/>
          <w:ins w:author="Cottrill, Caitlin Doyle" w:date="2020-06-23T11:09:00Z" w:id="284">
            <w:r w:rsidR="006F4362">
              <w:rPr>
                <w:rFonts w:asciiTheme="minorHAnsi" w:hAnsiTheme="minorHAnsi" w:cstheme="minorHAnsi"/>
                <w:sz w:val="24"/>
                <w:szCs w:val="24"/>
              </w:rPr>
              <w:fldChar w:fldCharType="begin"/>
            </w:r>
            <w:r w:rsidR="006F4362">
              <w:rPr>
                <w:rFonts w:asciiTheme="minorHAnsi" w:hAnsiTheme="minorHAnsi" w:cstheme="minorHAnsi"/>
                <w:sz w:val="24"/>
                <w:szCs w:val="24"/>
                <w:lang w:val="en-GB"/>
              </w:rPr>
              <w:instrText xml:space="preserve"> CITATION Mar19 \l 2057 </w:instrText>
            </w:r>
          </w:ins>
          <w:r w:rsidR="006F4362">
            <w:rPr>
              <w:rFonts w:asciiTheme="minorHAnsi" w:hAnsiTheme="minorHAnsi" w:cstheme="minorHAnsi"/>
              <w:sz w:val="24"/>
              <w:szCs w:val="24"/>
            </w:rPr>
            <w:fldChar w:fldCharType="separate"/>
          </w:r>
          <w:ins w:author="Cottrill, Caitlin Doyle" w:date="2020-06-23T11:09:00Z" w:id="285">
            <w:r w:rsidRPr="006F4362" w:rsidR="006F4362">
              <w:rPr>
                <w:rFonts w:asciiTheme="minorHAnsi" w:hAnsiTheme="minorHAnsi" w:cstheme="minorHAnsi"/>
                <w:noProof/>
                <w:sz w:val="24"/>
                <w:szCs w:val="24"/>
                <w:lang w:val="en-GB"/>
              </w:rPr>
              <w:t>(Markovic, et al. 2019)</w:t>
            </w:r>
            <w:r w:rsidR="006F4362">
              <w:rPr>
                <w:rFonts w:asciiTheme="minorHAnsi" w:hAnsiTheme="minorHAnsi" w:cstheme="minorHAnsi"/>
                <w:sz w:val="24"/>
                <w:szCs w:val="24"/>
              </w:rPr>
              <w:fldChar w:fldCharType="end"/>
            </w:r>
          </w:ins>
          <w:customXmlInsRangeStart w:author="Cottrill, Caitlin Doyle" w:date="2020-06-23T11:09:00Z" w:id="286"/>
        </w:sdtContent>
      </w:sdt>
      <w:customXmlInsRangeEnd w:id="286"/>
      <w:r w:rsidRPr="007E48E2">
        <w:rPr>
          <w:rFonts w:asciiTheme="minorHAnsi" w:hAnsiTheme="minorHAnsi" w:cstheme="minorHAnsi"/>
          <w:sz w:val="24"/>
          <w:szCs w:val="24"/>
        </w:rPr>
        <w:t xml:space="preserve">. The results of the survey reported in this paper highlight the types of information that </w:t>
      </w:r>
      <w:r w:rsidRPr="007E48E2" w:rsidR="005836D9">
        <w:rPr>
          <w:rFonts w:asciiTheme="minorHAnsi" w:hAnsiTheme="minorHAnsi" w:cstheme="minorHAnsi"/>
          <w:sz w:val="24"/>
          <w:szCs w:val="24"/>
        </w:rPr>
        <w:t>need</w:t>
      </w:r>
      <w:r w:rsidRPr="007E48E2">
        <w:rPr>
          <w:rFonts w:asciiTheme="minorHAnsi" w:hAnsiTheme="minorHAnsi" w:cstheme="minorHAnsi"/>
          <w:sz w:val="24"/>
          <w:szCs w:val="24"/>
        </w:rPr>
        <w:t xml:space="preserve"> to be captured by such models (e.g. what data are being recorded, what </w:t>
      </w:r>
      <w:r w:rsidRPr="007E48E2" w:rsidR="005836D9">
        <w:rPr>
          <w:rFonts w:asciiTheme="minorHAnsi" w:hAnsiTheme="minorHAnsi" w:cstheme="minorHAnsi"/>
          <w:sz w:val="24"/>
          <w:szCs w:val="24"/>
        </w:rPr>
        <w:t>are</w:t>
      </w:r>
      <w:r w:rsidRPr="007E48E2">
        <w:rPr>
          <w:rFonts w:asciiTheme="minorHAnsi" w:hAnsiTheme="minorHAnsi" w:cstheme="minorHAnsi"/>
          <w:sz w:val="24"/>
          <w:szCs w:val="24"/>
        </w:rPr>
        <w:t xml:space="preserve"> the data being used for, who manages the IoT system, etc.)</w:t>
      </w:r>
      <w:r w:rsidRPr="007E48E2" w:rsidR="005836D9">
        <w:rPr>
          <w:rFonts w:asciiTheme="minorHAnsi" w:hAnsiTheme="minorHAnsi" w:cstheme="minorHAnsi"/>
          <w:sz w:val="24"/>
          <w:szCs w:val="24"/>
        </w:rPr>
        <w:t xml:space="preserve"> in order to allow effective translation to the public sphere</w:t>
      </w:r>
      <w:r w:rsidRPr="007E48E2">
        <w:rPr>
          <w:rFonts w:asciiTheme="minorHAnsi" w:hAnsiTheme="minorHAnsi" w:cstheme="minorHAnsi"/>
          <w:sz w:val="24"/>
          <w:szCs w:val="24"/>
        </w:rPr>
        <w:t xml:space="preserve">. In addition, the survey suggests that consumers </w:t>
      </w:r>
      <w:r w:rsidRPr="007E48E2" w:rsidR="005836D9">
        <w:rPr>
          <w:rFonts w:asciiTheme="minorHAnsi" w:hAnsiTheme="minorHAnsi" w:cstheme="minorHAnsi"/>
          <w:sz w:val="24"/>
          <w:szCs w:val="24"/>
        </w:rPr>
        <w:t xml:space="preserve">may be receptive to more aggregated information availability on IoT systems, particularly if these are presented in a tailored fashion that responds to the user preferences. The potential for this approach to be taken represents an area for further exploration within smart city design and development. </w:t>
      </w:r>
    </w:p>
    <w:p w:rsidRPr="007E48E2" w:rsidR="009902B5" w:rsidP="00D04256" w:rsidRDefault="009902B5" w14:paraId="52B31F85" w14:textId="77777777">
      <w:pPr>
        <w:spacing w:line="480" w:lineRule="auto"/>
        <w:ind w:firstLine="567"/>
        <w:jc w:val="both"/>
        <w:rPr>
          <w:rFonts w:asciiTheme="minorHAnsi" w:hAnsiTheme="minorHAnsi" w:cstheme="minorHAnsi"/>
          <w:sz w:val="24"/>
          <w:szCs w:val="24"/>
        </w:rPr>
      </w:pPr>
    </w:p>
    <w:p w:rsidRPr="007E48E2" w:rsidR="00E97402" w:rsidP="00D04256" w:rsidRDefault="00E97402" w14:paraId="57611D93" w14:textId="015F4EEB">
      <w:pPr>
        <w:spacing w:line="480" w:lineRule="auto"/>
        <w:rPr>
          <w:rFonts w:asciiTheme="minorHAnsi" w:hAnsiTheme="minorHAnsi" w:cstheme="minorHAnsi"/>
          <w:b/>
          <w:bCs/>
          <w:sz w:val="24"/>
          <w:szCs w:val="24"/>
        </w:rPr>
      </w:pPr>
      <w:r w:rsidRPr="007E48E2">
        <w:rPr>
          <w:rFonts w:asciiTheme="minorHAnsi" w:hAnsiTheme="minorHAnsi" w:cstheme="minorHAnsi"/>
          <w:b/>
          <w:bCs/>
          <w:sz w:val="24"/>
          <w:szCs w:val="24"/>
        </w:rPr>
        <w:t>Acknowledgment</w:t>
      </w:r>
      <w:r w:rsidRPr="007E48E2" w:rsidR="00B8382D">
        <w:rPr>
          <w:rFonts w:asciiTheme="minorHAnsi" w:hAnsiTheme="minorHAnsi" w:cstheme="minorHAnsi"/>
          <w:b/>
          <w:bCs/>
          <w:sz w:val="24"/>
          <w:szCs w:val="24"/>
        </w:rPr>
        <w:t>s</w:t>
      </w:r>
    </w:p>
    <w:p w:rsidRPr="007E48E2" w:rsidR="00FF7E71" w:rsidP="00D04256" w:rsidRDefault="005836D9" w14:paraId="2502C78F" w14:textId="77777777">
      <w:pPr>
        <w:pStyle w:val="Style1"/>
        <w:spacing w:line="480" w:lineRule="auto"/>
        <w:ind w:firstLine="567"/>
        <w:jc w:val="both"/>
        <w:rPr>
          <w:rFonts w:asciiTheme="minorHAnsi" w:hAnsiTheme="minorHAnsi" w:cstheme="minorHAnsi"/>
          <w:smallCaps w:val="0"/>
          <w:kern w:val="0"/>
          <w:sz w:val="24"/>
          <w:szCs w:val="24"/>
        </w:rPr>
      </w:pPr>
      <w:r w:rsidRPr="007E48E2">
        <w:rPr>
          <w:rFonts w:asciiTheme="minorHAnsi" w:hAnsiTheme="minorHAnsi" w:cstheme="minorHAnsi"/>
          <w:smallCaps w:val="0"/>
          <w:kern w:val="0"/>
          <w:sz w:val="24"/>
          <w:szCs w:val="24"/>
        </w:rPr>
        <w:t xml:space="preserve">The work described here was funded by the award made by the RCUK Digital Economy </w:t>
      </w:r>
      <w:proofErr w:type="spellStart"/>
      <w:r w:rsidRPr="007E48E2">
        <w:rPr>
          <w:rFonts w:asciiTheme="minorHAnsi" w:hAnsiTheme="minorHAnsi" w:cstheme="minorHAnsi"/>
          <w:smallCaps w:val="0"/>
          <w:kern w:val="0"/>
          <w:sz w:val="24"/>
          <w:szCs w:val="24"/>
        </w:rPr>
        <w:t>programme</w:t>
      </w:r>
      <w:proofErr w:type="spellEnd"/>
      <w:r w:rsidRPr="007E48E2">
        <w:rPr>
          <w:rFonts w:asciiTheme="minorHAnsi" w:hAnsiTheme="minorHAnsi" w:cstheme="minorHAnsi"/>
          <w:smallCaps w:val="0"/>
          <w:kern w:val="0"/>
          <w:sz w:val="24"/>
          <w:szCs w:val="24"/>
        </w:rPr>
        <w:t xml:space="preserve"> to the University of Aberdeen (EP/N028074/1).</w:t>
      </w:r>
    </w:p>
    <w:p w:rsidR="00B8382D" w:rsidP="00D04256" w:rsidRDefault="00B8382D" w14:paraId="30F9BD0E" w14:textId="77777777">
      <w:pPr>
        <w:spacing w:line="480" w:lineRule="auto"/>
        <w:ind w:firstLine="567"/>
        <w:rPr>
          <w:rFonts w:asciiTheme="minorHAnsi" w:hAnsiTheme="minorHAnsi" w:cstheme="minorHAnsi"/>
          <w:b/>
          <w:bCs/>
          <w:sz w:val="24"/>
          <w:szCs w:val="24"/>
        </w:rPr>
      </w:pPr>
    </w:p>
    <w:customXmlInsRangeStart w:author="Cottrill, Caitlin Doyle" w:date="2020-06-18T15:38:00Z" w:id="287"/>
    <w:sdt>
      <w:sdtPr>
        <w:rPr>
          <w:smallCaps w:val="0"/>
          <w:kern w:val="0"/>
        </w:rPr>
        <w:id w:val="1619802330"/>
        <w:docPartObj>
          <w:docPartGallery w:val="Bibliographies"/>
          <w:docPartUnique/>
        </w:docPartObj>
      </w:sdtPr>
      <w:sdtEndPr>
        <w:rPr>
          <w:rFonts w:asciiTheme="minorHAnsi" w:hAnsiTheme="minorHAnsi" w:cstheme="minorHAnsi"/>
          <w:sz w:val="24"/>
          <w:szCs w:val="24"/>
        </w:rPr>
      </w:sdtEndPr>
      <w:sdtContent>
        <w:customXmlInsRangeEnd w:id="287"/>
        <w:p w:rsidRPr="00F52E1E" w:rsidR="00255D4E" w:rsidP="00F52E1E" w:rsidRDefault="00255D4E" w14:paraId="0C891132" w14:textId="313A9A84">
          <w:pPr>
            <w:pStyle w:val="Heading1"/>
            <w:numPr>
              <w:ilvl w:val="0"/>
              <w:numId w:val="0"/>
            </w:numPr>
            <w:spacing w:line="480" w:lineRule="auto"/>
            <w:jc w:val="left"/>
            <w:rPr>
              <w:ins w:author="Cottrill, Caitlin Doyle" w:date="2020-06-18T15:38:00Z" w:id="288"/>
              <w:rFonts w:asciiTheme="minorHAnsi" w:hAnsiTheme="minorHAnsi" w:cstheme="minorHAnsi"/>
              <w:b/>
              <w:bCs/>
              <w:smallCaps w:val="0"/>
              <w:kern w:val="0"/>
              <w:sz w:val="24"/>
              <w:szCs w:val="24"/>
            </w:rPr>
          </w:pPr>
          <w:ins w:author="Cottrill, Caitlin Doyle" w:date="2020-06-18T15:38:00Z" w:id="289">
            <w:r w:rsidRPr="00F52E1E">
              <w:rPr>
                <w:rFonts w:asciiTheme="minorHAnsi" w:hAnsiTheme="minorHAnsi" w:cstheme="minorHAnsi"/>
                <w:b/>
                <w:bCs/>
                <w:smallCaps w:val="0"/>
                <w:kern w:val="0"/>
                <w:sz w:val="24"/>
                <w:szCs w:val="24"/>
              </w:rPr>
              <w:t>References</w:t>
            </w:r>
          </w:ins>
        </w:p>
        <w:customXmlInsRangeStart w:author="Cottrill, Caitlin Doyle" w:date="2020-06-18T15:38:00Z" w:id="290"/>
        <w:sdt>
          <w:sdtPr>
            <w:rPr>
              <w:rFonts w:asciiTheme="minorHAnsi" w:hAnsiTheme="minorHAnsi" w:cstheme="minorHAnsi"/>
              <w:sz w:val="24"/>
              <w:szCs w:val="24"/>
            </w:rPr>
            <w:id w:val="-573587230"/>
            <w:bibliography/>
          </w:sdtPr>
          <w:sdtEndPr/>
          <w:sdtContent>
            <w:customXmlInsRangeEnd w:id="290"/>
            <w:p w:rsidRPr="00F52E1E" w:rsidR="00255D4E" w:rsidP="00F52E1E" w:rsidRDefault="00255D4E" w14:paraId="282A526A" w14:textId="77777777">
              <w:pPr>
                <w:pStyle w:val="Bibliography"/>
                <w:spacing w:line="480" w:lineRule="auto"/>
                <w:ind w:left="720" w:hanging="720"/>
                <w:rPr>
                  <w:ins w:author="Cottrill, Caitlin Doyle" w:date="2020-06-18T15:38:00Z" w:id="291"/>
                  <w:rFonts w:asciiTheme="minorHAnsi" w:hAnsiTheme="minorHAnsi" w:cstheme="minorHAnsi"/>
                  <w:sz w:val="24"/>
                  <w:szCs w:val="24"/>
                </w:rPr>
              </w:pPr>
            </w:p>
            <w:p w:rsidRPr="00F52E1E" w:rsidR="00255D4E" w:rsidP="00F52E1E" w:rsidRDefault="00255D4E" w14:paraId="02DABC46" w14:textId="5038A54D">
              <w:pPr>
                <w:pStyle w:val="Bibliography"/>
                <w:spacing w:line="480" w:lineRule="auto"/>
                <w:ind w:left="720" w:hanging="720"/>
                <w:rPr>
                  <w:rFonts w:asciiTheme="minorHAnsi" w:hAnsiTheme="minorHAnsi" w:cstheme="minorHAnsi"/>
                  <w:noProof/>
                  <w:sz w:val="24"/>
                  <w:szCs w:val="24"/>
                </w:rPr>
              </w:pPr>
              <w:ins w:author="Cottrill, Caitlin Doyle" w:date="2020-06-18T15:38:00Z" w:id="292">
                <w:r w:rsidRPr="00F52E1E">
                  <w:rPr>
                    <w:rFonts w:asciiTheme="minorHAnsi" w:hAnsiTheme="minorHAnsi" w:cstheme="minorHAnsi"/>
                    <w:sz w:val="24"/>
                    <w:szCs w:val="24"/>
                  </w:rPr>
                  <w:fldChar w:fldCharType="begin"/>
                </w:r>
                <w:r w:rsidRPr="00F52E1E">
                  <w:rPr>
                    <w:rFonts w:asciiTheme="minorHAnsi" w:hAnsiTheme="minorHAnsi" w:cstheme="minorHAnsi"/>
                    <w:sz w:val="24"/>
                    <w:szCs w:val="24"/>
                  </w:rPr>
                  <w:instrText xml:space="preserve"> BIBLIOGRAPHY </w:instrText>
                </w:r>
                <w:r w:rsidRPr="00F52E1E">
                  <w:rPr>
                    <w:rFonts w:asciiTheme="minorHAnsi" w:hAnsiTheme="minorHAnsi" w:cstheme="minorHAnsi"/>
                    <w:sz w:val="24"/>
                    <w:szCs w:val="24"/>
                  </w:rPr>
                  <w:fldChar w:fldCharType="separate"/>
                </w:r>
              </w:ins>
              <w:r w:rsidRPr="00F52E1E">
                <w:rPr>
                  <w:rFonts w:asciiTheme="minorHAnsi" w:hAnsiTheme="minorHAnsi" w:cstheme="minorHAnsi"/>
                  <w:noProof/>
                  <w:sz w:val="24"/>
                  <w:szCs w:val="24"/>
                </w:rPr>
                <w:t xml:space="preserve">Albrecht, J. P. 2016. "(2016). How the GDPR will change the world." </w:t>
              </w:r>
              <w:r w:rsidRPr="00F52E1E">
                <w:rPr>
                  <w:rFonts w:asciiTheme="minorHAnsi" w:hAnsiTheme="minorHAnsi" w:cstheme="minorHAnsi"/>
                  <w:i/>
                  <w:iCs/>
                  <w:noProof/>
                  <w:sz w:val="24"/>
                  <w:szCs w:val="24"/>
                </w:rPr>
                <w:t>European Data Protection Law Review</w:t>
              </w:r>
              <w:r w:rsidRPr="00F52E1E">
                <w:rPr>
                  <w:rFonts w:asciiTheme="minorHAnsi" w:hAnsiTheme="minorHAnsi" w:cstheme="minorHAnsi"/>
                  <w:noProof/>
                  <w:sz w:val="24"/>
                  <w:szCs w:val="24"/>
                </w:rPr>
                <w:t xml:space="preserve"> 2: 287-289.</w:t>
              </w:r>
            </w:p>
            <w:p w:rsidRPr="00F52E1E" w:rsidR="00255D4E" w:rsidP="00F52E1E" w:rsidRDefault="00255D4E" w14:paraId="1C756D9F"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Arcand, M., J. Nantel, M. Arles-Dufour, and A. Vincent. 2007. "The impact of reading a web site's privacy statement on perceived control over privacy and perceived trust." </w:t>
              </w:r>
              <w:r w:rsidRPr="00F52E1E">
                <w:rPr>
                  <w:rFonts w:asciiTheme="minorHAnsi" w:hAnsiTheme="minorHAnsi" w:cstheme="minorHAnsi"/>
                  <w:i/>
                  <w:iCs/>
                  <w:noProof/>
                  <w:sz w:val="24"/>
                  <w:szCs w:val="24"/>
                </w:rPr>
                <w:t>Online Information Review</w:t>
              </w:r>
              <w:r w:rsidRPr="00F52E1E">
                <w:rPr>
                  <w:rFonts w:asciiTheme="minorHAnsi" w:hAnsiTheme="minorHAnsi" w:cstheme="minorHAnsi"/>
                  <w:noProof/>
                  <w:sz w:val="24"/>
                  <w:szCs w:val="24"/>
                </w:rPr>
                <w:t xml:space="preserve"> 31 (5): 661-681.</w:t>
              </w:r>
            </w:p>
            <w:p w:rsidRPr="00F52E1E" w:rsidR="00255D4E" w:rsidP="00F52E1E" w:rsidRDefault="00255D4E" w14:paraId="5FFB3C56"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Bennati, S., and E. Pournaras. 2018. "Privacy-enhancing aggregation of Internet of Things data via sensors grouping." </w:t>
              </w:r>
              <w:r w:rsidRPr="00F52E1E">
                <w:rPr>
                  <w:rFonts w:asciiTheme="minorHAnsi" w:hAnsiTheme="minorHAnsi" w:cstheme="minorHAnsi"/>
                  <w:i/>
                  <w:iCs/>
                  <w:noProof/>
                  <w:sz w:val="24"/>
                  <w:szCs w:val="24"/>
                </w:rPr>
                <w:t>Sustainable cities and society</w:t>
              </w:r>
              <w:r w:rsidRPr="00F52E1E">
                <w:rPr>
                  <w:rFonts w:asciiTheme="minorHAnsi" w:hAnsiTheme="minorHAnsi" w:cstheme="minorHAnsi"/>
                  <w:noProof/>
                  <w:sz w:val="24"/>
                  <w:szCs w:val="24"/>
                </w:rPr>
                <w:t xml:space="preserve"> 39: 387-400.</w:t>
              </w:r>
            </w:p>
            <w:p w:rsidRPr="00F52E1E" w:rsidR="00255D4E" w:rsidP="00F52E1E" w:rsidRDefault="00255D4E" w14:paraId="44469C56"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Braun, T., B. C. Fung, F. Iqbal, and B. Shah. 2018. "Security and privacy challenges in smart cities." </w:t>
              </w:r>
              <w:r w:rsidRPr="00F52E1E">
                <w:rPr>
                  <w:rFonts w:asciiTheme="minorHAnsi" w:hAnsiTheme="minorHAnsi" w:cstheme="minorHAnsi"/>
                  <w:i/>
                  <w:iCs/>
                  <w:noProof/>
                  <w:sz w:val="24"/>
                  <w:szCs w:val="24"/>
                </w:rPr>
                <w:t>Sustainable cities and society</w:t>
              </w:r>
              <w:r w:rsidRPr="00F52E1E">
                <w:rPr>
                  <w:rFonts w:asciiTheme="minorHAnsi" w:hAnsiTheme="minorHAnsi" w:cstheme="minorHAnsi"/>
                  <w:noProof/>
                  <w:sz w:val="24"/>
                  <w:szCs w:val="24"/>
                </w:rPr>
                <w:t xml:space="preserve"> 39: 499-507.</w:t>
              </w:r>
            </w:p>
            <w:p w:rsidRPr="00F52E1E" w:rsidR="00255D4E" w:rsidP="00F52E1E" w:rsidRDefault="00255D4E" w14:paraId="63E87B10"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British Standards Institution. 2014. </w:t>
              </w:r>
              <w:r w:rsidRPr="00F52E1E">
                <w:rPr>
                  <w:rFonts w:asciiTheme="minorHAnsi" w:hAnsiTheme="minorHAnsi" w:cstheme="minorHAnsi"/>
                  <w:i/>
                  <w:iCs/>
                  <w:noProof/>
                  <w:sz w:val="24"/>
                  <w:szCs w:val="24"/>
                </w:rPr>
                <w:t>Smart city framework—guide to establishing strategies for smart cities and communities.</w:t>
              </w:r>
              <w:r w:rsidRPr="00F52E1E">
                <w:rPr>
                  <w:rFonts w:asciiTheme="minorHAnsi" w:hAnsiTheme="minorHAnsi" w:cstheme="minorHAnsi"/>
                  <w:noProof/>
                  <w:sz w:val="24"/>
                  <w:szCs w:val="24"/>
                </w:rPr>
                <w:t xml:space="preserve"> PAS 181:2014, BSI Standards Publication.</w:t>
              </w:r>
            </w:p>
            <w:p w:rsidRPr="00F52E1E" w:rsidR="00255D4E" w:rsidP="00F52E1E" w:rsidRDefault="00255D4E" w14:paraId="68C5FD43"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Cate, F. H., and V. Mayer-Schönberger. 2013. "Notice and consent in a world of Big Data." </w:t>
              </w:r>
              <w:r w:rsidRPr="00F52E1E">
                <w:rPr>
                  <w:rFonts w:asciiTheme="minorHAnsi" w:hAnsiTheme="minorHAnsi" w:cstheme="minorHAnsi"/>
                  <w:i/>
                  <w:iCs/>
                  <w:noProof/>
                  <w:sz w:val="24"/>
                  <w:szCs w:val="24"/>
                </w:rPr>
                <w:t>International Data Privacy Law</w:t>
              </w:r>
              <w:r w:rsidRPr="00F52E1E">
                <w:rPr>
                  <w:rFonts w:asciiTheme="minorHAnsi" w:hAnsiTheme="minorHAnsi" w:cstheme="minorHAnsi"/>
                  <w:noProof/>
                  <w:sz w:val="24"/>
                  <w:szCs w:val="24"/>
                </w:rPr>
                <w:t xml:space="preserve"> 3 (2): 67-73.</w:t>
              </w:r>
            </w:p>
            <w:p w:rsidRPr="00F52E1E" w:rsidR="00255D4E" w:rsidP="00F52E1E" w:rsidRDefault="00255D4E" w14:paraId="0E91D520"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Cottrill, C. D., and P.V. Thakuriah. 2013. "Privacy in context: an evaluation of policy-based approaches to location privacy protection." </w:t>
              </w:r>
              <w:r w:rsidRPr="00F52E1E">
                <w:rPr>
                  <w:rFonts w:asciiTheme="minorHAnsi" w:hAnsiTheme="minorHAnsi" w:cstheme="minorHAnsi"/>
                  <w:i/>
                  <w:iCs/>
                  <w:noProof/>
                  <w:sz w:val="24"/>
                  <w:szCs w:val="24"/>
                </w:rPr>
                <w:t>International Journal of Law and Information Technology</w:t>
              </w:r>
              <w:r w:rsidRPr="00F52E1E">
                <w:rPr>
                  <w:rFonts w:asciiTheme="minorHAnsi" w:hAnsiTheme="minorHAnsi" w:cstheme="minorHAnsi"/>
                  <w:noProof/>
                  <w:sz w:val="24"/>
                  <w:szCs w:val="24"/>
                </w:rPr>
                <w:t xml:space="preserve"> 22 (2): 178-207.</w:t>
              </w:r>
            </w:p>
            <w:p w:rsidRPr="00F52E1E" w:rsidR="00255D4E" w:rsidP="00F52E1E" w:rsidRDefault="00255D4E" w14:paraId="0BA9E1AE"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Davies, N., N. Taft, M. Satyanarayanan, S. Clinch, and B. Amos. 2016. "Privacy mediators: Helping IoT cross the chasm." </w:t>
              </w:r>
              <w:r w:rsidRPr="00F52E1E">
                <w:rPr>
                  <w:rFonts w:asciiTheme="minorHAnsi" w:hAnsiTheme="minorHAnsi" w:cstheme="minorHAnsi"/>
                  <w:i/>
                  <w:iCs/>
                  <w:noProof/>
                  <w:sz w:val="24"/>
                  <w:szCs w:val="24"/>
                </w:rPr>
                <w:t>Proceedings of the 17th International Workshop on Mobile Computing Systems and Applications.</w:t>
              </w:r>
              <w:r w:rsidRPr="00F52E1E">
                <w:rPr>
                  <w:rFonts w:asciiTheme="minorHAnsi" w:hAnsiTheme="minorHAnsi" w:cstheme="minorHAnsi"/>
                  <w:noProof/>
                  <w:sz w:val="24"/>
                  <w:szCs w:val="24"/>
                </w:rPr>
                <w:t xml:space="preserve"> 39-44.</w:t>
              </w:r>
            </w:p>
            <w:p w:rsidRPr="00F52E1E" w:rsidR="00255D4E" w:rsidP="00F52E1E" w:rsidRDefault="00255D4E" w14:paraId="0F437468"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Determann, L. 2020. </w:t>
              </w:r>
              <w:r w:rsidRPr="00F52E1E">
                <w:rPr>
                  <w:rFonts w:asciiTheme="minorHAnsi" w:hAnsiTheme="minorHAnsi" w:cstheme="minorHAnsi"/>
                  <w:i/>
                  <w:iCs/>
                  <w:noProof/>
                  <w:sz w:val="24"/>
                  <w:szCs w:val="24"/>
                </w:rPr>
                <w:t>Determann’s Field Guide To Data Privacy Law: International Corporate Compliance.</w:t>
              </w:r>
              <w:r w:rsidRPr="00F52E1E">
                <w:rPr>
                  <w:rFonts w:asciiTheme="minorHAnsi" w:hAnsiTheme="minorHAnsi" w:cstheme="minorHAnsi"/>
                  <w:noProof/>
                  <w:sz w:val="24"/>
                  <w:szCs w:val="24"/>
                </w:rPr>
                <w:t xml:space="preserve"> Cheltenham, UK: Edward Elgar Publishing.</w:t>
              </w:r>
            </w:p>
            <w:p w:rsidRPr="00F52E1E" w:rsidR="00255D4E" w:rsidP="00F52E1E" w:rsidRDefault="00255D4E" w14:paraId="29D562FE"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European Commission. 2012. </w:t>
              </w:r>
              <w:r w:rsidRPr="00F52E1E">
                <w:rPr>
                  <w:rFonts w:asciiTheme="minorHAnsi" w:hAnsiTheme="minorHAnsi" w:cstheme="minorHAnsi"/>
                  <w:i/>
                  <w:iCs/>
                  <w:noProof/>
                  <w:sz w:val="24"/>
                  <w:szCs w:val="24"/>
                </w:rPr>
                <w:t>IoT Privacy, Data Protection, Information Security: Fact Sheet of the European Commission.</w:t>
              </w:r>
              <w:r w:rsidRPr="00F52E1E">
                <w:rPr>
                  <w:rFonts w:asciiTheme="minorHAnsi" w:hAnsiTheme="minorHAnsi" w:cstheme="minorHAnsi"/>
                  <w:noProof/>
                  <w:sz w:val="24"/>
                  <w:szCs w:val="24"/>
                </w:rPr>
                <w:t xml:space="preserve"> European Commission. http://ec.europa.eu/information_society/newsroom/cf/dae/document.cfm?doc_id=1753.</w:t>
              </w:r>
            </w:p>
            <w:p w:rsidRPr="00F52E1E" w:rsidR="00255D4E" w:rsidP="00F52E1E" w:rsidRDefault="00255D4E" w14:paraId="7A43805D"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Gao, L., and X. Bai. 2014. "A unified perspective on the factors influencing consumer acceptance of internet of things technology." </w:t>
              </w:r>
              <w:r w:rsidRPr="00F52E1E">
                <w:rPr>
                  <w:rFonts w:asciiTheme="minorHAnsi" w:hAnsiTheme="minorHAnsi" w:cstheme="minorHAnsi"/>
                  <w:i/>
                  <w:iCs/>
                  <w:noProof/>
                  <w:sz w:val="24"/>
                  <w:szCs w:val="24"/>
                </w:rPr>
                <w:t>Asia Pacific Journal of Marketing and Logistics</w:t>
              </w:r>
              <w:r w:rsidRPr="00F52E1E">
                <w:rPr>
                  <w:rFonts w:asciiTheme="minorHAnsi" w:hAnsiTheme="minorHAnsi" w:cstheme="minorHAnsi"/>
                  <w:noProof/>
                  <w:sz w:val="24"/>
                  <w:szCs w:val="24"/>
                </w:rPr>
                <w:t xml:space="preserve"> 26 (2): 211-231.</w:t>
              </w:r>
            </w:p>
            <w:p w:rsidRPr="00F52E1E" w:rsidR="00255D4E" w:rsidP="00F52E1E" w:rsidRDefault="00255D4E" w14:paraId="0AA064AD"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GDPR. 2016. "Regulation (EU) 2016/679 of the European Parliament and of the Council of 27 April 2016 on the protection of natural persons with regard to the processing of personal data and on the free movement of such data, and repealing Directive 95/46/EC." </w:t>
              </w:r>
              <w:r w:rsidRPr="00F52E1E">
                <w:rPr>
                  <w:rFonts w:asciiTheme="minorHAnsi" w:hAnsiTheme="minorHAnsi" w:cstheme="minorHAnsi"/>
                  <w:i/>
                  <w:iCs/>
                  <w:noProof/>
                  <w:sz w:val="24"/>
                  <w:szCs w:val="24"/>
                </w:rPr>
                <w:t>Official Journal of the European Union</w:t>
              </w:r>
              <w:r w:rsidRPr="00F52E1E">
                <w:rPr>
                  <w:rFonts w:asciiTheme="minorHAnsi" w:hAnsiTheme="minorHAnsi" w:cstheme="minorHAnsi"/>
                  <w:noProof/>
                  <w:sz w:val="24"/>
                  <w:szCs w:val="24"/>
                </w:rPr>
                <w:t xml:space="preserve"> L 119.</w:t>
              </w:r>
            </w:p>
            <w:p w:rsidRPr="00F52E1E" w:rsidR="00255D4E" w:rsidP="00F52E1E" w:rsidRDefault="00255D4E" w14:paraId="4643021C"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Greenleaf, G. 2019. "Global data privacy laws 2019: 132 national laws &amp; many bills." </w:t>
              </w:r>
              <w:r w:rsidRPr="00F52E1E">
                <w:rPr>
                  <w:rFonts w:asciiTheme="minorHAnsi" w:hAnsiTheme="minorHAnsi" w:cstheme="minorHAnsi"/>
                  <w:i/>
                  <w:iCs/>
                  <w:noProof/>
                  <w:sz w:val="24"/>
                  <w:szCs w:val="24"/>
                </w:rPr>
                <w:t>157 Privacy Laws &amp; Business International Report</w:t>
              </w:r>
              <w:r w:rsidRPr="00F52E1E">
                <w:rPr>
                  <w:rFonts w:asciiTheme="minorHAnsi" w:hAnsiTheme="minorHAnsi" w:cstheme="minorHAnsi"/>
                  <w:noProof/>
                  <w:sz w:val="24"/>
                  <w:szCs w:val="24"/>
                </w:rPr>
                <w:t xml:space="preserve"> 14-18.</w:t>
              </w:r>
            </w:p>
            <w:p w:rsidRPr="00F52E1E" w:rsidR="00255D4E" w:rsidP="00F52E1E" w:rsidRDefault="00255D4E" w14:paraId="13B4CE08"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Hetcher, S. 2000. "FTC As Internet Privacy Norm Entrepreneur." </w:t>
              </w:r>
              <w:r w:rsidRPr="00F52E1E">
                <w:rPr>
                  <w:rFonts w:asciiTheme="minorHAnsi" w:hAnsiTheme="minorHAnsi" w:cstheme="minorHAnsi"/>
                  <w:i/>
                  <w:iCs/>
                  <w:noProof/>
                  <w:sz w:val="24"/>
                  <w:szCs w:val="24"/>
                </w:rPr>
                <w:t>The. Vand. L. Rev., 53, 2041.</w:t>
              </w:r>
              <w:r w:rsidRPr="00F52E1E">
                <w:rPr>
                  <w:rFonts w:asciiTheme="minorHAnsi" w:hAnsiTheme="minorHAnsi" w:cstheme="minorHAnsi"/>
                  <w:noProof/>
                  <w:sz w:val="24"/>
                  <w:szCs w:val="24"/>
                </w:rPr>
                <w:t xml:space="preserve"> 53: 2041-2062.</w:t>
              </w:r>
            </w:p>
            <w:p w:rsidRPr="00F52E1E" w:rsidR="00255D4E" w:rsidP="00F52E1E" w:rsidRDefault="00255D4E" w14:paraId="1A50C4ED"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Jacobs, N., M. Markovic, C. D. Cottrill, P. Edwards, and K. Salt. 2019. "Public Sector Internet of Things Deployments: Value, Transparency, Risks and Challenges." </w:t>
              </w:r>
              <w:r w:rsidRPr="00F52E1E">
                <w:rPr>
                  <w:rFonts w:asciiTheme="minorHAnsi" w:hAnsiTheme="minorHAnsi" w:cstheme="minorHAnsi"/>
                  <w:i/>
                  <w:iCs/>
                  <w:noProof/>
                  <w:sz w:val="24"/>
                  <w:szCs w:val="24"/>
                </w:rPr>
                <w:t>Data for Policy.</w:t>
              </w:r>
              <w:r w:rsidRPr="00F52E1E">
                <w:rPr>
                  <w:rFonts w:asciiTheme="minorHAnsi" w:hAnsiTheme="minorHAnsi" w:cstheme="minorHAnsi"/>
                  <w:noProof/>
                  <w:sz w:val="24"/>
                  <w:szCs w:val="24"/>
                </w:rPr>
                <w:t xml:space="preserve"> London.</w:t>
              </w:r>
            </w:p>
            <w:p w:rsidRPr="00F52E1E" w:rsidR="00255D4E" w:rsidP="00F52E1E" w:rsidRDefault="00255D4E" w14:paraId="279F7E88"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Jensen, C., and C. Potts. 2004. "2004, April). Privacy policies as decision-making tools: an evaluation of online privacy notices." </w:t>
              </w:r>
              <w:r w:rsidRPr="00F52E1E">
                <w:rPr>
                  <w:rFonts w:asciiTheme="minorHAnsi" w:hAnsiTheme="minorHAnsi" w:cstheme="minorHAnsi"/>
                  <w:i/>
                  <w:iCs/>
                  <w:noProof/>
                  <w:sz w:val="24"/>
                  <w:szCs w:val="24"/>
                </w:rPr>
                <w:t>Proceedings of the SIGCHI conference on Human Factors in Computing Systems .</w:t>
              </w:r>
              <w:r w:rsidRPr="00F52E1E">
                <w:rPr>
                  <w:rFonts w:asciiTheme="minorHAnsi" w:hAnsiTheme="minorHAnsi" w:cstheme="minorHAnsi"/>
                  <w:noProof/>
                  <w:sz w:val="24"/>
                  <w:szCs w:val="24"/>
                </w:rPr>
                <w:t xml:space="preserve"> ACM. 471-478.</w:t>
              </w:r>
            </w:p>
            <w:p w:rsidRPr="00F52E1E" w:rsidR="00255D4E" w:rsidP="00F52E1E" w:rsidRDefault="00255D4E" w14:paraId="2CC5F75B"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Joinson, A. N., U. D. Reips, T. Buchanan, and C. B. P. Schofield. 2010. "Privacy, trust, and self-disclosure online." </w:t>
              </w:r>
              <w:r w:rsidRPr="00F52E1E">
                <w:rPr>
                  <w:rFonts w:asciiTheme="minorHAnsi" w:hAnsiTheme="minorHAnsi" w:cstheme="minorHAnsi"/>
                  <w:i/>
                  <w:iCs/>
                  <w:noProof/>
                  <w:sz w:val="24"/>
                  <w:szCs w:val="24"/>
                </w:rPr>
                <w:t>Human–Computer Interaction</w:t>
              </w:r>
              <w:r w:rsidRPr="00F52E1E">
                <w:rPr>
                  <w:rFonts w:asciiTheme="minorHAnsi" w:hAnsiTheme="minorHAnsi" w:cstheme="minorHAnsi"/>
                  <w:noProof/>
                  <w:sz w:val="24"/>
                  <w:szCs w:val="24"/>
                </w:rPr>
                <w:t xml:space="preserve"> 25 (1): 1-24.</w:t>
              </w:r>
            </w:p>
            <w:p w:rsidRPr="00F52E1E" w:rsidR="00255D4E" w:rsidP="00F52E1E" w:rsidRDefault="00255D4E" w14:paraId="41AF30A1"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Kelley, P. G., L. Cesca, J. Bresee, and L. F. Cranor. 2010. "Standardizing privacy notices: an online study of the nutrition label approach." </w:t>
              </w:r>
              <w:r w:rsidRPr="00F52E1E">
                <w:rPr>
                  <w:rFonts w:asciiTheme="minorHAnsi" w:hAnsiTheme="minorHAnsi" w:cstheme="minorHAnsi"/>
                  <w:i/>
                  <w:iCs/>
                  <w:noProof/>
                  <w:sz w:val="24"/>
                  <w:szCs w:val="24"/>
                </w:rPr>
                <w:t>Proceedings of the SIGCHI Conference on Human factors in Computing Systems .</w:t>
              </w:r>
              <w:r w:rsidRPr="00F52E1E">
                <w:rPr>
                  <w:rFonts w:asciiTheme="minorHAnsi" w:hAnsiTheme="minorHAnsi" w:cstheme="minorHAnsi"/>
                  <w:noProof/>
                  <w:sz w:val="24"/>
                  <w:szCs w:val="24"/>
                </w:rPr>
                <w:t xml:space="preserve"> ACM. 1573-1582.</w:t>
              </w:r>
            </w:p>
            <w:p w:rsidRPr="00F52E1E" w:rsidR="00255D4E" w:rsidP="00F52E1E" w:rsidRDefault="00255D4E" w14:paraId="78E970C5"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Kumaraguru, P., and L. F. Cranor. 2005. </w:t>
              </w:r>
              <w:r w:rsidRPr="00F52E1E">
                <w:rPr>
                  <w:rFonts w:asciiTheme="minorHAnsi" w:hAnsiTheme="minorHAnsi" w:cstheme="minorHAnsi"/>
                  <w:i/>
                  <w:iCs/>
                  <w:noProof/>
                  <w:sz w:val="24"/>
                  <w:szCs w:val="24"/>
                </w:rPr>
                <w:t>Privacy indexes: a survey of Westin's studies.</w:t>
              </w:r>
              <w:r w:rsidRPr="00F52E1E">
                <w:rPr>
                  <w:rFonts w:asciiTheme="minorHAnsi" w:hAnsiTheme="minorHAnsi" w:cstheme="minorHAnsi"/>
                  <w:noProof/>
                  <w:sz w:val="24"/>
                  <w:szCs w:val="24"/>
                </w:rPr>
                <w:t xml:space="preserve"> Carnegie Mellon University, School of Computer Science, Institute for Software Research International., 368-394.</w:t>
              </w:r>
            </w:p>
            <w:p w:rsidR="006F4362" w:rsidP="00F52E1E" w:rsidRDefault="006F4362" w14:paraId="0D9212FC" w14:textId="308C556B">
              <w:pPr>
                <w:pStyle w:val="Bibliography"/>
                <w:spacing w:line="480" w:lineRule="auto"/>
                <w:ind w:left="720" w:hanging="720"/>
                <w:rPr>
                  <w:ins w:author="Cottrill, Caitlin Doyle" w:date="2020-06-23T11:10:00Z" w:id="293"/>
                  <w:rFonts w:asciiTheme="minorHAnsi" w:hAnsiTheme="minorHAnsi" w:cstheme="minorHAnsi"/>
                  <w:noProof/>
                  <w:sz w:val="24"/>
                  <w:szCs w:val="24"/>
                </w:rPr>
              </w:pPr>
              <w:ins w:author="Cottrill, Caitlin Doyle" w:date="2020-06-23T11:10:00Z" w:id="294">
                <w:r w:rsidRPr="006F4362">
                  <w:rPr>
                    <w:rFonts w:asciiTheme="minorHAnsi" w:hAnsiTheme="minorHAnsi" w:cstheme="minorHAnsi"/>
                    <w:noProof/>
                    <w:sz w:val="24"/>
                    <w:szCs w:val="24"/>
                  </w:rPr>
                  <w:t xml:space="preserve">Markovic, M., Garijo, D., Edwards, P., &amp; Vasconcelos, W. (2019, October). Semantic modelling of plans and execution traces for enhancing transparency of iot systems. In </w:t>
                </w:r>
                <w:r w:rsidRPr="006F4362">
                  <w:rPr>
                    <w:rFonts w:asciiTheme="minorHAnsi" w:hAnsiTheme="minorHAnsi" w:cstheme="minorHAnsi"/>
                    <w:i/>
                    <w:iCs/>
                    <w:noProof/>
                    <w:sz w:val="24"/>
                    <w:szCs w:val="24"/>
                  </w:rPr>
                  <w:t>2019 Sixth International Conference on Internet of Things: Systems, Management and Security (IOTSMS)</w:t>
                </w:r>
                <w:r w:rsidRPr="006F4362">
                  <w:rPr>
                    <w:rFonts w:asciiTheme="minorHAnsi" w:hAnsiTheme="minorHAnsi" w:cstheme="minorHAnsi"/>
                    <w:noProof/>
                    <w:sz w:val="24"/>
                    <w:szCs w:val="24"/>
                  </w:rPr>
                  <w:t xml:space="preserve"> (pp. 110-115). IEEE.</w:t>
                </w:r>
              </w:ins>
            </w:p>
            <w:p w:rsidRPr="00F52E1E" w:rsidR="00255D4E" w:rsidP="00F52E1E" w:rsidRDefault="00255D4E" w14:paraId="2E981F11" w14:textId="45594AA9">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Martin, K., and H. Nissenbaum. 2016. "Measuring privacy: an empirical test using context to expose confounding variables." </w:t>
              </w:r>
              <w:r w:rsidRPr="00F52E1E">
                <w:rPr>
                  <w:rFonts w:asciiTheme="minorHAnsi" w:hAnsiTheme="minorHAnsi" w:cstheme="minorHAnsi"/>
                  <w:i/>
                  <w:iCs/>
                  <w:noProof/>
                  <w:sz w:val="24"/>
                  <w:szCs w:val="24"/>
                </w:rPr>
                <w:t>Colum. Sci. &amp; Tech. L. Rev., 18, 176.</w:t>
              </w:r>
              <w:r w:rsidRPr="00F52E1E">
                <w:rPr>
                  <w:rFonts w:asciiTheme="minorHAnsi" w:hAnsiTheme="minorHAnsi" w:cstheme="minorHAnsi"/>
                  <w:noProof/>
                  <w:sz w:val="24"/>
                  <w:szCs w:val="24"/>
                </w:rPr>
                <w:t xml:space="preserve"> 18: 176-218.</w:t>
              </w:r>
            </w:p>
            <w:p w:rsidRPr="00F52E1E" w:rsidR="00255D4E" w:rsidP="00F52E1E" w:rsidRDefault="00255D4E" w14:paraId="1CEC9F6D"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McDonald, A. M., and L. F. Cranor. 2008. "The cost of reading privacy policies. ISJLP, 4, 543." </w:t>
              </w:r>
              <w:r w:rsidRPr="00F52E1E">
                <w:rPr>
                  <w:rFonts w:asciiTheme="minorHAnsi" w:hAnsiTheme="minorHAnsi" w:cstheme="minorHAnsi"/>
                  <w:i/>
                  <w:iCs/>
                  <w:noProof/>
                  <w:sz w:val="24"/>
                  <w:szCs w:val="24"/>
                </w:rPr>
                <w:t>ISJLP</w:t>
              </w:r>
              <w:r w:rsidRPr="00F52E1E">
                <w:rPr>
                  <w:rFonts w:asciiTheme="minorHAnsi" w:hAnsiTheme="minorHAnsi" w:cstheme="minorHAnsi"/>
                  <w:noProof/>
                  <w:sz w:val="24"/>
                  <w:szCs w:val="24"/>
                </w:rPr>
                <w:t xml:space="preserve"> 4: 543-568.</w:t>
              </w:r>
            </w:p>
            <w:p w:rsidRPr="00F52E1E" w:rsidR="00255D4E" w:rsidP="00F52E1E" w:rsidRDefault="00255D4E" w14:paraId="3CACE0AE"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McLeod, J. 2018. </w:t>
              </w:r>
              <w:r w:rsidRPr="00F52E1E">
                <w:rPr>
                  <w:rFonts w:asciiTheme="minorHAnsi" w:hAnsiTheme="minorHAnsi" w:cstheme="minorHAnsi"/>
                  <w:i/>
                  <w:iCs/>
                  <w:noProof/>
                  <w:sz w:val="24"/>
                  <w:szCs w:val="24"/>
                </w:rPr>
                <w:t>Facing privacy backlash, Sidewalk Labs proposes giving data to a public trust.</w:t>
              </w:r>
              <w:r w:rsidRPr="00F52E1E">
                <w:rPr>
                  <w:rFonts w:asciiTheme="minorHAnsi" w:hAnsiTheme="minorHAnsi" w:cstheme="minorHAnsi"/>
                  <w:noProof/>
                  <w:sz w:val="24"/>
                  <w:szCs w:val="24"/>
                </w:rPr>
                <w:t xml:space="preserve"> October 15. Accessed June 30, 2019. https://business.financialpost.com/technology/facing-privacy-backlash.</w:t>
              </w:r>
            </w:p>
            <w:p w:rsidRPr="00F52E1E" w:rsidR="00255D4E" w:rsidP="00F52E1E" w:rsidRDefault="00255D4E" w14:paraId="4F344302"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Nissenbaum, H. 2004. " Privacy as contextual integrity. ." </w:t>
              </w:r>
              <w:r w:rsidRPr="00F52E1E">
                <w:rPr>
                  <w:rFonts w:asciiTheme="minorHAnsi" w:hAnsiTheme="minorHAnsi" w:cstheme="minorHAnsi"/>
                  <w:i/>
                  <w:iCs/>
                  <w:noProof/>
                  <w:sz w:val="24"/>
                  <w:szCs w:val="24"/>
                </w:rPr>
                <w:t>Wash. L. Rev., 79, 119.</w:t>
              </w:r>
              <w:r w:rsidRPr="00F52E1E">
                <w:rPr>
                  <w:rFonts w:asciiTheme="minorHAnsi" w:hAnsiTheme="minorHAnsi" w:cstheme="minorHAnsi"/>
                  <w:noProof/>
                  <w:sz w:val="24"/>
                  <w:szCs w:val="24"/>
                </w:rPr>
                <w:t xml:space="preserve"> 79: 119-158.</w:t>
              </w:r>
            </w:p>
            <w:p w:rsidRPr="00F52E1E" w:rsidR="00255D4E" w:rsidP="00F52E1E" w:rsidRDefault="00255D4E" w14:paraId="22FB8EBA"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Park, E., A. del Pobil, and S. Kwon. 2018. "The role of internet of things (IoT) in smart cities: Technology roadmap-oriented approaches." </w:t>
              </w:r>
              <w:r w:rsidRPr="00F52E1E">
                <w:rPr>
                  <w:rFonts w:asciiTheme="minorHAnsi" w:hAnsiTheme="minorHAnsi" w:cstheme="minorHAnsi"/>
                  <w:i/>
                  <w:iCs/>
                  <w:noProof/>
                  <w:sz w:val="24"/>
                  <w:szCs w:val="24"/>
                </w:rPr>
                <w:t>Sustainability</w:t>
              </w:r>
              <w:r w:rsidRPr="00F52E1E">
                <w:rPr>
                  <w:rFonts w:asciiTheme="minorHAnsi" w:hAnsiTheme="minorHAnsi" w:cstheme="minorHAnsi"/>
                  <w:noProof/>
                  <w:sz w:val="24"/>
                  <w:szCs w:val="24"/>
                </w:rPr>
                <w:t xml:space="preserve"> 10 (5): 1388.</w:t>
              </w:r>
            </w:p>
            <w:p w:rsidRPr="00F52E1E" w:rsidR="00255D4E" w:rsidP="00F52E1E" w:rsidRDefault="00255D4E" w14:paraId="279F37BC"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Patel, K. K., and S. M. Patel. 2016. "Internet of things-IOT: definition, characteristics, architecture, enabling technologies, application &amp; future challenges." </w:t>
              </w:r>
              <w:r w:rsidRPr="00F52E1E">
                <w:rPr>
                  <w:rFonts w:asciiTheme="minorHAnsi" w:hAnsiTheme="minorHAnsi" w:cstheme="minorHAnsi"/>
                  <w:i/>
                  <w:iCs/>
                  <w:noProof/>
                  <w:sz w:val="24"/>
                  <w:szCs w:val="24"/>
                </w:rPr>
                <w:t>International journal of engineering science and computing, 6(5).</w:t>
              </w:r>
              <w:r w:rsidRPr="00F52E1E">
                <w:rPr>
                  <w:rFonts w:asciiTheme="minorHAnsi" w:hAnsiTheme="minorHAnsi" w:cstheme="minorHAnsi"/>
                  <w:noProof/>
                  <w:sz w:val="24"/>
                  <w:szCs w:val="24"/>
                </w:rPr>
                <w:t xml:space="preserve"> 6 (5): 6122-6131.</w:t>
              </w:r>
            </w:p>
            <w:p w:rsidRPr="00F52E1E" w:rsidR="00255D4E" w:rsidP="00F52E1E" w:rsidRDefault="00255D4E" w14:paraId="2229E9AF"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Pavlou, P. A. 2003. "Consumer acceptance of electronic commerce: Integrating trust and risk with the technology acceptance model." </w:t>
              </w:r>
              <w:r w:rsidRPr="00F52E1E">
                <w:rPr>
                  <w:rFonts w:asciiTheme="minorHAnsi" w:hAnsiTheme="minorHAnsi" w:cstheme="minorHAnsi"/>
                  <w:i/>
                  <w:iCs/>
                  <w:noProof/>
                  <w:sz w:val="24"/>
                  <w:szCs w:val="24"/>
                </w:rPr>
                <w:t>International journal of electronic commerce</w:t>
              </w:r>
              <w:r w:rsidRPr="00F52E1E">
                <w:rPr>
                  <w:rFonts w:asciiTheme="minorHAnsi" w:hAnsiTheme="minorHAnsi" w:cstheme="minorHAnsi"/>
                  <w:noProof/>
                  <w:sz w:val="24"/>
                  <w:szCs w:val="24"/>
                </w:rPr>
                <w:t xml:space="preserve"> 7 (3): 101-134.</w:t>
              </w:r>
            </w:p>
            <w:p w:rsidRPr="00F52E1E" w:rsidR="00255D4E" w:rsidP="00F52E1E" w:rsidRDefault="00255D4E" w14:paraId="3CF6B5DE"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Peppet, S. R. 2014. "Regulating the internet of things: first steps toward managing discrimination, privacy, security and consent. ." </w:t>
              </w:r>
              <w:r w:rsidRPr="00F52E1E">
                <w:rPr>
                  <w:rFonts w:asciiTheme="minorHAnsi" w:hAnsiTheme="minorHAnsi" w:cstheme="minorHAnsi"/>
                  <w:i/>
                  <w:iCs/>
                  <w:noProof/>
                  <w:sz w:val="24"/>
                  <w:szCs w:val="24"/>
                </w:rPr>
                <w:t>Tex. L. Rev.</w:t>
              </w:r>
              <w:r w:rsidRPr="00F52E1E">
                <w:rPr>
                  <w:rFonts w:asciiTheme="minorHAnsi" w:hAnsiTheme="minorHAnsi" w:cstheme="minorHAnsi"/>
                  <w:noProof/>
                  <w:sz w:val="24"/>
                  <w:szCs w:val="24"/>
                </w:rPr>
                <w:t xml:space="preserve"> 93: 85-178.</w:t>
              </w:r>
            </w:p>
            <w:p w:rsidRPr="00F52E1E" w:rsidR="00255D4E" w:rsidP="00F52E1E" w:rsidRDefault="00255D4E" w14:paraId="5FABD093"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Perera, C., A. Zaslavsky, P. Christen, and D. Georgakopoulos. 2014. "Sensing as a service model for smart cities supported by internet of things." </w:t>
              </w:r>
              <w:r w:rsidRPr="00F52E1E">
                <w:rPr>
                  <w:rFonts w:asciiTheme="minorHAnsi" w:hAnsiTheme="minorHAnsi" w:cstheme="minorHAnsi"/>
                  <w:i/>
                  <w:iCs/>
                  <w:noProof/>
                  <w:sz w:val="24"/>
                  <w:szCs w:val="24"/>
                </w:rPr>
                <w:t>Transactions on emerging telecommunications technologies</w:t>
              </w:r>
              <w:r w:rsidRPr="00F52E1E">
                <w:rPr>
                  <w:rFonts w:asciiTheme="minorHAnsi" w:hAnsiTheme="minorHAnsi" w:cstheme="minorHAnsi"/>
                  <w:noProof/>
                  <w:sz w:val="24"/>
                  <w:szCs w:val="24"/>
                </w:rPr>
                <w:t xml:space="preserve"> 25 (1): 81-93.</w:t>
              </w:r>
            </w:p>
            <w:p w:rsidRPr="00F52E1E" w:rsidR="00255D4E" w:rsidP="00F52E1E" w:rsidRDefault="00255D4E" w14:paraId="5D6D89D1"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Pollach, I. 2007. "What's wrong with online privacy policies?" </w:t>
              </w:r>
              <w:r w:rsidRPr="00F52E1E">
                <w:rPr>
                  <w:rFonts w:asciiTheme="minorHAnsi" w:hAnsiTheme="minorHAnsi" w:cstheme="minorHAnsi"/>
                  <w:i/>
                  <w:iCs/>
                  <w:noProof/>
                  <w:sz w:val="24"/>
                  <w:szCs w:val="24"/>
                </w:rPr>
                <w:t>Communications of the ACM</w:t>
              </w:r>
              <w:r w:rsidRPr="00F52E1E">
                <w:rPr>
                  <w:rFonts w:asciiTheme="minorHAnsi" w:hAnsiTheme="minorHAnsi" w:cstheme="minorHAnsi"/>
                  <w:noProof/>
                  <w:sz w:val="24"/>
                  <w:szCs w:val="24"/>
                </w:rPr>
                <w:t xml:space="preserve"> 50 (9): 103-108.</w:t>
              </w:r>
            </w:p>
            <w:p w:rsidRPr="00F52E1E" w:rsidR="00255D4E" w:rsidP="00F52E1E" w:rsidRDefault="00255D4E" w14:paraId="4E4CFEC7"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Siau, K., and Z. Shen. 2003. "Building customer trust in mobile commerce." </w:t>
              </w:r>
              <w:r w:rsidRPr="00F52E1E">
                <w:rPr>
                  <w:rFonts w:asciiTheme="minorHAnsi" w:hAnsiTheme="minorHAnsi" w:cstheme="minorHAnsi"/>
                  <w:i/>
                  <w:iCs/>
                  <w:noProof/>
                  <w:sz w:val="24"/>
                  <w:szCs w:val="24"/>
                </w:rPr>
                <w:t>Communications of the ACM</w:t>
              </w:r>
              <w:r w:rsidRPr="00F52E1E">
                <w:rPr>
                  <w:rFonts w:asciiTheme="minorHAnsi" w:hAnsiTheme="minorHAnsi" w:cstheme="minorHAnsi"/>
                  <w:noProof/>
                  <w:sz w:val="24"/>
                  <w:szCs w:val="24"/>
                </w:rPr>
                <w:t xml:space="preserve"> 46 (4): 91-94.</w:t>
              </w:r>
            </w:p>
            <w:p w:rsidRPr="00F52E1E" w:rsidR="00255D4E" w:rsidP="00F52E1E" w:rsidRDefault="00255D4E" w14:paraId="7AD6E8B0"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Sicari, S., A. Rizzardi, L. A. Grieco, and A. Coen-Porisini. 2015. "Security, privacy and trust in Internet of Things: The road ahead." </w:t>
              </w:r>
              <w:r w:rsidRPr="00F52E1E">
                <w:rPr>
                  <w:rFonts w:asciiTheme="minorHAnsi" w:hAnsiTheme="minorHAnsi" w:cstheme="minorHAnsi"/>
                  <w:i/>
                  <w:iCs/>
                  <w:noProof/>
                  <w:sz w:val="24"/>
                  <w:szCs w:val="24"/>
                </w:rPr>
                <w:t>Computer networks</w:t>
              </w:r>
              <w:r w:rsidRPr="00F52E1E">
                <w:rPr>
                  <w:rFonts w:asciiTheme="minorHAnsi" w:hAnsiTheme="minorHAnsi" w:cstheme="minorHAnsi"/>
                  <w:noProof/>
                  <w:sz w:val="24"/>
                  <w:szCs w:val="24"/>
                </w:rPr>
                <w:t xml:space="preserve"> 76: 146-164.</w:t>
              </w:r>
            </w:p>
            <w:p w:rsidRPr="00F52E1E" w:rsidR="00255D4E" w:rsidP="00F52E1E" w:rsidRDefault="00255D4E" w14:paraId="21A9A452"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Silva, B. N., M. Khan, and K. Han. 2018. "Towards sustainable smart cities: A review of trends, architectures, components, and open challenges in smart cities." </w:t>
              </w:r>
              <w:r w:rsidRPr="00F52E1E">
                <w:rPr>
                  <w:rFonts w:asciiTheme="minorHAnsi" w:hAnsiTheme="minorHAnsi" w:cstheme="minorHAnsi"/>
                  <w:i/>
                  <w:iCs/>
                  <w:noProof/>
                  <w:sz w:val="24"/>
                  <w:szCs w:val="24"/>
                </w:rPr>
                <w:t>Sustainable Cities and Society</w:t>
              </w:r>
              <w:r w:rsidRPr="00F52E1E">
                <w:rPr>
                  <w:rFonts w:asciiTheme="minorHAnsi" w:hAnsiTheme="minorHAnsi" w:cstheme="minorHAnsi"/>
                  <w:noProof/>
                  <w:sz w:val="24"/>
                  <w:szCs w:val="24"/>
                </w:rPr>
                <w:t xml:space="preserve"> 38: 697-713.</w:t>
              </w:r>
            </w:p>
            <w:p w:rsidRPr="00F52E1E" w:rsidR="00255D4E" w:rsidP="00F52E1E" w:rsidRDefault="00255D4E" w14:paraId="0411A559"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Solove, D. J. 2013. "Privacy self-management and the consent paradox." </w:t>
              </w:r>
              <w:r w:rsidRPr="00F52E1E">
                <w:rPr>
                  <w:rFonts w:asciiTheme="minorHAnsi" w:hAnsiTheme="minorHAnsi" w:cstheme="minorHAnsi"/>
                  <w:i/>
                  <w:iCs/>
                  <w:noProof/>
                  <w:sz w:val="24"/>
                  <w:szCs w:val="24"/>
                </w:rPr>
                <w:t>Harvard Law Review, 126(7), 1-880</w:t>
              </w:r>
              <w:r w:rsidRPr="00F52E1E">
                <w:rPr>
                  <w:rFonts w:asciiTheme="minorHAnsi" w:hAnsiTheme="minorHAnsi" w:cstheme="minorHAnsi"/>
                  <w:noProof/>
                  <w:sz w:val="24"/>
                  <w:szCs w:val="24"/>
                </w:rPr>
                <w:t xml:space="preserve"> 126 (7): 1880-1903.</w:t>
              </w:r>
            </w:p>
            <w:p w:rsidRPr="00F52E1E" w:rsidR="00255D4E" w:rsidP="00F52E1E" w:rsidRDefault="00255D4E" w14:paraId="34010CB7"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Taddei, S., and B. Contena. 2013. "Privacy, trust and control: Which relationships with online self-disclosure?" </w:t>
              </w:r>
              <w:r w:rsidRPr="00F52E1E">
                <w:rPr>
                  <w:rFonts w:asciiTheme="minorHAnsi" w:hAnsiTheme="minorHAnsi" w:cstheme="minorHAnsi"/>
                  <w:i/>
                  <w:iCs/>
                  <w:noProof/>
                  <w:sz w:val="24"/>
                  <w:szCs w:val="24"/>
                </w:rPr>
                <w:t>Computers in Human Behavior</w:t>
              </w:r>
              <w:r w:rsidRPr="00F52E1E">
                <w:rPr>
                  <w:rFonts w:asciiTheme="minorHAnsi" w:hAnsiTheme="minorHAnsi" w:cstheme="minorHAnsi"/>
                  <w:noProof/>
                  <w:sz w:val="24"/>
                  <w:szCs w:val="24"/>
                </w:rPr>
                <w:t xml:space="preserve"> 29 (3): 821-826.</w:t>
              </w:r>
            </w:p>
            <w:p w:rsidRPr="00F52E1E" w:rsidR="00255D4E" w:rsidP="00F52E1E" w:rsidRDefault="00255D4E" w14:paraId="2751A9F7"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Teale, C. 2020. </w:t>
              </w:r>
              <w:r w:rsidRPr="00F52E1E">
                <w:rPr>
                  <w:rFonts w:asciiTheme="minorHAnsi" w:hAnsiTheme="minorHAnsi" w:cstheme="minorHAnsi"/>
                  <w:i/>
                  <w:iCs/>
                  <w:noProof/>
                  <w:sz w:val="24"/>
                  <w:szCs w:val="24"/>
                </w:rPr>
                <w:t>IDC: Global smart city spending to total $124B.</w:t>
              </w:r>
              <w:r w:rsidRPr="00F52E1E">
                <w:rPr>
                  <w:rFonts w:asciiTheme="minorHAnsi" w:hAnsiTheme="minorHAnsi" w:cstheme="minorHAnsi"/>
                  <w:noProof/>
                  <w:sz w:val="24"/>
                  <w:szCs w:val="24"/>
                </w:rPr>
                <w:t xml:space="preserve"> February 14. Accessed May 3, 2020. https://www.smartcitiesdive.com/news/idc-worldwide-smart-city-spending-124B-2020/572352/.</w:t>
              </w:r>
            </w:p>
            <w:p w:rsidRPr="00F52E1E" w:rsidR="00255D4E" w:rsidP="00F52E1E" w:rsidRDefault="00255D4E" w14:paraId="02F22846"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UK ICO. N.D. </w:t>
              </w:r>
              <w:r w:rsidRPr="00F52E1E">
                <w:rPr>
                  <w:rFonts w:asciiTheme="minorHAnsi" w:hAnsiTheme="minorHAnsi" w:cstheme="minorHAnsi"/>
                  <w:i/>
                  <w:iCs/>
                  <w:noProof/>
                  <w:sz w:val="24"/>
                  <w:szCs w:val="24"/>
                </w:rPr>
                <w:t>The Right to be Informed.</w:t>
              </w:r>
              <w:r w:rsidRPr="00F52E1E">
                <w:rPr>
                  <w:rFonts w:asciiTheme="minorHAnsi" w:hAnsiTheme="minorHAnsi" w:cstheme="minorHAnsi"/>
                  <w:noProof/>
                  <w:sz w:val="24"/>
                  <w:szCs w:val="24"/>
                </w:rPr>
                <w:t xml:space="preserve"> Edited by Information Commissioner's Office. Accessed May 2020. https://ico.org.uk/for-organisations/guide-to-data-protection/guide-to-law-enforcement-processing/individual-rights/the-right-to-be-informed/.</w:t>
              </w:r>
            </w:p>
            <w:p w:rsidR="00D018FA" w:rsidP="00F52E1E" w:rsidRDefault="00D018FA" w14:paraId="7B242274" w14:textId="43FD957F">
              <w:pPr>
                <w:pStyle w:val="Bibliography"/>
                <w:spacing w:line="480" w:lineRule="auto"/>
                <w:ind w:left="720" w:hanging="720"/>
                <w:rPr>
                  <w:ins w:author="Jacobs, Naomi" w:date="2020-06-22T12:51:00Z" w:id="295"/>
                  <w:rFonts w:asciiTheme="minorHAnsi" w:hAnsiTheme="minorHAnsi" w:cstheme="minorHAnsi"/>
                  <w:noProof/>
                  <w:sz w:val="24"/>
                  <w:szCs w:val="24"/>
                </w:rPr>
              </w:pPr>
              <w:ins w:author="Jacobs, Naomi" w:date="2020-06-22T12:51:00Z" w:id="296">
                <w:r w:rsidRPr="00D018FA">
                  <w:rPr>
                    <w:rFonts w:asciiTheme="minorHAnsi" w:hAnsiTheme="minorHAnsi" w:cstheme="minorHAnsi"/>
                    <w:noProof/>
                    <w:sz w:val="24"/>
                    <w:szCs w:val="24"/>
                  </w:rPr>
                  <w:t xml:space="preserve">Veale, M., Binns, R., </w:t>
                </w:r>
              </w:ins>
              <w:ins w:author="Jacobs, Naomi" w:date="2020-06-22T12:52:00Z" w:id="297">
                <w:r>
                  <w:rPr>
                    <w:rFonts w:asciiTheme="minorHAnsi" w:hAnsiTheme="minorHAnsi" w:cstheme="minorHAnsi"/>
                    <w:noProof/>
                    <w:sz w:val="24"/>
                    <w:szCs w:val="24"/>
                  </w:rPr>
                  <w:t>and</w:t>
                </w:r>
              </w:ins>
              <w:ins w:author="Jacobs, Naomi" w:date="2020-06-22T12:51:00Z" w:id="298">
                <w:r w:rsidRPr="00D018FA">
                  <w:rPr>
                    <w:rFonts w:asciiTheme="minorHAnsi" w:hAnsiTheme="minorHAnsi" w:cstheme="minorHAnsi"/>
                    <w:noProof/>
                    <w:sz w:val="24"/>
                    <w:szCs w:val="24"/>
                  </w:rPr>
                  <w:t xml:space="preserve"> Ausloos, J. 2018. </w:t>
                </w:r>
                <w:r>
                  <w:rPr>
                    <w:rFonts w:asciiTheme="minorHAnsi" w:hAnsiTheme="minorHAnsi" w:cstheme="minorHAnsi"/>
                    <w:noProof/>
                    <w:sz w:val="24"/>
                    <w:szCs w:val="24"/>
                  </w:rPr>
                  <w:t>"</w:t>
                </w:r>
                <w:r w:rsidRPr="00D018FA">
                  <w:rPr>
                    <w:rFonts w:asciiTheme="minorHAnsi" w:hAnsiTheme="minorHAnsi" w:cstheme="minorHAnsi"/>
                    <w:noProof/>
                    <w:sz w:val="24"/>
                    <w:szCs w:val="24"/>
                  </w:rPr>
                  <w:t>When data protection by design and data subject rights clash</w:t>
                </w:r>
              </w:ins>
              <w:ins w:author="Jacobs, Naomi" w:date="2020-06-22T12:52:00Z" w:id="299">
                <w:r>
                  <w:rPr>
                    <w:rFonts w:asciiTheme="minorHAnsi" w:hAnsiTheme="minorHAnsi" w:cstheme="minorHAnsi"/>
                    <w:noProof/>
                    <w:sz w:val="24"/>
                    <w:szCs w:val="24"/>
                  </w:rPr>
                  <w:t>"</w:t>
                </w:r>
              </w:ins>
              <w:ins w:author="Jacobs, Naomi" w:date="2020-06-22T12:51:00Z" w:id="300">
                <w:r w:rsidRPr="00D018FA">
                  <w:rPr>
                    <w:rFonts w:asciiTheme="minorHAnsi" w:hAnsiTheme="minorHAnsi" w:cstheme="minorHAnsi"/>
                    <w:noProof/>
                    <w:sz w:val="24"/>
                    <w:szCs w:val="24"/>
                  </w:rPr>
                  <w:t xml:space="preserve">. </w:t>
                </w:r>
                <w:r w:rsidRPr="00C453EF">
                  <w:rPr>
                    <w:rFonts w:asciiTheme="minorHAnsi" w:hAnsiTheme="minorHAnsi" w:cstheme="minorHAnsi"/>
                    <w:i/>
                    <w:noProof/>
                    <w:sz w:val="24"/>
                    <w:szCs w:val="24"/>
                  </w:rPr>
                  <w:t>International Data Privacy Law</w:t>
                </w:r>
                <w:r w:rsidRPr="00D018FA">
                  <w:rPr>
                    <w:rFonts w:asciiTheme="minorHAnsi" w:hAnsiTheme="minorHAnsi" w:cstheme="minorHAnsi"/>
                    <w:noProof/>
                    <w:sz w:val="24"/>
                    <w:szCs w:val="24"/>
                  </w:rPr>
                  <w:t>, 8(2), 105-123.</w:t>
                </w:r>
              </w:ins>
            </w:p>
            <w:p w:rsidRPr="00F52E1E" w:rsidR="00255D4E" w:rsidP="00F52E1E" w:rsidRDefault="00255D4E" w14:paraId="1EFFBA1B" w14:textId="1CEE4044">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Wang, X., J. Zhang, E. M. Schooler, and M. Ion. 2014. "Performance evaluation of attribute-based encryption: Toward data privacy in the IoT." </w:t>
              </w:r>
              <w:r w:rsidRPr="00F52E1E">
                <w:rPr>
                  <w:rFonts w:asciiTheme="minorHAnsi" w:hAnsiTheme="minorHAnsi" w:cstheme="minorHAnsi"/>
                  <w:i/>
                  <w:iCs/>
                  <w:noProof/>
                  <w:sz w:val="24"/>
                  <w:szCs w:val="24"/>
                </w:rPr>
                <w:t>2014 IEEE International Conference on Communications (ICC) .</w:t>
              </w:r>
              <w:r w:rsidRPr="00F52E1E">
                <w:rPr>
                  <w:rFonts w:asciiTheme="minorHAnsi" w:hAnsiTheme="minorHAnsi" w:cstheme="minorHAnsi"/>
                  <w:noProof/>
                  <w:sz w:val="24"/>
                  <w:szCs w:val="24"/>
                </w:rPr>
                <w:t xml:space="preserve"> IEEE. 725-730.</w:t>
              </w:r>
            </w:p>
            <w:p w:rsidRPr="00F52E1E" w:rsidR="00255D4E" w:rsidP="00F52E1E" w:rsidRDefault="00255D4E" w14:paraId="53936BE3"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Welch, V., and C. Catlett. 2015. "Urban Sensor Data Privacy Issues: Findings of the Array of Things (AoT) Privacy Breakout Group." </w:t>
              </w:r>
              <w:r w:rsidRPr="00F52E1E">
                <w:rPr>
                  <w:rFonts w:asciiTheme="minorHAnsi" w:hAnsiTheme="minorHAnsi" w:cstheme="minorHAnsi"/>
                  <w:i/>
                  <w:iCs/>
                  <w:noProof/>
                  <w:sz w:val="24"/>
                  <w:szCs w:val="24"/>
                </w:rPr>
                <w:t>Position paper for STREAM2015.</w:t>
              </w:r>
              <w:r w:rsidRPr="00F52E1E">
                <w:rPr>
                  <w:rFonts w:asciiTheme="minorHAnsi" w:hAnsiTheme="minorHAnsi" w:cstheme="minorHAnsi"/>
                  <w:noProof/>
                  <w:sz w:val="24"/>
                  <w:szCs w:val="24"/>
                </w:rPr>
                <w:t xml:space="preserve"> Indianapolis, IN.</w:t>
              </w:r>
            </w:p>
            <w:p w:rsidRPr="00F52E1E" w:rsidR="00255D4E" w:rsidP="00F52E1E" w:rsidRDefault="00255D4E" w14:paraId="599EB848"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Westin, A. F. 2003. "Social and political dimensions of privacy." </w:t>
              </w:r>
              <w:r w:rsidRPr="00F52E1E">
                <w:rPr>
                  <w:rFonts w:asciiTheme="minorHAnsi" w:hAnsiTheme="minorHAnsi" w:cstheme="minorHAnsi"/>
                  <w:i/>
                  <w:iCs/>
                  <w:noProof/>
                  <w:sz w:val="24"/>
                  <w:szCs w:val="24"/>
                </w:rPr>
                <w:t>Journal of social issues</w:t>
              </w:r>
              <w:r w:rsidRPr="00F52E1E">
                <w:rPr>
                  <w:rFonts w:asciiTheme="minorHAnsi" w:hAnsiTheme="minorHAnsi" w:cstheme="minorHAnsi"/>
                  <w:noProof/>
                  <w:sz w:val="24"/>
                  <w:szCs w:val="24"/>
                </w:rPr>
                <w:t xml:space="preserve"> 59 (2): 431-153.</w:t>
              </w:r>
            </w:p>
            <w:p w:rsidRPr="00F52E1E" w:rsidR="00255D4E" w:rsidP="00F52E1E" w:rsidRDefault="00255D4E" w14:paraId="391093AC"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Westin, A., and and the Staff of the Center for Social &amp; Legal Research. 2003. </w:t>
              </w:r>
              <w:r w:rsidRPr="00F52E1E">
                <w:rPr>
                  <w:rFonts w:asciiTheme="minorHAnsi" w:hAnsiTheme="minorHAnsi" w:cstheme="minorHAnsi"/>
                  <w:i/>
                  <w:iCs/>
                  <w:noProof/>
                  <w:sz w:val="24"/>
                  <w:szCs w:val="24"/>
                </w:rPr>
                <w:t>Bibliography of Surveys of the U.S. Public, 1970-2003. http://www.privacyexchange.org/iss/surveys/surveybibliography603.pdf.</w:t>
              </w:r>
              <w:r w:rsidRPr="00F52E1E">
                <w:rPr>
                  <w:rFonts w:asciiTheme="minorHAnsi" w:hAnsiTheme="minorHAnsi" w:cstheme="minorHAnsi"/>
                  <w:noProof/>
                  <w:sz w:val="24"/>
                  <w:szCs w:val="24"/>
                </w:rPr>
                <w:t xml:space="preserve"> http://www.privacyexchange.org/iss/surveys/surveybibliography603.pdf.</w:t>
              </w:r>
            </w:p>
            <w:p w:rsidRPr="00F52E1E" w:rsidR="00255D4E" w:rsidP="00F52E1E" w:rsidRDefault="00255D4E" w14:paraId="4BFE0E71" w14:textId="77777777">
              <w:pPr>
                <w:pStyle w:val="Bibliography"/>
                <w:spacing w:line="480" w:lineRule="auto"/>
                <w:ind w:left="720" w:hanging="720"/>
                <w:rPr>
                  <w:rFonts w:asciiTheme="minorHAnsi" w:hAnsiTheme="minorHAnsi" w:cstheme="minorHAnsi"/>
                  <w:noProof/>
                  <w:sz w:val="24"/>
                  <w:szCs w:val="24"/>
                </w:rPr>
              </w:pPr>
              <w:r w:rsidRPr="00F52E1E">
                <w:rPr>
                  <w:rFonts w:asciiTheme="minorHAnsi" w:hAnsiTheme="minorHAnsi" w:cstheme="minorHAnsi"/>
                  <w:noProof/>
                  <w:sz w:val="24"/>
                  <w:szCs w:val="24"/>
                </w:rPr>
                <w:t xml:space="preserve">Wirtz, J., and M. O. Lwin. 2009. "Regulatory focus theory, trust, and privacy concern." </w:t>
              </w:r>
              <w:r w:rsidRPr="00F52E1E">
                <w:rPr>
                  <w:rFonts w:asciiTheme="minorHAnsi" w:hAnsiTheme="minorHAnsi" w:cstheme="minorHAnsi"/>
                  <w:i/>
                  <w:iCs/>
                  <w:noProof/>
                  <w:sz w:val="24"/>
                  <w:szCs w:val="24"/>
                </w:rPr>
                <w:t>Journal of Service Research</w:t>
              </w:r>
              <w:r w:rsidRPr="00F52E1E">
                <w:rPr>
                  <w:rFonts w:asciiTheme="minorHAnsi" w:hAnsiTheme="minorHAnsi" w:cstheme="minorHAnsi"/>
                  <w:noProof/>
                  <w:sz w:val="24"/>
                  <w:szCs w:val="24"/>
                </w:rPr>
                <w:t xml:space="preserve"> 12 (2): 190-207.</w:t>
              </w:r>
            </w:p>
            <w:p w:rsidRPr="00F52E1E" w:rsidR="00255D4E" w:rsidP="00F52E1E" w:rsidRDefault="00255D4E" w14:paraId="01656311" w14:textId="0C486327">
              <w:pPr>
                <w:spacing w:line="480" w:lineRule="auto"/>
                <w:rPr>
                  <w:ins w:author="Cottrill, Caitlin Doyle" w:date="2020-06-18T15:38:00Z" w:id="301"/>
                  <w:rFonts w:asciiTheme="minorHAnsi" w:hAnsiTheme="minorHAnsi" w:cstheme="minorHAnsi"/>
                  <w:sz w:val="24"/>
                  <w:szCs w:val="24"/>
                </w:rPr>
              </w:pPr>
              <w:ins w:author="Cottrill, Caitlin Doyle" w:date="2020-06-18T15:38:00Z" w:id="302">
                <w:r w:rsidRPr="00F52E1E">
                  <w:rPr>
                    <w:rFonts w:asciiTheme="minorHAnsi" w:hAnsiTheme="minorHAnsi" w:cstheme="minorHAnsi"/>
                    <w:b/>
                    <w:bCs/>
                    <w:noProof/>
                    <w:sz w:val="24"/>
                    <w:szCs w:val="24"/>
                  </w:rPr>
                  <w:fldChar w:fldCharType="end"/>
                </w:r>
              </w:ins>
            </w:p>
            <w:customXmlInsRangeStart w:author="Cottrill, Caitlin Doyle" w:date="2020-06-18T15:38:00Z" w:id="303"/>
          </w:sdtContent>
        </w:sdt>
        <w:customXmlInsRangeEnd w:id="303"/>
        <w:customXmlInsRangeStart w:author="Cottrill, Caitlin Doyle" w:date="2020-06-18T15:38:00Z" w:id="304"/>
      </w:sdtContent>
    </w:sdt>
    <w:customXmlInsRangeEnd w:id="304"/>
    <w:p w:rsidRPr="00255D4E" w:rsidR="0037551B" w:rsidRDefault="0037551B" w14:paraId="5AC44E35" w14:textId="4D64F7C6">
      <w:pPr>
        <w:pStyle w:val="FigureCaption"/>
        <w:spacing w:line="480" w:lineRule="auto"/>
        <w:jc w:val="left"/>
        <w:rPr>
          <w:rFonts w:asciiTheme="minorHAnsi" w:hAnsiTheme="minorHAnsi" w:cstheme="minorHAnsi"/>
          <w:sz w:val="24"/>
          <w:szCs w:val="24"/>
          <w:rPrChange w:author="Cottrill, Caitlin Doyle" w:date="2020-06-18T15:38:00Z" w:id="305">
            <w:rPr>
              <w:rFonts w:asciiTheme="minorHAnsi" w:hAnsiTheme="minorHAnsi" w:cstheme="minorHAnsi"/>
              <w:sz w:val="36"/>
              <w:szCs w:val="36"/>
            </w:rPr>
          </w:rPrChange>
        </w:rPr>
        <w:pPrChange w:author="Cottrill, Caitlin Doyle" w:date="2020-06-18T15:40:00Z" w:id="306">
          <w:pPr>
            <w:pStyle w:val="FigureCaption"/>
            <w:spacing w:line="480" w:lineRule="auto"/>
            <w:ind w:firstLine="567"/>
            <w:jc w:val="left"/>
          </w:pPr>
        </w:pPrChange>
      </w:pPr>
    </w:p>
    <w:sectPr w:rsidRPr="00255D4E" w:rsidR="0037551B" w:rsidSect="00AB6C9B">
      <w:headerReference w:type="default" r:id="rId20"/>
      <w:type w:val="continuous"/>
      <w:pgSz w:w="12240" w:h="15840" w:orient="portrait" w:code="1"/>
      <w:pgMar w:top="1008" w:right="936" w:bottom="1008" w:left="936" w:header="432" w:footer="432" w:gutter="0"/>
      <w:cols w:space="288"/>
    </w:sectPr>
  </w:body>
</w:document>
</file>

<file path=word/comments.xml><?xml version="1.0" encoding="utf-8"?>
<w:comments xmlns:w14="http://schemas.microsoft.com/office/word/2010/wordml" xmlns:w="http://schemas.openxmlformats.org/wordprocessingml/2006/main">
  <w:comment w:initials="EP" w:author="Edwards, Prof Peter" w:date="2020-07-06T14:20:19" w:id="1943211490">
    <w:p w:rsidR="77558BE8" w:rsidRDefault="77558BE8" w14:paraId="626EB593" w14:textId="5D50A910">
      <w:pPr>
        <w:pStyle w:val="CommentText"/>
      </w:pPr>
      <w:r w:rsidR="77558BE8">
        <w:rPr/>
        <w:t>Should this be "explored" ?</w:t>
      </w:r>
      <w:r>
        <w:rPr>
          <w:rStyle w:val="CommentReference"/>
        </w:rPr>
        <w:annotationRef/>
      </w:r>
    </w:p>
  </w:comment>
  <w:comment w:initials="EP" w:author="Edwards, Prof Peter" w:date="2020-07-06T14:20:59" w:id="1536677628">
    <w:p w:rsidR="77558BE8" w:rsidRDefault="77558BE8" w14:paraId="47E23B23" w14:textId="79EB189F">
      <w:pPr>
        <w:pStyle w:val="CommentText"/>
      </w:pPr>
      <w:r w:rsidR="77558BE8">
        <w:rPr/>
        <w:t>Missing closing quote here</w:t>
      </w:r>
      <w:r>
        <w:rPr>
          <w:rStyle w:val="CommentReference"/>
        </w:rPr>
        <w:annotationRef/>
      </w:r>
    </w:p>
  </w:comment>
  <w:comment w:initials="EP" w:author="Edwards, Prof Peter" w:date="2020-07-06T14:21:53" w:id="636674441">
    <w:p w:rsidR="77558BE8" w:rsidRDefault="77558BE8" w14:paraId="7BDC1CBD" w14:textId="24B3CD23">
      <w:pPr>
        <w:pStyle w:val="CommentText"/>
      </w:pPr>
      <w:r w:rsidR="77558BE8">
        <w:rPr/>
        <w:t>Would "via a specialist" read better?</w:t>
      </w:r>
      <w:r>
        <w:rPr>
          <w:rStyle w:val="CommentReference"/>
        </w:rPr>
        <w:annotationRef/>
      </w:r>
    </w:p>
  </w:comment>
  <w:comment w:initials="EP" w:author="Edwards, Prof Peter" w:date="2020-07-06T14:22:37" w:id="1496879921">
    <w:p w:rsidR="77558BE8" w:rsidRDefault="77558BE8" w14:paraId="4D0AF3A2" w14:textId="1E424C33">
      <w:pPr>
        <w:pStyle w:val="CommentText"/>
      </w:pPr>
      <w:r w:rsidR="77558BE8">
        <w:rPr/>
        <w:t>Deleted one of the "with" - reads better</w:t>
      </w:r>
      <w:r>
        <w:rPr>
          <w:rStyle w:val="CommentReference"/>
        </w:rPr>
        <w:annotationRef/>
      </w:r>
    </w:p>
  </w:comment>
  <w:comment w:initials="EP" w:author="Edwards, Prof Peter" w:date="2020-07-06T14:23:15" w:id="456776019">
    <w:p w:rsidR="77558BE8" w:rsidRDefault="77558BE8" w14:paraId="197323DC" w14:textId="4202FF10">
      <w:pPr>
        <w:pStyle w:val="CommentText"/>
      </w:pPr>
      <w:r w:rsidR="77558BE8">
        <w:rPr/>
        <w:t>"either" is redundant here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626EB593"/>
  <w15:commentEx w15:done="0" w15:paraId="47E23B23"/>
  <w15:commentEx w15:done="0" w15:paraId="7BDC1CBD"/>
  <w15:commentEx w15:done="0" w15:paraId="4D0AF3A2"/>
  <w15:commentEx w15:done="0" w15:paraId="197323D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8177FE" w16cex:dateUtc="2020-07-06T13:20:19.795Z"/>
  <w16cex:commentExtensible w16cex:durableId="13508D52" w16cex:dateUtc="2020-07-06T13:20:59.421Z"/>
  <w16cex:commentExtensible w16cex:durableId="457C7F33" w16cex:dateUtc="2020-07-06T13:21:53.405Z"/>
  <w16cex:commentExtensible w16cex:durableId="75971749" w16cex:dateUtc="2020-07-06T13:22:37.699Z"/>
  <w16cex:commentExtensible w16cex:durableId="5FB2FF24" w16cex:dateUtc="2020-07-06T13:23:15.978Z"/>
</w16cex:commentsExtensible>
</file>

<file path=word/commentsIds.xml><?xml version="1.0" encoding="utf-8"?>
<w16cid:commentsIds xmlns:mc="http://schemas.openxmlformats.org/markup-compatibility/2006" xmlns:w16cid="http://schemas.microsoft.com/office/word/2016/wordml/cid" mc:Ignorable="w16cid">
  <w16cid:commentId w16cid:paraId="626EB593" w16cid:durableId="0B8177FE"/>
  <w16cid:commentId w16cid:paraId="47E23B23" w16cid:durableId="13508D52"/>
  <w16cid:commentId w16cid:paraId="7BDC1CBD" w16cid:durableId="457C7F33"/>
  <w16cid:commentId w16cid:paraId="4D0AF3A2" w16cid:durableId="75971749"/>
  <w16cid:commentId w16cid:paraId="197323DC" w16cid:durableId="5FB2FF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1DD3" w:rsidRDefault="00DA1DD3" w14:paraId="7C56799E" w14:textId="77777777">
      <w:r>
        <w:separator/>
      </w:r>
    </w:p>
  </w:endnote>
  <w:endnote w:type="continuationSeparator" w:id="0">
    <w:p w:rsidR="00DA1DD3" w:rsidRDefault="00DA1DD3" w14:paraId="2813D79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Baskerville">
    <w:charset w:val="00"/>
    <w:family w:val="roman"/>
    <w:pitch w:val="variable"/>
    <w:sig w:usb0="80000067" w:usb1="02000000" w:usb2="00000000" w:usb3="00000000" w:csb0="0000019F" w:csb1="00000000"/>
  </w:font>
  <w:font w:name="Formata-Regular">
    <w:altName w:val="Times New Roman"/>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1DD3" w:rsidRDefault="00DA1DD3" w14:paraId="55407E7F" w14:textId="77777777"/>
  </w:footnote>
  <w:footnote w:type="continuationSeparator" w:id="0">
    <w:p w:rsidR="00DA1DD3" w:rsidRDefault="00DA1DD3" w14:paraId="42D570F6" w14:textId="77777777">
      <w:r>
        <w:continuationSeparator/>
      </w:r>
    </w:p>
  </w:footnote>
  <w:footnote w:id="1">
    <w:p w:rsidRPr="007E48E2" w:rsidR="0057451D" w:rsidP="007E48E2" w:rsidRDefault="0057451D" w14:paraId="04C2B59B" w14:textId="77777777">
      <w:pPr>
        <w:pStyle w:val="FootnoteText"/>
        <w:ind w:firstLine="0"/>
        <w:rPr>
          <w:rFonts w:asciiTheme="minorHAnsi" w:hAnsiTheme="minorHAnsi" w:cstheme="minorHAnsi"/>
        </w:rPr>
      </w:pPr>
      <w:r w:rsidRPr="007E48E2">
        <w:rPr>
          <w:rStyle w:val="FootnoteReference"/>
          <w:rFonts w:asciiTheme="minorHAnsi" w:hAnsiTheme="minorHAnsi" w:cstheme="minorHAnsi"/>
        </w:rPr>
        <w:footnoteRef/>
      </w:r>
      <w:r w:rsidRPr="007E48E2">
        <w:rPr>
          <w:rFonts w:asciiTheme="minorHAnsi" w:hAnsiTheme="minorHAnsi" w:cstheme="minorHAnsi"/>
        </w:rPr>
        <w:t xml:space="preserve"> Sidewalk Lab is a subsidiary of Google’s parent company, Alphabet.</w:t>
      </w:r>
    </w:p>
  </w:footnote>
  <w:footnote w:id="2">
    <w:p w:rsidRPr="007E48E2" w:rsidR="0057451D" w:rsidP="007E48E2" w:rsidRDefault="0057451D" w14:paraId="3CBDBAD9" w14:textId="77777777">
      <w:pPr>
        <w:pStyle w:val="FootnoteText"/>
        <w:ind w:firstLine="0"/>
        <w:rPr>
          <w:rFonts w:asciiTheme="minorHAnsi" w:hAnsiTheme="minorHAnsi" w:cstheme="minorHAnsi"/>
        </w:rPr>
      </w:pPr>
      <w:r w:rsidRPr="007E48E2">
        <w:rPr>
          <w:rStyle w:val="FootnoteReference"/>
          <w:rFonts w:asciiTheme="minorHAnsi" w:hAnsiTheme="minorHAnsi" w:cstheme="minorHAnsi"/>
        </w:rPr>
        <w:footnoteRef/>
      </w:r>
      <w:r w:rsidRPr="007E48E2">
        <w:rPr>
          <w:rFonts w:asciiTheme="minorHAnsi" w:hAnsiTheme="minorHAnsi" w:cstheme="minorHAnsi"/>
        </w:rPr>
        <w:t xml:space="preserve"> https://trustlens.wordpress.com/</w:t>
      </w:r>
    </w:p>
  </w:footnote>
  <w:footnote w:id="3">
    <w:p w:rsidRPr="007E48E2" w:rsidR="0057451D" w:rsidP="007E48E2" w:rsidRDefault="0057451D" w14:paraId="55B5F1DE" w14:textId="77777777">
      <w:pPr>
        <w:pStyle w:val="FootnoteText"/>
        <w:ind w:firstLine="0"/>
        <w:rPr>
          <w:rFonts w:asciiTheme="minorHAnsi" w:hAnsiTheme="minorHAnsi" w:cstheme="minorHAnsi"/>
        </w:rPr>
      </w:pPr>
      <w:r w:rsidRPr="007E48E2">
        <w:rPr>
          <w:rStyle w:val="FootnoteReference"/>
          <w:rFonts w:asciiTheme="minorHAnsi" w:hAnsiTheme="minorHAnsi" w:cstheme="minorHAnsi"/>
        </w:rPr>
        <w:footnoteRef/>
      </w:r>
      <w:r w:rsidRPr="007E48E2">
        <w:rPr>
          <w:rFonts w:asciiTheme="minorHAnsi" w:hAnsiTheme="minorHAnsi" w:cstheme="minorHAnsi"/>
        </w:rPr>
        <w:t xml:space="preserve"> </w:t>
      </w:r>
      <w:hyperlink w:history="1" r:id="rId1">
        <w:r w:rsidRPr="007E48E2">
          <w:rPr>
            <w:rStyle w:val="Hyperlink"/>
            <w:rFonts w:asciiTheme="minorHAnsi" w:hAnsiTheme="minorHAnsi" w:cstheme="minorHAnsi"/>
          </w:rPr>
          <w:t>https://arrayofthings.github.io/</w:t>
        </w:r>
      </w:hyperlink>
      <w:r w:rsidRPr="007E48E2">
        <w:rPr>
          <w:rFonts w:asciiTheme="minorHAnsi" w:hAnsiTheme="minorHAnsi" w:cstheme="minorHAnsi"/>
        </w:rPr>
        <w:t xml:space="preserve"> </w:t>
      </w:r>
    </w:p>
  </w:footnote>
  <w:footnote w:id="4">
    <w:p w:rsidRPr="007E48E2" w:rsidR="0057451D" w:rsidP="008E4484" w:rsidRDefault="0057451D" w14:paraId="5BDD1D11" w14:textId="77777777">
      <w:pPr>
        <w:pStyle w:val="FootnoteText"/>
        <w:ind w:firstLine="0"/>
        <w:rPr>
          <w:rFonts w:asciiTheme="minorHAnsi" w:hAnsiTheme="minorHAnsi" w:cstheme="minorHAnsi"/>
        </w:rPr>
      </w:pPr>
      <w:r w:rsidRPr="007E48E2">
        <w:rPr>
          <w:rStyle w:val="FootnoteReference"/>
          <w:rFonts w:asciiTheme="minorHAnsi" w:hAnsiTheme="minorHAnsi" w:cstheme="minorHAnsi"/>
        </w:rPr>
        <w:footnoteRef/>
      </w:r>
      <w:r w:rsidRPr="007E48E2">
        <w:rPr>
          <w:rFonts w:asciiTheme="minorHAnsi" w:hAnsiTheme="minorHAnsi" w:cstheme="minorHAnsi"/>
        </w:rPr>
        <w:t xml:space="preserve"> Defined as: “</w:t>
      </w:r>
      <w:r w:rsidRPr="007E48E2">
        <w:rPr>
          <w:rStyle w:val="ind"/>
          <w:rFonts w:asciiTheme="minorHAnsi" w:hAnsiTheme="minorHAnsi" w:cstheme="minorHAnsi"/>
        </w:rPr>
        <w:t>A mobile phone that performs many of the functions of a computer, typically having a touchscreen interface, Internet access, and an operating system capable of running downloaded apps (Lexico.com, 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451D" w:rsidRDefault="0057451D" w14:paraId="29B5EC8E" w14:textId="77777777">
    <w:pPr>
      <w:framePr w:wrap="auto" w:hAnchor="margin" w:vAnchor="text" w:xAlign="right" w:y="1"/>
    </w:pPr>
    <w:r>
      <w:fldChar w:fldCharType="begin"/>
    </w:r>
    <w:r>
      <w:instrText xml:space="preserve">PAGE  </w:instrText>
    </w:r>
    <w:r>
      <w:fldChar w:fldCharType="separate"/>
    </w:r>
    <w:r>
      <w:rPr>
        <w:noProof/>
      </w:rPr>
      <w:t>1</w:t>
    </w:r>
    <w:r>
      <w:fldChar w:fldCharType="end"/>
    </w:r>
  </w:p>
  <w:p w:rsidR="0057451D" w:rsidP="00AB6C9B" w:rsidRDefault="0057451D" w14:paraId="26EF1923" w14:textId="77777777">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E4E8573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F22B64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C24B6C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FCE22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D1AC96E"/>
    <w:lvl w:ilvl="0">
      <w:start w:val="1"/>
      <w:numFmt w:val="bullet"/>
      <w:lvlText w:val=""/>
      <w:lvlJc w:val="left"/>
      <w:pPr>
        <w:tabs>
          <w:tab w:val="num" w:pos="1800"/>
        </w:tabs>
        <w:ind w:left="1800" w:hanging="360"/>
      </w:pPr>
      <w:rPr>
        <w:rFonts w:hint="default" w:ascii="Symbol" w:hAnsi="Symbol"/>
      </w:rPr>
    </w:lvl>
  </w:abstractNum>
  <w:abstractNum w:abstractNumId="6" w15:restartNumberingAfterBreak="0">
    <w:nsid w:val="FFFFFF81"/>
    <w:multiLevelType w:val="singleLevel"/>
    <w:tmpl w:val="8108A348"/>
    <w:lvl w:ilvl="0">
      <w:start w:val="1"/>
      <w:numFmt w:val="bullet"/>
      <w:lvlText w:val=""/>
      <w:lvlJc w:val="left"/>
      <w:pPr>
        <w:tabs>
          <w:tab w:val="num" w:pos="1440"/>
        </w:tabs>
        <w:ind w:left="1440" w:hanging="360"/>
      </w:pPr>
      <w:rPr>
        <w:rFonts w:hint="default" w:ascii="Symbol" w:hAnsi="Symbol"/>
      </w:rPr>
    </w:lvl>
  </w:abstractNum>
  <w:abstractNum w:abstractNumId="7" w15:restartNumberingAfterBreak="0">
    <w:nsid w:val="FFFFFF82"/>
    <w:multiLevelType w:val="singleLevel"/>
    <w:tmpl w:val="F9F274AC"/>
    <w:lvl w:ilvl="0">
      <w:start w:val="1"/>
      <w:numFmt w:val="bullet"/>
      <w:lvlText w:val=""/>
      <w:lvlJc w:val="left"/>
      <w:pPr>
        <w:tabs>
          <w:tab w:val="num" w:pos="1080"/>
        </w:tabs>
        <w:ind w:left="1080" w:hanging="360"/>
      </w:pPr>
      <w:rPr>
        <w:rFonts w:hint="default" w:ascii="Symbol" w:hAnsi="Symbol"/>
      </w:rPr>
    </w:lvl>
  </w:abstractNum>
  <w:abstractNum w:abstractNumId="8" w15:restartNumberingAfterBreak="0">
    <w:nsid w:val="FFFFFF83"/>
    <w:multiLevelType w:val="singleLevel"/>
    <w:tmpl w:val="FC644540"/>
    <w:lvl w:ilvl="0">
      <w:start w:val="1"/>
      <w:numFmt w:val="bullet"/>
      <w:lvlText w:val=""/>
      <w:lvlJc w:val="left"/>
      <w:pPr>
        <w:tabs>
          <w:tab w:val="num" w:pos="720"/>
        </w:tabs>
        <w:ind w:left="720" w:hanging="360"/>
      </w:pPr>
      <w:rPr>
        <w:rFonts w:hint="default" w:ascii="Symbol" w:hAnsi="Symbol"/>
      </w:rPr>
    </w:lvl>
  </w:abstractNum>
  <w:abstractNum w:abstractNumId="9" w15:restartNumberingAfterBreak="0">
    <w:nsid w:val="FFFFFF88"/>
    <w:multiLevelType w:val="singleLevel"/>
    <w:tmpl w:val="A4167D8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F58E190"/>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9E335ED"/>
    <w:multiLevelType w:val="hybridMultilevel"/>
    <w:tmpl w:val="0EDEB59E"/>
    <w:lvl w:ilvl="0" w:tplc="08090001">
      <w:start w:val="1"/>
      <w:numFmt w:val="bullet"/>
      <w:lvlText w:val=""/>
      <w:lvlJc w:val="left"/>
      <w:pPr>
        <w:ind w:left="862" w:hanging="360"/>
      </w:pPr>
      <w:rPr>
        <w:rFonts w:hint="default" w:ascii="Symbol" w:hAnsi="Symbol"/>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16"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E1C25D0"/>
    <w:multiLevelType w:val="hybridMultilevel"/>
    <w:tmpl w:val="A6CA23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9"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21"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2" w15:restartNumberingAfterBreak="0">
    <w:nsid w:val="40315BCA"/>
    <w:multiLevelType w:val="hybridMultilevel"/>
    <w:tmpl w:val="1750E1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5"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7" w15:restartNumberingAfterBreak="0">
    <w:nsid w:val="4DB852CB"/>
    <w:multiLevelType w:val="hybridMultilevel"/>
    <w:tmpl w:val="DC0AFC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9"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30"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DC2334"/>
    <w:multiLevelType w:val="hybridMultilevel"/>
    <w:tmpl w:val="78C8F7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8"/>
  </w:num>
  <w:num w:numId="3">
    <w:abstractNumId w:val="18"/>
    <w:lvlOverride w:ilvl="0">
      <w:lvl w:ilvl="0">
        <w:start w:val="1"/>
        <w:numFmt w:val="decimal"/>
        <w:lvlText w:val="%1."/>
        <w:legacy w:legacy="1" w:legacySpace="0" w:legacyIndent="360"/>
        <w:lvlJc w:val="left"/>
        <w:pPr>
          <w:ind w:left="360" w:hanging="360"/>
        </w:pPr>
      </w:lvl>
    </w:lvlOverride>
  </w:num>
  <w:num w:numId="4">
    <w:abstractNumId w:val="18"/>
    <w:lvlOverride w:ilvl="0">
      <w:lvl w:ilvl="0">
        <w:start w:val="1"/>
        <w:numFmt w:val="decimal"/>
        <w:lvlText w:val="%1."/>
        <w:legacy w:legacy="1" w:legacySpace="0" w:legacyIndent="360"/>
        <w:lvlJc w:val="left"/>
        <w:pPr>
          <w:ind w:left="360" w:hanging="360"/>
        </w:pPr>
      </w:lvl>
    </w:lvlOverride>
  </w:num>
  <w:num w:numId="5">
    <w:abstractNumId w:val="18"/>
    <w:lvlOverride w:ilvl="0">
      <w:lvl w:ilvl="0">
        <w:start w:val="1"/>
        <w:numFmt w:val="decimal"/>
        <w:lvlText w:val="%1."/>
        <w:legacy w:legacy="1" w:legacySpace="0" w:legacyIndent="360"/>
        <w:lvlJc w:val="left"/>
        <w:pPr>
          <w:ind w:left="360" w:hanging="360"/>
        </w:pPr>
      </w:lvl>
    </w:lvlOverride>
  </w:num>
  <w:num w:numId="6">
    <w:abstractNumId w:val="24"/>
  </w:num>
  <w:num w:numId="7">
    <w:abstractNumId w:val="24"/>
    <w:lvlOverride w:ilvl="0">
      <w:lvl w:ilvl="0">
        <w:start w:val="1"/>
        <w:numFmt w:val="decimal"/>
        <w:lvlText w:val="%1."/>
        <w:legacy w:legacy="1" w:legacySpace="0" w:legacyIndent="360"/>
        <w:lvlJc w:val="left"/>
        <w:pPr>
          <w:ind w:left="360" w:hanging="360"/>
        </w:pPr>
      </w:lvl>
    </w:lvlOverride>
  </w:num>
  <w:num w:numId="8">
    <w:abstractNumId w:val="24"/>
    <w:lvlOverride w:ilvl="0">
      <w:lvl w:ilvl="0">
        <w:start w:val="1"/>
        <w:numFmt w:val="decimal"/>
        <w:lvlText w:val="%1."/>
        <w:legacy w:legacy="1" w:legacySpace="0" w:legacyIndent="360"/>
        <w:lvlJc w:val="left"/>
        <w:pPr>
          <w:ind w:left="360" w:hanging="360"/>
        </w:pPr>
      </w:lvl>
    </w:lvlOverride>
  </w:num>
  <w:num w:numId="9">
    <w:abstractNumId w:val="24"/>
    <w:lvlOverride w:ilvl="0">
      <w:lvl w:ilvl="0">
        <w:start w:val="1"/>
        <w:numFmt w:val="decimal"/>
        <w:lvlText w:val="%1."/>
        <w:legacy w:legacy="1" w:legacySpace="0" w:legacyIndent="360"/>
        <w:lvlJc w:val="left"/>
        <w:pPr>
          <w:ind w:left="360" w:hanging="360"/>
        </w:pPr>
      </w:lvl>
    </w:lvlOverride>
  </w:num>
  <w:num w:numId="10">
    <w:abstractNumId w:val="24"/>
    <w:lvlOverride w:ilvl="0">
      <w:lvl w:ilvl="0">
        <w:start w:val="1"/>
        <w:numFmt w:val="decimal"/>
        <w:lvlText w:val="%1."/>
        <w:legacy w:legacy="1" w:legacySpace="0" w:legacyIndent="360"/>
        <w:lvlJc w:val="left"/>
        <w:pPr>
          <w:ind w:left="360" w:hanging="360"/>
        </w:pPr>
      </w:lvl>
    </w:lvlOverride>
  </w:num>
  <w:num w:numId="11">
    <w:abstractNumId w:val="24"/>
    <w:lvlOverride w:ilvl="0">
      <w:lvl w:ilvl="0">
        <w:start w:val="1"/>
        <w:numFmt w:val="decimal"/>
        <w:lvlText w:val="%1."/>
        <w:legacy w:legacy="1" w:legacySpace="0" w:legacyIndent="360"/>
        <w:lvlJc w:val="left"/>
        <w:pPr>
          <w:ind w:left="360" w:hanging="360"/>
        </w:pPr>
      </w:lvl>
    </w:lvlOverride>
  </w:num>
  <w:num w:numId="12">
    <w:abstractNumId w:val="20"/>
  </w:num>
  <w:num w:numId="13">
    <w:abstractNumId w:val="13"/>
  </w:num>
  <w:num w:numId="14">
    <w:abstractNumId w:val="28"/>
  </w:num>
  <w:num w:numId="15">
    <w:abstractNumId w:val="26"/>
  </w:num>
  <w:num w:numId="16">
    <w:abstractNumId w:val="35"/>
  </w:num>
  <w:num w:numId="17">
    <w:abstractNumId w:val="16"/>
  </w:num>
  <w:num w:numId="18">
    <w:abstractNumId w:val="14"/>
  </w:num>
  <w:num w:numId="19">
    <w:abstractNumId w:val="29"/>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5"/>
  </w:num>
  <w:num w:numId="25">
    <w:abstractNumId w:val="31"/>
  </w:num>
  <w:num w:numId="26">
    <w:abstractNumId w:val="12"/>
  </w:num>
  <w:num w:numId="27">
    <w:abstractNumId w:val="30"/>
  </w:num>
  <w:num w:numId="28">
    <w:abstractNumId w:val="19"/>
  </w:num>
  <w:num w:numId="29">
    <w:abstractNumId w:val="23"/>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32"/>
  </w:num>
  <w:num w:numId="42">
    <w:abstractNumId w:val="17"/>
  </w:num>
  <w:num w:numId="43">
    <w:abstractNumId w:val="22"/>
  </w:num>
  <w:num w:numId="44">
    <w:abstractNumId w:val="15"/>
  </w:num>
  <w:num w:numId="45">
    <w:abstractNumId w:val="11"/>
  </w:num>
  <w:num w:numId="46">
    <w:abstractNumId w:val="11"/>
  </w:num>
  <w:num w:numId="47">
    <w:abstractNumId w:val="11"/>
  </w:num>
  <w:num w:numId="48">
    <w:abstractNumId w:val="11"/>
  </w:num>
  <w:num w:numId="49">
    <w:abstractNumId w:val="27"/>
  </w:num>
</w:numbering>
</file>

<file path=word/people.xml><?xml version="1.0" encoding="utf-8"?>
<w15:people xmlns:mc="http://schemas.openxmlformats.org/markup-compatibility/2006" xmlns:w15="http://schemas.microsoft.com/office/word/2012/wordml" mc:Ignorable="w15">
  <w15:person w15:author="Cottrill, Caitlin Doyle">
    <w15:presenceInfo w15:providerId="None" w15:userId="Cottrill, Caitlin Doyle"/>
  </w15:person>
  <w15:person w15:author="Markovic, Milan">
    <w15:presenceInfo w15:providerId="AD" w15:userId="S::s10mm2@abdn.ac.uk::995c780d-835a-4244-b3a9-abb8fe5cd4a2"/>
  </w15:person>
  <w15:person w15:author="Jacobs, Naomi">
    <w15:presenceInfo w15:providerId="AD" w15:userId="S-1-5-21-725345543-1229272821-1177238915-408390"/>
  </w15:person>
  <w15:person w15:author="Edwards, Prof Peter">
    <w15:presenceInfo w15:providerId="AD" w15:userId="S::csc159@abdn.ac.uk::2c24e6e2-26e1-460f-9e63-0b95b66d6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true"/>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45"/>
    <w:rsid w:val="00010A87"/>
    <w:rsid w:val="000217E6"/>
    <w:rsid w:val="00042E13"/>
    <w:rsid w:val="00064330"/>
    <w:rsid w:val="00086C57"/>
    <w:rsid w:val="000A0C2F"/>
    <w:rsid w:val="000A168B"/>
    <w:rsid w:val="000A1CE8"/>
    <w:rsid w:val="000A6176"/>
    <w:rsid w:val="000A66EE"/>
    <w:rsid w:val="000B355A"/>
    <w:rsid w:val="000B4B31"/>
    <w:rsid w:val="000D2BDE"/>
    <w:rsid w:val="000E2251"/>
    <w:rsid w:val="000F2A95"/>
    <w:rsid w:val="00104BB0"/>
    <w:rsid w:val="0010794E"/>
    <w:rsid w:val="00113F26"/>
    <w:rsid w:val="0013354F"/>
    <w:rsid w:val="00143F2E"/>
    <w:rsid w:val="00144E72"/>
    <w:rsid w:val="0015385A"/>
    <w:rsid w:val="001768FF"/>
    <w:rsid w:val="001813EF"/>
    <w:rsid w:val="00193716"/>
    <w:rsid w:val="001A60B1"/>
    <w:rsid w:val="001B2686"/>
    <w:rsid w:val="001B36B1"/>
    <w:rsid w:val="001C0874"/>
    <w:rsid w:val="001C39CC"/>
    <w:rsid w:val="001E7B7A"/>
    <w:rsid w:val="001F4C5C"/>
    <w:rsid w:val="001F7827"/>
    <w:rsid w:val="00204478"/>
    <w:rsid w:val="00214E2E"/>
    <w:rsid w:val="00216141"/>
    <w:rsid w:val="00217186"/>
    <w:rsid w:val="00241E7B"/>
    <w:rsid w:val="002434A1"/>
    <w:rsid w:val="002511E6"/>
    <w:rsid w:val="00252482"/>
    <w:rsid w:val="00255D4E"/>
    <w:rsid w:val="00263943"/>
    <w:rsid w:val="00263E03"/>
    <w:rsid w:val="00267B35"/>
    <w:rsid w:val="002714FC"/>
    <w:rsid w:val="00275783"/>
    <w:rsid w:val="00284B42"/>
    <w:rsid w:val="00284B58"/>
    <w:rsid w:val="0029176A"/>
    <w:rsid w:val="002A271B"/>
    <w:rsid w:val="002A61F3"/>
    <w:rsid w:val="002B66B7"/>
    <w:rsid w:val="002C6155"/>
    <w:rsid w:val="002E1F95"/>
    <w:rsid w:val="002F1A23"/>
    <w:rsid w:val="002F247C"/>
    <w:rsid w:val="002F7910"/>
    <w:rsid w:val="003012FC"/>
    <w:rsid w:val="00314F82"/>
    <w:rsid w:val="00334278"/>
    <w:rsid w:val="003427CE"/>
    <w:rsid w:val="00342BE1"/>
    <w:rsid w:val="003461E8"/>
    <w:rsid w:val="00360269"/>
    <w:rsid w:val="00374D97"/>
    <w:rsid w:val="0037551B"/>
    <w:rsid w:val="0038253D"/>
    <w:rsid w:val="00392DBA"/>
    <w:rsid w:val="00393216"/>
    <w:rsid w:val="003C3322"/>
    <w:rsid w:val="003C68C2"/>
    <w:rsid w:val="003C787B"/>
    <w:rsid w:val="003D1607"/>
    <w:rsid w:val="003D1EBF"/>
    <w:rsid w:val="003D4CAE"/>
    <w:rsid w:val="003E4B14"/>
    <w:rsid w:val="003E7163"/>
    <w:rsid w:val="003F26BD"/>
    <w:rsid w:val="003F320C"/>
    <w:rsid w:val="003F52AD"/>
    <w:rsid w:val="00412BDD"/>
    <w:rsid w:val="0043144F"/>
    <w:rsid w:val="00431BFA"/>
    <w:rsid w:val="004353CF"/>
    <w:rsid w:val="0043550B"/>
    <w:rsid w:val="004515AB"/>
    <w:rsid w:val="00452893"/>
    <w:rsid w:val="004631BC"/>
    <w:rsid w:val="00484761"/>
    <w:rsid w:val="00484DD5"/>
    <w:rsid w:val="00495CCC"/>
    <w:rsid w:val="004A7449"/>
    <w:rsid w:val="004B558A"/>
    <w:rsid w:val="004C07C3"/>
    <w:rsid w:val="004C09DE"/>
    <w:rsid w:val="004C1E16"/>
    <w:rsid w:val="004C2543"/>
    <w:rsid w:val="004C7050"/>
    <w:rsid w:val="004D15CA"/>
    <w:rsid w:val="004D4978"/>
    <w:rsid w:val="004E3D2E"/>
    <w:rsid w:val="004E3E4C"/>
    <w:rsid w:val="004F23A0"/>
    <w:rsid w:val="005003E3"/>
    <w:rsid w:val="005052CD"/>
    <w:rsid w:val="005071FA"/>
    <w:rsid w:val="00527BB4"/>
    <w:rsid w:val="00535307"/>
    <w:rsid w:val="00550A26"/>
    <w:rsid w:val="00550BF5"/>
    <w:rsid w:val="005549F4"/>
    <w:rsid w:val="00554B1E"/>
    <w:rsid w:val="00567A70"/>
    <w:rsid w:val="00572BE3"/>
    <w:rsid w:val="0057451D"/>
    <w:rsid w:val="005836D9"/>
    <w:rsid w:val="005A2A15"/>
    <w:rsid w:val="005B1DEB"/>
    <w:rsid w:val="005B7905"/>
    <w:rsid w:val="005C6EA6"/>
    <w:rsid w:val="005D1B15"/>
    <w:rsid w:val="005D2824"/>
    <w:rsid w:val="005D4F1A"/>
    <w:rsid w:val="005D72BB"/>
    <w:rsid w:val="005E40C6"/>
    <w:rsid w:val="005E692F"/>
    <w:rsid w:val="005F0ECE"/>
    <w:rsid w:val="005F64DD"/>
    <w:rsid w:val="005F77EF"/>
    <w:rsid w:val="0062114B"/>
    <w:rsid w:val="00623698"/>
    <w:rsid w:val="00625E96"/>
    <w:rsid w:val="00631CA4"/>
    <w:rsid w:val="00647C09"/>
    <w:rsid w:val="00651F2C"/>
    <w:rsid w:val="00671B65"/>
    <w:rsid w:val="00677C22"/>
    <w:rsid w:val="006824BF"/>
    <w:rsid w:val="00684FC4"/>
    <w:rsid w:val="00685D0E"/>
    <w:rsid w:val="00693D5D"/>
    <w:rsid w:val="00693E55"/>
    <w:rsid w:val="006B6176"/>
    <w:rsid w:val="006B7F03"/>
    <w:rsid w:val="006C2E60"/>
    <w:rsid w:val="006C6428"/>
    <w:rsid w:val="006C7307"/>
    <w:rsid w:val="006F2B12"/>
    <w:rsid w:val="006F4362"/>
    <w:rsid w:val="006F7B1F"/>
    <w:rsid w:val="007155B2"/>
    <w:rsid w:val="00720CD4"/>
    <w:rsid w:val="00725B45"/>
    <w:rsid w:val="00735879"/>
    <w:rsid w:val="00740B41"/>
    <w:rsid w:val="00741802"/>
    <w:rsid w:val="007460E7"/>
    <w:rsid w:val="007530A3"/>
    <w:rsid w:val="007531D2"/>
    <w:rsid w:val="0076355A"/>
    <w:rsid w:val="00770070"/>
    <w:rsid w:val="007707AB"/>
    <w:rsid w:val="00780B05"/>
    <w:rsid w:val="007834F1"/>
    <w:rsid w:val="007A7D60"/>
    <w:rsid w:val="007B17F8"/>
    <w:rsid w:val="007C0C1E"/>
    <w:rsid w:val="007C4336"/>
    <w:rsid w:val="007E20DA"/>
    <w:rsid w:val="007E489D"/>
    <w:rsid w:val="007E48E2"/>
    <w:rsid w:val="007F16F8"/>
    <w:rsid w:val="007F1EA4"/>
    <w:rsid w:val="007F7AA6"/>
    <w:rsid w:val="00800760"/>
    <w:rsid w:val="00802ED4"/>
    <w:rsid w:val="00804A19"/>
    <w:rsid w:val="00812D60"/>
    <w:rsid w:val="0081663F"/>
    <w:rsid w:val="00817ECD"/>
    <w:rsid w:val="00823624"/>
    <w:rsid w:val="00824562"/>
    <w:rsid w:val="008311CA"/>
    <w:rsid w:val="00832962"/>
    <w:rsid w:val="0083396E"/>
    <w:rsid w:val="00837E47"/>
    <w:rsid w:val="008518FE"/>
    <w:rsid w:val="0085659C"/>
    <w:rsid w:val="00864212"/>
    <w:rsid w:val="008650E0"/>
    <w:rsid w:val="00872026"/>
    <w:rsid w:val="00875DD1"/>
    <w:rsid w:val="008765F0"/>
    <w:rsid w:val="00876ADB"/>
    <w:rsid w:val="0087792E"/>
    <w:rsid w:val="00880B53"/>
    <w:rsid w:val="00883674"/>
    <w:rsid w:val="00883EAF"/>
    <w:rsid w:val="00885258"/>
    <w:rsid w:val="008972B8"/>
    <w:rsid w:val="008A30C3"/>
    <w:rsid w:val="008A3C23"/>
    <w:rsid w:val="008A523D"/>
    <w:rsid w:val="008B3754"/>
    <w:rsid w:val="008B4540"/>
    <w:rsid w:val="008C49CC"/>
    <w:rsid w:val="008D69E9"/>
    <w:rsid w:val="008E057F"/>
    <w:rsid w:val="008E0645"/>
    <w:rsid w:val="008E4484"/>
    <w:rsid w:val="008F1C79"/>
    <w:rsid w:val="008F594A"/>
    <w:rsid w:val="00904C7E"/>
    <w:rsid w:val="0091035B"/>
    <w:rsid w:val="0091292A"/>
    <w:rsid w:val="009321B1"/>
    <w:rsid w:val="009902B5"/>
    <w:rsid w:val="00993070"/>
    <w:rsid w:val="009936CC"/>
    <w:rsid w:val="009A1511"/>
    <w:rsid w:val="009A1F6E"/>
    <w:rsid w:val="009C18A9"/>
    <w:rsid w:val="009C7D17"/>
    <w:rsid w:val="009D6ACF"/>
    <w:rsid w:val="009E484E"/>
    <w:rsid w:val="009E4D21"/>
    <w:rsid w:val="009E52D0"/>
    <w:rsid w:val="009F40FB"/>
    <w:rsid w:val="009F4B45"/>
    <w:rsid w:val="00A03EEB"/>
    <w:rsid w:val="00A03FEB"/>
    <w:rsid w:val="00A20121"/>
    <w:rsid w:val="00A22FCB"/>
    <w:rsid w:val="00A25B3B"/>
    <w:rsid w:val="00A337EF"/>
    <w:rsid w:val="00A40127"/>
    <w:rsid w:val="00A410F9"/>
    <w:rsid w:val="00A41EC8"/>
    <w:rsid w:val="00A438B0"/>
    <w:rsid w:val="00A472F1"/>
    <w:rsid w:val="00A5117B"/>
    <w:rsid w:val="00A5237D"/>
    <w:rsid w:val="00A554A3"/>
    <w:rsid w:val="00A62622"/>
    <w:rsid w:val="00A63B54"/>
    <w:rsid w:val="00A758EA"/>
    <w:rsid w:val="00A778CE"/>
    <w:rsid w:val="00A86112"/>
    <w:rsid w:val="00A90972"/>
    <w:rsid w:val="00A91937"/>
    <w:rsid w:val="00A9434E"/>
    <w:rsid w:val="00A95C50"/>
    <w:rsid w:val="00AB6C9B"/>
    <w:rsid w:val="00AB79A6"/>
    <w:rsid w:val="00AC4850"/>
    <w:rsid w:val="00AD1C15"/>
    <w:rsid w:val="00AD40F6"/>
    <w:rsid w:val="00AE1269"/>
    <w:rsid w:val="00AF508C"/>
    <w:rsid w:val="00AF65EF"/>
    <w:rsid w:val="00B0347E"/>
    <w:rsid w:val="00B04FBB"/>
    <w:rsid w:val="00B16DB5"/>
    <w:rsid w:val="00B1790C"/>
    <w:rsid w:val="00B47B59"/>
    <w:rsid w:val="00B53F81"/>
    <w:rsid w:val="00B54453"/>
    <w:rsid w:val="00B56C2B"/>
    <w:rsid w:val="00B629F9"/>
    <w:rsid w:val="00B65BD3"/>
    <w:rsid w:val="00B70469"/>
    <w:rsid w:val="00B72DD8"/>
    <w:rsid w:val="00B72E09"/>
    <w:rsid w:val="00B760D2"/>
    <w:rsid w:val="00B800C9"/>
    <w:rsid w:val="00B80EB9"/>
    <w:rsid w:val="00B82D20"/>
    <w:rsid w:val="00B8382D"/>
    <w:rsid w:val="00BA5BF0"/>
    <w:rsid w:val="00BC2A2D"/>
    <w:rsid w:val="00BD66F5"/>
    <w:rsid w:val="00BD7B6F"/>
    <w:rsid w:val="00BE1936"/>
    <w:rsid w:val="00BF0C69"/>
    <w:rsid w:val="00BF629B"/>
    <w:rsid w:val="00BF655C"/>
    <w:rsid w:val="00C04A43"/>
    <w:rsid w:val="00C075EF"/>
    <w:rsid w:val="00C11E83"/>
    <w:rsid w:val="00C20748"/>
    <w:rsid w:val="00C2378A"/>
    <w:rsid w:val="00C25D47"/>
    <w:rsid w:val="00C31F4A"/>
    <w:rsid w:val="00C378A1"/>
    <w:rsid w:val="00C421FF"/>
    <w:rsid w:val="00C453EF"/>
    <w:rsid w:val="00C5201E"/>
    <w:rsid w:val="00C621D6"/>
    <w:rsid w:val="00C67039"/>
    <w:rsid w:val="00C67A0E"/>
    <w:rsid w:val="00C75907"/>
    <w:rsid w:val="00C8033C"/>
    <w:rsid w:val="00C82D86"/>
    <w:rsid w:val="00C907C9"/>
    <w:rsid w:val="00C9081D"/>
    <w:rsid w:val="00CA5182"/>
    <w:rsid w:val="00CA6BA9"/>
    <w:rsid w:val="00CB4B8D"/>
    <w:rsid w:val="00CC0DDA"/>
    <w:rsid w:val="00CD2EBA"/>
    <w:rsid w:val="00CD684F"/>
    <w:rsid w:val="00CE6E8E"/>
    <w:rsid w:val="00D018FA"/>
    <w:rsid w:val="00D04256"/>
    <w:rsid w:val="00D06623"/>
    <w:rsid w:val="00D133BF"/>
    <w:rsid w:val="00D14C6B"/>
    <w:rsid w:val="00D507AD"/>
    <w:rsid w:val="00D5536F"/>
    <w:rsid w:val="00D56935"/>
    <w:rsid w:val="00D61C60"/>
    <w:rsid w:val="00D716BA"/>
    <w:rsid w:val="00D758C6"/>
    <w:rsid w:val="00D7612F"/>
    <w:rsid w:val="00D90C10"/>
    <w:rsid w:val="00D92E96"/>
    <w:rsid w:val="00DA1DD3"/>
    <w:rsid w:val="00DA258C"/>
    <w:rsid w:val="00DA4345"/>
    <w:rsid w:val="00DA5565"/>
    <w:rsid w:val="00DB40F3"/>
    <w:rsid w:val="00DB50F3"/>
    <w:rsid w:val="00DC5409"/>
    <w:rsid w:val="00DD6E02"/>
    <w:rsid w:val="00DE07FA"/>
    <w:rsid w:val="00DE20DB"/>
    <w:rsid w:val="00DF2DDE"/>
    <w:rsid w:val="00DF77C8"/>
    <w:rsid w:val="00E01667"/>
    <w:rsid w:val="00E058EB"/>
    <w:rsid w:val="00E27505"/>
    <w:rsid w:val="00E36209"/>
    <w:rsid w:val="00E37AF9"/>
    <w:rsid w:val="00E420BB"/>
    <w:rsid w:val="00E50DF6"/>
    <w:rsid w:val="00E529AF"/>
    <w:rsid w:val="00E5449D"/>
    <w:rsid w:val="00E55E0E"/>
    <w:rsid w:val="00E6336D"/>
    <w:rsid w:val="00E6366C"/>
    <w:rsid w:val="00E965C5"/>
    <w:rsid w:val="00E96A3A"/>
    <w:rsid w:val="00E97309"/>
    <w:rsid w:val="00E97402"/>
    <w:rsid w:val="00E97B99"/>
    <w:rsid w:val="00EA6B1F"/>
    <w:rsid w:val="00EB2E9D"/>
    <w:rsid w:val="00EB6973"/>
    <w:rsid w:val="00EC60EF"/>
    <w:rsid w:val="00ED1E14"/>
    <w:rsid w:val="00EE6FFC"/>
    <w:rsid w:val="00EF10AC"/>
    <w:rsid w:val="00EF44A0"/>
    <w:rsid w:val="00EF4701"/>
    <w:rsid w:val="00EF564E"/>
    <w:rsid w:val="00EF56DD"/>
    <w:rsid w:val="00EF5A56"/>
    <w:rsid w:val="00F03A83"/>
    <w:rsid w:val="00F15426"/>
    <w:rsid w:val="00F2137F"/>
    <w:rsid w:val="00F22198"/>
    <w:rsid w:val="00F246E6"/>
    <w:rsid w:val="00F27698"/>
    <w:rsid w:val="00F33D49"/>
    <w:rsid w:val="00F3481E"/>
    <w:rsid w:val="00F50662"/>
    <w:rsid w:val="00F52E1E"/>
    <w:rsid w:val="00F577F6"/>
    <w:rsid w:val="00F601B2"/>
    <w:rsid w:val="00F65266"/>
    <w:rsid w:val="00F74AC9"/>
    <w:rsid w:val="00F751E1"/>
    <w:rsid w:val="00F932B6"/>
    <w:rsid w:val="00F937EF"/>
    <w:rsid w:val="00F95D1C"/>
    <w:rsid w:val="00FB0D85"/>
    <w:rsid w:val="00FC0B7B"/>
    <w:rsid w:val="00FC1541"/>
    <w:rsid w:val="00FD347F"/>
    <w:rsid w:val="00FF1646"/>
    <w:rsid w:val="00FF7E71"/>
    <w:rsid w:val="0CC4F9FB"/>
    <w:rsid w:val="0FAB1528"/>
    <w:rsid w:val="4A029897"/>
    <w:rsid w:val="4A029897"/>
    <w:rsid w:val="4AEBC4DC"/>
    <w:rsid w:val="4ECBF125"/>
    <w:rsid w:val="5D295EF5"/>
    <w:rsid w:val="741E829E"/>
    <w:rsid w:val="76FD495B"/>
    <w:rsid w:val="77558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294D22"/>
  <w15:chartTrackingRefBased/>
  <w15:docId w15:val="{790F5DDB-49A7-44D7-B990-5C3A80FC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800C9"/>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bstract" w:customStyle="1">
    <w:name w:val="Abstract"/>
    <w:basedOn w:val="Normal"/>
    <w:next w:val="Normal"/>
    <w:pPr>
      <w:spacing w:before="20"/>
      <w:ind w:firstLine="202"/>
      <w:jc w:val="both"/>
    </w:pPr>
    <w:rPr>
      <w:b/>
      <w:bCs/>
      <w:sz w:val="18"/>
      <w:szCs w:val="18"/>
    </w:rPr>
  </w:style>
  <w:style w:type="paragraph" w:styleId="Authors" w:customStyle="1">
    <w:name w:val="Authors"/>
    <w:basedOn w:val="Normal"/>
    <w:next w:val="Normal"/>
    <w:pPr>
      <w:framePr w:w="9072" w:vSpace="187" w:hSpace="187" w:wrap="notBeside" w:hAnchor="page" w:vAnchor="text" w:xAlign="center" w:y="1"/>
      <w:spacing w:after="320"/>
      <w:jc w:val="center"/>
    </w:pPr>
    <w:rPr>
      <w:sz w:val="22"/>
      <w:szCs w:val="22"/>
    </w:rPr>
  </w:style>
  <w:style w:type="character" w:styleId="MemberType" w:customStyle="1">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vSpace="187" w:hSpace="187" w:wrap="notBeside" w:hAnchor="page" w:vAnchor="text"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styleId="References" w:customStyle="1">
    <w:name w:val="References"/>
    <w:basedOn w:val="Normal"/>
    <w:pPr>
      <w:numPr>
        <w:numId w:val="12"/>
      </w:numPr>
      <w:jc w:val="both"/>
    </w:pPr>
    <w:rPr>
      <w:sz w:val="16"/>
      <w:szCs w:val="16"/>
    </w:rPr>
  </w:style>
  <w:style w:type="paragraph" w:styleId="IndexTerms" w:customStyle="1">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styleId="Text" w:customStyle="1">
    <w:name w:val="Text"/>
    <w:basedOn w:val="Normal"/>
    <w:pPr>
      <w:widowControl w:val="0"/>
      <w:spacing w:line="252" w:lineRule="auto"/>
      <w:ind w:firstLine="202"/>
      <w:jc w:val="both"/>
    </w:pPr>
  </w:style>
  <w:style w:type="paragraph" w:styleId="FigureCaption" w:customStyle="1">
    <w:name w:val="Figure Caption"/>
    <w:basedOn w:val="Normal"/>
    <w:pPr>
      <w:jc w:val="both"/>
    </w:pPr>
    <w:rPr>
      <w:sz w:val="16"/>
      <w:szCs w:val="16"/>
    </w:rPr>
  </w:style>
  <w:style w:type="paragraph" w:styleId="TableTitle" w:customStyle="1">
    <w:name w:val="Table Title"/>
    <w:basedOn w:val="Normal"/>
    <w:pPr>
      <w:jc w:val="center"/>
    </w:pPr>
    <w:rPr>
      <w:smallCaps/>
      <w:sz w:val="16"/>
      <w:szCs w:val="16"/>
    </w:rPr>
  </w:style>
  <w:style w:type="paragraph" w:styleId="ReferenceHead" w:customStyle="1">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styleId="Equation" w:customStyle="1">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styleId="Pa0" w:customStyle="1">
    <w:name w:val="Pa0"/>
    <w:basedOn w:val="Normal"/>
    <w:next w:val="Normal"/>
    <w:rsid w:val="00426966"/>
    <w:pPr>
      <w:widowControl w:val="0"/>
      <w:adjustRightInd w:val="0"/>
      <w:spacing w:line="241" w:lineRule="atLeast"/>
    </w:pPr>
    <w:rPr>
      <w:rFonts w:ascii="Baskerville" w:hAnsi="Baskerville"/>
      <w:sz w:val="24"/>
      <w:szCs w:val="24"/>
    </w:rPr>
  </w:style>
  <w:style w:type="character" w:styleId="A5" w:customStyle="1">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styleId="BalloonTextChar" w:customStyle="1">
    <w:name w:val="Balloon Text Char"/>
    <w:link w:val="BalloonText"/>
    <w:rsid w:val="00F33D49"/>
    <w:rPr>
      <w:rFonts w:ascii="Tahoma" w:hAnsi="Tahoma" w:cs="Tahoma"/>
      <w:sz w:val="16"/>
      <w:szCs w:val="16"/>
    </w:rPr>
  </w:style>
  <w:style w:type="character" w:styleId="MediumGrid11" w:customStyle="1">
    <w:name w:val="Medium Grid 11"/>
    <w:uiPriority w:val="99"/>
    <w:semiHidden/>
    <w:rsid w:val="009A1F6E"/>
    <w:rPr>
      <w:color w:val="808080"/>
    </w:rPr>
  </w:style>
  <w:style w:type="paragraph" w:styleId="ParagraphStyle1" w:custom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hAnsi="Formata-Regular" w:eastAsia="MS Mincho" w:cs="Formata-Regular"/>
      <w:color w:val="000000"/>
      <w:sz w:val="22"/>
      <w:szCs w:val="22"/>
      <w:lang w:eastAsia="ja-JP"/>
    </w:rPr>
  </w:style>
  <w:style w:type="character" w:styleId="BodyText1" w:customStyle="1">
    <w:name w:val="Body Text1"/>
    <w:uiPriority w:val="99"/>
    <w:rsid w:val="00C82D86"/>
    <w:rPr>
      <w:rFonts w:ascii="Verdana" w:hAnsi="Verdana" w:cs="Verdana"/>
      <w:color w:val="000000"/>
      <w:sz w:val="22"/>
      <w:szCs w:val="22"/>
    </w:rPr>
  </w:style>
  <w:style w:type="character" w:styleId="bodytype" w:customStyle="1">
    <w:name w:val="body type"/>
    <w:uiPriority w:val="99"/>
    <w:rsid w:val="00C82D86"/>
    <w:rPr>
      <w:rFonts w:ascii="Formata-Regular" w:hAnsi="Formata-Regular" w:cs="Formata-Regular"/>
      <w:color w:val="000000"/>
      <w:sz w:val="22"/>
      <w:szCs w:val="22"/>
    </w:rPr>
  </w:style>
  <w:style w:type="paragraph" w:styleId="Style1" w:customStyle="1">
    <w:name w:val="Style1"/>
    <w:basedOn w:val="ReferenceHead"/>
    <w:link w:val="Style1Char"/>
    <w:qFormat/>
    <w:rsid w:val="003F52AD"/>
  </w:style>
  <w:style w:type="character" w:styleId="Heading1Char" w:customStyle="1">
    <w:name w:val="Heading 1 Char"/>
    <w:link w:val="Heading1"/>
    <w:uiPriority w:val="9"/>
    <w:rsid w:val="003F52AD"/>
    <w:rPr>
      <w:smallCaps/>
      <w:kern w:val="28"/>
    </w:rPr>
  </w:style>
  <w:style w:type="character" w:styleId="ReferenceHeadChar" w:customStyle="1">
    <w:name w:val="Reference Head Char"/>
    <w:link w:val="ReferenceHead"/>
    <w:rsid w:val="003F52AD"/>
    <w:rPr>
      <w:smallCaps/>
      <w:kern w:val="28"/>
    </w:rPr>
  </w:style>
  <w:style w:type="character" w:styleId="Style1Char" w:customStyle="1">
    <w:name w:val="Style1 Char"/>
    <w:link w:val="Style1"/>
    <w:rsid w:val="003F52AD"/>
    <w:rPr>
      <w:smallCaps/>
      <w:kern w:val="28"/>
    </w:rPr>
  </w:style>
  <w:style w:type="paragraph" w:styleId="ColorfulShading-Accent11" w:customStyle="1">
    <w:name w:val="Colorful Shading - Accent 11"/>
    <w:hidden/>
    <w:uiPriority w:val="99"/>
    <w:semiHidden/>
    <w:rsid w:val="001B36B1"/>
  </w:style>
  <w:style w:type="character" w:styleId="BodyText2" w:customStyle="1">
    <w:name w:val="Body Text2"/>
    <w:uiPriority w:val="99"/>
    <w:rsid w:val="001B36B1"/>
    <w:rPr>
      <w:rFonts w:ascii="Verdana" w:hAnsi="Verdana" w:cs="Verdana"/>
      <w:color w:val="000000"/>
      <w:sz w:val="22"/>
      <w:szCs w:val="22"/>
    </w:rPr>
  </w:style>
  <w:style w:type="character" w:styleId="Heading2Char" w:customStyle="1">
    <w:name w:val="Heading 2 Char"/>
    <w:link w:val="Heading2"/>
    <w:uiPriority w:val="9"/>
    <w:rsid w:val="001B36B1"/>
    <w:rPr>
      <w:i/>
      <w:iCs/>
    </w:rPr>
  </w:style>
  <w:style w:type="paragraph" w:styleId="TextL-MAG" w:customStyle="1">
    <w:name w:val="Text L-MAG"/>
    <w:basedOn w:val="Normal"/>
    <w:link w:val="TextL-MAGChar"/>
    <w:qFormat/>
    <w:rsid w:val="009C7D17"/>
    <w:pPr>
      <w:widowControl w:val="0"/>
      <w:tabs>
        <w:tab w:val="left" w:pos="360"/>
      </w:tabs>
      <w:spacing w:line="276" w:lineRule="auto"/>
      <w:ind w:firstLine="360"/>
      <w:jc w:val="both"/>
    </w:pPr>
    <w:rPr>
      <w:rFonts w:ascii="Arial" w:hAnsi="Arial" w:eastAsia="MS Mincho"/>
      <w:sz w:val="18"/>
      <w:szCs w:val="22"/>
      <w:lang w:eastAsia="ja-JP"/>
    </w:rPr>
  </w:style>
  <w:style w:type="character" w:styleId="TextL-MAGChar" w:customStyle="1">
    <w:name w:val="Text L-MAG Char"/>
    <w:link w:val="TextL-MAG"/>
    <w:rsid w:val="009C7D17"/>
    <w:rPr>
      <w:rFonts w:ascii="Arial" w:hAnsi="Arial" w:eastAsia="MS Mincho"/>
      <w:sz w:val="18"/>
      <w:szCs w:val="22"/>
      <w:lang w:eastAsia="ja-JP"/>
    </w:rPr>
  </w:style>
  <w:style w:type="character" w:styleId="FooterChar" w:customStyle="1">
    <w:name w:val="Footer Char"/>
    <w:basedOn w:val="DefaultParagraphFont"/>
    <w:link w:val="Footer"/>
    <w:uiPriority w:val="99"/>
    <w:rsid w:val="00D90C10"/>
  </w:style>
  <w:style w:type="character" w:styleId="FootnoteTextChar" w:customStyle="1">
    <w:name w:val="Footnote Text Char"/>
    <w:link w:val="FootnoteText"/>
    <w:semiHidden/>
    <w:rsid w:val="00C075EF"/>
    <w:rPr>
      <w:sz w:val="16"/>
      <w:szCs w:val="16"/>
    </w:rPr>
  </w:style>
  <w:style w:type="character" w:styleId="BodyTextIndentChar" w:customStyle="1">
    <w:name w:val="Body Text Indent Char"/>
    <w:link w:val="BodyTextIndent"/>
    <w:rsid w:val="003F26BD"/>
    <w:rPr>
      <w:szCs w:val="24"/>
    </w:rPr>
  </w:style>
  <w:style w:type="character" w:styleId="m5113501246024331607m-6864882937387638336gmail-il" w:customStyle="1">
    <w:name w:val="m_5113501246024331607m_-6864882937387638336gmail-il"/>
    <w:basedOn w:val="DefaultParagraphFont"/>
    <w:rsid w:val="0076355A"/>
  </w:style>
  <w:style w:type="paragraph" w:styleId="ColorfulList-Accent11" w:customStyle="1">
    <w:name w:val="Colorful List - Accent 11"/>
    <w:basedOn w:val="Normal"/>
    <w:uiPriority w:val="34"/>
    <w:qFormat/>
    <w:rsid w:val="0076355A"/>
    <w:pPr>
      <w:ind w:left="720"/>
      <w:contextualSpacing/>
    </w:pPr>
  </w:style>
  <w:style w:type="character" w:styleId="apple-converted-space" w:customStyle="1">
    <w:name w:val="apple-converted-space"/>
    <w:basedOn w:val="DefaultParagraphFont"/>
    <w:rsid w:val="00F932B6"/>
  </w:style>
  <w:style w:type="character" w:styleId="TitleChar" w:customStyle="1">
    <w:name w:val="Title Char"/>
    <w:basedOn w:val="DefaultParagraphFont"/>
    <w:link w:val="Title"/>
    <w:rsid w:val="00631CA4"/>
    <w:rPr>
      <w:kern w:val="28"/>
      <w:sz w:val="48"/>
      <w:szCs w:val="48"/>
    </w:rPr>
  </w:style>
  <w:style w:type="character" w:styleId="ind" w:customStyle="1">
    <w:name w:val="ind"/>
    <w:basedOn w:val="DefaultParagraphFont"/>
    <w:rsid w:val="00817ECD"/>
  </w:style>
  <w:style w:type="paragraph" w:styleId="ListParagraph">
    <w:name w:val="List Paragraph"/>
    <w:basedOn w:val="Normal"/>
    <w:uiPriority w:val="34"/>
    <w:qFormat/>
    <w:rsid w:val="009902B5"/>
    <w:pPr>
      <w:ind w:left="720"/>
      <w:contextualSpacing/>
    </w:pPr>
  </w:style>
  <w:style w:type="character" w:styleId="CommentReference">
    <w:name w:val="annotation reference"/>
    <w:basedOn w:val="DefaultParagraphFont"/>
    <w:uiPriority w:val="99"/>
    <w:unhideWhenUsed/>
    <w:rsid w:val="004E3D2E"/>
    <w:rPr>
      <w:sz w:val="16"/>
      <w:szCs w:val="16"/>
    </w:rPr>
  </w:style>
  <w:style w:type="paragraph" w:styleId="CommentText">
    <w:name w:val="annotation text"/>
    <w:basedOn w:val="Normal"/>
    <w:link w:val="CommentTextChar"/>
    <w:uiPriority w:val="99"/>
    <w:unhideWhenUsed/>
    <w:rsid w:val="004E3D2E"/>
  </w:style>
  <w:style w:type="character" w:styleId="CommentTextChar" w:customStyle="1">
    <w:name w:val="Comment Text Char"/>
    <w:basedOn w:val="DefaultParagraphFont"/>
    <w:link w:val="CommentText"/>
    <w:uiPriority w:val="99"/>
    <w:rsid w:val="004E3D2E"/>
  </w:style>
  <w:style w:type="paragraph" w:styleId="Caption">
    <w:name w:val="caption"/>
    <w:basedOn w:val="Normal"/>
    <w:next w:val="Normal"/>
    <w:unhideWhenUsed/>
    <w:qFormat/>
    <w:rsid w:val="004D4978"/>
    <w:pPr>
      <w:spacing w:after="200"/>
    </w:pPr>
    <w:rPr>
      <w:i/>
      <w:iCs/>
      <w:color w:val="44546A" w:themeColor="text2"/>
      <w:sz w:val="18"/>
      <w:szCs w:val="18"/>
    </w:rPr>
  </w:style>
  <w:style w:type="paragraph" w:styleId="Bibliography">
    <w:name w:val="Bibliography"/>
    <w:basedOn w:val="Normal"/>
    <w:next w:val="Normal"/>
    <w:uiPriority w:val="70"/>
    <w:unhideWhenUsed/>
    <w:rsid w:val="00BA5BF0"/>
    <w:rPr>
      <w:sz w:val="18"/>
    </w:rPr>
  </w:style>
  <w:style w:type="paragraph" w:styleId="CommentSubject">
    <w:name w:val="annotation subject"/>
    <w:basedOn w:val="CommentText"/>
    <w:next w:val="CommentText"/>
    <w:link w:val="CommentSubjectChar"/>
    <w:rsid w:val="008765F0"/>
    <w:rPr>
      <w:b/>
      <w:bCs/>
    </w:rPr>
  </w:style>
  <w:style w:type="character" w:styleId="CommentSubjectChar" w:customStyle="1">
    <w:name w:val="Comment Subject Char"/>
    <w:basedOn w:val="CommentTextChar"/>
    <w:link w:val="CommentSubject"/>
    <w:rsid w:val="008765F0"/>
    <w:rPr>
      <w:b/>
      <w:bCs/>
    </w:rPr>
  </w:style>
  <w:style w:type="character" w:styleId="UnresolvedMention">
    <w:name w:val="Unresolved Mention"/>
    <w:basedOn w:val="DefaultParagraphFont"/>
    <w:uiPriority w:val="99"/>
    <w:semiHidden/>
    <w:unhideWhenUsed/>
    <w:rsid w:val="00393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8344">
      <w:bodyDiv w:val="1"/>
      <w:marLeft w:val="0"/>
      <w:marRight w:val="0"/>
      <w:marTop w:val="0"/>
      <w:marBottom w:val="0"/>
      <w:divBdr>
        <w:top w:val="none" w:sz="0" w:space="0" w:color="auto"/>
        <w:left w:val="none" w:sz="0" w:space="0" w:color="auto"/>
        <w:bottom w:val="none" w:sz="0" w:space="0" w:color="auto"/>
        <w:right w:val="none" w:sz="0" w:space="0" w:color="auto"/>
      </w:divBdr>
    </w:div>
    <w:div w:id="7489830">
      <w:bodyDiv w:val="1"/>
      <w:marLeft w:val="0"/>
      <w:marRight w:val="0"/>
      <w:marTop w:val="0"/>
      <w:marBottom w:val="0"/>
      <w:divBdr>
        <w:top w:val="none" w:sz="0" w:space="0" w:color="auto"/>
        <w:left w:val="none" w:sz="0" w:space="0" w:color="auto"/>
        <w:bottom w:val="none" w:sz="0" w:space="0" w:color="auto"/>
        <w:right w:val="none" w:sz="0" w:space="0" w:color="auto"/>
      </w:divBdr>
    </w:div>
    <w:div w:id="14307092">
      <w:bodyDiv w:val="1"/>
      <w:marLeft w:val="0"/>
      <w:marRight w:val="0"/>
      <w:marTop w:val="0"/>
      <w:marBottom w:val="0"/>
      <w:divBdr>
        <w:top w:val="none" w:sz="0" w:space="0" w:color="auto"/>
        <w:left w:val="none" w:sz="0" w:space="0" w:color="auto"/>
        <w:bottom w:val="none" w:sz="0" w:space="0" w:color="auto"/>
        <w:right w:val="none" w:sz="0" w:space="0" w:color="auto"/>
      </w:divBdr>
    </w:div>
    <w:div w:id="14842248">
      <w:bodyDiv w:val="1"/>
      <w:marLeft w:val="0"/>
      <w:marRight w:val="0"/>
      <w:marTop w:val="0"/>
      <w:marBottom w:val="0"/>
      <w:divBdr>
        <w:top w:val="none" w:sz="0" w:space="0" w:color="auto"/>
        <w:left w:val="none" w:sz="0" w:space="0" w:color="auto"/>
        <w:bottom w:val="none" w:sz="0" w:space="0" w:color="auto"/>
        <w:right w:val="none" w:sz="0" w:space="0" w:color="auto"/>
      </w:divBdr>
    </w:div>
    <w:div w:id="17200879">
      <w:bodyDiv w:val="1"/>
      <w:marLeft w:val="0"/>
      <w:marRight w:val="0"/>
      <w:marTop w:val="0"/>
      <w:marBottom w:val="0"/>
      <w:divBdr>
        <w:top w:val="none" w:sz="0" w:space="0" w:color="auto"/>
        <w:left w:val="none" w:sz="0" w:space="0" w:color="auto"/>
        <w:bottom w:val="none" w:sz="0" w:space="0" w:color="auto"/>
        <w:right w:val="none" w:sz="0" w:space="0" w:color="auto"/>
      </w:divBdr>
    </w:div>
    <w:div w:id="28730580">
      <w:bodyDiv w:val="1"/>
      <w:marLeft w:val="0"/>
      <w:marRight w:val="0"/>
      <w:marTop w:val="0"/>
      <w:marBottom w:val="0"/>
      <w:divBdr>
        <w:top w:val="none" w:sz="0" w:space="0" w:color="auto"/>
        <w:left w:val="none" w:sz="0" w:space="0" w:color="auto"/>
        <w:bottom w:val="none" w:sz="0" w:space="0" w:color="auto"/>
        <w:right w:val="none" w:sz="0" w:space="0" w:color="auto"/>
      </w:divBdr>
    </w:div>
    <w:div w:id="29691667">
      <w:bodyDiv w:val="1"/>
      <w:marLeft w:val="0"/>
      <w:marRight w:val="0"/>
      <w:marTop w:val="0"/>
      <w:marBottom w:val="0"/>
      <w:divBdr>
        <w:top w:val="none" w:sz="0" w:space="0" w:color="auto"/>
        <w:left w:val="none" w:sz="0" w:space="0" w:color="auto"/>
        <w:bottom w:val="none" w:sz="0" w:space="0" w:color="auto"/>
        <w:right w:val="none" w:sz="0" w:space="0" w:color="auto"/>
      </w:divBdr>
    </w:div>
    <w:div w:id="31616602">
      <w:bodyDiv w:val="1"/>
      <w:marLeft w:val="0"/>
      <w:marRight w:val="0"/>
      <w:marTop w:val="0"/>
      <w:marBottom w:val="0"/>
      <w:divBdr>
        <w:top w:val="none" w:sz="0" w:space="0" w:color="auto"/>
        <w:left w:val="none" w:sz="0" w:space="0" w:color="auto"/>
        <w:bottom w:val="none" w:sz="0" w:space="0" w:color="auto"/>
        <w:right w:val="none" w:sz="0" w:space="0" w:color="auto"/>
      </w:divBdr>
    </w:div>
    <w:div w:id="33316315">
      <w:bodyDiv w:val="1"/>
      <w:marLeft w:val="0"/>
      <w:marRight w:val="0"/>
      <w:marTop w:val="0"/>
      <w:marBottom w:val="0"/>
      <w:divBdr>
        <w:top w:val="none" w:sz="0" w:space="0" w:color="auto"/>
        <w:left w:val="none" w:sz="0" w:space="0" w:color="auto"/>
        <w:bottom w:val="none" w:sz="0" w:space="0" w:color="auto"/>
        <w:right w:val="none" w:sz="0" w:space="0" w:color="auto"/>
      </w:divBdr>
    </w:div>
    <w:div w:id="33820699">
      <w:bodyDiv w:val="1"/>
      <w:marLeft w:val="0"/>
      <w:marRight w:val="0"/>
      <w:marTop w:val="0"/>
      <w:marBottom w:val="0"/>
      <w:divBdr>
        <w:top w:val="none" w:sz="0" w:space="0" w:color="auto"/>
        <w:left w:val="none" w:sz="0" w:space="0" w:color="auto"/>
        <w:bottom w:val="none" w:sz="0" w:space="0" w:color="auto"/>
        <w:right w:val="none" w:sz="0" w:space="0" w:color="auto"/>
      </w:divBdr>
    </w:div>
    <w:div w:id="38672522">
      <w:bodyDiv w:val="1"/>
      <w:marLeft w:val="0"/>
      <w:marRight w:val="0"/>
      <w:marTop w:val="0"/>
      <w:marBottom w:val="0"/>
      <w:divBdr>
        <w:top w:val="none" w:sz="0" w:space="0" w:color="auto"/>
        <w:left w:val="none" w:sz="0" w:space="0" w:color="auto"/>
        <w:bottom w:val="none" w:sz="0" w:space="0" w:color="auto"/>
        <w:right w:val="none" w:sz="0" w:space="0" w:color="auto"/>
      </w:divBdr>
    </w:div>
    <w:div w:id="39017317">
      <w:bodyDiv w:val="1"/>
      <w:marLeft w:val="0"/>
      <w:marRight w:val="0"/>
      <w:marTop w:val="0"/>
      <w:marBottom w:val="0"/>
      <w:divBdr>
        <w:top w:val="none" w:sz="0" w:space="0" w:color="auto"/>
        <w:left w:val="none" w:sz="0" w:space="0" w:color="auto"/>
        <w:bottom w:val="none" w:sz="0" w:space="0" w:color="auto"/>
        <w:right w:val="none" w:sz="0" w:space="0" w:color="auto"/>
      </w:divBdr>
    </w:div>
    <w:div w:id="41364359">
      <w:bodyDiv w:val="1"/>
      <w:marLeft w:val="0"/>
      <w:marRight w:val="0"/>
      <w:marTop w:val="0"/>
      <w:marBottom w:val="0"/>
      <w:divBdr>
        <w:top w:val="none" w:sz="0" w:space="0" w:color="auto"/>
        <w:left w:val="none" w:sz="0" w:space="0" w:color="auto"/>
        <w:bottom w:val="none" w:sz="0" w:space="0" w:color="auto"/>
        <w:right w:val="none" w:sz="0" w:space="0" w:color="auto"/>
      </w:divBdr>
    </w:div>
    <w:div w:id="41709951">
      <w:bodyDiv w:val="1"/>
      <w:marLeft w:val="0"/>
      <w:marRight w:val="0"/>
      <w:marTop w:val="0"/>
      <w:marBottom w:val="0"/>
      <w:divBdr>
        <w:top w:val="none" w:sz="0" w:space="0" w:color="auto"/>
        <w:left w:val="none" w:sz="0" w:space="0" w:color="auto"/>
        <w:bottom w:val="none" w:sz="0" w:space="0" w:color="auto"/>
        <w:right w:val="none" w:sz="0" w:space="0" w:color="auto"/>
      </w:divBdr>
    </w:div>
    <w:div w:id="41750974">
      <w:bodyDiv w:val="1"/>
      <w:marLeft w:val="0"/>
      <w:marRight w:val="0"/>
      <w:marTop w:val="0"/>
      <w:marBottom w:val="0"/>
      <w:divBdr>
        <w:top w:val="none" w:sz="0" w:space="0" w:color="auto"/>
        <w:left w:val="none" w:sz="0" w:space="0" w:color="auto"/>
        <w:bottom w:val="none" w:sz="0" w:space="0" w:color="auto"/>
        <w:right w:val="none" w:sz="0" w:space="0" w:color="auto"/>
      </w:divBdr>
    </w:div>
    <w:div w:id="44957862">
      <w:bodyDiv w:val="1"/>
      <w:marLeft w:val="0"/>
      <w:marRight w:val="0"/>
      <w:marTop w:val="0"/>
      <w:marBottom w:val="0"/>
      <w:divBdr>
        <w:top w:val="none" w:sz="0" w:space="0" w:color="auto"/>
        <w:left w:val="none" w:sz="0" w:space="0" w:color="auto"/>
        <w:bottom w:val="none" w:sz="0" w:space="0" w:color="auto"/>
        <w:right w:val="none" w:sz="0" w:space="0" w:color="auto"/>
      </w:divBdr>
    </w:div>
    <w:div w:id="46027835">
      <w:bodyDiv w:val="1"/>
      <w:marLeft w:val="0"/>
      <w:marRight w:val="0"/>
      <w:marTop w:val="0"/>
      <w:marBottom w:val="0"/>
      <w:divBdr>
        <w:top w:val="none" w:sz="0" w:space="0" w:color="auto"/>
        <w:left w:val="none" w:sz="0" w:space="0" w:color="auto"/>
        <w:bottom w:val="none" w:sz="0" w:space="0" w:color="auto"/>
        <w:right w:val="none" w:sz="0" w:space="0" w:color="auto"/>
      </w:divBdr>
    </w:div>
    <w:div w:id="48848385">
      <w:bodyDiv w:val="1"/>
      <w:marLeft w:val="0"/>
      <w:marRight w:val="0"/>
      <w:marTop w:val="0"/>
      <w:marBottom w:val="0"/>
      <w:divBdr>
        <w:top w:val="none" w:sz="0" w:space="0" w:color="auto"/>
        <w:left w:val="none" w:sz="0" w:space="0" w:color="auto"/>
        <w:bottom w:val="none" w:sz="0" w:space="0" w:color="auto"/>
        <w:right w:val="none" w:sz="0" w:space="0" w:color="auto"/>
      </w:divBdr>
    </w:div>
    <w:div w:id="49232159">
      <w:bodyDiv w:val="1"/>
      <w:marLeft w:val="0"/>
      <w:marRight w:val="0"/>
      <w:marTop w:val="0"/>
      <w:marBottom w:val="0"/>
      <w:divBdr>
        <w:top w:val="none" w:sz="0" w:space="0" w:color="auto"/>
        <w:left w:val="none" w:sz="0" w:space="0" w:color="auto"/>
        <w:bottom w:val="none" w:sz="0" w:space="0" w:color="auto"/>
        <w:right w:val="none" w:sz="0" w:space="0" w:color="auto"/>
      </w:divBdr>
    </w:div>
    <w:div w:id="50231541">
      <w:bodyDiv w:val="1"/>
      <w:marLeft w:val="0"/>
      <w:marRight w:val="0"/>
      <w:marTop w:val="0"/>
      <w:marBottom w:val="0"/>
      <w:divBdr>
        <w:top w:val="none" w:sz="0" w:space="0" w:color="auto"/>
        <w:left w:val="none" w:sz="0" w:space="0" w:color="auto"/>
        <w:bottom w:val="none" w:sz="0" w:space="0" w:color="auto"/>
        <w:right w:val="none" w:sz="0" w:space="0" w:color="auto"/>
      </w:divBdr>
    </w:div>
    <w:div w:id="55012447">
      <w:bodyDiv w:val="1"/>
      <w:marLeft w:val="0"/>
      <w:marRight w:val="0"/>
      <w:marTop w:val="0"/>
      <w:marBottom w:val="0"/>
      <w:divBdr>
        <w:top w:val="none" w:sz="0" w:space="0" w:color="auto"/>
        <w:left w:val="none" w:sz="0" w:space="0" w:color="auto"/>
        <w:bottom w:val="none" w:sz="0" w:space="0" w:color="auto"/>
        <w:right w:val="none" w:sz="0" w:space="0" w:color="auto"/>
      </w:divBdr>
    </w:div>
    <w:div w:id="58138304">
      <w:bodyDiv w:val="1"/>
      <w:marLeft w:val="0"/>
      <w:marRight w:val="0"/>
      <w:marTop w:val="0"/>
      <w:marBottom w:val="0"/>
      <w:divBdr>
        <w:top w:val="none" w:sz="0" w:space="0" w:color="auto"/>
        <w:left w:val="none" w:sz="0" w:space="0" w:color="auto"/>
        <w:bottom w:val="none" w:sz="0" w:space="0" w:color="auto"/>
        <w:right w:val="none" w:sz="0" w:space="0" w:color="auto"/>
      </w:divBdr>
    </w:div>
    <w:div w:id="60450988">
      <w:bodyDiv w:val="1"/>
      <w:marLeft w:val="0"/>
      <w:marRight w:val="0"/>
      <w:marTop w:val="0"/>
      <w:marBottom w:val="0"/>
      <w:divBdr>
        <w:top w:val="none" w:sz="0" w:space="0" w:color="auto"/>
        <w:left w:val="none" w:sz="0" w:space="0" w:color="auto"/>
        <w:bottom w:val="none" w:sz="0" w:space="0" w:color="auto"/>
        <w:right w:val="none" w:sz="0" w:space="0" w:color="auto"/>
      </w:divBdr>
    </w:div>
    <w:div w:id="61145225">
      <w:bodyDiv w:val="1"/>
      <w:marLeft w:val="0"/>
      <w:marRight w:val="0"/>
      <w:marTop w:val="0"/>
      <w:marBottom w:val="0"/>
      <w:divBdr>
        <w:top w:val="none" w:sz="0" w:space="0" w:color="auto"/>
        <w:left w:val="none" w:sz="0" w:space="0" w:color="auto"/>
        <w:bottom w:val="none" w:sz="0" w:space="0" w:color="auto"/>
        <w:right w:val="none" w:sz="0" w:space="0" w:color="auto"/>
      </w:divBdr>
    </w:div>
    <w:div w:id="62653643">
      <w:bodyDiv w:val="1"/>
      <w:marLeft w:val="0"/>
      <w:marRight w:val="0"/>
      <w:marTop w:val="0"/>
      <w:marBottom w:val="0"/>
      <w:divBdr>
        <w:top w:val="none" w:sz="0" w:space="0" w:color="auto"/>
        <w:left w:val="none" w:sz="0" w:space="0" w:color="auto"/>
        <w:bottom w:val="none" w:sz="0" w:space="0" w:color="auto"/>
        <w:right w:val="none" w:sz="0" w:space="0" w:color="auto"/>
      </w:divBdr>
    </w:div>
    <w:div w:id="64422154">
      <w:bodyDiv w:val="1"/>
      <w:marLeft w:val="0"/>
      <w:marRight w:val="0"/>
      <w:marTop w:val="0"/>
      <w:marBottom w:val="0"/>
      <w:divBdr>
        <w:top w:val="none" w:sz="0" w:space="0" w:color="auto"/>
        <w:left w:val="none" w:sz="0" w:space="0" w:color="auto"/>
        <w:bottom w:val="none" w:sz="0" w:space="0" w:color="auto"/>
        <w:right w:val="none" w:sz="0" w:space="0" w:color="auto"/>
      </w:divBdr>
    </w:div>
    <w:div w:id="64649916">
      <w:bodyDiv w:val="1"/>
      <w:marLeft w:val="0"/>
      <w:marRight w:val="0"/>
      <w:marTop w:val="0"/>
      <w:marBottom w:val="0"/>
      <w:divBdr>
        <w:top w:val="none" w:sz="0" w:space="0" w:color="auto"/>
        <w:left w:val="none" w:sz="0" w:space="0" w:color="auto"/>
        <w:bottom w:val="none" w:sz="0" w:space="0" w:color="auto"/>
        <w:right w:val="none" w:sz="0" w:space="0" w:color="auto"/>
      </w:divBdr>
    </w:div>
    <w:div w:id="65687157">
      <w:bodyDiv w:val="1"/>
      <w:marLeft w:val="0"/>
      <w:marRight w:val="0"/>
      <w:marTop w:val="0"/>
      <w:marBottom w:val="0"/>
      <w:divBdr>
        <w:top w:val="none" w:sz="0" w:space="0" w:color="auto"/>
        <w:left w:val="none" w:sz="0" w:space="0" w:color="auto"/>
        <w:bottom w:val="none" w:sz="0" w:space="0" w:color="auto"/>
        <w:right w:val="none" w:sz="0" w:space="0" w:color="auto"/>
      </w:divBdr>
    </w:div>
    <w:div w:id="69010311">
      <w:bodyDiv w:val="1"/>
      <w:marLeft w:val="0"/>
      <w:marRight w:val="0"/>
      <w:marTop w:val="0"/>
      <w:marBottom w:val="0"/>
      <w:divBdr>
        <w:top w:val="none" w:sz="0" w:space="0" w:color="auto"/>
        <w:left w:val="none" w:sz="0" w:space="0" w:color="auto"/>
        <w:bottom w:val="none" w:sz="0" w:space="0" w:color="auto"/>
        <w:right w:val="none" w:sz="0" w:space="0" w:color="auto"/>
      </w:divBdr>
    </w:div>
    <w:div w:id="74058160">
      <w:bodyDiv w:val="1"/>
      <w:marLeft w:val="0"/>
      <w:marRight w:val="0"/>
      <w:marTop w:val="0"/>
      <w:marBottom w:val="0"/>
      <w:divBdr>
        <w:top w:val="none" w:sz="0" w:space="0" w:color="auto"/>
        <w:left w:val="none" w:sz="0" w:space="0" w:color="auto"/>
        <w:bottom w:val="none" w:sz="0" w:space="0" w:color="auto"/>
        <w:right w:val="none" w:sz="0" w:space="0" w:color="auto"/>
      </w:divBdr>
    </w:div>
    <w:div w:id="75563917">
      <w:bodyDiv w:val="1"/>
      <w:marLeft w:val="0"/>
      <w:marRight w:val="0"/>
      <w:marTop w:val="0"/>
      <w:marBottom w:val="0"/>
      <w:divBdr>
        <w:top w:val="none" w:sz="0" w:space="0" w:color="auto"/>
        <w:left w:val="none" w:sz="0" w:space="0" w:color="auto"/>
        <w:bottom w:val="none" w:sz="0" w:space="0" w:color="auto"/>
        <w:right w:val="none" w:sz="0" w:space="0" w:color="auto"/>
      </w:divBdr>
    </w:div>
    <w:div w:id="77291699">
      <w:bodyDiv w:val="1"/>
      <w:marLeft w:val="0"/>
      <w:marRight w:val="0"/>
      <w:marTop w:val="0"/>
      <w:marBottom w:val="0"/>
      <w:divBdr>
        <w:top w:val="none" w:sz="0" w:space="0" w:color="auto"/>
        <w:left w:val="none" w:sz="0" w:space="0" w:color="auto"/>
        <w:bottom w:val="none" w:sz="0" w:space="0" w:color="auto"/>
        <w:right w:val="none" w:sz="0" w:space="0" w:color="auto"/>
      </w:divBdr>
    </w:div>
    <w:div w:id="78601545">
      <w:bodyDiv w:val="1"/>
      <w:marLeft w:val="0"/>
      <w:marRight w:val="0"/>
      <w:marTop w:val="0"/>
      <w:marBottom w:val="0"/>
      <w:divBdr>
        <w:top w:val="none" w:sz="0" w:space="0" w:color="auto"/>
        <w:left w:val="none" w:sz="0" w:space="0" w:color="auto"/>
        <w:bottom w:val="none" w:sz="0" w:space="0" w:color="auto"/>
        <w:right w:val="none" w:sz="0" w:space="0" w:color="auto"/>
      </w:divBdr>
    </w:div>
    <w:div w:id="82340425">
      <w:bodyDiv w:val="1"/>
      <w:marLeft w:val="0"/>
      <w:marRight w:val="0"/>
      <w:marTop w:val="0"/>
      <w:marBottom w:val="0"/>
      <w:divBdr>
        <w:top w:val="none" w:sz="0" w:space="0" w:color="auto"/>
        <w:left w:val="none" w:sz="0" w:space="0" w:color="auto"/>
        <w:bottom w:val="none" w:sz="0" w:space="0" w:color="auto"/>
        <w:right w:val="none" w:sz="0" w:space="0" w:color="auto"/>
      </w:divBdr>
    </w:div>
    <w:div w:id="83377654">
      <w:bodyDiv w:val="1"/>
      <w:marLeft w:val="0"/>
      <w:marRight w:val="0"/>
      <w:marTop w:val="0"/>
      <w:marBottom w:val="0"/>
      <w:divBdr>
        <w:top w:val="none" w:sz="0" w:space="0" w:color="auto"/>
        <w:left w:val="none" w:sz="0" w:space="0" w:color="auto"/>
        <w:bottom w:val="none" w:sz="0" w:space="0" w:color="auto"/>
        <w:right w:val="none" w:sz="0" w:space="0" w:color="auto"/>
      </w:divBdr>
    </w:div>
    <w:div w:id="83384174">
      <w:bodyDiv w:val="1"/>
      <w:marLeft w:val="0"/>
      <w:marRight w:val="0"/>
      <w:marTop w:val="0"/>
      <w:marBottom w:val="0"/>
      <w:divBdr>
        <w:top w:val="none" w:sz="0" w:space="0" w:color="auto"/>
        <w:left w:val="none" w:sz="0" w:space="0" w:color="auto"/>
        <w:bottom w:val="none" w:sz="0" w:space="0" w:color="auto"/>
        <w:right w:val="none" w:sz="0" w:space="0" w:color="auto"/>
      </w:divBdr>
    </w:div>
    <w:div w:id="83497642">
      <w:bodyDiv w:val="1"/>
      <w:marLeft w:val="0"/>
      <w:marRight w:val="0"/>
      <w:marTop w:val="0"/>
      <w:marBottom w:val="0"/>
      <w:divBdr>
        <w:top w:val="none" w:sz="0" w:space="0" w:color="auto"/>
        <w:left w:val="none" w:sz="0" w:space="0" w:color="auto"/>
        <w:bottom w:val="none" w:sz="0" w:space="0" w:color="auto"/>
        <w:right w:val="none" w:sz="0" w:space="0" w:color="auto"/>
      </w:divBdr>
    </w:div>
    <w:div w:id="84814972">
      <w:bodyDiv w:val="1"/>
      <w:marLeft w:val="0"/>
      <w:marRight w:val="0"/>
      <w:marTop w:val="0"/>
      <w:marBottom w:val="0"/>
      <w:divBdr>
        <w:top w:val="none" w:sz="0" w:space="0" w:color="auto"/>
        <w:left w:val="none" w:sz="0" w:space="0" w:color="auto"/>
        <w:bottom w:val="none" w:sz="0" w:space="0" w:color="auto"/>
        <w:right w:val="none" w:sz="0" w:space="0" w:color="auto"/>
      </w:divBdr>
    </w:div>
    <w:div w:id="85853842">
      <w:bodyDiv w:val="1"/>
      <w:marLeft w:val="0"/>
      <w:marRight w:val="0"/>
      <w:marTop w:val="0"/>
      <w:marBottom w:val="0"/>
      <w:divBdr>
        <w:top w:val="none" w:sz="0" w:space="0" w:color="auto"/>
        <w:left w:val="none" w:sz="0" w:space="0" w:color="auto"/>
        <w:bottom w:val="none" w:sz="0" w:space="0" w:color="auto"/>
        <w:right w:val="none" w:sz="0" w:space="0" w:color="auto"/>
      </w:divBdr>
    </w:div>
    <w:div w:id="86733963">
      <w:bodyDiv w:val="1"/>
      <w:marLeft w:val="0"/>
      <w:marRight w:val="0"/>
      <w:marTop w:val="0"/>
      <w:marBottom w:val="0"/>
      <w:divBdr>
        <w:top w:val="none" w:sz="0" w:space="0" w:color="auto"/>
        <w:left w:val="none" w:sz="0" w:space="0" w:color="auto"/>
        <w:bottom w:val="none" w:sz="0" w:space="0" w:color="auto"/>
        <w:right w:val="none" w:sz="0" w:space="0" w:color="auto"/>
      </w:divBdr>
    </w:div>
    <w:div w:id="94907065">
      <w:bodyDiv w:val="1"/>
      <w:marLeft w:val="0"/>
      <w:marRight w:val="0"/>
      <w:marTop w:val="0"/>
      <w:marBottom w:val="0"/>
      <w:divBdr>
        <w:top w:val="none" w:sz="0" w:space="0" w:color="auto"/>
        <w:left w:val="none" w:sz="0" w:space="0" w:color="auto"/>
        <w:bottom w:val="none" w:sz="0" w:space="0" w:color="auto"/>
        <w:right w:val="none" w:sz="0" w:space="0" w:color="auto"/>
      </w:divBdr>
    </w:div>
    <w:div w:id="99684247">
      <w:bodyDiv w:val="1"/>
      <w:marLeft w:val="0"/>
      <w:marRight w:val="0"/>
      <w:marTop w:val="0"/>
      <w:marBottom w:val="0"/>
      <w:divBdr>
        <w:top w:val="none" w:sz="0" w:space="0" w:color="auto"/>
        <w:left w:val="none" w:sz="0" w:space="0" w:color="auto"/>
        <w:bottom w:val="none" w:sz="0" w:space="0" w:color="auto"/>
        <w:right w:val="none" w:sz="0" w:space="0" w:color="auto"/>
      </w:divBdr>
    </w:div>
    <w:div w:id="102920461">
      <w:bodyDiv w:val="1"/>
      <w:marLeft w:val="0"/>
      <w:marRight w:val="0"/>
      <w:marTop w:val="0"/>
      <w:marBottom w:val="0"/>
      <w:divBdr>
        <w:top w:val="none" w:sz="0" w:space="0" w:color="auto"/>
        <w:left w:val="none" w:sz="0" w:space="0" w:color="auto"/>
        <w:bottom w:val="none" w:sz="0" w:space="0" w:color="auto"/>
        <w:right w:val="none" w:sz="0" w:space="0" w:color="auto"/>
      </w:divBdr>
    </w:div>
    <w:div w:id="107896533">
      <w:bodyDiv w:val="1"/>
      <w:marLeft w:val="0"/>
      <w:marRight w:val="0"/>
      <w:marTop w:val="0"/>
      <w:marBottom w:val="0"/>
      <w:divBdr>
        <w:top w:val="none" w:sz="0" w:space="0" w:color="auto"/>
        <w:left w:val="none" w:sz="0" w:space="0" w:color="auto"/>
        <w:bottom w:val="none" w:sz="0" w:space="0" w:color="auto"/>
        <w:right w:val="none" w:sz="0" w:space="0" w:color="auto"/>
      </w:divBdr>
    </w:div>
    <w:div w:id="108864797">
      <w:bodyDiv w:val="1"/>
      <w:marLeft w:val="0"/>
      <w:marRight w:val="0"/>
      <w:marTop w:val="0"/>
      <w:marBottom w:val="0"/>
      <w:divBdr>
        <w:top w:val="none" w:sz="0" w:space="0" w:color="auto"/>
        <w:left w:val="none" w:sz="0" w:space="0" w:color="auto"/>
        <w:bottom w:val="none" w:sz="0" w:space="0" w:color="auto"/>
        <w:right w:val="none" w:sz="0" w:space="0" w:color="auto"/>
      </w:divBdr>
    </w:div>
    <w:div w:id="112554897">
      <w:bodyDiv w:val="1"/>
      <w:marLeft w:val="0"/>
      <w:marRight w:val="0"/>
      <w:marTop w:val="0"/>
      <w:marBottom w:val="0"/>
      <w:divBdr>
        <w:top w:val="none" w:sz="0" w:space="0" w:color="auto"/>
        <w:left w:val="none" w:sz="0" w:space="0" w:color="auto"/>
        <w:bottom w:val="none" w:sz="0" w:space="0" w:color="auto"/>
        <w:right w:val="none" w:sz="0" w:space="0" w:color="auto"/>
      </w:divBdr>
    </w:div>
    <w:div w:id="113718557">
      <w:bodyDiv w:val="1"/>
      <w:marLeft w:val="0"/>
      <w:marRight w:val="0"/>
      <w:marTop w:val="0"/>
      <w:marBottom w:val="0"/>
      <w:divBdr>
        <w:top w:val="none" w:sz="0" w:space="0" w:color="auto"/>
        <w:left w:val="none" w:sz="0" w:space="0" w:color="auto"/>
        <w:bottom w:val="none" w:sz="0" w:space="0" w:color="auto"/>
        <w:right w:val="none" w:sz="0" w:space="0" w:color="auto"/>
      </w:divBdr>
    </w:div>
    <w:div w:id="116069007">
      <w:bodyDiv w:val="1"/>
      <w:marLeft w:val="0"/>
      <w:marRight w:val="0"/>
      <w:marTop w:val="0"/>
      <w:marBottom w:val="0"/>
      <w:divBdr>
        <w:top w:val="none" w:sz="0" w:space="0" w:color="auto"/>
        <w:left w:val="none" w:sz="0" w:space="0" w:color="auto"/>
        <w:bottom w:val="none" w:sz="0" w:space="0" w:color="auto"/>
        <w:right w:val="none" w:sz="0" w:space="0" w:color="auto"/>
      </w:divBdr>
    </w:div>
    <w:div w:id="117142976">
      <w:bodyDiv w:val="1"/>
      <w:marLeft w:val="0"/>
      <w:marRight w:val="0"/>
      <w:marTop w:val="0"/>
      <w:marBottom w:val="0"/>
      <w:divBdr>
        <w:top w:val="none" w:sz="0" w:space="0" w:color="auto"/>
        <w:left w:val="none" w:sz="0" w:space="0" w:color="auto"/>
        <w:bottom w:val="none" w:sz="0" w:space="0" w:color="auto"/>
        <w:right w:val="none" w:sz="0" w:space="0" w:color="auto"/>
      </w:divBdr>
    </w:div>
    <w:div w:id="119539028">
      <w:bodyDiv w:val="1"/>
      <w:marLeft w:val="0"/>
      <w:marRight w:val="0"/>
      <w:marTop w:val="0"/>
      <w:marBottom w:val="0"/>
      <w:divBdr>
        <w:top w:val="none" w:sz="0" w:space="0" w:color="auto"/>
        <w:left w:val="none" w:sz="0" w:space="0" w:color="auto"/>
        <w:bottom w:val="none" w:sz="0" w:space="0" w:color="auto"/>
        <w:right w:val="none" w:sz="0" w:space="0" w:color="auto"/>
      </w:divBdr>
    </w:div>
    <w:div w:id="120534105">
      <w:bodyDiv w:val="1"/>
      <w:marLeft w:val="0"/>
      <w:marRight w:val="0"/>
      <w:marTop w:val="0"/>
      <w:marBottom w:val="0"/>
      <w:divBdr>
        <w:top w:val="none" w:sz="0" w:space="0" w:color="auto"/>
        <w:left w:val="none" w:sz="0" w:space="0" w:color="auto"/>
        <w:bottom w:val="none" w:sz="0" w:space="0" w:color="auto"/>
        <w:right w:val="none" w:sz="0" w:space="0" w:color="auto"/>
      </w:divBdr>
    </w:div>
    <w:div w:id="122770694">
      <w:bodyDiv w:val="1"/>
      <w:marLeft w:val="0"/>
      <w:marRight w:val="0"/>
      <w:marTop w:val="0"/>
      <w:marBottom w:val="0"/>
      <w:divBdr>
        <w:top w:val="none" w:sz="0" w:space="0" w:color="auto"/>
        <w:left w:val="none" w:sz="0" w:space="0" w:color="auto"/>
        <w:bottom w:val="none" w:sz="0" w:space="0" w:color="auto"/>
        <w:right w:val="none" w:sz="0" w:space="0" w:color="auto"/>
      </w:divBdr>
    </w:div>
    <w:div w:id="127476774">
      <w:bodyDiv w:val="1"/>
      <w:marLeft w:val="0"/>
      <w:marRight w:val="0"/>
      <w:marTop w:val="0"/>
      <w:marBottom w:val="0"/>
      <w:divBdr>
        <w:top w:val="none" w:sz="0" w:space="0" w:color="auto"/>
        <w:left w:val="none" w:sz="0" w:space="0" w:color="auto"/>
        <w:bottom w:val="none" w:sz="0" w:space="0" w:color="auto"/>
        <w:right w:val="none" w:sz="0" w:space="0" w:color="auto"/>
      </w:divBdr>
    </w:div>
    <w:div w:id="133835674">
      <w:bodyDiv w:val="1"/>
      <w:marLeft w:val="0"/>
      <w:marRight w:val="0"/>
      <w:marTop w:val="0"/>
      <w:marBottom w:val="0"/>
      <w:divBdr>
        <w:top w:val="none" w:sz="0" w:space="0" w:color="auto"/>
        <w:left w:val="none" w:sz="0" w:space="0" w:color="auto"/>
        <w:bottom w:val="none" w:sz="0" w:space="0" w:color="auto"/>
        <w:right w:val="none" w:sz="0" w:space="0" w:color="auto"/>
      </w:divBdr>
    </w:div>
    <w:div w:id="135342773">
      <w:bodyDiv w:val="1"/>
      <w:marLeft w:val="0"/>
      <w:marRight w:val="0"/>
      <w:marTop w:val="0"/>
      <w:marBottom w:val="0"/>
      <w:divBdr>
        <w:top w:val="none" w:sz="0" w:space="0" w:color="auto"/>
        <w:left w:val="none" w:sz="0" w:space="0" w:color="auto"/>
        <w:bottom w:val="none" w:sz="0" w:space="0" w:color="auto"/>
        <w:right w:val="none" w:sz="0" w:space="0" w:color="auto"/>
      </w:divBdr>
    </w:div>
    <w:div w:id="138960693">
      <w:bodyDiv w:val="1"/>
      <w:marLeft w:val="0"/>
      <w:marRight w:val="0"/>
      <w:marTop w:val="0"/>
      <w:marBottom w:val="0"/>
      <w:divBdr>
        <w:top w:val="none" w:sz="0" w:space="0" w:color="auto"/>
        <w:left w:val="none" w:sz="0" w:space="0" w:color="auto"/>
        <w:bottom w:val="none" w:sz="0" w:space="0" w:color="auto"/>
        <w:right w:val="none" w:sz="0" w:space="0" w:color="auto"/>
      </w:divBdr>
    </w:div>
    <w:div w:id="139855570">
      <w:bodyDiv w:val="1"/>
      <w:marLeft w:val="0"/>
      <w:marRight w:val="0"/>
      <w:marTop w:val="0"/>
      <w:marBottom w:val="0"/>
      <w:divBdr>
        <w:top w:val="none" w:sz="0" w:space="0" w:color="auto"/>
        <w:left w:val="none" w:sz="0" w:space="0" w:color="auto"/>
        <w:bottom w:val="none" w:sz="0" w:space="0" w:color="auto"/>
        <w:right w:val="none" w:sz="0" w:space="0" w:color="auto"/>
      </w:divBdr>
    </w:div>
    <w:div w:id="139882101">
      <w:bodyDiv w:val="1"/>
      <w:marLeft w:val="0"/>
      <w:marRight w:val="0"/>
      <w:marTop w:val="0"/>
      <w:marBottom w:val="0"/>
      <w:divBdr>
        <w:top w:val="none" w:sz="0" w:space="0" w:color="auto"/>
        <w:left w:val="none" w:sz="0" w:space="0" w:color="auto"/>
        <w:bottom w:val="none" w:sz="0" w:space="0" w:color="auto"/>
        <w:right w:val="none" w:sz="0" w:space="0" w:color="auto"/>
      </w:divBdr>
    </w:div>
    <w:div w:id="140313903">
      <w:bodyDiv w:val="1"/>
      <w:marLeft w:val="0"/>
      <w:marRight w:val="0"/>
      <w:marTop w:val="0"/>
      <w:marBottom w:val="0"/>
      <w:divBdr>
        <w:top w:val="none" w:sz="0" w:space="0" w:color="auto"/>
        <w:left w:val="none" w:sz="0" w:space="0" w:color="auto"/>
        <w:bottom w:val="none" w:sz="0" w:space="0" w:color="auto"/>
        <w:right w:val="none" w:sz="0" w:space="0" w:color="auto"/>
      </w:divBdr>
    </w:div>
    <w:div w:id="145437237">
      <w:bodyDiv w:val="1"/>
      <w:marLeft w:val="0"/>
      <w:marRight w:val="0"/>
      <w:marTop w:val="0"/>
      <w:marBottom w:val="0"/>
      <w:divBdr>
        <w:top w:val="none" w:sz="0" w:space="0" w:color="auto"/>
        <w:left w:val="none" w:sz="0" w:space="0" w:color="auto"/>
        <w:bottom w:val="none" w:sz="0" w:space="0" w:color="auto"/>
        <w:right w:val="none" w:sz="0" w:space="0" w:color="auto"/>
      </w:divBdr>
    </w:div>
    <w:div w:id="146022465">
      <w:bodyDiv w:val="1"/>
      <w:marLeft w:val="0"/>
      <w:marRight w:val="0"/>
      <w:marTop w:val="0"/>
      <w:marBottom w:val="0"/>
      <w:divBdr>
        <w:top w:val="none" w:sz="0" w:space="0" w:color="auto"/>
        <w:left w:val="none" w:sz="0" w:space="0" w:color="auto"/>
        <w:bottom w:val="none" w:sz="0" w:space="0" w:color="auto"/>
        <w:right w:val="none" w:sz="0" w:space="0" w:color="auto"/>
      </w:divBdr>
    </w:div>
    <w:div w:id="147402425">
      <w:bodyDiv w:val="1"/>
      <w:marLeft w:val="0"/>
      <w:marRight w:val="0"/>
      <w:marTop w:val="0"/>
      <w:marBottom w:val="0"/>
      <w:divBdr>
        <w:top w:val="none" w:sz="0" w:space="0" w:color="auto"/>
        <w:left w:val="none" w:sz="0" w:space="0" w:color="auto"/>
        <w:bottom w:val="none" w:sz="0" w:space="0" w:color="auto"/>
        <w:right w:val="none" w:sz="0" w:space="0" w:color="auto"/>
      </w:divBdr>
    </w:div>
    <w:div w:id="154876511">
      <w:bodyDiv w:val="1"/>
      <w:marLeft w:val="0"/>
      <w:marRight w:val="0"/>
      <w:marTop w:val="0"/>
      <w:marBottom w:val="0"/>
      <w:divBdr>
        <w:top w:val="none" w:sz="0" w:space="0" w:color="auto"/>
        <w:left w:val="none" w:sz="0" w:space="0" w:color="auto"/>
        <w:bottom w:val="none" w:sz="0" w:space="0" w:color="auto"/>
        <w:right w:val="none" w:sz="0" w:space="0" w:color="auto"/>
      </w:divBdr>
    </w:div>
    <w:div w:id="159084170">
      <w:bodyDiv w:val="1"/>
      <w:marLeft w:val="0"/>
      <w:marRight w:val="0"/>
      <w:marTop w:val="0"/>
      <w:marBottom w:val="0"/>
      <w:divBdr>
        <w:top w:val="none" w:sz="0" w:space="0" w:color="auto"/>
        <w:left w:val="none" w:sz="0" w:space="0" w:color="auto"/>
        <w:bottom w:val="none" w:sz="0" w:space="0" w:color="auto"/>
        <w:right w:val="none" w:sz="0" w:space="0" w:color="auto"/>
      </w:divBdr>
    </w:div>
    <w:div w:id="163399318">
      <w:bodyDiv w:val="1"/>
      <w:marLeft w:val="0"/>
      <w:marRight w:val="0"/>
      <w:marTop w:val="0"/>
      <w:marBottom w:val="0"/>
      <w:divBdr>
        <w:top w:val="none" w:sz="0" w:space="0" w:color="auto"/>
        <w:left w:val="none" w:sz="0" w:space="0" w:color="auto"/>
        <w:bottom w:val="none" w:sz="0" w:space="0" w:color="auto"/>
        <w:right w:val="none" w:sz="0" w:space="0" w:color="auto"/>
      </w:divBdr>
    </w:div>
    <w:div w:id="165363541">
      <w:bodyDiv w:val="1"/>
      <w:marLeft w:val="0"/>
      <w:marRight w:val="0"/>
      <w:marTop w:val="0"/>
      <w:marBottom w:val="0"/>
      <w:divBdr>
        <w:top w:val="none" w:sz="0" w:space="0" w:color="auto"/>
        <w:left w:val="none" w:sz="0" w:space="0" w:color="auto"/>
        <w:bottom w:val="none" w:sz="0" w:space="0" w:color="auto"/>
        <w:right w:val="none" w:sz="0" w:space="0" w:color="auto"/>
      </w:divBdr>
    </w:div>
    <w:div w:id="168522182">
      <w:bodyDiv w:val="1"/>
      <w:marLeft w:val="0"/>
      <w:marRight w:val="0"/>
      <w:marTop w:val="0"/>
      <w:marBottom w:val="0"/>
      <w:divBdr>
        <w:top w:val="none" w:sz="0" w:space="0" w:color="auto"/>
        <w:left w:val="none" w:sz="0" w:space="0" w:color="auto"/>
        <w:bottom w:val="none" w:sz="0" w:space="0" w:color="auto"/>
        <w:right w:val="none" w:sz="0" w:space="0" w:color="auto"/>
      </w:divBdr>
    </w:div>
    <w:div w:id="170724418">
      <w:bodyDiv w:val="1"/>
      <w:marLeft w:val="0"/>
      <w:marRight w:val="0"/>
      <w:marTop w:val="0"/>
      <w:marBottom w:val="0"/>
      <w:divBdr>
        <w:top w:val="none" w:sz="0" w:space="0" w:color="auto"/>
        <w:left w:val="none" w:sz="0" w:space="0" w:color="auto"/>
        <w:bottom w:val="none" w:sz="0" w:space="0" w:color="auto"/>
        <w:right w:val="none" w:sz="0" w:space="0" w:color="auto"/>
      </w:divBdr>
    </w:div>
    <w:div w:id="174348080">
      <w:bodyDiv w:val="1"/>
      <w:marLeft w:val="0"/>
      <w:marRight w:val="0"/>
      <w:marTop w:val="0"/>
      <w:marBottom w:val="0"/>
      <w:divBdr>
        <w:top w:val="none" w:sz="0" w:space="0" w:color="auto"/>
        <w:left w:val="none" w:sz="0" w:space="0" w:color="auto"/>
        <w:bottom w:val="none" w:sz="0" w:space="0" w:color="auto"/>
        <w:right w:val="none" w:sz="0" w:space="0" w:color="auto"/>
      </w:divBdr>
    </w:div>
    <w:div w:id="177743231">
      <w:bodyDiv w:val="1"/>
      <w:marLeft w:val="0"/>
      <w:marRight w:val="0"/>
      <w:marTop w:val="0"/>
      <w:marBottom w:val="0"/>
      <w:divBdr>
        <w:top w:val="none" w:sz="0" w:space="0" w:color="auto"/>
        <w:left w:val="none" w:sz="0" w:space="0" w:color="auto"/>
        <w:bottom w:val="none" w:sz="0" w:space="0" w:color="auto"/>
        <w:right w:val="none" w:sz="0" w:space="0" w:color="auto"/>
      </w:divBdr>
    </w:div>
    <w:div w:id="179784863">
      <w:bodyDiv w:val="1"/>
      <w:marLeft w:val="0"/>
      <w:marRight w:val="0"/>
      <w:marTop w:val="0"/>
      <w:marBottom w:val="0"/>
      <w:divBdr>
        <w:top w:val="none" w:sz="0" w:space="0" w:color="auto"/>
        <w:left w:val="none" w:sz="0" w:space="0" w:color="auto"/>
        <w:bottom w:val="none" w:sz="0" w:space="0" w:color="auto"/>
        <w:right w:val="none" w:sz="0" w:space="0" w:color="auto"/>
      </w:divBdr>
    </w:div>
    <w:div w:id="181284673">
      <w:bodyDiv w:val="1"/>
      <w:marLeft w:val="0"/>
      <w:marRight w:val="0"/>
      <w:marTop w:val="0"/>
      <w:marBottom w:val="0"/>
      <w:divBdr>
        <w:top w:val="none" w:sz="0" w:space="0" w:color="auto"/>
        <w:left w:val="none" w:sz="0" w:space="0" w:color="auto"/>
        <w:bottom w:val="none" w:sz="0" w:space="0" w:color="auto"/>
        <w:right w:val="none" w:sz="0" w:space="0" w:color="auto"/>
      </w:divBdr>
    </w:div>
    <w:div w:id="182326665">
      <w:bodyDiv w:val="1"/>
      <w:marLeft w:val="0"/>
      <w:marRight w:val="0"/>
      <w:marTop w:val="0"/>
      <w:marBottom w:val="0"/>
      <w:divBdr>
        <w:top w:val="none" w:sz="0" w:space="0" w:color="auto"/>
        <w:left w:val="none" w:sz="0" w:space="0" w:color="auto"/>
        <w:bottom w:val="none" w:sz="0" w:space="0" w:color="auto"/>
        <w:right w:val="none" w:sz="0" w:space="0" w:color="auto"/>
      </w:divBdr>
    </w:div>
    <w:div w:id="184055924">
      <w:bodyDiv w:val="1"/>
      <w:marLeft w:val="0"/>
      <w:marRight w:val="0"/>
      <w:marTop w:val="0"/>
      <w:marBottom w:val="0"/>
      <w:divBdr>
        <w:top w:val="none" w:sz="0" w:space="0" w:color="auto"/>
        <w:left w:val="none" w:sz="0" w:space="0" w:color="auto"/>
        <w:bottom w:val="none" w:sz="0" w:space="0" w:color="auto"/>
        <w:right w:val="none" w:sz="0" w:space="0" w:color="auto"/>
      </w:divBdr>
    </w:div>
    <w:div w:id="185212801">
      <w:bodyDiv w:val="1"/>
      <w:marLeft w:val="0"/>
      <w:marRight w:val="0"/>
      <w:marTop w:val="0"/>
      <w:marBottom w:val="0"/>
      <w:divBdr>
        <w:top w:val="none" w:sz="0" w:space="0" w:color="auto"/>
        <w:left w:val="none" w:sz="0" w:space="0" w:color="auto"/>
        <w:bottom w:val="none" w:sz="0" w:space="0" w:color="auto"/>
        <w:right w:val="none" w:sz="0" w:space="0" w:color="auto"/>
      </w:divBdr>
    </w:div>
    <w:div w:id="185220913">
      <w:bodyDiv w:val="1"/>
      <w:marLeft w:val="0"/>
      <w:marRight w:val="0"/>
      <w:marTop w:val="0"/>
      <w:marBottom w:val="0"/>
      <w:divBdr>
        <w:top w:val="none" w:sz="0" w:space="0" w:color="auto"/>
        <w:left w:val="none" w:sz="0" w:space="0" w:color="auto"/>
        <w:bottom w:val="none" w:sz="0" w:space="0" w:color="auto"/>
        <w:right w:val="none" w:sz="0" w:space="0" w:color="auto"/>
      </w:divBdr>
    </w:div>
    <w:div w:id="199054367">
      <w:bodyDiv w:val="1"/>
      <w:marLeft w:val="0"/>
      <w:marRight w:val="0"/>
      <w:marTop w:val="0"/>
      <w:marBottom w:val="0"/>
      <w:divBdr>
        <w:top w:val="none" w:sz="0" w:space="0" w:color="auto"/>
        <w:left w:val="none" w:sz="0" w:space="0" w:color="auto"/>
        <w:bottom w:val="none" w:sz="0" w:space="0" w:color="auto"/>
        <w:right w:val="none" w:sz="0" w:space="0" w:color="auto"/>
      </w:divBdr>
    </w:div>
    <w:div w:id="201400790">
      <w:bodyDiv w:val="1"/>
      <w:marLeft w:val="0"/>
      <w:marRight w:val="0"/>
      <w:marTop w:val="0"/>
      <w:marBottom w:val="0"/>
      <w:divBdr>
        <w:top w:val="none" w:sz="0" w:space="0" w:color="auto"/>
        <w:left w:val="none" w:sz="0" w:space="0" w:color="auto"/>
        <w:bottom w:val="none" w:sz="0" w:space="0" w:color="auto"/>
        <w:right w:val="none" w:sz="0" w:space="0" w:color="auto"/>
      </w:divBdr>
    </w:div>
    <w:div w:id="202986651">
      <w:bodyDiv w:val="1"/>
      <w:marLeft w:val="0"/>
      <w:marRight w:val="0"/>
      <w:marTop w:val="0"/>
      <w:marBottom w:val="0"/>
      <w:divBdr>
        <w:top w:val="none" w:sz="0" w:space="0" w:color="auto"/>
        <w:left w:val="none" w:sz="0" w:space="0" w:color="auto"/>
        <w:bottom w:val="none" w:sz="0" w:space="0" w:color="auto"/>
        <w:right w:val="none" w:sz="0" w:space="0" w:color="auto"/>
      </w:divBdr>
    </w:div>
    <w:div w:id="205140491">
      <w:bodyDiv w:val="1"/>
      <w:marLeft w:val="0"/>
      <w:marRight w:val="0"/>
      <w:marTop w:val="0"/>
      <w:marBottom w:val="0"/>
      <w:divBdr>
        <w:top w:val="none" w:sz="0" w:space="0" w:color="auto"/>
        <w:left w:val="none" w:sz="0" w:space="0" w:color="auto"/>
        <w:bottom w:val="none" w:sz="0" w:space="0" w:color="auto"/>
        <w:right w:val="none" w:sz="0" w:space="0" w:color="auto"/>
      </w:divBdr>
    </w:div>
    <w:div w:id="206188942">
      <w:bodyDiv w:val="1"/>
      <w:marLeft w:val="0"/>
      <w:marRight w:val="0"/>
      <w:marTop w:val="0"/>
      <w:marBottom w:val="0"/>
      <w:divBdr>
        <w:top w:val="none" w:sz="0" w:space="0" w:color="auto"/>
        <w:left w:val="none" w:sz="0" w:space="0" w:color="auto"/>
        <w:bottom w:val="none" w:sz="0" w:space="0" w:color="auto"/>
        <w:right w:val="none" w:sz="0" w:space="0" w:color="auto"/>
      </w:divBdr>
    </w:div>
    <w:div w:id="207880507">
      <w:bodyDiv w:val="1"/>
      <w:marLeft w:val="0"/>
      <w:marRight w:val="0"/>
      <w:marTop w:val="0"/>
      <w:marBottom w:val="0"/>
      <w:divBdr>
        <w:top w:val="none" w:sz="0" w:space="0" w:color="auto"/>
        <w:left w:val="none" w:sz="0" w:space="0" w:color="auto"/>
        <w:bottom w:val="none" w:sz="0" w:space="0" w:color="auto"/>
        <w:right w:val="none" w:sz="0" w:space="0" w:color="auto"/>
      </w:divBdr>
    </w:div>
    <w:div w:id="214510655">
      <w:bodyDiv w:val="1"/>
      <w:marLeft w:val="0"/>
      <w:marRight w:val="0"/>
      <w:marTop w:val="0"/>
      <w:marBottom w:val="0"/>
      <w:divBdr>
        <w:top w:val="none" w:sz="0" w:space="0" w:color="auto"/>
        <w:left w:val="none" w:sz="0" w:space="0" w:color="auto"/>
        <w:bottom w:val="none" w:sz="0" w:space="0" w:color="auto"/>
        <w:right w:val="none" w:sz="0" w:space="0" w:color="auto"/>
      </w:divBdr>
    </w:div>
    <w:div w:id="219173592">
      <w:bodyDiv w:val="1"/>
      <w:marLeft w:val="0"/>
      <w:marRight w:val="0"/>
      <w:marTop w:val="0"/>
      <w:marBottom w:val="0"/>
      <w:divBdr>
        <w:top w:val="none" w:sz="0" w:space="0" w:color="auto"/>
        <w:left w:val="none" w:sz="0" w:space="0" w:color="auto"/>
        <w:bottom w:val="none" w:sz="0" w:space="0" w:color="auto"/>
        <w:right w:val="none" w:sz="0" w:space="0" w:color="auto"/>
      </w:divBdr>
    </w:div>
    <w:div w:id="223376719">
      <w:bodyDiv w:val="1"/>
      <w:marLeft w:val="0"/>
      <w:marRight w:val="0"/>
      <w:marTop w:val="0"/>
      <w:marBottom w:val="0"/>
      <w:divBdr>
        <w:top w:val="none" w:sz="0" w:space="0" w:color="auto"/>
        <w:left w:val="none" w:sz="0" w:space="0" w:color="auto"/>
        <w:bottom w:val="none" w:sz="0" w:space="0" w:color="auto"/>
        <w:right w:val="none" w:sz="0" w:space="0" w:color="auto"/>
      </w:divBdr>
    </w:div>
    <w:div w:id="223950018">
      <w:bodyDiv w:val="1"/>
      <w:marLeft w:val="0"/>
      <w:marRight w:val="0"/>
      <w:marTop w:val="0"/>
      <w:marBottom w:val="0"/>
      <w:divBdr>
        <w:top w:val="none" w:sz="0" w:space="0" w:color="auto"/>
        <w:left w:val="none" w:sz="0" w:space="0" w:color="auto"/>
        <w:bottom w:val="none" w:sz="0" w:space="0" w:color="auto"/>
        <w:right w:val="none" w:sz="0" w:space="0" w:color="auto"/>
      </w:divBdr>
    </w:div>
    <w:div w:id="232546790">
      <w:bodyDiv w:val="1"/>
      <w:marLeft w:val="0"/>
      <w:marRight w:val="0"/>
      <w:marTop w:val="0"/>
      <w:marBottom w:val="0"/>
      <w:divBdr>
        <w:top w:val="none" w:sz="0" w:space="0" w:color="auto"/>
        <w:left w:val="none" w:sz="0" w:space="0" w:color="auto"/>
        <w:bottom w:val="none" w:sz="0" w:space="0" w:color="auto"/>
        <w:right w:val="none" w:sz="0" w:space="0" w:color="auto"/>
      </w:divBdr>
    </w:div>
    <w:div w:id="235363790">
      <w:bodyDiv w:val="1"/>
      <w:marLeft w:val="0"/>
      <w:marRight w:val="0"/>
      <w:marTop w:val="0"/>
      <w:marBottom w:val="0"/>
      <w:divBdr>
        <w:top w:val="none" w:sz="0" w:space="0" w:color="auto"/>
        <w:left w:val="none" w:sz="0" w:space="0" w:color="auto"/>
        <w:bottom w:val="none" w:sz="0" w:space="0" w:color="auto"/>
        <w:right w:val="none" w:sz="0" w:space="0" w:color="auto"/>
      </w:divBdr>
    </w:div>
    <w:div w:id="235748292">
      <w:bodyDiv w:val="1"/>
      <w:marLeft w:val="0"/>
      <w:marRight w:val="0"/>
      <w:marTop w:val="0"/>
      <w:marBottom w:val="0"/>
      <w:divBdr>
        <w:top w:val="none" w:sz="0" w:space="0" w:color="auto"/>
        <w:left w:val="none" w:sz="0" w:space="0" w:color="auto"/>
        <w:bottom w:val="none" w:sz="0" w:space="0" w:color="auto"/>
        <w:right w:val="none" w:sz="0" w:space="0" w:color="auto"/>
      </w:divBdr>
    </w:div>
    <w:div w:id="236408070">
      <w:bodyDiv w:val="1"/>
      <w:marLeft w:val="0"/>
      <w:marRight w:val="0"/>
      <w:marTop w:val="0"/>
      <w:marBottom w:val="0"/>
      <w:divBdr>
        <w:top w:val="none" w:sz="0" w:space="0" w:color="auto"/>
        <w:left w:val="none" w:sz="0" w:space="0" w:color="auto"/>
        <w:bottom w:val="none" w:sz="0" w:space="0" w:color="auto"/>
        <w:right w:val="none" w:sz="0" w:space="0" w:color="auto"/>
      </w:divBdr>
    </w:div>
    <w:div w:id="236600550">
      <w:bodyDiv w:val="1"/>
      <w:marLeft w:val="0"/>
      <w:marRight w:val="0"/>
      <w:marTop w:val="0"/>
      <w:marBottom w:val="0"/>
      <w:divBdr>
        <w:top w:val="none" w:sz="0" w:space="0" w:color="auto"/>
        <w:left w:val="none" w:sz="0" w:space="0" w:color="auto"/>
        <w:bottom w:val="none" w:sz="0" w:space="0" w:color="auto"/>
        <w:right w:val="none" w:sz="0" w:space="0" w:color="auto"/>
      </w:divBdr>
    </w:div>
    <w:div w:id="248151775">
      <w:bodyDiv w:val="1"/>
      <w:marLeft w:val="0"/>
      <w:marRight w:val="0"/>
      <w:marTop w:val="0"/>
      <w:marBottom w:val="0"/>
      <w:divBdr>
        <w:top w:val="none" w:sz="0" w:space="0" w:color="auto"/>
        <w:left w:val="none" w:sz="0" w:space="0" w:color="auto"/>
        <w:bottom w:val="none" w:sz="0" w:space="0" w:color="auto"/>
        <w:right w:val="none" w:sz="0" w:space="0" w:color="auto"/>
      </w:divBdr>
    </w:div>
    <w:div w:id="249896739">
      <w:bodyDiv w:val="1"/>
      <w:marLeft w:val="0"/>
      <w:marRight w:val="0"/>
      <w:marTop w:val="0"/>
      <w:marBottom w:val="0"/>
      <w:divBdr>
        <w:top w:val="none" w:sz="0" w:space="0" w:color="auto"/>
        <w:left w:val="none" w:sz="0" w:space="0" w:color="auto"/>
        <w:bottom w:val="none" w:sz="0" w:space="0" w:color="auto"/>
        <w:right w:val="none" w:sz="0" w:space="0" w:color="auto"/>
      </w:divBdr>
    </w:div>
    <w:div w:id="255017135">
      <w:bodyDiv w:val="1"/>
      <w:marLeft w:val="0"/>
      <w:marRight w:val="0"/>
      <w:marTop w:val="0"/>
      <w:marBottom w:val="0"/>
      <w:divBdr>
        <w:top w:val="none" w:sz="0" w:space="0" w:color="auto"/>
        <w:left w:val="none" w:sz="0" w:space="0" w:color="auto"/>
        <w:bottom w:val="none" w:sz="0" w:space="0" w:color="auto"/>
        <w:right w:val="none" w:sz="0" w:space="0" w:color="auto"/>
      </w:divBdr>
    </w:div>
    <w:div w:id="255599705">
      <w:bodyDiv w:val="1"/>
      <w:marLeft w:val="0"/>
      <w:marRight w:val="0"/>
      <w:marTop w:val="0"/>
      <w:marBottom w:val="0"/>
      <w:divBdr>
        <w:top w:val="none" w:sz="0" w:space="0" w:color="auto"/>
        <w:left w:val="none" w:sz="0" w:space="0" w:color="auto"/>
        <w:bottom w:val="none" w:sz="0" w:space="0" w:color="auto"/>
        <w:right w:val="none" w:sz="0" w:space="0" w:color="auto"/>
      </w:divBdr>
    </w:div>
    <w:div w:id="258681204">
      <w:bodyDiv w:val="1"/>
      <w:marLeft w:val="0"/>
      <w:marRight w:val="0"/>
      <w:marTop w:val="0"/>
      <w:marBottom w:val="0"/>
      <w:divBdr>
        <w:top w:val="none" w:sz="0" w:space="0" w:color="auto"/>
        <w:left w:val="none" w:sz="0" w:space="0" w:color="auto"/>
        <w:bottom w:val="none" w:sz="0" w:space="0" w:color="auto"/>
        <w:right w:val="none" w:sz="0" w:space="0" w:color="auto"/>
      </w:divBdr>
    </w:div>
    <w:div w:id="261303388">
      <w:bodyDiv w:val="1"/>
      <w:marLeft w:val="0"/>
      <w:marRight w:val="0"/>
      <w:marTop w:val="0"/>
      <w:marBottom w:val="0"/>
      <w:divBdr>
        <w:top w:val="none" w:sz="0" w:space="0" w:color="auto"/>
        <w:left w:val="none" w:sz="0" w:space="0" w:color="auto"/>
        <w:bottom w:val="none" w:sz="0" w:space="0" w:color="auto"/>
        <w:right w:val="none" w:sz="0" w:space="0" w:color="auto"/>
      </w:divBdr>
    </w:div>
    <w:div w:id="263996364">
      <w:bodyDiv w:val="1"/>
      <w:marLeft w:val="0"/>
      <w:marRight w:val="0"/>
      <w:marTop w:val="0"/>
      <w:marBottom w:val="0"/>
      <w:divBdr>
        <w:top w:val="none" w:sz="0" w:space="0" w:color="auto"/>
        <w:left w:val="none" w:sz="0" w:space="0" w:color="auto"/>
        <w:bottom w:val="none" w:sz="0" w:space="0" w:color="auto"/>
        <w:right w:val="none" w:sz="0" w:space="0" w:color="auto"/>
      </w:divBdr>
    </w:div>
    <w:div w:id="264458106">
      <w:bodyDiv w:val="1"/>
      <w:marLeft w:val="0"/>
      <w:marRight w:val="0"/>
      <w:marTop w:val="0"/>
      <w:marBottom w:val="0"/>
      <w:divBdr>
        <w:top w:val="none" w:sz="0" w:space="0" w:color="auto"/>
        <w:left w:val="none" w:sz="0" w:space="0" w:color="auto"/>
        <w:bottom w:val="none" w:sz="0" w:space="0" w:color="auto"/>
        <w:right w:val="none" w:sz="0" w:space="0" w:color="auto"/>
      </w:divBdr>
    </w:div>
    <w:div w:id="268315425">
      <w:bodyDiv w:val="1"/>
      <w:marLeft w:val="0"/>
      <w:marRight w:val="0"/>
      <w:marTop w:val="0"/>
      <w:marBottom w:val="0"/>
      <w:divBdr>
        <w:top w:val="none" w:sz="0" w:space="0" w:color="auto"/>
        <w:left w:val="none" w:sz="0" w:space="0" w:color="auto"/>
        <w:bottom w:val="none" w:sz="0" w:space="0" w:color="auto"/>
        <w:right w:val="none" w:sz="0" w:space="0" w:color="auto"/>
      </w:divBdr>
    </w:div>
    <w:div w:id="269165135">
      <w:bodyDiv w:val="1"/>
      <w:marLeft w:val="0"/>
      <w:marRight w:val="0"/>
      <w:marTop w:val="0"/>
      <w:marBottom w:val="0"/>
      <w:divBdr>
        <w:top w:val="none" w:sz="0" w:space="0" w:color="auto"/>
        <w:left w:val="none" w:sz="0" w:space="0" w:color="auto"/>
        <w:bottom w:val="none" w:sz="0" w:space="0" w:color="auto"/>
        <w:right w:val="none" w:sz="0" w:space="0" w:color="auto"/>
      </w:divBdr>
    </w:div>
    <w:div w:id="269319805">
      <w:bodyDiv w:val="1"/>
      <w:marLeft w:val="0"/>
      <w:marRight w:val="0"/>
      <w:marTop w:val="0"/>
      <w:marBottom w:val="0"/>
      <w:divBdr>
        <w:top w:val="none" w:sz="0" w:space="0" w:color="auto"/>
        <w:left w:val="none" w:sz="0" w:space="0" w:color="auto"/>
        <w:bottom w:val="none" w:sz="0" w:space="0" w:color="auto"/>
        <w:right w:val="none" w:sz="0" w:space="0" w:color="auto"/>
      </w:divBdr>
    </w:div>
    <w:div w:id="269512414">
      <w:bodyDiv w:val="1"/>
      <w:marLeft w:val="0"/>
      <w:marRight w:val="0"/>
      <w:marTop w:val="0"/>
      <w:marBottom w:val="0"/>
      <w:divBdr>
        <w:top w:val="none" w:sz="0" w:space="0" w:color="auto"/>
        <w:left w:val="none" w:sz="0" w:space="0" w:color="auto"/>
        <w:bottom w:val="none" w:sz="0" w:space="0" w:color="auto"/>
        <w:right w:val="none" w:sz="0" w:space="0" w:color="auto"/>
      </w:divBdr>
    </w:div>
    <w:div w:id="270860803">
      <w:bodyDiv w:val="1"/>
      <w:marLeft w:val="0"/>
      <w:marRight w:val="0"/>
      <w:marTop w:val="0"/>
      <w:marBottom w:val="0"/>
      <w:divBdr>
        <w:top w:val="none" w:sz="0" w:space="0" w:color="auto"/>
        <w:left w:val="none" w:sz="0" w:space="0" w:color="auto"/>
        <w:bottom w:val="none" w:sz="0" w:space="0" w:color="auto"/>
        <w:right w:val="none" w:sz="0" w:space="0" w:color="auto"/>
      </w:divBdr>
    </w:div>
    <w:div w:id="271279894">
      <w:bodyDiv w:val="1"/>
      <w:marLeft w:val="0"/>
      <w:marRight w:val="0"/>
      <w:marTop w:val="0"/>
      <w:marBottom w:val="0"/>
      <w:divBdr>
        <w:top w:val="none" w:sz="0" w:space="0" w:color="auto"/>
        <w:left w:val="none" w:sz="0" w:space="0" w:color="auto"/>
        <w:bottom w:val="none" w:sz="0" w:space="0" w:color="auto"/>
        <w:right w:val="none" w:sz="0" w:space="0" w:color="auto"/>
      </w:divBdr>
    </w:div>
    <w:div w:id="277294654">
      <w:bodyDiv w:val="1"/>
      <w:marLeft w:val="0"/>
      <w:marRight w:val="0"/>
      <w:marTop w:val="0"/>
      <w:marBottom w:val="0"/>
      <w:divBdr>
        <w:top w:val="none" w:sz="0" w:space="0" w:color="auto"/>
        <w:left w:val="none" w:sz="0" w:space="0" w:color="auto"/>
        <w:bottom w:val="none" w:sz="0" w:space="0" w:color="auto"/>
        <w:right w:val="none" w:sz="0" w:space="0" w:color="auto"/>
      </w:divBdr>
    </w:div>
    <w:div w:id="286278126">
      <w:bodyDiv w:val="1"/>
      <w:marLeft w:val="0"/>
      <w:marRight w:val="0"/>
      <w:marTop w:val="0"/>
      <w:marBottom w:val="0"/>
      <w:divBdr>
        <w:top w:val="none" w:sz="0" w:space="0" w:color="auto"/>
        <w:left w:val="none" w:sz="0" w:space="0" w:color="auto"/>
        <w:bottom w:val="none" w:sz="0" w:space="0" w:color="auto"/>
        <w:right w:val="none" w:sz="0" w:space="0" w:color="auto"/>
      </w:divBdr>
    </w:div>
    <w:div w:id="287903333">
      <w:bodyDiv w:val="1"/>
      <w:marLeft w:val="0"/>
      <w:marRight w:val="0"/>
      <w:marTop w:val="0"/>
      <w:marBottom w:val="0"/>
      <w:divBdr>
        <w:top w:val="none" w:sz="0" w:space="0" w:color="auto"/>
        <w:left w:val="none" w:sz="0" w:space="0" w:color="auto"/>
        <w:bottom w:val="none" w:sz="0" w:space="0" w:color="auto"/>
        <w:right w:val="none" w:sz="0" w:space="0" w:color="auto"/>
      </w:divBdr>
    </w:div>
    <w:div w:id="288439270">
      <w:bodyDiv w:val="1"/>
      <w:marLeft w:val="0"/>
      <w:marRight w:val="0"/>
      <w:marTop w:val="0"/>
      <w:marBottom w:val="0"/>
      <w:divBdr>
        <w:top w:val="none" w:sz="0" w:space="0" w:color="auto"/>
        <w:left w:val="none" w:sz="0" w:space="0" w:color="auto"/>
        <w:bottom w:val="none" w:sz="0" w:space="0" w:color="auto"/>
        <w:right w:val="none" w:sz="0" w:space="0" w:color="auto"/>
      </w:divBdr>
    </w:div>
    <w:div w:id="288977547">
      <w:bodyDiv w:val="1"/>
      <w:marLeft w:val="0"/>
      <w:marRight w:val="0"/>
      <w:marTop w:val="0"/>
      <w:marBottom w:val="0"/>
      <w:divBdr>
        <w:top w:val="none" w:sz="0" w:space="0" w:color="auto"/>
        <w:left w:val="none" w:sz="0" w:space="0" w:color="auto"/>
        <w:bottom w:val="none" w:sz="0" w:space="0" w:color="auto"/>
        <w:right w:val="none" w:sz="0" w:space="0" w:color="auto"/>
      </w:divBdr>
    </w:div>
    <w:div w:id="292641643">
      <w:bodyDiv w:val="1"/>
      <w:marLeft w:val="0"/>
      <w:marRight w:val="0"/>
      <w:marTop w:val="0"/>
      <w:marBottom w:val="0"/>
      <w:divBdr>
        <w:top w:val="none" w:sz="0" w:space="0" w:color="auto"/>
        <w:left w:val="none" w:sz="0" w:space="0" w:color="auto"/>
        <w:bottom w:val="none" w:sz="0" w:space="0" w:color="auto"/>
        <w:right w:val="none" w:sz="0" w:space="0" w:color="auto"/>
      </w:divBdr>
    </w:div>
    <w:div w:id="293799669">
      <w:bodyDiv w:val="1"/>
      <w:marLeft w:val="0"/>
      <w:marRight w:val="0"/>
      <w:marTop w:val="0"/>
      <w:marBottom w:val="0"/>
      <w:divBdr>
        <w:top w:val="none" w:sz="0" w:space="0" w:color="auto"/>
        <w:left w:val="none" w:sz="0" w:space="0" w:color="auto"/>
        <w:bottom w:val="none" w:sz="0" w:space="0" w:color="auto"/>
        <w:right w:val="none" w:sz="0" w:space="0" w:color="auto"/>
      </w:divBdr>
    </w:div>
    <w:div w:id="294994499">
      <w:bodyDiv w:val="1"/>
      <w:marLeft w:val="0"/>
      <w:marRight w:val="0"/>
      <w:marTop w:val="0"/>
      <w:marBottom w:val="0"/>
      <w:divBdr>
        <w:top w:val="none" w:sz="0" w:space="0" w:color="auto"/>
        <w:left w:val="none" w:sz="0" w:space="0" w:color="auto"/>
        <w:bottom w:val="none" w:sz="0" w:space="0" w:color="auto"/>
        <w:right w:val="none" w:sz="0" w:space="0" w:color="auto"/>
      </w:divBdr>
    </w:div>
    <w:div w:id="295067008">
      <w:bodyDiv w:val="1"/>
      <w:marLeft w:val="0"/>
      <w:marRight w:val="0"/>
      <w:marTop w:val="0"/>
      <w:marBottom w:val="0"/>
      <w:divBdr>
        <w:top w:val="none" w:sz="0" w:space="0" w:color="auto"/>
        <w:left w:val="none" w:sz="0" w:space="0" w:color="auto"/>
        <w:bottom w:val="none" w:sz="0" w:space="0" w:color="auto"/>
        <w:right w:val="none" w:sz="0" w:space="0" w:color="auto"/>
      </w:divBdr>
    </w:div>
    <w:div w:id="298649064">
      <w:bodyDiv w:val="1"/>
      <w:marLeft w:val="0"/>
      <w:marRight w:val="0"/>
      <w:marTop w:val="0"/>
      <w:marBottom w:val="0"/>
      <w:divBdr>
        <w:top w:val="none" w:sz="0" w:space="0" w:color="auto"/>
        <w:left w:val="none" w:sz="0" w:space="0" w:color="auto"/>
        <w:bottom w:val="none" w:sz="0" w:space="0" w:color="auto"/>
        <w:right w:val="none" w:sz="0" w:space="0" w:color="auto"/>
      </w:divBdr>
    </w:div>
    <w:div w:id="299262014">
      <w:bodyDiv w:val="1"/>
      <w:marLeft w:val="0"/>
      <w:marRight w:val="0"/>
      <w:marTop w:val="0"/>
      <w:marBottom w:val="0"/>
      <w:divBdr>
        <w:top w:val="none" w:sz="0" w:space="0" w:color="auto"/>
        <w:left w:val="none" w:sz="0" w:space="0" w:color="auto"/>
        <w:bottom w:val="none" w:sz="0" w:space="0" w:color="auto"/>
        <w:right w:val="none" w:sz="0" w:space="0" w:color="auto"/>
      </w:divBdr>
    </w:div>
    <w:div w:id="299455178">
      <w:bodyDiv w:val="1"/>
      <w:marLeft w:val="0"/>
      <w:marRight w:val="0"/>
      <w:marTop w:val="0"/>
      <w:marBottom w:val="0"/>
      <w:divBdr>
        <w:top w:val="none" w:sz="0" w:space="0" w:color="auto"/>
        <w:left w:val="none" w:sz="0" w:space="0" w:color="auto"/>
        <w:bottom w:val="none" w:sz="0" w:space="0" w:color="auto"/>
        <w:right w:val="none" w:sz="0" w:space="0" w:color="auto"/>
      </w:divBdr>
    </w:div>
    <w:div w:id="300505733">
      <w:bodyDiv w:val="1"/>
      <w:marLeft w:val="0"/>
      <w:marRight w:val="0"/>
      <w:marTop w:val="0"/>
      <w:marBottom w:val="0"/>
      <w:divBdr>
        <w:top w:val="none" w:sz="0" w:space="0" w:color="auto"/>
        <w:left w:val="none" w:sz="0" w:space="0" w:color="auto"/>
        <w:bottom w:val="none" w:sz="0" w:space="0" w:color="auto"/>
        <w:right w:val="none" w:sz="0" w:space="0" w:color="auto"/>
      </w:divBdr>
    </w:div>
    <w:div w:id="300961908">
      <w:bodyDiv w:val="1"/>
      <w:marLeft w:val="0"/>
      <w:marRight w:val="0"/>
      <w:marTop w:val="0"/>
      <w:marBottom w:val="0"/>
      <w:divBdr>
        <w:top w:val="none" w:sz="0" w:space="0" w:color="auto"/>
        <w:left w:val="none" w:sz="0" w:space="0" w:color="auto"/>
        <w:bottom w:val="none" w:sz="0" w:space="0" w:color="auto"/>
        <w:right w:val="none" w:sz="0" w:space="0" w:color="auto"/>
      </w:divBdr>
    </w:div>
    <w:div w:id="301690611">
      <w:bodyDiv w:val="1"/>
      <w:marLeft w:val="0"/>
      <w:marRight w:val="0"/>
      <w:marTop w:val="0"/>
      <w:marBottom w:val="0"/>
      <w:divBdr>
        <w:top w:val="none" w:sz="0" w:space="0" w:color="auto"/>
        <w:left w:val="none" w:sz="0" w:space="0" w:color="auto"/>
        <w:bottom w:val="none" w:sz="0" w:space="0" w:color="auto"/>
        <w:right w:val="none" w:sz="0" w:space="0" w:color="auto"/>
      </w:divBdr>
    </w:div>
    <w:div w:id="301816315">
      <w:bodyDiv w:val="1"/>
      <w:marLeft w:val="0"/>
      <w:marRight w:val="0"/>
      <w:marTop w:val="0"/>
      <w:marBottom w:val="0"/>
      <w:divBdr>
        <w:top w:val="none" w:sz="0" w:space="0" w:color="auto"/>
        <w:left w:val="none" w:sz="0" w:space="0" w:color="auto"/>
        <w:bottom w:val="none" w:sz="0" w:space="0" w:color="auto"/>
        <w:right w:val="none" w:sz="0" w:space="0" w:color="auto"/>
      </w:divBdr>
    </w:div>
    <w:div w:id="307825845">
      <w:bodyDiv w:val="1"/>
      <w:marLeft w:val="0"/>
      <w:marRight w:val="0"/>
      <w:marTop w:val="0"/>
      <w:marBottom w:val="0"/>
      <w:divBdr>
        <w:top w:val="none" w:sz="0" w:space="0" w:color="auto"/>
        <w:left w:val="none" w:sz="0" w:space="0" w:color="auto"/>
        <w:bottom w:val="none" w:sz="0" w:space="0" w:color="auto"/>
        <w:right w:val="none" w:sz="0" w:space="0" w:color="auto"/>
      </w:divBdr>
    </w:div>
    <w:div w:id="308705764">
      <w:bodyDiv w:val="1"/>
      <w:marLeft w:val="0"/>
      <w:marRight w:val="0"/>
      <w:marTop w:val="0"/>
      <w:marBottom w:val="0"/>
      <w:divBdr>
        <w:top w:val="none" w:sz="0" w:space="0" w:color="auto"/>
        <w:left w:val="none" w:sz="0" w:space="0" w:color="auto"/>
        <w:bottom w:val="none" w:sz="0" w:space="0" w:color="auto"/>
        <w:right w:val="none" w:sz="0" w:space="0" w:color="auto"/>
      </w:divBdr>
    </w:div>
    <w:div w:id="310599390">
      <w:bodyDiv w:val="1"/>
      <w:marLeft w:val="0"/>
      <w:marRight w:val="0"/>
      <w:marTop w:val="0"/>
      <w:marBottom w:val="0"/>
      <w:divBdr>
        <w:top w:val="none" w:sz="0" w:space="0" w:color="auto"/>
        <w:left w:val="none" w:sz="0" w:space="0" w:color="auto"/>
        <w:bottom w:val="none" w:sz="0" w:space="0" w:color="auto"/>
        <w:right w:val="none" w:sz="0" w:space="0" w:color="auto"/>
      </w:divBdr>
    </w:div>
    <w:div w:id="315425665">
      <w:bodyDiv w:val="1"/>
      <w:marLeft w:val="0"/>
      <w:marRight w:val="0"/>
      <w:marTop w:val="0"/>
      <w:marBottom w:val="0"/>
      <w:divBdr>
        <w:top w:val="none" w:sz="0" w:space="0" w:color="auto"/>
        <w:left w:val="none" w:sz="0" w:space="0" w:color="auto"/>
        <w:bottom w:val="none" w:sz="0" w:space="0" w:color="auto"/>
        <w:right w:val="none" w:sz="0" w:space="0" w:color="auto"/>
      </w:divBdr>
    </w:div>
    <w:div w:id="319651412">
      <w:bodyDiv w:val="1"/>
      <w:marLeft w:val="0"/>
      <w:marRight w:val="0"/>
      <w:marTop w:val="0"/>
      <w:marBottom w:val="0"/>
      <w:divBdr>
        <w:top w:val="none" w:sz="0" w:space="0" w:color="auto"/>
        <w:left w:val="none" w:sz="0" w:space="0" w:color="auto"/>
        <w:bottom w:val="none" w:sz="0" w:space="0" w:color="auto"/>
        <w:right w:val="none" w:sz="0" w:space="0" w:color="auto"/>
      </w:divBdr>
    </w:div>
    <w:div w:id="319889307">
      <w:bodyDiv w:val="1"/>
      <w:marLeft w:val="0"/>
      <w:marRight w:val="0"/>
      <w:marTop w:val="0"/>
      <w:marBottom w:val="0"/>
      <w:divBdr>
        <w:top w:val="none" w:sz="0" w:space="0" w:color="auto"/>
        <w:left w:val="none" w:sz="0" w:space="0" w:color="auto"/>
        <w:bottom w:val="none" w:sz="0" w:space="0" w:color="auto"/>
        <w:right w:val="none" w:sz="0" w:space="0" w:color="auto"/>
      </w:divBdr>
    </w:div>
    <w:div w:id="320744560">
      <w:bodyDiv w:val="1"/>
      <w:marLeft w:val="0"/>
      <w:marRight w:val="0"/>
      <w:marTop w:val="0"/>
      <w:marBottom w:val="0"/>
      <w:divBdr>
        <w:top w:val="none" w:sz="0" w:space="0" w:color="auto"/>
        <w:left w:val="none" w:sz="0" w:space="0" w:color="auto"/>
        <w:bottom w:val="none" w:sz="0" w:space="0" w:color="auto"/>
        <w:right w:val="none" w:sz="0" w:space="0" w:color="auto"/>
      </w:divBdr>
    </w:div>
    <w:div w:id="327825947">
      <w:bodyDiv w:val="1"/>
      <w:marLeft w:val="0"/>
      <w:marRight w:val="0"/>
      <w:marTop w:val="0"/>
      <w:marBottom w:val="0"/>
      <w:divBdr>
        <w:top w:val="none" w:sz="0" w:space="0" w:color="auto"/>
        <w:left w:val="none" w:sz="0" w:space="0" w:color="auto"/>
        <w:bottom w:val="none" w:sz="0" w:space="0" w:color="auto"/>
        <w:right w:val="none" w:sz="0" w:space="0" w:color="auto"/>
      </w:divBdr>
    </w:div>
    <w:div w:id="330182252">
      <w:bodyDiv w:val="1"/>
      <w:marLeft w:val="0"/>
      <w:marRight w:val="0"/>
      <w:marTop w:val="0"/>
      <w:marBottom w:val="0"/>
      <w:divBdr>
        <w:top w:val="none" w:sz="0" w:space="0" w:color="auto"/>
        <w:left w:val="none" w:sz="0" w:space="0" w:color="auto"/>
        <w:bottom w:val="none" w:sz="0" w:space="0" w:color="auto"/>
        <w:right w:val="none" w:sz="0" w:space="0" w:color="auto"/>
      </w:divBdr>
    </w:div>
    <w:div w:id="330255745">
      <w:bodyDiv w:val="1"/>
      <w:marLeft w:val="0"/>
      <w:marRight w:val="0"/>
      <w:marTop w:val="0"/>
      <w:marBottom w:val="0"/>
      <w:divBdr>
        <w:top w:val="none" w:sz="0" w:space="0" w:color="auto"/>
        <w:left w:val="none" w:sz="0" w:space="0" w:color="auto"/>
        <w:bottom w:val="none" w:sz="0" w:space="0" w:color="auto"/>
        <w:right w:val="none" w:sz="0" w:space="0" w:color="auto"/>
      </w:divBdr>
    </w:div>
    <w:div w:id="335958945">
      <w:bodyDiv w:val="1"/>
      <w:marLeft w:val="0"/>
      <w:marRight w:val="0"/>
      <w:marTop w:val="0"/>
      <w:marBottom w:val="0"/>
      <w:divBdr>
        <w:top w:val="none" w:sz="0" w:space="0" w:color="auto"/>
        <w:left w:val="none" w:sz="0" w:space="0" w:color="auto"/>
        <w:bottom w:val="none" w:sz="0" w:space="0" w:color="auto"/>
        <w:right w:val="none" w:sz="0" w:space="0" w:color="auto"/>
      </w:divBdr>
    </w:div>
    <w:div w:id="337848228">
      <w:bodyDiv w:val="1"/>
      <w:marLeft w:val="0"/>
      <w:marRight w:val="0"/>
      <w:marTop w:val="0"/>
      <w:marBottom w:val="0"/>
      <w:divBdr>
        <w:top w:val="none" w:sz="0" w:space="0" w:color="auto"/>
        <w:left w:val="none" w:sz="0" w:space="0" w:color="auto"/>
        <w:bottom w:val="none" w:sz="0" w:space="0" w:color="auto"/>
        <w:right w:val="none" w:sz="0" w:space="0" w:color="auto"/>
      </w:divBdr>
    </w:div>
    <w:div w:id="341513011">
      <w:bodyDiv w:val="1"/>
      <w:marLeft w:val="0"/>
      <w:marRight w:val="0"/>
      <w:marTop w:val="0"/>
      <w:marBottom w:val="0"/>
      <w:divBdr>
        <w:top w:val="none" w:sz="0" w:space="0" w:color="auto"/>
        <w:left w:val="none" w:sz="0" w:space="0" w:color="auto"/>
        <w:bottom w:val="none" w:sz="0" w:space="0" w:color="auto"/>
        <w:right w:val="none" w:sz="0" w:space="0" w:color="auto"/>
      </w:divBdr>
    </w:div>
    <w:div w:id="343090152">
      <w:bodyDiv w:val="1"/>
      <w:marLeft w:val="0"/>
      <w:marRight w:val="0"/>
      <w:marTop w:val="0"/>
      <w:marBottom w:val="0"/>
      <w:divBdr>
        <w:top w:val="none" w:sz="0" w:space="0" w:color="auto"/>
        <w:left w:val="none" w:sz="0" w:space="0" w:color="auto"/>
        <w:bottom w:val="none" w:sz="0" w:space="0" w:color="auto"/>
        <w:right w:val="none" w:sz="0" w:space="0" w:color="auto"/>
      </w:divBdr>
    </w:div>
    <w:div w:id="344597138">
      <w:bodyDiv w:val="1"/>
      <w:marLeft w:val="0"/>
      <w:marRight w:val="0"/>
      <w:marTop w:val="0"/>
      <w:marBottom w:val="0"/>
      <w:divBdr>
        <w:top w:val="none" w:sz="0" w:space="0" w:color="auto"/>
        <w:left w:val="none" w:sz="0" w:space="0" w:color="auto"/>
        <w:bottom w:val="none" w:sz="0" w:space="0" w:color="auto"/>
        <w:right w:val="none" w:sz="0" w:space="0" w:color="auto"/>
      </w:divBdr>
    </w:div>
    <w:div w:id="344942338">
      <w:bodyDiv w:val="1"/>
      <w:marLeft w:val="0"/>
      <w:marRight w:val="0"/>
      <w:marTop w:val="0"/>
      <w:marBottom w:val="0"/>
      <w:divBdr>
        <w:top w:val="none" w:sz="0" w:space="0" w:color="auto"/>
        <w:left w:val="none" w:sz="0" w:space="0" w:color="auto"/>
        <w:bottom w:val="none" w:sz="0" w:space="0" w:color="auto"/>
        <w:right w:val="none" w:sz="0" w:space="0" w:color="auto"/>
      </w:divBdr>
    </w:div>
    <w:div w:id="350224779">
      <w:bodyDiv w:val="1"/>
      <w:marLeft w:val="0"/>
      <w:marRight w:val="0"/>
      <w:marTop w:val="0"/>
      <w:marBottom w:val="0"/>
      <w:divBdr>
        <w:top w:val="none" w:sz="0" w:space="0" w:color="auto"/>
        <w:left w:val="none" w:sz="0" w:space="0" w:color="auto"/>
        <w:bottom w:val="none" w:sz="0" w:space="0" w:color="auto"/>
        <w:right w:val="none" w:sz="0" w:space="0" w:color="auto"/>
      </w:divBdr>
    </w:div>
    <w:div w:id="352388720">
      <w:bodyDiv w:val="1"/>
      <w:marLeft w:val="0"/>
      <w:marRight w:val="0"/>
      <w:marTop w:val="0"/>
      <w:marBottom w:val="0"/>
      <w:divBdr>
        <w:top w:val="none" w:sz="0" w:space="0" w:color="auto"/>
        <w:left w:val="none" w:sz="0" w:space="0" w:color="auto"/>
        <w:bottom w:val="none" w:sz="0" w:space="0" w:color="auto"/>
        <w:right w:val="none" w:sz="0" w:space="0" w:color="auto"/>
      </w:divBdr>
    </w:div>
    <w:div w:id="356195148">
      <w:bodyDiv w:val="1"/>
      <w:marLeft w:val="0"/>
      <w:marRight w:val="0"/>
      <w:marTop w:val="0"/>
      <w:marBottom w:val="0"/>
      <w:divBdr>
        <w:top w:val="none" w:sz="0" w:space="0" w:color="auto"/>
        <w:left w:val="none" w:sz="0" w:space="0" w:color="auto"/>
        <w:bottom w:val="none" w:sz="0" w:space="0" w:color="auto"/>
        <w:right w:val="none" w:sz="0" w:space="0" w:color="auto"/>
      </w:divBdr>
    </w:div>
    <w:div w:id="361127596">
      <w:bodyDiv w:val="1"/>
      <w:marLeft w:val="0"/>
      <w:marRight w:val="0"/>
      <w:marTop w:val="0"/>
      <w:marBottom w:val="0"/>
      <w:divBdr>
        <w:top w:val="none" w:sz="0" w:space="0" w:color="auto"/>
        <w:left w:val="none" w:sz="0" w:space="0" w:color="auto"/>
        <w:bottom w:val="none" w:sz="0" w:space="0" w:color="auto"/>
        <w:right w:val="none" w:sz="0" w:space="0" w:color="auto"/>
      </w:divBdr>
    </w:div>
    <w:div w:id="364334947">
      <w:bodyDiv w:val="1"/>
      <w:marLeft w:val="0"/>
      <w:marRight w:val="0"/>
      <w:marTop w:val="0"/>
      <w:marBottom w:val="0"/>
      <w:divBdr>
        <w:top w:val="none" w:sz="0" w:space="0" w:color="auto"/>
        <w:left w:val="none" w:sz="0" w:space="0" w:color="auto"/>
        <w:bottom w:val="none" w:sz="0" w:space="0" w:color="auto"/>
        <w:right w:val="none" w:sz="0" w:space="0" w:color="auto"/>
      </w:divBdr>
    </w:div>
    <w:div w:id="366418840">
      <w:bodyDiv w:val="1"/>
      <w:marLeft w:val="0"/>
      <w:marRight w:val="0"/>
      <w:marTop w:val="0"/>
      <w:marBottom w:val="0"/>
      <w:divBdr>
        <w:top w:val="none" w:sz="0" w:space="0" w:color="auto"/>
        <w:left w:val="none" w:sz="0" w:space="0" w:color="auto"/>
        <w:bottom w:val="none" w:sz="0" w:space="0" w:color="auto"/>
        <w:right w:val="none" w:sz="0" w:space="0" w:color="auto"/>
      </w:divBdr>
    </w:div>
    <w:div w:id="373501069">
      <w:bodyDiv w:val="1"/>
      <w:marLeft w:val="0"/>
      <w:marRight w:val="0"/>
      <w:marTop w:val="0"/>
      <w:marBottom w:val="0"/>
      <w:divBdr>
        <w:top w:val="none" w:sz="0" w:space="0" w:color="auto"/>
        <w:left w:val="none" w:sz="0" w:space="0" w:color="auto"/>
        <w:bottom w:val="none" w:sz="0" w:space="0" w:color="auto"/>
        <w:right w:val="none" w:sz="0" w:space="0" w:color="auto"/>
      </w:divBdr>
    </w:div>
    <w:div w:id="374812876">
      <w:bodyDiv w:val="1"/>
      <w:marLeft w:val="0"/>
      <w:marRight w:val="0"/>
      <w:marTop w:val="0"/>
      <w:marBottom w:val="0"/>
      <w:divBdr>
        <w:top w:val="none" w:sz="0" w:space="0" w:color="auto"/>
        <w:left w:val="none" w:sz="0" w:space="0" w:color="auto"/>
        <w:bottom w:val="none" w:sz="0" w:space="0" w:color="auto"/>
        <w:right w:val="none" w:sz="0" w:space="0" w:color="auto"/>
      </w:divBdr>
    </w:div>
    <w:div w:id="375737267">
      <w:bodyDiv w:val="1"/>
      <w:marLeft w:val="0"/>
      <w:marRight w:val="0"/>
      <w:marTop w:val="0"/>
      <w:marBottom w:val="0"/>
      <w:divBdr>
        <w:top w:val="none" w:sz="0" w:space="0" w:color="auto"/>
        <w:left w:val="none" w:sz="0" w:space="0" w:color="auto"/>
        <w:bottom w:val="none" w:sz="0" w:space="0" w:color="auto"/>
        <w:right w:val="none" w:sz="0" w:space="0" w:color="auto"/>
      </w:divBdr>
    </w:div>
    <w:div w:id="375739847">
      <w:bodyDiv w:val="1"/>
      <w:marLeft w:val="0"/>
      <w:marRight w:val="0"/>
      <w:marTop w:val="0"/>
      <w:marBottom w:val="0"/>
      <w:divBdr>
        <w:top w:val="none" w:sz="0" w:space="0" w:color="auto"/>
        <w:left w:val="none" w:sz="0" w:space="0" w:color="auto"/>
        <w:bottom w:val="none" w:sz="0" w:space="0" w:color="auto"/>
        <w:right w:val="none" w:sz="0" w:space="0" w:color="auto"/>
      </w:divBdr>
    </w:div>
    <w:div w:id="376051118">
      <w:bodyDiv w:val="1"/>
      <w:marLeft w:val="0"/>
      <w:marRight w:val="0"/>
      <w:marTop w:val="0"/>
      <w:marBottom w:val="0"/>
      <w:divBdr>
        <w:top w:val="none" w:sz="0" w:space="0" w:color="auto"/>
        <w:left w:val="none" w:sz="0" w:space="0" w:color="auto"/>
        <w:bottom w:val="none" w:sz="0" w:space="0" w:color="auto"/>
        <w:right w:val="none" w:sz="0" w:space="0" w:color="auto"/>
      </w:divBdr>
    </w:div>
    <w:div w:id="377052973">
      <w:bodyDiv w:val="1"/>
      <w:marLeft w:val="0"/>
      <w:marRight w:val="0"/>
      <w:marTop w:val="0"/>
      <w:marBottom w:val="0"/>
      <w:divBdr>
        <w:top w:val="none" w:sz="0" w:space="0" w:color="auto"/>
        <w:left w:val="none" w:sz="0" w:space="0" w:color="auto"/>
        <w:bottom w:val="none" w:sz="0" w:space="0" w:color="auto"/>
        <w:right w:val="none" w:sz="0" w:space="0" w:color="auto"/>
      </w:divBdr>
    </w:div>
    <w:div w:id="377365763">
      <w:bodyDiv w:val="1"/>
      <w:marLeft w:val="0"/>
      <w:marRight w:val="0"/>
      <w:marTop w:val="0"/>
      <w:marBottom w:val="0"/>
      <w:divBdr>
        <w:top w:val="none" w:sz="0" w:space="0" w:color="auto"/>
        <w:left w:val="none" w:sz="0" w:space="0" w:color="auto"/>
        <w:bottom w:val="none" w:sz="0" w:space="0" w:color="auto"/>
        <w:right w:val="none" w:sz="0" w:space="0" w:color="auto"/>
      </w:divBdr>
    </w:div>
    <w:div w:id="378633521">
      <w:bodyDiv w:val="1"/>
      <w:marLeft w:val="0"/>
      <w:marRight w:val="0"/>
      <w:marTop w:val="0"/>
      <w:marBottom w:val="0"/>
      <w:divBdr>
        <w:top w:val="none" w:sz="0" w:space="0" w:color="auto"/>
        <w:left w:val="none" w:sz="0" w:space="0" w:color="auto"/>
        <w:bottom w:val="none" w:sz="0" w:space="0" w:color="auto"/>
        <w:right w:val="none" w:sz="0" w:space="0" w:color="auto"/>
      </w:divBdr>
    </w:div>
    <w:div w:id="382140840">
      <w:bodyDiv w:val="1"/>
      <w:marLeft w:val="0"/>
      <w:marRight w:val="0"/>
      <w:marTop w:val="0"/>
      <w:marBottom w:val="0"/>
      <w:divBdr>
        <w:top w:val="none" w:sz="0" w:space="0" w:color="auto"/>
        <w:left w:val="none" w:sz="0" w:space="0" w:color="auto"/>
        <w:bottom w:val="none" w:sz="0" w:space="0" w:color="auto"/>
        <w:right w:val="none" w:sz="0" w:space="0" w:color="auto"/>
      </w:divBdr>
    </w:div>
    <w:div w:id="382144184">
      <w:bodyDiv w:val="1"/>
      <w:marLeft w:val="0"/>
      <w:marRight w:val="0"/>
      <w:marTop w:val="0"/>
      <w:marBottom w:val="0"/>
      <w:divBdr>
        <w:top w:val="none" w:sz="0" w:space="0" w:color="auto"/>
        <w:left w:val="none" w:sz="0" w:space="0" w:color="auto"/>
        <w:bottom w:val="none" w:sz="0" w:space="0" w:color="auto"/>
        <w:right w:val="none" w:sz="0" w:space="0" w:color="auto"/>
      </w:divBdr>
    </w:div>
    <w:div w:id="382677834">
      <w:bodyDiv w:val="1"/>
      <w:marLeft w:val="0"/>
      <w:marRight w:val="0"/>
      <w:marTop w:val="0"/>
      <w:marBottom w:val="0"/>
      <w:divBdr>
        <w:top w:val="none" w:sz="0" w:space="0" w:color="auto"/>
        <w:left w:val="none" w:sz="0" w:space="0" w:color="auto"/>
        <w:bottom w:val="none" w:sz="0" w:space="0" w:color="auto"/>
        <w:right w:val="none" w:sz="0" w:space="0" w:color="auto"/>
      </w:divBdr>
    </w:div>
    <w:div w:id="388116204">
      <w:bodyDiv w:val="1"/>
      <w:marLeft w:val="0"/>
      <w:marRight w:val="0"/>
      <w:marTop w:val="0"/>
      <w:marBottom w:val="0"/>
      <w:divBdr>
        <w:top w:val="none" w:sz="0" w:space="0" w:color="auto"/>
        <w:left w:val="none" w:sz="0" w:space="0" w:color="auto"/>
        <w:bottom w:val="none" w:sz="0" w:space="0" w:color="auto"/>
        <w:right w:val="none" w:sz="0" w:space="0" w:color="auto"/>
      </w:divBdr>
    </w:div>
    <w:div w:id="393435297">
      <w:bodyDiv w:val="1"/>
      <w:marLeft w:val="0"/>
      <w:marRight w:val="0"/>
      <w:marTop w:val="0"/>
      <w:marBottom w:val="0"/>
      <w:divBdr>
        <w:top w:val="none" w:sz="0" w:space="0" w:color="auto"/>
        <w:left w:val="none" w:sz="0" w:space="0" w:color="auto"/>
        <w:bottom w:val="none" w:sz="0" w:space="0" w:color="auto"/>
        <w:right w:val="none" w:sz="0" w:space="0" w:color="auto"/>
      </w:divBdr>
    </w:div>
    <w:div w:id="397244504">
      <w:bodyDiv w:val="1"/>
      <w:marLeft w:val="0"/>
      <w:marRight w:val="0"/>
      <w:marTop w:val="0"/>
      <w:marBottom w:val="0"/>
      <w:divBdr>
        <w:top w:val="none" w:sz="0" w:space="0" w:color="auto"/>
        <w:left w:val="none" w:sz="0" w:space="0" w:color="auto"/>
        <w:bottom w:val="none" w:sz="0" w:space="0" w:color="auto"/>
        <w:right w:val="none" w:sz="0" w:space="0" w:color="auto"/>
      </w:divBdr>
    </w:div>
    <w:div w:id="398404566">
      <w:bodyDiv w:val="1"/>
      <w:marLeft w:val="0"/>
      <w:marRight w:val="0"/>
      <w:marTop w:val="0"/>
      <w:marBottom w:val="0"/>
      <w:divBdr>
        <w:top w:val="none" w:sz="0" w:space="0" w:color="auto"/>
        <w:left w:val="none" w:sz="0" w:space="0" w:color="auto"/>
        <w:bottom w:val="none" w:sz="0" w:space="0" w:color="auto"/>
        <w:right w:val="none" w:sz="0" w:space="0" w:color="auto"/>
      </w:divBdr>
    </w:div>
    <w:div w:id="410935435">
      <w:bodyDiv w:val="1"/>
      <w:marLeft w:val="0"/>
      <w:marRight w:val="0"/>
      <w:marTop w:val="0"/>
      <w:marBottom w:val="0"/>
      <w:divBdr>
        <w:top w:val="none" w:sz="0" w:space="0" w:color="auto"/>
        <w:left w:val="none" w:sz="0" w:space="0" w:color="auto"/>
        <w:bottom w:val="none" w:sz="0" w:space="0" w:color="auto"/>
        <w:right w:val="none" w:sz="0" w:space="0" w:color="auto"/>
      </w:divBdr>
    </w:div>
    <w:div w:id="414396542">
      <w:bodyDiv w:val="1"/>
      <w:marLeft w:val="0"/>
      <w:marRight w:val="0"/>
      <w:marTop w:val="0"/>
      <w:marBottom w:val="0"/>
      <w:divBdr>
        <w:top w:val="none" w:sz="0" w:space="0" w:color="auto"/>
        <w:left w:val="none" w:sz="0" w:space="0" w:color="auto"/>
        <w:bottom w:val="none" w:sz="0" w:space="0" w:color="auto"/>
        <w:right w:val="none" w:sz="0" w:space="0" w:color="auto"/>
      </w:divBdr>
    </w:div>
    <w:div w:id="414472452">
      <w:bodyDiv w:val="1"/>
      <w:marLeft w:val="0"/>
      <w:marRight w:val="0"/>
      <w:marTop w:val="0"/>
      <w:marBottom w:val="0"/>
      <w:divBdr>
        <w:top w:val="none" w:sz="0" w:space="0" w:color="auto"/>
        <w:left w:val="none" w:sz="0" w:space="0" w:color="auto"/>
        <w:bottom w:val="none" w:sz="0" w:space="0" w:color="auto"/>
        <w:right w:val="none" w:sz="0" w:space="0" w:color="auto"/>
      </w:divBdr>
    </w:div>
    <w:div w:id="422379532">
      <w:bodyDiv w:val="1"/>
      <w:marLeft w:val="0"/>
      <w:marRight w:val="0"/>
      <w:marTop w:val="0"/>
      <w:marBottom w:val="0"/>
      <w:divBdr>
        <w:top w:val="none" w:sz="0" w:space="0" w:color="auto"/>
        <w:left w:val="none" w:sz="0" w:space="0" w:color="auto"/>
        <w:bottom w:val="none" w:sz="0" w:space="0" w:color="auto"/>
        <w:right w:val="none" w:sz="0" w:space="0" w:color="auto"/>
      </w:divBdr>
    </w:div>
    <w:div w:id="427654091">
      <w:bodyDiv w:val="1"/>
      <w:marLeft w:val="0"/>
      <w:marRight w:val="0"/>
      <w:marTop w:val="0"/>
      <w:marBottom w:val="0"/>
      <w:divBdr>
        <w:top w:val="none" w:sz="0" w:space="0" w:color="auto"/>
        <w:left w:val="none" w:sz="0" w:space="0" w:color="auto"/>
        <w:bottom w:val="none" w:sz="0" w:space="0" w:color="auto"/>
        <w:right w:val="none" w:sz="0" w:space="0" w:color="auto"/>
      </w:divBdr>
    </w:div>
    <w:div w:id="431779004">
      <w:bodyDiv w:val="1"/>
      <w:marLeft w:val="0"/>
      <w:marRight w:val="0"/>
      <w:marTop w:val="0"/>
      <w:marBottom w:val="0"/>
      <w:divBdr>
        <w:top w:val="none" w:sz="0" w:space="0" w:color="auto"/>
        <w:left w:val="none" w:sz="0" w:space="0" w:color="auto"/>
        <w:bottom w:val="none" w:sz="0" w:space="0" w:color="auto"/>
        <w:right w:val="none" w:sz="0" w:space="0" w:color="auto"/>
      </w:divBdr>
    </w:div>
    <w:div w:id="432942808">
      <w:bodyDiv w:val="1"/>
      <w:marLeft w:val="0"/>
      <w:marRight w:val="0"/>
      <w:marTop w:val="0"/>
      <w:marBottom w:val="0"/>
      <w:divBdr>
        <w:top w:val="none" w:sz="0" w:space="0" w:color="auto"/>
        <w:left w:val="none" w:sz="0" w:space="0" w:color="auto"/>
        <w:bottom w:val="none" w:sz="0" w:space="0" w:color="auto"/>
        <w:right w:val="none" w:sz="0" w:space="0" w:color="auto"/>
      </w:divBdr>
    </w:div>
    <w:div w:id="433330294">
      <w:bodyDiv w:val="1"/>
      <w:marLeft w:val="0"/>
      <w:marRight w:val="0"/>
      <w:marTop w:val="0"/>
      <w:marBottom w:val="0"/>
      <w:divBdr>
        <w:top w:val="none" w:sz="0" w:space="0" w:color="auto"/>
        <w:left w:val="none" w:sz="0" w:space="0" w:color="auto"/>
        <w:bottom w:val="none" w:sz="0" w:space="0" w:color="auto"/>
        <w:right w:val="none" w:sz="0" w:space="0" w:color="auto"/>
      </w:divBdr>
    </w:div>
    <w:div w:id="437138113">
      <w:bodyDiv w:val="1"/>
      <w:marLeft w:val="0"/>
      <w:marRight w:val="0"/>
      <w:marTop w:val="0"/>
      <w:marBottom w:val="0"/>
      <w:divBdr>
        <w:top w:val="none" w:sz="0" w:space="0" w:color="auto"/>
        <w:left w:val="none" w:sz="0" w:space="0" w:color="auto"/>
        <w:bottom w:val="none" w:sz="0" w:space="0" w:color="auto"/>
        <w:right w:val="none" w:sz="0" w:space="0" w:color="auto"/>
      </w:divBdr>
    </w:div>
    <w:div w:id="437213402">
      <w:bodyDiv w:val="1"/>
      <w:marLeft w:val="0"/>
      <w:marRight w:val="0"/>
      <w:marTop w:val="0"/>
      <w:marBottom w:val="0"/>
      <w:divBdr>
        <w:top w:val="none" w:sz="0" w:space="0" w:color="auto"/>
        <w:left w:val="none" w:sz="0" w:space="0" w:color="auto"/>
        <w:bottom w:val="none" w:sz="0" w:space="0" w:color="auto"/>
        <w:right w:val="none" w:sz="0" w:space="0" w:color="auto"/>
      </w:divBdr>
    </w:div>
    <w:div w:id="439953715">
      <w:bodyDiv w:val="1"/>
      <w:marLeft w:val="0"/>
      <w:marRight w:val="0"/>
      <w:marTop w:val="0"/>
      <w:marBottom w:val="0"/>
      <w:divBdr>
        <w:top w:val="none" w:sz="0" w:space="0" w:color="auto"/>
        <w:left w:val="none" w:sz="0" w:space="0" w:color="auto"/>
        <w:bottom w:val="none" w:sz="0" w:space="0" w:color="auto"/>
        <w:right w:val="none" w:sz="0" w:space="0" w:color="auto"/>
      </w:divBdr>
    </w:div>
    <w:div w:id="440733955">
      <w:bodyDiv w:val="1"/>
      <w:marLeft w:val="0"/>
      <w:marRight w:val="0"/>
      <w:marTop w:val="0"/>
      <w:marBottom w:val="0"/>
      <w:divBdr>
        <w:top w:val="none" w:sz="0" w:space="0" w:color="auto"/>
        <w:left w:val="none" w:sz="0" w:space="0" w:color="auto"/>
        <w:bottom w:val="none" w:sz="0" w:space="0" w:color="auto"/>
        <w:right w:val="none" w:sz="0" w:space="0" w:color="auto"/>
      </w:divBdr>
    </w:div>
    <w:div w:id="442384531">
      <w:bodyDiv w:val="1"/>
      <w:marLeft w:val="0"/>
      <w:marRight w:val="0"/>
      <w:marTop w:val="0"/>
      <w:marBottom w:val="0"/>
      <w:divBdr>
        <w:top w:val="none" w:sz="0" w:space="0" w:color="auto"/>
        <w:left w:val="none" w:sz="0" w:space="0" w:color="auto"/>
        <w:bottom w:val="none" w:sz="0" w:space="0" w:color="auto"/>
        <w:right w:val="none" w:sz="0" w:space="0" w:color="auto"/>
      </w:divBdr>
    </w:div>
    <w:div w:id="446169612">
      <w:bodyDiv w:val="1"/>
      <w:marLeft w:val="0"/>
      <w:marRight w:val="0"/>
      <w:marTop w:val="0"/>
      <w:marBottom w:val="0"/>
      <w:divBdr>
        <w:top w:val="none" w:sz="0" w:space="0" w:color="auto"/>
        <w:left w:val="none" w:sz="0" w:space="0" w:color="auto"/>
        <w:bottom w:val="none" w:sz="0" w:space="0" w:color="auto"/>
        <w:right w:val="none" w:sz="0" w:space="0" w:color="auto"/>
      </w:divBdr>
    </w:div>
    <w:div w:id="446200322">
      <w:bodyDiv w:val="1"/>
      <w:marLeft w:val="0"/>
      <w:marRight w:val="0"/>
      <w:marTop w:val="0"/>
      <w:marBottom w:val="0"/>
      <w:divBdr>
        <w:top w:val="none" w:sz="0" w:space="0" w:color="auto"/>
        <w:left w:val="none" w:sz="0" w:space="0" w:color="auto"/>
        <w:bottom w:val="none" w:sz="0" w:space="0" w:color="auto"/>
        <w:right w:val="none" w:sz="0" w:space="0" w:color="auto"/>
      </w:divBdr>
    </w:div>
    <w:div w:id="449015819">
      <w:bodyDiv w:val="1"/>
      <w:marLeft w:val="0"/>
      <w:marRight w:val="0"/>
      <w:marTop w:val="0"/>
      <w:marBottom w:val="0"/>
      <w:divBdr>
        <w:top w:val="none" w:sz="0" w:space="0" w:color="auto"/>
        <w:left w:val="none" w:sz="0" w:space="0" w:color="auto"/>
        <w:bottom w:val="none" w:sz="0" w:space="0" w:color="auto"/>
        <w:right w:val="none" w:sz="0" w:space="0" w:color="auto"/>
      </w:divBdr>
    </w:div>
    <w:div w:id="449905668">
      <w:bodyDiv w:val="1"/>
      <w:marLeft w:val="0"/>
      <w:marRight w:val="0"/>
      <w:marTop w:val="0"/>
      <w:marBottom w:val="0"/>
      <w:divBdr>
        <w:top w:val="none" w:sz="0" w:space="0" w:color="auto"/>
        <w:left w:val="none" w:sz="0" w:space="0" w:color="auto"/>
        <w:bottom w:val="none" w:sz="0" w:space="0" w:color="auto"/>
        <w:right w:val="none" w:sz="0" w:space="0" w:color="auto"/>
      </w:divBdr>
    </w:div>
    <w:div w:id="450634129">
      <w:bodyDiv w:val="1"/>
      <w:marLeft w:val="0"/>
      <w:marRight w:val="0"/>
      <w:marTop w:val="0"/>
      <w:marBottom w:val="0"/>
      <w:divBdr>
        <w:top w:val="none" w:sz="0" w:space="0" w:color="auto"/>
        <w:left w:val="none" w:sz="0" w:space="0" w:color="auto"/>
        <w:bottom w:val="none" w:sz="0" w:space="0" w:color="auto"/>
        <w:right w:val="none" w:sz="0" w:space="0" w:color="auto"/>
      </w:divBdr>
    </w:div>
    <w:div w:id="461536781">
      <w:bodyDiv w:val="1"/>
      <w:marLeft w:val="0"/>
      <w:marRight w:val="0"/>
      <w:marTop w:val="0"/>
      <w:marBottom w:val="0"/>
      <w:divBdr>
        <w:top w:val="none" w:sz="0" w:space="0" w:color="auto"/>
        <w:left w:val="none" w:sz="0" w:space="0" w:color="auto"/>
        <w:bottom w:val="none" w:sz="0" w:space="0" w:color="auto"/>
        <w:right w:val="none" w:sz="0" w:space="0" w:color="auto"/>
      </w:divBdr>
    </w:div>
    <w:div w:id="463474506">
      <w:bodyDiv w:val="1"/>
      <w:marLeft w:val="0"/>
      <w:marRight w:val="0"/>
      <w:marTop w:val="0"/>
      <w:marBottom w:val="0"/>
      <w:divBdr>
        <w:top w:val="none" w:sz="0" w:space="0" w:color="auto"/>
        <w:left w:val="none" w:sz="0" w:space="0" w:color="auto"/>
        <w:bottom w:val="none" w:sz="0" w:space="0" w:color="auto"/>
        <w:right w:val="none" w:sz="0" w:space="0" w:color="auto"/>
      </w:divBdr>
    </w:div>
    <w:div w:id="467089771">
      <w:bodyDiv w:val="1"/>
      <w:marLeft w:val="0"/>
      <w:marRight w:val="0"/>
      <w:marTop w:val="0"/>
      <w:marBottom w:val="0"/>
      <w:divBdr>
        <w:top w:val="none" w:sz="0" w:space="0" w:color="auto"/>
        <w:left w:val="none" w:sz="0" w:space="0" w:color="auto"/>
        <w:bottom w:val="none" w:sz="0" w:space="0" w:color="auto"/>
        <w:right w:val="none" w:sz="0" w:space="0" w:color="auto"/>
      </w:divBdr>
    </w:div>
    <w:div w:id="473568453">
      <w:bodyDiv w:val="1"/>
      <w:marLeft w:val="0"/>
      <w:marRight w:val="0"/>
      <w:marTop w:val="0"/>
      <w:marBottom w:val="0"/>
      <w:divBdr>
        <w:top w:val="none" w:sz="0" w:space="0" w:color="auto"/>
        <w:left w:val="none" w:sz="0" w:space="0" w:color="auto"/>
        <w:bottom w:val="none" w:sz="0" w:space="0" w:color="auto"/>
        <w:right w:val="none" w:sz="0" w:space="0" w:color="auto"/>
      </w:divBdr>
    </w:div>
    <w:div w:id="478309623">
      <w:bodyDiv w:val="1"/>
      <w:marLeft w:val="0"/>
      <w:marRight w:val="0"/>
      <w:marTop w:val="0"/>
      <w:marBottom w:val="0"/>
      <w:divBdr>
        <w:top w:val="none" w:sz="0" w:space="0" w:color="auto"/>
        <w:left w:val="none" w:sz="0" w:space="0" w:color="auto"/>
        <w:bottom w:val="none" w:sz="0" w:space="0" w:color="auto"/>
        <w:right w:val="none" w:sz="0" w:space="0" w:color="auto"/>
      </w:divBdr>
    </w:div>
    <w:div w:id="479226694">
      <w:bodyDiv w:val="1"/>
      <w:marLeft w:val="0"/>
      <w:marRight w:val="0"/>
      <w:marTop w:val="0"/>
      <w:marBottom w:val="0"/>
      <w:divBdr>
        <w:top w:val="none" w:sz="0" w:space="0" w:color="auto"/>
        <w:left w:val="none" w:sz="0" w:space="0" w:color="auto"/>
        <w:bottom w:val="none" w:sz="0" w:space="0" w:color="auto"/>
        <w:right w:val="none" w:sz="0" w:space="0" w:color="auto"/>
      </w:divBdr>
    </w:div>
    <w:div w:id="479688249">
      <w:bodyDiv w:val="1"/>
      <w:marLeft w:val="0"/>
      <w:marRight w:val="0"/>
      <w:marTop w:val="0"/>
      <w:marBottom w:val="0"/>
      <w:divBdr>
        <w:top w:val="none" w:sz="0" w:space="0" w:color="auto"/>
        <w:left w:val="none" w:sz="0" w:space="0" w:color="auto"/>
        <w:bottom w:val="none" w:sz="0" w:space="0" w:color="auto"/>
        <w:right w:val="none" w:sz="0" w:space="0" w:color="auto"/>
      </w:divBdr>
    </w:div>
    <w:div w:id="480267460">
      <w:bodyDiv w:val="1"/>
      <w:marLeft w:val="0"/>
      <w:marRight w:val="0"/>
      <w:marTop w:val="0"/>
      <w:marBottom w:val="0"/>
      <w:divBdr>
        <w:top w:val="none" w:sz="0" w:space="0" w:color="auto"/>
        <w:left w:val="none" w:sz="0" w:space="0" w:color="auto"/>
        <w:bottom w:val="none" w:sz="0" w:space="0" w:color="auto"/>
        <w:right w:val="none" w:sz="0" w:space="0" w:color="auto"/>
      </w:divBdr>
    </w:div>
    <w:div w:id="481429183">
      <w:bodyDiv w:val="1"/>
      <w:marLeft w:val="0"/>
      <w:marRight w:val="0"/>
      <w:marTop w:val="0"/>
      <w:marBottom w:val="0"/>
      <w:divBdr>
        <w:top w:val="none" w:sz="0" w:space="0" w:color="auto"/>
        <w:left w:val="none" w:sz="0" w:space="0" w:color="auto"/>
        <w:bottom w:val="none" w:sz="0" w:space="0" w:color="auto"/>
        <w:right w:val="none" w:sz="0" w:space="0" w:color="auto"/>
      </w:divBdr>
    </w:div>
    <w:div w:id="499541360">
      <w:bodyDiv w:val="1"/>
      <w:marLeft w:val="0"/>
      <w:marRight w:val="0"/>
      <w:marTop w:val="0"/>
      <w:marBottom w:val="0"/>
      <w:divBdr>
        <w:top w:val="none" w:sz="0" w:space="0" w:color="auto"/>
        <w:left w:val="none" w:sz="0" w:space="0" w:color="auto"/>
        <w:bottom w:val="none" w:sz="0" w:space="0" w:color="auto"/>
        <w:right w:val="none" w:sz="0" w:space="0" w:color="auto"/>
      </w:divBdr>
    </w:div>
    <w:div w:id="499806867">
      <w:bodyDiv w:val="1"/>
      <w:marLeft w:val="0"/>
      <w:marRight w:val="0"/>
      <w:marTop w:val="0"/>
      <w:marBottom w:val="0"/>
      <w:divBdr>
        <w:top w:val="none" w:sz="0" w:space="0" w:color="auto"/>
        <w:left w:val="none" w:sz="0" w:space="0" w:color="auto"/>
        <w:bottom w:val="none" w:sz="0" w:space="0" w:color="auto"/>
        <w:right w:val="none" w:sz="0" w:space="0" w:color="auto"/>
      </w:divBdr>
    </w:div>
    <w:div w:id="501315722">
      <w:bodyDiv w:val="1"/>
      <w:marLeft w:val="0"/>
      <w:marRight w:val="0"/>
      <w:marTop w:val="0"/>
      <w:marBottom w:val="0"/>
      <w:divBdr>
        <w:top w:val="none" w:sz="0" w:space="0" w:color="auto"/>
        <w:left w:val="none" w:sz="0" w:space="0" w:color="auto"/>
        <w:bottom w:val="none" w:sz="0" w:space="0" w:color="auto"/>
        <w:right w:val="none" w:sz="0" w:space="0" w:color="auto"/>
      </w:divBdr>
    </w:div>
    <w:div w:id="504441379">
      <w:bodyDiv w:val="1"/>
      <w:marLeft w:val="0"/>
      <w:marRight w:val="0"/>
      <w:marTop w:val="0"/>
      <w:marBottom w:val="0"/>
      <w:divBdr>
        <w:top w:val="none" w:sz="0" w:space="0" w:color="auto"/>
        <w:left w:val="none" w:sz="0" w:space="0" w:color="auto"/>
        <w:bottom w:val="none" w:sz="0" w:space="0" w:color="auto"/>
        <w:right w:val="none" w:sz="0" w:space="0" w:color="auto"/>
      </w:divBdr>
    </w:div>
    <w:div w:id="505480578">
      <w:bodyDiv w:val="1"/>
      <w:marLeft w:val="0"/>
      <w:marRight w:val="0"/>
      <w:marTop w:val="0"/>
      <w:marBottom w:val="0"/>
      <w:divBdr>
        <w:top w:val="none" w:sz="0" w:space="0" w:color="auto"/>
        <w:left w:val="none" w:sz="0" w:space="0" w:color="auto"/>
        <w:bottom w:val="none" w:sz="0" w:space="0" w:color="auto"/>
        <w:right w:val="none" w:sz="0" w:space="0" w:color="auto"/>
      </w:divBdr>
    </w:div>
    <w:div w:id="513499138">
      <w:bodyDiv w:val="1"/>
      <w:marLeft w:val="0"/>
      <w:marRight w:val="0"/>
      <w:marTop w:val="0"/>
      <w:marBottom w:val="0"/>
      <w:divBdr>
        <w:top w:val="none" w:sz="0" w:space="0" w:color="auto"/>
        <w:left w:val="none" w:sz="0" w:space="0" w:color="auto"/>
        <w:bottom w:val="none" w:sz="0" w:space="0" w:color="auto"/>
        <w:right w:val="none" w:sz="0" w:space="0" w:color="auto"/>
      </w:divBdr>
    </w:div>
    <w:div w:id="521087656">
      <w:bodyDiv w:val="1"/>
      <w:marLeft w:val="0"/>
      <w:marRight w:val="0"/>
      <w:marTop w:val="0"/>
      <w:marBottom w:val="0"/>
      <w:divBdr>
        <w:top w:val="none" w:sz="0" w:space="0" w:color="auto"/>
        <w:left w:val="none" w:sz="0" w:space="0" w:color="auto"/>
        <w:bottom w:val="none" w:sz="0" w:space="0" w:color="auto"/>
        <w:right w:val="none" w:sz="0" w:space="0" w:color="auto"/>
      </w:divBdr>
    </w:div>
    <w:div w:id="521281232">
      <w:bodyDiv w:val="1"/>
      <w:marLeft w:val="0"/>
      <w:marRight w:val="0"/>
      <w:marTop w:val="0"/>
      <w:marBottom w:val="0"/>
      <w:divBdr>
        <w:top w:val="none" w:sz="0" w:space="0" w:color="auto"/>
        <w:left w:val="none" w:sz="0" w:space="0" w:color="auto"/>
        <w:bottom w:val="none" w:sz="0" w:space="0" w:color="auto"/>
        <w:right w:val="none" w:sz="0" w:space="0" w:color="auto"/>
      </w:divBdr>
    </w:div>
    <w:div w:id="521481948">
      <w:bodyDiv w:val="1"/>
      <w:marLeft w:val="0"/>
      <w:marRight w:val="0"/>
      <w:marTop w:val="0"/>
      <w:marBottom w:val="0"/>
      <w:divBdr>
        <w:top w:val="none" w:sz="0" w:space="0" w:color="auto"/>
        <w:left w:val="none" w:sz="0" w:space="0" w:color="auto"/>
        <w:bottom w:val="none" w:sz="0" w:space="0" w:color="auto"/>
        <w:right w:val="none" w:sz="0" w:space="0" w:color="auto"/>
      </w:divBdr>
    </w:div>
    <w:div w:id="522330943">
      <w:bodyDiv w:val="1"/>
      <w:marLeft w:val="0"/>
      <w:marRight w:val="0"/>
      <w:marTop w:val="0"/>
      <w:marBottom w:val="0"/>
      <w:divBdr>
        <w:top w:val="none" w:sz="0" w:space="0" w:color="auto"/>
        <w:left w:val="none" w:sz="0" w:space="0" w:color="auto"/>
        <w:bottom w:val="none" w:sz="0" w:space="0" w:color="auto"/>
        <w:right w:val="none" w:sz="0" w:space="0" w:color="auto"/>
      </w:divBdr>
    </w:div>
    <w:div w:id="526866336">
      <w:bodyDiv w:val="1"/>
      <w:marLeft w:val="0"/>
      <w:marRight w:val="0"/>
      <w:marTop w:val="0"/>
      <w:marBottom w:val="0"/>
      <w:divBdr>
        <w:top w:val="none" w:sz="0" w:space="0" w:color="auto"/>
        <w:left w:val="none" w:sz="0" w:space="0" w:color="auto"/>
        <w:bottom w:val="none" w:sz="0" w:space="0" w:color="auto"/>
        <w:right w:val="none" w:sz="0" w:space="0" w:color="auto"/>
      </w:divBdr>
    </w:div>
    <w:div w:id="527064332">
      <w:bodyDiv w:val="1"/>
      <w:marLeft w:val="0"/>
      <w:marRight w:val="0"/>
      <w:marTop w:val="0"/>
      <w:marBottom w:val="0"/>
      <w:divBdr>
        <w:top w:val="none" w:sz="0" w:space="0" w:color="auto"/>
        <w:left w:val="none" w:sz="0" w:space="0" w:color="auto"/>
        <w:bottom w:val="none" w:sz="0" w:space="0" w:color="auto"/>
        <w:right w:val="none" w:sz="0" w:space="0" w:color="auto"/>
      </w:divBdr>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529996235">
      <w:bodyDiv w:val="1"/>
      <w:marLeft w:val="0"/>
      <w:marRight w:val="0"/>
      <w:marTop w:val="0"/>
      <w:marBottom w:val="0"/>
      <w:divBdr>
        <w:top w:val="none" w:sz="0" w:space="0" w:color="auto"/>
        <w:left w:val="none" w:sz="0" w:space="0" w:color="auto"/>
        <w:bottom w:val="none" w:sz="0" w:space="0" w:color="auto"/>
        <w:right w:val="none" w:sz="0" w:space="0" w:color="auto"/>
      </w:divBdr>
    </w:div>
    <w:div w:id="536236975">
      <w:bodyDiv w:val="1"/>
      <w:marLeft w:val="0"/>
      <w:marRight w:val="0"/>
      <w:marTop w:val="0"/>
      <w:marBottom w:val="0"/>
      <w:divBdr>
        <w:top w:val="none" w:sz="0" w:space="0" w:color="auto"/>
        <w:left w:val="none" w:sz="0" w:space="0" w:color="auto"/>
        <w:bottom w:val="none" w:sz="0" w:space="0" w:color="auto"/>
        <w:right w:val="none" w:sz="0" w:space="0" w:color="auto"/>
      </w:divBdr>
    </w:div>
    <w:div w:id="536427270">
      <w:bodyDiv w:val="1"/>
      <w:marLeft w:val="0"/>
      <w:marRight w:val="0"/>
      <w:marTop w:val="0"/>
      <w:marBottom w:val="0"/>
      <w:divBdr>
        <w:top w:val="none" w:sz="0" w:space="0" w:color="auto"/>
        <w:left w:val="none" w:sz="0" w:space="0" w:color="auto"/>
        <w:bottom w:val="none" w:sz="0" w:space="0" w:color="auto"/>
        <w:right w:val="none" w:sz="0" w:space="0" w:color="auto"/>
      </w:divBdr>
    </w:div>
    <w:div w:id="538125453">
      <w:bodyDiv w:val="1"/>
      <w:marLeft w:val="0"/>
      <w:marRight w:val="0"/>
      <w:marTop w:val="0"/>
      <w:marBottom w:val="0"/>
      <w:divBdr>
        <w:top w:val="none" w:sz="0" w:space="0" w:color="auto"/>
        <w:left w:val="none" w:sz="0" w:space="0" w:color="auto"/>
        <w:bottom w:val="none" w:sz="0" w:space="0" w:color="auto"/>
        <w:right w:val="none" w:sz="0" w:space="0" w:color="auto"/>
      </w:divBdr>
    </w:div>
    <w:div w:id="538934168">
      <w:bodyDiv w:val="1"/>
      <w:marLeft w:val="0"/>
      <w:marRight w:val="0"/>
      <w:marTop w:val="0"/>
      <w:marBottom w:val="0"/>
      <w:divBdr>
        <w:top w:val="none" w:sz="0" w:space="0" w:color="auto"/>
        <w:left w:val="none" w:sz="0" w:space="0" w:color="auto"/>
        <w:bottom w:val="none" w:sz="0" w:space="0" w:color="auto"/>
        <w:right w:val="none" w:sz="0" w:space="0" w:color="auto"/>
      </w:divBdr>
    </w:div>
    <w:div w:id="541985161">
      <w:bodyDiv w:val="1"/>
      <w:marLeft w:val="0"/>
      <w:marRight w:val="0"/>
      <w:marTop w:val="0"/>
      <w:marBottom w:val="0"/>
      <w:divBdr>
        <w:top w:val="none" w:sz="0" w:space="0" w:color="auto"/>
        <w:left w:val="none" w:sz="0" w:space="0" w:color="auto"/>
        <w:bottom w:val="none" w:sz="0" w:space="0" w:color="auto"/>
        <w:right w:val="none" w:sz="0" w:space="0" w:color="auto"/>
      </w:divBdr>
    </w:div>
    <w:div w:id="542249397">
      <w:bodyDiv w:val="1"/>
      <w:marLeft w:val="0"/>
      <w:marRight w:val="0"/>
      <w:marTop w:val="0"/>
      <w:marBottom w:val="0"/>
      <w:divBdr>
        <w:top w:val="none" w:sz="0" w:space="0" w:color="auto"/>
        <w:left w:val="none" w:sz="0" w:space="0" w:color="auto"/>
        <w:bottom w:val="none" w:sz="0" w:space="0" w:color="auto"/>
        <w:right w:val="none" w:sz="0" w:space="0" w:color="auto"/>
      </w:divBdr>
    </w:div>
    <w:div w:id="542912454">
      <w:bodyDiv w:val="1"/>
      <w:marLeft w:val="0"/>
      <w:marRight w:val="0"/>
      <w:marTop w:val="0"/>
      <w:marBottom w:val="0"/>
      <w:divBdr>
        <w:top w:val="none" w:sz="0" w:space="0" w:color="auto"/>
        <w:left w:val="none" w:sz="0" w:space="0" w:color="auto"/>
        <w:bottom w:val="none" w:sz="0" w:space="0" w:color="auto"/>
        <w:right w:val="none" w:sz="0" w:space="0" w:color="auto"/>
      </w:divBdr>
    </w:div>
    <w:div w:id="543641683">
      <w:bodyDiv w:val="1"/>
      <w:marLeft w:val="0"/>
      <w:marRight w:val="0"/>
      <w:marTop w:val="0"/>
      <w:marBottom w:val="0"/>
      <w:divBdr>
        <w:top w:val="none" w:sz="0" w:space="0" w:color="auto"/>
        <w:left w:val="none" w:sz="0" w:space="0" w:color="auto"/>
        <w:bottom w:val="none" w:sz="0" w:space="0" w:color="auto"/>
        <w:right w:val="none" w:sz="0" w:space="0" w:color="auto"/>
      </w:divBdr>
    </w:div>
    <w:div w:id="548424226">
      <w:bodyDiv w:val="1"/>
      <w:marLeft w:val="0"/>
      <w:marRight w:val="0"/>
      <w:marTop w:val="0"/>
      <w:marBottom w:val="0"/>
      <w:divBdr>
        <w:top w:val="none" w:sz="0" w:space="0" w:color="auto"/>
        <w:left w:val="none" w:sz="0" w:space="0" w:color="auto"/>
        <w:bottom w:val="none" w:sz="0" w:space="0" w:color="auto"/>
        <w:right w:val="none" w:sz="0" w:space="0" w:color="auto"/>
      </w:divBdr>
    </w:div>
    <w:div w:id="551119031">
      <w:bodyDiv w:val="1"/>
      <w:marLeft w:val="0"/>
      <w:marRight w:val="0"/>
      <w:marTop w:val="0"/>
      <w:marBottom w:val="0"/>
      <w:divBdr>
        <w:top w:val="none" w:sz="0" w:space="0" w:color="auto"/>
        <w:left w:val="none" w:sz="0" w:space="0" w:color="auto"/>
        <w:bottom w:val="none" w:sz="0" w:space="0" w:color="auto"/>
        <w:right w:val="none" w:sz="0" w:space="0" w:color="auto"/>
      </w:divBdr>
    </w:div>
    <w:div w:id="551162404">
      <w:bodyDiv w:val="1"/>
      <w:marLeft w:val="0"/>
      <w:marRight w:val="0"/>
      <w:marTop w:val="0"/>
      <w:marBottom w:val="0"/>
      <w:divBdr>
        <w:top w:val="none" w:sz="0" w:space="0" w:color="auto"/>
        <w:left w:val="none" w:sz="0" w:space="0" w:color="auto"/>
        <w:bottom w:val="none" w:sz="0" w:space="0" w:color="auto"/>
        <w:right w:val="none" w:sz="0" w:space="0" w:color="auto"/>
      </w:divBdr>
    </w:div>
    <w:div w:id="557136191">
      <w:bodyDiv w:val="1"/>
      <w:marLeft w:val="0"/>
      <w:marRight w:val="0"/>
      <w:marTop w:val="0"/>
      <w:marBottom w:val="0"/>
      <w:divBdr>
        <w:top w:val="none" w:sz="0" w:space="0" w:color="auto"/>
        <w:left w:val="none" w:sz="0" w:space="0" w:color="auto"/>
        <w:bottom w:val="none" w:sz="0" w:space="0" w:color="auto"/>
        <w:right w:val="none" w:sz="0" w:space="0" w:color="auto"/>
      </w:divBdr>
    </w:div>
    <w:div w:id="558395136">
      <w:bodyDiv w:val="1"/>
      <w:marLeft w:val="0"/>
      <w:marRight w:val="0"/>
      <w:marTop w:val="0"/>
      <w:marBottom w:val="0"/>
      <w:divBdr>
        <w:top w:val="none" w:sz="0" w:space="0" w:color="auto"/>
        <w:left w:val="none" w:sz="0" w:space="0" w:color="auto"/>
        <w:bottom w:val="none" w:sz="0" w:space="0" w:color="auto"/>
        <w:right w:val="none" w:sz="0" w:space="0" w:color="auto"/>
      </w:divBdr>
    </w:div>
    <w:div w:id="560869476">
      <w:bodyDiv w:val="1"/>
      <w:marLeft w:val="0"/>
      <w:marRight w:val="0"/>
      <w:marTop w:val="0"/>
      <w:marBottom w:val="0"/>
      <w:divBdr>
        <w:top w:val="none" w:sz="0" w:space="0" w:color="auto"/>
        <w:left w:val="none" w:sz="0" w:space="0" w:color="auto"/>
        <w:bottom w:val="none" w:sz="0" w:space="0" w:color="auto"/>
        <w:right w:val="none" w:sz="0" w:space="0" w:color="auto"/>
      </w:divBdr>
    </w:div>
    <w:div w:id="563681127">
      <w:bodyDiv w:val="1"/>
      <w:marLeft w:val="0"/>
      <w:marRight w:val="0"/>
      <w:marTop w:val="0"/>
      <w:marBottom w:val="0"/>
      <w:divBdr>
        <w:top w:val="none" w:sz="0" w:space="0" w:color="auto"/>
        <w:left w:val="none" w:sz="0" w:space="0" w:color="auto"/>
        <w:bottom w:val="none" w:sz="0" w:space="0" w:color="auto"/>
        <w:right w:val="none" w:sz="0" w:space="0" w:color="auto"/>
      </w:divBdr>
    </w:div>
    <w:div w:id="567418380">
      <w:bodyDiv w:val="1"/>
      <w:marLeft w:val="0"/>
      <w:marRight w:val="0"/>
      <w:marTop w:val="0"/>
      <w:marBottom w:val="0"/>
      <w:divBdr>
        <w:top w:val="none" w:sz="0" w:space="0" w:color="auto"/>
        <w:left w:val="none" w:sz="0" w:space="0" w:color="auto"/>
        <w:bottom w:val="none" w:sz="0" w:space="0" w:color="auto"/>
        <w:right w:val="none" w:sz="0" w:space="0" w:color="auto"/>
      </w:divBdr>
    </w:div>
    <w:div w:id="568541653">
      <w:bodyDiv w:val="1"/>
      <w:marLeft w:val="0"/>
      <w:marRight w:val="0"/>
      <w:marTop w:val="0"/>
      <w:marBottom w:val="0"/>
      <w:divBdr>
        <w:top w:val="none" w:sz="0" w:space="0" w:color="auto"/>
        <w:left w:val="none" w:sz="0" w:space="0" w:color="auto"/>
        <w:bottom w:val="none" w:sz="0" w:space="0" w:color="auto"/>
        <w:right w:val="none" w:sz="0" w:space="0" w:color="auto"/>
      </w:divBdr>
    </w:div>
    <w:div w:id="571892201">
      <w:bodyDiv w:val="1"/>
      <w:marLeft w:val="0"/>
      <w:marRight w:val="0"/>
      <w:marTop w:val="0"/>
      <w:marBottom w:val="0"/>
      <w:divBdr>
        <w:top w:val="none" w:sz="0" w:space="0" w:color="auto"/>
        <w:left w:val="none" w:sz="0" w:space="0" w:color="auto"/>
        <w:bottom w:val="none" w:sz="0" w:space="0" w:color="auto"/>
        <w:right w:val="none" w:sz="0" w:space="0" w:color="auto"/>
      </w:divBdr>
    </w:div>
    <w:div w:id="572007433">
      <w:bodyDiv w:val="1"/>
      <w:marLeft w:val="0"/>
      <w:marRight w:val="0"/>
      <w:marTop w:val="0"/>
      <w:marBottom w:val="0"/>
      <w:divBdr>
        <w:top w:val="none" w:sz="0" w:space="0" w:color="auto"/>
        <w:left w:val="none" w:sz="0" w:space="0" w:color="auto"/>
        <w:bottom w:val="none" w:sz="0" w:space="0" w:color="auto"/>
        <w:right w:val="none" w:sz="0" w:space="0" w:color="auto"/>
      </w:divBdr>
    </w:div>
    <w:div w:id="573659702">
      <w:bodyDiv w:val="1"/>
      <w:marLeft w:val="0"/>
      <w:marRight w:val="0"/>
      <w:marTop w:val="0"/>
      <w:marBottom w:val="0"/>
      <w:divBdr>
        <w:top w:val="none" w:sz="0" w:space="0" w:color="auto"/>
        <w:left w:val="none" w:sz="0" w:space="0" w:color="auto"/>
        <w:bottom w:val="none" w:sz="0" w:space="0" w:color="auto"/>
        <w:right w:val="none" w:sz="0" w:space="0" w:color="auto"/>
      </w:divBdr>
    </w:div>
    <w:div w:id="581720191">
      <w:bodyDiv w:val="1"/>
      <w:marLeft w:val="0"/>
      <w:marRight w:val="0"/>
      <w:marTop w:val="0"/>
      <w:marBottom w:val="0"/>
      <w:divBdr>
        <w:top w:val="none" w:sz="0" w:space="0" w:color="auto"/>
        <w:left w:val="none" w:sz="0" w:space="0" w:color="auto"/>
        <w:bottom w:val="none" w:sz="0" w:space="0" w:color="auto"/>
        <w:right w:val="none" w:sz="0" w:space="0" w:color="auto"/>
      </w:divBdr>
    </w:div>
    <w:div w:id="587349948">
      <w:bodyDiv w:val="1"/>
      <w:marLeft w:val="0"/>
      <w:marRight w:val="0"/>
      <w:marTop w:val="0"/>
      <w:marBottom w:val="0"/>
      <w:divBdr>
        <w:top w:val="none" w:sz="0" w:space="0" w:color="auto"/>
        <w:left w:val="none" w:sz="0" w:space="0" w:color="auto"/>
        <w:bottom w:val="none" w:sz="0" w:space="0" w:color="auto"/>
        <w:right w:val="none" w:sz="0" w:space="0" w:color="auto"/>
      </w:divBdr>
    </w:div>
    <w:div w:id="594555065">
      <w:bodyDiv w:val="1"/>
      <w:marLeft w:val="0"/>
      <w:marRight w:val="0"/>
      <w:marTop w:val="0"/>
      <w:marBottom w:val="0"/>
      <w:divBdr>
        <w:top w:val="none" w:sz="0" w:space="0" w:color="auto"/>
        <w:left w:val="none" w:sz="0" w:space="0" w:color="auto"/>
        <w:bottom w:val="none" w:sz="0" w:space="0" w:color="auto"/>
        <w:right w:val="none" w:sz="0" w:space="0" w:color="auto"/>
      </w:divBdr>
    </w:div>
    <w:div w:id="595482990">
      <w:bodyDiv w:val="1"/>
      <w:marLeft w:val="0"/>
      <w:marRight w:val="0"/>
      <w:marTop w:val="0"/>
      <w:marBottom w:val="0"/>
      <w:divBdr>
        <w:top w:val="none" w:sz="0" w:space="0" w:color="auto"/>
        <w:left w:val="none" w:sz="0" w:space="0" w:color="auto"/>
        <w:bottom w:val="none" w:sz="0" w:space="0" w:color="auto"/>
        <w:right w:val="none" w:sz="0" w:space="0" w:color="auto"/>
      </w:divBdr>
    </w:div>
    <w:div w:id="596213187">
      <w:bodyDiv w:val="1"/>
      <w:marLeft w:val="0"/>
      <w:marRight w:val="0"/>
      <w:marTop w:val="0"/>
      <w:marBottom w:val="0"/>
      <w:divBdr>
        <w:top w:val="none" w:sz="0" w:space="0" w:color="auto"/>
        <w:left w:val="none" w:sz="0" w:space="0" w:color="auto"/>
        <w:bottom w:val="none" w:sz="0" w:space="0" w:color="auto"/>
        <w:right w:val="none" w:sz="0" w:space="0" w:color="auto"/>
      </w:divBdr>
    </w:div>
    <w:div w:id="598028863">
      <w:bodyDiv w:val="1"/>
      <w:marLeft w:val="0"/>
      <w:marRight w:val="0"/>
      <w:marTop w:val="0"/>
      <w:marBottom w:val="0"/>
      <w:divBdr>
        <w:top w:val="none" w:sz="0" w:space="0" w:color="auto"/>
        <w:left w:val="none" w:sz="0" w:space="0" w:color="auto"/>
        <w:bottom w:val="none" w:sz="0" w:space="0" w:color="auto"/>
        <w:right w:val="none" w:sz="0" w:space="0" w:color="auto"/>
      </w:divBdr>
    </w:div>
    <w:div w:id="601953810">
      <w:bodyDiv w:val="1"/>
      <w:marLeft w:val="0"/>
      <w:marRight w:val="0"/>
      <w:marTop w:val="0"/>
      <w:marBottom w:val="0"/>
      <w:divBdr>
        <w:top w:val="none" w:sz="0" w:space="0" w:color="auto"/>
        <w:left w:val="none" w:sz="0" w:space="0" w:color="auto"/>
        <w:bottom w:val="none" w:sz="0" w:space="0" w:color="auto"/>
        <w:right w:val="none" w:sz="0" w:space="0" w:color="auto"/>
      </w:divBdr>
    </w:div>
    <w:div w:id="602765012">
      <w:bodyDiv w:val="1"/>
      <w:marLeft w:val="0"/>
      <w:marRight w:val="0"/>
      <w:marTop w:val="0"/>
      <w:marBottom w:val="0"/>
      <w:divBdr>
        <w:top w:val="none" w:sz="0" w:space="0" w:color="auto"/>
        <w:left w:val="none" w:sz="0" w:space="0" w:color="auto"/>
        <w:bottom w:val="none" w:sz="0" w:space="0" w:color="auto"/>
        <w:right w:val="none" w:sz="0" w:space="0" w:color="auto"/>
      </w:divBdr>
    </w:div>
    <w:div w:id="603271081">
      <w:bodyDiv w:val="1"/>
      <w:marLeft w:val="0"/>
      <w:marRight w:val="0"/>
      <w:marTop w:val="0"/>
      <w:marBottom w:val="0"/>
      <w:divBdr>
        <w:top w:val="none" w:sz="0" w:space="0" w:color="auto"/>
        <w:left w:val="none" w:sz="0" w:space="0" w:color="auto"/>
        <w:bottom w:val="none" w:sz="0" w:space="0" w:color="auto"/>
        <w:right w:val="none" w:sz="0" w:space="0" w:color="auto"/>
      </w:divBdr>
    </w:div>
    <w:div w:id="606230272">
      <w:bodyDiv w:val="1"/>
      <w:marLeft w:val="0"/>
      <w:marRight w:val="0"/>
      <w:marTop w:val="0"/>
      <w:marBottom w:val="0"/>
      <w:divBdr>
        <w:top w:val="none" w:sz="0" w:space="0" w:color="auto"/>
        <w:left w:val="none" w:sz="0" w:space="0" w:color="auto"/>
        <w:bottom w:val="none" w:sz="0" w:space="0" w:color="auto"/>
        <w:right w:val="none" w:sz="0" w:space="0" w:color="auto"/>
      </w:divBdr>
    </w:div>
    <w:div w:id="608977327">
      <w:bodyDiv w:val="1"/>
      <w:marLeft w:val="0"/>
      <w:marRight w:val="0"/>
      <w:marTop w:val="0"/>
      <w:marBottom w:val="0"/>
      <w:divBdr>
        <w:top w:val="none" w:sz="0" w:space="0" w:color="auto"/>
        <w:left w:val="none" w:sz="0" w:space="0" w:color="auto"/>
        <w:bottom w:val="none" w:sz="0" w:space="0" w:color="auto"/>
        <w:right w:val="none" w:sz="0" w:space="0" w:color="auto"/>
      </w:divBdr>
    </w:div>
    <w:div w:id="611058951">
      <w:bodyDiv w:val="1"/>
      <w:marLeft w:val="0"/>
      <w:marRight w:val="0"/>
      <w:marTop w:val="0"/>
      <w:marBottom w:val="0"/>
      <w:divBdr>
        <w:top w:val="none" w:sz="0" w:space="0" w:color="auto"/>
        <w:left w:val="none" w:sz="0" w:space="0" w:color="auto"/>
        <w:bottom w:val="none" w:sz="0" w:space="0" w:color="auto"/>
        <w:right w:val="none" w:sz="0" w:space="0" w:color="auto"/>
      </w:divBdr>
    </w:div>
    <w:div w:id="612397474">
      <w:bodyDiv w:val="1"/>
      <w:marLeft w:val="0"/>
      <w:marRight w:val="0"/>
      <w:marTop w:val="0"/>
      <w:marBottom w:val="0"/>
      <w:divBdr>
        <w:top w:val="none" w:sz="0" w:space="0" w:color="auto"/>
        <w:left w:val="none" w:sz="0" w:space="0" w:color="auto"/>
        <w:bottom w:val="none" w:sz="0" w:space="0" w:color="auto"/>
        <w:right w:val="none" w:sz="0" w:space="0" w:color="auto"/>
      </w:divBdr>
    </w:div>
    <w:div w:id="613901130">
      <w:bodyDiv w:val="1"/>
      <w:marLeft w:val="0"/>
      <w:marRight w:val="0"/>
      <w:marTop w:val="0"/>
      <w:marBottom w:val="0"/>
      <w:divBdr>
        <w:top w:val="none" w:sz="0" w:space="0" w:color="auto"/>
        <w:left w:val="none" w:sz="0" w:space="0" w:color="auto"/>
        <w:bottom w:val="none" w:sz="0" w:space="0" w:color="auto"/>
        <w:right w:val="none" w:sz="0" w:space="0" w:color="auto"/>
      </w:divBdr>
    </w:div>
    <w:div w:id="618994345">
      <w:bodyDiv w:val="1"/>
      <w:marLeft w:val="0"/>
      <w:marRight w:val="0"/>
      <w:marTop w:val="0"/>
      <w:marBottom w:val="0"/>
      <w:divBdr>
        <w:top w:val="none" w:sz="0" w:space="0" w:color="auto"/>
        <w:left w:val="none" w:sz="0" w:space="0" w:color="auto"/>
        <w:bottom w:val="none" w:sz="0" w:space="0" w:color="auto"/>
        <w:right w:val="none" w:sz="0" w:space="0" w:color="auto"/>
      </w:divBdr>
    </w:div>
    <w:div w:id="619188187">
      <w:bodyDiv w:val="1"/>
      <w:marLeft w:val="0"/>
      <w:marRight w:val="0"/>
      <w:marTop w:val="0"/>
      <w:marBottom w:val="0"/>
      <w:divBdr>
        <w:top w:val="none" w:sz="0" w:space="0" w:color="auto"/>
        <w:left w:val="none" w:sz="0" w:space="0" w:color="auto"/>
        <w:bottom w:val="none" w:sz="0" w:space="0" w:color="auto"/>
        <w:right w:val="none" w:sz="0" w:space="0" w:color="auto"/>
      </w:divBdr>
    </w:div>
    <w:div w:id="621113813">
      <w:bodyDiv w:val="1"/>
      <w:marLeft w:val="0"/>
      <w:marRight w:val="0"/>
      <w:marTop w:val="0"/>
      <w:marBottom w:val="0"/>
      <w:divBdr>
        <w:top w:val="none" w:sz="0" w:space="0" w:color="auto"/>
        <w:left w:val="none" w:sz="0" w:space="0" w:color="auto"/>
        <w:bottom w:val="none" w:sz="0" w:space="0" w:color="auto"/>
        <w:right w:val="none" w:sz="0" w:space="0" w:color="auto"/>
      </w:divBdr>
    </w:div>
    <w:div w:id="621306530">
      <w:bodyDiv w:val="1"/>
      <w:marLeft w:val="0"/>
      <w:marRight w:val="0"/>
      <w:marTop w:val="0"/>
      <w:marBottom w:val="0"/>
      <w:divBdr>
        <w:top w:val="none" w:sz="0" w:space="0" w:color="auto"/>
        <w:left w:val="none" w:sz="0" w:space="0" w:color="auto"/>
        <w:bottom w:val="none" w:sz="0" w:space="0" w:color="auto"/>
        <w:right w:val="none" w:sz="0" w:space="0" w:color="auto"/>
      </w:divBdr>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3536898">
      <w:bodyDiv w:val="1"/>
      <w:marLeft w:val="0"/>
      <w:marRight w:val="0"/>
      <w:marTop w:val="0"/>
      <w:marBottom w:val="0"/>
      <w:divBdr>
        <w:top w:val="none" w:sz="0" w:space="0" w:color="auto"/>
        <w:left w:val="none" w:sz="0" w:space="0" w:color="auto"/>
        <w:bottom w:val="none" w:sz="0" w:space="0" w:color="auto"/>
        <w:right w:val="none" w:sz="0" w:space="0" w:color="auto"/>
      </w:divBdr>
    </w:div>
    <w:div w:id="630673056">
      <w:bodyDiv w:val="1"/>
      <w:marLeft w:val="0"/>
      <w:marRight w:val="0"/>
      <w:marTop w:val="0"/>
      <w:marBottom w:val="0"/>
      <w:divBdr>
        <w:top w:val="none" w:sz="0" w:space="0" w:color="auto"/>
        <w:left w:val="none" w:sz="0" w:space="0" w:color="auto"/>
        <w:bottom w:val="none" w:sz="0" w:space="0" w:color="auto"/>
        <w:right w:val="none" w:sz="0" w:space="0" w:color="auto"/>
      </w:divBdr>
    </w:div>
    <w:div w:id="630985396">
      <w:bodyDiv w:val="1"/>
      <w:marLeft w:val="0"/>
      <w:marRight w:val="0"/>
      <w:marTop w:val="0"/>
      <w:marBottom w:val="0"/>
      <w:divBdr>
        <w:top w:val="none" w:sz="0" w:space="0" w:color="auto"/>
        <w:left w:val="none" w:sz="0" w:space="0" w:color="auto"/>
        <w:bottom w:val="none" w:sz="0" w:space="0" w:color="auto"/>
        <w:right w:val="none" w:sz="0" w:space="0" w:color="auto"/>
      </w:divBdr>
    </w:div>
    <w:div w:id="632709353">
      <w:bodyDiv w:val="1"/>
      <w:marLeft w:val="0"/>
      <w:marRight w:val="0"/>
      <w:marTop w:val="0"/>
      <w:marBottom w:val="0"/>
      <w:divBdr>
        <w:top w:val="none" w:sz="0" w:space="0" w:color="auto"/>
        <w:left w:val="none" w:sz="0" w:space="0" w:color="auto"/>
        <w:bottom w:val="none" w:sz="0" w:space="0" w:color="auto"/>
        <w:right w:val="none" w:sz="0" w:space="0" w:color="auto"/>
      </w:divBdr>
    </w:div>
    <w:div w:id="638655050">
      <w:bodyDiv w:val="1"/>
      <w:marLeft w:val="0"/>
      <w:marRight w:val="0"/>
      <w:marTop w:val="0"/>
      <w:marBottom w:val="0"/>
      <w:divBdr>
        <w:top w:val="none" w:sz="0" w:space="0" w:color="auto"/>
        <w:left w:val="none" w:sz="0" w:space="0" w:color="auto"/>
        <w:bottom w:val="none" w:sz="0" w:space="0" w:color="auto"/>
        <w:right w:val="none" w:sz="0" w:space="0" w:color="auto"/>
      </w:divBdr>
    </w:div>
    <w:div w:id="643853069">
      <w:bodyDiv w:val="1"/>
      <w:marLeft w:val="0"/>
      <w:marRight w:val="0"/>
      <w:marTop w:val="0"/>
      <w:marBottom w:val="0"/>
      <w:divBdr>
        <w:top w:val="none" w:sz="0" w:space="0" w:color="auto"/>
        <w:left w:val="none" w:sz="0" w:space="0" w:color="auto"/>
        <w:bottom w:val="none" w:sz="0" w:space="0" w:color="auto"/>
        <w:right w:val="none" w:sz="0" w:space="0" w:color="auto"/>
      </w:divBdr>
    </w:div>
    <w:div w:id="644162373">
      <w:bodyDiv w:val="1"/>
      <w:marLeft w:val="0"/>
      <w:marRight w:val="0"/>
      <w:marTop w:val="0"/>
      <w:marBottom w:val="0"/>
      <w:divBdr>
        <w:top w:val="none" w:sz="0" w:space="0" w:color="auto"/>
        <w:left w:val="none" w:sz="0" w:space="0" w:color="auto"/>
        <w:bottom w:val="none" w:sz="0" w:space="0" w:color="auto"/>
        <w:right w:val="none" w:sz="0" w:space="0" w:color="auto"/>
      </w:divBdr>
    </w:div>
    <w:div w:id="646474580">
      <w:bodyDiv w:val="1"/>
      <w:marLeft w:val="0"/>
      <w:marRight w:val="0"/>
      <w:marTop w:val="0"/>
      <w:marBottom w:val="0"/>
      <w:divBdr>
        <w:top w:val="none" w:sz="0" w:space="0" w:color="auto"/>
        <w:left w:val="none" w:sz="0" w:space="0" w:color="auto"/>
        <w:bottom w:val="none" w:sz="0" w:space="0" w:color="auto"/>
        <w:right w:val="none" w:sz="0" w:space="0" w:color="auto"/>
      </w:divBdr>
    </w:div>
    <w:div w:id="647249459">
      <w:bodyDiv w:val="1"/>
      <w:marLeft w:val="0"/>
      <w:marRight w:val="0"/>
      <w:marTop w:val="0"/>
      <w:marBottom w:val="0"/>
      <w:divBdr>
        <w:top w:val="none" w:sz="0" w:space="0" w:color="auto"/>
        <w:left w:val="none" w:sz="0" w:space="0" w:color="auto"/>
        <w:bottom w:val="none" w:sz="0" w:space="0" w:color="auto"/>
        <w:right w:val="none" w:sz="0" w:space="0" w:color="auto"/>
      </w:divBdr>
    </w:div>
    <w:div w:id="647394483">
      <w:bodyDiv w:val="1"/>
      <w:marLeft w:val="0"/>
      <w:marRight w:val="0"/>
      <w:marTop w:val="0"/>
      <w:marBottom w:val="0"/>
      <w:divBdr>
        <w:top w:val="none" w:sz="0" w:space="0" w:color="auto"/>
        <w:left w:val="none" w:sz="0" w:space="0" w:color="auto"/>
        <w:bottom w:val="none" w:sz="0" w:space="0" w:color="auto"/>
        <w:right w:val="none" w:sz="0" w:space="0" w:color="auto"/>
      </w:divBdr>
    </w:div>
    <w:div w:id="651981460">
      <w:bodyDiv w:val="1"/>
      <w:marLeft w:val="0"/>
      <w:marRight w:val="0"/>
      <w:marTop w:val="0"/>
      <w:marBottom w:val="0"/>
      <w:divBdr>
        <w:top w:val="none" w:sz="0" w:space="0" w:color="auto"/>
        <w:left w:val="none" w:sz="0" w:space="0" w:color="auto"/>
        <w:bottom w:val="none" w:sz="0" w:space="0" w:color="auto"/>
        <w:right w:val="none" w:sz="0" w:space="0" w:color="auto"/>
      </w:divBdr>
    </w:div>
    <w:div w:id="654573854">
      <w:bodyDiv w:val="1"/>
      <w:marLeft w:val="0"/>
      <w:marRight w:val="0"/>
      <w:marTop w:val="0"/>
      <w:marBottom w:val="0"/>
      <w:divBdr>
        <w:top w:val="none" w:sz="0" w:space="0" w:color="auto"/>
        <w:left w:val="none" w:sz="0" w:space="0" w:color="auto"/>
        <w:bottom w:val="none" w:sz="0" w:space="0" w:color="auto"/>
        <w:right w:val="none" w:sz="0" w:space="0" w:color="auto"/>
      </w:divBdr>
    </w:div>
    <w:div w:id="655109119">
      <w:bodyDiv w:val="1"/>
      <w:marLeft w:val="0"/>
      <w:marRight w:val="0"/>
      <w:marTop w:val="0"/>
      <w:marBottom w:val="0"/>
      <w:divBdr>
        <w:top w:val="none" w:sz="0" w:space="0" w:color="auto"/>
        <w:left w:val="none" w:sz="0" w:space="0" w:color="auto"/>
        <w:bottom w:val="none" w:sz="0" w:space="0" w:color="auto"/>
        <w:right w:val="none" w:sz="0" w:space="0" w:color="auto"/>
      </w:divBdr>
    </w:div>
    <w:div w:id="655569499">
      <w:bodyDiv w:val="1"/>
      <w:marLeft w:val="0"/>
      <w:marRight w:val="0"/>
      <w:marTop w:val="0"/>
      <w:marBottom w:val="0"/>
      <w:divBdr>
        <w:top w:val="none" w:sz="0" w:space="0" w:color="auto"/>
        <w:left w:val="none" w:sz="0" w:space="0" w:color="auto"/>
        <w:bottom w:val="none" w:sz="0" w:space="0" w:color="auto"/>
        <w:right w:val="none" w:sz="0" w:space="0" w:color="auto"/>
      </w:divBdr>
    </w:div>
    <w:div w:id="661544102">
      <w:bodyDiv w:val="1"/>
      <w:marLeft w:val="0"/>
      <w:marRight w:val="0"/>
      <w:marTop w:val="0"/>
      <w:marBottom w:val="0"/>
      <w:divBdr>
        <w:top w:val="none" w:sz="0" w:space="0" w:color="auto"/>
        <w:left w:val="none" w:sz="0" w:space="0" w:color="auto"/>
        <w:bottom w:val="none" w:sz="0" w:space="0" w:color="auto"/>
        <w:right w:val="none" w:sz="0" w:space="0" w:color="auto"/>
      </w:divBdr>
    </w:div>
    <w:div w:id="667756290">
      <w:bodyDiv w:val="1"/>
      <w:marLeft w:val="0"/>
      <w:marRight w:val="0"/>
      <w:marTop w:val="0"/>
      <w:marBottom w:val="0"/>
      <w:divBdr>
        <w:top w:val="none" w:sz="0" w:space="0" w:color="auto"/>
        <w:left w:val="none" w:sz="0" w:space="0" w:color="auto"/>
        <w:bottom w:val="none" w:sz="0" w:space="0" w:color="auto"/>
        <w:right w:val="none" w:sz="0" w:space="0" w:color="auto"/>
      </w:divBdr>
    </w:div>
    <w:div w:id="672220883">
      <w:bodyDiv w:val="1"/>
      <w:marLeft w:val="0"/>
      <w:marRight w:val="0"/>
      <w:marTop w:val="0"/>
      <w:marBottom w:val="0"/>
      <w:divBdr>
        <w:top w:val="none" w:sz="0" w:space="0" w:color="auto"/>
        <w:left w:val="none" w:sz="0" w:space="0" w:color="auto"/>
        <w:bottom w:val="none" w:sz="0" w:space="0" w:color="auto"/>
        <w:right w:val="none" w:sz="0" w:space="0" w:color="auto"/>
      </w:divBdr>
    </w:div>
    <w:div w:id="676882824">
      <w:bodyDiv w:val="1"/>
      <w:marLeft w:val="0"/>
      <w:marRight w:val="0"/>
      <w:marTop w:val="0"/>
      <w:marBottom w:val="0"/>
      <w:divBdr>
        <w:top w:val="none" w:sz="0" w:space="0" w:color="auto"/>
        <w:left w:val="none" w:sz="0" w:space="0" w:color="auto"/>
        <w:bottom w:val="none" w:sz="0" w:space="0" w:color="auto"/>
        <w:right w:val="none" w:sz="0" w:space="0" w:color="auto"/>
      </w:divBdr>
    </w:div>
    <w:div w:id="679429121">
      <w:bodyDiv w:val="1"/>
      <w:marLeft w:val="0"/>
      <w:marRight w:val="0"/>
      <w:marTop w:val="0"/>
      <w:marBottom w:val="0"/>
      <w:divBdr>
        <w:top w:val="none" w:sz="0" w:space="0" w:color="auto"/>
        <w:left w:val="none" w:sz="0" w:space="0" w:color="auto"/>
        <w:bottom w:val="none" w:sz="0" w:space="0" w:color="auto"/>
        <w:right w:val="none" w:sz="0" w:space="0" w:color="auto"/>
      </w:divBdr>
    </w:div>
    <w:div w:id="679822284">
      <w:bodyDiv w:val="1"/>
      <w:marLeft w:val="0"/>
      <w:marRight w:val="0"/>
      <w:marTop w:val="0"/>
      <w:marBottom w:val="0"/>
      <w:divBdr>
        <w:top w:val="none" w:sz="0" w:space="0" w:color="auto"/>
        <w:left w:val="none" w:sz="0" w:space="0" w:color="auto"/>
        <w:bottom w:val="none" w:sz="0" w:space="0" w:color="auto"/>
        <w:right w:val="none" w:sz="0" w:space="0" w:color="auto"/>
      </w:divBdr>
    </w:div>
    <w:div w:id="679937249">
      <w:bodyDiv w:val="1"/>
      <w:marLeft w:val="0"/>
      <w:marRight w:val="0"/>
      <w:marTop w:val="0"/>
      <w:marBottom w:val="0"/>
      <w:divBdr>
        <w:top w:val="none" w:sz="0" w:space="0" w:color="auto"/>
        <w:left w:val="none" w:sz="0" w:space="0" w:color="auto"/>
        <w:bottom w:val="none" w:sz="0" w:space="0" w:color="auto"/>
        <w:right w:val="none" w:sz="0" w:space="0" w:color="auto"/>
      </w:divBdr>
    </w:div>
    <w:div w:id="682980498">
      <w:bodyDiv w:val="1"/>
      <w:marLeft w:val="0"/>
      <w:marRight w:val="0"/>
      <w:marTop w:val="0"/>
      <w:marBottom w:val="0"/>
      <w:divBdr>
        <w:top w:val="none" w:sz="0" w:space="0" w:color="auto"/>
        <w:left w:val="none" w:sz="0" w:space="0" w:color="auto"/>
        <w:bottom w:val="none" w:sz="0" w:space="0" w:color="auto"/>
        <w:right w:val="none" w:sz="0" w:space="0" w:color="auto"/>
      </w:divBdr>
    </w:div>
    <w:div w:id="685716561">
      <w:bodyDiv w:val="1"/>
      <w:marLeft w:val="0"/>
      <w:marRight w:val="0"/>
      <w:marTop w:val="0"/>
      <w:marBottom w:val="0"/>
      <w:divBdr>
        <w:top w:val="none" w:sz="0" w:space="0" w:color="auto"/>
        <w:left w:val="none" w:sz="0" w:space="0" w:color="auto"/>
        <w:bottom w:val="none" w:sz="0" w:space="0" w:color="auto"/>
        <w:right w:val="none" w:sz="0" w:space="0" w:color="auto"/>
      </w:divBdr>
    </w:div>
    <w:div w:id="692457902">
      <w:bodyDiv w:val="1"/>
      <w:marLeft w:val="0"/>
      <w:marRight w:val="0"/>
      <w:marTop w:val="0"/>
      <w:marBottom w:val="0"/>
      <w:divBdr>
        <w:top w:val="none" w:sz="0" w:space="0" w:color="auto"/>
        <w:left w:val="none" w:sz="0" w:space="0" w:color="auto"/>
        <w:bottom w:val="none" w:sz="0" w:space="0" w:color="auto"/>
        <w:right w:val="none" w:sz="0" w:space="0" w:color="auto"/>
      </w:divBdr>
    </w:div>
    <w:div w:id="695619755">
      <w:bodyDiv w:val="1"/>
      <w:marLeft w:val="0"/>
      <w:marRight w:val="0"/>
      <w:marTop w:val="0"/>
      <w:marBottom w:val="0"/>
      <w:divBdr>
        <w:top w:val="none" w:sz="0" w:space="0" w:color="auto"/>
        <w:left w:val="none" w:sz="0" w:space="0" w:color="auto"/>
        <w:bottom w:val="none" w:sz="0" w:space="0" w:color="auto"/>
        <w:right w:val="none" w:sz="0" w:space="0" w:color="auto"/>
      </w:divBdr>
    </w:div>
    <w:div w:id="697663457">
      <w:bodyDiv w:val="1"/>
      <w:marLeft w:val="0"/>
      <w:marRight w:val="0"/>
      <w:marTop w:val="0"/>
      <w:marBottom w:val="0"/>
      <w:divBdr>
        <w:top w:val="none" w:sz="0" w:space="0" w:color="auto"/>
        <w:left w:val="none" w:sz="0" w:space="0" w:color="auto"/>
        <w:bottom w:val="none" w:sz="0" w:space="0" w:color="auto"/>
        <w:right w:val="none" w:sz="0" w:space="0" w:color="auto"/>
      </w:divBdr>
    </w:div>
    <w:div w:id="700978231">
      <w:bodyDiv w:val="1"/>
      <w:marLeft w:val="0"/>
      <w:marRight w:val="0"/>
      <w:marTop w:val="0"/>
      <w:marBottom w:val="0"/>
      <w:divBdr>
        <w:top w:val="none" w:sz="0" w:space="0" w:color="auto"/>
        <w:left w:val="none" w:sz="0" w:space="0" w:color="auto"/>
        <w:bottom w:val="none" w:sz="0" w:space="0" w:color="auto"/>
        <w:right w:val="none" w:sz="0" w:space="0" w:color="auto"/>
      </w:divBdr>
    </w:div>
    <w:div w:id="702677120">
      <w:bodyDiv w:val="1"/>
      <w:marLeft w:val="0"/>
      <w:marRight w:val="0"/>
      <w:marTop w:val="0"/>
      <w:marBottom w:val="0"/>
      <w:divBdr>
        <w:top w:val="none" w:sz="0" w:space="0" w:color="auto"/>
        <w:left w:val="none" w:sz="0" w:space="0" w:color="auto"/>
        <w:bottom w:val="none" w:sz="0" w:space="0" w:color="auto"/>
        <w:right w:val="none" w:sz="0" w:space="0" w:color="auto"/>
      </w:divBdr>
    </w:div>
    <w:div w:id="704907238">
      <w:bodyDiv w:val="1"/>
      <w:marLeft w:val="0"/>
      <w:marRight w:val="0"/>
      <w:marTop w:val="0"/>
      <w:marBottom w:val="0"/>
      <w:divBdr>
        <w:top w:val="none" w:sz="0" w:space="0" w:color="auto"/>
        <w:left w:val="none" w:sz="0" w:space="0" w:color="auto"/>
        <w:bottom w:val="none" w:sz="0" w:space="0" w:color="auto"/>
        <w:right w:val="none" w:sz="0" w:space="0" w:color="auto"/>
      </w:divBdr>
    </w:div>
    <w:div w:id="708720009">
      <w:bodyDiv w:val="1"/>
      <w:marLeft w:val="0"/>
      <w:marRight w:val="0"/>
      <w:marTop w:val="0"/>
      <w:marBottom w:val="0"/>
      <w:divBdr>
        <w:top w:val="none" w:sz="0" w:space="0" w:color="auto"/>
        <w:left w:val="none" w:sz="0" w:space="0" w:color="auto"/>
        <w:bottom w:val="none" w:sz="0" w:space="0" w:color="auto"/>
        <w:right w:val="none" w:sz="0" w:space="0" w:color="auto"/>
      </w:divBdr>
    </w:div>
    <w:div w:id="708915920">
      <w:bodyDiv w:val="1"/>
      <w:marLeft w:val="0"/>
      <w:marRight w:val="0"/>
      <w:marTop w:val="0"/>
      <w:marBottom w:val="0"/>
      <w:divBdr>
        <w:top w:val="none" w:sz="0" w:space="0" w:color="auto"/>
        <w:left w:val="none" w:sz="0" w:space="0" w:color="auto"/>
        <w:bottom w:val="none" w:sz="0" w:space="0" w:color="auto"/>
        <w:right w:val="none" w:sz="0" w:space="0" w:color="auto"/>
      </w:divBdr>
    </w:div>
    <w:div w:id="709379361">
      <w:bodyDiv w:val="1"/>
      <w:marLeft w:val="0"/>
      <w:marRight w:val="0"/>
      <w:marTop w:val="0"/>
      <w:marBottom w:val="0"/>
      <w:divBdr>
        <w:top w:val="none" w:sz="0" w:space="0" w:color="auto"/>
        <w:left w:val="none" w:sz="0" w:space="0" w:color="auto"/>
        <w:bottom w:val="none" w:sz="0" w:space="0" w:color="auto"/>
        <w:right w:val="none" w:sz="0" w:space="0" w:color="auto"/>
      </w:divBdr>
    </w:div>
    <w:div w:id="711224897">
      <w:bodyDiv w:val="1"/>
      <w:marLeft w:val="0"/>
      <w:marRight w:val="0"/>
      <w:marTop w:val="0"/>
      <w:marBottom w:val="0"/>
      <w:divBdr>
        <w:top w:val="none" w:sz="0" w:space="0" w:color="auto"/>
        <w:left w:val="none" w:sz="0" w:space="0" w:color="auto"/>
        <w:bottom w:val="none" w:sz="0" w:space="0" w:color="auto"/>
        <w:right w:val="none" w:sz="0" w:space="0" w:color="auto"/>
      </w:divBdr>
    </w:div>
    <w:div w:id="722871814">
      <w:bodyDiv w:val="1"/>
      <w:marLeft w:val="0"/>
      <w:marRight w:val="0"/>
      <w:marTop w:val="0"/>
      <w:marBottom w:val="0"/>
      <w:divBdr>
        <w:top w:val="none" w:sz="0" w:space="0" w:color="auto"/>
        <w:left w:val="none" w:sz="0" w:space="0" w:color="auto"/>
        <w:bottom w:val="none" w:sz="0" w:space="0" w:color="auto"/>
        <w:right w:val="none" w:sz="0" w:space="0" w:color="auto"/>
      </w:divBdr>
    </w:div>
    <w:div w:id="725253757">
      <w:bodyDiv w:val="1"/>
      <w:marLeft w:val="0"/>
      <w:marRight w:val="0"/>
      <w:marTop w:val="0"/>
      <w:marBottom w:val="0"/>
      <w:divBdr>
        <w:top w:val="none" w:sz="0" w:space="0" w:color="auto"/>
        <w:left w:val="none" w:sz="0" w:space="0" w:color="auto"/>
        <w:bottom w:val="none" w:sz="0" w:space="0" w:color="auto"/>
        <w:right w:val="none" w:sz="0" w:space="0" w:color="auto"/>
      </w:divBdr>
    </w:div>
    <w:div w:id="727267544">
      <w:bodyDiv w:val="1"/>
      <w:marLeft w:val="0"/>
      <w:marRight w:val="0"/>
      <w:marTop w:val="0"/>
      <w:marBottom w:val="0"/>
      <w:divBdr>
        <w:top w:val="none" w:sz="0" w:space="0" w:color="auto"/>
        <w:left w:val="none" w:sz="0" w:space="0" w:color="auto"/>
        <w:bottom w:val="none" w:sz="0" w:space="0" w:color="auto"/>
        <w:right w:val="none" w:sz="0" w:space="0" w:color="auto"/>
      </w:divBdr>
    </w:div>
    <w:div w:id="727996638">
      <w:bodyDiv w:val="1"/>
      <w:marLeft w:val="0"/>
      <w:marRight w:val="0"/>
      <w:marTop w:val="0"/>
      <w:marBottom w:val="0"/>
      <w:divBdr>
        <w:top w:val="none" w:sz="0" w:space="0" w:color="auto"/>
        <w:left w:val="none" w:sz="0" w:space="0" w:color="auto"/>
        <w:bottom w:val="none" w:sz="0" w:space="0" w:color="auto"/>
        <w:right w:val="none" w:sz="0" w:space="0" w:color="auto"/>
      </w:divBdr>
    </w:div>
    <w:div w:id="728958279">
      <w:bodyDiv w:val="1"/>
      <w:marLeft w:val="0"/>
      <w:marRight w:val="0"/>
      <w:marTop w:val="0"/>
      <w:marBottom w:val="0"/>
      <w:divBdr>
        <w:top w:val="none" w:sz="0" w:space="0" w:color="auto"/>
        <w:left w:val="none" w:sz="0" w:space="0" w:color="auto"/>
        <w:bottom w:val="none" w:sz="0" w:space="0" w:color="auto"/>
        <w:right w:val="none" w:sz="0" w:space="0" w:color="auto"/>
      </w:divBdr>
    </w:div>
    <w:div w:id="731319398">
      <w:bodyDiv w:val="1"/>
      <w:marLeft w:val="0"/>
      <w:marRight w:val="0"/>
      <w:marTop w:val="0"/>
      <w:marBottom w:val="0"/>
      <w:divBdr>
        <w:top w:val="none" w:sz="0" w:space="0" w:color="auto"/>
        <w:left w:val="none" w:sz="0" w:space="0" w:color="auto"/>
        <w:bottom w:val="none" w:sz="0" w:space="0" w:color="auto"/>
        <w:right w:val="none" w:sz="0" w:space="0" w:color="auto"/>
      </w:divBdr>
    </w:div>
    <w:div w:id="731545150">
      <w:bodyDiv w:val="1"/>
      <w:marLeft w:val="0"/>
      <w:marRight w:val="0"/>
      <w:marTop w:val="0"/>
      <w:marBottom w:val="0"/>
      <w:divBdr>
        <w:top w:val="none" w:sz="0" w:space="0" w:color="auto"/>
        <w:left w:val="none" w:sz="0" w:space="0" w:color="auto"/>
        <w:bottom w:val="none" w:sz="0" w:space="0" w:color="auto"/>
        <w:right w:val="none" w:sz="0" w:space="0" w:color="auto"/>
      </w:divBdr>
    </w:div>
    <w:div w:id="733115377">
      <w:bodyDiv w:val="1"/>
      <w:marLeft w:val="0"/>
      <w:marRight w:val="0"/>
      <w:marTop w:val="0"/>
      <w:marBottom w:val="0"/>
      <w:divBdr>
        <w:top w:val="none" w:sz="0" w:space="0" w:color="auto"/>
        <w:left w:val="none" w:sz="0" w:space="0" w:color="auto"/>
        <w:bottom w:val="none" w:sz="0" w:space="0" w:color="auto"/>
        <w:right w:val="none" w:sz="0" w:space="0" w:color="auto"/>
      </w:divBdr>
    </w:div>
    <w:div w:id="737753638">
      <w:bodyDiv w:val="1"/>
      <w:marLeft w:val="0"/>
      <w:marRight w:val="0"/>
      <w:marTop w:val="0"/>
      <w:marBottom w:val="0"/>
      <w:divBdr>
        <w:top w:val="none" w:sz="0" w:space="0" w:color="auto"/>
        <w:left w:val="none" w:sz="0" w:space="0" w:color="auto"/>
        <w:bottom w:val="none" w:sz="0" w:space="0" w:color="auto"/>
        <w:right w:val="none" w:sz="0" w:space="0" w:color="auto"/>
      </w:divBdr>
    </w:div>
    <w:div w:id="738793429">
      <w:bodyDiv w:val="1"/>
      <w:marLeft w:val="0"/>
      <w:marRight w:val="0"/>
      <w:marTop w:val="0"/>
      <w:marBottom w:val="0"/>
      <w:divBdr>
        <w:top w:val="none" w:sz="0" w:space="0" w:color="auto"/>
        <w:left w:val="none" w:sz="0" w:space="0" w:color="auto"/>
        <w:bottom w:val="none" w:sz="0" w:space="0" w:color="auto"/>
        <w:right w:val="none" w:sz="0" w:space="0" w:color="auto"/>
      </w:divBdr>
    </w:div>
    <w:div w:id="738940271">
      <w:bodyDiv w:val="1"/>
      <w:marLeft w:val="0"/>
      <w:marRight w:val="0"/>
      <w:marTop w:val="0"/>
      <w:marBottom w:val="0"/>
      <w:divBdr>
        <w:top w:val="none" w:sz="0" w:space="0" w:color="auto"/>
        <w:left w:val="none" w:sz="0" w:space="0" w:color="auto"/>
        <w:bottom w:val="none" w:sz="0" w:space="0" w:color="auto"/>
        <w:right w:val="none" w:sz="0" w:space="0" w:color="auto"/>
      </w:divBdr>
    </w:div>
    <w:div w:id="739210979">
      <w:bodyDiv w:val="1"/>
      <w:marLeft w:val="0"/>
      <w:marRight w:val="0"/>
      <w:marTop w:val="0"/>
      <w:marBottom w:val="0"/>
      <w:divBdr>
        <w:top w:val="none" w:sz="0" w:space="0" w:color="auto"/>
        <w:left w:val="none" w:sz="0" w:space="0" w:color="auto"/>
        <w:bottom w:val="none" w:sz="0" w:space="0" w:color="auto"/>
        <w:right w:val="none" w:sz="0" w:space="0" w:color="auto"/>
      </w:divBdr>
    </w:div>
    <w:div w:id="741099926">
      <w:bodyDiv w:val="1"/>
      <w:marLeft w:val="0"/>
      <w:marRight w:val="0"/>
      <w:marTop w:val="0"/>
      <w:marBottom w:val="0"/>
      <w:divBdr>
        <w:top w:val="none" w:sz="0" w:space="0" w:color="auto"/>
        <w:left w:val="none" w:sz="0" w:space="0" w:color="auto"/>
        <w:bottom w:val="none" w:sz="0" w:space="0" w:color="auto"/>
        <w:right w:val="none" w:sz="0" w:space="0" w:color="auto"/>
      </w:divBdr>
    </w:div>
    <w:div w:id="741678819">
      <w:bodyDiv w:val="1"/>
      <w:marLeft w:val="0"/>
      <w:marRight w:val="0"/>
      <w:marTop w:val="0"/>
      <w:marBottom w:val="0"/>
      <w:divBdr>
        <w:top w:val="none" w:sz="0" w:space="0" w:color="auto"/>
        <w:left w:val="none" w:sz="0" w:space="0" w:color="auto"/>
        <w:bottom w:val="none" w:sz="0" w:space="0" w:color="auto"/>
        <w:right w:val="none" w:sz="0" w:space="0" w:color="auto"/>
      </w:divBdr>
    </w:div>
    <w:div w:id="747776331">
      <w:bodyDiv w:val="1"/>
      <w:marLeft w:val="0"/>
      <w:marRight w:val="0"/>
      <w:marTop w:val="0"/>
      <w:marBottom w:val="0"/>
      <w:divBdr>
        <w:top w:val="none" w:sz="0" w:space="0" w:color="auto"/>
        <w:left w:val="none" w:sz="0" w:space="0" w:color="auto"/>
        <w:bottom w:val="none" w:sz="0" w:space="0" w:color="auto"/>
        <w:right w:val="none" w:sz="0" w:space="0" w:color="auto"/>
      </w:divBdr>
    </w:div>
    <w:div w:id="757868583">
      <w:bodyDiv w:val="1"/>
      <w:marLeft w:val="0"/>
      <w:marRight w:val="0"/>
      <w:marTop w:val="0"/>
      <w:marBottom w:val="0"/>
      <w:divBdr>
        <w:top w:val="none" w:sz="0" w:space="0" w:color="auto"/>
        <w:left w:val="none" w:sz="0" w:space="0" w:color="auto"/>
        <w:bottom w:val="none" w:sz="0" w:space="0" w:color="auto"/>
        <w:right w:val="none" w:sz="0" w:space="0" w:color="auto"/>
      </w:divBdr>
    </w:div>
    <w:div w:id="758331946">
      <w:bodyDiv w:val="1"/>
      <w:marLeft w:val="0"/>
      <w:marRight w:val="0"/>
      <w:marTop w:val="0"/>
      <w:marBottom w:val="0"/>
      <w:divBdr>
        <w:top w:val="none" w:sz="0" w:space="0" w:color="auto"/>
        <w:left w:val="none" w:sz="0" w:space="0" w:color="auto"/>
        <w:bottom w:val="none" w:sz="0" w:space="0" w:color="auto"/>
        <w:right w:val="none" w:sz="0" w:space="0" w:color="auto"/>
      </w:divBdr>
    </w:div>
    <w:div w:id="759301380">
      <w:bodyDiv w:val="1"/>
      <w:marLeft w:val="0"/>
      <w:marRight w:val="0"/>
      <w:marTop w:val="0"/>
      <w:marBottom w:val="0"/>
      <w:divBdr>
        <w:top w:val="none" w:sz="0" w:space="0" w:color="auto"/>
        <w:left w:val="none" w:sz="0" w:space="0" w:color="auto"/>
        <w:bottom w:val="none" w:sz="0" w:space="0" w:color="auto"/>
        <w:right w:val="none" w:sz="0" w:space="0" w:color="auto"/>
      </w:divBdr>
    </w:div>
    <w:div w:id="759645709">
      <w:bodyDiv w:val="1"/>
      <w:marLeft w:val="0"/>
      <w:marRight w:val="0"/>
      <w:marTop w:val="0"/>
      <w:marBottom w:val="0"/>
      <w:divBdr>
        <w:top w:val="none" w:sz="0" w:space="0" w:color="auto"/>
        <w:left w:val="none" w:sz="0" w:space="0" w:color="auto"/>
        <w:bottom w:val="none" w:sz="0" w:space="0" w:color="auto"/>
        <w:right w:val="none" w:sz="0" w:space="0" w:color="auto"/>
      </w:divBdr>
    </w:div>
    <w:div w:id="761071507">
      <w:bodyDiv w:val="1"/>
      <w:marLeft w:val="0"/>
      <w:marRight w:val="0"/>
      <w:marTop w:val="0"/>
      <w:marBottom w:val="0"/>
      <w:divBdr>
        <w:top w:val="none" w:sz="0" w:space="0" w:color="auto"/>
        <w:left w:val="none" w:sz="0" w:space="0" w:color="auto"/>
        <w:bottom w:val="none" w:sz="0" w:space="0" w:color="auto"/>
        <w:right w:val="none" w:sz="0" w:space="0" w:color="auto"/>
      </w:divBdr>
    </w:div>
    <w:div w:id="764501232">
      <w:bodyDiv w:val="1"/>
      <w:marLeft w:val="0"/>
      <w:marRight w:val="0"/>
      <w:marTop w:val="0"/>
      <w:marBottom w:val="0"/>
      <w:divBdr>
        <w:top w:val="none" w:sz="0" w:space="0" w:color="auto"/>
        <w:left w:val="none" w:sz="0" w:space="0" w:color="auto"/>
        <w:bottom w:val="none" w:sz="0" w:space="0" w:color="auto"/>
        <w:right w:val="none" w:sz="0" w:space="0" w:color="auto"/>
      </w:divBdr>
    </w:div>
    <w:div w:id="772093181">
      <w:bodyDiv w:val="1"/>
      <w:marLeft w:val="0"/>
      <w:marRight w:val="0"/>
      <w:marTop w:val="0"/>
      <w:marBottom w:val="0"/>
      <w:divBdr>
        <w:top w:val="none" w:sz="0" w:space="0" w:color="auto"/>
        <w:left w:val="none" w:sz="0" w:space="0" w:color="auto"/>
        <w:bottom w:val="none" w:sz="0" w:space="0" w:color="auto"/>
        <w:right w:val="none" w:sz="0" w:space="0" w:color="auto"/>
      </w:divBdr>
    </w:div>
    <w:div w:id="772094680">
      <w:bodyDiv w:val="1"/>
      <w:marLeft w:val="0"/>
      <w:marRight w:val="0"/>
      <w:marTop w:val="0"/>
      <w:marBottom w:val="0"/>
      <w:divBdr>
        <w:top w:val="none" w:sz="0" w:space="0" w:color="auto"/>
        <w:left w:val="none" w:sz="0" w:space="0" w:color="auto"/>
        <w:bottom w:val="none" w:sz="0" w:space="0" w:color="auto"/>
        <w:right w:val="none" w:sz="0" w:space="0" w:color="auto"/>
      </w:divBdr>
    </w:div>
    <w:div w:id="773013015">
      <w:bodyDiv w:val="1"/>
      <w:marLeft w:val="0"/>
      <w:marRight w:val="0"/>
      <w:marTop w:val="0"/>
      <w:marBottom w:val="0"/>
      <w:divBdr>
        <w:top w:val="none" w:sz="0" w:space="0" w:color="auto"/>
        <w:left w:val="none" w:sz="0" w:space="0" w:color="auto"/>
        <w:bottom w:val="none" w:sz="0" w:space="0" w:color="auto"/>
        <w:right w:val="none" w:sz="0" w:space="0" w:color="auto"/>
      </w:divBdr>
    </w:div>
    <w:div w:id="773936746">
      <w:bodyDiv w:val="1"/>
      <w:marLeft w:val="0"/>
      <w:marRight w:val="0"/>
      <w:marTop w:val="0"/>
      <w:marBottom w:val="0"/>
      <w:divBdr>
        <w:top w:val="none" w:sz="0" w:space="0" w:color="auto"/>
        <w:left w:val="none" w:sz="0" w:space="0" w:color="auto"/>
        <w:bottom w:val="none" w:sz="0" w:space="0" w:color="auto"/>
        <w:right w:val="none" w:sz="0" w:space="0" w:color="auto"/>
      </w:divBdr>
    </w:div>
    <w:div w:id="778184383">
      <w:bodyDiv w:val="1"/>
      <w:marLeft w:val="0"/>
      <w:marRight w:val="0"/>
      <w:marTop w:val="0"/>
      <w:marBottom w:val="0"/>
      <w:divBdr>
        <w:top w:val="none" w:sz="0" w:space="0" w:color="auto"/>
        <w:left w:val="none" w:sz="0" w:space="0" w:color="auto"/>
        <w:bottom w:val="none" w:sz="0" w:space="0" w:color="auto"/>
        <w:right w:val="none" w:sz="0" w:space="0" w:color="auto"/>
      </w:divBdr>
    </w:div>
    <w:div w:id="779031051">
      <w:bodyDiv w:val="1"/>
      <w:marLeft w:val="0"/>
      <w:marRight w:val="0"/>
      <w:marTop w:val="0"/>
      <w:marBottom w:val="0"/>
      <w:divBdr>
        <w:top w:val="none" w:sz="0" w:space="0" w:color="auto"/>
        <w:left w:val="none" w:sz="0" w:space="0" w:color="auto"/>
        <w:bottom w:val="none" w:sz="0" w:space="0" w:color="auto"/>
        <w:right w:val="none" w:sz="0" w:space="0" w:color="auto"/>
      </w:divBdr>
    </w:div>
    <w:div w:id="781997505">
      <w:bodyDiv w:val="1"/>
      <w:marLeft w:val="0"/>
      <w:marRight w:val="0"/>
      <w:marTop w:val="0"/>
      <w:marBottom w:val="0"/>
      <w:divBdr>
        <w:top w:val="none" w:sz="0" w:space="0" w:color="auto"/>
        <w:left w:val="none" w:sz="0" w:space="0" w:color="auto"/>
        <w:bottom w:val="none" w:sz="0" w:space="0" w:color="auto"/>
        <w:right w:val="none" w:sz="0" w:space="0" w:color="auto"/>
      </w:divBdr>
    </w:div>
    <w:div w:id="785659384">
      <w:bodyDiv w:val="1"/>
      <w:marLeft w:val="0"/>
      <w:marRight w:val="0"/>
      <w:marTop w:val="0"/>
      <w:marBottom w:val="0"/>
      <w:divBdr>
        <w:top w:val="none" w:sz="0" w:space="0" w:color="auto"/>
        <w:left w:val="none" w:sz="0" w:space="0" w:color="auto"/>
        <w:bottom w:val="none" w:sz="0" w:space="0" w:color="auto"/>
        <w:right w:val="none" w:sz="0" w:space="0" w:color="auto"/>
      </w:divBdr>
    </w:div>
    <w:div w:id="788202162">
      <w:bodyDiv w:val="1"/>
      <w:marLeft w:val="0"/>
      <w:marRight w:val="0"/>
      <w:marTop w:val="0"/>
      <w:marBottom w:val="0"/>
      <w:divBdr>
        <w:top w:val="none" w:sz="0" w:space="0" w:color="auto"/>
        <w:left w:val="none" w:sz="0" w:space="0" w:color="auto"/>
        <w:bottom w:val="none" w:sz="0" w:space="0" w:color="auto"/>
        <w:right w:val="none" w:sz="0" w:space="0" w:color="auto"/>
      </w:divBdr>
    </w:div>
    <w:div w:id="788666872">
      <w:bodyDiv w:val="1"/>
      <w:marLeft w:val="0"/>
      <w:marRight w:val="0"/>
      <w:marTop w:val="0"/>
      <w:marBottom w:val="0"/>
      <w:divBdr>
        <w:top w:val="none" w:sz="0" w:space="0" w:color="auto"/>
        <w:left w:val="none" w:sz="0" w:space="0" w:color="auto"/>
        <w:bottom w:val="none" w:sz="0" w:space="0" w:color="auto"/>
        <w:right w:val="none" w:sz="0" w:space="0" w:color="auto"/>
      </w:divBdr>
    </w:div>
    <w:div w:id="790127480">
      <w:bodyDiv w:val="1"/>
      <w:marLeft w:val="0"/>
      <w:marRight w:val="0"/>
      <w:marTop w:val="0"/>
      <w:marBottom w:val="0"/>
      <w:divBdr>
        <w:top w:val="none" w:sz="0" w:space="0" w:color="auto"/>
        <w:left w:val="none" w:sz="0" w:space="0" w:color="auto"/>
        <w:bottom w:val="none" w:sz="0" w:space="0" w:color="auto"/>
        <w:right w:val="none" w:sz="0" w:space="0" w:color="auto"/>
      </w:divBdr>
    </w:div>
    <w:div w:id="792287236">
      <w:bodyDiv w:val="1"/>
      <w:marLeft w:val="0"/>
      <w:marRight w:val="0"/>
      <w:marTop w:val="0"/>
      <w:marBottom w:val="0"/>
      <w:divBdr>
        <w:top w:val="none" w:sz="0" w:space="0" w:color="auto"/>
        <w:left w:val="none" w:sz="0" w:space="0" w:color="auto"/>
        <w:bottom w:val="none" w:sz="0" w:space="0" w:color="auto"/>
        <w:right w:val="none" w:sz="0" w:space="0" w:color="auto"/>
      </w:divBdr>
    </w:div>
    <w:div w:id="793207022">
      <w:bodyDiv w:val="1"/>
      <w:marLeft w:val="0"/>
      <w:marRight w:val="0"/>
      <w:marTop w:val="0"/>
      <w:marBottom w:val="0"/>
      <w:divBdr>
        <w:top w:val="none" w:sz="0" w:space="0" w:color="auto"/>
        <w:left w:val="none" w:sz="0" w:space="0" w:color="auto"/>
        <w:bottom w:val="none" w:sz="0" w:space="0" w:color="auto"/>
        <w:right w:val="none" w:sz="0" w:space="0" w:color="auto"/>
      </w:divBdr>
    </w:div>
    <w:div w:id="796029242">
      <w:bodyDiv w:val="1"/>
      <w:marLeft w:val="0"/>
      <w:marRight w:val="0"/>
      <w:marTop w:val="0"/>
      <w:marBottom w:val="0"/>
      <w:divBdr>
        <w:top w:val="none" w:sz="0" w:space="0" w:color="auto"/>
        <w:left w:val="none" w:sz="0" w:space="0" w:color="auto"/>
        <w:bottom w:val="none" w:sz="0" w:space="0" w:color="auto"/>
        <w:right w:val="none" w:sz="0" w:space="0" w:color="auto"/>
      </w:divBdr>
    </w:div>
    <w:div w:id="796604470">
      <w:bodyDiv w:val="1"/>
      <w:marLeft w:val="0"/>
      <w:marRight w:val="0"/>
      <w:marTop w:val="0"/>
      <w:marBottom w:val="0"/>
      <w:divBdr>
        <w:top w:val="none" w:sz="0" w:space="0" w:color="auto"/>
        <w:left w:val="none" w:sz="0" w:space="0" w:color="auto"/>
        <w:bottom w:val="none" w:sz="0" w:space="0" w:color="auto"/>
        <w:right w:val="none" w:sz="0" w:space="0" w:color="auto"/>
      </w:divBdr>
    </w:div>
    <w:div w:id="804739231">
      <w:bodyDiv w:val="1"/>
      <w:marLeft w:val="0"/>
      <w:marRight w:val="0"/>
      <w:marTop w:val="0"/>
      <w:marBottom w:val="0"/>
      <w:divBdr>
        <w:top w:val="none" w:sz="0" w:space="0" w:color="auto"/>
        <w:left w:val="none" w:sz="0" w:space="0" w:color="auto"/>
        <w:bottom w:val="none" w:sz="0" w:space="0" w:color="auto"/>
        <w:right w:val="none" w:sz="0" w:space="0" w:color="auto"/>
      </w:divBdr>
    </w:div>
    <w:div w:id="804857341">
      <w:bodyDiv w:val="1"/>
      <w:marLeft w:val="0"/>
      <w:marRight w:val="0"/>
      <w:marTop w:val="0"/>
      <w:marBottom w:val="0"/>
      <w:divBdr>
        <w:top w:val="none" w:sz="0" w:space="0" w:color="auto"/>
        <w:left w:val="none" w:sz="0" w:space="0" w:color="auto"/>
        <w:bottom w:val="none" w:sz="0" w:space="0" w:color="auto"/>
        <w:right w:val="none" w:sz="0" w:space="0" w:color="auto"/>
      </w:divBdr>
    </w:div>
    <w:div w:id="806237000">
      <w:bodyDiv w:val="1"/>
      <w:marLeft w:val="0"/>
      <w:marRight w:val="0"/>
      <w:marTop w:val="0"/>
      <w:marBottom w:val="0"/>
      <w:divBdr>
        <w:top w:val="none" w:sz="0" w:space="0" w:color="auto"/>
        <w:left w:val="none" w:sz="0" w:space="0" w:color="auto"/>
        <w:bottom w:val="none" w:sz="0" w:space="0" w:color="auto"/>
        <w:right w:val="none" w:sz="0" w:space="0" w:color="auto"/>
      </w:divBdr>
    </w:div>
    <w:div w:id="806630085">
      <w:bodyDiv w:val="1"/>
      <w:marLeft w:val="0"/>
      <w:marRight w:val="0"/>
      <w:marTop w:val="0"/>
      <w:marBottom w:val="0"/>
      <w:divBdr>
        <w:top w:val="none" w:sz="0" w:space="0" w:color="auto"/>
        <w:left w:val="none" w:sz="0" w:space="0" w:color="auto"/>
        <w:bottom w:val="none" w:sz="0" w:space="0" w:color="auto"/>
        <w:right w:val="none" w:sz="0" w:space="0" w:color="auto"/>
      </w:divBdr>
    </w:div>
    <w:div w:id="807892776">
      <w:bodyDiv w:val="1"/>
      <w:marLeft w:val="0"/>
      <w:marRight w:val="0"/>
      <w:marTop w:val="0"/>
      <w:marBottom w:val="0"/>
      <w:divBdr>
        <w:top w:val="none" w:sz="0" w:space="0" w:color="auto"/>
        <w:left w:val="none" w:sz="0" w:space="0" w:color="auto"/>
        <w:bottom w:val="none" w:sz="0" w:space="0" w:color="auto"/>
        <w:right w:val="none" w:sz="0" w:space="0" w:color="auto"/>
      </w:divBdr>
    </w:div>
    <w:div w:id="813566929">
      <w:bodyDiv w:val="1"/>
      <w:marLeft w:val="0"/>
      <w:marRight w:val="0"/>
      <w:marTop w:val="0"/>
      <w:marBottom w:val="0"/>
      <w:divBdr>
        <w:top w:val="none" w:sz="0" w:space="0" w:color="auto"/>
        <w:left w:val="none" w:sz="0" w:space="0" w:color="auto"/>
        <w:bottom w:val="none" w:sz="0" w:space="0" w:color="auto"/>
        <w:right w:val="none" w:sz="0" w:space="0" w:color="auto"/>
      </w:divBdr>
    </w:div>
    <w:div w:id="815682797">
      <w:bodyDiv w:val="1"/>
      <w:marLeft w:val="0"/>
      <w:marRight w:val="0"/>
      <w:marTop w:val="0"/>
      <w:marBottom w:val="0"/>
      <w:divBdr>
        <w:top w:val="none" w:sz="0" w:space="0" w:color="auto"/>
        <w:left w:val="none" w:sz="0" w:space="0" w:color="auto"/>
        <w:bottom w:val="none" w:sz="0" w:space="0" w:color="auto"/>
        <w:right w:val="none" w:sz="0" w:space="0" w:color="auto"/>
      </w:divBdr>
    </w:div>
    <w:div w:id="816578824">
      <w:bodyDiv w:val="1"/>
      <w:marLeft w:val="0"/>
      <w:marRight w:val="0"/>
      <w:marTop w:val="0"/>
      <w:marBottom w:val="0"/>
      <w:divBdr>
        <w:top w:val="none" w:sz="0" w:space="0" w:color="auto"/>
        <w:left w:val="none" w:sz="0" w:space="0" w:color="auto"/>
        <w:bottom w:val="none" w:sz="0" w:space="0" w:color="auto"/>
        <w:right w:val="none" w:sz="0" w:space="0" w:color="auto"/>
      </w:divBdr>
    </w:div>
    <w:div w:id="817722580">
      <w:bodyDiv w:val="1"/>
      <w:marLeft w:val="0"/>
      <w:marRight w:val="0"/>
      <w:marTop w:val="0"/>
      <w:marBottom w:val="0"/>
      <w:divBdr>
        <w:top w:val="none" w:sz="0" w:space="0" w:color="auto"/>
        <w:left w:val="none" w:sz="0" w:space="0" w:color="auto"/>
        <w:bottom w:val="none" w:sz="0" w:space="0" w:color="auto"/>
        <w:right w:val="none" w:sz="0" w:space="0" w:color="auto"/>
      </w:divBdr>
    </w:div>
    <w:div w:id="818225080">
      <w:bodyDiv w:val="1"/>
      <w:marLeft w:val="0"/>
      <w:marRight w:val="0"/>
      <w:marTop w:val="0"/>
      <w:marBottom w:val="0"/>
      <w:divBdr>
        <w:top w:val="none" w:sz="0" w:space="0" w:color="auto"/>
        <w:left w:val="none" w:sz="0" w:space="0" w:color="auto"/>
        <w:bottom w:val="none" w:sz="0" w:space="0" w:color="auto"/>
        <w:right w:val="none" w:sz="0" w:space="0" w:color="auto"/>
      </w:divBdr>
    </w:div>
    <w:div w:id="819004813">
      <w:bodyDiv w:val="1"/>
      <w:marLeft w:val="0"/>
      <w:marRight w:val="0"/>
      <w:marTop w:val="0"/>
      <w:marBottom w:val="0"/>
      <w:divBdr>
        <w:top w:val="none" w:sz="0" w:space="0" w:color="auto"/>
        <w:left w:val="none" w:sz="0" w:space="0" w:color="auto"/>
        <w:bottom w:val="none" w:sz="0" w:space="0" w:color="auto"/>
        <w:right w:val="none" w:sz="0" w:space="0" w:color="auto"/>
      </w:divBdr>
    </w:div>
    <w:div w:id="824710766">
      <w:bodyDiv w:val="1"/>
      <w:marLeft w:val="0"/>
      <w:marRight w:val="0"/>
      <w:marTop w:val="0"/>
      <w:marBottom w:val="0"/>
      <w:divBdr>
        <w:top w:val="none" w:sz="0" w:space="0" w:color="auto"/>
        <w:left w:val="none" w:sz="0" w:space="0" w:color="auto"/>
        <w:bottom w:val="none" w:sz="0" w:space="0" w:color="auto"/>
        <w:right w:val="none" w:sz="0" w:space="0" w:color="auto"/>
      </w:divBdr>
    </w:div>
    <w:div w:id="828835283">
      <w:bodyDiv w:val="1"/>
      <w:marLeft w:val="0"/>
      <w:marRight w:val="0"/>
      <w:marTop w:val="0"/>
      <w:marBottom w:val="0"/>
      <w:divBdr>
        <w:top w:val="none" w:sz="0" w:space="0" w:color="auto"/>
        <w:left w:val="none" w:sz="0" w:space="0" w:color="auto"/>
        <w:bottom w:val="none" w:sz="0" w:space="0" w:color="auto"/>
        <w:right w:val="none" w:sz="0" w:space="0" w:color="auto"/>
      </w:divBdr>
    </w:div>
    <w:div w:id="830173383">
      <w:bodyDiv w:val="1"/>
      <w:marLeft w:val="0"/>
      <w:marRight w:val="0"/>
      <w:marTop w:val="0"/>
      <w:marBottom w:val="0"/>
      <w:divBdr>
        <w:top w:val="none" w:sz="0" w:space="0" w:color="auto"/>
        <w:left w:val="none" w:sz="0" w:space="0" w:color="auto"/>
        <w:bottom w:val="none" w:sz="0" w:space="0" w:color="auto"/>
        <w:right w:val="none" w:sz="0" w:space="0" w:color="auto"/>
      </w:divBdr>
    </w:div>
    <w:div w:id="831331221">
      <w:bodyDiv w:val="1"/>
      <w:marLeft w:val="0"/>
      <w:marRight w:val="0"/>
      <w:marTop w:val="0"/>
      <w:marBottom w:val="0"/>
      <w:divBdr>
        <w:top w:val="none" w:sz="0" w:space="0" w:color="auto"/>
        <w:left w:val="none" w:sz="0" w:space="0" w:color="auto"/>
        <w:bottom w:val="none" w:sz="0" w:space="0" w:color="auto"/>
        <w:right w:val="none" w:sz="0" w:space="0" w:color="auto"/>
      </w:divBdr>
    </w:div>
    <w:div w:id="832381443">
      <w:bodyDiv w:val="1"/>
      <w:marLeft w:val="0"/>
      <w:marRight w:val="0"/>
      <w:marTop w:val="0"/>
      <w:marBottom w:val="0"/>
      <w:divBdr>
        <w:top w:val="none" w:sz="0" w:space="0" w:color="auto"/>
        <w:left w:val="none" w:sz="0" w:space="0" w:color="auto"/>
        <w:bottom w:val="none" w:sz="0" w:space="0" w:color="auto"/>
        <w:right w:val="none" w:sz="0" w:space="0" w:color="auto"/>
      </w:divBdr>
    </w:div>
    <w:div w:id="832834887">
      <w:bodyDiv w:val="1"/>
      <w:marLeft w:val="0"/>
      <w:marRight w:val="0"/>
      <w:marTop w:val="0"/>
      <w:marBottom w:val="0"/>
      <w:divBdr>
        <w:top w:val="none" w:sz="0" w:space="0" w:color="auto"/>
        <w:left w:val="none" w:sz="0" w:space="0" w:color="auto"/>
        <w:bottom w:val="none" w:sz="0" w:space="0" w:color="auto"/>
        <w:right w:val="none" w:sz="0" w:space="0" w:color="auto"/>
      </w:divBdr>
    </w:div>
    <w:div w:id="834492729">
      <w:bodyDiv w:val="1"/>
      <w:marLeft w:val="0"/>
      <w:marRight w:val="0"/>
      <w:marTop w:val="0"/>
      <w:marBottom w:val="0"/>
      <w:divBdr>
        <w:top w:val="none" w:sz="0" w:space="0" w:color="auto"/>
        <w:left w:val="none" w:sz="0" w:space="0" w:color="auto"/>
        <w:bottom w:val="none" w:sz="0" w:space="0" w:color="auto"/>
        <w:right w:val="none" w:sz="0" w:space="0" w:color="auto"/>
      </w:divBdr>
    </w:div>
    <w:div w:id="834495581">
      <w:bodyDiv w:val="1"/>
      <w:marLeft w:val="0"/>
      <w:marRight w:val="0"/>
      <w:marTop w:val="0"/>
      <w:marBottom w:val="0"/>
      <w:divBdr>
        <w:top w:val="none" w:sz="0" w:space="0" w:color="auto"/>
        <w:left w:val="none" w:sz="0" w:space="0" w:color="auto"/>
        <w:bottom w:val="none" w:sz="0" w:space="0" w:color="auto"/>
        <w:right w:val="none" w:sz="0" w:space="0" w:color="auto"/>
      </w:divBdr>
    </w:div>
    <w:div w:id="836187632">
      <w:bodyDiv w:val="1"/>
      <w:marLeft w:val="0"/>
      <w:marRight w:val="0"/>
      <w:marTop w:val="0"/>
      <w:marBottom w:val="0"/>
      <w:divBdr>
        <w:top w:val="none" w:sz="0" w:space="0" w:color="auto"/>
        <w:left w:val="none" w:sz="0" w:space="0" w:color="auto"/>
        <w:bottom w:val="none" w:sz="0" w:space="0" w:color="auto"/>
        <w:right w:val="none" w:sz="0" w:space="0" w:color="auto"/>
      </w:divBdr>
    </w:div>
    <w:div w:id="837035278">
      <w:bodyDiv w:val="1"/>
      <w:marLeft w:val="0"/>
      <w:marRight w:val="0"/>
      <w:marTop w:val="0"/>
      <w:marBottom w:val="0"/>
      <w:divBdr>
        <w:top w:val="none" w:sz="0" w:space="0" w:color="auto"/>
        <w:left w:val="none" w:sz="0" w:space="0" w:color="auto"/>
        <w:bottom w:val="none" w:sz="0" w:space="0" w:color="auto"/>
        <w:right w:val="none" w:sz="0" w:space="0" w:color="auto"/>
      </w:divBdr>
    </w:div>
    <w:div w:id="837110978">
      <w:bodyDiv w:val="1"/>
      <w:marLeft w:val="0"/>
      <w:marRight w:val="0"/>
      <w:marTop w:val="0"/>
      <w:marBottom w:val="0"/>
      <w:divBdr>
        <w:top w:val="none" w:sz="0" w:space="0" w:color="auto"/>
        <w:left w:val="none" w:sz="0" w:space="0" w:color="auto"/>
        <w:bottom w:val="none" w:sz="0" w:space="0" w:color="auto"/>
        <w:right w:val="none" w:sz="0" w:space="0" w:color="auto"/>
      </w:divBdr>
    </w:div>
    <w:div w:id="837234677">
      <w:bodyDiv w:val="1"/>
      <w:marLeft w:val="0"/>
      <w:marRight w:val="0"/>
      <w:marTop w:val="0"/>
      <w:marBottom w:val="0"/>
      <w:divBdr>
        <w:top w:val="none" w:sz="0" w:space="0" w:color="auto"/>
        <w:left w:val="none" w:sz="0" w:space="0" w:color="auto"/>
        <w:bottom w:val="none" w:sz="0" w:space="0" w:color="auto"/>
        <w:right w:val="none" w:sz="0" w:space="0" w:color="auto"/>
      </w:divBdr>
    </w:div>
    <w:div w:id="839540191">
      <w:bodyDiv w:val="1"/>
      <w:marLeft w:val="0"/>
      <w:marRight w:val="0"/>
      <w:marTop w:val="0"/>
      <w:marBottom w:val="0"/>
      <w:divBdr>
        <w:top w:val="none" w:sz="0" w:space="0" w:color="auto"/>
        <w:left w:val="none" w:sz="0" w:space="0" w:color="auto"/>
        <w:bottom w:val="none" w:sz="0" w:space="0" w:color="auto"/>
        <w:right w:val="none" w:sz="0" w:space="0" w:color="auto"/>
      </w:divBdr>
    </w:div>
    <w:div w:id="841818441">
      <w:bodyDiv w:val="1"/>
      <w:marLeft w:val="0"/>
      <w:marRight w:val="0"/>
      <w:marTop w:val="0"/>
      <w:marBottom w:val="0"/>
      <w:divBdr>
        <w:top w:val="none" w:sz="0" w:space="0" w:color="auto"/>
        <w:left w:val="none" w:sz="0" w:space="0" w:color="auto"/>
        <w:bottom w:val="none" w:sz="0" w:space="0" w:color="auto"/>
        <w:right w:val="none" w:sz="0" w:space="0" w:color="auto"/>
      </w:divBdr>
    </w:div>
    <w:div w:id="844173281">
      <w:bodyDiv w:val="1"/>
      <w:marLeft w:val="0"/>
      <w:marRight w:val="0"/>
      <w:marTop w:val="0"/>
      <w:marBottom w:val="0"/>
      <w:divBdr>
        <w:top w:val="none" w:sz="0" w:space="0" w:color="auto"/>
        <w:left w:val="none" w:sz="0" w:space="0" w:color="auto"/>
        <w:bottom w:val="none" w:sz="0" w:space="0" w:color="auto"/>
        <w:right w:val="none" w:sz="0" w:space="0" w:color="auto"/>
      </w:divBdr>
    </w:div>
    <w:div w:id="848983524">
      <w:bodyDiv w:val="1"/>
      <w:marLeft w:val="0"/>
      <w:marRight w:val="0"/>
      <w:marTop w:val="0"/>
      <w:marBottom w:val="0"/>
      <w:divBdr>
        <w:top w:val="none" w:sz="0" w:space="0" w:color="auto"/>
        <w:left w:val="none" w:sz="0" w:space="0" w:color="auto"/>
        <w:bottom w:val="none" w:sz="0" w:space="0" w:color="auto"/>
        <w:right w:val="none" w:sz="0" w:space="0" w:color="auto"/>
      </w:divBdr>
    </w:div>
    <w:div w:id="849217836">
      <w:bodyDiv w:val="1"/>
      <w:marLeft w:val="0"/>
      <w:marRight w:val="0"/>
      <w:marTop w:val="0"/>
      <w:marBottom w:val="0"/>
      <w:divBdr>
        <w:top w:val="none" w:sz="0" w:space="0" w:color="auto"/>
        <w:left w:val="none" w:sz="0" w:space="0" w:color="auto"/>
        <w:bottom w:val="none" w:sz="0" w:space="0" w:color="auto"/>
        <w:right w:val="none" w:sz="0" w:space="0" w:color="auto"/>
      </w:divBdr>
    </w:div>
    <w:div w:id="850602186">
      <w:bodyDiv w:val="1"/>
      <w:marLeft w:val="0"/>
      <w:marRight w:val="0"/>
      <w:marTop w:val="0"/>
      <w:marBottom w:val="0"/>
      <w:divBdr>
        <w:top w:val="none" w:sz="0" w:space="0" w:color="auto"/>
        <w:left w:val="none" w:sz="0" w:space="0" w:color="auto"/>
        <w:bottom w:val="none" w:sz="0" w:space="0" w:color="auto"/>
        <w:right w:val="none" w:sz="0" w:space="0" w:color="auto"/>
      </w:divBdr>
    </w:div>
    <w:div w:id="851843253">
      <w:bodyDiv w:val="1"/>
      <w:marLeft w:val="0"/>
      <w:marRight w:val="0"/>
      <w:marTop w:val="0"/>
      <w:marBottom w:val="0"/>
      <w:divBdr>
        <w:top w:val="none" w:sz="0" w:space="0" w:color="auto"/>
        <w:left w:val="none" w:sz="0" w:space="0" w:color="auto"/>
        <w:bottom w:val="none" w:sz="0" w:space="0" w:color="auto"/>
        <w:right w:val="none" w:sz="0" w:space="0" w:color="auto"/>
      </w:divBdr>
    </w:div>
    <w:div w:id="857355562">
      <w:bodyDiv w:val="1"/>
      <w:marLeft w:val="0"/>
      <w:marRight w:val="0"/>
      <w:marTop w:val="0"/>
      <w:marBottom w:val="0"/>
      <w:divBdr>
        <w:top w:val="none" w:sz="0" w:space="0" w:color="auto"/>
        <w:left w:val="none" w:sz="0" w:space="0" w:color="auto"/>
        <w:bottom w:val="none" w:sz="0" w:space="0" w:color="auto"/>
        <w:right w:val="none" w:sz="0" w:space="0" w:color="auto"/>
      </w:divBdr>
    </w:div>
    <w:div w:id="861088775">
      <w:bodyDiv w:val="1"/>
      <w:marLeft w:val="0"/>
      <w:marRight w:val="0"/>
      <w:marTop w:val="0"/>
      <w:marBottom w:val="0"/>
      <w:divBdr>
        <w:top w:val="none" w:sz="0" w:space="0" w:color="auto"/>
        <w:left w:val="none" w:sz="0" w:space="0" w:color="auto"/>
        <w:bottom w:val="none" w:sz="0" w:space="0" w:color="auto"/>
        <w:right w:val="none" w:sz="0" w:space="0" w:color="auto"/>
      </w:divBdr>
    </w:div>
    <w:div w:id="861825429">
      <w:bodyDiv w:val="1"/>
      <w:marLeft w:val="0"/>
      <w:marRight w:val="0"/>
      <w:marTop w:val="0"/>
      <w:marBottom w:val="0"/>
      <w:divBdr>
        <w:top w:val="none" w:sz="0" w:space="0" w:color="auto"/>
        <w:left w:val="none" w:sz="0" w:space="0" w:color="auto"/>
        <w:bottom w:val="none" w:sz="0" w:space="0" w:color="auto"/>
        <w:right w:val="none" w:sz="0" w:space="0" w:color="auto"/>
      </w:divBdr>
    </w:div>
    <w:div w:id="862131371">
      <w:bodyDiv w:val="1"/>
      <w:marLeft w:val="0"/>
      <w:marRight w:val="0"/>
      <w:marTop w:val="0"/>
      <w:marBottom w:val="0"/>
      <w:divBdr>
        <w:top w:val="none" w:sz="0" w:space="0" w:color="auto"/>
        <w:left w:val="none" w:sz="0" w:space="0" w:color="auto"/>
        <w:bottom w:val="none" w:sz="0" w:space="0" w:color="auto"/>
        <w:right w:val="none" w:sz="0" w:space="0" w:color="auto"/>
      </w:divBdr>
    </w:div>
    <w:div w:id="863665660">
      <w:bodyDiv w:val="1"/>
      <w:marLeft w:val="0"/>
      <w:marRight w:val="0"/>
      <w:marTop w:val="0"/>
      <w:marBottom w:val="0"/>
      <w:divBdr>
        <w:top w:val="none" w:sz="0" w:space="0" w:color="auto"/>
        <w:left w:val="none" w:sz="0" w:space="0" w:color="auto"/>
        <w:bottom w:val="none" w:sz="0" w:space="0" w:color="auto"/>
        <w:right w:val="none" w:sz="0" w:space="0" w:color="auto"/>
      </w:divBdr>
    </w:div>
    <w:div w:id="863785201">
      <w:bodyDiv w:val="1"/>
      <w:marLeft w:val="0"/>
      <w:marRight w:val="0"/>
      <w:marTop w:val="0"/>
      <w:marBottom w:val="0"/>
      <w:divBdr>
        <w:top w:val="none" w:sz="0" w:space="0" w:color="auto"/>
        <w:left w:val="none" w:sz="0" w:space="0" w:color="auto"/>
        <w:bottom w:val="none" w:sz="0" w:space="0" w:color="auto"/>
        <w:right w:val="none" w:sz="0" w:space="0" w:color="auto"/>
      </w:divBdr>
    </w:div>
    <w:div w:id="867571551">
      <w:bodyDiv w:val="1"/>
      <w:marLeft w:val="0"/>
      <w:marRight w:val="0"/>
      <w:marTop w:val="0"/>
      <w:marBottom w:val="0"/>
      <w:divBdr>
        <w:top w:val="none" w:sz="0" w:space="0" w:color="auto"/>
        <w:left w:val="none" w:sz="0" w:space="0" w:color="auto"/>
        <w:bottom w:val="none" w:sz="0" w:space="0" w:color="auto"/>
        <w:right w:val="none" w:sz="0" w:space="0" w:color="auto"/>
      </w:divBdr>
    </w:div>
    <w:div w:id="871770699">
      <w:bodyDiv w:val="1"/>
      <w:marLeft w:val="0"/>
      <w:marRight w:val="0"/>
      <w:marTop w:val="0"/>
      <w:marBottom w:val="0"/>
      <w:divBdr>
        <w:top w:val="none" w:sz="0" w:space="0" w:color="auto"/>
        <w:left w:val="none" w:sz="0" w:space="0" w:color="auto"/>
        <w:bottom w:val="none" w:sz="0" w:space="0" w:color="auto"/>
        <w:right w:val="none" w:sz="0" w:space="0" w:color="auto"/>
      </w:divBdr>
    </w:div>
    <w:div w:id="879128369">
      <w:bodyDiv w:val="1"/>
      <w:marLeft w:val="0"/>
      <w:marRight w:val="0"/>
      <w:marTop w:val="0"/>
      <w:marBottom w:val="0"/>
      <w:divBdr>
        <w:top w:val="none" w:sz="0" w:space="0" w:color="auto"/>
        <w:left w:val="none" w:sz="0" w:space="0" w:color="auto"/>
        <w:bottom w:val="none" w:sz="0" w:space="0" w:color="auto"/>
        <w:right w:val="none" w:sz="0" w:space="0" w:color="auto"/>
      </w:divBdr>
    </w:div>
    <w:div w:id="884561806">
      <w:bodyDiv w:val="1"/>
      <w:marLeft w:val="0"/>
      <w:marRight w:val="0"/>
      <w:marTop w:val="0"/>
      <w:marBottom w:val="0"/>
      <w:divBdr>
        <w:top w:val="none" w:sz="0" w:space="0" w:color="auto"/>
        <w:left w:val="none" w:sz="0" w:space="0" w:color="auto"/>
        <w:bottom w:val="none" w:sz="0" w:space="0" w:color="auto"/>
        <w:right w:val="none" w:sz="0" w:space="0" w:color="auto"/>
      </w:divBdr>
    </w:div>
    <w:div w:id="884608398">
      <w:bodyDiv w:val="1"/>
      <w:marLeft w:val="0"/>
      <w:marRight w:val="0"/>
      <w:marTop w:val="0"/>
      <w:marBottom w:val="0"/>
      <w:divBdr>
        <w:top w:val="none" w:sz="0" w:space="0" w:color="auto"/>
        <w:left w:val="none" w:sz="0" w:space="0" w:color="auto"/>
        <w:bottom w:val="none" w:sz="0" w:space="0" w:color="auto"/>
        <w:right w:val="none" w:sz="0" w:space="0" w:color="auto"/>
      </w:divBdr>
    </w:div>
    <w:div w:id="886719445">
      <w:bodyDiv w:val="1"/>
      <w:marLeft w:val="0"/>
      <w:marRight w:val="0"/>
      <w:marTop w:val="0"/>
      <w:marBottom w:val="0"/>
      <w:divBdr>
        <w:top w:val="none" w:sz="0" w:space="0" w:color="auto"/>
        <w:left w:val="none" w:sz="0" w:space="0" w:color="auto"/>
        <w:bottom w:val="none" w:sz="0" w:space="0" w:color="auto"/>
        <w:right w:val="none" w:sz="0" w:space="0" w:color="auto"/>
      </w:divBdr>
    </w:div>
    <w:div w:id="887838567">
      <w:bodyDiv w:val="1"/>
      <w:marLeft w:val="0"/>
      <w:marRight w:val="0"/>
      <w:marTop w:val="0"/>
      <w:marBottom w:val="0"/>
      <w:divBdr>
        <w:top w:val="none" w:sz="0" w:space="0" w:color="auto"/>
        <w:left w:val="none" w:sz="0" w:space="0" w:color="auto"/>
        <w:bottom w:val="none" w:sz="0" w:space="0" w:color="auto"/>
        <w:right w:val="none" w:sz="0" w:space="0" w:color="auto"/>
      </w:divBdr>
    </w:div>
    <w:div w:id="889153365">
      <w:bodyDiv w:val="1"/>
      <w:marLeft w:val="0"/>
      <w:marRight w:val="0"/>
      <w:marTop w:val="0"/>
      <w:marBottom w:val="0"/>
      <w:divBdr>
        <w:top w:val="none" w:sz="0" w:space="0" w:color="auto"/>
        <w:left w:val="none" w:sz="0" w:space="0" w:color="auto"/>
        <w:bottom w:val="none" w:sz="0" w:space="0" w:color="auto"/>
        <w:right w:val="none" w:sz="0" w:space="0" w:color="auto"/>
      </w:divBdr>
    </w:div>
    <w:div w:id="892499262">
      <w:bodyDiv w:val="1"/>
      <w:marLeft w:val="0"/>
      <w:marRight w:val="0"/>
      <w:marTop w:val="0"/>
      <w:marBottom w:val="0"/>
      <w:divBdr>
        <w:top w:val="none" w:sz="0" w:space="0" w:color="auto"/>
        <w:left w:val="none" w:sz="0" w:space="0" w:color="auto"/>
        <w:bottom w:val="none" w:sz="0" w:space="0" w:color="auto"/>
        <w:right w:val="none" w:sz="0" w:space="0" w:color="auto"/>
      </w:divBdr>
    </w:div>
    <w:div w:id="892623246">
      <w:bodyDiv w:val="1"/>
      <w:marLeft w:val="0"/>
      <w:marRight w:val="0"/>
      <w:marTop w:val="0"/>
      <w:marBottom w:val="0"/>
      <w:divBdr>
        <w:top w:val="none" w:sz="0" w:space="0" w:color="auto"/>
        <w:left w:val="none" w:sz="0" w:space="0" w:color="auto"/>
        <w:bottom w:val="none" w:sz="0" w:space="0" w:color="auto"/>
        <w:right w:val="none" w:sz="0" w:space="0" w:color="auto"/>
      </w:divBdr>
    </w:div>
    <w:div w:id="893850109">
      <w:bodyDiv w:val="1"/>
      <w:marLeft w:val="0"/>
      <w:marRight w:val="0"/>
      <w:marTop w:val="0"/>
      <w:marBottom w:val="0"/>
      <w:divBdr>
        <w:top w:val="none" w:sz="0" w:space="0" w:color="auto"/>
        <w:left w:val="none" w:sz="0" w:space="0" w:color="auto"/>
        <w:bottom w:val="none" w:sz="0" w:space="0" w:color="auto"/>
        <w:right w:val="none" w:sz="0" w:space="0" w:color="auto"/>
      </w:divBdr>
    </w:div>
    <w:div w:id="895312632">
      <w:bodyDiv w:val="1"/>
      <w:marLeft w:val="0"/>
      <w:marRight w:val="0"/>
      <w:marTop w:val="0"/>
      <w:marBottom w:val="0"/>
      <w:divBdr>
        <w:top w:val="none" w:sz="0" w:space="0" w:color="auto"/>
        <w:left w:val="none" w:sz="0" w:space="0" w:color="auto"/>
        <w:bottom w:val="none" w:sz="0" w:space="0" w:color="auto"/>
        <w:right w:val="none" w:sz="0" w:space="0" w:color="auto"/>
      </w:divBdr>
    </w:div>
    <w:div w:id="896207585">
      <w:bodyDiv w:val="1"/>
      <w:marLeft w:val="0"/>
      <w:marRight w:val="0"/>
      <w:marTop w:val="0"/>
      <w:marBottom w:val="0"/>
      <w:divBdr>
        <w:top w:val="none" w:sz="0" w:space="0" w:color="auto"/>
        <w:left w:val="none" w:sz="0" w:space="0" w:color="auto"/>
        <w:bottom w:val="none" w:sz="0" w:space="0" w:color="auto"/>
        <w:right w:val="none" w:sz="0" w:space="0" w:color="auto"/>
      </w:divBdr>
    </w:div>
    <w:div w:id="897941361">
      <w:bodyDiv w:val="1"/>
      <w:marLeft w:val="0"/>
      <w:marRight w:val="0"/>
      <w:marTop w:val="0"/>
      <w:marBottom w:val="0"/>
      <w:divBdr>
        <w:top w:val="none" w:sz="0" w:space="0" w:color="auto"/>
        <w:left w:val="none" w:sz="0" w:space="0" w:color="auto"/>
        <w:bottom w:val="none" w:sz="0" w:space="0" w:color="auto"/>
        <w:right w:val="none" w:sz="0" w:space="0" w:color="auto"/>
      </w:divBdr>
    </w:div>
    <w:div w:id="898858536">
      <w:bodyDiv w:val="1"/>
      <w:marLeft w:val="0"/>
      <w:marRight w:val="0"/>
      <w:marTop w:val="0"/>
      <w:marBottom w:val="0"/>
      <w:divBdr>
        <w:top w:val="none" w:sz="0" w:space="0" w:color="auto"/>
        <w:left w:val="none" w:sz="0" w:space="0" w:color="auto"/>
        <w:bottom w:val="none" w:sz="0" w:space="0" w:color="auto"/>
        <w:right w:val="none" w:sz="0" w:space="0" w:color="auto"/>
      </w:divBdr>
    </w:div>
    <w:div w:id="900678688">
      <w:bodyDiv w:val="1"/>
      <w:marLeft w:val="0"/>
      <w:marRight w:val="0"/>
      <w:marTop w:val="0"/>
      <w:marBottom w:val="0"/>
      <w:divBdr>
        <w:top w:val="none" w:sz="0" w:space="0" w:color="auto"/>
        <w:left w:val="none" w:sz="0" w:space="0" w:color="auto"/>
        <w:bottom w:val="none" w:sz="0" w:space="0" w:color="auto"/>
        <w:right w:val="none" w:sz="0" w:space="0" w:color="auto"/>
      </w:divBdr>
    </w:div>
    <w:div w:id="911894221">
      <w:bodyDiv w:val="1"/>
      <w:marLeft w:val="0"/>
      <w:marRight w:val="0"/>
      <w:marTop w:val="0"/>
      <w:marBottom w:val="0"/>
      <w:divBdr>
        <w:top w:val="none" w:sz="0" w:space="0" w:color="auto"/>
        <w:left w:val="none" w:sz="0" w:space="0" w:color="auto"/>
        <w:bottom w:val="none" w:sz="0" w:space="0" w:color="auto"/>
        <w:right w:val="none" w:sz="0" w:space="0" w:color="auto"/>
      </w:divBdr>
    </w:div>
    <w:div w:id="912817980">
      <w:bodyDiv w:val="1"/>
      <w:marLeft w:val="0"/>
      <w:marRight w:val="0"/>
      <w:marTop w:val="0"/>
      <w:marBottom w:val="0"/>
      <w:divBdr>
        <w:top w:val="none" w:sz="0" w:space="0" w:color="auto"/>
        <w:left w:val="none" w:sz="0" w:space="0" w:color="auto"/>
        <w:bottom w:val="none" w:sz="0" w:space="0" w:color="auto"/>
        <w:right w:val="none" w:sz="0" w:space="0" w:color="auto"/>
      </w:divBdr>
    </w:div>
    <w:div w:id="914432825">
      <w:bodyDiv w:val="1"/>
      <w:marLeft w:val="0"/>
      <w:marRight w:val="0"/>
      <w:marTop w:val="0"/>
      <w:marBottom w:val="0"/>
      <w:divBdr>
        <w:top w:val="none" w:sz="0" w:space="0" w:color="auto"/>
        <w:left w:val="none" w:sz="0" w:space="0" w:color="auto"/>
        <w:bottom w:val="none" w:sz="0" w:space="0" w:color="auto"/>
        <w:right w:val="none" w:sz="0" w:space="0" w:color="auto"/>
      </w:divBdr>
    </w:div>
    <w:div w:id="915938416">
      <w:bodyDiv w:val="1"/>
      <w:marLeft w:val="0"/>
      <w:marRight w:val="0"/>
      <w:marTop w:val="0"/>
      <w:marBottom w:val="0"/>
      <w:divBdr>
        <w:top w:val="none" w:sz="0" w:space="0" w:color="auto"/>
        <w:left w:val="none" w:sz="0" w:space="0" w:color="auto"/>
        <w:bottom w:val="none" w:sz="0" w:space="0" w:color="auto"/>
        <w:right w:val="none" w:sz="0" w:space="0" w:color="auto"/>
      </w:divBdr>
    </w:div>
    <w:div w:id="918252981">
      <w:bodyDiv w:val="1"/>
      <w:marLeft w:val="0"/>
      <w:marRight w:val="0"/>
      <w:marTop w:val="0"/>
      <w:marBottom w:val="0"/>
      <w:divBdr>
        <w:top w:val="none" w:sz="0" w:space="0" w:color="auto"/>
        <w:left w:val="none" w:sz="0" w:space="0" w:color="auto"/>
        <w:bottom w:val="none" w:sz="0" w:space="0" w:color="auto"/>
        <w:right w:val="none" w:sz="0" w:space="0" w:color="auto"/>
      </w:divBdr>
    </w:div>
    <w:div w:id="919291931">
      <w:bodyDiv w:val="1"/>
      <w:marLeft w:val="0"/>
      <w:marRight w:val="0"/>
      <w:marTop w:val="0"/>
      <w:marBottom w:val="0"/>
      <w:divBdr>
        <w:top w:val="none" w:sz="0" w:space="0" w:color="auto"/>
        <w:left w:val="none" w:sz="0" w:space="0" w:color="auto"/>
        <w:bottom w:val="none" w:sz="0" w:space="0" w:color="auto"/>
        <w:right w:val="none" w:sz="0" w:space="0" w:color="auto"/>
      </w:divBdr>
    </w:div>
    <w:div w:id="924071299">
      <w:bodyDiv w:val="1"/>
      <w:marLeft w:val="0"/>
      <w:marRight w:val="0"/>
      <w:marTop w:val="0"/>
      <w:marBottom w:val="0"/>
      <w:divBdr>
        <w:top w:val="none" w:sz="0" w:space="0" w:color="auto"/>
        <w:left w:val="none" w:sz="0" w:space="0" w:color="auto"/>
        <w:bottom w:val="none" w:sz="0" w:space="0" w:color="auto"/>
        <w:right w:val="none" w:sz="0" w:space="0" w:color="auto"/>
      </w:divBdr>
    </w:div>
    <w:div w:id="925767830">
      <w:bodyDiv w:val="1"/>
      <w:marLeft w:val="0"/>
      <w:marRight w:val="0"/>
      <w:marTop w:val="0"/>
      <w:marBottom w:val="0"/>
      <w:divBdr>
        <w:top w:val="none" w:sz="0" w:space="0" w:color="auto"/>
        <w:left w:val="none" w:sz="0" w:space="0" w:color="auto"/>
        <w:bottom w:val="none" w:sz="0" w:space="0" w:color="auto"/>
        <w:right w:val="none" w:sz="0" w:space="0" w:color="auto"/>
      </w:divBdr>
    </w:div>
    <w:div w:id="928343891">
      <w:bodyDiv w:val="1"/>
      <w:marLeft w:val="0"/>
      <w:marRight w:val="0"/>
      <w:marTop w:val="0"/>
      <w:marBottom w:val="0"/>
      <w:divBdr>
        <w:top w:val="none" w:sz="0" w:space="0" w:color="auto"/>
        <w:left w:val="none" w:sz="0" w:space="0" w:color="auto"/>
        <w:bottom w:val="none" w:sz="0" w:space="0" w:color="auto"/>
        <w:right w:val="none" w:sz="0" w:space="0" w:color="auto"/>
      </w:divBdr>
    </w:div>
    <w:div w:id="938029402">
      <w:bodyDiv w:val="1"/>
      <w:marLeft w:val="0"/>
      <w:marRight w:val="0"/>
      <w:marTop w:val="0"/>
      <w:marBottom w:val="0"/>
      <w:divBdr>
        <w:top w:val="none" w:sz="0" w:space="0" w:color="auto"/>
        <w:left w:val="none" w:sz="0" w:space="0" w:color="auto"/>
        <w:bottom w:val="none" w:sz="0" w:space="0" w:color="auto"/>
        <w:right w:val="none" w:sz="0" w:space="0" w:color="auto"/>
      </w:divBdr>
    </w:div>
    <w:div w:id="948319423">
      <w:bodyDiv w:val="1"/>
      <w:marLeft w:val="0"/>
      <w:marRight w:val="0"/>
      <w:marTop w:val="0"/>
      <w:marBottom w:val="0"/>
      <w:divBdr>
        <w:top w:val="none" w:sz="0" w:space="0" w:color="auto"/>
        <w:left w:val="none" w:sz="0" w:space="0" w:color="auto"/>
        <w:bottom w:val="none" w:sz="0" w:space="0" w:color="auto"/>
        <w:right w:val="none" w:sz="0" w:space="0" w:color="auto"/>
      </w:divBdr>
    </w:div>
    <w:div w:id="948774406">
      <w:bodyDiv w:val="1"/>
      <w:marLeft w:val="0"/>
      <w:marRight w:val="0"/>
      <w:marTop w:val="0"/>
      <w:marBottom w:val="0"/>
      <w:divBdr>
        <w:top w:val="none" w:sz="0" w:space="0" w:color="auto"/>
        <w:left w:val="none" w:sz="0" w:space="0" w:color="auto"/>
        <w:bottom w:val="none" w:sz="0" w:space="0" w:color="auto"/>
        <w:right w:val="none" w:sz="0" w:space="0" w:color="auto"/>
      </w:divBdr>
    </w:div>
    <w:div w:id="949434797">
      <w:bodyDiv w:val="1"/>
      <w:marLeft w:val="0"/>
      <w:marRight w:val="0"/>
      <w:marTop w:val="0"/>
      <w:marBottom w:val="0"/>
      <w:divBdr>
        <w:top w:val="none" w:sz="0" w:space="0" w:color="auto"/>
        <w:left w:val="none" w:sz="0" w:space="0" w:color="auto"/>
        <w:bottom w:val="none" w:sz="0" w:space="0" w:color="auto"/>
        <w:right w:val="none" w:sz="0" w:space="0" w:color="auto"/>
      </w:divBdr>
    </w:div>
    <w:div w:id="950822251">
      <w:bodyDiv w:val="1"/>
      <w:marLeft w:val="0"/>
      <w:marRight w:val="0"/>
      <w:marTop w:val="0"/>
      <w:marBottom w:val="0"/>
      <w:divBdr>
        <w:top w:val="none" w:sz="0" w:space="0" w:color="auto"/>
        <w:left w:val="none" w:sz="0" w:space="0" w:color="auto"/>
        <w:bottom w:val="none" w:sz="0" w:space="0" w:color="auto"/>
        <w:right w:val="none" w:sz="0" w:space="0" w:color="auto"/>
      </w:divBdr>
    </w:div>
    <w:div w:id="951664842">
      <w:bodyDiv w:val="1"/>
      <w:marLeft w:val="0"/>
      <w:marRight w:val="0"/>
      <w:marTop w:val="0"/>
      <w:marBottom w:val="0"/>
      <w:divBdr>
        <w:top w:val="none" w:sz="0" w:space="0" w:color="auto"/>
        <w:left w:val="none" w:sz="0" w:space="0" w:color="auto"/>
        <w:bottom w:val="none" w:sz="0" w:space="0" w:color="auto"/>
        <w:right w:val="none" w:sz="0" w:space="0" w:color="auto"/>
      </w:divBdr>
    </w:div>
    <w:div w:id="951785443">
      <w:bodyDiv w:val="1"/>
      <w:marLeft w:val="0"/>
      <w:marRight w:val="0"/>
      <w:marTop w:val="0"/>
      <w:marBottom w:val="0"/>
      <w:divBdr>
        <w:top w:val="none" w:sz="0" w:space="0" w:color="auto"/>
        <w:left w:val="none" w:sz="0" w:space="0" w:color="auto"/>
        <w:bottom w:val="none" w:sz="0" w:space="0" w:color="auto"/>
        <w:right w:val="none" w:sz="0" w:space="0" w:color="auto"/>
      </w:divBdr>
    </w:div>
    <w:div w:id="952831273">
      <w:bodyDiv w:val="1"/>
      <w:marLeft w:val="0"/>
      <w:marRight w:val="0"/>
      <w:marTop w:val="0"/>
      <w:marBottom w:val="0"/>
      <w:divBdr>
        <w:top w:val="none" w:sz="0" w:space="0" w:color="auto"/>
        <w:left w:val="none" w:sz="0" w:space="0" w:color="auto"/>
        <w:bottom w:val="none" w:sz="0" w:space="0" w:color="auto"/>
        <w:right w:val="none" w:sz="0" w:space="0" w:color="auto"/>
      </w:divBdr>
    </w:div>
    <w:div w:id="953293745">
      <w:bodyDiv w:val="1"/>
      <w:marLeft w:val="0"/>
      <w:marRight w:val="0"/>
      <w:marTop w:val="0"/>
      <w:marBottom w:val="0"/>
      <w:divBdr>
        <w:top w:val="none" w:sz="0" w:space="0" w:color="auto"/>
        <w:left w:val="none" w:sz="0" w:space="0" w:color="auto"/>
        <w:bottom w:val="none" w:sz="0" w:space="0" w:color="auto"/>
        <w:right w:val="none" w:sz="0" w:space="0" w:color="auto"/>
      </w:divBdr>
    </w:div>
    <w:div w:id="959453585">
      <w:bodyDiv w:val="1"/>
      <w:marLeft w:val="0"/>
      <w:marRight w:val="0"/>
      <w:marTop w:val="0"/>
      <w:marBottom w:val="0"/>
      <w:divBdr>
        <w:top w:val="none" w:sz="0" w:space="0" w:color="auto"/>
        <w:left w:val="none" w:sz="0" w:space="0" w:color="auto"/>
        <w:bottom w:val="none" w:sz="0" w:space="0" w:color="auto"/>
        <w:right w:val="none" w:sz="0" w:space="0" w:color="auto"/>
      </w:divBdr>
    </w:div>
    <w:div w:id="964964104">
      <w:bodyDiv w:val="1"/>
      <w:marLeft w:val="0"/>
      <w:marRight w:val="0"/>
      <w:marTop w:val="0"/>
      <w:marBottom w:val="0"/>
      <w:divBdr>
        <w:top w:val="none" w:sz="0" w:space="0" w:color="auto"/>
        <w:left w:val="none" w:sz="0" w:space="0" w:color="auto"/>
        <w:bottom w:val="none" w:sz="0" w:space="0" w:color="auto"/>
        <w:right w:val="none" w:sz="0" w:space="0" w:color="auto"/>
      </w:divBdr>
    </w:div>
    <w:div w:id="965282919">
      <w:bodyDiv w:val="1"/>
      <w:marLeft w:val="0"/>
      <w:marRight w:val="0"/>
      <w:marTop w:val="0"/>
      <w:marBottom w:val="0"/>
      <w:divBdr>
        <w:top w:val="none" w:sz="0" w:space="0" w:color="auto"/>
        <w:left w:val="none" w:sz="0" w:space="0" w:color="auto"/>
        <w:bottom w:val="none" w:sz="0" w:space="0" w:color="auto"/>
        <w:right w:val="none" w:sz="0" w:space="0" w:color="auto"/>
      </w:divBdr>
    </w:div>
    <w:div w:id="967122723">
      <w:bodyDiv w:val="1"/>
      <w:marLeft w:val="0"/>
      <w:marRight w:val="0"/>
      <w:marTop w:val="0"/>
      <w:marBottom w:val="0"/>
      <w:divBdr>
        <w:top w:val="none" w:sz="0" w:space="0" w:color="auto"/>
        <w:left w:val="none" w:sz="0" w:space="0" w:color="auto"/>
        <w:bottom w:val="none" w:sz="0" w:space="0" w:color="auto"/>
        <w:right w:val="none" w:sz="0" w:space="0" w:color="auto"/>
      </w:divBdr>
    </w:div>
    <w:div w:id="968391916">
      <w:bodyDiv w:val="1"/>
      <w:marLeft w:val="0"/>
      <w:marRight w:val="0"/>
      <w:marTop w:val="0"/>
      <w:marBottom w:val="0"/>
      <w:divBdr>
        <w:top w:val="none" w:sz="0" w:space="0" w:color="auto"/>
        <w:left w:val="none" w:sz="0" w:space="0" w:color="auto"/>
        <w:bottom w:val="none" w:sz="0" w:space="0" w:color="auto"/>
        <w:right w:val="none" w:sz="0" w:space="0" w:color="auto"/>
      </w:divBdr>
    </w:div>
    <w:div w:id="968441845">
      <w:bodyDiv w:val="1"/>
      <w:marLeft w:val="0"/>
      <w:marRight w:val="0"/>
      <w:marTop w:val="0"/>
      <w:marBottom w:val="0"/>
      <w:divBdr>
        <w:top w:val="none" w:sz="0" w:space="0" w:color="auto"/>
        <w:left w:val="none" w:sz="0" w:space="0" w:color="auto"/>
        <w:bottom w:val="none" w:sz="0" w:space="0" w:color="auto"/>
        <w:right w:val="none" w:sz="0" w:space="0" w:color="auto"/>
      </w:divBdr>
    </w:div>
    <w:div w:id="969945379">
      <w:bodyDiv w:val="1"/>
      <w:marLeft w:val="0"/>
      <w:marRight w:val="0"/>
      <w:marTop w:val="0"/>
      <w:marBottom w:val="0"/>
      <w:divBdr>
        <w:top w:val="none" w:sz="0" w:space="0" w:color="auto"/>
        <w:left w:val="none" w:sz="0" w:space="0" w:color="auto"/>
        <w:bottom w:val="none" w:sz="0" w:space="0" w:color="auto"/>
        <w:right w:val="none" w:sz="0" w:space="0" w:color="auto"/>
      </w:divBdr>
    </w:div>
    <w:div w:id="971254773">
      <w:bodyDiv w:val="1"/>
      <w:marLeft w:val="0"/>
      <w:marRight w:val="0"/>
      <w:marTop w:val="0"/>
      <w:marBottom w:val="0"/>
      <w:divBdr>
        <w:top w:val="none" w:sz="0" w:space="0" w:color="auto"/>
        <w:left w:val="none" w:sz="0" w:space="0" w:color="auto"/>
        <w:bottom w:val="none" w:sz="0" w:space="0" w:color="auto"/>
        <w:right w:val="none" w:sz="0" w:space="0" w:color="auto"/>
      </w:divBdr>
    </w:div>
    <w:div w:id="973945933">
      <w:bodyDiv w:val="1"/>
      <w:marLeft w:val="0"/>
      <w:marRight w:val="0"/>
      <w:marTop w:val="0"/>
      <w:marBottom w:val="0"/>
      <w:divBdr>
        <w:top w:val="none" w:sz="0" w:space="0" w:color="auto"/>
        <w:left w:val="none" w:sz="0" w:space="0" w:color="auto"/>
        <w:bottom w:val="none" w:sz="0" w:space="0" w:color="auto"/>
        <w:right w:val="none" w:sz="0" w:space="0" w:color="auto"/>
      </w:divBdr>
    </w:div>
    <w:div w:id="979920638">
      <w:bodyDiv w:val="1"/>
      <w:marLeft w:val="0"/>
      <w:marRight w:val="0"/>
      <w:marTop w:val="0"/>
      <w:marBottom w:val="0"/>
      <w:divBdr>
        <w:top w:val="none" w:sz="0" w:space="0" w:color="auto"/>
        <w:left w:val="none" w:sz="0" w:space="0" w:color="auto"/>
        <w:bottom w:val="none" w:sz="0" w:space="0" w:color="auto"/>
        <w:right w:val="none" w:sz="0" w:space="0" w:color="auto"/>
      </w:divBdr>
    </w:div>
    <w:div w:id="990913584">
      <w:bodyDiv w:val="1"/>
      <w:marLeft w:val="0"/>
      <w:marRight w:val="0"/>
      <w:marTop w:val="0"/>
      <w:marBottom w:val="0"/>
      <w:divBdr>
        <w:top w:val="none" w:sz="0" w:space="0" w:color="auto"/>
        <w:left w:val="none" w:sz="0" w:space="0" w:color="auto"/>
        <w:bottom w:val="none" w:sz="0" w:space="0" w:color="auto"/>
        <w:right w:val="none" w:sz="0" w:space="0" w:color="auto"/>
      </w:divBdr>
    </w:div>
    <w:div w:id="991061378">
      <w:bodyDiv w:val="1"/>
      <w:marLeft w:val="0"/>
      <w:marRight w:val="0"/>
      <w:marTop w:val="0"/>
      <w:marBottom w:val="0"/>
      <w:divBdr>
        <w:top w:val="none" w:sz="0" w:space="0" w:color="auto"/>
        <w:left w:val="none" w:sz="0" w:space="0" w:color="auto"/>
        <w:bottom w:val="none" w:sz="0" w:space="0" w:color="auto"/>
        <w:right w:val="none" w:sz="0" w:space="0" w:color="auto"/>
      </w:divBdr>
    </w:div>
    <w:div w:id="1005396558">
      <w:bodyDiv w:val="1"/>
      <w:marLeft w:val="0"/>
      <w:marRight w:val="0"/>
      <w:marTop w:val="0"/>
      <w:marBottom w:val="0"/>
      <w:divBdr>
        <w:top w:val="none" w:sz="0" w:space="0" w:color="auto"/>
        <w:left w:val="none" w:sz="0" w:space="0" w:color="auto"/>
        <w:bottom w:val="none" w:sz="0" w:space="0" w:color="auto"/>
        <w:right w:val="none" w:sz="0" w:space="0" w:color="auto"/>
      </w:divBdr>
    </w:div>
    <w:div w:id="1006244580">
      <w:bodyDiv w:val="1"/>
      <w:marLeft w:val="0"/>
      <w:marRight w:val="0"/>
      <w:marTop w:val="0"/>
      <w:marBottom w:val="0"/>
      <w:divBdr>
        <w:top w:val="none" w:sz="0" w:space="0" w:color="auto"/>
        <w:left w:val="none" w:sz="0" w:space="0" w:color="auto"/>
        <w:bottom w:val="none" w:sz="0" w:space="0" w:color="auto"/>
        <w:right w:val="none" w:sz="0" w:space="0" w:color="auto"/>
      </w:divBdr>
    </w:div>
    <w:div w:id="1006789542">
      <w:bodyDiv w:val="1"/>
      <w:marLeft w:val="0"/>
      <w:marRight w:val="0"/>
      <w:marTop w:val="0"/>
      <w:marBottom w:val="0"/>
      <w:divBdr>
        <w:top w:val="none" w:sz="0" w:space="0" w:color="auto"/>
        <w:left w:val="none" w:sz="0" w:space="0" w:color="auto"/>
        <w:bottom w:val="none" w:sz="0" w:space="0" w:color="auto"/>
        <w:right w:val="none" w:sz="0" w:space="0" w:color="auto"/>
      </w:divBdr>
    </w:div>
    <w:div w:id="1008096778">
      <w:bodyDiv w:val="1"/>
      <w:marLeft w:val="0"/>
      <w:marRight w:val="0"/>
      <w:marTop w:val="0"/>
      <w:marBottom w:val="0"/>
      <w:divBdr>
        <w:top w:val="none" w:sz="0" w:space="0" w:color="auto"/>
        <w:left w:val="none" w:sz="0" w:space="0" w:color="auto"/>
        <w:bottom w:val="none" w:sz="0" w:space="0" w:color="auto"/>
        <w:right w:val="none" w:sz="0" w:space="0" w:color="auto"/>
      </w:divBdr>
    </w:div>
    <w:div w:id="1009916427">
      <w:bodyDiv w:val="1"/>
      <w:marLeft w:val="0"/>
      <w:marRight w:val="0"/>
      <w:marTop w:val="0"/>
      <w:marBottom w:val="0"/>
      <w:divBdr>
        <w:top w:val="none" w:sz="0" w:space="0" w:color="auto"/>
        <w:left w:val="none" w:sz="0" w:space="0" w:color="auto"/>
        <w:bottom w:val="none" w:sz="0" w:space="0" w:color="auto"/>
        <w:right w:val="none" w:sz="0" w:space="0" w:color="auto"/>
      </w:divBdr>
    </w:div>
    <w:div w:id="1010185714">
      <w:bodyDiv w:val="1"/>
      <w:marLeft w:val="0"/>
      <w:marRight w:val="0"/>
      <w:marTop w:val="0"/>
      <w:marBottom w:val="0"/>
      <w:divBdr>
        <w:top w:val="none" w:sz="0" w:space="0" w:color="auto"/>
        <w:left w:val="none" w:sz="0" w:space="0" w:color="auto"/>
        <w:bottom w:val="none" w:sz="0" w:space="0" w:color="auto"/>
        <w:right w:val="none" w:sz="0" w:space="0" w:color="auto"/>
      </w:divBdr>
    </w:div>
    <w:div w:id="1011377225">
      <w:bodyDiv w:val="1"/>
      <w:marLeft w:val="0"/>
      <w:marRight w:val="0"/>
      <w:marTop w:val="0"/>
      <w:marBottom w:val="0"/>
      <w:divBdr>
        <w:top w:val="none" w:sz="0" w:space="0" w:color="auto"/>
        <w:left w:val="none" w:sz="0" w:space="0" w:color="auto"/>
        <w:bottom w:val="none" w:sz="0" w:space="0" w:color="auto"/>
        <w:right w:val="none" w:sz="0" w:space="0" w:color="auto"/>
      </w:divBdr>
    </w:div>
    <w:div w:id="1020467248">
      <w:bodyDiv w:val="1"/>
      <w:marLeft w:val="0"/>
      <w:marRight w:val="0"/>
      <w:marTop w:val="0"/>
      <w:marBottom w:val="0"/>
      <w:divBdr>
        <w:top w:val="none" w:sz="0" w:space="0" w:color="auto"/>
        <w:left w:val="none" w:sz="0" w:space="0" w:color="auto"/>
        <w:bottom w:val="none" w:sz="0" w:space="0" w:color="auto"/>
        <w:right w:val="none" w:sz="0" w:space="0" w:color="auto"/>
      </w:divBdr>
    </w:div>
    <w:div w:id="1022365995">
      <w:bodyDiv w:val="1"/>
      <w:marLeft w:val="0"/>
      <w:marRight w:val="0"/>
      <w:marTop w:val="0"/>
      <w:marBottom w:val="0"/>
      <w:divBdr>
        <w:top w:val="none" w:sz="0" w:space="0" w:color="auto"/>
        <w:left w:val="none" w:sz="0" w:space="0" w:color="auto"/>
        <w:bottom w:val="none" w:sz="0" w:space="0" w:color="auto"/>
        <w:right w:val="none" w:sz="0" w:space="0" w:color="auto"/>
      </w:divBdr>
    </w:div>
    <w:div w:id="1029531994">
      <w:bodyDiv w:val="1"/>
      <w:marLeft w:val="0"/>
      <w:marRight w:val="0"/>
      <w:marTop w:val="0"/>
      <w:marBottom w:val="0"/>
      <w:divBdr>
        <w:top w:val="none" w:sz="0" w:space="0" w:color="auto"/>
        <w:left w:val="none" w:sz="0" w:space="0" w:color="auto"/>
        <w:bottom w:val="none" w:sz="0" w:space="0" w:color="auto"/>
        <w:right w:val="none" w:sz="0" w:space="0" w:color="auto"/>
      </w:divBdr>
    </w:div>
    <w:div w:id="1033309694">
      <w:bodyDiv w:val="1"/>
      <w:marLeft w:val="0"/>
      <w:marRight w:val="0"/>
      <w:marTop w:val="0"/>
      <w:marBottom w:val="0"/>
      <w:divBdr>
        <w:top w:val="none" w:sz="0" w:space="0" w:color="auto"/>
        <w:left w:val="none" w:sz="0" w:space="0" w:color="auto"/>
        <w:bottom w:val="none" w:sz="0" w:space="0" w:color="auto"/>
        <w:right w:val="none" w:sz="0" w:space="0" w:color="auto"/>
      </w:divBdr>
    </w:div>
    <w:div w:id="1034580884">
      <w:bodyDiv w:val="1"/>
      <w:marLeft w:val="0"/>
      <w:marRight w:val="0"/>
      <w:marTop w:val="0"/>
      <w:marBottom w:val="0"/>
      <w:divBdr>
        <w:top w:val="none" w:sz="0" w:space="0" w:color="auto"/>
        <w:left w:val="none" w:sz="0" w:space="0" w:color="auto"/>
        <w:bottom w:val="none" w:sz="0" w:space="0" w:color="auto"/>
        <w:right w:val="none" w:sz="0" w:space="0" w:color="auto"/>
      </w:divBdr>
    </w:div>
    <w:div w:id="1035886193">
      <w:bodyDiv w:val="1"/>
      <w:marLeft w:val="0"/>
      <w:marRight w:val="0"/>
      <w:marTop w:val="0"/>
      <w:marBottom w:val="0"/>
      <w:divBdr>
        <w:top w:val="none" w:sz="0" w:space="0" w:color="auto"/>
        <w:left w:val="none" w:sz="0" w:space="0" w:color="auto"/>
        <w:bottom w:val="none" w:sz="0" w:space="0" w:color="auto"/>
        <w:right w:val="none" w:sz="0" w:space="0" w:color="auto"/>
      </w:divBdr>
    </w:div>
    <w:div w:id="1036000849">
      <w:bodyDiv w:val="1"/>
      <w:marLeft w:val="0"/>
      <w:marRight w:val="0"/>
      <w:marTop w:val="0"/>
      <w:marBottom w:val="0"/>
      <w:divBdr>
        <w:top w:val="none" w:sz="0" w:space="0" w:color="auto"/>
        <w:left w:val="none" w:sz="0" w:space="0" w:color="auto"/>
        <w:bottom w:val="none" w:sz="0" w:space="0" w:color="auto"/>
        <w:right w:val="none" w:sz="0" w:space="0" w:color="auto"/>
      </w:divBdr>
    </w:div>
    <w:div w:id="1038967829">
      <w:bodyDiv w:val="1"/>
      <w:marLeft w:val="0"/>
      <w:marRight w:val="0"/>
      <w:marTop w:val="0"/>
      <w:marBottom w:val="0"/>
      <w:divBdr>
        <w:top w:val="none" w:sz="0" w:space="0" w:color="auto"/>
        <w:left w:val="none" w:sz="0" w:space="0" w:color="auto"/>
        <w:bottom w:val="none" w:sz="0" w:space="0" w:color="auto"/>
        <w:right w:val="none" w:sz="0" w:space="0" w:color="auto"/>
      </w:divBdr>
    </w:div>
    <w:div w:id="1039015939">
      <w:bodyDiv w:val="1"/>
      <w:marLeft w:val="0"/>
      <w:marRight w:val="0"/>
      <w:marTop w:val="0"/>
      <w:marBottom w:val="0"/>
      <w:divBdr>
        <w:top w:val="none" w:sz="0" w:space="0" w:color="auto"/>
        <w:left w:val="none" w:sz="0" w:space="0" w:color="auto"/>
        <w:bottom w:val="none" w:sz="0" w:space="0" w:color="auto"/>
        <w:right w:val="none" w:sz="0" w:space="0" w:color="auto"/>
      </w:divBdr>
    </w:div>
    <w:div w:id="1039161917">
      <w:bodyDiv w:val="1"/>
      <w:marLeft w:val="0"/>
      <w:marRight w:val="0"/>
      <w:marTop w:val="0"/>
      <w:marBottom w:val="0"/>
      <w:divBdr>
        <w:top w:val="none" w:sz="0" w:space="0" w:color="auto"/>
        <w:left w:val="none" w:sz="0" w:space="0" w:color="auto"/>
        <w:bottom w:val="none" w:sz="0" w:space="0" w:color="auto"/>
        <w:right w:val="none" w:sz="0" w:space="0" w:color="auto"/>
      </w:divBdr>
    </w:div>
    <w:div w:id="1040788007">
      <w:bodyDiv w:val="1"/>
      <w:marLeft w:val="0"/>
      <w:marRight w:val="0"/>
      <w:marTop w:val="0"/>
      <w:marBottom w:val="0"/>
      <w:divBdr>
        <w:top w:val="none" w:sz="0" w:space="0" w:color="auto"/>
        <w:left w:val="none" w:sz="0" w:space="0" w:color="auto"/>
        <w:bottom w:val="none" w:sz="0" w:space="0" w:color="auto"/>
        <w:right w:val="none" w:sz="0" w:space="0" w:color="auto"/>
      </w:divBdr>
    </w:div>
    <w:div w:id="1043288857">
      <w:bodyDiv w:val="1"/>
      <w:marLeft w:val="0"/>
      <w:marRight w:val="0"/>
      <w:marTop w:val="0"/>
      <w:marBottom w:val="0"/>
      <w:divBdr>
        <w:top w:val="none" w:sz="0" w:space="0" w:color="auto"/>
        <w:left w:val="none" w:sz="0" w:space="0" w:color="auto"/>
        <w:bottom w:val="none" w:sz="0" w:space="0" w:color="auto"/>
        <w:right w:val="none" w:sz="0" w:space="0" w:color="auto"/>
      </w:divBdr>
    </w:div>
    <w:div w:id="1043360251">
      <w:bodyDiv w:val="1"/>
      <w:marLeft w:val="0"/>
      <w:marRight w:val="0"/>
      <w:marTop w:val="0"/>
      <w:marBottom w:val="0"/>
      <w:divBdr>
        <w:top w:val="none" w:sz="0" w:space="0" w:color="auto"/>
        <w:left w:val="none" w:sz="0" w:space="0" w:color="auto"/>
        <w:bottom w:val="none" w:sz="0" w:space="0" w:color="auto"/>
        <w:right w:val="none" w:sz="0" w:space="0" w:color="auto"/>
      </w:divBdr>
    </w:div>
    <w:div w:id="1046761309">
      <w:bodyDiv w:val="1"/>
      <w:marLeft w:val="0"/>
      <w:marRight w:val="0"/>
      <w:marTop w:val="0"/>
      <w:marBottom w:val="0"/>
      <w:divBdr>
        <w:top w:val="none" w:sz="0" w:space="0" w:color="auto"/>
        <w:left w:val="none" w:sz="0" w:space="0" w:color="auto"/>
        <w:bottom w:val="none" w:sz="0" w:space="0" w:color="auto"/>
        <w:right w:val="none" w:sz="0" w:space="0" w:color="auto"/>
      </w:divBdr>
    </w:div>
    <w:div w:id="1048649309">
      <w:bodyDiv w:val="1"/>
      <w:marLeft w:val="0"/>
      <w:marRight w:val="0"/>
      <w:marTop w:val="0"/>
      <w:marBottom w:val="0"/>
      <w:divBdr>
        <w:top w:val="none" w:sz="0" w:space="0" w:color="auto"/>
        <w:left w:val="none" w:sz="0" w:space="0" w:color="auto"/>
        <w:bottom w:val="none" w:sz="0" w:space="0" w:color="auto"/>
        <w:right w:val="none" w:sz="0" w:space="0" w:color="auto"/>
      </w:divBdr>
    </w:div>
    <w:div w:id="1049259404">
      <w:bodyDiv w:val="1"/>
      <w:marLeft w:val="0"/>
      <w:marRight w:val="0"/>
      <w:marTop w:val="0"/>
      <w:marBottom w:val="0"/>
      <w:divBdr>
        <w:top w:val="none" w:sz="0" w:space="0" w:color="auto"/>
        <w:left w:val="none" w:sz="0" w:space="0" w:color="auto"/>
        <w:bottom w:val="none" w:sz="0" w:space="0" w:color="auto"/>
        <w:right w:val="none" w:sz="0" w:space="0" w:color="auto"/>
      </w:divBdr>
    </w:div>
    <w:div w:id="1049450144">
      <w:bodyDiv w:val="1"/>
      <w:marLeft w:val="0"/>
      <w:marRight w:val="0"/>
      <w:marTop w:val="0"/>
      <w:marBottom w:val="0"/>
      <w:divBdr>
        <w:top w:val="none" w:sz="0" w:space="0" w:color="auto"/>
        <w:left w:val="none" w:sz="0" w:space="0" w:color="auto"/>
        <w:bottom w:val="none" w:sz="0" w:space="0" w:color="auto"/>
        <w:right w:val="none" w:sz="0" w:space="0" w:color="auto"/>
      </w:divBdr>
    </w:div>
    <w:div w:id="1050959195">
      <w:bodyDiv w:val="1"/>
      <w:marLeft w:val="0"/>
      <w:marRight w:val="0"/>
      <w:marTop w:val="0"/>
      <w:marBottom w:val="0"/>
      <w:divBdr>
        <w:top w:val="none" w:sz="0" w:space="0" w:color="auto"/>
        <w:left w:val="none" w:sz="0" w:space="0" w:color="auto"/>
        <w:bottom w:val="none" w:sz="0" w:space="0" w:color="auto"/>
        <w:right w:val="none" w:sz="0" w:space="0" w:color="auto"/>
      </w:divBdr>
    </w:div>
    <w:div w:id="1055858304">
      <w:bodyDiv w:val="1"/>
      <w:marLeft w:val="0"/>
      <w:marRight w:val="0"/>
      <w:marTop w:val="0"/>
      <w:marBottom w:val="0"/>
      <w:divBdr>
        <w:top w:val="none" w:sz="0" w:space="0" w:color="auto"/>
        <w:left w:val="none" w:sz="0" w:space="0" w:color="auto"/>
        <w:bottom w:val="none" w:sz="0" w:space="0" w:color="auto"/>
        <w:right w:val="none" w:sz="0" w:space="0" w:color="auto"/>
      </w:divBdr>
    </w:div>
    <w:div w:id="1057171247">
      <w:bodyDiv w:val="1"/>
      <w:marLeft w:val="0"/>
      <w:marRight w:val="0"/>
      <w:marTop w:val="0"/>
      <w:marBottom w:val="0"/>
      <w:divBdr>
        <w:top w:val="none" w:sz="0" w:space="0" w:color="auto"/>
        <w:left w:val="none" w:sz="0" w:space="0" w:color="auto"/>
        <w:bottom w:val="none" w:sz="0" w:space="0" w:color="auto"/>
        <w:right w:val="none" w:sz="0" w:space="0" w:color="auto"/>
      </w:divBdr>
    </w:div>
    <w:div w:id="1062948211">
      <w:bodyDiv w:val="1"/>
      <w:marLeft w:val="0"/>
      <w:marRight w:val="0"/>
      <w:marTop w:val="0"/>
      <w:marBottom w:val="0"/>
      <w:divBdr>
        <w:top w:val="none" w:sz="0" w:space="0" w:color="auto"/>
        <w:left w:val="none" w:sz="0" w:space="0" w:color="auto"/>
        <w:bottom w:val="none" w:sz="0" w:space="0" w:color="auto"/>
        <w:right w:val="none" w:sz="0" w:space="0" w:color="auto"/>
      </w:divBdr>
    </w:div>
    <w:div w:id="1063331705">
      <w:bodyDiv w:val="1"/>
      <w:marLeft w:val="0"/>
      <w:marRight w:val="0"/>
      <w:marTop w:val="0"/>
      <w:marBottom w:val="0"/>
      <w:divBdr>
        <w:top w:val="none" w:sz="0" w:space="0" w:color="auto"/>
        <w:left w:val="none" w:sz="0" w:space="0" w:color="auto"/>
        <w:bottom w:val="none" w:sz="0" w:space="0" w:color="auto"/>
        <w:right w:val="none" w:sz="0" w:space="0" w:color="auto"/>
      </w:divBdr>
    </w:div>
    <w:div w:id="1064450555">
      <w:bodyDiv w:val="1"/>
      <w:marLeft w:val="0"/>
      <w:marRight w:val="0"/>
      <w:marTop w:val="0"/>
      <w:marBottom w:val="0"/>
      <w:divBdr>
        <w:top w:val="none" w:sz="0" w:space="0" w:color="auto"/>
        <w:left w:val="none" w:sz="0" w:space="0" w:color="auto"/>
        <w:bottom w:val="none" w:sz="0" w:space="0" w:color="auto"/>
        <w:right w:val="none" w:sz="0" w:space="0" w:color="auto"/>
      </w:divBdr>
    </w:div>
    <w:div w:id="1064911295">
      <w:bodyDiv w:val="1"/>
      <w:marLeft w:val="0"/>
      <w:marRight w:val="0"/>
      <w:marTop w:val="0"/>
      <w:marBottom w:val="0"/>
      <w:divBdr>
        <w:top w:val="none" w:sz="0" w:space="0" w:color="auto"/>
        <w:left w:val="none" w:sz="0" w:space="0" w:color="auto"/>
        <w:bottom w:val="none" w:sz="0" w:space="0" w:color="auto"/>
        <w:right w:val="none" w:sz="0" w:space="0" w:color="auto"/>
      </w:divBdr>
    </w:div>
    <w:div w:id="1066881604">
      <w:bodyDiv w:val="1"/>
      <w:marLeft w:val="0"/>
      <w:marRight w:val="0"/>
      <w:marTop w:val="0"/>
      <w:marBottom w:val="0"/>
      <w:divBdr>
        <w:top w:val="none" w:sz="0" w:space="0" w:color="auto"/>
        <w:left w:val="none" w:sz="0" w:space="0" w:color="auto"/>
        <w:bottom w:val="none" w:sz="0" w:space="0" w:color="auto"/>
        <w:right w:val="none" w:sz="0" w:space="0" w:color="auto"/>
      </w:divBdr>
    </w:div>
    <w:div w:id="1069309213">
      <w:bodyDiv w:val="1"/>
      <w:marLeft w:val="0"/>
      <w:marRight w:val="0"/>
      <w:marTop w:val="0"/>
      <w:marBottom w:val="0"/>
      <w:divBdr>
        <w:top w:val="none" w:sz="0" w:space="0" w:color="auto"/>
        <w:left w:val="none" w:sz="0" w:space="0" w:color="auto"/>
        <w:bottom w:val="none" w:sz="0" w:space="0" w:color="auto"/>
        <w:right w:val="none" w:sz="0" w:space="0" w:color="auto"/>
      </w:divBdr>
    </w:div>
    <w:div w:id="1069961931">
      <w:bodyDiv w:val="1"/>
      <w:marLeft w:val="0"/>
      <w:marRight w:val="0"/>
      <w:marTop w:val="0"/>
      <w:marBottom w:val="0"/>
      <w:divBdr>
        <w:top w:val="none" w:sz="0" w:space="0" w:color="auto"/>
        <w:left w:val="none" w:sz="0" w:space="0" w:color="auto"/>
        <w:bottom w:val="none" w:sz="0" w:space="0" w:color="auto"/>
        <w:right w:val="none" w:sz="0" w:space="0" w:color="auto"/>
      </w:divBdr>
    </w:div>
    <w:div w:id="1070536356">
      <w:bodyDiv w:val="1"/>
      <w:marLeft w:val="0"/>
      <w:marRight w:val="0"/>
      <w:marTop w:val="0"/>
      <w:marBottom w:val="0"/>
      <w:divBdr>
        <w:top w:val="none" w:sz="0" w:space="0" w:color="auto"/>
        <w:left w:val="none" w:sz="0" w:space="0" w:color="auto"/>
        <w:bottom w:val="none" w:sz="0" w:space="0" w:color="auto"/>
        <w:right w:val="none" w:sz="0" w:space="0" w:color="auto"/>
      </w:divBdr>
    </w:div>
    <w:div w:id="1074860719">
      <w:bodyDiv w:val="1"/>
      <w:marLeft w:val="0"/>
      <w:marRight w:val="0"/>
      <w:marTop w:val="0"/>
      <w:marBottom w:val="0"/>
      <w:divBdr>
        <w:top w:val="none" w:sz="0" w:space="0" w:color="auto"/>
        <w:left w:val="none" w:sz="0" w:space="0" w:color="auto"/>
        <w:bottom w:val="none" w:sz="0" w:space="0" w:color="auto"/>
        <w:right w:val="none" w:sz="0" w:space="0" w:color="auto"/>
      </w:divBdr>
    </w:div>
    <w:div w:id="1074938707">
      <w:bodyDiv w:val="1"/>
      <w:marLeft w:val="0"/>
      <w:marRight w:val="0"/>
      <w:marTop w:val="0"/>
      <w:marBottom w:val="0"/>
      <w:divBdr>
        <w:top w:val="none" w:sz="0" w:space="0" w:color="auto"/>
        <w:left w:val="none" w:sz="0" w:space="0" w:color="auto"/>
        <w:bottom w:val="none" w:sz="0" w:space="0" w:color="auto"/>
        <w:right w:val="none" w:sz="0" w:space="0" w:color="auto"/>
      </w:divBdr>
    </w:div>
    <w:div w:id="1079790530">
      <w:bodyDiv w:val="1"/>
      <w:marLeft w:val="0"/>
      <w:marRight w:val="0"/>
      <w:marTop w:val="0"/>
      <w:marBottom w:val="0"/>
      <w:divBdr>
        <w:top w:val="none" w:sz="0" w:space="0" w:color="auto"/>
        <w:left w:val="none" w:sz="0" w:space="0" w:color="auto"/>
        <w:bottom w:val="none" w:sz="0" w:space="0" w:color="auto"/>
        <w:right w:val="none" w:sz="0" w:space="0" w:color="auto"/>
      </w:divBdr>
    </w:div>
    <w:div w:id="1088229630">
      <w:bodyDiv w:val="1"/>
      <w:marLeft w:val="0"/>
      <w:marRight w:val="0"/>
      <w:marTop w:val="0"/>
      <w:marBottom w:val="0"/>
      <w:divBdr>
        <w:top w:val="none" w:sz="0" w:space="0" w:color="auto"/>
        <w:left w:val="none" w:sz="0" w:space="0" w:color="auto"/>
        <w:bottom w:val="none" w:sz="0" w:space="0" w:color="auto"/>
        <w:right w:val="none" w:sz="0" w:space="0" w:color="auto"/>
      </w:divBdr>
    </w:div>
    <w:div w:id="1089154616">
      <w:bodyDiv w:val="1"/>
      <w:marLeft w:val="0"/>
      <w:marRight w:val="0"/>
      <w:marTop w:val="0"/>
      <w:marBottom w:val="0"/>
      <w:divBdr>
        <w:top w:val="none" w:sz="0" w:space="0" w:color="auto"/>
        <w:left w:val="none" w:sz="0" w:space="0" w:color="auto"/>
        <w:bottom w:val="none" w:sz="0" w:space="0" w:color="auto"/>
        <w:right w:val="none" w:sz="0" w:space="0" w:color="auto"/>
      </w:divBdr>
    </w:div>
    <w:div w:id="1089235790">
      <w:bodyDiv w:val="1"/>
      <w:marLeft w:val="0"/>
      <w:marRight w:val="0"/>
      <w:marTop w:val="0"/>
      <w:marBottom w:val="0"/>
      <w:divBdr>
        <w:top w:val="none" w:sz="0" w:space="0" w:color="auto"/>
        <w:left w:val="none" w:sz="0" w:space="0" w:color="auto"/>
        <w:bottom w:val="none" w:sz="0" w:space="0" w:color="auto"/>
        <w:right w:val="none" w:sz="0" w:space="0" w:color="auto"/>
      </w:divBdr>
    </w:div>
    <w:div w:id="1089930120">
      <w:bodyDiv w:val="1"/>
      <w:marLeft w:val="0"/>
      <w:marRight w:val="0"/>
      <w:marTop w:val="0"/>
      <w:marBottom w:val="0"/>
      <w:divBdr>
        <w:top w:val="none" w:sz="0" w:space="0" w:color="auto"/>
        <w:left w:val="none" w:sz="0" w:space="0" w:color="auto"/>
        <w:bottom w:val="none" w:sz="0" w:space="0" w:color="auto"/>
        <w:right w:val="none" w:sz="0" w:space="0" w:color="auto"/>
      </w:divBdr>
    </w:div>
    <w:div w:id="1090926864">
      <w:bodyDiv w:val="1"/>
      <w:marLeft w:val="0"/>
      <w:marRight w:val="0"/>
      <w:marTop w:val="0"/>
      <w:marBottom w:val="0"/>
      <w:divBdr>
        <w:top w:val="none" w:sz="0" w:space="0" w:color="auto"/>
        <w:left w:val="none" w:sz="0" w:space="0" w:color="auto"/>
        <w:bottom w:val="none" w:sz="0" w:space="0" w:color="auto"/>
        <w:right w:val="none" w:sz="0" w:space="0" w:color="auto"/>
      </w:divBdr>
    </w:div>
    <w:div w:id="1092238949">
      <w:bodyDiv w:val="1"/>
      <w:marLeft w:val="0"/>
      <w:marRight w:val="0"/>
      <w:marTop w:val="0"/>
      <w:marBottom w:val="0"/>
      <w:divBdr>
        <w:top w:val="none" w:sz="0" w:space="0" w:color="auto"/>
        <w:left w:val="none" w:sz="0" w:space="0" w:color="auto"/>
        <w:bottom w:val="none" w:sz="0" w:space="0" w:color="auto"/>
        <w:right w:val="none" w:sz="0" w:space="0" w:color="auto"/>
      </w:divBdr>
    </w:div>
    <w:div w:id="1094742538">
      <w:bodyDiv w:val="1"/>
      <w:marLeft w:val="0"/>
      <w:marRight w:val="0"/>
      <w:marTop w:val="0"/>
      <w:marBottom w:val="0"/>
      <w:divBdr>
        <w:top w:val="none" w:sz="0" w:space="0" w:color="auto"/>
        <w:left w:val="none" w:sz="0" w:space="0" w:color="auto"/>
        <w:bottom w:val="none" w:sz="0" w:space="0" w:color="auto"/>
        <w:right w:val="none" w:sz="0" w:space="0" w:color="auto"/>
      </w:divBdr>
    </w:div>
    <w:div w:id="1095249105">
      <w:bodyDiv w:val="1"/>
      <w:marLeft w:val="0"/>
      <w:marRight w:val="0"/>
      <w:marTop w:val="0"/>
      <w:marBottom w:val="0"/>
      <w:divBdr>
        <w:top w:val="none" w:sz="0" w:space="0" w:color="auto"/>
        <w:left w:val="none" w:sz="0" w:space="0" w:color="auto"/>
        <w:bottom w:val="none" w:sz="0" w:space="0" w:color="auto"/>
        <w:right w:val="none" w:sz="0" w:space="0" w:color="auto"/>
      </w:divBdr>
    </w:div>
    <w:div w:id="1095976447">
      <w:bodyDiv w:val="1"/>
      <w:marLeft w:val="0"/>
      <w:marRight w:val="0"/>
      <w:marTop w:val="0"/>
      <w:marBottom w:val="0"/>
      <w:divBdr>
        <w:top w:val="none" w:sz="0" w:space="0" w:color="auto"/>
        <w:left w:val="none" w:sz="0" w:space="0" w:color="auto"/>
        <w:bottom w:val="none" w:sz="0" w:space="0" w:color="auto"/>
        <w:right w:val="none" w:sz="0" w:space="0" w:color="auto"/>
      </w:divBdr>
    </w:div>
    <w:div w:id="1096365278">
      <w:bodyDiv w:val="1"/>
      <w:marLeft w:val="0"/>
      <w:marRight w:val="0"/>
      <w:marTop w:val="0"/>
      <w:marBottom w:val="0"/>
      <w:divBdr>
        <w:top w:val="none" w:sz="0" w:space="0" w:color="auto"/>
        <w:left w:val="none" w:sz="0" w:space="0" w:color="auto"/>
        <w:bottom w:val="none" w:sz="0" w:space="0" w:color="auto"/>
        <w:right w:val="none" w:sz="0" w:space="0" w:color="auto"/>
      </w:divBdr>
    </w:div>
    <w:div w:id="1098675193">
      <w:bodyDiv w:val="1"/>
      <w:marLeft w:val="0"/>
      <w:marRight w:val="0"/>
      <w:marTop w:val="0"/>
      <w:marBottom w:val="0"/>
      <w:divBdr>
        <w:top w:val="none" w:sz="0" w:space="0" w:color="auto"/>
        <w:left w:val="none" w:sz="0" w:space="0" w:color="auto"/>
        <w:bottom w:val="none" w:sz="0" w:space="0" w:color="auto"/>
        <w:right w:val="none" w:sz="0" w:space="0" w:color="auto"/>
      </w:divBdr>
    </w:div>
    <w:div w:id="1102340853">
      <w:bodyDiv w:val="1"/>
      <w:marLeft w:val="0"/>
      <w:marRight w:val="0"/>
      <w:marTop w:val="0"/>
      <w:marBottom w:val="0"/>
      <w:divBdr>
        <w:top w:val="none" w:sz="0" w:space="0" w:color="auto"/>
        <w:left w:val="none" w:sz="0" w:space="0" w:color="auto"/>
        <w:bottom w:val="none" w:sz="0" w:space="0" w:color="auto"/>
        <w:right w:val="none" w:sz="0" w:space="0" w:color="auto"/>
      </w:divBdr>
    </w:div>
    <w:div w:id="1103961201">
      <w:bodyDiv w:val="1"/>
      <w:marLeft w:val="0"/>
      <w:marRight w:val="0"/>
      <w:marTop w:val="0"/>
      <w:marBottom w:val="0"/>
      <w:divBdr>
        <w:top w:val="none" w:sz="0" w:space="0" w:color="auto"/>
        <w:left w:val="none" w:sz="0" w:space="0" w:color="auto"/>
        <w:bottom w:val="none" w:sz="0" w:space="0" w:color="auto"/>
        <w:right w:val="none" w:sz="0" w:space="0" w:color="auto"/>
      </w:divBdr>
    </w:div>
    <w:div w:id="1109592088">
      <w:bodyDiv w:val="1"/>
      <w:marLeft w:val="0"/>
      <w:marRight w:val="0"/>
      <w:marTop w:val="0"/>
      <w:marBottom w:val="0"/>
      <w:divBdr>
        <w:top w:val="none" w:sz="0" w:space="0" w:color="auto"/>
        <w:left w:val="none" w:sz="0" w:space="0" w:color="auto"/>
        <w:bottom w:val="none" w:sz="0" w:space="0" w:color="auto"/>
        <w:right w:val="none" w:sz="0" w:space="0" w:color="auto"/>
      </w:divBdr>
    </w:div>
    <w:div w:id="1110011902">
      <w:bodyDiv w:val="1"/>
      <w:marLeft w:val="0"/>
      <w:marRight w:val="0"/>
      <w:marTop w:val="0"/>
      <w:marBottom w:val="0"/>
      <w:divBdr>
        <w:top w:val="none" w:sz="0" w:space="0" w:color="auto"/>
        <w:left w:val="none" w:sz="0" w:space="0" w:color="auto"/>
        <w:bottom w:val="none" w:sz="0" w:space="0" w:color="auto"/>
        <w:right w:val="none" w:sz="0" w:space="0" w:color="auto"/>
      </w:divBdr>
    </w:div>
    <w:div w:id="1110393161">
      <w:bodyDiv w:val="1"/>
      <w:marLeft w:val="0"/>
      <w:marRight w:val="0"/>
      <w:marTop w:val="0"/>
      <w:marBottom w:val="0"/>
      <w:divBdr>
        <w:top w:val="none" w:sz="0" w:space="0" w:color="auto"/>
        <w:left w:val="none" w:sz="0" w:space="0" w:color="auto"/>
        <w:bottom w:val="none" w:sz="0" w:space="0" w:color="auto"/>
        <w:right w:val="none" w:sz="0" w:space="0" w:color="auto"/>
      </w:divBdr>
    </w:div>
    <w:div w:id="1114666952">
      <w:bodyDiv w:val="1"/>
      <w:marLeft w:val="0"/>
      <w:marRight w:val="0"/>
      <w:marTop w:val="0"/>
      <w:marBottom w:val="0"/>
      <w:divBdr>
        <w:top w:val="none" w:sz="0" w:space="0" w:color="auto"/>
        <w:left w:val="none" w:sz="0" w:space="0" w:color="auto"/>
        <w:bottom w:val="none" w:sz="0" w:space="0" w:color="auto"/>
        <w:right w:val="none" w:sz="0" w:space="0" w:color="auto"/>
      </w:divBdr>
    </w:div>
    <w:div w:id="1117065241">
      <w:bodyDiv w:val="1"/>
      <w:marLeft w:val="0"/>
      <w:marRight w:val="0"/>
      <w:marTop w:val="0"/>
      <w:marBottom w:val="0"/>
      <w:divBdr>
        <w:top w:val="none" w:sz="0" w:space="0" w:color="auto"/>
        <w:left w:val="none" w:sz="0" w:space="0" w:color="auto"/>
        <w:bottom w:val="none" w:sz="0" w:space="0" w:color="auto"/>
        <w:right w:val="none" w:sz="0" w:space="0" w:color="auto"/>
      </w:divBdr>
    </w:div>
    <w:div w:id="1120419740">
      <w:bodyDiv w:val="1"/>
      <w:marLeft w:val="0"/>
      <w:marRight w:val="0"/>
      <w:marTop w:val="0"/>
      <w:marBottom w:val="0"/>
      <w:divBdr>
        <w:top w:val="none" w:sz="0" w:space="0" w:color="auto"/>
        <w:left w:val="none" w:sz="0" w:space="0" w:color="auto"/>
        <w:bottom w:val="none" w:sz="0" w:space="0" w:color="auto"/>
        <w:right w:val="none" w:sz="0" w:space="0" w:color="auto"/>
      </w:divBdr>
    </w:div>
    <w:div w:id="1125733714">
      <w:bodyDiv w:val="1"/>
      <w:marLeft w:val="0"/>
      <w:marRight w:val="0"/>
      <w:marTop w:val="0"/>
      <w:marBottom w:val="0"/>
      <w:divBdr>
        <w:top w:val="none" w:sz="0" w:space="0" w:color="auto"/>
        <w:left w:val="none" w:sz="0" w:space="0" w:color="auto"/>
        <w:bottom w:val="none" w:sz="0" w:space="0" w:color="auto"/>
        <w:right w:val="none" w:sz="0" w:space="0" w:color="auto"/>
      </w:divBdr>
    </w:div>
    <w:div w:id="1126241880">
      <w:bodyDiv w:val="1"/>
      <w:marLeft w:val="0"/>
      <w:marRight w:val="0"/>
      <w:marTop w:val="0"/>
      <w:marBottom w:val="0"/>
      <w:divBdr>
        <w:top w:val="none" w:sz="0" w:space="0" w:color="auto"/>
        <w:left w:val="none" w:sz="0" w:space="0" w:color="auto"/>
        <w:bottom w:val="none" w:sz="0" w:space="0" w:color="auto"/>
        <w:right w:val="none" w:sz="0" w:space="0" w:color="auto"/>
      </w:divBdr>
    </w:div>
    <w:div w:id="1129664603">
      <w:bodyDiv w:val="1"/>
      <w:marLeft w:val="0"/>
      <w:marRight w:val="0"/>
      <w:marTop w:val="0"/>
      <w:marBottom w:val="0"/>
      <w:divBdr>
        <w:top w:val="none" w:sz="0" w:space="0" w:color="auto"/>
        <w:left w:val="none" w:sz="0" w:space="0" w:color="auto"/>
        <w:bottom w:val="none" w:sz="0" w:space="0" w:color="auto"/>
        <w:right w:val="none" w:sz="0" w:space="0" w:color="auto"/>
      </w:divBdr>
    </w:div>
    <w:div w:id="1131440128">
      <w:bodyDiv w:val="1"/>
      <w:marLeft w:val="0"/>
      <w:marRight w:val="0"/>
      <w:marTop w:val="0"/>
      <w:marBottom w:val="0"/>
      <w:divBdr>
        <w:top w:val="none" w:sz="0" w:space="0" w:color="auto"/>
        <w:left w:val="none" w:sz="0" w:space="0" w:color="auto"/>
        <w:bottom w:val="none" w:sz="0" w:space="0" w:color="auto"/>
        <w:right w:val="none" w:sz="0" w:space="0" w:color="auto"/>
      </w:divBdr>
    </w:div>
    <w:div w:id="1135023096">
      <w:bodyDiv w:val="1"/>
      <w:marLeft w:val="0"/>
      <w:marRight w:val="0"/>
      <w:marTop w:val="0"/>
      <w:marBottom w:val="0"/>
      <w:divBdr>
        <w:top w:val="none" w:sz="0" w:space="0" w:color="auto"/>
        <w:left w:val="none" w:sz="0" w:space="0" w:color="auto"/>
        <w:bottom w:val="none" w:sz="0" w:space="0" w:color="auto"/>
        <w:right w:val="none" w:sz="0" w:space="0" w:color="auto"/>
      </w:divBdr>
    </w:div>
    <w:div w:id="1135831367">
      <w:bodyDiv w:val="1"/>
      <w:marLeft w:val="0"/>
      <w:marRight w:val="0"/>
      <w:marTop w:val="0"/>
      <w:marBottom w:val="0"/>
      <w:divBdr>
        <w:top w:val="none" w:sz="0" w:space="0" w:color="auto"/>
        <w:left w:val="none" w:sz="0" w:space="0" w:color="auto"/>
        <w:bottom w:val="none" w:sz="0" w:space="0" w:color="auto"/>
        <w:right w:val="none" w:sz="0" w:space="0" w:color="auto"/>
      </w:divBdr>
    </w:div>
    <w:div w:id="1137340438">
      <w:bodyDiv w:val="1"/>
      <w:marLeft w:val="0"/>
      <w:marRight w:val="0"/>
      <w:marTop w:val="0"/>
      <w:marBottom w:val="0"/>
      <w:divBdr>
        <w:top w:val="none" w:sz="0" w:space="0" w:color="auto"/>
        <w:left w:val="none" w:sz="0" w:space="0" w:color="auto"/>
        <w:bottom w:val="none" w:sz="0" w:space="0" w:color="auto"/>
        <w:right w:val="none" w:sz="0" w:space="0" w:color="auto"/>
      </w:divBdr>
    </w:div>
    <w:div w:id="1138230118">
      <w:bodyDiv w:val="1"/>
      <w:marLeft w:val="0"/>
      <w:marRight w:val="0"/>
      <w:marTop w:val="0"/>
      <w:marBottom w:val="0"/>
      <w:divBdr>
        <w:top w:val="none" w:sz="0" w:space="0" w:color="auto"/>
        <w:left w:val="none" w:sz="0" w:space="0" w:color="auto"/>
        <w:bottom w:val="none" w:sz="0" w:space="0" w:color="auto"/>
        <w:right w:val="none" w:sz="0" w:space="0" w:color="auto"/>
      </w:divBdr>
    </w:div>
    <w:div w:id="1145852182">
      <w:bodyDiv w:val="1"/>
      <w:marLeft w:val="0"/>
      <w:marRight w:val="0"/>
      <w:marTop w:val="0"/>
      <w:marBottom w:val="0"/>
      <w:divBdr>
        <w:top w:val="none" w:sz="0" w:space="0" w:color="auto"/>
        <w:left w:val="none" w:sz="0" w:space="0" w:color="auto"/>
        <w:bottom w:val="none" w:sz="0" w:space="0" w:color="auto"/>
        <w:right w:val="none" w:sz="0" w:space="0" w:color="auto"/>
      </w:divBdr>
    </w:div>
    <w:div w:id="1145926077">
      <w:bodyDiv w:val="1"/>
      <w:marLeft w:val="0"/>
      <w:marRight w:val="0"/>
      <w:marTop w:val="0"/>
      <w:marBottom w:val="0"/>
      <w:divBdr>
        <w:top w:val="none" w:sz="0" w:space="0" w:color="auto"/>
        <w:left w:val="none" w:sz="0" w:space="0" w:color="auto"/>
        <w:bottom w:val="none" w:sz="0" w:space="0" w:color="auto"/>
        <w:right w:val="none" w:sz="0" w:space="0" w:color="auto"/>
      </w:divBdr>
    </w:div>
    <w:div w:id="1145926210">
      <w:bodyDiv w:val="1"/>
      <w:marLeft w:val="0"/>
      <w:marRight w:val="0"/>
      <w:marTop w:val="0"/>
      <w:marBottom w:val="0"/>
      <w:divBdr>
        <w:top w:val="none" w:sz="0" w:space="0" w:color="auto"/>
        <w:left w:val="none" w:sz="0" w:space="0" w:color="auto"/>
        <w:bottom w:val="none" w:sz="0" w:space="0" w:color="auto"/>
        <w:right w:val="none" w:sz="0" w:space="0" w:color="auto"/>
      </w:divBdr>
    </w:div>
    <w:div w:id="1149975381">
      <w:bodyDiv w:val="1"/>
      <w:marLeft w:val="0"/>
      <w:marRight w:val="0"/>
      <w:marTop w:val="0"/>
      <w:marBottom w:val="0"/>
      <w:divBdr>
        <w:top w:val="none" w:sz="0" w:space="0" w:color="auto"/>
        <w:left w:val="none" w:sz="0" w:space="0" w:color="auto"/>
        <w:bottom w:val="none" w:sz="0" w:space="0" w:color="auto"/>
        <w:right w:val="none" w:sz="0" w:space="0" w:color="auto"/>
      </w:divBdr>
    </w:div>
    <w:div w:id="1153566311">
      <w:bodyDiv w:val="1"/>
      <w:marLeft w:val="0"/>
      <w:marRight w:val="0"/>
      <w:marTop w:val="0"/>
      <w:marBottom w:val="0"/>
      <w:divBdr>
        <w:top w:val="none" w:sz="0" w:space="0" w:color="auto"/>
        <w:left w:val="none" w:sz="0" w:space="0" w:color="auto"/>
        <w:bottom w:val="none" w:sz="0" w:space="0" w:color="auto"/>
        <w:right w:val="none" w:sz="0" w:space="0" w:color="auto"/>
      </w:divBdr>
    </w:div>
    <w:div w:id="1155412420">
      <w:bodyDiv w:val="1"/>
      <w:marLeft w:val="0"/>
      <w:marRight w:val="0"/>
      <w:marTop w:val="0"/>
      <w:marBottom w:val="0"/>
      <w:divBdr>
        <w:top w:val="none" w:sz="0" w:space="0" w:color="auto"/>
        <w:left w:val="none" w:sz="0" w:space="0" w:color="auto"/>
        <w:bottom w:val="none" w:sz="0" w:space="0" w:color="auto"/>
        <w:right w:val="none" w:sz="0" w:space="0" w:color="auto"/>
      </w:divBdr>
    </w:div>
    <w:div w:id="1158957447">
      <w:bodyDiv w:val="1"/>
      <w:marLeft w:val="0"/>
      <w:marRight w:val="0"/>
      <w:marTop w:val="0"/>
      <w:marBottom w:val="0"/>
      <w:divBdr>
        <w:top w:val="none" w:sz="0" w:space="0" w:color="auto"/>
        <w:left w:val="none" w:sz="0" w:space="0" w:color="auto"/>
        <w:bottom w:val="none" w:sz="0" w:space="0" w:color="auto"/>
        <w:right w:val="none" w:sz="0" w:space="0" w:color="auto"/>
      </w:divBdr>
    </w:div>
    <w:div w:id="1159881081">
      <w:bodyDiv w:val="1"/>
      <w:marLeft w:val="0"/>
      <w:marRight w:val="0"/>
      <w:marTop w:val="0"/>
      <w:marBottom w:val="0"/>
      <w:divBdr>
        <w:top w:val="none" w:sz="0" w:space="0" w:color="auto"/>
        <w:left w:val="none" w:sz="0" w:space="0" w:color="auto"/>
        <w:bottom w:val="none" w:sz="0" w:space="0" w:color="auto"/>
        <w:right w:val="none" w:sz="0" w:space="0" w:color="auto"/>
      </w:divBdr>
    </w:div>
    <w:div w:id="1161501388">
      <w:bodyDiv w:val="1"/>
      <w:marLeft w:val="0"/>
      <w:marRight w:val="0"/>
      <w:marTop w:val="0"/>
      <w:marBottom w:val="0"/>
      <w:divBdr>
        <w:top w:val="none" w:sz="0" w:space="0" w:color="auto"/>
        <w:left w:val="none" w:sz="0" w:space="0" w:color="auto"/>
        <w:bottom w:val="none" w:sz="0" w:space="0" w:color="auto"/>
        <w:right w:val="none" w:sz="0" w:space="0" w:color="auto"/>
      </w:divBdr>
    </w:div>
    <w:div w:id="1161652876">
      <w:bodyDiv w:val="1"/>
      <w:marLeft w:val="0"/>
      <w:marRight w:val="0"/>
      <w:marTop w:val="0"/>
      <w:marBottom w:val="0"/>
      <w:divBdr>
        <w:top w:val="none" w:sz="0" w:space="0" w:color="auto"/>
        <w:left w:val="none" w:sz="0" w:space="0" w:color="auto"/>
        <w:bottom w:val="none" w:sz="0" w:space="0" w:color="auto"/>
        <w:right w:val="none" w:sz="0" w:space="0" w:color="auto"/>
      </w:divBdr>
    </w:div>
    <w:div w:id="1161656672">
      <w:bodyDiv w:val="1"/>
      <w:marLeft w:val="0"/>
      <w:marRight w:val="0"/>
      <w:marTop w:val="0"/>
      <w:marBottom w:val="0"/>
      <w:divBdr>
        <w:top w:val="none" w:sz="0" w:space="0" w:color="auto"/>
        <w:left w:val="none" w:sz="0" w:space="0" w:color="auto"/>
        <w:bottom w:val="none" w:sz="0" w:space="0" w:color="auto"/>
        <w:right w:val="none" w:sz="0" w:space="0" w:color="auto"/>
      </w:divBdr>
    </w:div>
    <w:div w:id="1164592694">
      <w:bodyDiv w:val="1"/>
      <w:marLeft w:val="0"/>
      <w:marRight w:val="0"/>
      <w:marTop w:val="0"/>
      <w:marBottom w:val="0"/>
      <w:divBdr>
        <w:top w:val="none" w:sz="0" w:space="0" w:color="auto"/>
        <w:left w:val="none" w:sz="0" w:space="0" w:color="auto"/>
        <w:bottom w:val="none" w:sz="0" w:space="0" w:color="auto"/>
        <w:right w:val="none" w:sz="0" w:space="0" w:color="auto"/>
      </w:divBdr>
    </w:div>
    <w:div w:id="1164928292">
      <w:bodyDiv w:val="1"/>
      <w:marLeft w:val="0"/>
      <w:marRight w:val="0"/>
      <w:marTop w:val="0"/>
      <w:marBottom w:val="0"/>
      <w:divBdr>
        <w:top w:val="none" w:sz="0" w:space="0" w:color="auto"/>
        <w:left w:val="none" w:sz="0" w:space="0" w:color="auto"/>
        <w:bottom w:val="none" w:sz="0" w:space="0" w:color="auto"/>
        <w:right w:val="none" w:sz="0" w:space="0" w:color="auto"/>
      </w:divBdr>
    </w:div>
    <w:div w:id="1166940951">
      <w:bodyDiv w:val="1"/>
      <w:marLeft w:val="0"/>
      <w:marRight w:val="0"/>
      <w:marTop w:val="0"/>
      <w:marBottom w:val="0"/>
      <w:divBdr>
        <w:top w:val="none" w:sz="0" w:space="0" w:color="auto"/>
        <w:left w:val="none" w:sz="0" w:space="0" w:color="auto"/>
        <w:bottom w:val="none" w:sz="0" w:space="0" w:color="auto"/>
        <w:right w:val="none" w:sz="0" w:space="0" w:color="auto"/>
      </w:divBdr>
    </w:div>
    <w:div w:id="1170950161">
      <w:bodyDiv w:val="1"/>
      <w:marLeft w:val="0"/>
      <w:marRight w:val="0"/>
      <w:marTop w:val="0"/>
      <w:marBottom w:val="0"/>
      <w:divBdr>
        <w:top w:val="none" w:sz="0" w:space="0" w:color="auto"/>
        <w:left w:val="none" w:sz="0" w:space="0" w:color="auto"/>
        <w:bottom w:val="none" w:sz="0" w:space="0" w:color="auto"/>
        <w:right w:val="none" w:sz="0" w:space="0" w:color="auto"/>
      </w:divBdr>
    </w:div>
    <w:div w:id="1171867957">
      <w:bodyDiv w:val="1"/>
      <w:marLeft w:val="0"/>
      <w:marRight w:val="0"/>
      <w:marTop w:val="0"/>
      <w:marBottom w:val="0"/>
      <w:divBdr>
        <w:top w:val="none" w:sz="0" w:space="0" w:color="auto"/>
        <w:left w:val="none" w:sz="0" w:space="0" w:color="auto"/>
        <w:bottom w:val="none" w:sz="0" w:space="0" w:color="auto"/>
        <w:right w:val="none" w:sz="0" w:space="0" w:color="auto"/>
      </w:divBdr>
    </w:div>
    <w:div w:id="1175068318">
      <w:bodyDiv w:val="1"/>
      <w:marLeft w:val="0"/>
      <w:marRight w:val="0"/>
      <w:marTop w:val="0"/>
      <w:marBottom w:val="0"/>
      <w:divBdr>
        <w:top w:val="none" w:sz="0" w:space="0" w:color="auto"/>
        <w:left w:val="none" w:sz="0" w:space="0" w:color="auto"/>
        <w:bottom w:val="none" w:sz="0" w:space="0" w:color="auto"/>
        <w:right w:val="none" w:sz="0" w:space="0" w:color="auto"/>
      </w:divBdr>
    </w:div>
    <w:div w:id="1177960331">
      <w:bodyDiv w:val="1"/>
      <w:marLeft w:val="0"/>
      <w:marRight w:val="0"/>
      <w:marTop w:val="0"/>
      <w:marBottom w:val="0"/>
      <w:divBdr>
        <w:top w:val="none" w:sz="0" w:space="0" w:color="auto"/>
        <w:left w:val="none" w:sz="0" w:space="0" w:color="auto"/>
        <w:bottom w:val="none" w:sz="0" w:space="0" w:color="auto"/>
        <w:right w:val="none" w:sz="0" w:space="0" w:color="auto"/>
      </w:divBdr>
    </w:div>
    <w:div w:id="1178075767">
      <w:bodyDiv w:val="1"/>
      <w:marLeft w:val="0"/>
      <w:marRight w:val="0"/>
      <w:marTop w:val="0"/>
      <w:marBottom w:val="0"/>
      <w:divBdr>
        <w:top w:val="none" w:sz="0" w:space="0" w:color="auto"/>
        <w:left w:val="none" w:sz="0" w:space="0" w:color="auto"/>
        <w:bottom w:val="none" w:sz="0" w:space="0" w:color="auto"/>
        <w:right w:val="none" w:sz="0" w:space="0" w:color="auto"/>
      </w:divBdr>
    </w:div>
    <w:div w:id="1179390645">
      <w:bodyDiv w:val="1"/>
      <w:marLeft w:val="0"/>
      <w:marRight w:val="0"/>
      <w:marTop w:val="0"/>
      <w:marBottom w:val="0"/>
      <w:divBdr>
        <w:top w:val="none" w:sz="0" w:space="0" w:color="auto"/>
        <w:left w:val="none" w:sz="0" w:space="0" w:color="auto"/>
        <w:bottom w:val="none" w:sz="0" w:space="0" w:color="auto"/>
        <w:right w:val="none" w:sz="0" w:space="0" w:color="auto"/>
      </w:divBdr>
    </w:div>
    <w:div w:id="1179584403">
      <w:bodyDiv w:val="1"/>
      <w:marLeft w:val="0"/>
      <w:marRight w:val="0"/>
      <w:marTop w:val="0"/>
      <w:marBottom w:val="0"/>
      <w:divBdr>
        <w:top w:val="none" w:sz="0" w:space="0" w:color="auto"/>
        <w:left w:val="none" w:sz="0" w:space="0" w:color="auto"/>
        <w:bottom w:val="none" w:sz="0" w:space="0" w:color="auto"/>
        <w:right w:val="none" w:sz="0" w:space="0" w:color="auto"/>
      </w:divBdr>
    </w:div>
    <w:div w:id="1180049938">
      <w:bodyDiv w:val="1"/>
      <w:marLeft w:val="0"/>
      <w:marRight w:val="0"/>
      <w:marTop w:val="0"/>
      <w:marBottom w:val="0"/>
      <w:divBdr>
        <w:top w:val="none" w:sz="0" w:space="0" w:color="auto"/>
        <w:left w:val="none" w:sz="0" w:space="0" w:color="auto"/>
        <w:bottom w:val="none" w:sz="0" w:space="0" w:color="auto"/>
        <w:right w:val="none" w:sz="0" w:space="0" w:color="auto"/>
      </w:divBdr>
    </w:div>
    <w:div w:id="1182817191">
      <w:bodyDiv w:val="1"/>
      <w:marLeft w:val="0"/>
      <w:marRight w:val="0"/>
      <w:marTop w:val="0"/>
      <w:marBottom w:val="0"/>
      <w:divBdr>
        <w:top w:val="none" w:sz="0" w:space="0" w:color="auto"/>
        <w:left w:val="none" w:sz="0" w:space="0" w:color="auto"/>
        <w:bottom w:val="none" w:sz="0" w:space="0" w:color="auto"/>
        <w:right w:val="none" w:sz="0" w:space="0" w:color="auto"/>
      </w:divBdr>
    </w:div>
    <w:div w:id="1183086812">
      <w:bodyDiv w:val="1"/>
      <w:marLeft w:val="0"/>
      <w:marRight w:val="0"/>
      <w:marTop w:val="0"/>
      <w:marBottom w:val="0"/>
      <w:divBdr>
        <w:top w:val="none" w:sz="0" w:space="0" w:color="auto"/>
        <w:left w:val="none" w:sz="0" w:space="0" w:color="auto"/>
        <w:bottom w:val="none" w:sz="0" w:space="0" w:color="auto"/>
        <w:right w:val="none" w:sz="0" w:space="0" w:color="auto"/>
      </w:divBdr>
    </w:div>
    <w:div w:id="1185822675">
      <w:bodyDiv w:val="1"/>
      <w:marLeft w:val="0"/>
      <w:marRight w:val="0"/>
      <w:marTop w:val="0"/>
      <w:marBottom w:val="0"/>
      <w:divBdr>
        <w:top w:val="none" w:sz="0" w:space="0" w:color="auto"/>
        <w:left w:val="none" w:sz="0" w:space="0" w:color="auto"/>
        <w:bottom w:val="none" w:sz="0" w:space="0" w:color="auto"/>
        <w:right w:val="none" w:sz="0" w:space="0" w:color="auto"/>
      </w:divBdr>
    </w:div>
    <w:div w:id="1186019033">
      <w:bodyDiv w:val="1"/>
      <w:marLeft w:val="0"/>
      <w:marRight w:val="0"/>
      <w:marTop w:val="0"/>
      <w:marBottom w:val="0"/>
      <w:divBdr>
        <w:top w:val="none" w:sz="0" w:space="0" w:color="auto"/>
        <w:left w:val="none" w:sz="0" w:space="0" w:color="auto"/>
        <w:bottom w:val="none" w:sz="0" w:space="0" w:color="auto"/>
        <w:right w:val="none" w:sz="0" w:space="0" w:color="auto"/>
      </w:divBdr>
    </w:div>
    <w:div w:id="1192719960">
      <w:bodyDiv w:val="1"/>
      <w:marLeft w:val="0"/>
      <w:marRight w:val="0"/>
      <w:marTop w:val="0"/>
      <w:marBottom w:val="0"/>
      <w:divBdr>
        <w:top w:val="none" w:sz="0" w:space="0" w:color="auto"/>
        <w:left w:val="none" w:sz="0" w:space="0" w:color="auto"/>
        <w:bottom w:val="none" w:sz="0" w:space="0" w:color="auto"/>
        <w:right w:val="none" w:sz="0" w:space="0" w:color="auto"/>
      </w:divBdr>
    </w:div>
    <w:div w:id="1193377403">
      <w:bodyDiv w:val="1"/>
      <w:marLeft w:val="0"/>
      <w:marRight w:val="0"/>
      <w:marTop w:val="0"/>
      <w:marBottom w:val="0"/>
      <w:divBdr>
        <w:top w:val="none" w:sz="0" w:space="0" w:color="auto"/>
        <w:left w:val="none" w:sz="0" w:space="0" w:color="auto"/>
        <w:bottom w:val="none" w:sz="0" w:space="0" w:color="auto"/>
        <w:right w:val="none" w:sz="0" w:space="0" w:color="auto"/>
      </w:divBdr>
    </w:div>
    <w:div w:id="1194003596">
      <w:bodyDiv w:val="1"/>
      <w:marLeft w:val="0"/>
      <w:marRight w:val="0"/>
      <w:marTop w:val="0"/>
      <w:marBottom w:val="0"/>
      <w:divBdr>
        <w:top w:val="none" w:sz="0" w:space="0" w:color="auto"/>
        <w:left w:val="none" w:sz="0" w:space="0" w:color="auto"/>
        <w:bottom w:val="none" w:sz="0" w:space="0" w:color="auto"/>
        <w:right w:val="none" w:sz="0" w:space="0" w:color="auto"/>
      </w:divBdr>
    </w:div>
    <w:div w:id="1194884315">
      <w:bodyDiv w:val="1"/>
      <w:marLeft w:val="0"/>
      <w:marRight w:val="0"/>
      <w:marTop w:val="0"/>
      <w:marBottom w:val="0"/>
      <w:divBdr>
        <w:top w:val="none" w:sz="0" w:space="0" w:color="auto"/>
        <w:left w:val="none" w:sz="0" w:space="0" w:color="auto"/>
        <w:bottom w:val="none" w:sz="0" w:space="0" w:color="auto"/>
        <w:right w:val="none" w:sz="0" w:space="0" w:color="auto"/>
      </w:divBdr>
    </w:div>
    <w:div w:id="1195269022">
      <w:bodyDiv w:val="1"/>
      <w:marLeft w:val="0"/>
      <w:marRight w:val="0"/>
      <w:marTop w:val="0"/>
      <w:marBottom w:val="0"/>
      <w:divBdr>
        <w:top w:val="none" w:sz="0" w:space="0" w:color="auto"/>
        <w:left w:val="none" w:sz="0" w:space="0" w:color="auto"/>
        <w:bottom w:val="none" w:sz="0" w:space="0" w:color="auto"/>
        <w:right w:val="none" w:sz="0" w:space="0" w:color="auto"/>
      </w:divBdr>
    </w:div>
    <w:div w:id="1195387609">
      <w:bodyDiv w:val="1"/>
      <w:marLeft w:val="0"/>
      <w:marRight w:val="0"/>
      <w:marTop w:val="0"/>
      <w:marBottom w:val="0"/>
      <w:divBdr>
        <w:top w:val="none" w:sz="0" w:space="0" w:color="auto"/>
        <w:left w:val="none" w:sz="0" w:space="0" w:color="auto"/>
        <w:bottom w:val="none" w:sz="0" w:space="0" w:color="auto"/>
        <w:right w:val="none" w:sz="0" w:space="0" w:color="auto"/>
      </w:divBdr>
    </w:div>
    <w:div w:id="1196777030">
      <w:bodyDiv w:val="1"/>
      <w:marLeft w:val="0"/>
      <w:marRight w:val="0"/>
      <w:marTop w:val="0"/>
      <w:marBottom w:val="0"/>
      <w:divBdr>
        <w:top w:val="none" w:sz="0" w:space="0" w:color="auto"/>
        <w:left w:val="none" w:sz="0" w:space="0" w:color="auto"/>
        <w:bottom w:val="none" w:sz="0" w:space="0" w:color="auto"/>
        <w:right w:val="none" w:sz="0" w:space="0" w:color="auto"/>
      </w:divBdr>
    </w:div>
    <w:div w:id="1198273255">
      <w:bodyDiv w:val="1"/>
      <w:marLeft w:val="0"/>
      <w:marRight w:val="0"/>
      <w:marTop w:val="0"/>
      <w:marBottom w:val="0"/>
      <w:divBdr>
        <w:top w:val="none" w:sz="0" w:space="0" w:color="auto"/>
        <w:left w:val="none" w:sz="0" w:space="0" w:color="auto"/>
        <w:bottom w:val="none" w:sz="0" w:space="0" w:color="auto"/>
        <w:right w:val="none" w:sz="0" w:space="0" w:color="auto"/>
      </w:divBdr>
    </w:div>
    <w:div w:id="1198927169">
      <w:bodyDiv w:val="1"/>
      <w:marLeft w:val="0"/>
      <w:marRight w:val="0"/>
      <w:marTop w:val="0"/>
      <w:marBottom w:val="0"/>
      <w:divBdr>
        <w:top w:val="none" w:sz="0" w:space="0" w:color="auto"/>
        <w:left w:val="none" w:sz="0" w:space="0" w:color="auto"/>
        <w:bottom w:val="none" w:sz="0" w:space="0" w:color="auto"/>
        <w:right w:val="none" w:sz="0" w:space="0" w:color="auto"/>
      </w:divBdr>
    </w:div>
    <w:div w:id="1199123750">
      <w:bodyDiv w:val="1"/>
      <w:marLeft w:val="0"/>
      <w:marRight w:val="0"/>
      <w:marTop w:val="0"/>
      <w:marBottom w:val="0"/>
      <w:divBdr>
        <w:top w:val="none" w:sz="0" w:space="0" w:color="auto"/>
        <w:left w:val="none" w:sz="0" w:space="0" w:color="auto"/>
        <w:bottom w:val="none" w:sz="0" w:space="0" w:color="auto"/>
        <w:right w:val="none" w:sz="0" w:space="0" w:color="auto"/>
      </w:divBdr>
    </w:div>
    <w:div w:id="1199204548">
      <w:bodyDiv w:val="1"/>
      <w:marLeft w:val="0"/>
      <w:marRight w:val="0"/>
      <w:marTop w:val="0"/>
      <w:marBottom w:val="0"/>
      <w:divBdr>
        <w:top w:val="none" w:sz="0" w:space="0" w:color="auto"/>
        <w:left w:val="none" w:sz="0" w:space="0" w:color="auto"/>
        <w:bottom w:val="none" w:sz="0" w:space="0" w:color="auto"/>
        <w:right w:val="none" w:sz="0" w:space="0" w:color="auto"/>
      </w:divBdr>
    </w:div>
    <w:div w:id="1199516108">
      <w:bodyDiv w:val="1"/>
      <w:marLeft w:val="0"/>
      <w:marRight w:val="0"/>
      <w:marTop w:val="0"/>
      <w:marBottom w:val="0"/>
      <w:divBdr>
        <w:top w:val="none" w:sz="0" w:space="0" w:color="auto"/>
        <w:left w:val="none" w:sz="0" w:space="0" w:color="auto"/>
        <w:bottom w:val="none" w:sz="0" w:space="0" w:color="auto"/>
        <w:right w:val="none" w:sz="0" w:space="0" w:color="auto"/>
      </w:divBdr>
    </w:div>
    <w:div w:id="1204708482">
      <w:bodyDiv w:val="1"/>
      <w:marLeft w:val="0"/>
      <w:marRight w:val="0"/>
      <w:marTop w:val="0"/>
      <w:marBottom w:val="0"/>
      <w:divBdr>
        <w:top w:val="none" w:sz="0" w:space="0" w:color="auto"/>
        <w:left w:val="none" w:sz="0" w:space="0" w:color="auto"/>
        <w:bottom w:val="none" w:sz="0" w:space="0" w:color="auto"/>
        <w:right w:val="none" w:sz="0" w:space="0" w:color="auto"/>
      </w:divBdr>
    </w:div>
    <w:div w:id="1222402479">
      <w:bodyDiv w:val="1"/>
      <w:marLeft w:val="0"/>
      <w:marRight w:val="0"/>
      <w:marTop w:val="0"/>
      <w:marBottom w:val="0"/>
      <w:divBdr>
        <w:top w:val="none" w:sz="0" w:space="0" w:color="auto"/>
        <w:left w:val="none" w:sz="0" w:space="0" w:color="auto"/>
        <w:bottom w:val="none" w:sz="0" w:space="0" w:color="auto"/>
        <w:right w:val="none" w:sz="0" w:space="0" w:color="auto"/>
      </w:divBdr>
    </w:div>
    <w:div w:id="1223442889">
      <w:bodyDiv w:val="1"/>
      <w:marLeft w:val="0"/>
      <w:marRight w:val="0"/>
      <w:marTop w:val="0"/>
      <w:marBottom w:val="0"/>
      <w:divBdr>
        <w:top w:val="none" w:sz="0" w:space="0" w:color="auto"/>
        <w:left w:val="none" w:sz="0" w:space="0" w:color="auto"/>
        <w:bottom w:val="none" w:sz="0" w:space="0" w:color="auto"/>
        <w:right w:val="none" w:sz="0" w:space="0" w:color="auto"/>
      </w:divBdr>
    </w:div>
    <w:div w:id="1223830448">
      <w:bodyDiv w:val="1"/>
      <w:marLeft w:val="0"/>
      <w:marRight w:val="0"/>
      <w:marTop w:val="0"/>
      <w:marBottom w:val="0"/>
      <w:divBdr>
        <w:top w:val="none" w:sz="0" w:space="0" w:color="auto"/>
        <w:left w:val="none" w:sz="0" w:space="0" w:color="auto"/>
        <w:bottom w:val="none" w:sz="0" w:space="0" w:color="auto"/>
        <w:right w:val="none" w:sz="0" w:space="0" w:color="auto"/>
      </w:divBdr>
    </w:div>
    <w:div w:id="1224681012">
      <w:bodyDiv w:val="1"/>
      <w:marLeft w:val="0"/>
      <w:marRight w:val="0"/>
      <w:marTop w:val="0"/>
      <w:marBottom w:val="0"/>
      <w:divBdr>
        <w:top w:val="none" w:sz="0" w:space="0" w:color="auto"/>
        <w:left w:val="none" w:sz="0" w:space="0" w:color="auto"/>
        <w:bottom w:val="none" w:sz="0" w:space="0" w:color="auto"/>
        <w:right w:val="none" w:sz="0" w:space="0" w:color="auto"/>
      </w:divBdr>
    </w:div>
    <w:div w:id="1230386985">
      <w:bodyDiv w:val="1"/>
      <w:marLeft w:val="0"/>
      <w:marRight w:val="0"/>
      <w:marTop w:val="0"/>
      <w:marBottom w:val="0"/>
      <w:divBdr>
        <w:top w:val="none" w:sz="0" w:space="0" w:color="auto"/>
        <w:left w:val="none" w:sz="0" w:space="0" w:color="auto"/>
        <w:bottom w:val="none" w:sz="0" w:space="0" w:color="auto"/>
        <w:right w:val="none" w:sz="0" w:space="0" w:color="auto"/>
      </w:divBdr>
    </w:div>
    <w:div w:id="1231042902">
      <w:bodyDiv w:val="1"/>
      <w:marLeft w:val="0"/>
      <w:marRight w:val="0"/>
      <w:marTop w:val="0"/>
      <w:marBottom w:val="0"/>
      <w:divBdr>
        <w:top w:val="none" w:sz="0" w:space="0" w:color="auto"/>
        <w:left w:val="none" w:sz="0" w:space="0" w:color="auto"/>
        <w:bottom w:val="none" w:sz="0" w:space="0" w:color="auto"/>
        <w:right w:val="none" w:sz="0" w:space="0" w:color="auto"/>
      </w:divBdr>
    </w:div>
    <w:div w:id="1235627691">
      <w:bodyDiv w:val="1"/>
      <w:marLeft w:val="0"/>
      <w:marRight w:val="0"/>
      <w:marTop w:val="0"/>
      <w:marBottom w:val="0"/>
      <w:divBdr>
        <w:top w:val="none" w:sz="0" w:space="0" w:color="auto"/>
        <w:left w:val="none" w:sz="0" w:space="0" w:color="auto"/>
        <w:bottom w:val="none" w:sz="0" w:space="0" w:color="auto"/>
        <w:right w:val="none" w:sz="0" w:space="0" w:color="auto"/>
      </w:divBdr>
    </w:div>
    <w:div w:id="1236205630">
      <w:bodyDiv w:val="1"/>
      <w:marLeft w:val="0"/>
      <w:marRight w:val="0"/>
      <w:marTop w:val="0"/>
      <w:marBottom w:val="0"/>
      <w:divBdr>
        <w:top w:val="none" w:sz="0" w:space="0" w:color="auto"/>
        <w:left w:val="none" w:sz="0" w:space="0" w:color="auto"/>
        <w:bottom w:val="none" w:sz="0" w:space="0" w:color="auto"/>
        <w:right w:val="none" w:sz="0" w:space="0" w:color="auto"/>
      </w:divBdr>
    </w:div>
    <w:div w:id="1241448719">
      <w:bodyDiv w:val="1"/>
      <w:marLeft w:val="0"/>
      <w:marRight w:val="0"/>
      <w:marTop w:val="0"/>
      <w:marBottom w:val="0"/>
      <w:divBdr>
        <w:top w:val="none" w:sz="0" w:space="0" w:color="auto"/>
        <w:left w:val="none" w:sz="0" w:space="0" w:color="auto"/>
        <w:bottom w:val="none" w:sz="0" w:space="0" w:color="auto"/>
        <w:right w:val="none" w:sz="0" w:space="0" w:color="auto"/>
      </w:divBdr>
    </w:div>
    <w:div w:id="1241791814">
      <w:bodyDiv w:val="1"/>
      <w:marLeft w:val="0"/>
      <w:marRight w:val="0"/>
      <w:marTop w:val="0"/>
      <w:marBottom w:val="0"/>
      <w:divBdr>
        <w:top w:val="none" w:sz="0" w:space="0" w:color="auto"/>
        <w:left w:val="none" w:sz="0" w:space="0" w:color="auto"/>
        <w:bottom w:val="none" w:sz="0" w:space="0" w:color="auto"/>
        <w:right w:val="none" w:sz="0" w:space="0" w:color="auto"/>
      </w:divBdr>
    </w:div>
    <w:div w:id="1243757335">
      <w:bodyDiv w:val="1"/>
      <w:marLeft w:val="0"/>
      <w:marRight w:val="0"/>
      <w:marTop w:val="0"/>
      <w:marBottom w:val="0"/>
      <w:divBdr>
        <w:top w:val="none" w:sz="0" w:space="0" w:color="auto"/>
        <w:left w:val="none" w:sz="0" w:space="0" w:color="auto"/>
        <w:bottom w:val="none" w:sz="0" w:space="0" w:color="auto"/>
        <w:right w:val="none" w:sz="0" w:space="0" w:color="auto"/>
      </w:divBdr>
    </w:div>
    <w:div w:id="1244685549">
      <w:bodyDiv w:val="1"/>
      <w:marLeft w:val="0"/>
      <w:marRight w:val="0"/>
      <w:marTop w:val="0"/>
      <w:marBottom w:val="0"/>
      <w:divBdr>
        <w:top w:val="none" w:sz="0" w:space="0" w:color="auto"/>
        <w:left w:val="none" w:sz="0" w:space="0" w:color="auto"/>
        <w:bottom w:val="none" w:sz="0" w:space="0" w:color="auto"/>
        <w:right w:val="none" w:sz="0" w:space="0" w:color="auto"/>
      </w:divBdr>
    </w:div>
    <w:div w:id="1245190534">
      <w:bodyDiv w:val="1"/>
      <w:marLeft w:val="0"/>
      <w:marRight w:val="0"/>
      <w:marTop w:val="0"/>
      <w:marBottom w:val="0"/>
      <w:divBdr>
        <w:top w:val="none" w:sz="0" w:space="0" w:color="auto"/>
        <w:left w:val="none" w:sz="0" w:space="0" w:color="auto"/>
        <w:bottom w:val="none" w:sz="0" w:space="0" w:color="auto"/>
        <w:right w:val="none" w:sz="0" w:space="0" w:color="auto"/>
      </w:divBdr>
    </w:div>
    <w:div w:id="1249341763">
      <w:bodyDiv w:val="1"/>
      <w:marLeft w:val="0"/>
      <w:marRight w:val="0"/>
      <w:marTop w:val="0"/>
      <w:marBottom w:val="0"/>
      <w:divBdr>
        <w:top w:val="none" w:sz="0" w:space="0" w:color="auto"/>
        <w:left w:val="none" w:sz="0" w:space="0" w:color="auto"/>
        <w:bottom w:val="none" w:sz="0" w:space="0" w:color="auto"/>
        <w:right w:val="none" w:sz="0" w:space="0" w:color="auto"/>
      </w:divBdr>
    </w:div>
    <w:div w:id="1253977963">
      <w:bodyDiv w:val="1"/>
      <w:marLeft w:val="0"/>
      <w:marRight w:val="0"/>
      <w:marTop w:val="0"/>
      <w:marBottom w:val="0"/>
      <w:divBdr>
        <w:top w:val="none" w:sz="0" w:space="0" w:color="auto"/>
        <w:left w:val="none" w:sz="0" w:space="0" w:color="auto"/>
        <w:bottom w:val="none" w:sz="0" w:space="0" w:color="auto"/>
        <w:right w:val="none" w:sz="0" w:space="0" w:color="auto"/>
      </w:divBdr>
    </w:div>
    <w:div w:id="1254169331">
      <w:bodyDiv w:val="1"/>
      <w:marLeft w:val="0"/>
      <w:marRight w:val="0"/>
      <w:marTop w:val="0"/>
      <w:marBottom w:val="0"/>
      <w:divBdr>
        <w:top w:val="none" w:sz="0" w:space="0" w:color="auto"/>
        <w:left w:val="none" w:sz="0" w:space="0" w:color="auto"/>
        <w:bottom w:val="none" w:sz="0" w:space="0" w:color="auto"/>
        <w:right w:val="none" w:sz="0" w:space="0" w:color="auto"/>
      </w:divBdr>
    </w:div>
    <w:div w:id="1255551735">
      <w:bodyDiv w:val="1"/>
      <w:marLeft w:val="0"/>
      <w:marRight w:val="0"/>
      <w:marTop w:val="0"/>
      <w:marBottom w:val="0"/>
      <w:divBdr>
        <w:top w:val="none" w:sz="0" w:space="0" w:color="auto"/>
        <w:left w:val="none" w:sz="0" w:space="0" w:color="auto"/>
        <w:bottom w:val="none" w:sz="0" w:space="0" w:color="auto"/>
        <w:right w:val="none" w:sz="0" w:space="0" w:color="auto"/>
      </w:divBdr>
    </w:div>
    <w:div w:id="1261061228">
      <w:bodyDiv w:val="1"/>
      <w:marLeft w:val="0"/>
      <w:marRight w:val="0"/>
      <w:marTop w:val="0"/>
      <w:marBottom w:val="0"/>
      <w:divBdr>
        <w:top w:val="none" w:sz="0" w:space="0" w:color="auto"/>
        <w:left w:val="none" w:sz="0" w:space="0" w:color="auto"/>
        <w:bottom w:val="none" w:sz="0" w:space="0" w:color="auto"/>
        <w:right w:val="none" w:sz="0" w:space="0" w:color="auto"/>
      </w:divBdr>
    </w:div>
    <w:div w:id="1261833123">
      <w:bodyDiv w:val="1"/>
      <w:marLeft w:val="0"/>
      <w:marRight w:val="0"/>
      <w:marTop w:val="0"/>
      <w:marBottom w:val="0"/>
      <w:divBdr>
        <w:top w:val="none" w:sz="0" w:space="0" w:color="auto"/>
        <w:left w:val="none" w:sz="0" w:space="0" w:color="auto"/>
        <w:bottom w:val="none" w:sz="0" w:space="0" w:color="auto"/>
        <w:right w:val="none" w:sz="0" w:space="0" w:color="auto"/>
      </w:divBdr>
    </w:div>
    <w:div w:id="1264339145">
      <w:bodyDiv w:val="1"/>
      <w:marLeft w:val="0"/>
      <w:marRight w:val="0"/>
      <w:marTop w:val="0"/>
      <w:marBottom w:val="0"/>
      <w:divBdr>
        <w:top w:val="none" w:sz="0" w:space="0" w:color="auto"/>
        <w:left w:val="none" w:sz="0" w:space="0" w:color="auto"/>
        <w:bottom w:val="none" w:sz="0" w:space="0" w:color="auto"/>
        <w:right w:val="none" w:sz="0" w:space="0" w:color="auto"/>
      </w:divBdr>
    </w:div>
    <w:div w:id="1265455368">
      <w:bodyDiv w:val="1"/>
      <w:marLeft w:val="0"/>
      <w:marRight w:val="0"/>
      <w:marTop w:val="0"/>
      <w:marBottom w:val="0"/>
      <w:divBdr>
        <w:top w:val="none" w:sz="0" w:space="0" w:color="auto"/>
        <w:left w:val="none" w:sz="0" w:space="0" w:color="auto"/>
        <w:bottom w:val="none" w:sz="0" w:space="0" w:color="auto"/>
        <w:right w:val="none" w:sz="0" w:space="0" w:color="auto"/>
      </w:divBdr>
    </w:div>
    <w:div w:id="1265964976">
      <w:bodyDiv w:val="1"/>
      <w:marLeft w:val="0"/>
      <w:marRight w:val="0"/>
      <w:marTop w:val="0"/>
      <w:marBottom w:val="0"/>
      <w:divBdr>
        <w:top w:val="none" w:sz="0" w:space="0" w:color="auto"/>
        <w:left w:val="none" w:sz="0" w:space="0" w:color="auto"/>
        <w:bottom w:val="none" w:sz="0" w:space="0" w:color="auto"/>
        <w:right w:val="none" w:sz="0" w:space="0" w:color="auto"/>
      </w:divBdr>
    </w:div>
    <w:div w:id="1267663293">
      <w:bodyDiv w:val="1"/>
      <w:marLeft w:val="0"/>
      <w:marRight w:val="0"/>
      <w:marTop w:val="0"/>
      <w:marBottom w:val="0"/>
      <w:divBdr>
        <w:top w:val="none" w:sz="0" w:space="0" w:color="auto"/>
        <w:left w:val="none" w:sz="0" w:space="0" w:color="auto"/>
        <w:bottom w:val="none" w:sz="0" w:space="0" w:color="auto"/>
        <w:right w:val="none" w:sz="0" w:space="0" w:color="auto"/>
      </w:divBdr>
    </w:div>
    <w:div w:id="1268268231">
      <w:bodyDiv w:val="1"/>
      <w:marLeft w:val="0"/>
      <w:marRight w:val="0"/>
      <w:marTop w:val="0"/>
      <w:marBottom w:val="0"/>
      <w:divBdr>
        <w:top w:val="none" w:sz="0" w:space="0" w:color="auto"/>
        <w:left w:val="none" w:sz="0" w:space="0" w:color="auto"/>
        <w:bottom w:val="none" w:sz="0" w:space="0" w:color="auto"/>
        <w:right w:val="none" w:sz="0" w:space="0" w:color="auto"/>
      </w:divBdr>
    </w:div>
    <w:div w:id="1269923032">
      <w:bodyDiv w:val="1"/>
      <w:marLeft w:val="0"/>
      <w:marRight w:val="0"/>
      <w:marTop w:val="0"/>
      <w:marBottom w:val="0"/>
      <w:divBdr>
        <w:top w:val="none" w:sz="0" w:space="0" w:color="auto"/>
        <w:left w:val="none" w:sz="0" w:space="0" w:color="auto"/>
        <w:bottom w:val="none" w:sz="0" w:space="0" w:color="auto"/>
        <w:right w:val="none" w:sz="0" w:space="0" w:color="auto"/>
      </w:divBdr>
    </w:div>
    <w:div w:id="1270158237">
      <w:bodyDiv w:val="1"/>
      <w:marLeft w:val="0"/>
      <w:marRight w:val="0"/>
      <w:marTop w:val="0"/>
      <w:marBottom w:val="0"/>
      <w:divBdr>
        <w:top w:val="none" w:sz="0" w:space="0" w:color="auto"/>
        <w:left w:val="none" w:sz="0" w:space="0" w:color="auto"/>
        <w:bottom w:val="none" w:sz="0" w:space="0" w:color="auto"/>
        <w:right w:val="none" w:sz="0" w:space="0" w:color="auto"/>
      </w:divBdr>
    </w:div>
    <w:div w:id="1270895778">
      <w:bodyDiv w:val="1"/>
      <w:marLeft w:val="0"/>
      <w:marRight w:val="0"/>
      <w:marTop w:val="0"/>
      <w:marBottom w:val="0"/>
      <w:divBdr>
        <w:top w:val="none" w:sz="0" w:space="0" w:color="auto"/>
        <w:left w:val="none" w:sz="0" w:space="0" w:color="auto"/>
        <w:bottom w:val="none" w:sz="0" w:space="0" w:color="auto"/>
        <w:right w:val="none" w:sz="0" w:space="0" w:color="auto"/>
      </w:divBdr>
    </w:div>
    <w:div w:id="1271663815">
      <w:bodyDiv w:val="1"/>
      <w:marLeft w:val="0"/>
      <w:marRight w:val="0"/>
      <w:marTop w:val="0"/>
      <w:marBottom w:val="0"/>
      <w:divBdr>
        <w:top w:val="none" w:sz="0" w:space="0" w:color="auto"/>
        <w:left w:val="none" w:sz="0" w:space="0" w:color="auto"/>
        <w:bottom w:val="none" w:sz="0" w:space="0" w:color="auto"/>
        <w:right w:val="none" w:sz="0" w:space="0" w:color="auto"/>
      </w:divBdr>
    </w:div>
    <w:div w:id="1273509793">
      <w:bodyDiv w:val="1"/>
      <w:marLeft w:val="0"/>
      <w:marRight w:val="0"/>
      <w:marTop w:val="0"/>
      <w:marBottom w:val="0"/>
      <w:divBdr>
        <w:top w:val="none" w:sz="0" w:space="0" w:color="auto"/>
        <w:left w:val="none" w:sz="0" w:space="0" w:color="auto"/>
        <w:bottom w:val="none" w:sz="0" w:space="0" w:color="auto"/>
        <w:right w:val="none" w:sz="0" w:space="0" w:color="auto"/>
      </w:divBdr>
    </w:div>
    <w:div w:id="1279989764">
      <w:bodyDiv w:val="1"/>
      <w:marLeft w:val="0"/>
      <w:marRight w:val="0"/>
      <w:marTop w:val="0"/>
      <w:marBottom w:val="0"/>
      <w:divBdr>
        <w:top w:val="none" w:sz="0" w:space="0" w:color="auto"/>
        <w:left w:val="none" w:sz="0" w:space="0" w:color="auto"/>
        <w:bottom w:val="none" w:sz="0" w:space="0" w:color="auto"/>
        <w:right w:val="none" w:sz="0" w:space="0" w:color="auto"/>
      </w:divBdr>
    </w:div>
    <w:div w:id="1281254843">
      <w:bodyDiv w:val="1"/>
      <w:marLeft w:val="0"/>
      <w:marRight w:val="0"/>
      <w:marTop w:val="0"/>
      <w:marBottom w:val="0"/>
      <w:divBdr>
        <w:top w:val="none" w:sz="0" w:space="0" w:color="auto"/>
        <w:left w:val="none" w:sz="0" w:space="0" w:color="auto"/>
        <w:bottom w:val="none" w:sz="0" w:space="0" w:color="auto"/>
        <w:right w:val="none" w:sz="0" w:space="0" w:color="auto"/>
      </w:divBdr>
    </w:div>
    <w:div w:id="1282371695">
      <w:bodyDiv w:val="1"/>
      <w:marLeft w:val="0"/>
      <w:marRight w:val="0"/>
      <w:marTop w:val="0"/>
      <w:marBottom w:val="0"/>
      <w:divBdr>
        <w:top w:val="none" w:sz="0" w:space="0" w:color="auto"/>
        <w:left w:val="none" w:sz="0" w:space="0" w:color="auto"/>
        <w:bottom w:val="none" w:sz="0" w:space="0" w:color="auto"/>
        <w:right w:val="none" w:sz="0" w:space="0" w:color="auto"/>
      </w:divBdr>
    </w:div>
    <w:div w:id="1286085650">
      <w:bodyDiv w:val="1"/>
      <w:marLeft w:val="0"/>
      <w:marRight w:val="0"/>
      <w:marTop w:val="0"/>
      <w:marBottom w:val="0"/>
      <w:divBdr>
        <w:top w:val="none" w:sz="0" w:space="0" w:color="auto"/>
        <w:left w:val="none" w:sz="0" w:space="0" w:color="auto"/>
        <w:bottom w:val="none" w:sz="0" w:space="0" w:color="auto"/>
        <w:right w:val="none" w:sz="0" w:space="0" w:color="auto"/>
      </w:divBdr>
    </w:div>
    <w:div w:id="1289552166">
      <w:bodyDiv w:val="1"/>
      <w:marLeft w:val="0"/>
      <w:marRight w:val="0"/>
      <w:marTop w:val="0"/>
      <w:marBottom w:val="0"/>
      <w:divBdr>
        <w:top w:val="none" w:sz="0" w:space="0" w:color="auto"/>
        <w:left w:val="none" w:sz="0" w:space="0" w:color="auto"/>
        <w:bottom w:val="none" w:sz="0" w:space="0" w:color="auto"/>
        <w:right w:val="none" w:sz="0" w:space="0" w:color="auto"/>
      </w:divBdr>
    </w:div>
    <w:div w:id="1292324282">
      <w:bodyDiv w:val="1"/>
      <w:marLeft w:val="0"/>
      <w:marRight w:val="0"/>
      <w:marTop w:val="0"/>
      <w:marBottom w:val="0"/>
      <w:divBdr>
        <w:top w:val="none" w:sz="0" w:space="0" w:color="auto"/>
        <w:left w:val="none" w:sz="0" w:space="0" w:color="auto"/>
        <w:bottom w:val="none" w:sz="0" w:space="0" w:color="auto"/>
        <w:right w:val="none" w:sz="0" w:space="0" w:color="auto"/>
      </w:divBdr>
    </w:div>
    <w:div w:id="1295670492">
      <w:bodyDiv w:val="1"/>
      <w:marLeft w:val="0"/>
      <w:marRight w:val="0"/>
      <w:marTop w:val="0"/>
      <w:marBottom w:val="0"/>
      <w:divBdr>
        <w:top w:val="none" w:sz="0" w:space="0" w:color="auto"/>
        <w:left w:val="none" w:sz="0" w:space="0" w:color="auto"/>
        <w:bottom w:val="none" w:sz="0" w:space="0" w:color="auto"/>
        <w:right w:val="none" w:sz="0" w:space="0" w:color="auto"/>
      </w:divBdr>
    </w:div>
    <w:div w:id="1295792301">
      <w:bodyDiv w:val="1"/>
      <w:marLeft w:val="0"/>
      <w:marRight w:val="0"/>
      <w:marTop w:val="0"/>
      <w:marBottom w:val="0"/>
      <w:divBdr>
        <w:top w:val="none" w:sz="0" w:space="0" w:color="auto"/>
        <w:left w:val="none" w:sz="0" w:space="0" w:color="auto"/>
        <w:bottom w:val="none" w:sz="0" w:space="0" w:color="auto"/>
        <w:right w:val="none" w:sz="0" w:space="0" w:color="auto"/>
      </w:divBdr>
    </w:div>
    <w:div w:id="1295911128">
      <w:bodyDiv w:val="1"/>
      <w:marLeft w:val="0"/>
      <w:marRight w:val="0"/>
      <w:marTop w:val="0"/>
      <w:marBottom w:val="0"/>
      <w:divBdr>
        <w:top w:val="none" w:sz="0" w:space="0" w:color="auto"/>
        <w:left w:val="none" w:sz="0" w:space="0" w:color="auto"/>
        <w:bottom w:val="none" w:sz="0" w:space="0" w:color="auto"/>
        <w:right w:val="none" w:sz="0" w:space="0" w:color="auto"/>
      </w:divBdr>
    </w:div>
    <w:div w:id="1298534387">
      <w:bodyDiv w:val="1"/>
      <w:marLeft w:val="0"/>
      <w:marRight w:val="0"/>
      <w:marTop w:val="0"/>
      <w:marBottom w:val="0"/>
      <w:divBdr>
        <w:top w:val="none" w:sz="0" w:space="0" w:color="auto"/>
        <w:left w:val="none" w:sz="0" w:space="0" w:color="auto"/>
        <w:bottom w:val="none" w:sz="0" w:space="0" w:color="auto"/>
        <w:right w:val="none" w:sz="0" w:space="0" w:color="auto"/>
      </w:divBdr>
    </w:div>
    <w:div w:id="1300112946">
      <w:bodyDiv w:val="1"/>
      <w:marLeft w:val="0"/>
      <w:marRight w:val="0"/>
      <w:marTop w:val="0"/>
      <w:marBottom w:val="0"/>
      <w:divBdr>
        <w:top w:val="none" w:sz="0" w:space="0" w:color="auto"/>
        <w:left w:val="none" w:sz="0" w:space="0" w:color="auto"/>
        <w:bottom w:val="none" w:sz="0" w:space="0" w:color="auto"/>
        <w:right w:val="none" w:sz="0" w:space="0" w:color="auto"/>
      </w:divBdr>
    </w:div>
    <w:div w:id="1301031276">
      <w:bodyDiv w:val="1"/>
      <w:marLeft w:val="0"/>
      <w:marRight w:val="0"/>
      <w:marTop w:val="0"/>
      <w:marBottom w:val="0"/>
      <w:divBdr>
        <w:top w:val="none" w:sz="0" w:space="0" w:color="auto"/>
        <w:left w:val="none" w:sz="0" w:space="0" w:color="auto"/>
        <w:bottom w:val="none" w:sz="0" w:space="0" w:color="auto"/>
        <w:right w:val="none" w:sz="0" w:space="0" w:color="auto"/>
      </w:divBdr>
    </w:div>
    <w:div w:id="1305508602">
      <w:bodyDiv w:val="1"/>
      <w:marLeft w:val="0"/>
      <w:marRight w:val="0"/>
      <w:marTop w:val="0"/>
      <w:marBottom w:val="0"/>
      <w:divBdr>
        <w:top w:val="none" w:sz="0" w:space="0" w:color="auto"/>
        <w:left w:val="none" w:sz="0" w:space="0" w:color="auto"/>
        <w:bottom w:val="none" w:sz="0" w:space="0" w:color="auto"/>
        <w:right w:val="none" w:sz="0" w:space="0" w:color="auto"/>
      </w:divBdr>
    </w:div>
    <w:div w:id="1305770399">
      <w:bodyDiv w:val="1"/>
      <w:marLeft w:val="0"/>
      <w:marRight w:val="0"/>
      <w:marTop w:val="0"/>
      <w:marBottom w:val="0"/>
      <w:divBdr>
        <w:top w:val="none" w:sz="0" w:space="0" w:color="auto"/>
        <w:left w:val="none" w:sz="0" w:space="0" w:color="auto"/>
        <w:bottom w:val="none" w:sz="0" w:space="0" w:color="auto"/>
        <w:right w:val="none" w:sz="0" w:space="0" w:color="auto"/>
      </w:divBdr>
    </w:div>
    <w:div w:id="1311134730">
      <w:bodyDiv w:val="1"/>
      <w:marLeft w:val="0"/>
      <w:marRight w:val="0"/>
      <w:marTop w:val="0"/>
      <w:marBottom w:val="0"/>
      <w:divBdr>
        <w:top w:val="none" w:sz="0" w:space="0" w:color="auto"/>
        <w:left w:val="none" w:sz="0" w:space="0" w:color="auto"/>
        <w:bottom w:val="none" w:sz="0" w:space="0" w:color="auto"/>
        <w:right w:val="none" w:sz="0" w:space="0" w:color="auto"/>
      </w:divBdr>
    </w:div>
    <w:div w:id="1313825631">
      <w:bodyDiv w:val="1"/>
      <w:marLeft w:val="0"/>
      <w:marRight w:val="0"/>
      <w:marTop w:val="0"/>
      <w:marBottom w:val="0"/>
      <w:divBdr>
        <w:top w:val="none" w:sz="0" w:space="0" w:color="auto"/>
        <w:left w:val="none" w:sz="0" w:space="0" w:color="auto"/>
        <w:bottom w:val="none" w:sz="0" w:space="0" w:color="auto"/>
        <w:right w:val="none" w:sz="0" w:space="0" w:color="auto"/>
      </w:divBdr>
    </w:div>
    <w:div w:id="1316689510">
      <w:bodyDiv w:val="1"/>
      <w:marLeft w:val="0"/>
      <w:marRight w:val="0"/>
      <w:marTop w:val="0"/>
      <w:marBottom w:val="0"/>
      <w:divBdr>
        <w:top w:val="none" w:sz="0" w:space="0" w:color="auto"/>
        <w:left w:val="none" w:sz="0" w:space="0" w:color="auto"/>
        <w:bottom w:val="none" w:sz="0" w:space="0" w:color="auto"/>
        <w:right w:val="none" w:sz="0" w:space="0" w:color="auto"/>
      </w:divBdr>
    </w:div>
    <w:div w:id="1318001235">
      <w:bodyDiv w:val="1"/>
      <w:marLeft w:val="0"/>
      <w:marRight w:val="0"/>
      <w:marTop w:val="0"/>
      <w:marBottom w:val="0"/>
      <w:divBdr>
        <w:top w:val="none" w:sz="0" w:space="0" w:color="auto"/>
        <w:left w:val="none" w:sz="0" w:space="0" w:color="auto"/>
        <w:bottom w:val="none" w:sz="0" w:space="0" w:color="auto"/>
        <w:right w:val="none" w:sz="0" w:space="0" w:color="auto"/>
      </w:divBdr>
    </w:div>
    <w:div w:id="1321688852">
      <w:bodyDiv w:val="1"/>
      <w:marLeft w:val="0"/>
      <w:marRight w:val="0"/>
      <w:marTop w:val="0"/>
      <w:marBottom w:val="0"/>
      <w:divBdr>
        <w:top w:val="none" w:sz="0" w:space="0" w:color="auto"/>
        <w:left w:val="none" w:sz="0" w:space="0" w:color="auto"/>
        <w:bottom w:val="none" w:sz="0" w:space="0" w:color="auto"/>
        <w:right w:val="none" w:sz="0" w:space="0" w:color="auto"/>
      </w:divBdr>
    </w:div>
    <w:div w:id="1322583074">
      <w:bodyDiv w:val="1"/>
      <w:marLeft w:val="0"/>
      <w:marRight w:val="0"/>
      <w:marTop w:val="0"/>
      <w:marBottom w:val="0"/>
      <w:divBdr>
        <w:top w:val="none" w:sz="0" w:space="0" w:color="auto"/>
        <w:left w:val="none" w:sz="0" w:space="0" w:color="auto"/>
        <w:bottom w:val="none" w:sz="0" w:space="0" w:color="auto"/>
        <w:right w:val="none" w:sz="0" w:space="0" w:color="auto"/>
      </w:divBdr>
    </w:div>
    <w:div w:id="1333989409">
      <w:bodyDiv w:val="1"/>
      <w:marLeft w:val="0"/>
      <w:marRight w:val="0"/>
      <w:marTop w:val="0"/>
      <w:marBottom w:val="0"/>
      <w:divBdr>
        <w:top w:val="none" w:sz="0" w:space="0" w:color="auto"/>
        <w:left w:val="none" w:sz="0" w:space="0" w:color="auto"/>
        <w:bottom w:val="none" w:sz="0" w:space="0" w:color="auto"/>
        <w:right w:val="none" w:sz="0" w:space="0" w:color="auto"/>
      </w:divBdr>
    </w:div>
    <w:div w:id="1345589039">
      <w:bodyDiv w:val="1"/>
      <w:marLeft w:val="0"/>
      <w:marRight w:val="0"/>
      <w:marTop w:val="0"/>
      <w:marBottom w:val="0"/>
      <w:divBdr>
        <w:top w:val="none" w:sz="0" w:space="0" w:color="auto"/>
        <w:left w:val="none" w:sz="0" w:space="0" w:color="auto"/>
        <w:bottom w:val="none" w:sz="0" w:space="0" w:color="auto"/>
        <w:right w:val="none" w:sz="0" w:space="0" w:color="auto"/>
      </w:divBdr>
    </w:div>
    <w:div w:id="1347175715">
      <w:bodyDiv w:val="1"/>
      <w:marLeft w:val="0"/>
      <w:marRight w:val="0"/>
      <w:marTop w:val="0"/>
      <w:marBottom w:val="0"/>
      <w:divBdr>
        <w:top w:val="none" w:sz="0" w:space="0" w:color="auto"/>
        <w:left w:val="none" w:sz="0" w:space="0" w:color="auto"/>
        <w:bottom w:val="none" w:sz="0" w:space="0" w:color="auto"/>
        <w:right w:val="none" w:sz="0" w:space="0" w:color="auto"/>
      </w:divBdr>
    </w:div>
    <w:div w:id="1349525762">
      <w:bodyDiv w:val="1"/>
      <w:marLeft w:val="0"/>
      <w:marRight w:val="0"/>
      <w:marTop w:val="0"/>
      <w:marBottom w:val="0"/>
      <w:divBdr>
        <w:top w:val="none" w:sz="0" w:space="0" w:color="auto"/>
        <w:left w:val="none" w:sz="0" w:space="0" w:color="auto"/>
        <w:bottom w:val="none" w:sz="0" w:space="0" w:color="auto"/>
        <w:right w:val="none" w:sz="0" w:space="0" w:color="auto"/>
      </w:divBdr>
    </w:div>
    <w:div w:id="1350259545">
      <w:bodyDiv w:val="1"/>
      <w:marLeft w:val="0"/>
      <w:marRight w:val="0"/>
      <w:marTop w:val="0"/>
      <w:marBottom w:val="0"/>
      <w:divBdr>
        <w:top w:val="none" w:sz="0" w:space="0" w:color="auto"/>
        <w:left w:val="none" w:sz="0" w:space="0" w:color="auto"/>
        <w:bottom w:val="none" w:sz="0" w:space="0" w:color="auto"/>
        <w:right w:val="none" w:sz="0" w:space="0" w:color="auto"/>
      </w:divBdr>
    </w:div>
    <w:div w:id="1352874504">
      <w:bodyDiv w:val="1"/>
      <w:marLeft w:val="0"/>
      <w:marRight w:val="0"/>
      <w:marTop w:val="0"/>
      <w:marBottom w:val="0"/>
      <w:divBdr>
        <w:top w:val="none" w:sz="0" w:space="0" w:color="auto"/>
        <w:left w:val="none" w:sz="0" w:space="0" w:color="auto"/>
        <w:bottom w:val="none" w:sz="0" w:space="0" w:color="auto"/>
        <w:right w:val="none" w:sz="0" w:space="0" w:color="auto"/>
      </w:divBdr>
    </w:div>
    <w:div w:id="1356813375">
      <w:bodyDiv w:val="1"/>
      <w:marLeft w:val="0"/>
      <w:marRight w:val="0"/>
      <w:marTop w:val="0"/>
      <w:marBottom w:val="0"/>
      <w:divBdr>
        <w:top w:val="none" w:sz="0" w:space="0" w:color="auto"/>
        <w:left w:val="none" w:sz="0" w:space="0" w:color="auto"/>
        <w:bottom w:val="none" w:sz="0" w:space="0" w:color="auto"/>
        <w:right w:val="none" w:sz="0" w:space="0" w:color="auto"/>
      </w:divBdr>
    </w:div>
    <w:div w:id="1358654302">
      <w:bodyDiv w:val="1"/>
      <w:marLeft w:val="0"/>
      <w:marRight w:val="0"/>
      <w:marTop w:val="0"/>
      <w:marBottom w:val="0"/>
      <w:divBdr>
        <w:top w:val="none" w:sz="0" w:space="0" w:color="auto"/>
        <w:left w:val="none" w:sz="0" w:space="0" w:color="auto"/>
        <w:bottom w:val="none" w:sz="0" w:space="0" w:color="auto"/>
        <w:right w:val="none" w:sz="0" w:space="0" w:color="auto"/>
      </w:divBdr>
    </w:div>
    <w:div w:id="1359544742">
      <w:bodyDiv w:val="1"/>
      <w:marLeft w:val="0"/>
      <w:marRight w:val="0"/>
      <w:marTop w:val="0"/>
      <w:marBottom w:val="0"/>
      <w:divBdr>
        <w:top w:val="none" w:sz="0" w:space="0" w:color="auto"/>
        <w:left w:val="none" w:sz="0" w:space="0" w:color="auto"/>
        <w:bottom w:val="none" w:sz="0" w:space="0" w:color="auto"/>
        <w:right w:val="none" w:sz="0" w:space="0" w:color="auto"/>
      </w:divBdr>
    </w:div>
    <w:div w:id="1363824170">
      <w:bodyDiv w:val="1"/>
      <w:marLeft w:val="0"/>
      <w:marRight w:val="0"/>
      <w:marTop w:val="0"/>
      <w:marBottom w:val="0"/>
      <w:divBdr>
        <w:top w:val="none" w:sz="0" w:space="0" w:color="auto"/>
        <w:left w:val="none" w:sz="0" w:space="0" w:color="auto"/>
        <w:bottom w:val="none" w:sz="0" w:space="0" w:color="auto"/>
        <w:right w:val="none" w:sz="0" w:space="0" w:color="auto"/>
      </w:divBdr>
    </w:div>
    <w:div w:id="1367370233">
      <w:bodyDiv w:val="1"/>
      <w:marLeft w:val="0"/>
      <w:marRight w:val="0"/>
      <w:marTop w:val="0"/>
      <w:marBottom w:val="0"/>
      <w:divBdr>
        <w:top w:val="none" w:sz="0" w:space="0" w:color="auto"/>
        <w:left w:val="none" w:sz="0" w:space="0" w:color="auto"/>
        <w:bottom w:val="none" w:sz="0" w:space="0" w:color="auto"/>
        <w:right w:val="none" w:sz="0" w:space="0" w:color="auto"/>
      </w:divBdr>
    </w:div>
    <w:div w:id="1369641395">
      <w:bodyDiv w:val="1"/>
      <w:marLeft w:val="0"/>
      <w:marRight w:val="0"/>
      <w:marTop w:val="0"/>
      <w:marBottom w:val="0"/>
      <w:divBdr>
        <w:top w:val="none" w:sz="0" w:space="0" w:color="auto"/>
        <w:left w:val="none" w:sz="0" w:space="0" w:color="auto"/>
        <w:bottom w:val="none" w:sz="0" w:space="0" w:color="auto"/>
        <w:right w:val="none" w:sz="0" w:space="0" w:color="auto"/>
      </w:divBdr>
    </w:div>
    <w:div w:id="1369914103">
      <w:bodyDiv w:val="1"/>
      <w:marLeft w:val="0"/>
      <w:marRight w:val="0"/>
      <w:marTop w:val="0"/>
      <w:marBottom w:val="0"/>
      <w:divBdr>
        <w:top w:val="none" w:sz="0" w:space="0" w:color="auto"/>
        <w:left w:val="none" w:sz="0" w:space="0" w:color="auto"/>
        <w:bottom w:val="none" w:sz="0" w:space="0" w:color="auto"/>
        <w:right w:val="none" w:sz="0" w:space="0" w:color="auto"/>
      </w:divBdr>
    </w:div>
    <w:div w:id="1377897218">
      <w:bodyDiv w:val="1"/>
      <w:marLeft w:val="0"/>
      <w:marRight w:val="0"/>
      <w:marTop w:val="0"/>
      <w:marBottom w:val="0"/>
      <w:divBdr>
        <w:top w:val="none" w:sz="0" w:space="0" w:color="auto"/>
        <w:left w:val="none" w:sz="0" w:space="0" w:color="auto"/>
        <w:bottom w:val="none" w:sz="0" w:space="0" w:color="auto"/>
        <w:right w:val="none" w:sz="0" w:space="0" w:color="auto"/>
      </w:divBdr>
    </w:div>
    <w:div w:id="1378629086">
      <w:bodyDiv w:val="1"/>
      <w:marLeft w:val="0"/>
      <w:marRight w:val="0"/>
      <w:marTop w:val="0"/>
      <w:marBottom w:val="0"/>
      <w:divBdr>
        <w:top w:val="none" w:sz="0" w:space="0" w:color="auto"/>
        <w:left w:val="none" w:sz="0" w:space="0" w:color="auto"/>
        <w:bottom w:val="none" w:sz="0" w:space="0" w:color="auto"/>
        <w:right w:val="none" w:sz="0" w:space="0" w:color="auto"/>
      </w:divBdr>
    </w:div>
    <w:div w:id="1382091019">
      <w:bodyDiv w:val="1"/>
      <w:marLeft w:val="0"/>
      <w:marRight w:val="0"/>
      <w:marTop w:val="0"/>
      <w:marBottom w:val="0"/>
      <w:divBdr>
        <w:top w:val="none" w:sz="0" w:space="0" w:color="auto"/>
        <w:left w:val="none" w:sz="0" w:space="0" w:color="auto"/>
        <w:bottom w:val="none" w:sz="0" w:space="0" w:color="auto"/>
        <w:right w:val="none" w:sz="0" w:space="0" w:color="auto"/>
      </w:divBdr>
    </w:div>
    <w:div w:id="1384793003">
      <w:bodyDiv w:val="1"/>
      <w:marLeft w:val="0"/>
      <w:marRight w:val="0"/>
      <w:marTop w:val="0"/>
      <w:marBottom w:val="0"/>
      <w:divBdr>
        <w:top w:val="none" w:sz="0" w:space="0" w:color="auto"/>
        <w:left w:val="none" w:sz="0" w:space="0" w:color="auto"/>
        <w:bottom w:val="none" w:sz="0" w:space="0" w:color="auto"/>
        <w:right w:val="none" w:sz="0" w:space="0" w:color="auto"/>
      </w:divBdr>
    </w:div>
    <w:div w:id="1391422682">
      <w:bodyDiv w:val="1"/>
      <w:marLeft w:val="0"/>
      <w:marRight w:val="0"/>
      <w:marTop w:val="0"/>
      <w:marBottom w:val="0"/>
      <w:divBdr>
        <w:top w:val="none" w:sz="0" w:space="0" w:color="auto"/>
        <w:left w:val="none" w:sz="0" w:space="0" w:color="auto"/>
        <w:bottom w:val="none" w:sz="0" w:space="0" w:color="auto"/>
        <w:right w:val="none" w:sz="0" w:space="0" w:color="auto"/>
      </w:divBdr>
    </w:div>
    <w:div w:id="1393430750">
      <w:bodyDiv w:val="1"/>
      <w:marLeft w:val="0"/>
      <w:marRight w:val="0"/>
      <w:marTop w:val="0"/>
      <w:marBottom w:val="0"/>
      <w:divBdr>
        <w:top w:val="none" w:sz="0" w:space="0" w:color="auto"/>
        <w:left w:val="none" w:sz="0" w:space="0" w:color="auto"/>
        <w:bottom w:val="none" w:sz="0" w:space="0" w:color="auto"/>
        <w:right w:val="none" w:sz="0" w:space="0" w:color="auto"/>
      </w:divBdr>
    </w:div>
    <w:div w:id="1394230750">
      <w:bodyDiv w:val="1"/>
      <w:marLeft w:val="0"/>
      <w:marRight w:val="0"/>
      <w:marTop w:val="0"/>
      <w:marBottom w:val="0"/>
      <w:divBdr>
        <w:top w:val="none" w:sz="0" w:space="0" w:color="auto"/>
        <w:left w:val="none" w:sz="0" w:space="0" w:color="auto"/>
        <w:bottom w:val="none" w:sz="0" w:space="0" w:color="auto"/>
        <w:right w:val="none" w:sz="0" w:space="0" w:color="auto"/>
      </w:divBdr>
    </w:div>
    <w:div w:id="1401246599">
      <w:bodyDiv w:val="1"/>
      <w:marLeft w:val="0"/>
      <w:marRight w:val="0"/>
      <w:marTop w:val="0"/>
      <w:marBottom w:val="0"/>
      <w:divBdr>
        <w:top w:val="none" w:sz="0" w:space="0" w:color="auto"/>
        <w:left w:val="none" w:sz="0" w:space="0" w:color="auto"/>
        <w:bottom w:val="none" w:sz="0" w:space="0" w:color="auto"/>
        <w:right w:val="none" w:sz="0" w:space="0" w:color="auto"/>
      </w:divBdr>
    </w:div>
    <w:div w:id="1401294273">
      <w:bodyDiv w:val="1"/>
      <w:marLeft w:val="0"/>
      <w:marRight w:val="0"/>
      <w:marTop w:val="0"/>
      <w:marBottom w:val="0"/>
      <w:divBdr>
        <w:top w:val="none" w:sz="0" w:space="0" w:color="auto"/>
        <w:left w:val="none" w:sz="0" w:space="0" w:color="auto"/>
        <w:bottom w:val="none" w:sz="0" w:space="0" w:color="auto"/>
        <w:right w:val="none" w:sz="0" w:space="0" w:color="auto"/>
      </w:divBdr>
    </w:div>
    <w:div w:id="1404327138">
      <w:bodyDiv w:val="1"/>
      <w:marLeft w:val="0"/>
      <w:marRight w:val="0"/>
      <w:marTop w:val="0"/>
      <w:marBottom w:val="0"/>
      <w:divBdr>
        <w:top w:val="none" w:sz="0" w:space="0" w:color="auto"/>
        <w:left w:val="none" w:sz="0" w:space="0" w:color="auto"/>
        <w:bottom w:val="none" w:sz="0" w:space="0" w:color="auto"/>
        <w:right w:val="none" w:sz="0" w:space="0" w:color="auto"/>
      </w:divBdr>
    </w:div>
    <w:div w:id="1407723352">
      <w:bodyDiv w:val="1"/>
      <w:marLeft w:val="0"/>
      <w:marRight w:val="0"/>
      <w:marTop w:val="0"/>
      <w:marBottom w:val="0"/>
      <w:divBdr>
        <w:top w:val="none" w:sz="0" w:space="0" w:color="auto"/>
        <w:left w:val="none" w:sz="0" w:space="0" w:color="auto"/>
        <w:bottom w:val="none" w:sz="0" w:space="0" w:color="auto"/>
        <w:right w:val="none" w:sz="0" w:space="0" w:color="auto"/>
      </w:divBdr>
    </w:div>
    <w:div w:id="1422487404">
      <w:bodyDiv w:val="1"/>
      <w:marLeft w:val="0"/>
      <w:marRight w:val="0"/>
      <w:marTop w:val="0"/>
      <w:marBottom w:val="0"/>
      <w:divBdr>
        <w:top w:val="none" w:sz="0" w:space="0" w:color="auto"/>
        <w:left w:val="none" w:sz="0" w:space="0" w:color="auto"/>
        <w:bottom w:val="none" w:sz="0" w:space="0" w:color="auto"/>
        <w:right w:val="none" w:sz="0" w:space="0" w:color="auto"/>
      </w:divBdr>
    </w:div>
    <w:div w:id="1423528512">
      <w:bodyDiv w:val="1"/>
      <w:marLeft w:val="0"/>
      <w:marRight w:val="0"/>
      <w:marTop w:val="0"/>
      <w:marBottom w:val="0"/>
      <w:divBdr>
        <w:top w:val="none" w:sz="0" w:space="0" w:color="auto"/>
        <w:left w:val="none" w:sz="0" w:space="0" w:color="auto"/>
        <w:bottom w:val="none" w:sz="0" w:space="0" w:color="auto"/>
        <w:right w:val="none" w:sz="0" w:space="0" w:color="auto"/>
      </w:divBdr>
    </w:div>
    <w:div w:id="1425494670">
      <w:bodyDiv w:val="1"/>
      <w:marLeft w:val="0"/>
      <w:marRight w:val="0"/>
      <w:marTop w:val="0"/>
      <w:marBottom w:val="0"/>
      <w:divBdr>
        <w:top w:val="none" w:sz="0" w:space="0" w:color="auto"/>
        <w:left w:val="none" w:sz="0" w:space="0" w:color="auto"/>
        <w:bottom w:val="none" w:sz="0" w:space="0" w:color="auto"/>
        <w:right w:val="none" w:sz="0" w:space="0" w:color="auto"/>
      </w:divBdr>
    </w:div>
    <w:div w:id="1425997837">
      <w:bodyDiv w:val="1"/>
      <w:marLeft w:val="0"/>
      <w:marRight w:val="0"/>
      <w:marTop w:val="0"/>
      <w:marBottom w:val="0"/>
      <w:divBdr>
        <w:top w:val="none" w:sz="0" w:space="0" w:color="auto"/>
        <w:left w:val="none" w:sz="0" w:space="0" w:color="auto"/>
        <w:bottom w:val="none" w:sz="0" w:space="0" w:color="auto"/>
        <w:right w:val="none" w:sz="0" w:space="0" w:color="auto"/>
      </w:divBdr>
    </w:div>
    <w:div w:id="1432358170">
      <w:bodyDiv w:val="1"/>
      <w:marLeft w:val="0"/>
      <w:marRight w:val="0"/>
      <w:marTop w:val="0"/>
      <w:marBottom w:val="0"/>
      <w:divBdr>
        <w:top w:val="none" w:sz="0" w:space="0" w:color="auto"/>
        <w:left w:val="none" w:sz="0" w:space="0" w:color="auto"/>
        <w:bottom w:val="none" w:sz="0" w:space="0" w:color="auto"/>
        <w:right w:val="none" w:sz="0" w:space="0" w:color="auto"/>
      </w:divBdr>
    </w:div>
    <w:div w:id="1434863431">
      <w:bodyDiv w:val="1"/>
      <w:marLeft w:val="0"/>
      <w:marRight w:val="0"/>
      <w:marTop w:val="0"/>
      <w:marBottom w:val="0"/>
      <w:divBdr>
        <w:top w:val="none" w:sz="0" w:space="0" w:color="auto"/>
        <w:left w:val="none" w:sz="0" w:space="0" w:color="auto"/>
        <w:bottom w:val="none" w:sz="0" w:space="0" w:color="auto"/>
        <w:right w:val="none" w:sz="0" w:space="0" w:color="auto"/>
      </w:divBdr>
    </w:div>
    <w:div w:id="1437171401">
      <w:bodyDiv w:val="1"/>
      <w:marLeft w:val="0"/>
      <w:marRight w:val="0"/>
      <w:marTop w:val="0"/>
      <w:marBottom w:val="0"/>
      <w:divBdr>
        <w:top w:val="none" w:sz="0" w:space="0" w:color="auto"/>
        <w:left w:val="none" w:sz="0" w:space="0" w:color="auto"/>
        <w:bottom w:val="none" w:sz="0" w:space="0" w:color="auto"/>
        <w:right w:val="none" w:sz="0" w:space="0" w:color="auto"/>
      </w:divBdr>
    </w:div>
    <w:div w:id="1438479437">
      <w:bodyDiv w:val="1"/>
      <w:marLeft w:val="0"/>
      <w:marRight w:val="0"/>
      <w:marTop w:val="0"/>
      <w:marBottom w:val="0"/>
      <w:divBdr>
        <w:top w:val="none" w:sz="0" w:space="0" w:color="auto"/>
        <w:left w:val="none" w:sz="0" w:space="0" w:color="auto"/>
        <w:bottom w:val="none" w:sz="0" w:space="0" w:color="auto"/>
        <w:right w:val="none" w:sz="0" w:space="0" w:color="auto"/>
      </w:divBdr>
    </w:div>
    <w:div w:id="1439062955">
      <w:bodyDiv w:val="1"/>
      <w:marLeft w:val="0"/>
      <w:marRight w:val="0"/>
      <w:marTop w:val="0"/>
      <w:marBottom w:val="0"/>
      <w:divBdr>
        <w:top w:val="none" w:sz="0" w:space="0" w:color="auto"/>
        <w:left w:val="none" w:sz="0" w:space="0" w:color="auto"/>
        <w:bottom w:val="none" w:sz="0" w:space="0" w:color="auto"/>
        <w:right w:val="none" w:sz="0" w:space="0" w:color="auto"/>
      </w:divBdr>
    </w:div>
    <w:div w:id="1439907690">
      <w:bodyDiv w:val="1"/>
      <w:marLeft w:val="0"/>
      <w:marRight w:val="0"/>
      <w:marTop w:val="0"/>
      <w:marBottom w:val="0"/>
      <w:divBdr>
        <w:top w:val="none" w:sz="0" w:space="0" w:color="auto"/>
        <w:left w:val="none" w:sz="0" w:space="0" w:color="auto"/>
        <w:bottom w:val="none" w:sz="0" w:space="0" w:color="auto"/>
        <w:right w:val="none" w:sz="0" w:space="0" w:color="auto"/>
      </w:divBdr>
    </w:div>
    <w:div w:id="1441993999">
      <w:bodyDiv w:val="1"/>
      <w:marLeft w:val="0"/>
      <w:marRight w:val="0"/>
      <w:marTop w:val="0"/>
      <w:marBottom w:val="0"/>
      <w:divBdr>
        <w:top w:val="none" w:sz="0" w:space="0" w:color="auto"/>
        <w:left w:val="none" w:sz="0" w:space="0" w:color="auto"/>
        <w:bottom w:val="none" w:sz="0" w:space="0" w:color="auto"/>
        <w:right w:val="none" w:sz="0" w:space="0" w:color="auto"/>
      </w:divBdr>
    </w:div>
    <w:div w:id="1443065971">
      <w:bodyDiv w:val="1"/>
      <w:marLeft w:val="0"/>
      <w:marRight w:val="0"/>
      <w:marTop w:val="0"/>
      <w:marBottom w:val="0"/>
      <w:divBdr>
        <w:top w:val="none" w:sz="0" w:space="0" w:color="auto"/>
        <w:left w:val="none" w:sz="0" w:space="0" w:color="auto"/>
        <w:bottom w:val="none" w:sz="0" w:space="0" w:color="auto"/>
        <w:right w:val="none" w:sz="0" w:space="0" w:color="auto"/>
      </w:divBdr>
    </w:div>
    <w:div w:id="1445658982">
      <w:bodyDiv w:val="1"/>
      <w:marLeft w:val="0"/>
      <w:marRight w:val="0"/>
      <w:marTop w:val="0"/>
      <w:marBottom w:val="0"/>
      <w:divBdr>
        <w:top w:val="none" w:sz="0" w:space="0" w:color="auto"/>
        <w:left w:val="none" w:sz="0" w:space="0" w:color="auto"/>
        <w:bottom w:val="none" w:sz="0" w:space="0" w:color="auto"/>
        <w:right w:val="none" w:sz="0" w:space="0" w:color="auto"/>
      </w:divBdr>
    </w:div>
    <w:div w:id="1446658607">
      <w:bodyDiv w:val="1"/>
      <w:marLeft w:val="0"/>
      <w:marRight w:val="0"/>
      <w:marTop w:val="0"/>
      <w:marBottom w:val="0"/>
      <w:divBdr>
        <w:top w:val="none" w:sz="0" w:space="0" w:color="auto"/>
        <w:left w:val="none" w:sz="0" w:space="0" w:color="auto"/>
        <w:bottom w:val="none" w:sz="0" w:space="0" w:color="auto"/>
        <w:right w:val="none" w:sz="0" w:space="0" w:color="auto"/>
      </w:divBdr>
    </w:div>
    <w:div w:id="1456175307">
      <w:bodyDiv w:val="1"/>
      <w:marLeft w:val="0"/>
      <w:marRight w:val="0"/>
      <w:marTop w:val="0"/>
      <w:marBottom w:val="0"/>
      <w:divBdr>
        <w:top w:val="none" w:sz="0" w:space="0" w:color="auto"/>
        <w:left w:val="none" w:sz="0" w:space="0" w:color="auto"/>
        <w:bottom w:val="none" w:sz="0" w:space="0" w:color="auto"/>
        <w:right w:val="none" w:sz="0" w:space="0" w:color="auto"/>
      </w:divBdr>
    </w:div>
    <w:div w:id="1457529672">
      <w:bodyDiv w:val="1"/>
      <w:marLeft w:val="0"/>
      <w:marRight w:val="0"/>
      <w:marTop w:val="0"/>
      <w:marBottom w:val="0"/>
      <w:divBdr>
        <w:top w:val="none" w:sz="0" w:space="0" w:color="auto"/>
        <w:left w:val="none" w:sz="0" w:space="0" w:color="auto"/>
        <w:bottom w:val="none" w:sz="0" w:space="0" w:color="auto"/>
        <w:right w:val="none" w:sz="0" w:space="0" w:color="auto"/>
      </w:divBdr>
    </w:div>
    <w:div w:id="1459570512">
      <w:bodyDiv w:val="1"/>
      <w:marLeft w:val="0"/>
      <w:marRight w:val="0"/>
      <w:marTop w:val="0"/>
      <w:marBottom w:val="0"/>
      <w:divBdr>
        <w:top w:val="none" w:sz="0" w:space="0" w:color="auto"/>
        <w:left w:val="none" w:sz="0" w:space="0" w:color="auto"/>
        <w:bottom w:val="none" w:sz="0" w:space="0" w:color="auto"/>
        <w:right w:val="none" w:sz="0" w:space="0" w:color="auto"/>
      </w:divBdr>
    </w:div>
    <w:div w:id="1459688402">
      <w:bodyDiv w:val="1"/>
      <w:marLeft w:val="0"/>
      <w:marRight w:val="0"/>
      <w:marTop w:val="0"/>
      <w:marBottom w:val="0"/>
      <w:divBdr>
        <w:top w:val="none" w:sz="0" w:space="0" w:color="auto"/>
        <w:left w:val="none" w:sz="0" w:space="0" w:color="auto"/>
        <w:bottom w:val="none" w:sz="0" w:space="0" w:color="auto"/>
        <w:right w:val="none" w:sz="0" w:space="0" w:color="auto"/>
      </w:divBdr>
    </w:div>
    <w:div w:id="1460683139">
      <w:bodyDiv w:val="1"/>
      <w:marLeft w:val="0"/>
      <w:marRight w:val="0"/>
      <w:marTop w:val="0"/>
      <w:marBottom w:val="0"/>
      <w:divBdr>
        <w:top w:val="none" w:sz="0" w:space="0" w:color="auto"/>
        <w:left w:val="none" w:sz="0" w:space="0" w:color="auto"/>
        <w:bottom w:val="none" w:sz="0" w:space="0" w:color="auto"/>
        <w:right w:val="none" w:sz="0" w:space="0" w:color="auto"/>
      </w:divBdr>
    </w:div>
    <w:div w:id="1461340015">
      <w:bodyDiv w:val="1"/>
      <w:marLeft w:val="0"/>
      <w:marRight w:val="0"/>
      <w:marTop w:val="0"/>
      <w:marBottom w:val="0"/>
      <w:divBdr>
        <w:top w:val="none" w:sz="0" w:space="0" w:color="auto"/>
        <w:left w:val="none" w:sz="0" w:space="0" w:color="auto"/>
        <w:bottom w:val="none" w:sz="0" w:space="0" w:color="auto"/>
        <w:right w:val="none" w:sz="0" w:space="0" w:color="auto"/>
      </w:divBdr>
    </w:div>
    <w:div w:id="1461992921">
      <w:bodyDiv w:val="1"/>
      <w:marLeft w:val="0"/>
      <w:marRight w:val="0"/>
      <w:marTop w:val="0"/>
      <w:marBottom w:val="0"/>
      <w:divBdr>
        <w:top w:val="none" w:sz="0" w:space="0" w:color="auto"/>
        <w:left w:val="none" w:sz="0" w:space="0" w:color="auto"/>
        <w:bottom w:val="none" w:sz="0" w:space="0" w:color="auto"/>
        <w:right w:val="none" w:sz="0" w:space="0" w:color="auto"/>
      </w:divBdr>
    </w:div>
    <w:div w:id="1462187939">
      <w:bodyDiv w:val="1"/>
      <w:marLeft w:val="0"/>
      <w:marRight w:val="0"/>
      <w:marTop w:val="0"/>
      <w:marBottom w:val="0"/>
      <w:divBdr>
        <w:top w:val="none" w:sz="0" w:space="0" w:color="auto"/>
        <w:left w:val="none" w:sz="0" w:space="0" w:color="auto"/>
        <w:bottom w:val="none" w:sz="0" w:space="0" w:color="auto"/>
        <w:right w:val="none" w:sz="0" w:space="0" w:color="auto"/>
      </w:divBdr>
    </w:div>
    <w:div w:id="1462268251">
      <w:bodyDiv w:val="1"/>
      <w:marLeft w:val="0"/>
      <w:marRight w:val="0"/>
      <w:marTop w:val="0"/>
      <w:marBottom w:val="0"/>
      <w:divBdr>
        <w:top w:val="none" w:sz="0" w:space="0" w:color="auto"/>
        <w:left w:val="none" w:sz="0" w:space="0" w:color="auto"/>
        <w:bottom w:val="none" w:sz="0" w:space="0" w:color="auto"/>
        <w:right w:val="none" w:sz="0" w:space="0" w:color="auto"/>
      </w:divBdr>
    </w:div>
    <w:div w:id="1463503524">
      <w:bodyDiv w:val="1"/>
      <w:marLeft w:val="0"/>
      <w:marRight w:val="0"/>
      <w:marTop w:val="0"/>
      <w:marBottom w:val="0"/>
      <w:divBdr>
        <w:top w:val="none" w:sz="0" w:space="0" w:color="auto"/>
        <w:left w:val="none" w:sz="0" w:space="0" w:color="auto"/>
        <w:bottom w:val="none" w:sz="0" w:space="0" w:color="auto"/>
        <w:right w:val="none" w:sz="0" w:space="0" w:color="auto"/>
      </w:divBdr>
    </w:div>
    <w:div w:id="1465155454">
      <w:bodyDiv w:val="1"/>
      <w:marLeft w:val="0"/>
      <w:marRight w:val="0"/>
      <w:marTop w:val="0"/>
      <w:marBottom w:val="0"/>
      <w:divBdr>
        <w:top w:val="none" w:sz="0" w:space="0" w:color="auto"/>
        <w:left w:val="none" w:sz="0" w:space="0" w:color="auto"/>
        <w:bottom w:val="none" w:sz="0" w:space="0" w:color="auto"/>
        <w:right w:val="none" w:sz="0" w:space="0" w:color="auto"/>
      </w:divBdr>
    </w:div>
    <w:div w:id="1468663290">
      <w:bodyDiv w:val="1"/>
      <w:marLeft w:val="0"/>
      <w:marRight w:val="0"/>
      <w:marTop w:val="0"/>
      <w:marBottom w:val="0"/>
      <w:divBdr>
        <w:top w:val="none" w:sz="0" w:space="0" w:color="auto"/>
        <w:left w:val="none" w:sz="0" w:space="0" w:color="auto"/>
        <w:bottom w:val="none" w:sz="0" w:space="0" w:color="auto"/>
        <w:right w:val="none" w:sz="0" w:space="0" w:color="auto"/>
      </w:divBdr>
    </w:div>
    <w:div w:id="1469400564">
      <w:bodyDiv w:val="1"/>
      <w:marLeft w:val="0"/>
      <w:marRight w:val="0"/>
      <w:marTop w:val="0"/>
      <w:marBottom w:val="0"/>
      <w:divBdr>
        <w:top w:val="none" w:sz="0" w:space="0" w:color="auto"/>
        <w:left w:val="none" w:sz="0" w:space="0" w:color="auto"/>
        <w:bottom w:val="none" w:sz="0" w:space="0" w:color="auto"/>
        <w:right w:val="none" w:sz="0" w:space="0" w:color="auto"/>
      </w:divBdr>
    </w:div>
    <w:div w:id="1471093496">
      <w:bodyDiv w:val="1"/>
      <w:marLeft w:val="0"/>
      <w:marRight w:val="0"/>
      <w:marTop w:val="0"/>
      <w:marBottom w:val="0"/>
      <w:divBdr>
        <w:top w:val="none" w:sz="0" w:space="0" w:color="auto"/>
        <w:left w:val="none" w:sz="0" w:space="0" w:color="auto"/>
        <w:bottom w:val="none" w:sz="0" w:space="0" w:color="auto"/>
        <w:right w:val="none" w:sz="0" w:space="0" w:color="auto"/>
      </w:divBdr>
    </w:div>
    <w:div w:id="1471433647">
      <w:bodyDiv w:val="1"/>
      <w:marLeft w:val="0"/>
      <w:marRight w:val="0"/>
      <w:marTop w:val="0"/>
      <w:marBottom w:val="0"/>
      <w:divBdr>
        <w:top w:val="none" w:sz="0" w:space="0" w:color="auto"/>
        <w:left w:val="none" w:sz="0" w:space="0" w:color="auto"/>
        <w:bottom w:val="none" w:sz="0" w:space="0" w:color="auto"/>
        <w:right w:val="none" w:sz="0" w:space="0" w:color="auto"/>
      </w:divBdr>
    </w:div>
    <w:div w:id="1472281875">
      <w:bodyDiv w:val="1"/>
      <w:marLeft w:val="0"/>
      <w:marRight w:val="0"/>
      <w:marTop w:val="0"/>
      <w:marBottom w:val="0"/>
      <w:divBdr>
        <w:top w:val="none" w:sz="0" w:space="0" w:color="auto"/>
        <w:left w:val="none" w:sz="0" w:space="0" w:color="auto"/>
        <w:bottom w:val="none" w:sz="0" w:space="0" w:color="auto"/>
        <w:right w:val="none" w:sz="0" w:space="0" w:color="auto"/>
      </w:divBdr>
    </w:div>
    <w:div w:id="1473256217">
      <w:bodyDiv w:val="1"/>
      <w:marLeft w:val="0"/>
      <w:marRight w:val="0"/>
      <w:marTop w:val="0"/>
      <w:marBottom w:val="0"/>
      <w:divBdr>
        <w:top w:val="none" w:sz="0" w:space="0" w:color="auto"/>
        <w:left w:val="none" w:sz="0" w:space="0" w:color="auto"/>
        <w:bottom w:val="none" w:sz="0" w:space="0" w:color="auto"/>
        <w:right w:val="none" w:sz="0" w:space="0" w:color="auto"/>
      </w:divBdr>
    </w:div>
    <w:div w:id="1475294702">
      <w:bodyDiv w:val="1"/>
      <w:marLeft w:val="0"/>
      <w:marRight w:val="0"/>
      <w:marTop w:val="0"/>
      <w:marBottom w:val="0"/>
      <w:divBdr>
        <w:top w:val="none" w:sz="0" w:space="0" w:color="auto"/>
        <w:left w:val="none" w:sz="0" w:space="0" w:color="auto"/>
        <w:bottom w:val="none" w:sz="0" w:space="0" w:color="auto"/>
        <w:right w:val="none" w:sz="0" w:space="0" w:color="auto"/>
      </w:divBdr>
    </w:div>
    <w:div w:id="1477260296">
      <w:bodyDiv w:val="1"/>
      <w:marLeft w:val="0"/>
      <w:marRight w:val="0"/>
      <w:marTop w:val="0"/>
      <w:marBottom w:val="0"/>
      <w:divBdr>
        <w:top w:val="none" w:sz="0" w:space="0" w:color="auto"/>
        <w:left w:val="none" w:sz="0" w:space="0" w:color="auto"/>
        <w:bottom w:val="none" w:sz="0" w:space="0" w:color="auto"/>
        <w:right w:val="none" w:sz="0" w:space="0" w:color="auto"/>
      </w:divBdr>
    </w:div>
    <w:div w:id="1477407041">
      <w:bodyDiv w:val="1"/>
      <w:marLeft w:val="0"/>
      <w:marRight w:val="0"/>
      <w:marTop w:val="0"/>
      <w:marBottom w:val="0"/>
      <w:divBdr>
        <w:top w:val="none" w:sz="0" w:space="0" w:color="auto"/>
        <w:left w:val="none" w:sz="0" w:space="0" w:color="auto"/>
        <w:bottom w:val="none" w:sz="0" w:space="0" w:color="auto"/>
        <w:right w:val="none" w:sz="0" w:space="0" w:color="auto"/>
      </w:divBdr>
    </w:div>
    <w:div w:id="1478180315">
      <w:bodyDiv w:val="1"/>
      <w:marLeft w:val="0"/>
      <w:marRight w:val="0"/>
      <w:marTop w:val="0"/>
      <w:marBottom w:val="0"/>
      <w:divBdr>
        <w:top w:val="none" w:sz="0" w:space="0" w:color="auto"/>
        <w:left w:val="none" w:sz="0" w:space="0" w:color="auto"/>
        <w:bottom w:val="none" w:sz="0" w:space="0" w:color="auto"/>
        <w:right w:val="none" w:sz="0" w:space="0" w:color="auto"/>
      </w:divBdr>
    </w:div>
    <w:div w:id="1481120563">
      <w:bodyDiv w:val="1"/>
      <w:marLeft w:val="0"/>
      <w:marRight w:val="0"/>
      <w:marTop w:val="0"/>
      <w:marBottom w:val="0"/>
      <w:divBdr>
        <w:top w:val="none" w:sz="0" w:space="0" w:color="auto"/>
        <w:left w:val="none" w:sz="0" w:space="0" w:color="auto"/>
        <w:bottom w:val="none" w:sz="0" w:space="0" w:color="auto"/>
        <w:right w:val="none" w:sz="0" w:space="0" w:color="auto"/>
      </w:divBdr>
    </w:div>
    <w:div w:id="1484465465">
      <w:bodyDiv w:val="1"/>
      <w:marLeft w:val="0"/>
      <w:marRight w:val="0"/>
      <w:marTop w:val="0"/>
      <w:marBottom w:val="0"/>
      <w:divBdr>
        <w:top w:val="none" w:sz="0" w:space="0" w:color="auto"/>
        <w:left w:val="none" w:sz="0" w:space="0" w:color="auto"/>
        <w:bottom w:val="none" w:sz="0" w:space="0" w:color="auto"/>
        <w:right w:val="none" w:sz="0" w:space="0" w:color="auto"/>
      </w:divBdr>
    </w:div>
    <w:div w:id="1486431294">
      <w:bodyDiv w:val="1"/>
      <w:marLeft w:val="0"/>
      <w:marRight w:val="0"/>
      <w:marTop w:val="0"/>
      <w:marBottom w:val="0"/>
      <w:divBdr>
        <w:top w:val="none" w:sz="0" w:space="0" w:color="auto"/>
        <w:left w:val="none" w:sz="0" w:space="0" w:color="auto"/>
        <w:bottom w:val="none" w:sz="0" w:space="0" w:color="auto"/>
        <w:right w:val="none" w:sz="0" w:space="0" w:color="auto"/>
      </w:divBdr>
    </w:div>
    <w:div w:id="1487817107">
      <w:bodyDiv w:val="1"/>
      <w:marLeft w:val="0"/>
      <w:marRight w:val="0"/>
      <w:marTop w:val="0"/>
      <w:marBottom w:val="0"/>
      <w:divBdr>
        <w:top w:val="none" w:sz="0" w:space="0" w:color="auto"/>
        <w:left w:val="none" w:sz="0" w:space="0" w:color="auto"/>
        <w:bottom w:val="none" w:sz="0" w:space="0" w:color="auto"/>
        <w:right w:val="none" w:sz="0" w:space="0" w:color="auto"/>
      </w:divBdr>
    </w:div>
    <w:div w:id="1488012933">
      <w:bodyDiv w:val="1"/>
      <w:marLeft w:val="0"/>
      <w:marRight w:val="0"/>
      <w:marTop w:val="0"/>
      <w:marBottom w:val="0"/>
      <w:divBdr>
        <w:top w:val="none" w:sz="0" w:space="0" w:color="auto"/>
        <w:left w:val="none" w:sz="0" w:space="0" w:color="auto"/>
        <w:bottom w:val="none" w:sz="0" w:space="0" w:color="auto"/>
        <w:right w:val="none" w:sz="0" w:space="0" w:color="auto"/>
      </w:divBdr>
    </w:div>
    <w:div w:id="1494754933">
      <w:bodyDiv w:val="1"/>
      <w:marLeft w:val="0"/>
      <w:marRight w:val="0"/>
      <w:marTop w:val="0"/>
      <w:marBottom w:val="0"/>
      <w:divBdr>
        <w:top w:val="none" w:sz="0" w:space="0" w:color="auto"/>
        <w:left w:val="none" w:sz="0" w:space="0" w:color="auto"/>
        <w:bottom w:val="none" w:sz="0" w:space="0" w:color="auto"/>
        <w:right w:val="none" w:sz="0" w:space="0" w:color="auto"/>
      </w:divBdr>
    </w:div>
    <w:div w:id="1495604403">
      <w:bodyDiv w:val="1"/>
      <w:marLeft w:val="0"/>
      <w:marRight w:val="0"/>
      <w:marTop w:val="0"/>
      <w:marBottom w:val="0"/>
      <w:divBdr>
        <w:top w:val="none" w:sz="0" w:space="0" w:color="auto"/>
        <w:left w:val="none" w:sz="0" w:space="0" w:color="auto"/>
        <w:bottom w:val="none" w:sz="0" w:space="0" w:color="auto"/>
        <w:right w:val="none" w:sz="0" w:space="0" w:color="auto"/>
      </w:divBdr>
    </w:div>
    <w:div w:id="1497574534">
      <w:bodyDiv w:val="1"/>
      <w:marLeft w:val="0"/>
      <w:marRight w:val="0"/>
      <w:marTop w:val="0"/>
      <w:marBottom w:val="0"/>
      <w:divBdr>
        <w:top w:val="none" w:sz="0" w:space="0" w:color="auto"/>
        <w:left w:val="none" w:sz="0" w:space="0" w:color="auto"/>
        <w:bottom w:val="none" w:sz="0" w:space="0" w:color="auto"/>
        <w:right w:val="none" w:sz="0" w:space="0" w:color="auto"/>
      </w:divBdr>
    </w:div>
    <w:div w:id="1500727761">
      <w:bodyDiv w:val="1"/>
      <w:marLeft w:val="0"/>
      <w:marRight w:val="0"/>
      <w:marTop w:val="0"/>
      <w:marBottom w:val="0"/>
      <w:divBdr>
        <w:top w:val="none" w:sz="0" w:space="0" w:color="auto"/>
        <w:left w:val="none" w:sz="0" w:space="0" w:color="auto"/>
        <w:bottom w:val="none" w:sz="0" w:space="0" w:color="auto"/>
        <w:right w:val="none" w:sz="0" w:space="0" w:color="auto"/>
      </w:divBdr>
    </w:div>
    <w:div w:id="1501198283">
      <w:bodyDiv w:val="1"/>
      <w:marLeft w:val="0"/>
      <w:marRight w:val="0"/>
      <w:marTop w:val="0"/>
      <w:marBottom w:val="0"/>
      <w:divBdr>
        <w:top w:val="none" w:sz="0" w:space="0" w:color="auto"/>
        <w:left w:val="none" w:sz="0" w:space="0" w:color="auto"/>
        <w:bottom w:val="none" w:sz="0" w:space="0" w:color="auto"/>
        <w:right w:val="none" w:sz="0" w:space="0" w:color="auto"/>
      </w:divBdr>
    </w:div>
    <w:div w:id="1502039873">
      <w:bodyDiv w:val="1"/>
      <w:marLeft w:val="0"/>
      <w:marRight w:val="0"/>
      <w:marTop w:val="0"/>
      <w:marBottom w:val="0"/>
      <w:divBdr>
        <w:top w:val="none" w:sz="0" w:space="0" w:color="auto"/>
        <w:left w:val="none" w:sz="0" w:space="0" w:color="auto"/>
        <w:bottom w:val="none" w:sz="0" w:space="0" w:color="auto"/>
        <w:right w:val="none" w:sz="0" w:space="0" w:color="auto"/>
      </w:divBdr>
    </w:div>
    <w:div w:id="1504053198">
      <w:bodyDiv w:val="1"/>
      <w:marLeft w:val="0"/>
      <w:marRight w:val="0"/>
      <w:marTop w:val="0"/>
      <w:marBottom w:val="0"/>
      <w:divBdr>
        <w:top w:val="none" w:sz="0" w:space="0" w:color="auto"/>
        <w:left w:val="none" w:sz="0" w:space="0" w:color="auto"/>
        <w:bottom w:val="none" w:sz="0" w:space="0" w:color="auto"/>
        <w:right w:val="none" w:sz="0" w:space="0" w:color="auto"/>
      </w:divBdr>
    </w:div>
    <w:div w:id="1504540923">
      <w:bodyDiv w:val="1"/>
      <w:marLeft w:val="0"/>
      <w:marRight w:val="0"/>
      <w:marTop w:val="0"/>
      <w:marBottom w:val="0"/>
      <w:divBdr>
        <w:top w:val="none" w:sz="0" w:space="0" w:color="auto"/>
        <w:left w:val="none" w:sz="0" w:space="0" w:color="auto"/>
        <w:bottom w:val="none" w:sz="0" w:space="0" w:color="auto"/>
        <w:right w:val="none" w:sz="0" w:space="0" w:color="auto"/>
      </w:divBdr>
    </w:div>
    <w:div w:id="1504660157">
      <w:bodyDiv w:val="1"/>
      <w:marLeft w:val="0"/>
      <w:marRight w:val="0"/>
      <w:marTop w:val="0"/>
      <w:marBottom w:val="0"/>
      <w:divBdr>
        <w:top w:val="none" w:sz="0" w:space="0" w:color="auto"/>
        <w:left w:val="none" w:sz="0" w:space="0" w:color="auto"/>
        <w:bottom w:val="none" w:sz="0" w:space="0" w:color="auto"/>
        <w:right w:val="none" w:sz="0" w:space="0" w:color="auto"/>
      </w:divBdr>
    </w:div>
    <w:div w:id="1508397944">
      <w:bodyDiv w:val="1"/>
      <w:marLeft w:val="0"/>
      <w:marRight w:val="0"/>
      <w:marTop w:val="0"/>
      <w:marBottom w:val="0"/>
      <w:divBdr>
        <w:top w:val="none" w:sz="0" w:space="0" w:color="auto"/>
        <w:left w:val="none" w:sz="0" w:space="0" w:color="auto"/>
        <w:bottom w:val="none" w:sz="0" w:space="0" w:color="auto"/>
        <w:right w:val="none" w:sz="0" w:space="0" w:color="auto"/>
      </w:divBdr>
    </w:div>
    <w:div w:id="1510214968">
      <w:bodyDiv w:val="1"/>
      <w:marLeft w:val="0"/>
      <w:marRight w:val="0"/>
      <w:marTop w:val="0"/>
      <w:marBottom w:val="0"/>
      <w:divBdr>
        <w:top w:val="none" w:sz="0" w:space="0" w:color="auto"/>
        <w:left w:val="none" w:sz="0" w:space="0" w:color="auto"/>
        <w:bottom w:val="none" w:sz="0" w:space="0" w:color="auto"/>
        <w:right w:val="none" w:sz="0" w:space="0" w:color="auto"/>
      </w:divBdr>
    </w:div>
    <w:div w:id="1511410673">
      <w:bodyDiv w:val="1"/>
      <w:marLeft w:val="0"/>
      <w:marRight w:val="0"/>
      <w:marTop w:val="0"/>
      <w:marBottom w:val="0"/>
      <w:divBdr>
        <w:top w:val="none" w:sz="0" w:space="0" w:color="auto"/>
        <w:left w:val="none" w:sz="0" w:space="0" w:color="auto"/>
        <w:bottom w:val="none" w:sz="0" w:space="0" w:color="auto"/>
        <w:right w:val="none" w:sz="0" w:space="0" w:color="auto"/>
      </w:divBdr>
    </w:div>
    <w:div w:id="1511525258">
      <w:bodyDiv w:val="1"/>
      <w:marLeft w:val="0"/>
      <w:marRight w:val="0"/>
      <w:marTop w:val="0"/>
      <w:marBottom w:val="0"/>
      <w:divBdr>
        <w:top w:val="none" w:sz="0" w:space="0" w:color="auto"/>
        <w:left w:val="none" w:sz="0" w:space="0" w:color="auto"/>
        <w:bottom w:val="none" w:sz="0" w:space="0" w:color="auto"/>
        <w:right w:val="none" w:sz="0" w:space="0" w:color="auto"/>
      </w:divBdr>
    </w:div>
    <w:div w:id="1514952666">
      <w:bodyDiv w:val="1"/>
      <w:marLeft w:val="0"/>
      <w:marRight w:val="0"/>
      <w:marTop w:val="0"/>
      <w:marBottom w:val="0"/>
      <w:divBdr>
        <w:top w:val="none" w:sz="0" w:space="0" w:color="auto"/>
        <w:left w:val="none" w:sz="0" w:space="0" w:color="auto"/>
        <w:bottom w:val="none" w:sz="0" w:space="0" w:color="auto"/>
        <w:right w:val="none" w:sz="0" w:space="0" w:color="auto"/>
      </w:divBdr>
    </w:div>
    <w:div w:id="1515073468">
      <w:bodyDiv w:val="1"/>
      <w:marLeft w:val="0"/>
      <w:marRight w:val="0"/>
      <w:marTop w:val="0"/>
      <w:marBottom w:val="0"/>
      <w:divBdr>
        <w:top w:val="none" w:sz="0" w:space="0" w:color="auto"/>
        <w:left w:val="none" w:sz="0" w:space="0" w:color="auto"/>
        <w:bottom w:val="none" w:sz="0" w:space="0" w:color="auto"/>
        <w:right w:val="none" w:sz="0" w:space="0" w:color="auto"/>
      </w:divBdr>
    </w:div>
    <w:div w:id="1516114855">
      <w:bodyDiv w:val="1"/>
      <w:marLeft w:val="0"/>
      <w:marRight w:val="0"/>
      <w:marTop w:val="0"/>
      <w:marBottom w:val="0"/>
      <w:divBdr>
        <w:top w:val="none" w:sz="0" w:space="0" w:color="auto"/>
        <w:left w:val="none" w:sz="0" w:space="0" w:color="auto"/>
        <w:bottom w:val="none" w:sz="0" w:space="0" w:color="auto"/>
        <w:right w:val="none" w:sz="0" w:space="0" w:color="auto"/>
      </w:divBdr>
    </w:div>
    <w:div w:id="1519662532">
      <w:bodyDiv w:val="1"/>
      <w:marLeft w:val="0"/>
      <w:marRight w:val="0"/>
      <w:marTop w:val="0"/>
      <w:marBottom w:val="0"/>
      <w:divBdr>
        <w:top w:val="none" w:sz="0" w:space="0" w:color="auto"/>
        <w:left w:val="none" w:sz="0" w:space="0" w:color="auto"/>
        <w:bottom w:val="none" w:sz="0" w:space="0" w:color="auto"/>
        <w:right w:val="none" w:sz="0" w:space="0" w:color="auto"/>
      </w:divBdr>
    </w:div>
    <w:div w:id="1520309685">
      <w:bodyDiv w:val="1"/>
      <w:marLeft w:val="0"/>
      <w:marRight w:val="0"/>
      <w:marTop w:val="0"/>
      <w:marBottom w:val="0"/>
      <w:divBdr>
        <w:top w:val="none" w:sz="0" w:space="0" w:color="auto"/>
        <w:left w:val="none" w:sz="0" w:space="0" w:color="auto"/>
        <w:bottom w:val="none" w:sz="0" w:space="0" w:color="auto"/>
        <w:right w:val="none" w:sz="0" w:space="0" w:color="auto"/>
      </w:divBdr>
    </w:div>
    <w:div w:id="1522431260">
      <w:bodyDiv w:val="1"/>
      <w:marLeft w:val="0"/>
      <w:marRight w:val="0"/>
      <w:marTop w:val="0"/>
      <w:marBottom w:val="0"/>
      <w:divBdr>
        <w:top w:val="none" w:sz="0" w:space="0" w:color="auto"/>
        <w:left w:val="none" w:sz="0" w:space="0" w:color="auto"/>
        <w:bottom w:val="none" w:sz="0" w:space="0" w:color="auto"/>
        <w:right w:val="none" w:sz="0" w:space="0" w:color="auto"/>
      </w:divBdr>
    </w:div>
    <w:div w:id="1522545378">
      <w:bodyDiv w:val="1"/>
      <w:marLeft w:val="0"/>
      <w:marRight w:val="0"/>
      <w:marTop w:val="0"/>
      <w:marBottom w:val="0"/>
      <w:divBdr>
        <w:top w:val="none" w:sz="0" w:space="0" w:color="auto"/>
        <w:left w:val="none" w:sz="0" w:space="0" w:color="auto"/>
        <w:bottom w:val="none" w:sz="0" w:space="0" w:color="auto"/>
        <w:right w:val="none" w:sz="0" w:space="0" w:color="auto"/>
      </w:divBdr>
    </w:div>
    <w:div w:id="1524245728">
      <w:bodyDiv w:val="1"/>
      <w:marLeft w:val="0"/>
      <w:marRight w:val="0"/>
      <w:marTop w:val="0"/>
      <w:marBottom w:val="0"/>
      <w:divBdr>
        <w:top w:val="none" w:sz="0" w:space="0" w:color="auto"/>
        <w:left w:val="none" w:sz="0" w:space="0" w:color="auto"/>
        <w:bottom w:val="none" w:sz="0" w:space="0" w:color="auto"/>
        <w:right w:val="none" w:sz="0" w:space="0" w:color="auto"/>
      </w:divBdr>
    </w:div>
    <w:div w:id="1525941815">
      <w:bodyDiv w:val="1"/>
      <w:marLeft w:val="0"/>
      <w:marRight w:val="0"/>
      <w:marTop w:val="0"/>
      <w:marBottom w:val="0"/>
      <w:divBdr>
        <w:top w:val="none" w:sz="0" w:space="0" w:color="auto"/>
        <w:left w:val="none" w:sz="0" w:space="0" w:color="auto"/>
        <w:bottom w:val="none" w:sz="0" w:space="0" w:color="auto"/>
        <w:right w:val="none" w:sz="0" w:space="0" w:color="auto"/>
      </w:divBdr>
    </w:div>
    <w:div w:id="1526165045">
      <w:bodyDiv w:val="1"/>
      <w:marLeft w:val="0"/>
      <w:marRight w:val="0"/>
      <w:marTop w:val="0"/>
      <w:marBottom w:val="0"/>
      <w:divBdr>
        <w:top w:val="none" w:sz="0" w:space="0" w:color="auto"/>
        <w:left w:val="none" w:sz="0" w:space="0" w:color="auto"/>
        <w:bottom w:val="none" w:sz="0" w:space="0" w:color="auto"/>
        <w:right w:val="none" w:sz="0" w:space="0" w:color="auto"/>
      </w:divBdr>
    </w:div>
    <w:div w:id="1526365224">
      <w:bodyDiv w:val="1"/>
      <w:marLeft w:val="0"/>
      <w:marRight w:val="0"/>
      <w:marTop w:val="0"/>
      <w:marBottom w:val="0"/>
      <w:divBdr>
        <w:top w:val="none" w:sz="0" w:space="0" w:color="auto"/>
        <w:left w:val="none" w:sz="0" w:space="0" w:color="auto"/>
        <w:bottom w:val="none" w:sz="0" w:space="0" w:color="auto"/>
        <w:right w:val="none" w:sz="0" w:space="0" w:color="auto"/>
      </w:divBdr>
    </w:div>
    <w:div w:id="1534683213">
      <w:bodyDiv w:val="1"/>
      <w:marLeft w:val="0"/>
      <w:marRight w:val="0"/>
      <w:marTop w:val="0"/>
      <w:marBottom w:val="0"/>
      <w:divBdr>
        <w:top w:val="none" w:sz="0" w:space="0" w:color="auto"/>
        <w:left w:val="none" w:sz="0" w:space="0" w:color="auto"/>
        <w:bottom w:val="none" w:sz="0" w:space="0" w:color="auto"/>
        <w:right w:val="none" w:sz="0" w:space="0" w:color="auto"/>
      </w:divBdr>
    </w:div>
    <w:div w:id="1535998387">
      <w:bodyDiv w:val="1"/>
      <w:marLeft w:val="0"/>
      <w:marRight w:val="0"/>
      <w:marTop w:val="0"/>
      <w:marBottom w:val="0"/>
      <w:divBdr>
        <w:top w:val="none" w:sz="0" w:space="0" w:color="auto"/>
        <w:left w:val="none" w:sz="0" w:space="0" w:color="auto"/>
        <w:bottom w:val="none" w:sz="0" w:space="0" w:color="auto"/>
        <w:right w:val="none" w:sz="0" w:space="0" w:color="auto"/>
      </w:divBdr>
    </w:div>
    <w:div w:id="1536380783">
      <w:bodyDiv w:val="1"/>
      <w:marLeft w:val="0"/>
      <w:marRight w:val="0"/>
      <w:marTop w:val="0"/>
      <w:marBottom w:val="0"/>
      <w:divBdr>
        <w:top w:val="none" w:sz="0" w:space="0" w:color="auto"/>
        <w:left w:val="none" w:sz="0" w:space="0" w:color="auto"/>
        <w:bottom w:val="none" w:sz="0" w:space="0" w:color="auto"/>
        <w:right w:val="none" w:sz="0" w:space="0" w:color="auto"/>
      </w:divBdr>
    </w:div>
    <w:div w:id="1539271394">
      <w:bodyDiv w:val="1"/>
      <w:marLeft w:val="0"/>
      <w:marRight w:val="0"/>
      <w:marTop w:val="0"/>
      <w:marBottom w:val="0"/>
      <w:divBdr>
        <w:top w:val="none" w:sz="0" w:space="0" w:color="auto"/>
        <w:left w:val="none" w:sz="0" w:space="0" w:color="auto"/>
        <w:bottom w:val="none" w:sz="0" w:space="0" w:color="auto"/>
        <w:right w:val="none" w:sz="0" w:space="0" w:color="auto"/>
      </w:divBdr>
    </w:div>
    <w:div w:id="1541093491">
      <w:bodyDiv w:val="1"/>
      <w:marLeft w:val="0"/>
      <w:marRight w:val="0"/>
      <w:marTop w:val="0"/>
      <w:marBottom w:val="0"/>
      <w:divBdr>
        <w:top w:val="none" w:sz="0" w:space="0" w:color="auto"/>
        <w:left w:val="none" w:sz="0" w:space="0" w:color="auto"/>
        <w:bottom w:val="none" w:sz="0" w:space="0" w:color="auto"/>
        <w:right w:val="none" w:sz="0" w:space="0" w:color="auto"/>
      </w:divBdr>
    </w:div>
    <w:div w:id="1541895914">
      <w:bodyDiv w:val="1"/>
      <w:marLeft w:val="0"/>
      <w:marRight w:val="0"/>
      <w:marTop w:val="0"/>
      <w:marBottom w:val="0"/>
      <w:divBdr>
        <w:top w:val="none" w:sz="0" w:space="0" w:color="auto"/>
        <w:left w:val="none" w:sz="0" w:space="0" w:color="auto"/>
        <w:bottom w:val="none" w:sz="0" w:space="0" w:color="auto"/>
        <w:right w:val="none" w:sz="0" w:space="0" w:color="auto"/>
      </w:divBdr>
    </w:div>
    <w:div w:id="1544708168">
      <w:bodyDiv w:val="1"/>
      <w:marLeft w:val="0"/>
      <w:marRight w:val="0"/>
      <w:marTop w:val="0"/>
      <w:marBottom w:val="0"/>
      <w:divBdr>
        <w:top w:val="none" w:sz="0" w:space="0" w:color="auto"/>
        <w:left w:val="none" w:sz="0" w:space="0" w:color="auto"/>
        <w:bottom w:val="none" w:sz="0" w:space="0" w:color="auto"/>
        <w:right w:val="none" w:sz="0" w:space="0" w:color="auto"/>
      </w:divBdr>
    </w:div>
    <w:div w:id="1545753559">
      <w:bodyDiv w:val="1"/>
      <w:marLeft w:val="0"/>
      <w:marRight w:val="0"/>
      <w:marTop w:val="0"/>
      <w:marBottom w:val="0"/>
      <w:divBdr>
        <w:top w:val="none" w:sz="0" w:space="0" w:color="auto"/>
        <w:left w:val="none" w:sz="0" w:space="0" w:color="auto"/>
        <w:bottom w:val="none" w:sz="0" w:space="0" w:color="auto"/>
        <w:right w:val="none" w:sz="0" w:space="0" w:color="auto"/>
      </w:divBdr>
    </w:div>
    <w:div w:id="1546912585">
      <w:bodyDiv w:val="1"/>
      <w:marLeft w:val="0"/>
      <w:marRight w:val="0"/>
      <w:marTop w:val="0"/>
      <w:marBottom w:val="0"/>
      <w:divBdr>
        <w:top w:val="none" w:sz="0" w:space="0" w:color="auto"/>
        <w:left w:val="none" w:sz="0" w:space="0" w:color="auto"/>
        <w:bottom w:val="none" w:sz="0" w:space="0" w:color="auto"/>
        <w:right w:val="none" w:sz="0" w:space="0" w:color="auto"/>
      </w:divBdr>
    </w:div>
    <w:div w:id="1548225746">
      <w:bodyDiv w:val="1"/>
      <w:marLeft w:val="0"/>
      <w:marRight w:val="0"/>
      <w:marTop w:val="0"/>
      <w:marBottom w:val="0"/>
      <w:divBdr>
        <w:top w:val="none" w:sz="0" w:space="0" w:color="auto"/>
        <w:left w:val="none" w:sz="0" w:space="0" w:color="auto"/>
        <w:bottom w:val="none" w:sz="0" w:space="0" w:color="auto"/>
        <w:right w:val="none" w:sz="0" w:space="0" w:color="auto"/>
      </w:divBdr>
    </w:div>
    <w:div w:id="1549802662">
      <w:bodyDiv w:val="1"/>
      <w:marLeft w:val="0"/>
      <w:marRight w:val="0"/>
      <w:marTop w:val="0"/>
      <w:marBottom w:val="0"/>
      <w:divBdr>
        <w:top w:val="none" w:sz="0" w:space="0" w:color="auto"/>
        <w:left w:val="none" w:sz="0" w:space="0" w:color="auto"/>
        <w:bottom w:val="none" w:sz="0" w:space="0" w:color="auto"/>
        <w:right w:val="none" w:sz="0" w:space="0" w:color="auto"/>
      </w:divBdr>
    </w:div>
    <w:div w:id="1550993212">
      <w:bodyDiv w:val="1"/>
      <w:marLeft w:val="0"/>
      <w:marRight w:val="0"/>
      <w:marTop w:val="0"/>
      <w:marBottom w:val="0"/>
      <w:divBdr>
        <w:top w:val="none" w:sz="0" w:space="0" w:color="auto"/>
        <w:left w:val="none" w:sz="0" w:space="0" w:color="auto"/>
        <w:bottom w:val="none" w:sz="0" w:space="0" w:color="auto"/>
        <w:right w:val="none" w:sz="0" w:space="0" w:color="auto"/>
      </w:divBdr>
    </w:div>
    <w:div w:id="1553536089">
      <w:bodyDiv w:val="1"/>
      <w:marLeft w:val="0"/>
      <w:marRight w:val="0"/>
      <w:marTop w:val="0"/>
      <w:marBottom w:val="0"/>
      <w:divBdr>
        <w:top w:val="none" w:sz="0" w:space="0" w:color="auto"/>
        <w:left w:val="none" w:sz="0" w:space="0" w:color="auto"/>
        <w:bottom w:val="none" w:sz="0" w:space="0" w:color="auto"/>
        <w:right w:val="none" w:sz="0" w:space="0" w:color="auto"/>
      </w:divBdr>
    </w:div>
    <w:div w:id="1555897149">
      <w:bodyDiv w:val="1"/>
      <w:marLeft w:val="0"/>
      <w:marRight w:val="0"/>
      <w:marTop w:val="0"/>
      <w:marBottom w:val="0"/>
      <w:divBdr>
        <w:top w:val="none" w:sz="0" w:space="0" w:color="auto"/>
        <w:left w:val="none" w:sz="0" w:space="0" w:color="auto"/>
        <w:bottom w:val="none" w:sz="0" w:space="0" w:color="auto"/>
        <w:right w:val="none" w:sz="0" w:space="0" w:color="auto"/>
      </w:divBdr>
    </w:div>
    <w:div w:id="1558124109">
      <w:bodyDiv w:val="1"/>
      <w:marLeft w:val="0"/>
      <w:marRight w:val="0"/>
      <w:marTop w:val="0"/>
      <w:marBottom w:val="0"/>
      <w:divBdr>
        <w:top w:val="none" w:sz="0" w:space="0" w:color="auto"/>
        <w:left w:val="none" w:sz="0" w:space="0" w:color="auto"/>
        <w:bottom w:val="none" w:sz="0" w:space="0" w:color="auto"/>
        <w:right w:val="none" w:sz="0" w:space="0" w:color="auto"/>
      </w:divBdr>
    </w:div>
    <w:div w:id="1565874344">
      <w:bodyDiv w:val="1"/>
      <w:marLeft w:val="0"/>
      <w:marRight w:val="0"/>
      <w:marTop w:val="0"/>
      <w:marBottom w:val="0"/>
      <w:divBdr>
        <w:top w:val="none" w:sz="0" w:space="0" w:color="auto"/>
        <w:left w:val="none" w:sz="0" w:space="0" w:color="auto"/>
        <w:bottom w:val="none" w:sz="0" w:space="0" w:color="auto"/>
        <w:right w:val="none" w:sz="0" w:space="0" w:color="auto"/>
      </w:divBdr>
    </w:div>
    <w:div w:id="1567953118">
      <w:bodyDiv w:val="1"/>
      <w:marLeft w:val="0"/>
      <w:marRight w:val="0"/>
      <w:marTop w:val="0"/>
      <w:marBottom w:val="0"/>
      <w:divBdr>
        <w:top w:val="none" w:sz="0" w:space="0" w:color="auto"/>
        <w:left w:val="none" w:sz="0" w:space="0" w:color="auto"/>
        <w:bottom w:val="none" w:sz="0" w:space="0" w:color="auto"/>
        <w:right w:val="none" w:sz="0" w:space="0" w:color="auto"/>
      </w:divBdr>
    </w:div>
    <w:div w:id="1568805971">
      <w:bodyDiv w:val="1"/>
      <w:marLeft w:val="0"/>
      <w:marRight w:val="0"/>
      <w:marTop w:val="0"/>
      <w:marBottom w:val="0"/>
      <w:divBdr>
        <w:top w:val="none" w:sz="0" w:space="0" w:color="auto"/>
        <w:left w:val="none" w:sz="0" w:space="0" w:color="auto"/>
        <w:bottom w:val="none" w:sz="0" w:space="0" w:color="auto"/>
        <w:right w:val="none" w:sz="0" w:space="0" w:color="auto"/>
      </w:divBdr>
    </w:div>
    <w:div w:id="1568876848">
      <w:bodyDiv w:val="1"/>
      <w:marLeft w:val="0"/>
      <w:marRight w:val="0"/>
      <w:marTop w:val="0"/>
      <w:marBottom w:val="0"/>
      <w:divBdr>
        <w:top w:val="none" w:sz="0" w:space="0" w:color="auto"/>
        <w:left w:val="none" w:sz="0" w:space="0" w:color="auto"/>
        <w:bottom w:val="none" w:sz="0" w:space="0" w:color="auto"/>
        <w:right w:val="none" w:sz="0" w:space="0" w:color="auto"/>
      </w:divBdr>
    </w:div>
    <w:div w:id="1569919102">
      <w:bodyDiv w:val="1"/>
      <w:marLeft w:val="0"/>
      <w:marRight w:val="0"/>
      <w:marTop w:val="0"/>
      <w:marBottom w:val="0"/>
      <w:divBdr>
        <w:top w:val="none" w:sz="0" w:space="0" w:color="auto"/>
        <w:left w:val="none" w:sz="0" w:space="0" w:color="auto"/>
        <w:bottom w:val="none" w:sz="0" w:space="0" w:color="auto"/>
        <w:right w:val="none" w:sz="0" w:space="0" w:color="auto"/>
      </w:divBdr>
    </w:div>
    <w:div w:id="1570652345">
      <w:bodyDiv w:val="1"/>
      <w:marLeft w:val="0"/>
      <w:marRight w:val="0"/>
      <w:marTop w:val="0"/>
      <w:marBottom w:val="0"/>
      <w:divBdr>
        <w:top w:val="none" w:sz="0" w:space="0" w:color="auto"/>
        <w:left w:val="none" w:sz="0" w:space="0" w:color="auto"/>
        <w:bottom w:val="none" w:sz="0" w:space="0" w:color="auto"/>
        <w:right w:val="none" w:sz="0" w:space="0" w:color="auto"/>
      </w:divBdr>
    </w:div>
    <w:div w:id="1573999427">
      <w:bodyDiv w:val="1"/>
      <w:marLeft w:val="0"/>
      <w:marRight w:val="0"/>
      <w:marTop w:val="0"/>
      <w:marBottom w:val="0"/>
      <w:divBdr>
        <w:top w:val="none" w:sz="0" w:space="0" w:color="auto"/>
        <w:left w:val="none" w:sz="0" w:space="0" w:color="auto"/>
        <w:bottom w:val="none" w:sz="0" w:space="0" w:color="auto"/>
        <w:right w:val="none" w:sz="0" w:space="0" w:color="auto"/>
      </w:divBdr>
    </w:div>
    <w:div w:id="1575622875">
      <w:bodyDiv w:val="1"/>
      <w:marLeft w:val="0"/>
      <w:marRight w:val="0"/>
      <w:marTop w:val="0"/>
      <w:marBottom w:val="0"/>
      <w:divBdr>
        <w:top w:val="none" w:sz="0" w:space="0" w:color="auto"/>
        <w:left w:val="none" w:sz="0" w:space="0" w:color="auto"/>
        <w:bottom w:val="none" w:sz="0" w:space="0" w:color="auto"/>
        <w:right w:val="none" w:sz="0" w:space="0" w:color="auto"/>
      </w:divBdr>
    </w:div>
    <w:div w:id="1587768184">
      <w:bodyDiv w:val="1"/>
      <w:marLeft w:val="0"/>
      <w:marRight w:val="0"/>
      <w:marTop w:val="0"/>
      <w:marBottom w:val="0"/>
      <w:divBdr>
        <w:top w:val="none" w:sz="0" w:space="0" w:color="auto"/>
        <w:left w:val="none" w:sz="0" w:space="0" w:color="auto"/>
        <w:bottom w:val="none" w:sz="0" w:space="0" w:color="auto"/>
        <w:right w:val="none" w:sz="0" w:space="0" w:color="auto"/>
      </w:divBdr>
    </w:div>
    <w:div w:id="1589650511">
      <w:bodyDiv w:val="1"/>
      <w:marLeft w:val="0"/>
      <w:marRight w:val="0"/>
      <w:marTop w:val="0"/>
      <w:marBottom w:val="0"/>
      <w:divBdr>
        <w:top w:val="none" w:sz="0" w:space="0" w:color="auto"/>
        <w:left w:val="none" w:sz="0" w:space="0" w:color="auto"/>
        <w:bottom w:val="none" w:sz="0" w:space="0" w:color="auto"/>
        <w:right w:val="none" w:sz="0" w:space="0" w:color="auto"/>
      </w:divBdr>
    </w:div>
    <w:div w:id="1592467084">
      <w:bodyDiv w:val="1"/>
      <w:marLeft w:val="0"/>
      <w:marRight w:val="0"/>
      <w:marTop w:val="0"/>
      <w:marBottom w:val="0"/>
      <w:divBdr>
        <w:top w:val="none" w:sz="0" w:space="0" w:color="auto"/>
        <w:left w:val="none" w:sz="0" w:space="0" w:color="auto"/>
        <w:bottom w:val="none" w:sz="0" w:space="0" w:color="auto"/>
        <w:right w:val="none" w:sz="0" w:space="0" w:color="auto"/>
      </w:divBdr>
    </w:div>
    <w:div w:id="1592930672">
      <w:bodyDiv w:val="1"/>
      <w:marLeft w:val="0"/>
      <w:marRight w:val="0"/>
      <w:marTop w:val="0"/>
      <w:marBottom w:val="0"/>
      <w:divBdr>
        <w:top w:val="none" w:sz="0" w:space="0" w:color="auto"/>
        <w:left w:val="none" w:sz="0" w:space="0" w:color="auto"/>
        <w:bottom w:val="none" w:sz="0" w:space="0" w:color="auto"/>
        <w:right w:val="none" w:sz="0" w:space="0" w:color="auto"/>
      </w:divBdr>
    </w:div>
    <w:div w:id="1593079483">
      <w:bodyDiv w:val="1"/>
      <w:marLeft w:val="0"/>
      <w:marRight w:val="0"/>
      <w:marTop w:val="0"/>
      <w:marBottom w:val="0"/>
      <w:divBdr>
        <w:top w:val="none" w:sz="0" w:space="0" w:color="auto"/>
        <w:left w:val="none" w:sz="0" w:space="0" w:color="auto"/>
        <w:bottom w:val="none" w:sz="0" w:space="0" w:color="auto"/>
        <w:right w:val="none" w:sz="0" w:space="0" w:color="auto"/>
      </w:divBdr>
    </w:div>
    <w:div w:id="1604145448">
      <w:bodyDiv w:val="1"/>
      <w:marLeft w:val="0"/>
      <w:marRight w:val="0"/>
      <w:marTop w:val="0"/>
      <w:marBottom w:val="0"/>
      <w:divBdr>
        <w:top w:val="none" w:sz="0" w:space="0" w:color="auto"/>
        <w:left w:val="none" w:sz="0" w:space="0" w:color="auto"/>
        <w:bottom w:val="none" w:sz="0" w:space="0" w:color="auto"/>
        <w:right w:val="none" w:sz="0" w:space="0" w:color="auto"/>
      </w:divBdr>
    </w:div>
    <w:div w:id="1604729766">
      <w:bodyDiv w:val="1"/>
      <w:marLeft w:val="0"/>
      <w:marRight w:val="0"/>
      <w:marTop w:val="0"/>
      <w:marBottom w:val="0"/>
      <w:divBdr>
        <w:top w:val="none" w:sz="0" w:space="0" w:color="auto"/>
        <w:left w:val="none" w:sz="0" w:space="0" w:color="auto"/>
        <w:bottom w:val="none" w:sz="0" w:space="0" w:color="auto"/>
        <w:right w:val="none" w:sz="0" w:space="0" w:color="auto"/>
      </w:divBdr>
    </w:div>
    <w:div w:id="1605382396">
      <w:bodyDiv w:val="1"/>
      <w:marLeft w:val="0"/>
      <w:marRight w:val="0"/>
      <w:marTop w:val="0"/>
      <w:marBottom w:val="0"/>
      <w:divBdr>
        <w:top w:val="none" w:sz="0" w:space="0" w:color="auto"/>
        <w:left w:val="none" w:sz="0" w:space="0" w:color="auto"/>
        <w:bottom w:val="none" w:sz="0" w:space="0" w:color="auto"/>
        <w:right w:val="none" w:sz="0" w:space="0" w:color="auto"/>
      </w:divBdr>
    </w:div>
    <w:div w:id="1607613720">
      <w:bodyDiv w:val="1"/>
      <w:marLeft w:val="0"/>
      <w:marRight w:val="0"/>
      <w:marTop w:val="0"/>
      <w:marBottom w:val="0"/>
      <w:divBdr>
        <w:top w:val="none" w:sz="0" w:space="0" w:color="auto"/>
        <w:left w:val="none" w:sz="0" w:space="0" w:color="auto"/>
        <w:bottom w:val="none" w:sz="0" w:space="0" w:color="auto"/>
        <w:right w:val="none" w:sz="0" w:space="0" w:color="auto"/>
      </w:divBdr>
    </w:div>
    <w:div w:id="1616987356">
      <w:bodyDiv w:val="1"/>
      <w:marLeft w:val="0"/>
      <w:marRight w:val="0"/>
      <w:marTop w:val="0"/>
      <w:marBottom w:val="0"/>
      <w:divBdr>
        <w:top w:val="none" w:sz="0" w:space="0" w:color="auto"/>
        <w:left w:val="none" w:sz="0" w:space="0" w:color="auto"/>
        <w:bottom w:val="none" w:sz="0" w:space="0" w:color="auto"/>
        <w:right w:val="none" w:sz="0" w:space="0" w:color="auto"/>
      </w:divBdr>
    </w:div>
    <w:div w:id="1621182939">
      <w:bodyDiv w:val="1"/>
      <w:marLeft w:val="0"/>
      <w:marRight w:val="0"/>
      <w:marTop w:val="0"/>
      <w:marBottom w:val="0"/>
      <w:divBdr>
        <w:top w:val="none" w:sz="0" w:space="0" w:color="auto"/>
        <w:left w:val="none" w:sz="0" w:space="0" w:color="auto"/>
        <w:bottom w:val="none" w:sz="0" w:space="0" w:color="auto"/>
        <w:right w:val="none" w:sz="0" w:space="0" w:color="auto"/>
      </w:divBdr>
    </w:div>
    <w:div w:id="1621915960">
      <w:bodyDiv w:val="1"/>
      <w:marLeft w:val="0"/>
      <w:marRight w:val="0"/>
      <w:marTop w:val="0"/>
      <w:marBottom w:val="0"/>
      <w:divBdr>
        <w:top w:val="none" w:sz="0" w:space="0" w:color="auto"/>
        <w:left w:val="none" w:sz="0" w:space="0" w:color="auto"/>
        <w:bottom w:val="none" w:sz="0" w:space="0" w:color="auto"/>
        <w:right w:val="none" w:sz="0" w:space="0" w:color="auto"/>
      </w:divBdr>
    </w:div>
    <w:div w:id="1622763263">
      <w:bodyDiv w:val="1"/>
      <w:marLeft w:val="0"/>
      <w:marRight w:val="0"/>
      <w:marTop w:val="0"/>
      <w:marBottom w:val="0"/>
      <w:divBdr>
        <w:top w:val="none" w:sz="0" w:space="0" w:color="auto"/>
        <w:left w:val="none" w:sz="0" w:space="0" w:color="auto"/>
        <w:bottom w:val="none" w:sz="0" w:space="0" w:color="auto"/>
        <w:right w:val="none" w:sz="0" w:space="0" w:color="auto"/>
      </w:divBdr>
    </w:div>
    <w:div w:id="1623144889">
      <w:bodyDiv w:val="1"/>
      <w:marLeft w:val="0"/>
      <w:marRight w:val="0"/>
      <w:marTop w:val="0"/>
      <w:marBottom w:val="0"/>
      <w:divBdr>
        <w:top w:val="none" w:sz="0" w:space="0" w:color="auto"/>
        <w:left w:val="none" w:sz="0" w:space="0" w:color="auto"/>
        <w:bottom w:val="none" w:sz="0" w:space="0" w:color="auto"/>
        <w:right w:val="none" w:sz="0" w:space="0" w:color="auto"/>
      </w:divBdr>
    </w:div>
    <w:div w:id="1624261905">
      <w:bodyDiv w:val="1"/>
      <w:marLeft w:val="0"/>
      <w:marRight w:val="0"/>
      <w:marTop w:val="0"/>
      <w:marBottom w:val="0"/>
      <w:divBdr>
        <w:top w:val="none" w:sz="0" w:space="0" w:color="auto"/>
        <w:left w:val="none" w:sz="0" w:space="0" w:color="auto"/>
        <w:bottom w:val="none" w:sz="0" w:space="0" w:color="auto"/>
        <w:right w:val="none" w:sz="0" w:space="0" w:color="auto"/>
      </w:divBdr>
    </w:div>
    <w:div w:id="1625888235">
      <w:bodyDiv w:val="1"/>
      <w:marLeft w:val="0"/>
      <w:marRight w:val="0"/>
      <w:marTop w:val="0"/>
      <w:marBottom w:val="0"/>
      <w:divBdr>
        <w:top w:val="none" w:sz="0" w:space="0" w:color="auto"/>
        <w:left w:val="none" w:sz="0" w:space="0" w:color="auto"/>
        <w:bottom w:val="none" w:sz="0" w:space="0" w:color="auto"/>
        <w:right w:val="none" w:sz="0" w:space="0" w:color="auto"/>
      </w:divBdr>
    </w:div>
    <w:div w:id="1628773310">
      <w:bodyDiv w:val="1"/>
      <w:marLeft w:val="0"/>
      <w:marRight w:val="0"/>
      <w:marTop w:val="0"/>
      <w:marBottom w:val="0"/>
      <w:divBdr>
        <w:top w:val="none" w:sz="0" w:space="0" w:color="auto"/>
        <w:left w:val="none" w:sz="0" w:space="0" w:color="auto"/>
        <w:bottom w:val="none" w:sz="0" w:space="0" w:color="auto"/>
        <w:right w:val="none" w:sz="0" w:space="0" w:color="auto"/>
      </w:divBdr>
    </w:div>
    <w:div w:id="1632518600">
      <w:bodyDiv w:val="1"/>
      <w:marLeft w:val="0"/>
      <w:marRight w:val="0"/>
      <w:marTop w:val="0"/>
      <w:marBottom w:val="0"/>
      <w:divBdr>
        <w:top w:val="none" w:sz="0" w:space="0" w:color="auto"/>
        <w:left w:val="none" w:sz="0" w:space="0" w:color="auto"/>
        <w:bottom w:val="none" w:sz="0" w:space="0" w:color="auto"/>
        <w:right w:val="none" w:sz="0" w:space="0" w:color="auto"/>
      </w:divBdr>
    </w:div>
    <w:div w:id="1633093204">
      <w:bodyDiv w:val="1"/>
      <w:marLeft w:val="0"/>
      <w:marRight w:val="0"/>
      <w:marTop w:val="0"/>
      <w:marBottom w:val="0"/>
      <w:divBdr>
        <w:top w:val="none" w:sz="0" w:space="0" w:color="auto"/>
        <w:left w:val="none" w:sz="0" w:space="0" w:color="auto"/>
        <w:bottom w:val="none" w:sz="0" w:space="0" w:color="auto"/>
        <w:right w:val="none" w:sz="0" w:space="0" w:color="auto"/>
      </w:divBdr>
    </w:div>
    <w:div w:id="1634672798">
      <w:bodyDiv w:val="1"/>
      <w:marLeft w:val="0"/>
      <w:marRight w:val="0"/>
      <w:marTop w:val="0"/>
      <w:marBottom w:val="0"/>
      <w:divBdr>
        <w:top w:val="none" w:sz="0" w:space="0" w:color="auto"/>
        <w:left w:val="none" w:sz="0" w:space="0" w:color="auto"/>
        <w:bottom w:val="none" w:sz="0" w:space="0" w:color="auto"/>
        <w:right w:val="none" w:sz="0" w:space="0" w:color="auto"/>
      </w:divBdr>
    </w:div>
    <w:div w:id="1637487730">
      <w:bodyDiv w:val="1"/>
      <w:marLeft w:val="0"/>
      <w:marRight w:val="0"/>
      <w:marTop w:val="0"/>
      <w:marBottom w:val="0"/>
      <w:divBdr>
        <w:top w:val="none" w:sz="0" w:space="0" w:color="auto"/>
        <w:left w:val="none" w:sz="0" w:space="0" w:color="auto"/>
        <w:bottom w:val="none" w:sz="0" w:space="0" w:color="auto"/>
        <w:right w:val="none" w:sz="0" w:space="0" w:color="auto"/>
      </w:divBdr>
    </w:div>
    <w:div w:id="1642420582">
      <w:bodyDiv w:val="1"/>
      <w:marLeft w:val="0"/>
      <w:marRight w:val="0"/>
      <w:marTop w:val="0"/>
      <w:marBottom w:val="0"/>
      <w:divBdr>
        <w:top w:val="none" w:sz="0" w:space="0" w:color="auto"/>
        <w:left w:val="none" w:sz="0" w:space="0" w:color="auto"/>
        <w:bottom w:val="none" w:sz="0" w:space="0" w:color="auto"/>
        <w:right w:val="none" w:sz="0" w:space="0" w:color="auto"/>
      </w:divBdr>
    </w:div>
    <w:div w:id="1642538119">
      <w:bodyDiv w:val="1"/>
      <w:marLeft w:val="0"/>
      <w:marRight w:val="0"/>
      <w:marTop w:val="0"/>
      <w:marBottom w:val="0"/>
      <w:divBdr>
        <w:top w:val="none" w:sz="0" w:space="0" w:color="auto"/>
        <w:left w:val="none" w:sz="0" w:space="0" w:color="auto"/>
        <w:bottom w:val="none" w:sz="0" w:space="0" w:color="auto"/>
        <w:right w:val="none" w:sz="0" w:space="0" w:color="auto"/>
      </w:divBdr>
    </w:div>
    <w:div w:id="1645239546">
      <w:bodyDiv w:val="1"/>
      <w:marLeft w:val="0"/>
      <w:marRight w:val="0"/>
      <w:marTop w:val="0"/>
      <w:marBottom w:val="0"/>
      <w:divBdr>
        <w:top w:val="none" w:sz="0" w:space="0" w:color="auto"/>
        <w:left w:val="none" w:sz="0" w:space="0" w:color="auto"/>
        <w:bottom w:val="none" w:sz="0" w:space="0" w:color="auto"/>
        <w:right w:val="none" w:sz="0" w:space="0" w:color="auto"/>
      </w:divBdr>
    </w:div>
    <w:div w:id="1647396166">
      <w:bodyDiv w:val="1"/>
      <w:marLeft w:val="0"/>
      <w:marRight w:val="0"/>
      <w:marTop w:val="0"/>
      <w:marBottom w:val="0"/>
      <w:divBdr>
        <w:top w:val="none" w:sz="0" w:space="0" w:color="auto"/>
        <w:left w:val="none" w:sz="0" w:space="0" w:color="auto"/>
        <w:bottom w:val="none" w:sz="0" w:space="0" w:color="auto"/>
        <w:right w:val="none" w:sz="0" w:space="0" w:color="auto"/>
      </w:divBdr>
    </w:div>
    <w:div w:id="1649745952">
      <w:bodyDiv w:val="1"/>
      <w:marLeft w:val="0"/>
      <w:marRight w:val="0"/>
      <w:marTop w:val="0"/>
      <w:marBottom w:val="0"/>
      <w:divBdr>
        <w:top w:val="none" w:sz="0" w:space="0" w:color="auto"/>
        <w:left w:val="none" w:sz="0" w:space="0" w:color="auto"/>
        <w:bottom w:val="none" w:sz="0" w:space="0" w:color="auto"/>
        <w:right w:val="none" w:sz="0" w:space="0" w:color="auto"/>
      </w:divBdr>
    </w:div>
    <w:div w:id="1652053389">
      <w:bodyDiv w:val="1"/>
      <w:marLeft w:val="0"/>
      <w:marRight w:val="0"/>
      <w:marTop w:val="0"/>
      <w:marBottom w:val="0"/>
      <w:divBdr>
        <w:top w:val="none" w:sz="0" w:space="0" w:color="auto"/>
        <w:left w:val="none" w:sz="0" w:space="0" w:color="auto"/>
        <w:bottom w:val="none" w:sz="0" w:space="0" w:color="auto"/>
        <w:right w:val="none" w:sz="0" w:space="0" w:color="auto"/>
      </w:divBdr>
    </w:div>
    <w:div w:id="1653293695">
      <w:bodyDiv w:val="1"/>
      <w:marLeft w:val="0"/>
      <w:marRight w:val="0"/>
      <w:marTop w:val="0"/>
      <w:marBottom w:val="0"/>
      <w:divBdr>
        <w:top w:val="none" w:sz="0" w:space="0" w:color="auto"/>
        <w:left w:val="none" w:sz="0" w:space="0" w:color="auto"/>
        <w:bottom w:val="none" w:sz="0" w:space="0" w:color="auto"/>
        <w:right w:val="none" w:sz="0" w:space="0" w:color="auto"/>
      </w:divBdr>
    </w:div>
    <w:div w:id="1653410043">
      <w:bodyDiv w:val="1"/>
      <w:marLeft w:val="0"/>
      <w:marRight w:val="0"/>
      <w:marTop w:val="0"/>
      <w:marBottom w:val="0"/>
      <w:divBdr>
        <w:top w:val="none" w:sz="0" w:space="0" w:color="auto"/>
        <w:left w:val="none" w:sz="0" w:space="0" w:color="auto"/>
        <w:bottom w:val="none" w:sz="0" w:space="0" w:color="auto"/>
        <w:right w:val="none" w:sz="0" w:space="0" w:color="auto"/>
      </w:divBdr>
    </w:div>
    <w:div w:id="1660113021">
      <w:bodyDiv w:val="1"/>
      <w:marLeft w:val="0"/>
      <w:marRight w:val="0"/>
      <w:marTop w:val="0"/>
      <w:marBottom w:val="0"/>
      <w:divBdr>
        <w:top w:val="none" w:sz="0" w:space="0" w:color="auto"/>
        <w:left w:val="none" w:sz="0" w:space="0" w:color="auto"/>
        <w:bottom w:val="none" w:sz="0" w:space="0" w:color="auto"/>
        <w:right w:val="none" w:sz="0" w:space="0" w:color="auto"/>
      </w:divBdr>
    </w:div>
    <w:div w:id="1660227076">
      <w:bodyDiv w:val="1"/>
      <w:marLeft w:val="0"/>
      <w:marRight w:val="0"/>
      <w:marTop w:val="0"/>
      <w:marBottom w:val="0"/>
      <w:divBdr>
        <w:top w:val="none" w:sz="0" w:space="0" w:color="auto"/>
        <w:left w:val="none" w:sz="0" w:space="0" w:color="auto"/>
        <w:bottom w:val="none" w:sz="0" w:space="0" w:color="auto"/>
        <w:right w:val="none" w:sz="0" w:space="0" w:color="auto"/>
      </w:divBdr>
    </w:div>
    <w:div w:id="1662083440">
      <w:bodyDiv w:val="1"/>
      <w:marLeft w:val="0"/>
      <w:marRight w:val="0"/>
      <w:marTop w:val="0"/>
      <w:marBottom w:val="0"/>
      <w:divBdr>
        <w:top w:val="none" w:sz="0" w:space="0" w:color="auto"/>
        <w:left w:val="none" w:sz="0" w:space="0" w:color="auto"/>
        <w:bottom w:val="none" w:sz="0" w:space="0" w:color="auto"/>
        <w:right w:val="none" w:sz="0" w:space="0" w:color="auto"/>
      </w:divBdr>
    </w:div>
    <w:div w:id="1670794045">
      <w:bodyDiv w:val="1"/>
      <w:marLeft w:val="0"/>
      <w:marRight w:val="0"/>
      <w:marTop w:val="0"/>
      <w:marBottom w:val="0"/>
      <w:divBdr>
        <w:top w:val="none" w:sz="0" w:space="0" w:color="auto"/>
        <w:left w:val="none" w:sz="0" w:space="0" w:color="auto"/>
        <w:bottom w:val="none" w:sz="0" w:space="0" w:color="auto"/>
        <w:right w:val="none" w:sz="0" w:space="0" w:color="auto"/>
      </w:divBdr>
    </w:div>
    <w:div w:id="1674261238">
      <w:bodyDiv w:val="1"/>
      <w:marLeft w:val="0"/>
      <w:marRight w:val="0"/>
      <w:marTop w:val="0"/>
      <w:marBottom w:val="0"/>
      <w:divBdr>
        <w:top w:val="none" w:sz="0" w:space="0" w:color="auto"/>
        <w:left w:val="none" w:sz="0" w:space="0" w:color="auto"/>
        <w:bottom w:val="none" w:sz="0" w:space="0" w:color="auto"/>
        <w:right w:val="none" w:sz="0" w:space="0" w:color="auto"/>
      </w:divBdr>
    </w:div>
    <w:div w:id="1674608319">
      <w:bodyDiv w:val="1"/>
      <w:marLeft w:val="0"/>
      <w:marRight w:val="0"/>
      <w:marTop w:val="0"/>
      <w:marBottom w:val="0"/>
      <w:divBdr>
        <w:top w:val="none" w:sz="0" w:space="0" w:color="auto"/>
        <w:left w:val="none" w:sz="0" w:space="0" w:color="auto"/>
        <w:bottom w:val="none" w:sz="0" w:space="0" w:color="auto"/>
        <w:right w:val="none" w:sz="0" w:space="0" w:color="auto"/>
      </w:divBdr>
    </w:div>
    <w:div w:id="1675574779">
      <w:bodyDiv w:val="1"/>
      <w:marLeft w:val="0"/>
      <w:marRight w:val="0"/>
      <w:marTop w:val="0"/>
      <w:marBottom w:val="0"/>
      <w:divBdr>
        <w:top w:val="none" w:sz="0" w:space="0" w:color="auto"/>
        <w:left w:val="none" w:sz="0" w:space="0" w:color="auto"/>
        <w:bottom w:val="none" w:sz="0" w:space="0" w:color="auto"/>
        <w:right w:val="none" w:sz="0" w:space="0" w:color="auto"/>
      </w:divBdr>
    </w:div>
    <w:div w:id="1676571637">
      <w:bodyDiv w:val="1"/>
      <w:marLeft w:val="0"/>
      <w:marRight w:val="0"/>
      <w:marTop w:val="0"/>
      <w:marBottom w:val="0"/>
      <w:divBdr>
        <w:top w:val="none" w:sz="0" w:space="0" w:color="auto"/>
        <w:left w:val="none" w:sz="0" w:space="0" w:color="auto"/>
        <w:bottom w:val="none" w:sz="0" w:space="0" w:color="auto"/>
        <w:right w:val="none" w:sz="0" w:space="0" w:color="auto"/>
      </w:divBdr>
    </w:div>
    <w:div w:id="1679114307">
      <w:bodyDiv w:val="1"/>
      <w:marLeft w:val="0"/>
      <w:marRight w:val="0"/>
      <w:marTop w:val="0"/>
      <w:marBottom w:val="0"/>
      <w:divBdr>
        <w:top w:val="none" w:sz="0" w:space="0" w:color="auto"/>
        <w:left w:val="none" w:sz="0" w:space="0" w:color="auto"/>
        <w:bottom w:val="none" w:sz="0" w:space="0" w:color="auto"/>
        <w:right w:val="none" w:sz="0" w:space="0" w:color="auto"/>
      </w:divBdr>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 w:id="1679842267">
      <w:bodyDiv w:val="1"/>
      <w:marLeft w:val="0"/>
      <w:marRight w:val="0"/>
      <w:marTop w:val="0"/>
      <w:marBottom w:val="0"/>
      <w:divBdr>
        <w:top w:val="none" w:sz="0" w:space="0" w:color="auto"/>
        <w:left w:val="none" w:sz="0" w:space="0" w:color="auto"/>
        <w:bottom w:val="none" w:sz="0" w:space="0" w:color="auto"/>
        <w:right w:val="none" w:sz="0" w:space="0" w:color="auto"/>
      </w:divBdr>
    </w:div>
    <w:div w:id="1680278518">
      <w:bodyDiv w:val="1"/>
      <w:marLeft w:val="0"/>
      <w:marRight w:val="0"/>
      <w:marTop w:val="0"/>
      <w:marBottom w:val="0"/>
      <w:divBdr>
        <w:top w:val="none" w:sz="0" w:space="0" w:color="auto"/>
        <w:left w:val="none" w:sz="0" w:space="0" w:color="auto"/>
        <w:bottom w:val="none" w:sz="0" w:space="0" w:color="auto"/>
        <w:right w:val="none" w:sz="0" w:space="0" w:color="auto"/>
      </w:divBdr>
    </w:div>
    <w:div w:id="1683320317">
      <w:bodyDiv w:val="1"/>
      <w:marLeft w:val="0"/>
      <w:marRight w:val="0"/>
      <w:marTop w:val="0"/>
      <w:marBottom w:val="0"/>
      <w:divBdr>
        <w:top w:val="none" w:sz="0" w:space="0" w:color="auto"/>
        <w:left w:val="none" w:sz="0" w:space="0" w:color="auto"/>
        <w:bottom w:val="none" w:sz="0" w:space="0" w:color="auto"/>
        <w:right w:val="none" w:sz="0" w:space="0" w:color="auto"/>
      </w:divBdr>
    </w:div>
    <w:div w:id="1687710685">
      <w:bodyDiv w:val="1"/>
      <w:marLeft w:val="0"/>
      <w:marRight w:val="0"/>
      <w:marTop w:val="0"/>
      <w:marBottom w:val="0"/>
      <w:divBdr>
        <w:top w:val="none" w:sz="0" w:space="0" w:color="auto"/>
        <w:left w:val="none" w:sz="0" w:space="0" w:color="auto"/>
        <w:bottom w:val="none" w:sz="0" w:space="0" w:color="auto"/>
        <w:right w:val="none" w:sz="0" w:space="0" w:color="auto"/>
      </w:divBdr>
    </w:div>
    <w:div w:id="1688824705">
      <w:bodyDiv w:val="1"/>
      <w:marLeft w:val="0"/>
      <w:marRight w:val="0"/>
      <w:marTop w:val="0"/>
      <w:marBottom w:val="0"/>
      <w:divBdr>
        <w:top w:val="none" w:sz="0" w:space="0" w:color="auto"/>
        <w:left w:val="none" w:sz="0" w:space="0" w:color="auto"/>
        <w:bottom w:val="none" w:sz="0" w:space="0" w:color="auto"/>
        <w:right w:val="none" w:sz="0" w:space="0" w:color="auto"/>
      </w:divBdr>
    </w:div>
    <w:div w:id="1689795068">
      <w:bodyDiv w:val="1"/>
      <w:marLeft w:val="0"/>
      <w:marRight w:val="0"/>
      <w:marTop w:val="0"/>
      <w:marBottom w:val="0"/>
      <w:divBdr>
        <w:top w:val="none" w:sz="0" w:space="0" w:color="auto"/>
        <w:left w:val="none" w:sz="0" w:space="0" w:color="auto"/>
        <w:bottom w:val="none" w:sz="0" w:space="0" w:color="auto"/>
        <w:right w:val="none" w:sz="0" w:space="0" w:color="auto"/>
      </w:divBdr>
    </w:div>
    <w:div w:id="1689915290">
      <w:bodyDiv w:val="1"/>
      <w:marLeft w:val="0"/>
      <w:marRight w:val="0"/>
      <w:marTop w:val="0"/>
      <w:marBottom w:val="0"/>
      <w:divBdr>
        <w:top w:val="none" w:sz="0" w:space="0" w:color="auto"/>
        <w:left w:val="none" w:sz="0" w:space="0" w:color="auto"/>
        <w:bottom w:val="none" w:sz="0" w:space="0" w:color="auto"/>
        <w:right w:val="none" w:sz="0" w:space="0" w:color="auto"/>
      </w:divBdr>
    </w:div>
    <w:div w:id="1691908516">
      <w:bodyDiv w:val="1"/>
      <w:marLeft w:val="0"/>
      <w:marRight w:val="0"/>
      <w:marTop w:val="0"/>
      <w:marBottom w:val="0"/>
      <w:divBdr>
        <w:top w:val="none" w:sz="0" w:space="0" w:color="auto"/>
        <w:left w:val="none" w:sz="0" w:space="0" w:color="auto"/>
        <w:bottom w:val="none" w:sz="0" w:space="0" w:color="auto"/>
        <w:right w:val="none" w:sz="0" w:space="0" w:color="auto"/>
      </w:divBdr>
    </w:div>
    <w:div w:id="1692804716">
      <w:bodyDiv w:val="1"/>
      <w:marLeft w:val="0"/>
      <w:marRight w:val="0"/>
      <w:marTop w:val="0"/>
      <w:marBottom w:val="0"/>
      <w:divBdr>
        <w:top w:val="none" w:sz="0" w:space="0" w:color="auto"/>
        <w:left w:val="none" w:sz="0" w:space="0" w:color="auto"/>
        <w:bottom w:val="none" w:sz="0" w:space="0" w:color="auto"/>
        <w:right w:val="none" w:sz="0" w:space="0" w:color="auto"/>
      </w:divBdr>
    </w:div>
    <w:div w:id="1695838341">
      <w:bodyDiv w:val="1"/>
      <w:marLeft w:val="0"/>
      <w:marRight w:val="0"/>
      <w:marTop w:val="0"/>
      <w:marBottom w:val="0"/>
      <w:divBdr>
        <w:top w:val="none" w:sz="0" w:space="0" w:color="auto"/>
        <w:left w:val="none" w:sz="0" w:space="0" w:color="auto"/>
        <w:bottom w:val="none" w:sz="0" w:space="0" w:color="auto"/>
        <w:right w:val="none" w:sz="0" w:space="0" w:color="auto"/>
      </w:divBdr>
    </w:div>
    <w:div w:id="1699041018">
      <w:bodyDiv w:val="1"/>
      <w:marLeft w:val="0"/>
      <w:marRight w:val="0"/>
      <w:marTop w:val="0"/>
      <w:marBottom w:val="0"/>
      <w:divBdr>
        <w:top w:val="none" w:sz="0" w:space="0" w:color="auto"/>
        <w:left w:val="none" w:sz="0" w:space="0" w:color="auto"/>
        <w:bottom w:val="none" w:sz="0" w:space="0" w:color="auto"/>
        <w:right w:val="none" w:sz="0" w:space="0" w:color="auto"/>
      </w:divBdr>
    </w:div>
    <w:div w:id="1703162803">
      <w:bodyDiv w:val="1"/>
      <w:marLeft w:val="0"/>
      <w:marRight w:val="0"/>
      <w:marTop w:val="0"/>
      <w:marBottom w:val="0"/>
      <w:divBdr>
        <w:top w:val="none" w:sz="0" w:space="0" w:color="auto"/>
        <w:left w:val="none" w:sz="0" w:space="0" w:color="auto"/>
        <w:bottom w:val="none" w:sz="0" w:space="0" w:color="auto"/>
        <w:right w:val="none" w:sz="0" w:space="0" w:color="auto"/>
      </w:divBdr>
    </w:div>
    <w:div w:id="1704288895">
      <w:bodyDiv w:val="1"/>
      <w:marLeft w:val="0"/>
      <w:marRight w:val="0"/>
      <w:marTop w:val="0"/>
      <w:marBottom w:val="0"/>
      <w:divBdr>
        <w:top w:val="none" w:sz="0" w:space="0" w:color="auto"/>
        <w:left w:val="none" w:sz="0" w:space="0" w:color="auto"/>
        <w:bottom w:val="none" w:sz="0" w:space="0" w:color="auto"/>
        <w:right w:val="none" w:sz="0" w:space="0" w:color="auto"/>
      </w:divBdr>
    </w:div>
    <w:div w:id="1705716449">
      <w:bodyDiv w:val="1"/>
      <w:marLeft w:val="0"/>
      <w:marRight w:val="0"/>
      <w:marTop w:val="0"/>
      <w:marBottom w:val="0"/>
      <w:divBdr>
        <w:top w:val="none" w:sz="0" w:space="0" w:color="auto"/>
        <w:left w:val="none" w:sz="0" w:space="0" w:color="auto"/>
        <w:bottom w:val="none" w:sz="0" w:space="0" w:color="auto"/>
        <w:right w:val="none" w:sz="0" w:space="0" w:color="auto"/>
      </w:divBdr>
    </w:div>
    <w:div w:id="1705984898">
      <w:bodyDiv w:val="1"/>
      <w:marLeft w:val="0"/>
      <w:marRight w:val="0"/>
      <w:marTop w:val="0"/>
      <w:marBottom w:val="0"/>
      <w:divBdr>
        <w:top w:val="none" w:sz="0" w:space="0" w:color="auto"/>
        <w:left w:val="none" w:sz="0" w:space="0" w:color="auto"/>
        <w:bottom w:val="none" w:sz="0" w:space="0" w:color="auto"/>
        <w:right w:val="none" w:sz="0" w:space="0" w:color="auto"/>
      </w:divBdr>
    </w:div>
    <w:div w:id="1707096551">
      <w:bodyDiv w:val="1"/>
      <w:marLeft w:val="0"/>
      <w:marRight w:val="0"/>
      <w:marTop w:val="0"/>
      <w:marBottom w:val="0"/>
      <w:divBdr>
        <w:top w:val="none" w:sz="0" w:space="0" w:color="auto"/>
        <w:left w:val="none" w:sz="0" w:space="0" w:color="auto"/>
        <w:bottom w:val="none" w:sz="0" w:space="0" w:color="auto"/>
        <w:right w:val="none" w:sz="0" w:space="0" w:color="auto"/>
      </w:divBdr>
    </w:div>
    <w:div w:id="1707832599">
      <w:bodyDiv w:val="1"/>
      <w:marLeft w:val="0"/>
      <w:marRight w:val="0"/>
      <w:marTop w:val="0"/>
      <w:marBottom w:val="0"/>
      <w:divBdr>
        <w:top w:val="none" w:sz="0" w:space="0" w:color="auto"/>
        <w:left w:val="none" w:sz="0" w:space="0" w:color="auto"/>
        <w:bottom w:val="none" w:sz="0" w:space="0" w:color="auto"/>
        <w:right w:val="none" w:sz="0" w:space="0" w:color="auto"/>
      </w:divBdr>
    </w:div>
    <w:div w:id="1709181062">
      <w:bodyDiv w:val="1"/>
      <w:marLeft w:val="0"/>
      <w:marRight w:val="0"/>
      <w:marTop w:val="0"/>
      <w:marBottom w:val="0"/>
      <w:divBdr>
        <w:top w:val="none" w:sz="0" w:space="0" w:color="auto"/>
        <w:left w:val="none" w:sz="0" w:space="0" w:color="auto"/>
        <w:bottom w:val="none" w:sz="0" w:space="0" w:color="auto"/>
        <w:right w:val="none" w:sz="0" w:space="0" w:color="auto"/>
      </w:divBdr>
    </w:div>
    <w:div w:id="1712343641">
      <w:bodyDiv w:val="1"/>
      <w:marLeft w:val="0"/>
      <w:marRight w:val="0"/>
      <w:marTop w:val="0"/>
      <w:marBottom w:val="0"/>
      <w:divBdr>
        <w:top w:val="none" w:sz="0" w:space="0" w:color="auto"/>
        <w:left w:val="none" w:sz="0" w:space="0" w:color="auto"/>
        <w:bottom w:val="none" w:sz="0" w:space="0" w:color="auto"/>
        <w:right w:val="none" w:sz="0" w:space="0" w:color="auto"/>
      </w:divBdr>
    </w:div>
    <w:div w:id="1718583034">
      <w:bodyDiv w:val="1"/>
      <w:marLeft w:val="0"/>
      <w:marRight w:val="0"/>
      <w:marTop w:val="0"/>
      <w:marBottom w:val="0"/>
      <w:divBdr>
        <w:top w:val="none" w:sz="0" w:space="0" w:color="auto"/>
        <w:left w:val="none" w:sz="0" w:space="0" w:color="auto"/>
        <w:bottom w:val="none" w:sz="0" w:space="0" w:color="auto"/>
        <w:right w:val="none" w:sz="0" w:space="0" w:color="auto"/>
      </w:divBdr>
    </w:div>
    <w:div w:id="1719358218">
      <w:bodyDiv w:val="1"/>
      <w:marLeft w:val="0"/>
      <w:marRight w:val="0"/>
      <w:marTop w:val="0"/>
      <w:marBottom w:val="0"/>
      <w:divBdr>
        <w:top w:val="none" w:sz="0" w:space="0" w:color="auto"/>
        <w:left w:val="none" w:sz="0" w:space="0" w:color="auto"/>
        <w:bottom w:val="none" w:sz="0" w:space="0" w:color="auto"/>
        <w:right w:val="none" w:sz="0" w:space="0" w:color="auto"/>
      </w:divBdr>
    </w:div>
    <w:div w:id="1720666792">
      <w:bodyDiv w:val="1"/>
      <w:marLeft w:val="0"/>
      <w:marRight w:val="0"/>
      <w:marTop w:val="0"/>
      <w:marBottom w:val="0"/>
      <w:divBdr>
        <w:top w:val="none" w:sz="0" w:space="0" w:color="auto"/>
        <w:left w:val="none" w:sz="0" w:space="0" w:color="auto"/>
        <w:bottom w:val="none" w:sz="0" w:space="0" w:color="auto"/>
        <w:right w:val="none" w:sz="0" w:space="0" w:color="auto"/>
      </w:divBdr>
    </w:div>
    <w:div w:id="1724134762">
      <w:bodyDiv w:val="1"/>
      <w:marLeft w:val="0"/>
      <w:marRight w:val="0"/>
      <w:marTop w:val="0"/>
      <w:marBottom w:val="0"/>
      <w:divBdr>
        <w:top w:val="none" w:sz="0" w:space="0" w:color="auto"/>
        <w:left w:val="none" w:sz="0" w:space="0" w:color="auto"/>
        <w:bottom w:val="none" w:sz="0" w:space="0" w:color="auto"/>
        <w:right w:val="none" w:sz="0" w:space="0" w:color="auto"/>
      </w:divBdr>
    </w:div>
    <w:div w:id="1726296882">
      <w:bodyDiv w:val="1"/>
      <w:marLeft w:val="0"/>
      <w:marRight w:val="0"/>
      <w:marTop w:val="0"/>
      <w:marBottom w:val="0"/>
      <w:divBdr>
        <w:top w:val="none" w:sz="0" w:space="0" w:color="auto"/>
        <w:left w:val="none" w:sz="0" w:space="0" w:color="auto"/>
        <w:bottom w:val="none" w:sz="0" w:space="0" w:color="auto"/>
        <w:right w:val="none" w:sz="0" w:space="0" w:color="auto"/>
      </w:divBdr>
    </w:div>
    <w:div w:id="1726875953">
      <w:bodyDiv w:val="1"/>
      <w:marLeft w:val="0"/>
      <w:marRight w:val="0"/>
      <w:marTop w:val="0"/>
      <w:marBottom w:val="0"/>
      <w:divBdr>
        <w:top w:val="none" w:sz="0" w:space="0" w:color="auto"/>
        <w:left w:val="none" w:sz="0" w:space="0" w:color="auto"/>
        <w:bottom w:val="none" w:sz="0" w:space="0" w:color="auto"/>
        <w:right w:val="none" w:sz="0" w:space="0" w:color="auto"/>
      </w:divBdr>
    </w:div>
    <w:div w:id="1726953732">
      <w:bodyDiv w:val="1"/>
      <w:marLeft w:val="0"/>
      <w:marRight w:val="0"/>
      <w:marTop w:val="0"/>
      <w:marBottom w:val="0"/>
      <w:divBdr>
        <w:top w:val="none" w:sz="0" w:space="0" w:color="auto"/>
        <w:left w:val="none" w:sz="0" w:space="0" w:color="auto"/>
        <w:bottom w:val="none" w:sz="0" w:space="0" w:color="auto"/>
        <w:right w:val="none" w:sz="0" w:space="0" w:color="auto"/>
      </w:divBdr>
    </w:div>
    <w:div w:id="1731920085">
      <w:bodyDiv w:val="1"/>
      <w:marLeft w:val="0"/>
      <w:marRight w:val="0"/>
      <w:marTop w:val="0"/>
      <w:marBottom w:val="0"/>
      <w:divBdr>
        <w:top w:val="none" w:sz="0" w:space="0" w:color="auto"/>
        <w:left w:val="none" w:sz="0" w:space="0" w:color="auto"/>
        <w:bottom w:val="none" w:sz="0" w:space="0" w:color="auto"/>
        <w:right w:val="none" w:sz="0" w:space="0" w:color="auto"/>
      </w:divBdr>
    </w:div>
    <w:div w:id="1732003900">
      <w:bodyDiv w:val="1"/>
      <w:marLeft w:val="0"/>
      <w:marRight w:val="0"/>
      <w:marTop w:val="0"/>
      <w:marBottom w:val="0"/>
      <w:divBdr>
        <w:top w:val="none" w:sz="0" w:space="0" w:color="auto"/>
        <w:left w:val="none" w:sz="0" w:space="0" w:color="auto"/>
        <w:bottom w:val="none" w:sz="0" w:space="0" w:color="auto"/>
        <w:right w:val="none" w:sz="0" w:space="0" w:color="auto"/>
      </w:divBdr>
    </w:div>
    <w:div w:id="1734038349">
      <w:bodyDiv w:val="1"/>
      <w:marLeft w:val="0"/>
      <w:marRight w:val="0"/>
      <w:marTop w:val="0"/>
      <w:marBottom w:val="0"/>
      <w:divBdr>
        <w:top w:val="none" w:sz="0" w:space="0" w:color="auto"/>
        <w:left w:val="none" w:sz="0" w:space="0" w:color="auto"/>
        <w:bottom w:val="none" w:sz="0" w:space="0" w:color="auto"/>
        <w:right w:val="none" w:sz="0" w:space="0" w:color="auto"/>
      </w:divBdr>
    </w:div>
    <w:div w:id="1735858291">
      <w:bodyDiv w:val="1"/>
      <w:marLeft w:val="0"/>
      <w:marRight w:val="0"/>
      <w:marTop w:val="0"/>
      <w:marBottom w:val="0"/>
      <w:divBdr>
        <w:top w:val="none" w:sz="0" w:space="0" w:color="auto"/>
        <w:left w:val="none" w:sz="0" w:space="0" w:color="auto"/>
        <w:bottom w:val="none" w:sz="0" w:space="0" w:color="auto"/>
        <w:right w:val="none" w:sz="0" w:space="0" w:color="auto"/>
      </w:divBdr>
    </w:div>
    <w:div w:id="1739405097">
      <w:bodyDiv w:val="1"/>
      <w:marLeft w:val="0"/>
      <w:marRight w:val="0"/>
      <w:marTop w:val="0"/>
      <w:marBottom w:val="0"/>
      <w:divBdr>
        <w:top w:val="none" w:sz="0" w:space="0" w:color="auto"/>
        <w:left w:val="none" w:sz="0" w:space="0" w:color="auto"/>
        <w:bottom w:val="none" w:sz="0" w:space="0" w:color="auto"/>
        <w:right w:val="none" w:sz="0" w:space="0" w:color="auto"/>
      </w:divBdr>
    </w:div>
    <w:div w:id="1741244560">
      <w:bodyDiv w:val="1"/>
      <w:marLeft w:val="0"/>
      <w:marRight w:val="0"/>
      <w:marTop w:val="0"/>
      <w:marBottom w:val="0"/>
      <w:divBdr>
        <w:top w:val="none" w:sz="0" w:space="0" w:color="auto"/>
        <w:left w:val="none" w:sz="0" w:space="0" w:color="auto"/>
        <w:bottom w:val="none" w:sz="0" w:space="0" w:color="auto"/>
        <w:right w:val="none" w:sz="0" w:space="0" w:color="auto"/>
      </w:divBdr>
    </w:div>
    <w:div w:id="1741368669">
      <w:bodyDiv w:val="1"/>
      <w:marLeft w:val="0"/>
      <w:marRight w:val="0"/>
      <w:marTop w:val="0"/>
      <w:marBottom w:val="0"/>
      <w:divBdr>
        <w:top w:val="none" w:sz="0" w:space="0" w:color="auto"/>
        <w:left w:val="none" w:sz="0" w:space="0" w:color="auto"/>
        <w:bottom w:val="none" w:sz="0" w:space="0" w:color="auto"/>
        <w:right w:val="none" w:sz="0" w:space="0" w:color="auto"/>
      </w:divBdr>
    </w:div>
    <w:div w:id="1742018503">
      <w:bodyDiv w:val="1"/>
      <w:marLeft w:val="0"/>
      <w:marRight w:val="0"/>
      <w:marTop w:val="0"/>
      <w:marBottom w:val="0"/>
      <w:divBdr>
        <w:top w:val="none" w:sz="0" w:space="0" w:color="auto"/>
        <w:left w:val="none" w:sz="0" w:space="0" w:color="auto"/>
        <w:bottom w:val="none" w:sz="0" w:space="0" w:color="auto"/>
        <w:right w:val="none" w:sz="0" w:space="0" w:color="auto"/>
      </w:divBdr>
    </w:div>
    <w:div w:id="1743528983">
      <w:bodyDiv w:val="1"/>
      <w:marLeft w:val="0"/>
      <w:marRight w:val="0"/>
      <w:marTop w:val="0"/>
      <w:marBottom w:val="0"/>
      <w:divBdr>
        <w:top w:val="none" w:sz="0" w:space="0" w:color="auto"/>
        <w:left w:val="none" w:sz="0" w:space="0" w:color="auto"/>
        <w:bottom w:val="none" w:sz="0" w:space="0" w:color="auto"/>
        <w:right w:val="none" w:sz="0" w:space="0" w:color="auto"/>
      </w:divBdr>
    </w:div>
    <w:div w:id="1744183703">
      <w:bodyDiv w:val="1"/>
      <w:marLeft w:val="0"/>
      <w:marRight w:val="0"/>
      <w:marTop w:val="0"/>
      <w:marBottom w:val="0"/>
      <w:divBdr>
        <w:top w:val="none" w:sz="0" w:space="0" w:color="auto"/>
        <w:left w:val="none" w:sz="0" w:space="0" w:color="auto"/>
        <w:bottom w:val="none" w:sz="0" w:space="0" w:color="auto"/>
        <w:right w:val="none" w:sz="0" w:space="0" w:color="auto"/>
      </w:divBdr>
    </w:div>
    <w:div w:id="1747802035">
      <w:bodyDiv w:val="1"/>
      <w:marLeft w:val="0"/>
      <w:marRight w:val="0"/>
      <w:marTop w:val="0"/>
      <w:marBottom w:val="0"/>
      <w:divBdr>
        <w:top w:val="none" w:sz="0" w:space="0" w:color="auto"/>
        <w:left w:val="none" w:sz="0" w:space="0" w:color="auto"/>
        <w:bottom w:val="none" w:sz="0" w:space="0" w:color="auto"/>
        <w:right w:val="none" w:sz="0" w:space="0" w:color="auto"/>
      </w:divBdr>
    </w:div>
    <w:div w:id="1748116119">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59135468">
      <w:bodyDiv w:val="1"/>
      <w:marLeft w:val="0"/>
      <w:marRight w:val="0"/>
      <w:marTop w:val="0"/>
      <w:marBottom w:val="0"/>
      <w:divBdr>
        <w:top w:val="none" w:sz="0" w:space="0" w:color="auto"/>
        <w:left w:val="none" w:sz="0" w:space="0" w:color="auto"/>
        <w:bottom w:val="none" w:sz="0" w:space="0" w:color="auto"/>
        <w:right w:val="none" w:sz="0" w:space="0" w:color="auto"/>
      </w:divBdr>
    </w:div>
    <w:div w:id="1760254214">
      <w:bodyDiv w:val="1"/>
      <w:marLeft w:val="0"/>
      <w:marRight w:val="0"/>
      <w:marTop w:val="0"/>
      <w:marBottom w:val="0"/>
      <w:divBdr>
        <w:top w:val="none" w:sz="0" w:space="0" w:color="auto"/>
        <w:left w:val="none" w:sz="0" w:space="0" w:color="auto"/>
        <w:bottom w:val="none" w:sz="0" w:space="0" w:color="auto"/>
        <w:right w:val="none" w:sz="0" w:space="0" w:color="auto"/>
      </w:divBdr>
    </w:div>
    <w:div w:id="1762868510">
      <w:bodyDiv w:val="1"/>
      <w:marLeft w:val="0"/>
      <w:marRight w:val="0"/>
      <w:marTop w:val="0"/>
      <w:marBottom w:val="0"/>
      <w:divBdr>
        <w:top w:val="none" w:sz="0" w:space="0" w:color="auto"/>
        <w:left w:val="none" w:sz="0" w:space="0" w:color="auto"/>
        <w:bottom w:val="none" w:sz="0" w:space="0" w:color="auto"/>
        <w:right w:val="none" w:sz="0" w:space="0" w:color="auto"/>
      </w:divBdr>
    </w:div>
    <w:div w:id="1764690886">
      <w:bodyDiv w:val="1"/>
      <w:marLeft w:val="0"/>
      <w:marRight w:val="0"/>
      <w:marTop w:val="0"/>
      <w:marBottom w:val="0"/>
      <w:divBdr>
        <w:top w:val="none" w:sz="0" w:space="0" w:color="auto"/>
        <w:left w:val="none" w:sz="0" w:space="0" w:color="auto"/>
        <w:bottom w:val="none" w:sz="0" w:space="0" w:color="auto"/>
        <w:right w:val="none" w:sz="0" w:space="0" w:color="auto"/>
      </w:divBdr>
    </w:div>
    <w:div w:id="1764835653">
      <w:bodyDiv w:val="1"/>
      <w:marLeft w:val="0"/>
      <w:marRight w:val="0"/>
      <w:marTop w:val="0"/>
      <w:marBottom w:val="0"/>
      <w:divBdr>
        <w:top w:val="none" w:sz="0" w:space="0" w:color="auto"/>
        <w:left w:val="none" w:sz="0" w:space="0" w:color="auto"/>
        <w:bottom w:val="none" w:sz="0" w:space="0" w:color="auto"/>
        <w:right w:val="none" w:sz="0" w:space="0" w:color="auto"/>
      </w:divBdr>
    </w:div>
    <w:div w:id="1766685203">
      <w:bodyDiv w:val="1"/>
      <w:marLeft w:val="0"/>
      <w:marRight w:val="0"/>
      <w:marTop w:val="0"/>
      <w:marBottom w:val="0"/>
      <w:divBdr>
        <w:top w:val="none" w:sz="0" w:space="0" w:color="auto"/>
        <w:left w:val="none" w:sz="0" w:space="0" w:color="auto"/>
        <w:bottom w:val="none" w:sz="0" w:space="0" w:color="auto"/>
        <w:right w:val="none" w:sz="0" w:space="0" w:color="auto"/>
      </w:divBdr>
    </w:div>
    <w:div w:id="1767311610">
      <w:bodyDiv w:val="1"/>
      <w:marLeft w:val="0"/>
      <w:marRight w:val="0"/>
      <w:marTop w:val="0"/>
      <w:marBottom w:val="0"/>
      <w:divBdr>
        <w:top w:val="none" w:sz="0" w:space="0" w:color="auto"/>
        <w:left w:val="none" w:sz="0" w:space="0" w:color="auto"/>
        <w:bottom w:val="none" w:sz="0" w:space="0" w:color="auto"/>
        <w:right w:val="none" w:sz="0" w:space="0" w:color="auto"/>
      </w:divBdr>
    </w:div>
    <w:div w:id="1767965902">
      <w:bodyDiv w:val="1"/>
      <w:marLeft w:val="0"/>
      <w:marRight w:val="0"/>
      <w:marTop w:val="0"/>
      <w:marBottom w:val="0"/>
      <w:divBdr>
        <w:top w:val="none" w:sz="0" w:space="0" w:color="auto"/>
        <w:left w:val="none" w:sz="0" w:space="0" w:color="auto"/>
        <w:bottom w:val="none" w:sz="0" w:space="0" w:color="auto"/>
        <w:right w:val="none" w:sz="0" w:space="0" w:color="auto"/>
      </w:divBdr>
    </w:div>
    <w:div w:id="1773474665">
      <w:bodyDiv w:val="1"/>
      <w:marLeft w:val="0"/>
      <w:marRight w:val="0"/>
      <w:marTop w:val="0"/>
      <w:marBottom w:val="0"/>
      <w:divBdr>
        <w:top w:val="none" w:sz="0" w:space="0" w:color="auto"/>
        <w:left w:val="none" w:sz="0" w:space="0" w:color="auto"/>
        <w:bottom w:val="none" w:sz="0" w:space="0" w:color="auto"/>
        <w:right w:val="none" w:sz="0" w:space="0" w:color="auto"/>
      </w:divBdr>
    </w:div>
    <w:div w:id="1774861899">
      <w:bodyDiv w:val="1"/>
      <w:marLeft w:val="0"/>
      <w:marRight w:val="0"/>
      <w:marTop w:val="0"/>
      <w:marBottom w:val="0"/>
      <w:divBdr>
        <w:top w:val="none" w:sz="0" w:space="0" w:color="auto"/>
        <w:left w:val="none" w:sz="0" w:space="0" w:color="auto"/>
        <w:bottom w:val="none" w:sz="0" w:space="0" w:color="auto"/>
        <w:right w:val="none" w:sz="0" w:space="0" w:color="auto"/>
      </w:divBdr>
    </w:div>
    <w:div w:id="1776365662">
      <w:bodyDiv w:val="1"/>
      <w:marLeft w:val="0"/>
      <w:marRight w:val="0"/>
      <w:marTop w:val="0"/>
      <w:marBottom w:val="0"/>
      <w:divBdr>
        <w:top w:val="none" w:sz="0" w:space="0" w:color="auto"/>
        <w:left w:val="none" w:sz="0" w:space="0" w:color="auto"/>
        <w:bottom w:val="none" w:sz="0" w:space="0" w:color="auto"/>
        <w:right w:val="none" w:sz="0" w:space="0" w:color="auto"/>
      </w:divBdr>
    </w:div>
    <w:div w:id="1779133039">
      <w:bodyDiv w:val="1"/>
      <w:marLeft w:val="0"/>
      <w:marRight w:val="0"/>
      <w:marTop w:val="0"/>
      <w:marBottom w:val="0"/>
      <w:divBdr>
        <w:top w:val="none" w:sz="0" w:space="0" w:color="auto"/>
        <w:left w:val="none" w:sz="0" w:space="0" w:color="auto"/>
        <w:bottom w:val="none" w:sz="0" w:space="0" w:color="auto"/>
        <w:right w:val="none" w:sz="0" w:space="0" w:color="auto"/>
      </w:divBdr>
    </w:div>
    <w:div w:id="1779518624">
      <w:bodyDiv w:val="1"/>
      <w:marLeft w:val="0"/>
      <w:marRight w:val="0"/>
      <w:marTop w:val="0"/>
      <w:marBottom w:val="0"/>
      <w:divBdr>
        <w:top w:val="none" w:sz="0" w:space="0" w:color="auto"/>
        <w:left w:val="none" w:sz="0" w:space="0" w:color="auto"/>
        <w:bottom w:val="none" w:sz="0" w:space="0" w:color="auto"/>
        <w:right w:val="none" w:sz="0" w:space="0" w:color="auto"/>
      </w:divBdr>
    </w:div>
    <w:div w:id="1785467160">
      <w:bodyDiv w:val="1"/>
      <w:marLeft w:val="0"/>
      <w:marRight w:val="0"/>
      <w:marTop w:val="0"/>
      <w:marBottom w:val="0"/>
      <w:divBdr>
        <w:top w:val="none" w:sz="0" w:space="0" w:color="auto"/>
        <w:left w:val="none" w:sz="0" w:space="0" w:color="auto"/>
        <w:bottom w:val="none" w:sz="0" w:space="0" w:color="auto"/>
        <w:right w:val="none" w:sz="0" w:space="0" w:color="auto"/>
      </w:divBdr>
    </w:div>
    <w:div w:id="1786385939">
      <w:bodyDiv w:val="1"/>
      <w:marLeft w:val="0"/>
      <w:marRight w:val="0"/>
      <w:marTop w:val="0"/>
      <w:marBottom w:val="0"/>
      <w:divBdr>
        <w:top w:val="none" w:sz="0" w:space="0" w:color="auto"/>
        <w:left w:val="none" w:sz="0" w:space="0" w:color="auto"/>
        <w:bottom w:val="none" w:sz="0" w:space="0" w:color="auto"/>
        <w:right w:val="none" w:sz="0" w:space="0" w:color="auto"/>
      </w:divBdr>
    </w:div>
    <w:div w:id="1789279626">
      <w:bodyDiv w:val="1"/>
      <w:marLeft w:val="0"/>
      <w:marRight w:val="0"/>
      <w:marTop w:val="0"/>
      <w:marBottom w:val="0"/>
      <w:divBdr>
        <w:top w:val="none" w:sz="0" w:space="0" w:color="auto"/>
        <w:left w:val="none" w:sz="0" w:space="0" w:color="auto"/>
        <w:bottom w:val="none" w:sz="0" w:space="0" w:color="auto"/>
        <w:right w:val="none" w:sz="0" w:space="0" w:color="auto"/>
      </w:divBdr>
    </w:div>
    <w:div w:id="1790970759">
      <w:bodyDiv w:val="1"/>
      <w:marLeft w:val="0"/>
      <w:marRight w:val="0"/>
      <w:marTop w:val="0"/>
      <w:marBottom w:val="0"/>
      <w:divBdr>
        <w:top w:val="none" w:sz="0" w:space="0" w:color="auto"/>
        <w:left w:val="none" w:sz="0" w:space="0" w:color="auto"/>
        <w:bottom w:val="none" w:sz="0" w:space="0" w:color="auto"/>
        <w:right w:val="none" w:sz="0" w:space="0" w:color="auto"/>
      </w:divBdr>
    </w:div>
    <w:div w:id="1795908408">
      <w:bodyDiv w:val="1"/>
      <w:marLeft w:val="0"/>
      <w:marRight w:val="0"/>
      <w:marTop w:val="0"/>
      <w:marBottom w:val="0"/>
      <w:divBdr>
        <w:top w:val="none" w:sz="0" w:space="0" w:color="auto"/>
        <w:left w:val="none" w:sz="0" w:space="0" w:color="auto"/>
        <w:bottom w:val="none" w:sz="0" w:space="0" w:color="auto"/>
        <w:right w:val="none" w:sz="0" w:space="0" w:color="auto"/>
      </w:divBdr>
    </w:div>
    <w:div w:id="1796632656">
      <w:bodyDiv w:val="1"/>
      <w:marLeft w:val="0"/>
      <w:marRight w:val="0"/>
      <w:marTop w:val="0"/>
      <w:marBottom w:val="0"/>
      <w:divBdr>
        <w:top w:val="none" w:sz="0" w:space="0" w:color="auto"/>
        <w:left w:val="none" w:sz="0" w:space="0" w:color="auto"/>
        <w:bottom w:val="none" w:sz="0" w:space="0" w:color="auto"/>
        <w:right w:val="none" w:sz="0" w:space="0" w:color="auto"/>
      </w:divBdr>
    </w:div>
    <w:div w:id="1799185430">
      <w:bodyDiv w:val="1"/>
      <w:marLeft w:val="0"/>
      <w:marRight w:val="0"/>
      <w:marTop w:val="0"/>
      <w:marBottom w:val="0"/>
      <w:divBdr>
        <w:top w:val="none" w:sz="0" w:space="0" w:color="auto"/>
        <w:left w:val="none" w:sz="0" w:space="0" w:color="auto"/>
        <w:bottom w:val="none" w:sz="0" w:space="0" w:color="auto"/>
        <w:right w:val="none" w:sz="0" w:space="0" w:color="auto"/>
      </w:divBdr>
    </w:div>
    <w:div w:id="1803621315">
      <w:bodyDiv w:val="1"/>
      <w:marLeft w:val="0"/>
      <w:marRight w:val="0"/>
      <w:marTop w:val="0"/>
      <w:marBottom w:val="0"/>
      <w:divBdr>
        <w:top w:val="none" w:sz="0" w:space="0" w:color="auto"/>
        <w:left w:val="none" w:sz="0" w:space="0" w:color="auto"/>
        <w:bottom w:val="none" w:sz="0" w:space="0" w:color="auto"/>
        <w:right w:val="none" w:sz="0" w:space="0" w:color="auto"/>
      </w:divBdr>
    </w:div>
    <w:div w:id="1803838742">
      <w:bodyDiv w:val="1"/>
      <w:marLeft w:val="0"/>
      <w:marRight w:val="0"/>
      <w:marTop w:val="0"/>
      <w:marBottom w:val="0"/>
      <w:divBdr>
        <w:top w:val="none" w:sz="0" w:space="0" w:color="auto"/>
        <w:left w:val="none" w:sz="0" w:space="0" w:color="auto"/>
        <w:bottom w:val="none" w:sz="0" w:space="0" w:color="auto"/>
        <w:right w:val="none" w:sz="0" w:space="0" w:color="auto"/>
      </w:divBdr>
    </w:div>
    <w:div w:id="1804346715">
      <w:bodyDiv w:val="1"/>
      <w:marLeft w:val="0"/>
      <w:marRight w:val="0"/>
      <w:marTop w:val="0"/>
      <w:marBottom w:val="0"/>
      <w:divBdr>
        <w:top w:val="none" w:sz="0" w:space="0" w:color="auto"/>
        <w:left w:val="none" w:sz="0" w:space="0" w:color="auto"/>
        <w:bottom w:val="none" w:sz="0" w:space="0" w:color="auto"/>
        <w:right w:val="none" w:sz="0" w:space="0" w:color="auto"/>
      </w:divBdr>
    </w:div>
    <w:div w:id="1805927018">
      <w:bodyDiv w:val="1"/>
      <w:marLeft w:val="0"/>
      <w:marRight w:val="0"/>
      <w:marTop w:val="0"/>
      <w:marBottom w:val="0"/>
      <w:divBdr>
        <w:top w:val="none" w:sz="0" w:space="0" w:color="auto"/>
        <w:left w:val="none" w:sz="0" w:space="0" w:color="auto"/>
        <w:bottom w:val="none" w:sz="0" w:space="0" w:color="auto"/>
        <w:right w:val="none" w:sz="0" w:space="0" w:color="auto"/>
      </w:divBdr>
    </w:div>
    <w:div w:id="1806124864">
      <w:bodyDiv w:val="1"/>
      <w:marLeft w:val="0"/>
      <w:marRight w:val="0"/>
      <w:marTop w:val="0"/>
      <w:marBottom w:val="0"/>
      <w:divBdr>
        <w:top w:val="none" w:sz="0" w:space="0" w:color="auto"/>
        <w:left w:val="none" w:sz="0" w:space="0" w:color="auto"/>
        <w:bottom w:val="none" w:sz="0" w:space="0" w:color="auto"/>
        <w:right w:val="none" w:sz="0" w:space="0" w:color="auto"/>
      </w:divBdr>
    </w:div>
    <w:div w:id="1807506669">
      <w:bodyDiv w:val="1"/>
      <w:marLeft w:val="0"/>
      <w:marRight w:val="0"/>
      <w:marTop w:val="0"/>
      <w:marBottom w:val="0"/>
      <w:divBdr>
        <w:top w:val="none" w:sz="0" w:space="0" w:color="auto"/>
        <w:left w:val="none" w:sz="0" w:space="0" w:color="auto"/>
        <w:bottom w:val="none" w:sz="0" w:space="0" w:color="auto"/>
        <w:right w:val="none" w:sz="0" w:space="0" w:color="auto"/>
      </w:divBdr>
    </w:div>
    <w:div w:id="1810780064">
      <w:bodyDiv w:val="1"/>
      <w:marLeft w:val="0"/>
      <w:marRight w:val="0"/>
      <w:marTop w:val="0"/>
      <w:marBottom w:val="0"/>
      <w:divBdr>
        <w:top w:val="none" w:sz="0" w:space="0" w:color="auto"/>
        <w:left w:val="none" w:sz="0" w:space="0" w:color="auto"/>
        <w:bottom w:val="none" w:sz="0" w:space="0" w:color="auto"/>
        <w:right w:val="none" w:sz="0" w:space="0" w:color="auto"/>
      </w:divBdr>
    </w:div>
    <w:div w:id="1811828550">
      <w:bodyDiv w:val="1"/>
      <w:marLeft w:val="0"/>
      <w:marRight w:val="0"/>
      <w:marTop w:val="0"/>
      <w:marBottom w:val="0"/>
      <w:divBdr>
        <w:top w:val="none" w:sz="0" w:space="0" w:color="auto"/>
        <w:left w:val="none" w:sz="0" w:space="0" w:color="auto"/>
        <w:bottom w:val="none" w:sz="0" w:space="0" w:color="auto"/>
        <w:right w:val="none" w:sz="0" w:space="0" w:color="auto"/>
      </w:divBdr>
    </w:div>
    <w:div w:id="1812213218">
      <w:bodyDiv w:val="1"/>
      <w:marLeft w:val="0"/>
      <w:marRight w:val="0"/>
      <w:marTop w:val="0"/>
      <w:marBottom w:val="0"/>
      <w:divBdr>
        <w:top w:val="none" w:sz="0" w:space="0" w:color="auto"/>
        <w:left w:val="none" w:sz="0" w:space="0" w:color="auto"/>
        <w:bottom w:val="none" w:sz="0" w:space="0" w:color="auto"/>
        <w:right w:val="none" w:sz="0" w:space="0" w:color="auto"/>
      </w:divBdr>
    </w:div>
    <w:div w:id="1816071281">
      <w:bodyDiv w:val="1"/>
      <w:marLeft w:val="0"/>
      <w:marRight w:val="0"/>
      <w:marTop w:val="0"/>
      <w:marBottom w:val="0"/>
      <w:divBdr>
        <w:top w:val="none" w:sz="0" w:space="0" w:color="auto"/>
        <w:left w:val="none" w:sz="0" w:space="0" w:color="auto"/>
        <w:bottom w:val="none" w:sz="0" w:space="0" w:color="auto"/>
        <w:right w:val="none" w:sz="0" w:space="0" w:color="auto"/>
      </w:divBdr>
    </w:div>
    <w:div w:id="1817330193">
      <w:bodyDiv w:val="1"/>
      <w:marLeft w:val="0"/>
      <w:marRight w:val="0"/>
      <w:marTop w:val="0"/>
      <w:marBottom w:val="0"/>
      <w:divBdr>
        <w:top w:val="none" w:sz="0" w:space="0" w:color="auto"/>
        <w:left w:val="none" w:sz="0" w:space="0" w:color="auto"/>
        <w:bottom w:val="none" w:sz="0" w:space="0" w:color="auto"/>
        <w:right w:val="none" w:sz="0" w:space="0" w:color="auto"/>
      </w:divBdr>
    </w:div>
    <w:div w:id="1819418457">
      <w:bodyDiv w:val="1"/>
      <w:marLeft w:val="0"/>
      <w:marRight w:val="0"/>
      <w:marTop w:val="0"/>
      <w:marBottom w:val="0"/>
      <w:divBdr>
        <w:top w:val="none" w:sz="0" w:space="0" w:color="auto"/>
        <w:left w:val="none" w:sz="0" w:space="0" w:color="auto"/>
        <w:bottom w:val="none" w:sz="0" w:space="0" w:color="auto"/>
        <w:right w:val="none" w:sz="0" w:space="0" w:color="auto"/>
      </w:divBdr>
    </w:div>
    <w:div w:id="1819683769">
      <w:bodyDiv w:val="1"/>
      <w:marLeft w:val="0"/>
      <w:marRight w:val="0"/>
      <w:marTop w:val="0"/>
      <w:marBottom w:val="0"/>
      <w:divBdr>
        <w:top w:val="none" w:sz="0" w:space="0" w:color="auto"/>
        <w:left w:val="none" w:sz="0" w:space="0" w:color="auto"/>
        <w:bottom w:val="none" w:sz="0" w:space="0" w:color="auto"/>
        <w:right w:val="none" w:sz="0" w:space="0" w:color="auto"/>
      </w:divBdr>
    </w:div>
    <w:div w:id="1821843762">
      <w:bodyDiv w:val="1"/>
      <w:marLeft w:val="0"/>
      <w:marRight w:val="0"/>
      <w:marTop w:val="0"/>
      <w:marBottom w:val="0"/>
      <w:divBdr>
        <w:top w:val="none" w:sz="0" w:space="0" w:color="auto"/>
        <w:left w:val="none" w:sz="0" w:space="0" w:color="auto"/>
        <w:bottom w:val="none" w:sz="0" w:space="0" w:color="auto"/>
        <w:right w:val="none" w:sz="0" w:space="0" w:color="auto"/>
      </w:divBdr>
    </w:div>
    <w:div w:id="1828545981">
      <w:bodyDiv w:val="1"/>
      <w:marLeft w:val="0"/>
      <w:marRight w:val="0"/>
      <w:marTop w:val="0"/>
      <w:marBottom w:val="0"/>
      <w:divBdr>
        <w:top w:val="none" w:sz="0" w:space="0" w:color="auto"/>
        <w:left w:val="none" w:sz="0" w:space="0" w:color="auto"/>
        <w:bottom w:val="none" w:sz="0" w:space="0" w:color="auto"/>
        <w:right w:val="none" w:sz="0" w:space="0" w:color="auto"/>
      </w:divBdr>
    </w:div>
    <w:div w:id="1830294088">
      <w:bodyDiv w:val="1"/>
      <w:marLeft w:val="0"/>
      <w:marRight w:val="0"/>
      <w:marTop w:val="0"/>
      <w:marBottom w:val="0"/>
      <w:divBdr>
        <w:top w:val="none" w:sz="0" w:space="0" w:color="auto"/>
        <w:left w:val="none" w:sz="0" w:space="0" w:color="auto"/>
        <w:bottom w:val="none" w:sz="0" w:space="0" w:color="auto"/>
        <w:right w:val="none" w:sz="0" w:space="0" w:color="auto"/>
      </w:divBdr>
    </w:div>
    <w:div w:id="1832407952">
      <w:bodyDiv w:val="1"/>
      <w:marLeft w:val="0"/>
      <w:marRight w:val="0"/>
      <w:marTop w:val="0"/>
      <w:marBottom w:val="0"/>
      <w:divBdr>
        <w:top w:val="none" w:sz="0" w:space="0" w:color="auto"/>
        <w:left w:val="none" w:sz="0" w:space="0" w:color="auto"/>
        <w:bottom w:val="none" w:sz="0" w:space="0" w:color="auto"/>
        <w:right w:val="none" w:sz="0" w:space="0" w:color="auto"/>
      </w:divBdr>
    </w:div>
    <w:div w:id="1834180239">
      <w:bodyDiv w:val="1"/>
      <w:marLeft w:val="0"/>
      <w:marRight w:val="0"/>
      <w:marTop w:val="0"/>
      <w:marBottom w:val="0"/>
      <w:divBdr>
        <w:top w:val="none" w:sz="0" w:space="0" w:color="auto"/>
        <w:left w:val="none" w:sz="0" w:space="0" w:color="auto"/>
        <w:bottom w:val="none" w:sz="0" w:space="0" w:color="auto"/>
        <w:right w:val="none" w:sz="0" w:space="0" w:color="auto"/>
      </w:divBdr>
    </w:div>
    <w:div w:id="1841311908">
      <w:bodyDiv w:val="1"/>
      <w:marLeft w:val="0"/>
      <w:marRight w:val="0"/>
      <w:marTop w:val="0"/>
      <w:marBottom w:val="0"/>
      <w:divBdr>
        <w:top w:val="none" w:sz="0" w:space="0" w:color="auto"/>
        <w:left w:val="none" w:sz="0" w:space="0" w:color="auto"/>
        <w:bottom w:val="none" w:sz="0" w:space="0" w:color="auto"/>
        <w:right w:val="none" w:sz="0" w:space="0" w:color="auto"/>
      </w:divBdr>
    </w:div>
    <w:div w:id="1841500809">
      <w:bodyDiv w:val="1"/>
      <w:marLeft w:val="0"/>
      <w:marRight w:val="0"/>
      <w:marTop w:val="0"/>
      <w:marBottom w:val="0"/>
      <w:divBdr>
        <w:top w:val="none" w:sz="0" w:space="0" w:color="auto"/>
        <w:left w:val="none" w:sz="0" w:space="0" w:color="auto"/>
        <w:bottom w:val="none" w:sz="0" w:space="0" w:color="auto"/>
        <w:right w:val="none" w:sz="0" w:space="0" w:color="auto"/>
      </w:divBdr>
    </w:div>
    <w:div w:id="1843667610">
      <w:bodyDiv w:val="1"/>
      <w:marLeft w:val="0"/>
      <w:marRight w:val="0"/>
      <w:marTop w:val="0"/>
      <w:marBottom w:val="0"/>
      <w:divBdr>
        <w:top w:val="none" w:sz="0" w:space="0" w:color="auto"/>
        <w:left w:val="none" w:sz="0" w:space="0" w:color="auto"/>
        <w:bottom w:val="none" w:sz="0" w:space="0" w:color="auto"/>
        <w:right w:val="none" w:sz="0" w:space="0" w:color="auto"/>
      </w:divBdr>
    </w:div>
    <w:div w:id="1846162498">
      <w:bodyDiv w:val="1"/>
      <w:marLeft w:val="0"/>
      <w:marRight w:val="0"/>
      <w:marTop w:val="0"/>
      <w:marBottom w:val="0"/>
      <w:divBdr>
        <w:top w:val="none" w:sz="0" w:space="0" w:color="auto"/>
        <w:left w:val="none" w:sz="0" w:space="0" w:color="auto"/>
        <w:bottom w:val="none" w:sz="0" w:space="0" w:color="auto"/>
        <w:right w:val="none" w:sz="0" w:space="0" w:color="auto"/>
      </w:divBdr>
    </w:div>
    <w:div w:id="1847473281">
      <w:bodyDiv w:val="1"/>
      <w:marLeft w:val="0"/>
      <w:marRight w:val="0"/>
      <w:marTop w:val="0"/>
      <w:marBottom w:val="0"/>
      <w:divBdr>
        <w:top w:val="none" w:sz="0" w:space="0" w:color="auto"/>
        <w:left w:val="none" w:sz="0" w:space="0" w:color="auto"/>
        <w:bottom w:val="none" w:sz="0" w:space="0" w:color="auto"/>
        <w:right w:val="none" w:sz="0" w:space="0" w:color="auto"/>
      </w:divBdr>
    </w:div>
    <w:div w:id="1847744093">
      <w:bodyDiv w:val="1"/>
      <w:marLeft w:val="0"/>
      <w:marRight w:val="0"/>
      <w:marTop w:val="0"/>
      <w:marBottom w:val="0"/>
      <w:divBdr>
        <w:top w:val="none" w:sz="0" w:space="0" w:color="auto"/>
        <w:left w:val="none" w:sz="0" w:space="0" w:color="auto"/>
        <w:bottom w:val="none" w:sz="0" w:space="0" w:color="auto"/>
        <w:right w:val="none" w:sz="0" w:space="0" w:color="auto"/>
      </w:divBdr>
    </w:div>
    <w:div w:id="1852138974">
      <w:bodyDiv w:val="1"/>
      <w:marLeft w:val="0"/>
      <w:marRight w:val="0"/>
      <w:marTop w:val="0"/>
      <w:marBottom w:val="0"/>
      <w:divBdr>
        <w:top w:val="none" w:sz="0" w:space="0" w:color="auto"/>
        <w:left w:val="none" w:sz="0" w:space="0" w:color="auto"/>
        <w:bottom w:val="none" w:sz="0" w:space="0" w:color="auto"/>
        <w:right w:val="none" w:sz="0" w:space="0" w:color="auto"/>
      </w:divBdr>
    </w:div>
    <w:div w:id="1853838516">
      <w:bodyDiv w:val="1"/>
      <w:marLeft w:val="0"/>
      <w:marRight w:val="0"/>
      <w:marTop w:val="0"/>
      <w:marBottom w:val="0"/>
      <w:divBdr>
        <w:top w:val="none" w:sz="0" w:space="0" w:color="auto"/>
        <w:left w:val="none" w:sz="0" w:space="0" w:color="auto"/>
        <w:bottom w:val="none" w:sz="0" w:space="0" w:color="auto"/>
        <w:right w:val="none" w:sz="0" w:space="0" w:color="auto"/>
      </w:divBdr>
    </w:div>
    <w:div w:id="1860506195">
      <w:bodyDiv w:val="1"/>
      <w:marLeft w:val="0"/>
      <w:marRight w:val="0"/>
      <w:marTop w:val="0"/>
      <w:marBottom w:val="0"/>
      <w:divBdr>
        <w:top w:val="none" w:sz="0" w:space="0" w:color="auto"/>
        <w:left w:val="none" w:sz="0" w:space="0" w:color="auto"/>
        <w:bottom w:val="none" w:sz="0" w:space="0" w:color="auto"/>
        <w:right w:val="none" w:sz="0" w:space="0" w:color="auto"/>
      </w:divBdr>
    </w:div>
    <w:div w:id="1861777259">
      <w:bodyDiv w:val="1"/>
      <w:marLeft w:val="0"/>
      <w:marRight w:val="0"/>
      <w:marTop w:val="0"/>
      <w:marBottom w:val="0"/>
      <w:divBdr>
        <w:top w:val="none" w:sz="0" w:space="0" w:color="auto"/>
        <w:left w:val="none" w:sz="0" w:space="0" w:color="auto"/>
        <w:bottom w:val="none" w:sz="0" w:space="0" w:color="auto"/>
        <w:right w:val="none" w:sz="0" w:space="0" w:color="auto"/>
      </w:divBdr>
    </w:div>
    <w:div w:id="1885362646">
      <w:bodyDiv w:val="1"/>
      <w:marLeft w:val="0"/>
      <w:marRight w:val="0"/>
      <w:marTop w:val="0"/>
      <w:marBottom w:val="0"/>
      <w:divBdr>
        <w:top w:val="none" w:sz="0" w:space="0" w:color="auto"/>
        <w:left w:val="none" w:sz="0" w:space="0" w:color="auto"/>
        <w:bottom w:val="none" w:sz="0" w:space="0" w:color="auto"/>
        <w:right w:val="none" w:sz="0" w:space="0" w:color="auto"/>
      </w:divBdr>
    </w:div>
    <w:div w:id="1885675713">
      <w:bodyDiv w:val="1"/>
      <w:marLeft w:val="0"/>
      <w:marRight w:val="0"/>
      <w:marTop w:val="0"/>
      <w:marBottom w:val="0"/>
      <w:divBdr>
        <w:top w:val="none" w:sz="0" w:space="0" w:color="auto"/>
        <w:left w:val="none" w:sz="0" w:space="0" w:color="auto"/>
        <w:bottom w:val="none" w:sz="0" w:space="0" w:color="auto"/>
        <w:right w:val="none" w:sz="0" w:space="0" w:color="auto"/>
      </w:divBdr>
    </w:div>
    <w:div w:id="1891116160">
      <w:bodyDiv w:val="1"/>
      <w:marLeft w:val="0"/>
      <w:marRight w:val="0"/>
      <w:marTop w:val="0"/>
      <w:marBottom w:val="0"/>
      <w:divBdr>
        <w:top w:val="none" w:sz="0" w:space="0" w:color="auto"/>
        <w:left w:val="none" w:sz="0" w:space="0" w:color="auto"/>
        <w:bottom w:val="none" w:sz="0" w:space="0" w:color="auto"/>
        <w:right w:val="none" w:sz="0" w:space="0" w:color="auto"/>
      </w:divBdr>
    </w:div>
    <w:div w:id="1896037838">
      <w:bodyDiv w:val="1"/>
      <w:marLeft w:val="0"/>
      <w:marRight w:val="0"/>
      <w:marTop w:val="0"/>
      <w:marBottom w:val="0"/>
      <w:divBdr>
        <w:top w:val="none" w:sz="0" w:space="0" w:color="auto"/>
        <w:left w:val="none" w:sz="0" w:space="0" w:color="auto"/>
        <w:bottom w:val="none" w:sz="0" w:space="0" w:color="auto"/>
        <w:right w:val="none" w:sz="0" w:space="0" w:color="auto"/>
      </w:divBdr>
    </w:div>
    <w:div w:id="1898080510">
      <w:bodyDiv w:val="1"/>
      <w:marLeft w:val="0"/>
      <w:marRight w:val="0"/>
      <w:marTop w:val="0"/>
      <w:marBottom w:val="0"/>
      <w:divBdr>
        <w:top w:val="none" w:sz="0" w:space="0" w:color="auto"/>
        <w:left w:val="none" w:sz="0" w:space="0" w:color="auto"/>
        <w:bottom w:val="none" w:sz="0" w:space="0" w:color="auto"/>
        <w:right w:val="none" w:sz="0" w:space="0" w:color="auto"/>
      </w:divBdr>
    </w:div>
    <w:div w:id="1898927490">
      <w:bodyDiv w:val="1"/>
      <w:marLeft w:val="0"/>
      <w:marRight w:val="0"/>
      <w:marTop w:val="0"/>
      <w:marBottom w:val="0"/>
      <w:divBdr>
        <w:top w:val="none" w:sz="0" w:space="0" w:color="auto"/>
        <w:left w:val="none" w:sz="0" w:space="0" w:color="auto"/>
        <w:bottom w:val="none" w:sz="0" w:space="0" w:color="auto"/>
        <w:right w:val="none" w:sz="0" w:space="0" w:color="auto"/>
      </w:divBdr>
    </w:div>
    <w:div w:id="1901481174">
      <w:bodyDiv w:val="1"/>
      <w:marLeft w:val="0"/>
      <w:marRight w:val="0"/>
      <w:marTop w:val="0"/>
      <w:marBottom w:val="0"/>
      <w:divBdr>
        <w:top w:val="none" w:sz="0" w:space="0" w:color="auto"/>
        <w:left w:val="none" w:sz="0" w:space="0" w:color="auto"/>
        <w:bottom w:val="none" w:sz="0" w:space="0" w:color="auto"/>
        <w:right w:val="none" w:sz="0" w:space="0" w:color="auto"/>
      </w:divBdr>
    </w:div>
    <w:div w:id="1902053692">
      <w:bodyDiv w:val="1"/>
      <w:marLeft w:val="0"/>
      <w:marRight w:val="0"/>
      <w:marTop w:val="0"/>
      <w:marBottom w:val="0"/>
      <w:divBdr>
        <w:top w:val="none" w:sz="0" w:space="0" w:color="auto"/>
        <w:left w:val="none" w:sz="0" w:space="0" w:color="auto"/>
        <w:bottom w:val="none" w:sz="0" w:space="0" w:color="auto"/>
        <w:right w:val="none" w:sz="0" w:space="0" w:color="auto"/>
      </w:divBdr>
    </w:div>
    <w:div w:id="1905144113">
      <w:bodyDiv w:val="1"/>
      <w:marLeft w:val="0"/>
      <w:marRight w:val="0"/>
      <w:marTop w:val="0"/>
      <w:marBottom w:val="0"/>
      <w:divBdr>
        <w:top w:val="none" w:sz="0" w:space="0" w:color="auto"/>
        <w:left w:val="none" w:sz="0" w:space="0" w:color="auto"/>
        <w:bottom w:val="none" w:sz="0" w:space="0" w:color="auto"/>
        <w:right w:val="none" w:sz="0" w:space="0" w:color="auto"/>
      </w:divBdr>
    </w:div>
    <w:div w:id="1905599981">
      <w:bodyDiv w:val="1"/>
      <w:marLeft w:val="0"/>
      <w:marRight w:val="0"/>
      <w:marTop w:val="0"/>
      <w:marBottom w:val="0"/>
      <w:divBdr>
        <w:top w:val="none" w:sz="0" w:space="0" w:color="auto"/>
        <w:left w:val="none" w:sz="0" w:space="0" w:color="auto"/>
        <w:bottom w:val="none" w:sz="0" w:space="0" w:color="auto"/>
        <w:right w:val="none" w:sz="0" w:space="0" w:color="auto"/>
      </w:divBdr>
    </w:div>
    <w:div w:id="1905799066">
      <w:bodyDiv w:val="1"/>
      <w:marLeft w:val="0"/>
      <w:marRight w:val="0"/>
      <w:marTop w:val="0"/>
      <w:marBottom w:val="0"/>
      <w:divBdr>
        <w:top w:val="none" w:sz="0" w:space="0" w:color="auto"/>
        <w:left w:val="none" w:sz="0" w:space="0" w:color="auto"/>
        <w:bottom w:val="none" w:sz="0" w:space="0" w:color="auto"/>
        <w:right w:val="none" w:sz="0" w:space="0" w:color="auto"/>
      </w:divBdr>
    </w:div>
    <w:div w:id="1906838989">
      <w:bodyDiv w:val="1"/>
      <w:marLeft w:val="0"/>
      <w:marRight w:val="0"/>
      <w:marTop w:val="0"/>
      <w:marBottom w:val="0"/>
      <w:divBdr>
        <w:top w:val="none" w:sz="0" w:space="0" w:color="auto"/>
        <w:left w:val="none" w:sz="0" w:space="0" w:color="auto"/>
        <w:bottom w:val="none" w:sz="0" w:space="0" w:color="auto"/>
        <w:right w:val="none" w:sz="0" w:space="0" w:color="auto"/>
      </w:divBdr>
    </w:div>
    <w:div w:id="1907569443">
      <w:bodyDiv w:val="1"/>
      <w:marLeft w:val="0"/>
      <w:marRight w:val="0"/>
      <w:marTop w:val="0"/>
      <w:marBottom w:val="0"/>
      <w:divBdr>
        <w:top w:val="none" w:sz="0" w:space="0" w:color="auto"/>
        <w:left w:val="none" w:sz="0" w:space="0" w:color="auto"/>
        <w:bottom w:val="none" w:sz="0" w:space="0" w:color="auto"/>
        <w:right w:val="none" w:sz="0" w:space="0" w:color="auto"/>
      </w:divBdr>
    </w:div>
    <w:div w:id="1908761205">
      <w:bodyDiv w:val="1"/>
      <w:marLeft w:val="0"/>
      <w:marRight w:val="0"/>
      <w:marTop w:val="0"/>
      <w:marBottom w:val="0"/>
      <w:divBdr>
        <w:top w:val="none" w:sz="0" w:space="0" w:color="auto"/>
        <w:left w:val="none" w:sz="0" w:space="0" w:color="auto"/>
        <w:bottom w:val="none" w:sz="0" w:space="0" w:color="auto"/>
        <w:right w:val="none" w:sz="0" w:space="0" w:color="auto"/>
      </w:divBdr>
    </w:div>
    <w:div w:id="1910725826">
      <w:bodyDiv w:val="1"/>
      <w:marLeft w:val="0"/>
      <w:marRight w:val="0"/>
      <w:marTop w:val="0"/>
      <w:marBottom w:val="0"/>
      <w:divBdr>
        <w:top w:val="none" w:sz="0" w:space="0" w:color="auto"/>
        <w:left w:val="none" w:sz="0" w:space="0" w:color="auto"/>
        <w:bottom w:val="none" w:sz="0" w:space="0" w:color="auto"/>
        <w:right w:val="none" w:sz="0" w:space="0" w:color="auto"/>
      </w:divBdr>
    </w:div>
    <w:div w:id="1913847870">
      <w:bodyDiv w:val="1"/>
      <w:marLeft w:val="0"/>
      <w:marRight w:val="0"/>
      <w:marTop w:val="0"/>
      <w:marBottom w:val="0"/>
      <w:divBdr>
        <w:top w:val="none" w:sz="0" w:space="0" w:color="auto"/>
        <w:left w:val="none" w:sz="0" w:space="0" w:color="auto"/>
        <w:bottom w:val="none" w:sz="0" w:space="0" w:color="auto"/>
        <w:right w:val="none" w:sz="0" w:space="0" w:color="auto"/>
      </w:divBdr>
    </w:div>
    <w:div w:id="1914049935">
      <w:bodyDiv w:val="1"/>
      <w:marLeft w:val="0"/>
      <w:marRight w:val="0"/>
      <w:marTop w:val="0"/>
      <w:marBottom w:val="0"/>
      <w:divBdr>
        <w:top w:val="none" w:sz="0" w:space="0" w:color="auto"/>
        <w:left w:val="none" w:sz="0" w:space="0" w:color="auto"/>
        <w:bottom w:val="none" w:sz="0" w:space="0" w:color="auto"/>
        <w:right w:val="none" w:sz="0" w:space="0" w:color="auto"/>
      </w:divBdr>
    </w:div>
    <w:div w:id="1914311259">
      <w:bodyDiv w:val="1"/>
      <w:marLeft w:val="0"/>
      <w:marRight w:val="0"/>
      <w:marTop w:val="0"/>
      <w:marBottom w:val="0"/>
      <w:divBdr>
        <w:top w:val="none" w:sz="0" w:space="0" w:color="auto"/>
        <w:left w:val="none" w:sz="0" w:space="0" w:color="auto"/>
        <w:bottom w:val="none" w:sz="0" w:space="0" w:color="auto"/>
        <w:right w:val="none" w:sz="0" w:space="0" w:color="auto"/>
      </w:divBdr>
    </w:div>
    <w:div w:id="1921715789">
      <w:bodyDiv w:val="1"/>
      <w:marLeft w:val="0"/>
      <w:marRight w:val="0"/>
      <w:marTop w:val="0"/>
      <w:marBottom w:val="0"/>
      <w:divBdr>
        <w:top w:val="none" w:sz="0" w:space="0" w:color="auto"/>
        <w:left w:val="none" w:sz="0" w:space="0" w:color="auto"/>
        <w:bottom w:val="none" w:sz="0" w:space="0" w:color="auto"/>
        <w:right w:val="none" w:sz="0" w:space="0" w:color="auto"/>
      </w:divBdr>
    </w:div>
    <w:div w:id="1922055962">
      <w:bodyDiv w:val="1"/>
      <w:marLeft w:val="0"/>
      <w:marRight w:val="0"/>
      <w:marTop w:val="0"/>
      <w:marBottom w:val="0"/>
      <w:divBdr>
        <w:top w:val="none" w:sz="0" w:space="0" w:color="auto"/>
        <w:left w:val="none" w:sz="0" w:space="0" w:color="auto"/>
        <w:bottom w:val="none" w:sz="0" w:space="0" w:color="auto"/>
        <w:right w:val="none" w:sz="0" w:space="0" w:color="auto"/>
      </w:divBdr>
    </w:div>
    <w:div w:id="1922329057">
      <w:bodyDiv w:val="1"/>
      <w:marLeft w:val="0"/>
      <w:marRight w:val="0"/>
      <w:marTop w:val="0"/>
      <w:marBottom w:val="0"/>
      <w:divBdr>
        <w:top w:val="none" w:sz="0" w:space="0" w:color="auto"/>
        <w:left w:val="none" w:sz="0" w:space="0" w:color="auto"/>
        <w:bottom w:val="none" w:sz="0" w:space="0" w:color="auto"/>
        <w:right w:val="none" w:sz="0" w:space="0" w:color="auto"/>
      </w:divBdr>
    </w:div>
    <w:div w:id="1923290850">
      <w:bodyDiv w:val="1"/>
      <w:marLeft w:val="0"/>
      <w:marRight w:val="0"/>
      <w:marTop w:val="0"/>
      <w:marBottom w:val="0"/>
      <w:divBdr>
        <w:top w:val="none" w:sz="0" w:space="0" w:color="auto"/>
        <w:left w:val="none" w:sz="0" w:space="0" w:color="auto"/>
        <w:bottom w:val="none" w:sz="0" w:space="0" w:color="auto"/>
        <w:right w:val="none" w:sz="0" w:space="0" w:color="auto"/>
      </w:divBdr>
    </w:div>
    <w:div w:id="1924753703">
      <w:bodyDiv w:val="1"/>
      <w:marLeft w:val="0"/>
      <w:marRight w:val="0"/>
      <w:marTop w:val="0"/>
      <w:marBottom w:val="0"/>
      <w:divBdr>
        <w:top w:val="none" w:sz="0" w:space="0" w:color="auto"/>
        <w:left w:val="none" w:sz="0" w:space="0" w:color="auto"/>
        <w:bottom w:val="none" w:sz="0" w:space="0" w:color="auto"/>
        <w:right w:val="none" w:sz="0" w:space="0" w:color="auto"/>
      </w:divBdr>
    </w:div>
    <w:div w:id="1925064440">
      <w:bodyDiv w:val="1"/>
      <w:marLeft w:val="0"/>
      <w:marRight w:val="0"/>
      <w:marTop w:val="0"/>
      <w:marBottom w:val="0"/>
      <w:divBdr>
        <w:top w:val="none" w:sz="0" w:space="0" w:color="auto"/>
        <w:left w:val="none" w:sz="0" w:space="0" w:color="auto"/>
        <w:bottom w:val="none" w:sz="0" w:space="0" w:color="auto"/>
        <w:right w:val="none" w:sz="0" w:space="0" w:color="auto"/>
      </w:divBdr>
    </w:div>
    <w:div w:id="1928417150">
      <w:bodyDiv w:val="1"/>
      <w:marLeft w:val="0"/>
      <w:marRight w:val="0"/>
      <w:marTop w:val="0"/>
      <w:marBottom w:val="0"/>
      <w:divBdr>
        <w:top w:val="none" w:sz="0" w:space="0" w:color="auto"/>
        <w:left w:val="none" w:sz="0" w:space="0" w:color="auto"/>
        <w:bottom w:val="none" w:sz="0" w:space="0" w:color="auto"/>
        <w:right w:val="none" w:sz="0" w:space="0" w:color="auto"/>
      </w:divBdr>
    </w:div>
    <w:div w:id="1930236821">
      <w:bodyDiv w:val="1"/>
      <w:marLeft w:val="0"/>
      <w:marRight w:val="0"/>
      <w:marTop w:val="0"/>
      <w:marBottom w:val="0"/>
      <w:divBdr>
        <w:top w:val="none" w:sz="0" w:space="0" w:color="auto"/>
        <w:left w:val="none" w:sz="0" w:space="0" w:color="auto"/>
        <w:bottom w:val="none" w:sz="0" w:space="0" w:color="auto"/>
        <w:right w:val="none" w:sz="0" w:space="0" w:color="auto"/>
      </w:divBdr>
    </w:div>
    <w:div w:id="1933053519">
      <w:bodyDiv w:val="1"/>
      <w:marLeft w:val="0"/>
      <w:marRight w:val="0"/>
      <w:marTop w:val="0"/>
      <w:marBottom w:val="0"/>
      <w:divBdr>
        <w:top w:val="none" w:sz="0" w:space="0" w:color="auto"/>
        <w:left w:val="none" w:sz="0" w:space="0" w:color="auto"/>
        <w:bottom w:val="none" w:sz="0" w:space="0" w:color="auto"/>
        <w:right w:val="none" w:sz="0" w:space="0" w:color="auto"/>
      </w:divBdr>
    </w:div>
    <w:div w:id="1933204161">
      <w:bodyDiv w:val="1"/>
      <w:marLeft w:val="0"/>
      <w:marRight w:val="0"/>
      <w:marTop w:val="0"/>
      <w:marBottom w:val="0"/>
      <w:divBdr>
        <w:top w:val="none" w:sz="0" w:space="0" w:color="auto"/>
        <w:left w:val="none" w:sz="0" w:space="0" w:color="auto"/>
        <w:bottom w:val="none" w:sz="0" w:space="0" w:color="auto"/>
        <w:right w:val="none" w:sz="0" w:space="0" w:color="auto"/>
      </w:divBdr>
    </w:div>
    <w:div w:id="1935163765">
      <w:bodyDiv w:val="1"/>
      <w:marLeft w:val="0"/>
      <w:marRight w:val="0"/>
      <w:marTop w:val="0"/>
      <w:marBottom w:val="0"/>
      <w:divBdr>
        <w:top w:val="none" w:sz="0" w:space="0" w:color="auto"/>
        <w:left w:val="none" w:sz="0" w:space="0" w:color="auto"/>
        <w:bottom w:val="none" w:sz="0" w:space="0" w:color="auto"/>
        <w:right w:val="none" w:sz="0" w:space="0" w:color="auto"/>
      </w:divBdr>
    </w:div>
    <w:div w:id="1936742250">
      <w:bodyDiv w:val="1"/>
      <w:marLeft w:val="0"/>
      <w:marRight w:val="0"/>
      <w:marTop w:val="0"/>
      <w:marBottom w:val="0"/>
      <w:divBdr>
        <w:top w:val="none" w:sz="0" w:space="0" w:color="auto"/>
        <w:left w:val="none" w:sz="0" w:space="0" w:color="auto"/>
        <w:bottom w:val="none" w:sz="0" w:space="0" w:color="auto"/>
        <w:right w:val="none" w:sz="0" w:space="0" w:color="auto"/>
      </w:divBdr>
    </w:div>
    <w:div w:id="1937470440">
      <w:bodyDiv w:val="1"/>
      <w:marLeft w:val="0"/>
      <w:marRight w:val="0"/>
      <w:marTop w:val="0"/>
      <w:marBottom w:val="0"/>
      <w:divBdr>
        <w:top w:val="none" w:sz="0" w:space="0" w:color="auto"/>
        <w:left w:val="none" w:sz="0" w:space="0" w:color="auto"/>
        <w:bottom w:val="none" w:sz="0" w:space="0" w:color="auto"/>
        <w:right w:val="none" w:sz="0" w:space="0" w:color="auto"/>
      </w:divBdr>
    </w:div>
    <w:div w:id="1939097849">
      <w:bodyDiv w:val="1"/>
      <w:marLeft w:val="0"/>
      <w:marRight w:val="0"/>
      <w:marTop w:val="0"/>
      <w:marBottom w:val="0"/>
      <w:divBdr>
        <w:top w:val="none" w:sz="0" w:space="0" w:color="auto"/>
        <w:left w:val="none" w:sz="0" w:space="0" w:color="auto"/>
        <w:bottom w:val="none" w:sz="0" w:space="0" w:color="auto"/>
        <w:right w:val="none" w:sz="0" w:space="0" w:color="auto"/>
      </w:divBdr>
    </w:div>
    <w:div w:id="1944073701">
      <w:bodyDiv w:val="1"/>
      <w:marLeft w:val="0"/>
      <w:marRight w:val="0"/>
      <w:marTop w:val="0"/>
      <w:marBottom w:val="0"/>
      <w:divBdr>
        <w:top w:val="none" w:sz="0" w:space="0" w:color="auto"/>
        <w:left w:val="none" w:sz="0" w:space="0" w:color="auto"/>
        <w:bottom w:val="none" w:sz="0" w:space="0" w:color="auto"/>
        <w:right w:val="none" w:sz="0" w:space="0" w:color="auto"/>
      </w:divBdr>
    </w:div>
    <w:div w:id="1945071810">
      <w:bodyDiv w:val="1"/>
      <w:marLeft w:val="0"/>
      <w:marRight w:val="0"/>
      <w:marTop w:val="0"/>
      <w:marBottom w:val="0"/>
      <w:divBdr>
        <w:top w:val="none" w:sz="0" w:space="0" w:color="auto"/>
        <w:left w:val="none" w:sz="0" w:space="0" w:color="auto"/>
        <w:bottom w:val="none" w:sz="0" w:space="0" w:color="auto"/>
        <w:right w:val="none" w:sz="0" w:space="0" w:color="auto"/>
      </w:divBdr>
    </w:div>
    <w:div w:id="1946501156">
      <w:bodyDiv w:val="1"/>
      <w:marLeft w:val="0"/>
      <w:marRight w:val="0"/>
      <w:marTop w:val="0"/>
      <w:marBottom w:val="0"/>
      <w:divBdr>
        <w:top w:val="none" w:sz="0" w:space="0" w:color="auto"/>
        <w:left w:val="none" w:sz="0" w:space="0" w:color="auto"/>
        <w:bottom w:val="none" w:sz="0" w:space="0" w:color="auto"/>
        <w:right w:val="none" w:sz="0" w:space="0" w:color="auto"/>
      </w:divBdr>
    </w:div>
    <w:div w:id="1948155350">
      <w:bodyDiv w:val="1"/>
      <w:marLeft w:val="0"/>
      <w:marRight w:val="0"/>
      <w:marTop w:val="0"/>
      <w:marBottom w:val="0"/>
      <w:divBdr>
        <w:top w:val="none" w:sz="0" w:space="0" w:color="auto"/>
        <w:left w:val="none" w:sz="0" w:space="0" w:color="auto"/>
        <w:bottom w:val="none" w:sz="0" w:space="0" w:color="auto"/>
        <w:right w:val="none" w:sz="0" w:space="0" w:color="auto"/>
      </w:divBdr>
    </w:div>
    <w:div w:id="1959336166">
      <w:bodyDiv w:val="1"/>
      <w:marLeft w:val="0"/>
      <w:marRight w:val="0"/>
      <w:marTop w:val="0"/>
      <w:marBottom w:val="0"/>
      <w:divBdr>
        <w:top w:val="none" w:sz="0" w:space="0" w:color="auto"/>
        <w:left w:val="none" w:sz="0" w:space="0" w:color="auto"/>
        <w:bottom w:val="none" w:sz="0" w:space="0" w:color="auto"/>
        <w:right w:val="none" w:sz="0" w:space="0" w:color="auto"/>
      </w:divBdr>
    </w:div>
    <w:div w:id="1959792502">
      <w:bodyDiv w:val="1"/>
      <w:marLeft w:val="0"/>
      <w:marRight w:val="0"/>
      <w:marTop w:val="0"/>
      <w:marBottom w:val="0"/>
      <w:divBdr>
        <w:top w:val="none" w:sz="0" w:space="0" w:color="auto"/>
        <w:left w:val="none" w:sz="0" w:space="0" w:color="auto"/>
        <w:bottom w:val="none" w:sz="0" w:space="0" w:color="auto"/>
        <w:right w:val="none" w:sz="0" w:space="0" w:color="auto"/>
      </w:divBdr>
    </w:div>
    <w:div w:id="1960798434">
      <w:bodyDiv w:val="1"/>
      <w:marLeft w:val="0"/>
      <w:marRight w:val="0"/>
      <w:marTop w:val="0"/>
      <w:marBottom w:val="0"/>
      <w:divBdr>
        <w:top w:val="none" w:sz="0" w:space="0" w:color="auto"/>
        <w:left w:val="none" w:sz="0" w:space="0" w:color="auto"/>
        <w:bottom w:val="none" w:sz="0" w:space="0" w:color="auto"/>
        <w:right w:val="none" w:sz="0" w:space="0" w:color="auto"/>
      </w:divBdr>
    </w:div>
    <w:div w:id="1963001218">
      <w:bodyDiv w:val="1"/>
      <w:marLeft w:val="0"/>
      <w:marRight w:val="0"/>
      <w:marTop w:val="0"/>
      <w:marBottom w:val="0"/>
      <w:divBdr>
        <w:top w:val="none" w:sz="0" w:space="0" w:color="auto"/>
        <w:left w:val="none" w:sz="0" w:space="0" w:color="auto"/>
        <w:bottom w:val="none" w:sz="0" w:space="0" w:color="auto"/>
        <w:right w:val="none" w:sz="0" w:space="0" w:color="auto"/>
      </w:divBdr>
    </w:div>
    <w:div w:id="1970622744">
      <w:bodyDiv w:val="1"/>
      <w:marLeft w:val="0"/>
      <w:marRight w:val="0"/>
      <w:marTop w:val="0"/>
      <w:marBottom w:val="0"/>
      <w:divBdr>
        <w:top w:val="none" w:sz="0" w:space="0" w:color="auto"/>
        <w:left w:val="none" w:sz="0" w:space="0" w:color="auto"/>
        <w:bottom w:val="none" w:sz="0" w:space="0" w:color="auto"/>
        <w:right w:val="none" w:sz="0" w:space="0" w:color="auto"/>
      </w:divBdr>
    </w:div>
    <w:div w:id="1970627362">
      <w:bodyDiv w:val="1"/>
      <w:marLeft w:val="0"/>
      <w:marRight w:val="0"/>
      <w:marTop w:val="0"/>
      <w:marBottom w:val="0"/>
      <w:divBdr>
        <w:top w:val="none" w:sz="0" w:space="0" w:color="auto"/>
        <w:left w:val="none" w:sz="0" w:space="0" w:color="auto"/>
        <w:bottom w:val="none" w:sz="0" w:space="0" w:color="auto"/>
        <w:right w:val="none" w:sz="0" w:space="0" w:color="auto"/>
      </w:divBdr>
    </w:div>
    <w:div w:id="1974872273">
      <w:bodyDiv w:val="1"/>
      <w:marLeft w:val="0"/>
      <w:marRight w:val="0"/>
      <w:marTop w:val="0"/>
      <w:marBottom w:val="0"/>
      <w:divBdr>
        <w:top w:val="none" w:sz="0" w:space="0" w:color="auto"/>
        <w:left w:val="none" w:sz="0" w:space="0" w:color="auto"/>
        <w:bottom w:val="none" w:sz="0" w:space="0" w:color="auto"/>
        <w:right w:val="none" w:sz="0" w:space="0" w:color="auto"/>
      </w:divBdr>
    </w:div>
    <w:div w:id="1976060872">
      <w:bodyDiv w:val="1"/>
      <w:marLeft w:val="0"/>
      <w:marRight w:val="0"/>
      <w:marTop w:val="0"/>
      <w:marBottom w:val="0"/>
      <w:divBdr>
        <w:top w:val="none" w:sz="0" w:space="0" w:color="auto"/>
        <w:left w:val="none" w:sz="0" w:space="0" w:color="auto"/>
        <w:bottom w:val="none" w:sz="0" w:space="0" w:color="auto"/>
        <w:right w:val="none" w:sz="0" w:space="0" w:color="auto"/>
      </w:divBdr>
    </w:div>
    <w:div w:id="1978029076">
      <w:bodyDiv w:val="1"/>
      <w:marLeft w:val="0"/>
      <w:marRight w:val="0"/>
      <w:marTop w:val="0"/>
      <w:marBottom w:val="0"/>
      <w:divBdr>
        <w:top w:val="none" w:sz="0" w:space="0" w:color="auto"/>
        <w:left w:val="none" w:sz="0" w:space="0" w:color="auto"/>
        <w:bottom w:val="none" w:sz="0" w:space="0" w:color="auto"/>
        <w:right w:val="none" w:sz="0" w:space="0" w:color="auto"/>
      </w:divBdr>
    </w:div>
    <w:div w:id="1985355452">
      <w:bodyDiv w:val="1"/>
      <w:marLeft w:val="0"/>
      <w:marRight w:val="0"/>
      <w:marTop w:val="0"/>
      <w:marBottom w:val="0"/>
      <w:divBdr>
        <w:top w:val="none" w:sz="0" w:space="0" w:color="auto"/>
        <w:left w:val="none" w:sz="0" w:space="0" w:color="auto"/>
        <w:bottom w:val="none" w:sz="0" w:space="0" w:color="auto"/>
        <w:right w:val="none" w:sz="0" w:space="0" w:color="auto"/>
      </w:divBdr>
    </w:div>
    <w:div w:id="1986856423">
      <w:bodyDiv w:val="1"/>
      <w:marLeft w:val="0"/>
      <w:marRight w:val="0"/>
      <w:marTop w:val="0"/>
      <w:marBottom w:val="0"/>
      <w:divBdr>
        <w:top w:val="none" w:sz="0" w:space="0" w:color="auto"/>
        <w:left w:val="none" w:sz="0" w:space="0" w:color="auto"/>
        <w:bottom w:val="none" w:sz="0" w:space="0" w:color="auto"/>
        <w:right w:val="none" w:sz="0" w:space="0" w:color="auto"/>
      </w:divBdr>
    </w:div>
    <w:div w:id="1987512538">
      <w:bodyDiv w:val="1"/>
      <w:marLeft w:val="0"/>
      <w:marRight w:val="0"/>
      <w:marTop w:val="0"/>
      <w:marBottom w:val="0"/>
      <w:divBdr>
        <w:top w:val="none" w:sz="0" w:space="0" w:color="auto"/>
        <w:left w:val="none" w:sz="0" w:space="0" w:color="auto"/>
        <w:bottom w:val="none" w:sz="0" w:space="0" w:color="auto"/>
        <w:right w:val="none" w:sz="0" w:space="0" w:color="auto"/>
      </w:divBdr>
    </w:div>
    <w:div w:id="1987776488">
      <w:bodyDiv w:val="1"/>
      <w:marLeft w:val="0"/>
      <w:marRight w:val="0"/>
      <w:marTop w:val="0"/>
      <w:marBottom w:val="0"/>
      <w:divBdr>
        <w:top w:val="none" w:sz="0" w:space="0" w:color="auto"/>
        <w:left w:val="none" w:sz="0" w:space="0" w:color="auto"/>
        <w:bottom w:val="none" w:sz="0" w:space="0" w:color="auto"/>
        <w:right w:val="none" w:sz="0" w:space="0" w:color="auto"/>
      </w:divBdr>
    </w:div>
    <w:div w:id="1991518115">
      <w:bodyDiv w:val="1"/>
      <w:marLeft w:val="0"/>
      <w:marRight w:val="0"/>
      <w:marTop w:val="0"/>
      <w:marBottom w:val="0"/>
      <w:divBdr>
        <w:top w:val="none" w:sz="0" w:space="0" w:color="auto"/>
        <w:left w:val="none" w:sz="0" w:space="0" w:color="auto"/>
        <w:bottom w:val="none" w:sz="0" w:space="0" w:color="auto"/>
        <w:right w:val="none" w:sz="0" w:space="0" w:color="auto"/>
      </w:divBdr>
    </w:div>
    <w:div w:id="1999579592">
      <w:bodyDiv w:val="1"/>
      <w:marLeft w:val="0"/>
      <w:marRight w:val="0"/>
      <w:marTop w:val="0"/>
      <w:marBottom w:val="0"/>
      <w:divBdr>
        <w:top w:val="none" w:sz="0" w:space="0" w:color="auto"/>
        <w:left w:val="none" w:sz="0" w:space="0" w:color="auto"/>
        <w:bottom w:val="none" w:sz="0" w:space="0" w:color="auto"/>
        <w:right w:val="none" w:sz="0" w:space="0" w:color="auto"/>
      </w:divBdr>
    </w:div>
    <w:div w:id="2001541769">
      <w:bodyDiv w:val="1"/>
      <w:marLeft w:val="0"/>
      <w:marRight w:val="0"/>
      <w:marTop w:val="0"/>
      <w:marBottom w:val="0"/>
      <w:divBdr>
        <w:top w:val="none" w:sz="0" w:space="0" w:color="auto"/>
        <w:left w:val="none" w:sz="0" w:space="0" w:color="auto"/>
        <w:bottom w:val="none" w:sz="0" w:space="0" w:color="auto"/>
        <w:right w:val="none" w:sz="0" w:space="0" w:color="auto"/>
      </w:divBdr>
    </w:div>
    <w:div w:id="2004157268">
      <w:bodyDiv w:val="1"/>
      <w:marLeft w:val="0"/>
      <w:marRight w:val="0"/>
      <w:marTop w:val="0"/>
      <w:marBottom w:val="0"/>
      <w:divBdr>
        <w:top w:val="none" w:sz="0" w:space="0" w:color="auto"/>
        <w:left w:val="none" w:sz="0" w:space="0" w:color="auto"/>
        <w:bottom w:val="none" w:sz="0" w:space="0" w:color="auto"/>
        <w:right w:val="none" w:sz="0" w:space="0" w:color="auto"/>
      </w:divBdr>
    </w:div>
    <w:div w:id="2004896784">
      <w:bodyDiv w:val="1"/>
      <w:marLeft w:val="0"/>
      <w:marRight w:val="0"/>
      <w:marTop w:val="0"/>
      <w:marBottom w:val="0"/>
      <w:divBdr>
        <w:top w:val="none" w:sz="0" w:space="0" w:color="auto"/>
        <w:left w:val="none" w:sz="0" w:space="0" w:color="auto"/>
        <w:bottom w:val="none" w:sz="0" w:space="0" w:color="auto"/>
        <w:right w:val="none" w:sz="0" w:space="0" w:color="auto"/>
      </w:divBdr>
    </w:div>
    <w:div w:id="2008484114">
      <w:bodyDiv w:val="1"/>
      <w:marLeft w:val="0"/>
      <w:marRight w:val="0"/>
      <w:marTop w:val="0"/>
      <w:marBottom w:val="0"/>
      <w:divBdr>
        <w:top w:val="none" w:sz="0" w:space="0" w:color="auto"/>
        <w:left w:val="none" w:sz="0" w:space="0" w:color="auto"/>
        <w:bottom w:val="none" w:sz="0" w:space="0" w:color="auto"/>
        <w:right w:val="none" w:sz="0" w:space="0" w:color="auto"/>
      </w:divBdr>
    </w:div>
    <w:div w:id="2009356704">
      <w:bodyDiv w:val="1"/>
      <w:marLeft w:val="0"/>
      <w:marRight w:val="0"/>
      <w:marTop w:val="0"/>
      <w:marBottom w:val="0"/>
      <w:divBdr>
        <w:top w:val="none" w:sz="0" w:space="0" w:color="auto"/>
        <w:left w:val="none" w:sz="0" w:space="0" w:color="auto"/>
        <w:bottom w:val="none" w:sz="0" w:space="0" w:color="auto"/>
        <w:right w:val="none" w:sz="0" w:space="0" w:color="auto"/>
      </w:divBdr>
    </w:div>
    <w:div w:id="2012028231">
      <w:bodyDiv w:val="1"/>
      <w:marLeft w:val="0"/>
      <w:marRight w:val="0"/>
      <w:marTop w:val="0"/>
      <w:marBottom w:val="0"/>
      <w:divBdr>
        <w:top w:val="none" w:sz="0" w:space="0" w:color="auto"/>
        <w:left w:val="none" w:sz="0" w:space="0" w:color="auto"/>
        <w:bottom w:val="none" w:sz="0" w:space="0" w:color="auto"/>
        <w:right w:val="none" w:sz="0" w:space="0" w:color="auto"/>
      </w:divBdr>
    </w:div>
    <w:div w:id="2012219321">
      <w:bodyDiv w:val="1"/>
      <w:marLeft w:val="0"/>
      <w:marRight w:val="0"/>
      <w:marTop w:val="0"/>
      <w:marBottom w:val="0"/>
      <w:divBdr>
        <w:top w:val="none" w:sz="0" w:space="0" w:color="auto"/>
        <w:left w:val="none" w:sz="0" w:space="0" w:color="auto"/>
        <w:bottom w:val="none" w:sz="0" w:space="0" w:color="auto"/>
        <w:right w:val="none" w:sz="0" w:space="0" w:color="auto"/>
      </w:divBdr>
    </w:div>
    <w:div w:id="2016806675">
      <w:bodyDiv w:val="1"/>
      <w:marLeft w:val="0"/>
      <w:marRight w:val="0"/>
      <w:marTop w:val="0"/>
      <w:marBottom w:val="0"/>
      <w:divBdr>
        <w:top w:val="none" w:sz="0" w:space="0" w:color="auto"/>
        <w:left w:val="none" w:sz="0" w:space="0" w:color="auto"/>
        <w:bottom w:val="none" w:sz="0" w:space="0" w:color="auto"/>
        <w:right w:val="none" w:sz="0" w:space="0" w:color="auto"/>
      </w:divBdr>
    </w:div>
    <w:div w:id="2019579457">
      <w:bodyDiv w:val="1"/>
      <w:marLeft w:val="0"/>
      <w:marRight w:val="0"/>
      <w:marTop w:val="0"/>
      <w:marBottom w:val="0"/>
      <w:divBdr>
        <w:top w:val="none" w:sz="0" w:space="0" w:color="auto"/>
        <w:left w:val="none" w:sz="0" w:space="0" w:color="auto"/>
        <w:bottom w:val="none" w:sz="0" w:space="0" w:color="auto"/>
        <w:right w:val="none" w:sz="0" w:space="0" w:color="auto"/>
      </w:divBdr>
    </w:div>
    <w:div w:id="2022271637">
      <w:bodyDiv w:val="1"/>
      <w:marLeft w:val="0"/>
      <w:marRight w:val="0"/>
      <w:marTop w:val="0"/>
      <w:marBottom w:val="0"/>
      <w:divBdr>
        <w:top w:val="none" w:sz="0" w:space="0" w:color="auto"/>
        <w:left w:val="none" w:sz="0" w:space="0" w:color="auto"/>
        <w:bottom w:val="none" w:sz="0" w:space="0" w:color="auto"/>
        <w:right w:val="none" w:sz="0" w:space="0" w:color="auto"/>
      </w:divBdr>
    </w:div>
    <w:div w:id="2023314129">
      <w:bodyDiv w:val="1"/>
      <w:marLeft w:val="0"/>
      <w:marRight w:val="0"/>
      <w:marTop w:val="0"/>
      <w:marBottom w:val="0"/>
      <w:divBdr>
        <w:top w:val="none" w:sz="0" w:space="0" w:color="auto"/>
        <w:left w:val="none" w:sz="0" w:space="0" w:color="auto"/>
        <w:bottom w:val="none" w:sz="0" w:space="0" w:color="auto"/>
        <w:right w:val="none" w:sz="0" w:space="0" w:color="auto"/>
      </w:divBdr>
    </w:div>
    <w:div w:id="2024352979">
      <w:bodyDiv w:val="1"/>
      <w:marLeft w:val="0"/>
      <w:marRight w:val="0"/>
      <w:marTop w:val="0"/>
      <w:marBottom w:val="0"/>
      <w:divBdr>
        <w:top w:val="none" w:sz="0" w:space="0" w:color="auto"/>
        <w:left w:val="none" w:sz="0" w:space="0" w:color="auto"/>
        <w:bottom w:val="none" w:sz="0" w:space="0" w:color="auto"/>
        <w:right w:val="none" w:sz="0" w:space="0" w:color="auto"/>
      </w:divBdr>
    </w:div>
    <w:div w:id="2025396062">
      <w:bodyDiv w:val="1"/>
      <w:marLeft w:val="0"/>
      <w:marRight w:val="0"/>
      <w:marTop w:val="0"/>
      <w:marBottom w:val="0"/>
      <w:divBdr>
        <w:top w:val="none" w:sz="0" w:space="0" w:color="auto"/>
        <w:left w:val="none" w:sz="0" w:space="0" w:color="auto"/>
        <w:bottom w:val="none" w:sz="0" w:space="0" w:color="auto"/>
        <w:right w:val="none" w:sz="0" w:space="0" w:color="auto"/>
      </w:divBdr>
    </w:div>
    <w:div w:id="2025856705">
      <w:bodyDiv w:val="1"/>
      <w:marLeft w:val="0"/>
      <w:marRight w:val="0"/>
      <w:marTop w:val="0"/>
      <w:marBottom w:val="0"/>
      <w:divBdr>
        <w:top w:val="none" w:sz="0" w:space="0" w:color="auto"/>
        <w:left w:val="none" w:sz="0" w:space="0" w:color="auto"/>
        <w:bottom w:val="none" w:sz="0" w:space="0" w:color="auto"/>
        <w:right w:val="none" w:sz="0" w:space="0" w:color="auto"/>
      </w:divBdr>
    </w:div>
    <w:div w:id="2028367074">
      <w:bodyDiv w:val="1"/>
      <w:marLeft w:val="0"/>
      <w:marRight w:val="0"/>
      <w:marTop w:val="0"/>
      <w:marBottom w:val="0"/>
      <w:divBdr>
        <w:top w:val="none" w:sz="0" w:space="0" w:color="auto"/>
        <w:left w:val="none" w:sz="0" w:space="0" w:color="auto"/>
        <w:bottom w:val="none" w:sz="0" w:space="0" w:color="auto"/>
        <w:right w:val="none" w:sz="0" w:space="0" w:color="auto"/>
      </w:divBdr>
    </w:div>
    <w:div w:id="2029407081">
      <w:bodyDiv w:val="1"/>
      <w:marLeft w:val="0"/>
      <w:marRight w:val="0"/>
      <w:marTop w:val="0"/>
      <w:marBottom w:val="0"/>
      <w:divBdr>
        <w:top w:val="none" w:sz="0" w:space="0" w:color="auto"/>
        <w:left w:val="none" w:sz="0" w:space="0" w:color="auto"/>
        <w:bottom w:val="none" w:sz="0" w:space="0" w:color="auto"/>
        <w:right w:val="none" w:sz="0" w:space="0" w:color="auto"/>
      </w:divBdr>
    </w:div>
    <w:div w:id="2032368507">
      <w:bodyDiv w:val="1"/>
      <w:marLeft w:val="0"/>
      <w:marRight w:val="0"/>
      <w:marTop w:val="0"/>
      <w:marBottom w:val="0"/>
      <w:divBdr>
        <w:top w:val="none" w:sz="0" w:space="0" w:color="auto"/>
        <w:left w:val="none" w:sz="0" w:space="0" w:color="auto"/>
        <w:bottom w:val="none" w:sz="0" w:space="0" w:color="auto"/>
        <w:right w:val="none" w:sz="0" w:space="0" w:color="auto"/>
      </w:divBdr>
    </w:div>
    <w:div w:id="2036808022">
      <w:bodyDiv w:val="1"/>
      <w:marLeft w:val="0"/>
      <w:marRight w:val="0"/>
      <w:marTop w:val="0"/>
      <w:marBottom w:val="0"/>
      <w:divBdr>
        <w:top w:val="none" w:sz="0" w:space="0" w:color="auto"/>
        <w:left w:val="none" w:sz="0" w:space="0" w:color="auto"/>
        <w:bottom w:val="none" w:sz="0" w:space="0" w:color="auto"/>
        <w:right w:val="none" w:sz="0" w:space="0" w:color="auto"/>
      </w:divBdr>
    </w:div>
    <w:div w:id="2037656394">
      <w:bodyDiv w:val="1"/>
      <w:marLeft w:val="0"/>
      <w:marRight w:val="0"/>
      <w:marTop w:val="0"/>
      <w:marBottom w:val="0"/>
      <w:divBdr>
        <w:top w:val="none" w:sz="0" w:space="0" w:color="auto"/>
        <w:left w:val="none" w:sz="0" w:space="0" w:color="auto"/>
        <w:bottom w:val="none" w:sz="0" w:space="0" w:color="auto"/>
        <w:right w:val="none" w:sz="0" w:space="0" w:color="auto"/>
      </w:divBdr>
    </w:div>
    <w:div w:id="2039618223">
      <w:bodyDiv w:val="1"/>
      <w:marLeft w:val="0"/>
      <w:marRight w:val="0"/>
      <w:marTop w:val="0"/>
      <w:marBottom w:val="0"/>
      <w:divBdr>
        <w:top w:val="none" w:sz="0" w:space="0" w:color="auto"/>
        <w:left w:val="none" w:sz="0" w:space="0" w:color="auto"/>
        <w:bottom w:val="none" w:sz="0" w:space="0" w:color="auto"/>
        <w:right w:val="none" w:sz="0" w:space="0" w:color="auto"/>
      </w:divBdr>
    </w:div>
    <w:div w:id="2041854099">
      <w:bodyDiv w:val="1"/>
      <w:marLeft w:val="0"/>
      <w:marRight w:val="0"/>
      <w:marTop w:val="0"/>
      <w:marBottom w:val="0"/>
      <w:divBdr>
        <w:top w:val="none" w:sz="0" w:space="0" w:color="auto"/>
        <w:left w:val="none" w:sz="0" w:space="0" w:color="auto"/>
        <w:bottom w:val="none" w:sz="0" w:space="0" w:color="auto"/>
        <w:right w:val="none" w:sz="0" w:space="0" w:color="auto"/>
      </w:divBdr>
    </w:div>
    <w:div w:id="2042974613">
      <w:bodyDiv w:val="1"/>
      <w:marLeft w:val="0"/>
      <w:marRight w:val="0"/>
      <w:marTop w:val="0"/>
      <w:marBottom w:val="0"/>
      <w:divBdr>
        <w:top w:val="none" w:sz="0" w:space="0" w:color="auto"/>
        <w:left w:val="none" w:sz="0" w:space="0" w:color="auto"/>
        <w:bottom w:val="none" w:sz="0" w:space="0" w:color="auto"/>
        <w:right w:val="none" w:sz="0" w:space="0" w:color="auto"/>
      </w:divBdr>
    </w:div>
    <w:div w:id="2044863881">
      <w:bodyDiv w:val="1"/>
      <w:marLeft w:val="0"/>
      <w:marRight w:val="0"/>
      <w:marTop w:val="0"/>
      <w:marBottom w:val="0"/>
      <w:divBdr>
        <w:top w:val="none" w:sz="0" w:space="0" w:color="auto"/>
        <w:left w:val="none" w:sz="0" w:space="0" w:color="auto"/>
        <w:bottom w:val="none" w:sz="0" w:space="0" w:color="auto"/>
        <w:right w:val="none" w:sz="0" w:space="0" w:color="auto"/>
      </w:divBdr>
    </w:div>
    <w:div w:id="2047486010">
      <w:bodyDiv w:val="1"/>
      <w:marLeft w:val="0"/>
      <w:marRight w:val="0"/>
      <w:marTop w:val="0"/>
      <w:marBottom w:val="0"/>
      <w:divBdr>
        <w:top w:val="none" w:sz="0" w:space="0" w:color="auto"/>
        <w:left w:val="none" w:sz="0" w:space="0" w:color="auto"/>
        <w:bottom w:val="none" w:sz="0" w:space="0" w:color="auto"/>
        <w:right w:val="none" w:sz="0" w:space="0" w:color="auto"/>
      </w:divBdr>
    </w:div>
    <w:div w:id="2047833578">
      <w:bodyDiv w:val="1"/>
      <w:marLeft w:val="0"/>
      <w:marRight w:val="0"/>
      <w:marTop w:val="0"/>
      <w:marBottom w:val="0"/>
      <w:divBdr>
        <w:top w:val="none" w:sz="0" w:space="0" w:color="auto"/>
        <w:left w:val="none" w:sz="0" w:space="0" w:color="auto"/>
        <w:bottom w:val="none" w:sz="0" w:space="0" w:color="auto"/>
        <w:right w:val="none" w:sz="0" w:space="0" w:color="auto"/>
      </w:divBdr>
    </w:div>
    <w:div w:id="2048216866">
      <w:bodyDiv w:val="1"/>
      <w:marLeft w:val="0"/>
      <w:marRight w:val="0"/>
      <w:marTop w:val="0"/>
      <w:marBottom w:val="0"/>
      <w:divBdr>
        <w:top w:val="none" w:sz="0" w:space="0" w:color="auto"/>
        <w:left w:val="none" w:sz="0" w:space="0" w:color="auto"/>
        <w:bottom w:val="none" w:sz="0" w:space="0" w:color="auto"/>
        <w:right w:val="none" w:sz="0" w:space="0" w:color="auto"/>
      </w:divBdr>
    </w:div>
    <w:div w:id="2050758121">
      <w:bodyDiv w:val="1"/>
      <w:marLeft w:val="0"/>
      <w:marRight w:val="0"/>
      <w:marTop w:val="0"/>
      <w:marBottom w:val="0"/>
      <w:divBdr>
        <w:top w:val="none" w:sz="0" w:space="0" w:color="auto"/>
        <w:left w:val="none" w:sz="0" w:space="0" w:color="auto"/>
        <w:bottom w:val="none" w:sz="0" w:space="0" w:color="auto"/>
        <w:right w:val="none" w:sz="0" w:space="0" w:color="auto"/>
      </w:divBdr>
    </w:div>
    <w:div w:id="2053076111">
      <w:bodyDiv w:val="1"/>
      <w:marLeft w:val="0"/>
      <w:marRight w:val="0"/>
      <w:marTop w:val="0"/>
      <w:marBottom w:val="0"/>
      <w:divBdr>
        <w:top w:val="none" w:sz="0" w:space="0" w:color="auto"/>
        <w:left w:val="none" w:sz="0" w:space="0" w:color="auto"/>
        <w:bottom w:val="none" w:sz="0" w:space="0" w:color="auto"/>
        <w:right w:val="none" w:sz="0" w:space="0" w:color="auto"/>
      </w:divBdr>
    </w:div>
    <w:div w:id="2058387000">
      <w:bodyDiv w:val="1"/>
      <w:marLeft w:val="0"/>
      <w:marRight w:val="0"/>
      <w:marTop w:val="0"/>
      <w:marBottom w:val="0"/>
      <w:divBdr>
        <w:top w:val="none" w:sz="0" w:space="0" w:color="auto"/>
        <w:left w:val="none" w:sz="0" w:space="0" w:color="auto"/>
        <w:bottom w:val="none" w:sz="0" w:space="0" w:color="auto"/>
        <w:right w:val="none" w:sz="0" w:space="0" w:color="auto"/>
      </w:divBdr>
    </w:div>
    <w:div w:id="2059696981">
      <w:bodyDiv w:val="1"/>
      <w:marLeft w:val="0"/>
      <w:marRight w:val="0"/>
      <w:marTop w:val="0"/>
      <w:marBottom w:val="0"/>
      <w:divBdr>
        <w:top w:val="none" w:sz="0" w:space="0" w:color="auto"/>
        <w:left w:val="none" w:sz="0" w:space="0" w:color="auto"/>
        <w:bottom w:val="none" w:sz="0" w:space="0" w:color="auto"/>
        <w:right w:val="none" w:sz="0" w:space="0" w:color="auto"/>
      </w:divBdr>
    </w:div>
    <w:div w:id="2062052363">
      <w:bodyDiv w:val="1"/>
      <w:marLeft w:val="0"/>
      <w:marRight w:val="0"/>
      <w:marTop w:val="0"/>
      <w:marBottom w:val="0"/>
      <w:divBdr>
        <w:top w:val="none" w:sz="0" w:space="0" w:color="auto"/>
        <w:left w:val="none" w:sz="0" w:space="0" w:color="auto"/>
        <w:bottom w:val="none" w:sz="0" w:space="0" w:color="auto"/>
        <w:right w:val="none" w:sz="0" w:space="0" w:color="auto"/>
      </w:divBdr>
    </w:div>
    <w:div w:id="2065061061">
      <w:bodyDiv w:val="1"/>
      <w:marLeft w:val="0"/>
      <w:marRight w:val="0"/>
      <w:marTop w:val="0"/>
      <w:marBottom w:val="0"/>
      <w:divBdr>
        <w:top w:val="none" w:sz="0" w:space="0" w:color="auto"/>
        <w:left w:val="none" w:sz="0" w:space="0" w:color="auto"/>
        <w:bottom w:val="none" w:sz="0" w:space="0" w:color="auto"/>
        <w:right w:val="none" w:sz="0" w:space="0" w:color="auto"/>
      </w:divBdr>
    </w:div>
    <w:div w:id="2065375401">
      <w:bodyDiv w:val="1"/>
      <w:marLeft w:val="0"/>
      <w:marRight w:val="0"/>
      <w:marTop w:val="0"/>
      <w:marBottom w:val="0"/>
      <w:divBdr>
        <w:top w:val="none" w:sz="0" w:space="0" w:color="auto"/>
        <w:left w:val="none" w:sz="0" w:space="0" w:color="auto"/>
        <w:bottom w:val="none" w:sz="0" w:space="0" w:color="auto"/>
        <w:right w:val="none" w:sz="0" w:space="0" w:color="auto"/>
      </w:divBdr>
    </w:div>
    <w:div w:id="2066179492">
      <w:bodyDiv w:val="1"/>
      <w:marLeft w:val="0"/>
      <w:marRight w:val="0"/>
      <w:marTop w:val="0"/>
      <w:marBottom w:val="0"/>
      <w:divBdr>
        <w:top w:val="none" w:sz="0" w:space="0" w:color="auto"/>
        <w:left w:val="none" w:sz="0" w:space="0" w:color="auto"/>
        <w:bottom w:val="none" w:sz="0" w:space="0" w:color="auto"/>
        <w:right w:val="none" w:sz="0" w:space="0" w:color="auto"/>
      </w:divBdr>
    </w:div>
    <w:div w:id="2066832390">
      <w:bodyDiv w:val="1"/>
      <w:marLeft w:val="0"/>
      <w:marRight w:val="0"/>
      <w:marTop w:val="0"/>
      <w:marBottom w:val="0"/>
      <w:divBdr>
        <w:top w:val="none" w:sz="0" w:space="0" w:color="auto"/>
        <w:left w:val="none" w:sz="0" w:space="0" w:color="auto"/>
        <w:bottom w:val="none" w:sz="0" w:space="0" w:color="auto"/>
        <w:right w:val="none" w:sz="0" w:space="0" w:color="auto"/>
      </w:divBdr>
    </w:div>
    <w:div w:id="2067530782">
      <w:bodyDiv w:val="1"/>
      <w:marLeft w:val="0"/>
      <w:marRight w:val="0"/>
      <w:marTop w:val="0"/>
      <w:marBottom w:val="0"/>
      <w:divBdr>
        <w:top w:val="none" w:sz="0" w:space="0" w:color="auto"/>
        <w:left w:val="none" w:sz="0" w:space="0" w:color="auto"/>
        <w:bottom w:val="none" w:sz="0" w:space="0" w:color="auto"/>
        <w:right w:val="none" w:sz="0" w:space="0" w:color="auto"/>
      </w:divBdr>
    </w:div>
    <w:div w:id="2067876955">
      <w:bodyDiv w:val="1"/>
      <w:marLeft w:val="0"/>
      <w:marRight w:val="0"/>
      <w:marTop w:val="0"/>
      <w:marBottom w:val="0"/>
      <w:divBdr>
        <w:top w:val="none" w:sz="0" w:space="0" w:color="auto"/>
        <w:left w:val="none" w:sz="0" w:space="0" w:color="auto"/>
        <w:bottom w:val="none" w:sz="0" w:space="0" w:color="auto"/>
        <w:right w:val="none" w:sz="0" w:space="0" w:color="auto"/>
      </w:divBdr>
    </w:div>
    <w:div w:id="2068069890">
      <w:bodyDiv w:val="1"/>
      <w:marLeft w:val="0"/>
      <w:marRight w:val="0"/>
      <w:marTop w:val="0"/>
      <w:marBottom w:val="0"/>
      <w:divBdr>
        <w:top w:val="none" w:sz="0" w:space="0" w:color="auto"/>
        <w:left w:val="none" w:sz="0" w:space="0" w:color="auto"/>
        <w:bottom w:val="none" w:sz="0" w:space="0" w:color="auto"/>
        <w:right w:val="none" w:sz="0" w:space="0" w:color="auto"/>
      </w:divBdr>
    </w:div>
    <w:div w:id="2075620056">
      <w:bodyDiv w:val="1"/>
      <w:marLeft w:val="0"/>
      <w:marRight w:val="0"/>
      <w:marTop w:val="0"/>
      <w:marBottom w:val="0"/>
      <w:divBdr>
        <w:top w:val="none" w:sz="0" w:space="0" w:color="auto"/>
        <w:left w:val="none" w:sz="0" w:space="0" w:color="auto"/>
        <w:bottom w:val="none" w:sz="0" w:space="0" w:color="auto"/>
        <w:right w:val="none" w:sz="0" w:space="0" w:color="auto"/>
      </w:divBdr>
    </w:div>
    <w:div w:id="2080517470">
      <w:bodyDiv w:val="1"/>
      <w:marLeft w:val="0"/>
      <w:marRight w:val="0"/>
      <w:marTop w:val="0"/>
      <w:marBottom w:val="0"/>
      <w:divBdr>
        <w:top w:val="none" w:sz="0" w:space="0" w:color="auto"/>
        <w:left w:val="none" w:sz="0" w:space="0" w:color="auto"/>
        <w:bottom w:val="none" w:sz="0" w:space="0" w:color="auto"/>
        <w:right w:val="none" w:sz="0" w:space="0" w:color="auto"/>
      </w:divBdr>
    </w:div>
    <w:div w:id="2081444632">
      <w:bodyDiv w:val="1"/>
      <w:marLeft w:val="0"/>
      <w:marRight w:val="0"/>
      <w:marTop w:val="0"/>
      <w:marBottom w:val="0"/>
      <w:divBdr>
        <w:top w:val="none" w:sz="0" w:space="0" w:color="auto"/>
        <w:left w:val="none" w:sz="0" w:space="0" w:color="auto"/>
        <w:bottom w:val="none" w:sz="0" w:space="0" w:color="auto"/>
        <w:right w:val="none" w:sz="0" w:space="0" w:color="auto"/>
      </w:divBdr>
    </w:div>
    <w:div w:id="2088649676">
      <w:bodyDiv w:val="1"/>
      <w:marLeft w:val="0"/>
      <w:marRight w:val="0"/>
      <w:marTop w:val="0"/>
      <w:marBottom w:val="0"/>
      <w:divBdr>
        <w:top w:val="none" w:sz="0" w:space="0" w:color="auto"/>
        <w:left w:val="none" w:sz="0" w:space="0" w:color="auto"/>
        <w:bottom w:val="none" w:sz="0" w:space="0" w:color="auto"/>
        <w:right w:val="none" w:sz="0" w:space="0" w:color="auto"/>
      </w:divBdr>
    </w:div>
    <w:div w:id="2089644612">
      <w:bodyDiv w:val="1"/>
      <w:marLeft w:val="0"/>
      <w:marRight w:val="0"/>
      <w:marTop w:val="0"/>
      <w:marBottom w:val="0"/>
      <w:divBdr>
        <w:top w:val="none" w:sz="0" w:space="0" w:color="auto"/>
        <w:left w:val="none" w:sz="0" w:space="0" w:color="auto"/>
        <w:bottom w:val="none" w:sz="0" w:space="0" w:color="auto"/>
        <w:right w:val="none" w:sz="0" w:space="0" w:color="auto"/>
      </w:divBdr>
    </w:div>
    <w:div w:id="2095392155">
      <w:bodyDiv w:val="1"/>
      <w:marLeft w:val="0"/>
      <w:marRight w:val="0"/>
      <w:marTop w:val="0"/>
      <w:marBottom w:val="0"/>
      <w:divBdr>
        <w:top w:val="none" w:sz="0" w:space="0" w:color="auto"/>
        <w:left w:val="none" w:sz="0" w:space="0" w:color="auto"/>
        <w:bottom w:val="none" w:sz="0" w:space="0" w:color="auto"/>
        <w:right w:val="none" w:sz="0" w:space="0" w:color="auto"/>
      </w:divBdr>
    </w:div>
    <w:div w:id="2097242852">
      <w:bodyDiv w:val="1"/>
      <w:marLeft w:val="0"/>
      <w:marRight w:val="0"/>
      <w:marTop w:val="0"/>
      <w:marBottom w:val="0"/>
      <w:divBdr>
        <w:top w:val="none" w:sz="0" w:space="0" w:color="auto"/>
        <w:left w:val="none" w:sz="0" w:space="0" w:color="auto"/>
        <w:bottom w:val="none" w:sz="0" w:space="0" w:color="auto"/>
        <w:right w:val="none" w:sz="0" w:space="0" w:color="auto"/>
      </w:divBdr>
    </w:div>
    <w:div w:id="2098358171">
      <w:bodyDiv w:val="1"/>
      <w:marLeft w:val="0"/>
      <w:marRight w:val="0"/>
      <w:marTop w:val="0"/>
      <w:marBottom w:val="0"/>
      <w:divBdr>
        <w:top w:val="none" w:sz="0" w:space="0" w:color="auto"/>
        <w:left w:val="none" w:sz="0" w:space="0" w:color="auto"/>
        <w:bottom w:val="none" w:sz="0" w:space="0" w:color="auto"/>
        <w:right w:val="none" w:sz="0" w:space="0" w:color="auto"/>
      </w:divBdr>
    </w:div>
    <w:div w:id="2102145325">
      <w:bodyDiv w:val="1"/>
      <w:marLeft w:val="0"/>
      <w:marRight w:val="0"/>
      <w:marTop w:val="0"/>
      <w:marBottom w:val="0"/>
      <w:divBdr>
        <w:top w:val="none" w:sz="0" w:space="0" w:color="auto"/>
        <w:left w:val="none" w:sz="0" w:space="0" w:color="auto"/>
        <w:bottom w:val="none" w:sz="0" w:space="0" w:color="auto"/>
        <w:right w:val="none" w:sz="0" w:space="0" w:color="auto"/>
      </w:divBdr>
    </w:div>
    <w:div w:id="2104102853">
      <w:bodyDiv w:val="1"/>
      <w:marLeft w:val="0"/>
      <w:marRight w:val="0"/>
      <w:marTop w:val="0"/>
      <w:marBottom w:val="0"/>
      <w:divBdr>
        <w:top w:val="none" w:sz="0" w:space="0" w:color="auto"/>
        <w:left w:val="none" w:sz="0" w:space="0" w:color="auto"/>
        <w:bottom w:val="none" w:sz="0" w:space="0" w:color="auto"/>
        <w:right w:val="none" w:sz="0" w:space="0" w:color="auto"/>
      </w:divBdr>
    </w:div>
    <w:div w:id="2106535968">
      <w:bodyDiv w:val="1"/>
      <w:marLeft w:val="0"/>
      <w:marRight w:val="0"/>
      <w:marTop w:val="0"/>
      <w:marBottom w:val="0"/>
      <w:divBdr>
        <w:top w:val="none" w:sz="0" w:space="0" w:color="auto"/>
        <w:left w:val="none" w:sz="0" w:space="0" w:color="auto"/>
        <w:bottom w:val="none" w:sz="0" w:space="0" w:color="auto"/>
        <w:right w:val="none" w:sz="0" w:space="0" w:color="auto"/>
      </w:divBdr>
    </w:div>
    <w:div w:id="2107386695">
      <w:bodyDiv w:val="1"/>
      <w:marLeft w:val="0"/>
      <w:marRight w:val="0"/>
      <w:marTop w:val="0"/>
      <w:marBottom w:val="0"/>
      <w:divBdr>
        <w:top w:val="none" w:sz="0" w:space="0" w:color="auto"/>
        <w:left w:val="none" w:sz="0" w:space="0" w:color="auto"/>
        <w:bottom w:val="none" w:sz="0" w:space="0" w:color="auto"/>
        <w:right w:val="none" w:sz="0" w:space="0" w:color="auto"/>
      </w:divBdr>
    </w:div>
    <w:div w:id="2109346878">
      <w:bodyDiv w:val="1"/>
      <w:marLeft w:val="0"/>
      <w:marRight w:val="0"/>
      <w:marTop w:val="0"/>
      <w:marBottom w:val="0"/>
      <w:divBdr>
        <w:top w:val="none" w:sz="0" w:space="0" w:color="auto"/>
        <w:left w:val="none" w:sz="0" w:space="0" w:color="auto"/>
        <w:bottom w:val="none" w:sz="0" w:space="0" w:color="auto"/>
        <w:right w:val="none" w:sz="0" w:space="0" w:color="auto"/>
      </w:divBdr>
    </w:div>
    <w:div w:id="2113431776">
      <w:bodyDiv w:val="1"/>
      <w:marLeft w:val="0"/>
      <w:marRight w:val="0"/>
      <w:marTop w:val="0"/>
      <w:marBottom w:val="0"/>
      <w:divBdr>
        <w:top w:val="none" w:sz="0" w:space="0" w:color="auto"/>
        <w:left w:val="none" w:sz="0" w:space="0" w:color="auto"/>
        <w:bottom w:val="none" w:sz="0" w:space="0" w:color="auto"/>
        <w:right w:val="none" w:sz="0" w:space="0" w:color="auto"/>
      </w:divBdr>
    </w:div>
    <w:div w:id="2113894946">
      <w:bodyDiv w:val="1"/>
      <w:marLeft w:val="0"/>
      <w:marRight w:val="0"/>
      <w:marTop w:val="0"/>
      <w:marBottom w:val="0"/>
      <w:divBdr>
        <w:top w:val="none" w:sz="0" w:space="0" w:color="auto"/>
        <w:left w:val="none" w:sz="0" w:space="0" w:color="auto"/>
        <w:bottom w:val="none" w:sz="0" w:space="0" w:color="auto"/>
        <w:right w:val="none" w:sz="0" w:space="0" w:color="auto"/>
      </w:divBdr>
    </w:div>
    <w:div w:id="2116440852">
      <w:bodyDiv w:val="1"/>
      <w:marLeft w:val="0"/>
      <w:marRight w:val="0"/>
      <w:marTop w:val="0"/>
      <w:marBottom w:val="0"/>
      <w:divBdr>
        <w:top w:val="none" w:sz="0" w:space="0" w:color="auto"/>
        <w:left w:val="none" w:sz="0" w:space="0" w:color="auto"/>
        <w:bottom w:val="none" w:sz="0" w:space="0" w:color="auto"/>
        <w:right w:val="none" w:sz="0" w:space="0" w:color="auto"/>
      </w:divBdr>
    </w:div>
    <w:div w:id="2121217671">
      <w:bodyDiv w:val="1"/>
      <w:marLeft w:val="0"/>
      <w:marRight w:val="0"/>
      <w:marTop w:val="0"/>
      <w:marBottom w:val="0"/>
      <w:divBdr>
        <w:top w:val="none" w:sz="0" w:space="0" w:color="auto"/>
        <w:left w:val="none" w:sz="0" w:space="0" w:color="auto"/>
        <w:bottom w:val="none" w:sz="0" w:space="0" w:color="auto"/>
        <w:right w:val="none" w:sz="0" w:space="0" w:color="auto"/>
      </w:divBdr>
    </w:div>
    <w:div w:id="2125924961">
      <w:bodyDiv w:val="1"/>
      <w:marLeft w:val="0"/>
      <w:marRight w:val="0"/>
      <w:marTop w:val="0"/>
      <w:marBottom w:val="0"/>
      <w:divBdr>
        <w:top w:val="none" w:sz="0" w:space="0" w:color="auto"/>
        <w:left w:val="none" w:sz="0" w:space="0" w:color="auto"/>
        <w:bottom w:val="none" w:sz="0" w:space="0" w:color="auto"/>
        <w:right w:val="none" w:sz="0" w:space="0" w:color="auto"/>
      </w:divBdr>
    </w:div>
    <w:div w:id="2132281414">
      <w:bodyDiv w:val="1"/>
      <w:marLeft w:val="0"/>
      <w:marRight w:val="0"/>
      <w:marTop w:val="0"/>
      <w:marBottom w:val="0"/>
      <w:divBdr>
        <w:top w:val="none" w:sz="0" w:space="0" w:color="auto"/>
        <w:left w:val="none" w:sz="0" w:space="0" w:color="auto"/>
        <w:bottom w:val="none" w:sz="0" w:space="0" w:color="auto"/>
        <w:right w:val="none" w:sz="0" w:space="0" w:color="auto"/>
      </w:divBdr>
    </w:div>
    <w:div w:id="2135100020">
      <w:bodyDiv w:val="1"/>
      <w:marLeft w:val="0"/>
      <w:marRight w:val="0"/>
      <w:marTop w:val="0"/>
      <w:marBottom w:val="0"/>
      <w:divBdr>
        <w:top w:val="none" w:sz="0" w:space="0" w:color="auto"/>
        <w:left w:val="none" w:sz="0" w:space="0" w:color="auto"/>
        <w:bottom w:val="none" w:sz="0" w:space="0" w:color="auto"/>
        <w:right w:val="none" w:sz="0" w:space="0" w:color="auto"/>
      </w:divBdr>
    </w:div>
    <w:div w:id="2136170588">
      <w:bodyDiv w:val="1"/>
      <w:marLeft w:val="0"/>
      <w:marRight w:val="0"/>
      <w:marTop w:val="0"/>
      <w:marBottom w:val="0"/>
      <w:divBdr>
        <w:top w:val="none" w:sz="0" w:space="0" w:color="auto"/>
        <w:left w:val="none" w:sz="0" w:space="0" w:color="auto"/>
        <w:bottom w:val="none" w:sz="0" w:space="0" w:color="auto"/>
        <w:right w:val="none" w:sz="0" w:space="0" w:color="auto"/>
      </w:divBdr>
    </w:div>
    <w:div w:id="2136488525">
      <w:bodyDiv w:val="1"/>
      <w:marLeft w:val="0"/>
      <w:marRight w:val="0"/>
      <w:marTop w:val="0"/>
      <w:marBottom w:val="0"/>
      <w:divBdr>
        <w:top w:val="none" w:sz="0" w:space="0" w:color="auto"/>
        <w:left w:val="none" w:sz="0" w:space="0" w:color="auto"/>
        <w:bottom w:val="none" w:sz="0" w:space="0" w:color="auto"/>
        <w:right w:val="none" w:sz="0" w:space="0" w:color="auto"/>
      </w:divBdr>
    </w:div>
    <w:div w:id="2137286033">
      <w:bodyDiv w:val="1"/>
      <w:marLeft w:val="0"/>
      <w:marRight w:val="0"/>
      <w:marTop w:val="0"/>
      <w:marBottom w:val="0"/>
      <w:divBdr>
        <w:top w:val="none" w:sz="0" w:space="0" w:color="auto"/>
        <w:left w:val="none" w:sz="0" w:space="0" w:color="auto"/>
        <w:bottom w:val="none" w:sz="0" w:space="0" w:color="auto"/>
        <w:right w:val="none" w:sz="0" w:space="0" w:color="auto"/>
      </w:divBdr>
    </w:div>
    <w:div w:id="2142572682">
      <w:bodyDiv w:val="1"/>
      <w:marLeft w:val="0"/>
      <w:marRight w:val="0"/>
      <w:marTop w:val="0"/>
      <w:marBottom w:val="0"/>
      <w:divBdr>
        <w:top w:val="none" w:sz="0" w:space="0" w:color="auto"/>
        <w:left w:val="none" w:sz="0" w:space="0" w:color="auto"/>
        <w:bottom w:val="none" w:sz="0" w:space="0" w:color="auto"/>
        <w:right w:val="none" w:sz="0" w:space="0" w:color="auto"/>
      </w:divBdr>
    </w:div>
    <w:div w:id="2142913635">
      <w:bodyDiv w:val="1"/>
      <w:marLeft w:val="0"/>
      <w:marRight w:val="0"/>
      <w:marTop w:val="0"/>
      <w:marBottom w:val="0"/>
      <w:divBdr>
        <w:top w:val="none" w:sz="0" w:space="0" w:color="auto"/>
        <w:left w:val="none" w:sz="0" w:space="0" w:color="auto"/>
        <w:bottom w:val="none" w:sz="0" w:space="0" w:color="auto"/>
        <w:right w:val="none" w:sz="0" w:space="0" w:color="auto"/>
      </w:divBdr>
    </w:div>
    <w:div w:id="2142964602">
      <w:bodyDiv w:val="1"/>
      <w:marLeft w:val="0"/>
      <w:marRight w:val="0"/>
      <w:marTop w:val="0"/>
      <w:marBottom w:val="0"/>
      <w:divBdr>
        <w:top w:val="none" w:sz="0" w:space="0" w:color="auto"/>
        <w:left w:val="none" w:sz="0" w:space="0" w:color="auto"/>
        <w:bottom w:val="none" w:sz="0" w:space="0" w:color="auto"/>
        <w:right w:val="none" w:sz="0" w:space="0" w:color="auto"/>
      </w:divBdr>
    </w:div>
    <w:div w:id="2143234529">
      <w:bodyDiv w:val="1"/>
      <w:marLeft w:val="0"/>
      <w:marRight w:val="0"/>
      <w:marTop w:val="0"/>
      <w:marBottom w:val="0"/>
      <w:divBdr>
        <w:top w:val="none" w:sz="0" w:space="0" w:color="auto"/>
        <w:left w:val="none" w:sz="0" w:space="0" w:color="auto"/>
        <w:bottom w:val="none" w:sz="0" w:space="0" w:color="auto"/>
        <w:right w:val="none" w:sz="0" w:space="0" w:color="auto"/>
      </w:divBdr>
    </w:div>
    <w:div w:id="2144345829">
      <w:bodyDiv w:val="1"/>
      <w:marLeft w:val="0"/>
      <w:marRight w:val="0"/>
      <w:marTop w:val="0"/>
      <w:marBottom w:val="0"/>
      <w:divBdr>
        <w:top w:val="none" w:sz="0" w:space="0" w:color="auto"/>
        <w:left w:val="none" w:sz="0" w:space="0" w:color="auto"/>
        <w:bottom w:val="none" w:sz="0" w:space="0" w:color="auto"/>
        <w:right w:val="none" w:sz="0" w:space="0" w:color="auto"/>
      </w:divBdr>
    </w:div>
    <w:div w:id="2145416780">
      <w:bodyDiv w:val="1"/>
      <w:marLeft w:val="0"/>
      <w:marRight w:val="0"/>
      <w:marTop w:val="0"/>
      <w:marBottom w:val="0"/>
      <w:divBdr>
        <w:top w:val="none" w:sz="0" w:space="0" w:color="auto"/>
        <w:left w:val="none" w:sz="0" w:space="0" w:color="auto"/>
        <w:bottom w:val="none" w:sz="0" w:space="0" w:color="auto"/>
        <w:right w:val="none" w:sz="0" w:space="0" w:color="auto"/>
      </w:divBdr>
    </w:div>
    <w:div w:id="214604877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8.png"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2.emf" Id="rId12" /><Relationship Type="http://schemas.openxmlformats.org/officeDocument/2006/relationships/image" Target="media/image7.emf" Id="rId17"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image" Target="media/image9.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microsoft.com/office/2011/relationships/people" Target="people.xml" Id="rId22" /><Relationship Type="http://schemas.openxmlformats.org/officeDocument/2006/relationships/comments" Target="/word/comments.xml" Id="R1b5a5461593f4f1e" /><Relationship Type="http://schemas.microsoft.com/office/2011/relationships/commentsExtended" Target="/word/commentsExtended.xml" Id="R582efd2de8264912" /><Relationship Type="http://schemas.microsoft.com/office/2016/09/relationships/commentsIds" Target="/word/commentsIds.xml" Id="Rb2c46102f0a64343" /><Relationship Type="http://schemas.microsoft.com/office/2018/08/relationships/commentsExtensible" Target="/word/commentsExtensible.xml" Id="R1825a24cabb34477" /><Relationship Type="http://schemas.openxmlformats.org/officeDocument/2006/relationships/glossaryDocument" Target="/word/glossary/document.xml" Id="R587b12d88e88407f" /></Relationships>
</file>

<file path=word/_rels/footnotes.xml.rels><?xml version="1.0" encoding="UTF-8" standalone="yes"?>
<Relationships xmlns="http://schemas.openxmlformats.org/package/2006/relationships"><Relationship Id="rId1" Type="http://schemas.openxmlformats.org/officeDocument/2006/relationships/hyperlink" Target="https://arrayofthings.github.io/"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10782c5-3838-452d-b953-251832839491}"/>
      </w:docPartPr>
      <w:docPartBody>
        <w:p w14:paraId="41A2731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69C1B371C637408C3AF10454C97BA5" ma:contentTypeVersion="4" ma:contentTypeDescription="Create a new document." ma:contentTypeScope="" ma:versionID="bc4b8416679fa6e9ee9d5bb4072afd74">
  <xsd:schema xmlns:xsd="http://www.w3.org/2001/XMLSchema" xmlns:xs="http://www.w3.org/2001/XMLSchema" xmlns:p="http://schemas.microsoft.com/office/2006/metadata/properties" xmlns:ns2="1a1eca66-82e2-4b3d-ae86-1a58120dac1d" targetNamespace="http://schemas.microsoft.com/office/2006/metadata/properties" ma:root="true" ma:fieldsID="4aef477ff55e704c3548e088246ed168" ns2:_="">
    <xsd:import namespace="1a1eca66-82e2-4b3d-ae86-1a58120dac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eca66-82e2-4b3d-ae86-1a58120da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b:Source>
    <b:Tag>Bri14</b:Tag>
    <b:SourceType>Report</b:SourceType>
    <b:Guid>{B87C34B6-5234-4F9A-98E6-35B19074ECEC}</b:Guid>
    <b:Author>
      <b:Author>
        <b:Corporate>British Standards Institution</b:Corporate>
      </b:Author>
    </b:Author>
    <b:Title>Smart city framework—guide to establishing strategies for smart cities and communities</b:Title>
    <b:Year>2014</b:Year>
    <b:Publisher>BSI Standards Publication</b:Publisher>
    <b:ThesisType>PAS 181:2014</b:ThesisType>
    <b:RefOrder>1</b:RefOrder>
  </b:Source>
  <b:Source>
    <b:Tag>Par18</b:Tag>
    <b:SourceType>JournalArticle</b:SourceType>
    <b:Guid>{6AEB0759-15EC-44D5-AF3B-E9A7E77EF706}</b:Guid>
    <b:Author>
      <b:Author>
        <b:NameList>
          <b:Person>
            <b:Last>Park</b:Last>
            <b:First>E.</b:First>
          </b:Person>
          <b:Person>
            <b:Last>del Pobil</b:Last>
            <b:First>A.</b:First>
          </b:Person>
          <b:Person>
            <b:Last>Kwon</b:Last>
            <b:First>S.</b:First>
          </b:Person>
        </b:NameList>
      </b:Author>
    </b:Author>
    <b:Title>The role of internet of things (IoT) in smart cities: Technology roadmap-oriented approaches</b:Title>
    <b:JournalName>Sustainability</b:JournalName>
    <b:Year>2018</b:Year>
    <b:Pages>1388</b:Pages>
    <b:Volume>10</b:Volume>
    <b:Issue>5</b:Issue>
    <b:RefOrder>2</b:RefOrder>
  </b:Source>
  <b:Source>
    <b:Tag>McL18</b:Tag>
    <b:SourceType>InternetSite</b:SourceType>
    <b:Guid>{F600E48D-E11B-499C-89D3-F91A2C2172A8}</b:Guid>
    <b:Title>Facing privacy backlash, Sidewalk Labs proposes giving data to a public trust.</b:Title>
    <b:Year>2018</b:Year>
    <b:Author>
      <b:Author>
        <b:NameList>
          <b:Person>
            <b:Last>McLeod</b:Last>
            <b:First>J.</b:First>
          </b:Person>
        </b:NameList>
      </b:Author>
    </b:Author>
    <b:Month>October</b:Month>
    <b:Day>15</b:Day>
    <b:YearAccessed>2019</b:YearAccessed>
    <b:MonthAccessed>June</b:MonthAccessed>
    <b:DayAccessed>30</b:DayAccessed>
    <b:URL>https://business.financialpost.com/technology/facing-privacy-backlash</b:URL>
    <b:PublicationTitle>Financial Post</b:PublicationTitle>
    <b:InternetSiteTitle>Financial Post</b:InternetSiteTitle>
    <b:RefOrder>3</b:RefOrder>
  </b:Source>
  <b:Source>
    <b:Tag>Sic15</b:Tag>
    <b:SourceType>JournalArticle</b:SourceType>
    <b:Guid>{7877BA68-601C-4370-A71E-6597467AE2CD}</b:Guid>
    <b:Title>Security, privacy and trust in Internet of Things: The road ahead</b:Title>
    <b:Year>2015</b:Year>
    <b:Author>
      <b:Author>
        <b:NameList>
          <b:Person>
            <b:Last>Sicari</b:Last>
            <b:First>S.</b:First>
          </b:Person>
          <b:Person>
            <b:Last>Rizzardi</b:Last>
            <b:First>A.</b:First>
          </b:Person>
          <b:Person>
            <b:Last>Grieco</b:Last>
            <b:First>L.</b:First>
            <b:Middle>A.</b:Middle>
          </b:Person>
          <b:Person>
            <b:Last>Coen-Porisini</b:Last>
            <b:First>A.</b:First>
          </b:Person>
        </b:NameList>
      </b:Author>
    </b:Author>
    <b:JournalName> Computer networks</b:JournalName>
    <b:Pages>146-164</b:Pages>
    <b:Volume>76</b:Volume>
    <b:RefOrder>4</b:RefOrder>
  </b:Source>
  <b:Source>
    <b:Tag>Pat16</b:Tag>
    <b:SourceType>JournalArticle</b:SourceType>
    <b:Guid>{FC7609F5-1892-4E1E-98C6-8FC654908AE9}</b:Guid>
    <b:Author>
      <b:Author>
        <b:NameList>
          <b:Person>
            <b:Last>Patel</b:Last>
            <b:First>K.</b:First>
            <b:Middle>K.</b:Middle>
          </b:Person>
          <b:Person>
            <b:Last>Patel</b:Last>
            <b:First>S.</b:First>
            <b:Middle>M.</b:Middle>
          </b:Person>
        </b:NameList>
      </b:Author>
    </b:Author>
    <b:Title>Internet of things-IOT: definition, characteristics, architecture, enabling technologies, application &amp; future challenges</b:Title>
    <b:JournalName> International journal of engineering science and computing, 6(5).</b:JournalName>
    <b:Year>2016</b:Year>
    <b:Pages>6122-6131</b:Pages>
    <b:Volume>6</b:Volume>
    <b:Issue>5</b:Issue>
    <b:RefOrder>5</b:RefOrder>
  </b:Source>
  <b:Source>
    <b:Tag>Sia03</b:Tag>
    <b:SourceType>JournalArticle</b:SourceType>
    <b:Guid>{D1DC793D-6F95-4B76-A101-88CFD4CFAC95}</b:Guid>
    <b:Title>Building customer trust in mobile commerce</b:Title>
    <b:Year>2003</b:Year>
    <b:Author>
      <b:Author>
        <b:NameList>
          <b:Person>
            <b:Last>Siau</b:Last>
            <b:First>K.</b:First>
          </b:Person>
          <b:Person>
            <b:Last>Shen</b:Last>
            <b:First>Z.</b:First>
          </b:Person>
        </b:NameList>
      </b:Author>
    </b:Author>
    <b:JournalName>Communications of the ACM</b:JournalName>
    <b:Pages>91-94</b:Pages>
    <b:Volume>46</b:Volume>
    <b:Issue>4</b:Issue>
    <b:RefOrder>6</b:RefOrder>
  </b:Source>
  <b:Source>
    <b:Tag>Gao14</b:Tag>
    <b:SourceType>JournalArticle</b:SourceType>
    <b:Guid>{8A9ADAEC-84B3-44D1-938A-2AB87FB3F752}</b:Guid>
    <b:Author>
      <b:Author>
        <b:NameList>
          <b:Person>
            <b:Last>Gao</b:Last>
            <b:First>L.</b:First>
          </b:Person>
          <b:Person>
            <b:Last>Bai</b:Last>
            <b:First>X.</b:First>
          </b:Person>
        </b:NameList>
      </b:Author>
    </b:Author>
    <b:Title>A unified perspective on the factors influencing consumer acceptance of internet of things technology</b:Title>
    <b:JournalName> Asia Pacific Journal of Marketing and Logistics</b:JournalName>
    <b:Year>2014</b:Year>
    <b:Pages>211-231</b:Pages>
    <b:Volume>26</b:Volume>
    <b:Issue>2</b:Issue>
    <b:RefOrder>7</b:RefOrder>
  </b:Source>
  <b:Source>
    <b:Tag>Kum05</b:Tag>
    <b:SourceType>Report</b:SourceType>
    <b:Guid>{3C29A8DB-D6F4-4090-A345-77E57B60F7EC}</b:Guid>
    <b:Author>
      <b:Author>
        <b:NameList>
          <b:Person>
            <b:Last>Kumaraguru</b:Last>
            <b:First>P.</b:First>
          </b:Person>
          <b:Person>
            <b:Last>Cranor</b:Last>
            <b:First>L.</b:First>
            <b:Middle>F.</b:Middle>
          </b:Person>
        </b:NameList>
      </b:Author>
    </b:Author>
    <b:Title>Privacy indexes: a survey of Westin's studies</b:Title>
    <b:Year>2005</b:Year>
    <b:Publisher>Carnegie Mellon University, School of Computer Science, Institute for Software Research International.</b:Publisher>
    <b:Pages>368-394</b:Pages>
    <b:RefOrder>8</b:RefOrder>
  </b:Source>
  <b:Source>
    <b:Tag>Mar16</b:Tag>
    <b:SourceType>JournalArticle</b:SourceType>
    <b:Guid>{9C2327F6-B815-44DB-B9E7-4D5059AAA6E0}</b:Guid>
    <b:Title>Measuring privacy: an empirical test using context to expose confounding variables</b:Title>
    <b:Year>2016</b:Year>
    <b:Author>
      <b:Author>
        <b:NameList>
          <b:Person>
            <b:Last>Martin</b:Last>
            <b:First>K.</b:First>
          </b:Person>
          <b:Person>
            <b:Last>Nissenbaum</b:Last>
            <b:First>H.</b:First>
          </b:Person>
        </b:NameList>
      </b:Author>
    </b:Author>
    <b:JournalName>Colum. Sci. &amp; Tech. L. Rev., 18, 176.</b:JournalName>
    <b:Pages>176-218</b:Pages>
    <b:Volume>18</b:Volume>
    <b:RefOrder>9</b:RefOrder>
  </b:Source>
  <b:Source>
    <b:Tag>Nis04</b:Tag>
    <b:SourceType>JournalArticle</b:SourceType>
    <b:Guid>{11AC0FAE-4A02-43BC-924E-34F8C1138214}</b:Guid>
    <b:Author>
      <b:Author>
        <b:NameList>
          <b:Person>
            <b:Last>Nissenbaum</b:Last>
            <b:First>H.</b:First>
          </b:Person>
        </b:NameList>
      </b:Author>
    </b:Author>
    <b:Title> Privacy as contextual integrity. </b:Title>
    <b:JournalName>Wash. L. Rev., 79, 119.</b:JournalName>
    <b:Year>2004</b:Year>
    <b:Pages>119-158</b:Pages>
    <b:Volume>79</b:Volume>
    <b:RefOrder>10</b:RefOrder>
  </b:Source>
  <b:Source>
    <b:Tag>Cat13</b:Tag>
    <b:SourceType>JournalArticle</b:SourceType>
    <b:Guid>{03A16205-3665-4823-AF5C-A9D67E60FD4F}</b:Guid>
    <b:Author>
      <b:Author>
        <b:NameList>
          <b:Person>
            <b:Last>Cate</b:Last>
            <b:First>F.</b:First>
            <b:Middle>H.</b:Middle>
          </b:Person>
          <b:Person>
            <b:Last>Mayer-Schönberger</b:Last>
            <b:First>V.</b:First>
          </b:Person>
        </b:NameList>
      </b:Author>
    </b:Author>
    <b:Title>Notice and consent in a world of Big Data</b:Title>
    <b:JournalName>International Data Privacy Law</b:JournalName>
    <b:Year>2013</b:Year>
    <b:Pages>67-73</b:Pages>
    <b:Volume>3</b:Volume>
    <b:Issue>2</b:Issue>
    <b:RefOrder>11</b:RefOrder>
  </b:Source>
  <b:Source>
    <b:Tag>Joi10</b:Tag>
    <b:SourceType>JournalArticle</b:SourceType>
    <b:Guid>{55B86413-B344-4B4A-A648-DC8E871433C2}</b:Guid>
    <b:Author>
      <b:Author>
        <b:NameList>
          <b:Person>
            <b:Last>Joinson</b:Last>
            <b:First>A.</b:First>
            <b:Middle>N.</b:Middle>
          </b:Person>
          <b:Person>
            <b:Last>Reips</b:Last>
            <b:First>U.</b:First>
            <b:Middle>D.</b:Middle>
          </b:Person>
          <b:Person>
            <b:Last>Buchanan</b:Last>
            <b:First>T.</b:First>
          </b:Person>
          <b:Person>
            <b:Last>Schofield</b:Last>
            <b:First>C.</b:First>
            <b:Middle>B. P.</b:Middle>
          </b:Person>
        </b:NameList>
      </b:Author>
    </b:Author>
    <b:Title>Privacy, trust, and self-disclosure online</b:Title>
    <b:JournalName>Human–Computer Interaction</b:JournalName>
    <b:Year>2010</b:Year>
    <b:Pages>1-24</b:Pages>
    <b:Volume>25</b:Volume>
    <b:Issue>1</b:Issue>
    <b:RefOrder>12</b:RefOrder>
  </b:Source>
  <b:Source>
    <b:Tag>Wir09</b:Tag>
    <b:SourceType>JournalArticle</b:SourceType>
    <b:Guid>{168F6813-DA28-408D-9202-AD4F70F9D657}</b:Guid>
    <b:Author>
      <b:Author>
        <b:NameList>
          <b:Person>
            <b:Last>Wirtz</b:Last>
            <b:First>J.</b:First>
          </b:Person>
          <b:Person>
            <b:Last>Lwin</b:Last>
            <b:First>M.</b:First>
            <b:Middle>O.</b:Middle>
          </b:Person>
        </b:NameList>
      </b:Author>
    </b:Author>
    <b:Title>Regulatory focus theory, trust, and privacy concern</b:Title>
    <b:JournalName>Journal of Service Research</b:JournalName>
    <b:Year>2009</b:Year>
    <b:Pages>190-207</b:Pages>
    <b:Volume>12</b:Volume>
    <b:Issue>2</b:Issue>
    <b:RefOrder>13</b:RefOrder>
  </b:Source>
  <b:Source>
    <b:Tag>Tad13</b:Tag>
    <b:SourceType>JournalArticle</b:SourceType>
    <b:Guid>{8EA1C42A-1F91-4569-A21D-AE0CC6D00EDE}</b:Guid>
    <b:Author>
      <b:Author>
        <b:NameList>
          <b:Person>
            <b:Last>Taddei</b:Last>
            <b:First>S.</b:First>
          </b:Person>
          <b:Person>
            <b:Last>Contena</b:Last>
            <b:First>B.</b:First>
          </b:Person>
        </b:NameList>
      </b:Author>
    </b:Author>
    <b:Title>Privacy, trust and control: Which relationships with online self-disclosure?</b:Title>
    <b:JournalName>Computers in Human Behavior</b:JournalName>
    <b:Year>2013</b:Year>
    <b:Pages>821-826</b:Pages>
    <b:Volume>29</b:Volume>
    <b:Issue>3</b:Issue>
    <b:RefOrder>14</b:RefOrder>
  </b:Source>
  <b:Source>
    <b:Tag>Arc07</b:Tag>
    <b:SourceType>JournalArticle</b:SourceType>
    <b:Guid>{9095AB7B-01FF-4168-B162-C7AEF4B75171}</b:Guid>
    <b:Author>
      <b:Author>
        <b:NameList>
          <b:Person>
            <b:Last>Arcand</b:Last>
            <b:First>M.</b:First>
          </b:Person>
          <b:Person>
            <b:Last>Nantel</b:Last>
            <b:First>J.</b:First>
          </b:Person>
          <b:Person>
            <b:Last>Arles-Dufour</b:Last>
            <b:First>M.</b:First>
          </b:Person>
          <b:Person>
            <b:Last>Vincent</b:Last>
            <b:First>A.</b:First>
          </b:Person>
        </b:NameList>
      </b:Author>
    </b:Author>
    <b:Title>The impact of reading a web site's privacy statement on perceived control over privacy and perceived trust</b:Title>
    <b:JournalName>Online Information Review</b:JournalName>
    <b:Year>2007</b:Year>
    <b:Pages>661-681</b:Pages>
    <b:Volume>31</b:Volume>
    <b:Issue>5</b:Issue>
    <b:RefOrder>15</b:RefOrder>
  </b:Source>
  <b:Source>
    <b:Tag>Kel10</b:Tag>
    <b:SourceType>ConferenceProceedings</b:SourceType>
    <b:Guid>{AF8272F4-8D3E-415D-83EC-72226DB3F9BF}</b:Guid>
    <b:Author>
      <b:Author>
        <b:NameList>
          <b:Person>
            <b:Last>Kelley</b:Last>
            <b:First>P.</b:First>
            <b:Middle>G.</b:Middle>
          </b:Person>
          <b:Person>
            <b:Last>Cesca</b:Last>
            <b:First>L.</b:First>
          </b:Person>
          <b:Person>
            <b:Last>Bresee</b:Last>
            <b:First>J.</b:First>
          </b:Person>
          <b:Person>
            <b:Last>Cranor</b:Last>
            <b:First>L.</b:First>
            <b:Middle>F.</b:Middle>
          </b:Person>
        </b:NameList>
      </b:Author>
    </b:Author>
    <b:Title>Standardizing privacy notices: an online study of the nutrition label approach</b:Title>
    <b:Year>2010</b:Year>
    <b:Pages>1573-1582</b:Pages>
    <b:ConferenceName>Proceedings of the SIGCHI Conference on Human factors in Computing Systems </b:ConferenceName>
    <b:Publisher>ACM</b:Publisher>
    <b:RefOrder>16</b:RefOrder>
  </b:Source>
  <b:Source>
    <b:Tag>Het00</b:Tag>
    <b:SourceType>JournalArticle</b:SourceType>
    <b:Guid>{5E1A029C-539D-42D0-89C6-D254028B36EB}</b:Guid>
    <b:Title>FTC As Internet Privacy Norm Entrepreneur</b:Title>
    <b:Year>2000</b:Year>
    <b:Author>
      <b:Author>
        <b:NameList>
          <b:Person>
            <b:Last>Hetcher</b:Last>
            <b:First>S.</b:First>
          </b:Person>
        </b:NameList>
      </b:Author>
    </b:Author>
    <b:JournalName>The. Vand. L. Rev., 53, 2041.</b:JournalName>
    <b:Pages>2041-2062</b:Pages>
    <b:Volume>53</b:Volume>
    <b:RefOrder>17</b:RefOrder>
  </b:Source>
  <b:Source>
    <b:Tag>McD08</b:Tag>
    <b:SourceType>JournalArticle</b:SourceType>
    <b:Guid>{3BC72C94-A1A6-419B-B4C6-7396447372F9}</b:Guid>
    <b:Author>
      <b:Author>
        <b:NameList>
          <b:Person>
            <b:Last>McDonald</b:Last>
            <b:First>A.</b:First>
            <b:Middle>M.</b:Middle>
          </b:Person>
          <b:Person>
            <b:Last>Cranor</b:Last>
            <b:First>L.</b:First>
            <b:Middle>F.</b:Middle>
          </b:Person>
        </b:NameList>
      </b:Author>
    </b:Author>
    <b:Title>The cost of reading privacy policies. ISJLP, 4, 543.</b:Title>
    <b:JournalName>ISJLP</b:JournalName>
    <b:Year>2008</b:Year>
    <b:Pages>543-568</b:Pages>
    <b:Volume>4</b:Volume>
    <b:RefOrder>18</b:RefOrder>
  </b:Source>
  <b:Source>
    <b:Tag>Jen04</b:Tag>
    <b:SourceType>ConferenceProceedings</b:SourceType>
    <b:Guid>{C6CB50C9-CFD7-4035-8E93-F8E7B8A24481}</b:Guid>
    <b:Title>2004, April). Privacy policies as decision-making tools: an evaluation of online privacy notices</b:Title>
    <b:Year>2004</b:Year>
    <b:Pages>471-478</b:Pages>
    <b:Author>
      <b:Author>
        <b:NameList>
          <b:Person>
            <b:Last>Jensen</b:Last>
            <b:First>C.</b:First>
          </b:Person>
          <b:Person>
            <b:Last>Potts</b:Last>
            <b:First>C.</b:First>
          </b:Person>
        </b:NameList>
      </b:Author>
    </b:Author>
    <b:ConferenceName>Proceedings of the SIGCHI conference on Human Factors in Computing Systems </b:ConferenceName>
    <b:Publisher>ACM</b:Publisher>
    <b:RefOrder>19</b:RefOrder>
  </b:Source>
  <b:Source>
    <b:Tag>Cot13</b:Tag>
    <b:SourceType>JournalArticle</b:SourceType>
    <b:Guid>{FD28D8E2-5A71-46FA-AA64-550610C5808A}</b:Guid>
    <b:Title>Privacy in context: an evaluation of policy-based approaches to location privacy protection</b:Title>
    <b:Year>2013</b:Year>
    <b:Author>
      <b:Author>
        <b:NameList>
          <b:Person>
            <b:Last>Cottrill</b:Last>
            <b:First>C.</b:First>
            <b:Middle>D.</b:Middle>
          </b:Person>
          <b:Person>
            <b:Last>Thakuriah</b:Last>
            <b:First>P.V.</b:First>
          </b:Person>
        </b:NameList>
      </b:Author>
    </b:Author>
    <b:JournalName>International Journal of Law and Information Technology</b:JournalName>
    <b:Pages>178-207</b:Pages>
    <b:Volume>22</b:Volume>
    <b:Issue>2</b:Issue>
    <b:RefOrder>20</b:RefOrder>
  </b:Source>
  <b:Source>
    <b:Tag>Sol13</b:Tag>
    <b:SourceType>JournalArticle</b:SourceType>
    <b:Guid>{CD50F588-5E22-4AF3-8B7A-D394C5E0293D}</b:Guid>
    <b:Author>
      <b:Author>
        <b:NameList>
          <b:Person>
            <b:Last>Solove</b:Last>
            <b:First>D.</b:First>
            <b:Middle>J.</b:Middle>
          </b:Person>
        </b:NameList>
      </b:Author>
    </b:Author>
    <b:Title>Privacy self-management and the consent paradox</b:Title>
    <b:JournalName>Harvard Law Review, 126(7), 1-880</b:JournalName>
    <b:Year>2013</b:Year>
    <b:Pages>1880-1903</b:Pages>
    <b:Volume>126</b:Volume>
    <b:Issue>7</b:Issue>
    <b:RefOrder>21</b:RefOrder>
  </b:Source>
  <b:Source>
    <b:Tag>Pol07</b:Tag>
    <b:SourceType>JournalArticle</b:SourceType>
    <b:Guid>{2C73292D-75C4-4D0B-80E5-7370D44EDA89}</b:Guid>
    <b:Author>
      <b:Author>
        <b:NameList>
          <b:Person>
            <b:Last>Pollach</b:Last>
            <b:First>I.</b:First>
          </b:Person>
        </b:NameList>
      </b:Author>
    </b:Author>
    <b:Title>What's wrong with online privacy policies?</b:Title>
    <b:JournalName>Communications of the ACM</b:JournalName>
    <b:Year>2007</b:Year>
    <b:Pages>103-108</b:Pages>
    <b:Volume>50</b:Volume>
    <b:Issue>9</b:Issue>
    <b:RefOrder>22</b:RefOrder>
  </b:Source>
  <b:Source>
    <b:Tag>Pep14</b:Tag>
    <b:SourceType>JournalArticle</b:SourceType>
    <b:Guid>{FA079DB0-C1E5-4931-A980-7217D82E3973}</b:Guid>
    <b:Author>
      <b:Author>
        <b:NameList>
          <b:Person>
            <b:Last>Peppet</b:Last>
            <b:First>S.</b:First>
            <b:Middle>R.</b:Middle>
          </b:Person>
        </b:NameList>
      </b:Author>
    </b:Author>
    <b:Title>Regulating the internet of things: first steps toward managing discrimination, privacy, security and consent. </b:Title>
    <b:JournalName>Tex. L. Rev.</b:JournalName>
    <b:Year>2014</b:Year>
    <b:Pages>85-178</b:Pages>
    <b:Volume>93</b:Volume>
    <b:RefOrder>23</b:RefOrder>
  </b:Source>
  <b:Source>
    <b:Tag>Wel15</b:Tag>
    <b:SourceType>ConferenceProceedings</b:SourceType>
    <b:Guid>{2FBE9F4F-6358-4F46-85C8-D76711281CA7}</b:Guid>
    <b:Title>Urban Sensor Data Privacy Issues: Findings of the Array of Things (AoT) Privacy Breakout Group</b:Title>
    <b:Year>2015</b:Year>
    <b:Author>
      <b:Author>
        <b:NameList>
          <b:Person>
            <b:Last>Welch</b:Last>
            <b:First>V.</b:First>
          </b:Person>
          <b:Person>
            <b:Last>Catlett</b:Last>
            <b:First>C.</b:First>
          </b:Person>
        </b:NameList>
      </b:Author>
    </b:Author>
    <b:ConferenceName>Position paper for STREAM2015</b:ConferenceName>
    <b:City>Indianapolis, IN.</b:City>
    <b:RefOrder>24</b:RefOrder>
  </b:Source>
  <b:Source>
    <b:Tag>Wes031</b:Tag>
    <b:SourceType>JournalArticle</b:SourceType>
    <b:Guid>{36BC34DD-6E50-4A3B-8FE7-7517D45EDB8A}</b:Guid>
    <b:Author>
      <b:Author>
        <b:NameList>
          <b:Person>
            <b:Last>Westin</b:Last>
            <b:First>A.</b:First>
            <b:Middle>F.</b:Middle>
          </b:Person>
        </b:NameList>
      </b:Author>
    </b:Author>
    <b:Title>Social and political dimensions of privacy</b:Title>
    <b:JournalName>Journal of social issues</b:JournalName>
    <b:Year>2003</b:Year>
    <b:Pages>431-153</b:Pages>
    <b:Volume>59</b:Volume>
    <b:Issue>2</b:Issue>
    <b:RefOrder>33</b:RefOrder>
  </b:Source>
  <b:Source>
    <b:Tag>Jac19</b:Tag>
    <b:SourceType>ConferenceProceedings</b:SourceType>
    <b:Guid>{4E62612A-C20A-4450-8B4D-85B21D8997F0}</b:Guid>
    <b:Author>
      <b:Author>
        <b:NameList>
          <b:Person>
            <b:Last>Jacobs</b:Last>
            <b:First>N.</b:First>
          </b:Person>
          <b:Person>
            <b:Last>Markovic</b:Last>
            <b:First>M.</b:First>
          </b:Person>
          <b:Person>
            <b:Last>Cottrill</b:Last>
            <b:First>C.</b:First>
            <b:Middle>D.</b:Middle>
          </b:Person>
          <b:Person>
            <b:Last>Edwards</b:Last>
            <b:First>P.</b:First>
          </b:Person>
          <b:Person>
            <b:Last>Salt</b:Last>
            <b:First>K.</b:First>
          </b:Person>
        </b:NameList>
      </b:Author>
    </b:Author>
    <b:Title>Public Sector Internet of Things Deployments: Value, Transparency, Risks and Challenges</b:Title>
    <b:Year>2019</b:Year>
    <b:ConferenceName>Data for Policy</b:ConferenceName>
    <b:City>London</b:City>
    <b:RefOrder>31</b:RefOrder>
  </b:Source>
  <b:Source>
    <b:Tag>Pav03</b:Tag>
    <b:SourceType>JournalArticle</b:SourceType>
    <b:Guid>{66D7C4F6-50AE-4F9B-A1E0-8BD130834051}</b:Guid>
    <b:Title>Consumer acceptance of electronic commerce: Integrating trust and risk with the technology acceptance model</b:Title>
    <b:Year>2003</b:Year>
    <b:Author>
      <b:Author>
        <b:NameList>
          <b:Person>
            <b:Last>Pavlou</b:Last>
            <b:First>P.</b:First>
            <b:Middle>A.</b:Middle>
          </b:Person>
        </b:NameList>
      </b:Author>
    </b:Author>
    <b:JournalName>International journal of electronic commerce</b:JournalName>
    <b:Pages>101-134</b:Pages>
    <b:Volume>7</b:Volume>
    <b:Issue>3</b:Issue>
    <b:RefOrder>32</b:RefOrder>
  </b:Source>
  <b:Source xmlns:b="http://schemas.openxmlformats.org/officeDocument/2006/bibliography">
    <b:Tag>Wes03</b:Tag>
    <b:SourceType>Report</b:SourceType>
    <b:Guid>{0ABCDC98-111B-4E8F-92D9-E8EA0BD518BD}</b:Guid>
    <b:Author>
      <b:Author>
        <b:NameList>
          <b:Person>
            <b:Last>Westin</b:Last>
            <b:First>A.</b:First>
          </b:Person>
          <b:Person>
            <b:Last>Research</b:Last>
            <b:First>and</b:First>
            <b:Middle>the Staff of the Center for Social &amp; Legal</b:Middle>
          </b:Person>
        </b:NameList>
      </b:Author>
    </b:Author>
    <b:Title>Bibliography of Surveys of the U.S. Public, 1970-2003. http://www.privacyexchange.org/iss/surveys/surveybibliography603.pdf.</b:Title>
    <b:Year>2003</b:Year>
    <b:Publisher>http://www.privacyexchange.org/iss/surveys/surveybibliography603.pdf</b:Publisher>
    <b:RefOrder>42</b:RefOrder>
  </b:Source>
  <b:Source>
    <b:Tag>Sil18</b:Tag>
    <b:SourceType>JournalArticle</b:SourceType>
    <b:Guid>{A14AC961-91D6-4513-ABB2-D2CE14D774D2}</b:Guid>
    <b:Author>
      <b:Author>
        <b:NameList>
          <b:Person>
            <b:Last>Silva</b:Last>
            <b:First>B.</b:First>
            <b:Middle>N.</b:Middle>
          </b:Person>
          <b:Person>
            <b:Last>Khan</b:Last>
            <b:First>M.</b:First>
          </b:Person>
          <b:Person>
            <b:Last>Han</b:Last>
            <b:First>K.</b:First>
          </b:Person>
        </b:NameList>
      </b:Author>
    </b:Author>
    <b:Title>Towards sustainable smart cities: A review of trends, architectures, components, and open challenges in smart cities</b:Title>
    <b:JournalName>Sustainable Cities and Society</b:JournalName>
    <b:Year>2018</b:Year>
    <b:Pages>697-713</b:Pages>
    <b:Volume>38</b:Volume>
    <b:RefOrder>25</b:RefOrder>
  </b:Source>
  <b:Source>
    <b:Tag>Tea20</b:Tag>
    <b:SourceType>InternetSite</b:SourceType>
    <b:Guid>{4B9EA143-1DC9-4931-80E3-D0FF9239A28A}</b:Guid>
    <b:Title>IDC: Global smart city spending to total $124B</b:Title>
    <b:Year>2020</b:Year>
    <b:Author>
      <b:Author>
        <b:NameList>
          <b:Person>
            <b:Last>Teale</b:Last>
            <b:First>C.</b:First>
          </b:Person>
        </b:NameList>
      </b:Author>
    </b:Author>
    <b:Month>February</b:Month>
    <b:Day>14</b:Day>
    <b:YearAccessed>2020</b:YearAccessed>
    <b:MonthAccessed>May</b:MonthAccessed>
    <b:DayAccessed>3</b:DayAccessed>
    <b:URL>https://www.smartcitiesdive.com/news/idc-worldwide-smart-city-spending-124B-2020/572352/</b:URL>
    <b:InternetSiteTitle>Smart Cities Dive</b:InternetSiteTitle>
    <b:RefOrder>26</b:RefOrder>
  </b:Source>
  <b:Source>
    <b:Tag>Bra18</b:Tag>
    <b:SourceType>JournalArticle</b:SourceType>
    <b:Guid>{32AFE3FA-BE08-4B45-96FF-1E039CEC2DC0}</b:Guid>
    <b:Title>Security and privacy challenges in smart cities</b:Title>
    <b:Pages>499-507</b:Pages>
    <b:Year>2018</b:Year>
    <b:Author>
      <b:Author>
        <b:NameList>
          <b:Person>
            <b:Last>Braun</b:Last>
            <b:First>T.</b:First>
          </b:Person>
          <b:Person>
            <b:Last>Fung</b:Last>
            <b:First>B.</b:First>
            <b:Middle>C.</b:Middle>
          </b:Person>
          <b:Person>
            <b:Last>Iqbal</b:Last>
            <b:First>F.</b:First>
          </b:Person>
          <b:Person>
            <b:Last>Shah</b:Last>
            <b:First>B.</b:First>
          </b:Person>
        </b:NameList>
      </b:Author>
    </b:Author>
    <b:JournalName>Sustainable cities and society</b:JournalName>
    <b:Volume>39</b:Volume>
    <b:RefOrder>27</b:RefOrder>
  </b:Source>
  <b:Source>
    <b:Tag>Ben18</b:Tag>
    <b:SourceType>JournalArticle</b:SourceType>
    <b:Guid>{C976B01B-B710-45B2-BCB5-AE50F77C6E24}</b:Guid>
    <b:Author>
      <b:Author>
        <b:NameList>
          <b:Person>
            <b:Last>Bennati</b:Last>
            <b:First>S.</b:First>
          </b:Person>
          <b:Person>
            <b:Last>Pournaras</b:Last>
            <b:First>E.</b:First>
          </b:Person>
        </b:NameList>
      </b:Author>
    </b:Author>
    <b:Title>Privacy-enhancing aggregation of Internet of Things data via sensors grouping</b:Title>
    <b:JournalName>Sustainable cities and society</b:JournalName>
    <b:Year>2018</b:Year>
    <b:Pages>387-400</b:Pages>
    <b:Volume>39</b:Volume>
    <b:RefOrder>28</b:RefOrder>
  </b:Source>
  <b:Source>
    <b:Tag>Wan14</b:Tag>
    <b:SourceType>ConferenceProceedings</b:SourceType>
    <b:Guid>{2611DE7F-DE7C-49B6-8266-A5A6F31A9CC9}</b:Guid>
    <b:Author>
      <b:Author>
        <b:NameList>
          <b:Person>
            <b:Last>Wang</b:Last>
            <b:First>X.</b:First>
          </b:Person>
          <b:Person>
            <b:Last>Zhang</b:Last>
            <b:First>J.</b:First>
          </b:Person>
          <b:Person>
            <b:Last>Schooler</b:Last>
            <b:First>E.</b:First>
            <b:Middle>M.</b:Middle>
          </b:Person>
          <b:Person>
            <b:Last>Ion</b:Last>
            <b:First>M.</b:First>
          </b:Person>
        </b:NameList>
      </b:Author>
    </b:Author>
    <b:Title>Performance evaluation of attribute-based encryption: Toward data privacy in the IoT</b:Title>
    <b:Year>2014</b:Year>
    <b:Pages>725-730</b:Pages>
    <b:ConferenceName>2014 IEEE International Conference on Communications (ICC) </b:ConferenceName>
    <b:Publisher>IEEE</b:Publisher>
    <b:RefOrder>29</b:RefOrder>
  </b:Source>
  <b:Source>
    <b:Tag>Dav16</b:Tag>
    <b:SourceType>ConferenceProceedings</b:SourceType>
    <b:Guid>{78815A50-602A-4A95-9623-201FA4E266B1}</b:Guid>
    <b:Author>
      <b:Author>
        <b:NameList>
          <b:Person>
            <b:Last>Davies</b:Last>
            <b:First>N.</b:First>
          </b:Person>
          <b:Person>
            <b:Last>Taft</b:Last>
            <b:First>N.</b:First>
          </b:Person>
          <b:Person>
            <b:Last>Satyanarayanan</b:Last>
            <b:First>M.</b:First>
          </b:Person>
          <b:Person>
            <b:Last>Clinch</b:Last>
            <b:First>S.</b:First>
          </b:Person>
          <b:Person>
            <b:Last>Amos</b:Last>
            <b:First>B.</b:First>
          </b:Person>
        </b:NameList>
      </b:Author>
    </b:Author>
    <b:Title>Privacy mediators: Helping IoT cross the chasm</b:Title>
    <b:Pages>39-44</b:Pages>
    <b:Year>2016</b:Year>
    <b:ConferenceName>Proceedings of the 17th International Workshop on Mobile Computing Systems and Applications</b:ConferenceName>
    <b:RefOrder>30</b:RefOrder>
  </b:Source>
  <b:Source>
    <b:Tag>Gre19</b:Tag>
    <b:SourceType>JournalArticle</b:SourceType>
    <b:Guid>{2639D8D5-325E-4AA9-983E-B16018317108}</b:Guid>
    <b:Title>Global data privacy laws 2019: 132 national laws &amp; many bills</b:Title>
    <b:Pages>14-18</b:Pages>
    <b:Year>2019</b:Year>
    <b:Author>
      <b:Author>
        <b:NameList>
          <b:Person>
            <b:Last>Greenleaf</b:Last>
            <b:First>G.</b:First>
          </b:Person>
        </b:NameList>
      </b:Author>
    </b:Author>
    <b:JournalName>157 Privacy Laws &amp; Business International Report</b:JournalName>
    <b:RefOrder>34</b:RefOrder>
  </b:Source>
  <b:Source>
    <b:Tag>Alb16</b:Tag>
    <b:SourceType>JournalArticle</b:SourceType>
    <b:Guid>{D2B805A3-CC2B-44DF-BD27-E8D2FE60C202}</b:Guid>
    <b:Author>
      <b:Author>
        <b:NameList>
          <b:Person>
            <b:Last>Albrecht</b:Last>
            <b:First>J.</b:First>
            <b:Middle>P.</b:Middle>
          </b:Person>
        </b:NameList>
      </b:Author>
    </b:Author>
    <b:Title>(2016). How the GDPR will change the world</b:Title>
    <b:JournalName>European Data Protection Law Review</b:JournalName>
    <b:Year>2016</b:Year>
    <b:Pages>287-289</b:Pages>
    <b:Volume>2</b:Volume>
    <b:RefOrder>35</b:RefOrder>
  </b:Source>
  <b:Source>
    <b:Tag>Det201</b:Tag>
    <b:SourceType>Book</b:SourceType>
    <b:Guid>{C96D1D90-1282-4D58-8B33-D3396A6B5069}</b:Guid>
    <b:Title>Determann’s Field Guide To Data Privacy Law: International Corporate Compliance</b:Title>
    <b:Year>2020</b:Year>
    <b:Author>
      <b:Author>
        <b:NameList>
          <b:Person>
            <b:Last>Determann</b:Last>
            <b:First>L.</b:First>
          </b:Person>
        </b:NameList>
      </b:Author>
    </b:Author>
    <b:City>Cheltenham, UK</b:City>
    <b:Publisher>Edward Elgar Publishing.</b:Publisher>
    <b:RefOrder>36</b:RefOrder>
  </b:Source>
  <b:Source>
    <b:Tag>UKIND</b:Tag>
    <b:SourceType>InternetSite</b:SourceType>
    <b:Guid>{FC959376-E0AB-4488-A41A-D17DF373966D}</b:Guid>
    <b:Title>The Right to be Informed</b:Title>
    <b:Year>N.D.</b:Year>
    <b:Author>
      <b:Author>
        <b:Corporate>UK ICO</b:Corporate>
      </b:Author>
      <b:Editor>
        <b:NameList>
          <b:Person>
            <b:Last>Office</b:Last>
            <b:First>Information</b:First>
            <b:Middle>Commissioner's</b:Middle>
          </b:Person>
        </b:NameList>
      </b:Editor>
    </b:Author>
    <b:YearAccessed>2020</b:YearAccessed>
    <b:MonthAccessed>May</b:MonthAccessed>
    <b:URL>https://ico.org.uk/for-organisations/guide-to-data-protection/guide-to-law-enforcement-processing/individual-rights/the-right-to-be-informed/</b:URL>
    <b:InternetSiteTitle>ICO Guide to Data Protection</b:InternetSiteTitle>
    <b:RefOrder>37</b:RefOrder>
  </b:Source>
  <b:Source>
    <b:Tag>Per14</b:Tag>
    <b:SourceType>JournalArticle</b:SourceType>
    <b:Guid>{7626AFA3-D7C5-40D6-BF1E-3B9F9FC90F24}</b:Guid>
    <b:Title>Sensing as a service model for smart cities supported by internet of things</b:Title>
    <b:Year>2014</b:Year>
    <b:Author>
      <b:Author>
        <b:NameList>
          <b:Person>
            <b:Last>Perera</b:Last>
            <b:First>C.</b:First>
          </b:Person>
          <b:Person>
            <b:Last>Zaslavsky</b:Last>
            <b:First>A.</b:First>
          </b:Person>
          <b:Person>
            <b:Last>Christen</b:Last>
            <b:First>P.</b:First>
          </b:Person>
          <b:Person>
            <b:Last>Georgakopoulos</b:Last>
            <b:First>D.</b:First>
          </b:Person>
        </b:NameList>
      </b:Author>
    </b:Author>
    <b:JournalName>Transactions on emerging telecommunications technologies</b:JournalName>
    <b:Pages>81-93</b:Pages>
    <b:Volume>25</b:Volume>
    <b:Issue>1</b:Issue>
    <b:RefOrder>40</b:RefOrder>
  </b:Source>
  <b:Source>
    <b:Tag>GDP16</b:Tag>
    <b:SourceType>JournalArticle</b:SourceType>
    <b:Guid>{FBF5234F-13AE-4D9A-A73F-78E6ECA1B02F}</b:Guid>
    <b:Title>Regulation (EU) 2016/679 of the European Parliament and of the Council of 27 April 2016 on the protection of natural persons with regard to the processing of personal data and on the free movement of such data, and repealing Directive 95/46/EC</b:Title>
    <b:Year>2016</b:Year>
    <b:Month>May</b:Month>
    <b:Day>4</b:Day>
    <b:Author>
      <b:Author>
        <b:Corporate>GDPR</b:Corporate>
      </b:Author>
    </b:Author>
    <b:ThesisType>(General Data Protection Regulation)</b:ThesisType>
    <b:JournalName>Official Journal of the European Union</b:JournalName>
    <b:Volume>L 119</b:Volume>
    <b:RefOrder>38</b:RefOrder>
  </b:Source>
  <b:Source>
    <b:Tag>Eur12</b:Tag>
    <b:SourceType>Report</b:SourceType>
    <b:Guid>{A9BE3454-1293-446A-BF4E-B3C82E73F6CC}</b:Guid>
    <b:Title>IoT Privacy, Data Protection, Information Security: Fact Sheet of the European Commission</b:Title>
    <b:Year>2012</b:Year>
    <b:Author>
      <b:Author>
        <b:Corporate>European Commission</b:Corporate>
      </b:Author>
    </b:Author>
    <b:Publisher>European Commission</b:Publisher>
    <b:URL>http://ec.europa.eu/information_society/newsroom/cf/dae/document.cfm?doc_id=1753</b:URL>
    <b:RefOrder>39</b:RefOrder>
  </b:Source>
  <b:Source>
    <b:Tag>Mar19</b:Tag>
    <b:SourceType>ConferenceProceedings</b:SourceType>
    <b:Guid>{49D098E1-E8BC-4CA9-9F96-B2CA8A858041}</b:Guid>
    <b:Author>
      <b:Author>
        <b:NameList>
          <b:Person>
            <b:Last>Markovic</b:Last>
            <b:First>M.</b:First>
          </b:Person>
          <b:Person>
            <b:Last>Garijo</b:Last>
            <b:First>D.</b:First>
          </b:Person>
          <b:Person>
            <b:Last>Edwards</b:Last>
            <b:First>P.</b:First>
          </b:Person>
          <b:Person>
            <b:Last>Vasconcelos</b:Last>
            <b:First>W.</b:First>
          </b:Person>
        </b:NameList>
      </b:Author>
    </b:Author>
    <b:Title>Semantic modelling of plans and execution traces for enhancing transparency of iot systems</b:Title>
    <b:Year>2019</b:Year>
    <b:Publisher>IEEE</b:Publisher>
    <b:Pages>110-115</b:Pages>
    <b:ConferenceName>2019 Sixth International Conference on Internet of Things: Systems, Management and Security (IOTSMS) </b:ConferenceName>
    <b:RefOrder>41</b:RefOrder>
  </b:Source>
</b:Sources>
</file>

<file path=customXml/itemProps1.xml><?xml version="1.0" encoding="utf-8"?>
<ds:datastoreItem xmlns:ds="http://schemas.openxmlformats.org/officeDocument/2006/customXml" ds:itemID="{F88C3170-5864-4DB9-8847-4B35AA2CAE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7AF1D8-2C8E-4BC7-9250-0CA860CA3701}">
  <ds:schemaRefs>
    <ds:schemaRef ds:uri="http://schemas.microsoft.com/sharepoint/v3/contenttype/forms"/>
  </ds:schemaRefs>
</ds:datastoreItem>
</file>

<file path=customXml/itemProps3.xml><?xml version="1.0" encoding="utf-8"?>
<ds:datastoreItem xmlns:ds="http://schemas.openxmlformats.org/officeDocument/2006/customXml" ds:itemID="{A2F7F379-3242-4458-B721-856244F8B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eca66-82e2-4b3d-ae86-1a58120da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681B25-1D14-4FFA-B058-4CDA2CCA512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IEEE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c:title>
  <dc:subject>IEEE Transactions on Magnetics</dc:subject>
  <dc:creator>Tiffany McKerahan</dc:creator>
  <keywords/>
  <lastModifiedBy>Edwards, Prof Peter</lastModifiedBy>
  <revision>4</revision>
  <lastPrinted>2012-08-02T18:53:00.0000000Z</lastPrinted>
  <dcterms:created xsi:type="dcterms:W3CDTF">2020-06-23T09:54:00.0000000Z</dcterms:created>
  <dcterms:modified xsi:type="dcterms:W3CDTF">2020-07-06T13:24:08.6007949Z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0x010100DB69C1B371C637408C3AF10454C97BA5</vt:lpwstr>
  </property>
</Properties>
</file>