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C6CE9" w14:textId="77777777" w:rsidR="000C040D" w:rsidRPr="003E7624" w:rsidRDefault="000C040D" w:rsidP="000C040D">
      <w:pPr>
        <w:jc w:val="center"/>
        <w:outlineLvl w:val="0"/>
        <w:rPr>
          <w:b/>
          <w:bCs/>
          <w:color w:val="000000" w:themeColor="text1"/>
          <w:sz w:val="28"/>
          <w:szCs w:val="28"/>
        </w:rPr>
      </w:pPr>
      <w:r w:rsidRPr="003E7624">
        <w:rPr>
          <w:b/>
          <w:bCs/>
          <w:color w:val="000000" w:themeColor="text1"/>
          <w:sz w:val="28"/>
          <w:szCs w:val="28"/>
        </w:rPr>
        <w:t>Women Microbusiness Owners’ Entrepreneurial Marketing Decision-Making During a Crisis</w:t>
      </w:r>
    </w:p>
    <w:p w14:paraId="141AD135" w14:textId="77777777" w:rsidR="000C040D" w:rsidRPr="00C17334" w:rsidRDefault="000C040D" w:rsidP="000C040D">
      <w:pPr>
        <w:pStyle w:val="Authornames"/>
        <w:jc w:val="center"/>
        <w:rPr>
          <w:color w:val="000000" w:themeColor="text1"/>
          <w:sz w:val="24"/>
          <w:szCs w:val="22"/>
          <w:vertAlign w:val="superscript"/>
        </w:rPr>
      </w:pPr>
      <w:r w:rsidRPr="00C17334">
        <w:rPr>
          <w:color w:val="000000" w:themeColor="text1"/>
          <w:sz w:val="24"/>
          <w:szCs w:val="22"/>
        </w:rPr>
        <w:t>Helen L. Bruce</w:t>
      </w:r>
      <w:r w:rsidRPr="00C17334">
        <w:rPr>
          <w:color w:val="000000" w:themeColor="text1"/>
          <w:sz w:val="24"/>
          <w:szCs w:val="22"/>
          <w:vertAlign w:val="superscript"/>
        </w:rPr>
        <w:t>1</w:t>
      </w:r>
      <w:r w:rsidRPr="00C17334">
        <w:rPr>
          <w:color w:val="000000" w:themeColor="text1"/>
          <w:sz w:val="24"/>
          <w:szCs w:val="22"/>
        </w:rPr>
        <w:t>, Tara Rooney</w:t>
      </w:r>
      <w:r w:rsidRPr="00C17334">
        <w:rPr>
          <w:color w:val="000000" w:themeColor="text1"/>
          <w:sz w:val="24"/>
          <w:szCs w:val="22"/>
          <w:vertAlign w:val="superscript"/>
        </w:rPr>
        <w:t>2</w:t>
      </w:r>
      <w:r w:rsidRPr="00C17334">
        <w:rPr>
          <w:color w:val="000000" w:themeColor="text1"/>
          <w:sz w:val="24"/>
          <w:szCs w:val="22"/>
        </w:rPr>
        <w:t xml:space="preserve"> &amp; </w:t>
      </w:r>
      <w:proofErr w:type="spellStart"/>
      <w:r w:rsidRPr="00C17334">
        <w:rPr>
          <w:color w:val="000000" w:themeColor="text1"/>
          <w:sz w:val="24"/>
          <w:szCs w:val="22"/>
        </w:rPr>
        <w:t>Ewa</w:t>
      </w:r>
      <w:proofErr w:type="spellEnd"/>
      <w:r w:rsidRPr="00C17334">
        <w:rPr>
          <w:color w:val="000000" w:themeColor="text1"/>
          <w:sz w:val="24"/>
          <w:szCs w:val="22"/>
        </w:rPr>
        <w:t xml:space="preserve"> Krolikowska</w:t>
      </w:r>
      <w:r w:rsidRPr="00C17334">
        <w:rPr>
          <w:color w:val="000000" w:themeColor="text1"/>
          <w:sz w:val="24"/>
          <w:szCs w:val="22"/>
          <w:vertAlign w:val="superscript"/>
        </w:rPr>
        <w:t>3</w:t>
      </w:r>
    </w:p>
    <w:p w14:paraId="191F8C1C" w14:textId="77777777" w:rsidR="00730C1D" w:rsidRDefault="00730C1D" w:rsidP="00730C1D">
      <w:pPr>
        <w:rPr>
          <w:lang w:val="en-GB" w:eastAsia="en-GB"/>
        </w:rPr>
      </w:pPr>
    </w:p>
    <w:tbl>
      <w:tblPr>
        <w:tblStyle w:val="TableGrid"/>
        <w:tblW w:w="0" w:type="auto"/>
        <w:tblLook w:val="04A0" w:firstRow="1" w:lastRow="0" w:firstColumn="1" w:lastColumn="0" w:noHBand="0" w:noVBand="1"/>
      </w:tblPr>
      <w:tblGrid>
        <w:gridCol w:w="9010"/>
      </w:tblGrid>
      <w:tr w:rsidR="00730C1D" w14:paraId="28C79182" w14:textId="77777777" w:rsidTr="00730C1D">
        <w:tc>
          <w:tcPr>
            <w:tcW w:w="9010" w:type="dxa"/>
          </w:tcPr>
          <w:p w14:paraId="2C7A1EF5" w14:textId="77777777" w:rsidR="00F72BAF" w:rsidRDefault="00735E3C" w:rsidP="00730C1D">
            <w:pPr>
              <w:rPr>
                <w:color w:val="333333"/>
              </w:rPr>
            </w:pPr>
            <w:r>
              <w:rPr>
                <w:b/>
                <w:bCs/>
                <w:i/>
                <w:iCs/>
                <w:lang w:val="en-GB" w:eastAsia="en-GB"/>
              </w:rPr>
              <w:t>This is a pre-print (non-publisher’s document</w:t>
            </w:r>
            <w:r w:rsidRPr="00735E3C">
              <w:rPr>
                <w:i/>
                <w:iCs/>
                <w:lang w:val="en-GB" w:eastAsia="en-GB"/>
              </w:rPr>
              <w:t>, accepted</w:t>
            </w:r>
            <w:r>
              <w:rPr>
                <w:b/>
                <w:bCs/>
                <w:i/>
                <w:iCs/>
                <w:lang w:val="en-GB" w:eastAsia="en-GB"/>
              </w:rPr>
              <w:t xml:space="preserve"> </w:t>
            </w:r>
            <w:r>
              <w:rPr>
                <w:i/>
                <w:iCs/>
                <w:lang w:val="en-GB" w:eastAsia="en-GB"/>
              </w:rPr>
              <w:t>2nd March 2023</w:t>
            </w:r>
            <w:r w:rsidR="009059DE">
              <w:rPr>
                <w:i/>
                <w:iCs/>
                <w:lang w:val="en-GB" w:eastAsia="en-GB"/>
              </w:rPr>
              <w:t xml:space="preserve">). </w:t>
            </w:r>
            <w:r w:rsidR="00540D68">
              <w:rPr>
                <w:lang w:val="en-GB" w:eastAsia="en-GB"/>
              </w:rPr>
              <w:t xml:space="preserve">This </w:t>
            </w:r>
            <w:r w:rsidR="005B2AB1">
              <w:rPr>
                <w:lang w:val="en-GB" w:eastAsia="en-GB"/>
              </w:rPr>
              <w:t xml:space="preserve">author accepted manuscript is deposited under </w:t>
            </w:r>
            <w:r w:rsidR="00CE41A7">
              <w:rPr>
                <w:lang w:val="en-GB" w:eastAsia="en-GB"/>
              </w:rPr>
              <w:t>a Creative Commons Attribution (CC BY</w:t>
            </w:r>
            <w:r w:rsidR="00870AC9">
              <w:rPr>
                <w:lang w:val="en-GB" w:eastAsia="en-GB"/>
              </w:rPr>
              <w:t xml:space="preserve">) licence. This means </w:t>
            </w:r>
            <w:r w:rsidR="00F72BAF">
              <w:rPr>
                <w:lang w:val="en-GB" w:eastAsia="en-GB"/>
              </w:rPr>
              <w:t xml:space="preserve">that anyone </w:t>
            </w:r>
            <w:r w:rsidR="00F72BAF" w:rsidRPr="00F72BAF">
              <w:rPr>
                <w:lang w:val="en-GB" w:eastAsia="en-GB"/>
              </w:rPr>
              <w:t xml:space="preserve">may </w:t>
            </w:r>
            <w:r w:rsidR="00F72BAF" w:rsidRPr="00F72BAF">
              <w:rPr>
                <w:color w:val="333333"/>
              </w:rPr>
              <w:t xml:space="preserve">distribute, remix, tweak and build upon </w:t>
            </w:r>
            <w:r w:rsidR="00F72BAF" w:rsidRPr="00F72BAF">
              <w:rPr>
                <w:color w:val="333333"/>
              </w:rPr>
              <w:t xml:space="preserve">this </w:t>
            </w:r>
            <w:r w:rsidR="00F72BAF" w:rsidRPr="00F72BAF">
              <w:rPr>
                <w:color w:val="333333"/>
              </w:rPr>
              <w:t xml:space="preserve">your work - even commercially- provided they credit </w:t>
            </w:r>
            <w:r w:rsidR="00F72BAF" w:rsidRPr="00F72BAF">
              <w:rPr>
                <w:color w:val="333333"/>
              </w:rPr>
              <w:t>the authors</w:t>
            </w:r>
            <w:r w:rsidR="00F72BAF" w:rsidRPr="00F72BAF">
              <w:rPr>
                <w:color w:val="333333"/>
              </w:rPr>
              <w:t xml:space="preserve"> for the original creation and clearly indicate that changes were made to your work.</w:t>
            </w:r>
          </w:p>
          <w:p w14:paraId="13095DD6" w14:textId="77777777" w:rsidR="006B702F" w:rsidRDefault="006B702F" w:rsidP="00730C1D">
            <w:pPr>
              <w:rPr>
                <w:color w:val="333333"/>
              </w:rPr>
            </w:pPr>
          </w:p>
          <w:p w14:paraId="77B28E84" w14:textId="77777777" w:rsidR="006B702F" w:rsidRDefault="006B702F" w:rsidP="00730C1D">
            <w:pPr>
              <w:rPr>
                <w:b/>
                <w:bCs/>
                <w:i/>
                <w:iCs/>
                <w:color w:val="333333"/>
              </w:rPr>
            </w:pPr>
            <w:r>
              <w:rPr>
                <w:b/>
                <w:bCs/>
                <w:i/>
                <w:iCs/>
                <w:color w:val="333333"/>
              </w:rPr>
              <w:t>Please cite the published article:</w:t>
            </w:r>
          </w:p>
          <w:p w14:paraId="6079D66B" w14:textId="298849A4" w:rsidR="006B702F" w:rsidRPr="002A61BF" w:rsidRDefault="002A61BF" w:rsidP="00730C1D">
            <w:pPr>
              <w:rPr>
                <w:color w:val="333333"/>
              </w:rPr>
            </w:pPr>
            <w:r w:rsidRPr="002A61BF">
              <w:rPr>
                <w:color w:val="333333"/>
              </w:rPr>
              <w:t xml:space="preserve">Bruce, H.L., Rooney, T., &amp; </w:t>
            </w:r>
            <w:proofErr w:type="spellStart"/>
            <w:r w:rsidRPr="002A61BF">
              <w:rPr>
                <w:color w:val="333333"/>
              </w:rPr>
              <w:t>Krolikowska</w:t>
            </w:r>
            <w:proofErr w:type="spellEnd"/>
            <w:r w:rsidRPr="002A61BF">
              <w:rPr>
                <w:color w:val="333333"/>
              </w:rPr>
              <w:t xml:space="preserve">, E. (forthcoming). Women Microbusiness Owners’ Entrepreneurial Marketing Decision-Making During a Crisis, Journal of Marketing Management, </w:t>
            </w:r>
            <w:hyperlink r:id="rId8" w:history="1">
              <w:r w:rsidRPr="002A61BF">
                <w:rPr>
                  <w:rStyle w:val="Hyperlink"/>
                </w:rPr>
                <w:t>https://doi.org/10.1080/0267257X.2023.2209584</w:t>
              </w:r>
            </w:hyperlink>
            <w:r w:rsidRPr="002A61BF">
              <w:rPr>
                <w:color w:val="333333"/>
              </w:rPr>
              <w:t>.</w:t>
            </w:r>
          </w:p>
          <w:p w14:paraId="26125805" w14:textId="3E89EF54" w:rsidR="006B702F" w:rsidRPr="006B702F" w:rsidRDefault="006B702F" w:rsidP="00730C1D">
            <w:pPr>
              <w:rPr>
                <w:b/>
                <w:bCs/>
                <w:i/>
                <w:iCs/>
                <w:lang w:val="en-GB" w:eastAsia="en-GB"/>
              </w:rPr>
            </w:pPr>
          </w:p>
        </w:tc>
      </w:tr>
    </w:tbl>
    <w:p w14:paraId="5CBCAC27" w14:textId="77777777" w:rsidR="00730C1D" w:rsidRPr="00730C1D" w:rsidRDefault="00730C1D" w:rsidP="00730C1D">
      <w:pPr>
        <w:rPr>
          <w:lang w:val="en-GB" w:eastAsia="en-GB"/>
        </w:rPr>
      </w:pPr>
    </w:p>
    <w:p w14:paraId="63D89852" w14:textId="2FEC2599" w:rsidR="000C040D" w:rsidRPr="00730C1D" w:rsidRDefault="000C040D" w:rsidP="00C17334">
      <w:pPr>
        <w:pStyle w:val="Affiliation"/>
        <w:spacing w:before="0" w:line="240" w:lineRule="auto"/>
        <w:jc w:val="center"/>
        <w:rPr>
          <w:color w:val="000000" w:themeColor="text1"/>
          <w:vertAlign w:val="superscript"/>
        </w:rPr>
      </w:pPr>
      <w:r w:rsidRPr="003E7624">
        <w:rPr>
          <w:color w:val="000000" w:themeColor="text1"/>
          <w:vertAlign w:val="superscript"/>
        </w:rPr>
        <w:t>1</w:t>
      </w:r>
      <w:r w:rsidRPr="003E7624">
        <w:rPr>
          <w:color w:val="000000" w:themeColor="text1"/>
        </w:rPr>
        <w:t>Lancaster University Management School, Lancaster University, Lancaster, UK</w:t>
      </w:r>
    </w:p>
    <w:p w14:paraId="0758793B" w14:textId="77777777" w:rsidR="000C040D" w:rsidRPr="003E7624" w:rsidRDefault="000C040D" w:rsidP="00C17334">
      <w:pPr>
        <w:pStyle w:val="Affiliation"/>
        <w:spacing w:before="0" w:line="240" w:lineRule="auto"/>
        <w:jc w:val="center"/>
        <w:rPr>
          <w:color w:val="000000" w:themeColor="text1"/>
        </w:rPr>
      </w:pPr>
      <w:r w:rsidRPr="003E7624">
        <w:rPr>
          <w:color w:val="000000" w:themeColor="text1"/>
          <w:vertAlign w:val="superscript"/>
        </w:rPr>
        <w:t>2</w:t>
      </w:r>
      <w:r w:rsidRPr="003E7624">
        <w:rPr>
          <w:color w:val="000000" w:themeColor="text1"/>
        </w:rPr>
        <w:t>College of Business, Technological University Dublin, Dublin, Ireland</w:t>
      </w:r>
    </w:p>
    <w:p w14:paraId="682F6E13" w14:textId="77777777" w:rsidR="000C040D" w:rsidRPr="003E7624" w:rsidRDefault="000C040D" w:rsidP="00C17334">
      <w:pPr>
        <w:pStyle w:val="Affiliation"/>
        <w:spacing w:before="0" w:line="240" w:lineRule="auto"/>
        <w:jc w:val="center"/>
        <w:rPr>
          <w:color w:val="000000" w:themeColor="text1"/>
        </w:rPr>
      </w:pPr>
      <w:r w:rsidRPr="003E7624">
        <w:rPr>
          <w:color w:val="000000" w:themeColor="text1"/>
          <w:vertAlign w:val="superscript"/>
        </w:rPr>
        <w:t>3</w:t>
      </w:r>
      <w:r w:rsidRPr="003E7624">
        <w:rPr>
          <w:color w:val="000000" w:themeColor="text1"/>
        </w:rPr>
        <w:t>Greenwich Business School, University of Greenwich, London, UK</w:t>
      </w:r>
    </w:p>
    <w:p w14:paraId="6C681A30" w14:textId="77777777" w:rsidR="009B170E" w:rsidRPr="003E7624" w:rsidRDefault="009B170E" w:rsidP="000C040D">
      <w:pPr>
        <w:pStyle w:val="Correspondencedetails"/>
        <w:spacing w:before="120" w:line="240" w:lineRule="auto"/>
        <w:rPr>
          <w:color w:val="000000" w:themeColor="text1"/>
        </w:rPr>
      </w:pPr>
    </w:p>
    <w:p w14:paraId="2AEF8DD7" w14:textId="77777777" w:rsidR="000C040D" w:rsidRPr="003E7624" w:rsidRDefault="000C040D" w:rsidP="000C040D">
      <w:pPr>
        <w:pStyle w:val="Correspondencedetails"/>
        <w:spacing w:before="120" w:line="240" w:lineRule="auto"/>
        <w:rPr>
          <w:color w:val="000000" w:themeColor="text1"/>
        </w:rPr>
      </w:pPr>
      <w:r w:rsidRPr="003E7624">
        <w:rPr>
          <w:color w:val="000000" w:themeColor="text1"/>
        </w:rPr>
        <w:t xml:space="preserve">Correspondence details: </w:t>
      </w:r>
    </w:p>
    <w:p w14:paraId="432132F8" w14:textId="77777777" w:rsidR="000C040D" w:rsidRPr="003E7624" w:rsidRDefault="000C040D" w:rsidP="000C040D">
      <w:pPr>
        <w:pStyle w:val="Correspondencedetails"/>
        <w:spacing w:before="120" w:line="240" w:lineRule="auto"/>
        <w:rPr>
          <w:color w:val="000000" w:themeColor="text1"/>
        </w:rPr>
      </w:pPr>
      <w:r w:rsidRPr="003E7624">
        <w:rPr>
          <w:color w:val="000000" w:themeColor="text1"/>
        </w:rPr>
        <w:t xml:space="preserve">Corresponding author: Helen L. Bruce; email: h.bruce@lancaster.ac.uk; </w:t>
      </w:r>
      <w:proofErr w:type="spellStart"/>
      <w:r w:rsidRPr="003E7624">
        <w:rPr>
          <w:color w:val="000000" w:themeColor="text1"/>
        </w:rPr>
        <w:t>ORCiD</w:t>
      </w:r>
      <w:proofErr w:type="spellEnd"/>
      <w:r w:rsidRPr="003E7624">
        <w:rPr>
          <w:color w:val="000000" w:themeColor="text1"/>
        </w:rPr>
        <w:t>: 0000-0001-7351-4393; Twitter: @HelenLBruce</w:t>
      </w:r>
    </w:p>
    <w:p w14:paraId="6BAD20F8" w14:textId="77777777" w:rsidR="000C040D" w:rsidRPr="003E7624" w:rsidRDefault="000C040D" w:rsidP="000C040D">
      <w:pPr>
        <w:pStyle w:val="Correspondencedetails"/>
        <w:spacing w:before="120" w:line="240" w:lineRule="auto"/>
        <w:rPr>
          <w:color w:val="000000" w:themeColor="text1"/>
        </w:rPr>
      </w:pPr>
      <w:r w:rsidRPr="003E7624">
        <w:rPr>
          <w:color w:val="000000" w:themeColor="text1"/>
        </w:rPr>
        <w:t xml:space="preserve">Tara Rooney; email:  tara.rooney@tudublin.ie; </w:t>
      </w:r>
      <w:proofErr w:type="spellStart"/>
      <w:r w:rsidRPr="003E7624">
        <w:rPr>
          <w:rStyle w:val="Hyperlink"/>
          <w:color w:val="000000" w:themeColor="text1"/>
        </w:rPr>
        <w:t>ORCiD</w:t>
      </w:r>
      <w:proofErr w:type="spellEnd"/>
      <w:r w:rsidRPr="003E7624">
        <w:rPr>
          <w:rStyle w:val="Hyperlink"/>
          <w:color w:val="000000" w:themeColor="text1"/>
        </w:rPr>
        <w:t xml:space="preserve">: </w:t>
      </w:r>
      <w:r w:rsidRPr="003E7624">
        <w:rPr>
          <w:color w:val="000000" w:themeColor="text1"/>
        </w:rPr>
        <w:t>0000-0002-8212-5434</w:t>
      </w:r>
    </w:p>
    <w:p w14:paraId="6BD6B1DE" w14:textId="77777777" w:rsidR="000C040D" w:rsidRPr="003E7624" w:rsidRDefault="000C040D" w:rsidP="000C040D">
      <w:pPr>
        <w:pStyle w:val="Correspondencedetails"/>
        <w:spacing w:before="120"/>
        <w:rPr>
          <w:color w:val="000000" w:themeColor="text1"/>
        </w:rPr>
      </w:pPr>
      <w:proofErr w:type="spellStart"/>
      <w:r w:rsidRPr="003E7624">
        <w:rPr>
          <w:color w:val="000000" w:themeColor="text1"/>
        </w:rPr>
        <w:t>Ewa</w:t>
      </w:r>
      <w:proofErr w:type="spellEnd"/>
      <w:r w:rsidRPr="003E7624">
        <w:rPr>
          <w:color w:val="000000" w:themeColor="text1"/>
        </w:rPr>
        <w:t xml:space="preserve"> </w:t>
      </w:r>
      <w:proofErr w:type="spellStart"/>
      <w:r w:rsidRPr="003E7624">
        <w:rPr>
          <w:color w:val="000000" w:themeColor="text1"/>
        </w:rPr>
        <w:t>Krolikowska</w:t>
      </w:r>
      <w:proofErr w:type="spellEnd"/>
      <w:r w:rsidRPr="003E7624">
        <w:rPr>
          <w:color w:val="000000" w:themeColor="text1"/>
        </w:rPr>
        <w:t>; email: ke22@gre.ac.uk</w:t>
      </w:r>
      <w:r w:rsidRPr="003E7624">
        <w:rPr>
          <w:rStyle w:val="Hyperlink"/>
          <w:color w:val="000000" w:themeColor="text1"/>
        </w:rPr>
        <w:t xml:space="preserve">; </w:t>
      </w:r>
      <w:proofErr w:type="spellStart"/>
      <w:r w:rsidRPr="003E7624">
        <w:rPr>
          <w:rStyle w:val="Hyperlink"/>
          <w:color w:val="000000" w:themeColor="text1"/>
        </w:rPr>
        <w:t>ORCiD</w:t>
      </w:r>
      <w:proofErr w:type="spellEnd"/>
      <w:r w:rsidRPr="003E7624">
        <w:rPr>
          <w:rStyle w:val="Hyperlink"/>
          <w:color w:val="000000" w:themeColor="text1"/>
        </w:rPr>
        <w:t xml:space="preserve"> </w:t>
      </w:r>
      <w:r w:rsidRPr="003E7624">
        <w:rPr>
          <w:color w:val="000000" w:themeColor="text1"/>
        </w:rPr>
        <w:t>0000-0002-0739-2110</w:t>
      </w:r>
    </w:p>
    <w:p w14:paraId="26728185" w14:textId="77777777" w:rsidR="000C040D" w:rsidRPr="003E7624" w:rsidRDefault="000C040D" w:rsidP="000C040D">
      <w:pPr>
        <w:pStyle w:val="Correspondencedetails"/>
        <w:spacing w:before="0" w:line="240" w:lineRule="auto"/>
        <w:rPr>
          <w:color w:val="000000" w:themeColor="text1"/>
        </w:rPr>
      </w:pPr>
    </w:p>
    <w:p w14:paraId="11DF8623" w14:textId="77777777" w:rsidR="000C040D" w:rsidRPr="003E7624" w:rsidRDefault="000C040D" w:rsidP="000C040D">
      <w:pPr>
        <w:pStyle w:val="Notesoncontributors"/>
        <w:spacing w:before="0" w:line="240" w:lineRule="auto"/>
        <w:rPr>
          <w:color w:val="000000" w:themeColor="text1"/>
        </w:rPr>
      </w:pPr>
      <w:r w:rsidRPr="003E7624">
        <w:rPr>
          <w:i/>
          <w:iCs/>
          <w:color w:val="000000" w:themeColor="text1"/>
        </w:rPr>
        <w:t>The authors report there are no competing interests to declare</w:t>
      </w:r>
      <w:r w:rsidRPr="003E7624">
        <w:rPr>
          <w:color w:val="000000" w:themeColor="text1"/>
        </w:rPr>
        <w:t>. </w:t>
      </w:r>
    </w:p>
    <w:p w14:paraId="4729B6BE" w14:textId="77777777" w:rsidR="000C040D" w:rsidRPr="003E7624" w:rsidRDefault="000C040D" w:rsidP="000C040D">
      <w:pPr>
        <w:pStyle w:val="Notesoncontributors"/>
        <w:spacing w:before="0" w:line="240" w:lineRule="auto"/>
        <w:rPr>
          <w:color w:val="000000" w:themeColor="text1"/>
        </w:rPr>
      </w:pPr>
    </w:p>
    <w:p w14:paraId="08A3974E" w14:textId="77777777" w:rsidR="00E459F4" w:rsidRDefault="00E459F4" w:rsidP="000C040D">
      <w:pPr>
        <w:pStyle w:val="Notesoncontributors"/>
        <w:spacing w:before="0" w:line="240" w:lineRule="auto"/>
        <w:rPr>
          <w:color w:val="000000" w:themeColor="text1"/>
        </w:rPr>
      </w:pPr>
    </w:p>
    <w:p w14:paraId="2654828C" w14:textId="3471B117" w:rsidR="000C040D" w:rsidRPr="003E7624" w:rsidRDefault="000C040D" w:rsidP="000C040D">
      <w:pPr>
        <w:pStyle w:val="Notesoncontributors"/>
        <w:spacing w:before="0" w:line="240" w:lineRule="auto"/>
        <w:rPr>
          <w:color w:val="000000" w:themeColor="text1"/>
        </w:rPr>
      </w:pPr>
      <w:r w:rsidRPr="003E7624">
        <w:rPr>
          <w:color w:val="000000" w:themeColor="text1"/>
        </w:rPr>
        <w:t xml:space="preserve">Author biographies: </w:t>
      </w:r>
    </w:p>
    <w:p w14:paraId="13210170" w14:textId="77777777" w:rsidR="000C040D" w:rsidRPr="003E7624" w:rsidRDefault="000C040D" w:rsidP="000C040D">
      <w:pPr>
        <w:pStyle w:val="Notesoncontributors"/>
        <w:spacing w:before="0" w:line="240" w:lineRule="auto"/>
        <w:rPr>
          <w:color w:val="000000" w:themeColor="text1"/>
        </w:rPr>
      </w:pPr>
    </w:p>
    <w:p w14:paraId="7440F196" w14:textId="24393FD5" w:rsidR="000C040D" w:rsidRPr="003E7624" w:rsidRDefault="000C040D" w:rsidP="000C040D">
      <w:pPr>
        <w:rPr>
          <w:color w:val="000000" w:themeColor="text1"/>
          <w:sz w:val="22"/>
          <w:szCs w:val="22"/>
        </w:rPr>
      </w:pPr>
      <w:r w:rsidRPr="003E7624">
        <w:rPr>
          <w:color w:val="000000" w:themeColor="text1"/>
          <w:sz w:val="22"/>
          <w:szCs w:val="22"/>
        </w:rPr>
        <w:t xml:space="preserve">Dr Helen L. Bruce is a Lecturer (Assistant Professor) in Marketing at Lancaster University Management School. Helen's research agenda focuses on generating insight that informs business practice in addition to extending theoretical knowledge. Much of her research is undertaken within services contexts, primarily in the business-to-consumer field. Helen has a particular interest in consumer groups, such as families or communities, and their shared perceptions, motivations and identities. Helen has previously published in the </w:t>
      </w:r>
      <w:r w:rsidRPr="006652E9">
        <w:rPr>
          <w:i/>
          <w:color w:val="000000" w:themeColor="text1"/>
          <w:sz w:val="22"/>
          <w:szCs w:val="22"/>
        </w:rPr>
        <w:t>Journal of Business Research, European Journal of Marketing, Journal of Services Marketing, Journal of Relationship Marketing</w:t>
      </w:r>
      <w:r w:rsidRPr="003E7624">
        <w:rPr>
          <w:color w:val="000000" w:themeColor="text1"/>
          <w:sz w:val="22"/>
          <w:szCs w:val="22"/>
        </w:rPr>
        <w:t xml:space="preserve">, and the </w:t>
      </w:r>
      <w:r w:rsidRPr="006652E9">
        <w:rPr>
          <w:i/>
          <w:color w:val="000000" w:themeColor="text1"/>
          <w:sz w:val="22"/>
          <w:szCs w:val="22"/>
        </w:rPr>
        <w:t>International Journal of New Product Development and Innovation Management</w:t>
      </w:r>
      <w:r w:rsidRPr="003E7624">
        <w:rPr>
          <w:color w:val="000000" w:themeColor="text1"/>
          <w:sz w:val="22"/>
          <w:szCs w:val="22"/>
        </w:rPr>
        <w:t xml:space="preserve">. </w:t>
      </w:r>
    </w:p>
    <w:p w14:paraId="7A8107C4" w14:textId="77777777" w:rsidR="000C040D" w:rsidRPr="003E7624" w:rsidRDefault="000C040D" w:rsidP="000C040D">
      <w:pPr>
        <w:rPr>
          <w:color w:val="000000" w:themeColor="text1"/>
          <w:sz w:val="22"/>
          <w:szCs w:val="22"/>
          <w:lang w:val="en-GB"/>
        </w:rPr>
      </w:pPr>
    </w:p>
    <w:p w14:paraId="4313E935" w14:textId="6EE672C4" w:rsidR="000C040D" w:rsidRPr="003E7624" w:rsidRDefault="000C040D" w:rsidP="000C040D">
      <w:pPr>
        <w:rPr>
          <w:color w:val="000000" w:themeColor="text1"/>
          <w:sz w:val="22"/>
          <w:szCs w:val="22"/>
          <w:lang w:val="en-GB"/>
        </w:rPr>
      </w:pPr>
      <w:r w:rsidRPr="003E7624">
        <w:rPr>
          <w:color w:val="000000" w:themeColor="text1"/>
          <w:sz w:val="22"/>
          <w:szCs w:val="22"/>
          <w:lang w:val="en-GB"/>
        </w:rPr>
        <w:t xml:space="preserve">Dr Tara Rooney is a lecturer in Marketing and Digital Marketing Strategy in Technological University Dublin where she has worked since 2004. Tara’s research is focussed on relationship marketing and in particular, digital consumer relationships. Her research applies narrative and storied approaches to exploring how consumer relationships develop, are maintained and dissolve in consumer settings. Tara is also engaged in </w:t>
      </w:r>
      <w:r w:rsidR="00801D2C" w:rsidRPr="003E7624">
        <w:rPr>
          <w:color w:val="000000" w:themeColor="text1"/>
          <w:sz w:val="22"/>
          <w:szCs w:val="22"/>
          <w:lang w:val="en-GB"/>
        </w:rPr>
        <w:t>Case</w:t>
      </w:r>
      <w:r w:rsidR="00801D2C">
        <w:rPr>
          <w:color w:val="000000" w:themeColor="text1"/>
          <w:sz w:val="22"/>
          <w:szCs w:val="22"/>
          <w:lang w:val="en-GB"/>
        </w:rPr>
        <w:t>-</w:t>
      </w:r>
      <w:r w:rsidRPr="003E7624">
        <w:rPr>
          <w:color w:val="000000" w:themeColor="text1"/>
          <w:sz w:val="22"/>
          <w:szCs w:val="22"/>
          <w:lang w:val="en-GB"/>
        </w:rPr>
        <w:t xml:space="preserve">Based Methodology and is part of the case writing team for the </w:t>
      </w:r>
      <w:r w:rsidR="00801D2C" w:rsidRPr="003E7624">
        <w:rPr>
          <w:color w:val="000000" w:themeColor="text1"/>
          <w:sz w:val="22"/>
          <w:szCs w:val="22"/>
          <w:lang w:val="en-GB"/>
        </w:rPr>
        <w:t>EU</w:t>
      </w:r>
      <w:r w:rsidR="00801D2C">
        <w:rPr>
          <w:color w:val="000000" w:themeColor="text1"/>
          <w:sz w:val="22"/>
          <w:szCs w:val="22"/>
          <w:lang w:val="en-GB"/>
        </w:rPr>
        <w:t>-</w:t>
      </w:r>
      <w:r w:rsidRPr="003E7624">
        <w:rPr>
          <w:color w:val="000000" w:themeColor="text1"/>
          <w:sz w:val="22"/>
          <w:szCs w:val="22"/>
          <w:lang w:val="en-GB"/>
        </w:rPr>
        <w:t>funded European Case Study Alliance Project. Tara has published in a variety of journals and contributed to book publications.</w:t>
      </w:r>
    </w:p>
    <w:p w14:paraId="6DE66B98" w14:textId="77777777" w:rsidR="000C040D" w:rsidRPr="003E7624" w:rsidRDefault="000C040D" w:rsidP="000C040D">
      <w:pPr>
        <w:rPr>
          <w:color w:val="000000" w:themeColor="text1"/>
          <w:sz w:val="22"/>
          <w:szCs w:val="22"/>
          <w:lang w:val="en-GB"/>
        </w:rPr>
      </w:pPr>
    </w:p>
    <w:p w14:paraId="3BBAA227" w14:textId="161B9418" w:rsidR="000C040D" w:rsidRPr="003E7624" w:rsidRDefault="000C040D" w:rsidP="000C040D">
      <w:pPr>
        <w:rPr>
          <w:b/>
          <w:bCs/>
          <w:color w:val="000000" w:themeColor="text1"/>
        </w:rPr>
      </w:pPr>
      <w:r w:rsidRPr="003E7624">
        <w:rPr>
          <w:color w:val="000000" w:themeColor="text1"/>
          <w:sz w:val="22"/>
          <w:szCs w:val="22"/>
          <w:lang w:val="en-GB"/>
        </w:rPr>
        <w:t xml:space="preserve">Dr </w:t>
      </w:r>
      <w:proofErr w:type="spellStart"/>
      <w:r w:rsidRPr="003E7624">
        <w:rPr>
          <w:color w:val="000000" w:themeColor="text1"/>
          <w:sz w:val="22"/>
          <w:szCs w:val="22"/>
          <w:lang w:val="en-GB"/>
        </w:rPr>
        <w:t>Ewa</w:t>
      </w:r>
      <w:proofErr w:type="spellEnd"/>
      <w:r w:rsidRPr="003E7624">
        <w:rPr>
          <w:color w:val="000000" w:themeColor="text1"/>
          <w:sz w:val="22"/>
          <w:szCs w:val="22"/>
          <w:lang w:val="en-GB"/>
        </w:rPr>
        <w:t xml:space="preserve"> </w:t>
      </w:r>
      <w:proofErr w:type="spellStart"/>
      <w:r w:rsidRPr="003E7624">
        <w:rPr>
          <w:color w:val="000000" w:themeColor="text1"/>
          <w:sz w:val="22"/>
          <w:szCs w:val="22"/>
          <w:lang w:val="en-GB"/>
        </w:rPr>
        <w:t>Krolikowska</w:t>
      </w:r>
      <w:proofErr w:type="spellEnd"/>
      <w:r w:rsidRPr="003E7624">
        <w:rPr>
          <w:color w:val="000000" w:themeColor="text1"/>
          <w:sz w:val="22"/>
          <w:szCs w:val="22"/>
          <w:lang w:val="en-GB"/>
        </w:rPr>
        <w:t xml:space="preserve"> is a Senior Lecturer in Marketing at the University of Greenwich. She has previously worked as a marketing professional and has Chartered Marketer status awarded by the Chartered Institute of Marketing. </w:t>
      </w:r>
      <w:proofErr w:type="spellStart"/>
      <w:r w:rsidRPr="003E7624">
        <w:rPr>
          <w:color w:val="000000" w:themeColor="text1"/>
          <w:sz w:val="22"/>
          <w:szCs w:val="22"/>
          <w:lang w:val="en-GB"/>
        </w:rPr>
        <w:t>Ewa’s</w:t>
      </w:r>
      <w:proofErr w:type="spellEnd"/>
      <w:r w:rsidRPr="003E7624">
        <w:rPr>
          <w:color w:val="000000" w:themeColor="text1"/>
          <w:sz w:val="22"/>
          <w:szCs w:val="22"/>
          <w:lang w:val="en-GB"/>
        </w:rPr>
        <w:t xml:space="preserve"> research interests lie in the management of customer relationships and experiences and business-to-business relationship marketing. Her research has been published in academic journals such as </w:t>
      </w:r>
      <w:r w:rsidRPr="006652E9">
        <w:rPr>
          <w:i/>
          <w:color w:val="000000" w:themeColor="text1"/>
          <w:sz w:val="22"/>
          <w:szCs w:val="22"/>
          <w:lang w:val="en-GB"/>
        </w:rPr>
        <w:t>Current Issues in Tourism</w:t>
      </w:r>
      <w:r w:rsidRPr="003E7624">
        <w:rPr>
          <w:color w:val="000000" w:themeColor="text1"/>
          <w:sz w:val="22"/>
          <w:szCs w:val="22"/>
          <w:lang w:val="en-GB"/>
        </w:rPr>
        <w:t xml:space="preserve"> and the </w:t>
      </w:r>
      <w:r w:rsidRPr="006652E9">
        <w:rPr>
          <w:i/>
          <w:color w:val="000000" w:themeColor="text1"/>
          <w:sz w:val="22"/>
          <w:szCs w:val="22"/>
          <w:lang w:val="en-GB"/>
        </w:rPr>
        <w:t>Journal of Relationship Marketing</w:t>
      </w:r>
      <w:r w:rsidRPr="003E7624">
        <w:rPr>
          <w:color w:val="000000" w:themeColor="text1"/>
          <w:sz w:val="22"/>
          <w:szCs w:val="22"/>
          <w:lang w:val="en-GB"/>
        </w:rPr>
        <w:t>, as well as in consultancy reports, practitioner articles and conference papers.</w:t>
      </w:r>
    </w:p>
    <w:p w14:paraId="193B02F0" w14:textId="77777777" w:rsidR="000C040D" w:rsidRPr="003E7624" w:rsidRDefault="000C040D" w:rsidP="004C2E13">
      <w:pPr>
        <w:jc w:val="center"/>
        <w:outlineLvl w:val="0"/>
        <w:rPr>
          <w:b/>
          <w:bCs/>
          <w:color w:val="000000" w:themeColor="text1"/>
          <w:sz w:val="28"/>
          <w:szCs w:val="28"/>
        </w:rPr>
      </w:pPr>
    </w:p>
    <w:p w14:paraId="0D540C3D" w14:textId="77777777" w:rsidR="000C040D" w:rsidRPr="003E7624" w:rsidRDefault="000C040D" w:rsidP="004C2E13">
      <w:pPr>
        <w:jc w:val="center"/>
        <w:outlineLvl w:val="0"/>
        <w:rPr>
          <w:b/>
          <w:bCs/>
          <w:color w:val="000000" w:themeColor="text1"/>
          <w:sz w:val="28"/>
          <w:szCs w:val="28"/>
        </w:rPr>
      </w:pPr>
    </w:p>
    <w:p w14:paraId="276A8ACE" w14:textId="77777777" w:rsidR="000C040D" w:rsidRPr="003E7624" w:rsidRDefault="000C040D" w:rsidP="004C2E13">
      <w:pPr>
        <w:jc w:val="center"/>
        <w:outlineLvl w:val="0"/>
        <w:rPr>
          <w:b/>
          <w:bCs/>
          <w:color w:val="000000" w:themeColor="text1"/>
          <w:sz w:val="28"/>
          <w:szCs w:val="28"/>
        </w:rPr>
      </w:pPr>
    </w:p>
    <w:p w14:paraId="2DDEF481" w14:textId="16A02869" w:rsidR="00831D5B" w:rsidRPr="003E7624" w:rsidRDefault="007A6B8A" w:rsidP="004C2E13">
      <w:pPr>
        <w:jc w:val="center"/>
        <w:outlineLvl w:val="0"/>
        <w:rPr>
          <w:b/>
          <w:bCs/>
          <w:color w:val="000000" w:themeColor="text1"/>
          <w:sz w:val="28"/>
          <w:szCs w:val="28"/>
        </w:rPr>
      </w:pPr>
      <w:r w:rsidRPr="003E7624">
        <w:rPr>
          <w:b/>
          <w:bCs/>
          <w:color w:val="000000" w:themeColor="text1"/>
          <w:sz w:val="28"/>
          <w:szCs w:val="28"/>
        </w:rPr>
        <w:t>Women Microbusiness Owners’ Entrepreneurial Marketing Decision-Making During a Crisis</w:t>
      </w:r>
    </w:p>
    <w:p w14:paraId="6B6C93E0" w14:textId="5F93797C" w:rsidR="004C2E13" w:rsidRPr="003E7624" w:rsidRDefault="004C2E13">
      <w:pPr>
        <w:rPr>
          <w:b/>
          <w:bCs/>
          <w:color w:val="000000" w:themeColor="text1"/>
        </w:rPr>
      </w:pPr>
    </w:p>
    <w:p w14:paraId="0EB6AAA6" w14:textId="77777777" w:rsidR="004556C1" w:rsidRPr="003E7624" w:rsidRDefault="004556C1">
      <w:pPr>
        <w:rPr>
          <w:b/>
          <w:bCs/>
          <w:color w:val="000000" w:themeColor="text1"/>
        </w:rPr>
      </w:pPr>
    </w:p>
    <w:p w14:paraId="6C811043" w14:textId="634F2405" w:rsidR="00664A47" w:rsidRPr="003E7624" w:rsidRDefault="00664A47" w:rsidP="00664A47">
      <w:pPr>
        <w:jc w:val="center"/>
        <w:rPr>
          <w:color w:val="000000" w:themeColor="text1"/>
        </w:rPr>
      </w:pPr>
      <w:r w:rsidRPr="003E7624">
        <w:rPr>
          <w:color w:val="000000" w:themeColor="text1"/>
        </w:rPr>
        <w:t>Understanding effective marketing decision-making is key to driving business performance. However, knowledge of marketing decision-making</w:t>
      </w:r>
      <w:r w:rsidR="00F10032" w:rsidRPr="003E7624">
        <w:rPr>
          <w:color w:val="000000" w:themeColor="text1"/>
        </w:rPr>
        <w:t xml:space="preserve"> by</w:t>
      </w:r>
      <w:r w:rsidRPr="003E7624">
        <w:rPr>
          <w:color w:val="000000" w:themeColor="text1"/>
        </w:rPr>
        <w:t xml:space="preserve"> microbusiness</w:t>
      </w:r>
      <w:r w:rsidR="00F10032" w:rsidRPr="003E7624">
        <w:rPr>
          <w:color w:val="000000" w:themeColor="text1"/>
        </w:rPr>
        <w:t xml:space="preserve"> owners</w:t>
      </w:r>
      <w:r w:rsidRPr="003E7624">
        <w:rPr>
          <w:color w:val="000000" w:themeColor="text1"/>
        </w:rPr>
        <w:t xml:space="preserve"> is limited. Moreover, little is known about how microbusiness owners make marketing decisions </w:t>
      </w:r>
      <w:r w:rsidR="00A112C6" w:rsidRPr="003E7624">
        <w:rPr>
          <w:color w:val="000000" w:themeColor="text1"/>
        </w:rPr>
        <w:t>under</w:t>
      </w:r>
      <w:r w:rsidRPr="003E7624">
        <w:rPr>
          <w:color w:val="000000" w:themeColor="text1"/>
        </w:rPr>
        <w:t xml:space="preserve"> crisis conditions. This article explores entrepreneurial marketing decision-making by women microbusiness owners during the COVID-19 pandemic, through qualitative interviews with providers of children’s activities, </w:t>
      </w:r>
      <w:r w:rsidR="00DD6203" w:rsidRPr="003E7624">
        <w:rPr>
          <w:color w:val="000000" w:themeColor="text1"/>
        </w:rPr>
        <w:t>who</w:t>
      </w:r>
      <w:r w:rsidRPr="003E7624">
        <w:rPr>
          <w:color w:val="000000" w:themeColor="text1"/>
        </w:rPr>
        <w:t xml:space="preserve"> migrated their services online during lockdown.</w:t>
      </w:r>
      <w:r w:rsidR="005437F4" w:rsidRPr="003E7624">
        <w:rPr>
          <w:color w:val="000000" w:themeColor="text1"/>
        </w:rPr>
        <w:t xml:space="preserve"> </w:t>
      </w:r>
      <w:r w:rsidR="00386B1C" w:rsidRPr="003E7624">
        <w:rPr>
          <w:color w:val="000000" w:themeColor="text1"/>
        </w:rPr>
        <w:t>F</w:t>
      </w:r>
      <w:r w:rsidR="005437F4" w:rsidRPr="003E7624">
        <w:rPr>
          <w:color w:val="000000" w:themeColor="text1"/>
        </w:rPr>
        <w:t>indings</w:t>
      </w:r>
      <w:r w:rsidR="00825636" w:rsidRPr="003E7624">
        <w:rPr>
          <w:color w:val="000000" w:themeColor="text1"/>
        </w:rPr>
        <w:t xml:space="preserve"> shed light on their marketing decision-making by highlighting transitions between causation and effectuation approaches and identifying key resources leveraged in effectuation decision-making. We also observe how distinct principles of effectuation may be combined to make effective marketing decisions. </w:t>
      </w:r>
      <w:r w:rsidR="00F0452B" w:rsidRPr="003E7624">
        <w:rPr>
          <w:color w:val="000000" w:themeColor="text1"/>
        </w:rPr>
        <w:t>In addition</w:t>
      </w:r>
      <w:r w:rsidR="00825636" w:rsidRPr="003E7624">
        <w:rPr>
          <w:color w:val="000000" w:themeColor="text1"/>
        </w:rPr>
        <w:t>, we discern interactions within networks and membership of communities of practice as collective influences on women microbusiness owners’ entrepreneurial marketing decision-making.</w:t>
      </w:r>
    </w:p>
    <w:p w14:paraId="4AE9C752" w14:textId="77777777" w:rsidR="004556C1" w:rsidRPr="003E7624" w:rsidRDefault="004556C1">
      <w:pPr>
        <w:rPr>
          <w:b/>
          <w:bCs/>
          <w:color w:val="000000" w:themeColor="text1"/>
        </w:rPr>
      </w:pPr>
    </w:p>
    <w:p w14:paraId="52D45A6B" w14:textId="77777777" w:rsidR="00664A47" w:rsidRPr="003E7624" w:rsidRDefault="00664A47">
      <w:pPr>
        <w:rPr>
          <w:b/>
          <w:bCs/>
          <w:color w:val="000000" w:themeColor="text1"/>
        </w:rPr>
      </w:pPr>
    </w:p>
    <w:p w14:paraId="373EADCA" w14:textId="27846DCC" w:rsidR="00894F8B" w:rsidRPr="003E7624" w:rsidRDefault="00894F8B" w:rsidP="00894F8B">
      <w:pPr>
        <w:pStyle w:val="Keywords"/>
        <w:spacing w:before="0" w:after="0" w:line="240" w:lineRule="auto"/>
        <w:ind w:left="1440" w:hanging="1440"/>
        <w:rPr>
          <w:color w:val="000000" w:themeColor="text1"/>
        </w:rPr>
      </w:pPr>
      <w:r w:rsidRPr="003E7624">
        <w:rPr>
          <w:color w:val="000000" w:themeColor="text1"/>
        </w:rPr>
        <w:t xml:space="preserve">Keywords: </w:t>
      </w:r>
      <w:r w:rsidRPr="003E7624">
        <w:rPr>
          <w:color w:val="000000" w:themeColor="text1"/>
        </w:rPr>
        <w:tab/>
        <w:t>microbusiness; women entrepreneurs; entrepreneurial decision-making; marketing decision-making; communities of practice; crisis management</w:t>
      </w:r>
    </w:p>
    <w:p w14:paraId="604004AD" w14:textId="77777777" w:rsidR="00EE26A9" w:rsidRPr="003E7624" w:rsidRDefault="00EE26A9">
      <w:pPr>
        <w:rPr>
          <w:b/>
          <w:bCs/>
          <w:color w:val="000000" w:themeColor="text1"/>
        </w:rPr>
      </w:pPr>
    </w:p>
    <w:p w14:paraId="27317482" w14:textId="77777777" w:rsidR="00F84B1F" w:rsidRPr="003E7624" w:rsidRDefault="00F84B1F">
      <w:pPr>
        <w:rPr>
          <w:b/>
          <w:bCs/>
          <w:color w:val="000000" w:themeColor="text1"/>
        </w:rPr>
      </w:pPr>
    </w:p>
    <w:p w14:paraId="4F930BC0" w14:textId="77777777" w:rsidR="004732C3" w:rsidRDefault="004732C3" w:rsidP="004732C3">
      <w:pPr>
        <w:rPr>
          <w:b/>
          <w:bCs/>
        </w:rPr>
      </w:pPr>
      <w:r>
        <w:rPr>
          <w:b/>
          <w:bCs/>
        </w:rPr>
        <w:t>Statement of Contribution</w:t>
      </w:r>
    </w:p>
    <w:p w14:paraId="5736ADA6" w14:textId="77777777" w:rsidR="004732C3" w:rsidRDefault="004732C3" w:rsidP="004732C3">
      <w:pPr>
        <w:rPr>
          <w:color w:val="333333"/>
        </w:rPr>
      </w:pPr>
    </w:p>
    <w:p w14:paraId="67B09E88" w14:textId="139A823B" w:rsidR="004732C3" w:rsidRDefault="004732C3" w:rsidP="004732C3">
      <w:r>
        <w:rPr>
          <w:color w:val="333333"/>
        </w:rPr>
        <w:t>This manuscript contributes to academic knowledge of entrepreneurial decision-making, specifically that conducted by women microbusiness owners in response to a crisis. We evidence participants’ transitions between effectuation and causation decision-making approaches, driven by changes in environmental uncertainty. We add granularity to insight around effectuation, identifying categories of resources leveraged and the combination by participants of effectuation principles. We contribute to academic knowledge of collective entrepreneurship by evidencing influences from social networks and communities of practice.</w:t>
      </w:r>
    </w:p>
    <w:p w14:paraId="0EF9DECC" w14:textId="63C34E2D" w:rsidR="00ED057B" w:rsidRPr="003E7624" w:rsidRDefault="00ED057B">
      <w:pPr>
        <w:rPr>
          <w:b/>
          <w:bCs/>
          <w:color w:val="000000" w:themeColor="text1"/>
        </w:rPr>
      </w:pPr>
      <w:r w:rsidRPr="003E7624">
        <w:rPr>
          <w:b/>
          <w:bCs/>
          <w:color w:val="000000" w:themeColor="text1"/>
        </w:rPr>
        <w:br w:type="page"/>
      </w:r>
    </w:p>
    <w:p w14:paraId="1290AF42" w14:textId="422DA054" w:rsidR="000F67E4" w:rsidRPr="003E7624" w:rsidRDefault="000F67E4" w:rsidP="000F67E4">
      <w:pPr>
        <w:spacing w:line="480" w:lineRule="auto"/>
        <w:jc w:val="both"/>
        <w:outlineLvl w:val="0"/>
        <w:rPr>
          <w:b/>
          <w:bCs/>
          <w:color w:val="000000" w:themeColor="text1"/>
        </w:rPr>
      </w:pPr>
      <w:r w:rsidRPr="003E7624">
        <w:rPr>
          <w:b/>
          <w:bCs/>
          <w:color w:val="000000" w:themeColor="text1"/>
        </w:rPr>
        <w:lastRenderedPageBreak/>
        <w:t>Introduction</w:t>
      </w:r>
    </w:p>
    <w:p w14:paraId="21012C5F" w14:textId="63844E4C" w:rsidR="00D95CD7" w:rsidRPr="003E7624" w:rsidRDefault="000F67E4" w:rsidP="000F67E4">
      <w:pPr>
        <w:spacing w:line="480" w:lineRule="auto"/>
        <w:jc w:val="both"/>
        <w:rPr>
          <w:color w:val="000000" w:themeColor="text1"/>
        </w:rPr>
      </w:pPr>
      <w:r w:rsidRPr="003E7624">
        <w:rPr>
          <w:color w:val="000000" w:themeColor="text1"/>
        </w:rPr>
        <w:t xml:space="preserve">Effective marketing decision-making </w:t>
      </w:r>
      <w:r w:rsidR="00801CD0" w:rsidRPr="003E7624">
        <w:rPr>
          <w:color w:val="000000" w:themeColor="text1"/>
        </w:rPr>
        <w:t>is key to an</w:t>
      </w:r>
      <w:r w:rsidR="007A7F43" w:rsidRPr="003E7624">
        <w:rPr>
          <w:color w:val="000000" w:themeColor="text1"/>
        </w:rPr>
        <w:t xml:space="preserve"> </w:t>
      </w:r>
      <w:r w:rsidRPr="003E7624">
        <w:rPr>
          <w:color w:val="000000" w:themeColor="text1"/>
        </w:rPr>
        <w:t>organisation</w:t>
      </w:r>
      <w:r w:rsidR="007A7F43" w:rsidRPr="003E7624">
        <w:rPr>
          <w:color w:val="000000" w:themeColor="text1"/>
        </w:rPr>
        <w:t>’s</w:t>
      </w:r>
      <w:r w:rsidRPr="003E7624">
        <w:rPr>
          <w:color w:val="000000" w:themeColor="text1"/>
        </w:rPr>
        <w:t xml:space="preserve"> success (</w:t>
      </w:r>
      <w:proofErr w:type="spellStart"/>
      <w:r w:rsidRPr="003E7624">
        <w:rPr>
          <w:color w:val="000000" w:themeColor="text1"/>
        </w:rPr>
        <w:t>Chng</w:t>
      </w:r>
      <w:proofErr w:type="spellEnd"/>
      <w:r w:rsidRPr="003E7624">
        <w:rPr>
          <w:color w:val="000000" w:themeColor="text1"/>
        </w:rPr>
        <w:t xml:space="preserve"> et al., 2015; Joshi </w:t>
      </w:r>
      <w:r w:rsidR="4EBB33FC" w:rsidRPr="003E7624">
        <w:rPr>
          <w:color w:val="000000" w:themeColor="text1"/>
        </w:rPr>
        <w:t>&amp;</w:t>
      </w:r>
      <w:r w:rsidRPr="003E7624">
        <w:rPr>
          <w:color w:val="000000" w:themeColor="text1"/>
        </w:rPr>
        <w:t xml:space="preserve"> </w:t>
      </w:r>
      <w:proofErr w:type="spellStart"/>
      <w:r w:rsidRPr="003E7624">
        <w:rPr>
          <w:color w:val="000000" w:themeColor="text1"/>
        </w:rPr>
        <w:t>Giminez</w:t>
      </w:r>
      <w:proofErr w:type="spellEnd"/>
      <w:r w:rsidRPr="003E7624">
        <w:rPr>
          <w:color w:val="000000" w:themeColor="text1"/>
        </w:rPr>
        <w:t xml:space="preserve">, 2014; </w:t>
      </w:r>
      <w:proofErr w:type="spellStart"/>
      <w:r w:rsidRPr="003E7624">
        <w:rPr>
          <w:color w:val="000000" w:themeColor="text1"/>
        </w:rPr>
        <w:t>Wierenga</w:t>
      </w:r>
      <w:proofErr w:type="spellEnd"/>
      <w:r w:rsidRPr="003E7624">
        <w:rPr>
          <w:color w:val="000000" w:themeColor="text1"/>
        </w:rPr>
        <w:t xml:space="preserve">, 2011). </w:t>
      </w:r>
      <w:r w:rsidR="001C2D22" w:rsidRPr="003E7624">
        <w:rPr>
          <w:color w:val="000000" w:themeColor="text1"/>
        </w:rPr>
        <w:t xml:space="preserve">While a rich body of research has yielded </w:t>
      </w:r>
      <w:r w:rsidRPr="003E7624">
        <w:rPr>
          <w:color w:val="000000" w:themeColor="text1"/>
        </w:rPr>
        <w:t>models and principles t</w:t>
      </w:r>
      <w:r w:rsidR="00FF0739" w:rsidRPr="003E7624">
        <w:rPr>
          <w:color w:val="000000" w:themeColor="text1"/>
        </w:rPr>
        <w:t>o inform</w:t>
      </w:r>
      <w:r w:rsidRPr="003E7624">
        <w:rPr>
          <w:color w:val="000000" w:themeColor="text1"/>
        </w:rPr>
        <w:t xml:space="preserve"> marketing decision-making in large organisations (</w:t>
      </w:r>
      <w:proofErr w:type="spellStart"/>
      <w:r w:rsidRPr="003E7624">
        <w:rPr>
          <w:color w:val="000000" w:themeColor="text1"/>
        </w:rPr>
        <w:t>Atuahene-Gima</w:t>
      </w:r>
      <w:proofErr w:type="spellEnd"/>
      <w:r w:rsidRPr="003E7624">
        <w:rPr>
          <w:color w:val="000000" w:themeColor="text1"/>
        </w:rPr>
        <w:t xml:space="preserve"> </w:t>
      </w:r>
      <w:r w:rsidR="31480E54" w:rsidRPr="003E7624">
        <w:rPr>
          <w:color w:val="000000" w:themeColor="text1"/>
        </w:rPr>
        <w:t>&amp;</w:t>
      </w:r>
      <w:r w:rsidRPr="003E7624">
        <w:rPr>
          <w:color w:val="000000" w:themeColor="text1"/>
        </w:rPr>
        <w:t xml:space="preserve"> Murray, 2004; Cao et al., 2019)</w:t>
      </w:r>
      <w:r w:rsidR="001C2D22" w:rsidRPr="003E7624">
        <w:rPr>
          <w:color w:val="000000" w:themeColor="text1"/>
        </w:rPr>
        <w:t xml:space="preserve">, </w:t>
      </w:r>
      <w:r w:rsidR="000408FE" w:rsidRPr="003E7624">
        <w:rPr>
          <w:color w:val="000000" w:themeColor="text1"/>
        </w:rPr>
        <w:t xml:space="preserve">understanding of </w:t>
      </w:r>
      <w:r w:rsidR="00A414AA" w:rsidRPr="003E7624">
        <w:rPr>
          <w:color w:val="000000" w:themeColor="text1"/>
        </w:rPr>
        <w:t>effective</w:t>
      </w:r>
      <w:r w:rsidR="000408FE" w:rsidRPr="003E7624">
        <w:rPr>
          <w:color w:val="000000" w:themeColor="text1"/>
        </w:rPr>
        <w:t xml:space="preserve"> entrepreneurial marketing decision-making, </w:t>
      </w:r>
      <w:r w:rsidRPr="003E7624">
        <w:rPr>
          <w:color w:val="000000" w:themeColor="text1"/>
        </w:rPr>
        <w:t xml:space="preserve">undertaken by small, more resource-constrained organisations, is less well-developed (Shepherd et al., 2015). Entrepreneurial marketing decision-making frequently </w:t>
      </w:r>
      <w:r w:rsidR="00402FD8" w:rsidRPr="003E7624">
        <w:rPr>
          <w:color w:val="000000" w:themeColor="text1"/>
        </w:rPr>
        <w:t>employs</w:t>
      </w:r>
      <w:r w:rsidRPr="003E7624">
        <w:rPr>
          <w:color w:val="000000" w:themeColor="text1"/>
        </w:rPr>
        <w:t xml:space="preserve"> a means-based effectuation approach (Lam </w:t>
      </w:r>
      <w:r w:rsidR="521D967B" w:rsidRPr="003E7624">
        <w:rPr>
          <w:color w:val="000000" w:themeColor="text1"/>
        </w:rPr>
        <w:t>&amp;</w:t>
      </w:r>
      <w:r w:rsidRPr="003E7624">
        <w:rPr>
          <w:color w:val="000000" w:themeColor="text1"/>
        </w:rPr>
        <w:t xml:space="preserve"> Harker, 2015; Miles et al., 2015),</w:t>
      </w:r>
      <w:r w:rsidR="00575DC4" w:rsidRPr="003E7624">
        <w:rPr>
          <w:color w:val="000000" w:themeColor="text1"/>
        </w:rPr>
        <w:t xml:space="preserve"> as</w:t>
      </w:r>
      <w:r w:rsidRPr="003E7624">
        <w:rPr>
          <w:color w:val="000000" w:themeColor="text1"/>
        </w:rPr>
        <w:t xml:space="preserve"> marketing decision-makers draw upon available resources to shape and control decision-making outcomes (</w:t>
      </w:r>
      <w:proofErr w:type="spellStart"/>
      <w:r w:rsidRPr="003E7624">
        <w:rPr>
          <w:color w:val="000000" w:themeColor="text1"/>
        </w:rPr>
        <w:t>Sarasvathy</w:t>
      </w:r>
      <w:proofErr w:type="spellEnd"/>
      <w:r w:rsidRPr="003E7624">
        <w:rPr>
          <w:color w:val="000000" w:themeColor="text1"/>
        </w:rPr>
        <w:t xml:space="preserve">, 2009; </w:t>
      </w:r>
      <w:proofErr w:type="spellStart"/>
      <w:r w:rsidRPr="003E7624">
        <w:rPr>
          <w:color w:val="000000" w:themeColor="text1"/>
        </w:rPr>
        <w:t>Sarasvathy</w:t>
      </w:r>
      <w:proofErr w:type="spellEnd"/>
      <w:r w:rsidRPr="003E7624">
        <w:rPr>
          <w:color w:val="000000" w:themeColor="text1"/>
        </w:rPr>
        <w:t xml:space="preserve"> &amp; Dew, 2005). In contrast, the causation approach</w:t>
      </w:r>
      <w:r w:rsidR="008B6A25" w:rsidRPr="003E7624">
        <w:rPr>
          <w:color w:val="000000" w:themeColor="text1"/>
        </w:rPr>
        <w:t>,</w:t>
      </w:r>
      <w:r w:rsidRPr="003E7624">
        <w:rPr>
          <w:color w:val="000000" w:themeColor="text1"/>
        </w:rPr>
        <w:t xml:space="preserve"> </w:t>
      </w:r>
      <w:r w:rsidR="0072668F" w:rsidRPr="003E7624">
        <w:rPr>
          <w:color w:val="000000" w:themeColor="text1"/>
        </w:rPr>
        <w:t xml:space="preserve">which </w:t>
      </w:r>
      <w:r w:rsidR="00092DF9" w:rsidRPr="003E7624">
        <w:rPr>
          <w:color w:val="000000" w:themeColor="text1"/>
        </w:rPr>
        <w:t xml:space="preserve">typically </w:t>
      </w:r>
      <w:r w:rsidR="0072668F" w:rsidRPr="003E7624">
        <w:rPr>
          <w:color w:val="000000" w:themeColor="text1"/>
        </w:rPr>
        <w:t>underpins</w:t>
      </w:r>
      <w:r w:rsidR="00092DF9" w:rsidRPr="003E7624">
        <w:rPr>
          <w:color w:val="000000" w:themeColor="text1"/>
        </w:rPr>
        <w:t xml:space="preserve"> established decision-making models</w:t>
      </w:r>
      <w:r w:rsidR="008B6A25" w:rsidRPr="003E7624">
        <w:rPr>
          <w:color w:val="000000" w:themeColor="text1"/>
        </w:rPr>
        <w:t>,</w:t>
      </w:r>
      <w:r w:rsidR="00092DF9" w:rsidRPr="003E7624">
        <w:rPr>
          <w:color w:val="000000" w:themeColor="text1"/>
        </w:rPr>
        <w:t xml:space="preserve"> </w:t>
      </w:r>
      <w:r w:rsidRPr="003E7624">
        <w:rPr>
          <w:color w:val="000000" w:themeColor="text1"/>
        </w:rPr>
        <w:t>formulates marketing decisions through extensive planning, detailed analyses of predicted outcomes, and the calculated pursuit of specific goals offer</w:t>
      </w:r>
      <w:r w:rsidR="001362C8" w:rsidRPr="003E7624">
        <w:rPr>
          <w:color w:val="000000" w:themeColor="text1"/>
        </w:rPr>
        <w:t>ing</w:t>
      </w:r>
      <w:r w:rsidRPr="003E7624">
        <w:rPr>
          <w:color w:val="000000" w:themeColor="text1"/>
        </w:rPr>
        <w:t xml:space="preserve"> desired returns (</w:t>
      </w:r>
      <w:proofErr w:type="spellStart"/>
      <w:r w:rsidRPr="003E7624">
        <w:rPr>
          <w:color w:val="000000" w:themeColor="text1"/>
        </w:rPr>
        <w:t>Sarasvathy</w:t>
      </w:r>
      <w:proofErr w:type="spellEnd"/>
      <w:r w:rsidRPr="003E7624">
        <w:rPr>
          <w:color w:val="000000" w:themeColor="text1"/>
        </w:rPr>
        <w:t xml:space="preserve">, 2001). </w:t>
      </w:r>
    </w:p>
    <w:p w14:paraId="75F5AE98" w14:textId="148599E0" w:rsidR="00362D5E" w:rsidRPr="003E7624" w:rsidRDefault="000F67E4" w:rsidP="00711FF0">
      <w:pPr>
        <w:spacing w:line="480" w:lineRule="auto"/>
        <w:ind w:firstLine="567"/>
        <w:jc w:val="both"/>
        <w:rPr>
          <w:color w:val="000000" w:themeColor="text1"/>
        </w:rPr>
      </w:pPr>
      <w:r w:rsidRPr="003E7624">
        <w:rPr>
          <w:color w:val="000000" w:themeColor="text1"/>
        </w:rPr>
        <w:t>Research has explored the application of effectuation and causation by marketing decision-makers in</w:t>
      </w:r>
      <w:r w:rsidR="004F1EEF" w:rsidRPr="003E7624">
        <w:rPr>
          <w:color w:val="000000" w:themeColor="text1"/>
        </w:rPr>
        <w:t xml:space="preserve"> </w:t>
      </w:r>
      <w:r w:rsidRPr="003E7624">
        <w:rPr>
          <w:color w:val="000000" w:themeColor="text1"/>
        </w:rPr>
        <w:t xml:space="preserve">SMEs (e.g. Lehman et al., 2020). However, </w:t>
      </w:r>
      <w:r w:rsidR="00362D5E" w:rsidRPr="003E7624">
        <w:rPr>
          <w:color w:val="000000" w:themeColor="text1"/>
        </w:rPr>
        <w:t>entrepreneurial marketing decision-making in microbusinesses is understudied.</w:t>
      </w:r>
      <w:r w:rsidR="00EC27DA" w:rsidRPr="003E7624">
        <w:rPr>
          <w:color w:val="000000" w:themeColor="text1"/>
        </w:rPr>
        <w:t xml:space="preserve"> </w:t>
      </w:r>
      <w:r w:rsidR="00F07F17" w:rsidRPr="003E7624">
        <w:rPr>
          <w:color w:val="000000" w:themeColor="text1"/>
        </w:rPr>
        <w:t xml:space="preserve">Microbusinesses </w:t>
      </w:r>
      <w:r w:rsidR="00711FF0" w:rsidRPr="003E7624">
        <w:rPr>
          <w:color w:val="000000" w:themeColor="text1"/>
        </w:rPr>
        <w:t>have fewer than 10 employees and/or an annual turnover of less than £2m (Hutton &amp; Ward, 2021). Globally, approximately one in three people is</w:t>
      </w:r>
      <w:r w:rsidR="66E3139A" w:rsidRPr="003E7624">
        <w:rPr>
          <w:color w:val="000000" w:themeColor="text1"/>
        </w:rPr>
        <w:t xml:space="preserve"> </w:t>
      </w:r>
      <w:r w:rsidR="002B059C" w:rsidRPr="003E7624">
        <w:rPr>
          <w:color w:val="000000" w:themeColor="text1"/>
        </w:rPr>
        <w:t>e</w:t>
      </w:r>
      <w:r w:rsidR="00711FF0" w:rsidRPr="003E7624">
        <w:rPr>
          <w:color w:val="000000" w:themeColor="text1"/>
        </w:rPr>
        <w:t xml:space="preserve">mployed by a microbusiness (OECD, 2019) and, prior to the COVID-19 pandemic, microbusinesses accounted for 96% of private sector businesses in the UK (Hutton &amp; Ward, 2021) and 91% in Ireland (Central Statistics Office, 2019). </w:t>
      </w:r>
      <w:r w:rsidR="00EC27DA" w:rsidRPr="003E7624">
        <w:rPr>
          <w:color w:val="000000" w:themeColor="text1"/>
        </w:rPr>
        <w:t xml:space="preserve">Microbusinesses </w:t>
      </w:r>
      <w:r w:rsidR="0065624E" w:rsidRPr="003E7624">
        <w:rPr>
          <w:color w:val="000000" w:themeColor="text1"/>
        </w:rPr>
        <w:t>represent key sources of economic growth (Evans &amp; Wall, 2019)</w:t>
      </w:r>
      <w:r w:rsidR="00781150" w:rsidRPr="003E7624">
        <w:rPr>
          <w:color w:val="000000" w:themeColor="text1"/>
        </w:rPr>
        <w:t>. Consequently,</w:t>
      </w:r>
      <w:r w:rsidR="0065624E" w:rsidRPr="003E7624">
        <w:rPr>
          <w:color w:val="000000" w:themeColor="text1"/>
        </w:rPr>
        <w:t xml:space="preserve"> </w:t>
      </w:r>
      <w:r w:rsidR="0015110B" w:rsidRPr="003E7624">
        <w:rPr>
          <w:color w:val="000000" w:themeColor="text1"/>
        </w:rPr>
        <w:t>enriching knowledge of effective marketing decision</w:t>
      </w:r>
      <w:r w:rsidR="000862BC" w:rsidRPr="003E7624">
        <w:rPr>
          <w:color w:val="000000" w:themeColor="text1"/>
        </w:rPr>
        <w:t>-making by microbusinesses</w:t>
      </w:r>
      <w:r w:rsidR="0015110B" w:rsidRPr="003E7624">
        <w:rPr>
          <w:color w:val="000000" w:themeColor="text1"/>
        </w:rPr>
        <w:t xml:space="preserve"> </w:t>
      </w:r>
      <w:r w:rsidR="00781150" w:rsidRPr="003E7624">
        <w:rPr>
          <w:color w:val="000000" w:themeColor="text1"/>
        </w:rPr>
        <w:t xml:space="preserve">has the potential to </w:t>
      </w:r>
      <w:r w:rsidR="00B273CB" w:rsidRPr="003E7624">
        <w:rPr>
          <w:color w:val="000000" w:themeColor="text1"/>
        </w:rPr>
        <w:t>facilitate</w:t>
      </w:r>
      <w:r w:rsidR="00781150" w:rsidRPr="003E7624">
        <w:rPr>
          <w:color w:val="000000" w:themeColor="text1"/>
        </w:rPr>
        <w:t xml:space="preserve"> the </w:t>
      </w:r>
      <w:r w:rsidR="00956895" w:rsidRPr="003E7624">
        <w:rPr>
          <w:color w:val="000000" w:themeColor="text1"/>
        </w:rPr>
        <w:t>development</w:t>
      </w:r>
      <w:r w:rsidR="00CA15C1" w:rsidRPr="003E7624">
        <w:rPr>
          <w:color w:val="000000" w:themeColor="text1"/>
        </w:rPr>
        <w:t xml:space="preserve"> and continuity</w:t>
      </w:r>
      <w:r w:rsidR="00980908" w:rsidRPr="003E7624">
        <w:rPr>
          <w:color w:val="000000" w:themeColor="text1"/>
        </w:rPr>
        <w:t xml:space="preserve"> of these enterprises</w:t>
      </w:r>
      <w:r w:rsidR="00781150" w:rsidRPr="003E7624">
        <w:rPr>
          <w:color w:val="000000" w:themeColor="text1"/>
        </w:rPr>
        <w:t>, and thus</w:t>
      </w:r>
      <w:r w:rsidR="00563F74" w:rsidRPr="003E7624">
        <w:rPr>
          <w:color w:val="000000" w:themeColor="text1"/>
        </w:rPr>
        <w:t xml:space="preserve"> to support local and national economies.</w:t>
      </w:r>
    </w:p>
    <w:p w14:paraId="30109513" w14:textId="4949A6CE" w:rsidR="00D14756" w:rsidRPr="003E7624" w:rsidRDefault="00563F74" w:rsidP="00827061">
      <w:pPr>
        <w:spacing w:line="480" w:lineRule="auto"/>
        <w:ind w:firstLine="567"/>
        <w:jc w:val="both"/>
        <w:rPr>
          <w:color w:val="000000" w:themeColor="text1"/>
        </w:rPr>
      </w:pPr>
      <w:r w:rsidRPr="003E7624">
        <w:rPr>
          <w:color w:val="000000" w:themeColor="text1"/>
        </w:rPr>
        <w:lastRenderedPageBreak/>
        <w:t>We therefore explore entrepreneurial marketing decision-making by microbusiness owners</w:t>
      </w:r>
      <w:r w:rsidR="00D331B3" w:rsidRPr="003E7624">
        <w:rPr>
          <w:color w:val="000000" w:themeColor="text1"/>
        </w:rPr>
        <w:t>. S</w:t>
      </w:r>
      <w:r w:rsidR="00657920" w:rsidRPr="003E7624">
        <w:rPr>
          <w:color w:val="000000" w:themeColor="text1"/>
        </w:rPr>
        <w:t>pecifically, we ex</w:t>
      </w:r>
      <w:r w:rsidR="00D03B89" w:rsidRPr="003E7624">
        <w:rPr>
          <w:color w:val="000000" w:themeColor="text1"/>
        </w:rPr>
        <w:t>amine</w:t>
      </w:r>
      <w:r w:rsidR="00657920" w:rsidRPr="003E7624">
        <w:rPr>
          <w:color w:val="000000" w:themeColor="text1"/>
        </w:rPr>
        <w:t xml:space="preserve"> </w:t>
      </w:r>
      <w:r w:rsidR="00A95AE4" w:rsidRPr="003E7624">
        <w:rPr>
          <w:color w:val="000000" w:themeColor="text1"/>
        </w:rPr>
        <w:t xml:space="preserve">microbusiness owners’ </w:t>
      </w:r>
      <w:r w:rsidR="00657920" w:rsidRPr="003E7624">
        <w:rPr>
          <w:color w:val="000000" w:themeColor="text1"/>
        </w:rPr>
        <w:t>marketing decision-making</w:t>
      </w:r>
      <w:r w:rsidR="00471E33" w:rsidRPr="003E7624">
        <w:rPr>
          <w:color w:val="000000" w:themeColor="text1"/>
        </w:rPr>
        <w:t xml:space="preserve"> </w:t>
      </w:r>
      <w:r w:rsidR="00C566E0" w:rsidRPr="003E7624">
        <w:rPr>
          <w:color w:val="000000" w:themeColor="text1"/>
        </w:rPr>
        <w:t xml:space="preserve">during </w:t>
      </w:r>
      <w:r w:rsidR="00A5360B" w:rsidRPr="003E7624">
        <w:rPr>
          <w:color w:val="000000" w:themeColor="text1"/>
        </w:rPr>
        <w:t>the COVID-19 pandemic</w:t>
      </w:r>
      <w:r w:rsidR="009D0F90" w:rsidRPr="003E7624">
        <w:rPr>
          <w:color w:val="000000" w:themeColor="text1"/>
        </w:rPr>
        <w:t xml:space="preserve">. </w:t>
      </w:r>
      <w:r w:rsidR="00A624E1" w:rsidRPr="003E7624">
        <w:rPr>
          <w:color w:val="000000" w:themeColor="text1"/>
        </w:rPr>
        <w:t>The emergence of COVID-19 created</w:t>
      </w:r>
      <w:r w:rsidR="00EE4E36" w:rsidRPr="003E7624">
        <w:rPr>
          <w:color w:val="000000" w:themeColor="text1"/>
        </w:rPr>
        <w:t xml:space="preserve"> </w:t>
      </w:r>
      <w:r w:rsidR="003A35E4" w:rsidRPr="003E7624">
        <w:rPr>
          <w:color w:val="000000" w:themeColor="text1"/>
        </w:rPr>
        <w:t xml:space="preserve">a global </w:t>
      </w:r>
      <w:r w:rsidR="004211D6" w:rsidRPr="003E7624">
        <w:rPr>
          <w:color w:val="000000" w:themeColor="text1"/>
        </w:rPr>
        <w:t>crisis</w:t>
      </w:r>
      <w:r w:rsidR="003A35E4" w:rsidRPr="003E7624">
        <w:rPr>
          <w:color w:val="000000" w:themeColor="text1"/>
        </w:rPr>
        <w:t>,</w:t>
      </w:r>
      <w:r w:rsidR="004211D6" w:rsidRPr="003E7624">
        <w:rPr>
          <w:color w:val="000000" w:themeColor="text1"/>
        </w:rPr>
        <w:t xml:space="preserve"> with conditions of extreme uncertainty</w:t>
      </w:r>
      <w:r w:rsidR="003A35E4" w:rsidRPr="003E7624">
        <w:rPr>
          <w:color w:val="000000" w:themeColor="text1"/>
        </w:rPr>
        <w:t xml:space="preserve"> for </w:t>
      </w:r>
      <w:r w:rsidR="0068388B" w:rsidRPr="003E7624">
        <w:rPr>
          <w:color w:val="000000" w:themeColor="text1"/>
        </w:rPr>
        <w:t>organisations</w:t>
      </w:r>
      <w:r w:rsidR="004211D6" w:rsidRPr="003E7624">
        <w:rPr>
          <w:color w:val="000000" w:themeColor="text1"/>
        </w:rPr>
        <w:t xml:space="preserve"> (</w:t>
      </w:r>
      <w:proofErr w:type="spellStart"/>
      <w:r w:rsidR="001176A3" w:rsidRPr="003E7624">
        <w:rPr>
          <w:color w:val="000000" w:themeColor="text1"/>
        </w:rPr>
        <w:t>Donthu</w:t>
      </w:r>
      <w:proofErr w:type="spellEnd"/>
      <w:r w:rsidR="001176A3" w:rsidRPr="003E7624">
        <w:rPr>
          <w:color w:val="000000" w:themeColor="text1"/>
        </w:rPr>
        <w:t xml:space="preserve"> &amp; Gustafsson</w:t>
      </w:r>
      <w:r w:rsidR="004211D6" w:rsidRPr="003E7624">
        <w:rPr>
          <w:color w:val="000000" w:themeColor="text1"/>
        </w:rPr>
        <w:t>, 20</w:t>
      </w:r>
      <w:r w:rsidR="004D05D6" w:rsidRPr="003E7624">
        <w:rPr>
          <w:color w:val="000000" w:themeColor="text1"/>
        </w:rPr>
        <w:t>20</w:t>
      </w:r>
      <w:r w:rsidR="004211D6" w:rsidRPr="003E7624">
        <w:rPr>
          <w:color w:val="000000" w:themeColor="text1"/>
        </w:rPr>
        <w:t xml:space="preserve">). </w:t>
      </w:r>
      <w:r w:rsidR="0098358F" w:rsidRPr="003E7624">
        <w:rPr>
          <w:color w:val="000000" w:themeColor="text1"/>
        </w:rPr>
        <w:t xml:space="preserve">Entrepreneurial marketing decision-making theory </w:t>
      </w:r>
      <w:r w:rsidR="00093D0D" w:rsidRPr="003E7624">
        <w:rPr>
          <w:color w:val="000000" w:themeColor="text1"/>
        </w:rPr>
        <w:t xml:space="preserve">and research </w:t>
      </w:r>
      <w:r w:rsidR="0098358F" w:rsidRPr="003E7624">
        <w:rPr>
          <w:color w:val="000000" w:themeColor="text1"/>
        </w:rPr>
        <w:t>contends that, in uncertain conditions, effectuation is a more effective approach to decision-making than causation (</w:t>
      </w:r>
      <w:proofErr w:type="spellStart"/>
      <w:r w:rsidR="0098358F" w:rsidRPr="003E7624">
        <w:rPr>
          <w:color w:val="000000" w:themeColor="text1"/>
        </w:rPr>
        <w:t>Sarasvathy</w:t>
      </w:r>
      <w:proofErr w:type="spellEnd"/>
      <w:r w:rsidR="0098358F" w:rsidRPr="003E7624">
        <w:rPr>
          <w:color w:val="000000" w:themeColor="text1"/>
        </w:rPr>
        <w:t>, 2001)</w:t>
      </w:r>
      <w:r w:rsidR="00093D0D" w:rsidRPr="003E7624">
        <w:rPr>
          <w:color w:val="000000" w:themeColor="text1"/>
        </w:rPr>
        <w:t xml:space="preserve">. To date, however, the </w:t>
      </w:r>
      <w:r w:rsidR="008A0EAF" w:rsidRPr="003E7624">
        <w:rPr>
          <w:color w:val="000000" w:themeColor="text1"/>
        </w:rPr>
        <w:t>application of</w:t>
      </w:r>
      <w:r w:rsidR="00093D0D" w:rsidRPr="003E7624">
        <w:rPr>
          <w:color w:val="000000" w:themeColor="text1"/>
        </w:rPr>
        <w:t xml:space="preserve"> effectuation and causation </w:t>
      </w:r>
      <w:r w:rsidR="008A0EAF" w:rsidRPr="003E7624">
        <w:rPr>
          <w:color w:val="000000" w:themeColor="text1"/>
        </w:rPr>
        <w:t>approaches to</w:t>
      </w:r>
      <w:r w:rsidR="00093D0D" w:rsidRPr="003E7624">
        <w:rPr>
          <w:color w:val="000000" w:themeColor="text1"/>
        </w:rPr>
        <w:t xml:space="preserve"> marketing decision-making by microbusiness owners </w:t>
      </w:r>
      <w:r w:rsidR="004D02EA" w:rsidRPr="003E7624">
        <w:rPr>
          <w:color w:val="000000" w:themeColor="text1"/>
        </w:rPr>
        <w:t>during</w:t>
      </w:r>
      <w:r w:rsidR="00093D0D" w:rsidRPr="003E7624">
        <w:rPr>
          <w:color w:val="000000" w:themeColor="text1"/>
        </w:rPr>
        <w:t xml:space="preserve"> a crisis </w:t>
      </w:r>
      <w:r w:rsidR="00BF2D58" w:rsidRPr="003E7624">
        <w:rPr>
          <w:color w:val="000000" w:themeColor="text1"/>
        </w:rPr>
        <w:t>is</w:t>
      </w:r>
      <w:r w:rsidR="00A41B5F" w:rsidRPr="003E7624">
        <w:rPr>
          <w:color w:val="000000" w:themeColor="text1"/>
        </w:rPr>
        <w:t xml:space="preserve"> </w:t>
      </w:r>
      <w:r w:rsidR="00BF2D58" w:rsidRPr="003E7624">
        <w:rPr>
          <w:color w:val="000000" w:themeColor="text1"/>
        </w:rPr>
        <w:t>un</w:t>
      </w:r>
      <w:r w:rsidR="00A41B5F" w:rsidRPr="003E7624">
        <w:rPr>
          <w:color w:val="000000" w:themeColor="text1"/>
        </w:rPr>
        <w:t>explored</w:t>
      </w:r>
      <w:r w:rsidR="008C3D2C" w:rsidRPr="003E7624">
        <w:rPr>
          <w:color w:val="000000" w:themeColor="text1"/>
        </w:rPr>
        <w:t>.</w:t>
      </w:r>
    </w:p>
    <w:p w14:paraId="72C9212D" w14:textId="2C0E06E0" w:rsidR="00657920" w:rsidRPr="003E7624" w:rsidRDefault="003524BD" w:rsidP="00062A0C">
      <w:pPr>
        <w:spacing w:line="480" w:lineRule="auto"/>
        <w:ind w:firstLine="567"/>
        <w:jc w:val="both"/>
        <w:rPr>
          <w:color w:val="000000" w:themeColor="text1"/>
        </w:rPr>
      </w:pPr>
      <w:r w:rsidRPr="003E7624">
        <w:rPr>
          <w:color w:val="000000" w:themeColor="text1"/>
        </w:rPr>
        <w:t xml:space="preserve">Furthermore, </w:t>
      </w:r>
      <w:r w:rsidR="00F83DDE" w:rsidRPr="003E7624">
        <w:rPr>
          <w:color w:val="000000" w:themeColor="text1"/>
        </w:rPr>
        <w:t>we focus on women microbusiness owners</w:t>
      </w:r>
      <w:r w:rsidR="00360341" w:rsidRPr="003E7624">
        <w:rPr>
          <w:color w:val="000000" w:themeColor="text1"/>
        </w:rPr>
        <w:t>. E</w:t>
      </w:r>
      <w:r w:rsidR="006851EF" w:rsidRPr="003E7624">
        <w:rPr>
          <w:color w:val="000000" w:themeColor="text1"/>
        </w:rPr>
        <w:t>ntrepreneur</w:t>
      </w:r>
      <w:r w:rsidR="00C64212" w:rsidRPr="003E7624">
        <w:rPr>
          <w:color w:val="000000" w:themeColor="text1"/>
        </w:rPr>
        <w:t>ship</w:t>
      </w:r>
      <w:r w:rsidR="00360341" w:rsidRPr="003E7624">
        <w:rPr>
          <w:color w:val="000000" w:themeColor="text1"/>
        </w:rPr>
        <w:t xml:space="preserve"> by women</w:t>
      </w:r>
      <w:r w:rsidR="006851EF" w:rsidRPr="003E7624">
        <w:rPr>
          <w:color w:val="000000" w:themeColor="text1"/>
        </w:rPr>
        <w:t xml:space="preserve"> has received notably less scholarly attention than that of </w:t>
      </w:r>
      <w:r w:rsidR="00360341" w:rsidRPr="003E7624">
        <w:rPr>
          <w:color w:val="000000" w:themeColor="text1"/>
        </w:rPr>
        <w:t xml:space="preserve">men </w:t>
      </w:r>
      <w:r w:rsidR="006851EF" w:rsidRPr="003E7624">
        <w:rPr>
          <w:color w:val="000000" w:themeColor="text1"/>
        </w:rPr>
        <w:t xml:space="preserve">(Deng et al., 2021; </w:t>
      </w:r>
      <w:proofErr w:type="spellStart"/>
      <w:r w:rsidR="006851EF" w:rsidRPr="003E7624">
        <w:rPr>
          <w:color w:val="000000" w:themeColor="text1"/>
        </w:rPr>
        <w:t>Ogbor</w:t>
      </w:r>
      <w:proofErr w:type="spellEnd"/>
      <w:r w:rsidR="5A14DF3D" w:rsidRPr="003E7624">
        <w:rPr>
          <w:color w:val="000000" w:themeColor="text1"/>
        </w:rPr>
        <w:t>,</w:t>
      </w:r>
      <w:r w:rsidR="006851EF" w:rsidRPr="003E7624">
        <w:rPr>
          <w:color w:val="000000" w:themeColor="text1"/>
        </w:rPr>
        <w:t xml:space="preserve"> 2000)</w:t>
      </w:r>
      <w:r w:rsidR="00801D2C">
        <w:rPr>
          <w:color w:val="000000" w:themeColor="text1"/>
        </w:rPr>
        <w:t>,</w:t>
      </w:r>
      <w:r w:rsidR="00667499" w:rsidRPr="003E7624">
        <w:rPr>
          <w:color w:val="000000" w:themeColor="text1"/>
        </w:rPr>
        <w:t xml:space="preserve"> leading to calls for research into women’s entrepreneurial activity (Lewis, 2015; Ahl, 2006).</w:t>
      </w:r>
      <w:r w:rsidR="000637DB" w:rsidRPr="003E7624">
        <w:rPr>
          <w:color w:val="000000" w:themeColor="text1"/>
        </w:rPr>
        <w:t xml:space="preserve"> </w:t>
      </w:r>
      <w:r w:rsidR="003C7CB6" w:rsidRPr="003E7624">
        <w:rPr>
          <w:color w:val="000000" w:themeColor="text1"/>
        </w:rPr>
        <w:t xml:space="preserve">Professional women were often disproportionately impacted by COVID-19 (UN Women, 2020; World Economic Forum, 2020), suggesting that women microbusiness owners faced </w:t>
      </w:r>
      <w:r w:rsidR="00FE4167" w:rsidRPr="003E7624">
        <w:rPr>
          <w:color w:val="000000" w:themeColor="text1"/>
        </w:rPr>
        <w:t>significant</w:t>
      </w:r>
      <w:r w:rsidR="003C7CB6" w:rsidRPr="003E7624">
        <w:rPr>
          <w:color w:val="000000" w:themeColor="text1"/>
        </w:rPr>
        <w:t xml:space="preserve"> </w:t>
      </w:r>
      <w:r w:rsidR="00F05A65" w:rsidRPr="003E7624">
        <w:rPr>
          <w:color w:val="000000" w:themeColor="text1"/>
        </w:rPr>
        <w:t>challenges</w:t>
      </w:r>
      <w:r w:rsidR="00FE4167" w:rsidRPr="003E7624">
        <w:rPr>
          <w:color w:val="000000" w:themeColor="text1"/>
        </w:rPr>
        <w:t xml:space="preserve"> in </w:t>
      </w:r>
      <w:r w:rsidR="00576156" w:rsidRPr="003E7624">
        <w:rPr>
          <w:color w:val="000000" w:themeColor="text1"/>
        </w:rPr>
        <w:t xml:space="preserve">managing </w:t>
      </w:r>
      <w:r w:rsidR="00B64CC1" w:rsidRPr="003E7624">
        <w:rPr>
          <w:color w:val="000000" w:themeColor="text1"/>
        </w:rPr>
        <w:t xml:space="preserve">both </w:t>
      </w:r>
      <w:r w:rsidR="00576156" w:rsidRPr="003E7624">
        <w:rPr>
          <w:color w:val="000000" w:themeColor="text1"/>
        </w:rPr>
        <w:t>their</w:t>
      </w:r>
      <w:r w:rsidR="00FE4167" w:rsidRPr="003E7624">
        <w:rPr>
          <w:color w:val="000000" w:themeColor="text1"/>
        </w:rPr>
        <w:t xml:space="preserve"> </w:t>
      </w:r>
      <w:r w:rsidR="00B64CC1" w:rsidRPr="003E7624">
        <w:rPr>
          <w:color w:val="000000" w:themeColor="text1"/>
        </w:rPr>
        <w:t xml:space="preserve">home and business-related activities. </w:t>
      </w:r>
      <w:r w:rsidR="00994994" w:rsidRPr="003E7624">
        <w:rPr>
          <w:color w:val="000000" w:themeColor="text1"/>
        </w:rPr>
        <w:t xml:space="preserve">Intuitively, </w:t>
      </w:r>
      <w:r w:rsidR="00B45C97" w:rsidRPr="003E7624">
        <w:rPr>
          <w:color w:val="000000" w:themeColor="text1"/>
        </w:rPr>
        <w:t>where women microbusiness owners</w:t>
      </w:r>
      <w:r w:rsidR="00372F07" w:rsidRPr="003E7624">
        <w:rPr>
          <w:color w:val="000000" w:themeColor="text1"/>
        </w:rPr>
        <w:t xml:space="preserve"> were able to continue trading during the COVID-19 pandemic, their success was likely due, in part</w:t>
      </w:r>
      <w:r w:rsidR="2B53190D" w:rsidRPr="003E7624">
        <w:rPr>
          <w:color w:val="000000" w:themeColor="text1"/>
        </w:rPr>
        <w:t>,</w:t>
      </w:r>
      <w:r w:rsidR="00372F07" w:rsidRPr="003E7624">
        <w:rPr>
          <w:color w:val="000000" w:themeColor="text1"/>
        </w:rPr>
        <w:t xml:space="preserve"> to effective marketing decision-making. Their </w:t>
      </w:r>
      <w:r w:rsidR="00CA7AE8" w:rsidRPr="003E7624">
        <w:rPr>
          <w:color w:val="000000" w:themeColor="text1"/>
        </w:rPr>
        <w:t xml:space="preserve">marketing </w:t>
      </w:r>
      <w:r w:rsidR="00372F07" w:rsidRPr="003E7624">
        <w:rPr>
          <w:color w:val="000000" w:themeColor="text1"/>
        </w:rPr>
        <w:t xml:space="preserve">decision-making </w:t>
      </w:r>
      <w:r w:rsidR="002A43C0" w:rsidRPr="003E7624">
        <w:rPr>
          <w:color w:val="000000" w:themeColor="text1"/>
        </w:rPr>
        <w:t xml:space="preserve">during the pandemic period therefore represents a rich context for our first research question: </w:t>
      </w:r>
      <w:r w:rsidR="00BF0135" w:rsidRPr="003E7624">
        <w:rPr>
          <w:i/>
          <w:iCs/>
          <w:color w:val="000000" w:themeColor="text1"/>
        </w:rPr>
        <w:t>How do women microbusiness owners apply effectuation and causation in entrepreneurial marketing decision-making during a crisis?</w:t>
      </w:r>
    </w:p>
    <w:p w14:paraId="00C267A2" w14:textId="14C39DD8" w:rsidR="0034379E" w:rsidRPr="003E7624" w:rsidRDefault="008C24CE" w:rsidP="0041401F">
      <w:pPr>
        <w:spacing w:line="480" w:lineRule="auto"/>
        <w:ind w:firstLine="567"/>
        <w:jc w:val="both"/>
        <w:rPr>
          <w:color w:val="000000" w:themeColor="text1"/>
        </w:rPr>
      </w:pPr>
      <w:r w:rsidRPr="003E7624">
        <w:rPr>
          <w:color w:val="000000" w:themeColor="text1"/>
        </w:rPr>
        <w:t xml:space="preserve">Studies of entrepreneurial decision-making traditionally adopt an individualistic perspective (Reich, 1987; </w:t>
      </w:r>
      <w:proofErr w:type="spellStart"/>
      <w:r w:rsidRPr="003E7624">
        <w:rPr>
          <w:color w:val="000000" w:themeColor="text1"/>
        </w:rPr>
        <w:t>Schjoedt</w:t>
      </w:r>
      <w:proofErr w:type="spellEnd"/>
      <w:r w:rsidRPr="003E7624">
        <w:rPr>
          <w:color w:val="000000" w:themeColor="text1"/>
        </w:rPr>
        <w:t xml:space="preserve"> &amp; Kraus, 2009). However, a contrasting body of research highlights collective influences on entrepreneurial decision-making (Yan &amp; Yan, 2016)</w:t>
      </w:r>
      <w:r w:rsidR="00724442" w:rsidRPr="003E7624">
        <w:rPr>
          <w:color w:val="000000" w:themeColor="text1"/>
        </w:rPr>
        <w:t xml:space="preserve">, such as </w:t>
      </w:r>
      <w:r w:rsidRPr="003E7624">
        <w:rPr>
          <w:color w:val="000000" w:themeColor="text1"/>
        </w:rPr>
        <w:t>an entrepreneur’s social context (</w:t>
      </w:r>
      <w:proofErr w:type="spellStart"/>
      <w:r w:rsidRPr="003E7624">
        <w:rPr>
          <w:color w:val="000000" w:themeColor="text1"/>
        </w:rPr>
        <w:t>Dimov</w:t>
      </w:r>
      <w:proofErr w:type="spellEnd"/>
      <w:r w:rsidRPr="003E7624">
        <w:rPr>
          <w:color w:val="000000" w:themeColor="text1"/>
        </w:rPr>
        <w:t xml:space="preserve">, 2007; </w:t>
      </w:r>
      <w:proofErr w:type="spellStart"/>
      <w:r w:rsidRPr="003E7624">
        <w:rPr>
          <w:color w:val="000000" w:themeColor="text1"/>
        </w:rPr>
        <w:t>Drakopouklou</w:t>
      </w:r>
      <w:proofErr w:type="spellEnd"/>
      <w:r w:rsidRPr="003E7624">
        <w:rPr>
          <w:color w:val="000000" w:themeColor="text1"/>
        </w:rPr>
        <w:t xml:space="preserve"> Dodd &amp; Anderson, 2007), </w:t>
      </w:r>
      <w:r w:rsidR="00A066EB" w:rsidRPr="003E7624">
        <w:rPr>
          <w:color w:val="000000" w:themeColor="text1"/>
        </w:rPr>
        <w:t xml:space="preserve">entrepreneurial </w:t>
      </w:r>
      <w:r w:rsidR="00381FB4" w:rsidRPr="003E7624">
        <w:rPr>
          <w:color w:val="000000" w:themeColor="text1"/>
        </w:rPr>
        <w:t>teams</w:t>
      </w:r>
      <w:r w:rsidR="00A066EB" w:rsidRPr="003E7624">
        <w:rPr>
          <w:color w:val="000000" w:themeColor="text1"/>
        </w:rPr>
        <w:t xml:space="preserve"> and </w:t>
      </w:r>
      <w:r w:rsidRPr="003E7624">
        <w:rPr>
          <w:color w:val="000000" w:themeColor="text1"/>
        </w:rPr>
        <w:t>networks</w:t>
      </w:r>
      <w:r w:rsidR="00CF5F37" w:rsidRPr="003E7624">
        <w:rPr>
          <w:color w:val="000000" w:themeColor="text1"/>
        </w:rPr>
        <w:t>,</w:t>
      </w:r>
      <w:r w:rsidRPr="003E7624">
        <w:rPr>
          <w:color w:val="000000" w:themeColor="text1"/>
        </w:rPr>
        <w:t xml:space="preserve"> and communities of practice comprising entrepreneurs who engage in collaborative decision-making (Jack et al., 2010; Bergh et al., 2011; Lefebvre </w:t>
      </w:r>
      <w:r w:rsidRPr="003E7624">
        <w:rPr>
          <w:color w:val="000000" w:themeColor="text1"/>
        </w:rPr>
        <w:lastRenderedPageBreak/>
        <w:t>et al., 2015).</w:t>
      </w:r>
      <w:r w:rsidR="00760CE1" w:rsidRPr="003E7624">
        <w:rPr>
          <w:color w:val="000000" w:themeColor="text1"/>
        </w:rPr>
        <w:t xml:space="preserve"> Collective influences on women microbusiness owners</w:t>
      </w:r>
      <w:r w:rsidR="00381FB4" w:rsidRPr="003E7624">
        <w:rPr>
          <w:color w:val="000000" w:themeColor="text1"/>
        </w:rPr>
        <w:t>’</w:t>
      </w:r>
      <w:r w:rsidR="00760CE1" w:rsidRPr="003E7624">
        <w:rPr>
          <w:color w:val="000000" w:themeColor="text1"/>
        </w:rPr>
        <w:t xml:space="preserve"> entrepreneurial marketing decision-making </w:t>
      </w:r>
      <w:r w:rsidR="00A90E30" w:rsidRPr="003E7624">
        <w:rPr>
          <w:color w:val="000000" w:themeColor="text1"/>
        </w:rPr>
        <w:t>have yet to be explored, and our</w:t>
      </w:r>
      <w:r w:rsidRPr="003E7624">
        <w:rPr>
          <w:color w:val="000000" w:themeColor="text1"/>
        </w:rPr>
        <w:t xml:space="preserve"> </w:t>
      </w:r>
      <w:r w:rsidR="00A90E30" w:rsidRPr="003E7624">
        <w:rPr>
          <w:color w:val="000000" w:themeColor="text1"/>
        </w:rPr>
        <w:t>s</w:t>
      </w:r>
      <w:r w:rsidRPr="003E7624">
        <w:rPr>
          <w:color w:val="000000" w:themeColor="text1"/>
        </w:rPr>
        <w:t xml:space="preserve">econd research question, therefore, is: </w:t>
      </w:r>
      <w:r w:rsidRPr="003E7624">
        <w:rPr>
          <w:i/>
          <w:iCs/>
          <w:color w:val="000000" w:themeColor="text1"/>
        </w:rPr>
        <w:t>What are the collective influences on women microbusiness owners’ entrepreneurial marketing decision-making during a crisis?</w:t>
      </w:r>
    </w:p>
    <w:p w14:paraId="1A132084" w14:textId="0C5CC741" w:rsidR="000F67E4" w:rsidRPr="003E7624" w:rsidRDefault="000F67E4" w:rsidP="3D2CD940">
      <w:pPr>
        <w:spacing w:line="480" w:lineRule="auto"/>
        <w:ind w:firstLine="567"/>
        <w:jc w:val="both"/>
        <w:rPr>
          <w:i/>
          <w:iCs/>
          <w:color w:val="000000" w:themeColor="text1"/>
        </w:rPr>
      </w:pPr>
      <w:r w:rsidRPr="003E7624">
        <w:rPr>
          <w:color w:val="000000" w:themeColor="text1"/>
        </w:rPr>
        <w:t>We explore microbusinesses in the UK and Ireland that provide group activities to pre-school or school-age children, such as sports, music, dance, and extra-curricular education. These businesses offer valuable services to local communities, supporting customer wellbeing in diverse ways (Holder et al., 2009).</w:t>
      </w:r>
      <w:r w:rsidR="008A64EF" w:rsidRPr="003E7624">
        <w:rPr>
          <w:color w:val="000000" w:themeColor="text1"/>
        </w:rPr>
        <w:t xml:space="preserve"> Th</w:t>
      </w:r>
      <w:r w:rsidRPr="003E7624">
        <w:rPr>
          <w:color w:val="000000" w:themeColor="text1"/>
        </w:rPr>
        <w:t xml:space="preserve">e role of these organisations grew in importance during </w:t>
      </w:r>
      <w:r w:rsidR="00D04987" w:rsidRPr="003E7624">
        <w:rPr>
          <w:color w:val="000000" w:themeColor="text1"/>
        </w:rPr>
        <w:t xml:space="preserve">periods of </w:t>
      </w:r>
      <w:r w:rsidRPr="003E7624">
        <w:rPr>
          <w:color w:val="000000" w:themeColor="text1"/>
        </w:rPr>
        <w:t>lockdown</w:t>
      </w:r>
      <w:r w:rsidR="00D04987" w:rsidRPr="003E7624">
        <w:rPr>
          <w:color w:val="000000" w:themeColor="text1"/>
        </w:rPr>
        <w:t>, imposed by the UK and Irish governments due to the emergence of COVID-19</w:t>
      </w:r>
      <w:r w:rsidR="00910395" w:rsidRPr="003E7624">
        <w:rPr>
          <w:color w:val="000000" w:themeColor="text1"/>
        </w:rPr>
        <w:t xml:space="preserve">, and during which </w:t>
      </w:r>
      <w:r w:rsidRPr="003E7624">
        <w:rPr>
          <w:color w:val="000000" w:themeColor="text1"/>
        </w:rPr>
        <w:t xml:space="preserve">the wellbeing of children and young people suffered (Sancho et al., 2021). Schools were predominantly closed, so parents relied upon these microbusinesses to provide their children with an element of routine, opportunities for physical exercise, and the chance to socialise with friends, all of which have been shown to </w:t>
      </w:r>
      <w:r w:rsidR="00D57B99" w:rsidRPr="003E7624">
        <w:rPr>
          <w:color w:val="000000" w:themeColor="text1"/>
        </w:rPr>
        <w:t>enhance</w:t>
      </w:r>
      <w:r w:rsidRPr="003E7624">
        <w:rPr>
          <w:color w:val="000000" w:themeColor="text1"/>
        </w:rPr>
        <w:t xml:space="preserve"> wellbeing among children (Sancho et al., 2021). The women microbusiness owners </w:t>
      </w:r>
      <w:r w:rsidR="001D6EFA" w:rsidRPr="003E7624">
        <w:rPr>
          <w:color w:val="000000" w:themeColor="text1"/>
        </w:rPr>
        <w:t xml:space="preserve">who participated in </w:t>
      </w:r>
      <w:r w:rsidR="00816024" w:rsidRPr="003E7624">
        <w:rPr>
          <w:color w:val="000000" w:themeColor="text1"/>
        </w:rPr>
        <w:t xml:space="preserve">this research </w:t>
      </w:r>
      <w:r w:rsidRPr="003E7624">
        <w:rPr>
          <w:color w:val="000000" w:themeColor="text1"/>
        </w:rPr>
        <w:t xml:space="preserve">continued to provide activities for children </w:t>
      </w:r>
      <w:r w:rsidR="00545AF3" w:rsidRPr="003E7624">
        <w:rPr>
          <w:color w:val="000000" w:themeColor="text1"/>
        </w:rPr>
        <w:t>during lockdown by migrating</w:t>
      </w:r>
      <w:r w:rsidRPr="003E7624">
        <w:rPr>
          <w:color w:val="000000" w:themeColor="text1"/>
        </w:rPr>
        <w:t xml:space="preserve"> their previously face-to-face and group-based activities online</w:t>
      </w:r>
      <w:r w:rsidR="00545AF3" w:rsidRPr="003E7624">
        <w:rPr>
          <w:color w:val="000000" w:themeColor="text1"/>
        </w:rPr>
        <w:t>.</w:t>
      </w:r>
    </w:p>
    <w:p w14:paraId="3EF88655" w14:textId="222976A4" w:rsidR="000F67E4" w:rsidRPr="003E7624" w:rsidRDefault="000F67E4" w:rsidP="00B522EC">
      <w:pPr>
        <w:spacing w:line="480" w:lineRule="auto"/>
        <w:ind w:firstLine="284"/>
        <w:jc w:val="both"/>
        <w:rPr>
          <w:color w:val="000000" w:themeColor="text1"/>
        </w:rPr>
      </w:pPr>
      <w:r w:rsidRPr="003E7624">
        <w:rPr>
          <w:color w:val="000000" w:themeColor="text1"/>
        </w:rPr>
        <w:t xml:space="preserve">We explore </w:t>
      </w:r>
      <w:r w:rsidR="002165AA" w:rsidRPr="003E7624">
        <w:rPr>
          <w:color w:val="000000" w:themeColor="text1"/>
        </w:rPr>
        <w:t>our research</w:t>
      </w:r>
      <w:r w:rsidRPr="003E7624">
        <w:rPr>
          <w:color w:val="000000" w:themeColor="text1"/>
        </w:rPr>
        <w:t xml:space="preserve"> questions through a qualitative study, adopting a semi-structured interviewing approach. We contribute </w:t>
      </w:r>
      <w:r w:rsidR="00992F3C" w:rsidRPr="003E7624">
        <w:rPr>
          <w:color w:val="000000" w:themeColor="text1"/>
        </w:rPr>
        <w:t>by, f</w:t>
      </w:r>
      <w:r w:rsidRPr="003E7624">
        <w:rPr>
          <w:color w:val="000000" w:themeColor="text1"/>
        </w:rPr>
        <w:t>irst, enrich</w:t>
      </w:r>
      <w:r w:rsidR="00992F3C" w:rsidRPr="003E7624">
        <w:rPr>
          <w:color w:val="000000" w:themeColor="text1"/>
        </w:rPr>
        <w:t>ing</w:t>
      </w:r>
      <w:r w:rsidRPr="003E7624">
        <w:rPr>
          <w:color w:val="000000" w:themeColor="text1"/>
        </w:rPr>
        <w:t xml:space="preserve"> knowledge of effectuation and causation in entrepreneurial marketing decision-making during a crisis by </w:t>
      </w:r>
      <w:r w:rsidR="00F7525A" w:rsidRPr="003E7624">
        <w:rPr>
          <w:color w:val="000000" w:themeColor="text1"/>
        </w:rPr>
        <w:t>evidencing</w:t>
      </w:r>
      <w:r w:rsidRPr="003E7624">
        <w:rPr>
          <w:color w:val="000000" w:themeColor="text1"/>
        </w:rPr>
        <w:t xml:space="preserve"> transitions between effectuation and causation approaches, providing enhanced granularity regarding effectuation processes, and shedding light on the nature of resources leveraged in effectuation. In addition, we observe how the outcomes of effectuation decision-making inform subsequent causation decision-making. Second, we extend </w:t>
      </w:r>
      <w:r w:rsidR="00700657" w:rsidRPr="003E7624">
        <w:rPr>
          <w:color w:val="000000" w:themeColor="text1"/>
        </w:rPr>
        <w:t>knowledge</w:t>
      </w:r>
      <w:r w:rsidRPr="003E7624">
        <w:rPr>
          <w:color w:val="000000" w:themeColor="text1"/>
        </w:rPr>
        <w:t xml:space="preserve"> of collective influences on entrepreneurial marketing decision-making by highlighting that, during a crisis, information gleaned from the social context influences marketing decisions, and that membership of </w:t>
      </w:r>
      <w:r w:rsidRPr="003E7624">
        <w:rPr>
          <w:color w:val="000000" w:themeColor="text1"/>
        </w:rPr>
        <w:lastRenderedPageBreak/>
        <w:t xml:space="preserve">communities of practice facilitates collective effectuation. Third, by providing insight into entrepreneurial marketing decision-making by women microbusiness owners, we contribute to literature on </w:t>
      </w:r>
      <w:r w:rsidR="009235F4" w:rsidRPr="003E7624">
        <w:rPr>
          <w:color w:val="000000" w:themeColor="text1"/>
        </w:rPr>
        <w:t xml:space="preserve">women’s </w:t>
      </w:r>
      <w:r w:rsidRPr="003E7624">
        <w:rPr>
          <w:color w:val="000000" w:themeColor="text1"/>
        </w:rPr>
        <w:t xml:space="preserve">entrepreneurship. </w:t>
      </w:r>
    </w:p>
    <w:p w14:paraId="5F464684" w14:textId="6C9808F0" w:rsidR="000F67E4" w:rsidRPr="003E7624" w:rsidRDefault="000F67E4" w:rsidP="00B522EC">
      <w:pPr>
        <w:spacing w:line="480" w:lineRule="auto"/>
        <w:ind w:firstLine="284"/>
        <w:jc w:val="both"/>
        <w:rPr>
          <w:color w:val="000000" w:themeColor="text1"/>
          <w:lang w:val="en-GB"/>
        </w:rPr>
      </w:pPr>
      <w:r w:rsidRPr="003E7624">
        <w:rPr>
          <w:color w:val="000000" w:themeColor="text1"/>
          <w:lang w:val="en-GB"/>
        </w:rPr>
        <w:t>The remainder of this article is structured as follows</w:t>
      </w:r>
      <w:r w:rsidR="002A46B2">
        <w:rPr>
          <w:color w:val="000000" w:themeColor="text1"/>
          <w:lang w:val="en-GB"/>
        </w:rPr>
        <w:t>.</w:t>
      </w:r>
      <w:r w:rsidRPr="003E7624">
        <w:rPr>
          <w:color w:val="000000" w:themeColor="text1"/>
          <w:lang w:val="en-GB"/>
        </w:rPr>
        <w:t xml:space="preserve"> </w:t>
      </w:r>
      <w:r w:rsidR="002A46B2">
        <w:rPr>
          <w:color w:val="000000" w:themeColor="text1"/>
          <w:lang w:val="en-GB"/>
        </w:rPr>
        <w:t>F</w:t>
      </w:r>
      <w:r w:rsidRPr="003E7624">
        <w:rPr>
          <w:color w:val="000000" w:themeColor="text1"/>
          <w:lang w:val="en-GB"/>
        </w:rPr>
        <w:t>irst, we review the literature on entrepreneurial marketing decision-making to clarify the research gaps. Subsequent sections detail the method, present findings, and discuss resultant contributions.</w:t>
      </w:r>
    </w:p>
    <w:p w14:paraId="7BEC4DC6" w14:textId="77777777" w:rsidR="00340DED" w:rsidRPr="003E7624" w:rsidRDefault="00340DED" w:rsidP="00FD71D2">
      <w:pPr>
        <w:spacing w:line="480" w:lineRule="auto"/>
        <w:jc w:val="both"/>
        <w:rPr>
          <w:b/>
          <w:bCs/>
          <w:color w:val="000000" w:themeColor="text1"/>
        </w:rPr>
      </w:pPr>
    </w:p>
    <w:p w14:paraId="464046EC" w14:textId="05ADE9BB" w:rsidR="00B20FDD" w:rsidRPr="003E7624" w:rsidRDefault="00B20FDD" w:rsidP="00FD71D2">
      <w:pPr>
        <w:spacing w:line="480" w:lineRule="auto"/>
        <w:jc w:val="both"/>
        <w:rPr>
          <w:b/>
          <w:bCs/>
          <w:color w:val="000000" w:themeColor="text1"/>
        </w:rPr>
      </w:pPr>
      <w:r w:rsidRPr="003E7624">
        <w:rPr>
          <w:b/>
          <w:bCs/>
          <w:color w:val="000000" w:themeColor="text1"/>
        </w:rPr>
        <w:t>Literature Review</w:t>
      </w:r>
    </w:p>
    <w:p w14:paraId="4A243284" w14:textId="4E02388D" w:rsidR="00FD71D2" w:rsidRPr="003E7624" w:rsidRDefault="00FD71D2" w:rsidP="00FD71D2">
      <w:pPr>
        <w:spacing w:line="480" w:lineRule="auto"/>
        <w:jc w:val="both"/>
        <w:rPr>
          <w:b/>
          <w:bCs/>
          <w:i/>
          <w:iCs/>
          <w:color w:val="000000" w:themeColor="text1"/>
        </w:rPr>
      </w:pPr>
      <w:r w:rsidRPr="003E7624">
        <w:rPr>
          <w:b/>
          <w:bCs/>
          <w:i/>
          <w:iCs/>
          <w:color w:val="000000" w:themeColor="text1"/>
        </w:rPr>
        <w:t>Microbusiness Owners’ Marketing Decision-Making</w:t>
      </w:r>
    </w:p>
    <w:p w14:paraId="69B2C80B" w14:textId="416F953D" w:rsidR="00FD71D2" w:rsidRPr="003E7624" w:rsidRDefault="00FD71D2" w:rsidP="00FD71D2">
      <w:pPr>
        <w:spacing w:line="480" w:lineRule="auto"/>
        <w:jc w:val="both"/>
        <w:rPr>
          <w:color w:val="000000" w:themeColor="text1"/>
        </w:rPr>
      </w:pPr>
      <w:r w:rsidRPr="003E7624">
        <w:rPr>
          <w:color w:val="000000" w:themeColor="text1"/>
        </w:rPr>
        <w:t>Marketing scholars agree that insight into marketing decision-making is fundamental to understanding firm performance (</w:t>
      </w:r>
      <w:proofErr w:type="spellStart"/>
      <w:r w:rsidRPr="003E7624">
        <w:rPr>
          <w:color w:val="000000" w:themeColor="text1"/>
        </w:rPr>
        <w:t>Chng</w:t>
      </w:r>
      <w:proofErr w:type="spellEnd"/>
      <w:r w:rsidRPr="003E7624">
        <w:rPr>
          <w:color w:val="000000" w:themeColor="text1"/>
        </w:rPr>
        <w:t xml:space="preserve"> et al., 2015; Joshi </w:t>
      </w:r>
      <w:r w:rsidR="69C41770" w:rsidRPr="003E7624">
        <w:rPr>
          <w:color w:val="000000" w:themeColor="text1"/>
        </w:rPr>
        <w:t>&amp;</w:t>
      </w:r>
      <w:r w:rsidRPr="003E7624">
        <w:rPr>
          <w:color w:val="000000" w:themeColor="text1"/>
        </w:rPr>
        <w:t xml:space="preserve"> </w:t>
      </w:r>
      <w:proofErr w:type="spellStart"/>
      <w:r w:rsidRPr="003E7624">
        <w:rPr>
          <w:color w:val="000000" w:themeColor="text1"/>
        </w:rPr>
        <w:t>Giminez</w:t>
      </w:r>
      <w:proofErr w:type="spellEnd"/>
      <w:r w:rsidRPr="003E7624">
        <w:rPr>
          <w:color w:val="000000" w:themeColor="text1"/>
        </w:rPr>
        <w:t xml:space="preserve">, 2014; </w:t>
      </w:r>
      <w:proofErr w:type="spellStart"/>
      <w:r w:rsidRPr="003E7624">
        <w:rPr>
          <w:color w:val="000000" w:themeColor="text1"/>
        </w:rPr>
        <w:t>Wierenga</w:t>
      </w:r>
      <w:proofErr w:type="spellEnd"/>
      <w:r w:rsidRPr="003E7624">
        <w:rPr>
          <w:color w:val="000000" w:themeColor="text1"/>
        </w:rPr>
        <w:t xml:space="preserve">, 2011). Established marketing decision-making theory offers various principles, processes, and models, to guide marketing managers in making marketing decisions  (see e.g. </w:t>
      </w:r>
      <w:proofErr w:type="spellStart"/>
      <w:r w:rsidRPr="003E7624">
        <w:rPr>
          <w:color w:val="000000" w:themeColor="text1"/>
        </w:rPr>
        <w:t>Atuahene-Gima</w:t>
      </w:r>
      <w:proofErr w:type="spellEnd"/>
      <w:r w:rsidRPr="003E7624">
        <w:rPr>
          <w:color w:val="000000" w:themeColor="text1"/>
        </w:rPr>
        <w:t xml:space="preserve"> </w:t>
      </w:r>
      <w:r w:rsidR="463BAA80" w:rsidRPr="003E7624">
        <w:rPr>
          <w:color w:val="000000" w:themeColor="text1"/>
        </w:rPr>
        <w:t>&amp;</w:t>
      </w:r>
      <w:r w:rsidRPr="003E7624">
        <w:rPr>
          <w:color w:val="000000" w:themeColor="text1"/>
        </w:rPr>
        <w:t xml:space="preserve"> Murray, 2004; Cao et al., 2019; </w:t>
      </w:r>
      <w:proofErr w:type="spellStart"/>
      <w:r w:rsidRPr="003E7624">
        <w:rPr>
          <w:color w:val="000000" w:themeColor="text1"/>
        </w:rPr>
        <w:t>Challagalla</w:t>
      </w:r>
      <w:proofErr w:type="spellEnd"/>
      <w:r w:rsidRPr="003E7624">
        <w:rPr>
          <w:color w:val="000000" w:themeColor="text1"/>
        </w:rPr>
        <w:t xml:space="preserve"> et al., 2014; Joshi </w:t>
      </w:r>
      <w:r w:rsidR="625D75EA" w:rsidRPr="003E7624">
        <w:rPr>
          <w:color w:val="000000" w:themeColor="text1"/>
        </w:rPr>
        <w:t>&amp;</w:t>
      </w:r>
      <w:r w:rsidRPr="003E7624">
        <w:rPr>
          <w:color w:val="000000" w:themeColor="text1"/>
        </w:rPr>
        <w:t xml:space="preserve"> </w:t>
      </w:r>
      <w:proofErr w:type="spellStart"/>
      <w:r w:rsidRPr="003E7624">
        <w:rPr>
          <w:color w:val="000000" w:themeColor="text1"/>
        </w:rPr>
        <w:t>Giminez</w:t>
      </w:r>
      <w:proofErr w:type="spellEnd"/>
      <w:r w:rsidRPr="003E7624">
        <w:rPr>
          <w:color w:val="000000" w:themeColor="text1"/>
        </w:rPr>
        <w:t>, 2014). Established marketing decision-making theory is, however, predominantly derived from research into marketing by large organisations (Read et al., 2009). Consequently, the use of extant marketing decision-making theory in understanding marketing decision-making within microbusinesses is often inappropriate (</w:t>
      </w:r>
      <w:proofErr w:type="spellStart"/>
      <w:r w:rsidRPr="003E7624">
        <w:rPr>
          <w:color w:val="000000" w:themeColor="text1"/>
        </w:rPr>
        <w:t>Bocconcelli</w:t>
      </w:r>
      <w:proofErr w:type="spellEnd"/>
      <w:r w:rsidRPr="003E7624">
        <w:rPr>
          <w:color w:val="000000" w:themeColor="text1"/>
        </w:rPr>
        <w:t xml:space="preserve"> et al., 2018; Jones et al., 2011). Rather, an alternative approach, termed entrepreneurial marketing, is frequently associated with the marketing activities of smaller enterprises, including microbusinesses (Miles et al., 2015; Sadiku-</w:t>
      </w:r>
      <w:proofErr w:type="spellStart"/>
      <w:r w:rsidRPr="003E7624">
        <w:rPr>
          <w:color w:val="000000" w:themeColor="text1"/>
        </w:rPr>
        <w:t>Dushi</w:t>
      </w:r>
      <w:proofErr w:type="spellEnd"/>
      <w:r w:rsidRPr="003E7624">
        <w:rPr>
          <w:color w:val="000000" w:themeColor="text1"/>
        </w:rPr>
        <w:t xml:space="preserve"> et al., 2019; Liberman-</w:t>
      </w:r>
      <w:proofErr w:type="spellStart"/>
      <w:r w:rsidRPr="003E7624">
        <w:rPr>
          <w:color w:val="000000" w:themeColor="text1"/>
        </w:rPr>
        <w:t>Yaconi</w:t>
      </w:r>
      <w:proofErr w:type="spellEnd"/>
      <w:r w:rsidRPr="003E7624">
        <w:rPr>
          <w:color w:val="000000" w:themeColor="text1"/>
        </w:rPr>
        <w:t xml:space="preserve"> et al., 2010). </w:t>
      </w:r>
    </w:p>
    <w:p w14:paraId="0AB142E3" w14:textId="0E6AC772" w:rsidR="00FD71D2" w:rsidRPr="003E7624" w:rsidRDefault="00FD71D2" w:rsidP="00FD71D2">
      <w:pPr>
        <w:spacing w:line="480" w:lineRule="auto"/>
        <w:ind w:firstLine="284"/>
        <w:jc w:val="both"/>
        <w:rPr>
          <w:color w:val="000000" w:themeColor="text1"/>
        </w:rPr>
      </w:pPr>
      <w:r w:rsidRPr="003E7624">
        <w:rPr>
          <w:color w:val="000000" w:themeColor="text1"/>
        </w:rPr>
        <w:t xml:space="preserve">Scholars of marketing and entrepreneurship acknowledge that entrepreneurial marketing activities are different to traditional marketing activities (Gilmore, 2011; </w:t>
      </w:r>
      <w:proofErr w:type="spellStart"/>
      <w:r w:rsidRPr="003E7624">
        <w:rPr>
          <w:color w:val="000000" w:themeColor="text1"/>
        </w:rPr>
        <w:t>Ionita</w:t>
      </w:r>
      <w:proofErr w:type="spellEnd"/>
      <w:r w:rsidRPr="003E7624">
        <w:rPr>
          <w:color w:val="000000" w:themeColor="text1"/>
        </w:rPr>
        <w:t xml:space="preserve">, 2012; </w:t>
      </w:r>
      <w:proofErr w:type="spellStart"/>
      <w:r w:rsidRPr="003E7624">
        <w:rPr>
          <w:color w:val="000000" w:themeColor="text1"/>
        </w:rPr>
        <w:t>Morrish</w:t>
      </w:r>
      <w:proofErr w:type="spellEnd"/>
      <w:r w:rsidRPr="003E7624">
        <w:rPr>
          <w:color w:val="000000" w:themeColor="text1"/>
        </w:rPr>
        <w:t xml:space="preserve"> </w:t>
      </w:r>
      <w:r w:rsidR="635D810C" w:rsidRPr="003E7624">
        <w:rPr>
          <w:color w:val="000000" w:themeColor="text1"/>
        </w:rPr>
        <w:t>&amp;</w:t>
      </w:r>
      <w:r w:rsidRPr="003E7624">
        <w:rPr>
          <w:color w:val="000000" w:themeColor="text1"/>
        </w:rPr>
        <w:t xml:space="preserve"> Jones, 2020). Entrepreneurial marketing is, for instance, often unplanned, instinctive, non-linear, and supported heavily by networking (Hills et al., 2008; </w:t>
      </w:r>
      <w:proofErr w:type="spellStart"/>
      <w:r w:rsidRPr="003E7624">
        <w:rPr>
          <w:color w:val="000000" w:themeColor="text1"/>
        </w:rPr>
        <w:t>Morrish</w:t>
      </w:r>
      <w:proofErr w:type="spellEnd"/>
      <w:r w:rsidRPr="003E7624">
        <w:rPr>
          <w:color w:val="000000" w:themeColor="text1"/>
        </w:rPr>
        <w:t xml:space="preserve"> </w:t>
      </w:r>
      <w:r w:rsidR="376198F4" w:rsidRPr="003E7624">
        <w:rPr>
          <w:color w:val="000000" w:themeColor="text1"/>
        </w:rPr>
        <w:t>&amp;</w:t>
      </w:r>
      <w:r w:rsidRPr="003E7624">
        <w:rPr>
          <w:color w:val="000000" w:themeColor="text1"/>
        </w:rPr>
        <w:t xml:space="preserve"> Jones, 2020; Sadiku-</w:t>
      </w:r>
      <w:r w:rsidRPr="003E7624">
        <w:rPr>
          <w:color w:val="000000" w:themeColor="text1"/>
        </w:rPr>
        <w:lastRenderedPageBreak/>
        <w:t xml:space="preserve">Dashi et al., 2019). Entrepreneurial marketing theory is informed by an understanding of how entrepreneurs make marketing decisions (Miles et al., 2015). Specifically, the entrepreneurial marketing decision-making process is often underpinned by an effectuation approach (Lam </w:t>
      </w:r>
      <w:r w:rsidR="040B0E74" w:rsidRPr="003E7624">
        <w:rPr>
          <w:color w:val="000000" w:themeColor="text1"/>
        </w:rPr>
        <w:t>&amp;</w:t>
      </w:r>
      <w:r w:rsidRPr="003E7624">
        <w:rPr>
          <w:color w:val="000000" w:themeColor="text1"/>
        </w:rPr>
        <w:t xml:space="preserve"> Harker, 2015; Miles et al., 2015). </w:t>
      </w:r>
      <w:proofErr w:type="spellStart"/>
      <w:r w:rsidRPr="003E7624">
        <w:rPr>
          <w:color w:val="000000" w:themeColor="text1"/>
        </w:rPr>
        <w:t>Sarasvathy</w:t>
      </w:r>
      <w:proofErr w:type="spellEnd"/>
      <w:r w:rsidRPr="003E7624">
        <w:rPr>
          <w:color w:val="000000" w:themeColor="text1"/>
        </w:rPr>
        <w:t xml:space="preserve"> (2001) delineated causation and effectuation as distinct decision-making processes, though both are integral to human reasoning and may occur simultaneously (Galkina </w:t>
      </w:r>
      <w:r w:rsidR="5815BA4C" w:rsidRPr="003E7624">
        <w:rPr>
          <w:color w:val="000000" w:themeColor="text1"/>
        </w:rPr>
        <w:t>&amp;</w:t>
      </w:r>
      <w:r w:rsidRPr="003E7624">
        <w:rPr>
          <w:color w:val="000000" w:themeColor="text1"/>
        </w:rPr>
        <w:t xml:space="preserve"> Jack, 2022; </w:t>
      </w:r>
      <w:proofErr w:type="spellStart"/>
      <w:r w:rsidRPr="003E7624">
        <w:rPr>
          <w:color w:val="000000" w:themeColor="text1"/>
        </w:rPr>
        <w:t>Reyman</w:t>
      </w:r>
      <w:proofErr w:type="spellEnd"/>
      <w:r w:rsidRPr="003E7624">
        <w:rPr>
          <w:color w:val="000000" w:themeColor="text1"/>
        </w:rPr>
        <w:t xml:space="preserve"> et al., 2015). Causation processes generate marketing decisions through extensive planning, detailed analyses of predicted outcomes</w:t>
      </w:r>
      <w:r w:rsidR="002A46B2">
        <w:rPr>
          <w:color w:val="000000" w:themeColor="text1"/>
        </w:rPr>
        <w:t>,</w:t>
      </w:r>
      <w:r w:rsidRPr="003E7624">
        <w:rPr>
          <w:color w:val="000000" w:themeColor="text1"/>
        </w:rPr>
        <w:t xml:space="preserve"> and the calculated pursuit of pre-determined goals which offer desired returns (</w:t>
      </w:r>
      <w:proofErr w:type="spellStart"/>
      <w:r w:rsidRPr="003E7624">
        <w:rPr>
          <w:color w:val="000000" w:themeColor="text1"/>
        </w:rPr>
        <w:t>Sarasvathy</w:t>
      </w:r>
      <w:proofErr w:type="spellEnd"/>
      <w:r w:rsidRPr="003E7624">
        <w:rPr>
          <w:color w:val="000000" w:themeColor="text1"/>
        </w:rPr>
        <w:t>, 2001). In contrast, effectuation is a means-based, control-oriented approach to decision-making, in which individuals apply their creativity, skills and experience to the use of available resources, in order to shape marketing decisions (</w:t>
      </w:r>
      <w:proofErr w:type="spellStart"/>
      <w:r w:rsidRPr="003E7624">
        <w:rPr>
          <w:color w:val="000000" w:themeColor="text1"/>
        </w:rPr>
        <w:t>Sarasvathy</w:t>
      </w:r>
      <w:proofErr w:type="spellEnd"/>
      <w:r w:rsidRPr="003E7624">
        <w:rPr>
          <w:color w:val="000000" w:themeColor="text1"/>
        </w:rPr>
        <w:t xml:space="preserve">, 2009; </w:t>
      </w:r>
      <w:proofErr w:type="spellStart"/>
      <w:r w:rsidRPr="003E7624">
        <w:rPr>
          <w:color w:val="000000" w:themeColor="text1"/>
        </w:rPr>
        <w:t>Sarasvathy</w:t>
      </w:r>
      <w:proofErr w:type="spellEnd"/>
      <w:r w:rsidRPr="003E7624">
        <w:rPr>
          <w:color w:val="000000" w:themeColor="text1"/>
        </w:rPr>
        <w:t xml:space="preserve"> &amp; Dew, 2005). </w:t>
      </w:r>
      <w:proofErr w:type="spellStart"/>
      <w:r w:rsidRPr="003E7624">
        <w:rPr>
          <w:color w:val="000000" w:themeColor="text1"/>
        </w:rPr>
        <w:t>Sarasvathy</w:t>
      </w:r>
      <w:proofErr w:type="spellEnd"/>
      <w:r w:rsidRPr="003E7624">
        <w:rPr>
          <w:color w:val="000000" w:themeColor="text1"/>
        </w:rPr>
        <w:t xml:space="preserve"> and Dew (2005) and </w:t>
      </w:r>
      <w:proofErr w:type="spellStart"/>
      <w:r w:rsidRPr="003E7624">
        <w:rPr>
          <w:color w:val="000000" w:themeColor="text1"/>
        </w:rPr>
        <w:t>Sarasvathy</w:t>
      </w:r>
      <w:proofErr w:type="spellEnd"/>
      <w:r w:rsidRPr="003E7624">
        <w:rPr>
          <w:color w:val="000000" w:themeColor="text1"/>
        </w:rPr>
        <w:t xml:space="preserve"> (2009) identify five principles of effectuation: (1) the ‘bird in the hand’ principle, which refers to a means-based orientation whereby decision-makers assess and leverage available resources, rather than adopting a goal-driven approach to action; (2) an ‘affordable loss’ principle, which entails assessing what one is willing to lose rather than investing in anticipated returns; (3) the ‘crazy quilt’ principle, which refers to the activity of exploring relationships with many potential stakeholders (such as suppliers and customers) with a view to determining which will succeed and thus lead to market co-creation; (4) the principle of ‘making lemonade’, which captures attitudes toward</w:t>
      </w:r>
      <w:r w:rsidR="002A46B2">
        <w:rPr>
          <w:color w:val="000000" w:themeColor="text1"/>
        </w:rPr>
        <w:t>s</w:t>
      </w:r>
      <w:r w:rsidRPr="003E7624">
        <w:rPr>
          <w:color w:val="000000" w:themeColor="text1"/>
        </w:rPr>
        <w:t xml:space="preserve"> unexpected events and the leveraging of difficult situations to create positive outcomes; and (5) the ‘pilot in the plane’ principle, which reflects a focus on what can be controlled in the present rather than on activity in future years. </w:t>
      </w:r>
    </w:p>
    <w:p w14:paraId="4D5FBFBA" w14:textId="0287DD25" w:rsidR="00FD71D2" w:rsidRPr="003E7624" w:rsidRDefault="00FD71D2" w:rsidP="00BB557F">
      <w:pPr>
        <w:shd w:val="clear" w:color="auto" w:fill="FFFFFF" w:themeFill="background1"/>
        <w:spacing w:line="480" w:lineRule="auto"/>
        <w:ind w:firstLine="567"/>
        <w:jc w:val="both"/>
        <w:rPr>
          <w:color w:val="000000" w:themeColor="text1"/>
        </w:rPr>
      </w:pPr>
      <w:r w:rsidRPr="003E7624">
        <w:rPr>
          <w:color w:val="000000" w:themeColor="text1"/>
        </w:rPr>
        <w:t xml:space="preserve">The study of entrepreneurial marketing is bourgeoning (Ferreira et al., 2019). However, understanding of entrepreneurial marketing decision-making is </w:t>
      </w:r>
      <w:r w:rsidR="002A46B2">
        <w:rPr>
          <w:color w:val="000000" w:themeColor="text1"/>
        </w:rPr>
        <w:t>underdeveloped</w:t>
      </w:r>
      <w:r w:rsidRPr="003E7624">
        <w:rPr>
          <w:color w:val="000000" w:themeColor="text1"/>
        </w:rPr>
        <w:t xml:space="preserve"> and knowledge of how effectuation and causation are effectively applied to marketing decision-</w:t>
      </w:r>
      <w:r w:rsidRPr="003E7624">
        <w:rPr>
          <w:color w:val="000000" w:themeColor="text1"/>
        </w:rPr>
        <w:lastRenderedPageBreak/>
        <w:t xml:space="preserve">making is fragmented (Lehman et al., 2020; </w:t>
      </w:r>
      <w:proofErr w:type="spellStart"/>
      <w:r w:rsidRPr="003E7624">
        <w:rPr>
          <w:color w:val="000000" w:themeColor="text1"/>
        </w:rPr>
        <w:t>Bocconcelli</w:t>
      </w:r>
      <w:proofErr w:type="spellEnd"/>
      <w:r w:rsidRPr="003E7624">
        <w:rPr>
          <w:color w:val="000000" w:themeColor="text1"/>
        </w:rPr>
        <w:t>, et al., 2018). Prior studies have explored the use of effectuation and causation by marketing managers in hypothetical scenarios relating to new business development (Read et al.</w:t>
      </w:r>
      <w:r w:rsidR="04A33762" w:rsidRPr="003E7624">
        <w:rPr>
          <w:color w:val="000000" w:themeColor="text1"/>
        </w:rPr>
        <w:t>,</w:t>
      </w:r>
      <w:r w:rsidRPr="003E7624">
        <w:rPr>
          <w:color w:val="000000" w:themeColor="text1"/>
        </w:rPr>
        <w:t xml:space="preserve"> 2009), declining business performance (</w:t>
      </w:r>
      <w:proofErr w:type="spellStart"/>
      <w:r w:rsidRPr="003E7624">
        <w:rPr>
          <w:color w:val="000000" w:themeColor="text1"/>
        </w:rPr>
        <w:t>Chng</w:t>
      </w:r>
      <w:proofErr w:type="spellEnd"/>
      <w:r w:rsidRPr="003E7624">
        <w:rPr>
          <w:color w:val="000000" w:themeColor="text1"/>
        </w:rPr>
        <w:t xml:space="preserve"> et al., 2015), and in the establishment of new, technology-based SMEs (e.g., Lehman et al., 2020). In contrast, there has been limited investigation of entrepreneurial marketing decision-making within service industries (</w:t>
      </w:r>
      <w:proofErr w:type="spellStart"/>
      <w:r w:rsidRPr="003E7624">
        <w:rPr>
          <w:color w:val="000000" w:themeColor="text1"/>
        </w:rPr>
        <w:t>Altenay</w:t>
      </w:r>
      <w:proofErr w:type="spellEnd"/>
      <w:r w:rsidRPr="003E7624">
        <w:rPr>
          <w:color w:val="000000" w:themeColor="text1"/>
        </w:rPr>
        <w:t xml:space="preserve"> and </w:t>
      </w:r>
      <w:proofErr w:type="spellStart"/>
      <w:r w:rsidRPr="003E7624">
        <w:rPr>
          <w:color w:val="000000" w:themeColor="text1"/>
        </w:rPr>
        <w:t>Arici</w:t>
      </w:r>
      <w:proofErr w:type="spellEnd"/>
      <w:r w:rsidRPr="003E7624">
        <w:rPr>
          <w:color w:val="000000" w:themeColor="text1"/>
        </w:rPr>
        <w:t xml:space="preserve">, 2021) and, to date, microbusiness owners’ application of effectuation and causation processes to marketing decision-making remains underexplored. </w:t>
      </w:r>
    </w:p>
    <w:p w14:paraId="4982C408" w14:textId="77777777" w:rsidR="00B20FDD" w:rsidRPr="003E7624" w:rsidRDefault="00B20FDD" w:rsidP="00FD71D2">
      <w:pPr>
        <w:shd w:val="clear" w:color="auto" w:fill="FFFFFF" w:themeFill="background1"/>
        <w:spacing w:line="480" w:lineRule="auto"/>
        <w:ind w:firstLine="567"/>
        <w:jc w:val="both"/>
        <w:rPr>
          <w:color w:val="000000" w:themeColor="text1"/>
        </w:rPr>
      </w:pPr>
    </w:p>
    <w:p w14:paraId="6D4B246D" w14:textId="77777777" w:rsidR="00FD71D2" w:rsidRPr="003E7624" w:rsidRDefault="00FD71D2" w:rsidP="00FD71D2">
      <w:pPr>
        <w:spacing w:line="480" w:lineRule="auto"/>
        <w:jc w:val="both"/>
        <w:rPr>
          <w:b/>
          <w:bCs/>
          <w:i/>
          <w:iCs/>
          <w:color w:val="000000" w:themeColor="text1"/>
        </w:rPr>
      </w:pPr>
      <w:r w:rsidRPr="003E7624">
        <w:rPr>
          <w:b/>
          <w:bCs/>
          <w:i/>
          <w:iCs/>
          <w:color w:val="000000" w:themeColor="text1"/>
        </w:rPr>
        <w:t>Microbusiness Owners’ Marketing Decision-Making in a Crisis</w:t>
      </w:r>
    </w:p>
    <w:p w14:paraId="76C14BFA" w14:textId="36C68E8A" w:rsidR="00FD71D2" w:rsidRPr="003E7624" w:rsidRDefault="00FD71D2" w:rsidP="00FD71D2">
      <w:pPr>
        <w:spacing w:line="480" w:lineRule="auto"/>
        <w:jc w:val="both"/>
        <w:rPr>
          <w:color w:val="000000" w:themeColor="text1"/>
        </w:rPr>
      </w:pPr>
      <w:r w:rsidRPr="003E7624">
        <w:rPr>
          <w:color w:val="000000" w:themeColor="text1"/>
        </w:rPr>
        <w:t>Crises are the result of external events as diverse as terrorism, extreme weather, a pandemic, adverse economic conditions, and locali</w:t>
      </w:r>
      <w:r w:rsidR="04773A8B" w:rsidRPr="003E7624">
        <w:rPr>
          <w:color w:val="000000" w:themeColor="text1"/>
        </w:rPr>
        <w:t>s</w:t>
      </w:r>
      <w:r w:rsidRPr="003E7624">
        <w:rPr>
          <w:color w:val="000000" w:themeColor="text1"/>
        </w:rPr>
        <w:t>ed problems such as disruptions to infrastructure (Young et al., 2017). Crisis conditions are characterised by low probability of occurrence, conditions of extreme uncertainty for firms, high consequence, and time-pressured decision-making (Runyan, 2006). Within markets, crises can hamper supply chain activities and impact customer demand (</w:t>
      </w:r>
      <w:proofErr w:type="spellStart"/>
      <w:r w:rsidRPr="003E7624">
        <w:rPr>
          <w:color w:val="000000" w:themeColor="text1"/>
        </w:rPr>
        <w:t>Manolova</w:t>
      </w:r>
      <w:proofErr w:type="spellEnd"/>
      <w:r w:rsidRPr="003E7624">
        <w:rPr>
          <w:color w:val="000000" w:themeColor="text1"/>
        </w:rPr>
        <w:t xml:space="preserve"> et al., 2020). In contrast with large organisations, microbusinesses may be particularly at risk of disruption by crises as their operations often rely on internally generated cash</w:t>
      </w:r>
      <w:r w:rsidR="002A46B2">
        <w:rPr>
          <w:color w:val="000000" w:themeColor="text1"/>
        </w:rPr>
        <w:t xml:space="preserve"> </w:t>
      </w:r>
      <w:r w:rsidRPr="003E7624">
        <w:rPr>
          <w:color w:val="000000" w:themeColor="text1"/>
        </w:rPr>
        <w:t xml:space="preserve">flow and they frequently lack access to external capital (Cowling et al., 2020). However, an alternative perspective asserts that small, entrepreneurial businesses might be more resilient to crises than large firms, due to their ability to adjust their business models in recognition of emerging opportunities (Newman et al., 2022; </w:t>
      </w:r>
      <w:proofErr w:type="spellStart"/>
      <w:r w:rsidRPr="003E7624">
        <w:rPr>
          <w:color w:val="000000" w:themeColor="text1"/>
        </w:rPr>
        <w:t>Smallbone</w:t>
      </w:r>
      <w:proofErr w:type="spellEnd"/>
      <w:r w:rsidRPr="003E7624">
        <w:rPr>
          <w:color w:val="000000" w:themeColor="text1"/>
        </w:rPr>
        <w:t xml:space="preserve"> et al., 2012), resulting in improved business performance (Kusa et al., 2022; </w:t>
      </w:r>
      <w:proofErr w:type="spellStart"/>
      <w:r w:rsidRPr="003E7624">
        <w:rPr>
          <w:color w:val="000000" w:themeColor="text1"/>
        </w:rPr>
        <w:t>Charoensukmongkol</w:t>
      </w:r>
      <w:proofErr w:type="spellEnd"/>
      <w:r w:rsidRPr="003E7624">
        <w:rPr>
          <w:color w:val="000000" w:themeColor="text1"/>
        </w:rPr>
        <w:t xml:space="preserve">, 2022). To adapt to crisis conditions requires effective marketing decision-making as part of business model adaptation (Keiningham et al., 2019). </w:t>
      </w:r>
    </w:p>
    <w:p w14:paraId="708CA2B0" w14:textId="2E37CB4A" w:rsidR="00FD71D2" w:rsidRPr="003E7624" w:rsidRDefault="00FD71D2" w:rsidP="009A2CE1">
      <w:pPr>
        <w:spacing w:line="480" w:lineRule="auto"/>
        <w:ind w:firstLine="567"/>
        <w:jc w:val="both"/>
        <w:rPr>
          <w:color w:val="000000" w:themeColor="text1"/>
        </w:rPr>
      </w:pPr>
      <w:r w:rsidRPr="003E7624">
        <w:rPr>
          <w:color w:val="000000" w:themeColor="text1"/>
        </w:rPr>
        <w:lastRenderedPageBreak/>
        <w:t>A rich stream of research explores how organisations plan for and respond to crises (see e.g. Coombs</w:t>
      </w:r>
      <w:r w:rsidR="00EE2FF3" w:rsidRPr="003E7624">
        <w:rPr>
          <w:color w:val="000000" w:themeColor="text1"/>
        </w:rPr>
        <w:t xml:space="preserve"> </w:t>
      </w:r>
      <w:r w:rsidR="6A8D2717" w:rsidRPr="003E7624">
        <w:rPr>
          <w:color w:val="000000" w:themeColor="text1"/>
        </w:rPr>
        <w:t>&amp;</w:t>
      </w:r>
      <w:r w:rsidRPr="003E7624">
        <w:rPr>
          <w:color w:val="000000" w:themeColor="text1"/>
        </w:rPr>
        <w:t xml:space="preserve"> Laufer, 2018). However, the crisis management and entrepreneurship literatures offer limited knowledge of how microbusinesses respond to crises (Budge et al., 2008; Newman et al., 2022; </w:t>
      </w:r>
      <w:proofErr w:type="spellStart"/>
      <w:r w:rsidRPr="003E7624">
        <w:rPr>
          <w:color w:val="000000" w:themeColor="text1"/>
        </w:rPr>
        <w:t>Herbane</w:t>
      </w:r>
      <w:proofErr w:type="spellEnd"/>
      <w:r w:rsidRPr="003E7624">
        <w:rPr>
          <w:color w:val="000000" w:themeColor="text1"/>
        </w:rPr>
        <w:t>, 2013; Stephens et al.</w:t>
      </w:r>
      <w:r w:rsidR="4C5203A2" w:rsidRPr="003E7624">
        <w:rPr>
          <w:color w:val="000000" w:themeColor="text1"/>
        </w:rPr>
        <w:t>,</w:t>
      </w:r>
      <w:r w:rsidRPr="003E7624">
        <w:rPr>
          <w:color w:val="000000" w:themeColor="text1"/>
        </w:rPr>
        <w:t xml:space="preserve"> 2021a; Khurana et al.</w:t>
      </w:r>
      <w:r w:rsidR="78590DB9" w:rsidRPr="003E7624">
        <w:rPr>
          <w:color w:val="000000" w:themeColor="text1"/>
        </w:rPr>
        <w:t>,</w:t>
      </w:r>
      <w:r w:rsidRPr="003E7624">
        <w:rPr>
          <w:color w:val="000000" w:themeColor="text1"/>
        </w:rPr>
        <w:t xml:space="preserve"> 2022)</w:t>
      </w:r>
      <w:r w:rsidR="001D6EC6" w:rsidRPr="003E7624">
        <w:rPr>
          <w:color w:val="000000" w:themeColor="text1"/>
        </w:rPr>
        <w:t>.</w:t>
      </w:r>
      <w:r w:rsidR="00FF350E" w:rsidRPr="003E7624">
        <w:rPr>
          <w:color w:val="000000" w:themeColor="text1"/>
        </w:rPr>
        <w:t xml:space="preserve"> </w:t>
      </w:r>
      <w:r w:rsidR="00BB7C00" w:rsidRPr="003E7624">
        <w:rPr>
          <w:color w:val="000000" w:themeColor="text1"/>
        </w:rPr>
        <w:t xml:space="preserve">This has led to calls within </w:t>
      </w:r>
      <w:r w:rsidRPr="003E7624">
        <w:rPr>
          <w:color w:val="000000" w:themeColor="text1"/>
        </w:rPr>
        <w:t>the entrepreneurship literature</w:t>
      </w:r>
      <w:r w:rsidR="00EC6500" w:rsidRPr="003E7624">
        <w:rPr>
          <w:color w:val="000000" w:themeColor="text1"/>
        </w:rPr>
        <w:t xml:space="preserve"> </w:t>
      </w:r>
      <w:r w:rsidRPr="003E7624">
        <w:rPr>
          <w:color w:val="000000" w:themeColor="text1"/>
        </w:rPr>
        <w:t xml:space="preserve">for a greater focus on the role of entrepreneurs, particularly those who own their businesses, in navigating crisis situations (Newman et al., 2022). Prior studies of microbusinesses’ responses to crises have highlighted a typical lack of formal crisis planning (Budge et al., 2008; </w:t>
      </w:r>
      <w:proofErr w:type="spellStart"/>
      <w:r w:rsidRPr="003E7624">
        <w:rPr>
          <w:color w:val="000000" w:themeColor="text1"/>
        </w:rPr>
        <w:t>Herbane</w:t>
      </w:r>
      <w:proofErr w:type="spellEnd"/>
      <w:r w:rsidRPr="003E7624">
        <w:rPr>
          <w:color w:val="000000" w:themeColor="text1"/>
        </w:rPr>
        <w:t>, 2013; Irvine &amp; Anderson, 2004) and focused predominantly on the post-crisis period (</w:t>
      </w:r>
      <w:proofErr w:type="spellStart"/>
      <w:r w:rsidRPr="003E7624">
        <w:rPr>
          <w:color w:val="000000" w:themeColor="text1"/>
        </w:rPr>
        <w:t>Doern</w:t>
      </w:r>
      <w:proofErr w:type="spellEnd"/>
      <w:r w:rsidRPr="003E7624">
        <w:rPr>
          <w:color w:val="000000" w:themeColor="text1"/>
        </w:rPr>
        <w:t>, 2016). A small body of studies during the COVID-19 pandemic has yielded insight into how microbusiness owners ensured business continuity during periods of lockdown by, for example, shortening supply chains, adjusting customer payment mechanisms (</w:t>
      </w:r>
      <w:proofErr w:type="spellStart"/>
      <w:r w:rsidRPr="003E7624">
        <w:rPr>
          <w:color w:val="000000" w:themeColor="text1"/>
        </w:rPr>
        <w:t>Fabeil</w:t>
      </w:r>
      <w:proofErr w:type="spellEnd"/>
      <w:r w:rsidRPr="003E7624">
        <w:rPr>
          <w:color w:val="000000" w:themeColor="text1"/>
        </w:rPr>
        <w:t xml:space="preserve"> et al., 2020), using social media and online platforms to advertise and sell goods (Hamdan et al., 2021), and pivoting business models to serve new markets in new ways (</w:t>
      </w:r>
      <w:proofErr w:type="spellStart"/>
      <w:r w:rsidRPr="003E7624">
        <w:rPr>
          <w:color w:val="000000" w:themeColor="text1"/>
        </w:rPr>
        <w:t>Manolova</w:t>
      </w:r>
      <w:proofErr w:type="spellEnd"/>
      <w:r w:rsidRPr="003E7624">
        <w:rPr>
          <w:color w:val="000000" w:themeColor="text1"/>
        </w:rPr>
        <w:t xml:space="preserve"> et al., 2020). However, research to date has not examined microbusiness owners’ marketing decision-making processes during a crisis. </w:t>
      </w:r>
    </w:p>
    <w:p w14:paraId="5E4A374A" w14:textId="306996BD" w:rsidR="00FD71D2" w:rsidRPr="003E7624" w:rsidRDefault="00FD71D2" w:rsidP="00FD71D2">
      <w:pPr>
        <w:spacing w:line="480" w:lineRule="auto"/>
        <w:ind w:firstLine="720"/>
        <w:jc w:val="both"/>
        <w:rPr>
          <w:color w:val="000000" w:themeColor="text1"/>
        </w:rPr>
      </w:pPr>
      <w:proofErr w:type="spellStart"/>
      <w:r w:rsidRPr="003E7624">
        <w:rPr>
          <w:color w:val="000000" w:themeColor="text1"/>
        </w:rPr>
        <w:t>Sarasvathy</w:t>
      </w:r>
      <w:proofErr w:type="spellEnd"/>
      <w:r w:rsidRPr="003E7624">
        <w:rPr>
          <w:color w:val="000000" w:themeColor="text1"/>
        </w:rPr>
        <w:t xml:space="preserve"> (2001) contends that, due to its emphasis on control rather than prediction, effectuation is a more effective approach to decision-making than causation in uncertain situations. Studies of marketing decision-making in crisis scenarios have explored the application of effectuation and causation by SMEs, evidencing the benefits of an effectuation approach. Specifically, an ability to apply an effectuation approach to decision-making affords flexibility and adaptability in an uncertain, changing environment, and enables SMEs to recognise and capitalise upon opportunities to, for example serve new market segments or develop new products or services (</w:t>
      </w:r>
      <w:proofErr w:type="spellStart"/>
      <w:r w:rsidRPr="003E7624">
        <w:rPr>
          <w:color w:val="000000" w:themeColor="text1"/>
        </w:rPr>
        <w:t>Laskovaia</w:t>
      </w:r>
      <w:proofErr w:type="spellEnd"/>
      <w:r w:rsidRPr="003E7624">
        <w:rPr>
          <w:color w:val="000000" w:themeColor="text1"/>
        </w:rPr>
        <w:t xml:space="preserve"> et al., 2019; </w:t>
      </w:r>
      <w:proofErr w:type="spellStart"/>
      <w:r w:rsidRPr="003E7624">
        <w:rPr>
          <w:color w:val="000000" w:themeColor="text1"/>
        </w:rPr>
        <w:t>Altenay</w:t>
      </w:r>
      <w:proofErr w:type="spellEnd"/>
      <w:r w:rsidRPr="003E7624">
        <w:rPr>
          <w:color w:val="000000" w:themeColor="text1"/>
        </w:rPr>
        <w:t xml:space="preserve"> </w:t>
      </w:r>
      <w:r w:rsidR="71132259" w:rsidRPr="003E7624">
        <w:rPr>
          <w:color w:val="000000" w:themeColor="text1"/>
        </w:rPr>
        <w:t>&amp;</w:t>
      </w:r>
      <w:r w:rsidRPr="003E7624">
        <w:rPr>
          <w:color w:val="000000" w:themeColor="text1"/>
        </w:rPr>
        <w:t xml:space="preserve"> </w:t>
      </w:r>
      <w:proofErr w:type="spellStart"/>
      <w:r w:rsidRPr="003E7624">
        <w:rPr>
          <w:color w:val="000000" w:themeColor="text1"/>
        </w:rPr>
        <w:t>Arici</w:t>
      </w:r>
      <w:proofErr w:type="spellEnd"/>
      <w:r w:rsidRPr="003E7624">
        <w:rPr>
          <w:color w:val="000000" w:themeColor="text1"/>
        </w:rPr>
        <w:t xml:space="preserve">, 2021; </w:t>
      </w:r>
      <w:proofErr w:type="spellStart"/>
      <w:r w:rsidRPr="003E7624">
        <w:rPr>
          <w:color w:val="000000" w:themeColor="text1"/>
        </w:rPr>
        <w:t>Shirokova</w:t>
      </w:r>
      <w:proofErr w:type="spellEnd"/>
      <w:r w:rsidRPr="003E7624">
        <w:rPr>
          <w:color w:val="000000" w:themeColor="text1"/>
        </w:rPr>
        <w:t xml:space="preserve"> et al., 2020). However, microbusiness owners’ application of effectuation or causation to marketing decision-making in a crisis remains unclear. </w:t>
      </w:r>
    </w:p>
    <w:p w14:paraId="60380DBD" w14:textId="77777777" w:rsidR="00FD71D2" w:rsidRPr="003E7624" w:rsidRDefault="00FD71D2" w:rsidP="00FD71D2">
      <w:pPr>
        <w:shd w:val="clear" w:color="auto" w:fill="FFFFFF"/>
        <w:rPr>
          <w:color w:val="000000" w:themeColor="text1"/>
        </w:rPr>
      </w:pPr>
    </w:p>
    <w:p w14:paraId="37AB007D" w14:textId="77777777" w:rsidR="00FD71D2" w:rsidRPr="003E7624" w:rsidRDefault="00FD71D2" w:rsidP="00FD71D2">
      <w:pPr>
        <w:keepNext/>
        <w:spacing w:line="480" w:lineRule="auto"/>
        <w:jc w:val="both"/>
        <w:rPr>
          <w:b/>
          <w:bCs/>
          <w:i/>
          <w:iCs/>
          <w:color w:val="000000" w:themeColor="text1"/>
        </w:rPr>
      </w:pPr>
      <w:r w:rsidRPr="003E7624">
        <w:rPr>
          <w:b/>
          <w:bCs/>
          <w:i/>
          <w:iCs/>
          <w:color w:val="000000" w:themeColor="text1"/>
        </w:rPr>
        <w:t>Collective Influences on Microbusiness Owners’ Marketing Decision-Making</w:t>
      </w:r>
    </w:p>
    <w:p w14:paraId="363E9A45" w14:textId="00848262" w:rsidR="00FD71D2" w:rsidRPr="003E7624" w:rsidRDefault="00FD71D2" w:rsidP="00FD71D2">
      <w:pPr>
        <w:keepNext/>
        <w:spacing w:line="480" w:lineRule="auto"/>
        <w:jc w:val="both"/>
        <w:rPr>
          <w:color w:val="000000" w:themeColor="text1"/>
        </w:rPr>
      </w:pPr>
      <w:r w:rsidRPr="003E7624">
        <w:rPr>
          <w:color w:val="000000" w:themeColor="text1"/>
        </w:rPr>
        <w:t>While entrepreneurial marketing is a useful lens for exploring marketing decision-making by microbusiness owners (Miles et al., 2015; Sadiku-</w:t>
      </w:r>
      <w:proofErr w:type="spellStart"/>
      <w:r w:rsidRPr="003E7624">
        <w:rPr>
          <w:color w:val="000000" w:themeColor="text1"/>
        </w:rPr>
        <w:t>Dushi</w:t>
      </w:r>
      <w:proofErr w:type="spellEnd"/>
      <w:r w:rsidRPr="003E7624">
        <w:rPr>
          <w:color w:val="000000" w:themeColor="text1"/>
        </w:rPr>
        <w:t xml:space="preserve"> et al., 2019; Liberman-</w:t>
      </w:r>
      <w:proofErr w:type="spellStart"/>
      <w:r w:rsidRPr="003E7624">
        <w:rPr>
          <w:color w:val="000000" w:themeColor="text1"/>
        </w:rPr>
        <w:t>Yaconi</w:t>
      </w:r>
      <w:proofErr w:type="spellEnd"/>
      <w:r w:rsidRPr="003E7624">
        <w:rPr>
          <w:color w:val="000000" w:themeColor="text1"/>
        </w:rPr>
        <w:t xml:space="preserve"> et al., 2010), entrepreneurship </w:t>
      </w:r>
      <w:r w:rsidR="00080B47" w:rsidRPr="003E7624">
        <w:rPr>
          <w:color w:val="000000" w:themeColor="text1"/>
        </w:rPr>
        <w:t xml:space="preserve">research </w:t>
      </w:r>
      <w:r w:rsidRPr="003E7624">
        <w:rPr>
          <w:color w:val="000000" w:themeColor="text1"/>
        </w:rPr>
        <w:t xml:space="preserve">has traditionally adopted an individualistic perspective, viewing the entrepreneur as a self-made, independent, and lone maverick (Reich, 1987; </w:t>
      </w:r>
      <w:proofErr w:type="spellStart"/>
      <w:r w:rsidRPr="003E7624">
        <w:rPr>
          <w:color w:val="000000" w:themeColor="text1"/>
        </w:rPr>
        <w:t>Buzenitz</w:t>
      </w:r>
      <w:proofErr w:type="spellEnd"/>
      <w:r w:rsidRPr="003E7624">
        <w:rPr>
          <w:color w:val="000000" w:themeColor="text1"/>
        </w:rPr>
        <w:t xml:space="preserve"> et al., 2003; Cooney, 2005; </w:t>
      </w:r>
      <w:proofErr w:type="spellStart"/>
      <w:r w:rsidRPr="003E7624">
        <w:rPr>
          <w:color w:val="000000" w:themeColor="text1"/>
        </w:rPr>
        <w:t>Schjoedt</w:t>
      </w:r>
      <w:proofErr w:type="spellEnd"/>
      <w:r w:rsidRPr="003E7624">
        <w:rPr>
          <w:color w:val="000000" w:themeColor="text1"/>
        </w:rPr>
        <w:t xml:space="preserve"> &amp; Kraus, 2009). However, a growing body of scholars asserts that failing to explore collective influences on entrepreneurial decision-making limits our understanding of resultant organisational growth (Yan &amp; Yan, 2016). </w:t>
      </w:r>
    </w:p>
    <w:p w14:paraId="1AB12142" w14:textId="1B797625" w:rsidR="00FD71D2" w:rsidRPr="003E7624" w:rsidRDefault="00FD71D2" w:rsidP="003B3FD7">
      <w:pPr>
        <w:keepNext/>
        <w:spacing w:line="480" w:lineRule="auto"/>
        <w:ind w:firstLine="567"/>
        <w:jc w:val="both"/>
        <w:rPr>
          <w:color w:val="000000" w:themeColor="text1"/>
        </w:rPr>
      </w:pPr>
      <w:r w:rsidRPr="003E7624">
        <w:rPr>
          <w:color w:val="000000" w:themeColor="text1"/>
        </w:rPr>
        <w:t>Consequently, researchers have highlighted the role of the social context. Specifically, entrepreneurs’ interactions within social networks provide valuable insight, interpretation, resources and feedback, which inform entrepreneurial decision-making (</w:t>
      </w:r>
      <w:proofErr w:type="spellStart"/>
      <w:r w:rsidRPr="003E7624">
        <w:rPr>
          <w:color w:val="000000" w:themeColor="text1"/>
        </w:rPr>
        <w:t>Dimov</w:t>
      </w:r>
      <w:proofErr w:type="spellEnd"/>
      <w:r w:rsidRPr="003E7624">
        <w:rPr>
          <w:color w:val="000000" w:themeColor="text1"/>
        </w:rPr>
        <w:t xml:space="preserve">, 2007; </w:t>
      </w:r>
      <w:proofErr w:type="spellStart"/>
      <w:r w:rsidRPr="003E7624">
        <w:rPr>
          <w:color w:val="000000" w:themeColor="text1"/>
        </w:rPr>
        <w:t>Drakopouklou</w:t>
      </w:r>
      <w:proofErr w:type="spellEnd"/>
      <w:r w:rsidRPr="003E7624">
        <w:rPr>
          <w:color w:val="000000" w:themeColor="text1"/>
        </w:rPr>
        <w:t xml:space="preserve"> Dodd &amp; Anderson, 2007). Evidencing further collective influences on entrepreneurial decision-making, researchers highlight entrepreneurial teams (</w:t>
      </w:r>
      <w:proofErr w:type="spellStart"/>
      <w:r w:rsidRPr="003E7624">
        <w:rPr>
          <w:color w:val="000000" w:themeColor="text1"/>
        </w:rPr>
        <w:t>Patzelt</w:t>
      </w:r>
      <w:proofErr w:type="spellEnd"/>
      <w:r w:rsidRPr="003E7624">
        <w:rPr>
          <w:color w:val="000000" w:themeColor="text1"/>
        </w:rPr>
        <w:t>, et al., 2021; Lazar et al., 2020; Cooney, 2005) and entrepreneurial networks (Jack et al., 2010), which are formal peer groups, the members of which benefit from the provision of access to information, advice and collaborative problem solving (Jack et al., 2010; Bergh et al., 2011). Entrepreneurial networks may evolve into communities of practice (CoPs) (Lefebvre et al., 2015), which are “groups of people who share a concern, a set of problems or a passion about a topic, and who deepen their knowledge and expertise in this area by interacting on an ongoing basis” (Wenger et al., 2002, p. 4). CoPs represent social learning systems (Wenger, 2010)</w:t>
      </w:r>
      <w:r w:rsidR="006E00DB">
        <w:rPr>
          <w:color w:val="000000" w:themeColor="text1"/>
        </w:rPr>
        <w:t>,</w:t>
      </w:r>
      <w:r w:rsidRPr="003E7624">
        <w:rPr>
          <w:color w:val="000000" w:themeColor="text1"/>
        </w:rPr>
        <w:t xml:space="preserve"> and the primary output of CoPs is knowledge, which can improve business performance by, for instance, informing decision-making (Lesser &amp; </w:t>
      </w:r>
      <w:proofErr w:type="spellStart"/>
      <w:r w:rsidRPr="003E7624">
        <w:rPr>
          <w:color w:val="000000" w:themeColor="text1"/>
        </w:rPr>
        <w:t>Storck</w:t>
      </w:r>
      <w:proofErr w:type="spellEnd"/>
      <w:r w:rsidRPr="003E7624">
        <w:rPr>
          <w:color w:val="000000" w:themeColor="text1"/>
        </w:rPr>
        <w:t>, 2001; Wenger &amp; Snyder, 2000).</w:t>
      </w:r>
    </w:p>
    <w:p w14:paraId="1855B2CD" w14:textId="250C1934" w:rsidR="00FD71D2" w:rsidRPr="003E7624" w:rsidRDefault="00FD71D2" w:rsidP="00BB557F">
      <w:pPr>
        <w:spacing w:line="480" w:lineRule="auto"/>
        <w:ind w:firstLine="567"/>
        <w:jc w:val="both"/>
        <w:rPr>
          <w:color w:val="000000" w:themeColor="text1"/>
        </w:rPr>
      </w:pPr>
      <w:r w:rsidRPr="003E7624">
        <w:rPr>
          <w:color w:val="000000" w:themeColor="text1"/>
        </w:rPr>
        <w:t xml:space="preserve">While the entrepreneurship literature highlights collective influences on decision-making in relation to business development, innovation and problem-solving (Lefebvre et al., 2015), there is scope for increased insight into collective influences on entrepreneurial marketing </w:t>
      </w:r>
      <w:r w:rsidRPr="003E7624">
        <w:rPr>
          <w:color w:val="000000" w:themeColor="text1"/>
        </w:rPr>
        <w:lastRenderedPageBreak/>
        <w:t>decision-making, such as that undertaken by microbusiness owners. Moreover, studies have yet to examine collective influences on effectuation and causation in marketing decision-making (Ben-</w:t>
      </w:r>
      <w:proofErr w:type="spellStart"/>
      <w:r w:rsidRPr="003E7624">
        <w:rPr>
          <w:color w:val="000000" w:themeColor="text1"/>
        </w:rPr>
        <w:t>Hafaidedh</w:t>
      </w:r>
      <w:proofErr w:type="spellEnd"/>
      <w:r w:rsidRPr="003E7624">
        <w:rPr>
          <w:color w:val="000000" w:themeColor="text1"/>
        </w:rPr>
        <w:t xml:space="preserve"> et al., 2020). In addition, collective influences on marketing decision-making by microbusinesses owners in responding to a crisis is largely unexplored, though examples of research into collective activity by microbusiness owners during the COVID-19 pandemic can be found (e.g. </w:t>
      </w:r>
      <w:proofErr w:type="spellStart"/>
      <w:r w:rsidRPr="003E7624">
        <w:rPr>
          <w:color w:val="000000" w:themeColor="text1"/>
        </w:rPr>
        <w:t>Ratten</w:t>
      </w:r>
      <w:proofErr w:type="spellEnd"/>
      <w:r w:rsidRPr="003E7624">
        <w:rPr>
          <w:color w:val="000000" w:themeColor="text1"/>
        </w:rPr>
        <w:t xml:space="preserve"> et al., </w:t>
      </w:r>
      <w:r w:rsidR="00DB40C4" w:rsidRPr="003E7624">
        <w:rPr>
          <w:color w:val="000000" w:themeColor="text1"/>
        </w:rPr>
        <w:t>2021; Stephens</w:t>
      </w:r>
      <w:r w:rsidRPr="003E7624">
        <w:rPr>
          <w:color w:val="000000" w:themeColor="text1"/>
        </w:rPr>
        <w:t xml:space="preserve"> et al., 2021b.)</w:t>
      </w:r>
    </w:p>
    <w:p w14:paraId="2CE91BC2" w14:textId="7B634621" w:rsidR="00B20FDD" w:rsidRPr="003E7624" w:rsidRDefault="00FD71D2" w:rsidP="003B3FD7">
      <w:pPr>
        <w:spacing w:line="480" w:lineRule="auto"/>
        <w:ind w:firstLine="567"/>
        <w:jc w:val="both"/>
        <w:rPr>
          <w:color w:val="000000" w:themeColor="text1"/>
        </w:rPr>
      </w:pPr>
      <w:r w:rsidRPr="003E7624">
        <w:rPr>
          <w:color w:val="000000" w:themeColor="text1"/>
        </w:rPr>
        <w:t xml:space="preserve">Furthermore, prior research has not explored the potential for CoPs comprising microbusiness owners, or the role that membership might play in supporting these enterprises during a crisis. However, research highlights the beneficial role played by CoPs during the COVID-19 pandemic (see e.g. Delgado et al., 2020; McLaughlan, 2021; McQuirter, 2020; Mead et al., 2021) with evidence of CoP adaptation and changing focus, (McLaughlan, 2021; McQuirter, 2020; Mead et al., 2021), of increasing member participation, and a growth in collaborative activity (Delgado et al., 2020; McLaughlan, 2021). Additionally, new CoPs emerged during the pandemic to focus on specific challenges (Delgado et al., 2020; </w:t>
      </w:r>
      <w:proofErr w:type="spellStart"/>
      <w:r w:rsidRPr="003E7624">
        <w:rPr>
          <w:color w:val="000000" w:themeColor="text1"/>
        </w:rPr>
        <w:t>Gachago</w:t>
      </w:r>
      <w:proofErr w:type="spellEnd"/>
      <w:r w:rsidRPr="003E7624">
        <w:rPr>
          <w:color w:val="000000" w:themeColor="text1"/>
        </w:rPr>
        <w:t xml:space="preserve"> et al., 2021). Intuitively, as microbusiness owners are likely to have faced new challenges during the pandemic which were</w:t>
      </w:r>
      <w:r w:rsidR="0076620A" w:rsidRPr="003E7624">
        <w:rPr>
          <w:color w:val="000000" w:themeColor="text1"/>
        </w:rPr>
        <w:t xml:space="preserve"> also experienced by</w:t>
      </w:r>
      <w:r w:rsidRPr="003E7624">
        <w:rPr>
          <w:color w:val="000000" w:themeColor="text1"/>
        </w:rPr>
        <w:t xml:space="preserve"> other microbusinesses, CoPs comprising microbusiness owners may have emerged.</w:t>
      </w:r>
    </w:p>
    <w:p w14:paraId="4C31C1AE" w14:textId="77777777" w:rsidR="00B20FDD" w:rsidRPr="003E7624" w:rsidRDefault="00B20FDD" w:rsidP="00B20FDD">
      <w:pPr>
        <w:spacing w:line="480" w:lineRule="auto"/>
        <w:ind w:firstLine="284"/>
        <w:jc w:val="both"/>
        <w:rPr>
          <w:color w:val="000000" w:themeColor="text1"/>
        </w:rPr>
      </w:pPr>
    </w:p>
    <w:p w14:paraId="2F2AA3FD" w14:textId="77777777" w:rsidR="00FD71D2" w:rsidRPr="003E7624" w:rsidRDefault="00FD71D2" w:rsidP="00B20FDD">
      <w:pPr>
        <w:keepNext/>
        <w:widowControl w:val="0"/>
        <w:spacing w:line="480" w:lineRule="auto"/>
        <w:jc w:val="both"/>
        <w:rPr>
          <w:b/>
          <w:bCs/>
          <w:i/>
          <w:iCs/>
          <w:color w:val="000000" w:themeColor="text1"/>
        </w:rPr>
      </w:pPr>
      <w:r w:rsidRPr="003E7624">
        <w:rPr>
          <w:b/>
          <w:bCs/>
          <w:i/>
          <w:iCs/>
          <w:color w:val="000000" w:themeColor="text1"/>
        </w:rPr>
        <w:t>Women Microbusiness Owners’ Marketing Decision-Making</w:t>
      </w:r>
    </w:p>
    <w:p w14:paraId="11E1E5D9" w14:textId="1FDB2082" w:rsidR="00FD71D2" w:rsidRPr="003E7624" w:rsidRDefault="00FD71D2" w:rsidP="00B20FDD">
      <w:pPr>
        <w:keepNext/>
        <w:widowControl w:val="0"/>
        <w:spacing w:line="480" w:lineRule="auto"/>
        <w:jc w:val="both"/>
        <w:rPr>
          <w:color w:val="000000" w:themeColor="text1"/>
        </w:rPr>
      </w:pPr>
      <w:r w:rsidRPr="003E7624">
        <w:rPr>
          <w:color w:val="000000" w:themeColor="text1"/>
        </w:rPr>
        <w:t xml:space="preserve">In addition to an individualistic view, entrepreneurship </w:t>
      </w:r>
      <w:r w:rsidR="00525C45" w:rsidRPr="003E7624">
        <w:rPr>
          <w:color w:val="000000" w:themeColor="text1"/>
        </w:rPr>
        <w:t>research</w:t>
      </w:r>
      <w:r w:rsidRPr="003E7624">
        <w:rPr>
          <w:color w:val="000000" w:themeColor="text1"/>
        </w:rPr>
        <w:t xml:space="preserve"> has traditionally adopted a male-dominated perspective (Ahl, 2006). Entrepreneurs are typically assumed to have masculine personality attributes (</w:t>
      </w:r>
      <w:proofErr w:type="spellStart"/>
      <w:r w:rsidRPr="003E7624">
        <w:rPr>
          <w:color w:val="000000" w:themeColor="text1"/>
        </w:rPr>
        <w:t>Ogbor</w:t>
      </w:r>
      <w:proofErr w:type="spellEnd"/>
      <w:r w:rsidRPr="003E7624">
        <w:rPr>
          <w:color w:val="000000" w:themeColor="text1"/>
        </w:rPr>
        <w:t xml:space="preserve">, 2000) and to adhere to a heroic male archetype (Lewis, 2015). Conversely, women business owners have received less scholarly attention than </w:t>
      </w:r>
      <w:r w:rsidRPr="003E7624">
        <w:rPr>
          <w:color w:val="000000" w:themeColor="text1"/>
        </w:rPr>
        <w:lastRenderedPageBreak/>
        <w:t>their male counterparts within the entrepreneurship literature (</w:t>
      </w:r>
      <w:proofErr w:type="spellStart"/>
      <w:r w:rsidRPr="003E7624">
        <w:rPr>
          <w:color w:val="000000" w:themeColor="text1"/>
        </w:rPr>
        <w:t>Ogbor</w:t>
      </w:r>
      <w:proofErr w:type="spellEnd"/>
      <w:r w:rsidRPr="003E7624">
        <w:rPr>
          <w:color w:val="000000" w:themeColor="text1"/>
        </w:rPr>
        <w:t>, 2000).</w:t>
      </w:r>
    </w:p>
    <w:p w14:paraId="223B6D82" w14:textId="5838BF9A" w:rsidR="00FD71D2" w:rsidRPr="003E7624" w:rsidRDefault="003B4A94" w:rsidP="009A2CE1">
      <w:pPr>
        <w:spacing w:line="480" w:lineRule="auto"/>
        <w:ind w:firstLine="567"/>
        <w:jc w:val="both"/>
        <w:rPr>
          <w:color w:val="000000" w:themeColor="text1"/>
        </w:rPr>
      </w:pPr>
      <w:r w:rsidRPr="003E7624">
        <w:rPr>
          <w:color w:val="000000" w:themeColor="text1"/>
        </w:rPr>
        <w:t>In response,</w:t>
      </w:r>
      <w:r w:rsidR="00FD71D2" w:rsidRPr="003E7624">
        <w:rPr>
          <w:color w:val="000000" w:themeColor="text1"/>
        </w:rPr>
        <w:t xml:space="preserve"> scholars are increasingly exploring entrepreneurship</w:t>
      </w:r>
      <w:r w:rsidR="00372E9E" w:rsidRPr="003E7624">
        <w:rPr>
          <w:color w:val="000000" w:themeColor="text1"/>
        </w:rPr>
        <w:t xml:space="preserve"> </w:t>
      </w:r>
      <w:r w:rsidR="00F065AC" w:rsidRPr="003E7624">
        <w:rPr>
          <w:color w:val="000000" w:themeColor="text1"/>
        </w:rPr>
        <w:t>by</w:t>
      </w:r>
      <w:r w:rsidR="00372E9E" w:rsidRPr="003E7624">
        <w:rPr>
          <w:color w:val="000000" w:themeColor="text1"/>
        </w:rPr>
        <w:t xml:space="preserve"> women</w:t>
      </w:r>
      <w:r w:rsidR="00FD71D2" w:rsidRPr="003E7624">
        <w:rPr>
          <w:color w:val="000000" w:themeColor="text1"/>
        </w:rPr>
        <w:t xml:space="preserve"> (Deng et al., 2021) and women’s approaches to entrepreneurial decision-making (Shepherd et al., 2005). Findings suggest that women are more risk-averse than men under normal conditions (</w:t>
      </w:r>
      <w:proofErr w:type="spellStart"/>
      <w:r w:rsidR="00FD71D2" w:rsidRPr="003E7624">
        <w:rPr>
          <w:color w:val="000000" w:themeColor="text1"/>
        </w:rPr>
        <w:t>Manolova</w:t>
      </w:r>
      <w:proofErr w:type="spellEnd"/>
      <w:r w:rsidR="00FD71D2" w:rsidRPr="003E7624">
        <w:rPr>
          <w:color w:val="000000" w:themeColor="text1"/>
        </w:rPr>
        <w:t xml:space="preserve"> et al., 2020) and in the event of a crisis (e.g., Maxfield et al., 2010), and may typically favour a causation approach to decision-making over effectuation (Melo et al., 2019). However, studies are limited in number and findings are inconsistent (see e.g. </w:t>
      </w:r>
      <w:proofErr w:type="spellStart"/>
      <w:r w:rsidR="00FD71D2" w:rsidRPr="003E7624">
        <w:rPr>
          <w:color w:val="000000" w:themeColor="text1"/>
        </w:rPr>
        <w:t>Manolova</w:t>
      </w:r>
      <w:proofErr w:type="spellEnd"/>
      <w:r w:rsidR="00FD71D2" w:rsidRPr="003E7624">
        <w:rPr>
          <w:color w:val="000000" w:themeColor="text1"/>
        </w:rPr>
        <w:t xml:space="preserve"> et al., 2020; Maxfield et al., 2010), and research to date has not yielded insight into women microbusiness owners’ entrepreneurial marketing decision-making in a crisis scenario. </w:t>
      </w:r>
    </w:p>
    <w:p w14:paraId="5CE4C621" w14:textId="304CF2A8" w:rsidR="00FD71D2" w:rsidRPr="003E7624" w:rsidRDefault="00FD71D2" w:rsidP="00FD71D2">
      <w:pPr>
        <w:spacing w:line="480" w:lineRule="auto"/>
        <w:ind w:firstLine="567"/>
        <w:jc w:val="both"/>
        <w:rPr>
          <w:color w:val="000000" w:themeColor="text1"/>
        </w:rPr>
      </w:pPr>
      <w:r w:rsidRPr="003E7624">
        <w:rPr>
          <w:color w:val="000000" w:themeColor="text1"/>
        </w:rPr>
        <w:t>A concurrent narrative challenges the value of research exploring differences between m</w:t>
      </w:r>
      <w:r w:rsidR="00F108E8" w:rsidRPr="003E7624">
        <w:rPr>
          <w:color w:val="000000" w:themeColor="text1"/>
        </w:rPr>
        <w:t>en</w:t>
      </w:r>
      <w:r w:rsidRPr="003E7624">
        <w:rPr>
          <w:color w:val="000000" w:themeColor="text1"/>
        </w:rPr>
        <w:t xml:space="preserve"> and </w:t>
      </w:r>
      <w:r w:rsidR="00F108E8" w:rsidRPr="003E7624">
        <w:rPr>
          <w:color w:val="000000" w:themeColor="text1"/>
        </w:rPr>
        <w:t>women</w:t>
      </w:r>
      <w:r w:rsidRPr="003E7624">
        <w:rPr>
          <w:color w:val="000000" w:themeColor="text1"/>
        </w:rPr>
        <w:t xml:space="preserve"> entrepreneurs, due to evidence of considerable heterogeneity within men and women (Shepherd et al., 2015) which weakens any gender-based conclusions. Furthermore, Ahl (2006) argues that to differentiate between entr</w:t>
      </w:r>
      <w:r w:rsidR="002C5261" w:rsidRPr="003E7624">
        <w:rPr>
          <w:color w:val="000000" w:themeColor="text1"/>
        </w:rPr>
        <w:t>e</w:t>
      </w:r>
      <w:r w:rsidRPr="003E7624">
        <w:rPr>
          <w:color w:val="000000" w:themeColor="text1"/>
        </w:rPr>
        <w:t xml:space="preserve">preneurs on the basis of their gender risks perpetuating perceptions of women entrepreneurs as being subordinate to men. There is an argument, therefore, for research that surfaces the voices of women entrepreneurs independently from, rather than in contrast with those of men, thus developing a more holistic, non-gendered understanding of entrepreneurship and entrepreneurial decision-making. </w:t>
      </w:r>
    </w:p>
    <w:p w14:paraId="4F91B8C7" w14:textId="238E4CEE" w:rsidR="00FD71D2" w:rsidRPr="003E7624" w:rsidRDefault="00FD71D2" w:rsidP="00FD71D2">
      <w:pPr>
        <w:spacing w:line="480" w:lineRule="auto"/>
        <w:ind w:firstLine="567"/>
        <w:jc w:val="both"/>
        <w:rPr>
          <w:color w:val="000000" w:themeColor="text1"/>
        </w:rPr>
      </w:pPr>
      <w:r w:rsidRPr="003E7624">
        <w:rPr>
          <w:color w:val="000000" w:themeColor="text1"/>
        </w:rPr>
        <w:t>Accordingly, in this study we do not compare men and women microbusiness owners. Rather, our rationale for exploring microbusiness owners who are women stems from evidence that they represent one of many groups for whom conditions during the COVID-19 pandemic were particularly challenging (UN Women, 2020; World Economic Forum, 2020). Specifically, women-owned microbusinesses are typically concentrated in service industries requiring contact with customers (Anna et al., 2000), meaning that lockdowns and social distancing requirements were particularly disruptive (</w:t>
      </w:r>
      <w:proofErr w:type="spellStart"/>
      <w:r w:rsidRPr="003E7624">
        <w:rPr>
          <w:color w:val="000000" w:themeColor="text1"/>
        </w:rPr>
        <w:t>Krahn</w:t>
      </w:r>
      <w:proofErr w:type="spellEnd"/>
      <w:r w:rsidRPr="003E7624">
        <w:rPr>
          <w:color w:val="000000" w:themeColor="text1"/>
        </w:rPr>
        <w:t xml:space="preserve"> et al., 2021). Additionally, women tended to carry greater household responsibilities than men during the pandemic, devoting </w:t>
      </w:r>
      <w:r w:rsidRPr="003E7624">
        <w:rPr>
          <w:color w:val="000000" w:themeColor="text1"/>
        </w:rPr>
        <w:lastRenderedPageBreak/>
        <w:t>more time to housework and caring responsibilities (</w:t>
      </w:r>
      <w:proofErr w:type="spellStart"/>
      <w:r w:rsidRPr="003E7624">
        <w:rPr>
          <w:color w:val="000000" w:themeColor="text1"/>
        </w:rPr>
        <w:t>Minello</w:t>
      </w:r>
      <w:proofErr w:type="spellEnd"/>
      <w:r w:rsidRPr="003E7624">
        <w:rPr>
          <w:color w:val="000000" w:themeColor="text1"/>
        </w:rPr>
        <w:t xml:space="preserve">, 2020; Vincent-Lamarre et al., 2020) and to home schooling (Hughes et al., 2022; OECD 2020). The resulting documented time pressures made it difficult to run a microbusiness successfully (Hughes </w:t>
      </w:r>
      <w:r w:rsidR="00845897" w:rsidRPr="003E7624">
        <w:rPr>
          <w:color w:val="000000" w:themeColor="text1"/>
        </w:rPr>
        <w:t>et al.,</w:t>
      </w:r>
      <w:r w:rsidRPr="003E7624">
        <w:rPr>
          <w:color w:val="000000" w:themeColor="text1"/>
        </w:rPr>
        <w:t xml:space="preserve"> 202</w:t>
      </w:r>
      <w:r w:rsidR="00845897" w:rsidRPr="003E7624">
        <w:rPr>
          <w:color w:val="000000" w:themeColor="text1"/>
        </w:rPr>
        <w:t>2</w:t>
      </w:r>
      <w:r w:rsidRPr="003E7624">
        <w:rPr>
          <w:color w:val="000000" w:themeColor="text1"/>
        </w:rPr>
        <w:t>; OECD, 2020). We contend, therefore, that where women microbusiness</w:t>
      </w:r>
      <w:r w:rsidR="00DB40C4">
        <w:rPr>
          <w:color w:val="000000" w:themeColor="text1"/>
        </w:rPr>
        <w:t xml:space="preserve"> </w:t>
      </w:r>
      <w:r w:rsidRPr="003E7624">
        <w:rPr>
          <w:color w:val="000000" w:themeColor="text1"/>
        </w:rPr>
        <w:t>owners successfully continued operating their businesses during periods of lockdown, their success was in part the result of effective entrepreneurial marketing decision-making. Thus, by exploring the</w:t>
      </w:r>
      <w:r w:rsidR="00501628" w:rsidRPr="003E7624">
        <w:rPr>
          <w:color w:val="000000" w:themeColor="text1"/>
        </w:rPr>
        <w:t xml:space="preserve"> marketing</w:t>
      </w:r>
      <w:r w:rsidRPr="003E7624">
        <w:rPr>
          <w:color w:val="000000" w:themeColor="text1"/>
        </w:rPr>
        <w:t xml:space="preserve"> decision-making processes of women microbusiness owners during the pandemic, we are able to shed meaningful light upon effective entrepreneurial marketing decision-making, undertaken by women, during a crisis. </w:t>
      </w:r>
    </w:p>
    <w:p w14:paraId="5FA8395F" w14:textId="77777777" w:rsidR="00E478E6" w:rsidRDefault="00FD71D2" w:rsidP="00FD71D2">
      <w:pPr>
        <w:spacing w:line="480" w:lineRule="auto"/>
        <w:ind w:firstLine="567"/>
        <w:jc w:val="both"/>
        <w:rPr>
          <w:color w:val="000000" w:themeColor="text1"/>
        </w:rPr>
        <w:sectPr w:rsidR="00E478E6" w:rsidSect="00C34A58">
          <w:footerReference w:type="even" r:id="rId9"/>
          <w:footerReference w:type="default" r:id="rId10"/>
          <w:pgSz w:w="11900" w:h="16840"/>
          <w:pgMar w:top="1440" w:right="1440" w:bottom="1440" w:left="1440" w:header="708" w:footer="708" w:gutter="0"/>
          <w:cols w:space="708"/>
          <w:docGrid w:linePitch="360"/>
        </w:sectPr>
      </w:pPr>
      <w:r w:rsidRPr="003E7624">
        <w:rPr>
          <w:color w:val="000000" w:themeColor="text1"/>
        </w:rPr>
        <w:t xml:space="preserve">In Figure 1 we present a synthesis of insights, derived from our review of literature. Figure 1 serves as a framework for our empirical study, to which we now turn, and in which we extend current knowledge of entrepreneurial decision-making during crisis conditions. </w:t>
      </w:r>
    </w:p>
    <w:p w14:paraId="4E6D4136" w14:textId="77777777" w:rsidR="00E478E6" w:rsidRPr="00E478E6" w:rsidRDefault="00E478E6" w:rsidP="00E478E6">
      <w:pPr>
        <w:rPr>
          <w:rFonts w:eastAsiaTheme="minorHAnsi"/>
          <w:b/>
          <w:bCs/>
          <w:lang w:val="en-GB"/>
        </w:rPr>
      </w:pPr>
      <w:r w:rsidRPr="00E478E6">
        <w:rPr>
          <w:rFonts w:eastAsiaTheme="minorHAnsi"/>
          <w:b/>
          <w:bCs/>
          <w:lang w:val="en-GB"/>
        </w:rPr>
        <w:lastRenderedPageBreak/>
        <w:t>Figure 1: Conceptual Framework</w:t>
      </w:r>
    </w:p>
    <w:p w14:paraId="506B8A42" w14:textId="77777777" w:rsidR="00E478E6" w:rsidRPr="00E478E6" w:rsidRDefault="00E478E6" w:rsidP="00E478E6">
      <w:pPr>
        <w:rPr>
          <w:rFonts w:asciiTheme="minorHAnsi" w:eastAsiaTheme="minorHAnsi" w:hAnsiTheme="minorHAnsi" w:cstheme="minorBidi"/>
          <w:lang w:val="en-GB"/>
        </w:rPr>
      </w:pPr>
    </w:p>
    <w:p w14:paraId="48A3F76B" w14:textId="77777777" w:rsidR="00E478E6" w:rsidRPr="00E478E6" w:rsidRDefault="00E478E6" w:rsidP="00E478E6">
      <w:pPr>
        <w:rPr>
          <w:rFonts w:asciiTheme="minorHAnsi" w:eastAsiaTheme="minorHAnsi" w:hAnsiTheme="minorHAnsi" w:cstheme="minorBidi"/>
          <w:lang w:val="en-GB"/>
        </w:rPr>
      </w:pPr>
    </w:p>
    <w:p w14:paraId="55579DDC" w14:textId="4E69C6D7" w:rsidR="00E478E6" w:rsidRPr="00E478E6" w:rsidRDefault="007945FC" w:rsidP="00E478E6">
      <w:pPr>
        <w:rPr>
          <w:rFonts w:asciiTheme="minorHAnsi" w:eastAsiaTheme="minorHAnsi" w:hAnsiTheme="minorHAnsi" w:cstheme="minorBidi"/>
          <w:lang w:val="en-GB"/>
        </w:rPr>
      </w:pPr>
      <w:r w:rsidRPr="007945FC">
        <w:rPr>
          <w:noProof/>
        </w:rPr>
        <w:t xml:space="preserve"> </w:t>
      </w:r>
      <w:r w:rsidRPr="007945FC">
        <w:rPr>
          <w:rFonts w:asciiTheme="minorHAnsi" w:eastAsiaTheme="minorHAnsi" w:hAnsiTheme="minorHAnsi" w:cstheme="minorBidi"/>
          <w:noProof/>
        </w:rPr>
        <w:drawing>
          <wp:inline distT="0" distB="0" distL="0" distR="0" wp14:anchorId="145021C5" wp14:editId="1438EB18">
            <wp:extent cx="7577750" cy="4943321"/>
            <wp:effectExtent l="0" t="0" r="4445"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11"/>
                    <a:stretch>
                      <a:fillRect/>
                    </a:stretch>
                  </pic:blipFill>
                  <pic:spPr>
                    <a:xfrm>
                      <a:off x="0" y="0"/>
                      <a:ext cx="7580687" cy="4945237"/>
                    </a:xfrm>
                    <a:prstGeom prst="rect">
                      <a:avLst/>
                    </a:prstGeom>
                  </pic:spPr>
                </pic:pic>
              </a:graphicData>
            </a:graphic>
          </wp:inline>
        </w:drawing>
      </w:r>
    </w:p>
    <w:p w14:paraId="1D4FE088" w14:textId="77777777" w:rsidR="00E478E6" w:rsidRPr="00E478E6" w:rsidRDefault="00E478E6" w:rsidP="00E478E6">
      <w:pPr>
        <w:rPr>
          <w:rFonts w:asciiTheme="minorHAnsi" w:eastAsiaTheme="minorHAnsi" w:hAnsiTheme="minorHAnsi" w:cstheme="minorBidi"/>
          <w:lang w:val="en-GB"/>
        </w:rPr>
      </w:pPr>
    </w:p>
    <w:p w14:paraId="53ADD265" w14:textId="77777777" w:rsidR="00E478E6" w:rsidRDefault="00E478E6" w:rsidP="00603D8C">
      <w:pPr>
        <w:spacing w:line="480" w:lineRule="auto"/>
        <w:jc w:val="both"/>
        <w:rPr>
          <w:b/>
          <w:bCs/>
          <w:color w:val="000000" w:themeColor="text1"/>
        </w:rPr>
        <w:sectPr w:rsidR="00E478E6" w:rsidSect="00E478E6">
          <w:pgSz w:w="16840" w:h="11900" w:orient="landscape"/>
          <w:pgMar w:top="1440" w:right="1440" w:bottom="1440" w:left="1440" w:header="708" w:footer="708" w:gutter="0"/>
          <w:cols w:space="708"/>
          <w:docGrid w:linePitch="360"/>
        </w:sectPr>
      </w:pPr>
    </w:p>
    <w:p w14:paraId="57A5AD36" w14:textId="1FEA5F45" w:rsidR="00603D8C" w:rsidRPr="003E7624" w:rsidRDefault="00603D8C" w:rsidP="00603D8C">
      <w:pPr>
        <w:spacing w:line="480" w:lineRule="auto"/>
        <w:jc w:val="both"/>
        <w:rPr>
          <w:b/>
          <w:bCs/>
          <w:color w:val="000000" w:themeColor="text1"/>
        </w:rPr>
      </w:pPr>
      <w:r w:rsidRPr="003E7624">
        <w:rPr>
          <w:b/>
          <w:bCs/>
          <w:color w:val="000000" w:themeColor="text1"/>
        </w:rPr>
        <w:lastRenderedPageBreak/>
        <w:t>Methodology</w:t>
      </w:r>
    </w:p>
    <w:p w14:paraId="09F2DDDE" w14:textId="6DDFEEB7" w:rsidR="00603D8C" w:rsidRPr="003E7624" w:rsidRDefault="00603D8C" w:rsidP="00603D8C">
      <w:pPr>
        <w:spacing w:line="480" w:lineRule="auto"/>
        <w:jc w:val="both"/>
        <w:rPr>
          <w:color w:val="000000" w:themeColor="text1"/>
        </w:rPr>
      </w:pPr>
      <w:r w:rsidRPr="003E7624">
        <w:rPr>
          <w:color w:val="000000" w:themeColor="text1"/>
        </w:rPr>
        <w:t xml:space="preserve">As this was an exploratory study, we adopted a qualitative approach (Cassell </w:t>
      </w:r>
      <w:r w:rsidR="22B510FB" w:rsidRPr="003E7624">
        <w:rPr>
          <w:color w:val="000000" w:themeColor="text1"/>
        </w:rPr>
        <w:t>&amp;</w:t>
      </w:r>
      <w:r w:rsidRPr="003E7624">
        <w:rPr>
          <w:color w:val="000000" w:themeColor="text1"/>
        </w:rPr>
        <w:t xml:space="preserve"> Symon, 2004) to understand women microbusiness owners’ entrepreneurial marketing decision-making in response to the COVID-19 pandemic lockdown restrictions. We followed a purposive sampling approach in selecting study participants (Bryman, 2016)</w:t>
      </w:r>
      <w:r w:rsidR="00F82CB4">
        <w:rPr>
          <w:color w:val="000000" w:themeColor="text1"/>
        </w:rPr>
        <w:t>,</w:t>
      </w:r>
      <w:r w:rsidRPr="003E7624">
        <w:rPr>
          <w:color w:val="000000" w:themeColor="text1"/>
        </w:rPr>
        <w:t xml:space="preserve"> which enabled us to access information-rich cases with a specific set of criteria. We applied the following criteria for inclusion: (1) participants had to be women; (2) to qualify as a microbusiness owner, they needed to be responsible for the day-to-day operation and future direction of a business employing fewer than ten people (Hutton &amp; Ward, 2021); (3) their business had to provide services to children; (4) so we could explore marketing decision-making in response to the COVID-19 lockdown, participants’ businesses must have been in operation prior to the COVID-19 pandemic and remained operational during the lockdown period by moving online.  </w:t>
      </w:r>
    </w:p>
    <w:p w14:paraId="45363AAE" w14:textId="54418C76" w:rsidR="00603D8C" w:rsidRPr="003E7624" w:rsidRDefault="00603D8C" w:rsidP="009A2CE1">
      <w:pPr>
        <w:spacing w:line="480" w:lineRule="auto"/>
        <w:ind w:firstLine="567"/>
        <w:jc w:val="both"/>
        <w:rPr>
          <w:color w:val="000000" w:themeColor="text1"/>
        </w:rPr>
      </w:pPr>
      <w:r w:rsidRPr="003E7624">
        <w:rPr>
          <w:color w:val="000000" w:themeColor="text1"/>
        </w:rPr>
        <w:t xml:space="preserve">In addition, participants were required to </w:t>
      </w:r>
      <w:r w:rsidR="00F82CB4">
        <w:rPr>
          <w:color w:val="000000" w:themeColor="text1"/>
        </w:rPr>
        <w:t>be operating</w:t>
      </w:r>
      <w:r w:rsidRPr="003E7624">
        <w:rPr>
          <w:color w:val="000000" w:themeColor="text1"/>
        </w:rPr>
        <w:t xml:space="preserve"> their businesses in the UK or the Republic of Ireland. Our goal was not to compare participants from these countries but to treat microbusinesses owners in these two nations as a single population of interest. Studies of samples comprising British and Irish businesses can be found elsewhere in the management research literature (see e.g. </w:t>
      </w:r>
      <w:proofErr w:type="spellStart"/>
      <w:r w:rsidRPr="003E7624">
        <w:rPr>
          <w:color w:val="000000" w:themeColor="text1"/>
        </w:rPr>
        <w:t>Panagiotopoulos</w:t>
      </w:r>
      <w:proofErr w:type="spellEnd"/>
      <w:r w:rsidRPr="003E7624">
        <w:rPr>
          <w:color w:val="000000" w:themeColor="text1"/>
        </w:rPr>
        <w:t xml:space="preserve"> et al., 2015)</w:t>
      </w:r>
      <w:r w:rsidR="00F82CB4">
        <w:rPr>
          <w:color w:val="000000" w:themeColor="text1"/>
        </w:rPr>
        <w:t>,</w:t>
      </w:r>
      <w:r w:rsidRPr="003E7624">
        <w:rPr>
          <w:color w:val="000000" w:themeColor="text1"/>
        </w:rPr>
        <w:t xml:space="preserve"> due, in part, to the similar cultural context and business environment in these countries. Moreover, the UK and Irish governments imposed equivalent ‘stay at home’ lockdown conditions at similar times; the UK entered lockdown on March 23</w:t>
      </w:r>
      <w:r w:rsidRPr="003E7624">
        <w:rPr>
          <w:color w:val="000000" w:themeColor="text1"/>
          <w:vertAlign w:val="superscript"/>
        </w:rPr>
        <w:t>rd</w:t>
      </w:r>
      <w:r w:rsidRPr="003E7624">
        <w:rPr>
          <w:color w:val="000000" w:themeColor="text1"/>
        </w:rPr>
        <w:t xml:space="preserve"> 2020 and Ireland did so on March 27</w:t>
      </w:r>
      <w:r w:rsidRPr="003E7624">
        <w:rPr>
          <w:color w:val="000000" w:themeColor="text1"/>
          <w:vertAlign w:val="superscript"/>
        </w:rPr>
        <w:t>th</w:t>
      </w:r>
      <w:r w:rsidRPr="003E7624">
        <w:rPr>
          <w:color w:val="000000" w:themeColor="text1"/>
        </w:rPr>
        <w:t xml:space="preserve"> 2020. Consequently, at the point of recruitment, microbusiness owners in these nations had had comparable lengths of time to respond to very similar lockdown-related challenges. We did not apply a criterion relating to the age of the business as both novice and experienced business owners may apply effectuation and causation approaches to decision-making (</w:t>
      </w:r>
      <w:proofErr w:type="spellStart"/>
      <w:r w:rsidRPr="003E7624">
        <w:rPr>
          <w:color w:val="000000" w:themeColor="text1"/>
          <w:lang w:val="en-GB"/>
        </w:rPr>
        <w:t>Laskovaia</w:t>
      </w:r>
      <w:proofErr w:type="spellEnd"/>
      <w:r w:rsidRPr="003E7624">
        <w:rPr>
          <w:color w:val="000000" w:themeColor="text1"/>
          <w:lang w:val="en-GB"/>
        </w:rPr>
        <w:t xml:space="preserve"> et al., 2017).</w:t>
      </w:r>
    </w:p>
    <w:p w14:paraId="4C76056B" w14:textId="71B67616" w:rsidR="00603D8C" w:rsidRPr="003E7624" w:rsidRDefault="00603D8C" w:rsidP="009A2CE1">
      <w:pPr>
        <w:spacing w:line="480" w:lineRule="auto"/>
        <w:ind w:firstLine="567"/>
        <w:jc w:val="both"/>
        <w:rPr>
          <w:color w:val="000000" w:themeColor="text1"/>
        </w:rPr>
      </w:pPr>
      <w:r w:rsidRPr="003E7624">
        <w:rPr>
          <w:color w:val="000000" w:themeColor="text1"/>
        </w:rPr>
        <w:lastRenderedPageBreak/>
        <w:t>Following Galkin and Jack (2022) and Patton (2002), we selected participants from a single industry sector. Specifically, we recruited owners of microbusinesses that provided activities to children up to the age of 18. Our rationale for focusing on this group of microbusiness owners is that prior to the pandemic, they typically delivered exclusively face-to-face services. Consequently, lockdown was likely to have had a particularly detrimental impact on these participants and their resultant marketing decision-making was, therefore, likely to have been highly pertinent in determining whether their businesses survived such adverse conditions. Consequently, we contend that a focus on this under-researched industry (</w:t>
      </w:r>
      <w:proofErr w:type="spellStart"/>
      <w:r w:rsidRPr="003E7624">
        <w:rPr>
          <w:color w:val="000000" w:themeColor="text1"/>
        </w:rPr>
        <w:t>Altinay</w:t>
      </w:r>
      <w:proofErr w:type="spellEnd"/>
      <w:r w:rsidRPr="003E7624">
        <w:rPr>
          <w:color w:val="000000" w:themeColor="text1"/>
        </w:rPr>
        <w:t xml:space="preserve"> &amp; </w:t>
      </w:r>
      <w:proofErr w:type="spellStart"/>
      <w:r w:rsidRPr="003E7624">
        <w:rPr>
          <w:color w:val="000000" w:themeColor="text1"/>
        </w:rPr>
        <w:t>Arici</w:t>
      </w:r>
      <w:proofErr w:type="spellEnd"/>
      <w:r w:rsidRPr="003E7624">
        <w:rPr>
          <w:color w:val="000000" w:themeColor="text1"/>
        </w:rPr>
        <w:t xml:space="preserve">, 2021) offers rich insights into the phenomenon of interest. </w:t>
      </w:r>
    </w:p>
    <w:p w14:paraId="66BABC66" w14:textId="1D22435A" w:rsidR="00603D8C" w:rsidRPr="003E7624" w:rsidRDefault="00603D8C" w:rsidP="00537B62">
      <w:pPr>
        <w:spacing w:line="480" w:lineRule="auto"/>
        <w:ind w:firstLine="567"/>
        <w:jc w:val="both"/>
        <w:rPr>
          <w:color w:val="000000" w:themeColor="text1"/>
        </w:rPr>
      </w:pPr>
      <w:r w:rsidRPr="003E7624">
        <w:rPr>
          <w:color w:val="000000" w:themeColor="text1"/>
        </w:rPr>
        <w:t>Recruitment began in early June 2020. Initially, the research team drew upon their personal networks, directly approaching suitable candidates with an invitation to participate. The study was also promoted on social media platforms. LinkedIn was deemed important to capture business owners and relevant groups on Facebook were also targeted. Despite not fitting the established criteria for ‘hard-to-reach populations’ (that is, small population size, difficult to identify and/or to contact population members, or members who do not identify as such (</w:t>
      </w:r>
      <w:proofErr w:type="spellStart"/>
      <w:r w:rsidRPr="003E7624">
        <w:rPr>
          <w:color w:val="000000" w:themeColor="text1"/>
        </w:rPr>
        <w:t>Marpsat</w:t>
      </w:r>
      <w:proofErr w:type="spellEnd"/>
      <w:r w:rsidRPr="003E7624">
        <w:rPr>
          <w:color w:val="000000" w:themeColor="text1"/>
        </w:rPr>
        <w:t xml:space="preserve"> </w:t>
      </w:r>
      <w:r w:rsidR="1312DB6C" w:rsidRPr="003E7624">
        <w:rPr>
          <w:color w:val="000000" w:themeColor="text1"/>
        </w:rPr>
        <w:t>&amp;</w:t>
      </w:r>
      <w:r w:rsidRPr="003E7624">
        <w:rPr>
          <w:color w:val="000000" w:themeColor="text1"/>
        </w:rPr>
        <w:t xml:space="preserve"> </w:t>
      </w:r>
      <w:proofErr w:type="spellStart"/>
      <w:r w:rsidRPr="003E7624">
        <w:rPr>
          <w:color w:val="000000" w:themeColor="text1"/>
        </w:rPr>
        <w:t>Razafindratsima</w:t>
      </w:r>
      <w:proofErr w:type="spellEnd"/>
      <w:r w:rsidRPr="003E7624">
        <w:rPr>
          <w:color w:val="000000" w:themeColor="text1"/>
        </w:rPr>
        <w:t>, 2010)), recruitment was initially challenging. This was due, in part, to the adverse conditions experienced by suitable participants at the time of recruitment (Hughes et al., 2022; OECD, 2020), which led many to decline citing a lack of time. Consequently, and mirroring other studies of hard-to-reach populations (e.g., Abrams, 2010)</w:t>
      </w:r>
      <w:r w:rsidR="00163F3E">
        <w:rPr>
          <w:color w:val="000000" w:themeColor="text1"/>
        </w:rPr>
        <w:t>,</w:t>
      </w:r>
      <w:r w:rsidRPr="003E7624">
        <w:rPr>
          <w:color w:val="000000" w:themeColor="text1"/>
        </w:rPr>
        <w:t xml:space="preserve"> we adopted a snowball approach to sampling, drawing upon the networks of our initial participants to recruit further women microbusiness owners to our study. Ultimately, </w:t>
      </w:r>
      <w:r w:rsidR="00163F3E" w:rsidRPr="003E7624">
        <w:rPr>
          <w:color w:val="000000" w:themeColor="text1"/>
        </w:rPr>
        <w:t>twenty</w:t>
      </w:r>
      <w:r w:rsidR="00163F3E">
        <w:rPr>
          <w:color w:val="000000" w:themeColor="text1"/>
        </w:rPr>
        <w:t>-</w:t>
      </w:r>
      <w:r w:rsidRPr="003E7624">
        <w:rPr>
          <w:color w:val="000000" w:themeColor="text1"/>
        </w:rPr>
        <w:t xml:space="preserve">four potential participants were identified from the research team’s own networks, responses to social media posts, and participants’ networks. Thirteen agreed to be interviewed, </w:t>
      </w:r>
      <w:r w:rsidR="000F3617" w:rsidRPr="003E7624">
        <w:rPr>
          <w:color w:val="000000" w:themeColor="text1"/>
        </w:rPr>
        <w:t xml:space="preserve">all of whom were based </w:t>
      </w:r>
      <w:r w:rsidR="00765FAD" w:rsidRPr="003E7624">
        <w:rPr>
          <w:color w:val="000000" w:themeColor="text1"/>
        </w:rPr>
        <w:t>in various locations in</w:t>
      </w:r>
      <w:r w:rsidR="000F3617" w:rsidRPr="003E7624">
        <w:rPr>
          <w:color w:val="000000" w:themeColor="text1"/>
        </w:rPr>
        <w:t xml:space="preserve"> England</w:t>
      </w:r>
      <w:r w:rsidR="00765FAD" w:rsidRPr="003E7624">
        <w:rPr>
          <w:color w:val="000000" w:themeColor="text1"/>
        </w:rPr>
        <w:t xml:space="preserve"> and in the Dublin area of Ireland</w:t>
      </w:r>
      <w:r w:rsidR="00E53DB7" w:rsidRPr="003E7624">
        <w:rPr>
          <w:color w:val="000000" w:themeColor="text1"/>
        </w:rPr>
        <w:t>. This</w:t>
      </w:r>
      <w:r w:rsidR="000F3617" w:rsidRPr="003E7624">
        <w:rPr>
          <w:color w:val="000000" w:themeColor="text1"/>
        </w:rPr>
        <w:t xml:space="preserve"> </w:t>
      </w:r>
      <w:r w:rsidRPr="003E7624">
        <w:rPr>
          <w:color w:val="000000" w:themeColor="text1"/>
        </w:rPr>
        <w:t>g</w:t>
      </w:r>
      <w:r w:rsidR="00E53DB7" w:rsidRPr="003E7624">
        <w:rPr>
          <w:color w:val="000000" w:themeColor="text1"/>
        </w:rPr>
        <w:t xml:space="preserve">ave </w:t>
      </w:r>
      <w:r w:rsidRPr="003E7624">
        <w:rPr>
          <w:color w:val="000000" w:themeColor="text1"/>
        </w:rPr>
        <w:t>a sample size which</w:t>
      </w:r>
      <w:r w:rsidR="00753874" w:rsidRPr="003E7624">
        <w:rPr>
          <w:color w:val="000000" w:themeColor="text1"/>
        </w:rPr>
        <w:t xml:space="preserve"> </w:t>
      </w:r>
      <w:r w:rsidRPr="003E7624">
        <w:rPr>
          <w:color w:val="000000" w:themeColor="text1"/>
        </w:rPr>
        <w:t xml:space="preserve">markedly exceeded the number of participants in other studies of women </w:t>
      </w:r>
      <w:r w:rsidRPr="003E7624">
        <w:rPr>
          <w:color w:val="000000" w:themeColor="text1"/>
        </w:rPr>
        <w:lastRenderedPageBreak/>
        <w:t xml:space="preserve">microbusiness owners during the COVID-19 pandemic, such as that of Hamdan (2021) (six interviewees), </w:t>
      </w:r>
      <w:proofErr w:type="spellStart"/>
      <w:r w:rsidRPr="003E7624">
        <w:rPr>
          <w:color w:val="000000" w:themeColor="text1"/>
        </w:rPr>
        <w:t>Fabeil</w:t>
      </w:r>
      <w:proofErr w:type="spellEnd"/>
      <w:r w:rsidRPr="003E7624">
        <w:rPr>
          <w:color w:val="000000" w:themeColor="text1"/>
        </w:rPr>
        <w:t xml:space="preserve"> (2020) (two interviews), and </w:t>
      </w:r>
      <w:proofErr w:type="spellStart"/>
      <w:r w:rsidRPr="003E7624">
        <w:rPr>
          <w:color w:val="000000" w:themeColor="text1"/>
        </w:rPr>
        <w:t>Manolova</w:t>
      </w:r>
      <w:proofErr w:type="spellEnd"/>
      <w:r w:rsidRPr="003E7624">
        <w:rPr>
          <w:color w:val="000000" w:themeColor="text1"/>
        </w:rPr>
        <w:t xml:space="preserve"> et al., (2020) (two case studies). </w:t>
      </w:r>
    </w:p>
    <w:p w14:paraId="3D9668BA" w14:textId="6763F8AA" w:rsidR="00E478E6" w:rsidRDefault="00603D8C" w:rsidP="00643B82">
      <w:pPr>
        <w:spacing w:line="480" w:lineRule="auto"/>
        <w:ind w:firstLine="567"/>
        <w:jc w:val="both"/>
        <w:rPr>
          <w:color w:val="000000" w:themeColor="text1"/>
        </w:rPr>
        <w:sectPr w:rsidR="00E478E6" w:rsidSect="00C34A58">
          <w:pgSz w:w="11900" w:h="16840"/>
          <w:pgMar w:top="1440" w:right="1440" w:bottom="1440" w:left="1440" w:header="708" w:footer="708" w:gutter="0"/>
          <w:cols w:space="708"/>
          <w:docGrid w:linePitch="360"/>
        </w:sectPr>
      </w:pPr>
      <w:r w:rsidRPr="003E7624">
        <w:rPr>
          <w:color w:val="000000" w:themeColor="text1"/>
        </w:rPr>
        <w:t xml:space="preserve">Table 1 summarises the nature of </w:t>
      </w:r>
      <w:r w:rsidR="00163F3E">
        <w:rPr>
          <w:color w:val="000000" w:themeColor="text1"/>
        </w:rPr>
        <w:t>the</w:t>
      </w:r>
      <w:r w:rsidR="00BF78F6">
        <w:rPr>
          <w:color w:val="000000" w:themeColor="text1"/>
        </w:rPr>
        <w:t xml:space="preserve"> participants’</w:t>
      </w:r>
      <w:r w:rsidR="00BF381D">
        <w:rPr>
          <w:color w:val="000000" w:themeColor="text1"/>
        </w:rPr>
        <w:t xml:space="preserve"> s</w:t>
      </w:r>
      <w:r w:rsidRPr="003E7624">
        <w:rPr>
          <w:color w:val="000000" w:themeColor="text1"/>
        </w:rPr>
        <w:t>ervice, their location, number of employees</w:t>
      </w:r>
      <w:r w:rsidR="00163F3E">
        <w:rPr>
          <w:color w:val="000000" w:themeColor="text1"/>
        </w:rPr>
        <w:t>,</w:t>
      </w:r>
      <w:r w:rsidRPr="003E7624">
        <w:rPr>
          <w:color w:val="000000" w:themeColor="text1"/>
        </w:rPr>
        <w:t xml:space="preserve"> and age of business. Table 2 shows participants’ use of digital technology in their marketing activity prior to lockdown and illustrates how, for all participants, transferring their classes online represented a new endeavour.</w:t>
      </w:r>
      <w:r w:rsidR="003E67BB">
        <w:rPr>
          <w:color w:val="000000" w:themeColor="text1"/>
        </w:rPr>
        <w:t xml:space="preserve"> In Tables 1 and 2, </w:t>
      </w:r>
      <w:r w:rsidR="003E67BB">
        <w:rPr>
          <w:color w:val="000000" w:themeColor="text1"/>
          <w:lang w:val="en-GB"/>
        </w:rPr>
        <w:t>p</w:t>
      </w:r>
      <w:r w:rsidR="003E67BB" w:rsidRPr="003E67BB">
        <w:rPr>
          <w:color w:val="000000" w:themeColor="text1"/>
          <w:lang w:val="en-GB"/>
        </w:rPr>
        <w:t>seudonyms have been used to ensure</w:t>
      </w:r>
      <w:r w:rsidR="003E67BB">
        <w:rPr>
          <w:color w:val="000000" w:themeColor="text1"/>
          <w:lang w:val="en-GB"/>
        </w:rPr>
        <w:t xml:space="preserve"> participant</w:t>
      </w:r>
      <w:r w:rsidR="003E67BB" w:rsidRPr="003E67BB">
        <w:rPr>
          <w:color w:val="000000" w:themeColor="text1"/>
          <w:lang w:val="en-GB"/>
        </w:rPr>
        <w:t xml:space="preserve"> anonymity</w:t>
      </w:r>
      <w:r w:rsidR="003E67BB">
        <w:rPr>
          <w:color w:val="000000" w:themeColor="text1"/>
          <w:lang w:val="en-GB"/>
        </w:rPr>
        <w:t>.</w:t>
      </w:r>
    </w:p>
    <w:p w14:paraId="7F496CD3" w14:textId="5B1B769D" w:rsidR="00E478E6" w:rsidRPr="00D52A87" w:rsidRDefault="00E478E6" w:rsidP="00E478E6">
      <w:pPr>
        <w:spacing w:after="120"/>
        <w:jc w:val="both"/>
        <w:outlineLvl w:val="0"/>
        <w:rPr>
          <w:b/>
          <w:bCs/>
        </w:rPr>
      </w:pPr>
      <w:r w:rsidRPr="00D52A87">
        <w:rPr>
          <w:b/>
          <w:bCs/>
        </w:rPr>
        <w:lastRenderedPageBreak/>
        <w:t>Table 1: Study Participants</w:t>
      </w:r>
    </w:p>
    <w:tbl>
      <w:tblPr>
        <w:tblStyle w:val="TableGrid"/>
        <w:tblW w:w="5000" w:type="pct"/>
        <w:tblBorders>
          <w:left w:val="none" w:sz="0" w:space="0" w:color="auto"/>
          <w:right w:val="none" w:sz="0" w:space="0" w:color="auto"/>
        </w:tblBorders>
        <w:tblLayout w:type="fixed"/>
        <w:tblLook w:val="04A0" w:firstRow="1" w:lastRow="0" w:firstColumn="1" w:lastColumn="0" w:noHBand="0" w:noVBand="1"/>
      </w:tblPr>
      <w:tblGrid>
        <w:gridCol w:w="1701"/>
        <w:gridCol w:w="3371"/>
        <w:gridCol w:w="2144"/>
        <w:gridCol w:w="1893"/>
        <w:gridCol w:w="1323"/>
        <w:gridCol w:w="1097"/>
        <w:gridCol w:w="1203"/>
        <w:gridCol w:w="1228"/>
      </w:tblGrid>
      <w:tr w:rsidR="00A41B99" w14:paraId="06485D2E" w14:textId="77777777" w:rsidTr="00A41B99">
        <w:tc>
          <w:tcPr>
            <w:tcW w:w="609" w:type="pct"/>
            <w:shd w:val="pct10" w:color="auto" w:fill="auto"/>
          </w:tcPr>
          <w:p w14:paraId="3EE0E412" w14:textId="252DA04F" w:rsidR="00E478E6" w:rsidRPr="00E1788F" w:rsidRDefault="003C62DD" w:rsidP="00801D2C">
            <w:pPr>
              <w:jc w:val="both"/>
              <w:rPr>
                <w:b/>
                <w:bCs/>
              </w:rPr>
            </w:pPr>
            <w:r>
              <w:rPr>
                <w:b/>
                <w:bCs/>
              </w:rPr>
              <w:t>Participant</w:t>
            </w:r>
            <w:commentRangeStart w:id="0"/>
            <w:commentRangeStart w:id="1"/>
            <w:r w:rsidR="00892020">
              <w:rPr>
                <w:b/>
                <w:bCs/>
              </w:rPr>
              <w:t xml:space="preserve"> Pse</w:t>
            </w:r>
            <w:r w:rsidR="00B11AA5">
              <w:rPr>
                <w:b/>
                <w:bCs/>
              </w:rPr>
              <w:t>u</w:t>
            </w:r>
            <w:r w:rsidR="00892020">
              <w:rPr>
                <w:b/>
                <w:bCs/>
              </w:rPr>
              <w:t>donym</w:t>
            </w:r>
            <w:commentRangeEnd w:id="0"/>
            <w:r w:rsidR="003626C1">
              <w:rPr>
                <w:rStyle w:val="CommentReference"/>
                <w:rFonts w:asciiTheme="minorHAnsi" w:eastAsiaTheme="minorHAnsi" w:hAnsiTheme="minorHAnsi" w:cstheme="minorBidi"/>
                <w:lang w:val="en-GB"/>
              </w:rPr>
              <w:commentReference w:id="0"/>
            </w:r>
            <w:commentRangeEnd w:id="1"/>
            <w:r w:rsidR="006B1E01">
              <w:rPr>
                <w:rStyle w:val="CommentReference"/>
                <w:rFonts w:asciiTheme="minorHAnsi" w:eastAsiaTheme="minorHAnsi" w:hAnsiTheme="minorHAnsi" w:cstheme="minorBidi"/>
                <w:lang w:val="en-GB"/>
              </w:rPr>
              <w:commentReference w:id="1"/>
            </w:r>
          </w:p>
        </w:tc>
        <w:tc>
          <w:tcPr>
            <w:tcW w:w="1207" w:type="pct"/>
            <w:shd w:val="pct10" w:color="auto" w:fill="auto"/>
          </w:tcPr>
          <w:p w14:paraId="549A6579" w14:textId="77777777" w:rsidR="00E478E6" w:rsidRPr="00E1788F" w:rsidRDefault="00E478E6" w:rsidP="00801D2C">
            <w:pPr>
              <w:jc w:val="both"/>
              <w:rPr>
                <w:b/>
                <w:bCs/>
              </w:rPr>
            </w:pPr>
            <w:r w:rsidRPr="00E1788F">
              <w:rPr>
                <w:b/>
                <w:bCs/>
              </w:rPr>
              <w:t>Service Provided</w:t>
            </w:r>
          </w:p>
        </w:tc>
        <w:tc>
          <w:tcPr>
            <w:tcW w:w="768" w:type="pct"/>
            <w:shd w:val="pct10" w:color="auto" w:fill="auto"/>
          </w:tcPr>
          <w:p w14:paraId="4233B21E" w14:textId="77777777" w:rsidR="00E478E6" w:rsidRPr="00E1788F" w:rsidRDefault="00E478E6" w:rsidP="00801D2C">
            <w:pPr>
              <w:jc w:val="both"/>
              <w:rPr>
                <w:b/>
                <w:bCs/>
              </w:rPr>
            </w:pPr>
            <w:r w:rsidRPr="00E1788F">
              <w:rPr>
                <w:b/>
                <w:bCs/>
              </w:rPr>
              <w:t>Participants</w:t>
            </w:r>
          </w:p>
        </w:tc>
        <w:tc>
          <w:tcPr>
            <w:tcW w:w="678" w:type="pct"/>
            <w:shd w:val="pct10" w:color="auto" w:fill="auto"/>
          </w:tcPr>
          <w:p w14:paraId="5444F699" w14:textId="77777777" w:rsidR="00E478E6" w:rsidRPr="00E1788F" w:rsidRDefault="00E478E6" w:rsidP="00801D2C">
            <w:pPr>
              <w:jc w:val="both"/>
              <w:rPr>
                <w:b/>
                <w:bCs/>
              </w:rPr>
            </w:pPr>
            <w:r w:rsidRPr="00E1788F">
              <w:rPr>
                <w:b/>
                <w:bCs/>
              </w:rPr>
              <w:t>Location</w:t>
            </w:r>
          </w:p>
        </w:tc>
        <w:tc>
          <w:tcPr>
            <w:tcW w:w="474" w:type="pct"/>
            <w:shd w:val="pct10" w:color="auto" w:fill="auto"/>
          </w:tcPr>
          <w:p w14:paraId="74B53348" w14:textId="77777777" w:rsidR="00E478E6" w:rsidRPr="00E1788F" w:rsidRDefault="00E478E6" w:rsidP="00801D2C">
            <w:pPr>
              <w:rPr>
                <w:b/>
                <w:bCs/>
              </w:rPr>
            </w:pPr>
            <w:r>
              <w:rPr>
                <w:b/>
                <w:bCs/>
              </w:rPr>
              <w:t>No. of Employees</w:t>
            </w:r>
          </w:p>
        </w:tc>
        <w:tc>
          <w:tcPr>
            <w:tcW w:w="393" w:type="pct"/>
            <w:shd w:val="pct10" w:color="auto" w:fill="auto"/>
          </w:tcPr>
          <w:p w14:paraId="667D39FB" w14:textId="77777777" w:rsidR="00E478E6" w:rsidRPr="00E1788F" w:rsidRDefault="00E478E6" w:rsidP="00801D2C">
            <w:pPr>
              <w:jc w:val="both"/>
              <w:rPr>
                <w:b/>
                <w:bCs/>
              </w:rPr>
            </w:pPr>
            <w:r w:rsidRPr="00E1788F">
              <w:rPr>
                <w:b/>
                <w:bCs/>
              </w:rPr>
              <w:t>Time in Business</w:t>
            </w:r>
          </w:p>
        </w:tc>
        <w:tc>
          <w:tcPr>
            <w:tcW w:w="431" w:type="pct"/>
            <w:shd w:val="pct10" w:color="auto" w:fill="auto"/>
          </w:tcPr>
          <w:p w14:paraId="6D263084" w14:textId="77777777" w:rsidR="00E478E6" w:rsidRPr="00E1788F" w:rsidRDefault="00E478E6" w:rsidP="00801D2C">
            <w:pPr>
              <w:jc w:val="both"/>
              <w:rPr>
                <w:b/>
                <w:bCs/>
              </w:rPr>
            </w:pPr>
            <w:r>
              <w:rPr>
                <w:b/>
                <w:bCs/>
              </w:rPr>
              <w:t>Interview Duration</w:t>
            </w:r>
          </w:p>
        </w:tc>
        <w:tc>
          <w:tcPr>
            <w:tcW w:w="440" w:type="pct"/>
            <w:shd w:val="pct10" w:color="auto" w:fill="auto"/>
          </w:tcPr>
          <w:p w14:paraId="6D202C17" w14:textId="77777777" w:rsidR="00E478E6" w:rsidRPr="00E1788F" w:rsidRDefault="00E478E6" w:rsidP="00801D2C">
            <w:pPr>
              <w:jc w:val="both"/>
              <w:rPr>
                <w:b/>
                <w:bCs/>
              </w:rPr>
            </w:pPr>
            <w:r w:rsidRPr="00E1788F">
              <w:rPr>
                <w:b/>
                <w:bCs/>
              </w:rPr>
              <w:t>Franchise</w:t>
            </w:r>
          </w:p>
        </w:tc>
      </w:tr>
      <w:tr w:rsidR="003C62DD" w14:paraId="5CB1D000" w14:textId="77777777" w:rsidTr="006B1E01">
        <w:tc>
          <w:tcPr>
            <w:tcW w:w="609" w:type="pct"/>
          </w:tcPr>
          <w:p w14:paraId="212B53B4" w14:textId="77777777" w:rsidR="00E478E6" w:rsidRDefault="00E478E6" w:rsidP="00801D2C">
            <w:pPr>
              <w:jc w:val="both"/>
            </w:pPr>
            <w:r>
              <w:t>Abby</w:t>
            </w:r>
          </w:p>
        </w:tc>
        <w:tc>
          <w:tcPr>
            <w:tcW w:w="1207" w:type="pct"/>
          </w:tcPr>
          <w:p w14:paraId="1636D764" w14:textId="77777777" w:rsidR="00E478E6" w:rsidRDefault="00E478E6" w:rsidP="00801D2C">
            <w:r>
              <w:t>Pre-School Dance Classes</w:t>
            </w:r>
          </w:p>
        </w:tc>
        <w:tc>
          <w:tcPr>
            <w:tcW w:w="768" w:type="pct"/>
          </w:tcPr>
          <w:p w14:paraId="50F1D73E" w14:textId="77777777" w:rsidR="00E478E6" w:rsidRDefault="00E478E6" w:rsidP="00801D2C">
            <w:r>
              <w:t>Pre-school children and parents</w:t>
            </w:r>
          </w:p>
        </w:tc>
        <w:tc>
          <w:tcPr>
            <w:tcW w:w="678" w:type="pct"/>
          </w:tcPr>
          <w:p w14:paraId="68DB3D0A" w14:textId="77777777" w:rsidR="00E478E6" w:rsidRDefault="00E478E6" w:rsidP="00801D2C">
            <w:r>
              <w:t>UK – North West England</w:t>
            </w:r>
          </w:p>
        </w:tc>
        <w:tc>
          <w:tcPr>
            <w:tcW w:w="474" w:type="pct"/>
          </w:tcPr>
          <w:p w14:paraId="3DC18877" w14:textId="77777777" w:rsidR="00E478E6" w:rsidRDefault="00E478E6" w:rsidP="00801D2C">
            <w:r>
              <w:t>8</w:t>
            </w:r>
          </w:p>
        </w:tc>
        <w:tc>
          <w:tcPr>
            <w:tcW w:w="393" w:type="pct"/>
          </w:tcPr>
          <w:p w14:paraId="449D2348" w14:textId="77777777" w:rsidR="00E478E6" w:rsidRDefault="00E478E6" w:rsidP="00801D2C">
            <w:r>
              <w:t>7 years</w:t>
            </w:r>
          </w:p>
        </w:tc>
        <w:tc>
          <w:tcPr>
            <w:tcW w:w="431" w:type="pct"/>
          </w:tcPr>
          <w:p w14:paraId="5B5F6A21" w14:textId="77777777" w:rsidR="00E478E6" w:rsidRDefault="00E478E6" w:rsidP="00801D2C">
            <w:r>
              <w:t>28 mins</w:t>
            </w:r>
          </w:p>
        </w:tc>
        <w:tc>
          <w:tcPr>
            <w:tcW w:w="440" w:type="pct"/>
          </w:tcPr>
          <w:p w14:paraId="7677602F" w14:textId="77777777" w:rsidR="00E478E6" w:rsidRDefault="00E478E6" w:rsidP="00801D2C">
            <w:r>
              <w:t>Yes</w:t>
            </w:r>
          </w:p>
        </w:tc>
      </w:tr>
      <w:tr w:rsidR="003C62DD" w14:paraId="10D38718" w14:textId="77777777" w:rsidTr="006B1E01">
        <w:tc>
          <w:tcPr>
            <w:tcW w:w="609" w:type="pct"/>
          </w:tcPr>
          <w:p w14:paraId="2C85839E" w14:textId="77777777" w:rsidR="00E478E6" w:rsidRDefault="00E478E6" w:rsidP="00801D2C">
            <w:pPr>
              <w:jc w:val="both"/>
            </w:pPr>
            <w:r>
              <w:t>Alice</w:t>
            </w:r>
          </w:p>
        </w:tc>
        <w:tc>
          <w:tcPr>
            <w:tcW w:w="1207" w:type="pct"/>
          </w:tcPr>
          <w:p w14:paraId="1917024B" w14:textId="77777777" w:rsidR="00E478E6" w:rsidRDefault="00E478E6" w:rsidP="00801D2C">
            <w:r>
              <w:t>Dance Classes</w:t>
            </w:r>
          </w:p>
        </w:tc>
        <w:tc>
          <w:tcPr>
            <w:tcW w:w="768" w:type="pct"/>
          </w:tcPr>
          <w:p w14:paraId="22BFAC13" w14:textId="77777777" w:rsidR="00E478E6" w:rsidRDefault="00E478E6" w:rsidP="00801D2C">
            <w:r>
              <w:t>Children aged 3 – 18</w:t>
            </w:r>
          </w:p>
        </w:tc>
        <w:tc>
          <w:tcPr>
            <w:tcW w:w="678" w:type="pct"/>
          </w:tcPr>
          <w:p w14:paraId="2E390A8D" w14:textId="77777777" w:rsidR="00E478E6" w:rsidRDefault="00E478E6" w:rsidP="00801D2C">
            <w:r>
              <w:t>UK – North West England</w:t>
            </w:r>
          </w:p>
        </w:tc>
        <w:tc>
          <w:tcPr>
            <w:tcW w:w="474" w:type="pct"/>
          </w:tcPr>
          <w:p w14:paraId="5D569F29" w14:textId="77777777" w:rsidR="00E478E6" w:rsidRDefault="00E478E6" w:rsidP="00801D2C">
            <w:r>
              <w:t>3</w:t>
            </w:r>
          </w:p>
        </w:tc>
        <w:tc>
          <w:tcPr>
            <w:tcW w:w="393" w:type="pct"/>
          </w:tcPr>
          <w:p w14:paraId="5F24BCDD" w14:textId="77777777" w:rsidR="00E478E6" w:rsidRDefault="00E478E6" w:rsidP="00801D2C">
            <w:r>
              <w:t>5.5 years</w:t>
            </w:r>
          </w:p>
        </w:tc>
        <w:tc>
          <w:tcPr>
            <w:tcW w:w="431" w:type="pct"/>
          </w:tcPr>
          <w:p w14:paraId="1F6E4361" w14:textId="77777777" w:rsidR="00E478E6" w:rsidRDefault="00E478E6" w:rsidP="00801D2C">
            <w:r>
              <w:t>40 mins</w:t>
            </w:r>
          </w:p>
        </w:tc>
        <w:tc>
          <w:tcPr>
            <w:tcW w:w="440" w:type="pct"/>
          </w:tcPr>
          <w:p w14:paraId="641B9297" w14:textId="77777777" w:rsidR="00E478E6" w:rsidRDefault="00E478E6" w:rsidP="00801D2C">
            <w:r>
              <w:t>No</w:t>
            </w:r>
          </w:p>
        </w:tc>
      </w:tr>
      <w:tr w:rsidR="003C62DD" w14:paraId="52CF5ECD" w14:textId="77777777" w:rsidTr="006B1E01">
        <w:tc>
          <w:tcPr>
            <w:tcW w:w="609" w:type="pct"/>
          </w:tcPr>
          <w:p w14:paraId="1DF26E33" w14:textId="77777777" w:rsidR="00E478E6" w:rsidRDefault="00E478E6" w:rsidP="00801D2C">
            <w:pPr>
              <w:jc w:val="both"/>
            </w:pPr>
            <w:r>
              <w:t>Amy</w:t>
            </w:r>
          </w:p>
        </w:tc>
        <w:tc>
          <w:tcPr>
            <w:tcW w:w="1207" w:type="pct"/>
          </w:tcPr>
          <w:p w14:paraId="787A6321" w14:textId="77777777" w:rsidR="00E478E6" w:rsidRDefault="00E478E6" w:rsidP="00801D2C">
            <w:r>
              <w:t>Dance Classes</w:t>
            </w:r>
          </w:p>
        </w:tc>
        <w:tc>
          <w:tcPr>
            <w:tcW w:w="768" w:type="pct"/>
          </w:tcPr>
          <w:p w14:paraId="0A39E992" w14:textId="77777777" w:rsidR="00E478E6" w:rsidRDefault="00E478E6" w:rsidP="00801D2C">
            <w:r>
              <w:t>Children aged 3 – 18</w:t>
            </w:r>
          </w:p>
        </w:tc>
        <w:tc>
          <w:tcPr>
            <w:tcW w:w="678" w:type="pct"/>
          </w:tcPr>
          <w:p w14:paraId="6AC22DD3" w14:textId="77777777" w:rsidR="00E478E6" w:rsidRDefault="00E478E6" w:rsidP="00801D2C">
            <w:r>
              <w:t>UK – North West England</w:t>
            </w:r>
          </w:p>
        </w:tc>
        <w:tc>
          <w:tcPr>
            <w:tcW w:w="474" w:type="pct"/>
          </w:tcPr>
          <w:p w14:paraId="3664E2CD" w14:textId="77777777" w:rsidR="00E478E6" w:rsidRDefault="00E478E6" w:rsidP="00801D2C">
            <w:r>
              <w:t>4</w:t>
            </w:r>
          </w:p>
        </w:tc>
        <w:tc>
          <w:tcPr>
            <w:tcW w:w="393" w:type="pct"/>
          </w:tcPr>
          <w:p w14:paraId="575DA292" w14:textId="77777777" w:rsidR="00E478E6" w:rsidRDefault="00E478E6" w:rsidP="00801D2C">
            <w:r>
              <w:t>6 years</w:t>
            </w:r>
          </w:p>
        </w:tc>
        <w:tc>
          <w:tcPr>
            <w:tcW w:w="431" w:type="pct"/>
          </w:tcPr>
          <w:p w14:paraId="3E329B8C" w14:textId="77777777" w:rsidR="00E478E6" w:rsidRDefault="00E478E6" w:rsidP="00801D2C">
            <w:r>
              <w:t>27 mins</w:t>
            </w:r>
          </w:p>
        </w:tc>
        <w:tc>
          <w:tcPr>
            <w:tcW w:w="440" w:type="pct"/>
          </w:tcPr>
          <w:p w14:paraId="368621E7" w14:textId="77777777" w:rsidR="00E478E6" w:rsidRDefault="00E478E6" w:rsidP="00801D2C">
            <w:r>
              <w:t>No</w:t>
            </w:r>
          </w:p>
        </w:tc>
      </w:tr>
      <w:tr w:rsidR="003C62DD" w14:paraId="0802801C" w14:textId="77777777" w:rsidTr="006B1E01">
        <w:tc>
          <w:tcPr>
            <w:tcW w:w="609" w:type="pct"/>
          </w:tcPr>
          <w:p w14:paraId="7874CE0A" w14:textId="77777777" w:rsidR="00E478E6" w:rsidRDefault="00E478E6" w:rsidP="00801D2C">
            <w:pPr>
              <w:jc w:val="both"/>
            </w:pPr>
            <w:r>
              <w:t>Ciara</w:t>
            </w:r>
          </w:p>
        </w:tc>
        <w:tc>
          <w:tcPr>
            <w:tcW w:w="1207" w:type="pct"/>
          </w:tcPr>
          <w:p w14:paraId="3411413B" w14:textId="77777777" w:rsidR="00E478E6" w:rsidRDefault="00E478E6" w:rsidP="00801D2C">
            <w:r>
              <w:t>Martial Arts Classes</w:t>
            </w:r>
          </w:p>
        </w:tc>
        <w:tc>
          <w:tcPr>
            <w:tcW w:w="768" w:type="pct"/>
          </w:tcPr>
          <w:p w14:paraId="150047FB" w14:textId="77777777" w:rsidR="00E478E6" w:rsidRDefault="00E478E6" w:rsidP="00801D2C">
            <w:r>
              <w:t>Children and adults</w:t>
            </w:r>
          </w:p>
        </w:tc>
        <w:tc>
          <w:tcPr>
            <w:tcW w:w="678" w:type="pct"/>
          </w:tcPr>
          <w:p w14:paraId="46D62FF7" w14:textId="77777777" w:rsidR="00E478E6" w:rsidRDefault="00E478E6" w:rsidP="00801D2C">
            <w:r>
              <w:t>UK – North England</w:t>
            </w:r>
          </w:p>
        </w:tc>
        <w:tc>
          <w:tcPr>
            <w:tcW w:w="474" w:type="pct"/>
          </w:tcPr>
          <w:p w14:paraId="21FAF105" w14:textId="77777777" w:rsidR="00E478E6" w:rsidRDefault="00E478E6" w:rsidP="00801D2C">
            <w:r>
              <w:t>2</w:t>
            </w:r>
          </w:p>
        </w:tc>
        <w:tc>
          <w:tcPr>
            <w:tcW w:w="393" w:type="pct"/>
          </w:tcPr>
          <w:p w14:paraId="32FD21F0" w14:textId="77777777" w:rsidR="00E478E6" w:rsidRDefault="00E478E6" w:rsidP="00801D2C">
            <w:r>
              <w:t>6 years</w:t>
            </w:r>
          </w:p>
        </w:tc>
        <w:tc>
          <w:tcPr>
            <w:tcW w:w="431" w:type="pct"/>
          </w:tcPr>
          <w:p w14:paraId="340BB4DA" w14:textId="77777777" w:rsidR="00E478E6" w:rsidRDefault="00E478E6" w:rsidP="00801D2C">
            <w:r>
              <w:t>32 mins</w:t>
            </w:r>
          </w:p>
        </w:tc>
        <w:tc>
          <w:tcPr>
            <w:tcW w:w="440" w:type="pct"/>
          </w:tcPr>
          <w:p w14:paraId="4025DFAB" w14:textId="77777777" w:rsidR="00E478E6" w:rsidRDefault="00E478E6" w:rsidP="00801D2C">
            <w:r>
              <w:t>Yes</w:t>
            </w:r>
          </w:p>
        </w:tc>
      </w:tr>
      <w:tr w:rsidR="003C62DD" w14:paraId="4C913410" w14:textId="77777777" w:rsidTr="006B1E01">
        <w:tc>
          <w:tcPr>
            <w:tcW w:w="609" w:type="pct"/>
          </w:tcPr>
          <w:p w14:paraId="62F9759B" w14:textId="77777777" w:rsidR="00E478E6" w:rsidRDefault="00E478E6" w:rsidP="00801D2C">
            <w:pPr>
              <w:jc w:val="both"/>
            </w:pPr>
            <w:r>
              <w:t>Eleanor</w:t>
            </w:r>
          </w:p>
        </w:tc>
        <w:tc>
          <w:tcPr>
            <w:tcW w:w="1207" w:type="pct"/>
          </w:tcPr>
          <w:p w14:paraId="1721A76F" w14:textId="77777777" w:rsidR="00E478E6" w:rsidRDefault="00E478E6" w:rsidP="00801D2C">
            <w:r>
              <w:t>Sensory Development</w:t>
            </w:r>
          </w:p>
        </w:tc>
        <w:tc>
          <w:tcPr>
            <w:tcW w:w="768" w:type="pct"/>
          </w:tcPr>
          <w:p w14:paraId="012104ED" w14:textId="77777777" w:rsidR="00E478E6" w:rsidRDefault="00E478E6" w:rsidP="00801D2C">
            <w:r>
              <w:t>Pre-school children and parents</w:t>
            </w:r>
          </w:p>
        </w:tc>
        <w:tc>
          <w:tcPr>
            <w:tcW w:w="678" w:type="pct"/>
          </w:tcPr>
          <w:p w14:paraId="6AC6A307" w14:textId="77777777" w:rsidR="00E478E6" w:rsidRDefault="00E478E6" w:rsidP="00801D2C">
            <w:r>
              <w:t>UK – North West England</w:t>
            </w:r>
          </w:p>
        </w:tc>
        <w:tc>
          <w:tcPr>
            <w:tcW w:w="474" w:type="pct"/>
          </w:tcPr>
          <w:p w14:paraId="616946D1" w14:textId="77777777" w:rsidR="00E478E6" w:rsidRDefault="00E478E6" w:rsidP="00801D2C">
            <w:r>
              <w:t>0</w:t>
            </w:r>
          </w:p>
        </w:tc>
        <w:tc>
          <w:tcPr>
            <w:tcW w:w="393" w:type="pct"/>
          </w:tcPr>
          <w:p w14:paraId="1ECEAE4C" w14:textId="77777777" w:rsidR="00E478E6" w:rsidRDefault="00E478E6" w:rsidP="00801D2C">
            <w:r>
              <w:t>1 year</w:t>
            </w:r>
          </w:p>
        </w:tc>
        <w:tc>
          <w:tcPr>
            <w:tcW w:w="431" w:type="pct"/>
          </w:tcPr>
          <w:p w14:paraId="7A016270" w14:textId="77777777" w:rsidR="00E478E6" w:rsidRDefault="00E478E6" w:rsidP="00801D2C">
            <w:r>
              <w:t>27 mins</w:t>
            </w:r>
          </w:p>
        </w:tc>
        <w:tc>
          <w:tcPr>
            <w:tcW w:w="440" w:type="pct"/>
          </w:tcPr>
          <w:p w14:paraId="222A51CF" w14:textId="77777777" w:rsidR="00E478E6" w:rsidRDefault="00E478E6" w:rsidP="00801D2C">
            <w:r>
              <w:t>Yes</w:t>
            </w:r>
          </w:p>
        </w:tc>
      </w:tr>
      <w:tr w:rsidR="003C62DD" w14:paraId="04798D96" w14:textId="77777777" w:rsidTr="006B1E01">
        <w:tc>
          <w:tcPr>
            <w:tcW w:w="609" w:type="pct"/>
          </w:tcPr>
          <w:p w14:paraId="798716B0" w14:textId="77777777" w:rsidR="00E478E6" w:rsidRDefault="00E478E6" w:rsidP="00801D2C">
            <w:pPr>
              <w:jc w:val="both"/>
            </w:pPr>
            <w:r>
              <w:t>Jane</w:t>
            </w:r>
          </w:p>
        </w:tc>
        <w:tc>
          <w:tcPr>
            <w:tcW w:w="1207" w:type="pct"/>
          </w:tcPr>
          <w:p w14:paraId="4E7E45B6" w14:textId="77777777" w:rsidR="00E478E6" w:rsidRDefault="00E478E6" w:rsidP="00801D2C">
            <w:r>
              <w:t>Music Classes</w:t>
            </w:r>
          </w:p>
        </w:tc>
        <w:tc>
          <w:tcPr>
            <w:tcW w:w="768" w:type="pct"/>
          </w:tcPr>
          <w:p w14:paraId="5D4546FC" w14:textId="77777777" w:rsidR="00E478E6" w:rsidRDefault="00E478E6" w:rsidP="00801D2C">
            <w:r>
              <w:t>Pre-school children and parents</w:t>
            </w:r>
          </w:p>
        </w:tc>
        <w:tc>
          <w:tcPr>
            <w:tcW w:w="678" w:type="pct"/>
          </w:tcPr>
          <w:p w14:paraId="45C112A7" w14:textId="77777777" w:rsidR="00E478E6" w:rsidRDefault="00E478E6" w:rsidP="00801D2C">
            <w:r>
              <w:t>UK – North West England</w:t>
            </w:r>
          </w:p>
        </w:tc>
        <w:tc>
          <w:tcPr>
            <w:tcW w:w="474" w:type="pct"/>
          </w:tcPr>
          <w:p w14:paraId="1AF57A18" w14:textId="77777777" w:rsidR="00E478E6" w:rsidRDefault="00E478E6" w:rsidP="00801D2C">
            <w:r>
              <w:t>1</w:t>
            </w:r>
          </w:p>
        </w:tc>
        <w:tc>
          <w:tcPr>
            <w:tcW w:w="393" w:type="pct"/>
          </w:tcPr>
          <w:p w14:paraId="5659B3FF" w14:textId="77777777" w:rsidR="00E478E6" w:rsidRDefault="00E478E6" w:rsidP="00801D2C">
            <w:r>
              <w:t>2 years</w:t>
            </w:r>
          </w:p>
        </w:tc>
        <w:tc>
          <w:tcPr>
            <w:tcW w:w="431" w:type="pct"/>
          </w:tcPr>
          <w:p w14:paraId="4A5B3034" w14:textId="77777777" w:rsidR="00E478E6" w:rsidRDefault="00E478E6" w:rsidP="00801D2C">
            <w:r>
              <w:t>31 mins</w:t>
            </w:r>
          </w:p>
        </w:tc>
        <w:tc>
          <w:tcPr>
            <w:tcW w:w="440" w:type="pct"/>
          </w:tcPr>
          <w:p w14:paraId="27550A51" w14:textId="77777777" w:rsidR="00E478E6" w:rsidRDefault="00E478E6" w:rsidP="00801D2C">
            <w:r>
              <w:t>Yes</w:t>
            </w:r>
          </w:p>
        </w:tc>
      </w:tr>
      <w:tr w:rsidR="003C62DD" w14:paraId="745CF8AE" w14:textId="77777777" w:rsidTr="006B1E01">
        <w:tc>
          <w:tcPr>
            <w:tcW w:w="609" w:type="pct"/>
          </w:tcPr>
          <w:p w14:paraId="463963E5" w14:textId="77777777" w:rsidR="00E478E6" w:rsidRDefault="00E478E6" w:rsidP="00801D2C">
            <w:pPr>
              <w:jc w:val="both"/>
            </w:pPr>
            <w:r>
              <w:t>Kate</w:t>
            </w:r>
          </w:p>
        </w:tc>
        <w:tc>
          <w:tcPr>
            <w:tcW w:w="1207" w:type="pct"/>
          </w:tcPr>
          <w:p w14:paraId="22BA2F12" w14:textId="77777777" w:rsidR="00E478E6" w:rsidRDefault="00E478E6" w:rsidP="00801D2C">
            <w:r>
              <w:t>Pre-School Dance Classes</w:t>
            </w:r>
          </w:p>
        </w:tc>
        <w:tc>
          <w:tcPr>
            <w:tcW w:w="768" w:type="pct"/>
          </w:tcPr>
          <w:p w14:paraId="5BAC8813" w14:textId="77777777" w:rsidR="00E478E6" w:rsidRDefault="00E478E6" w:rsidP="00801D2C">
            <w:r>
              <w:t>Pre-school children and parents</w:t>
            </w:r>
          </w:p>
        </w:tc>
        <w:tc>
          <w:tcPr>
            <w:tcW w:w="678" w:type="pct"/>
          </w:tcPr>
          <w:p w14:paraId="04ED2622" w14:textId="77777777" w:rsidR="00E478E6" w:rsidRDefault="00E478E6" w:rsidP="00801D2C">
            <w:r>
              <w:t>UK – South East England</w:t>
            </w:r>
          </w:p>
        </w:tc>
        <w:tc>
          <w:tcPr>
            <w:tcW w:w="474" w:type="pct"/>
          </w:tcPr>
          <w:p w14:paraId="18DCA90A" w14:textId="77777777" w:rsidR="00E478E6" w:rsidRDefault="00E478E6" w:rsidP="00801D2C">
            <w:r>
              <w:t>0</w:t>
            </w:r>
          </w:p>
        </w:tc>
        <w:tc>
          <w:tcPr>
            <w:tcW w:w="393" w:type="pct"/>
          </w:tcPr>
          <w:p w14:paraId="644DB16F" w14:textId="77777777" w:rsidR="00E478E6" w:rsidRDefault="00E478E6" w:rsidP="00801D2C">
            <w:r>
              <w:t>2 years</w:t>
            </w:r>
          </w:p>
        </w:tc>
        <w:tc>
          <w:tcPr>
            <w:tcW w:w="431" w:type="pct"/>
          </w:tcPr>
          <w:p w14:paraId="139CD022" w14:textId="77777777" w:rsidR="00E478E6" w:rsidRDefault="00E478E6" w:rsidP="00801D2C">
            <w:r>
              <w:t>35 mins</w:t>
            </w:r>
          </w:p>
        </w:tc>
        <w:tc>
          <w:tcPr>
            <w:tcW w:w="440" w:type="pct"/>
          </w:tcPr>
          <w:p w14:paraId="01E975E8" w14:textId="77777777" w:rsidR="00E478E6" w:rsidRDefault="00E478E6" w:rsidP="00801D2C">
            <w:r>
              <w:t>Yes</w:t>
            </w:r>
          </w:p>
        </w:tc>
      </w:tr>
      <w:tr w:rsidR="003C62DD" w14:paraId="06FD8E53" w14:textId="77777777" w:rsidTr="006B1E01">
        <w:tc>
          <w:tcPr>
            <w:tcW w:w="609" w:type="pct"/>
          </w:tcPr>
          <w:p w14:paraId="2DBD1C48" w14:textId="77777777" w:rsidR="00E478E6" w:rsidRDefault="00E478E6" w:rsidP="00801D2C">
            <w:pPr>
              <w:jc w:val="both"/>
            </w:pPr>
            <w:r>
              <w:t>Louise</w:t>
            </w:r>
          </w:p>
        </w:tc>
        <w:tc>
          <w:tcPr>
            <w:tcW w:w="1207" w:type="pct"/>
          </w:tcPr>
          <w:p w14:paraId="4AF2C44E" w14:textId="77777777" w:rsidR="00E478E6" w:rsidRDefault="00E478E6" w:rsidP="00801D2C">
            <w:r>
              <w:t>Drama Classes</w:t>
            </w:r>
          </w:p>
        </w:tc>
        <w:tc>
          <w:tcPr>
            <w:tcW w:w="768" w:type="pct"/>
          </w:tcPr>
          <w:p w14:paraId="5E61CF7B" w14:textId="77777777" w:rsidR="00E478E6" w:rsidRDefault="00E478E6" w:rsidP="00801D2C">
            <w:r>
              <w:t>Children from pre-school to teenage</w:t>
            </w:r>
          </w:p>
        </w:tc>
        <w:tc>
          <w:tcPr>
            <w:tcW w:w="678" w:type="pct"/>
          </w:tcPr>
          <w:p w14:paraId="69619825" w14:textId="77777777" w:rsidR="00E478E6" w:rsidRDefault="00E478E6" w:rsidP="00801D2C">
            <w:r w:rsidRPr="00182EB4">
              <w:t>UK – North West</w:t>
            </w:r>
            <w:r>
              <w:t xml:space="preserve"> England</w:t>
            </w:r>
          </w:p>
        </w:tc>
        <w:tc>
          <w:tcPr>
            <w:tcW w:w="474" w:type="pct"/>
          </w:tcPr>
          <w:p w14:paraId="6016A3F3" w14:textId="77777777" w:rsidR="00E478E6" w:rsidRDefault="00E478E6" w:rsidP="00801D2C">
            <w:r w:rsidRPr="00182EB4">
              <w:t xml:space="preserve">9 </w:t>
            </w:r>
          </w:p>
        </w:tc>
        <w:tc>
          <w:tcPr>
            <w:tcW w:w="393" w:type="pct"/>
          </w:tcPr>
          <w:p w14:paraId="5F9C7951" w14:textId="77777777" w:rsidR="00E478E6" w:rsidRPr="00E1788F" w:rsidRDefault="00E478E6" w:rsidP="00801D2C">
            <w:r>
              <w:t>11 years</w:t>
            </w:r>
          </w:p>
        </w:tc>
        <w:tc>
          <w:tcPr>
            <w:tcW w:w="431" w:type="pct"/>
          </w:tcPr>
          <w:p w14:paraId="10E702AD" w14:textId="77777777" w:rsidR="00E478E6" w:rsidRDefault="00E478E6" w:rsidP="00801D2C">
            <w:r>
              <w:t>26 mins</w:t>
            </w:r>
          </w:p>
        </w:tc>
        <w:tc>
          <w:tcPr>
            <w:tcW w:w="440" w:type="pct"/>
          </w:tcPr>
          <w:p w14:paraId="095E700E" w14:textId="77777777" w:rsidR="00E478E6" w:rsidRDefault="00E478E6" w:rsidP="00801D2C">
            <w:r>
              <w:t>No</w:t>
            </w:r>
          </w:p>
        </w:tc>
      </w:tr>
      <w:tr w:rsidR="003C62DD" w14:paraId="2285F3AA" w14:textId="77777777" w:rsidTr="006B1E01">
        <w:tc>
          <w:tcPr>
            <w:tcW w:w="609" w:type="pct"/>
          </w:tcPr>
          <w:p w14:paraId="4849B355" w14:textId="77777777" w:rsidR="00E478E6" w:rsidRDefault="00E478E6" w:rsidP="00801D2C">
            <w:pPr>
              <w:jc w:val="both"/>
            </w:pPr>
            <w:r>
              <w:t>Liz</w:t>
            </w:r>
          </w:p>
        </w:tc>
        <w:tc>
          <w:tcPr>
            <w:tcW w:w="1207" w:type="pct"/>
          </w:tcPr>
          <w:p w14:paraId="4E71B206" w14:textId="77777777" w:rsidR="00E478E6" w:rsidRDefault="00E478E6" w:rsidP="00801D2C">
            <w:r>
              <w:t>Pre-school Science Classes</w:t>
            </w:r>
          </w:p>
        </w:tc>
        <w:tc>
          <w:tcPr>
            <w:tcW w:w="768" w:type="pct"/>
          </w:tcPr>
          <w:p w14:paraId="7AC76A77" w14:textId="77777777" w:rsidR="00E478E6" w:rsidRDefault="00E478E6" w:rsidP="00801D2C">
            <w:r>
              <w:t>Pre-school children and parents</w:t>
            </w:r>
          </w:p>
        </w:tc>
        <w:tc>
          <w:tcPr>
            <w:tcW w:w="678" w:type="pct"/>
          </w:tcPr>
          <w:p w14:paraId="4F4C52B6" w14:textId="77777777" w:rsidR="00E478E6" w:rsidRDefault="00E478E6" w:rsidP="00801D2C">
            <w:r>
              <w:t>UK – South England</w:t>
            </w:r>
          </w:p>
        </w:tc>
        <w:tc>
          <w:tcPr>
            <w:tcW w:w="474" w:type="pct"/>
          </w:tcPr>
          <w:p w14:paraId="3E0DF725" w14:textId="77777777" w:rsidR="00E478E6" w:rsidRDefault="00E478E6" w:rsidP="00801D2C">
            <w:r>
              <w:t>1</w:t>
            </w:r>
          </w:p>
        </w:tc>
        <w:tc>
          <w:tcPr>
            <w:tcW w:w="393" w:type="pct"/>
          </w:tcPr>
          <w:p w14:paraId="38CF16EA" w14:textId="77777777" w:rsidR="00E478E6" w:rsidRDefault="00E478E6" w:rsidP="00801D2C">
            <w:r w:rsidRPr="00E1788F">
              <w:t>6 years</w:t>
            </w:r>
          </w:p>
        </w:tc>
        <w:tc>
          <w:tcPr>
            <w:tcW w:w="431" w:type="pct"/>
          </w:tcPr>
          <w:p w14:paraId="7BAEEBFE" w14:textId="77777777" w:rsidR="00E478E6" w:rsidRDefault="00E478E6" w:rsidP="00801D2C">
            <w:r>
              <w:t>30 mins</w:t>
            </w:r>
          </w:p>
        </w:tc>
        <w:tc>
          <w:tcPr>
            <w:tcW w:w="440" w:type="pct"/>
          </w:tcPr>
          <w:p w14:paraId="00A05914" w14:textId="77777777" w:rsidR="00E478E6" w:rsidRDefault="00E478E6" w:rsidP="00801D2C">
            <w:r>
              <w:t>Yes</w:t>
            </w:r>
          </w:p>
        </w:tc>
      </w:tr>
      <w:tr w:rsidR="003C62DD" w14:paraId="6BD22E43" w14:textId="77777777" w:rsidTr="006B1E01">
        <w:tc>
          <w:tcPr>
            <w:tcW w:w="609" w:type="pct"/>
          </w:tcPr>
          <w:p w14:paraId="07E1785C" w14:textId="77777777" w:rsidR="00E478E6" w:rsidRDefault="00E478E6" w:rsidP="00801D2C">
            <w:pPr>
              <w:jc w:val="both"/>
            </w:pPr>
            <w:r>
              <w:t>Lucy</w:t>
            </w:r>
          </w:p>
        </w:tc>
        <w:tc>
          <w:tcPr>
            <w:tcW w:w="1207" w:type="pct"/>
          </w:tcPr>
          <w:p w14:paraId="6FD317DB" w14:textId="77777777" w:rsidR="00E478E6" w:rsidRDefault="00E478E6" w:rsidP="00801D2C">
            <w:r>
              <w:t>Gymnastics</w:t>
            </w:r>
          </w:p>
        </w:tc>
        <w:tc>
          <w:tcPr>
            <w:tcW w:w="768" w:type="pct"/>
          </w:tcPr>
          <w:p w14:paraId="1047181F" w14:textId="77777777" w:rsidR="00E478E6" w:rsidRDefault="00E478E6" w:rsidP="00801D2C">
            <w:r>
              <w:t>Children aged 3.5 – 18</w:t>
            </w:r>
          </w:p>
        </w:tc>
        <w:tc>
          <w:tcPr>
            <w:tcW w:w="678" w:type="pct"/>
          </w:tcPr>
          <w:p w14:paraId="12751A2E" w14:textId="77777777" w:rsidR="00E478E6" w:rsidRPr="00A9695D" w:rsidRDefault="00E478E6" w:rsidP="00801D2C">
            <w:r w:rsidRPr="00A9695D">
              <w:t>Ireland - Dublin</w:t>
            </w:r>
          </w:p>
        </w:tc>
        <w:tc>
          <w:tcPr>
            <w:tcW w:w="474" w:type="pct"/>
          </w:tcPr>
          <w:p w14:paraId="317A240A" w14:textId="77777777" w:rsidR="00E478E6" w:rsidRDefault="00E478E6" w:rsidP="00801D2C">
            <w:r>
              <w:t xml:space="preserve">7 </w:t>
            </w:r>
          </w:p>
        </w:tc>
        <w:tc>
          <w:tcPr>
            <w:tcW w:w="393" w:type="pct"/>
          </w:tcPr>
          <w:p w14:paraId="35C5587E" w14:textId="77777777" w:rsidR="00E478E6" w:rsidRDefault="00E478E6" w:rsidP="00801D2C">
            <w:r>
              <w:t>10 years</w:t>
            </w:r>
          </w:p>
        </w:tc>
        <w:tc>
          <w:tcPr>
            <w:tcW w:w="431" w:type="pct"/>
          </w:tcPr>
          <w:p w14:paraId="6EE0B0D6" w14:textId="77777777" w:rsidR="00E478E6" w:rsidRDefault="00E478E6" w:rsidP="00801D2C">
            <w:r>
              <w:t>40 mins</w:t>
            </w:r>
          </w:p>
        </w:tc>
        <w:tc>
          <w:tcPr>
            <w:tcW w:w="440" w:type="pct"/>
          </w:tcPr>
          <w:p w14:paraId="3CED047E" w14:textId="77777777" w:rsidR="00E478E6" w:rsidRDefault="00E478E6" w:rsidP="00801D2C">
            <w:r>
              <w:t>No</w:t>
            </w:r>
          </w:p>
        </w:tc>
      </w:tr>
      <w:tr w:rsidR="003C62DD" w14:paraId="1E331AAE" w14:textId="77777777" w:rsidTr="006B1E01">
        <w:tc>
          <w:tcPr>
            <w:tcW w:w="609" w:type="pct"/>
          </w:tcPr>
          <w:p w14:paraId="7945AE08" w14:textId="77777777" w:rsidR="00E478E6" w:rsidRDefault="00E478E6" w:rsidP="00801D2C">
            <w:pPr>
              <w:jc w:val="both"/>
            </w:pPr>
            <w:r>
              <w:t>Ruth</w:t>
            </w:r>
          </w:p>
        </w:tc>
        <w:tc>
          <w:tcPr>
            <w:tcW w:w="1207" w:type="pct"/>
          </w:tcPr>
          <w:p w14:paraId="0132661E" w14:textId="626BB3D7" w:rsidR="00E478E6" w:rsidRDefault="00E478E6" w:rsidP="00801D2C">
            <w:r>
              <w:t>Extra-</w:t>
            </w:r>
            <w:r w:rsidR="00AA56B6">
              <w:t>C</w:t>
            </w:r>
            <w:commentRangeStart w:id="2"/>
            <w:commentRangeStart w:id="3"/>
            <w:r>
              <w:t>urricular</w:t>
            </w:r>
            <w:commentRangeEnd w:id="2"/>
            <w:r w:rsidR="007311F1">
              <w:rPr>
                <w:rStyle w:val="CommentReference"/>
                <w:rFonts w:asciiTheme="minorHAnsi" w:eastAsiaTheme="minorHAnsi" w:hAnsiTheme="minorHAnsi" w:cstheme="minorBidi"/>
                <w:lang w:val="en-GB"/>
              </w:rPr>
              <w:commentReference w:id="2"/>
            </w:r>
            <w:commentRangeEnd w:id="3"/>
            <w:r w:rsidR="00AA56B6">
              <w:rPr>
                <w:rStyle w:val="CommentReference"/>
                <w:rFonts w:asciiTheme="minorHAnsi" w:eastAsiaTheme="minorHAnsi" w:hAnsiTheme="minorHAnsi" w:cstheme="minorBidi"/>
                <w:lang w:val="en-GB"/>
              </w:rPr>
              <w:commentReference w:id="3"/>
            </w:r>
            <w:r>
              <w:t xml:space="preserve"> Science</w:t>
            </w:r>
          </w:p>
        </w:tc>
        <w:tc>
          <w:tcPr>
            <w:tcW w:w="768" w:type="pct"/>
          </w:tcPr>
          <w:p w14:paraId="05842E18" w14:textId="77777777" w:rsidR="00E478E6" w:rsidRDefault="00E478E6" w:rsidP="00801D2C">
            <w:r>
              <w:t>Children aged 4-12</w:t>
            </w:r>
          </w:p>
        </w:tc>
        <w:tc>
          <w:tcPr>
            <w:tcW w:w="678" w:type="pct"/>
          </w:tcPr>
          <w:p w14:paraId="3AE9141B" w14:textId="77777777" w:rsidR="00E478E6" w:rsidRPr="00A9695D" w:rsidRDefault="00E478E6" w:rsidP="00801D2C">
            <w:r w:rsidRPr="00A9695D">
              <w:t>Ireland - Dublin</w:t>
            </w:r>
          </w:p>
        </w:tc>
        <w:tc>
          <w:tcPr>
            <w:tcW w:w="474" w:type="pct"/>
          </w:tcPr>
          <w:p w14:paraId="1AB5166D" w14:textId="77777777" w:rsidR="00E478E6" w:rsidRDefault="00E478E6" w:rsidP="00801D2C">
            <w:r>
              <w:t>8</w:t>
            </w:r>
          </w:p>
        </w:tc>
        <w:tc>
          <w:tcPr>
            <w:tcW w:w="393" w:type="pct"/>
          </w:tcPr>
          <w:p w14:paraId="302A1A2E" w14:textId="77777777" w:rsidR="00E478E6" w:rsidRDefault="00E478E6" w:rsidP="00801D2C">
            <w:r>
              <w:t>15 years</w:t>
            </w:r>
          </w:p>
        </w:tc>
        <w:tc>
          <w:tcPr>
            <w:tcW w:w="431" w:type="pct"/>
          </w:tcPr>
          <w:p w14:paraId="5A3B3498" w14:textId="77777777" w:rsidR="00E478E6" w:rsidRDefault="00E478E6" w:rsidP="00801D2C">
            <w:r>
              <w:t>43 mins</w:t>
            </w:r>
          </w:p>
        </w:tc>
        <w:tc>
          <w:tcPr>
            <w:tcW w:w="440" w:type="pct"/>
          </w:tcPr>
          <w:p w14:paraId="2C5D9BEA" w14:textId="77777777" w:rsidR="00E478E6" w:rsidRDefault="00E478E6" w:rsidP="00801D2C">
            <w:r>
              <w:t>No</w:t>
            </w:r>
          </w:p>
        </w:tc>
      </w:tr>
      <w:tr w:rsidR="003C62DD" w14:paraId="4901FD3B" w14:textId="77777777" w:rsidTr="006B1E01">
        <w:tc>
          <w:tcPr>
            <w:tcW w:w="609" w:type="pct"/>
          </w:tcPr>
          <w:p w14:paraId="2993414E" w14:textId="77777777" w:rsidR="00E478E6" w:rsidRDefault="00E478E6" w:rsidP="00801D2C">
            <w:pPr>
              <w:jc w:val="both"/>
            </w:pPr>
            <w:r>
              <w:t>Samara</w:t>
            </w:r>
          </w:p>
        </w:tc>
        <w:tc>
          <w:tcPr>
            <w:tcW w:w="1207" w:type="pct"/>
          </w:tcPr>
          <w:p w14:paraId="113D1ABD" w14:textId="7238A31A" w:rsidR="00E478E6" w:rsidRDefault="00E478E6" w:rsidP="00163F3E">
            <w:r>
              <w:t>Extra-</w:t>
            </w:r>
            <w:commentRangeStart w:id="5"/>
            <w:commentRangeStart w:id="6"/>
            <w:r>
              <w:t>Curricular</w:t>
            </w:r>
            <w:commentRangeEnd w:id="5"/>
            <w:r w:rsidR="007311F1">
              <w:rPr>
                <w:rStyle w:val="CommentReference"/>
                <w:rFonts w:asciiTheme="minorHAnsi" w:eastAsiaTheme="minorHAnsi" w:hAnsiTheme="minorHAnsi" w:cstheme="minorBidi"/>
                <w:lang w:val="en-GB"/>
              </w:rPr>
              <w:commentReference w:id="5"/>
            </w:r>
            <w:commentRangeEnd w:id="6"/>
            <w:r w:rsidR="00AA56B6">
              <w:rPr>
                <w:rStyle w:val="CommentReference"/>
                <w:rFonts w:asciiTheme="minorHAnsi" w:eastAsiaTheme="minorHAnsi" w:hAnsiTheme="minorHAnsi" w:cstheme="minorBidi"/>
                <w:lang w:val="en-GB"/>
              </w:rPr>
              <w:commentReference w:id="6"/>
            </w:r>
            <w:r>
              <w:t xml:space="preserve"> English and Maths</w:t>
            </w:r>
          </w:p>
        </w:tc>
        <w:tc>
          <w:tcPr>
            <w:tcW w:w="768" w:type="pct"/>
          </w:tcPr>
          <w:p w14:paraId="7037907C" w14:textId="77777777" w:rsidR="00E478E6" w:rsidRDefault="00E478E6" w:rsidP="00801D2C">
            <w:r>
              <w:t>Children aged 3 – 18.</w:t>
            </w:r>
          </w:p>
        </w:tc>
        <w:tc>
          <w:tcPr>
            <w:tcW w:w="678" w:type="pct"/>
          </w:tcPr>
          <w:p w14:paraId="1EAEDE5C" w14:textId="77777777" w:rsidR="00E478E6" w:rsidRPr="00A9695D" w:rsidRDefault="00E478E6" w:rsidP="00801D2C">
            <w:r w:rsidRPr="00A9695D">
              <w:t>Ireland - Dublin</w:t>
            </w:r>
          </w:p>
        </w:tc>
        <w:tc>
          <w:tcPr>
            <w:tcW w:w="474" w:type="pct"/>
          </w:tcPr>
          <w:p w14:paraId="359525E5" w14:textId="77777777" w:rsidR="00E478E6" w:rsidRDefault="00E478E6" w:rsidP="00801D2C">
            <w:r>
              <w:t>2</w:t>
            </w:r>
          </w:p>
        </w:tc>
        <w:tc>
          <w:tcPr>
            <w:tcW w:w="393" w:type="pct"/>
          </w:tcPr>
          <w:p w14:paraId="35DB9E0E" w14:textId="77777777" w:rsidR="00E478E6" w:rsidRDefault="00E478E6" w:rsidP="00801D2C">
            <w:r>
              <w:t>5 years</w:t>
            </w:r>
          </w:p>
        </w:tc>
        <w:tc>
          <w:tcPr>
            <w:tcW w:w="431" w:type="pct"/>
          </w:tcPr>
          <w:p w14:paraId="454B4D16" w14:textId="77777777" w:rsidR="00E478E6" w:rsidRDefault="00E478E6" w:rsidP="00801D2C">
            <w:r>
              <w:t>46 mins</w:t>
            </w:r>
          </w:p>
        </w:tc>
        <w:tc>
          <w:tcPr>
            <w:tcW w:w="440" w:type="pct"/>
          </w:tcPr>
          <w:p w14:paraId="74D92233" w14:textId="77777777" w:rsidR="00E478E6" w:rsidRDefault="00E478E6" w:rsidP="00801D2C">
            <w:r>
              <w:t>Yes</w:t>
            </w:r>
          </w:p>
        </w:tc>
      </w:tr>
      <w:tr w:rsidR="003C62DD" w14:paraId="65FD0A87" w14:textId="77777777" w:rsidTr="006B1E01">
        <w:tc>
          <w:tcPr>
            <w:tcW w:w="609" w:type="pct"/>
          </w:tcPr>
          <w:p w14:paraId="6C5CA044" w14:textId="77777777" w:rsidR="00E478E6" w:rsidRDefault="00E478E6" w:rsidP="00801D2C">
            <w:pPr>
              <w:jc w:val="both"/>
            </w:pPr>
            <w:r>
              <w:t>Sheila</w:t>
            </w:r>
          </w:p>
        </w:tc>
        <w:tc>
          <w:tcPr>
            <w:tcW w:w="1207" w:type="pct"/>
          </w:tcPr>
          <w:p w14:paraId="387D36C2" w14:textId="77777777" w:rsidR="00E478E6" w:rsidRDefault="00E478E6" w:rsidP="00801D2C">
            <w:r>
              <w:t>Sensory Development</w:t>
            </w:r>
          </w:p>
        </w:tc>
        <w:tc>
          <w:tcPr>
            <w:tcW w:w="768" w:type="pct"/>
          </w:tcPr>
          <w:p w14:paraId="36AA733D" w14:textId="77777777" w:rsidR="00E478E6" w:rsidRDefault="00E478E6" w:rsidP="00801D2C">
            <w:r>
              <w:t>Pre-school children and parents</w:t>
            </w:r>
          </w:p>
        </w:tc>
        <w:tc>
          <w:tcPr>
            <w:tcW w:w="678" w:type="pct"/>
          </w:tcPr>
          <w:p w14:paraId="4413BEEE" w14:textId="77777777" w:rsidR="00E478E6" w:rsidRDefault="00E478E6" w:rsidP="00801D2C">
            <w:r>
              <w:t>UK – North West England</w:t>
            </w:r>
          </w:p>
        </w:tc>
        <w:tc>
          <w:tcPr>
            <w:tcW w:w="474" w:type="pct"/>
          </w:tcPr>
          <w:p w14:paraId="44908D26" w14:textId="77777777" w:rsidR="00E478E6" w:rsidRDefault="00E478E6" w:rsidP="00801D2C">
            <w:r>
              <w:t>3</w:t>
            </w:r>
          </w:p>
        </w:tc>
        <w:tc>
          <w:tcPr>
            <w:tcW w:w="393" w:type="pct"/>
          </w:tcPr>
          <w:p w14:paraId="7883B8BA" w14:textId="77777777" w:rsidR="00E478E6" w:rsidRDefault="00E478E6" w:rsidP="00801D2C">
            <w:r>
              <w:t>4 years</w:t>
            </w:r>
          </w:p>
        </w:tc>
        <w:tc>
          <w:tcPr>
            <w:tcW w:w="431" w:type="pct"/>
          </w:tcPr>
          <w:p w14:paraId="7052B42C" w14:textId="77777777" w:rsidR="00E478E6" w:rsidRDefault="00E478E6" w:rsidP="00801D2C">
            <w:r>
              <w:t>42 mins</w:t>
            </w:r>
          </w:p>
        </w:tc>
        <w:tc>
          <w:tcPr>
            <w:tcW w:w="440" w:type="pct"/>
          </w:tcPr>
          <w:p w14:paraId="2FD6FEE3" w14:textId="77777777" w:rsidR="00E478E6" w:rsidRDefault="00E478E6" w:rsidP="00801D2C">
            <w:r>
              <w:t>Yes</w:t>
            </w:r>
          </w:p>
        </w:tc>
      </w:tr>
    </w:tbl>
    <w:p w14:paraId="5ADD2447" w14:textId="77777777" w:rsidR="00892020" w:rsidRDefault="00892020" w:rsidP="00E478E6"/>
    <w:p w14:paraId="24DA8FCA" w14:textId="4C18CF95" w:rsidR="00603D8C" w:rsidRPr="003E7624" w:rsidRDefault="00603D8C" w:rsidP="00643B82">
      <w:pPr>
        <w:spacing w:line="480" w:lineRule="auto"/>
        <w:ind w:firstLine="567"/>
        <w:jc w:val="both"/>
        <w:rPr>
          <w:color w:val="000000" w:themeColor="text1"/>
        </w:rPr>
      </w:pPr>
    </w:p>
    <w:p w14:paraId="418CD0E2" w14:textId="77777777" w:rsidR="00E478E6" w:rsidRPr="00E478E6" w:rsidRDefault="00E478E6" w:rsidP="00E478E6">
      <w:pPr>
        <w:rPr>
          <w:rFonts w:asciiTheme="minorHAnsi" w:eastAsiaTheme="minorHAnsi" w:hAnsiTheme="minorHAnsi" w:cstheme="minorBidi"/>
          <w:b/>
          <w:bCs/>
          <w:lang w:val="en-GB"/>
        </w:rPr>
      </w:pPr>
      <w:r w:rsidRPr="00E478E6">
        <w:rPr>
          <w:rFonts w:asciiTheme="minorHAnsi" w:eastAsiaTheme="minorHAnsi" w:hAnsiTheme="minorHAnsi" w:cstheme="minorBidi"/>
          <w:b/>
          <w:bCs/>
          <w:lang w:val="en-GB"/>
        </w:rPr>
        <w:lastRenderedPageBreak/>
        <w:t>Table 2: Participants’ Use of Digital Technology in Marketing Activities Prior to Lockdown</w:t>
      </w:r>
    </w:p>
    <w:p w14:paraId="523644B8" w14:textId="77777777" w:rsidR="00E478E6" w:rsidRPr="00E478E6" w:rsidRDefault="00E478E6" w:rsidP="00E478E6">
      <w:pPr>
        <w:rPr>
          <w:rFonts w:asciiTheme="minorHAnsi" w:eastAsiaTheme="minorHAnsi" w:hAnsiTheme="minorHAnsi" w:cstheme="minorBidi"/>
          <w:lang w:val="en-GB"/>
        </w:rPr>
      </w:pPr>
    </w:p>
    <w:tbl>
      <w:tblPr>
        <w:tblStyle w:val="TableGrid"/>
        <w:tblW w:w="0" w:type="auto"/>
        <w:tblLayout w:type="fixed"/>
        <w:tblLook w:val="04A0" w:firstRow="1" w:lastRow="0" w:firstColumn="1" w:lastColumn="0" w:noHBand="0" w:noVBand="1"/>
      </w:tblPr>
      <w:tblGrid>
        <w:gridCol w:w="1395"/>
        <w:gridCol w:w="1276"/>
        <w:gridCol w:w="1275"/>
        <w:gridCol w:w="851"/>
        <w:gridCol w:w="1276"/>
        <w:gridCol w:w="859"/>
        <w:gridCol w:w="1550"/>
        <w:gridCol w:w="1184"/>
        <w:gridCol w:w="1510"/>
        <w:gridCol w:w="1465"/>
        <w:gridCol w:w="1291"/>
      </w:tblGrid>
      <w:tr w:rsidR="00E478E6" w:rsidRPr="00E478E6" w14:paraId="63427296" w14:textId="77777777" w:rsidTr="00C479C4">
        <w:tc>
          <w:tcPr>
            <w:tcW w:w="1395" w:type="dxa"/>
            <w:vMerge w:val="restart"/>
            <w:tcBorders>
              <w:top w:val="single" w:sz="18" w:space="0" w:color="auto"/>
              <w:left w:val="single" w:sz="18" w:space="0" w:color="auto"/>
              <w:right w:val="single" w:sz="18" w:space="0" w:color="auto"/>
            </w:tcBorders>
          </w:tcPr>
          <w:p w14:paraId="2706F20B" w14:textId="77777777" w:rsidR="006B1E01" w:rsidRDefault="00E478E6" w:rsidP="00E478E6">
            <w:pPr>
              <w:rPr>
                <w:rFonts w:asciiTheme="minorHAnsi" w:eastAsiaTheme="minorHAnsi" w:hAnsiTheme="minorHAnsi" w:cstheme="minorBidi"/>
                <w:lang w:val="en-GB"/>
              </w:rPr>
            </w:pPr>
            <w:commentRangeStart w:id="7"/>
            <w:commentRangeStart w:id="8"/>
            <w:r w:rsidRPr="00E478E6">
              <w:rPr>
                <w:rFonts w:asciiTheme="minorHAnsi" w:eastAsiaTheme="minorHAnsi" w:hAnsiTheme="minorHAnsi" w:cstheme="minorBidi"/>
                <w:lang w:val="en-GB"/>
              </w:rPr>
              <w:t>Participant</w:t>
            </w:r>
            <w:commentRangeEnd w:id="7"/>
            <w:r w:rsidR="00484BC0">
              <w:rPr>
                <w:rStyle w:val="CommentReference"/>
                <w:rFonts w:asciiTheme="minorHAnsi" w:eastAsiaTheme="minorHAnsi" w:hAnsiTheme="minorHAnsi" w:cstheme="minorBidi"/>
                <w:lang w:val="en-GB"/>
              </w:rPr>
              <w:commentReference w:id="7"/>
            </w:r>
            <w:commentRangeEnd w:id="8"/>
            <w:r w:rsidR="00C479C4">
              <w:rPr>
                <w:rStyle w:val="CommentReference"/>
                <w:rFonts w:asciiTheme="minorHAnsi" w:eastAsiaTheme="minorHAnsi" w:hAnsiTheme="minorHAnsi" w:cstheme="minorBidi"/>
                <w:lang w:val="en-GB"/>
              </w:rPr>
              <w:commentReference w:id="8"/>
            </w:r>
          </w:p>
          <w:p w14:paraId="06F71FCA" w14:textId="5981D9F0" w:rsidR="00E478E6" w:rsidRPr="00E478E6" w:rsidRDefault="006B1E01" w:rsidP="00E478E6">
            <w:pPr>
              <w:rPr>
                <w:rFonts w:asciiTheme="minorHAnsi" w:eastAsiaTheme="minorHAnsi" w:hAnsiTheme="minorHAnsi" w:cstheme="minorBidi"/>
                <w:lang w:val="en-GB"/>
              </w:rPr>
            </w:pPr>
            <w:r>
              <w:rPr>
                <w:rFonts w:asciiTheme="minorHAnsi" w:eastAsiaTheme="minorHAnsi" w:hAnsiTheme="minorHAnsi" w:cstheme="minorBidi"/>
                <w:lang w:val="en-GB"/>
              </w:rPr>
              <w:t>Pseudonym</w:t>
            </w:r>
          </w:p>
        </w:tc>
        <w:tc>
          <w:tcPr>
            <w:tcW w:w="12537" w:type="dxa"/>
            <w:gridSpan w:val="10"/>
            <w:tcBorders>
              <w:top w:val="single" w:sz="18" w:space="0" w:color="auto"/>
              <w:left w:val="single" w:sz="18" w:space="0" w:color="auto"/>
            </w:tcBorders>
          </w:tcPr>
          <w:p w14:paraId="518B2CCC" w14:textId="52255A99" w:rsidR="00E478E6" w:rsidRPr="00E478E6" w:rsidRDefault="00E478E6" w:rsidP="00C479C4">
            <w:pPr>
              <w:jc w:val="center"/>
              <w:rPr>
                <w:rFonts w:asciiTheme="minorHAnsi" w:eastAsiaTheme="minorHAnsi" w:hAnsiTheme="minorHAnsi" w:cstheme="minorBidi"/>
                <w:lang w:val="en-GB"/>
              </w:rPr>
            </w:pPr>
            <w:r w:rsidRPr="00E478E6">
              <w:rPr>
                <w:rFonts w:asciiTheme="minorHAnsi" w:eastAsiaTheme="minorHAnsi" w:hAnsiTheme="minorHAnsi" w:cstheme="minorBidi"/>
                <w:lang w:val="en-GB"/>
              </w:rPr>
              <w:t>Use of Digital Technology Prior to Lockdown</w:t>
            </w:r>
            <w:r w:rsidR="00C479C4">
              <w:rPr>
                <w:rFonts w:asciiTheme="minorHAnsi" w:eastAsiaTheme="minorHAnsi" w:hAnsiTheme="minorHAnsi" w:cstheme="minorBidi"/>
                <w:lang w:val="en-GB"/>
              </w:rPr>
              <w:t xml:space="preserve"> (</w:t>
            </w:r>
            <w:r w:rsidR="00C479C4" w:rsidRPr="00C479C4">
              <w:rPr>
                <w:rFonts w:asciiTheme="minorHAnsi" w:eastAsiaTheme="minorHAnsi" w:hAnsiTheme="minorHAnsi" w:cstheme="minorBidi"/>
                <w:lang w:val="en-GB"/>
              </w:rPr>
              <w:t>√ = regular usage; (√) = limited usage.</w:t>
            </w:r>
            <w:r w:rsidR="00C479C4">
              <w:rPr>
                <w:rFonts w:asciiTheme="minorHAnsi" w:eastAsiaTheme="minorHAnsi" w:hAnsiTheme="minorHAnsi" w:cstheme="minorBidi"/>
                <w:lang w:val="en-GB"/>
              </w:rPr>
              <w:t>)</w:t>
            </w:r>
            <w:r w:rsidR="00C479C4" w:rsidRPr="00C479C4">
              <w:rPr>
                <w:rFonts w:asciiTheme="minorHAnsi" w:eastAsiaTheme="minorHAnsi" w:hAnsiTheme="minorHAnsi" w:cstheme="minorBidi"/>
                <w:lang w:val="en-GB"/>
              </w:rPr>
              <w:t xml:space="preserve"> </w:t>
            </w:r>
          </w:p>
        </w:tc>
      </w:tr>
      <w:tr w:rsidR="00E478E6" w:rsidRPr="00E478E6" w14:paraId="3C8634E9" w14:textId="77777777" w:rsidTr="00C479C4">
        <w:tc>
          <w:tcPr>
            <w:tcW w:w="1395" w:type="dxa"/>
            <w:vMerge/>
            <w:tcBorders>
              <w:left w:val="single" w:sz="18" w:space="0" w:color="auto"/>
              <w:right w:val="single" w:sz="18" w:space="0" w:color="auto"/>
            </w:tcBorders>
          </w:tcPr>
          <w:p w14:paraId="0732D497" w14:textId="77777777" w:rsidR="00E478E6" w:rsidRPr="00E478E6" w:rsidRDefault="00E478E6" w:rsidP="00E478E6">
            <w:pPr>
              <w:rPr>
                <w:rFonts w:asciiTheme="minorHAnsi" w:eastAsiaTheme="minorHAnsi" w:hAnsiTheme="minorHAnsi" w:cstheme="minorBidi"/>
                <w:lang w:val="en-GB"/>
              </w:rPr>
            </w:pPr>
          </w:p>
        </w:tc>
        <w:tc>
          <w:tcPr>
            <w:tcW w:w="4678" w:type="dxa"/>
            <w:gridSpan w:val="4"/>
            <w:tcBorders>
              <w:left w:val="single" w:sz="18" w:space="0" w:color="auto"/>
              <w:right w:val="single" w:sz="18" w:space="0" w:color="auto"/>
            </w:tcBorders>
          </w:tcPr>
          <w:p w14:paraId="44124E24"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Advertising and Customer Recruitment</w:t>
            </w:r>
          </w:p>
        </w:tc>
        <w:tc>
          <w:tcPr>
            <w:tcW w:w="2409" w:type="dxa"/>
            <w:gridSpan w:val="2"/>
            <w:tcBorders>
              <w:left w:val="single" w:sz="18" w:space="0" w:color="auto"/>
              <w:right w:val="single" w:sz="18" w:space="0" w:color="auto"/>
            </w:tcBorders>
          </w:tcPr>
          <w:p w14:paraId="0D4C9824"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Providing Information to Customers</w:t>
            </w:r>
          </w:p>
        </w:tc>
        <w:tc>
          <w:tcPr>
            <w:tcW w:w="2694" w:type="dxa"/>
            <w:gridSpan w:val="2"/>
            <w:tcBorders>
              <w:left w:val="single" w:sz="18" w:space="0" w:color="auto"/>
              <w:right w:val="single" w:sz="18" w:space="0" w:color="auto"/>
            </w:tcBorders>
          </w:tcPr>
          <w:p w14:paraId="4E75677B"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Building a Community of Customers (that is, fostering relationships with and between customers)</w:t>
            </w:r>
          </w:p>
        </w:tc>
        <w:tc>
          <w:tcPr>
            <w:tcW w:w="2756" w:type="dxa"/>
            <w:gridSpan w:val="2"/>
            <w:tcBorders>
              <w:left w:val="single" w:sz="18" w:space="0" w:color="auto"/>
              <w:right w:val="single" w:sz="18" w:space="0" w:color="auto"/>
            </w:tcBorders>
          </w:tcPr>
          <w:p w14:paraId="090FC1B0"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Maintaining Customer Engagement with the Business (</w:t>
            </w:r>
            <w:proofErr w:type="gramStart"/>
            <w:r w:rsidRPr="00E478E6">
              <w:rPr>
                <w:rFonts w:asciiTheme="minorHAnsi" w:eastAsiaTheme="minorHAnsi" w:hAnsiTheme="minorHAnsi" w:cstheme="minorBidi"/>
                <w:lang w:val="en-GB"/>
              </w:rPr>
              <w:t>e.g.</w:t>
            </w:r>
            <w:proofErr w:type="gramEnd"/>
            <w:r w:rsidRPr="00E478E6">
              <w:rPr>
                <w:rFonts w:asciiTheme="minorHAnsi" w:eastAsiaTheme="minorHAnsi" w:hAnsiTheme="minorHAnsi" w:cstheme="minorBidi"/>
                <w:lang w:val="en-GB"/>
              </w:rPr>
              <w:t xml:space="preserve"> via informative or amusing posts)</w:t>
            </w:r>
          </w:p>
        </w:tc>
      </w:tr>
      <w:tr w:rsidR="00E478E6" w:rsidRPr="00E478E6" w14:paraId="72C3EA1D" w14:textId="77777777" w:rsidTr="00C479C4">
        <w:tc>
          <w:tcPr>
            <w:tcW w:w="1395" w:type="dxa"/>
            <w:vMerge/>
            <w:tcBorders>
              <w:left w:val="single" w:sz="18" w:space="0" w:color="auto"/>
              <w:right w:val="single" w:sz="18" w:space="0" w:color="auto"/>
            </w:tcBorders>
          </w:tcPr>
          <w:p w14:paraId="03A89C6D" w14:textId="77777777" w:rsidR="00E478E6" w:rsidRPr="00E478E6" w:rsidRDefault="00E478E6" w:rsidP="00E478E6">
            <w:pPr>
              <w:rPr>
                <w:rFonts w:asciiTheme="minorHAnsi" w:eastAsiaTheme="minorHAnsi" w:hAnsiTheme="minorHAnsi" w:cstheme="minorBidi"/>
                <w:lang w:val="en-GB"/>
              </w:rPr>
            </w:pPr>
          </w:p>
        </w:tc>
        <w:tc>
          <w:tcPr>
            <w:tcW w:w="1276" w:type="dxa"/>
            <w:tcBorders>
              <w:left w:val="single" w:sz="18" w:space="0" w:color="auto"/>
            </w:tcBorders>
          </w:tcPr>
          <w:p w14:paraId="7685A38A"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Facebook</w:t>
            </w:r>
          </w:p>
        </w:tc>
        <w:tc>
          <w:tcPr>
            <w:tcW w:w="1275" w:type="dxa"/>
          </w:tcPr>
          <w:p w14:paraId="7FDFC9D5"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Instagram</w:t>
            </w:r>
          </w:p>
        </w:tc>
        <w:tc>
          <w:tcPr>
            <w:tcW w:w="851" w:type="dxa"/>
          </w:tcPr>
          <w:p w14:paraId="474EF560" w14:textId="7D320CFC"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TikTok</w:t>
            </w:r>
          </w:p>
        </w:tc>
        <w:tc>
          <w:tcPr>
            <w:tcW w:w="1276" w:type="dxa"/>
            <w:tcBorders>
              <w:right w:val="single" w:sz="18" w:space="0" w:color="auto"/>
            </w:tcBorders>
          </w:tcPr>
          <w:p w14:paraId="3B284D99"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Company Website</w:t>
            </w:r>
          </w:p>
        </w:tc>
        <w:tc>
          <w:tcPr>
            <w:tcW w:w="859" w:type="dxa"/>
            <w:tcBorders>
              <w:left w:val="single" w:sz="18" w:space="0" w:color="auto"/>
            </w:tcBorders>
          </w:tcPr>
          <w:p w14:paraId="1435CBBD"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Ad hoc Email</w:t>
            </w:r>
          </w:p>
        </w:tc>
        <w:tc>
          <w:tcPr>
            <w:tcW w:w="1550" w:type="dxa"/>
            <w:tcBorders>
              <w:right w:val="single" w:sz="18" w:space="0" w:color="auto"/>
            </w:tcBorders>
          </w:tcPr>
          <w:p w14:paraId="6ED5CD60"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Email Newsletters</w:t>
            </w:r>
          </w:p>
        </w:tc>
        <w:tc>
          <w:tcPr>
            <w:tcW w:w="1184" w:type="dxa"/>
            <w:tcBorders>
              <w:left w:val="single" w:sz="18" w:space="0" w:color="auto"/>
            </w:tcBorders>
          </w:tcPr>
          <w:p w14:paraId="1B34D32A"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Facebook</w:t>
            </w:r>
          </w:p>
        </w:tc>
        <w:tc>
          <w:tcPr>
            <w:tcW w:w="1510" w:type="dxa"/>
            <w:tcBorders>
              <w:right w:val="single" w:sz="18" w:space="0" w:color="auto"/>
            </w:tcBorders>
          </w:tcPr>
          <w:p w14:paraId="5495AC54"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WhatsApp</w:t>
            </w:r>
          </w:p>
        </w:tc>
        <w:tc>
          <w:tcPr>
            <w:tcW w:w="1465" w:type="dxa"/>
            <w:tcBorders>
              <w:left w:val="single" w:sz="18" w:space="0" w:color="auto"/>
            </w:tcBorders>
          </w:tcPr>
          <w:p w14:paraId="0D00E397"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Facebook</w:t>
            </w:r>
          </w:p>
        </w:tc>
        <w:tc>
          <w:tcPr>
            <w:tcW w:w="1291" w:type="dxa"/>
            <w:tcBorders>
              <w:right w:val="single" w:sz="18" w:space="0" w:color="auto"/>
            </w:tcBorders>
          </w:tcPr>
          <w:p w14:paraId="7627DFDC"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Instagram</w:t>
            </w:r>
          </w:p>
        </w:tc>
      </w:tr>
      <w:tr w:rsidR="00E478E6" w:rsidRPr="00E478E6" w14:paraId="541EC313" w14:textId="77777777" w:rsidTr="00C479C4">
        <w:tc>
          <w:tcPr>
            <w:tcW w:w="1395" w:type="dxa"/>
            <w:tcBorders>
              <w:left w:val="single" w:sz="18" w:space="0" w:color="auto"/>
              <w:right w:val="single" w:sz="18" w:space="0" w:color="auto"/>
            </w:tcBorders>
          </w:tcPr>
          <w:p w14:paraId="60F949A7"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Abby</w:t>
            </w:r>
          </w:p>
        </w:tc>
        <w:tc>
          <w:tcPr>
            <w:tcW w:w="1276" w:type="dxa"/>
            <w:tcBorders>
              <w:left w:val="single" w:sz="18" w:space="0" w:color="auto"/>
            </w:tcBorders>
          </w:tcPr>
          <w:p w14:paraId="568B73E4"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1275" w:type="dxa"/>
          </w:tcPr>
          <w:p w14:paraId="3EE9E511" w14:textId="77777777" w:rsidR="00E478E6" w:rsidRPr="00E478E6" w:rsidRDefault="00E478E6" w:rsidP="00E478E6">
            <w:pPr>
              <w:rPr>
                <w:rFonts w:asciiTheme="minorHAnsi" w:eastAsiaTheme="minorHAnsi" w:hAnsiTheme="minorHAnsi" w:cstheme="minorBidi"/>
                <w:lang w:val="en-GB"/>
              </w:rPr>
            </w:pPr>
          </w:p>
        </w:tc>
        <w:tc>
          <w:tcPr>
            <w:tcW w:w="851" w:type="dxa"/>
          </w:tcPr>
          <w:p w14:paraId="2E05A4F4" w14:textId="77777777" w:rsidR="00E478E6" w:rsidRPr="00E478E6" w:rsidRDefault="00E478E6" w:rsidP="00E478E6">
            <w:pPr>
              <w:rPr>
                <w:rFonts w:asciiTheme="minorHAnsi" w:eastAsiaTheme="minorHAnsi" w:hAnsiTheme="minorHAnsi" w:cstheme="minorBidi"/>
                <w:lang w:val="en-GB"/>
              </w:rPr>
            </w:pPr>
          </w:p>
        </w:tc>
        <w:tc>
          <w:tcPr>
            <w:tcW w:w="1276" w:type="dxa"/>
            <w:tcBorders>
              <w:right w:val="single" w:sz="18" w:space="0" w:color="auto"/>
            </w:tcBorders>
          </w:tcPr>
          <w:p w14:paraId="2995EE12" w14:textId="77777777" w:rsidR="00E478E6" w:rsidRPr="00E478E6" w:rsidRDefault="00E478E6" w:rsidP="00E478E6">
            <w:pPr>
              <w:rPr>
                <w:rFonts w:asciiTheme="minorHAnsi" w:eastAsiaTheme="minorHAnsi" w:hAnsiTheme="minorHAnsi" w:cstheme="minorBidi"/>
                <w:lang w:val="en-GB"/>
              </w:rPr>
            </w:pPr>
          </w:p>
        </w:tc>
        <w:tc>
          <w:tcPr>
            <w:tcW w:w="859" w:type="dxa"/>
            <w:tcBorders>
              <w:left w:val="single" w:sz="18" w:space="0" w:color="auto"/>
            </w:tcBorders>
          </w:tcPr>
          <w:p w14:paraId="77DB02AD"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1550" w:type="dxa"/>
            <w:tcBorders>
              <w:right w:val="single" w:sz="18" w:space="0" w:color="auto"/>
            </w:tcBorders>
          </w:tcPr>
          <w:p w14:paraId="28029465" w14:textId="77777777" w:rsidR="00E478E6" w:rsidRPr="00E478E6" w:rsidRDefault="00E478E6" w:rsidP="00E478E6">
            <w:pPr>
              <w:rPr>
                <w:rFonts w:asciiTheme="minorHAnsi" w:eastAsiaTheme="minorHAnsi" w:hAnsiTheme="minorHAnsi" w:cstheme="minorBidi"/>
                <w:lang w:val="en-GB"/>
              </w:rPr>
            </w:pPr>
          </w:p>
        </w:tc>
        <w:tc>
          <w:tcPr>
            <w:tcW w:w="1184" w:type="dxa"/>
            <w:tcBorders>
              <w:left w:val="single" w:sz="18" w:space="0" w:color="auto"/>
            </w:tcBorders>
          </w:tcPr>
          <w:p w14:paraId="0603AFC0" w14:textId="77777777" w:rsidR="00E478E6" w:rsidRPr="00E478E6" w:rsidRDefault="00E478E6" w:rsidP="00E478E6">
            <w:pPr>
              <w:rPr>
                <w:rFonts w:asciiTheme="minorHAnsi" w:eastAsiaTheme="minorHAnsi" w:hAnsiTheme="minorHAnsi" w:cstheme="minorBidi"/>
                <w:lang w:val="en-GB"/>
              </w:rPr>
            </w:pPr>
          </w:p>
        </w:tc>
        <w:tc>
          <w:tcPr>
            <w:tcW w:w="1510" w:type="dxa"/>
            <w:tcBorders>
              <w:right w:val="single" w:sz="18" w:space="0" w:color="auto"/>
            </w:tcBorders>
          </w:tcPr>
          <w:p w14:paraId="567A100C" w14:textId="77777777" w:rsidR="00E478E6" w:rsidRPr="00E478E6" w:rsidRDefault="00E478E6" w:rsidP="00E478E6">
            <w:pPr>
              <w:rPr>
                <w:rFonts w:asciiTheme="minorHAnsi" w:eastAsiaTheme="minorHAnsi" w:hAnsiTheme="minorHAnsi" w:cstheme="minorBidi"/>
                <w:lang w:val="en-GB"/>
              </w:rPr>
            </w:pPr>
          </w:p>
        </w:tc>
        <w:tc>
          <w:tcPr>
            <w:tcW w:w="1465" w:type="dxa"/>
            <w:tcBorders>
              <w:left w:val="single" w:sz="18" w:space="0" w:color="auto"/>
            </w:tcBorders>
          </w:tcPr>
          <w:p w14:paraId="23C67826"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1291" w:type="dxa"/>
            <w:tcBorders>
              <w:right w:val="single" w:sz="18" w:space="0" w:color="auto"/>
            </w:tcBorders>
          </w:tcPr>
          <w:p w14:paraId="0FFC10D7" w14:textId="77777777" w:rsidR="00E478E6" w:rsidRPr="00E478E6" w:rsidRDefault="00E478E6" w:rsidP="00E478E6">
            <w:pPr>
              <w:rPr>
                <w:rFonts w:asciiTheme="minorHAnsi" w:eastAsiaTheme="minorHAnsi" w:hAnsiTheme="minorHAnsi" w:cstheme="minorBidi"/>
                <w:lang w:val="en-GB"/>
              </w:rPr>
            </w:pPr>
          </w:p>
        </w:tc>
      </w:tr>
      <w:tr w:rsidR="00E478E6" w:rsidRPr="00E478E6" w14:paraId="36D8913A" w14:textId="77777777" w:rsidTr="00C479C4">
        <w:tc>
          <w:tcPr>
            <w:tcW w:w="1395" w:type="dxa"/>
            <w:tcBorders>
              <w:left w:val="single" w:sz="18" w:space="0" w:color="auto"/>
              <w:right w:val="single" w:sz="18" w:space="0" w:color="auto"/>
            </w:tcBorders>
          </w:tcPr>
          <w:p w14:paraId="3B2E87DE"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Alice</w:t>
            </w:r>
          </w:p>
        </w:tc>
        <w:tc>
          <w:tcPr>
            <w:tcW w:w="1276" w:type="dxa"/>
            <w:tcBorders>
              <w:left w:val="single" w:sz="18" w:space="0" w:color="auto"/>
            </w:tcBorders>
          </w:tcPr>
          <w:p w14:paraId="031F32EF"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1275" w:type="dxa"/>
          </w:tcPr>
          <w:p w14:paraId="5EF1A1C9" w14:textId="77777777" w:rsidR="00E478E6" w:rsidRPr="00E478E6" w:rsidRDefault="00E478E6" w:rsidP="00E478E6">
            <w:pPr>
              <w:rPr>
                <w:rFonts w:asciiTheme="minorHAnsi" w:eastAsiaTheme="minorHAnsi" w:hAnsiTheme="minorHAnsi" w:cstheme="minorBidi"/>
                <w:lang w:val="en-GB"/>
              </w:rPr>
            </w:pPr>
          </w:p>
        </w:tc>
        <w:tc>
          <w:tcPr>
            <w:tcW w:w="851" w:type="dxa"/>
          </w:tcPr>
          <w:p w14:paraId="76D8873E" w14:textId="77777777" w:rsidR="00E478E6" w:rsidRPr="00E478E6" w:rsidRDefault="00E478E6" w:rsidP="00E478E6">
            <w:pPr>
              <w:rPr>
                <w:rFonts w:asciiTheme="minorHAnsi" w:eastAsiaTheme="minorHAnsi" w:hAnsiTheme="minorHAnsi" w:cstheme="minorBidi"/>
                <w:lang w:val="en-GB"/>
              </w:rPr>
            </w:pPr>
          </w:p>
        </w:tc>
        <w:tc>
          <w:tcPr>
            <w:tcW w:w="1276" w:type="dxa"/>
            <w:tcBorders>
              <w:right w:val="single" w:sz="18" w:space="0" w:color="auto"/>
            </w:tcBorders>
          </w:tcPr>
          <w:p w14:paraId="6BC94397"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859" w:type="dxa"/>
            <w:tcBorders>
              <w:left w:val="single" w:sz="18" w:space="0" w:color="auto"/>
            </w:tcBorders>
          </w:tcPr>
          <w:p w14:paraId="2332F19E"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1550" w:type="dxa"/>
            <w:tcBorders>
              <w:right w:val="single" w:sz="18" w:space="0" w:color="auto"/>
            </w:tcBorders>
          </w:tcPr>
          <w:p w14:paraId="746BF451"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1184" w:type="dxa"/>
            <w:tcBorders>
              <w:left w:val="single" w:sz="18" w:space="0" w:color="auto"/>
            </w:tcBorders>
          </w:tcPr>
          <w:p w14:paraId="6C88B0EC" w14:textId="77777777" w:rsidR="00E478E6" w:rsidRPr="00E478E6" w:rsidRDefault="00E478E6" w:rsidP="00E478E6">
            <w:pPr>
              <w:rPr>
                <w:rFonts w:asciiTheme="minorHAnsi" w:eastAsiaTheme="minorHAnsi" w:hAnsiTheme="minorHAnsi" w:cstheme="minorBidi"/>
                <w:lang w:val="en-GB"/>
              </w:rPr>
            </w:pPr>
          </w:p>
        </w:tc>
        <w:tc>
          <w:tcPr>
            <w:tcW w:w="1510" w:type="dxa"/>
            <w:tcBorders>
              <w:right w:val="single" w:sz="18" w:space="0" w:color="auto"/>
            </w:tcBorders>
          </w:tcPr>
          <w:p w14:paraId="52F84458" w14:textId="77777777" w:rsidR="00E478E6" w:rsidRPr="00E478E6" w:rsidRDefault="00E478E6" w:rsidP="00E478E6">
            <w:pPr>
              <w:rPr>
                <w:rFonts w:asciiTheme="minorHAnsi" w:eastAsiaTheme="minorHAnsi" w:hAnsiTheme="minorHAnsi" w:cstheme="minorBidi"/>
                <w:lang w:val="en-GB"/>
              </w:rPr>
            </w:pPr>
          </w:p>
        </w:tc>
        <w:tc>
          <w:tcPr>
            <w:tcW w:w="1465" w:type="dxa"/>
            <w:tcBorders>
              <w:left w:val="single" w:sz="18" w:space="0" w:color="auto"/>
            </w:tcBorders>
          </w:tcPr>
          <w:p w14:paraId="1962D27E"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1291" w:type="dxa"/>
            <w:tcBorders>
              <w:right w:val="single" w:sz="18" w:space="0" w:color="auto"/>
            </w:tcBorders>
          </w:tcPr>
          <w:p w14:paraId="7F31DC2C" w14:textId="77777777" w:rsidR="00E478E6" w:rsidRPr="00E478E6" w:rsidRDefault="00E478E6" w:rsidP="00E478E6">
            <w:pPr>
              <w:rPr>
                <w:rFonts w:asciiTheme="minorHAnsi" w:eastAsiaTheme="minorHAnsi" w:hAnsiTheme="minorHAnsi" w:cstheme="minorBidi"/>
                <w:lang w:val="en-GB"/>
              </w:rPr>
            </w:pPr>
          </w:p>
        </w:tc>
      </w:tr>
      <w:tr w:rsidR="00E478E6" w:rsidRPr="00E478E6" w14:paraId="3B660485" w14:textId="77777777" w:rsidTr="00C479C4">
        <w:tc>
          <w:tcPr>
            <w:tcW w:w="1395" w:type="dxa"/>
            <w:tcBorders>
              <w:left w:val="single" w:sz="18" w:space="0" w:color="auto"/>
              <w:right w:val="single" w:sz="18" w:space="0" w:color="auto"/>
            </w:tcBorders>
          </w:tcPr>
          <w:p w14:paraId="2D4820AF"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Amy</w:t>
            </w:r>
          </w:p>
        </w:tc>
        <w:tc>
          <w:tcPr>
            <w:tcW w:w="1276" w:type="dxa"/>
            <w:tcBorders>
              <w:left w:val="single" w:sz="18" w:space="0" w:color="auto"/>
            </w:tcBorders>
          </w:tcPr>
          <w:p w14:paraId="431A9F68"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1275" w:type="dxa"/>
          </w:tcPr>
          <w:p w14:paraId="6F623DB5"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851" w:type="dxa"/>
          </w:tcPr>
          <w:p w14:paraId="26E63C4C"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1276" w:type="dxa"/>
            <w:tcBorders>
              <w:right w:val="single" w:sz="18" w:space="0" w:color="auto"/>
            </w:tcBorders>
          </w:tcPr>
          <w:p w14:paraId="69A3E6AE" w14:textId="77777777" w:rsidR="00E478E6" w:rsidRPr="00E478E6" w:rsidRDefault="00E478E6" w:rsidP="00E478E6">
            <w:pPr>
              <w:rPr>
                <w:rFonts w:asciiTheme="minorHAnsi" w:eastAsiaTheme="minorHAnsi" w:hAnsiTheme="minorHAnsi" w:cstheme="minorBidi"/>
                <w:lang w:val="en-GB"/>
              </w:rPr>
            </w:pPr>
          </w:p>
        </w:tc>
        <w:tc>
          <w:tcPr>
            <w:tcW w:w="859" w:type="dxa"/>
            <w:tcBorders>
              <w:left w:val="single" w:sz="18" w:space="0" w:color="auto"/>
            </w:tcBorders>
          </w:tcPr>
          <w:p w14:paraId="4FD58E75" w14:textId="77777777" w:rsidR="00E478E6" w:rsidRPr="00E478E6" w:rsidRDefault="00E478E6" w:rsidP="00E478E6">
            <w:pPr>
              <w:rPr>
                <w:rFonts w:asciiTheme="minorHAnsi" w:eastAsiaTheme="minorHAnsi" w:hAnsiTheme="minorHAnsi" w:cstheme="minorBidi"/>
                <w:lang w:val="en-GB"/>
              </w:rPr>
            </w:pPr>
          </w:p>
        </w:tc>
        <w:tc>
          <w:tcPr>
            <w:tcW w:w="1550" w:type="dxa"/>
            <w:tcBorders>
              <w:right w:val="single" w:sz="18" w:space="0" w:color="auto"/>
            </w:tcBorders>
          </w:tcPr>
          <w:p w14:paraId="4EC6F1E6"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1184" w:type="dxa"/>
            <w:tcBorders>
              <w:left w:val="single" w:sz="18" w:space="0" w:color="auto"/>
            </w:tcBorders>
          </w:tcPr>
          <w:p w14:paraId="413AE4C3"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1510" w:type="dxa"/>
            <w:tcBorders>
              <w:right w:val="single" w:sz="18" w:space="0" w:color="auto"/>
            </w:tcBorders>
          </w:tcPr>
          <w:p w14:paraId="0B66EF60" w14:textId="77777777" w:rsidR="00E478E6" w:rsidRPr="00E478E6" w:rsidRDefault="00E478E6" w:rsidP="00E478E6">
            <w:pPr>
              <w:rPr>
                <w:rFonts w:asciiTheme="minorHAnsi" w:eastAsiaTheme="minorHAnsi" w:hAnsiTheme="minorHAnsi" w:cstheme="minorBidi"/>
                <w:lang w:val="en-GB"/>
              </w:rPr>
            </w:pPr>
          </w:p>
        </w:tc>
        <w:tc>
          <w:tcPr>
            <w:tcW w:w="1465" w:type="dxa"/>
            <w:tcBorders>
              <w:left w:val="single" w:sz="18" w:space="0" w:color="auto"/>
            </w:tcBorders>
          </w:tcPr>
          <w:p w14:paraId="06F9E3E3"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1291" w:type="dxa"/>
            <w:tcBorders>
              <w:right w:val="single" w:sz="18" w:space="0" w:color="auto"/>
            </w:tcBorders>
          </w:tcPr>
          <w:p w14:paraId="3BA81CCF" w14:textId="77777777" w:rsidR="00E478E6" w:rsidRPr="00E478E6" w:rsidRDefault="00E478E6" w:rsidP="00E478E6">
            <w:pPr>
              <w:rPr>
                <w:rFonts w:asciiTheme="minorHAnsi" w:eastAsiaTheme="minorHAnsi" w:hAnsiTheme="minorHAnsi" w:cstheme="minorBidi"/>
                <w:lang w:val="en-GB"/>
              </w:rPr>
            </w:pPr>
          </w:p>
        </w:tc>
      </w:tr>
      <w:tr w:rsidR="00E478E6" w:rsidRPr="00E478E6" w14:paraId="510372AB" w14:textId="77777777" w:rsidTr="00C479C4">
        <w:tc>
          <w:tcPr>
            <w:tcW w:w="1395" w:type="dxa"/>
            <w:tcBorders>
              <w:left w:val="single" w:sz="18" w:space="0" w:color="auto"/>
              <w:right w:val="single" w:sz="18" w:space="0" w:color="auto"/>
            </w:tcBorders>
          </w:tcPr>
          <w:p w14:paraId="53C83B8E"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Ciara</w:t>
            </w:r>
          </w:p>
        </w:tc>
        <w:tc>
          <w:tcPr>
            <w:tcW w:w="1276" w:type="dxa"/>
            <w:tcBorders>
              <w:left w:val="single" w:sz="18" w:space="0" w:color="auto"/>
            </w:tcBorders>
          </w:tcPr>
          <w:p w14:paraId="43A19D3D"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1275" w:type="dxa"/>
          </w:tcPr>
          <w:p w14:paraId="2A1A0128" w14:textId="77777777" w:rsidR="00E478E6" w:rsidRPr="00E478E6" w:rsidRDefault="00E478E6" w:rsidP="00E478E6">
            <w:pPr>
              <w:rPr>
                <w:rFonts w:asciiTheme="minorHAnsi" w:eastAsiaTheme="minorHAnsi" w:hAnsiTheme="minorHAnsi" w:cstheme="minorBidi"/>
                <w:lang w:val="en-GB"/>
              </w:rPr>
            </w:pPr>
          </w:p>
        </w:tc>
        <w:tc>
          <w:tcPr>
            <w:tcW w:w="851" w:type="dxa"/>
          </w:tcPr>
          <w:p w14:paraId="42AB26C2" w14:textId="77777777" w:rsidR="00E478E6" w:rsidRPr="00E478E6" w:rsidRDefault="00E478E6" w:rsidP="00E478E6">
            <w:pPr>
              <w:rPr>
                <w:rFonts w:asciiTheme="minorHAnsi" w:eastAsiaTheme="minorHAnsi" w:hAnsiTheme="minorHAnsi" w:cstheme="minorBidi"/>
                <w:lang w:val="en-GB"/>
              </w:rPr>
            </w:pPr>
          </w:p>
        </w:tc>
        <w:tc>
          <w:tcPr>
            <w:tcW w:w="1276" w:type="dxa"/>
            <w:tcBorders>
              <w:right w:val="single" w:sz="18" w:space="0" w:color="auto"/>
            </w:tcBorders>
          </w:tcPr>
          <w:p w14:paraId="3AFAC867" w14:textId="77777777" w:rsidR="00E478E6" w:rsidRPr="00E478E6" w:rsidRDefault="00E478E6" w:rsidP="00E478E6">
            <w:pPr>
              <w:rPr>
                <w:rFonts w:asciiTheme="minorHAnsi" w:eastAsiaTheme="minorHAnsi" w:hAnsiTheme="minorHAnsi" w:cstheme="minorBidi"/>
                <w:lang w:val="en-GB"/>
              </w:rPr>
            </w:pPr>
          </w:p>
        </w:tc>
        <w:tc>
          <w:tcPr>
            <w:tcW w:w="859" w:type="dxa"/>
            <w:tcBorders>
              <w:left w:val="single" w:sz="18" w:space="0" w:color="auto"/>
            </w:tcBorders>
          </w:tcPr>
          <w:p w14:paraId="41E6EEC9" w14:textId="77777777" w:rsidR="00E478E6" w:rsidRPr="00E478E6" w:rsidRDefault="00E478E6" w:rsidP="00E478E6">
            <w:pPr>
              <w:rPr>
                <w:rFonts w:asciiTheme="minorHAnsi" w:eastAsiaTheme="minorHAnsi" w:hAnsiTheme="minorHAnsi" w:cstheme="minorBidi"/>
                <w:lang w:val="en-GB"/>
              </w:rPr>
            </w:pPr>
          </w:p>
        </w:tc>
        <w:tc>
          <w:tcPr>
            <w:tcW w:w="1550" w:type="dxa"/>
            <w:tcBorders>
              <w:right w:val="single" w:sz="18" w:space="0" w:color="auto"/>
            </w:tcBorders>
          </w:tcPr>
          <w:p w14:paraId="536366EA" w14:textId="77777777" w:rsidR="00E478E6" w:rsidRPr="00E478E6" w:rsidRDefault="00E478E6" w:rsidP="00E478E6">
            <w:pPr>
              <w:rPr>
                <w:rFonts w:asciiTheme="minorHAnsi" w:eastAsiaTheme="minorHAnsi" w:hAnsiTheme="minorHAnsi" w:cstheme="minorBidi"/>
                <w:lang w:val="en-GB"/>
              </w:rPr>
            </w:pPr>
          </w:p>
        </w:tc>
        <w:tc>
          <w:tcPr>
            <w:tcW w:w="1184" w:type="dxa"/>
            <w:tcBorders>
              <w:left w:val="single" w:sz="18" w:space="0" w:color="auto"/>
            </w:tcBorders>
          </w:tcPr>
          <w:p w14:paraId="27700D4E"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1510" w:type="dxa"/>
            <w:tcBorders>
              <w:right w:val="single" w:sz="18" w:space="0" w:color="auto"/>
            </w:tcBorders>
          </w:tcPr>
          <w:p w14:paraId="10BB2B33" w14:textId="77777777" w:rsidR="00E478E6" w:rsidRPr="00E478E6" w:rsidRDefault="00E478E6" w:rsidP="00E478E6">
            <w:pPr>
              <w:rPr>
                <w:rFonts w:asciiTheme="minorHAnsi" w:eastAsiaTheme="minorHAnsi" w:hAnsiTheme="minorHAnsi" w:cstheme="minorBidi"/>
                <w:lang w:val="en-GB"/>
              </w:rPr>
            </w:pPr>
          </w:p>
        </w:tc>
        <w:tc>
          <w:tcPr>
            <w:tcW w:w="1465" w:type="dxa"/>
            <w:tcBorders>
              <w:left w:val="single" w:sz="18" w:space="0" w:color="auto"/>
            </w:tcBorders>
          </w:tcPr>
          <w:p w14:paraId="77751067"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1291" w:type="dxa"/>
            <w:tcBorders>
              <w:right w:val="single" w:sz="18" w:space="0" w:color="auto"/>
            </w:tcBorders>
          </w:tcPr>
          <w:p w14:paraId="61032731" w14:textId="77777777" w:rsidR="00E478E6" w:rsidRPr="00E478E6" w:rsidRDefault="00E478E6" w:rsidP="00E478E6">
            <w:pPr>
              <w:rPr>
                <w:rFonts w:asciiTheme="minorHAnsi" w:eastAsiaTheme="minorHAnsi" w:hAnsiTheme="minorHAnsi" w:cstheme="minorBidi"/>
                <w:lang w:val="en-GB"/>
              </w:rPr>
            </w:pPr>
          </w:p>
        </w:tc>
      </w:tr>
      <w:tr w:rsidR="00E478E6" w:rsidRPr="00E478E6" w14:paraId="61C341A7" w14:textId="77777777" w:rsidTr="00C479C4">
        <w:tc>
          <w:tcPr>
            <w:tcW w:w="1395" w:type="dxa"/>
            <w:tcBorders>
              <w:left w:val="single" w:sz="18" w:space="0" w:color="auto"/>
              <w:right w:val="single" w:sz="18" w:space="0" w:color="auto"/>
            </w:tcBorders>
          </w:tcPr>
          <w:p w14:paraId="0C52EB3B"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Eleanor</w:t>
            </w:r>
          </w:p>
        </w:tc>
        <w:tc>
          <w:tcPr>
            <w:tcW w:w="1276" w:type="dxa"/>
            <w:tcBorders>
              <w:left w:val="single" w:sz="18" w:space="0" w:color="auto"/>
            </w:tcBorders>
          </w:tcPr>
          <w:p w14:paraId="6416F97E"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1275" w:type="dxa"/>
          </w:tcPr>
          <w:p w14:paraId="606E466A" w14:textId="77777777" w:rsidR="00E478E6" w:rsidRPr="00E478E6" w:rsidRDefault="00E478E6" w:rsidP="00E478E6">
            <w:pPr>
              <w:rPr>
                <w:rFonts w:asciiTheme="minorHAnsi" w:eastAsiaTheme="minorHAnsi" w:hAnsiTheme="minorHAnsi" w:cstheme="minorBidi"/>
                <w:lang w:val="en-GB"/>
              </w:rPr>
            </w:pPr>
          </w:p>
        </w:tc>
        <w:tc>
          <w:tcPr>
            <w:tcW w:w="851" w:type="dxa"/>
          </w:tcPr>
          <w:p w14:paraId="01904314" w14:textId="77777777" w:rsidR="00E478E6" w:rsidRPr="00E478E6" w:rsidRDefault="00E478E6" w:rsidP="00E478E6">
            <w:pPr>
              <w:rPr>
                <w:rFonts w:asciiTheme="minorHAnsi" w:eastAsiaTheme="minorHAnsi" w:hAnsiTheme="minorHAnsi" w:cstheme="minorBidi"/>
                <w:lang w:val="en-GB"/>
              </w:rPr>
            </w:pPr>
          </w:p>
        </w:tc>
        <w:tc>
          <w:tcPr>
            <w:tcW w:w="1276" w:type="dxa"/>
            <w:tcBorders>
              <w:right w:val="single" w:sz="18" w:space="0" w:color="auto"/>
            </w:tcBorders>
          </w:tcPr>
          <w:p w14:paraId="1669FF54" w14:textId="77777777" w:rsidR="00E478E6" w:rsidRPr="00E478E6" w:rsidRDefault="00E478E6" w:rsidP="00E478E6">
            <w:pPr>
              <w:rPr>
                <w:rFonts w:asciiTheme="minorHAnsi" w:eastAsiaTheme="minorHAnsi" w:hAnsiTheme="minorHAnsi" w:cstheme="minorBidi"/>
                <w:lang w:val="en-GB"/>
              </w:rPr>
            </w:pPr>
          </w:p>
        </w:tc>
        <w:tc>
          <w:tcPr>
            <w:tcW w:w="859" w:type="dxa"/>
            <w:tcBorders>
              <w:left w:val="single" w:sz="18" w:space="0" w:color="auto"/>
            </w:tcBorders>
          </w:tcPr>
          <w:p w14:paraId="7B7501AB" w14:textId="77777777" w:rsidR="00E478E6" w:rsidRPr="00E478E6" w:rsidRDefault="00E478E6" w:rsidP="00E478E6">
            <w:pPr>
              <w:rPr>
                <w:rFonts w:asciiTheme="minorHAnsi" w:eastAsiaTheme="minorHAnsi" w:hAnsiTheme="minorHAnsi" w:cstheme="minorBidi"/>
                <w:lang w:val="en-GB"/>
              </w:rPr>
            </w:pPr>
          </w:p>
        </w:tc>
        <w:tc>
          <w:tcPr>
            <w:tcW w:w="1550" w:type="dxa"/>
            <w:tcBorders>
              <w:right w:val="single" w:sz="18" w:space="0" w:color="auto"/>
            </w:tcBorders>
          </w:tcPr>
          <w:p w14:paraId="52CE05C1" w14:textId="77777777" w:rsidR="00E478E6" w:rsidRPr="00E478E6" w:rsidRDefault="00E478E6" w:rsidP="00E478E6">
            <w:pPr>
              <w:rPr>
                <w:rFonts w:asciiTheme="minorHAnsi" w:eastAsiaTheme="minorHAnsi" w:hAnsiTheme="minorHAnsi" w:cstheme="minorBidi"/>
                <w:lang w:val="en-GB"/>
              </w:rPr>
            </w:pPr>
          </w:p>
        </w:tc>
        <w:tc>
          <w:tcPr>
            <w:tcW w:w="1184" w:type="dxa"/>
            <w:tcBorders>
              <w:left w:val="single" w:sz="18" w:space="0" w:color="auto"/>
            </w:tcBorders>
          </w:tcPr>
          <w:p w14:paraId="44BF8C50" w14:textId="77777777" w:rsidR="00E478E6" w:rsidRPr="00E478E6" w:rsidRDefault="00E478E6" w:rsidP="00E478E6">
            <w:pPr>
              <w:rPr>
                <w:rFonts w:asciiTheme="minorHAnsi" w:eastAsiaTheme="minorHAnsi" w:hAnsiTheme="minorHAnsi" w:cstheme="minorBidi"/>
                <w:lang w:val="en-GB"/>
              </w:rPr>
            </w:pPr>
          </w:p>
        </w:tc>
        <w:tc>
          <w:tcPr>
            <w:tcW w:w="1510" w:type="dxa"/>
            <w:tcBorders>
              <w:right w:val="single" w:sz="18" w:space="0" w:color="auto"/>
            </w:tcBorders>
          </w:tcPr>
          <w:p w14:paraId="0376B2AE" w14:textId="77777777" w:rsidR="00E478E6" w:rsidRPr="00E478E6" w:rsidRDefault="00E478E6" w:rsidP="00E478E6">
            <w:pPr>
              <w:rPr>
                <w:rFonts w:asciiTheme="minorHAnsi" w:eastAsiaTheme="minorHAnsi" w:hAnsiTheme="minorHAnsi" w:cstheme="minorBidi"/>
                <w:lang w:val="en-GB"/>
              </w:rPr>
            </w:pPr>
          </w:p>
        </w:tc>
        <w:tc>
          <w:tcPr>
            <w:tcW w:w="1465" w:type="dxa"/>
            <w:tcBorders>
              <w:left w:val="single" w:sz="18" w:space="0" w:color="auto"/>
            </w:tcBorders>
          </w:tcPr>
          <w:p w14:paraId="7BB179F9"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1291" w:type="dxa"/>
            <w:tcBorders>
              <w:right w:val="single" w:sz="18" w:space="0" w:color="auto"/>
            </w:tcBorders>
          </w:tcPr>
          <w:p w14:paraId="62A15192" w14:textId="77777777" w:rsidR="00E478E6" w:rsidRPr="00E478E6" w:rsidRDefault="00E478E6" w:rsidP="00E478E6">
            <w:pPr>
              <w:rPr>
                <w:rFonts w:asciiTheme="minorHAnsi" w:eastAsiaTheme="minorHAnsi" w:hAnsiTheme="minorHAnsi" w:cstheme="minorBidi"/>
                <w:lang w:val="en-GB"/>
              </w:rPr>
            </w:pPr>
          </w:p>
        </w:tc>
      </w:tr>
      <w:tr w:rsidR="00E478E6" w:rsidRPr="00E478E6" w14:paraId="7B3B9DBF" w14:textId="77777777" w:rsidTr="00C479C4">
        <w:tc>
          <w:tcPr>
            <w:tcW w:w="1395" w:type="dxa"/>
            <w:tcBorders>
              <w:left w:val="single" w:sz="18" w:space="0" w:color="auto"/>
              <w:right w:val="single" w:sz="18" w:space="0" w:color="auto"/>
            </w:tcBorders>
          </w:tcPr>
          <w:p w14:paraId="1ABA87ED"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Jane</w:t>
            </w:r>
          </w:p>
        </w:tc>
        <w:tc>
          <w:tcPr>
            <w:tcW w:w="1276" w:type="dxa"/>
            <w:tcBorders>
              <w:left w:val="single" w:sz="18" w:space="0" w:color="auto"/>
            </w:tcBorders>
          </w:tcPr>
          <w:p w14:paraId="00FD43ED"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1275" w:type="dxa"/>
          </w:tcPr>
          <w:p w14:paraId="0F2390C0"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851" w:type="dxa"/>
          </w:tcPr>
          <w:p w14:paraId="6274CB53" w14:textId="77777777" w:rsidR="00E478E6" w:rsidRPr="00E478E6" w:rsidRDefault="00E478E6" w:rsidP="00E478E6">
            <w:pPr>
              <w:rPr>
                <w:rFonts w:asciiTheme="minorHAnsi" w:eastAsiaTheme="minorHAnsi" w:hAnsiTheme="minorHAnsi" w:cstheme="minorBidi"/>
                <w:lang w:val="en-GB"/>
              </w:rPr>
            </w:pPr>
          </w:p>
        </w:tc>
        <w:tc>
          <w:tcPr>
            <w:tcW w:w="1276" w:type="dxa"/>
            <w:tcBorders>
              <w:right w:val="single" w:sz="18" w:space="0" w:color="auto"/>
            </w:tcBorders>
          </w:tcPr>
          <w:p w14:paraId="35A90FA0" w14:textId="77777777" w:rsidR="00E478E6" w:rsidRPr="00E478E6" w:rsidRDefault="00E478E6" w:rsidP="00E478E6">
            <w:pPr>
              <w:rPr>
                <w:rFonts w:asciiTheme="minorHAnsi" w:eastAsiaTheme="minorHAnsi" w:hAnsiTheme="minorHAnsi" w:cstheme="minorBidi"/>
                <w:lang w:val="en-GB"/>
              </w:rPr>
            </w:pPr>
          </w:p>
        </w:tc>
        <w:tc>
          <w:tcPr>
            <w:tcW w:w="859" w:type="dxa"/>
            <w:tcBorders>
              <w:left w:val="single" w:sz="18" w:space="0" w:color="auto"/>
            </w:tcBorders>
          </w:tcPr>
          <w:p w14:paraId="31C92E77"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1550" w:type="dxa"/>
            <w:tcBorders>
              <w:right w:val="single" w:sz="18" w:space="0" w:color="auto"/>
            </w:tcBorders>
          </w:tcPr>
          <w:p w14:paraId="0E084DB2" w14:textId="77777777" w:rsidR="00E478E6" w:rsidRPr="00E478E6" w:rsidRDefault="00E478E6" w:rsidP="00E478E6">
            <w:pPr>
              <w:rPr>
                <w:rFonts w:asciiTheme="minorHAnsi" w:eastAsiaTheme="minorHAnsi" w:hAnsiTheme="minorHAnsi" w:cstheme="minorBidi"/>
                <w:lang w:val="en-GB"/>
              </w:rPr>
            </w:pPr>
          </w:p>
        </w:tc>
        <w:tc>
          <w:tcPr>
            <w:tcW w:w="1184" w:type="dxa"/>
            <w:tcBorders>
              <w:left w:val="single" w:sz="18" w:space="0" w:color="auto"/>
            </w:tcBorders>
          </w:tcPr>
          <w:p w14:paraId="6F995D8F"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1510" w:type="dxa"/>
            <w:tcBorders>
              <w:right w:val="single" w:sz="18" w:space="0" w:color="auto"/>
            </w:tcBorders>
          </w:tcPr>
          <w:p w14:paraId="69A7241E"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1465" w:type="dxa"/>
            <w:tcBorders>
              <w:left w:val="single" w:sz="18" w:space="0" w:color="auto"/>
            </w:tcBorders>
          </w:tcPr>
          <w:p w14:paraId="4C2185C3"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1291" w:type="dxa"/>
            <w:tcBorders>
              <w:right w:val="single" w:sz="18" w:space="0" w:color="auto"/>
            </w:tcBorders>
          </w:tcPr>
          <w:p w14:paraId="3D157523"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r>
      <w:tr w:rsidR="00E478E6" w:rsidRPr="00E478E6" w14:paraId="541149CF" w14:textId="77777777" w:rsidTr="00C479C4">
        <w:tc>
          <w:tcPr>
            <w:tcW w:w="1395" w:type="dxa"/>
            <w:tcBorders>
              <w:left w:val="single" w:sz="18" w:space="0" w:color="auto"/>
              <w:right w:val="single" w:sz="18" w:space="0" w:color="auto"/>
            </w:tcBorders>
          </w:tcPr>
          <w:p w14:paraId="391FA704"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Kate</w:t>
            </w:r>
          </w:p>
        </w:tc>
        <w:tc>
          <w:tcPr>
            <w:tcW w:w="1276" w:type="dxa"/>
            <w:tcBorders>
              <w:left w:val="single" w:sz="18" w:space="0" w:color="auto"/>
            </w:tcBorders>
          </w:tcPr>
          <w:p w14:paraId="0E571D65"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1275" w:type="dxa"/>
          </w:tcPr>
          <w:p w14:paraId="3F0F7678"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851" w:type="dxa"/>
          </w:tcPr>
          <w:p w14:paraId="4F40BE12"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1276" w:type="dxa"/>
            <w:tcBorders>
              <w:right w:val="single" w:sz="18" w:space="0" w:color="auto"/>
            </w:tcBorders>
          </w:tcPr>
          <w:p w14:paraId="01C8A8A3" w14:textId="77777777" w:rsidR="00E478E6" w:rsidRPr="00E478E6" w:rsidRDefault="00E478E6" w:rsidP="00E478E6">
            <w:pPr>
              <w:rPr>
                <w:rFonts w:asciiTheme="minorHAnsi" w:eastAsiaTheme="minorHAnsi" w:hAnsiTheme="minorHAnsi" w:cstheme="minorBidi"/>
                <w:lang w:val="en-GB"/>
              </w:rPr>
            </w:pPr>
          </w:p>
        </w:tc>
        <w:tc>
          <w:tcPr>
            <w:tcW w:w="859" w:type="dxa"/>
            <w:tcBorders>
              <w:left w:val="single" w:sz="18" w:space="0" w:color="auto"/>
            </w:tcBorders>
          </w:tcPr>
          <w:p w14:paraId="09FA1E81" w14:textId="77777777" w:rsidR="00E478E6" w:rsidRPr="00E478E6" w:rsidRDefault="00E478E6" w:rsidP="00E478E6">
            <w:pPr>
              <w:rPr>
                <w:rFonts w:asciiTheme="minorHAnsi" w:eastAsiaTheme="minorHAnsi" w:hAnsiTheme="minorHAnsi" w:cstheme="minorBidi"/>
                <w:lang w:val="en-GB"/>
              </w:rPr>
            </w:pPr>
          </w:p>
        </w:tc>
        <w:tc>
          <w:tcPr>
            <w:tcW w:w="1550" w:type="dxa"/>
            <w:tcBorders>
              <w:right w:val="single" w:sz="18" w:space="0" w:color="auto"/>
            </w:tcBorders>
          </w:tcPr>
          <w:p w14:paraId="5B70F190" w14:textId="77777777" w:rsidR="00E478E6" w:rsidRPr="00E478E6" w:rsidRDefault="00E478E6" w:rsidP="00E478E6">
            <w:pPr>
              <w:rPr>
                <w:rFonts w:asciiTheme="minorHAnsi" w:eastAsiaTheme="minorHAnsi" w:hAnsiTheme="minorHAnsi" w:cstheme="minorBidi"/>
                <w:lang w:val="en-GB"/>
              </w:rPr>
            </w:pPr>
          </w:p>
        </w:tc>
        <w:tc>
          <w:tcPr>
            <w:tcW w:w="1184" w:type="dxa"/>
            <w:tcBorders>
              <w:left w:val="single" w:sz="18" w:space="0" w:color="auto"/>
            </w:tcBorders>
          </w:tcPr>
          <w:p w14:paraId="16F002B6" w14:textId="77777777" w:rsidR="00E478E6" w:rsidRPr="00E478E6" w:rsidRDefault="00E478E6" w:rsidP="00E478E6">
            <w:pPr>
              <w:rPr>
                <w:rFonts w:asciiTheme="minorHAnsi" w:eastAsiaTheme="minorHAnsi" w:hAnsiTheme="minorHAnsi" w:cstheme="minorBidi"/>
                <w:lang w:val="en-GB"/>
              </w:rPr>
            </w:pPr>
          </w:p>
        </w:tc>
        <w:tc>
          <w:tcPr>
            <w:tcW w:w="1510" w:type="dxa"/>
            <w:tcBorders>
              <w:right w:val="single" w:sz="18" w:space="0" w:color="auto"/>
            </w:tcBorders>
          </w:tcPr>
          <w:p w14:paraId="10A4CFC5" w14:textId="77777777" w:rsidR="00E478E6" w:rsidRPr="00E478E6" w:rsidRDefault="00E478E6" w:rsidP="00E478E6">
            <w:pPr>
              <w:rPr>
                <w:rFonts w:asciiTheme="minorHAnsi" w:eastAsiaTheme="minorHAnsi" w:hAnsiTheme="minorHAnsi" w:cstheme="minorBidi"/>
                <w:lang w:val="en-GB"/>
              </w:rPr>
            </w:pPr>
          </w:p>
        </w:tc>
        <w:tc>
          <w:tcPr>
            <w:tcW w:w="1465" w:type="dxa"/>
            <w:tcBorders>
              <w:left w:val="single" w:sz="18" w:space="0" w:color="auto"/>
            </w:tcBorders>
          </w:tcPr>
          <w:p w14:paraId="1DC36F44"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1291" w:type="dxa"/>
            <w:tcBorders>
              <w:right w:val="single" w:sz="18" w:space="0" w:color="auto"/>
            </w:tcBorders>
          </w:tcPr>
          <w:p w14:paraId="6D904E1B" w14:textId="77777777" w:rsidR="00E478E6" w:rsidRPr="00E478E6" w:rsidRDefault="00E478E6" w:rsidP="00E478E6">
            <w:pPr>
              <w:rPr>
                <w:rFonts w:asciiTheme="minorHAnsi" w:eastAsiaTheme="minorHAnsi" w:hAnsiTheme="minorHAnsi" w:cstheme="minorBidi"/>
                <w:lang w:val="en-GB"/>
              </w:rPr>
            </w:pPr>
          </w:p>
        </w:tc>
      </w:tr>
      <w:tr w:rsidR="00E478E6" w:rsidRPr="00E478E6" w14:paraId="469F78E5" w14:textId="77777777" w:rsidTr="00C479C4">
        <w:tc>
          <w:tcPr>
            <w:tcW w:w="1395" w:type="dxa"/>
            <w:tcBorders>
              <w:left w:val="single" w:sz="18" w:space="0" w:color="auto"/>
              <w:right w:val="single" w:sz="18" w:space="0" w:color="auto"/>
            </w:tcBorders>
          </w:tcPr>
          <w:p w14:paraId="36496889"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Liz</w:t>
            </w:r>
          </w:p>
        </w:tc>
        <w:tc>
          <w:tcPr>
            <w:tcW w:w="1276" w:type="dxa"/>
            <w:tcBorders>
              <w:left w:val="single" w:sz="18" w:space="0" w:color="auto"/>
            </w:tcBorders>
          </w:tcPr>
          <w:p w14:paraId="393C1D8C"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1275" w:type="dxa"/>
          </w:tcPr>
          <w:p w14:paraId="52464C2A"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851" w:type="dxa"/>
          </w:tcPr>
          <w:p w14:paraId="6DE4CBF5" w14:textId="77777777" w:rsidR="00E478E6" w:rsidRPr="00E478E6" w:rsidRDefault="00E478E6" w:rsidP="00E478E6">
            <w:pPr>
              <w:rPr>
                <w:rFonts w:asciiTheme="minorHAnsi" w:eastAsiaTheme="minorHAnsi" w:hAnsiTheme="minorHAnsi" w:cstheme="minorBidi"/>
                <w:lang w:val="en-GB"/>
              </w:rPr>
            </w:pPr>
          </w:p>
        </w:tc>
        <w:tc>
          <w:tcPr>
            <w:tcW w:w="1276" w:type="dxa"/>
            <w:tcBorders>
              <w:right w:val="single" w:sz="18" w:space="0" w:color="auto"/>
            </w:tcBorders>
          </w:tcPr>
          <w:p w14:paraId="7D717B00" w14:textId="77777777" w:rsidR="00E478E6" w:rsidRPr="00E478E6" w:rsidRDefault="00E478E6" w:rsidP="00E478E6">
            <w:pPr>
              <w:rPr>
                <w:rFonts w:asciiTheme="minorHAnsi" w:eastAsiaTheme="minorHAnsi" w:hAnsiTheme="minorHAnsi" w:cstheme="minorBidi"/>
                <w:lang w:val="en-GB"/>
              </w:rPr>
            </w:pPr>
          </w:p>
        </w:tc>
        <w:tc>
          <w:tcPr>
            <w:tcW w:w="859" w:type="dxa"/>
            <w:tcBorders>
              <w:left w:val="single" w:sz="18" w:space="0" w:color="auto"/>
            </w:tcBorders>
          </w:tcPr>
          <w:p w14:paraId="058898BA"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1550" w:type="dxa"/>
            <w:tcBorders>
              <w:right w:val="single" w:sz="18" w:space="0" w:color="auto"/>
            </w:tcBorders>
          </w:tcPr>
          <w:p w14:paraId="6457D66F" w14:textId="77777777" w:rsidR="00E478E6" w:rsidRPr="00E478E6" w:rsidRDefault="00E478E6" w:rsidP="00E478E6">
            <w:pPr>
              <w:rPr>
                <w:rFonts w:asciiTheme="minorHAnsi" w:eastAsiaTheme="minorHAnsi" w:hAnsiTheme="minorHAnsi" w:cstheme="minorBidi"/>
                <w:lang w:val="en-GB"/>
              </w:rPr>
            </w:pPr>
          </w:p>
        </w:tc>
        <w:tc>
          <w:tcPr>
            <w:tcW w:w="1184" w:type="dxa"/>
            <w:tcBorders>
              <w:left w:val="single" w:sz="18" w:space="0" w:color="auto"/>
            </w:tcBorders>
          </w:tcPr>
          <w:p w14:paraId="18CA4960" w14:textId="77777777" w:rsidR="00E478E6" w:rsidRPr="00E478E6" w:rsidRDefault="00E478E6" w:rsidP="00E478E6">
            <w:pPr>
              <w:rPr>
                <w:rFonts w:asciiTheme="minorHAnsi" w:eastAsiaTheme="minorHAnsi" w:hAnsiTheme="minorHAnsi" w:cstheme="minorBidi"/>
                <w:lang w:val="en-GB"/>
              </w:rPr>
            </w:pPr>
          </w:p>
        </w:tc>
        <w:tc>
          <w:tcPr>
            <w:tcW w:w="1510" w:type="dxa"/>
            <w:tcBorders>
              <w:right w:val="single" w:sz="18" w:space="0" w:color="auto"/>
            </w:tcBorders>
          </w:tcPr>
          <w:p w14:paraId="236DB4AE" w14:textId="77777777" w:rsidR="00E478E6" w:rsidRPr="00E478E6" w:rsidRDefault="00E478E6" w:rsidP="00E478E6">
            <w:pPr>
              <w:rPr>
                <w:rFonts w:asciiTheme="minorHAnsi" w:eastAsiaTheme="minorHAnsi" w:hAnsiTheme="minorHAnsi" w:cstheme="minorBidi"/>
                <w:lang w:val="en-GB"/>
              </w:rPr>
            </w:pPr>
          </w:p>
        </w:tc>
        <w:tc>
          <w:tcPr>
            <w:tcW w:w="1465" w:type="dxa"/>
            <w:tcBorders>
              <w:left w:val="single" w:sz="18" w:space="0" w:color="auto"/>
            </w:tcBorders>
          </w:tcPr>
          <w:p w14:paraId="42B931A8"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1291" w:type="dxa"/>
            <w:tcBorders>
              <w:right w:val="single" w:sz="18" w:space="0" w:color="auto"/>
            </w:tcBorders>
          </w:tcPr>
          <w:p w14:paraId="55B2C795" w14:textId="77777777" w:rsidR="00E478E6" w:rsidRPr="00E478E6" w:rsidRDefault="00E478E6" w:rsidP="00E478E6">
            <w:pPr>
              <w:rPr>
                <w:rFonts w:asciiTheme="minorHAnsi" w:eastAsiaTheme="minorHAnsi" w:hAnsiTheme="minorHAnsi" w:cstheme="minorBidi"/>
                <w:lang w:val="en-GB"/>
              </w:rPr>
            </w:pPr>
          </w:p>
        </w:tc>
      </w:tr>
      <w:tr w:rsidR="00E478E6" w:rsidRPr="00E478E6" w14:paraId="55DC716B" w14:textId="77777777" w:rsidTr="00C479C4">
        <w:tc>
          <w:tcPr>
            <w:tcW w:w="1395" w:type="dxa"/>
            <w:tcBorders>
              <w:left w:val="single" w:sz="18" w:space="0" w:color="auto"/>
              <w:right w:val="single" w:sz="18" w:space="0" w:color="auto"/>
            </w:tcBorders>
          </w:tcPr>
          <w:p w14:paraId="6EEDB3E4"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Louise</w:t>
            </w:r>
          </w:p>
        </w:tc>
        <w:tc>
          <w:tcPr>
            <w:tcW w:w="1276" w:type="dxa"/>
            <w:tcBorders>
              <w:left w:val="single" w:sz="18" w:space="0" w:color="auto"/>
            </w:tcBorders>
          </w:tcPr>
          <w:p w14:paraId="301B35B4"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1275" w:type="dxa"/>
          </w:tcPr>
          <w:p w14:paraId="1EE8083E" w14:textId="77777777" w:rsidR="00E478E6" w:rsidRPr="00E478E6" w:rsidRDefault="00E478E6" w:rsidP="00E478E6">
            <w:pPr>
              <w:rPr>
                <w:rFonts w:asciiTheme="minorHAnsi" w:eastAsiaTheme="minorHAnsi" w:hAnsiTheme="minorHAnsi" w:cstheme="minorBidi"/>
                <w:lang w:val="en-GB"/>
              </w:rPr>
            </w:pPr>
          </w:p>
        </w:tc>
        <w:tc>
          <w:tcPr>
            <w:tcW w:w="851" w:type="dxa"/>
          </w:tcPr>
          <w:p w14:paraId="469101CC" w14:textId="77777777" w:rsidR="00E478E6" w:rsidRPr="00E478E6" w:rsidRDefault="00E478E6" w:rsidP="00E478E6">
            <w:pPr>
              <w:rPr>
                <w:rFonts w:asciiTheme="minorHAnsi" w:eastAsiaTheme="minorHAnsi" w:hAnsiTheme="minorHAnsi" w:cstheme="minorBidi"/>
                <w:lang w:val="en-GB"/>
              </w:rPr>
            </w:pPr>
          </w:p>
        </w:tc>
        <w:tc>
          <w:tcPr>
            <w:tcW w:w="1276" w:type="dxa"/>
            <w:tcBorders>
              <w:right w:val="single" w:sz="18" w:space="0" w:color="auto"/>
            </w:tcBorders>
          </w:tcPr>
          <w:p w14:paraId="43FECFB1" w14:textId="77777777" w:rsidR="00E478E6" w:rsidRPr="00E478E6" w:rsidRDefault="00E478E6" w:rsidP="00E478E6">
            <w:pPr>
              <w:rPr>
                <w:rFonts w:asciiTheme="minorHAnsi" w:eastAsiaTheme="minorHAnsi" w:hAnsiTheme="minorHAnsi" w:cstheme="minorBidi"/>
                <w:lang w:val="en-GB"/>
              </w:rPr>
            </w:pPr>
          </w:p>
        </w:tc>
        <w:tc>
          <w:tcPr>
            <w:tcW w:w="859" w:type="dxa"/>
            <w:tcBorders>
              <w:left w:val="single" w:sz="18" w:space="0" w:color="auto"/>
            </w:tcBorders>
          </w:tcPr>
          <w:p w14:paraId="21729850" w14:textId="77777777" w:rsidR="00E478E6" w:rsidRPr="00E478E6" w:rsidRDefault="00E478E6" w:rsidP="00E478E6">
            <w:pPr>
              <w:rPr>
                <w:rFonts w:asciiTheme="minorHAnsi" w:eastAsiaTheme="minorHAnsi" w:hAnsiTheme="minorHAnsi" w:cstheme="minorBidi"/>
                <w:lang w:val="en-GB"/>
              </w:rPr>
            </w:pPr>
          </w:p>
        </w:tc>
        <w:tc>
          <w:tcPr>
            <w:tcW w:w="1550" w:type="dxa"/>
            <w:tcBorders>
              <w:right w:val="single" w:sz="18" w:space="0" w:color="auto"/>
            </w:tcBorders>
          </w:tcPr>
          <w:p w14:paraId="4449F4D4" w14:textId="77777777" w:rsidR="00E478E6" w:rsidRPr="00E478E6" w:rsidRDefault="00E478E6" w:rsidP="00E478E6">
            <w:pPr>
              <w:rPr>
                <w:rFonts w:asciiTheme="minorHAnsi" w:eastAsiaTheme="minorHAnsi" w:hAnsiTheme="minorHAnsi" w:cstheme="minorBidi"/>
                <w:lang w:val="en-GB"/>
              </w:rPr>
            </w:pPr>
          </w:p>
        </w:tc>
        <w:tc>
          <w:tcPr>
            <w:tcW w:w="1184" w:type="dxa"/>
            <w:tcBorders>
              <w:left w:val="single" w:sz="18" w:space="0" w:color="auto"/>
            </w:tcBorders>
          </w:tcPr>
          <w:p w14:paraId="64423298"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1510" w:type="dxa"/>
            <w:tcBorders>
              <w:right w:val="single" w:sz="18" w:space="0" w:color="auto"/>
            </w:tcBorders>
          </w:tcPr>
          <w:p w14:paraId="5A9BD94B" w14:textId="77777777" w:rsidR="00E478E6" w:rsidRPr="00E478E6" w:rsidRDefault="00E478E6" w:rsidP="00E478E6">
            <w:pPr>
              <w:rPr>
                <w:rFonts w:asciiTheme="minorHAnsi" w:eastAsiaTheme="minorHAnsi" w:hAnsiTheme="minorHAnsi" w:cstheme="minorBidi"/>
                <w:lang w:val="en-GB"/>
              </w:rPr>
            </w:pPr>
          </w:p>
        </w:tc>
        <w:tc>
          <w:tcPr>
            <w:tcW w:w="1465" w:type="dxa"/>
            <w:tcBorders>
              <w:left w:val="single" w:sz="18" w:space="0" w:color="auto"/>
            </w:tcBorders>
          </w:tcPr>
          <w:p w14:paraId="27EBF78D"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1291" w:type="dxa"/>
            <w:tcBorders>
              <w:right w:val="single" w:sz="18" w:space="0" w:color="auto"/>
            </w:tcBorders>
          </w:tcPr>
          <w:p w14:paraId="2284A5E1" w14:textId="77777777" w:rsidR="00E478E6" w:rsidRPr="00E478E6" w:rsidRDefault="00E478E6" w:rsidP="00E478E6">
            <w:pPr>
              <w:rPr>
                <w:rFonts w:asciiTheme="minorHAnsi" w:eastAsiaTheme="minorHAnsi" w:hAnsiTheme="minorHAnsi" w:cstheme="minorBidi"/>
                <w:lang w:val="en-GB"/>
              </w:rPr>
            </w:pPr>
          </w:p>
        </w:tc>
      </w:tr>
      <w:tr w:rsidR="00E478E6" w:rsidRPr="00E478E6" w14:paraId="219B386F" w14:textId="77777777" w:rsidTr="00C479C4">
        <w:tc>
          <w:tcPr>
            <w:tcW w:w="1395" w:type="dxa"/>
            <w:tcBorders>
              <w:left w:val="single" w:sz="18" w:space="0" w:color="auto"/>
              <w:right w:val="single" w:sz="18" w:space="0" w:color="auto"/>
            </w:tcBorders>
          </w:tcPr>
          <w:p w14:paraId="04F7F70F"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Lucy</w:t>
            </w:r>
          </w:p>
        </w:tc>
        <w:tc>
          <w:tcPr>
            <w:tcW w:w="1276" w:type="dxa"/>
            <w:tcBorders>
              <w:left w:val="single" w:sz="18" w:space="0" w:color="auto"/>
            </w:tcBorders>
          </w:tcPr>
          <w:p w14:paraId="37CD9E1E"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1275" w:type="dxa"/>
          </w:tcPr>
          <w:p w14:paraId="6637AA0E" w14:textId="77777777" w:rsidR="00E478E6" w:rsidRPr="00E478E6" w:rsidRDefault="00E478E6" w:rsidP="00E478E6">
            <w:pPr>
              <w:rPr>
                <w:rFonts w:asciiTheme="minorHAnsi" w:eastAsiaTheme="minorHAnsi" w:hAnsiTheme="minorHAnsi" w:cstheme="minorBidi"/>
                <w:lang w:val="en-GB"/>
              </w:rPr>
            </w:pPr>
          </w:p>
        </w:tc>
        <w:tc>
          <w:tcPr>
            <w:tcW w:w="851" w:type="dxa"/>
          </w:tcPr>
          <w:p w14:paraId="0083CE08" w14:textId="77777777" w:rsidR="00E478E6" w:rsidRPr="00E478E6" w:rsidRDefault="00E478E6" w:rsidP="00E478E6">
            <w:pPr>
              <w:rPr>
                <w:rFonts w:asciiTheme="minorHAnsi" w:eastAsiaTheme="minorHAnsi" w:hAnsiTheme="minorHAnsi" w:cstheme="minorBidi"/>
                <w:lang w:val="en-GB"/>
              </w:rPr>
            </w:pPr>
          </w:p>
        </w:tc>
        <w:tc>
          <w:tcPr>
            <w:tcW w:w="1276" w:type="dxa"/>
            <w:tcBorders>
              <w:right w:val="single" w:sz="18" w:space="0" w:color="auto"/>
            </w:tcBorders>
          </w:tcPr>
          <w:p w14:paraId="5B83AE72"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859" w:type="dxa"/>
            <w:tcBorders>
              <w:left w:val="single" w:sz="18" w:space="0" w:color="auto"/>
            </w:tcBorders>
          </w:tcPr>
          <w:p w14:paraId="65C82554"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1550" w:type="dxa"/>
            <w:tcBorders>
              <w:right w:val="single" w:sz="18" w:space="0" w:color="auto"/>
            </w:tcBorders>
          </w:tcPr>
          <w:p w14:paraId="4A4CEB9F"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1184" w:type="dxa"/>
            <w:tcBorders>
              <w:left w:val="single" w:sz="18" w:space="0" w:color="auto"/>
            </w:tcBorders>
          </w:tcPr>
          <w:p w14:paraId="03F80004" w14:textId="77777777" w:rsidR="00E478E6" w:rsidRPr="00E478E6" w:rsidRDefault="00E478E6" w:rsidP="00E478E6">
            <w:pPr>
              <w:rPr>
                <w:rFonts w:asciiTheme="minorHAnsi" w:eastAsiaTheme="minorHAnsi" w:hAnsiTheme="minorHAnsi" w:cstheme="minorBidi"/>
                <w:lang w:val="en-GB"/>
              </w:rPr>
            </w:pPr>
          </w:p>
        </w:tc>
        <w:tc>
          <w:tcPr>
            <w:tcW w:w="1510" w:type="dxa"/>
            <w:tcBorders>
              <w:right w:val="single" w:sz="18" w:space="0" w:color="auto"/>
            </w:tcBorders>
          </w:tcPr>
          <w:p w14:paraId="5C255758" w14:textId="77777777" w:rsidR="00E478E6" w:rsidRPr="00E478E6" w:rsidRDefault="00E478E6" w:rsidP="00E478E6">
            <w:pPr>
              <w:rPr>
                <w:rFonts w:asciiTheme="minorHAnsi" w:eastAsiaTheme="minorHAnsi" w:hAnsiTheme="minorHAnsi" w:cstheme="minorBidi"/>
                <w:lang w:val="en-GB"/>
              </w:rPr>
            </w:pPr>
          </w:p>
        </w:tc>
        <w:tc>
          <w:tcPr>
            <w:tcW w:w="1465" w:type="dxa"/>
            <w:tcBorders>
              <w:left w:val="single" w:sz="18" w:space="0" w:color="auto"/>
            </w:tcBorders>
          </w:tcPr>
          <w:p w14:paraId="1F94A629"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1291" w:type="dxa"/>
            <w:tcBorders>
              <w:right w:val="single" w:sz="18" w:space="0" w:color="auto"/>
            </w:tcBorders>
          </w:tcPr>
          <w:p w14:paraId="24B7288C" w14:textId="77777777" w:rsidR="00E478E6" w:rsidRPr="00E478E6" w:rsidRDefault="00E478E6" w:rsidP="00E478E6">
            <w:pPr>
              <w:rPr>
                <w:rFonts w:asciiTheme="minorHAnsi" w:eastAsiaTheme="minorHAnsi" w:hAnsiTheme="minorHAnsi" w:cstheme="minorBidi"/>
                <w:lang w:val="en-GB"/>
              </w:rPr>
            </w:pPr>
          </w:p>
        </w:tc>
      </w:tr>
      <w:tr w:rsidR="00E478E6" w:rsidRPr="00E478E6" w14:paraId="0D9D1AE5" w14:textId="77777777" w:rsidTr="00C479C4">
        <w:tc>
          <w:tcPr>
            <w:tcW w:w="1395" w:type="dxa"/>
            <w:tcBorders>
              <w:left w:val="single" w:sz="18" w:space="0" w:color="auto"/>
              <w:right w:val="single" w:sz="18" w:space="0" w:color="auto"/>
            </w:tcBorders>
          </w:tcPr>
          <w:p w14:paraId="5AD0CF4B"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Ruth</w:t>
            </w:r>
          </w:p>
        </w:tc>
        <w:tc>
          <w:tcPr>
            <w:tcW w:w="1276" w:type="dxa"/>
            <w:tcBorders>
              <w:left w:val="single" w:sz="18" w:space="0" w:color="auto"/>
            </w:tcBorders>
          </w:tcPr>
          <w:p w14:paraId="17AD4957"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1275" w:type="dxa"/>
          </w:tcPr>
          <w:p w14:paraId="6DE340F4"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851" w:type="dxa"/>
          </w:tcPr>
          <w:p w14:paraId="423FD33E" w14:textId="77777777" w:rsidR="00E478E6" w:rsidRPr="00E478E6" w:rsidRDefault="00E478E6" w:rsidP="00E478E6">
            <w:pPr>
              <w:rPr>
                <w:rFonts w:asciiTheme="minorHAnsi" w:eastAsiaTheme="minorHAnsi" w:hAnsiTheme="minorHAnsi" w:cstheme="minorBidi"/>
                <w:lang w:val="en-GB"/>
              </w:rPr>
            </w:pPr>
          </w:p>
        </w:tc>
        <w:tc>
          <w:tcPr>
            <w:tcW w:w="1276" w:type="dxa"/>
            <w:tcBorders>
              <w:right w:val="single" w:sz="18" w:space="0" w:color="auto"/>
            </w:tcBorders>
          </w:tcPr>
          <w:p w14:paraId="2597BC14" w14:textId="77777777" w:rsidR="00E478E6" w:rsidRPr="00E478E6" w:rsidRDefault="00E478E6" w:rsidP="00E478E6">
            <w:pPr>
              <w:rPr>
                <w:rFonts w:asciiTheme="minorHAnsi" w:eastAsiaTheme="minorHAnsi" w:hAnsiTheme="minorHAnsi" w:cstheme="minorBidi"/>
                <w:lang w:val="en-GB"/>
              </w:rPr>
            </w:pPr>
          </w:p>
        </w:tc>
        <w:tc>
          <w:tcPr>
            <w:tcW w:w="859" w:type="dxa"/>
            <w:tcBorders>
              <w:left w:val="single" w:sz="18" w:space="0" w:color="auto"/>
            </w:tcBorders>
          </w:tcPr>
          <w:p w14:paraId="49171AD7" w14:textId="77777777" w:rsidR="00E478E6" w:rsidRPr="00E478E6" w:rsidRDefault="00E478E6" w:rsidP="00E478E6">
            <w:pPr>
              <w:rPr>
                <w:rFonts w:asciiTheme="minorHAnsi" w:eastAsiaTheme="minorHAnsi" w:hAnsiTheme="minorHAnsi" w:cstheme="minorBidi"/>
                <w:lang w:val="en-GB"/>
              </w:rPr>
            </w:pPr>
          </w:p>
        </w:tc>
        <w:tc>
          <w:tcPr>
            <w:tcW w:w="1550" w:type="dxa"/>
            <w:tcBorders>
              <w:right w:val="single" w:sz="18" w:space="0" w:color="auto"/>
            </w:tcBorders>
          </w:tcPr>
          <w:p w14:paraId="166D8033"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1184" w:type="dxa"/>
            <w:tcBorders>
              <w:left w:val="single" w:sz="18" w:space="0" w:color="auto"/>
            </w:tcBorders>
          </w:tcPr>
          <w:p w14:paraId="01DBF30E" w14:textId="77777777" w:rsidR="00E478E6" w:rsidRPr="00E478E6" w:rsidRDefault="00E478E6" w:rsidP="00E478E6">
            <w:pPr>
              <w:rPr>
                <w:rFonts w:asciiTheme="minorHAnsi" w:eastAsiaTheme="minorHAnsi" w:hAnsiTheme="minorHAnsi" w:cstheme="minorBidi"/>
                <w:lang w:val="en-GB"/>
              </w:rPr>
            </w:pPr>
          </w:p>
        </w:tc>
        <w:tc>
          <w:tcPr>
            <w:tcW w:w="1510" w:type="dxa"/>
            <w:tcBorders>
              <w:right w:val="single" w:sz="18" w:space="0" w:color="auto"/>
            </w:tcBorders>
          </w:tcPr>
          <w:p w14:paraId="6E082159" w14:textId="77777777" w:rsidR="00E478E6" w:rsidRPr="00E478E6" w:rsidRDefault="00E478E6" w:rsidP="00E478E6">
            <w:pPr>
              <w:rPr>
                <w:rFonts w:asciiTheme="minorHAnsi" w:eastAsiaTheme="minorHAnsi" w:hAnsiTheme="minorHAnsi" w:cstheme="minorBidi"/>
                <w:lang w:val="en-GB"/>
              </w:rPr>
            </w:pPr>
          </w:p>
        </w:tc>
        <w:tc>
          <w:tcPr>
            <w:tcW w:w="1465" w:type="dxa"/>
            <w:tcBorders>
              <w:left w:val="single" w:sz="18" w:space="0" w:color="auto"/>
            </w:tcBorders>
          </w:tcPr>
          <w:p w14:paraId="48F43531"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1291" w:type="dxa"/>
            <w:tcBorders>
              <w:right w:val="single" w:sz="18" w:space="0" w:color="auto"/>
            </w:tcBorders>
          </w:tcPr>
          <w:p w14:paraId="5BA96BE5" w14:textId="77777777" w:rsidR="00E478E6" w:rsidRPr="00E478E6" w:rsidRDefault="00E478E6" w:rsidP="00E478E6">
            <w:pPr>
              <w:rPr>
                <w:rFonts w:asciiTheme="minorHAnsi" w:eastAsiaTheme="minorHAnsi" w:hAnsiTheme="minorHAnsi" w:cstheme="minorBidi"/>
                <w:lang w:val="en-GB"/>
              </w:rPr>
            </w:pPr>
          </w:p>
        </w:tc>
      </w:tr>
      <w:tr w:rsidR="00E478E6" w:rsidRPr="00E478E6" w14:paraId="63B31339" w14:textId="77777777" w:rsidTr="00C479C4">
        <w:tc>
          <w:tcPr>
            <w:tcW w:w="1395" w:type="dxa"/>
            <w:tcBorders>
              <w:left w:val="single" w:sz="18" w:space="0" w:color="auto"/>
              <w:right w:val="single" w:sz="18" w:space="0" w:color="auto"/>
            </w:tcBorders>
          </w:tcPr>
          <w:p w14:paraId="5F1D697A"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Samara</w:t>
            </w:r>
          </w:p>
        </w:tc>
        <w:tc>
          <w:tcPr>
            <w:tcW w:w="1276" w:type="dxa"/>
            <w:tcBorders>
              <w:left w:val="single" w:sz="18" w:space="0" w:color="auto"/>
            </w:tcBorders>
          </w:tcPr>
          <w:p w14:paraId="0664668F" w14:textId="77777777" w:rsidR="00E478E6" w:rsidRPr="00E478E6" w:rsidRDefault="00E478E6" w:rsidP="00E478E6">
            <w:pPr>
              <w:rPr>
                <w:rFonts w:asciiTheme="minorHAnsi" w:eastAsiaTheme="minorHAnsi" w:hAnsiTheme="minorHAnsi" w:cstheme="minorBidi"/>
                <w:lang w:val="en-GB"/>
              </w:rPr>
            </w:pPr>
          </w:p>
        </w:tc>
        <w:tc>
          <w:tcPr>
            <w:tcW w:w="1275" w:type="dxa"/>
          </w:tcPr>
          <w:p w14:paraId="54BF2B61" w14:textId="77777777" w:rsidR="00E478E6" w:rsidRPr="00E478E6" w:rsidRDefault="00E478E6" w:rsidP="00E478E6">
            <w:pPr>
              <w:rPr>
                <w:rFonts w:asciiTheme="minorHAnsi" w:eastAsiaTheme="minorHAnsi" w:hAnsiTheme="minorHAnsi" w:cstheme="minorBidi"/>
                <w:lang w:val="en-GB"/>
              </w:rPr>
            </w:pPr>
          </w:p>
        </w:tc>
        <w:tc>
          <w:tcPr>
            <w:tcW w:w="851" w:type="dxa"/>
          </w:tcPr>
          <w:p w14:paraId="44F00141" w14:textId="77777777" w:rsidR="00E478E6" w:rsidRPr="00E478E6" w:rsidRDefault="00E478E6" w:rsidP="00E478E6">
            <w:pPr>
              <w:rPr>
                <w:rFonts w:asciiTheme="minorHAnsi" w:eastAsiaTheme="minorHAnsi" w:hAnsiTheme="minorHAnsi" w:cstheme="minorBidi"/>
                <w:lang w:val="en-GB"/>
              </w:rPr>
            </w:pPr>
          </w:p>
        </w:tc>
        <w:tc>
          <w:tcPr>
            <w:tcW w:w="1276" w:type="dxa"/>
            <w:tcBorders>
              <w:right w:val="single" w:sz="18" w:space="0" w:color="auto"/>
            </w:tcBorders>
          </w:tcPr>
          <w:p w14:paraId="466CEC5C"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859" w:type="dxa"/>
            <w:tcBorders>
              <w:left w:val="single" w:sz="18" w:space="0" w:color="auto"/>
            </w:tcBorders>
          </w:tcPr>
          <w:p w14:paraId="5BB465C7"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1550" w:type="dxa"/>
            <w:tcBorders>
              <w:right w:val="single" w:sz="18" w:space="0" w:color="auto"/>
            </w:tcBorders>
          </w:tcPr>
          <w:p w14:paraId="32B173C3" w14:textId="77777777" w:rsidR="00E478E6" w:rsidRPr="00E478E6" w:rsidRDefault="00E478E6" w:rsidP="00E478E6">
            <w:pPr>
              <w:rPr>
                <w:rFonts w:asciiTheme="minorHAnsi" w:eastAsiaTheme="minorHAnsi" w:hAnsiTheme="minorHAnsi" w:cstheme="minorBidi"/>
                <w:lang w:val="en-GB"/>
              </w:rPr>
            </w:pPr>
          </w:p>
        </w:tc>
        <w:tc>
          <w:tcPr>
            <w:tcW w:w="1184" w:type="dxa"/>
            <w:tcBorders>
              <w:left w:val="single" w:sz="18" w:space="0" w:color="auto"/>
            </w:tcBorders>
          </w:tcPr>
          <w:p w14:paraId="5CB2CBF7" w14:textId="77777777" w:rsidR="00E478E6" w:rsidRPr="00E478E6" w:rsidRDefault="00E478E6" w:rsidP="00E478E6">
            <w:pPr>
              <w:rPr>
                <w:rFonts w:asciiTheme="minorHAnsi" w:eastAsiaTheme="minorHAnsi" w:hAnsiTheme="minorHAnsi" w:cstheme="minorBidi"/>
                <w:lang w:val="en-GB"/>
              </w:rPr>
            </w:pPr>
          </w:p>
        </w:tc>
        <w:tc>
          <w:tcPr>
            <w:tcW w:w="1510" w:type="dxa"/>
            <w:tcBorders>
              <w:right w:val="single" w:sz="18" w:space="0" w:color="auto"/>
            </w:tcBorders>
          </w:tcPr>
          <w:p w14:paraId="5247B18C" w14:textId="77777777" w:rsidR="00E478E6" w:rsidRPr="00E478E6" w:rsidRDefault="00E478E6" w:rsidP="00E478E6">
            <w:pPr>
              <w:rPr>
                <w:rFonts w:asciiTheme="minorHAnsi" w:eastAsiaTheme="minorHAnsi" w:hAnsiTheme="minorHAnsi" w:cstheme="minorBidi"/>
                <w:lang w:val="en-GB"/>
              </w:rPr>
            </w:pPr>
          </w:p>
        </w:tc>
        <w:tc>
          <w:tcPr>
            <w:tcW w:w="1465" w:type="dxa"/>
            <w:tcBorders>
              <w:left w:val="single" w:sz="18" w:space="0" w:color="auto"/>
            </w:tcBorders>
          </w:tcPr>
          <w:p w14:paraId="23733A80" w14:textId="77777777" w:rsidR="00E478E6" w:rsidRPr="00E478E6" w:rsidRDefault="00E478E6" w:rsidP="00E478E6">
            <w:pPr>
              <w:rPr>
                <w:rFonts w:asciiTheme="minorHAnsi" w:eastAsiaTheme="minorHAnsi" w:hAnsiTheme="minorHAnsi" w:cstheme="minorBidi"/>
                <w:lang w:val="en-GB"/>
              </w:rPr>
            </w:pPr>
          </w:p>
        </w:tc>
        <w:tc>
          <w:tcPr>
            <w:tcW w:w="1291" w:type="dxa"/>
            <w:tcBorders>
              <w:right w:val="single" w:sz="18" w:space="0" w:color="auto"/>
            </w:tcBorders>
          </w:tcPr>
          <w:p w14:paraId="169816E5" w14:textId="77777777" w:rsidR="00E478E6" w:rsidRPr="00E478E6" w:rsidRDefault="00E478E6" w:rsidP="00E478E6">
            <w:pPr>
              <w:rPr>
                <w:rFonts w:asciiTheme="minorHAnsi" w:eastAsiaTheme="minorHAnsi" w:hAnsiTheme="minorHAnsi" w:cstheme="minorBidi"/>
                <w:lang w:val="en-GB"/>
              </w:rPr>
            </w:pPr>
          </w:p>
        </w:tc>
      </w:tr>
      <w:tr w:rsidR="00E478E6" w:rsidRPr="00E478E6" w14:paraId="5C3855C2" w14:textId="77777777" w:rsidTr="00C479C4">
        <w:tc>
          <w:tcPr>
            <w:tcW w:w="1395" w:type="dxa"/>
            <w:tcBorders>
              <w:left w:val="single" w:sz="18" w:space="0" w:color="auto"/>
              <w:bottom w:val="single" w:sz="18" w:space="0" w:color="auto"/>
              <w:right w:val="single" w:sz="18" w:space="0" w:color="auto"/>
            </w:tcBorders>
          </w:tcPr>
          <w:p w14:paraId="67F56F36"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Sheila</w:t>
            </w:r>
          </w:p>
        </w:tc>
        <w:tc>
          <w:tcPr>
            <w:tcW w:w="1276" w:type="dxa"/>
            <w:tcBorders>
              <w:left w:val="single" w:sz="18" w:space="0" w:color="auto"/>
              <w:bottom w:val="single" w:sz="18" w:space="0" w:color="auto"/>
            </w:tcBorders>
          </w:tcPr>
          <w:p w14:paraId="4DB84DF9"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1275" w:type="dxa"/>
            <w:tcBorders>
              <w:bottom w:val="single" w:sz="18" w:space="0" w:color="auto"/>
            </w:tcBorders>
          </w:tcPr>
          <w:p w14:paraId="32941DC1" w14:textId="77777777" w:rsidR="00E478E6" w:rsidRPr="00E478E6" w:rsidRDefault="00E478E6" w:rsidP="00E478E6">
            <w:pPr>
              <w:rPr>
                <w:rFonts w:asciiTheme="minorHAnsi" w:eastAsiaTheme="minorHAnsi" w:hAnsiTheme="minorHAnsi" w:cstheme="minorBidi"/>
                <w:lang w:val="en-GB"/>
              </w:rPr>
            </w:pPr>
          </w:p>
        </w:tc>
        <w:tc>
          <w:tcPr>
            <w:tcW w:w="851" w:type="dxa"/>
            <w:tcBorders>
              <w:bottom w:val="single" w:sz="18" w:space="0" w:color="auto"/>
            </w:tcBorders>
          </w:tcPr>
          <w:p w14:paraId="774635D9" w14:textId="77777777" w:rsidR="00E478E6" w:rsidRPr="00E478E6" w:rsidRDefault="00E478E6" w:rsidP="00E478E6">
            <w:pPr>
              <w:rPr>
                <w:rFonts w:asciiTheme="minorHAnsi" w:eastAsiaTheme="minorHAnsi" w:hAnsiTheme="minorHAnsi" w:cstheme="minorBidi"/>
                <w:lang w:val="en-GB"/>
              </w:rPr>
            </w:pPr>
          </w:p>
        </w:tc>
        <w:tc>
          <w:tcPr>
            <w:tcW w:w="1276" w:type="dxa"/>
            <w:tcBorders>
              <w:bottom w:val="single" w:sz="18" w:space="0" w:color="auto"/>
              <w:right w:val="single" w:sz="18" w:space="0" w:color="auto"/>
            </w:tcBorders>
          </w:tcPr>
          <w:p w14:paraId="5B8CC3A3" w14:textId="77777777" w:rsidR="00E478E6" w:rsidRPr="00E478E6" w:rsidRDefault="00E478E6" w:rsidP="00E478E6">
            <w:pPr>
              <w:rPr>
                <w:rFonts w:asciiTheme="minorHAnsi" w:eastAsiaTheme="minorHAnsi" w:hAnsiTheme="minorHAnsi" w:cstheme="minorBidi"/>
                <w:lang w:val="en-GB"/>
              </w:rPr>
            </w:pPr>
          </w:p>
        </w:tc>
        <w:tc>
          <w:tcPr>
            <w:tcW w:w="859" w:type="dxa"/>
            <w:tcBorders>
              <w:left w:val="single" w:sz="18" w:space="0" w:color="auto"/>
              <w:bottom w:val="single" w:sz="18" w:space="0" w:color="auto"/>
            </w:tcBorders>
          </w:tcPr>
          <w:p w14:paraId="423A1D28" w14:textId="77777777" w:rsidR="00E478E6" w:rsidRPr="00E478E6" w:rsidRDefault="00E478E6" w:rsidP="00E478E6">
            <w:pPr>
              <w:rPr>
                <w:rFonts w:asciiTheme="minorHAnsi" w:eastAsiaTheme="minorHAnsi" w:hAnsiTheme="minorHAnsi" w:cstheme="minorBidi"/>
                <w:lang w:val="en-GB"/>
              </w:rPr>
            </w:pPr>
          </w:p>
        </w:tc>
        <w:tc>
          <w:tcPr>
            <w:tcW w:w="1550" w:type="dxa"/>
            <w:tcBorders>
              <w:bottom w:val="single" w:sz="18" w:space="0" w:color="auto"/>
              <w:right w:val="single" w:sz="18" w:space="0" w:color="auto"/>
            </w:tcBorders>
          </w:tcPr>
          <w:p w14:paraId="4A7D524F" w14:textId="77777777" w:rsidR="00E478E6" w:rsidRPr="00E478E6" w:rsidRDefault="00E478E6" w:rsidP="00E478E6">
            <w:pPr>
              <w:rPr>
                <w:rFonts w:asciiTheme="minorHAnsi" w:eastAsiaTheme="minorHAnsi" w:hAnsiTheme="minorHAnsi" w:cstheme="minorBidi"/>
                <w:lang w:val="en-GB"/>
              </w:rPr>
            </w:pPr>
          </w:p>
        </w:tc>
        <w:tc>
          <w:tcPr>
            <w:tcW w:w="1184" w:type="dxa"/>
            <w:tcBorders>
              <w:left w:val="single" w:sz="18" w:space="0" w:color="auto"/>
              <w:bottom w:val="single" w:sz="18" w:space="0" w:color="auto"/>
            </w:tcBorders>
          </w:tcPr>
          <w:p w14:paraId="44CB852E" w14:textId="77777777" w:rsidR="00E478E6" w:rsidRPr="00E478E6" w:rsidRDefault="00E478E6" w:rsidP="00E478E6">
            <w:pPr>
              <w:rPr>
                <w:rFonts w:asciiTheme="minorHAnsi" w:eastAsiaTheme="minorHAnsi" w:hAnsiTheme="minorHAnsi" w:cstheme="minorBidi"/>
                <w:lang w:val="en-GB"/>
              </w:rPr>
            </w:pPr>
          </w:p>
        </w:tc>
        <w:tc>
          <w:tcPr>
            <w:tcW w:w="1510" w:type="dxa"/>
            <w:tcBorders>
              <w:bottom w:val="single" w:sz="18" w:space="0" w:color="auto"/>
              <w:right w:val="single" w:sz="18" w:space="0" w:color="auto"/>
            </w:tcBorders>
          </w:tcPr>
          <w:p w14:paraId="4EC0FF71" w14:textId="77777777" w:rsidR="00E478E6" w:rsidRPr="00E478E6" w:rsidRDefault="00E478E6" w:rsidP="00E478E6">
            <w:pPr>
              <w:rPr>
                <w:rFonts w:asciiTheme="minorHAnsi" w:eastAsiaTheme="minorHAnsi" w:hAnsiTheme="minorHAnsi" w:cstheme="minorBidi"/>
                <w:lang w:val="en-GB"/>
              </w:rPr>
            </w:pPr>
          </w:p>
        </w:tc>
        <w:tc>
          <w:tcPr>
            <w:tcW w:w="1465" w:type="dxa"/>
            <w:tcBorders>
              <w:left w:val="single" w:sz="18" w:space="0" w:color="auto"/>
              <w:bottom w:val="single" w:sz="18" w:space="0" w:color="auto"/>
            </w:tcBorders>
          </w:tcPr>
          <w:p w14:paraId="5D1461B3"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c>
          <w:tcPr>
            <w:tcW w:w="1291" w:type="dxa"/>
            <w:tcBorders>
              <w:bottom w:val="single" w:sz="18" w:space="0" w:color="auto"/>
              <w:right w:val="single" w:sz="18" w:space="0" w:color="auto"/>
            </w:tcBorders>
          </w:tcPr>
          <w:p w14:paraId="71F4ED16" w14:textId="77777777" w:rsidR="00E478E6" w:rsidRPr="00E478E6" w:rsidRDefault="00E478E6" w:rsidP="00E478E6">
            <w:pPr>
              <w:rPr>
                <w:rFonts w:asciiTheme="minorHAnsi" w:eastAsiaTheme="minorHAnsi" w:hAnsiTheme="minorHAnsi" w:cstheme="minorBidi"/>
                <w:lang w:val="en-GB"/>
              </w:rPr>
            </w:pPr>
            <w:r w:rsidRPr="00E478E6">
              <w:rPr>
                <w:rFonts w:asciiTheme="minorHAnsi" w:eastAsiaTheme="minorHAnsi" w:hAnsiTheme="minorHAnsi" w:cstheme="minorBidi"/>
                <w:lang w:val="en-GB"/>
              </w:rPr>
              <w:t>√</w:t>
            </w:r>
          </w:p>
        </w:tc>
      </w:tr>
    </w:tbl>
    <w:p w14:paraId="783EDB8D" w14:textId="77777777" w:rsidR="00E478E6" w:rsidRPr="00E478E6" w:rsidRDefault="00E478E6" w:rsidP="00E478E6">
      <w:pPr>
        <w:rPr>
          <w:rFonts w:asciiTheme="minorHAnsi" w:eastAsiaTheme="minorHAnsi" w:hAnsiTheme="minorHAnsi" w:cstheme="minorBidi"/>
          <w:lang w:val="en-GB"/>
        </w:rPr>
      </w:pPr>
    </w:p>
    <w:p w14:paraId="4E3C6DB4" w14:textId="77777777" w:rsidR="00E478E6" w:rsidRDefault="00E478E6" w:rsidP="00643B82">
      <w:pPr>
        <w:spacing w:line="480" w:lineRule="auto"/>
        <w:ind w:firstLine="567"/>
        <w:jc w:val="both"/>
        <w:rPr>
          <w:color w:val="000000" w:themeColor="text1"/>
        </w:rPr>
        <w:sectPr w:rsidR="00E478E6" w:rsidSect="00E478E6">
          <w:pgSz w:w="16840" w:h="11900" w:orient="landscape"/>
          <w:pgMar w:top="1440" w:right="1440" w:bottom="1440" w:left="1440" w:header="708" w:footer="708" w:gutter="0"/>
          <w:cols w:space="708"/>
          <w:docGrid w:linePitch="360"/>
        </w:sectPr>
      </w:pPr>
    </w:p>
    <w:p w14:paraId="3C7C3434" w14:textId="73E1649D" w:rsidR="00E478E6" w:rsidRDefault="00603D8C" w:rsidP="00643B82">
      <w:pPr>
        <w:spacing w:line="480" w:lineRule="auto"/>
        <w:ind w:firstLine="567"/>
        <w:jc w:val="both"/>
        <w:rPr>
          <w:color w:val="000000" w:themeColor="text1"/>
        </w:rPr>
        <w:sectPr w:rsidR="00E478E6" w:rsidSect="00C34A58">
          <w:pgSz w:w="11900" w:h="16840"/>
          <w:pgMar w:top="1440" w:right="1440" w:bottom="1440" w:left="1440" w:header="708" w:footer="708" w:gutter="0"/>
          <w:cols w:space="708"/>
          <w:docGrid w:linePitch="360"/>
        </w:sectPr>
      </w:pPr>
      <w:r w:rsidRPr="003E7624">
        <w:rPr>
          <w:color w:val="000000" w:themeColor="text1"/>
        </w:rPr>
        <w:lastRenderedPageBreak/>
        <w:t xml:space="preserve">As Table 1 shows, some participants’ businesses were franchises. While there is an argument within the entrepreneurship literature that franchisees are managers rather than entrepreneurs, Clarkin and Rosa (2005) demonstrate entrepreneurship among franchisees. In addition, like non-franchisee microbusiness owners, franchisees typically invest personal resources in establishing their enterprises and assume responsibility for the successful running of their business (Kaufmann &amp; </w:t>
      </w:r>
      <w:proofErr w:type="spellStart"/>
      <w:r w:rsidRPr="003E7624">
        <w:rPr>
          <w:color w:val="000000" w:themeColor="text1"/>
        </w:rPr>
        <w:t>Dant</w:t>
      </w:r>
      <w:proofErr w:type="spellEnd"/>
      <w:r w:rsidRPr="003E7624">
        <w:rPr>
          <w:color w:val="000000" w:themeColor="text1"/>
        </w:rPr>
        <w:t>, 1998). While franchisees vary in the extent of their decision-making freedom (Kaufmann, 1999), all study participants met the project’s recruitment criteria. Moreover, as Table 3 shows, while all franchisee participants received guidance from the franchisor in responding to lockdown conditions, the extent of support varied and all participants were ultimately responsible for marketing decision-making in response to the imposition of lockdown conditions</w:t>
      </w:r>
      <w:r w:rsidRPr="00E64BD1">
        <w:rPr>
          <w:color w:val="000000" w:themeColor="text1"/>
        </w:rPr>
        <w:t xml:space="preserve">. </w:t>
      </w:r>
      <w:r w:rsidR="00E64BD1" w:rsidRPr="00E64BD1">
        <w:rPr>
          <w:color w:val="000000" w:themeColor="text1"/>
        </w:rPr>
        <w:t xml:space="preserve"> </w:t>
      </w:r>
      <w:r w:rsidR="00E64BD1" w:rsidRPr="00E64BD1">
        <w:rPr>
          <w:rFonts w:eastAsiaTheme="minorHAnsi"/>
          <w:color w:val="000000"/>
          <w:lang w:val="en-GB"/>
        </w:rPr>
        <w:t>Pseudonyms have been used in Table 3 to ensure participant anonymity</w:t>
      </w:r>
      <w:r w:rsidR="00E64BD1">
        <w:rPr>
          <w:rFonts w:eastAsiaTheme="minorHAnsi"/>
          <w:color w:val="000000"/>
          <w:lang w:val="en-GB"/>
        </w:rPr>
        <w:t>.</w:t>
      </w:r>
    </w:p>
    <w:p w14:paraId="7FB0D715" w14:textId="77777777" w:rsidR="00603D8C" w:rsidRPr="003E7624" w:rsidRDefault="00603D8C" w:rsidP="00643B82">
      <w:pPr>
        <w:spacing w:line="480" w:lineRule="auto"/>
        <w:ind w:firstLine="567"/>
        <w:jc w:val="both"/>
        <w:rPr>
          <w:color w:val="000000" w:themeColor="text1"/>
        </w:rPr>
      </w:pPr>
    </w:p>
    <w:p w14:paraId="7B1A9FEF" w14:textId="77777777" w:rsidR="00E478E6" w:rsidRPr="00E478E6" w:rsidRDefault="00E478E6" w:rsidP="00E478E6">
      <w:pPr>
        <w:rPr>
          <w:rFonts w:eastAsiaTheme="minorHAnsi"/>
          <w:b/>
          <w:bCs/>
          <w:u w:val="single"/>
          <w:lang w:val="en-GB"/>
        </w:rPr>
      </w:pPr>
      <w:r w:rsidRPr="00E478E6">
        <w:rPr>
          <w:rFonts w:eastAsiaTheme="minorHAnsi"/>
          <w:b/>
          <w:bCs/>
          <w:u w:val="single"/>
          <w:lang w:val="en-GB"/>
        </w:rPr>
        <w:t>Table 3: Support Provided by Franchisor to Franchisee</w:t>
      </w:r>
    </w:p>
    <w:p w14:paraId="47768E08" w14:textId="77777777" w:rsidR="00E478E6" w:rsidRPr="00E478E6" w:rsidRDefault="00E478E6" w:rsidP="00E478E6">
      <w:pPr>
        <w:rPr>
          <w:rFonts w:asciiTheme="minorHAnsi" w:eastAsiaTheme="minorHAnsi" w:hAnsiTheme="minorHAnsi" w:cstheme="minorBidi"/>
          <w:b/>
          <w:bCs/>
          <w:u w:val="single"/>
          <w:lang w:val="en-GB"/>
        </w:rPr>
      </w:pPr>
    </w:p>
    <w:tbl>
      <w:tblPr>
        <w:tblStyle w:val="TableGrid"/>
        <w:tblW w:w="5000" w:type="pct"/>
        <w:tblLook w:val="04A0" w:firstRow="1" w:lastRow="0" w:firstColumn="1" w:lastColumn="0" w:noHBand="0" w:noVBand="1"/>
      </w:tblPr>
      <w:tblGrid>
        <w:gridCol w:w="2001"/>
        <w:gridCol w:w="2640"/>
        <w:gridCol w:w="3347"/>
        <w:gridCol w:w="5962"/>
      </w:tblGrid>
      <w:tr w:rsidR="00E478E6" w:rsidRPr="00E478E6" w14:paraId="65461256" w14:textId="77777777" w:rsidTr="00801D2C">
        <w:tc>
          <w:tcPr>
            <w:tcW w:w="506" w:type="pct"/>
          </w:tcPr>
          <w:p w14:paraId="6F17ADAA" w14:textId="77777777" w:rsidR="00E478E6" w:rsidRDefault="00E478E6" w:rsidP="00E478E6">
            <w:pPr>
              <w:rPr>
                <w:rFonts w:eastAsiaTheme="minorHAnsi"/>
                <w:b/>
                <w:bCs/>
                <w:lang w:val="en-GB"/>
              </w:rPr>
            </w:pPr>
            <w:commentRangeStart w:id="9"/>
            <w:commentRangeStart w:id="10"/>
            <w:r w:rsidRPr="00E478E6">
              <w:rPr>
                <w:rFonts w:eastAsiaTheme="minorHAnsi"/>
                <w:b/>
                <w:bCs/>
                <w:lang w:val="en-GB"/>
              </w:rPr>
              <w:t>Participant</w:t>
            </w:r>
            <w:commentRangeEnd w:id="9"/>
            <w:r w:rsidR="00484BC0">
              <w:rPr>
                <w:rStyle w:val="CommentReference"/>
                <w:rFonts w:asciiTheme="minorHAnsi" w:eastAsiaTheme="minorHAnsi" w:hAnsiTheme="minorHAnsi" w:cstheme="minorBidi"/>
                <w:lang w:val="en-GB"/>
              </w:rPr>
              <w:commentReference w:id="9"/>
            </w:r>
            <w:commentRangeEnd w:id="10"/>
            <w:r w:rsidR="00C479C4">
              <w:rPr>
                <w:rStyle w:val="CommentReference"/>
                <w:rFonts w:asciiTheme="minorHAnsi" w:eastAsiaTheme="minorHAnsi" w:hAnsiTheme="minorHAnsi" w:cstheme="minorBidi"/>
                <w:lang w:val="en-GB"/>
              </w:rPr>
              <w:commentReference w:id="10"/>
            </w:r>
          </w:p>
          <w:p w14:paraId="2A33ACA3" w14:textId="3B974E64" w:rsidR="00C479C4" w:rsidRPr="00E478E6" w:rsidRDefault="00C479C4" w:rsidP="00E478E6">
            <w:pPr>
              <w:rPr>
                <w:rFonts w:eastAsiaTheme="minorHAnsi"/>
                <w:b/>
                <w:bCs/>
                <w:lang w:val="en-GB"/>
              </w:rPr>
            </w:pPr>
            <w:r>
              <w:rPr>
                <w:rFonts w:eastAsiaTheme="minorHAnsi"/>
                <w:b/>
                <w:bCs/>
                <w:lang w:val="en-GB"/>
              </w:rPr>
              <w:t>Pseudonym</w:t>
            </w:r>
          </w:p>
        </w:tc>
        <w:tc>
          <w:tcPr>
            <w:tcW w:w="1017" w:type="pct"/>
          </w:tcPr>
          <w:p w14:paraId="1B72B9FD" w14:textId="77777777" w:rsidR="00E478E6" w:rsidRPr="00E478E6" w:rsidRDefault="00E478E6" w:rsidP="00E478E6">
            <w:pPr>
              <w:rPr>
                <w:rFonts w:eastAsiaTheme="minorHAnsi"/>
                <w:b/>
                <w:bCs/>
                <w:lang w:val="en-GB"/>
              </w:rPr>
            </w:pPr>
            <w:r w:rsidRPr="00E478E6">
              <w:rPr>
                <w:rFonts w:eastAsiaTheme="minorHAnsi"/>
                <w:b/>
                <w:bCs/>
                <w:lang w:val="en-GB"/>
              </w:rPr>
              <w:t>Level of support from Franchise HO when lockdown was announced</w:t>
            </w:r>
          </w:p>
        </w:tc>
        <w:tc>
          <w:tcPr>
            <w:tcW w:w="1270" w:type="pct"/>
          </w:tcPr>
          <w:p w14:paraId="1B55F169" w14:textId="77777777" w:rsidR="00E478E6" w:rsidRPr="00E478E6" w:rsidRDefault="00E478E6" w:rsidP="00E478E6">
            <w:pPr>
              <w:rPr>
                <w:rFonts w:eastAsiaTheme="minorHAnsi"/>
                <w:b/>
                <w:bCs/>
                <w:lang w:val="en-GB"/>
              </w:rPr>
            </w:pPr>
            <w:r w:rsidRPr="00E478E6">
              <w:rPr>
                <w:rFonts w:eastAsiaTheme="minorHAnsi"/>
                <w:b/>
                <w:bCs/>
                <w:lang w:val="en-GB"/>
              </w:rPr>
              <w:t>Illustrative Quotation</w:t>
            </w:r>
          </w:p>
        </w:tc>
        <w:tc>
          <w:tcPr>
            <w:tcW w:w="2207" w:type="pct"/>
          </w:tcPr>
          <w:p w14:paraId="4B1AFC18" w14:textId="77777777" w:rsidR="00E478E6" w:rsidRPr="00E478E6" w:rsidRDefault="00E478E6" w:rsidP="00E478E6">
            <w:pPr>
              <w:rPr>
                <w:rFonts w:eastAsiaTheme="minorHAnsi"/>
                <w:b/>
                <w:bCs/>
                <w:lang w:val="en-GB"/>
              </w:rPr>
            </w:pPr>
            <w:r w:rsidRPr="00E478E6">
              <w:rPr>
                <w:rFonts w:eastAsiaTheme="minorHAnsi"/>
                <w:b/>
                <w:bCs/>
                <w:lang w:val="en-GB"/>
              </w:rPr>
              <w:t>Support Provided</w:t>
            </w:r>
          </w:p>
        </w:tc>
      </w:tr>
      <w:tr w:rsidR="00E478E6" w:rsidRPr="00E478E6" w14:paraId="58E683D6" w14:textId="77777777" w:rsidTr="00801D2C">
        <w:tc>
          <w:tcPr>
            <w:tcW w:w="506" w:type="pct"/>
          </w:tcPr>
          <w:p w14:paraId="4C3A637B" w14:textId="77777777" w:rsidR="00E478E6" w:rsidRPr="00E478E6" w:rsidRDefault="00E478E6" w:rsidP="00E478E6">
            <w:pPr>
              <w:rPr>
                <w:rFonts w:eastAsiaTheme="minorHAnsi"/>
                <w:lang w:val="en-GB"/>
              </w:rPr>
            </w:pPr>
            <w:r w:rsidRPr="00E478E6">
              <w:rPr>
                <w:rFonts w:eastAsiaTheme="minorHAnsi"/>
                <w:lang w:val="en-GB"/>
              </w:rPr>
              <w:t>Sheila</w:t>
            </w:r>
          </w:p>
        </w:tc>
        <w:tc>
          <w:tcPr>
            <w:tcW w:w="1017" w:type="pct"/>
          </w:tcPr>
          <w:p w14:paraId="77073149" w14:textId="77777777" w:rsidR="00E478E6" w:rsidRPr="00E478E6" w:rsidRDefault="00E478E6" w:rsidP="00E478E6">
            <w:pPr>
              <w:ind w:left="360" w:hanging="360"/>
              <w:rPr>
                <w:rFonts w:eastAsiaTheme="minorHAnsi"/>
                <w:lang w:val="en-GB"/>
              </w:rPr>
            </w:pPr>
            <w:r w:rsidRPr="00E478E6">
              <w:rPr>
                <w:rFonts w:eastAsiaTheme="minorHAnsi"/>
                <w:lang w:val="en-GB"/>
              </w:rPr>
              <w:t>Low</w:t>
            </w:r>
          </w:p>
        </w:tc>
        <w:tc>
          <w:tcPr>
            <w:tcW w:w="1270" w:type="pct"/>
          </w:tcPr>
          <w:p w14:paraId="69FAA1EC" w14:textId="77777777" w:rsidR="00E478E6" w:rsidRPr="00E478E6" w:rsidRDefault="00E478E6" w:rsidP="00E478E6">
            <w:pPr>
              <w:rPr>
                <w:rFonts w:eastAsiaTheme="minorHAnsi"/>
                <w:i/>
                <w:iCs/>
                <w:lang w:val="en-GB"/>
              </w:rPr>
            </w:pPr>
            <w:r w:rsidRPr="00E478E6">
              <w:rPr>
                <w:rFonts w:eastAsiaTheme="minorHAnsi"/>
                <w:i/>
                <w:iCs/>
                <w:lang w:val="en-GB"/>
              </w:rPr>
              <w:t>‘We weren’t given much support and guidance. We were left to figure it out for ourselves. We were told to use the platform Zoom and just to set the classes up online. But we weren’t given any idea or tools for adapting those lessons plans. We were basically just told, move it online, transfer your customers online’.</w:t>
            </w:r>
          </w:p>
          <w:p w14:paraId="4F22C3DC" w14:textId="77777777" w:rsidR="00E478E6" w:rsidRPr="00E478E6" w:rsidRDefault="00E478E6" w:rsidP="00E478E6">
            <w:pPr>
              <w:rPr>
                <w:rFonts w:eastAsiaTheme="minorHAnsi"/>
                <w:i/>
                <w:iCs/>
                <w:lang w:val="en-GB"/>
              </w:rPr>
            </w:pPr>
          </w:p>
        </w:tc>
        <w:tc>
          <w:tcPr>
            <w:tcW w:w="2207" w:type="pct"/>
          </w:tcPr>
          <w:p w14:paraId="03C0A2B2" w14:textId="77777777" w:rsidR="00E478E6" w:rsidRPr="00E478E6" w:rsidRDefault="00E478E6" w:rsidP="00C479C4">
            <w:pPr>
              <w:rPr>
                <w:rFonts w:eastAsiaTheme="minorHAnsi"/>
                <w:i/>
                <w:iCs/>
                <w:lang w:val="en-GB"/>
              </w:rPr>
            </w:pPr>
            <w:commentRangeStart w:id="11"/>
            <w:commentRangeStart w:id="12"/>
            <w:r w:rsidRPr="00E478E6">
              <w:rPr>
                <w:rFonts w:eastAsiaTheme="minorHAnsi"/>
                <w:lang w:val="en-GB"/>
              </w:rPr>
              <w:t>The</w:t>
            </w:r>
            <w:commentRangeEnd w:id="11"/>
            <w:r w:rsidR="006B6086">
              <w:rPr>
                <w:rStyle w:val="CommentReference"/>
                <w:rFonts w:asciiTheme="minorHAnsi" w:eastAsiaTheme="minorHAnsi" w:hAnsiTheme="minorHAnsi" w:cstheme="minorBidi"/>
                <w:lang w:val="en-GB"/>
              </w:rPr>
              <w:commentReference w:id="11"/>
            </w:r>
            <w:commentRangeEnd w:id="12"/>
            <w:r w:rsidR="00BF381D">
              <w:rPr>
                <w:rStyle w:val="CommentReference"/>
                <w:rFonts w:asciiTheme="minorHAnsi" w:eastAsiaTheme="minorHAnsi" w:hAnsiTheme="minorHAnsi" w:cstheme="minorBidi"/>
                <w:lang w:val="en-GB"/>
              </w:rPr>
              <w:commentReference w:id="12"/>
            </w:r>
            <w:r w:rsidRPr="00E478E6">
              <w:rPr>
                <w:rFonts w:eastAsiaTheme="minorHAnsi"/>
                <w:lang w:val="en-GB"/>
              </w:rPr>
              <w:t xml:space="preserve"> franchisor provided limited advice and restricted franchisees’ ability to deliver classes by prohibiting any prerecording of classes and subsequent sharing via YouTube. </w:t>
            </w:r>
          </w:p>
          <w:p w14:paraId="102E3CFE" w14:textId="77777777" w:rsidR="00E478E6" w:rsidRPr="00E478E6" w:rsidRDefault="00E478E6" w:rsidP="00E478E6">
            <w:pPr>
              <w:rPr>
                <w:rFonts w:eastAsiaTheme="minorHAnsi"/>
                <w:lang w:val="en-GB"/>
              </w:rPr>
            </w:pPr>
          </w:p>
        </w:tc>
      </w:tr>
      <w:tr w:rsidR="00E478E6" w:rsidRPr="00E478E6" w14:paraId="78683222" w14:textId="77777777" w:rsidTr="00801D2C">
        <w:tc>
          <w:tcPr>
            <w:tcW w:w="506" w:type="pct"/>
          </w:tcPr>
          <w:p w14:paraId="1E5C7EFD" w14:textId="77777777" w:rsidR="00E478E6" w:rsidRPr="00E478E6" w:rsidRDefault="00E478E6" w:rsidP="00E478E6">
            <w:pPr>
              <w:rPr>
                <w:rFonts w:eastAsiaTheme="minorHAnsi"/>
                <w:lang w:val="en-GB"/>
              </w:rPr>
            </w:pPr>
            <w:r w:rsidRPr="00E478E6">
              <w:rPr>
                <w:rFonts w:eastAsiaTheme="minorHAnsi"/>
                <w:lang w:val="en-GB"/>
              </w:rPr>
              <w:t>Kate</w:t>
            </w:r>
          </w:p>
        </w:tc>
        <w:tc>
          <w:tcPr>
            <w:tcW w:w="1017" w:type="pct"/>
          </w:tcPr>
          <w:p w14:paraId="5D806602" w14:textId="77777777" w:rsidR="00E478E6" w:rsidRPr="00E478E6" w:rsidRDefault="00E478E6" w:rsidP="00E478E6">
            <w:pPr>
              <w:ind w:left="360" w:hanging="360"/>
              <w:rPr>
                <w:rFonts w:eastAsiaTheme="minorHAnsi"/>
                <w:lang w:val="en-GB"/>
              </w:rPr>
            </w:pPr>
            <w:r w:rsidRPr="00E478E6">
              <w:rPr>
                <w:rFonts w:eastAsiaTheme="minorHAnsi"/>
                <w:lang w:val="en-GB"/>
              </w:rPr>
              <w:t>Moderate</w:t>
            </w:r>
          </w:p>
        </w:tc>
        <w:tc>
          <w:tcPr>
            <w:tcW w:w="1270" w:type="pct"/>
          </w:tcPr>
          <w:p w14:paraId="21D63A1D" w14:textId="77777777" w:rsidR="00E478E6" w:rsidRPr="00E478E6" w:rsidRDefault="00E478E6" w:rsidP="00E478E6">
            <w:pPr>
              <w:ind w:left="33" w:hanging="33"/>
              <w:rPr>
                <w:rFonts w:eastAsiaTheme="minorHAnsi"/>
                <w:i/>
                <w:iCs/>
                <w:lang w:val="en-GB"/>
              </w:rPr>
            </w:pPr>
            <w:r w:rsidRPr="00E478E6">
              <w:rPr>
                <w:rFonts w:eastAsiaTheme="minorHAnsi"/>
                <w:i/>
                <w:iCs/>
                <w:lang w:val="en-GB"/>
              </w:rPr>
              <w:t xml:space="preserve">‘None of us knew what we were doing. Head office didn’t know what they were doing either, we were all learning as we went </w:t>
            </w:r>
            <w:proofErr w:type="gramStart"/>
            <w:r w:rsidRPr="00E478E6">
              <w:rPr>
                <w:rFonts w:eastAsiaTheme="minorHAnsi"/>
                <w:i/>
                <w:iCs/>
                <w:lang w:val="en-GB"/>
              </w:rPr>
              <w:t>along’</w:t>
            </w:r>
            <w:proofErr w:type="gramEnd"/>
          </w:p>
          <w:p w14:paraId="328026C7" w14:textId="77777777" w:rsidR="00E478E6" w:rsidRPr="00E478E6" w:rsidRDefault="00E478E6" w:rsidP="00E478E6">
            <w:pPr>
              <w:rPr>
                <w:rFonts w:eastAsiaTheme="minorHAnsi"/>
                <w:lang w:val="en-GB"/>
              </w:rPr>
            </w:pPr>
          </w:p>
        </w:tc>
        <w:tc>
          <w:tcPr>
            <w:tcW w:w="2207" w:type="pct"/>
          </w:tcPr>
          <w:p w14:paraId="795C7BA1" w14:textId="77777777" w:rsidR="00E478E6" w:rsidRPr="00E478E6" w:rsidRDefault="00E478E6" w:rsidP="00BF381D">
            <w:pPr>
              <w:spacing w:after="120"/>
              <w:rPr>
                <w:rFonts w:eastAsiaTheme="minorHAnsi"/>
                <w:i/>
                <w:iCs/>
                <w:lang w:val="en-GB"/>
              </w:rPr>
            </w:pPr>
            <w:r w:rsidRPr="00E478E6">
              <w:rPr>
                <w:rFonts w:eastAsiaTheme="minorHAnsi"/>
                <w:lang w:val="en-GB"/>
              </w:rPr>
              <w:t>The franchisor created a forum for franchise holders to share their challenges, solutions, and advice.</w:t>
            </w:r>
          </w:p>
          <w:p w14:paraId="4C79D188" w14:textId="06F75B7F" w:rsidR="00E478E6" w:rsidRPr="00E478E6" w:rsidRDefault="00E478E6" w:rsidP="00BF381D">
            <w:pPr>
              <w:spacing w:after="120"/>
              <w:rPr>
                <w:rFonts w:eastAsiaTheme="minorHAnsi"/>
                <w:i/>
                <w:iCs/>
                <w:lang w:val="en-GB"/>
              </w:rPr>
            </w:pPr>
            <w:r w:rsidRPr="00E478E6">
              <w:rPr>
                <w:rFonts w:eastAsiaTheme="minorHAnsi"/>
                <w:lang w:val="en-GB"/>
              </w:rPr>
              <w:t>They provided support in interpreting government guidance and legislation, e.g.</w:t>
            </w:r>
            <w:r w:rsidR="00BF381D">
              <w:rPr>
                <w:rFonts w:eastAsiaTheme="minorHAnsi"/>
                <w:lang w:val="en-GB"/>
              </w:rPr>
              <w:t>,</w:t>
            </w:r>
            <w:r w:rsidRPr="00E478E6">
              <w:rPr>
                <w:rFonts w:eastAsiaTheme="minorHAnsi"/>
                <w:lang w:val="en-GB"/>
              </w:rPr>
              <w:t xml:space="preserve"> regarding the furlough scheme.</w:t>
            </w:r>
          </w:p>
        </w:tc>
      </w:tr>
      <w:tr w:rsidR="00E478E6" w:rsidRPr="00E478E6" w14:paraId="2E7839AB" w14:textId="77777777" w:rsidTr="00801D2C">
        <w:tc>
          <w:tcPr>
            <w:tcW w:w="506" w:type="pct"/>
          </w:tcPr>
          <w:p w14:paraId="5058397D" w14:textId="77777777" w:rsidR="00E478E6" w:rsidRPr="00E478E6" w:rsidRDefault="00E478E6" w:rsidP="00E478E6">
            <w:pPr>
              <w:rPr>
                <w:rFonts w:eastAsiaTheme="minorHAnsi"/>
                <w:lang w:val="en-GB"/>
              </w:rPr>
            </w:pPr>
            <w:r w:rsidRPr="00E478E6">
              <w:rPr>
                <w:rFonts w:eastAsiaTheme="minorHAnsi"/>
                <w:lang w:val="en-GB"/>
              </w:rPr>
              <w:t>Eleanor</w:t>
            </w:r>
          </w:p>
        </w:tc>
        <w:tc>
          <w:tcPr>
            <w:tcW w:w="1017" w:type="pct"/>
          </w:tcPr>
          <w:p w14:paraId="63A2430E" w14:textId="77777777" w:rsidR="00E478E6" w:rsidRPr="00E478E6" w:rsidRDefault="00E478E6" w:rsidP="00E478E6">
            <w:pPr>
              <w:ind w:left="360" w:hanging="360"/>
              <w:rPr>
                <w:rFonts w:eastAsiaTheme="minorHAnsi"/>
                <w:lang w:val="en-GB"/>
              </w:rPr>
            </w:pPr>
            <w:r w:rsidRPr="00E478E6">
              <w:rPr>
                <w:rFonts w:eastAsiaTheme="minorHAnsi"/>
                <w:lang w:val="en-GB"/>
              </w:rPr>
              <w:t>Moderate</w:t>
            </w:r>
          </w:p>
        </w:tc>
        <w:tc>
          <w:tcPr>
            <w:tcW w:w="1270" w:type="pct"/>
          </w:tcPr>
          <w:p w14:paraId="62F35756" w14:textId="77777777" w:rsidR="00E478E6" w:rsidRPr="00E478E6" w:rsidRDefault="00E478E6" w:rsidP="00E478E6">
            <w:pPr>
              <w:ind w:left="33"/>
              <w:rPr>
                <w:rFonts w:eastAsiaTheme="minorHAnsi"/>
                <w:i/>
                <w:iCs/>
                <w:lang w:val="en-GB"/>
              </w:rPr>
            </w:pPr>
            <w:r w:rsidRPr="00E478E6">
              <w:rPr>
                <w:rFonts w:eastAsiaTheme="minorHAnsi"/>
                <w:i/>
                <w:iCs/>
                <w:lang w:val="en-GB"/>
              </w:rPr>
              <w:t xml:space="preserve">‘Head office worked behind the scenes to devise a plan of how we're going to deliver to our customers… However, they wanted it all to go out at ten o’clock in the morning and with </w:t>
            </w:r>
            <w:r w:rsidRPr="00E478E6">
              <w:rPr>
                <w:rFonts w:eastAsiaTheme="minorHAnsi"/>
                <w:i/>
                <w:iCs/>
                <w:lang w:val="en-GB"/>
              </w:rPr>
              <w:lastRenderedPageBreak/>
              <w:t>having the children at home and home schooling, that was difficult’</w:t>
            </w:r>
          </w:p>
        </w:tc>
        <w:tc>
          <w:tcPr>
            <w:tcW w:w="2207" w:type="pct"/>
          </w:tcPr>
          <w:p w14:paraId="2C6A639F" w14:textId="77777777" w:rsidR="00E478E6" w:rsidRPr="00E478E6" w:rsidRDefault="00E478E6" w:rsidP="00BF381D">
            <w:pPr>
              <w:spacing w:after="120"/>
              <w:rPr>
                <w:rFonts w:eastAsiaTheme="minorHAnsi"/>
                <w:i/>
                <w:iCs/>
                <w:lang w:val="en-GB"/>
              </w:rPr>
            </w:pPr>
            <w:r w:rsidRPr="00E478E6">
              <w:rPr>
                <w:rFonts w:eastAsiaTheme="minorHAnsi"/>
                <w:lang w:val="en-GB"/>
              </w:rPr>
              <w:lastRenderedPageBreak/>
              <w:t>The franchisor provided an outline of class materials for online delivery, leaving flexibility for the franchisee in delivery.</w:t>
            </w:r>
          </w:p>
          <w:p w14:paraId="087C9B63" w14:textId="77777777" w:rsidR="00E478E6" w:rsidRPr="00E478E6" w:rsidRDefault="00E478E6" w:rsidP="00BF381D">
            <w:pPr>
              <w:spacing w:after="120"/>
              <w:rPr>
                <w:rFonts w:eastAsiaTheme="minorHAnsi"/>
                <w:i/>
                <w:iCs/>
                <w:lang w:val="en-GB"/>
              </w:rPr>
            </w:pPr>
            <w:r w:rsidRPr="00E478E6">
              <w:rPr>
                <w:rFonts w:eastAsiaTheme="minorHAnsi"/>
                <w:lang w:val="en-GB"/>
              </w:rPr>
              <w:t>They also provided training on how to use Facebook and Instagram.</w:t>
            </w:r>
          </w:p>
          <w:p w14:paraId="2F61E987" w14:textId="77777777" w:rsidR="00E478E6" w:rsidRPr="00E478E6" w:rsidRDefault="00E478E6" w:rsidP="00BF381D">
            <w:pPr>
              <w:rPr>
                <w:rFonts w:eastAsiaTheme="minorHAnsi"/>
                <w:i/>
                <w:iCs/>
                <w:lang w:val="en-GB"/>
              </w:rPr>
            </w:pPr>
            <w:r w:rsidRPr="00E478E6">
              <w:rPr>
                <w:rFonts w:eastAsiaTheme="minorHAnsi"/>
                <w:lang w:val="en-GB"/>
              </w:rPr>
              <w:lastRenderedPageBreak/>
              <w:t xml:space="preserve">However, they limited which social media platforms could be used and when classes could be delivered. </w:t>
            </w:r>
          </w:p>
          <w:p w14:paraId="5A489B3C" w14:textId="77777777" w:rsidR="00E478E6" w:rsidRPr="00E478E6" w:rsidRDefault="00E478E6" w:rsidP="00BF381D">
            <w:pPr>
              <w:rPr>
                <w:rFonts w:eastAsiaTheme="minorHAnsi"/>
                <w:i/>
                <w:iCs/>
                <w:lang w:val="en-GB"/>
              </w:rPr>
            </w:pPr>
          </w:p>
        </w:tc>
      </w:tr>
      <w:tr w:rsidR="00E478E6" w:rsidRPr="00E478E6" w14:paraId="2A5DD8A7" w14:textId="77777777" w:rsidTr="00801D2C">
        <w:tc>
          <w:tcPr>
            <w:tcW w:w="506" w:type="pct"/>
          </w:tcPr>
          <w:p w14:paraId="55492C09" w14:textId="77777777" w:rsidR="00E478E6" w:rsidRPr="00E478E6" w:rsidRDefault="00E478E6" w:rsidP="00E478E6">
            <w:pPr>
              <w:rPr>
                <w:rFonts w:eastAsiaTheme="minorHAnsi"/>
                <w:lang w:val="en-GB"/>
              </w:rPr>
            </w:pPr>
            <w:r w:rsidRPr="00E478E6">
              <w:rPr>
                <w:rFonts w:eastAsiaTheme="minorHAnsi"/>
                <w:lang w:val="en-GB"/>
              </w:rPr>
              <w:t>Liz</w:t>
            </w:r>
          </w:p>
        </w:tc>
        <w:tc>
          <w:tcPr>
            <w:tcW w:w="1017" w:type="pct"/>
          </w:tcPr>
          <w:p w14:paraId="732B4A14" w14:textId="77777777" w:rsidR="00E478E6" w:rsidRPr="00E478E6" w:rsidRDefault="00E478E6" w:rsidP="00E478E6">
            <w:pPr>
              <w:ind w:left="360" w:hanging="360"/>
              <w:rPr>
                <w:rFonts w:eastAsiaTheme="minorHAnsi"/>
                <w:lang w:val="en-GB"/>
              </w:rPr>
            </w:pPr>
            <w:r w:rsidRPr="00E478E6">
              <w:rPr>
                <w:rFonts w:eastAsiaTheme="minorHAnsi"/>
                <w:lang w:val="en-GB"/>
              </w:rPr>
              <w:t>Moderate</w:t>
            </w:r>
          </w:p>
        </w:tc>
        <w:tc>
          <w:tcPr>
            <w:tcW w:w="1270" w:type="pct"/>
          </w:tcPr>
          <w:p w14:paraId="5EC5E849" w14:textId="77777777" w:rsidR="00E478E6" w:rsidRPr="00E478E6" w:rsidRDefault="00E478E6" w:rsidP="00E478E6">
            <w:pPr>
              <w:ind w:left="27" w:hanging="27"/>
              <w:rPr>
                <w:rFonts w:eastAsiaTheme="minorHAnsi"/>
                <w:i/>
                <w:iCs/>
                <w:lang w:val="en-GB"/>
              </w:rPr>
            </w:pPr>
            <w:r w:rsidRPr="00E478E6">
              <w:rPr>
                <w:rFonts w:eastAsiaTheme="minorHAnsi"/>
                <w:i/>
                <w:iCs/>
                <w:lang w:val="en-GB"/>
              </w:rPr>
              <w:t>‘We were told to use zoom, that was dictated by the franchise. We were told we could not use Facebook live to do classes’</w:t>
            </w:r>
          </w:p>
        </w:tc>
        <w:tc>
          <w:tcPr>
            <w:tcW w:w="2207" w:type="pct"/>
          </w:tcPr>
          <w:p w14:paraId="696D1EA5" w14:textId="77777777" w:rsidR="00E478E6" w:rsidRPr="00E478E6" w:rsidRDefault="00E478E6" w:rsidP="00BF381D">
            <w:pPr>
              <w:spacing w:after="120"/>
              <w:rPr>
                <w:rFonts w:eastAsiaTheme="minorHAnsi"/>
                <w:lang w:val="en-GB"/>
              </w:rPr>
            </w:pPr>
            <w:r w:rsidRPr="00E478E6">
              <w:rPr>
                <w:rFonts w:eastAsiaTheme="minorHAnsi"/>
                <w:lang w:val="en-GB"/>
              </w:rPr>
              <w:t xml:space="preserve">Specified the use of Zoom as a platform for class delivery while restricting the use of Facebook to local marketing activity. </w:t>
            </w:r>
          </w:p>
          <w:p w14:paraId="46C5B92D" w14:textId="78502EE5" w:rsidR="00E478E6" w:rsidRPr="00E478E6" w:rsidRDefault="00E478E6" w:rsidP="00BF381D">
            <w:pPr>
              <w:spacing w:after="120"/>
              <w:rPr>
                <w:rFonts w:eastAsiaTheme="minorHAnsi"/>
                <w:lang w:val="en-GB"/>
              </w:rPr>
            </w:pPr>
            <w:r w:rsidRPr="00E478E6">
              <w:rPr>
                <w:rFonts w:eastAsiaTheme="minorHAnsi"/>
                <w:lang w:val="en-GB"/>
              </w:rPr>
              <w:t xml:space="preserve">At the time of interview, head office staff were developing guidelines for face-to-face, </w:t>
            </w:r>
            <w:proofErr w:type="gramStart"/>
            <w:r w:rsidR="00163F3E" w:rsidRPr="00E478E6">
              <w:rPr>
                <w:rFonts w:eastAsiaTheme="minorHAnsi"/>
                <w:lang w:val="en-GB"/>
              </w:rPr>
              <w:t>socially</w:t>
            </w:r>
            <w:r w:rsidR="00163F3E">
              <w:rPr>
                <w:rFonts w:eastAsiaTheme="minorHAnsi"/>
                <w:lang w:val="en-GB"/>
              </w:rPr>
              <w:t>-</w:t>
            </w:r>
            <w:r w:rsidRPr="00E478E6">
              <w:rPr>
                <w:rFonts w:eastAsiaTheme="minorHAnsi"/>
                <w:lang w:val="en-GB"/>
              </w:rPr>
              <w:t>distanced</w:t>
            </w:r>
            <w:proofErr w:type="gramEnd"/>
            <w:r w:rsidRPr="00E478E6">
              <w:rPr>
                <w:rFonts w:eastAsiaTheme="minorHAnsi"/>
                <w:lang w:val="en-GB"/>
              </w:rPr>
              <w:t xml:space="preserve"> class delivery in anticipation of impending relaxation of lockdown rules.</w:t>
            </w:r>
          </w:p>
        </w:tc>
      </w:tr>
      <w:tr w:rsidR="00E478E6" w:rsidRPr="00E478E6" w14:paraId="7E2B2C90" w14:textId="77777777" w:rsidTr="00801D2C">
        <w:tc>
          <w:tcPr>
            <w:tcW w:w="506" w:type="pct"/>
          </w:tcPr>
          <w:p w14:paraId="6D4D4852" w14:textId="77777777" w:rsidR="00E478E6" w:rsidRPr="00E478E6" w:rsidRDefault="00E478E6" w:rsidP="00E478E6">
            <w:pPr>
              <w:rPr>
                <w:rFonts w:eastAsiaTheme="minorHAnsi"/>
                <w:lang w:val="en-GB"/>
              </w:rPr>
            </w:pPr>
            <w:r w:rsidRPr="00E478E6">
              <w:rPr>
                <w:rFonts w:eastAsiaTheme="minorHAnsi"/>
                <w:lang w:val="en-GB"/>
              </w:rPr>
              <w:t>Abby</w:t>
            </w:r>
          </w:p>
        </w:tc>
        <w:tc>
          <w:tcPr>
            <w:tcW w:w="1017" w:type="pct"/>
          </w:tcPr>
          <w:p w14:paraId="48DC60D5" w14:textId="77777777" w:rsidR="00E478E6" w:rsidRPr="00E478E6" w:rsidRDefault="00E478E6" w:rsidP="00E478E6">
            <w:pPr>
              <w:ind w:left="360" w:hanging="360"/>
              <w:rPr>
                <w:rFonts w:eastAsiaTheme="minorHAnsi"/>
                <w:lang w:val="en-GB"/>
              </w:rPr>
            </w:pPr>
            <w:r w:rsidRPr="00E478E6">
              <w:rPr>
                <w:rFonts w:eastAsiaTheme="minorHAnsi"/>
                <w:lang w:val="en-GB"/>
              </w:rPr>
              <w:t>Moderate</w:t>
            </w:r>
          </w:p>
        </w:tc>
        <w:tc>
          <w:tcPr>
            <w:tcW w:w="1270" w:type="pct"/>
          </w:tcPr>
          <w:p w14:paraId="497BACB6" w14:textId="77777777" w:rsidR="00E478E6" w:rsidRPr="00E478E6" w:rsidRDefault="00E478E6" w:rsidP="00E478E6">
            <w:pPr>
              <w:ind w:left="27" w:hanging="27"/>
              <w:rPr>
                <w:rFonts w:eastAsiaTheme="minorHAnsi"/>
                <w:i/>
                <w:iCs/>
                <w:lang w:val="en-GB"/>
              </w:rPr>
            </w:pPr>
            <w:r w:rsidRPr="00E478E6">
              <w:rPr>
                <w:rFonts w:eastAsiaTheme="minorHAnsi"/>
                <w:i/>
                <w:iCs/>
                <w:lang w:val="en-GB"/>
              </w:rPr>
              <w:t>‘Head office let us run our business by ourselves but when we needed support, they stepped in.’</w:t>
            </w:r>
          </w:p>
          <w:p w14:paraId="289D9A16" w14:textId="77777777" w:rsidR="00E478E6" w:rsidRPr="00E478E6" w:rsidRDefault="00E478E6" w:rsidP="00E478E6">
            <w:pPr>
              <w:rPr>
                <w:rFonts w:eastAsiaTheme="minorHAnsi"/>
                <w:lang w:val="en-GB"/>
              </w:rPr>
            </w:pPr>
          </w:p>
        </w:tc>
        <w:tc>
          <w:tcPr>
            <w:tcW w:w="2207" w:type="pct"/>
          </w:tcPr>
          <w:p w14:paraId="412CFAE9" w14:textId="77777777" w:rsidR="00E478E6" w:rsidRPr="00E478E6" w:rsidRDefault="00E478E6" w:rsidP="00BF381D">
            <w:pPr>
              <w:spacing w:after="120"/>
              <w:rPr>
                <w:rFonts w:eastAsiaTheme="minorHAnsi"/>
                <w:i/>
                <w:iCs/>
                <w:lang w:val="en-GB"/>
              </w:rPr>
            </w:pPr>
            <w:r w:rsidRPr="00E478E6">
              <w:rPr>
                <w:rFonts w:eastAsiaTheme="minorHAnsi"/>
                <w:lang w:val="en-GB"/>
              </w:rPr>
              <w:t>The franchisor developed initial recommendations for how classes might be moved online.</w:t>
            </w:r>
          </w:p>
          <w:p w14:paraId="7793DA50" w14:textId="6D7BE5B1" w:rsidR="00E478E6" w:rsidRPr="00E478E6" w:rsidRDefault="00E478E6" w:rsidP="00BF381D">
            <w:pPr>
              <w:spacing w:after="120"/>
              <w:rPr>
                <w:rFonts w:eastAsiaTheme="minorHAnsi"/>
                <w:i/>
                <w:iCs/>
                <w:lang w:val="en-GB"/>
              </w:rPr>
            </w:pPr>
            <w:r w:rsidRPr="00E478E6">
              <w:rPr>
                <w:rFonts w:eastAsiaTheme="minorHAnsi"/>
                <w:lang w:val="en-GB"/>
              </w:rPr>
              <w:t xml:space="preserve">They provided forum for franchise holders to share their challenges, </w:t>
            </w:r>
            <w:proofErr w:type="gramStart"/>
            <w:r w:rsidRPr="00E478E6">
              <w:rPr>
                <w:rFonts w:eastAsiaTheme="minorHAnsi"/>
                <w:lang w:val="en-GB"/>
              </w:rPr>
              <w:t>solutions</w:t>
            </w:r>
            <w:proofErr w:type="gramEnd"/>
            <w:r w:rsidRPr="00E478E6">
              <w:rPr>
                <w:rFonts w:eastAsiaTheme="minorHAnsi"/>
                <w:lang w:val="en-GB"/>
              </w:rPr>
              <w:t xml:space="preserve"> and advice.</w:t>
            </w:r>
          </w:p>
        </w:tc>
      </w:tr>
      <w:tr w:rsidR="00E478E6" w:rsidRPr="00E478E6" w14:paraId="3ACCFA8C" w14:textId="77777777" w:rsidTr="00801D2C">
        <w:tc>
          <w:tcPr>
            <w:tcW w:w="506" w:type="pct"/>
          </w:tcPr>
          <w:p w14:paraId="59599A1B" w14:textId="77777777" w:rsidR="00E478E6" w:rsidRPr="00E478E6" w:rsidRDefault="00E478E6" w:rsidP="00E478E6">
            <w:pPr>
              <w:rPr>
                <w:rFonts w:eastAsiaTheme="minorHAnsi"/>
                <w:lang w:val="en-GB"/>
              </w:rPr>
            </w:pPr>
            <w:r w:rsidRPr="00E478E6">
              <w:rPr>
                <w:rFonts w:eastAsiaTheme="minorHAnsi"/>
                <w:lang w:val="en-GB"/>
              </w:rPr>
              <w:t>Jane</w:t>
            </w:r>
          </w:p>
        </w:tc>
        <w:tc>
          <w:tcPr>
            <w:tcW w:w="1017" w:type="pct"/>
          </w:tcPr>
          <w:p w14:paraId="5D79D925" w14:textId="77777777" w:rsidR="00E478E6" w:rsidRPr="00E478E6" w:rsidRDefault="00E478E6" w:rsidP="00E478E6">
            <w:pPr>
              <w:ind w:left="360" w:hanging="360"/>
              <w:rPr>
                <w:rFonts w:eastAsiaTheme="minorHAnsi"/>
                <w:lang w:val="en-GB"/>
              </w:rPr>
            </w:pPr>
            <w:r w:rsidRPr="00E478E6">
              <w:rPr>
                <w:rFonts w:eastAsiaTheme="minorHAnsi"/>
                <w:lang w:val="en-GB"/>
              </w:rPr>
              <w:t>High</w:t>
            </w:r>
          </w:p>
        </w:tc>
        <w:tc>
          <w:tcPr>
            <w:tcW w:w="1270" w:type="pct"/>
          </w:tcPr>
          <w:p w14:paraId="268C4A64" w14:textId="77777777" w:rsidR="00E478E6" w:rsidRPr="00E478E6" w:rsidRDefault="00E478E6" w:rsidP="00E478E6">
            <w:pPr>
              <w:rPr>
                <w:rFonts w:eastAsiaTheme="minorHAnsi"/>
                <w:i/>
                <w:iCs/>
                <w:lang w:val="en-GB"/>
              </w:rPr>
            </w:pPr>
            <w:r w:rsidRPr="00E478E6">
              <w:rPr>
                <w:rFonts w:eastAsiaTheme="minorHAnsi"/>
                <w:i/>
                <w:iCs/>
                <w:lang w:val="en-GB"/>
              </w:rPr>
              <w:t>‘To be fair the franchise have been amazing.’</w:t>
            </w:r>
          </w:p>
          <w:p w14:paraId="6F0EB205" w14:textId="77777777" w:rsidR="00E478E6" w:rsidRPr="00E478E6" w:rsidRDefault="00E478E6" w:rsidP="00E478E6">
            <w:pPr>
              <w:ind w:left="360" w:hanging="360"/>
              <w:rPr>
                <w:rFonts w:eastAsiaTheme="minorHAnsi"/>
                <w:lang w:val="en-GB"/>
              </w:rPr>
            </w:pPr>
          </w:p>
        </w:tc>
        <w:tc>
          <w:tcPr>
            <w:tcW w:w="2207" w:type="pct"/>
          </w:tcPr>
          <w:p w14:paraId="21D065E6" w14:textId="77777777" w:rsidR="00E478E6" w:rsidRPr="00E478E6" w:rsidRDefault="00E478E6" w:rsidP="00BF381D">
            <w:pPr>
              <w:spacing w:after="120"/>
              <w:rPr>
                <w:rFonts w:eastAsiaTheme="minorHAnsi"/>
                <w:lang w:val="en-GB"/>
              </w:rPr>
            </w:pPr>
            <w:r w:rsidRPr="00E478E6">
              <w:rPr>
                <w:rFonts w:eastAsiaTheme="minorHAnsi"/>
                <w:lang w:val="en-GB"/>
              </w:rPr>
              <w:t>When lockdown was announced, head office colleagues pre-recorded classes that all franchise holders could release to their customer bases over a two-week period, thus giving franchise holders time to devise their own responses to lockdown conditions.</w:t>
            </w:r>
          </w:p>
          <w:p w14:paraId="4257BBD0" w14:textId="1256F147" w:rsidR="00E478E6" w:rsidRPr="00E478E6" w:rsidRDefault="00E478E6" w:rsidP="00BF381D">
            <w:pPr>
              <w:spacing w:after="120"/>
              <w:rPr>
                <w:rFonts w:eastAsiaTheme="minorHAnsi"/>
                <w:i/>
                <w:iCs/>
                <w:lang w:val="en-GB"/>
              </w:rPr>
            </w:pPr>
            <w:r w:rsidRPr="00E478E6">
              <w:rPr>
                <w:rFonts w:eastAsiaTheme="minorHAnsi"/>
                <w:lang w:val="en-GB"/>
              </w:rPr>
              <w:t>They provided training for franchise holders in how to produce YouTube videos and how to deliver classes via Facebook hubs.</w:t>
            </w:r>
          </w:p>
        </w:tc>
      </w:tr>
      <w:tr w:rsidR="00E478E6" w:rsidRPr="00E478E6" w14:paraId="1E9070D9" w14:textId="77777777" w:rsidTr="00801D2C">
        <w:tc>
          <w:tcPr>
            <w:tcW w:w="506" w:type="pct"/>
          </w:tcPr>
          <w:p w14:paraId="64B49A7C" w14:textId="77777777" w:rsidR="00E478E6" w:rsidRPr="00E478E6" w:rsidRDefault="00E478E6" w:rsidP="00E478E6">
            <w:pPr>
              <w:rPr>
                <w:rFonts w:eastAsiaTheme="minorHAnsi"/>
                <w:lang w:val="en-GB"/>
              </w:rPr>
            </w:pPr>
            <w:r w:rsidRPr="00E478E6">
              <w:rPr>
                <w:rFonts w:eastAsiaTheme="minorHAnsi"/>
                <w:lang w:val="en-GB"/>
              </w:rPr>
              <w:t>Samara</w:t>
            </w:r>
          </w:p>
        </w:tc>
        <w:tc>
          <w:tcPr>
            <w:tcW w:w="1017" w:type="pct"/>
          </w:tcPr>
          <w:p w14:paraId="7F9767C7" w14:textId="77777777" w:rsidR="00E478E6" w:rsidRPr="00E478E6" w:rsidRDefault="00E478E6" w:rsidP="00E478E6">
            <w:pPr>
              <w:ind w:left="360" w:hanging="360"/>
              <w:rPr>
                <w:rFonts w:eastAsiaTheme="minorHAnsi"/>
                <w:lang w:val="en-GB"/>
              </w:rPr>
            </w:pPr>
            <w:r w:rsidRPr="00E478E6">
              <w:rPr>
                <w:rFonts w:eastAsiaTheme="minorHAnsi"/>
                <w:lang w:val="en-GB"/>
              </w:rPr>
              <w:t>High</w:t>
            </w:r>
          </w:p>
        </w:tc>
        <w:tc>
          <w:tcPr>
            <w:tcW w:w="1270" w:type="pct"/>
          </w:tcPr>
          <w:p w14:paraId="6E752A3C" w14:textId="77777777" w:rsidR="00E478E6" w:rsidRPr="00E478E6" w:rsidRDefault="00E478E6" w:rsidP="00E478E6">
            <w:pPr>
              <w:ind w:left="27" w:hanging="27"/>
              <w:rPr>
                <w:rFonts w:eastAsiaTheme="minorHAnsi"/>
                <w:lang w:val="en-GB"/>
              </w:rPr>
            </w:pPr>
            <w:r w:rsidRPr="00E478E6">
              <w:rPr>
                <w:rFonts w:eastAsiaTheme="minorHAnsi"/>
                <w:i/>
                <w:iCs/>
                <w:lang w:val="en-GB"/>
              </w:rPr>
              <w:t>‘The franchise offers brilliant support, if you want to avail yourself of it’</w:t>
            </w:r>
          </w:p>
          <w:p w14:paraId="1FE24433" w14:textId="77777777" w:rsidR="00E478E6" w:rsidRPr="00E478E6" w:rsidRDefault="00E478E6" w:rsidP="00E478E6">
            <w:pPr>
              <w:ind w:left="360" w:hanging="360"/>
              <w:rPr>
                <w:rFonts w:eastAsiaTheme="minorHAnsi"/>
                <w:lang w:val="en-GB"/>
              </w:rPr>
            </w:pPr>
          </w:p>
        </w:tc>
        <w:tc>
          <w:tcPr>
            <w:tcW w:w="2207" w:type="pct"/>
          </w:tcPr>
          <w:p w14:paraId="4722D69F" w14:textId="48E46B44" w:rsidR="00E478E6" w:rsidRPr="00E478E6" w:rsidRDefault="00E478E6" w:rsidP="00BF381D">
            <w:pPr>
              <w:spacing w:after="120"/>
              <w:rPr>
                <w:rFonts w:eastAsiaTheme="minorHAnsi"/>
                <w:lang w:val="en-GB"/>
              </w:rPr>
            </w:pPr>
            <w:r w:rsidRPr="00E478E6">
              <w:rPr>
                <w:rFonts w:eastAsiaTheme="minorHAnsi"/>
                <w:lang w:val="en-GB"/>
              </w:rPr>
              <w:t xml:space="preserve">The franchise team worked individually with franchise holders who sought their help, developing ways to better instruct students online. </w:t>
            </w:r>
          </w:p>
        </w:tc>
      </w:tr>
      <w:tr w:rsidR="00E478E6" w:rsidRPr="00E478E6" w14:paraId="46093519" w14:textId="77777777" w:rsidTr="00801D2C">
        <w:trPr>
          <w:trHeight w:val="486"/>
        </w:trPr>
        <w:tc>
          <w:tcPr>
            <w:tcW w:w="506" w:type="pct"/>
          </w:tcPr>
          <w:p w14:paraId="2645FB91" w14:textId="77777777" w:rsidR="00E478E6" w:rsidRPr="00E478E6" w:rsidRDefault="00E478E6" w:rsidP="00E478E6">
            <w:pPr>
              <w:rPr>
                <w:rFonts w:eastAsiaTheme="minorHAnsi"/>
                <w:lang w:val="en-GB"/>
              </w:rPr>
            </w:pPr>
            <w:r w:rsidRPr="00E478E6">
              <w:rPr>
                <w:rFonts w:eastAsiaTheme="minorHAnsi"/>
                <w:lang w:val="en-GB"/>
              </w:rPr>
              <w:t>Ciara</w:t>
            </w:r>
          </w:p>
        </w:tc>
        <w:tc>
          <w:tcPr>
            <w:tcW w:w="1017" w:type="pct"/>
          </w:tcPr>
          <w:p w14:paraId="65D0AF22" w14:textId="77777777" w:rsidR="00E478E6" w:rsidRPr="00E478E6" w:rsidRDefault="00E478E6" w:rsidP="00E478E6">
            <w:pPr>
              <w:ind w:left="360" w:hanging="360"/>
              <w:rPr>
                <w:rFonts w:eastAsiaTheme="minorHAnsi"/>
                <w:lang w:val="en-GB"/>
              </w:rPr>
            </w:pPr>
            <w:r w:rsidRPr="00E478E6">
              <w:rPr>
                <w:rFonts w:eastAsiaTheme="minorHAnsi"/>
                <w:lang w:val="en-GB"/>
              </w:rPr>
              <w:t>High</w:t>
            </w:r>
          </w:p>
        </w:tc>
        <w:tc>
          <w:tcPr>
            <w:tcW w:w="1270" w:type="pct"/>
          </w:tcPr>
          <w:p w14:paraId="11DB93CE" w14:textId="77777777" w:rsidR="00E478E6" w:rsidRPr="00E478E6" w:rsidRDefault="00E478E6" w:rsidP="00E478E6">
            <w:pPr>
              <w:ind w:firstLine="27"/>
              <w:rPr>
                <w:rFonts w:eastAsiaTheme="minorHAnsi"/>
                <w:i/>
                <w:iCs/>
                <w:lang w:val="en-GB"/>
              </w:rPr>
            </w:pPr>
            <w:r w:rsidRPr="00E478E6">
              <w:rPr>
                <w:rFonts w:eastAsiaTheme="minorHAnsi"/>
                <w:i/>
                <w:iCs/>
                <w:lang w:val="en-GB"/>
              </w:rPr>
              <w:t xml:space="preserve">‘Two of our franchisees live together, so at first all the teaching dropped onto them </w:t>
            </w:r>
            <w:r w:rsidRPr="00E478E6">
              <w:rPr>
                <w:rFonts w:eastAsiaTheme="minorHAnsi"/>
                <w:i/>
                <w:iCs/>
                <w:lang w:val="en-GB"/>
              </w:rPr>
              <w:lastRenderedPageBreak/>
              <w:t>because they volunteered to do it from their house’</w:t>
            </w:r>
          </w:p>
        </w:tc>
        <w:tc>
          <w:tcPr>
            <w:tcW w:w="2207" w:type="pct"/>
          </w:tcPr>
          <w:p w14:paraId="40B6F607" w14:textId="64E4B522" w:rsidR="00E478E6" w:rsidRPr="00E478E6" w:rsidRDefault="00E478E6" w:rsidP="00BF381D">
            <w:pPr>
              <w:spacing w:after="120"/>
              <w:rPr>
                <w:rFonts w:eastAsiaTheme="minorHAnsi"/>
                <w:lang w:val="en-GB"/>
              </w:rPr>
            </w:pPr>
            <w:r w:rsidRPr="00E478E6">
              <w:rPr>
                <w:rFonts w:eastAsiaTheme="minorHAnsi"/>
                <w:lang w:val="en-GB"/>
              </w:rPr>
              <w:lastRenderedPageBreak/>
              <w:t xml:space="preserve">Prior to individual franchisee’s delivering classes via Zoom, another franchise holder produced videos that all </w:t>
            </w:r>
            <w:r w:rsidRPr="00E478E6">
              <w:rPr>
                <w:rFonts w:eastAsiaTheme="minorHAnsi"/>
                <w:lang w:val="en-GB"/>
              </w:rPr>
              <w:lastRenderedPageBreak/>
              <w:t>franchisees could share with their customers for the first few weeks.</w:t>
            </w:r>
          </w:p>
        </w:tc>
      </w:tr>
    </w:tbl>
    <w:p w14:paraId="6A46CFA7" w14:textId="77777777" w:rsidR="00E478E6" w:rsidRPr="00E478E6" w:rsidRDefault="00E478E6" w:rsidP="00E478E6">
      <w:pPr>
        <w:rPr>
          <w:rFonts w:asciiTheme="minorHAnsi" w:eastAsiaTheme="minorHAnsi" w:hAnsiTheme="minorHAnsi" w:cstheme="minorBidi"/>
          <w:b/>
          <w:bCs/>
          <w:u w:val="single"/>
          <w:lang w:val="en-GB"/>
        </w:rPr>
      </w:pPr>
    </w:p>
    <w:p w14:paraId="03EB7600" w14:textId="77777777" w:rsidR="00E478E6" w:rsidRDefault="00E478E6" w:rsidP="00643B82">
      <w:pPr>
        <w:spacing w:line="480" w:lineRule="auto"/>
        <w:ind w:firstLine="567"/>
        <w:jc w:val="both"/>
        <w:rPr>
          <w:color w:val="000000" w:themeColor="text1"/>
        </w:rPr>
        <w:sectPr w:rsidR="00E478E6" w:rsidSect="00E478E6">
          <w:pgSz w:w="16840" w:h="11900" w:orient="landscape"/>
          <w:pgMar w:top="1440" w:right="1440" w:bottom="1440" w:left="1440" w:header="708" w:footer="708" w:gutter="0"/>
          <w:cols w:space="708"/>
          <w:docGrid w:linePitch="360"/>
        </w:sectPr>
      </w:pPr>
    </w:p>
    <w:p w14:paraId="11078717" w14:textId="23DE8369" w:rsidR="00603D8C" w:rsidRPr="003E7624" w:rsidRDefault="00603D8C" w:rsidP="00643B82">
      <w:pPr>
        <w:spacing w:line="480" w:lineRule="auto"/>
        <w:ind w:firstLine="567"/>
        <w:jc w:val="both"/>
        <w:rPr>
          <w:color w:val="000000" w:themeColor="text1"/>
        </w:rPr>
      </w:pPr>
      <w:r w:rsidRPr="003E7624">
        <w:rPr>
          <w:color w:val="000000" w:themeColor="text1"/>
        </w:rPr>
        <w:lastRenderedPageBreak/>
        <w:t xml:space="preserve">To collect data, we conducted individual interviews with study participants. </w:t>
      </w:r>
      <w:proofErr w:type="spellStart"/>
      <w:r w:rsidRPr="003E7624">
        <w:rPr>
          <w:color w:val="000000" w:themeColor="text1"/>
        </w:rPr>
        <w:t>Ratten</w:t>
      </w:r>
      <w:proofErr w:type="spellEnd"/>
      <w:r w:rsidRPr="003E7624">
        <w:rPr>
          <w:color w:val="000000" w:themeColor="text1"/>
        </w:rPr>
        <w:t xml:space="preserve"> et al. (2020) argue that data collection during the </w:t>
      </w:r>
      <w:r w:rsidR="00163F3E" w:rsidRPr="003E7624">
        <w:rPr>
          <w:color w:val="000000" w:themeColor="text1"/>
        </w:rPr>
        <w:t>COVID</w:t>
      </w:r>
      <w:r w:rsidR="00163F3E">
        <w:rPr>
          <w:color w:val="000000" w:themeColor="text1"/>
        </w:rPr>
        <w:t>-</w:t>
      </w:r>
      <w:r w:rsidRPr="003E7624">
        <w:rPr>
          <w:color w:val="000000" w:themeColor="text1"/>
        </w:rPr>
        <w:t>19 pandemic required flexible approaches due to the challenges likely faced by participants. Consequently, interviews were scheduled at a time that suited each</w:t>
      </w:r>
      <w:r w:rsidR="00E64BD1">
        <w:rPr>
          <w:color w:val="000000" w:themeColor="text1"/>
        </w:rPr>
        <w:t xml:space="preserve"> participant</w:t>
      </w:r>
      <w:r w:rsidRPr="003E7624">
        <w:rPr>
          <w:color w:val="000000" w:themeColor="text1"/>
        </w:rPr>
        <w:t xml:space="preserve"> </w:t>
      </w:r>
      <w:r w:rsidR="00127202">
        <w:rPr>
          <w:color w:val="000000" w:themeColor="text1"/>
        </w:rPr>
        <w:t>a</w:t>
      </w:r>
      <w:r w:rsidRPr="003E7624">
        <w:rPr>
          <w:color w:val="000000" w:themeColor="text1"/>
        </w:rPr>
        <w:t xml:space="preserve">nd it was agreed to limit them to 30 minutes, although several participants were happy to continue for longer (up to 46 minutes). Interviews were conducted by telephone as lockdown restrictions prevented any face-to-face communication and we were prohibited by institutional research ethics regulations from using video conferencing software, such as Zoom or MS Teams. </w:t>
      </w:r>
    </w:p>
    <w:p w14:paraId="68D63028" w14:textId="0832F1DD" w:rsidR="00603D8C" w:rsidRPr="003E7624" w:rsidRDefault="00603D8C" w:rsidP="00EF0A47">
      <w:pPr>
        <w:spacing w:line="480" w:lineRule="auto"/>
        <w:ind w:firstLine="567"/>
        <w:jc w:val="both"/>
        <w:rPr>
          <w:color w:val="000000" w:themeColor="text1"/>
        </w:rPr>
      </w:pPr>
      <w:r w:rsidRPr="003E7624">
        <w:rPr>
          <w:color w:val="000000" w:themeColor="text1"/>
        </w:rPr>
        <w:t xml:space="preserve">Interviews adopted a semi-structured approach; that is, the interviewer aimed to discuss a series of topics, designed to reveal each participant’s experiences of marketing decision-making in response to the COVID-19 lockdown. In practice, interviews resembled  conversation and we began each by asking: ‘Can you tell me about your business?’ This was followed by questions that explored participants’ marketing decision-making before the COVID-19 pandemic, at the point at which national lockdowns were announced, and during the period after lockdown came into effect. We discussed participants’ individual decision-making and any collective influences on their decision-making process. We also discussed participants’ future plans for their businesses. We were mindful that recounting personal experiences of the pandemic could be upsetting for participants, </w:t>
      </w:r>
      <w:r w:rsidR="00CD4C7F" w:rsidRPr="003E7624">
        <w:rPr>
          <w:color w:val="000000" w:themeColor="text1"/>
        </w:rPr>
        <w:t>so</w:t>
      </w:r>
      <w:r w:rsidRPr="003E7624">
        <w:rPr>
          <w:color w:val="000000" w:themeColor="text1"/>
        </w:rPr>
        <w:t xml:space="preserve"> allowed participants to lead the discussion and decide what they were comfortable in disclosing. In addition, interview</w:t>
      </w:r>
      <w:r w:rsidR="00700604" w:rsidRPr="003E7624">
        <w:rPr>
          <w:color w:val="000000" w:themeColor="text1"/>
        </w:rPr>
        <w:t>er</w:t>
      </w:r>
      <w:r w:rsidRPr="003E7624">
        <w:rPr>
          <w:color w:val="000000" w:themeColor="text1"/>
        </w:rPr>
        <w:t>s adopted a flexible and empathetic approach, which included pauses for</w:t>
      </w:r>
      <w:r w:rsidR="00635F77">
        <w:rPr>
          <w:color w:val="000000" w:themeColor="text1"/>
        </w:rPr>
        <w:t xml:space="preserve"> participants</w:t>
      </w:r>
      <w:r w:rsidRPr="003E7624">
        <w:rPr>
          <w:color w:val="000000" w:themeColor="text1"/>
        </w:rPr>
        <w:t xml:space="preserve"> to attend to customers or children if necessary. Several participants reported finding the opportunity to reflect on what happened during the pandemic to be cathartic as their busy schedule did not usually allow for this.</w:t>
      </w:r>
    </w:p>
    <w:p w14:paraId="7C024E36" w14:textId="5B15DA91" w:rsidR="00603D8C" w:rsidRPr="003E7624" w:rsidRDefault="00603D8C" w:rsidP="00EF0A47">
      <w:pPr>
        <w:spacing w:line="480" w:lineRule="auto"/>
        <w:ind w:firstLine="567"/>
        <w:jc w:val="both"/>
        <w:rPr>
          <w:color w:val="000000" w:themeColor="text1"/>
        </w:rPr>
      </w:pPr>
      <w:r w:rsidRPr="003E7624">
        <w:rPr>
          <w:color w:val="000000" w:themeColor="text1"/>
        </w:rPr>
        <w:t xml:space="preserve">Data collection took place between June and September 2020, meaning that the UK and Ireland had been in lockdown for between two and six months at the time of each interview. </w:t>
      </w:r>
      <w:r w:rsidR="00525797" w:rsidRPr="003E7624">
        <w:rPr>
          <w:color w:val="000000" w:themeColor="text1"/>
        </w:rPr>
        <w:lastRenderedPageBreak/>
        <w:t>As lockdown had been recently imposed</w:t>
      </w:r>
      <w:r w:rsidRPr="003E7624">
        <w:rPr>
          <w:color w:val="000000" w:themeColor="text1"/>
        </w:rPr>
        <w:t>, participants could easily recall and reflect upon their marketing decision-making during this period. At the time of data collection</w:t>
      </w:r>
      <w:r w:rsidR="2BFF462A" w:rsidRPr="003E7624">
        <w:rPr>
          <w:color w:val="000000" w:themeColor="text1"/>
        </w:rPr>
        <w:t>,</w:t>
      </w:r>
      <w:r w:rsidRPr="003E7624">
        <w:rPr>
          <w:color w:val="000000" w:themeColor="text1"/>
        </w:rPr>
        <w:t xml:space="preserve"> some restrictions in the UK and Ireland were scheduled to be lifted, but it was not expected that conditions would return to their pre-COVID</w:t>
      </w:r>
      <w:r w:rsidR="000D04E5">
        <w:rPr>
          <w:color w:val="000000" w:themeColor="text1"/>
        </w:rPr>
        <w:t>-19</w:t>
      </w:r>
      <w:r w:rsidRPr="003E7624">
        <w:rPr>
          <w:color w:val="000000" w:themeColor="text1"/>
        </w:rPr>
        <w:t xml:space="preserve"> state in the short term. Also, there was an anticipated ‘second wave’ of COVID-19 infections with an associated risk of future lockdowns. Consequently, participants’ marketing decision-making remained surrounded by uncertainty, meaning that participants were able to discuss marketing decisions pertaining to the more imminent and the </w:t>
      </w:r>
      <w:r w:rsidR="00216365" w:rsidRPr="003E7624">
        <w:rPr>
          <w:color w:val="000000" w:themeColor="text1"/>
        </w:rPr>
        <w:t>longer</w:t>
      </w:r>
      <w:r w:rsidR="00216365">
        <w:rPr>
          <w:color w:val="000000" w:themeColor="text1"/>
        </w:rPr>
        <w:t>-</w:t>
      </w:r>
      <w:r w:rsidRPr="003E7624">
        <w:rPr>
          <w:color w:val="000000" w:themeColor="text1"/>
        </w:rPr>
        <w:t xml:space="preserve">term futures of their business. </w:t>
      </w:r>
    </w:p>
    <w:p w14:paraId="5B93BADD" w14:textId="55D6E80A" w:rsidR="00051DFE" w:rsidRPr="003E7624" w:rsidRDefault="00603D8C" w:rsidP="00EF0A47">
      <w:pPr>
        <w:spacing w:line="480" w:lineRule="auto"/>
        <w:ind w:firstLine="567"/>
        <w:jc w:val="both"/>
        <w:rPr>
          <w:color w:val="000000" w:themeColor="text1"/>
        </w:rPr>
      </w:pPr>
      <w:r w:rsidRPr="003E7624">
        <w:rPr>
          <w:color w:val="000000" w:themeColor="text1"/>
        </w:rPr>
        <w:t>Interviews were recorded and transcribed verbatim, yielding 144 pages of transcript. Transcripts were analysed with the aid of the NVIVO software package. We adopted an inductive approach to data analysis, drawing on elements of grounded theory (Glaser &amp; Strauss, 1967) which provides a rigorous set of procedures for analysing data (</w:t>
      </w:r>
      <w:proofErr w:type="spellStart"/>
      <w:r w:rsidR="004D21B9" w:rsidRPr="003E7624">
        <w:rPr>
          <w:color w:val="000000" w:themeColor="text1"/>
        </w:rPr>
        <w:t>Thornberg</w:t>
      </w:r>
      <w:proofErr w:type="spellEnd"/>
      <w:r w:rsidR="004D21B9" w:rsidRPr="003E7624">
        <w:rPr>
          <w:color w:val="000000" w:themeColor="text1"/>
        </w:rPr>
        <w:t xml:space="preserve"> &amp; Charmaz, </w:t>
      </w:r>
      <w:r w:rsidR="00A6474B" w:rsidRPr="003E7624">
        <w:rPr>
          <w:color w:val="000000" w:themeColor="text1"/>
        </w:rPr>
        <w:t>2014</w:t>
      </w:r>
      <w:r w:rsidRPr="003E7624">
        <w:rPr>
          <w:color w:val="000000" w:themeColor="text1"/>
        </w:rPr>
        <w:t>). We adapted Corbin and Strauss’ (1990) Classification of Coding in Grounded Theory and worked as a team, critically reviewing each other's analysis to avoid researcher-induced bias.  First, we individually read the transcripts and open coded all the data, identifying commonalities in the transcripts. At this stage, we identified the key areas of marketing decision</w:t>
      </w:r>
      <w:r w:rsidR="402C4660" w:rsidRPr="003E7624">
        <w:rPr>
          <w:color w:val="000000" w:themeColor="text1"/>
        </w:rPr>
        <w:t>-</w:t>
      </w:r>
      <w:r w:rsidRPr="003E7624">
        <w:rPr>
          <w:color w:val="000000" w:themeColor="text1"/>
        </w:rPr>
        <w:t>making discussed by interviewees and delineated data relating to individual decision-making and collective influences on the decision-making process. We then revisited the data and our initial codes, refining our analysis by creating more specific codes (e.g., relating to decision-making around specific marketing activities), developing higher levels of abstraction and allowing themes to emerge. This enabled us to achieve a more granular and nuanced understanding of participants’ marketing decision</w:t>
      </w:r>
      <w:r w:rsidR="664214CC" w:rsidRPr="003E7624">
        <w:rPr>
          <w:color w:val="000000" w:themeColor="text1"/>
        </w:rPr>
        <w:t>-</w:t>
      </w:r>
      <w:r w:rsidRPr="003E7624">
        <w:rPr>
          <w:color w:val="000000" w:themeColor="text1"/>
        </w:rPr>
        <w:t>making. Third, we applied selective coding, to formulate key thematic categories which we used to structure and inform our findings and discussion section.</w:t>
      </w:r>
    </w:p>
    <w:p w14:paraId="2BB42A64" w14:textId="77777777" w:rsidR="0021760C" w:rsidRPr="003E7624" w:rsidRDefault="0021760C" w:rsidP="00EF0A47">
      <w:pPr>
        <w:spacing w:line="480" w:lineRule="auto"/>
        <w:ind w:firstLine="567"/>
        <w:jc w:val="both"/>
        <w:rPr>
          <w:color w:val="000000" w:themeColor="text1"/>
        </w:rPr>
      </w:pPr>
    </w:p>
    <w:p w14:paraId="0D49ADB9" w14:textId="77777777" w:rsidR="0021760C" w:rsidRPr="003E7624" w:rsidRDefault="0021760C" w:rsidP="0021760C">
      <w:pPr>
        <w:jc w:val="both"/>
        <w:outlineLvl w:val="0"/>
        <w:rPr>
          <w:b/>
          <w:bCs/>
          <w:color w:val="000000" w:themeColor="text1"/>
        </w:rPr>
      </w:pPr>
      <w:r w:rsidRPr="003E7624">
        <w:rPr>
          <w:b/>
          <w:bCs/>
          <w:color w:val="000000" w:themeColor="text1"/>
        </w:rPr>
        <w:lastRenderedPageBreak/>
        <w:t>Findings and Discussion</w:t>
      </w:r>
    </w:p>
    <w:p w14:paraId="5E9A5770" w14:textId="77777777" w:rsidR="0021760C" w:rsidRPr="003E7624" w:rsidRDefault="0021760C" w:rsidP="0021760C">
      <w:pPr>
        <w:jc w:val="both"/>
        <w:rPr>
          <w:b/>
          <w:bCs/>
          <w:color w:val="000000" w:themeColor="text1"/>
        </w:rPr>
      </w:pPr>
    </w:p>
    <w:p w14:paraId="28BC8735" w14:textId="77777777" w:rsidR="00702BD8" w:rsidRPr="003E7624" w:rsidRDefault="0021760C" w:rsidP="0021760C">
      <w:pPr>
        <w:spacing w:line="480" w:lineRule="auto"/>
        <w:jc w:val="both"/>
        <w:rPr>
          <w:color w:val="000000" w:themeColor="text1"/>
        </w:rPr>
      </w:pPr>
      <w:r w:rsidRPr="003E7624">
        <w:rPr>
          <w:color w:val="000000" w:themeColor="text1"/>
        </w:rPr>
        <w:t xml:space="preserve">We develop a picture of women microbusiness owners’ marketing decision-making following the imposition of national lockdown conditions in the UK and Ireland. We observe that in response to COVID-19 lockdown, women microbusiness owners adopted an effectuation approach to marketing decision-making. In particular, they focused on decisions around service design and delivery, pricing, and customer communications during the lockdown period. In addition to individual decision-making, we highlight collective influences on marketing decision-making by women microbusiness owners, as they reflected upon knowledge gleaned from the social context of their businesses and participated in CoPs. Moreover, when lockdown conditions looked to ease, women microbusiness owners adopted a causation approach to marketing decision-making, informed by their experiences of an effectuation approach during lockdown. </w:t>
      </w:r>
    </w:p>
    <w:p w14:paraId="62195D98" w14:textId="4DD94900" w:rsidR="0021760C" w:rsidRDefault="00BD72A3" w:rsidP="001826DD">
      <w:pPr>
        <w:spacing w:line="480" w:lineRule="auto"/>
        <w:ind w:firstLine="567"/>
        <w:jc w:val="both"/>
        <w:rPr>
          <w:color w:val="000000" w:themeColor="text1"/>
        </w:rPr>
      </w:pPr>
      <w:r w:rsidRPr="003E7624">
        <w:rPr>
          <w:color w:val="000000" w:themeColor="text1"/>
        </w:rPr>
        <w:t>In t</w:t>
      </w:r>
      <w:r w:rsidR="0021760C" w:rsidRPr="003E7624">
        <w:rPr>
          <w:color w:val="000000" w:themeColor="text1"/>
        </w:rPr>
        <w:t xml:space="preserve">he following sections </w:t>
      </w:r>
      <w:r w:rsidRPr="003E7624">
        <w:rPr>
          <w:color w:val="000000" w:themeColor="text1"/>
        </w:rPr>
        <w:t xml:space="preserve">we </w:t>
      </w:r>
      <w:r w:rsidR="0021760C" w:rsidRPr="003E7624">
        <w:rPr>
          <w:color w:val="000000" w:themeColor="text1"/>
        </w:rPr>
        <w:t>discuss these observations</w:t>
      </w:r>
      <w:r w:rsidRPr="003E7624">
        <w:rPr>
          <w:color w:val="000000" w:themeColor="text1"/>
        </w:rPr>
        <w:t xml:space="preserve">, adopting a structure which </w:t>
      </w:r>
      <w:r w:rsidR="001E15DF" w:rsidRPr="003E7624">
        <w:rPr>
          <w:color w:val="000000" w:themeColor="text1"/>
        </w:rPr>
        <w:t xml:space="preserve">reflects the conceptual framework in Figure 1. </w:t>
      </w:r>
      <w:r w:rsidR="006C1EA4" w:rsidRPr="003E7624">
        <w:rPr>
          <w:color w:val="000000" w:themeColor="text1"/>
        </w:rPr>
        <w:t>W</w:t>
      </w:r>
      <w:r w:rsidR="001E15DF" w:rsidRPr="003E7624">
        <w:rPr>
          <w:color w:val="000000" w:themeColor="text1"/>
        </w:rPr>
        <w:t xml:space="preserve">e first discuss findings relating to the COVID-19 pandemic </w:t>
      </w:r>
      <w:r w:rsidR="0061441F" w:rsidRPr="003E7624">
        <w:rPr>
          <w:color w:val="000000" w:themeColor="text1"/>
        </w:rPr>
        <w:t xml:space="preserve">crisis </w:t>
      </w:r>
      <w:r w:rsidR="001E15DF" w:rsidRPr="003E7624">
        <w:rPr>
          <w:color w:val="000000" w:themeColor="text1"/>
        </w:rPr>
        <w:t xml:space="preserve">conditions before </w:t>
      </w:r>
      <w:r w:rsidR="0061441F" w:rsidRPr="003E7624">
        <w:rPr>
          <w:color w:val="000000" w:themeColor="text1"/>
        </w:rPr>
        <w:t>presenting</w:t>
      </w:r>
      <w:r w:rsidR="009C7CDF" w:rsidRPr="003E7624">
        <w:rPr>
          <w:color w:val="000000" w:themeColor="text1"/>
        </w:rPr>
        <w:t xml:space="preserve"> </w:t>
      </w:r>
      <w:r w:rsidR="00094676" w:rsidRPr="003E7624">
        <w:rPr>
          <w:color w:val="000000" w:themeColor="text1"/>
        </w:rPr>
        <w:t>observations</w:t>
      </w:r>
      <w:r w:rsidR="009C7CDF" w:rsidRPr="003E7624">
        <w:rPr>
          <w:color w:val="000000" w:themeColor="text1"/>
        </w:rPr>
        <w:t xml:space="preserve"> </w:t>
      </w:r>
      <w:r w:rsidR="00490104" w:rsidRPr="003E7624">
        <w:rPr>
          <w:color w:val="000000" w:themeColor="text1"/>
        </w:rPr>
        <w:t>around</w:t>
      </w:r>
      <w:r w:rsidR="009C7CDF" w:rsidRPr="003E7624">
        <w:rPr>
          <w:color w:val="000000" w:themeColor="text1"/>
        </w:rPr>
        <w:t xml:space="preserve"> effectuation and causation approaches to </w:t>
      </w:r>
      <w:r w:rsidR="00490104" w:rsidRPr="003E7624">
        <w:rPr>
          <w:color w:val="000000" w:themeColor="text1"/>
        </w:rPr>
        <w:t xml:space="preserve">individual </w:t>
      </w:r>
      <w:r w:rsidR="009C7CDF" w:rsidRPr="003E7624">
        <w:rPr>
          <w:color w:val="000000" w:themeColor="text1"/>
        </w:rPr>
        <w:t xml:space="preserve">entrepreneurial </w:t>
      </w:r>
      <w:r w:rsidR="00094676" w:rsidRPr="003E7624">
        <w:rPr>
          <w:color w:val="000000" w:themeColor="text1"/>
        </w:rPr>
        <w:t xml:space="preserve">marketing </w:t>
      </w:r>
      <w:r w:rsidR="009C7CDF" w:rsidRPr="003E7624">
        <w:rPr>
          <w:color w:val="000000" w:themeColor="text1"/>
        </w:rPr>
        <w:t>decision-making</w:t>
      </w:r>
      <w:r w:rsidR="00702BD8" w:rsidRPr="003E7624">
        <w:rPr>
          <w:color w:val="000000" w:themeColor="text1"/>
        </w:rPr>
        <w:t xml:space="preserve">, </w:t>
      </w:r>
      <w:r w:rsidR="00B01C84" w:rsidRPr="003E7624">
        <w:rPr>
          <w:color w:val="000000" w:themeColor="text1"/>
        </w:rPr>
        <w:t>followed by</w:t>
      </w:r>
      <w:r w:rsidR="00094676" w:rsidRPr="003E7624">
        <w:rPr>
          <w:color w:val="000000" w:themeColor="text1"/>
        </w:rPr>
        <w:t xml:space="preserve"> findings relating to collective influences on entrepreneurial marketing decision-making. </w:t>
      </w:r>
    </w:p>
    <w:p w14:paraId="3F90FC8C" w14:textId="77777777" w:rsidR="00895D8B" w:rsidRPr="003E7624" w:rsidRDefault="00895D8B" w:rsidP="001826DD">
      <w:pPr>
        <w:spacing w:line="480" w:lineRule="auto"/>
        <w:ind w:firstLine="567"/>
        <w:jc w:val="both"/>
        <w:rPr>
          <w:color w:val="000000" w:themeColor="text1"/>
        </w:rPr>
      </w:pPr>
    </w:p>
    <w:p w14:paraId="66849012" w14:textId="77777777" w:rsidR="0021760C" w:rsidRPr="003E7624" w:rsidRDefault="0021760C" w:rsidP="0021760C">
      <w:pPr>
        <w:keepNext/>
        <w:widowControl w:val="0"/>
        <w:rPr>
          <w:b/>
          <w:bCs/>
          <w:i/>
          <w:iCs/>
          <w:color w:val="000000" w:themeColor="text1"/>
        </w:rPr>
      </w:pPr>
      <w:r w:rsidRPr="003E7624">
        <w:rPr>
          <w:b/>
          <w:bCs/>
          <w:i/>
          <w:iCs/>
          <w:color w:val="000000" w:themeColor="text1"/>
        </w:rPr>
        <w:t>Marketing Decision-Making in a Crisis: From Causation to Effectuation</w:t>
      </w:r>
    </w:p>
    <w:p w14:paraId="0697FE07" w14:textId="77777777" w:rsidR="0021760C" w:rsidRPr="003E7624" w:rsidRDefault="0021760C" w:rsidP="0021760C">
      <w:pPr>
        <w:keepNext/>
        <w:widowControl w:val="0"/>
        <w:rPr>
          <w:color w:val="000000" w:themeColor="text1"/>
        </w:rPr>
      </w:pPr>
    </w:p>
    <w:p w14:paraId="0FF903D9" w14:textId="77777777" w:rsidR="0021760C" w:rsidRPr="003E7624" w:rsidRDefault="0021760C" w:rsidP="0021760C">
      <w:pPr>
        <w:keepNext/>
        <w:widowControl w:val="0"/>
        <w:spacing w:line="480" w:lineRule="auto"/>
        <w:jc w:val="both"/>
        <w:rPr>
          <w:color w:val="000000" w:themeColor="text1"/>
        </w:rPr>
      </w:pPr>
      <w:r w:rsidRPr="003E7624">
        <w:rPr>
          <w:color w:val="000000" w:themeColor="text1"/>
        </w:rPr>
        <w:t xml:space="preserve">The imposition of lockdown created a crisis situation for participants, with significant consequences (as participants were prevented from operating their businesses), time-pressured decision-making (as they needed to determine quickly how to continue trading), and extreme uncertainty (as it was not known how long lockdown would last) (Runyan, 2006). Despite extensive media coverage surrounding the global spread of COVID-19, participants were not prepared for the potential impact of government-imposed lockdowns on their businesses, as </w:t>
      </w:r>
      <w:r w:rsidRPr="003E7624">
        <w:rPr>
          <w:color w:val="000000" w:themeColor="text1"/>
        </w:rPr>
        <w:lastRenderedPageBreak/>
        <w:t>Abby described:</w:t>
      </w:r>
    </w:p>
    <w:p w14:paraId="5F15633D" w14:textId="2C655A2F" w:rsidR="0021760C" w:rsidRPr="003E7624" w:rsidRDefault="0021760C" w:rsidP="0021760C">
      <w:pPr>
        <w:ind w:left="567"/>
        <w:jc w:val="both"/>
        <w:rPr>
          <w:i/>
          <w:iCs/>
          <w:color w:val="000000" w:themeColor="text1"/>
          <w:sz w:val="22"/>
          <w:szCs w:val="22"/>
        </w:rPr>
      </w:pPr>
      <w:r w:rsidRPr="003E7624">
        <w:rPr>
          <w:i/>
          <w:iCs/>
          <w:color w:val="000000" w:themeColor="text1"/>
          <w:sz w:val="22"/>
          <w:szCs w:val="22"/>
        </w:rPr>
        <w:t>Abby: ‘We were getting the news from Italy. Friends there had gone into lockdown, their jobs had stopped. So we were sort of anticipating it, but when lockdown happened it was like, whoa, what’s going to happen now?’</w:t>
      </w:r>
    </w:p>
    <w:p w14:paraId="746942EC" w14:textId="77777777" w:rsidR="00BB557F" w:rsidRPr="003E7624" w:rsidRDefault="00BB557F" w:rsidP="0021760C">
      <w:pPr>
        <w:spacing w:line="480" w:lineRule="auto"/>
        <w:jc w:val="both"/>
        <w:rPr>
          <w:color w:val="000000" w:themeColor="text1"/>
        </w:rPr>
      </w:pPr>
    </w:p>
    <w:p w14:paraId="05382BD2" w14:textId="61779E21" w:rsidR="0021760C" w:rsidRPr="003E7624" w:rsidRDefault="0021760C" w:rsidP="0021760C">
      <w:pPr>
        <w:spacing w:line="480" w:lineRule="auto"/>
        <w:jc w:val="both"/>
        <w:rPr>
          <w:color w:val="000000" w:themeColor="text1"/>
        </w:rPr>
      </w:pPr>
      <w:r w:rsidRPr="003E7624">
        <w:rPr>
          <w:color w:val="000000" w:themeColor="text1"/>
        </w:rPr>
        <w:t xml:space="preserve">Our findings therefore echo previous studies of microbusiness owners (Budge et al., 2008; Irvine &amp; Anderson, 2004) as we find that participants had not engaged in crisis planning prior to the COVID-19 lockdown. </w:t>
      </w:r>
    </w:p>
    <w:p w14:paraId="56F5D614" w14:textId="77777777" w:rsidR="0021760C" w:rsidRPr="003E7624" w:rsidRDefault="0021760C" w:rsidP="00BB557F">
      <w:pPr>
        <w:spacing w:line="480" w:lineRule="auto"/>
        <w:ind w:firstLine="567"/>
        <w:jc w:val="both"/>
        <w:rPr>
          <w:color w:val="000000" w:themeColor="text1"/>
        </w:rPr>
      </w:pPr>
      <w:r w:rsidRPr="003E7624">
        <w:rPr>
          <w:color w:val="000000" w:themeColor="text1"/>
        </w:rPr>
        <w:t xml:space="preserve">In response to these crisis conditions, participants’ adjusted their approach to marketing decision-making and deprioritised long-term business goals, as Jane describes: </w:t>
      </w:r>
    </w:p>
    <w:p w14:paraId="30229F59" w14:textId="77777777" w:rsidR="0021760C" w:rsidRPr="003E7624" w:rsidRDefault="0021760C" w:rsidP="00BB557F">
      <w:pPr>
        <w:ind w:left="567"/>
        <w:jc w:val="both"/>
        <w:rPr>
          <w:i/>
          <w:iCs/>
          <w:color w:val="000000" w:themeColor="text1"/>
          <w:sz w:val="22"/>
          <w:szCs w:val="22"/>
        </w:rPr>
      </w:pPr>
      <w:r w:rsidRPr="003E7624">
        <w:rPr>
          <w:i/>
          <w:iCs/>
          <w:color w:val="000000" w:themeColor="text1"/>
          <w:sz w:val="22"/>
          <w:szCs w:val="22"/>
        </w:rPr>
        <w:t xml:space="preserve">Jane: ‘Before COVID I was considering buying three more franchise territories, going all the way to the coast but just in the more affluent areas. I was hoping to build my business that way, but everything’s on a hold for now. It [COVID-19] has put a stop to that at the moment.’ </w:t>
      </w:r>
    </w:p>
    <w:p w14:paraId="3B47EA41" w14:textId="77777777" w:rsidR="0021760C" w:rsidRPr="003E7624" w:rsidRDefault="0021760C" w:rsidP="00BB557F">
      <w:pPr>
        <w:spacing w:line="480" w:lineRule="auto"/>
        <w:jc w:val="both"/>
        <w:rPr>
          <w:color w:val="000000" w:themeColor="text1"/>
        </w:rPr>
      </w:pPr>
    </w:p>
    <w:p w14:paraId="50F2A00C" w14:textId="77777777" w:rsidR="0021760C" w:rsidRPr="003E7624" w:rsidRDefault="0021760C" w:rsidP="0021760C">
      <w:pPr>
        <w:spacing w:line="480" w:lineRule="auto"/>
        <w:jc w:val="both"/>
        <w:rPr>
          <w:color w:val="000000" w:themeColor="text1"/>
        </w:rPr>
      </w:pPr>
      <w:r w:rsidRPr="003E7624">
        <w:rPr>
          <w:color w:val="000000" w:themeColor="text1"/>
        </w:rPr>
        <w:t>Participants described a shift in focus from long-term planning to short-term business continuity, and a resultant approach to marketing decision-making that focused on what could be controlled in the short term, rather than on future activity. This reflects the ‘pilot in the plane’ principle of effectuation decision-making (</w:t>
      </w:r>
      <w:proofErr w:type="spellStart"/>
      <w:r w:rsidRPr="003E7624">
        <w:rPr>
          <w:color w:val="000000" w:themeColor="text1"/>
        </w:rPr>
        <w:t>Sarasvathy</w:t>
      </w:r>
      <w:proofErr w:type="spellEnd"/>
      <w:r w:rsidRPr="003E7624">
        <w:rPr>
          <w:color w:val="000000" w:themeColor="text1"/>
        </w:rPr>
        <w:t>, 2009) and we therefore identify a</w:t>
      </w:r>
      <w:r w:rsidRPr="003E7624">
        <w:rPr>
          <w:color w:val="000000" w:themeColor="text1"/>
          <w:lang w:val="en-GB" w:eastAsia="en-GB"/>
        </w:rPr>
        <w:t xml:space="preserve"> transition in approach to marketing decision-making from causation to effectuation, thus supporting </w:t>
      </w:r>
      <w:proofErr w:type="spellStart"/>
      <w:r w:rsidRPr="003E7624">
        <w:rPr>
          <w:color w:val="000000" w:themeColor="text1"/>
          <w:lang w:val="en-GB" w:eastAsia="en-GB"/>
        </w:rPr>
        <w:t>Sarasvathy’s</w:t>
      </w:r>
      <w:proofErr w:type="spellEnd"/>
      <w:r w:rsidRPr="003E7624">
        <w:rPr>
          <w:color w:val="000000" w:themeColor="text1"/>
          <w:lang w:val="en-GB" w:eastAsia="en-GB"/>
        </w:rPr>
        <w:t xml:space="preserve"> (2001) contention that an effectuation approach to decision-making is more beneficial in uncertain conditions. </w:t>
      </w:r>
    </w:p>
    <w:p w14:paraId="06F2BD70" w14:textId="77777777" w:rsidR="0021760C" w:rsidRPr="003E7624" w:rsidRDefault="0021760C" w:rsidP="0021760C">
      <w:pPr>
        <w:spacing w:line="480" w:lineRule="auto"/>
        <w:ind w:firstLine="567"/>
        <w:jc w:val="both"/>
        <w:rPr>
          <w:color w:val="000000" w:themeColor="text1"/>
        </w:rPr>
      </w:pPr>
      <w:r w:rsidRPr="003E7624">
        <w:rPr>
          <w:color w:val="000000" w:themeColor="text1"/>
        </w:rPr>
        <w:t>Participants’ marketing decision-making during lockdown focused on: (1) service design and delivery; (2) pricing; and (3) customer communications. In the following sections we discuss each area of focus in turn.</w:t>
      </w:r>
    </w:p>
    <w:p w14:paraId="013AA32E" w14:textId="77777777" w:rsidR="00BB557F" w:rsidRPr="003E7624" w:rsidRDefault="00BB557F" w:rsidP="0021760C">
      <w:pPr>
        <w:spacing w:line="480" w:lineRule="auto"/>
        <w:jc w:val="both"/>
        <w:rPr>
          <w:i/>
          <w:iCs/>
          <w:color w:val="000000" w:themeColor="text1"/>
        </w:rPr>
      </w:pPr>
    </w:p>
    <w:p w14:paraId="7FA46CB5" w14:textId="053945E2" w:rsidR="0021760C" w:rsidRPr="003E7624" w:rsidRDefault="0021760C" w:rsidP="0021760C">
      <w:pPr>
        <w:spacing w:line="480" w:lineRule="auto"/>
        <w:jc w:val="both"/>
        <w:rPr>
          <w:i/>
          <w:iCs/>
          <w:color w:val="000000" w:themeColor="text1"/>
        </w:rPr>
      </w:pPr>
      <w:r w:rsidRPr="003E7624">
        <w:rPr>
          <w:i/>
          <w:iCs/>
          <w:color w:val="000000" w:themeColor="text1"/>
        </w:rPr>
        <w:t>Service Design and Delivery</w:t>
      </w:r>
    </w:p>
    <w:p w14:paraId="61EB4ADF" w14:textId="44FA4B3A" w:rsidR="0021760C" w:rsidRPr="003E7624" w:rsidRDefault="0021760C" w:rsidP="0021760C">
      <w:pPr>
        <w:spacing w:line="480" w:lineRule="auto"/>
        <w:jc w:val="both"/>
        <w:rPr>
          <w:color w:val="000000" w:themeColor="text1"/>
        </w:rPr>
      </w:pPr>
      <w:r w:rsidRPr="003E7624">
        <w:rPr>
          <w:color w:val="000000" w:themeColor="text1"/>
        </w:rPr>
        <w:t xml:space="preserve">Participants’ marketing decisions around </w:t>
      </w:r>
      <w:r w:rsidRPr="003E7624">
        <w:rPr>
          <w:color w:val="000000" w:themeColor="text1"/>
          <w:lang w:val="en-GB" w:eastAsia="en-GB"/>
        </w:rPr>
        <w:t xml:space="preserve">service design and delivery related to how to run their previously face-to-face and interactive classes online. Specifically, participants needed to determine which, if any, activities usually undertaken in their classes could be offered online, </w:t>
      </w:r>
      <w:r w:rsidRPr="003E7624">
        <w:rPr>
          <w:color w:val="000000" w:themeColor="text1"/>
          <w:lang w:val="en-GB" w:eastAsia="en-GB"/>
        </w:rPr>
        <w:lastRenderedPageBreak/>
        <w:t>and how children would take part in those activities. We found that</w:t>
      </w:r>
      <w:r w:rsidRPr="003E7624">
        <w:rPr>
          <w:color w:val="000000" w:themeColor="text1"/>
        </w:rPr>
        <w:t xml:space="preserve"> service design and delivery decisions reflected the means-based ‘bird-in-the-hand’ principle of effectuation (</w:t>
      </w:r>
      <w:proofErr w:type="spellStart"/>
      <w:r w:rsidRPr="003E7624">
        <w:rPr>
          <w:color w:val="000000" w:themeColor="text1"/>
        </w:rPr>
        <w:t>Sarasvathy</w:t>
      </w:r>
      <w:proofErr w:type="spellEnd"/>
      <w:r w:rsidRPr="003E7624">
        <w:rPr>
          <w:color w:val="000000" w:themeColor="text1"/>
        </w:rPr>
        <w:t xml:space="preserve">, 2009) as participants assessed what resources were available to them, then leveraged them. </w:t>
      </w:r>
    </w:p>
    <w:p w14:paraId="1AA4353D" w14:textId="77777777" w:rsidR="0021760C" w:rsidRPr="003E7624" w:rsidRDefault="0021760C" w:rsidP="0021760C">
      <w:pPr>
        <w:spacing w:line="480" w:lineRule="auto"/>
        <w:ind w:firstLine="567"/>
        <w:jc w:val="both"/>
        <w:rPr>
          <w:color w:val="000000" w:themeColor="text1"/>
        </w:rPr>
      </w:pPr>
      <w:r w:rsidRPr="003E7624">
        <w:rPr>
          <w:color w:val="000000" w:themeColor="text1"/>
        </w:rPr>
        <w:t>For example, where it was feasible to do so, service providers drew upon existing service designs as key resources, in the form of established face-to-face class routines that could be replicated in online delivery. This ensured some continuity for customers. Liz described her approach:</w:t>
      </w:r>
    </w:p>
    <w:p w14:paraId="289B320A" w14:textId="77777777" w:rsidR="0021760C" w:rsidRPr="003E7624" w:rsidRDefault="0021760C" w:rsidP="0021760C">
      <w:pPr>
        <w:ind w:left="567"/>
        <w:jc w:val="both"/>
        <w:rPr>
          <w:i/>
          <w:iCs/>
          <w:color w:val="000000" w:themeColor="text1"/>
          <w:sz w:val="22"/>
          <w:szCs w:val="22"/>
        </w:rPr>
      </w:pPr>
      <w:r w:rsidRPr="003E7624">
        <w:rPr>
          <w:i/>
          <w:iCs/>
          <w:color w:val="000000" w:themeColor="text1"/>
          <w:sz w:val="22"/>
          <w:szCs w:val="22"/>
        </w:rPr>
        <w:t>Liz: ‘I kept it [online classes] pretty similar actually and the structure of the class was the same as we would do in face-to-face classes, but obviously you were having to spend more time describing what it was you were trying to do.’</w:t>
      </w:r>
    </w:p>
    <w:p w14:paraId="64DB6B0B" w14:textId="77777777" w:rsidR="0021760C" w:rsidRPr="003E7624" w:rsidRDefault="0021760C" w:rsidP="0021760C">
      <w:pPr>
        <w:spacing w:line="480" w:lineRule="auto"/>
        <w:jc w:val="both"/>
        <w:rPr>
          <w:color w:val="000000" w:themeColor="text1"/>
        </w:rPr>
      </w:pPr>
    </w:p>
    <w:p w14:paraId="50A674CA" w14:textId="21C8EA9B" w:rsidR="0021760C" w:rsidRPr="003E7624" w:rsidRDefault="0021760C" w:rsidP="0021760C">
      <w:pPr>
        <w:spacing w:line="480" w:lineRule="auto"/>
        <w:jc w:val="both"/>
        <w:rPr>
          <w:color w:val="000000" w:themeColor="text1"/>
        </w:rPr>
      </w:pPr>
      <w:r w:rsidRPr="003E7624">
        <w:rPr>
          <w:color w:val="000000" w:themeColor="text1"/>
        </w:rPr>
        <w:t xml:space="preserve">For some participants, due to the nature of their classes it was impossible to deliver established face-to-face class structures online. In these cases, online sessions focused on familiar elements of face-to-face class structures. For example, Lucy was unable to offer gymnastics coaching online for safety reasons </w:t>
      </w:r>
      <w:r w:rsidRPr="003E7624">
        <w:rPr>
          <w:i/>
          <w:iCs/>
          <w:color w:val="000000" w:themeColor="text1"/>
        </w:rPr>
        <w:t xml:space="preserve">(‘[I] didn’t want anyone doing a handstand and crashing into the coffee table’). </w:t>
      </w:r>
      <w:r w:rsidRPr="003E7624">
        <w:rPr>
          <w:color w:val="000000" w:themeColor="text1"/>
        </w:rPr>
        <w:t>She therefore</w:t>
      </w:r>
      <w:r w:rsidRPr="003E7624">
        <w:rPr>
          <w:i/>
          <w:iCs/>
          <w:color w:val="000000" w:themeColor="text1"/>
        </w:rPr>
        <w:t xml:space="preserve"> </w:t>
      </w:r>
      <w:r w:rsidRPr="003E7624">
        <w:rPr>
          <w:color w:val="000000" w:themeColor="text1"/>
        </w:rPr>
        <w:t>designed her online classes to focus on strength and fitness activities with which class members were familiar, and which allowed members to retain skills developed in face-to-face settings.</w:t>
      </w:r>
    </w:p>
    <w:p w14:paraId="1CDB4386" w14:textId="477CE1A8" w:rsidR="0021760C" w:rsidRPr="003E7624" w:rsidRDefault="0021760C" w:rsidP="0021760C">
      <w:pPr>
        <w:spacing w:line="480" w:lineRule="auto"/>
        <w:ind w:firstLine="284"/>
        <w:jc w:val="both"/>
        <w:rPr>
          <w:color w:val="000000" w:themeColor="text1"/>
        </w:rPr>
      </w:pPr>
      <w:r w:rsidRPr="003E7624">
        <w:rPr>
          <w:color w:val="000000" w:themeColor="text1"/>
        </w:rPr>
        <w:t xml:space="preserve">Participants typically delivered their classes using accounts set up with widely available online platforms such as Facebook, Zoom and YouTube, though some also used bespoke apps tailored to their particular activity. These technologies served as fundamental resources, leveraged by participants to connect with class members in real-time, or to record sessions that customers could access when they chose. To deliver online classes, participants also drew upon their relationships with the parents of existing class members, developed through pre-lockdown face-to-face interactions. These existing customer relationships proved to be an important resource, as participants relied upon parents’ involvement in co-creating the online service experience. For instance, participants typically sent log-in details by email to parents, who then </w:t>
      </w:r>
      <w:r w:rsidRPr="003E7624">
        <w:rPr>
          <w:color w:val="000000" w:themeColor="text1"/>
        </w:rPr>
        <w:lastRenderedPageBreak/>
        <w:t>facilitated their child’s participation in the session by, for instance, logging them in to Zoom. In addition, participants often asked parents to provide resources for use during class. Alice described such a scenario:</w:t>
      </w:r>
    </w:p>
    <w:p w14:paraId="22BA32DD" w14:textId="77777777" w:rsidR="0021760C" w:rsidRPr="003E7624" w:rsidRDefault="0021760C" w:rsidP="0021760C">
      <w:pPr>
        <w:ind w:left="567"/>
        <w:rPr>
          <w:i/>
          <w:iCs/>
          <w:color w:val="000000" w:themeColor="text1"/>
          <w:sz w:val="22"/>
          <w:szCs w:val="22"/>
        </w:rPr>
      </w:pPr>
      <w:r w:rsidRPr="003E7624">
        <w:rPr>
          <w:i/>
          <w:iCs/>
          <w:color w:val="000000" w:themeColor="text1"/>
          <w:sz w:val="22"/>
          <w:szCs w:val="22"/>
        </w:rPr>
        <w:t>Alice: ‘In class we’d quite often use coloured scarfs, so I was like: “Mums, go and find me a tea towel or something” so they could still do similar stuff.’</w:t>
      </w:r>
    </w:p>
    <w:p w14:paraId="5C3E1130" w14:textId="77777777" w:rsidR="0021760C" w:rsidRPr="003E7624" w:rsidRDefault="0021760C" w:rsidP="0021760C">
      <w:pPr>
        <w:spacing w:line="480" w:lineRule="auto"/>
        <w:jc w:val="both"/>
        <w:rPr>
          <w:color w:val="000000" w:themeColor="text1"/>
          <w:lang w:val="en-GB" w:eastAsia="en-GB"/>
        </w:rPr>
      </w:pPr>
    </w:p>
    <w:p w14:paraId="54265486" w14:textId="77777777" w:rsidR="0021760C" w:rsidRPr="003E7624" w:rsidRDefault="0021760C" w:rsidP="0021760C">
      <w:pPr>
        <w:spacing w:line="480" w:lineRule="auto"/>
        <w:jc w:val="both"/>
        <w:rPr>
          <w:color w:val="000000" w:themeColor="text1"/>
          <w:lang w:val="en-GB" w:eastAsia="en-GB"/>
        </w:rPr>
      </w:pPr>
      <w:r w:rsidRPr="003E7624">
        <w:rPr>
          <w:color w:val="000000" w:themeColor="text1"/>
          <w:lang w:val="en-GB" w:eastAsia="en-GB"/>
        </w:rPr>
        <w:t>Similarly, Eleanor’s classes involved the use of ‘</w:t>
      </w:r>
      <w:r w:rsidRPr="003E7624">
        <w:rPr>
          <w:i/>
          <w:iCs/>
          <w:color w:val="000000" w:themeColor="text1"/>
          <w:lang w:val="en-GB" w:eastAsia="en-GB"/>
        </w:rPr>
        <w:t>pots and pans</w:t>
      </w:r>
      <w:r w:rsidRPr="003E7624">
        <w:rPr>
          <w:color w:val="000000" w:themeColor="text1"/>
          <w:lang w:val="en-GB" w:eastAsia="en-GB"/>
        </w:rPr>
        <w:t>’ while Lucy’s exercise classes revolved around a different prop each week:</w:t>
      </w:r>
    </w:p>
    <w:p w14:paraId="5D857CB5" w14:textId="77777777" w:rsidR="0021760C" w:rsidRPr="003E7624" w:rsidRDefault="0021760C" w:rsidP="0021760C">
      <w:pPr>
        <w:ind w:left="567"/>
        <w:jc w:val="both"/>
        <w:rPr>
          <w:i/>
          <w:iCs/>
          <w:color w:val="000000" w:themeColor="text1"/>
          <w:sz w:val="22"/>
          <w:szCs w:val="22"/>
          <w:lang w:val="en-GB" w:eastAsia="en-GB"/>
        </w:rPr>
      </w:pPr>
      <w:r w:rsidRPr="003E7624">
        <w:rPr>
          <w:i/>
          <w:iCs/>
          <w:color w:val="000000" w:themeColor="text1"/>
          <w:sz w:val="22"/>
          <w:szCs w:val="22"/>
          <w:lang w:val="en-GB" w:eastAsia="en-GB"/>
        </w:rPr>
        <w:t>Lucy: ‘Each week we pick something they need to have with them, say a chair that they need to do some of the exercises. One week it was a cushion, one week it was a toilet roll.’</w:t>
      </w:r>
    </w:p>
    <w:p w14:paraId="650E1866" w14:textId="77777777" w:rsidR="0021760C" w:rsidRPr="003E7624" w:rsidRDefault="0021760C" w:rsidP="0021760C">
      <w:pPr>
        <w:spacing w:line="480" w:lineRule="auto"/>
        <w:jc w:val="both"/>
        <w:rPr>
          <w:color w:val="000000" w:themeColor="text1"/>
          <w:lang w:val="en-GB" w:eastAsia="en-GB"/>
        </w:rPr>
      </w:pPr>
    </w:p>
    <w:p w14:paraId="68CAE96D" w14:textId="7048CDB2" w:rsidR="0021760C" w:rsidRPr="003E7624" w:rsidRDefault="0021760C" w:rsidP="0021760C">
      <w:pPr>
        <w:spacing w:line="480" w:lineRule="auto"/>
        <w:jc w:val="both"/>
        <w:rPr>
          <w:color w:val="000000" w:themeColor="text1"/>
        </w:rPr>
      </w:pPr>
      <w:r w:rsidRPr="003E7624">
        <w:rPr>
          <w:color w:val="000000" w:themeColor="text1"/>
        </w:rPr>
        <w:t>An effectuation approach to marketing decision</w:t>
      </w:r>
      <w:r w:rsidR="6AF208D4" w:rsidRPr="003E7624">
        <w:rPr>
          <w:color w:val="000000" w:themeColor="text1"/>
        </w:rPr>
        <w:t>-</w:t>
      </w:r>
      <w:r w:rsidRPr="003E7624">
        <w:rPr>
          <w:color w:val="000000" w:themeColor="text1"/>
        </w:rPr>
        <w:t>making around service design and delivery is also evidenced in participants’ ability to ‘make lemonade’ (</w:t>
      </w:r>
      <w:proofErr w:type="spellStart"/>
      <w:r w:rsidRPr="003E7624">
        <w:rPr>
          <w:color w:val="000000" w:themeColor="text1"/>
        </w:rPr>
        <w:t>Sarasvathy</w:t>
      </w:r>
      <w:proofErr w:type="spellEnd"/>
      <w:r w:rsidRPr="003E7624">
        <w:rPr>
          <w:color w:val="000000" w:themeColor="text1"/>
        </w:rPr>
        <w:t>, 2009). That is, in addition to leveraging existing class routines in service design decisions, participants also demonstrated creativity in offering novel activities to customers. This entailed drawing on available resources in new ways, creating positive outcomes despite the challenging lockdown conditions. Ruth, for example, designed an online activity, never previously offered to children in face-to-face sessions:</w:t>
      </w:r>
    </w:p>
    <w:p w14:paraId="4B69FBC6" w14:textId="77777777" w:rsidR="0021760C" w:rsidRPr="003E7624" w:rsidRDefault="0021760C" w:rsidP="00BB557F">
      <w:pPr>
        <w:ind w:left="567"/>
        <w:jc w:val="both"/>
        <w:rPr>
          <w:i/>
          <w:iCs/>
          <w:color w:val="000000" w:themeColor="text1"/>
          <w:sz w:val="22"/>
          <w:szCs w:val="22"/>
          <w:lang w:val="en-GB" w:eastAsia="en-GB"/>
        </w:rPr>
      </w:pPr>
      <w:r w:rsidRPr="003E7624">
        <w:rPr>
          <w:i/>
          <w:iCs/>
          <w:color w:val="000000" w:themeColor="text1"/>
          <w:sz w:val="22"/>
          <w:szCs w:val="22"/>
        </w:rPr>
        <w:t>Ruth: ‘Some of the children were saying to me before lockdown, they were disappointed that the St Patrick’s parades weren’t happening. I asked them why. They told me that they liked getting ice cream at the parade. So, I said I’ll make mint green ice cream with you online, on St Patrick’s day and you can do it on the computer. About 200 people joined in online</w:t>
      </w:r>
      <w:r w:rsidRPr="003E7624">
        <w:rPr>
          <w:i/>
          <w:iCs/>
          <w:color w:val="000000" w:themeColor="text1"/>
          <w:sz w:val="22"/>
          <w:szCs w:val="22"/>
          <w:lang w:val="en-GB" w:eastAsia="en-GB"/>
        </w:rPr>
        <w:t>.’</w:t>
      </w:r>
    </w:p>
    <w:p w14:paraId="3BECBA77" w14:textId="77777777" w:rsidR="0021760C" w:rsidRPr="003E7624" w:rsidRDefault="0021760C" w:rsidP="0021760C">
      <w:pPr>
        <w:spacing w:line="480" w:lineRule="auto"/>
        <w:jc w:val="both"/>
        <w:rPr>
          <w:color w:val="000000" w:themeColor="text1"/>
          <w:lang w:val="en-GB" w:eastAsia="en-GB"/>
        </w:rPr>
      </w:pPr>
    </w:p>
    <w:p w14:paraId="03BA316A" w14:textId="77777777" w:rsidR="0021760C" w:rsidRPr="003E7624" w:rsidRDefault="0021760C" w:rsidP="0021760C">
      <w:pPr>
        <w:spacing w:line="480" w:lineRule="auto"/>
        <w:jc w:val="both"/>
        <w:rPr>
          <w:color w:val="000000" w:themeColor="text1"/>
          <w:lang w:val="en-GB" w:eastAsia="en-GB"/>
        </w:rPr>
      </w:pPr>
      <w:r w:rsidRPr="003E7624">
        <w:rPr>
          <w:color w:val="000000" w:themeColor="text1"/>
          <w:lang w:val="en-GB" w:eastAsia="en-GB"/>
        </w:rPr>
        <w:t>Alice also demonstrated the ‘making lemonade’ principle by leveraging the Zoom platform and her employees’ skills to run a social event:</w:t>
      </w:r>
    </w:p>
    <w:p w14:paraId="19065C3E" w14:textId="3C86EF02" w:rsidR="0021760C" w:rsidRPr="003E7624" w:rsidRDefault="0021760C" w:rsidP="0021760C">
      <w:pPr>
        <w:ind w:left="567"/>
        <w:jc w:val="both"/>
        <w:rPr>
          <w:i/>
          <w:iCs/>
          <w:color w:val="000000" w:themeColor="text1"/>
          <w:sz w:val="22"/>
          <w:szCs w:val="22"/>
          <w:lang w:val="en-GB" w:eastAsia="en-GB"/>
        </w:rPr>
      </w:pPr>
      <w:r w:rsidRPr="003E7624">
        <w:rPr>
          <w:i/>
          <w:iCs/>
          <w:color w:val="000000" w:themeColor="text1"/>
          <w:sz w:val="22"/>
          <w:szCs w:val="22"/>
          <w:lang w:val="en-GB" w:eastAsia="en-GB"/>
        </w:rPr>
        <w:t xml:space="preserve">Alice: ‘We did a “big night in”. We did it for two hours one Saturday evening and </w:t>
      </w:r>
      <w:proofErr w:type="gramStart"/>
      <w:r w:rsidRPr="003E7624">
        <w:rPr>
          <w:i/>
          <w:iCs/>
          <w:color w:val="000000" w:themeColor="text1"/>
          <w:sz w:val="22"/>
          <w:szCs w:val="22"/>
          <w:lang w:val="en-GB" w:eastAsia="en-GB"/>
        </w:rPr>
        <w:t>all of</w:t>
      </w:r>
      <w:proofErr w:type="gramEnd"/>
      <w:r w:rsidRPr="003E7624">
        <w:rPr>
          <w:i/>
          <w:iCs/>
          <w:color w:val="000000" w:themeColor="text1"/>
          <w:sz w:val="22"/>
          <w:szCs w:val="22"/>
          <w:lang w:val="en-GB" w:eastAsia="en-GB"/>
        </w:rPr>
        <w:t xml:space="preserve"> my teachers came online and did something. I did dances with them, my singing teacher did Disney karaoke, one of the teachers did a bedtime story, the other one played a game with them, we watched a film with them</w:t>
      </w:r>
      <w:r w:rsidR="00656361" w:rsidRPr="003E7624">
        <w:rPr>
          <w:i/>
          <w:iCs/>
          <w:color w:val="000000" w:themeColor="text1"/>
          <w:sz w:val="22"/>
          <w:szCs w:val="22"/>
          <w:lang w:val="en-GB" w:eastAsia="en-GB"/>
        </w:rPr>
        <w:t>.</w:t>
      </w:r>
      <w:r w:rsidRPr="003E7624">
        <w:rPr>
          <w:i/>
          <w:iCs/>
          <w:color w:val="000000" w:themeColor="text1"/>
          <w:sz w:val="22"/>
          <w:szCs w:val="22"/>
          <w:lang w:val="en-GB" w:eastAsia="en-GB"/>
        </w:rPr>
        <w:t xml:space="preserve"> It worked really well and was great </w:t>
      </w:r>
      <w:proofErr w:type="gramStart"/>
      <w:r w:rsidRPr="003E7624">
        <w:rPr>
          <w:i/>
          <w:iCs/>
          <w:color w:val="000000" w:themeColor="text1"/>
          <w:sz w:val="22"/>
          <w:szCs w:val="22"/>
          <w:lang w:val="en-GB" w:eastAsia="en-GB"/>
        </w:rPr>
        <w:t>fun’</w:t>
      </w:r>
      <w:proofErr w:type="gramEnd"/>
    </w:p>
    <w:p w14:paraId="240D7ADC" w14:textId="77777777" w:rsidR="0021760C" w:rsidRPr="003E7624" w:rsidRDefault="0021760C" w:rsidP="0021760C">
      <w:pPr>
        <w:spacing w:line="480" w:lineRule="auto"/>
        <w:jc w:val="both"/>
        <w:rPr>
          <w:color w:val="000000" w:themeColor="text1"/>
          <w:lang w:val="en-GB" w:eastAsia="en-GB"/>
        </w:rPr>
      </w:pPr>
    </w:p>
    <w:p w14:paraId="342F1693" w14:textId="34081456" w:rsidR="0021760C" w:rsidRPr="003E7624" w:rsidRDefault="0021760C" w:rsidP="0021760C">
      <w:pPr>
        <w:tabs>
          <w:tab w:val="right" w:pos="9020"/>
        </w:tabs>
        <w:spacing w:line="480" w:lineRule="auto"/>
        <w:ind w:firstLine="284"/>
        <w:jc w:val="both"/>
        <w:rPr>
          <w:color w:val="000000" w:themeColor="text1"/>
          <w:lang w:val="en-GB" w:eastAsia="en-GB"/>
        </w:rPr>
      </w:pPr>
      <w:r w:rsidRPr="003E7624">
        <w:rPr>
          <w:color w:val="000000" w:themeColor="text1"/>
        </w:rPr>
        <w:t>In identifying participants’ application of the ‘bird in the hand’ and ‘making lemonade’ principles of effectuation (</w:t>
      </w:r>
      <w:proofErr w:type="spellStart"/>
      <w:r w:rsidRPr="003E7624">
        <w:rPr>
          <w:color w:val="000000" w:themeColor="text1"/>
        </w:rPr>
        <w:t>Sarasvathy</w:t>
      </w:r>
      <w:proofErr w:type="spellEnd"/>
      <w:r w:rsidRPr="003E7624">
        <w:rPr>
          <w:color w:val="000000" w:themeColor="text1"/>
        </w:rPr>
        <w:t xml:space="preserve"> </w:t>
      </w:r>
      <w:r w:rsidR="648B7270" w:rsidRPr="003E7624">
        <w:rPr>
          <w:color w:val="000000" w:themeColor="text1"/>
        </w:rPr>
        <w:t>&amp;</w:t>
      </w:r>
      <w:r w:rsidRPr="003E7624">
        <w:rPr>
          <w:color w:val="000000" w:themeColor="text1"/>
        </w:rPr>
        <w:t xml:space="preserve"> Dew, 2005; </w:t>
      </w:r>
      <w:proofErr w:type="spellStart"/>
      <w:r w:rsidRPr="003E7624">
        <w:rPr>
          <w:color w:val="000000" w:themeColor="text1"/>
        </w:rPr>
        <w:t>Sarasvathy</w:t>
      </w:r>
      <w:proofErr w:type="spellEnd"/>
      <w:r w:rsidRPr="003E7624">
        <w:rPr>
          <w:color w:val="000000" w:themeColor="text1"/>
        </w:rPr>
        <w:t>, 2009) to marketing decision-</w:t>
      </w:r>
      <w:r w:rsidRPr="003E7624">
        <w:rPr>
          <w:color w:val="000000" w:themeColor="text1"/>
        </w:rPr>
        <w:lastRenderedPageBreak/>
        <w:t xml:space="preserve">making around service design and delivery, we highlight the leveraging of a diverse set of resources, some of which are owned by the participant: established service designs, subscriptions to online platforms, relationships with employees and existing customers. Other leveraged resources are owned by people within the participant’s networks; specifically, employees’ skills and customers’ own resources. We therefore extend knowledge of women microbusiness owners’ marketing decision-making by illustrating their adoption of an effectuation approach in a crisis scenario and by shedding light on the nature of the resources leveraged in doing so. </w:t>
      </w:r>
    </w:p>
    <w:p w14:paraId="0D81D847" w14:textId="77777777" w:rsidR="0021760C" w:rsidRPr="003E7624" w:rsidRDefault="0021760C" w:rsidP="0021760C">
      <w:pPr>
        <w:spacing w:line="480" w:lineRule="auto"/>
        <w:jc w:val="both"/>
        <w:rPr>
          <w:color w:val="000000" w:themeColor="text1"/>
        </w:rPr>
      </w:pPr>
    </w:p>
    <w:p w14:paraId="4952CB39" w14:textId="77777777" w:rsidR="0021760C" w:rsidRPr="003E7624" w:rsidRDefault="0021760C" w:rsidP="0021760C">
      <w:pPr>
        <w:spacing w:line="480" w:lineRule="auto"/>
        <w:jc w:val="both"/>
        <w:rPr>
          <w:i/>
          <w:iCs/>
          <w:color w:val="000000" w:themeColor="text1"/>
          <w:lang w:val="en-GB" w:eastAsia="en-GB"/>
        </w:rPr>
      </w:pPr>
      <w:r w:rsidRPr="003E7624">
        <w:rPr>
          <w:i/>
          <w:iCs/>
          <w:color w:val="000000" w:themeColor="text1"/>
        </w:rPr>
        <w:t>Pricing</w:t>
      </w:r>
    </w:p>
    <w:p w14:paraId="084B22BA" w14:textId="51B6EF8A" w:rsidR="0021760C" w:rsidRPr="003E7624" w:rsidRDefault="0021760C" w:rsidP="0021760C">
      <w:pPr>
        <w:spacing w:line="480" w:lineRule="auto"/>
        <w:jc w:val="both"/>
        <w:rPr>
          <w:color w:val="000000" w:themeColor="text1"/>
          <w:lang w:val="en-GB" w:eastAsia="en-GB"/>
        </w:rPr>
      </w:pPr>
      <w:r w:rsidRPr="003E7624">
        <w:rPr>
          <w:color w:val="000000" w:themeColor="text1"/>
          <w:lang w:val="en-GB" w:eastAsia="en-GB"/>
        </w:rPr>
        <w:t>Participants’ marketing decision-making during lockdown included decisions around how much to charge for online classes. Microbusinesses’ typical reliance on internally generated cash</w:t>
      </w:r>
      <w:r w:rsidR="004E0F56">
        <w:rPr>
          <w:color w:val="000000" w:themeColor="text1"/>
          <w:lang w:val="en-GB" w:eastAsia="en-GB"/>
        </w:rPr>
        <w:t xml:space="preserve"> </w:t>
      </w:r>
      <w:r w:rsidRPr="003E7624">
        <w:rPr>
          <w:color w:val="000000" w:themeColor="text1"/>
          <w:lang w:val="en-GB" w:eastAsia="en-GB"/>
        </w:rPr>
        <w:t>flow (Cowling, 2020) resulted in a need for participants to continue generating revenue during lockdown. Consequently, all continued to charge fees for their classes. Alice, Amy, Louise, Lucy</w:t>
      </w:r>
      <w:r w:rsidR="00A11545">
        <w:rPr>
          <w:color w:val="000000" w:themeColor="text1"/>
          <w:lang w:val="en-GB" w:eastAsia="en-GB"/>
        </w:rPr>
        <w:t>,</w:t>
      </w:r>
      <w:r w:rsidRPr="003E7624">
        <w:rPr>
          <w:color w:val="000000" w:themeColor="text1"/>
          <w:lang w:val="en-GB" w:eastAsia="en-GB"/>
        </w:rPr>
        <w:t xml:space="preserve"> and Sheila charged lower prices for online classes while the remaining participants retained their pre-lockdown prices. The decision to reduce fees was informed by the costs incurred by participants during lockdown, as Amy (who felt able to reduce her fees) and Lucy (who did not) explained: </w:t>
      </w:r>
    </w:p>
    <w:p w14:paraId="457FE4F4" w14:textId="77777777" w:rsidR="0021760C" w:rsidRPr="003E7624" w:rsidRDefault="0021760C" w:rsidP="00BB557F">
      <w:pPr>
        <w:ind w:left="567"/>
        <w:jc w:val="both"/>
        <w:rPr>
          <w:i/>
          <w:iCs/>
          <w:color w:val="000000" w:themeColor="text1"/>
          <w:sz w:val="22"/>
          <w:szCs w:val="22"/>
          <w:lang w:val="en-GB" w:eastAsia="en-GB"/>
        </w:rPr>
      </w:pPr>
      <w:r w:rsidRPr="003E7624">
        <w:rPr>
          <w:i/>
          <w:iCs/>
          <w:color w:val="000000" w:themeColor="text1"/>
          <w:sz w:val="22"/>
          <w:szCs w:val="22"/>
          <w:lang w:val="en-GB" w:eastAsia="en-GB"/>
        </w:rPr>
        <w:t>Amy: ‘I don’t pay the rent for our facility, so I was able to really reduce our prices and keep enough income to make sure that my coaches are paid.’</w:t>
      </w:r>
    </w:p>
    <w:p w14:paraId="567F44FF" w14:textId="77777777" w:rsidR="0021760C" w:rsidRPr="003E7624" w:rsidRDefault="0021760C" w:rsidP="00BB557F">
      <w:pPr>
        <w:ind w:left="426"/>
        <w:jc w:val="both"/>
        <w:rPr>
          <w:i/>
          <w:iCs/>
          <w:color w:val="000000" w:themeColor="text1"/>
          <w:sz w:val="22"/>
          <w:szCs w:val="22"/>
          <w:lang w:val="en-GB" w:eastAsia="en-GB"/>
        </w:rPr>
      </w:pPr>
    </w:p>
    <w:p w14:paraId="6B86DB1A" w14:textId="77777777" w:rsidR="0021760C" w:rsidRPr="003E7624" w:rsidRDefault="0021760C" w:rsidP="00BB557F">
      <w:pPr>
        <w:ind w:left="567"/>
        <w:jc w:val="both"/>
        <w:rPr>
          <w:i/>
          <w:iCs/>
          <w:color w:val="000000" w:themeColor="text1"/>
          <w:sz w:val="22"/>
          <w:szCs w:val="22"/>
          <w:lang w:val="en-GB" w:eastAsia="en-GB"/>
        </w:rPr>
      </w:pPr>
      <w:r w:rsidRPr="003E7624">
        <w:rPr>
          <w:i/>
          <w:iCs/>
          <w:color w:val="000000" w:themeColor="text1"/>
          <w:sz w:val="22"/>
          <w:szCs w:val="22"/>
          <w:lang w:val="en-GB" w:eastAsia="en-GB"/>
        </w:rPr>
        <w:t>Lucy: ‘</w:t>
      </w:r>
      <w:r w:rsidRPr="003E7624">
        <w:rPr>
          <w:i/>
          <w:iCs/>
          <w:color w:val="000000" w:themeColor="text1"/>
          <w:sz w:val="22"/>
          <w:szCs w:val="22"/>
          <w:lang w:eastAsia="en-GB"/>
        </w:rPr>
        <w:t xml:space="preserve">In this environment there’s so many extra costs involved in postage and delivery. Then it’s a large franchise fee for every student, your insurance and your tax and your employees. So you’re not gaining much on each student. In the longer term I’d have to charge more to do things this way, but I won’t for now because I don’t want to put that pressure on parents at the moment.’ </w:t>
      </w:r>
    </w:p>
    <w:p w14:paraId="2F9066F0" w14:textId="77777777" w:rsidR="0021760C" w:rsidRPr="003E7624" w:rsidRDefault="0021760C" w:rsidP="0021760C">
      <w:pPr>
        <w:spacing w:line="480" w:lineRule="auto"/>
        <w:jc w:val="both"/>
        <w:rPr>
          <w:color w:val="000000" w:themeColor="text1"/>
          <w:lang w:val="en-GB" w:eastAsia="en-GB"/>
        </w:rPr>
      </w:pPr>
    </w:p>
    <w:p w14:paraId="51C9CDA4" w14:textId="77777777" w:rsidR="0021760C" w:rsidRPr="003E7624" w:rsidRDefault="0021760C" w:rsidP="0021760C">
      <w:pPr>
        <w:spacing w:line="480" w:lineRule="auto"/>
        <w:jc w:val="both"/>
        <w:rPr>
          <w:color w:val="000000" w:themeColor="text1"/>
          <w:lang w:val="en-GB" w:eastAsia="en-GB"/>
        </w:rPr>
      </w:pPr>
      <w:r w:rsidRPr="003E7624">
        <w:rPr>
          <w:color w:val="000000" w:themeColor="text1"/>
          <w:lang w:val="en-GB" w:eastAsia="en-GB"/>
        </w:rPr>
        <w:t>In addition, decision-making regarding pricing also assumed that customer numbers would reduce, creating financial pressures for participants, as Kate described:</w:t>
      </w:r>
    </w:p>
    <w:p w14:paraId="45E2FF38" w14:textId="77777777" w:rsidR="0021760C" w:rsidRPr="003E7624" w:rsidRDefault="0021760C" w:rsidP="00BB557F">
      <w:pPr>
        <w:ind w:left="567"/>
        <w:jc w:val="both"/>
        <w:rPr>
          <w:i/>
          <w:iCs/>
          <w:color w:val="000000" w:themeColor="text1"/>
          <w:sz w:val="22"/>
          <w:szCs w:val="22"/>
          <w:lang w:val="en-GB" w:eastAsia="en-GB"/>
        </w:rPr>
      </w:pPr>
      <w:r w:rsidRPr="003E7624">
        <w:rPr>
          <w:i/>
          <w:iCs/>
          <w:color w:val="000000" w:themeColor="text1"/>
          <w:sz w:val="22"/>
          <w:szCs w:val="22"/>
          <w:lang w:val="en-GB" w:eastAsia="en-GB"/>
        </w:rPr>
        <w:t>Kate: ‘</w:t>
      </w:r>
      <w:r w:rsidRPr="003E7624">
        <w:rPr>
          <w:i/>
          <w:iCs/>
          <w:color w:val="000000" w:themeColor="text1"/>
          <w:sz w:val="22"/>
          <w:szCs w:val="22"/>
          <w:lang w:eastAsia="en-GB"/>
        </w:rPr>
        <w:t>I did look at lowering my class price, but I knew that I was going to lose a lot of customers, so I kept my class prices the same.’</w:t>
      </w:r>
    </w:p>
    <w:p w14:paraId="3065DDBD" w14:textId="77777777" w:rsidR="0021760C" w:rsidRPr="003E7624" w:rsidRDefault="0021760C" w:rsidP="00BB557F">
      <w:pPr>
        <w:spacing w:line="480" w:lineRule="auto"/>
        <w:jc w:val="both"/>
        <w:rPr>
          <w:color w:val="000000" w:themeColor="text1"/>
          <w:lang w:val="en-GB" w:eastAsia="en-GB"/>
        </w:rPr>
      </w:pPr>
    </w:p>
    <w:p w14:paraId="4EF85FB2" w14:textId="7782293C" w:rsidR="0021760C" w:rsidRPr="003E7624" w:rsidRDefault="0021760C" w:rsidP="0021760C">
      <w:pPr>
        <w:spacing w:line="480" w:lineRule="auto"/>
        <w:jc w:val="both"/>
        <w:rPr>
          <w:color w:val="000000" w:themeColor="text1"/>
          <w:lang w:val="en-GB" w:eastAsia="en-GB"/>
        </w:rPr>
      </w:pPr>
      <w:r w:rsidRPr="003E7624">
        <w:rPr>
          <w:color w:val="000000" w:themeColor="text1"/>
          <w:lang w:val="en-GB" w:eastAsia="en-GB"/>
        </w:rPr>
        <w:t xml:space="preserve">Marketing decision-making around pricing, then, involved participants' assessment of what they were willing to lose. In Amy’s case, she was willing to lose revenue, though not to the extent that she couldn’t afford </w:t>
      </w:r>
      <w:r w:rsidR="004E0F56">
        <w:rPr>
          <w:color w:val="000000" w:themeColor="text1"/>
          <w:lang w:val="en-GB" w:eastAsia="en-GB"/>
        </w:rPr>
        <w:t xml:space="preserve">to </w:t>
      </w:r>
      <w:r w:rsidRPr="003E7624">
        <w:rPr>
          <w:color w:val="000000" w:themeColor="text1"/>
          <w:lang w:val="en-GB" w:eastAsia="en-GB"/>
        </w:rPr>
        <w:t>retain her employees. Kate, in contrast, aimed to limit her loss of revenue by maintaining pre-lockdown prices. This reflects the ‘affordable loss’ principle of effectuation decision-making (</w:t>
      </w:r>
      <w:proofErr w:type="spellStart"/>
      <w:r w:rsidRPr="003E7624">
        <w:rPr>
          <w:color w:val="000000" w:themeColor="text1"/>
          <w:lang w:val="en-GB" w:eastAsia="en-GB"/>
        </w:rPr>
        <w:t>Sarasvathy</w:t>
      </w:r>
      <w:proofErr w:type="spellEnd"/>
      <w:r w:rsidRPr="003E7624">
        <w:rPr>
          <w:color w:val="000000" w:themeColor="text1"/>
          <w:lang w:val="en-GB" w:eastAsia="en-GB"/>
        </w:rPr>
        <w:t xml:space="preserve">, 2009). </w:t>
      </w:r>
    </w:p>
    <w:p w14:paraId="297C06CF" w14:textId="77777777" w:rsidR="0021760C" w:rsidRPr="003E7624" w:rsidRDefault="0021760C" w:rsidP="0021760C">
      <w:pPr>
        <w:spacing w:line="480" w:lineRule="auto"/>
        <w:ind w:firstLine="426"/>
        <w:jc w:val="both"/>
        <w:rPr>
          <w:color w:val="000000" w:themeColor="text1"/>
          <w:lang w:val="en-GB" w:eastAsia="en-GB"/>
        </w:rPr>
      </w:pPr>
      <w:r w:rsidRPr="003E7624">
        <w:rPr>
          <w:color w:val="000000" w:themeColor="text1"/>
          <w:lang w:val="en-GB" w:eastAsia="en-GB"/>
        </w:rPr>
        <w:t>Whether or not they adjusted their pricing, all participants offered more classes per week than before lockdown. In doing so, they sought to offer customers greater value for money by offsetting the loss of interactivity and personal contact created by a move to online classes with increased opportunities to join online activities. Amy demonstrated this approach:</w:t>
      </w:r>
    </w:p>
    <w:p w14:paraId="161DF032" w14:textId="77777777" w:rsidR="0021760C" w:rsidRPr="003E7624" w:rsidRDefault="0021760C" w:rsidP="0021760C">
      <w:pPr>
        <w:ind w:left="567"/>
        <w:jc w:val="both"/>
        <w:rPr>
          <w:i/>
          <w:iCs/>
          <w:color w:val="000000" w:themeColor="text1"/>
          <w:sz w:val="22"/>
          <w:szCs w:val="22"/>
          <w:lang w:val="en-GB" w:eastAsia="en-GB"/>
        </w:rPr>
      </w:pPr>
      <w:r w:rsidRPr="003E7624">
        <w:rPr>
          <w:i/>
          <w:iCs/>
          <w:color w:val="000000" w:themeColor="text1"/>
          <w:sz w:val="22"/>
          <w:szCs w:val="22"/>
        </w:rPr>
        <w:t>Amy: ‘If a child was only registered to do cheerleading, we had a minimum fee and for the lockdown period they could access any style of dance as much as they wanted.’</w:t>
      </w:r>
    </w:p>
    <w:p w14:paraId="15945C19" w14:textId="77777777" w:rsidR="0021760C" w:rsidRPr="003E7624" w:rsidRDefault="0021760C" w:rsidP="0021760C">
      <w:pPr>
        <w:spacing w:line="480" w:lineRule="auto"/>
        <w:jc w:val="both"/>
        <w:rPr>
          <w:color w:val="000000" w:themeColor="text1"/>
          <w:lang w:val="en-GB" w:eastAsia="en-GB"/>
        </w:rPr>
      </w:pPr>
    </w:p>
    <w:p w14:paraId="779DEBD1" w14:textId="0BE61787" w:rsidR="0021760C" w:rsidRPr="003E7624" w:rsidRDefault="0021760C" w:rsidP="0021760C">
      <w:pPr>
        <w:spacing w:line="480" w:lineRule="auto"/>
        <w:jc w:val="both"/>
        <w:rPr>
          <w:color w:val="000000" w:themeColor="text1"/>
          <w:lang w:val="en-GB" w:eastAsia="en-GB"/>
        </w:rPr>
      </w:pPr>
      <w:r w:rsidRPr="003E7624">
        <w:rPr>
          <w:color w:val="000000" w:themeColor="text1"/>
          <w:lang w:val="en-GB" w:eastAsia="en-GB"/>
        </w:rPr>
        <w:t>This further illustrates the use of the ‘bird in the hand’ principle of effectuation (</w:t>
      </w:r>
      <w:proofErr w:type="spellStart"/>
      <w:r w:rsidRPr="003E7624">
        <w:rPr>
          <w:color w:val="000000" w:themeColor="text1"/>
          <w:lang w:val="en-GB" w:eastAsia="en-GB"/>
        </w:rPr>
        <w:t>Sarasvathy</w:t>
      </w:r>
      <w:proofErr w:type="spellEnd"/>
      <w:r w:rsidRPr="003E7624">
        <w:rPr>
          <w:color w:val="000000" w:themeColor="text1"/>
          <w:lang w:val="en-GB" w:eastAsia="en-GB"/>
        </w:rPr>
        <w:t xml:space="preserve">, 2009) as participants leveraged existing resources to deliver additional classes to customers in what they assumed would be the short term. In turn, by offering greater value for money, participants sought to </w:t>
      </w:r>
      <w:r w:rsidR="00EE014C" w:rsidRPr="003E7624">
        <w:rPr>
          <w:color w:val="000000" w:themeColor="text1"/>
          <w:lang w:val="en-GB" w:eastAsia="en-GB"/>
        </w:rPr>
        <w:t xml:space="preserve">retain customers and thus </w:t>
      </w:r>
      <w:r w:rsidRPr="003E7624">
        <w:rPr>
          <w:color w:val="000000" w:themeColor="text1"/>
          <w:lang w:val="en-GB" w:eastAsia="en-GB"/>
        </w:rPr>
        <w:t>reduce the risk of revenue loss that they would incur if customers refused to pay for online classes during lockdown.</w:t>
      </w:r>
    </w:p>
    <w:p w14:paraId="006CAEBC" w14:textId="5774E0E6" w:rsidR="0021760C" w:rsidRPr="003E7624" w:rsidRDefault="0021760C" w:rsidP="0021760C">
      <w:pPr>
        <w:spacing w:line="480" w:lineRule="auto"/>
        <w:ind w:firstLine="720"/>
        <w:jc w:val="both"/>
        <w:rPr>
          <w:color w:val="000000" w:themeColor="text1"/>
        </w:rPr>
      </w:pPr>
      <w:r w:rsidRPr="003E7624">
        <w:rPr>
          <w:color w:val="000000" w:themeColor="text1"/>
        </w:rPr>
        <w:t>In exploring participants’ marketing decision-making around pricing</w:t>
      </w:r>
      <w:r w:rsidR="3A98A08F" w:rsidRPr="003E7624">
        <w:rPr>
          <w:color w:val="000000" w:themeColor="text1"/>
        </w:rPr>
        <w:t>,</w:t>
      </w:r>
      <w:r w:rsidRPr="003E7624">
        <w:rPr>
          <w:color w:val="000000" w:themeColor="text1"/>
        </w:rPr>
        <w:t xml:space="preserve"> we enrich knowledge of an effectuation approach to marketing decision</w:t>
      </w:r>
      <w:r w:rsidR="38E2669F" w:rsidRPr="003E7624">
        <w:rPr>
          <w:color w:val="000000" w:themeColor="text1"/>
        </w:rPr>
        <w:t>-</w:t>
      </w:r>
      <w:r w:rsidRPr="003E7624">
        <w:rPr>
          <w:color w:val="000000" w:themeColor="text1"/>
        </w:rPr>
        <w:t>making as we highlight the combination of the ‘affordable loss’ and ‘bird in the hand’ principles (</w:t>
      </w:r>
      <w:proofErr w:type="spellStart"/>
      <w:r w:rsidRPr="003E7624">
        <w:rPr>
          <w:color w:val="000000" w:themeColor="text1"/>
        </w:rPr>
        <w:t>Sarasvathy</w:t>
      </w:r>
      <w:proofErr w:type="spellEnd"/>
      <w:r w:rsidRPr="003E7624">
        <w:rPr>
          <w:color w:val="000000" w:themeColor="text1"/>
        </w:rPr>
        <w:t xml:space="preserve">, 2009). Specifically, while participants assessed their potential loss of revenue and determined what was acceptable, they simultaneously made decisions around increased leveraging of resources and delivery of additional classes, which sought to offer greater value to and </w:t>
      </w:r>
      <w:r w:rsidR="004E0F56">
        <w:rPr>
          <w:color w:val="000000" w:themeColor="text1"/>
        </w:rPr>
        <w:t xml:space="preserve">to </w:t>
      </w:r>
      <w:r w:rsidRPr="003E7624">
        <w:rPr>
          <w:color w:val="000000" w:themeColor="text1"/>
        </w:rPr>
        <w:t xml:space="preserve">retain customers, thus reducing the potential loss of revenue.  </w:t>
      </w:r>
    </w:p>
    <w:p w14:paraId="647814DF" w14:textId="77777777" w:rsidR="0021760C" w:rsidRPr="003E7624" w:rsidRDefault="0021760C" w:rsidP="0021760C">
      <w:pPr>
        <w:spacing w:line="480" w:lineRule="auto"/>
        <w:ind w:firstLine="720"/>
        <w:jc w:val="both"/>
        <w:rPr>
          <w:i/>
          <w:iCs/>
          <w:color w:val="000000" w:themeColor="text1"/>
          <w:lang w:val="en-GB" w:eastAsia="en-GB"/>
        </w:rPr>
      </w:pPr>
    </w:p>
    <w:p w14:paraId="6DC5A027" w14:textId="77777777" w:rsidR="0021760C" w:rsidRPr="003E7624" w:rsidRDefault="0021760C" w:rsidP="0021760C">
      <w:pPr>
        <w:spacing w:line="480" w:lineRule="auto"/>
        <w:jc w:val="both"/>
        <w:rPr>
          <w:i/>
          <w:iCs/>
          <w:color w:val="000000" w:themeColor="text1"/>
          <w:lang w:val="en-GB" w:eastAsia="en-GB"/>
        </w:rPr>
      </w:pPr>
      <w:r w:rsidRPr="003E7624">
        <w:rPr>
          <w:i/>
          <w:iCs/>
          <w:color w:val="000000" w:themeColor="text1"/>
        </w:rPr>
        <w:lastRenderedPageBreak/>
        <w:t>Customer Communications</w:t>
      </w:r>
    </w:p>
    <w:p w14:paraId="519DE81C" w14:textId="39E58041" w:rsidR="0021760C" w:rsidRPr="003E7624" w:rsidRDefault="0021760C" w:rsidP="0021760C">
      <w:pPr>
        <w:spacing w:line="480" w:lineRule="auto"/>
        <w:jc w:val="both"/>
        <w:rPr>
          <w:color w:val="000000" w:themeColor="text1"/>
        </w:rPr>
      </w:pPr>
      <w:r w:rsidRPr="003E7624">
        <w:rPr>
          <w:color w:val="000000" w:themeColor="text1"/>
          <w:lang w:val="en-GB" w:eastAsia="en-GB"/>
        </w:rPr>
        <w:t xml:space="preserve">Prior to lockdown, participants continuously sought to recruit new customers and, therefore, grow their businesses. However, due to the complex and challenging conditions during lockdown, participants’ priorities shifted to the retention of existing customers, </w:t>
      </w:r>
      <w:r w:rsidRPr="003E7624">
        <w:rPr>
          <w:color w:val="000000" w:themeColor="text1"/>
        </w:rPr>
        <w:t xml:space="preserve">as Amy described: </w:t>
      </w:r>
    </w:p>
    <w:p w14:paraId="31DE6266" w14:textId="77777777" w:rsidR="0021760C" w:rsidRPr="003E7624" w:rsidRDefault="0021760C" w:rsidP="00BB557F">
      <w:pPr>
        <w:ind w:left="567"/>
        <w:jc w:val="both"/>
        <w:rPr>
          <w:i/>
          <w:iCs/>
          <w:color w:val="000000" w:themeColor="text1"/>
          <w:sz w:val="22"/>
          <w:szCs w:val="22"/>
        </w:rPr>
      </w:pPr>
      <w:r w:rsidRPr="003E7624">
        <w:rPr>
          <w:i/>
          <w:iCs/>
          <w:color w:val="000000" w:themeColor="text1"/>
          <w:sz w:val="22"/>
          <w:szCs w:val="22"/>
        </w:rPr>
        <w:t>Amy: ‘I kept it very low key for my own customers. There was so much going on, the thought of trying to bring in people that I didn’t know into that mix of things…I just focused on my customers.’</w:t>
      </w:r>
    </w:p>
    <w:p w14:paraId="3B71AFEF" w14:textId="77777777" w:rsidR="0021760C" w:rsidRPr="003E7624" w:rsidRDefault="0021760C" w:rsidP="0021760C">
      <w:pPr>
        <w:spacing w:line="480" w:lineRule="auto"/>
        <w:jc w:val="both"/>
        <w:rPr>
          <w:color w:val="000000" w:themeColor="text1"/>
        </w:rPr>
      </w:pPr>
    </w:p>
    <w:p w14:paraId="1377253D" w14:textId="14BE286A" w:rsidR="0021760C" w:rsidRPr="003E7624" w:rsidRDefault="0021760C" w:rsidP="0021760C">
      <w:pPr>
        <w:spacing w:line="480" w:lineRule="auto"/>
        <w:jc w:val="both"/>
        <w:rPr>
          <w:i/>
          <w:iCs/>
          <w:color w:val="000000" w:themeColor="text1"/>
        </w:rPr>
      </w:pPr>
      <w:r w:rsidRPr="003E7624">
        <w:rPr>
          <w:color w:val="000000" w:themeColor="text1"/>
        </w:rPr>
        <w:t>To retain existing customers, in addition to pricing decisions discussed in the previous section, participants’ marketing decision-making during lockdown included decisions regarding how to communicate with existing customers. Prior to lockdown, participants</w:t>
      </w:r>
      <w:r w:rsidR="003B33C5">
        <w:rPr>
          <w:color w:val="000000" w:themeColor="text1"/>
        </w:rPr>
        <w:t>’</w:t>
      </w:r>
      <w:r w:rsidRPr="003E7624">
        <w:rPr>
          <w:color w:val="000000" w:themeColor="text1"/>
        </w:rPr>
        <w:t xml:space="preserve"> face-to-face contact with class members and parents was key to communication and the development and maintenance of customer relationships. Lockdown rendered face-to-face contact impossible, necessitating alternative approaches to communication. Decision-making around communications with existing customers reflected the ‘bird in the hand’ principle of effectuation, as service providers drew upon available resources in the form of established channels of communication (</w:t>
      </w:r>
      <w:proofErr w:type="spellStart"/>
      <w:r w:rsidRPr="003E7624">
        <w:rPr>
          <w:color w:val="000000" w:themeColor="text1"/>
        </w:rPr>
        <w:t>Sarasvathy</w:t>
      </w:r>
      <w:proofErr w:type="spellEnd"/>
      <w:r w:rsidRPr="003E7624">
        <w:rPr>
          <w:color w:val="000000" w:themeColor="text1"/>
        </w:rPr>
        <w:t xml:space="preserve">, 2009). Kate, for example, used her existing social media to maintain contact with customers who did not participate during lockdown: </w:t>
      </w:r>
    </w:p>
    <w:p w14:paraId="5CDC5E97" w14:textId="77777777" w:rsidR="0021760C" w:rsidRPr="003E7624" w:rsidRDefault="0021760C" w:rsidP="0021760C">
      <w:pPr>
        <w:rPr>
          <w:i/>
          <w:iCs/>
          <w:color w:val="000000" w:themeColor="text1"/>
          <w:sz w:val="22"/>
          <w:szCs w:val="22"/>
        </w:rPr>
      </w:pPr>
    </w:p>
    <w:p w14:paraId="0D25A0FF" w14:textId="77777777" w:rsidR="0021760C" w:rsidRPr="003E7624" w:rsidRDefault="0021760C" w:rsidP="00BB557F">
      <w:pPr>
        <w:ind w:left="567"/>
        <w:jc w:val="both"/>
        <w:rPr>
          <w:i/>
          <w:iCs/>
          <w:color w:val="000000" w:themeColor="text1"/>
        </w:rPr>
      </w:pPr>
      <w:r w:rsidRPr="003E7624">
        <w:rPr>
          <w:i/>
          <w:iCs/>
          <w:color w:val="000000" w:themeColor="text1"/>
          <w:sz w:val="22"/>
          <w:szCs w:val="22"/>
        </w:rPr>
        <w:t>Kate: ‘I’ve kept up my social media, just to keep us in people’s minds, which I think is really important. If they can’t join us for the online classes, that’s absolutely fine, but it’s just keeping us relevant.’</w:t>
      </w:r>
    </w:p>
    <w:p w14:paraId="779E1DD1" w14:textId="77777777" w:rsidR="0021760C" w:rsidRPr="003E7624" w:rsidRDefault="0021760C" w:rsidP="0021760C">
      <w:pPr>
        <w:rPr>
          <w:color w:val="000000" w:themeColor="text1"/>
        </w:rPr>
      </w:pPr>
    </w:p>
    <w:p w14:paraId="07EACA33" w14:textId="77777777" w:rsidR="0021760C" w:rsidRPr="003E7624" w:rsidRDefault="0021760C" w:rsidP="0021760C">
      <w:pPr>
        <w:rPr>
          <w:color w:val="000000" w:themeColor="text1"/>
        </w:rPr>
      </w:pPr>
    </w:p>
    <w:p w14:paraId="555BAFF6" w14:textId="307F48D6" w:rsidR="0021760C" w:rsidRPr="003E7624" w:rsidRDefault="0021760C" w:rsidP="0021760C">
      <w:pPr>
        <w:spacing w:line="480" w:lineRule="auto"/>
        <w:ind w:firstLine="284"/>
        <w:jc w:val="both"/>
        <w:rPr>
          <w:color w:val="000000" w:themeColor="text1"/>
        </w:rPr>
      </w:pPr>
      <w:r w:rsidRPr="003E7624">
        <w:rPr>
          <w:color w:val="000000" w:themeColor="text1"/>
        </w:rPr>
        <w:t xml:space="preserve">In addition, some providers communicated with existing customers in new ways and for new purposes. For example, Ciara described speaking by telephone to young martial arts students who experienced low motivation during lockdown while Alice encouraged a staff member to support their young dancers with their school work: </w:t>
      </w:r>
    </w:p>
    <w:p w14:paraId="397A5B5E" w14:textId="77777777" w:rsidR="0021760C" w:rsidRPr="003E7624" w:rsidRDefault="0021760C" w:rsidP="00BB557F">
      <w:pPr>
        <w:pStyle w:val="ListParagraph"/>
        <w:ind w:left="567"/>
        <w:jc w:val="both"/>
        <w:rPr>
          <w:rFonts w:ascii="Times New Roman" w:eastAsia="Times New Roman" w:hAnsi="Times New Roman" w:cs="Times New Roman"/>
          <w:i/>
          <w:iCs/>
          <w:color w:val="000000" w:themeColor="text1"/>
          <w:sz w:val="22"/>
          <w:szCs w:val="22"/>
        </w:rPr>
      </w:pPr>
      <w:r w:rsidRPr="003E7624">
        <w:rPr>
          <w:rFonts w:ascii="Times New Roman" w:hAnsi="Times New Roman" w:cs="Times New Roman"/>
          <w:i/>
          <w:iCs/>
          <w:color w:val="000000" w:themeColor="text1"/>
          <w:sz w:val="22"/>
          <w:szCs w:val="22"/>
        </w:rPr>
        <w:t>Ciara:</w:t>
      </w:r>
      <w:r w:rsidRPr="003E7624">
        <w:rPr>
          <w:i/>
          <w:iCs/>
          <w:color w:val="000000" w:themeColor="text1"/>
          <w:sz w:val="22"/>
          <w:szCs w:val="22"/>
        </w:rPr>
        <w:t xml:space="preserve"> ‘</w:t>
      </w:r>
      <w:r w:rsidRPr="003E7624">
        <w:rPr>
          <w:rFonts w:ascii="Times New Roman" w:eastAsia="Times New Roman" w:hAnsi="Times New Roman" w:cs="Times New Roman"/>
          <w:i/>
          <w:iCs/>
          <w:color w:val="000000" w:themeColor="text1"/>
          <w:sz w:val="22"/>
          <w:szCs w:val="22"/>
        </w:rPr>
        <w:t xml:space="preserve">Some parents called us saying: ‘They’re fed up with lockdown and we can’t get them to do it [online class], can you have a chat with them?’ I did a few video messages and sent them </w:t>
      </w:r>
      <w:r w:rsidRPr="003E7624">
        <w:rPr>
          <w:rFonts w:ascii="Times New Roman" w:eastAsia="Times New Roman" w:hAnsi="Times New Roman" w:cs="Times New Roman"/>
          <w:i/>
          <w:iCs/>
          <w:color w:val="000000" w:themeColor="text1"/>
          <w:sz w:val="22"/>
          <w:szCs w:val="22"/>
        </w:rPr>
        <w:lastRenderedPageBreak/>
        <w:t>to the parents to show the children saying: ‘Come on, you can do it!’ or I’d phone them if they were struggling to find the motivation to do the class.’</w:t>
      </w:r>
    </w:p>
    <w:p w14:paraId="260FE750" w14:textId="77777777" w:rsidR="0021760C" w:rsidRPr="003E7624" w:rsidRDefault="0021760C" w:rsidP="00BB557F">
      <w:pPr>
        <w:pStyle w:val="ListParagraph"/>
        <w:ind w:left="284"/>
        <w:jc w:val="both"/>
        <w:rPr>
          <w:rFonts w:ascii="Times New Roman" w:eastAsia="Times New Roman" w:hAnsi="Times New Roman" w:cs="Times New Roman"/>
          <w:i/>
          <w:iCs/>
          <w:color w:val="000000" w:themeColor="text1"/>
          <w:sz w:val="22"/>
          <w:szCs w:val="22"/>
        </w:rPr>
      </w:pPr>
    </w:p>
    <w:p w14:paraId="4B29AA73" w14:textId="77777777" w:rsidR="0021760C" w:rsidRPr="003E7624" w:rsidRDefault="0021760C" w:rsidP="00BB557F">
      <w:pPr>
        <w:ind w:left="567"/>
        <w:jc w:val="both"/>
        <w:rPr>
          <w:i/>
          <w:iCs/>
          <w:color w:val="000000" w:themeColor="text1"/>
          <w:sz w:val="22"/>
          <w:szCs w:val="22"/>
          <w:lang w:val="en-GB" w:eastAsia="en-GB"/>
        </w:rPr>
      </w:pPr>
      <w:r w:rsidRPr="003E7624">
        <w:rPr>
          <w:i/>
          <w:iCs/>
          <w:color w:val="000000" w:themeColor="text1"/>
          <w:sz w:val="22"/>
          <w:szCs w:val="22"/>
          <w:lang w:val="en-GB" w:eastAsia="en-GB"/>
        </w:rPr>
        <w:t>Alice: ‘One of my teachers, throughout lockdown she’s been phoning up the kids that have been struggling with their homework.  It’s not dance-related at all, they’ve been struggling with maths homework or whatever. She’s been calling them and doing Zooms with them and helping them with their homework when their parents are busy.’</w:t>
      </w:r>
    </w:p>
    <w:p w14:paraId="187CD512" w14:textId="77777777" w:rsidR="0021760C" w:rsidRPr="003E7624" w:rsidRDefault="0021760C" w:rsidP="0021760C">
      <w:pPr>
        <w:pStyle w:val="ListParagraph"/>
        <w:ind w:left="284"/>
        <w:rPr>
          <w:rFonts w:ascii="Times New Roman" w:eastAsia="Times New Roman" w:hAnsi="Times New Roman" w:cs="Times New Roman"/>
          <w:i/>
          <w:iCs/>
          <w:color w:val="000000" w:themeColor="text1"/>
        </w:rPr>
      </w:pPr>
    </w:p>
    <w:p w14:paraId="0806DE79" w14:textId="77777777" w:rsidR="0021760C" w:rsidRPr="003E7624" w:rsidRDefault="0021760C" w:rsidP="0021760C">
      <w:pPr>
        <w:pStyle w:val="ListParagraph"/>
        <w:rPr>
          <w:color w:val="000000" w:themeColor="text1"/>
        </w:rPr>
      </w:pPr>
    </w:p>
    <w:p w14:paraId="0A916DA6" w14:textId="38A79149" w:rsidR="0021760C" w:rsidRPr="003E7624" w:rsidRDefault="0021760C" w:rsidP="0021760C">
      <w:pPr>
        <w:spacing w:line="480" w:lineRule="auto"/>
        <w:jc w:val="both"/>
        <w:rPr>
          <w:color w:val="000000" w:themeColor="text1"/>
        </w:rPr>
      </w:pPr>
      <w:r w:rsidRPr="003E7624">
        <w:rPr>
          <w:color w:val="000000" w:themeColor="text1"/>
        </w:rPr>
        <w:t>Ciara and Alice, therefore, further demonstrate the ‘making lemonade’ principle of effectuation in their approach to marketing decision-making as they were able to create positive outcomes (that is, a motivated or an educated child) from difficult situations (</w:t>
      </w:r>
      <w:proofErr w:type="spellStart"/>
      <w:r w:rsidRPr="003E7624">
        <w:rPr>
          <w:color w:val="000000" w:themeColor="text1"/>
        </w:rPr>
        <w:t>Sarasvathy</w:t>
      </w:r>
      <w:proofErr w:type="spellEnd"/>
      <w:r w:rsidRPr="003E7624">
        <w:rPr>
          <w:color w:val="000000" w:themeColor="text1"/>
        </w:rPr>
        <w:t>, 2009</w:t>
      </w:r>
      <w:r w:rsidR="00484BC0" w:rsidRPr="003E7624">
        <w:rPr>
          <w:color w:val="000000" w:themeColor="text1"/>
        </w:rPr>
        <w:t>).</w:t>
      </w:r>
    </w:p>
    <w:p w14:paraId="08283ACC" w14:textId="21DC9C0E" w:rsidR="0021760C" w:rsidRPr="003E7624" w:rsidRDefault="0021760C" w:rsidP="0021760C">
      <w:pPr>
        <w:spacing w:line="480" w:lineRule="auto"/>
        <w:ind w:firstLine="567"/>
        <w:jc w:val="both"/>
        <w:rPr>
          <w:color w:val="000000" w:themeColor="text1"/>
          <w:lang w:val="en-GB" w:eastAsia="en-GB"/>
        </w:rPr>
      </w:pPr>
      <w:r w:rsidRPr="003E7624">
        <w:rPr>
          <w:color w:val="000000" w:themeColor="text1"/>
          <w:lang w:val="en-GB" w:eastAsia="en-GB"/>
        </w:rPr>
        <w:t>Several participants described ‘freezing’ the memberships of children whose parents were unwilling to pay for</w:t>
      </w:r>
      <w:r w:rsidR="003B33C5">
        <w:rPr>
          <w:color w:val="000000" w:themeColor="text1"/>
          <w:lang w:val="en-GB" w:eastAsia="en-GB"/>
        </w:rPr>
        <w:t xml:space="preserve"> classes</w:t>
      </w:r>
      <w:r w:rsidRPr="003E7624">
        <w:rPr>
          <w:color w:val="000000" w:themeColor="text1"/>
          <w:lang w:val="en-GB" w:eastAsia="en-GB"/>
        </w:rPr>
        <w:t xml:space="preserve"> online. In some cases, such as with Alice’s class members, those who froze their membership had no access to online classes but were included in customer communications during lockdown and assured of a place when face-to-face classes recommenced. Other participants, such as Ciara and Amy, allowed customers who chose not to pay fees limited access to online classes:</w:t>
      </w:r>
    </w:p>
    <w:p w14:paraId="0A644E26" w14:textId="77777777" w:rsidR="0021760C" w:rsidRPr="003E7624" w:rsidRDefault="0021760C" w:rsidP="00BB557F">
      <w:pPr>
        <w:ind w:left="567"/>
        <w:jc w:val="both"/>
        <w:rPr>
          <w:i/>
          <w:iCs/>
          <w:color w:val="000000" w:themeColor="text1"/>
          <w:sz w:val="22"/>
          <w:szCs w:val="22"/>
          <w:lang w:eastAsia="en-GB"/>
        </w:rPr>
      </w:pPr>
      <w:r w:rsidRPr="003E7624">
        <w:rPr>
          <w:i/>
          <w:iCs/>
          <w:color w:val="000000" w:themeColor="text1"/>
          <w:sz w:val="22"/>
          <w:szCs w:val="22"/>
          <w:lang w:val="en-GB" w:eastAsia="en-GB"/>
        </w:rPr>
        <w:t>Ciara: ‘</w:t>
      </w:r>
      <w:r w:rsidRPr="003E7624">
        <w:rPr>
          <w:i/>
          <w:iCs/>
          <w:color w:val="000000" w:themeColor="text1"/>
          <w:sz w:val="22"/>
          <w:szCs w:val="22"/>
          <w:lang w:eastAsia="en-GB"/>
        </w:rPr>
        <w:t>Customers had the choice whether they froze their membership or whether they carried on their payments. If they carried on they got the online lessons, one-to-ones with the instructors, whereas anyone who froze their lessons, they could join in on Facebook or YouTube.’</w:t>
      </w:r>
    </w:p>
    <w:p w14:paraId="4516B776" w14:textId="77777777" w:rsidR="0021760C" w:rsidRPr="003E7624" w:rsidRDefault="0021760C" w:rsidP="00BB557F">
      <w:pPr>
        <w:ind w:left="567"/>
        <w:jc w:val="both"/>
        <w:rPr>
          <w:i/>
          <w:iCs/>
          <w:color w:val="000000" w:themeColor="text1"/>
          <w:sz w:val="22"/>
          <w:szCs w:val="22"/>
          <w:lang w:eastAsia="en-GB"/>
        </w:rPr>
      </w:pPr>
    </w:p>
    <w:p w14:paraId="1388F16D" w14:textId="77777777" w:rsidR="0021760C" w:rsidRPr="003E7624" w:rsidRDefault="0021760C" w:rsidP="00BB557F">
      <w:pPr>
        <w:ind w:left="567"/>
        <w:jc w:val="both"/>
        <w:rPr>
          <w:i/>
          <w:iCs/>
          <w:color w:val="000000" w:themeColor="text1"/>
          <w:sz w:val="22"/>
          <w:szCs w:val="22"/>
        </w:rPr>
      </w:pPr>
      <w:r w:rsidRPr="003E7624">
        <w:rPr>
          <w:i/>
          <w:iCs/>
          <w:color w:val="000000" w:themeColor="text1"/>
          <w:sz w:val="22"/>
          <w:szCs w:val="22"/>
        </w:rPr>
        <w:t>Amy: ‘Those who couldn’t do online classes weren’t closed off. We were still putting things on our page so if they weren’t paying for classes, they were still getting access to some dances here and there.’</w:t>
      </w:r>
    </w:p>
    <w:p w14:paraId="07A2A7FC" w14:textId="77777777" w:rsidR="0021760C" w:rsidRPr="003E7624" w:rsidRDefault="0021760C" w:rsidP="0021760C">
      <w:pPr>
        <w:spacing w:line="480" w:lineRule="auto"/>
        <w:jc w:val="both"/>
        <w:rPr>
          <w:color w:val="000000" w:themeColor="text1"/>
          <w:lang w:val="en-GB" w:eastAsia="en-GB"/>
        </w:rPr>
      </w:pPr>
    </w:p>
    <w:p w14:paraId="061329AB" w14:textId="77777777" w:rsidR="0021760C" w:rsidRPr="003E7624" w:rsidRDefault="0021760C" w:rsidP="0021760C">
      <w:pPr>
        <w:spacing w:line="480" w:lineRule="auto"/>
        <w:jc w:val="both"/>
        <w:rPr>
          <w:color w:val="000000" w:themeColor="text1"/>
          <w:lang w:val="en-GB" w:eastAsia="en-GB"/>
        </w:rPr>
      </w:pPr>
      <w:r w:rsidRPr="003E7624">
        <w:rPr>
          <w:color w:val="000000" w:themeColor="text1"/>
          <w:lang w:val="en-GB" w:eastAsia="en-GB"/>
        </w:rPr>
        <w:t xml:space="preserve">By freezing memberships and maintaining contact, participants sought to retain relationships with existing customers, even though those customers were not generating any revenue. This demonstrates the ‘pilot in the plane’ principle of effectuation, as participants focused on what they could control rather than on the unfamiliar task of new customer recruitment in such complex conditions. </w:t>
      </w:r>
    </w:p>
    <w:p w14:paraId="283244A9" w14:textId="275B8454" w:rsidR="0021760C" w:rsidRPr="003E7624" w:rsidRDefault="0021760C" w:rsidP="0021760C">
      <w:pPr>
        <w:spacing w:line="480" w:lineRule="auto"/>
        <w:ind w:firstLine="426"/>
        <w:jc w:val="both"/>
        <w:rPr>
          <w:color w:val="000000" w:themeColor="text1"/>
          <w:lang w:val="en-GB" w:eastAsia="en-GB"/>
        </w:rPr>
      </w:pPr>
      <w:r w:rsidRPr="003E7624">
        <w:rPr>
          <w:color w:val="000000" w:themeColor="text1"/>
          <w:lang w:val="en-GB" w:eastAsia="en-GB"/>
        </w:rPr>
        <w:t>In observing participants’ marketing decision-making around customer communications</w:t>
      </w:r>
      <w:r w:rsidR="0DA37E06" w:rsidRPr="003E7624">
        <w:rPr>
          <w:color w:val="000000" w:themeColor="text1"/>
          <w:lang w:val="en-GB" w:eastAsia="en-GB"/>
        </w:rPr>
        <w:t>,</w:t>
      </w:r>
      <w:r w:rsidRPr="003E7624">
        <w:rPr>
          <w:color w:val="000000" w:themeColor="text1"/>
          <w:lang w:val="en-GB" w:eastAsia="en-GB"/>
        </w:rPr>
        <w:t xml:space="preserve"> we provide further evidence of the application of the ‘bird in the hand’ and ‘making lemonade’ </w:t>
      </w:r>
      <w:r w:rsidRPr="003E7624">
        <w:rPr>
          <w:color w:val="000000" w:themeColor="text1"/>
          <w:lang w:val="en-GB" w:eastAsia="en-GB"/>
        </w:rPr>
        <w:lastRenderedPageBreak/>
        <w:t>principles of effectuation (</w:t>
      </w:r>
      <w:proofErr w:type="spellStart"/>
      <w:r w:rsidRPr="003E7624">
        <w:rPr>
          <w:color w:val="000000" w:themeColor="text1"/>
          <w:lang w:val="en-GB" w:eastAsia="en-GB"/>
        </w:rPr>
        <w:t>Sarasvathy</w:t>
      </w:r>
      <w:proofErr w:type="spellEnd"/>
      <w:r w:rsidRPr="003E7624">
        <w:rPr>
          <w:color w:val="000000" w:themeColor="text1"/>
          <w:lang w:val="en-GB" w:eastAsia="en-GB"/>
        </w:rPr>
        <w:t>, 2009)</w:t>
      </w:r>
      <w:r w:rsidR="003B33C5">
        <w:rPr>
          <w:color w:val="000000" w:themeColor="text1"/>
          <w:lang w:val="en-GB" w:eastAsia="en-GB"/>
        </w:rPr>
        <w:t>,</w:t>
      </w:r>
      <w:r w:rsidRPr="003E7624">
        <w:rPr>
          <w:color w:val="000000" w:themeColor="text1"/>
          <w:lang w:val="en-GB" w:eastAsia="en-GB"/>
        </w:rPr>
        <w:t xml:space="preserve"> and highlight the leveraging of further resources (existing and new channels of communication) in doing so.</w:t>
      </w:r>
    </w:p>
    <w:p w14:paraId="2B80E26F" w14:textId="77777777" w:rsidR="0021760C" w:rsidRPr="003E7624" w:rsidRDefault="0021760C" w:rsidP="0021760C">
      <w:pPr>
        <w:spacing w:line="480" w:lineRule="auto"/>
        <w:ind w:firstLine="426"/>
        <w:jc w:val="both"/>
        <w:rPr>
          <w:color w:val="000000" w:themeColor="text1"/>
          <w:lang w:val="en-GB" w:eastAsia="en-GB"/>
        </w:rPr>
      </w:pPr>
    </w:p>
    <w:p w14:paraId="0A7B8A67" w14:textId="77777777" w:rsidR="0021760C" w:rsidRPr="003E7624" w:rsidRDefault="0021760C" w:rsidP="0021760C">
      <w:pPr>
        <w:spacing w:line="480" w:lineRule="auto"/>
        <w:jc w:val="both"/>
        <w:rPr>
          <w:b/>
          <w:bCs/>
          <w:i/>
          <w:iCs/>
          <w:color w:val="000000" w:themeColor="text1"/>
        </w:rPr>
      </w:pPr>
      <w:r w:rsidRPr="003E7624">
        <w:rPr>
          <w:color w:val="000000" w:themeColor="text1"/>
          <w:lang w:val="en-GB" w:eastAsia="en-GB"/>
        </w:rPr>
        <w:t xml:space="preserve"> </w:t>
      </w:r>
      <w:r w:rsidRPr="003E7624">
        <w:rPr>
          <w:b/>
          <w:bCs/>
          <w:i/>
          <w:iCs/>
          <w:color w:val="000000" w:themeColor="text1"/>
        </w:rPr>
        <w:t>Collective Influences on Marketing Decision-Making in a Crisis</w:t>
      </w:r>
    </w:p>
    <w:p w14:paraId="40794F3C" w14:textId="1736A1DD" w:rsidR="0021760C" w:rsidRPr="003E7624" w:rsidRDefault="0021760C" w:rsidP="0021760C">
      <w:pPr>
        <w:spacing w:line="480" w:lineRule="auto"/>
        <w:jc w:val="both"/>
        <w:rPr>
          <w:color w:val="000000" w:themeColor="text1"/>
        </w:rPr>
      </w:pPr>
      <w:r w:rsidRPr="003E7624">
        <w:rPr>
          <w:color w:val="000000" w:themeColor="text1"/>
        </w:rPr>
        <w:t>Data yielded evidence of collective influences on participants’ marketing decision-making, supporting the argument within the entrepreneurship literature that entrepreneurs are not independent mavericks (Reich, 1987). Participants’ accounts captured the socially embedded nature of their business; specifically, interviewees reflected upon how social interactions yielded information and feedback that reflected the social context and influenced their decision-making around service design and delivery. For example, Lucy’s decision to adapt her classes to provide strength exercises was informed by her communications with the parents of some of her gymnasts:</w:t>
      </w:r>
    </w:p>
    <w:p w14:paraId="08E18505" w14:textId="77777777" w:rsidR="0021760C" w:rsidRPr="003E7624" w:rsidRDefault="0021760C" w:rsidP="0021760C">
      <w:pPr>
        <w:ind w:left="567"/>
        <w:jc w:val="both"/>
        <w:rPr>
          <w:i/>
          <w:iCs/>
          <w:color w:val="000000" w:themeColor="text1"/>
          <w:sz w:val="22"/>
          <w:szCs w:val="22"/>
        </w:rPr>
      </w:pPr>
      <w:r w:rsidRPr="003E7624">
        <w:rPr>
          <w:i/>
          <w:iCs/>
          <w:color w:val="000000" w:themeColor="text1"/>
          <w:sz w:val="22"/>
          <w:szCs w:val="22"/>
        </w:rPr>
        <w:t>Lucy: ‘We were being told [by governing body]: no online classes, you’re not covered for insurance. And there was a few gymnasts that I was worried about, a few that were having anxiety issues that the parents told me about. So we decided, we need to do something for these gymnasts. They’ve done all the strength work and they’re going to lose it very quickly if they don’t get back to it.’</w:t>
      </w:r>
    </w:p>
    <w:p w14:paraId="4EB8CA96" w14:textId="77777777" w:rsidR="0021760C" w:rsidRPr="003E7624" w:rsidRDefault="0021760C" w:rsidP="0021760C">
      <w:pPr>
        <w:spacing w:line="480" w:lineRule="auto"/>
        <w:jc w:val="both"/>
        <w:rPr>
          <w:color w:val="000000" w:themeColor="text1"/>
        </w:rPr>
      </w:pPr>
    </w:p>
    <w:p w14:paraId="2240B80F" w14:textId="3FFE02DA" w:rsidR="0021760C" w:rsidRPr="003E7624" w:rsidRDefault="0021760C" w:rsidP="0021760C">
      <w:pPr>
        <w:spacing w:line="480" w:lineRule="auto"/>
        <w:jc w:val="both"/>
        <w:rPr>
          <w:color w:val="000000" w:themeColor="text1"/>
        </w:rPr>
      </w:pPr>
      <w:r w:rsidRPr="003E7624">
        <w:rPr>
          <w:color w:val="000000" w:themeColor="text1"/>
        </w:rPr>
        <w:t>Lucy provides further evidence of an effectuation approach to marketing decision-making, demonstrating a ‘bird in the hand’ orientation (</w:t>
      </w:r>
      <w:proofErr w:type="spellStart"/>
      <w:r w:rsidRPr="003E7624">
        <w:rPr>
          <w:color w:val="000000" w:themeColor="text1"/>
        </w:rPr>
        <w:t>Sarasvathy</w:t>
      </w:r>
      <w:proofErr w:type="spellEnd"/>
      <w:r w:rsidRPr="003E7624">
        <w:rPr>
          <w:color w:val="000000" w:themeColor="text1"/>
        </w:rPr>
        <w:t>, 2009) by leveraging available resources (gymnasts’ and coaches’ existing skills, space in homes and an online platform). However, in being guided by specific challenges within the social context (the negative impact of lockdown on young people’s mental health)</w:t>
      </w:r>
      <w:r w:rsidR="61AE29DE" w:rsidRPr="003E7624">
        <w:rPr>
          <w:color w:val="000000" w:themeColor="text1"/>
        </w:rPr>
        <w:t>,</w:t>
      </w:r>
      <w:r w:rsidRPr="003E7624">
        <w:rPr>
          <w:color w:val="000000" w:themeColor="text1"/>
        </w:rPr>
        <w:t xml:space="preserve"> Lucy’s account also captures the socially embedded nature of her decision-making, thus evidencing a collective dimension to effectuation. </w:t>
      </w:r>
    </w:p>
    <w:p w14:paraId="27E1C994" w14:textId="77777777" w:rsidR="0021760C" w:rsidRPr="003E7624" w:rsidRDefault="0021760C" w:rsidP="0021760C">
      <w:pPr>
        <w:spacing w:line="480" w:lineRule="auto"/>
        <w:ind w:firstLine="284"/>
        <w:jc w:val="both"/>
        <w:rPr>
          <w:color w:val="000000" w:themeColor="text1"/>
        </w:rPr>
      </w:pPr>
      <w:r w:rsidRPr="003E7624">
        <w:rPr>
          <w:color w:val="000000" w:themeColor="text1"/>
        </w:rPr>
        <w:t xml:space="preserve">Data also yielded evidence of the role of CoPs during the COVID-19 pandemic. In particular, participants whose businesses are franchises described the importance of CoP membership to marketing decision-making during lockdown. Typically, the CoPs existed prior </w:t>
      </w:r>
      <w:r w:rsidRPr="003E7624">
        <w:rPr>
          <w:color w:val="000000" w:themeColor="text1"/>
        </w:rPr>
        <w:lastRenderedPageBreak/>
        <w:t>to the emergence of COVID-19, yet activity was minimal. However, the CoPs became more active during lockdown and met more frequently, an observation which supports evidence within the wider CoP literature of increased participation as a result of lockdown conditions (</w:t>
      </w:r>
      <w:r w:rsidRPr="003E7624">
        <w:rPr>
          <w:color w:val="000000" w:themeColor="text1"/>
          <w:lang w:val="en-GB"/>
        </w:rPr>
        <w:t>Delgado et al., 2020; McLaughlan, 2021)</w:t>
      </w:r>
      <w:r w:rsidRPr="003E7624">
        <w:rPr>
          <w:color w:val="000000" w:themeColor="text1"/>
        </w:rPr>
        <w:t>. Sheila describes such a scenario:</w:t>
      </w:r>
    </w:p>
    <w:p w14:paraId="1BFEFA1A" w14:textId="77777777" w:rsidR="0021760C" w:rsidRPr="003E7624" w:rsidRDefault="0021760C" w:rsidP="0021760C">
      <w:pPr>
        <w:ind w:left="567"/>
        <w:jc w:val="both"/>
        <w:rPr>
          <w:i/>
          <w:iCs/>
          <w:color w:val="000000" w:themeColor="text1"/>
          <w:sz w:val="22"/>
          <w:szCs w:val="22"/>
        </w:rPr>
      </w:pPr>
      <w:r w:rsidRPr="003E7624">
        <w:rPr>
          <w:i/>
          <w:iCs/>
          <w:color w:val="000000" w:themeColor="text1"/>
          <w:sz w:val="22"/>
          <w:szCs w:val="22"/>
        </w:rPr>
        <w:t>Sheila: ‘Because we are all solo operators we might never meet. We have a Facebook group that was previously just used for sharing ideas or asking for advice. But it quickly became far more prevalent. We became far more cohesive. It was like an online staff room. We never would have done that previously.’</w:t>
      </w:r>
    </w:p>
    <w:p w14:paraId="1FCD67ED" w14:textId="77777777" w:rsidR="0021760C" w:rsidRPr="003E7624" w:rsidRDefault="0021760C" w:rsidP="0021760C">
      <w:pPr>
        <w:spacing w:line="480" w:lineRule="auto"/>
        <w:jc w:val="both"/>
        <w:rPr>
          <w:color w:val="000000" w:themeColor="text1"/>
        </w:rPr>
      </w:pPr>
    </w:p>
    <w:p w14:paraId="2618B695" w14:textId="77777777" w:rsidR="0021760C" w:rsidRPr="003E7624" w:rsidRDefault="0021760C" w:rsidP="0021760C">
      <w:pPr>
        <w:spacing w:line="480" w:lineRule="auto"/>
        <w:jc w:val="both"/>
        <w:rPr>
          <w:color w:val="000000" w:themeColor="text1"/>
        </w:rPr>
      </w:pPr>
      <w:r w:rsidRPr="003E7624">
        <w:rPr>
          <w:color w:val="000000" w:themeColor="text1"/>
        </w:rPr>
        <w:t>In response to lockdown, CoPs focused on sharing information, ideas and experiences of migrating their classes online. Their focus therefore evolved to meet the challenges posed by COVID-19, a finding that mirrors those of studies of CoPs within alternative industry sectors (</w:t>
      </w:r>
      <w:r w:rsidRPr="003E7624">
        <w:rPr>
          <w:color w:val="000000" w:themeColor="text1"/>
          <w:lang w:val="en-GB"/>
        </w:rPr>
        <w:t>McQuirter, 2020; McLaughlan, 2021; Mead et al., 2021).</w:t>
      </w:r>
      <w:r w:rsidRPr="003E7624">
        <w:rPr>
          <w:color w:val="000000" w:themeColor="text1"/>
        </w:rPr>
        <w:t xml:space="preserve"> CoP members demonstrated a collective effectuation approach to marketing decision-making by collaboratively identifying suitable existing resources and developing ways in which they might be leveraged within multiple businesses (a ‘bird-in-the-hand’ decision-making approach (</w:t>
      </w:r>
      <w:proofErr w:type="spellStart"/>
      <w:r w:rsidRPr="003E7624">
        <w:rPr>
          <w:color w:val="000000" w:themeColor="text1"/>
        </w:rPr>
        <w:t>Sarasvathy</w:t>
      </w:r>
      <w:proofErr w:type="spellEnd"/>
      <w:r w:rsidRPr="003E7624">
        <w:rPr>
          <w:color w:val="000000" w:themeColor="text1"/>
        </w:rPr>
        <w:t>, 2009)). The following quote from Abby evidences this:</w:t>
      </w:r>
    </w:p>
    <w:p w14:paraId="1D21308C" w14:textId="77777777" w:rsidR="0021760C" w:rsidRPr="003E7624" w:rsidRDefault="0021760C" w:rsidP="0021760C">
      <w:pPr>
        <w:ind w:left="567"/>
        <w:rPr>
          <w:color w:val="000000" w:themeColor="text1"/>
          <w:sz w:val="22"/>
          <w:szCs w:val="22"/>
        </w:rPr>
      </w:pPr>
      <w:r w:rsidRPr="003E7624">
        <w:rPr>
          <w:i/>
          <w:iCs/>
          <w:color w:val="000000" w:themeColor="text1"/>
          <w:sz w:val="22"/>
          <w:szCs w:val="22"/>
        </w:rPr>
        <w:t>Abby: ‘So a few people did some testers and the whole franchise came together. We discussed ideas of how we could change what we do and still get the fun across. It is great as a sounding board to say: “What about this? Shall we try this? Oh, I thought of this.”’</w:t>
      </w:r>
    </w:p>
    <w:p w14:paraId="1D502A1A" w14:textId="77777777" w:rsidR="0021760C" w:rsidRPr="003E7624" w:rsidRDefault="0021760C" w:rsidP="0021760C">
      <w:pPr>
        <w:ind w:left="284"/>
        <w:rPr>
          <w:color w:val="000000" w:themeColor="text1"/>
        </w:rPr>
      </w:pPr>
    </w:p>
    <w:p w14:paraId="276BE69D" w14:textId="77777777" w:rsidR="0021760C" w:rsidRPr="003E7624" w:rsidRDefault="0021760C" w:rsidP="0021760C">
      <w:pPr>
        <w:spacing w:line="480" w:lineRule="auto"/>
        <w:jc w:val="both"/>
        <w:rPr>
          <w:color w:val="000000" w:themeColor="text1"/>
        </w:rPr>
      </w:pPr>
      <w:r w:rsidRPr="003E7624">
        <w:rPr>
          <w:color w:val="000000" w:themeColor="text1"/>
        </w:rPr>
        <w:t>In addition to decisions around service design and delivery, CoPs supported decisions around customer communications, such as best practice in instructing customers in how to access online classes:</w:t>
      </w:r>
    </w:p>
    <w:p w14:paraId="717ACD3B" w14:textId="77777777" w:rsidR="0021760C" w:rsidRPr="003E7624" w:rsidRDefault="0021760C" w:rsidP="0021760C">
      <w:pPr>
        <w:ind w:left="567"/>
        <w:rPr>
          <w:i/>
          <w:iCs/>
          <w:color w:val="000000" w:themeColor="text1"/>
          <w:sz w:val="22"/>
          <w:szCs w:val="22"/>
        </w:rPr>
      </w:pPr>
      <w:r w:rsidRPr="003E7624">
        <w:rPr>
          <w:i/>
          <w:iCs/>
          <w:color w:val="000000" w:themeColor="text1"/>
          <w:sz w:val="22"/>
          <w:szCs w:val="22"/>
        </w:rPr>
        <w:t>Jane: ‘So, I’d say: ‘I've got a mum that's saying she cannot link in, what are people doing?’ We might be like, right guys, here’s a post for Facebook that tells customers how to put it on their screen better.’</w:t>
      </w:r>
    </w:p>
    <w:p w14:paraId="0F20331E" w14:textId="77777777" w:rsidR="0021760C" w:rsidRPr="003E7624" w:rsidRDefault="0021760C" w:rsidP="0021760C">
      <w:pPr>
        <w:spacing w:line="480" w:lineRule="auto"/>
        <w:jc w:val="both"/>
        <w:rPr>
          <w:color w:val="000000" w:themeColor="text1"/>
        </w:rPr>
      </w:pPr>
    </w:p>
    <w:p w14:paraId="6155C1EA" w14:textId="32881F56" w:rsidR="0021760C" w:rsidRPr="003E7624" w:rsidRDefault="0021760C" w:rsidP="0021760C">
      <w:pPr>
        <w:spacing w:line="480" w:lineRule="auto"/>
        <w:jc w:val="both"/>
        <w:rPr>
          <w:color w:val="000000" w:themeColor="text1"/>
        </w:rPr>
      </w:pPr>
      <w:r w:rsidRPr="003E7624">
        <w:rPr>
          <w:color w:val="000000" w:themeColor="text1"/>
        </w:rPr>
        <w:t>In highlighting collective influences on women microbusiness owners</w:t>
      </w:r>
      <w:r w:rsidR="003B33C5">
        <w:rPr>
          <w:color w:val="000000" w:themeColor="text1"/>
        </w:rPr>
        <w:t>’</w:t>
      </w:r>
      <w:r w:rsidRPr="003E7624">
        <w:rPr>
          <w:color w:val="000000" w:themeColor="text1"/>
        </w:rPr>
        <w:t xml:space="preserve"> marketing decision-making we extend knowledge of collective entrepreneurial marketing decision and of the role of CoPs in a crisis situation. </w:t>
      </w:r>
    </w:p>
    <w:p w14:paraId="55FA20C9" w14:textId="67D90503" w:rsidR="0021760C" w:rsidRPr="003E7624" w:rsidRDefault="0021760C" w:rsidP="00BB557F">
      <w:pPr>
        <w:spacing w:line="480" w:lineRule="auto"/>
        <w:rPr>
          <w:b/>
          <w:bCs/>
          <w:i/>
          <w:iCs/>
          <w:color w:val="000000" w:themeColor="text1"/>
        </w:rPr>
      </w:pPr>
      <w:r w:rsidRPr="003E7624">
        <w:rPr>
          <w:b/>
          <w:bCs/>
          <w:i/>
          <w:iCs/>
          <w:color w:val="000000" w:themeColor="text1"/>
        </w:rPr>
        <w:lastRenderedPageBreak/>
        <w:t>Marketing Decision-Making Beyond a Crisis</w:t>
      </w:r>
    </w:p>
    <w:p w14:paraId="64862E23" w14:textId="6156073B" w:rsidR="0021760C" w:rsidRPr="003E7624" w:rsidRDefault="0021760C" w:rsidP="00BB557F">
      <w:pPr>
        <w:spacing w:line="480" w:lineRule="auto"/>
        <w:jc w:val="both"/>
        <w:rPr>
          <w:b/>
          <w:bCs/>
          <w:color w:val="000000" w:themeColor="text1"/>
        </w:rPr>
      </w:pPr>
      <w:r w:rsidRPr="003E7624">
        <w:rPr>
          <w:color w:val="000000" w:themeColor="text1"/>
        </w:rPr>
        <w:t xml:space="preserve">When it became apparent that lockdown conditions might ease, participants’ marketing decision-making became reoriented to longer-term business development goals. Effectuation decision-making and CoP membership both drive learning (Jisr &amp; </w:t>
      </w:r>
      <w:proofErr w:type="spellStart"/>
      <w:r w:rsidRPr="003E7624">
        <w:rPr>
          <w:color w:val="000000" w:themeColor="text1"/>
        </w:rPr>
        <w:t>Maamari</w:t>
      </w:r>
      <w:proofErr w:type="spellEnd"/>
      <w:r w:rsidR="7BBCF1B8" w:rsidRPr="003E7624">
        <w:rPr>
          <w:color w:val="000000" w:themeColor="text1"/>
        </w:rPr>
        <w:t>,</w:t>
      </w:r>
      <w:r w:rsidRPr="003E7624">
        <w:rPr>
          <w:color w:val="000000" w:themeColor="text1"/>
        </w:rPr>
        <w:t xml:space="preserve"> 2014; Wenger, 2010), and as a result of their marketing decision-making in response to lockdown conditions, participants identified business opportunities for future development. Louise and Ruth described their plans:</w:t>
      </w:r>
    </w:p>
    <w:p w14:paraId="0AA4DE4B" w14:textId="77777777" w:rsidR="0021760C" w:rsidRPr="003E7624" w:rsidRDefault="0021760C" w:rsidP="0021760C">
      <w:pPr>
        <w:jc w:val="both"/>
        <w:rPr>
          <w:b/>
          <w:bCs/>
          <w:color w:val="000000" w:themeColor="text1"/>
        </w:rPr>
      </w:pPr>
    </w:p>
    <w:p w14:paraId="71F09419" w14:textId="23A1C7A9" w:rsidR="0021760C" w:rsidRPr="003E7624" w:rsidRDefault="0021760C" w:rsidP="0021760C">
      <w:pPr>
        <w:ind w:left="567"/>
        <w:jc w:val="both"/>
        <w:rPr>
          <w:i/>
          <w:iCs/>
          <w:color w:val="000000" w:themeColor="text1"/>
          <w:sz w:val="22"/>
          <w:szCs w:val="22"/>
        </w:rPr>
      </w:pPr>
      <w:r w:rsidRPr="003E7624">
        <w:rPr>
          <w:i/>
          <w:iCs/>
          <w:color w:val="000000" w:themeColor="text1"/>
          <w:sz w:val="22"/>
          <w:szCs w:val="22"/>
        </w:rPr>
        <w:t>Louise: ‘I’ve taken all my classes, and I’ve put those online and now I’m actually training nursery workers in the skills to deliver the classes. Basically, I’ve completely changed the model.</w:t>
      </w:r>
      <w:r w:rsidR="003562AA" w:rsidRPr="003E7624">
        <w:rPr>
          <w:i/>
          <w:iCs/>
          <w:color w:val="000000" w:themeColor="text1"/>
          <w:sz w:val="22"/>
          <w:szCs w:val="22"/>
        </w:rPr>
        <w:t xml:space="preserve"> I can’t have</w:t>
      </w:r>
      <w:r w:rsidRPr="003E7624">
        <w:rPr>
          <w:i/>
          <w:iCs/>
          <w:color w:val="000000" w:themeColor="text1"/>
          <w:sz w:val="22"/>
          <w:szCs w:val="22"/>
        </w:rPr>
        <w:t xml:space="preserve"> that uncertainty that we’ll be locked down again. If we are then we’ll know that we’ll have that money coming in.’</w:t>
      </w:r>
    </w:p>
    <w:p w14:paraId="356E6D68" w14:textId="77777777" w:rsidR="0021760C" w:rsidRPr="003E7624" w:rsidRDefault="0021760C" w:rsidP="0021760C">
      <w:pPr>
        <w:ind w:left="426"/>
        <w:jc w:val="both"/>
        <w:rPr>
          <w:i/>
          <w:iCs/>
          <w:color w:val="000000" w:themeColor="text1"/>
          <w:sz w:val="22"/>
          <w:szCs w:val="22"/>
        </w:rPr>
      </w:pPr>
    </w:p>
    <w:p w14:paraId="6867FF07" w14:textId="77777777" w:rsidR="0021760C" w:rsidRPr="003E7624" w:rsidRDefault="0021760C" w:rsidP="0021760C">
      <w:pPr>
        <w:ind w:left="567"/>
        <w:jc w:val="both"/>
        <w:rPr>
          <w:i/>
          <w:iCs/>
          <w:color w:val="000000" w:themeColor="text1"/>
          <w:sz w:val="22"/>
          <w:szCs w:val="22"/>
        </w:rPr>
      </w:pPr>
      <w:r w:rsidRPr="003E7624">
        <w:rPr>
          <w:i/>
          <w:iCs/>
          <w:color w:val="000000" w:themeColor="text1"/>
          <w:sz w:val="22"/>
          <w:szCs w:val="22"/>
        </w:rPr>
        <w:t>Ruth: ‘I think we might continue with offering some online classes. It means we can offer it across the whole country. So, it’s not exclusive now to a small area. It’ll make it a bit more cost effective for small schools to have activities, for sure.’</w:t>
      </w:r>
    </w:p>
    <w:p w14:paraId="78AF9DFC" w14:textId="77777777" w:rsidR="0021760C" w:rsidRPr="003E7624" w:rsidRDefault="0021760C" w:rsidP="0021760C">
      <w:pPr>
        <w:jc w:val="both"/>
        <w:rPr>
          <w:b/>
          <w:bCs/>
          <w:color w:val="000000" w:themeColor="text1"/>
        </w:rPr>
      </w:pPr>
    </w:p>
    <w:p w14:paraId="044CC2B6" w14:textId="1CADB1DB" w:rsidR="0021760C" w:rsidRPr="003E7624" w:rsidRDefault="0021760C" w:rsidP="0021760C">
      <w:pPr>
        <w:spacing w:line="480" w:lineRule="auto"/>
        <w:jc w:val="both"/>
        <w:outlineLvl w:val="0"/>
        <w:rPr>
          <w:bCs/>
          <w:color w:val="000000" w:themeColor="text1"/>
        </w:rPr>
      </w:pPr>
      <w:r w:rsidRPr="003E7624">
        <w:rPr>
          <w:bCs/>
          <w:color w:val="000000" w:themeColor="text1"/>
        </w:rPr>
        <w:t>Both Louise and Ruth are looking to achieving specific goals: Louise is aiming to build a new revenue stream while futureproofing her business against future lockdowns while Ruth is seeking profitable growth through attracting new customers. In developing goals and then determining ways of achieving them, Louise and Ruth demonstrate a return to a causation approach to marketing decision-making (</w:t>
      </w:r>
      <w:proofErr w:type="spellStart"/>
      <w:r w:rsidRPr="003E7624">
        <w:rPr>
          <w:bCs/>
          <w:color w:val="000000" w:themeColor="text1"/>
        </w:rPr>
        <w:t>Sarasvathy</w:t>
      </w:r>
      <w:proofErr w:type="spellEnd"/>
      <w:r w:rsidRPr="003E7624">
        <w:rPr>
          <w:bCs/>
          <w:color w:val="000000" w:themeColor="text1"/>
        </w:rPr>
        <w:t xml:space="preserve">, 2001). We therefore further enrich understanding of entrepreneurial marketing decision-making as we highlight that when uncertainty eases, microbusiness owners adopt a causation approach to marketing decision-making which reflects learnings from effectuation decision-making during the crisis period. </w:t>
      </w:r>
    </w:p>
    <w:p w14:paraId="0FD684D4" w14:textId="77777777" w:rsidR="0021760C" w:rsidRPr="003E7624" w:rsidRDefault="0021760C" w:rsidP="0021760C">
      <w:pPr>
        <w:spacing w:line="480" w:lineRule="auto"/>
        <w:jc w:val="both"/>
        <w:outlineLvl w:val="0"/>
        <w:rPr>
          <w:bCs/>
          <w:color w:val="000000" w:themeColor="text1"/>
        </w:rPr>
      </w:pPr>
    </w:p>
    <w:p w14:paraId="33B28226" w14:textId="77777777" w:rsidR="0021760C" w:rsidRPr="003E7624" w:rsidRDefault="0021760C" w:rsidP="0021760C">
      <w:pPr>
        <w:spacing w:line="480" w:lineRule="auto"/>
        <w:jc w:val="both"/>
        <w:outlineLvl w:val="0"/>
        <w:rPr>
          <w:b/>
          <w:color w:val="000000" w:themeColor="text1"/>
        </w:rPr>
      </w:pPr>
      <w:r w:rsidRPr="003E7624">
        <w:rPr>
          <w:b/>
          <w:color w:val="000000" w:themeColor="text1"/>
        </w:rPr>
        <w:t>Theoretical Implications</w:t>
      </w:r>
    </w:p>
    <w:p w14:paraId="679EF529" w14:textId="77777777" w:rsidR="00E478E6" w:rsidRDefault="0021760C" w:rsidP="0021760C">
      <w:pPr>
        <w:spacing w:line="480" w:lineRule="auto"/>
        <w:jc w:val="both"/>
        <w:outlineLvl w:val="0"/>
        <w:rPr>
          <w:color w:val="000000" w:themeColor="text1"/>
        </w:rPr>
        <w:sectPr w:rsidR="00E478E6" w:rsidSect="00C34A58">
          <w:pgSz w:w="11900" w:h="16840"/>
          <w:pgMar w:top="1440" w:right="1440" w:bottom="1440" w:left="1440" w:header="708" w:footer="708" w:gutter="0"/>
          <w:cols w:space="708"/>
          <w:docGrid w:linePitch="360"/>
        </w:sectPr>
      </w:pPr>
      <w:r w:rsidRPr="003E7624">
        <w:rPr>
          <w:color w:val="000000" w:themeColor="text1"/>
        </w:rPr>
        <w:t xml:space="preserve">This study investigated women microbusiness owners’ </w:t>
      </w:r>
      <w:r w:rsidR="00E9571C" w:rsidRPr="003E7624">
        <w:rPr>
          <w:color w:val="000000" w:themeColor="text1"/>
        </w:rPr>
        <w:t xml:space="preserve">entrepreneurial </w:t>
      </w:r>
      <w:r w:rsidRPr="003E7624">
        <w:rPr>
          <w:color w:val="000000" w:themeColor="text1"/>
        </w:rPr>
        <w:t xml:space="preserve">marketing decision-making during the COVID-19 pandemic, exploring their application of effectuation and causation approaches and any collective influences on their decision-making. In particular, we explore the marketing decision-making of women who own microbusinesses that offer services </w:t>
      </w:r>
      <w:r w:rsidRPr="003E7624">
        <w:rPr>
          <w:color w:val="000000" w:themeColor="text1"/>
        </w:rPr>
        <w:lastRenderedPageBreak/>
        <w:t xml:space="preserve">in the form of group activities to pre-school or school-age children, and which played an important role in supporting young people’s wellbeing during periods of lockdown. Our findings make several contributions to the literature on entrepreneurial marketing decision-making, crisis management and communities of practice. We summarise these contributions and eight resultant propositions in Table 4, which we use to structure the following discussion. </w:t>
      </w:r>
    </w:p>
    <w:p w14:paraId="472A41AC" w14:textId="060FFDDD" w:rsidR="00E478E6" w:rsidRPr="00E478E6" w:rsidRDefault="00E478E6" w:rsidP="00E478E6">
      <w:pPr>
        <w:rPr>
          <w:rFonts w:eastAsiaTheme="minorHAnsi"/>
          <w:b/>
          <w:bCs/>
          <w:lang w:val="en-GB"/>
        </w:rPr>
      </w:pPr>
      <w:r w:rsidRPr="00E478E6">
        <w:rPr>
          <w:rFonts w:eastAsiaTheme="minorHAnsi"/>
          <w:b/>
          <w:bCs/>
          <w:lang w:val="en-GB"/>
        </w:rPr>
        <w:lastRenderedPageBreak/>
        <w:t>Table 4: Women Microbusiness Owners</w:t>
      </w:r>
      <w:r w:rsidR="00BB3413">
        <w:rPr>
          <w:rFonts w:eastAsiaTheme="minorHAnsi"/>
          <w:b/>
          <w:bCs/>
          <w:lang w:val="en-GB"/>
        </w:rPr>
        <w:t>’</w:t>
      </w:r>
      <w:r w:rsidRPr="00E478E6">
        <w:rPr>
          <w:rFonts w:eastAsiaTheme="minorHAnsi"/>
          <w:b/>
          <w:bCs/>
          <w:lang w:val="en-GB"/>
        </w:rPr>
        <w:t xml:space="preserve"> Marketing Decision-Making in a Crisis: Contributions to Theory</w:t>
      </w:r>
    </w:p>
    <w:p w14:paraId="3B263D06" w14:textId="77777777" w:rsidR="00E478E6" w:rsidRPr="00E478E6" w:rsidRDefault="00E478E6" w:rsidP="00E478E6">
      <w:pPr>
        <w:rPr>
          <w:rFonts w:asciiTheme="minorHAnsi" w:eastAsiaTheme="minorHAnsi" w:hAnsiTheme="minorHAnsi" w:cstheme="minorBidi"/>
          <w:lang w:val="en-GB"/>
        </w:rPr>
      </w:pPr>
    </w:p>
    <w:tbl>
      <w:tblPr>
        <w:tblStyle w:val="TableGrid"/>
        <w:tblW w:w="0" w:type="auto"/>
        <w:tblLook w:val="04A0" w:firstRow="1" w:lastRow="0" w:firstColumn="1" w:lastColumn="0" w:noHBand="0" w:noVBand="1"/>
      </w:tblPr>
      <w:tblGrid>
        <w:gridCol w:w="2547"/>
        <w:gridCol w:w="3827"/>
        <w:gridCol w:w="3686"/>
        <w:gridCol w:w="3890"/>
      </w:tblGrid>
      <w:tr w:rsidR="00E478E6" w:rsidRPr="00E478E6" w14:paraId="549CA338" w14:textId="77777777" w:rsidTr="00801D2C">
        <w:tc>
          <w:tcPr>
            <w:tcW w:w="2547" w:type="dxa"/>
          </w:tcPr>
          <w:p w14:paraId="44FFEB57" w14:textId="77777777" w:rsidR="00E478E6" w:rsidRPr="00E478E6" w:rsidRDefault="00E478E6" w:rsidP="00E478E6">
            <w:pPr>
              <w:rPr>
                <w:rFonts w:eastAsiaTheme="minorHAnsi"/>
                <w:b/>
                <w:bCs/>
                <w:lang w:val="en-GB"/>
              </w:rPr>
            </w:pPr>
            <w:r w:rsidRPr="00E478E6">
              <w:rPr>
                <w:rFonts w:eastAsiaTheme="minorHAnsi"/>
                <w:b/>
                <w:bCs/>
                <w:lang w:val="en-GB"/>
              </w:rPr>
              <w:t>Marketing Decision-Making</w:t>
            </w:r>
          </w:p>
        </w:tc>
        <w:tc>
          <w:tcPr>
            <w:tcW w:w="3827" w:type="dxa"/>
          </w:tcPr>
          <w:p w14:paraId="28F4527B" w14:textId="77777777" w:rsidR="00E478E6" w:rsidRPr="00E478E6" w:rsidRDefault="00E478E6" w:rsidP="00E478E6">
            <w:pPr>
              <w:rPr>
                <w:rFonts w:eastAsiaTheme="minorHAnsi"/>
                <w:b/>
                <w:bCs/>
                <w:lang w:val="en-GB"/>
              </w:rPr>
            </w:pPr>
            <w:r w:rsidRPr="00E478E6">
              <w:rPr>
                <w:rFonts w:eastAsiaTheme="minorHAnsi"/>
                <w:b/>
                <w:bCs/>
                <w:lang w:val="en-GB"/>
              </w:rPr>
              <w:t>Summary of Extant Knowledge</w:t>
            </w:r>
          </w:p>
        </w:tc>
        <w:tc>
          <w:tcPr>
            <w:tcW w:w="3686" w:type="dxa"/>
          </w:tcPr>
          <w:p w14:paraId="400D0569" w14:textId="77777777" w:rsidR="00E478E6" w:rsidRPr="00E478E6" w:rsidRDefault="00E478E6" w:rsidP="00E478E6">
            <w:pPr>
              <w:rPr>
                <w:rFonts w:eastAsiaTheme="minorHAnsi"/>
                <w:b/>
                <w:bCs/>
                <w:lang w:val="en-GB"/>
              </w:rPr>
            </w:pPr>
            <w:r w:rsidRPr="00E478E6">
              <w:rPr>
                <w:rFonts w:eastAsiaTheme="minorHAnsi"/>
                <w:b/>
                <w:bCs/>
                <w:lang w:val="en-GB"/>
              </w:rPr>
              <w:t>Emergent Insights</w:t>
            </w:r>
          </w:p>
        </w:tc>
        <w:tc>
          <w:tcPr>
            <w:tcW w:w="3890" w:type="dxa"/>
          </w:tcPr>
          <w:p w14:paraId="4E9566FC" w14:textId="77777777" w:rsidR="00E478E6" w:rsidRPr="00E478E6" w:rsidRDefault="00E478E6" w:rsidP="00E478E6">
            <w:pPr>
              <w:rPr>
                <w:rFonts w:eastAsiaTheme="minorHAnsi"/>
                <w:b/>
                <w:bCs/>
                <w:lang w:val="en-GB"/>
              </w:rPr>
            </w:pPr>
            <w:r w:rsidRPr="00E478E6">
              <w:rPr>
                <w:rFonts w:eastAsiaTheme="minorHAnsi"/>
                <w:b/>
                <w:bCs/>
                <w:lang w:val="en-GB"/>
              </w:rPr>
              <w:t>Implication for Theory</w:t>
            </w:r>
          </w:p>
        </w:tc>
      </w:tr>
      <w:tr w:rsidR="00E478E6" w:rsidRPr="00E478E6" w14:paraId="7166AC4F" w14:textId="77777777" w:rsidTr="00801D2C">
        <w:tc>
          <w:tcPr>
            <w:tcW w:w="2547" w:type="dxa"/>
          </w:tcPr>
          <w:p w14:paraId="182E74BC" w14:textId="77777777" w:rsidR="00E478E6" w:rsidRPr="00E478E6" w:rsidRDefault="00E478E6" w:rsidP="00E478E6">
            <w:pPr>
              <w:rPr>
                <w:rFonts w:eastAsiaTheme="minorHAnsi"/>
                <w:lang w:val="en-GB"/>
              </w:rPr>
            </w:pPr>
            <w:r w:rsidRPr="00E478E6">
              <w:rPr>
                <w:rFonts w:eastAsiaTheme="minorHAnsi"/>
                <w:lang w:val="en-GB"/>
              </w:rPr>
              <w:t>Individual decision-making in response to crisis conditions.</w:t>
            </w:r>
          </w:p>
          <w:p w14:paraId="49411E86" w14:textId="77777777" w:rsidR="00E478E6" w:rsidRPr="00E478E6" w:rsidRDefault="00E478E6" w:rsidP="00E478E6">
            <w:pPr>
              <w:rPr>
                <w:rFonts w:eastAsiaTheme="minorHAnsi"/>
                <w:lang w:val="en-GB"/>
              </w:rPr>
            </w:pPr>
          </w:p>
          <w:p w14:paraId="623CC66E" w14:textId="2E8AC94C" w:rsidR="00E478E6" w:rsidRPr="00E478E6" w:rsidRDefault="00E478E6" w:rsidP="00E478E6">
            <w:pPr>
              <w:rPr>
                <w:rFonts w:eastAsiaTheme="minorHAnsi"/>
                <w:i/>
                <w:iCs/>
                <w:lang w:val="en-GB"/>
              </w:rPr>
            </w:pPr>
            <w:r w:rsidRPr="00E478E6">
              <w:rPr>
                <w:rFonts w:eastAsiaTheme="minorHAnsi"/>
                <w:i/>
                <w:iCs/>
                <w:lang w:val="en-GB"/>
              </w:rPr>
              <w:t xml:space="preserve">The marketing decision-making process undertaken individually by women microbusiness </w:t>
            </w:r>
            <w:r w:rsidR="00BB3413">
              <w:rPr>
                <w:rFonts w:eastAsiaTheme="minorHAnsi"/>
                <w:i/>
                <w:iCs/>
                <w:lang w:val="en-GB"/>
              </w:rPr>
              <w:t xml:space="preserve">owners </w:t>
            </w:r>
            <w:r w:rsidRPr="00E478E6">
              <w:rPr>
                <w:rFonts w:eastAsiaTheme="minorHAnsi"/>
                <w:i/>
                <w:iCs/>
                <w:lang w:val="en-GB"/>
              </w:rPr>
              <w:t xml:space="preserve">when facing new and unfamiliar crisis conditions. </w:t>
            </w:r>
          </w:p>
        </w:tc>
        <w:tc>
          <w:tcPr>
            <w:tcW w:w="3827" w:type="dxa"/>
          </w:tcPr>
          <w:p w14:paraId="50955C4D" w14:textId="77777777" w:rsidR="00E478E6" w:rsidRPr="00E478E6" w:rsidRDefault="00E478E6" w:rsidP="00E478E6">
            <w:pPr>
              <w:rPr>
                <w:rFonts w:eastAsiaTheme="minorHAnsi"/>
                <w:lang w:val="en-GB"/>
              </w:rPr>
            </w:pPr>
            <w:r w:rsidRPr="00E478E6">
              <w:rPr>
                <w:rFonts w:eastAsiaTheme="minorHAnsi"/>
                <w:lang w:val="en-GB"/>
              </w:rPr>
              <w:t xml:space="preserve">An entrepreneurial approach to decision-making is commonly adopted by small organisations and involves effectuation and causation processes. </w:t>
            </w:r>
          </w:p>
          <w:p w14:paraId="0D02D6DC" w14:textId="77777777" w:rsidR="00E478E6" w:rsidRPr="00E478E6" w:rsidRDefault="00E478E6" w:rsidP="00E478E6">
            <w:pPr>
              <w:rPr>
                <w:rFonts w:eastAsiaTheme="minorHAnsi"/>
                <w:lang w:val="en-GB"/>
              </w:rPr>
            </w:pPr>
          </w:p>
          <w:p w14:paraId="40F96414" w14:textId="77777777" w:rsidR="00E478E6" w:rsidRPr="00E478E6" w:rsidRDefault="00E478E6" w:rsidP="00E478E6">
            <w:pPr>
              <w:rPr>
                <w:rFonts w:eastAsiaTheme="minorHAnsi"/>
                <w:lang w:val="en-GB"/>
              </w:rPr>
            </w:pPr>
            <w:r w:rsidRPr="00E478E6">
              <w:rPr>
                <w:rFonts w:eastAsiaTheme="minorHAnsi"/>
                <w:lang w:val="en-GB"/>
              </w:rPr>
              <w:t xml:space="preserve">Knowledge of how effectuation and causation are applied to marketing decision-making is fragmented, with limited understanding of marketing decision-making by women microbusiness owners during </w:t>
            </w:r>
            <w:proofErr w:type="gramStart"/>
            <w:r w:rsidRPr="00E478E6">
              <w:rPr>
                <w:rFonts w:eastAsiaTheme="minorHAnsi"/>
                <w:lang w:val="en-GB"/>
              </w:rPr>
              <w:t>a crisis situation</w:t>
            </w:r>
            <w:proofErr w:type="gramEnd"/>
            <w:r w:rsidRPr="00E478E6">
              <w:rPr>
                <w:rFonts w:eastAsiaTheme="minorHAnsi"/>
                <w:lang w:val="en-GB"/>
              </w:rPr>
              <w:t xml:space="preserve">. </w:t>
            </w:r>
          </w:p>
          <w:p w14:paraId="3A8128E9" w14:textId="77777777" w:rsidR="00E478E6" w:rsidRPr="00E478E6" w:rsidRDefault="00E478E6" w:rsidP="00E478E6">
            <w:pPr>
              <w:rPr>
                <w:rFonts w:eastAsiaTheme="minorHAnsi"/>
                <w:lang w:val="en-GB"/>
              </w:rPr>
            </w:pPr>
          </w:p>
          <w:p w14:paraId="080B3DBA" w14:textId="77777777" w:rsidR="00E478E6" w:rsidRPr="00E478E6" w:rsidRDefault="00E478E6" w:rsidP="00E478E6">
            <w:pPr>
              <w:rPr>
                <w:rFonts w:eastAsiaTheme="minorHAnsi"/>
                <w:lang w:val="en-GB"/>
              </w:rPr>
            </w:pPr>
          </w:p>
        </w:tc>
        <w:tc>
          <w:tcPr>
            <w:tcW w:w="3686" w:type="dxa"/>
          </w:tcPr>
          <w:p w14:paraId="324BBC32" w14:textId="64A95C67" w:rsidR="00E478E6" w:rsidRPr="00E478E6" w:rsidRDefault="00E478E6" w:rsidP="00E478E6">
            <w:pPr>
              <w:rPr>
                <w:rFonts w:eastAsiaTheme="minorHAnsi"/>
                <w:lang w:val="en-GB"/>
              </w:rPr>
            </w:pPr>
            <w:r w:rsidRPr="00E478E6">
              <w:rPr>
                <w:rFonts w:eastAsiaTheme="minorHAnsi"/>
                <w:lang w:val="en-GB"/>
              </w:rPr>
              <w:t xml:space="preserve">In response to crisis conditions, women microbusiness owners adjust their marketing decision-making priorities from the achievement of established long-term goals to maintaining </w:t>
            </w:r>
            <w:r w:rsidR="00BB3413" w:rsidRPr="00E478E6">
              <w:rPr>
                <w:rFonts w:eastAsiaTheme="minorHAnsi"/>
                <w:lang w:val="en-GB"/>
              </w:rPr>
              <w:t>short</w:t>
            </w:r>
            <w:r w:rsidR="00BB3413">
              <w:rPr>
                <w:rFonts w:eastAsiaTheme="minorHAnsi"/>
                <w:lang w:val="en-GB"/>
              </w:rPr>
              <w:t>-</w:t>
            </w:r>
            <w:r w:rsidRPr="00E478E6">
              <w:rPr>
                <w:rFonts w:eastAsiaTheme="minorHAnsi"/>
                <w:lang w:val="en-GB"/>
              </w:rPr>
              <w:t>term business continuity, which entails a focus on what can be controlled in the present.</w:t>
            </w:r>
          </w:p>
          <w:p w14:paraId="1E7FA9C6" w14:textId="77777777" w:rsidR="00E478E6" w:rsidRPr="00E478E6" w:rsidRDefault="00E478E6" w:rsidP="00E478E6">
            <w:pPr>
              <w:rPr>
                <w:rFonts w:eastAsiaTheme="minorHAnsi"/>
                <w:sz w:val="10"/>
                <w:szCs w:val="10"/>
                <w:lang w:val="en-GB"/>
              </w:rPr>
            </w:pPr>
          </w:p>
          <w:p w14:paraId="22A0E214" w14:textId="77777777" w:rsidR="00E478E6" w:rsidRPr="00E478E6" w:rsidRDefault="00E478E6" w:rsidP="00E478E6">
            <w:pPr>
              <w:rPr>
                <w:rFonts w:eastAsiaTheme="minorHAnsi"/>
                <w:lang w:val="en-GB"/>
              </w:rPr>
            </w:pPr>
            <w:r w:rsidRPr="00E478E6">
              <w:rPr>
                <w:rFonts w:eastAsiaTheme="minorHAnsi"/>
                <w:lang w:val="en-GB"/>
              </w:rPr>
              <w:t xml:space="preserve">During a crisis, women microbusiness owners’ marketing decision-making involves the leveraging of a range of available resources, some of which are owned by the microbusiness owner and some which are owned by people within the microbusiness owner’s existing network. </w:t>
            </w:r>
          </w:p>
          <w:p w14:paraId="110DE83E" w14:textId="77777777" w:rsidR="00E478E6" w:rsidRPr="00E478E6" w:rsidRDefault="00E478E6" w:rsidP="00E478E6">
            <w:pPr>
              <w:rPr>
                <w:rFonts w:eastAsiaTheme="minorHAnsi"/>
                <w:sz w:val="10"/>
                <w:szCs w:val="10"/>
                <w:lang w:val="en-GB"/>
              </w:rPr>
            </w:pPr>
          </w:p>
          <w:p w14:paraId="5D93573B" w14:textId="77777777" w:rsidR="00E478E6" w:rsidRPr="00E478E6" w:rsidRDefault="00E478E6" w:rsidP="00E478E6">
            <w:pPr>
              <w:rPr>
                <w:rFonts w:eastAsiaTheme="minorHAnsi"/>
                <w:lang w:val="en-GB"/>
              </w:rPr>
            </w:pPr>
            <w:r w:rsidRPr="00E478E6">
              <w:rPr>
                <w:rFonts w:eastAsiaTheme="minorHAnsi"/>
                <w:lang w:val="en-GB"/>
              </w:rPr>
              <w:t>When making pricing decisions during a crisis, women microbusiness owners are guided by their assessment of revenue they are willing to lose and considerations around how they might increase their use of resources to offer greater value to and retain their customers.</w:t>
            </w:r>
          </w:p>
        </w:tc>
        <w:tc>
          <w:tcPr>
            <w:tcW w:w="3890" w:type="dxa"/>
          </w:tcPr>
          <w:p w14:paraId="788661EC" w14:textId="77777777" w:rsidR="00E478E6" w:rsidRPr="00E478E6" w:rsidRDefault="00E478E6" w:rsidP="00E478E6">
            <w:pPr>
              <w:jc w:val="both"/>
              <w:outlineLvl w:val="0"/>
              <w:rPr>
                <w:rFonts w:eastAsiaTheme="minorHAnsi"/>
                <w:bCs/>
                <w:lang w:val="en-GB"/>
              </w:rPr>
            </w:pPr>
            <w:r w:rsidRPr="00E478E6">
              <w:rPr>
                <w:rFonts w:eastAsiaTheme="minorHAnsi"/>
                <w:bCs/>
                <w:lang w:val="en-GB"/>
              </w:rPr>
              <w:t>P1: In response to a crisis, women microbusiness owners’ marketing decision-making process shifts from causation to effectuation.</w:t>
            </w:r>
          </w:p>
          <w:p w14:paraId="5667A5BA" w14:textId="77777777" w:rsidR="00E478E6" w:rsidRPr="00E478E6" w:rsidRDefault="00E478E6" w:rsidP="00E478E6">
            <w:pPr>
              <w:rPr>
                <w:rFonts w:eastAsiaTheme="minorHAnsi"/>
                <w:lang w:val="en-GB"/>
              </w:rPr>
            </w:pPr>
          </w:p>
          <w:p w14:paraId="614DA84F" w14:textId="77777777" w:rsidR="00E478E6" w:rsidRPr="00E478E6" w:rsidRDefault="00E478E6" w:rsidP="00E478E6">
            <w:pPr>
              <w:rPr>
                <w:rFonts w:eastAsiaTheme="minorHAnsi"/>
                <w:lang w:val="en-GB"/>
              </w:rPr>
            </w:pPr>
          </w:p>
          <w:p w14:paraId="7B3ED36F" w14:textId="77777777" w:rsidR="00E478E6" w:rsidRPr="00E478E6" w:rsidRDefault="00E478E6" w:rsidP="00E478E6">
            <w:pPr>
              <w:rPr>
                <w:rFonts w:eastAsiaTheme="minorHAnsi"/>
                <w:lang w:val="en-GB"/>
              </w:rPr>
            </w:pPr>
          </w:p>
          <w:p w14:paraId="34424961" w14:textId="77777777" w:rsidR="00E478E6" w:rsidRPr="00E478E6" w:rsidRDefault="00E478E6" w:rsidP="00E478E6">
            <w:pPr>
              <w:rPr>
                <w:rFonts w:eastAsiaTheme="minorHAnsi"/>
                <w:lang w:val="en-GB"/>
              </w:rPr>
            </w:pPr>
          </w:p>
          <w:p w14:paraId="6E05D20C" w14:textId="77777777" w:rsidR="00E478E6" w:rsidRPr="00E478E6" w:rsidRDefault="00E478E6" w:rsidP="00E478E6">
            <w:pPr>
              <w:rPr>
                <w:rFonts w:eastAsiaTheme="minorHAnsi"/>
                <w:lang w:val="en-GB"/>
              </w:rPr>
            </w:pPr>
          </w:p>
          <w:p w14:paraId="7057FEF5" w14:textId="77777777" w:rsidR="00E478E6" w:rsidRPr="00E478E6" w:rsidRDefault="00E478E6" w:rsidP="00E478E6">
            <w:pPr>
              <w:rPr>
                <w:rFonts w:eastAsiaTheme="minorHAnsi"/>
                <w:sz w:val="10"/>
                <w:szCs w:val="10"/>
                <w:lang w:val="en-GB"/>
              </w:rPr>
            </w:pPr>
          </w:p>
          <w:p w14:paraId="7ADCECB8" w14:textId="07C43932" w:rsidR="00E478E6" w:rsidRPr="00E478E6" w:rsidRDefault="00E478E6" w:rsidP="00E478E6">
            <w:pPr>
              <w:jc w:val="both"/>
              <w:outlineLvl w:val="0"/>
              <w:rPr>
                <w:rFonts w:eastAsiaTheme="minorHAnsi"/>
                <w:b/>
                <w:bCs/>
                <w:u w:val="single"/>
                <w:lang w:val="en-GB"/>
              </w:rPr>
            </w:pPr>
            <w:r w:rsidRPr="00E478E6">
              <w:rPr>
                <w:rFonts w:eastAsiaTheme="minorHAnsi"/>
                <w:lang w:val="en-GB"/>
              </w:rPr>
              <w:t xml:space="preserve">P2: In a crisis scenario, women microbusinesses owners leverage a combination of their own resources and those owned by other people within their existing networks in an effectuation marketing </w:t>
            </w:r>
            <w:r w:rsidR="00DB40C4">
              <w:rPr>
                <w:rFonts w:eastAsiaTheme="minorHAnsi"/>
                <w:lang w:val="en-GB"/>
              </w:rPr>
              <w:t>decision-making</w:t>
            </w:r>
            <w:r w:rsidRPr="00E478E6">
              <w:rPr>
                <w:rFonts w:eastAsiaTheme="minorHAnsi"/>
                <w:lang w:val="en-GB"/>
              </w:rPr>
              <w:t xml:space="preserve"> process.</w:t>
            </w:r>
          </w:p>
          <w:p w14:paraId="08724875" w14:textId="77777777" w:rsidR="00E478E6" w:rsidRPr="00E478E6" w:rsidRDefault="00E478E6" w:rsidP="00E478E6">
            <w:pPr>
              <w:jc w:val="both"/>
              <w:outlineLvl w:val="0"/>
              <w:rPr>
                <w:rFonts w:eastAsiaTheme="minorHAnsi"/>
                <w:b/>
                <w:bCs/>
                <w:u w:val="single"/>
                <w:lang w:val="en-GB"/>
              </w:rPr>
            </w:pPr>
          </w:p>
          <w:p w14:paraId="23525C7D" w14:textId="77777777" w:rsidR="00E478E6" w:rsidRPr="00E478E6" w:rsidRDefault="00E478E6" w:rsidP="00E478E6">
            <w:pPr>
              <w:rPr>
                <w:rFonts w:eastAsiaTheme="minorHAnsi"/>
                <w:lang w:val="en-GB"/>
              </w:rPr>
            </w:pPr>
          </w:p>
          <w:p w14:paraId="29B2F2CA" w14:textId="77777777" w:rsidR="00E478E6" w:rsidRPr="00E478E6" w:rsidRDefault="00E478E6" w:rsidP="00E478E6">
            <w:pPr>
              <w:rPr>
                <w:rFonts w:eastAsiaTheme="minorHAnsi"/>
                <w:sz w:val="10"/>
                <w:szCs w:val="10"/>
                <w:lang w:val="en-GB"/>
              </w:rPr>
            </w:pPr>
          </w:p>
          <w:p w14:paraId="5118FEE2" w14:textId="77777777" w:rsidR="00E478E6" w:rsidRPr="00E478E6" w:rsidRDefault="00E478E6" w:rsidP="00E478E6">
            <w:pPr>
              <w:rPr>
                <w:rFonts w:eastAsiaTheme="minorHAnsi"/>
                <w:lang w:val="en-GB"/>
              </w:rPr>
            </w:pPr>
            <w:r w:rsidRPr="00E478E6">
              <w:rPr>
                <w:rFonts w:eastAsiaTheme="minorHAnsi"/>
                <w:lang w:val="en-GB"/>
              </w:rPr>
              <w:t>P3: Women microbusiness owners’ marketing decision-making process in a crisis involves the combined assessment of affordable loss of revenue and achievable enhancement in value for customers.</w:t>
            </w:r>
          </w:p>
          <w:p w14:paraId="46F6F33A" w14:textId="77777777" w:rsidR="00E478E6" w:rsidRPr="00E478E6" w:rsidRDefault="00E478E6" w:rsidP="00E478E6">
            <w:pPr>
              <w:rPr>
                <w:rFonts w:eastAsiaTheme="minorHAnsi"/>
                <w:lang w:val="en-GB"/>
              </w:rPr>
            </w:pPr>
          </w:p>
          <w:p w14:paraId="0ADDCAB8" w14:textId="77777777" w:rsidR="00E478E6" w:rsidRPr="00E478E6" w:rsidRDefault="00E478E6" w:rsidP="00E478E6">
            <w:pPr>
              <w:rPr>
                <w:rFonts w:eastAsiaTheme="minorHAnsi"/>
                <w:lang w:val="en-GB"/>
              </w:rPr>
            </w:pPr>
          </w:p>
          <w:p w14:paraId="79B6B5BA" w14:textId="77777777" w:rsidR="00E478E6" w:rsidRPr="00E478E6" w:rsidRDefault="00E478E6" w:rsidP="00E478E6">
            <w:pPr>
              <w:rPr>
                <w:rFonts w:eastAsiaTheme="minorHAnsi"/>
                <w:lang w:val="en-GB"/>
              </w:rPr>
            </w:pPr>
          </w:p>
        </w:tc>
      </w:tr>
      <w:tr w:rsidR="00E478E6" w:rsidRPr="00E478E6" w14:paraId="22A3D671" w14:textId="77777777" w:rsidTr="00801D2C">
        <w:tc>
          <w:tcPr>
            <w:tcW w:w="2547" w:type="dxa"/>
          </w:tcPr>
          <w:p w14:paraId="0AED49C4" w14:textId="77777777" w:rsidR="00E478E6" w:rsidRPr="00E478E6" w:rsidRDefault="00E478E6" w:rsidP="00E478E6">
            <w:pPr>
              <w:rPr>
                <w:rFonts w:eastAsiaTheme="minorHAnsi"/>
                <w:lang w:val="en-GB"/>
              </w:rPr>
            </w:pPr>
            <w:r w:rsidRPr="00E478E6">
              <w:rPr>
                <w:rFonts w:eastAsiaTheme="minorHAnsi"/>
                <w:lang w:val="en-GB"/>
              </w:rPr>
              <w:lastRenderedPageBreak/>
              <w:t>Collective influences on decision-making in response to crisis conditions.</w:t>
            </w:r>
          </w:p>
          <w:p w14:paraId="4C338971" w14:textId="77777777" w:rsidR="00E478E6" w:rsidRPr="00E478E6" w:rsidRDefault="00E478E6" w:rsidP="00E478E6">
            <w:pPr>
              <w:rPr>
                <w:rFonts w:eastAsiaTheme="minorHAnsi"/>
                <w:lang w:val="en-GB"/>
              </w:rPr>
            </w:pPr>
          </w:p>
          <w:p w14:paraId="702C9874" w14:textId="77777777" w:rsidR="00E478E6" w:rsidRPr="00E478E6" w:rsidRDefault="00E478E6" w:rsidP="00E478E6">
            <w:pPr>
              <w:rPr>
                <w:rFonts w:eastAsiaTheme="minorHAnsi"/>
                <w:lang w:val="en-GB"/>
              </w:rPr>
            </w:pPr>
            <w:r w:rsidRPr="00E478E6">
              <w:rPr>
                <w:rFonts w:eastAsiaTheme="minorHAnsi"/>
                <w:i/>
                <w:iCs/>
                <w:lang w:val="en-GB"/>
              </w:rPr>
              <w:t>Collective influences on the marketing decision-making process undertaken by women microbusiness owners when facing unfamiliar crisis conditions.</w:t>
            </w:r>
          </w:p>
          <w:p w14:paraId="79E18343" w14:textId="77777777" w:rsidR="00E478E6" w:rsidRPr="00E478E6" w:rsidRDefault="00E478E6" w:rsidP="00E478E6">
            <w:pPr>
              <w:rPr>
                <w:rFonts w:eastAsiaTheme="minorHAnsi"/>
                <w:lang w:val="en-GB"/>
              </w:rPr>
            </w:pPr>
          </w:p>
        </w:tc>
        <w:tc>
          <w:tcPr>
            <w:tcW w:w="3827" w:type="dxa"/>
          </w:tcPr>
          <w:p w14:paraId="5B759B8C" w14:textId="77777777" w:rsidR="00E478E6" w:rsidRPr="00E478E6" w:rsidRDefault="00E478E6" w:rsidP="00E478E6">
            <w:pPr>
              <w:rPr>
                <w:rFonts w:eastAsiaTheme="minorHAnsi"/>
                <w:lang w:val="en-GB"/>
              </w:rPr>
            </w:pPr>
            <w:r w:rsidRPr="00E478E6">
              <w:rPr>
                <w:rFonts w:eastAsiaTheme="minorHAnsi"/>
                <w:lang w:val="en-GB"/>
              </w:rPr>
              <w:t xml:space="preserve">Entrepreneurial marketing decision-making may be influenced by information derived from the entrepreneur’s interactions with social networks. </w:t>
            </w:r>
          </w:p>
          <w:p w14:paraId="49DD2D97" w14:textId="77777777" w:rsidR="00E478E6" w:rsidRPr="00E478E6" w:rsidRDefault="00E478E6" w:rsidP="00E478E6">
            <w:pPr>
              <w:rPr>
                <w:rFonts w:eastAsiaTheme="minorHAnsi"/>
                <w:lang w:val="en-GB"/>
              </w:rPr>
            </w:pPr>
          </w:p>
          <w:p w14:paraId="452ACAA1" w14:textId="77777777" w:rsidR="00E478E6" w:rsidRPr="00E478E6" w:rsidRDefault="00E478E6" w:rsidP="00E478E6">
            <w:pPr>
              <w:rPr>
                <w:rFonts w:eastAsiaTheme="minorHAnsi"/>
                <w:lang w:val="en-GB"/>
              </w:rPr>
            </w:pPr>
          </w:p>
          <w:p w14:paraId="15AC54FD" w14:textId="77777777" w:rsidR="00E478E6" w:rsidRPr="00E478E6" w:rsidRDefault="00E478E6" w:rsidP="00E478E6">
            <w:pPr>
              <w:rPr>
                <w:rFonts w:eastAsiaTheme="minorHAnsi"/>
                <w:lang w:val="en-GB"/>
              </w:rPr>
            </w:pPr>
          </w:p>
          <w:p w14:paraId="0F4520DD" w14:textId="77777777" w:rsidR="00E478E6" w:rsidRPr="00E478E6" w:rsidRDefault="00E478E6" w:rsidP="00E478E6">
            <w:pPr>
              <w:rPr>
                <w:rFonts w:eastAsiaTheme="minorHAnsi"/>
                <w:lang w:val="en-GB"/>
              </w:rPr>
            </w:pPr>
            <w:r w:rsidRPr="00E478E6">
              <w:rPr>
                <w:rFonts w:eastAsiaTheme="minorHAnsi"/>
                <w:lang w:val="en-GB"/>
              </w:rPr>
              <w:t xml:space="preserve">Communities of practice facilitate collaborative marketing decision-making during crises. </w:t>
            </w:r>
          </w:p>
        </w:tc>
        <w:tc>
          <w:tcPr>
            <w:tcW w:w="3686" w:type="dxa"/>
          </w:tcPr>
          <w:p w14:paraId="6A0A858A" w14:textId="77777777" w:rsidR="00E478E6" w:rsidRPr="00E478E6" w:rsidRDefault="00E478E6" w:rsidP="00E478E6">
            <w:pPr>
              <w:rPr>
                <w:rFonts w:eastAsiaTheme="minorHAnsi"/>
                <w:lang w:val="en-GB"/>
              </w:rPr>
            </w:pPr>
            <w:r w:rsidRPr="00E478E6">
              <w:rPr>
                <w:rFonts w:eastAsiaTheme="minorHAnsi"/>
                <w:lang w:val="en-GB"/>
              </w:rPr>
              <w:t xml:space="preserve">Women microbusiness owners’ marketing decision-making sought to alleviate some of the challenges faced by customers due to the crisis conditions, knowledge of which was gleaned from interactions with customers. </w:t>
            </w:r>
          </w:p>
          <w:p w14:paraId="30B1F55F" w14:textId="77777777" w:rsidR="00E478E6" w:rsidRPr="00E478E6" w:rsidRDefault="00E478E6" w:rsidP="00E478E6">
            <w:pPr>
              <w:rPr>
                <w:rFonts w:eastAsiaTheme="minorHAnsi"/>
                <w:lang w:val="en-GB"/>
              </w:rPr>
            </w:pPr>
          </w:p>
          <w:p w14:paraId="361F091E" w14:textId="20B1B056" w:rsidR="00E478E6" w:rsidRPr="00E478E6" w:rsidRDefault="00E478E6" w:rsidP="00E478E6">
            <w:pPr>
              <w:rPr>
                <w:rFonts w:eastAsiaTheme="minorHAnsi"/>
                <w:lang w:val="en-GB"/>
              </w:rPr>
            </w:pPr>
            <w:r w:rsidRPr="00E478E6">
              <w:rPr>
                <w:rFonts w:eastAsiaTheme="minorHAnsi"/>
                <w:lang w:val="en-GB"/>
              </w:rPr>
              <w:t>Where women microbusiness owner</w:t>
            </w:r>
            <w:r w:rsidR="00BB3413">
              <w:rPr>
                <w:rFonts w:eastAsiaTheme="minorHAnsi"/>
                <w:lang w:val="en-GB"/>
              </w:rPr>
              <w:t>s</w:t>
            </w:r>
            <w:r w:rsidRPr="00E478E6">
              <w:rPr>
                <w:rFonts w:eastAsiaTheme="minorHAnsi"/>
                <w:lang w:val="en-GB"/>
              </w:rPr>
              <w:t xml:space="preserve"> are members of a CoP prior to a crisis, their membership is beneficial during crisis conditions as members engage in collaborative decision-making that adopts an effectuation process.</w:t>
            </w:r>
          </w:p>
          <w:p w14:paraId="5FAD81F0" w14:textId="77777777" w:rsidR="00E478E6" w:rsidRPr="00E478E6" w:rsidRDefault="00E478E6" w:rsidP="00E478E6">
            <w:pPr>
              <w:rPr>
                <w:rFonts w:eastAsiaTheme="minorHAnsi"/>
                <w:lang w:val="en-GB"/>
              </w:rPr>
            </w:pPr>
          </w:p>
        </w:tc>
        <w:tc>
          <w:tcPr>
            <w:tcW w:w="3890" w:type="dxa"/>
          </w:tcPr>
          <w:p w14:paraId="1E5EBD50" w14:textId="77777777" w:rsidR="00E478E6" w:rsidRPr="00E478E6" w:rsidRDefault="00E478E6" w:rsidP="00E478E6">
            <w:pPr>
              <w:jc w:val="both"/>
              <w:outlineLvl w:val="0"/>
              <w:rPr>
                <w:rFonts w:eastAsiaTheme="minorHAnsi"/>
                <w:bCs/>
                <w:lang w:val="en-GB"/>
              </w:rPr>
            </w:pPr>
            <w:r w:rsidRPr="00E478E6">
              <w:rPr>
                <w:rFonts w:eastAsiaTheme="minorHAnsi"/>
                <w:bCs/>
                <w:lang w:val="en-GB"/>
              </w:rPr>
              <w:t xml:space="preserve">P4: </w:t>
            </w:r>
            <w:r w:rsidRPr="00E478E6">
              <w:rPr>
                <w:rFonts w:eastAsiaTheme="minorHAnsi"/>
                <w:lang w:val="en-GB"/>
              </w:rPr>
              <w:t>Women microbusiness owners’ marketing decision-making in a crisis is influenced by their awareness of challenges within the social context in which their business is embedded.</w:t>
            </w:r>
            <w:r w:rsidRPr="00E478E6">
              <w:rPr>
                <w:rFonts w:eastAsiaTheme="minorHAnsi"/>
                <w:b/>
                <w:bCs/>
                <w:lang w:val="en-GB"/>
              </w:rPr>
              <w:t xml:space="preserve"> </w:t>
            </w:r>
            <w:r w:rsidRPr="00E478E6">
              <w:rPr>
                <w:rFonts w:eastAsiaTheme="minorHAnsi"/>
                <w:bCs/>
                <w:lang w:val="en-GB"/>
              </w:rPr>
              <w:t xml:space="preserve"> </w:t>
            </w:r>
          </w:p>
          <w:p w14:paraId="339179D5" w14:textId="77777777" w:rsidR="00E478E6" w:rsidRPr="00E478E6" w:rsidRDefault="00E478E6" w:rsidP="00E478E6">
            <w:pPr>
              <w:rPr>
                <w:rFonts w:eastAsiaTheme="minorHAnsi"/>
                <w:lang w:val="en-GB"/>
              </w:rPr>
            </w:pPr>
          </w:p>
          <w:p w14:paraId="6EFBBD10" w14:textId="77777777" w:rsidR="00E478E6" w:rsidRPr="00E478E6" w:rsidRDefault="00E478E6" w:rsidP="00E478E6">
            <w:pPr>
              <w:rPr>
                <w:rFonts w:eastAsiaTheme="minorHAnsi"/>
                <w:lang w:val="en-GB"/>
              </w:rPr>
            </w:pPr>
          </w:p>
          <w:p w14:paraId="4A91031A" w14:textId="77777777" w:rsidR="00E478E6" w:rsidRPr="00E478E6" w:rsidRDefault="00E478E6" w:rsidP="00E478E6">
            <w:pPr>
              <w:jc w:val="both"/>
              <w:outlineLvl w:val="0"/>
              <w:rPr>
                <w:rFonts w:eastAsiaTheme="minorHAnsi"/>
                <w:lang w:val="en-GB"/>
              </w:rPr>
            </w:pPr>
          </w:p>
          <w:p w14:paraId="3830D2B0" w14:textId="77777777" w:rsidR="00E478E6" w:rsidRPr="00E478E6" w:rsidRDefault="00E478E6" w:rsidP="00E478E6">
            <w:pPr>
              <w:jc w:val="both"/>
              <w:outlineLvl w:val="0"/>
              <w:rPr>
                <w:rFonts w:eastAsiaTheme="minorHAnsi"/>
                <w:b/>
                <w:bCs/>
                <w:lang w:val="en-GB"/>
              </w:rPr>
            </w:pPr>
            <w:r w:rsidRPr="00E478E6">
              <w:rPr>
                <w:rFonts w:eastAsiaTheme="minorHAnsi"/>
                <w:lang w:val="en-GB"/>
              </w:rPr>
              <w:t>P5: In response to a crisis, communities of practice comprising women microbusiness owners engage in a collective effectuation approach to marketing decision-making.</w:t>
            </w:r>
            <w:r w:rsidRPr="00E478E6">
              <w:rPr>
                <w:rFonts w:eastAsiaTheme="minorHAnsi"/>
                <w:b/>
                <w:bCs/>
                <w:lang w:val="en-GB"/>
              </w:rPr>
              <w:t xml:space="preserve"> </w:t>
            </w:r>
          </w:p>
          <w:p w14:paraId="440F8666" w14:textId="77777777" w:rsidR="00E478E6" w:rsidRPr="00E478E6" w:rsidRDefault="00E478E6" w:rsidP="00E478E6">
            <w:pPr>
              <w:rPr>
                <w:rFonts w:eastAsiaTheme="minorHAnsi"/>
                <w:lang w:val="en-GB"/>
              </w:rPr>
            </w:pPr>
          </w:p>
        </w:tc>
      </w:tr>
      <w:tr w:rsidR="00E478E6" w:rsidRPr="00E478E6" w14:paraId="1CBED573" w14:textId="77777777" w:rsidTr="00801D2C">
        <w:tc>
          <w:tcPr>
            <w:tcW w:w="2547" w:type="dxa"/>
          </w:tcPr>
          <w:p w14:paraId="0266694C" w14:textId="77777777" w:rsidR="00E478E6" w:rsidRPr="00E478E6" w:rsidRDefault="00E478E6" w:rsidP="00E478E6">
            <w:pPr>
              <w:rPr>
                <w:rFonts w:eastAsiaTheme="minorHAnsi"/>
                <w:lang w:val="en-GB"/>
              </w:rPr>
            </w:pPr>
            <w:r w:rsidRPr="00E478E6">
              <w:rPr>
                <w:rFonts w:eastAsiaTheme="minorHAnsi"/>
                <w:lang w:val="en-GB"/>
              </w:rPr>
              <w:t>Individual decision-making in relation to the post-crisis period.</w:t>
            </w:r>
          </w:p>
          <w:p w14:paraId="2DE23D96" w14:textId="77777777" w:rsidR="00E478E6" w:rsidRPr="00E478E6" w:rsidRDefault="00E478E6" w:rsidP="00E478E6">
            <w:pPr>
              <w:rPr>
                <w:rFonts w:eastAsiaTheme="minorHAnsi"/>
                <w:lang w:val="en-GB"/>
              </w:rPr>
            </w:pPr>
          </w:p>
          <w:p w14:paraId="5B616714" w14:textId="5BC69806" w:rsidR="00E478E6" w:rsidRPr="00E478E6" w:rsidRDefault="00E478E6" w:rsidP="00E478E6">
            <w:pPr>
              <w:rPr>
                <w:rFonts w:eastAsiaTheme="minorHAnsi"/>
                <w:i/>
                <w:iCs/>
                <w:lang w:val="en-GB"/>
              </w:rPr>
            </w:pPr>
            <w:r w:rsidRPr="00E478E6">
              <w:rPr>
                <w:rFonts w:eastAsiaTheme="minorHAnsi"/>
                <w:i/>
                <w:iCs/>
                <w:lang w:val="en-GB"/>
              </w:rPr>
              <w:t>The marketing decision-making process undertaken by women microbusiness</w:t>
            </w:r>
            <w:r w:rsidR="00BB3413">
              <w:rPr>
                <w:rFonts w:eastAsiaTheme="minorHAnsi"/>
                <w:i/>
                <w:iCs/>
                <w:lang w:val="en-GB"/>
              </w:rPr>
              <w:t xml:space="preserve"> owners</w:t>
            </w:r>
            <w:r w:rsidRPr="00E478E6">
              <w:rPr>
                <w:rFonts w:eastAsiaTheme="minorHAnsi"/>
                <w:i/>
                <w:iCs/>
                <w:lang w:val="en-GB"/>
              </w:rPr>
              <w:t xml:space="preserve"> in anticipation of crisis conditions ending.</w:t>
            </w:r>
          </w:p>
        </w:tc>
        <w:tc>
          <w:tcPr>
            <w:tcW w:w="3827" w:type="dxa"/>
          </w:tcPr>
          <w:p w14:paraId="42BC54F7" w14:textId="77777777" w:rsidR="00E478E6" w:rsidRPr="00E478E6" w:rsidRDefault="00E478E6" w:rsidP="00E478E6">
            <w:pPr>
              <w:rPr>
                <w:rFonts w:eastAsiaTheme="minorHAnsi"/>
                <w:lang w:val="en-GB"/>
              </w:rPr>
            </w:pPr>
            <w:r w:rsidRPr="00E478E6">
              <w:rPr>
                <w:rFonts w:eastAsiaTheme="minorHAnsi"/>
                <w:lang w:val="en-GB"/>
              </w:rPr>
              <w:t>Causation and effectuation are distinct entrepreneurial decision-making processes which may occur simultaneously.</w:t>
            </w:r>
          </w:p>
          <w:p w14:paraId="4E145462" w14:textId="77777777" w:rsidR="00E478E6" w:rsidRPr="00E478E6" w:rsidRDefault="00E478E6" w:rsidP="00E478E6">
            <w:pPr>
              <w:rPr>
                <w:rFonts w:eastAsiaTheme="minorHAnsi"/>
                <w:lang w:val="en-GB"/>
              </w:rPr>
            </w:pPr>
          </w:p>
          <w:p w14:paraId="7CF60678" w14:textId="77777777" w:rsidR="00E478E6" w:rsidRPr="00E478E6" w:rsidRDefault="00E478E6" w:rsidP="00E478E6">
            <w:pPr>
              <w:rPr>
                <w:rFonts w:eastAsiaTheme="minorHAnsi"/>
                <w:lang w:val="en-GB"/>
              </w:rPr>
            </w:pPr>
          </w:p>
        </w:tc>
        <w:tc>
          <w:tcPr>
            <w:tcW w:w="3686" w:type="dxa"/>
          </w:tcPr>
          <w:p w14:paraId="056325C1" w14:textId="77777777" w:rsidR="00E478E6" w:rsidRPr="00E478E6" w:rsidRDefault="00E478E6" w:rsidP="00E478E6">
            <w:pPr>
              <w:rPr>
                <w:rFonts w:eastAsiaTheme="minorHAnsi"/>
                <w:lang w:val="en-GB"/>
              </w:rPr>
            </w:pPr>
            <w:r w:rsidRPr="00E478E6">
              <w:rPr>
                <w:rFonts w:eastAsiaTheme="minorHAnsi"/>
                <w:lang w:val="en-GB"/>
              </w:rPr>
              <w:t xml:space="preserve">When crisis conditions look set to ease, women microbusiness owners begin to focus once more on longer term goals. </w:t>
            </w:r>
          </w:p>
          <w:p w14:paraId="47AC0FD7" w14:textId="77777777" w:rsidR="00E478E6" w:rsidRPr="00E478E6" w:rsidRDefault="00E478E6" w:rsidP="00E478E6">
            <w:pPr>
              <w:rPr>
                <w:rFonts w:eastAsiaTheme="minorHAnsi"/>
                <w:lang w:val="en-GB"/>
              </w:rPr>
            </w:pPr>
          </w:p>
          <w:p w14:paraId="2EE883D2" w14:textId="77777777" w:rsidR="00E478E6" w:rsidRPr="00E478E6" w:rsidRDefault="00E478E6" w:rsidP="00E478E6">
            <w:pPr>
              <w:rPr>
                <w:rFonts w:eastAsiaTheme="minorHAnsi"/>
                <w:lang w:val="en-GB"/>
              </w:rPr>
            </w:pPr>
            <w:r w:rsidRPr="00E478E6">
              <w:rPr>
                <w:rFonts w:eastAsiaTheme="minorHAnsi"/>
                <w:lang w:val="en-GB"/>
              </w:rPr>
              <w:t>Post-crisis marketing goals and associated decisions are informed by their decision-making experiences and outcomes during the crisis period and may include futureproofing the business against the impact of future crises and the pursuit of new business opportunities identified during the crisis period.</w:t>
            </w:r>
          </w:p>
        </w:tc>
        <w:tc>
          <w:tcPr>
            <w:tcW w:w="3890" w:type="dxa"/>
          </w:tcPr>
          <w:p w14:paraId="2915EB87" w14:textId="77777777" w:rsidR="00E478E6" w:rsidRPr="00E478E6" w:rsidRDefault="00E478E6" w:rsidP="00E478E6">
            <w:pPr>
              <w:rPr>
                <w:rFonts w:eastAsiaTheme="minorHAnsi"/>
                <w:b/>
                <w:bCs/>
                <w:lang w:val="en-GB"/>
              </w:rPr>
            </w:pPr>
            <w:r w:rsidRPr="00E478E6">
              <w:rPr>
                <w:rFonts w:eastAsiaTheme="minorHAnsi"/>
                <w:lang w:val="en-GB"/>
              </w:rPr>
              <w:t>P6: When crisis conditions look set to ease, women microbusiness owners’ marketing decision-making adjusts to incorporate a causation approach.</w:t>
            </w:r>
          </w:p>
          <w:p w14:paraId="48F96485" w14:textId="77777777" w:rsidR="00E478E6" w:rsidRPr="00E478E6" w:rsidRDefault="00E478E6" w:rsidP="00E478E6">
            <w:pPr>
              <w:rPr>
                <w:rFonts w:eastAsiaTheme="minorHAnsi"/>
                <w:lang w:val="en-GB"/>
              </w:rPr>
            </w:pPr>
          </w:p>
          <w:p w14:paraId="2292314A" w14:textId="77777777" w:rsidR="00E478E6" w:rsidRPr="00E478E6" w:rsidRDefault="00E478E6" w:rsidP="00E478E6">
            <w:pPr>
              <w:rPr>
                <w:rFonts w:eastAsiaTheme="minorHAnsi"/>
                <w:lang w:val="en-GB"/>
              </w:rPr>
            </w:pPr>
            <w:r w:rsidRPr="00E478E6">
              <w:rPr>
                <w:rFonts w:eastAsiaTheme="minorHAnsi"/>
                <w:lang w:val="en-GB"/>
              </w:rPr>
              <w:t>P7: An effectuation approach to marketing decision-making by women microbusiness during a crisis generates learnings which influence future causation approaches to marketing decision-making.</w:t>
            </w:r>
          </w:p>
          <w:p w14:paraId="5D7997BB" w14:textId="77777777" w:rsidR="00E478E6" w:rsidRPr="00E478E6" w:rsidRDefault="00E478E6" w:rsidP="00E478E6">
            <w:pPr>
              <w:rPr>
                <w:rFonts w:eastAsiaTheme="minorHAnsi"/>
                <w:lang w:val="en-GB"/>
              </w:rPr>
            </w:pPr>
          </w:p>
        </w:tc>
      </w:tr>
    </w:tbl>
    <w:p w14:paraId="600F618F" w14:textId="77777777" w:rsidR="00E478E6" w:rsidRPr="00E478E6" w:rsidRDefault="00E478E6" w:rsidP="00E478E6">
      <w:pPr>
        <w:rPr>
          <w:rFonts w:asciiTheme="minorHAnsi" w:eastAsiaTheme="minorHAnsi" w:hAnsiTheme="minorHAnsi" w:cstheme="minorBidi"/>
          <w:lang w:val="en-GB"/>
        </w:rPr>
      </w:pPr>
    </w:p>
    <w:p w14:paraId="583011DD" w14:textId="77777777" w:rsidR="00E478E6" w:rsidRDefault="00E478E6" w:rsidP="0021760C">
      <w:pPr>
        <w:spacing w:line="480" w:lineRule="auto"/>
        <w:ind w:firstLine="567"/>
        <w:jc w:val="both"/>
        <w:outlineLvl w:val="0"/>
        <w:rPr>
          <w:color w:val="000000" w:themeColor="text1"/>
        </w:rPr>
        <w:sectPr w:rsidR="00E478E6" w:rsidSect="00E478E6">
          <w:pgSz w:w="16840" w:h="11900" w:orient="landscape"/>
          <w:pgMar w:top="1440" w:right="1440" w:bottom="1440" w:left="1440" w:header="708" w:footer="708" w:gutter="0"/>
          <w:cols w:space="708"/>
          <w:docGrid w:linePitch="360"/>
        </w:sectPr>
      </w:pPr>
    </w:p>
    <w:p w14:paraId="4A6C54A9" w14:textId="12FBB817" w:rsidR="0021760C" w:rsidRPr="003E7624" w:rsidRDefault="0021760C" w:rsidP="0021760C">
      <w:pPr>
        <w:spacing w:line="480" w:lineRule="auto"/>
        <w:ind w:firstLine="567"/>
        <w:jc w:val="both"/>
        <w:outlineLvl w:val="0"/>
        <w:rPr>
          <w:color w:val="000000" w:themeColor="text1"/>
        </w:rPr>
      </w:pPr>
      <w:r w:rsidRPr="003E7624">
        <w:rPr>
          <w:color w:val="000000" w:themeColor="text1"/>
        </w:rPr>
        <w:lastRenderedPageBreak/>
        <w:t xml:space="preserve">The first three propositions concern women microbusiness owners’ individual marketing decision-making process in response to a crisis. The literature on entrepreneurial decision-making delineates causation and effectuation approaches (Lam </w:t>
      </w:r>
      <w:r w:rsidR="7FBE0C3F" w:rsidRPr="003E7624">
        <w:rPr>
          <w:color w:val="000000" w:themeColor="text1"/>
        </w:rPr>
        <w:t>&amp;</w:t>
      </w:r>
      <w:r w:rsidRPr="003E7624">
        <w:rPr>
          <w:color w:val="000000" w:themeColor="text1"/>
        </w:rPr>
        <w:t xml:space="preserve"> Harker, 2015; Miles et al., 2015), yet knowledge of how these approaches are applied to marketing decision-making is fragmented (Lehman et al., 2020; </w:t>
      </w:r>
      <w:proofErr w:type="spellStart"/>
      <w:r w:rsidRPr="003E7624">
        <w:rPr>
          <w:color w:val="000000" w:themeColor="text1"/>
        </w:rPr>
        <w:t>Bocconcelli</w:t>
      </w:r>
      <w:proofErr w:type="spellEnd"/>
      <w:r w:rsidRPr="003E7624">
        <w:rPr>
          <w:color w:val="000000" w:themeColor="text1"/>
        </w:rPr>
        <w:t xml:space="preserve"> et al., 2018), with very few studies of women microbusiness owners’ marketing decision-making. Moreover, while extensive knowledge of firms’ crisis management exists (Coombs</w:t>
      </w:r>
      <w:r w:rsidR="00867649" w:rsidRPr="003E7624">
        <w:rPr>
          <w:color w:val="000000" w:themeColor="text1"/>
        </w:rPr>
        <w:t xml:space="preserve"> </w:t>
      </w:r>
      <w:r w:rsidR="59FF7BD8" w:rsidRPr="003E7624">
        <w:rPr>
          <w:color w:val="000000" w:themeColor="text1"/>
        </w:rPr>
        <w:t>&amp;</w:t>
      </w:r>
      <w:r w:rsidRPr="003E7624">
        <w:rPr>
          <w:color w:val="000000" w:themeColor="text1"/>
        </w:rPr>
        <w:t xml:space="preserve"> Laufer, 2018), and the entrepreneurial decision-making narrative suggests that effectuation is particularly effective in crisis situations (</w:t>
      </w:r>
      <w:proofErr w:type="spellStart"/>
      <w:r w:rsidRPr="003E7624">
        <w:rPr>
          <w:color w:val="000000" w:themeColor="text1"/>
        </w:rPr>
        <w:t>Sarasvathy</w:t>
      </w:r>
      <w:proofErr w:type="spellEnd"/>
      <w:r w:rsidRPr="003E7624">
        <w:rPr>
          <w:color w:val="000000" w:themeColor="text1"/>
        </w:rPr>
        <w:t>, 2001), prior research has not shed light on women microbusiness owners’ approach to marketing decision-making in a crisis scenario. We find that, when facing a crisis, women microbusiness owners’ apply the ‘pilot in the plane’ principle of effectuation (</w:t>
      </w:r>
      <w:proofErr w:type="spellStart"/>
      <w:r w:rsidRPr="003E7624">
        <w:rPr>
          <w:color w:val="000000" w:themeColor="text1"/>
        </w:rPr>
        <w:t>Sarasvathy</w:t>
      </w:r>
      <w:proofErr w:type="spellEnd"/>
      <w:r w:rsidRPr="003E7624">
        <w:rPr>
          <w:color w:val="000000" w:themeColor="text1"/>
        </w:rPr>
        <w:t>, 2009) to their marketing decision-making as their focus alters from the pursuit of long-term business development goals to the management of what can be controlled in the present. Hence our first proposition:</w:t>
      </w:r>
    </w:p>
    <w:p w14:paraId="6825F3C7" w14:textId="54000F01" w:rsidR="6532AF5E" w:rsidRPr="003E7624" w:rsidRDefault="6532AF5E" w:rsidP="6532AF5E">
      <w:pPr>
        <w:spacing w:line="480" w:lineRule="auto"/>
        <w:ind w:firstLine="567"/>
        <w:jc w:val="both"/>
        <w:outlineLvl w:val="0"/>
        <w:rPr>
          <w:color w:val="000000" w:themeColor="text1"/>
        </w:rPr>
      </w:pPr>
    </w:p>
    <w:p w14:paraId="38F8B535" w14:textId="77777777" w:rsidR="0021760C" w:rsidRPr="003E7624" w:rsidRDefault="0021760C" w:rsidP="0021760C">
      <w:pPr>
        <w:jc w:val="both"/>
        <w:outlineLvl w:val="0"/>
        <w:rPr>
          <w:b/>
          <w:color w:val="000000" w:themeColor="text1"/>
        </w:rPr>
      </w:pPr>
      <w:r w:rsidRPr="003E7624">
        <w:rPr>
          <w:b/>
          <w:color w:val="000000" w:themeColor="text1"/>
        </w:rPr>
        <w:t>P1: In response to a crisis, women microbusiness owners’ marketing decision-making process shifts from causation to effectuation.</w:t>
      </w:r>
    </w:p>
    <w:p w14:paraId="384C759E" w14:textId="77777777" w:rsidR="0021760C" w:rsidRPr="003E7624" w:rsidRDefault="0021760C" w:rsidP="0021760C">
      <w:pPr>
        <w:spacing w:line="480" w:lineRule="auto"/>
        <w:jc w:val="both"/>
        <w:outlineLvl w:val="0"/>
        <w:rPr>
          <w:b/>
          <w:color w:val="000000" w:themeColor="text1"/>
        </w:rPr>
      </w:pPr>
    </w:p>
    <w:p w14:paraId="50C02C85" w14:textId="27642AC5" w:rsidR="0021760C" w:rsidRPr="003E7624" w:rsidRDefault="0021760C" w:rsidP="0021760C">
      <w:pPr>
        <w:spacing w:line="480" w:lineRule="auto"/>
        <w:ind w:firstLine="567"/>
        <w:jc w:val="both"/>
        <w:outlineLvl w:val="0"/>
        <w:rPr>
          <w:color w:val="000000" w:themeColor="text1"/>
        </w:rPr>
      </w:pPr>
      <w:r w:rsidRPr="003E7624">
        <w:rPr>
          <w:color w:val="000000" w:themeColor="text1"/>
        </w:rPr>
        <w:t>Second, we evidence women microbusiness owners’ leveraging of a diversity of existing resources when making marketing decisions in a crisis, some of which were owned by the microbusiness owner (service designs, relationships with employees and customers, communications, subscriptions to online platforms) while others were owned by people to whom the microbusiness owner was connected (customers’ resources, employee skills). This reflects the networked nature of entrepreneurial activity (</w:t>
      </w:r>
      <w:proofErr w:type="spellStart"/>
      <w:r w:rsidRPr="003E7624">
        <w:rPr>
          <w:color w:val="000000" w:themeColor="text1"/>
        </w:rPr>
        <w:t>Morrish</w:t>
      </w:r>
      <w:proofErr w:type="spellEnd"/>
      <w:r w:rsidRPr="003E7624">
        <w:rPr>
          <w:color w:val="000000" w:themeColor="text1"/>
        </w:rPr>
        <w:t xml:space="preserve"> </w:t>
      </w:r>
      <w:r w:rsidR="3114C0CE" w:rsidRPr="003E7624">
        <w:rPr>
          <w:color w:val="000000" w:themeColor="text1"/>
        </w:rPr>
        <w:t>&amp;</w:t>
      </w:r>
      <w:r w:rsidRPr="003E7624">
        <w:rPr>
          <w:color w:val="000000" w:themeColor="text1"/>
        </w:rPr>
        <w:t xml:space="preserve"> Jones, 2020), enriches the narrative around the application in a crisis of the ‘bird in the hand’ principle of effectuation (</w:t>
      </w:r>
      <w:proofErr w:type="spellStart"/>
      <w:r w:rsidRPr="003E7624">
        <w:rPr>
          <w:color w:val="000000" w:themeColor="text1"/>
        </w:rPr>
        <w:t>Sarasvathy</w:t>
      </w:r>
      <w:proofErr w:type="spellEnd"/>
      <w:r w:rsidRPr="003E7624">
        <w:rPr>
          <w:color w:val="000000" w:themeColor="text1"/>
        </w:rPr>
        <w:t>, 2009), and gives rise to our second proposition:</w:t>
      </w:r>
    </w:p>
    <w:p w14:paraId="508DC399" w14:textId="4D21AF79" w:rsidR="6532AF5E" w:rsidRPr="003E7624" w:rsidRDefault="6532AF5E" w:rsidP="6532AF5E">
      <w:pPr>
        <w:spacing w:line="480" w:lineRule="auto"/>
        <w:ind w:firstLine="567"/>
        <w:jc w:val="both"/>
        <w:outlineLvl w:val="0"/>
        <w:rPr>
          <w:color w:val="000000" w:themeColor="text1"/>
        </w:rPr>
      </w:pPr>
    </w:p>
    <w:p w14:paraId="7778BB3C" w14:textId="48C98AA1" w:rsidR="0021760C" w:rsidRPr="003E7624" w:rsidRDefault="0021760C" w:rsidP="0021760C">
      <w:pPr>
        <w:jc w:val="both"/>
        <w:outlineLvl w:val="0"/>
        <w:rPr>
          <w:b/>
          <w:bCs/>
          <w:color w:val="000000" w:themeColor="text1"/>
          <w:u w:val="single"/>
        </w:rPr>
      </w:pPr>
      <w:r w:rsidRPr="003E7624">
        <w:rPr>
          <w:b/>
          <w:bCs/>
          <w:color w:val="000000" w:themeColor="text1"/>
        </w:rPr>
        <w:t>P2: In a crisis scenario, women microbusinesses owners leverage a combination of their own resources and those owned by other people within their existing networks in an effectuation marketing decision</w:t>
      </w:r>
      <w:r w:rsidR="7E9C50E8" w:rsidRPr="003E7624">
        <w:rPr>
          <w:b/>
          <w:bCs/>
          <w:color w:val="000000" w:themeColor="text1"/>
        </w:rPr>
        <w:t>-</w:t>
      </w:r>
      <w:r w:rsidRPr="003E7624">
        <w:rPr>
          <w:b/>
          <w:bCs/>
          <w:color w:val="000000" w:themeColor="text1"/>
        </w:rPr>
        <w:t>making process.</w:t>
      </w:r>
    </w:p>
    <w:p w14:paraId="6DB3F397" w14:textId="77777777" w:rsidR="0021760C" w:rsidRPr="003E7624" w:rsidRDefault="0021760C" w:rsidP="0021760C">
      <w:pPr>
        <w:spacing w:line="480" w:lineRule="auto"/>
        <w:jc w:val="both"/>
        <w:outlineLvl w:val="0"/>
        <w:rPr>
          <w:color w:val="000000" w:themeColor="text1"/>
        </w:rPr>
      </w:pPr>
    </w:p>
    <w:p w14:paraId="2B94DF5E" w14:textId="1963A65D" w:rsidR="0021760C" w:rsidRPr="003E7624" w:rsidRDefault="0021760C" w:rsidP="0021760C">
      <w:pPr>
        <w:spacing w:line="480" w:lineRule="auto"/>
        <w:ind w:firstLine="567"/>
        <w:jc w:val="both"/>
        <w:outlineLvl w:val="0"/>
        <w:rPr>
          <w:color w:val="000000" w:themeColor="text1"/>
        </w:rPr>
      </w:pPr>
      <w:r w:rsidRPr="003E7624">
        <w:rPr>
          <w:color w:val="000000" w:themeColor="text1"/>
        </w:rPr>
        <w:t>Our third proposition relating to women microbusiness owners’ individual marketing decision-making process in response to a crisis concerns the ‘affordable loss’ principle of effectuation, which asserts that decision-making entails an assessment of what one is willing to lose in the short term over anticipated longer-term returns on investment (</w:t>
      </w:r>
      <w:proofErr w:type="spellStart"/>
      <w:r w:rsidRPr="003E7624">
        <w:rPr>
          <w:color w:val="000000" w:themeColor="text1"/>
        </w:rPr>
        <w:t>Sarasvathy</w:t>
      </w:r>
      <w:proofErr w:type="spellEnd"/>
      <w:r w:rsidRPr="003E7624">
        <w:rPr>
          <w:color w:val="000000" w:themeColor="text1"/>
        </w:rPr>
        <w:t>, 2009). We observe that when making marketing decisions with a direct impact on revenue (that is, around pricing), women microbusiness owners’ assessments of what they are willing to lose are moderated by decisions around the increased leveraging of resources, which seek to offer greater value to</w:t>
      </w:r>
      <w:r w:rsidR="00911546">
        <w:rPr>
          <w:color w:val="000000" w:themeColor="text1"/>
        </w:rPr>
        <w:t>,</w:t>
      </w:r>
      <w:r w:rsidRPr="003E7624">
        <w:rPr>
          <w:color w:val="000000" w:themeColor="text1"/>
        </w:rPr>
        <w:t xml:space="preserve"> and thus retain</w:t>
      </w:r>
      <w:r w:rsidR="00911546">
        <w:rPr>
          <w:color w:val="000000" w:themeColor="text1"/>
        </w:rPr>
        <w:t>,</w:t>
      </w:r>
      <w:r w:rsidRPr="003E7624">
        <w:rPr>
          <w:color w:val="000000" w:themeColor="text1"/>
        </w:rPr>
        <w:t xml:space="preserve"> customers. We therefore highlight the combined application by women microbusiness owners of the ‘affordable loss’ and ‘bird in the hand’ principles of effectuation (</w:t>
      </w:r>
      <w:proofErr w:type="spellStart"/>
      <w:r w:rsidRPr="003E7624">
        <w:rPr>
          <w:color w:val="000000" w:themeColor="text1"/>
        </w:rPr>
        <w:t>Sarasvathy</w:t>
      </w:r>
      <w:proofErr w:type="spellEnd"/>
      <w:r w:rsidRPr="003E7624">
        <w:rPr>
          <w:color w:val="000000" w:themeColor="text1"/>
        </w:rPr>
        <w:t>, 2009)</w:t>
      </w:r>
      <w:r w:rsidR="6501B3E1" w:rsidRPr="003E7624">
        <w:rPr>
          <w:color w:val="000000" w:themeColor="text1"/>
        </w:rPr>
        <w:t>,</w:t>
      </w:r>
      <w:r w:rsidRPr="003E7624">
        <w:rPr>
          <w:color w:val="000000" w:themeColor="text1"/>
        </w:rPr>
        <w:t xml:space="preserve"> thereby adding granularity to the discussion around effectuation marketing decision</w:t>
      </w:r>
      <w:r w:rsidR="673940A0" w:rsidRPr="003E7624">
        <w:rPr>
          <w:color w:val="000000" w:themeColor="text1"/>
        </w:rPr>
        <w:t>-</w:t>
      </w:r>
      <w:r w:rsidRPr="003E7624">
        <w:rPr>
          <w:color w:val="000000" w:themeColor="text1"/>
        </w:rPr>
        <w:t>making. Subsequently, we offer our third proposition:</w:t>
      </w:r>
    </w:p>
    <w:p w14:paraId="38869819" w14:textId="5AD53B55" w:rsidR="6532AF5E" w:rsidRPr="003E7624" w:rsidRDefault="6532AF5E" w:rsidP="6532AF5E">
      <w:pPr>
        <w:spacing w:line="480" w:lineRule="auto"/>
        <w:ind w:firstLine="567"/>
        <w:jc w:val="both"/>
        <w:outlineLvl w:val="0"/>
        <w:rPr>
          <w:color w:val="000000" w:themeColor="text1"/>
        </w:rPr>
      </w:pPr>
    </w:p>
    <w:p w14:paraId="0949E834" w14:textId="77777777" w:rsidR="0021760C" w:rsidRPr="003E7624" w:rsidRDefault="0021760C" w:rsidP="0021760C">
      <w:pPr>
        <w:rPr>
          <w:color w:val="000000" w:themeColor="text1"/>
        </w:rPr>
      </w:pPr>
      <w:r w:rsidRPr="003E7624">
        <w:rPr>
          <w:b/>
          <w:bCs/>
          <w:color w:val="000000" w:themeColor="text1"/>
        </w:rPr>
        <w:t xml:space="preserve">P3: Women microbusiness owners’ marketing decision-making process in a crisis involves the combined assessment of affordable loss of revenue and achievable enhancement in value for customers. </w:t>
      </w:r>
    </w:p>
    <w:p w14:paraId="735DB834" w14:textId="77777777" w:rsidR="0021760C" w:rsidRPr="003E7624" w:rsidRDefault="0021760C" w:rsidP="0021760C">
      <w:pPr>
        <w:spacing w:line="480" w:lineRule="auto"/>
        <w:ind w:firstLine="284"/>
        <w:jc w:val="both"/>
        <w:outlineLvl w:val="0"/>
        <w:rPr>
          <w:color w:val="000000" w:themeColor="text1"/>
        </w:rPr>
      </w:pPr>
    </w:p>
    <w:p w14:paraId="6D708E43" w14:textId="11911D0D" w:rsidR="0021760C" w:rsidRPr="003E7624" w:rsidRDefault="0021760C" w:rsidP="0021760C">
      <w:pPr>
        <w:spacing w:line="480" w:lineRule="auto"/>
        <w:ind w:firstLine="567"/>
        <w:jc w:val="both"/>
        <w:outlineLvl w:val="0"/>
        <w:rPr>
          <w:color w:val="000000" w:themeColor="text1"/>
        </w:rPr>
      </w:pPr>
      <w:r w:rsidRPr="003E7624">
        <w:rPr>
          <w:color w:val="000000" w:themeColor="text1"/>
        </w:rPr>
        <w:t xml:space="preserve">The next two propositions concern collective influences on women microbusiness owners’ marketing decision-making process in response to a crisis. Collective marketing decision-making by </w:t>
      </w:r>
      <w:commentRangeStart w:id="13"/>
      <w:commentRangeStart w:id="14"/>
      <w:r w:rsidRPr="003E7624">
        <w:rPr>
          <w:color w:val="000000" w:themeColor="text1"/>
        </w:rPr>
        <w:t>women microbusiness owners</w:t>
      </w:r>
      <w:del w:id="15" w:author="Author">
        <w:r w:rsidRPr="003E7624" w:rsidDel="00221C95">
          <w:rPr>
            <w:color w:val="000000" w:themeColor="text1"/>
          </w:rPr>
          <w:delText>hips</w:delText>
        </w:r>
      </w:del>
      <w:r w:rsidRPr="003E7624">
        <w:rPr>
          <w:color w:val="000000" w:themeColor="text1"/>
        </w:rPr>
        <w:t xml:space="preserve"> </w:t>
      </w:r>
      <w:commentRangeEnd w:id="13"/>
      <w:r w:rsidR="00216365">
        <w:rPr>
          <w:rStyle w:val="CommentReference"/>
          <w:rFonts w:asciiTheme="minorHAnsi" w:eastAsiaTheme="minorHAnsi" w:hAnsiTheme="minorHAnsi" w:cstheme="minorBidi"/>
          <w:lang w:val="en-GB"/>
        </w:rPr>
        <w:commentReference w:id="13"/>
      </w:r>
      <w:commentRangeEnd w:id="14"/>
      <w:r w:rsidR="00D018BE">
        <w:rPr>
          <w:rStyle w:val="CommentReference"/>
          <w:rFonts w:asciiTheme="minorHAnsi" w:eastAsiaTheme="minorHAnsi" w:hAnsiTheme="minorHAnsi" w:cstheme="minorBidi"/>
          <w:lang w:val="en-GB"/>
        </w:rPr>
        <w:commentReference w:id="14"/>
      </w:r>
      <w:r w:rsidRPr="003E7624">
        <w:rPr>
          <w:color w:val="000000" w:themeColor="text1"/>
        </w:rPr>
        <w:t xml:space="preserve">is underexplored. However, a growing stream of entrepreneurship research asserts that entrepreneurial decision-making is not necessarily an individual endeavour (Yan </w:t>
      </w:r>
      <w:r w:rsidR="49355C6D" w:rsidRPr="003E7624">
        <w:rPr>
          <w:color w:val="000000" w:themeColor="text1"/>
        </w:rPr>
        <w:t>&amp;</w:t>
      </w:r>
      <w:r w:rsidRPr="003E7624">
        <w:rPr>
          <w:color w:val="000000" w:themeColor="text1"/>
        </w:rPr>
        <w:t xml:space="preserve"> Yan, 2016,), but is informed by knowledge gleaned from interactions within social networks (</w:t>
      </w:r>
      <w:proofErr w:type="spellStart"/>
      <w:r w:rsidRPr="003E7624">
        <w:rPr>
          <w:color w:val="000000" w:themeColor="text1"/>
        </w:rPr>
        <w:t>Dimov</w:t>
      </w:r>
      <w:proofErr w:type="spellEnd"/>
      <w:r w:rsidRPr="003E7624">
        <w:rPr>
          <w:color w:val="000000" w:themeColor="text1"/>
        </w:rPr>
        <w:t xml:space="preserve">, 2007; </w:t>
      </w:r>
      <w:proofErr w:type="spellStart"/>
      <w:r w:rsidRPr="003E7624">
        <w:rPr>
          <w:color w:val="000000" w:themeColor="text1"/>
        </w:rPr>
        <w:t>Drakopoulou</w:t>
      </w:r>
      <w:proofErr w:type="spellEnd"/>
      <w:r w:rsidRPr="003E7624">
        <w:rPr>
          <w:color w:val="000000" w:themeColor="text1"/>
        </w:rPr>
        <w:t xml:space="preserve"> Dodd </w:t>
      </w:r>
      <w:r w:rsidR="7B9DD361" w:rsidRPr="003E7624">
        <w:rPr>
          <w:color w:val="000000" w:themeColor="text1"/>
        </w:rPr>
        <w:t>&amp;</w:t>
      </w:r>
      <w:r w:rsidRPr="003E7624">
        <w:rPr>
          <w:color w:val="000000" w:themeColor="text1"/>
        </w:rPr>
        <w:t xml:space="preserve"> Anderson, 2007). We enrich this body of research as we highlight that, in a crisis scenario, </w:t>
      </w:r>
      <w:r w:rsidRPr="003E7624">
        <w:rPr>
          <w:color w:val="000000" w:themeColor="text1"/>
        </w:rPr>
        <w:lastRenderedPageBreak/>
        <w:t>women microbusiness owners’ marketing decision-making is informed by interactions with customers, and the resultant awareness among microbusiness owners of the challenges faced by customers due to crisis conditions. Where possible, women microbusiness owners make marketing decisions to alleviate these challenges. Thus, our fourth proposition:</w:t>
      </w:r>
    </w:p>
    <w:p w14:paraId="5552AB09" w14:textId="6A8A0219" w:rsidR="6532AF5E" w:rsidRPr="003E7624" w:rsidRDefault="6532AF5E" w:rsidP="6532AF5E">
      <w:pPr>
        <w:spacing w:line="480" w:lineRule="auto"/>
        <w:ind w:firstLine="567"/>
        <w:jc w:val="both"/>
        <w:outlineLvl w:val="0"/>
        <w:rPr>
          <w:color w:val="000000" w:themeColor="text1"/>
        </w:rPr>
      </w:pPr>
    </w:p>
    <w:p w14:paraId="120E856C" w14:textId="77777777" w:rsidR="0021760C" w:rsidRPr="003E7624" w:rsidRDefault="0021760C" w:rsidP="0021760C">
      <w:pPr>
        <w:jc w:val="both"/>
        <w:outlineLvl w:val="0"/>
        <w:rPr>
          <w:b/>
          <w:bCs/>
          <w:color w:val="000000" w:themeColor="text1"/>
        </w:rPr>
      </w:pPr>
      <w:r w:rsidRPr="003E7624">
        <w:rPr>
          <w:b/>
          <w:bCs/>
          <w:color w:val="000000" w:themeColor="text1"/>
        </w:rPr>
        <w:t xml:space="preserve">P4: Women microbusiness owners’ marketing decision-making in a crisis is influenced by their awareness of challenges within the social context in which their business is embedded. </w:t>
      </w:r>
    </w:p>
    <w:p w14:paraId="5221350F" w14:textId="77777777" w:rsidR="0021760C" w:rsidRPr="003E7624" w:rsidRDefault="0021760C" w:rsidP="0021760C">
      <w:pPr>
        <w:jc w:val="both"/>
        <w:outlineLvl w:val="0"/>
        <w:rPr>
          <w:b/>
          <w:color w:val="000000" w:themeColor="text1"/>
        </w:rPr>
      </w:pPr>
    </w:p>
    <w:p w14:paraId="5EFD5C76" w14:textId="77777777" w:rsidR="0021760C" w:rsidRPr="003E7624" w:rsidRDefault="0021760C" w:rsidP="0021760C">
      <w:pPr>
        <w:jc w:val="both"/>
        <w:outlineLvl w:val="0"/>
        <w:rPr>
          <w:color w:val="000000" w:themeColor="text1"/>
        </w:rPr>
      </w:pPr>
    </w:p>
    <w:p w14:paraId="38D0F6CE" w14:textId="1ACFBDBA" w:rsidR="0021760C" w:rsidRPr="003E7624" w:rsidRDefault="0021760C" w:rsidP="0021760C">
      <w:pPr>
        <w:spacing w:line="480" w:lineRule="auto"/>
        <w:ind w:firstLine="567"/>
        <w:jc w:val="both"/>
        <w:outlineLvl w:val="0"/>
        <w:rPr>
          <w:color w:val="000000" w:themeColor="text1"/>
        </w:rPr>
      </w:pPr>
      <w:r w:rsidRPr="003E7624">
        <w:rPr>
          <w:color w:val="000000" w:themeColor="text1"/>
        </w:rPr>
        <w:t>Studies have shown that membership of a community of practice (CoP) is beneficial in a crisis scenario in supporting collective decision-making (e.g.</w:t>
      </w:r>
      <w:r w:rsidR="00896DD0" w:rsidRPr="003E7624">
        <w:rPr>
          <w:color w:val="000000" w:themeColor="text1"/>
        </w:rPr>
        <w:t xml:space="preserve"> </w:t>
      </w:r>
      <w:r w:rsidRPr="003E7624">
        <w:rPr>
          <w:color w:val="000000" w:themeColor="text1"/>
        </w:rPr>
        <w:t>Delgado et al., 2020; McLaughlan, 2021). However, women microbusiness owners’ involvement in CoPs is un</w:t>
      </w:r>
      <w:r w:rsidR="00C163B2" w:rsidRPr="003E7624">
        <w:rPr>
          <w:color w:val="000000" w:themeColor="text1"/>
        </w:rPr>
        <w:t>der</w:t>
      </w:r>
      <w:r w:rsidRPr="003E7624">
        <w:rPr>
          <w:color w:val="000000" w:themeColor="text1"/>
        </w:rPr>
        <w:t xml:space="preserve">explored, as are the potential benefits of membership when a crisis occurs. Moreover, studies of collective decision-making in CoPs have not explored whether and how effectuation and causation processes are applied. We contribute to knowledge of CoPs and of collective entrepreneurial marketing decision-making by highlighting the presence of CoPs comprising women microbusiness owners and evidencing collective marketing decision-making by CoP members that adopted an effectuation approach. Hence, our fifth proposition: </w:t>
      </w:r>
    </w:p>
    <w:p w14:paraId="131E7BA9" w14:textId="226114E1" w:rsidR="6532AF5E" w:rsidRPr="003E7624" w:rsidRDefault="6532AF5E" w:rsidP="6532AF5E">
      <w:pPr>
        <w:spacing w:line="480" w:lineRule="auto"/>
        <w:ind w:firstLine="567"/>
        <w:jc w:val="both"/>
        <w:outlineLvl w:val="0"/>
        <w:rPr>
          <w:color w:val="000000" w:themeColor="text1"/>
        </w:rPr>
      </w:pPr>
    </w:p>
    <w:p w14:paraId="439911CE" w14:textId="77777777" w:rsidR="0021760C" w:rsidRPr="003E7624" w:rsidRDefault="0021760C" w:rsidP="0021760C">
      <w:pPr>
        <w:jc w:val="both"/>
        <w:outlineLvl w:val="0"/>
        <w:rPr>
          <w:b/>
          <w:bCs/>
          <w:color w:val="000000" w:themeColor="text1"/>
        </w:rPr>
      </w:pPr>
      <w:r w:rsidRPr="003E7624">
        <w:rPr>
          <w:b/>
          <w:bCs/>
          <w:color w:val="000000" w:themeColor="text1"/>
        </w:rPr>
        <w:t xml:space="preserve">P5: In response to a crisis, communities of practice comprising women microbusiness owners engage in a collective effectuation approach to marketing decision-making. </w:t>
      </w:r>
    </w:p>
    <w:p w14:paraId="624CE4ED" w14:textId="77777777" w:rsidR="0021760C" w:rsidRPr="003E7624" w:rsidRDefault="0021760C" w:rsidP="0021760C">
      <w:pPr>
        <w:spacing w:line="480" w:lineRule="auto"/>
        <w:jc w:val="both"/>
        <w:outlineLvl w:val="0"/>
        <w:rPr>
          <w:color w:val="000000" w:themeColor="text1"/>
        </w:rPr>
      </w:pPr>
    </w:p>
    <w:p w14:paraId="3AF730D0" w14:textId="6682CF8B" w:rsidR="0021760C" w:rsidRPr="003E7624" w:rsidRDefault="0021760C" w:rsidP="0021760C">
      <w:pPr>
        <w:spacing w:line="480" w:lineRule="auto"/>
        <w:ind w:firstLine="567"/>
        <w:jc w:val="both"/>
        <w:outlineLvl w:val="0"/>
        <w:rPr>
          <w:color w:val="000000" w:themeColor="text1"/>
        </w:rPr>
      </w:pPr>
      <w:r w:rsidRPr="003E7624">
        <w:rPr>
          <w:color w:val="000000" w:themeColor="text1"/>
        </w:rPr>
        <w:t>The final two propositions in Table 4 concern women microbusiness owners’ individual marketing decision-making in relation to the anticipated post-crisis period. The entrepreneurial decision-making literature contends tha</w:t>
      </w:r>
      <w:r w:rsidR="5DA67B97" w:rsidRPr="003E7624">
        <w:rPr>
          <w:color w:val="000000" w:themeColor="text1"/>
        </w:rPr>
        <w:t>t</w:t>
      </w:r>
      <w:r w:rsidRPr="003E7624">
        <w:rPr>
          <w:color w:val="000000" w:themeColor="text1"/>
        </w:rPr>
        <w:t xml:space="preserve"> an effectuation approach is more effective in crisis situations (</w:t>
      </w:r>
      <w:proofErr w:type="spellStart"/>
      <w:r w:rsidRPr="003E7624">
        <w:rPr>
          <w:color w:val="000000" w:themeColor="text1"/>
        </w:rPr>
        <w:t>Sarasvathy</w:t>
      </w:r>
      <w:proofErr w:type="spellEnd"/>
      <w:r w:rsidRPr="003E7624">
        <w:rPr>
          <w:color w:val="000000" w:themeColor="text1"/>
        </w:rPr>
        <w:t xml:space="preserve">, 2001), yet the narrative also acknowledges that both causation and effectuation can occur simultaneously (Galkina </w:t>
      </w:r>
      <w:r w:rsidR="699440D8" w:rsidRPr="003E7624">
        <w:rPr>
          <w:color w:val="000000" w:themeColor="text1"/>
        </w:rPr>
        <w:t>&amp;</w:t>
      </w:r>
      <w:r w:rsidRPr="003E7624">
        <w:rPr>
          <w:color w:val="000000" w:themeColor="text1"/>
        </w:rPr>
        <w:t xml:space="preserve"> Jack, 2022; </w:t>
      </w:r>
      <w:proofErr w:type="spellStart"/>
      <w:r w:rsidRPr="003E7624">
        <w:rPr>
          <w:color w:val="000000" w:themeColor="text1"/>
        </w:rPr>
        <w:t>Reyman</w:t>
      </w:r>
      <w:proofErr w:type="spellEnd"/>
      <w:r w:rsidRPr="003E7624">
        <w:rPr>
          <w:color w:val="000000" w:themeColor="text1"/>
        </w:rPr>
        <w:t xml:space="preserve"> et al., 2015). We extend this dialogue as we observe that, during a crisis period, when normal conditions seem set to </w:t>
      </w:r>
      <w:r w:rsidRPr="003E7624">
        <w:rPr>
          <w:color w:val="000000" w:themeColor="text1"/>
        </w:rPr>
        <w:lastRenderedPageBreak/>
        <w:t>resume, women microbusiness owners begin formulating marketing decisions in support of long</w:t>
      </w:r>
      <w:r w:rsidR="7079C9AD" w:rsidRPr="003E7624">
        <w:rPr>
          <w:color w:val="000000" w:themeColor="text1"/>
        </w:rPr>
        <w:t>-</w:t>
      </w:r>
      <w:r w:rsidRPr="003E7624">
        <w:rPr>
          <w:color w:val="000000" w:themeColor="text1"/>
        </w:rPr>
        <w:t xml:space="preserve">term plans. Moreover, we observe how the outcomes of and subsequent learnings from marketing decisions made in response to crisis conditions inform </w:t>
      </w:r>
      <w:r w:rsidR="00911546" w:rsidRPr="003E7624">
        <w:rPr>
          <w:color w:val="000000" w:themeColor="text1"/>
        </w:rPr>
        <w:t>longer</w:t>
      </w:r>
      <w:r w:rsidR="00911546">
        <w:rPr>
          <w:color w:val="000000" w:themeColor="text1"/>
        </w:rPr>
        <w:t>-</w:t>
      </w:r>
      <w:r w:rsidRPr="003E7624">
        <w:rPr>
          <w:color w:val="000000" w:themeColor="text1"/>
        </w:rPr>
        <w:t>term marketing decision-making around, for instance, business resilience against the impact of future crises and the development of new opportunities for growth. Consequently, we offer propositions six and seven:</w:t>
      </w:r>
    </w:p>
    <w:p w14:paraId="32B8007D" w14:textId="545C50BF" w:rsidR="6532AF5E" w:rsidRPr="003E7624" w:rsidRDefault="6532AF5E" w:rsidP="6532AF5E">
      <w:pPr>
        <w:spacing w:line="480" w:lineRule="auto"/>
        <w:ind w:firstLine="567"/>
        <w:jc w:val="both"/>
        <w:outlineLvl w:val="0"/>
        <w:rPr>
          <w:color w:val="000000" w:themeColor="text1"/>
        </w:rPr>
      </w:pPr>
    </w:p>
    <w:p w14:paraId="381877CD" w14:textId="77777777" w:rsidR="0021760C" w:rsidRPr="003E7624" w:rsidRDefault="0021760C" w:rsidP="0021760C">
      <w:pPr>
        <w:rPr>
          <w:b/>
          <w:bCs/>
          <w:color w:val="000000" w:themeColor="text1"/>
        </w:rPr>
      </w:pPr>
      <w:r w:rsidRPr="003E7624">
        <w:rPr>
          <w:b/>
          <w:bCs/>
          <w:color w:val="000000" w:themeColor="text1"/>
        </w:rPr>
        <w:t>P6: When crisis conditions look set to ease, women microbusiness owners’ marketing decision-making adjusts to incorporate a causation approach.</w:t>
      </w:r>
    </w:p>
    <w:p w14:paraId="1DB8BDF4" w14:textId="77777777" w:rsidR="0021760C" w:rsidRPr="003E7624" w:rsidRDefault="0021760C" w:rsidP="0021760C">
      <w:pPr>
        <w:spacing w:line="480" w:lineRule="auto"/>
        <w:jc w:val="both"/>
        <w:rPr>
          <w:color w:val="000000" w:themeColor="text1"/>
          <w:u w:val="single"/>
        </w:rPr>
      </w:pPr>
    </w:p>
    <w:p w14:paraId="535C023F" w14:textId="0580B26D" w:rsidR="0021760C" w:rsidRPr="003E7624" w:rsidRDefault="0021760C" w:rsidP="0021760C">
      <w:pPr>
        <w:jc w:val="both"/>
        <w:rPr>
          <w:b/>
          <w:bCs/>
          <w:color w:val="000000" w:themeColor="text1"/>
          <w:u w:val="single"/>
        </w:rPr>
      </w:pPr>
      <w:r w:rsidRPr="003E7624">
        <w:rPr>
          <w:b/>
          <w:bCs/>
          <w:color w:val="000000" w:themeColor="text1"/>
        </w:rPr>
        <w:t>P7: An effectuation approach to marketing decision-making by women microbusiness</w:t>
      </w:r>
      <w:r w:rsidR="00911546">
        <w:rPr>
          <w:b/>
          <w:bCs/>
          <w:color w:val="000000" w:themeColor="text1"/>
        </w:rPr>
        <w:t xml:space="preserve"> owners</w:t>
      </w:r>
      <w:r w:rsidRPr="003E7624">
        <w:rPr>
          <w:b/>
          <w:bCs/>
          <w:color w:val="000000" w:themeColor="text1"/>
        </w:rPr>
        <w:t xml:space="preserve"> during a crisis generates learnings which influence future causation approaches to marketing decision-making.</w:t>
      </w:r>
    </w:p>
    <w:p w14:paraId="0BCF051B" w14:textId="77777777" w:rsidR="0021760C" w:rsidRPr="003E7624" w:rsidRDefault="0021760C" w:rsidP="0021760C">
      <w:pPr>
        <w:spacing w:line="480" w:lineRule="auto"/>
        <w:rPr>
          <w:color w:val="000000" w:themeColor="text1"/>
        </w:rPr>
      </w:pPr>
    </w:p>
    <w:p w14:paraId="2467B98A" w14:textId="77777777" w:rsidR="00D0628D" w:rsidRPr="003E7624" w:rsidRDefault="00D0628D" w:rsidP="0021760C">
      <w:pPr>
        <w:spacing w:line="480" w:lineRule="auto"/>
        <w:rPr>
          <w:color w:val="000000" w:themeColor="text1"/>
        </w:rPr>
      </w:pPr>
    </w:p>
    <w:p w14:paraId="61BC66AA" w14:textId="77777777" w:rsidR="00CB5734" w:rsidRPr="003E7624" w:rsidRDefault="00CB5734" w:rsidP="00CB5734">
      <w:pPr>
        <w:pStyle w:val="paragraph"/>
        <w:spacing w:before="0" w:beforeAutospacing="0" w:after="0" w:afterAutospacing="0" w:line="480" w:lineRule="auto"/>
        <w:jc w:val="both"/>
        <w:textAlignment w:val="baseline"/>
        <w:rPr>
          <w:rFonts w:ascii="Segoe UI" w:hAnsi="Segoe UI" w:cs="Segoe UI"/>
          <w:color w:val="000000" w:themeColor="text1"/>
          <w:sz w:val="18"/>
          <w:szCs w:val="18"/>
        </w:rPr>
      </w:pPr>
      <w:r w:rsidRPr="003E7624">
        <w:rPr>
          <w:rStyle w:val="normaltextrun"/>
          <w:b/>
          <w:bCs/>
          <w:color w:val="000000" w:themeColor="text1"/>
        </w:rPr>
        <w:t>Managerial Implications</w:t>
      </w:r>
      <w:r w:rsidRPr="003E7624">
        <w:rPr>
          <w:rStyle w:val="eop"/>
          <w:color w:val="000000" w:themeColor="text1"/>
        </w:rPr>
        <w:t> </w:t>
      </w:r>
    </w:p>
    <w:p w14:paraId="13BB6B44" w14:textId="3549A1FE" w:rsidR="00CB5734" w:rsidRPr="003E7624" w:rsidRDefault="00CB5734" w:rsidP="00CB5734">
      <w:pPr>
        <w:pStyle w:val="paragraph"/>
        <w:spacing w:before="0" w:beforeAutospacing="0" w:after="0" w:afterAutospacing="0" w:line="480" w:lineRule="auto"/>
        <w:jc w:val="both"/>
        <w:textAlignment w:val="baseline"/>
        <w:rPr>
          <w:rStyle w:val="normaltextrun"/>
          <w:color w:val="000000" w:themeColor="text1"/>
        </w:rPr>
      </w:pPr>
      <w:r w:rsidRPr="003E7624">
        <w:rPr>
          <w:rStyle w:val="normaltextrun"/>
          <w:color w:val="000000" w:themeColor="text1"/>
        </w:rPr>
        <w:t>Our findings highlight how the adoption of an effectuation approach to marketing decision-making can facilitate continued trading for microbusinesses during difficult periods. To mitigate against the risks of future crises, microbusiness owners</w:t>
      </w:r>
      <w:r w:rsidR="00F22C0D" w:rsidRPr="003E7624">
        <w:rPr>
          <w:rStyle w:val="normaltextrun"/>
          <w:color w:val="000000" w:themeColor="text1"/>
        </w:rPr>
        <w:t>, both women and men,</w:t>
      </w:r>
      <w:r w:rsidRPr="003E7624">
        <w:rPr>
          <w:rStyle w:val="normaltextrun"/>
          <w:color w:val="000000" w:themeColor="text1"/>
        </w:rPr>
        <w:t xml:space="preserve"> should ensure </w:t>
      </w:r>
      <w:r w:rsidR="00911546">
        <w:rPr>
          <w:rStyle w:val="normaltextrun"/>
          <w:color w:val="000000" w:themeColor="text1"/>
        </w:rPr>
        <w:t xml:space="preserve">that </w:t>
      </w:r>
      <w:r w:rsidRPr="003E7624">
        <w:rPr>
          <w:rStyle w:val="normaltextrun"/>
          <w:color w:val="000000" w:themeColor="text1"/>
        </w:rPr>
        <w:t xml:space="preserve">they are skilled in effectuation decision-making. An understanding of the principles of effectuation decision-making may require formal training by government bodies, universities or members of entrepreneurial networks to highlight the methods and benefits of pivoting from a pre-planned strategic path during a crisis. </w:t>
      </w:r>
    </w:p>
    <w:p w14:paraId="180ECB93" w14:textId="560FF2E8" w:rsidR="00CB5734" w:rsidRPr="003E7624" w:rsidRDefault="00CB5734" w:rsidP="00CB5734">
      <w:pPr>
        <w:pStyle w:val="paragraph"/>
        <w:spacing w:before="0" w:beforeAutospacing="0" w:after="0" w:afterAutospacing="0" w:line="480" w:lineRule="auto"/>
        <w:ind w:firstLine="567"/>
        <w:jc w:val="both"/>
        <w:textAlignment w:val="baseline"/>
        <w:rPr>
          <w:color w:val="000000" w:themeColor="text1"/>
        </w:rPr>
      </w:pPr>
      <w:r w:rsidRPr="003E7624">
        <w:rPr>
          <w:rStyle w:val="normaltextrun"/>
          <w:color w:val="000000" w:themeColor="text1"/>
        </w:rPr>
        <w:t>To facilitate effective effectuation decision-making during a crisis, microbusiness owners should ensure access to a range of resources. They might, for example</w:t>
      </w:r>
      <w:r w:rsidR="00911546">
        <w:rPr>
          <w:rStyle w:val="normaltextrun"/>
          <w:color w:val="000000" w:themeColor="text1"/>
        </w:rPr>
        <w:t>,</w:t>
      </w:r>
      <w:r w:rsidRPr="003E7624">
        <w:rPr>
          <w:rStyle w:val="normaltextrun"/>
          <w:color w:val="000000" w:themeColor="text1"/>
        </w:rPr>
        <w:t xml:space="preserve"> identify </w:t>
      </w:r>
      <w:r w:rsidR="00911546" w:rsidRPr="003E7624">
        <w:rPr>
          <w:rStyle w:val="normaltextrun"/>
          <w:color w:val="000000" w:themeColor="text1"/>
        </w:rPr>
        <w:t>third</w:t>
      </w:r>
      <w:r w:rsidR="00911546">
        <w:rPr>
          <w:rStyle w:val="normaltextrun"/>
          <w:color w:val="000000" w:themeColor="text1"/>
        </w:rPr>
        <w:t>-</w:t>
      </w:r>
      <w:r w:rsidRPr="003E7624">
        <w:rPr>
          <w:rStyle w:val="normaltextrun"/>
          <w:color w:val="000000" w:themeColor="text1"/>
        </w:rPr>
        <w:t xml:space="preserve">party sources of customer insight, which would provide information from their social context and inform marketing decision-making. In addition, equipment hire companies, template communiques to customers, employees and suppliers, and key sources of support within peer </w:t>
      </w:r>
      <w:r w:rsidRPr="003E7624">
        <w:rPr>
          <w:rStyle w:val="normaltextrun"/>
          <w:color w:val="000000" w:themeColor="text1"/>
        </w:rPr>
        <w:lastRenderedPageBreak/>
        <w:t xml:space="preserve">networks and local agencies represent further resources that microbusinesses can assemble and then draw upon in the event of a crisis. Relatedly, this study has highlighted the invaluable role of digital technology in microbusinesses’ survival </w:t>
      </w:r>
      <w:r w:rsidR="00911546">
        <w:rPr>
          <w:rStyle w:val="normaltextrun"/>
          <w:color w:val="000000" w:themeColor="text1"/>
        </w:rPr>
        <w:t>during</w:t>
      </w:r>
      <w:r w:rsidRPr="003E7624">
        <w:rPr>
          <w:rStyle w:val="normaltextrun"/>
          <w:color w:val="000000" w:themeColor="text1"/>
        </w:rPr>
        <w:t xml:space="preserve"> the COVID-19 pandemic. Given the acknowledged digital deficit amongst small business owners (OECD 2021), it is imperative that microbusinesses take steps to ensure </w:t>
      </w:r>
      <w:r w:rsidR="00911546">
        <w:rPr>
          <w:rStyle w:val="normaltextrun"/>
          <w:color w:val="000000" w:themeColor="text1"/>
        </w:rPr>
        <w:t xml:space="preserve">that </w:t>
      </w:r>
      <w:r w:rsidRPr="003E7624">
        <w:rPr>
          <w:rStyle w:val="normaltextrun"/>
          <w:color w:val="000000" w:themeColor="text1"/>
        </w:rPr>
        <w:t>they are competent users of digital technologies, and are able to incorporate technology in a manner that is cost-effective and sustainable in the longer-term. Platforms such as Zoom and Facebook Live are not viable long-term solutions for service delivery due to a potential lack of user control, costs and security.</w:t>
      </w:r>
    </w:p>
    <w:p w14:paraId="0AA47EE7" w14:textId="241F2B13" w:rsidR="00CB5734" w:rsidRPr="003E7624" w:rsidRDefault="00CB5734" w:rsidP="3D2CD940">
      <w:pPr>
        <w:pStyle w:val="paragraph"/>
        <w:spacing w:before="0" w:beforeAutospacing="0" w:after="0" w:afterAutospacing="0" w:line="480" w:lineRule="auto"/>
        <w:ind w:firstLine="567"/>
        <w:jc w:val="both"/>
        <w:textAlignment w:val="baseline"/>
        <w:rPr>
          <w:rFonts w:ascii="Segoe UI" w:hAnsi="Segoe UI" w:cs="Segoe UI"/>
          <w:color w:val="000000" w:themeColor="text1"/>
          <w:sz w:val="18"/>
          <w:szCs w:val="18"/>
        </w:rPr>
      </w:pPr>
      <w:r w:rsidRPr="003E7624">
        <w:rPr>
          <w:rStyle w:val="normaltextrun"/>
          <w:color w:val="000000" w:themeColor="text1"/>
        </w:rPr>
        <w:t xml:space="preserve">Given the observed benefits of a collective approach to effectuation decision-making, we suggest that crisis plans might be developed in collaboration with other microbusiness owners. Collaborative planning might highlight further resources and sources of support and would ideally pave the way for collective marketing decision-making in the event of a crisis. To facilitate this planning activity, microbusiness owners might form or join entrepreneurial networks and establish a crisis-management dialogue. Additionally, CoPs can play </w:t>
      </w:r>
      <w:r w:rsidR="50F12D38" w:rsidRPr="003E7624">
        <w:rPr>
          <w:rStyle w:val="normaltextrun"/>
          <w:color w:val="000000" w:themeColor="text1"/>
        </w:rPr>
        <w:t xml:space="preserve">a role </w:t>
      </w:r>
      <w:r w:rsidRPr="003E7624">
        <w:rPr>
          <w:rStyle w:val="normaltextrun"/>
          <w:color w:val="000000" w:themeColor="text1"/>
        </w:rPr>
        <w:t>in supporting microbusiness owners’ marketing decision-making during a crisis. Therefore, we suggest that microbusiness owners who are not CoP members should seek to join one, even if they maintain a peripheral involvement (as weak ties can nonetheless provide access to ideas and innovation</w:t>
      </w:r>
      <w:r w:rsidR="00911546">
        <w:rPr>
          <w:rStyle w:val="normaltextrun"/>
          <w:color w:val="000000" w:themeColor="text1"/>
        </w:rPr>
        <w:t>;</w:t>
      </w:r>
      <w:r w:rsidRPr="003E7624">
        <w:rPr>
          <w:rStyle w:val="normaltextrun"/>
          <w:color w:val="000000" w:themeColor="text1"/>
        </w:rPr>
        <w:t xml:space="preserve"> </w:t>
      </w:r>
      <w:proofErr w:type="spellStart"/>
      <w:r w:rsidRPr="003E7624">
        <w:rPr>
          <w:rStyle w:val="normaltextrun"/>
          <w:color w:val="000000" w:themeColor="text1"/>
        </w:rPr>
        <w:t>Granovetter</w:t>
      </w:r>
      <w:proofErr w:type="spellEnd"/>
      <w:r w:rsidRPr="003E7624">
        <w:rPr>
          <w:rStyle w:val="normaltextrun"/>
          <w:color w:val="000000" w:themeColor="text1"/>
        </w:rPr>
        <w:t>, 1973), so they can leverage their membership in times of need. </w:t>
      </w:r>
      <w:r w:rsidRPr="003E7624">
        <w:rPr>
          <w:rStyle w:val="eop"/>
          <w:color w:val="000000" w:themeColor="text1"/>
        </w:rPr>
        <w:t> </w:t>
      </w:r>
    </w:p>
    <w:p w14:paraId="0910F1E7" w14:textId="57EC5228" w:rsidR="008D48C2" w:rsidRPr="003E7624" w:rsidRDefault="00CB5734" w:rsidP="008D48C2">
      <w:pPr>
        <w:spacing w:line="480" w:lineRule="auto"/>
        <w:ind w:firstLine="567"/>
        <w:jc w:val="both"/>
        <w:rPr>
          <w:rStyle w:val="eop"/>
          <w:color w:val="000000" w:themeColor="text1"/>
        </w:rPr>
      </w:pPr>
      <w:r w:rsidRPr="003E7624">
        <w:rPr>
          <w:rStyle w:val="normaltextrun"/>
          <w:color w:val="000000" w:themeColor="text1"/>
        </w:rPr>
        <w:t>Our study also highlighted how, when conditions look set to ease, microbusiness owners began to consider the future of their businesses in the post-COVID</w:t>
      </w:r>
      <w:r w:rsidR="00911546">
        <w:rPr>
          <w:rStyle w:val="normaltextrun"/>
          <w:color w:val="000000" w:themeColor="text1"/>
        </w:rPr>
        <w:t>-19</w:t>
      </w:r>
      <w:r w:rsidR="47E93442" w:rsidRPr="003E7624">
        <w:rPr>
          <w:rStyle w:val="normaltextrun"/>
          <w:color w:val="000000" w:themeColor="text1"/>
        </w:rPr>
        <w:t xml:space="preserve"> </w:t>
      </w:r>
      <w:r w:rsidRPr="003E7624">
        <w:rPr>
          <w:rStyle w:val="normaltextrun"/>
          <w:color w:val="000000" w:themeColor="text1"/>
        </w:rPr>
        <w:t>era. The pandemic has fundamentally changed customer expectations, accelerating the shift to online consumption (Statista, 2022) and omnichannel delivery (Accenture, 2021). Consequently, microbusinesses need to adapt and to reframe their marketing decision-making activity to deliver a smooth cross platform omnichannel experience (</w:t>
      </w:r>
      <w:proofErr w:type="spellStart"/>
      <w:r w:rsidRPr="003E7624">
        <w:rPr>
          <w:rStyle w:val="normaltextrun"/>
          <w:color w:val="000000" w:themeColor="text1"/>
        </w:rPr>
        <w:t>Tyrväinen</w:t>
      </w:r>
      <w:proofErr w:type="spellEnd"/>
      <w:r w:rsidRPr="003E7624">
        <w:rPr>
          <w:rStyle w:val="normaltextrun"/>
          <w:color w:val="000000" w:themeColor="text1"/>
        </w:rPr>
        <w:t xml:space="preserve"> &amp; </w:t>
      </w:r>
      <w:proofErr w:type="spellStart"/>
      <w:r w:rsidRPr="003E7624">
        <w:rPr>
          <w:rStyle w:val="normaltextrun"/>
          <w:color w:val="000000" w:themeColor="text1"/>
        </w:rPr>
        <w:t>Karjaluoto</w:t>
      </w:r>
      <w:proofErr w:type="spellEnd"/>
      <w:r w:rsidRPr="003E7624">
        <w:rPr>
          <w:rStyle w:val="normaltextrun"/>
          <w:color w:val="000000" w:themeColor="text1"/>
        </w:rPr>
        <w:t>, 2019). Future</w:t>
      </w:r>
      <w:r w:rsidRPr="003E7624">
        <w:rPr>
          <w:rStyle w:val="eop"/>
          <w:color w:val="000000" w:themeColor="text1"/>
        </w:rPr>
        <w:t> </w:t>
      </w:r>
      <w:r w:rsidRPr="003E7624">
        <w:rPr>
          <w:color w:val="000000" w:themeColor="text1"/>
        </w:rPr>
        <w:t>pr</w:t>
      </w:r>
      <w:r w:rsidRPr="003E7624">
        <w:rPr>
          <w:rStyle w:val="normaltextrun"/>
          <w:color w:val="000000" w:themeColor="text1"/>
        </w:rPr>
        <w:t xml:space="preserve">icing decisions need to account for varying channel-related costs. To deliver a coherent omnichannel </w:t>
      </w:r>
      <w:r w:rsidRPr="003E7624">
        <w:rPr>
          <w:rStyle w:val="normaltextrun"/>
          <w:color w:val="000000" w:themeColor="text1"/>
        </w:rPr>
        <w:lastRenderedPageBreak/>
        <w:t>experience, marketing decisions require microbusiness owners to understand how to map the customer journey and identify relevant marketing activities at important touchpoints. Ultimately, being aware of customer touchpoints and cognisant of how they interrelate will be essential to building successful long</w:t>
      </w:r>
      <w:r w:rsidR="1E9542AD" w:rsidRPr="003E7624">
        <w:rPr>
          <w:rStyle w:val="normaltextrun"/>
          <w:color w:val="000000" w:themeColor="text1"/>
        </w:rPr>
        <w:t>-</w:t>
      </w:r>
      <w:r w:rsidRPr="003E7624">
        <w:rPr>
          <w:rStyle w:val="normaltextrun"/>
          <w:color w:val="000000" w:themeColor="text1"/>
        </w:rPr>
        <w:t>term customer relationships.</w:t>
      </w:r>
      <w:r w:rsidRPr="003E7624">
        <w:rPr>
          <w:rStyle w:val="eop"/>
          <w:color w:val="000000" w:themeColor="text1"/>
        </w:rPr>
        <w:t> </w:t>
      </w:r>
    </w:p>
    <w:p w14:paraId="2F0E9469" w14:textId="77777777" w:rsidR="008D48C2" w:rsidRPr="003E7624" w:rsidRDefault="008D48C2" w:rsidP="008D48C2">
      <w:pPr>
        <w:pStyle w:val="paragraph"/>
        <w:spacing w:before="0" w:beforeAutospacing="0" w:after="0" w:afterAutospacing="0" w:line="480" w:lineRule="auto"/>
        <w:jc w:val="both"/>
        <w:textAlignment w:val="baseline"/>
        <w:rPr>
          <w:rStyle w:val="normaltextrun"/>
          <w:b/>
          <w:bCs/>
          <w:color w:val="000000" w:themeColor="text1"/>
        </w:rPr>
      </w:pPr>
    </w:p>
    <w:p w14:paraId="541D8F21" w14:textId="77777777" w:rsidR="006F2294" w:rsidRPr="003E7624" w:rsidRDefault="006F2294" w:rsidP="008D48C2">
      <w:pPr>
        <w:pStyle w:val="paragraph"/>
        <w:spacing w:before="0" w:beforeAutospacing="0" w:after="0" w:afterAutospacing="0" w:line="480" w:lineRule="auto"/>
        <w:jc w:val="both"/>
        <w:textAlignment w:val="baseline"/>
        <w:rPr>
          <w:rStyle w:val="normaltextrun"/>
          <w:b/>
          <w:bCs/>
          <w:color w:val="000000" w:themeColor="text1"/>
        </w:rPr>
      </w:pPr>
    </w:p>
    <w:p w14:paraId="42E0C08F" w14:textId="0D87D54D" w:rsidR="008D48C2" w:rsidRPr="003E7624" w:rsidRDefault="008D48C2" w:rsidP="008D48C2">
      <w:pPr>
        <w:pStyle w:val="paragraph"/>
        <w:spacing w:before="0" w:beforeAutospacing="0" w:after="0" w:afterAutospacing="0" w:line="480" w:lineRule="auto"/>
        <w:jc w:val="both"/>
        <w:textAlignment w:val="baseline"/>
        <w:rPr>
          <w:rFonts w:ascii="Segoe UI" w:hAnsi="Segoe UI" w:cs="Segoe UI"/>
          <w:color w:val="000000" w:themeColor="text1"/>
          <w:sz w:val="18"/>
          <w:szCs w:val="18"/>
        </w:rPr>
      </w:pPr>
      <w:r w:rsidRPr="003E7624">
        <w:rPr>
          <w:rStyle w:val="normaltextrun"/>
          <w:b/>
          <w:bCs/>
          <w:color w:val="000000" w:themeColor="text1"/>
        </w:rPr>
        <w:t>Future Research Directions</w:t>
      </w:r>
      <w:r w:rsidRPr="003E7624">
        <w:rPr>
          <w:rStyle w:val="eop"/>
          <w:color w:val="000000" w:themeColor="text1"/>
        </w:rPr>
        <w:t> </w:t>
      </w:r>
    </w:p>
    <w:p w14:paraId="7BA3BADF" w14:textId="2D9BEA6A" w:rsidR="008D48C2" w:rsidRPr="003E7624" w:rsidRDefault="008D48C2" w:rsidP="008D48C2">
      <w:pPr>
        <w:pStyle w:val="paragraph"/>
        <w:spacing w:before="0" w:beforeAutospacing="0" w:after="0" w:afterAutospacing="0" w:line="480" w:lineRule="auto"/>
        <w:jc w:val="both"/>
        <w:textAlignment w:val="baseline"/>
        <w:rPr>
          <w:rStyle w:val="normaltextrun"/>
          <w:color w:val="000000" w:themeColor="text1"/>
        </w:rPr>
      </w:pPr>
      <w:r w:rsidRPr="003E7624">
        <w:rPr>
          <w:rStyle w:val="normaltextrun"/>
          <w:color w:val="000000" w:themeColor="text1"/>
        </w:rPr>
        <w:t>Future research might enrich knowledge of microbusiness owners’ responses to cris</w:t>
      </w:r>
      <w:r w:rsidR="00AB35D7" w:rsidRPr="003E7624">
        <w:rPr>
          <w:rStyle w:val="normaltextrun"/>
          <w:color w:val="000000" w:themeColor="text1"/>
        </w:rPr>
        <w:t>e</w:t>
      </w:r>
      <w:r w:rsidRPr="003E7624">
        <w:rPr>
          <w:rStyle w:val="normaltextrun"/>
          <w:color w:val="000000" w:themeColor="text1"/>
        </w:rPr>
        <w:t>s by exploring entrepreneurial marketing decision-making within a more diverse sample. In particular, future works might explore entrepreneurial marketing decision-making by providers of more diverse services that target a broader range of customers with varying needs and experiences.</w:t>
      </w:r>
      <w:r w:rsidRPr="003E7624">
        <w:rPr>
          <w:rStyle w:val="eop"/>
          <w:color w:val="000000" w:themeColor="text1"/>
        </w:rPr>
        <w:t> </w:t>
      </w:r>
      <w:r w:rsidR="001113E8" w:rsidRPr="003E7624">
        <w:rPr>
          <w:rStyle w:val="eop"/>
          <w:color w:val="000000" w:themeColor="text1"/>
        </w:rPr>
        <w:t>Fu</w:t>
      </w:r>
      <w:r w:rsidR="00C46A93" w:rsidRPr="003E7624">
        <w:rPr>
          <w:rStyle w:val="eop"/>
          <w:color w:val="000000" w:themeColor="text1"/>
        </w:rPr>
        <w:t>rther</w:t>
      </w:r>
      <w:r w:rsidR="001113E8" w:rsidRPr="003E7624">
        <w:rPr>
          <w:rStyle w:val="eop"/>
          <w:color w:val="000000" w:themeColor="text1"/>
        </w:rPr>
        <w:t xml:space="preserve"> research might also explore</w:t>
      </w:r>
      <w:r w:rsidR="00775B4D" w:rsidRPr="003E7624">
        <w:rPr>
          <w:rStyle w:val="eop"/>
          <w:color w:val="000000" w:themeColor="text1"/>
        </w:rPr>
        <w:t xml:space="preserve"> in greater detail</w:t>
      </w:r>
      <w:r w:rsidR="001113E8" w:rsidRPr="003E7624">
        <w:rPr>
          <w:rStyle w:val="eop"/>
          <w:color w:val="000000" w:themeColor="text1"/>
        </w:rPr>
        <w:t xml:space="preserve"> any </w:t>
      </w:r>
      <w:r w:rsidR="00332A20" w:rsidRPr="003E7624">
        <w:rPr>
          <w:rStyle w:val="eop"/>
          <w:color w:val="000000" w:themeColor="text1"/>
        </w:rPr>
        <w:t>variation</w:t>
      </w:r>
      <w:r w:rsidR="001113E8" w:rsidRPr="003E7624">
        <w:rPr>
          <w:rStyle w:val="eop"/>
          <w:color w:val="000000" w:themeColor="text1"/>
        </w:rPr>
        <w:t xml:space="preserve"> in entrepreneurial decision-making </w:t>
      </w:r>
      <w:r w:rsidR="003F5FFF" w:rsidRPr="003E7624">
        <w:rPr>
          <w:rStyle w:val="eop"/>
          <w:color w:val="000000" w:themeColor="text1"/>
        </w:rPr>
        <w:t>by</w:t>
      </w:r>
      <w:r w:rsidR="00CD4E9D" w:rsidRPr="003E7624">
        <w:rPr>
          <w:rStyle w:val="eop"/>
          <w:color w:val="000000" w:themeColor="text1"/>
        </w:rPr>
        <w:t xml:space="preserve"> owners of microbusinesses </w:t>
      </w:r>
      <w:r w:rsidR="00775B4D" w:rsidRPr="003E7624">
        <w:rPr>
          <w:rStyle w:val="eop"/>
          <w:color w:val="000000" w:themeColor="text1"/>
        </w:rPr>
        <w:t>operating</w:t>
      </w:r>
      <w:r w:rsidR="00CD4E9D" w:rsidRPr="003E7624">
        <w:rPr>
          <w:rStyle w:val="eop"/>
          <w:color w:val="000000" w:themeColor="text1"/>
        </w:rPr>
        <w:t xml:space="preserve"> di</w:t>
      </w:r>
      <w:r w:rsidR="00332A20" w:rsidRPr="003E7624">
        <w:rPr>
          <w:rStyle w:val="eop"/>
          <w:color w:val="000000" w:themeColor="text1"/>
        </w:rPr>
        <w:t>fferent</w:t>
      </w:r>
      <w:r w:rsidR="00CD4E9D" w:rsidRPr="003E7624">
        <w:rPr>
          <w:rStyle w:val="eop"/>
          <w:color w:val="000000" w:themeColor="text1"/>
        </w:rPr>
        <w:t xml:space="preserve"> business models, such a</w:t>
      </w:r>
      <w:r w:rsidR="00EC44AC" w:rsidRPr="003E7624">
        <w:rPr>
          <w:rStyle w:val="eop"/>
          <w:color w:val="000000" w:themeColor="text1"/>
        </w:rPr>
        <w:t>s</w:t>
      </w:r>
      <w:r w:rsidR="00CD4E9D" w:rsidRPr="003E7624">
        <w:rPr>
          <w:rStyle w:val="eop"/>
          <w:color w:val="000000" w:themeColor="text1"/>
        </w:rPr>
        <w:t xml:space="preserve"> franchis</w:t>
      </w:r>
      <w:r w:rsidR="00CD3D77" w:rsidRPr="003E7624">
        <w:rPr>
          <w:rStyle w:val="eop"/>
          <w:color w:val="000000" w:themeColor="text1"/>
        </w:rPr>
        <w:t>ing</w:t>
      </w:r>
      <w:r w:rsidR="007C6478" w:rsidRPr="003E7624">
        <w:rPr>
          <w:rStyle w:val="eop"/>
          <w:color w:val="000000" w:themeColor="text1"/>
        </w:rPr>
        <w:t xml:space="preserve"> and</w:t>
      </w:r>
      <w:r w:rsidR="00CD3D77" w:rsidRPr="003E7624">
        <w:rPr>
          <w:rStyle w:val="eop"/>
          <w:color w:val="000000" w:themeColor="text1"/>
        </w:rPr>
        <w:t xml:space="preserve"> licensing</w:t>
      </w:r>
      <w:r w:rsidR="00775B4D" w:rsidRPr="003E7624">
        <w:rPr>
          <w:rStyle w:val="eop"/>
          <w:color w:val="000000" w:themeColor="text1"/>
        </w:rPr>
        <w:t xml:space="preserve">. </w:t>
      </w:r>
      <w:r w:rsidRPr="003E7624">
        <w:rPr>
          <w:rStyle w:val="normaltextrun"/>
          <w:color w:val="000000" w:themeColor="text1"/>
        </w:rPr>
        <w:t>Moreover, our study sheds light on the marketing decision-making by microbusiness</w:t>
      </w:r>
      <w:r w:rsidR="00DB40C4">
        <w:rPr>
          <w:rStyle w:val="normaltextrun"/>
          <w:color w:val="000000" w:themeColor="text1"/>
        </w:rPr>
        <w:t xml:space="preserve"> </w:t>
      </w:r>
      <w:r w:rsidRPr="003E7624">
        <w:rPr>
          <w:rStyle w:val="normaltextrun"/>
          <w:color w:val="000000" w:themeColor="text1"/>
        </w:rPr>
        <w:t xml:space="preserve">owners who successfully moved their businesses online during the periods of lockdown. Further insight into entrepreneurial marketing decision-making in crisis situations might be gleaned by exploring the marketing decision-making by microbusiness owners who decided not to transfer their businesses online during the COVID-19 lockdowns, or who tried </w:t>
      </w:r>
      <w:r w:rsidR="00725B18">
        <w:rPr>
          <w:rStyle w:val="normaltextrun"/>
          <w:color w:val="000000" w:themeColor="text1"/>
        </w:rPr>
        <w:t>but</w:t>
      </w:r>
      <w:r w:rsidRPr="003E7624">
        <w:rPr>
          <w:rStyle w:val="normaltextrun"/>
          <w:color w:val="000000" w:themeColor="text1"/>
        </w:rPr>
        <w:t xml:space="preserve"> were unable to do so. Alternatively, microbusiness owners whose customers were unable to access online services due, for example, to digital exclusion, also warrant attention. </w:t>
      </w:r>
    </w:p>
    <w:p w14:paraId="5344F0DA" w14:textId="33D19A5B" w:rsidR="008D48C2" w:rsidRPr="003E7624" w:rsidRDefault="008D48C2" w:rsidP="008D48C2">
      <w:pPr>
        <w:pStyle w:val="paragraph"/>
        <w:spacing w:before="0" w:beforeAutospacing="0" w:after="0" w:afterAutospacing="0" w:line="480" w:lineRule="auto"/>
        <w:ind w:firstLine="567"/>
        <w:jc w:val="both"/>
        <w:textAlignment w:val="baseline"/>
        <w:rPr>
          <w:rStyle w:val="normaltextrun"/>
          <w:color w:val="000000" w:themeColor="text1"/>
        </w:rPr>
      </w:pPr>
      <w:r w:rsidRPr="003E7624">
        <w:rPr>
          <w:rStyle w:val="normaltextrun"/>
          <w:color w:val="000000" w:themeColor="text1"/>
        </w:rPr>
        <w:t>In addition, women microbusinesses owners who found themselves unable to balance family and work commitments during lockdown require additional research to understand their entrepreneurial marketing decision-making. Relatedly, we did not seek to compare women and men microbusiness owners</w:t>
      </w:r>
      <w:r w:rsidR="005C19FD">
        <w:rPr>
          <w:rStyle w:val="normaltextrun"/>
          <w:color w:val="000000" w:themeColor="text1"/>
        </w:rPr>
        <w:t>,</w:t>
      </w:r>
      <w:r w:rsidRPr="003E7624">
        <w:rPr>
          <w:rStyle w:val="normaltextrun"/>
          <w:color w:val="000000" w:themeColor="text1"/>
        </w:rPr>
        <w:t xml:space="preserve"> and suggest that future research should explore wider </w:t>
      </w:r>
      <w:r w:rsidRPr="003E7624">
        <w:rPr>
          <w:rStyle w:val="normaltextrun"/>
          <w:color w:val="000000" w:themeColor="text1"/>
        </w:rPr>
        <w:lastRenderedPageBreak/>
        <w:t xml:space="preserve">heterogeneities among microbusiness owners’ entrepreneurial marketing decision-making, in crises and in more normal contexts. </w:t>
      </w:r>
    </w:p>
    <w:p w14:paraId="16D8AE25" w14:textId="1C8C5D12" w:rsidR="008D48C2" w:rsidRPr="003E7624" w:rsidRDefault="008D48C2" w:rsidP="3D2CD940">
      <w:pPr>
        <w:pStyle w:val="paragraph"/>
        <w:spacing w:before="0" w:beforeAutospacing="0" w:after="0" w:afterAutospacing="0" w:line="480" w:lineRule="auto"/>
        <w:ind w:firstLine="567"/>
        <w:jc w:val="both"/>
        <w:textAlignment w:val="baseline"/>
        <w:rPr>
          <w:rFonts w:ascii="Segoe UI" w:hAnsi="Segoe UI" w:cs="Segoe UI"/>
          <w:color w:val="000000" w:themeColor="text1"/>
          <w:sz w:val="18"/>
          <w:szCs w:val="18"/>
        </w:rPr>
      </w:pPr>
      <w:r w:rsidRPr="003E7624">
        <w:rPr>
          <w:rStyle w:val="eop"/>
          <w:color w:val="000000" w:themeColor="text1"/>
        </w:rPr>
        <w:t>The role of networks and CoPs were central to the success of our participants, however little research has explored how network effects (positive and negative) impact marketing decision</w:t>
      </w:r>
      <w:r w:rsidR="36F5EE01" w:rsidRPr="003E7624">
        <w:rPr>
          <w:rStyle w:val="eop"/>
          <w:color w:val="000000" w:themeColor="text1"/>
        </w:rPr>
        <w:t>-</w:t>
      </w:r>
      <w:r w:rsidRPr="003E7624">
        <w:rPr>
          <w:rStyle w:val="eop"/>
          <w:color w:val="000000" w:themeColor="text1"/>
        </w:rPr>
        <w:t xml:space="preserve">making. The rise of the platform economy and platform business models might prove to be a potential avenue for future research to explore how platforms can enable value creation for producers and customers. Furthermore, the role of platforms in a microbusiness context is even less developed. This research agenda would also allow for a greater exploration of the role and impact of digital technologies as facilitators of network effects.  </w:t>
      </w:r>
    </w:p>
    <w:p w14:paraId="119D77D8" w14:textId="4C40DC48" w:rsidR="008D48C2" w:rsidRPr="003E7624" w:rsidRDefault="008D48C2" w:rsidP="3D2CD940">
      <w:pPr>
        <w:pStyle w:val="paragraph"/>
        <w:spacing w:before="0" w:beforeAutospacing="0" w:after="0" w:afterAutospacing="0" w:line="480" w:lineRule="auto"/>
        <w:ind w:firstLine="567"/>
        <w:jc w:val="both"/>
        <w:textAlignment w:val="baseline"/>
        <w:rPr>
          <w:rFonts w:ascii="Segoe UI" w:hAnsi="Segoe UI" w:cs="Segoe UI"/>
          <w:color w:val="000000" w:themeColor="text1"/>
          <w:sz w:val="18"/>
          <w:szCs w:val="18"/>
        </w:rPr>
      </w:pPr>
      <w:r w:rsidRPr="003E7624">
        <w:rPr>
          <w:rStyle w:val="normaltextrun"/>
          <w:color w:val="000000" w:themeColor="text1"/>
        </w:rPr>
        <w:t>Some other limitations of our study are evident. First, we studied women microbusiness owners</w:t>
      </w:r>
      <w:r w:rsidR="5F4B65A3" w:rsidRPr="003E7624">
        <w:rPr>
          <w:rStyle w:val="normaltextrun"/>
          <w:color w:val="000000" w:themeColor="text1"/>
        </w:rPr>
        <w:t>’</w:t>
      </w:r>
      <w:r w:rsidRPr="003E7624">
        <w:rPr>
          <w:rStyle w:val="normaltextrun"/>
          <w:color w:val="000000" w:themeColor="text1"/>
        </w:rPr>
        <w:t xml:space="preserve"> entrepreneurial marketing decision-making prior to and during the COVID-19 lockdowns. Future studies should seek to develop detailed descriptions of their marketing decision-making in the post-COVID</w:t>
      </w:r>
      <w:r w:rsidR="005C19FD">
        <w:rPr>
          <w:rStyle w:val="normaltextrun"/>
          <w:color w:val="000000" w:themeColor="text1"/>
        </w:rPr>
        <w:t>-19</w:t>
      </w:r>
      <w:r w:rsidRPr="003E7624">
        <w:rPr>
          <w:rStyle w:val="normaltextrun"/>
          <w:color w:val="000000" w:themeColor="text1"/>
        </w:rPr>
        <w:t xml:space="preserve"> period. In particular, while we have identified shifts in decision-making orientation between causation and effectuation approaches, we suggest that understanding of entrepreneurial marketing decision-making will be further enhanced by examining how the skills and adaptations accumulated via crisis-induced effectuation approaches inform long-term approaches to marketing decision-making. </w:t>
      </w:r>
      <w:r w:rsidRPr="003E7624">
        <w:rPr>
          <w:rStyle w:val="eop"/>
          <w:color w:val="000000" w:themeColor="text1"/>
        </w:rPr>
        <w:t xml:space="preserve"> Second, our study is located in the UK and Republic of Ireland. Future studies might adopt a more global perspective and explore, for instance, cultural influences on entrepreneurial marketing decision-making during a crisis. </w:t>
      </w:r>
    </w:p>
    <w:p w14:paraId="581698F5" w14:textId="77777777" w:rsidR="00BB557F" w:rsidRPr="003E7624" w:rsidRDefault="00BB557F" w:rsidP="008D48C2">
      <w:pPr>
        <w:spacing w:line="480" w:lineRule="auto"/>
        <w:jc w:val="both"/>
        <w:rPr>
          <w:b/>
          <w:bCs/>
          <w:color w:val="000000" w:themeColor="text1"/>
        </w:rPr>
      </w:pPr>
    </w:p>
    <w:p w14:paraId="72474672" w14:textId="549AF785" w:rsidR="008D48C2" w:rsidRPr="003E7624" w:rsidRDefault="00BB557F" w:rsidP="008D48C2">
      <w:pPr>
        <w:spacing w:line="480" w:lineRule="auto"/>
        <w:jc w:val="both"/>
        <w:rPr>
          <w:b/>
          <w:bCs/>
          <w:color w:val="000000" w:themeColor="text1"/>
        </w:rPr>
      </w:pPr>
      <w:r w:rsidRPr="003E7624">
        <w:rPr>
          <w:b/>
          <w:bCs/>
          <w:color w:val="000000" w:themeColor="text1"/>
        </w:rPr>
        <w:t>References</w:t>
      </w:r>
    </w:p>
    <w:p w14:paraId="6F2C5CF2" w14:textId="77777777" w:rsidR="00A35C24" w:rsidRPr="003E7624" w:rsidRDefault="00A35C24" w:rsidP="00A35C24">
      <w:pPr>
        <w:jc w:val="both"/>
        <w:rPr>
          <w:color w:val="000000" w:themeColor="text1"/>
          <w:lang w:val="en-GB"/>
        </w:rPr>
      </w:pPr>
      <w:r w:rsidRPr="003E7624">
        <w:rPr>
          <w:color w:val="000000" w:themeColor="text1"/>
        </w:rPr>
        <w:t>Abrams, L. S. (2010). Sampling ‘hard to reach’ populations in qualitative research: The case of incarcerated youth. </w:t>
      </w:r>
      <w:r w:rsidRPr="003E7624">
        <w:rPr>
          <w:i/>
          <w:iCs/>
          <w:color w:val="000000" w:themeColor="text1"/>
        </w:rPr>
        <w:t>Qualitative social work</w:t>
      </w:r>
      <w:r w:rsidRPr="003E7624">
        <w:rPr>
          <w:color w:val="000000" w:themeColor="text1"/>
        </w:rPr>
        <w:t>, </w:t>
      </w:r>
      <w:r w:rsidRPr="003E7624">
        <w:rPr>
          <w:i/>
          <w:iCs/>
          <w:color w:val="000000" w:themeColor="text1"/>
        </w:rPr>
        <w:t>9</w:t>
      </w:r>
      <w:r w:rsidRPr="003E7624">
        <w:rPr>
          <w:color w:val="000000" w:themeColor="text1"/>
        </w:rPr>
        <w:t xml:space="preserve">(4), 536-550. </w:t>
      </w:r>
      <w:r w:rsidRPr="003E7624">
        <w:rPr>
          <w:color w:val="000000" w:themeColor="text1"/>
          <w:lang w:val="en-GB"/>
        </w:rPr>
        <w:t xml:space="preserve">DOI: 10.1177/1473325010367821. </w:t>
      </w:r>
    </w:p>
    <w:p w14:paraId="13F6B058" w14:textId="77777777" w:rsidR="00A35C24" w:rsidRPr="003E7624" w:rsidRDefault="00A35C24" w:rsidP="00A35C24">
      <w:pPr>
        <w:jc w:val="both"/>
        <w:rPr>
          <w:color w:val="000000" w:themeColor="text1"/>
        </w:rPr>
      </w:pPr>
    </w:p>
    <w:p w14:paraId="79D7E054" w14:textId="77777777" w:rsidR="00A35C24" w:rsidRPr="003E7624" w:rsidRDefault="00A35C24" w:rsidP="00A35C24">
      <w:pPr>
        <w:jc w:val="both"/>
        <w:rPr>
          <w:color w:val="000000" w:themeColor="text1"/>
        </w:rPr>
      </w:pPr>
      <w:r w:rsidRPr="003E7624">
        <w:rPr>
          <w:color w:val="000000" w:themeColor="text1"/>
        </w:rPr>
        <w:lastRenderedPageBreak/>
        <w:t xml:space="preserve">Accenture (2021). </w:t>
      </w:r>
      <w:r w:rsidRPr="003E7624">
        <w:rPr>
          <w:i/>
          <w:iCs/>
          <w:color w:val="000000" w:themeColor="text1"/>
        </w:rPr>
        <w:t>Life Reimagined: Mapping the motivations that matter for today’s consumers.</w:t>
      </w:r>
      <w:r w:rsidRPr="003E7624">
        <w:rPr>
          <w:color w:val="000000" w:themeColor="text1"/>
        </w:rPr>
        <w:t xml:space="preserve"> https://www.accenture.com/gb-en/insights/strategy/_acnmedia/Thought-Leadership-Assets/PDF-4/Accenture-Life-Reimagined-Full-Report.pdf</w:t>
      </w:r>
    </w:p>
    <w:p w14:paraId="69C5F7D7" w14:textId="77777777" w:rsidR="00A35C24" w:rsidRPr="003E7624" w:rsidRDefault="00A35C24" w:rsidP="00A35C24">
      <w:pPr>
        <w:jc w:val="both"/>
        <w:rPr>
          <w:b/>
          <w:bCs/>
          <w:color w:val="000000" w:themeColor="text1"/>
        </w:rPr>
      </w:pPr>
    </w:p>
    <w:p w14:paraId="6AC1E0B9" w14:textId="77777777" w:rsidR="00A35C24" w:rsidRPr="003E7624" w:rsidRDefault="00A35C24" w:rsidP="00A35C24">
      <w:pPr>
        <w:jc w:val="both"/>
        <w:rPr>
          <w:color w:val="000000" w:themeColor="text1"/>
        </w:rPr>
      </w:pPr>
      <w:r w:rsidRPr="003E7624">
        <w:rPr>
          <w:color w:val="000000" w:themeColor="text1"/>
        </w:rPr>
        <w:t>Ahl, H. (2006). Why research on women entrepreneurs needs new directions. </w:t>
      </w:r>
      <w:r w:rsidRPr="003E7624">
        <w:rPr>
          <w:i/>
          <w:iCs/>
          <w:color w:val="000000" w:themeColor="text1"/>
        </w:rPr>
        <w:t>Entrepreneurship theory and practice</w:t>
      </w:r>
      <w:r w:rsidRPr="003E7624">
        <w:rPr>
          <w:color w:val="000000" w:themeColor="text1"/>
        </w:rPr>
        <w:t>, </w:t>
      </w:r>
      <w:r w:rsidRPr="003E7624">
        <w:rPr>
          <w:i/>
          <w:iCs/>
          <w:color w:val="000000" w:themeColor="text1"/>
        </w:rPr>
        <w:t>30</w:t>
      </w:r>
      <w:r w:rsidRPr="003E7624">
        <w:rPr>
          <w:color w:val="000000" w:themeColor="text1"/>
        </w:rPr>
        <w:t xml:space="preserve">(5), 595-621. </w:t>
      </w:r>
      <w:hyperlink r:id="rId15" w:history="1">
        <w:r w:rsidRPr="003E7624">
          <w:rPr>
            <w:rStyle w:val="Hyperlink"/>
            <w:color w:val="000000" w:themeColor="text1"/>
            <w:u w:val="none"/>
          </w:rPr>
          <w:t>https://doi.org/10.1111/j.1540-6520.2006.00138.x</w:t>
        </w:r>
      </w:hyperlink>
    </w:p>
    <w:p w14:paraId="2AD70F72" w14:textId="77777777" w:rsidR="00A35C24" w:rsidRPr="003E7624" w:rsidRDefault="00A35C24" w:rsidP="00A35C24">
      <w:pPr>
        <w:jc w:val="both"/>
        <w:rPr>
          <w:b/>
          <w:bCs/>
          <w:color w:val="000000" w:themeColor="text1"/>
        </w:rPr>
      </w:pPr>
    </w:p>
    <w:p w14:paraId="17785405" w14:textId="77777777" w:rsidR="00A35C24" w:rsidRPr="003E7624" w:rsidRDefault="00A35C24" w:rsidP="00A35C24">
      <w:pPr>
        <w:jc w:val="both"/>
        <w:rPr>
          <w:color w:val="000000" w:themeColor="text1"/>
        </w:rPr>
      </w:pPr>
      <w:proofErr w:type="spellStart"/>
      <w:r w:rsidRPr="003E7624">
        <w:rPr>
          <w:color w:val="000000" w:themeColor="text1"/>
        </w:rPr>
        <w:t>Altinay</w:t>
      </w:r>
      <w:proofErr w:type="spellEnd"/>
      <w:r w:rsidRPr="003E7624">
        <w:rPr>
          <w:color w:val="000000" w:themeColor="text1"/>
        </w:rPr>
        <w:t xml:space="preserve">, L., &amp; </w:t>
      </w:r>
      <w:proofErr w:type="spellStart"/>
      <w:r w:rsidRPr="003E7624">
        <w:rPr>
          <w:color w:val="000000" w:themeColor="text1"/>
        </w:rPr>
        <w:t>Arici</w:t>
      </w:r>
      <w:proofErr w:type="spellEnd"/>
      <w:r w:rsidRPr="003E7624">
        <w:rPr>
          <w:color w:val="000000" w:themeColor="text1"/>
        </w:rPr>
        <w:t>, H. E. (2021). Transformation of the hospitality services marketing structure: a chaos theory perspective. </w:t>
      </w:r>
      <w:r w:rsidRPr="003E7624">
        <w:rPr>
          <w:i/>
          <w:iCs/>
          <w:color w:val="000000" w:themeColor="text1"/>
        </w:rPr>
        <w:t>Journal of Services Marketing</w:t>
      </w:r>
      <w:r w:rsidRPr="003E7624">
        <w:rPr>
          <w:color w:val="000000" w:themeColor="text1"/>
        </w:rPr>
        <w:br/>
      </w:r>
      <w:r w:rsidRPr="003E7624">
        <w:rPr>
          <w:i/>
          <w:iCs/>
          <w:color w:val="000000" w:themeColor="text1"/>
        </w:rPr>
        <w:t>36</w:t>
      </w:r>
      <w:r w:rsidRPr="003E7624">
        <w:rPr>
          <w:color w:val="000000" w:themeColor="text1"/>
        </w:rPr>
        <w:t xml:space="preserve">(5), 658–673. </w:t>
      </w:r>
      <w:hyperlink r:id="rId16" w:tooltip="DOI: https://doi.org/10.1108/JSM-01-2021-0017" w:history="1">
        <w:r w:rsidRPr="003E7624">
          <w:rPr>
            <w:rStyle w:val="Hyperlink"/>
            <w:color w:val="000000" w:themeColor="text1"/>
            <w:u w:val="none"/>
          </w:rPr>
          <w:t>https://doi.org/10.1108/JSM-01-2021-0017</w:t>
        </w:r>
      </w:hyperlink>
    </w:p>
    <w:p w14:paraId="7E3C01DB" w14:textId="77777777" w:rsidR="00A35C24" w:rsidRPr="003E7624" w:rsidRDefault="00A35C24" w:rsidP="00A35C24">
      <w:pPr>
        <w:jc w:val="both"/>
        <w:rPr>
          <w:b/>
          <w:bCs/>
          <w:color w:val="000000" w:themeColor="text1"/>
        </w:rPr>
      </w:pPr>
    </w:p>
    <w:p w14:paraId="5F2017AE" w14:textId="77777777" w:rsidR="00A35C24" w:rsidRPr="003E7624" w:rsidRDefault="00A35C24" w:rsidP="00A35C24">
      <w:pPr>
        <w:rPr>
          <w:color w:val="000000" w:themeColor="text1"/>
          <w:shd w:val="clear" w:color="auto" w:fill="FFFFFF"/>
        </w:rPr>
      </w:pPr>
      <w:r w:rsidRPr="003E7624">
        <w:rPr>
          <w:color w:val="000000" w:themeColor="text1"/>
          <w:shd w:val="clear" w:color="auto" w:fill="FFFFFF"/>
        </w:rPr>
        <w:t>Anna, A. L., Chandler, G. N., Jansen, E., &amp; Mero, N. P. (2000). Women business owners in traditional and non-traditional industries. </w:t>
      </w:r>
      <w:r w:rsidRPr="003E7624">
        <w:rPr>
          <w:i/>
          <w:iCs/>
          <w:color w:val="000000" w:themeColor="text1"/>
          <w:shd w:val="clear" w:color="auto" w:fill="FFFFFF"/>
        </w:rPr>
        <w:t>Journal of Business venturing</w:t>
      </w:r>
      <w:r w:rsidRPr="003E7624">
        <w:rPr>
          <w:color w:val="000000" w:themeColor="text1"/>
          <w:shd w:val="clear" w:color="auto" w:fill="FFFFFF"/>
        </w:rPr>
        <w:t>, </w:t>
      </w:r>
      <w:r w:rsidRPr="003E7624">
        <w:rPr>
          <w:i/>
          <w:iCs/>
          <w:color w:val="000000" w:themeColor="text1"/>
          <w:shd w:val="clear" w:color="auto" w:fill="FFFFFF"/>
        </w:rPr>
        <w:t>15</w:t>
      </w:r>
      <w:r w:rsidRPr="003E7624">
        <w:rPr>
          <w:color w:val="000000" w:themeColor="text1"/>
          <w:shd w:val="clear" w:color="auto" w:fill="FFFFFF"/>
        </w:rPr>
        <w:t xml:space="preserve">(3), 279-303. </w:t>
      </w:r>
      <w:hyperlink r:id="rId17" w:tgtFrame="_blank" w:tooltip="Persistent link using digital object identifier" w:history="1">
        <w:r w:rsidRPr="003E7624">
          <w:rPr>
            <w:rStyle w:val="Hyperlink"/>
            <w:color w:val="000000" w:themeColor="text1"/>
            <w:u w:val="none"/>
            <w:shd w:val="clear" w:color="auto" w:fill="FFFFFF"/>
          </w:rPr>
          <w:t>https://doi.org/10.1016/S0883-9026(98)00012-3</w:t>
        </w:r>
      </w:hyperlink>
    </w:p>
    <w:p w14:paraId="6D39686B" w14:textId="77777777" w:rsidR="00A35C24" w:rsidRPr="003E7624" w:rsidRDefault="00A35C24" w:rsidP="00A35C24">
      <w:pPr>
        <w:rPr>
          <w:color w:val="000000" w:themeColor="text1"/>
          <w:shd w:val="clear" w:color="auto" w:fill="FFFFFF"/>
        </w:rPr>
      </w:pPr>
    </w:p>
    <w:p w14:paraId="4E67B486" w14:textId="77777777" w:rsidR="00A35C24" w:rsidRPr="003E7624" w:rsidRDefault="00A35C24" w:rsidP="00A35C24">
      <w:pPr>
        <w:rPr>
          <w:color w:val="000000" w:themeColor="text1"/>
          <w:shd w:val="clear" w:color="auto" w:fill="FFFFFF"/>
        </w:rPr>
      </w:pPr>
      <w:proofErr w:type="spellStart"/>
      <w:r w:rsidRPr="003E7624">
        <w:rPr>
          <w:color w:val="000000" w:themeColor="text1"/>
          <w:shd w:val="clear" w:color="auto" w:fill="FFFFFF"/>
        </w:rPr>
        <w:t>Atuahene-Gima</w:t>
      </w:r>
      <w:proofErr w:type="spellEnd"/>
      <w:r w:rsidRPr="003E7624">
        <w:rPr>
          <w:color w:val="000000" w:themeColor="text1"/>
          <w:shd w:val="clear" w:color="auto" w:fill="FFFFFF"/>
        </w:rPr>
        <w:t>, K., &amp; Murray, J. Y. (2004). Antecedents and outcomes of marketing strategy comprehensiveness. </w:t>
      </w:r>
      <w:r w:rsidRPr="003E7624">
        <w:rPr>
          <w:i/>
          <w:iCs/>
          <w:color w:val="000000" w:themeColor="text1"/>
          <w:shd w:val="clear" w:color="auto" w:fill="FFFFFF"/>
        </w:rPr>
        <w:t>Journal of Marketing</w:t>
      </w:r>
      <w:r w:rsidRPr="003E7624">
        <w:rPr>
          <w:color w:val="000000" w:themeColor="text1"/>
          <w:shd w:val="clear" w:color="auto" w:fill="FFFFFF"/>
        </w:rPr>
        <w:t>, </w:t>
      </w:r>
      <w:r w:rsidRPr="003E7624">
        <w:rPr>
          <w:i/>
          <w:iCs/>
          <w:color w:val="000000" w:themeColor="text1"/>
          <w:shd w:val="clear" w:color="auto" w:fill="FFFFFF"/>
        </w:rPr>
        <w:t>68</w:t>
      </w:r>
      <w:r w:rsidRPr="003E7624">
        <w:rPr>
          <w:color w:val="000000" w:themeColor="text1"/>
          <w:shd w:val="clear" w:color="auto" w:fill="FFFFFF"/>
        </w:rPr>
        <w:t xml:space="preserve">(4), 33-46. </w:t>
      </w:r>
      <w:hyperlink r:id="rId18" w:history="1">
        <w:r w:rsidRPr="003E7624">
          <w:rPr>
            <w:color w:val="000000" w:themeColor="text1"/>
          </w:rPr>
          <w:t>https://doi.org/10.1509/jmkg.68.4.33.4273</w:t>
        </w:r>
      </w:hyperlink>
      <w:r w:rsidRPr="003E7624">
        <w:rPr>
          <w:color w:val="000000" w:themeColor="text1"/>
        </w:rPr>
        <w:t>2</w:t>
      </w:r>
    </w:p>
    <w:p w14:paraId="7B8568FE" w14:textId="77777777" w:rsidR="00A35C24" w:rsidRPr="003E7624" w:rsidRDefault="00A35C24" w:rsidP="00A35C24">
      <w:pPr>
        <w:rPr>
          <w:rStyle w:val="Hyperlink"/>
          <w:color w:val="000000" w:themeColor="text1"/>
          <w:u w:val="none"/>
          <w:shd w:val="clear" w:color="auto" w:fill="FFFFFF"/>
        </w:rPr>
      </w:pPr>
    </w:p>
    <w:p w14:paraId="4819E331" w14:textId="77777777" w:rsidR="00A35C24" w:rsidRPr="003E7624" w:rsidRDefault="00A35C24" w:rsidP="00A35C24">
      <w:pPr>
        <w:rPr>
          <w:color w:val="000000" w:themeColor="text1"/>
          <w:shd w:val="clear" w:color="auto" w:fill="FFFFFF"/>
          <w:lang w:val="en-GB"/>
        </w:rPr>
      </w:pPr>
      <w:r w:rsidRPr="003E7624">
        <w:rPr>
          <w:rStyle w:val="Hyperlink"/>
          <w:color w:val="000000" w:themeColor="text1"/>
          <w:u w:val="none"/>
          <w:shd w:val="clear" w:color="auto" w:fill="FFFFFF"/>
        </w:rPr>
        <w:t>Ben-</w:t>
      </w:r>
      <w:proofErr w:type="spellStart"/>
      <w:r w:rsidRPr="003E7624">
        <w:rPr>
          <w:rStyle w:val="Hyperlink"/>
          <w:color w:val="000000" w:themeColor="text1"/>
          <w:u w:val="none"/>
          <w:shd w:val="clear" w:color="auto" w:fill="FFFFFF"/>
        </w:rPr>
        <w:t>Hafaiedh</w:t>
      </w:r>
      <w:proofErr w:type="spellEnd"/>
      <w:r w:rsidRPr="003E7624">
        <w:rPr>
          <w:rStyle w:val="Hyperlink"/>
          <w:color w:val="000000" w:themeColor="text1"/>
          <w:u w:val="none"/>
          <w:shd w:val="clear" w:color="auto" w:fill="FFFFFF"/>
        </w:rPr>
        <w:t xml:space="preserve">, C., </w:t>
      </w:r>
      <w:proofErr w:type="spellStart"/>
      <w:r w:rsidRPr="003E7624">
        <w:rPr>
          <w:rStyle w:val="Hyperlink"/>
          <w:color w:val="000000" w:themeColor="text1"/>
          <w:u w:val="none"/>
          <w:shd w:val="clear" w:color="auto" w:fill="FFFFFF"/>
        </w:rPr>
        <w:t>Champenois</w:t>
      </w:r>
      <w:proofErr w:type="spellEnd"/>
      <w:r w:rsidRPr="003E7624">
        <w:rPr>
          <w:rStyle w:val="Hyperlink"/>
          <w:color w:val="000000" w:themeColor="text1"/>
          <w:u w:val="none"/>
          <w:shd w:val="clear" w:color="auto" w:fill="FFFFFF"/>
        </w:rPr>
        <w:t xml:space="preserve">, C., Cooney, T. M., &amp; </w:t>
      </w:r>
      <w:proofErr w:type="spellStart"/>
      <w:r w:rsidRPr="003E7624">
        <w:rPr>
          <w:color w:val="000000" w:themeColor="text1"/>
          <w:shd w:val="clear" w:color="auto" w:fill="FFFFFF"/>
          <w:lang w:val="en-GB"/>
        </w:rPr>
        <w:t>Schjoedt</w:t>
      </w:r>
      <w:proofErr w:type="spellEnd"/>
      <w:r w:rsidRPr="003E7624">
        <w:rPr>
          <w:color w:val="000000" w:themeColor="text1"/>
          <w:shd w:val="clear" w:color="auto" w:fill="FFFFFF"/>
          <w:lang w:val="en-GB"/>
        </w:rPr>
        <w:t xml:space="preserve">, L. (2022). Entrepreneurship as collective action: the next frontier”. </w:t>
      </w:r>
      <w:r w:rsidRPr="003E7624">
        <w:rPr>
          <w:i/>
          <w:iCs/>
          <w:color w:val="000000" w:themeColor="text1"/>
          <w:shd w:val="clear" w:color="auto" w:fill="FFFFFF"/>
          <w:lang w:val="en-GB"/>
        </w:rPr>
        <w:t>International Small Business Journal.</w:t>
      </w:r>
      <w:r w:rsidRPr="003E7624">
        <w:rPr>
          <w:color w:val="000000" w:themeColor="text1"/>
          <w:shd w:val="clear" w:color="auto" w:fill="FFFFFF"/>
          <w:lang w:val="en-GB"/>
        </w:rPr>
        <w:t xml:space="preserve"> Available at: https://journals.sagepub.com/pb-assets/cmscontent/ISB/Call%20for%20Papers%20Entrepreneurship%20as%20Collective%20Action-1627624313.pdf</w:t>
      </w:r>
    </w:p>
    <w:p w14:paraId="242D9FA7" w14:textId="77777777" w:rsidR="00A35C24" w:rsidRPr="003E7624" w:rsidRDefault="00A35C24" w:rsidP="00A35C24">
      <w:pPr>
        <w:rPr>
          <w:color w:val="000000" w:themeColor="text1"/>
          <w:shd w:val="clear" w:color="auto" w:fill="FFFFFF"/>
        </w:rPr>
      </w:pPr>
    </w:p>
    <w:p w14:paraId="05527CC6" w14:textId="77777777" w:rsidR="00A35C24" w:rsidRPr="003E7624" w:rsidRDefault="00A35C24" w:rsidP="00A35C24">
      <w:pPr>
        <w:rPr>
          <w:color w:val="000000" w:themeColor="text1"/>
        </w:rPr>
      </w:pPr>
      <w:r w:rsidRPr="003E7624">
        <w:rPr>
          <w:color w:val="000000" w:themeColor="text1"/>
        </w:rPr>
        <w:t xml:space="preserve">Bergh, P., </w:t>
      </w:r>
      <w:proofErr w:type="spellStart"/>
      <w:r w:rsidRPr="003E7624">
        <w:rPr>
          <w:color w:val="000000" w:themeColor="text1"/>
        </w:rPr>
        <w:t>Thorgren</w:t>
      </w:r>
      <w:proofErr w:type="spellEnd"/>
      <w:r w:rsidRPr="003E7624">
        <w:rPr>
          <w:color w:val="000000" w:themeColor="text1"/>
        </w:rPr>
        <w:t xml:space="preserve">, S., &amp; </w:t>
      </w:r>
      <w:proofErr w:type="spellStart"/>
      <w:r w:rsidRPr="003E7624">
        <w:rPr>
          <w:color w:val="000000" w:themeColor="text1"/>
        </w:rPr>
        <w:t>Wincent</w:t>
      </w:r>
      <w:proofErr w:type="spellEnd"/>
      <w:r w:rsidRPr="003E7624">
        <w:rPr>
          <w:color w:val="000000" w:themeColor="text1"/>
        </w:rPr>
        <w:t>, J. (2011). Entrepreneurs learning together: The importance of building trust for learning and exploiting business opportunities. </w:t>
      </w:r>
      <w:r w:rsidRPr="003E7624">
        <w:rPr>
          <w:i/>
          <w:iCs/>
          <w:color w:val="000000" w:themeColor="text1"/>
        </w:rPr>
        <w:t>International Entrepreneurship and Management Journal</w:t>
      </w:r>
      <w:r w:rsidRPr="003E7624">
        <w:rPr>
          <w:color w:val="000000" w:themeColor="text1"/>
        </w:rPr>
        <w:t>, </w:t>
      </w:r>
      <w:r w:rsidRPr="003E7624">
        <w:rPr>
          <w:i/>
          <w:iCs/>
          <w:color w:val="000000" w:themeColor="text1"/>
        </w:rPr>
        <w:t>7</w:t>
      </w:r>
      <w:r w:rsidRPr="003E7624">
        <w:rPr>
          <w:color w:val="000000" w:themeColor="text1"/>
        </w:rPr>
        <w:t xml:space="preserve">(1), 17-37. </w:t>
      </w:r>
      <w:hyperlink r:id="rId19" w:history="1">
        <w:r w:rsidRPr="003E7624">
          <w:rPr>
            <w:rStyle w:val="Hyperlink"/>
            <w:color w:val="000000" w:themeColor="text1"/>
            <w:u w:val="none"/>
          </w:rPr>
          <w:t>https://doi.org/10.1007/s11365-009-0120-9</w:t>
        </w:r>
      </w:hyperlink>
      <w:r w:rsidRPr="003E7624">
        <w:rPr>
          <w:color w:val="000000" w:themeColor="text1"/>
        </w:rPr>
        <w:t>.</w:t>
      </w:r>
    </w:p>
    <w:p w14:paraId="488966C2" w14:textId="77777777" w:rsidR="00A35C24" w:rsidRPr="003E7624" w:rsidRDefault="00A35C24" w:rsidP="00A35C24">
      <w:pPr>
        <w:rPr>
          <w:color w:val="000000" w:themeColor="text1"/>
        </w:rPr>
      </w:pPr>
    </w:p>
    <w:p w14:paraId="5A380E78" w14:textId="77777777" w:rsidR="00A35C24" w:rsidRPr="003E7624" w:rsidRDefault="00A35C24" w:rsidP="00A35C24">
      <w:pPr>
        <w:rPr>
          <w:color w:val="000000" w:themeColor="text1"/>
          <w:lang w:val="en-GB"/>
        </w:rPr>
      </w:pPr>
      <w:proofErr w:type="spellStart"/>
      <w:r w:rsidRPr="003E7624">
        <w:rPr>
          <w:color w:val="000000" w:themeColor="text1"/>
        </w:rPr>
        <w:t>Bocconcelli</w:t>
      </w:r>
      <w:proofErr w:type="spellEnd"/>
      <w:r w:rsidRPr="003E7624">
        <w:rPr>
          <w:color w:val="000000" w:themeColor="text1"/>
        </w:rPr>
        <w:t xml:space="preserve">, R., </w:t>
      </w:r>
      <w:proofErr w:type="spellStart"/>
      <w:r w:rsidRPr="003E7624">
        <w:rPr>
          <w:color w:val="000000" w:themeColor="text1"/>
        </w:rPr>
        <w:t>Cioppi</w:t>
      </w:r>
      <w:proofErr w:type="spellEnd"/>
      <w:r w:rsidRPr="003E7624">
        <w:rPr>
          <w:color w:val="000000" w:themeColor="text1"/>
        </w:rPr>
        <w:t xml:space="preserve">, M., Fortezza, F., </w:t>
      </w:r>
      <w:proofErr w:type="spellStart"/>
      <w:r w:rsidRPr="003E7624">
        <w:rPr>
          <w:color w:val="000000" w:themeColor="text1"/>
        </w:rPr>
        <w:t>Francioni</w:t>
      </w:r>
      <w:proofErr w:type="spellEnd"/>
      <w:r w:rsidRPr="003E7624">
        <w:rPr>
          <w:color w:val="000000" w:themeColor="text1"/>
        </w:rPr>
        <w:t xml:space="preserve">, B., Pagano, A., Savelli, E., &amp; </w:t>
      </w:r>
      <w:proofErr w:type="spellStart"/>
      <w:r w:rsidRPr="003E7624">
        <w:rPr>
          <w:color w:val="000000" w:themeColor="text1"/>
        </w:rPr>
        <w:t>Splendiani</w:t>
      </w:r>
      <w:proofErr w:type="spellEnd"/>
      <w:r w:rsidRPr="003E7624">
        <w:rPr>
          <w:color w:val="000000" w:themeColor="text1"/>
        </w:rPr>
        <w:t>, S. (2018). SMEs and marketing: a systematic literature review. </w:t>
      </w:r>
      <w:r w:rsidRPr="003E7624">
        <w:rPr>
          <w:i/>
          <w:iCs/>
          <w:color w:val="000000" w:themeColor="text1"/>
        </w:rPr>
        <w:t>International Journal of Management Reviews</w:t>
      </w:r>
      <w:r w:rsidRPr="003E7624">
        <w:rPr>
          <w:color w:val="000000" w:themeColor="text1"/>
        </w:rPr>
        <w:t>, </w:t>
      </w:r>
      <w:r w:rsidRPr="003E7624">
        <w:rPr>
          <w:i/>
          <w:iCs/>
          <w:color w:val="000000" w:themeColor="text1"/>
        </w:rPr>
        <w:t>20</w:t>
      </w:r>
      <w:r w:rsidRPr="003E7624">
        <w:rPr>
          <w:color w:val="000000" w:themeColor="text1"/>
        </w:rPr>
        <w:t xml:space="preserve">(2), 227-254. </w:t>
      </w:r>
      <w:hyperlink r:id="rId20" w:history="1">
        <w:r w:rsidRPr="003E7624">
          <w:rPr>
            <w:rStyle w:val="Hyperlink"/>
            <w:color w:val="000000" w:themeColor="text1"/>
            <w:u w:val="none"/>
            <w:lang w:val="en-GB"/>
          </w:rPr>
          <w:t>https://doi.org/10.1111/ijmr.12128</w:t>
        </w:r>
      </w:hyperlink>
    </w:p>
    <w:p w14:paraId="3390044F" w14:textId="77777777" w:rsidR="00A35C24" w:rsidRPr="003E7624" w:rsidRDefault="00A35C24" w:rsidP="00A35C24">
      <w:pPr>
        <w:rPr>
          <w:color w:val="000000" w:themeColor="text1"/>
        </w:rPr>
      </w:pPr>
    </w:p>
    <w:p w14:paraId="37022810" w14:textId="77777777" w:rsidR="00A35C24" w:rsidRPr="003E7624" w:rsidRDefault="00A35C24" w:rsidP="00A35C24">
      <w:pPr>
        <w:rPr>
          <w:color w:val="000000" w:themeColor="text1"/>
          <w:shd w:val="clear" w:color="auto" w:fill="FFFFFF"/>
        </w:rPr>
      </w:pPr>
      <w:r w:rsidRPr="003E7624">
        <w:rPr>
          <w:color w:val="000000" w:themeColor="text1"/>
          <w:shd w:val="clear" w:color="auto" w:fill="FFFFFF"/>
        </w:rPr>
        <w:t>Bryman, A. (2016). </w:t>
      </w:r>
      <w:r w:rsidRPr="003E7624">
        <w:rPr>
          <w:i/>
          <w:iCs/>
          <w:color w:val="000000" w:themeColor="text1"/>
          <w:shd w:val="clear" w:color="auto" w:fill="FFFFFF"/>
        </w:rPr>
        <w:t>Social research methods</w:t>
      </w:r>
      <w:r w:rsidRPr="003E7624">
        <w:rPr>
          <w:color w:val="000000" w:themeColor="text1"/>
          <w:shd w:val="clear" w:color="auto" w:fill="FFFFFF"/>
        </w:rPr>
        <w:t>. Oxford University Press.</w:t>
      </w:r>
    </w:p>
    <w:p w14:paraId="68C7ADB9" w14:textId="77777777" w:rsidR="00A35C24" w:rsidRPr="003E7624" w:rsidRDefault="00A35C24" w:rsidP="00A35C24">
      <w:pPr>
        <w:rPr>
          <w:color w:val="000000" w:themeColor="text1"/>
          <w:shd w:val="clear" w:color="auto" w:fill="FFFFFF"/>
        </w:rPr>
      </w:pPr>
    </w:p>
    <w:p w14:paraId="4F609016" w14:textId="77777777" w:rsidR="00A35C24" w:rsidRPr="003E7624" w:rsidRDefault="00A35C24" w:rsidP="00A35C24">
      <w:pPr>
        <w:rPr>
          <w:color w:val="000000" w:themeColor="text1"/>
          <w:lang w:eastAsia="en-GB"/>
        </w:rPr>
      </w:pPr>
      <w:r w:rsidRPr="003E7624">
        <w:rPr>
          <w:color w:val="000000" w:themeColor="text1"/>
          <w:shd w:val="clear" w:color="auto" w:fill="FFFFFF"/>
          <w:lang w:eastAsia="en-GB"/>
        </w:rPr>
        <w:t>Budge, A., Irvine, W., &amp; Smith, R. (2008). Crisis plan? What crisis plan! How microentrepreneurs manage in a crisis. </w:t>
      </w:r>
      <w:r w:rsidRPr="003E7624">
        <w:rPr>
          <w:i/>
          <w:iCs/>
          <w:color w:val="000000" w:themeColor="text1"/>
          <w:lang w:eastAsia="en-GB"/>
        </w:rPr>
        <w:t>International Journal of Entrepreneurship and Small Business</w:t>
      </w:r>
      <w:r w:rsidRPr="003E7624">
        <w:rPr>
          <w:color w:val="000000" w:themeColor="text1"/>
          <w:shd w:val="clear" w:color="auto" w:fill="FFFFFF"/>
          <w:lang w:eastAsia="en-GB"/>
        </w:rPr>
        <w:t>, </w:t>
      </w:r>
      <w:r w:rsidRPr="003E7624">
        <w:rPr>
          <w:i/>
          <w:iCs/>
          <w:color w:val="000000" w:themeColor="text1"/>
          <w:lang w:eastAsia="en-GB"/>
        </w:rPr>
        <w:t>6</w:t>
      </w:r>
      <w:r w:rsidRPr="003E7624">
        <w:rPr>
          <w:color w:val="000000" w:themeColor="text1"/>
          <w:shd w:val="clear" w:color="auto" w:fill="FFFFFF"/>
          <w:lang w:eastAsia="en-GB"/>
        </w:rPr>
        <w:t>(3), 337-354.</w:t>
      </w:r>
    </w:p>
    <w:p w14:paraId="46847BD3" w14:textId="77777777" w:rsidR="00A35C24" w:rsidRPr="003E7624" w:rsidRDefault="00A35C24" w:rsidP="00A35C24">
      <w:pPr>
        <w:rPr>
          <w:color w:val="000000" w:themeColor="text1"/>
          <w:shd w:val="clear" w:color="auto" w:fill="FFFFFF"/>
        </w:rPr>
      </w:pPr>
    </w:p>
    <w:p w14:paraId="638F33B4" w14:textId="77777777" w:rsidR="00A35C24" w:rsidRPr="003E7624" w:rsidRDefault="00A35C24" w:rsidP="00A35C24">
      <w:pPr>
        <w:rPr>
          <w:color w:val="000000" w:themeColor="text1"/>
          <w:shd w:val="clear" w:color="auto" w:fill="FFFFFF"/>
        </w:rPr>
      </w:pPr>
      <w:proofErr w:type="spellStart"/>
      <w:r w:rsidRPr="003E7624">
        <w:rPr>
          <w:color w:val="000000" w:themeColor="text1"/>
          <w:shd w:val="clear" w:color="auto" w:fill="FFFFFF"/>
        </w:rPr>
        <w:t>Busenitz</w:t>
      </w:r>
      <w:proofErr w:type="spellEnd"/>
      <w:r w:rsidRPr="003E7624">
        <w:rPr>
          <w:color w:val="000000" w:themeColor="text1"/>
          <w:shd w:val="clear" w:color="auto" w:fill="FFFFFF"/>
        </w:rPr>
        <w:t xml:space="preserve">, L. W., West III, G. P., Shepherd, D., Nelson, T., Chandler, G. N., &amp; </w:t>
      </w:r>
      <w:proofErr w:type="spellStart"/>
      <w:r w:rsidRPr="003E7624">
        <w:rPr>
          <w:color w:val="000000" w:themeColor="text1"/>
          <w:shd w:val="clear" w:color="auto" w:fill="FFFFFF"/>
        </w:rPr>
        <w:t>Zacharakis</w:t>
      </w:r>
      <w:proofErr w:type="spellEnd"/>
      <w:r w:rsidRPr="003E7624">
        <w:rPr>
          <w:color w:val="000000" w:themeColor="text1"/>
          <w:shd w:val="clear" w:color="auto" w:fill="FFFFFF"/>
        </w:rPr>
        <w:t>, A. (2003). Entrepreneurship research in emergence: Past trends and future directions. </w:t>
      </w:r>
      <w:r w:rsidRPr="003E7624">
        <w:rPr>
          <w:i/>
          <w:iCs/>
          <w:color w:val="000000" w:themeColor="text1"/>
          <w:shd w:val="clear" w:color="auto" w:fill="FFFFFF"/>
        </w:rPr>
        <w:t>Journal of Management</w:t>
      </w:r>
      <w:r w:rsidRPr="003E7624">
        <w:rPr>
          <w:color w:val="000000" w:themeColor="text1"/>
          <w:shd w:val="clear" w:color="auto" w:fill="FFFFFF"/>
        </w:rPr>
        <w:t>, </w:t>
      </w:r>
      <w:r w:rsidRPr="003E7624">
        <w:rPr>
          <w:i/>
          <w:iCs/>
          <w:color w:val="000000" w:themeColor="text1"/>
          <w:shd w:val="clear" w:color="auto" w:fill="FFFFFF"/>
        </w:rPr>
        <w:t>29</w:t>
      </w:r>
      <w:r w:rsidRPr="003E7624">
        <w:rPr>
          <w:color w:val="000000" w:themeColor="text1"/>
          <w:shd w:val="clear" w:color="auto" w:fill="FFFFFF"/>
        </w:rPr>
        <w:t>(3), 285-308. https://doi.org/10.1016/S0149-2063_03_00013-8.</w:t>
      </w:r>
    </w:p>
    <w:p w14:paraId="07BF695E" w14:textId="77777777" w:rsidR="00A35C24" w:rsidRPr="003E7624" w:rsidRDefault="00A35C24" w:rsidP="00A35C24">
      <w:pPr>
        <w:rPr>
          <w:color w:val="000000" w:themeColor="text1"/>
          <w:shd w:val="clear" w:color="auto" w:fill="FFFFFF"/>
        </w:rPr>
      </w:pPr>
    </w:p>
    <w:p w14:paraId="553A00FB" w14:textId="77777777" w:rsidR="00A35C24" w:rsidRPr="003E7624" w:rsidRDefault="00A35C24" w:rsidP="00A35C24">
      <w:pPr>
        <w:rPr>
          <w:color w:val="000000" w:themeColor="text1"/>
          <w:shd w:val="clear" w:color="auto" w:fill="FFFFFF"/>
        </w:rPr>
      </w:pPr>
      <w:r w:rsidRPr="003E7624">
        <w:rPr>
          <w:color w:val="000000" w:themeColor="text1"/>
          <w:shd w:val="clear" w:color="auto" w:fill="FFFFFF"/>
        </w:rPr>
        <w:t xml:space="preserve">Cao, G., Duan, Y., &amp; El </w:t>
      </w:r>
      <w:proofErr w:type="spellStart"/>
      <w:r w:rsidRPr="003E7624">
        <w:rPr>
          <w:color w:val="000000" w:themeColor="text1"/>
          <w:shd w:val="clear" w:color="auto" w:fill="FFFFFF"/>
        </w:rPr>
        <w:t>Banna</w:t>
      </w:r>
      <w:proofErr w:type="spellEnd"/>
      <w:r w:rsidRPr="003E7624">
        <w:rPr>
          <w:color w:val="000000" w:themeColor="text1"/>
          <w:shd w:val="clear" w:color="auto" w:fill="FFFFFF"/>
        </w:rPr>
        <w:t>, A. (2019). A dynamic capability view of marketing analytics: Evidence from UK firms. </w:t>
      </w:r>
      <w:r w:rsidRPr="003E7624">
        <w:rPr>
          <w:i/>
          <w:iCs/>
          <w:color w:val="000000" w:themeColor="text1"/>
          <w:shd w:val="clear" w:color="auto" w:fill="FFFFFF"/>
        </w:rPr>
        <w:t>Industrial Marketing Management</w:t>
      </w:r>
      <w:r w:rsidRPr="003E7624">
        <w:rPr>
          <w:color w:val="000000" w:themeColor="text1"/>
          <w:shd w:val="clear" w:color="auto" w:fill="FFFFFF"/>
        </w:rPr>
        <w:t>, </w:t>
      </w:r>
      <w:r w:rsidRPr="003E7624">
        <w:rPr>
          <w:i/>
          <w:iCs/>
          <w:color w:val="000000" w:themeColor="text1"/>
          <w:shd w:val="clear" w:color="auto" w:fill="FFFFFF"/>
        </w:rPr>
        <w:t>76</w:t>
      </w:r>
      <w:r w:rsidRPr="003E7624">
        <w:rPr>
          <w:color w:val="000000" w:themeColor="text1"/>
          <w:shd w:val="clear" w:color="auto" w:fill="FFFFFF"/>
        </w:rPr>
        <w:t xml:space="preserve">, 72-83. </w:t>
      </w:r>
      <w:hyperlink r:id="rId21" w:tgtFrame="_blank" w:tooltip="Persistent link using digital object identifier" w:history="1">
        <w:r w:rsidRPr="003E7624">
          <w:rPr>
            <w:rStyle w:val="Hyperlink"/>
            <w:color w:val="000000" w:themeColor="text1"/>
            <w:u w:val="none"/>
            <w:shd w:val="clear" w:color="auto" w:fill="FFFFFF"/>
          </w:rPr>
          <w:t>https://doi.org/10.1016/j.indmarman.2018.08.002</w:t>
        </w:r>
      </w:hyperlink>
    </w:p>
    <w:p w14:paraId="2D44821D" w14:textId="77777777" w:rsidR="00A35C24" w:rsidRPr="003E7624" w:rsidRDefault="00A35C24" w:rsidP="00A35C24">
      <w:pPr>
        <w:rPr>
          <w:color w:val="000000" w:themeColor="text1"/>
          <w:shd w:val="clear" w:color="auto" w:fill="FFFFFF"/>
        </w:rPr>
      </w:pPr>
    </w:p>
    <w:p w14:paraId="38405FB6" w14:textId="77777777" w:rsidR="00A35C24" w:rsidRPr="003E7624" w:rsidRDefault="00A35C24" w:rsidP="00A35C24">
      <w:pPr>
        <w:rPr>
          <w:color w:val="000000" w:themeColor="text1"/>
        </w:rPr>
      </w:pPr>
      <w:proofErr w:type="spellStart"/>
      <w:r w:rsidRPr="003E7624">
        <w:rPr>
          <w:color w:val="000000" w:themeColor="text1"/>
        </w:rPr>
        <w:lastRenderedPageBreak/>
        <w:t>Challagalla</w:t>
      </w:r>
      <w:proofErr w:type="spellEnd"/>
      <w:r w:rsidRPr="003E7624">
        <w:rPr>
          <w:color w:val="000000" w:themeColor="text1"/>
        </w:rPr>
        <w:t>, G., Murtha, B. R., &amp; Jaworski, B. (2014). Marketing doctrine: a principles-based approach to guiding marketing decision making in firms. </w:t>
      </w:r>
      <w:r w:rsidRPr="003E7624">
        <w:rPr>
          <w:i/>
          <w:iCs/>
          <w:color w:val="000000" w:themeColor="text1"/>
        </w:rPr>
        <w:t>Journal of Marketing</w:t>
      </w:r>
      <w:r w:rsidRPr="003E7624">
        <w:rPr>
          <w:color w:val="000000" w:themeColor="text1"/>
        </w:rPr>
        <w:t>, </w:t>
      </w:r>
      <w:r w:rsidRPr="003E7624">
        <w:rPr>
          <w:i/>
          <w:iCs/>
          <w:color w:val="000000" w:themeColor="text1"/>
        </w:rPr>
        <w:t>78</w:t>
      </w:r>
      <w:r w:rsidRPr="003E7624">
        <w:rPr>
          <w:color w:val="000000" w:themeColor="text1"/>
        </w:rPr>
        <w:t xml:space="preserve">(4), 4-20. </w:t>
      </w:r>
      <w:hyperlink r:id="rId22" w:history="1">
        <w:r w:rsidRPr="003E7624">
          <w:rPr>
            <w:rStyle w:val="Hyperlink"/>
            <w:color w:val="000000" w:themeColor="text1"/>
            <w:u w:val="none"/>
          </w:rPr>
          <w:t>https://doi.org/10.1509/jm.12.0314</w:t>
        </w:r>
      </w:hyperlink>
    </w:p>
    <w:p w14:paraId="54593BC9" w14:textId="77777777" w:rsidR="00A35C24" w:rsidRPr="003E7624" w:rsidRDefault="00A35C24" w:rsidP="00A35C24">
      <w:pPr>
        <w:rPr>
          <w:color w:val="000000" w:themeColor="text1"/>
          <w:shd w:val="clear" w:color="auto" w:fill="FFFFFF"/>
        </w:rPr>
      </w:pPr>
    </w:p>
    <w:p w14:paraId="7E577E8F" w14:textId="77777777" w:rsidR="00A35C24" w:rsidRPr="003E7624" w:rsidRDefault="00A35C24" w:rsidP="00A35C24">
      <w:pPr>
        <w:rPr>
          <w:color w:val="000000" w:themeColor="text1"/>
        </w:rPr>
      </w:pPr>
      <w:proofErr w:type="spellStart"/>
      <w:r w:rsidRPr="003E7624">
        <w:rPr>
          <w:color w:val="000000" w:themeColor="text1"/>
        </w:rPr>
        <w:t>Charoensukmongkol</w:t>
      </w:r>
      <w:proofErr w:type="spellEnd"/>
      <w:r w:rsidRPr="003E7624">
        <w:rPr>
          <w:color w:val="000000" w:themeColor="text1"/>
        </w:rPr>
        <w:t>, P. (2022). Does entrepreneurs’ improvisational behavior improve firm performance in time of crisis?, </w:t>
      </w:r>
      <w:r w:rsidRPr="003E7624">
        <w:rPr>
          <w:i/>
          <w:iCs/>
          <w:color w:val="000000" w:themeColor="text1"/>
        </w:rPr>
        <w:t>Management Research Review</w:t>
      </w:r>
      <w:r w:rsidRPr="003E7624">
        <w:rPr>
          <w:color w:val="000000" w:themeColor="text1"/>
        </w:rPr>
        <w:t xml:space="preserve">, </w:t>
      </w:r>
      <w:r w:rsidRPr="003E7624">
        <w:rPr>
          <w:i/>
          <w:iCs/>
          <w:color w:val="000000" w:themeColor="text1"/>
        </w:rPr>
        <w:t>45</w:t>
      </w:r>
      <w:r w:rsidRPr="003E7624">
        <w:rPr>
          <w:color w:val="000000" w:themeColor="text1"/>
        </w:rPr>
        <w:t>(1), pp. 26–46. https://doi.org/10.1108/MRR-12-2020-0738.</w:t>
      </w:r>
    </w:p>
    <w:p w14:paraId="7D9F2D68" w14:textId="77777777" w:rsidR="00A35C24" w:rsidRPr="003E7624" w:rsidRDefault="00A35C24" w:rsidP="00A35C24">
      <w:pPr>
        <w:rPr>
          <w:color w:val="000000" w:themeColor="text1"/>
          <w:shd w:val="clear" w:color="auto" w:fill="FFFFFF"/>
        </w:rPr>
      </w:pPr>
    </w:p>
    <w:p w14:paraId="5E9DD98D" w14:textId="77777777" w:rsidR="00A35C24" w:rsidRPr="003E7624" w:rsidRDefault="00A35C24" w:rsidP="00A35C24">
      <w:pPr>
        <w:rPr>
          <w:color w:val="000000" w:themeColor="text1"/>
          <w:lang w:val="en-GB"/>
        </w:rPr>
      </w:pPr>
      <w:proofErr w:type="spellStart"/>
      <w:r w:rsidRPr="003E7624">
        <w:rPr>
          <w:color w:val="000000" w:themeColor="text1"/>
        </w:rPr>
        <w:t>Chng</w:t>
      </w:r>
      <w:proofErr w:type="spellEnd"/>
      <w:r w:rsidRPr="003E7624">
        <w:rPr>
          <w:color w:val="000000" w:themeColor="text1"/>
        </w:rPr>
        <w:t>, D. H. M., Shih, E., Rodgers, M. S., &amp; Song, X. B. (2015). Managers’ marketing strategy decision making during performance decline and the moderating influence of incentive pay. </w:t>
      </w:r>
      <w:r w:rsidRPr="003E7624">
        <w:rPr>
          <w:i/>
          <w:iCs/>
          <w:color w:val="000000" w:themeColor="text1"/>
        </w:rPr>
        <w:t>Journal of the Academy of Marketing Science</w:t>
      </w:r>
      <w:r w:rsidRPr="003E7624">
        <w:rPr>
          <w:color w:val="000000" w:themeColor="text1"/>
        </w:rPr>
        <w:t>, </w:t>
      </w:r>
      <w:r w:rsidRPr="003E7624">
        <w:rPr>
          <w:i/>
          <w:iCs/>
          <w:color w:val="000000" w:themeColor="text1"/>
        </w:rPr>
        <w:t>43</w:t>
      </w:r>
      <w:r w:rsidRPr="003E7624">
        <w:rPr>
          <w:color w:val="000000" w:themeColor="text1"/>
        </w:rPr>
        <w:t xml:space="preserve">(5), 629-647. </w:t>
      </w:r>
      <w:r w:rsidRPr="003E7624">
        <w:rPr>
          <w:color w:val="000000" w:themeColor="text1"/>
          <w:lang w:val="en-GB"/>
        </w:rPr>
        <w:t xml:space="preserve">DOI 10.1007/s11747-014-0401-x </w:t>
      </w:r>
    </w:p>
    <w:p w14:paraId="68AFF047" w14:textId="77777777" w:rsidR="00A35C24" w:rsidRPr="003E7624" w:rsidRDefault="00A35C24" w:rsidP="00A35C24">
      <w:pPr>
        <w:rPr>
          <w:color w:val="000000" w:themeColor="text1"/>
        </w:rPr>
      </w:pPr>
    </w:p>
    <w:p w14:paraId="40A1CFE0" w14:textId="77777777" w:rsidR="00A35C24" w:rsidRPr="003E7624" w:rsidRDefault="00A35C24" w:rsidP="00A35C24">
      <w:pPr>
        <w:rPr>
          <w:color w:val="000000" w:themeColor="text1"/>
        </w:rPr>
      </w:pPr>
      <w:r w:rsidRPr="003E7624">
        <w:rPr>
          <w:color w:val="000000" w:themeColor="text1"/>
        </w:rPr>
        <w:t xml:space="preserve">Clarkin, J. E., &amp; Rosa, P. J. (2005). Entrepreneurial Teams with Franchise Firms. </w:t>
      </w:r>
      <w:r w:rsidRPr="003E7624">
        <w:rPr>
          <w:i/>
          <w:iCs/>
          <w:color w:val="000000" w:themeColor="text1"/>
        </w:rPr>
        <w:t>International Small Business Journal</w:t>
      </w:r>
      <w:r w:rsidRPr="003E7624">
        <w:rPr>
          <w:color w:val="000000" w:themeColor="text1"/>
        </w:rPr>
        <w:t xml:space="preserve">, </w:t>
      </w:r>
      <w:r w:rsidRPr="003E7624">
        <w:rPr>
          <w:i/>
          <w:iCs/>
          <w:color w:val="000000" w:themeColor="text1"/>
        </w:rPr>
        <w:t>23</w:t>
      </w:r>
      <w:r w:rsidRPr="003E7624">
        <w:rPr>
          <w:color w:val="000000" w:themeColor="text1"/>
        </w:rPr>
        <w:t>(3), 303–334. https://doi.org/10.1177/0266242605052075.</w:t>
      </w:r>
    </w:p>
    <w:p w14:paraId="1AB0966D" w14:textId="77777777" w:rsidR="00A35C24" w:rsidRPr="003E7624" w:rsidRDefault="00A35C24" w:rsidP="00A35C24">
      <w:pPr>
        <w:rPr>
          <w:color w:val="000000" w:themeColor="text1"/>
          <w:shd w:val="clear" w:color="auto" w:fill="FFFFFF"/>
        </w:rPr>
      </w:pPr>
    </w:p>
    <w:p w14:paraId="0387831B" w14:textId="77777777" w:rsidR="00A35C24" w:rsidRPr="003E7624" w:rsidRDefault="00A35C24" w:rsidP="00A35C24">
      <w:pPr>
        <w:rPr>
          <w:color w:val="000000" w:themeColor="text1"/>
          <w:shd w:val="clear" w:color="auto" w:fill="FFFFFF"/>
        </w:rPr>
      </w:pPr>
      <w:r w:rsidRPr="003E7624">
        <w:rPr>
          <w:color w:val="000000" w:themeColor="text1"/>
          <w:shd w:val="clear" w:color="auto" w:fill="FFFFFF"/>
        </w:rPr>
        <w:t>Coombs, W. T., &amp; Laufer, D. (2018). Global crisis management - Current research and future directions.</w:t>
      </w:r>
      <w:r w:rsidRPr="003E7624">
        <w:rPr>
          <w:rStyle w:val="apple-converted-space"/>
          <w:color w:val="000000" w:themeColor="text1"/>
          <w:shd w:val="clear" w:color="auto" w:fill="FFFFFF"/>
        </w:rPr>
        <w:t> </w:t>
      </w:r>
      <w:r w:rsidRPr="003E7624">
        <w:rPr>
          <w:i/>
          <w:iCs/>
          <w:color w:val="000000" w:themeColor="text1"/>
        </w:rPr>
        <w:t>Journal of International Management</w:t>
      </w:r>
      <w:r w:rsidRPr="003E7624">
        <w:rPr>
          <w:color w:val="000000" w:themeColor="text1"/>
          <w:shd w:val="clear" w:color="auto" w:fill="FFFFFF"/>
        </w:rPr>
        <w:t>,</w:t>
      </w:r>
      <w:r w:rsidRPr="003E7624">
        <w:rPr>
          <w:rStyle w:val="apple-converted-space"/>
          <w:color w:val="000000" w:themeColor="text1"/>
          <w:shd w:val="clear" w:color="auto" w:fill="FFFFFF"/>
        </w:rPr>
        <w:t> </w:t>
      </w:r>
      <w:r w:rsidRPr="003E7624">
        <w:rPr>
          <w:i/>
          <w:iCs/>
          <w:color w:val="000000" w:themeColor="text1"/>
        </w:rPr>
        <w:t>24</w:t>
      </w:r>
      <w:r w:rsidRPr="003E7624">
        <w:rPr>
          <w:color w:val="000000" w:themeColor="text1"/>
          <w:shd w:val="clear" w:color="auto" w:fill="FFFFFF"/>
        </w:rPr>
        <w:t>(3), 199-203. https://doi.org/10.1016/j.intman.2017.12.003.</w:t>
      </w:r>
    </w:p>
    <w:p w14:paraId="00BD5C6F" w14:textId="77777777" w:rsidR="00A35C24" w:rsidRPr="003E7624" w:rsidRDefault="00A35C24" w:rsidP="00A35C24">
      <w:pPr>
        <w:rPr>
          <w:color w:val="000000" w:themeColor="text1"/>
          <w:shd w:val="clear" w:color="auto" w:fill="FFFFFF"/>
        </w:rPr>
      </w:pPr>
    </w:p>
    <w:p w14:paraId="7B8FB595" w14:textId="77777777" w:rsidR="00A35C24" w:rsidRPr="003E7624" w:rsidRDefault="00A35C24" w:rsidP="00A35C24">
      <w:pPr>
        <w:rPr>
          <w:color w:val="000000" w:themeColor="text1"/>
          <w:shd w:val="clear" w:color="auto" w:fill="FAF9F8"/>
          <w:lang w:eastAsia="en-GB"/>
        </w:rPr>
      </w:pPr>
      <w:r w:rsidRPr="003E7624">
        <w:rPr>
          <w:color w:val="000000" w:themeColor="text1"/>
          <w:shd w:val="clear" w:color="auto" w:fill="FFFFFF"/>
        </w:rPr>
        <w:t xml:space="preserve">Cooney, T. M. (2005). Editorial: What is an Entrepreneurial Team? </w:t>
      </w:r>
      <w:r w:rsidRPr="003E7624">
        <w:rPr>
          <w:i/>
          <w:iCs/>
          <w:color w:val="000000" w:themeColor="text1"/>
          <w:shd w:val="clear" w:color="auto" w:fill="FFFFFF"/>
        </w:rPr>
        <w:t>International Small Business Journal,</w:t>
      </w:r>
      <w:r w:rsidRPr="003E7624">
        <w:rPr>
          <w:color w:val="000000" w:themeColor="text1"/>
          <w:shd w:val="clear" w:color="auto" w:fill="FFFFFF"/>
        </w:rPr>
        <w:t xml:space="preserve"> </w:t>
      </w:r>
      <w:r w:rsidRPr="003E7624">
        <w:rPr>
          <w:i/>
          <w:iCs/>
          <w:color w:val="000000" w:themeColor="text1"/>
          <w:shd w:val="clear" w:color="auto" w:fill="FAF9F8"/>
          <w:lang w:eastAsia="en-GB"/>
        </w:rPr>
        <w:t>23</w:t>
      </w:r>
      <w:r w:rsidRPr="003E7624">
        <w:rPr>
          <w:color w:val="000000" w:themeColor="text1"/>
          <w:shd w:val="clear" w:color="auto" w:fill="FAF9F8"/>
          <w:lang w:eastAsia="en-GB"/>
        </w:rPr>
        <w:t xml:space="preserve">(3), 226–235. </w:t>
      </w:r>
      <w:hyperlink r:id="rId23" w:history="1">
        <w:r w:rsidRPr="003E7624">
          <w:rPr>
            <w:rStyle w:val="Hyperlink"/>
            <w:color w:val="000000" w:themeColor="text1"/>
            <w:u w:val="none"/>
            <w:shd w:val="clear" w:color="auto" w:fill="FAF9F8"/>
            <w:lang w:eastAsia="en-GB"/>
          </w:rPr>
          <w:t>https://doi.org/10.1177/0266242605052131</w:t>
        </w:r>
      </w:hyperlink>
      <w:r w:rsidRPr="003E7624">
        <w:rPr>
          <w:color w:val="000000" w:themeColor="text1"/>
          <w:shd w:val="clear" w:color="auto" w:fill="FAF9F8"/>
          <w:lang w:eastAsia="en-GB"/>
        </w:rPr>
        <w:t>.</w:t>
      </w:r>
    </w:p>
    <w:p w14:paraId="53361C3A" w14:textId="77777777" w:rsidR="00A35C24" w:rsidRPr="003E7624" w:rsidRDefault="00A35C24" w:rsidP="00A35C24">
      <w:pPr>
        <w:rPr>
          <w:color w:val="000000" w:themeColor="text1"/>
          <w:shd w:val="clear" w:color="auto" w:fill="FAF9F8"/>
          <w:lang w:eastAsia="en-GB"/>
        </w:rPr>
      </w:pPr>
    </w:p>
    <w:p w14:paraId="5DE5AF44" w14:textId="77777777" w:rsidR="00A35C24" w:rsidRPr="003E7624" w:rsidRDefault="00A35C24" w:rsidP="00A35C24">
      <w:pPr>
        <w:rPr>
          <w:color w:val="000000" w:themeColor="text1"/>
          <w:lang w:eastAsia="en-GB"/>
        </w:rPr>
      </w:pPr>
      <w:r w:rsidRPr="003E7624">
        <w:rPr>
          <w:color w:val="000000" w:themeColor="text1"/>
          <w:lang w:eastAsia="en-GB"/>
        </w:rPr>
        <w:t>Corbin, J. M., &amp; Strauss, A. (1990). Grounded theory research: Procedures, canons, and evaluative criteria. </w:t>
      </w:r>
      <w:r w:rsidRPr="003E7624">
        <w:rPr>
          <w:i/>
          <w:iCs/>
          <w:color w:val="000000" w:themeColor="text1"/>
          <w:lang w:eastAsia="en-GB"/>
        </w:rPr>
        <w:t>Qualitative Sociology</w:t>
      </w:r>
      <w:r w:rsidRPr="003E7624">
        <w:rPr>
          <w:color w:val="000000" w:themeColor="text1"/>
          <w:lang w:eastAsia="en-GB"/>
        </w:rPr>
        <w:t>, </w:t>
      </w:r>
      <w:r w:rsidRPr="003E7624">
        <w:rPr>
          <w:i/>
          <w:iCs/>
          <w:color w:val="000000" w:themeColor="text1"/>
          <w:lang w:eastAsia="en-GB"/>
        </w:rPr>
        <w:t>13</w:t>
      </w:r>
      <w:r w:rsidRPr="003E7624">
        <w:rPr>
          <w:color w:val="000000" w:themeColor="text1"/>
          <w:lang w:eastAsia="en-GB"/>
        </w:rPr>
        <w:t>(1), 3-21. https://doi.org/10.1007/BF00988593.</w:t>
      </w:r>
    </w:p>
    <w:p w14:paraId="4F81A782" w14:textId="77777777" w:rsidR="00A35C24" w:rsidRPr="003E7624" w:rsidRDefault="00A35C24" w:rsidP="00A35C24">
      <w:pPr>
        <w:rPr>
          <w:color w:val="000000" w:themeColor="text1"/>
          <w:shd w:val="clear" w:color="auto" w:fill="FFFFFF"/>
        </w:rPr>
      </w:pPr>
    </w:p>
    <w:p w14:paraId="3C03FDF8" w14:textId="77777777" w:rsidR="00A35C24" w:rsidRPr="003E7624" w:rsidRDefault="00A35C24" w:rsidP="00A35C24">
      <w:pPr>
        <w:rPr>
          <w:color w:val="000000" w:themeColor="text1"/>
          <w:shd w:val="clear" w:color="auto" w:fill="FFFFFF"/>
        </w:rPr>
      </w:pPr>
      <w:r w:rsidRPr="003E7624">
        <w:rPr>
          <w:color w:val="000000" w:themeColor="text1"/>
          <w:shd w:val="clear" w:color="auto" w:fill="FFFFFF"/>
        </w:rPr>
        <w:t>Cowling, M., Brown, R., &amp; Rocha, A. (2020). Did you save some cash for a rainy COVID-19 day? The crisis and SMEs.</w:t>
      </w:r>
      <w:r w:rsidRPr="003E7624">
        <w:rPr>
          <w:rStyle w:val="apple-converted-space"/>
          <w:color w:val="000000" w:themeColor="text1"/>
          <w:shd w:val="clear" w:color="auto" w:fill="FFFFFF"/>
        </w:rPr>
        <w:t> </w:t>
      </w:r>
      <w:r w:rsidRPr="003E7624">
        <w:rPr>
          <w:i/>
          <w:iCs/>
          <w:color w:val="000000" w:themeColor="text1"/>
        </w:rPr>
        <w:t>International Small Business Journal</w:t>
      </w:r>
      <w:r w:rsidRPr="003E7624">
        <w:rPr>
          <w:color w:val="000000" w:themeColor="text1"/>
          <w:shd w:val="clear" w:color="auto" w:fill="FFFFFF"/>
        </w:rPr>
        <w:t>,</w:t>
      </w:r>
      <w:r w:rsidRPr="003E7624">
        <w:rPr>
          <w:rStyle w:val="apple-converted-space"/>
          <w:color w:val="000000" w:themeColor="text1"/>
          <w:shd w:val="clear" w:color="auto" w:fill="FFFFFF"/>
        </w:rPr>
        <w:t> </w:t>
      </w:r>
      <w:r w:rsidRPr="003E7624">
        <w:rPr>
          <w:i/>
          <w:iCs/>
          <w:color w:val="000000" w:themeColor="text1"/>
        </w:rPr>
        <w:t>38</w:t>
      </w:r>
      <w:r w:rsidRPr="003E7624">
        <w:rPr>
          <w:color w:val="000000" w:themeColor="text1"/>
          <w:shd w:val="clear" w:color="auto" w:fill="FFFFFF"/>
        </w:rPr>
        <w:t>(7), 593-604. https://doi.org/10.1177/0266242620945102.</w:t>
      </w:r>
    </w:p>
    <w:p w14:paraId="0032E179" w14:textId="77777777" w:rsidR="00A35C24" w:rsidRPr="003E7624" w:rsidRDefault="00A35C24" w:rsidP="00A35C24">
      <w:pPr>
        <w:rPr>
          <w:color w:val="000000" w:themeColor="text1"/>
          <w:shd w:val="clear" w:color="auto" w:fill="FFFFFF"/>
        </w:rPr>
      </w:pPr>
    </w:p>
    <w:p w14:paraId="3B009249" w14:textId="77777777" w:rsidR="00A35C24" w:rsidRPr="003E7624" w:rsidRDefault="00A35C24" w:rsidP="00A35C24">
      <w:pPr>
        <w:rPr>
          <w:color w:val="000000" w:themeColor="text1"/>
        </w:rPr>
      </w:pPr>
      <w:r w:rsidRPr="003E7624">
        <w:rPr>
          <w:color w:val="000000" w:themeColor="text1"/>
        </w:rPr>
        <w:t xml:space="preserve">Delgado, J., </w:t>
      </w:r>
      <w:proofErr w:type="spellStart"/>
      <w:r w:rsidRPr="003E7624">
        <w:rPr>
          <w:color w:val="000000" w:themeColor="text1"/>
        </w:rPr>
        <w:t>Siow</w:t>
      </w:r>
      <w:proofErr w:type="spellEnd"/>
      <w:r w:rsidRPr="003E7624">
        <w:rPr>
          <w:color w:val="000000" w:themeColor="text1"/>
        </w:rPr>
        <w:t xml:space="preserve">, S., &amp; de Groot, J. M. (2020). The value of communities of practice as a learning process to increase resilience in healthcare teams. </w:t>
      </w:r>
      <w:r w:rsidRPr="003E7624">
        <w:rPr>
          <w:i/>
          <w:iCs/>
          <w:color w:val="000000" w:themeColor="text1"/>
        </w:rPr>
        <w:t>European Journal of Medicine and Natural Sciences</w:t>
      </w:r>
      <w:r w:rsidRPr="003E7624">
        <w:rPr>
          <w:color w:val="000000" w:themeColor="text1"/>
        </w:rPr>
        <w:t xml:space="preserve">, </w:t>
      </w:r>
      <w:r w:rsidRPr="003E7624">
        <w:rPr>
          <w:i/>
          <w:iCs/>
          <w:color w:val="000000" w:themeColor="text1"/>
        </w:rPr>
        <w:t>4</w:t>
      </w:r>
      <w:r w:rsidRPr="003E7624">
        <w:rPr>
          <w:color w:val="000000" w:themeColor="text1"/>
        </w:rPr>
        <w:t>(2), 8-24. https://doi.org/10.26417/763xzb78s.</w:t>
      </w:r>
    </w:p>
    <w:p w14:paraId="1FF8BE42" w14:textId="77777777" w:rsidR="00A35C24" w:rsidRPr="003E7624" w:rsidRDefault="00A35C24" w:rsidP="00A35C24">
      <w:pPr>
        <w:rPr>
          <w:color w:val="000000" w:themeColor="text1"/>
        </w:rPr>
      </w:pPr>
    </w:p>
    <w:p w14:paraId="24A7B3A2" w14:textId="77777777" w:rsidR="00A35C24" w:rsidRPr="003E7624" w:rsidRDefault="00A35C24" w:rsidP="00A35C24">
      <w:pPr>
        <w:rPr>
          <w:color w:val="000000" w:themeColor="text1"/>
          <w:lang w:val="en-GB"/>
        </w:rPr>
      </w:pPr>
      <w:r w:rsidRPr="003E7624">
        <w:rPr>
          <w:color w:val="000000" w:themeColor="text1"/>
        </w:rPr>
        <w:t>Deng, W., Liang, Q., Li, J., &amp; Wang, W. (2020). Science mapping: a bibliometric analysis of female entrepreneurship studies. </w:t>
      </w:r>
      <w:r w:rsidRPr="003E7624">
        <w:rPr>
          <w:i/>
          <w:iCs/>
          <w:color w:val="000000" w:themeColor="text1"/>
        </w:rPr>
        <w:t>Gender in Management: An International Journal</w:t>
      </w:r>
      <w:r w:rsidRPr="003E7624">
        <w:rPr>
          <w:color w:val="000000" w:themeColor="text1"/>
        </w:rPr>
        <w:t xml:space="preserve">. </w:t>
      </w:r>
      <w:r w:rsidRPr="003E7624">
        <w:rPr>
          <w:color w:val="000000" w:themeColor="text1"/>
          <w:lang w:val="en-GB"/>
        </w:rPr>
        <w:t xml:space="preserve">DOI 10.1108/GM-12-2019-0240 </w:t>
      </w:r>
    </w:p>
    <w:p w14:paraId="1BA44097" w14:textId="77777777" w:rsidR="00A35C24" w:rsidRPr="003E7624" w:rsidRDefault="00A35C24" w:rsidP="00A35C24">
      <w:pPr>
        <w:rPr>
          <w:color w:val="000000" w:themeColor="text1"/>
        </w:rPr>
      </w:pPr>
    </w:p>
    <w:p w14:paraId="074EAAE3" w14:textId="77777777" w:rsidR="00A35C24" w:rsidRPr="003E7624" w:rsidRDefault="00A35C24" w:rsidP="00A35C24">
      <w:pPr>
        <w:rPr>
          <w:color w:val="000000" w:themeColor="text1"/>
        </w:rPr>
      </w:pPr>
      <w:proofErr w:type="spellStart"/>
      <w:r w:rsidRPr="003E7624">
        <w:rPr>
          <w:color w:val="000000" w:themeColor="text1"/>
        </w:rPr>
        <w:t>Dimov</w:t>
      </w:r>
      <w:proofErr w:type="spellEnd"/>
      <w:r w:rsidRPr="003E7624">
        <w:rPr>
          <w:color w:val="000000" w:themeColor="text1"/>
        </w:rPr>
        <w:t>, D. (2007). Beyond the single-person, single-insight attribution in understanding entrepreneurial opportunities. </w:t>
      </w:r>
      <w:r w:rsidRPr="003E7624">
        <w:rPr>
          <w:i/>
          <w:iCs/>
          <w:color w:val="000000" w:themeColor="text1"/>
        </w:rPr>
        <w:t>Entrepreneurship Theory and Practice</w:t>
      </w:r>
      <w:r w:rsidRPr="003E7624">
        <w:rPr>
          <w:color w:val="000000" w:themeColor="text1"/>
        </w:rPr>
        <w:t>, </w:t>
      </w:r>
      <w:r w:rsidRPr="003E7624">
        <w:rPr>
          <w:i/>
          <w:iCs/>
          <w:color w:val="000000" w:themeColor="text1"/>
        </w:rPr>
        <w:t>31</w:t>
      </w:r>
      <w:r w:rsidRPr="003E7624">
        <w:rPr>
          <w:color w:val="000000" w:themeColor="text1"/>
        </w:rPr>
        <w:t>(5), 713-731. https://doi.org/10.1111/j.1540-6520.2007.00196.x.</w:t>
      </w:r>
    </w:p>
    <w:p w14:paraId="6FFE8B9F" w14:textId="77777777" w:rsidR="00A35C24" w:rsidRPr="003E7624" w:rsidRDefault="00A35C24" w:rsidP="00A35C24">
      <w:pPr>
        <w:rPr>
          <w:color w:val="000000" w:themeColor="text1"/>
          <w:shd w:val="clear" w:color="auto" w:fill="FFFFFF"/>
        </w:rPr>
      </w:pPr>
    </w:p>
    <w:p w14:paraId="133F45B4" w14:textId="3CC5E2E6" w:rsidR="00A35C24" w:rsidRPr="003E7624" w:rsidRDefault="00A35C24" w:rsidP="00A35C24">
      <w:pPr>
        <w:rPr>
          <w:color w:val="000000" w:themeColor="text1"/>
          <w:shd w:val="clear" w:color="auto" w:fill="FFFFFF"/>
          <w:lang w:eastAsia="en-GB"/>
        </w:rPr>
      </w:pPr>
      <w:proofErr w:type="spellStart"/>
      <w:r w:rsidRPr="003E7624">
        <w:rPr>
          <w:color w:val="000000" w:themeColor="text1"/>
          <w:shd w:val="clear" w:color="auto" w:fill="FFFFFF"/>
          <w:lang w:eastAsia="en-GB"/>
        </w:rPr>
        <w:t>Doern</w:t>
      </w:r>
      <w:proofErr w:type="spellEnd"/>
      <w:r w:rsidRPr="003E7624">
        <w:rPr>
          <w:color w:val="000000" w:themeColor="text1"/>
          <w:shd w:val="clear" w:color="auto" w:fill="FFFFFF"/>
          <w:lang w:eastAsia="en-GB"/>
        </w:rPr>
        <w:t>, R. (2016). Entrepreneurship and crisis management: The experiences of small businesses during the London 2011 riots. </w:t>
      </w:r>
      <w:r w:rsidRPr="003E7624">
        <w:rPr>
          <w:i/>
          <w:iCs/>
          <w:color w:val="000000" w:themeColor="text1"/>
          <w:lang w:eastAsia="en-GB"/>
        </w:rPr>
        <w:t>International Small Business Journal</w:t>
      </w:r>
      <w:r w:rsidRPr="003E7624">
        <w:rPr>
          <w:color w:val="000000" w:themeColor="text1"/>
          <w:shd w:val="clear" w:color="auto" w:fill="FFFFFF"/>
          <w:lang w:eastAsia="en-GB"/>
        </w:rPr>
        <w:t>, </w:t>
      </w:r>
      <w:r w:rsidRPr="003E7624">
        <w:rPr>
          <w:i/>
          <w:iCs/>
          <w:color w:val="000000" w:themeColor="text1"/>
          <w:lang w:eastAsia="en-GB"/>
        </w:rPr>
        <w:t>34</w:t>
      </w:r>
      <w:r w:rsidRPr="003E7624">
        <w:rPr>
          <w:color w:val="000000" w:themeColor="text1"/>
          <w:shd w:val="clear" w:color="auto" w:fill="FFFFFF"/>
          <w:lang w:eastAsia="en-GB"/>
        </w:rPr>
        <w:t xml:space="preserve">(3), 276-302. </w:t>
      </w:r>
      <w:hyperlink r:id="rId24" w:history="1">
        <w:r w:rsidR="00EC7DAD" w:rsidRPr="003E7624">
          <w:rPr>
            <w:rStyle w:val="Hyperlink"/>
            <w:color w:val="000000" w:themeColor="text1"/>
            <w:shd w:val="clear" w:color="auto" w:fill="FFFFFF"/>
            <w:lang w:eastAsia="en-GB"/>
          </w:rPr>
          <w:t>https://doi.org/10.1177/0266242614553863</w:t>
        </w:r>
      </w:hyperlink>
      <w:r w:rsidRPr="003E7624">
        <w:rPr>
          <w:color w:val="000000" w:themeColor="text1"/>
          <w:shd w:val="clear" w:color="auto" w:fill="FFFFFF"/>
          <w:lang w:eastAsia="en-GB"/>
        </w:rPr>
        <w:t>.</w:t>
      </w:r>
    </w:p>
    <w:p w14:paraId="4BB2302D" w14:textId="77777777" w:rsidR="00EC7DAD" w:rsidRPr="003E7624" w:rsidRDefault="00EC7DAD" w:rsidP="00A35C24">
      <w:pPr>
        <w:rPr>
          <w:color w:val="000000" w:themeColor="text1"/>
          <w:shd w:val="clear" w:color="auto" w:fill="FFFFFF"/>
          <w:lang w:eastAsia="en-GB"/>
        </w:rPr>
      </w:pPr>
    </w:p>
    <w:p w14:paraId="727BEA58" w14:textId="102F48D8" w:rsidR="00EC7DAD" w:rsidRPr="003E7624" w:rsidRDefault="00EC7DAD" w:rsidP="00A35C24">
      <w:pPr>
        <w:rPr>
          <w:color w:val="000000" w:themeColor="text1"/>
          <w:lang w:eastAsia="en-GB"/>
        </w:rPr>
      </w:pPr>
      <w:proofErr w:type="spellStart"/>
      <w:r w:rsidRPr="003E7624">
        <w:rPr>
          <w:color w:val="000000" w:themeColor="text1"/>
          <w:lang w:eastAsia="en-GB"/>
        </w:rPr>
        <w:t>Donthu</w:t>
      </w:r>
      <w:proofErr w:type="spellEnd"/>
      <w:r w:rsidRPr="003E7624">
        <w:rPr>
          <w:color w:val="000000" w:themeColor="text1"/>
          <w:lang w:eastAsia="en-GB"/>
        </w:rPr>
        <w:t>, N., &amp; Gustafsson, A. (2020). Effects of COVID-19 on business and research. </w:t>
      </w:r>
      <w:r w:rsidRPr="003E7624">
        <w:rPr>
          <w:i/>
          <w:iCs/>
          <w:color w:val="000000" w:themeColor="text1"/>
          <w:lang w:eastAsia="en-GB"/>
        </w:rPr>
        <w:t>Journal of business research</w:t>
      </w:r>
      <w:r w:rsidRPr="003E7624">
        <w:rPr>
          <w:color w:val="000000" w:themeColor="text1"/>
          <w:lang w:eastAsia="en-GB"/>
        </w:rPr>
        <w:t>, </w:t>
      </w:r>
      <w:r w:rsidRPr="003E7624">
        <w:rPr>
          <w:i/>
          <w:iCs/>
          <w:color w:val="000000" w:themeColor="text1"/>
          <w:lang w:eastAsia="en-GB"/>
        </w:rPr>
        <w:t>117</w:t>
      </w:r>
      <w:r w:rsidRPr="003E7624">
        <w:rPr>
          <w:color w:val="000000" w:themeColor="text1"/>
          <w:lang w:eastAsia="en-GB"/>
        </w:rPr>
        <w:t>, 284-289.</w:t>
      </w:r>
      <w:r w:rsidR="00D36BDD" w:rsidRPr="003E7624">
        <w:rPr>
          <w:color w:val="000000" w:themeColor="text1"/>
          <w:lang w:eastAsia="en-GB"/>
        </w:rPr>
        <w:t xml:space="preserve"> </w:t>
      </w:r>
      <w:hyperlink r:id="rId25" w:tgtFrame="_blank" w:tooltip="Persistent link using digital object identifier" w:history="1">
        <w:r w:rsidR="00D36BDD" w:rsidRPr="003E7624">
          <w:rPr>
            <w:rStyle w:val="Hyperlink"/>
            <w:color w:val="000000" w:themeColor="text1"/>
            <w:lang w:eastAsia="en-GB"/>
          </w:rPr>
          <w:t>https://doi.org/10.1016/j.jbusres.2020.06.008</w:t>
        </w:r>
      </w:hyperlink>
    </w:p>
    <w:p w14:paraId="7D61D670" w14:textId="77777777" w:rsidR="00A35C24" w:rsidRPr="003E7624" w:rsidRDefault="00A35C24" w:rsidP="00A35C24">
      <w:pPr>
        <w:rPr>
          <w:color w:val="000000" w:themeColor="text1"/>
          <w:shd w:val="clear" w:color="auto" w:fill="FFFFFF"/>
        </w:rPr>
      </w:pPr>
    </w:p>
    <w:p w14:paraId="2D6C94E7" w14:textId="77777777" w:rsidR="00A35C24" w:rsidRPr="003E7624" w:rsidRDefault="00A35C24" w:rsidP="00A35C24">
      <w:pPr>
        <w:rPr>
          <w:color w:val="000000" w:themeColor="text1"/>
        </w:rPr>
      </w:pPr>
      <w:proofErr w:type="spellStart"/>
      <w:r w:rsidRPr="003E7624">
        <w:rPr>
          <w:color w:val="000000" w:themeColor="text1"/>
        </w:rPr>
        <w:t>Drakopoulou</w:t>
      </w:r>
      <w:proofErr w:type="spellEnd"/>
      <w:r w:rsidRPr="003E7624">
        <w:rPr>
          <w:color w:val="000000" w:themeColor="text1"/>
        </w:rPr>
        <w:t xml:space="preserve"> Dodd, S., &amp; Anderson, A. R. (2007). Mumpsimus and the </w:t>
      </w:r>
      <w:proofErr w:type="spellStart"/>
      <w:r w:rsidRPr="003E7624">
        <w:rPr>
          <w:color w:val="000000" w:themeColor="text1"/>
        </w:rPr>
        <w:t>mything</w:t>
      </w:r>
      <w:proofErr w:type="spellEnd"/>
      <w:r w:rsidRPr="003E7624">
        <w:rPr>
          <w:color w:val="000000" w:themeColor="text1"/>
        </w:rPr>
        <w:t xml:space="preserve"> of the individualistic entrepreneur. </w:t>
      </w:r>
      <w:r w:rsidRPr="003E7624">
        <w:rPr>
          <w:i/>
          <w:iCs/>
          <w:color w:val="000000" w:themeColor="text1"/>
        </w:rPr>
        <w:t>International Small Business Journal</w:t>
      </w:r>
      <w:r w:rsidRPr="003E7624">
        <w:rPr>
          <w:color w:val="000000" w:themeColor="text1"/>
        </w:rPr>
        <w:t xml:space="preserve">, </w:t>
      </w:r>
      <w:r w:rsidRPr="003E7624">
        <w:rPr>
          <w:i/>
          <w:iCs/>
          <w:color w:val="000000" w:themeColor="text1"/>
        </w:rPr>
        <w:t>25</w:t>
      </w:r>
      <w:r w:rsidRPr="003E7624">
        <w:rPr>
          <w:color w:val="000000" w:themeColor="text1"/>
        </w:rPr>
        <w:t>(4), 341-360. https://doi.org/10.1177/0266242607078561.</w:t>
      </w:r>
    </w:p>
    <w:p w14:paraId="39993277" w14:textId="77777777" w:rsidR="00A35C24" w:rsidRPr="003E7624" w:rsidRDefault="00A35C24" w:rsidP="00A35C24">
      <w:pPr>
        <w:rPr>
          <w:color w:val="000000" w:themeColor="text1"/>
          <w:shd w:val="clear" w:color="auto" w:fill="FFFFFF"/>
        </w:rPr>
      </w:pPr>
    </w:p>
    <w:p w14:paraId="4531E32F" w14:textId="77777777" w:rsidR="00A35C24" w:rsidRPr="003E7624" w:rsidRDefault="00A35C24" w:rsidP="00A35C24">
      <w:pPr>
        <w:rPr>
          <w:color w:val="000000" w:themeColor="text1"/>
          <w:shd w:val="clear" w:color="auto" w:fill="FFFFFF"/>
        </w:rPr>
      </w:pPr>
      <w:r w:rsidRPr="003E7624">
        <w:rPr>
          <w:color w:val="000000" w:themeColor="text1"/>
          <w:shd w:val="clear" w:color="auto" w:fill="FFFFFF"/>
        </w:rPr>
        <w:t xml:space="preserve">Evans V., &amp; Wall T. (2020). Entrepreneurial Resilience. In: Leal Filho W., Wall T., Azul A.M., </w:t>
      </w:r>
      <w:proofErr w:type="spellStart"/>
      <w:r w:rsidRPr="003E7624">
        <w:rPr>
          <w:color w:val="000000" w:themeColor="text1"/>
          <w:shd w:val="clear" w:color="auto" w:fill="FFFFFF"/>
        </w:rPr>
        <w:t>Brandli</w:t>
      </w:r>
      <w:proofErr w:type="spellEnd"/>
      <w:r w:rsidRPr="003E7624">
        <w:rPr>
          <w:color w:val="000000" w:themeColor="text1"/>
          <w:shd w:val="clear" w:color="auto" w:fill="FFFFFF"/>
        </w:rPr>
        <w:t xml:space="preserve"> L., </w:t>
      </w:r>
      <w:proofErr w:type="spellStart"/>
      <w:r w:rsidRPr="003E7624">
        <w:rPr>
          <w:color w:val="000000" w:themeColor="text1"/>
          <w:shd w:val="clear" w:color="auto" w:fill="FFFFFF"/>
        </w:rPr>
        <w:t>Özuyar</w:t>
      </w:r>
      <w:proofErr w:type="spellEnd"/>
      <w:r w:rsidRPr="003E7624">
        <w:rPr>
          <w:color w:val="000000" w:themeColor="text1"/>
          <w:shd w:val="clear" w:color="auto" w:fill="FFFFFF"/>
        </w:rPr>
        <w:t xml:space="preserve"> P.G. (eds) </w:t>
      </w:r>
      <w:r w:rsidRPr="003E7624">
        <w:rPr>
          <w:i/>
          <w:iCs/>
          <w:color w:val="000000" w:themeColor="text1"/>
          <w:shd w:val="clear" w:color="auto" w:fill="FFFFFF"/>
        </w:rPr>
        <w:t xml:space="preserve">Good Health and Well-Being. </w:t>
      </w:r>
      <w:proofErr w:type="spellStart"/>
      <w:r w:rsidRPr="003E7624">
        <w:rPr>
          <w:i/>
          <w:iCs/>
          <w:color w:val="000000" w:themeColor="text1"/>
          <w:shd w:val="clear" w:color="auto" w:fill="FFFFFF"/>
        </w:rPr>
        <w:t>Encyclopedia</w:t>
      </w:r>
      <w:proofErr w:type="spellEnd"/>
      <w:r w:rsidRPr="003E7624">
        <w:rPr>
          <w:i/>
          <w:iCs/>
          <w:color w:val="000000" w:themeColor="text1"/>
          <w:shd w:val="clear" w:color="auto" w:fill="FFFFFF"/>
        </w:rPr>
        <w:t xml:space="preserve"> of the UN Sustainable Development Goals</w:t>
      </w:r>
      <w:r w:rsidRPr="003E7624">
        <w:rPr>
          <w:color w:val="000000" w:themeColor="text1"/>
          <w:shd w:val="clear" w:color="auto" w:fill="FFFFFF"/>
        </w:rPr>
        <w:t xml:space="preserve">. Springer, Cham. </w:t>
      </w:r>
      <w:hyperlink r:id="rId26" w:history="1">
        <w:r w:rsidRPr="003E7624">
          <w:rPr>
            <w:rStyle w:val="Hyperlink"/>
            <w:color w:val="000000" w:themeColor="text1"/>
            <w:u w:val="none"/>
            <w:shd w:val="clear" w:color="auto" w:fill="FFFFFF"/>
          </w:rPr>
          <w:t>https://doi.org/10.1007/978-3-319-95681-7_15</w:t>
        </w:r>
      </w:hyperlink>
      <w:r w:rsidRPr="003E7624">
        <w:rPr>
          <w:color w:val="000000" w:themeColor="text1"/>
          <w:shd w:val="clear" w:color="auto" w:fill="FFFFFF"/>
        </w:rPr>
        <w:t>.</w:t>
      </w:r>
    </w:p>
    <w:p w14:paraId="25E567C1" w14:textId="77777777" w:rsidR="00A35C24" w:rsidRPr="003E7624" w:rsidRDefault="00A35C24" w:rsidP="00A35C24">
      <w:pPr>
        <w:rPr>
          <w:color w:val="000000" w:themeColor="text1"/>
          <w:shd w:val="clear" w:color="auto" w:fill="FFFFFF"/>
        </w:rPr>
      </w:pPr>
    </w:p>
    <w:p w14:paraId="6CCA1D3E" w14:textId="77777777" w:rsidR="00A35C24" w:rsidRPr="003E7624" w:rsidRDefault="00A35C24" w:rsidP="00A35C24">
      <w:pPr>
        <w:rPr>
          <w:color w:val="000000" w:themeColor="text1"/>
          <w:shd w:val="clear" w:color="auto" w:fill="FFFFFF"/>
          <w:lang w:eastAsia="en-GB"/>
        </w:rPr>
      </w:pPr>
      <w:proofErr w:type="spellStart"/>
      <w:r w:rsidRPr="003E7624">
        <w:rPr>
          <w:color w:val="000000" w:themeColor="text1"/>
          <w:shd w:val="clear" w:color="auto" w:fill="FFFFFF"/>
          <w:lang w:eastAsia="en-GB"/>
        </w:rPr>
        <w:t>Fabeil</w:t>
      </w:r>
      <w:proofErr w:type="spellEnd"/>
      <w:r w:rsidRPr="003E7624">
        <w:rPr>
          <w:color w:val="000000" w:themeColor="text1"/>
          <w:shd w:val="clear" w:color="auto" w:fill="FFFFFF"/>
          <w:lang w:eastAsia="en-GB"/>
        </w:rPr>
        <w:t xml:space="preserve">, N. F., </w:t>
      </w:r>
      <w:proofErr w:type="spellStart"/>
      <w:r w:rsidRPr="003E7624">
        <w:rPr>
          <w:color w:val="000000" w:themeColor="text1"/>
          <w:shd w:val="clear" w:color="auto" w:fill="FFFFFF"/>
          <w:lang w:eastAsia="en-GB"/>
        </w:rPr>
        <w:t>Pazim</w:t>
      </w:r>
      <w:proofErr w:type="spellEnd"/>
      <w:r w:rsidRPr="003E7624">
        <w:rPr>
          <w:color w:val="000000" w:themeColor="text1"/>
          <w:shd w:val="clear" w:color="auto" w:fill="FFFFFF"/>
          <w:lang w:eastAsia="en-GB"/>
        </w:rPr>
        <w:t xml:space="preserve">, K. H., &amp; </w:t>
      </w:r>
      <w:proofErr w:type="spellStart"/>
      <w:r w:rsidRPr="003E7624">
        <w:rPr>
          <w:color w:val="000000" w:themeColor="text1"/>
          <w:shd w:val="clear" w:color="auto" w:fill="FFFFFF"/>
          <w:lang w:eastAsia="en-GB"/>
        </w:rPr>
        <w:t>Langgat</w:t>
      </w:r>
      <w:proofErr w:type="spellEnd"/>
      <w:r w:rsidRPr="003E7624">
        <w:rPr>
          <w:color w:val="000000" w:themeColor="text1"/>
          <w:shd w:val="clear" w:color="auto" w:fill="FFFFFF"/>
          <w:lang w:eastAsia="en-GB"/>
        </w:rPr>
        <w:t>, J. (2020). The impact of Covid-19 pandemic crisis on micro-enterprises: Entrepreneurs’ perspective on business continuity and recovery strategy. </w:t>
      </w:r>
      <w:r w:rsidRPr="003E7624">
        <w:rPr>
          <w:i/>
          <w:iCs/>
          <w:color w:val="000000" w:themeColor="text1"/>
          <w:lang w:eastAsia="en-GB"/>
        </w:rPr>
        <w:t>Journal of Economics and Business</w:t>
      </w:r>
      <w:r w:rsidRPr="003E7624">
        <w:rPr>
          <w:color w:val="000000" w:themeColor="text1"/>
          <w:shd w:val="clear" w:color="auto" w:fill="FFFFFF"/>
          <w:lang w:eastAsia="en-GB"/>
        </w:rPr>
        <w:t>, </w:t>
      </w:r>
      <w:r w:rsidRPr="003E7624">
        <w:rPr>
          <w:i/>
          <w:iCs/>
          <w:color w:val="000000" w:themeColor="text1"/>
          <w:lang w:eastAsia="en-GB"/>
        </w:rPr>
        <w:t>3</w:t>
      </w:r>
      <w:r w:rsidRPr="003E7624">
        <w:rPr>
          <w:color w:val="000000" w:themeColor="text1"/>
          <w:shd w:val="clear" w:color="auto" w:fill="FFFFFF"/>
          <w:lang w:eastAsia="en-GB"/>
        </w:rPr>
        <w:t>(2), 837-844. DOI: 10.31014/aior.1992.03.02.241.</w:t>
      </w:r>
    </w:p>
    <w:p w14:paraId="20D0D454" w14:textId="77777777" w:rsidR="00A35C24" w:rsidRPr="003E7624" w:rsidRDefault="00A35C24" w:rsidP="00A35C24">
      <w:pPr>
        <w:rPr>
          <w:color w:val="000000" w:themeColor="text1"/>
          <w:shd w:val="clear" w:color="auto" w:fill="FFFFFF"/>
          <w:lang w:eastAsia="en-GB"/>
        </w:rPr>
      </w:pPr>
    </w:p>
    <w:p w14:paraId="066E5749" w14:textId="77777777" w:rsidR="00A35C24" w:rsidRPr="003E7624" w:rsidRDefault="00A35C24" w:rsidP="00A35C24">
      <w:pPr>
        <w:rPr>
          <w:color w:val="000000" w:themeColor="text1"/>
          <w:shd w:val="clear" w:color="auto" w:fill="FFFFFF"/>
          <w:lang w:val="en-GB" w:eastAsia="en-GB"/>
        </w:rPr>
      </w:pPr>
      <w:r w:rsidRPr="003E7624">
        <w:rPr>
          <w:color w:val="000000" w:themeColor="text1"/>
          <w:shd w:val="clear" w:color="auto" w:fill="FFFFFF"/>
          <w:lang w:eastAsia="en-GB"/>
        </w:rPr>
        <w:t>Ferreira, C. C., Lord Ferguson, S., &amp; Pitt, L. F. (2019). Entrepreneurial marketing and hybrid entrepreneurship: the case of JM Reid Bamboo Rods. </w:t>
      </w:r>
      <w:r w:rsidRPr="003E7624">
        <w:rPr>
          <w:i/>
          <w:iCs/>
          <w:color w:val="000000" w:themeColor="text1"/>
          <w:shd w:val="clear" w:color="auto" w:fill="FFFFFF"/>
          <w:lang w:eastAsia="en-GB"/>
        </w:rPr>
        <w:t>Journal of Marketing Management</w:t>
      </w:r>
      <w:r w:rsidRPr="003E7624">
        <w:rPr>
          <w:color w:val="000000" w:themeColor="text1"/>
          <w:shd w:val="clear" w:color="auto" w:fill="FFFFFF"/>
          <w:lang w:eastAsia="en-GB"/>
        </w:rPr>
        <w:t>, </w:t>
      </w:r>
      <w:r w:rsidRPr="003E7624">
        <w:rPr>
          <w:i/>
          <w:iCs/>
          <w:color w:val="000000" w:themeColor="text1"/>
          <w:shd w:val="clear" w:color="auto" w:fill="FFFFFF"/>
          <w:lang w:eastAsia="en-GB"/>
        </w:rPr>
        <w:t>35</w:t>
      </w:r>
      <w:r w:rsidRPr="003E7624">
        <w:rPr>
          <w:color w:val="000000" w:themeColor="text1"/>
          <w:shd w:val="clear" w:color="auto" w:fill="FFFFFF"/>
          <w:lang w:eastAsia="en-GB"/>
        </w:rPr>
        <w:t xml:space="preserve">(9-10), 867-885. </w:t>
      </w:r>
      <w:r w:rsidRPr="003E7624">
        <w:rPr>
          <w:color w:val="000000" w:themeColor="text1"/>
          <w:shd w:val="clear" w:color="auto" w:fill="FFFFFF"/>
          <w:lang w:val="en-GB" w:eastAsia="en-GB"/>
        </w:rPr>
        <w:t xml:space="preserve">https://doi.org/10.1080/0267257X.2019.1637921 </w:t>
      </w:r>
    </w:p>
    <w:p w14:paraId="52174AE8" w14:textId="77777777" w:rsidR="00A35C24" w:rsidRPr="003E7624" w:rsidRDefault="00A35C24" w:rsidP="00A35C24">
      <w:pPr>
        <w:rPr>
          <w:color w:val="000000" w:themeColor="text1"/>
          <w:shd w:val="clear" w:color="auto" w:fill="FFFFFF"/>
          <w:lang w:eastAsia="en-GB"/>
        </w:rPr>
      </w:pPr>
    </w:p>
    <w:p w14:paraId="62A199BE" w14:textId="77777777" w:rsidR="00A35C24" w:rsidRPr="003E7624" w:rsidRDefault="00A35C24" w:rsidP="00A35C24">
      <w:pPr>
        <w:rPr>
          <w:color w:val="000000" w:themeColor="text1"/>
          <w:lang w:eastAsia="en-GB"/>
        </w:rPr>
      </w:pPr>
      <w:proofErr w:type="spellStart"/>
      <w:r w:rsidRPr="003E7624">
        <w:rPr>
          <w:color w:val="000000" w:themeColor="text1"/>
          <w:lang w:eastAsia="en-GB"/>
        </w:rPr>
        <w:t>Gachago</w:t>
      </w:r>
      <w:proofErr w:type="spellEnd"/>
      <w:r w:rsidRPr="003E7624">
        <w:rPr>
          <w:color w:val="000000" w:themeColor="text1"/>
          <w:lang w:eastAsia="en-GB"/>
        </w:rPr>
        <w:t xml:space="preserve">, D., Cruz, L., Belford, C., Livingston, C., Morkel, J., Patnaik, S. &amp; Swartz, B. (2021). Third places: cultivating mobile communities of practice in the global south. </w:t>
      </w:r>
      <w:r w:rsidRPr="003E7624">
        <w:rPr>
          <w:i/>
          <w:iCs/>
          <w:color w:val="000000" w:themeColor="text1"/>
          <w:lang w:eastAsia="en-GB"/>
        </w:rPr>
        <w:t>International Journal for Academic Development</w:t>
      </w:r>
      <w:r w:rsidRPr="003E7624">
        <w:rPr>
          <w:color w:val="000000" w:themeColor="text1"/>
          <w:lang w:eastAsia="en-GB"/>
        </w:rPr>
        <w:t xml:space="preserve">, </w:t>
      </w:r>
      <w:r w:rsidRPr="003E7624">
        <w:rPr>
          <w:i/>
          <w:iCs/>
          <w:color w:val="000000" w:themeColor="text1"/>
          <w:lang w:eastAsia="en-GB"/>
        </w:rPr>
        <w:t>26</w:t>
      </w:r>
      <w:r w:rsidRPr="003E7624">
        <w:rPr>
          <w:color w:val="000000" w:themeColor="text1"/>
          <w:lang w:eastAsia="en-GB"/>
        </w:rPr>
        <w:t xml:space="preserve">(3), 335-346. </w:t>
      </w:r>
      <w:hyperlink r:id="rId27" w:history="1">
        <w:r w:rsidRPr="003E7624">
          <w:rPr>
            <w:rStyle w:val="Hyperlink"/>
            <w:color w:val="000000" w:themeColor="text1"/>
            <w:u w:val="none"/>
            <w:lang w:eastAsia="en-GB"/>
          </w:rPr>
          <w:t>https://doi.org/10.1080/1360144X.2021.1955363</w:t>
        </w:r>
      </w:hyperlink>
      <w:r w:rsidRPr="003E7624">
        <w:rPr>
          <w:color w:val="000000" w:themeColor="text1"/>
          <w:lang w:eastAsia="en-GB"/>
        </w:rPr>
        <w:t>.</w:t>
      </w:r>
    </w:p>
    <w:p w14:paraId="6C940AB4" w14:textId="77777777" w:rsidR="00A35C24" w:rsidRPr="003E7624" w:rsidRDefault="00A35C24" w:rsidP="00A35C24">
      <w:pPr>
        <w:rPr>
          <w:color w:val="000000" w:themeColor="text1"/>
          <w:lang w:eastAsia="en-GB"/>
        </w:rPr>
      </w:pPr>
    </w:p>
    <w:p w14:paraId="066B7ED3" w14:textId="77777777" w:rsidR="00A35C24" w:rsidRPr="003E7624" w:rsidRDefault="00A35C24" w:rsidP="00A35C24">
      <w:pPr>
        <w:rPr>
          <w:color w:val="000000" w:themeColor="text1"/>
          <w:lang w:val="en-GB" w:eastAsia="en-GB"/>
        </w:rPr>
      </w:pPr>
      <w:r w:rsidRPr="003E7624">
        <w:rPr>
          <w:color w:val="000000" w:themeColor="text1"/>
          <w:lang w:eastAsia="en-GB"/>
        </w:rPr>
        <w:t>Galkina, T., &amp; Jack, S. (2022). The synergy of causation and effectuation in the process of entrepreneurial networking: Implications for opportunity development. </w:t>
      </w:r>
      <w:r w:rsidRPr="003E7624">
        <w:rPr>
          <w:i/>
          <w:iCs/>
          <w:color w:val="000000" w:themeColor="text1"/>
          <w:lang w:eastAsia="en-GB"/>
        </w:rPr>
        <w:t>International Small Business Journal</w:t>
      </w:r>
      <w:r w:rsidRPr="003E7624">
        <w:rPr>
          <w:color w:val="000000" w:themeColor="text1"/>
          <w:lang w:eastAsia="en-GB"/>
        </w:rPr>
        <w:t>, </w:t>
      </w:r>
      <w:r w:rsidRPr="003E7624">
        <w:rPr>
          <w:i/>
          <w:iCs/>
          <w:color w:val="000000" w:themeColor="text1"/>
          <w:lang w:eastAsia="en-GB"/>
        </w:rPr>
        <w:t>40</w:t>
      </w:r>
      <w:r w:rsidRPr="003E7624">
        <w:rPr>
          <w:color w:val="000000" w:themeColor="text1"/>
          <w:lang w:eastAsia="en-GB"/>
        </w:rPr>
        <w:t xml:space="preserve">(5), 564-591. </w:t>
      </w:r>
      <w:r w:rsidRPr="003E7624">
        <w:rPr>
          <w:color w:val="000000" w:themeColor="text1"/>
          <w:lang w:val="en-GB" w:eastAsia="en-GB"/>
        </w:rPr>
        <w:t>DOI: 10.1177/02662426211045290.</w:t>
      </w:r>
    </w:p>
    <w:p w14:paraId="64ED19A0" w14:textId="77777777" w:rsidR="00A35C24" w:rsidRPr="003E7624" w:rsidRDefault="00A35C24" w:rsidP="00A35C24">
      <w:pPr>
        <w:rPr>
          <w:color w:val="000000" w:themeColor="text1"/>
          <w:shd w:val="clear" w:color="auto" w:fill="FFFFFF"/>
          <w:lang w:eastAsia="en-GB"/>
        </w:rPr>
      </w:pPr>
    </w:p>
    <w:p w14:paraId="76FCF912" w14:textId="77777777" w:rsidR="00A35C24" w:rsidRPr="003E7624" w:rsidRDefault="00A35C24" w:rsidP="00A35C24">
      <w:pPr>
        <w:rPr>
          <w:color w:val="000000" w:themeColor="text1"/>
          <w:lang w:eastAsia="en-GB"/>
        </w:rPr>
      </w:pPr>
      <w:r w:rsidRPr="003E7624">
        <w:rPr>
          <w:color w:val="000000" w:themeColor="text1"/>
          <w:lang w:eastAsia="en-GB"/>
        </w:rPr>
        <w:t>Gilmore, A. (2011). Entrepreneurial and SME marketing</w:t>
      </w:r>
      <w:r w:rsidRPr="003E7624">
        <w:rPr>
          <w:i/>
          <w:iCs/>
          <w:color w:val="000000" w:themeColor="text1"/>
          <w:lang w:eastAsia="en-GB"/>
        </w:rPr>
        <w:t>. Journal of Research in Marketing and Entrepreneurship, 13</w:t>
      </w:r>
      <w:r w:rsidRPr="003E7624">
        <w:rPr>
          <w:color w:val="000000" w:themeColor="text1"/>
          <w:lang w:eastAsia="en-GB"/>
        </w:rPr>
        <w:t xml:space="preserve">(2), 137-145. </w:t>
      </w:r>
      <w:r w:rsidRPr="003E7624">
        <w:rPr>
          <w:color w:val="000000" w:themeColor="text1"/>
          <w:lang w:val="en-GB" w:eastAsia="en-GB"/>
        </w:rPr>
        <w:t>DOI 10.1108/14715201111176426.</w:t>
      </w:r>
    </w:p>
    <w:p w14:paraId="61EC2198" w14:textId="77777777" w:rsidR="00A35C24" w:rsidRPr="003E7624" w:rsidRDefault="00A35C24" w:rsidP="00A35C24">
      <w:pPr>
        <w:rPr>
          <w:color w:val="000000" w:themeColor="text1"/>
          <w:shd w:val="clear" w:color="auto" w:fill="FFFFFF"/>
        </w:rPr>
      </w:pPr>
    </w:p>
    <w:p w14:paraId="3AD1C060" w14:textId="77777777" w:rsidR="00A35C24" w:rsidRPr="003E7624" w:rsidRDefault="00A35C24" w:rsidP="00A35C24">
      <w:pPr>
        <w:rPr>
          <w:color w:val="000000" w:themeColor="text1"/>
          <w:shd w:val="clear" w:color="auto" w:fill="FFFFFF"/>
        </w:rPr>
      </w:pPr>
      <w:r w:rsidRPr="003E7624">
        <w:rPr>
          <w:color w:val="000000" w:themeColor="text1"/>
          <w:shd w:val="clear" w:color="auto" w:fill="FFFFFF"/>
        </w:rPr>
        <w:t xml:space="preserve">Glaser, B. &amp; Strauss, A. (1967). </w:t>
      </w:r>
      <w:r w:rsidRPr="003E7624">
        <w:rPr>
          <w:i/>
          <w:iCs/>
          <w:color w:val="000000" w:themeColor="text1"/>
          <w:shd w:val="clear" w:color="auto" w:fill="FFFFFF"/>
        </w:rPr>
        <w:t>The discovery of grounded theory: Strategies for Qualitative Research</w:t>
      </w:r>
      <w:r w:rsidRPr="003E7624">
        <w:rPr>
          <w:color w:val="000000" w:themeColor="text1"/>
          <w:shd w:val="clear" w:color="auto" w:fill="FFFFFF"/>
        </w:rPr>
        <w:t>. Aldine, Chicago.</w:t>
      </w:r>
    </w:p>
    <w:p w14:paraId="1BCDFBE4" w14:textId="77777777" w:rsidR="00A35C24" w:rsidRPr="003E7624" w:rsidRDefault="00A35C24" w:rsidP="00A35C24">
      <w:pPr>
        <w:rPr>
          <w:color w:val="000000" w:themeColor="text1"/>
          <w:shd w:val="clear" w:color="auto" w:fill="FFFFFF"/>
        </w:rPr>
      </w:pPr>
    </w:p>
    <w:p w14:paraId="48452B93" w14:textId="77777777" w:rsidR="00A35C24" w:rsidRPr="003E7624" w:rsidRDefault="00A35C24" w:rsidP="00A35C24">
      <w:pPr>
        <w:rPr>
          <w:color w:val="000000" w:themeColor="text1"/>
          <w:shd w:val="clear" w:color="auto" w:fill="FFFFFF"/>
        </w:rPr>
      </w:pPr>
      <w:proofErr w:type="spellStart"/>
      <w:r w:rsidRPr="003E7624">
        <w:rPr>
          <w:color w:val="000000" w:themeColor="text1"/>
          <w:shd w:val="clear" w:color="auto" w:fill="FFFFFF"/>
        </w:rPr>
        <w:t>Granovetter</w:t>
      </w:r>
      <w:proofErr w:type="spellEnd"/>
      <w:r w:rsidRPr="003E7624">
        <w:rPr>
          <w:color w:val="000000" w:themeColor="text1"/>
          <w:shd w:val="clear" w:color="auto" w:fill="FFFFFF"/>
        </w:rPr>
        <w:t xml:space="preserve">, M. (1973). The strength of weak ties. </w:t>
      </w:r>
      <w:r w:rsidRPr="003E7624">
        <w:rPr>
          <w:i/>
          <w:iCs/>
          <w:color w:val="000000" w:themeColor="text1"/>
          <w:shd w:val="clear" w:color="auto" w:fill="FFFFFF"/>
        </w:rPr>
        <w:t>American Journal of Sociology</w:t>
      </w:r>
      <w:r w:rsidRPr="003E7624">
        <w:rPr>
          <w:color w:val="000000" w:themeColor="text1"/>
          <w:shd w:val="clear" w:color="auto" w:fill="FFFFFF"/>
        </w:rPr>
        <w:t>, 78(6), 1360-1380. https://doi.org/10.1086/225469.</w:t>
      </w:r>
    </w:p>
    <w:p w14:paraId="20A586C3" w14:textId="77777777" w:rsidR="00A35C24" w:rsidRPr="003E7624" w:rsidRDefault="00A35C24" w:rsidP="00A35C24">
      <w:pPr>
        <w:rPr>
          <w:color w:val="000000" w:themeColor="text1"/>
          <w:shd w:val="clear" w:color="auto" w:fill="FFFFFF"/>
        </w:rPr>
      </w:pPr>
    </w:p>
    <w:p w14:paraId="092FB0F3" w14:textId="77777777" w:rsidR="00A35C24" w:rsidRPr="003E7624" w:rsidRDefault="00A35C24" w:rsidP="00A35C24">
      <w:pPr>
        <w:rPr>
          <w:color w:val="000000" w:themeColor="text1"/>
          <w:lang w:eastAsia="en-GB"/>
        </w:rPr>
      </w:pPr>
      <w:r w:rsidRPr="003E7624">
        <w:rPr>
          <w:color w:val="000000" w:themeColor="text1"/>
          <w:shd w:val="clear" w:color="auto" w:fill="FFFFFF"/>
          <w:lang w:eastAsia="en-GB"/>
        </w:rPr>
        <w:t xml:space="preserve">Hamdan, N. H. B., </w:t>
      </w:r>
      <w:proofErr w:type="spellStart"/>
      <w:r w:rsidRPr="003E7624">
        <w:rPr>
          <w:color w:val="000000" w:themeColor="text1"/>
          <w:shd w:val="clear" w:color="auto" w:fill="FFFFFF"/>
          <w:lang w:eastAsia="en-GB"/>
        </w:rPr>
        <w:t>Kassim</w:t>
      </w:r>
      <w:proofErr w:type="spellEnd"/>
      <w:r w:rsidRPr="003E7624">
        <w:rPr>
          <w:color w:val="000000" w:themeColor="text1"/>
          <w:shd w:val="clear" w:color="auto" w:fill="FFFFFF"/>
          <w:lang w:eastAsia="en-GB"/>
        </w:rPr>
        <w:t>, S. B. H., &amp; Lai, P. C. (2021). The Covid-19 Pandemic Crisis on Micro-entrepreneurs in Malaysia: Impact and Mitigation Approaches. </w:t>
      </w:r>
      <w:r w:rsidRPr="003E7624">
        <w:rPr>
          <w:i/>
          <w:iCs/>
          <w:color w:val="000000" w:themeColor="text1"/>
          <w:lang w:eastAsia="en-GB"/>
        </w:rPr>
        <w:t>Journal of Global Business and Social Entrepreneurship (GBSE)</w:t>
      </w:r>
      <w:r w:rsidRPr="003E7624">
        <w:rPr>
          <w:color w:val="000000" w:themeColor="text1"/>
          <w:shd w:val="clear" w:color="auto" w:fill="FFFFFF"/>
          <w:lang w:eastAsia="en-GB"/>
        </w:rPr>
        <w:t>, </w:t>
      </w:r>
      <w:r w:rsidRPr="003E7624">
        <w:rPr>
          <w:i/>
          <w:iCs/>
          <w:color w:val="000000" w:themeColor="text1"/>
          <w:lang w:eastAsia="en-GB"/>
        </w:rPr>
        <w:t>7</w:t>
      </w:r>
      <w:r w:rsidRPr="003E7624">
        <w:rPr>
          <w:color w:val="000000" w:themeColor="text1"/>
          <w:shd w:val="clear" w:color="auto" w:fill="FFFFFF"/>
          <w:lang w:eastAsia="en-GB"/>
        </w:rPr>
        <w:t>(20), 52-64.</w:t>
      </w:r>
    </w:p>
    <w:p w14:paraId="05A4000C" w14:textId="77777777" w:rsidR="00A35C24" w:rsidRPr="003E7624" w:rsidRDefault="00A35C24" w:rsidP="00A35C24">
      <w:pPr>
        <w:rPr>
          <w:color w:val="000000" w:themeColor="text1"/>
          <w:shd w:val="clear" w:color="auto" w:fill="FFFFFF"/>
        </w:rPr>
      </w:pPr>
    </w:p>
    <w:p w14:paraId="7FA26E73" w14:textId="77777777" w:rsidR="00A35C24" w:rsidRPr="003E7624" w:rsidRDefault="00A35C24" w:rsidP="00A35C24">
      <w:pPr>
        <w:rPr>
          <w:color w:val="000000" w:themeColor="text1"/>
          <w:shd w:val="clear" w:color="auto" w:fill="FFFFFF"/>
          <w:lang w:eastAsia="en-GB"/>
        </w:rPr>
      </w:pPr>
      <w:proofErr w:type="spellStart"/>
      <w:r w:rsidRPr="003E7624">
        <w:rPr>
          <w:color w:val="000000" w:themeColor="text1"/>
          <w:shd w:val="clear" w:color="auto" w:fill="FFFFFF"/>
          <w:lang w:eastAsia="en-GB"/>
        </w:rPr>
        <w:t>Herbane</w:t>
      </w:r>
      <w:proofErr w:type="spellEnd"/>
      <w:r w:rsidRPr="003E7624">
        <w:rPr>
          <w:color w:val="000000" w:themeColor="text1"/>
          <w:shd w:val="clear" w:color="auto" w:fill="FFFFFF"/>
          <w:lang w:eastAsia="en-GB"/>
        </w:rPr>
        <w:t>, B. (2013). Exploring crisis management in UK small‐and medium‐sized enterprises. </w:t>
      </w:r>
      <w:r w:rsidRPr="003E7624">
        <w:rPr>
          <w:i/>
          <w:iCs/>
          <w:color w:val="000000" w:themeColor="text1"/>
          <w:lang w:eastAsia="en-GB"/>
        </w:rPr>
        <w:t>Journal of Contingencies and Crisis Management</w:t>
      </w:r>
      <w:r w:rsidRPr="003E7624">
        <w:rPr>
          <w:color w:val="000000" w:themeColor="text1"/>
          <w:shd w:val="clear" w:color="auto" w:fill="FFFFFF"/>
          <w:lang w:eastAsia="en-GB"/>
        </w:rPr>
        <w:t>, </w:t>
      </w:r>
      <w:r w:rsidRPr="003E7624">
        <w:rPr>
          <w:i/>
          <w:iCs/>
          <w:color w:val="000000" w:themeColor="text1"/>
          <w:lang w:eastAsia="en-GB"/>
        </w:rPr>
        <w:t>21</w:t>
      </w:r>
      <w:r w:rsidRPr="003E7624">
        <w:rPr>
          <w:color w:val="000000" w:themeColor="text1"/>
          <w:shd w:val="clear" w:color="auto" w:fill="FFFFFF"/>
          <w:lang w:eastAsia="en-GB"/>
        </w:rPr>
        <w:t xml:space="preserve">(2), 82-95. </w:t>
      </w:r>
      <w:hyperlink r:id="rId28" w:history="1">
        <w:r w:rsidRPr="003E7624">
          <w:rPr>
            <w:rStyle w:val="Hyperlink"/>
            <w:color w:val="000000" w:themeColor="text1"/>
            <w:u w:val="none"/>
            <w:shd w:val="clear" w:color="auto" w:fill="FFFFFF"/>
            <w:lang w:eastAsia="en-GB"/>
          </w:rPr>
          <w:t>https://doi.org/10.1111/1468-5973.12006</w:t>
        </w:r>
      </w:hyperlink>
      <w:r w:rsidRPr="003E7624">
        <w:rPr>
          <w:color w:val="000000" w:themeColor="text1"/>
          <w:shd w:val="clear" w:color="auto" w:fill="FFFFFF"/>
          <w:lang w:eastAsia="en-GB"/>
        </w:rPr>
        <w:t>.</w:t>
      </w:r>
    </w:p>
    <w:p w14:paraId="1574246C" w14:textId="77777777" w:rsidR="00A35C24" w:rsidRPr="003E7624" w:rsidRDefault="00A35C24" w:rsidP="00A35C24">
      <w:pPr>
        <w:rPr>
          <w:color w:val="000000" w:themeColor="text1"/>
          <w:shd w:val="clear" w:color="auto" w:fill="FFFFFF"/>
          <w:lang w:eastAsia="en-GB"/>
        </w:rPr>
      </w:pPr>
    </w:p>
    <w:p w14:paraId="23A5F36A" w14:textId="77777777" w:rsidR="00A35C24" w:rsidRPr="003E7624" w:rsidRDefault="00A35C24" w:rsidP="00A35C24">
      <w:pPr>
        <w:rPr>
          <w:color w:val="000000" w:themeColor="text1"/>
          <w:lang w:val="en-GB" w:eastAsia="en-GB"/>
        </w:rPr>
      </w:pPr>
      <w:r w:rsidRPr="003E7624">
        <w:rPr>
          <w:color w:val="000000" w:themeColor="text1"/>
          <w:lang w:eastAsia="en-GB"/>
        </w:rPr>
        <w:t xml:space="preserve">Hills, G. E., </w:t>
      </w:r>
      <w:proofErr w:type="spellStart"/>
      <w:r w:rsidRPr="003E7624">
        <w:rPr>
          <w:color w:val="000000" w:themeColor="text1"/>
          <w:lang w:eastAsia="en-GB"/>
        </w:rPr>
        <w:t>Hultman</w:t>
      </w:r>
      <w:proofErr w:type="spellEnd"/>
      <w:r w:rsidRPr="003E7624">
        <w:rPr>
          <w:color w:val="000000" w:themeColor="text1"/>
          <w:lang w:eastAsia="en-GB"/>
        </w:rPr>
        <w:t>, C. M., &amp; Miles, M. P. (2008). The evolution and development of entrepreneurial marketing. </w:t>
      </w:r>
      <w:r w:rsidRPr="003E7624">
        <w:rPr>
          <w:i/>
          <w:iCs/>
          <w:color w:val="000000" w:themeColor="text1"/>
          <w:lang w:eastAsia="en-GB"/>
        </w:rPr>
        <w:t>Journal of Small Business Management</w:t>
      </w:r>
      <w:r w:rsidRPr="003E7624">
        <w:rPr>
          <w:color w:val="000000" w:themeColor="text1"/>
          <w:lang w:eastAsia="en-GB"/>
        </w:rPr>
        <w:t>, </w:t>
      </w:r>
      <w:r w:rsidRPr="003E7624">
        <w:rPr>
          <w:i/>
          <w:iCs/>
          <w:color w:val="000000" w:themeColor="text1"/>
          <w:lang w:eastAsia="en-GB"/>
        </w:rPr>
        <w:t>46</w:t>
      </w:r>
      <w:r w:rsidRPr="003E7624">
        <w:rPr>
          <w:color w:val="000000" w:themeColor="text1"/>
          <w:lang w:eastAsia="en-GB"/>
        </w:rPr>
        <w:t xml:space="preserve">(1), 99-112. </w:t>
      </w:r>
      <w:r w:rsidRPr="003E7624">
        <w:rPr>
          <w:color w:val="000000" w:themeColor="text1"/>
          <w:lang w:val="en-GB" w:eastAsia="en-GB"/>
        </w:rPr>
        <w:t xml:space="preserve">https://doi.org/10.1111/j.1540-627X.2007.00234.x </w:t>
      </w:r>
    </w:p>
    <w:p w14:paraId="3077FB7B" w14:textId="77777777" w:rsidR="00A35C24" w:rsidRPr="003E7624" w:rsidRDefault="00A35C24" w:rsidP="00A35C24">
      <w:pPr>
        <w:rPr>
          <w:color w:val="000000" w:themeColor="text1"/>
        </w:rPr>
      </w:pPr>
    </w:p>
    <w:p w14:paraId="05F76C96" w14:textId="77777777" w:rsidR="00A35C24" w:rsidRPr="003E7624" w:rsidRDefault="00A35C24" w:rsidP="00A35C24">
      <w:pPr>
        <w:rPr>
          <w:color w:val="000000" w:themeColor="text1"/>
          <w:shd w:val="clear" w:color="auto" w:fill="FFFFFF"/>
        </w:rPr>
      </w:pPr>
      <w:r w:rsidRPr="003E7624">
        <w:rPr>
          <w:color w:val="000000" w:themeColor="text1"/>
          <w:shd w:val="clear" w:color="auto" w:fill="FFFFFF"/>
        </w:rPr>
        <w:lastRenderedPageBreak/>
        <w:t xml:space="preserve">Holder, M. D., Coleman, B., &amp; </w:t>
      </w:r>
      <w:proofErr w:type="spellStart"/>
      <w:r w:rsidRPr="003E7624">
        <w:rPr>
          <w:color w:val="000000" w:themeColor="text1"/>
          <w:shd w:val="clear" w:color="auto" w:fill="FFFFFF"/>
        </w:rPr>
        <w:t>Sehn</w:t>
      </w:r>
      <w:proofErr w:type="spellEnd"/>
      <w:r w:rsidRPr="003E7624">
        <w:rPr>
          <w:color w:val="000000" w:themeColor="text1"/>
          <w:shd w:val="clear" w:color="auto" w:fill="FFFFFF"/>
        </w:rPr>
        <w:t>, Z. L. (2009). The contribution of active and passive leisure to children's well-being. </w:t>
      </w:r>
      <w:r w:rsidRPr="003E7624">
        <w:rPr>
          <w:i/>
          <w:iCs/>
          <w:color w:val="000000" w:themeColor="text1"/>
          <w:shd w:val="clear" w:color="auto" w:fill="FFFFFF"/>
        </w:rPr>
        <w:t>Journal of Health Psychology</w:t>
      </w:r>
      <w:r w:rsidRPr="003E7624">
        <w:rPr>
          <w:color w:val="000000" w:themeColor="text1"/>
          <w:shd w:val="clear" w:color="auto" w:fill="FFFFFF"/>
        </w:rPr>
        <w:t>, </w:t>
      </w:r>
      <w:r w:rsidRPr="003E7624">
        <w:rPr>
          <w:i/>
          <w:iCs/>
          <w:color w:val="000000" w:themeColor="text1"/>
          <w:shd w:val="clear" w:color="auto" w:fill="FFFFFF"/>
        </w:rPr>
        <w:t>14</w:t>
      </w:r>
      <w:r w:rsidRPr="003E7624">
        <w:rPr>
          <w:color w:val="000000" w:themeColor="text1"/>
          <w:shd w:val="clear" w:color="auto" w:fill="FFFFFF"/>
        </w:rPr>
        <w:t xml:space="preserve">(3), 378-386. </w:t>
      </w:r>
      <w:hyperlink r:id="rId29" w:history="1">
        <w:r w:rsidRPr="003E7624">
          <w:rPr>
            <w:rStyle w:val="Hyperlink"/>
            <w:color w:val="000000" w:themeColor="text1"/>
            <w:u w:val="none"/>
            <w:shd w:val="clear" w:color="auto" w:fill="FFFFFF"/>
          </w:rPr>
          <w:t>https://doi.org/10.1177/1359105308101676</w:t>
        </w:r>
      </w:hyperlink>
      <w:r w:rsidRPr="003E7624">
        <w:rPr>
          <w:color w:val="000000" w:themeColor="text1"/>
          <w:shd w:val="clear" w:color="auto" w:fill="FFFFFF"/>
        </w:rPr>
        <w:t>.</w:t>
      </w:r>
    </w:p>
    <w:p w14:paraId="000D743D" w14:textId="77777777" w:rsidR="00A35C24" w:rsidRPr="003E7624" w:rsidRDefault="00A35C24" w:rsidP="00A35C24">
      <w:pPr>
        <w:rPr>
          <w:color w:val="000000" w:themeColor="text1"/>
          <w:shd w:val="clear" w:color="auto" w:fill="FFFFFF"/>
        </w:rPr>
      </w:pPr>
    </w:p>
    <w:p w14:paraId="1F30EF0D" w14:textId="77777777" w:rsidR="00A35C24" w:rsidRPr="003E7624" w:rsidRDefault="00A35C24" w:rsidP="00A35C24">
      <w:pPr>
        <w:rPr>
          <w:color w:val="000000" w:themeColor="text1"/>
          <w:shd w:val="clear" w:color="auto" w:fill="FFFFFF"/>
          <w:lang w:val="en-GB"/>
        </w:rPr>
      </w:pPr>
      <w:r w:rsidRPr="003E7624">
        <w:rPr>
          <w:color w:val="000000" w:themeColor="text1"/>
          <w:shd w:val="clear" w:color="auto" w:fill="FFFFFF"/>
        </w:rPr>
        <w:t>Hughes, K. D., Saunders, C., &amp; Denier, N. (2022). Lockdowns, pivots &amp; triple shifts: early challenges and opportunities of the COVID-19 pandemic for women entrepreneurs. </w:t>
      </w:r>
      <w:r w:rsidRPr="003E7624">
        <w:rPr>
          <w:i/>
          <w:iCs/>
          <w:color w:val="000000" w:themeColor="text1"/>
          <w:shd w:val="clear" w:color="auto" w:fill="FFFFFF"/>
        </w:rPr>
        <w:t>Journal of Small Business &amp; Entrepreneurship</w:t>
      </w:r>
      <w:r w:rsidRPr="003E7624">
        <w:rPr>
          <w:color w:val="000000" w:themeColor="text1"/>
          <w:shd w:val="clear" w:color="auto" w:fill="FFFFFF"/>
        </w:rPr>
        <w:t xml:space="preserve">, 1-19. </w:t>
      </w:r>
      <w:r w:rsidRPr="003E7624">
        <w:rPr>
          <w:color w:val="000000" w:themeColor="text1"/>
          <w:shd w:val="clear" w:color="auto" w:fill="FFFFFF"/>
          <w:lang w:val="en-GB"/>
        </w:rPr>
        <w:t xml:space="preserve">https://doi.org/10.1080/08276331.2022.2042657 </w:t>
      </w:r>
    </w:p>
    <w:p w14:paraId="334F839E" w14:textId="77777777" w:rsidR="00A35C24" w:rsidRPr="003E7624" w:rsidRDefault="00A35C24" w:rsidP="00A35C24">
      <w:pPr>
        <w:rPr>
          <w:color w:val="000000" w:themeColor="text1"/>
          <w:shd w:val="clear" w:color="auto" w:fill="FFFFFF"/>
        </w:rPr>
      </w:pPr>
    </w:p>
    <w:p w14:paraId="0C7906DD" w14:textId="77777777" w:rsidR="00A35C24" w:rsidRPr="003E7624" w:rsidRDefault="00A35C24" w:rsidP="00A35C24">
      <w:pPr>
        <w:rPr>
          <w:color w:val="000000" w:themeColor="text1"/>
          <w:shd w:val="clear" w:color="auto" w:fill="FFFFFF"/>
        </w:rPr>
      </w:pPr>
      <w:r w:rsidRPr="003E7624">
        <w:rPr>
          <w:color w:val="000000" w:themeColor="text1"/>
          <w:shd w:val="clear" w:color="auto" w:fill="FFFFFF"/>
        </w:rPr>
        <w:t xml:space="preserve">Hutton, G., &amp; Ward, M. (2021). Business statistics. Briefing Paper Number 06152, 22 January, House of Commons Library. </w:t>
      </w:r>
    </w:p>
    <w:p w14:paraId="1A09042F" w14:textId="77777777" w:rsidR="00A35C24" w:rsidRPr="003E7624" w:rsidRDefault="00A35C24" w:rsidP="00A35C24">
      <w:pPr>
        <w:rPr>
          <w:color w:val="000000" w:themeColor="text1"/>
          <w:shd w:val="clear" w:color="auto" w:fill="FFFFFF"/>
        </w:rPr>
      </w:pPr>
      <w:r w:rsidRPr="003E7624">
        <w:rPr>
          <w:color w:val="000000" w:themeColor="text1"/>
          <w:shd w:val="clear" w:color="auto" w:fill="FFFFFF"/>
        </w:rPr>
        <w:t>https://researchbriefings.files.parliament.uk/documents/SN06152/SN06152.pdf</w:t>
      </w:r>
    </w:p>
    <w:p w14:paraId="66F245E1" w14:textId="77777777" w:rsidR="00A35C24" w:rsidRPr="003E7624" w:rsidRDefault="00A35C24" w:rsidP="00A35C24">
      <w:pPr>
        <w:rPr>
          <w:color w:val="000000" w:themeColor="text1"/>
          <w:shd w:val="clear" w:color="auto" w:fill="FFFFFF"/>
        </w:rPr>
      </w:pPr>
    </w:p>
    <w:p w14:paraId="776FBB86" w14:textId="77777777" w:rsidR="00A35C24" w:rsidRPr="003E7624" w:rsidRDefault="00A35C24" w:rsidP="00A35C24">
      <w:pPr>
        <w:rPr>
          <w:color w:val="000000" w:themeColor="text1"/>
          <w:shd w:val="clear" w:color="auto" w:fill="FFFFFF"/>
        </w:rPr>
      </w:pPr>
      <w:proofErr w:type="spellStart"/>
      <w:r w:rsidRPr="003E7624">
        <w:rPr>
          <w:color w:val="000000" w:themeColor="text1"/>
          <w:shd w:val="clear" w:color="auto" w:fill="FFFFFF"/>
        </w:rPr>
        <w:t>Ionita</w:t>
      </w:r>
      <w:proofErr w:type="spellEnd"/>
      <w:r w:rsidRPr="003E7624">
        <w:rPr>
          <w:color w:val="000000" w:themeColor="text1"/>
          <w:shd w:val="clear" w:color="auto" w:fill="FFFFFF"/>
        </w:rPr>
        <w:t>, D. (2012). Entrepreneurial marketing: a new approach for challenging times. </w:t>
      </w:r>
      <w:r w:rsidRPr="003E7624">
        <w:rPr>
          <w:i/>
          <w:iCs/>
          <w:color w:val="000000" w:themeColor="text1"/>
          <w:shd w:val="clear" w:color="auto" w:fill="FFFFFF"/>
        </w:rPr>
        <w:t>Management &amp; Marketing</w:t>
      </w:r>
      <w:r w:rsidRPr="003E7624">
        <w:rPr>
          <w:color w:val="000000" w:themeColor="text1"/>
          <w:shd w:val="clear" w:color="auto" w:fill="FFFFFF"/>
        </w:rPr>
        <w:t>, </w:t>
      </w:r>
      <w:r w:rsidRPr="003E7624">
        <w:rPr>
          <w:i/>
          <w:iCs/>
          <w:color w:val="000000" w:themeColor="text1"/>
          <w:shd w:val="clear" w:color="auto" w:fill="FFFFFF"/>
        </w:rPr>
        <w:t>7</w:t>
      </w:r>
      <w:r w:rsidRPr="003E7624">
        <w:rPr>
          <w:color w:val="000000" w:themeColor="text1"/>
          <w:shd w:val="clear" w:color="auto" w:fill="FFFFFF"/>
        </w:rPr>
        <w:t xml:space="preserve">(1), 131-150. </w:t>
      </w:r>
    </w:p>
    <w:p w14:paraId="147A0E60" w14:textId="77777777" w:rsidR="00A35C24" w:rsidRPr="003E7624" w:rsidRDefault="00A35C24" w:rsidP="00A35C24">
      <w:pPr>
        <w:rPr>
          <w:color w:val="000000" w:themeColor="text1"/>
          <w:shd w:val="clear" w:color="auto" w:fill="FFFFFF"/>
        </w:rPr>
      </w:pPr>
    </w:p>
    <w:p w14:paraId="298634BF" w14:textId="77777777" w:rsidR="00A35C24" w:rsidRPr="003E7624" w:rsidRDefault="00A35C24" w:rsidP="00A35C24">
      <w:pPr>
        <w:rPr>
          <w:color w:val="000000" w:themeColor="text1"/>
          <w:lang w:eastAsia="en-GB"/>
        </w:rPr>
      </w:pPr>
      <w:r w:rsidRPr="003E7624">
        <w:rPr>
          <w:color w:val="000000" w:themeColor="text1"/>
          <w:shd w:val="clear" w:color="auto" w:fill="FFFFFF"/>
          <w:lang w:eastAsia="en-GB"/>
        </w:rPr>
        <w:t>Irvine, W., &amp; Anderson, A. R. (2004). Small tourist firms in rural areas: Agility, vulnerability and survival in the face of crisis. </w:t>
      </w:r>
      <w:r w:rsidRPr="003E7624">
        <w:rPr>
          <w:i/>
          <w:iCs/>
          <w:color w:val="000000" w:themeColor="text1"/>
          <w:lang w:eastAsia="en-GB"/>
        </w:rPr>
        <w:t>International Journal of Entrepreneurial Behavior &amp; Research</w:t>
      </w:r>
      <w:r w:rsidRPr="003E7624">
        <w:rPr>
          <w:i/>
          <w:iCs/>
          <w:color w:val="000000" w:themeColor="text1"/>
          <w:shd w:val="clear" w:color="auto" w:fill="FFFFFF"/>
          <w:lang w:eastAsia="en-GB"/>
        </w:rPr>
        <w:t>, 10</w:t>
      </w:r>
      <w:r w:rsidRPr="003E7624">
        <w:rPr>
          <w:color w:val="000000" w:themeColor="text1"/>
          <w:shd w:val="clear" w:color="auto" w:fill="FFFFFF"/>
          <w:lang w:eastAsia="en-GB"/>
        </w:rPr>
        <w:t>(4), 229-246. https://doi.org/10.1108/13552550410544204.</w:t>
      </w:r>
    </w:p>
    <w:p w14:paraId="1CA23BE3" w14:textId="77777777" w:rsidR="00A35C24" w:rsidRPr="003E7624" w:rsidRDefault="00A35C24" w:rsidP="00A35C24">
      <w:pPr>
        <w:rPr>
          <w:color w:val="000000" w:themeColor="text1"/>
          <w:shd w:val="clear" w:color="auto" w:fill="FFFFFF"/>
        </w:rPr>
      </w:pPr>
    </w:p>
    <w:p w14:paraId="16E0254C" w14:textId="77777777" w:rsidR="00A35C24" w:rsidRPr="003E7624" w:rsidRDefault="00A35C24" w:rsidP="00A35C24">
      <w:pPr>
        <w:rPr>
          <w:color w:val="000000" w:themeColor="text1"/>
        </w:rPr>
      </w:pPr>
      <w:r w:rsidRPr="003E7624">
        <w:rPr>
          <w:color w:val="000000" w:themeColor="text1"/>
        </w:rPr>
        <w:t xml:space="preserve">Jack, S., Moult, S., Anderson, A. R., &amp; Dodd, S. (2010). An entrepreneurial network evolving: Patterns of change. </w:t>
      </w:r>
      <w:r w:rsidRPr="003E7624">
        <w:rPr>
          <w:i/>
          <w:iCs/>
          <w:color w:val="000000" w:themeColor="text1"/>
        </w:rPr>
        <w:t>International Small Business Journal</w:t>
      </w:r>
      <w:r w:rsidRPr="003E7624">
        <w:rPr>
          <w:color w:val="000000" w:themeColor="text1"/>
        </w:rPr>
        <w:t xml:space="preserve">, </w:t>
      </w:r>
      <w:r w:rsidRPr="003E7624">
        <w:rPr>
          <w:i/>
          <w:iCs/>
          <w:color w:val="000000" w:themeColor="text1"/>
        </w:rPr>
        <w:t>28</w:t>
      </w:r>
      <w:r w:rsidRPr="003E7624">
        <w:rPr>
          <w:color w:val="000000" w:themeColor="text1"/>
        </w:rPr>
        <w:t xml:space="preserve">(4), 315-337. </w:t>
      </w:r>
      <w:hyperlink r:id="rId30" w:history="1">
        <w:r w:rsidRPr="003E7624">
          <w:rPr>
            <w:rStyle w:val="Hyperlink"/>
            <w:color w:val="000000" w:themeColor="text1"/>
            <w:u w:val="none"/>
          </w:rPr>
          <w:t>https://doi.org/10.1177/0266242610363525</w:t>
        </w:r>
      </w:hyperlink>
      <w:r w:rsidRPr="003E7624">
        <w:rPr>
          <w:color w:val="000000" w:themeColor="text1"/>
        </w:rPr>
        <w:t>.</w:t>
      </w:r>
    </w:p>
    <w:p w14:paraId="30038012" w14:textId="77777777" w:rsidR="00A35C24" w:rsidRPr="003E7624" w:rsidRDefault="00A35C24" w:rsidP="00A35C24">
      <w:pPr>
        <w:rPr>
          <w:color w:val="000000" w:themeColor="text1"/>
        </w:rPr>
      </w:pPr>
    </w:p>
    <w:p w14:paraId="1154F381" w14:textId="77777777" w:rsidR="00A35C24" w:rsidRPr="003E7624" w:rsidRDefault="00A35C24" w:rsidP="00A35C24">
      <w:pPr>
        <w:rPr>
          <w:color w:val="000000" w:themeColor="text1"/>
          <w:shd w:val="clear" w:color="auto" w:fill="FFFFFF"/>
          <w:lang w:val="en-GB"/>
        </w:rPr>
      </w:pPr>
      <w:r w:rsidRPr="003E7624">
        <w:rPr>
          <w:rFonts w:ascii="Calibri" w:hAnsi="Calibri" w:cs="Calibri"/>
          <w:color w:val="000000" w:themeColor="text1"/>
          <w:shd w:val="clear" w:color="auto" w:fill="FFFFFF"/>
        </w:rPr>
        <w:t>﻿</w:t>
      </w:r>
      <w:proofErr w:type="spellStart"/>
      <w:r w:rsidRPr="003E7624">
        <w:rPr>
          <w:color w:val="000000" w:themeColor="text1"/>
          <w:shd w:val="clear" w:color="auto" w:fill="FFFFFF"/>
        </w:rPr>
        <w:t>Jianakoplos</w:t>
      </w:r>
      <w:proofErr w:type="spellEnd"/>
      <w:r w:rsidRPr="003E7624">
        <w:rPr>
          <w:color w:val="000000" w:themeColor="text1"/>
          <w:shd w:val="clear" w:color="auto" w:fill="FFFFFF"/>
        </w:rPr>
        <w:t xml:space="preserve">, N.A. &amp; Bernasek, A. (1998) Are women more risk averse? </w:t>
      </w:r>
      <w:r w:rsidRPr="003E7624">
        <w:rPr>
          <w:i/>
          <w:iCs/>
          <w:color w:val="000000" w:themeColor="text1"/>
          <w:shd w:val="clear" w:color="auto" w:fill="FFFFFF"/>
        </w:rPr>
        <w:t>Economic Inquiry</w:t>
      </w:r>
      <w:r w:rsidRPr="003E7624">
        <w:rPr>
          <w:color w:val="000000" w:themeColor="text1"/>
          <w:shd w:val="clear" w:color="auto" w:fill="FFFFFF"/>
        </w:rPr>
        <w:t xml:space="preserve"> 36(4): 620–630. </w:t>
      </w:r>
      <w:hyperlink r:id="rId31" w:history="1">
        <w:r w:rsidRPr="003E7624">
          <w:rPr>
            <w:rStyle w:val="Hyperlink"/>
            <w:color w:val="000000" w:themeColor="text1"/>
            <w:u w:val="none"/>
            <w:shd w:val="clear" w:color="auto" w:fill="FFFFFF"/>
            <w:lang w:val="en-GB"/>
          </w:rPr>
          <w:t>https://doi.org/10.1111/j.1465-7295.1998.tb01740.x</w:t>
        </w:r>
      </w:hyperlink>
    </w:p>
    <w:p w14:paraId="030E61DA" w14:textId="77777777" w:rsidR="00A35C24" w:rsidRPr="003E7624" w:rsidRDefault="00A35C24" w:rsidP="00A35C24">
      <w:pPr>
        <w:rPr>
          <w:color w:val="000000" w:themeColor="text1"/>
          <w:shd w:val="clear" w:color="auto" w:fill="FFFFFF"/>
        </w:rPr>
      </w:pPr>
    </w:p>
    <w:p w14:paraId="59CC8E55" w14:textId="77777777" w:rsidR="00A35C24" w:rsidRPr="003E7624" w:rsidRDefault="00A35C24" w:rsidP="00A35C24">
      <w:pPr>
        <w:rPr>
          <w:color w:val="000000" w:themeColor="text1"/>
          <w:shd w:val="clear" w:color="auto" w:fill="FFFFFF"/>
        </w:rPr>
      </w:pPr>
      <w:r w:rsidRPr="003E7624">
        <w:rPr>
          <w:color w:val="000000" w:themeColor="text1"/>
          <w:shd w:val="clear" w:color="auto" w:fill="FFFFFF"/>
        </w:rPr>
        <w:t xml:space="preserve">Jisr, R. E., &amp; </w:t>
      </w:r>
      <w:proofErr w:type="spellStart"/>
      <w:r w:rsidRPr="003E7624">
        <w:rPr>
          <w:color w:val="000000" w:themeColor="text1"/>
          <w:shd w:val="clear" w:color="auto" w:fill="FFFFFF"/>
        </w:rPr>
        <w:t>Maamari</w:t>
      </w:r>
      <w:proofErr w:type="spellEnd"/>
      <w:r w:rsidRPr="003E7624">
        <w:rPr>
          <w:color w:val="000000" w:themeColor="text1"/>
          <w:shd w:val="clear" w:color="auto" w:fill="FFFFFF"/>
        </w:rPr>
        <w:t>, B. E. (2014). Gender innovation through the lens of effectuation. </w:t>
      </w:r>
      <w:r w:rsidRPr="003E7624">
        <w:rPr>
          <w:i/>
          <w:iCs/>
          <w:color w:val="000000" w:themeColor="text1"/>
          <w:shd w:val="clear" w:color="auto" w:fill="FFFFFF"/>
        </w:rPr>
        <w:t>International Journal of Entrepreneurship and Small Business</w:t>
      </w:r>
      <w:r w:rsidRPr="003E7624">
        <w:rPr>
          <w:color w:val="000000" w:themeColor="text1"/>
          <w:shd w:val="clear" w:color="auto" w:fill="FFFFFF"/>
        </w:rPr>
        <w:t>, </w:t>
      </w:r>
      <w:r w:rsidRPr="003E7624">
        <w:rPr>
          <w:i/>
          <w:iCs/>
          <w:color w:val="000000" w:themeColor="text1"/>
          <w:shd w:val="clear" w:color="auto" w:fill="FFFFFF"/>
        </w:rPr>
        <w:t>22</w:t>
      </w:r>
      <w:r w:rsidRPr="003E7624">
        <w:rPr>
          <w:color w:val="000000" w:themeColor="text1"/>
          <w:shd w:val="clear" w:color="auto" w:fill="FFFFFF"/>
        </w:rPr>
        <w:t>(3), 362-377.</w:t>
      </w:r>
    </w:p>
    <w:p w14:paraId="177D3E2E" w14:textId="77777777" w:rsidR="00A35C24" w:rsidRPr="003E7624" w:rsidRDefault="00A35C24" w:rsidP="00A35C24">
      <w:pPr>
        <w:rPr>
          <w:color w:val="000000" w:themeColor="text1"/>
          <w:shd w:val="clear" w:color="auto" w:fill="FFFFFF"/>
        </w:rPr>
      </w:pPr>
    </w:p>
    <w:p w14:paraId="3AC73963" w14:textId="77777777" w:rsidR="00A35C24" w:rsidRPr="003E7624" w:rsidRDefault="00A35C24" w:rsidP="00A35C24">
      <w:pPr>
        <w:rPr>
          <w:color w:val="000000" w:themeColor="text1"/>
          <w:shd w:val="clear" w:color="auto" w:fill="FFFFFF"/>
        </w:rPr>
      </w:pPr>
      <w:r w:rsidRPr="003E7624">
        <w:rPr>
          <w:color w:val="000000" w:themeColor="text1"/>
          <w:shd w:val="clear" w:color="auto" w:fill="FFFFFF"/>
        </w:rPr>
        <w:t>Jones, R., &amp; Rowley, J. (2011). Entrepreneurial marketing in small businesses: A conceptual exploration. </w:t>
      </w:r>
      <w:r w:rsidRPr="003E7624">
        <w:rPr>
          <w:i/>
          <w:iCs/>
          <w:color w:val="000000" w:themeColor="text1"/>
          <w:shd w:val="clear" w:color="auto" w:fill="FFFFFF"/>
        </w:rPr>
        <w:t>International small business journal</w:t>
      </w:r>
      <w:r w:rsidRPr="003E7624">
        <w:rPr>
          <w:color w:val="000000" w:themeColor="text1"/>
          <w:shd w:val="clear" w:color="auto" w:fill="FFFFFF"/>
        </w:rPr>
        <w:t>, </w:t>
      </w:r>
      <w:r w:rsidRPr="003E7624">
        <w:rPr>
          <w:i/>
          <w:iCs/>
          <w:color w:val="000000" w:themeColor="text1"/>
          <w:shd w:val="clear" w:color="auto" w:fill="FFFFFF"/>
        </w:rPr>
        <w:t>29</w:t>
      </w:r>
      <w:r w:rsidRPr="003E7624">
        <w:rPr>
          <w:color w:val="000000" w:themeColor="text1"/>
          <w:shd w:val="clear" w:color="auto" w:fill="FFFFFF"/>
        </w:rPr>
        <w:t xml:space="preserve">(1), 25-36. </w:t>
      </w:r>
      <w:hyperlink r:id="rId32" w:history="1">
        <w:r w:rsidRPr="003E7624">
          <w:rPr>
            <w:rStyle w:val="Hyperlink"/>
            <w:color w:val="000000" w:themeColor="text1"/>
            <w:u w:val="none"/>
            <w:shd w:val="clear" w:color="auto" w:fill="FFFFFF"/>
          </w:rPr>
          <w:t>https://doi.org/10.1177/0266242610369743</w:t>
        </w:r>
      </w:hyperlink>
    </w:p>
    <w:p w14:paraId="07F15A2B" w14:textId="77777777" w:rsidR="00A35C24" w:rsidRPr="003E7624" w:rsidRDefault="00A35C24" w:rsidP="00A35C24">
      <w:pPr>
        <w:rPr>
          <w:color w:val="000000" w:themeColor="text1"/>
          <w:shd w:val="clear" w:color="auto" w:fill="FFFFFF"/>
        </w:rPr>
      </w:pPr>
    </w:p>
    <w:p w14:paraId="511CD6DF" w14:textId="77777777" w:rsidR="00A35C24" w:rsidRPr="003E7624" w:rsidRDefault="00A35C24" w:rsidP="00A35C24">
      <w:pPr>
        <w:rPr>
          <w:color w:val="000000" w:themeColor="text1"/>
        </w:rPr>
      </w:pPr>
      <w:r w:rsidRPr="003E7624">
        <w:rPr>
          <w:color w:val="000000" w:themeColor="text1"/>
          <w:shd w:val="clear" w:color="auto" w:fill="FFFFFF"/>
        </w:rPr>
        <w:t xml:space="preserve">Joshi, A., &amp; </w:t>
      </w:r>
      <w:proofErr w:type="spellStart"/>
      <w:r w:rsidRPr="003E7624">
        <w:rPr>
          <w:color w:val="000000" w:themeColor="text1"/>
          <w:shd w:val="clear" w:color="auto" w:fill="FFFFFF"/>
        </w:rPr>
        <w:t>Giménez</w:t>
      </w:r>
      <w:proofErr w:type="spellEnd"/>
      <w:r w:rsidRPr="003E7624">
        <w:rPr>
          <w:color w:val="000000" w:themeColor="text1"/>
          <w:shd w:val="clear" w:color="auto" w:fill="FFFFFF"/>
        </w:rPr>
        <w:t>, E. (2014). Decision-driven marketing.</w:t>
      </w:r>
      <w:r w:rsidRPr="003E7624">
        <w:rPr>
          <w:rStyle w:val="apple-converted-space"/>
          <w:color w:val="000000" w:themeColor="text1"/>
          <w:shd w:val="clear" w:color="auto" w:fill="FFFFFF"/>
        </w:rPr>
        <w:t> </w:t>
      </w:r>
      <w:r w:rsidRPr="003E7624">
        <w:rPr>
          <w:i/>
          <w:iCs/>
          <w:color w:val="000000" w:themeColor="text1"/>
        </w:rPr>
        <w:t>Harvard Business Review</w:t>
      </w:r>
      <w:r w:rsidRPr="003E7624">
        <w:rPr>
          <w:color w:val="000000" w:themeColor="text1"/>
          <w:shd w:val="clear" w:color="auto" w:fill="FFFFFF"/>
        </w:rPr>
        <w:t>,</w:t>
      </w:r>
      <w:r w:rsidRPr="003E7624">
        <w:rPr>
          <w:rStyle w:val="apple-converted-space"/>
          <w:color w:val="000000" w:themeColor="text1"/>
          <w:shd w:val="clear" w:color="auto" w:fill="FFFFFF"/>
        </w:rPr>
        <w:t> </w:t>
      </w:r>
      <w:r w:rsidRPr="003E7624">
        <w:rPr>
          <w:i/>
          <w:iCs/>
          <w:color w:val="000000" w:themeColor="text1"/>
        </w:rPr>
        <w:t>92</w:t>
      </w:r>
      <w:r w:rsidRPr="003E7624">
        <w:rPr>
          <w:color w:val="000000" w:themeColor="text1"/>
          <w:shd w:val="clear" w:color="auto" w:fill="FFFFFF"/>
        </w:rPr>
        <w:t>(7), 64-71.</w:t>
      </w:r>
    </w:p>
    <w:p w14:paraId="5A6C0C24" w14:textId="77777777" w:rsidR="00A35C24" w:rsidRPr="003E7624" w:rsidRDefault="00A35C24" w:rsidP="00A35C24">
      <w:pPr>
        <w:rPr>
          <w:color w:val="000000" w:themeColor="text1"/>
          <w:shd w:val="clear" w:color="auto" w:fill="FFFFFF"/>
        </w:rPr>
      </w:pPr>
    </w:p>
    <w:p w14:paraId="7E1AA6D4" w14:textId="77777777" w:rsidR="00A35C24" w:rsidRPr="003E7624" w:rsidRDefault="00A35C24" w:rsidP="00A35C24">
      <w:pPr>
        <w:rPr>
          <w:color w:val="000000" w:themeColor="text1"/>
          <w:shd w:val="clear" w:color="auto" w:fill="FFFFFF"/>
          <w:lang w:eastAsia="en-GB"/>
        </w:rPr>
      </w:pPr>
      <w:r w:rsidRPr="003E7624">
        <w:rPr>
          <w:color w:val="000000" w:themeColor="text1"/>
          <w:shd w:val="clear" w:color="auto" w:fill="FFFFFF"/>
          <w:lang w:eastAsia="en-GB"/>
        </w:rPr>
        <w:t>Kaufmann, P. J. (1999). Franchising and the choice of self-employment. </w:t>
      </w:r>
      <w:r w:rsidRPr="003E7624">
        <w:rPr>
          <w:i/>
          <w:iCs/>
          <w:color w:val="000000" w:themeColor="text1"/>
          <w:lang w:eastAsia="en-GB"/>
        </w:rPr>
        <w:t>Journal of Business Venturing</w:t>
      </w:r>
      <w:r w:rsidRPr="003E7624">
        <w:rPr>
          <w:color w:val="000000" w:themeColor="text1"/>
          <w:shd w:val="clear" w:color="auto" w:fill="FFFFFF"/>
          <w:lang w:eastAsia="en-GB"/>
        </w:rPr>
        <w:t>, </w:t>
      </w:r>
      <w:r w:rsidRPr="003E7624">
        <w:rPr>
          <w:i/>
          <w:iCs/>
          <w:color w:val="000000" w:themeColor="text1"/>
          <w:lang w:eastAsia="en-GB"/>
        </w:rPr>
        <w:t>14</w:t>
      </w:r>
      <w:r w:rsidRPr="003E7624">
        <w:rPr>
          <w:color w:val="000000" w:themeColor="text1"/>
          <w:shd w:val="clear" w:color="auto" w:fill="FFFFFF"/>
          <w:lang w:eastAsia="en-GB"/>
        </w:rPr>
        <w:t>(4), 345-362. https://doi.org/10.1016/S0883-9026(98)00021-4.</w:t>
      </w:r>
    </w:p>
    <w:p w14:paraId="5F7F067B" w14:textId="77777777" w:rsidR="00A35C24" w:rsidRPr="003E7624" w:rsidRDefault="00A35C24" w:rsidP="00A35C24">
      <w:pPr>
        <w:rPr>
          <w:color w:val="000000" w:themeColor="text1"/>
          <w:shd w:val="clear" w:color="auto" w:fill="FFFFFF"/>
          <w:lang w:eastAsia="en-GB"/>
        </w:rPr>
      </w:pPr>
    </w:p>
    <w:p w14:paraId="27287314" w14:textId="77777777" w:rsidR="00A35C24" w:rsidRPr="003E7624" w:rsidRDefault="00A35C24" w:rsidP="00A35C24">
      <w:pPr>
        <w:rPr>
          <w:color w:val="000000" w:themeColor="text1"/>
        </w:rPr>
      </w:pPr>
      <w:r w:rsidRPr="003E7624">
        <w:rPr>
          <w:color w:val="000000" w:themeColor="text1"/>
        </w:rPr>
        <w:t xml:space="preserve">Kaufmann, P. J., &amp; </w:t>
      </w:r>
      <w:proofErr w:type="spellStart"/>
      <w:r w:rsidRPr="003E7624">
        <w:rPr>
          <w:color w:val="000000" w:themeColor="text1"/>
        </w:rPr>
        <w:t>Dant</w:t>
      </w:r>
      <w:proofErr w:type="spellEnd"/>
      <w:r w:rsidRPr="003E7624">
        <w:rPr>
          <w:color w:val="000000" w:themeColor="text1"/>
        </w:rPr>
        <w:t>, R. P. (1999). Franchising and the domain of entrepreneurship research. </w:t>
      </w:r>
      <w:r w:rsidRPr="003E7624">
        <w:rPr>
          <w:i/>
          <w:iCs/>
          <w:color w:val="000000" w:themeColor="text1"/>
        </w:rPr>
        <w:t>Journal of Business venturing</w:t>
      </w:r>
      <w:r w:rsidRPr="003E7624">
        <w:rPr>
          <w:color w:val="000000" w:themeColor="text1"/>
        </w:rPr>
        <w:t>, </w:t>
      </w:r>
      <w:r w:rsidRPr="003E7624">
        <w:rPr>
          <w:i/>
          <w:iCs/>
          <w:color w:val="000000" w:themeColor="text1"/>
        </w:rPr>
        <w:t>14</w:t>
      </w:r>
      <w:r w:rsidRPr="003E7624">
        <w:rPr>
          <w:color w:val="000000" w:themeColor="text1"/>
        </w:rPr>
        <w:t xml:space="preserve">(1), 5-16. </w:t>
      </w:r>
      <w:hyperlink r:id="rId33" w:history="1">
        <w:r w:rsidRPr="003E7624">
          <w:rPr>
            <w:rStyle w:val="Hyperlink"/>
            <w:color w:val="000000" w:themeColor="text1"/>
            <w:u w:val="none"/>
          </w:rPr>
          <w:t>https://doi.org/10.1016/S0883-9026(97)00095-5</w:t>
        </w:r>
      </w:hyperlink>
      <w:r w:rsidRPr="003E7624">
        <w:rPr>
          <w:color w:val="000000" w:themeColor="text1"/>
        </w:rPr>
        <w:t>.</w:t>
      </w:r>
    </w:p>
    <w:p w14:paraId="55D38A4D" w14:textId="77777777" w:rsidR="00A35C24" w:rsidRPr="003E7624" w:rsidRDefault="00A35C24" w:rsidP="00A35C24">
      <w:pPr>
        <w:rPr>
          <w:color w:val="000000" w:themeColor="text1"/>
        </w:rPr>
      </w:pPr>
    </w:p>
    <w:p w14:paraId="2F6D831E" w14:textId="77777777" w:rsidR="00A35C24" w:rsidRPr="003E7624" w:rsidRDefault="00A35C24" w:rsidP="00A35C24">
      <w:pPr>
        <w:rPr>
          <w:color w:val="000000" w:themeColor="text1"/>
        </w:rPr>
      </w:pPr>
      <w:r w:rsidRPr="003E7624">
        <w:rPr>
          <w:color w:val="000000" w:themeColor="text1"/>
        </w:rPr>
        <w:t xml:space="preserve">Keiningham, T., Aksoy, L., Bruce, H. L., Cadet, F., </w:t>
      </w:r>
      <w:proofErr w:type="spellStart"/>
      <w:r w:rsidRPr="003E7624">
        <w:rPr>
          <w:color w:val="000000" w:themeColor="text1"/>
        </w:rPr>
        <w:t>Clennell</w:t>
      </w:r>
      <w:proofErr w:type="spellEnd"/>
      <w:r w:rsidRPr="003E7624">
        <w:rPr>
          <w:color w:val="000000" w:themeColor="text1"/>
        </w:rPr>
        <w:t>, N., Hodgkinson, I. R., &amp; Kearney, T. (2020). Customer experience driven business model innovation. </w:t>
      </w:r>
      <w:r w:rsidRPr="003E7624">
        <w:rPr>
          <w:i/>
          <w:iCs/>
          <w:color w:val="000000" w:themeColor="text1"/>
        </w:rPr>
        <w:t>Journal of Business Research</w:t>
      </w:r>
      <w:r w:rsidRPr="003E7624">
        <w:rPr>
          <w:color w:val="000000" w:themeColor="text1"/>
        </w:rPr>
        <w:t>, </w:t>
      </w:r>
      <w:r w:rsidRPr="003E7624">
        <w:rPr>
          <w:i/>
          <w:iCs/>
          <w:color w:val="000000" w:themeColor="text1"/>
        </w:rPr>
        <w:t>116</w:t>
      </w:r>
      <w:r w:rsidRPr="003E7624">
        <w:rPr>
          <w:color w:val="000000" w:themeColor="text1"/>
        </w:rPr>
        <w:t xml:space="preserve">, 431-440. </w:t>
      </w:r>
      <w:hyperlink r:id="rId34" w:tgtFrame="_blank" w:tooltip="Persistent link using digital object identifier" w:history="1">
        <w:r w:rsidRPr="003E7624">
          <w:rPr>
            <w:rStyle w:val="Hyperlink"/>
            <w:color w:val="000000" w:themeColor="text1"/>
            <w:u w:val="none"/>
          </w:rPr>
          <w:t>https://doi.org/10.1016/j.jbusres.2019.08.003</w:t>
        </w:r>
      </w:hyperlink>
      <w:r w:rsidRPr="003E7624">
        <w:rPr>
          <w:color w:val="000000" w:themeColor="text1"/>
        </w:rPr>
        <w:t>.</w:t>
      </w:r>
    </w:p>
    <w:p w14:paraId="174BD2E5" w14:textId="77777777" w:rsidR="00A35C24" w:rsidRPr="003E7624" w:rsidRDefault="00A35C24" w:rsidP="00A35C24">
      <w:pPr>
        <w:rPr>
          <w:color w:val="000000" w:themeColor="text1"/>
        </w:rPr>
      </w:pPr>
    </w:p>
    <w:p w14:paraId="52E6491F" w14:textId="77777777" w:rsidR="00A35C24" w:rsidRPr="003E7624" w:rsidRDefault="00A35C24" w:rsidP="00A35C24">
      <w:pPr>
        <w:rPr>
          <w:color w:val="000000" w:themeColor="text1"/>
          <w:lang w:val="en-GB"/>
        </w:rPr>
      </w:pPr>
      <w:r w:rsidRPr="003E7624">
        <w:rPr>
          <w:color w:val="000000" w:themeColor="text1"/>
        </w:rPr>
        <w:lastRenderedPageBreak/>
        <w:t>Khurana, I., Dutta, D. K., &amp; Schenkel, M. T. (2022). Crisis and arbitrage opportunities: The role of causation, effectuation and entrepreneurial learning. </w:t>
      </w:r>
      <w:r w:rsidRPr="003E7624">
        <w:rPr>
          <w:i/>
          <w:iCs/>
          <w:color w:val="000000" w:themeColor="text1"/>
        </w:rPr>
        <w:t>International Small Business Journal</w:t>
      </w:r>
      <w:r w:rsidRPr="003E7624">
        <w:rPr>
          <w:color w:val="000000" w:themeColor="text1"/>
        </w:rPr>
        <w:t>, </w:t>
      </w:r>
      <w:r w:rsidRPr="003E7624">
        <w:rPr>
          <w:i/>
          <w:iCs/>
          <w:color w:val="000000" w:themeColor="text1"/>
        </w:rPr>
        <w:t>40</w:t>
      </w:r>
      <w:r w:rsidRPr="003E7624">
        <w:rPr>
          <w:color w:val="000000" w:themeColor="text1"/>
        </w:rPr>
        <w:t xml:space="preserve">(2), 236-272. </w:t>
      </w:r>
      <w:r w:rsidRPr="003E7624">
        <w:rPr>
          <w:color w:val="000000" w:themeColor="text1"/>
          <w:lang w:val="en-GB"/>
        </w:rPr>
        <w:t xml:space="preserve">DOI: 10.1177/02662426211061679 </w:t>
      </w:r>
    </w:p>
    <w:p w14:paraId="6790115C" w14:textId="77777777" w:rsidR="00A35C24" w:rsidRPr="003E7624" w:rsidRDefault="00A35C24" w:rsidP="00A35C24">
      <w:pPr>
        <w:rPr>
          <w:color w:val="000000" w:themeColor="text1"/>
          <w:lang w:val="en-GB"/>
        </w:rPr>
      </w:pPr>
    </w:p>
    <w:p w14:paraId="1CF6F43B" w14:textId="77777777" w:rsidR="00A35C24" w:rsidRPr="003E7624" w:rsidRDefault="00A35C24" w:rsidP="00A35C24">
      <w:pPr>
        <w:rPr>
          <w:color w:val="000000" w:themeColor="text1"/>
          <w:lang w:val="en-GB"/>
        </w:rPr>
      </w:pPr>
      <w:proofErr w:type="spellStart"/>
      <w:r w:rsidRPr="003E7624">
        <w:rPr>
          <w:color w:val="000000" w:themeColor="text1"/>
        </w:rPr>
        <w:t>Krahn</w:t>
      </w:r>
      <w:proofErr w:type="spellEnd"/>
      <w:r w:rsidRPr="003E7624">
        <w:rPr>
          <w:color w:val="000000" w:themeColor="text1"/>
        </w:rPr>
        <w:t>, H., Hughes, K. D., &amp; Lowe, G. S. (2010). </w:t>
      </w:r>
      <w:r w:rsidRPr="003E7624">
        <w:rPr>
          <w:i/>
          <w:iCs/>
          <w:color w:val="000000" w:themeColor="text1"/>
        </w:rPr>
        <w:t>Work, industry, and Canadian society</w:t>
      </w:r>
      <w:r w:rsidRPr="003E7624">
        <w:rPr>
          <w:color w:val="000000" w:themeColor="text1"/>
        </w:rPr>
        <w:t>. Cengage Learning.</w:t>
      </w:r>
    </w:p>
    <w:p w14:paraId="49042DEF" w14:textId="77777777" w:rsidR="00A35C24" w:rsidRPr="003E7624" w:rsidRDefault="00A35C24" w:rsidP="00A35C24">
      <w:pPr>
        <w:rPr>
          <w:color w:val="000000" w:themeColor="text1"/>
          <w:shd w:val="clear" w:color="auto" w:fill="FFFFFF"/>
          <w:lang w:eastAsia="en-GB"/>
        </w:rPr>
      </w:pPr>
    </w:p>
    <w:p w14:paraId="406313FF" w14:textId="77777777" w:rsidR="00A35C24" w:rsidRPr="003E7624" w:rsidRDefault="00A35C24" w:rsidP="00A35C24">
      <w:pPr>
        <w:rPr>
          <w:color w:val="000000" w:themeColor="text1"/>
          <w:shd w:val="clear" w:color="auto" w:fill="FFFFFF"/>
          <w:lang w:eastAsia="en-GB"/>
        </w:rPr>
      </w:pPr>
      <w:r w:rsidRPr="003E7624">
        <w:rPr>
          <w:color w:val="000000" w:themeColor="text1"/>
          <w:shd w:val="clear" w:color="auto" w:fill="FFFFFF"/>
          <w:lang w:eastAsia="en-GB"/>
        </w:rPr>
        <w:t xml:space="preserve">Kusa, R., </w:t>
      </w:r>
      <w:proofErr w:type="spellStart"/>
      <w:r w:rsidRPr="003E7624">
        <w:rPr>
          <w:color w:val="000000" w:themeColor="text1"/>
          <w:shd w:val="clear" w:color="auto" w:fill="FFFFFF"/>
          <w:lang w:eastAsia="en-GB"/>
        </w:rPr>
        <w:t>Duda</w:t>
      </w:r>
      <w:proofErr w:type="spellEnd"/>
      <w:r w:rsidRPr="003E7624">
        <w:rPr>
          <w:color w:val="000000" w:themeColor="text1"/>
          <w:shd w:val="clear" w:color="auto" w:fill="FFFFFF"/>
          <w:lang w:eastAsia="en-GB"/>
        </w:rPr>
        <w:t xml:space="preserve">, J., &amp; </w:t>
      </w:r>
      <w:proofErr w:type="spellStart"/>
      <w:r w:rsidRPr="003E7624">
        <w:rPr>
          <w:color w:val="000000" w:themeColor="text1"/>
          <w:shd w:val="clear" w:color="auto" w:fill="FFFFFF"/>
          <w:lang w:eastAsia="en-GB"/>
        </w:rPr>
        <w:t>Suder</w:t>
      </w:r>
      <w:proofErr w:type="spellEnd"/>
      <w:r w:rsidRPr="003E7624">
        <w:rPr>
          <w:color w:val="000000" w:themeColor="text1"/>
          <w:shd w:val="clear" w:color="auto" w:fill="FFFFFF"/>
          <w:lang w:eastAsia="en-GB"/>
        </w:rPr>
        <w:t>, M. (2022). How to sustain company growth in times of crisis: The mitigating role of entrepreneurial management. </w:t>
      </w:r>
      <w:r w:rsidRPr="003E7624">
        <w:rPr>
          <w:i/>
          <w:iCs/>
          <w:color w:val="000000" w:themeColor="text1"/>
          <w:shd w:val="clear" w:color="auto" w:fill="FFFFFF"/>
          <w:lang w:eastAsia="en-GB"/>
        </w:rPr>
        <w:t>Journal of Business Research</w:t>
      </w:r>
      <w:r w:rsidRPr="003E7624">
        <w:rPr>
          <w:color w:val="000000" w:themeColor="text1"/>
          <w:shd w:val="clear" w:color="auto" w:fill="FFFFFF"/>
          <w:lang w:eastAsia="en-GB"/>
        </w:rPr>
        <w:t>, 142, 377–386. https://doi.org/10.1016/j.jbusres.2021.12.081.</w:t>
      </w:r>
    </w:p>
    <w:p w14:paraId="3403063D" w14:textId="77777777" w:rsidR="00A35C24" w:rsidRPr="003E7624" w:rsidRDefault="00A35C24" w:rsidP="00A35C24">
      <w:pPr>
        <w:rPr>
          <w:color w:val="000000" w:themeColor="text1"/>
          <w:shd w:val="clear" w:color="auto" w:fill="FFFFFF"/>
          <w:lang w:eastAsia="en-GB"/>
        </w:rPr>
      </w:pPr>
    </w:p>
    <w:p w14:paraId="73131B83" w14:textId="77777777" w:rsidR="00A35C24" w:rsidRPr="003E7624" w:rsidRDefault="00A35C24" w:rsidP="00A35C24">
      <w:pPr>
        <w:rPr>
          <w:color w:val="000000" w:themeColor="text1"/>
        </w:rPr>
      </w:pPr>
      <w:r w:rsidRPr="003E7624">
        <w:rPr>
          <w:color w:val="000000" w:themeColor="text1"/>
        </w:rPr>
        <w:t>Lam, W., &amp; Harker, M. J. (2015). Marketing and entrepreneurship: An integrated view from the entrepreneur’s perspective. </w:t>
      </w:r>
      <w:r w:rsidRPr="003E7624">
        <w:rPr>
          <w:i/>
          <w:iCs/>
          <w:color w:val="000000" w:themeColor="text1"/>
        </w:rPr>
        <w:t>International small business journal</w:t>
      </w:r>
      <w:r w:rsidRPr="003E7624">
        <w:rPr>
          <w:color w:val="000000" w:themeColor="text1"/>
        </w:rPr>
        <w:t>, </w:t>
      </w:r>
      <w:r w:rsidRPr="003E7624">
        <w:rPr>
          <w:i/>
          <w:iCs/>
          <w:color w:val="000000" w:themeColor="text1"/>
        </w:rPr>
        <w:t>33</w:t>
      </w:r>
      <w:r w:rsidRPr="003E7624">
        <w:rPr>
          <w:color w:val="000000" w:themeColor="text1"/>
        </w:rPr>
        <w:t xml:space="preserve">(3), 321-348. </w:t>
      </w:r>
      <w:hyperlink r:id="rId35" w:history="1">
        <w:r w:rsidRPr="003E7624">
          <w:rPr>
            <w:color w:val="000000" w:themeColor="text1"/>
          </w:rPr>
          <w:t>https://doi.org/10.1177/026624261349644</w:t>
        </w:r>
      </w:hyperlink>
      <w:r w:rsidRPr="003E7624">
        <w:rPr>
          <w:color w:val="000000" w:themeColor="text1"/>
        </w:rPr>
        <w:t>3</w:t>
      </w:r>
    </w:p>
    <w:p w14:paraId="3F136A20" w14:textId="77777777" w:rsidR="00A35C24" w:rsidRPr="003E7624" w:rsidRDefault="00A35C24" w:rsidP="00A35C24">
      <w:pPr>
        <w:rPr>
          <w:color w:val="000000" w:themeColor="text1"/>
        </w:rPr>
      </w:pPr>
    </w:p>
    <w:p w14:paraId="66DB1913" w14:textId="77777777" w:rsidR="00A35C24" w:rsidRPr="003E7624" w:rsidRDefault="00A35C24" w:rsidP="00A35C24">
      <w:pPr>
        <w:rPr>
          <w:color w:val="000000" w:themeColor="text1"/>
          <w:lang w:val="en-GB"/>
        </w:rPr>
      </w:pPr>
      <w:proofErr w:type="spellStart"/>
      <w:r w:rsidRPr="003E7624">
        <w:rPr>
          <w:color w:val="000000" w:themeColor="text1"/>
        </w:rPr>
        <w:t>Laskovaia</w:t>
      </w:r>
      <w:proofErr w:type="spellEnd"/>
      <w:r w:rsidRPr="003E7624">
        <w:rPr>
          <w:color w:val="000000" w:themeColor="text1"/>
        </w:rPr>
        <w:t xml:space="preserve">, A., Marino, L., </w:t>
      </w:r>
      <w:proofErr w:type="spellStart"/>
      <w:r w:rsidRPr="003E7624">
        <w:rPr>
          <w:color w:val="000000" w:themeColor="text1"/>
        </w:rPr>
        <w:t>Shirokova</w:t>
      </w:r>
      <w:proofErr w:type="spellEnd"/>
      <w:r w:rsidRPr="003E7624">
        <w:rPr>
          <w:color w:val="000000" w:themeColor="text1"/>
        </w:rPr>
        <w:t>, G., &amp; Wales, W. (2019). Expect the unexpected: examining the shaping role of entrepreneurial orientation on causal and effectual decision-making logic during economic crisis. </w:t>
      </w:r>
      <w:r w:rsidRPr="003E7624">
        <w:rPr>
          <w:i/>
          <w:iCs/>
          <w:color w:val="000000" w:themeColor="text1"/>
        </w:rPr>
        <w:t>Entrepreneurship &amp; Regional Development</w:t>
      </w:r>
      <w:r w:rsidRPr="003E7624">
        <w:rPr>
          <w:color w:val="000000" w:themeColor="text1"/>
        </w:rPr>
        <w:t>, </w:t>
      </w:r>
      <w:r w:rsidRPr="003E7624">
        <w:rPr>
          <w:i/>
          <w:iCs/>
          <w:color w:val="000000" w:themeColor="text1"/>
        </w:rPr>
        <w:t>31</w:t>
      </w:r>
      <w:r w:rsidRPr="003E7624">
        <w:rPr>
          <w:color w:val="000000" w:themeColor="text1"/>
        </w:rPr>
        <w:t xml:space="preserve">(5-6), 456-475. </w:t>
      </w:r>
      <w:r w:rsidRPr="003E7624">
        <w:rPr>
          <w:color w:val="000000" w:themeColor="text1"/>
          <w:lang w:val="en-GB"/>
        </w:rPr>
        <w:t xml:space="preserve">https://doi.org/10.1080/08985626.2018.1541593 </w:t>
      </w:r>
    </w:p>
    <w:p w14:paraId="7E5DEABB" w14:textId="77777777" w:rsidR="00A35C24" w:rsidRPr="003E7624" w:rsidRDefault="00A35C24" w:rsidP="00A35C24">
      <w:pPr>
        <w:rPr>
          <w:color w:val="000000" w:themeColor="text1"/>
          <w:lang w:val="en-GB"/>
        </w:rPr>
      </w:pPr>
    </w:p>
    <w:p w14:paraId="7402F94C" w14:textId="77777777" w:rsidR="00A35C24" w:rsidRPr="003E7624" w:rsidRDefault="00A35C24" w:rsidP="00A35C24">
      <w:pPr>
        <w:rPr>
          <w:color w:val="000000" w:themeColor="text1"/>
          <w:lang w:val="en-GB"/>
        </w:rPr>
      </w:pPr>
      <w:proofErr w:type="spellStart"/>
      <w:r w:rsidRPr="003E7624">
        <w:rPr>
          <w:color w:val="000000" w:themeColor="text1"/>
          <w:lang w:val="en-GB"/>
        </w:rPr>
        <w:t>Laskovaia</w:t>
      </w:r>
      <w:proofErr w:type="spellEnd"/>
      <w:r w:rsidRPr="003E7624">
        <w:rPr>
          <w:color w:val="000000" w:themeColor="text1"/>
          <w:lang w:val="en-GB"/>
        </w:rPr>
        <w:t xml:space="preserve">, A., </w:t>
      </w:r>
      <w:proofErr w:type="spellStart"/>
      <w:r w:rsidRPr="003E7624">
        <w:rPr>
          <w:color w:val="000000" w:themeColor="text1"/>
          <w:lang w:val="en-GB"/>
        </w:rPr>
        <w:t>Shirokova</w:t>
      </w:r>
      <w:proofErr w:type="spellEnd"/>
      <w:r w:rsidRPr="003E7624">
        <w:rPr>
          <w:color w:val="000000" w:themeColor="text1"/>
          <w:lang w:val="en-GB"/>
        </w:rPr>
        <w:t xml:space="preserve">, G., &amp; Morris, M. (2017). National culture, effectuation, and new venture performance: Global evidence from student entrepreneurs. </w:t>
      </w:r>
      <w:r w:rsidRPr="003E7624">
        <w:rPr>
          <w:i/>
          <w:iCs/>
          <w:color w:val="000000" w:themeColor="text1"/>
          <w:lang w:val="en-GB"/>
        </w:rPr>
        <w:t xml:space="preserve">Small Business Economics, </w:t>
      </w:r>
      <w:r w:rsidRPr="003E7624">
        <w:rPr>
          <w:color w:val="000000" w:themeColor="text1"/>
          <w:lang w:val="en-GB"/>
        </w:rPr>
        <w:t xml:space="preserve">49, 607–709. DOI 10.1007/s11187-017-9852-z </w:t>
      </w:r>
    </w:p>
    <w:p w14:paraId="3122D212" w14:textId="77777777" w:rsidR="00A35C24" w:rsidRPr="003E7624" w:rsidRDefault="00A35C24" w:rsidP="00A35C24">
      <w:pPr>
        <w:rPr>
          <w:color w:val="000000" w:themeColor="text1"/>
        </w:rPr>
      </w:pPr>
    </w:p>
    <w:p w14:paraId="1FE1C0F3" w14:textId="77777777" w:rsidR="00A35C24" w:rsidRPr="003E7624" w:rsidRDefault="00A35C24" w:rsidP="00A35C24">
      <w:pPr>
        <w:rPr>
          <w:color w:val="000000" w:themeColor="text1"/>
        </w:rPr>
      </w:pPr>
      <w:r w:rsidRPr="003E7624">
        <w:rPr>
          <w:color w:val="000000" w:themeColor="text1"/>
        </w:rPr>
        <w:t xml:space="preserve">Lazar, M., </w:t>
      </w:r>
      <w:proofErr w:type="spellStart"/>
      <w:r w:rsidRPr="003E7624">
        <w:rPr>
          <w:color w:val="000000" w:themeColor="text1"/>
        </w:rPr>
        <w:t>Miron-Spektor</w:t>
      </w:r>
      <w:proofErr w:type="spellEnd"/>
      <w:r w:rsidRPr="003E7624">
        <w:rPr>
          <w:color w:val="000000" w:themeColor="text1"/>
        </w:rPr>
        <w:t xml:space="preserve">, E., Agarwal, R., </w:t>
      </w:r>
      <w:proofErr w:type="spellStart"/>
      <w:r w:rsidRPr="003E7624">
        <w:rPr>
          <w:color w:val="000000" w:themeColor="text1"/>
        </w:rPr>
        <w:t>Erez</w:t>
      </w:r>
      <w:proofErr w:type="spellEnd"/>
      <w:r w:rsidRPr="003E7624">
        <w:rPr>
          <w:color w:val="000000" w:themeColor="text1"/>
        </w:rPr>
        <w:t xml:space="preserve">, M., Goldfarb, B., &amp; Chen, G. (2020). Entrepreneurial team formation. </w:t>
      </w:r>
      <w:r w:rsidRPr="003E7624">
        <w:rPr>
          <w:i/>
          <w:iCs/>
          <w:color w:val="000000" w:themeColor="text1"/>
        </w:rPr>
        <w:t>Academy of Management Annals</w:t>
      </w:r>
      <w:r w:rsidRPr="003E7624">
        <w:rPr>
          <w:color w:val="000000" w:themeColor="text1"/>
        </w:rPr>
        <w:t xml:space="preserve">, </w:t>
      </w:r>
      <w:r w:rsidRPr="003E7624">
        <w:rPr>
          <w:i/>
          <w:iCs/>
          <w:color w:val="000000" w:themeColor="text1"/>
        </w:rPr>
        <w:t>14</w:t>
      </w:r>
      <w:r w:rsidRPr="003E7624">
        <w:rPr>
          <w:color w:val="000000" w:themeColor="text1"/>
        </w:rPr>
        <w:t>(1), 29-59. https://doi.org/10.5465/annals.2017.0131.</w:t>
      </w:r>
    </w:p>
    <w:p w14:paraId="32B3FDE6" w14:textId="77777777" w:rsidR="00A35C24" w:rsidRPr="003E7624" w:rsidRDefault="00A35C24" w:rsidP="00A35C24">
      <w:pPr>
        <w:rPr>
          <w:color w:val="000000" w:themeColor="text1"/>
          <w:shd w:val="clear" w:color="auto" w:fill="FFFFFF"/>
          <w:lang w:eastAsia="en-GB"/>
        </w:rPr>
      </w:pPr>
    </w:p>
    <w:p w14:paraId="3E202F4E" w14:textId="77777777" w:rsidR="00A35C24" w:rsidRPr="003E7624" w:rsidRDefault="00A35C24" w:rsidP="00A35C24">
      <w:pPr>
        <w:rPr>
          <w:color w:val="000000" w:themeColor="text1"/>
          <w:lang w:eastAsia="en-GB"/>
        </w:rPr>
      </w:pPr>
      <w:r w:rsidRPr="003E7624">
        <w:rPr>
          <w:color w:val="000000" w:themeColor="text1"/>
          <w:shd w:val="clear" w:color="auto" w:fill="FFFFFF"/>
          <w:lang w:eastAsia="en-GB"/>
        </w:rPr>
        <w:t>Lefebvre, V., Radu Lefebvre, M., &amp; Simon, E. (2015). Formal entrepreneurial networks as communities of practice: a longitudinal case study. </w:t>
      </w:r>
      <w:r w:rsidRPr="003E7624">
        <w:rPr>
          <w:i/>
          <w:iCs/>
          <w:color w:val="000000" w:themeColor="text1"/>
          <w:lang w:eastAsia="en-GB"/>
        </w:rPr>
        <w:t>Entrepreneurship &amp; Regional Development</w:t>
      </w:r>
      <w:r w:rsidRPr="003E7624">
        <w:rPr>
          <w:color w:val="000000" w:themeColor="text1"/>
          <w:shd w:val="clear" w:color="auto" w:fill="FFFFFF"/>
          <w:lang w:eastAsia="en-GB"/>
        </w:rPr>
        <w:t>, </w:t>
      </w:r>
      <w:r w:rsidRPr="003E7624">
        <w:rPr>
          <w:i/>
          <w:iCs/>
          <w:color w:val="000000" w:themeColor="text1"/>
          <w:lang w:eastAsia="en-GB"/>
        </w:rPr>
        <w:t>27</w:t>
      </w:r>
      <w:r w:rsidRPr="003E7624">
        <w:rPr>
          <w:color w:val="000000" w:themeColor="text1"/>
          <w:shd w:val="clear" w:color="auto" w:fill="FFFFFF"/>
          <w:lang w:eastAsia="en-GB"/>
        </w:rPr>
        <w:t>(7-8), 500-525. https://doi.org/10.1080/08985626.2015.1070539.</w:t>
      </w:r>
    </w:p>
    <w:p w14:paraId="73C39980" w14:textId="77777777" w:rsidR="00A35C24" w:rsidRPr="003E7624" w:rsidRDefault="00A35C24" w:rsidP="00A35C24">
      <w:pPr>
        <w:rPr>
          <w:b/>
          <w:bCs/>
          <w:color w:val="000000" w:themeColor="text1"/>
          <w:shd w:val="clear" w:color="auto" w:fill="FFFFFF"/>
        </w:rPr>
      </w:pPr>
    </w:p>
    <w:p w14:paraId="31E4BF5C" w14:textId="77777777" w:rsidR="00A35C24" w:rsidRPr="003E7624" w:rsidRDefault="00A35C24" w:rsidP="00A35C24">
      <w:pPr>
        <w:rPr>
          <w:color w:val="000000" w:themeColor="text1"/>
          <w:shd w:val="clear" w:color="auto" w:fill="FFFFFF"/>
        </w:rPr>
      </w:pPr>
      <w:r w:rsidRPr="003E7624">
        <w:rPr>
          <w:color w:val="000000" w:themeColor="text1"/>
          <w:shd w:val="clear" w:color="auto" w:fill="FFFFFF"/>
        </w:rPr>
        <w:t xml:space="preserve">Lehman, K., </w:t>
      </w:r>
      <w:proofErr w:type="spellStart"/>
      <w:r w:rsidRPr="003E7624">
        <w:rPr>
          <w:color w:val="000000" w:themeColor="text1"/>
          <w:shd w:val="clear" w:color="auto" w:fill="FFFFFF"/>
        </w:rPr>
        <w:t>Fillis</w:t>
      </w:r>
      <w:proofErr w:type="spellEnd"/>
      <w:r w:rsidRPr="003E7624">
        <w:rPr>
          <w:color w:val="000000" w:themeColor="text1"/>
          <w:shd w:val="clear" w:color="auto" w:fill="FFFFFF"/>
        </w:rPr>
        <w:t>, I., &amp; Miles, M. P. (2020). The role of effectuation and entrepreneurial marketing in the creation of a new art venture. In </w:t>
      </w:r>
      <w:r w:rsidRPr="003E7624">
        <w:rPr>
          <w:i/>
          <w:iCs/>
          <w:color w:val="000000" w:themeColor="text1"/>
          <w:shd w:val="clear" w:color="auto" w:fill="FFFFFF"/>
        </w:rPr>
        <w:t>Handbook of Entrepreneurship and Marketing</w:t>
      </w:r>
      <w:r w:rsidRPr="003E7624">
        <w:rPr>
          <w:color w:val="000000" w:themeColor="text1"/>
          <w:shd w:val="clear" w:color="auto" w:fill="FFFFFF"/>
        </w:rPr>
        <w:t> (pp. 351-374). Edward Elgar Publishing.</w:t>
      </w:r>
    </w:p>
    <w:p w14:paraId="2F8DE9A4" w14:textId="77777777" w:rsidR="00A35C24" w:rsidRPr="003E7624" w:rsidRDefault="00A35C24" w:rsidP="00A35C24">
      <w:pPr>
        <w:rPr>
          <w:b/>
          <w:bCs/>
          <w:color w:val="000000" w:themeColor="text1"/>
          <w:shd w:val="clear" w:color="auto" w:fill="FFFFFF"/>
        </w:rPr>
      </w:pPr>
    </w:p>
    <w:p w14:paraId="7248FB69" w14:textId="77777777" w:rsidR="00A35C24" w:rsidRPr="003E7624" w:rsidRDefault="00A35C24" w:rsidP="00A35C24">
      <w:pPr>
        <w:autoSpaceDE w:val="0"/>
        <w:autoSpaceDN w:val="0"/>
        <w:adjustRightInd w:val="0"/>
        <w:rPr>
          <w:color w:val="000000" w:themeColor="text1"/>
        </w:rPr>
      </w:pPr>
      <w:r w:rsidRPr="003E7624">
        <w:rPr>
          <w:color w:val="000000" w:themeColor="text1"/>
        </w:rPr>
        <w:t xml:space="preserve">Lesser, E. L. and </w:t>
      </w:r>
      <w:proofErr w:type="spellStart"/>
      <w:r w:rsidRPr="003E7624">
        <w:rPr>
          <w:color w:val="000000" w:themeColor="text1"/>
        </w:rPr>
        <w:t>Storck</w:t>
      </w:r>
      <w:proofErr w:type="spellEnd"/>
      <w:r w:rsidRPr="003E7624">
        <w:rPr>
          <w:color w:val="000000" w:themeColor="text1"/>
        </w:rPr>
        <w:t>, J. (2001). Communities of practice and organizational</w:t>
      </w:r>
    </w:p>
    <w:p w14:paraId="74E1EC3E" w14:textId="77777777" w:rsidR="00A35C24" w:rsidRPr="003E7624" w:rsidRDefault="00A35C24" w:rsidP="00A35C24">
      <w:pPr>
        <w:rPr>
          <w:color w:val="000000" w:themeColor="text1"/>
        </w:rPr>
      </w:pPr>
      <w:r w:rsidRPr="003E7624">
        <w:rPr>
          <w:color w:val="000000" w:themeColor="text1"/>
        </w:rPr>
        <w:t xml:space="preserve">Performance. </w:t>
      </w:r>
      <w:r w:rsidRPr="003E7624">
        <w:rPr>
          <w:i/>
          <w:iCs/>
          <w:color w:val="000000" w:themeColor="text1"/>
        </w:rPr>
        <w:t>IBM Systems Journal</w:t>
      </w:r>
      <w:r w:rsidRPr="003E7624">
        <w:rPr>
          <w:color w:val="000000" w:themeColor="text1"/>
        </w:rPr>
        <w:t xml:space="preserve">, </w:t>
      </w:r>
      <w:r w:rsidRPr="003E7624">
        <w:rPr>
          <w:i/>
          <w:iCs/>
          <w:color w:val="000000" w:themeColor="text1"/>
        </w:rPr>
        <w:t>40</w:t>
      </w:r>
      <w:r w:rsidRPr="003E7624">
        <w:rPr>
          <w:color w:val="000000" w:themeColor="text1"/>
        </w:rPr>
        <w:t xml:space="preserve">(4), 831-841. </w:t>
      </w:r>
      <w:hyperlink r:id="rId36" w:history="1">
        <w:r w:rsidRPr="003E7624">
          <w:rPr>
            <w:rStyle w:val="Hyperlink"/>
            <w:color w:val="000000" w:themeColor="text1"/>
            <w:u w:val="none"/>
          </w:rPr>
          <w:t>https://doi.org/10.1147/sj.404.0831</w:t>
        </w:r>
      </w:hyperlink>
      <w:r w:rsidRPr="003E7624">
        <w:rPr>
          <w:color w:val="000000" w:themeColor="text1"/>
        </w:rPr>
        <w:t>.</w:t>
      </w:r>
    </w:p>
    <w:p w14:paraId="1A310588" w14:textId="77777777" w:rsidR="00A35C24" w:rsidRPr="003E7624" w:rsidRDefault="00A35C24" w:rsidP="00A35C24">
      <w:pPr>
        <w:rPr>
          <w:color w:val="000000" w:themeColor="text1"/>
        </w:rPr>
      </w:pPr>
    </w:p>
    <w:p w14:paraId="65ADE162" w14:textId="77777777" w:rsidR="00A35C24" w:rsidRPr="003E7624" w:rsidRDefault="00A35C24" w:rsidP="00A35C24">
      <w:pPr>
        <w:rPr>
          <w:color w:val="000000" w:themeColor="text1"/>
          <w:lang w:val="en-GB"/>
        </w:rPr>
      </w:pPr>
      <w:r w:rsidRPr="003E7624">
        <w:rPr>
          <w:color w:val="000000" w:themeColor="text1"/>
        </w:rPr>
        <w:t>Lewis, K. V. (2015). Enacting entrepreneurship and leadership: A longitudinal exploration of gendered identity work. </w:t>
      </w:r>
      <w:r w:rsidRPr="003E7624">
        <w:rPr>
          <w:i/>
          <w:iCs/>
          <w:color w:val="000000" w:themeColor="text1"/>
        </w:rPr>
        <w:t>Journal of Small Business Management</w:t>
      </w:r>
      <w:r w:rsidRPr="003E7624">
        <w:rPr>
          <w:color w:val="000000" w:themeColor="text1"/>
        </w:rPr>
        <w:t>, </w:t>
      </w:r>
      <w:r w:rsidRPr="003E7624">
        <w:rPr>
          <w:i/>
          <w:iCs/>
          <w:color w:val="000000" w:themeColor="text1"/>
        </w:rPr>
        <w:t>53</w:t>
      </w:r>
      <w:r w:rsidRPr="003E7624">
        <w:rPr>
          <w:color w:val="000000" w:themeColor="text1"/>
        </w:rPr>
        <w:t xml:space="preserve">(3), 662-682. </w:t>
      </w:r>
      <w:r w:rsidRPr="003E7624">
        <w:rPr>
          <w:color w:val="000000" w:themeColor="text1"/>
          <w:lang w:val="en-GB"/>
        </w:rPr>
        <w:t xml:space="preserve">https://doi.org/10.1111/jsbm.12175 </w:t>
      </w:r>
    </w:p>
    <w:p w14:paraId="5AAC6888" w14:textId="77777777" w:rsidR="00A35C24" w:rsidRPr="003E7624" w:rsidRDefault="00A35C24" w:rsidP="00A35C24">
      <w:pPr>
        <w:rPr>
          <w:color w:val="000000" w:themeColor="text1"/>
        </w:rPr>
      </w:pPr>
    </w:p>
    <w:p w14:paraId="233313E2" w14:textId="77777777" w:rsidR="00A35C24" w:rsidRPr="003E7624" w:rsidRDefault="00A35C24" w:rsidP="00A35C24">
      <w:pPr>
        <w:rPr>
          <w:color w:val="000000" w:themeColor="text1"/>
          <w:lang w:val="en-GB"/>
        </w:rPr>
      </w:pPr>
      <w:r w:rsidRPr="003E7624">
        <w:rPr>
          <w:color w:val="000000" w:themeColor="text1"/>
        </w:rPr>
        <w:t>Liberman-</w:t>
      </w:r>
      <w:proofErr w:type="spellStart"/>
      <w:r w:rsidRPr="003E7624">
        <w:rPr>
          <w:color w:val="000000" w:themeColor="text1"/>
        </w:rPr>
        <w:t>Yaconi</w:t>
      </w:r>
      <w:proofErr w:type="spellEnd"/>
      <w:r w:rsidRPr="003E7624">
        <w:rPr>
          <w:color w:val="000000" w:themeColor="text1"/>
        </w:rPr>
        <w:t>, L., Hooper, T., &amp; Hutchings, K. (2010). Toward a model of understanding strategic decision-making in micro-firms: exploring the Australian information technology sector. </w:t>
      </w:r>
      <w:r w:rsidRPr="003E7624">
        <w:rPr>
          <w:i/>
          <w:iCs/>
          <w:color w:val="000000" w:themeColor="text1"/>
        </w:rPr>
        <w:t>Journal of Small Business Management</w:t>
      </w:r>
      <w:r w:rsidRPr="003E7624">
        <w:rPr>
          <w:color w:val="000000" w:themeColor="text1"/>
        </w:rPr>
        <w:t>, </w:t>
      </w:r>
      <w:r w:rsidRPr="003E7624">
        <w:rPr>
          <w:i/>
          <w:iCs/>
          <w:color w:val="000000" w:themeColor="text1"/>
        </w:rPr>
        <w:t>48</w:t>
      </w:r>
      <w:r w:rsidRPr="003E7624">
        <w:rPr>
          <w:color w:val="000000" w:themeColor="text1"/>
        </w:rPr>
        <w:t xml:space="preserve">(1), 70-95. </w:t>
      </w:r>
      <w:r w:rsidRPr="003E7624">
        <w:rPr>
          <w:color w:val="000000" w:themeColor="text1"/>
          <w:lang w:val="en-GB"/>
        </w:rPr>
        <w:t xml:space="preserve">https://doi.org/10.1111/j.1540-627X.2009.00287.x </w:t>
      </w:r>
    </w:p>
    <w:p w14:paraId="798E7CD8" w14:textId="77777777" w:rsidR="00A35C24" w:rsidRPr="003E7624" w:rsidRDefault="00A35C24" w:rsidP="00A35C24">
      <w:pPr>
        <w:rPr>
          <w:b/>
          <w:bCs/>
          <w:color w:val="000000" w:themeColor="text1"/>
          <w:shd w:val="clear" w:color="auto" w:fill="FFFFFF"/>
        </w:rPr>
      </w:pPr>
    </w:p>
    <w:p w14:paraId="6A587010" w14:textId="77777777" w:rsidR="00A35C24" w:rsidRPr="003E7624" w:rsidRDefault="00A35C24" w:rsidP="00A35C24">
      <w:pPr>
        <w:rPr>
          <w:color w:val="000000" w:themeColor="text1"/>
          <w:shd w:val="clear" w:color="auto" w:fill="FFFFFF"/>
          <w:lang w:val="en-GB"/>
        </w:rPr>
      </w:pPr>
      <w:r w:rsidRPr="003E7624">
        <w:rPr>
          <w:rFonts w:ascii="Calibri" w:hAnsi="Calibri" w:cs="Calibri"/>
          <w:color w:val="000000" w:themeColor="text1"/>
          <w:shd w:val="clear" w:color="auto" w:fill="FFFFFF"/>
        </w:rPr>
        <w:lastRenderedPageBreak/>
        <w:t>﻿</w:t>
      </w:r>
      <w:r w:rsidRPr="003E7624">
        <w:rPr>
          <w:color w:val="000000" w:themeColor="text1"/>
          <w:shd w:val="clear" w:color="auto" w:fill="FFFFFF"/>
        </w:rPr>
        <w:t xml:space="preserve">Maxfield S, Shapiro M, Gupta V, et al. (2010) Gender and risk: Women risk taking and risk aversion. Gender in Management: An International Journal 25(7): 586–604. </w:t>
      </w:r>
      <w:r w:rsidRPr="003E7624">
        <w:rPr>
          <w:color w:val="000000" w:themeColor="text1"/>
          <w:shd w:val="clear" w:color="auto" w:fill="FFFFFF"/>
          <w:lang w:val="en-GB"/>
        </w:rPr>
        <w:t xml:space="preserve">DOI 10.1108/17542411011081383 </w:t>
      </w:r>
    </w:p>
    <w:p w14:paraId="5DD010EB" w14:textId="77777777" w:rsidR="00A35C24" w:rsidRPr="003E7624" w:rsidRDefault="00A35C24" w:rsidP="00A35C24">
      <w:pPr>
        <w:rPr>
          <w:color w:val="000000" w:themeColor="text1"/>
          <w:shd w:val="clear" w:color="auto" w:fill="FFFFFF"/>
        </w:rPr>
      </w:pPr>
    </w:p>
    <w:p w14:paraId="1225F1EC" w14:textId="27EC0F00" w:rsidR="00A35C24" w:rsidRPr="003E7624" w:rsidRDefault="00A35C24" w:rsidP="00A35C24">
      <w:pPr>
        <w:rPr>
          <w:color w:val="000000" w:themeColor="text1"/>
          <w:shd w:val="clear" w:color="auto" w:fill="FFFFFF"/>
        </w:rPr>
      </w:pPr>
      <w:proofErr w:type="spellStart"/>
      <w:r w:rsidRPr="003E7624">
        <w:rPr>
          <w:color w:val="000000" w:themeColor="text1"/>
          <w:shd w:val="clear" w:color="auto" w:fill="FFFFFF"/>
        </w:rPr>
        <w:t>Manolova</w:t>
      </w:r>
      <w:proofErr w:type="spellEnd"/>
      <w:r w:rsidRPr="003E7624">
        <w:rPr>
          <w:color w:val="000000" w:themeColor="text1"/>
          <w:shd w:val="clear" w:color="auto" w:fill="FFFFFF"/>
        </w:rPr>
        <w:t>, T. S., Brush, C. G., Edelman, L. F., &amp; Elam, A. (2020). COVID19? Pivoting to stay the course: How women entrepreneurs take advantage of opportunities created by the COVID-19 pandemic. </w:t>
      </w:r>
      <w:r w:rsidRPr="003E7624">
        <w:rPr>
          <w:i/>
          <w:iCs/>
          <w:color w:val="000000" w:themeColor="text1"/>
        </w:rPr>
        <w:t>International Small Business Journal</w:t>
      </w:r>
      <w:r w:rsidRPr="003E7624">
        <w:rPr>
          <w:color w:val="000000" w:themeColor="text1"/>
          <w:shd w:val="clear" w:color="auto" w:fill="FFFFFF"/>
        </w:rPr>
        <w:t>, </w:t>
      </w:r>
      <w:r w:rsidRPr="003E7624">
        <w:rPr>
          <w:i/>
          <w:iCs/>
          <w:color w:val="000000" w:themeColor="text1"/>
        </w:rPr>
        <w:t>38</w:t>
      </w:r>
      <w:r w:rsidRPr="003E7624">
        <w:rPr>
          <w:color w:val="000000" w:themeColor="text1"/>
          <w:shd w:val="clear" w:color="auto" w:fill="FFFFFF"/>
        </w:rPr>
        <w:t>(6), 481-491. https://doi.org/10.1177/0266242620949136.</w:t>
      </w:r>
    </w:p>
    <w:p w14:paraId="54BEA973" w14:textId="77777777" w:rsidR="00A35C24" w:rsidRPr="003E7624" w:rsidRDefault="00A35C24" w:rsidP="00A35C24">
      <w:pPr>
        <w:rPr>
          <w:color w:val="000000" w:themeColor="text1"/>
          <w:shd w:val="clear" w:color="auto" w:fill="FFFFFF"/>
        </w:rPr>
      </w:pPr>
    </w:p>
    <w:p w14:paraId="31777BE4" w14:textId="11245102" w:rsidR="00A35C24" w:rsidRPr="003E7624" w:rsidRDefault="00A35C24" w:rsidP="00A35C24">
      <w:pPr>
        <w:rPr>
          <w:color w:val="000000" w:themeColor="text1"/>
          <w:shd w:val="clear" w:color="auto" w:fill="FFFFFF"/>
        </w:rPr>
      </w:pPr>
      <w:proofErr w:type="spellStart"/>
      <w:r w:rsidRPr="003E7624">
        <w:rPr>
          <w:color w:val="000000" w:themeColor="text1"/>
          <w:shd w:val="clear" w:color="auto" w:fill="FFFFFF"/>
          <w:lang w:val="en-GB"/>
        </w:rPr>
        <w:t>Marpsat</w:t>
      </w:r>
      <w:proofErr w:type="spellEnd"/>
      <w:r w:rsidRPr="003E7624">
        <w:rPr>
          <w:color w:val="000000" w:themeColor="text1"/>
          <w:shd w:val="clear" w:color="auto" w:fill="FFFFFF"/>
          <w:lang w:val="en-GB"/>
        </w:rPr>
        <w:t xml:space="preserve">, M., &amp; </w:t>
      </w:r>
      <w:proofErr w:type="spellStart"/>
      <w:r w:rsidRPr="003E7624">
        <w:rPr>
          <w:color w:val="000000" w:themeColor="text1"/>
          <w:shd w:val="clear" w:color="auto" w:fill="FFFFFF"/>
          <w:lang w:val="en-GB"/>
        </w:rPr>
        <w:t>Razafindratsima</w:t>
      </w:r>
      <w:proofErr w:type="spellEnd"/>
      <w:r w:rsidRPr="003E7624">
        <w:rPr>
          <w:color w:val="000000" w:themeColor="text1"/>
          <w:shd w:val="clear" w:color="auto" w:fill="FFFFFF"/>
          <w:lang w:val="en-GB"/>
        </w:rPr>
        <w:t xml:space="preserve">, N. (2010). Survey methods for hard-to-reach populations: introduction to the special issue. </w:t>
      </w:r>
      <w:r w:rsidRPr="003E7624">
        <w:rPr>
          <w:i/>
          <w:iCs/>
          <w:color w:val="000000" w:themeColor="text1"/>
          <w:shd w:val="clear" w:color="auto" w:fill="FFFFFF"/>
          <w:lang w:val="en-GB"/>
        </w:rPr>
        <w:t>Methodological Innovations Online</w:t>
      </w:r>
      <w:r w:rsidRPr="003E7624">
        <w:rPr>
          <w:color w:val="000000" w:themeColor="text1"/>
          <w:shd w:val="clear" w:color="auto" w:fill="FFFFFF"/>
          <w:lang w:val="en-GB"/>
        </w:rPr>
        <w:t xml:space="preserve">, </w:t>
      </w:r>
      <w:r w:rsidRPr="003E7624">
        <w:rPr>
          <w:i/>
          <w:iCs/>
          <w:color w:val="000000" w:themeColor="text1"/>
          <w:shd w:val="clear" w:color="auto" w:fill="FFFFFF"/>
          <w:lang w:val="en-GB"/>
        </w:rPr>
        <w:t>5</w:t>
      </w:r>
      <w:r w:rsidRPr="003E7624">
        <w:rPr>
          <w:color w:val="000000" w:themeColor="text1"/>
          <w:shd w:val="clear" w:color="auto" w:fill="FFFFFF"/>
          <w:lang w:val="en-GB"/>
        </w:rPr>
        <w:t xml:space="preserve">(2), 3-16. </w:t>
      </w:r>
      <w:hyperlink r:id="rId37" w:history="1">
        <w:r w:rsidRPr="003E7624">
          <w:rPr>
            <w:color w:val="000000" w:themeColor="text1"/>
          </w:rPr>
          <w:t>https://doi.org/10.4256/mio.2010.00</w:t>
        </w:r>
      </w:hyperlink>
      <w:r w:rsidRPr="003E7624">
        <w:rPr>
          <w:color w:val="000000" w:themeColor="text1"/>
        </w:rPr>
        <w:t>14</w:t>
      </w:r>
      <w:r w:rsidR="008567A6" w:rsidRPr="003E7624">
        <w:rPr>
          <w:color w:val="000000" w:themeColor="text1"/>
        </w:rPr>
        <w:t>.</w:t>
      </w:r>
    </w:p>
    <w:p w14:paraId="4FD8AEDF" w14:textId="77777777" w:rsidR="00A35C24" w:rsidRPr="003E7624" w:rsidRDefault="00A35C24" w:rsidP="00A35C24">
      <w:pPr>
        <w:rPr>
          <w:color w:val="000000" w:themeColor="text1"/>
        </w:rPr>
      </w:pPr>
    </w:p>
    <w:p w14:paraId="46B98112" w14:textId="77777777" w:rsidR="00A35C24" w:rsidRPr="003E7624" w:rsidRDefault="00A35C24" w:rsidP="00A35C24">
      <w:pPr>
        <w:rPr>
          <w:color w:val="000000" w:themeColor="text1"/>
          <w:shd w:val="clear" w:color="auto" w:fill="FFFFFF"/>
        </w:rPr>
      </w:pPr>
      <w:r w:rsidRPr="003E7624">
        <w:rPr>
          <w:color w:val="000000" w:themeColor="text1"/>
        </w:rPr>
        <w:t xml:space="preserve">McLaughlan, T., (2021). Facilitating factors in cultivating diverse online communities of practice: a case of international teaching assistants during the COVID-19 crisis. </w:t>
      </w:r>
      <w:r w:rsidRPr="003E7624">
        <w:rPr>
          <w:i/>
          <w:iCs/>
          <w:color w:val="000000" w:themeColor="text1"/>
        </w:rPr>
        <w:t>The International Journal of Information and Learning Technology</w:t>
      </w:r>
      <w:r w:rsidRPr="003E7624">
        <w:rPr>
          <w:color w:val="000000" w:themeColor="text1"/>
        </w:rPr>
        <w:t xml:space="preserve">, 38 (2). pp. 177-195. https://doi.org/10.1108/IJILT-05-2020-0074 </w:t>
      </w:r>
    </w:p>
    <w:p w14:paraId="55996422" w14:textId="77777777" w:rsidR="00A35C24" w:rsidRPr="003E7624" w:rsidRDefault="00A35C24" w:rsidP="00A35C24">
      <w:pPr>
        <w:rPr>
          <w:color w:val="000000" w:themeColor="text1"/>
          <w:shd w:val="clear" w:color="auto" w:fill="FFFFFF"/>
        </w:rPr>
      </w:pPr>
    </w:p>
    <w:p w14:paraId="78A348F6" w14:textId="77777777" w:rsidR="00A35C24" w:rsidRPr="003E7624" w:rsidRDefault="00A35C24" w:rsidP="00A35C24">
      <w:pPr>
        <w:rPr>
          <w:color w:val="000000" w:themeColor="text1"/>
          <w:shd w:val="clear" w:color="auto" w:fill="FFFFFF"/>
        </w:rPr>
      </w:pPr>
      <w:r w:rsidRPr="003E7624">
        <w:rPr>
          <w:color w:val="000000" w:themeColor="text1"/>
        </w:rPr>
        <w:t>McQuirter, R. (2020). Lessons on Change: Shifting to Online Teaching during COVID-19.</w:t>
      </w:r>
    </w:p>
    <w:p w14:paraId="2B32F2B0" w14:textId="77777777" w:rsidR="00A35C24" w:rsidRPr="003E7624" w:rsidRDefault="00A35C24" w:rsidP="00A35C24">
      <w:pPr>
        <w:rPr>
          <w:color w:val="000000" w:themeColor="text1"/>
          <w:shd w:val="clear" w:color="auto" w:fill="FFFFFF"/>
        </w:rPr>
      </w:pPr>
      <w:r w:rsidRPr="003E7624">
        <w:rPr>
          <w:i/>
          <w:iCs/>
          <w:color w:val="000000" w:themeColor="text1"/>
        </w:rPr>
        <w:t>Brook Education Journal</w:t>
      </w:r>
      <w:r w:rsidRPr="003E7624">
        <w:rPr>
          <w:color w:val="000000" w:themeColor="text1"/>
        </w:rPr>
        <w:t>, 29(2), 47-51. https://doi.org/10.26522/brocked.v29i2.840</w:t>
      </w:r>
    </w:p>
    <w:p w14:paraId="5C952460" w14:textId="77777777" w:rsidR="00A35C24" w:rsidRPr="003E7624" w:rsidRDefault="00A35C24" w:rsidP="00A35C24">
      <w:pPr>
        <w:rPr>
          <w:color w:val="000000" w:themeColor="text1"/>
        </w:rPr>
      </w:pPr>
    </w:p>
    <w:p w14:paraId="60A159EE" w14:textId="77777777" w:rsidR="00A35C24" w:rsidRPr="003E7624" w:rsidRDefault="00A35C24" w:rsidP="00A35C24">
      <w:pPr>
        <w:rPr>
          <w:color w:val="000000" w:themeColor="text1"/>
          <w:shd w:val="clear" w:color="auto" w:fill="FFFFFF"/>
        </w:rPr>
      </w:pPr>
      <w:r w:rsidRPr="003E7624">
        <w:rPr>
          <w:color w:val="000000" w:themeColor="text1"/>
          <w:shd w:val="clear" w:color="auto" w:fill="FFFFFF"/>
        </w:rPr>
        <w:t xml:space="preserve">Mead, T., Pietsch, C., Matthew, V., Lipkin-Moore, S., Metzger, E., Avdeev, I.V., &amp; </w:t>
      </w:r>
      <w:proofErr w:type="spellStart"/>
      <w:r w:rsidRPr="003E7624">
        <w:rPr>
          <w:color w:val="000000" w:themeColor="text1"/>
          <w:shd w:val="clear" w:color="auto" w:fill="FFFFFF"/>
        </w:rPr>
        <w:t>Ruzycki</w:t>
      </w:r>
      <w:proofErr w:type="spellEnd"/>
      <w:r w:rsidRPr="003E7624">
        <w:rPr>
          <w:color w:val="000000" w:themeColor="text1"/>
          <w:shd w:val="clear" w:color="auto" w:fill="FFFFFF"/>
        </w:rPr>
        <w:t>, N.J. (2021). Leveraging a Community of Practice to Build Faculty Resilience and Support Innovations in Teaching during a Time of Crisis. Sustainability, 13, 10172. https://doi.org/</w:t>
      </w:r>
    </w:p>
    <w:p w14:paraId="2903DE3F" w14:textId="77777777" w:rsidR="00A35C24" w:rsidRPr="003E7624" w:rsidRDefault="00A35C24" w:rsidP="00A35C24">
      <w:pPr>
        <w:rPr>
          <w:color w:val="000000" w:themeColor="text1"/>
          <w:shd w:val="clear" w:color="auto" w:fill="FFFFFF"/>
        </w:rPr>
      </w:pPr>
      <w:r w:rsidRPr="003E7624">
        <w:rPr>
          <w:color w:val="000000" w:themeColor="text1"/>
          <w:shd w:val="clear" w:color="auto" w:fill="FFFFFF"/>
        </w:rPr>
        <w:t>10.3390/su131810172</w:t>
      </w:r>
    </w:p>
    <w:p w14:paraId="1471E81D" w14:textId="77777777" w:rsidR="00A35C24" w:rsidRPr="003E7624" w:rsidRDefault="00A35C24" w:rsidP="00A35C24">
      <w:pPr>
        <w:rPr>
          <w:color w:val="000000" w:themeColor="text1"/>
          <w:shd w:val="clear" w:color="auto" w:fill="FFFFFF"/>
        </w:rPr>
      </w:pPr>
    </w:p>
    <w:p w14:paraId="70E2501D" w14:textId="77777777" w:rsidR="00A35C24" w:rsidRPr="003E7624" w:rsidRDefault="00A35C24" w:rsidP="00A35C24">
      <w:pPr>
        <w:rPr>
          <w:color w:val="000000" w:themeColor="text1"/>
          <w:shd w:val="clear" w:color="auto" w:fill="FFFFFF"/>
        </w:rPr>
      </w:pPr>
      <w:r w:rsidRPr="003E7624">
        <w:rPr>
          <w:color w:val="000000" w:themeColor="text1"/>
          <w:shd w:val="clear" w:color="auto" w:fill="FFFFFF"/>
        </w:rPr>
        <w:t>Melo, F. L. N. B. de, Silva, R. R. da, &amp; Almeida, T. N. V. de. (2019). Gender and Entrepreneurship: a comparative study between the Causation and Effectuation approaches. </w:t>
      </w:r>
      <w:r w:rsidRPr="003E7624">
        <w:rPr>
          <w:i/>
          <w:iCs/>
          <w:color w:val="000000" w:themeColor="text1"/>
          <w:shd w:val="clear" w:color="auto" w:fill="FFFFFF"/>
        </w:rPr>
        <w:t>Brazilian Business Review</w:t>
      </w:r>
      <w:r w:rsidRPr="003E7624">
        <w:rPr>
          <w:color w:val="000000" w:themeColor="text1"/>
          <w:shd w:val="clear" w:color="auto" w:fill="FFFFFF"/>
        </w:rPr>
        <w:t>, </w:t>
      </w:r>
      <w:r w:rsidRPr="003E7624">
        <w:rPr>
          <w:i/>
          <w:iCs/>
          <w:color w:val="000000" w:themeColor="text1"/>
          <w:shd w:val="clear" w:color="auto" w:fill="FFFFFF"/>
        </w:rPr>
        <w:t>16</w:t>
      </w:r>
      <w:r w:rsidRPr="003E7624">
        <w:rPr>
          <w:color w:val="000000" w:themeColor="text1"/>
          <w:shd w:val="clear" w:color="auto" w:fill="FFFFFF"/>
        </w:rPr>
        <w:t>(3), 273–296. https://doi.org/10.15728/bbr.2019.16.3.5</w:t>
      </w:r>
    </w:p>
    <w:p w14:paraId="35284F7D" w14:textId="77777777" w:rsidR="00A35C24" w:rsidRPr="003E7624" w:rsidRDefault="00A35C24" w:rsidP="00A35C24">
      <w:pPr>
        <w:rPr>
          <w:color w:val="000000" w:themeColor="text1"/>
          <w:shd w:val="clear" w:color="auto" w:fill="FFFFFF"/>
        </w:rPr>
      </w:pPr>
    </w:p>
    <w:p w14:paraId="667E3810" w14:textId="77777777" w:rsidR="00A35C24" w:rsidRPr="003E7624" w:rsidRDefault="00A35C24" w:rsidP="00A35C24">
      <w:pPr>
        <w:rPr>
          <w:color w:val="000000" w:themeColor="text1"/>
          <w:shd w:val="clear" w:color="auto" w:fill="FFFFFF"/>
          <w:lang w:val="en-GB"/>
        </w:rPr>
      </w:pPr>
      <w:r w:rsidRPr="003E7624">
        <w:rPr>
          <w:color w:val="000000" w:themeColor="text1"/>
          <w:shd w:val="clear" w:color="auto" w:fill="FFFFFF"/>
        </w:rPr>
        <w:t>Miles, M., Gilmore, A., Harrigan, P., Lewis, G., &amp; Sethna, Z. (2015). Exploring entrepreneurial marketing. </w:t>
      </w:r>
      <w:r w:rsidRPr="003E7624">
        <w:rPr>
          <w:i/>
          <w:iCs/>
          <w:color w:val="000000" w:themeColor="text1"/>
          <w:shd w:val="clear" w:color="auto" w:fill="FFFFFF"/>
        </w:rPr>
        <w:t>Journal of Strategic Marketing</w:t>
      </w:r>
      <w:r w:rsidRPr="003E7624">
        <w:rPr>
          <w:color w:val="000000" w:themeColor="text1"/>
          <w:shd w:val="clear" w:color="auto" w:fill="FFFFFF"/>
        </w:rPr>
        <w:t>, </w:t>
      </w:r>
      <w:r w:rsidRPr="003E7624">
        <w:rPr>
          <w:i/>
          <w:iCs/>
          <w:color w:val="000000" w:themeColor="text1"/>
          <w:shd w:val="clear" w:color="auto" w:fill="FFFFFF"/>
        </w:rPr>
        <w:t>23</w:t>
      </w:r>
      <w:r w:rsidRPr="003E7624">
        <w:rPr>
          <w:color w:val="000000" w:themeColor="text1"/>
          <w:shd w:val="clear" w:color="auto" w:fill="FFFFFF"/>
        </w:rPr>
        <w:t xml:space="preserve">(2), 94-111. </w:t>
      </w:r>
      <w:hyperlink r:id="rId38" w:history="1">
        <w:r w:rsidRPr="003E7624">
          <w:rPr>
            <w:rStyle w:val="Hyperlink"/>
            <w:color w:val="000000" w:themeColor="text1"/>
            <w:u w:val="none"/>
            <w:shd w:val="clear" w:color="auto" w:fill="FFFFFF"/>
            <w:lang w:val="en-GB"/>
          </w:rPr>
          <w:t>https://doi.org/10.1080/0965254X.2014.914069</w:t>
        </w:r>
      </w:hyperlink>
    </w:p>
    <w:p w14:paraId="26A92EBE" w14:textId="77777777" w:rsidR="00A35C24" w:rsidRPr="003E7624" w:rsidRDefault="00A35C24" w:rsidP="00A35C24">
      <w:pPr>
        <w:rPr>
          <w:color w:val="000000" w:themeColor="text1"/>
          <w:shd w:val="clear" w:color="auto" w:fill="FFFFFF"/>
        </w:rPr>
      </w:pPr>
    </w:p>
    <w:p w14:paraId="4372F90D" w14:textId="77777777" w:rsidR="00A35C24" w:rsidRPr="003E7624" w:rsidRDefault="00A35C24" w:rsidP="00A35C24">
      <w:pPr>
        <w:rPr>
          <w:color w:val="000000" w:themeColor="text1"/>
          <w:shd w:val="clear" w:color="auto" w:fill="FFFFFF"/>
        </w:rPr>
      </w:pPr>
      <w:proofErr w:type="spellStart"/>
      <w:r w:rsidRPr="003E7624">
        <w:rPr>
          <w:color w:val="000000" w:themeColor="text1"/>
          <w:shd w:val="clear" w:color="auto" w:fill="FFFFFF"/>
        </w:rPr>
        <w:t>Minello</w:t>
      </w:r>
      <w:proofErr w:type="spellEnd"/>
      <w:r w:rsidRPr="003E7624">
        <w:rPr>
          <w:color w:val="000000" w:themeColor="text1"/>
          <w:shd w:val="clear" w:color="auto" w:fill="FFFFFF"/>
        </w:rPr>
        <w:t>, A. (2020). The pandemic and the female academic. </w:t>
      </w:r>
      <w:r w:rsidRPr="003E7624">
        <w:rPr>
          <w:i/>
          <w:iCs/>
          <w:color w:val="000000" w:themeColor="text1"/>
          <w:shd w:val="clear" w:color="auto" w:fill="FFFFFF"/>
        </w:rPr>
        <w:t>Nature</w:t>
      </w:r>
      <w:r w:rsidRPr="003E7624">
        <w:rPr>
          <w:color w:val="000000" w:themeColor="text1"/>
          <w:shd w:val="clear" w:color="auto" w:fill="FFFFFF"/>
        </w:rPr>
        <w:t xml:space="preserve">. Accessible at: </w:t>
      </w:r>
      <w:hyperlink r:id="rId39" w:history="1">
        <w:r w:rsidRPr="003E7624">
          <w:rPr>
            <w:rStyle w:val="Hyperlink"/>
            <w:color w:val="000000" w:themeColor="text1"/>
            <w:u w:val="none"/>
            <w:shd w:val="clear" w:color="auto" w:fill="FFFFFF"/>
          </w:rPr>
          <w:t>https://www.nature.com/articles/d41586-020-01135-9</w:t>
        </w:r>
      </w:hyperlink>
      <w:r w:rsidRPr="003E7624">
        <w:rPr>
          <w:color w:val="000000" w:themeColor="text1"/>
          <w:shd w:val="clear" w:color="auto" w:fill="FFFFFF"/>
        </w:rPr>
        <w:t>.</w:t>
      </w:r>
    </w:p>
    <w:p w14:paraId="2CC9533F" w14:textId="77777777" w:rsidR="00A35C24" w:rsidRPr="003E7624" w:rsidRDefault="00A35C24" w:rsidP="00A35C24">
      <w:pPr>
        <w:rPr>
          <w:color w:val="000000" w:themeColor="text1"/>
          <w:shd w:val="clear" w:color="auto" w:fill="FFFFFF"/>
        </w:rPr>
      </w:pPr>
    </w:p>
    <w:p w14:paraId="428B6477" w14:textId="77777777" w:rsidR="00A35C24" w:rsidRPr="003E7624" w:rsidRDefault="00A35C24" w:rsidP="00A35C24">
      <w:pPr>
        <w:rPr>
          <w:color w:val="000000" w:themeColor="text1"/>
          <w:shd w:val="clear" w:color="auto" w:fill="FFFFFF"/>
        </w:rPr>
      </w:pPr>
      <w:proofErr w:type="spellStart"/>
      <w:r w:rsidRPr="003E7624">
        <w:rPr>
          <w:color w:val="000000" w:themeColor="text1"/>
          <w:shd w:val="clear" w:color="auto" w:fill="FFFFFF"/>
        </w:rPr>
        <w:t>Morrish</w:t>
      </w:r>
      <w:proofErr w:type="spellEnd"/>
      <w:r w:rsidRPr="003E7624">
        <w:rPr>
          <w:color w:val="000000" w:themeColor="text1"/>
          <w:shd w:val="clear" w:color="auto" w:fill="FFFFFF"/>
        </w:rPr>
        <w:t>, S. C., &amp; Jones, R. (2020). Post-disaster business recovery: An entrepreneurial marketing perspective. </w:t>
      </w:r>
      <w:r w:rsidRPr="003E7624">
        <w:rPr>
          <w:i/>
          <w:iCs/>
          <w:color w:val="000000" w:themeColor="text1"/>
          <w:shd w:val="clear" w:color="auto" w:fill="FFFFFF"/>
        </w:rPr>
        <w:t>Journal of Business Research</w:t>
      </w:r>
      <w:r w:rsidRPr="003E7624">
        <w:rPr>
          <w:color w:val="000000" w:themeColor="text1"/>
          <w:shd w:val="clear" w:color="auto" w:fill="FFFFFF"/>
        </w:rPr>
        <w:t>, </w:t>
      </w:r>
      <w:r w:rsidRPr="003E7624">
        <w:rPr>
          <w:i/>
          <w:iCs/>
          <w:color w:val="000000" w:themeColor="text1"/>
          <w:shd w:val="clear" w:color="auto" w:fill="FFFFFF"/>
        </w:rPr>
        <w:t>113</w:t>
      </w:r>
      <w:r w:rsidRPr="003E7624">
        <w:rPr>
          <w:color w:val="000000" w:themeColor="text1"/>
          <w:shd w:val="clear" w:color="auto" w:fill="FFFFFF"/>
        </w:rPr>
        <w:t xml:space="preserve">, 83-92. </w:t>
      </w:r>
      <w:hyperlink r:id="rId40" w:history="1">
        <w:r w:rsidRPr="003E7624">
          <w:rPr>
            <w:rStyle w:val="Hyperlink"/>
            <w:color w:val="000000" w:themeColor="text1"/>
            <w:u w:val="none"/>
            <w:shd w:val="clear" w:color="auto" w:fill="FFFFFF"/>
          </w:rPr>
          <w:t>https://doi.org/10.1016/j.jbusres.2019.03.041</w:t>
        </w:r>
      </w:hyperlink>
    </w:p>
    <w:p w14:paraId="7899F521" w14:textId="77777777" w:rsidR="00A35C24" w:rsidRPr="003E7624" w:rsidRDefault="00A35C24" w:rsidP="00A35C24">
      <w:pPr>
        <w:rPr>
          <w:color w:val="000000" w:themeColor="text1"/>
          <w:shd w:val="clear" w:color="auto" w:fill="FFFFFF"/>
        </w:rPr>
      </w:pPr>
    </w:p>
    <w:p w14:paraId="455DF344" w14:textId="77777777" w:rsidR="00A35C24" w:rsidRPr="003E7624" w:rsidRDefault="00A35C24" w:rsidP="00A35C24">
      <w:pPr>
        <w:rPr>
          <w:color w:val="000000" w:themeColor="text1"/>
          <w:shd w:val="clear" w:color="auto" w:fill="FFFFFF"/>
        </w:rPr>
      </w:pPr>
      <w:r w:rsidRPr="003E7624">
        <w:rPr>
          <w:color w:val="000000" w:themeColor="text1"/>
          <w:shd w:val="clear" w:color="auto" w:fill="FFFFFF"/>
        </w:rPr>
        <w:t xml:space="preserve">Newman, A., </w:t>
      </w:r>
      <w:proofErr w:type="spellStart"/>
      <w:r w:rsidRPr="003E7624">
        <w:rPr>
          <w:color w:val="000000" w:themeColor="text1"/>
          <w:shd w:val="clear" w:color="auto" w:fill="FFFFFF"/>
        </w:rPr>
        <w:t>Obschonka</w:t>
      </w:r>
      <w:proofErr w:type="spellEnd"/>
      <w:r w:rsidRPr="003E7624">
        <w:rPr>
          <w:color w:val="000000" w:themeColor="text1"/>
          <w:shd w:val="clear" w:color="auto" w:fill="FFFFFF"/>
        </w:rPr>
        <w:t>, M., &amp; Block, J. (2022). Small Businesses and Entrepreneurship in Times of Crises: The Renaissance of Entrepreneur-Focused Micro Perspectives. </w:t>
      </w:r>
      <w:r w:rsidRPr="003E7624">
        <w:rPr>
          <w:i/>
          <w:iCs/>
          <w:color w:val="000000" w:themeColor="text1"/>
          <w:shd w:val="clear" w:color="auto" w:fill="FFFFFF"/>
        </w:rPr>
        <w:t>International Small Business Journal</w:t>
      </w:r>
      <w:r w:rsidRPr="003E7624">
        <w:rPr>
          <w:color w:val="000000" w:themeColor="text1"/>
          <w:shd w:val="clear" w:color="auto" w:fill="FFFFFF"/>
        </w:rPr>
        <w:t>, </w:t>
      </w:r>
      <w:r w:rsidRPr="003E7624">
        <w:rPr>
          <w:i/>
          <w:iCs/>
          <w:color w:val="000000" w:themeColor="text1"/>
          <w:shd w:val="clear" w:color="auto" w:fill="FFFFFF"/>
        </w:rPr>
        <w:t>40</w:t>
      </w:r>
      <w:r w:rsidRPr="003E7624">
        <w:rPr>
          <w:color w:val="000000" w:themeColor="text1"/>
          <w:shd w:val="clear" w:color="auto" w:fill="FFFFFF"/>
        </w:rPr>
        <w:t>(2), 119-129. https://doi.org/10.1177/02662426211063390.</w:t>
      </w:r>
    </w:p>
    <w:p w14:paraId="404A5058" w14:textId="77777777" w:rsidR="00A35C24" w:rsidRPr="003E7624" w:rsidRDefault="00A35C24" w:rsidP="00A35C24">
      <w:pPr>
        <w:rPr>
          <w:color w:val="000000" w:themeColor="text1"/>
          <w:shd w:val="clear" w:color="auto" w:fill="FFFFFF"/>
        </w:rPr>
      </w:pPr>
    </w:p>
    <w:p w14:paraId="7DF9153C" w14:textId="77777777" w:rsidR="00A35C24" w:rsidRPr="003E7624" w:rsidRDefault="00A35C24" w:rsidP="00A35C24">
      <w:pPr>
        <w:rPr>
          <w:color w:val="000000" w:themeColor="text1"/>
          <w:shd w:val="clear" w:color="auto" w:fill="FFFFFF"/>
        </w:rPr>
      </w:pPr>
      <w:r w:rsidRPr="003E7624">
        <w:rPr>
          <w:color w:val="000000" w:themeColor="text1"/>
          <w:shd w:val="clear" w:color="auto" w:fill="FFFFFF"/>
        </w:rPr>
        <w:t xml:space="preserve">OECD (2019). OECD SME and Entrepreneurship Outlook. Available at: </w:t>
      </w:r>
      <w:hyperlink r:id="rId41" w:history="1">
        <w:r w:rsidRPr="003E7624">
          <w:rPr>
            <w:rStyle w:val="Hyperlink"/>
            <w:color w:val="000000" w:themeColor="text1"/>
            <w:u w:val="none"/>
            <w:shd w:val="clear" w:color="auto" w:fill="FFFFFF"/>
          </w:rPr>
          <w:t>https://www.oecd.org/industry/smes/SME-Outlook-Highlights-FINAL.pdf</w:t>
        </w:r>
      </w:hyperlink>
      <w:r w:rsidRPr="003E7624">
        <w:rPr>
          <w:color w:val="000000" w:themeColor="text1"/>
          <w:shd w:val="clear" w:color="auto" w:fill="FFFFFF"/>
        </w:rPr>
        <w:t xml:space="preserve">. </w:t>
      </w:r>
    </w:p>
    <w:p w14:paraId="57B093C2" w14:textId="77777777" w:rsidR="00A35C24" w:rsidRPr="003E7624" w:rsidRDefault="00A35C24" w:rsidP="00A35C24">
      <w:pPr>
        <w:rPr>
          <w:color w:val="000000" w:themeColor="text1"/>
          <w:shd w:val="clear" w:color="auto" w:fill="FFFFFF"/>
        </w:rPr>
      </w:pPr>
    </w:p>
    <w:p w14:paraId="2C216826" w14:textId="77777777" w:rsidR="00A35C24" w:rsidRPr="003E7624" w:rsidRDefault="00A35C24" w:rsidP="00A35C24">
      <w:pPr>
        <w:rPr>
          <w:color w:val="000000" w:themeColor="text1"/>
          <w:shd w:val="clear" w:color="auto" w:fill="FFFFFF"/>
        </w:rPr>
      </w:pPr>
      <w:r w:rsidRPr="003E7624">
        <w:rPr>
          <w:color w:val="000000" w:themeColor="text1"/>
          <w:shd w:val="clear" w:color="auto" w:fill="FFFFFF"/>
        </w:rPr>
        <w:lastRenderedPageBreak/>
        <w:t xml:space="preserve">OECD (2020). Women at the core of the fight against COVID-19 crisis. Available at: </w:t>
      </w:r>
      <w:hyperlink r:id="rId42" w:anchor="section-d1e624" w:history="1">
        <w:r w:rsidRPr="003E7624">
          <w:rPr>
            <w:rStyle w:val="Hyperlink"/>
            <w:color w:val="000000" w:themeColor="text1"/>
            <w:u w:val="none"/>
            <w:shd w:val="clear" w:color="auto" w:fill="FFFFFF"/>
          </w:rPr>
          <w:t>https://www.oecd.org/coronavirus/policy-responses/women-at-%20the-core-of-the-fight-against-COVID-19-crisis-553a8269/#section-d1e624</w:t>
        </w:r>
      </w:hyperlink>
      <w:r w:rsidRPr="003E7624">
        <w:rPr>
          <w:color w:val="000000" w:themeColor="text1"/>
          <w:shd w:val="clear" w:color="auto" w:fill="FFFFFF"/>
        </w:rPr>
        <w:t xml:space="preserve">. </w:t>
      </w:r>
    </w:p>
    <w:p w14:paraId="18A53826" w14:textId="77777777" w:rsidR="00A35C24" w:rsidRPr="003E7624" w:rsidRDefault="00A35C24" w:rsidP="00A35C24">
      <w:pPr>
        <w:rPr>
          <w:color w:val="000000" w:themeColor="text1"/>
          <w:shd w:val="clear" w:color="auto" w:fill="FFFFFF"/>
        </w:rPr>
      </w:pPr>
    </w:p>
    <w:p w14:paraId="1567C214" w14:textId="77777777" w:rsidR="00A35C24" w:rsidRPr="003E7624" w:rsidRDefault="00A35C24" w:rsidP="00A35C24">
      <w:pPr>
        <w:rPr>
          <w:color w:val="000000" w:themeColor="text1"/>
          <w:shd w:val="clear" w:color="auto" w:fill="FFFFFF"/>
        </w:rPr>
      </w:pPr>
      <w:r w:rsidRPr="003E7624">
        <w:rPr>
          <w:color w:val="000000" w:themeColor="text1"/>
          <w:shd w:val="clear" w:color="auto" w:fill="FFFFFF"/>
        </w:rPr>
        <w:t xml:space="preserve">OECD (2021). The Frontiers of Digital Learning: bridging the SME digital skills gap. Available at: </w:t>
      </w:r>
    </w:p>
    <w:p w14:paraId="488D3C8D" w14:textId="77777777" w:rsidR="00A35C24" w:rsidRPr="003E7624" w:rsidRDefault="00000000" w:rsidP="00A35C24">
      <w:pPr>
        <w:rPr>
          <w:color w:val="000000" w:themeColor="text1"/>
          <w:shd w:val="clear" w:color="auto" w:fill="FFFFFF"/>
        </w:rPr>
      </w:pPr>
      <w:hyperlink r:id="rId43" w:history="1">
        <w:r w:rsidR="00A35C24" w:rsidRPr="003E7624">
          <w:rPr>
            <w:rStyle w:val="Hyperlink"/>
            <w:color w:val="000000" w:themeColor="text1"/>
            <w:u w:val="none"/>
            <w:shd w:val="clear" w:color="auto" w:fill="FFFFFF"/>
          </w:rPr>
          <w:t>https://www.oecd.org/digital/sme/events/Frontiers%20of%20Digital%20Learning%20-%20Key%20Highlights%20-%20June%202021.pdf</w:t>
        </w:r>
      </w:hyperlink>
      <w:r w:rsidR="00A35C24" w:rsidRPr="003E7624">
        <w:rPr>
          <w:color w:val="000000" w:themeColor="text1"/>
          <w:shd w:val="clear" w:color="auto" w:fill="FFFFFF"/>
        </w:rPr>
        <w:t xml:space="preserve">. </w:t>
      </w:r>
    </w:p>
    <w:p w14:paraId="6D58CB68" w14:textId="77777777" w:rsidR="00A35C24" w:rsidRPr="003E7624" w:rsidRDefault="00A35C24" w:rsidP="00A35C24">
      <w:pPr>
        <w:rPr>
          <w:color w:val="000000" w:themeColor="text1"/>
          <w:shd w:val="clear" w:color="auto" w:fill="FFFFFF"/>
        </w:rPr>
      </w:pPr>
    </w:p>
    <w:p w14:paraId="02803AFD" w14:textId="77777777" w:rsidR="00A35C24" w:rsidRPr="003E7624" w:rsidRDefault="00A35C24" w:rsidP="00A35C24">
      <w:pPr>
        <w:rPr>
          <w:color w:val="000000" w:themeColor="text1"/>
        </w:rPr>
      </w:pPr>
      <w:r w:rsidRPr="003E7624">
        <w:rPr>
          <w:color w:val="000000" w:themeColor="text1"/>
        </w:rPr>
        <w:t xml:space="preserve">Office for National Statistics (2021) UK Business: Activity, Size and Location for 2021. Available at: </w:t>
      </w:r>
      <w:hyperlink r:id="rId44" w:history="1">
        <w:r w:rsidRPr="003E7624">
          <w:rPr>
            <w:rStyle w:val="Hyperlink"/>
            <w:color w:val="000000" w:themeColor="text1"/>
            <w:u w:val="none"/>
          </w:rPr>
          <w:t>https://www.ons.gov.uk/businessindustryandtrade/business/activitysizeandlocation/datasets/ukbusinessactivitysizeandlocation</w:t>
        </w:r>
      </w:hyperlink>
    </w:p>
    <w:p w14:paraId="0C63A619" w14:textId="77777777" w:rsidR="00A35C24" w:rsidRPr="003E7624" w:rsidRDefault="00A35C24" w:rsidP="00A35C24">
      <w:pPr>
        <w:rPr>
          <w:color w:val="000000" w:themeColor="text1"/>
        </w:rPr>
      </w:pPr>
    </w:p>
    <w:p w14:paraId="65E7CAAC" w14:textId="77777777" w:rsidR="00A35C24" w:rsidRPr="003E7624" w:rsidRDefault="00A35C24" w:rsidP="00A35C24">
      <w:pPr>
        <w:rPr>
          <w:color w:val="000000" w:themeColor="text1"/>
          <w:lang w:val="en-GB"/>
        </w:rPr>
      </w:pPr>
      <w:proofErr w:type="spellStart"/>
      <w:r w:rsidRPr="003E7624">
        <w:rPr>
          <w:color w:val="000000" w:themeColor="text1"/>
        </w:rPr>
        <w:t>Ogbor</w:t>
      </w:r>
      <w:proofErr w:type="spellEnd"/>
      <w:r w:rsidRPr="003E7624">
        <w:rPr>
          <w:color w:val="000000" w:themeColor="text1"/>
        </w:rPr>
        <w:t>, J. O. (2000). Mythicizing and reification in entrepreneurial discourse: Ideology‐critique of entrepreneurial studies. </w:t>
      </w:r>
      <w:r w:rsidRPr="003E7624">
        <w:rPr>
          <w:i/>
          <w:iCs/>
          <w:color w:val="000000" w:themeColor="text1"/>
        </w:rPr>
        <w:t>Journal of management studies</w:t>
      </w:r>
      <w:r w:rsidRPr="003E7624">
        <w:rPr>
          <w:color w:val="000000" w:themeColor="text1"/>
        </w:rPr>
        <w:t>, </w:t>
      </w:r>
      <w:r w:rsidRPr="003E7624">
        <w:rPr>
          <w:i/>
          <w:iCs/>
          <w:color w:val="000000" w:themeColor="text1"/>
        </w:rPr>
        <w:t>37</w:t>
      </w:r>
      <w:r w:rsidRPr="003E7624">
        <w:rPr>
          <w:color w:val="000000" w:themeColor="text1"/>
        </w:rPr>
        <w:t xml:space="preserve">(5), 605-635. </w:t>
      </w:r>
      <w:r w:rsidRPr="003E7624">
        <w:rPr>
          <w:color w:val="000000" w:themeColor="text1"/>
          <w:lang w:val="en-GB"/>
        </w:rPr>
        <w:t> </w:t>
      </w:r>
    </w:p>
    <w:p w14:paraId="08572529" w14:textId="77777777" w:rsidR="00A35C24" w:rsidRPr="003E7624" w:rsidRDefault="00000000" w:rsidP="00A35C24">
      <w:pPr>
        <w:rPr>
          <w:color w:val="000000" w:themeColor="text1"/>
          <w:lang w:val="en-GB"/>
        </w:rPr>
      </w:pPr>
      <w:hyperlink r:id="rId45" w:history="1">
        <w:r w:rsidR="00A35C24" w:rsidRPr="003E7624">
          <w:rPr>
            <w:rStyle w:val="Hyperlink"/>
            <w:color w:val="000000" w:themeColor="text1"/>
            <w:u w:val="none"/>
            <w:lang w:val="en-GB"/>
          </w:rPr>
          <w:t>https://doi.org/10.1111/1467-6486.00196</w:t>
        </w:r>
      </w:hyperlink>
    </w:p>
    <w:p w14:paraId="123943AE" w14:textId="77777777" w:rsidR="00A35C24" w:rsidRPr="003E7624" w:rsidRDefault="00A35C24" w:rsidP="00A35C24">
      <w:pPr>
        <w:rPr>
          <w:color w:val="000000" w:themeColor="text1"/>
        </w:rPr>
      </w:pPr>
    </w:p>
    <w:p w14:paraId="39E61D03" w14:textId="77777777" w:rsidR="00A35C24" w:rsidRPr="003E7624" w:rsidRDefault="00A35C24" w:rsidP="00A35C24">
      <w:pPr>
        <w:rPr>
          <w:color w:val="000000" w:themeColor="text1"/>
        </w:rPr>
      </w:pPr>
      <w:proofErr w:type="spellStart"/>
      <w:r w:rsidRPr="003E7624">
        <w:rPr>
          <w:color w:val="000000" w:themeColor="text1"/>
        </w:rPr>
        <w:t>Panagiotopoulos</w:t>
      </w:r>
      <w:proofErr w:type="spellEnd"/>
      <w:r w:rsidRPr="003E7624">
        <w:rPr>
          <w:color w:val="000000" w:themeColor="text1"/>
        </w:rPr>
        <w:t xml:space="preserve">, P., Shan, L. C., Barnett, J., Regan, Á., &amp; </w:t>
      </w:r>
      <w:proofErr w:type="spellStart"/>
      <w:r w:rsidRPr="003E7624">
        <w:rPr>
          <w:color w:val="000000" w:themeColor="text1"/>
        </w:rPr>
        <w:t>McConnon</w:t>
      </w:r>
      <w:proofErr w:type="spellEnd"/>
      <w:r w:rsidRPr="003E7624">
        <w:rPr>
          <w:color w:val="000000" w:themeColor="text1"/>
        </w:rPr>
        <w:t>, Á. (2015). A framework of social media engagement: Case studies with food and consumer organisations in the UK and Ireland. </w:t>
      </w:r>
      <w:r w:rsidRPr="003E7624">
        <w:rPr>
          <w:i/>
          <w:iCs/>
          <w:color w:val="000000" w:themeColor="text1"/>
        </w:rPr>
        <w:t>International Journal of Information Management</w:t>
      </w:r>
      <w:r w:rsidRPr="003E7624">
        <w:rPr>
          <w:color w:val="000000" w:themeColor="text1"/>
        </w:rPr>
        <w:t>, </w:t>
      </w:r>
      <w:r w:rsidRPr="003E7624">
        <w:rPr>
          <w:i/>
          <w:iCs/>
          <w:color w:val="000000" w:themeColor="text1"/>
        </w:rPr>
        <w:t>35</w:t>
      </w:r>
      <w:r w:rsidRPr="003E7624">
        <w:rPr>
          <w:color w:val="000000" w:themeColor="text1"/>
        </w:rPr>
        <w:t xml:space="preserve">(4), 394-402. </w:t>
      </w:r>
      <w:hyperlink r:id="rId46" w:tgtFrame="_blank" w:tooltip="Persistent link using digital object identifier" w:history="1">
        <w:r w:rsidRPr="003E7624">
          <w:rPr>
            <w:rStyle w:val="Hyperlink"/>
            <w:color w:val="000000" w:themeColor="text1"/>
            <w:u w:val="none"/>
          </w:rPr>
          <w:t>https://doi.org/10.1016/j.ijinfomgt.2015.02.006</w:t>
        </w:r>
      </w:hyperlink>
      <w:r w:rsidRPr="003E7624">
        <w:rPr>
          <w:color w:val="000000" w:themeColor="text1"/>
        </w:rPr>
        <w:t>.</w:t>
      </w:r>
    </w:p>
    <w:p w14:paraId="4BF3DBC6" w14:textId="77777777" w:rsidR="00A35C24" w:rsidRPr="003E7624" w:rsidRDefault="00A35C24" w:rsidP="00A35C24">
      <w:pPr>
        <w:rPr>
          <w:color w:val="000000" w:themeColor="text1"/>
        </w:rPr>
      </w:pPr>
    </w:p>
    <w:p w14:paraId="6543130B" w14:textId="77777777" w:rsidR="00A35C24" w:rsidRPr="003E7624" w:rsidRDefault="00A35C24" w:rsidP="00A35C24">
      <w:pPr>
        <w:rPr>
          <w:color w:val="000000" w:themeColor="text1"/>
          <w:lang w:val="en-GB"/>
        </w:rPr>
      </w:pPr>
      <w:r w:rsidRPr="003E7624">
        <w:rPr>
          <w:color w:val="000000" w:themeColor="text1"/>
          <w:lang w:val="en-GB"/>
        </w:rPr>
        <w:t xml:space="preserve">Patton, M. Q. (2002). </w:t>
      </w:r>
      <w:r w:rsidRPr="003E7624">
        <w:rPr>
          <w:i/>
          <w:iCs/>
          <w:color w:val="000000" w:themeColor="text1"/>
          <w:lang w:val="en-GB"/>
        </w:rPr>
        <w:t>Qualitative Research and Evaluation Methods</w:t>
      </w:r>
      <w:r w:rsidRPr="003E7624">
        <w:rPr>
          <w:color w:val="000000" w:themeColor="text1"/>
          <w:lang w:val="en-GB"/>
        </w:rPr>
        <w:t xml:space="preserve">. SAGE Publications. </w:t>
      </w:r>
    </w:p>
    <w:p w14:paraId="593E7E36" w14:textId="77777777" w:rsidR="00A35C24" w:rsidRPr="003E7624" w:rsidRDefault="00A35C24" w:rsidP="00A35C24">
      <w:pPr>
        <w:rPr>
          <w:color w:val="000000" w:themeColor="text1"/>
        </w:rPr>
      </w:pPr>
    </w:p>
    <w:p w14:paraId="4D7CC910" w14:textId="77777777" w:rsidR="00A35C24" w:rsidRPr="003E7624" w:rsidRDefault="00A35C24" w:rsidP="00A35C24">
      <w:pPr>
        <w:rPr>
          <w:color w:val="000000" w:themeColor="text1"/>
        </w:rPr>
      </w:pPr>
      <w:proofErr w:type="spellStart"/>
      <w:r w:rsidRPr="003E7624">
        <w:rPr>
          <w:color w:val="000000" w:themeColor="text1"/>
        </w:rPr>
        <w:t>Patzelt</w:t>
      </w:r>
      <w:proofErr w:type="spellEnd"/>
      <w:r w:rsidRPr="003E7624">
        <w:rPr>
          <w:color w:val="000000" w:themeColor="text1"/>
        </w:rPr>
        <w:t xml:space="preserve">, H., Preller, R., &amp; </w:t>
      </w:r>
      <w:proofErr w:type="spellStart"/>
      <w:r w:rsidRPr="003E7624">
        <w:rPr>
          <w:color w:val="000000" w:themeColor="text1"/>
        </w:rPr>
        <w:t>Breugst</w:t>
      </w:r>
      <w:proofErr w:type="spellEnd"/>
      <w:r w:rsidRPr="003E7624">
        <w:rPr>
          <w:color w:val="000000" w:themeColor="text1"/>
        </w:rPr>
        <w:t>, N. (2021). Understanding the Life Cycles of Entrepreneurial Teams and Their Ventures: An Agenda for Future Research. Entrepreneurship Theory and Practice, 45(5), 1119–1153. https://doi.org/10.1177/1042258720978386</w:t>
      </w:r>
    </w:p>
    <w:p w14:paraId="473A56C9" w14:textId="77777777" w:rsidR="00A35C24" w:rsidRPr="003E7624" w:rsidRDefault="00A35C24" w:rsidP="00A35C24">
      <w:pPr>
        <w:rPr>
          <w:color w:val="000000" w:themeColor="text1"/>
        </w:rPr>
      </w:pPr>
    </w:p>
    <w:p w14:paraId="24202D0C" w14:textId="77777777" w:rsidR="00A35C24" w:rsidRPr="003E7624" w:rsidRDefault="00A35C24" w:rsidP="00A35C24">
      <w:pPr>
        <w:rPr>
          <w:color w:val="000000" w:themeColor="text1"/>
          <w:lang w:eastAsia="en-GB"/>
        </w:rPr>
      </w:pPr>
      <w:proofErr w:type="spellStart"/>
      <w:r w:rsidRPr="003E7624">
        <w:rPr>
          <w:color w:val="000000" w:themeColor="text1"/>
          <w:shd w:val="clear" w:color="auto" w:fill="FFFFFF"/>
          <w:lang w:eastAsia="en-GB"/>
        </w:rPr>
        <w:t>Ratten</w:t>
      </w:r>
      <w:proofErr w:type="spellEnd"/>
      <w:r w:rsidRPr="003E7624">
        <w:rPr>
          <w:color w:val="000000" w:themeColor="text1"/>
          <w:shd w:val="clear" w:color="auto" w:fill="FFFFFF"/>
          <w:lang w:eastAsia="en-GB"/>
        </w:rPr>
        <w:t xml:space="preserve">, V., da Silva Braga, V. L., &amp; da </w:t>
      </w:r>
      <w:proofErr w:type="spellStart"/>
      <w:r w:rsidRPr="003E7624">
        <w:rPr>
          <w:color w:val="000000" w:themeColor="text1"/>
          <w:shd w:val="clear" w:color="auto" w:fill="FFFFFF"/>
          <w:lang w:eastAsia="en-GB"/>
        </w:rPr>
        <w:t>Encarnação</w:t>
      </w:r>
      <w:proofErr w:type="spellEnd"/>
      <w:r w:rsidRPr="003E7624">
        <w:rPr>
          <w:color w:val="000000" w:themeColor="text1"/>
          <w:shd w:val="clear" w:color="auto" w:fill="FFFFFF"/>
          <w:lang w:eastAsia="en-GB"/>
        </w:rPr>
        <w:t xml:space="preserve"> Marques, C. S. (2021). Sport entrepreneurship and value co-creation in times of crisis: The covid-19 pandemic. </w:t>
      </w:r>
      <w:r w:rsidRPr="003E7624">
        <w:rPr>
          <w:i/>
          <w:iCs/>
          <w:color w:val="000000" w:themeColor="text1"/>
          <w:lang w:eastAsia="en-GB"/>
        </w:rPr>
        <w:t>Journal of Business Research</w:t>
      </w:r>
      <w:r w:rsidRPr="003E7624">
        <w:rPr>
          <w:color w:val="000000" w:themeColor="text1"/>
          <w:shd w:val="clear" w:color="auto" w:fill="FFFFFF"/>
          <w:lang w:eastAsia="en-GB"/>
        </w:rPr>
        <w:t>, </w:t>
      </w:r>
      <w:r w:rsidRPr="003E7624">
        <w:rPr>
          <w:i/>
          <w:iCs/>
          <w:color w:val="000000" w:themeColor="text1"/>
          <w:lang w:eastAsia="en-GB"/>
        </w:rPr>
        <w:t>133</w:t>
      </w:r>
      <w:r w:rsidRPr="003E7624">
        <w:rPr>
          <w:color w:val="000000" w:themeColor="text1"/>
          <w:shd w:val="clear" w:color="auto" w:fill="FFFFFF"/>
          <w:lang w:eastAsia="en-GB"/>
        </w:rPr>
        <w:t>, 265-274. https://doi.org/10.1016/j.jbusres.2021.05.001</w:t>
      </w:r>
    </w:p>
    <w:p w14:paraId="016CD88A" w14:textId="77777777" w:rsidR="00A35C24" w:rsidRPr="003E7624" w:rsidRDefault="00A35C24" w:rsidP="00A35C24">
      <w:pPr>
        <w:rPr>
          <w:color w:val="000000" w:themeColor="text1"/>
          <w:shd w:val="clear" w:color="auto" w:fill="FFFFFF"/>
        </w:rPr>
      </w:pPr>
    </w:p>
    <w:p w14:paraId="47BBDBEE" w14:textId="77777777" w:rsidR="00A35C24" w:rsidRPr="003E7624" w:rsidRDefault="00A35C24" w:rsidP="00A35C24">
      <w:pPr>
        <w:rPr>
          <w:color w:val="000000" w:themeColor="text1"/>
          <w:shd w:val="clear" w:color="auto" w:fill="FFFFFF"/>
        </w:rPr>
      </w:pPr>
      <w:r w:rsidRPr="003E7624">
        <w:rPr>
          <w:color w:val="000000" w:themeColor="text1"/>
          <w:shd w:val="clear" w:color="auto" w:fill="FFFFFF"/>
        </w:rPr>
        <w:t xml:space="preserve">Read, S., Dew, N., </w:t>
      </w:r>
      <w:proofErr w:type="spellStart"/>
      <w:r w:rsidRPr="003E7624">
        <w:rPr>
          <w:color w:val="000000" w:themeColor="text1"/>
          <w:shd w:val="clear" w:color="auto" w:fill="FFFFFF"/>
        </w:rPr>
        <w:t>Sarasvathy</w:t>
      </w:r>
      <w:proofErr w:type="spellEnd"/>
      <w:r w:rsidRPr="003E7624">
        <w:rPr>
          <w:color w:val="000000" w:themeColor="text1"/>
          <w:shd w:val="clear" w:color="auto" w:fill="FFFFFF"/>
        </w:rPr>
        <w:t xml:space="preserve">, S. D., Song, M., &amp; </w:t>
      </w:r>
      <w:proofErr w:type="spellStart"/>
      <w:r w:rsidRPr="003E7624">
        <w:rPr>
          <w:color w:val="000000" w:themeColor="text1"/>
          <w:shd w:val="clear" w:color="auto" w:fill="FFFFFF"/>
        </w:rPr>
        <w:t>Wiltbank</w:t>
      </w:r>
      <w:proofErr w:type="spellEnd"/>
      <w:r w:rsidRPr="003E7624">
        <w:rPr>
          <w:color w:val="000000" w:themeColor="text1"/>
          <w:shd w:val="clear" w:color="auto" w:fill="FFFFFF"/>
        </w:rPr>
        <w:t>, R. (2009). Marketing under uncertainty: The logic of an effectual approach.</w:t>
      </w:r>
      <w:r w:rsidRPr="003E7624">
        <w:rPr>
          <w:rStyle w:val="apple-converted-space"/>
          <w:color w:val="000000" w:themeColor="text1"/>
          <w:shd w:val="clear" w:color="auto" w:fill="FFFFFF"/>
        </w:rPr>
        <w:t> </w:t>
      </w:r>
      <w:r w:rsidRPr="003E7624">
        <w:rPr>
          <w:i/>
          <w:iCs/>
          <w:color w:val="000000" w:themeColor="text1"/>
        </w:rPr>
        <w:t>Journal of marketing</w:t>
      </w:r>
      <w:r w:rsidRPr="003E7624">
        <w:rPr>
          <w:color w:val="000000" w:themeColor="text1"/>
          <w:shd w:val="clear" w:color="auto" w:fill="FFFFFF"/>
        </w:rPr>
        <w:t>,</w:t>
      </w:r>
      <w:r w:rsidRPr="003E7624">
        <w:rPr>
          <w:rStyle w:val="apple-converted-space"/>
          <w:color w:val="000000" w:themeColor="text1"/>
          <w:shd w:val="clear" w:color="auto" w:fill="FFFFFF"/>
        </w:rPr>
        <w:t> </w:t>
      </w:r>
      <w:r w:rsidRPr="003E7624">
        <w:rPr>
          <w:i/>
          <w:iCs/>
          <w:color w:val="000000" w:themeColor="text1"/>
        </w:rPr>
        <w:t>73</w:t>
      </w:r>
      <w:r w:rsidRPr="003E7624">
        <w:rPr>
          <w:color w:val="000000" w:themeColor="text1"/>
          <w:shd w:val="clear" w:color="auto" w:fill="FFFFFF"/>
        </w:rPr>
        <w:t xml:space="preserve">(3), 1-18. </w:t>
      </w:r>
      <w:hyperlink r:id="rId47" w:history="1">
        <w:r w:rsidRPr="003E7624">
          <w:rPr>
            <w:color w:val="000000" w:themeColor="text1"/>
          </w:rPr>
          <w:t>https://doi.org/10.1509/jmkg.73.3.00</w:t>
        </w:r>
      </w:hyperlink>
      <w:r w:rsidRPr="003E7624">
        <w:rPr>
          <w:color w:val="000000" w:themeColor="text1"/>
        </w:rPr>
        <w:t>1</w:t>
      </w:r>
    </w:p>
    <w:p w14:paraId="0CF12357" w14:textId="77777777" w:rsidR="00A35C24" w:rsidRPr="003E7624" w:rsidRDefault="00A35C24" w:rsidP="00A35C24">
      <w:pPr>
        <w:rPr>
          <w:color w:val="000000" w:themeColor="text1"/>
          <w:shd w:val="clear" w:color="auto" w:fill="FFFFFF"/>
        </w:rPr>
      </w:pPr>
    </w:p>
    <w:p w14:paraId="19E5726F" w14:textId="77777777" w:rsidR="00A35C24" w:rsidRPr="003E7624" w:rsidRDefault="00A35C24" w:rsidP="00A35C24">
      <w:pPr>
        <w:rPr>
          <w:color w:val="000000" w:themeColor="text1"/>
          <w:shd w:val="clear" w:color="auto" w:fill="FFFFFF"/>
        </w:rPr>
      </w:pPr>
      <w:r w:rsidRPr="003E7624">
        <w:rPr>
          <w:color w:val="000000" w:themeColor="text1"/>
          <w:shd w:val="clear" w:color="auto" w:fill="FFFFFF"/>
        </w:rPr>
        <w:t>Reich, R. B. (1987). Entrepreneurship Reconsidered: The Team As Hero. Harvard</w:t>
      </w:r>
    </w:p>
    <w:p w14:paraId="1263DE26" w14:textId="77777777" w:rsidR="00A35C24" w:rsidRPr="003E7624" w:rsidRDefault="00A35C24" w:rsidP="00A35C24">
      <w:pPr>
        <w:rPr>
          <w:color w:val="000000" w:themeColor="text1"/>
          <w:shd w:val="clear" w:color="auto" w:fill="FFFFFF"/>
        </w:rPr>
      </w:pPr>
      <w:r w:rsidRPr="003E7624">
        <w:rPr>
          <w:color w:val="000000" w:themeColor="text1"/>
          <w:shd w:val="clear" w:color="auto" w:fill="FFFFFF"/>
        </w:rPr>
        <w:t xml:space="preserve">Business Review, 87(3), 77–83. </w:t>
      </w:r>
    </w:p>
    <w:p w14:paraId="1C4E18C5" w14:textId="77777777" w:rsidR="00A35C24" w:rsidRPr="003E7624" w:rsidRDefault="00A35C24" w:rsidP="00A35C24">
      <w:pPr>
        <w:rPr>
          <w:color w:val="000000" w:themeColor="text1"/>
          <w:shd w:val="clear" w:color="auto" w:fill="FFFFFF"/>
        </w:rPr>
      </w:pPr>
    </w:p>
    <w:p w14:paraId="7B19038C" w14:textId="77777777" w:rsidR="00A35C24" w:rsidRPr="003E7624" w:rsidRDefault="00A35C24" w:rsidP="00A35C24">
      <w:pPr>
        <w:rPr>
          <w:color w:val="000000" w:themeColor="text1"/>
          <w:lang w:val="en-GB"/>
        </w:rPr>
      </w:pPr>
      <w:proofErr w:type="spellStart"/>
      <w:r w:rsidRPr="003E7624">
        <w:rPr>
          <w:color w:val="000000" w:themeColor="text1"/>
          <w:lang w:val="en-GB"/>
        </w:rPr>
        <w:t>Reymen</w:t>
      </w:r>
      <w:proofErr w:type="spellEnd"/>
      <w:r w:rsidRPr="003E7624">
        <w:rPr>
          <w:color w:val="000000" w:themeColor="text1"/>
          <w:lang w:val="en-GB"/>
        </w:rPr>
        <w:t xml:space="preserve">, I. M., </w:t>
      </w:r>
      <w:proofErr w:type="spellStart"/>
      <w:r w:rsidRPr="003E7624">
        <w:rPr>
          <w:color w:val="000000" w:themeColor="text1"/>
          <w:lang w:val="en-GB"/>
        </w:rPr>
        <w:t>Andries</w:t>
      </w:r>
      <w:proofErr w:type="spellEnd"/>
      <w:r w:rsidRPr="003E7624">
        <w:rPr>
          <w:color w:val="000000" w:themeColor="text1"/>
          <w:lang w:val="en-GB"/>
        </w:rPr>
        <w:t xml:space="preserve">, P., Berends, H., Mauer, R., Stephan, U., &amp; Van Burg, E. (2015). Understanding dynamics of strategic decision making in venture creation: a process study of effectuation and causation. </w:t>
      </w:r>
      <w:r w:rsidRPr="003E7624">
        <w:rPr>
          <w:i/>
          <w:iCs/>
          <w:color w:val="000000" w:themeColor="text1"/>
          <w:lang w:val="en-GB"/>
        </w:rPr>
        <w:t>Strategic Entrepreneurship Journal</w:t>
      </w:r>
      <w:r w:rsidRPr="003E7624">
        <w:rPr>
          <w:color w:val="000000" w:themeColor="text1"/>
          <w:lang w:val="en-GB"/>
        </w:rPr>
        <w:t xml:space="preserve">, </w:t>
      </w:r>
      <w:r w:rsidRPr="003E7624">
        <w:rPr>
          <w:i/>
          <w:iCs/>
          <w:color w:val="000000" w:themeColor="text1"/>
          <w:lang w:val="en-GB"/>
        </w:rPr>
        <w:t>9</w:t>
      </w:r>
      <w:r w:rsidRPr="003E7624">
        <w:rPr>
          <w:color w:val="000000" w:themeColor="text1"/>
          <w:lang w:val="en-GB"/>
        </w:rPr>
        <w:t xml:space="preserve">(4), 351-379. DOI: 10.1002/sej.1201 </w:t>
      </w:r>
    </w:p>
    <w:p w14:paraId="09AA04BA" w14:textId="77777777" w:rsidR="00A35C24" w:rsidRPr="003E7624" w:rsidRDefault="00A35C24" w:rsidP="00A35C24">
      <w:pPr>
        <w:rPr>
          <w:color w:val="000000" w:themeColor="text1"/>
          <w:shd w:val="clear" w:color="auto" w:fill="FFFFFF"/>
        </w:rPr>
      </w:pPr>
    </w:p>
    <w:p w14:paraId="5A841894" w14:textId="77777777" w:rsidR="00A35C24" w:rsidRPr="003E7624" w:rsidRDefault="00A35C24" w:rsidP="00A35C24">
      <w:pPr>
        <w:rPr>
          <w:color w:val="000000" w:themeColor="text1"/>
          <w:shd w:val="clear" w:color="auto" w:fill="FFFFFF"/>
        </w:rPr>
      </w:pPr>
      <w:r w:rsidRPr="003E7624">
        <w:rPr>
          <w:color w:val="000000" w:themeColor="text1"/>
          <w:shd w:val="clear" w:color="auto" w:fill="FFFFFF"/>
        </w:rPr>
        <w:t>Runyan, R. C. (2006). Small business in the face of crisis: identifying barriers to recovery from a natural disaster 1.</w:t>
      </w:r>
      <w:r w:rsidRPr="003E7624">
        <w:rPr>
          <w:rStyle w:val="apple-converted-space"/>
          <w:color w:val="000000" w:themeColor="text1"/>
          <w:shd w:val="clear" w:color="auto" w:fill="FFFFFF"/>
        </w:rPr>
        <w:t> </w:t>
      </w:r>
      <w:r w:rsidRPr="003E7624">
        <w:rPr>
          <w:i/>
          <w:iCs/>
          <w:color w:val="000000" w:themeColor="text1"/>
        </w:rPr>
        <w:t>Journal of Contingencies and Crisis Management</w:t>
      </w:r>
      <w:r w:rsidRPr="003E7624">
        <w:rPr>
          <w:color w:val="000000" w:themeColor="text1"/>
          <w:shd w:val="clear" w:color="auto" w:fill="FFFFFF"/>
        </w:rPr>
        <w:t>,</w:t>
      </w:r>
      <w:r w:rsidRPr="003E7624">
        <w:rPr>
          <w:rStyle w:val="apple-converted-space"/>
          <w:color w:val="000000" w:themeColor="text1"/>
          <w:shd w:val="clear" w:color="auto" w:fill="FFFFFF"/>
        </w:rPr>
        <w:t> </w:t>
      </w:r>
      <w:r w:rsidRPr="003E7624">
        <w:rPr>
          <w:i/>
          <w:iCs/>
          <w:color w:val="000000" w:themeColor="text1"/>
        </w:rPr>
        <w:t>14</w:t>
      </w:r>
      <w:r w:rsidRPr="003E7624">
        <w:rPr>
          <w:color w:val="000000" w:themeColor="text1"/>
          <w:shd w:val="clear" w:color="auto" w:fill="FFFFFF"/>
        </w:rPr>
        <w:t>(1), 12-26. https://doi.org/10.1111/j.1468-5973.2006.00477.x</w:t>
      </w:r>
    </w:p>
    <w:p w14:paraId="18AFCAC6" w14:textId="77777777" w:rsidR="00A35C24" w:rsidRPr="003E7624" w:rsidRDefault="00A35C24" w:rsidP="00A35C24">
      <w:pPr>
        <w:rPr>
          <w:color w:val="000000" w:themeColor="text1"/>
          <w:shd w:val="clear" w:color="auto" w:fill="FFFFFF"/>
        </w:rPr>
      </w:pPr>
    </w:p>
    <w:p w14:paraId="2B02BBB6" w14:textId="77777777" w:rsidR="00A35C24" w:rsidRPr="003E7624" w:rsidRDefault="00A35C24" w:rsidP="00A35C24">
      <w:pPr>
        <w:rPr>
          <w:color w:val="000000" w:themeColor="text1"/>
          <w:shd w:val="clear" w:color="auto" w:fill="FFFFFF"/>
          <w:lang w:eastAsia="en-GB"/>
        </w:rPr>
      </w:pPr>
      <w:r w:rsidRPr="003E7624">
        <w:rPr>
          <w:color w:val="000000" w:themeColor="text1"/>
          <w:shd w:val="clear" w:color="auto" w:fill="FFFFFF"/>
          <w:lang w:eastAsia="en-GB"/>
        </w:rPr>
        <w:lastRenderedPageBreak/>
        <w:t>Sadiku-</w:t>
      </w:r>
      <w:proofErr w:type="spellStart"/>
      <w:r w:rsidRPr="003E7624">
        <w:rPr>
          <w:color w:val="000000" w:themeColor="text1"/>
          <w:shd w:val="clear" w:color="auto" w:fill="FFFFFF"/>
          <w:lang w:eastAsia="en-GB"/>
        </w:rPr>
        <w:t>Dushi</w:t>
      </w:r>
      <w:proofErr w:type="spellEnd"/>
      <w:r w:rsidRPr="003E7624">
        <w:rPr>
          <w:color w:val="000000" w:themeColor="text1"/>
          <w:shd w:val="clear" w:color="auto" w:fill="FFFFFF"/>
          <w:lang w:eastAsia="en-GB"/>
        </w:rPr>
        <w:t xml:space="preserve">, N., Dana, L. P., &amp; </w:t>
      </w:r>
      <w:proofErr w:type="spellStart"/>
      <w:r w:rsidRPr="003E7624">
        <w:rPr>
          <w:color w:val="000000" w:themeColor="text1"/>
          <w:shd w:val="clear" w:color="auto" w:fill="FFFFFF"/>
          <w:lang w:eastAsia="en-GB"/>
        </w:rPr>
        <w:t>Ramadani</w:t>
      </w:r>
      <w:proofErr w:type="spellEnd"/>
      <w:r w:rsidRPr="003E7624">
        <w:rPr>
          <w:color w:val="000000" w:themeColor="text1"/>
          <w:shd w:val="clear" w:color="auto" w:fill="FFFFFF"/>
          <w:lang w:eastAsia="en-GB"/>
        </w:rPr>
        <w:t>, V. (2019). Entrepreneurial marketing dimensions and SMEs performance. </w:t>
      </w:r>
      <w:r w:rsidRPr="003E7624">
        <w:rPr>
          <w:i/>
          <w:iCs/>
          <w:color w:val="000000" w:themeColor="text1"/>
          <w:shd w:val="clear" w:color="auto" w:fill="FFFFFF"/>
          <w:lang w:eastAsia="en-GB"/>
        </w:rPr>
        <w:t>Journal of Business Research</w:t>
      </w:r>
      <w:r w:rsidRPr="003E7624">
        <w:rPr>
          <w:color w:val="000000" w:themeColor="text1"/>
          <w:shd w:val="clear" w:color="auto" w:fill="FFFFFF"/>
          <w:lang w:eastAsia="en-GB"/>
        </w:rPr>
        <w:t>, </w:t>
      </w:r>
      <w:r w:rsidRPr="003E7624">
        <w:rPr>
          <w:i/>
          <w:iCs/>
          <w:color w:val="000000" w:themeColor="text1"/>
          <w:shd w:val="clear" w:color="auto" w:fill="FFFFFF"/>
          <w:lang w:eastAsia="en-GB"/>
        </w:rPr>
        <w:t>100</w:t>
      </w:r>
      <w:r w:rsidRPr="003E7624">
        <w:rPr>
          <w:color w:val="000000" w:themeColor="text1"/>
          <w:shd w:val="clear" w:color="auto" w:fill="FFFFFF"/>
          <w:lang w:eastAsia="en-GB"/>
        </w:rPr>
        <w:t xml:space="preserve">, 86-99. </w:t>
      </w:r>
      <w:hyperlink r:id="rId48" w:tgtFrame="_blank" w:tooltip="Persistent link using digital object identifier" w:history="1">
        <w:r w:rsidRPr="003E7624">
          <w:rPr>
            <w:rStyle w:val="Hyperlink"/>
            <w:color w:val="000000" w:themeColor="text1"/>
            <w:u w:val="none"/>
            <w:shd w:val="clear" w:color="auto" w:fill="FFFFFF"/>
            <w:lang w:eastAsia="en-GB"/>
          </w:rPr>
          <w:t>https://doi.org/10.1016/j.jbusres.2019.03.025</w:t>
        </w:r>
      </w:hyperlink>
    </w:p>
    <w:p w14:paraId="22E80E49" w14:textId="77777777" w:rsidR="00A35C24" w:rsidRPr="003E7624" w:rsidRDefault="00A35C24" w:rsidP="00A35C24">
      <w:pPr>
        <w:rPr>
          <w:color w:val="000000" w:themeColor="text1"/>
          <w:shd w:val="clear" w:color="auto" w:fill="FFFFFF"/>
          <w:lang w:eastAsia="en-GB"/>
        </w:rPr>
      </w:pPr>
    </w:p>
    <w:p w14:paraId="3B78BFD7" w14:textId="77777777" w:rsidR="00A35C24" w:rsidRPr="003E7624" w:rsidRDefault="00A35C24" w:rsidP="00A35C24">
      <w:pPr>
        <w:rPr>
          <w:color w:val="000000" w:themeColor="text1"/>
          <w:lang w:eastAsia="en-GB"/>
        </w:rPr>
      </w:pPr>
      <w:r w:rsidRPr="003E7624">
        <w:rPr>
          <w:color w:val="000000" w:themeColor="text1"/>
          <w:shd w:val="clear" w:color="auto" w:fill="FFFFFF"/>
          <w:lang w:eastAsia="en-GB"/>
        </w:rPr>
        <w:t xml:space="preserve">Sancho, N. B., Mondragon, N. I., Santamaria, M. D., &amp; </w:t>
      </w:r>
      <w:proofErr w:type="spellStart"/>
      <w:r w:rsidRPr="003E7624">
        <w:rPr>
          <w:color w:val="000000" w:themeColor="text1"/>
          <w:shd w:val="clear" w:color="auto" w:fill="FFFFFF"/>
          <w:lang w:eastAsia="en-GB"/>
        </w:rPr>
        <w:t>Munitis</w:t>
      </w:r>
      <w:proofErr w:type="spellEnd"/>
      <w:r w:rsidRPr="003E7624">
        <w:rPr>
          <w:color w:val="000000" w:themeColor="text1"/>
          <w:shd w:val="clear" w:color="auto" w:fill="FFFFFF"/>
          <w:lang w:eastAsia="en-GB"/>
        </w:rPr>
        <w:t>, A. E. (2021). The well-being of children in lock-down: Physical, emotional, social and academic impact. </w:t>
      </w:r>
      <w:r w:rsidRPr="003E7624">
        <w:rPr>
          <w:i/>
          <w:iCs/>
          <w:color w:val="000000" w:themeColor="text1"/>
          <w:lang w:eastAsia="en-GB"/>
        </w:rPr>
        <w:t>Children and Youth Services Review</w:t>
      </w:r>
      <w:r w:rsidRPr="003E7624">
        <w:rPr>
          <w:color w:val="000000" w:themeColor="text1"/>
          <w:shd w:val="clear" w:color="auto" w:fill="FFFFFF"/>
          <w:lang w:eastAsia="en-GB"/>
        </w:rPr>
        <w:t>, </w:t>
      </w:r>
      <w:r w:rsidRPr="003E7624">
        <w:rPr>
          <w:i/>
          <w:iCs/>
          <w:color w:val="000000" w:themeColor="text1"/>
          <w:lang w:eastAsia="en-GB"/>
        </w:rPr>
        <w:t>127</w:t>
      </w:r>
      <w:r w:rsidRPr="003E7624">
        <w:rPr>
          <w:color w:val="000000" w:themeColor="text1"/>
          <w:shd w:val="clear" w:color="auto" w:fill="FFFFFF"/>
          <w:lang w:eastAsia="en-GB"/>
        </w:rPr>
        <w:t>, 106085. https://doi.org/10.1016/j.childyouth.2021.106085</w:t>
      </w:r>
    </w:p>
    <w:p w14:paraId="22647339" w14:textId="77777777" w:rsidR="00A35C24" w:rsidRPr="003E7624" w:rsidRDefault="00A35C24" w:rsidP="00A35C24">
      <w:pPr>
        <w:rPr>
          <w:color w:val="000000" w:themeColor="text1"/>
          <w:shd w:val="clear" w:color="auto" w:fill="FFFFFF"/>
        </w:rPr>
      </w:pPr>
    </w:p>
    <w:p w14:paraId="02A51C91" w14:textId="77777777" w:rsidR="00A35C24" w:rsidRPr="003E7624" w:rsidRDefault="00A35C24" w:rsidP="00A35C24">
      <w:pPr>
        <w:rPr>
          <w:color w:val="000000" w:themeColor="text1"/>
          <w:shd w:val="clear" w:color="auto" w:fill="FFFFFF"/>
        </w:rPr>
      </w:pPr>
      <w:proofErr w:type="spellStart"/>
      <w:r w:rsidRPr="003E7624">
        <w:rPr>
          <w:color w:val="000000" w:themeColor="text1"/>
          <w:shd w:val="clear" w:color="auto" w:fill="FFFFFF"/>
        </w:rPr>
        <w:t>Sarasvathy</w:t>
      </w:r>
      <w:proofErr w:type="spellEnd"/>
      <w:r w:rsidRPr="003E7624">
        <w:rPr>
          <w:color w:val="000000" w:themeColor="text1"/>
          <w:shd w:val="clear" w:color="auto" w:fill="FFFFFF"/>
        </w:rPr>
        <w:t>, S. D. (2001). Causation and effectuation: Toward a theoretical shift from economic inevitability to entrepreneurial contingency. </w:t>
      </w:r>
      <w:r w:rsidRPr="003E7624">
        <w:rPr>
          <w:i/>
          <w:iCs/>
          <w:color w:val="000000" w:themeColor="text1"/>
          <w:shd w:val="clear" w:color="auto" w:fill="FFFFFF"/>
        </w:rPr>
        <w:t>Academy of Management Review</w:t>
      </w:r>
      <w:r w:rsidRPr="003E7624">
        <w:rPr>
          <w:color w:val="000000" w:themeColor="text1"/>
          <w:shd w:val="clear" w:color="auto" w:fill="FFFFFF"/>
        </w:rPr>
        <w:t>, </w:t>
      </w:r>
      <w:r w:rsidRPr="003E7624">
        <w:rPr>
          <w:i/>
          <w:iCs/>
          <w:color w:val="000000" w:themeColor="text1"/>
          <w:shd w:val="clear" w:color="auto" w:fill="FFFFFF"/>
        </w:rPr>
        <w:t>26</w:t>
      </w:r>
      <w:r w:rsidRPr="003E7624">
        <w:rPr>
          <w:color w:val="000000" w:themeColor="text1"/>
          <w:shd w:val="clear" w:color="auto" w:fill="FFFFFF"/>
        </w:rPr>
        <w:t>(2), 243-263. https://doi.org/10.2307/259121</w:t>
      </w:r>
    </w:p>
    <w:p w14:paraId="13458566" w14:textId="77777777" w:rsidR="00A35C24" w:rsidRPr="003E7624" w:rsidRDefault="00A35C24" w:rsidP="00A35C24">
      <w:pPr>
        <w:rPr>
          <w:color w:val="000000" w:themeColor="text1"/>
          <w:shd w:val="clear" w:color="auto" w:fill="FFFFFF"/>
        </w:rPr>
      </w:pPr>
    </w:p>
    <w:p w14:paraId="6D1B5FAA" w14:textId="77777777" w:rsidR="00A35C24" w:rsidRPr="003E7624" w:rsidRDefault="00A35C24" w:rsidP="00A35C24">
      <w:pPr>
        <w:rPr>
          <w:color w:val="000000" w:themeColor="text1"/>
        </w:rPr>
      </w:pPr>
      <w:proofErr w:type="spellStart"/>
      <w:r w:rsidRPr="003E7624">
        <w:rPr>
          <w:color w:val="000000" w:themeColor="text1"/>
        </w:rPr>
        <w:t>Sarasvathy</w:t>
      </w:r>
      <w:proofErr w:type="spellEnd"/>
      <w:r w:rsidRPr="003E7624">
        <w:rPr>
          <w:color w:val="000000" w:themeColor="text1"/>
        </w:rPr>
        <w:t xml:space="preserve">, S. D. (2009). </w:t>
      </w:r>
      <w:r w:rsidRPr="003E7624">
        <w:rPr>
          <w:i/>
          <w:iCs/>
          <w:color w:val="000000" w:themeColor="text1"/>
        </w:rPr>
        <w:t>Effectuation: Elements of entrepreneurial expertise</w:t>
      </w:r>
      <w:r w:rsidRPr="003E7624">
        <w:rPr>
          <w:color w:val="000000" w:themeColor="text1"/>
        </w:rPr>
        <w:t xml:space="preserve">. Cheltenham, UK: Edward Elgar Publishing. </w:t>
      </w:r>
    </w:p>
    <w:p w14:paraId="4E31E3C9" w14:textId="77777777" w:rsidR="00A35C24" w:rsidRPr="003E7624" w:rsidRDefault="00A35C24" w:rsidP="00A35C24">
      <w:pPr>
        <w:rPr>
          <w:color w:val="000000" w:themeColor="text1"/>
          <w:shd w:val="clear" w:color="auto" w:fill="FFFFFF"/>
        </w:rPr>
      </w:pPr>
    </w:p>
    <w:p w14:paraId="6AFC6691" w14:textId="77777777" w:rsidR="00A35C24" w:rsidRPr="003E7624" w:rsidRDefault="00A35C24" w:rsidP="00A35C24">
      <w:pPr>
        <w:rPr>
          <w:color w:val="000000" w:themeColor="text1"/>
        </w:rPr>
      </w:pPr>
      <w:proofErr w:type="spellStart"/>
      <w:r w:rsidRPr="003E7624">
        <w:rPr>
          <w:color w:val="000000" w:themeColor="text1"/>
          <w:shd w:val="clear" w:color="auto" w:fill="FFFFFF"/>
        </w:rPr>
        <w:t>Sarasvathy</w:t>
      </w:r>
      <w:proofErr w:type="spellEnd"/>
      <w:r w:rsidRPr="003E7624">
        <w:rPr>
          <w:color w:val="000000" w:themeColor="text1"/>
        </w:rPr>
        <w:t xml:space="preserve"> S. D. &amp; Dew, N. (2005). Entrepreneurial Logics for a Technology of Foolishness. </w:t>
      </w:r>
      <w:r w:rsidRPr="003E7624">
        <w:rPr>
          <w:i/>
          <w:iCs/>
          <w:color w:val="000000" w:themeColor="text1"/>
        </w:rPr>
        <w:t>Scandinavian Journal of Management</w:t>
      </w:r>
      <w:r w:rsidRPr="003E7624">
        <w:rPr>
          <w:color w:val="000000" w:themeColor="text1"/>
        </w:rPr>
        <w:t>, 21(4), 385–406. https://doi.org/10.1016/j.scaman.2005.09.009</w:t>
      </w:r>
    </w:p>
    <w:p w14:paraId="6FF7ACA1" w14:textId="77777777" w:rsidR="00A35C24" w:rsidRPr="003E7624" w:rsidRDefault="00A35C24" w:rsidP="00A35C24">
      <w:pPr>
        <w:rPr>
          <w:color w:val="000000" w:themeColor="text1"/>
          <w:shd w:val="clear" w:color="auto" w:fill="FFFFFF"/>
          <w:lang w:eastAsia="en-GB"/>
        </w:rPr>
      </w:pPr>
      <w:r w:rsidRPr="003E7624">
        <w:rPr>
          <w:color w:val="000000" w:themeColor="text1"/>
          <w:shd w:val="clear" w:color="auto" w:fill="FFFFFF"/>
          <w:lang w:eastAsia="en-GB"/>
        </w:rPr>
        <w:t xml:space="preserve"> </w:t>
      </w:r>
    </w:p>
    <w:p w14:paraId="0BA68252" w14:textId="77777777" w:rsidR="00A35C24" w:rsidRPr="003E7624" w:rsidRDefault="00A35C24" w:rsidP="00A35C24">
      <w:pPr>
        <w:rPr>
          <w:color w:val="000000" w:themeColor="text1"/>
          <w:shd w:val="clear" w:color="auto" w:fill="FFFFFF"/>
          <w:lang w:eastAsia="en-GB"/>
        </w:rPr>
      </w:pPr>
      <w:proofErr w:type="spellStart"/>
      <w:r w:rsidRPr="003E7624">
        <w:rPr>
          <w:color w:val="000000" w:themeColor="text1"/>
          <w:shd w:val="clear" w:color="auto" w:fill="FFFFFF"/>
          <w:lang w:eastAsia="en-GB"/>
        </w:rPr>
        <w:t>Schjoedt</w:t>
      </w:r>
      <w:proofErr w:type="spellEnd"/>
      <w:r w:rsidRPr="003E7624">
        <w:rPr>
          <w:color w:val="000000" w:themeColor="text1"/>
          <w:shd w:val="clear" w:color="auto" w:fill="FFFFFF"/>
          <w:lang w:eastAsia="en-GB"/>
        </w:rPr>
        <w:t>, L., &amp; Kraus, S. (2009). Entrepreneurial teams: definition and performance factors. </w:t>
      </w:r>
      <w:r w:rsidRPr="003E7624">
        <w:rPr>
          <w:i/>
          <w:iCs/>
          <w:color w:val="000000" w:themeColor="text1"/>
          <w:lang w:eastAsia="en-GB"/>
        </w:rPr>
        <w:t>Management Research News</w:t>
      </w:r>
      <w:r w:rsidRPr="003E7624">
        <w:rPr>
          <w:color w:val="000000" w:themeColor="text1"/>
          <w:shd w:val="clear" w:color="auto" w:fill="FFFFFF"/>
          <w:lang w:eastAsia="en-GB"/>
        </w:rPr>
        <w:t>, 32(6), 513-524. https://doi.org/10.1108/01409170910962957</w:t>
      </w:r>
    </w:p>
    <w:p w14:paraId="0DE23193" w14:textId="77777777" w:rsidR="00A35C24" w:rsidRPr="003E7624" w:rsidRDefault="00A35C24" w:rsidP="00A35C24">
      <w:pPr>
        <w:rPr>
          <w:color w:val="000000" w:themeColor="text1"/>
          <w:shd w:val="clear" w:color="auto" w:fill="FFFFFF"/>
          <w:lang w:eastAsia="en-GB"/>
        </w:rPr>
      </w:pPr>
    </w:p>
    <w:p w14:paraId="39948734" w14:textId="77777777" w:rsidR="00A35C24" w:rsidRPr="003E7624" w:rsidRDefault="00A35C24" w:rsidP="00A35C24">
      <w:pPr>
        <w:rPr>
          <w:color w:val="000000" w:themeColor="text1"/>
          <w:shd w:val="clear" w:color="auto" w:fill="FFFFFF"/>
          <w:lang w:eastAsia="en-GB"/>
        </w:rPr>
      </w:pPr>
      <w:r w:rsidRPr="003E7624">
        <w:rPr>
          <w:color w:val="000000" w:themeColor="text1"/>
          <w:shd w:val="clear" w:color="auto" w:fill="FFFFFF"/>
          <w:lang w:eastAsia="en-GB"/>
        </w:rPr>
        <w:t xml:space="preserve">Shepherd, D. A., Williams, T. A., &amp; </w:t>
      </w:r>
      <w:proofErr w:type="spellStart"/>
      <w:r w:rsidRPr="003E7624">
        <w:rPr>
          <w:color w:val="000000" w:themeColor="text1"/>
          <w:shd w:val="clear" w:color="auto" w:fill="FFFFFF"/>
          <w:lang w:eastAsia="en-GB"/>
        </w:rPr>
        <w:t>Patzelt</w:t>
      </w:r>
      <w:proofErr w:type="spellEnd"/>
      <w:r w:rsidRPr="003E7624">
        <w:rPr>
          <w:color w:val="000000" w:themeColor="text1"/>
          <w:shd w:val="clear" w:color="auto" w:fill="FFFFFF"/>
          <w:lang w:eastAsia="en-GB"/>
        </w:rPr>
        <w:t>, H. (2015). Thinking about entrepreneurial decision making: Review and research agenda. </w:t>
      </w:r>
      <w:r w:rsidRPr="003E7624">
        <w:rPr>
          <w:i/>
          <w:iCs/>
          <w:color w:val="000000" w:themeColor="text1"/>
          <w:shd w:val="clear" w:color="auto" w:fill="FFFFFF"/>
          <w:lang w:eastAsia="en-GB"/>
        </w:rPr>
        <w:t>Journal of management</w:t>
      </w:r>
      <w:r w:rsidRPr="003E7624">
        <w:rPr>
          <w:color w:val="000000" w:themeColor="text1"/>
          <w:shd w:val="clear" w:color="auto" w:fill="FFFFFF"/>
          <w:lang w:eastAsia="en-GB"/>
        </w:rPr>
        <w:t>, </w:t>
      </w:r>
      <w:r w:rsidRPr="003E7624">
        <w:rPr>
          <w:i/>
          <w:iCs/>
          <w:color w:val="000000" w:themeColor="text1"/>
          <w:shd w:val="clear" w:color="auto" w:fill="FFFFFF"/>
          <w:lang w:eastAsia="en-GB"/>
        </w:rPr>
        <w:t>41</w:t>
      </w:r>
      <w:r w:rsidRPr="003E7624">
        <w:rPr>
          <w:color w:val="000000" w:themeColor="text1"/>
          <w:shd w:val="clear" w:color="auto" w:fill="FFFFFF"/>
          <w:lang w:eastAsia="en-GB"/>
        </w:rPr>
        <w:t xml:space="preserve">(1), 11-46. </w:t>
      </w:r>
      <w:hyperlink r:id="rId49" w:history="1">
        <w:r w:rsidRPr="003E7624">
          <w:rPr>
            <w:color w:val="000000" w:themeColor="text1"/>
          </w:rPr>
          <w:t>https://doi.org/10.1177/014920631454115</w:t>
        </w:r>
      </w:hyperlink>
      <w:r w:rsidRPr="003E7624">
        <w:rPr>
          <w:color w:val="000000" w:themeColor="text1"/>
        </w:rPr>
        <w:t>3</w:t>
      </w:r>
    </w:p>
    <w:p w14:paraId="1213B594" w14:textId="77777777" w:rsidR="00A35C24" w:rsidRPr="003E7624" w:rsidRDefault="00A35C24" w:rsidP="00A35C24">
      <w:pPr>
        <w:rPr>
          <w:color w:val="000000" w:themeColor="text1"/>
          <w:shd w:val="clear" w:color="auto" w:fill="FFFFFF"/>
          <w:lang w:eastAsia="en-GB"/>
        </w:rPr>
      </w:pPr>
    </w:p>
    <w:p w14:paraId="1929A085" w14:textId="77777777" w:rsidR="00A35C24" w:rsidRPr="003E7624" w:rsidRDefault="00A35C24" w:rsidP="00A35C24">
      <w:pPr>
        <w:rPr>
          <w:color w:val="000000" w:themeColor="text1"/>
          <w:shd w:val="clear" w:color="auto" w:fill="FFFFFF"/>
          <w:lang w:eastAsia="en-GB"/>
        </w:rPr>
      </w:pPr>
      <w:proofErr w:type="spellStart"/>
      <w:r w:rsidRPr="003E7624">
        <w:rPr>
          <w:color w:val="000000" w:themeColor="text1"/>
          <w:shd w:val="clear" w:color="auto" w:fill="FFFFFF"/>
          <w:lang w:eastAsia="en-GB"/>
        </w:rPr>
        <w:t>Shirokova</w:t>
      </w:r>
      <w:proofErr w:type="spellEnd"/>
      <w:r w:rsidRPr="003E7624">
        <w:rPr>
          <w:color w:val="000000" w:themeColor="text1"/>
          <w:shd w:val="clear" w:color="auto" w:fill="FFFFFF"/>
          <w:lang w:eastAsia="en-GB"/>
        </w:rPr>
        <w:t xml:space="preserve">, G., </w:t>
      </w:r>
      <w:proofErr w:type="spellStart"/>
      <w:r w:rsidRPr="003E7624">
        <w:rPr>
          <w:color w:val="000000" w:themeColor="text1"/>
          <w:shd w:val="clear" w:color="auto" w:fill="FFFFFF"/>
          <w:lang w:eastAsia="en-GB"/>
        </w:rPr>
        <w:t>Osiyevskyy</w:t>
      </w:r>
      <w:proofErr w:type="spellEnd"/>
      <w:r w:rsidRPr="003E7624">
        <w:rPr>
          <w:color w:val="000000" w:themeColor="text1"/>
          <w:shd w:val="clear" w:color="auto" w:fill="FFFFFF"/>
          <w:lang w:eastAsia="en-GB"/>
        </w:rPr>
        <w:t xml:space="preserve">, O., </w:t>
      </w:r>
      <w:proofErr w:type="spellStart"/>
      <w:r w:rsidRPr="003E7624">
        <w:rPr>
          <w:color w:val="000000" w:themeColor="text1"/>
          <w:shd w:val="clear" w:color="auto" w:fill="FFFFFF"/>
          <w:lang w:eastAsia="en-GB"/>
        </w:rPr>
        <w:t>Laskovaia</w:t>
      </w:r>
      <w:proofErr w:type="spellEnd"/>
      <w:r w:rsidRPr="003E7624">
        <w:rPr>
          <w:color w:val="000000" w:themeColor="text1"/>
          <w:shd w:val="clear" w:color="auto" w:fill="FFFFFF"/>
          <w:lang w:eastAsia="en-GB"/>
        </w:rPr>
        <w:t xml:space="preserve">, A., &amp; </w:t>
      </w:r>
      <w:proofErr w:type="spellStart"/>
      <w:r w:rsidRPr="003E7624">
        <w:rPr>
          <w:color w:val="000000" w:themeColor="text1"/>
          <w:shd w:val="clear" w:color="auto" w:fill="FFFFFF"/>
          <w:lang w:eastAsia="en-GB"/>
        </w:rPr>
        <w:t>MahdaviMazdeh</w:t>
      </w:r>
      <w:proofErr w:type="spellEnd"/>
      <w:r w:rsidRPr="003E7624">
        <w:rPr>
          <w:color w:val="000000" w:themeColor="text1"/>
          <w:shd w:val="clear" w:color="auto" w:fill="FFFFFF"/>
          <w:lang w:eastAsia="en-GB"/>
        </w:rPr>
        <w:t>, H. (2020). Navigating the emerging market context: Performance implications of effectuation and causation for small and medium enterprises during adverse economic conditions in Russia. </w:t>
      </w:r>
      <w:r w:rsidRPr="003E7624">
        <w:rPr>
          <w:i/>
          <w:iCs/>
          <w:color w:val="000000" w:themeColor="text1"/>
          <w:shd w:val="clear" w:color="auto" w:fill="FFFFFF"/>
          <w:lang w:eastAsia="en-GB"/>
        </w:rPr>
        <w:t>Strategic Entrepreneurship Journal</w:t>
      </w:r>
      <w:r w:rsidRPr="003E7624">
        <w:rPr>
          <w:color w:val="000000" w:themeColor="text1"/>
          <w:shd w:val="clear" w:color="auto" w:fill="FFFFFF"/>
          <w:lang w:eastAsia="en-GB"/>
        </w:rPr>
        <w:t>, </w:t>
      </w:r>
      <w:r w:rsidRPr="003E7624">
        <w:rPr>
          <w:i/>
          <w:iCs/>
          <w:color w:val="000000" w:themeColor="text1"/>
          <w:shd w:val="clear" w:color="auto" w:fill="FFFFFF"/>
          <w:lang w:eastAsia="en-GB"/>
        </w:rPr>
        <w:t>14</w:t>
      </w:r>
      <w:r w:rsidRPr="003E7624">
        <w:rPr>
          <w:color w:val="000000" w:themeColor="text1"/>
          <w:shd w:val="clear" w:color="auto" w:fill="FFFFFF"/>
          <w:lang w:eastAsia="en-GB"/>
        </w:rPr>
        <w:t xml:space="preserve">(3), 470-500. </w:t>
      </w:r>
      <w:hyperlink r:id="rId50" w:history="1">
        <w:r w:rsidRPr="003E7624">
          <w:rPr>
            <w:rStyle w:val="Hyperlink"/>
            <w:color w:val="000000" w:themeColor="text1"/>
            <w:u w:val="none"/>
            <w:shd w:val="clear" w:color="auto" w:fill="FFFFFF"/>
            <w:lang w:eastAsia="en-GB"/>
          </w:rPr>
          <w:t>https://doi.org/10.1002/sej.1353</w:t>
        </w:r>
      </w:hyperlink>
      <w:r w:rsidRPr="003E7624">
        <w:rPr>
          <w:color w:val="000000" w:themeColor="text1"/>
          <w:shd w:val="clear" w:color="auto" w:fill="FFFFFF"/>
          <w:lang w:eastAsia="en-GB"/>
        </w:rPr>
        <w:t>.</w:t>
      </w:r>
    </w:p>
    <w:p w14:paraId="6CFFD92B" w14:textId="77777777" w:rsidR="00A35C24" w:rsidRPr="003E7624" w:rsidRDefault="00A35C24" w:rsidP="00A35C24">
      <w:pPr>
        <w:rPr>
          <w:color w:val="000000" w:themeColor="text1"/>
          <w:shd w:val="clear" w:color="auto" w:fill="FFFFFF"/>
          <w:lang w:eastAsia="en-GB"/>
        </w:rPr>
      </w:pPr>
    </w:p>
    <w:p w14:paraId="2E3B3212" w14:textId="77777777" w:rsidR="00A35C24" w:rsidRPr="003E7624" w:rsidRDefault="00A35C24" w:rsidP="00A35C24">
      <w:pPr>
        <w:rPr>
          <w:color w:val="000000" w:themeColor="text1"/>
          <w:shd w:val="clear" w:color="auto" w:fill="FFFFFF"/>
          <w:lang w:eastAsia="en-GB"/>
        </w:rPr>
      </w:pPr>
      <w:proofErr w:type="spellStart"/>
      <w:r w:rsidRPr="003E7624">
        <w:rPr>
          <w:color w:val="000000" w:themeColor="text1"/>
          <w:shd w:val="clear" w:color="auto" w:fill="FFFFFF"/>
          <w:lang w:val="en-GB" w:eastAsia="en-GB"/>
        </w:rPr>
        <w:t>Smallbone</w:t>
      </w:r>
      <w:proofErr w:type="spellEnd"/>
      <w:r w:rsidRPr="003E7624">
        <w:rPr>
          <w:color w:val="000000" w:themeColor="text1"/>
          <w:shd w:val="clear" w:color="auto" w:fill="FFFFFF"/>
          <w:lang w:val="en-GB" w:eastAsia="en-GB"/>
        </w:rPr>
        <w:t xml:space="preserve">, D., Deakins, D., Battisti, M., &amp; Kitching, J. (2012). Small business responses to a major economic downturn: Empirical perspectives from New Zealand and the United Kingdom. </w:t>
      </w:r>
      <w:r w:rsidRPr="003E7624">
        <w:rPr>
          <w:i/>
          <w:iCs/>
          <w:color w:val="000000" w:themeColor="text1"/>
          <w:shd w:val="clear" w:color="auto" w:fill="FFFFFF"/>
          <w:lang w:val="en-GB" w:eastAsia="en-GB"/>
        </w:rPr>
        <w:t>International Small Business Journal</w:t>
      </w:r>
      <w:r w:rsidRPr="003E7624">
        <w:rPr>
          <w:color w:val="000000" w:themeColor="text1"/>
          <w:shd w:val="clear" w:color="auto" w:fill="FFFFFF"/>
          <w:lang w:val="en-GB" w:eastAsia="en-GB"/>
        </w:rPr>
        <w:t xml:space="preserve">, </w:t>
      </w:r>
      <w:r w:rsidRPr="003E7624">
        <w:rPr>
          <w:i/>
          <w:iCs/>
          <w:color w:val="000000" w:themeColor="text1"/>
          <w:shd w:val="clear" w:color="auto" w:fill="FFFFFF"/>
          <w:lang w:val="en-GB" w:eastAsia="en-GB"/>
        </w:rPr>
        <w:t>30</w:t>
      </w:r>
      <w:r w:rsidRPr="003E7624">
        <w:rPr>
          <w:color w:val="000000" w:themeColor="text1"/>
          <w:shd w:val="clear" w:color="auto" w:fill="FFFFFF"/>
          <w:lang w:val="en-GB" w:eastAsia="en-GB"/>
        </w:rPr>
        <w:t xml:space="preserve">(7), 754–777. </w:t>
      </w:r>
      <w:hyperlink r:id="rId51" w:history="1">
        <w:r w:rsidRPr="003E7624">
          <w:rPr>
            <w:rStyle w:val="Hyperlink"/>
            <w:color w:val="000000" w:themeColor="text1"/>
            <w:u w:val="none"/>
            <w:shd w:val="clear" w:color="auto" w:fill="FFFFFF"/>
            <w:lang w:val="en-GB" w:eastAsia="en-GB"/>
          </w:rPr>
          <w:t>https://doi.org/10.1177/0266242612448077</w:t>
        </w:r>
      </w:hyperlink>
      <w:r w:rsidRPr="003E7624">
        <w:rPr>
          <w:color w:val="000000" w:themeColor="text1"/>
          <w:shd w:val="clear" w:color="auto" w:fill="FFFFFF"/>
          <w:lang w:eastAsia="en-GB"/>
        </w:rPr>
        <w:t>.</w:t>
      </w:r>
    </w:p>
    <w:p w14:paraId="2FFCA24C" w14:textId="77777777" w:rsidR="00A35C24" w:rsidRPr="003E7624" w:rsidRDefault="00A35C24" w:rsidP="00A35C24">
      <w:pPr>
        <w:rPr>
          <w:color w:val="000000" w:themeColor="text1"/>
          <w:shd w:val="clear" w:color="auto" w:fill="FFFFFF"/>
          <w:lang w:eastAsia="en-GB"/>
        </w:rPr>
      </w:pPr>
    </w:p>
    <w:p w14:paraId="09EB1B93" w14:textId="77777777" w:rsidR="00A35C24" w:rsidRPr="003E7624" w:rsidRDefault="00A35C24" w:rsidP="00A35C24">
      <w:pPr>
        <w:rPr>
          <w:color w:val="000000" w:themeColor="text1"/>
        </w:rPr>
      </w:pPr>
      <w:r w:rsidRPr="003E7624">
        <w:rPr>
          <w:color w:val="000000" w:themeColor="text1"/>
          <w:shd w:val="clear" w:color="auto" w:fill="FFFFFF"/>
          <w:lang w:eastAsia="en-GB"/>
        </w:rPr>
        <w:t xml:space="preserve">Statista (2022) </w:t>
      </w:r>
      <w:r w:rsidRPr="003E7624">
        <w:rPr>
          <w:bCs/>
          <w:color w:val="000000" w:themeColor="text1"/>
          <w:shd w:val="clear" w:color="auto" w:fill="FFFFFF"/>
        </w:rPr>
        <w:t xml:space="preserve">Retail e-commerce sales worldwide from 2014 to 2025, </w:t>
      </w:r>
      <w:hyperlink r:id="rId52" w:history="1">
        <w:r w:rsidRPr="003E7624">
          <w:rPr>
            <w:rStyle w:val="Hyperlink"/>
            <w:color w:val="000000" w:themeColor="text1"/>
            <w:u w:val="none"/>
          </w:rPr>
          <w:t>https://www.statista.com/statistics/379046/worldwide-retail-e-commerce-sales/</w:t>
        </w:r>
      </w:hyperlink>
    </w:p>
    <w:p w14:paraId="1B8D8157" w14:textId="77777777" w:rsidR="00A35C24" w:rsidRPr="003E7624" w:rsidRDefault="00A35C24" w:rsidP="00A35C24">
      <w:pPr>
        <w:rPr>
          <w:color w:val="000000" w:themeColor="text1"/>
          <w:shd w:val="clear" w:color="auto" w:fill="FFFFFF"/>
          <w:lang w:eastAsia="en-GB"/>
        </w:rPr>
      </w:pPr>
    </w:p>
    <w:p w14:paraId="1EA79D28" w14:textId="77777777" w:rsidR="00A35C24" w:rsidRPr="003E7624" w:rsidRDefault="00A35C24" w:rsidP="00A35C24">
      <w:pPr>
        <w:rPr>
          <w:color w:val="000000" w:themeColor="text1"/>
          <w:lang w:eastAsia="en-GB"/>
        </w:rPr>
      </w:pPr>
      <w:r w:rsidRPr="003E7624">
        <w:rPr>
          <w:color w:val="000000" w:themeColor="text1"/>
          <w:shd w:val="clear" w:color="auto" w:fill="FFFFFF"/>
          <w:lang w:eastAsia="en-GB"/>
        </w:rPr>
        <w:t>Stephens, S., Cunningham, I., &amp; Kabir, Y. (2021b). Female entrepreneurs in a time of crisis: evidence from Ireland. </w:t>
      </w:r>
      <w:r w:rsidRPr="003E7624">
        <w:rPr>
          <w:i/>
          <w:iCs/>
          <w:color w:val="000000" w:themeColor="text1"/>
          <w:lang w:eastAsia="en-GB"/>
        </w:rPr>
        <w:t>International Journal of Gender and Entrepreneurship</w:t>
      </w:r>
      <w:r w:rsidRPr="003E7624">
        <w:rPr>
          <w:color w:val="000000" w:themeColor="text1"/>
          <w:shd w:val="clear" w:color="auto" w:fill="FFFFFF"/>
          <w:lang w:eastAsia="en-GB"/>
        </w:rPr>
        <w:t>, 13(2), 106-120. https://doi.org/10.1108/IJGE-09-2020-0135</w:t>
      </w:r>
    </w:p>
    <w:p w14:paraId="1F44C400" w14:textId="77777777" w:rsidR="00A35C24" w:rsidRPr="003E7624" w:rsidRDefault="00A35C24" w:rsidP="00A35C24">
      <w:pPr>
        <w:rPr>
          <w:color w:val="000000" w:themeColor="text1"/>
          <w:shd w:val="clear" w:color="auto" w:fill="FFFFFF"/>
          <w:lang w:eastAsia="en-GB"/>
        </w:rPr>
      </w:pPr>
    </w:p>
    <w:p w14:paraId="2C1FFDE1" w14:textId="77777777" w:rsidR="00A35C24" w:rsidRPr="003E7624" w:rsidRDefault="00A35C24" w:rsidP="00A35C24">
      <w:pPr>
        <w:rPr>
          <w:color w:val="000000" w:themeColor="text1"/>
          <w:lang w:eastAsia="en-GB"/>
        </w:rPr>
      </w:pPr>
      <w:r w:rsidRPr="003E7624">
        <w:rPr>
          <w:color w:val="000000" w:themeColor="text1"/>
          <w:lang w:eastAsia="en-GB"/>
        </w:rPr>
        <w:t xml:space="preserve">Stephens, S., McLaughlin, C., &amp; McLaughlin, K. (2021a) Entrepreneurs responding to the COVID-19 crisis: evidence from Ireland. The Irish Journal of Management, 40(2), 1-15. </w:t>
      </w:r>
    </w:p>
    <w:p w14:paraId="625B7E52" w14:textId="77777777" w:rsidR="00A35C24" w:rsidRPr="003E7624" w:rsidRDefault="00A35C24" w:rsidP="00A35C24">
      <w:pPr>
        <w:rPr>
          <w:color w:val="000000" w:themeColor="text1"/>
          <w:lang w:eastAsia="en-GB"/>
        </w:rPr>
      </w:pPr>
      <w:r w:rsidRPr="003E7624">
        <w:rPr>
          <w:color w:val="000000" w:themeColor="text1"/>
          <w:lang w:eastAsia="en-GB"/>
        </w:rPr>
        <w:t>https://doi.org/10.2478/ijm-2021-0010</w:t>
      </w:r>
    </w:p>
    <w:p w14:paraId="6B0A0AF8" w14:textId="77777777" w:rsidR="00A35C24" w:rsidRPr="003E7624" w:rsidRDefault="00A35C24" w:rsidP="00A35C24">
      <w:pPr>
        <w:rPr>
          <w:color w:val="000000" w:themeColor="text1"/>
          <w:lang w:eastAsia="en-GB"/>
        </w:rPr>
      </w:pPr>
    </w:p>
    <w:p w14:paraId="08C7515F" w14:textId="2C773075" w:rsidR="004D21B9" w:rsidRPr="003E7624" w:rsidRDefault="004D21B9" w:rsidP="00A35C24">
      <w:pPr>
        <w:rPr>
          <w:color w:val="000000" w:themeColor="text1"/>
          <w:lang w:eastAsia="en-GB"/>
        </w:rPr>
      </w:pPr>
      <w:proofErr w:type="spellStart"/>
      <w:r w:rsidRPr="003E7624">
        <w:rPr>
          <w:color w:val="000000" w:themeColor="text1"/>
          <w:lang w:eastAsia="en-GB"/>
        </w:rPr>
        <w:t>Thornberg</w:t>
      </w:r>
      <w:proofErr w:type="spellEnd"/>
      <w:r w:rsidRPr="003E7624">
        <w:rPr>
          <w:color w:val="000000" w:themeColor="text1"/>
          <w:lang w:eastAsia="en-GB"/>
        </w:rPr>
        <w:t>, R., &amp; Charmaz, K. (2014). Grounded theory and theoretical coding. </w:t>
      </w:r>
      <w:r w:rsidRPr="003E7624">
        <w:rPr>
          <w:i/>
          <w:iCs/>
          <w:color w:val="000000" w:themeColor="text1"/>
          <w:lang w:eastAsia="en-GB"/>
        </w:rPr>
        <w:t>The SAGE handbook of qualitative data analysis</w:t>
      </w:r>
      <w:r w:rsidRPr="003E7624">
        <w:rPr>
          <w:color w:val="000000" w:themeColor="text1"/>
          <w:lang w:eastAsia="en-GB"/>
        </w:rPr>
        <w:t>, </w:t>
      </w:r>
      <w:r w:rsidRPr="003E7624">
        <w:rPr>
          <w:i/>
          <w:iCs/>
          <w:color w:val="000000" w:themeColor="text1"/>
          <w:lang w:eastAsia="en-GB"/>
        </w:rPr>
        <w:t>5</w:t>
      </w:r>
      <w:r w:rsidRPr="003E7624">
        <w:rPr>
          <w:color w:val="000000" w:themeColor="text1"/>
          <w:lang w:eastAsia="en-GB"/>
        </w:rPr>
        <w:t>, 153-69.</w:t>
      </w:r>
    </w:p>
    <w:p w14:paraId="6DF20562" w14:textId="77777777" w:rsidR="004D21B9" w:rsidRPr="003E7624" w:rsidRDefault="004D21B9" w:rsidP="00A35C24">
      <w:pPr>
        <w:rPr>
          <w:color w:val="000000" w:themeColor="text1"/>
          <w:lang w:eastAsia="en-GB"/>
        </w:rPr>
      </w:pPr>
    </w:p>
    <w:p w14:paraId="7B53BD9B" w14:textId="77777777" w:rsidR="00A35C24" w:rsidRPr="003E7624" w:rsidRDefault="00A35C24" w:rsidP="00A35C24">
      <w:pPr>
        <w:rPr>
          <w:color w:val="000000" w:themeColor="text1"/>
        </w:rPr>
      </w:pPr>
      <w:proofErr w:type="spellStart"/>
      <w:r w:rsidRPr="003E7624">
        <w:rPr>
          <w:bCs/>
          <w:color w:val="000000" w:themeColor="text1"/>
          <w:bdr w:val="none" w:sz="0" w:space="0" w:color="auto" w:frame="1"/>
        </w:rPr>
        <w:t>Tyrväinen</w:t>
      </w:r>
      <w:proofErr w:type="spellEnd"/>
      <w:r w:rsidRPr="003E7624">
        <w:rPr>
          <w:color w:val="000000" w:themeColor="text1"/>
          <w:bdr w:val="none" w:sz="0" w:space="0" w:color="auto" w:frame="1"/>
        </w:rPr>
        <w:t>, O., &amp; </w:t>
      </w:r>
      <w:proofErr w:type="spellStart"/>
      <w:r w:rsidRPr="003E7624">
        <w:rPr>
          <w:bCs/>
          <w:color w:val="000000" w:themeColor="text1"/>
          <w:bdr w:val="none" w:sz="0" w:space="0" w:color="auto" w:frame="1"/>
        </w:rPr>
        <w:t>Karjaluoto</w:t>
      </w:r>
      <w:proofErr w:type="spellEnd"/>
      <w:r w:rsidRPr="003E7624">
        <w:rPr>
          <w:color w:val="000000" w:themeColor="text1"/>
          <w:bdr w:val="none" w:sz="0" w:space="0" w:color="auto" w:frame="1"/>
        </w:rPr>
        <w:t xml:space="preserve">, H. (2019) Omnichannel experience: Towards successful channel integration in retail, </w:t>
      </w:r>
      <w:r w:rsidRPr="003E7624">
        <w:rPr>
          <w:i/>
          <w:iCs/>
          <w:color w:val="000000" w:themeColor="text1"/>
          <w:bdr w:val="none" w:sz="0" w:space="0" w:color="auto" w:frame="1"/>
        </w:rPr>
        <w:t xml:space="preserve">Journal of Customer Behaviour, </w:t>
      </w:r>
      <w:r w:rsidRPr="003E7624">
        <w:rPr>
          <w:color w:val="000000" w:themeColor="text1"/>
          <w:bdr w:val="none" w:sz="0" w:space="0" w:color="auto" w:frame="1"/>
        </w:rPr>
        <w:t>18(1), 17-34. https://doi.org/10.1362/147539219X15633616548498</w:t>
      </w:r>
    </w:p>
    <w:p w14:paraId="569DEAB4" w14:textId="77777777" w:rsidR="00A35C24" w:rsidRPr="003E7624" w:rsidRDefault="00A35C24" w:rsidP="00A35C24">
      <w:pPr>
        <w:rPr>
          <w:rStyle w:val="Hyperlink"/>
          <w:color w:val="000000" w:themeColor="text1"/>
          <w:u w:val="none"/>
          <w:shd w:val="clear" w:color="auto" w:fill="FFFFFF"/>
        </w:rPr>
      </w:pPr>
    </w:p>
    <w:p w14:paraId="0341DDED" w14:textId="77777777" w:rsidR="00A35C24" w:rsidRPr="003E7624" w:rsidRDefault="00A35C24" w:rsidP="00A35C24">
      <w:pPr>
        <w:rPr>
          <w:color w:val="000000" w:themeColor="text1"/>
          <w:shd w:val="clear" w:color="auto" w:fill="FFFFFF"/>
        </w:rPr>
      </w:pPr>
      <w:r w:rsidRPr="003E7624">
        <w:rPr>
          <w:rFonts w:ascii="Calibri" w:hAnsi="Calibri" w:cs="Calibri"/>
          <w:color w:val="000000" w:themeColor="text1"/>
          <w:shd w:val="clear" w:color="auto" w:fill="FFFFFF"/>
        </w:rPr>
        <w:t>﻿</w:t>
      </w:r>
      <w:r w:rsidRPr="003E7624">
        <w:rPr>
          <w:color w:val="000000" w:themeColor="text1"/>
          <w:shd w:val="clear" w:color="auto" w:fill="FFFFFF"/>
        </w:rPr>
        <w:t xml:space="preserve">UN Women (2020) UN Secretary-General’s policy brief: The impact of COVID-19 on women. Available at: </w:t>
      </w:r>
      <w:hyperlink r:id="rId53" w:history="1">
        <w:r w:rsidRPr="003E7624">
          <w:rPr>
            <w:rStyle w:val="Hyperlink"/>
            <w:color w:val="000000" w:themeColor="text1"/>
            <w:u w:val="none"/>
            <w:shd w:val="clear" w:color="auto" w:fill="FFFFFF"/>
          </w:rPr>
          <w:t>https://www.unwomen.org/en/digital-library/publications/2020/04/policy-brief-the-impact-of-covid-19-on-women</w:t>
        </w:r>
      </w:hyperlink>
      <w:r w:rsidRPr="003E7624">
        <w:rPr>
          <w:color w:val="000000" w:themeColor="text1"/>
          <w:shd w:val="clear" w:color="auto" w:fill="FFFFFF"/>
        </w:rPr>
        <w:t>. Accessed 27</w:t>
      </w:r>
      <w:r w:rsidRPr="003E7624">
        <w:rPr>
          <w:color w:val="000000" w:themeColor="text1"/>
          <w:shd w:val="clear" w:color="auto" w:fill="FFFFFF"/>
          <w:vertAlign w:val="superscript"/>
        </w:rPr>
        <w:t>th</w:t>
      </w:r>
      <w:r w:rsidRPr="003E7624">
        <w:rPr>
          <w:color w:val="000000" w:themeColor="text1"/>
          <w:shd w:val="clear" w:color="auto" w:fill="FFFFFF"/>
        </w:rPr>
        <w:t xml:space="preserve"> October 2022. </w:t>
      </w:r>
    </w:p>
    <w:p w14:paraId="10EB7B1B" w14:textId="77777777" w:rsidR="00A35C24" w:rsidRPr="003E7624" w:rsidRDefault="00A35C24" w:rsidP="00A35C24">
      <w:pPr>
        <w:jc w:val="both"/>
        <w:rPr>
          <w:bCs/>
          <w:color w:val="000000" w:themeColor="text1"/>
        </w:rPr>
      </w:pPr>
    </w:p>
    <w:p w14:paraId="34DE8285" w14:textId="77777777" w:rsidR="00A35C24" w:rsidRPr="003E7624" w:rsidRDefault="00A35C24" w:rsidP="00A35C24">
      <w:pPr>
        <w:jc w:val="both"/>
        <w:rPr>
          <w:bCs/>
          <w:color w:val="000000" w:themeColor="text1"/>
          <w:lang w:val="en-GB"/>
        </w:rPr>
      </w:pPr>
      <w:r w:rsidRPr="003E7624">
        <w:rPr>
          <w:rStyle w:val="Strong"/>
          <w:b w:val="0"/>
          <w:color w:val="000000" w:themeColor="text1"/>
        </w:rPr>
        <w:t xml:space="preserve">Vincent-Lamarre, P,  Sugimoto, C. R.,  &amp; </w:t>
      </w:r>
      <w:proofErr w:type="spellStart"/>
      <w:r w:rsidRPr="003E7624">
        <w:rPr>
          <w:rStyle w:val="Strong"/>
          <w:b w:val="0"/>
          <w:color w:val="000000" w:themeColor="text1"/>
        </w:rPr>
        <w:t>Larivière</w:t>
      </w:r>
      <w:proofErr w:type="spellEnd"/>
      <w:r w:rsidRPr="003E7624">
        <w:rPr>
          <w:rStyle w:val="Strong"/>
          <w:b w:val="0"/>
          <w:color w:val="000000" w:themeColor="text1"/>
        </w:rPr>
        <w:t>, V. (2020).</w:t>
      </w:r>
      <w:r w:rsidRPr="003E7624">
        <w:rPr>
          <w:rStyle w:val="Strong"/>
          <w:bCs w:val="0"/>
          <w:color w:val="000000" w:themeColor="text1"/>
        </w:rPr>
        <w:t xml:space="preserve"> </w:t>
      </w:r>
      <w:r w:rsidRPr="003E7624">
        <w:rPr>
          <w:bCs/>
          <w:color w:val="000000" w:themeColor="text1"/>
          <w:lang w:val="en-GB"/>
        </w:rPr>
        <w:t>The decline of women's research production during the coronavirus</w:t>
      </w:r>
      <w:r w:rsidRPr="003E7624">
        <w:rPr>
          <w:b/>
          <w:color w:val="000000" w:themeColor="text1"/>
          <w:lang w:val="en-GB"/>
        </w:rPr>
        <w:t xml:space="preserve"> </w:t>
      </w:r>
      <w:r w:rsidRPr="003E7624">
        <w:rPr>
          <w:bCs/>
          <w:color w:val="000000" w:themeColor="text1"/>
          <w:lang w:val="en-GB"/>
        </w:rPr>
        <w:t xml:space="preserve">pandemic. </w:t>
      </w:r>
      <w:r w:rsidRPr="003E7624">
        <w:rPr>
          <w:bCs/>
          <w:i/>
          <w:iCs/>
          <w:color w:val="000000" w:themeColor="text1"/>
          <w:lang w:val="en-GB"/>
        </w:rPr>
        <w:t xml:space="preserve">Nature Index. </w:t>
      </w:r>
      <w:r w:rsidRPr="003E7624">
        <w:rPr>
          <w:bCs/>
          <w:color w:val="000000" w:themeColor="text1"/>
          <w:lang w:val="en-GB"/>
        </w:rPr>
        <w:t xml:space="preserve"> Available at: https://www.nature.com/nature-index/news-blog/decline-women-scientist-research-publishing-production-coronavirus-pandemic</w:t>
      </w:r>
    </w:p>
    <w:p w14:paraId="5741EC46" w14:textId="77777777" w:rsidR="00A35C24" w:rsidRPr="003E7624" w:rsidRDefault="00A35C24" w:rsidP="00A35C24">
      <w:pPr>
        <w:rPr>
          <w:color w:val="000000" w:themeColor="text1"/>
          <w:shd w:val="clear" w:color="auto" w:fill="FFFFFF"/>
          <w:lang w:eastAsia="en-GB"/>
        </w:rPr>
      </w:pPr>
    </w:p>
    <w:p w14:paraId="17122FF8" w14:textId="77777777" w:rsidR="00A35C24" w:rsidRPr="003E7624" w:rsidRDefault="00A35C24" w:rsidP="00A35C24">
      <w:pPr>
        <w:rPr>
          <w:color w:val="000000" w:themeColor="text1"/>
          <w:lang w:eastAsia="en-GB"/>
        </w:rPr>
      </w:pPr>
      <w:r w:rsidRPr="003E7624">
        <w:rPr>
          <w:color w:val="000000" w:themeColor="text1"/>
          <w:shd w:val="clear" w:color="auto" w:fill="FFFFFF"/>
          <w:lang w:eastAsia="en-GB"/>
        </w:rPr>
        <w:t>Wenger, E. (2010). Communities of practice and social learning systems: the career of a concept. In </w:t>
      </w:r>
      <w:r w:rsidRPr="003E7624">
        <w:rPr>
          <w:i/>
          <w:iCs/>
          <w:color w:val="000000" w:themeColor="text1"/>
          <w:lang w:eastAsia="en-GB"/>
        </w:rPr>
        <w:t>Social learning systems and communities of practice</w:t>
      </w:r>
      <w:r w:rsidRPr="003E7624">
        <w:rPr>
          <w:color w:val="000000" w:themeColor="text1"/>
          <w:shd w:val="clear" w:color="auto" w:fill="FFFFFF"/>
          <w:lang w:eastAsia="en-GB"/>
        </w:rPr>
        <w:t> (pp. 179-198). Springer, London. https://doi.org/10.1007/978-1-84996-133-2_11</w:t>
      </w:r>
    </w:p>
    <w:p w14:paraId="2FC6FE35" w14:textId="77777777" w:rsidR="00A35C24" w:rsidRPr="003E7624" w:rsidRDefault="00A35C24" w:rsidP="00A35C24">
      <w:pPr>
        <w:rPr>
          <w:color w:val="000000" w:themeColor="text1"/>
          <w:shd w:val="clear" w:color="auto" w:fill="FFFFFF"/>
        </w:rPr>
      </w:pPr>
    </w:p>
    <w:p w14:paraId="00130B2E" w14:textId="77777777" w:rsidR="00A35C24" w:rsidRPr="003E7624" w:rsidRDefault="00A35C24" w:rsidP="00A35C24">
      <w:pPr>
        <w:rPr>
          <w:color w:val="000000" w:themeColor="text1"/>
        </w:rPr>
      </w:pPr>
      <w:r w:rsidRPr="003E7624">
        <w:rPr>
          <w:color w:val="000000" w:themeColor="text1"/>
          <w:shd w:val="clear" w:color="auto" w:fill="FFFFFF"/>
        </w:rPr>
        <w:t>Wenger, E., McDermott, R. A., &amp; Snyder, W. (2002). </w:t>
      </w:r>
      <w:r w:rsidRPr="003E7624">
        <w:rPr>
          <w:i/>
          <w:iCs/>
          <w:color w:val="000000" w:themeColor="text1"/>
        </w:rPr>
        <w:t>Cultivating communities of practice: A guide to managing knowledge</w:t>
      </w:r>
      <w:r w:rsidRPr="003E7624">
        <w:rPr>
          <w:color w:val="000000" w:themeColor="text1"/>
          <w:shd w:val="clear" w:color="auto" w:fill="FFFFFF"/>
        </w:rPr>
        <w:t xml:space="preserve">. Harvard Business Review Press. </w:t>
      </w:r>
    </w:p>
    <w:p w14:paraId="75A0819B" w14:textId="77777777" w:rsidR="00A35C24" w:rsidRPr="003E7624" w:rsidRDefault="00A35C24" w:rsidP="00A35C24">
      <w:pPr>
        <w:jc w:val="both"/>
        <w:rPr>
          <w:b/>
          <w:bCs/>
          <w:color w:val="000000" w:themeColor="text1"/>
        </w:rPr>
      </w:pPr>
    </w:p>
    <w:p w14:paraId="2999035C" w14:textId="77777777" w:rsidR="00A35C24" w:rsidRPr="003E7624" w:rsidRDefault="00A35C24" w:rsidP="00A35C24">
      <w:pPr>
        <w:rPr>
          <w:color w:val="000000" w:themeColor="text1"/>
          <w:shd w:val="clear" w:color="auto" w:fill="FFFFFF"/>
        </w:rPr>
      </w:pPr>
      <w:r w:rsidRPr="003E7624">
        <w:rPr>
          <w:color w:val="000000" w:themeColor="text1"/>
          <w:shd w:val="clear" w:color="auto" w:fill="FFFFFF"/>
        </w:rPr>
        <w:t>Wenger, E. C., &amp; Snyder, W. M. (2000). Communities of practice: The organizational frontier. </w:t>
      </w:r>
      <w:r w:rsidRPr="003E7624">
        <w:rPr>
          <w:i/>
          <w:iCs/>
          <w:color w:val="000000" w:themeColor="text1"/>
        </w:rPr>
        <w:t>Harvard Business Review</w:t>
      </w:r>
      <w:r w:rsidRPr="003E7624">
        <w:rPr>
          <w:color w:val="000000" w:themeColor="text1"/>
          <w:shd w:val="clear" w:color="auto" w:fill="FFFFFF"/>
        </w:rPr>
        <w:t>, </w:t>
      </w:r>
      <w:r w:rsidRPr="003E7624">
        <w:rPr>
          <w:i/>
          <w:iCs/>
          <w:color w:val="000000" w:themeColor="text1"/>
        </w:rPr>
        <w:t>78</w:t>
      </w:r>
      <w:r w:rsidRPr="003E7624">
        <w:rPr>
          <w:color w:val="000000" w:themeColor="text1"/>
          <w:shd w:val="clear" w:color="auto" w:fill="FFFFFF"/>
        </w:rPr>
        <w:t>(1), 139-146.</w:t>
      </w:r>
    </w:p>
    <w:p w14:paraId="6E229ED6" w14:textId="77777777" w:rsidR="00A35C24" w:rsidRPr="003E7624" w:rsidRDefault="00A35C24" w:rsidP="00A35C24">
      <w:pPr>
        <w:rPr>
          <w:color w:val="000000" w:themeColor="text1"/>
          <w:shd w:val="clear" w:color="auto" w:fill="FFFFFF"/>
        </w:rPr>
      </w:pPr>
    </w:p>
    <w:p w14:paraId="41345D58" w14:textId="77777777" w:rsidR="00A35C24" w:rsidRPr="003E7624" w:rsidRDefault="00A35C24" w:rsidP="00A35C24">
      <w:pPr>
        <w:autoSpaceDE w:val="0"/>
        <w:autoSpaceDN w:val="0"/>
        <w:adjustRightInd w:val="0"/>
        <w:rPr>
          <w:color w:val="000000" w:themeColor="text1"/>
        </w:rPr>
      </w:pPr>
      <w:proofErr w:type="spellStart"/>
      <w:r w:rsidRPr="003E7624">
        <w:rPr>
          <w:color w:val="000000" w:themeColor="text1"/>
        </w:rPr>
        <w:t>Wierenga</w:t>
      </w:r>
      <w:proofErr w:type="spellEnd"/>
      <w:r w:rsidRPr="003E7624">
        <w:rPr>
          <w:color w:val="000000" w:themeColor="text1"/>
        </w:rPr>
        <w:t>, B. (2011). Managerial decision making in marketing: The next research frontier. </w:t>
      </w:r>
      <w:r w:rsidRPr="003E7624">
        <w:rPr>
          <w:i/>
          <w:iCs/>
          <w:color w:val="000000" w:themeColor="text1"/>
        </w:rPr>
        <w:t>International Journal of Research in Marketing</w:t>
      </w:r>
      <w:r w:rsidRPr="003E7624">
        <w:rPr>
          <w:color w:val="000000" w:themeColor="text1"/>
        </w:rPr>
        <w:t>, </w:t>
      </w:r>
      <w:r w:rsidRPr="003E7624">
        <w:rPr>
          <w:i/>
          <w:iCs/>
          <w:color w:val="000000" w:themeColor="text1"/>
        </w:rPr>
        <w:t>28</w:t>
      </w:r>
      <w:r w:rsidRPr="003E7624">
        <w:rPr>
          <w:color w:val="000000" w:themeColor="text1"/>
        </w:rPr>
        <w:t xml:space="preserve">(2), 89-101. </w:t>
      </w:r>
      <w:hyperlink r:id="rId54" w:tgtFrame="_blank" w:tooltip="Persistent link using digital object identifier" w:history="1">
        <w:r w:rsidRPr="003E7624">
          <w:rPr>
            <w:rStyle w:val="Hyperlink"/>
            <w:color w:val="000000" w:themeColor="text1"/>
            <w:u w:val="none"/>
          </w:rPr>
          <w:t>https://doi.org/10.1016/j.ijresmar.2011.03.001</w:t>
        </w:r>
      </w:hyperlink>
      <w:r w:rsidRPr="003E7624">
        <w:rPr>
          <w:color w:val="000000" w:themeColor="text1"/>
        </w:rPr>
        <w:t>.</w:t>
      </w:r>
    </w:p>
    <w:p w14:paraId="10EDDE80" w14:textId="77777777" w:rsidR="00A35C24" w:rsidRPr="003E7624" w:rsidRDefault="00A35C24" w:rsidP="00A35C24">
      <w:pPr>
        <w:rPr>
          <w:color w:val="000000" w:themeColor="text1"/>
          <w:shd w:val="clear" w:color="auto" w:fill="FFFFFF"/>
        </w:rPr>
      </w:pPr>
    </w:p>
    <w:p w14:paraId="107D8CB3" w14:textId="77777777" w:rsidR="00A35C24" w:rsidRPr="003E7624" w:rsidRDefault="00A35C24" w:rsidP="00A35C24">
      <w:pPr>
        <w:rPr>
          <w:color w:val="000000" w:themeColor="text1"/>
          <w:shd w:val="clear" w:color="auto" w:fill="FFFFFF"/>
        </w:rPr>
      </w:pPr>
      <w:r w:rsidRPr="003E7624">
        <w:rPr>
          <w:rFonts w:ascii="Calibri" w:hAnsi="Calibri" w:cs="Calibri"/>
          <w:color w:val="000000" w:themeColor="text1"/>
          <w:shd w:val="clear" w:color="auto" w:fill="FFFFFF"/>
        </w:rPr>
        <w:t>﻿</w:t>
      </w:r>
      <w:r w:rsidRPr="003E7624">
        <w:rPr>
          <w:color w:val="000000" w:themeColor="text1"/>
          <w:shd w:val="clear" w:color="auto" w:fill="FFFFFF"/>
        </w:rPr>
        <w:t xml:space="preserve">World Economic Forum (2020). Our recovery from the coronavirus crisis must have gender empowerment at its heart. Available at: </w:t>
      </w:r>
      <w:hyperlink r:id="rId55" w:history="1">
        <w:r w:rsidRPr="003E7624">
          <w:rPr>
            <w:rStyle w:val="Hyperlink"/>
            <w:color w:val="000000" w:themeColor="text1"/>
            <w:u w:val="none"/>
            <w:shd w:val="clear" w:color="auto" w:fill="FFFFFF"/>
          </w:rPr>
          <w:t>https://www.weforum.org/agenda/2020/05/industries-gender-women-coronavirus-covid19-economic/</w:t>
        </w:r>
      </w:hyperlink>
      <w:r w:rsidRPr="003E7624">
        <w:rPr>
          <w:color w:val="000000" w:themeColor="text1"/>
          <w:shd w:val="clear" w:color="auto" w:fill="FFFFFF"/>
        </w:rPr>
        <w:t>. Accessed 27</w:t>
      </w:r>
      <w:r w:rsidRPr="003E7624">
        <w:rPr>
          <w:color w:val="000000" w:themeColor="text1"/>
          <w:shd w:val="clear" w:color="auto" w:fill="FFFFFF"/>
          <w:vertAlign w:val="superscript"/>
        </w:rPr>
        <w:t>th</w:t>
      </w:r>
      <w:r w:rsidRPr="003E7624">
        <w:rPr>
          <w:color w:val="000000" w:themeColor="text1"/>
          <w:shd w:val="clear" w:color="auto" w:fill="FFFFFF"/>
        </w:rPr>
        <w:t xml:space="preserve"> October 2022. </w:t>
      </w:r>
    </w:p>
    <w:p w14:paraId="3B8B6B58" w14:textId="77777777" w:rsidR="00A35C24" w:rsidRPr="003E7624" w:rsidRDefault="00A35C24" w:rsidP="00A35C24">
      <w:pPr>
        <w:rPr>
          <w:color w:val="000000" w:themeColor="text1"/>
          <w:shd w:val="clear" w:color="auto" w:fill="FFFFFF"/>
        </w:rPr>
      </w:pPr>
    </w:p>
    <w:p w14:paraId="6EA1F146" w14:textId="77777777" w:rsidR="00A35C24" w:rsidRPr="003E7624" w:rsidRDefault="00A35C24" w:rsidP="00A35C24">
      <w:pPr>
        <w:rPr>
          <w:color w:val="000000" w:themeColor="text1"/>
          <w:lang w:eastAsia="en-GB"/>
        </w:rPr>
      </w:pPr>
      <w:r w:rsidRPr="003E7624">
        <w:rPr>
          <w:color w:val="000000" w:themeColor="text1"/>
          <w:shd w:val="clear" w:color="auto" w:fill="FFFFFF"/>
          <w:lang w:eastAsia="en-GB"/>
        </w:rPr>
        <w:t>Yan, J., &amp; Yan, L. (2016). Individual entrepreneurship, collective entrepreneurship and innovation in small business: an empirical study. </w:t>
      </w:r>
      <w:r w:rsidRPr="003E7624">
        <w:rPr>
          <w:i/>
          <w:iCs/>
          <w:color w:val="000000" w:themeColor="text1"/>
          <w:lang w:eastAsia="en-GB"/>
        </w:rPr>
        <w:t>International Entrepreneurship and Management Journal</w:t>
      </w:r>
      <w:r w:rsidRPr="003E7624">
        <w:rPr>
          <w:color w:val="000000" w:themeColor="text1"/>
          <w:shd w:val="clear" w:color="auto" w:fill="FFFFFF"/>
          <w:lang w:eastAsia="en-GB"/>
        </w:rPr>
        <w:t>, </w:t>
      </w:r>
      <w:r w:rsidRPr="003E7624">
        <w:rPr>
          <w:i/>
          <w:iCs/>
          <w:color w:val="000000" w:themeColor="text1"/>
          <w:lang w:eastAsia="en-GB"/>
        </w:rPr>
        <w:t>12</w:t>
      </w:r>
      <w:r w:rsidRPr="003E7624">
        <w:rPr>
          <w:color w:val="000000" w:themeColor="text1"/>
          <w:shd w:val="clear" w:color="auto" w:fill="FFFFFF"/>
          <w:lang w:eastAsia="en-GB"/>
        </w:rPr>
        <w:t>(4), 1053-1077. https://doi.org/10.1007/s11365-015-0380-5</w:t>
      </w:r>
    </w:p>
    <w:p w14:paraId="55B1F042" w14:textId="77777777" w:rsidR="00A35C24" w:rsidRPr="003E7624" w:rsidRDefault="00A35C24" w:rsidP="00A35C24">
      <w:pPr>
        <w:rPr>
          <w:color w:val="000000" w:themeColor="text1"/>
          <w:shd w:val="clear" w:color="auto" w:fill="FFFFFF"/>
        </w:rPr>
      </w:pPr>
    </w:p>
    <w:p w14:paraId="265AE81F" w14:textId="77777777" w:rsidR="00A35C24" w:rsidRPr="003E7624" w:rsidRDefault="00A35C24" w:rsidP="00A35C24">
      <w:pPr>
        <w:rPr>
          <w:color w:val="000000" w:themeColor="text1"/>
          <w:shd w:val="clear" w:color="auto" w:fill="FFFFFF"/>
        </w:rPr>
      </w:pPr>
      <w:r w:rsidRPr="003E7624">
        <w:rPr>
          <w:color w:val="000000" w:themeColor="text1"/>
          <w:shd w:val="clear" w:color="auto" w:fill="FFFFFF"/>
        </w:rPr>
        <w:t xml:space="preserve">Young, K. A., Greenbaum, R. T., &amp; </w:t>
      </w:r>
      <w:proofErr w:type="spellStart"/>
      <w:r w:rsidRPr="003E7624">
        <w:rPr>
          <w:color w:val="000000" w:themeColor="text1"/>
          <w:shd w:val="clear" w:color="auto" w:fill="FFFFFF"/>
        </w:rPr>
        <w:t>Dormady</w:t>
      </w:r>
      <w:proofErr w:type="spellEnd"/>
      <w:r w:rsidRPr="003E7624">
        <w:rPr>
          <w:color w:val="000000" w:themeColor="text1"/>
          <w:shd w:val="clear" w:color="auto" w:fill="FFFFFF"/>
        </w:rPr>
        <w:t>, N. C. (2017). Sex, gender, and disasters: Experimental evidence on the decision to invest in resilience.</w:t>
      </w:r>
      <w:r w:rsidRPr="003E7624">
        <w:rPr>
          <w:rStyle w:val="apple-converted-space"/>
          <w:color w:val="000000" w:themeColor="text1"/>
          <w:shd w:val="clear" w:color="auto" w:fill="FFFFFF"/>
        </w:rPr>
        <w:t> </w:t>
      </w:r>
      <w:r w:rsidRPr="003E7624">
        <w:rPr>
          <w:i/>
          <w:iCs/>
          <w:color w:val="000000" w:themeColor="text1"/>
        </w:rPr>
        <w:t>International Journal of Disaster Risk Reduction</w:t>
      </w:r>
      <w:r w:rsidRPr="003E7624">
        <w:rPr>
          <w:color w:val="000000" w:themeColor="text1"/>
          <w:shd w:val="clear" w:color="auto" w:fill="FFFFFF"/>
        </w:rPr>
        <w:t>,</w:t>
      </w:r>
      <w:r w:rsidRPr="003E7624">
        <w:rPr>
          <w:rStyle w:val="apple-converted-space"/>
          <w:color w:val="000000" w:themeColor="text1"/>
          <w:shd w:val="clear" w:color="auto" w:fill="FFFFFF"/>
        </w:rPr>
        <w:t> </w:t>
      </w:r>
      <w:r w:rsidRPr="003E7624">
        <w:rPr>
          <w:i/>
          <w:iCs/>
          <w:color w:val="000000" w:themeColor="text1"/>
        </w:rPr>
        <w:t>24</w:t>
      </w:r>
      <w:r w:rsidRPr="003E7624">
        <w:rPr>
          <w:color w:val="000000" w:themeColor="text1"/>
          <w:shd w:val="clear" w:color="auto" w:fill="FFFFFF"/>
        </w:rPr>
        <w:t>, 439-450. https://doi.org/10.1007/s10669-021-09818-y</w:t>
      </w:r>
    </w:p>
    <w:p w14:paraId="684D0E59" w14:textId="77777777" w:rsidR="00A35C24" w:rsidRPr="003E7624" w:rsidRDefault="00A35C24" w:rsidP="008D48C2">
      <w:pPr>
        <w:spacing w:line="480" w:lineRule="auto"/>
        <w:jc w:val="both"/>
        <w:rPr>
          <w:b/>
          <w:bCs/>
          <w:color w:val="000000" w:themeColor="text1"/>
        </w:rPr>
      </w:pPr>
    </w:p>
    <w:sectPr w:rsidR="00A35C24" w:rsidRPr="003E7624" w:rsidSect="00C34A58">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10F9323D" w14:textId="19B72DAB" w:rsidR="003626C1" w:rsidRDefault="003626C1">
      <w:pPr>
        <w:pStyle w:val="CommentText"/>
      </w:pPr>
      <w:r>
        <w:rPr>
          <w:rStyle w:val="CommentReference"/>
        </w:rPr>
        <w:annotationRef/>
      </w:r>
      <w:r>
        <w:t xml:space="preserve">As tables can also be viewed online independently from the text, you will need to include </w:t>
      </w:r>
      <w:r w:rsidR="00A435A1">
        <w:t>anonymity (or pseudonyms) used for interviewees/</w:t>
      </w:r>
      <w:r w:rsidR="00484BC0">
        <w:t>participants for</w:t>
      </w:r>
      <w:r>
        <w:t xml:space="preserve"> table 1, table 2, </w:t>
      </w:r>
      <w:r w:rsidR="00A435A1">
        <w:t xml:space="preserve">table 3 </w:t>
      </w:r>
      <w:r w:rsidR="00EA363B">
        <w:t>and</w:t>
      </w:r>
      <w:r>
        <w:t xml:space="preserve"> within the text</w:t>
      </w:r>
      <w:r w:rsidR="00A435A1">
        <w:t xml:space="preserve"> (I have added a comment relating to this in the methodology section).</w:t>
      </w:r>
    </w:p>
    <w:p w14:paraId="1490559B" w14:textId="77777777" w:rsidR="00A435A1" w:rsidRDefault="00A435A1">
      <w:pPr>
        <w:pStyle w:val="CommentText"/>
      </w:pPr>
    </w:p>
    <w:p w14:paraId="52F17C24" w14:textId="3C913ECA" w:rsidR="00A435A1" w:rsidRDefault="00A435A1">
      <w:pPr>
        <w:pStyle w:val="CommentText"/>
      </w:pPr>
      <w:r>
        <w:t>If I could also suggest. Using participants and interviewees might suggest that these are 2 different groups within your study, and that it would be clearer if participant was used throughout the text (and the tables</w:t>
      </w:r>
      <w:r w:rsidR="00DB1CEB">
        <w:t>)</w:t>
      </w:r>
    </w:p>
    <w:p w14:paraId="10B81BBB" w14:textId="77777777" w:rsidR="00A435A1" w:rsidRDefault="00A435A1">
      <w:pPr>
        <w:pStyle w:val="CommentText"/>
      </w:pPr>
    </w:p>
    <w:p w14:paraId="6C657C16" w14:textId="6DA2FFBA" w:rsidR="00A435A1" w:rsidRDefault="00A435A1">
      <w:pPr>
        <w:pStyle w:val="CommentText"/>
      </w:pPr>
      <w:r>
        <w:t xml:space="preserve"> </w:t>
      </w:r>
    </w:p>
    <w:p w14:paraId="058E0013" w14:textId="77777777" w:rsidR="003626C1" w:rsidRDefault="003626C1">
      <w:pPr>
        <w:pStyle w:val="CommentText"/>
      </w:pPr>
    </w:p>
    <w:p w14:paraId="01EA3CE2" w14:textId="77777777" w:rsidR="003626C1" w:rsidRDefault="003626C1">
      <w:pPr>
        <w:pStyle w:val="CommentText"/>
      </w:pPr>
    </w:p>
    <w:p w14:paraId="26055A9E" w14:textId="235FA7F4" w:rsidR="003626C1" w:rsidRDefault="003626C1">
      <w:pPr>
        <w:pStyle w:val="CommentText"/>
      </w:pPr>
      <w:r>
        <w:t xml:space="preserve">If I could please suggest amending </w:t>
      </w:r>
      <w:r w:rsidR="00A435A1">
        <w:t>the table header</w:t>
      </w:r>
      <w:r>
        <w:t xml:space="preserve"> to</w:t>
      </w:r>
    </w:p>
    <w:p w14:paraId="68FE2FBD" w14:textId="77777777" w:rsidR="003626C1" w:rsidRDefault="003626C1">
      <w:pPr>
        <w:pStyle w:val="CommentText"/>
      </w:pPr>
    </w:p>
    <w:p w14:paraId="2C6F60C6" w14:textId="77777777" w:rsidR="003626C1" w:rsidRDefault="003626C1">
      <w:pPr>
        <w:pStyle w:val="CommentText"/>
      </w:pPr>
      <w:r>
        <w:t>Pseudonym</w:t>
      </w:r>
    </w:p>
    <w:p w14:paraId="0726FCDA" w14:textId="21740C31" w:rsidR="00484BC0" w:rsidRDefault="00484BC0">
      <w:pPr>
        <w:pStyle w:val="CommentText"/>
      </w:pPr>
      <w:r>
        <w:t>o</w:t>
      </w:r>
      <w:r w:rsidR="00A435A1">
        <w:t xml:space="preserve">r </w:t>
      </w:r>
    </w:p>
    <w:p w14:paraId="14C65D9F" w14:textId="5239C699" w:rsidR="00A435A1" w:rsidRDefault="00A435A1">
      <w:pPr>
        <w:pStyle w:val="CommentText"/>
      </w:pPr>
      <w:r>
        <w:t xml:space="preserve">Participant </w:t>
      </w:r>
      <w:r w:rsidR="00484BC0">
        <w:t>Pseudonym</w:t>
      </w:r>
    </w:p>
    <w:p w14:paraId="098D1F5E" w14:textId="77777777" w:rsidR="003626C1" w:rsidRDefault="003626C1">
      <w:pPr>
        <w:pStyle w:val="CommentText"/>
      </w:pPr>
    </w:p>
    <w:p w14:paraId="36B35119" w14:textId="25C78933" w:rsidR="003626C1" w:rsidRDefault="003626C1">
      <w:pPr>
        <w:pStyle w:val="CommentText"/>
      </w:pPr>
      <w:r>
        <w:t>And removing the table note</w:t>
      </w:r>
    </w:p>
    <w:p w14:paraId="4FFEDCC4" w14:textId="00F34525" w:rsidR="003626C1" w:rsidRDefault="003626C1">
      <w:pPr>
        <w:pStyle w:val="CommentText"/>
      </w:pPr>
    </w:p>
  </w:comment>
  <w:comment w:id="1" w:author="Author" w:initials="A">
    <w:p w14:paraId="5A6AC8F5" w14:textId="77777777" w:rsidR="006B1E01" w:rsidRDefault="006B1E01" w:rsidP="00F4093D">
      <w:r>
        <w:rPr>
          <w:rStyle w:val="CommentReference"/>
        </w:rPr>
        <w:annotationRef/>
      </w:r>
      <w:r>
        <w:rPr>
          <w:rFonts w:asciiTheme="minorHAnsi" w:eastAsiaTheme="minorHAnsi" w:hAnsiTheme="minorHAnsi" w:cstheme="minorBidi"/>
          <w:color w:val="000000"/>
          <w:sz w:val="20"/>
          <w:szCs w:val="20"/>
          <w:lang w:val="en-GB"/>
        </w:rPr>
        <w:t>Done.</w:t>
      </w:r>
    </w:p>
  </w:comment>
  <w:comment w:id="2" w:author="Author" w:initials="A">
    <w:p w14:paraId="7470F6C2" w14:textId="487643B2" w:rsidR="007311F1" w:rsidRDefault="007311F1">
      <w:pPr>
        <w:pStyle w:val="CommentText"/>
      </w:pPr>
      <w:r>
        <w:rPr>
          <w:rStyle w:val="CommentReference"/>
        </w:rPr>
        <w:annotationRef/>
      </w:r>
      <w:bookmarkStart w:id="4" w:name="_Hlk132122031"/>
      <w:r w:rsidR="003626C1">
        <w:t xml:space="preserve">Please choose either/or C or c for consistency </w:t>
      </w:r>
    </w:p>
    <w:bookmarkEnd w:id="4"/>
  </w:comment>
  <w:comment w:id="3" w:author="Author" w:initials="A">
    <w:p w14:paraId="6E84049D" w14:textId="77777777" w:rsidR="00AA56B6" w:rsidRDefault="00AA56B6" w:rsidP="008450E3">
      <w:r>
        <w:rPr>
          <w:rStyle w:val="CommentReference"/>
        </w:rPr>
        <w:annotationRef/>
      </w:r>
      <w:r>
        <w:rPr>
          <w:rFonts w:asciiTheme="minorHAnsi" w:eastAsiaTheme="minorHAnsi" w:hAnsiTheme="minorHAnsi" w:cstheme="minorBidi"/>
          <w:color w:val="000000"/>
          <w:sz w:val="20"/>
          <w:szCs w:val="20"/>
          <w:lang w:val="en-GB"/>
        </w:rPr>
        <w:t>Done</w:t>
      </w:r>
    </w:p>
  </w:comment>
  <w:comment w:id="5" w:author="Author" w:initials="A">
    <w:p w14:paraId="7E257A7B" w14:textId="567D40CE" w:rsidR="007311F1" w:rsidRDefault="007311F1">
      <w:pPr>
        <w:pStyle w:val="CommentText"/>
      </w:pPr>
      <w:r>
        <w:rPr>
          <w:rStyle w:val="CommentReference"/>
        </w:rPr>
        <w:annotationRef/>
      </w:r>
      <w:r w:rsidR="003626C1">
        <w:t xml:space="preserve">Please choose either/or C or c for consistency </w:t>
      </w:r>
    </w:p>
  </w:comment>
  <w:comment w:id="6" w:author="Author" w:initials="A">
    <w:p w14:paraId="0722AA41" w14:textId="77777777" w:rsidR="00AA56B6" w:rsidRDefault="00AA56B6" w:rsidP="00761861">
      <w:r>
        <w:rPr>
          <w:rStyle w:val="CommentReference"/>
        </w:rPr>
        <w:annotationRef/>
      </w:r>
      <w:r>
        <w:rPr>
          <w:rFonts w:asciiTheme="minorHAnsi" w:eastAsiaTheme="minorHAnsi" w:hAnsiTheme="minorHAnsi" w:cstheme="minorBidi"/>
          <w:color w:val="000000"/>
          <w:sz w:val="20"/>
          <w:szCs w:val="20"/>
          <w:lang w:val="en-GB"/>
        </w:rPr>
        <w:t>Done</w:t>
      </w:r>
    </w:p>
  </w:comment>
  <w:comment w:id="7" w:author="Author" w:initials="A">
    <w:p w14:paraId="5BD184FE" w14:textId="16B9C2BE" w:rsidR="00484BC0" w:rsidRDefault="00484BC0" w:rsidP="00484BC0">
      <w:pPr>
        <w:pStyle w:val="CommentText"/>
      </w:pPr>
      <w:r>
        <w:rPr>
          <w:rStyle w:val="CommentReference"/>
        </w:rPr>
        <w:annotationRef/>
      </w:r>
      <w:r>
        <w:t>Please also see table 1 comment</w:t>
      </w:r>
    </w:p>
    <w:p w14:paraId="4E5A8388" w14:textId="77777777" w:rsidR="00484BC0" w:rsidRDefault="00484BC0" w:rsidP="00484BC0">
      <w:pPr>
        <w:pStyle w:val="CommentText"/>
      </w:pPr>
    </w:p>
    <w:p w14:paraId="0260B1F1" w14:textId="4F8BDD22" w:rsidR="00484BC0" w:rsidRDefault="00484BC0" w:rsidP="00484BC0">
      <w:pPr>
        <w:pStyle w:val="CommentText"/>
      </w:pPr>
      <w:r>
        <w:t>If I could please suggest amending the table header to avoid the need to add a table note</w:t>
      </w:r>
    </w:p>
    <w:p w14:paraId="5297255E" w14:textId="77777777" w:rsidR="00484BC0" w:rsidRDefault="00484BC0" w:rsidP="00484BC0">
      <w:pPr>
        <w:pStyle w:val="CommentText"/>
      </w:pPr>
    </w:p>
    <w:p w14:paraId="0B81778C" w14:textId="77777777" w:rsidR="00484BC0" w:rsidRDefault="00484BC0" w:rsidP="00484BC0">
      <w:pPr>
        <w:pStyle w:val="CommentText"/>
      </w:pPr>
      <w:r>
        <w:t>Pseudonym</w:t>
      </w:r>
    </w:p>
    <w:p w14:paraId="00D3EBA9" w14:textId="77777777" w:rsidR="00484BC0" w:rsidRDefault="00484BC0" w:rsidP="00484BC0">
      <w:pPr>
        <w:pStyle w:val="CommentText"/>
      </w:pPr>
      <w:r>
        <w:t xml:space="preserve">or </w:t>
      </w:r>
    </w:p>
    <w:p w14:paraId="0E6B126A" w14:textId="4DA7C8E4" w:rsidR="00484BC0" w:rsidRDefault="00484BC0" w:rsidP="00484BC0">
      <w:pPr>
        <w:pStyle w:val="CommentText"/>
      </w:pPr>
      <w:r>
        <w:t>Participant Pseudonym</w:t>
      </w:r>
    </w:p>
  </w:comment>
  <w:comment w:id="8" w:author="Author" w:initials="A">
    <w:p w14:paraId="02678A9A" w14:textId="77777777" w:rsidR="00C479C4" w:rsidRDefault="00C479C4" w:rsidP="0071676C">
      <w:r>
        <w:rPr>
          <w:rStyle w:val="CommentReference"/>
        </w:rPr>
        <w:annotationRef/>
      </w:r>
      <w:r>
        <w:rPr>
          <w:rFonts w:asciiTheme="minorHAnsi" w:eastAsiaTheme="minorHAnsi" w:hAnsiTheme="minorHAnsi" w:cstheme="minorBidi"/>
          <w:color w:val="000000"/>
          <w:sz w:val="20"/>
          <w:szCs w:val="20"/>
          <w:lang w:val="en-GB"/>
        </w:rPr>
        <w:t>Done</w:t>
      </w:r>
    </w:p>
  </w:comment>
  <w:comment w:id="9" w:author="Author" w:initials="A">
    <w:p w14:paraId="1E4DF909" w14:textId="7ADF4491" w:rsidR="00484BC0" w:rsidRDefault="00484BC0" w:rsidP="00484BC0">
      <w:pPr>
        <w:pStyle w:val="CommentText"/>
      </w:pPr>
      <w:r>
        <w:rPr>
          <w:rStyle w:val="CommentReference"/>
        </w:rPr>
        <w:annotationRef/>
      </w:r>
      <w:r>
        <w:t>Please also see table 1 comment</w:t>
      </w:r>
    </w:p>
    <w:p w14:paraId="305782CC" w14:textId="77777777" w:rsidR="00484BC0" w:rsidRDefault="00484BC0" w:rsidP="00484BC0">
      <w:pPr>
        <w:pStyle w:val="CommentText"/>
      </w:pPr>
    </w:p>
    <w:p w14:paraId="28418C40" w14:textId="77777777" w:rsidR="00484BC0" w:rsidRDefault="00484BC0" w:rsidP="00484BC0">
      <w:pPr>
        <w:pStyle w:val="CommentText"/>
      </w:pPr>
      <w:r>
        <w:t>If I could please suggest amending the table header to avoid the need to add a table note</w:t>
      </w:r>
    </w:p>
    <w:p w14:paraId="75AE394E" w14:textId="77777777" w:rsidR="00484BC0" w:rsidRDefault="00484BC0" w:rsidP="00484BC0">
      <w:pPr>
        <w:pStyle w:val="CommentText"/>
      </w:pPr>
    </w:p>
    <w:p w14:paraId="37D95F2C" w14:textId="77777777" w:rsidR="00484BC0" w:rsidRDefault="00484BC0" w:rsidP="00484BC0">
      <w:pPr>
        <w:pStyle w:val="CommentText"/>
      </w:pPr>
      <w:r>
        <w:t>Pseudonym</w:t>
      </w:r>
    </w:p>
    <w:p w14:paraId="2924DBF3" w14:textId="77777777" w:rsidR="00484BC0" w:rsidRDefault="00484BC0" w:rsidP="00484BC0">
      <w:pPr>
        <w:pStyle w:val="CommentText"/>
      </w:pPr>
      <w:r>
        <w:t xml:space="preserve">or </w:t>
      </w:r>
    </w:p>
    <w:p w14:paraId="5EE161F5" w14:textId="0616BF44" w:rsidR="00484BC0" w:rsidRDefault="00484BC0" w:rsidP="00484BC0">
      <w:pPr>
        <w:pStyle w:val="CommentText"/>
      </w:pPr>
      <w:r>
        <w:t>Participant Pseudonym</w:t>
      </w:r>
    </w:p>
  </w:comment>
  <w:comment w:id="10" w:author="Author" w:initials="A">
    <w:p w14:paraId="042FF4CF" w14:textId="77777777" w:rsidR="00C479C4" w:rsidRDefault="00C479C4" w:rsidP="00DE5DC1">
      <w:r>
        <w:rPr>
          <w:rStyle w:val="CommentReference"/>
        </w:rPr>
        <w:annotationRef/>
      </w:r>
      <w:r>
        <w:rPr>
          <w:rFonts w:asciiTheme="minorHAnsi" w:eastAsiaTheme="minorHAnsi" w:hAnsiTheme="minorHAnsi" w:cstheme="minorBidi"/>
          <w:color w:val="000000"/>
          <w:sz w:val="20"/>
          <w:szCs w:val="20"/>
          <w:lang w:val="en-GB"/>
        </w:rPr>
        <w:t>Done</w:t>
      </w:r>
    </w:p>
  </w:comment>
  <w:comment w:id="11" w:author="Author" w:initials="A">
    <w:p w14:paraId="27CD6506" w14:textId="1A2A0CD0" w:rsidR="006B6086" w:rsidRDefault="006B6086">
      <w:pPr>
        <w:pStyle w:val="CommentText"/>
      </w:pPr>
      <w:r>
        <w:rPr>
          <w:rStyle w:val="CommentReference"/>
        </w:rPr>
        <w:annotationRef/>
      </w:r>
      <w:r>
        <w:t>Please remove bullet point format here</w:t>
      </w:r>
    </w:p>
  </w:comment>
  <w:comment w:id="12" w:author="Author" w:initials="A">
    <w:p w14:paraId="1BD00B90" w14:textId="77777777" w:rsidR="00BF381D" w:rsidRDefault="00BF381D" w:rsidP="00271BDC">
      <w:r>
        <w:rPr>
          <w:rStyle w:val="CommentReference"/>
        </w:rPr>
        <w:annotationRef/>
      </w:r>
      <w:r>
        <w:rPr>
          <w:rFonts w:asciiTheme="minorHAnsi" w:eastAsiaTheme="minorHAnsi" w:hAnsiTheme="minorHAnsi" w:cstheme="minorBidi"/>
          <w:color w:val="000000"/>
          <w:sz w:val="20"/>
          <w:szCs w:val="20"/>
          <w:lang w:val="en-GB"/>
        </w:rPr>
        <w:t>Done</w:t>
      </w:r>
    </w:p>
  </w:comment>
  <w:comment w:id="13" w:author="Author" w:initials="A">
    <w:p w14:paraId="1C0DD347" w14:textId="77777777" w:rsidR="00216365" w:rsidRDefault="00216365">
      <w:pPr>
        <w:pStyle w:val="CommentText"/>
      </w:pPr>
      <w:r>
        <w:rPr>
          <w:rStyle w:val="CommentReference"/>
        </w:rPr>
        <w:annotationRef/>
      </w:r>
      <w:r>
        <w:t>I just wanted to check if here it should be?</w:t>
      </w:r>
    </w:p>
    <w:p w14:paraId="43601597" w14:textId="77777777" w:rsidR="00216365" w:rsidRDefault="00216365">
      <w:pPr>
        <w:pStyle w:val="CommentText"/>
      </w:pPr>
    </w:p>
    <w:p w14:paraId="3D461FC2" w14:textId="32A0BB5E" w:rsidR="00216365" w:rsidRDefault="00216365">
      <w:pPr>
        <w:pStyle w:val="CommentText"/>
      </w:pPr>
      <w:r>
        <w:t>women-owned microbusinesses</w:t>
      </w:r>
    </w:p>
    <w:p w14:paraId="116E16A1" w14:textId="77777777" w:rsidR="00216365" w:rsidRDefault="00216365">
      <w:pPr>
        <w:pStyle w:val="CommentText"/>
      </w:pPr>
    </w:p>
    <w:p w14:paraId="3B08D158" w14:textId="596EF9B2" w:rsidR="00216365" w:rsidRDefault="00216365">
      <w:pPr>
        <w:pStyle w:val="CommentText"/>
      </w:pPr>
    </w:p>
  </w:comment>
  <w:comment w:id="14" w:author="Author" w:initials="A">
    <w:p w14:paraId="55C0B4A0" w14:textId="77777777" w:rsidR="00D018BE" w:rsidRDefault="00D018BE" w:rsidP="00257883">
      <w:r>
        <w:rPr>
          <w:rStyle w:val="CommentReference"/>
        </w:rPr>
        <w:annotationRef/>
      </w:r>
      <w:r>
        <w:rPr>
          <w:rFonts w:asciiTheme="minorHAnsi" w:eastAsiaTheme="minorHAnsi" w:hAnsiTheme="minorHAnsi" w:cstheme="minorBidi"/>
          <w:color w:val="000000"/>
          <w:sz w:val="20"/>
          <w:szCs w:val="20"/>
          <w:lang w:val="en-GB"/>
        </w:rPr>
        <w:t>It should be ‘women microbusiness owners’. I have amended as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FEDCC4" w15:done="0"/>
  <w15:commentEx w15:paraId="5A6AC8F5" w15:paraIdParent="4FFEDCC4" w15:done="0"/>
  <w15:commentEx w15:paraId="7470F6C2" w15:done="0"/>
  <w15:commentEx w15:paraId="6E84049D" w15:paraIdParent="7470F6C2" w15:done="0"/>
  <w15:commentEx w15:paraId="7E257A7B" w15:done="0"/>
  <w15:commentEx w15:paraId="0722AA41" w15:paraIdParent="7E257A7B" w15:done="0"/>
  <w15:commentEx w15:paraId="0E6B126A" w15:done="0"/>
  <w15:commentEx w15:paraId="02678A9A" w15:paraIdParent="0E6B126A" w15:done="0"/>
  <w15:commentEx w15:paraId="5EE161F5" w15:done="0"/>
  <w15:commentEx w15:paraId="042FF4CF" w15:paraIdParent="5EE161F5" w15:done="0"/>
  <w15:commentEx w15:paraId="27CD6506" w15:done="0"/>
  <w15:commentEx w15:paraId="1BD00B90" w15:paraIdParent="27CD6506" w15:done="0"/>
  <w15:commentEx w15:paraId="3B08D158" w15:done="0"/>
  <w15:commentEx w15:paraId="55C0B4A0" w15:paraIdParent="3B08D1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FEDCC4" w16cid:durableId="27E0068E"/>
  <w16cid:commentId w16cid:paraId="5A6AC8F5" w16cid:durableId="27EBE20A"/>
  <w16cid:commentId w16cid:paraId="7470F6C2" w16cid:durableId="27E00556"/>
  <w16cid:commentId w16cid:paraId="6E84049D" w16cid:durableId="27EBE098"/>
  <w16cid:commentId w16cid:paraId="7E257A7B" w16cid:durableId="27E0055B"/>
  <w16cid:commentId w16cid:paraId="0722AA41" w16cid:durableId="27EBE09D"/>
  <w16cid:commentId w16cid:paraId="0E6B126A" w16cid:durableId="27E0E7A5"/>
  <w16cid:commentId w16cid:paraId="02678A9A" w16cid:durableId="27EBE295"/>
  <w16cid:commentId w16cid:paraId="5EE161F5" w16cid:durableId="27E0E7ED"/>
  <w16cid:commentId w16cid:paraId="042FF4CF" w16cid:durableId="27EBE29C"/>
  <w16cid:commentId w16cid:paraId="27CD6506" w16cid:durableId="27E00971"/>
  <w16cid:commentId w16cid:paraId="1BD00B90" w16cid:durableId="27EBE335"/>
  <w16cid:commentId w16cid:paraId="3B08D158" w16cid:durableId="27E0EA2C"/>
  <w16cid:commentId w16cid:paraId="55C0B4A0" w16cid:durableId="27F512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0CF04" w14:textId="77777777" w:rsidR="00F36FDD" w:rsidRDefault="00F36FDD" w:rsidP="002513D1">
      <w:r>
        <w:separator/>
      </w:r>
    </w:p>
  </w:endnote>
  <w:endnote w:type="continuationSeparator" w:id="0">
    <w:p w14:paraId="09E75E12" w14:textId="77777777" w:rsidR="00F36FDD" w:rsidRDefault="00F36FDD" w:rsidP="002513D1">
      <w:r>
        <w:continuationSeparator/>
      </w:r>
    </w:p>
  </w:endnote>
  <w:endnote w:type="continuationNotice" w:id="1">
    <w:p w14:paraId="7096559B" w14:textId="77777777" w:rsidR="00F36FDD" w:rsidRDefault="00F36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4480" w14:textId="5F2935C3" w:rsidR="00801D2C" w:rsidRDefault="00801D2C" w:rsidP="00EF0A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3E525F0" w14:textId="77777777" w:rsidR="00801D2C" w:rsidRDefault="00801D2C" w:rsidP="002513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3808119"/>
      <w:docPartObj>
        <w:docPartGallery w:val="Page Numbers (Bottom of Page)"/>
        <w:docPartUnique/>
      </w:docPartObj>
    </w:sdtPr>
    <w:sdtContent>
      <w:p w14:paraId="5C4C0B71" w14:textId="0BD1918C" w:rsidR="00801D2C" w:rsidRDefault="00801D2C" w:rsidP="00EF0A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C5DD0">
          <w:rPr>
            <w:rStyle w:val="PageNumber"/>
            <w:noProof/>
          </w:rPr>
          <w:t>54</w:t>
        </w:r>
        <w:r>
          <w:rPr>
            <w:rStyle w:val="PageNumber"/>
          </w:rPr>
          <w:fldChar w:fldCharType="end"/>
        </w:r>
      </w:p>
    </w:sdtContent>
  </w:sdt>
  <w:p w14:paraId="4FF3F007" w14:textId="77777777" w:rsidR="00801D2C" w:rsidRDefault="00801D2C" w:rsidP="002513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270B6" w14:textId="77777777" w:rsidR="00F36FDD" w:rsidRDefault="00F36FDD" w:rsidP="002513D1">
      <w:r>
        <w:separator/>
      </w:r>
    </w:p>
  </w:footnote>
  <w:footnote w:type="continuationSeparator" w:id="0">
    <w:p w14:paraId="140DEE7D" w14:textId="77777777" w:rsidR="00F36FDD" w:rsidRDefault="00F36FDD" w:rsidP="002513D1">
      <w:r>
        <w:continuationSeparator/>
      </w:r>
    </w:p>
  </w:footnote>
  <w:footnote w:type="continuationNotice" w:id="1">
    <w:p w14:paraId="39C1A811" w14:textId="77777777" w:rsidR="00F36FDD" w:rsidRDefault="00F36F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862"/>
    <w:multiLevelType w:val="hybridMultilevel"/>
    <w:tmpl w:val="C270CBD4"/>
    <w:lvl w:ilvl="0" w:tplc="5E100A0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5423EBF"/>
    <w:multiLevelType w:val="hybridMultilevel"/>
    <w:tmpl w:val="B2888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12771967">
    <w:abstractNumId w:val="0"/>
  </w:num>
  <w:num w:numId="2" w16cid:durableId="1063329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E4"/>
    <w:rsid w:val="00012327"/>
    <w:rsid w:val="000408FE"/>
    <w:rsid w:val="00051DFE"/>
    <w:rsid w:val="000575F4"/>
    <w:rsid w:val="00057BE8"/>
    <w:rsid w:val="00062A0C"/>
    <w:rsid w:val="000637DB"/>
    <w:rsid w:val="00080B47"/>
    <w:rsid w:val="000862BC"/>
    <w:rsid w:val="00092DF9"/>
    <w:rsid w:val="00093D0D"/>
    <w:rsid w:val="00094676"/>
    <w:rsid w:val="000967E5"/>
    <w:rsid w:val="000B3EED"/>
    <w:rsid w:val="000C040D"/>
    <w:rsid w:val="000D04E5"/>
    <w:rsid w:val="000D0D38"/>
    <w:rsid w:val="000F164D"/>
    <w:rsid w:val="000F3617"/>
    <w:rsid w:val="000F36C1"/>
    <w:rsid w:val="000F4940"/>
    <w:rsid w:val="000F67E4"/>
    <w:rsid w:val="00107541"/>
    <w:rsid w:val="001113E8"/>
    <w:rsid w:val="00115962"/>
    <w:rsid w:val="001176A3"/>
    <w:rsid w:val="00117DCA"/>
    <w:rsid w:val="00127202"/>
    <w:rsid w:val="001362C8"/>
    <w:rsid w:val="0015020F"/>
    <w:rsid w:val="0015110B"/>
    <w:rsid w:val="00155741"/>
    <w:rsid w:val="00163F3E"/>
    <w:rsid w:val="00171F47"/>
    <w:rsid w:val="001826DD"/>
    <w:rsid w:val="00186F15"/>
    <w:rsid w:val="001A4C35"/>
    <w:rsid w:val="001B22C0"/>
    <w:rsid w:val="001C2D22"/>
    <w:rsid w:val="001C54F9"/>
    <w:rsid w:val="001D6EC6"/>
    <w:rsid w:val="001D6EFA"/>
    <w:rsid w:val="001E15DF"/>
    <w:rsid w:val="001E1615"/>
    <w:rsid w:val="00205EF4"/>
    <w:rsid w:val="00216365"/>
    <w:rsid w:val="002165AA"/>
    <w:rsid w:val="0021760C"/>
    <w:rsid w:val="00221C95"/>
    <w:rsid w:val="00243894"/>
    <w:rsid w:val="00247B1C"/>
    <w:rsid w:val="002513D1"/>
    <w:rsid w:val="00256337"/>
    <w:rsid w:val="00262AE6"/>
    <w:rsid w:val="00271BC7"/>
    <w:rsid w:val="002737EE"/>
    <w:rsid w:val="002862D6"/>
    <w:rsid w:val="00293A78"/>
    <w:rsid w:val="00293F9D"/>
    <w:rsid w:val="00295931"/>
    <w:rsid w:val="002971E8"/>
    <w:rsid w:val="002A43C0"/>
    <w:rsid w:val="002A4456"/>
    <w:rsid w:val="002A46B2"/>
    <w:rsid w:val="002A61BF"/>
    <w:rsid w:val="002B04D1"/>
    <w:rsid w:val="002B059C"/>
    <w:rsid w:val="002B69AE"/>
    <w:rsid w:val="002C5261"/>
    <w:rsid w:val="002C580F"/>
    <w:rsid w:val="002D1086"/>
    <w:rsid w:val="002D4415"/>
    <w:rsid w:val="002D77D2"/>
    <w:rsid w:val="002F4597"/>
    <w:rsid w:val="003131C6"/>
    <w:rsid w:val="003135E8"/>
    <w:rsid w:val="00332A20"/>
    <w:rsid w:val="00334975"/>
    <w:rsid w:val="0034053C"/>
    <w:rsid w:val="00340DED"/>
    <w:rsid w:val="00341FB2"/>
    <w:rsid w:val="00342D45"/>
    <w:rsid w:val="0034379E"/>
    <w:rsid w:val="00347C16"/>
    <w:rsid w:val="003524BD"/>
    <w:rsid w:val="003562AA"/>
    <w:rsid w:val="00360341"/>
    <w:rsid w:val="003626C1"/>
    <w:rsid w:val="00362D5E"/>
    <w:rsid w:val="00372E9E"/>
    <w:rsid w:val="00372F07"/>
    <w:rsid w:val="00380209"/>
    <w:rsid w:val="00381FB4"/>
    <w:rsid w:val="00384967"/>
    <w:rsid w:val="00386B1C"/>
    <w:rsid w:val="003A35E4"/>
    <w:rsid w:val="003A6F4F"/>
    <w:rsid w:val="003B05C5"/>
    <w:rsid w:val="003B33C5"/>
    <w:rsid w:val="003B3FD7"/>
    <w:rsid w:val="003B4A94"/>
    <w:rsid w:val="003B62E4"/>
    <w:rsid w:val="003C17EE"/>
    <w:rsid w:val="003C62DD"/>
    <w:rsid w:val="003C6707"/>
    <w:rsid w:val="003C7CB6"/>
    <w:rsid w:val="003D544B"/>
    <w:rsid w:val="003E6535"/>
    <w:rsid w:val="003E67BB"/>
    <w:rsid w:val="003E7624"/>
    <w:rsid w:val="003F5FFF"/>
    <w:rsid w:val="00402FD8"/>
    <w:rsid w:val="0041401F"/>
    <w:rsid w:val="00414229"/>
    <w:rsid w:val="004211D6"/>
    <w:rsid w:val="00437230"/>
    <w:rsid w:val="004556C1"/>
    <w:rsid w:val="00470EC6"/>
    <w:rsid w:val="00471E33"/>
    <w:rsid w:val="004732C3"/>
    <w:rsid w:val="004750F1"/>
    <w:rsid w:val="004818E6"/>
    <w:rsid w:val="00484BC0"/>
    <w:rsid w:val="00487BA5"/>
    <w:rsid w:val="00490104"/>
    <w:rsid w:val="0049448B"/>
    <w:rsid w:val="00495677"/>
    <w:rsid w:val="004A615C"/>
    <w:rsid w:val="004C1042"/>
    <w:rsid w:val="004C1C0A"/>
    <w:rsid w:val="004C2E13"/>
    <w:rsid w:val="004D02EA"/>
    <w:rsid w:val="004D05D6"/>
    <w:rsid w:val="004D21B9"/>
    <w:rsid w:val="004E0F56"/>
    <w:rsid w:val="004F1EEF"/>
    <w:rsid w:val="004F3D29"/>
    <w:rsid w:val="00501628"/>
    <w:rsid w:val="00501B0B"/>
    <w:rsid w:val="00507E22"/>
    <w:rsid w:val="00511D17"/>
    <w:rsid w:val="005172E1"/>
    <w:rsid w:val="00525797"/>
    <w:rsid w:val="00525C45"/>
    <w:rsid w:val="00530391"/>
    <w:rsid w:val="00537B62"/>
    <w:rsid w:val="00540D68"/>
    <w:rsid w:val="005437F4"/>
    <w:rsid w:val="00545AF3"/>
    <w:rsid w:val="00553C2C"/>
    <w:rsid w:val="00555351"/>
    <w:rsid w:val="00563F74"/>
    <w:rsid w:val="00575026"/>
    <w:rsid w:val="00575DC4"/>
    <w:rsid w:val="00576156"/>
    <w:rsid w:val="005856B0"/>
    <w:rsid w:val="00593587"/>
    <w:rsid w:val="005B2AB1"/>
    <w:rsid w:val="005B609C"/>
    <w:rsid w:val="005C19FD"/>
    <w:rsid w:val="005C5DD0"/>
    <w:rsid w:val="005C756C"/>
    <w:rsid w:val="005C77D2"/>
    <w:rsid w:val="005D095D"/>
    <w:rsid w:val="005D131C"/>
    <w:rsid w:val="00603D8C"/>
    <w:rsid w:val="0061441F"/>
    <w:rsid w:val="006144AE"/>
    <w:rsid w:val="00635F77"/>
    <w:rsid w:val="00643B82"/>
    <w:rsid w:val="0065624E"/>
    <w:rsid w:val="00656361"/>
    <w:rsid w:val="0065711C"/>
    <w:rsid w:val="00657920"/>
    <w:rsid w:val="00664A47"/>
    <w:rsid w:val="006652E9"/>
    <w:rsid w:val="00667499"/>
    <w:rsid w:val="0068388B"/>
    <w:rsid w:val="006851EF"/>
    <w:rsid w:val="006A786A"/>
    <w:rsid w:val="006B1E01"/>
    <w:rsid w:val="006B6086"/>
    <w:rsid w:val="006B702F"/>
    <w:rsid w:val="006C1EA4"/>
    <w:rsid w:val="006D053C"/>
    <w:rsid w:val="006D1FB8"/>
    <w:rsid w:val="006D5915"/>
    <w:rsid w:val="006E00DB"/>
    <w:rsid w:val="006E525A"/>
    <w:rsid w:val="006F2294"/>
    <w:rsid w:val="00700604"/>
    <w:rsid w:val="00700657"/>
    <w:rsid w:val="00702BD8"/>
    <w:rsid w:val="00711FF0"/>
    <w:rsid w:val="00724442"/>
    <w:rsid w:val="00725B18"/>
    <w:rsid w:val="0072668F"/>
    <w:rsid w:val="00730C1D"/>
    <w:rsid w:val="007311F1"/>
    <w:rsid w:val="00735E3C"/>
    <w:rsid w:val="00740EB7"/>
    <w:rsid w:val="0075227F"/>
    <w:rsid w:val="0075255B"/>
    <w:rsid w:val="00752ECD"/>
    <w:rsid w:val="00753874"/>
    <w:rsid w:val="00760CE1"/>
    <w:rsid w:val="00765FAD"/>
    <w:rsid w:val="0076620A"/>
    <w:rsid w:val="00772DBF"/>
    <w:rsid w:val="00775B4D"/>
    <w:rsid w:val="00777A2D"/>
    <w:rsid w:val="00781150"/>
    <w:rsid w:val="00784A29"/>
    <w:rsid w:val="00787286"/>
    <w:rsid w:val="00790643"/>
    <w:rsid w:val="00793E57"/>
    <w:rsid w:val="007945FC"/>
    <w:rsid w:val="00794F27"/>
    <w:rsid w:val="007A07EA"/>
    <w:rsid w:val="007A6B8A"/>
    <w:rsid w:val="007A7F43"/>
    <w:rsid w:val="007B1F3B"/>
    <w:rsid w:val="007C6478"/>
    <w:rsid w:val="007D0A68"/>
    <w:rsid w:val="007D2933"/>
    <w:rsid w:val="007D44DB"/>
    <w:rsid w:val="007F015C"/>
    <w:rsid w:val="007F0A57"/>
    <w:rsid w:val="007F2797"/>
    <w:rsid w:val="00801CD0"/>
    <w:rsid w:val="00801D2C"/>
    <w:rsid w:val="00806F1E"/>
    <w:rsid w:val="00816024"/>
    <w:rsid w:val="00825636"/>
    <w:rsid w:val="00825E7D"/>
    <w:rsid w:val="00827061"/>
    <w:rsid w:val="008273D7"/>
    <w:rsid w:val="00831D5B"/>
    <w:rsid w:val="00840014"/>
    <w:rsid w:val="00845897"/>
    <w:rsid w:val="00853FFD"/>
    <w:rsid w:val="008567A6"/>
    <w:rsid w:val="00866F0E"/>
    <w:rsid w:val="00867649"/>
    <w:rsid w:val="00867F4F"/>
    <w:rsid w:val="00870AC9"/>
    <w:rsid w:val="00892020"/>
    <w:rsid w:val="0089313E"/>
    <w:rsid w:val="008938E7"/>
    <w:rsid w:val="00894F8B"/>
    <w:rsid w:val="00895D8B"/>
    <w:rsid w:val="00896DD0"/>
    <w:rsid w:val="008A0EAF"/>
    <w:rsid w:val="008A64EF"/>
    <w:rsid w:val="008B1750"/>
    <w:rsid w:val="008B6A25"/>
    <w:rsid w:val="008C24CE"/>
    <w:rsid w:val="008C3C7E"/>
    <w:rsid w:val="008C3D2C"/>
    <w:rsid w:val="008C6981"/>
    <w:rsid w:val="008D15B9"/>
    <w:rsid w:val="008D48C2"/>
    <w:rsid w:val="008E38F9"/>
    <w:rsid w:val="008E5812"/>
    <w:rsid w:val="008E6F6A"/>
    <w:rsid w:val="008F3A05"/>
    <w:rsid w:val="009059DE"/>
    <w:rsid w:val="00910395"/>
    <w:rsid w:val="00911546"/>
    <w:rsid w:val="009149C2"/>
    <w:rsid w:val="009235F4"/>
    <w:rsid w:val="00931C0C"/>
    <w:rsid w:val="00944B0F"/>
    <w:rsid w:val="00950BE8"/>
    <w:rsid w:val="00956895"/>
    <w:rsid w:val="00957B5F"/>
    <w:rsid w:val="00980908"/>
    <w:rsid w:val="00982B23"/>
    <w:rsid w:val="0098358F"/>
    <w:rsid w:val="00992F3C"/>
    <w:rsid w:val="00994994"/>
    <w:rsid w:val="009954B7"/>
    <w:rsid w:val="009A2CE1"/>
    <w:rsid w:val="009A7F6B"/>
    <w:rsid w:val="009B170E"/>
    <w:rsid w:val="009C70F0"/>
    <w:rsid w:val="009C7CDF"/>
    <w:rsid w:val="009D00CA"/>
    <w:rsid w:val="009D0F90"/>
    <w:rsid w:val="009E17ED"/>
    <w:rsid w:val="009F5DE2"/>
    <w:rsid w:val="00A05622"/>
    <w:rsid w:val="00A066EB"/>
    <w:rsid w:val="00A112C6"/>
    <w:rsid w:val="00A11545"/>
    <w:rsid w:val="00A35C24"/>
    <w:rsid w:val="00A414AA"/>
    <w:rsid w:val="00A417E2"/>
    <w:rsid w:val="00A41B5F"/>
    <w:rsid w:val="00A41B99"/>
    <w:rsid w:val="00A435A1"/>
    <w:rsid w:val="00A51AB8"/>
    <w:rsid w:val="00A529BD"/>
    <w:rsid w:val="00A5360B"/>
    <w:rsid w:val="00A54A25"/>
    <w:rsid w:val="00A56208"/>
    <w:rsid w:val="00A62429"/>
    <w:rsid w:val="00A624E1"/>
    <w:rsid w:val="00A6474B"/>
    <w:rsid w:val="00A86A0F"/>
    <w:rsid w:val="00A90E30"/>
    <w:rsid w:val="00A95491"/>
    <w:rsid w:val="00A95AE4"/>
    <w:rsid w:val="00A9674A"/>
    <w:rsid w:val="00AA56B6"/>
    <w:rsid w:val="00AA58DA"/>
    <w:rsid w:val="00AB2B45"/>
    <w:rsid w:val="00AB35D7"/>
    <w:rsid w:val="00AC214F"/>
    <w:rsid w:val="00AC5E1D"/>
    <w:rsid w:val="00AD2EEE"/>
    <w:rsid w:val="00AF043B"/>
    <w:rsid w:val="00B01C84"/>
    <w:rsid w:val="00B11AA5"/>
    <w:rsid w:val="00B20FDD"/>
    <w:rsid w:val="00B273CB"/>
    <w:rsid w:val="00B45C97"/>
    <w:rsid w:val="00B522EC"/>
    <w:rsid w:val="00B531DA"/>
    <w:rsid w:val="00B545E0"/>
    <w:rsid w:val="00B60900"/>
    <w:rsid w:val="00B613F2"/>
    <w:rsid w:val="00B64CC1"/>
    <w:rsid w:val="00B64DED"/>
    <w:rsid w:val="00B96C40"/>
    <w:rsid w:val="00BA477E"/>
    <w:rsid w:val="00BB3413"/>
    <w:rsid w:val="00BB557F"/>
    <w:rsid w:val="00BB6B9D"/>
    <w:rsid w:val="00BB7C00"/>
    <w:rsid w:val="00BD72A3"/>
    <w:rsid w:val="00BF0135"/>
    <w:rsid w:val="00BF1C1D"/>
    <w:rsid w:val="00BF2D58"/>
    <w:rsid w:val="00BF381D"/>
    <w:rsid w:val="00BF78F6"/>
    <w:rsid w:val="00C01B43"/>
    <w:rsid w:val="00C06806"/>
    <w:rsid w:val="00C07BA0"/>
    <w:rsid w:val="00C163B2"/>
    <w:rsid w:val="00C17334"/>
    <w:rsid w:val="00C34A58"/>
    <w:rsid w:val="00C4203B"/>
    <w:rsid w:val="00C46A93"/>
    <w:rsid w:val="00C479C4"/>
    <w:rsid w:val="00C47DD4"/>
    <w:rsid w:val="00C50652"/>
    <w:rsid w:val="00C536EC"/>
    <w:rsid w:val="00C566E0"/>
    <w:rsid w:val="00C57185"/>
    <w:rsid w:val="00C62480"/>
    <w:rsid w:val="00C64212"/>
    <w:rsid w:val="00C8048B"/>
    <w:rsid w:val="00CA15C1"/>
    <w:rsid w:val="00CA38D4"/>
    <w:rsid w:val="00CA7AE8"/>
    <w:rsid w:val="00CB5734"/>
    <w:rsid w:val="00CC31B4"/>
    <w:rsid w:val="00CD3D77"/>
    <w:rsid w:val="00CD4831"/>
    <w:rsid w:val="00CD4C7F"/>
    <w:rsid w:val="00CD4E9D"/>
    <w:rsid w:val="00CE32A5"/>
    <w:rsid w:val="00CE41A7"/>
    <w:rsid w:val="00CE7D56"/>
    <w:rsid w:val="00CF5F37"/>
    <w:rsid w:val="00CF70AA"/>
    <w:rsid w:val="00D018BE"/>
    <w:rsid w:val="00D02D5E"/>
    <w:rsid w:val="00D03B89"/>
    <w:rsid w:val="00D04987"/>
    <w:rsid w:val="00D0628D"/>
    <w:rsid w:val="00D14756"/>
    <w:rsid w:val="00D238CC"/>
    <w:rsid w:val="00D331B3"/>
    <w:rsid w:val="00D36BDD"/>
    <w:rsid w:val="00D450C5"/>
    <w:rsid w:val="00D51069"/>
    <w:rsid w:val="00D57B99"/>
    <w:rsid w:val="00D61CFF"/>
    <w:rsid w:val="00D7379D"/>
    <w:rsid w:val="00D75C33"/>
    <w:rsid w:val="00D77559"/>
    <w:rsid w:val="00D81416"/>
    <w:rsid w:val="00D95AEC"/>
    <w:rsid w:val="00D95CD7"/>
    <w:rsid w:val="00DB1CEB"/>
    <w:rsid w:val="00DB40C4"/>
    <w:rsid w:val="00DC41E9"/>
    <w:rsid w:val="00DD1436"/>
    <w:rsid w:val="00DD6203"/>
    <w:rsid w:val="00E175C0"/>
    <w:rsid w:val="00E33254"/>
    <w:rsid w:val="00E43AA9"/>
    <w:rsid w:val="00E459F4"/>
    <w:rsid w:val="00E4681B"/>
    <w:rsid w:val="00E468E8"/>
    <w:rsid w:val="00E478E6"/>
    <w:rsid w:val="00E53DB7"/>
    <w:rsid w:val="00E56097"/>
    <w:rsid w:val="00E64BD1"/>
    <w:rsid w:val="00E82F4C"/>
    <w:rsid w:val="00E836DB"/>
    <w:rsid w:val="00E85D67"/>
    <w:rsid w:val="00E94F14"/>
    <w:rsid w:val="00E9571C"/>
    <w:rsid w:val="00EA363B"/>
    <w:rsid w:val="00EB1C32"/>
    <w:rsid w:val="00EB4DAF"/>
    <w:rsid w:val="00EB59B7"/>
    <w:rsid w:val="00EB7CA9"/>
    <w:rsid w:val="00EC27DA"/>
    <w:rsid w:val="00EC44AC"/>
    <w:rsid w:val="00EC6500"/>
    <w:rsid w:val="00EC7C06"/>
    <w:rsid w:val="00EC7DAD"/>
    <w:rsid w:val="00ED057B"/>
    <w:rsid w:val="00ED0FD1"/>
    <w:rsid w:val="00ED25FA"/>
    <w:rsid w:val="00EE014C"/>
    <w:rsid w:val="00EE26A9"/>
    <w:rsid w:val="00EE2FF3"/>
    <w:rsid w:val="00EE4E36"/>
    <w:rsid w:val="00EE5B76"/>
    <w:rsid w:val="00EF0A47"/>
    <w:rsid w:val="00EF3B90"/>
    <w:rsid w:val="00F0452B"/>
    <w:rsid w:val="00F05A65"/>
    <w:rsid w:val="00F065AC"/>
    <w:rsid w:val="00F07F17"/>
    <w:rsid w:val="00F10032"/>
    <w:rsid w:val="00F108E8"/>
    <w:rsid w:val="00F20D70"/>
    <w:rsid w:val="00F22C0D"/>
    <w:rsid w:val="00F33F51"/>
    <w:rsid w:val="00F36FDD"/>
    <w:rsid w:val="00F60270"/>
    <w:rsid w:val="00F72BAF"/>
    <w:rsid w:val="00F72DB5"/>
    <w:rsid w:val="00F7525A"/>
    <w:rsid w:val="00F77CDD"/>
    <w:rsid w:val="00F81FFD"/>
    <w:rsid w:val="00F82CB4"/>
    <w:rsid w:val="00F83DDE"/>
    <w:rsid w:val="00F84B1F"/>
    <w:rsid w:val="00FA0168"/>
    <w:rsid w:val="00FA367B"/>
    <w:rsid w:val="00FA4B58"/>
    <w:rsid w:val="00FB3353"/>
    <w:rsid w:val="00FD71D2"/>
    <w:rsid w:val="00FE4167"/>
    <w:rsid w:val="00FF0739"/>
    <w:rsid w:val="00FF350E"/>
    <w:rsid w:val="00FF77BD"/>
    <w:rsid w:val="0390FBF6"/>
    <w:rsid w:val="03AC2729"/>
    <w:rsid w:val="040B0E74"/>
    <w:rsid w:val="04773A8B"/>
    <w:rsid w:val="04A33762"/>
    <w:rsid w:val="05BC49DB"/>
    <w:rsid w:val="05E6E855"/>
    <w:rsid w:val="075D60E6"/>
    <w:rsid w:val="0CBE4BBC"/>
    <w:rsid w:val="0CD10917"/>
    <w:rsid w:val="0D728AC0"/>
    <w:rsid w:val="0DA37E06"/>
    <w:rsid w:val="127C3D19"/>
    <w:rsid w:val="1312DB6C"/>
    <w:rsid w:val="13BC23D5"/>
    <w:rsid w:val="186009DB"/>
    <w:rsid w:val="1944BD06"/>
    <w:rsid w:val="1AE08D67"/>
    <w:rsid w:val="1C109F79"/>
    <w:rsid w:val="1DAAFF15"/>
    <w:rsid w:val="1E9542AD"/>
    <w:rsid w:val="20E6AADE"/>
    <w:rsid w:val="2114FA2E"/>
    <w:rsid w:val="22B510FB"/>
    <w:rsid w:val="25045B8D"/>
    <w:rsid w:val="268C0B56"/>
    <w:rsid w:val="2768A9BD"/>
    <w:rsid w:val="2A4976A9"/>
    <w:rsid w:val="2A55F6BB"/>
    <w:rsid w:val="2B53190D"/>
    <w:rsid w:val="2BFF462A"/>
    <w:rsid w:val="2F896ED6"/>
    <w:rsid w:val="3114C0CE"/>
    <w:rsid w:val="31480E54"/>
    <w:rsid w:val="31B7C1AA"/>
    <w:rsid w:val="33354A42"/>
    <w:rsid w:val="36F5EE01"/>
    <w:rsid w:val="376198F4"/>
    <w:rsid w:val="3773FDB2"/>
    <w:rsid w:val="38E2669F"/>
    <w:rsid w:val="390FCE13"/>
    <w:rsid w:val="3A2C9812"/>
    <w:rsid w:val="3A98A08F"/>
    <w:rsid w:val="3AE6F7A0"/>
    <w:rsid w:val="3D2CD940"/>
    <w:rsid w:val="3EF1DDE5"/>
    <w:rsid w:val="3FA27051"/>
    <w:rsid w:val="401BCBE3"/>
    <w:rsid w:val="402C4660"/>
    <w:rsid w:val="42CBD74C"/>
    <w:rsid w:val="44980F21"/>
    <w:rsid w:val="463BAA80"/>
    <w:rsid w:val="47E93442"/>
    <w:rsid w:val="48F979C5"/>
    <w:rsid w:val="49355C6D"/>
    <w:rsid w:val="4C5203A2"/>
    <w:rsid w:val="4CD0733C"/>
    <w:rsid w:val="4CF17B71"/>
    <w:rsid w:val="4D88BE42"/>
    <w:rsid w:val="4E25C90A"/>
    <w:rsid w:val="4E8D4BD2"/>
    <w:rsid w:val="4EBB33FC"/>
    <w:rsid w:val="50F12D38"/>
    <w:rsid w:val="51B636DB"/>
    <w:rsid w:val="521D967B"/>
    <w:rsid w:val="543D07C8"/>
    <w:rsid w:val="544EEE46"/>
    <w:rsid w:val="55945C0C"/>
    <w:rsid w:val="57A99392"/>
    <w:rsid w:val="5815BA4C"/>
    <w:rsid w:val="59FF7BD8"/>
    <w:rsid w:val="5A14DF3D"/>
    <w:rsid w:val="5A396354"/>
    <w:rsid w:val="5AB1C6E4"/>
    <w:rsid w:val="5BD146B5"/>
    <w:rsid w:val="5DA05F78"/>
    <w:rsid w:val="5DA67B97"/>
    <w:rsid w:val="5F4B65A3"/>
    <w:rsid w:val="60579379"/>
    <w:rsid w:val="6124B1DE"/>
    <w:rsid w:val="61AE29DE"/>
    <w:rsid w:val="625D75EA"/>
    <w:rsid w:val="635D810C"/>
    <w:rsid w:val="6430C07C"/>
    <w:rsid w:val="648B7270"/>
    <w:rsid w:val="6501B3E1"/>
    <w:rsid w:val="6532AF5E"/>
    <w:rsid w:val="65CC90DD"/>
    <w:rsid w:val="664214CC"/>
    <w:rsid w:val="66889BA9"/>
    <w:rsid w:val="66E3139A"/>
    <w:rsid w:val="673879F7"/>
    <w:rsid w:val="673940A0"/>
    <w:rsid w:val="6900B062"/>
    <w:rsid w:val="699440D8"/>
    <w:rsid w:val="69C41770"/>
    <w:rsid w:val="6A20122C"/>
    <w:rsid w:val="6A8D2717"/>
    <w:rsid w:val="6AF208D4"/>
    <w:rsid w:val="6E0778F6"/>
    <w:rsid w:val="7079C9AD"/>
    <w:rsid w:val="71132259"/>
    <w:rsid w:val="72DAEA19"/>
    <w:rsid w:val="752520DC"/>
    <w:rsid w:val="777152F3"/>
    <w:rsid w:val="78590DB9"/>
    <w:rsid w:val="78D16CCA"/>
    <w:rsid w:val="7B9DD361"/>
    <w:rsid w:val="7BBCF1B8"/>
    <w:rsid w:val="7CAE5551"/>
    <w:rsid w:val="7D4C077A"/>
    <w:rsid w:val="7E166EEB"/>
    <w:rsid w:val="7E9C50E8"/>
    <w:rsid w:val="7F316CE9"/>
    <w:rsid w:val="7F5E1D0F"/>
    <w:rsid w:val="7FBE0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9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7E4"/>
    <w:rPr>
      <w:rFonts w:ascii="Times New Roman" w:eastAsia="Times New Roman" w:hAnsi="Times New Roman" w:cs="Times New Roman"/>
      <w:lang w:val="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71D2"/>
    <w:rPr>
      <w:sz w:val="16"/>
      <w:szCs w:val="16"/>
    </w:rPr>
  </w:style>
  <w:style w:type="paragraph" w:styleId="CommentText">
    <w:name w:val="annotation text"/>
    <w:basedOn w:val="Normal"/>
    <w:link w:val="CommentTextChar"/>
    <w:uiPriority w:val="99"/>
    <w:semiHidden/>
    <w:unhideWhenUsed/>
    <w:rsid w:val="00FD71D2"/>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FD71D2"/>
    <w:rPr>
      <w:sz w:val="20"/>
      <w:szCs w:val="20"/>
    </w:rPr>
  </w:style>
  <w:style w:type="paragraph" w:styleId="Footer">
    <w:name w:val="footer"/>
    <w:basedOn w:val="Normal"/>
    <w:link w:val="FooterChar"/>
    <w:uiPriority w:val="99"/>
    <w:unhideWhenUsed/>
    <w:rsid w:val="002513D1"/>
    <w:pPr>
      <w:tabs>
        <w:tab w:val="center" w:pos="4513"/>
        <w:tab w:val="right" w:pos="9026"/>
      </w:tabs>
    </w:pPr>
  </w:style>
  <w:style w:type="character" w:customStyle="1" w:styleId="FooterChar">
    <w:name w:val="Footer Char"/>
    <w:basedOn w:val="DefaultParagraphFont"/>
    <w:link w:val="Footer"/>
    <w:uiPriority w:val="99"/>
    <w:rsid w:val="002513D1"/>
    <w:rPr>
      <w:rFonts w:ascii="Times New Roman" w:eastAsia="Times New Roman" w:hAnsi="Times New Roman" w:cs="Times New Roman"/>
      <w:lang w:val="en-IE"/>
    </w:rPr>
  </w:style>
  <w:style w:type="character" w:styleId="PageNumber">
    <w:name w:val="page number"/>
    <w:basedOn w:val="DefaultParagraphFont"/>
    <w:uiPriority w:val="99"/>
    <w:semiHidden/>
    <w:unhideWhenUsed/>
    <w:rsid w:val="002513D1"/>
  </w:style>
  <w:style w:type="paragraph" w:styleId="ListParagraph">
    <w:name w:val="List Paragraph"/>
    <w:basedOn w:val="Normal"/>
    <w:uiPriority w:val="34"/>
    <w:qFormat/>
    <w:rsid w:val="0021760C"/>
    <w:pPr>
      <w:ind w:left="720"/>
      <w:contextualSpacing/>
    </w:pPr>
    <w:rPr>
      <w:rFonts w:asciiTheme="minorHAnsi" w:eastAsiaTheme="minorHAnsi" w:hAnsiTheme="minorHAnsi" w:cstheme="minorBidi"/>
    </w:rPr>
  </w:style>
  <w:style w:type="paragraph" w:styleId="Revision">
    <w:name w:val="Revision"/>
    <w:hidden/>
    <w:uiPriority w:val="99"/>
    <w:semiHidden/>
    <w:rsid w:val="0021760C"/>
    <w:rPr>
      <w:rFonts w:ascii="Times New Roman" w:eastAsia="Times New Roman" w:hAnsi="Times New Roman" w:cs="Times New Roman"/>
      <w:lang w:val="en-IE"/>
    </w:rPr>
  </w:style>
  <w:style w:type="paragraph" w:styleId="CommentSubject">
    <w:name w:val="annotation subject"/>
    <w:basedOn w:val="CommentText"/>
    <w:next w:val="CommentText"/>
    <w:link w:val="CommentSubjectChar"/>
    <w:uiPriority w:val="99"/>
    <w:semiHidden/>
    <w:unhideWhenUsed/>
    <w:rsid w:val="0021760C"/>
    <w:rPr>
      <w:rFonts w:ascii="Times New Roman" w:eastAsia="Times New Roman" w:hAnsi="Times New Roman" w:cs="Times New Roman"/>
      <w:b/>
      <w:bCs/>
      <w:lang w:val="en-IE"/>
    </w:rPr>
  </w:style>
  <w:style w:type="character" w:customStyle="1" w:styleId="CommentSubjectChar">
    <w:name w:val="Comment Subject Char"/>
    <w:basedOn w:val="CommentTextChar"/>
    <w:link w:val="CommentSubject"/>
    <w:uiPriority w:val="99"/>
    <w:semiHidden/>
    <w:rsid w:val="0021760C"/>
    <w:rPr>
      <w:rFonts w:ascii="Times New Roman" w:eastAsia="Times New Roman" w:hAnsi="Times New Roman" w:cs="Times New Roman"/>
      <w:b/>
      <w:bCs/>
      <w:sz w:val="20"/>
      <w:szCs w:val="20"/>
      <w:lang w:val="en-IE"/>
    </w:rPr>
  </w:style>
  <w:style w:type="paragraph" w:customStyle="1" w:styleId="paragraph">
    <w:name w:val="paragraph"/>
    <w:basedOn w:val="Normal"/>
    <w:rsid w:val="00CB5734"/>
    <w:pPr>
      <w:spacing w:before="100" w:beforeAutospacing="1" w:after="100" w:afterAutospacing="1"/>
    </w:pPr>
    <w:rPr>
      <w:lang w:eastAsia="en-GB"/>
    </w:rPr>
  </w:style>
  <w:style w:type="character" w:customStyle="1" w:styleId="normaltextrun">
    <w:name w:val="normaltextrun"/>
    <w:basedOn w:val="DefaultParagraphFont"/>
    <w:rsid w:val="00CB5734"/>
  </w:style>
  <w:style w:type="character" w:customStyle="1" w:styleId="eop">
    <w:name w:val="eop"/>
    <w:basedOn w:val="DefaultParagraphFont"/>
    <w:rsid w:val="00CB5734"/>
  </w:style>
  <w:style w:type="character" w:styleId="Hyperlink">
    <w:name w:val="Hyperlink"/>
    <w:basedOn w:val="DefaultParagraphFont"/>
    <w:uiPriority w:val="99"/>
    <w:unhideWhenUsed/>
    <w:rsid w:val="004C2E13"/>
    <w:rPr>
      <w:color w:val="0563C1" w:themeColor="hyperlink"/>
      <w:u w:val="single"/>
    </w:rPr>
  </w:style>
  <w:style w:type="paragraph" w:customStyle="1" w:styleId="Authornames">
    <w:name w:val="Author names"/>
    <w:basedOn w:val="Normal"/>
    <w:next w:val="Normal"/>
    <w:qFormat/>
    <w:rsid w:val="004C2E13"/>
    <w:pPr>
      <w:spacing w:before="240" w:line="360" w:lineRule="auto"/>
    </w:pPr>
    <w:rPr>
      <w:sz w:val="28"/>
      <w:lang w:val="en-GB" w:eastAsia="en-GB"/>
    </w:rPr>
  </w:style>
  <w:style w:type="paragraph" w:customStyle="1" w:styleId="Affiliation">
    <w:name w:val="Affiliation"/>
    <w:basedOn w:val="Normal"/>
    <w:qFormat/>
    <w:rsid w:val="004C2E13"/>
    <w:pPr>
      <w:spacing w:before="240" w:line="360" w:lineRule="auto"/>
    </w:pPr>
    <w:rPr>
      <w:i/>
      <w:lang w:val="en-GB" w:eastAsia="en-GB"/>
    </w:rPr>
  </w:style>
  <w:style w:type="paragraph" w:customStyle="1" w:styleId="Correspondencedetails">
    <w:name w:val="Correspondence details"/>
    <w:basedOn w:val="Normal"/>
    <w:qFormat/>
    <w:rsid w:val="004C2E13"/>
    <w:pPr>
      <w:spacing w:before="240" w:line="360" w:lineRule="auto"/>
    </w:pPr>
    <w:rPr>
      <w:lang w:val="en-GB" w:eastAsia="en-GB"/>
    </w:rPr>
  </w:style>
  <w:style w:type="paragraph" w:customStyle="1" w:styleId="Notesoncontributors">
    <w:name w:val="Notes on contributors"/>
    <w:basedOn w:val="Normal"/>
    <w:qFormat/>
    <w:rsid w:val="004C2E13"/>
    <w:pPr>
      <w:spacing w:before="240" w:line="360" w:lineRule="auto"/>
    </w:pPr>
    <w:rPr>
      <w:sz w:val="22"/>
      <w:lang w:val="en-GB" w:eastAsia="en-GB"/>
    </w:rPr>
  </w:style>
  <w:style w:type="paragraph" w:customStyle="1" w:styleId="Keywords">
    <w:name w:val="Keywords"/>
    <w:basedOn w:val="Normal"/>
    <w:next w:val="Normal"/>
    <w:qFormat/>
    <w:rsid w:val="00894F8B"/>
    <w:pPr>
      <w:spacing w:before="240" w:after="240" w:line="360" w:lineRule="auto"/>
      <w:ind w:left="720" w:right="567"/>
    </w:pPr>
    <w:rPr>
      <w:sz w:val="22"/>
      <w:lang w:val="en-GB" w:eastAsia="en-GB"/>
    </w:rPr>
  </w:style>
  <w:style w:type="character" w:customStyle="1" w:styleId="apple-converted-space">
    <w:name w:val="apple-converted-space"/>
    <w:basedOn w:val="DefaultParagraphFont"/>
    <w:rsid w:val="00A35C24"/>
  </w:style>
  <w:style w:type="character" w:styleId="Strong">
    <w:name w:val="Strong"/>
    <w:basedOn w:val="DefaultParagraphFont"/>
    <w:uiPriority w:val="22"/>
    <w:qFormat/>
    <w:rsid w:val="00A35C24"/>
    <w:rPr>
      <w:b/>
      <w:bCs/>
    </w:rPr>
  </w:style>
  <w:style w:type="character" w:styleId="FollowedHyperlink">
    <w:name w:val="FollowedHyperlink"/>
    <w:basedOn w:val="DefaultParagraphFont"/>
    <w:uiPriority w:val="99"/>
    <w:semiHidden/>
    <w:unhideWhenUsed/>
    <w:rsid w:val="00A35C24"/>
    <w:rPr>
      <w:color w:val="954F72" w:themeColor="followedHyperlink"/>
      <w:u w:val="single"/>
    </w:rPr>
  </w:style>
  <w:style w:type="paragraph" w:styleId="Header">
    <w:name w:val="header"/>
    <w:basedOn w:val="Normal"/>
    <w:link w:val="HeaderChar"/>
    <w:uiPriority w:val="99"/>
    <w:unhideWhenUsed/>
    <w:rsid w:val="003B62E4"/>
    <w:pPr>
      <w:tabs>
        <w:tab w:val="center" w:pos="4513"/>
        <w:tab w:val="right" w:pos="9026"/>
      </w:tabs>
    </w:pPr>
  </w:style>
  <w:style w:type="character" w:customStyle="1" w:styleId="HeaderChar">
    <w:name w:val="Header Char"/>
    <w:basedOn w:val="DefaultParagraphFont"/>
    <w:link w:val="Header"/>
    <w:uiPriority w:val="99"/>
    <w:rsid w:val="003B62E4"/>
    <w:rPr>
      <w:rFonts w:ascii="Times New Roman" w:eastAsia="Times New Roman" w:hAnsi="Times New Roman" w:cs="Times New Roman"/>
      <w:lang w:val="en-IE"/>
    </w:rPr>
  </w:style>
  <w:style w:type="character" w:customStyle="1" w:styleId="UnresolvedMention1">
    <w:name w:val="Unresolved Mention1"/>
    <w:basedOn w:val="DefaultParagraphFont"/>
    <w:uiPriority w:val="99"/>
    <w:semiHidden/>
    <w:unhideWhenUsed/>
    <w:rsid w:val="00EC7DAD"/>
    <w:rPr>
      <w:color w:val="605E5C"/>
      <w:shd w:val="clear" w:color="auto" w:fill="E1DFDD"/>
    </w:rPr>
  </w:style>
  <w:style w:type="table" w:styleId="TableGrid">
    <w:name w:val="Table Grid"/>
    <w:basedOn w:val="TableNormal"/>
    <w:uiPriority w:val="39"/>
    <w:rsid w:val="00E47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1D2C"/>
    <w:rPr>
      <w:rFonts w:ascii="Tahoma" w:hAnsi="Tahoma" w:cs="Tahoma"/>
      <w:sz w:val="16"/>
      <w:szCs w:val="16"/>
    </w:rPr>
  </w:style>
  <w:style w:type="character" w:customStyle="1" w:styleId="BalloonTextChar">
    <w:name w:val="Balloon Text Char"/>
    <w:basedOn w:val="DefaultParagraphFont"/>
    <w:link w:val="BalloonText"/>
    <w:uiPriority w:val="99"/>
    <w:semiHidden/>
    <w:rsid w:val="00801D2C"/>
    <w:rPr>
      <w:rFonts w:ascii="Tahoma" w:eastAsia="Times New Roman" w:hAnsi="Tahoma" w:cs="Tahoma"/>
      <w:sz w:val="16"/>
      <w:szCs w:val="16"/>
      <w:lang w:val="en-IE"/>
    </w:rPr>
  </w:style>
  <w:style w:type="character" w:styleId="UnresolvedMention">
    <w:name w:val="Unresolved Mention"/>
    <w:basedOn w:val="DefaultParagraphFont"/>
    <w:uiPriority w:val="99"/>
    <w:semiHidden/>
    <w:unhideWhenUsed/>
    <w:rsid w:val="002A6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doi.org/10.1509/jmkg.68.4.33.42732" TargetMode="External"/><Relationship Id="rId26" Type="http://schemas.openxmlformats.org/officeDocument/2006/relationships/hyperlink" Target="https://doi.org/10.1007/978-3-319-95681-7_15" TargetMode="External"/><Relationship Id="rId39" Type="http://schemas.openxmlformats.org/officeDocument/2006/relationships/hyperlink" Target="https://www.nature.com/articles/d41586-020-01135-9" TargetMode="External"/><Relationship Id="rId21" Type="http://schemas.openxmlformats.org/officeDocument/2006/relationships/hyperlink" Target="https://doi.org/10.1016/j.indmarman.2018.08.002" TargetMode="External"/><Relationship Id="rId34" Type="http://schemas.openxmlformats.org/officeDocument/2006/relationships/hyperlink" Target="https://doi.org/10.1016/j.jbusres.2019.08.003" TargetMode="External"/><Relationship Id="rId42" Type="http://schemas.openxmlformats.org/officeDocument/2006/relationships/hyperlink" Target="https://www.oecd.org/coronavirus/policy-responses/women-at-%20the-core-of-the-fight-against-covid-19-crisis-553a8269/" TargetMode="External"/><Relationship Id="rId47" Type="http://schemas.openxmlformats.org/officeDocument/2006/relationships/hyperlink" Target="https://doi.org/10.1509/jmkg.73.3.001" TargetMode="External"/><Relationship Id="rId50" Type="http://schemas.openxmlformats.org/officeDocument/2006/relationships/hyperlink" Target="https://doi.org/10.1002/sej.1353" TargetMode="External"/><Relationship Id="rId55" Type="http://schemas.openxmlformats.org/officeDocument/2006/relationships/hyperlink" Target="https://www.weforum.org/agenda/2020/05/industries-gender-women-coronavirus-covid19-economi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108/JSM-01-2021-0017" TargetMode="External"/><Relationship Id="rId29" Type="http://schemas.openxmlformats.org/officeDocument/2006/relationships/hyperlink" Target="https://doi.org/10.1177/1359105308101676" TargetMode="External"/><Relationship Id="rId11" Type="http://schemas.openxmlformats.org/officeDocument/2006/relationships/image" Target="media/image1.png"/><Relationship Id="rId24" Type="http://schemas.openxmlformats.org/officeDocument/2006/relationships/hyperlink" Target="https://doi.org/10.1177/0266242614553863" TargetMode="External"/><Relationship Id="rId32" Type="http://schemas.openxmlformats.org/officeDocument/2006/relationships/hyperlink" Target="https://doi.org/10.1177/0266242610369743" TargetMode="External"/><Relationship Id="rId37" Type="http://schemas.openxmlformats.org/officeDocument/2006/relationships/hyperlink" Target="https://doi.org/10.4256/mio.2010.0014" TargetMode="External"/><Relationship Id="rId40" Type="http://schemas.openxmlformats.org/officeDocument/2006/relationships/hyperlink" Target="https://doi.org/10.1016/j.jbusres.2019.03.041" TargetMode="External"/><Relationship Id="rId45" Type="http://schemas.openxmlformats.org/officeDocument/2006/relationships/hyperlink" Target="https://doi.org/10.1111/1467-6486.00196" TargetMode="External"/><Relationship Id="rId53" Type="http://schemas.openxmlformats.org/officeDocument/2006/relationships/hyperlink" Target="https://www.unwomen.org/en/digital-library/publications/2020/04/policy-brief-the-impact-of-covid-19-on-women" TargetMode="External"/><Relationship Id="rId5" Type="http://schemas.openxmlformats.org/officeDocument/2006/relationships/webSettings" Target="webSettings.xml"/><Relationship Id="rId19" Type="http://schemas.openxmlformats.org/officeDocument/2006/relationships/hyperlink" Target="https://doi.org/10.1007/s11365-009-0120-9"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 Id="rId22" Type="http://schemas.openxmlformats.org/officeDocument/2006/relationships/hyperlink" Target="https://doi.org/10.1509/jm.12.0314" TargetMode="External"/><Relationship Id="rId27" Type="http://schemas.openxmlformats.org/officeDocument/2006/relationships/hyperlink" Target="https://doi.org/10.1080/1360144X.2021.1955363" TargetMode="External"/><Relationship Id="rId30" Type="http://schemas.openxmlformats.org/officeDocument/2006/relationships/hyperlink" Target="https://doi.org/10.1177/0266242610363525" TargetMode="External"/><Relationship Id="rId35" Type="http://schemas.openxmlformats.org/officeDocument/2006/relationships/hyperlink" Target="https://doi.org/10.1177/0266242613496443" TargetMode="External"/><Relationship Id="rId43" Type="http://schemas.openxmlformats.org/officeDocument/2006/relationships/hyperlink" Target="https://www.oecd.org/digital/sme/events/Frontiers%20of%20Digital%20Learning%20-%20Key%20Highlights%20-%20June%202021.pdf" TargetMode="External"/><Relationship Id="rId48" Type="http://schemas.openxmlformats.org/officeDocument/2006/relationships/hyperlink" Target="https://doi.org/10.1016/j.jbusres.2019.03.025" TargetMode="External"/><Relationship Id="rId56" Type="http://schemas.openxmlformats.org/officeDocument/2006/relationships/fontTable" Target="fontTable.xml"/><Relationship Id="rId8" Type="http://schemas.openxmlformats.org/officeDocument/2006/relationships/hyperlink" Target="https://doi.org/10.1080/0267257X.2023.2209584" TargetMode="External"/><Relationship Id="rId51" Type="http://schemas.openxmlformats.org/officeDocument/2006/relationships/hyperlink" Target="https://doi.org/10.1177/0266242612448077" TargetMode="External"/><Relationship Id="rId3"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doi.org/10.1016/S0883-9026(98)00012-3" TargetMode="External"/><Relationship Id="rId25" Type="http://schemas.openxmlformats.org/officeDocument/2006/relationships/hyperlink" Target="https://doi.org/10.1016/j.jbusres.2020.06.008" TargetMode="External"/><Relationship Id="rId33" Type="http://schemas.openxmlformats.org/officeDocument/2006/relationships/hyperlink" Target="https://doi.org/10.1016/S0883-9026(97)00095-5" TargetMode="External"/><Relationship Id="rId38" Type="http://schemas.openxmlformats.org/officeDocument/2006/relationships/hyperlink" Target="https://doi.org/10.1080/0965254X.2014.914069" TargetMode="External"/><Relationship Id="rId46" Type="http://schemas.openxmlformats.org/officeDocument/2006/relationships/hyperlink" Target="https://doi.org/10.1016/j.ijinfomgt.2015.02.006" TargetMode="External"/><Relationship Id="rId20" Type="http://schemas.openxmlformats.org/officeDocument/2006/relationships/hyperlink" Target="https://doi.org/10.1111/ijmr.12128" TargetMode="External"/><Relationship Id="rId41" Type="http://schemas.openxmlformats.org/officeDocument/2006/relationships/hyperlink" Target="https://www.oecd.org/industry/smes/SME-Outlook-Highlights-FINAL.pdf" TargetMode="External"/><Relationship Id="rId54" Type="http://schemas.openxmlformats.org/officeDocument/2006/relationships/hyperlink" Target="https://doi.org/10.1016/j.ijresmar.2011.03.00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11/j.1540-6520.2006.00138.x" TargetMode="External"/><Relationship Id="rId23" Type="http://schemas.openxmlformats.org/officeDocument/2006/relationships/hyperlink" Target="https://doi.org/10.1177/0266242605052131" TargetMode="External"/><Relationship Id="rId28" Type="http://schemas.openxmlformats.org/officeDocument/2006/relationships/hyperlink" Target="https://doi.org/10.1111/1468-5973.12006" TargetMode="External"/><Relationship Id="rId36" Type="http://schemas.openxmlformats.org/officeDocument/2006/relationships/hyperlink" Target="https://doi.org/10.1147/sj.404.0831" TargetMode="External"/><Relationship Id="rId49" Type="http://schemas.openxmlformats.org/officeDocument/2006/relationships/hyperlink" Target="https://doi.org/10.1177/0149206314541153" TargetMode="External"/><Relationship Id="rId57"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hyperlink" Target="https://doi.org/10.1111/j.1465-7295.1998.tb01740.x" TargetMode="External"/><Relationship Id="rId44" Type="http://schemas.openxmlformats.org/officeDocument/2006/relationships/hyperlink" Target="https://www.ons.gov.uk/businessindustryandtrade/business/activitysizeandlocation/datasets/ukbusinessactivitysizeandlocation" TargetMode="External"/><Relationship Id="rId52" Type="http://schemas.openxmlformats.org/officeDocument/2006/relationships/hyperlink" Target="https://www.statista.com/statistics/379046/worldwide-retail-e-commerce-s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02679-5D77-406A-BFA7-5B763C6C5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16789</Words>
  <Characters>95699</Characters>
  <Application>Microsoft Office Word</Application>
  <DocSecurity>0</DocSecurity>
  <Lines>797</Lines>
  <Paragraphs>224</Paragraphs>
  <ScaleCrop>false</ScaleCrop>
  <Company/>
  <LinksUpToDate>false</LinksUpToDate>
  <CharactersWithSpaces>112264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2023-04-20T14:51:00Z</dcterms:created>
  <dcterms:modified xsi:type="dcterms:W3CDTF">2023-05-11T12:53:00Z</dcterms:modified>
</cp:coreProperties>
</file>