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AB1D" w14:textId="77777777" w:rsidR="00D20252" w:rsidRDefault="00500939" w:rsidP="00724BC1">
      <w:pPr>
        <w:rPr>
          <w:ins w:id="0" w:author="HUTTON, Daniel (THE CHRISTIE NHS FOUNDATION TRUST)" w:date="2022-12-29T11:19:00Z"/>
          <w:b/>
          <w:bCs/>
        </w:rPr>
      </w:pPr>
      <w:r w:rsidRPr="00422042">
        <w:rPr>
          <w:b/>
          <w:bCs/>
        </w:rPr>
        <w:t xml:space="preserve">Patient Voices; </w:t>
      </w:r>
      <w:r w:rsidR="00984F67" w:rsidRPr="00422042">
        <w:rPr>
          <w:b/>
          <w:bCs/>
        </w:rPr>
        <w:t>A</w:t>
      </w:r>
      <w:r w:rsidR="00E00BF9">
        <w:rPr>
          <w:b/>
          <w:bCs/>
        </w:rPr>
        <w:t>n essential</w:t>
      </w:r>
      <w:r w:rsidRPr="00422042">
        <w:rPr>
          <w:b/>
          <w:bCs/>
        </w:rPr>
        <w:t xml:space="preserve"> piece in </w:t>
      </w:r>
      <w:r w:rsidR="00550222">
        <w:rPr>
          <w:b/>
          <w:bCs/>
        </w:rPr>
        <w:t>r</w:t>
      </w:r>
      <w:r w:rsidRPr="00422042">
        <w:rPr>
          <w:b/>
          <w:bCs/>
        </w:rPr>
        <w:t>adiotherapy’s data jigsaw</w:t>
      </w:r>
    </w:p>
    <w:p w14:paraId="3077B24A" w14:textId="7AFF952D" w:rsidR="00D20252" w:rsidRPr="00A13A4F" w:rsidRDefault="00801475" w:rsidP="00724BC1">
      <w:pPr>
        <w:rPr>
          <w:rFonts w:cstheme="minorHAnsi"/>
          <w:b/>
          <w:bCs/>
          <w:sz w:val="20"/>
          <w:szCs w:val="20"/>
        </w:rPr>
      </w:pPr>
      <w:r w:rsidRPr="00A13A4F">
        <w:rPr>
          <w:rFonts w:cstheme="minorHAnsi"/>
          <w:b/>
          <w:bCs/>
          <w:sz w:val="20"/>
          <w:szCs w:val="20"/>
        </w:rPr>
        <w:t>Introductio</w:t>
      </w:r>
      <w:r w:rsidR="00D20252" w:rsidRPr="00A13A4F">
        <w:rPr>
          <w:rFonts w:cstheme="minorHAnsi"/>
          <w:b/>
          <w:bCs/>
          <w:sz w:val="20"/>
          <w:szCs w:val="20"/>
        </w:rPr>
        <w:t>n</w:t>
      </w:r>
    </w:p>
    <w:p w14:paraId="18DB86A6" w14:textId="6DC16CCC" w:rsidR="00F16734" w:rsidRPr="00A13A4F" w:rsidRDefault="00BF7DD6" w:rsidP="00724BC1">
      <w:pPr>
        <w:rPr>
          <w:rFonts w:cstheme="minorHAnsi"/>
          <w:color w:val="000000"/>
          <w:sz w:val="20"/>
          <w:szCs w:val="20"/>
          <w:shd w:val="clear" w:color="auto" w:fill="FFFFFF"/>
        </w:rPr>
      </w:pPr>
      <w:r w:rsidRPr="00A13A4F">
        <w:rPr>
          <w:rFonts w:cstheme="minorHAnsi"/>
          <w:sz w:val="20"/>
          <w:szCs w:val="20"/>
        </w:rPr>
        <w:t xml:space="preserve">Radiotherapy </w:t>
      </w:r>
      <w:r w:rsidR="002A6003" w:rsidRPr="00A13A4F">
        <w:rPr>
          <w:rFonts w:cstheme="minorHAnsi"/>
          <w:sz w:val="20"/>
          <w:szCs w:val="20"/>
        </w:rPr>
        <w:t xml:space="preserve">exists in a </w:t>
      </w:r>
      <w:r w:rsidRPr="00A13A4F">
        <w:rPr>
          <w:rFonts w:cstheme="minorHAnsi"/>
          <w:sz w:val="20"/>
          <w:szCs w:val="20"/>
        </w:rPr>
        <w:t>technology-driven</w:t>
      </w:r>
      <w:r w:rsidR="001B1D6E" w:rsidRPr="00A13A4F">
        <w:rPr>
          <w:rFonts w:cstheme="minorHAnsi"/>
          <w:sz w:val="20"/>
          <w:szCs w:val="20"/>
        </w:rPr>
        <w:t xml:space="preserve"> </w:t>
      </w:r>
      <w:r w:rsidRPr="00A13A4F">
        <w:rPr>
          <w:rFonts w:cstheme="minorHAnsi"/>
          <w:sz w:val="20"/>
          <w:szCs w:val="20"/>
        </w:rPr>
        <w:t xml:space="preserve">culture. </w:t>
      </w:r>
      <w:r w:rsidR="00D67866" w:rsidRPr="00A13A4F">
        <w:rPr>
          <w:rStyle w:val="normaltextrun"/>
          <w:rFonts w:cstheme="minorHAnsi"/>
          <w:color w:val="000000"/>
          <w:sz w:val="20"/>
          <w:szCs w:val="20"/>
          <w:shd w:val="clear" w:color="auto" w:fill="FFFFFF"/>
        </w:rPr>
        <w:t>This focus</w:t>
      </w:r>
      <w:r w:rsidR="001B1D6E" w:rsidRPr="00A13A4F">
        <w:rPr>
          <w:rStyle w:val="normaltextrun"/>
          <w:rFonts w:cstheme="minorHAnsi"/>
          <w:color w:val="000000"/>
          <w:sz w:val="20"/>
          <w:szCs w:val="20"/>
          <w:shd w:val="clear" w:color="auto" w:fill="FFFFFF"/>
        </w:rPr>
        <w:t xml:space="preserve"> </w:t>
      </w:r>
      <w:r w:rsidR="00D67866" w:rsidRPr="00A13A4F">
        <w:rPr>
          <w:rStyle w:val="normaltextrun"/>
          <w:rFonts w:cstheme="minorHAnsi"/>
          <w:color w:val="000000"/>
          <w:sz w:val="20"/>
          <w:szCs w:val="20"/>
          <w:shd w:val="clear" w:color="auto" w:fill="FFFFFF"/>
        </w:rPr>
        <w:t>has facilitated</w:t>
      </w:r>
      <w:r w:rsidR="00950F7A" w:rsidRPr="00A13A4F">
        <w:rPr>
          <w:rStyle w:val="normaltextrun"/>
          <w:rFonts w:cstheme="minorHAnsi"/>
          <w:color w:val="000000"/>
          <w:sz w:val="20"/>
          <w:szCs w:val="20"/>
          <w:shd w:val="clear" w:color="auto" w:fill="FFFFFF"/>
        </w:rPr>
        <w:t xml:space="preserve"> </w:t>
      </w:r>
      <w:r w:rsidR="00D67866" w:rsidRPr="00A13A4F">
        <w:rPr>
          <w:rStyle w:val="normaltextrun"/>
          <w:rFonts w:cstheme="minorHAnsi"/>
          <w:color w:val="000000"/>
          <w:sz w:val="20"/>
          <w:szCs w:val="20"/>
          <w:shd w:val="clear" w:color="auto" w:fill="FFFFFF"/>
        </w:rPr>
        <w:t xml:space="preserve">earlier diagnosis and advanced </w:t>
      </w:r>
      <w:r w:rsidR="00E066B7" w:rsidRPr="00A13A4F">
        <w:rPr>
          <w:rStyle w:val="normaltextrun"/>
          <w:rFonts w:cstheme="minorHAnsi"/>
          <w:color w:val="000000"/>
          <w:sz w:val="20"/>
          <w:szCs w:val="20"/>
          <w:shd w:val="clear" w:color="auto" w:fill="FFFFFF"/>
        </w:rPr>
        <w:t>treatments</w:t>
      </w:r>
      <w:r w:rsidR="001B1D6E" w:rsidRPr="00A13A4F">
        <w:rPr>
          <w:rStyle w:val="normaltextrun"/>
          <w:rFonts w:cstheme="minorHAnsi"/>
          <w:color w:val="000000"/>
          <w:sz w:val="20"/>
          <w:szCs w:val="20"/>
          <w:shd w:val="clear" w:color="auto" w:fill="FFFFFF"/>
        </w:rPr>
        <w:t>, contributing to half of cancer patients now surviving 10 years or more</w:t>
      </w:r>
      <w:r w:rsidR="00B739CB" w:rsidRPr="00A13A4F">
        <w:rPr>
          <w:rStyle w:val="normaltextrun"/>
          <w:rFonts w:cstheme="minorHAnsi"/>
          <w:color w:val="000000"/>
          <w:sz w:val="20"/>
          <w:szCs w:val="20"/>
          <w:shd w:val="clear" w:color="auto" w:fill="FFFFFF"/>
          <w:vertAlign w:val="superscript"/>
        </w:rPr>
        <w:t>1</w:t>
      </w:r>
      <w:r w:rsidR="001B1D6E" w:rsidRPr="00A13A4F">
        <w:rPr>
          <w:rStyle w:val="normaltextrun"/>
          <w:rFonts w:cstheme="minorHAnsi"/>
          <w:color w:val="000000"/>
          <w:sz w:val="20"/>
          <w:szCs w:val="20"/>
          <w:shd w:val="clear" w:color="auto" w:fill="FFFFFF"/>
        </w:rPr>
        <w:t>.</w:t>
      </w:r>
      <w:r w:rsidR="009C04CE" w:rsidRPr="00A13A4F">
        <w:rPr>
          <w:rStyle w:val="normaltextrun"/>
          <w:rFonts w:cstheme="minorHAnsi"/>
          <w:color w:val="000000"/>
          <w:sz w:val="20"/>
          <w:szCs w:val="20"/>
          <w:shd w:val="clear" w:color="auto" w:fill="FFFFFF"/>
        </w:rPr>
        <w:t>T</w:t>
      </w:r>
      <w:r w:rsidR="001075CC" w:rsidRPr="00A13A4F">
        <w:rPr>
          <w:rStyle w:val="normaltextrun"/>
          <w:rFonts w:cstheme="minorHAnsi"/>
          <w:color w:val="000000"/>
          <w:sz w:val="20"/>
          <w:szCs w:val="20"/>
          <w:shd w:val="clear" w:color="auto" w:fill="FFFFFF"/>
        </w:rPr>
        <w:t>he</w:t>
      </w:r>
      <w:r w:rsidR="00ED6F76" w:rsidRPr="00A13A4F">
        <w:rPr>
          <w:rStyle w:val="normaltextrun"/>
          <w:rFonts w:cstheme="minorHAnsi"/>
          <w:color w:val="000000"/>
          <w:sz w:val="20"/>
          <w:szCs w:val="20"/>
          <w:shd w:val="clear" w:color="auto" w:fill="FFFFFF"/>
        </w:rPr>
        <w:t xml:space="preserve"> radiotherapy community</w:t>
      </w:r>
      <w:r w:rsidR="001075CC" w:rsidRPr="00A13A4F">
        <w:rPr>
          <w:rStyle w:val="normaltextrun"/>
          <w:rFonts w:cstheme="minorHAnsi"/>
          <w:color w:val="000000"/>
          <w:sz w:val="20"/>
          <w:szCs w:val="20"/>
          <w:shd w:val="clear" w:color="auto" w:fill="FFFFFF"/>
        </w:rPr>
        <w:t xml:space="preserve"> </w:t>
      </w:r>
      <w:r w:rsidR="009C04CE" w:rsidRPr="00A13A4F">
        <w:rPr>
          <w:rStyle w:val="normaltextrun"/>
          <w:rFonts w:cstheme="minorHAnsi"/>
          <w:color w:val="000000"/>
          <w:sz w:val="20"/>
          <w:szCs w:val="20"/>
          <w:shd w:val="clear" w:color="auto" w:fill="FFFFFF"/>
        </w:rPr>
        <w:t>looks to</w:t>
      </w:r>
      <w:r w:rsidR="001075CC" w:rsidRPr="00A13A4F">
        <w:rPr>
          <w:rStyle w:val="normaltextrun"/>
          <w:rFonts w:cstheme="minorHAnsi"/>
          <w:color w:val="000000"/>
          <w:sz w:val="20"/>
          <w:szCs w:val="20"/>
          <w:shd w:val="clear" w:color="auto" w:fill="FFFFFF"/>
        </w:rPr>
        <w:t xml:space="preserve"> data to inform improvements.</w:t>
      </w:r>
      <w:r w:rsidR="00ED6F76" w:rsidRPr="00A13A4F">
        <w:rPr>
          <w:rStyle w:val="normaltextrun"/>
          <w:rFonts w:cstheme="minorHAnsi"/>
          <w:color w:val="000000"/>
          <w:sz w:val="20"/>
          <w:szCs w:val="20"/>
          <w:shd w:val="clear" w:color="auto" w:fill="FFFFFF"/>
        </w:rPr>
        <w:t xml:space="preserve"> </w:t>
      </w:r>
      <w:r w:rsidR="001075CC" w:rsidRPr="00A13A4F">
        <w:rPr>
          <w:rStyle w:val="normaltextrun"/>
          <w:rFonts w:cstheme="minorHAnsi"/>
          <w:color w:val="000000"/>
          <w:sz w:val="20"/>
          <w:szCs w:val="20"/>
          <w:shd w:val="clear" w:color="auto" w:fill="FFFFFF"/>
        </w:rPr>
        <w:t xml:space="preserve">This may be </w:t>
      </w:r>
      <w:r w:rsidR="001075CC" w:rsidRPr="00A13A4F">
        <w:rPr>
          <w:rFonts w:cstheme="minorHAnsi"/>
          <w:sz w:val="20"/>
          <w:szCs w:val="20"/>
        </w:rPr>
        <w:t>outcome</w:t>
      </w:r>
      <w:r w:rsidR="00550222" w:rsidRPr="00A13A4F">
        <w:rPr>
          <w:rFonts w:cstheme="minorHAnsi"/>
          <w:sz w:val="20"/>
          <w:szCs w:val="20"/>
        </w:rPr>
        <w:t>,</w:t>
      </w:r>
      <w:r w:rsidR="002E1BAF" w:rsidRPr="00A13A4F">
        <w:rPr>
          <w:rFonts w:cstheme="minorHAnsi"/>
          <w:sz w:val="20"/>
          <w:szCs w:val="20"/>
        </w:rPr>
        <w:t xml:space="preserve"> </w:t>
      </w:r>
      <w:proofErr w:type="gramStart"/>
      <w:r w:rsidR="001075CC" w:rsidRPr="00A13A4F">
        <w:rPr>
          <w:rFonts w:cstheme="minorHAnsi"/>
          <w:sz w:val="20"/>
          <w:szCs w:val="20"/>
        </w:rPr>
        <w:t>survival</w:t>
      </w:r>
      <w:proofErr w:type="gramEnd"/>
      <w:r w:rsidR="002E1BAF" w:rsidRPr="00A13A4F">
        <w:rPr>
          <w:rFonts w:cstheme="minorHAnsi"/>
          <w:sz w:val="20"/>
          <w:szCs w:val="20"/>
        </w:rPr>
        <w:t xml:space="preserve"> or</w:t>
      </w:r>
      <w:r w:rsidR="001075CC" w:rsidRPr="00A13A4F">
        <w:rPr>
          <w:rFonts w:cstheme="minorHAnsi"/>
          <w:sz w:val="20"/>
          <w:szCs w:val="20"/>
        </w:rPr>
        <w:t xml:space="preserve"> other conventionally medicalised measures.</w:t>
      </w:r>
      <w:r w:rsidR="00ED6F76" w:rsidRPr="00A13A4F">
        <w:rPr>
          <w:rStyle w:val="normaltextrun"/>
          <w:rFonts w:cstheme="minorHAnsi"/>
          <w:color w:val="000000"/>
          <w:sz w:val="20"/>
          <w:szCs w:val="20"/>
          <w:shd w:val="clear" w:color="auto" w:fill="FFFFFF"/>
        </w:rPr>
        <w:t xml:space="preserve"> </w:t>
      </w:r>
      <w:r w:rsidR="00491984" w:rsidRPr="00A13A4F">
        <w:rPr>
          <w:rStyle w:val="normaltextrun"/>
          <w:rFonts w:cstheme="minorHAnsi"/>
          <w:color w:val="000000"/>
          <w:sz w:val="20"/>
          <w:szCs w:val="20"/>
          <w:shd w:val="clear" w:color="auto" w:fill="FFFFFF"/>
        </w:rPr>
        <w:t>A</w:t>
      </w:r>
      <w:r w:rsidR="00F16734" w:rsidRPr="00A13A4F">
        <w:rPr>
          <w:rStyle w:val="normaltextrun"/>
          <w:rFonts w:cstheme="minorHAnsi"/>
          <w:color w:val="000000"/>
          <w:sz w:val="20"/>
          <w:szCs w:val="20"/>
          <w:shd w:val="clear" w:color="auto" w:fill="FFFFFF"/>
        </w:rPr>
        <w:t xml:space="preserve"> wider</w:t>
      </w:r>
      <w:r w:rsidR="00491984" w:rsidRPr="00A13A4F">
        <w:rPr>
          <w:rStyle w:val="normaltextrun"/>
          <w:rFonts w:cstheme="minorHAnsi"/>
          <w:color w:val="000000"/>
          <w:sz w:val="20"/>
          <w:szCs w:val="20"/>
          <w:shd w:val="clear" w:color="auto" w:fill="FFFFFF"/>
        </w:rPr>
        <w:t>, holistic</w:t>
      </w:r>
      <w:r w:rsidR="00F16734" w:rsidRPr="00A13A4F">
        <w:rPr>
          <w:rStyle w:val="normaltextrun"/>
          <w:rFonts w:cstheme="minorHAnsi"/>
          <w:color w:val="000000"/>
          <w:sz w:val="20"/>
          <w:szCs w:val="20"/>
          <w:shd w:val="clear" w:color="auto" w:fill="FFFFFF"/>
        </w:rPr>
        <w:t xml:space="preserve"> appreciation </w:t>
      </w:r>
      <w:r w:rsidR="00E26BF8" w:rsidRPr="00A13A4F">
        <w:rPr>
          <w:rStyle w:val="normaltextrun"/>
          <w:rFonts w:cstheme="minorHAnsi"/>
          <w:color w:val="000000"/>
          <w:sz w:val="20"/>
          <w:szCs w:val="20"/>
          <w:shd w:val="clear" w:color="auto" w:fill="FFFFFF"/>
        </w:rPr>
        <w:t xml:space="preserve">should </w:t>
      </w:r>
      <w:r w:rsidR="00491984" w:rsidRPr="00A13A4F">
        <w:rPr>
          <w:rStyle w:val="normaltextrun"/>
          <w:rFonts w:cstheme="minorHAnsi"/>
          <w:color w:val="000000"/>
          <w:sz w:val="20"/>
          <w:szCs w:val="20"/>
          <w:shd w:val="clear" w:color="auto" w:fill="FFFFFF"/>
        </w:rPr>
        <w:t xml:space="preserve">consider other </w:t>
      </w:r>
      <w:r w:rsidR="002E1BAF" w:rsidRPr="00A13A4F">
        <w:rPr>
          <w:rStyle w:val="normaltextrun"/>
          <w:rFonts w:cstheme="minorHAnsi"/>
          <w:color w:val="000000"/>
          <w:sz w:val="20"/>
          <w:szCs w:val="20"/>
          <w:shd w:val="clear" w:color="auto" w:fill="FFFFFF"/>
        </w:rPr>
        <w:t>gauges</w:t>
      </w:r>
      <w:r w:rsidR="00491984" w:rsidRPr="00A13A4F">
        <w:rPr>
          <w:rStyle w:val="normaltextrun"/>
          <w:rFonts w:cstheme="minorHAnsi"/>
          <w:color w:val="000000"/>
          <w:sz w:val="20"/>
          <w:szCs w:val="20"/>
          <w:shd w:val="clear" w:color="auto" w:fill="FFFFFF"/>
        </w:rPr>
        <w:t xml:space="preserve"> of success. </w:t>
      </w:r>
      <w:r w:rsidR="00E26BF8" w:rsidRPr="00A13A4F">
        <w:rPr>
          <w:rFonts w:cstheme="minorHAnsi"/>
          <w:sz w:val="20"/>
          <w:szCs w:val="20"/>
        </w:rPr>
        <w:t>While more difficult to measure, qualitative outcomes have the potential to add value and quality to increased survival.</w:t>
      </w:r>
    </w:p>
    <w:p w14:paraId="3C3CE150" w14:textId="77777777" w:rsidR="00796E7A" w:rsidRPr="00A13A4F" w:rsidRDefault="00984F67" w:rsidP="00724BC1">
      <w:pPr>
        <w:rPr>
          <w:rStyle w:val="normaltextrun"/>
          <w:rFonts w:cstheme="minorHAnsi"/>
          <w:b/>
          <w:bCs/>
          <w:color w:val="000000"/>
          <w:sz w:val="20"/>
          <w:szCs w:val="20"/>
          <w:shd w:val="clear" w:color="auto" w:fill="FFFFFF"/>
        </w:rPr>
      </w:pPr>
      <w:r w:rsidRPr="00A13A4F">
        <w:rPr>
          <w:rFonts w:cstheme="minorHAnsi"/>
          <w:b/>
          <w:bCs/>
          <w:sz w:val="20"/>
          <w:szCs w:val="20"/>
        </w:rPr>
        <w:t>Data Jigsaw</w:t>
      </w:r>
    </w:p>
    <w:p w14:paraId="5D553124" w14:textId="5B8DC544" w:rsidR="00ED6F76" w:rsidRPr="00A13A4F" w:rsidRDefault="00ED6F76" w:rsidP="00724BC1">
      <w:pPr>
        <w:rPr>
          <w:rStyle w:val="normaltextrun"/>
          <w:rFonts w:cstheme="minorHAnsi"/>
          <w:b/>
          <w:bCs/>
          <w:color w:val="000000"/>
          <w:sz w:val="20"/>
          <w:szCs w:val="20"/>
          <w:shd w:val="clear" w:color="auto" w:fill="FFFFFF"/>
        </w:rPr>
      </w:pPr>
      <w:r w:rsidRPr="00A13A4F">
        <w:rPr>
          <w:rFonts w:cstheme="minorHAnsi"/>
          <w:sz w:val="20"/>
          <w:szCs w:val="20"/>
        </w:rPr>
        <w:t>In July 2021 N</w:t>
      </w:r>
      <w:r w:rsidR="00356480" w:rsidRPr="00A13A4F">
        <w:rPr>
          <w:rFonts w:cstheme="minorHAnsi"/>
          <w:sz w:val="20"/>
          <w:szCs w:val="20"/>
        </w:rPr>
        <w:t>ational Health Service</w:t>
      </w:r>
      <w:r w:rsidRPr="00A13A4F">
        <w:rPr>
          <w:rFonts w:cstheme="minorHAnsi"/>
          <w:sz w:val="20"/>
          <w:szCs w:val="20"/>
        </w:rPr>
        <w:t xml:space="preserve"> England</w:t>
      </w:r>
      <w:r w:rsidR="00356480" w:rsidRPr="00A13A4F">
        <w:rPr>
          <w:rFonts w:cstheme="minorHAnsi"/>
          <w:sz w:val="20"/>
          <w:szCs w:val="20"/>
        </w:rPr>
        <w:t xml:space="preserve"> (NHSE)</w:t>
      </w:r>
      <w:r w:rsidRPr="00A13A4F">
        <w:rPr>
          <w:rFonts w:cstheme="minorHAnsi"/>
          <w:sz w:val="20"/>
          <w:szCs w:val="20"/>
        </w:rPr>
        <w:t xml:space="preserve"> invited all Radiotherapy providers to participate in an evaluation of ProKnow</w:t>
      </w:r>
      <w:proofErr w:type="gramStart"/>
      <w:r w:rsidR="00B739CB" w:rsidRPr="00A13A4F">
        <w:rPr>
          <w:rFonts w:cstheme="minorHAnsi"/>
          <w:sz w:val="20"/>
          <w:szCs w:val="20"/>
          <w:vertAlign w:val="superscript"/>
        </w:rPr>
        <w:t>2</w:t>
      </w:r>
      <w:r w:rsidR="00B50FFD" w:rsidRPr="00A13A4F">
        <w:rPr>
          <w:rFonts w:cstheme="minorHAnsi"/>
          <w:sz w:val="20"/>
          <w:szCs w:val="20"/>
        </w:rPr>
        <w:t xml:space="preserve"> </w:t>
      </w:r>
      <w:r w:rsidR="00495610" w:rsidRPr="00A13A4F">
        <w:rPr>
          <w:rFonts w:cstheme="minorHAnsi"/>
          <w:sz w:val="20"/>
          <w:szCs w:val="20"/>
        </w:rPr>
        <w:t xml:space="preserve"> –</w:t>
      </w:r>
      <w:proofErr w:type="gramEnd"/>
      <w:r w:rsidR="00495610" w:rsidRPr="00A13A4F">
        <w:rPr>
          <w:rFonts w:cstheme="minorHAnsi"/>
          <w:sz w:val="20"/>
          <w:szCs w:val="20"/>
        </w:rPr>
        <w:t xml:space="preserve"> a cloud based IT solution</w:t>
      </w:r>
      <w:r w:rsidR="00E00BF9" w:rsidRPr="00A13A4F">
        <w:rPr>
          <w:rFonts w:cstheme="minorHAnsi"/>
          <w:sz w:val="20"/>
          <w:szCs w:val="20"/>
        </w:rPr>
        <w:t xml:space="preserve">. </w:t>
      </w:r>
      <w:r w:rsidR="00495610" w:rsidRPr="00A13A4F">
        <w:rPr>
          <w:rFonts w:cstheme="minorHAnsi"/>
          <w:sz w:val="20"/>
          <w:szCs w:val="20"/>
        </w:rPr>
        <w:t xml:space="preserve"> </w:t>
      </w:r>
      <w:proofErr w:type="spellStart"/>
      <w:proofErr w:type="gramStart"/>
      <w:r w:rsidR="00E00BF9" w:rsidRPr="00A13A4F">
        <w:rPr>
          <w:rFonts w:cstheme="minorHAnsi"/>
          <w:sz w:val="20"/>
          <w:szCs w:val="20"/>
        </w:rPr>
        <w:t>ProKnow</w:t>
      </w:r>
      <w:proofErr w:type="spellEnd"/>
      <w:r w:rsidR="00724BC1" w:rsidRPr="00A13A4F">
        <w:rPr>
          <w:rFonts w:eastAsia="Times New Roman" w:cstheme="minorHAnsi"/>
          <w:sz w:val="20"/>
          <w:szCs w:val="20"/>
          <w:lang w:eastAsia="en-GB"/>
        </w:rPr>
        <w:t xml:space="preserve"> </w:t>
      </w:r>
      <w:r w:rsidR="009C04CE" w:rsidRPr="00A13A4F">
        <w:rPr>
          <w:rFonts w:eastAsia="Times New Roman" w:cstheme="minorHAnsi"/>
          <w:sz w:val="20"/>
          <w:szCs w:val="20"/>
          <w:lang w:eastAsia="en-GB"/>
        </w:rPr>
        <w:t xml:space="preserve"> promises</w:t>
      </w:r>
      <w:proofErr w:type="gramEnd"/>
      <w:r w:rsidR="009C04CE" w:rsidRPr="00A13A4F">
        <w:rPr>
          <w:rFonts w:eastAsia="Times New Roman" w:cstheme="minorHAnsi"/>
          <w:sz w:val="20"/>
          <w:szCs w:val="20"/>
          <w:lang w:eastAsia="en-GB"/>
        </w:rPr>
        <w:t xml:space="preserve"> to</w:t>
      </w:r>
      <w:r w:rsidR="00724BC1" w:rsidRPr="00A13A4F">
        <w:rPr>
          <w:rFonts w:eastAsia="Times New Roman" w:cstheme="minorHAnsi"/>
          <w:sz w:val="20"/>
          <w:szCs w:val="20"/>
          <w:lang w:eastAsia="en-GB"/>
        </w:rPr>
        <w:t xml:space="preserve"> facilitate </w:t>
      </w:r>
      <w:r w:rsidR="005364FD" w:rsidRPr="00A13A4F">
        <w:rPr>
          <w:rFonts w:eastAsia="Times New Roman" w:cstheme="minorHAnsi"/>
          <w:sz w:val="20"/>
          <w:szCs w:val="20"/>
          <w:lang w:eastAsia="en-GB"/>
        </w:rPr>
        <w:t xml:space="preserve">cross provider </w:t>
      </w:r>
      <w:r w:rsidR="00724BC1" w:rsidRPr="00A13A4F">
        <w:rPr>
          <w:rFonts w:eastAsia="Times New Roman" w:cstheme="minorHAnsi"/>
          <w:sz w:val="20"/>
          <w:szCs w:val="20"/>
          <w:lang w:eastAsia="en-GB"/>
        </w:rPr>
        <w:t xml:space="preserve">peer review.  </w:t>
      </w:r>
      <w:r w:rsidRPr="00A13A4F">
        <w:rPr>
          <w:rStyle w:val="normaltextrun"/>
          <w:rFonts w:cstheme="minorHAnsi"/>
          <w:sz w:val="20"/>
          <w:szCs w:val="20"/>
        </w:rPr>
        <w:t>A key objective was to “</w:t>
      </w:r>
      <w:bookmarkStart w:id="1" w:name="_Hlk120563473"/>
      <w:r w:rsidRPr="00A13A4F">
        <w:rPr>
          <w:rStyle w:val="normaltextrun"/>
          <w:rFonts w:cstheme="minorHAnsi"/>
          <w:sz w:val="20"/>
          <w:szCs w:val="20"/>
        </w:rPr>
        <w:t>Harness the benefits of big data</w:t>
      </w:r>
      <w:r w:rsidR="00E00BF9" w:rsidRPr="00A13A4F">
        <w:rPr>
          <w:rStyle w:val="normaltextrun"/>
          <w:rFonts w:cstheme="minorHAnsi"/>
          <w:sz w:val="20"/>
          <w:szCs w:val="20"/>
        </w:rPr>
        <w:t>”</w:t>
      </w:r>
      <w:r w:rsidR="00801DFA" w:rsidRPr="00A13A4F">
        <w:rPr>
          <w:rStyle w:val="normaltextrun"/>
          <w:rFonts w:cstheme="minorHAnsi"/>
          <w:sz w:val="20"/>
          <w:szCs w:val="20"/>
          <w:vertAlign w:val="superscript"/>
        </w:rPr>
        <w:t>3</w:t>
      </w:r>
      <w:r w:rsidRPr="00A13A4F">
        <w:rPr>
          <w:rStyle w:val="normaltextrun"/>
          <w:rFonts w:cstheme="minorHAnsi"/>
          <w:sz w:val="20"/>
          <w:szCs w:val="20"/>
        </w:rPr>
        <w:t xml:space="preserve"> to enable the impact of treatment plan quality on short and longer-term clinical outcomes to be </w:t>
      </w:r>
      <w:bookmarkEnd w:id="1"/>
      <w:r w:rsidR="00550222" w:rsidRPr="00A13A4F">
        <w:rPr>
          <w:rStyle w:val="normaltextrun"/>
          <w:rFonts w:cstheme="minorHAnsi"/>
          <w:sz w:val="20"/>
          <w:szCs w:val="20"/>
        </w:rPr>
        <w:t>explored.</w:t>
      </w:r>
    </w:p>
    <w:p w14:paraId="045361A3" w14:textId="30D2171C" w:rsidR="00EB008F" w:rsidRPr="00A13A4F" w:rsidRDefault="005D45FB" w:rsidP="004714D8">
      <w:pPr>
        <w:spacing w:after="0"/>
        <w:rPr>
          <w:rStyle w:val="normaltextrun"/>
          <w:rFonts w:cstheme="minorHAnsi"/>
          <w:sz w:val="20"/>
          <w:szCs w:val="20"/>
        </w:rPr>
      </w:pPr>
      <w:r w:rsidRPr="00A13A4F">
        <w:rPr>
          <w:rStyle w:val="normaltextrun"/>
          <w:rFonts w:cstheme="minorHAnsi"/>
          <w:sz w:val="20"/>
          <w:szCs w:val="20"/>
        </w:rPr>
        <w:t xml:space="preserve">There is also a desire from </w:t>
      </w:r>
      <w:r w:rsidR="00356480" w:rsidRPr="00A13A4F">
        <w:rPr>
          <w:rStyle w:val="normaltextrun"/>
          <w:rFonts w:cstheme="minorHAnsi"/>
          <w:sz w:val="20"/>
          <w:szCs w:val="20"/>
        </w:rPr>
        <w:t>NHSE’s</w:t>
      </w:r>
      <w:r w:rsidRPr="00A13A4F">
        <w:rPr>
          <w:rStyle w:val="normaltextrun"/>
          <w:rFonts w:cstheme="minorHAnsi"/>
          <w:sz w:val="20"/>
          <w:szCs w:val="20"/>
        </w:rPr>
        <w:t xml:space="preserve"> transformation programme to have the capability to link to other cancer data sources to enable measurement of outcomes from treatment</w:t>
      </w:r>
      <w:r w:rsidR="00495610" w:rsidRPr="00A13A4F">
        <w:rPr>
          <w:rStyle w:val="normaltextrun"/>
          <w:rFonts w:cstheme="minorHAnsi"/>
          <w:sz w:val="20"/>
          <w:szCs w:val="20"/>
        </w:rPr>
        <w:t xml:space="preserve">, notably linking with </w:t>
      </w:r>
      <w:proofErr w:type="spellStart"/>
      <w:r w:rsidR="00495610" w:rsidRPr="00A13A4F">
        <w:rPr>
          <w:rStyle w:val="normaltextrun"/>
          <w:rFonts w:cstheme="minorHAnsi"/>
          <w:sz w:val="20"/>
          <w:szCs w:val="20"/>
        </w:rPr>
        <w:t>RadioTherapy</w:t>
      </w:r>
      <w:proofErr w:type="spellEnd"/>
      <w:r w:rsidR="00495610" w:rsidRPr="00A13A4F">
        <w:rPr>
          <w:rStyle w:val="normaltextrun"/>
          <w:rFonts w:cstheme="minorHAnsi"/>
          <w:sz w:val="20"/>
          <w:szCs w:val="20"/>
        </w:rPr>
        <w:t xml:space="preserve"> </w:t>
      </w:r>
      <w:proofErr w:type="spellStart"/>
      <w:r w:rsidR="00495610" w:rsidRPr="00A13A4F">
        <w:rPr>
          <w:rStyle w:val="normaltextrun"/>
          <w:rFonts w:cstheme="minorHAnsi"/>
          <w:sz w:val="20"/>
          <w:szCs w:val="20"/>
        </w:rPr>
        <w:t>DataSet</w:t>
      </w:r>
      <w:proofErr w:type="spellEnd"/>
      <w:r w:rsidR="00495610" w:rsidRPr="00A13A4F">
        <w:rPr>
          <w:rStyle w:val="normaltextrun"/>
          <w:rFonts w:cstheme="minorHAnsi"/>
          <w:sz w:val="20"/>
          <w:szCs w:val="20"/>
        </w:rPr>
        <w:t xml:space="preserve"> (RTDS)</w:t>
      </w:r>
      <w:r w:rsidR="00022C30" w:rsidRPr="00A13A4F">
        <w:rPr>
          <w:rStyle w:val="normaltextrun"/>
          <w:rFonts w:cstheme="minorHAnsi"/>
          <w:sz w:val="20"/>
          <w:szCs w:val="20"/>
        </w:rPr>
        <w:t xml:space="preserve"> </w:t>
      </w:r>
      <w:r w:rsidR="00801DFA" w:rsidRPr="00A13A4F">
        <w:rPr>
          <w:rStyle w:val="normaltextrun"/>
          <w:rFonts w:cstheme="minorHAnsi"/>
          <w:sz w:val="20"/>
          <w:szCs w:val="20"/>
          <w:vertAlign w:val="superscript"/>
        </w:rPr>
        <w:t>4</w:t>
      </w:r>
      <w:r w:rsidR="00495610" w:rsidRPr="00A13A4F">
        <w:rPr>
          <w:rStyle w:val="normaltextrun"/>
          <w:rFonts w:cstheme="minorHAnsi"/>
          <w:sz w:val="20"/>
          <w:szCs w:val="20"/>
        </w:rPr>
        <w:t>. There are clear synergistic benefits in pairing data sources and there is a desire to</w:t>
      </w:r>
      <w:r w:rsidR="004A39FB" w:rsidRPr="00A13A4F">
        <w:rPr>
          <w:rStyle w:val="normaltextrun"/>
          <w:rFonts w:cstheme="minorHAnsi"/>
          <w:sz w:val="20"/>
          <w:szCs w:val="20"/>
        </w:rPr>
        <w:t xml:space="preserve"> do</w:t>
      </w:r>
      <w:r w:rsidR="00495610" w:rsidRPr="00A13A4F">
        <w:rPr>
          <w:rStyle w:val="normaltextrun"/>
          <w:rFonts w:cstheme="minorHAnsi"/>
          <w:sz w:val="20"/>
          <w:szCs w:val="20"/>
        </w:rPr>
        <w:t xml:space="preserve"> more. </w:t>
      </w:r>
    </w:p>
    <w:p w14:paraId="4B282FDA" w14:textId="5FC0A2BF" w:rsidR="001075CC" w:rsidRPr="00A13A4F" w:rsidRDefault="001075CC" w:rsidP="004714D8">
      <w:pPr>
        <w:spacing w:after="0"/>
        <w:rPr>
          <w:rStyle w:val="normaltextrun"/>
          <w:rFonts w:cstheme="minorHAnsi"/>
          <w:sz w:val="20"/>
          <w:szCs w:val="20"/>
        </w:rPr>
      </w:pPr>
    </w:p>
    <w:p w14:paraId="6956B74E" w14:textId="653ECB1A" w:rsidR="001075CC" w:rsidRPr="00A13A4F" w:rsidRDefault="001075CC" w:rsidP="001075CC">
      <w:pPr>
        <w:pStyle w:val="xxmsonormal"/>
        <w:rPr>
          <w:rFonts w:asciiTheme="minorHAnsi" w:hAnsiTheme="minorHAnsi" w:cstheme="minorHAnsi"/>
          <w:sz w:val="20"/>
          <w:szCs w:val="20"/>
        </w:rPr>
      </w:pPr>
      <w:r w:rsidRPr="00A13A4F">
        <w:rPr>
          <w:rFonts w:asciiTheme="minorHAnsi" w:hAnsiTheme="minorHAnsi" w:cstheme="minorHAnsi"/>
          <w:sz w:val="20"/>
          <w:szCs w:val="20"/>
        </w:rPr>
        <w:t xml:space="preserve">There is a ‘big data’ jigsaw developing </w:t>
      </w:r>
      <w:r w:rsidR="00550222" w:rsidRPr="00A13A4F">
        <w:rPr>
          <w:rFonts w:asciiTheme="minorHAnsi" w:hAnsiTheme="minorHAnsi" w:cstheme="minorHAnsi"/>
          <w:sz w:val="20"/>
          <w:szCs w:val="20"/>
        </w:rPr>
        <w:t>with</w:t>
      </w:r>
      <w:r w:rsidRPr="00A13A4F">
        <w:rPr>
          <w:rFonts w:asciiTheme="minorHAnsi" w:hAnsiTheme="minorHAnsi" w:cstheme="minorHAnsi"/>
          <w:sz w:val="20"/>
          <w:szCs w:val="20"/>
        </w:rPr>
        <w:t xml:space="preserve"> powerful</w:t>
      </w:r>
      <w:r w:rsidR="00550222" w:rsidRPr="00A13A4F">
        <w:rPr>
          <w:rFonts w:asciiTheme="minorHAnsi" w:hAnsiTheme="minorHAnsi" w:cstheme="minorHAnsi"/>
          <w:sz w:val="20"/>
          <w:szCs w:val="20"/>
        </w:rPr>
        <w:t xml:space="preserve"> potential</w:t>
      </w:r>
      <w:r w:rsidRPr="00A13A4F">
        <w:rPr>
          <w:rFonts w:asciiTheme="minorHAnsi" w:hAnsiTheme="minorHAnsi" w:cstheme="minorHAnsi"/>
          <w:sz w:val="20"/>
          <w:szCs w:val="20"/>
        </w:rPr>
        <w:t xml:space="preserve"> in driving strategy, research priorities, policy and ultimately practice. A critical piece of the picture</w:t>
      </w:r>
      <w:r w:rsidR="002E1BAF" w:rsidRPr="00A13A4F">
        <w:rPr>
          <w:rFonts w:asciiTheme="minorHAnsi" w:hAnsiTheme="minorHAnsi" w:cstheme="minorHAnsi"/>
          <w:sz w:val="20"/>
          <w:szCs w:val="20"/>
        </w:rPr>
        <w:t>, although still developing,</w:t>
      </w:r>
      <w:r w:rsidRPr="00A13A4F">
        <w:rPr>
          <w:rFonts w:asciiTheme="minorHAnsi" w:hAnsiTheme="minorHAnsi" w:cstheme="minorHAnsi"/>
          <w:sz w:val="20"/>
          <w:szCs w:val="20"/>
        </w:rPr>
        <w:t xml:space="preserve"> is Patient Report</w:t>
      </w:r>
      <w:r w:rsidR="00AE55E1" w:rsidRPr="00A13A4F">
        <w:rPr>
          <w:rFonts w:asciiTheme="minorHAnsi" w:hAnsiTheme="minorHAnsi" w:cstheme="minorHAnsi"/>
          <w:sz w:val="20"/>
          <w:szCs w:val="20"/>
        </w:rPr>
        <w:t>ed</w:t>
      </w:r>
      <w:r w:rsidRPr="00A13A4F">
        <w:rPr>
          <w:rFonts w:asciiTheme="minorHAnsi" w:hAnsiTheme="minorHAnsi" w:cstheme="minorHAnsi"/>
          <w:sz w:val="20"/>
          <w:szCs w:val="20"/>
        </w:rPr>
        <w:t xml:space="preserve"> Data (PRD)</w:t>
      </w:r>
    </w:p>
    <w:p w14:paraId="7C307072" w14:textId="77777777" w:rsidR="001075CC" w:rsidRPr="00A13A4F" w:rsidRDefault="001075CC" w:rsidP="004714D8">
      <w:pPr>
        <w:spacing w:after="0"/>
        <w:rPr>
          <w:rStyle w:val="normaltextrun"/>
          <w:rFonts w:cstheme="minorHAnsi"/>
          <w:sz w:val="20"/>
          <w:szCs w:val="20"/>
        </w:rPr>
      </w:pPr>
    </w:p>
    <w:p w14:paraId="4FB9E6FA" w14:textId="54FB8B79" w:rsidR="00EB008F" w:rsidRPr="00A13A4F" w:rsidRDefault="001075CC" w:rsidP="004714D8">
      <w:pPr>
        <w:spacing w:after="0"/>
        <w:rPr>
          <w:rStyle w:val="normaltextrun"/>
          <w:rFonts w:cstheme="minorHAnsi"/>
          <w:b/>
          <w:bCs/>
          <w:sz w:val="20"/>
          <w:szCs w:val="20"/>
        </w:rPr>
      </w:pPr>
      <w:r w:rsidRPr="00A13A4F">
        <w:rPr>
          <w:rStyle w:val="normaltextrun"/>
          <w:rFonts w:cstheme="minorHAnsi"/>
          <w:b/>
          <w:bCs/>
          <w:sz w:val="20"/>
          <w:szCs w:val="20"/>
        </w:rPr>
        <w:t>Patient Report</w:t>
      </w:r>
      <w:r w:rsidR="00AE55E1" w:rsidRPr="00A13A4F">
        <w:rPr>
          <w:rStyle w:val="normaltextrun"/>
          <w:rFonts w:cstheme="minorHAnsi"/>
          <w:b/>
          <w:bCs/>
          <w:sz w:val="20"/>
          <w:szCs w:val="20"/>
        </w:rPr>
        <w:t>ed</w:t>
      </w:r>
      <w:r w:rsidRPr="00A13A4F">
        <w:rPr>
          <w:rStyle w:val="normaltextrun"/>
          <w:rFonts w:cstheme="minorHAnsi"/>
          <w:b/>
          <w:bCs/>
          <w:sz w:val="20"/>
          <w:szCs w:val="20"/>
        </w:rPr>
        <w:t xml:space="preserve"> Data</w:t>
      </w:r>
    </w:p>
    <w:p w14:paraId="3EE91AC0" w14:textId="3005F832" w:rsidR="00916FBD" w:rsidRPr="00A13A4F" w:rsidRDefault="002E1BAF" w:rsidP="004714D8">
      <w:pPr>
        <w:spacing w:after="0"/>
        <w:rPr>
          <w:rStyle w:val="normaltextrun"/>
          <w:rFonts w:cstheme="minorHAnsi"/>
          <w:sz w:val="20"/>
          <w:szCs w:val="20"/>
        </w:rPr>
      </w:pPr>
      <w:r w:rsidRPr="00A13A4F">
        <w:rPr>
          <w:rStyle w:val="normaltextrun"/>
          <w:rFonts w:cstheme="minorHAnsi"/>
          <w:sz w:val="20"/>
          <w:szCs w:val="20"/>
        </w:rPr>
        <w:t xml:space="preserve">PRD </w:t>
      </w:r>
      <w:r w:rsidR="000B1337" w:rsidRPr="00A13A4F">
        <w:rPr>
          <w:rStyle w:val="normaltextrun"/>
          <w:rFonts w:cstheme="minorHAnsi"/>
          <w:sz w:val="20"/>
          <w:szCs w:val="20"/>
        </w:rPr>
        <w:t>is a collective term for Patient Reported Outcome Measures (PROMs) and Patient Reported Experience Measures (PREMs)</w:t>
      </w:r>
      <w:r w:rsidR="00230829" w:rsidRPr="00A13A4F">
        <w:rPr>
          <w:rStyle w:val="normaltextrun"/>
          <w:rFonts w:cstheme="minorHAnsi"/>
          <w:sz w:val="20"/>
          <w:szCs w:val="20"/>
        </w:rPr>
        <w:t xml:space="preserve">. </w:t>
      </w:r>
      <w:r w:rsidR="00A57883" w:rsidRPr="00A13A4F">
        <w:rPr>
          <w:rFonts w:cstheme="minorHAnsi"/>
          <w:sz w:val="20"/>
          <w:szCs w:val="20"/>
        </w:rPr>
        <w:t>PROM</w:t>
      </w:r>
      <w:r w:rsidR="00192890" w:rsidRPr="00A13A4F">
        <w:rPr>
          <w:rFonts w:cstheme="minorHAnsi"/>
          <w:sz w:val="20"/>
          <w:szCs w:val="20"/>
        </w:rPr>
        <w:t>s</w:t>
      </w:r>
      <w:r w:rsidR="00A57883" w:rsidRPr="00A13A4F">
        <w:rPr>
          <w:rFonts w:cstheme="minorHAnsi"/>
          <w:sz w:val="20"/>
          <w:szCs w:val="20"/>
        </w:rPr>
        <w:t xml:space="preserve"> </w:t>
      </w:r>
      <w:proofErr w:type="gramStart"/>
      <w:r w:rsidR="00A57883" w:rsidRPr="00A13A4F">
        <w:rPr>
          <w:rFonts w:cstheme="minorHAnsi"/>
          <w:sz w:val="20"/>
          <w:szCs w:val="20"/>
        </w:rPr>
        <w:t>r</w:t>
      </w:r>
      <w:r w:rsidR="00192890" w:rsidRPr="00A13A4F">
        <w:rPr>
          <w:rFonts w:cstheme="minorHAnsi"/>
          <w:sz w:val="20"/>
          <w:szCs w:val="20"/>
        </w:rPr>
        <w:t>efers</w:t>
      </w:r>
      <w:proofErr w:type="gramEnd"/>
      <w:r w:rsidR="00192890" w:rsidRPr="00A13A4F">
        <w:rPr>
          <w:rFonts w:cstheme="minorHAnsi"/>
          <w:sz w:val="20"/>
          <w:szCs w:val="20"/>
        </w:rPr>
        <w:t xml:space="preserve"> to</w:t>
      </w:r>
      <w:r w:rsidR="00A57883" w:rsidRPr="00A13A4F">
        <w:rPr>
          <w:rFonts w:cstheme="minorHAnsi"/>
          <w:sz w:val="20"/>
          <w:szCs w:val="20"/>
        </w:rPr>
        <w:t xml:space="preserve"> information provided by a patient regarding their own health using a self-reporting medium</w:t>
      </w:r>
      <w:r w:rsidR="006A6C45" w:rsidRPr="00A13A4F">
        <w:rPr>
          <w:rFonts w:cstheme="minorHAnsi"/>
          <w:sz w:val="20"/>
          <w:szCs w:val="20"/>
          <w:vertAlign w:val="superscript"/>
        </w:rPr>
        <w:t>5</w:t>
      </w:r>
      <w:r w:rsidR="00192890" w:rsidRPr="00A13A4F">
        <w:rPr>
          <w:rStyle w:val="normaltextrun"/>
          <w:rFonts w:cstheme="minorHAnsi"/>
          <w:sz w:val="20"/>
          <w:szCs w:val="20"/>
        </w:rPr>
        <w:t xml:space="preserve">. </w:t>
      </w:r>
      <w:r w:rsidR="00192890" w:rsidRPr="00A13A4F">
        <w:rPr>
          <w:rFonts w:cstheme="minorHAnsi"/>
          <w:sz w:val="20"/>
          <w:szCs w:val="20"/>
        </w:rPr>
        <w:t>PREMs are questionnaires measuring the patients’ perceptions of their experiences of care</w:t>
      </w:r>
      <w:r w:rsidR="006A6C45" w:rsidRPr="00A13A4F">
        <w:rPr>
          <w:rFonts w:cstheme="minorHAnsi"/>
          <w:sz w:val="20"/>
          <w:szCs w:val="20"/>
          <w:vertAlign w:val="superscript"/>
        </w:rPr>
        <w:t>6</w:t>
      </w:r>
      <w:r w:rsidR="006A6C45" w:rsidRPr="00A13A4F">
        <w:rPr>
          <w:rFonts w:cstheme="minorHAnsi"/>
          <w:sz w:val="20"/>
          <w:szCs w:val="20"/>
        </w:rPr>
        <w:t>.</w:t>
      </w:r>
      <w:r w:rsidR="00D20252" w:rsidRPr="00A13A4F">
        <w:rPr>
          <w:rStyle w:val="normaltextrun"/>
          <w:rFonts w:cstheme="minorHAnsi"/>
          <w:sz w:val="20"/>
          <w:szCs w:val="20"/>
        </w:rPr>
        <w:t xml:space="preserve"> </w:t>
      </w:r>
      <w:r w:rsidR="00230829" w:rsidRPr="00A13A4F">
        <w:rPr>
          <w:rStyle w:val="normaltextrun"/>
          <w:rFonts w:cstheme="minorHAnsi"/>
          <w:sz w:val="20"/>
          <w:szCs w:val="20"/>
        </w:rPr>
        <w:t xml:space="preserve">There is growing </w:t>
      </w:r>
      <w:r w:rsidR="00455E8F" w:rsidRPr="00A13A4F">
        <w:rPr>
          <w:rStyle w:val="normaltextrun"/>
          <w:rFonts w:cstheme="minorHAnsi"/>
          <w:sz w:val="20"/>
          <w:szCs w:val="20"/>
        </w:rPr>
        <w:t>interest in</w:t>
      </w:r>
      <w:r w:rsidR="00230829" w:rsidRPr="00A13A4F">
        <w:rPr>
          <w:rStyle w:val="normaltextrun"/>
          <w:rFonts w:cstheme="minorHAnsi"/>
          <w:sz w:val="20"/>
          <w:szCs w:val="20"/>
        </w:rPr>
        <w:t xml:space="preserve"> PRD, as it addresses the 3 areas identified in the NHS Outcomes Framework</w:t>
      </w:r>
      <w:r w:rsidR="00D97732" w:rsidRPr="00A13A4F">
        <w:rPr>
          <w:rStyle w:val="normaltextrun"/>
          <w:rFonts w:cstheme="minorHAnsi"/>
          <w:sz w:val="20"/>
          <w:szCs w:val="20"/>
          <w:vertAlign w:val="superscript"/>
        </w:rPr>
        <w:t>7</w:t>
      </w:r>
      <w:r w:rsidR="00230829" w:rsidRPr="00A13A4F">
        <w:rPr>
          <w:rStyle w:val="normaltextrun"/>
          <w:rFonts w:cstheme="minorHAnsi"/>
          <w:sz w:val="20"/>
          <w:szCs w:val="20"/>
        </w:rPr>
        <w:t xml:space="preserve">: clinical effectiveness, </w:t>
      </w:r>
      <w:proofErr w:type="gramStart"/>
      <w:r w:rsidR="00230829" w:rsidRPr="00A13A4F">
        <w:rPr>
          <w:rStyle w:val="normaltextrun"/>
          <w:rFonts w:cstheme="minorHAnsi"/>
          <w:sz w:val="20"/>
          <w:szCs w:val="20"/>
        </w:rPr>
        <w:t>safety</w:t>
      </w:r>
      <w:proofErr w:type="gramEnd"/>
      <w:r w:rsidR="00230829" w:rsidRPr="00A13A4F">
        <w:rPr>
          <w:rStyle w:val="normaltextrun"/>
          <w:rFonts w:cstheme="minorHAnsi"/>
          <w:sz w:val="20"/>
          <w:szCs w:val="20"/>
        </w:rPr>
        <w:t xml:space="preserve"> and patient experience. </w:t>
      </w:r>
    </w:p>
    <w:p w14:paraId="1D224F23" w14:textId="77777777" w:rsidR="000B1337" w:rsidRPr="00A13A4F" w:rsidRDefault="000B1337" w:rsidP="004714D8">
      <w:pPr>
        <w:spacing w:after="0"/>
        <w:rPr>
          <w:rStyle w:val="normaltextrun"/>
          <w:rFonts w:cstheme="minorHAnsi"/>
          <w:sz w:val="20"/>
          <w:szCs w:val="20"/>
        </w:rPr>
      </w:pPr>
    </w:p>
    <w:p w14:paraId="17921969" w14:textId="52526ECD" w:rsidR="00801B9B" w:rsidRPr="00A13A4F" w:rsidRDefault="00230829" w:rsidP="004714D8">
      <w:pPr>
        <w:spacing w:after="0"/>
        <w:rPr>
          <w:rStyle w:val="normaltextrun"/>
          <w:rFonts w:cstheme="minorHAnsi"/>
          <w:b/>
          <w:bCs/>
          <w:sz w:val="20"/>
          <w:szCs w:val="20"/>
        </w:rPr>
      </w:pPr>
      <w:r w:rsidRPr="00A13A4F">
        <w:rPr>
          <w:rFonts w:cstheme="minorHAnsi"/>
          <w:b/>
          <w:bCs/>
          <w:sz w:val="20"/>
          <w:szCs w:val="20"/>
        </w:rPr>
        <w:t>PROMs</w:t>
      </w:r>
    </w:p>
    <w:p w14:paraId="3F3BC417" w14:textId="57837760" w:rsidR="00756254" w:rsidRPr="00A13A4F" w:rsidRDefault="00495610" w:rsidP="004714D8">
      <w:pPr>
        <w:spacing w:after="0"/>
        <w:rPr>
          <w:rStyle w:val="normaltextrun"/>
          <w:rFonts w:cstheme="minorHAnsi"/>
          <w:sz w:val="20"/>
          <w:szCs w:val="20"/>
        </w:rPr>
      </w:pPr>
      <w:r w:rsidRPr="00A13A4F">
        <w:rPr>
          <w:rStyle w:val="normaltextrun"/>
          <w:rFonts w:cstheme="minorHAnsi"/>
          <w:sz w:val="20"/>
          <w:szCs w:val="20"/>
        </w:rPr>
        <w:t>The Radiotherapy Service Specification</w:t>
      </w:r>
      <w:r w:rsidR="00D97732" w:rsidRPr="00A13A4F">
        <w:rPr>
          <w:rStyle w:val="normaltextrun"/>
          <w:rFonts w:cstheme="minorHAnsi"/>
          <w:sz w:val="20"/>
          <w:szCs w:val="20"/>
          <w:vertAlign w:val="superscript"/>
        </w:rPr>
        <w:t>8</w:t>
      </w:r>
      <w:r w:rsidRPr="00A13A4F">
        <w:rPr>
          <w:rStyle w:val="normaltextrun"/>
          <w:rFonts w:cstheme="minorHAnsi"/>
          <w:sz w:val="20"/>
          <w:szCs w:val="20"/>
        </w:rPr>
        <w:t xml:space="preserve"> </w:t>
      </w:r>
      <w:r w:rsidR="001857F5" w:rsidRPr="00A13A4F">
        <w:rPr>
          <w:rStyle w:val="normaltextrun"/>
          <w:rFonts w:cstheme="minorHAnsi"/>
          <w:sz w:val="20"/>
          <w:szCs w:val="20"/>
        </w:rPr>
        <w:t>requires providers to consider routine use of PROMs, although</w:t>
      </w:r>
      <w:r w:rsidR="00B36B6F" w:rsidRPr="00A13A4F">
        <w:rPr>
          <w:rStyle w:val="normaltextrun"/>
          <w:rFonts w:cstheme="minorHAnsi"/>
          <w:sz w:val="20"/>
          <w:szCs w:val="20"/>
        </w:rPr>
        <w:t xml:space="preserve"> currently,</w:t>
      </w:r>
      <w:r w:rsidR="001857F5" w:rsidRPr="00A13A4F">
        <w:rPr>
          <w:rStyle w:val="normaltextrun"/>
          <w:rFonts w:cstheme="minorHAnsi"/>
          <w:sz w:val="20"/>
          <w:szCs w:val="20"/>
        </w:rPr>
        <w:t xml:space="preserve"> they are </w:t>
      </w:r>
      <w:r w:rsidR="00EB008F" w:rsidRPr="00A13A4F">
        <w:rPr>
          <w:rStyle w:val="normaltextrun"/>
          <w:rFonts w:cstheme="minorHAnsi"/>
          <w:sz w:val="20"/>
          <w:szCs w:val="20"/>
        </w:rPr>
        <w:t xml:space="preserve">only </w:t>
      </w:r>
      <w:r w:rsidR="001857F5" w:rsidRPr="00A13A4F">
        <w:rPr>
          <w:rStyle w:val="normaltextrun"/>
          <w:rFonts w:cstheme="minorHAnsi"/>
          <w:sz w:val="20"/>
          <w:szCs w:val="20"/>
        </w:rPr>
        <w:t>used sporadically outside of a trial setting.</w:t>
      </w:r>
      <w:r w:rsidRPr="00A13A4F">
        <w:rPr>
          <w:rStyle w:val="normaltextrun"/>
          <w:rFonts w:cstheme="minorHAnsi"/>
          <w:sz w:val="20"/>
          <w:szCs w:val="20"/>
        </w:rPr>
        <w:t xml:space="preserve"> </w:t>
      </w:r>
      <w:r w:rsidR="00763A77" w:rsidRPr="00A13A4F">
        <w:rPr>
          <w:rStyle w:val="normaltextrun"/>
          <w:rFonts w:cstheme="minorHAnsi"/>
          <w:sz w:val="20"/>
          <w:szCs w:val="20"/>
        </w:rPr>
        <w:t xml:space="preserve">A recent UK survey </w:t>
      </w:r>
      <w:r w:rsidR="000D69BE" w:rsidRPr="00A13A4F">
        <w:rPr>
          <w:rStyle w:val="normaltextrun"/>
          <w:rFonts w:cstheme="minorHAnsi"/>
          <w:sz w:val="20"/>
          <w:szCs w:val="20"/>
        </w:rPr>
        <w:t>quantified</w:t>
      </w:r>
      <w:r w:rsidR="00763A77" w:rsidRPr="00A13A4F">
        <w:rPr>
          <w:rStyle w:val="normaltextrun"/>
          <w:rFonts w:cstheme="minorHAnsi"/>
          <w:sz w:val="20"/>
          <w:szCs w:val="20"/>
        </w:rPr>
        <w:t xml:space="preserve"> the use of PROMs in standard of care as 11%</w:t>
      </w:r>
      <w:r w:rsidR="000D69BE" w:rsidRPr="00A13A4F">
        <w:rPr>
          <w:rStyle w:val="normaltextrun"/>
          <w:rFonts w:cstheme="minorHAnsi"/>
          <w:sz w:val="20"/>
          <w:szCs w:val="20"/>
        </w:rPr>
        <w:t>, due to</w:t>
      </w:r>
      <w:r w:rsidR="000D69BE" w:rsidRPr="00A13A4F">
        <w:rPr>
          <w:rFonts w:cstheme="minorHAnsi"/>
          <w:sz w:val="20"/>
          <w:szCs w:val="20"/>
        </w:rPr>
        <w:t xml:space="preserve"> </w:t>
      </w:r>
      <w:r w:rsidR="000D69BE" w:rsidRPr="00A13A4F">
        <w:rPr>
          <w:rFonts w:cstheme="minorHAnsi"/>
          <w:sz w:val="20"/>
          <w:szCs w:val="20"/>
        </w:rPr>
        <w:t xml:space="preserve">barriers </w:t>
      </w:r>
      <w:r w:rsidR="000D69BE" w:rsidRPr="00A13A4F">
        <w:rPr>
          <w:rFonts w:cstheme="minorHAnsi"/>
          <w:sz w:val="20"/>
          <w:szCs w:val="20"/>
        </w:rPr>
        <w:t>with professionals and</w:t>
      </w:r>
      <w:r w:rsidR="000D69BE" w:rsidRPr="00A13A4F">
        <w:rPr>
          <w:rFonts w:cstheme="minorHAnsi"/>
          <w:sz w:val="20"/>
          <w:szCs w:val="20"/>
        </w:rPr>
        <w:t xml:space="preserve"> service</w:t>
      </w:r>
      <w:r w:rsidR="000D69BE" w:rsidRPr="00A13A4F">
        <w:rPr>
          <w:rFonts w:cstheme="minorHAnsi"/>
          <w:sz w:val="20"/>
          <w:szCs w:val="20"/>
        </w:rPr>
        <w:t>s</w:t>
      </w:r>
      <w:r w:rsidR="00D97732" w:rsidRPr="00A13A4F">
        <w:rPr>
          <w:rStyle w:val="normaltextrun"/>
          <w:rFonts w:cstheme="minorHAnsi"/>
          <w:sz w:val="20"/>
          <w:szCs w:val="20"/>
          <w:vertAlign w:val="superscript"/>
        </w:rPr>
        <w:t>9</w:t>
      </w:r>
      <w:r w:rsidR="00763A77" w:rsidRPr="00A13A4F">
        <w:rPr>
          <w:rStyle w:val="normaltextrun"/>
          <w:rFonts w:cstheme="minorHAnsi"/>
          <w:sz w:val="20"/>
          <w:szCs w:val="20"/>
        </w:rPr>
        <w:t>.</w:t>
      </w:r>
      <w:r w:rsidR="00022C30" w:rsidRPr="00A13A4F">
        <w:rPr>
          <w:rStyle w:val="normaltextrun"/>
          <w:rFonts w:cstheme="minorHAnsi"/>
          <w:sz w:val="20"/>
          <w:szCs w:val="20"/>
        </w:rPr>
        <w:t xml:space="preserve"> </w:t>
      </w:r>
      <w:r w:rsidR="009C04CE" w:rsidRPr="00A13A4F">
        <w:rPr>
          <w:rStyle w:val="normaltextrun"/>
          <w:rFonts w:cstheme="minorHAnsi"/>
          <w:sz w:val="20"/>
          <w:szCs w:val="20"/>
        </w:rPr>
        <w:t>T</w:t>
      </w:r>
      <w:r w:rsidR="00E14AEC" w:rsidRPr="00A13A4F">
        <w:rPr>
          <w:rStyle w:val="normaltextrun"/>
          <w:rFonts w:cstheme="minorHAnsi"/>
          <w:sz w:val="20"/>
          <w:szCs w:val="20"/>
        </w:rPr>
        <w:t xml:space="preserve">he </w:t>
      </w:r>
      <w:r w:rsidR="000D69BE" w:rsidRPr="00A13A4F">
        <w:rPr>
          <w:rStyle w:val="normaltextrun"/>
          <w:rFonts w:cstheme="minorHAnsi"/>
          <w:sz w:val="20"/>
          <w:szCs w:val="20"/>
        </w:rPr>
        <w:t>is certainly</w:t>
      </w:r>
      <w:r w:rsidRPr="00A13A4F">
        <w:rPr>
          <w:rStyle w:val="normaltextrun"/>
          <w:rFonts w:cstheme="minorHAnsi"/>
          <w:sz w:val="20"/>
          <w:szCs w:val="20"/>
        </w:rPr>
        <w:t xml:space="preserve"> value in collecting</w:t>
      </w:r>
      <w:r w:rsidR="000D69BE" w:rsidRPr="00A13A4F">
        <w:rPr>
          <w:rStyle w:val="normaltextrun"/>
          <w:rFonts w:cstheme="minorHAnsi"/>
          <w:sz w:val="20"/>
          <w:szCs w:val="20"/>
        </w:rPr>
        <w:t xml:space="preserve"> PROMs</w:t>
      </w:r>
      <w:r w:rsidRPr="00A13A4F">
        <w:rPr>
          <w:rStyle w:val="normaltextrun"/>
          <w:rFonts w:cstheme="minorHAnsi"/>
          <w:sz w:val="20"/>
          <w:szCs w:val="20"/>
        </w:rPr>
        <w:t xml:space="preserve"> and </w:t>
      </w:r>
      <w:r w:rsidR="000D69BE" w:rsidRPr="00A13A4F">
        <w:rPr>
          <w:rStyle w:val="normaltextrun"/>
          <w:rFonts w:cstheme="minorHAnsi"/>
          <w:sz w:val="20"/>
          <w:szCs w:val="20"/>
        </w:rPr>
        <w:t>combining</w:t>
      </w:r>
      <w:r w:rsidRPr="00A13A4F">
        <w:rPr>
          <w:rStyle w:val="normaltextrun"/>
          <w:rFonts w:cstheme="minorHAnsi"/>
          <w:sz w:val="20"/>
          <w:szCs w:val="20"/>
        </w:rPr>
        <w:t xml:space="preserve"> </w:t>
      </w:r>
      <w:r w:rsidR="00763A77" w:rsidRPr="00A13A4F">
        <w:rPr>
          <w:rStyle w:val="normaltextrun"/>
          <w:rFonts w:cstheme="minorHAnsi"/>
          <w:sz w:val="20"/>
          <w:szCs w:val="20"/>
        </w:rPr>
        <w:t xml:space="preserve">with </w:t>
      </w:r>
      <w:proofErr w:type="spellStart"/>
      <w:r w:rsidR="00763A77" w:rsidRPr="00A13A4F">
        <w:rPr>
          <w:rStyle w:val="normaltextrun"/>
          <w:rFonts w:cstheme="minorHAnsi"/>
          <w:sz w:val="20"/>
          <w:szCs w:val="20"/>
        </w:rPr>
        <w:t>dosimetric</w:t>
      </w:r>
      <w:proofErr w:type="spellEnd"/>
      <w:r w:rsidR="00763A77" w:rsidRPr="00A13A4F">
        <w:rPr>
          <w:rStyle w:val="normaltextrun"/>
          <w:rFonts w:cstheme="minorHAnsi"/>
          <w:sz w:val="20"/>
          <w:szCs w:val="20"/>
        </w:rPr>
        <w:t xml:space="preserve"> evaluation</w:t>
      </w:r>
      <w:r w:rsidR="00104480" w:rsidRPr="00A13A4F">
        <w:rPr>
          <w:rStyle w:val="normaltextrun"/>
          <w:rFonts w:cstheme="minorHAnsi"/>
          <w:sz w:val="20"/>
          <w:szCs w:val="20"/>
        </w:rPr>
        <w:t xml:space="preserve"> data</w:t>
      </w:r>
      <w:r w:rsidR="00763A77" w:rsidRPr="00A13A4F">
        <w:rPr>
          <w:rStyle w:val="normaltextrun"/>
          <w:rFonts w:cstheme="minorHAnsi"/>
          <w:sz w:val="20"/>
          <w:szCs w:val="20"/>
        </w:rPr>
        <w:t xml:space="preserve"> from </w:t>
      </w:r>
      <w:proofErr w:type="spellStart"/>
      <w:r w:rsidR="00763A77" w:rsidRPr="00A13A4F">
        <w:rPr>
          <w:rStyle w:val="normaltextrun"/>
          <w:rFonts w:cstheme="minorHAnsi"/>
          <w:sz w:val="20"/>
          <w:szCs w:val="20"/>
        </w:rPr>
        <w:t>ProKnow</w:t>
      </w:r>
      <w:proofErr w:type="spellEnd"/>
      <w:r w:rsidR="00EB008F" w:rsidRPr="00A13A4F">
        <w:rPr>
          <w:rStyle w:val="normaltextrun"/>
          <w:rFonts w:cstheme="minorHAnsi"/>
          <w:sz w:val="20"/>
          <w:szCs w:val="20"/>
        </w:rPr>
        <w:t xml:space="preserve"> to fully contextualise what effects radiotherapy treatments are having on patients</w:t>
      </w:r>
      <w:r w:rsidR="001C226C" w:rsidRPr="00A13A4F">
        <w:rPr>
          <w:rStyle w:val="normaltextrun"/>
          <w:rFonts w:cstheme="minorHAnsi"/>
          <w:sz w:val="20"/>
          <w:szCs w:val="20"/>
        </w:rPr>
        <w:t xml:space="preserve">. </w:t>
      </w:r>
    </w:p>
    <w:p w14:paraId="0F02C1F3" w14:textId="77D75174" w:rsidR="00230829" w:rsidRPr="00A13A4F" w:rsidRDefault="00230829" w:rsidP="004714D8">
      <w:pPr>
        <w:spacing w:after="0"/>
        <w:rPr>
          <w:rStyle w:val="normaltextrun"/>
          <w:rFonts w:cstheme="minorHAnsi"/>
          <w:sz w:val="20"/>
          <w:szCs w:val="20"/>
        </w:rPr>
      </w:pPr>
    </w:p>
    <w:p w14:paraId="08F47644" w14:textId="11E5012E" w:rsidR="00230829" w:rsidRPr="00A13A4F" w:rsidRDefault="00230829" w:rsidP="004714D8">
      <w:pPr>
        <w:spacing w:after="0"/>
        <w:rPr>
          <w:rStyle w:val="normaltextrun"/>
          <w:rFonts w:cstheme="minorHAnsi"/>
          <w:b/>
          <w:bCs/>
          <w:sz w:val="20"/>
          <w:szCs w:val="20"/>
        </w:rPr>
      </w:pPr>
      <w:r w:rsidRPr="00A13A4F">
        <w:rPr>
          <w:rStyle w:val="normaltextrun"/>
          <w:rFonts w:cstheme="minorHAnsi"/>
          <w:b/>
          <w:bCs/>
          <w:sz w:val="20"/>
          <w:szCs w:val="20"/>
        </w:rPr>
        <w:t>PREMs</w:t>
      </w:r>
    </w:p>
    <w:p w14:paraId="14B6A071" w14:textId="143E38EB" w:rsidR="00230829" w:rsidRPr="00A13A4F" w:rsidRDefault="00230829" w:rsidP="00230829">
      <w:pPr>
        <w:pStyle w:val="xxmsonormal"/>
        <w:rPr>
          <w:rFonts w:asciiTheme="minorHAnsi" w:hAnsiTheme="minorHAnsi" w:cstheme="minorHAnsi"/>
          <w:sz w:val="20"/>
          <w:szCs w:val="20"/>
        </w:rPr>
      </w:pPr>
      <w:bookmarkStart w:id="2" w:name="_Hlk120636614"/>
      <w:r w:rsidRPr="00A13A4F">
        <w:rPr>
          <w:rFonts w:asciiTheme="minorHAnsi" w:hAnsiTheme="minorHAnsi" w:cstheme="minorHAnsi"/>
          <w:sz w:val="20"/>
          <w:szCs w:val="20"/>
        </w:rPr>
        <w:t>The National Cancer Patient Experience Survey (NCPES)</w:t>
      </w:r>
      <w:r w:rsidR="000E0553" w:rsidRPr="00A13A4F">
        <w:rPr>
          <w:rFonts w:asciiTheme="minorHAnsi" w:hAnsiTheme="minorHAnsi" w:cstheme="minorHAnsi"/>
          <w:sz w:val="20"/>
          <w:szCs w:val="20"/>
          <w:vertAlign w:val="superscript"/>
        </w:rPr>
        <w:t>10</w:t>
      </w:r>
      <w:r w:rsidRPr="00A13A4F">
        <w:rPr>
          <w:rFonts w:asciiTheme="minorHAnsi" w:hAnsiTheme="minorHAnsi" w:cstheme="minorHAnsi"/>
          <w:sz w:val="20"/>
          <w:szCs w:val="20"/>
        </w:rPr>
        <w:t xml:space="preserve"> has only two questions relating to radiotherapy, despite 40% of patients receiving radiotherapy as part of their treatment. The National Inpatient survey</w:t>
      </w:r>
      <w:r w:rsidR="00B45EA4" w:rsidRPr="00A13A4F">
        <w:rPr>
          <w:rFonts w:asciiTheme="minorHAnsi" w:hAnsiTheme="minorHAnsi" w:cstheme="minorHAnsi"/>
          <w:sz w:val="20"/>
          <w:szCs w:val="20"/>
          <w:vertAlign w:val="superscript"/>
        </w:rPr>
        <w:t>1</w:t>
      </w:r>
      <w:r w:rsidR="000E0553" w:rsidRPr="00A13A4F">
        <w:rPr>
          <w:rFonts w:asciiTheme="minorHAnsi" w:hAnsiTheme="minorHAnsi" w:cstheme="minorHAnsi"/>
          <w:sz w:val="20"/>
          <w:szCs w:val="20"/>
          <w:vertAlign w:val="superscript"/>
        </w:rPr>
        <w:t>1</w:t>
      </w:r>
      <w:r w:rsidRPr="00A13A4F">
        <w:rPr>
          <w:rFonts w:asciiTheme="minorHAnsi" w:hAnsiTheme="minorHAnsi" w:cstheme="minorHAnsi"/>
          <w:sz w:val="20"/>
          <w:szCs w:val="20"/>
        </w:rPr>
        <w:t xml:space="preserve"> is useful, although </w:t>
      </w:r>
      <w:proofErr w:type="gramStart"/>
      <w:r w:rsidRPr="00A13A4F">
        <w:rPr>
          <w:rFonts w:asciiTheme="minorHAnsi" w:hAnsiTheme="minorHAnsi" w:cstheme="minorHAnsi"/>
          <w:sz w:val="20"/>
          <w:szCs w:val="20"/>
        </w:rPr>
        <w:t>the majority of</w:t>
      </w:r>
      <w:proofErr w:type="gramEnd"/>
      <w:r w:rsidRPr="00A13A4F">
        <w:rPr>
          <w:rFonts w:asciiTheme="minorHAnsi" w:hAnsiTheme="minorHAnsi" w:cstheme="minorHAnsi"/>
          <w:sz w:val="20"/>
          <w:szCs w:val="20"/>
        </w:rPr>
        <w:t xml:space="preserve"> patients receive treatment on an outpatient basis. Local surveys are conducted although this approach does not support national bench marking and sharing of best practice that will support improvements and reduction in variation, an objective of the Radiotherapy Operational Delivery Networks (RODN)</w:t>
      </w:r>
      <w:r w:rsidR="000F5DCF" w:rsidRPr="00A13A4F">
        <w:rPr>
          <w:rFonts w:asciiTheme="minorHAnsi" w:hAnsiTheme="minorHAnsi" w:cstheme="minorHAnsi"/>
          <w:sz w:val="20"/>
          <w:szCs w:val="20"/>
          <w:vertAlign w:val="superscript"/>
        </w:rPr>
        <w:t>1</w:t>
      </w:r>
      <w:r w:rsidR="000E0553" w:rsidRPr="00A13A4F">
        <w:rPr>
          <w:rFonts w:asciiTheme="minorHAnsi" w:hAnsiTheme="minorHAnsi" w:cstheme="minorHAnsi"/>
          <w:sz w:val="20"/>
          <w:szCs w:val="20"/>
          <w:vertAlign w:val="superscript"/>
        </w:rPr>
        <w:t>2</w:t>
      </w:r>
      <w:r w:rsidRPr="00A13A4F">
        <w:rPr>
          <w:rFonts w:asciiTheme="minorHAnsi" w:hAnsiTheme="minorHAnsi" w:cstheme="minorHAnsi"/>
          <w:sz w:val="20"/>
          <w:szCs w:val="20"/>
        </w:rPr>
        <w:t>. A National Radiotherapy Patient Experience survey was undertaken in 2012</w:t>
      </w:r>
      <w:r w:rsidR="000F5DCF" w:rsidRPr="00A13A4F">
        <w:rPr>
          <w:rFonts w:asciiTheme="minorHAnsi" w:hAnsiTheme="minorHAnsi" w:cstheme="minorHAnsi"/>
          <w:sz w:val="20"/>
          <w:szCs w:val="20"/>
          <w:vertAlign w:val="superscript"/>
        </w:rPr>
        <w:t>1</w:t>
      </w:r>
      <w:r w:rsidR="000E0553" w:rsidRPr="00A13A4F">
        <w:rPr>
          <w:rFonts w:asciiTheme="minorHAnsi" w:hAnsiTheme="minorHAnsi" w:cstheme="minorHAnsi"/>
          <w:sz w:val="20"/>
          <w:szCs w:val="20"/>
          <w:vertAlign w:val="superscript"/>
        </w:rPr>
        <w:t>3</w:t>
      </w:r>
      <w:r w:rsidRPr="00A13A4F">
        <w:rPr>
          <w:rFonts w:asciiTheme="minorHAnsi" w:hAnsiTheme="minorHAnsi" w:cstheme="minorHAnsi"/>
          <w:sz w:val="20"/>
          <w:szCs w:val="20"/>
        </w:rPr>
        <w:t xml:space="preserve"> and despite recommendations to regularly </w:t>
      </w:r>
      <w:r w:rsidR="00104480" w:rsidRPr="00A13A4F">
        <w:rPr>
          <w:rFonts w:asciiTheme="minorHAnsi" w:hAnsiTheme="minorHAnsi" w:cstheme="minorHAnsi"/>
          <w:sz w:val="20"/>
          <w:szCs w:val="20"/>
        </w:rPr>
        <w:t>run</w:t>
      </w:r>
      <w:r w:rsidRPr="00A13A4F">
        <w:rPr>
          <w:rFonts w:asciiTheme="minorHAnsi" w:hAnsiTheme="minorHAnsi" w:cstheme="minorHAnsi"/>
          <w:sz w:val="20"/>
          <w:szCs w:val="20"/>
        </w:rPr>
        <w:t xml:space="preserve"> the survey, it has not been repeated</w:t>
      </w:r>
      <w:r w:rsidR="006F2BB6" w:rsidRPr="00A13A4F">
        <w:rPr>
          <w:rFonts w:asciiTheme="minorHAnsi" w:hAnsiTheme="minorHAnsi" w:cstheme="minorHAnsi"/>
          <w:sz w:val="20"/>
          <w:szCs w:val="20"/>
        </w:rPr>
        <w:t>.</w:t>
      </w:r>
    </w:p>
    <w:p w14:paraId="08A15822" w14:textId="64BDE293" w:rsidR="000B41EE" w:rsidRPr="00A13A4F" w:rsidRDefault="000B41EE" w:rsidP="00230829">
      <w:pPr>
        <w:pStyle w:val="xxmsonormal"/>
        <w:rPr>
          <w:rFonts w:asciiTheme="minorHAnsi" w:hAnsiTheme="minorHAnsi" w:cstheme="minorHAnsi"/>
          <w:sz w:val="20"/>
          <w:szCs w:val="20"/>
        </w:rPr>
      </w:pPr>
    </w:p>
    <w:p w14:paraId="7E582268" w14:textId="32CC1386" w:rsidR="000B41EE" w:rsidRPr="00A13A4F" w:rsidRDefault="000B41EE" w:rsidP="000B41EE">
      <w:pPr>
        <w:pStyle w:val="xxmsonormal"/>
        <w:rPr>
          <w:rFonts w:asciiTheme="minorHAnsi" w:hAnsiTheme="minorHAnsi" w:cstheme="minorHAnsi"/>
          <w:sz w:val="20"/>
          <w:szCs w:val="20"/>
        </w:rPr>
      </w:pPr>
      <w:r w:rsidRPr="00A13A4F">
        <w:rPr>
          <w:rFonts w:asciiTheme="minorHAnsi" w:hAnsiTheme="minorHAnsi" w:cstheme="minorHAnsi"/>
          <w:sz w:val="20"/>
          <w:szCs w:val="20"/>
        </w:rPr>
        <w:t>As we develop how we define and measure advanced and innovative radiotherapy</w:t>
      </w:r>
      <w:r w:rsidR="00193151" w:rsidRPr="00A13A4F">
        <w:rPr>
          <w:rFonts w:asciiTheme="minorHAnsi" w:hAnsiTheme="minorHAnsi" w:cstheme="minorHAnsi"/>
          <w:sz w:val="20"/>
          <w:szCs w:val="20"/>
        </w:rPr>
        <w:t xml:space="preserve"> and </w:t>
      </w:r>
      <w:proofErr w:type="gramStart"/>
      <w:r w:rsidR="00193151" w:rsidRPr="00A13A4F">
        <w:rPr>
          <w:rFonts w:asciiTheme="minorHAnsi" w:hAnsiTheme="minorHAnsi" w:cstheme="minorHAnsi"/>
          <w:sz w:val="20"/>
          <w:szCs w:val="20"/>
        </w:rPr>
        <w:t>it’s</w:t>
      </w:r>
      <w:proofErr w:type="gramEnd"/>
      <w:r w:rsidR="00193151" w:rsidRPr="00A13A4F">
        <w:rPr>
          <w:rFonts w:asciiTheme="minorHAnsi" w:hAnsiTheme="minorHAnsi" w:cstheme="minorHAnsi"/>
          <w:sz w:val="20"/>
          <w:szCs w:val="20"/>
        </w:rPr>
        <w:t xml:space="preserve"> outcomes</w:t>
      </w:r>
      <w:r w:rsidRPr="00A13A4F">
        <w:rPr>
          <w:rFonts w:asciiTheme="minorHAnsi" w:hAnsiTheme="minorHAnsi" w:cstheme="minorHAnsi"/>
          <w:sz w:val="20"/>
          <w:szCs w:val="20"/>
        </w:rPr>
        <w:t>, we need to make space and plans for how we capture and incorporate PRD, complementing existing methods of quantitative evaluation.</w:t>
      </w:r>
    </w:p>
    <w:p w14:paraId="63AA00A2" w14:textId="77777777" w:rsidR="000B41EE" w:rsidRPr="00A13A4F" w:rsidRDefault="000B41EE" w:rsidP="00230829">
      <w:pPr>
        <w:pStyle w:val="xxmsonormal"/>
        <w:rPr>
          <w:rFonts w:asciiTheme="minorHAnsi" w:hAnsiTheme="minorHAnsi" w:cstheme="minorHAnsi"/>
          <w:sz w:val="20"/>
          <w:szCs w:val="20"/>
        </w:rPr>
      </w:pPr>
    </w:p>
    <w:bookmarkEnd w:id="2"/>
    <w:p w14:paraId="459BC0D7" w14:textId="3CD08290" w:rsidR="00433E59" w:rsidRPr="00A13A4F" w:rsidRDefault="00433E59" w:rsidP="002E1BAF">
      <w:pPr>
        <w:pStyle w:val="paragraph"/>
        <w:spacing w:line="276" w:lineRule="auto"/>
        <w:textAlignment w:val="baseline"/>
        <w:rPr>
          <w:rStyle w:val="normaltextrun"/>
          <w:rFonts w:asciiTheme="minorHAnsi" w:hAnsiTheme="minorHAnsi" w:cstheme="minorHAnsi"/>
          <w:b/>
          <w:bCs/>
          <w:sz w:val="20"/>
          <w:szCs w:val="20"/>
        </w:rPr>
      </w:pPr>
    </w:p>
    <w:p w14:paraId="262D9054" w14:textId="49AB4A58" w:rsidR="002E1BAF" w:rsidRPr="00A13A4F" w:rsidRDefault="00A255E7">
      <w:pPr>
        <w:pStyle w:val="paragraph"/>
        <w:spacing w:line="276" w:lineRule="auto"/>
        <w:textAlignment w:val="baseline"/>
        <w:rPr>
          <w:rStyle w:val="normaltextrun"/>
          <w:rFonts w:asciiTheme="minorHAnsi" w:hAnsiTheme="minorHAnsi" w:cstheme="minorHAnsi"/>
          <w:sz w:val="20"/>
          <w:szCs w:val="20"/>
        </w:rPr>
      </w:pPr>
      <w:r w:rsidRPr="00A13A4F">
        <w:rPr>
          <w:rStyle w:val="normaltextrun"/>
          <w:rFonts w:asciiTheme="minorHAnsi" w:hAnsiTheme="minorHAnsi" w:cstheme="minorHAnsi"/>
          <w:sz w:val="20"/>
          <w:szCs w:val="20"/>
        </w:rPr>
        <w:t>A</w:t>
      </w:r>
      <w:r w:rsidR="002E1BAF" w:rsidRPr="00A13A4F">
        <w:rPr>
          <w:rStyle w:val="normaltextrun"/>
          <w:rFonts w:asciiTheme="minorHAnsi" w:hAnsiTheme="minorHAnsi" w:cstheme="minorHAnsi"/>
          <w:sz w:val="20"/>
          <w:szCs w:val="20"/>
        </w:rPr>
        <w:t xml:space="preserve"> third aspect of PRD</w:t>
      </w:r>
      <w:r w:rsidR="00193151" w:rsidRPr="00A13A4F">
        <w:rPr>
          <w:rStyle w:val="normaltextrun"/>
          <w:rFonts w:asciiTheme="minorHAnsi" w:hAnsiTheme="minorHAnsi" w:cstheme="minorHAnsi"/>
          <w:sz w:val="20"/>
          <w:szCs w:val="20"/>
        </w:rPr>
        <w:t>, that requires further consideration,</w:t>
      </w:r>
      <w:r w:rsidR="002E1BAF" w:rsidRPr="00A13A4F">
        <w:rPr>
          <w:rStyle w:val="normaltextrun"/>
          <w:rFonts w:asciiTheme="minorHAnsi" w:hAnsiTheme="minorHAnsi" w:cstheme="minorHAnsi"/>
          <w:sz w:val="20"/>
          <w:szCs w:val="20"/>
        </w:rPr>
        <w:t xml:space="preserve"> is patient voices</w:t>
      </w:r>
      <w:r w:rsidR="00455E8F" w:rsidRPr="00A13A4F">
        <w:rPr>
          <w:rStyle w:val="normaltextrun"/>
          <w:rFonts w:asciiTheme="minorHAnsi" w:hAnsiTheme="minorHAnsi" w:cstheme="minorHAnsi"/>
          <w:sz w:val="20"/>
          <w:szCs w:val="20"/>
        </w:rPr>
        <w:t>?</w:t>
      </w:r>
    </w:p>
    <w:p w14:paraId="26B3F26B" w14:textId="77777777" w:rsidR="002E1BAF" w:rsidRPr="00A13A4F" w:rsidRDefault="002E1BAF" w:rsidP="002E1BAF">
      <w:pPr>
        <w:pStyle w:val="paragraph"/>
        <w:spacing w:line="276" w:lineRule="auto"/>
        <w:textAlignment w:val="baseline"/>
        <w:rPr>
          <w:rStyle w:val="normaltextrun"/>
          <w:rFonts w:asciiTheme="minorHAnsi" w:hAnsiTheme="minorHAnsi" w:cstheme="minorHAnsi"/>
          <w:sz w:val="20"/>
          <w:szCs w:val="20"/>
        </w:rPr>
      </w:pPr>
    </w:p>
    <w:p w14:paraId="460322AD" w14:textId="6FBC8321" w:rsidR="00724BC1" w:rsidRPr="00A13A4F" w:rsidRDefault="00112DF1" w:rsidP="00046343">
      <w:pPr>
        <w:pStyle w:val="paragraph"/>
        <w:spacing w:line="276" w:lineRule="auto"/>
        <w:textAlignment w:val="baseline"/>
        <w:rPr>
          <w:rFonts w:asciiTheme="minorHAnsi" w:hAnsiTheme="minorHAnsi" w:cstheme="minorHAnsi"/>
          <w:sz w:val="20"/>
          <w:szCs w:val="20"/>
        </w:rPr>
      </w:pPr>
      <w:r w:rsidRPr="00A13A4F">
        <w:rPr>
          <w:rStyle w:val="normaltextrun"/>
          <w:rFonts w:asciiTheme="minorHAnsi" w:hAnsiTheme="minorHAnsi" w:cstheme="minorHAnsi"/>
          <w:b/>
          <w:bCs/>
          <w:sz w:val="20"/>
          <w:szCs w:val="20"/>
        </w:rPr>
        <w:t>Patient Voice</w:t>
      </w:r>
      <w:r w:rsidR="002E1BAF" w:rsidRPr="00A13A4F">
        <w:rPr>
          <w:rStyle w:val="normaltextrun"/>
          <w:rFonts w:asciiTheme="minorHAnsi" w:hAnsiTheme="minorHAnsi" w:cstheme="minorHAnsi"/>
          <w:b/>
          <w:bCs/>
          <w:sz w:val="20"/>
          <w:szCs w:val="20"/>
        </w:rPr>
        <w:t>s</w:t>
      </w:r>
    </w:p>
    <w:p w14:paraId="3FF64433" w14:textId="43CFE483" w:rsidR="00916FBD" w:rsidRPr="00A13A4F" w:rsidRDefault="00131FB7" w:rsidP="00916FBD">
      <w:pPr>
        <w:rPr>
          <w:rFonts w:cstheme="minorHAnsi"/>
          <w:sz w:val="20"/>
          <w:szCs w:val="20"/>
        </w:rPr>
      </w:pPr>
      <w:r w:rsidRPr="00A13A4F">
        <w:rPr>
          <w:rFonts w:cstheme="minorHAnsi"/>
          <w:sz w:val="20"/>
          <w:szCs w:val="20"/>
        </w:rPr>
        <w:t xml:space="preserve">Listening to, </w:t>
      </w:r>
      <w:proofErr w:type="gramStart"/>
      <w:r w:rsidRPr="00A13A4F">
        <w:rPr>
          <w:rFonts w:cstheme="minorHAnsi"/>
          <w:sz w:val="20"/>
          <w:szCs w:val="20"/>
        </w:rPr>
        <w:t>understanding</w:t>
      </w:r>
      <w:proofErr w:type="gramEnd"/>
      <w:r w:rsidRPr="00A13A4F">
        <w:rPr>
          <w:rFonts w:cstheme="minorHAnsi"/>
          <w:sz w:val="20"/>
          <w:szCs w:val="20"/>
        </w:rPr>
        <w:t xml:space="preserve"> and learning from </w:t>
      </w:r>
      <w:r w:rsidR="00904492" w:rsidRPr="00A13A4F">
        <w:rPr>
          <w:rFonts w:cstheme="minorHAnsi"/>
          <w:sz w:val="20"/>
          <w:szCs w:val="20"/>
        </w:rPr>
        <w:t>patient</w:t>
      </w:r>
      <w:r w:rsidR="00E14AEC" w:rsidRPr="00A13A4F">
        <w:rPr>
          <w:rFonts w:cstheme="minorHAnsi"/>
          <w:sz w:val="20"/>
          <w:szCs w:val="20"/>
        </w:rPr>
        <w:t>s’</w:t>
      </w:r>
      <w:r w:rsidR="00904492" w:rsidRPr="00A13A4F">
        <w:rPr>
          <w:rFonts w:cstheme="minorHAnsi"/>
          <w:sz w:val="20"/>
          <w:szCs w:val="20"/>
        </w:rPr>
        <w:t xml:space="preserve"> experience</w:t>
      </w:r>
      <w:r w:rsidR="00EB2934" w:rsidRPr="00A13A4F">
        <w:rPr>
          <w:rFonts w:cstheme="minorHAnsi"/>
          <w:sz w:val="20"/>
          <w:szCs w:val="20"/>
        </w:rPr>
        <w:t>s</w:t>
      </w:r>
      <w:r w:rsidR="00904492" w:rsidRPr="00A13A4F">
        <w:rPr>
          <w:rFonts w:cstheme="minorHAnsi"/>
          <w:sz w:val="20"/>
          <w:szCs w:val="20"/>
        </w:rPr>
        <w:t xml:space="preserve"> is essential to ensure that increased survival also</w:t>
      </w:r>
      <w:r w:rsidR="005B312F" w:rsidRPr="00A13A4F">
        <w:rPr>
          <w:rFonts w:cstheme="minorHAnsi"/>
          <w:sz w:val="20"/>
          <w:szCs w:val="20"/>
        </w:rPr>
        <w:t xml:space="preserve"> equates to</w:t>
      </w:r>
      <w:r w:rsidR="00F16734" w:rsidRPr="00A13A4F">
        <w:rPr>
          <w:rFonts w:cstheme="minorHAnsi"/>
          <w:sz w:val="20"/>
          <w:szCs w:val="20"/>
        </w:rPr>
        <w:t xml:space="preserve"> </w:t>
      </w:r>
      <w:r w:rsidR="00931023" w:rsidRPr="00A13A4F">
        <w:rPr>
          <w:rFonts w:cstheme="minorHAnsi"/>
          <w:sz w:val="20"/>
          <w:szCs w:val="20"/>
        </w:rPr>
        <w:t>preserved quality</w:t>
      </w:r>
      <w:r w:rsidR="00904492" w:rsidRPr="00A13A4F">
        <w:rPr>
          <w:rFonts w:cstheme="minorHAnsi"/>
          <w:sz w:val="20"/>
          <w:szCs w:val="20"/>
        </w:rPr>
        <w:t xml:space="preserve"> of life</w:t>
      </w:r>
      <w:r w:rsidR="00D703D2" w:rsidRPr="00A13A4F">
        <w:rPr>
          <w:rFonts w:cstheme="minorHAnsi"/>
          <w:sz w:val="20"/>
          <w:szCs w:val="20"/>
        </w:rPr>
        <w:t xml:space="preserve"> and that we are adequately preparing people for </w:t>
      </w:r>
      <w:r w:rsidR="007801CC" w:rsidRPr="00A13A4F">
        <w:rPr>
          <w:rFonts w:cstheme="minorHAnsi"/>
          <w:sz w:val="20"/>
          <w:szCs w:val="20"/>
        </w:rPr>
        <w:t>what</w:t>
      </w:r>
      <w:r w:rsidR="00D703D2" w:rsidRPr="00A13A4F">
        <w:rPr>
          <w:rFonts w:cstheme="minorHAnsi"/>
          <w:sz w:val="20"/>
          <w:szCs w:val="20"/>
        </w:rPr>
        <w:t xml:space="preserve"> they can expect post treatment</w:t>
      </w:r>
      <w:r w:rsidR="00904492" w:rsidRPr="00A13A4F">
        <w:rPr>
          <w:rFonts w:cstheme="minorHAnsi"/>
          <w:sz w:val="20"/>
          <w:szCs w:val="20"/>
        </w:rPr>
        <w:t xml:space="preserve">. </w:t>
      </w:r>
      <w:r w:rsidR="00724BC1" w:rsidRPr="00A13A4F">
        <w:rPr>
          <w:rFonts w:cstheme="minorHAnsi"/>
          <w:sz w:val="20"/>
          <w:szCs w:val="20"/>
        </w:rPr>
        <w:t>The technological focus of radiotherapy, according to Merchant</w:t>
      </w:r>
      <w:r w:rsidR="000F5DCF" w:rsidRPr="00A13A4F">
        <w:rPr>
          <w:rFonts w:cstheme="minorHAnsi"/>
          <w:sz w:val="20"/>
          <w:szCs w:val="20"/>
          <w:vertAlign w:val="superscript"/>
        </w:rPr>
        <w:t>1</w:t>
      </w:r>
      <w:r w:rsidR="000E0553" w:rsidRPr="00A13A4F">
        <w:rPr>
          <w:rFonts w:cstheme="minorHAnsi"/>
          <w:sz w:val="20"/>
          <w:szCs w:val="20"/>
          <w:vertAlign w:val="superscript"/>
        </w:rPr>
        <w:t>4</w:t>
      </w:r>
      <w:r w:rsidR="00724BC1" w:rsidRPr="00A13A4F">
        <w:rPr>
          <w:rFonts w:cstheme="minorHAnsi"/>
          <w:sz w:val="20"/>
          <w:szCs w:val="20"/>
        </w:rPr>
        <w:t>, has often silenced patient voice</w:t>
      </w:r>
      <w:r w:rsidR="00EB2934" w:rsidRPr="00A13A4F">
        <w:rPr>
          <w:rFonts w:cstheme="minorHAnsi"/>
          <w:sz w:val="20"/>
          <w:szCs w:val="20"/>
        </w:rPr>
        <w:t>s</w:t>
      </w:r>
      <w:r w:rsidR="00724BC1" w:rsidRPr="00A13A4F">
        <w:rPr>
          <w:rFonts w:cstheme="minorHAnsi"/>
          <w:sz w:val="20"/>
          <w:szCs w:val="20"/>
        </w:rPr>
        <w:t xml:space="preserve">. </w:t>
      </w:r>
      <w:r w:rsidR="0025669C" w:rsidRPr="00A13A4F">
        <w:rPr>
          <w:rFonts w:cstheme="minorHAnsi"/>
          <w:sz w:val="20"/>
          <w:szCs w:val="20"/>
        </w:rPr>
        <w:t>Radiotherapy Action Group Exposure (R.A.G.E)</w:t>
      </w:r>
      <w:r w:rsidR="000E0553" w:rsidRPr="00A13A4F">
        <w:rPr>
          <w:rFonts w:cstheme="minorHAnsi"/>
          <w:sz w:val="20"/>
          <w:szCs w:val="20"/>
          <w:vertAlign w:val="superscript"/>
        </w:rPr>
        <w:t>15</w:t>
      </w:r>
      <w:r w:rsidR="0025669C" w:rsidRPr="00A13A4F">
        <w:rPr>
          <w:rFonts w:cstheme="minorHAnsi"/>
          <w:sz w:val="20"/>
          <w:szCs w:val="20"/>
        </w:rPr>
        <w:t xml:space="preserve"> documents events when </w:t>
      </w:r>
      <w:proofErr w:type="gramStart"/>
      <w:r w:rsidR="0025669C" w:rsidRPr="00A13A4F">
        <w:rPr>
          <w:rFonts w:cstheme="minorHAnsi"/>
          <w:sz w:val="20"/>
          <w:szCs w:val="20"/>
        </w:rPr>
        <w:t>as  a</w:t>
      </w:r>
      <w:proofErr w:type="gramEnd"/>
      <w:r w:rsidR="0025669C" w:rsidRPr="00A13A4F">
        <w:rPr>
          <w:rFonts w:cstheme="minorHAnsi"/>
          <w:sz w:val="20"/>
          <w:szCs w:val="20"/>
        </w:rPr>
        <w:t xml:space="preserve"> community we did not listen</w:t>
      </w:r>
      <w:r w:rsidR="00DA18A9" w:rsidRPr="00A13A4F">
        <w:rPr>
          <w:rFonts w:cstheme="minorHAnsi"/>
          <w:sz w:val="20"/>
          <w:szCs w:val="20"/>
          <w:vertAlign w:val="superscript"/>
        </w:rPr>
        <w:t xml:space="preserve">14 </w:t>
      </w:r>
      <w:r w:rsidR="00046343" w:rsidRPr="00A13A4F">
        <w:rPr>
          <w:rFonts w:cstheme="minorHAnsi"/>
          <w:sz w:val="20"/>
          <w:szCs w:val="20"/>
        </w:rPr>
        <w:t>B</w:t>
      </w:r>
      <w:r w:rsidR="0025669C" w:rsidRPr="00A13A4F">
        <w:rPr>
          <w:rFonts w:cstheme="minorHAnsi"/>
          <w:sz w:val="20"/>
          <w:szCs w:val="20"/>
        </w:rPr>
        <w:t xml:space="preserve">reast Screening </w:t>
      </w:r>
      <w:r w:rsidR="00046343" w:rsidRPr="00A13A4F">
        <w:rPr>
          <w:rFonts w:cstheme="minorHAnsi"/>
          <w:sz w:val="20"/>
          <w:szCs w:val="20"/>
        </w:rPr>
        <w:t>A</w:t>
      </w:r>
      <w:r w:rsidR="0025669C" w:rsidRPr="00A13A4F">
        <w:rPr>
          <w:rFonts w:cstheme="minorHAnsi"/>
          <w:sz w:val="20"/>
          <w:szCs w:val="20"/>
        </w:rPr>
        <w:t xml:space="preserve">fter </w:t>
      </w:r>
      <w:r w:rsidR="00046343" w:rsidRPr="00A13A4F">
        <w:rPr>
          <w:rFonts w:cstheme="minorHAnsi"/>
          <w:sz w:val="20"/>
          <w:szCs w:val="20"/>
        </w:rPr>
        <w:t>R</w:t>
      </w:r>
      <w:r w:rsidR="0025669C" w:rsidRPr="00A13A4F">
        <w:rPr>
          <w:rFonts w:cstheme="minorHAnsi"/>
          <w:sz w:val="20"/>
          <w:szCs w:val="20"/>
        </w:rPr>
        <w:t xml:space="preserve">adiotherapy </w:t>
      </w:r>
      <w:r w:rsidR="00046343" w:rsidRPr="00A13A4F">
        <w:rPr>
          <w:rFonts w:cstheme="minorHAnsi"/>
          <w:sz w:val="20"/>
          <w:szCs w:val="20"/>
        </w:rPr>
        <w:t>D</w:t>
      </w:r>
      <w:r w:rsidR="0025669C" w:rsidRPr="00A13A4F">
        <w:rPr>
          <w:rFonts w:cstheme="minorHAnsi"/>
          <w:sz w:val="20"/>
          <w:szCs w:val="20"/>
        </w:rPr>
        <w:t>ataset (BARD)</w:t>
      </w:r>
      <w:r w:rsidR="000F5DCF" w:rsidRPr="00A13A4F">
        <w:rPr>
          <w:rFonts w:cstheme="minorHAnsi"/>
          <w:sz w:val="20"/>
          <w:szCs w:val="20"/>
          <w:vertAlign w:val="superscript"/>
        </w:rPr>
        <w:t>1</w:t>
      </w:r>
      <w:r w:rsidR="000E0553" w:rsidRPr="00A13A4F">
        <w:rPr>
          <w:rFonts w:cstheme="minorHAnsi"/>
          <w:sz w:val="20"/>
          <w:szCs w:val="20"/>
          <w:vertAlign w:val="superscript"/>
        </w:rPr>
        <w:t>6</w:t>
      </w:r>
      <w:r w:rsidR="0025669C" w:rsidRPr="00A13A4F">
        <w:rPr>
          <w:rFonts w:cstheme="minorHAnsi"/>
          <w:sz w:val="20"/>
          <w:szCs w:val="20"/>
        </w:rPr>
        <w:t>was established</w:t>
      </w:r>
      <w:r w:rsidR="007638B8" w:rsidRPr="00A13A4F">
        <w:rPr>
          <w:rFonts w:cstheme="minorHAnsi"/>
          <w:sz w:val="20"/>
          <w:szCs w:val="20"/>
        </w:rPr>
        <w:t xml:space="preserve"> acknowledging the latent effects of radiation and taking a more proactive approach to managing risk</w:t>
      </w:r>
      <w:r w:rsidR="00046343" w:rsidRPr="00A13A4F">
        <w:rPr>
          <w:rFonts w:cstheme="minorHAnsi"/>
          <w:sz w:val="20"/>
          <w:szCs w:val="20"/>
        </w:rPr>
        <w:t>. I</w:t>
      </w:r>
      <w:r w:rsidR="00D703D2" w:rsidRPr="00A13A4F">
        <w:rPr>
          <w:rFonts w:cstheme="minorHAnsi"/>
          <w:sz w:val="20"/>
          <w:szCs w:val="20"/>
        </w:rPr>
        <w:t xml:space="preserve">t is vital that we listen to groups advocating for raised awareness of the effects of treatment, like </w:t>
      </w:r>
      <w:r w:rsidR="00DA18A9" w:rsidRPr="00A13A4F">
        <w:rPr>
          <w:rFonts w:cstheme="minorHAnsi"/>
          <w:sz w:val="20"/>
          <w:szCs w:val="20"/>
        </w:rPr>
        <w:t>the Pelvic Radiation Disease Association (</w:t>
      </w:r>
      <w:r w:rsidR="00D703D2" w:rsidRPr="00A13A4F">
        <w:rPr>
          <w:rFonts w:cstheme="minorHAnsi"/>
          <w:sz w:val="20"/>
          <w:szCs w:val="20"/>
        </w:rPr>
        <w:t>PRDA</w:t>
      </w:r>
      <w:r w:rsidR="00DA18A9" w:rsidRPr="00A13A4F">
        <w:rPr>
          <w:rFonts w:cstheme="minorHAnsi"/>
          <w:sz w:val="20"/>
          <w:szCs w:val="20"/>
        </w:rPr>
        <w:t>)</w:t>
      </w:r>
      <w:r w:rsidR="000F5DCF" w:rsidRPr="00A13A4F">
        <w:rPr>
          <w:rFonts w:cstheme="minorHAnsi"/>
          <w:sz w:val="20"/>
          <w:szCs w:val="20"/>
          <w:vertAlign w:val="superscript"/>
        </w:rPr>
        <w:t>1</w:t>
      </w:r>
      <w:r w:rsidR="000E0553" w:rsidRPr="00A13A4F">
        <w:rPr>
          <w:rFonts w:cstheme="minorHAnsi"/>
          <w:sz w:val="20"/>
          <w:szCs w:val="20"/>
          <w:vertAlign w:val="superscript"/>
        </w:rPr>
        <w:t>7</w:t>
      </w:r>
      <w:r w:rsidR="00D703D2" w:rsidRPr="00A13A4F">
        <w:rPr>
          <w:rFonts w:cstheme="minorHAnsi"/>
          <w:sz w:val="20"/>
          <w:szCs w:val="20"/>
        </w:rPr>
        <w:t xml:space="preserve">, and that we learn from the mistakes of the past, before we need to respond retrospectively. </w:t>
      </w:r>
      <w:r w:rsidR="00724BC1" w:rsidRPr="00A13A4F">
        <w:rPr>
          <w:rFonts w:cstheme="minorHAnsi"/>
          <w:sz w:val="20"/>
          <w:szCs w:val="20"/>
        </w:rPr>
        <w:t>A</w:t>
      </w:r>
      <w:r w:rsidR="00EB2934" w:rsidRPr="00A13A4F">
        <w:rPr>
          <w:rFonts w:cstheme="minorHAnsi"/>
          <w:sz w:val="20"/>
          <w:szCs w:val="20"/>
        </w:rPr>
        <w:t xml:space="preserve">s the data jigsaw forms, </w:t>
      </w:r>
      <w:r w:rsidR="00724BC1" w:rsidRPr="00A13A4F">
        <w:rPr>
          <w:rFonts w:cstheme="minorHAnsi"/>
          <w:sz w:val="20"/>
          <w:szCs w:val="20"/>
        </w:rPr>
        <w:t xml:space="preserve">it is </w:t>
      </w:r>
      <w:r w:rsidR="007801CC" w:rsidRPr="00A13A4F">
        <w:rPr>
          <w:rFonts w:cstheme="minorHAnsi"/>
          <w:sz w:val="20"/>
          <w:szCs w:val="20"/>
        </w:rPr>
        <w:t>essential</w:t>
      </w:r>
      <w:r w:rsidR="00724BC1" w:rsidRPr="00A13A4F">
        <w:rPr>
          <w:rFonts w:cstheme="minorHAnsi"/>
          <w:sz w:val="20"/>
          <w:szCs w:val="20"/>
        </w:rPr>
        <w:t xml:space="preserve"> to </w:t>
      </w:r>
      <w:r w:rsidR="007801CC" w:rsidRPr="00A13A4F">
        <w:rPr>
          <w:rFonts w:cstheme="minorHAnsi"/>
          <w:sz w:val="20"/>
          <w:szCs w:val="20"/>
        </w:rPr>
        <w:t>promote</w:t>
      </w:r>
      <w:r w:rsidR="00724BC1" w:rsidRPr="00A13A4F">
        <w:rPr>
          <w:rFonts w:cstheme="minorHAnsi"/>
          <w:sz w:val="20"/>
          <w:szCs w:val="20"/>
        </w:rPr>
        <w:t xml:space="preserve"> patient voice</w:t>
      </w:r>
      <w:r w:rsidR="00EB2934" w:rsidRPr="00A13A4F">
        <w:rPr>
          <w:rFonts w:cstheme="minorHAnsi"/>
          <w:sz w:val="20"/>
          <w:szCs w:val="20"/>
        </w:rPr>
        <w:t>s</w:t>
      </w:r>
      <w:r w:rsidR="00724BC1" w:rsidRPr="00A13A4F">
        <w:rPr>
          <w:rFonts w:cstheme="minorHAnsi"/>
          <w:sz w:val="20"/>
          <w:szCs w:val="20"/>
        </w:rPr>
        <w:t xml:space="preserve"> to better understand experience</w:t>
      </w:r>
      <w:r w:rsidR="006F2BB6" w:rsidRPr="00A13A4F">
        <w:rPr>
          <w:rFonts w:cstheme="minorHAnsi"/>
          <w:sz w:val="20"/>
          <w:szCs w:val="20"/>
        </w:rPr>
        <w:t>s</w:t>
      </w:r>
      <w:r w:rsidR="00724BC1" w:rsidRPr="00A13A4F">
        <w:rPr>
          <w:rFonts w:cstheme="minorHAnsi"/>
          <w:sz w:val="20"/>
          <w:szCs w:val="20"/>
        </w:rPr>
        <w:t xml:space="preserve"> during and after treatment. </w:t>
      </w:r>
    </w:p>
    <w:p w14:paraId="0E3B398F" w14:textId="6371361B" w:rsidR="0074167C" w:rsidRPr="00A13A4F" w:rsidRDefault="001E6264" w:rsidP="0074167C">
      <w:pPr>
        <w:pStyle w:val="xxmsonormal"/>
        <w:rPr>
          <w:rFonts w:asciiTheme="minorHAnsi" w:hAnsiTheme="minorHAnsi" w:cstheme="minorHAnsi"/>
          <w:sz w:val="20"/>
          <w:szCs w:val="20"/>
        </w:rPr>
      </w:pPr>
      <w:r w:rsidRPr="00A13A4F">
        <w:rPr>
          <w:rFonts w:asciiTheme="minorHAnsi" w:hAnsiTheme="minorHAnsi" w:cstheme="minorHAnsi"/>
          <w:sz w:val="20"/>
          <w:szCs w:val="20"/>
        </w:rPr>
        <w:t>Seeking and collating p</w:t>
      </w:r>
      <w:r w:rsidR="0074167C" w:rsidRPr="00A13A4F">
        <w:rPr>
          <w:rFonts w:asciiTheme="minorHAnsi" w:hAnsiTheme="minorHAnsi" w:cstheme="minorHAnsi"/>
          <w:sz w:val="20"/>
          <w:szCs w:val="20"/>
        </w:rPr>
        <w:t>atient narratives provide</w:t>
      </w:r>
      <w:r w:rsidR="00455E8F" w:rsidRPr="00A13A4F">
        <w:rPr>
          <w:rFonts w:asciiTheme="minorHAnsi" w:hAnsiTheme="minorHAnsi" w:cstheme="minorHAnsi"/>
          <w:sz w:val="20"/>
          <w:szCs w:val="20"/>
        </w:rPr>
        <w:t>s</w:t>
      </w:r>
      <w:r w:rsidR="0074167C" w:rsidRPr="00A13A4F">
        <w:rPr>
          <w:rFonts w:asciiTheme="minorHAnsi" w:hAnsiTheme="minorHAnsi" w:cstheme="minorHAnsi"/>
          <w:sz w:val="20"/>
          <w:szCs w:val="20"/>
        </w:rPr>
        <w:t xml:space="preserve"> a powerful means of appreciating experiences in a way which allows the patient to set the agenda, and captures valuable data across cancer trajectories (diagnosis, </w:t>
      </w:r>
      <w:proofErr w:type="gramStart"/>
      <w:r w:rsidR="0074167C" w:rsidRPr="00A13A4F">
        <w:rPr>
          <w:rFonts w:asciiTheme="minorHAnsi" w:hAnsiTheme="minorHAnsi" w:cstheme="minorHAnsi"/>
          <w:sz w:val="20"/>
          <w:szCs w:val="20"/>
        </w:rPr>
        <w:t>treatment</w:t>
      </w:r>
      <w:proofErr w:type="gramEnd"/>
      <w:r w:rsidR="0074167C" w:rsidRPr="00A13A4F">
        <w:rPr>
          <w:rFonts w:asciiTheme="minorHAnsi" w:hAnsiTheme="minorHAnsi" w:cstheme="minorHAnsi"/>
          <w:sz w:val="20"/>
          <w:szCs w:val="20"/>
        </w:rPr>
        <w:t xml:space="preserve"> and post-treatment). It </w:t>
      </w:r>
      <w:r w:rsidR="00C722D0" w:rsidRPr="00A13A4F">
        <w:rPr>
          <w:rFonts w:asciiTheme="minorHAnsi" w:hAnsiTheme="minorHAnsi" w:cstheme="minorHAnsi"/>
          <w:sz w:val="20"/>
          <w:szCs w:val="20"/>
        </w:rPr>
        <w:t xml:space="preserve">enables patients to </w:t>
      </w:r>
      <w:r w:rsidR="0074167C" w:rsidRPr="00A13A4F">
        <w:rPr>
          <w:rFonts w:asciiTheme="minorHAnsi" w:hAnsiTheme="minorHAnsi" w:cstheme="minorHAnsi"/>
          <w:sz w:val="20"/>
          <w:szCs w:val="20"/>
        </w:rPr>
        <w:t>tell their full story</w:t>
      </w:r>
      <w:r w:rsidR="00C722D0" w:rsidRPr="00A13A4F">
        <w:rPr>
          <w:rFonts w:asciiTheme="minorHAnsi" w:hAnsiTheme="minorHAnsi" w:cstheme="minorHAnsi"/>
          <w:sz w:val="20"/>
          <w:szCs w:val="20"/>
        </w:rPr>
        <w:t xml:space="preserve"> in their own terms:</w:t>
      </w:r>
      <w:r w:rsidR="0074167C" w:rsidRPr="00A13A4F">
        <w:rPr>
          <w:rFonts w:asciiTheme="minorHAnsi" w:hAnsiTheme="minorHAnsi" w:cstheme="minorHAnsi"/>
          <w:sz w:val="20"/>
          <w:szCs w:val="20"/>
        </w:rPr>
        <w:t xml:space="preserve"> </w:t>
      </w:r>
      <w:r w:rsidR="00C722D0" w:rsidRPr="00A13A4F">
        <w:rPr>
          <w:rFonts w:asciiTheme="minorHAnsi" w:hAnsiTheme="minorHAnsi" w:cstheme="minorHAnsi"/>
          <w:sz w:val="20"/>
          <w:szCs w:val="20"/>
        </w:rPr>
        <w:t>w</w:t>
      </w:r>
      <w:r w:rsidR="0074167C" w:rsidRPr="00A13A4F">
        <w:rPr>
          <w:rFonts w:asciiTheme="minorHAnsi" w:hAnsiTheme="minorHAnsi" w:cstheme="minorHAnsi"/>
          <w:sz w:val="20"/>
          <w:szCs w:val="20"/>
        </w:rPr>
        <w:t xml:space="preserve">e can learn what outcomes like ‘loose bowels’ </w:t>
      </w:r>
      <w:proofErr w:type="gramStart"/>
      <w:r w:rsidR="0074167C" w:rsidRPr="00A13A4F">
        <w:rPr>
          <w:rFonts w:asciiTheme="minorHAnsi" w:hAnsiTheme="minorHAnsi" w:cstheme="minorHAnsi"/>
          <w:sz w:val="20"/>
          <w:szCs w:val="20"/>
        </w:rPr>
        <w:t>actually means</w:t>
      </w:r>
      <w:proofErr w:type="gramEnd"/>
      <w:r w:rsidR="0074167C" w:rsidRPr="00A13A4F">
        <w:rPr>
          <w:rFonts w:asciiTheme="minorHAnsi" w:hAnsiTheme="minorHAnsi" w:cstheme="minorHAnsi"/>
          <w:sz w:val="20"/>
          <w:szCs w:val="20"/>
        </w:rPr>
        <w:t xml:space="preserve"> for individuals who experience them, how it affects day to day life, their sense of self and their relationships.</w:t>
      </w:r>
    </w:p>
    <w:p w14:paraId="111BECD5" w14:textId="00D9ECA9" w:rsidR="0074167C" w:rsidRPr="00A13A4F" w:rsidRDefault="0074167C" w:rsidP="0074167C">
      <w:pPr>
        <w:pStyle w:val="xxmsonormal"/>
        <w:rPr>
          <w:rFonts w:asciiTheme="minorHAnsi" w:hAnsiTheme="minorHAnsi" w:cstheme="minorHAnsi"/>
          <w:sz w:val="20"/>
          <w:szCs w:val="20"/>
        </w:rPr>
      </w:pPr>
    </w:p>
    <w:p w14:paraId="7D921AAC" w14:textId="7D680559" w:rsidR="00104480" w:rsidRPr="00A13A4F" w:rsidRDefault="0074167C" w:rsidP="00104480">
      <w:pPr>
        <w:pStyle w:val="xxmsonormal"/>
        <w:rPr>
          <w:rFonts w:asciiTheme="minorHAnsi" w:hAnsiTheme="minorHAnsi" w:cstheme="minorHAnsi"/>
          <w:color w:val="000000"/>
          <w:sz w:val="20"/>
          <w:szCs w:val="20"/>
          <w:shd w:val="clear" w:color="auto" w:fill="FFFFFF"/>
        </w:rPr>
      </w:pPr>
      <w:r w:rsidRPr="00A13A4F">
        <w:rPr>
          <w:rFonts w:asciiTheme="minorHAnsi" w:hAnsiTheme="minorHAnsi" w:cstheme="minorHAnsi"/>
          <w:sz w:val="20"/>
          <w:szCs w:val="20"/>
        </w:rPr>
        <w:t xml:space="preserve">Ashmore </w:t>
      </w:r>
      <w:r w:rsidRPr="00A13A4F">
        <w:rPr>
          <w:rFonts w:asciiTheme="minorHAnsi" w:hAnsiTheme="minorHAnsi" w:cstheme="minorHAnsi"/>
          <w:i/>
          <w:iCs/>
          <w:sz w:val="20"/>
          <w:szCs w:val="20"/>
        </w:rPr>
        <w:t>et al</w:t>
      </w:r>
      <w:r w:rsidR="000F5DCF" w:rsidRPr="00A13A4F">
        <w:rPr>
          <w:rFonts w:asciiTheme="minorHAnsi" w:hAnsiTheme="minorHAnsi" w:cstheme="minorHAnsi"/>
          <w:i/>
          <w:iCs/>
          <w:sz w:val="20"/>
          <w:szCs w:val="20"/>
          <w:vertAlign w:val="superscript"/>
        </w:rPr>
        <w:t>1</w:t>
      </w:r>
      <w:r w:rsidR="000E0553" w:rsidRPr="00A13A4F">
        <w:rPr>
          <w:rFonts w:asciiTheme="minorHAnsi" w:hAnsiTheme="minorHAnsi" w:cstheme="minorHAnsi"/>
          <w:i/>
          <w:iCs/>
          <w:sz w:val="20"/>
          <w:szCs w:val="20"/>
          <w:vertAlign w:val="superscript"/>
        </w:rPr>
        <w:t>8</w:t>
      </w:r>
      <w:r w:rsidRPr="00A13A4F">
        <w:rPr>
          <w:rFonts w:asciiTheme="minorHAnsi" w:hAnsiTheme="minorHAnsi" w:cstheme="minorHAnsi"/>
          <w:i/>
          <w:iCs/>
          <w:sz w:val="20"/>
          <w:szCs w:val="20"/>
        </w:rPr>
        <w:t xml:space="preserve"> </w:t>
      </w:r>
      <w:r w:rsidRPr="00A13A4F">
        <w:rPr>
          <w:rFonts w:asciiTheme="minorHAnsi" w:hAnsiTheme="minorHAnsi" w:cstheme="minorHAnsi"/>
          <w:sz w:val="20"/>
          <w:szCs w:val="20"/>
        </w:rPr>
        <w:t xml:space="preserve">with the Gynae Cancer Narratives project adopted a </w:t>
      </w:r>
      <w:r w:rsidRPr="00A13A4F">
        <w:rPr>
          <w:rStyle w:val="normaltextrun"/>
          <w:rFonts w:asciiTheme="minorHAnsi" w:hAnsiTheme="minorHAnsi" w:cstheme="minorHAnsi"/>
          <w:color w:val="000000"/>
          <w:sz w:val="20"/>
          <w:szCs w:val="20"/>
          <w:shd w:val="clear" w:color="auto" w:fill="FFFFFF"/>
        </w:rPr>
        <w:t>narrative correspondence method</w:t>
      </w:r>
      <w:r w:rsidR="000F5DCF" w:rsidRPr="00A13A4F">
        <w:rPr>
          <w:rStyle w:val="normaltextrun"/>
          <w:rFonts w:asciiTheme="minorHAnsi" w:hAnsiTheme="minorHAnsi" w:cstheme="minorHAnsi"/>
          <w:color w:val="000000"/>
          <w:sz w:val="20"/>
          <w:szCs w:val="20"/>
          <w:shd w:val="clear" w:color="auto" w:fill="FFFFFF"/>
        </w:rPr>
        <w:t xml:space="preserve">, as described by </w:t>
      </w:r>
      <w:r w:rsidRPr="00A13A4F">
        <w:rPr>
          <w:rStyle w:val="normaltextrun"/>
          <w:rFonts w:asciiTheme="minorHAnsi" w:hAnsiTheme="minorHAnsi" w:cstheme="minorHAnsi"/>
          <w:color w:val="000000"/>
          <w:sz w:val="20"/>
          <w:szCs w:val="20"/>
          <w:shd w:val="clear" w:color="auto" w:fill="FFFFFF"/>
        </w:rPr>
        <w:t>Thomas</w:t>
      </w:r>
      <w:r w:rsidR="000F5DCF" w:rsidRPr="00A13A4F">
        <w:rPr>
          <w:rStyle w:val="normaltextrun"/>
          <w:rFonts w:asciiTheme="minorHAnsi" w:hAnsiTheme="minorHAnsi" w:cstheme="minorHAnsi"/>
          <w:color w:val="000000"/>
          <w:sz w:val="20"/>
          <w:szCs w:val="20"/>
          <w:shd w:val="clear" w:color="auto" w:fill="FFFFFF"/>
          <w:vertAlign w:val="superscript"/>
        </w:rPr>
        <w:t>1</w:t>
      </w:r>
      <w:r w:rsidR="000E0553" w:rsidRPr="00A13A4F">
        <w:rPr>
          <w:rStyle w:val="normaltextrun"/>
          <w:rFonts w:asciiTheme="minorHAnsi" w:hAnsiTheme="minorHAnsi" w:cstheme="minorHAnsi"/>
          <w:color w:val="000000"/>
          <w:sz w:val="20"/>
          <w:szCs w:val="20"/>
          <w:shd w:val="clear" w:color="auto" w:fill="FFFFFF"/>
          <w:vertAlign w:val="superscript"/>
        </w:rPr>
        <w:t>9</w:t>
      </w:r>
      <w:r w:rsidRPr="00A13A4F">
        <w:rPr>
          <w:rStyle w:val="normaltextrun"/>
          <w:rFonts w:asciiTheme="minorHAnsi" w:hAnsiTheme="minorHAnsi" w:cstheme="minorHAnsi"/>
          <w:color w:val="000000"/>
          <w:sz w:val="20"/>
          <w:szCs w:val="20"/>
          <w:shd w:val="clear" w:color="auto" w:fill="FFFFFF"/>
        </w:rPr>
        <w:t xml:space="preserve"> to capture patient experiences. This approach facilitated women tell</w:t>
      </w:r>
      <w:r w:rsidR="00455E8F" w:rsidRPr="00A13A4F">
        <w:rPr>
          <w:rStyle w:val="normaltextrun"/>
          <w:rFonts w:asciiTheme="minorHAnsi" w:hAnsiTheme="minorHAnsi" w:cstheme="minorHAnsi"/>
          <w:color w:val="000000"/>
          <w:sz w:val="20"/>
          <w:szCs w:val="20"/>
          <w:shd w:val="clear" w:color="auto" w:fill="FFFFFF"/>
        </w:rPr>
        <w:t>ing</w:t>
      </w:r>
      <w:r w:rsidRPr="00A13A4F">
        <w:rPr>
          <w:rStyle w:val="normaltextrun"/>
          <w:rFonts w:asciiTheme="minorHAnsi" w:hAnsiTheme="minorHAnsi" w:cstheme="minorHAnsi"/>
          <w:color w:val="000000"/>
          <w:sz w:val="20"/>
          <w:szCs w:val="20"/>
          <w:shd w:val="clear" w:color="auto" w:fill="FFFFFF"/>
        </w:rPr>
        <w:t xml:space="preserve"> their story, of the impact of treatment on identity</w:t>
      </w:r>
      <w:r w:rsidR="001E6264" w:rsidRPr="00A13A4F">
        <w:rPr>
          <w:rStyle w:val="normaltextrun"/>
          <w:rFonts w:asciiTheme="minorHAnsi" w:hAnsiTheme="minorHAnsi" w:cstheme="minorHAnsi"/>
          <w:color w:val="000000"/>
          <w:sz w:val="20"/>
          <w:szCs w:val="20"/>
          <w:shd w:val="clear" w:color="auto" w:fill="FFFFFF"/>
        </w:rPr>
        <w:t xml:space="preserve">, daily </w:t>
      </w:r>
      <w:proofErr w:type="gramStart"/>
      <w:r w:rsidR="001E6264" w:rsidRPr="00A13A4F">
        <w:rPr>
          <w:rStyle w:val="normaltextrun"/>
          <w:rFonts w:asciiTheme="minorHAnsi" w:hAnsiTheme="minorHAnsi" w:cstheme="minorHAnsi"/>
          <w:color w:val="000000"/>
          <w:sz w:val="20"/>
          <w:szCs w:val="20"/>
          <w:shd w:val="clear" w:color="auto" w:fill="FFFFFF"/>
        </w:rPr>
        <w:t>life</w:t>
      </w:r>
      <w:proofErr w:type="gramEnd"/>
      <w:r w:rsidRPr="00A13A4F">
        <w:rPr>
          <w:rStyle w:val="normaltextrun"/>
          <w:rFonts w:asciiTheme="minorHAnsi" w:hAnsiTheme="minorHAnsi" w:cstheme="minorHAnsi"/>
          <w:color w:val="000000"/>
          <w:sz w:val="20"/>
          <w:szCs w:val="20"/>
          <w:shd w:val="clear" w:color="auto" w:fill="FFFFFF"/>
        </w:rPr>
        <w:t xml:space="preserve"> and sexuality. T</w:t>
      </w:r>
      <w:r w:rsidR="00455E8F" w:rsidRPr="00A13A4F">
        <w:rPr>
          <w:rStyle w:val="normaltextrun"/>
          <w:rFonts w:asciiTheme="minorHAnsi" w:hAnsiTheme="minorHAnsi" w:cstheme="minorHAnsi"/>
          <w:color w:val="000000"/>
          <w:sz w:val="20"/>
          <w:szCs w:val="20"/>
          <w:shd w:val="clear" w:color="auto" w:fill="FFFFFF"/>
        </w:rPr>
        <w:t>heir stories</w:t>
      </w:r>
      <w:r w:rsidRPr="00A13A4F">
        <w:rPr>
          <w:rStyle w:val="normaltextrun"/>
          <w:rFonts w:asciiTheme="minorHAnsi" w:hAnsiTheme="minorHAnsi" w:cstheme="minorHAnsi"/>
          <w:color w:val="000000"/>
          <w:sz w:val="20"/>
          <w:szCs w:val="20"/>
          <w:shd w:val="clear" w:color="auto" w:fill="FFFFFF"/>
        </w:rPr>
        <w:t xml:space="preserve"> describe the support needed and strategies to manage ever-increasing expectations of treatment. </w:t>
      </w:r>
      <w:r w:rsidR="002C479B" w:rsidRPr="00A13A4F">
        <w:rPr>
          <w:rFonts w:asciiTheme="minorHAnsi" w:hAnsiTheme="minorHAnsi" w:cstheme="minorHAnsi"/>
          <w:sz w:val="20"/>
          <w:szCs w:val="20"/>
        </w:rPr>
        <w:t xml:space="preserve">Existing qualitative research on patient experiences, for example, tell stories of patients who ‘carry on’ despite the physical, practical, </w:t>
      </w:r>
      <w:proofErr w:type="gramStart"/>
      <w:r w:rsidR="002C479B" w:rsidRPr="00A13A4F">
        <w:rPr>
          <w:rFonts w:asciiTheme="minorHAnsi" w:hAnsiTheme="minorHAnsi" w:cstheme="minorHAnsi"/>
          <w:sz w:val="20"/>
          <w:szCs w:val="20"/>
        </w:rPr>
        <w:t>emotional</w:t>
      </w:r>
      <w:proofErr w:type="gramEnd"/>
      <w:r w:rsidR="002C479B" w:rsidRPr="00A13A4F">
        <w:rPr>
          <w:rFonts w:asciiTheme="minorHAnsi" w:hAnsiTheme="minorHAnsi" w:cstheme="minorHAnsi"/>
          <w:sz w:val="20"/>
          <w:szCs w:val="20"/>
        </w:rPr>
        <w:t xml:space="preserve"> and social demands of cancer and treatment</w:t>
      </w:r>
      <w:r w:rsidR="002C479B" w:rsidRPr="00A13A4F">
        <w:rPr>
          <w:rFonts w:asciiTheme="minorHAnsi" w:hAnsiTheme="minorHAnsi" w:cstheme="minorHAnsi"/>
          <w:sz w:val="20"/>
          <w:szCs w:val="20"/>
          <w:vertAlign w:val="superscript"/>
        </w:rPr>
        <w:t>2</w:t>
      </w:r>
      <w:r w:rsidR="006B77BE" w:rsidRPr="00A13A4F">
        <w:rPr>
          <w:rFonts w:asciiTheme="minorHAnsi" w:hAnsiTheme="minorHAnsi" w:cstheme="minorHAnsi"/>
          <w:sz w:val="20"/>
          <w:szCs w:val="20"/>
          <w:vertAlign w:val="superscript"/>
        </w:rPr>
        <w:t>0</w:t>
      </w:r>
      <w:r w:rsidR="002C479B" w:rsidRPr="00A13A4F">
        <w:rPr>
          <w:rFonts w:asciiTheme="minorHAnsi" w:hAnsiTheme="minorHAnsi" w:cstheme="minorHAnsi"/>
          <w:sz w:val="20"/>
          <w:szCs w:val="20"/>
          <w:vertAlign w:val="superscript"/>
        </w:rPr>
        <w:t>-2</w:t>
      </w:r>
      <w:r w:rsidR="00CB403F">
        <w:rPr>
          <w:rFonts w:asciiTheme="minorHAnsi" w:hAnsiTheme="minorHAnsi" w:cstheme="minorHAnsi"/>
          <w:sz w:val="20"/>
          <w:szCs w:val="20"/>
          <w:vertAlign w:val="superscript"/>
        </w:rPr>
        <w:t>3</w:t>
      </w:r>
      <w:r w:rsidR="002C479B" w:rsidRPr="00A13A4F">
        <w:rPr>
          <w:rFonts w:asciiTheme="minorHAnsi" w:hAnsiTheme="minorHAnsi" w:cstheme="minorHAnsi"/>
          <w:sz w:val="20"/>
          <w:szCs w:val="20"/>
        </w:rPr>
        <w:t xml:space="preserve">. </w:t>
      </w:r>
      <w:r w:rsidR="0005306E" w:rsidRPr="00A13A4F">
        <w:rPr>
          <w:rStyle w:val="normaltextrun"/>
          <w:rFonts w:asciiTheme="minorHAnsi" w:hAnsiTheme="minorHAnsi" w:cstheme="minorHAnsi"/>
          <w:color w:val="000000"/>
          <w:sz w:val="20"/>
          <w:szCs w:val="20"/>
          <w:shd w:val="clear" w:color="auto" w:fill="FFFFFF"/>
        </w:rPr>
        <w:t>N</w:t>
      </w:r>
      <w:r w:rsidRPr="00A13A4F">
        <w:rPr>
          <w:rStyle w:val="normaltextrun"/>
          <w:rFonts w:asciiTheme="minorHAnsi" w:hAnsiTheme="minorHAnsi" w:cstheme="minorHAnsi"/>
          <w:color w:val="000000"/>
          <w:sz w:val="20"/>
          <w:szCs w:val="20"/>
          <w:shd w:val="clear" w:color="auto" w:fill="FFFFFF"/>
        </w:rPr>
        <w:t>arrative correspondence allow</w:t>
      </w:r>
      <w:r w:rsidR="002C479B" w:rsidRPr="00A13A4F">
        <w:rPr>
          <w:rStyle w:val="normaltextrun"/>
          <w:rFonts w:asciiTheme="minorHAnsi" w:hAnsiTheme="minorHAnsi" w:cstheme="minorHAnsi"/>
          <w:color w:val="000000"/>
          <w:sz w:val="20"/>
          <w:szCs w:val="20"/>
          <w:shd w:val="clear" w:color="auto" w:fill="FFFFFF"/>
        </w:rPr>
        <w:t>s</w:t>
      </w:r>
      <w:r w:rsidRPr="00A13A4F">
        <w:rPr>
          <w:rStyle w:val="normaltextrun"/>
          <w:rFonts w:asciiTheme="minorHAnsi" w:hAnsiTheme="minorHAnsi" w:cstheme="minorHAnsi"/>
          <w:color w:val="000000"/>
          <w:sz w:val="20"/>
          <w:szCs w:val="20"/>
          <w:shd w:val="clear" w:color="auto" w:fill="FFFFFF"/>
        </w:rPr>
        <w:t xml:space="preserve"> individuals to describe their experiences in ‘a naturalistic storytelling fashion’ generating ‘insider’ accounts of lived experiences</w:t>
      </w:r>
      <w:r w:rsidR="00B45EA4" w:rsidRPr="00A13A4F">
        <w:rPr>
          <w:rStyle w:val="normaltextrun"/>
          <w:rFonts w:asciiTheme="minorHAnsi" w:hAnsiTheme="minorHAnsi" w:cstheme="minorHAnsi"/>
          <w:color w:val="000000"/>
          <w:sz w:val="20"/>
          <w:szCs w:val="20"/>
          <w:shd w:val="clear" w:color="auto" w:fill="FFFFFF"/>
          <w:vertAlign w:val="superscript"/>
        </w:rPr>
        <w:t>2</w:t>
      </w:r>
      <w:r w:rsidR="006B77BE" w:rsidRPr="00A13A4F">
        <w:rPr>
          <w:rStyle w:val="normaltextrun"/>
          <w:rFonts w:asciiTheme="minorHAnsi" w:hAnsiTheme="minorHAnsi" w:cstheme="minorHAnsi"/>
          <w:color w:val="000000"/>
          <w:sz w:val="20"/>
          <w:szCs w:val="20"/>
          <w:shd w:val="clear" w:color="auto" w:fill="FFFFFF"/>
          <w:vertAlign w:val="superscript"/>
        </w:rPr>
        <w:t>4</w:t>
      </w:r>
      <w:r w:rsidRPr="00A13A4F">
        <w:rPr>
          <w:rStyle w:val="normaltextrun"/>
          <w:rFonts w:asciiTheme="minorHAnsi" w:hAnsiTheme="minorHAnsi" w:cstheme="minorHAnsi"/>
          <w:color w:val="000000"/>
          <w:sz w:val="20"/>
          <w:szCs w:val="20"/>
          <w:shd w:val="clear" w:color="auto" w:fill="FFFFFF"/>
        </w:rPr>
        <w:t xml:space="preserve">. </w:t>
      </w:r>
      <w:r w:rsidR="002C479B" w:rsidRPr="00A13A4F">
        <w:rPr>
          <w:rStyle w:val="normaltextrun"/>
          <w:rFonts w:asciiTheme="minorHAnsi" w:hAnsiTheme="minorHAnsi" w:cstheme="minorHAnsi"/>
          <w:color w:val="000000"/>
          <w:sz w:val="20"/>
          <w:szCs w:val="20"/>
          <w:shd w:val="clear" w:color="auto" w:fill="FFFFFF"/>
        </w:rPr>
        <w:t xml:space="preserve">This insight allows practitioners to experience a part of a patient’s world, for just a moment and to consider how </w:t>
      </w:r>
      <w:r w:rsidR="006F2BB6" w:rsidRPr="00A13A4F">
        <w:rPr>
          <w:rStyle w:val="normaltextrun"/>
          <w:rFonts w:asciiTheme="minorHAnsi" w:hAnsiTheme="minorHAnsi" w:cstheme="minorHAnsi"/>
          <w:color w:val="000000"/>
          <w:sz w:val="20"/>
          <w:szCs w:val="20"/>
          <w:shd w:val="clear" w:color="auto" w:fill="FFFFFF"/>
        </w:rPr>
        <w:t xml:space="preserve">we </w:t>
      </w:r>
      <w:r w:rsidR="002C479B" w:rsidRPr="00A13A4F">
        <w:rPr>
          <w:rStyle w:val="normaltextrun"/>
          <w:rFonts w:asciiTheme="minorHAnsi" w:hAnsiTheme="minorHAnsi" w:cstheme="minorHAnsi"/>
          <w:color w:val="000000"/>
          <w:sz w:val="20"/>
          <w:szCs w:val="20"/>
          <w:shd w:val="clear" w:color="auto" w:fill="FFFFFF"/>
        </w:rPr>
        <w:t xml:space="preserve">may be able to make it better. </w:t>
      </w:r>
    </w:p>
    <w:p w14:paraId="510E0198" w14:textId="69163E9B" w:rsidR="002C479B" w:rsidRPr="00A13A4F" w:rsidRDefault="002C479B" w:rsidP="002C479B">
      <w:pPr>
        <w:pStyle w:val="xxmsonormal"/>
        <w:rPr>
          <w:rStyle w:val="normaltextrun"/>
          <w:rFonts w:asciiTheme="minorHAnsi" w:hAnsiTheme="minorHAnsi" w:cstheme="minorHAnsi"/>
          <w:color w:val="000000"/>
          <w:sz w:val="20"/>
          <w:szCs w:val="20"/>
          <w:shd w:val="clear" w:color="auto" w:fill="FFFFFF"/>
        </w:rPr>
      </w:pPr>
    </w:p>
    <w:p w14:paraId="6EBE4764" w14:textId="21600614" w:rsidR="00C86E19" w:rsidRPr="00A13A4F" w:rsidRDefault="00C86E19" w:rsidP="00724BC1">
      <w:pPr>
        <w:rPr>
          <w:rStyle w:val="normaltextrun"/>
          <w:rFonts w:cstheme="minorHAnsi"/>
          <w:color w:val="000000"/>
          <w:sz w:val="20"/>
          <w:szCs w:val="20"/>
          <w:shd w:val="clear" w:color="auto" w:fill="FFFFFF"/>
        </w:rPr>
      </w:pPr>
    </w:p>
    <w:p w14:paraId="1603CF1C" w14:textId="77777777" w:rsidR="0039404C" w:rsidRPr="00A13A4F" w:rsidRDefault="0039404C" w:rsidP="0039404C">
      <w:pPr>
        <w:rPr>
          <w:rFonts w:cstheme="minorHAnsi"/>
          <w:b/>
          <w:bCs/>
          <w:sz w:val="20"/>
          <w:szCs w:val="20"/>
        </w:rPr>
      </w:pPr>
      <w:r w:rsidRPr="00A13A4F">
        <w:rPr>
          <w:rFonts w:cstheme="minorHAnsi"/>
          <w:b/>
          <w:bCs/>
          <w:sz w:val="20"/>
          <w:szCs w:val="20"/>
        </w:rPr>
        <w:t>Call to action</w:t>
      </w:r>
    </w:p>
    <w:p w14:paraId="535F928E" w14:textId="7F78AFD1" w:rsidR="0074167C" w:rsidRPr="00A13A4F" w:rsidRDefault="0074167C" w:rsidP="00724BC1">
      <w:pPr>
        <w:rPr>
          <w:rFonts w:cstheme="minorHAnsi"/>
          <w:sz w:val="20"/>
          <w:szCs w:val="20"/>
        </w:rPr>
      </w:pPr>
      <w:r w:rsidRPr="00A13A4F">
        <w:rPr>
          <w:rFonts w:cstheme="minorHAnsi"/>
          <w:sz w:val="20"/>
          <w:szCs w:val="20"/>
        </w:rPr>
        <w:t>As we engage with patient voices</w:t>
      </w:r>
      <w:r w:rsidR="002C479B" w:rsidRPr="00A13A4F">
        <w:rPr>
          <w:rFonts w:cstheme="minorHAnsi"/>
          <w:sz w:val="20"/>
          <w:szCs w:val="20"/>
        </w:rPr>
        <w:t xml:space="preserve"> and combine with existing data sources</w:t>
      </w:r>
      <w:r w:rsidRPr="00A13A4F">
        <w:rPr>
          <w:rFonts w:cstheme="minorHAnsi"/>
          <w:sz w:val="20"/>
          <w:szCs w:val="20"/>
        </w:rPr>
        <w:t xml:space="preserve">, we must develop paths for </w:t>
      </w:r>
      <w:r w:rsidR="0049793A" w:rsidRPr="00A13A4F">
        <w:rPr>
          <w:rFonts w:cstheme="minorHAnsi"/>
          <w:sz w:val="20"/>
          <w:szCs w:val="20"/>
        </w:rPr>
        <w:t xml:space="preserve">consideration </w:t>
      </w:r>
      <w:r w:rsidRPr="00A13A4F">
        <w:rPr>
          <w:rFonts w:cstheme="minorHAnsi"/>
          <w:sz w:val="20"/>
          <w:szCs w:val="20"/>
        </w:rPr>
        <w:t xml:space="preserve">of findings. It is not enough to </w:t>
      </w:r>
      <w:r w:rsidR="006F2BB6" w:rsidRPr="00A13A4F">
        <w:rPr>
          <w:rFonts w:cstheme="minorHAnsi"/>
          <w:sz w:val="20"/>
          <w:szCs w:val="20"/>
        </w:rPr>
        <w:t>listen;</w:t>
      </w:r>
      <w:r w:rsidRPr="00A13A4F">
        <w:rPr>
          <w:rFonts w:cstheme="minorHAnsi"/>
          <w:sz w:val="20"/>
          <w:szCs w:val="20"/>
        </w:rPr>
        <w:t xml:space="preserve"> we must be willing</w:t>
      </w:r>
      <w:r w:rsidR="0005306E" w:rsidRPr="00A13A4F">
        <w:rPr>
          <w:rFonts w:cstheme="minorHAnsi"/>
          <w:sz w:val="20"/>
          <w:szCs w:val="20"/>
        </w:rPr>
        <w:t xml:space="preserve"> and able</w:t>
      </w:r>
      <w:r w:rsidRPr="00A13A4F">
        <w:rPr>
          <w:rFonts w:cstheme="minorHAnsi"/>
          <w:sz w:val="20"/>
          <w:szCs w:val="20"/>
        </w:rPr>
        <w:t xml:space="preserve"> to implement changes.</w:t>
      </w:r>
    </w:p>
    <w:p w14:paraId="6F542358" w14:textId="4C6DC8A2" w:rsidR="00B423E9" w:rsidRPr="00A13A4F" w:rsidRDefault="00724BC1" w:rsidP="00724BC1">
      <w:pPr>
        <w:rPr>
          <w:rStyle w:val="normaltextrun"/>
          <w:rFonts w:cstheme="minorHAnsi"/>
          <w:color w:val="000000"/>
          <w:sz w:val="20"/>
          <w:szCs w:val="20"/>
          <w:shd w:val="clear" w:color="auto" w:fill="FFFFFF"/>
        </w:rPr>
      </w:pPr>
      <w:r w:rsidRPr="00A13A4F">
        <w:rPr>
          <w:rStyle w:val="normaltextrun"/>
          <w:rFonts w:cstheme="minorHAnsi"/>
          <w:color w:val="000000"/>
          <w:sz w:val="20"/>
          <w:szCs w:val="20"/>
          <w:shd w:val="clear" w:color="auto" w:fill="FFFFFF"/>
        </w:rPr>
        <w:t>So how, in a technologically focused culture, do we ensure that patient voice</w:t>
      </w:r>
      <w:r w:rsidR="00EB2934" w:rsidRPr="00A13A4F">
        <w:rPr>
          <w:rStyle w:val="normaltextrun"/>
          <w:rFonts w:cstheme="minorHAnsi"/>
          <w:color w:val="000000"/>
          <w:sz w:val="20"/>
          <w:szCs w:val="20"/>
          <w:shd w:val="clear" w:color="auto" w:fill="FFFFFF"/>
        </w:rPr>
        <w:t>s are</w:t>
      </w:r>
      <w:r w:rsidRPr="00A13A4F">
        <w:rPr>
          <w:rStyle w:val="normaltextrun"/>
          <w:rFonts w:cstheme="minorHAnsi"/>
          <w:color w:val="000000"/>
          <w:sz w:val="20"/>
          <w:szCs w:val="20"/>
          <w:shd w:val="clear" w:color="auto" w:fill="FFFFFF"/>
        </w:rPr>
        <w:t xml:space="preserve"> heard?</w:t>
      </w:r>
    </w:p>
    <w:p w14:paraId="1724D978" w14:textId="16C9EFE5" w:rsidR="00763A77" w:rsidRPr="00A13A4F" w:rsidRDefault="00763A77" w:rsidP="00763A77">
      <w:pPr>
        <w:pStyle w:val="xxmsonormal"/>
        <w:rPr>
          <w:rFonts w:asciiTheme="minorHAnsi" w:hAnsiTheme="minorHAnsi" w:cstheme="minorHAnsi"/>
          <w:sz w:val="20"/>
          <w:szCs w:val="20"/>
        </w:rPr>
      </w:pPr>
      <w:r w:rsidRPr="00A13A4F">
        <w:rPr>
          <w:rFonts w:asciiTheme="minorHAnsi" w:hAnsiTheme="minorHAnsi" w:cstheme="minorHAnsi"/>
          <w:sz w:val="20"/>
          <w:szCs w:val="20"/>
        </w:rPr>
        <w:t>An important start will be to recognise qualitative research as symbiotic to quantitative data, rather than inferior</w:t>
      </w:r>
      <w:r w:rsidR="000F5DCF" w:rsidRPr="00A13A4F">
        <w:rPr>
          <w:rFonts w:asciiTheme="minorHAnsi" w:hAnsiTheme="minorHAnsi" w:cstheme="minorHAnsi"/>
          <w:sz w:val="20"/>
          <w:szCs w:val="20"/>
          <w:vertAlign w:val="superscript"/>
        </w:rPr>
        <w:t>2</w:t>
      </w:r>
      <w:r w:rsidR="006A6C45" w:rsidRPr="00A13A4F">
        <w:rPr>
          <w:rFonts w:asciiTheme="minorHAnsi" w:hAnsiTheme="minorHAnsi" w:cstheme="minorHAnsi"/>
          <w:sz w:val="20"/>
          <w:szCs w:val="20"/>
          <w:vertAlign w:val="superscript"/>
        </w:rPr>
        <w:t>5</w:t>
      </w:r>
      <w:r w:rsidR="00B45EA4" w:rsidRPr="00A13A4F">
        <w:rPr>
          <w:rFonts w:asciiTheme="minorHAnsi" w:hAnsiTheme="minorHAnsi" w:cstheme="minorHAnsi"/>
          <w:sz w:val="20"/>
          <w:szCs w:val="20"/>
          <w:vertAlign w:val="superscript"/>
        </w:rPr>
        <w:t>,2</w:t>
      </w:r>
      <w:r w:rsidR="006A6C45" w:rsidRPr="00A13A4F">
        <w:rPr>
          <w:rFonts w:asciiTheme="minorHAnsi" w:hAnsiTheme="minorHAnsi" w:cstheme="minorHAnsi"/>
          <w:sz w:val="20"/>
          <w:szCs w:val="20"/>
          <w:vertAlign w:val="superscript"/>
        </w:rPr>
        <w:t>6</w:t>
      </w:r>
      <w:r w:rsidR="000F5DCF" w:rsidRPr="00A13A4F">
        <w:rPr>
          <w:rFonts w:asciiTheme="minorHAnsi" w:hAnsiTheme="minorHAnsi" w:cstheme="minorHAnsi"/>
          <w:sz w:val="20"/>
          <w:szCs w:val="20"/>
        </w:rPr>
        <w:t xml:space="preserve">. </w:t>
      </w:r>
      <w:r w:rsidR="00D97732" w:rsidRPr="00A13A4F">
        <w:rPr>
          <w:rFonts w:asciiTheme="minorHAnsi" w:hAnsiTheme="minorHAnsi" w:cstheme="minorHAnsi"/>
          <w:sz w:val="20"/>
          <w:szCs w:val="20"/>
        </w:rPr>
        <w:t xml:space="preserve">It will be important to state this in trust research strategies and commit to in practice. </w:t>
      </w:r>
      <w:r w:rsidRPr="00A13A4F">
        <w:rPr>
          <w:rFonts w:asciiTheme="minorHAnsi" w:hAnsiTheme="minorHAnsi" w:cstheme="minorHAnsi"/>
          <w:sz w:val="20"/>
          <w:szCs w:val="20"/>
        </w:rPr>
        <w:t>Qualitative data taking a more prominent position is timely as we see improved survival</w:t>
      </w:r>
      <w:r w:rsidR="006F2BB6" w:rsidRPr="00A13A4F">
        <w:rPr>
          <w:rFonts w:asciiTheme="minorHAnsi" w:hAnsiTheme="minorHAnsi" w:cstheme="minorHAnsi"/>
          <w:sz w:val="20"/>
          <w:szCs w:val="20"/>
        </w:rPr>
        <w:t>.</w:t>
      </w:r>
      <w:r w:rsidR="009E310A" w:rsidRPr="00A13A4F">
        <w:rPr>
          <w:rFonts w:asciiTheme="minorHAnsi" w:hAnsiTheme="minorHAnsi" w:cstheme="minorHAnsi"/>
          <w:sz w:val="20"/>
          <w:szCs w:val="20"/>
        </w:rPr>
        <w:t xml:space="preserve"> </w:t>
      </w:r>
      <w:r w:rsidR="006F2BB6" w:rsidRPr="00A13A4F">
        <w:rPr>
          <w:rFonts w:asciiTheme="minorHAnsi" w:hAnsiTheme="minorHAnsi" w:cstheme="minorHAnsi"/>
          <w:sz w:val="20"/>
          <w:szCs w:val="20"/>
        </w:rPr>
        <w:t>L</w:t>
      </w:r>
      <w:r w:rsidRPr="00A13A4F">
        <w:rPr>
          <w:rFonts w:asciiTheme="minorHAnsi" w:hAnsiTheme="minorHAnsi" w:cstheme="minorHAnsi"/>
          <w:sz w:val="20"/>
          <w:szCs w:val="20"/>
        </w:rPr>
        <w:t>isten</w:t>
      </w:r>
      <w:r w:rsidR="006F2BB6" w:rsidRPr="00A13A4F">
        <w:rPr>
          <w:rFonts w:asciiTheme="minorHAnsi" w:hAnsiTheme="minorHAnsi" w:cstheme="minorHAnsi"/>
          <w:sz w:val="20"/>
          <w:szCs w:val="20"/>
        </w:rPr>
        <w:t>ing</w:t>
      </w:r>
      <w:r w:rsidR="00455E8F" w:rsidRPr="00A13A4F">
        <w:rPr>
          <w:rFonts w:asciiTheme="minorHAnsi" w:hAnsiTheme="minorHAnsi" w:cstheme="minorHAnsi"/>
          <w:sz w:val="20"/>
          <w:szCs w:val="20"/>
        </w:rPr>
        <w:t xml:space="preserve"> </w:t>
      </w:r>
      <w:r w:rsidR="006F2BB6" w:rsidRPr="00A13A4F">
        <w:rPr>
          <w:rFonts w:asciiTheme="minorHAnsi" w:hAnsiTheme="minorHAnsi" w:cstheme="minorHAnsi"/>
          <w:sz w:val="20"/>
          <w:szCs w:val="20"/>
        </w:rPr>
        <w:t xml:space="preserve">and reacting to patient voices will allow the development of services to </w:t>
      </w:r>
      <w:r w:rsidR="00027C5B" w:rsidRPr="00A13A4F">
        <w:rPr>
          <w:rFonts w:asciiTheme="minorHAnsi" w:hAnsiTheme="minorHAnsi" w:cstheme="minorHAnsi"/>
          <w:sz w:val="20"/>
          <w:szCs w:val="20"/>
        </w:rPr>
        <w:t>ensure</w:t>
      </w:r>
      <w:r w:rsidR="006F2BB6" w:rsidRPr="00A13A4F">
        <w:rPr>
          <w:rFonts w:asciiTheme="minorHAnsi" w:hAnsiTheme="minorHAnsi" w:cstheme="minorHAnsi"/>
          <w:sz w:val="20"/>
          <w:szCs w:val="20"/>
        </w:rPr>
        <w:t xml:space="preserve"> patients are </w:t>
      </w:r>
      <w:r w:rsidR="00027C5B" w:rsidRPr="00A13A4F">
        <w:rPr>
          <w:rFonts w:asciiTheme="minorHAnsi" w:hAnsiTheme="minorHAnsi" w:cstheme="minorHAnsi"/>
          <w:sz w:val="20"/>
          <w:szCs w:val="20"/>
        </w:rPr>
        <w:t xml:space="preserve">best </w:t>
      </w:r>
      <w:r w:rsidR="006F2BB6" w:rsidRPr="00A13A4F">
        <w:rPr>
          <w:rFonts w:asciiTheme="minorHAnsi" w:hAnsiTheme="minorHAnsi" w:cstheme="minorHAnsi"/>
          <w:sz w:val="20"/>
          <w:szCs w:val="20"/>
        </w:rPr>
        <w:t xml:space="preserve">prepared </w:t>
      </w:r>
      <w:r w:rsidR="00027C5B" w:rsidRPr="00A13A4F">
        <w:rPr>
          <w:rFonts w:asciiTheme="minorHAnsi" w:hAnsiTheme="minorHAnsi" w:cstheme="minorHAnsi"/>
          <w:sz w:val="20"/>
          <w:szCs w:val="20"/>
        </w:rPr>
        <w:t>for treatment.</w:t>
      </w:r>
      <w:r w:rsidR="0049793A" w:rsidRPr="00A13A4F">
        <w:rPr>
          <w:rFonts w:asciiTheme="minorHAnsi" w:hAnsiTheme="minorHAnsi" w:cstheme="minorHAnsi"/>
          <w:sz w:val="20"/>
          <w:szCs w:val="20"/>
        </w:rPr>
        <w:t xml:space="preserve"> </w:t>
      </w:r>
      <w:r w:rsidR="00027C5B" w:rsidRPr="00A13A4F">
        <w:rPr>
          <w:rFonts w:asciiTheme="minorHAnsi" w:hAnsiTheme="minorHAnsi" w:cstheme="minorHAnsi"/>
          <w:sz w:val="20"/>
          <w:szCs w:val="20"/>
        </w:rPr>
        <w:t>I</w:t>
      </w:r>
      <w:r w:rsidR="00EB2934" w:rsidRPr="00A13A4F">
        <w:rPr>
          <w:rFonts w:asciiTheme="minorHAnsi" w:hAnsiTheme="minorHAnsi" w:cstheme="minorHAnsi"/>
          <w:sz w:val="20"/>
          <w:szCs w:val="20"/>
        </w:rPr>
        <w:t>t is</w:t>
      </w:r>
      <w:r w:rsidR="00801475" w:rsidRPr="00A13A4F">
        <w:rPr>
          <w:rFonts w:asciiTheme="minorHAnsi" w:hAnsiTheme="minorHAnsi" w:cstheme="minorHAnsi"/>
          <w:sz w:val="20"/>
          <w:szCs w:val="20"/>
        </w:rPr>
        <w:t xml:space="preserve"> also</w:t>
      </w:r>
      <w:r w:rsidR="00EB2934" w:rsidRPr="00A13A4F">
        <w:rPr>
          <w:rFonts w:asciiTheme="minorHAnsi" w:hAnsiTheme="minorHAnsi" w:cstheme="minorHAnsi"/>
          <w:sz w:val="20"/>
          <w:szCs w:val="20"/>
        </w:rPr>
        <w:t xml:space="preserve"> fundamental </w:t>
      </w:r>
      <w:r w:rsidR="00027C5B" w:rsidRPr="00A13A4F">
        <w:rPr>
          <w:rFonts w:asciiTheme="minorHAnsi" w:hAnsiTheme="minorHAnsi" w:cstheme="minorHAnsi"/>
          <w:sz w:val="20"/>
          <w:szCs w:val="20"/>
        </w:rPr>
        <w:t xml:space="preserve">to inform </w:t>
      </w:r>
      <w:r w:rsidR="00EB2934" w:rsidRPr="00A13A4F">
        <w:rPr>
          <w:rFonts w:asciiTheme="minorHAnsi" w:hAnsiTheme="minorHAnsi" w:cstheme="minorHAnsi"/>
          <w:sz w:val="20"/>
          <w:szCs w:val="20"/>
        </w:rPr>
        <w:t>and develop</w:t>
      </w:r>
      <w:r w:rsidR="00027C5B" w:rsidRPr="00A13A4F">
        <w:rPr>
          <w:rFonts w:asciiTheme="minorHAnsi" w:hAnsiTheme="minorHAnsi" w:cstheme="minorHAnsi"/>
          <w:sz w:val="20"/>
          <w:szCs w:val="20"/>
        </w:rPr>
        <w:t xml:space="preserve"> late effects services, </w:t>
      </w:r>
      <w:r w:rsidR="00EB2934" w:rsidRPr="00A13A4F">
        <w:rPr>
          <w:rFonts w:asciiTheme="minorHAnsi" w:hAnsiTheme="minorHAnsi" w:cstheme="minorHAnsi"/>
          <w:sz w:val="20"/>
          <w:szCs w:val="20"/>
        </w:rPr>
        <w:t>for the tens of thousands of patients currently living with effects of radiotherapy.</w:t>
      </w:r>
    </w:p>
    <w:p w14:paraId="0803D559" w14:textId="7AD0DF55" w:rsidR="004C18F4" w:rsidRPr="00A13A4F" w:rsidRDefault="004C18F4" w:rsidP="00763A77">
      <w:pPr>
        <w:pStyle w:val="xxmsonormal"/>
        <w:rPr>
          <w:rFonts w:asciiTheme="minorHAnsi" w:hAnsiTheme="minorHAnsi" w:cstheme="minorHAnsi"/>
          <w:sz w:val="20"/>
          <w:szCs w:val="20"/>
        </w:rPr>
      </w:pPr>
    </w:p>
    <w:p w14:paraId="27D24E98" w14:textId="7AF7E18F" w:rsidR="003A5C7D" w:rsidRPr="00A13A4F" w:rsidRDefault="00763A77" w:rsidP="004A39FB">
      <w:pPr>
        <w:pStyle w:val="xxmsonormal"/>
        <w:rPr>
          <w:rFonts w:asciiTheme="minorHAnsi" w:hAnsiTheme="minorHAnsi" w:cstheme="minorHAnsi"/>
          <w:sz w:val="20"/>
          <w:szCs w:val="20"/>
        </w:rPr>
      </w:pPr>
      <w:r w:rsidRPr="00A13A4F">
        <w:rPr>
          <w:rFonts w:asciiTheme="minorHAnsi" w:hAnsiTheme="minorHAnsi" w:cstheme="minorHAnsi"/>
          <w:sz w:val="20"/>
          <w:szCs w:val="20"/>
        </w:rPr>
        <w:t xml:space="preserve">The </w:t>
      </w:r>
      <w:r w:rsidR="00C74838" w:rsidRPr="00A13A4F">
        <w:rPr>
          <w:rFonts w:asciiTheme="minorHAnsi" w:hAnsiTheme="minorHAnsi" w:cstheme="minorHAnsi"/>
          <w:sz w:val="20"/>
          <w:szCs w:val="20"/>
        </w:rPr>
        <w:t>Gynae Narratives project is an example, amongst many from health</w:t>
      </w:r>
      <w:r w:rsidR="00CD663E" w:rsidRPr="00A13A4F">
        <w:rPr>
          <w:rFonts w:asciiTheme="minorHAnsi" w:hAnsiTheme="minorHAnsi" w:cstheme="minorHAnsi"/>
          <w:sz w:val="20"/>
          <w:szCs w:val="20"/>
        </w:rPr>
        <w:t xml:space="preserve"> </w:t>
      </w:r>
      <w:r w:rsidR="00C74838" w:rsidRPr="00A13A4F">
        <w:rPr>
          <w:rFonts w:asciiTheme="minorHAnsi" w:hAnsiTheme="minorHAnsi" w:cstheme="minorHAnsi"/>
          <w:sz w:val="20"/>
          <w:szCs w:val="20"/>
        </w:rPr>
        <w:t xml:space="preserve">services research, that show how listening to </w:t>
      </w:r>
      <w:r w:rsidRPr="00A13A4F">
        <w:rPr>
          <w:rFonts w:asciiTheme="minorHAnsi" w:hAnsiTheme="minorHAnsi" w:cstheme="minorHAnsi"/>
          <w:sz w:val="20"/>
          <w:szCs w:val="20"/>
        </w:rPr>
        <w:t>patient voice</w:t>
      </w:r>
      <w:r w:rsidR="00C74838" w:rsidRPr="00A13A4F">
        <w:rPr>
          <w:rFonts w:asciiTheme="minorHAnsi" w:hAnsiTheme="minorHAnsi" w:cstheme="minorHAnsi"/>
          <w:sz w:val="20"/>
          <w:szCs w:val="20"/>
        </w:rPr>
        <w:t>s gives insight into</w:t>
      </w:r>
      <w:r w:rsidRPr="00A13A4F">
        <w:rPr>
          <w:rFonts w:asciiTheme="minorHAnsi" w:hAnsiTheme="minorHAnsi" w:cstheme="minorHAnsi"/>
          <w:sz w:val="20"/>
          <w:szCs w:val="20"/>
        </w:rPr>
        <w:t xml:space="preserve"> how a system is really working and importantly where it could or needs to improve. </w:t>
      </w:r>
      <w:r w:rsidR="00C74838" w:rsidRPr="00A13A4F">
        <w:rPr>
          <w:rFonts w:asciiTheme="minorHAnsi" w:hAnsiTheme="minorHAnsi" w:cstheme="minorHAnsi"/>
          <w:sz w:val="20"/>
          <w:szCs w:val="20"/>
        </w:rPr>
        <w:t xml:space="preserve">There is </w:t>
      </w:r>
      <w:r w:rsidR="00801475" w:rsidRPr="00A13A4F">
        <w:rPr>
          <w:rFonts w:asciiTheme="minorHAnsi" w:hAnsiTheme="minorHAnsi" w:cstheme="minorHAnsi"/>
          <w:sz w:val="20"/>
          <w:szCs w:val="20"/>
        </w:rPr>
        <w:t>a compelling case for</w:t>
      </w:r>
      <w:r w:rsidR="00C74838" w:rsidRPr="00A13A4F">
        <w:rPr>
          <w:rFonts w:asciiTheme="minorHAnsi" w:hAnsiTheme="minorHAnsi" w:cstheme="minorHAnsi"/>
          <w:sz w:val="20"/>
          <w:szCs w:val="20"/>
        </w:rPr>
        <w:t xml:space="preserve"> </w:t>
      </w:r>
      <w:r w:rsidR="00801475" w:rsidRPr="00A13A4F">
        <w:rPr>
          <w:rFonts w:asciiTheme="minorHAnsi" w:hAnsiTheme="minorHAnsi" w:cstheme="minorHAnsi"/>
          <w:sz w:val="20"/>
          <w:szCs w:val="20"/>
        </w:rPr>
        <w:t xml:space="preserve">PRD </w:t>
      </w:r>
      <w:r w:rsidR="00C74838" w:rsidRPr="00A13A4F">
        <w:rPr>
          <w:rFonts w:asciiTheme="minorHAnsi" w:hAnsiTheme="minorHAnsi" w:cstheme="minorHAnsi"/>
          <w:sz w:val="20"/>
          <w:szCs w:val="20"/>
        </w:rPr>
        <w:t>form</w:t>
      </w:r>
      <w:r w:rsidR="00801475" w:rsidRPr="00A13A4F">
        <w:rPr>
          <w:rFonts w:asciiTheme="minorHAnsi" w:hAnsiTheme="minorHAnsi" w:cstheme="minorHAnsi"/>
          <w:sz w:val="20"/>
          <w:szCs w:val="20"/>
        </w:rPr>
        <w:t>ing</w:t>
      </w:r>
      <w:r w:rsidR="00C74838" w:rsidRPr="00A13A4F">
        <w:rPr>
          <w:rFonts w:asciiTheme="minorHAnsi" w:hAnsiTheme="minorHAnsi" w:cstheme="minorHAnsi"/>
          <w:sz w:val="20"/>
          <w:szCs w:val="20"/>
        </w:rPr>
        <w:t xml:space="preserve"> an integral part of audit systems. P</w:t>
      </w:r>
      <w:r w:rsidR="00C86E19" w:rsidRPr="00A13A4F">
        <w:rPr>
          <w:rFonts w:asciiTheme="minorHAnsi" w:hAnsiTheme="minorHAnsi" w:cstheme="minorHAnsi"/>
          <w:sz w:val="20"/>
          <w:szCs w:val="20"/>
        </w:rPr>
        <w:t>RD</w:t>
      </w:r>
      <w:r w:rsidRPr="00A13A4F">
        <w:rPr>
          <w:rFonts w:asciiTheme="minorHAnsi" w:hAnsiTheme="minorHAnsi" w:cstheme="minorHAnsi"/>
          <w:sz w:val="20"/>
          <w:szCs w:val="20"/>
        </w:rPr>
        <w:t xml:space="preserve">, captured through </w:t>
      </w:r>
      <w:r w:rsidR="00C74838" w:rsidRPr="00A13A4F">
        <w:rPr>
          <w:rFonts w:asciiTheme="minorHAnsi" w:hAnsiTheme="minorHAnsi" w:cstheme="minorHAnsi"/>
          <w:sz w:val="20"/>
          <w:szCs w:val="20"/>
        </w:rPr>
        <w:t xml:space="preserve">multiple and varied </w:t>
      </w:r>
      <w:r w:rsidRPr="00A13A4F">
        <w:rPr>
          <w:rFonts w:asciiTheme="minorHAnsi" w:hAnsiTheme="minorHAnsi" w:cstheme="minorHAnsi"/>
          <w:sz w:val="20"/>
          <w:szCs w:val="20"/>
        </w:rPr>
        <w:t xml:space="preserve">methods, </w:t>
      </w:r>
      <w:r w:rsidR="00C74838" w:rsidRPr="00A13A4F">
        <w:rPr>
          <w:rFonts w:asciiTheme="minorHAnsi" w:hAnsiTheme="minorHAnsi" w:cstheme="minorHAnsi"/>
          <w:sz w:val="20"/>
          <w:szCs w:val="20"/>
        </w:rPr>
        <w:t>illuminate</w:t>
      </w:r>
      <w:r w:rsidR="00801475" w:rsidRPr="00A13A4F">
        <w:rPr>
          <w:rFonts w:asciiTheme="minorHAnsi" w:hAnsiTheme="minorHAnsi" w:cstheme="minorHAnsi"/>
          <w:sz w:val="20"/>
          <w:szCs w:val="20"/>
        </w:rPr>
        <w:t>s</w:t>
      </w:r>
      <w:r w:rsidRPr="00A13A4F">
        <w:rPr>
          <w:rFonts w:asciiTheme="minorHAnsi" w:hAnsiTheme="minorHAnsi" w:cstheme="minorHAnsi"/>
          <w:sz w:val="20"/>
          <w:szCs w:val="20"/>
        </w:rPr>
        <w:t xml:space="preserve"> the difference between policy and practice from an </w:t>
      </w:r>
      <w:r w:rsidR="00C74838" w:rsidRPr="00A13A4F">
        <w:rPr>
          <w:rFonts w:asciiTheme="minorHAnsi" w:hAnsiTheme="minorHAnsi" w:cstheme="minorHAnsi"/>
          <w:sz w:val="20"/>
          <w:szCs w:val="20"/>
        </w:rPr>
        <w:t xml:space="preserve">experiential </w:t>
      </w:r>
      <w:r w:rsidRPr="00A13A4F">
        <w:rPr>
          <w:rFonts w:asciiTheme="minorHAnsi" w:hAnsiTheme="minorHAnsi" w:cstheme="minorHAnsi"/>
          <w:sz w:val="20"/>
          <w:szCs w:val="20"/>
        </w:rPr>
        <w:t xml:space="preserve">perspective. </w:t>
      </w:r>
    </w:p>
    <w:p w14:paraId="7690FAAD" w14:textId="77777777" w:rsidR="003A5C7D" w:rsidRPr="00A13A4F" w:rsidRDefault="003A5C7D" w:rsidP="004A39FB">
      <w:pPr>
        <w:pStyle w:val="xxmsonormal"/>
        <w:rPr>
          <w:rFonts w:asciiTheme="minorHAnsi" w:hAnsiTheme="minorHAnsi" w:cstheme="minorHAnsi"/>
          <w:sz w:val="20"/>
          <w:szCs w:val="20"/>
        </w:rPr>
      </w:pPr>
    </w:p>
    <w:p w14:paraId="3524D541" w14:textId="3C78EE6B" w:rsidR="00B423E9" w:rsidRPr="00A13A4F" w:rsidRDefault="00550222" w:rsidP="004A39FB">
      <w:pPr>
        <w:pStyle w:val="xxmsonormal"/>
        <w:rPr>
          <w:rFonts w:asciiTheme="minorHAnsi" w:hAnsiTheme="minorHAnsi" w:cstheme="minorHAnsi"/>
          <w:sz w:val="20"/>
          <w:szCs w:val="20"/>
        </w:rPr>
      </w:pPr>
      <w:r w:rsidRPr="00A13A4F">
        <w:rPr>
          <w:rFonts w:asciiTheme="minorHAnsi" w:hAnsiTheme="minorHAnsi" w:cstheme="minorHAnsi"/>
          <w:sz w:val="20"/>
          <w:szCs w:val="20"/>
        </w:rPr>
        <w:t>Now’s the time, for t</w:t>
      </w:r>
      <w:r w:rsidR="00B25037" w:rsidRPr="00A13A4F">
        <w:rPr>
          <w:rFonts w:asciiTheme="minorHAnsi" w:hAnsiTheme="minorHAnsi" w:cstheme="minorHAnsi"/>
          <w:sz w:val="20"/>
          <w:szCs w:val="20"/>
        </w:rPr>
        <w:t xml:space="preserve">he radiotherapy community to embrace a range of methods to </w:t>
      </w:r>
      <w:r w:rsidR="004A39FB" w:rsidRPr="00A13A4F">
        <w:rPr>
          <w:rFonts w:asciiTheme="minorHAnsi" w:hAnsiTheme="minorHAnsi" w:cstheme="minorHAnsi"/>
          <w:sz w:val="20"/>
          <w:szCs w:val="20"/>
        </w:rPr>
        <w:t>e</w:t>
      </w:r>
      <w:r w:rsidR="004714D8" w:rsidRPr="00A13A4F">
        <w:rPr>
          <w:rFonts w:asciiTheme="minorHAnsi" w:hAnsiTheme="minorHAnsi" w:cstheme="minorHAnsi"/>
          <w:sz w:val="20"/>
          <w:szCs w:val="20"/>
        </w:rPr>
        <w:t>nsur</w:t>
      </w:r>
      <w:r w:rsidR="00B25037" w:rsidRPr="00A13A4F">
        <w:rPr>
          <w:rFonts w:asciiTheme="minorHAnsi" w:hAnsiTheme="minorHAnsi" w:cstheme="minorHAnsi"/>
          <w:sz w:val="20"/>
          <w:szCs w:val="20"/>
        </w:rPr>
        <w:t>e</w:t>
      </w:r>
      <w:r w:rsidR="004714D8" w:rsidRPr="00A13A4F">
        <w:rPr>
          <w:rFonts w:asciiTheme="minorHAnsi" w:hAnsiTheme="minorHAnsi" w:cstheme="minorHAnsi"/>
          <w:sz w:val="20"/>
          <w:szCs w:val="20"/>
        </w:rPr>
        <w:t xml:space="preserve"> </w:t>
      </w:r>
      <w:r w:rsidR="00C86E19" w:rsidRPr="00A13A4F">
        <w:rPr>
          <w:rFonts w:asciiTheme="minorHAnsi" w:hAnsiTheme="minorHAnsi" w:cstheme="minorHAnsi"/>
          <w:sz w:val="20"/>
          <w:szCs w:val="20"/>
        </w:rPr>
        <w:t>PRD</w:t>
      </w:r>
      <w:r w:rsidR="004714D8" w:rsidRPr="00A13A4F">
        <w:rPr>
          <w:rFonts w:asciiTheme="minorHAnsi" w:hAnsiTheme="minorHAnsi" w:cstheme="minorHAnsi"/>
          <w:sz w:val="20"/>
          <w:szCs w:val="20"/>
        </w:rPr>
        <w:t xml:space="preserve"> informs thinking, planning and practice</w:t>
      </w:r>
      <w:r w:rsidR="004A39FB" w:rsidRPr="00A13A4F">
        <w:rPr>
          <w:rFonts w:asciiTheme="minorHAnsi" w:hAnsiTheme="minorHAnsi" w:cstheme="minorHAnsi"/>
          <w:sz w:val="20"/>
          <w:szCs w:val="20"/>
        </w:rPr>
        <w:t>. Such an approach</w:t>
      </w:r>
      <w:r w:rsidR="004714D8" w:rsidRPr="00A13A4F">
        <w:rPr>
          <w:rFonts w:asciiTheme="minorHAnsi" w:hAnsiTheme="minorHAnsi" w:cstheme="minorHAnsi"/>
          <w:sz w:val="20"/>
          <w:szCs w:val="20"/>
        </w:rPr>
        <w:t xml:space="preserve"> could be the d</w:t>
      </w:r>
      <w:r w:rsidR="00B423E9" w:rsidRPr="00A13A4F">
        <w:rPr>
          <w:rFonts w:asciiTheme="minorHAnsi" w:hAnsiTheme="minorHAnsi" w:cstheme="minorHAnsi"/>
          <w:sz w:val="20"/>
          <w:szCs w:val="20"/>
        </w:rPr>
        <w:t>ifference</w:t>
      </w:r>
      <w:r w:rsidR="004714D8" w:rsidRPr="00A13A4F">
        <w:rPr>
          <w:rFonts w:asciiTheme="minorHAnsi" w:hAnsiTheme="minorHAnsi" w:cstheme="minorHAnsi"/>
          <w:sz w:val="20"/>
          <w:szCs w:val="20"/>
        </w:rPr>
        <w:t xml:space="preserve"> between patients </w:t>
      </w:r>
      <w:r w:rsidR="00AE55E1" w:rsidRPr="00A13A4F">
        <w:rPr>
          <w:rFonts w:asciiTheme="minorHAnsi" w:hAnsiTheme="minorHAnsi" w:cstheme="minorHAnsi"/>
          <w:sz w:val="20"/>
          <w:szCs w:val="20"/>
        </w:rPr>
        <w:t xml:space="preserve">living with </w:t>
      </w:r>
      <w:r w:rsidR="004714D8" w:rsidRPr="00A13A4F">
        <w:rPr>
          <w:rFonts w:asciiTheme="minorHAnsi" w:hAnsiTheme="minorHAnsi" w:cstheme="minorHAnsi"/>
          <w:sz w:val="20"/>
          <w:szCs w:val="20"/>
        </w:rPr>
        <w:t>or truly</w:t>
      </w:r>
      <w:r w:rsidR="00B423E9" w:rsidRPr="00A13A4F">
        <w:rPr>
          <w:rFonts w:asciiTheme="minorHAnsi" w:hAnsiTheme="minorHAnsi" w:cstheme="minorHAnsi"/>
          <w:sz w:val="20"/>
          <w:szCs w:val="20"/>
        </w:rPr>
        <w:t xml:space="preserve"> living </w:t>
      </w:r>
      <w:r w:rsidR="00AE55E1" w:rsidRPr="00A13A4F">
        <w:rPr>
          <w:rFonts w:asciiTheme="minorHAnsi" w:hAnsiTheme="minorHAnsi" w:cstheme="minorHAnsi"/>
          <w:sz w:val="20"/>
          <w:szCs w:val="20"/>
        </w:rPr>
        <w:t xml:space="preserve">well </w:t>
      </w:r>
      <w:r w:rsidR="00B423E9" w:rsidRPr="00A13A4F">
        <w:rPr>
          <w:rFonts w:asciiTheme="minorHAnsi" w:hAnsiTheme="minorHAnsi" w:cstheme="minorHAnsi"/>
          <w:sz w:val="20"/>
          <w:szCs w:val="20"/>
        </w:rPr>
        <w:t xml:space="preserve">with and beyond </w:t>
      </w:r>
      <w:r w:rsidR="004714D8" w:rsidRPr="00A13A4F">
        <w:rPr>
          <w:rFonts w:asciiTheme="minorHAnsi" w:hAnsiTheme="minorHAnsi" w:cstheme="minorHAnsi"/>
          <w:sz w:val="20"/>
          <w:szCs w:val="20"/>
        </w:rPr>
        <w:t xml:space="preserve">a cancer diagnosis, </w:t>
      </w:r>
      <w:proofErr w:type="gramStart"/>
      <w:r w:rsidR="004714D8" w:rsidRPr="00A13A4F">
        <w:rPr>
          <w:rFonts w:asciiTheme="minorHAnsi" w:hAnsiTheme="minorHAnsi" w:cstheme="minorHAnsi"/>
          <w:sz w:val="20"/>
          <w:szCs w:val="20"/>
        </w:rPr>
        <w:t>treatment</w:t>
      </w:r>
      <w:proofErr w:type="gramEnd"/>
      <w:r w:rsidR="004714D8" w:rsidRPr="00A13A4F">
        <w:rPr>
          <w:rFonts w:asciiTheme="minorHAnsi" w:hAnsiTheme="minorHAnsi" w:cstheme="minorHAnsi"/>
          <w:sz w:val="20"/>
          <w:szCs w:val="20"/>
        </w:rPr>
        <w:t xml:space="preserve"> and the associated effects</w:t>
      </w:r>
      <w:r w:rsidR="00B423E9" w:rsidRPr="00A13A4F">
        <w:rPr>
          <w:rFonts w:asciiTheme="minorHAnsi" w:hAnsiTheme="minorHAnsi" w:cstheme="minorHAnsi"/>
          <w:sz w:val="20"/>
          <w:szCs w:val="20"/>
        </w:rPr>
        <w:t>.</w:t>
      </w:r>
    </w:p>
    <w:p w14:paraId="0F1892F5" w14:textId="77777777" w:rsidR="00ED6F76" w:rsidRDefault="00ED6F76" w:rsidP="00ED6F76">
      <w:pPr>
        <w:pStyle w:val="paragraph"/>
        <w:spacing w:line="276" w:lineRule="auto"/>
        <w:textAlignment w:val="baseline"/>
        <w:rPr>
          <w:rStyle w:val="normaltextrun"/>
          <w:rFonts w:ascii="Arial" w:hAnsi="Arial" w:cs="Arial"/>
          <w:sz w:val="22"/>
          <w:szCs w:val="22"/>
        </w:rPr>
      </w:pPr>
    </w:p>
    <w:p w14:paraId="3C0BF991" w14:textId="77777777" w:rsidR="00ED6F76" w:rsidRDefault="00ED6F76" w:rsidP="00ED6F76">
      <w:pPr>
        <w:pStyle w:val="paragraph"/>
        <w:spacing w:line="276" w:lineRule="auto"/>
        <w:textAlignment w:val="baseline"/>
        <w:rPr>
          <w:rStyle w:val="normaltextrun"/>
          <w:rFonts w:ascii="Arial" w:hAnsi="Arial" w:cs="Arial"/>
          <w:sz w:val="22"/>
          <w:szCs w:val="22"/>
        </w:rPr>
      </w:pPr>
    </w:p>
    <w:p w14:paraId="302974EC" w14:textId="2295E415" w:rsidR="00ED6F76" w:rsidRDefault="00ED6F76" w:rsidP="00BF7DD6">
      <w:pPr>
        <w:rPr>
          <w:rFonts w:ascii="Calibri" w:hAnsi="Calibri" w:cs="Calibri"/>
        </w:rPr>
      </w:pPr>
    </w:p>
    <w:p w14:paraId="3627174D" w14:textId="2A53EF62" w:rsidR="006A6C45" w:rsidRPr="00A13A4F" w:rsidRDefault="006A6C45" w:rsidP="006A6C45">
      <w:pPr>
        <w:pStyle w:val="ListParagraph"/>
        <w:numPr>
          <w:ilvl w:val="0"/>
          <w:numId w:val="2"/>
        </w:numPr>
        <w:spacing w:after="0"/>
        <w:ind w:left="720"/>
        <w:rPr>
          <w:rFonts w:cstheme="minorHAnsi"/>
          <w:sz w:val="20"/>
          <w:szCs w:val="20"/>
        </w:rPr>
      </w:pPr>
      <w:r w:rsidRPr="00A13A4F">
        <w:rPr>
          <w:rFonts w:cstheme="minorHAnsi"/>
          <w:sz w:val="20"/>
          <w:szCs w:val="20"/>
        </w:rPr>
        <w:t xml:space="preserve">Cancer Research </w:t>
      </w:r>
      <w:proofErr w:type="spellStart"/>
      <w:r w:rsidRPr="00A13A4F">
        <w:rPr>
          <w:rFonts w:cstheme="minorHAnsi"/>
          <w:sz w:val="20"/>
          <w:szCs w:val="20"/>
        </w:rPr>
        <w:t>Uk</w:t>
      </w:r>
      <w:proofErr w:type="spellEnd"/>
      <w:r w:rsidRPr="00A13A4F">
        <w:rPr>
          <w:rFonts w:cstheme="minorHAnsi"/>
          <w:sz w:val="20"/>
          <w:szCs w:val="20"/>
        </w:rPr>
        <w:t>. Cancer Survival Statistics. Available at:</w:t>
      </w:r>
      <w:r w:rsidRPr="00A13A4F">
        <w:rPr>
          <w:rFonts w:cstheme="minorHAnsi"/>
          <w:sz w:val="20"/>
          <w:szCs w:val="20"/>
        </w:rPr>
        <w:t xml:space="preserve"> </w:t>
      </w:r>
      <w:hyperlink r:id="rId11" w:history="1">
        <w:r w:rsidRPr="00A13A4F">
          <w:rPr>
            <w:rFonts w:cstheme="minorHAnsi"/>
            <w:color w:val="0000FF"/>
            <w:sz w:val="20"/>
            <w:szCs w:val="20"/>
            <w:u w:val="single"/>
          </w:rPr>
          <w:t>Cancer survival statistics | Cancer Research UK</w:t>
        </w:r>
      </w:hyperlink>
      <w:r w:rsidRPr="00A13A4F">
        <w:rPr>
          <w:rFonts w:cstheme="minorHAnsi"/>
          <w:sz w:val="20"/>
          <w:szCs w:val="20"/>
        </w:rPr>
        <w:t xml:space="preserve"> </w:t>
      </w:r>
      <w:proofErr w:type="gramStart"/>
      <w:r w:rsidRPr="00A13A4F">
        <w:rPr>
          <w:rFonts w:cstheme="minorHAnsi"/>
          <w:sz w:val="20"/>
          <w:szCs w:val="20"/>
        </w:rPr>
        <w:t xml:space="preserve">  </w:t>
      </w:r>
      <w:r w:rsidRPr="00A13A4F">
        <w:rPr>
          <w:rFonts w:cstheme="minorHAnsi"/>
          <w:sz w:val="20"/>
          <w:szCs w:val="20"/>
        </w:rPr>
        <w:t xml:space="preserve"> [</w:t>
      </w:r>
      <w:proofErr w:type="gramEnd"/>
      <w:r w:rsidRPr="00A13A4F">
        <w:rPr>
          <w:rFonts w:cstheme="minorHAnsi"/>
          <w:sz w:val="20"/>
          <w:szCs w:val="20"/>
        </w:rPr>
        <w:t xml:space="preserve">Accessed </w:t>
      </w:r>
      <w:r w:rsidRPr="00A13A4F">
        <w:rPr>
          <w:rFonts w:cstheme="minorHAnsi"/>
          <w:sz w:val="20"/>
          <w:szCs w:val="20"/>
        </w:rPr>
        <w:t>28th</w:t>
      </w:r>
      <w:r w:rsidRPr="00A13A4F">
        <w:rPr>
          <w:rFonts w:cstheme="minorHAnsi"/>
          <w:sz w:val="20"/>
          <w:szCs w:val="20"/>
        </w:rPr>
        <w:t xml:space="preserve"> </w:t>
      </w:r>
      <w:r w:rsidRPr="00A13A4F">
        <w:rPr>
          <w:rFonts w:cstheme="minorHAnsi"/>
          <w:sz w:val="20"/>
          <w:szCs w:val="20"/>
        </w:rPr>
        <w:t>December 2022</w:t>
      </w:r>
      <w:r w:rsidRPr="00A13A4F">
        <w:rPr>
          <w:rFonts w:cstheme="minorHAnsi"/>
          <w:sz w:val="20"/>
          <w:szCs w:val="20"/>
        </w:rPr>
        <w:t xml:space="preserve">]. </w:t>
      </w:r>
    </w:p>
    <w:p w14:paraId="14B5B094" w14:textId="43FF5B5A" w:rsidR="006A6C45" w:rsidRPr="00A13A4F" w:rsidRDefault="006A6C45" w:rsidP="006A6C45">
      <w:pPr>
        <w:pStyle w:val="ListParagraph"/>
        <w:numPr>
          <w:ilvl w:val="0"/>
          <w:numId w:val="2"/>
        </w:numPr>
        <w:spacing w:after="0"/>
        <w:ind w:left="720"/>
        <w:rPr>
          <w:rStyle w:val="author"/>
          <w:rFonts w:cstheme="minorHAnsi"/>
          <w:sz w:val="20"/>
          <w:szCs w:val="20"/>
        </w:rPr>
      </w:pPr>
      <w:hyperlink r:id="rId12" w:history="1">
        <w:proofErr w:type="spellStart"/>
        <w:r w:rsidRPr="00A13A4F">
          <w:rPr>
            <w:rFonts w:cstheme="minorHAnsi"/>
            <w:color w:val="0000FF"/>
            <w:sz w:val="20"/>
            <w:szCs w:val="20"/>
            <w:u w:val="single"/>
          </w:rPr>
          <w:t>Proknow</w:t>
        </w:r>
        <w:proofErr w:type="spellEnd"/>
        <w:r w:rsidRPr="00A13A4F">
          <w:rPr>
            <w:rFonts w:cstheme="minorHAnsi"/>
            <w:color w:val="0000FF"/>
            <w:sz w:val="20"/>
            <w:szCs w:val="20"/>
            <w:u w:val="single"/>
          </w:rPr>
          <w:t xml:space="preserve"> | Cancer Ca</w:t>
        </w:r>
        <w:r w:rsidRPr="00A13A4F">
          <w:rPr>
            <w:rFonts w:cstheme="minorHAnsi"/>
            <w:color w:val="0000FF"/>
            <w:sz w:val="20"/>
            <w:szCs w:val="20"/>
            <w:u w:val="single"/>
          </w:rPr>
          <w:t>r</w:t>
        </w:r>
        <w:r w:rsidRPr="00A13A4F">
          <w:rPr>
            <w:rFonts w:cstheme="minorHAnsi"/>
            <w:color w:val="0000FF"/>
            <w:sz w:val="20"/>
            <w:szCs w:val="20"/>
            <w:u w:val="single"/>
          </w:rPr>
          <w:t>e Software | Radiation The</w:t>
        </w:r>
        <w:r w:rsidRPr="00A13A4F">
          <w:rPr>
            <w:rFonts w:cstheme="minorHAnsi"/>
            <w:color w:val="0000FF"/>
            <w:sz w:val="20"/>
            <w:szCs w:val="20"/>
            <w:u w:val="single"/>
          </w:rPr>
          <w:t>r</w:t>
        </w:r>
        <w:r w:rsidRPr="00A13A4F">
          <w:rPr>
            <w:rFonts w:cstheme="minorHAnsi"/>
            <w:color w:val="0000FF"/>
            <w:sz w:val="20"/>
            <w:szCs w:val="20"/>
            <w:u w:val="single"/>
          </w:rPr>
          <w:t>apy | Elekta</w:t>
        </w:r>
      </w:hyperlink>
      <w:r w:rsidR="00A13A4F">
        <w:rPr>
          <w:rFonts w:cstheme="minorHAnsi"/>
          <w:color w:val="0000FF"/>
          <w:sz w:val="20"/>
          <w:szCs w:val="20"/>
          <w:u w:val="single"/>
        </w:rPr>
        <w:t xml:space="preserve"> </w:t>
      </w:r>
      <w:hyperlink r:id="rId13" w:history="1">
        <w:r w:rsidR="00D16B0B" w:rsidRPr="00CD240A">
          <w:rPr>
            <w:rStyle w:val="Hyperlink"/>
            <w:rFonts w:cstheme="minorHAnsi"/>
            <w:sz w:val="20"/>
            <w:szCs w:val="20"/>
          </w:rPr>
          <w:t>https://www.elekta.com/products/radiation-therapy/proknow/</w:t>
        </w:r>
      </w:hyperlink>
      <w:r w:rsidR="00D16B0B">
        <w:rPr>
          <w:rFonts w:cstheme="minorHAnsi"/>
          <w:color w:val="0000FF"/>
          <w:sz w:val="20"/>
          <w:szCs w:val="20"/>
          <w:u w:val="single"/>
        </w:rPr>
        <w:t xml:space="preserve"> [</w:t>
      </w:r>
      <w:r w:rsidR="00D16B0B" w:rsidRPr="00A13A4F">
        <w:rPr>
          <w:rFonts w:cstheme="minorHAnsi"/>
          <w:sz w:val="20"/>
          <w:szCs w:val="20"/>
        </w:rPr>
        <w:t>Accessed 28th December 2022].</w:t>
      </w:r>
    </w:p>
    <w:p w14:paraId="1943DBCF" w14:textId="6E3FBC38" w:rsidR="006A6C45" w:rsidRPr="00A13A4F" w:rsidRDefault="006A6C45" w:rsidP="006A6C45">
      <w:pPr>
        <w:pStyle w:val="ListParagraph"/>
        <w:numPr>
          <w:ilvl w:val="0"/>
          <w:numId w:val="2"/>
        </w:numPr>
        <w:spacing w:after="0"/>
        <w:ind w:left="720"/>
        <w:rPr>
          <w:rStyle w:val="author"/>
          <w:rFonts w:cstheme="minorHAnsi"/>
          <w:sz w:val="20"/>
          <w:szCs w:val="20"/>
        </w:rPr>
      </w:pPr>
      <w:hyperlink r:id="rId14" w:history="1">
        <w:r w:rsidRPr="00A13A4F">
          <w:rPr>
            <w:rFonts w:cstheme="minorHAnsi"/>
            <w:color w:val="0000FF"/>
            <w:sz w:val="20"/>
            <w:szCs w:val="20"/>
            <w:u w:val="single"/>
          </w:rPr>
          <w:t>ProKnow DS: Distribute tasks, centralize knowledge, and harness the power of big data – Physics World</w:t>
        </w:r>
      </w:hyperlink>
      <w:r w:rsidR="00D16B0B">
        <w:rPr>
          <w:rFonts w:cstheme="minorHAnsi"/>
          <w:color w:val="0000FF"/>
          <w:sz w:val="20"/>
          <w:szCs w:val="20"/>
          <w:u w:val="single"/>
        </w:rPr>
        <w:t xml:space="preserve"> </w:t>
      </w:r>
      <w:hyperlink r:id="rId15" w:history="1">
        <w:r w:rsidR="00D16B0B" w:rsidRPr="00CD240A">
          <w:rPr>
            <w:rStyle w:val="Hyperlink"/>
            <w:rFonts w:cstheme="minorHAnsi"/>
            <w:sz w:val="20"/>
            <w:szCs w:val="20"/>
          </w:rPr>
          <w:t>https://physicsworld.com/a/proknow-ds-distribute-tasks-centralize-knowledge-and-harness-the-power-of-big-data/</w:t>
        </w:r>
      </w:hyperlink>
      <w:r w:rsidR="00D16B0B">
        <w:rPr>
          <w:rFonts w:cstheme="minorHAnsi"/>
          <w:color w:val="0000FF"/>
          <w:sz w:val="20"/>
          <w:szCs w:val="20"/>
          <w:u w:val="single"/>
        </w:rPr>
        <w:t xml:space="preserve"> </w:t>
      </w:r>
      <w:r w:rsidR="00D16B0B" w:rsidRPr="00A13A4F">
        <w:rPr>
          <w:rFonts w:cstheme="minorHAnsi"/>
          <w:sz w:val="20"/>
          <w:szCs w:val="20"/>
        </w:rPr>
        <w:t>Accessed 28th December 2022].</w:t>
      </w:r>
    </w:p>
    <w:p w14:paraId="5B5456F6" w14:textId="3997B304" w:rsidR="006A6C45" w:rsidRPr="00A13A4F" w:rsidRDefault="006A6C45" w:rsidP="006A6C45">
      <w:pPr>
        <w:pStyle w:val="ListParagraph"/>
        <w:numPr>
          <w:ilvl w:val="0"/>
          <w:numId w:val="2"/>
        </w:numPr>
        <w:spacing w:after="0"/>
        <w:ind w:left="720"/>
        <w:rPr>
          <w:rFonts w:cstheme="minorHAnsi"/>
          <w:sz w:val="20"/>
          <w:szCs w:val="20"/>
        </w:rPr>
      </w:pPr>
      <w:hyperlink r:id="rId16" w:history="1">
        <w:r w:rsidRPr="00A13A4F">
          <w:rPr>
            <w:rFonts w:cstheme="minorHAnsi"/>
            <w:color w:val="0000FF"/>
            <w:sz w:val="20"/>
            <w:szCs w:val="20"/>
            <w:u w:val="single"/>
          </w:rPr>
          <w:t>National Radiotherapy Dataset (RTDS) (ncin.org.uk)</w:t>
        </w:r>
      </w:hyperlink>
      <w:r w:rsidR="007C14CB" w:rsidRPr="00A13A4F">
        <w:rPr>
          <w:rFonts w:cstheme="minorHAnsi"/>
          <w:color w:val="0000FF"/>
          <w:sz w:val="20"/>
          <w:szCs w:val="20"/>
          <w:u w:val="single"/>
        </w:rPr>
        <w:t xml:space="preserve"> </w:t>
      </w:r>
      <w:hyperlink r:id="rId17" w:history="1">
        <w:r w:rsidR="007C14CB" w:rsidRPr="00A13A4F">
          <w:rPr>
            <w:rStyle w:val="Hyperlink"/>
            <w:rFonts w:cstheme="minorHAnsi"/>
            <w:sz w:val="20"/>
            <w:szCs w:val="20"/>
          </w:rPr>
          <w:t>https://digital.nhs.uk/data-and-information/information-standards/information-standards-and-data-collections-including-extractions/publications-and-notifications/standards-and-collections/dapb0111-radiotherapy-data-set</w:t>
        </w:r>
      </w:hyperlink>
      <w:r w:rsidR="007C14CB" w:rsidRPr="00A13A4F">
        <w:rPr>
          <w:rFonts w:cstheme="minorHAnsi"/>
          <w:color w:val="0000FF"/>
          <w:sz w:val="20"/>
          <w:szCs w:val="20"/>
          <w:u w:val="single"/>
        </w:rPr>
        <w:t xml:space="preserve"> </w:t>
      </w:r>
      <w:r w:rsidR="007C14CB" w:rsidRPr="00D16B0B">
        <w:rPr>
          <w:rFonts w:cstheme="minorHAnsi"/>
          <w:color w:val="000000" w:themeColor="text1"/>
          <w:sz w:val="20"/>
          <w:szCs w:val="20"/>
        </w:rPr>
        <w:t>[Assessed 28th December]</w:t>
      </w:r>
    </w:p>
    <w:p w14:paraId="4D98EF23" w14:textId="39E51E02" w:rsidR="006A6C45" w:rsidRPr="00A13A4F" w:rsidRDefault="00E954B1" w:rsidP="006A6C45">
      <w:pPr>
        <w:pStyle w:val="ListParagraph"/>
        <w:numPr>
          <w:ilvl w:val="0"/>
          <w:numId w:val="2"/>
        </w:numPr>
        <w:spacing w:after="0"/>
        <w:ind w:left="720"/>
        <w:rPr>
          <w:rFonts w:cstheme="minorHAnsi"/>
          <w:sz w:val="20"/>
          <w:szCs w:val="20"/>
        </w:rPr>
      </w:pPr>
      <w:r w:rsidRPr="00A13A4F">
        <w:rPr>
          <w:rFonts w:cstheme="minorHAnsi"/>
          <w:sz w:val="20"/>
          <w:szCs w:val="20"/>
        </w:rPr>
        <w:t xml:space="preserve">Howell D, Molloy S, Wilkinson K, Green E, Orchard K, Wang K, et al. Patient-reported outcomes in routine cancer clinical practice: a scoping review of use, impact on health outcomes, and implementation factors. Ann Oncol </w:t>
      </w:r>
      <w:proofErr w:type="gramStart"/>
      <w:r w:rsidRPr="00A13A4F">
        <w:rPr>
          <w:rFonts w:cstheme="minorHAnsi"/>
          <w:sz w:val="20"/>
          <w:szCs w:val="20"/>
        </w:rPr>
        <w:t>2015;26:1846</w:t>
      </w:r>
      <w:proofErr w:type="gramEnd"/>
      <w:r w:rsidRPr="00A13A4F">
        <w:rPr>
          <w:rFonts w:cstheme="minorHAnsi"/>
          <w:sz w:val="20"/>
          <w:szCs w:val="20"/>
        </w:rPr>
        <w:t>e1858.</w:t>
      </w:r>
    </w:p>
    <w:p w14:paraId="59957E17" w14:textId="6A153DDE" w:rsidR="00816879" w:rsidRPr="00A13A4F" w:rsidRDefault="00816879" w:rsidP="006A6C45">
      <w:pPr>
        <w:pStyle w:val="ListParagraph"/>
        <w:numPr>
          <w:ilvl w:val="0"/>
          <w:numId w:val="2"/>
        </w:numPr>
        <w:spacing w:after="0"/>
        <w:ind w:left="720"/>
        <w:rPr>
          <w:rFonts w:cstheme="minorHAnsi"/>
          <w:sz w:val="20"/>
          <w:szCs w:val="20"/>
        </w:rPr>
      </w:pPr>
      <w:proofErr w:type="gramStart"/>
      <w:r w:rsidRPr="00A13A4F">
        <w:rPr>
          <w:rFonts w:cstheme="minorHAnsi"/>
          <w:color w:val="333333"/>
          <w:sz w:val="20"/>
          <w:szCs w:val="20"/>
        </w:rPr>
        <w:t>Kingsley  C﻿</w:t>
      </w:r>
      <w:proofErr w:type="gramEnd"/>
      <w:r w:rsidRPr="00A13A4F">
        <w:rPr>
          <w:rFonts w:cstheme="minorHAnsi"/>
          <w:color w:val="333333"/>
          <w:sz w:val="20"/>
          <w:szCs w:val="20"/>
        </w:rPr>
        <w:t>, Patel  S﻿.  Patient-reported outcome measures and patient-reported experience measures. </w:t>
      </w:r>
      <w:proofErr w:type="gramStart"/>
      <w:r w:rsidRPr="00A13A4F">
        <w:rPr>
          <w:rFonts w:cstheme="minorHAnsi"/>
          <w:color w:val="333333"/>
          <w:sz w:val="20"/>
          <w:szCs w:val="20"/>
        </w:rPr>
        <w:t>﻿ </w:t>
      </w:r>
      <w:r w:rsidRPr="00A13A4F">
        <w:rPr>
          <w:rFonts w:cstheme="minorHAnsi"/>
          <w:i/>
          <w:iCs/>
          <w:color w:val="333333"/>
          <w:sz w:val="20"/>
          <w:szCs w:val="20"/>
        </w:rPr>
        <w:t> BJA</w:t>
      </w:r>
      <w:proofErr w:type="gramEnd"/>
      <w:r w:rsidRPr="00A13A4F">
        <w:rPr>
          <w:rFonts w:cstheme="minorHAnsi"/>
          <w:i/>
          <w:iCs/>
          <w:color w:val="333333"/>
          <w:sz w:val="20"/>
          <w:szCs w:val="20"/>
        </w:rPr>
        <w:t xml:space="preserve"> Educ</w:t>
      </w:r>
      <w:r w:rsidRPr="00A13A4F">
        <w:rPr>
          <w:rFonts w:cstheme="minorHAnsi"/>
          <w:color w:val="333333"/>
          <w:sz w:val="20"/>
          <w:szCs w:val="20"/>
        </w:rPr>
        <w:t>. 2017;17(4):137-144. doi:</w:t>
      </w:r>
      <w:hyperlink r:id="rId18" w:history="1">
        <w:r w:rsidRPr="00A13A4F">
          <w:rPr>
            <w:rFonts w:cstheme="minorHAnsi"/>
            <w:color w:val="0070C0"/>
            <w:sz w:val="20"/>
            <w:szCs w:val="20"/>
            <w:u w:val="single"/>
          </w:rPr>
          <w:t>10.1093/</w:t>
        </w:r>
        <w:proofErr w:type="spellStart"/>
        <w:r w:rsidRPr="00A13A4F">
          <w:rPr>
            <w:rFonts w:cstheme="minorHAnsi"/>
            <w:color w:val="0070C0"/>
            <w:sz w:val="20"/>
            <w:szCs w:val="20"/>
            <w:u w:val="single"/>
          </w:rPr>
          <w:t>bjaed</w:t>
        </w:r>
        <w:proofErr w:type="spellEnd"/>
        <w:r w:rsidRPr="00A13A4F">
          <w:rPr>
            <w:rFonts w:cstheme="minorHAnsi"/>
            <w:color w:val="0070C0"/>
            <w:sz w:val="20"/>
            <w:szCs w:val="20"/>
            <w:u w:val="single"/>
          </w:rPr>
          <w:t>/mkw060</w:t>
        </w:r>
      </w:hyperlink>
      <w:r w:rsidRPr="00A13A4F">
        <w:rPr>
          <w:rFonts w:cstheme="minorHAnsi"/>
          <w:sz w:val="20"/>
          <w:szCs w:val="20"/>
        </w:rPr>
        <w:t xml:space="preserve"> </w:t>
      </w:r>
    </w:p>
    <w:p w14:paraId="4738B358" w14:textId="4A166E62" w:rsidR="006A6C45" w:rsidRPr="00A13A4F" w:rsidRDefault="00E954B1" w:rsidP="006A6C45">
      <w:pPr>
        <w:pStyle w:val="ListParagraph"/>
        <w:numPr>
          <w:ilvl w:val="0"/>
          <w:numId w:val="2"/>
        </w:numPr>
        <w:spacing w:after="0"/>
        <w:ind w:left="720"/>
        <w:rPr>
          <w:rFonts w:cstheme="minorHAnsi"/>
          <w:sz w:val="20"/>
          <w:szCs w:val="20"/>
        </w:rPr>
      </w:pPr>
      <w:r w:rsidRPr="00A13A4F">
        <w:rPr>
          <w:rFonts w:cstheme="minorHAnsi"/>
          <w:sz w:val="20"/>
          <w:szCs w:val="20"/>
        </w:rPr>
        <w:t>NHS Outcomes Framework. Available from https://www.eng land.nhs.uk/resources/resources-for-</w:t>
      </w:r>
      <w:proofErr w:type="spellStart"/>
      <w:r w:rsidRPr="00A13A4F">
        <w:rPr>
          <w:rFonts w:cstheme="minorHAnsi"/>
          <w:sz w:val="20"/>
          <w:szCs w:val="20"/>
        </w:rPr>
        <w:t>ccgs</w:t>
      </w:r>
      <w:proofErr w:type="spellEnd"/>
      <w:r w:rsidRPr="00A13A4F">
        <w:rPr>
          <w:rFonts w:cstheme="minorHAnsi"/>
          <w:sz w:val="20"/>
          <w:szCs w:val="20"/>
        </w:rPr>
        <w:t>/out-</w:t>
      </w:r>
      <w:proofErr w:type="spellStart"/>
      <w:r w:rsidRPr="00A13A4F">
        <w:rPr>
          <w:rFonts w:cstheme="minorHAnsi"/>
          <w:sz w:val="20"/>
          <w:szCs w:val="20"/>
        </w:rPr>
        <w:t>frwrk</w:t>
      </w:r>
      <w:proofErr w:type="spellEnd"/>
      <w:r w:rsidRPr="00A13A4F">
        <w:rPr>
          <w:rFonts w:cstheme="minorHAnsi"/>
          <w:sz w:val="20"/>
          <w:szCs w:val="20"/>
        </w:rPr>
        <w:t>/2. (</w:t>
      </w:r>
      <w:proofErr w:type="gramStart"/>
      <w:r w:rsidRPr="00A13A4F">
        <w:rPr>
          <w:rFonts w:cstheme="minorHAnsi"/>
          <w:sz w:val="20"/>
          <w:szCs w:val="20"/>
        </w:rPr>
        <w:t xml:space="preserve">accessed  </w:t>
      </w:r>
      <w:r w:rsidRPr="00A13A4F">
        <w:rPr>
          <w:rFonts w:cstheme="minorHAnsi"/>
          <w:sz w:val="20"/>
          <w:szCs w:val="20"/>
        </w:rPr>
        <w:t>28</w:t>
      </w:r>
      <w:proofErr w:type="gramEnd"/>
      <w:r w:rsidRPr="00A13A4F">
        <w:rPr>
          <w:rFonts w:cstheme="minorHAnsi"/>
          <w:sz w:val="20"/>
          <w:szCs w:val="20"/>
          <w:vertAlign w:val="superscript"/>
        </w:rPr>
        <w:t>th</w:t>
      </w:r>
      <w:r w:rsidRPr="00A13A4F">
        <w:rPr>
          <w:rFonts w:cstheme="minorHAnsi"/>
          <w:sz w:val="20"/>
          <w:szCs w:val="20"/>
        </w:rPr>
        <w:t xml:space="preserve"> December 2022</w:t>
      </w:r>
      <w:r w:rsidRPr="00A13A4F">
        <w:rPr>
          <w:rFonts w:cstheme="minorHAnsi"/>
          <w:sz w:val="20"/>
          <w:szCs w:val="20"/>
        </w:rPr>
        <w:t>)</w:t>
      </w:r>
    </w:p>
    <w:p w14:paraId="65450D36" w14:textId="77777777" w:rsidR="006A6C45" w:rsidRPr="00A13A4F" w:rsidRDefault="006A6C45" w:rsidP="006A6C45">
      <w:pPr>
        <w:pStyle w:val="ListParagraph"/>
        <w:numPr>
          <w:ilvl w:val="0"/>
          <w:numId w:val="2"/>
        </w:numPr>
        <w:spacing w:after="240" w:line="240" w:lineRule="auto"/>
        <w:ind w:left="720"/>
        <w:rPr>
          <w:rFonts w:eastAsia="Times New Roman" w:cstheme="minorHAnsi"/>
          <w:color w:val="000000" w:themeColor="text1"/>
          <w:kern w:val="24"/>
          <w:sz w:val="20"/>
          <w:szCs w:val="20"/>
          <w:lang w:eastAsia="en-GB"/>
        </w:rPr>
      </w:pPr>
      <w:r w:rsidRPr="00A13A4F">
        <w:rPr>
          <w:rFonts w:eastAsia="Times New Roman" w:cstheme="minorHAnsi"/>
          <w:color w:val="000000" w:themeColor="text1"/>
          <w:kern w:val="24"/>
          <w:sz w:val="20"/>
          <w:szCs w:val="20"/>
          <w:lang w:eastAsia="en-GB"/>
        </w:rPr>
        <w:t>NHS England. A vision for radiotherapy. Service specifications: adult external</w:t>
      </w:r>
    </w:p>
    <w:p w14:paraId="2518AD15" w14:textId="39068D5D" w:rsidR="006A6C45" w:rsidRPr="00A13A4F" w:rsidRDefault="006A6C45" w:rsidP="006A6C45">
      <w:pPr>
        <w:pStyle w:val="ListParagraph"/>
        <w:spacing w:after="240" w:line="240" w:lineRule="auto"/>
        <w:rPr>
          <w:rFonts w:eastAsia="Times New Roman" w:cstheme="minorHAnsi"/>
          <w:color w:val="000000" w:themeColor="text1"/>
          <w:kern w:val="24"/>
          <w:sz w:val="20"/>
          <w:szCs w:val="20"/>
          <w:lang w:eastAsia="en-GB"/>
        </w:rPr>
      </w:pPr>
      <w:r w:rsidRPr="00A13A4F">
        <w:rPr>
          <w:rFonts w:eastAsia="Times New Roman" w:cstheme="minorHAnsi"/>
          <w:color w:val="000000" w:themeColor="text1"/>
          <w:kern w:val="24"/>
          <w:sz w:val="20"/>
          <w:szCs w:val="20"/>
          <w:lang w:eastAsia="en-GB"/>
        </w:rPr>
        <w:t>beam radiotherapy services delivered as part of a radiotherapy network. 2014.</w:t>
      </w:r>
      <w:r w:rsidR="00937087">
        <w:rPr>
          <w:rFonts w:eastAsia="Times New Roman" w:cstheme="minorHAnsi"/>
          <w:color w:val="000000" w:themeColor="text1"/>
          <w:kern w:val="24"/>
          <w:sz w:val="20"/>
          <w:szCs w:val="20"/>
          <w:lang w:eastAsia="en-GB"/>
        </w:rPr>
        <w:t xml:space="preserve"> </w:t>
      </w:r>
      <w:hyperlink r:id="rId19" w:history="1">
        <w:r w:rsidR="00937087" w:rsidRPr="00CD240A">
          <w:rPr>
            <w:rStyle w:val="Hyperlink"/>
            <w:rFonts w:eastAsia="Times New Roman" w:cstheme="minorHAnsi"/>
            <w:kern w:val="24"/>
            <w:sz w:val="20"/>
            <w:szCs w:val="20"/>
            <w:lang w:eastAsia="en-GB"/>
          </w:rPr>
          <w:t>https://www.england.nhs.uk/commissioning/spec-services/npc-crg/group-b/b01/</w:t>
        </w:r>
      </w:hyperlink>
      <w:r w:rsidR="00937087">
        <w:rPr>
          <w:rFonts w:eastAsia="Times New Roman" w:cstheme="minorHAnsi"/>
          <w:color w:val="000000" w:themeColor="text1"/>
          <w:kern w:val="24"/>
          <w:sz w:val="20"/>
          <w:szCs w:val="20"/>
          <w:lang w:eastAsia="en-GB"/>
        </w:rPr>
        <w:t xml:space="preserve"> [</w:t>
      </w:r>
      <w:proofErr w:type="gramStart"/>
      <w:r w:rsidR="00937087" w:rsidRPr="00A13A4F">
        <w:rPr>
          <w:rFonts w:cstheme="minorHAnsi"/>
          <w:sz w:val="20"/>
          <w:szCs w:val="20"/>
        </w:rPr>
        <w:t>accessed  28</w:t>
      </w:r>
      <w:proofErr w:type="gramEnd"/>
      <w:r w:rsidR="00937087" w:rsidRPr="00A13A4F">
        <w:rPr>
          <w:rFonts w:cstheme="minorHAnsi"/>
          <w:sz w:val="20"/>
          <w:szCs w:val="20"/>
          <w:vertAlign w:val="superscript"/>
        </w:rPr>
        <w:t>th</w:t>
      </w:r>
      <w:r w:rsidR="00937087" w:rsidRPr="00A13A4F">
        <w:rPr>
          <w:rFonts w:cstheme="minorHAnsi"/>
          <w:sz w:val="20"/>
          <w:szCs w:val="20"/>
        </w:rPr>
        <w:t xml:space="preserve"> December 2022</w:t>
      </w:r>
      <w:r w:rsidR="00937087">
        <w:rPr>
          <w:rFonts w:cstheme="minorHAnsi"/>
          <w:sz w:val="20"/>
          <w:szCs w:val="20"/>
        </w:rPr>
        <w:t>]</w:t>
      </w:r>
    </w:p>
    <w:p w14:paraId="35F63DE9" w14:textId="77777777" w:rsidR="006A6C45" w:rsidRPr="00A13A4F" w:rsidRDefault="006A6C45" w:rsidP="006A6C45">
      <w:pPr>
        <w:pStyle w:val="ListParagraph"/>
        <w:numPr>
          <w:ilvl w:val="0"/>
          <w:numId w:val="2"/>
        </w:numPr>
        <w:spacing w:after="0"/>
        <w:ind w:left="720"/>
        <w:rPr>
          <w:rFonts w:cstheme="minorHAnsi"/>
          <w:sz w:val="20"/>
          <w:szCs w:val="20"/>
        </w:rPr>
      </w:pPr>
      <w:r w:rsidRPr="00A13A4F">
        <w:rPr>
          <w:rFonts w:cstheme="minorHAnsi"/>
          <w:sz w:val="20"/>
          <w:szCs w:val="20"/>
        </w:rPr>
        <w:t xml:space="preserve">L.A. Oliver, D.P. </w:t>
      </w:r>
      <w:proofErr w:type="spellStart"/>
      <w:r w:rsidRPr="00A13A4F">
        <w:rPr>
          <w:rFonts w:cstheme="minorHAnsi"/>
          <w:sz w:val="20"/>
          <w:szCs w:val="20"/>
        </w:rPr>
        <w:t>Hutton,</w:t>
      </w:r>
      <w:proofErr w:type="spellEnd"/>
      <w:r w:rsidRPr="00A13A4F">
        <w:rPr>
          <w:rFonts w:cstheme="minorHAnsi"/>
          <w:sz w:val="20"/>
          <w:szCs w:val="20"/>
        </w:rPr>
        <w:t xml:space="preserve"> T. Hall, M. Cain, M. Bates, A. Cree, E. Mullen,</w:t>
      </w:r>
    </w:p>
    <w:p w14:paraId="42B1EEFB" w14:textId="77777777" w:rsidR="006A6C45" w:rsidRPr="00A13A4F" w:rsidRDefault="006A6C45" w:rsidP="006A6C45">
      <w:pPr>
        <w:pStyle w:val="ListParagraph"/>
        <w:spacing w:after="0"/>
        <w:rPr>
          <w:rFonts w:cstheme="minorHAnsi"/>
          <w:sz w:val="20"/>
          <w:szCs w:val="20"/>
        </w:rPr>
      </w:pPr>
      <w:r w:rsidRPr="00A13A4F">
        <w:rPr>
          <w:rFonts w:cstheme="minorHAnsi"/>
          <w:sz w:val="20"/>
          <w:szCs w:val="20"/>
        </w:rPr>
        <w:t>Amplifying the Patient Voice: A Survey of Practitioners' Use of Patient-reported Outcome Measures Across Radiotherapy Providers in England, Clinical Oncology, 2022, ISSN 0936555,</w:t>
      </w:r>
    </w:p>
    <w:p w14:paraId="3F29FD22" w14:textId="77777777" w:rsidR="006A6C45" w:rsidRPr="00A13A4F" w:rsidRDefault="006A6C45" w:rsidP="006A6C45">
      <w:pPr>
        <w:pStyle w:val="ListParagraph"/>
        <w:spacing w:after="0"/>
        <w:rPr>
          <w:rFonts w:cstheme="minorHAnsi"/>
          <w:sz w:val="20"/>
          <w:szCs w:val="20"/>
        </w:rPr>
      </w:pPr>
      <w:hyperlink r:id="rId20" w:history="1">
        <w:r w:rsidRPr="00A13A4F">
          <w:rPr>
            <w:rStyle w:val="Hyperlink"/>
            <w:rFonts w:cstheme="minorHAnsi"/>
            <w:sz w:val="20"/>
            <w:szCs w:val="20"/>
          </w:rPr>
          <w:t>https://doi.org/10.1016/j.clon.2022.11.004</w:t>
        </w:r>
      </w:hyperlink>
      <w:r w:rsidRPr="00A13A4F">
        <w:rPr>
          <w:rFonts w:cstheme="minorHAnsi"/>
          <w:sz w:val="20"/>
          <w:szCs w:val="20"/>
        </w:rPr>
        <w:t xml:space="preserve"> </w:t>
      </w:r>
    </w:p>
    <w:p w14:paraId="48E0D50C" w14:textId="69B33166" w:rsidR="006A6C45" w:rsidRPr="00A13A4F" w:rsidRDefault="00937087" w:rsidP="006A6C45">
      <w:pPr>
        <w:pStyle w:val="ListParagraph"/>
        <w:numPr>
          <w:ilvl w:val="0"/>
          <w:numId w:val="2"/>
        </w:numPr>
        <w:spacing w:after="0"/>
        <w:ind w:left="720"/>
        <w:rPr>
          <w:rFonts w:cstheme="minorHAnsi"/>
          <w:sz w:val="20"/>
          <w:szCs w:val="20"/>
        </w:rPr>
      </w:pPr>
      <w:r>
        <w:rPr>
          <w:rFonts w:cstheme="minorHAnsi"/>
          <w:color w:val="000000" w:themeColor="text1"/>
          <w:sz w:val="20"/>
          <w:szCs w:val="20"/>
        </w:rPr>
        <w:t xml:space="preserve">National Cancer Patient Experience Survey </w:t>
      </w:r>
      <w:hyperlink r:id="rId21" w:history="1">
        <w:r w:rsidRPr="00CD240A">
          <w:rPr>
            <w:rStyle w:val="Hyperlink"/>
            <w:rFonts w:cstheme="minorHAnsi"/>
            <w:sz w:val="20"/>
            <w:szCs w:val="20"/>
          </w:rPr>
          <w:t>https://picker.org/research_insights/major-survey-shows-need-for-more-effective-personalisation-in-cancer</w:t>
        </w:r>
        <w:r w:rsidRPr="00CD240A">
          <w:rPr>
            <w:rStyle w:val="Hyperlink"/>
            <w:rFonts w:cstheme="minorHAnsi"/>
            <w:sz w:val="20"/>
            <w:szCs w:val="20"/>
          </w:rPr>
          <w:t>-</w:t>
        </w:r>
        <w:r w:rsidRPr="00CD240A">
          <w:rPr>
            <w:rStyle w:val="Hyperlink"/>
            <w:rFonts w:cstheme="minorHAnsi"/>
            <w:sz w:val="20"/>
            <w:szCs w:val="20"/>
          </w:rPr>
          <w:t>care/?gclid=CjwKCAiAkrWdBhBkEiwAZ9cdcEVlGDdjo1jUbUmr2mSNDCAcCflKsSl38uiBVOX7cve43aJFXQXOAhoCyaYQAvD_BwE</w:t>
        </w:r>
      </w:hyperlink>
      <w:r>
        <w:rPr>
          <w:rFonts w:cstheme="minorHAnsi"/>
          <w:color w:val="0000FF"/>
          <w:sz w:val="20"/>
          <w:szCs w:val="20"/>
          <w:u w:val="single"/>
        </w:rPr>
        <w:t xml:space="preserve">  </w:t>
      </w:r>
      <w:r w:rsidRPr="00937087">
        <w:rPr>
          <w:rFonts w:cstheme="minorHAnsi"/>
          <w:color w:val="000000" w:themeColor="text1"/>
          <w:sz w:val="20"/>
          <w:szCs w:val="20"/>
        </w:rPr>
        <w:t>[</w:t>
      </w:r>
      <w:r>
        <w:rPr>
          <w:rFonts w:cstheme="minorHAnsi"/>
          <w:sz w:val="20"/>
          <w:szCs w:val="20"/>
        </w:rPr>
        <w:t>A</w:t>
      </w:r>
      <w:r w:rsidRPr="00A13A4F">
        <w:rPr>
          <w:rFonts w:cstheme="minorHAnsi"/>
          <w:sz w:val="20"/>
          <w:szCs w:val="20"/>
        </w:rPr>
        <w:t>ccessed  28</w:t>
      </w:r>
      <w:r w:rsidRPr="00A13A4F">
        <w:rPr>
          <w:rFonts w:cstheme="minorHAnsi"/>
          <w:sz w:val="20"/>
          <w:szCs w:val="20"/>
          <w:vertAlign w:val="superscript"/>
        </w:rPr>
        <w:t>th</w:t>
      </w:r>
      <w:r w:rsidRPr="00A13A4F">
        <w:rPr>
          <w:rFonts w:cstheme="minorHAnsi"/>
          <w:sz w:val="20"/>
          <w:szCs w:val="20"/>
        </w:rPr>
        <w:t xml:space="preserve"> December 2022</w:t>
      </w:r>
      <w:r>
        <w:rPr>
          <w:rFonts w:cstheme="minorHAnsi"/>
          <w:sz w:val="20"/>
          <w:szCs w:val="20"/>
        </w:rPr>
        <w:t>]</w:t>
      </w:r>
    </w:p>
    <w:p w14:paraId="745A0313" w14:textId="172EBD4B" w:rsidR="006A6C45" w:rsidRPr="00A13A4F" w:rsidRDefault="00937087" w:rsidP="006A6C45">
      <w:pPr>
        <w:pStyle w:val="ListParagraph"/>
        <w:numPr>
          <w:ilvl w:val="0"/>
          <w:numId w:val="2"/>
        </w:numPr>
        <w:spacing w:after="0"/>
        <w:ind w:left="720"/>
        <w:rPr>
          <w:rFonts w:cstheme="minorHAnsi"/>
          <w:sz w:val="20"/>
          <w:szCs w:val="20"/>
        </w:rPr>
      </w:pPr>
      <w:r>
        <w:rPr>
          <w:rFonts w:cstheme="minorHAnsi"/>
          <w:sz w:val="20"/>
          <w:szCs w:val="20"/>
        </w:rPr>
        <w:t xml:space="preserve">Adult Inpatient Survey </w:t>
      </w:r>
      <w:hyperlink r:id="rId22" w:history="1">
        <w:r w:rsidRPr="00CD240A">
          <w:rPr>
            <w:rStyle w:val="Hyperlink"/>
            <w:rFonts w:cstheme="minorHAnsi"/>
            <w:sz w:val="20"/>
            <w:szCs w:val="20"/>
          </w:rPr>
          <w:t>https://picker.org/how-we-can-help/national-survey-programmes/adult-inpatient-survey/</w:t>
        </w:r>
      </w:hyperlink>
      <w:r>
        <w:rPr>
          <w:rFonts w:cstheme="minorHAnsi"/>
          <w:color w:val="0000FF"/>
          <w:sz w:val="20"/>
          <w:szCs w:val="20"/>
          <w:u w:val="single"/>
        </w:rPr>
        <w:t xml:space="preserve"> </w:t>
      </w:r>
      <w:r w:rsidRPr="00937087">
        <w:rPr>
          <w:rFonts w:cstheme="minorHAnsi"/>
          <w:color w:val="000000" w:themeColor="text1"/>
          <w:sz w:val="20"/>
          <w:szCs w:val="20"/>
        </w:rPr>
        <w:t>[</w:t>
      </w:r>
      <w:proofErr w:type="gramStart"/>
      <w:r>
        <w:rPr>
          <w:rFonts w:cstheme="minorHAnsi"/>
          <w:sz w:val="20"/>
          <w:szCs w:val="20"/>
        </w:rPr>
        <w:t>A</w:t>
      </w:r>
      <w:r w:rsidRPr="00A13A4F">
        <w:rPr>
          <w:rFonts w:cstheme="minorHAnsi"/>
          <w:sz w:val="20"/>
          <w:szCs w:val="20"/>
        </w:rPr>
        <w:t>ccessed  28</w:t>
      </w:r>
      <w:proofErr w:type="gramEnd"/>
      <w:r w:rsidRPr="00A13A4F">
        <w:rPr>
          <w:rFonts w:cstheme="minorHAnsi"/>
          <w:sz w:val="20"/>
          <w:szCs w:val="20"/>
          <w:vertAlign w:val="superscript"/>
        </w:rPr>
        <w:t>th</w:t>
      </w:r>
      <w:r w:rsidRPr="00A13A4F">
        <w:rPr>
          <w:rFonts w:cstheme="minorHAnsi"/>
          <w:sz w:val="20"/>
          <w:szCs w:val="20"/>
        </w:rPr>
        <w:t xml:space="preserve"> December 2022</w:t>
      </w:r>
      <w:r>
        <w:rPr>
          <w:rFonts w:cstheme="minorHAnsi"/>
          <w:sz w:val="20"/>
          <w:szCs w:val="20"/>
        </w:rPr>
        <w:t>]</w:t>
      </w:r>
    </w:p>
    <w:p w14:paraId="3C34E850" w14:textId="77777777" w:rsidR="006A6C45" w:rsidRPr="00A13A4F" w:rsidRDefault="006A6C45" w:rsidP="006A6C45">
      <w:pPr>
        <w:pStyle w:val="ListParagraph"/>
        <w:numPr>
          <w:ilvl w:val="0"/>
          <w:numId w:val="2"/>
        </w:numPr>
        <w:spacing w:after="240" w:line="240" w:lineRule="auto"/>
        <w:ind w:left="720"/>
        <w:rPr>
          <w:rFonts w:eastAsia="Times New Roman" w:cstheme="minorHAnsi"/>
          <w:color w:val="000000" w:themeColor="text1"/>
          <w:kern w:val="24"/>
          <w:sz w:val="20"/>
          <w:szCs w:val="20"/>
          <w:lang w:eastAsia="en-GB"/>
        </w:rPr>
      </w:pPr>
      <w:r w:rsidRPr="00A13A4F">
        <w:rPr>
          <w:rFonts w:eastAsia="Times New Roman" w:cstheme="minorHAnsi"/>
          <w:color w:val="000000" w:themeColor="text1"/>
          <w:kern w:val="24"/>
          <w:sz w:val="20"/>
          <w:szCs w:val="20"/>
          <w:lang w:eastAsia="en-GB"/>
        </w:rPr>
        <w:t>National Health Service England. Radiotherapy Service Specification. 2019.</w:t>
      </w:r>
      <w:r w:rsidRPr="00A13A4F">
        <w:rPr>
          <w:rFonts w:cstheme="minorHAnsi"/>
          <w:sz w:val="20"/>
          <w:szCs w:val="20"/>
        </w:rPr>
        <w:t xml:space="preserve"> </w:t>
      </w:r>
      <w:r w:rsidRPr="00A13A4F">
        <w:rPr>
          <w:rFonts w:eastAsia="Times New Roman" w:cstheme="minorHAnsi"/>
          <w:color w:val="000000" w:themeColor="text1"/>
          <w:kern w:val="24"/>
          <w:sz w:val="20"/>
          <w:szCs w:val="20"/>
          <w:lang w:eastAsia="en-GB"/>
        </w:rPr>
        <w:t xml:space="preserve">  </w:t>
      </w:r>
      <w:hyperlink r:id="rId23" w:history="1">
        <w:r w:rsidRPr="00A13A4F">
          <w:rPr>
            <w:rStyle w:val="Hyperlink"/>
            <w:rFonts w:cstheme="minorHAnsi"/>
            <w:sz w:val="20"/>
            <w:szCs w:val="20"/>
          </w:rPr>
          <w:t>Operational-Delivery-Networks-for-External-Beam-Radiotherapy-Services-adults.pdf (england.nhs.uk)</w:t>
        </w:r>
      </w:hyperlink>
      <w:r w:rsidRPr="00A13A4F">
        <w:rPr>
          <w:rFonts w:eastAsia="Times New Roman" w:cstheme="minorHAnsi"/>
          <w:color w:val="000000" w:themeColor="text1"/>
          <w:kern w:val="24"/>
          <w:sz w:val="20"/>
          <w:szCs w:val="20"/>
          <w:lang w:eastAsia="en-GB"/>
        </w:rPr>
        <w:t xml:space="preserve">  </w:t>
      </w:r>
    </w:p>
    <w:p w14:paraId="54C11B01" w14:textId="77777777" w:rsidR="006A6C45" w:rsidRPr="00A13A4F" w:rsidRDefault="006A6C45" w:rsidP="006A6C45">
      <w:pPr>
        <w:pStyle w:val="ListParagraph"/>
        <w:numPr>
          <w:ilvl w:val="0"/>
          <w:numId w:val="2"/>
        </w:numPr>
        <w:spacing w:after="0"/>
        <w:ind w:left="720"/>
        <w:rPr>
          <w:rStyle w:val="author"/>
          <w:rFonts w:cstheme="minorHAnsi"/>
          <w:sz w:val="20"/>
          <w:szCs w:val="20"/>
        </w:rPr>
      </w:pPr>
      <w:r w:rsidRPr="00A13A4F">
        <w:rPr>
          <w:rFonts w:cstheme="minorHAnsi"/>
          <w:sz w:val="20"/>
          <w:szCs w:val="20"/>
        </w:rPr>
        <w:t xml:space="preserve">Tomlinson M, Samuels L, Murphy T, James S, Beardmore C, A review of the results from the National Radiotherapy Patient Experience Survey in England Radiography 2014 </w:t>
      </w:r>
      <w:hyperlink r:id="rId24" w:history="1">
        <w:r w:rsidRPr="00A13A4F">
          <w:rPr>
            <w:rStyle w:val="Hyperlink"/>
            <w:rFonts w:cstheme="minorHAnsi"/>
            <w:sz w:val="20"/>
            <w:szCs w:val="20"/>
          </w:rPr>
          <w:t>https://doi.org/10.1016/j.radi.2014.03.013</w:t>
        </w:r>
      </w:hyperlink>
    </w:p>
    <w:p w14:paraId="0F35DC51" w14:textId="77777777" w:rsidR="006A6C45" w:rsidRPr="00A13A4F" w:rsidRDefault="006A6C45" w:rsidP="006A6C45">
      <w:pPr>
        <w:pStyle w:val="ListParagraph"/>
        <w:numPr>
          <w:ilvl w:val="0"/>
          <w:numId w:val="2"/>
        </w:numPr>
        <w:spacing w:after="0"/>
        <w:ind w:left="720"/>
        <w:rPr>
          <w:rStyle w:val="articletitle"/>
          <w:rFonts w:cstheme="minorHAnsi"/>
          <w:sz w:val="20"/>
          <w:szCs w:val="20"/>
        </w:rPr>
      </w:pPr>
      <w:r w:rsidRPr="00A13A4F">
        <w:rPr>
          <w:rStyle w:val="author"/>
          <w:rFonts w:cstheme="minorHAnsi"/>
          <w:color w:val="1C1D1E"/>
          <w:sz w:val="20"/>
          <w:szCs w:val="20"/>
          <w:shd w:val="clear" w:color="auto" w:fill="FFFFFF"/>
        </w:rPr>
        <w:t>Merchant, S.</w:t>
      </w:r>
      <w:r w:rsidRPr="00A13A4F">
        <w:rPr>
          <w:rFonts w:cstheme="minorHAnsi"/>
          <w:color w:val="1C1D1E"/>
          <w:sz w:val="20"/>
          <w:szCs w:val="20"/>
          <w:shd w:val="clear" w:color="auto" w:fill="FFFFFF"/>
        </w:rPr>
        <w:t>, </w:t>
      </w:r>
      <w:r w:rsidRPr="00A13A4F">
        <w:rPr>
          <w:rStyle w:val="author"/>
          <w:rFonts w:cstheme="minorHAnsi"/>
          <w:color w:val="1C1D1E"/>
          <w:sz w:val="20"/>
          <w:szCs w:val="20"/>
          <w:shd w:val="clear" w:color="auto" w:fill="FFFFFF"/>
        </w:rPr>
        <w:t>O'Connor, M.</w:t>
      </w:r>
      <w:r w:rsidRPr="00A13A4F">
        <w:rPr>
          <w:rFonts w:cstheme="minorHAnsi"/>
          <w:color w:val="1C1D1E"/>
          <w:sz w:val="20"/>
          <w:szCs w:val="20"/>
          <w:shd w:val="clear" w:color="auto" w:fill="FFFFFF"/>
        </w:rPr>
        <w:t> &amp; </w:t>
      </w:r>
      <w:proofErr w:type="spellStart"/>
      <w:r w:rsidRPr="00A13A4F">
        <w:rPr>
          <w:rStyle w:val="author"/>
          <w:rFonts w:cstheme="minorHAnsi"/>
          <w:color w:val="1C1D1E"/>
          <w:sz w:val="20"/>
          <w:szCs w:val="20"/>
          <w:shd w:val="clear" w:color="auto" w:fill="FFFFFF"/>
        </w:rPr>
        <w:t>Halkett</w:t>
      </w:r>
      <w:proofErr w:type="spellEnd"/>
      <w:r w:rsidRPr="00A13A4F">
        <w:rPr>
          <w:rStyle w:val="author"/>
          <w:rFonts w:cstheme="minorHAnsi"/>
          <w:color w:val="1C1D1E"/>
          <w:sz w:val="20"/>
          <w:szCs w:val="20"/>
          <w:shd w:val="clear" w:color="auto" w:fill="FFFFFF"/>
        </w:rPr>
        <w:t>, G.</w:t>
      </w:r>
      <w:r w:rsidRPr="00A13A4F">
        <w:rPr>
          <w:rFonts w:cstheme="minorHAnsi"/>
          <w:color w:val="1C1D1E"/>
          <w:sz w:val="20"/>
          <w:szCs w:val="20"/>
          <w:shd w:val="clear" w:color="auto" w:fill="FFFFFF"/>
        </w:rPr>
        <w:t> (</w:t>
      </w:r>
      <w:r w:rsidRPr="00A13A4F">
        <w:rPr>
          <w:rStyle w:val="pubyear"/>
          <w:rFonts w:cstheme="minorHAnsi"/>
          <w:color w:val="1C1D1E"/>
          <w:sz w:val="20"/>
          <w:szCs w:val="20"/>
          <w:shd w:val="clear" w:color="auto" w:fill="FFFFFF"/>
        </w:rPr>
        <w:t>2017</w:t>
      </w:r>
      <w:r w:rsidRPr="00A13A4F">
        <w:rPr>
          <w:rFonts w:cstheme="minorHAnsi"/>
          <w:color w:val="1C1D1E"/>
          <w:sz w:val="20"/>
          <w:szCs w:val="20"/>
          <w:shd w:val="clear" w:color="auto" w:fill="FFFFFF"/>
        </w:rPr>
        <w:t>) </w:t>
      </w:r>
      <w:r w:rsidRPr="00A13A4F">
        <w:rPr>
          <w:rFonts w:cstheme="minorHAnsi"/>
          <w:i/>
          <w:iCs/>
          <w:color w:val="1C1D1E"/>
          <w:sz w:val="20"/>
          <w:szCs w:val="20"/>
          <w:shd w:val="clear" w:color="auto" w:fill="FFFFFF"/>
        </w:rPr>
        <w:t>European Journal of Cancer Care</w:t>
      </w:r>
      <w:r w:rsidRPr="00A13A4F">
        <w:rPr>
          <w:rFonts w:cstheme="minorHAnsi"/>
          <w:color w:val="1C1D1E"/>
          <w:sz w:val="20"/>
          <w:szCs w:val="20"/>
          <w:shd w:val="clear" w:color="auto" w:fill="FFFFFF"/>
        </w:rPr>
        <w:t> </w:t>
      </w:r>
      <w:r w:rsidRPr="00A13A4F">
        <w:rPr>
          <w:rStyle w:val="vol"/>
          <w:rFonts w:cstheme="minorHAnsi"/>
          <w:color w:val="1C1D1E"/>
          <w:sz w:val="20"/>
          <w:szCs w:val="20"/>
          <w:shd w:val="clear" w:color="auto" w:fill="FFFFFF"/>
        </w:rPr>
        <w:t>26</w:t>
      </w:r>
      <w:r w:rsidRPr="00A13A4F">
        <w:rPr>
          <w:rFonts w:cstheme="minorHAnsi"/>
          <w:color w:val="1C1D1E"/>
          <w:sz w:val="20"/>
          <w:szCs w:val="20"/>
          <w:shd w:val="clear" w:color="auto" w:fill="FFFFFF"/>
        </w:rPr>
        <w:t xml:space="preserve">, e12354, </w:t>
      </w:r>
      <w:proofErr w:type="spellStart"/>
      <w:r w:rsidRPr="00A13A4F">
        <w:rPr>
          <w:rFonts w:cstheme="minorHAnsi"/>
          <w:color w:val="1C1D1E"/>
          <w:sz w:val="20"/>
          <w:szCs w:val="20"/>
          <w:shd w:val="clear" w:color="auto" w:fill="FFFFFF"/>
        </w:rPr>
        <w:t>doi</w:t>
      </w:r>
      <w:proofErr w:type="spellEnd"/>
      <w:r w:rsidRPr="00A13A4F">
        <w:rPr>
          <w:rFonts w:cstheme="minorHAnsi"/>
          <w:color w:val="1C1D1E"/>
          <w:sz w:val="20"/>
          <w:szCs w:val="20"/>
          <w:shd w:val="clear" w:color="auto" w:fill="FFFFFF"/>
        </w:rPr>
        <w:t>: </w:t>
      </w:r>
      <w:hyperlink r:id="rId25" w:tgtFrame="_blank" w:tooltip="Link to external resource: 10.1111/ecc.12354" w:history="1">
        <w:r w:rsidRPr="00A13A4F">
          <w:rPr>
            <w:rStyle w:val="Hyperlink"/>
            <w:rFonts w:cstheme="minorHAnsi"/>
            <w:color w:val="005274"/>
            <w:sz w:val="20"/>
            <w:szCs w:val="20"/>
            <w:shd w:val="clear" w:color="auto" w:fill="FFFFFF"/>
          </w:rPr>
          <w:t>10.1111/ecc.12354</w:t>
        </w:r>
      </w:hyperlink>
      <w:r w:rsidRPr="00A13A4F">
        <w:rPr>
          <w:rFonts w:cstheme="minorHAnsi"/>
          <w:color w:val="1C1D1E"/>
          <w:sz w:val="20"/>
          <w:szCs w:val="20"/>
          <w:shd w:val="clear" w:color="auto" w:fill="FFFFFF"/>
        </w:rPr>
        <w:t> </w:t>
      </w:r>
      <w:r w:rsidRPr="00A13A4F">
        <w:rPr>
          <w:rStyle w:val="articletitle"/>
          <w:rFonts w:cstheme="minorHAnsi"/>
          <w:color w:val="1C1D1E"/>
          <w:sz w:val="20"/>
          <w:szCs w:val="20"/>
          <w:shd w:val="clear" w:color="auto" w:fill="FFFFFF"/>
        </w:rPr>
        <w:t>Time, space and technology in radiotherapy departments: how do these factors impact on patients' experiences of radiotherapy?</w:t>
      </w:r>
    </w:p>
    <w:p w14:paraId="2051D8EF" w14:textId="5A6AE891" w:rsidR="006A6C45" w:rsidRPr="00A13A4F" w:rsidRDefault="006A6C45" w:rsidP="006A6C45">
      <w:pPr>
        <w:pStyle w:val="ListParagraph"/>
        <w:numPr>
          <w:ilvl w:val="0"/>
          <w:numId w:val="2"/>
        </w:numPr>
        <w:spacing w:after="0"/>
        <w:ind w:left="720"/>
        <w:rPr>
          <w:rStyle w:val="articletitle"/>
          <w:rFonts w:cstheme="minorHAnsi"/>
          <w:sz w:val="20"/>
          <w:szCs w:val="20"/>
        </w:rPr>
      </w:pPr>
      <w:r w:rsidRPr="00A13A4F">
        <w:rPr>
          <w:rStyle w:val="articletitle"/>
          <w:rFonts w:cstheme="minorHAnsi"/>
          <w:color w:val="1C1D1E"/>
          <w:sz w:val="20"/>
          <w:szCs w:val="20"/>
          <w:shd w:val="clear" w:color="auto" w:fill="FFFFFF"/>
        </w:rPr>
        <w:t xml:space="preserve">Yesterday’s women The story of R.A.G.E </w:t>
      </w:r>
      <w:hyperlink r:id="rId26" w:history="1">
        <w:r w:rsidR="00CB403F" w:rsidRPr="00CD240A">
          <w:rPr>
            <w:rStyle w:val="Hyperlink"/>
            <w:rFonts w:cstheme="minorHAnsi"/>
            <w:sz w:val="20"/>
            <w:szCs w:val="20"/>
            <w:shd w:val="clear" w:color="auto" w:fill="FFFFFF"/>
          </w:rPr>
          <w:t>https://www.macmillan.org.uk/assets/yesterdays-women-radiotherapy-action-group-exposure-rage.pdf</w:t>
        </w:r>
      </w:hyperlink>
      <w:r w:rsidR="00CB403F">
        <w:rPr>
          <w:rStyle w:val="articletitle"/>
          <w:rFonts w:cstheme="minorHAnsi"/>
          <w:color w:val="1C1D1E"/>
          <w:sz w:val="20"/>
          <w:szCs w:val="20"/>
          <w:shd w:val="clear" w:color="auto" w:fill="FFFFFF"/>
        </w:rPr>
        <w:t xml:space="preserve"> </w:t>
      </w:r>
      <w:r w:rsidR="00CB403F" w:rsidRPr="00937087">
        <w:rPr>
          <w:rFonts w:cstheme="minorHAnsi"/>
          <w:color w:val="000000" w:themeColor="text1"/>
          <w:sz w:val="20"/>
          <w:szCs w:val="20"/>
        </w:rPr>
        <w:t>[</w:t>
      </w:r>
      <w:r w:rsidR="00CB403F">
        <w:rPr>
          <w:rFonts w:cstheme="minorHAnsi"/>
          <w:sz w:val="20"/>
          <w:szCs w:val="20"/>
        </w:rPr>
        <w:t>A</w:t>
      </w:r>
      <w:r w:rsidR="00CB403F" w:rsidRPr="00A13A4F">
        <w:rPr>
          <w:rFonts w:cstheme="minorHAnsi"/>
          <w:sz w:val="20"/>
          <w:szCs w:val="20"/>
        </w:rPr>
        <w:t>ccessed  28</w:t>
      </w:r>
      <w:r w:rsidR="00CB403F" w:rsidRPr="00A13A4F">
        <w:rPr>
          <w:rFonts w:cstheme="minorHAnsi"/>
          <w:sz w:val="20"/>
          <w:szCs w:val="20"/>
          <w:vertAlign w:val="superscript"/>
        </w:rPr>
        <w:t>th</w:t>
      </w:r>
      <w:r w:rsidR="00CB403F" w:rsidRPr="00A13A4F">
        <w:rPr>
          <w:rFonts w:cstheme="minorHAnsi"/>
          <w:sz w:val="20"/>
          <w:szCs w:val="20"/>
        </w:rPr>
        <w:t xml:space="preserve"> December 2022</w:t>
      </w:r>
      <w:r w:rsidR="00CB403F">
        <w:rPr>
          <w:rFonts w:cstheme="minorHAnsi"/>
          <w:sz w:val="20"/>
          <w:szCs w:val="20"/>
        </w:rPr>
        <w:t>]</w:t>
      </w:r>
    </w:p>
    <w:p w14:paraId="7EFC0391" w14:textId="158EDD25" w:rsidR="006A6C45" w:rsidRPr="00A13A4F" w:rsidRDefault="00CB403F" w:rsidP="006A6C45">
      <w:pPr>
        <w:pStyle w:val="ListParagraph"/>
        <w:numPr>
          <w:ilvl w:val="0"/>
          <w:numId w:val="2"/>
        </w:numPr>
        <w:spacing w:after="0"/>
        <w:ind w:left="720"/>
        <w:rPr>
          <w:rStyle w:val="articletitle"/>
          <w:rFonts w:cstheme="minorHAnsi"/>
          <w:sz w:val="20"/>
          <w:szCs w:val="20"/>
        </w:rPr>
      </w:pPr>
      <w:r>
        <w:rPr>
          <w:rFonts w:cstheme="minorHAnsi"/>
          <w:sz w:val="20"/>
          <w:szCs w:val="20"/>
        </w:rPr>
        <w:t xml:space="preserve">Breast screening After Radiotherapy Dataset (BARD) </w:t>
      </w:r>
      <w:hyperlink r:id="rId27" w:history="1">
        <w:r w:rsidRPr="00CD240A">
          <w:rPr>
            <w:rStyle w:val="Hyperlink"/>
            <w:rFonts w:cstheme="minorHAnsi"/>
            <w:sz w:val="20"/>
            <w:szCs w:val="20"/>
          </w:rPr>
          <w:t>https://digital.nhs.uk/ndrs/our-work/ncras-partnerships/breast-screening-after-radiotherapy-dataset-bard</w:t>
        </w:r>
      </w:hyperlink>
      <w:r>
        <w:rPr>
          <w:rFonts w:cstheme="minorHAnsi"/>
          <w:sz w:val="20"/>
          <w:szCs w:val="20"/>
        </w:rPr>
        <w:t xml:space="preserve"> </w:t>
      </w:r>
      <w:r w:rsidRPr="00937087">
        <w:rPr>
          <w:rFonts w:cstheme="minorHAnsi"/>
          <w:color w:val="000000" w:themeColor="text1"/>
          <w:sz w:val="20"/>
          <w:szCs w:val="20"/>
        </w:rPr>
        <w:t>[</w:t>
      </w:r>
      <w:proofErr w:type="gramStart"/>
      <w:r>
        <w:rPr>
          <w:rFonts w:cstheme="minorHAnsi"/>
          <w:sz w:val="20"/>
          <w:szCs w:val="20"/>
        </w:rPr>
        <w:t>A</w:t>
      </w:r>
      <w:r w:rsidRPr="00A13A4F">
        <w:rPr>
          <w:rFonts w:cstheme="minorHAnsi"/>
          <w:sz w:val="20"/>
          <w:szCs w:val="20"/>
        </w:rPr>
        <w:t>ccessed  28</w:t>
      </w:r>
      <w:proofErr w:type="gramEnd"/>
      <w:r w:rsidRPr="00A13A4F">
        <w:rPr>
          <w:rFonts w:cstheme="minorHAnsi"/>
          <w:sz w:val="20"/>
          <w:szCs w:val="20"/>
          <w:vertAlign w:val="superscript"/>
        </w:rPr>
        <w:t>th</w:t>
      </w:r>
      <w:r w:rsidRPr="00A13A4F">
        <w:rPr>
          <w:rFonts w:cstheme="minorHAnsi"/>
          <w:sz w:val="20"/>
          <w:szCs w:val="20"/>
        </w:rPr>
        <w:t xml:space="preserve"> December 2022</w:t>
      </w:r>
      <w:r>
        <w:rPr>
          <w:rFonts w:cstheme="minorHAnsi"/>
          <w:sz w:val="20"/>
          <w:szCs w:val="20"/>
        </w:rPr>
        <w:t>]</w:t>
      </w:r>
    </w:p>
    <w:p w14:paraId="2521BB1A" w14:textId="59EF0968" w:rsidR="006A6C45" w:rsidRPr="00A13A4F" w:rsidRDefault="00CB403F" w:rsidP="006A6C45">
      <w:pPr>
        <w:pStyle w:val="ListParagraph"/>
        <w:numPr>
          <w:ilvl w:val="0"/>
          <w:numId w:val="2"/>
        </w:numPr>
        <w:spacing w:after="0"/>
        <w:ind w:left="720"/>
        <w:rPr>
          <w:rStyle w:val="articletitle"/>
          <w:rFonts w:cstheme="minorHAnsi"/>
          <w:sz w:val="20"/>
          <w:szCs w:val="20"/>
        </w:rPr>
      </w:pPr>
      <w:r>
        <w:rPr>
          <w:rFonts w:cstheme="minorHAnsi"/>
          <w:color w:val="000000" w:themeColor="text1"/>
          <w:sz w:val="20"/>
          <w:szCs w:val="20"/>
        </w:rPr>
        <w:t xml:space="preserve">Pelvic Radiation Disease Association </w:t>
      </w:r>
      <w:hyperlink r:id="rId28" w:history="1">
        <w:r w:rsidRPr="00CD240A">
          <w:rPr>
            <w:rStyle w:val="Hyperlink"/>
            <w:rFonts w:cstheme="minorHAnsi"/>
            <w:sz w:val="20"/>
            <w:szCs w:val="20"/>
          </w:rPr>
          <w:t>https://www.prda.org.uk/</w:t>
        </w:r>
      </w:hyperlink>
      <w:r>
        <w:rPr>
          <w:rFonts w:cstheme="minorHAnsi"/>
          <w:color w:val="0000FF"/>
          <w:sz w:val="20"/>
          <w:szCs w:val="20"/>
          <w:u w:val="single"/>
        </w:rPr>
        <w:t xml:space="preserve"> </w:t>
      </w:r>
      <w:r w:rsidRPr="00937087">
        <w:rPr>
          <w:rFonts w:cstheme="minorHAnsi"/>
          <w:color w:val="000000" w:themeColor="text1"/>
          <w:sz w:val="20"/>
          <w:szCs w:val="20"/>
        </w:rPr>
        <w:t>[</w:t>
      </w:r>
      <w:proofErr w:type="gramStart"/>
      <w:r>
        <w:rPr>
          <w:rFonts w:cstheme="minorHAnsi"/>
          <w:sz w:val="20"/>
          <w:szCs w:val="20"/>
        </w:rPr>
        <w:t>A</w:t>
      </w:r>
      <w:r w:rsidRPr="00A13A4F">
        <w:rPr>
          <w:rFonts w:cstheme="minorHAnsi"/>
          <w:sz w:val="20"/>
          <w:szCs w:val="20"/>
        </w:rPr>
        <w:t>ccessed  28</w:t>
      </w:r>
      <w:proofErr w:type="gramEnd"/>
      <w:r w:rsidRPr="00A13A4F">
        <w:rPr>
          <w:rFonts w:cstheme="minorHAnsi"/>
          <w:sz w:val="20"/>
          <w:szCs w:val="20"/>
          <w:vertAlign w:val="superscript"/>
        </w:rPr>
        <w:t>th</w:t>
      </w:r>
      <w:r w:rsidRPr="00A13A4F">
        <w:rPr>
          <w:rFonts w:cstheme="minorHAnsi"/>
          <w:sz w:val="20"/>
          <w:szCs w:val="20"/>
        </w:rPr>
        <w:t xml:space="preserve"> December 2022</w:t>
      </w:r>
      <w:r>
        <w:rPr>
          <w:rFonts w:cstheme="minorHAnsi"/>
          <w:sz w:val="20"/>
          <w:szCs w:val="20"/>
        </w:rPr>
        <w:t>]</w:t>
      </w:r>
    </w:p>
    <w:p w14:paraId="1A139DCE" w14:textId="77777777" w:rsidR="006A6C45" w:rsidRPr="00A13A4F" w:rsidRDefault="006A6C45" w:rsidP="006A6C45">
      <w:pPr>
        <w:pStyle w:val="ListParagraph"/>
        <w:numPr>
          <w:ilvl w:val="0"/>
          <w:numId w:val="2"/>
        </w:numPr>
        <w:ind w:left="720"/>
        <w:rPr>
          <w:rStyle w:val="Hyperlink"/>
          <w:rFonts w:cstheme="minorHAnsi"/>
          <w:color w:val="000000" w:themeColor="text1"/>
          <w:sz w:val="20"/>
          <w:szCs w:val="20"/>
          <w:u w:val="none"/>
          <w:bdr w:val="none" w:sz="0" w:space="0" w:color="auto" w:frame="1"/>
        </w:rPr>
      </w:pPr>
      <w:hyperlink r:id="rId29" w:history="1">
        <w:r w:rsidRPr="00A13A4F">
          <w:rPr>
            <w:rStyle w:val="Hyperlink"/>
            <w:rFonts w:cstheme="minorHAnsi"/>
            <w:color w:val="000000" w:themeColor="text1"/>
            <w:sz w:val="20"/>
            <w:szCs w:val="20"/>
            <w:u w:val="none"/>
            <w:bdr w:val="none" w:sz="0" w:space="0" w:color="auto" w:frame="1"/>
          </w:rPr>
          <w:t>Ashmore, L</w:t>
        </w:r>
      </w:hyperlink>
      <w:hyperlink r:id="rId30" w:history="1">
        <w:r w:rsidRPr="00A13A4F">
          <w:rPr>
            <w:rStyle w:val="Hyperlink"/>
            <w:rFonts w:cstheme="minorHAnsi"/>
            <w:color w:val="000000" w:themeColor="text1"/>
            <w:sz w:val="20"/>
            <w:szCs w:val="20"/>
            <w:u w:val="none"/>
            <w:bdr w:val="none" w:sz="0" w:space="0" w:color="auto" w:frame="1"/>
          </w:rPr>
          <w:t>, Singleton, V</w:t>
        </w:r>
      </w:hyperlink>
      <w:r w:rsidRPr="00A13A4F">
        <w:rPr>
          <w:rFonts w:cstheme="minorHAnsi"/>
          <w:color w:val="000000" w:themeColor="text1"/>
          <w:sz w:val="20"/>
          <w:szCs w:val="20"/>
        </w:rPr>
        <w:t>, Kragh-Furbo, M</w:t>
      </w:r>
      <w:hyperlink r:id="rId31" w:history="1">
        <w:r w:rsidRPr="00A13A4F">
          <w:rPr>
            <w:rStyle w:val="Hyperlink"/>
            <w:rFonts w:cstheme="minorHAnsi"/>
            <w:color w:val="000000" w:themeColor="text1"/>
            <w:sz w:val="20"/>
            <w:szCs w:val="20"/>
            <w:u w:val="none"/>
            <w:bdr w:val="none" w:sz="0" w:space="0" w:color="auto" w:frame="1"/>
          </w:rPr>
          <w:t>, Stewart, H</w:t>
        </w:r>
      </w:hyperlink>
      <w:r w:rsidRPr="00A13A4F">
        <w:rPr>
          <w:rFonts w:cstheme="minorHAnsi"/>
          <w:color w:val="000000" w:themeColor="text1"/>
          <w:sz w:val="20"/>
          <w:szCs w:val="20"/>
        </w:rPr>
        <w:t xml:space="preserve">, </w:t>
      </w:r>
      <w:proofErr w:type="spellStart"/>
      <w:r w:rsidRPr="00A13A4F">
        <w:rPr>
          <w:rFonts w:cstheme="minorHAnsi"/>
          <w:color w:val="000000" w:themeColor="text1"/>
          <w:sz w:val="20"/>
          <w:szCs w:val="20"/>
        </w:rPr>
        <w:t>Hutton,</w:t>
      </w:r>
      <w:proofErr w:type="spellEnd"/>
      <w:r w:rsidRPr="00A13A4F">
        <w:rPr>
          <w:rFonts w:cstheme="minorHAnsi"/>
          <w:color w:val="000000" w:themeColor="text1"/>
          <w:sz w:val="20"/>
          <w:szCs w:val="20"/>
        </w:rPr>
        <w:t xml:space="preserve"> D, Singleton, C &amp; Salisbury, L 2022, </w:t>
      </w:r>
      <w:hyperlink r:id="rId32" w:history="1">
        <w:r w:rsidRPr="00A13A4F">
          <w:rPr>
            <w:rStyle w:val="Emphasis"/>
            <w:rFonts w:cstheme="minorHAnsi"/>
            <w:color w:val="000000" w:themeColor="text1"/>
            <w:sz w:val="20"/>
            <w:szCs w:val="20"/>
            <w:bdr w:val="none" w:sz="0" w:space="0" w:color="auto" w:frame="1"/>
          </w:rPr>
          <w:t>We need to talk about ... radiotherapy for gynaecological cancer</w:t>
        </w:r>
      </w:hyperlink>
      <w:r w:rsidRPr="00A13A4F">
        <w:rPr>
          <w:rFonts w:cstheme="minorHAnsi"/>
          <w:color w:val="000000" w:themeColor="text1"/>
          <w:sz w:val="20"/>
          <w:szCs w:val="20"/>
        </w:rPr>
        <w:t xml:space="preserve">. Lancaster University. </w:t>
      </w:r>
      <w:hyperlink r:id="rId33" w:history="1">
        <w:r w:rsidRPr="00A13A4F">
          <w:rPr>
            <w:rStyle w:val="Hyperlink"/>
            <w:rFonts w:cstheme="minorHAnsi"/>
            <w:color w:val="000000" w:themeColor="text1"/>
            <w:sz w:val="20"/>
            <w:szCs w:val="20"/>
            <w:u w:val="none"/>
            <w:bdr w:val="none" w:sz="0" w:space="0" w:color="auto" w:frame="1"/>
          </w:rPr>
          <w:t>https://tinyurl.com/GynaeNarratives </w:t>
        </w:r>
      </w:hyperlink>
    </w:p>
    <w:p w14:paraId="7D9994A4" w14:textId="77777777" w:rsidR="006A6C45" w:rsidRPr="00A13A4F" w:rsidRDefault="006A6C45" w:rsidP="006A6C45">
      <w:pPr>
        <w:pStyle w:val="ListParagraph"/>
        <w:numPr>
          <w:ilvl w:val="0"/>
          <w:numId w:val="2"/>
        </w:numPr>
        <w:ind w:left="720"/>
        <w:rPr>
          <w:rStyle w:val="normaltextrun"/>
          <w:rFonts w:cstheme="minorHAnsi"/>
          <w:color w:val="000000"/>
          <w:sz w:val="20"/>
          <w:szCs w:val="20"/>
          <w:shd w:val="clear" w:color="auto" w:fill="FFFFFF"/>
        </w:rPr>
      </w:pPr>
      <w:r w:rsidRPr="00A13A4F">
        <w:rPr>
          <w:rFonts w:cstheme="minorHAnsi"/>
          <w:sz w:val="20"/>
          <w:szCs w:val="20"/>
        </w:rPr>
        <w:t xml:space="preserve">Thomas, C. (1998). Parents and family: Disabled women’s stories about their childhood experiences. </w:t>
      </w:r>
      <w:proofErr w:type="spellStart"/>
      <w:r w:rsidRPr="00A13A4F">
        <w:rPr>
          <w:rFonts w:cstheme="minorHAnsi"/>
          <w:sz w:val="20"/>
          <w:szCs w:val="20"/>
        </w:rPr>
        <w:t>InC.</w:t>
      </w:r>
      <w:proofErr w:type="spellEnd"/>
      <w:r w:rsidRPr="00A13A4F">
        <w:rPr>
          <w:rFonts w:cstheme="minorHAnsi"/>
          <w:sz w:val="20"/>
          <w:szCs w:val="20"/>
        </w:rPr>
        <w:t xml:space="preserve"> Robertson &amp; K. Stalker (Eds.</w:t>
      </w:r>
      <w:proofErr w:type="gramStart"/>
      <w:r w:rsidRPr="00A13A4F">
        <w:rPr>
          <w:rFonts w:cstheme="minorHAnsi"/>
          <w:sz w:val="20"/>
          <w:szCs w:val="20"/>
        </w:rPr>
        <w:t>),Growing</w:t>
      </w:r>
      <w:proofErr w:type="gramEnd"/>
      <w:r w:rsidRPr="00A13A4F">
        <w:rPr>
          <w:rFonts w:cstheme="minorHAnsi"/>
          <w:sz w:val="20"/>
          <w:szCs w:val="20"/>
        </w:rPr>
        <w:t xml:space="preserve"> up with disability(pp. 85-96). London: Jessica Kingsley.</w:t>
      </w:r>
    </w:p>
    <w:p w14:paraId="07E84940" w14:textId="77777777" w:rsidR="006A6C45" w:rsidRPr="00A13A4F" w:rsidRDefault="006A6C45" w:rsidP="006A6C45">
      <w:pPr>
        <w:pStyle w:val="ListParagraph"/>
        <w:numPr>
          <w:ilvl w:val="0"/>
          <w:numId w:val="2"/>
        </w:numPr>
        <w:ind w:left="720"/>
        <w:rPr>
          <w:rStyle w:val="Hyperlink"/>
          <w:rFonts w:cstheme="minorHAnsi"/>
          <w:color w:val="auto"/>
          <w:sz w:val="20"/>
          <w:szCs w:val="20"/>
          <w:u w:val="none"/>
          <w:lang w:eastAsia="en-GB"/>
        </w:rPr>
      </w:pPr>
      <w:r w:rsidRPr="00A13A4F">
        <w:rPr>
          <w:rFonts w:cstheme="minorHAnsi"/>
          <w:sz w:val="20"/>
          <w:szCs w:val="20"/>
        </w:rPr>
        <w:t xml:space="preserve">Hubbard, Gill, Kidd, Lisa and Kearney, Nora (2010), ’Disrupted lives and threats to identity: the experience of people with colorectal cancer within the first year following diagnosis’ in Health: An Interdisciplinary Journal for the Social Study of Health, Illness and Medicine 14 (2) </w:t>
      </w:r>
      <w:hyperlink r:id="rId34" w:history="1">
        <w:r w:rsidRPr="00A13A4F">
          <w:rPr>
            <w:rStyle w:val="Hyperlink"/>
            <w:rFonts w:cstheme="minorHAnsi"/>
            <w:sz w:val="20"/>
            <w:szCs w:val="20"/>
            <w:lang w:eastAsia="en-GB"/>
          </w:rPr>
          <w:t>https://doi.org/10.1177/1363459309353294</w:t>
        </w:r>
      </w:hyperlink>
    </w:p>
    <w:p w14:paraId="68EEC1FC" w14:textId="77777777" w:rsidR="006A6C45" w:rsidRPr="00A13A4F" w:rsidRDefault="006A6C45" w:rsidP="006A6C45">
      <w:pPr>
        <w:pStyle w:val="ListParagraph"/>
        <w:numPr>
          <w:ilvl w:val="0"/>
          <w:numId w:val="2"/>
        </w:numPr>
        <w:ind w:left="720"/>
        <w:rPr>
          <w:rFonts w:cstheme="minorHAnsi"/>
          <w:sz w:val="20"/>
          <w:szCs w:val="20"/>
        </w:rPr>
      </w:pPr>
      <w:r w:rsidRPr="00A13A4F">
        <w:rPr>
          <w:rFonts w:cstheme="minorHAnsi"/>
          <w:sz w:val="20"/>
          <w:szCs w:val="20"/>
        </w:rPr>
        <w:t xml:space="preserve">Harrop, Emily, Noble, Simon, Edwards, Michelle, </w:t>
      </w:r>
      <w:proofErr w:type="spellStart"/>
      <w:r w:rsidRPr="00A13A4F">
        <w:rPr>
          <w:rFonts w:cstheme="minorHAnsi"/>
          <w:sz w:val="20"/>
          <w:szCs w:val="20"/>
        </w:rPr>
        <w:t>Sivell</w:t>
      </w:r>
      <w:proofErr w:type="spellEnd"/>
      <w:r w:rsidRPr="00A13A4F">
        <w:rPr>
          <w:rFonts w:cstheme="minorHAnsi"/>
          <w:sz w:val="20"/>
          <w:szCs w:val="20"/>
        </w:rPr>
        <w:t>, Stephanie, Moore, Barbara and Nelson, Annmarie (2017), ‘Managing, making sense of and finding meaning in advanced illness: a qualitative exploration of the coping and wellbeing experiences of patients with lung cancer’ in Sociology of Health &amp; Illness 39 (8): 1448-1464</w:t>
      </w:r>
    </w:p>
    <w:p w14:paraId="2A94D510" w14:textId="77777777" w:rsidR="006A6C45" w:rsidRPr="00A13A4F" w:rsidRDefault="006A6C45" w:rsidP="006A6C45">
      <w:pPr>
        <w:pStyle w:val="ListParagraph"/>
        <w:numPr>
          <w:ilvl w:val="0"/>
          <w:numId w:val="2"/>
        </w:numPr>
        <w:ind w:left="720"/>
        <w:rPr>
          <w:rFonts w:cstheme="minorHAnsi"/>
          <w:sz w:val="20"/>
          <w:szCs w:val="20"/>
        </w:rPr>
      </w:pPr>
      <w:proofErr w:type="spellStart"/>
      <w:r w:rsidRPr="00A13A4F">
        <w:rPr>
          <w:rFonts w:cstheme="minorHAnsi"/>
          <w:sz w:val="20"/>
          <w:szCs w:val="20"/>
        </w:rPr>
        <w:t>Pietalä</w:t>
      </w:r>
      <w:proofErr w:type="spellEnd"/>
      <w:r w:rsidRPr="00A13A4F">
        <w:rPr>
          <w:rFonts w:cstheme="minorHAnsi"/>
          <w:sz w:val="20"/>
          <w:szCs w:val="20"/>
        </w:rPr>
        <w:t xml:space="preserve">, </w:t>
      </w:r>
      <w:proofErr w:type="spellStart"/>
      <w:r w:rsidRPr="00A13A4F">
        <w:rPr>
          <w:rFonts w:cstheme="minorHAnsi"/>
          <w:sz w:val="20"/>
          <w:szCs w:val="20"/>
        </w:rPr>
        <w:t>Ilkka</w:t>
      </w:r>
      <w:proofErr w:type="spellEnd"/>
      <w:r w:rsidRPr="00A13A4F">
        <w:rPr>
          <w:rFonts w:cstheme="minorHAnsi"/>
          <w:sz w:val="20"/>
          <w:szCs w:val="20"/>
        </w:rPr>
        <w:t xml:space="preserve">, </w:t>
      </w:r>
      <w:proofErr w:type="spellStart"/>
      <w:r w:rsidRPr="00A13A4F">
        <w:rPr>
          <w:rFonts w:cstheme="minorHAnsi"/>
          <w:sz w:val="20"/>
          <w:szCs w:val="20"/>
        </w:rPr>
        <w:t>Jurva</w:t>
      </w:r>
      <w:proofErr w:type="spellEnd"/>
      <w:r w:rsidRPr="00A13A4F">
        <w:rPr>
          <w:rFonts w:cstheme="minorHAnsi"/>
          <w:sz w:val="20"/>
          <w:szCs w:val="20"/>
        </w:rPr>
        <w:t xml:space="preserve">, Raisa, </w:t>
      </w:r>
      <w:proofErr w:type="spellStart"/>
      <w:r w:rsidRPr="00A13A4F">
        <w:rPr>
          <w:rFonts w:cstheme="minorHAnsi"/>
          <w:sz w:val="20"/>
          <w:szCs w:val="20"/>
        </w:rPr>
        <w:t>Ojala</w:t>
      </w:r>
      <w:proofErr w:type="spellEnd"/>
      <w:r w:rsidRPr="00A13A4F">
        <w:rPr>
          <w:rFonts w:cstheme="minorHAnsi"/>
          <w:sz w:val="20"/>
          <w:szCs w:val="20"/>
        </w:rPr>
        <w:t xml:space="preserve">, Hanna and Tammela, </w:t>
      </w:r>
      <w:proofErr w:type="spellStart"/>
      <w:r w:rsidRPr="00A13A4F">
        <w:rPr>
          <w:rFonts w:cstheme="minorHAnsi"/>
          <w:sz w:val="20"/>
          <w:szCs w:val="20"/>
        </w:rPr>
        <w:t>Teuvo</w:t>
      </w:r>
      <w:proofErr w:type="spellEnd"/>
      <w:r w:rsidRPr="00A13A4F">
        <w:rPr>
          <w:rFonts w:cstheme="minorHAnsi"/>
          <w:sz w:val="20"/>
          <w:szCs w:val="20"/>
        </w:rPr>
        <w:t xml:space="preserve"> (2018), ‘Seeking certainty through narrative closure: men’s stories of prostate cancer treatments in a state of liminality’ in Sociology of Health &amp; Illness 40 (4): 639-653 </w:t>
      </w:r>
    </w:p>
    <w:p w14:paraId="2ABE8B99" w14:textId="3515D791" w:rsidR="006A6C45" w:rsidRDefault="006A6C45" w:rsidP="006A6C45">
      <w:pPr>
        <w:pStyle w:val="ListParagraph"/>
        <w:numPr>
          <w:ilvl w:val="0"/>
          <w:numId w:val="2"/>
        </w:numPr>
        <w:ind w:left="720"/>
        <w:rPr>
          <w:rFonts w:cstheme="minorHAnsi"/>
          <w:sz w:val="20"/>
          <w:szCs w:val="20"/>
        </w:rPr>
      </w:pPr>
      <w:r w:rsidRPr="00A13A4F">
        <w:rPr>
          <w:rFonts w:cstheme="minorHAnsi"/>
          <w:sz w:val="20"/>
          <w:szCs w:val="20"/>
        </w:rPr>
        <w:t>Schultze, Martin, Müller-</w:t>
      </w:r>
      <w:proofErr w:type="spellStart"/>
      <w:r w:rsidRPr="00A13A4F">
        <w:rPr>
          <w:rFonts w:cstheme="minorHAnsi"/>
          <w:sz w:val="20"/>
          <w:szCs w:val="20"/>
        </w:rPr>
        <w:t>Nordhorn</w:t>
      </w:r>
      <w:proofErr w:type="spellEnd"/>
      <w:r w:rsidRPr="00A13A4F">
        <w:rPr>
          <w:rFonts w:cstheme="minorHAnsi"/>
          <w:sz w:val="20"/>
          <w:szCs w:val="20"/>
        </w:rPr>
        <w:t>, Jacqueline and Holmberg, Christine (2020), ‘Discussing the effects of prostate cancer beyond biographical disruption and new normalcy: experiences of men with prostate cancer in Germany’ in Sociology of Health &amp; Illness 42 (6): 1359-1378</w:t>
      </w:r>
    </w:p>
    <w:p w14:paraId="21FBA0E8" w14:textId="76E85739" w:rsidR="00CB403F" w:rsidRPr="00CB403F" w:rsidRDefault="00CB403F" w:rsidP="00CB403F">
      <w:pPr>
        <w:pStyle w:val="ListParagraph"/>
        <w:numPr>
          <w:ilvl w:val="0"/>
          <w:numId w:val="2"/>
        </w:numPr>
        <w:rPr>
          <w:rFonts w:cstheme="minorHAnsi"/>
          <w:color w:val="333333"/>
          <w:sz w:val="20"/>
          <w:szCs w:val="20"/>
          <w:shd w:val="clear" w:color="auto" w:fill="FFFFFF"/>
        </w:rPr>
      </w:pPr>
      <w:r w:rsidRPr="00A13A4F">
        <w:rPr>
          <w:rFonts w:cstheme="minorHAnsi"/>
          <w:color w:val="333333"/>
          <w:sz w:val="20"/>
          <w:szCs w:val="20"/>
          <w:shd w:val="clear" w:color="auto" w:fill="FFFFFF"/>
        </w:rPr>
        <w:t>Thomas C, Reeve J, Bingley A, Brown J, Payne S, Lynch T. Narrative research methods in palliative care contexts: two case studies. Journal of pain and symptom management. 2009;37(5):788-96.</w:t>
      </w:r>
    </w:p>
    <w:p w14:paraId="6AFE3CAE" w14:textId="77777777" w:rsidR="006A6C45" w:rsidRPr="00A13A4F" w:rsidRDefault="006A6C45" w:rsidP="00CB403F">
      <w:pPr>
        <w:pStyle w:val="CommentText"/>
        <w:numPr>
          <w:ilvl w:val="0"/>
          <w:numId w:val="2"/>
        </w:numPr>
        <w:rPr>
          <w:rFonts w:cstheme="minorHAnsi"/>
        </w:rPr>
      </w:pPr>
      <w:proofErr w:type="spellStart"/>
      <w:r w:rsidRPr="00A13A4F">
        <w:rPr>
          <w:rFonts w:cstheme="minorHAnsi"/>
        </w:rPr>
        <w:t>Popay</w:t>
      </w:r>
      <w:proofErr w:type="spellEnd"/>
      <w:r w:rsidRPr="00A13A4F">
        <w:rPr>
          <w:rFonts w:cstheme="minorHAnsi"/>
        </w:rPr>
        <w:t xml:space="preserve"> J, Williams G. Qualitative </w:t>
      </w:r>
      <w:proofErr w:type="gramStart"/>
      <w:r w:rsidRPr="00A13A4F">
        <w:rPr>
          <w:rFonts w:cstheme="minorHAnsi"/>
        </w:rPr>
        <w:t>research</w:t>
      </w:r>
      <w:proofErr w:type="gramEnd"/>
      <w:r w:rsidRPr="00A13A4F">
        <w:rPr>
          <w:rFonts w:cstheme="minorHAnsi"/>
        </w:rPr>
        <w:t xml:space="preserve"> and evidence-based healthcare. Journal of the Royal Society of Medicine. 1998;91(35_suppl):32-37. doi:10.1177/014107689809135S08 </w:t>
      </w:r>
      <w:hyperlink r:id="rId35" w:history="1">
        <w:r w:rsidRPr="00A13A4F">
          <w:rPr>
            <w:rStyle w:val="Hyperlink"/>
            <w:rFonts w:cstheme="minorHAnsi"/>
          </w:rPr>
          <w:t>https://journals.sagepub.com/doi/abs/10.1177/014107689809135S08</w:t>
        </w:r>
      </w:hyperlink>
    </w:p>
    <w:p w14:paraId="366ABFB8" w14:textId="77777777" w:rsidR="006A6C45" w:rsidRPr="00A13A4F" w:rsidRDefault="006A6C45" w:rsidP="00CB403F">
      <w:pPr>
        <w:pStyle w:val="CommentText"/>
        <w:numPr>
          <w:ilvl w:val="0"/>
          <w:numId w:val="2"/>
        </w:numPr>
        <w:rPr>
          <w:rStyle w:val="Hyperlink"/>
          <w:rFonts w:cstheme="minorHAnsi"/>
          <w:color w:val="333333"/>
          <w:u w:val="none"/>
          <w:bdr w:val="none" w:sz="0" w:space="0" w:color="auto" w:frame="1"/>
          <w:shd w:val="clear" w:color="auto" w:fill="EEEEEE"/>
        </w:rPr>
      </w:pPr>
      <w:r w:rsidRPr="00A13A4F">
        <w:rPr>
          <w:rStyle w:val="nlm-surname"/>
          <w:rFonts w:cstheme="minorHAnsi"/>
          <w:color w:val="333333"/>
          <w:bdr w:val="none" w:sz="0" w:space="0" w:color="auto" w:frame="1"/>
        </w:rPr>
        <w:t>Pope</w:t>
      </w:r>
      <w:r w:rsidRPr="00A13A4F">
        <w:rPr>
          <w:rStyle w:val="highwire-cite-authors"/>
          <w:rFonts w:cstheme="minorHAnsi"/>
          <w:color w:val="333333"/>
          <w:bdr w:val="none" w:sz="0" w:space="0" w:color="auto" w:frame="1"/>
        </w:rPr>
        <w:t> </w:t>
      </w:r>
      <w:r w:rsidRPr="00A13A4F">
        <w:rPr>
          <w:rStyle w:val="nlm-given-names"/>
          <w:rFonts w:cstheme="minorHAnsi"/>
          <w:color w:val="333333"/>
          <w:bdr w:val="none" w:sz="0" w:space="0" w:color="auto" w:frame="1"/>
        </w:rPr>
        <w:t>C</w:t>
      </w:r>
      <w:r w:rsidRPr="00A13A4F">
        <w:rPr>
          <w:rStyle w:val="highwire-cite-authors"/>
          <w:rFonts w:cstheme="minorHAnsi"/>
          <w:color w:val="333333"/>
          <w:bdr w:val="none" w:sz="0" w:space="0" w:color="auto" w:frame="1"/>
        </w:rPr>
        <w:t>, </w:t>
      </w:r>
      <w:r w:rsidRPr="00A13A4F">
        <w:rPr>
          <w:rStyle w:val="nlm-surname"/>
          <w:rFonts w:cstheme="minorHAnsi"/>
          <w:color w:val="333333"/>
          <w:bdr w:val="none" w:sz="0" w:space="0" w:color="auto" w:frame="1"/>
        </w:rPr>
        <w:t>Mays</w:t>
      </w:r>
      <w:r w:rsidRPr="00A13A4F">
        <w:rPr>
          <w:rStyle w:val="highwire-cite-authors"/>
          <w:rFonts w:cstheme="minorHAnsi"/>
          <w:color w:val="333333"/>
          <w:bdr w:val="none" w:sz="0" w:space="0" w:color="auto" w:frame="1"/>
        </w:rPr>
        <w:t> </w:t>
      </w:r>
      <w:r w:rsidRPr="00A13A4F">
        <w:rPr>
          <w:rStyle w:val="nlm-given-names"/>
          <w:rFonts w:cstheme="minorHAnsi"/>
          <w:color w:val="333333"/>
          <w:bdr w:val="none" w:sz="0" w:space="0" w:color="auto" w:frame="1"/>
        </w:rPr>
        <w:t>N</w:t>
      </w:r>
      <w:r w:rsidRPr="00A13A4F">
        <w:rPr>
          <w:rStyle w:val="highwire-cite-authors"/>
          <w:rFonts w:cstheme="minorHAnsi"/>
          <w:color w:val="333333"/>
          <w:bdr w:val="none" w:sz="0" w:space="0" w:color="auto" w:frame="1"/>
        </w:rPr>
        <w:t>. </w:t>
      </w:r>
      <w:r w:rsidRPr="00A13A4F">
        <w:rPr>
          <w:rStyle w:val="highwire-cite-title"/>
          <w:rFonts w:cstheme="minorHAnsi"/>
          <w:color w:val="333333"/>
          <w:bdr w:val="none" w:sz="0" w:space="0" w:color="auto" w:frame="1"/>
        </w:rPr>
        <w:t>Qualitative Research: Reaching the parts other methods cannot reach: an introduction to qualitative methods in health and health services research</w:t>
      </w:r>
      <w:r w:rsidRPr="00A13A4F">
        <w:rPr>
          <w:rFonts w:cstheme="minorHAnsi"/>
          <w:color w:val="333333"/>
        </w:rPr>
        <w:t> </w:t>
      </w:r>
      <w:r w:rsidRPr="00A13A4F">
        <w:rPr>
          <w:rStyle w:val="highwire-cite-metadata-journal"/>
          <w:rFonts w:cstheme="minorHAnsi"/>
          <w:i/>
          <w:iCs/>
          <w:color w:val="333333"/>
          <w:bdr w:val="none" w:sz="0" w:space="0" w:color="auto" w:frame="1"/>
        </w:rPr>
        <w:t>BMJ </w:t>
      </w:r>
      <w:r w:rsidRPr="00A13A4F">
        <w:rPr>
          <w:rStyle w:val="highwire-cite-metadata-date"/>
          <w:rFonts w:cstheme="minorHAnsi"/>
          <w:color w:val="555555"/>
          <w:bdr w:val="none" w:sz="0" w:space="0" w:color="auto" w:frame="1"/>
        </w:rPr>
        <w:t>1995; </w:t>
      </w:r>
      <w:r w:rsidRPr="00A13A4F">
        <w:rPr>
          <w:rStyle w:val="highwire-cite-metadata-volume"/>
          <w:rFonts w:cstheme="minorHAnsi"/>
          <w:color w:val="333333"/>
          <w:bdr w:val="none" w:sz="0" w:space="0" w:color="auto" w:frame="1"/>
        </w:rPr>
        <w:t>311 :42 </w:t>
      </w:r>
      <w:r w:rsidRPr="00A13A4F">
        <w:rPr>
          <w:rStyle w:val="article-doi"/>
          <w:rFonts w:cstheme="minorHAnsi"/>
          <w:color w:val="333333"/>
          <w:bdr w:val="none" w:sz="0" w:space="0" w:color="auto" w:frame="1"/>
        </w:rPr>
        <w:t xml:space="preserve">doi:10.1136/bmj.311.6996.42 </w:t>
      </w:r>
      <w:hyperlink r:id="rId36" w:history="1">
        <w:r w:rsidRPr="00A13A4F">
          <w:rPr>
            <w:rStyle w:val="Hyperlink"/>
            <w:rFonts w:cstheme="minorHAnsi"/>
          </w:rPr>
          <w:t>https://www.bmj.com/content/311/6996/42.short</w:t>
        </w:r>
      </w:hyperlink>
    </w:p>
    <w:p w14:paraId="6B5BB904" w14:textId="77777777" w:rsidR="00D97732" w:rsidRPr="00A13A4F" w:rsidRDefault="00D97732" w:rsidP="00BF7DD6">
      <w:pPr>
        <w:rPr>
          <w:rFonts w:cstheme="minorHAnsi"/>
          <w:sz w:val="20"/>
          <w:szCs w:val="20"/>
        </w:rPr>
      </w:pPr>
    </w:p>
    <w:sectPr w:rsidR="00D97732" w:rsidRPr="00A13A4F">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34BD" w14:textId="77777777" w:rsidR="00B2709D" w:rsidRDefault="00B2709D" w:rsidP="00EC4CCC">
      <w:pPr>
        <w:spacing w:after="0" w:line="240" w:lineRule="auto"/>
      </w:pPr>
      <w:r>
        <w:separator/>
      </w:r>
    </w:p>
  </w:endnote>
  <w:endnote w:type="continuationSeparator" w:id="0">
    <w:p w14:paraId="665793F0" w14:textId="77777777" w:rsidR="00B2709D" w:rsidRDefault="00B2709D" w:rsidP="00EC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319863"/>
      <w:docPartObj>
        <w:docPartGallery w:val="Page Numbers (Bottom of Page)"/>
        <w:docPartUnique/>
      </w:docPartObj>
    </w:sdtPr>
    <w:sdtEndPr/>
    <w:sdtContent>
      <w:p w14:paraId="1062916E" w14:textId="1D27EF15" w:rsidR="00EC4CCC" w:rsidRDefault="00EC4CCC">
        <w:pPr>
          <w:pStyle w:val="Footer"/>
          <w:jc w:val="center"/>
        </w:pPr>
        <w:r>
          <w:fldChar w:fldCharType="begin"/>
        </w:r>
        <w:r>
          <w:instrText>PAGE   \* MERGEFORMAT</w:instrText>
        </w:r>
        <w:r>
          <w:fldChar w:fldCharType="separate"/>
        </w:r>
        <w:r>
          <w:t>2</w:t>
        </w:r>
        <w:r>
          <w:fldChar w:fldCharType="end"/>
        </w:r>
      </w:p>
    </w:sdtContent>
  </w:sdt>
  <w:p w14:paraId="433033C2" w14:textId="77777777" w:rsidR="00EC4CCC" w:rsidRDefault="00EC4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7FA9" w14:textId="77777777" w:rsidR="00B2709D" w:rsidRDefault="00B2709D" w:rsidP="00EC4CCC">
      <w:pPr>
        <w:spacing w:after="0" w:line="240" w:lineRule="auto"/>
      </w:pPr>
      <w:r>
        <w:separator/>
      </w:r>
    </w:p>
  </w:footnote>
  <w:footnote w:type="continuationSeparator" w:id="0">
    <w:p w14:paraId="14652C08" w14:textId="77777777" w:rsidR="00B2709D" w:rsidRDefault="00B2709D" w:rsidP="00EC4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8A1"/>
    <w:multiLevelType w:val="hybridMultilevel"/>
    <w:tmpl w:val="50D0A428"/>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EA74B72"/>
    <w:multiLevelType w:val="hybridMultilevel"/>
    <w:tmpl w:val="2C9821DA"/>
    <w:lvl w:ilvl="0" w:tplc="22BC1162">
      <w:start w:val="1"/>
      <w:numFmt w:val="decimal"/>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4D7DA9"/>
    <w:multiLevelType w:val="multilevel"/>
    <w:tmpl w:val="208E6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DE77E0"/>
    <w:multiLevelType w:val="hybridMultilevel"/>
    <w:tmpl w:val="B3A43F7A"/>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TTON, Daniel (THE CHRISTIE NHS FOUNDATION TRUST)">
    <w15:presenceInfo w15:providerId="AD" w15:userId="S::daniel.hutton1@nhs.net::c2fcdef5-5bcb-4d85-919d-fdbcec0f16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76"/>
    <w:rsid w:val="0000410A"/>
    <w:rsid w:val="00022C30"/>
    <w:rsid w:val="00027C5B"/>
    <w:rsid w:val="00046343"/>
    <w:rsid w:val="0005306E"/>
    <w:rsid w:val="000779C4"/>
    <w:rsid w:val="00081462"/>
    <w:rsid w:val="000B1337"/>
    <w:rsid w:val="000B41EE"/>
    <w:rsid w:val="000C44F3"/>
    <w:rsid w:val="000D69BE"/>
    <w:rsid w:val="000E0553"/>
    <w:rsid w:val="000E5001"/>
    <w:rsid w:val="000F5DCF"/>
    <w:rsid w:val="00104480"/>
    <w:rsid w:val="001075CC"/>
    <w:rsid w:val="0011029A"/>
    <w:rsid w:val="00112DF1"/>
    <w:rsid w:val="00131FB7"/>
    <w:rsid w:val="001857F5"/>
    <w:rsid w:val="00190DAA"/>
    <w:rsid w:val="00192890"/>
    <w:rsid w:val="00193151"/>
    <w:rsid w:val="001B1D6E"/>
    <w:rsid w:val="001B327D"/>
    <w:rsid w:val="001C226C"/>
    <w:rsid w:val="001E6264"/>
    <w:rsid w:val="00206654"/>
    <w:rsid w:val="002130D4"/>
    <w:rsid w:val="002234A5"/>
    <w:rsid w:val="00230829"/>
    <w:rsid w:val="00253C55"/>
    <w:rsid w:val="0025669C"/>
    <w:rsid w:val="002675E8"/>
    <w:rsid w:val="002753BD"/>
    <w:rsid w:val="002A6003"/>
    <w:rsid w:val="002C479B"/>
    <w:rsid w:val="002D0939"/>
    <w:rsid w:val="002E1BAF"/>
    <w:rsid w:val="003246C7"/>
    <w:rsid w:val="00325C5A"/>
    <w:rsid w:val="00327E64"/>
    <w:rsid w:val="00351C3E"/>
    <w:rsid w:val="00356480"/>
    <w:rsid w:val="00363A2F"/>
    <w:rsid w:val="00366B6C"/>
    <w:rsid w:val="00393D7C"/>
    <w:rsid w:val="0039404C"/>
    <w:rsid w:val="003A5C7D"/>
    <w:rsid w:val="003C3A87"/>
    <w:rsid w:val="0042196B"/>
    <w:rsid w:val="00422042"/>
    <w:rsid w:val="00433E59"/>
    <w:rsid w:val="00455E8F"/>
    <w:rsid w:val="004714D8"/>
    <w:rsid w:val="00491984"/>
    <w:rsid w:val="004943AB"/>
    <w:rsid w:val="00495610"/>
    <w:rsid w:val="0049793A"/>
    <w:rsid w:val="004A39FB"/>
    <w:rsid w:val="004B15C0"/>
    <w:rsid w:val="004B5C26"/>
    <w:rsid w:val="004C18F4"/>
    <w:rsid w:val="004D3287"/>
    <w:rsid w:val="004E4A53"/>
    <w:rsid w:val="00500939"/>
    <w:rsid w:val="00525537"/>
    <w:rsid w:val="00533076"/>
    <w:rsid w:val="005364FD"/>
    <w:rsid w:val="005476A8"/>
    <w:rsid w:val="00550222"/>
    <w:rsid w:val="005A5EDF"/>
    <w:rsid w:val="005B312F"/>
    <w:rsid w:val="005B33F4"/>
    <w:rsid w:val="005D45FB"/>
    <w:rsid w:val="006113AA"/>
    <w:rsid w:val="006244DD"/>
    <w:rsid w:val="0065548D"/>
    <w:rsid w:val="00661C15"/>
    <w:rsid w:val="00683F13"/>
    <w:rsid w:val="00692993"/>
    <w:rsid w:val="006A6C45"/>
    <w:rsid w:val="006A7C41"/>
    <w:rsid w:val="006B77BE"/>
    <w:rsid w:val="006F2BB6"/>
    <w:rsid w:val="006F6D8D"/>
    <w:rsid w:val="00724BC1"/>
    <w:rsid w:val="00740918"/>
    <w:rsid w:val="0074167C"/>
    <w:rsid w:val="00756254"/>
    <w:rsid w:val="007638B8"/>
    <w:rsid w:val="00763A77"/>
    <w:rsid w:val="007801CC"/>
    <w:rsid w:val="00796E7A"/>
    <w:rsid w:val="007A7F1C"/>
    <w:rsid w:val="007B6241"/>
    <w:rsid w:val="007C0687"/>
    <w:rsid w:val="007C14CB"/>
    <w:rsid w:val="00801475"/>
    <w:rsid w:val="00801B9B"/>
    <w:rsid w:val="00801DFA"/>
    <w:rsid w:val="00816879"/>
    <w:rsid w:val="00822C25"/>
    <w:rsid w:val="008259B2"/>
    <w:rsid w:val="0082729D"/>
    <w:rsid w:val="008445CC"/>
    <w:rsid w:val="00851099"/>
    <w:rsid w:val="00857339"/>
    <w:rsid w:val="008809AA"/>
    <w:rsid w:val="00885C63"/>
    <w:rsid w:val="00887F08"/>
    <w:rsid w:val="00904492"/>
    <w:rsid w:val="00916FBD"/>
    <w:rsid w:val="009215C7"/>
    <w:rsid w:val="00931023"/>
    <w:rsid w:val="00937087"/>
    <w:rsid w:val="00950F7A"/>
    <w:rsid w:val="00984F67"/>
    <w:rsid w:val="009C04CE"/>
    <w:rsid w:val="009E310A"/>
    <w:rsid w:val="009F5DC9"/>
    <w:rsid w:val="00A13A4F"/>
    <w:rsid w:val="00A255E7"/>
    <w:rsid w:val="00A46D7E"/>
    <w:rsid w:val="00A57883"/>
    <w:rsid w:val="00A72BCF"/>
    <w:rsid w:val="00AB738A"/>
    <w:rsid w:val="00AE0D0F"/>
    <w:rsid w:val="00AE55E1"/>
    <w:rsid w:val="00AF361D"/>
    <w:rsid w:val="00AF7E9A"/>
    <w:rsid w:val="00B25037"/>
    <w:rsid w:val="00B2709D"/>
    <w:rsid w:val="00B36B6F"/>
    <w:rsid w:val="00B423E9"/>
    <w:rsid w:val="00B45EA4"/>
    <w:rsid w:val="00B50FFD"/>
    <w:rsid w:val="00B739CB"/>
    <w:rsid w:val="00B97826"/>
    <w:rsid w:val="00BE36BB"/>
    <w:rsid w:val="00BF7A5A"/>
    <w:rsid w:val="00BF7DD6"/>
    <w:rsid w:val="00C255FF"/>
    <w:rsid w:val="00C469E2"/>
    <w:rsid w:val="00C722D0"/>
    <w:rsid w:val="00C74838"/>
    <w:rsid w:val="00C86E19"/>
    <w:rsid w:val="00CB403F"/>
    <w:rsid w:val="00CD663E"/>
    <w:rsid w:val="00D16B0B"/>
    <w:rsid w:val="00D20252"/>
    <w:rsid w:val="00D4087C"/>
    <w:rsid w:val="00D561E0"/>
    <w:rsid w:val="00D645E7"/>
    <w:rsid w:val="00D64972"/>
    <w:rsid w:val="00D67866"/>
    <w:rsid w:val="00D703D2"/>
    <w:rsid w:val="00D97732"/>
    <w:rsid w:val="00DA18A9"/>
    <w:rsid w:val="00DD60C0"/>
    <w:rsid w:val="00E00BF9"/>
    <w:rsid w:val="00E066B7"/>
    <w:rsid w:val="00E14AEC"/>
    <w:rsid w:val="00E14FE3"/>
    <w:rsid w:val="00E156A3"/>
    <w:rsid w:val="00E20B46"/>
    <w:rsid w:val="00E26BF8"/>
    <w:rsid w:val="00E42854"/>
    <w:rsid w:val="00E954B1"/>
    <w:rsid w:val="00EB008F"/>
    <w:rsid w:val="00EB2934"/>
    <w:rsid w:val="00EC4CCC"/>
    <w:rsid w:val="00ED6F76"/>
    <w:rsid w:val="00F03B1F"/>
    <w:rsid w:val="00F0702B"/>
    <w:rsid w:val="00F16734"/>
    <w:rsid w:val="00F33870"/>
    <w:rsid w:val="00FB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7556"/>
  <w15:chartTrackingRefBased/>
  <w15:docId w15:val="{514E1B30-8739-49BD-9596-C5CC457F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0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748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3076"/>
  </w:style>
  <w:style w:type="character" w:customStyle="1" w:styleId="eop">
    <w:name w:val="eop"/>
    <w:basedOn w:val="DefaultParagraphFont"/>
    <w:rsid w:val="00533076"/>
  </w:style>
  <w:style w:type="character" w:customStyle="1" w:styleId="Heading1Char">
    <w:name w:val="Heading 1 Char"/>
    <w:basedOn w:val="DefaultParagraphFont"/>
    <w:link w:val="Heading1"/>
    <w:uiPriority w:val="9"/>
    <w:rsid w:val="00533076"/>
    <w:rPr>
      <w:rFonts w:asciiTheme="majorHAnsi" w:eastAsiaTheme="majorEastAsia" w:hAnsiTheme="majorHAnsi" w:cstheme="majorBidi"/>
      <w:color w:val="365F91" w:themeColor="accent1" w:themeShade="BF"/>
      <w:sz w:val="32"/>
      <w:szCs w:val="32"/>
    </w:rPr>
  </w:style>
  <w:style w:type="paragraph" w:customStyle="1" w:styleId="xxmsonormal">
    <w:name w:val="x_x_msonormal"/>
    <w:basedOn w:val="Normal"/>
    <w:rsid w:val="00BF7DD6"/>
    <w:pPr>
      <w:spacing w:after="0" w:line="240" w:lineRule="auto"/>
    </w:pPr>
    <w:rPr>
      <w:rFonts w:ascii="Times New Roman" w:hAnsi="Times New Roman" w:cs="Times New Roman"/>
      <w:sz w:val="24"/>
      <w:szCs w:val="24"/>
      <w:lang w:eastAsia="en-GB"/>
    </w:rPr>
  </w:style>
  <w:style w:type="paragraph" w:customStyle="1" w:styleId="paragraph">
    <w:name w:val="paragraph"/>
    <w:basedOn w:val="Normal"/>
    <w:rsid w:val="00F33870"/>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04492"/>
    <w:rPr>
      <w:sz w:val="16"/>
      <w:szCs w:val="16"/>
    </w:rPr>
  </w:style>
  <w:style w:type="paragraph" w:styleId="CommentText">
    <w:name w:val="annotation text"/>
    <w:basedOn w:val="Normal"/>
    <w:link w:val="CommentTextChar"/>
    <w:uiPriority w:val="99"/>
    <w:unhideWhenUsed/>
    <w:rsid w:val="00904492"/>
    <w:pPr>
      <w:spacing w:line="240" w:lineRule="auto"/>
    </w:pPr>
    <w:rPr>
      <w:sz w:val="20"/>
      <w:szCs w:val="20"/>
    </w:rPr>
  </w:style>
  <w:style w:type="character" w:customStyle="1" w:styleId="CommentTextChar">
    <w:name w:val="Comment Text Char"/>
    <w:basedOn w:val="DefaultParagraphFont"/>
    <w:link w:val="CommentText"/>
    <w:uiPriority w:val="99"/>
    <w:rsid w:val="00904492"/>
    <w:rPr>
      <w:sz w:val="20"/>
      <w:szCs w:val="20"/>
    </w:rPr>
  </w:style>
  <w:style w:type="paragraph" w:styleId="CommentSubject">
    <w:name w:val="annotation subject"/>
    <w:basedOn w:val="CommentText"/>
    <w:next w:val="CommentText"/>
    <w:link w:val="CommentSubjectChar"/>
    <w:uiPriority w:val="99"/>
    <w:semiHidden/>
    <w:unhideWhenUsed/>
    <w:rsid w:val="00904492"/>
    <w:rPr>
      <w:b/>
      <w:bCs/>
    </w:rPr>
  </w:style>
  <w:style w:type="character" w:customStyle="1" w:styleId="CommentSubjectChar">
    <w:name w:val="Comment Subject Char"/>
    <w:basedOn w:val="CommentTextChar"/>
    <w:link w:val="CommentSubject"/>
    <w:uiPriority w:val="99"/>
    <w:semiHidden/>
    <w:rsid w:val="00904492"/>
    <w:rPr>
      <w:b/>
      <w:bCs/>
      <w:sz w:val="20"/>
      <w:szCs w:val="20"/>
    </w:rPr>
  </w:style>
  <w:style w:type="paragraph" w:styleId="Revision">
    <w:name w:val="Revision"/>
    <w:hidden/>
    <w:uiPriority w:val="99"/>
    <w:semiHidden/>
    <w:rsid w:val="00904492"/>
    <w:pPr>
      <w:spacing w:after="0" w:line="240" w:lineRule="auto"/>
    </w:pPr>
  </w:style>
  <w:style w:type="paragraph" w:styleId="BalloonText">
    <w:name w:val="Balloon Text"/>
    <w:basedOn w:val="Normal"/>
    <w:link w:val="BalloonTextChar"/>
    <w:uiPriority w:val="99"/>
    <w:semiHidden/>
    <w:unhideWhenUsed/>
    <w:rsid w:val="00F07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2B"/>
    <w:rPr>
      <w:rFonts w:ascii="Segoe UI" w:hAnsi="Segoe UI" w:cs="Segoe UI"/>
      <w:sz w:val="18"/>
      <w:szCs w:val="18"/>
    </w:rPr>
  </w:style>
  <w:style w:type="character" w:customStyle="1" w:styleId="author">
    <w:name w:val="author"/>
    <w:basedOn w:val="DefaultParagraphFont"/>
    <w:rsid w:val="007B6241"/>
  </w:style>
  <w:style w:type="character" w:customStyle="1" w:styleId="pubyear">
    <w:name w:val="pubyear"/>
    <w:basedOn w:val="DefaultParagraphFont"/>
    <w:rsid w:val="007B6241"/>
  </w:style>
  <w:style w:type="character" w:customStyle="1" w:styleId="vol">
    <w:name w:val="vol"/>
    <w:basedOn w:val="DefaultParagraphFont"/>
    <w:rsid w:val="007B6241"/>
  </w:style>
  <w:style w:type="character" w:styleId="Hyperlink">
    <w:name w:val="Hyperlink"/>
    <w:basedOn w:val="DefaultParagraphFont"/>
    <w:uiPriority w:val="99"/>
    <w:unhideWhenUsed/>
    <w:rsid w:val="007B6241"/>
    <w:rPr>
      <w:color w:val="0000FF"/>
      <w:u w:val="single"/>
    </w:rPr>
  </w:style>
  <w:style w:type="character" w:customStyle="1" w:styleId="articletitle">
    <w:name w:val="articletitle"/>
    <w:basedOn w:val="DefaultParagraphFont"/>
    <w:rsid w:val="007B6241"/>
  </w:style>
  <w:style w:type="character" w:customStyle="1" w:styleId="highwire-cite-authors">
    <w:name w:val="highwire-cite-authors"/>
    <w:basedOn w:val="DefaultParagraphFont"/>
    <w:rsid w:val="007B6241"/>
  </w:style>
  <w:style w:type="character" w:customStyle="1" w:styleId="nlm-surname">
    <w:name w:val="nlm-surname"/>
    <w:basedOn w:val="DefaultParagraphFont"/>
    <w:rsid w:val="007B6241"/>
  </w:style>
  <w:style w:type="character" w:customStyle="1" w:styleId="nlm-given-names">
    <w:name w:val="nlm-given-names"/>
    <w:basedOn w:val="DefaultParagraphFont"/>
    <w:rsid w:val="007B6241"/>
  </w:style>
  <w:style w:type="character" w:customStyle="1" w:styleId="highwire-cite-title">
    <w:name w:val="highwire-cite-title"/>
    <w:basedOn w:val="DefaultParagraphFont"/>
    <w:rsid w:val="007B6241"/>
  </w:style>
  <w:style w:type="character" w:customStyle="1" w:styleId="highwire-cite-metadata-journal">
    <w:name w:val="highwire-cite-metadata-journal"/>
    <w:basedOn w:val="DefaultParagraphFont"/>
    <w:rsid w:val="007B6241"/>
  </w:style>
  <w:style w:type="character" w:customStyle="1" w:styleId="highwire-cite-metadata-date">
    <w:name w:val="highwire-cite-metadata-date"/>
    <w:basedOn w:val="DefaultParagraphFont"/>
    <w:rsid w:val="007B6241"/>
  </w:style>
  <w:style w:type="character" w:customStyle="1" w:styleId="highwire-cite-metadata-volume">
    <w:name w:val="highwire-cite-metadata-volume"/>
    <w:basedOn w:val="DefaultParagraphFont"/>
    <w:rsid w:val="007B6241"/>
  </w:style>
  <w:style w:type="character" w:customStyle="1" w:styleId="article-doi">
    <w:name w:val="article-doi"/>
    <w:basedOn w:val="DefaultParagraphFont"/>
    <w:rsid w:val="007B6241"/>
  </w:style>
  <w:style w:type="character" w:customStyle="1" w:styleId="UnresolvedMention1">
    <w:name w:val="Unresolved Mention1"/>
    <w:basedOn w:val="DefaultParagraphFont"/>
    <w:uiPriority w:val="99"/>
    <w:semiHidden/>
    <w:unhideWhenUsed/>
    <w:rsid w:val="007B6241"/>
    <w:rPr>
      <w:color w:val="605E5C"/>
      <w:shd w:val="clear" w:color="auto" w:fill="E1DFDD"/>
    </w:rPr>
  </w:style>
  <w:style w:type="character" w:customStyle="1" w:styleId="Heading3Char">
    <w:name w:val="Heading 3 Char"/>
    <w:basedOn w:val="DefaultParagraphFont"/>
    <w:link w:val="Heading3"/>
    <w:uiPriority w:val="9"/>
    <w:rsid w:val="00C74838"/>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C74838"/>
    <w:rPr>
      <w:i/>
      <w:iCs/>
    </w:rPr>
  </w:style>
  <w:style w:type="character" w:styleId="UnresolvedMention">
    <w:name w:val="Unresolved Mention"/>
    <w:basedOn w:val="DefaultParagraphFont"/>
    <w:uiPriority w:val="99"/>
    <w:semiHidden/>
    <w:unhideWhenUsed/>
    <w:rsid w:val="00D64972"/>
    <w:rPr>
      <w:color w:val="605E5C"/>
      <w:shd w:val="clear" w:color="auto" w:fill="E1DFDD"/>
    </w:rPr>
  </w:style>
  <w:style w:type="paragraph" w:styleId="ListParagraph">
    <w:name w:val="List Paragraph"/>
    <w:basedOn w:val="Normal"/>
    <w:uiPriority w:val="34"/>
    <w:qFormat/>
    <w:rsid w:val="00B50FFD"/>
    <w:pPr>
      <w:ind w:left="720"/>
      <w:contextualSpacing/>
    </w:pPr>
  </w:style>
  <w:style w:type="paragraph" w:styleId="Header">
    <w:name w:val="header"/>
    <w:basedOn w:val="Normal"/>
    <w:link w:val="HeaderChar"/>
    <w:uiPriority w:val="99"/>
    <w:unhideWhenUsed/>
    <w:rsid w:val="00EC4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CCC"/>
  </w:style>
  <w:style w:type="paragraph" w:styleId="Footer">
    <w:name w:val="footer"/>
    <w:basedOn w:val="Normal"/>
    <w:link w:val="FooterChar"/>
    <w:uiPriority w:val="99"/>
    <w:unhideWhenUsed/>
    <w:rsid w:val="00EC4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07">
      <w:bodyDiv w:val="1"/>
      <w:marLeft w:val="0"/>
      <w:marRight w:val="0"/>
      <w:marTop w:val="0"/>
      <w:marBottom w:val="0"/>
      <w:divBdr>
        <w:top w:val="none" w:sz="0" w:space="0" w:color="auto"/>
        <w:left w:val="none" w:sz="0" w:space="0" w:color="auto"/>
        <w:bottom w:val="none" w:sz="0" w:space="0" w:color="auto"/>
        <w:right w:val="none" w:sz="0" w:space="0" w:color="auto"/>
      </w:divBdr>
    </w:div>
    <w:div w:id="328946110">
      <w:bodyDiv w:val="1"/>
      <w:marLeft w:val="0"/>
      <w:marRight w:val="0"/>
      <w:marTop w:val="0"/>
      <w:marBottom w:val="0"/>
      <w:divBdr>
        <w:top w:val="none" w:sz="0" w:space="0" w:color="auto"/>
        <w:left w:val="none" w:sz="0" w:space="0" w:color="auto"/>
        <w:bottom w:val="none" w:sz="0" w:space="0" w:color="auto"/>
        <w:right w:val="none" w:sz="0" w:space="0" w:color="auto"/>
      </w:divBdr>
      <w:divsChild>
        <w:div w:id="332994926">
          <w:marLeft w:val="0"/>
          <w:marRight w:val="0"/>
          <w:marTop w:val="0"/>
          <w:marBottom w:val="0"/>
          <w:divBdr>
            <w:top w:val="none" w:sz="0" w:space="0" w:color="auto"/>
            <w:left w:val="none" w:sz="0" w:space="0" w:color="auto"/>
            <w:bottom w:val="none" w:sz="0" w:space="0" w:color="auto"/>
            <w:right w:val="none" w:sz="0" w:space="0" w:color="auto"/>
          </w:divBdr>
        </w:div>
        <w:div w:id="324742309">
          <w:marLeft w:val="0"/>
          <w:marRight w:val="0"/>
          <w:marTop w:val="0"/>
          <w:marBottom w:val="0"/>
          <w:divBdr>
            <w:top w:val="none" w:sz="0" w:space="0" w:color="auto"/>
            <w:left w:val="none" w:sz="0" w:space="0" w:color="auto"/>
            <w:bottom w:val="none" w:sz="0" w:space="0" w:color="auto"/>
            <w:right w:val="none" w:sz="0" w:space="0" w:color="auto"/>
          </w:divBdr>
        </w:div>
        <w:div w:id="1282414497">
          <w:marLeft w:val="0"/>
          <w:marRight w:val="0"/>
          <w:marTop w:val="0"/>
          <w:marBottom w:val="0"/>
          <w:divBdr>
            <w:top w:val="none" w:sz="0" w:space="0" w:color="auto"/>
            <w:left w:val="none" w:sz="0" w:space="0" w:color="auto"/>
            <w:bottom w:val="none" w:sz="0" w:space="0" w:color="auto"/>
            <w:right w:val="none" w:sz="0" w:space="0" w:color="auto"/>
          </w:divBdr>
        </w:div>
      </w:divsChild>
    </w:div>
    <w:div w:id="559681948">
      <w:bodyDiv w:val="1"/>
      <w:marLeft w:val="0"/>
      <w:marRight w:val="0"/>
      <w:marTop w:val="0"/>
      <w:marBottom w:val="0"/>
      <w:divBdr>
        <w:top w:val="none" w:sz="0" w:space="0" w:color="auto"/>
        <w:left w:val="none" w:sz="0" w:space="0" w:color="auto"/>
        <w:bottom w:val="none" w:sz="0" w:space="0" w:color="auto"/>
        <w:right w:val="none" w:sz="0" w:space="0" w:color="auto"/>
      </w:divBdr>
      <w:divsChild>
        <w:div w:id="494761539">
          <w:marLeft w:val="0"/>
          <w:marRight w:val="0"/>
          <w:marTop w:val="0"/>
          <w:marBottom w:val="0"/>
          <w:divBdr>
            <w:top w:val="none" w:sz="0" w:space="0" w:color="auto"/>
            <w:left w:val="none" w:sz="0" w:space="0" w:color="auto"/>
            <w:bottom w:val="none" w:sz="0" w:space="0" w:color="auto"/>
            <w:right w:val="none" w:sz="0" w:space="0" w:color="auto"/>
          </w:divBdr>
        </w:div>
      </w:divsChild>
    </w:div>
    <w:div w:id="898783519">
      <w:bodyDiv w:val="1"/>
      <w:marLeft w:val="0"/>
      <w:marRight w:val="0"/>
      <w:marTop w:val="0"/>
      <w:marBottom w:val="0"/>
      <w:divBdr>
        <w:top w:val="none" w:sz="0" w:space="0" w:color="auto"/>
        <w:left w:val="none" w:sz="0" w:space="0" w:color="auto"/>
        <w:bottom w:val="none" w:sz="0" w:space="0" w:color="auto"/>
        <w:right w:val="none" w:sz="0" w:space="0" w:color="auto"/>
      </w:divBdr>
    </w:div>
    <w:div w:id="1084450901">
      <w:bodyDiv w:val="1"/>
      <w:marLeft w:val="0"/>
      <w:marRight w:val="0"/>
      <w:marTop w:val="0"/>
      <w:marBottom w:val="0"/>
      <w:divBdr>
        <w:top w:val="none" w:sz="0" w:space="0" w:color="auto"/>
        <w:left w:val="none" w:sz="0" w:space="0" w:color="auto"/>
        <w:bottom w:val="none" w:sz="0" w:space="0" w:color="auto"/>
        <w:right w:val="none" w:sz="0" w:space="0" w:color="auto"/>
      </w:divBdr>
    </w:div>
    <w:div w:id="1121847082">
      <w:bodyDiv w:val="1"/>
      <w:marLeft w:val="0"/>
      <w:marRight w:val="0"/>
      <w:marTop w:val="0"/>
      <w:marBottom w:val="0"/>
      <w:divBdr>
        <w:top w:val="none" w:sz="0" w:space="0" w:color="auto"/>
        <w:left w:val="none" w:sz="0" w:space="0" w:color="auto"/>
        <w:bottom w:val="none" w:sz="0" w:space="0" w:color="auto"/>
        <w:right w:val="none" w:sz="0" w:space="0" w:color="auto"/>
      </w:divBdr>
    </w:div>
    <w:div w:id="1589659755">
      <w:bodyDiv w:val="1"/>
      <w:marLeft w:val="0"/>
      <w:marRight w:val="0"/>
      <w:marTop w:val="0"/>
      <w:marBottom w:val="0"/>
      <w:divBdr>
        <w:top w:val="none" w:sz="0" w:space="0" w:color="auto"/>
        <w:left w:val="none" w:sz="0" w:space="0" w:color="auto"/>
        <w:bottom w:val="none" w:sz="0" w:space="0" w:color="auto"/>
        <w:right w:val="none" w:sz="0" w:space="0" w:color="auto"/>
      </w:divBdr>
    </w:div>
    <w:div w:id="20439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ekta.com/products/radiation-therapy/proknow/" TargetMode="External"/><Relationship Id="rId18" Type="http://schemas.openxmlformats.org/officeDocument/2006/relationships/hyperlink" Target="http://dx.doi.org/10.1093/bjaed/mkw060" TargetMode="External"/><Relationship Id="rId26" Type="http://schemas.openxmlformats.org/officeDocument/2006/relationships/hyperlink" Target="https://www.macmillan.org.uk/assets/yesterdays-women-radiotherapy-action-group-exposure-rage.pdf" TargetMode="External"/><Relationship Id="rId39" Type="http://schemas.microsoft.com/office/2011/relationships/people" Target="people.xml"/><Relationship Id="rId21" Type="http://schemas.openxmlformats.org/officeDocument/2006/relationships/hyperlink" Target="https://picker.org/research_insights/major-survey-shows-need-for-more-effective-personalisation-in-cancer-care/?gclid=CjwKCAiAkrWdBhBkEiwAZ9cdcEVlGDdjo1jUbUmr2mSNDCAcCflKsSl38uiBVOX7cve43aJFXQXOAhoCyaYQAvD_BwE" TargetMode="External"/><Relationship Id="rId34" Type="http://schemas.openxmlformats.org/officeDocument/2006/relationships/hyperlink" Target="https://gbr01.safelinks.protection.outlook.com/?url=https%3A%2F%2Fdoi.org%2F10.1177%2F1363459309353294&amp;data=05%7C01%7Cdaniel.hutton1%40nhs.net%7C7befd45f3adc4261928708dad30d4d46%7C37c354b285b047f5b22207b48d774ee3%7C0%7C1%7C638054351333301848%7CUnknown%7CTWFpbGZsb3d8eyJWIjoiMC4wLjAwMDAiLCJQIjoiV2luMzIiLCJBTiI6Ik1haWwiLCJXVCI6Mn0%3D%7C3000%7C%7C%7C&amp;sdata=spWb%2FBXaBt13NbwLZjcn3RmXHDzxj3OgTXJ23No5HvI%3D&amp;reserved=0" TargetMode="External"/><Relationship Id="rId7" Type="http://schemas.openxmlformats.org/officeDocument/2006/relationships/settings" Target="settings.xml"/><Relationship Id="rId12" Type="http://schemas.openxmlformats.org/officeDocument/2006/relationships/hyperlink" Target="https://www.elekta.com/products/radiation-therapy/proknow/" TargetMode="External"/><Relationship Id="rId17" Type="http://schemas.openxmlformats.org/officeDocument/2006/relationships/hyperlink" Target="https://digital.nhs.uk/data-and-information/information-standards/information-standards-and-data-collections-including-extractions/publications-and-notifications/standards-and-collections/dapb0111-radiotherapy-data-set" TargetMode="External"/><Relationship Id="rId25" Type="http://schemas.openxmlformats.org/officeDocument/2006/relationships/hyperlink" Target="https://doi.org/10.1111/ecc.12354" TargetMode="External"/><Relationship Id="rId33" Type="http://schemas.openxmlformats.org/officeDocument/2006/relationships/hyperlink" Target="https://tinyurl.com/GynaeNarrativ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cin.org.uk/collecting_and_using_data/rtds" TargetMode="External"/><Relationship Id="rId20" Type="http://schemas.openxmlformats.org/officeDocument/2006/relationships/hyperlink" Target="https://doi.org/10.1016/j.clon.2022.11.004" TargetMode="External"/><Relationship Id="rId29" Type="http://schemas.openxmlformats.org/officeDocument/2006/relationships/hyperlink" Target="https://www.research.lancs.ac.uk/portal/en/people/lisa-ashmore(91cb1276-bbd0-458b-b498-9247f51b2fc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cerresearchuk.org/health-professional/cancer-statistics/survival" TargetMode="External"/><Relationship Id="rId24" Type="http://schemas.openxmlformats.org/officeDocument/2006/relationships/hyperlink" Target="https://doi.org/10.1016/j.radi.2014.03.013" TargetMode="External"/><Relationship Id="rId32" Type="http://schemas.openxmlformats.org/officeDocument/2006/relationships/hyperlink" Target="https://www.research.lancs.ac.uk/portal/en/publications/we-need-to-talk-about--radiotherapy-for-gynaecological-cancer(8a52c704-53d3-4cb4-9f43-137d3326ebb7).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hysicsworld.com/a/proknow-ds-distribute-tasks-centralize-knowledge-and-harness-the-power-of-big-data/" TargetMode="External"/><Relationship Id="rId23" Type="http://schemas.openxmlformats.org/officeDocument/2006/relationships/hyperlink" Target="https://www.england.nhs.uk/wp-content/uploads/2019/01/Operational-Delivery-Networks-for-External-Beam-Radiotherapy-Services-adults.pdf" TargetMode="External"/><Relationship Id="rId28" Type="http://schemas.openxmlformats.org/officeDocument/2006/relationships/hyperlink" Target="https://www.prda.org.uk/" TargetMode="External"/><Relationship Id="rId36" Type="http://schemas.openxmlformats.org/officeDocument/2006/relationships/hyperlink" Target="https://www.bmj.com/content/311/6996/42.short" TargetMode="External"/><Relationship Id="rId10" Type="http://schemas.openxmlformats.org/officeDocument/2006/relationships/endnotes" Target="endnotes.xml"/><Relationship Id="rId19" Type="http://schemas.openxmlformats.org/officeDocument/2006/relationships/hyperlink" Target="https://www.england.nhs.uk/commissioning/spec-services/npc-crg/group-b/b01/" TargetMode="External"/><Relationship Id="rId31" Type="http://schemas.openxmlformats.org/officeDocument/2006/relationships/hyperlink" Target="https://www.research.lancs.ac.uk/portal/en/people/hilary-stewart(e8a40560-26c2-4ce4-bf23-bd32e5afa68c).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ysicsworld.com/a/proknow-ds-distribute-tasks-centralize-knowledge-and-harness-the-power-of-big-data/" TargetMode="External"/><Relationship Id="rId22" Type="http://schemas.openxmlformats.org/officeDocument/2006/relationships/hyperlink" Target="https://picker.org/how-we-can-help/national-survey-programmes/adult-inpatient-survey/" TargetMode="External"/><Relationship Id="rId27" Type="http://schemas.openxmlformats.org/officeDocument/2006/relationships/hyperlink" Target="https://digital.nhs.uk/ndrs/our-work/ncras-partnerships/breast-screening-after-radiotherapy-dataset-bard" TargetMode="External"/><Relationship Id="rId30" Type="http://schemas.openxmlformats.org/officeDocument/2006/relationships/hyperlink" Target="https://www.research.lancs.ac.uk/portal/en/people/vicky-singleton(caefada2-b8ed-4895-b34b-42a2806c9904).html" TargetMode="External"/><Relationship Id="rId35" Type="http://schemas.openxmlformats.org/officeDocument/2006/relationships/hyperlink" Target="https://journals.sagepub.com/doi/abs/10.1177/014107689809135S08"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B256D85487E468A58E94551EF2CF4" ma:contentTypeVersion="14" ma:contentTypeDescription="Create a new document." ma:contentTypeScope="" ma:versionID="481c378c39b6a7030b6ecf777cac2b88">
  <xsd:schema xmlns:xsd="http://www.w3.org/2001/XMLSchema" xmlns:xs="http://www.w3.org/2001/XMLSchema" xmlns:p="http://schemas.microsoft.com/office/2006/metadata/properties" xmlns:ns3="b1e836fc-21f0-4f9b-94e4-6040cace78be" xmlns:ns4="b29efe7f-430a-4c1e-806c-9f3391d43849" targetNamespace="http://schemas.microsoft.com/office/2006/metadata/properties" ma:root="true" ma:fieldsID="e3385b03728d06ad902bd611bd52bc4a" ns3:_="" ns4:_="">
    <xsd:import namespace="b1e836fc-21f0-4f9b-94e4-6040cace78be"/>
    <xsd:import namespace="b29efe7f-430a-4c1e-806c-9f3391d438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836fc-21f0-4f9b-94e4-6040cace7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efe7f-430a-4c1e-806c-9f3391d438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04A34-9CDF-494B-9CBE-3C220B0C3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836fc-21f0-4f9b-94e4-6040cace78be"/>
    <ds:schemaRef ds:uri="b29efe7f-430a-4c1e-806c-9f3391d43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8AD59-D870-4D6D-8C42-304F7522AB28}">
  <ds:schemaRefs>
    <ds:schemaRef ds:uri="http://schemas.microsoft.com/sharepoint/v3/contenttype/forms"/>
  </ds:schemaRefs>
</ds:datastoreItem>
</file>

<file path=customXml/itemProps3.xml><?xml version="1.0" encoding="utf-8"?>
<ds:datastoreItem xmlns:ds="http://schemas.openxmlformats.org/officeDocument/2006/customXml" ds:itemID="{4EAA3EC1-56C9-49FF-8CB5-D5B4A70093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B395C0-9E12-463E-A4DE-B152CCF0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Daniel (THE CHRISTIE NHS FOUNDATION TRUST)</dc:creator>
  <cp:keywords/>
  <dc:description/>
  <cp:lastModifiedBy>HUTTON, Daniel (THE CHRISTIE NHS FOUNDATION TRUST)</cp:lastModifiedBy>
  <cp:revision>2</cp:revision>
  <dcterms:created xsi:type="dcterms:W3CDTF">2022-12-29T14:28:00Z</dcterms:created>
  <dcterms:modified xsi:type="dcterms:W3CDTF">2022-12-29T14:28:00Z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0x0101003FBB256D85487E468A58E94551EF2CF4</vt:lpwstr>
  </property>
</Properties>
</file>