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350D" w14:textId="2D63D20E" w:rsidR="00962D7C" w:rsidRPr="00E0357C" w:rsidRDefault="00E0357C" w:rsidP="002B11B0">
      <w:pPr>
        <w:spacing w:line="360" w:lineRule="auto"/>
        <w:rPr>
          <w:b/>
          <w:bCs/>
        </w:rPr>
      </w:pPr>
      <w:r w:rsidRPr="00E0357C">
        <w:rPr>
          <w:b/>
          <w:bCs/>
        </w:rPr>
        <w:t xml:space="preserve">Medical </w:t>
      </w:r>
      <w:r w:rsidR="00F52973">
        <w:rPr>
          <w:b/>
          <w:bCs/>
        </w:rPr>
        <w:t>E</w:t>
      </w:r>
      <w:r w:rsidRPr="00E0357C">
        <w:rPr>
          <w:b/>
          <w:bCs/>
        </w:rPr>
        <w:t xml:space="preserve">ducation, </w:t>
      </w:r>
      <w:r w:rsidR="00F52973">
        <w:rPr>
          <w:b/>
          <w:bCs/>
        </w:rPr>
        <w:t>W</w:t>
      </w:r>
      <w:r w:rsidRPr="00E0357C">
        <w:rPr>
          <w:b/>
          <w:bCs/>
        </w:rPr>
        <w:t xml:space="preserve">orkforce </w:t>
      </w:r>
      <w:r w:rsidR="00F52973">
        <w:rPr>
          <w:b/>
          <w:bCs/>
        </w:rPr>
        <w:t>I</w:t>
      </w:r>
      <w:r w:rsidRPr="00E0357C">
        <w:rPr>
          <w:b/>
          <w:bCs/>
        </w:rPr>
        <w:t xml:space="preserve">nequalities, and </w:t>
      </w:r>
      <w:r w:rsidR="00F52973">
        <w:rPr>
          <w:b/>
          <w:bCs/>
        </w:rPr>
        <w:t>H</w:t>
      </w:r>
      <w:r w:rsidRPr="00E0357C">
        <w:rPr>
          <w:b/>
          <w:bCs/>
        </w:rPr>
        <w:t xml:space="preserve">ierarchical </w:t>
      </w:r>
      <w:r w:rsidR="00F52973">
        <w:rPr>
          <w:b/>
          <w:bCs/>
        </w:rPr>
        <w:t>R</w:t>
      </w:r>
      <w:r w:rsidRPr="00E0357C">
        <w:rPr>
          <w:b/>
          <w:bCs/>
        </w:rPr>
        <w:t xml:space="preserve">egionalism: </w:t>
      </w:r>
      <w:r w:rsidR="00F52973">
        <w:rPr>
          <w:b/>
          <w:bCs/>
        </w:rPr>
        <w:t>The</w:t>
      </w:r>
      <w:r w:rsidRPr="00E0357C">
        <w:rPr>
          <w:b/>
          <w:bCs/>
        </w:rPr>
        <w:t xml:space="preserve"> University</w:t>
      </w:r>
      <w:r w:rsidR="00F52973">
        <w:rPr>
          <w:b/>
          <w:bCs/>
        </w:rPr>
        <w:t xml:space="preserve"> of Lancaster</w:t>
      </w:r>
      <w:r w:rsidRPr="00E0357C">
        <w:rPr>
          <w:b/>
          <w:bCs/>
        </w:rPr>
        <w:t xml:space="preserve"> and the </w:t>
      </w:r>
      <w:r w:rsidR="00F52973">
        <w:rPr>
          <w:b/>
          <w:bCs/>
        </w:rPr>
        <w:t>U</w:t>
      </w:r>
      <w:r w:rsidRPr="00E0357C">
        <w:rPr>
          <w:b/>
          <w:bCs/>
        </w:rPr>
        <w:t>nrealised Medical School, 1964-68</w:t>
      </w:r>
    </w:p>
    <w:p w14:paraId="217C5BBB" w14:textId="707D4308" w:rsidR="00E0357C" w:rsidRDefault="00E0357C" w:rsidP="002B11B0">
      <w:pPr>
        <w:spacing w:line="360" w:lineRule="auto"/>
      </w:pPr>
      <w:r>
        <w:t>Dr Michael Lambert, Fellow in Social Inequalities BA (Hons) MA PhD</w:t>
      </w:r>
    </w:p>
    <w:p w14:paraId="10816EEA" w14:textId="5088B4CA" w:rsidR="00E0357C" w:rsidRDefault="00E0357C" w:rsidP="002B11B0">
      <w:pPr>
        <w:spacing w:line="360" w:lineRule="auto"/>
      </w:pPr>
    </w:p>
    <w:p w14:paraId="278C828D" w14:textId="681FEF19" w:rsidR="00E0357C" w:rsidRPr="00E0357C" w:rsidRDefault="00E0357C" w:rsidP="002B11B0">
      <w:pPr>
        <w:spacing w:line="360" w:lineRule="auto"/>
        <w:rPr>
          <w:b/>
          <w:bCs/>
        </w:rPr>
      </w:pPr>
      <w:r w:rsidRPr="00E0357C">
        <w:rPr>
          <w:b/>
          <w:bCs/>
        </w:rPr>
        <w:t>ABSTRACT</w:t>
      </w:r>
    </w:p>
    <w:p w14:paraId="1DBCC618" w14:textId="6F3D77DC" w:rsidR="00FB1E48" w:rsidRDefault="00FB1E48" w:rsidP="002B11B0">
      <w:pPr>
        <w:spacing w:line="360" w:lineRule="auto"/>
      </w:pPr>
      <w:r>
        <w:t xml:space="preserve">Part of the justification for </w:t>
      </w:r>
      <w:del w:id="0" w:author="Lambert, Michael" w:date="2022-02-17T10:28:00Z">
        <w:r w:rsidDel="00B279B2">
          <w:delText xml:space="preserve">rationalising </w:delText>
        </w:r>
        <w:r w:rsidR="005126FE" w:rsidDel="00B279B2">
          <w:delText>hospitals</w:delText>
        </w:r>
        <w:r w:rsidDel="00B279B2">
          <w:delText xml:space="preserve"> into </w:delText>
        </w:r>
        <w:r w:rsidR="00022B7C" w:rsidDel="00B279B2">
          <w:delText>one</w:delText>
        </w:r>
        <w:r w:rsidDel="00B279B2">
          <w:delText xml:space="preserve"> </w:delText>
        </w:r>
        <w:r w:rsidR="00022B7C" w:rsidDel="00B279B2">
          <w:delText xml:space="preserve">in </w:delText>
        </w:r>
      </w:del>
      <w:r w:rsidR="00022B7C">
        <w:t>the</w:t>
      </w:r>
      <w:r>
        <w:t xml:space="preserve"> Lancashire and South Cumbria New Hospitals Programme (NHP) is </w:t>
      </w:r>
      <w:del w:id="1" w:author="Lambert, Michael" w:date="2022-02-17T10:30:00Z">
        <w:r w:rsidDel="00B279B2">
          <w:delText>the need for a</w:delText>
        </w:r>
      </w:del>
      <w:ins w:id="2" w:author="Lambert, Michael" w:date="2022-02-17T10:30:00Z">
        <w:r w:rsidR="00B279B2">
          <w:t>that a</w:t>
        </w:r>
      </w:ins>
      <w:r>
        <w:t xml:space="preserve"> modern estate</w:t>
      </w:r>
      <w:ins w:id="3" w:author="Lambert, Michael" w:date="2022-02-17T10:30:00Z">
        <w:r w:rsidR="00B279B2">
          <w:t xml:space="preserve"> is </w:t>
        </w:r>
      </w:ins>
      <w:ins w:id="4" w:author="Lambert, Michael" w:date="2022-02-17T10:31:00Z">
        <w:r w:rsidR="00B279B2">
          <w:t>necessary</w:t>
        </w:r>
      </w:ins>
      <w:r>
        <w:t xml:space="preserve"> to attract </w:t>
      </w:r>
      <w:ins w:id="5" w:author="Lambert, Michael" w:date="2022-02-17T10:31:00Z">
        <w:r w:rsidR="00B279B2">
          <w:t xml:space="preserve">high quality </w:t>
        </w:r>
      </w:ins>
      <w:r>
        <w:t>medical students as a</w:t>
      </w:r>
      <w:r w:rsidR="00524374">
        <w:t>n international</w:t>
      </w:r>
      <w:r>
        <w:t xml:space="preserve"> centre of excellence. </w:t>
      </w:r>
      <w:del w:id="6" w:author="Lambert, Michael" w:date="2022-02-17T10:30:00Z">
        <w:r w:rsidDel="00B279B2">
          <w:delText xml:space="preserve">According to the </w:delText>
        </w:r>
        <w:r w:rsidR="006E0DF9" w:rsidDel="00B279B2">
          <w:delText>w</w:delText>
        </w:r>
      </w:del>
      <w:ins w:id="7" w:author="Lambert, Michael" w:date="2022-02-17T10:30:00Z">
        <w:r w:rsidR="00B279B2">
          <w:t>W</w:t>
        </w:r>
      </w:ins>
      <w:r w:rsidR="006E0DF9">
        <w:t xml:space="preserve">orkforce proposals produced by Healthier Lancashire and South Cumbria (LSC) </w:t>
      </w:r>
      <w:del w:id="8" w:author="Lambert, Michael" w:date="2022-02-17T10:30:00Z">
        <w:r w:rsidR="006E0DF9" w:rsidDel="00B279B2">
          <w:delText>this aligns with</w:delText>
        </w:r>
      </w:del>
      <w:ins w:id="9" w:author="Lambert, Michael" w:date="2022-02-17T10:30:00Z">
        <w:r w:rsidR="00B279B2">
          <w:t>aligns this with</w:t>
        </w:r>
      </w:ins>
      <w:r w:rsidR="006E0DF9">
        <w:t xml:space="preserve"> plans for improved recruitment and retention of doctors</w:t>
      </w:r>
      <w:del w:id="10" w:author="Lambert, Michael" w:date="2022-02-17T10:31:00Z">
        <w:r w:rsidR="006E0DF9" w:rsidDel="00B279B2">
          <w:delText xml:space="preserve"> across the health system</w:delText>
        </w:r>
        <w:r w:rsidR="008B7D9D" w:rsidDel="00B279B2">
          <w:delText xml:space="preserve"> and increasing their calibre</w:delText>
        </w:r>
      </w:del>
      <w:r w:rsidR="00524374">
        <w:t>. These</w:t>
      </w:r>
      <w:ins w:id="11" w:author="Lambert, Michael" w:date="2022-02-17T10:31:00Z">
        <w:r w:rsidR="00B279B2">
          <w:t xml:space="preserve"> also </w:t>
        </w:r>
      </w:ins>
      <w:del w:id="12" w:author="Lambert, Michael" w:date="2022-02-17T10:31:00Z">
        <w:r w:rsidR="00022B7C" w:rsidDel="00B279B2">
          <w:delText xml:space="preserve">, in turn, </w:delText>
        </w:r>
      </w:del>
      <w:r w:rsidR="00524374">
        <w:t xml:space="preserve">relate </w:t>
      </w:r>
      <w:r w:rsidR="00022B7C">
        <w:t xml:space="preserve">to efforts </w:t>
      </w:r>
      <w:ins w:id="13" w:author="Lambert, Michael" w:date="2022-02-17T10:31:00Z">
        <w:r w:rsidR="00B279B2">
          <w:t>at</w:t>
        </w:r>
      </w:ins>
      <w:del w:id="14" w:author="Lambert, Michael" w:date="2022-02-17T10:31:00Z">
        <w:r w:rsidR="00022B7C" w:rsidDel="00B279B2">
          <w:delText>to</w:delText>
        </w:r>
      </w:del>
      <w:r w:rsidR="00524374">
        <w:t xml:space="preserve"> reduc</w:t>
      </w:r>
      <w:del w:id="15" w:author="Lambert, Michael" w:date="2022-02-17T10:31:00Z">
        <w:r w:rsidR="00524374" w:rsidDel="00B279B2">
          <w:delText>e</w:delText>
        </w:r>
      </w:del>
      <w:ins w:id="16" w:author="Lambert, Michael" w:date="2022-02-17T10:31:00Z">
        <w:r w:rsidR="00B279B2">
          <w:t>ing</w:t>
        </w:r>
      </w:ins>
      <w:r w:rsidR="00524374">
        <w:t xml:space="preserve"> reliance on locums and improv</w:t>
      </w:r>
      <w:ins w:id="17" w:author="Lambert, Michael" w:date="2022-02-17T10:32:00Z">
        <w:r w:rsidR="00B279B2">
          <w:t>ing</w:t>
        </w:r>
      </w:ins>
      <w:del w:id="18" w:author="Lambert, Michael" w:date="2022-02-17T10:32:00Z">
        <w:r w:rsidR="00524374" w:rsidDel="00B279B2">
          <w:delText>e</w:delText>
        </w:r>
      </w:del>
      <w:r w:rsidR="00524374">
        <w:t xml:space="preserve"> patient access to modern specialist services</w:t>
      </w:r>
      <w:del w:id="19" w:author="Lambert, Michael" w:date="2022-02-17T10:32:00Z">
        <w:r w:rsidR="00524374" w:rsidDel="00B279B2">
          <w:delText xml:space="preserve"> and</w:delText>
        </w:r>
        <w:r w:rsidR="005126FE" w:rsidDel="00B279B2">
          <w:delText xml:space="preserve"> population</w:delText>
        </w:r>
        <w:r w:rsidR="00524374" w:rsidDel="00B279B2">
          <w:delText xml:space="preserve"> outcomes</w:delText>
        </w:r>
      </w:del>
      <w:r w:rsidR="006E0DF9">
        <w:t xml:space="preserve">. This interrelationship between the demands of medical education, workforce inequalities, and the organisation of services </w:t>
      </w:r>
      <w:del w:id="20" w:author="Lambert, Michael" w:date="2022-02-17T10:32:00Z">
        <w:r w:rsidR="005126FE" w:rsidDel="00B279B2">
          <w:delText>within</w:delText>
        </w:r>
        <w:r w:rsidR="006E0DF9" w:rsidDel="00B279B2">
          <w:delText xml:space="preserve"> a policy apparatus of hierarchical regionalism </w:delText>
        </w:r>
      </w:del>
      <w:r w:rsidR="006E0DF9">
        <w:t xml:space="preserve">has a long history which precedes the current </w:t>
      </w:r>
      <w:del w:id="21" w:author="Lambert, Michael" w:date="2022-02-17T10:32:00Z">
        <w:r w:rsidR="006E0DF9" w:rsidDel="00B279B2">
          <w:delText>window of opportunity</w:delText>
        </w:r>
        <w:r w:rsidR="00524374" w:rsidDel="00B279B2">
          <w:delText xml:space="preserve"> for </w:delText>
        </w:r>
        <w:r w:rsidR="005126FE" w:rsidDel="00B279B2">
          <w:delText>the</w:delText>
        </w:r>
        <w:r w:rsidR="00524374" w:rsidDel="00B279B2">
          <w:delText xml:space="preserve"> </w:delText>
        </w:r>
      </w:del>
      <w:r w:rsidR="00524374">
        <w:t>NHP</w:t>
      </w:r>
      <w:ins w:id="22" w:author="Lambert, Michael" w:date="2022-02-17T10:32:00Z">
        <w:r w:rsidR="00B279B2">
          <w:t xml:space="preserve"> proposals</w:t>
        </w:r>
      </w:ins>
      <w:r w:rsidR="006E0DF9">
        <w:t xml:space="preserve">. Indeed, it has been a structural feature of the region’s </w:t>
      </w:r>
      <w:r w:rsidR="005126FE">
        <w:t>National Health Service (NHS)</w:t>
      </w:r>
      <w:r w:rsidR="006E0DF9">
        <w:t xml:space="preserve"> since 1948</w:t>
      </w:r>
      <w:r w:rsidR="00022B7C">
        <w:t xml:space="preserve">. </w:t>
      </w:r>
      <w:r w:rsidR="005126FE">
        <w:t xml:space="preserve">Using the attempt by the newly founded </w:t>
      </w:r>
      <w:r w:rsidR="00F52973">
        <w:t>University of Lancaster</w:t>
      </w:r>
      <w:r w:rsidR="005126FE">
        <w:t xml:space="preserve"> to obtain a Medical School from 1964 to 1968</w:t>
      </w:r>
      <w:del w:id="23" w:author="Lambert, Michael" w:date="2022-02-17T10:32:00Z">
        <w:r w:rsidR="005126FE" w:rsidDel="00B279B2">
          <w:delText xml:space="preserve"> as a case study</w:delText>
        </w:r>
      </w:del>
      <w:r w:rsidR="005126FE">
        <w:t>, this paper demonstrate</w:t>
      </w:r>
      <w:r w:rsidR="008B7D9D">
        <w:t>s</w:t>
      </w:r>
      <w:r w:rsidR="005126FE">
        <w:t xml:space="preserve"> the compounding </w:t>
      </w:r>
      <w:r w:rsidR="008B7D9D">
        <w:t xml:space="preserve">relationship between </w:t>
      </w:r>
      <w:r w:rsidR="00022B7C">
        <w:t xml:space="preserve">medical education, workforce inequalities and hierarchical regionalism as a process of ‘sedimented governance’ </w:t>
      </w:r>
      <w:del w:id="24" w:author="Lambert, Michael" w:date="2022-02-17T10:33:00Z">
        <w:r w:rsidR="00022B7C" w:rsidDel="00791548">
          <w:delText xml:space="preserve">within the NHS </w:delText>
        </w:r>
      </w:del>
      <w:r w:rsidR="00022B7C">
        <w:t xml:space="preserve">which shapes the limits of future horizons for </w:t>
      </w:r>
      <w:r w:rsidR="005126FE">
        <w:t>current health services leaders and the NHP</w:t>
      </w:r>
      <w:r w:rsidR="00022B7C">
        <w:t>.</w:t>
      </w:r>
    </w:p>
    <w:p w14:paraId="24F834E0" w14:textId="61113058" w:rsidR="005126FE" w:rsidRDefault="005126FE" w:rsidP="002B11B0">
      <w:pPr>
        <w:spacing w:line="360" w:lineRule="auto"/>
      </w:pPr>
    </w:p>
    <w:p w14:paraId="6B7877EF" w14:textId="41513AAD" w:rsidR="005126FE" w:rsidRPr="005126FE" w:rsidRDefault="005126FE" w:rsidP="002B11B0">
      <w:pPr>
        <w:spacing w:line="360" w:lineRule="auto"/>
        <w:rPr>
          <w:b/>
          <w:bCs/>
        </w:rPr>
      </w:pPr>
      <w:r w:rsidRPr="005126FE">
        <w:rPr>
          <w:b/>
          <w:bCs/>
        </w:rPr>
        <w:t>INTRODUCTION</w:t>
      </w:r>
    </w:p>
    <w:p w14:paraId="6444DDEE" w14:textId="36B94367" w:rsidR="005126FE" w:rsidRPr="000B42E8" w:rsidRDefault="008B7D9D" w:rsidP="002B11B0">
      <w:pPr>
        <w:spacing w:line="360" w:lineRule="auto"/>
      </w:pPr>
      <w:r>
        <w:t xml:space="preserve">Part of the justification for rationalising </w:t>
      </w:r>
      <w:ins w:id="25" w:author="Lambert, Michael" w:date="2022-02-17T10:33:00Z">
        <w:r w:rsidR="00791548">
          <w:t xml:space="preserve">many </w:t>
        </w:r>
      </w:ins>
      <w:r>
        <w:t xml:space="preserve">hospitals into </w:t>
      </w:r>
      <w:del w:id="26" w:author="Lambert, Michael" w:date="2022-02-17T10:33:00Z">
        <w:r w:rsidDel="00791548">
          <w:delText>a single site</w:delText>
        </w:r>
      </w:del>
      <w:ins w:id="27" w:author="Lambert, Michael" w:date="2022-02-17T10:33:00Z">
        <w:r w:rsidR="00791548">
          <w:t>one</w:t>
        </w:r>
      </w:ins>
      <w:r>
        <w:t xml:space="preserve"> at the </w:t>
      </w:r>
      <w:r w:rsidR="00FA529D">
        <w:t>heart</w:t>
      </w:r>
      <w:r>
        <w:t xml:space="preserve"> of </w:t>
      </w:r>
      <w:r w:rsidR="00FA529D">
        <w:t xml:space="preserve">the </w:t>
      </w:r>
      <w:r>
        <w:t xml:space="preserve">Lancashire and South Cumbria New Hospitals Programme (NHP) is </w:t>
      </w:r>
      <w:ins w:id="28" w:author="Lambert, Michael" w:date="2022-02-17T10:33:00Z">
        <w:r w:rsidR="00791548">
          <w:t xml:space="preserve">for </w:t>
        </w:r>
      </w:ins>
      <w:del w:id="29" w:author="Lambert, Michael" w:date="2022-02-16T15:09:00Z">
        <w:r w:rsidDel="00EE0166">
          <w:delText xml:space="preserve">the need for </w:delText>
        </w:r>
      </w:del>
      <w:r>
        <w:t xml:space="preserve">a modern estate </w:t>
      </w:r>
      <w:del w:id="30" w:author="Lambert, Michael" w:date="2022-02-16T15:09:00Z">
        <w:r w:rsidDel="00EE0166">
          <w:delText xml:space="preserve">to </w:delText>
        </w:r>
      </w:del>
      <w:r>
        <w:t>attract</w:t>
      </w:r>
      <w:ins w:id="31" w:author="Lambert, Michael" w:date="2022-02-16T15:09:00Z">
        <w:r w:rsidR="00EE0166">
          <w:t>ive to</w:t>
        </w:r>
      </w:ins>
      <w:r>
        <w:t xml:space="preserve"> </w:t>
      </w:r>
      <w:ins w:id="32" w:author="Lambert, Michael" w:date="2022-02-17T10:34:00Z">
        <w:r w:rsidR="00791548">
          <w:t xml:space="preserve">high quality </w:t>
        </w:r>
      </w:ins>
      <w:r>
        <w:t xml:space="preserve">medical students as an international centre of excellence. The NHP’s </w:t>
      </w:r>
      <w:r w:rsidRPr="008B7D9D">
        <w:rPr>
          <w:i/>
          <w:iCs/>
        </w:rPr>
        <w:t>Case for Change</w:t>
      </w:r>
      <w:r>
        <w:t xml:space="preserve"> notes that ‘[d]espite the strength of our reputation, the outdated condition of our estate and tired </w:t>
      </w:r>
      <w:r w:rsidRPr="000B42E8">
        <w:t>education and research facilities… are not an attractive proposition for trainees embarking on their career’.</w:t>
      </w:r>
      <w:r w:rsidRPr="000B42E8">
        <w:rPr>
          <w:vertAlign w:val="superscript"/>
        </w:rPr>
        <w:t>1</w:t>
      </w:r>
      <w:r w:rsidRPr="000B42E8">
        <w:t xml:space="preserve"> </w:t>
      </w:r>
      <w:ins w:id="33" w:author="Lambert, Michael" w:date="2022-02-16T15:14:00Z">
        <w:r w:rsidR="00B81D8A">
          <w:t xml:space="preserve"> </w:t>
        </w:r>
      </w:ins>
      <w:r w:rsidR="00D51E1F" w:rsidRPr="000B42E8">
        <w:t xml:space="preserve">The </w:t>
      </w:r>
      <w:r w:rsidR="00D51E1F" w:rsidRPr="000B42E8">
        <w:rPr>
          <w:i/>
          <w:iCs/>
        </w:rPr>
        <w:t>Case for Change</w:t>
      </w:r>
      <w:r w:rsidR="00D51E1F" w:rsidRPr="000B42E8">
        <w:t xml:space="preserve"> also identifies how it is ‘hugely challenging to recruit and retain enough skilled staff to operate our hospitals’, noting </w:t>
      </w:r>
      <w:ins w:id="34" w:author="Lambert, Michael" w:date="2022-02-17T10:34:00Z">
        <w:r w:rsidR="00791548">
          <w:t xml:space="preserve">both </w:t>
        </w:r>
      </w:ins>
      <w:del w:id="35" w:author="Lambert, Michael" w:date="2022-02-17T10:34:00Z">
        <w:r w:rsidR="0013551E" w:rsidRPr="000B42E8" w:rsidDel="00791548">
          <w:delText xml:space="preserve">a high proportion of </w:delText>
        </w:r>
      </w:del>
      <w:r w:rsidR="0013551E" w:rsidRPr="000B42E8">
        <w:t>unfilled vacancies</w:t>
      </w:r>
      <w:r w:rsidR="00D51E1F" w:rsidRPr="000B42E8">
        <w:t xml:space="preserve"> and</w:t>
      </w:r>
      <w:r w:rsidR="0013551E" w:rsidRPr="000B42E8">
        <w:t xml:space="preserve"> an</w:t>
      </w:r>
      <w:r w:rsidR="00D51E1F" w:rsidRPr="000B42E8">
        <w:t xml:space="preserve"> ageing workforce</w:t>
      </w:r>
      <w:del w:id="36" w:author="Lambert, Michael" w:date="2022-02-17T10:34:00Z">
        <w:r w:rsidR="00D51E1F" w:rsidRPr="000B42E8" w:rsidDel="00791548">
          <w:delText xml:space="preserve"> compared with the national average</w:delText>
        </w:r>
      </w:del>
      <w:r w:rsidR="00D51E1F" w:rsidRPr="000B42E8">
        <w:t>.</w:t>
      </w:r>
      <w:r w:rsidR="00D51E1F" w:rsidRPr="000B42E8">
        <w:rPr>
          <w:vertAlign w:val="superscript"/>
        </w:rPr>
        <w:t>1</w:t>
      </w:r>
      <w:r w:rsidR="00D51E1F" w:rsidRPr="000B42E8">
        <w:t xml:space="preserve"> </w:t>
      </w:r>
      <w:ins w:id="37" w:author="Lambert, Michael" w:date="2022-02-16T15:14:00Z">
        <w:r w:rsidR="00B81D8A">
          <w:t xml:space="preserve"> </w:t>
        </w:r>
      </w:ins>
      <w:r w:rsidR="00D51E1F" w:rsidRPr="000B42E8">
        <w:t>This is mirrored in the workforce proposals of Healthier Lancashire and South Cumbria (LSC)</w:t>
      </w:r>
      <w:ins w:id="38" w:author="Lambert, Michael" w:date="2022-02-17T10:35:00Z">
        <w:r w:rsidR="00791548">
          <w:t xml:space="preserve"> which seeks to increase the quantity and quality of clinicians by focusing on improving recruitment and retention.</w:t>
        </w:r>
      </w:ins>
      <w:del w:id="39" w:author="Lambert, Michael" w:date="2022-02-16T15:10:00Z">
        <w:r w:rsidR="00D51E1F" w:rsidRPr="000B42E8" w:rsidDel="00EE0166">
          <w:delText xml:space="preserve">, the former </w:delText>
        </w:r>
        <w:r w:rsidR="007E7C0E" w:rsidRPr="000B42E8" w:rsidDel="00EE0166">
          <w:delText>Sustainability and Transformation</w:delText>
        </w:r>
        <w:r w:rsidR="00D51E1F" w:rsidRPr="000B42E8" w:rsidDel="00EE0166">
          <w:delText xml:space="preserve"> Partnership (</w:delText>
        </w:r>
        <w:r w:rsidR="007E7C0E" w:rsidRPr="000B42E8" w:rsidDel="00EE0166">
          <w:delText>ST</w:delText>
        </w:r>
        <w:r w:rsidR="00D51E1F" w:rsidRPr="000B42E8" w:rsidDel="00EE0166">
          <w:delText>P) reimagined as an</w:delText>
        </w:r>
        <w:r w:rsidR="007E7C0E" w:rsidRPr="000B42E8" w:rsidDel="00EE0166">
          <w:delText xml:space="preserve"> NHS (National Health Service)</w:delText>
        </w:r>
        <w:r w:rsidR="00D51E1F" w:rsidRPr="000B42E8" w:rsidDel="00EE0166">
          <w:delText xml:space="preserve"> Integrated Care System (ICS) during the latest round of reforms</w:delText>
        </w:r>
      </w:del>
      <w:del w:id="40" w:author="Lambert, Michael" w:date="2022-02-17T10:36:00Z">
        <w:r w:rsidR="00D51E1F" w:rsidRPr="000B42E8" w:rsidDel="00791548">
          <w:delText>.</w:delText>
        </w:r>
        <w:r w:rsidR="00D51E1F" w:rsidRPr="000B42E8" w:rsidDel="00791548">
          <w:rPr>
            <w:vertAlign w:val="superscript"/>
          </w:rPr>
          <w:delText>2</w:delText>
        </w:r>
        <w:r w:rsidR="00D51E1F" w:rsidRPr="000B42E8" w:rsidDel="00791548">
          <w:delText xml:space="preserve"> The proposals align with plans </w:delText>
        </w:r>
        <w:r w:rsidR="00DA666F" w:rsidRPr="000B42E8" w:rsidDel="00791548">
          <w:delText>to increase the quantity and quality of do</w:delText>
        </w:r>
        <w:r w:rsidR="00DA666F" w:rsidDel="00791548">
          <w:delText xml:space="preserve">ctors; through greater </w:delText>
        </w:r>
        <w:r w:rsidR="00D51E1F" w:rsidDel="00791548">
          <w:delText xml:space="preserve">recruitment </w:delText>
        </w:r>
      </w:del>
      <w:del w:id="41" w:author="Lambert, Michael" w:date="2022-02-16T15:10:00Z">
        <w:r w:rsidR="00D51E1F" w:rsidDel="00EE0166">
          <w:delText xml:space="preserve">and </w:delText>
        </w:r>
      </w:del>
      <w:del w:id="42" w:author="Lambert, Michael" w:date="2022-02-17T10:36:00Z">
        <w:r w:rsidR="00D51E1F" w:rsidDel="00791548">
          <w:delText>retention</w:delText>
        </w:r>
        <w:r w:rsidR="00FA529D" w:rsidDel="00791548">
          <w:delText>,</w:delText>
        </w:r>
        <w:r w:rsidR="00D51E1F" w:rsidDel="00791548">
          <w:delText xml:space="preserve"> </w:delText>
        </w:r>
      </w:del>
      <w:del w:id="43" w:author="Lambert, Michael" w:date="2022-02-16T15:10:00Z">
        <w:r w:rsidR="00D51E1F" w:rsidDel="00EE0166">
          <w:delText>as well as</w:delText>
        </w:r>
      </w:del>
      <w:del w:id="44" w:author="Lambert, Michael" w:date="2022-02-17T10:36:00Z">
        <w:r w:rsidR="00D51E1F" w:rsidDel="00791548">
          <w:delText xml:space="preserve"> </w:delText>
        </w:r>
        <w:r w:rsidR="00DA666F" w:rsidDel="00791548">
          <w:delText xml:space="preserve">attracting the most </w:delText>
        </w:r>
        <w:r w:rsidR="00DA666F" w:rsidRPr="000B42E8" w:rsidDel="00791548">
          <w:delText>able candidates</w:delText>
        </w:r>
        <w:r w:rsidR="00D51E1F" w:rsidRPr="000B42E8" w:rsidDel="00791548">
          <w:delText>.</w:delText>
        </w:r>
      </w:del>
      <w:ins w:id="45" w:author="Lambert, Michael" w:date="2022-02-17T11:09:00Z">
        <w:r w:rsidR="00DE797F">
          <w:rPr>
            <w:vertAlign w:val="superscript"/>
          </w:rPr>
          <w:t>2</w:t>
        </w:r>
      </w:ins>
      <w:del w:id="46" w:author="Lambert, Michael" w:date="2022-02-17T11:09:00Z">
        <w:r w:rsidR="00D51E1F" w:rsidRPr="000B42E8" w:rsidDel="00DE797F">
          <w:rPr>
            <w:vertAlign w:val="superscript"/>
          </w:rPr>
          <w:delText>3</w:delText>
        </w:r>
      </w:del>
      <w:r w:rsidR="00D51E1F" w:rsidRPr="000B42E8">
        <w:t xml:space="preserve"> </w:t>
      </w:r>
      <w:ins w:id="47" w:author="Lambert, Michael" w:date="2022-02-16T15:15:00Z">
        <w:r w:rsidR="00B81D8A">
          <w:t xml:space="preserve"> </w:t>
        </w:r>
      </w:ins>
      <w:del w:id="48" w:author="Lambert, Michael" w:date="2022-02-16T15:11:00Z">
        <w:r w:rsidR="002B11B0" w:rsidRPr="000B42E8" w:rsidDel="00EE0166">
          <w:delText xml:space="preserve"> </w:delText>
        </w:r>
      </w:del>
      <w:r w:rsidR="00D51E1F" w:rsidRPr="000B42E8">
        <w:t>These workforce plans</w:t>
      </w:r>
      <w:ins w:id="49" w:author="Lambert, Michael" w:date="2022-02-17T10:36:00Z">
        <w:r w:rsidR="00791548">
          <w:t xml:space="preserve"> </w:t>
        </w:r>
      </w:ins>
      <w:del w:id="50" w:author="Lambert, Michael" w:date="2022-02-17T10:36:00Z">
        <w:r w:rsidR="00D51E1F" w:rsidRPr="000B42E8" w:rsidDel="00791548">
          <w:delText xml:space="preserve">, in turn, </w:delText>
        </w:r>
      </w:del>
      <w:r w:rsidR="00D51E1F" w:rsidRPr="000B42E8">
        <w:t xml:space="preserve">relate to a regional clinical strategy </w:t>
      </w:r>
      <w:r w:rsidR="00FA529D" w:rsidRPr="000B42E8">
        <w:t>aiming</w:t>
      </w:r>
      <w:r w:rsidR="00D51E1F" w:rsidRPr="000B42E8">
        <w:t xml:space="preserve"> to reduce reliance on locums </w:t>
      </w:r>
      <w:r w:rsidR="00DA666F" w:rsidRPr="000B42E8">
        <w:t>and improve</w:t>
      </w:r>
      <w:r w:rsidR="00D51E1F" w:rsidRPr="000B42E8">
        <w:t xml:space="preserve"> </w:t>
      </w:r>
      <w:r w:rsidR="007E7C0E" w:rsidRPr="000B42E8">
        <w:t xml:space="preserve">population outcomes through </w:t>
      </w:r>
      <w:r w:rsidR="00DA666F" w:rsidRPr="000B42E8">
        <w:t xml:space="preserve">greater </w:t>
      </w:r>
      <w:del w:id="51" w:author="Lambert, Michael" w:date="2022-02-16T15:11:00Z">
        <w:r w:rsidR="007E7C0E" w:rsidRPr="000B42E8" w:rsidDel="00EE0166">
          <w:delText xml:space="preserve">patient </w:delText>
        </w:r>
      </w:del>
      <w:r w:rsidR="00D51E1F" w:rsidRPr="000B42E8">
        <w:t>access to modern specialist services.</w:t>
      </w:r>
      <w:ins w:id="52" w:author="Lambert, Michael" w:date="2022-02-17T11:09:00Z">
        <w:r w:rsidR="00DE797F">
          <w:rPr>
            <w:vertAlign w:val="superscript"/>
          </w:rPr>
          <w:t>3</w:t>
        </w:r>
      </w:ins>
      <w:del w:id="53" w:author="Lambert, Michael" w:date="2022-02-17T11:09:00Z">
        <w:r w:rsidR="00D51E1F" w:rsidRPr="000B42E8" w:rsidDel="00DE797F">
          <w:rPr>
            <w:vertAlign w:val="superscript"/>
          </w:rPr>
          <w:delText>4</w:delText>
        </w:r>
      </w:del>
      <w:r w:rsidR="00D51E1F" w:rsidRPr="000B42E8">
        <w:t xml:space="preserve"> </w:t>
      </w:r>
      <w:ins w:id="54" w:author="Lambert, Michael" w:date="2022-02-16T15:14:00Z">
        <w:r w:rsidR="00B81D8A">
          <w:t xml:space="preserve"> </w:t>
        </w:r>
      </w:ins>
      <w:del w:id="55" w:author="Lambert, Michael" w:date="2022-02-16T15:11:00Z">
        <w:r w:rsidR="002B11B0" w:rsidRPr="000B42E8" w:rsidDel="00EE0166">
          <w:delText xml:space="preserve"> </w:delText>
        </w:r>
      </w:del>
      <w:r w:rsidR="00D51E1F" w:rsidRPr="000B42E8">
        <w:t xml:space="preserve">Physical centralisation and organisational rationalisation </w:t>
      </w:r>
      <w:del w:id="56" w:author="Lambert, Michael" w:date="2022-02-17T10:37:00Z">
        <w:r w:rsidR="00D51E1F" w:rsidRPr="000B42E8" w:rsidDel="00791548">
          <w:delText xml:space="preserve">which are the essence of the </w:delText>
        </w:r>
        <w:r w:rsidR="00D51E1F" w:rsidRPr="000B42E8" w:rsidDel="00791548">
          <w:rPr>
            <w:i/>
            <w:iCs/>
          </w:rPr>
          <w:delText>Care for Change</w:delText>
        </w:r>
        <w:r w:rsidR="00D51E1F" w:rsidRPr="000B42E8" w:rsidDel="00791548">
          <w:delText xml:space="preserve"> </w:delText>
        </w:r>
      </w:del>
      <w:r w:rsidR="00D51E1F" w:rsidRPr="000B42E8">
        <w:t>are presented as</w:t>
      </w:r>
      <w:r w:rsidR="007E7C0E" w:rsidRPr="000B42E8">
        <w:t xml:space="preserve"> being</w:t>
      </w:r>
      <w:r w:rsidR="00D51E1F" w:rsidRPr="000B42E8">
        <w:t xml:space="preserve"> more economic, efficient and effective</w:t>
      </w:r>
      <w:r w:rsidR="007E7C0E" w:rsidRPr="000B42E8">
        <w:t xml:space="preserve"> than preceding configurations.</w:t>
      </w:r>
    </w:p>
    <w:p w14:paraId="485F90CD" w14:textId="7941E13D" w:rsidR="008B7D9D" w:rsidRDefault="00D51E1F" w:rsidP="00791548">
      <w:pPr>
        <w:spacing w:line="360" w:lineRule="auto"/>
        <w:ind w:firstLine="720"/>
      </w:pPr>
      <w:r w:rsidRPr="000B42E8">
        <w:lastRenderedPageBreak/>
        <w:t xml:space="preserve">This interrelationship between the demands of medical education, workforce inequalities, and the organisation of services within </w:t>
      </w:r>
      <w:del w:id="57" w:author="Lambert, Michael" w:date="2022-02-17T10:38:00Z">
        <w:r w:rsidRPr="000B42E8" w:rsidDel="00791548">
          <w:delText xml:space="preserve">a policy apparatus of </w:delText>
        </w:r>
      </w:del>
      <w:r w:rsidRPr="000B42E8">
        <w:t xml:space="preserve">hierarchical regionalism has a long history </w:t>
      </w:r>
      <w:del w:id="58" w:author="Lambert, Michael" w:date="2022-02-17T10:38:00Z">
        <w:r w:rsidRPr="000B42E8" w:rsidDel="00791548">
          <w:delText xml:space="preserve">which </w:delText>
        </w:r>
      </w:del>
      <w:r w:rsidRPr="000B42E8">
        <w:t>preced</w:t>
      </w:r>
      <w:del w:id="59" w:author="Lambert, Michael" w:date="2022-02-17T10:38:00Z">
        <w:r w:rsidRPr="000B42E8" w:rsidDel="00791548">
          <w:delText>es</w:delText>
        </w:r>
      </w:del>
      <w:ins w:id="60" w:author="Lambert, Michael" w:date="2022-02-17T10:38:00Z">
        <w:r w:rsidR="00791548">
          <w:t>ing</w:t>
        </w:r>
      </w:ins>
      <w:r w:rsidRPr="000B42E8">
        <w:t xml:space="preserve"> the current </w:t>
      </w:r>
      <w:del w:id="61" w:author="Lambert, Michael" w:date="2022-02-16T15:11:00Z">
        <w:r w:rsidRPr="000B42E8" w:rsidDel="00EE0166">
          <w:delText xml:space="preserve">window of opportunity for the </w:delText>
        </w:r>
      </w:del>
      <w:r w:rsidRPr="000B42E8">
        <w:t>NHP</w:t>
      </w:r>
      <w:r w:rsidR="008C5927" w:rsidRPr="000B42E8">
        <w:t>.</w:t>
      </w:r>
      <w:r w:rsidR="00055323" w:rsidRPr="000B42E8">
        <w:t xml:space="preserve"> Whilst recognised at an aggregate level </w:t>
      </w:r>
      <w:del w:id="62" w:author="Lambert, Michael" w:date="2022-02-16T15:12:00Z">
        <w:r w:rsidR="00055323" w:rsidRPr="000B42E8" w:rsidDel="00EE0166">
          <w:delText xml:space="preserve">across </w:delText>
        </w:r>
      </w:del>
      <w:ins w:id="63" w:author="Lambert, Michael" w:date="2022-02-16T15:12:00Z">
        <w:r w:rsidR="00EE0166">
          <w:t>in</w:t>
        </w:r>
        <w:r w:rsidR="00EE0166" w:rsidRPr="000B42E8">
          <w:t xml:space="preserve"> </w:t>
        </w:r>
        <w:r w:rsidR="00EE0166">
          <w:t xml:space="preserve">the </w:t>
        </w:r>
      </w:ins>
      <w:del w:id="64" w:author="Lambert, Michael" w:date="2022-02-16T15:12:00Z">
        <w:r w:rsidR="00055323" w:rsidRPr="000B42E8" w:rsidDel="00EE0166">
          <w:delText xml:space="preserve">the </w:delText>
        </w:r>
        <w:r w:rsidR="000F23B3" w:rsidRPr="000B42E8" w:rsidDel="00EE0166">
          <w:delText xml:space="preserve">North and especially </w:delText>
        </w:r>
        <w:r w:rsidR="002B11B0" w:rsidRPr="000B42E8" w:rsidDel="00EE0166">
          <w:delText xml:space="preserve">the </w:delText>
        </w:r>
      </w:del>
      <w:r w:rsidR="00055323" w:rsidRPr="000B42E8">
        <w:t xml:space="preserve">North West </w:t>
      </w:r>
      <w:del w:id="65" w:author="Lambert, Michael" w:date="2022-02-16T15:12:00Z">
        <w:r w:rsidR="000F23B3" w:rsidRPr="000B42E8" w:rsidDel="00EE0166">
          <w:delText xml:space="preserve">of England </w:delText>
        </w:r>
        <w:r w:rsidR="00055323" w:rsidRPr="000B42E8" w:rsidDel="00EE0166">
          <w:delText>in relation to</w:delText>
        </w:r>
      </w:del>
      <w:ins w:id="66" w:author="Lambert, Michael" w:date="2022-02-16T15:12:00Z">
        <w:r w:rsidR="00EE0166">
          <w:t>compared with</w:t>
        </w:r>
      </w:ins>
      <w:r w:rsidR="00055323" w:rsidRPr="000B42E8">
        <w:t xml:space="preserve"> </w:t>
      </w:r>
      <w:del w:id="67" w:author="Lambert, Michael" w:date="2022-02-17T10:38:00Z">
        <w:r w:rsidR="00055323" w:rsidRPr="000B42E8" w:rsidDel="00791548">
          <w:delText xml:space="preserve">the rest of </w:delText>
        </w:r>
      </w:del>
      <w:del w:id="68" w:author="Lambert, Michael" w:date="2022-02-16T15:12:00Z">
        <w:r w:rsidR="00055323" w:rsidRPr="000B42E8" w:rsidDel="00EE0166">
          <w:delText>Britain</w:delText>
        </w:r>
      </w:del>
      <w:ins w:id="69" w:author="Lambert, Michael" w:date="2022-02-16T15:12:00Z">
        <w:r w:rsidR="00EE0166">
          <w:t>England</w:t>
        </w:r>
      </w:ins>
      <w:r w:rsidR="00055323" w:rsidRPr="000B42E8">
        <w:t>, compounding</w:t>
      </w:r>
      <w:ins w:id="70" w:author="Lambert, Michael" w:date="2022-02-16T15:12:00Z">
        <w:r w:rsidR="00EE0166">
          <w:t xml:space="preserve"> health and service</w:t>
        </w:r>
      </w:ins>
      <w:r w:rsidR="00055323" w:rsidRPr="000B42E8">
        <w:t xml:space="preserve"> inequalities </w:t>
      </w:r>
      <w:del w:id="71" w:author="Lambert, Michael" w:date="2022-02-16T15:13:00Z">
        <w:r w:rsidR="00055323" w:rsidRPr="000B42E8" w:rsidDel="00EE0166">
          <w:delText xml:space="preserve">in terms of health </w:delText>
        </w:r>
        <w:r w:rsidR="000F23B3" w:rsidRPr="000B42E8" w:rsidDel="00EE0166">
          <w:delText xml:space="preserve">outcomes and </w:delText>
        </w:r>
        <w:r w:rsidR="00055323" w:rsidRPr="000B42E8" w:rsidDel="00EE0166">
          <w:delText xml:space="preserve">services </w:delText>
        </w:r>
      </w:del>
      <w:r w:rsidR="00055323" w:rsidRPr="000B42E8">
        <w:t xml:space="preserve">at a local level </w:t>
      </w:r>
      <w:r w:rsidR="000F23B3" w:rsidRPr="000B42E8">
        <w:t xml:space="preserve">in Lancashire and South Cumbria </w:t>
      </w:r>
      <w:r w:rsidR="00055323" w:rsidRPr="000B42E8">
        <w:t>have been obscured by quantitative analysis.</w:t>
      </w:r>
      <w:del w:id="72" w:author="Lambert, Michael" w:date="2022-02-17T11:10:00Z">
        <w:r w:rsidR="000F23B3" w:rsidRPr="00DE797F" w:rsidDel="00DE797F">
          <w:rPr>
            <w:vertAlign w:val="superscript"/>
          </w:rPr>
          <w:delText>5</w:delText>
        </w:r>
        <w:r w:rsidR="000F23B3" w:rsidRPr="00DE797F" w:rsidDel="00DE797F">
          <w:rPr>
            <w:vertAlign w:val="superscript"/>
            <w:rPrChange w:id="73" w:author="Lambert, Michael" w:date="2022-02-17T11:10:00Z">
              <w:rPr/>
            </w:rPrChange>
          </w:rPr>
          <w:delText xml:space="preserve"> </w:delText>
        </w:r>
      </w:del>
      <w:ins w:id="74" w:author="Lambert, Michael" w:date="2022-02-17T11:10:00Z">
        <w:r w:rsidR="00DE797F" w:rsidRPr="00DE797F">
          <w:rPr>
            <w:vertAlign w:val="superscript"/>
            <w:rPrChange w:id="75" w:author="Lambert, Michael" w:date="2022-02-17T11:10:00Z">
              <w:rPr/>
            </w:rPrChange>
          </w:rPr>
          <w:t>4</w:t>
        </w:r>
        <w:r w:rsidR="00DE797F">
          <w:t xml:space="preserve"> </w:t>
        </w:r>
      </w:ins>
      <w:ins w:id="76" w:author="Lambert, Michael" w:date="2022-02-16T15:14:00Z">
        <w:r w:rsidR="00B81D8A">
          <w:t xml:space="preserve"> </w:t>
        </w:r>
      </w:ins>
      <w:del w:id="77" w:author="Lambert, Michael" w:date="2022-02-16T15:11:00Z">
        <w:r w:rsidR="002B11B0" w:rsidDel="00EE0166">
          <w:delText xml:space="preserve"> </w:delText>
        </w:r>
      </w:del>
      <w:r w:rsidR="000F23B3">
        <w:t>A qualitative analysis permits a more granular understanding of the nature of the interrelationship and its historical foundations</w:t>
      </w:r>
      <w:ins w:id="78" w:author="Lambert, Michael" w:date="2022-02-17T10:38:00Z">
        <w:r w:rsidR="00791548">
          <w:t xml:space="preserve"> and </w:t>
        </w:r>
      </w:ins>
      <w:del w:id="79" w:author="Lambert, Michael" w:date="2022-02-17T10:38:00Z">
        <w:r w:rsidR="000F23B3" w:rsidDel="00791548">
          <w:delText xml:space="preserve">. Such an analysis </w:delText>
        </w:r>
      </w:del>
      <w:r w:rsidR="000F23B3">
        <w:t>shows the en</w:t>
      </w:r>
      <w:r w:rsidR="00FA529D">
        <w:t>during</w:t>
      </w:r>
      <w:r w:rsidR="000F23B3">
        <w:t xml:space="preserve"> nature of inequalities </w:t>
      </w:r>
      <w:del w:id="80" w:author="Lambert, Michael" w:date="2022-02-17T10:39:00Z">
        <w:r w:rsidR="00FA529D" w:rsidDel="00791548">
          <w:delText xml:space="preserve">which </w:delText>
        </w:r>
        <w:r w:rsidR="000F23B3" w:rsidDel="00791548">
          <w:delText>have been</w:delText>
        </w:r>
      </w:del>
      <w:ins w:id="81" w:author="Lambert, Michael" w:date="2022-02-17T10:39:00Z">
        <w:r w:rsidR="00791548">
          <w:t>as</w:t>
        </w:r>
      </w:ins>
      <w:r w:rsidR="000F23B3">
        <w:t xml:space="preserve"> a structural feature of the region’s NHS</w:t>
      </w:r>
      <w:ins w:id="82" w:author="Lambert, Michael" w:date="2022-02-16T15:10:00Z">
        <w:r w:rsidR="00EE0166">
          <w:t xml:space="preserve"> (National Health Service)</w:t>
        </w:r>
      </w:ins>
      <w:r w:rsidR="000F23B3">
        <w:t xml:space="preserve"> since its establishment in 1948.</w:t>
      </w:r>
    </w:p>
    <w:p w14:paraId="5BD7AA69" w14:textId="351E7C49" w:rsidR="000F23B3" w:rsidRDefault="000F23B3" w:rsidP="00313257">
      <w:pPr>
        <w:spacing w:line="360" w:lineRule="auto"/>
        <w:ind w:firstLine="720"/>
      </w:pPr>
      <w:r>
        <w:t>This paper explores th</w:t>
      </w:r>
      <w:ins w:id="83" w:author="Lambert, Michael" w:date="2022-02-17T10:39:00Z">
        <w:r w:rsidR="00791548">
          <w:t>is</w:t>
        </w:r>
      </w:ins>
      <w:del w:id="84" w:author="Lambert, Michael" w:date="2022-02-17T10:39:00Z">
        <w:r w:rsidDel="00791548">
          <w:delText>e</w:delText>
        </w:r>
      </w:del>
      <w:r>
        <w:t xml:space="preserve"> </w:t>
      </w:r>
      <w:del w:id="85" w:author="Lambert, Michael" w:date="2022-02-17T10:39:00Z">
        <w:r w:rsidDel="00791548">
          <w:delText xml:space="preserve">nature of the </w:delText>
        </w:r>
      </w:del>
      <w:r>
        <w:t>historical interrelationship between medical education, workforce inequalities and hierarchical regionalism which inform the planning assumptions of the NHP</w:t>
      </w:r>
      <w:r w:rsidR="00DA666F">
        <w:t xml:space="preserve">. This is </w:t>
      </w:r>
      <w:del w:id="86" w:author="Lambert, Michael" w:date="2022-02-17T10:39:00Z">
        <w:r w:rsidR="00DA666F" w:rsidDel="00791548">
          <w:delText>developed</w:delText>
        </w:r>
        <w:r w:rsidDel="00791548">
          <w:delText xml:space="preserve"> </w:delText>
        </w:r>
      </w:del>
      <w:ins w:id="87" w:author="Lambert, Michael" w:date="2022-02-17T10:39:00Z">
        <w:r w:rsidR="00791548">
          <w:t>demonstrated</w:t>
        </w:r>
        <w:r w:rsidR="00791548">
          <w:t xml:space="preserve"> </w:t>
        </w:r>
      </w:ins>
      <w:r>
        <w:t xml:space="preserve">through a case study of the failed attempt by </w:t>
      </w:r>
      <w:r w:rsidR="00F52973">
        <w:t>the University of Lancaster</w:t>
      </w:r>
      <w:r w:rsidR="002B11B0">
        <w:t xml:space="preserve"> to obtain a medical s</w:t>
      </w:r>
      <w:r>
        <w:t>chool from 1964 to 196</w:t>
      </w:r>
      <w:r w:rsidR="00421004">
        <w:t xml:space="preserve">8. </w:t>
      </w:r>
      <w:r>
        <w:t xml:space="preserve">Based on </w:t>
      </w:r>
      <w:ins w:id="88" w:author="Lambert, Michael" w:date="2022-02-16T15:14:00Z">
        <w:r w:rsidR="00B81D8A">
          <w:t xml:space="preserve">extensive </w:t>
        </w:r>
      </w:ins>
      <w:r>
        <w:t>archival sources</w:t>
      </w:r>
      <w:del w:id="89" w:author="Lambert, Michael" w:date="2022-02-16T15:14:00Z">
        <w:r w:rsidDel="00B81D8A">
          <w:delText xml:space="preserve"> from the University</w:delText>
        </w:r>
        <w:r w:rsidR="00FA529D" w:rsidDel="00B81D8A">
          <w:delText xml:space="preserve"> itself</w:delText>
        </w:r>
        <w:r w:rsidDel="00B81D8A">
          <w:delText>, the Ministry of Health, local government</w:delText>
        </w:r>
        <w:r w:rsidR="00397A7D" w:rsidDel="00B81D8A">
          <w:delText>,</w:delText>
        </w:r>
        <w:r w:rsidDel="00B81D8A">
          <w:delText xml:space="preserve"> defunct NHS bodies managing services in Lancashire and South Cumbria</w:delText>
        </w:r>
        <w:r w:rsidR="00397A7D" w:rsidDel="00B81D8A">
          <w:delText xml:space="preserve"> during the period</w:delText>
        </w:r>
        <w:r w:rsidDel="00B81D8A">
          <w:delText xml:space="preserve">, </w:delText>
        </w:r>
        <w:r w:rsidR="00DA666F" w:rsidDel="00B81D8A">
          <w:delText>and personal papers of individuals involved in these processes</w:delText>
        </w:r>
      </w:del>
      <w:r w:rsidR="00DA666F">
        <w:t xml:space="preserve">, </w:t>
      </w:r>
      <w:r>
        <w:t>this paper shows that the interrelationship is a compounding one</w:t>
      </w:r>
      <w:del w:id="90" w:author="Lambert, Michael" w:date="2022-02-17T10:39:00Z">
        <w:r w:rsidR="00397A7D" w:rsidDel="00791548">
          <w:delText>. Such a relationship</w:delText>
        </w:r>
      </w:del>
      <w:ins w:id="91" w:author="Lambert, Michael" w:date="2022-02-17T10:39:00Z">
        <w:r w:rsidR="00791548">
          <w:t xml:space="preserve"> which</w:t>
        </w:r>
      </w:ins>
      <w:r w:rsidR="00397A7D">
        <w:t xml:space="preserve"> reinforces a cycle of crises</w:t>
      </w:r>
      <w:ins w:id="92" w:author="Lambert, Michael" w:date="2022-02-17T10:39:00Z">
        <w:r w:rsidR="00791548">
          <w:t>,</w:t>
        </w:r>
      </w:ins>
      <w:r w:rsidR="00397A7D">
        <w:t xml:space="preserve"> </w:t>
      </w:r>
      <w:del w:id="93" w:author="Lambert, Michael" w:date="2022-02-17T10:39:00Z">
        <w:r w:rsidR="00397A7D" w:rsidDel="00791548">
          <w:delText xml:space="preserve">which </w:delText>
        </w:r>
      </w:del>
      <w:r w:rsidR="00DA666F">
        <w:t>delimit</w:t>
      </w:r>
      <w:ins w:id="94" w:author="Lambert, Michael" w:date="2022-02-17T10:39:00Z">
        <w:r w:rsidR="00791548">
          <w:t>ing</w:t>
        </w:r>
      </w:ins>
      <w:r w:rsidR="00DA666F">
        <w:t xml:space="preserve"> the </w:t>
      </w:r>
      <w:del w:id="95" w:author="Lambert, Michael" w:date="2022-02-17T10:40:00Z">
        <w:r w:rsidR="00DA666F" w:rsidDel="00791548">
          <w:delText>possibilities of</w:delText>
        </w:r>
        <w:r w:rsidR="00397A7D" w:rsidDel="00791548">
          <w:delText xml:space="preserve"> decision-making processes and the </w:delText>
        </w:r>
      </w:del>
      <w:r w:rsidR="00397A7D">
        <w:t xml:space="preserve">options available to health services leaders to shape future horizons. This historical process, whereby inherited decisions </w:t>
      </w:r>
      <w:del w:id="96" w:author="Lambert, Michael" w:date="2022-02-17T10:40:00Z">
        <w:r w:rsidR="00397A7D" w:rsidDel="00791548">
          <w:delText xml:space="preserve">of predecessors </w:delText>
        </w:r>
      </w:del>
      <w:r w:rsidR="00397A7D">
        <w:t xml:space="preserve">accumulate over time and shape the </w:t>
      </w:r>
      <w:del w:id="97" w:author="Lambert, Michael" w:date="2022-02-17T10:40:00Z">
        <w:r w:rsidR="00397A7D" w:rsidDel="00791548">
          <w:delText xml:space="preserve">options </w:delText>
        </w:r>
      </w:del>
      <w:ins w:id="98" w:author="Lambert, Michael" w:date="2022-02-17T10:40:00Z">
        <w:r w:rsidR="00791548">
          <w:t>opportunities</w:t>
        </w:r>
        <w:r w:rsidR="00791548">
          <w:t xml:space="preserve"> </w:t>
        </w:r>
      </w:ins>
      <w:r w:rsidR="00397A7D">
        <w:t xml:space="preserve">of local health services organisations, has been termed ‘sedimented governance’ by </w:t>
      </w:r>
      <w:r w:rsidR="00397A7D" w:rsidRPr="000B42E8">
        <w:t>Lorelei Jones.</w:t>
      </w:r>
      <w:del w:id="99" w:author="Lambert, Michael" w:date="2022-02-17T11:10:00Z">
        <w:r w:rsidR="00397A7D" w:rsidRPr="000B42E8" w:rsidDel="00DE797F">
          <w:rPr>
            <w:vertAlign w:val="superscript"/>
          </w:rPr>
          <w:delText>6</w:delText>
        </w:r>
      </w:del>
      <w:ins w:id="100" w:author="Lambert, Michael" w:date="2022-02-17T11:10:00Z">
        <w:r w:rsidR="00DE797F">
          <w:rPr>
            <w:vertAlign w:val="superscript"/>
          </w:rPr>
          <w:t>5</w:t>
        </w:r>
      </w:ins>
      <w:r w:rsidR="00397A7D" w:rsidRPr="000B42E8">
        <w:t xml:space="preserve"> </w:t>
      </w:r>
      <w:r w:rsidR="00BF500C" w:rsidRPr="000B42E8">
        <w:t xml:space="preserve"> </w:t>
      </w:r>
      <w:r w:rsidR="00397A7D" w:rsidRPr="000B42E8">
        <w:t>Understanding these historical layers offer several important lessons for current health services leaders and the NHP.</w:t>
      </w:r>
    </w:p>
    <w:p w14:paraId="3FBFDE4D" w14:textId="77777777" w:rsidR="00AD1F62" w:rsidRDefault="00AD1F62" w:rsidP="002B11B0">
      <w:pPr>
        <w:spacing w:line="360" w:lineRule="auto"/>
      </w:pPr>
    </w:p>
    <w:p w14:paraId="6684D668" w14:textId="3DBC5CE8" w:rsidR="00AD1F62" w:rsidRPr="00780C72" w:rsidRDefault="00876D35" w:rsidP="002B11B0">
      <w:pPr>
        <w:spacing w:line="360" w:lineRule="auto"/>
        <w:rPr>
          <w:b/>
          <w:bCs/>
        </w:rPr>
      </w:pPr>
      <w:r>
        <w:rPr>
          <w:b/>
          <w:bCs/>
        </w:rPr>
        <w:t>NATIONALISATION AND HIERARCHICAL REGIONALISM</w:t>
      </w:r>
    </w:p>
    <w:p w14:paraId="4DB6CC8F" w14:textId="0945A607" w:rsidR="00FA3B1E" w:rsidRPr="000B42E8" w:rsidDel="00A31C98" w:rsidRDefault="00780C72" w:rsidP="002B11B0">
      <w:pPr>
        <w:spacing w:line="360" w:lineRule="auto"/>
        <w:rPr>
          <w:del w:id="101" w:author="Lambert, Michael" w:date="2022-02-17T10:45:00Z"/>
        </w:rPr>
      </w:pPr>
      <w:del w:id="102" w:author="Lambert, Michael" w:date="2022-02-17T10:45:00Z">
        <w:r w:rsidDel="00A31C98">
          <w:delText xml:space="preserve">Hierarchical regionalism was a key organising principle of newly nationalised health services in 1948. Political compromises </w:delText>
        </w:r>
        <w:r w:rsidR="007E4EBB" w:rsidDel="00A31C98">
          <w:delText xml:space="preserve">with the medical profession </w:delText>
        </w:r>
        <w:r w:rsidDel="00A31C98">
          <w:delText xml:space="preserve">left the NHS with </w:delText>
        </w:r>
        <w:r w:rsidR="0001307B" w:rsidDel="00A31C98">
          <w:delText>a</w:delText>
        </w:r>
        <w:r w:rsidDel="00A31C98">
          <w:delText xml:space="preserve"> tripartite division of provision. </w:delText>
        </w:r>
        <w:r w:rsidR="00BF3A92" w:rsidDel="00A31C98">
          <w:delText xml:space="preserve">These </w:delText>
        </w:r>
      </w:del>
      <w:del w:id="103" w:author="Lambert, Michael" w:date="2022-02-16T15:15:00Z">
        <w:r w:rsidR="00BF3A92" w:rsidDel="00B81D8A">
          <w:delText xml:space="preserve">compromises </w:delText>
        </w:r>
      </w:del>
      <w:del w:id="104" w:author="Lambert, Michael" w:date="2022-02-17T10:45:00Z">
        <w:r w:rsidR="00BF3A92" w:rsidDel="00A31C98">
          <w:delText xml:space="preserve">left the administration of both general practice and public health </w:delText>
        </w:r>
      </w:del>
      <w:del w:id="105" w:author="Lambert, Michael" w:date="2022-02-16T15:15:00Z">
        <w:r w:rsidR="00DA11F5" w:rsidDel="00B81D8A">
          <w:delText>residualised and</w:delText>
        </w:r>
      </w:del>
      <w:del w:id="106" w:author="Lambert, Michael" w:date="2022-02-17T10:45:00Z">
        <w:r w:rsidR="00BF3A92" w:rsidDel="00A31C98">
          <w:delText xml:space="preserve"> unreformed, </w:delText>
        </w:r>
      </w:del>
      <w:del w:id="107" w:author="Lambert, Michael" w:date="2022-02-16T15:16:00Z">
        <w:r w:rsidR="00BF3A92" w:rsidDel="00B81D8A">
          <w:delText xml:space="preserve">instead </w:delText>
        </w:r>
      </w:del>
      <w:del w:id="108" w:author="Lambert, Michael" w:date="2022-02-17T10:45:00Z">
        <w:r w:rsidR="00BF3A92" w:rsidDel="00A31C98">
          <w:delText xml:space="preserve">concentrating upon the unification of former public municipal </w:delText>
        </w:r>
      </w:del>
      <w:del w:id="109" w:author="Lambert, Michael" w:date="2022-02-16T15:16:00Z">
        <w:r w:rsidR="00BF3A92" w:rsidDel="00B81D8A">
          <w:delText xml:space="preserve">hospitals </w:delText>
        </w:r>
      </w:del>
      <w:del w:id="110" w:author="Lambert, Michael" w:date="2022-02-17T10:45:00Z">
        <w:r w:rsidR="00BF3A92" w:rsidDel="00A31C98">
          <w:delText xml:space="preserve">and private voluntary </w:delText>
        </w:r>
      </w:del>
      <w:del w:id="111" w:author="Lambert, Michael" w:date="2022-02-16T15:16:00Z">
        <w:r w:rsidR="00BF3A92" w:rsidDel="00B81D8A">
          <w:delText>ones</w:delText>
        </w:r>
      </w:del>
      <w:del w:id="112" w:author="Lambert, Michael" w:date="2022-02-17T10:45:00Z">
        <w:r w:rsidR="00BF3A92" w:rsidDel="00A31C98">
          <w:delText xml:space="preserve">. Here, the organisation of nationalised hospitals was </w:delText>
        </w:r>
        <w:r w:rsidR="002C63CD" w:rsidDel="00A31C98">
          <w:delText>bifurcated</w:delText>
        </w:r>
        <w:r w:rsidR="00D925E4" w:rsidDel="00A31C98">
          <w:delText>. First were elite</w:delText>
        </w:r>
        <w:r w:rsidR="00BF3A92" w:rsidDel="00A31C98">
          <w:delText xml:space="preserve"> teaching hospitals which obtained their own autonomous administration in the form of Boards of Governors</w:delText>
        </w:r>
        <w:r w:rsidR="00D925E4" w:rsidDel="00A31C98">
          <w:delText xml:space="preserve"> (BoGs). Second</w:delText>
        </w:r>
        <w:r w:rsidR="00BF3A92" w:rsidDel="00A31C98">
          <w:delText xml:space="preserve"> </w:delText>
        </w:r>
        <w:r w:rsidR="00D925E4" w:rsidDel="00A31C98">
          <w:delText xml:space="preserve">were the remainder, </w:delText>
        </w:r>
        <w:r w:rsidR="009F3F43" w:rsidDel="00A31C98">
          <w:delText>managed</w:delText>
        </w:r>
        <w:r w:rsidR="00D925E4" w:rsidDel="00A31C98">
          <w:delText xml:space="preserve"> at regional level by Regional Hospital Boards (RHBs) and at a local level by Hospital Management Committees (HMCs)</w:delText>
        </w:r>
      </w:del>
      <w:del w:id="113" w:author="Lambert, Michael" w:date="2022-02-16T15:16:00Z">
        <w:r w:rsidR="00D925E4" w:rsidDel="00B81D8A">
          <w:delText xml:space="preserve"> which typically centred on towns with existing hospital concentration</w:delText>
        </w:r>
      </w:del>
      <w:del w:id="114" w:author="Lambert, Michael" w:date="2022-02-17T10:45:00Z">
        <w:r w:rsidR="00D925E4" w:rsidDel="00A31C98">
          <w:delText xml:space="preserve">. </w:delText>
        </w:r>
      </w:del>
      <w:del w:id="115" w:author="Lambert, Michael" w:date="2022-02-16T15:16:00Z">
        <w:r w:rsidR="00D925E4" w:rsidDel="00B81D8A">
          <w:delText xml:space="preserve">Accordingly, </w:delText>
        </w:r>
      </w:del>
      <w:del w:id="116" w:author="Lambert, Michael" w:date="2022-02-17T10:45:00Z">
        <w:r w:rsidR="00D925E4" w:rsidDel="00A31C98">
          <w:delText xml:space="preserve">hierarchical regionalism hinged upon </w:delText>
        </w:r>
        <w:r w:rsidR="002C63CD" w:rsidDel="00A31C98">
          <w:delText xml:space="preserve">each </w:delText>
        </w:r>
        <w:r w:rsidR="00D925E4" w:rsidDel="00A31C98">
          <w:delText>university medical school</w:delText>
        </w:r>
        <w:r w:rsidR="002C63CD" w:rsidDel="00A31C98">
          <w:delText xml:space="preserve"> in the provinces</w:delText>
        </w:r>
        <w:r w:rsidR="00D925E4" w:rsidDel="00A31C98">
          <w:delText xml:space="preserve"> working </w:delText>
        </w:r>
        <w:r w:rsidR="00D925E4" w:rsidRPr="000B42E8" w:rsidDel="00A31C98">
          <w:delText xml:space="preserve">with </w:delText>
        </w:r>
        <w:r w:rsidR="002C63CD" w:rsidRPr="000B42E8" w:rsidDel="00A31C98">
          <w:delText xml:space="preserve">associated </w:delText>
        </w:r>
        <w:r w:rsidR="00D925E4" w:rsidRPr="000B42E8" w:rsidDel="00A31C98">
          <w:delText xml:space="preserve">teaching hospitals, although the situation was </w:delText>
        </w:r>
      </w:del>
      <w:del w:id="117" w:author="Lambert, Michael" w:date="2022-02-16T15:17:00Z">
        <w:r w:rsidR="00D925E4" w:rsidRPr="000B42E8" w:rsidDel="00B81D8A">
          <w:delText xml:space="preserve">more complex for the four London regions which </w:delText>
        </w:r>
        <w:r w:rsidR="002C63CD" w:rsidRPr="000B42E8" w:rsidDel="00B81D8A">
          <w:delText>possessed</w:delText>
        </w:r>
        <w:r w:rsidR="00D925E4" w:rsidRPr="000B42E8" w:rsidDel="00B81D8A">
          <w:delText xml:space="preserve"> a much larger number of older</w:delText>
        </w:r>
        <w:r w:rsidR="00FA529D" w:rsidRPr="000B42E8" w:rsidDel="00B81D8A">
          <w:delText xml:space="preserve"> </w:delText>
        </w:r>
        <w:r w:rsidR="00D925E4" w:rsidRPr="000B42E8" w:rsidDel="00B81D8A">
          <w:delText>medical schools</w:delText>
        </w:r>
        <w:r w:rsidR="00FA529D" w:rsidRPr="000B42E8" w:rsidDel="00B81D8A">
          <w:delText xml:space="preserve"> not always affiliated with universities</w:delText>
        </w:r>
      </w:del>
      <w:del w:id="118" w:author="Lambert, Michael" w:date="2022-02-17T10:45:00Z">
        <w:r w:rsidR="00D925E4" w:rsidRPr="000B42E8" w:rsidDel="00A31C98">
          <w:delText>.</w:delText>
        </w:r>
        <w:r w:rsidR="00D925E4" w:rsidRPr="000B42E8" w:rsidDel="00A31C98">
          <w:rPr>
            <w:vertAlign w:val="superscript"/>
          </w:rPr>
          <w:delText>7</w:delText>
        </w:r>
      </w:del>
      <w:del w:id="119" w:author="Lambert, Michael" w:date="2022-02-16T15:18:00Z">
        <w:r w:rsidR="00D925E4" w:rsidRPr="000B42E8" w:rsidDel="001C54BC">
          <w:rPr>
            <w:vertAlign w:val="superscript"/>
          </w:rPr>
          <w:delText>, 8</w:delText>
        </w:r>
      </w:del>
      <w:del w:id="120" w:author="Lambert, Michael" w:date="2022-02-17T10:45:00Z">
        <w:r w:rsidR="00D925E4" w:rsidRPr="000B42E8" w:rsidDel="00A31C98">
          <w:delText xml:space="preserve"> </w:delText>
        </w:r>
        <w:r w:rsidR="00BF500C" w:rsidRPr="000B42E8" w:rsidDel="00A31C98">
          <w:delText xml:space="preserve"> </w:delText>
        </w:r>
        <w:r w:rsidR="002C63CD" w:rsidRPr="000B42E8" w:rsidDel="00A31C98">
          <w:delText xml:space="preserve">Part of this </w:delText>
        </w:r>
        <w:r w:rsidR="00BF500C" w:rsidRPr="000B42E8" w:rsidDel="00A31C98">
          <w:delText>rationale was about increasing</w:delText>
        </w:r>
        <w:r w:rsidR="002C63CD" w:rsidRPr="000B42E8" w:rsidDel="00A31C98">
          <w:delText xml:space="preserve"> the availability of consultant services</w:delText>
        </w:r>
        <w:r w:rsidR="009F3F43" w:rsidRPr="000B42E8" w:rsidDel="00A31C98">
          <w:delText xml:space="preserve"> </w:delText>
        </w:r>
      </w:del>
      <w:del w:id="121" w:author="Lambert, Michael" w:date="2022-02-16T15:17:00Z">
        <w:r w:rsidR="009F3F43" w:rsidRPr="000B42E8" w:rsidDel="00B81D8A">
          <w:delText>which were</w:delText>
        </w:r>
        <w:r w:rsidR="002C63CD" w:rsidRPr="000B42E8" w:rsidDel="00B81D8A">
          <w:delText xml:space="preserve"> </w:delText>
        </w:r>
      </w:del>
      <w:del w:id="122" w:author="Lambert, Michael" w:date="2022-02-17T10:45:00Z">
        <w:r w:rsidR="002C63CD" w:rsidRPr="000B42E8" w:rsidDel="00A31C98">
          <w:delText xml:space="preserve">previously the </w:delText>
        </w:r>
        <w:r w:rsidR="00FA529D" w:rsidRPr="000B42E8" w:rsidDel="00A31C98">
          <w:delText>preserve</w:delText>
        </w:r>
        <w:r w:rsidR="002C63CD" w:rsidRPr="000B42E8" w:rsidDel="00A31C98">
          <w:delText xml:space="preserve"> of voluntary hospitals. Increasing both </w:delText>
        </w:r>
        <w:r w:rsidR="009F3F43" w:rsidRPr="000B42E8" w:rsidDel="00A31C98">
          <w:delText>clinician</w:delText>
        </w:r>
        <w:r w:rsidR="002C63CD" w:rsidRPr="000B42E8" w:rsidDel="00A31C98">
          <w:delText xml:space="preserve"> </w:delText>
        </w:r>
        <w:r w:rsidR="002C63CD" w:rsidRPr="000B42E8" w:rsidDel="00A31C98">
          <w:rPr>
            <w:i/>
            <w:iCs/>
          </w:rPr>
          <w:delText>and</w:delText>
        </w:r>
        <w:r w:rsidR="002C63CD" w:rsidRPr="000B42E8" w:rsidDel="00A31C98">
          <w:delText xml:space="preserve"> consultant numbers was, as a result, a key </w:delText>
        </w:r>
        <w:r w:rsidR="009F3F43" w:rsidRPr="000B42E8" w:rsidDel="00A31C98">
          <w:delText>aspiration</w:delText>
        </w:r>
        <w:r w:rsidR="002C63CD" w:rsidRPr="000B42E8" w:rsidDel="00A31C98">
          <w:delText xml:space="preserve"> of </w:delText>
        </w:r>
        <w:r w:rsidR="009F3F43" w:rsidRPr="000B42E8" w:rsidDel="00A31C98">
          <w:delText>the NHS</w:delText>
        </w:r>
        <w:r w:rsidR="002C63CD" w:rsidRPr="000B42E8" w:rsidDel="00A31C98">
          <w:delText xml:space="preserve">. </w:delText>
        </w:r>
      </w:del>
      <w:del w:id="123" w:author="Lambert, Michael" w:date="2022-02-17T10:43:00Z">
        <w:r w:rsidR="0001307B" w:rsidRPr="000B42E8" w:rsidDel="00A31C98">
          <w:delText>Indeed, the 1944 Goodenough Report on medical education</w:delText>
        </w:r>
        <w:r w:rsidR="002C63CD" w:rsidRPr="000B42E8" w:rsidDel="00A31C98">
          <w:delText xml:space="preserve"> </w:delText>
        </w:r>
        <w:r w:rsidR="0001307B" w:rsidRPr="000B42E8" w:rsidDel="00A31C98">
          <w:delText>went so far as to say that ‘[p]roperly planned and carefully conducted medical education is the foundation of a comprehensive health service’.</w:delText>
        </w:r>
      </w:del>
      <w:del w:id="124" w:author="Lambert, Michael" w:date="2022-02-16T16:58:00Z">
        <w:r w:rsidR="009F3F43" w:rsidRPr="000B42E8" w:rsidDel="007E7A58">
          <w:rPr>
            <w:vertAlign w:val="superscript"/>
          </w:rPr>
          <w:delText>9</w:delText>
        </w:r>
      </w:del>
      <w:del w:id="125" w:author="Lambert, Michael" w:date="2022-02-17T10:43:00Z">
        <w:r w:rsidR="009F3F43" w:rsidRPr="000B42E8" w:rsidDel="00A31C98">
          <w:rPr>
            <w:vertAlign w:val="superscript"/>
          </w:rPr>
          <w:delText xml:space="preserve"> </w:delText>
        </w:r>
        <w:r w:rsidR="00BF500C" w:rsidRPr="000B42E8" w:rsidDel="00A31C98">
          <w:rPr>
            <w:vertAlign w:val="superscript"/>
          </w:rPr>
          <w:delText xml:space="preserve"> </w:delText>
        </w:r>
        <w:r w:rsidR="00FA529D" w:rsidRPr="000B42E8" w:rsidDel="00A31C98">
          <w:delText>Nationalising</w:delText>
        </w:r>
        <w:r w:rsidR="009F3F43" w:rsidRPr="000B42E8" w:rsidDel="00A31C98">
          <w:delText xml:space="preserve"> health services</w:delText>
        </w:r>
        <w:r w:rsidR="00FA529D" w:rsidRPr="000B42E8" w:rsidDel="00A31C98">
          <w:delText>, then,</w:delText>
        </w:r>
        <w:r w:rsidR="009F3F43" w:rsidRPr="000B42E8" w:rsidDel="00A31C98">
          <w:delText xml:space="preserve"> relied upon modernising medical careers.</w:delText>
        </w:r>
      </w:del>
    </w:p>
    <w:p w14:paraId="131BB7E0" w14:textId="45FFC413" w:rsidR="00B335E3" w:rsidRDefault="009F3F43" w:rsidP="00A31C98">
      <w:pPr>
        <w:spacing w:line="360" w:lineRule="auto"/>
        <w:pPrChange w:id="126" w:author="Lambert, Michael" w:date="2022-02-17T10:47:00Z">
          <w:pPr>
            <w:spacing w:line="360" w:lineRule="auto"/>
            <w:ind w:firstLine="720"/>
          </w:pPr>
        </w:pPrChange>
      </w:pPr>
      <w:r w:rsidRPr="000B42E8">
        <w:t xml:space="preserve">Hospital services in Lancashire and Westmorland – </w:t>
      </w:r>
      <w:r w:rsidR="007E0244" w:rsidRPr="000B42E8">
        <w:t>modern day</w:t>
      </w:r>
      <w:r w:rsidRPr="000B42E8">
        <w:t xml:space="preserve"> South Cumbria – were not beneficiaries of th</w:t>
      </w:r>
      <w:ins w:id="127" w:author="Lambert, Michael" w:date="2022-02-17T10:41:00Z">
        <w:r w:rsidR="00791548">
          <w:t>e</w:t>
        </w:r>
      </w:ins>
      <w:del w:id="128" w:author="Lambert, Michael" w:date="2022-02-17T10:41:00Z">
        <w:r w:rsidRPr="000B42E8" w:rsidDel="00791548">
          <w:delText>is</w:delText>
        </w:r>
      </w:del>
      <w:r w:rsidRPr="000B42E8">
        <w:t xml:space="preserve"> </w:t>
      </w:r>
      <w:del w:id="129" w:author="Lambert, Michael" w:date="2022-02-17T10:42:00Z">
        <w:r w:rsidRPr="000B42E8" w:rsidDel="00791548">
          <w:delText>symbiosis between</w:delText>
        </w:r>
      </w:del>
      <w:ins w:id="130" w:author="Lambert, Michael" w:date="2022-02-17T10:42:00Z">
        <w:r w:rsidR="00791548">
          <w:t>primacy given to</w:t>
        </w:r>
      </w:ins>
      <w:r w:rsidRPr="000B42E8">
        <w:t xml:space="preserve"> </w:t>
      </w:r>
      <w:del w:id="131" w:author="Lambert, Michael" w:date="2022-02-17T10:42:00Z">
        <w:r w:rsidRPr="000B42E8" w:rsidDel="00791548">
          <w:delText xml:space="preserve">nationalised health services and </w:delText>
        </w:r>
      </w:del>
      <w:r w:rsidRPr="000B42E8">
        <w:t>medical education</w:t>
      </w:r>
      <w:ins w:id="132" w:author="Lambert, Michael" w:date="2022-02-17T10:41:00Z">
        <w:r w:rsidR="00791548">
          <w:t xml:space="preserve"> </w:t>
        </w:r>
      </w:ins>
      <w:ins w:id="133" w:author="Lambert, Michael" w:date="2022-02-17T11:00:00Z">
        <w:r w:rsidR="00916693">
          <w:t>with</w:t>
        </w:r>
      </w:ins>
      <w:ins w:id="134" w:author="Lambert, Michael" w:date="2022-02-17T10:42:00Z">
        <w:r w:rsidR="00791548">
          <w:t>in</w:t>
        </w:r>
      </w:ins>
      <w:ins w:id="135" w:author="Lambert, Michael" w:date="2022-02-17T10:46:00Z">
        <w:r w:rsidR="00A31C98">
          <w:t xml:space="preserve"> </w:t>
        </w:r>
      </w:ins>
      <w:ins w:id="136" w:author="Lambert, Michael" w:date="2022-02-17T10:42:00Z">
        <w:r w:rsidR="00791548">
          <w:t xml:space="preserve">newly nationalised health services. This </w:t>
        </w:r>
      </w:ins>
      <w:ins w:id="137" w:author="Lambert, Michael" w:date="2022-02-17T10:41:00Z">
        <w:r w:rsidR="00791548">
          <w:t>was embedded in the organising principle of ‘hierarchical regionalism’</w:t>
        </w:r>
      </w:ins>
      <w:ins w:id="138" w:author="Lambert, Michael" w:date="2022-02-17T10:43:00Z">
        <w:r w:rsidR="00791548">
          <w:t>, captured in</w:t>
        </w:r>
      </w:ins>
      <w:del w:id="139" w:author="Lambert, Michael" w:date="2022-02-17T10:42:00Z">
        <w:r w:rsidRPr="000B42E8" w:rsidDel="00791548">
          <w:delText>.</w:delText>
        </w:r>
      </w:del>
      <w:del w:id="140" w:author="Lambert, Michael" w:date="2022-02-17T10:43:00Z">
        <w:r w:rsidRPr="000B42E8" w:rsidDel="00A31C98">
          <w:delText xml:space="preserve"> </w:delText>
        </w:r>
      </w:del>
      <w:ins w:id="141" w:author="Lambert, Michael" w:date="2022-02-17T10:43:00Z">
        <w:r w:rsidR="00A31C98">
          <w:t xml:space="preserve"> t</w:t>
        </w:r>
      </w:ins>
      <w:ins w:id="142" w:author="Lambert, Michael" w:date="2022-02-17T10:42:00Z">
        <w:r w:rsidR="00791548">
          <w:t xml:space="preserve">he 1944 Goodenough Report </w:t>
        </w:r>
      </w:ins>
      <w:ins w:id="143" w:author="Lambert, Michael" w:date="2022-02-17T10:43:00Z">
        <w:r w:rsidR="00A31C98">
          <w:t xml:space="preserve">which suggested </w:t>
        </w:r>
      </w:ins>
      <w:ins w:id="144" w:author="Lambert, Michael" w:date="2022-02-17T10:42:00Z">
        <w:r w:rsidR="00791548" w:rsidRPr="000B42E8">
          <w:t>that ‘[p]roperly planned and carefully conducted medical education is the foundation of a comprehensive health service’.</w:t>
        </w:r>
      </w:ins>
      <w:ins w:id="145" w:author="Lambert, Michael" w:date="2022-02-17T11:10:00Z">
        <w:r w:rsidR="00DE797F">
          <w:rPr>
            <w:vertAlign w:val="superscript"/>
          </w:rPr>
          <w:t>6</w:t>
        </w:r>
      </w:ins>
      <w:ins w:id="146" w:author="Lambert, Michael" w:date="2022-02-17T10:42:00Z">
        <w:r w:rsidR="00791548" w:rsidRPr="000B42E8">
          <w:rPr>
            <w:vertAlign w:val="superscript"/>
          </w:rPr>
          <w:t xml:space="preserve">  </w:t>
        </w:r>
      </w:ins>
      <w:ins w:id="147" w:author="Lambert, Michael" w:date="2022-02-17T10:45:00Z">
        <w:r w:rsidR="00A31C98">
          <w:t xml:space="preserve">. </w:t>
        </w:r>
        <w:r w:rsidR="00A31C98">
          <w:t xml:space="preserve">This ‘hierarchical regionalism’ hinged upon each </w:t>
        </w:r>
      </w:ins>
      <w:ins w:id="148" w:author="Lambert, Michael" w:date="2022-02-17T11:00:00Z">
        <w:r w:rsidR="00916693">
          <w:t xml:space="preserve">provincial </w:t>
        </w:r>
      </w:ins>
      <w:ins w:id="149" w:author="Lambert, Michael" w:date="2022-02-17T10:45:00Z">
        <w:r w:rsidR="00A31C98">
          <w:t xml:space="preserve">university medical school working </w:t>
        </w:r>
        <w:r w:rsidR="00A31C98" w:rsidRPr="000B42E8">
          <w:t xml:space="preserve">with associated teaching hospitals, although the situation was </w:t>
        </w:r>
        <w:r w:rsidR="00A31C98">
          <w:t>different in London</w:t>
        </w:r>
        <w:r w:rsidR="00A31C98" w:rsidRPr="000B42E8">
          <w:t>.</w:t>
        </w:r>
      </w:ins>
      <w:ins w:id="150" w:author="Lambert, Michael" w:date="2022-02-17T11:10:00Z">
        <w:r w:rsidR="00DE797F">
          <w:rPr>
            <w:vertAlign w:val="superscript"/>
          </w:rPr>
          <w:t>7</w:t>
        </w:r>
      </w:ins>
      <w:ins w:id="151" w:author="Lambert, Michael" w:date="2022-02-17T10:46:00Z">
        <w:r w:rsidR="00A31C98">
          <w:rPr>
            <w:vertAlign w:val="superscript"/>
          </w:rPr>
          <w:t xml:space="preserve"> </w:t>
        </w:r>
        <w:r w:rsidR="00A31C98">
          <w:t xml:space="preserve"> </w:t>
        </w:r>
        <w:r w:rsidR="00A31C98" w:rsidRPr="000B42E8">
          <w:t>Nationalising health services</w:t>
        </w:r>
        <w:r w:rsidR="00A31C98">
          <w:t>, then,</w:t>
        </w:r>
        <w:r w:rsidR="00A31C98">
          <w:t xml:space="preserve"> </w:t>
        </w:r>
        <w:r w:rsidR="00A31C98" w:rsidRPr="000B42E8">
          <w:t>relied upon modernising medical careers</w:t>
        </w:r>
        <w:r w:rsidR="00A31C98">
          <w:t xml:space="preserve"> and increasing overall clinician and consultant numbers to make services more widely available</w:t>
        </w:r>
      </w:ins>
      <w:ins w:id="152" w:author="Lambert, Michael" w:date="2022-02-17T10:47:00Z">
        <w:r w:rsidR="00A31C98">
          <w:t xml:space="preserve">. </w:t>
        </w:r>
      </w:ins>
      <w:r w:rsidR="00B335E3" w:rsidRPr="000B42E8">
        <w:t xml:space="preserve">Although I have outlined </w:t>
      </w:r>
      <w:del w:id="153" w:author="Lambert, Michael" w:date="2022-02-17T10:47:00Z">
        <w:r w:rsidR="00B335E3" w:rsidRPr="000B42E8" w:rsidDel="00A31C98">
          <w:delText xml:space="preserve">this </w:delText>
        </w:r>
      </w:del>
      <w:del w:id="154" w:author="Lambert, Michael" w:date="2022-02-16T15:19:00Z">
        <w:r w:rsidR="00B335E3" w:rsidRPr="000B42E8" w:rsidDel="001C54BC">
          <w:delText xml:space="preserve">story </w:delText>
        </w:r>
      </w:del>
      <w:del w:id="155" w:author="Lambert, Michael" w:date="2022-02-17T10:47:00Z">
        <w:r w:rsidR="00B335E3" w:rsidRPr="000B42E8" w:rsidDel="00A31C98">
          <w:delText>in</w:delText>
        </w:r>
      </w:del>
      <w:del w:id="156" w:author="Lambert, Michael" w:date="2022-02-16T15:19:00Z">
        <w:r w:rsidR="00B335E3" w:rsidRPr="000B42E8" w:rsidDel="001C54BC">
          <w:delText xml:space="preserve"> greater</w:delText>
        </w:r>
      </w:del>
      <w:ins w:id="157" w:author="Lambert, Michael" w:date="2022-02-17T10:47:00Z">
        <w:r w:rsidR="00A31C98">
          <w:t>the</w:t>
        </w:r>
      </w:ins>
      <w:r w:rsidR="00B335E3" w:rsidRPr="000B42E8">
        <w:t xml:space="preserve"> detail</w:t>
      </w:r>
      <w:ins w:id="158" w:author="Lambert, Michael" w:date="2022-02-17T10:47:00Z">
        <w:r w:rsidR="00A31C98">
          <w:t>s of this process</w:t>
        </w:r>
      </w:ins>
      <w:ins w:id="159" w:author="Lambert, Michael" w:date="2022-02-17T11:01:00Z">
        <w:r w:rsidR="00916693">
          <w:t xml:space="preserve"> for Lancashire and Westmorland</w:t>
        </w:r>
      </w:ins>
      <w:r w:rsidR="00B335E3" w:rsidRPr="000B42E8">
        <w:t xml:space="preserve"> </w:t>
      </w:r>
      <w:del w:id="160" w:author="Lambert, Michael" w:date="2022-02-16T15:19:00Z">
        <w:r w:rsidR="00B335E3" w:rsidRPr="000B42E8" w:rsidDel="001C54BC">
          <w:delText>elsewhere</w:delText>
        </w:r>
      </w:del>
      <w:ins w:id="161" w:author="Lambert, Michael" w:date="2022-02-16T15:19:00Z">
        <w:r w:rsidR="001C54BC">
          <w:t>previously</w:t>
        </w:r>
      </w:ins>
      <w:r w:rsidR="00B335E3" w:rsidRPr="000B42E8">
        <w:t>,</w:t>
      </w:r>
      <w:ins w:id="162" w:author="Lambert, Michael" w:date="2022-02-17T11:10:00Z">
        <w:r w:rsidR="00DE797F" w:rsidRPr="00DE797F">
          <w:rPr>
            <w:vertAlign w:val="superscript"/>
            <w:rPrChange w:id="163" w:author="Lambert, Michael" w:date="2022-02-17T11:10:00Z">
              <w:rPr/>
            </w:rPrChange>
          </w:rPr>
          <w:t>8</w:t>
        </w:r>
      </w:ins>
      <w:r w:rsidR="00B335E3" w:rsidRPr="000B42E8">
        <w:t xml:space="preserve"> I will </w:t>
      </w:r>
      <w:del w:id="164" w:author="Lambert, Michael" w:date="2022-02-17T11:01:00Z">
        <w:r w:rsidR="00B335E3" w:rsidRPr="000B42E8" w:rsidDel="00916693">
          <w:delText xml:space="preserve">elaborate </w:delText>
        </w:r>
      </w:del>
      <w:ins w:id="165" w:author="Lambert, Michael" w:date="2022-02-17T11:01:00Z">
        <w:r w:rsidR="00916693">
          <w:t>reiterate</w:t>
        </w:r>
        <w:r w:rsidR="00916693" w:rsidRPr="000B42E8">
          <w:t xml:space="preserve"> </w:t>
        </w:r>
      </w:ins>
      <w:r w:rsidR="00B335E3" w:rsidRPr="000B42E8">
        <w:t>its significance here.</w:t>
      </w:r>
      <w:del w:id="166" w:author="Lambert, Michael" w:date="2022-02-16T15:19:00Z">
        <w:r w:rsidR="00B335E3" w:rsidRPr="000B42E8" w:rsidDel="001C54BC">
          <w:rPr>
            <w:vertAlign w:val="superscript"/>
          </w:rPr>
          <w:delText>10</w:delText>
        </w:r>
      </w:del>
      <w:r w:rsidR="00B335E3" w:rsidRPr="000B42E8">
        <w:t xml:space="preserve"> </w:t>
      </w:r>
      <w:r w:rsidRPr="000B42E8">
        <w:t xml:space="preserve">Despite the best efforts of </w:t>
      </w:r>
      <w:r w:rsidR="00215E0F" w:rsidRPr="000B42E8">
        <w:t xml:space="preserve">local </w:t>
      </w:r>
      <w:r w:rsidRPr="000B42E8">
        <w:t>medical administrative leaders</w:t>
      </w:r>
      <w:r w:rsidR="00F75733" w:rsidRPr="000B42E8">
        <w:t>,</w:t>
      </w:r>
      <w:r w:rsidRPr="000B42E8">
        <w:t xml:space="preserve"> the consultant class</w:t>
      </w:r>
      <w:ins w:id="167" w:author="Lambert, Michael" w:date="2022-02-16T15:19:00Z">
        <w:r w:rsidR="001C54BC">
          <w:t>,</w:t>
        </w:r>
      </w:ins>
      <w:r w:rsidR="00F75733" w:rsidRPr="000B42E8">
        <w:t xml:space="preserve"> and</w:t>
      </w:r>
      <w:r w:rsidR="00F75733">
        <w:t xml:space="preserve"> civic elites</w:t>
      </w:r>
      <w:del w:id="168" w:author="Lambert, Michael" w:date="2022-02-17T11:01:00Z">
        <w:r w:rsidR="007E0244" w:rsidDel="00916693">
          <w:delText xml:space="preserve"> from 1945 to 1948</w:delText>
        </w:r>
      </w:del>
      <w:r w:rsidR="007E0244">
        <w:t>, Lancashire and Westmorland did not attain regional status</w:t>
      </w:r>
      <w:ins w:id="169" w:author="Lambert, Michael" w:date="2022-02-17T11:02:00Z">
        <w:r w:rsidR="00916693">
          <w:t xml:space="preserve"> or secure a regional advisory committee</w:t>
        </w:r>
      </w:ins>
      <w:ins w:id="170" w:author="Lambert, Michael" w:date="2022-02-17T11:01:00Z">
        <w:r w:rsidR="00916693">
          <w:t xml:space="preserve"> in 1948</w:t>
        </w:r>
      </w:ins>
      <w:ins w:id="171" w:author="Lambert, Michael" w:date="2022-02-17T11:02:00Z">
        <w:r w:rsidR="00916693">
          <w:t>, leaving them subordinated to Manchester</w:t>
        </w:r>
      </w:ins>
      <w:r w:rsidR="007E0244">
        <w:t xml:space="preserve">. </w:t>
      </w:r>
      <w:del w:id="172" w:author="Lambert, Michael" w:date="2022-02-17T11:02:00Z">
        <w:r w:rsidR="007E0244" w:rsidDel="00916693">
          <w:delText xml:space="preserve">Nor were they able to secure </w:delText>
        </w:r>
        <w:r w:rsidR="00F75733" w:rsidDel="00916693">
          <w:delText>their own</w:delText>
        </w:r>
        <w:r w:rsidR="007E0244" w:rsidDel="00916693">
          <w:delText xml:space="preserve"> </w:delText>
        </w:r>
        <w:r w:rsidR="008E514E" w:rsidDel="00916693">
          <w:delText>r</w:delText>
        </w:r>
        <w:r w:rsidR="007E0244" w:rsidDel="00916693">
          <w:delText xml:space="preserve">egional </w:delText>
        </w:r>
        <w:r w:rsidR="008E514E" w:rsidDel="00916693">
          <w:delText>a</w:delText>
        </w:r>
        <w:r w:rsidR="007E0244" w:rsidDel="00916693">
          <w:delText xml:space="preserve">dvisory </w:delText>
        </w:r>
        <w:r w:rsidR="008E514E" w:rsidDel="00916693">
          <w:delText>c</w:delText>
        </w:r>
        <w:r w:rsidR="007E0244" w:rsidDel="00916693">
          <w:delText xml:space="preserve">ommittee </w:delText>
        </w:r>
        <w:r w:rsidR="00F75733" w:rsidDel="00916693">
          <w:delText>within the newly minted Manchester RHB</w:delText>
        </w:r>
      </w:del>
      <w:del w:id="173" w:author="Lambert, Michael" w:date="2022-02-17T10:48:00Z">
        <w:r w:rsidR="00F75733" w:rsidDel="00A31C98">
          <w:delText>. This</w:delText>
        </w:r>
      </w:del>
      <w:del w:id="174" w:author="Lambert, Michael" w:date="2022-02-17T11:02:00Z">
        <w:r w:rsidR="00F75733" w:rsidDel="00916693">
          <w:delText xml:space="preserve"> would have created a de facto region for territories without a university medical school</w:delText>
        </w:r>
      </w:del>
      <w:del w:id="175" w:author="Lambert, Michael" w:date="2022-02-17T10:47:00Z">
        <w:r w:rsidR="00F75733" w:rsidDel="00A31C98">
          <w:delText xml:space="preserve"> at the apex of the region’s hierarchy,</w:delText>
        </w:r>
      </w:del>
      <w:del w:id="176" w:author="Lambert, Michael" w:date="2022-02-17T10:48:00Z">
        <w:r w:rsidR="00F75733" w:rsidDel="00A31C98">
          <w:delText xml:space="preserve"> as had occurred elsewhere</w:delText>
        </w:r>
      </w:del>
      <w:del w:id="177" w:author="Lambert, Michael" w:date="2022-02-17T11:02:00Z">
        <w:r w:rsidR="00F75733" w:rsidDel="00916693">
          <w:delText xml:space="preserve">. </w:delText>
        </w:r>
      </w:del>
      <w:r w:rsidR="00F75733">
        <w:t>A</w:t>
      </w:r>
      <w:r w:rsidR="007E0244">
        <w:t>mbitions were thwarted by</w:t>
      </w:r>
      <w:ins w:id="178" w:author="Lambert, Michael" w:date="2022-02-17T11:03:00Z">
        <w:r w:rsidR="00916693">
          <w:t xml:space="preserve"> Manchester’s</w:t>
        </w:r>
      </w:ins>
      <w:r w:rsidR="007E0244">
        <w:t xml:space="preserve"> </w:t>
      </w:r>
      <w:del w:id="179" w:author="Lambert, Michael" w:date="2022-02-17T11:03:00Z">
        <w:r w:rsidR="007E0244" w:rsidDel="00916693">
          <w:delText xml:space="preserve">the </w:delText>
        </w:r>
      </w:del>
      <w:r w:rsidR="007E0244">
        <w:t>imperial interests</w:t>
      </w:r>
      <w:ins w:id="180" w:author="Lambert, Michael" w:date="2022-02-17T11:03:00Z">
        <w:r w:rsidR="00916693">
          <w:t xml:space="preserve">, </w:t>
        </w:r>
        <w:r w:rsidR="00916693">
          <w:lastRenderedPageBreak/>
          <w:t>especially their</w:t>
        </w:r>
      </w:ins>
      <w:r w:rsidR="007E0244">
        <w:t xml:space="preserve"> </w:t>
      </w:r>
      <w:del w:id="181" w:author="Lambert, Michael" w:date="2022-02-17T11:03:00Z">
        <w:r w:rsidR="007E0244" w:rsidDel="00916693">
          <w:delText xml:space="preserve">of Manchester and </w:delText>
        </w:r>
      </w:del>
      <w:r w:rsidR="007E0244">
        <w:t>the</w:t>
      </w:r>
      <w:ins w:id="182" w:author="Lambert, Michael" w:date="2022-02-17T10:49:00Z">
        <w:r w:rsidR="00A31C98">
          <w:t>ir</w:t>
        </w:r>
      </w:ins>
      <w:del w:id="183" w:author="Lambert, Michael" w:date="2022-02-17T10:49:00Z">
        <w:r w:rsidR="007E0244" w:rsidDel="00A31C98">
          <w:delText xml:space="preserve"> University</w:delText>
        </w:r>
      </w:del>
      <w:r w:rsidR="007E0244">
        <w:t xml:space="preserve"> medical school</w:t>
      </w:r>
      <w:ins w:id="184" w:author="Lambert, Michael" w:date="2022-02-17T11:03:00Z">
        <w:r w:rsidR="00DE797F">
          <w:t xml:space="preserve"> much to the chagrin of Liverpool</w:t>
        </w:r>
      </w:ins>
      <w:r w:rsidR="007E0244">
        <w:t xml:space="preserve">, </w:t>
      </w:r>
      <w:r w:rsidR="00F75733">
        <w:t>leaving Lancashire and Westmorland as a</w:t>
      </w:r>
      <w:r w:rsidR="007E0244">
        <w:t xml:space="preserve"> </w:t>
      </w:r>
      <w:r w:rsidR="00F75733">
        <w:t xml:space="preserve">distant </w:t>
      </w:r>
      <w:del w:id="185" w:author="Lambert, Michael" w:date="2022-02-16T15:20:00Z">
        <w:r w:rsidR="00F75733" w:rsidDel="001C54BC">
          <w:delText xml:space="preserve">regional </w:delText>
        </w:r>
      </w:del>
      <w:r w:rsidR="007E0244">
        <w:t>hinterland</w:t>
      </w:r>
      <w:ins w:id="186" w:author="Lambert, Michael" w:date="2022-02-17T11:03:00Z">
        <w:r w:rsidR="00DE797F">
          <w:t xml:space="preserve">, </w:t>
        </w:r>
      </w:ins>
      <w:del w:id="187" w:author="Lambert, Michael" w:date="2022-02-17T11:03:00Z">
        <w:r w:rsidR="007E0244" w:rsidDel="00DE797F">
          <w:delText>. This was much to the chagrin of Liverpool</w:delText>
        </w:r>
        <w:r w:rsidR="00B335E3" w:rsidDel="00DE797F">
          <w:delText xml:space="preserve"> and their </w:delText>
        </w:r>
      </w:del>
      <w:del w:id="188" w:author="Lambert, Michael" w:date="2022-02-17T10:49:00Z">
        <w:r w:rsidR="00B335E3" w:rsidDel="00A31C98">
          <w:delText>University’s</w:delText>
        </w:r>
        <w:r w:rsidR="007E0244" w:rsidDel="00A31C98">
          <w:delText xml:space="preserve"> </w:delText>
        </w:r>
      </w:del>
      <w:del w:id="189" w:author="Lambert, Michael" w:date="2022-02-17T11:03:00Z">
        <w:r w:rsidR="007E0244" w:rsidDel="00DE797F">
          <w:delText>imperial intent</w:delText>
        </w:r>
        <w:r w:rsidR="00B335E3" w:rsidDel="00DE797F">
          <w:delText xml:space="preserve">, </w:delText>
        </w:r>
      </w:del>
      <w:del w:id="190" w:author="Lambert, Michael" w:date="2022-02-17T10:48:00Z">
        <w:r w:rsidR="00B335E3" w:rsidDel="00A31C98">
          <w:delText>and left</w:delText>
        </w:r>
      </w:del>
      <w:del w:id="191" w:author="Lambert, Michael" w:date="2022-02-17T11:03:00Z">
        <w:r w:rsidR="00B335E3" w:rsidDel="00DE797F">
          <w:delText xml:space="preserve"> the area </w:delText>
        </w:r>
      </w:del>
      <w:r w:rsidR="00B335E3">
        <w:t xml:space="preserve">bereft of </w:t>
      </w:r>
      <w:ins w:id="192" w:author="Lambert, Michael" w:date="2022-02-17T11:04:00Z">
        <w:r w:rsidR="00DE797F">
          <w:t>investment and</w:t>
        </w:r>
      </w:ins>
      <w:del w:id="193" w:author="Lambert, Michael" w:date="2022-02-17T10:48:00Z">
        <w:r w:rsidR="00B335E3" w:rsidDel="00A31C98">
          <w:delText xml:space="preserve">political </w:delText>
        </w:r>
      </w:del>
      <w:del w:id="194" w:author="Lambert, Michael" w:date="2022-02-17T11:04:00Z">
        <w:r w:rsidR="00B335E3" w:rsidDel="00DE797F">
          <w:delText xml:space="preserve">attention </w:delText>
        </w:r>
      </w:del>
      <w:del w:id="195" w:author="Lambert, Michael" w:date="2022-02-17T10:50:00Z">
        <w:r w:rsidR="00B335E3" w:rsidDel="00A31C98">
          <w:delText xml:space="preserve">and modernisation </w:delText>
        </w:r>
      </w:del>
      <w:del w:id="196" w:author="Lambert, Michael" w:date="2022-02-17T11:04:00Z">
        <w:r w:rsidR="00B335E3" w:rsidDel="00DE797F">
          <w:delText>by Manchester</w:delText>
        </w:r>
      </w:del>
      <w:ins w:id="197" w:author="Lambert, Michael" w:date="2022-02-17T11:04:00Z">
        <w:r w:rsidR="00DE797F">
          <w:t xml:space="preserve"> attention within the region.</w:t>
        </w:r>
      </w:ins>
      <w:del w:id="198" w:author="Lambert, Michael" w:date="2022-02-17T11:04:00Z">
        <w:r w:rsidR="00B335E3" w:rsidDel="00DE797F">
          <w:delText>.</w:delText>
        </w:r>
      </w:del>
    </w:p>
    <w:p w14:paraId="4855BA08" w14:textId="79BF134A" w:rsidR="004F0222" w:rsidRPr="000B42E8" w:rsidRDefault="00B335E3" w:rsidP="000B4A68">
      <w:pPr>
        <w:spacing w:line="360" w:lineRule="auto"/>
        <w:ind w:firstLine="720"/>
      </w:pPr>
      <w:r>
        <w:t xml:space="preserve">Although centred on provincial university </w:t>
      </w:r>
      <w:r w:rsidRPr="000B42E8">
        <w:t>medical schools, h</w:t>
      </w:r>
      <w:r w:rsidR="00215E0F" w:rsidRPr="000B42E8">
        <w:t xml:space="preserve">ierarchical regionalism was not organised around </w:t>
      </w:r>
      <w:del w:id="199" w:author="Lambert, Michael" w:date="2022-02-17T10:50:00Z">
        <w:r w:rsidR="00215E0F" w:rsidRPr="000B42E8" w:rsidDel="00A31C98">
          <w:delText xml:space="preserve">medical </w:delText>
        </w:r>
      </w:del>
      <w:r w:rsidR="00215E0F" w:rsidRPr="000B42E8">
        <w:t xml:space="preserve">graduates </w:t>
      </w:r>
      <w:del w:id="200" w:author="Lambert, Michael" w:date="2022-02-16T15:20:00Z">
        <w:r w:rsidR="00215E0F" w:rsidRPr="000B42E8" w:rsidDel="001C54BC">
          <w:delText xml:space="preserve">from </w:delText>
        </w:r>
        <w:r w:rsidRPr="000B42E8" w:rsidDel="001C54BC">
          <w:delText>them</w:delText>
        </w:r>
        <w:r w:rsidR="00215E0F" w:rsidRPr="000B42E8" w:rsidDel="001C54BC">
          <w:delText xml:space="preserve"> </w:delText>
        </w:r>
      </w:del>
      <w:r w:rsidR="00215E0F" w:rsidRPr="000B42E8">
        <w:t xml:space="preserve">working </w:t>
      </w:r>
      <w:del w:id="201" w:author="Lambert, Michael" w:date="2022-02-17T11:17:00Z">
        <w:r w:rsidR="00215E0F" w:rsidRPr="000B42E8" w:rsidDel="000B4A68">
          <w:delText xml:space="preserve">exclusively </w:delText>
        </w:r>
      </w:del>
      <w:ins w:id="202" w:author="Lambert, Michael" w:date="2022-02-17T11:17:00Z">
        <w:r w:rsidR="000B4A68">
          <w:t>solely</w:t>
        </w:r>
        <w:r w:rsidR="000B4A68" w:rsidRPr="000B42E8">
          <w:t xml:space="preserve"> </w:t>
        </w:r>
      </w:ins>
      <w:r w:rsidR="00215E0F" w:rsidRPr="000B42E8">
        <w:t>in the region they trained</w:t>
      </w:r>
      <w:ins w:id="203" w:author="Lambert, Michael" w:date="2022-02-17T11:17:00Z">
        <w:r w:rsidR="000B4A68">
          <w:t xml:space="preserve"> but as part of a sustained effort to increase </w:t>
        </w:r>
      </w:ins>
      <w:ins w:id="204" w:author="Lambert, Michael" w:date="2022-02-17T11:18:00Z">
        <w:r w:rsidR="000B4A68">
          <w:t>numbers nationally</w:t>
        </w:r>
      </w:ins>
      <w:del w:id="205" w:author="Lambert, Michael" w:date="2022-02-17T11:18:00Z">
        <w:r w:rsidR="00215E0F" w:rsidRPr="000B42E8" w:rsidDel="000B4A68">
          <w:delText xml:space="preserve">. The organising principle </w:delText>
        </w:r>
        <w:r w:rsidR="00793314" w:rsidRPr="000B42E8" w:rsidDel="000B4A68">
          <w:delText>implied an overall increase</w:delText>
        </w:r>
      </w:del>
      <w:ins w:id="206" w:author="Lambert, Michael" w:date="2022-02-17T10:50:00Z">
        <w:r w:rsidR="00A31C98">
          <w:t>, propelling</w:t>
        </w:r>
      </w:ins>
      <w:r w:rsidR="00793314" w:rsidRPr="000B42E8">
        <w:t xml:space="preserve"> </w:t>
      </w:r>
      <w:del w:id="207" w:author="Lambert, Michael" w:date="2022-02-17T10:50:00Z">
        <w:r w:rsidR="00BF500C" w:rsidRPr="000B42E8" w:rsidDel="00A31C98">
          <w:delText xml:space="preserve">in </w:delText>
        </w:r>
        <w:r w:rsidR="00793314" w:rsidRPr="000B42E8" w:rsidDel="00A31C98">
          <w:delText xml:space="preserve">junior doctors </w:delText>
        </w:r>
        <w:r w:rsidR="00215E0F" w:rsidRPr="000B42E8" w:rsidDel="00A31C98">
          <w:delText xml:space="preserve">leading to careers </w:delText>
        </w:r>
        <w:r w:rsidRPr="000B42E8" w:rsidDel="00A31C98">
          <w:delText xml:space="preserve">enabling </w:delText>
        </w:r>
      </w:del>
      <w:r w:rsidRPr="000B42E8">
        <w:t>the</w:t>
      </w:r>
      <w:r w:rsidR="001751E6" w:rsidRPr="000B42E8">
        <w:t xml:space="preserve"> ‘unimpeded expansion of the consultant corps’ </w:t>
      </w:r>
      <w:del w:id="208" w:author="Lambert, Michael" w:date="2022-02-17T11:18:00Z">
        <w:r w:rsidR="001751E6" w:rsidRPr="000B42E8" w:rsidDel="000B4A68">
          <w:delText>given the primacy of acute medicine</w:delText>
        </w:r>
      </w:del>
      <w:del w:id="209" w:author="Lambert, Michael" w:date="2022-02-16T15:21:00Z">
        <w:r w:rsidRPr="000B42E8" w:rsidDel="001C54BC">
          <w:delText>,</w:delText>
        </w:r>
      </w:del>
      <w:del w:id="210" w:author="Lambert, Michael" w:date="2022-02-17T11:18:00Z">
        <w:r w:rsidR="001751E6" w:rsidRPr="000B42E8" w:rsidDel="000B4A68">
          <w:delText xml:space="preserve"> </w:delText>
        </w:r>
      </w:del>
      <w:r w:rsidR="001751E6" w:rsidRPr="000B42E8">
        <w:t>according to Charles Webster.</w:t>
      </w:r>
      <w:ins w:id="211" w:author="Lambert, Michael" w:date="2022-02-17T11:10:00Z">
        <w:r w:rsidR="00DE797F">
          <w:rPr>
            <w:vertAlign w:val="superscript"/>
          </w:rPr>
          <w:t>9</w:t>
        </w:r>
      </w:ins>
      <w:del w:id="212" w:author="Lambert, Michael" w:date="2022-02-17T11:10:00Z">
        <w:r w:rsidR="001751E6" w:rsidRPr="000B42E8" w:rsidDel="00DE797F">
          <w:rPr>
            <w:vertAlign w:val="superscript"/>
          </w:rPr>
          <w:delText>1</w:delText>
        </w:r>
      </w:del>
      <w:del w:id="213" w:author="Lambert, Michael" w:date="2022-02-16T16:59:00Z">
        <w:r w:rsidR="001751E6" w:rsidRPr="000B42E8" w:rsidDel="007E7A58">
          <w:rPr>
            <w:vertAlign w:val="superscript"/>
          </w:rPr>
          <w:delText>1</w:delText>
        </w:r>
      </w:del>
      <w:r w:rsidR="001751E6" w:rsidRPr="000B42E8">
        <w:t xml:space="preserve"> </w:t>
      </w:r>
      <w:r w:rsidR="00BF500C" w:rsidRPr="000B42E8">
        <w:t xml:space="preserve"> </w:t>
      </w:r>
      <w:r w:rsidR="001751E6" w:rsidRPr="000B42E8">
        <w:t xml:space="preserve">This was not the case for Lancashire and Westmorland </w:t>
      </w:r>
      <w:r w:rsidRPr="000B42E8">
        <w:t>which</w:t>
      </w:r>
      <w:r w:rsidR="001751E6" w:rsidRPr="000B42E8">
        <w:t xml:space="preserve"> </w:t>
      </w:r>
      <w:del w:id="214" w:author="Lambert, Michael" w:date="2022-02-17T10:51:00Z">
        <w:r w:rsidR="001751E6" w:rsidRPr="000B42E8" w:rsidDel="00A31C98">
          <w:delText>improved little</w:delText>
        </w:r>
      </w:del>
      <w:ins w:id="215" w:author="Lambert, Michael" w:date="2022-02-17T10:51:00Z">
        <w:r w:rsidR="00A31C98">
          <w:t>suffered from Manchester’s neglect</w:t>
        </w:r>
      </w:ins>
      <w:ins w:id="216" w:author="Lambert, Michael" w:date="2022-02-17T11:18:00Z">
        <w:r w:rsidR="000B4A68">
          <w:t xml:space="preserve"> and the lack of a national policy for distribution of doctors</w:t>
        </w:r>
      </w:ins>
      <w:r w:rsidR="001751E6" w:rsidRPr="000B42E8">
        <w:t xml:space="preserve"> after 1948. </w:t>
      </w:r>
      <w:del w:id="217" w:author="Lambert, Michael" w:date="2022-02-17T10:51:00Z">
        <w:r w:rsidR="001751E6" w:rsidRPr="000B42E8" w:rsidDel="00A31C98">
          <w:delText xml:space="preserve">Shortages </w:delText>
        </w:r>
      </w:del>
      <w:del w:id="218" w:author="Lambert, Michael" w:date="2022-02-16T15:21:00Z">
        <w:r w:rsidR="001751E6" w:rsidRPr="000B42E8" w:rsidDel="001C54BC">
          <w:delText xml:space="preserve">of clinicians </w:delText>
        </w:r>
      </w:del>
      <w:del w:id="219" w:author="Lambert, Michael" w:date="2022-02-17T10:51:00Z">
        <w:r w:rsidR="001751E6" w:rsidRPr="000B42E8" w:rsidDel="00A31C98">
          <w:delText>abounded.</w:delText>
        </w:r>
        <w:r w:rsidR="00D41261" w:rsidRPr="000B42E8" w:rsidDel="00A31C98">
          <w:delText xml:space="preserve"> </w:delText>
        </w:r>
      </w:del>
      <w:r w:rsidR="00D41261" w:rsidRPr="000B42E8">
        <w:t>The annual report</w:t>
      </w:r>
      <w:r w:rsidR="00D41261">
        <w:t xml:space="preserve"> </w:t>
      </w:r>
      <w:r>
        <w:t>for</w:t>
      </w:r>
      <w:r w:rsidR="00D41261">
        <w:t xml:space="preserve"> Barrow </w:t>
      </w:r>
      <w:r w:rsidR="006F52E7">
        <w:t xml:space="preserve">and Furness </w:t>
      </w:r>
      <w:r w:rsidR="00D41261">
        <w:t>HMC</w:t>
      </w:r>
      <w:r w:rsidR="00464491">
        <w:t xml:space="preserve"> f</w:t>
      </w:r>
      <w:r>
        <w:t>rom</w:t>
      </w:r>
      <w:r w:rsidR="00464491">
        <w:t xml:space="preserve"> 1957</w:t>
      </w:r>
      <w:r w:rsidR="00D41261">
        <w:t xml:space="preserve"> </w:t>
      </w:r>
      <w:del w:id="220" w:author="Lambert, Michael" w:date="2022-02-16T15:21:00Z">
        <w:r w:rsidR="00D41261" w:rsidDel="001C54BC">
          <w:delText xml:space="preserve">diplomatically </w:delText>
        </w:r>
      </w:del>
      <w:r w:rsidR="00D41261">
        <w:t xml:space="preserve">alluded to </w:t>
      </w:r>
      <w:del w:id="221" w:author="Lambert, Michael" w:date="2022-02-16T15:21:00Z">
        <w:r w:rsidR="00D41261" w:rsidDel="001C54BC">
          <w:delText xml:space="preserve">how </w:delText>
        </w:r>
      </w:del>
      <w:r w:rsidR="00D41261">
        <w:t>inadequate casualty coverage</w:t>
      </w:r>
      <w:del w:id="222" w:author="Lambert, Michael" w:date="2022-02-16T15:21:00Z">
        <w:r w:rsidR="00D41261" w:rsidDel="001C54BC">
          <w:delText xml:space="preserve"> had ‘exercised the minds’ of its leaders,</w:delText>
        </w:r>
      </w:del>
      <w:ins w:id="223" w:author="Lambert, Michael" w:date="2022-02-16T15:21:00Z">
        <w:r w:rsidR="001C54BC">
          <w:t xml:space="preserve"> and</w:t>
        </w:r>
      </w:ins>
      <w:r w:rsidR="00D41261">
        <w:t xml:space="preserve"> moot</w:t>
      </w:r>
      <w:ins w:id="224" w:author="Lambert, Michael" w:date="2022-02-16T15:21:00Z">
        <w:r w:rsidR="001C54BC">
          <w:t>ed</w:t>
        </w:r>
      </w:ins>
      <w:del w:id="225" w:author="Lambert, Michael" w:date="2022-02-16T15:21:00Z">
        <w:r w:rsidR="00D41261" w:rsidDel="001C54BC">
          <w:delText>ing</w:delText>
        </w:r>
      </w:del>
      <w:r w:rsidR="00D41261">
        <w:t xml:space="preserve"> the possibility of combining coverage with neighbouring Lancaster and </w:t>
      </w:r>
      <w:r w:rsidR="006F52E7">
        <w:t>Kendal</w:t>
      </w:r>
      <w:del w:id="226" w:author="Lambert, Michael" w:date="2022-02-16T15:22:00Z">
        <w:r w:rsidDel="001C54BC">
          <w:delText xml:space="preserve"> should </w:delText>
        </w:r>
        <w:r w:rsidRPr="000B42E8" w:rsidDel="001C54BC">
          <w:delText>these persist</w:delText>
        </w:r>
      </w:del>
      <w:r w:rsidR="00D41261" w:rsidRPr="000B42E8">
        <w:t>.</w:t>
      </w:r>
      <w:r w:rsidR="00D41261" w:rsidRPr="000B42E8">
        <w:rPr>
          <w:vertAlign w:val="superscript"/>
        </w:rPr>
        <w:t>1</w:t>
      </w:r>
      <w:ins w:id="227" w:author="Lambert, Michael" w:date="2022-02-17T11:10:00Z">
        <w:r w:rsidR="00DE797F">
          <w:rPr>
            <w:vertAlign w:val="superscript"/>
          </w:rPr>
          <w:t>0</w:t>
        </w:r>
      </w:ins>
      <w:del w:id="228" w:author="Lambert, Michael" w:date="2022-02-16T16:59:00Z">
        <w:r w:rsidR="00D41261" w:rsidRPr="000B42E8" w:rsidDel="007E7A58">
          <w:rPr>
            <w:vertAlign w:val="superscript"/>
          </w:rPr>
          <w:delText>2</w:delText>
        </w:r>
      </w:del>
      <w:r w:rsidR="00D41261" w:rsidRPr="000B42E8">
        <w:t xml:space="preserve"> </w:t>
      </w:r>
      <w:r w:rsidR="00BF500C" w:rsidRPr="000B42E8">
        <w:t xml:space="preserve"> </w:t>
      </w:r>
      <w:r w:rsidR="00464491" w:rsidRPr="000B42E8">
        <w:t>Similarly, the</w:t>
      </w:r>
      <w:r w:rsidR="009E4888" w:rsidRPr="000B42E8">
        <w:t xml:space="preserve"> Medical Advisory Committee </w:t>
      </w:r>
      <w:r w:rsidR="00022B7C" w:rsidRPr="000B42E8">
        <w:t>(MAC)</w:t>
      </w:r>
      <w:r w:rsidRPr="000B42E8">
        <w:t xml:space="preserve"> – the consultants’ administrative forum –</w:t>
      </w:r>
      <w:r w:rsidR="00022B7C" w:rsidRPr="000B42E8">
        <w:t xml:space="preserve"> </w:t>
      </w:r>
      <w:r w:rsidR="009E4888" w:rsidRPr="000B42E8">
        <w:t xml:space="preserve">for Lancaster and </w:t>
      </w:r>
      <w:r w:rsidR="006F52E7" w:rsidRPr="000B42E8">
        <w:t>Kendal</w:t>
      </w:r>
      <w:r w:rsidR="009E4888" w:rsidRPr="000B42E8">
        <w:t xml:space="preserve"> </w:t>
      </w:r>
      <w:r w:rsidR="00D41261" w:rsidRPr="000B42E8">
        <w:t xml:space="preserve">HMC </w:t>
      </w:r>
      <w:r w:rsidR="009E4888" w:rsidRPr="000B42E8">
        <w:t>complained</w:t>
      </w:r>
      <w:r w:rsidR="00464491" w:rsidRPr="000B42E8">
        <w:t xml:space="preserve"> in 1959</w:t>
      </w:r>
      <w:r w:rsidR="009E4888" w:rsidRPr="000B42E8">
        <w:t xml:space="preserve"> that shortages could be ‘greatly eased if the teaching hospitals accepted</w:t>
      </w:r>
      <w:r w:rsidR="00953E12" w:rsidRPr="000B42E8">
        <w:t>,</w:t>
      </w:r>
      <w:r w:rsidR="009E4888" w:rsidRPr="000B42E8">
        <w:t xml:space="preserve"> in fact as well as principle</w:t>
      </w:r>
      <w:r w:rsidR="00953E12" w:rsidRPr="000B42E8">
        <w:t>,</w:t>
      </w:r>
      <w:r w:rsidR="009E4888" w:rsidRPr="000B42E8">
        <w:t xml:space="preserve"> the idea of rotating posts for registrars’.</w:t>
      </w:r>
      <w:r w:rsidR="009E4888" w:rsidRPr="000B42E8">
        <w:rPr>
          <w:vertAlign w:val="superscript"/>
        </w:rPr>
        <w:t>1</w:t>
      </w:r>
      <w:del w:id="229" w:author="Lambert, Michael" w:date="2022-02-16T17:00:00Z">
        <w:r w:rsidR="00D41261" w:rsidRPr="000B42E8" w:rsidDel="007E7A58">
          <w:rPr>
            <w:vertAlign w:val="superscript"/>
          </w:rPr>
          <w:delText>3</w:delText>
        </w:r>
      </w:del>
      <w:ins w:id="230" w:author="Lambert, Michael" w:date="2022-02-17T11:11:00Z">
        <w:r w:rsidR="00DE797F">
          <w:rPr>
            <w:vertAlign w:val="superscript"/>
          </w:rPr>
          <w:t>1</w:t>
        </w:r>
      </w:ins>
      <w:r w:rsidR="009E4888" w:rsidRPr="000B42E8">
        <w:t xml:space="preserve"> </w:t>
      </w:r>
      <w:r w:rsidR="00BF500C" w:rsidRPr="000B42E8">
        <w:t xml:space="preserve"> </w:t>
      </w:r>
      <w:r w:rsidR="00215E0F" w:rsidRPr="000B42E8">
        <w:t xml:space="preserve">Hierarchical regionalism, then, also constituted </w:t>
      </w:r>
      <w:r w:rsidR="004F0222" w:rsidRPr="000B42E8">
        <w:t xml:space="preserve">inequitable </w:t>
      </w:r>
      <w:r w:rsidR="00215E0F" w:rsidRPr="000B42E8">
        <w:t xml:space="preserve">hierarchies </w:t>
      </w:r>
      <w:r w:rsidR="00215E0F" w:rsidRPr="000B42E8">
        <w:rPr>
          <w:i/>
          <w:iCs/>
        </w:rPr>
        <w:t>within</w:t>
      </w:r>
      <w:r w:rsidR="00215E0F" w:rsidRPr="000B42E8">
        <w:t xml:space="preserve"> regions rather than simply </w:t>
      </w:r>
      <w:r w:rsidR="00215E0F" w:rsidRPr="000B42E8">
        <w:rPr>
          <w:i/>
          <w:iCs/>
        </w:rPr>
        <w:t>of</w:t>
      </w:r>
      <w:r w:rsidR="00215E0F" w:rsidRPr="000B42E8">
        <w:t xml:space="preserve"> regions</w:t>
      </w:r>
      <w:r w:rsidR="004F0222" w:rsidRPr="000B42E8">
        <w:t xml:space="preserve"> within the NHS.</w:t>
      </w:r>
    </w:p>
    <w:p w14:paraId="524420D5" w14:textId="14E02CB0" w:rsidR="00CF2BE9" w:rsidRPr="000B42E8" w:rsidRDefault="004F0222" w:rsidP="00313257">
      <w:pPr>
        <w:spacing w:line="360" w:lineRule="auto"/>
        <w:ind w:firstLine="720"/>
      </w:pPr>
      <w:del w:id="231" w:author="Lambert, Michael" w:date="2022-02-17T11:04:00Z">
        <w:r w:rsidRPr="000B42E8" w:rsidDel="00DE797F">
          <w:delText>Such hierarchies were embedded in</w:delText>
        </w:r>
      </w:del>
      <w:del w:id="232" w:author="Lambert, Michael" w:date="2022-02-16T15:22:00Z">
        <w:r w:rsidRPr="000B42E8" w:rsidDel="001C54BC">
          <w:delText>to</w:delText>
        </w:r>
      </w:del>
      <w:del w:id="233" w:author="Lambert, Michael" w:date="2022-02-17T11:04:00Z">
        <w:r w:rsidRPr="000B42E8" w:rsidDel="00DE797F">
          <w:delText xml:space="preserve"> the NHS</w:delText>
        </w:r>
        <w:r w:rsidR="00B335E3" w:rsidRPr="000B42E8" w:rsidDel="00DE797F">
          <w:delText>,</w:delText>
        </w:r>
        <w:r w:rsidR="004734DE" w:rsidRPr="000B42E8" w:rsidDel="00DE797F">
          <w:delText xml:space="preserve"> and </w:delText>
        </w:r>
      </w:del>
      <w:r w:rsidR="004734DE" w:rsidRPr="000B42E8">
        <w:t>Lancashire and Westmorland were not the only localities struggling to modernise</w:t>
      </w:r>
      <w:ins w:id="234" w:author="Lambert, Michael" w:date="2022-02-17T11:04:00Z">
        <w:r w:rsidR="00DE797F">
          <w:t xml:space="preserve"> given entrenched inequalities</w:t>
        </w:r>
      </w:ins>
      <w:r w:rsidR="004734DE" w:rsidRPr="000B42E8">
        <w:t xml:space="preserve"> during the early decades of the NHS. </w:t>
      </w:r>
      <w:r w:rsidR="00CF2BE9" w:rsidRPr="000B42E8">
        <w:t>A</w:t>
      </w:r>
      <w:ins w:id="235" w:author="Lambert, Michael" w:date="2022-02-16T15:22:00Z">
        <w:r w:rsidR="001C54BC">
          <w:t xml:space="preserve"> major </w:t>
        </w:r>
      </w:ins>
      <w:del w:id="236" w:author="Lambert, Michael" w:date="2022-02-16T15:22:00Z">
        <w:r w:rsidR="00CF2BE9" w:rsidRPr="000B42E8" w:rsidDel="001C54BC">
          <w:delText xml:space="preserve">n </w:delText>
        </w:r>
      </w:del>
      <w:ins w:id="237" w:author="Lambert, Michael" w:date="2022-02-16T15:22:00Z">
        <w:r w:rsidR="001C54BC">
          <w:t>i</w:t>
        </w:r>
      </w:ins>
      <w:del w:id="238" w:author="Lambert, Michael" w:date="2022-02-16T15:22:00Z">
        <w:r w:rsidR="00CF2BE9" w:rsidRPr="000B42E8" w:rsidDel="001C54BC">
          <w:delText>e</w:delText>
        </w:r>
      </w:del>
      <w:r w:rsidR="00CF2BE9" w:rsidRPr="000B42E8">
        <w:t xml:space="preserve">nquiry into the rising costs of the NHS launched </w:t>
      </w:r>
      <w:del w:id="239" w:author="Lambert, Michael" w:date="2022-02-16T15:22:00Z">
        <w:r w:rsidR="00CF2BE9" w:rsidRPr="000B42E8" w:rsidDel="001C54BC">
          <w:delText xml:space="preserve">by the Conservative Party </w:delText>
        </w:r>
        <w:r w:rsidR="00B335E3" w:rsidRPr="000B42E8" w:rsidDel="001C54BC">
          <w:delText>following</w:delText>
        </w:r>
        <w:r w:rsidR="00CF2BE9" w:rsidRPr="000B42E8" w:rsidDel="001C54BC">
          <w:delText xml:space="preserve"> their return to power </w:delText>
        </w:r>
      </w:del>
      <w:r w:rsidR="00CF2BE9" w:rsidRPr="000B42E8">
        <w:t>in 1951 vindicated early successes</w:t>
      </w:r>
      <w:ins w:id="240" w:author="Lambert, Michael" w:date="2022-02-17T11:05:00Z">
        <w:r w:rsidR="00DE797F">
          <w:t xml:space="preserve"> when published in 1956</w:t>
        </w:r>
      </w:ins>
      <w:r w:rsidR="00CF2BE9" w:rsidRPr="000B42E8">
        <w:t>, recommending</w:t>
      </w:r>
      <w:ins w:id="241" w:author="Lambert, Michael" w:date="2022-02-17T11:05:00Z">
        <w:r w:rsidR="00DE797F">
          <w:t xml:space="preserve"> that future stability rested upon</w:t>
        </w:r>
      </w:ins>
      <w:r w:rsidR="00CF2BE9" w:rsidRPr="000B42E8">
        <w:t xml:space="preserve"> limited political intervention</w:t>
      </w:r>
      <w:r w:rsidR="00B335E3" w:rsidRPr="000B42E8">
        <w:t xml:space="preserve"> and secure funding</w:t>
      </w:r>
      <w:r w:rsidR="00CF2BE9" w:rsidRPr="000B42E8">
        <w:t xml:space="preserve"> </w:t>
      </w:r>
      <w:del w:id="242" w:author="Lambert, Michael" w:date="2022-02-16T15:22:00Z">
        <w:r w:rsidR="00CF2BE9" w:rsidRPr="000B42E8" w:rsidDel="001C54BC">
          <w:delText>to ensure</w:delText>
        </w:r>
      </w:del>
      <w:del w:id="243" w:author="Lambert, Michael" w:date="2022-02-17T11:05:00Z">
        <w:r w:rsidR="00223ED2" w:rsidRPr="000B42E8" w:rsidDel="00DE797F">
          <w:delText xml:space="preserve"> future</w:delText>
        </w:r>
        <w:r w:rsidR="00CF2BE9" w:rsidRPr="000B42E8" w:rsidDel="00DE797F">
          <w:delText xml:space="preserve"> stability</w:delText>
        </w:r>
      </w:del>
      <w:r w:rsidR="00493C8A" w:rsidRPr="000B42E8">
        <w:t>.</w:t>
      </w:r>
      <w:ins w:id="244" w:author="Lambert, Michael" w:date="2022-02-17T11:11:00Z">
        <w:r w:rsidR="00DE797F">
          <w:rPr>
            <w:vertAlign w:val="superscript"/>
          </w:rPr>
          <w:t>12</w:t>
        </w:r>
      </w:ins>
      <w:del w:id="245" w:author="Lambert, Michael" w:date="2022-02-17T11:11:00Z">
        <w:r w:rsidR="00493C8A" w:rsidRPr="000B42E8" w:rsidDel="00DE797F">
          <w:rPr>
            <w:vertAlign w:val="superscript"/>
          </w:rPr>
          <w:delText>1</w:delText>
        </w:r>
      </w:del>
      <w:del w:id="246" w:author="Lambert, Michael" w:date="2022-02-16T17:00:00Z">
        <w:r w:rsidR="00493C8A" w:rsidRPr="000B42E8" w:rsidDel="007E7A58">
          <w:rPr>
            <w:vertAlign w:val="superscript"/>
          </w:rPr>
          <w:delText>4, 15</w:delText>
        </w:r>
      </w:del>
      <w:r w:rsidR="00493C8A" w:rsidRPr="000B42E8">
        <w:t xml:space="preserve"> This </w:t>
      </w:r>
      <w:r w:rsidR="00CF2BE9" w:rsidRPr="000B42E8">
        <w:t xml:space="preserve">consensus </w:t>
      </w:r>
      <w:del w:id="247" w:author="Lambert, Michael" w:date="2022-02-17T11:05:00Z">
        <w:r w:rsidR="00223ED2" w:rsidRPr="000B42E8" w:rsidDel="00DE797F">
          <w:delText xml:space="preserve">only </w:delText>
        </w:r>
      </w:del>
      <w:r w:rsidR="00CF2BE9" w:rsidRPr="000B42E8">
        <w:t>worsen</w:t>
      </w:r>
      <w:r w:rsidR="00732498" w:rsidRPr="000B42E8">
        <w:t>ed</w:t>
      </w:r>
      <w:r w:rsidR="00CF2BE9" w:rsidRPr="000B42E8">
        <w:t xml:space="preserve"> </w:t>
      </w:r>
      <w:del w:id="248" w:author="Lambert, Michael" w:date="2022-02-17T11:19:00Z">
        <w:r w:rsidR="00CF2BE9" w:rsidRPr="000B42E8" w:rsidDel="000B4A68">
          <w:delText xml:space="preserve">existing </w:delText>
        </w:r>
      </w:del>
      <w:r w:rsidR="00CF2BE9" w:rsidRPr="000B42E8">
        <w:t xml:space="preserve">resource inequalities as </w:t>
      </w:r>
      <w:ins w:id="249" w:author="Lambert, Michael" w:date="2022-02-17T11:05:00Z">
        <w:r w:rsidR="00DE797F">
          <w:t xml:space="preserve">it </w:t>
        </w:r>
      </w:ins>
      <w:del w:id="250" w:author="Lambert, Michael" w:date="2022-02-16T15:23:00Z">
        <w:r w:rsidR="00CF2BE9" w:rsidRPr="000B42E8" w:rsidDel="001C54BC">
          <w:delText>it committed to</w:delText>
        </w:r>
      </w:del>
      <w:ins w:id="251" w:author="Lambert, Michael" w:date="2022-02-17T11:19:00Z">
        <w:r w:rsidR="000B4A68">
          <w:t>perpetuated</w:t>
        </w:r>
      </w:ins>
      <w:r w:rsidR="00CF2BE9" w:rsidRPr="000B42E8">
        <w:t xml:space="preserve"> </w:t>
      </w:r>
      <w:del w:id="252" w:author="Lambert, Michael" w:date="2022-02-17T11:19:00Z">
        <w:r w:rsidR="00CF2BE9" w:rsidRPr="000B42E8" w:rsidDel="000B4A68">
          <w:delText xml:space="preserve">funding </w:delText>
        </w:r>
      </w:del>
      <w:r w:rsidR="00CF2BE9" w:rsidRPr="000B42E8">
        <w:t>arrangements based</w:t>
      </w:r>
      <w:r w:rsidR="00CF2BE9">
        <w:t xml:space="preserve"> on pre-NHS hospital </w:t>
      </w:r>
      <w:ins w:id="253" w:author="Lambert, Michael" w:date="2022-02-17T11:19:00Z">
        <w:r w:rsidR="000B4A68">
          <w:t xml:space="preserve">activities and </w:t>
        </w:r>
      </w:ins>
      <w:r w:rsidR="00CF2BE9">
        <w:t>costs</w:t>
      </w:r>
      <w:r w:rsidR="00223ED2">
        <w:t>. Nationally</w:t>
      </w:r>
      <w:r w:rsidR="00732498">
        <w:t>,</w:t>
      </w:r>
      <w:r w:rsidR="00223ED2">
        <w:t xml:space="preserve"> this </w:t>
      </w:r>
      <w:r w:rsidR="004257FD">
        <w:t xml:space="preserve">benefited London at the expense of the rest of the country. </w:t>
      </w:r>
      <w:del w:id="254" w:author="Lambert, Michael" w:date="2022-02-17T11:20:00Z">
        <w:r w:rsidR="004257FD" w:rsidDel="000B4A68">
          <w:delText>Within the Manchester region</w:delText>
        </w:r>
      </w:del>
      <w:ins w:id="255" w:author="Lambert, Michael" w:date="2022-02-17T11:20:00Z">
        <w:r w:rsidR="000B4A68">
          <w:t>Regionally,</w:t>
        </w:r>
      </w:ins>
      <w:r w:rsidR="004257FD">
        <w:t xml:space="preserve"> this benefited </w:t>
      </w:r>
      <w:del w:id="256" w:author="Lambert, Michael" w:date="2022-02-17T11:20:00Z">
        <w:r w:rsidR="004257FD" w:rsidDel="000B4A68">
          <w:delText>the city</w:delText>
        </w:r>
      </w:del>
      <w:ins w:id="257" w:author="Lambert, Michael" w:date="2022-02-17T11:20:00Z">
        <w:r w:rsidR="000B4A68">
          <w:t>Manchester</w:t>
        </w:r>
      </w:ins>
      <w:r w:rsidR="004257FD">
        <w:t xml:space="preserve"> and adjacent textile towns at the expense of the </w:t>
      </w:r>
      <w:del w:id="258" w:author="Lambert, Michael" w:date="2022-02-16T15:23:00Z">
        <w:r w:rsidR="004257FD" w:rsidDel="001C54BC">
          <w:delText>rest of the county</w:delText>
        </w:r>
      </w:del>
      <w:ins w:id="259" w:author="Lambert, Michael" w:date="2022-02-16T15:23:00Z">
        <w:r w:rsidR="001C54BC">
          <w:t>periphery</w:t>
        </w:r>
      </w:ins>
      <w:r w:rsidR="004257FD">
        <w:t xml:space="preserve">. </w:t>
      </w:r>
      <w:r w:rsidR="00223ED2">
        <w:t>Such</w:t>
      </w:r>
      <w:r w:rsidR="00CF2BE9">
        <w:t xml:space="preserve"> inequalities </w:t>
      </w:r>
      <w:del w:id="260" w:author="Lambert, Michael" w:date="2022-02-16T15:23:00Z">
        <w:r w:rsidR="00CF2BE9" w:rsidDel="001C54BC">
          <w:delText xml:space="preserve">also </w:delText>
        </w:r>
      </w:del>
      <w:r w:rsidR="00CF2BE9">
        <w:t xml:space="preserve">extended to the clinical workforce. </w:t>
      </w:r>
      <w:r w:rsidR="00223ED2">
        <w:t xml:space="preserve">A 1957 report </w:t>
      </w:r>
      <w:del w:id="261" w:author="Lambert, Michael" w:date="2022-02-16T15:23:00Z">
        <w:r w:rsidR="00223ED2" w:rsidDel="001C54BC">
          <w:delText xml:space="preserve">on </w:delText>
        </w:r>
      </w:del>
      <w:r w:rsidR="00223ED2">
        <w:t xml:space="preserve">determining future medical student numbers based on </w:t>
      </w:r>
      <w:r w:rsidR="00732498">
        <w:t>planned</w:t>
      </w:r>
      <w:r w:rsidR="00223ED2">
        <w:t xml:space="preserve"> posts committed to a conservative </w:t>
      </w:r>
      <w:r w:rsidR="00223ED2" w:rsidRPr="000B42E8">
        <w:t>reduction</w:t>
      </w:r>
      <w:del w:id="262" w:author="Lambert, Michael" w:date="2022-02-16T15:23:00Z">
        <w:r w:rsidR="00223ED2" w:rsidRPr="000B42E8" w:rsidDel="001C54BC">
          <w:delText xml:space="preserve"> in numbers</w:delText>
        </w:r>
      </w:del>
      <w:r w:rsidR="00223ED2" w:rsidRPr="000B42E8">
        <w:t xml:space="preserve">, especially in provincial medical schools, given </w:t>
      </w:r>
      <w:del w:id="263" w:author="Lambert, Michael" w:date="2022-02-17T11:06:00Z">
        <w:r w:rsidR="00223ED2" w:rsidRPr="000B42E8" w:rsidDel="00DE797F">
          <w:delText>the initial</w:delText>
        </w:r>
      </w:del>
      <w:ins w:id="264" w:author="Lambert, Michael" w:date="2022-02-17T11:06:00Z">
        <w:r w:rsidR="00DE797F">
          <w:t>earlier</w:t>
        </w:r>
      </w:ins>
      <w:r w:rsidR="00223ED2" w:rsidRPr="000B42E8">
        <w:t xml:space="preserve"> expansion in consultant</w:t>
      </w:r>
      <w:del w:id="265" w:author="Lambert, Michael" w:date="2022-02-16T15:23:00Z">
        <w:r w:rsidR="00223ED2" w:rsidRPr="000B42E8" w:rsidDel="001C54BC">
          <w:delText xml:space="preserve"> </w:delText>
        </w:r>
      </w:del>
      <w:ins w:id="266" w:author="Lambert, Michael" w:date="2022-02-16T15:23:00Z">
        <w:r w:rsidR="001C54BC">
          <w:t>s</w:t>
        </w:r>
      </w:ins>
      <w:del w:id="267" w:author="Lambert, Michael" w:date="2022-02-16T15:23:00Z">
        <w:r w:rsidR="00223ED2" w:rsidRPr="000B42E8" w:rsidDel="001C54BC">
          <w:delText>numbers</w:delText>
        </w:r>
      </w:del>
      <w:r w:rsidR="00223ED2" w:rsidRPr="000B42E8">
        <w:t>.</w:t>
      </w:r>
      <w:r w:rsidR="00223ED2" w:rsidRPr="000B42E8">
        <w:rPr>
          <w:vertAlign w:val="superscript"/>
        </w:rPr>
        <w:t>1</w:t>
      </w:r>
      <w:ins w:id="268" w:author="Lambert, Michael" w:date="2022-02-17T11:11:00Z">
        <w:r w:rsidR="00DE797F">
          <w:rPr>
            <w:vertAlign w:val="superscript"/>
          </w:rPr>
          <w:t>3</w:t>
        </w:r>
      </w:ins>
      <w:del w:id="269" w:author="Lambert, Michael" w:date="2022-02-16T17:00:00Z">
        <w:r w:rsidR="00223ED2" w:rsidRPr="000B42E8" w:rsidDel="007E7A58">
          <w:rPr>
            <w:vertAlign w:val="superscript"/>
          </w:rPr>
          <w:delText>6</w:delText>
        </w:r>
      </w:del>
      <w:r w:rsidR="00223ED2" w:rsidRPr="000B42E8">
        <w:t xml:space="preserve"> </w:t>
      </w:r>
      <w:r w:rsidR="002F6BE2" w:rsidRPr="000B42E8">
        <w:t xml:space="preserve"> </w:t>
      </w:r>
      <w:r w:rsidR="008D6571" w:rsidRPr="000B42E8">
        <w:t>This reduction was also partially due to concerns about greater competition and a loss of earnings from doctors.</w:t>
      </w:r>
      <w:r w:rsidR="008D6571" w:rsidRPr="000B42E8">
        <w:rPr>
          <w:vertAlign w:val="superscript"/>
        </w:rPr>
        <w:t>1</w:t>
      </w:r>
      <w:ins w:id="270" w:author="Lambert, Michael" w:date="2022-02-17T11:11:00Z">
        <w:r w:rsidR="00DE797F">
          <w:rPr>
            <w:vertAlign w:val="superscript"/>
          </w:rPr>
          <w:t>4</w:t>
        </w:r>
      </w:ins>
      <w:del w:id="271" w:author="Lambert, Michael" w:date="2022-02-16T17:00:00Z">
        <w:r w:rsidR="008D6571" w:rsidRPr="000B42E8" w:rsidDel="007E7A58">
          <w:rPr>
            <w:vertAlign w:val="superscript"/>
          </w:rPr>
          <w:delText>7</w:delText>
        </w:r>
      </w:del>
      <w:r w:rsidR="008D6571" w:rsidRPr="000B42E8">
        <w:t xml:space="preserve"> </w:t>
      </w:r>
      <w:r w:rsidR="002F6BE2" w:rsidRPr="000B42E8">
        <w:t xml:space="preserve"> </w:t>
      </w:r>
      <w:r w:rsidR="004257FD" w:rsidRPr="000B42E8">
        <w:t>Once again</w:t>
      </w:r>
      <w:r w:rsidR="00732498" w:rsidRPr="000B42E8">
        <w:t>,</w:t>
      </w:r>
      <w:r w:rsidR="004257FD" w:rsidRPr="000B42E8">
        <w:t xml:space="preserve"> Lancashire and Westmorland lost out as the </w:t>
      </w:r>
      <w:del w:id="272" w:author="Lambert, Michael" w:date="2022-02-17T11:06:00Z">
        <w:r w:rsidR="004257FD" w:rsidRPr="000B42E8" w:rsidDel="00DE797F">
          <w:delText xml:space="preserve">local and regional </w:delText>
        </w:r>
      </w:del>
      <w:r w:rsidR="004257FD" w:rsidRPr="000B42E8">
        <w:t>shortfall in appointments</w:t>
      </w:r>
      <w:ins w:id="273" w:author="Lambert, Michael" w:date="2022-02-17T11:20:00Z">
        <w:r w:rsidR="000B4A68">
          <w:t>,</w:t>
        </w:r>
      </w:ins>
      <w:r w:rsidR="004257FD" w:rsidRPr="000B42E8">
        <w:t xml:space="preserve"> </w:t>
      </w:r>
      <w:del w:id="274" w:author="Lambert, Michael" w:date="2022-02-17T11:20:00Z">
        <w:r w:rsidR="00732498" w:rsidRPr="000B42E8" w:rsidDel="000B4A68">
          <w:delText xml:space="preserve">– </w:delText>
        </w:r>
      </w:del>
      <w:r w:rsidR="004257FD" w:rsidRPr="000B42E8">
        <w:t>despite demand</w:t>
      </w:r>
      <w:ins w:id="275" w:author="Lambert, Michael" w:date="2022-02-17T11:20:00Z">
        <w:r w:rsidR="000B4A68">
          <w:t>,</w:t>
        </w:r>
      </w:ins>
      <w:del w:id="276" w:author="Lambert, Michael" w:date="2022-02-17T11:20:00Z">
        <w:r w:rsidR="004257FD" w:rsidRPr="000B42E8" w:rsidDel="000B4A68">
          <w:delText xml:space="preserve"> </w:delText>
        </w:r>
        <w:r w:rsidR="00732498" w:rsidRPr="000B42E8" w:rsidDel="000B4A68">
          <w:delText>–</w:delText>
        </w:r>
      </w:del>
      <w:r w:rsidR="00732498" w:rsidRPr="000B42E8">
        <w:t xml:space="preserve"> </w:t>
      </w:r>
      <w:r w:rsidR="004257FD" w:rsidRPr="000B42E8">
        <w:t xml:space="preserve">intensified </w:t>
      </w:r>
      <w:r w:rsidR="00732498" w:rsidRPr="000B42E8">
        <w:t>as a consequence of</w:t>
      </w:r>
      <w:r w:rsidR="004257FD" w:rsidRPr="000B42E8">
        <w:t xml:space="preserve"> a </w:t>
      </w:r>
      <w:r w:rsidR="00732498" w:rsidRPr="000B42E8">
        <w:t xml:space="preserve">national </w:t>
      </w:r>
      <w:r w:rsidR="004257FD" w:rsidRPr="000B42E8">
        <w:t xml:space="preserve">reduction in </w:t>
      </w:r>
      <w:del w:id="277" w:author="Lambert, Michael" w:date="2022-02-16T15:24:00Z">
        <w:r w:rsidR="004257FD" w:rsidRPr="000B42E8" w:rsidDel="001C54BC">
          <w:delText xml:space="preserve">the overall </w:delText>
        </w:r>
      </w:del>
      <w:r w:rsidR="004257FD" w:rsidRPr="000B42E8">
        <w:t>supply.</w:t>
      </w:r>
    </w:p>
    <w:p w14:paraId="1137C878" w14:textId="46444C01" w:rsidR="008D6571" w:rsidRDefault="008D6571" w:rsidP="001C54BC">
      <w:pPr>
        <w:spacing w:line="360" w:lineRule="auto"/>
        <w:ind w:firstLine="720"/>
      </w:pPr>
      <w:r w:rsidRPr="000B42E8">
        <w:t xml:space="preserve">In short, from </w:t>
      </w:r>
      <w:r w:rsidR="00732498" w:rsidRPr="000B42E8">
        <w:t xml:space="preserve">1948 </w:t>
      </w:r>
      <w:ins w:id="278" w:author="Lambert, Michael" w:date="2022-02-17T11:21:00Z">
        <w:r w:rsidR="000B4A68">
          <w:t>and</w:t>
        </w:r>
      </w:ins>
      <w:del w:id="279" w:author="Lambert, Michael" w:date="2022-02-17T11:21:00Z">
        <w:r w:rsidR="00732498" w:rsidRPr="000B42E8" w:rsidDel="000B4A68">
          <w:delText>–</w:delText>
        </w:r>
      </w:del>
      <w:r w:rsidR="00732498" w:rsidRPr="000B42E8">
        <w:t xml:space="preserve"> the founding of the NHS </w:t>
      </w:r>
      <w:del w:id="280" w:author="Lambert, Michael" w:date="2022-02-17T11:21:00Z">
        <w:r w:rsidR="00732498" w:rsidRPr="000B42E8" w:rsidDel="000B4A68">
          <w:delText xml:space="preserve">and </w:delText>
        </w:r>
      </w:del>
      <w:ins w:id="281" w:author="Lambert, Michael" w:date="2022-02-17T11:21:00Z">
        <w:r w:rsidR="000B4A68">
          <w:t>with</w:t>
        </w:r>
        <w:r w:rsidR="000B4A68" w:rsidRPr="000B42E8">
          <w:t xml:space="preserve"> </w:t>
        </w:r>
      </w:ins>
      <w:r w:rsidRPr="000B42E8">
        <w:t xml:space="preserve">Manchester’s betrayal </w:t>
      </w:r>
      <w:del w:id="282" w:author="Lambert, Michael" w:date="2022-02-17T11:21:00Z">
        <w:r w:rsidRPr="000B42E8" w:rsidDel="000B4A68">
          <w:delText xml:space="preserve">which </w:delText>
        </w:r>
      </w:del>
      <w:r w:rsidRPr="000B42E8">
        <w:t>prevent</w:t>
      </w:r>
      <w:ins w:id="283" w:author="Lambert, Michael" w:date="2022-02-17T11:21:00Z">
        <w:r w:rsidR="000B4A68">
          <w:t>ing</w:t>
        </w:r>
      </w:ins>
      <w:del w:id="284" w:author="Lambert, Michael" w:date="2022-02-17T11:21:00Z">
        <w:r w:rsidRPr="000B42E8" w:rsidDel="000B4A68">
          <w:delText>ed</w:delText>
        </w:r>
      </w:del>
      <w:r w:rsidRPr="000B42E8">
        <w:t xml:space="preserve"> Lancashire and Westmorland from obtaining regional recognition</w:t>
      </w:r>
      <w:del w:id="285" w:author="Lambert, Michael" w:date="2022-02-17T11:21:00Z">
        <w:r w:rsidR="00732498" w:rsidRPr="000B42E8" w:rsidDel="000B4A68">
          <w:delText xml:space="preserve"> –</w:delText>
        </w:r>
      </w:del>
      <w:r w:rsidR="00732498" w:rsidRPr="000B42E8">
        <w:t xml:space="preserve"> </w:t>
      </w:r>
      <w:r w:rsidRPr="000B42E8">
        <w:t xml:space="preserve">until the end of the 1950s, change was </w:t>
      </w:r>
      <w:del w:id="286" w:author="Lambert, Michael" w:date="2022-02-16T15:24:00Z">
        <w:r w:rsidRPr="000B42E8" w:rsidDel="001C54BC">
          <w:delText xml:space="preserve">slow within an </w:delText>
        </w:r>
      </w:del>
      <w:del w:id="287" w:author="Lambert, Michael" w:date="2022-02-17T11:21:00Z">
        <w:r w:rsidRPr="000B42E8" w:rsidDel="000B4A68">
          <w:delText>incremental</w:delText>
        </w:r>
      </w:del>
      <w:ins w:id="288" w:author="Lambert, Michael" w:date="2022-02-17T11:21:00Z">
        <w:r w:rsidR="000B4A68">
          <w:t>glacial</w:t>
        </w:r>
      </w:ins>
      <w:ins w:id="289" w:author="Lambert, Michael" w:date="2022-02-16T15:25:00Z">
        <w:r w:rsidR="001C54BC">
          <w:t>.</w:t>
        </w:r>
      </w:ins>
      <w:del w:id="290" w:author="Lambert, Michael" w:date="2022-02-16T15:25:00Z">
        <w:r w:rsidRPr="000B42E8" w:rsidDel="001C54BC">
          <w:delText xml:space="preserve"> period of nationalisation</w:delText>
        </w:r>
        <w:r w:rsidR="00E158D7" w:rsidRPr="000B42E8" w:rsidDel="001C54BC">
          <w:delText xml:space="preserve"> built upon a reluctant cross-party political consensus</w:delText>
        </w:r>
        <w:r w:rsidRPr="000B42E8" w:rsidDel="001C54BC">
          <w:delText>.</w:delText>
        </w:r>
        <w:r w:rsidR="00E158D7" w:rsidRPr="000B42E8" w:rsidDel="001C54BC">
          <w:rPr>
            <w:vertAlign w:val="superscript"/>
          </w:rPr>
          <w:delText>18</w:delText>
        </w:r>
        <w:r w:rsidRPr="000B42E8" w:rsidDel="001C54BC">
          <w:delText xml:space="preserve"> </w:delText>
        </w:r>
      </w:del>
      <w:del w:id="291" w:author="Lambert, Michael" w:date="2022-02-16T15:26:00Z">
        <w:r w:rsidR="002F6BE2" w:rsidRPr="000B42E8" w:rsidDel="001C54BC">
          <w:delText xml:space="preserve"> </w:delText>
        </w:r>
      </w:del>
      <w:ins w:id="292" w:author="Lambert, Michael" w:date="2022-02-16T15:26:00Z">
        <w:r w:rsidR="001C54BC">
          <w:t xml:space="preserve"> </w:t>
        </w:r>
      </w:ins>
      <w:r w:rsidRPr="000B42E8">
        <w:t>Although hospitals received more funding and attention than general practice and public health services,</w:t>
      </w:r>
      <w:ins w:id="293" w:author="Lambert, Michael" w:date="2022-02-16T15:26:00Z">
        <w:r w:rsidR="001C54BC">
          <w:t xml:space="preserve"> Manchester’s primacy pulled in disproportionate regional resources and </w:t>
        </w:r>
      </w:ins>
      <w:ins w:id="294" w:author="Lambert, Michael" w:date="2022-02-16T15:27:00Z">
        <w:r w:rsidR="001C54BC">
          <w:t>clinician</w:t>
        </w:r>
      </w:ins>
      <w:ins w:id="295" w:author="Lambert, Michael" w:date="2022-02-17T11:22:00Z">
        <w:r w:rsidR="000B4A68">
          <w:t xml:space="preserve"> numbers</w:t>
        </w:r>
      </w:ins>
      <w:ins w:id="296" w:author="Lambert, Michael" w:date="2022-02-16T15:27:00Z">
        <w:r w:rsidR="001C54BC">
          <w:t>.</w:t>
        </w:r>
      </w:ins>
      <w:del w:id="297" w:author="Lambert, Michael" w:date="2022-02-16T15:27:00Z">
        <w:r w:rsidRPr="000B42E8" w:rsidDel="001C54BC">
          <w:delText xml:space="preserve"> they </w:delText>
        </w:r>
      </w:del>
      <w:del w:id="298" w:author="Lambert, Michael" w:date="2022-02-16T15:26:00Z">
        <w:r w:rsidRPr="000B42E8" w:rsidDel="001C54BC">
          <w:delText xml:space="preserve">also </w:delText>
        </w:r>
      </w:del>
      <w:del w:id="299" w:author="Lambert, Michael" w:date="2022-02-16T15:27:00Z">
        <w:r w:rsidRPr="000B42E8" w:rsidDel="001C54BC">
          <w:delText>suffered in comparison to the</w:delText>
        </w:r>
        <w:r w:rsidDel="001C54BC">
          <w:delText xml:space="preserve"> regional centre of Manchester which pulled in both a greater volume of resources and numbers of clinicians.</w:delText>
        </w:r>
      </w:del>
      <w:r>
        <w:t xml:space="preserve"> The national policy landscape of </w:t>
      </w:r>
      <w:r w:rsidR="00732498">
        <w:t>austere investment</w:t>
      </w:r>
      <w:r>
        <w:t xml:space="preserve"> and professional protection</w:t>
      </w:r>
      <w:r w:rsidR="00E158D7">
        <w:t xml:space="preserve"> provided a clear brake on the ambition of a nationalised health service.</w:t>
      </w:r>
    </w:p>
    <w:p w14:paraId="4991B83E" w14:textId="104BEAA2" w:rsidR="004734DE" w:rsidRDefault="004734DE" w:rsidP="002B11B0">
      <w:pPr>
        <w:spacing w:line="360" w:lineRule="auto"/>
      </w:pPr>
    </w:p>
    <w:p w14:paraId="4B751235" w14:textId="17D82462" w:rsidR="00467B14" w:rsidRPr="00467B14" w:rsidRDefault="00876D35" w:rsidP="002B11B0">
      <w:pPr>
        <w:spacing w:line="360" w:lineRule="auto"/>
        <w:rPr>
          <w:b/>
          <w:bCs/>
        </w:rPr>
      </w:pPr>
      <w:r>
        <w:rPr>
          <w:b/>
          <w:bCs/>
        </w:rPr>
        <w:t xml:space="preserve">MEDICAL EDUCATION </w:t>
      </w:r>
      <w:r w:rsidR="00467B14" w:rsidRPr="00467B14">
        <w:rPr>
          <w:b/>
          <w:bCs/>
        </w:rPr>
        <w:t>MODERNISATION</w:t>
      </w:r>
    </w:p>
    <w:p w14:paraId="226D67BB" w14:textId="4810C92A" w:rsidR="00467B14" w:rsidDel="00555EEC" w:rsidRDefault="00467B14" w:rsidP="002B11B0">
      <w:pPr>
        <w:spacing w:line="360" w:lineRule="auto"/>
        <w:rPr>
          <w:del w:id="300" w:author="Lambert, Michael" w:date="2022-02-17T11:27:00Z"/>
        </w:rPr>
      </w:pPr>
      <w:del w:id="301" w:author="Lambert, Michael" w:date="2022-02-17T11:22:00Z">
        <w:r w:rsidDel="000B4A68">
          <w:delText xml:space="preserve">If </w:delText>
        </w:r>
      </w:del>
      <w:ins w:id="302" w:author="Lambert, Michael" w:date="2022-02-17T11:22:00Z">
        <w:r w:rsidR="000B4A68">
          <w:t>Whilst</w:t>
        </w:r>
        <w:r w:rsidR="000B4A68">
          <w:t xml:space="preserve"> </w:t>
        </w:r>
      </w:ins>
      <w:r>
        <w:t xml:space="preserve">the </w:t>
      </w:r>
      <w:del w:id="303" w:author="Lambert, Michael" w:date="2022-02-17T11:22:00Z">
        <w:r w:rsidDel="000B4A68">
          <w:delText xml:space="preserve">late </w:delText>
        </w:r>
      </w:del>
      <w:r>
        <w:t xml:space="preserve">1950s were a nadir, the </w:t>
      </w:r>
      <w:del w:id="304" w:author="Lambert, Michael" w:date="2022-02-17T11:22:00Z">
        <w:r w:rsidDel="000B4A68">
          <w:delText xml:space="preserve">early </w:delText>
        </w:r>
      </w:del>
      <w:r>
        <w:t xml:space="preserve">1960s </w:t>
      </w:r>
      <w:ins w:id="305" w:author="Lambert, Michael" w:date="2022-02-17T11:23:00Z">
        <w:r w:rsidR="000B4A68">
          <w:t xml:space="preserve">provided a zenith through </w:t>
        </w:r>
      </w:ins>
      <w:del w:id="306" w:author="Lambert, Michael" w:date="2022-02-17T11:23:00Z">
        <w:r w:rsidDel="000B4A68">
          <w:delText xml:space="preserve">introduced far-reaching </w:delText>
        </w:r>
      </w:del>
      <w:r>
        <w:t xml:space="preserve">concurrent reforms to medical education, workforce inequalities and the shape of hierarchical regionalism. These interrelated changes served as a stimulus to modernisation and afforded both medical leaders and consultants within Lancashire and Westmorland the opportunity to </w:t>
      </w:r>
      <w:r w:rsidR="00760F32">
        <w:t xml:space="preserve">finally </w:t>
      </w:r>
      <w:r>
        <w:t>advance longstanding ambitions.</w:t>
      </w:r>
      <w:ins w:id="307" w:author="Lambert, Michael" w:date="2022-02-17T11:27:00Z">
        <w:r w:rsidR="00555EEC">
          <w:t xml:space="preserve"> This</w:t>
        </w:r>
      </w:ins>
      <w:ins w:id="308" w:author="Lambert, Michael" w:date="2022-02-17T11:28:00Z">
        <w:r w:rsidR="00555EEC">
          <w:t xml:space="preserve"> </w:t>
        </w:r>
      </w:ins>
    </w:p>
    <w:p w14:paraId="1716ACFE" w14:textId="61F2B426" w:rsidR="00467B14" w:rsidRDefault="00500811" w:rsidP="00555EEC">
      <w:pPr>
        <w:spacing w:line="360" w:lineRule="auto"/>
        <w:pPrChange w:id="309" w:author="Lambert, Michael" w:date="2022-02-17T11:27:00Z">
          <w:pPr>
            <w:spacing w:line="360" w:lineRule="auto"/>
            <w:ind w:firstLine="720"/>
          </w:pPr>
        </w:pPrChange>
      </w:pPr>
      <w:del w:id="310" w:author="Lambert, Michael" w:date="2022-02-17T11:27:00Z">
        <w:r w:rsidDel="00555EEC">
          <w:delText xml:space="preserve">Modernisation </w:delText>
        </w:r>
      </w:del>
      <w:r>
        <w:t xml:space="preserve">began with a </w:t>
      </w:r>
      <w:del w:id="311" w:author="Lambert, Michael" w:date="2022-02-17T11:27:00Z">
        <w:r w:rsidDel="00555EEC">
          <w:delText xml:space="preserve">sustained </w:delText>
        </w:r>
      </w:del>
      <w:r>
        <w:t xml:space="preserve">critique of the </w:t>
      </w:r>
      <w:del w:id="312" w:author="Lambert, Michael" w:date="2022-02-16T15:36:00Z">
        <w:r w:rsidDel="00A57581">
          <w:delText xml:space="preserve">conservative </w:delText>
        </w:r>
      </w:del>
      <w:r>
        <w:t>assumptions</w:t>
      </w:r>
      <w:del w:id="313" w:author="Lambert, Michael" w:date="2022-02-16T15:36:00Z">
        <w:r w:rsidDel="00A57581">
          <w:delText xml:space="preserve"> upon which</w:delText>
        </w:r>
      </w:del>
      <w:ins w:id="314" w:author="Lambert, Michael" w:date="2022-02-16T15:36:00Z">
        <w:r w:rsidR="00A57581">
          <w:t xml:space="preserve"> underpinning</w:t>
        </w:r>
      </w:ins>
      <w:r>
        <w:t xml:space="preserve"> the 1957 report</w:t>
      </w:r>
      <w:del w:id="315" w:author="Lambert, Michael" w:date="2022-02-16T15:36:00Z">
        <w:r w:rsidDel="00A57581">
          <w:delText xml:space="preserve"> had been made</w:delText>
        </w:r>
      </w:del>
      <w:r>
        <w:t xml:space="preserve">, although its </w:t>
      </w:r>
      <w:del w:id="316" w:author="Lambert, Michael" w:date="2022-02-16T15:37:00Z">
        <w:r w:rsidDel="00A57581">
          <w:delText>Chair</w:delText>
        </w:r>
      </w:del>
      <w:ins w:id="317" w:author="Lambert, Michael" w:date="2022-02-16T15:37:00Z">
        <w:r w:rsidR="00A57581">
          <w:t xml:space="preserve">author </w:t>
        </w:r>
      </w:ins>
      <w:ins w:id="318" w:author="Lambert, Michael" w:date="2022-02-16T15:36:00Z">
        <w:r w:rsidR="00A57581">
          <w:t xml:space="preserve">– </w:t>
        </w:r>
      </w:ins>
      <w:del w:id="319" w:author="Lambert, Michael" w:date="2022-02-16T15:36:00Z">
        <w:r w:rsidDel="00A57581">
          <w:delText xml:space="preserve">, </w:delText>
        </w:r>
      </w:del>
      <w:r>
        <w:t xml:space="preserve">former </w:t>
      </w:r>
      <w:r w:rsidRPr="000B42E8">
        <w:t xml:space="preserve">Conservative </w:t>
      </w:r>
      <w:r w:rsidR="00760F32" w:rsidRPr="000B42E8">
        <w:t>Minister of</w:t>
      </w:r>
      <w:r w:rsidRPr="000B42E8">
        <w:t xml:space="preserve"> Health Henry Willink</w:t>
      </w:r>
      <w:ins w:id="320" w:author="Lambert, Michael" w:date="2022-02-16T15:36:00Z">
        <w:r w:rsidR="00A57581">
          <w:t xml:space="preserve"> – </w:t>
        </w:r>
      </w:ins>
      <w:ins w:id="321" w:author="Lambert, Michael" w:date="2022-02-17T12:03:00Z">
        <w:r w:rsidR="00585810">
          <w:t xml:space="preserve">deflected </w:t>
        </w:r>
      </w:ins>
      <w:del w:id="322" w:author="Lambert, Michael" w:date="2022-02-16T15:36:00Z">
        <w:r w:rsidRPr="000B42E8" w:rsidDel="00A57581">
          <w:delText xml:space="preserve">, </w:delText>
        </w:r>
        <w:r w:rsidR="00DB2056" w:rsidRPr="000B42E8" w:rsidDel="00A57581">
          <w:delText xml:space="preserve">deflected the </w:delText>
        </w:r>
      </w:del>
      <w:r w:rsidR="00DB2056" w:rsidRPr="000B42E8">
        <w:t>blame</w:t>
      </w:r>
      <w:ins w:id="323" w:author="Lambert, Michael" w:date="2022-02-17T12:03:00Z">
        <w:r w:rsidR="00585810">
          <w:t xml:space="preserve"> onto</w:t>
        </w:r>
      </w:ins>
      <w:r w:rsidR="00DB2056" w:rsidRPr="000B42E8">
        <w:t xml:space="preserve"> </w:t>
      </w:r>
      <w:ins w:id="324" w:author="Lambert, Michael" w:date="2022-02-17T12:02:00Z">
        <w:r w:rsidR="00585810">
          <w:t xml:space="preserve">the </w:t>
        </w:r>
      </w:ins>
      <w:del w:id="325" w:author="Lambert, Michael" w:date="2022-02-16T15:36:00Z">
        <w:r w:rsidR="00DB2056" w:rsidRPr="000B42E8" w:rsidDel="00A57581">
          <w:delText xml:space="preserve">onto </w:delText>
        </w:r>
      </w:del>
      <w:del w:id="326" w:author="Lambert, Michael" w:date="2022-02-17T11:28:00Z">
        <w:r w:rsidR="00DB2056" w:rsidRPr="000B42E8" w:rsidDel="00555EEC">
          <w:delText xml:space="preserve">the </w:delText>
        </w:r>
      </w:del>
      <w:del w:id="327" w:author="Lambert, Michael" w:date="2022-02-16T15:36:00Z">
        <w:r w:rsidR="00DB2056" w:rsidRPr="000B42E8" w:rsidDel="00A57581">
          <w:delText xml:space="preserve">machinations of the </w:delText>
        </w:r>
      </w:del>
      <w:del w:id="328" w:author="Lambert, Michael" w:date="2022-02-17T11:28:00Z">
        <w:r w:rsidR="00DB2056" w:rsidRPr="000B42E8" w:rsidDel="00555EEC">
          <w:delText>British Medical Association</w:delText>
        </w:r>
      </w:del>
      <w:ins w:id="329" w:author="Lambert, Michael" w:date="2022-02-17T12:03:00Z">
        <w:r w:rsidR="00585810">
          <w:t>BMA (</w:t>
        </w:r>
      </w:ins>
      <w:ins w:id="330" w:author="Lambert, Michael" w:date="2022-02-17T12:02:00Z">
        <w:r w:rsidR="00585810">
          <w:t>British Medical Association</w:t>
        </w:r>
      </w:ins>
      <w:ins w:id="331" w:author="Lambert, Michael" w:date="2022-02-17T12:03:00Z">
        <w:r w:rsidR="00585810">
          <w:t>)</w:t>
        </w:r>
      </w:ins>
      <w:r w:rsidR="00DB2056" w:rsidRPr="000B42E8">
        <w:t>.</w:t>
      </w:r>
      <w:r w:rsidR="00DB2056" w:rsidRPr="000B42E8">
        <w:rPr>
          <w:vertAlign w:val="superscript"/>
        </w:rPr>
        <w:t>1</w:t>
      </w:r>
      <w:ins w:id="332" w:author="Lambert, Michael" w:date="2022-02-17T11:11:00Z">
        <w:r w:rsidR="00DE797F">
          <w:rPr>
            <w:vertAlign w:val="superscript"/>
          </w:rPr>
          <w:t>5</w:t>
        </w:r>
      </w:ins>
      <w:del w:id="333" w:author="Lambert, Michael" w:date="2022-02-16T17:01:00Z">
        <w:r w:rsidR="00DB2056" w:rsidRPr="000B42E8" w:rsidDel="007E7A58">
          <w:rPr>
            <w:vertAlign w:val="superscript"/>
          </w:rPr>
          <w:delText>9</w:delText>
        </w:r>
      </w:del>
      <w:r w:rsidR="00DB2056" w:rsidRPr="000B42E8">
        <w:t xml:space="preserve"> </w:t>
      </w:r>
      <w:r w:rsidR="002F6BE2" w:rsidRPr="000B42E8">
        <w:t xml:space="preserve"> </w:t>
      </w:r>
      <w:r w:rsidR="00DB2056" w:rsidRPr="000B42E8">
        <w:t xml:space="preserve">However, </w:t>
      </w:r>
      <w:del w:id="334" w:author="Lambert, Michael" w:date="2022-02-16T15:37:00Z">
        <w:r w:rsidR="00DB2056" w:rsidRPr="000B42E8" w:rsidDel="00A57581">
          <w:delText>of far greater</w:delText>
        </w:r>
      </w:del>
      <w:ins w:id="335" w:author="Lambert, Michael" w:date="2022-02-16T15:37:00Z">
        <w:r w:rsidR="00A57581">
          <w:t>more</w:t>
        </w:r>
      </w:ins>
      <w:r w:rsidR="00DB2056" w:rsidRPr="000B42E8">
        <w:t xml:space="preserve"> concern</w:t>
      </w:r>
      <w:ins w:id="336" w:author="Lambert, Michael" w:date="2022-02-16T15:37:00Z">
        <w:r w:rsidR="00A57581">
          <w:t>ing</w:t>
        </w:r>
      </w:ins>
      <w:r w:rsidR="00DB2056" w:rsidRPr="000B42E8">
        <w:t xml:space="preserve"> was the growing number of </w:t>
      </w:r>
      <w:ins w:id="337" w:author="Lambert, Michael" w:date="2022-02-17T11:28:00Z">
        <w:r w:rsidR="00555EEC">
          <w:t xml:space="preserve">newly trained </w:t>
        </w:r>
      </w:ins>
      <w:del w:id="338" w:author="Lambert, Michael" w:date="2022-02-16T15:37:00Z">
        <w:r w:rsidR="00DB2056" w:rsidRPr="000B42E8" w:rsidDel="00A57581">
          <w:delText xml:space="preserve">trained </w:delText>
        </w:r>
      </w:del>
      <w:r w:rsidR="00DB2056" w:rsidRPr="000B42E8">
        <w:t>doctors who were emigrating overseas</w:t>
      </w:r>
      <w:del w:id="339" w:author="Lambert, Michael" w:date="2022-02-17T11:28:00Z">
        <w:r w:rsidR="00DB2056" w:rsidRPr="000B42E8" w:rsidDel="00555EEC">
          <w:delText xml:space="preserve">, largely to the United States </w:delText>
        </w:r>
      </w:del>
      <w:del w:id="340" w:author="Lambert, Michael" w:date="2022-02-16T15:37:00Z">
        <w:r w:rsidR="00DB2056" w:rsidRPr="000B42E8" w:rsidDel="00A57581">
          <w:delText xml:space="preserve">and the Dominions of </w:delText>
        </w:r>
      </w:del>
      <w:del w:id="341" w:author="Lambert, Michael" w:date="2022-02-17T11:28:00Z">
        <w:r w:rsidR="00DB2056" w:rsidRPr="000B42E8" w:rsidDel="00555EEC">
          <w:delText>Canada, Australia</w:delText>
        </w:r>
        <w:r w:rsidR="00760F32" w:rsidRPr="000B42E8" w:rsidDel="00555EEC">
          <w:delText>, New Zealand,</w:delText>
        </w:r>
        <w:r w:rsidR="00DB2056" w:rsidRPr="000B42E8" w:rsidDel="00555EEC">
          <w:delText xml:space="preserve"> and South Africa</w:delText>
        </w:r>
      </w:del>
      <w:r w:rsidR="00DB2056" w:rsidRPr="000B42E8">
        <w:t>.</w:t>
      </w:r>
      <w:ins w:id="342" w:author="Lambert, Michael" w:date="2022-02-16T17:01:00Z">
        <w:r w:rsidR="007E7A58">
          <w:rPr>
            <w:vertAlign w:val="superscript"/>
          </w:rPr>
          <w:t>1</w:t>
        </w:r>
      </w:ins>
      <w:ins w:id="343" w:author="Lambert, Michael" w:date="2022-02-17T11:11:00Z">
        <w:r w:rsidR="00DE797F">
          <w:rPr>
            <w:vertAlign w:val="superscript"/>
          </w:rPr>
          <w:t>6</w:t>
        </w:r>
      </w:ins>
      <w:del w:id="344" w:author="Lambert, Michael" w:date="2022-02-16T17:01:00Z">
        <w:r w:rsidR="00DB2056" w:rsidRPr="000B42E8" w:rsidDel="007E7A58">
          <w:rPr>
            <w:vertAlign w:val="superscript"/>
          </w:rPr>
          <w:delText>20</w:delText>
        </w:r>
      </w:del>
      <w:r w:rsidR="00DB2056" w:rsidRPr="000B42E8">
        <w:t xml:space="preserve"> </w:t>
      </w:r>
      <w:r w:rsidR="002F6BE2" w:rsidRPr="000B42E8">
        <w:t xml:space="preserve"> </w:t>
      </w:r>
      <w:r w:rsidR="00DB2056" w:rsidRPr="000B42E8">
        <w:t>Th</w:t>
      </w:r>
      <w:ins w:id="345" w:author="Lambert, Michael" w:date="2022-02-17T11:28:00Z">
        <w:r w:rsidR="00555EEC">
          <w:t>is challenged the</w:t>
        </w:r>
      </w:ins>
      <w:del w:id="346" w:author="Lambert, Michael" w:date="2022-02-17T11:28:00Z">
        <w:r w:rsidR="00DB2056" w:rsidRPr="000B42E8" w:rsidDel="00555EEC">
          <w:delText>e</w:delText>
        </w:r>
      </w:del>
      <w:r w:rsidR="00DB2056" w:rsidRPr="000B42E8">
        <w:t xml:space="preserve"> </w:t>
      </w:r>
      <w:del w:id="347" w:author="Lambert, Michael" w:date="2022-02-16T15:37:00Z">
        <w:r w:rsidR="00DB2056" w:rsidRPr="000B42E8" w:rsidDel="00A57581">
          <w:delText xml:space="preserve">deeply </w:delText>
        </w:r>
      </w:del>
      <w:r w:rsidR="00DB2056" w:rsidRPr="000B42E8">
        <w:t xml:space="preserve">nationalistic planning assumptions </w:t>
      </w:r>
      <w:r w:rsidR="00760F32" w:rsidRPr="000B42E8">
        <w:t>on medical educational</w:t>
      </w:r>
      <w:r w:rsidR="00760F32">
        <w:t xml:space="preserve"> needs </w:t>
      </w:r>
      <w:ins w:id="348" w:author="Lambert, Michael" w:date="2022-02-17T11:28:00Z">
        <w:r w:rsidR="00555EEC">
          <w:t xml:space="preserve">which </w:t>
        </w:r>
      </w:ins>
      <w:r w:rsidR="00DB2056">
        <w:t xml:space="preserve">were </w:t>
      </w:r>
      <w:del w:id="349" w:author="Lambert, Michael" w:date="2022-02-17T11:28:00Z">
        <w:r w:rsidR="00DB2056" w:rsidDel="00555EEC">
          <w:delText xml:space="preserve">challenged </w:delText>
        </w:r>
      </w:del>
      <w:ins w:id="350" w:author="Lambert, Michael" w:date="2022-02-17T11:28:00Z">
        <w:r w:rsidR="00555EEC">
          <w:t>repeated</w:t>
        </w:r>
        <w:r w:rsidR="00555EEC">
          <w:t xml:space="preserve"> </w:t>
        </w:r>
      </w:ins>
      <w:r w:rsidR="00DB2056">
        <w:t xml:space="preserve">in subsequent reports on the organisation of </w:t>
      </w:r>
      <w:del w:id="351" w:author="Lambert, Michael" w:date="2022-02-17T11:29:00Z">
        <w:r w:rsidR="00DB2056" w:rsidDel="00555EEC">
          <w:delText xml:space="preserve">medical </w:delText>
        </w:r>
      </w:del>
      <w:r w:rsidR="00DB2056">
        <w:t>services</w:t>
      </w:r>
      <w:r w:rsidR="00561F2E">
        <w:t xml:space="preserve"> in 1960 and 1963</w:t>
      </w:r>
      <w:r w:rsidR="00DB2056">
        <w:t xml:space="preserve">, along with </w:t>
      </w:r>
      <w:del w:id="352" w:author="Lambert, Michael" w:date="2022-02-17T11:29:00Z">
        <w:r w:rsidR="00DB2056" w:rsidDel="00555EEC">
          <w:delText xml:space="preserve">growing </w:delText>
        </w:r>
      </w:del>
      <w:r w:rsidR="00DB2056">
        <w:t xml:space="preserve">criticism of </w:t>
      </w:r>
      <w:ins w:id="353" w:author="Lambert, Michael" w:date="2022-02-16T15:38:00Z">
        <w:r w:rsidR="00A57581">
          <w:t xml:space="preserve">outdated </w:t>
        </w:r>
      </w:ins>
      <w:del w:id="354" w:author="Lambert, Michael" w:date="2022-02-16T15:38:00Z">
        <w:r w:rsidR="00DB2056" w:rsidDel="00A57581">
          <w:delText xml:space="preserve">the substance of </w:delText>
        </w:r>
      </w:del>
      <w:r w:rsidR="00DB2056">
        <w:t xml:space="preserve">medical </w:t>
      </w:r>
      <w:del w:id="355" w:author="Lambert, Michael" w:date="2022-02-17T11:29:00Z">
        <w:r w:rsidR="00DB2056" w:rsidDel="00555EEC">
          <w:delText xml:space="preserve">school </w:delText>
        </w:r>
      </w:del>
      <w:r w:rsidR="00DB2056">
        <w:t xml:space="preserve">curricula and postgraduate training opportunities outside </w:t>
      </w:r>
      <w:del w:id="356" w:author="Lambert, Michael" w:date="2022-02-16T15:38:00Z">
        <w:r w:rsidR="00DB2056" w:rsidRPr="000B42E8" w:rsidDel="00A57581">
          <w:delText xml:space="preserve">of </w:delText>
        </w:r>
      </w:del>
      <w:r w:rsidR="00DB2056" w:rsidRPr="000B42E8">
        <w:t>London.</w:t>
      </w:r>
      <w:del w:id="357" w:author="Lambert, Michael" w:date="2022-02-16T17:01:00Z">
        <w:r w:rsidR="006C4371" w:rsidRPr="000B42E8" w:rsidDel="007E7A58">
          <w:rPr>
            <w:vertAlign w:val="superscript"/>
          </w:rPr>
          <w:delText>21</w:delText>
        </w:r>
      </w:del>
      <w:ins w:id="358" w:author="Lambert, Michael" w:date="2022-02-16T17:01:00Z">
        <w:r w:rsidR="007E7A58">
          <w:rPr>
            <w:vertAlign w:val="superscript"/>
          </w:rPr>
          <w:t>1</w:t>
        </w:r>
      </w:ins>
      <w:ins w:id="359" w:author="Lambert, Michael" w:date="2022-02-17T11:11:00Z">
        <w:r w:rsidR="00DE797F">
          <w:rPr>
            <w:vertAlign w:val="superscript"/>
          </w:rPr>
          <w:t>7</w:t>
        </w:r>
      </w:ins>
      <w:r w:rsidR="00561F2E" w:rsidRPr="000B42E8">
        <w:t xml:space="preserve"> </w:t>
      </w:r>
      <w:r w:rsidR="002F6BE2" w:rsidRPr="000B42E8">
        <w:t xml:space="preserve"> </w:t>
      </w:r>
      <w:r w:rsidR="00561F2E" w:rsidRPr="000B42E8">
        <w:t>The</w:t>
      </w:r>
      <w:r w:rsidR="00561F2E">
        <w:t xml:space="preserve"> outcome of these </w:t>
      </w:r>
      <w:r w:rsidR="00760F32">
        <w:t xml:space="preserve">deliberations was </w:t>
      </w:r>
      <w:del w:id="360" w:author="Lambert, Michael" w:date="2022-02-16T15:38:00Z">
        <w:r w:rsidR="00760F32" w:rsidDel="00A57581">
          <w:delText xml:space="preserve">not action, but </w:delText>
        </w:r>
      </w:del>
      <w:r w:rsidR="00760F32">
        <w:t>yet another inquiry, the</w:t>
      </w:r>
      <w:r w:rsidR="00561F2E">
        <w:t xml:space="preserve"> </w:t>
      </w:r>
      <w:commentRangeStart w:id="361"/>
      <w:r w:rsidR="00561F2E">
        <w:t>Royal Commission on Medical Education</w:t>
      </w:r>
      <w:ins w:id="362" w:author="Lambert, Michael" w:date="2022-02-16T15:38:00Z">
        <w:r w:rsidR="00A57581">
          <w:t>,</w:t>
        </w:r>
      </w:ins>
      <w:r w:rsidR="00561F2E">
        <w:t xml:space="preserve"> </w:t>
      </w:r>
      <w:commentRangeEnd w:id="361"/>
      <w:r w:rsidR="002F6BE2">
        <w:rPr>
          <w:rStyle w:val="CommentReference"/>
        </w:rPr>
        <w:commentReference w:id="361"/>
      </w:r>
      <w:r w:rsidR="00561F2E">
        <w:t>chaired by Lord Alexander Tod</w:t>
      </w:r>
      <w:r w:rsidR="008220DD">
        <w:t>d</w:t>
      </w:r>
      <w:r w:rsidR="00561F2E">
        <w:t xml:space="preserve"> in 1964</w:t>
      </w:r>
      <w:ins w:id="363" w:author="Lambert, Michael" w:date="2022-02-16T15:39:00Z">
        <w:r w:rsidR="00EE00B7">
          <w:t xml:space="preserve"> which</w:t>
        </w:r>
      </w:ins>
      <w:del w:id="364" w:author="Lambert, Michael" w:date="2022-02-16T15:39:00Z">
        <w:r w:rsidR="00760F32" w:rsidDel="00EE00B7">
          <w:delText>. This</w:delText>
        </w:r>
      </w:del>
      <w:r w:rsidR="00561F2E">
        <w:t xml:space="preserve"> examined the number</w:t>
      </w:r>
      <w:ins w:id="365" w:author="Lambert, Michael" w:date="2022-02-16T15:39:00Z">
        <w:r w:rsidR="00EE00B7">
          <w:t>s</w:t>
        </w:r>
      </w:ins>
      <w:r w:rsidR="00561F2E">
        <w:t xml:space="preserve"> of medical schools as part of its terms of reference</w:t>
      </w:r>
      <w:del w:id="366" w:author="Lambert, Michael" w:date="2022-02-16T15:40:00Z">
        <w:r w:rsidR="00561F2E" w:rsidDel="00EE00B7">
          <w:delText xml:space="preserve"> in expanding the quantity and quality of medical students</w:delText>
        </w:r>
      </w:del>
      <w:r w:rsidR="00561F2E">
        <w:t>.</w:t>
      </w:r>
      <w:ins w:id="367" w:author="Lambert, Michael" w:date="2022-02-16T17:03:00Z">
        <w:r w:rsidR="007E7A58">
          <w:rPr>
            <w:vertAlign w:val="superscript"/>
          </w:rPr>
          <w:t>1</w:t>
        </w:r>
      </w:ins>
      <w:ins w:id="368" w:author="Lambert, Michael" w:date="2022-02-17T11:11:00Z">
        <w:r w:rsidR="00DE797F">
          <w:rPr>
            <w:vertAlign w:val="superscript"/>
          </w:rPr>
          <w:t>8</w:t>
        </w:r>
      </w:ins>
    </w:p>
    <w:p w14:paraId="7CEBCADB" w14:textId="1B16D17F" w:rsidR="00561F2E" w:rsidRDefault="00561F2E" w:rsidP="00313257">
      <w:pPr>
        <w:spacing w:line="360" w:lineRule="auto"/>
        <w:ind w:firstLine="720"/>
      </w:pPr>
      <w:r>
        <w:t xml:space="preserve">Alongside developments within medical education were those of higher education. </w:t>
      </w:r>
      <w:r w:rsidR="006C4371">
        <w:t xml:space="preserve">Responding to a growing gulf between the demand for university places and </w:t>
      </w:r>
      <w:del w:id="369" w:author="Lambert, Michael" w:date="2022-02-16T15:40:00Z">
        <w:r w:rsidR="006C4371" w:rsidDel="00EE00B7">
          <w:delText xml:space="preserve">their </w:delText>
        </w:r>
      </w:del>
      <w:r w:rsidR="006C4371">
        <w:t xml:space="preserve">provision, the 1963 Robbins Report </w:t>
      </w:r>
      <w:r w:rsidR="006C4371" w:rsidRPr="000B42E8">
        <w:t xml:space="preserve">recommended a radical expansion in student numbers </w:t>
      </w:r>
      <w:del w:id="370" w:author="Lambert, Michael" w:date="2022-02-16T15:40:00Z">
        <w:r w:rsidR="006C4371" w:rsidRPr="000B42E8" w:rsidDel="00EE00B7">
          <w:delText>combined with</w:delText>
        </w:r>
      </w:del>
      <w:ins w:id="371" w:author="Lambert, Michael" w:date="2022-02-16T15:40:00Z">
        <w:r w:rsidR="00EE00B7">
          <w:t>and</w:t>
        </w:r>
      </w:ins>
      <w:r w:rsidR="006C4371" w:rsidRPr="000B42E8">
        <w:t xml:space="preserve"> the </w:t>
      </w:r>
      <w:del w:id="372" w:author="Lambert, Michael" w:date="2022-02-16T15:40:00Z">
        <w:r w:rsidR="006C4371" w:rsidRPr="000B42E8" w:rsidDel="00EE00B7">
          <w:delText xml:space="preserve">foundation </w:delText>
        </w:r>
      </w:del>
      <w:ins w:id="373" w:author="Lambert, Michael" w:date="2022-02-16T15:40:00Z">
        <w:r w:rsidR="00EE00B7">
          <w:t>creation</w:t>
        </w:r>
        <w:r w:rsidR="00EE00B7" w:rsidRPr="000B42E8">
          <w:t xml:space="preserve"> </w:t>
        </w:r>
      </w:ins>
      <w:r w:rsidR="006C4371" w:rsidRPr="000B42E8">
        <w:t>of seven new universities</w:t>
      </w:r>
      <w:ins w:id="374" w:author="Lambert, Michael" w:date="2022-02-17T11:29:00Z">
        <w:r w:rsidR="00555EEC">
          <w:t xml:space="preserve">: </w:t>
        </w:r>
        <w:r w:rsidR="00555EEC" w:rsidRPr="000B42E8">
          <w:t>East Anglia, Essex, Kent, Sussex, Warwick, York and Lancaster</w:t>
        </w:r>
      </w:ins>
      <w:r w:rsidR="006C4371" w:rsidRPr="000B42E8">
        <w:t>.</w:t>
      </w:r>
      <w:ins w:id="375" w:author="Lambert, Michael" w:date="2022-02-17T11:11:00Z">
        <w:r w:rsidR="00DE797F" w:rsidRPr="00DE797F">
          <w:rPr>
            <w:vertAlign w:val="superscript"/>
            <w:rPrChange w:id="376" w:author="Lambert, Michael" w:date="2022-02-17T11:11:00Z">
              <w:rPr/>
            </w:rPrChange>
          </w:rPr>
          <w:t>19</w:t>
        </w:r>
      </w:ins>
      <w:del w:id="377" w:author="Lambert, Michael" w:date="2022-02-16T17:02:00Z">
        <w:r w:rsidR="006C4371" w:rsidRPr="000B42E8" w:rsidDel="007E7A58">
          <w:rPr>
            <w:vertAlign w:val="superscript"/>
          </w:rPr>
          <w:delText>22</w:delText>
        </w:r>
      </w:del>
      <w:r w:rsidR="006C4371" w:rsidRPr="000B42E8">
        <w:t xml:space="preserve"> </w:t>
      </w:r>
      <w:r w:rsidR="002F6BE2" w:rsidRPr="000B42E8">
        <w:t xml:space="preserve"> </w:t>
      </w:r>
      <w:del w:id="378" w:author="Lambert, Michael" w:date="2022-02-17T11:30:00Z">
        <w:r w:rsidR="00076E78" w:rsidRPr="000B42E8" w:rsidDel="00555EEC">
          <w:delText>Each of the seven new universities – East Anglia, Essex, Kent, Sussex, Warwick, York and Lancaster</w:delText>
        </w:r>
      </w:del>
      <w:del w:id="379" w:author="Lambert, Michael" w:date="2022-02-16T15:40:00Z">
        <w:r w:rsidR="00076E78" w:rsidRPr="000B42E8" w:rsidDel="00EE00B7">
          <w:delText>, the seventh and last</w:delText>
        </w:r>
      </w:del>
      <w:del w:id="380" w:author="Lambert, Michael" w:date="2022-02-16T17:02:00Z">
        <w:r w:rsidR="00076E78" w:rsidRPr="000B42E8" w:rsidDel="007E7A58">
          <w:rPr>
            <w:vertAlign w:val="superscript"/>
          </w:rPr>
          <w:delText>23</w:delText>
        </w:r>
      </w:del>
      <w:del w:id="381" w:author="Lambert, Michael" w:date="2022-02-17T11:30:00Z">
        <w:r w:rsidR="00076E78" w:rsidRPr="000B42E8" w:rsidDel="00555EEC">
          <w:delText xml:space="preserve"> – were approved by the University Grants Committee (UGC)</w:delText>
        </w:r>
      </w:del>
      <w:del w:id="382" w:author="Lambert, Michael" w:date="2022-02-16T15:41:00Z">
        <w:r w:rsidR="00760F32" w:rsidRPr="000B42E8" w:rsidDel="00EE00B7">
          <w:delText>, which oversaw and funded higher education in Britain,</w:delText>
        </w:r>
        <w:r w:rsidR="00076E78" w:rsidRPr="000B42E8" w:rsidDel="00EE00B7">
          <w:delText xml:space="preserve"> </w:delText>
        </w:r>
      </w:del>
      <w:del w:id="383" w:author="Lambert, Michael" w:date="2022-02-17T11:30:00Z">
        <w:r w:rsidR="00076E78" w:rsidRPr="000B42E8" w:rsidDel="00555EEC">
          <w:delText>prior to the publication of the report</w:delText>
        </w:r>
        <w:r w:rsidR="008220DD" w:rsidRPr="000B42E8" w:rsidDel="00555EEC">
          <w:delText xml:space="preserve">. </w:delText>
        </w:r>
      </w:del>
      <w:r w:rsidR="002F6BE2" w:rsidRPr="000B42E8">
        <w:t>This occurred as more university c</w:t>
      </w:r>
      <w:r w:rsidR="00273665" w:rsidRPr="000B42E8">
        <w:t xml:space="preserve">olleges obtained </w:t>
      </w:r>
      <w:del w:id="384" w:author="Lambert, Michael" w:date="2022-02-17T11:30:00Z">
        <w:r w:rsidR="00273665" w:rsidRPr="000B42E8" w:rsidDel="00555EEC">
          <w:delText xml:space="preserve">the status of </w:delText>
        </w:r>
      </w:del>
      <w:r w:rsidR="00273665" w:rsidRPr="000B42E8">
        <w:t xml:space="preserve">university </w:t>
      </w:r>
      <w:ins w:id="385" w:author="Lambert, Michael" w:date="2022-02-17T11:30:00Z">
        <w:r w:rsidR="00555EEC">
          <w:t xml:space="preserve">status </w:t>
        </w:r>
      </w:ins>
      <w:del w:id="386" w:author="Lambert, Michael" w:date="2022-02-17T11:30:00Z">
        <w:r w:rsidR="00273665" w:rsidRPr="000B42E8" w:rsidDel="00555EEC">
          <w:delText xml:space="preserve">after the Second World War </w:delText>
        </w:r>
      </w:del>
      <w:r w:rsidR="00273665" w:rsidRPr="000B42E8">
        <w:t>including Nottingham in 1948, Southampton in 1952, Leicester in 1957, and Keele in 1962</w:t>
      </w:r>
      <w:r w:rsidR="000F2916" w:rsidRPr="000B42E8">
        <w:t xml:space="preserve"> among others</w:t>
      </w:r>
      <w:r w:rsidR="00273665" w:rsidRPr="000B42E8">
        <w:t>.</w:t>
      </w:r>
      <w:del w:id="387" w:author="Lambert, Michael" w:date="2022-02-16T17:04:00Z">
        <w:r w:rsidR="00273665" w:rsidRPr="000B42E8" w:rsidDel="007E7A58">
          <w:rPr>
            <w:vertAlign w:val="superscript"/>
          </w:rPr>
          <w:delText>24, 25, 26</w:delText>
        </w:r>
        <w:r w:rsidR="00076E78" w:rsidRPr="000B42E8" w:rsidDel="007E7A58">
          <w:rPr>
            <w:vertAlign w:val="superscript"/>
          </w:rPr>
          <w:delText>, 27</w:delText>
        </w:r>
      </w:del>
      <w:ins w:id="388" w:author="Lambert, Michael" w:date="2022-02-16T17:04:00Z">
        <w:r w:rsidR="007E7A58">
          <w:rPr>
            <w:vertAlign w:val="superscript"/>
          </w:rPr>
          <w:t>2</w:t>
        </w:r>
      </w:ins>
      <w:ins w:id="389" w:author="Lambert, Michael" w:date="2022-02-17T11:11:00Z">
        <w:r w:rsidR="00DE797F">
          <w:rPr>
            <w:vertAlign w:val="superscript"/>
          </w:rPr>
          <w:t>0-23</w:t>
        </w:r>
      </w:ins>
      <w:r w:rsidR="00273665" w:rsidRPr="000B42E8">
        <w:t xml:space="preserve"> </w:t>
      </w:r>
      <w:r w:rsidR="002F6BE2" w:rsidRPr="000B42E8">
        <w:t xml:space="preserve"> </w:t>
      </w:r>
      <w:del w:id="390" w:author="Lambert, Michael" w:date="2022-02-16T15:41:00Z">
        <w:r w:rsidR="00270E4F" w:rsidRPr="000B42E8" w:rsidDel="00EE00B7">
          <w:delText>M</w:delText>
        </w:r>
      </w:del>
      <w:del w:id="391" w:author="Lambert, Michael" w:date="2022-02-17T11:30:00Z">
        <w:r w:rsidR="00270E4F" w:rsidRPr="000B42E8" w:rsidDel="00555EEC">
          <w:delText xml:space="preserve">ore would </w:delText>
        </w:r>
        <w:r w:rsidR="00706ADC" w:rsidRPr="000B42E8" w:rsidDel="00555EEC">
          <w:delText>obtain university status following</w:delText>
        </w:r>
        <w:r w:rsidR="00270E4F" w:rsidRPr="000B42E8" w:rsidDel="00555EEC">
          <w:delText xml:space="preserve"> the recommendations of the Robbins Report</w:delText>
        </w:r>
      </w:del>
      <w:del w:id="392" w:author="Lambert, Michael" w:date="2022-02-16T15:41:00Z">
        <w:r w:rsidR="00270E4F" w:rsidRPr="000B42E8" w:rsidDel="00EE00B7">
          <w:delText xml:space="preserve"> throughout the 1960s</w:delText>
        </w:r>
      </w:del>
      <w:del w:id="393" w:author="Lambert, Michael" w:date="2022-02-17T11:30:00Z">
        <w:r w:rsidR="00270E4F" w:rsidRPr="000B42E8" w:rsidDel="00555EEC">
          <w:delText>.</w:delText>
        </w:r>
      </w:del>
      <w:del w:id="394" w:author="Lambert, Michael" w:date="2022-02-16T17:04:00Z">
        <w:r w:rsidR="003E1F41" w:rsidRPr="000B42E8" w:rsidDel="00B54246">
          <w:rPr>
            <w:vertAlign w:val="superscript"/>
          </w:rPr>
          <w:delText>22</w:delText>
        </w:r>
      </w:del>
      <w:del w:id="395" w:author="Lambert, Michael" w:date="2022-02-17T11:30:00Z">
        <w:r w:rsidR="003E1F41" w:rsidRPr="000B42E8" w:rsidDel="00555EEC">
          <w:rPr>
            <w:vertAlign w:val="superscript"/>
          </w:rPr>
          <w:delText xml:space="preserve"> </w:delText>
        </w:r>
        <w:r w:rsidR="008220DD" w:rsidRPr="000B42E8" w:rsidDel="00555EEC">
          <w:delText xml:space="preserve"> </w:delText>
        </w:r>
      </w:del>
      <w:del w:id="396" w:author="Lambert, Michael" w:date="2022-02-16T15:41:00Z">
        <w:r w:rsidR="002F6BE2" w:rsidRPr="000B42E8" w:rsidDel="00EE00B7">
          <w:delText>In terms of</w:delText>
        </w:r>
      </w:del>
      <w:ins w:id="397" w:author="Lambert, Michael" w:date="2022-02-16T15:41:00Z">
        <w:r w:rsidR="00EE00B7">
          <w:t>For</w:t>
        </w:r>
      </w:ins>
      <w:r w:rsidR="002F6BE2" w:rsidRPr="000B42E8">
        <w:t xml:space="preserve"> medical education</w:t>
      </w:r>
      <w:r w:rsidR="008220DD" w:rsidRPr="000B42E8">
        <w:t>,</w:t>
      </w:r>
      <w:r w:rsidR="00CE1010" w:rsidRPr="000B42E8">
        <w:t xml:space="preserve"> this afforded an </w:t>
      </w:r>
      <w:del w:id="398" w:author="Lambert, Michael" w:date="2022-02-16T15:41:00Z">
        <w:r w:rsidR="00CE1010" w:rsidRPr="000B42E8" w:rsidDel="00EE00B7">
          <w:delText xml:space="preserve">unprecedented </w:delText>
        </w:r>
      </w:del>
      <w:r w:rsidR="00CE1010" w:rsidRPr="000B42E8">
        <w:t xml:space="preserve">opportunity to </w:t>
      </w:r>
      <w:del w:id="399" w:author="Lambert, Michael" w:date="2022-02-16T15:42:00Z">
        <w:r w:rsidR="00CE1010" w:rsidRPr="000B42E8" w:rsidDel="00EE00B7">
          <w:delText>alter the balance of</w:delText>
        </w:r>
      </w:del>
      <w:ins w:id="400" w:author="Lambert, Michael" w:date="2022-02-16T15:42:00Z">
        <w:r w:rsidR="00EE00B7">
          <w:t>challenge</w:t>
        </w:r>
      </w:ins>
      <w:r w:rsidR="00CE1010" w:rsidRPr="000B42E8">
        <w:t xml:space="preserve"> the </w:t>
      </w:r>
      <w:del w:id="401" w:author="Lambert, Michael" w:date="2022-02-16T15:41:00Z">
        <w:r w:rsidR="00CE1010" w:rsidRPr="000B42E8" w:rsidDel="00EE00B7">
          <w:delText xml:space="preserve">civic </w:delText>
        </w:r>
      </w:del>
      <w:r w:rsidR="00CE1010" w:rsidRPr="000B42E8">
        <w:t xml:space="preserve">provincial </w:t>
      </w:r>
      <w:del w:id="402" w:author="Lambert, Michael" w:date="2022-02-16T15:42:00Z">
        <w:r w:rsidR="00CE1010" w:rsidRPr="000B42E8" w:rsidDel="00EE00B7">
          <w:delText xml:space="preserve">centres </w:delText>
        </w:r>
      </w:del>
      <w:ins w:id="403" w:author="Lambert, Michael" w:date="2022-02-16T15:42:00Z">
        <w:r w:rsidR="00EE00B7">
          <w:t>universities</w:t>
        </w:r>
        <w:r w:rsidR="00EE00B7" w:rsidRPr="000B42E8">
          <w:t xml:space="preserve"> </w:t>
        </w:r>
      </w:ins>
      <w:del w:id="404" w:author="Lambert, Michael" w:date="2022-02-17T11:31:00Z">
        <w:r w:rsidR="00CE1010" w:rsidRPr="000B42E8" w:rsidDel="00555EEC">
          <w:delText>which formed</w:delText>
        </w:r>
      </w:del>
      <w:ins w:id="405" w:author="Lambert, Michael" w:date="2022-02-17T11:31:00Z">
        <w:r w:rsidR="00555EEC">
          <w:t>as</w:t>
        </w:r>
      </w:ins>
      <w:r w:rsidR="00CE1010" w:rsidRPr="000B42E8">
        <w:t xml:space="preserve"> the </w:t>
      </w:r>
      <w:r w:rsidR="00270E4F" w:rsidRPr="000B42E8">
        <w:t>established nuclei</w:t>
      </w:r>
      <w:r w:rsidR="00CE1010" w:rsidRPr="000B42E8">
        <w:t xml:space="preserve"> of hierarchical regionalism</w:t>
      </w:r>
      <w:r w:rsidR="008220DD" w:rsidRPr="000B42E8">
        <w:t xml:space="preserve"> on the cusp of the Royal Commission</w:t>
      </w:r>
      <w:del w:id="406" w:author="Lambert, Michael" w:date="2022-02-16T15:42:00Z">
        <w:r w:rsidR="008220DD" w:rsidRPr="000B42E8" w:rsidDel="00EE00B7">
          <w:delText xml:space="preserve"> led by Lord Todd</w:delText>
        </w:r>
      </w:del>
      <w:r w:rsidR="008220DD" w:rsidRPr="000B42E8">
        <w:t>.</w:t>
      </w:r>
    </w:p>
    <w:p w14:paraId="7B26347B" w14:textId="2A1004A8" w:rsidR="008220DD" w:rsidRPr="000B42E8" w:rsidRDefault="008220DD" w:rsidP="00313257">
      <w:pPr>
        <w:spacing w:line="360" w:lineRule="auto"/>
        <w:ind w:firstLine="720"/>
      </w:pPr>
      <w:r>
        <w:t xml:space="preserve">The </w:t>
      </w:r>
      <w:r w:rsidRPr="000B42E8">
        <w:t xml:space="preserve">balance of provincial centres was </w:t>
      </w:r>
      <w:del w:id="407" w:author="Lambert, Michael" w:date="2022-02-16T15:42:00Z">
        <w:r w:rsidRPr="000B42E8" w:rsidDel="00EE00B7">
          <w:delText>also being</w:delText>
        </w:r>
      </w:del>
      <w:ins w:id="408" w:author="Lambert, Michael" w:date="2022-02-16T15:42:00Z">
        <w:r w:rsidR="00EE00B7">
          <w:t>further</w:t>
        </w:r>
      </w:ins>
      <w:r w:rsidRPr="000B42E8">
        <w:t xml:space="preserve"> altered with </w:t>
      </w:r>
      <w:del w:id="409" w:author="Lambert, Michael" w:date="2022-02-16T15:42:00Z">
        <w:r w:rsidRPr="000B42E8" w:rsidDel="00EE00B7">
          <w:delText xml:space="preserve">the announcement of </w:delText>
        </w:r>
      </w:del>
      <w:r w:rsidRPr="000B42E8">
        <w:t>a major programme of investment and rationalisation in NHS capital</w:t>
      </w:r>
      <w:del w:id="410" w:author="Lambert, Michael" w:date="2022-02-16T15:43:00Z">
        <w:r w:rsidRPr="000B42E8" w:rsidDel="00EE00B7">
          <w:delText xml:space="preserve"> by the </w:delText>
        </w:r>
        <w:r w:rsidR="00706ADC" w:rsidRPr="000B42E8" w:rsidDel="00EE00B7">
          <w:delText xml:space="preserve">Minister of </w:delText>
        </w:r>
        <w:r w:rsidRPr="000B42E8" w:rsidDel="00EE00B7">
          <w:delText>Health Enoch Powell</w:delText>
        </w:r>
      </w:del>
      <w:r w:rsidRPr="000B42E8">
        <w:t>: the 1962 Hospital Plan.</w:t>
      </w:r>
      <w:r w:rsidR="00F572AD" w:rsidRPr="000B42E8">
        <w:rPr>
          <w:vertAlign w:val="superscript"/>
        </w:rPr>
        <w:t>2</w:t>
      </w:r>
      <w:ins w:id="411" w:author="Lambert, Michael" w:date="2022-02-17T11:11:00Z">
        <w:r w:rsidR="00DE797F">
          <w:rPr>
            <w:vertAlign w:val="superscript"/>
          </w:rPr>
          <w:t>4</w:t>
        </w:r>
      </w:ins>
      <w:del w:id="412" w:author="Lambert, Michael" w:date="2022-02-16T17:04:00Z">
        <w:r w:rsidR="00F572AD" w:rsidRPr="000B42E8" w:rsidDel="00B54246">
          <w:rPr>
            <w:vertAlign w:val="superscript"/>
          </w:rPr>
          <w:delText>8</w:delText>
        </w:r>
      </w:del>
      <w:r w:rsidR="002F6BE2" w:rsidRPr="000B42E8">
        <w:t xml:space="preserve">  </w:t>
      </w:r>
      <w:r w:rsidR="00F572AD" w:rsidRPr="000B42E8">
        <w:t xml:space="preserve">Following nearly fifteen years of a parsimonious </w:t>
      </w:r>
      <w:del w:id="413" w:author="Lambert, Michael" w:date="2022-02-17T11:31:00Z">
        <w:r w:rsidR="00F572AD" w:rsidRPr="000B42E8" w:rsidDel="00555EEC">
          <w:delText xml:space="preserve">and reactive approach to </w:delText>
        </w:r>
      </w:del>
      <w:r w:rsidR="00F572AD" w:rsidRPr="000B42E8">
        <w:t>hospital planning</w:t>
      </w:r>
      <w:del w:id="414" w:author="Lambert, Michael" w:date="2022-02-16T15:43:00Z">
        <w:r w:rsidR="00F572AD" w:rsidRPr="000B42E8" w:rsidDel="00EE00B7">
          <w:delText xml:space="preserve"> from 1948 to 1962</w:delText>
        </w:r>
      </w:del>
      <w:r w:rsidR="00F572AD" w:rsidRPr="000B42E8">
        <w:t xml:space="preserve">, the Ministry </w:t>
      </w:r>
      <w:del w:id="415" w:author="Lambert, Michael" w:date="2022-02-17T11:31:00Z">
        <w:r w:rsidR="00CE049D" w:rsidRPr="000B42E8" w:rsidDel="00555EEC">
          <w:delText>sought to rationalise, modernise, and centralise</w:delText>
        </w:r>
      </w:del>
      <w:ins w:id="416" w:author="Lambert, Michael" w:date="2022-02-17T11:31:00Z">
        <w:r w:rsidR="00555EEC">
          <w:t xml:space="preserve">embarked upon a radical </w:t>
        </w:r>
      </w:ins>
      <w:ins w:id="417" w:author="Lambert, Michael" w:date="2022-02-17T11:32:00Z">
        <w:r w:rsidR="00555EEC">
          <w:t>transformation of</w:t>
        </w:r>
      </w:ins>
      <w:r w:rsidR="00CE049D" w:rsidRPr="000B42E8">
        <w:t xml:space="preserve"> acute services run by RHBs and their HMCs</w:t>
      </w:r>
      <w:r w:rsidR="00656751" w:rsidRPr="000B42E8">
        <w:t xml:space="preserve">, </w:t>
      </w:r>
      <w:r w:rsidR="00706ADC" w:rsidRPr="000B42E8">
        <w:t>and consolidate</w:t>
      </w:r>
      <w:ins w:id="418" w:author="Lambert, Michael" w:date="2022-02-17T11:32:00Z">
        <w:r w:rsidR="00555EEC">
          <w:t>d</w:t>
        </w:r>
      </w:ins>
      <w:r w:rsidR="00656751" w:rsidRPr="000B42E8">
        <w:t xml:space="preserve"> teaching hospital</w:t>
      </w:r>
      <w:r w:rsidR="00706ADC" w:rsidRPr="000B42E8">
        <w:t>s</w:t>
      </w:r>
      <w:r w:rsidR="00656751" w:rsidRPr="000B42E8">
        <w:t xml:space="preserve"> run by BoGs</w:t>
      </w:r>
      <w:r w:rsidR="00CE049D" w:rsidRPr="000B42E8">
        <w:t>. The Ministry relied upon proposals from RHBs</w:t>
      </w:r>
      <w:r w:rsidR="00656751">
        <w:t xml:space="preserve"> and BoGs</w:t>
      </w:r>
      <w:r w:rsidR="00CE049D">
        <w:t xml:space="preserve"> </w:t>
      </w:r>
      <w:del w:id="419" w:author="Lambert, Michael" w:date="2022-02-16T15:43:00Z">
        <w:r w:rsidR="00CE049D" w:rsidDel="00EE00B7">
          <w:delText xml:space="preserve">based </w:delText>
        </w:r>
        <w:r w:rsidR="00706ADC" w:rsidDel="00EE00B7">
          <w:delText>up</w:delText>
        </w:r>
        <w:r w:rsidR="00CE049D" w:rsidDel="00EE00B7">
          <w:delText>on</w:delText>
        </w:r>
        <w:r w:rsidR="00706ADC" w:rsidDel="00EE00B7">
          <w:delText xml:space="preserve"> their own</w:delText>
        </w:r>
        <w:r w:rsidR="00CE049D" w:rsidDel="00EE00B7">
          <w:delText xml:space="preserve"> central</w:delText>
        </w:r>
      </w:del>
      <w:ins w:id="420" w:author="Lambert, Michael" w:date="2022-02-16T15:44:00Z">
        <w:r w:rsidR="00EE00B7">
          <w:t>within centrally determined</w:t>
        </w:r>
      </w:ins>
      <w:del w:id="421" w:author="Lambert, Michael" w:date="2022-02-16T15:43:00Z">
        <w:r w:rsidR="00CE049D" w:rsidDel="00EE00B7">
          <w:delText xml:space="preserve"> </w:delText>
        </w:r>
      </w:del>
      <w:del w:id="422" w:author="Lambert, Michael" w:date="2022-02-16T15:44:00Z">
        <w:r w:rsidR="00CE049D" w:rsidDel="00EE00B7">
          <w:delText xml:space="preserve">guidance, </w:delText>
        </w:r>
        <w:r w:rsidR="00656751" w:rsidDel="00EE00B7">
          <w:delText>upper</w:delText>
        </w:r>
      </w:del>
      <w:del w:id="423" w:author="Lambert, Michael" w:date="2022-02-17T11:32:00Z">
        <w:r w:rsidR="00656751" w:rsidDel="00555EEC">
          <w:delText xml:space="preserve"> </w:delText>
        </w:r>
        <w:r w:rsidR="00CE049D" w:rsidDel="00555EEC">
          <w:delText>project</w:delText>
        </w:r>
      </w:del>
      <w:r w:rsidR="00CE049D">
        <w:t xml:space="preserve"> financial limits</w:t>
      </w:r>
      <w:r w:rsidR="00706ADC">
        <w:t>,</w:t>
      </w:r>
      <w:r w:rsidR="00CE049D">
        <w:t xml:space="preserve"> </w:t>
      </w:r>
      <w:del w:id="424" w:author="Lambert, Michael" w:date="2022-02-16T15:44:00Z">
        <w:r w:rsidR="00CE049D" w:rsidDel="00EE00B7">
          <w:delText xml:space="preserve">and </w:delText>
        </w:r>
      </w:del>
      <w:r w:rsidR="00CE049D">
        <w:t xml:space="preserve">bed estimates for </w:t>
      </w:r>
      <w:r w:rsidR="00656751">
        <w:t xml:space="preserve">the </w:t>
      </w:r>
      <w:r w:rsidR="00CE049D" w:rsidRPr="000B42E8">
        <w:t>local population</w:t>
      </w:r>
      <w:ins w:id="425" w:author="Lambert, Michael" w:date="2022-02-16T15:44:00Z">
        <w:r w:rsidR="00EE00B7">
          <w:t>, and building guidance</w:t>
        </w:r>
      </w:ins>
      <w:r w:rsidR="00706ADC" w:rsidRPr="000B42E8">
        <w:t>.</w:t>
      </w:r>
      <w:r w:rsidR="00706ADC" w:rsidRPr="000B42E8">
        <w:rPr>
          <w:vertAlign w:val="superscript"/>
        </w:rPr>
        <w:t>2</w:t>
      </w:r>
      <w:ins w:id="426" w:author="Lambert, Michael" w:date="2022-02-17T11:11:00Z">
        <w:r w:rsidR="00DE797F">
          <w:rPr>
            <w:vertAlign w:val="superscript"/>
          </w:rPr>
          <w:t>5</w:t>
        </w:r>
      </w:ins>
      <w:del w:id="427" w:author="Lambert, Michael" w:date="2022-02-16T17:05:00Z">
        <w:r w:rsidR="00706ADC" w:rsidRPr="000B42E8" w:rsidDel="00B54246">
          <w:rPr>
            <w:vertAlign w:val="superscript"/>
          </w:rPr>
          <w:delText>9, 30</w:delText>
        </w:r>
      </w:del>
      <w:r w:rsidR="00706ADC" w:rsidRPr="000B42E8">
        <w:t xml:space="preserve"> </w:t>
      </w:r>
      <w:r w:rsidR="002F6BE2" w:rsidRPr="000B42E8">
        <w:t xml:space="preserve"> </w:t>
      </w:r>
      <w:del w:id="428" w:author="Lambert, Michael" w:date="2022-02-16T15:44:00Z">
        <w:r w:rsidR="00706ADC" w:rsidRPr="000B42E8" w:rsidDel="00EE00B7">
          <w:delText>This was also something of a</w:delText>
        </w:r>
      </w:del>
      <w:ins w:id="429" w:author="Lambert, Michael" w:date="2022-02-16T15:44:00Z">
        <w:r w:rsidR="00EE00B7">
          <w:t>These plans were a</w:t>
        </w:r>
      </w:ins>
      <w:r w:rsidR="00706ADC" w:rsidRPr="000B42E8">
        <w:t xml:space="preserve"> wish list, and the Ministry asked </w:t>
      </w:r>
      <w:del w:id="430" w:author="Lambert, Michael" w:date="2022-02-16T15:44:00Z">
        <w:r w:rsidR="00706ADC" w:rsidRPr="000B42E8" w:rsidDel="00EE00B7">
          <w:delText xml:space="preserve">RHBs </w:delText>
        </w:r>
      </w:del>
      <w:ins w:id="431" w:author="Lambert, Michael" w:date="2022-02-16T15:44:00Z">
        <w:r w:rsidR="00EE00B7">
          <w:t>regions</w:t>
        </w:r>
        <w:r w:rsidR="00EE00B7" w:rsidRPr="000B42E8">
          <w:t xml:space="preserve"> </w:t>
        </w:r>
      </w:ins>
      <w:r w:rsidR="00706ADC" w:rsidRPr="000B42E8">
        <w:t xml:space="preserve">to rank projects by </w:t>
      </w:r>
      <w:del w:id="432" w:author="Lambert, Michael" w:date="2022-02-16T15:44:00Z">
        <w:r w:rsidR="00706ADC" w:rsidRPr="000B42E8" w:rsidDel="00EE00B7">
          <w:delText xml:space="preserve">order of </w:delText>
        </w:r>
      </w:del>
      <w:r w:rsidR="00706ADC" w:rsidRPr="000B42E8">
        <w:t xml:space="preserve">priority. </w:t>
      </w:r>
      <w:r w:rsidR="00CE049D" w:rsidRPr="000B42E8">
        <w:t xml:space="preserve">This meant that HMCs </w:t>
      </w:r>
      <w:del w:id="433" w:author="Lambert, Michael" w:date="2022-02-16T15:45:00Z">
        <w:r w:rsidR="00CE049D" w:rsidRPr="000B42E8" w:rsidDel="00EE00B7">
          <w:delText>were used</w:delText>
        </w:r>
      </w:del>
      <w:ins w:id="434" w:author="Lambert, Michael" w:date="2022-02-16T15:45:00Z">
        <w:r w:rsidR="00EE00B7">
          <w:t>became</w:t>
        </w:r>
      </w:ins>
      <w:del w:id="435" w:author="Lambert, Michael" w:date="2022-02-16T15:45:00Z">
        <w:r w:rsidR="00CE049D" w:rsidRPr="000B42E8" w:rsidDel="00EE00B7">
          <w:delText xml:space="preserve"> as</w:delText>
        </w:r>
      </w:del>
      <w:r w:rsidR="00CE049D" w:rsidRPr="000B42E8">
        <w:t xml:space="preserve"> de facto territories for planning purposes</w:t>
      </w:r>
      <w:r w:rsidR="003A21AB" w:rsidRPr="000B42E8">
        <w:t xml:space="preserve"> </w:t>
      </w:r>
      <w:r w:rsidR="00706ADC" w:rsidRPr="000B42E8">
        <w:t>with</w:t>
      </w:r>
      <w:r w:rsidR="003A21AB" w:rsidRPr="000B42E8">
        <w:t xml:space="preserve"> </w:t>
      </w:r>
      <w:del w:id="436" w:author="Lambert, Michael" w:date="2022-02-16T15:45:00Z">
        <w:r w:rsidR="003A21AB" w:rsidRPr="000B42E8" w:rsidDel="00EE00B7">
          <w:delText>the Ministry</w:delText>
        </w:r>
        <w:r w:rsidR="003E1F41" w:rsidRPr="000B42E8" w:rsidDel="00EE00B7">
          <w:delText>,</w:delText>
        </w:r>
      </w:del>
      <w:ins w:id="437" w:author="Lambert, Michael" w:date="2022-02-16T15:45:00Z">
        <w:r w:rsidR="00EE00B7">
          <w:t>central</w:t>
        </w:r>
      </w:ins>
      <w:r w:rsidR="003A21AB" w:rsidRPr="000B42E8">
        <w:t xml:space="preserve"> guidance inferring that each </w:t>
      </w:r>
      <w:del w:id="438" w:author="Lambert, Michael" w:date="2022-02-16T15:45:00Z">
        <w:r w:rsidR="003A21AB" w:rsidRPr="000B42E8" w:rsidDel="00EE00B7">
          <w:delText xml:space="preserve">of these </w:delText>
        </w:r>
      </w:del>
      <w:r w:rsidR="003A21AB" w:rsidRPr="000B42E8">
        <w:t xml:space="preserve">should have </w:t>
      </w:r>
      <w:r w:rsidR="003A21AB" w:rsidRPr="000B42E8">
        <w:rPr>
          <w:i/>
          <w:iCs/>
        </w:rPr>
        <w:t>one</w:t>
      </w:r>
      <w:r w:rsidR="003A21AB" w:rsidRPr="000B42E8">
        <w:t xml:space="preserve"> </w:t>
      </w:r>
      <w:del w:id="439" w:author="Lambert, Michael" w:date="2022-02-16T15:45:00Z">
        <w:r w:rsidR="003A21AB" w:rsidRPr="000B42E8" w:rsidDel="00EE00B7">
          <w:delText xml:space="preserve">single </w:delText>
        </w:r>
      </w:del>
      <w:r w:rsidR="003A21AB" w:rsidRPr="000B42E8">
        <w:t>general hospital providing a full suite of diagnostic and treatment services for the population</w:t>
      </w:r>
      <w:ins w:id="440" w:author="Lambert, Michael" w:date="2022-02-17T11:33:00Z">
        <w:r w:rsidR="00555EEC">
          <w:t xml:space="preserve"> of around </w:t>
        </w:r>
        <w:r w:rsidR="00555EEC">
          <w:lastRenderedPageBreak/>
          <w:t>250,000</w:t>
        </w:r>
      </w:ins>
      <w:del w:id="441" w:author="Lambert, Michael" w:date="2022-02-17T11:33:00Z">
        <w:r w:rsidR="00706ADC" w:rsidRPr="000B42E8" w:rsidDel="00555EEC">
          <w:delText xml:space="preserve">, </w:delText>
        </w:r>
      </w:del>
      <w:del w:id="442" w:author="Lambert, Michael" w:date="2022-02-16T15:45:00Z">
        <w:r w:rsidR="00706ADC" w:rsidRPr="000B42E8" w:rsidDel="00EE00B7">
          <w:delText>generally</w:delText>
        </w:r>
        <w:r w:rsidR="007C713B" w:rsidRPr="000B42E8" w:rsidDel="00EE00B7">
          <w:delText xml:space="preserve"> around</w:delText>
        </w:r>
      </w:del>
      <w:del w:id="443" w:author="Lambert, Michael" w:date="2022-02-17T11:33:00Z">
        <w:r w:rsidR="007C713B" w:rsidRPr="000B42E8" w:rsidDel="00555EEC">
          <w:delText xml:space="preserve"> 200,000 to 300,000</w:delText>
        </w:r>
        <w:r w:rsidR="003A21AB" w:rsidRPr="000B42E8" w:rsidDel="00555EEC">
          <w:delText>.</w:delText>
        </w:r>
      </w:del>
      <w:ins w:id="444" w:author="Lambert, Michael" w:date="2022-02-17T11:33:00Z">
        <w:r w:rsidR="00555EEC">
          <w:t>.</w:t>
        </w:r>
      </w:ins>
      <w:r w:rsidR="003A21AB" w:rsidRPr="000B42E8">
        <w:t xml:space="preserve"> This princip</w:t>
      </w:r>
      <w:del w:id="445" w:author="Lambert, Michael" w:date="2022-02-16T15:45:00Z">
        <w:r w:rsidR="003A21AB" w:rsidRPr="000B42E8" w:rsidDel="00EE00B7">
          <w:delText>a</w:delText>
        </w:r>
      </w:del>
      <w:r w:rsidR="003A21AB" w:rsidRPr="000B42E8">
        <w:t>l</w:t>
      </w:r>
      <w:ins w:id="446" w:author="Lambert, Michael" w:date="2022-02-16T15:45:00Z">
        <w:r w:rsidR="00EE00B7">
          <w:t>e</w:t>
        </w:r>
      </w:ins>
      <w:r w:rsidR="003A21AB" w:rsidRPr="000B42E8">
        <w:t xml:space="preserve"> </w:t>
      </w:r>
      <w:ins w:id="447" w:author="Lambert, Michael" w:date="2022-02-17T11:33:00Z">
        <w:r w:rsidR="00B356E1">
          <w:t xml:space="preserve">of the district general hospital </w:t>
        </w:r>
      </w:ins>
      <w:r w:rsidR="003A21AB" w:rsidRPr="000B42E8">
        <w:t xml:space="preserve">was later </w:t>
      </w:r>
      <w:r w:rsidR="00656751" w:rsidRPr="000B42E8">
        <w:t>affirmed</w:t>
      </w:r>
      <w:r w:rsidR="003A21AB" w:rsidRPr="000B42E8">
        <w:t xml:space="preserve"> by the 1969 Bonham Carter Report which </w:t>
      </w:r>
      <w:r w:rsidR="00656751" w:rsidRPr="000B42E8">
        <w:t>revised</w:t>
      </w:r>
      <w:r w:rsidR="007C713B" w:rsidRPr="000B42E8">
        <w:t xml:space="preserve"> but upheld</w:t>
      </w:r>
      <w:r w:rsidR="00656751" w:rsidRPr="000B42E8">
        <w:t xml:space="preserve"> the</w:t>
      </w:r>
      <w:r w:rsidR="00706ADC" w:rsidRPr="000B42E8">
        <w:t xml:space="preserve"> model</w:t>
      </w:r>
      <w:del w:id="448" w:author="Lambert, Michael" w:date="2022-02-17T11:33:00Z">
        <w:r w:rsidR="00706ADC" w:rsidRPr="000B42E8" w:rsidDel="00B356E1">
          <w:delText xml:space="preserve"> of the</w:delText>
        </w:r>
        <w:r w:rsidR="003A21AB" w:rsidRPr="000B42E8" w:rsidDel="00B356E1">
          <w:delText xml:space="preserve"> district general hospital</w:delText>
        </w:r>
      </w:del>
      <w:r w:rsidR="003A21AB" w:rsidRPr="000B42E8">
        <w:t>.</w:t>
      </w:r>
      <w:del w:id="449" w:author="Lambert, Michael" w:date="2022-02-16T17:05:00Z">
        <w:r w:rsidR="003A21AB" w:rsidRPr="000B42E8" w:rsidDel="00B54246">
          <w:rPr>
            <w:vertAlign w:val="superscript"/>
          </w:rPr>
          <w:delText>31</w:delText>
        </w:r>
      </w:del>
      <w:ins w:id="450" w:author="Lambert, Michael" w:date="2022-02-16T17:05:00Z">
        <w:r w:rsidR="00B54246">
          <w:rPr>
            <w:vertAlign w:val="superscript"/>
          </w:rPr>
          <w:t>2</w:t>
        </w:r>
      </w:ins>
      <w:ins w:id="451" w:author="Lambert, Michael" w:date="2022-02-17T11:12:00Z">
        <w:r w:rsidR="00DE797F">
          <w:rPr>
            <w:vertAlign w:val="superscript"/>
          </w:rPr>
          <w:t>6</w:t>
        </w:r>
      </w:ins>
    </w:p>
    <w:p w14:paraId="5338D03A" w14:textId="4874A13F" w:rsidR="007C713B" w:rsidRDefault="007C713B" w:rsidP="00B356E1">
      <w:pPr>
        <w:spacing w:line="360" w:lineRule="auto"/>
        <w:ind w:firstLine="720"/>
      </w:pPr>
      <w:r w:rsidRPr="000B42E8">
        <w:t>The early 1960s</w:t>
      </w:r>
      <w:ins w:id="452" w:author="Lambert, Michael" w:date="2022-02-16T15:50:00Z">
        <w:r w:rsidR="00C61ECF">
          <w:t xml:space="preserve"> </w:t>
        </w:r>
      </w:ins>
      <w:del w:id="453" w:author="Lambert, Michael" w:date="2022-02-16T15:50:00Z">
        <w:r w:rsidRPr="000B42E8" w:rsidDel="00C61ECF">
          <w:delText xml:space="preserve">, then, </w:delText>
        </w:r>
      </w:del>
      <w:r w:rsidRPr="000B42E8">
        <w:t xml:space="preserve">opened a new chapter </w:t>
      </w:r>
      <w:del w:id="454" w:author="Lambert, Michael" w:date="2022-02-16T15:50:00Z">
        <w:r w:rsidRPr="000B42E8" w:rsidDel="00C61ECF">
          <w:delText>in the organisation of</w:delText>
        </w:r>
      </w:del>
      <w:ins w:id="455" w:author="Lambert, Michael" w:date="2022-02-16T15:50:00Z">
        <w:r w:rsidR="00C61ECF">
          <w:t>for</w:t>
        </w:r>
      </w:ins>
      <w:r w:rsidRPr="000B42E8">
        <w:t xml:space="preserve"> the NHS. </w:t>
      </w:r>
      <w:del w:id="456" w:author="Lambert, Michael" w:date="2022-02-17T11:33:00Z">
        <w:r w:rsidRPr="000B42E8" w:rsidDel="00B356E1">
          <w:delText>At a national level</w:delText>
        </w:r>
      </w:del>
      <w:ins w:id="457" w:author="Lambert, Michael" w:date="2022-02-17T11:34:00Z">
        <w:r w:rsidR="00B356E1">
          <w:t>Investment</w:t>
        </w:r>
      </w:ins>
      <w:del w:id="458" w:author="Lambert, Michael" w:date="2022-02-17T11:34:00Z">
        <w:r w:rsidRPr="000B42E8" w:rsidDel="00B356E1">
          <w:delText xml:space="preserve"> this was realised through </w:delText>
        </w:r>
      </w:del>
      <w:del w:id="459" w:author="Lambert, Michael" w:date="2022-02-16T15:50:00Z">
        <w:r w:rsidRPr="000B42E8" w:rsidDel="00C61ECF">
          <w:delText xml:space="preserve">significant </w:delText>
        </w:r>
      </w:del>
      <w:del w:id="460" w:author="Lambert, Michael" w:date="2022-02-17T11:34:00Z">
        <w:r w:rsidRPr="000B42E8" w:rsidDel="00B356E1">
          <w:delText>investment</w:delText>
        </w:r>
      </w:del>
      <w:r w:rsidRPr="000B42E8">
        <w:t xml:space="preserve"> in hospital capital, </w:t>
      </w:r>
      <w:del w:id="461" w:author="Lambert, Michael" w:date="2022-02-17T11:34:00Z">
        <w:r w:rsidRPr="000B42E8" w:rsidDel="00B356E1">
          <w:delText xml:space="preserve">an </w:delText>
        </w:r>
      </w:del>
      <w:r w:rsidRPr="000B42E8">
        <w:t>increase</w:t>
      </w:r>
      <w:ins w:id="462" w:author="Lambert, Michael" w:date="2022-02-17T11:34:00Z">
        <w:r w:rsidR="00B356E1">
          <w:t>s</w:t>
        </w:r>
      </w:ins>
      <w:r w:rsidRPr="000B42E8">
        <w:t xml:space="preserve"> in </w:t>
      </w:r>
      <w:del w:id="463" w:author="Lambert, Michael" w:date="2022-02-17T11:34:00Z">
        <w:r w:rsidRPr="000B42E8" w:rsidDel="00B356E1">
          <w:delText xml:space="preserve">the quantity and quality of </w:delText>
        </w:r>
      </w:del>
      <w:r w:rsidRPr="000B42E8">
        <w:t>medical student</w:t>
      </w:r>
      <w:ins w:id="464" w:author="Lambert, Michael" w:date="2022-02-17T11:34:00Z">
        <w:r w:rsidR="00B356E1">
          <w:t xml:space="preserve"> numbers</w:t>
        </w:r>
      </w:ins>
      <w:del w:id="465" w:author="Lambert, Michael" w:date="2022-02-17T11:34:00Z">
        <w:r w:rsidRPr="000B42E8" w:rsidDel="00B356E1">
          <w:delText>s</w:delText>
        </w:r>
      </w:del>
      <w:r w:rsidRPr="000B42E8">
        <w:t xml:space="preserve"> to work in </w:t>
      </w:r>
      <w:del w:id="466" w:author="Lambert, Michael" w:date="2022-02-16T15:50:00Z">
        <w:r w:rsidRPr="000B42E8" w:rsidDel="00C61ECF">
          <w:delText>these new facilities</w:delText>
        </w:r>
      </w:del>
      <w:ins w:id="467" w:author="Lambert, Michael" w:date="2022-02-16T15:50:00Z">
        <w:r w:rsidR="00C61ECF">
          <w:t>them</w:t>
        </w:r>
      </w:ins>
      <w:r w:rsidRPr="000B42E8">
        <w:t xml:space="preserve">, and a re-examination of </w:t>
      </w:r>
      <w:del w:id="468" w:author="Lambert, Michael" w:date="2022-02-16T15:50:00Z">
        <w:r w:rsidRPr="000B42E8" w:rsidDel="00C61ECF">
          <w:delText>the existing building blocks of</w:delText>
        </w:r>
      </w:del>
      <w:ins w:id="469" w:author="Lambert, Michael" w:date="2022-02-16T15:50:00Z">
        <w:r w:rsidR="00C61ECF">
          <w:t xml:space="preserve">the </w:t>
        </w:r>
      </w:ins>
      <w:ins w:id="470" w:author="Lambert, Michael" w:date="2022-02-17T11:34:00Z">
        <w:r w:rsidR="00B356E1">
          <w:t>configuration</w:t>
        </w:r>
      </w:ins>
      <w:ins w:id="471" w:author="Lambert, Michael" w:date="2022-02-16T15:50:00Z">
        <w:r w:rsidR="00C61ECF">
          <w:t xml:space="preserve"> of</w:t>
        </w:r>
      </w:ins>
      <w:r w:rsidRPr="000B42E8">
        <w:t xml:space="preserve"> hierarchical regionalism </w:t>
      </w:r>
      <w:ins w:id="472" w:author="Lambert, Michael" w:date="2022-02-17T11:35:00Z">
        <w:r w:rsidR="00B356E1">
          <w:t>meant that the</w:t>
        </w:r>
      </w:ins>
      <w:del w:id="473" w:author="Lambert, Michael" w:date="2022-02-17T11:35:00Z">
        <w:r w:rsidRPr="000B42E8" w:rsidDel="00B356E1">
          <w:delText>with the award of university</w:delText>
        </w:r>
        <w:r w:rsidDel="00B356E1">
          <w:delText xml:space="preserve"> status to several colleges and the establishment of seven new universities. The</w:delText>
        </w:r>
      </w:del>
      <w:r>
        <w:t xml:space="preserve"> prospects for Lancashire and Westmorland by 1964 </w:t>
      </w:r>
      <w:del w:id="474" w:author="Lambert, Michael" w:date="2022-02-16T15:51:00Z">
        <w:r w:rsidR="003E1F41" w:rsidDel="00C61ECF">
          <w:delText>then</w:delText>
        </w:r>
        <w:r w:rsidDel="00C61ECF">
          <w:delText xml:space="preserve"> </w:delText>
        </w:r>
      </w:del>
      <w:r>
        <w:t>looked much brighter</w:t>
      </w:r>
      <w:ins w:id="475" w:author="Lambert, Michael" w:date="2022-02-17T11:35:00Z">
        <w:r w:rsidR="00B356E1">
          <w:t>.</w:t>
        </w:r>
      </w:ins>
      <w:del w:id="476" w:author="Lambert, Michael" w:date="2022-02-17T11:35:00Z">
        <w:r w:rsidR="003E1F41" w:rsidDel="00B356E1">
          <w:delText>,</w:delText>
        </w:r>
        <w:r w:rsidDel="00B356E1">
          <w:delText xml:space="preserve"> and </w:delText>
        </w:r>
      </w:del>
      <w:del w:id="477" w:author="Lambert, Michael" w:date="2022-02-16T15:51:00Z">
        <w:r w:rsidDel="00C61ECF">
          <w:delText xml:space="preserve">it is here that </w:delText>
        </w:r>
      </w:del>
      <w:del w:id="478" w:author="Lambert, Michael" w:date="2022-02-17T11:35:00Z">
        <w:r w:rsidDel="00B356E1">
          <w:delText>o</w:delText>
        </w:r>
      </w:del>
      <w:ins w:id="479" w:author="Lambert, Michael" w:date="2022-02-17T11:35:00Z">
        <w:r w:rsidR="00B356E1">
          <w:t xml:space="preserve"> O</w:t>
        </w:r>
      </w:ins>
      <w:r>
        <w:t>nce again</w:t>
      </w:r>
      <w:ins w:id="480" w:author="Lambert, Michael" w:date="2022-02-17T11:35:00Z">
        <w:r w:rsidR="00B356E1">
          <w:t>,</w:t>
        </w:r>
      </w:ins>
      <w:r>
        <w:t xml:space="preserve"> </w:t>
      </w:r>
      <w:del w:id="481" w:author="Lambert, Michael" w:date="2022-02-17T11:35:00Z">
        <w:r w:rsidDel="00B356E1">
          <w:delText>medical administrators and clinical</w:delText>
        </w:r>
      </w:del>
      <w:ins w:id="482" w:author="Lambert, Michael" w:date="2022-02-17T11:35:00Z">
        <w:r w:rsidR="00B356E1">
          <w:t>local</w:t>
        </w:r>
      </w:ins>
      <w:r>
        <w:t xml:space="preserve"> leaders sought to shrug off the yoke of Manchester and benefit from the </w:t>
      </w:r>
      <w:del w:id="483" w:author="Lambert, Michael" w:date="2022-02-17T11:35:00Z">
        <w:r w:rsidDel="00B356E1">
          <w:delText xml:space="preserve">nationalisation and </w:delText>
        </w:r>
      </w:del>
      <w:r>
        <w:t xml:space="preserve">modernisation of health services with </w:t>
      </w:r>
      <w:del w:id="484" w:author="Lambert, Michael" w:date="2022-02-16T15:51:00Z">
        <w:r w:rsidDel="00C61ECF">
          <w:delText>the</w:delText>
        </w:r>
      </w:del>
      <w:ins w:id="485" w:author="Lambert, Michael" w:date="2022-02-16T15:51:00Z">
        <w:r w:rsidR="00C61ECF">
          <w:t>a new proposal:</w:t>
        </w:r>
      </w:ins>
      <w:r>
        <w:t xml:space="preserve"> </w:t>
      </w:r>
      <w:del w:id="486" w:author="Lambert, Michael" w:date="2022-02-16T15:51:00Z">
        <w:r w:rsidDel="00C61ECF">
          <w:delText xml:space="preserve">proposed establishment of </w:delText>
        </w:r>
      </w:del>
      <w:r>
        <w:t xml:space="preserve">a medical school at </w:t>
      </w:r>
      <w:r w:rsidR="00F52973">
        <w:t>the University of Lancaster</w:t>
      </w:r>
      <w:r>
        <w:t>.</w:t>
      </w:r>
    </w:p>
    <w:p w14:paraId="31E80819" w14:textId="2D8B729C" w:rsidR="007C713B" w:rsidRDefault="007C713B" w:rsidP="002B11B0">
      <w:pPr>
        <w:spacing w:line="360" w:lineRule="auto"/>
      </w:pPr>
    </w:p>
    <w:p w14:paraId="37196820" w14:textId="0886EFC4" w:rsidR="007C713B" w:rsidRPr="000F2916" w:rsidRDefault="00876D35" w:rsidP="002B11B0">
      <w:pPr>
        <w:spacing w:line="360" w:lineRule="auto"/>
        <w:rPr>
          <w:b/>
          <w:bCs/>
        </w:rPr>
      </w:pPr>
      <w:r>
        <w:rPr>
          <w:b/>
          <w:bCs/>
        </w:rPr>
        <w:t xml:space="preserve">PROPOSING </w:t>
      </w:r>
      <w:r w:rsidR="007F751B">
        <w:rPr>
          <w:b/>
          <w:bCs/>
        </w:rPr>
        <w:t xml:space="preserve">LANCASTRIAN </w:t>
      </w:r>
      <w:r w:rsidR="000F2916" w:rsidRPr="000F2916">
        <w:rPr>
          <w:b/>
          <w:bCs/>
        </w:rPr>
        <w:t>REGIONALISM</w:t>
      </w:r>
    </w:p>
    <w:p w14:paraId="342A34F0" w14:textId="7F42A76D" w:rsidR="000F2916" w:rsidRDefault="000F2916" w:rsidP="002B11B0">
      <w:pPr>
        <w:spacing w:line="360" w:lineRule="auto"/>
      </w:pPr>
      <w:r w:rsidRPr="000B42E8">
        <w:t xml:space="preserve">The </w:t>
      </w:r>
      <w:ins w:id="487" w:author="Lambert, Michael" w:date="2022-02-16T16:05:00Z">
        <w:r w:rsidR="00055DD4">
          <w:t xml:space="preserve">1964 </w:t>
        </w:r>
      </w:ins>
      <w:del w:id="488" w:author="Lambert, Michael" w:date="2022-02-16T16:04:00Z">
        <w:r w:rsidRPr="000B42E8" w:rsidDel="00055DD4">
          <w:delText>proposed establishment of</w:delText>
        </w:r>
      </w:del>
      <w:ins w:id="489" w:author="Lambert, Michael" w:date="2022-02-16T16:04:00Z">
        <w:r w:rsidR="00055DD4">
          <w:t>proposal for</w:t>
        </w:r>
      </w:ins>
      <w:r w:rsidRPr="000B42E8">
        <w:t xml:space="preserve"> a medical school at </w:t>
      </w:r>
      <w:r w:rsidR="00F52973" w:rsidRPr="000B42E8">
        <w:t>the University of Lancaster</w:t>
      </w:r>
      <w:r w:rsidRPr="000B42E8">
        <w:t xml:space="preserve"> </w:t>
      </w:r>
      <w:del w:id="490" w:author="Lambert, Michael" w:date="2022-02-16T16:05:00Z">
        <w:r w:rsidRPr="000B42E8" w:rsidDel="00055DD4">
          <w:delText xml:space="preserve">in 1964 </w:delText>
        </w:r>
      </w:del>
      <w:r w:rsidRPr="000B42E8">
        <w:t xml:space="preserve">is interwoven with its foundation as the </w:t>
      </w:r>
      <w:del w:id="491" w:author="Lambert, Michael" w:date="2022-02-17T11:37:00Z">
        <w:r w:rsidRPr="000B42E8" w:rsidDel="00B356E1">
          <w:delText xml:space="preserve">seventh, and </w:delText>
        </w:r>
      </w:del>
      <w:r w:rsidRPr="000B42E8">
        <w:t>last</w:t>
      </w:r>
      <w:del w:id="492" w:author="Lambert, Michael" w:date="2022-02-17T11:37:00Z">
        <w:r w:rsidRPr="000B42E8" w:rsidDel="00B356E1">
          <w:delText>,</w:delText>
        </w:r>
      </w:del>
      <w:r w:rsidRPr="000B42E8">
        <w:t xml:space="preserve"> of the ‘plateglass’ universities</w:t>
      </w:r>
      <w:ins w:id="493" w:author="Lambert, Michael" w:date="2022-02-17T11:38:00Z">
        <w:r w:rsidR="00B356E1">
          <w:t xml:space="preserve"> created by the Robbins Report and</w:t>
        </w:r>
      </w:ins>
      <w:del w:id="494" w:author="Lambert, Michael" w:date="2022-02-17T11:37:00Z">
        <w:r w:rsidRPr="000B42E8" w:rsidDel="00B356E1">
          <w:delText xml:space="preserve"> </w:delText>
        </w:r>
        <w:r w:rsidR="00CC6710" w:rsidRPr="000B42E8" w:rsidDel="00B356E1">
          <w:delText>–</w:delText>
        </w:r>
      </w:del>
      <w:r w:rsidR="00CC6710" w:rsidRPr="000B42E8">
        <w:t xml:space="preserve"> </w:t>
      </w:r>
      <w:del w:id="495" w:author="Lambert, Michael" w:date="2022-02-16T15:52:00Z">
        <w:r w:rsidR="00CC6710" w:rsidRPr="000B42E8" w:rsidDel="00C61ECF">
          <w:delText xml:space="preserve">so-called </w:delText>
        </w:r>
      </w:del>
      <w:ins w:id="496" w:author="Lambert, Michael" w:date="2022-02-16T15:52:00Z">
        <w:r w:rsidR="00C61ECF">
          <w:t xml:space="preserve">named </w:t>
        </w:r>
      </w:ins>
      <w:r w:rsidR="00CC6710" w:rsidRPr="000B42E8">
        <w:t xml:space="preserve">because of their </w:t>
      </w:r>
      <w:del w:id="497" w:author="Lambert, Michael" w:date="2022-02-16T15:52:00Z">
        <w:r w:rsidR="00CC6710" w:rsidRPr="000B42E8" w:rsidDel="00C61ECF">
          <w:delText xml:space="preserve">common </w:delText>
        </w:r>
      </w:del>
      <w:r w:rsidR="00CC6710" w:rsidRPr="000B42E8">
        <w:t>modernist architecture and campus locations</w:t>
      </w:r>
      <w:ins w:id="498" w:author="Lambert, Michael" w:date="2022-02-17T11:38:00Z">
        <w:r w:rsidR="00B356E1">
          <w:t>.</w:t>
        </w:r>
      </w:ins>
      <w:ins w:id="499" w:author="Lambert, Michael" w:date="2022-02-16T17:05:00Z">
        <w:r w:rsidR="00B54246">
          <w:rPr>
            <w:vertAlign w:val="superscript"/>
          </w:rPr>
          <w:t>2</w:t>
        </w:r>
      </w:ins>
      <w:ins w:id="500" w:author="Lambert, Michael" w:date="2022-02-17T11:12:00Z">
        <w:r w:rsidR="00DE797F">
          <w:rPr>
            <w:vertAlign w:val="superscript"/>
          </w:rPr>
          <w:t>7</w:t>
        </w:r>
      </w:ins>
      <w:del w:id="501" w:author="Lambert, Michael" w:date="2022-02-16T17:05:00Z">
        <w:r w:rsidR="00CC6710" w:rsidRPr="000B42E8" w:rsidDel="00B54246">
          <w:rPr>
            <w:vertAlign w:val="superscript"/>
          </w:rPr>
          <w:delText>31</w:delText>
        </w:r>
      </w:del>
      <w:del w:id="502" w:author="Lambert, Michael" w:date="2022-02-17T11:38:00Z">
        <w:r w:rsidR="00CC6710" w:rsidRPr="000B42E8" w:rsidDel="00B356E1">
          <w:delText xml:space="preserve"> – </w:delText>
        </w:r>
        <w:r w:rsidRPr="000B42E8" w:rsidDel="00B356E1">
          <w:delText xml:space="preserve">established </w:delText>
        </w:r>
        <w:r w:rsidR="00E34B49" w:rsidRPr="000B42E8" w:rsidDel="00B356E1">
          <w:delText>following</w:delText>
        </w:r>
        <w:r w:rsidRPr="000B42E8" w:rsidDel="00B356E1">
          <w:delText xml:space="preserve"> the</w:delText>
        </w:r>
      </w:del>
      <w:del w:id="503" w:author="Lambert, Michael" w:date="2022-02-16T16:05:00Z">
        <w:r w:rsidRPr="000B42E8" w:rsidDel="00055DD4">
          <w:delText xml:space="preserve"> 1963</w:delText>
        </w:r>
      </w:del>
      <w:del w:id="504" w:author="Lambert, Michael" w:date="2022-02-17T11:38:00Z">
        <w:r w:rsidRPr="000B42E8" w:rsidDel="00B356E1">
          <w:delText xml:space="preserve"> Robbins Report.</w:delText>
        </w:r>
      </w:del>
      <w:del w:id="505" w:author="Lambert, Michael" w:date="2022-02-16T17:05:00Z">
        <w:r w:rsidR="003E1F41" w:rsidRPr="000B42E8" w:rsidDel="00B54246">
          <w:rPr>
            <w:vertAlign w:val="superscript"/>
          </w:rPr>
          <w:delText>22</w:delText>
        </w:r>
      </w:del>
      <w:r w:rsidRPr="000B42E8">
        <w:t xml:space="preserve"> </w:t>
      </w:r>
      <w:ins w:id="506" w:author="Lambert, Michael" w:date="2022-02-17T11:38:00Z">
        <w:r w:rsidR="00B356E1">
          <w:t xml:space="preserve"> </w:t>
        </w:r>
      </w:ins>
      <w:del w:id="507" w:author="Lambert, Michael" w:date="2022-02-17T11:38:00Z">
        <w:r w:rsidRPr="000B42E8" w:rsidDel="00B356E1">
          <w:delText>Mirroring divided</w:delText>
        </w:r>
      </w:del>
      <w:del w:id="508" w:author="Lambert, Michael" w:date="2022-02-16T16:05:00Z">
        <w:r w:rsidRPr="000B42E8" w:rsidDel="00055DD4">
          <w:delText xml:space="preserve"> local</w:delText>
        </w:r>
      </w:del>
      <w:del w:id="509" w:author="Lambert, Michael" w:date="2022-02-17T11:38:00Z">
        <w:r w:rsidRPr="000B42E8" w:rsidDel="00B356E1">
          <w:delText xml:space="preserve"> loyalties </w:delText>
        </w:r>
        <w:r w:rsidR="00F20457" w:rsidRPr="000B42E8" w:rsidDel="00B356E1">
          <w:delText xml:space="preserve">across Lancashire and Westmorland during efforts to </w:delText>
        </w:r>
      </w:del>
      <w:del w:id="510" w:author="Lambert, Michael" w:date="2022-02-16T16:06:00Z">
        <w:r w:rsidR="007F751B" w:rsidRPr="000B42E8" w:rsidDel="00055DD4">
          <w:delText>become</w:delText>
        </w:r>
        <w:r w:rsidR="00F20457" w:rsidRPr="000B42E8" w:rsidDel="00055DD4">
          <w:delText xml:space="preserve"> an NHS</w:delText>
        </w:r>
      </w:del>
      <w:del w:id="511" w:author="Lambert, Michael" w:date="2022-02-17T11:38:00Z">
        <w:r w:rsidR="00F20457" w:rsidRPr="000B42E8" w:rsidDel="00B356E1">
          <w:delText xml:space="preserve"> </w:delText>
        </w:r>
      </w:del>
      <w:del w:id="512" w:author="Lambert, Michael" w:date="2022-02-16T16:06:00Z">
        <w:r w:rsidR="00F20457" w:rsidRPr="000B42E8" w:rsidDel="00055DD4">
          <w:delText xml:space="preserve">region in </w:delText>
        </w:r>
      </w:del>
      <w:del w:id="513" w:author="Lambert, Michael" w:date="2022-02-17T11:38:00Z">
        <w:r w:rsidR="00F20457" w:rsidRPr="000B42E8" w:rsidDel="00B356E1">
          <w:delText>1948,</w:delText>
        </w:r>
      </w:del>
      <w:del w:id="514" w:author="Lambert, Michael" w:date="2022-02-16T16:58:00Z">
        <w:r w:rsidR="00F20457" w:rsidRPr="000B42E8" w:rsidDel="007E7A58">
          <w:rPr>
            <w:vertAlign w:val="superscript"/>
          </w:rPr>
          <w:delText>10</w:delText>
        </w:r>
      </w:del>
      <w:del w:id="515" w:author="Lambert, Michael" w:date="2022-02-17T11:38:00Z">
        <w:r w:rsidR="00F20457" w:rsidRPr="000B42E8" w:rsidDel="00B356E1">
          <w:delText xml:space="preserve"> </w:delText>
        </w:r>
      </w:del>
      <w:del w:id="516" w:author="Lambert, Michael" w:date="2022-02-16T16:06:00Z">
        <w:r w:rsidR="00F20457" w:rsidRPr="000B42E8" w:rsidDel="00055DD4">
          <w:delText xml:space="preserve">cases </w:delText>
        </w:r>
      </w:del>
      <w:ins w:id="517" w:author="Lambert, Michael" w:date="2022-02-17T11:38:00Z">
        <w:r w:rsidR="00B356E1">
          <w:t>O</w:t>
        </w:r>
      </w:ins>
      <w:ins w:id="518" w:author="Lambert, Michael" w:date="2022-02-16T16:06:00Z">
        <w:r w:rsidR="00055DD4">
          <w:t>ffers</w:t>
        </w:r>
        <w:r w:rsidR="00055DD4" w:rsidRPr="000B42E8">
          <w:t xml:space="preserve"> </w:t>
        </w:r>
      </w:ins>
      <w:del w:id="519" w:author="Lambert, Michael" w:date="2022-02-16T16:06:00Z">
        <w:r w:rsidR="007F751B" w:rsidRPr="000B42E8" w:rsidDel="00055DD4">
          <w:delText xml:space="preserve">were initially </w:delText>
        </w:r>
        <w:r w:rsidR="00F20457" w:rsidRPr="000B42E8" w:rsidDel="00055DD4">
          <w:delText xml:space="preserve">proposed across the region </w:delText>
        </w:r>
      </w:del>
      <w:r w:rsidR="00F20457" w:rsidRPr="000B42E8">
        <w:t xml:space="preserve">to host a new university when first </w:t>
      </w:r>
      <w:del w:id="520" w:author="Lambert, Michael" w:date="2022-02-16T16:06:00Z">
        <w:r w:rsidR="00F20457" w:rsidRPr="000B42E8" w:rsidDel="00055DD4">
          <w:delText>put forward</w:delText>
        </w:r>
      </w:del>
      <w:ins w:id="521" w:author="Lambert, Michael" w:date="2022-02-16T16:06:00Z">
        <w:r w:rsidR="00055DD4">
          <w:t>circulated</w:t>
        </w:r>
      </w:ins>
      <w:r w:rsidR="00F20457" w:rsidRPr="000B42E8">
        <w:t xml:space="preserve"> by Lancashire County Council in January 1961</w:t>
      </w:r>
      <w:ins w:id="522" w:author="Lambert, Michael" w:date="2022-02-16T16:06:00Z">
        <w:r w:rsidR="00055DD4">
          <w:t xml:space="preserve"> came from towns across the count</w:t>
        </w:r>
      </w:ins>
      <w:ins w:id="523" w:author="Lambert, Michael" w:date="2022-02-16T16:07:00Z">
        <w:r w:rsidR="00055DD4">
          <w:t>y</w:t>
        </w:r>
      </w:ins>
      <w:ins w:id="524" w:author="Lambert, Michael" w:date="2022-02-17T11:38:00Z">
        <w:r w:rsidR="00B356E1">
          <w:t xml:space="preserve"> and reflected historic civic rivalries</w:t>
        </w:r>
      </w:ins>
      <w:r w:rsidR="00F20457" w:rsidRPr="000B42E8">
        <w:t xml:space="preserve">. </w:t>
      </w:r>
      <w:del w:id="525" w:author="Lambert, Michael" w:date="2022-02-17T11:39:00Z">
        <w:r w:rsidR="008A7E5D" w:rsidRPr="000B42E8" w:rsidDel="00B356E1">
          <w:delText>These divisions soon abated</w:delText>
        </w:r>
      </w:del>
      <w:del w:id="526" w:author="Lambert, Michael" w:date="2022-02-16T16:07:00Z">
        <w:r w:rsidR="008A7E5D" w:rsidRPr="000B42E8" w:rsidDel="00055DD4">
          <w:delText xml:space="preserve"> in pursuit of a common purpose</w:delText>
        </w:r>
      </w:del>
      <w:del w:id="527" w:author="Lambert, Michael" w:date="2022-02-17T11:39:00Z">
        <w:r w:rsidR="008A7E5D" w:rsidRPr="000B42E8" w:rsidDel="00B356E1">
          <w:delText xml:space="preserve">. </w:delText>
        </w:r>
      </w:del>
      <w:r w:rsidR="008A7E5D" w:rsidRPr="000B42E8">
        <w:t>A</w:t>
      </w:r>
      <w:r w:rsidR="00F20457" w:rsidRPr="000B42E8">
        <w:t xml:space="preserve">fter a period of wrangling only Blackpool and Lancaster remained viable candidates, with the latter </w:t>
      </w:r>
      <w:r w:rsidR="00E34B49" w:rsidRPr="000B42E8">
        <w:t xml:space="preserve">convincingly </w:t>
      </w:r>
      <w:r w:rsidR="00F20457" w:rsidRPr="000B42E8">
        <w:t xml:space="preserve">winning </w:t>
      </w:r>
      <w:r w:rsidR="00E34B49" w:rsidRPr="000B42E8">
        <w:t>a</w:t>
      </w:r>
      <w:r w:rsidR="00F20457" w:rsidRPr="000B42E8">
        <w:t xml:space="preserve"> vote from among regional stakeholders in May</w:t>
      </w:r>
      <w:r w:rsidR="00E34B49" w:rsidRPr="000B42E8">
        <w:t xml:space="preserve"> </w:t>
      </w:r>
      <w:del w:id="528" w:author="Lambert, Michael" w:date="2022-02-16T16:07:00Z">
        <w:r w:rsidR="00E34B49" w:rsidRPr="000B42E8" w:rsidDel="00055DD4">
          <w:delText>the same year</w:delText>
        </w:r>
      </w:del>
      <w:ins w:id="529" w:author="Lambert, Michael" w:date="2022-02-16T16:07:00Z">
        <w:r w:rsidR="00055DD4">
          <w:t>1961</w:t>
        </w:r>
      </w:ins>
      <w:r w:rsidR="00E34B49" w:rsidRPr="000B42E8">
        <w:t>; only Blackpool dissented</w:t>
      </w:r>
      <w:r w:rsidR="00F20457" w:rsidRPr="000B42E8">
        <w:t>.</w:t>
      </w:r>
      <w:del w:id="530" w:author="Lambert, Michael" w:date="2022-02-16T17:06:00Z">
        <w:r w:rsidR="00F20457" w:rsidRPr="000B42E8" w:rsidDel="00B54246">
          <w:rPr>
            <w:vertAlign w:val="superscript"/>
          </w:rPr>
          <w:delText>3</w:delText>
        </w:r>
        <w:r w:rsidR="00DB3CDA" w:rsidRPr="000B42E8" w:rsidDel="00B54246">
          <w:rPr>
            <w:vertAlign w:val="superscript"/>
          </w:rPr>
          <w:delText>3</w:delText>
        </w:r>
      </w:del>
      <w:ins w:id="531" w:author="Lambert, Michael" w:date="2022-02-16T17:06:00Z">
        <w:r w:rsidR="00B54246">
          <w:rPr>
            <w:vertAlign w:val="superscript"/>
          </w:rPr>
          <w:t>2</w:t>
        </w:r>
      </w:ins>
      <w:ins w:id="532" w:author="Lambert, Michael" w:date="2022-02-17T11:12:00Z">
        <w:r w:rsidR="00DE797F">
          <w:rPr>
            <w:vertAlign w:val="superscript"/>
          </w:rPr>
          <w:t>8</w:t>
        </w:r>
      </w:ins>
      <w:r w:rsidR="00F20457" w:rsidRPr="000B42E8">
        <w:t xml:space="preserve"> </w:t>
      </w:r>
      <w:r w:rsidR="003E1F41" w:rsidRPr="000B42E8">
        <w:t xml:space="preserve"> </w:t>
      </w:r>
      <w:del w:id="533" w:author="Lambert, Michael" w:date="2022-02-16T16:08:00Z">
        <w:r w:rsidR="00F20457" w:rsidRPr="000B42E8" w:rsidDel="00055DD4">
          <w:delText xml:space="preserve">Although </w:delText>
        </w:r>
      </w:del>
      <w:r w:rsidR="00F20457" w:rsidRPr="000B42E8">
        <w:t xml:space="preserve">Lancaster </w:t>
      </w:r>
      <w:r w:rsidR="0061149B" w:rsidRPr="000B42E8">
        <w:t xml:space="preserve">received </w:t>
      </w:r>
      <w:r w:rsidR="007F751B" w:rsidRPr="000B42E8">
        <w:t xml:space="preserve">national </w:t>
      </w:r>
      <w:r w:rsidR="0061149B" w:rsidRPr="000B42E8">
        <w:t xml:space="preserve">approval </w:t>
      </w:r>
      <w:del w:id="534" w:author="Lambert, Michael" w:date="2022-02-16T16:07:00Z">
        <w:r w:rsidR="0061149B" w:rsidRPr="000B42E8" w:rsidDel="00055DD4">
          <w:delText>during an early</w:delText>
        </w:r>
        <w:r w:rsidR="00F20457" w:rsidRPr="000B42E8" w:rsidDel="00055DD4">
          <w:delText xml:space="preserve"> sitting of the Robbins Committee </w:delText>
        </w:r>
      </w:del>
      <w:r w:rsidR="0061149B" w:rsidRPr="000B42E8">
        <w:t>in November</w:t>
      </w:r>
      <w:r w:rsidR="00E34B49" w:rsidRPr="000B42E8">
        <w:t xml:space="preserve"> 1961</w:t>
      </w:r>
      <w:r w:rsidR="0061149B" w:rsidRPr="000B42E8">
        <w:t xml:space="preserve">, </w:t>
      </w:r>
      <w:del w:id="535" w:author="Lambert, Michael" w:date="2022-02-16T16:08:00Z">
        <w:r w:rsidR="0061149B" w:rsidRPr="000B42E8" w:rsidDel="00055DD4">
          <w:delText xml:space="preserve">it still had to </w:delText>
        </w:r>
      </w:del>
      <w:del w:id="536" w:author="Lambert, Michael" w:date="2022-02-16T16:07:00Z">
        <w:r w:rsidR="0061149B" w:rsidRPr="000B42E8" w:rsidDel="00055DD4">
          <w:delText>overcome</w:delText>
        </w:r>
        <w:r w:rsidR="008A7E5D" w:rsidRPr="000B42E8" w:rsidDel="00055DD4">
          <w:delText xml:space="preserve"> </w:delText>
        </w:r>
      </w:del>
      <w:ins w:id="537" w:author="Lambert, Michael" w:date="2022-02-16T16:08:00Z">
        <w:r w:rsidR="00055DD4">
          <w:t>having defeated</w:t>
        </w:r>
      </w:ins>
      <w:del w:id="538" w:author="Lambert, Michael" w:date="2022-02-16T16:07:00Z">
        <w:r w:rsidR="008A7E5D" w:rsidRPr="000B42E8" w:rsidDel="00055DD4">
          <w:delText>intense</w:delText>
        </w:r>
        <w:r w:rsidR="0061149B" w:rsidRPr="000B42E8" w:rsidDel="00055DD4">
          <w:delText xml:space="preserve"> </w:delText>
        </w:r>
      </w:del>
      <w:ins w:id="539" w:author="Lambert, Michael" w:date="2022-02-16T16:07:00Z">
        <w:r w:rsidR="00055DD4">
          <w:t xml:space="preserve"> </w:t>
        </w:r>
      </w:ins>
      <w:r w:rsidR="0061149B" w:rsidRPr="000B42E8">
        <w:t>competition</w:t>
      </w:r>
      <w:ins w:id="540" w:author="Lambert, Michael" w:date="2022-02-16T16:08:00Z">
        <w:r w:rsidR="00055DD4">
          <w:t xml:space="preserve"> from the rest of England</w:t>
        </w:r>
      </w:ins>
      <w:r w:rsidR="0061149B" w:rsidRPr="000B42E8">
        <w:t>.</w:t>
      </w:r>
      <w:del w:id="541" w:author="Lambert, Michael" w:date="2022-02-16T17:06:00Z">
        <w:r w:rsidR="0061149B" w:rsidRPr="000B42E8" w:rsidDel="00B54246">
          <w:rPr>
            <w:vertAlign w:val="superscript"/>
          </w:rPr>
          <w:delText>3</w:delText>
        </w:r>
        <w:r w:rsidR="00DB3CDA" w:rsidRPr="000B42E8" w:rsidDel="00B54246">
          <w:rPr>
            <w:vertAlign w:val="superscript"/>
          </w:rPr>
          <w:delText>3</w:delText>
        </w:r>
        <w:r w:rsidR="0061149B" w:rsidRPr="000B42E8" w:rsidDel="00B54246">
          <w:rPr>
            <w:vertAlign w:val="superscript"/>
          </w:rPr>
          <w:delText>, 3</w:delText>
        </w:r>
        <w:r w:rsidR="00DB3CDA" w:rsidRPr="000B42E8" w:rsidDel="00B54246">
          <w:rPr>
            <w:vertAlign w:val="superscript"/>
          </w:rPr>
          <w:delText>4</w:delText>
        </w:r>
      </w:del>
      <w:ins w:id="542" w:author="Lambert, Michael" w:date="2022-02-16T17:06:00Z">
        <w:r w:rsidR="00B54246">
          <w:rPr>
            <w:vertAlign w:val="superscript"/>
          </w:rPr>
          <w:t>2</w:t>
        </w:r>
      </w:ins>
      <w:ins w:id="543" w:author="Lambert, Michael" w:date="2022-02-17T11:12:00Z">
        <w:r w:rsidR="00DE797F">
          <w:rPr>
            <w:vertAlign w:val="superscript"/>
          </w:rPr>
          <w:t>8-30</w:t>
        </w:r>
      </w:ins>
      <w:r w:rsidR="0061149B" w:rsidRPr="000B42E8">
        <w:t xml:space="preserve"> </w:t>
      </w:r>
      <w:r w:rsidR="003E1F41" w:rsidRPr="000B42E8">
        <w:t xml:space="preserve"> </w:t>
      </w:r>
      <w:del w:id="544" w:author="Lambert, Michael" w:date="2022-02-16T16:08:00Z">
        <w:r w:rsidR="007F751B" w:rsidRPr="000B42E8" w:rsidDel="00055DD4">
          <w:delText>However, f</w:delText>
        </w:r>
      </w:del>
      <w:ins w:id="545" w:author="Lambert, Michael" w:date="2022-02-16T16:08:00Z">
        <w:r w:rsidR="00055DD4">
          <w:t>F</w:t>
        </w:r>
      </w:ins>
      <w:r w:rsidR="0061149B" w:rsidRPr="000B42E8">
        <w:t>ollowing</w:t>
      </w:r>
      <w:del w:id="546" w:author="Lambert, Michael" w:date="2022-02-16T16:08:00Z">
        <w:r w:rsidR="0061149B" w:rsidRPr="000B42E8" w:rsidDel="00055DD4">
          <w:delText xml:space="preserve"> a</w:delText>
        </w:r>
      </w:del>
      <w:r w:rsidR="0061149B">
        <w:t xml:space="preserve"> </w:t>
      </w:r>
      <w:ins w:id="547" w:author="Lambert, Michael" w:date="2022-02-16T16:08:00Z">
        <w:r w:rsidR="00055DD4">
          <w:t xml:space="preserve">rapid </w:t>
        </w:r>
      </w:ins>
      <w:del w:id="548" w:author="Lambert, Michael" w:date="2022-02-16T16:08:00Z">
        <w:r w:rsidR="0061149B" w:rsidDel="00055DD4">
          <w:delText xml:space="preserve">period of </w:delText>
        </w:r>
        <w:r w:rsidR="007F751B" w:rsidDel="00055DD4">
          <w:delText xml:space="preserve">rapid </w:delText>
        </w:r>
      </w:del>
      <w:r w:rsidR="0061149B">
        <w:t>academic planning and development, the nucleus of the new University of Lancaster admit</w:t>
      </w:r>
      <w:r w:rsidR="007F751B">
        <w:t>ted</w:t>
      </w:r>
      <w:r w:rsidR="0061149B">
        <w:t xml:space="preserve"> its first </w:t>
      </w:r>
      <w:del w:id="549" w:author="Lambert, Michael" w:date="2022-02-16T16:08:00Z">
        <w:r w:rsidR="0061149B" w:rsidDel="00055DD4">
          <w:delText xml:space="preserve">intake of </w:delText>
        </w:r>
      </w:del>
      <w:r w:rsidR="0061149B">
        <w:t>students</w:t>
      </w:r>
      <w:r w:rsidR="008A7E5D">
        <w:t xml:space="preserve"> – </w:t>
      </w:r>
      <w:r w:rsidR="000E79F5">
        <w:t>in temporary accommodation</w:t>
      </w:r>
      <w:r w:rsidR="0061149B">
        <w:t xml:space="preserve"> </w:t>
      </w:r>
      <w:r w:rsidR="008A7E5D">
        <w:t>–</w:t>
      </w:r>
      <w:del w:id="550" w:author="Lambert, Michael" w:date="2022-02-16T16:09:00Z">
        <w:r w:rsidR="008A7E5D" w:rsidDel="00055DD4">
          <w:delText xml:space="preserve"> </w:delText>
        </w:r>
      </w:del>
      <w:ins w:id="551" w:author="Lambert, Michael" w:date="2022-02-16T16:09:00Z">
        <w:r w:rsidR="00055DD4">
          <w:t xml:space="preserve"> </w:t>
        </w:r>
      </w:ins>
      <w:del w:id="552" w:author="Lambert, Michael" w:date="2022-02-16T16:09:00Z">
        <w:r w:rsidR="0061149B" w:rsidDel="00055DD4">
          <w:delText xml:space="preserve">for the academic year beginning </w:delText>
        </w:r>
      </w:del>
      <w:r w:rsidR="0061149B">
        <w:t xml:space="preserve">in </w:t>
      </w:r>
      <w:r w:rsidR="000E79F5">
        <w:t>October 1964</w:t>
      </w:r>
      <w:r w:rsidR="0061149B">
        <w:t xml:space="preserve"> under the leadership of its first Vice Chancellor</w:t>
      </w:r>
      <w:r w:rsidR="000E79F5">
        <w:t>,</w:t>
      </w:r>
      <w:r w:rsidR="0061149B">
        <w:t xml:space="preserve"> </w:t>
      </w:r>
      <w:r w:rsidR="000E79F5">
        <w:t>Charles Frederick Carter.</w:t>
      </w:r>
    </w:p>
    <w:p w14:paraId="300E9147" w14:textId="3DD2A32F" w:rsidR="000E79F5" w:rsidRDefault="008A7E5D" w:rsidP="00313257">
      <w:pPr>
        <w:spacing w:line="360" w:lineRule="auto"/>
        <w:ind w:firstLine="720"/>
      </w:pPr>
      <w:del w:id="553" w:author="Lambert, Michael" w:date="2022-02-17T11:39:00Z">
        <w:r w:rsidDel="00B356E1">
          <w:delText>These developments did not go unnoticed</w:delText>
        </w:r>
        <w:r w:rsidR="007F751B" w:rsidDel="00B356E1">
          <w:delText xml:space="preserve">. </w:delText>
        </w:r>
      </w:del>
      <w:r w:rsidR="007F751B">
        <w:t>The</w:t>
      </w:r>
      <w:r>
        <w:t xml:space="preserve"> region’s medical administrators and consultant class</w:t>
      </w:r>
      <w:r w:rsidR="007F751B">
        <w:t xml:space="preserve"> who struggled against the Ministry and Manchester in 1948</w:t>
      </w:r>
      <w:ins w:id="554" w:author="Lambert, Michael" w:date="2022-02-17T11:39:00Z">
        <w:r w:rsidR="00B356E1">
          <w:t xml:space="preserve"> kept abreast of </w:t>
        </w:r>
      </w:ins>
      <w:ins w:id="555" w:author="Lambert, Michael" w:date="2022-02-17T11:40:00Z">
        <w:r w:rsidR="00B356E1">
          <w:t xml:space="preserve">this, and </w:t>
        </w:r>
      </w:ins>
      <w:del w:id="556" w:author="Lambert, Michael" w:date="2022-02-17T11:40:00Z">
        <w:r w:rsidR="007F751B" w:rsidDel="00B356E1">
          <w:delText xml:space="preserve"> quickly</w:delText>
        </w:r>
      </w:del>
      <w:r w:rsidR="007F751B">
        <w:t xml:space="preserve"> gathered support for a medical school </w:t>
      </w:r>
      <w:del w:id="557" w:author="Lambert, Michael" w:date="2022-02-16T16:09:00Z">
        <w:r w:rsidR="007F751B" w:rsidDel="00055DD4">
          <w:delText>as part of</w:delText>
        </w:r>
      </w:del>
      <w:ins w:id="558" w:author="Lambert, Michael" w:date="2022-02-16T16:09:00Z">
        <w:r w:rsidR="00055DD4">
          <w:t>for</w:t>
        </w:r>
      </w:ins>
      <w:r w:rsidR="007F751B">
        <w:t xml:space="preserve"> the new university</w:t>
      </w:r>
      <w:r>
        <w:t xml:space="preserve">. By April 1964 a formal case was presented to the </w:t>
      </w:r>
      <w:del w:id="559" w:author="Lambert, Michael" w:date="2022-02-16T16:09:00Z">
        <w:r w:rsidR="00022B7C" w:rsidDel="00055DD4">
          <w:delText>MAC</w:delText>
        </w:r>
        <w:r w:rsidDel="00055DD4">
          <w:delText xml:space="preserve"> for </w:delText>
        </w:r>
      </w:del>
      <w:r>
        <w:t xml:space="preserve">Lancaster </w:t>
      </w:r>
      <w:r w:rsidR="00022B7C">
        <w:t xml:space="preserve">and Kendal </w:t>
      </w:r>
      <w:r>
        <w:t>HMC</w:t>
      </w:r>
      <w:ins w:id="560" w:author="Lambert, Michael" w:date="2022-02-16T16:09:00Z">
        <w:r w:rsidR="00055DD4">
          <w:t xml:space="preserve"> MAC</w:t>
        </w:r>
      </w:ins>
      <w:r>
        <w:t xml:space="preserve"> highlighting </w:t>
      </w:r>
      <w:ins w:id="561" w:author="Lambert, Michael" w:date="2022-02-16T16:09:00Z">
        <w:r w:rsidR="00055DD4">
          <w:t>both</w:t>
        </w:r>
      </w:ins>
      <w:del w:id="562" w:author="Lambert, Michael" w:date="2022-02-16T16:09:00Z">
        <w:r w:rsidDel="00055DD4">
          <w:delText>a</w:delText>
        </w:r>
      </w:del>
      <w:r>
        <w:t xml:space="preserve"> national and regional </w:t>
      </w:r>
      <w:del w:id="563" w:author="Lambert, Michael" w:date="2022-02-16T16:09:00Z">
        <w:r w:rsidDel="00055DD4">
          <w:delText>lack of</w:delText>
        </w:r>
      </w:del>
      <w:ins w:id="564" w:author="Lambert, Michael" w:date="2022-02-16T16:09:00Z">
        <w:r w:rsidR="00055DD4">
          <w:t>shortages of</w:t>
        </w:r>
      </w:ins>
      <w:r>
        <w:t xml:space="preserve"> doctors, </w:t>
      </w:r>
      <w:r w:rsidR="00F5664B">
        <w:t xml:space="preserve">the </w:t>
      </w:r>
      <w:del w:id="565" w:author="Lambert, Michael" w:date="2022-02-16T16:09:00Z">
        <w:r w:rsidR="007F751B" w:rsidDel="00055DD4">
          <w:delText xml:space="preserve">geographical </w:delText>
        </w:r>
      </w:del>
      <w:r w:rsidR="00F5664B">
        <w:t xml:space="preserve">isolation of Lancaster </w:t>
      </w:r>
      <w:r w:rsidR="007F751B">
        <w:t xml:space="preserve">relative to </w:t>
      </w:r>
      <w:del w:id="566" w:author="Lambert, Michael" w:date="2022-02-17T11:40:00Z">
        <w:r w:rsidR="007F751B" w:rsidDel="00B356E1">
          <w:delText xml:space="preserve">the </w:delText>
        </w:r>
      </w:del>
      <w:ins w:id="567" w:author="Lambert, Michael" w:date="2022-02-17T11:40:00Z">
        <w:r w:rsidR="00B356E1">
          <w:t xml:space="preserve">other </w:t>
        </w:r>
      </w:ins>
      <w:r w:rsidR="007F751B">
        <w:t>provincial medical centres</w:t>
      </w:r>
      <w:del w:id="568" w:author="Lambert, Michael" w:date="2022-02-17T11:40:00Z">
        <w:r w:rsidR="007F751B" w:rsidDel="00B356E1">
          <w:delText xml:space="preserve"> of</w:delText>
        </w:r>
        <w:r w:rsidR="00F5664B" w:rsidDel="00B356E1">
          <w:delText xml:space="preserve"> Leeds, Liverpool, Manchester, Edinburgh and Glasgow</w:delText>
        </w:r>
      </w:del>
      <w:r w:rsidR="00F5664B">
        <w:t xml:space="preserve">, and the </w:t>
      </w:r>
      <w:ins w:id="569" w:author="Lambert, Michael" w:date="2022-02-17T11:40:00Z">
        <w:r w:rsidR="00B356E1">
          <w:t xml:space="preserve">underused </w:t>
        </w:r>
      </w:ins>
      <w:del w:id="570" w:author="Lambert, Michael" w:date="2022-02-16T16:10:00Z">
        <w:r w:rsidR="007F751B" w:rsidDel="00055DD4">
          <w:delText xml:space="preserve">potential </w:delText>
        </w:r>
      </w:del>
      <w:r w:rsidR="007F751B">
        <w:t xml:space="preserve">facilities available across </w:t>
      </w:r>
      <w:del w:id="571" w:author="Lambert, Michael" w:date="2022-02-16T16:10:00Z">
        <w:r w:rsidR="007F751B" w:rsidDel="00055DD4">
          <w:delText>the region’s</w:delText>
        </w:r>
      </w:del>
      <w:ins w:id="572" w:author="Lambert, Michael" w:date="2022-02-16T16:10:00Z">
        <w:r w:rsidR="00055DD4">
          <w:t>Lancashire’s</w:t>
        </w:r>
      </w:ins>
      <w:r w:rsidR="007F751B">
        <w:t xml:space="preserve"> hospitals</w:t>
      </w:r>
      <w:ins w:id="573" w:author="Lambert, Michael" w:date="2022-02-17T11:40:00Z">
        <w:r w:rsidR="00B356E1">
          <w:t xml:space="preserve"> for teaching</w:t>
        </w:r>
      </w:ins>
      <w:r w:rsidR="00F5664B">
        <w:t xml:space="preserve">. </w:t>
      </w:r>
      <w:r w:rsidR="00F5664B" w:rsidRPr="000B42E8">
        <w:t>However, they also offered a critique of existing medical education: ‘Very large schools are far from ideal for the teaching of medicine; after expansion beyond a certain point they become too large, teaching is difficult and students lose their identity’</w:t>
      </w:r>
      <w:del w:id="574" w:author="Lambert, Michael" w:date="2022-02-17T11:40:00Z">
        <w:r w:rsidR="00F5664B" w:rsidRPr="000B42E8" w:rsidDel="00B356E1">
          <w:delText xml:space="preserve">, </w:delText>
        </w:r>
      </w:del>
      <w:del w:id="575" w:author="Lambert, Michael" w:date="2022-02-16T16:10:00Z">
        <w:r w:rsidR="00E34B49" w:rsidRPr="000B42E8" w:rsidDel="00055DD4">
          <w:delText xml:space="preserve">also </w:delText>
        </w:r>
      </w:del>
      <w:del w:id="576" w:author="Lambert, Michael" w:date="2022-02-17T11:40:00Z">
        <w:r w:rsidR="007F751B" w:rsidRPr="000B42E8" w:rsidDel="00B356E1">
          <w:delText>becoming detached from the</w:delText>
        </w:r>
        <w:r w:rsidR="00F5664B" w:rsidRPr="000B42E8" w:rsidDel="00B356E1">
          <w:delText xml:space="preserve"> wider university experience</w:delText>
        </w:r>
      </w:del>
      <w:r w:rsidR="00F5664B" w:rsidRPr="000B42E8">
        <w:t>.</w:t>
      </w:r>
      <w:r w:rsidR="00F5664B" w:rsidRPr="000B42E8">
        <w:rPr>
          <w:vertAlign w:val="superscript"/>
        </w:rPr>
        <w:t>3</w:t>
      </w:r>
      <w:del w:id="577" w:author="Lambert, Michael" w:date="2022-02-16T17:06:00Z">
        <w:r w:rsidR="00DB3CDA" w:rsidRPr="000B42E8" w:rsidDel="00B54246">
          <w:rPr>
            <w:vertAlign w:val="superscript"/>
          </w:rPr>
          <w:delText>5</w:delText>
        </w:r>
      </w:del>
      <w:ins w:id="578" w:author="Lambert, Michael" w:date="2022-02-17T11:13:00Z">
        <w:r w:rsidR="00566F0F">
          <w:rPr>
            <w:vertAlign w:val="superscript"/>
          </w:rPr>
          <w:t>1</w:t>
        </w:r>
      </w:ins>
      <w:r w:rsidR="00C638C5" w:rsidRPr="000B42E8">
        <w:rPr>
          <w:vertAlign w:val="superscript"/>
        </w:rPr>
        <w:t xml:space="preserve"> </w:t>
      </w:r>
      <w:r w:rsidR="00F5664B" w:rsidRPr="000B42E8">
        <w:t xml:space="preserve"> </w:t>
      </w:r>
      <w:del w:id="579" w:author="Lambert, Michael" w:date="2022-02-16T16:11:00Z">
        <w:r w:rsidR="006F52E7" w:rsidRPr="000B42E8" w:rsidDel="00055DD4">
          <w:delText xml:space="preserve">This </w:delText>
        </w:r>
        <w:r w:rsidR="007F751B" w:rsidRPr="000B42E8" w:rsidDel="00055DD4">
          <w:delText>critique</w:delText>
        </w:r>
        <w:r w:rsidR="006F52E7" w:rsidRPr="000B42E8" w:rsidDel="00055DD4">
          <w:delText xml:space="preserve"> was </w:delText>
        </w:r>
      </w:del>
      <w:del w:id="580" w:author="Lambert, Michael" w:date="2022-02-16T16:10:00Z">
        <w:r w:rsidR="000F2875" w:rsidRPr="000B42E8" w:rsidDel="00055DD4">
          <w:delText>extended further</w:delText>
        </w:r>
      </w:del>
      <w:del w:id="581" w:author="Lambert, Michael" w:date="2022-02-16T16:11:00Z">
        <w:r w:rsidR="007F751B" w:rsidRPr="000B42E8" w:rsidDel="00055DD4">
          <w:delText xml:space="preserve"> in</w:delText>
        </w:r>
      </w:del>
      <w:ins w:id="582" w:author="Lambert, Michael" w:date="2022-02-16T16:11:00Z">
        <w:r w:rsidR="00055DD4">
          <w:t>By</w:t>
        </w:r>
      </w:ins>
      <w:r w:rsidR="007F751B" w:rsidRPr="000B42E8">
        <w:t xml:space="preserve"> December 1964</w:t>
      </w:r>
      <w:r w:rsidR="000F2875" w:rsidRPr="000B42E8">
        <w:t xml:space="preserve"> </w:t>
      </w:r>
      <w:del w:id="583" w:author="Lambert, Michael" w:date="2022-02-16T16:11:00Z">
        <w:r w:rsidR="000F2875" w:rsidRPr="000B42E8" w:rsidDel="00055DD4">
          <w:delText>after</w:delText>
        </w:r>
        <w:r w:rsidR="006F52E7" w:rsidRPr="000B42E8" w:rsidDel="00055DD4">
          <w:delText xml:space="preserve"> </w:delText>
        </w:r>
      </w:del>
      <w:r w:rsidR="006F52E7" w:rsidRPr="000B42E8">
        <w:t xml:space="preserve">backing was </w:t>
      </w:r>
      <w:del w:id="584" w:author="Lambert, Michael" w:date="2022-02-16T16:11:00Z">
        <w:r w:rsidR="006F52E7" w:rsidRPr="000B42E8" w:rsidDel="00055DD4">
          <w:delText xml:space="preserve">obtained </w:delText>
        </w:r>
      </w:del>
      <w:ins w:id="585" w:author="Lambert, Michael" w:date="2022-02-16T16:11:00Z">
        <w:r w:rsidR="00055DD4">
          <w:t>forthcoming</w:t>
        </w:r>
        <w:r w:rsidR="00055DD4" w:rsidRPr="000B42E8">
          <w:t xml:space="preserve"> </w:t>
        </w:r>
      </w:ins>
      <w:r w:rsidR="006F52E7" w:rsidRPr="000B42E8">
        <w:t xml:space="preserve">from </w:t>
      </w:r>
      <w:r w:rsidR="00E34B49" w:rsidRPr="000B42E8">
        <w:t xml:space="preserve">the MACs for </w:t>
      </w:r>
      <w:r w:rsidR="006F52E7" w:rsidRPr="000B42E8">
        <w:t>Barrow and Furness, Preston and Chorley, and Blackpool and Fylde HMC</w:t>
      </w:r>
      <w:r w:rsidR="00E34B49" w:rsidRPr="000B42E8">
        <w:t>s</w:t>
      </w:r>
      <w:r w:rsidR="007F751B" w:rsidRPr="000B42E8">
        <w:t>. The</w:t>
      </w:r>
      <w:ins w:id="586" w:author="Lambert, Michael" w:date="2022-02-16T16:11:00Z">
        <w:r w:rsidR="00055DD4">
          <w:t xml:space="preserve">y </w:t>
        </w:r>
      </w:ins>
      <w:ins w:id="587" w:author="Lambert, Michael" w:date="2022-02-17T11:40:00Z">
        <w:r w:rsidR="00B356E1">
          <w:t>too</w:t>
        </w:r>
      </w:ins>
      <w:ins w:id="588" w:author="Lambert, Michael" w:date="2022-02-16T16:11:00Z">
        <w:r w:rsidR="00055DD4">
          <w:t xml:space="preserve"> backed criticism of medical education, with the</w:t>
        </w:r>
      </w:ins>
      <w:r w:rsidR="007F751B" w:rsidRPr="000B42E8">
        <w:t xml:space="preserve"> revised proposal</w:t>
      </w:r>
      <w:r w:rsidR="006F52E7" w:rsidRPr="000B42E8">
        <w:t xml:space="preserve"> </w:t>
      </w:r>
      <w:del w:id="589" w:author="Lambert, Michael" w:date="2022-02-16T16:12:00Z">
        <w:r w:rsidR="006F52E7" w:rsidRPr="000B42E8" w:rsidDel="00055DD4">
          <w:delText xml:space="preserve">suggested </w:delText>
        </w:r>
      </w:del>
      <w:ins w:id="590" w:author="Lambert, Michael" w:date="2022-02-16T16:12:00Z">
        <w:r w:rsidR="00055DD4">
          <w:t xml:space="preserve">advocating </w:t>
        </w:r>
      </w:ins>
      <w:ins w:id="591" w:author="Lambert, Michael" w:date="2022-02-17T11:41:00Z">
        <w:r w:rsidR="00B356E1">
          <w:t xml:space="preserve">for a shortened </w:t>
        </w:r>
      </w:ins>
      <w:del w:id="592" w:author="Lambert, Michael" w:date="2022-02-16T16:12:00Z">
        <w:r w:rsidR="006F52E7" w:rsidRPr="000B42E8" w:rsidDel="00055DD4">
          <w:delText xml:space="preserve">shortening the </w:delText>
        </w:r>
      </w:del>
      <w:r w:rsidR="006F52E7" w:rsidRPr="000B42E8">
        <w:t xml:space="preserve">undergraduate curriculum </w:t>
      </w:r>
      <w:r w:rsidR="00E34B49" w:rsidRPr="000B42E8">
        <w:t xml:space="preserve">and </w:t>
      </w:r>
      <w:del w:id="593" w:author="Lambert, Michael" w:date="2022-02-16T16:12:00Z">
        <w:r w:rsidR="006F52E7" w:rsidRPr="000B42E8" w:rsidDel="00055DD4">
          <w:delText>extend</w:delText>
        </w:r>
        <w:r w:rsidR="00E34B49" w:rsidRPr="000B42E8" w:rsidDel="00055DD4">
          <w:delText>ing</w:delText>
        </w:r>
        <w:r w:rsidR="006F52E7" w:rsidRPr="000B42E8" w:rsidDel="00055DD4">
          <w:delText xml:space="preserve"> </w:delText>
        </w:r>
      </w:del>
      <w:del w:id="594" w:author="Lambert, Michael" w:date="2022-02-17T11:41:00Z">
        <w:r w:rsidR="006F52E7" w:rsidRPr="000B42E8" w:rsidDel="00B356E1">
          <w:delText>the</w:delText>
        </w:r>
      </w:del>
      <w:ins w:id="595" w:author="Lambert, Michael" w:date="2022-02-17T11:41:00Z">
        <w:r w:rsidR="00B356E1">
          <w:t>a lengthened</w:t>
        </w:r>
      </w:ins>
      <w:r w:rsidR="006F52E7" w:rsidRPr="000B42E8">
        <w:t xml:space="preserve"> pre-registration period</w:t>
      </w:r>
      <w:ins w:id="596" w:author="Lambert, Michael" w:date="2022-02-16T16:12:00Z">
        <w:r w:rsidR="00055DD4">
          <w:t xml:space="preserve"> </w:t>
        </w:r>
      </w:ins>
      <w:ins w:id="597" w:author="Lambert, Michael" w:date="2022-02-17T11:41:00Z">
        <w:r w:rsidR="00B356E1">
          <w:t xml:space="preserve">to </w:t>
        </w:r>
      </w:ins>
      <w:del w:id="598" w:author="Lambert, Michael" w:date="2022-02-17T11:41:00Z">
        <w:r w:rsidR="005E55B0" w:rsidRPr="000B42E8" w:rsidDel="00B356E1">
          <w:delText>,</w:delText>
        </w:r>
        <w:r w:rsidR="006F52E7" w:rsidRPr="000B42E8" w:rsidDel="00B356E1">
          <w:delText xml:space="preserve"> </w:delText>
        </w:r>
      </w:del>
      <w:del w:id="599" w:author="Lambert, Michael" w:date="2022-02-16T16:12:00Z">
        <w:r w:rsidR="006F52E7" w:rsidRPr="000B42E8" w:rsidDel="00055DD4">
          <w:delText xml:space="preserve">thus </w:delText>
        </w:r>
      </w:del>
      <w:r w:rsidR="006F52E7" w:rsidRPr="000B42E8">
        <w:t>increas</w:t>
      </w:r>
      <w:ins w:id="600" w:author="Lambert, Michael" w:date="2022-02-17T11:41:00Z">
        <w:r w:rsidR="00B356E1">
          <w:t>e</w:t>
        </w:r>
      </w:ins>
      <w:del w:id="601" w:author="Lambert, Michael" w:date="2022-02-17T11:41:00Z">
        <w:r w:rsidR="005E55B0" w:rsidRPr="000B42E8" w:rsidDel="00B356E1">
          <w:delText>ing</w:delText>
        </w:r>
      </w:del>
      <w:r w:rsidR="006F52E7" w:rsidRPr="000B42E8">
        <w:t xml:space="preserve"> the </w:t>
      </w:r>
      <w:del w:id="602" w:author="Lambert, Michael" w:date="2022-02-17T11:41:00Z">
        <w:r w:rsidR="000F2875" w:rsidRPr="000B42E8" w:rsidDel="00B356E1">
          <w:lastRenderedPageBreak/>
          <w:delText xml:space="preserve">clinical </w:delText>
        </w:r>
      </w:del>
      <w:r w:rsidR="00E34B49" w:rsidRPr="000B42E8">
        <w:t xml:space="preserve">recruitment </w:t>
      </w:r>
      <w:r w:rsidR="000F2875" w:rsidRPr="000B42E8">
        <w:t>pool</w:t>
      </w:r>
      <w:r w:rsidR="006F52E7" w:rsidRPr="000B42E8">
        <w:t xml:space="preserve"> for the region. Encompassing a population of 1,283,000 </w:t>
      </w:r>
      <w:del w:id="603" w:author="Lambert, Michael" w:date="2022-02-17T11:41:00Z">
        <w:r w:rsidR="006F52E7" w:rsidRPr="000B42E8" w:rsidDel="00B356E1">
          <w:delText xml:space="preserve">– </w:delText>
        </w:r>
      </w:del>
      <w:r w:rsidR="006F52E7" w:rsidRPr="000B42E8">
        <w:t>by extending into Blackburn and Burnley</w:t>
      </w:r>
      <w:ins w:id="604" w:author="Lambert, Michael" w:date="2022-02-17T11:41:00Z">
        <w:r w:rsidR="00B356E1">
          <w:t>,</w:t>
        </w:r>
      </w:ins>
      <w:del w:id="605" w:author="Lambert, Michael" w:date="2022-02-17T11:41:00Z">
        <w:r w:rsidR="006F52E7" w:rsidRPr="000B42E8" w:rsidDel="00B356E1">
          <w:delText xml:space="preserve"> –</w:delText>
        </w:r>
      </w:del>
      <w:del w:id="606" w:author="Lambert, Michael" w:date="2022-02-16T16:14:00Z">
        <w:r w:rsidR="006F52E7" w:rsidRPr="000B42E8" w:rsidDel="00430C89">
          <w:delText xml:space="preserve"> </w:delText>
        </w:r>
      </w:del>
      <w:ins w:id="607" w:author="Lambert, Michael" w:date="2022-02-16T16:14:00Z">
        <w:r w:rsidR="00430C89">
          <w:t xml:space="preserve"> </w:t>
        </w:r>
      </w:ins>
      <w:del w:id="608" w:author="Lambert, Michael" w:date="2022-02-16T16:14:00Z">
        <w:r w:rsidR="006F52E7" w:rsidRPr="000B42E8" w:rsidDel="00430C89">
          <w:delText>and with</w:delText>
        </w:r>
      </w:del>
      <w:del w:id="609" w:author="Lambert, Michael" w:date="2022-02-16T16:13:00Z">
        <w:r w:rsidR="006F52E7" w:rsidRPr="000B42E8" w:rsidDel="00430C89">
          <w:delText xml:space="preserve"> </w:delText>
        </w:r>
        <w:r w:rsidR="000F2875" w:rsidRPr="000B42E8" w:rsidDel="00430C89">
          <w:delText xml:space="preserve">3,596 beds </w:delText>
        </w:r>
        <w:r w:rsidR="00E34B49" w:rsidRPr="000B42E8" w:rsidDel="00430C89">
          <w:delText xml:space="preserve">out </w:delText>
        </w:r>
        <w:r w:rsidR="000F2875" w:rsidRPr="000B42E8" w:rsidDel="00430C89">
          <w:delText>of Lancaster and Kendal HMC’s complement of 4,008 within three miles of the campus at Bailrigg</w:delText>
        </w:r>
      </w:del>
      <w:del w:id="610" w:author="Lambert, Michael" w:date="2022-02-16T16:14:00Z">
        <w:r w:rsidR="000F2875" w:rsidRPr="000B42E8" w:rsidDel="00430C89">
          <w:delText xml:space="preserve">, </w:delText>
        </w:r>
      </w:del>
      <w:r w:rsidR="000F2875" w:rsidRPr="000B42E8">
        <w:t xml:space="preserve">the </w:t>
      </w:r>
      <w:del w:id="611" w:author="Lambert, Michael" w:date="2022-02-16T16:13:00Z">
        <w:r w:rsidR="000F2875" w:rsidRPr="000B42E8" w:rsidDel="00430C89">
          <w:delText xml:space="preserve">case </w:delText>
        </w:r>
      </w:del>
      <w:ins w:id="612" w:author="Lambert, Michael" w:date="2022-02-16T16:13:00Z">
        <w:r w:rsidR="00430C89">
          <w:t>proposal</w:t>
        </w:r>
        <w:r w:rsidR="00430C89" w:rsidRPr="000B42E8">
          <w:t xml:space="preserve"> </w:t>
        </w:r>
      </w:ins>
      <w:r w:rsidR="000F2875" w:rsidRPr="000B42E8">
        <w:t xml:space="preserve">had </w:t>
      </w:r>
      <w:del w:id="613" w:author="Lambert, Michael" w:date="2022-02-16T16:14:00Z">
        <w:r w:rsidR="000F2875" w:rsidRPr="000B42E8" w:rsidDel="00430C89">
          <w:delText xml:space="preserve">almost </w:delText>
        </w:r>
      </w:del>
      <w:ins w:id="614" w:author="Lambert, Michael" w:date="2022-02-16T16:14:00Z">
        <w:r w:rsidR="00430C89">
          <w:t>virtually</w:t>
        </w:r>
        <w:r w:rsidR="00430C89" w:rsidRPr="000B42E8">
          <w:t xml:space="preserve"> </w:t>
        </w:r>
      </w:ins>
      <w:r w:rsidR="000F2875" w:rsidRPr="000B42E8">
        <w:t xml:space="preserve">unanimous backing within the region, </w:t>
      </w:r>
      <w:del w:id="615" w:author="Lambert, Michael" w:date="2022-02-16T16:14:00Z">
        <w:r w:rsidR="000F2875" w:rsidRPr="000B42E8" w:rsidDel="00430C89">
          <w:delText>even from</w:delText>
        </w:r>
      </w:del>
      <w:ins w:id="616" w:author="Lambert, Michael" w:date="2022-02-16T16:14:00Z">
        <w:r w:rsidR="00430C89">
          <w:t>including</w:t>
        </w:r>
      </w:ins>
      <w:r w:rsidR="000F2875" w:rsidRPr="000B42E8">
        <w:t xml:space="preserve"> the Local Medical Committee.</w:t>
      </w:r>
      <w:del w:id="617" w:author="Lambert, Michael" w:date="2022-02-16T17:07:00Z">
        <w:r w:rsidR="006F52E7" w:rsidRPr="000B42E8" w:rsidDel="00B54246">
          <w:rPr>
            <w:vertAlign w:val="superscript"/>
          </w:rPr>
          <w:delText>3</w:delText>
        </w:r>
        <w:r w:rsidR="00DB3CDA" w:rsidRPr="000B42E8" w:rsidDel="00B54246">
          <w:rPr>
            <w:vertAlign w:val="superscript"/>
          </w:rPr>
          <w:delText>5</w:delText>
        </w:r>
        <w:r w:rsidR="000F2875" w:rsidRPr="000B42E8" w:rsidDel="00B54246">
          <w:rPr>
            <w:vertAlign w:val="superscript"/>
          </w:rPr>
          <w:delText xml:space="preserve">, </w:delText>
        </w:r>
        <w:r w:rsidR="00DB3CDA" w:rsidRPr="000B42E8" w:rsidDel="00B54246">
          <w:rPr>
            <w:vertAlign w:val="superscript"/>
          </w:rPr>
          <w:delText>36</w:delText>
        </w:r>
      </w:del>
      <w:ins w:id="618" w:author="Lambert, Michael" w:date="2022-02-16T17:07:00Z">
        <w:r w:rsidR="00B54246">
          <w:rPr>
            <w:vertAlign w:val="superscript"/>
          </w:rPr>
          <w:t>3</w:t>
        </w:r>
      </w:ins>
      <w:ins w:id="619" w:author="Lambert, Michael" w:date="2022-02-17T11:13:00Z">
        <w:r w:rsidR="00566F0F">
          <w:rPr>
            <w:vertAlign w:val="superscript"/>
          </w:rPr>
          <w:t>1</w:t>
        </w:r>
      </w:ins>
      <w:ins w:id="620" w:author="Lambert, Michael" w:date="2022-02-16T17:07:00Z">
        <w:r w:rsidR="00B54246">
          <w:rPr>
            <w:vertAlign w:val="superscript"/>
          </w:rPr>
          <w:t>, 3</w:t>
        </w:r>
      </w:ins>
      <w:ins w:id="621" w:author="Lambert, Michael" w:date="2022-02-17T11:13:00Z">
        <w:r w:rsidR="00566F0F">
          <w:rPr>
            <w:vertAlign w:val="superscript"/>
          </w:rPr>
          <w:t>2</w:t>
        </w:r>
      </w:ins>
    </w:p>
    <w:p w14:paraId="1A66CDA9" w14:textId="4BFBB131" w:rsidR="000F2875" w:rsidRDefault="00E25DFD" w:rsidP="000A3236">
      <w:pPr>
        <w:spacing w:line="360" w:lineRule="auto"/>
        <w:ind w:firstLine="720"/>
      </w:pPr>
      <w:r>
        <w:t xml:space="preserve">The case was </w:t>
      </w:r>
      <w:r w:rsidR="005E55B0">
        <w:t xml:space="preserve">first </w:t>
      </w:r>
      <w:r>
        <w:t xml:space="preserve">heard </w:t>
      </w:r>
      <w:r w:rsidR="00E34B49">
        <w:t xml:space="preserve">by </w:t>
      </w:r>
      <w:r>
        <w:t>the V</w:t>
      </w:r>
      <w:r w:rsidR="00B8467C">
        <w:t>ice Chancellor</w:t>
      </w:r>
      <w:r>
        <w:t xml:space="preserve"> in May 1964. However, Carter reported to the Shadow Senate that ‘it would be difficult to sustain a claim for [a new medical school] to be established in </w:t>
      </w:r>
      <w:r w:rsidRPr="000B42E8">
        <w:t>Lancaster, if only because the necessary hospital resources were not available in the area at the present time’</w:t>
      </w:r>
      <w:r w:rsidR="00B8467C" w:rsidRPr="000B42E8">
        <w:t>.</w:t>
      </w:r>
      <w:r w:rsidRPr="000B42E8">
        <w:rPr>
          <w:vertAlign w:val="superscript"/>
        </w:rPr>
        <w:t>3</w:t>
      </w:r>
      <w:ins w:id="622" w:author="Lambert, Michael" w:date="2022-02-17T11:13:00Z">
        <w:r w:rsidR="00566F0F">
          <w:rPr>
            <w:vertAlign w:val="superscript"/>
          </w:rPr>
          <w:t>3</w:t>
        </w:r>
      </w:ins>
      <w:del w:id="623" w:author="Lambert, Michael" w:date="2022-02-16T17:07:00Z">
        <w:r w:rsidR="00DB3CDA" w:rsidRPr="000B42E8" w:rsidDel="00B54246">
          <w:rPr>
            <w:vertAlign w:val="superscript"/>
          </w:rPr>
          <w:delText>7</w:delText>
        </w:r>
      </w:del>
      <w:r w:rsidRPr="000B42E8">
        <w:t xml:space="preserve"> </w:t>
      </w:r>
      <w:r w:rsidR="00C638C5" w:rsidRPr="000B42E8">
        <w:t xml:space="preserve"> </w:t>
      </w:r>
      <w:r w:rsidRPr="000B42E8">
        <w:t xml:space="preserve">Despite these misgivings, </w:t>
      </w:r>
      <w:del w:id="624" w:author="Lambert, Michael" w:date="2022-02-17T11:42:00Z">
        <w:r w:rsidR="005E55B0" w:rsidRPr="000B42E8" w:rsidDel="00B356E1">
          <w:delText>the Vice Chancellor himself</w:delText>
        </w:r>
      </w:del>
      <w:ins w:id="625" w:author="Lambert, Michael" w:date="2022-02-17T11:42:00Z">
        <w:r w:rsidR="00B356E1">
          <w:t>he</w:t>
        </w:r>
      </w:ins>
      <w:r w:rsidR="005E55B0" w:rsidRPr="000B42E8">
        <w:t xml:space="preserve"> offered </w:t>
      </w:r>
      <w:r w:rsidR="00B8467C" w:rsidRPr="000B42E8">
        <w:t>a</w:t>
      </w:r>
      <w:r w:rsidR="000F2875" w:rsidRPr="000B42E8">
        <w:t xml:space="preserve"> </w:t>
      </w:r>
      <w:del w:id="626" w:author="Lambert, Michael" w:date="2022-02-17T11:42:00Z">
        <w:r w:rsidR="005E55B0" w:rsidRPr="000B42E8" w:rsidDel="00B356E1">
          <w:delText xml:space="preserve">confidential </w:delText>
        </w:r>
      </w:del>
      <w:r w:rsidR="005E55B0" w:rsidRPr="000B42E8">
        <w:t xml:space="preserve">memorandum before the </w:t>
      </w:r>
      <w:r w:rsidR="00E34B49" w:rsidRPr="000B42E8">
        <w:t xml:space="preserve">University </w:t>
      </w:r>
      <w:r w:rsidR="005E55B0" w:rsidRPr="000B42E8">
        <w:t>Senate in January 1965</w:t>
      </w:r>
      <w:ins w:id="627" w:author="Lambert, Michael" w:date="2022-02-17T11:42:00Z">
        <w:r w:rsidR="00B356E1">
          <w:t xml:space="preserve"> </w:t>
        </w:r>
      </w:ins>
      <w:ins w:id="628" w:author="Lambert, Michael" w:date="2022-02-17T11:43:00Z">
        <w:r w:rsidR="000A3236">
          <w:t>with support from Dr Patrick Byrne</w:t>
        </w:r>
      </w:ins>
      <w:ins w:id="629" w:author="Lambert, Michael" w:date="2022-02-17T11:44:00Z">
        <w:r w:rsidR="000A3236">
          <w:t>, an influential</w:t>
        </w:r>
      </w:ins>
      <w:ins w:id="630" w:author="Lambert, Michael" w:date="2022-02-17T11:51:00Z">
        <w:r w:rsidR="000A3236">
          <w:t xml:space="preserve"> and progressive</w:t>
        </w:r>
      </w:ins>
      <w:ins w:id="631" w:author="Lambert, Michael" w:date="2022-02-17T11:44:00Z">
        <w:r w:rsidR="000A3236">
          <w:t xml:space="preserve"> local GP</w:t>
        </w:r>
      </w:ins>
      <w:ins w:id="632" w:author="Lambert, Michael" w:date="2022-02-17T11:51:00Z">
        <w:r w:rsidR="000A3236">
          <w:t>.</w:t>
        </w:r>
      </w:ins>
      <w:ins w:id="633" w:author="Lambert, Michael" w:date="2022-02-17T11:44:00Z">
        <w:r w:rsidR="000A3236" w:rsidRPr="000B42E8">
          <w:rPr>
            <w:vertAlign w:val="superscript"/>
          </w:rPr>
          <w:t>3</w:t>
        </w:r>
        <w:r w:rsidR="000A3236">
          <w:rPr>
            <w:vertAlign w:val="superscript"/>
          </w:rPr>
          <w:t>4</w:t>
        </w:r>
      </w:ins>
      <w:ins w:id="634" w:author="Lambert, Michael" w:date="2022-02-17T11:51:00Z">
        <w:r w:rsidR="000A3236">
          <w:rPr>
            <w:vertAlign w:val="superscript"/>
          </w:rPr>
          <w:t xml:space="preserve"> </w:t>
        </w:r>
      </w:ins>
      <w:del w:id="635" w:author="Lambert, Michael" w:date="2022-02-17T11:44:00Z">
        <w:r w:rsidR="005E55B0" w:rsidRPr="000B42E8" w:rsidDel="000A3236">
          <w:delText xml:space="preserve"> suggesting </w:delText>
        </w:r>
      </w:del>
      <w:del w:id="636" w:author="Lambert, Michael" w:date="2022-02-16T16:15:00Z">
        <w:r w:rsidR="005E55B0" w:rsidRPr="000B42E8" w:rsidDel="00430C89">
          <w:delText>just such a proposal</w:delText>
        </w:r>
      </w:del>
      <w:del w:id="637" w:author="Lambert, Michael" w:date="2022-02-17T11:44:00Z">
        <w:r w:rsidR="000F2875" w:rsidRPr="000B42E8" w:rsidDel="000A3236">
          <w:delText xml:space="preserve">. </w:delText>
        </w:r>
        <w:r w:rsidR="00B8467C" w:rsidRPr="000B42E8" w:rsidDel="000A3236">
          <w:delText>This</w:delText>
        </w:r>
        <w:r w:rsidR="000F2875" w:rsidRPr="000B42E8" w:rsidDel="000A3236">
          <w:delText xml:space="preserve"> </w:delText>
        </w:r>
      </w:del>
      <w:del w:id="638" w:author="Lambert, Michael" w:date="2022-02-16T16:15:00Z">
        <w:r w:rsidR="00E34B49" w:rsidRPr="000B42E8" w:rsidDel="00430C89">
          <w:delText xml:space="preserve">proposal </w:delText>
        </w:r>
      </w:del>
      <w:del w:id="639" w:author="Lambert, Michael" w:date="2022-02-17T11:44:00Z">
        <w:r w:rsidR="000F2875" w:rsidRPr="000B42E8" w:rsidDel="000A3236">
          <w:delText xml:space="preserve">noted the </w:delText>
        </w:r>
        <w:r w:rsidR="005E55B0" w:rsidRPr="000B42E8" w:rsidDel="000A3236">
          <w:delText>centrality</w:delText>
        </w:r>
        <w:r w:rsidR="000F2875" w:rsidRPr="000B42E8" w:rsidDel="000A3236">
          <w:delText xml:space="preserve"> of Dr Patrick Byrne</w:delText>
        </w:r>
        <w:r w:rsidR="006D647F" w:rsidRPr="000B42E8" w:rsidDel="000A3236">
          <w:delText>, an influential GP</w:delText>
        </w:r>
      </w:del>
      <w:del w:id="640" w:author="Lambert, Michael" w:date="2022-02-16T16:16:00Z">
        <w:r w:rsidR="006D647F" w:rsidRPr="000B42E8" w:rsidDel="00430C89">
          <w:delText xml:space="preserve"> working in Milnthorpe</w:delText>
        </w:r>
      </w:del>
      <w:del w:id="641" w:author="Lambert, Michael" w:date="2022-02-17T11:44:00Z">
        <w:r w:rsidR="006D647F" w:rsidRPr="000B42E8" w:rsidDel="000A3236">
          <w:delText>,</w:delText>
        </w:r>
        <w:r w:rsidR="006D647F" w:rsidRPr="000B42E8" w:rsidDel="000A3236">
          <w:rPr>
            <w:vertAlign w:val="superscript"/>
          </w:rPr>
          <w:delText>3</w:delText>
        </w:r>
      </w:del>
      <w:del w:id="642" w:author="Lambert, Michael" w:date="2022-02-16T17:07:00Z">
        <w:r w:rsidR="00DB3CDA" w:rsidRPr="000B42E8" w:rsidDel="00B54246">
          <w:rPr>
            <w:vertAlign w:val="superscript"/>
          </w:rPr>
          <w:delText>8</w:delText>
        </w:r>
      </w:del>
      <w:del w:id="643" w:author="Lambert, Michael" w:date="2022-02-17T11:44:00Z">
        <w:r w:rsidRPr="000B42E8" w:rsidDel="000A3236">
          <w:rPr>
            <w:vertAlign w:val="superscript"/>
          </w:rPr>
          <w:delText>,</w:delText>
        </w:r>
      </w:del>
      <w:del w:id="644" w:author="Lambert, Michael" w:date="2022-02-16T16:15:00Z">
        <w:r w:rsidRPr="000B42E8" w:rsidDel="00430C89">
          <w:rPr>
            <w:vertAlign w:val="superscript"/>
          </w:rPr>
          <w:delText xml:space="preserve"> 3</w:delText>
        </w:r>
        <w:r w:rsidR="00DB3CDA" w:rsidRPr="000B42E8" w:rsidDel="00430C89">
          <w:rPr>
            <w:vertAlign w:val="superscript"/>
          </w:rPr>
          <w:delText>9</w:delText>
        </w:r>
      </w:del>
      <w:del w:id="645" w:author="Lambert, Michael" w:date="2022-02-17T11:44:00Z">
        <w:r w:rsidR="00C638C5" w:rsidRPr="000B42E8" w:rsidDel="000A3236">
          <w:delText xml:space="preserve"> as s</w:delText>
        </w:r>
        <w:r w:rsidR="000F2875" w:rsidRPr="000B42E8" w:rsidDel="000A3236">
          <w:delText xml:space="preserve">ecretary to a </w:delText>
        </w:r>
      </w:del>
      <w:del w:id="646" w:author="Lambert, Michael" w:date="2022-02-16T16:16:00Z">
        <w:r w:rsidR="000F2875" w:rsidRPr="000B42E8" w:rsidDel="00430C89">
          <w:delText xml:space="preserve">local </w:delText>
        </w:r>
      </w:del>
      <w:del w:id="647" w:author="Lambert, Michael" w:date="2022-02-17T11:44:00Z">
        <w:r w:rsidR="000F2875" w:rsidRPr="000B42E8" w:rsidDel="000A3236">
          <w:delText xml:space="preserve">committee which had promoted the idea of a medical school </w:delText>
        </w:r>
        <w:r w:rsidR="009526D0" w:rsidRPr="000B42E8" w:rsidDel="000A3236">
          <w:delText>‘</w:delText>
        </w:r>
        <w:r w:rsidR="000F2875" w:rsidRPr="000B42E8" w:rsidDel="000A3236">
          <w:delText>for some time</w:delText>
        </w:r>
        <w:r w:rsidR="009526D0" w:rsidRPr="000B42E8" w:rsidDel="000A3236">
          <w:delText>’.</w:delText>
        </w:r>
      </w:del>
      <w:r w:rsidR="009526D0" w:rsidRPr="000B42E8">
        <w:t xml:space="preserve"> </w:t>
      </w:r>
      <w:del w:id="648" w:author="Lambert, Michael" w:date="2022-02-16T16:16:00Z">
        <w:r w:rsidR="009526D0" w:rsidRPr="000B42E8" w:rsidDel="00430C89">
          <w:delText xml:space="preserve">Whilst </w:delText>
        </w:r>
        <w:r w:rsidR="00B8467C" w:rsidRPr="000B42E8" w:rsidDel="00430C89">
          <w:delText>noting</w:delText>
        </w:r>
        <w:r w:rsidR="009526D0" w:rsidRPr="000B42E8" w:rsidDel="00430C89">
          <w:delText xml:space="preserve"> that </w:delText>
        </w:r>
        <w:r w:rsidR="00E34B49" w:rsidRPr="000B42E8" w:rsidDel="00430C89">
          <w:delText>d</w:delText>
        </w:r>
      </w:del>
      <w:ins w:id="649" w:author="Lambert, Michael" w:date="2022-02-16T16:16:00Z">
        <w:r w:rsidR="00430C89">
          <w:t>T</w:t>
        </w:r>
      </w:ins>
      <w:del w:id="650" w:author="Lambert, Michael" w:date="2022-02-16T16:16:00Z">
        <w:r w:rsidR="00E34B49" w:rsidRPr="000B42E8" w:rsidDel="00430C89">
          <w:delText>uring private discussions with t</w:delText>
        </w:r>
      </w:del>
      <w:r w:rsidR="00E34B49" w:rsidRPr="000B42E8">
        <w:t xml:space="preserve">he </w:t>
      </w:r>
      <w:r w:rsidR="009526D0" w:rsidRPr="000B42E8">
        <w:t>Ministry</w:t>
      </w:r>
      <w:r w:rsidR="00E34B49" w:rsidRPr="000B42E8">
        <w:t xml:space="preserve"> </w:t>
      </w:r>
      <w:ins w:id="651" w:author="Lambert, Michael" w:date="2022-02-16T16:16:00Z">
        <w:r w:rsidR="00430C89">
          <w:t xml:space="preserve">had already </w:t>
        </w:r>
      </w:ins>
      <w:del w:id="652" w:author="Lambert, Michael" w:date="2022-02-16T16:17:00Z">
        <w:r w:rsidR="00E34B49" w:rsidRPr="000B42E8" w:rsidDel="00430C89">
          <w:delText>they</w:delText>
        </w:r>
        <w:r w:rsidR="009526D0" w:rsidRPr="000B42E8" w:rsidDel="00430C89">
          <w:delText xml:space="preserve"> </w:delText>
        </w:r>
      </w:del>
      <w:r w:rsidR="009526D0" w:rsidRPr="000B42E8">
        <w:t xml:space="preserve">conceded that ‘there is a strong case for siting </w:t>
      </w:r>
      <w:del w:id="653" w:author="Lambert, Michael" w:date="2022-02-17T11:44:00Z">
        <w:r w:rsidR="009526D0" w:rsidRPr="000B42E8" w:rsidDel="000A3236">
          <w:delText xml:space="preserve">one </w:delText>
        </w:r>
      </w:del>
      <w:ins w:id="654" w:author="Lambert, Michael" w:date="2022-02-17T11:44:00Z">
        <w:r w:rsidR="000A3236">
          <w:t>[a new medical s</w:t>
        </w:r>
      </w:ins>
      <w:ins w:id="655" w:author="Lambert, Michael" w:date="2022-02-17T11:45:00Z">
        <w:r w:rsidR="000A3236">
          <w:t>chool]</w:t>
        </w:r>
      </w:ins>
      <w:ins w:id="656" w:author="Lambert, Michael" w:date="2022-02-17T11:44:00Z">
        <w:r w:rsidR="000A3236" w:rsidRPr="000B42E8">
          <w:t xml:space="preserve"> </w:t>
        </w:r>
      </w:ins>
      <w:r w:rsidR="009526D0" w:rsidRPr="000B42E8">
        <w:t>in the north-west’</w:t>
      </w:r>
      <w:ins w:id="657" w:author="Lambert, Michael" w:date="2022-02-16T16:17:00Z">
        <w:r w:rsidR="00430C89">
          <w:t xml:space="preserve"> during private discussions with Carter, although</w:t>
        </w:r>
      </w:ins>
      <w:del w:id="658" w:author="Lambert, Michael" w:date="2022-02-16T16:17:00Z">
        <w:r w:rsidR="009526D0" w:rsidRPr="000B42E8" w:rsidDel="00430C89">
          <w:delText>,</w:delText>
        </w:r>
      </w:del>
      <w:r w:rsidR="009526D0" w:rsidRPr="000B42E8">
        <w:t xml:space="preserve"> </w:t>
      </w:r>
      <w:r w:rsidR="00B8467C" w:rsidRPr="000B42E8">
        <w:t>the memorandum</w:t>
      </w:r>
      <w:r w:rsidR="009526D0" w:rsidRPr="000B42E8">
        <w:t xml:space="preserve"> commented that the </w:t>
      </w:r>
      <w:ins w:id="659" w:author="Lambert, Michael" w:date="2022-02-17T11:30:00Z">
        <w:r w:rsidR="00555EEC">
          <w:t>UGC (Universities Grants Committee</w:t>
        </w:r>
      </w:ins>
      <w:del w:id="660" w:author="Lambert, Michael" w:date="2022-02-17T11:31:00Z">
        <w:r w:rsidR="009526D0" w:rsidRPr="000B42E8" w:rsidDel="00555EEC">
          <w:delText>UGC</w:delText>
        </w:r>
      </w:del>
      <w:ins w:id="661" w:author="Lambert, Michael" w:date="2022-02-17T11:30:00Z">
        <w:r w:rsidR="00555EEC">
          <w:t>)</w:t>
        </w:r>
      </w:ins>
      <w:r w:rsidR="009526D0" w:rsidRPr="000B42E8">
        <w:t xml:space="preserve"> favoured ‘places where there is a single large hospital, or complex of hospitals, close to the university’. Carter was also convinced about ‘new ideas about medical education’ being central </w:t>
      </w:r>
      <w:r w:rsidR="00274BB3" w:rsidRPr="000B42E8">
        <w:t>to</w:t>
      </w:r>
      <w:r w:rsidR="009526D0" w:rsidRPr="000B42E8">
        <w:t xml:space="preserve"> </w:t>
      </w:r>
      <w:r w:rsidR="00274BB3" w:rsidRPr="000B42E8">
        <w:t xml:space="preserve">the </w:t>
      </w:r>
      <w:del w:id="662" w:author="Lambert, Michael" w:date="2022-02-17T11:45:00Z">
        <w:r w:rsidR="00274BB3" w:rsidRPr="000B42E8" w:rsidDel="000A3236">
          <w:delText xml:space="preserve">university </w:delText>
        </w:r>
      </w:del>
      <w:r w:rsidR="00274BB3" w:rsidRPr="000B42E8">
        <w:t>case</w:t>
      </w:r>
      <w:r w:rsidR="000813AB" w:rsidRPr="000B42E8">
        <w:t>.</w:t>
      </w:r>
      <w:ins w:id="663" w:author="Lambert, Michael" w:date="2022-02-16T17:08:00Z">
        <w:r w:rsidR="00B54246">
          <w:rPr>
            <w:vertAlign w:val="superscript"/>
          </w:rPr>
          <w:t>3</w:t>
        </w:r>
      </w:ins>
      <w:ins w:id="664" w:author="Lambert, Michael" w:date="2022-02-17T11:13:00Z">
        <w:r w:rsidR="00566F0F">
          <w:rPr>
            <w:vertAlign w:val="superscript"/>
          </w:rPr>
          <w:t>5</w:t>
        </w:r>
      </w:ins>
      <w:del w:id="665" w:author="Lambert, Michael" w:date="2022-02-16T17:08:00Z">
        <w:r w:rsidR="000813AB" w:rsidRPr="000B42E8" w:rsidDel="00B54246">
          <w:rPr>
            <w:vertAlign w:val="superscript"/>
          </w:rPr>
          <w:delText>40</w:delText>
        </w:r>
      </w:del>
      <w:r w:rsidR="000813AB" w:rsidRPr="000B42E8">
        <w:t xml:space="preserve"> </w:t>
      </w:r>
      <w:r w:rsidR="00C638C5" w:rsidRPr="000B42E8">
        <w:t xml:space="preserve"> </w:t>
      </w:r>
      <w:r w:rsidR="000813AB" w:rsidRPr="000B42E8">
        <w:t>On the one hand, this circumvent</w:t>
      </w:r>
      <w:r w:rsidR="00274BB3" w:rsidRPr="000B42E8">
        <w:t>ed</w:t>
      </w:r>
      <w:r w:rsidR="009526D0" w:rsidRPr="000B42E8">
        <w:t xml:space="preserve"> Manchester RHB’s policy of </w:t>
      </w:r>
      <w:del w:id="666" w:author="Lambert, Michael" w:date="2022-02-17T11:45:00Z">
        <w:r w:rsidR="009526D0" w:rsidRPr="000B42E8" w:rsidDel="000A3236">
          <w:delText xml:space="preserve">locating </w:delText>
        </w:r>
      </w:del>
      <w:ins w:id="667" w:author="Lambert, Michael" w:date="2022-02-17T11:45:00Z">
        <w:r w:rsidR="000A3236">
          <w:t>concentrating</w:t>
        </w:r>
        <w:r w:rsidR="000A3236" w:rsidRPr="000B42E8">
          <w:t xml:space="preserve"> </w:t>
        </w:r>
      </w:ins>
      <w:r w:rsidR="009526D0" w:rsidRPr="000B42E8">
        <w:t>specialist services</w:t>
      </w:r>
      <w:r w:rsidR="000813AB" w:rsidRPr="000B42E8">
        <w:t xml:space="preserve"> at Preston</w:t>
      </w:r>
      <w:ins w:id="668" w:author="Lambert, Michael" w:date="2022-02-17T11:45:00Z">
        <w:r w:rsidR="000A3236">
          <w:t xml:space="preserve"> and</w:t>
        </w:r>
      </w:ins>
      <w:del w:id="669" w:author="Lambert, Michael" w:date="2022-02-17T11:45:00Z">
        <w:r w:rsidR="000813AB" w:rsidRPr="000B42E8" w:rsidDel="000A3236">
          <w:delText xml:space="preserve"> which weigh</w:delText>
        </w:r>
        <w:r w:rsidR="00274BB3" w:rsidRPr="000B42E8" w:rsidDel="000A3236">
          <w:delText>ed</w:delText>
        </w:r>
        <w:r w:rsidR="000813AB" w:rsidRPr="000B42E8" w:rsidDel="000A3236">
          <w:delText xml:space="preserve"> against them.</w:delText>
        </w:r>
      </w:del>
      <w:del w:id="670" w:author="Lambert, Michael" w:date="2022-02-16T16:17:00Z">
        <w:r w:rsidR="000813AB" w:rsidRPr="000B42E8" w:rsidDel="00430C89">
          <w:rPr>
            <w:vertAlign w:val="superscript"/>
          </w:rPr>
          <w:delText>41</w:delText>
        </w:r>
      </w:del>
      <w:del w:id="671" w:author="Lambert, Michael" w:date="2022-02-17T11:45:00Z">
        <w:r w:rsidR="000813AB" w:rsidRPr="000B42E8" w:rsidDel="000A3236">
          <w:delText xml:space="preserve"> </w:delText>
        </w:r>
        <w:r w:rsidR="00C638C5" w:rsidRPr="000B42E8" w:rsidDel="000A3236">
          <w:delText xml:space="preserve"> </w:delText>
        </w:r>
        <w:r w:rsidR="000813AB" w:rsidRPr="000B42E8" w:rsidDel="000A3236">
          <w:delText>O</w:delText>
        </w:r>
      </w:del>
      <w:ins w:id="672" w:author="Lambert, Michael" w:date="2022-02-17T11:45:00Z">
        <w:r w:rsidR="000A3236">
          <w:t xml:space="preserve"> o</w:t>
        </w:r>
      </w:ins>
      <w:r w:rsidR="000813AB" w:rsidRPr="000B42E8">
        <w:t>n the other</w:t>
      </w:r>
      <w:del w:id="673" w:author="Lambert, Michael" w:date="2022-02-17T11:45:00Z">
        <w:r w:rsidR="000813AB" w:rsidRPr="000B42E8" w:rsidDel="000A3236">
          <w:delText xml:space="preserve"> hand</w:delText>
        </w:r>
      </w:del>
      <w:r w:rsidR="000813AB" w:rsidRPr="000B42E8">
        <w:t xml:space="preserve">, this </w:t>
      </w:r>
      <w:del w:id="674" w:author="Lambert, Michael" w:date="2022-02-16T16:18:00Z">
        <w:r w:rsidR="000813AB" w:rsidRPr="000B42E8" w:rsidDel="00430C89">
          <w:delText xml:space="preserve">also </w:delText>
        </w:r>
      </w:del>
      <w:r w:rsidRPr="000B42E8">
        <w:t>mirror</w:t>
      </w:r>
      <w:r w:rsidR="00274BB3" w:rsidRPr="000B42E8">
        <w:t>ed</w:t>
      </w:r>
      <w:r w:rsidRPr="000B42E8">
        <w:t xml:space="preserve"> similar claims made </w:t>
      </w:r>
      <w:r w:rsidR="00B8467C" w:rsidRPr="000B42E8">
        <w:t>by</w:t>
      </w:r>
      <w:r w:rsidRPr="000B42E8">
        <w:t xml:space="preserve"> Keele University</w:t>
      </w:r>
      <w:r w:rsidR="009526D0" w:rsidRPr="000B42E8">
        <w:t>.</w:t>
      </w:r>
      <w:r w:rsidRPr="000B42E8">
        <w:t xml:space="preserve"> </w:t>
      </w:r>
      <w:del w:id="675" w:author="Lambert, Michael" w:date="2022-02-16T16:18:00Z">
        <w:r w:rsidRPr="000B42E8" w:rsidDel="00430C89">
          <w:delText>Crucially</w:delText>
        </w:r>
      </w:del>
      <w:del w:id="676" w:author="Lambert, Michael" w:date="2022-02-17T11:46:00Z">
        <w:r w:rsidRPr="000B42E8" w:rsidDel="000A3236">
          <w:delText xml:space="preserve">, </w:delText>
        </w:r>
        <w:r w:rsidR="00274BB3" w:rsidRPr="000B42E8" w:rsidDel="000A3236">
          <w:delText>the memorandum</w:delText>
        </w:r>
        <w:r w:rsidRPr="000B42E8" w:rsidDel="000A3236">
          <w:delText xml:space="preserve"> also mentioned </w:delText>
        </w:r>
        <w:r w:rsidR="00274BB3" w:rsidRPr="000B42E8" w:rsidDel="000A3236">
          <w:delText>support</w:delText>
        </w:r>
        <w:r w:rsidRPr="000B42E8" w:rsidDel="000A3236">
          <w:delText xml:space="preserve"> from consultants in both Wigan and Preston.</w:delText>
        </w:r>
      </w:del>
      <w:del w:id="677" w:author="Lambert, Michael" w:date="2022-02-16T17:08:00Z">
        <w:r w:rsidR="00DB3CDA" w:rsidRPr="000B42E8" w:rsidDel="00B54246">
          <w:rPr>
            <w:vertAlign w:val="superscript"/>
          </w:rPr>
          <w:delText>40</w:delText>
        </w:r>
      </w:del>
      <w:del w:id="678" w:author="Lambert, Michael" w:date="2022-02-17T11:46:00Z">
        <w:r w:rsidR="00F52973" w:rsidRPr="000B42E8" w:rsidDel="000A3236">
          <w:rPr>
            <w:vertAlign w:val="superscript"/>
          </w:rPr>
          <w:delText xml:space="preserve"> </w:delText>
        </w:r>
        <w:r w:rsidR="00C638C5" w:rsidRPr="000B42E8" w:rsidDel="000A3236">
          <w:rPr>
            <w:vertAlign w:val="superscript"/>
          </w:rPr>
          <w:delText xml:space="preserve"> </w:delText>
        </w:r>
        <w:r w:rsidR="000B42E8" w:rsidDel="000A3236">
          <w:rPr>
            <w:vertAlign w:val="superscript"/>
          </w:rPr>
          <w:delText xml:space="preserve"> </w:delText>
        </w:r>
      </w:del>
      <w:r w:rsidR="00274BB3" w:rsidRPr="000B42E8">
        <w:t>Backing</w:t>
      </w:r>
      <w:r w:rsidR="00F52973" w:rsidRPr="000B42E8">
        <w:t xml:space="preserve"> was </w:t>
      </w:r>
      <w:r w:rsidR="00274BB3" w:rsidRPr="000B42E8">
        <w:t xml:space="preserve">also </w:t>
      </w:r>
      <w:del w:id="679" w:author="Lambert, Michael" w:date="2022-02-16T16:19:00Z">
        <w:r w:rsidR="00274BB3" w:rsidRPr="000B42E8" w:rsidDel="00430C89">
          <w:delText>assured</w:delText>
        </w:r>
        <w:r w:rsidR="00F52973" w:rsidRPr="000B42E8" w:rsidDel="00430C89">
          <w:delText xml:space="preserve"> </w:delText>
        </w:r>
      </w:del>
      <w:ins w:id="680" w:author="Lambert, Michael" w:date="2022-02-16T16:19:00Z">
        <w:r w:rsidR="00430C89">
          <w:t>forthcoming</w:t>
        </w:r>
        <w:r w:rsidR="00430C89" w:rsidRPr="000B42E8">
          <w:t xml:space="preserve"> </w:t>
        </w:r>
      </w:ins>
      <w:del w:id="681" w:author="Lambert, Michael" w:date="2022-02-16T16:18:00Z">
        <w:r w:rsidR="00F52973" w:rsidRPr="000B42E8" w:rsidDel="00430C89">
          <w:delText xml:space="preserve">within </w:delText>
        </w:r>
      </w:del>
      <w:ins w:id="682" w:author="Lambert, Michael" w:date="2022-02-16T16:18:00Z">
        <w:r w:rsidR="00430C89">
          <w:t>from</w:t>
        </w:r>
        <w:r w:rsidR="00430C89" w:rsidRPr="000B42E8">
          <w:t xml:space="preserve"> </w:t>
        </w:r>
      </w:ins>
      <w:r w:rsidR="00F52973" w:rsidRPr="000B42E8">
        <w:t xml:space="preserve">the </w:t>
      </w:r>
      <w:r w:rsidR="000813AB" w:rsidRPr="000B42E8">
        <w:t>U</w:t>
      </w:r>
      <w:r w:rsidR="00F52973" w:rsidRPr="000B42E8">
        <w:t>niversity</w:t>
      </w:r>
      <w:r w:rsidR="000813AB" w:rsidRPr="000B42E8">
        <w:t xml:space="preserve"> of Lancaster</w:t>
      </w:r>
      <w:r w:rsidR="00F52973" w:rsidRPr="000B42E8">
        <w:t xml:space="preserve">, particularly among </w:t>
      </w:r>
      <w:r w:rsidR="000813AB" w:rsidRPr="000B42E8">
        <w:t xml:space="preserve">allied </w:t>
      </w:r>
      <w:r w:rsidR="00F52973" w:rsidRPr="000B42E8">
        <w:t>scientific subjects</w:t>
      </w:r>
      <w:ins w:id="683" w:author="Lambert, Michael" w:date="2022-02-17T11:45:00Z">
        <w:r w:rsidR="000A3236">
          <w:t>, as well as Wi</w:t>
        </w:r>
      </w:ins>
      <w:ins w:id="684" w:author="Lambert, Michael" w:date="2022-02-17T11:46:00Z">
        <w:r w:rsidR="000A3236">
          <w:t>gan and Preston HMCs</w:t>
        </w:r>
      </w:ins>
      <w:del w:id="685" w:author="Lambert, Michael" w:date="2022-02-16T17:08:00Z">
        <w:r w:rsidR="000813AB" w:rsidRPr="000B42E8" w:rsidDel="00B54246">
          <w:delText>,</w:delText>
        </w:r>
      </w:del>
      <w:del w:id="686" w:author="Lambert, Michael" w:date="2022-02-16T16:18:00Z">
        <w:r w:rsidR="00F52973" w:rsidRPr="000B42E8" w:rsidDel="00430C89">
          <w:delText xml:space="preserve"> but </w:delText>
        </w:r>
        <w:r w:rsidR="00274BB3" w:rsidRPr="000B42E8" w:rsidDel="00430C89">
          <w:delText>emphatically</w:delText>
        </w:r>
        <w:r w:rsidR="00F52973" w:rsidRPr="000B42E8" w:rsidDel="00430C89">
          <w:delText xml:space="preserve"> from the Senate</w:delText>
        </w:r>
      </w:del>
      <w:r w:rsidR="00F52973" w:rsidRPr="000B42E8">
        <w:t>.</w:t>
      </w:r>
      <w:del w:id="687" w:author="Lambert, Michael" w:date="2022-02-16T17:09:00Z">
        <w:r w:rsidR="00F52973" w:rsidRPr="000B42E8" w:rsidDel="00B54246">
          <w:rPr>
            <w:vertAlign w:val="superscript"/>
          </w:rPr>
          <w:delText>4</w:delText>
        </w:r>
        <w:r w:rsidR="000813AB" w:rsidRPr="000B42E8" w:rsidDel="00B54246">
          <w:rPr>
            <w:vertAlign w:val="superscript"/>
          </w:rPr>
          <w:delText>2</w:delText>
        </w:r>
      </w:del>
      <w:ins w:id="688" w:author="Lambert, Michael" w:date="2022-02-16T17:09:00Z">
        <w:r w:rsidR="00B54246">
          <w:rPr>
            <w:vertAlign w:val="superscript"/>
          </w:rPr>
          <w:t>3</w:t>
        </w:r>
      </w:ins>
      <w:ins w:id="689" w:author="Lambert, Michael" w:date="2022-02-17T11:46:00Z">
        <w:r w:rsidR="000A3236">
          <w:rPr>
            <w:vertAlign w:val="superscript"/>
          </w:rPr>
          <w:t>5, 3</w:t>
        </w:r>
      </w:ins>
      <w:ins w:id="690" w:author="Lambert, Michael" w:date="2022-02-17T11:13:00Z">
        <w:r w:rsidR="00566F0F">
          <w:rPr>
            <w:vertAlign w:val="superscript"/>
          </w:rPr>
          <w:t>6</w:t>
        </w:r>
      </w:ins>
    </w:p>
    <w:p w14:paraId="5D7545FF" w14:textId="188E5060" w:rsidR="00E25DFD" w:rsidRDefault="005E55B0" w:rsidP="00313257">
      <w:pPr>
        <w:spacing w:line="360" w:lineRule="auto"/>
        <w:ind w:firstLine="720"/>
      </w:pPr>
      <w:r>
        <w:t xml:space="preserve">The final proposal submitted </w:t>
      </w:r>
      <w:r w:rsidRPr="00313257">
        <w:t xml:space="preserve">to the Royal Commission </w:t>
      </w:r>
      <w:del w:id="691" w:author="Lambert, Michael" w:date="2022-02-17T11:46:00Z">
        <w:r w:rsidRPr="00313257" w:rsidDel="000A3236">
          <w:delText>on Medical Education</w:delText>
        </w:r>
        <w:r w:rsidDel="000A3236">
          <w:delText xml:space="preserve"> </w:delText>
        </w:r>
      </w:del>
      <w:r>
        <w:t xml:space="preserve">showed none of these uncertainties. ‘North Lancashire urgently requires a medical school’, it </w:t>
      </w:r>
      <w:del w:id="692" w:author="Lambert, Michael" w:date="2022-02-17T11:46:00Z">
        <w:r w:rsidDel="000A3236">
          <w:delText>began</w:delText>
        </w:r>
      </w:del>
      <w:ins w:id="693" w:author="Lambert, Michael" w:date="2022-02-17T11:46:00Z">
        <w:r w:rsidR="000A3236">
          <w:t>opened</w:t>
        </w:r>
      </w:ins>
      <w:r>
        <w:t xml:space="preserve">, suggesting that ‘the benefit lies in the improvement of the standard of the hospital, general practitioner and public health services in the area’. However, mindful of the </w:t>
      </w:r>
      <w:del w:id="694" w:author="Lambert, Michael" w:date="2022-02-17T11:46:00Z">
        <w:r w:rsidDel="000A3236">
          <w:delText>ageing nature of</w:delText>
        </w:r>
      </w:del>
      <w:ins w:id="695" w:author="Lambert, Michael" w:date="2022-02-17T11:46:00Z">
        <w:r w:rsidR="000A3236">
          <w:t>neglected condition of</w:t>
        </w:r>
      </w:ins>
      <w:r>
        <w:t xml:space="preserve"> Lancaster’s </w:t>
      </w:r>
      <w:del w:id="696" w:author="Lambert, Michael" w:date="2022-02-17T11:46:00Z">
        <w:r w:rsidDel="000A3236">
          <w:delText xml:space="preserve">neglected </w:delText>
        </w:r>
      </w:del>
      <w:r>
        <w:t>hospital</w:t>
      </w:r>
      <w:ins w:id="697" w:author="Lambert, Michael" w:date="2022-02-17T11:47:00Z">
        <w:r w:rsidR="000A3236">
          <w:t>s</w:t>
        </w:r>
      </w:ins>
      <w:del w:id="698" w:author="Lambert, Michael" w:date="2022-02-17T11:47:00Z">
        <w:r w:rsidDel="000A3236">
          <w:delText xml:space="preserve"> capital for the purposes of medical education</w:delText>
        </w:r>
      </w:del>
      <w:r w:rsidR="003915BE">
        <w:t xml:space="preserve">, the proposal outlined that teaching would occur at Lancaster, Blackpool, and </w:t>
      </w:r>
      <w:del w:id="699" w:author="Lambert, Michael" w:date="2022-02-16T16:19:00Z">
        <w:r w:rsidR="003915BE" w:rsidDel="00430C89">
          <w:delText xml:space="preserve">the clinical specialisms available at </w:delText>
        </w:r>
      </w:del>
      <w:r w:rsidR="003915BE">
        <w:t>Preston</w:t>
      </w:r>
      <w:ins w:id="700" w:author="Lambert, Michael" w:date="2022-02-17T11:47:00Z">
        <w:r w:rsidR="000A3236">
          <w:t xml:space="preserve"> which</w:t>
        </w:r>
      </w:ins>
      <w:del w:id="701" w:author="Lambert, Michael" w:date="2022-02-17T11:47:00Z">
        <w:r w:rsidR="003915BE" w:rsidDel="000A3236">
          <w:delText>. This</w:delText>
        </w:r>
      </w:del>
      <w:r w:rsidR="003915BE">
        <w:t xml:space="preserve"> would </w:t>
      </w:r>
      <w:del w:id="702" w:author="Lambert, Michael" w:date="2022-02-16T16:19:00Z">
        <w:r w:rsidR="003915BE" w:rsidDel="00430C89">
          <w:delText xml:space="preserve">total </w:delText>
        </w:r>
      </w:del>
      <w:ins w:id="703" w:author="Lambert, Michael" w:date="2022-02-16T16:19:00Z">
        <w:r w:rsidR="00430C89">
          <w:t xml:space="preserve">provide </w:t>
        </w:r>
      </w:ins>
      <w:r w:rsidR="003915BE">
        <w:t>more than 2,400 acute medical beds</w:t>
      </w:r>
      <w:del w:id="704" w:author="Lambert, Michael" w:date="2022-02-17T11:47:00Z">
        <w:r w:rsidR="003915BE" w:rsidDel="000A3236">
          <w:delText>,</w:delText>
        </w:r>
      </w:del>
      <w:ins w:id="705" w:author="Lambert, Michael" w:date="2022-02-16T16:19:00Z">
        <w:r w:rsidR="00430C89">
          <w:t xml:space="preserve"> for teaching</w:t>
        </w:r>
      </w:ins>
      <w:del w:id="706" w:author="Lambert, Michael" w:date="2022-02-16T16:19:00Z">
        <w:r w:rsidR="003915BE" w:rsidDel="00430C89">
          <w:delText xml:space="preserve"> </w:delText>
        </w:r>
        <w:r w:rsidR="00274BB3" w:rsidDel="00430C89">
          <w:delText>overlooking the</w:delText>
        </w:r>
        <w:r w:rsidR="003915BE" w:rsidDel="00430C89">
          <w:delText xml:space="preserve"> mental health </w:delText>
        </w:r>
        <w:r w:rsidR="00274BB3" w:rsidDel="00430C89">
          <w:delText xml:space="preserve">ones from the original case </w:delText>
        </w:r>
        <w:r w:rsidR="003915BE" w:rsidDel="00430C89">
          <w:delText>which constituted the bulk of Lancaster and Kendal HMC</w:delText>
        </w:r>
        <w:r w:rsidR="00274BB3" w:rsidDel="00430C89">
          <w:delText>s</w:delText>
        </w:r>
      </w:del>
      <w:r w:rsidR="00274BB3">
        <w:t xml:space="preserve">. </w:t>
      </w:r>
      <w:del w:id="707" w:author="Lambert, Michael" w:date="2022-02-16T16:20:00Z">
        <w:r w:rsidR="003915BE" w:rsidDel="00430C89">
          <w:delText xml:space="preserve">Seeking to counteract </w:delText>
        </w:r>
      </w:del>
      <w:ins w:id="708" w:author="Lambert, Michael" w:date="2022-02-16T16:20:00Z">
        <w:r w:rsidR="00430C89">
          <w:t xml:space="preserve">Anticipating </w:t>
        </w:r>
      </w:ins>
      <w:del w:id="709" w:author="Lambert, Michael" w:date="2022-02-16T16:20:00Z">
        <w:r w:rsidR="003915BE" w:rsidDel="00430C89">
          <w:delText xml:space="preserve">what they knew to be criticisms from </w:delText>
        </w:r>
      </w:del>
      <w:r w:rsidR="003915BE">
        <w:t>the UGC</w:t>
      </w:r>
      <w:ins w:id="710" w:author="Lambert, Michael" w:date="2022-02-16T16:20:00Z">
        <w:r w:rsidR="00430C89">
          <w:t>’s criticisms</w:t>
        </w:r>
      </w:ins>
      <w:r w:rsidR="003915BE">
        <w:t xml:space="preserve">, </w:t>
      </w:r>
      <w:r w:rsidR="00F52973">
        <w:t>the</w:t>
      </w:r>
      <w:ins w:id="711" w:author="Lambert, Michael" w:date="2022-02-16T16:20:00Z">
        <w:r w:rsidR="00430C89">
          <w:t xml:space="preserve"> proposal </w:t>
        </w:r>
      </w:ins>
      <w:del w:id="712" w:author="Lambert, Michael" w:date="2022-02-16T16:20:00Z">
        <w:r w:rsidR="00F52973" w:rsidDel="00430C89">
          <w:delText xml:space="preserve"> University of Lancaster</w:delText>
        </w:r>
        <w:r w:rsidR="003915BE" w:rsidDel="00430C89">
          <w:delText xml:space="preserve"> </w:delText>
        </w:r>
      </w:del>
      <w:r w:rsidR="003915BE">
        <w:t xml:space="preserve">argued that the ‘use of several hospitals is not only </w:t>
      </w:r>
      <w:r w:rsidR="003915BE" w:rsidRPr="008F2B45">
        <w:rPr>
          <w:i/>
          <w:iCs/>
        </w:rPr>
        <w:t>possible</w:t>
      </w:r>
      <w:r w:rsidR="003915BE">
        <w:t xml:space="preserve"> but positively </w:t>
      </w:r>
      <w:r w:rsidR="003915BE" w:rsidRPr="008F2B45">
        <w:rPr>
          <w:i/>
          <w:iCs/>
        </w:rPr>
        <w:t>desirable</w:t>
      </w:r>
      <w:r w:rsidR="003915BE">
        <w:t xml:space="preserve">’, and of benefit to </w:t>
      </w:r>
      <w:del w:id="713" w:author="Lambert, Michael" w:date="2022-02-17T11:47:00Z">
        <w:r w:rsidR="003915BE" w:rsidDel="000A3236">
          <w:delText xml:space="preserve">the quality and quantity of </w:delText>
        </w:r>
      </w:del>
      <w:r w:rsidR="003915BE">
        <w:t xml:space="preserve">services </w:t>
      </w:r>
      <w:del w:id="714" w:author="Lambert, Michael" w:date="2022-02-17T11:47:00Z">
        <w:r w:rsidR="003915BE" w:rsidDel="000A3236">
          <w:delText xml:space="preserve">offered </w:delText>
        </w:r>
      </w:del>
      <w:del w:id="715" w:author="Lambert, Michael" w:date="2022-02-16T16:20:00Z">
        <w:r w:rsidR="003915BE" w:rsidDel="00430C89">
          <w:delText xml:space="preserve">in towns </w:delText>
        </w:r>
      </w:del>
      <w:r w:rsidR="003915BE">
        <w:t>across Lancashire. Highlighting the radical medical curriculum, the proposal noted that</w:t>
      </w:r>
      <w:ins w:id="716" w:author="Lambert, Michael" w:date="2022-02-17T11:47:00Z">
        <w:r w:rsidR="000A3236">
          <w:t>:</w:t>
        </w:r>
      </w:ins>
    </w:p>
    <w:p w14:paraId="62D64A79" w14:textId="6EDAF3A0" w:rsidR="003915BE" w:rsidRDefault="003915BE" w:rsidP="002B11B0">
      <w:pPr>
        <w:spacing w:line="360" w:lineRule="auto"/>
        <w:ind w:left="720"/>
      </w:pPr>
      <w:r>
        <w:t>Medicine is both an art and a science, and both strands must be interwoven throughout the course. Happily the outlook of the science departments at Lancaster is friendly to the mixing of rigorous scientific training with the development of a common-sense approach to practical problems which have to be solved without delay.</w:t>
      </w:r>
    </w:p>
    <w:p w14:paraId="45CA1D08" w14:textId="4D9D7D6A" w:rsidR="003915BE" w:rsidRPr="000B42E8" w:rsidRDefault="003915BE" w:rsidP="002B11B0">
      <w:pPr>
        <w:spacing w:line="360" w:lineRule="auto"/>
      </w:pPr>
      <w:del w:id="717" w:author="Lambert, Michael" w:date="2022-02-16T16:21:00Z">
        <w:r w:rsidDel="00430C89">
          <w:delText>The proposal</w:delText>
        </w:r>
      </w:del>
      <w:ins w:id="718" w:author="Lambert, Michael" w:date="2022-02-16T16:21:00Z">
        <w:r w:rsidR="00430C89">
          <w:t>It</w:t>
        </w:r>
      </w:ins>
      <w:r>
        <w:t xml:space="preserve"> concluded by allud</w:t>
      </w:r>
      <w:r w:rsidR="002E706D">
        <w:t>ing</w:t>
      </w:r>
      <w:r>
        <w:t xml:space="preserve"> to earlier </w:t>
      </w:r>
      <w:r w:rsidR="002E706D">
        <w:t xml:space="preserve">efforts </w:t>
      </w:r>
      <w:del w:id="719" w:author="Lambert, Michael" w:date="2022-02-16T16:21:00Z">
        <w:r w:rsidR="002E706D" w:rsidDel="00430C89">
          <w:delText xml:space="preserve">to obtain </w:delText>
        </w:r>
        <w:r w:rsidR="002E706D" w:rsidRPr="000B42E8" w:rsidDel="00430C89">
          <w:delText>regional status</w:delText>
        </w:r>
      </w:del>
      <w:ins w:id="720" w:author="Lambert, Michael" w:date="2022-02-16T16:21:00Z">
        <w:r w:rsidR="00430C89">
          <w:t>at regionalisation</w:t>
        </w:r>
      </w:ins>
      <w:r w:rsidR="002E706D" w:rsidRPr="000B42E8">
        <w:t xml:space="preserve">, suggesting that </w:t>
      </w:r>
      <w:del w:id="721" w:author="Lambert, Michael" w:date="2022-02-16T16:21:00Z">
        <w:r w:rsidR="002E706D" w:rsidRPr="000B42E8" w:rsidDel="00430C89">
          <w:delText xml:space="preserve">both </w:delText>
        </w:r>
      </w:del>
      <w:r w:rsidR="002E706D" w:rsidRPr="000B42E8">
        <w:t xml:space="preserve">the necessary </w:t>
      </w:r>
      <w:del w:id="722" w:author="Lambert, Michael" w:date="2022-02-16T16:21:00Z">
        <w:r w:rsidR="002E706D" w:rsidRPr="000B42E8" w:rsidDel="00430C89">
          <w:delText xml:space="preserve">population </w:delText>
        </w:r>
      </w:del>
      <w:ins w:id="723" w:author="Lambert, Michael" w:date="2022-02-16T16:21:00Z">
        <w:r w:rsidR="00430C89">
          <w:t>‘clinical material’</w:t>
        </w:r>
        <w:r w:rsidR="00430C89" w:rsidRPr="000B42E8">
          <w:t xml:space="preserve"> </w:t>
        </w:r>
      </w:ins>
      <w:r w:rsidR="002E706D" w:rsidRPr="000B42E8">
        <w:t xml:space="preserve">and medical facilities were </w:t>
      </w:r>
      <w:del w:id="724" w:author="Lambert, Michael" w:date="2022-02-16T16:21:00Z">
        <w:r w:rsidR="002E706D" w:rsidRPr="000B42E8" w:rsidDel="00430C89">
          <w:delText xml:space="preserve">already </w:delText>
        </w:r>
      </w:del>
      <w:r w:rsidR="002E706D" w:rsidRPr="000B42E8">
        <w:t>available and underused.</w:t>
      </w:r>
      <w:ins w:id="725" w:author="Lambert, Michael" w:date="2022-02-16T17:12:00Z">
        <w:r w:rsidR="00B54246">
          <w:rPr>
            <w:vertAlign w:val="superscript"/>
          </w:rPr>
          <w:t>3</w:t>
        </w:r>
      </w:ins>
      <w:ins w:id="726" w:author="Lambert, Michael" w:date="2022-02-17T11:14:00Z">
        <w:r w:rsidR="00566F0F">
          <w:rPr>
            <w:vertAlign w:val="superscript"/>
          </w:rPr>
          <w:t>7</w:t>
        </w:r>
      </w:ins>
      <w:del w:id="727" w:author="Lambert, Michael" w:date="2022-02-16T17:12:00Z">
        <w:r w:rsidR="002E706D" w:rsidRPr="000B42E8" w:rsidDel="00B54246">
          <w:rPr>
            <w:vertAlign w:val="superscript"/>
          </w:rPr>
          <w:delText>4</w:delText>
        </w:r>
        <w:r w:rsidR="000813AB" w:rsidRPr="000B42E8" w:rsidDel="00B54246">
          <w:rPr>
            <w:vertAlign w:val="superscript"/>
          </w:rPr>
          <w:delText>3</w:delText>
        </w:r>
      </w:del>
    </w:p>
    <w:p w14:paraId="74FE5621" w14:textId="49776B85" w:rsidR="002E706D" w:rsidRDefault="004F140A" w:rsidP="000A3236">
      <w:pPr>
        <w:spacing w:line="360" w:lineRule="auto"/>
        <w:ind w:firstLine="720"/>
      </w:pPr>
      <w:del w:id="728" w:author="Lambert, Michael" w:date="2022-02-16T16:26:00Z">
        <w:r w:rsidRPr="000B42E8" w:rsidDel="0061521A">
          <w:delText xml:space="preserve">The proposal from </w:delText>
        </w:r>
        <w:r w:rsidR="00F52973" w:rsidRPr="000B42E8" w:rsidDel="0061521A">
          <w:delText>t</w:delText>
        </w:r>
      </w:del>
      <w:del w:id="729" w:author="Lambert, Michael" w:date="2022-02-17T11:48:00Z">
        <w:r w:rsidR="00F52973" w:rsidRPr="000B42E8" w:rsidDel="000A3236">
          <w:delText>he University of Lancaster</w:delText>
        </w:r>
        <w:r w:rsidRPr="000B42E8" w:rsidDel="000A3236">
          <w:delText xml:space="preserve"> </w:delText>
        </w:r>
      </w:del>
      <w:del w:id="730" w:author="Lambert, Michael" w:date="2022-02-16T16:26:00Z">
        <w:r w:rsidRPr="000B42E8" w:rsidDel="0061521A">
          <w:delText>spoke to the intersecting issues of</w:delText>
        </w:r>
      </w:del>
      <w:del w:id="731" w:author="Lambert, Michael" w:date="2022-02-17T11:48:00Z">
        <w:r w:rsidRPr="000B42E8" w:rsidDel="000A3236">
          <w:delText xml:space="preserve"> m</w:delText>
        </w:r>
      </w:del>
      <w:ins w:id="732" w:author="Lambert, Michael" w:date="2022-02-17T11:48:00Z">
        <w:r w:rsidR="000A3236">
          <w:t>M</w:t>
        </w:r>
      </w:ins>
      <w:r w:rsidRPr="000B42E8">
        <w:t xml:space="preserve">edical education, workforce inequalities and hierarchical regionalism which </w:t>
      </w:r>
      <w:del w:id="733" w:author="Lambert, Michael" w:date="2022-02-17T11:52:00Z">
        <w:r w:rsidRPr="000B42E8" w:rsidDel="000A3236">
          <w:delText xml:space="preserve">had </w:delText>
        </w:r>
      </w:del>
      <w:r w:rsidRPr="000B42E8">
        <w:t xml:space="preserve">shaped </w:t>
      </w:r>
      <w:del w:id="734" w:author="Lambert, Michael" w:date="2022-02-17T11:52:00Z">
        <w:r w:rsidRPr="000B42E8" w:rsidDel="000A3236">
          <w:delText xml:space="preserve">the peripheral character of </w:delText>
        </w:r>
      </w:del>
      <w:r w:rsidRPr="000B42E8">
        <w:t>Lancashire and Westmorland’s nationalised health services since 1948</w:t>
      </w:r>
      <w:ins w:id="735" w:author="Lambert, Michael" w:date="2022-02-17T11:48:00Z">
        <w:r w:rsidR="000A3236">
          <w:t xml:space="preserve"> were at the centre of the </w:t>
        </w:r>
        <w:r w:rsidR="000A3236">
          <w:lastRenderedPageBreak/>
          <w:t>proposal by the University of Lancaster</w:t>
        </w:r>
      </w:ins>
      <w:del w:id="736" w:author="Lambert, Michael" w:date="2022-02-17T11:53:00Z">
        <w:r w:rsidRPr="000B42E8" w:rsidDel="000A3236">
          <w:delText>.</w:delText>
        </w:r>
      </w:del>
      <w:ins w:id="737" w:author="Lambert, Michael" w:date="2022-02-17T11:53:00Z">
        <w:r w:rsidR="000A3236">
          <w:t>,</w:t>
        </w:r>
      </w:ins>
      <w:r w:rsidRPr="000B42E8">
        <w:t xml:space="preserve"> </w:t>
      </w:r>
      <w:del w:id="738" w:author="Lambert, Michael" w:date="2022-02-17T11:52:00Z">
        <w:r w:rsidRPr="000B42E8" w:rsidDel="000A3236">
          <w:delText>It reflected</w:delText>
        </w:r>
      </w:del>
      <w:ins w:id="739" w:author="Lambert, Michael" w:date="2022-02-17T11:53:00Z">
        <w:r w:rsidR="000A3236">
          <w:t>reflecting</w:t>
        </w:r>
      </w:ins>
      <w:r w:rsidRPr="000B42E8">
        <w:t xml:space="preserve"> near unanimous </w:t>
      </w:r>
      <w:del w:id="740" w:author="Lambert, Michael" w:date="2022-02-17T11:48:00Z">
        <w:r w:rsidRPr="000B42E8" w:rsidDel="000A3236">
          <w:delText xml:space="preserve">clinical </w:delText>
        </w:r>
      </w:del>
      <w:r w:rsidRPr="000B42E8">
        <w:t xml:space="preserve">backing among </w:t>
      </w:r>
      <w:del w:id="741" w:author="Lambert, Michael" w:date="2022-02-16T16:27:00Z">
        <w:r w:rsidRPr="000B42E8" w:rsidDel="0061521A">
          <w:delText xml:space="preserve">the </w:delText>
        </w:r>
      </w:del>
      <w:ins w:id="742" w:author="Lambert, Michael" w:date="2022-02-16T16:27:00Z">
        <w:r w:rsidR="0061521A">
          <w:t>Lancashire’s</w:t>
        </w:r>
        <w:r w:rsidR="0061521A" w:rsidRPr="000B42E8">
          <w:t xml:space="preserve"> </w:t>
        </w:r>
      </w:ins>
      <w:r w:rsidRPr="000B42E8">
        <w:t>consultant corps</w:t>
      </w:r>
      <w:del w:id="743" w:author="Lambert, Michael" w:date="2022-02-16T16:27:00Z">
        <w:r w:rsidRPr="000B42E8" w:rsidDel="0061521A">
          <w:delText xml:space="preserve"> in Barrow, Kendal, Lancaster, Preston, Blackpool, Blackburn, Burnley and Wiga</w:delText>
        </w:r>
      </w:del>
      <w:ins w:id="744" w:author="Lambert, Michael" w:date="2022-02-16T16:27:00Z">
        <w:r w:rsidR="0061521A">
          <w:t>,</w:t>
        </w:r>
      </w:ins>
      <w:del w:id="745" w:author="Lambert, Michael" w:date="2022-02-16T16:27:00Z">
        <w:r w:rsidRPr="000B42E8" w:rsidDel="0061521A">
          <w:delText>n</w:delText>
        </w:r>
        <w:r w:rsidR="00274BB3" w:rsidRPr="000B42E8" w:rsidDel="0061521A">
          <w:delText>;</w:delText>
        </w:r>
      </w:del>
      <w:r w:rsidRPr="000B42E8">
        <w:t xml:space="preserve"> </w:t>
      </w:r>
      <w:del w:id="746" w:author="Lambert, Michael" w:date="2022-02-17T11:53:00Z">
        <w:r w:rsidRPr="000B42E8" w:rsidDel="000A3236">
          <w:delText xml:space="preserve">extensive </w:delText>
        </w:r>
      </w:del>
      <w:r w:rsidRPr="000B42E8">
        <w:t>civic support</w:t>
      </w:r>
      <w:ins w:id="747" w:author="Lambert, Michael" w:date="2022-02-16T16:27:00Z">
        <w:r w:rsidR="0061521A">
          <w:t>,</w:t>
        </w:r>
      </w:ins>
      <w:del w:id="748" w:author="Lambert, Michael" w:date="2022-02-16T16:27:00Z">
        <w:r w:rsidR="00274BB3" w:rsidRPr="000B42E8" w:rsidDel="0061521A">
          <w:delText>;</w:delText>
        </w:r>
      </w:del>
      <w:r w:rsidRPr="000B42E8">
        <w:t xml:space="preserve"> and financial </w:t>
      </w:r>
      <w:del w:id="749" w:author="Lambert, Michael" w:date="2022-02-17T11:48:00Z">
        <w:r w:rsidRPr="000B42E8" w:rsidDel="000A3236">
          <w:delText>backing</w:delText>
        </w:r>
      </w:del>
      <w:ins w:id="750" w:author="Lambert, Michael" w:date="2022-02-17T11:48:00Z">
        <w:r w:rsidR="000A3236">
          <w:t>commitment</w:t>
        </w:r>
      </w:ins>
      <w:r w:rsidR="005A144E" w:rsidRPr="000B42E8">
        <w:t>. The proposal</w:t>
      </w:r>
      <w:r w:rsidRPr="000B42E8">
        <w:t xml:space="preserve"> offered a set of</w:t>
      </w:r>
      <w:r w:rsidR="005A144E" w:rsidRPr="000B42E8">
        <w:t xml:space="preserve"> concrete</w:t>
      </w:r>
      <w:r w:rsidRPr="000B42E8">
        <w:t xml:space="preserve"> </w:t>
      </w:r>
      <w:r w:rsidR="005A144E" w:rsidRPr="000B42E8">
        <w:t>p</w:t>
      </w:r>
      <w:r w:rsidRPr="000B42E8">
        <w:t xml:space="preserve">roposals </w:t>
      </w:r>
      <w:r w:rsidR="005A144E" w:rsidRPr="000B42E8">
        <w:t>which addressed</w:t>
      </w:r>
      <w:r w:rsidRPr="000B42E8">
        <w:t xml:space="preserve"> the specific</w:t>
      </w:r>
      <w:r>
        <w:t xml:space="preserve"> organisational and geographical circumstances </w:t>
      </w:r>
      <w:del w:id="751" w:author="Lambert, Michael" w:date="2022-02-17T11:49:00Z">
        <w:r w:rsidDel="000A3236">
          <w:delText>which prevailed</w:delText>
        </w:r>
      </w:del>
      <w:ins w:id="752" w:author="Lambert, Michael" w:date="2022-02-17T11:49:00Z">
        <w:r w:rsidR="000A3236">
          <w:t>prevailing</w:t>
        </w:r>
      </w:ins>
      <w:r>
        <w:t xml:space="preserve"> in the region</w:t>
      </w:r>
      <w:r w:rsidR="005A144E">
        <w:t xml:space="preserve"> </w:t>
      </w:r>
      <w:del w:id="753" w:author="Lambert, Michael" w:date="2022-02-16T16:28:00Z">
        <w:r w:rsidR="005A144E" w:rsidDel="0061521A">
          <w:delText xml:space="preserve">yet </w:delText>
        </w:r>
      </w:del>
      <w:ins w:id="754" w:author="Lambert, Michael" w:date="2022-02-16T16:28:00Z">
        <w:r w:rsidR="0061521A">
          <w:t xml:space="preserve">and </w:t>
        </w:r>
      </w:ins>
      <w:ins w:id="755" w:author="Lambert, Michael" w:date="2022-02-17T11:53:00Z">
        <w:r w:rsidR="000A3236">
          <w:t xml:space="preserve">in step with </w:t>
        </w:r>
      </w:ins>
      <w:del w:id="756" w:author="Lambert, Michael" w:date="2022-02-17T11:53:00Z">
        <w:r w:rsidR="005A144E" w:rsidDel="000A3236">
          <w:delText xml:space="preserve">spoke </w:delText>
        </w:r>
      </w:del>
      <w:del w:id="757" w:author="Lambert, Michael" w:date="2022-02-16T16:28:00Z">
        <w:r w:rsidR="005A144E" w:rsidDel="0061521A">
          <w:delText xml:space="preserve">meaningfully </w:delText>
        </w:r>
      </w:del>
      <w:del w:id="758" w:author="Lambert, Michael" w:date="2022-02-17T11:53:00Z">
        <w:r w:rsidR="005A144E" w:rsidDel="000A3236">
          <w:delText xml:space="preserve">to </w:delText>
        </w:r>
      </w:del>
      <w:del w:id="759" w:author="Lambert, Michael" w:date="2022-02-16T16:28:00Z">
        <w:r w:rsidR="005A144E" w:rsidDel="0061521A">
          <w:delText xml:space="preserve">wider changes in </w:delText>
        </w:r>
      </w:del>
      <w:r w:rsidR="005A144E">
        <w:t xml:space="preserve">national </w:t>
      </w:r>
      <w:del w:id="760" w:author="Lambert, Michael" w:date="2022-02-17T11:49:00Z">
        <w:r w:rsidR="005A144E" w:rsidDel="000A3236">
          <w:delText xml:space="preserve">health and education </w:delText>
        </w:r>
      </w:del>
      <w:r w:rsidR="005A144E">
        <w:t>polic</w:t>
      </w:r>
      <w:ins w:id="761" w:author="Lambert, Michael" w:date="2022-02-16T16:28:00Z">
        <w:r w:rsidR="0061521A">
          <w:t>y changes</w:t>
        </w:r>
      </w:ins>
      <w:del w:id="762" w:author="Lambert, Michael" w:date="2022-02-16T16:28:00Z">
        <w:r w:rsidR="005A144E" w:rsidDel="0061521A">
          <w:delText>ies</w:delText>
        </w:r>
      </w:del>
      <w:r>
        <w:t xml:space="preserve">. Yet </w:t>
      </w:r>
      <w:del w:id="763" w:author="Lambert, Michael" w:date="2022-02-16T16:28:00Z">
        <w:r w:rsidDel="0061521A">
          <w:delText>the proposal</w:delText>
        </w:r>
      </w:del>
      <w:ins w:id="764" w:author="Lambert, Michael" w:date="2022-02-16T16:28:00Z">
        <w:r w:rsidR="0061521A">
          <w:t>it</w:t>
        </w:r>
      </w:ins>
      <w:r>
        <w:t xml:space="preserve"> was rejected</w:t>
      </w:r>
      <w:r w:rsidR="005A144E">
        <w:t xml:space="preserve"> almost out of hand</w:t>
      </w:r>
      <w:r>
        <w:t>. Why?</w:t>
      </w:r>
    </w:p>
    <w:p w14:paraId="347350CD" w14:textId="46EF9054" w:rsidR="004F140A" w:rsidRDefault="004F140A" w:rsidP="002B11B0">
      <w:pPr>
        <w:spacing w:line="360" w:lineRule="auto"/>
      </w:pPr>
    </w:p>
    <w:p w14:paraId="6F80C7C5" w14:textId="2EFBB240" w:rsidR="004F140A" w:rsidRPr="004F140A" w:rsidRDefault="004F140A" w:rsidP="002B11B0">
      <w:pPr>
        <w:spacing w:line="360" w:lineRule="auto"/>
        <w:rPr>
          <w:b/>
          <w:bCs/>
        </w:rPr>
      </w:pPr>
      <w:r w:rsidRPr="004F140A">
        <w:rPr>
          <w:b/>
          <w:bCs/>
        </w:rPr>
        <w:t>REJECTING RADICALISM</w:t>
      </w:r>
    </w:p>
    <w:p w14:paraId="08F217A5" w14:textId="0CD87E8D" w:rsidR="004F140A" w:rsidRPr="000B42E8" w:rsidRDefault="00F52973" w:rsidP="002B11B0">
      <w:pPr>
        <w:spacing w:line="360" w:lineRule="auto"/>
      </w:pPr>
      <w:r>
        <w:t xml:space="preserve">Carter reflected ruefully on </w:t>
      </w:r>
      <w:r w:rsidR="005A144E">
        <w:t xml:space="preserve">the </w:t>
      </w:r>
      <w:r>
        <w:t xml:space="preserve">rejection </w:t>
      </w:r>
      <w:del w:id="765" w:author="Lambert, Michael" w:date="2022-02-16T16:29:00Z">
        <w:r w:rsidR="005A144E" w:rsidDel="0061521A">
          <w:delText>for a new medical school at the University of Lancaster by</w:delText>
        </w:r>
      </w:del>
      <w:ins w:id="766" w:author="Lambert, Michael" w:date="2022-02-16T16:29:00Z">
        <w:r w:rsidR="0061521A">
          <w:t>by</w:t>
        </w:r>
      </w:ins>
      <w:r>
        <w:t xml:space="preserve"> the</w:t>
      </w:r>
      <w:ins w:id="767" w:author="Lambert, Michael" w:date="2022-02-16T16:29:00Z">
        <w:r w:rsidR="0061521A">
          <w:t xml:space="preserve"> 1968</w:t>
        </w:r>
      </w:ins>
      <w:r>
        <w:t xml:space="preserve"> Todd Report in a memorandum to the Senate in May</w:t>
      </w:r>
      <w:del w:id="768" w:author="Lambert, Michael" w:date="2022-02-16T16:29:00Z">
        <w:r w:rsidDel="0061521A">
          <w:delText xml:space="preserve"> 1968</w:delText>
        </w:r>
      </w:del>
      <w:del w:id="769" w:author="Lambert, Michael" w:date="2022-02-16T16:30:00Z">
        <w:r w:rsidR="005A144E" w:rsidDel="0061521A">
          <w:delText>. It read</w:delText>
        </w:r>
        <w:r w:rsidDel="0061521A">
          <w:delText xml:space="preserve"> that</w:delText>
        </w:r>
      </w:del>
      <w:ins w:id="770" w:author="Lambert, Michael" w:date="2022-02-16T16:30:00Z">
        <w:r w:rsidR="0061521A">
          <w:t>:</w:t>
        </w:r>
      </w:ins>
      <w:r>
        <w:t xml:space="preserve"> ‘I have always doubted whether it is possible to make much headway against strongly held views of the medical “establishment”’</w:t>
      </w:r>
      <w:ins w:id="771" w:author="Lambert, Michael" w:date="2022-02-16T16:30:00Z">
        <w:r w:rsidR="0061521A">
          <w:t>.</w:t>
        </w:r>
      </w:ins>
      <w:del w:id="772" w:author="Lambert, Michael" w:date="2022-02-16T16:30:00Z">
        <w:r w:rsidDel="0061521A">
          <w:delText xml:space="preserve"> as t</w:delText>
        </w:r>
      </w:del>
      <w:ins w:id="773" w:author="Lambert, Michael" w:date="2022-02-16T16:30:00Z">
        <w:r w:rsidR="0061521A">
          <w:t xml:space="preserve"> T</w:t>
        </w:r>
      </w:ins>
      <w:r>
        <w:t xml:space="preserve">he </w:t>
      </w:r>
      <w:del w:id="774" w:author="Lambert, Michael" w:date="2022-02-16T16:30:00Z">
        <w:r w:rsidDel="0061521A">
          <w:delText xml:space="preserve">formal </w:delText>
        </w:r>
      </w:del>
      <w:ins w:id="775" w:author="Lambert, Michael" w:date="2022-02-16T16:30:00Z">
        <w:r w:rsidR="0061521A">
          <w:t xml:space="preserve">report’s </w:t>
        </w:r>
      </w:ins>
      <w:r>
        <w:t>recommendations ‘contain no surprises, and follow exactly the principles outlined to me by senior medical men three years ago’.</w:t>
      </w:r>
      <w:r w:rsidR="00F20D80">
        <w:t xml:space="preserve"> These were</w:t>
      </w:r>
      <w:ins w:id="776" w:author="Lambert, Michael" w:date="2022-02-16T16:31:00Z">
        <w:r w:rsidR="0061521A">
          <w:t xml:space="preserve"> of the necessity for</w:t>
        </w:r>
      </w:ins>
      <w:del w:id="777" w:author="Lambert, Michael" w:date="2022-02-16T16:30:00Z">
        <w:r w:rsidR="00F20D80" w:rsidDel="0061521A">
          <w:delText xml:space="preserve"> that</w:delText>
        </w:r>
      </w:del>
      <w:r w:rsidR="00F20D80">
        <w:t xml:space="preserve"> </w:t>
      </w:r>
      <w:ins w:id="778" w:author="Lambert, Michael" w:date="2022-02-17T11:54:00Z">
        <w:r w:rsidR="00585810" w:rsidRPr="00585810">
          <w:rPr>
            <w:i/>
            <w:iCs/>
            <w:rPrChange w:id="779" w:author="Lambert, Michael" w:date="2022-02-17T11:54:00Z">
              <w:rPr/>
            </w:rPrChange>
          </w:rPr>
          <w:t>one</w:t>
        </w:r>
        <w:r w:rsidR="00585810">
          <w:t xml:space="preserve"> </w:t>
        </w:r>
      </w:ins>
      <w:del w:id="780" w:author="Lambert, Michael" w:date="2022-02-17T11:54:00Z">
        <w:r w:rsidR="00F20D80" w:rsidDel="00585810">
          <w:delText xml:space="preserve">a single </w:delText>
        </w:r>
      </w:del>
      <w:r w:rsidR="00F20D80">
        <w:t xml:space="preserve">teaching hospital </w:t>
      </w:r>
      <w:ins w:id="781" w:author="Lambert, Michael" w:date="2022-02-16T16:30:00Z">
        <w:r w:rsidR="0061521A">
          <w:t>of 1</w:t>
        </w:r>
      </w:ins>
      <w:ins w:id="782" w:author="Lambert, Michael" w:date="2022-02-16T16:58:00Z">
        <w:r w:rsidR="007E7A58">
          <w:t>,</w:t>
        </w:r>
      </w:ins>
      <w:ins w:id="783" w:author="Lambert, Michael" w:date="2022-02-16T16:30:00Z">
        <w:r w:rsidR="0061521A">
          <w:t>000 beds</w:t>
        </w:r>
      </w:ins>
      <w:del w:id="784" w:author="Lambert, Michael" w:date="2022-02-17T11:54:00Z">
        <w:r w:rsidR="00F20D80" w:rsidDel="00585810">
          <w:delText>proximate to the university</w:delText>
        </w:r>
      </w:del>
      <w:del w:id="785" w:author="Lambert, Michael" w:date="2022-02-16T16:31:00Z">
        <w:r w:rsidR="005A144E" w:rsidDel="0061521A">
          <w:delText xml:space="preserve"> – </w:delText>
        </w:r>
        <w:r w:rsidR="00F20D80" w:rsidDel="0061521A">
          <w:delText>and preferably of 1000 beds</w:delText>
        </w:r>
        <w:r w:rsidR="005A144E" w:rsidDel="0061521A">
          <w:delText xml:space="preserve"> – </w:delText>
        </w:r>
        <w:r w:rsidR="00F20D80" w:rsidDel="0061521A">
          <w:delText>was a</w:delText>
        </w:r>
        <w:r w:rsidR="005A144E" w:rsidDel="0061521A">
          <w:delText xml:space="preserve"> prerequisite</w:delText>
        </w:r>
      </w:del>
      <w:r w:rsidR="00F20D80">
        <w:t xml:space="preserve">; that the terms of reference did not </w:t>
      </w:r>
      <w:del w:id="786" w:author="Lambert, Michael" w:date="2022-02-17T11:54:00Z">
        <w:r w:rsidR="00F20D80" w:rsidDel="00585810">
          <w:delText>relate to</w:delText>
        </w:r>
      </w:del>
      <w:ins w:id="787" w:author="Lambert, Michael" w:date="2022-02-17T11:54:00Z">
        <w:r w:rsidR="00585810">
          <w:t>encompass</w:t>
        </w:r>
      </w:ins>
      <w:r w:rsidR="00F20D80">
        <w:t xml:space="preserve"> the </w:t>
      </w:r>
      <w:del w:id="788" w:author="Lambert, Michael" w:date="2022-02-17T11:54:00Z">
        <w:r w:rsidR="00F20D80" w:rsidDel="00585810">
          <w:delText xml:space="preserve">regional </w:delText>
        </w:r>
      </w:del>
      <w:r w:rsidR="00F20D80">
        <w:t xml:space="preserve">distribution of </w:t>
      </w:r>
      <w:del w:id="789" w:author="Lambert, Michael" w:date="2022-02-17T11:54:00Z">
        <w:r w:rsidR="00F20D80" w:rsidDel="00585810">
          <w:delText>clinicians</w:delText>
        </w:r>
      </w:del>
      <w:ins w:id="790" w:author="Lambert, Michael" w:date="2022-02-17T11:54:00Z">
        <w:r w:rsidR="00585810">
          <w:t>doctors</w:t>
        </w:r>
      </w:ins>
      <w:r w:rsidR="00F20D80">
        <w:t xml:space="preserve">; and that there was no evidence </w:t>
      </w:r>
      <w:r w:rsidR="00F20D80" w:rsidRPr="000B42E8">
        <w:t xml:space="preserve">that </w:t>
      </w:r>
      <w:del w:id="791" w:author="Lambert, Michael" w:date="2022-02-17T11:54:00Z">
        <w:r w:rsidR="00F20D80" w:rsidRPr="000B42E8" w:rsidDel="00585810">
          <w:delText xml:space="preserve">medical </w:delText>
        </w:r>
      </w:del>
      <w:r w:rsidR="00F20D80" w:rsidRPr="000B42E8">
        <w:t xml:space="preserve">graduates practiced where they were educated, </w:t>
      </w:r>
      <w:del w:id="792" w:author="Lambert, Michael" w:date="2022-02-16T16:31:00Z">
        <w:r w:rsidR="00F20D80" w:rsidRPr="000B42E8" w:rsidDel="0061521A">
          <w:delText xml:space="preserve">thus </w:delText>
        </w:r>
      </w:del>
      <w:r w:rsidR="00F20D80" w:rsidRPr="000B42E8">
        <w:t xml:space="preserve">undermining </w:t>
      </w:r>
      <w:del w:id="793" w:author="Lambert, Michael" w:date="2022-02-16T16:31:00Z">
        <w:r w:rsidR="00F20D80" w:rsidRPr="000B42E8" w:rsidDel="0061521A">
          <w:delText xml:space="preserve">the validity of </w:delText>
        </w:r>
      </w:del>
      <w:r w:rsidR="00F20D80" w:rsidRPr="000B42E8">
        <w:t xml:space="preserve">a tailored </w:t>
      </w:r>
      <w:ins w:id="794" w:author="Lambert, Michael" w:date="2022-02-16T16:31:00Z">
        <w:r w:rsidR="0061521A">
          <w:t xml:space="preserve">medical </w:t>
        </w:r>
      </w:ins>
      <w:r w:rsidR="00F20D80" w:rsidRPr="000B42E8">
        <w:t>curriculum.</w:t>
      </w:r>
      <w:ins w:id="795" w:author="Lambert, Michael" w:date="2022-02-16T17:12:00Z">
        <w:r w:rsidR="00B54246" w:rsidRPr="00B54246">
          <w:rPr>
            <w:vertAlign w:val="superscript"/>
            <w:rPrChange w:id="796" w:author="Lambert, Michael" w:date="2022-02-16T17:12:00Z">
              <w:rPr/>
            </w:rPrChange>
          </w:rPr>
          <w:t>1</w:t>
        </w:r>
      </w:ins>
      <w:ins w:id="797" w:author="Lambert, Michael" w:date="2022-02-17T11:14:00Z">
        <w:r w:rsidR="00566F0F">
          <w:rPr>
            <w:vertAlign w:val="superscript"/>
          </w:rPr>
          <w:t>8</w:t>
        </w:r>
      </w:ins>
      <w:ins w:id="798" w:author="Lambert, Michael" w:date="2022-02-16T17:12:00Z">
        <w:r w:rsidR="00B54246" w:rsidRPr="00B54246">
          <w:rPr>
            <w:vertAlign w:val="superscript"/>
            <w:rPrChange w:id="799" w:author="Lambert, Michael" w:date="2022-02-16T17:12:00Z">
              <w:rPr/>
            </w:rPrChange>
          </w:rPr>
          <w:t>, 3</w:t>
        </w:r>
      </w:ins>
      <w:ins w:id="800" w:author="Lambert, Michael" w:date="2022-02-17T11:14:00Z">
        <w:r w:rsidR="00566F0F">
          <w:rPr>
            <w:vertAlign w:val="superscript"/>
          </w:rPr>
          <w:t>8</w:t>
        </w:r>
      </w:ins>
      <w:del w:id="801" w:author="Lambert, Michael" w:date="2022-02-16T17:12:00Z">
        <w:r w:rsidR="00F20D80" w:rsidRPr="000B42E8" w:rsidDel="00B54246">
          <w:rPr>
            <w:vertAlign w:val="superscript"/>
          </w:rPr>
          <w:delText>4</w:delText>
        </w:r>
        <w:r w:rsidR="000813AB" w:rsidRPr="000B42E8" w:rsidDel="00B54246">
          <w:rPr>
            <w:vertAlign w:val="superscript"/>
          </w:rPr>
          <w:delText>4</w:delText>
        </w:r>
        <w:r w:rsidR="009F0ACF" w:rsidRPr="000B42E8" w:rsidDel="00B54246">
          <w:rPr>
            <w:vertAlign w:val="superscript"/>
          </w:rPr>
          <w:delText>, 4</w:delText>
        </w:r>
        <w:r w:rsidR="000813AB" w:rsidRPr="000B42E8" w:rsidDel="00B54246">
          <w:rPr>
            <w:vertAlign w:val="superscript"/>
          </w:rPr>
          <w:delText>5</w:delText>
        </w:r>
      </w:del>
      <w:r w:rsidR="00F20D80" w:rsidRPr="000B42E8">
        <w:t xml:space="preserve"> In effect, the rejection </w:t>
      </w:r>
      <w:del w:id="802" w:author="Lambert, Michael" w:date="2022-02-16T16:32:00Z">
        <w:r w:rsidR="00F20D80" w:rsidRPr="000B42E8" w:rsidDel="0061521A">
          <w:delText>spoke to the acceptability of</w:delText>
        </w:r>
      </w:del>
      <w:ins w:id="803" w:author="Lambert, Michael" w:date="2022-02-16T16:32:00Z">
        <w:r w:rsidR="0061521A">
          <w:t>was a defence of</w:t>
        </w:r>
      </w:ins>
      <w:r w:rsidR="00F20D80" w:rsidRPr="000B42E8">
        <w:t xml:space="preserve"> </w:t>
      </w:r>
      <w:del w:id="804" w:author="Lambert, Michael" w:date="2022-02-17T11:55:00Z">
        <w:r w:rsidR="00F20D80" w:rsidRPr="000B42E8" w:rsidDel="00585810">
          <w:delText xml:space="preserve">existing medical education, workforce inequalities and </w:delText>
        </w:r>
      </w:del>
      <w:del w:id="805" w:author="Lambert, Michael" w:date="2022-02-16T16:32:00Z">
        <w:r w:rsidR="00F20D80" w:rsidRPr="000B42E8" w:rsidDel="0061521A">
          <w:delText xml:space="preserve">existing </w:delText>
        </w:r>
      </w:del>
      <w:del w:id="806" w:author="Lambert, Michael" w:date="2022-02-17T11:55:00Z">
        <w:r w:rsidR="00F20D80" w:rsidRPr="000B42E8" w:rsidDel="00585810">
          <w:delText>hierarchical regionalism</w:delText>
        </w:r>
      </w:del>
      <w:ins w:id="807" w:author="Lambert, Michael" w:date="2022-02-17T11:55:00Z">
        <w:r w:rsidR="00585810">
          <w:t>the status quo</w:t>
        </w:r>
      </w:ins>
      <w:r w:rsidR="00F20D80" w:rsidRPr="000B42E8">
        <w:t>.</w:t>
      </w:r>
      <w:r w:rsidR="005A144E" w:rsidRPr="000B42E8">
        <w:t xml:space="preserve"> Carter wrote portentously</w:t>
      </w:r>
      <w:ins w:id="808" w:author="Lambert, Michael" w:date="2022-02-16T16:32:00Z">
        <w:r w:rsidR="0061521A">
          <w:t xml:space="preserve"> </w:t>
        </w:r>
      </w:ins>
      <w:del w:id="809" w:author="Lambert, Michael" w:date="2022-02-16T16:32:00Z">
        <w:r w:rsidR="005A144E" w:rsidRPr="000B42E8" w:rsidDel="0061521A">
          <w:delText xml:space="preserve">, and accurately, </w:delText>
        </w:r>
      </w:del>
      <w:r w:rsidR="005A144E" w:rsidRPr="000B42E8">
        <w:t>that ‘their proposals will greatly increase the concentration of medical education in England in the southern half of the country’.</w:t>
      </w:r>
      <w:del w:id="810" w:author="Lambert, Michael" w:date="2022-02-16T17:13:00Z">
        <w:r w:rsidR="005A144E" w:rsidRPr="000B42E8" w:rsidDel="00B54246">
          <w:rPr>
            <w:vertAlign w:val="superscript"/>
          </w:rPr>
          <w:delText>44</w:delText>
        </w:r>
      </w:del>
      <w:ins w:id="811" w:author="Lambert, Michael" w:date="2022-02-16T17:13:00Z">
        <w:r w:rsidR="00B54246">
          <w:rPr>
            <w:vertAlign w:val="superscript"/>
          </w:rPr>
          <w:t>39</w:t>
        </w:r>
      </w:ins>
    </w:p>
    <w:p w14:paraId="488E5C6C" w14:textId="52CC864C" w:rsidR="004153D5" w:rsidRPr="000B42E8" w:rsidRDefault="00F20D80" w:rsidP="00585810">
      <w:pPr>
        <w:spacing w:line="360" w:lineRule="auto"/>
        <w:ind w:firstLine="720"/>
      </w:pPr>
      <w:r w:rsidRPr="000B42E8">
        <w:t xml:space="preserve">Lancaster was not the only disappointed candidate. Keele was </w:t>
      </w:r>
      <w:r w:rsidR="004153D5" w:rsidRPr="000B42E8">
        <w:t xml:space="preserve">rejected </w:t>
      </w:r>
      <w:del w:id="812" w:author="Lambert, Michael" w:date="2022-02-16T16:32:00Z">
        <w:r w:rsidR="004153D5" w:rsidRPr="000B42E8" w:rsidDel="0061521A">
          <w:delText xml:space="preserve">primarily </w:delText>
        </w:r>
      </w:del>
      <w:r w:rsidR="004153D5" w:rsidRPr="000B42E8">
        <w:t xml:space="preserve">because of </w:t>
      </w:r>
      <w:del w:id="813" w:author="Lambert, Michael" w:date="2022-02-17T11:55:00Z">
        <w:r w:rsidR="004153D5" w:rsidRPr="000B42E8" w:rsidDel="00585810">
          <w:delText xml:space="preserve">its </w:delText>
        </w:r>
      </w:del>
      <w:r w:rsidR="004153D5" w:rsidRPr="000B42E8">
        <w:t>inadequate preclinical</w:t>
      </w:r>
      <w:del w:id="814" w:author="Lambert, Michael" w:date="2022-02-16T16:32:00Z">
        <w:r w:rsidR="004153D5" w:rsidRPr="000B42E8" w:rsidDel="0061521A">
          <w:delText xml:space="preserve"> scientific</w:delText>
        </w:r>
      </w:del>
      <w:r w:rsidR="004153D5" w:rsidRPr="000B42E8">
        <w:t xml:space="preserve"> facilities,</w:t>
      </w:r>
      <w:r w:rsidR="004153D5" w:rsidRPr="000B42E8">
        <w:rPr>
          <w:vertAlign w:val="superscript"/>
        </w:rPr>
        <w:t>2</w:t>
      </w:r>
      <w:del w:id="815" w:author="Lambert, Michael" w:date="2022-02-17T11:14:00Z">
        <w:r w:rsidR="004153D5" w:rsidRPr="000B42E8" w:rsidDel="00566F0F">
          <w:rPr>
            <w:vertAlign w:val="superscript"/>
          </w:rPr>
          <w:delText>7</w:delText>
        </w:r>
      </w:del>
      <w:ins w:id="816" w:author="Lambert, Michael" w:date="2022-02-17T11:14:00Z">
        <w:r w:rsidR="00566F0F">
          <w:rPr>
            <w:vertAlign w:val="superscript"/>
          </w:rPr>
          <w:t>3</w:t>
        </w:r>
      </w:ins>
      <w:r w:rsidR="004153D5" w:rsidRPr="000B42E8">
        <w:t xml:space="preserve"> with the Todd Report </w:t>
      </w:r>
      <w:del w:id="817" w:author="Lambert, Michael" w:date="2022-02-16T16:32:00Z">
        <w:r w:rsidR="004153D5" w:rsidRPr="000B42E8" w:rsidDel="00A877BA">
          <w:delText xml:space="preserve">itself </w:delText>
        </w:r>
      </w:del>
      <w:r w:rsidR="005C1D5F" w:rsidRPr="000B42E8">
        <w:t>commenting upon the</w:t>
      </w:r>
      <w:r w:rsidR="004153D5" w:rsidRPr="000B42E8">
        <w:t xml:space="preserve"> ‘outstandingly suitable hospital facilities in Stoke-on-Trent, which ought in the national interest to be used fully for medical education’.</w:t>
      </w:r>
      <w:ins w:id="818" w:author="Lambert, Michael" w:date="2022-02-16T17:13:00Z">
        <w:r w:rsidR="00B54246">
          <w:rPr>
            <w:vertAlign w:val="superscript"/>
          </w:rPr>
          <w:t>1</w:t>
        </w:r>
      </w:ins>
      <w:ins w:id="819" w:author="Lambert, Michael" w:date="2022-02-17T11:14:00Z">
        <w:r w:rsidR="00566F0F">
          <w:rPr>
            <w:vertAlign w:val="superscript"/>
          </w:rPr>
          <w:t>8</w:t>
        </w:r>
      </w:ins>
      <w:del w:id="820" w:author="Lambert, Michael" w:date="2022-02-16T17:13:00Z">
        <w:r w:rsidR="004153D5" w:rsidRPr="000B42E8" w:rsidDel="00B54246">
          <w:rPr>
            <w:vertAlign w:val="superscript"/>
          </w:rPr>
          <w:delText>4</w:delText>
        </w:r>
        <w:r w:rsidR="000813AB" w:rsidRPr="000B42E8" w:rsidDel="00B54246">
          <w:rPr>
            <w:vertAlign w:val="superscript"/>
          </w:rPr>
          <w:delText>5</w:delText>
        </w:r>
      </w:del>
      <w:r w:rsidR="004153D5" w:rsidRPr="000B42E8">
        <w:t xml:space="preserve"> </w:t>
      </w:r>
      <w:r w:rsidR="00296FAE" w:rsidRPr="000B42E8">
        <w:t xml:space="preserve"> </w:t>
      </w:r>
      <w:r w:rsidR="004153D5" w:rsidRPr="000B42E8">
        <w:t>The University of East Anglia</w:t>
      </w:r>
      <w:r w:rsidR="00C5432A" w:rsidRPr="000B42E8">
        <w:t xml:space="preserve"> (UEA)</w:t>
      </w:r>
      <w:ins w:id="821" w:author="Lambert, Michael" w:date="2022-02-17T11:55:00Z">
        <w:r w:rsidR="00585810">
          <w:t xml:space="preserve"> </w:t>
        </w:r>
      </w:ins>
      <w:del w:id="822" w:author="Lambert, Michael" w:date="2022-02-17T11:55:00Z">
        <w:r w:rsidR="004153D5" w:rsidRPr="000B42E8" w:rsidDel="00585810">
          <w:delText>, a fellow plateglass university</w:delText>
        </w:r>
      </w:del>
      <w:del w:id="823" w:author="Lambert, Michael" w:date="2022-02-16T16:33:00Z">
        <w:r w:rsidR="004153D5" w:rsidRPr="000B42E8" w:rsidDel="00A877BA">
          <w:delText xml:space="preserve"> established under Robbins</w:delText>
        </w:r>
      </w:del>
      <w:del w:id="824" w:author="Lambert, Michael" w:date="2022-02-17T11:55:00Z">
        <w:r w:rsidR="005C1D5F" w:rsidRPr="000B42E8" w:rsidDel="00585810">
          <w:delText>,</w:delText>
        </w:r>
        <w:r w:rsidR="004153D5" w:rsidRPr="000B42E8" w:rsidDel="00585810">
          <w:delText xml:space="preserve"> </w:delText>
        </w:r>
      </w:del>
      <w:r w:rsidR="004153D5" w:rsidRPr="000B42E8">
        <w:t>was also rejected</w:t>
      </w:r>
      <w:ins w:id="825" w:author="Lambert, Michael" w:date="2022-02-17T11:55:00Z">
        <w:r w:rsidR="00585810">
          <w:t xml:space="preserve"> </w:t>
        </w:r>
      </w:ins>
      <w:ins w:id="826" w:author="Lambert, Michael" w:date="2022-02-17T11:56:00Z">
        <w:r w:rsidR="00585810">
          <w:t>despite similar claims of unused regional teaching facilities because Todd, the Master of Christ’s College at nearby Cambridge Un</w:t>
        </w:r>
      </w:ins>
      <w:ins w:id="827" w:author="Lambert, Michael" w:date="2022-02-17T11:57:00Z">
        <w:r w:rsidR="00585810">
          <w:t xml:space="preserve">iversity, preferred an expanded undergraduate curriculum </w:t>
        </w:r>
      </w:ins>
      <w:ins w:id="828" w:author="Lambert, Michael" w:date="2022-02-17T11:58:00Z">
        <w:r w:rsidR="00585810">
          <w:t xml:space="preserve">there in </w:t>
        </w:r>
      </w:ins>
      <w:ins w:id="829" w:author="Lambert, Michael" w:date="2022-02-17T11:59:00Z">
        <w:r w:rsidR="00585810">
          <w:t>preference to</w:t>
        </w:r>
      </w:ins>
      <w:ins w:id="830" w:author="Lambert, Michael" w:date="2022-02-17T11:58:00Z">
        <w:r w:rsidR="00585810">
          <w:t xml:space="preserve"> costly investments </w:t>
        </w:r>
      </w:ins>
      <w:ins w:id="831" w:author="Lambert, Michael" w:date="2022-02-17T11:59:00Z">
        <w:r w:rsidR="00585810">
          <w:t>in facilities</w:t>
        </w:r>
      </w:ins>
      <w:ins w:id="832" w:author="Lambert, Michael" w:date="2022-02-17T11:57:00Z">
        <w:r w:rsidR="00585810">
          <w:t>.</w:t>
        </w:r>
        <w:r w:rsidR="00585810" w:rsidRPr="00585810">
          <w:rPr>
            <w:vertAlign w:val="superscript"/>
            <w:rPrChange w:id="833" w:author="Lambert, Michael" w:date="2022-02-17T11:59:00Z">
              <w:rPr/>
            </w:rPrChange>
          </w:rPr>
          <w:t>17, 18, 39</w:t>
        </w:r>
      </w:ins>
      <w:ins w:id="834" w:author="Lambert, Michael" w:date="2022-02-17T11:59:00Z">
        <w:r w:rsidR="00585810">
          <w:t xml:space="preserve"> </w:t>
        </w:r>
      </w:ins>
      <w:del w:id="835" w:author="Lambert, Michael" w:date="2022-02-17T11:59:00Z">
        <w:r w:rsidR="004153D5" w:rsidRPr="000B42E8" w:rsidDel="00585810">
          <w:delText>.</w:delText>
        </w:r>
        <w:r w:rsidR="00C5432A" w:rsidRPr="000B42E8" w:rsidDel="00585810">
          <w:delText xml:space="preserve"> The ambiguous position of Cambridge University as a site of medical education</w:delText>
        </w:r>
        <w:r w:rsidR="005C1D5F" w:rsidRPr="000B42E8" w:rsidDel="00585810">
          <w:delText>, with</w:delText>
        </w:r>
        <w:r w:rsidR="005C1D5F" w:rsidDel="00585810">
          <w:delText xml:space="preserve"> medical students travelling to the prestigious London hospitals for clinical placements,</w:delText>
        </w:r>
        <w:r w:rsidR="00C5432A" w:rsidDel="00585810">
          <w:delText xml:space="preserve"> made UEA’s proposal enticing</w:delText>
        </w:r>
        <w:r w:rsidR="00296FAE" w:rsidDel="00585810">
          <w:delText>,</w:delText>
        </w:r>
        <w:r w:rsidR="00C5432A" w:rsidDel="00585810">
          <w:delText xml:space="preserve"> as there were </w:delText>
        </w:r>
      </w:del>
      <w:del w:id="836" w:author="Lambert, Michael" w:date="2022-02-16T16:33:00Z">
        <w:r w:rsidR="00C5432A" w:rsidDel="00A877BA">
          <w:delText xml:space="preserve">also </w:delText>
        </w:r>
      </w:del>
      <w:del w:id="837" w:author="Lambert, Michael" w:date="2022-02-17T11:59:00Z">
        <w:r w:rsidR="00C5432A" w:rsidDel="00585810">
          <w:delText xml:space="preserve">unused regional teaching facilities </w:delText>
        </w:r>
      </w:del>
      <w:del w:id="838" w:author="Lambert, Michael" w:date="2022-02-16T16:33:00Z">
        <w:r w:rsidR="005C1D5F" w:rsidRPr="000B42E8" w:rsidDel="00A877BA">
          <w:delText xml:space="preserve">readily </w:delText>
        </w:r>
      </w:del>
      <w:del w:id="839" w:author="Lambert, Michael" w:date="2022-02-17T11:59:00Z">
        <w:r w:rsidR="00C5432A" w:rsidRPr="000B42E8" w:rsidDel="00585810">
          <w:delText>available.</w:delText>
        </w:r>
      </w:del>
      <w:del w:id="840" w:author="Lambert, Michael" w:date="2022-02-17T11:57:00Z">
        <w:r w:rsidR="009F0ACF" w:rsidRPr="000B42E8" w:rsidDel="00585810">
          <w:rPr>
            <w:vertAlign w:val="superscript"/>
          </w:rPr>
          <w:delText>4</w:delText>
        </w:r>
      </w:del>
      <w:del w:id="841" w:author="Lambert, Michael" w:date="2022-02-16T17:13:00Z">
        <w:r w:rsidR="000813AB" w:rsidRPr="000B42E8" w:rsidDel="00B54246">
          <w:rPr>
            <w:vertAlign w:val="superscript"/>
          </w:rPr>
          <w:delText>6</w:delText>
        </w:r>
      </w:del>
      <w:del w:id="842" w:author="Lambert, Michael" w:date="2022-02-17T11:59:00Z">
        <w:r w:rsidR="00C5432A" w:rsidRPr="000B42E8" w:rsidDel="00585810">
          <w:delText xml:space="preserve"> </w:delText>
        </w:r>
        <w:r w:rsidR="00296FAE" w:rsidRPr="000B42E8" w:rsidDel="00585810">
          <w:delText xml:space="preserve"> </w:delText>
        </w:r>
        <w:r w:rsidR="00C5432A" w:rsidRPr="000B42E8" w:rsidDel="00585810">
          <w:delText>However, Todd preferred an expanded undergraduate curriculum at Cambridge</w:delText>
        </w:r>
        <w:r w:rsidR="0018415D" w:rsidRPr="000B42E8" w:rsidDel="00585810">
          <w:delText xml:space="preserve"> </w:delText>
        </w:r>
      </w:del>
      <w:del w:id="843" w:author="Lambert, Michael" w:date="2022-02-16T16:34:00Z">
        <w:r w:rsidR="0018415D" w:rsidRPr="000B42E8" w:rsidDel="00A877BA">
          <w:delText xml:space="preserve">– </w:delText>
        </w:r>
      </w:del>
      <w:del w:id="844" w:author="Lambert, Michael" w:date="2022-02-17T11:59:00Z">
        <w:r w:rsidR="0018415D" w:rsidRPr="000B42E8" w:rsidDel="00585810">
          <w:delText>where he was</w:delText>
        </w:r>
      </w:del>
      <w:del w:id="845" w:author="Lambert, Michael" w:date="2022-02-16T16:33:00Z">
        <w:r w:rsidR="005C1D5F" w:rsidRPr="000B42E8" w:rsidDel="00A877BA">
          <w:delText>, after all,</w:delText>
        </w:r>
        <w:r w:rsidR="0018415D" w:rsidRPr="000B42E8" w:rsidDel="00A877BA">
          <w:delText xml:space="preserve"> </w:delText>
        </w:r>
      </w:del>
      <w:del w:id="846" w:author="Lambert, Michael" w:date="2022-02-17T11:59:00Z">
        <w:r w:rsidR="0018415D" w:rsidRPr="000B42E8" w:rsidDel="00585810">
          <w:delText xml:space="preserve">the Master of Christ’s College </w:delText>
        </w:r>
      </w:del>
      <w:del w:id="847" w:author="Lambert, Michael" w:date="2022-02-16T16:33:00Z">
        <w:r w:rsidR="0018415D" w:rsidRPr="000B42E8" w:rsidDel="00A877BA">
          <w:delText>from 1963 to 1978</w:delText>
        </w:r>
        <w:r w:rsidR="0018415D" w:rsidRPr="000B42E8" w:rsidDel="00A877BA">
          <w:rPr>
            <w:vertAlign w:val="superscript"/>
          </w:rPr>
          <w:delText>4</w:delText>
        </w:r>
        <w:r w:rsidR="000813AB" w:rsidRPr="000B42E8" w:rsidDel="00A877BA">
          <w:rPr>
            <w:vertAlign w:val="superscript"/>
          </w:rPr>
          <w:delText>7</w:delText>
        </w:r>
        <w:r w:rsidR="0018415D" w:rsidRPr="000B42E8" w:rsidDel="00A877BA">
          <w:delText xml:space="preserve"> </w:delText>
        </w:r>
      </w:del>
      <w:del w:id="848" w:author="Lambert, Michael" w:date="2022-02-16T16:34:00Z">
        <w:r w:rsidR="0018415D" w:rsidRPr="000B42E8" w:rsidDel="00A877BA">
          <w:delText xml:space="preserve">– </w:delText>
        </w:r>
      </w:del>
      <w:del w:id="849" w:author="Lambert, Michael" w:date="2022-02-17T11:59:00Z">
        <w:r w:rsidR="00C5432A" w:rsidRPr="000B42E8" w:rsidDel="00585810">
          <w:delText xml:space="preserve">over a new medical school given </w:delText>
        </w:r>
      </w:del>
      <w:del w:id="850" w:author="Lambert, Michael" w:date="2022-02-16T16:34:00Z">
        <w:r w:rsidR="00C5432A" w:rsidRPr="000B42E8" w:rsidDel="00A877BA">
          <w:delText>Treasury</w:delText>
        </w:r>
        <w:r w:rsidR="005C1D5F" w:rsidRPr="000B42E8" w:rsidDel="00A877BA">
          <w:delText xml:space="preserve"> anxieties over</w:delText>
        </w:r>
      </w:del>
      <w:del w:id="851" w:author="Lambert, Michael" w:date="2022-02-17T11:59:00Z">
        <w:r w:rsidR="005C1D5F" w:rsidRPr="000B42E8" w:rsidDel="00585810">
          <w:delText xml:space="preserve"> the </w:delText>
        </w:r>
      </w:del>
      <w:del w:id="852" w:author="Lambert, Michael" w:date="2022-02-16T16:34:00Z">
        <w:r w:rsidR="005C1D5F" w:rsidRPr="000B42E8" w:rsidDel="00A877BA">
          <w:delText xml:space="preserve">potential </w:delText>
        </w:r>
      </w:del>
      <w:del w:id="853" w:author="Lambert, Michael" w:date="2022-02-17T11:59:00Z">
        <w:r w:rsidR="005C1D5F" w:rsidRPr="000B42E8" w:rsidDel="00585810">
          <w:delText>costs</w:delText>
        </w:r>
        <w:r w:rsidR="00C5432A" w:rsidRPr="000B42E8" w:rsidDel="00585810">
          <w:delText>.</w:delText>
        </w:r>
      </w:del>
      <w:del w:id="854" w:author="Lambert, Michael" w:date="2022-02-16T17:15:00Z">
        <w:r w:rsidR="009F0ACF" w:rsidRPr="000B42E8" w:rsidDel="009D75C9">
          <w:rPr>
            <w:vertAlign w:val="superscript"/>
          </w:rPr>
          <w:delText>21, 4</w:delText>
        </w:r>
        <w:r w:rsidR="000813AB" w:rsidRPr="000B42E8" w:rsidDel="009D75C9">
          <w:rPr>
            <w:vertAlign w:val="superscript"/>
          </w:rPr>
          <w:delText>5</w:delText>
        </w:r>
      </w:del>
      <w:del w:id="855" w:author="Lambert, Michael" w:date="2022-02-17T11:59:00Z">
        <w:r w:rsidR="00296FAE" w:rsidRPr="000B42E8" w:rsidDel="00585810">
          <w:rPr>
            <w:vertAlign w:val="superscript"/>
          </w:rPr>
          <w:delText xml:space="preserve"> </w:delText>
        </w:r>
        <w:r w:rsidR="009F0ACF" w:rsidRPr="000B42E8" w:rsidDel="00585810">
          <w:delText xml:space="preserve"> </w:delText>
        </w:r>
      </w:del>
      <w:r w:rsidR="009F0ACF" w:rsidRPr="000B42E8">
        <w:t xml:space="preserve">The only consolation for Lancaster </w:t>
      </w:r>
      <w:del w:id="856" w:author="Lambert, Michael" w:date="2022-02-16T16:34:00Z">
        <w:r w:rsidR="009F0ACF" w:rsidRPr="000B42E8" w:rsidDel="00A877BA">
          <w:delText xml:space="preserve">in terms of medical education </w:delText>
        </w:r>
      </w:del>
      <w:r w:rsidR="009F0ACF" w:rsidRPr="000B42E8">
        <w:t>was the establishment of a postgraduate medical education centre</w:t>
      </w:r>
      <w:r w:rsidR="00022B7C" w:rsidRPr="000B42E8">
        <w:t xml:space="preserve"> at the Lancaster Royal Infirmary</w:t>
      </w:r>
      <w:r w:rsidR="009F0ACF" w:rsidRPr="000B42E8">
        <w:t xml:space="preserve"> in 1966</w:t>
      </w:r>
      <w:del w:id="857" w:author="Lambert, Michael" w:date="2022-02-17T11:59:00Z">
        <w:r w:rsidR="005C1D5F" w:rsidRPr="000B42E8" w:rsidDel="00585810">
          <w:delText>. This was</w:delText>
        </w:r>
      </w:del>
      <w:ins w:id="858" w:author="Lambert, Michael" w:date="2022-02-17T11:59:00Z">
        <w:r w:rsidR="00585810">
          <w:t xml:space="preserve"> </w:t>
        </w:r>
      </w:ins>
      <w:r w:rsidR="009F0ACF" w:rsidRPr="000B42E8">
        <w:t xml:space="preserve"> through the diligence of Byrne</w:t>
      </w:r>
      <w:del w:id="859" w:author="Lambert, Michael" w:date="2022-02-16T16:35:00Z">
        <w:r w:rsidR="009F0ACF" w:rsidRPr="000B42E8" w:rsidDel="00A877BA">
          <w:delText>,</w:delText>
        </w:r>
      </w:del>
      <w:r w:rsidR="009F0ACF" w:rsidRPr="000B42E8">
        <w:t xml:space="preserve"> who was </w:t>
      </w:r>
      <w:del w:id="860" w:author="Lambert, Michael" w:date="2022-02-16T16:35:00Z">
        <w:r w:rsidR="005C1D5F" w:rsidRPr="000B42E8" w:rsidDel="00A877BA">
          <w:delText xml:space="preserve">also </w:delText>
        </w:r>
      </w:del>
      <w:r w:rsidR="009F0ACF" w:rsidRPr="000B42E8">
        <w:t>rewarded with a term on the University of Lancaster Court</w:t>
      </w:r>
      <w:del w:id="861" w:author="Lambert, Michael" w:date="2022-02-17T11:59:00Z">
        <w:r w:rsidR="009F0ACF" w:rsidRPr="000B42E8" w:rsidDel="00585810">
          <w:delText xml:space="preserve"> before </w:delText>
        </w:r>
        <w:r w:rsidR="005C1D5F" w:rsidRPr="000B42E8" w:rsidDel="00585810">
          <w:delText>assuming his Inaugural Professorial Chair in General Practice</w:delText>
        </w:r>
        <w:r w:rsidR="009F0ACF" w:rsidRPr="000B42E8" w:rsidDel="00585810">
          <w:delText xml:space="preserve"> at </w:delText>
        </w:r>
        <w:r w:rsidR="005C1D5F" w:rsidRPr="000B42E8" w:rsidDel="00585810">
          <w:delText>the University of Manchester</w:delText>
        </w:r>
      </w:del>
      <w:r w:rsidR="005C1D5F" w:rsidRPr="000B42E8">
        <w:t>.</w:t>
      </w:r>
    </w:p>
    <w:p w14:paraId="2B9B9F75" w14:textId="48D7C9D7" w:rsidR="0018415D" w:rsidRPr="000B42E8" w:rsidRDefault="0018415D" w:rsidP="002B11B0">
      <w:pPr>
        <w:spacing w:line="360" w:lineRule="auto"/>
      </w:pPr>
      <w:r w:rsidRPr="000B42E8">
        <w:tab/>
      </w:r>
      <w:r w:rsidR="007416C2" w:rsidRPr="000B42E8">
        <w:t>Three</w:t>
      </w:r>
      <w:r w:rsidRPr="000B42E8">
        <w:t xml:space="preserve"> new medical schools were created </w:t>
      </w:r>
      <w:r w:rsidR="005C1D5F" w:rsidRPr="000B42E8">
        <w:t>by</w:t>
      </w:r>
      <w:r w:rsidRPr="000B42E8">
        <w:t xml:space="preserve"> the Todd Report</w:t>
      </w:r>
      <w:r w:rsidR="003E37F2" w:rsidRPr="000B42E8">
        <w:t xml:space="preserve">. </w:t>
      </w:r>
      <w:r w:rsidRPr="000B42E8">
        <w:t xml:space="preserve">Nottingham </w:t>
      </w:r>
      <w:ins w:id="862" w:author="Lambert, Michael" w:date="2022-02-17T12:00:00Z">
        <w:r w:rsidR="00585810">
          <w:t>and Leicester obtained approval just before and after the Royal Commission deliberated</w:t>
        </w:r>
      </w:ins>
      <w:del w:id="863" w:author="Lambert, Michael" w:date="2022-02-17T12:00:00Z">
        <w:r w:rsidRPr="000B42E8" w:rsidDel="00585810">
          <w:delText>obtained approval prior to the creation of the Royal Commission</w:delText>
        </w:r>
      </w:del>
      <w:del w:id="864" w:author="Lambert, Michael" w:date="2022-02-16T16:35:00Z">
        <w:r w:rsidRPr="000B42E8" w:rsidDel="00A877BA">
          <w:delText xml:space="preserve"> in 1964</w:delText>
        </w:r>
      </w:del>
      <w:del w:id="865" w:author="Lambert, Michael" w:date="2022-02-17T12:00:00Z">
        <w:r w:rsidRPr="000B42E8" w:rsidDel="00585810">
          <w:delText>, w</w:delText>
        </w:r>
        <w:r w:rsidR="005C1D5F" w:rsidRPr="000B42E8" w:rsidDel="00585810">
          <w:delText>hilst</w:delText>
        </w:r>
        <w:r w:rsidRPr="000B42E8" w:rsidDel="00585810">
          <w:delText xml:space="preserve"> Leicester </w:delText>
        </w:r>
        <w:r w:rsidR="005C1D5F" w:rsidRPr="000B42E8" w:rsidDel="00585810">
          <w:delText>received assent shor</w:delText>
        </w:r>
        <w:r w:rsidR="00296FAE" w:rsidRPr="000B42E8" w:rsidDel="00585810">
          <w:delText>t</w:delText>
        </w:r>
        <w:r w:rsidR="005C1D5F" w:rsidRPr="000B42E8" w:rsidDel="00585810">
          <w:delText xml:space="preserve">ly after the </w:delText>
        </w:r>
      </w:del>
      <w:del w:id="866" w:author="Lambert, Michael" w:date="2022-02-16T16:36:00Z">
        <w:r w:rsidR="005C1D5F" w:rsidRPr="000B42E8" w:rsidDel="00A877BA">
          <w:delText>R</w:delText>
        </w:r>
      </w:del>
      <w:del w:id="867" w:author="Lambert, Michael" w:date="2022-02-17T12:00:00Z">
        <w:r w:rsidR="005C1D5F" w:rsidRPr="000B42E8" w:rsidDel="00585810">
          <w:delText>eport was published</w:delText>
        </w:r>
      </w:del>
      <w:r w:rsidR="00C86F57" w:rsidRPr="000B42E8">
        <w:t>.</w:t>
      </w:r>
      <w:del w:id="868" w:author="Lambert, Michael" w:date="2022-02-16T17:16:00Z">
        <w:r w:rsidR="00C86F57" w:rsidRPr="000B42E8" w:rsidDel="009D75C9">
          <w:rPr>
            <w:vertAlign w:val="superscript"/>
          </w:rPr>
          <w:delText>24, 26</w:delText>
        </w:r>
      </w:del>
      <w:ins w:id="869" w:author="Lambert, Michael" w:date="2022-02-16T17:16:00Z">
        <w:r w:rsidR="009D75C9">
          <w:rPr>
            <w:vertAlign w:val="superscript"/>
          </w:rPr>
          <w:t>2</w:t>
        </w:r>
      </w:ins>
      <w:ins w:id="870" w:author="Lambert, Michael" w:date="2022-02-17T11:15:00Z">
        <w:r w:rsidR="00566F0F">
          <w:rPr>
            <w:vertAlign w:val="superscript"/>
          </w:rPr>
          <w:t>0</w:t>
        </w:r>
      </w:ins>
      <w:ins w:id="871" w:author="Lambert, Michael" w:date="2022-02-16T17:16:00Z">
        <w:r w:rsidR="009D75C9">
          <w:rPr>
            <w:vertAlign w:val="superscript"/>
          </w:rPr>
          <w:t>, 2</w:t>
        </w:r>
      </w:ins>
      <w:ins w:id="872" w:author="Lambert, Michael" w:date="2022-02-17T11:15:00Z">
        <w:r w:rsidR="00566F0F">
          <w:rPr>
            <w:vertAlign w:val="superscript"/>
          </w:rPr>
          <w:t>2</w:t>
        </w:r>
      </w:ins>
      <w:r w:rsidR="00C86F57" w:rsidRPr="000B42E8">
        <w:t xml:space="preserve"> </w:t>
      </w:r>
      <w:r w:rsidR="00296FAE" w:rsidRPr="000B42E8">
        <w:t xml:space="preserve"> </w:t>
      </w:r>
      <w:r w:rsidR="00C86F57" w:rsidRPr="000B42E8">
        <w:t xml:space="preserve">Both were within </w:t>
      </w:r>
      <w:del w:id="873" w:author="Lambert, Michael" w:date="2022-02-16T16:36:00Z">
        <w:r w:rsidR="00C86F57" w:rsidRPr="000B42E8" w:rsidDel="00A877BA">
          <w:delText xml:space="preserve">the territory of </w:delText>
        </w:r>
      </w:del>
      <w:r w:rsidR="00C86F57" w:rsidRPr="000B42E8">
        <w:t>Sheffield</w:t>
      </w:r>
      <w:r w:rsidR="00C86F57">
        <w:t xml:space="preserve"> RHB</w:t>
      </w:r>
      <w:ins w:id="874" w:author="Lambert, Michael" w:date="2022-02-16T16:36:00Z">
        <w:r w:rsidR="00A877BA">
          <w:t>’s territory</w:t>
        </w:r>
      </w:ins>
      <w:ins w:id="875" w:author="Lambert, Michael" w:date="2022-02-17T12:00:00Z">
        <w:r w:rsidR="00585810">
          <w:t>,</w:t>
        </w:r>
      </w:ins>
      <w:r w:rsidR="00C86F57">
        <w:t xml:space="preserve"> </w:t>
      </w:r>
      <w:del w:id="876" w:author="Lambert, Michael" w:date="2022-02-17T12:01:00Z">
        <w:r w:rsidR="00C86F57" w:rsidDel="00585810">
          <w:delText>which was</w:delText>
        </w:r>
      </w:del>
      <w:del w:id="877" w:author="Lambert, Michael" w:date="2022-02-16T16:36:00Z">
        <w:r w:rsidR="00C86F57" w:rsidDel="00A877BA">
          <w:delText xml:space="preserve">, due to the historic nature </w:delText>
        </w:r>
        <w:r w:rsidR="00C86F57" w:rsidRPr="000B42E8" w:rsidDel="00A877BA">
          <w:delText>of the NHS funding formula,</w:delText>
        </w:r>
      </w:del>
      <w:del w:id="878" w:author="Lambert, Michael" w:date="2022-02-17T12:01:00Z">
        <w:r w:rsidR="00C86F57" w:rsidRPr="000B42E8" w:rsidDel="00585810">
          <w:delText xml:space="preserve"> </w:delText>
        </w:r>
      </w:del>
      <w:r w:rsidR="00C86F57" w:rsidRPr="000B42E8">
        <w:t xml:space="preserve">the most persistently under-resourced </w:t>
      </w:r>
      <w:r w:rsidR="005C1D5F" w:rsidRPr="000B42E8">
        <w:t xml:space="preserve">and under-doctored </w:t>
      </w:r>
      <w:del w:id="879" w:author="Lambert, Michael" w:date="2022-02-17T12:01:00Z">
        <w:r w:rsidR="00C86F57" w:rsidRPr="000B42E8" w:rsidDel="00585810">
          <w:delText xml:space="preserve">region </w:delText>
        </w:r>
      </w:del>
      <w:r w:rsidR="00C86F57" w:rsidRPr="000B42E8">
        <w:t>in the NHS.</w:t>
      </w:r>
      <w:del w:id="880" w:author="Lambert, Michael" w:date="2022-02-16T17:16:00Z">
        <w:r w:rsidR="008E514E" w:rsidRPr="000B42E8" w:rsidDel="009D75C9">
          <w:rPr>
            <w:vertAlign w:val="superscript"/>
          </w:rPr>
          <w:delText>21</w:delText>
        </w:r>
      </w:del>
      <w:ins w:id="881" w:author="Lambert, Michael" w:date="2022-02-16T17:16:00Z">
        <w:r w:rsidR="009D75C9">
          <w:rPr>
            <w:vertAlign w:val="superscript"/>
          </w:rPr>
          <w:t>1</w:t>
        </w:r>
      </w:ins>
      <w:ins w:id="882" w:author="Lambert, Michael" w:date="2022-02-17T11:15:00Z">
        <w:r w:rsidR="00566F0F">
          <w:rPr>
            <w:vertAlign w:val="superscript"/>
          </w:rPr>
          <w:t>7</w:t>
        </w:r>
      </w:ins>
      <w:ins w:id="883" w:author="Lambert, Michael" w:date="2022-02-17T12:01:00Z">
        <w:r w:rsidR="00585810">
          <w:rPr>
            <w:vertAlign w:val="superscript"/>
          </w:rPr>
          <w:t>,</w:t>
        </w:r>
      </w:ins>
      <w:del w:id="884" w:author="Lambert, Michael" w:date="2022-02-16T17:16:00Z">
        <w:r w:rsidR="008E514E" w:rsidRPr="000B42E8" w:rsidDel="009D75C9">
          <w:rPr>
            <w:vertAlign w:val="superscript"/>
          </w:rPr>
          <w:delText>,</w:delText>
        </w:r>
      </w:del>
      <w:r w:rsidR="008E514E" w:rsidRPr="000B42E8">
        <w:rPr>
          <w:vertAlign w:val="superscript"/>
        </w:rPr>
        <w:t xml:space="preserve"> 4</w:t>
      </w:r>
      <w:del w:id="885" w:author="Lambert, Michael" w:date="2022-02-16T17:16:00Z">
        <w:r w:rsidR="000813AB" w:rsidRPr="000B42E8" w:rsidDel="009D75C9">
          <w:rPr>
            <w:vertAlign w:val="superscript"/>
          </w:rPr>
          <w:delText>8</w:delText>
        </w:r>
      </w:del>
      <w:ins w:id="886" w:author="Lambert, Michael" w:date="2022-02-17T11:15:00Z">
        <w:r w:rsidR="00566F0F">
          <w:rPr>
            <w:vertAlign w:val="superscript"/>
          </w:rPr>
          <w:t>0</w:t>
        </w:r>
      </w:ins>
      <w:r w:rsidR="00C86F57" w:rsidRPr="000B42E8">
        <w:t xml:space="preserve"> </w:t>
      </w:r>
      <w:r w:rsidR="0018457F" w:rsidRPr="000B42E8">
        <w:t xml:space="preserve">These claims were </w:t>
      </w:r>
      <w:del w:id="887" w:author="Lambert, Michael" w:date="2022-02-16T16:36:00Z">
        <w:r w:rsidR="0018457F" w:rsidRPr="000B42E8" w:rsidDel="00A877BA">
          <w:delText xml:space="preserve">already </w:delText>
        </w:r>
      </w:del>
      <w:r w:rsidR="0018457F" w:rsidRPr="000B42E8">
        <w:t xml:space="preserve">visible in evidence </w:t>
      </w:r>
      <w:ins w:id="888" w:author="Lambert, Michael" w:date="2022-02-17T12:01:00Z">
        <w:r w:rsidR="00585810">
          <w:t xml:space="preserve">from Sheffield RHB </w:t>
        </w:r>
      </w:ins>
      <w:r w:rsidR="0018457F" w:rsidRPr="000B42E8">
        <w:t>to the Willink Report</w:t>
      </w:r>
      <w:del w:id="889" w:author="Lambert, Michael" w:date="2022-02-16T16:36:00Z">
        <w:r w:rsidR="0018457F" w:rsidRPr="000B42E8" w:rsidDel="00A877BA">
          <w:delText xml:space="preserve"> in the 1950s</w:delText>
        </w:r>
      </w:del>
      <w:ins w:id="890" w:author="Lambert, Michael" w:date="2022-02-17T12:02:00Z">
        <w:r w:rsidR="00585810">
          <w:t xml:space="preserve"> which </w:t>
        </w:r>
      </w:ins>
      <w:del w:id="891" w:author="Lambert, Michael" w:date="2022-02-17T12:02:00Z">
        <w:r w:rsidR="0018457F" w:rsidRPr="000B42E8" w:rsidDel="00585810">
          <w:delText xml:space="preserve">, </w:delText>
        </w:r>
      </w:del>
      <w:del w:id="892" w:author="Lambert, Michael" w:date="2022-02-17T12:01:00Z">
        <w:r w:rsidR="0018457F" w:rsidRPr="000B42E8" w:rsidDel="00585810">
          <w:delText xml:space="preserve">with Sheffield </w:delText>
        </w:r>
      </w:del>
      <w:del w:id="893" w:author="Lambert, Michael" w:date="2022-02-16T16:37:00Z">
        <w:r w:rsidR="0018457F" w:rsidRPr="000B42E8" w:rsidDel="00A877BA">
          <w:delText xml:space="preserve">RHB </w:delText>
        </w:r>
      </w:del>
      <w:r w:rsidR="0018457F" w:rsidRPr="000B42E8">
        <w:t>complain</w:t>
      </w:r>
      <w:del w:id="894" w:author="Lambert, Michael" w:date="2022-02-17T12:02:00Z">
        <w:r w:rsidR="0018457F" w:rsidRPr="000B42E8" w:rsidDel="00585810">
          <w:delText>ing</w:delText>
        </w:r>
      </w:del>
      <w:ins w:id="895" w:author="Lambert, Michael" w:date="2022-02-17T12:02:00Z">
        <w:r w:rsidR="00585810">
          <w:t>ed</w:t>
        </w:r>
      </w:ins>
      <w:r w:rsidR="0018457F" w:rsidRPr="000B42E8">
        <w:t xml:space="preserve"> </w:t>
      </w:r>
      <w:del w:id="896" w:author="Lambert, Michael" w:date="2022-02-17T12:02:00Z">
        <w:r w:rsidR="0018457F" w:rsidRPr="000B42E8" w:rsidDel="00585810">
          <w:delText xml:space="preserve">that </w:delText>
        </w:r>
      </w:del>
      <w:ins w:id="897" w:author="Lambert, Michael" w:date="2022-02-17T12:02:00Z">
        <w:r w:rsidR="00585810">
          <w:t>of</w:t>
        </w:r>
        <w:r w:rsidR="00585810" w:rsidRPr="000B42E8">
          <w:t xml:space="preserve"> </w:t>
        </w:r>
        <w:r w:rsidR="00585810">
          <w:t xml:space="preserve">domestic </w:t>
        </w:r>
      </w:ins>
      <w:r w:rsidR="0018457F" w:rsidRPr="000B42E8">
        <w:t>shortages increas</w:t>
      </w:r>
      <w:ins w:id="898" w:author="Lambert, Michael" w:date="2022-02-17T12:02:00Z">
        <w:r w:rsidR="00585810">
          <w:t>ing</w:t>
        </w:r>
      </w:ins>
      <w:del w:id="899" w:author="Lambert, Michael" w:date="2022-02-17T12:02:00Z">
        <w:r w:rsidR="0018457F" w:rsidRPr="000B42E8" w:rsidDel="00585810">
          <w:delText>ed</w:delText>
        </w:r>
      </w:del>
      <w:r w:rsidR="0018457F" w:rsidRPr="000B42E8">
        <w:t xml:space="preserve"> reliance on overseas doctors</w:t>
      </w:r>
      <w:r w:rsidR="008E514E" w:rsidRPr="000B42E8">
        <w:t>, primarily from India and Pakistan</w:t>
      </w:r>
      <w:r w:rsidR="0018457F" w:rsidRPr="000B42E8">
        <w:t>.</w:t>
      </w:r>
      <w:r w:rsidR="0018457F" w:rsidRPr="000B42E8">
        <w:rPr>
          <w:vertAlign w:val="superscript"/>
        </w:rPr>
        <w:t>4</w:t>
      </w:r>
      <w:del w:id="900" w:author="Lambert, Michael" w:date="2022-02-16T17:16:00Z">
        <w:r w:rsidR="000813AB" w:rsidRPr="000B42E8" w:rsidDel="009D75C9">
          <w:rPr>
            <w:vertAlign w:val="superscript"/>
          </w:rPr>
          <w:delText>9</w:delText>
        </w:r>
      </w:del>
      <w:ins w:id="901" w:author="Lambert, Michael" w:date="2022-02-17T11:15:00Z">
        <w:r w:rsidR="00566F0F">
          <w:rPr>
            <w:vertAlign w:val="superscript"/>
          </w:rPr>
          <w:t>1</w:t>
        </w:r>
      </w:ins>
      <w:r w:rsidR="0018457F" w:rsidRPr="000B42E8">
        <w:t xml:space="preserve"> </w:t>
      </w:r>
      <w:r w:rsidR="00296FAE" w:rsidRPr="000B42E8">
        <w:t xml:space="preserve"> </w:t>
      </w:r>
      <w:r w:rsidR="0018457F" w:rsidRPr="000B42E8">
        <w:t xml:space="preserve">A similar claim was made by </w:t>
      </w:r>
      <w:ins w:id="902" w:author="Lambert, Michael" w:date="2022-02-17T12:03:00Z">
        <w:r w:rsidR="00F471D4">
          <w:t xml:space="preserve">the </w:t>
        </w:r>
      </w:ins>
      <w:del w:id="903" w:author="Lambert, Michael" w:date="2022-02-17T12:03:00Z">
        <w:r w:rsidR="0018457F" w:rsidRPr="000B42E8" w:rsidDel="00F471D4">
          <w:delText xml:space="preserve">the </w:delText>
        </w:r>
      </w:del>
      <w:r w:rsidR="0018457F" w:rsidRPr="000B42E8">
        <w:t xml:space="preserve">North Lancashire and Westmorland </w:t>
      </w:r>
      <w:del w:id="904" w:author="Lambert, Michael" w:date="2022-02-17T12:03:00Z">
        <w:r w:rsidR="0018457F" w:rsidRPr="000B42E8" w:rsidDel="00F471D4">
          <w:delText>Branch of the British Medical Association</w:delText>
        </w:r>
        <w:r w:rsidR="00656099" w:rsidRPr="000B42E8" w:rsidDel="00F471D4">
          <w:delText xml:space="preserve"> (BMA)</w:delText>
        </w:r>
      </w:del>
      <w:ins w:id="905" w:author="Lambert, Michael" w:date="2022-02-17T12:03:00Z">
        <w:r w:rsidR="00F471D4">
          <w:t>BMA branch</w:t>
        </w:r>
      </w:ins>
      <w:r w:rsidR="0018457F" w:rsidRPr="000B42E8">
        <w:t xml:space="preserve"> in 1967, </w:t>
      </w:r>
      <w:del w:id="906" w:author="Lambert, Michael" w:date="2022-02-17T12:04:00Z">
        <w:r w:rsidR="0018457F" w:rsidRPr="000B42E8" w:rsidDel="00F471D4">
          <w:delText xml:space="preserve">with their submission </w:delText>
        </w:r>
      </w:del>
      <w:r w:rsidR="0018457F" w:rsidRPr="000B42E8">
        <w:t>noting that ‘probably 50% of the junior hospital staff are foreign graduates’. Whilst both were laden with racist prejudice</w:t>
      </w:r>
      <w:r w:rsidR="00656099" w:rsidRPr="000B42E8">
        <w:t>, the</w:t>
      </w:r>
      <w:ins w:id="907" w:author="Lambert, Michael" w:date="2022-02-17T12:04:00Z">
        <w:r w:rsidR="00F471D4">
          <w:t>ir grievance</w:t>
        </w:r>
      </w:ins>
      <w:del w:id="908" w:author="Lambert, Michael" w:date="2022-02-17T12:04:00Z">
        <w:r w:rsidR="00656099" w:rsidRPr="000B42E8" w:rsidDel="00F471D4">
          <w:delText>y</w:delText>
        </w:r>
      </w:del>
      <w:r w:rsidR="00656099" w:rsidRPr="000B42E8">
        <w:t xml:space="preserve"> </w:t>
      </w:r>
      <w:del w:id="909" w:author="Lambert, Michael" w:date="2022-02-16T16:37:00Z">
        <w:r w:rsidR="00656099" w:rsidRPr="000B42E8" w:rsidDel="00A877BA">
          <w:delText xml:space="preserve">also </w:delText>
        </w:r>
      </w:del>
      <w:r w:rsidR="00656099" w:rsidRPr="000B42E8">
        <w:t xml:space="preserve">spoke to the associated workforce inequalities which </w:t>
      </w:r>
      <w:del w:id="910" w:author="Lambert, Michael" w:date="2022-02-17T12:04:00Z">
        <w:r w:rsidR="00656099" w:rsidRPr="000B42E8" w:rsidDel="00F471D4">
          <w:delText xml:space="preserve">left </w:delText>
        </w:r>
      </w:del>
      <w:ins w:id="911" w:author="Lambert, Michael" w:date="2022-02-17T12:04:00Z">
        <w:r w:rsidR="00F471D4">
          <w:t>rendered</w:t>
        </w:r>
        <w:r w:rsidR="00F471D4" w:rsidRPr="000B42E8">
          <w:t xml:space="preserve"> </w:t>
        </w:r>
      </w:ins>
      <w:del w:id="912" w:author="Lambert, Michael" w:date="2022-02-17T12:04:00Z">
        <w:r w:rsidR="00656099" w:rsidRPr="000B42E8" w:rsidDel="00F471D4">
          <w:delText>North Lancashire and Westmorland</w:delText>
        </w:r>
      </w:del>
      <w:ins w:id="913" w:author="Lambert, Michael" w:date="2022-02-17T12:04:00Z">
        <w:r w:rsidR="00F471D4">
          <w:t>the area</w:t>
        </w:r>
      </w:ins>
      <w:r w:rsidR="00656099" w:rsidRPr="000B42E8">
        <w:t xml:space="preserve"> </w:t>
      </w:r>
      <w:del w:id="914" w:author="Lambert, Michael" w:date="2022-02-17T12:04:00Z">
        <w:r w:rsidR="00656099" w:rsidRPr="000B42E8" w:rsidDel="00F471D4">
          <w:lastRenderedPageBreak/>
          <w:delText xml:space="preserve">as </w:delText>
        </w:r>
      </w:del>
      <w:r w:rsidR="008E514E" w:rsidRPr="000B42E8">
        <w:t xml:space="preserve">undesirable for newly qualified doctors and </w:t>
      </w:r>
      <w:r w:rsidR="00656099" w:rsidRPr="000B42E8">
        <w:t xml:space="preserve">the ‘worst hit area for medical manpower’ in the </w:t>
      </w:r>
      <w:del w:id="915" w:author="Lambert, Michael" w:date="2022-02-16T16:37:00Z">
        <w:r w:rsidR="00656099" w:rsidRPr="000B42E8" w:rsidDel="00A877BA">
          <w:delText xml:space="preserve">whole </w:delText>
        </w:r>
      </w:del>
      <w:ins w:id="916" w:author="Lambert, Michael" w:date="2022-02-16T16:37:00Z">
        <w:r w:rsidR="00A877BA">
          <w:t>entire</w:t>
        </w:r>
        <w:r w:rsidR="00A877BA" w:rsidRPr="000B42E8">
          <w:t xml:space="preserve"> </w:t>
        </w:r>
      </w:ins>
      <w:r w:rsidR="00656099" w:rsidRPr="000B42E8">
        <w:t>NHS.</w:t>
      </w:r>
      <w:ins w:id="917" w:author="Lambert, Michael" w:date="2022-02-16T17:16:00Z">
        <w:r w:rsidR="009D75C9">
          <w:rPr>
            <w:vertAlign w:val="superscript"/>
          </w:rPr>
          <w:t>4</w:t>
        </w:r>
      </w:ins>
      <w:ins w:id="918" w:author="Lambert, Michael" w:date="2022-02-17T11:15:00Z">
        <w:r w:rsidR="00566F0F">
          <w:rPr>
            <w:vertAlign w:val="superscript"/>
          </w:rPr>
          <w:t>2</w:t>
        </w:r>
      </w:ins>
      <w:del w:id="919" w:author="Lambert, Michael" w:date="2022-02-16T17:16:00Z">
        <w:r w:rsidR="000813AB" w:rsidRPr="000B42E8" w:rsidDel="009D75C9">
          <w:rPr>
            <w:vertAlign w:val="superscript"/>
          </w:rPr>
          <w:delText>50</w:delText>
        </w:r>
      </w:del>
      <w:r w:rsidR="00656099" w:rsidRPr="000B42E8">
        <w:t xml:space="preserve"> </w:t>
      </w:r>
      <w:r w:rsidR="008E514E" w:rsidRPr="000B42E8">
        <w:t xml:space="preserve">This </w:t>
      </w:r>
      <w:del w:id="920" w:author="Lambert, Michael" w:date="2022-02-16T16:37:00Z">
        <w:r w:rsidR="00656099" w:rsidRPr="000B42E8" w:rsidDel="00A877BA">
          <w:delText>point</w:delText>
        </w:r>
        <w:r w:rsidR="008E514E" w:rsidRPr="000B42E8" w:rsidDel="00A877BA">
          <w:delText xml:space="preserve"> </w:delText>
        </w:r>
      </w:del>
      <w:r w:rsidR="008E514E" w:rsidRPr="000B42E8">
        <w:t>was</w:t>
      </w:r>
      <w:r w:rsidR="00656099" w:rsidRPr="000B42E8">
        <w:t xml:space="preserve"> confirmed through </w:t>
      </w:r>
      <w:del w:id="921" w:author="Lambert, Michael" w:date="2022-02-16T16:37:00Z">
        <w:r w:rsidR="00656099" w:rsidRPr="000B42E8" w:rsidDel="00A877BA">
          <w:delText xml:space="preserve">the </w:delText>
        </w:r>
      </w:del>
      <w:del w:id="922" w:author="Lambert, Michael" w:date="2022-02-17T12:05:00Z">
        <w:r w:rsidR="00656099" w:rsidRPr="000B42E8" w:rsidDel="00F471D4">
          <w:delText xml:space="preserve">research </w:delText>
        </w:r>
        <w:r w:rsidR="008E514E" w:rsidRPr="000B42E8" w:rsidDel="00F471D4">
          <w:delText xml:space="preserve">appended </w:delText>
        </w:r>
      </w:del>
      <w:del w:id="923" w:author="Lambert, Michael" w:date="2022-02-16T16:37:00Z">
        <w:r w:rsidR="008E514E" w:rsidRPr="000B42E8" w:rsidDel="00A877BA">
          <w:delText>with</w:delText>
        </w:r>
        <w:r w:rsidR="00656099" w:rsidRPr="000B42E8" w:rsidDel="00A877BA">
          <w:delText xml:space="preserve"> </w:delText>
        </w:r>
      </w:del>
      <w:r w:rsidR="00656099" w:rsidRPr="000B42E8">
        <w:t>the Todd Report</w:t>
      </w:r>
      <w:ins w:id="924" w:author="Lambert, Michael" w:date="2022-02-17T12:05:00Z">
        <w:r w:rsidR="00F471D4">
          <w:t>’s own research</w:t>
        </w:r>
      </w:ins>
      <w:r w:rsidR="00656099" w:rsidRPr="000B42E8">
        <w:t>.</w:t>
      </w:r>
      <w:ins w:id="925" w:author="Lambert, Michael" w:date="2022-02-16T17:16:00Z">
        <w:r w:rsidR="009D75C9">
          <w:rPr>
            <w:vertAlign w:val="superscript"/>
          </w:rPr>
          <w:t>1</w:t>
        </w:r>
      </w:ins>
      <w:ins w:id="926" w:author="Lambert, Michael" w:date="2022-02-17T11:15:00Z">
        <w:r w:rsidR="00566F0F">
          <w:rPr>
            <w:vertAlign w:val="superscript"/>
          </w:rPr>
          <w:t>8</w:t>
        </w:r>
      </w:ins>
      <w:del w:id="927" w:author="Lambert, Michael" w:date="2022-02-16T17:16:00Z">
        <w:r w:rsidR="00656099" w:rsidRPr="000B42E8" w:rsidDel="009D75C9">
          <w:rPr>
            <w:vertAlign w:val="superscript"/>
          </w:rPr>
          <w:delText>4</w:delText>
        </w:r>
        <w:r w:rsidR="000813AB" w:rsidRPr="000B42E8" w:rsidDel="009D75C9">
          <w:rPr>
            <w:vertAlign w:val="superscript"/>
          </w:rPr>
          <w:delText>5</w:delText>
        </w:r>
      </w:del>
      <w:r w:rsidR="00656099" w:rsidRPr="000B42E8">
        <w:t xml:space="preserve"> </w:t>
      </w:r>
      <w:r w:rsidR="00296FAE" w:rsidRPr="000B42E8">
        <w:t xml:space="preserve"> </w:t>
      </w:r>
      <w:r w:rsidR="000854EC" w:rsidRPr="000B42E8">
        <w:t>Conversely</w:t>
      </w:r>
      <w:r w:rsidR="008E514E" w:rsidRPr="000B42E8">
        <w:t>,</w:t>
      </w:r>
      <w:r w:rsidR="000854EC" w:rsidRPr="000B42E8">
        <w:t xml:space="preserve"> Southampton</w:t>
      </w:r>
      <w:r w:rsidR="000854EC">
        <w:t xml:space="preserve"> obtained</w:t>
      </w:r>
      <w:r w:rsidR="003E37F2">
        <w:t xml:space="preserve"> approval for a medical school in 1967</w:t>
      </w:r>
      <w:r w:rsidR="000854EC">
        <w:t xml:space="preserve"> as the nucleus of a</w:t>
      </w:r>
      <w:ins w:id="928" w:author="Lambert, Michael" w:date="2022-02-17T12:05:00Z">
        <w:r w:rsidR="00F471D4">
          <w:t xml:space="preserve"> </w:t>
        </w:r>
      </w:ins>
      <w:del w:id="929" w:author="Lambert, Michael" w:date="2022-02-17T12:05:00Z">
        <w:r w:rsidR="008E514E" w:rsidDel="00F471D4">
          <w:delText xml:space="preserve">n already </w:delText>
        </w:r>
      </w:del>
      <w:r w:rsidR="008E514E">
        <w:t>newly minted</w:t>
      </w:r>
      <w:r w:rsidR="000854EC">
        <w:t xml:space="preserve"> region</w:t>
      </w:r>
      <w:r w:rsidR="003E37F2">
        <w:t xml:space="preserve">, </w:t>
      </w:r>
      <w:r w:rsidR="000854EC">
        <w:t>Wessex</w:t>
      </w:r>
      <w:r w:rsidR="008E514E">
        <w:t>,</w:t>
      </w:r>
      <w:r w:rsidR="00251DFC">
        <w:t xml:space="preserve"> </w:t>
      </w:r>
      <w:del w:id="930" w:author="Lambert, Michael" w:date="2022-02-17T12:05:00Z">
        <w:r w:rsidR="00251DFC" w:rsidDel="00F471D4">
          <w:delText xml:space="preserve">which </w:delText>
        </w:r>
      </w:del>
      <w:del w:id="931" w:author="Lambert, Michael" w:date="2022-02-16T16:37:00Z">
        <w:r w:rsidR="00251DFC" w:rsidDel="00A877BA">
          <w:delText>was</w:delText>
        </w:r>
        <w:r w:rsidR="003E37F2" w:rsidDel="00A877BA">
          <w:delText xml:space="preserve"> </w:delText>
        </w:r>
      </w:del>
      <w:r w:rsidR="00251DFC">
        <w:t>created</w:t>
      </w:r>
      <w:r w:rsidR="003E37F2">
        <w:t xml:space="preserve"> in 1959. </w:t>
      </w:r>
      <w:del w:id="932" w:author="Lambert, Michael" w:date="2022-02-16T16:38:00Z">
        <w:r w:rsidR="003E37F2" w:rsidDel="00A877BA">
          <w:delText xml:space="preserve">This </w:delText>
        </w:r>
      </w:del>
      <w:ins w:id="933" w:author="Lambert, Michael" w:date="2022-02-16T16:38:00Z">
        <w:r w:rsidR="00A877BA">
          <w:t xml:space="preserve">Wessex </w:t>
        </w:r>
      </w:ins>
      <w:r w:rsidR="00251DFC">
        <w:t xml:space="preserve">emerged </w:t>
      </w:r>
      <w:r w:rsidR="000854EC">
        <w:t>from</w:t>
      </w:r>
      <w:r w:rsidR="003E37F2">
        <w:t xml:space="preserve"> a regional advisory </w:t>
      </w:r>
      <w:r w:rsidR="003E37F2" w:rsidRPr="000B42E8">
        <w:t>committee of</w:t>
      </w:r>
      <w:r w:rsidR="000854EC" w:rsidRPr="000B42E8">
        <w:t xml:space="preserve"> one of the </w:t>
      </w:r>
      <w:del w:id="934" w:author="Lambert, Michael" w:date="2022-02-17T12:05:00Z">
        <w:r w:rsidR="000854EC" w:rsidRPr="000B42E8" w:rsidDel="00F471D4">
          <w:delText xml:space="preserve">largest and </w:delText>
        </w:r>
      </w:del>
      <w:r w:rsidR="000854EC" w:rsidRPr="000B42E8">
        <w:t>most amply resourced</w:t>
      </w:r>
      <w:del w:id="935" w:author="Lambert, Michael" w:date="2022-02-17T12:05:00Z">
        <w:r w:rsidR="000854EC" w:rsidRPr="000B42E8" w:rsidDel="00F471D4">
          <w:delText xml:space="preserve"> </w:delText>
        </w:r>
      </w:del>
      <w:ins w:id="936" w:author="Lambert, Michael" w:date="2022-02-17T12:05:00Z">
        <w:r w:rsidR="00F471D4">
          <w:t xml:space="preserve">, populous </w:t>
        </w:r>
      </w:ins>
      <w:r w:rsidR="000854EC" w:rsidRPr="000B42E8">
        <w:t>and staffed RHBs: South West Metropolitan.</w:t>
      </w:r>
      <w:del w:id="937" w:author="Lambert, Michael" w:date="2022-02-16T17:18:00Z">
        <w:r w:rsidR="000854EC" w:rsidRPr="000B42E8" w:rsidDel="009D75C9">
          <w:rPr>
            <w:vertAlign w:val="superscript"/>
          </w:rPr>
          <w:delText xml:space="preserve">25, </w:delText>
        </w:r>
        <w:r w:rsidR="00DB3CDA" w:rsidRPr="000B42E8" w:rsidDel="009D75C9">
          <w:rPr>
            <w:vertAlign w:val="superscript"/>
          </w:rPr>
          <w:delText>5</w:delText>
        </w:r>
        <w:r w:rsidR="000813AB" w:rsidRPr="000B42E8" w:rsidDel="009D75C9">
          <w:rPr>
            <w:vertAlign w:val="superscript"/>
          </w:rPr>
          <w:delText>1</w:delText>
        </w:r>
      </w:del>
      <w:ins w:id="938" w:author="Lambert, Michael" w:date="2022-02-16T17:18:00Z">
        <w:r w:rsidR="009D75C9">
          <w:rPr>
            <w:vertAlign w:val="superscript"/>
          </w:rPr>
          <w:t>1</w:t>
        </w:r>
      </w:ins>
      <w:ins w:id="939" w:author="Lambert, Michael" w:date="2022-02-17T11:15:00Z">
        <w:r w:rsidR="00566F0F">
          <w:rPr>
            <w:vertAlign w:val="superscript"/>
          </w:rPr>
          <w:t>7</w:t>
        </w:r>
      </w:ins>
      <w:ins w:id="940" w:author="Lambert, Michael" w:date="2022-02-16T17:18:00Z">
        <w:r w:rsidR="009D75C9">
          <w:rPr>
            <w:vertAlign w:val="superscript"/>
          </w:rPr>
          <w:t>, 2</w:t>
        </w:r>
      </w:ins>
      <w:ins w:id="941" w:author="Lambert, Michael" w:date="2022-02-17T11:15:00Z">
        <w:r w:rsidR="00566F0F">
          <w:rPr>
            <w:vertAlign w:val="superscript"/>
          </w:rPr>
          <w:t>1</w:t>
        </w:r>
      </w:ins>
      <w:r w:rsidR="003E37F2" w:rsidRPr="000B42E8">
        <w:t xml:space="preserve"> </w:t>
      </w:r>
      <w:r w:rsidR="00296FAE" w:rsidRPr="000B42E8">
        <w:t xml:space="preserve"> </w:t>
      </w:r>
      <w:r w:rsidR="003E37F2" w:rsidRPr="000B42E8">
        <w:t>The sense of injustice to Lancaster</w:t>
      </w:r>
      <w:del w:id="942" w:author="Lambert, Michael" w:date="2022-02-16T16:38:00Z">
        <w:r w:rsidR="003E37F2" w:rsidRPr="000B42E8" w:rsidDel="00A877BA">
          <w:delText>,</w:delText>
        </w:r>
      </w:del>
      <w:r w:rsidR="003E37F2" w:rsidRPr="000B42E8">
        <w:t xml:space="preserve"> having been </w:t>
      </w:r>
      <w:del w:id="943" w:author="Lambert, Michael" w:date="2022-02-16T16:38:00Z">
        <w:r w:rsidR="003E37F2" w:rsidRPr="000B42E8" w:rsidDel="00A877BA">
          <w:delText>foiled in plans for such</w:delText>
        </w:r>
      </w:del>
      <w:ins w:id="944" w:author="Lambert, Michael" w:date="2022-02-16T16:38:00Z">
        <w:r w:rsidR="00A877BA">
          <w:t>denied</w:t>
        </w:r>
      </w:ins>
      <w:r w:rsidR="003E37F2" w:rsidRPr="000B42E8">
        <w:t xml:space="preserve"> an </w:t>
      </w:r>
      <w:r w:rsidR="00251DFC" w:rsidRPr="000B42E8">
        <w:t xml:space="preserve">advisory </w:t>
      </w:r>
      <w:r w:rsidR="003E37F2" w:rsidRPr="000B42E8">
        <w:t>committee in 1948</w:t>
      </w:r>
      <w:del w:id="945" w:author="Lambert, Michael" w:date="2022-02-16T16:38:00Z">
        <w:r w:rsidR="00251DFC" w:rsidRPr="000B42E8" w:rsidDel="00A877BA">
          <w:delText>,</w:delText>
        </w:r>
      </w:del>
      <w:r w:rsidR="00251DFC" w:rsidRPr="000B42E8">
        <w:t xml:space="preserve"> combined with enduring workforce inequalities, </w:t>
      </w:r>
      <w:r w:rsidR="003E37F2" w:rsidRPr="000B42E8">
        <w:t>would have been palpable</w:t>
      </w:r>
      <w:r w:rsidR="008E514E" w:rsidRPr="000B42E8">
        <w:t xml:space="preserve"> following the rejection of </w:t>
      </w:r>
      <w:del w:id="946" w:author="Lambert, Michael" w:date="2022-02-16T16:38:00Z">
        <w:r w:rsidR="008E514E" w:rsidRPr="000B42E8" w:rsidDel="00A877BA">
          <w:delText>the medical school proposal.</w:delText>
        </w:r>
      </w:del>
      <w:ins w:id="947" w:author="Lambert, Michael" w:date="2022-02-17T12:06:00Z">
        <w:r w:rsidR="00F471D4">
          <w:t>the</w:t>
        </w:r>
      </w:ins>
      <w:ins w:id="948" w:author="Lambert, Michael" w:date="2022-02-16T16:38:00Z">
        <w:r w:rsidR="00A877BA">
          <w:t xml:space="preserve"> medical school proposal.</w:t>
        </w:r>
      </w:ins>
    </w:p>
    <w:p w14:paraId="3C47A0A5" w14:textId="0BEF2C9B" w:rsidR="00F471D4" w:rsidRPr="000B42E8" w:rsidRDefault="003E37F2" w:rsidP="00F471D4">
      <w:pPr>
        <w:spacing w:line="360" w:lineRule="auto"/>
        <w:rPr>
          <w:ins w:id="949" w:author="Lambert, Michael" w:date="2022-02-17T12:11:00Z"/>
        </w:rPr>
      </w:pPr>
      <w:r w:rsidRPr="000B42E8">
        <w:tab/>
      </w:r>
      <w:r w:rsidR="00251DFC" w:rsidRPr="000B42E8">
        <w:t xml:space="preserve">The </w:t>
      </w:r>
      <w:del w:id="950" w:author="Lambert, Michael" w:date="2022-02-17T12:06:00Z">
        <w:r w:rsidR="00251DFC" w:rsidRPr="000B42E8" w:rsidDel="00F471D4">
          <w:delText>most crucial aspect</w:delText>
        </w:r>
      </w:del>
      <w:ins w:id="951" w:author="Lambert, Michael" w:date="2022-02-17T12:06:00Z">
        <w:r w:rsidR="00F471D4">
          <w:t>key reason for</w:t>
        </w:r>
      </w:ins>
      <w:r w:rsidR="00251DFC" w:rsidRPr="000B42E8">
        <w:t xml:space="preserve"> </w:t>
      </w:r>
      <w:del w:id="952" w:author="Lambert, Michael" w:date="2022-02-17T12:06:00Z">
        <w:r w:rsidR="00251DFC" w:rsidRPr="000B42E8" w:rsidDel="00F471D4">
          <w:delText xml:space="preserve">of </w:delText>
        </w:r>
      </w:del>
      <w:r w:rsidR="00251DFC" w:rsidRPr="000B42E8">
        <w:t xml:space="preserve">Lancaster’s </w:t>
      </w:r>
      <w:del w:id="953" w:author="Lambert, Michael" w:date="2022-02-17T12:06:00Z">
        <w:r w:rsidR="00251DFC" w:rsidRPr="000B42E8" w:rsidDel="00F471D4">
          <w:delText>unrealised medical school</w:delText>
        </w:r>
      </w:del>
      <w:ins w:id="954" w:author="Lambert, Michael" w:date="2022-02-17T12:06:00Z">
        <w:r w:rsidR="00F471D4">
          <w:t>rejection</w:t>
        </w:r>
      </w:ins>
      <w:r w:rsidR="00251DFC" w:rsidRPr="000B42E8">
        <w:t xml:space="preserve"> was the diffusion of </w:t>
      </w:r>
      <w:r w:rsidR="001259A5" w:rsidRPr="000B42E8">
        <w:t>hospital services</w:t>
      </w:r>
      <w:del w:id="955" w:author="Lambert, Michael" w:date="2022-02-16T16:39:00Z">
        <w:r w:rsidR="001259A5" w:rsidRPr="000B42E8" w:rsidDel="00A877BA">
          <w:delText xml:space="preserve"> across sites</w:delText>
        </w:r>
      </w:del>
      <w:r w:rsidR="001259A5" w:rsidRPr="000B42E8">
        <w:t xml:space="preserve">. Lancaster’s original </w:t>
      </w:r>
      <w:del w:id="956" w:author="Lambert, Michael" w:date="2022-02-16T17:21:00Z">
        <w:r w:rsidR="001259A5" w:rsidRPr="000B42E8" w:rsidDel="009D75C9">
          <w:delText xml:space="preserve">case </w:delText>
        </w:r>
        <w:r w:rsidR="008E514E" w:rsidRPr="000B42E8" w:rsidDel="009D75C9">
          <w:delText>outlined</w:delText>
        </w:r>
        <w:r w:rsidR="001259A5" w:rsidRPr="000B42E8" w:rsidDel="009D75C9">
          <w:delText xml:space="preserve"> </w:delText>
        </w:r>
      </w:del>
      <w:del w:id="957" w:author="Lambert, Michael" w:date="2022-02-16T16:39:00Z">
        <w:r w:rsidR="008E514E" w:rsidRPr="000B42E8" w:rsidDel="00A877BA">
          <w:delText>at</w:delText>
        </w:r>
        <w:r w:rsidR="001259A5" w:rsidRPr="000B42E8" w:rsidDel="00A877BA">
          <w:delText xml:space="preserve"> </w:delText>
        </w:r>
        <w:r w:rsidR="008E514E" w:rsidRPr="000B42E8" w:rsidDel="00A877BA">
          <w:delText>Lancaster and Kendal HMC</w:delText>
        </w:r>
        <w:r w:rsidR="001259A5" w:rsidRPr="000B42E8" w:rsidDel="00A877BA">
          <w:delText xml:space="preserve"> </w:delText>
        </w:r>
        <w:r w:rsidR="008E514E" w:rsidRPr="000B42E8" w:rsidDel="00A877BA">
          <w:delText xml:space="preserve">MAC </w:delText>
        </w:r>
      </w:del>
      <w:del w:id="958" w:author="Lambert, Michael" w:date="2022-02-16T17:21:00Z">
        <w:r w:rsidR="008E514E" w:rsidRPr="000B42E8" w:rsidDel="009D75C9">
          <w:delText xml:space="preserve">in </w:delText>
        </w:r>
      </w:del>
      <w:r w:rsidR="008E514E" w:rsidRPr="000B42E8">
        <w:t xml:space="preserve">1964 </w:t>
      </w:r>
      <w:ins w:id="959" w:author="Lambert, Michael" w:date="2022-02-16T17:21:00Z">
        <w:r w:rsidR="009D75C9">
          <w:t xml:space="preserve">case </w:t>
        </w:r>
      </w:ins>
      <w:r w:rsidR="001259A5" w:rsidRPr="000B42E8">
        <w:t>suggested that the city would</w:t>
      </w:r>
      <w:del w:id="960" w:author="Lambert, Michael" w:date="2022-02-16T16:39:00Z">
        <w:r w:rsidR="001259A5" w:rsidRPr="000B42E8" w:rsidDel="00A877BA">
          <w:delText>,</w:delText>
        </w:r>
      </w:del>
      <w:r w:rsidR="001259A5" w:rsidRPr="000B42E8">
        <w:t xml:space="preserve"> </w:t>
      </w:r>
      <w:del w:id="961" w:author="Lambert, Michael" w:date="2022-02-17T12:06:00Z">
        <w:r w:rsidR="001259A5" w:rsidRPr="000B42E8" w:rsidDel="00F471D4">
          <w:delText>in the future</w:delText>
        </w:r>
      </w:del>
      <w:del w:id="962" w:author="Lambert, Michael" w:date="2022-02-16T16:39:00Z">
        <w:r w:rsidR="001259A5" w:rsidRPr="000B42E8" w:rsidDel="00A877BA">
          <w:delText>,</w:delText>
        </w:r>
      </w:del>
      <w:ins w:id="963" w:author="Lambert, Michael" w:date="2022-02-17T12:06:00Z">
        <w:r w:rsidR="00F471D4">
          <w:t>soon</w:t>
        </w:r>
      </w:ins>
      <w:r w:rsidR="001259A5" w:rsidRPr="000B42E8">
        <w:t xml:space="preserve"> possess a ‘new District General Hospital’ with ‘600 beds covering all specialties’ although ‘if the requirements of a teaching unit indicate a larger hospital than at presently planned, there is adequate space for this’.</w:t>
      </w:r>
      <w:r w:rsidR="001259A5" w:rsidRPr="000B42E8">
        <w:rPr>
          <w:vertAlign w:val="superscript"/>
        </w:rPr>
        <w:t>3</w:t>
      </w:r>
      <w:del w:id="964" w:author="Lambert, Michael" w:date="2022-02-16T17:22:00Z">
        <w:r w:rsidR="00DB3CDA" w:rsidRPr="000B42E8" w:rsidDel="009D75C9">
          <w:rPr>
            <w:vertAlign w:val="superscript"/>
          </w:rPr>
          <w:delText>5</w:delText>
        </w:r>
      </w:del>
      <w:ins w:id="965" w:author="Lambert, Michael" w:date="2022-02-17T11:15:00Z">
        <w:r w:rsidR="00566F0F">
          <w:rPr>
            <w:vertAlign w:val="superscript"/>
          </w:rPr>
          <w:t>1</w:t>
        </w:r>
      </w:ins>
      <w:r w:rsidR="001259A5" w:rsidRPr="000B42E8">
        <w:t xml:space="preserve"> </w:t>
      </w:r>
      <w:r w:rsidR="00296FAE" w:rsidRPr="000B42E8">
        <w:t xml:space="preserve"> </w:t>
      </w:r>
      <w:r w:rsidR="001259A5" w:rsidRPr="000B42E8">
        <w:t xml:space="preserve">This was </w:t>
      </w:r>
      <w:r w:rsidR="001947AE" w:rsidRPr="000B42E8">
        <w:t xml:space="preserve">a far cry from the </w:t>
      </w:r>
      <w:del w:id="966" w:author="Lambert, Michael" w:date="2022-02-17T12:07:00Z">
        <w:r w:rsidR="001947AE" w:rsidRPr="000B42E8" w:rsidDel="00F471D4">
          <w:delText>236 acute beds listed for the Royal Lancaster Infirmary in the report,</w:delText>
        </w:r>
        <w:r w:rsidR="001947AE" w:rsidRPr="000B42E8" w:rsidDel="00F471D4">
          <w:rPr>
            <w:vertAlign w:val="superscript"/>
          </w:rPr>
          <w:delText>3</w:delText>
        </w:r>
      </w:del>
      <w:del w:id="967" w:author="Lambert, Michael" w:date="2022-02-16T17:22:00Z">
        <w:r w:rsidR="00DB3CDA" w:rsidRPr="000B42E8" w:rsidDel="009D75C9">
          <w:rPr>
            <w:vertAlign w:val="superscript"/>
          </w:rPr>
          <w:delText>5</w:delText>
        </w:r>
      </w:del>
      <w:del w:id="968" w:author="Lambert, Michael" w:date="2022-02-17T12:07:00Z">
        <w:r w:rsidR="001947AE" w:rsidRPr="000B42E8" w:rsidDel="00F471D4">
          <w:delText xml:space="preserve"> </w:delText>
        </w:r>
        <w:r w:rsidR="00296FAE" w:rsidRPr="000B42E8" w:rsidDel="00F471D4">
          <w:delText xml:space="preserve"> </w:delText>
        </w:r>
        <w:r w:rsidR="001947AE" w:rsidRPr="000B42E8" w:rsidDel="00F471D4">
          <w:delText>with the 1962 Hospital Plan noting</w:delText>
        </w:r>
        <w:r w:rsidR="008E514E" w:rsidRPr="000B42E8" w:rsidDel="00F471D4">
          <w:delText xml:space="preserve"> only</w:delText>
        </w:r>
        <w:r w:rsidR="001947AE" w:rsidRPr="000B42E8" w:rsidDel="00F471D4">
          <w:delText xml:space="preserve"> 196 </w:delText>
        </w:r>
      </w:del>
      <w:del w:id="969" w:author="Lambert, Michael" w:date="2022-02-16T16:39:00Z">
        <w:r w:rsidR="001947AE" w:rsidRPr="000B42E8" w:rsidDel="00A877BA">
          <w:delText xml:space="preserve">acute beds </w:delText>
        </w:r>
        <w:r w:rsidR="00182D30" w:rsidRPr="000B42E8" w:rsidDel="00A877BA">
          <w:delText>and</w:delText>
        </w:r>
      </w:del>
      <w:del w:id="970" w:author="Lambert, Michael" w:date="2022-02-17T12:07:00Z">
        <w:r w:rsidR="001947AE" w:rsidRPr="000B42E8" w:rsidDel="00F471D4">
          <w:delText xml:space="preserve"> proposals</w:delText>
        </w:r>
      </w:del>
      <w:ins w:id="971" w:author="Lambert, Michael" w:date="2022-02-17T12:07:00Z">
        <w:r w:rsidR="00F471D4">
          <w:t>proposed</w:t>
        </w:r>
      </w:ins>
      <w:del w:id="972" w:author="Lambert, Michael" w:date="2022-02-17T12:07:00Z">
        <w:r w:rsidR="001947AE" w:rsidRPr="000B42E8" w:rsidDel="00F471D4">
          <w:delText xml:space="preserve"> to</w:delText>
        </w:r>
      </w:del>
      <w:r w:rsidR="001947AE" w:rsidRPr="000B42E8">
        <w:t xml:space="preserve"> increase capacity to</w:t>
      </w:r>
      <w:ins w:id="973" w:author="Lambert, Michael" w:date="2022-02-17T12:07:00Z">
        <w:r w:rsidR="00F471D4">
          <w:t xml:space="preserve"> </w:t>
        </w:r>
      </w:ins>
      <w:del w:id="974" w:author="Lambert, Michael" w:date="2022-02-17T12:07:00Z">
        <w:r w:rsidR="001947AE" w:rsidRPr="000B42E8" w:rsidDel="00F471D4">
          <w:delText xml:space="preserve"> </w:delText>
        </w:r>
      </w:del>
      <w:r w:rsidR="001947AE" w:rsidRPr="000B42E8">
        <w:t>400</w:t>
      </w:r>
      <w:ins w:id="975" w:author="Lambert, Michael" w:date="2022-02-17T12:07:00Z">
        <w:r w:rsidR="00F471D4">
          <w:t xml:space="preserve"> in the 1962 Hospital Plan</w:t>
        </w:r>
      </w:ins>
      <w:r w:rsidR="001947AE" w:rsidRPr="000B42E8">
        <w:t>.</w:t>
      </w:r>
      <w:r w:rsidR="001947AE" w:rsidRPr="000B42E8">
        <w:rPr>
          <w:vertAlign w:val="superscript"/>
        </w:rPr>
        <w:t>2</w:t>
      </w:r>
      <w:ins w:id="976" w:author="Lambert, Michael" w:date="2022-02-17T11:15:00Z">
        <w:r w:rsidR="00566F0F">
          <w:rPr>
            <w:vertAlign w:val="superscript"/>
          </w:rPr>
          <w:t>4</w:t>
        </w:r>
      </w:ins>
      <w:del w:id="977" w:author="Lambert, Michael" w:date="2022-02-16T17:22:00Z">
        <w:r w:rsidR="001947AE" w:rsidRPr="000B42E8" w:rsidDel="009D75C9">
          <w:rPr>
            <w:vertAlign w:val="superscript"/>
          </w:rPr>
          <w:delText>8</w:delText>
        </w:r>
      </w:del>
      <w:del w:id="978" w:author="Lambert, Michael" w:date="2022-02-17T12:08:00Z">
        <w:r w:rsidR="00296FAE" w:rsidRPr="000B42E8" w:rsidDel="00F471D4">
          <w:rPr>
            <w:vertAlign w:val="superscript"/>
          </w:rPr>
          <w:delText xml:space="preserve"> </w:delText>
        </w:r>
      </w:del>
      <w:r w:rsidR="001947AE" w:rsidRPr="000B42E8">
        <w:t xml:space="preserve"> </w:t>
      </w:r>
      <w:ins w:id="979" w:author="Lambert, Michael" w:date="2022-02-17T12:08:00Z">
        <w:r w:rsidR="00F471D4">
          <w:t xml:space="preserve"> </w:t>
        </w:r>
      </w:ins>
      <w:r w:rsidR="00182D30" w:rsidRPr="000B42E8">
        <w:t xml:space="preserve">Part of the reason for this </w:t>
      </w:r>
      <w:del w:id="980" w:author="Lambert, Michael" w:date="2022-02-17T12:07:00Z">
        <w:r w:rsidR="00182D30" w:rsidRPr="000B42E8" w:rsidDel="00F471D4">
          <w:delText xml:space="preserve">difference </w:delText>
        </w:r>
      </w:del>
      <w:ins w:id="981" w:author="Lambert, Michael" w:date="2022-02-17T12:07:00Z">
        <w:r w:rsidR="00F471D4">
          <w:t xml:space="preserve">discrepancy </w:t>
        </w:r>
      </w:ins>
      <w:r w:rsidR="00182D30" w:rsidRPr="000B42E8">
        <w:t xml:space="preserve">was </w:t>
      </w:r>
      <w:del w:id="982" w:author="Lambert, Michael" w:date="2022-02-16T16:39:00Z">
        <w:r w:rsidR="00182D30" w:rsidRPr="000B42E8" w:rsidDel="00A877BA">
          <w:delText xml:space="preserve">in </w:delText>
        </w:r>
      </w:del>
      <w:r w:rsidR="00182D30" w:rsidRPr="000B42E8">
        <w:t>the organisation of Lancaster and Kendal HMC</w:t>
      </w:r>
      <w:ins w:id="983" w:author="Lambert, Michael" w:date="2022-02-16T16:40:00Z">
        <w:r w:rsidR="00A877BA">
          <w:t>,</w:t>
        </w:r>
      </w:ins>
      <w:r w:rsidR="00182D30" w:rsidRPr="000B42E8">
        <w:t xml:space="preserve"> </w:t>
      </w:r>
      <w:ins w:id="984" w:author="Lambert, Michael" w:date="2022-02-17T12:09:00Z">
        <w:r w:rsidR="00F471D4">
          <w:t xml:space="preserve">being </w:t>
        </w:r>
      </w:ins>
      <w:ins w:id="985" w:author="Lambert, Michael" w:date="2022-02-17T12:08:00Z">
        <w:r w:rsidR="00F471D4">
          <w:t xml:space="preserve">bifurcated </w:t>
        </w:r>
      </w:ins>
      <w:del w:id="986" w:author="Lambert, Michael" w:date="2022-02-16T16:39:00Z">
        <w:r w:rsidR="00182D30" w:rsidRPr="000B42E8" w:rsidDel="00A877BA">
          <w:delText xml:space="preserve">which was </w:delText>
        </w:r>
      </w:del>
      <w:del w:id="987" w:author="Lambert, Michael" w:date="2022-02-17T12:08:00Z">
        <w:r w:rsidR="00182D30" w:rsidRPr="000B42E8" w:rsidDel="00F471D4">
          <w:delText>divided</w:delText>
        </w:r>
      </w:del>
      <w:del w:id="988" w:author="Lambert, Michael" w:date="2022-02-17T12:09:00Z">
        <w:r w:rsidR="00182D30" w:rsidDel="00F471D4">
          <w:delText xml:space="preserve"> </w:delText>
        </w:r>
      </w:del>
      <w:r w:rsidR="00182D30">
        <w:t xml:space="preserve">between the ‘southern group’ at Lancaster, and the ‘northern group’ </w:t>
      </w:r>
      <w:del w:id="989" w:author="Lambert, Michael" w:date="2022-02-16T16:40:00Z">
        <w:r w:rsidR="00182D30" w:rsidDel="00A877BA">
          <w:delText xml:space="preserve">which </w:delText>
        </w:r>
      </w:del>
      <w:r w:rsidR="00182D30">
        <w:t xml:space="preserve">clustered around Kendal. Consultants </w:t>
      </w:r>
      <w:del w:id="990" w:author="Lambert, Michael" w:date="2022-02-17T12:09:00Z">
        <w:r w:rsidR="00182D30" w:rsidDel="00F471D4">
          <w:delText>at the Westmorland County Hospital</w:delText>
        </w:r>
        <w:r w:rsidR="008E514E" w:rsidDel="00F471D4">
          <w:delText>, the lynchpin of</w:delText>
        </w:r>
      </w:del>
      <w:ins w:id="991" w:author="Lambert, Michael" w:date="2022-02-17T12:09:00Z">
        <w:r w:rsidR="00F471D4">
          <w:t>in</w:t>
        </w:r>
      </w:ins>
      <w:r w:rsidR="008E514E">
        <w:t xml:space="preserve"> the </w:t>
      </w:r>
      <w:del w:id="992" w:author="Lambert, Michael" w:date="2022-02-16T16:40:00Z">
        <w:r w:rsidR="008E514E" w:rsidDel="00A877BA">
          <w:delText xml:space="preserve">Kendal </w:delText>
        </w:r>
      </w:del>
      <w:r w:rsidR="008E514E">
        <w:t>‘northern group’</w:t>
      </w:r>
      <w:ins w:id="993" w:author="Lambert, Michael" w:date="2022-02-16T16:40:00Z">
        <w:r w:rsidR="00A877BA">
          <w:t>,</w:t>
        </w:r>
      </w:ins>
      <w:r w:rsidR="008E514E">
        <w:t xml:space="preserve"> </w:t>
      </w:r>
      <w:r w:rsidR="00182D30">
        <w:t xml:space="preserve">along with local </w:t>
      </w:r>
      <w:r w:rsidR="002B0BAC">
        <w:t>GPs and Medical Officers of Health (MOsH)</w:t>
      </w:r>
      <w:r w:rsidR="00182D30">
        <w:t xml:space="preserve"> fought fiercely </w:t>
      </w:r>
      <w:r w:rsidR="002B0BAC">
        <w:t xml:space="preserve">against the HMC and </w:t>
      </w:r>
      <w:del w:id="994" w:author="Lambert, Michael" w:date="2022-02-16T16:40:00Z">
        <w:r w:rsidR="00182D30" w:rsidDel="00A877BA">
          <w:delText xml:space="preserve">with </w:delText>
        </w:r>
      </w:del>
      <w:r w:rsidR="00182D30">
        <w:t xml:space="preserve">Manchester RHB </w:t>
      </w:r>
      <w:del w:id="995" w:author="Lambert, Michael" w:date="2022-02-16T16:40:00Z">
        <w:r w:rsidR="00182D30" w:rsidDel="00A877BA">
          <w:delText xml:space="preserve">– responsible for approving capital plans – </w:delText>
        </w:r>
      </w:del>
      <w:r w:rsidR="00182D30">
        <w:t>to</w:t>
      </w:r>
      <w:ins w:id="996" w:author="Lambert, Michael" w:date="2022-02-17T12:10:00Z">
        <w:r w:rsidR="00F471D4">
          <w:t xml:space="preserve"> </w:t>
        </w:r>
      </w:ins>
      <w:del w:id="997" w:author="Lambert, Michael" w:date="2022-02-17T12:10:00Z">
        <w:r w:rsidR="00182D30" w:rsidDel="00F471D4">
          <w:delText xml:space="preserve"> ensure hospital services </w:delText>
        </w:r>
      </w:del>
      <w:del w:id="998" w:author="Lambert, Michael" w:date="2022-02-16T16:40:00Z">
        <w:r w:rsidR="00182D30" w:rsidDel="00A877BA">
          <w:delText>which served</w:delText>
        </w:r>
      </w:del>
      <w:del w:id="999" w:author="Lambert, Michael" w:date="2022-02-17T12:10:00Z">
        <w:r w:rsidR="00182D30" w:rsidDel="00F471D4">
          <w:delText xml:space="preserve"> the </w:delText>
        </w:r>
      </w:del>
      <w:del w:id="1000" w:author="Lambert, Michael" w:date="2022-02-16T16:40:00Z">
        <w:r w:rsidR="00182D30" w:rsidDel="00A877BA">
          <w:delText xml:space="preserve">wider </w:delText>
        </w:r>
      </w:del>
      <w:del w:id="1001" w:author="Lambert, Michael" w:date="2022-02-17T12:10:00Z">
        <w:r w:rsidR="00182D30" w:rsidDel="00F471D4">
          <w:delText xml:space="preserve">county were </w:delText>
        </w:r>
      </w:del>
      <w:r w:rsidR="00182D30">
        <w:t>retain</w:t>
      </w:r>
      <w:del w:id="1002" w:author="Lambert, Michael" w:date="2022-02-17T12:10:00Z">
        <w:r w:rsidR="00182D30" w:rsidDel="00F471D4">
          <w:delText>ed</w:delText>
        </w:r>
      </w:del>
      <w:r w:rsidR="00182D30">
        <w:t xml:space="preserve"> </w:t>
      </w:r>
      <w:ins w:id="1003" w:author="Lambert, Michael" w:date="2022-02-17T12:10:00Z">
        <w:r w:rsidR="00F471D4">
          <w:t xml:space="preserve">hospital services </w:t>
        </w:r>
      </w:ins>
      <w:r w:rsidR="00182D30">
        <w:t xml:space="preserve">and </w:t>
      </w:r>
      <w:ins w:id="1004" w:author="Lambert, Michael" w:date="2022-02-17T12:10:00Z">
        <w:r w:rsidR="00F471D4">
          <w:t xml:space="preserve">prevent </w:t>
        </w:r>
      </w:ins>
      <w:del w:id="1005" w:author="Lambert, Michael" w:date="2022-02-17T12:10:00Z">
        <w:r w:rsidR="00182D30" w:rsidDel="00F471D4">
          <w:delText xml:space="preserve">not </w:delText>
        </w:r>
      </w:del>
      <w:r w:rsidR="00182D30">
        <w:t>rationali</w:t>
      </w:r>
      <w:ins w:id="1006" w:author="Lambert, Michael" w:date="2022-02-17T12:10:00Z">
        <w:r w:rsidR="00F471D4">
          <w:t>sation</w:t>
        </w:r>
      </w:ins>
      <w:del w:id="1007" w:author="Lambert, Michael" w:date="2022-02-17T12:10:00Z">
        <w:r w:rsidR="00182D30" w:rsidDel="00F471D4">
          <w:delText>sed</w:delText>
        </w:r>
      </w:del>
      <w:r w:rsidR="00182D30">
        <w:t xml:space="preserve"> on Lancaster at their expense.</w:t>
      </w:r>
      <w:ins w:id="1008" w:author="Lambert, Michael" w:date="2022-02-17T12:11:00Z">
        <w:r w:rsidR="00F471D4">
          <w:rPr>
            <w:vertAlign w:val="superscript"/>
          </w:rPr>
          <w:t>43, 44</w:t>
        </w:r>
      </w:ins>
      <w:r w:rsidR="00B75BF6">
        <w:t xml:space="preserve"> </w:t>
      </w:r>
      <w:del w:id="1009" w:author="Lambert, Michael" w:date="2022-02-17T12:10:00Z">
        <w:r w:rsidR="002B0BAC" w:rsidDel="00F471D4">
          <w:delText>They presented arguments around</w:delText>
        </w:r>
        <w:r w:rsidR="00B75BF6" w:rsidDel="00F471D4">
          <w:delText xml:space="preserve"> holiday traffic </w:delText>
        </w:r>
        <w:r w:rsidR="00B75BF6" w:rsidRPr="000B42E8" w:rsidDel="00F471D4">
          <w:delText xml:space="preserve">and fluctuating populations, the lack of options for casualty cases, </w:delText>
        </w:r>
      </w:del>
      <w:del w:id="1010" w:author="Lambert, Michael" w:date="2022-02-16T16:41:00Z">
        <w:r w:rsidR="00B75BF6" w:rsidRPr="000B42E8" w:rsidDel="00A877BA">
          <w:delText>not to mention</w:delText>
        </w:r>
      </w:del>
      <w:del w:id="1011" w:author="Lambert, Michael" w:date="2022-02-17T12:10:00Z">
        <w:r w:rsidR="00B75BF6" w:rsidRPr="000B42E8" w:rsidDel="00F471D4">
          <w:delText xml:space="preserve"> civic pride</w:delText>
        </w:r>
        <w:r w:rsidR="002B0BAC" w:rsidRPr="000B42E8" w:rsidDel="00F471D4">
          <w:delText xml:space="preserve">. </w:delText>
        </w:r>
      </w:del>
      <w:r w:rsidR="002B0BAC" w:rsidRPr="000B42E8">
        <w:t xml:space="preserve">This </w:t>
      </w:r>
      <w:r w:rsidR="00B75BF6" w:rsidRPr="000B42E8">
        <w:t>created a cloud of uncertainty over hospital modernisation, rationalisation, and centralisation for the HMC</w:t>
      </w:r>
      <w:ins w:id="1012" w:author="Lambert, Michael" w:date="2022-02-17T12:11:00Z">
        <w:r w:rsidR="00F471D4">
          <w:t xml:space="preserve"> at the exact moment when the medical </w:t>
        </w:r>
        <w:r w:rsidR="00F471D4" w:rsidRPr="000B42E8">
          <w:t xml:space="preserve">school proposal was considered </w:t>
        </w:r>
        <w:r w:rsidR="00F471D4">
          <w:t>by</w:t>
        </w:r>
        <w:r w:rsidR="00F471D4" w:rsidRPr="000B42E8">
          <w:t xml:space="preserve"> the Royal Commission. It was to be the final nail in the coffin for Lancaster’s hopes.</w:t>
        </w:r>
      </w:ins>
    </w:p>
    <w:p w14:paraId="18D20D52" w14:textId="70B87AD9" w:rsidR="003E37F2" w:rsidRPr="000B42E8" w:rsidDel="00F471D4" w:rsidRDefault="00B75BF6" w:rsidP="002B11B0">
      <w:pPr>
        <w:spacing w:line="360" w:lineRule="auto"/>
        <w:rPr>
          <w:del w:id="1013" w:author="Lambert, Michael" w:date="2022-02-17T12:11:00Z"/>
        </w:rPr>
      </w:pPr>
      <w:del w:id="1014" w:author="Lambert, Michael" w:date="2022-02-17T12:11:00Z">
        <w:r w:rsidRPr="000B42E8" w:rsidDel="00F471D4">
          <w:delText>.</w:delText>
        </w:r>
      </w:del>
      <w:del w:id="1015" w:author="Lambert, Michael" w:date="2022-02-16T17:22:00Z">
        <w:r w:rsidR="007302DF" w:rsidRPr="000B42E8" w:rsidDel="009D75C9">
          <w:rPr>
            <w:vertAlign w:val="superscript"/>
          </w:rPr>
          <w:delText>5</w:delText>
        </w:r>
        <w:r w:rsidR="000813AB" w:rsidRPr="000B42E8" w:rsidDel="009D75C9">
          <w:rPr>
            <w:vertAlign w:val="superscript"/>
          </w:rPr>
          <w:delText>2</w:delText>
        </w:r>
        <w:r w:rsidRPr="000B42E8" w:rsidDel="009D75C9">
          <w:rPr>
            <w:vertAlign w:val="superscript"/>
          </w:rPr>
          <w:delText>, 5</w:delText>
        </w:r>
        <w:r w:rsidR="000813AB" w:rsidRPr="000B42E8" w:rsidDel="009D75C9">
          <w:rPr>
            <w:vertAlign w:val="superscript"/>
          </w:rPr>
          <w:delText>3</w:delText>
        </w:r>
      </w:del>
      <w:del w:id="1016" w:author="Lambert, Michael" w:date="2022-02-17T12:11:00Z">
        <w:r w:rsidR="007302DF" w:rsidRPr="000B42E8" w:rsidDel="00F471D4">
          <w:delText xml:space="preserve"> </w:delText>
        </w:r>
        <w:r w:rsidR="00296FAE" w:rsidRPr="000B42E8" w:rsidDel="00F471D4">
          <w:delText xml:space="preserve"> </w:delText>
        </w:r>
        <w:r w:rsidR="007302DF" w:rsidRPr="000B42E8" w:rsidDel="00F471D4">
          <w:delText xml:space="preserve">This </w:delText>
        </w:r>
        <w:r w:rsidRPr="000B42E8" w:rsidDel="00F471D4">
          <w:delText>tension</w:delText>
        </w:r>
        <w:r w:rsidR="002B0BAC" w:rsidRPr="000B42E8" w:rsidDel="00F471D4">
          <w:delText xml:space="preserve"> </w:delText>
        </w:r>
      </w:del>
      <w:del w:id="1017" w:author="Lambert, Michael" w:date="2022-02-16T16:41:00Z">
        <w:r w:rsidR="002B0BAC" w:rsidRPr="000B42E8" w:rsidDel="00A877BA">
          <w:delText>inherent in</w:delText>
        </w:r>
      </w:del>
      <w:del w:id="1018" w:author="Lambert, Michael" w:date="2022-02-17T12:11:00Z">
        <w:r w:rsidR="002B0BAC" w:rsidRPr="000B42E8" w:rsidDel="00F471D4">
          <w:delText xml:space="preserve"> hierarchical regionalism</w:delText>
        </w:r>
      </w:del>
      <w:del w:id="1019" w:author="Lambert, Michael" w:date="2022-02-16T17:22:00Z">
        <w:r w:rsidRPr="000B42E8" w:rsidDel="009D75C9">
          <w:delText xml:space="preserve"> –</w:delText>
        </w:r>
      </w:del>
      <w:del w:id="1020" w:author="Lambert, Michael" w:date="2022-02-17T12:11:00Z">
        <w:r w:rsidRPr="000B42E8" w:rsidDel="00F471D4">
          <w:delText xml:space="preserve"> between hospital services </w:delText>
        </w:r>
      </w:del>
      <w:del w:id="1021" w:author="Lambert, Michael" w:date="2022-02-16T16:41:00Z">
        <w:r w:rsidRPr="000B42E8" w:rsidDel="00A877BA">
          <w:delText>providing care to</w:delText>
        </w:r>
      </w:del>
      <w:del w:id="1022" w:author="Lambert, Michael" w:date="2022-02-17T12:11:00Z">
        <w:r w:rsidRPr="000B42E8" w:rsidDel="00F471D4">
          <w:delText xml:space="preserve"> patients, and the </w:delText>
        </w:r>
      </w:del>
      <w:del w:id="1023" w:author="Lambert, Michael" w:date="2022-02-16T16:42:00Z">
        <w:r w:rsidRPr="000B42E8" w:rsidDel="00A877BA">
          <w:delText xml:space="preserve">demands </w:delText>
        </w:r>
      </w:del>
      <w:del w:id="1024" w:author="Lambert, Michael" w:date="2022-02-17T12:11:00Z">
        <w:r w:rsidRPr="000B42E8" w:rsidDel="00F471D4">
          <w:delText>of medical education</w:delText>
        </w:r>
      </w:del>
      <w:del w:id="1025" w:author="Lambert, Michael" w:date="2022-02-16T17:22:00Z">
        <w:r w:rsidRPr="000B42E8" w:rsidDel="009D75C9">
          <w:delText xml:space="preserve"> –</w:delText>
        </w:r>
      </w:del>
      <w:del w:id="1026" w:author="Lambert, Michael" w:date="2022-02-17T12:11:00Z">
        <w:r w:rsidRPr="000B42E8" w:rsidDel="00F471D4">
          <w:delText xml:space="preserve">played out </w:delText>
        </w:r>
        <w:r w:rsidR="002B0BAC" w:rsidRPr="000B42E8" w:rsidDel="00F471D4">
          <w:delText>across</w:delText>
        </w:r>
        <w:r w:rsidRPr="000B42E8" w:rsidDel="00F471D4">
          <w:delText xml:space="preserve"> the HMC </w:delText>
        </w:r>
        <w:r w:rsidR="002B0BAC" w:rsidRPr="000B42E8" w:rsidDel="00F471D4">
          <w:delText xml:space="preserve">whilst the medical school proposal </w:delText>
        </w:r>
        <w:r w:rsidRPr="000B42E8" w:rsidDel="00F471D4">
          <w:delText>was</w:delText>
        </w:r>
        <w:r w:rsidR="002B0BAC" w:rsidRPr="000B42E8" w:rsidDel="00F471D4">
          <w:delText xml:space="preserve"> considered </w:delText>
        </w:r>
      </w:del>
      <w:del w:id="1027" w:author="Lambert, Michael" w:date="2022-02-16T16:42:00Z">
        <w:r w:rsidR="002B0BAC" w:rsidRPr="000B42E8" w:rsidDel="00A877BA">
          <w:delText>in the deliberations of</w:delText>
        </w:r>
      </w:del>
      <w:del w:id="1028" w:author="Lambert, Michael" w:date="2022-02-17T12:11:00Z">
        <w:r w:rsidR="002B0BAC" w:rsidRPr="000B42E8" w:rsidDel="00F471D4">
          <w:delText xml:space="preserve"> the Royal Commission. It was to be </w:delText>
        </w:r>
        <w:r w:rsidRPr="000B42E8" w:rsidDel="00F471D4">
          <w:delText xml:space="preserve">the final nail in the coffin for Lancaster’s </w:delText>
        </w:r>
        <w:r w:rsidR="002B0BAC" w:rsidRPr="000B42E8" w:rsidDel="00F471D4">
          <w:delText>hopes.</w:delText>
        </w:r>
      </w:del>
    </w:p>
    <w:p w14:paraId="5309DAB6" w14:textId="2DC230EC" w:rsidR="00884BEF" w:rsidRDefault="00B75BF6" w:rsidP="00AB0308">
      <w:pPr>
        <w:spacing w:line="360" w:lineRule="auto"/>
      </w:pPr>
      <w:r w:rsidRPr="000B42E8">
        <w:tab/>
      </w:r>
      <w:del w:id="1029" w:author="Lambert, Michael" w:date="2022-02-17T12:12:00Z">
        <w:r w:rsidR="002B0BAC" w:rsidRPr="000B42E8" w:rsidDel="00F471D4">
          <w:delText xml:space="preserve">Having thwarted </w:delText>
        </w:r>
      </w:del>
      <w:del w:id="1030" w:author="Lambert, Michael" w:date="2022-02-16T16:42:00Z">
        <w:r w:rsidR="002B0BAC" w:rsidRPr="000B42E8" w:rsidDel="00A877BA">
          <w:delText xml:space="preserve">the </w:delText>
        </w:r>
      </w:del>
      <w:del w:id="1031" w:author="Lambert, Michael" w:date="2022-02-17T12:12:00Z">
        <w:r w:rsidR="002B0BAC" w:rsidRPr="000B42E8" w:rsidDel="00F471D4">
          <w:delText xml:space="preserve">ambitions </w:delText>
        </w:r>
      </w:del>
      <w:del w:id="1032" w:author="Lambert, Michael" w:date="2022-02-16T16:42:00Z">
        <w:r w:rsidR="002B0BAC" w:rsidRPr="000B42E8" w:rsidDel="00A877BA">
          <w:delText xml:space="preserve">of Lancashire and Westmorland </w:delText>
        </w:r>
      </w:del>
      <w:del w:id="1033" w:author="Lambert, Michael" w:date="2022-02-17T12:12:00Z">
        <w:r w:rsidR="002B0BAC" w:rsidRPr="000B42E8" w:rsidDel="00F471D4">
          <w:delText xml:space="preserve">in 1948, </w:delText>
        </w:r>
        <w:r w:rsidRPr="000B42E8" w:rsidDel="00F471D4">
          <w:delText xml:space="preserve">Manchester </w:delText>
        </w:r>
      </w:del>
      <w:del w:id="1034" w:author="Lambert, Michael" w:date="2022-02-16T16:43:00Z">
        <w:r w:rsidRPr="000B42E8" w:rsidDel="00706F1E">
          <w:delText xml:space="preserve">was not </w:delText>
        </w:r>
      </w:del>
      <w:del w:id="1035" w:author="Lambert, Michael" w:date="2022-02-16T16:42:00Z">
        <w:r w:rsidR="002B0BAC" w:rsidRPr="000B42E8" w:rsidDel="00A877BA">
          <w:delText xml:space="preserve">entirely </w:delText>
        </w:r>
      </w:del>
      <w:del w:id="1036" w:author="Lambert, Michael" w:date="2022-02-16T16:43:00Z">
        <w:r w:rsidR="002B0BAC" w:rsidRPr="000B42E8" w:rsidDel="00706F1E">
          <w:delText>absent</w:delText>
        </w:r>
        <w:r w:rsidRPr="000B42E8" w:rsidDel="00706F1E">
          <w:delText xml:space="preserve"> throughout these medical political dramas</w:delText>
        </w:r>
      </w:del>
      <w:ins w:id="1037" w:author="Lambert, Michael" w:date="2022-02-17T12:12:00Z">
        <w:r w:rsidR="00F471D4">
          <w:t>As in 1948, Manchester sought to thwart Lancaster’s ambitions</w:t>
        </w:r>
      </w:ins>
      <w:r w:rsidRPr="000B42E8">
        <w:t>.</w:t>
      </w:r>
      <w:r w:rsidR="00DD3363" w:rsidRPr="000B42E8">
        <w:t xml:space="preserve"> Manchester</w:t>
      </w:r>
      <w:ins w:id="1038" w:author="Lambert, Michael" w:date="2022-02-17T12:12:00Z">
        <w:r w:rsidR="00F471D4">
          <w:t>’s</w:t>
        </w:r>
      </w:ins>
      <w:r w:rsidR="00DD3363" w:rsidRPr="000B42E8">
        <w:t xml:space="preserve"> </w:t>
      </w:r>
      <w:del w:id="1039" w:author="Lambert, Michael" w:date="2022-02-17T12:12:00Z">
        <w:r w:rsidR="00DD3363" w:rsidRPr="000B42E8" w:rsidDel="00F471D4">
          <w:delText xml:space="preserve">University </w:delText>
        </w:r>
      </w:del>
      <w:ins w:id="1040" w:author="Lambert, Michael" w:date="2022-02-17T12:12:00Z">
        <w:r w:rsidR="00F471D4">
          <w:t>m</w:t>
        </w:r>
      </w:ins>
      <w:del w:id="1041" w:author="Lambert, Michael" w:date="2022-02-17T12:12:00Z">
        <w:r w:rsidR="00DD3363" w:rsidRPr="000B42E8" w:rsidDel="00F471D4">
          <w:delText>M</w:delText>
        </w:r>
      </w:del>
      <w:r w:rsidR="00DD3363" w:rsidRPr="000B42E8">
        <w:t xml:space="preserve">edical </w:t>
      </w:r>
      <w:ins w:id="1042" w:author="Lambert, Michael" w:date="2022-02-17T12:12:00Z">
        <w:r w:rsidR="00F471D4">
          <w:t>s</w:t>
        </w:r>
      </w:ins>
      <w:del w:id="1043" w:author="Lambert, Michael" w:date="2022-02-17T12:12:00Z">
        <w:r w:rsidR="00DD3363" w:rsidRPr="000B42E8" w:rsidDel="00F471D4">
          <w:delText>S</w:delText>
        </w:r>
      </w:del>
      <w:r w:rsidR="00DD3363" w:rsidRPr="000B42E8">
        <w:t xml:space="preserve">chool </w:t>
      </w:r>
      <w:ins w:id="1044" w:author="Lambert, Michael" w:date="2022-02-17T12:12:00Z">
        <w:r w:rsidR="00F471D4">
          <w:t>was not wit</w:t>
        </w:r>
      </w:ins>
      <w:ins w:id="1045" w:author="Lambert, Michael" w:date="2022-02-17T12:13:00Z">
        <w:r w:rsidR="00F471D4">
          <w:t>hout its own</w:t>
        </w:r>
      </w:ins>
      <w:del w:id="1046" w:author="Lambert, Michael" w:date="2022-02-16T16:43:00Z">
        <w:r w:rsidR="00DD3363" w:rsidRPr="000B42E8" w:rsidDel="00706F1E">
          <w:delText>was not without its own</w:delText>
        </w:r>
      </w:del>
      <w:del w:id="1047" w:author="Lambert, Michael" w:date="2022-02-17T12:12:00Z">
        <w:r w:rsidR="00DD3363" w:rsidRPr="000B42E8" w:rsidDel="00F471D4">
          <w:delText xml:space="preserve"> organisational</w:delText>
        </w:r>
      </w:del>
      <w:r w:rsidR="00DD3363" w:rsidRPr="000B42E8">
        <w:t xml:space="preserve"> difficulties</w:t>
      </w:r>
      <w:ins w:id="1048" w:author="Lambert, Michael" w:date="2022-02-17T12:13:00Z">
        <w:r w:rsidR="00F471D4">
          <w:t>,</w:t>
        </w:r>
      </w:ins>
      <w:ins w:id="1049" w:author="Lambert, Michael" w:date="2022-02-16T16:44:00Z">
        <w:r w:rsidR="00706F1E">
          <w:t xml:space="preserve"> but</w:t>
        </w:r>
      </w:ins>
      <w:del w:id="1050" w:author="Lambert, Michael" w:date="2022-02-16T16:44:00Z">
        <w:r w:rsidR="002B0BAC" w:rsidRPr="000B42E8" w:rsidDel="00706F1E">
          <w:delText>. It</w:delText>
        </w:r>
        <w:r w:rsidR="00DD3363" w:rsidRPr="000B42E8" w:rsidDel="00706F1E">
          <w:delText xml:space="preserve"> </w:delText>
        </w:r>
      </w:del>
      <w:ins w:id="1051" w:author="Lambert, Michael" w:date="2022-02-16T16:44:00Z">
        <w:r w:rsidR="00706F1E">
          <w:t xml:space="preserve"> </w:t>
        </w:r>
      </w:ins>
      <w:del w:id="1052" w:author="Lambert, Michael" w:date="2022-02-16T16:44:00Z">
        <w:r w:rsidR="00DD3363" w:rsidRPr="000B42E8" w:rsidDel="00706F1E">
          <w:delText>was</w:delText>
        </w:r>
        <w:r w:rsidR="002B0BAC" w:rsidRPr="000B42E8" w:rsidDel="00706F1E">
          <w:delText xml:space="preserve"> able to </w:delText>
        </w:r>
      </w:del>
      <w:r w:rsidR="002B0BAC" w:rsidRPr="000B42E8">
        <w:t>skilfully</w:t>
      </w:r>
      <w:r w:rsidR="00DD3363" w:rsidRPr="000B42E8">
        <w:t xml:space="preserve"> use</w:t>
      </w:r>
      <w:ins w:id="1053" w:author="Lambert, Michael" w:date="2022-02-16T16:44:00Z">
        <w:r w:rsidR="00706F1E">
          <w:t>d</w:t>
        </w:r>
      </w:ins>
      <w:r w:rsidR="00DD3363" w:rsidRPr="000B42E8">
        <w:t xml:space="preserve"> pressure on teaching capacity </w:t>
      </w:r>
      <w:ins w:id="1054" w:author="Lambert, Michael" w:date="2022-02-17T12:13:00Z">
        <w:r w:rsidR="00F471D4">
          <w:t xml:space="preserve">in BoG hospitals </w:t>
        </w:r>
      </w:ins>
      <w:del w:id="1055" w:author="Lambert, Michael" w:date="2022-02-17T12:13:00Z">
        <w:r w:rsidR="00DD3363" w:rsidRPr="000B42E8" w:rsidDel="00F471D4">
          <w:delText xml:space="preserve">and facilities </w:delText>
        </w:r>
      </w:del>
      <w:del w:id="1056" w:author="Lambert, Michael" w:date="2022-02-16T16:44:00Z">
        <w:r w:rsidR="00DD3363" w:rsidRPr="000B42E8" w:rsidDel="00706F1E">
          <w:delText xml:space="preserve">within hospitals run by the BoG </w:delText>
        </w:r>
      </w:del>
      <w:r w:rsidR="00DD3363" w:rsidRPr="000B42E8">
        <w:t>to expand its work</w:t>
      </w:r>
      <w:ins w:id="1057" w:author="Lambert, Michael" w:date="2022-02-16T16:44:00Z">
        <w:r w:rsidR="00706F1E">
          <w:t xml:space="preserve"> </w:t>
        </w:r>
      </w:ins>
      <w:del w:id="1058" w:author="Lambert, Michael" w:date="2022-02-17T12:13:00Z">
        <w:r w:rsidR="00DD3363" w:rsidRPr="000B42E8" w:rsidDel="00F471D4">
          <w:delText xml:space="preserve"> </w:delText>
        </w:r>
      </w:del>
      <w:r w:rsidR="00DD3363" w:rsidRPr="000B42E8">
        <w:t xml:space="preserve">into peripheral hospitals in the city and </w:t>
      </w:r>
      <w:del w:id="1059" w:author="Lambert, Michael" w:date="2022-02-16T16:45:00Z">
        <w:r w:rsidR="00DD3363" w:rsidRPr="000B42E8" w:rsidDel="00706F1E">
          <w:delText xml:space="preserve">– increasingly – the </w:delText>
        </w:r>
      </w:del>
      <w:r w:rsidR="00DD3363" w:rsidRPr="000B42E8">
        <w:t>conurbation</w:t>
      </w:r>
      <w:r w:rsidR="002B0BAC" w:rsidRPr="000B42E8">
        <w:t xml:space="preserve"> run by the RHB</w:t>
      </w:r>
      <w:r w:rsidR="00DD3363" w:rsidRPr="000B42E8">
        <w:t>.</w:t>
      </w:r>
      <w:ins w:id="1060" w:author="Lambert, Michael" w:date="2022-02-16T17:23:00Z">
        <w:r w:rsidR="009D75C9" w:rsidRPr="000B42E8" w:rsidDel="009D75C9">
          <w:rPr>
            <w:vertAlign w:val="superscript"/>
          </w:rPr>
          <w:t xml:space="preserve"> </w:t>
        </w:r>
      </w:ins>
      <w:del w:id="1061" w:author="Lambert, Michael" w:date="2022-02-16T17:23:00Z">
        <w:r w:rsidR="00DD3363" w:rsidRPr="000B42E8" w:rsidDel="009D75C9">
          <w:rPr>
            <w:vertAlign w:val="superscript"/>
          </w:rPr>
          <w:delText>5</w:delText>
        </w:r>
        <w:r w:rsidR="000813AB" w:rsidRPr="000B42E8" w:rsidDel="009D75C9">
          <w:rPr>
            <w:vertAlign w:val="superscript"/>
          </w:rPr>
          <w:delText>4</w:delText>
        </w:r>
        <w:r w:rsidR="00DD3363" w:rsidRPr="000B42E8" w:rsidDel="009D75C9">
          <w:rPr>
            <w:vertAlign w:val="superscript"/>
          </w:rPr>
          <w:delText>, 5</w:delText>
        </w:r>
        <w:r w:rsidR="000813AB" w:rsidRPr="000B42E8" w:rsidDel="009D75C9">
          <w:rPr>
            <w:vertAlign w:val="superscript"/>
          </w:rPr>
          <w:delText>5</w:delText>
        </w:r>
      </w:del>
      <w:ins w:id="1062" w:author="Lambert, Michael" w:date="2022-02-16T17:23:00Z">
        <w:r w:rsidR="009D75C9">
          <w:rPr>
            <w:vertAlign w:val="superscript"/>
          </w:rPr>
          <w:t>4</w:t>
        </w:r>
      </w:ins>
      <w:ins w:id="1063" w:author="Lambert, Michael" w:date="2022-02-17T11:16:00Z">
        <w:r w:rsidR="00566F0F">
          <w:rPr>
            <w:vertAlign w:val="superscript"/>
          </w:rPr>
          <w:t>5</w:t>
        </w:r>
      </w:ins>
      <w:ins w:id="1064" w:author="Lambert, Michael" w:date="2022-02-16T17:23:00Z">
        <w:r w:rsidR="009D75C9">
          <w:rPr>
            <w:vertAlign w:val="superscript"/>
          </w:rPr>
          <w:t>, 4</w:t>
        </w:r>
      </w:ins>
      <w:ins w:id="1065" w:author="Lambert, Michael" w:date="2022-02-17T11:16:00Z">
        <w:r w:rsidR="00566F0F">
          <w:rPr>
            <w:vertAlign w:val="superscript"/>
          </w:rPr>
          <w:t>6</w:t>
        </w:r>
      </w:ins>
      <w:r w:rsidR="00DD3363" w:rsidRPr="000B42E8">
        <w:t xml:space="preserve"> </w:t>
      </w:r>
      <w:r w:rsidR="00296FAE" w:rsidRPr="000B42E8">
        <w:t xml:space="preserve"> </w:t>
      </w:r>
      <w:r w:rsidR="00192F61" w:rsidRPr="000B42E8">
        <w:t xml:space="preserve">It </w:t>
      </w:r>
      <w:del w:id="1066" w:author="Lambert, Michael" w:date="2022-02-16T16:45:00Z">
        <w:r w:rsidR="00192F61" w:rsidRPr="000B42E8" w:rsidDel="00706F1E">
          <w:delText xml:space="preserve">also </w:delText>
        </w:r>
      </w:del>
      <w:ins w:id="1067" w:author="Lambert, Michael" w:date="2022-02-16T16:45:00Z">
        <w:r w:rsidR="00706F1E">
          <w:t>further</w:t>
        </w:r>
        <w:r w:rsidR="00706F1E" w:rsidRPr="000B42E8">
          <w:t xml:space="preserve"> </w:t>
        </w:r>
      </w:ins>
      <w:r w:rsidR="00192F61" w:rsidRPr="000B42E8">
        <w:t>expanded academic general practice</w:t>
      </w:r>
      <w:ins w:id="1068" w:author="Lambert, Michael" w:date="2022-02-16T16:45:00Z">
        <w:r w:rsidR="00706F1E">
          <w:t>,</w:t>
        </w:r>
      </w:ins>
      <w:r w:rsidR="002B0BAC" w:rsidRPr="000B42E8">
        <w:t xml:space="preserve"> </w:t>
      </w:r>
      <w:del w:id="1069" w:author="Lambert, Michael" w:date="2022-02-16T16:45:00Z">
        <w:r w:rsidR="002B0BAC" w:rsidRPr="000B42E8" w:rsidDel="00706F1E">
          <w:delText xml:space="preserve">further and </w:delText>
        </w:r>
      </w:del>
      <w:r w:rsidR="002B0BAC" w:rsidRPr="000B42E8">
        <w:t>poach</w:t>
      </w:r>
      <w:ins w:id="1070" w:author="Lambert, Michael" w:date="2022-02-16T16:45:00Z">
        <w:r w:rsidR="00706F1E">
          <w:t>ing</w:t>
        </w:r>
      </w:ins>
      <w:del w:id="1071" w:author="Lambert, Michael" w:date="2022-02-16T16:45:00Z">
        <w:r w:rsidR="002B0BAC" w:rsidRPr="000B42E8" w:rsidDel="00706F1E">
          <w:delText>ed</w:delText>
        </w:r>
      </w:del>
      <w:r w:rsidR="002B0BAC" w:rsidRPr="000B42E8">
        <w:t xml:space="preserve"> </w:t>
      </w:r>
      <w:r w:rsidR="00E92366" w:rsidRPr="000B42E8">
        <w:t>Byrne in the process</w:t>
      </w:r>
      <w:del w:id="1072" w:author="Lambert, Michael" w:date="2022-02-16T16:45:00Z">
        <w:r w:rsidR="00E92366" w:rsidRPr="000B42E8" w:rsidDel="00706F1E">
          <w:delText>,</w:delText>
        </w:r>
      </w:del>
      <w:del w:id="1073" w:author="Lambert, Michael" w:date="2022-02-17T12:14:00Z">
        <w:r w:rsidR="00192F61" w:rsidRPr="000B42E8" w:rsidDel="00AB0308">
          <w:delText xml:space="preserve"> </w:delText>
        </w:r>
      </w:del>
      <w:del w:id="1074" w:author="Lambert, Michael" w:date="2022-02-16T16:45:00Z">
        <w:r w:rsidR="00E92366" w:rsidRPr="000B42E8" w:rsidDel="00706F1E">
          <w:delText xml:space="preserve">seeking to end </w:delText>
        </w:r>
      </w:del>
      <w:del w:id="1075" w:author="Lambert, Michael" w:date="2022-02-17T12:14:00Z">
        <w:r w:rsidR="00E92366" w:rsidRPr="000B42E8" w:rsidDel="00AB0308">
          <w:delText>disciplinary running battles</w:delText>
        </w:r>
        <w:r w:rsidR="00811BB1" w:rsidRPr="000B42E8" w:rsidDel="00AB0308">
          <w:delText xml:space="preserve"> </w:delText>
        </w:r>
      </w:del>
      <w:del w:id="1076" w:author="Lambert, Michael" w:date="2022-02-16T16:45:00Z">
        <w:r w:rsidR="00811BB1" w:rsidRPr="000B42E8" w:rsidDel="00706F1E">
          <w:delText>over primary care</w:delText>
        </w:r>
        <w:r w:rsidR="00E92366" w:rsidRPr="000B42E8" w:rsidDel="00706F1E">
          <w:delText xml:space="preserve"> </w:delText>
        </w:r>
      </w:del>
      <w:del w:id="1077" w:author="Lambert, Michael" w:date="2022-02-17T12:14:00Z">
        <w:r w:rsidR="00E92366" w:rsidRPr="000B42E8" w:rsidDel="00AB0308">
          <w:delText>within the faculty</w:delText>
        </w:r>
      </w:del>
      <w:r w:rsidR="000813AB" w:rsidRPr="000B42E8">
        <w:t>.</w:t>
      </w:r>
      <w:ins w:id="1078" w:author="Lambert, Michael" w:date="2022-02-16T17:23:00Z">
        <w:r w:rsidR="009D75C9">
          <w:rPr>
            <w:vertAlign w:val="superscript"/>
          </w:rPr>
          <w:t>4</w:t>
        </w:r>
      </w:ins>
      <w:ins w:id="1079" w:author="Lambert, Michael" w:date="2022-02-17T11:16:00Z">
        <w:r w:rsidR="00566F0F">
          <w:rPr>
            <w:vertAlign w:val="superscript"/>
          </w:rPr>
          <w:t>7</w:t>
        </w:r>
      </w:ins>
      <w:del w:id="1080" w:author="Lambert, Michael" w:date="2022-02-16T17:23:00Z">
        <w:r w:rsidR="00192F61" w:rsidRPr="000B42E8" w:rsidDel="009D75C9">
          <w:rPr>
            <w:vertAlign w:val="superscript"/>
          </w:rPr>
          <w:delText>5</w:delText>
        </w:r>
        <w:r w:rsidR="000813AB" w:rsidRPr="000B42E8" w:rsidDel="009D75C9">
          <w:rPr>
            <w:vertAlign w:val="superscript"/>
          </w:rPr>
          <w:delText>6</w:delText>
        </w:r>
      </w:del>
      <w:r w:rsidR="00192F61" w:rsidRPr="000B42E8">
        <w:t xml:space="preserve"> </w:t>
      </w:r>
      <w:r w:rsidR="00296FAE" w:rsidRPr="000B42E8">
        <w:t xml:space="preserve"> </w:t>
      </w:r>
      <w:r w:rsidR="00E92366" w:rsidRPr="000B42E8">
        <w:t xml:space="preserve">Whilst </w:t>
      </w:r>
      <w:del w:id="1081" w:author="Lambert, Michael" w:date="2022-02-16T16:46:00Z">
        <w:r w:rsidR="00E92366" w:rsidRPr="000B42E8" w:rsidDel="00706F1E">
          <w:delText>their own</w:delText>
        </w:r>
      </w:del>
      <w:ins w:id="1082" w:author="Lambert, Michael" w:date="2022-02-16T16:46:00Z">
        <w:r w:rsidR="00706F1E">
          <w:t>Manchester’s</w:t>
        </w:r>
      </w:ins>
      <w:r w:rsidR="00E92366" w:rsidRPr="000B42E8">
        <w:t xml:space="preserve"> submission</w:t>
      </w:r>
      <w:r w:rsidR="00E92366">
        <w:t xml:space="preserve"> to the Royal Commission focused on research</w:t>
      </w:r>
      <w:del w:id="1083" w:author="Lambert, Michael" w:date="2022-02-17T12:14:00Z">
        <w:r w:rsidR="00E92366" w:rsidDel="00AB0308">
          <w:delText>, academic general practice</w:delText>
        </w:r>
      </w:del>
      <w:r w:rsidR="00E92366">
        <w:t xml:space="preserve"> and </w:t>
      </w:r>
      <w:del w:id="1084" w:author="Lambert, Michael" w:date="2022-02-16T16:45:00Z">
        <w:r w:rsidR="00E92366" w:rsidDel="00706F1E">
          <w:delText xml:space="preserve">the expansion </w:delText>
        </w:r>
        <w:r w:rsidR="00296FAE" w:rsidDel="00706F1E">
          <w:delText>of</w:delText>
        </w:r>
      </w:del>
      <w:ins w:id="1085" w:author="Lambert, Michael" w:date="2022-02-16T16:45:00Z">
        <w:r w:rsidR="00706F1E">
          <w:t>ex</w:t>
        </w:r>
      </w:ins>
      <w:ins w:id="1086" w:author="Lambert, Michael" w:date="2022-02-16T16:46:00Z">
        <w:r w:rsidR="00706F1E">
          <w:t>panding</w:t>
        </w:r>
      </w:ins>
      <w:r w:rsidR="00296FAE">
        <w:t xml:space="preserve"> </w:t>
      </w:r>
      <w:r w:rsidR="00E92366">
        <w:t>postgraduate medical education, appended correspondence</w:t>
      </w:r>
      <w:del w:id="1087" w:author="Lambert, Michael" w:date="2022-02-16T16:46:00Z">
        <w:r w:rsidR="00E92366" w:rsidDel="00706F1E">
          <w:delText xml:space="preserve"> also</w:delText>
        </w:r>
      </w:del>
      <w:r w:rsidR="00E92366">
        <w:t xml:space="preserve"> showed </w:t>
      </w:r>
      <w:del w:id="1088" w:author="Lambert, Michael" w:date="2022-02-16T16:46:00Z">
        <w:r w:rsidR="00E92366" w:rsidDel="00706F1E">
          <w:delText>that undermining Lancashire remained</w:delText>
        </w:r>
        <w:r w:rsidR="00BF4787" w:rsidDel="00706F1E">
          <w:delText xml:space="preserve"> </w:delText>
        </w:r>
        <w:r w:rsidR="00811BB1" w:rsidDel="00706F1E">
          <w:delText xml:space="preserve">standard </w:delText>
        </w:r>
        <w:r w:rsidR="00BF4787" w:rsidDel="00706F1E">
          <w:delText>policy</w:delText>
        </w:r>
      </w:del>
      <w:ins w:id="1089" w:author="Lambert, Michael" w:date="2022-02-16T16:46:00Z">
        <w:r w:rsidR="00706F1E">
          <w:t>how they outflanked Lancaster’s proposal</w:t>
        </w:r>
      </w:ins>
      <w:del w:id="1090" w:author="Lambert, Michael" w:date="2022-02-16T16:47:00Z">
        <w:r w:rsidR="00E92366" w:rsidDel="00706F1E">
          <w:delText xml:space="preserve">. </w:delText>
        </w:r>
        <w:r w:rsidR="00811BB1" w:rsidDel="00706F1E">
          <w:delText xml:space="preserve">The submission </w:delText>
        </w:r>
        <w:r w:rsidR="00BF4787" w:rsidDel="00706F1E">
          <w:delText>outlined</w:delText>
        </w:r>
      </w:del>
      <w:ins w:id="1091" w:author="Lambert, Michael" w:date="2022-02-16T16:47:00Z">
        <w:r w:rsidR="00706F1E">
          <w:t xml:space="preserve"> through</w:t>
        </w:r>
      </w:ins>
      <w:r w:rsidR="00BF4787">
        <w:t xml:space="preserve"> an agreement </w:t>
      </w:r>
      <w:del w:id="1092" w:author="Lambert, Michael" w:date="2022-02-17T12:14:00Z">
        <w:r w:rsidR="00BF4787" w:rsidDel="00AB0308">
          <w:delText>b</w:delText>
        </w:r>
        <w:r w:rsidR="00811BB1" w:rsidDel="00AB0308">
          <w:delText>etween</w:delText>
        </w:r>
        <w:r w:rsidR="00BF4787" w:rsidDel="00AB0308">
          <w:delText xml:space="preserve"> Manchester University</w:delText>
        </w:r>
        <w:r w:rsidR="00811BB1" w:rsidDel="00AB0308">
          <w:delText xml:space="preserve"> and</w:delText>
        </w:r>
      </w:del>
      <w:ins w:id="1093" w:author="Lambert, Michael" w:date="2022-02-17T12:14:00Z">
        <w:r w:rsidR="00AB0308">
          <w:t>with</w:t>
        </w:r>
      </w:ins>
      <w:r w:rsidR="00811BB1">
        <w:t xml:space="preserve"> the University of St Andrews. The </w:t>
      </w:r>
      <w:del w:id="1094" w:author="Lambert, Michael" w:date="2022-02-17T12:14:00Z">
        <w:r w:rsidR="00811BB1" w:rsidDel="00AB0308">
          <w:delText xml:space="preserve">terms of the </w:delText>
        </w:r>
      </w:del>
      <w:r w:rsidR="00811BB1">
        <w:t>agreement</w:t>
      </w:r>
      <w:ins w:id="1095" w:author="Lambert, Michael" w:date="2022-02-17T12:15:00Z">
        <w:r w:rsidR="00AB0308">
          <w:t xml:space="preserve"> allowed medical students from St Andrews to undertake clinical placements in Lancashire hospitals run by Manchester RHB upon completion of preclinical stud</w:t>
        </w:r>
      </w:ins>
      <w:ins w:id="1096" w:author="Lambert, Michael" w:date="2022-02-17T12:20:00Z">
        <w:r w:rsidR="00AB0308">
          <w:t>ies</w:t>
        </w:r>
      </w:ins>
      <w:del w:id="1097" w:author="Lambert, Michael" w:date="2022-02-17T12:15:00Z">
        <w:r w:rsidR="00811BB1" w:rsidDel="00AB0308">
          <w:delText xml:space="preserve"> were</w:delText>
        </w:r>
      </w:del>
      <w:del w:id="1098" w:author="Lambert, Michael" w:date="2022-02-16T16:47:00Z">
        <w:r w:rsidR="00296FAE" w:rsidDel="00706F1E">
          <w:delText>,</w:delText>
        </w:r>
      </w:del>
      <w:del w:id="1099" w:author="Lambert, Michael" w:date="2022-02-17T12:15:00Z">
        <w:r w:rsidR="00811BB1" w:rsidDel="00AB0308">
          <w:delText xml:space="preserve"> that upon completion of three years of preclinical study, medical students </w:delText>
        </w:r>
        <w:r w:rsidR="00811BB1" w:rsidRPr="000B42E8" w:rsidDel="00AB0308">
          <w:delText xml:space="preserve">from St Andrews would undertake clinical placements in hospitals </w:delText>
        </w:r>
      </w:del>
      <w:del w:id="1100" w:author="Lambert, Michael" w:date="2022-02-16T17:24:00Z">
        <w:r w:rsidR="00811BB1" w:rsidRPr="000B42E8" w:rsidDel="009D75C9">
          <w:delText xml:space="preserve">across Lancashire </w:delText>
        </w:r>
      </w:del>
      <w:del w:id="1101" w:author="Lambert, Michael" w:date="2022-02-17T12:15:00Z">
        <w:r w:rsidR="00811BB1" w:rsidRPr="000B42E8" w:rsidDel="00AB0308">
          <w:delText>run by Manchester RHB</w:delText>
        </w:r>
      </w:del>
      <w:r w:rsidR="00BF4787" w:rsidRPr="000B42E8">
        <w:t>.</w:t>
      </w:r>
      <w:ins w:id="1102" w:author="Lambert, Michael" w:date="2022-02-16T17:24:00Z">
        <w:r w:rsidR="009D75C9">
          <w:rPr>
            <w:vertAlign w:val="superscript"/>
          </w:rPr>
          <w:t>4</w:t>
        </w:r>
      </w:ins>
      <w:ins w:id="1103" w:author="Lambert, Michael" w:date="2022-02-17T11:16:00Z">
        <w:r w:rsidR="00566F0F">
          <w:rPr>
            <w:vertAlign w:val="superscript"/>
          </w:rPr>
          <w:t>8</w:t>
        </w:r>
      </w:ins>
      <w:del w:id="1104" w:author="Lambert, Michael" w:date="2022-02-16T17:24:00Z">
        <w:r w:rsidR="00BF4787" w:rsidRPr="000B42E8" w:rsidDel="009D75C9">
          <w:rPr>
            <w:vertAlign w:val="superscript"/>
          </w:rPr>
          <w:delText>5</w:delText>
        </w:r>
        <w:r w:rsidR="000813AB" w:rsidRPr="000B42E8" w:rsidDel="009D75C9">
          <w:rPr>
            <w:vertAlign w:val="superscript"/>
          </w:rPr>
          <w:delText>7</w:delText>
        </w:r>
      </w:del>
      <w:r w:rsidR="00BF4787" w:rsidRPr="000B42E8">
        <w:t xml:space="preserve"> </w:t>
      </w:r>
      <w:r w:rsidR="00296FAE" w:rsidRPr="000B42E8">
        <w:t xml:space="preserve"> </w:t>
      </w:r>
      <w:r w:rsidR="00BF4787" w:rsidRPr="000B42E8">
        <w:t>This also served the needs of St Andrews</w:t>
      </w:r>
      <w:ins w:id="1105" w:author="Lambert, Michael" w:date="2022-02-17T12:15:00Z">
        <w:r w:rsidR="00AB0308">
          <w:t xml:space="preserve"> having </w:t>
        </w:r>
      </w:ins>
      <w:del w:id="1106" w:author="Lambert, Michael" w:date="2022-02-17T12:15:00Z">
        <w:r w:rsidR="00BF4787" w:rsidRPr="000B42E8" w:rsidDel="00AB0308">
          <w:delText>, wh</w:delText>
        </w:r>
        <w:r w:rsidR="00811BB1" w:rsidRPr="000B42E8" w:rsidDel="00AB0308">
          <w:delText>ich</w:delText>
        </w:r>
        <w:r w:rsidR="00BF4787" w:rsidRPr="000B42E8" w:rsidDel="00AB0308">
          <w:delText xml:space="preserve"> had </w:delText>
        </w:r>
      </w:del>
      <w:r w:rsidR="00BF4787" w:rsidRPr="000B42E8">
        <w:t xml:space="preserve">lost </w:t>
      </w:r>
      <w:del w:id="1107" w:author="Lambert, Michael" w:date="2022-02-16T16:47:00Z">
        <w:r w:rsidR="00811BB1" w:rsidRPr="000B42E8" w:rsidDel="00706F1E">
          <w:delText xml:space="preserve">nearby </w:delText>
        </w:r>
      </w:del>
      <w:r w:rsidR="00BF4787" w:rsidRPr="000B42E8">
        <w:t>clinical places</w:t>
      </w:r>
      <w:ins w:id="1108" w:author="Lambert, Michael" w:date="2022-02-17T12:15:00Z">
        <w:r w:rsidR="00AB0308">
          <w:t xml:space="preserve"> with the University of Dunde</w:t>
        </w:r>
      </w:ins>
      <w:ins w:id="1109" w:author="Lambert, Michael" w:date="2022-02-17T12:16:00Z">
        <w:r w:rsidR="00AB0308">
          <w:t>e, and its medical school</w:t>
        </w:r>
      </w:ins>
      <w:ins w:id="1110" w:author="Lambert, Michael" w:date="2022-02-17T12:20:00Z">
        <w:r w:rsidR="00AB0308">
          <w:t>,</w:t>
        </w:r>
      </w:ins>
      <w:ins w:id="1111" w:author="Lambert, Michael" w:date="2022-02-17T12:16:00Z">
        <w:r w:rsidR="00AB0308">
          <w:t xml:space="preserve"> obtaining university status in 1967</w:t>
        </w:r>
      </w:ins>
      <w:del w:id="1112" w:author="Lambert, Michael" w:date="2022-02-17T12:16:00Z">
        <w:r w:rsidR="00BF4787" w:rsidRPr="000B42E8" w:rsidDel="00AB0308">
          <w:delText xml:space="preserve"> </w:delText>
        </w:r>
      </w:del>
      <w:del w:id="1113" w:author="Lambert, Michael" w:date="2022-02-16T16:47:00Z">
        <w:r w:rsidR="00811BB1" w:rsidRPr="000B42E8" w:rsidDel="00706F1E">
          <w:delText>following</w:delText>
        </w:r>
        <w:r w:rsidR="00BF4787" w:rsidRPr="000B42E8" w:rsidDel="00706F1E">
          <w:delText xml:space="preserve"> </w:delText>
        </w:r>
      </w:del>
      <w:del w:id="1114" w:author="Lambert, Michael" w:date="2022-02-17T12:16:00Z">
        <w:r w:rsidR="00811BB1" w:rsidRPr="000B42E8" w:rsidDel="00AB0308">
          <w:delText xml:space="preserve">Queen’s </w:delText>
        </w:r>
        <w:r w:rsidR="00BF4787" w:rsidRPr="000B42E8" w:rsidDel="00AB0308">
          <w:delText xml:space="preserve">University College </w:delText>
        </w:r>
      </w:del>
      <w:del w:id="1115" w:author="Lambert, Michael" w:date="2022-02-16T16:47:00Z">
        <w:r w:rsidR="00BF4787" w:rsidRPr="000B42E8" w:rsidDel="00706F1E">
          <w:delText xml:space="preserve">obtaining </w:delText>
        </w:r>
      </w:del>
      <w:del w:id="1116" w:author="Lambert, Michael" w:date="2022-02-17T12:16:00Z">
        <w:r w:rsidR="00BF4787" w:rsidRPr="000B42E8" w:rsidDel="00AB0308">
          <w:delText>university status</w:delText>
        </w:r>
        <w:r w:rsidR="00811BB1" w:rsidRPr="000B42E8" w:rsidDel="00AB0308">
          <w:delText xml:space="preserve"> as the University of Dundee</w:delText>
        </w:r>
        <w:r w:rsidR="00234E14" w:rsidRPr="000B42E8" w:rsidDel="00AB0308">
          <w:delText>, along with its medical school</w:delText>
        </w:r>
      </w:del>
      <w:ins w:id="1117" w:author="Lambert, Michael" w:date="2022-02-16T16:48:00Z">
        <w:r w:rsidR="00706F1E">
          <w:t>.</w:t>
        </w:r>
      </w:ins>
      <w:del w:id="1118" w:author="Lambert, Michael" w:date="2022-02-16T16:48:00Z">
        <w:r w:rsidR="00234E14" w:rsidRPr="000B42E8" w:rsidDel="00706F1E">
          <w:delText>,</w:delText>
        </w:r>
      </w:del>
      <w:r w:rsidR="00BF4787" w:rsidRPr="000B42E8">
        <w:t xml:space="preserve"> </w:t>
      </w:r>
      <w:del w:id="1119" w:author="Lambert, Michael" w:date="2022-02-16T16:48:00Z">
        <w:r w:rsidR="00BF4787" w:rsidRPr="000B42E8" w:rsidDel="00706F1E">
          <w:delText>in 1967.</w:delText>
        </w:r>
        <w:r w:rsidR="00234E14" w:rsidRPr="000B42E8" w:rsidDel="00706F1E">
          <w:delText xml:space="preserve"> </w:delText>
        </w:r>
      </w:del>
      <w:del w:id="1120" w:author="Lambert, Michael" w:date="2022-02-17T12:20:00Z">
        <w:r w:rsidR="00811BB1" w:rsidRPr="000B42E8" w:rsidDel="00AB0308">
          <w:delText>Additionally</w:delText>
        </w:r>
        <w:r w:rsidR="00234E14" w:rsidRPr="000B42E8" w:rsidDel="00AB0308">
          <w:delText xml:space="preserve">, </w:delText>
        </w:r>
      </w:del>
      <w:del w:id="1121" w:author="Lambert, Michael" w:date="2022-02-16T16:48:00Z">
        <w:r w:rsidR="00234E14" w:rsidRPr="000B42E8" w:rsidDel="00706F1E">
          <w:delText>it</w:delText>
        </w:r>
      </w:del>
      <w:ins w:id="1122" w:author="Lambert, Michael" w:date="2022-02-17T12:21:00Z">
        <w:r w:rsidR="00AB0308">
          <w:t>T</w:t>
        </w:r>
      </w:ins>
      <w:ins w:id="1123" w:author="Lambert, Michael" w:date="2022-02-16T16:48:00Z">
        <w:r w:rsidR="00706F1E">
          <w:t>his</w:t>
        </w:r>
      </w:ins>
      <w:r w:rsidR="00234E14" w:rsidRPr="000B42E8">
        <w:t xml:space="preserve"> </w:t>
      </w:r>
      <w:ins w:id="1124" w:author="Lambert, Michael" w:date="2022-02-17T12:21:00Z">
        <w:r w:rsidR="00AB0308">
          <w:t xml:space="preserve">also </w:t>
        </w:r>
      </w:ins>
      <w:r w:rsidR="00234E14" w:rsidRPr="000B42E8">
        <w:t>served the need</w:t>
      </w:r>
      <w:r w:rsidR="00296FAE" w:rsidRPr="000B42E8">
        <w:t>s</w:t>
      </w:r>
      <w:r w:rsidR="00234E14" w:rsidRPr="000B42E8">
        <w:t xml:space="preserve"> of many of its</w:t>
      </w:r>
      <w:ins w:id="1125" w:author="Lambert, Michael" w:date="2022-02-17T12:16:00Z">
        <w:r w:rsidR="00AB0308">
          <w:t xml:space="preserve"> own</w:t>
        </w:r>
      </w:ins>
      <w:r w:rsidR="00234E14" w:rsidRPr="000B42E8">
        <w:t xml:space="preserve"> medical students who came</w:t>
      </w:r>
      <w:ins w:id="1126" w:author="Lambert, Michael" w:date="2022-02-17T12:21:00Z">
        <w:r w:rsidR="00AB0308">
          <w:t xml:space="preserve"> disproportionately</w:t>
        </w:r>
      </w:ins>
      <w:r w:rsidR="00234E14" w:rsidRPr="000B42E8">
        <w:t xml:space="preserve"> from </w:t>
      </w:r>
      <w:del w:id="1127" w:author="Lambert, Michael" w:date="2022-02-17T12:16:00Z">
        <w:r w:rsidR="00234E14" w:rsidRPr="000B42E8" w:rsidDel="00AB0308">
          <w:delText>the region</w:delText>
        </w:r>
      </w:del>
      <w:ins w:id="1128" w:author="Lambert, Michael" w:date="2022-02-17T12:16:00Z">
        <w:r w:rsidR="00AB0308">
          <w:t>Lancashire</w:t>
        </w:r>
      </w:ins>
      <w:del w:id="1129" w:author="Lambert, Michael" w:date="2022-02-17T12:21:00Z">
        <w:r w:rsidR="00234E14" w:rsidRPr="000B42E8" w:rsidDel="00AB0308">
          <w:delText xml:space="preserve"> in disproportionate numbers</w:delText>
        </w:r>
      </w:del>
      <w:r w:rsidR="00234E14" w:rsidRPr="000B42E8">
        <w:t>.</w:t>
      </w:r>
      <w:r w:rsidR="00234E14" w:rsidRPr="000B42E8">
        <w:rPr>
          <w:vertAlign w:val="superscript"/>
        </w:rPr>
        <w:t>3</w:t>
      </w:r>
      <w:del w:id="1130" w:author="Lambert, Michael" w:date="2022-02-16T17:24:00Z">
        <w:r w:rsidR="00DB3CDA" w:rsidRPr="000B42E8" w:rsidDel="009D75C9">
          <w:rPr>
            <w:vertAlign w:val="superscript"/>
          </w:rPr>
          <w:delText>9</w:delText>
        </w:r>
      </w:del>
      <w:ins w:id="1131" w:author="Lambert, Michael" w:date="2022-02-17T11:16:00Z">
        <w:r w:rsidR="00566F0F">
          <w:rPr>
            <w:vertAlign w:val="superscript"/>
          </w:rPr>
          <w:t>4</w:t>
        </w:r>
      </w:ins>
      <w:r w:rsidR="00234E14" w:rsidRPr="000B42E8">
        <w:rPr>
          <w:vertAlign w:val="superscript"/>
        </w:rPr>
        <w:t xml:space="preserve"> </w:t>
      </w:r>
      <w:r w:rsidR="00296FAE" w:rsidRPr="000B42E8">
        <w:rPr>
          <w:vertAlign w:val="superscript"/>
        </w:rPr>
        <w:t xml:space="preserve"> </w:t>
      </w:r>
      <w:r w:rsidR="00884BEF" w:rsidRPr="000B42E8">
        <w:t xml:space="preserve">Although less devious than </w:t>
      </w:r>
      <w:del w:id="1132" w:author="Lambert, Michael" w:date="2022-02-17T12:16:00Z">
        <w:r w:rsidR="00884BEF" w:rsidRPr="000B42E8" w:rsidDel="00AB0308">
          <w:delText xml:space="preserve">the machinations of </w:delText>
        </w:r>
      </w:del>
      <w:r w:rsidR="00884BEF" w:rsidRPr="000B42E8">
        <w:t>1948, Manchester’s role was the same: to quash medical independence</w:t>
      </w:r>
      <w:r w:rsidR="00811BB1" w:rsidRPr="000B42E8">
        <w:t xml:space="preserve"> within its territory</w:t>
      </w:r>
      <w:r w:rsidR="00884BEF" w:rsidRPr="000B42E8">
        <w:t>.</w:t>
      </w:r>
    </w:p>
    <w:p w14:paraId="678BE96F" w14:textId="4368F4BA" w:rsidR="00C86F57" w:rsidRPr="000B42E8" w:rsidRDefault="00884BEF" w:rsidP="002B11B0">
      <w:pPr>
        <w:spacing w:line="360" w:lineRule="auto"/>
        <w:ind w:firstLine="720"/>
      </w:pPr>
      <w:del w:id="1133" w:author="Lambert, Michael" w:date="2022-02-16T16:48:00Z">
        <w:r w:rsidDel="00706F1E">
          <w:lastRenderedPageBreak/>
          <w:delText>Although the</w:delText>
        </w:r>
      </w:del>
      <w:ins w:id="1134" w:author="Lambert, Michael" w:date="2022-02-17T12:17:00Z">
        <w:r w:rsidR="00AB0308">
          <w:t>T</w:t>
        </w:r>
      </w:ins>
      <w:del w:id="1135" w:author="Lambert, Michael" w:date="2022-02-17T12:17:00Z">
        <w:r w:rsidDel="00AB0308">
          <w:delText xml:space="preserve"> narrative ends in 1968 with the publication of the Todd Report</w:delText>
        </w:r>
      </w:del>
      <w:del w:id="1136" w:author="Lambert, Michael" w:date="2022-02-16T16:48:00Z">
        <w:r w:rsidDel="00706F1E">
          <w:delText>,</w:delText>
        </w:r>
      </w:del>
      <w:del w:id="1137" w:author="Lambert, Michael" w:date="2022-02-17T12:17:00Z">
        <w:r w:rsidDel="00AB0308">
          <w:delText xml:space="preserve"> t</w:delText>
        </w:r>
      </w:del>
      <w:r>
        <w:t xml:space="preserve">he story </w:t>
      </w:r>
      <w:del w:id="1138" w:author="Lambert, Michael" w:date="2022-02-16T16:50:00Z">
        <w:r w:rsidDel="00706F1E">
          <w:delText>does not end there. In</w:delText>
        </w:r>
      </w:del>
      <w:ins w:id="1139" w:author="Lambert, Michael" w:date="2022-02-16T16:50:00Z">
        <w:r w:rsidR="00706F1E">
          <w:t xml:space="preserve">continues </w:t>
        </w:r>
      </w:ins>
      <w:ins w:id="1140" w:author="Lambert, Michael" w:date="2022-02-17T12:17:00Z">
        <w:r w:rsidR="00AB0308">
          <w:t>beyond the publication of the Todd Report as</w:t>
        </w:r>
      </w:ins>
      <w:del w:id="1141" w:author="Lambert, Michael" w:date="2022-02-17T12:17:00Z">
        <w:r w:rsidDel="00AB0308">
          <w:delText xml:space="preserve"> 1970 </w:delText>
        </w:r>
      </w:del>
      <w:ins w:id="1142" w:author="Lambert, Michael" w:date="2022-02-16T16:50:00Z">
        <w:r w:rsidR="00706F1E">
          <w:t xml:space="preserve"> </w:t>
        </w:r>
      </w:ins>
      <w:r>
        <w:t>t</w:t>
      </w:r>
      <w:r w:rsidR="00234E14">
        <w:t xml:space="preserve">he University of Liverpool, </w:t>
      </w:r>
      <w:r w:rsidR="00811BB1">
        <w:t>trying</w:t>
      </w:r>
      <w:ins w:id="1143" w:author="Lambert, Michael" w:date="2022-02-16T16:50:00Z">
        <w:r w:rsidR="00706F1E">
          <w:t xml:space="preserve"> in vain</w:t>
        </w:r>
      </w:ins>
      <w:r w:rsidR="00811BB1">
        <w:t xml:space="preserve"> </w:t>
      </w:r>
      <w:r w:rsidR="00234E14">
        <w:t xml:space="preserve">not to be </w:t>
      </w:r>
      <w:del w:id="1144" w:author="Lambert, Michael" w:date="2022-02-16T16:50:00Z">
        <w:r w:rsidR="00234E14" w:rsidDel="00706F1E">
          <w:delText xml:space="preserve">outdone </w:delText>
        </w:r>
      </w:del>
      <w:ins w:id="1145" w:author="Lambert, Michael" w:date="2022-02-16T16:50:00Z">
        <w:r w:rsidR="00706F1E">
          <w:t xml:space="preserve">outmanoeuvred </w:t>
        </w:r>
      </w:ins>
      <w:ins w:id="1146" w:author="Lambert, Michael" w:date="2022-02-16T16:51:00Z">
        <w:r w:rsidR="00706F1E">
          <w:t xml:space="preserve">by their rival </w:t>
        </w:r>
      </w:ins>
      <w:r w:rsidR="00811BB1">
        <w:t xml:space="preserve">again </w:t>
      </w:r>
      <w:del w:id="1147" w:author="Lambert, Michael" w:date="2022-02-16T16:51:00Z">
        <w:r w:rsidR="00234E14" w:rsidDel="00706F1E">
          <w:delText>by their rival</w:delText>
        </w:r>
        <w:r w:rsidR="00811BB1" w:rsidDel="00706F1E">
          <w:delText xml:space="preserve"> </w:delText>
        </w:r>
      </w:del>
      <w:r w:rsidR="00811BB1">
        <w:t>as in 1948</w:t>
      </w:r>
      <w:r w:rsidR="00234E14">
        <w:t xml:space="preserve">, </w:t>
      </w:r>
      <w:del w:id="1148" w:author="Lambert, Michael" w:date="2022-02-16T16:51:00Z">
        <w:r w:rsidR="00234E14" w:rsidDel="00706F1E">
          <w:delText xml:space="preserve">also </w:delText>
        </w:r>
      </w:del>
      <w:r>
        <w:t xml:space="preserve">sought to establish a similar </w:t>
      </w:r>
      <w:r w:rsidR="00811BB1">
        <w:t>agreement</w:t>
      </w:r>
      <w:r>
        <w:t xml:space="preserve"> with universities </w:t>
      </w:r>
      <w:del w:id="1149" w:author="Lambert, Michael" w:date="2022-02-17T12:21:00Z">
        <w:r w:rsidDel="00AB0308">
          <w:delText>which possessed</w:delText>
        </w:r>
      </w:del>
      <w:ins w:id="1150" w:author="Lambert, Michael" w:date="2022-02-17T12:21:00Z">
        <w:r w:rsidR="00AB0308">
          <w:t>possessing</w:t>
        </w:r>
      </w:ins>
      <w:r>
        <w:t xml:space="preserve"> preclinical </w:t>
      </w:r>
      <w:del w:id="1151" w:author="Lambert, Michael" w:date="2022-02-16T16:49:00Z">
        <w:r w:rsidDel="00706F1E">
          <w:delText xml:space="preserve">scientific </w:delText>
        </w:r>
      </w:del>
      <w:r>
        <w:t xml:space="preserve">facilities </w:t>
      </w:r>
      <w:del w:id="1152" w:author="Lambert, Michael" w:date="2022-02-16T16:49:00Z">
        <w:r w:rsidDel="00706F1E">
          <w:delText xml:space="preserve">as part of an effort </w:delText>
        </w:r>
      </w:del>
      <w:r>
        <w:t xml:space="preserve">to increase </w:t>
      </w:r>
      <w:r w:rsidR="00811BB1">
        <w:t>their</w:t>
      </w:r>
      <w:ins w:id="1153" w:author="Lambert, Michael" w:date="2022-02-16T16:51:00Z">
        <w:r w:rsidR="00706F1E">
          <w:t xml:space="preserve"> own</w:t>
        </w:r>
      </w:ins>
      <w:r w:rsidR="00811BB1">
        <w:t xml:space="preserve"> </w:t>
      </w:r>
      <w:del w:id="1154" w:author="Lambert, Michael" w:date="2022-02-16T16:51:00Z">
        <w:r w:rsidR="00811BB1" w:rsidDel="00706F1E">
          <w:delText xml:space="preserve">own </w:delText>
        </w:r>
      </w:del>
      <w:r>
        <w:t>student numbers</w:t>
      </w:r>
      <w:ins w:id="1155" w:author="Lambert, Michael" w:date="2022-02-17T12:17:00Z">
        <w:r w:rsidR="00AB0308">
          <w:t xml:space="preserve"> in 1970</w:t>
        </w:r>
      </w:ins>
      <w:del w:id="1156" w:author="Lambert, Michael" w:date="2022-02-16T16:51:00Z">
        <w:r w:rsidDel="00706F1E">
          <w:delText xml:space="preserve"> from 135 to 240</w:delText>
        </w:r>
      </w:del>
      <w:r>
        <w:t xml:space="preserve">. Keele was mentioned but Lancaster was singled out as a willing partner. </w:t>
      </w:r>
      <w:del w:id="1157" w:author="Lambert, Michael" w:date="2022-02-16T16:49:00Z">
        <w:r w:rsidDel="00706F1E">
          <w:delText>However, the</w:delText>
        </w:r>
      </w:del>
      <w:ins w:id="1158" w:author="Lambert, Michael" w:date="2022-02-16T16:49:00Z">
        <w:r w:rsidR="00706F1E">
          <w:t>The</w:t>
        </w:r>
      </w:ins>
      <w:r>
        <w:t xml:space="preserve"> UGC were </w:t>
      </w:r>
      <w:del w:id="1159" w:author="Lambert, Michael" w:date="2022-02-17T12:17:00Z">
        <w:r w:rsidDel="00AB0308">
          <w:delText xml:space="preserve">not </w:delText>
        </w:r>
      </w:del>
      <w:ins w:id="1160" w:author="Lambert, Michael" w:date="2022-02-17T12:17:00Z">
        <w:r w:rsidR="00AB0308">
          <w:t>un</w:t>
        </w:r>
      </w:ins>
      <w:r>
        <w:t>convinced</w:t>
      </w:r>
      <w:ins w:id="1161" w:author="Lambert, Michael" w:date="2022-02-17T12:17:00Z">
        <w:r w:rsidR="00AB0308">
          <w:t>,</w:t>
        </w:r>
      </w:ins>
      <w:del w:id="1162" w:author="Lambert, Michael" w:date="2022-02-17T12:17:00Z">
        <w:r w:rsidR="00811BB1" w:rsidDel="00AB0308">
          <w:delText>.</w:delText>
        </w:r>
      </w:del>
      <w:r w:rsidR="00811BB1">
        <w:t xml:space="preserve"> </w:t>
      </w:r>
      <w:del w:id="1163" w:author="Lambert, Michael" w:date="2022-02-17T12:17:00Z">
        <w:r w:rsidR="00811BB1" w:rsidDel="00AB0308">
          <w:delText xml:space="preserve">They </w:delText>
        </w:r>
      </w:del>
      <w:r w:rsidR="00811BB1">
        <w:t>insist</w:t>
      </w:r>
      <w:ins w:id="1164" w:author="Lambert, Michael" w:date="2022-02-17T12:17:00Z">
        <w:r w:rsidR="00AB0308">
          <w:t>ing</w:t>
        </w:r>
      </w:ins>
      <w:del w:id="1165" w:author="Lambert, Michael" w:date="2022-02-17T12:17:00Z">
        <w:r w:rsidR="00811BB1" w:rsidDel="00AB0308">
          <w:delText>ed</w:delText>
        </w:r>
      </w:del>
      <w:r>
        <w:t xml:space="preserve"> that </w:t>
      </w:r>
      <w:del w:id="1166" w:author="Lambert, Michael" w:date="2022-02-17T12:18:00Z">
        <w:r w:rsidDel="00AB0308">
          <w:delText xml:space="preserve">the University </w:delText>
        </w:r>
        <w:r w:rsidR="00811BB1" w:rsidDel="00AB0308">
          <w:delText>of Liverpool</w:delText>
        </w:r>
      </w:del>
      <w:ins w:id="1167" w:author="Lambert, Michael" w:date="2022-02-17T12:18:00Z">
        <w:r w:rsidR="00AB0308">
          <w:t>they</w:t>
        </w:r>
      </w:ins>
      <w:r w:rsidR="00811BB1">
        <w:t xml:space="preserve"> should </w:t>
      </w:r>
      <w:r>
        <w:t xml:space="preserve">focus upon the ‘present deficiencies of the [medical] school and the poor state of its relations with the [Liverpool] hospital authorities’ </w:t>
      </w:r>
      <w:del w:id="1168" w:author="Lambert, Michael" w:date="2022-02-16T16:49:00Z">
        <w:r w:rsidR="00832340" w:rsidDel="00706F1E">
          <w:delText xml:space="preserve">as </w:delText>
        </w:r>
        <w:r w:rsidR="003F1EE8" w:rsidDel="00706F1E">
          <w:delText xml:space="preserve">a </w:delText>
        </w:r>
        <w:r w:rsidR="00F67607" w:rsidDel="00706F1E">
          <w:delText xml:space="preserve">first </w:delText>
        </w:r>
        <w:r w:rsidR="003F1EE8" w:rsidDel="00706F1E">
          <w:delText>priority</w:delText>
        </w:r>
      </w:del>
      <w:del w:id="1169" w:author="Lambert, Michael" w:date="2022-02-17T12:18:00Z">
        <w:r w:rsidR="00F67607" w:rsidDel="00AB0308">
          <w:delText xml:space="preserve"> </w:delText>
        </w:r>
      </w:del>
      <w:r w:rsidR="00F67607">
        <w:t xml:space="preserve">before </w:t>
      </w:r>
      <w:r w:rsidR="00F67607" w:rsidRPr="000B42E8">
        <w:t>mobilising imperial ambitions</w:t>
      </w:r>
      <w:r w:rsidRPr="000B42E8">
        <w:t>.</w:t>
      </w:r>
      <w:del w:id="1170" w:author="Lambert, Michael" w:date="2022-02-17T11:16:00Z">
        <w:r w:rsidRPr="000B42E8" w:rsidDel="00566F0F">
          <w:rPr>
            <w:vertAlign w:val="superscript"/>
          </w:rPr>
          <w:delText>5</w:delText>
        </w:r>
      </w:del>
      <w:ins w:id="1171" w:author="Lambert, Michael" w:date="2022-02-17T11:16:00Z">
        <w:r w:rsidR="00566F0F">
          <w:rPr>
            <w:vertAlign w:val="superscript"/>
          </w:rPr>
          <w:t>49</w:t>
        </w:r>
      </w:ins>
      <w:del w:id="1172" w:author="Lambert, Michael" w:date="2022-02-16T17:24:00Z">
        <w:r w:rsidR="000813AB" w:rsidRPr="000B42E8" w:rsidDel="009C357E">
          <w:rPr>
            <w:vertAlign w:val="superscript"/>
          </w:rPr>
          <w:delText>8</w:delText>
        </w:r>
      </w:del>
      <w:r w:rsidRPr="000B42E8">
        <w:t xml:space="preserve"> </w:t>
      </w:r>
      <w:r w:rsidR="00832340" w:rsidRPr="000B42E8">
        <w:t>It was to be this arrangement</w:t>
      </w:r>
      <w:del w:id="1173" w:author="Lambert, Michael" w:date="2022-02-16T16:49:00Z">
        <w:r w:rsidR="003F1EE8" w:rsidRPr="000B42E8" w:rsidDel="00706F1E">
          <w:delText>,</w:delText>
        </w:r>
      </w:del>
      <w:r w:rsidR="00832340" w:rsidRPr="000B42E8">
        <w:t xml:space="preserve"> in a revised form 3</w:t>
      </w:r>
      <w:ins w:id="1174" w:author="Lambert, Michael" w:date="2022-02-16T16:50:00Z">
        <w:r w:rsidR="00706F1E">
          <w:t>6</w:t>
        </w:r>
      </w:ins>
      <w:del w:id="1175" w:author="Lambert, Michael" w:date="2022-02-16T16:50:00Z">
        <w:r w:rsidR="00832340" w:rsidRPr="000B42E8" w:rsidDel="00706F1E">
          <w:delText>5</w:delText>
        </w:r>
      </w:del>
      <w:r w:rsidR="00832340" w:rsidRPr="000B42E8">
        <w:t xml:space="preserve"> years later</w:t>
      </w:r>
      <w:del w:id="1176" w:author="Lambert, Michael" w:date="2022-02-16T16:49:00Z">
        <w:r w:rsidR="00F67607" w:rsidRPr="000B42E8" w:rsidDel="00706F1E">
          <w:delText>,</w:delText>
        </w:r>
      </w:del>
      <w:r w:rsidR="00832340" w:rsidRPr="000B42E8">
        <w:t xml:space="preserve"> which </w:t>
      </w:r>
      <w:del w:id="1177" w:author="Lambert, Michael" w:date="2022-02-16T16:49:00Z">
        <w:r w:rsidR="00832340" w:rsidRPr="000B42E8" w:rsidDel="00706F1E">
          <w:delText>would finally bring</w:delText>
        </w:r>
      </w:del>
      <w:ins w:id="1178" w:author="Lambert, Michael" w:date="2022-02-16T16:49:00Z">
        <w:r w:rsidR="00706F1E">
          <w:t>brought</w:t>
        </w:r>
      </w:ins>
      <w:r w:rsidR="00832340" w:rsidRPr="000B42E8">
        <w:t xml:space="preserve"> medical education to Lancaster University.</w:t>
      </w:r>
    </w:p>
    <w:p w14:paraId="20FE958B" w14:textId="4373A665" w:rsidR="00832340" w:rsidRPr="000B42E8" w:rsidRDefault="00832340" w:rsidP="002B11B0">
      <w:pPr>
        <w:spacing w:line="360" w:lineRule="auto"/>
      </w:pPr>
    </w:p>
    <w:p w14:paraId="46C35C37" w14:textId="226627E2" w:rsidR="00832340" w:rsidRPr="003F1EE8" w:rsidRDefault="00832340" w:rsidP="002B11B0">
      <w:pPr>
        <w:spacing w:line="360" w:lineRule="auto"/>
        <w:rPr>
          <w:b/>
          <w:bCs/>
        </w:rPr>
      </w:pPr>
      <w:r w:rsidRPr="000B42E8">
        <w:rPr>
          <w:b/>
          <w:bCs/>
        </w:rPr>
        <w:t>CONCLUSION</w:t>
      </w:r>
    </w:p>
    <w:p w14:paraId="4414DD8C" w14:textId="0E1F159B" w:rsidR="00832340" w:rsidRDefault="009B67E5" w:rsidP="002B11B0">
      <w:pPr>
        <w:spacing w:line="360" w:lineRule="auto"/>
      </w:pPr>
      <w:r>
        <w:t xml:space="preserve">The Lancashire and South Cumbria NHP is not trapped by the past, but </w:t>
      </w:r>
      <w:del w:id="1179" w:author="Lambert, Michael" w:date="2022-02-16T16:51:00Z">
        <w:r w:rsidDel="00706F1E">
          <w:delText xml:space="preserve">it </w:delText>
        </w:r>
      </w:del>
      <w:del w:id="1180" w:author="Lambert, Michael" w:date="2022-02-17T12:22:00Z">
        <w:r w:rsidDel="00AB0308">
          <w:delText>would do well to</w:delText>
        </w:r>
      </w:del>
      <w:ins w:id="1181" w:author="Lambert, Michael" w:date="2022-02-17T12:22:00Z">
        <w:r w:rsidR="00AB0308">
          <w:t>should</w:t>
        </w:r>
      </w:ins>
      <w:r>
        <w:t xml:space="preserve"> learn from </w:t>
      </w:r>
      <w:r w:rsidR="00F67607">
        <w:t xml:space="preserve">its </w:t>
      </w:r>
      <w:r>
        <w:t xml:space="preserve">history. This excavation of the ‘sedimented governance’ </w:t>
      </w:r>
      <w:ins w:id="1182" w:author="Lambert, Michael" w:date="2022-02-16T16:52:00Z">
        <w:r w:rsidR="00706F1E">
          <w:t xml:space="preserve">of </w:t>
        </w:r>
      </w:ins>
      <w:r>
        <w:t>the region</w:t>
      </w:r>
      <w:r w:rsidR="00F67607">
        <w:t>’s NHS</w:t>
      </w:r>
      <w:r>
        <w:t xml:space="preserve"> points to enduring issues </w:t>
      </w:r>
      <w:del w:id="1183" w:author="Lambert, Michael" w:date="2022-02-17T12:22:00Z">
        <w:r w:rsidDel="00AB0308">
          <w:delText xml:space="preserve">which remain </w:delText>
        </w:r>
      </w:del>
      <w:r>
        <w:t>visible</w:t>
      </w:r>
      <w:ins w:id="1184" w:author="Lambert, Michael" w:date="2022-02-17T12:22:00Z">
        <w:r w:rsidR="00AB0308">
          <w:t xml:space="preserve"> today</w:t>
        </w:r>
      </w:ins>
      <w:del w:id="1185" w:author="Lambert, Michael" w:date="2022-02-16T16:52:00Z">
        <w:r w:rsidDel="00706F1E">
          <w:delText xml:space="preserve"> today</w:delText>
        </w:r>
      </w:del>
      <w:r>
        <w:t xml:space="preserve">. These concern </w:t>
      </w:r>
      <w:del w:id="1186" w:author="Lambert, Michael" w:date="2022-02-17T12:22:00Z">
        <w:r w:rsidDel="00AB0308">
          <w:delText xml:space="preserve">the organisation of medical education and its </w:delText>
        </w:r>
      </w:del>
      <w:r>
        <w:t xml:space="preserve">relationship </w:t>
      </w:r>
      <w:ins w:id="1187" w:author="Lambert, Michael" w:date="2022-02-17T12:22:00Z">
        <w:r w:rsidR="00AB0308">
          <w:t xml:space="preserve">between medical education and </w:t>
        </w:r>
      </w:ins>
      <w:del w:id="1188" w:author="Lambert, Michael" w:date="2022-02-17T12:22:00Z">
        <w:r w:rsidDel="00AB0308">
          <w:delText xml:space="preserve">to </w:delText>
        </w:r>
      </w:del>
      <w:r>
        <w:t>hospital services; workforce inequalities within hospitals an</w:t>
      </w:r>
      <w:r w:rsidR="009F7311">
        <w:t xml:space="preserve">d </w:t>
      </w:r>
      <w:del w:id="1189" w:author="Lambert, Michael" w:date="2022-02-17T12:22:00Z">
        <w:r w:rsidR="009F7311" w:rsidDel="00AB0308">
          <w:delText xml:space="preserve">across </w:delText>
        </w:r>
      </w:del>
      <w:r w:rsidR="009F7311">
        <w:t xml:space="preserve">the </w:t>
      </w:r>
      <w:del w:id="1190" w:author="Lambert, Michael" w:date="2022-02-16T16:52:00Z">
        <w:r w:rsidR="009F7311" w:rsidDel="00706F1E">
          <w:delText xml:space="preserve">wider </w:delText>
        </w:r>
      </w:del>
      <w:r w:rsidR="009F7311">
        <w:t>health economy; and the tensions inherent in hierarchical regionalism.</w:t>
      </w:r>
    </w:p>
    <w:p w14:paraId="6FF8BA55" w14:textId="0C5C209B" w:rsidR="009F7311" w:rsidRDefault="009F7311" w:rsidP="002B11B0">
      <w:pPr>
        <w:spacing w:line="360" w:lineRule="auto"/>
      </w:pPr>
      <w:r>
        <w:tab/>
        <w:t xml:space="preserve">In </w:t>
      </w:r>
      <w:del w:id="1191" w:author="Lambert, Michael" w:date="2022-02-16T16:52:00Z">
        <w:r w:rsidDel="00706F1E">
          <w:delText xml:space="preserve">terms of </w:delText>
        </w:r>
      </w:del>
      <w:r>
        <w:t xml:space="preserve">medical education, the University of Lancaster embraced a radical vision from 1964 to 1968 which aimed to create flexible clinicians transcending the two cultures of art and science, able to service the specific needs of an under-doctored area through intimate teaching experiences. This was not decided upon alone, but in conjunction with other consultants and hospitals across the </w:t>
      </w:r>
      <w:r w:rsidR="00F67607">
        <w:t>area</w:t>
      </w:r>
      <w:r>
        <w:t xml:space="preserve"> experiencing comparable difficulties which remained unanswered </w:t>
      </w:r>
      <w:del w:id="1192" w:author="Lambert, Michael" w:date="2022-02-16T16:52:00Z">
        <w:r w:rsidDel="00706F1E">
          <w:delText xml:space="preserve">at both </w:delText>
        </w:r>
      </w:del>
      <w:r>
        <w:t>national</w:t>
      </w:r>
      <w:ins w:id="1193" w:author="Lambert, Michael" w:date="2022-02-16T16:52:00Z">
        <w:r w:rsidR="00706F1E">
          <w:t>ly</w:t>
        </w:r>
      </w:ins>
      <w:r>
        <w:t xml:space="preserve"> and regional</w:t>
      </w:r>
      <w:ins w:id="1194" w:author="Lambert, Michael" w:date="2022-02-16T16:53:00Z">
        <w:r w:rsidR="00706F1E">
          <w:t>ly</w:t>
        </w:r>
      </w:ins>
      <w:del w:id="1195" w:author="Lambert, Michael" w:date="2022-02-16T16:53:00Z">
        <w:r w:rsidDel="00706F1E">
          <w:delText xml:space="preserve"> levels</w:delText>
        </w:r>
      </w:del>
      <w:r>
        <w:t xml:space="preserve">. These </w:t>
      </w:r>
      <w:del w:id="1196" w:author="Lambert, Michael" w:date="2022-02-16T16:53:00Z">
        <w:r w:rsidDel="00706F1E">
          <w:delText xml:space="preserve">same </w:delText>
        </w:r>
      </w:del>
      <w:r>
        <w:t xml:space="preserve">dilemmas are evident in the NHP. </w:t>
      </w:r>
      <w:r w:rsidR="00F67607">
        <w:t>I</w:t>
      </w:r>
      <w:r>
        <w:t>nstead of critiquing them</w:t>
      </w:r>
      <w:ins w:id="1197" w:author="Lambert, Michael" w:date="2022-02-16T16:53:00Z">
        <w:r w:rsidR="007E7A58">
          <w:t xml:space="preserve"> </w:t>
        </w:r>
      </w:ins>
      <w:del w:id="1198" w:author="Lambert, Michael" w:date="2022-02-16T16:53:00Z">
        <w:r w:rsidR="00F67607" w:rsidDel="007E7A58">
          <w:delText>, though,</w:delText>
        </w:r>
        <w:r w:rsidDel="007E7A58">
          <w:delText xml:space="preserve"> </w:delText>
        </w:r>
      </w:del>
      <w:r>
        <w:t xml:space="preserve">as </w:t>
      </w:r>
      <w:r w:rsidR="00F67607">
        <w:t>happened</w:t>
      </w:r>
      <w:r>
        <w:t xml:space="preserve"> in 1964, they are being adopted as a model </w:t>
      </w:r>
      <w:del w:id="1199" w:author="Lambert, Michael" w:date="2022-02-16T16:53:00Z">
        <w:r w:rsidDel="007E7A58">
          <w:delText xml:space="preserve">to constitute a new form of hierarchical regionalism </w:delText>
        </w:r>
      </w:del>
      <w:r>
        <w:t>for the Healthier LSC</w:t>
      </w:r>
      <w:r w:rsidR="00F67607">
        <w:t xml:space="preserve"> jurisdiction</w:t>
      </w:r>
      <w:ins w:id="1200" w:author="Lambert, Michael" w:date="2022-02-16T16:53:00Z">
        <w:r w:rsidR="007E7A58">
          <w:t xml:space="preserve"> to establish its own hierarchical region</w:t>
        </w:r>
      </w:ins>
      <w:r>
        <w:t>.</w:t>
      </w:r>
      <w:r w:rsidR="00B243A6">
        <w:t xml:space="preserve"> The question remains whether aping the orthodoxies of the medical establishment in an area historically marginalised from and by them will bring the desired results.</w:t>
      </w:r>
    </w:p>
    <w:p w14:paraId="4B5B586D" w14:textId="2B15F58A" w:rsidR="00B243A6" w:rsidRDefault="00B243A6" w:rsidP="002B11B0">
      <w:pPr>
        <w:spacing w:line="360" w:lineRule="auto"/>
      </w:pPr>
      <w:r>
        <w:tab/>
      </w:r>
      <w:del w:id="1201" w:author="Lambert, Michael" w:date="2022-02-16T16:54:00Z">
        <w:r w:rsidDel="007E7A58">
          <w:delText>Making t</w:delText>
        </w:r>
      </w:del>
      <w:ins w:id="1202" w:author="Lambert, Michael" w:date="2022-02-16T16:54:00Z">
        <w:r w:rsidR="007E7A58">
          <w:t>T</w:t>
        </w:r>
      </w:ins>
      <w:r>
        <w:t xml:space="preserve">he case for the medical school during the 1960s hinged upon </w:t>
      </w:r>
      <w:del w:id="1203" w:author="Lambert, Michael" w:date="2022-02-17T12:23:00Z">
        <w:r w:rsidDel="00AB0308">
          <w:delText xml:space="preserve">making plain </w:delText>
        </w:r>
      </w:del>
      <w:r>
        <w:t xml:space="preserve">the relationship between medical education and workforce inequalities. </w:t>
      </w:r>
      <w:del w:id="1204" w:author="Lambert, Michael" w:date="2022-02-16T16:54:00Z">
        <w:r w:rsidR="00F67607" w:rsidDel="007E7A58">
          <w:delText xml:space="preserve">Then, </w:delText>
        </w:r>
        <w:r w:rsidR="00BF36BF" w:rsidDel="007E7A58">
          <w:delText>c</w:delText>
        </w:r>
      </w:del>
      <w:ins w:id="1205" w:author="Lambert, Michael" w:date="2022-02-16T16:54:00Z">
        <w:r w:rsidR="007E7A58">
          <w:t>C</w:t>
        </w:r>
      </w:ins>
      <w:r w:rsidR="00BF36BF">
        <w:t>linical</w:t>
      </w:r>
      <w:r w:rsidR="00F67607">
        <w:t>, university,</w:t>
      </w:r>
      <w:r w:rsidR="00BF36BF">
        <w:t xml:space="preserve"> and civic leaders were of the same voice</w:t>
      </w:r>
      <w:r w:rsidR="00F67607">
        <w:t xml:space="preserve">, </w:t>
      </w:r>
      <w:del w:id="1206" w:author="Lambert, Michael" w:date="2022-02-17T12:23:00Z">
        <w:r w:rsidR="00060361" w:rsidDel="00AB0308">
          <w:delText>tub-thumping</w:delText>
        </w:r>
      </w:del>
      <w:ins w:id="1207" w:author="Lambert, Michael" w:date="2022-02-17T12:23:00Z">
        <w:r w:rsidR="00AB0308">
          <w:t>advocating</w:t>
        </w:r>
      </w:ins>
      <w:r w:rsidR="00F67607">
        <w:t xml:space="preserve"> for plans which improved higher and medical education to train and retain a </w:t>
      </w:r>
      <w:del w:id="1208" w:author="Lambert, Michael" w:date="2022-02-16T16:54:00Z">
        <w:r w:rsidR="00F67607" w:rsidDel="007E7A58">
          <w:delText xml:space="preserve">committed </w:delText>
        </w:r>
      </w:del>
      <w:r w:rsidR="00F67607">
        <w:t xml:space="preserve">clinical workforce. </w:t>
      </w:r>
      <w:r>
        <w:t xml:space="preserve">This reflected </w:t>
      </w:r>
      <w:ins w:id="1209" w:author="Lambert, Michael" w:date="2022-02-17T12:23:00Z">
        <w:r w:rsidR="00AB0308">
          <w:t>regional</w:t>
        </w:r>
      </w:ins>
      <w:del w:id="1210" w:author="Lambert, Michael" w:date="2022-02-17T12:23:00Z">
        <w:r w:rsidDel="00AB0308">
          <w:delText>the</w:delText>
        </w:r>
      </w:del>
      <w:r>
        <w:t xml:space="preserve"> experience</w:t>
      </w:r>
      <w:ins w:id="1211" w:author="Lambert, Michael" w:date="2022-02-17T12:23:00Z">
        <w:r w:rsidR="00AB0308">
          <w:t>s</w:t>
        </w:r>
      </w:ins>
      <w:r>
        <w:t xml:space="preserve"> of </w:t>
      </w:r>
      <w:del w:id="1212" w:author="Lambert, Michael" w:date="2022-02-17T12:23:00Z">
        <w:r w:rsidDel="00AB0308">
          <w:delText xml:space="preserve">generations </w:delText>
        </w:r>
        <w:r w:rsidRPr="000B42E8" w:rsidDel="00AB0308">
          <w:delText xml:space="preserve">of </w:delText>
        </w:r>
      </w:del>
      <w:r w:rsidRPr="000B42E8">
        <w:t xml:space="preserve">clinicians across settings and specialisms </w:t>
      </w:r>
      <w:del w:id="1213" w:author="Lambert, Michael" w:date="2022-02-16T16:55:00Z">
        <w:r w:rsidRPr="000B42E8" w:rsidDel="007E7A58">
          <w:delText xml:space="preserve">who </w:delText>
        </w:r>
        <w:r w:rsidR="00F67607" w:rsidRPr="000B42E8" w:rsidDel="007E7A58">
          <w:delText xml:space="preserve">had </w:delText>
        </w:r>
        <w:r w:rsidRPr="000B42E8" w:rsidDel="007E7A58">
          <w:delText>worked</w:delText>
        </w:r>
      </w:del>
      <w:ins w:id="1214" w:author="Lambert, Michael" w:date="2022-02-16T16:55:00Z">
        <w:r w:rsidR="007E7A58">
          <w:t>working</w:t>
        </w:r>
      </w:ins>
      <w:r w:rsidRPr="000B42E8">
        <w:t xml:space="preserve"> </w:t>
      </w:r>
      <w:del w:id="1215" w:author="Lambert, Michael" w:date="2022-02-17T12:23:00Z">
        <w:r w:rsidRPr="000B42E8" w:rsidDel="00AB0308">
          <w:delText xml:space="preserve">in the region </w:delText>
        </w:r>
      </w:del>
      <w:r w:rsidRPr="000B42E8">
        <w:t xml:space="preserve">during the early years of the NHS. </w:t>
      </w:r>
      <w:r w:rsidR="00BF36BF" w:rsidRPr="000B42E8">
        <w:t>It was</w:t>
      </w:r>
      <w:ins w:id="1216" w:author="Lambert, Michael" w:date="2022-02-17T12:23:00Z">
        <w:r w:rsidR="00AB0308">
          <w:t xml:space="preserve"> </w:t>
        </w:r>
      </w:ins>
      <w:del w:id="1217" w:author="Lambert, Michael" w:date="2022-02-17T12:23:00Z">
        <w:r w:rsidR="00BF36BF" w:rsidRPr="000B42E8" w:rsidDel="00AB0308">
          <w:delText xml:space="preserve">, however, </w:delText>
        </w:r>
      </w:del>
      <w:r w:rsidRPr="000B42E8">
        <w:t xml:space="preserve">dismissed </w:t>
      </w:r>
      <w:r w:rsidR="00BF36BF" w:rsidRPr="000B42E8">
        <w:t xml:space="preserve">without a second thought </w:t>
      </w:r>
      <w:r w:rsidRPr="000B42E8">
        <w:t>by the Todd Report</w:t>
      </w:r>
      <w:del w:id="1218" w:author="Lambert, Michael" w:date="2022-02-16T16:55:00Z">
        <w:r w:rsidRPr="000B42E8" w:rsidDel="007E7A58">
          <w:delText xml:space="preserve"> as </w:delText>
        </w:r>
        <w:r w:rsidR="00F67607" w:rsidRPr="000B42E8" w:rsidDel="007E7A58">
          <w:delText xml:space="preserve">being </w:delText>
        </w:r>
        <w:r w:rsidRPr="000B42E8" w:rsidDel="007E7A58">
          <w:delText>without foundation</w:delText>
        </w:r>
      </w:del>
      <w:r w:rsidRPr="000B42E8">
        <w:t>.</w:t>
      </w:r>
      <w:ins w:id="1219" w:author="Lambert, Michael" w:date="2022-02-16T17:25:00Z">
        <w:r w:rsidR="009C357E">
          <w:rPr>
            <w:vertAlign w:val="superscript"/>
          </w:rPr>
          <w:t>1</w:t>
        </w:r>
      </w:ins>
      <w:ins w:id="1220" w:author="Lambert, Michael" w:date="2022-02-17T11:16:00Z">
        <w:r w:rsidR="00566F0F">
          <w:rPr>
            <w:vertAlign w:val="superscript"/>
          </w:rPr>
          <w:t>8</w:t>
        </w:r>
      </w:ins>
      <w:del w:id="1221" w:author="Lambert, Michael" w:date="2022-02-16T17:25:00Z">
        <w:r w:rsidRPr="000B42E8" w:rsidDel="009C357E">
          <w:rPr>
            <w:vertAlign w:val="superscript"/>
          </w:rPr>
          <w:delText>43</w:delText>
        </w:r>
      </w:del>
      <w:r w:rsidRPr="000B42E8">
        <w:t xml:space="preserve"> </w:t>
      </w:r>
      <w:ins w:id="1222" w:author="Lambert, Michael" w:date="2022-02-17T12:24:00Z">
        <w:r w:rsidR="00865D35">
          <w:t xml:space="preserve"> </w:t>
        </w:r>
      </w:ins>
      <w:del w:id="1223" w:author="Lambert, Michael" w:date="2022-02-17T12:23:00Z">
        <w:r w:rsidR="00F67607" w:rsidRPr="000B42E8" w:rsidDel="00865D35">
          <w:delText>Extensive</w:delText>
        </w:r>
        <w:r w:rsidR="00BF36BF" w:rsidRPr="000B42E8" w:rsidDel="00865D35">
          <w:delText xml:space="preserve"> </w:delText>
        </w:r>
        <w:r w:rsidR="0022799B" w:rsidRPr="000B42E8" w:rsidDel="00865D35">
          <w:delText>r</w:delText>
        </w:r>
      </w:del>
      <w:ins w:id="1224" w:author="Lambert, Michael" w:date="2022-02-17T12:23:00Z">
        <w:r w:rsidR="00865D35">
          <w:t>R</w:t>
        </w:r>
      </w:ins>
      <w:r w:rsidR="0022799B" w:rsidRPr="000B42E8">
        <w:t xml:space="preserve">esearch </w:t>
      </w:r>
      <w:del w:id="1225" w:author="Lambert, Michael" w:date="2022-02-17T12:24:00Z">
        <w:r w:rsidR="00F67607" w:rsidRPr="000B42E8" w:rsidDel="00865D35">
          <w:delText xml:space="preserve">since </w:delText>
        </w:r>
      </w:del>
      <w:r w:rsidR="0022799B" w:rsidRPr="000B42E8">
        <w:t>ha</w:t>
      </w:r>
      <w:r w:rsidR="00F67607" w:rsidRPr="000B42E8">
        <w:t>s</w:t>
      </w:r>
      <w:r w:rsidR="0022799B" w:rsidRPr="000B42E8">
        <w:t xml:space="preserve"> </w:t>
      </w:r>
      <w:ins w:id="1226" w:author="Lambert, Michael" w:date="2022-02-17T12:24:00Z">
        <w:r w:rsidR="00865D35">
          <w:t xml:space="preserve">since </w:t>
        </w:r>
      </w:ins>
      <w:r w:rsidR="0022799B" w:rsidRPr="000B42E8">
        <w:t>shown the limitations</w:t>
      </w:r>
      <w:r w:rsidR="00BF36BF" w:rsidRPr="000B42E8">
        <w:t xml:space="preserve"> of this view.</w:t>
      </w:r>
      <w:del w:id="1227" w:author="Lambert, Michael" w:date="2022-02-16T17:25:00Z">
        <w:r w:rsidR="00F67607" w:rsidRPr="000B42E8" w:rsidDel="009C357E">
          <w:rPr>
            <w:vertAlign w:val="superscript"/>
          </w:rPr>
          <w:delText>59</w:delText>
        </w:r>
        <w:r w:rsidR="00F9312A" w:rsidRPr="000B42E8" w:rsidDel="009C357E">
          <w:rPr>
            <w:vertAlign w:val="superscript"/>
          </w:rPr>
          <w:delText>, 60</w:delText>
        </w:r>
      </w:del>
      <w:ins w:id="1228" w:author="Lambert, Michael" w:date="2022-02-16T17:25:00Z">
        <w:r w:rsidR="009C357E">
          <w:rPr>
            <w:vertAlign w:val="superscript"/>
          </w:rPr>
          <w:t>5</w:t>
        </w:r>
      </w:ins>
      <w:ins w:id="1229" w:author="Lambert, Michael" w:date="2022-02-17T11:16:00Z">
        <w:r w:rsidR="00566F0F">
          <w:rPr>
            <w:vertAlign w:val="superscript"/>
          </w:rPr>
          <w:t>0, 51</w:t>
        </w:r>
      </w:ins>
      <w:r w:rsidR="00BF36BF" w:rsidRPr="000B42E8">
        <w:t xml:space="preserve"> </w:t>
      </w:r>
      <w:ins w:id="1230" w:author="Lambert, Michael" w:date="2022-02-17T12:24:00Z">
        <w:r w:rsidR="00865D35">
          <w:t xml:space="preserve"> </w:t>
        </w:r>
      </w:ins>
      <w:r w:rsidR="00BF36BF" w:rsidRPr="000B42E8">
        <w:t xml:space="preserve">The tension for the NHP lies in proposing a new hospital which offers teaching, research, and careers greater than the sum of the </w:t>
      </w:r>
      <w:r w:rsidR="00F67607" w:rsidRPr="000B42E8">
        <w:t xml:space="preserve">existing </w:t>
      </w:r>
      <w:r w:rsidR="00BF36BF" w:rsidRPr="000B42E8">
        <w:t xml:space="preserve">constituent hospital parts. These are also divided across medical schools including Lancaster, </w:t>
      </w:r>
      <w:r w:rsidR="00BF36BF" w:rsidRPr="000B42E8">
        <w:lastRenderedPageBreak/>
        <w:t>Manchester, the University</w:t>
      </w:r>
      <w:r w:rsidR="00BF36BF">
        <w:t xml:space="preserve"> of Central Lancashire, </w:t>
      </w:r>
      <w:del w:id="1231" w:author="Lambert, Michael" w:date="2022-02-16T16:55:00Z">
        <w:r w:rsidR="00BF36BF" w:rsidDel="007E7A58">
          <w:delText xml:space="preserve">and </w:delText>
        </w:r>
      </w:del>
      <w:r w:rsidR="00BF36BF">
        <w:t>St Andrews</w:t>
      </w:r>
      <w:ins w:id="1232" w:author="Lambert, Michael" w:date="2022-02-16T16:55:00Z">
        <w:r w:rsidR="007E7A58">
          <w:t>, and</w:t>
        </w:r>
      </w:ins>
      <w:r w:rsidR="00BF36BF">
        <w:t xml:space="preserve"> </w:t>
      </w:r>
      <w:del w:id="1233" w:author="Lambert, Michael" w:date="2022-02-16T16:55:00Z">
        <w:r w:rsidR="00BF36BF" w:rsidDel="007E7A58">
          <w:delText xml:space="preserve">not to mention </w:delText>
        </w:r>
      </w:del>
      <w:r w:rsidR="00BF36BF">
        <w:t xml:space="preserve">the </w:t>
      </w:r>
      <w:del w:id="1234" w:author="Lambert, Michael" w:date="2022-02-16T16:55:00Z">
        <w:r w:rsidR="00BF36BF" w:rsidDel="007E7A58">
          <w:delText xml:space="preserve">new </w:delText>
        </w:r>
      </w:del>
      <w:ins w:id="1235" w:author="Lambert, Michael" w:date="2022-02-16T16:55:00Z">
        <w:r w:rsidR="007E7A58">
          <w:t xml:space="preserve">proposed </w:t>
        </w:r>
      </w:ins>
      <w:r w:rsidR="00BF36BF">
        <w:t xml:space="preserve">partnership between Imperial College London and Cumbria University. The dilemma for the NHP is how to handle this </w:t>
      </w:r>
      <w:del w:id="1236" w:author="Lambert, Michael" w:date="2022-02-17T12:24:00Z">
        <w:r w:rsidR="00D64350" w:rsidDel="00865D35">
          <w:delText xml:space="preserve">competitive </w:delText>
        </w:r>
        <w:r w:rsidR="00E0709D" w:rsidDel="00865D35">
          <w:delText xml:space="preserve">crowding </w:delText>
        </w:r>
      </w:del>
      <w:r w:rsidR="00E0709D">
        <w:t>and realise the teaching benefits offered by concentration.</w:t>
      </w:r>
    </w:p>
    <w:p w14:paraId="07CB43B5" w14:textId="395B0491" w:rsidR="009B67E5" w:rsidRDefault="00E0709D" w:rsidP="002B11B0">
      <w:pPr>
        <w:spacing w:line="360" w:lineRule="auto"/>
      </w:pPr>
      <w:r>
        <w:tab/>
        <w:t>The ghost of the 1962 Hospital Plan</w:t>
      </w:r>
      <w:r w:rsidR="00D64350">
        <w:t xml:space="preserve"> continue</w:t>
      </w:r>
      <w:del w:id="1237" w:author="Lambert, Michael" w:date="2022-02-17T12:24:00Z">
        <w:r w:rsidR="00D64350" w:rsidDel="00865D35">
          <w:delText>s</w:delText>
        </w:r>
      </w:del>
      <w:r w:rsidR="00D64350">
        <w:t xml:space="preserve"> to haunt Morecambe Bay</w:t>
      </w:r>
      <w:del w:id="1238" w:author="Lambert, Michael" w:date="2022-02-16T16:56:00Z">
        <w:r w:rsidR="00D64350" w:rsidDel="007E7A58">
          <w:delText>. This is</w:delText>
        </w:r>
      </w:del>
      <w:r w:rsidR="00D64350">
        <w:t xml:space="preserve"> in </w:t>
      </w:r>
      <w:del w:id="1239" w:author="Lambert, Michael" w:date="2022-02-17T12:24:00Z">
        <w:r w:rsidR="00D64350" w:rsidDel="00865D35">
          <w:delText xml:space="preserve">relation to </w:delText>
        </w:r>
      </w:del>
      <w:r w:rsidR="00D64350">
        <w:t>the current organisation of acute hospital services and their relationship to medical education</w:t>
      </w:r>
      <w:r>
        <w:t>. It</w:t>
      </w:r>
      <w:ins w:id="1240" w:author="Lambert, Michael" w:date="2022-02-16T16:56:00Z">
        <w:r w:rsidR="007E7A58">
          <w:t>s spectre is evident</w:t>
        </w:r>
      </w:ins>
      <w:r>
        <w:t xml:space="preserve"> </w:t>
      </w:r>
      <w:del w:id="1241" w:author="Lambert, Michael" w:date="2022-02-16T16:56:00Z">
        <w:r w:rsidDel="007E7A58">
          <w:delText>remains a recurrent issue throughout</w:delText>
        </w:r>
      </w:del>
      <w:ins w:id="1242" w:author="Lambert, Michael" w:date="2022-02-17T12:25:00Z">
        <w:r w:rsidR="00865D35">
          <w:t>in</w:t>
        </w:r>
      </w:ins>
      <w:del w:id="1243" w:author="Lambert, Michael" w:date="2022-02-17T12:25:00Z">
        <w:r w:rsidDel="00865D35">
          <w:delText xml:space="preserve"> </w:delText>
        </w:r>
      </w:del>
      <w:del w:id="1244" w:author="Lambert, Michael" w:date="2022-02-16T16:56:00Z">
        <w:r w:rsidDel="007E7A58">
          <w:delText>a series of</w:delText>
        </w:r>
      </w:del>
      <w:r>
        <w:t xml:space="preserve"> major </w:t>
      </w:r>
      <w:r w:rsidR="00D64350">
        <w:t xml:space="preserve">scandals and </w:t>
      </w:r>
      <w:del w:id="1245" w:author="Lambert, Michael" w:date="2022-02-17T12:25:00Z">
        <w:r w:rsidR="00D64350" w:rsidDel="00865D35">
          <w:delText xml:space="preserve">subsequent </w:delText>
        </w:r>
      </w:del>
      <w:r>
        <w:t xml:space="preserve">reports into the management of services </w:t>
      </w:r>
      <w:del w:id="1246" w:author="Lambert, Michael" w:date="2022-02-17T12:25:00Z">
        <w:r w:rsidDel="00865D35">
          <w:delText>stretching back</w:delText>
        </w:r>
      </w:del>
      <w:ins w:id="1247" w:author="Lambert, Michael" w:date="2022-02-17T12:25:00Z">
        <w:r w:rsidR="00865D35">
          <w:t>over</w:t>
        </w:r>
      </w:ins>
      <w:r>
        <w:t xml:space="preserve"> decades. </w:t>
      </w:r>
      <w:del w:id="1248" w:author="Lambert, Michael" w:date="2022-02-17T12:25:00Z">
        <w:r w:rsidDel="00865D35">
          <w:delText xml:space="preserve">Moreover, </w:delText>
        </w:r>
        <w:r w:rsidR="00D64350" w:rsidDel="00865D35">
          <w:delText>t</w:delText>
        </w:r>
      </w:del>
      <w:ins w:id="1249" w:author="Lambert, Michael" w:date="2022-02-17T12:25:00Z">
        <w:r w:rsidR="00865D35">
          <w:t>T</w:t>
        </w:r>
      </w:ins>
      <w:r>
        <w:t>he division of services and training across hospital sites continues to pose</w:t>
      </w:r>
      <w:r w:rsidR="00D64350">
        <w:t xml:space="preserve"> organisational</w:t>
      </w:r>
      <w:r>
        <w:t xml:space="preserve"> difficulties, coupled with problems </w:t>
      </w:r>
      <w:r w:rsidR="00D64350">
        <w:t>around</w:t>
      </w:r>
      <w:r>
        <w:t xml:space="preserve"> the </w:t>
      </w:r>
      <w:del w:id="1250" w:author="Lambert, Michael" w:date="2022-02-17T12:25:00Z">
        <w:r w:rsidDel="00865D35">
          <w:delText xml:space="preserve">personal </w:delText>
        </w:r>
      </w:del>
      <w:r>
        <w:t xml:space="preserve">mobility of medical students </w:t>
      </w:r>
      <w:r w:rsidR="00D64350">
        <w:t>across clinical</w:t>
      </w:r>
      <w:r>
        <w:t xml:space="preserve"> placements and </w:t>
      </w:r>
      <w:del w:id="1251" w:author="Lambert, Michael" w:date="2022-02-16T16:57:00Z">
        <w:r w:rsidDel="007E7A58">
          <w:delText xml:space="preserve">during the </w:delText>
        </w:r>
        <w:r w:rsidR="00D64350" w:rsidDel="007E7A58">
          <w:delText>modern</w:delText>
        </w:r>
        <w:r w:rsidDel="007E7A58">
          <w:delText xml:space="preserve"> programme of</w:delText>
        </w:r>
      </w:del>
      <w:r>
        <w:t xml:space="preserve"> foundation and specialty training. Whilst concentration, rationalisation and centralisation offer </w:t>
      </w:r>
      <w:del w:id="1252" w:author="Lambert, Michael" w:date="2022-02-16T16:57:00Z">
        <w:r w:rsidDel="007E7A58">
          <w:delText xml:space="preserve">clear </w:delText>
        </w:r>
      </w:del>
      <w:r>
        <w:t>economies of scale</w:t>
      </w:r>
      <w:del w:id="1253" w:author="Lambert, Michael" w:date="2022-02-17T12:25:00Z">
        <w:r w:rsidDel="00865D35">
          <w:delText xml:space="preserve"> in the organisation of acute hospital services</w:delText>
        </w:r>
      </w:del>
      <w:r>
        <w:t xml:space="preserve">, </w:t>
      </w:r>
      <w:r w:rsidR="001D3E06">
        <w:t xml:space="preserve">comparable dilemmas with the ‘Westmorland question’ </w:t>
      </w:r>
      <w:r w:rsidR="00D64350">
        <w:t xml:space="preserve">of local access </w:t>
      </w:r>
      <w:del w:id="1254" w:author="Lambert, Michael" w:date="2022-02-17T12:26:00Z">
        <w:r w:rsidR="00D64350" w:rsidDel="00865D35">
          <w:delText xml:space="preserve">and treatment beyond urban centres </w:delText>
        </w:r>
      </w:del>
      <w:r w:rsidR="001D3E06">
        <w:t>remain unanswered.</w:t>
      </w:r>
      <w:r w:rsidR="00014FE9">
        <w:t xml:space="preserve"> </w:t>
      </w:r>
      <w:r w:rsidR="001D3E06">
        <w:t xml:space="preserve">It was </w:t>
      </w:r>
      <w:del w:id="1255" w:author="Lambert, Michael" w:date="2022-02-17T12:26:00Z">
        <w:r w:rsidR="001D3E06" w:rsidDel="00865D35">
          <w:delText>these same</w:delText>
        </w:r>
      </w:del>
      <w:ins w:id="1256" w:author="Lambert, Michael" w:date="2022-02-17T12:26:00Z">
        <w:r w:rsidR="00865D35">
          <w:t>this same</w:t>
        </w:r>
      </w:ins>
      <w:r w:rsidR="001D3E06">
        <w:t xml:space="preserve"> question</w:t>
      </w:r>
      <w:del w:id="1257" w:author="Lambert, Michael" w:date="2022-02-17T12:26:00Z">
        <w:r w:rsidR="001D3E06" w:rsidDel="00865D35">
          <w:delText>s</w:delText>
        </w:r>
      </w:del>
      <w:r w:rsidR="001D3E06">
        <w:t xml:space="preserve"> which stymied unification </w:t>
      </w:r>
      <w:del w:id="1258" w:author="Lambert, Michael" w:date="2022-02-17T12:27:00Z">
        <w:r w:rsidR="001D3E06" w:rsidDel="00865D35">
          <w:delText xml:space="preserve">on a single </w:delText>
        </w:r>
      </w:del>
      <w:del w:id="1259" w:author="Lambert, Michael" w:date="2022-02-17T12:26:00Z">
        <w:r w:rsidR="001D3E06" w:rsidDel="00865D35">
          <w:delText xml:space="preserve">site more than </w:delText>
        </w:r>
      </w:del>
      <w:r w:rsidR="001D3E06">
        <w:t>fifty years ago</w:t>
      </w:r>
      <w:r w:rsidR="00014FE9">
        <w:t xml:space="preserve"> and </w:t>
      </w:r>
      <w:del w:id="1260" w:author="Lambert, Michael" w:date="2022-02-17T12:27:00Z">
        <w:r w:rsidR="00014FE9" w:rsidDel="00865D35">
          <w:delText xml:space="preserve">were </w:delText>
        </w:r>
      </w:del>
      <w:ins w:id="1261" w:author="Lambert, Michael" w:date="2022-02-17T12:27:00Z">
        <w:r w:rsidR="00865D35">
          <w:t>w</w:t>
        </w:r>
        <w:r w:rsidR="00865D35">
          <w:t>as</w:t>
        </w:r>
        <w:r w:rsidR="00865D35">
          <w:t xml:space="preserve"> </w:t>
        </w:r>
      </w:ins>
      <w:r w:rsidR="00014FE9">
        <w:t>crucial in preventing the proposed medical school from being realised</w:t>
      </w:r>
      <w:del w:id="1262" w:author="Lambert, Michael" w:date="2022-02-16T16:57:00Z">
        <w:r w:rsidR="00014FE9" w:rsidDel="007E7A58">
          <w:delText xml:space="preserve"> then</w:delText>
        </w:r>
      </w:del>
      <w:r w:rsidR="00014FE9">
        <w:t xml:space="preserve">. </w:t>
      </w:r>
      <w:del w:id="1263" w:author="Lambert, Michael" w:date="2022-02-17T12:27:00Z">
        <w:r w:rsidR="00014FE9" w:rsidDel="00865D35">
          <w:delText>They</w:delText>
        </w:r>
        <w:r w:rsidR="001D3E06" w:rsidDel="00865D35">
          <w:delText xml:space="preserve"> </w:delText>
        </w:r>
      </w:del>
      <w:ins w:id="1264" w:author="Lambert, Michael" w:date="2022-02-17T12:27:00Z">
        <w:r w:rsidR="00865D35">
          <w:t>This tension</w:t>
        </w:r>
        <w:r w:rsidR="00865D35">
          <w:t xml:space="preserve"> </w:t>
        </w:r>
      </w:ins>
      <w:r w:rsidR="00014FE9">
        <w:t>continue</w:t>
      </w:r>
      <w:ins w:id="1265" w:author="Lambert, Michael" w:date="2022-02-17T12:27:00Z">
        <w:r w:rsidR="00865D35">
          <w:t>s</w:t>
        </w:r>
      </w:ins>
      <w:r w:rsidR="00014FE9">
        <w:t xml:space="preserve"> to limit</w:t>
      </w:r>
      <w:r w:rsidR="001D3E06">
        <w:t xml:space="preserve"> the </w:t>
      </w:r>
      <w:r w:rsidR="00014FE9">
        <w:t xml:space="preserve">visible </w:t>
      </w:r>
      <w:r w:rsidR="001D3E06">
        <w:t>horizon</w:t>
      </w:r>
      <w:r w:rsidR="00014FE9">
        <w:t xml:space="preserve">s for </w:t>
      </w:r>
      <w:r w:rsidR="001D3E06">
        <w:t xml:space="preserve">the architects of the NHP. </w:t>
      </w:r>
      <w:r w:rsidR="00014FE9">
        <w:t xml:space="preserve">Current health leaders </w:t>
      </w:r>
      <w:r w:rsidR="001D3E06">
        <w:t xml:space="preserve">would do well to bear these histories of ‘sedimented governance’ in mind </w:t>
      </w:r>
      <w:r w:rsidR="00014FE9">
        <w:t xml:space="preserve">given </w:t>
      </w:r>
      <w:del w:id="1266" w:author="Lambert, Michael" w:date="2022-02-16T16:57:00Z">
        <w:r w:rsidR="00014FE9" w:rsidDel="007E7A58">
          <w:delText>their longevity.</w:delText>
        </w:r>
      </w:del>
      <w:ins w:id="1267" w:author="Lambert, Michael" w:date="2022-02-16T16:57:00Z">
        <w:r w:rsidR="007E7A58">
          <w:t>that these are the foundati</w:t>
        </w:r>
      </w:ins>
      <w:ins w:id="1268" w:author="Lambert, Michael" w:date="2022-02-16T16:58:00Z">
        <w:r w:rsidR="007E7A58">
          <w:t>ons upon which they are building.</w:t>
        </w:r>
      </w:ins>
    </w:p>
    <w:p w14:paraId="73A53A8D" w14:textId="7726036C" w:rsidR="008B7D9D" w:rsidRDefault="008B7D9D" w:rsidP="002B11B0">
      <w:pPr>
        <w:spacing w:line="360" w:lineRule="auto"/>
      </w:pPr>
    </w:p>
    <w:p w14:paraId="7B28F71F" w14:textId="77777777" w:rsidR="008B7D9D" w:rsidRPr="005827AB" w:rsidRDefault="008B7D9D" w:rsidP="002B11B0">
      <w:pPr>
        <w:spacing w:line="360" w:lineRule="auto"/>
        <w:rPr>
          <w:b/>
          <w:bCs/>
        </w:rPr>
      </w:pPr>
      <w:r w:rsidRPr="005827AB">
        <w:rPr>
          <w:b/>
          <w:bCs/>
        </w:rPr>
        <w:t>Correspondence to:</w:t>
      </w:r>
    </w:p>
    <w:p w14:paraId="6D9D4E7B" w14:textId="77777777" w:rsidR="008B7D9D" w:rsidRDefault="008B7D9D" w:rsidP="002B11B0">
      <w:pPr>
        <w:spacing w:line="360" w:lineRule="auto"/>
      </w:pPr>
      <w:r w:rsidRPr="005827AB">
        <w:t>m.lambert3@lancaster.ac.uk</w:t>
      </w:r>
    </w:p>
    <w:p w14:paraId="5E8325BA" w14:textId="46D8A604" w:rsidR="008B7D9D" w:rsidRDefault="008B7D9D" w:rsidP="002B11B0">
      <w:pPr>
        <w:spacing w:line="360" w:lineRule="auto"/>
        <w:rPr>
          <w:b/>
          <w:bCs/>
        </w:rPr>
      </w:pPr>
    </w:p>
    <w:p w14:paraId="0065BF80" w14:textId="45E1FC60" w:rsidR="008B7D9D" w:rsidRDefault="00D51E1F" w:rsidP="002B11B0">
      <w:pPr>
        <w:spacing w:line="360" w:lineRule="auto"/>
        <w:rPr>
          <w:b/>
          <w:bCs/>
        </w:rPr>
      </w:pPr>
      <w:r>
        <w:rPr>
          <w:b/>
          <w:bCs/>
        </w:rPr>
        <w:t>ACKNOWLEDGEMENTS</w:t>
      </w:r>
    </w:p>
    <w:p w14:paraId="29E2C193" w14:textId="189AB921" w:rsidR="008B7D9D" w:rsidRPr="00D51E1F" w:rsidRDefault="00D51E1F" w:rsidP="002B11B0">
      <w:pPr>
        <w:spacing w:line="360" w:lineRule="auto"/>
      </w:pPr>
      <w:r>
        <w:t>I wish to thank Marion McClintock for both allowing access and guiding me in using Lancaster University Archives as well as reading through an earlier draft of this paper</w:t>
      </w:r>
      <w:r w:rsidR="00014FE9">
        <w:t>;</w:t>
      </w:r>
      <w:r w:rsidR="0013551E">
        <w:t xml:space="preserve"> Heather Heath, archivist for the Royal College of General Practitioners, for making available the papers of Patrick Sarsfield Byrne for this research</w:t>
      </w:r>
      <w:r w:rsidR="00014FE9">
        <w:t xml:space="preserve">; and Dr Liz Brewster for </w:t>
      </w:r>
      <w:r w:rsidR="002F0BA9">
        <w:t>thinking aloud with the ideas contained in the paper.</w:t>
      </w:r>
    </w:p>
    <w:p w14:paraId="3A4750F2" w14:textId="77777777" w:rsidR="00D51E1F" w:rsidRDefault="00D51E1F" w:rsidP="002B11B0">
      <w:pPr>
        <w:spacing w:line="360" w:lineRule="auto"/>
        <w:rPr>
          <w:b/>
          <w:bCs/>
        </w:rPr>
      </w:pPr>
    </w:p>
    <w:p w14:paraId="14F8B9BA" w14:textId="684B3FFD" w:rsidR="008B7D9D" w:rsidRPr="008B7D9D" w:rsidRDefault="008B7D9D" w:rsidP="002B11B0">
      <w:pPr>
        <w:spacing w:line="360" w:lineRule="auto"/>
        <w:rPr>
          <w:b/>
          <w:bCs/>
        </w:rPr>
      </w:pPr>
      <w:r w:rsidRPr="008B7D9D">
        <w:rPr>
          <w:b/>
          <w:bCs/>
        </w:rPr>
        <w:t>REFERENCES</w:t>
      </w:r>
    </w:p>
    <w:p w14:paraId="4E5F18A2" w14:textId="01FD6670" w:rsidR="008B7D9D" w:rsidRPr="0000424F" w:rsidRDefault="008B7D9D" w:rsidP="002B11B0">
      <w:pPr>
        <w:pStyle w:val="ListParagraph"/>
        <w:numPr>
          <w:ilvl w:val="0"/>
          <w:numId w:val="2"/>
        </w:numPr>
        <w:spacing w:line="360" w:lineRule="auto"/>
      </w:pPr>
      <w:r w:rsidRPr="0000424F">
        <w:t xml:space="preserve">Lancashire and South Cumbria New Hospitals Programme. </w:t>
      </w:r>
      <w:r w:rsidRPr="0000424F">
        <w:rPr>
          <w:iCs/>
        </w:rPr>
        <w:t xml:space="preserve">Case for </w:t>
      </w:r>
      <w:r w:rsidR="00014DFA">
        <w:rPr>
          <w:iCs/>
        </w:rPr>
        <w:t>c</w:t>
      </w:r>
      <w:r w:rsidRPr="0000424F">
        <w:rPr>
          <w:iCs/>
        </w:rPr>
        <w:t>hange</w:t>
      </w:r>
      <w:r w:rsidRPr="0000424F">
        <w:t xml:space="preserve">. Leyland: Lancashire and South Cumbria New Hospitals Programme; 2021. Available from: </w:t>
      </w:r>
      <w:hyperlink r:id="rId12" w:history="1">
        <w:r w:rsidRPr="0000424F">
          <w:rPr>
            <w:rStyle w:val="Hyperlink"/>
          </w:rPr>
          <w:t>https://newhospitals.info/wp-content/uploads/2021/07/210720-LSCNHP-Case-for-Change-Report-long-version-final-approved.pdf</w:t>
        </w:r>
      </w:hyperlink>
      <w:r w:rsidRPr="0000424F">
        <w:t xml:space="preserve"> [Accessed 26 July 2021].</w:t>
      </w:r>
    </w:p>
    <w:p w14:paraId="13390143" w14:textId="260B52AB" w:rsidR="008B7D9D" w:rsidRPr="0000424F" w:rsidDel="00DE797F" w:rsidRDefault="00D51E1F" w:rsidP="002B11B0">
      <w:pPr>
        <w:pStyle w:val="ListParagraph"/>
        <w:numPr>
          <w:ilvl w:val="0"/>
          <w:numId w:val="2"/>
        </w:numPr>
        <w:spacing w:line="360" w:lineRule="auto"/>
        <w:rPr>
          <w:del w:id="1269" w:author="Lambert, Michael" w:date="2022-02-17T11:12:00Z"/>
        </w:rPr>
      </w:pPr>
      <w:del w:id="1270" w:author="Lambert, Michael" w:date="2022-02-17T11:12:00Z">
        <w:r w:rsidRPr="0000424F" w:rsidDel="00DE797F">
          <w:lastRenderedPageBreak/>
          <w:delText xml:space="preserve">Department of Health and Social Care. </w:delText>
        </w:r>
        <w:r w:rsidRPr="0000424F" w:rsidDel="00DE797F">
          <w:rPr>
            <w:iCs/>
          </w:rPr>
          <w:delText xml:space="preserve">Integration and </w:delText>
        </w:r>
        <w:r w:rsidR="00014DFA" w:rsidRPr="0000424F" w:rsidDel="00DE797F">
          <w:rPr>
            <w:iCs/>
          </w:rPr>
          <w:delText xml:space="preserve">innovation: working together to improve health and social care for </w:delText>
        </w:r>
        <w:r w:rsidRPr="0000424F" w:rsidDel="00DE797F">
          <w:rPr>
            <w:iCs/>
          </w:rPr>
          <w:delText>all</w:delText>
        </w:r>
        <w:r w:rsidRPr="0000424F" w:rsidDel="00DE797F">
          <w:delText xml:space="preserve">. London: Department of Health and Social Care; 2021. Available from: </w:delText>
        </w:r>
        <w:r w:rsidR="001D46AF" w:rsidDel="00DE797F">
          <w:fldChar w:fldCharType="begin"/>
        </w:r>
        <w:r w:rsidR="001D46AF" w:rsidDel="00DE797F">
          <w:delInstrText xml:space="preserve"> HYPERLINK "https://assets.publishing.service.gov.uk/government/uploads/system/uploads/attachment_data/file/960549/integration-and-</w:delInstrText>
        </w:r>
        <w:r w:rsidR="001D46AF" w:rsidDel="00DE797F">
          <w:delInstrText xml:space="preserve">innovation-working-together-to-improve-health-and-social-care-for-all-print-version.pdf" </w:delInstrText>
        </w:r>
        <w:r w:rsidR="001D46AF" w:rsidDel="00DE797F">
          <w:fldChar w:fldCharType="separate"/>
        </w:r>
        <w:r w:rsidRPr="0000424F" w:rsidDel="00DE797F">
          <w:rPr>
            <w:rStyle w:val="Hyperlink"/>
          </w:rPr>
          <w:delText>https://assets.publishing.service.gov.uk/government/uploads/system/uploads/attachment_data/file/960549/integration-and-innovation-working-together-to-improve-health-and-social-care-for-all-print-version.pdf</w:delText>
        </w:r>
        <w:r w:rsidR="001D46AF" w:rsidDel="00DE797F">
          <w:rPr>
            <w:rStyle w:val="Hyperlink"/>
          </w:rPr>
          <w:fldChar w:fldCharType="end"/>
        </w:r>
        <w:r w:rsidRPr="0000424F" w:rsidDel="00DE797F">
          <w:delText xml:space="preserve"> [Accessed 23 June 2021].</w:delText>
        </w:r>
      </w:del>
    </w:p>
    <w:p w14:paraId="3A3C53FF" w14:textId="568E6ADD" w:rsidR="00D51E1F" w:rsidRPr="0000424F" w:rsidRDefault="00D51E1F" w:rsidP="002B11B0">
      <w:pPr>
        <w:pStyle w:val="ListParagraph"/>
        <w:numPr>
          <w:ilvl w:val="0"/>
          <w:numId w:val="2"/>
        </w:numPr>
        <w:spacing w:line="360" w:lineRule="auto"/>
      </w:pPr>
      <w:r w:rsidRPr="0000424F">
        <w:t xml:space="preserve">Healthier Lancashire and South Cumbria. </w:t>
      </w:r>
      <w:r w:rsidRPr="0000424F">
        <w:rPr>
          <w:iCs/>
        </w:rPr>
        <w:t xml:space="preserve">Our </w:t>
      </w:r>
      <w:r w:rsidR="00014DFA">
        <w:rPr>
          <w:iCs/>
        </w:rPr>
        <w:t>p</w:t>
      </w:r>
      <w:r w:rsidRPr="0000424F">
        <w:rPr>
          <w:iCs/>
        </w:rPr>
        <w:t xml:space="preserve">eople </w:t>
      </w:r>
      <w:r w:rsidR="00014DFA">
        <w:rPr>
          <w:iCs/>
        </w:rPr>
        <w:t>p</w:t>
      </w:r>
      <w:r w:rsidRPr="0000424F">
        <w:rPr>
          <w:iCs/>
        </w:rPr>
        <w:t>lan</w:t>
      </w:r>
      <w:r w:rsidRPr="0000424F">
        <w:t xml:space="preserve">. Available from: </w:t>
      </w:r>
      <w:hyperlink r:id="rId13" w:history="1">
        <w:r w:rsidRPr="0000424F">
          <w:rPr>
            <w:rStyle w:val="Hyperlink"/>
          </w:rPr>
          <w:t>https://www.healthierlsc.co.uk/application/files/6616/2677/8335/LSC_People_Plan.pdf</w:t>
        </w:r>
      </w:hyperlink>
      <w:r w:rsidRPr="0000424F">
        <w:t xml:space="preserve"> [Accessed 18 October 2021].</w:t>
      </w:r>
    </w:p>
    <w:p w14:paraId="7203E346" w14:textId="237675D1" w:rsidR="00D51E1F" w:rsidRPr="00014DFA" w:rsidRDefault="00D51E1F" w:rsidP="002B11B0">
      <w:pPr>
        <w:pStyle w:val="ListParagraph"/>
        <w:numPr>
          <w:ilvl w:val="0"/>
          <w:numId w:val="2"/>
        </w:numPr>
        <w:spacing w:line="360" w:lineRule="auto"/>
      </w:pPr>
      <w:r w:rsidRPr="00014DFA">
        <w:t xml:space="preserve">Lancashire and South Cumbria Health and Care Partnership. </w:t>
      </w:r>
      <w:r w:rsidRPr="00014DFA">
        <w:rPr>
          <w:iCs/>
        </w:rPr>
        <w:t xml:space="preserve">Lancashire and South Cumbria </w:t>
      </w:r>
      <w:r w:rsidR="001751E6" w:rsidRPr="00014DFA">
        <w:rPr>
          <w:iCs/>
        </w:rPr>
        <w:t>C</w:t>
      </w:r>
      <w:r w:rsidRPr="00014DFA">
        <w:rPr>
          <w:iCs/>
        </w:rPr>
        <w:t xml:space="preserve">linical </w:t>
      </w:r>
      <w:r w:rsidR="001751E6" w:rsidRPr="00014DFA">
        <w:rPr>
          <w:iCs/>
        </w:rPr>
        <w:t>S</w:t>
      </w:r>
      <w:r w:rsidRPr="00014DFA">
        <w:rPr>
          <w:iCs/>
        </w:rPr>
        <w:t xml:space="preserve">trategy: </w:t>
      </w:r>
      <w:r w:rsidR="001751E6" w:rsidRPr="00014DFA">
        <w:rPr>
          <w:iCs/>
        </w:rPr>
        <w:t>C</w:t>
      </w:r>
      <w:r w:rsidRPr="00014DFA">
        <w:rPr>
          <w:iCs/>
        </w:rPr>
        <w:t xml:space="preserve">reating a </w:t>
      </w:r>
      <w:r w:rsidR="00014DFA" w:rsidRPr="00014DFA">
        <w:rPr>
          <w:iCs/>
        </w:rPr>
        <w:t>healthy population</w:t>
      </w:r>
      <w:r w:rsidRPr="00014DFA">
        <w:t xml:space="preserve">. Available from: </w:t>
      </w:r>
      <w:hyperlink r:id="rId14" w:history="1">
        <w:r w:rsidRPr="00014DFA">
          <w:rPr>
            <w:rStyle w:val="Hyperlink"/>
          </w:rPr>
          <w:t>https://www.healthierlsc.co.uk/application/files/6116/2193/4706/LSC_Clinical_Strategy_v_2.3_final.pdf</w:t>
        </w:r>
      </w:hyperlink>
      <w:r w:rsidRPr="00014DFA">
        <w:t xml:space="preserve"> [Accessed 18 October 2021].</w:t>
      </w:r>
    </w:p>
    <w:p w14:paraId="2AFF101A" w14:textId="3EBFD210" w:rsidR="00D51E1F" w:rsidRPr="00014DFA" w:rsidRDefault="000F23B3" w:rsidP="002B11B0">
      <w:pPr>
        <w:pStyle w:val="ListParagraph"/>
        <w:numPr>
          <w:ilvl w:val="0"/>
          <w:numId w:val="2"/>
        </w:numPr>
        <w:spacing w:line="360" w:lineRule="auto"/>
      </w:pPr>
      <w:r w:rsidRPr="00014DFA">
        <w:t xml:space="preserve">Inquiry Panel on Health Equity for the North of England. </w:t>
      </w:r>
      <w:r w:rsidRPr="00014DFA">
        <w:rPr>
          <w:iCs/>
        </w:rPr>
        <w:t xml:space="preserve">Due North: </w:t>
      </w:r>
      <w:r w:rsidR="001751E6" w:rsidRPr="00014DFA">
        <w:rPr>
          <w:iCs/>
        </w:rPr>
        <w:t>T</w:t>
      </w:r>
      <w:r w:rsidRPr="00014DFA">
        <w:rPr>
          <w:iCs/>
        </w:rPr>
        <w:t xml:space="preserve">he </w:t>
      </w:r>
      <w:r w:rsidR="00014DFA" w:rsidRPr="00014DFA">
        <w:rPr>
          <w:iCs/>
        </w:rPr>
        <w:t xml:space="preserve">report of the inquiry on health equity for </w:t>
      </w:r>
      <w:r w:rsidRPr="00014DFA">
        <w:rPr>
          <w:iCs/>
        </w:rPr>
        <w:t>the North</w:t>
      </w:r>
      <w:r w:rsidRPr="00014DFA">
        <w:t xml:space="preserve">. Liverpool: University of Liverpool and Centre for Local Economic Strategies; 2014. Available from: </w:t>
      </w:r>
      <w:hyperlink r:id="rId15" w:history="1">
        <w:r w:rsidRPr="00014DFA">
          <w:rPr>
            <w:rStyle w:val="Hyperlink"/>
          </w:rPr>
          <w:t>https://cles.org.uk/wp-content/uploads/2016/11/Due-North-Report-of-the-Inquiry-on-Health-Equity-in-the-North-final.pdf</w:t>
        </w:r>
      </w:hyperlink>
      <w:r w:rsidRPr="00014DFA">
        <w:t xml:space="preserve"> [Accessed 20 August 2017].</w:t>
      </w:r>
    </w:p>
    <w:p w14:paraId="4495A2AD" w14:textId="6A25C75A" w:rsidR="00397A7D" w:rsidRDefault="00397A7D" w:rsidP="002B11B0">
      <w:pPr>
        <w:pStyle w:val="ListParagraph"/>
        <w:numPr>
          <w:ilvl w:val="0"/>
          <w:numId w:val="2"/>
        </w:numPr>
        <w:spacing w:line="360" w:lineRule="auto"/>
        <w:rPr>
          <w:ins w:id="1271" w:author="Lambert, Michael" w:date="2022-02-17T10:45:00Z"/>
        </w:rPr>
      </w:pPr>
      <w:r>
        <w:t xml:space="preserve">Jones L. Sedimented governance in the English National Health Service. In: Bevir M, Waring J. (eds.) </w:t>
      </w:r>
      <w:r w:rsidRPr="00014DFA">
        <w:rPr>
          <w:iCs/>
        </w:rPr>
        <w:t xml:space="preserve">Decentring </w:t>
      </w:r>
      <w:r w:rsidR="00014DFA" w:rsidRPr="00014DFA">
        <w:rPr>
          <w:iCs/>
        </w:rPr>
        <w:t>health policy</w:t>
      </w:r>
      <w:r w:rsidRPr="00014DFA">
        <w:rPr>
          <w:iCs/>
        </w:rPr>
        <w:t xml:space="preserve">: </w:t>
      </w:r>
      <w:r w:rsidR="001751E6" w:rsidRPr="00014DFA">
        <w:rPr>
          <w:iCs/>
        </w:rPr>
        <w:t>L</w:t>
      </w:r>
      <w:r w:rsidRPr="00014DFA">
        <w:rPr>
          <w:iCs/>
        </w:rPr>
        <w:t xml:space="preserve">earning from British </w:t>
      </w:r>
      <w:r w:rsidR="00014DFA" w:rsidRPr="00014DFA">
        <w:rPr>
          <w:iCs/>
        </w:rPr>
        <w:t>experiences in healthcare governance</w:t>
      </w:r>
      <w:r w:rsidRPr="00014DFA">
        <w:t>. London: Routledge; 2018: 17-33.</w:t>
      </w:r>
    </w:p>
    <w:p w14:paraId="465DAB0D" w14:textId="472BA444" w:rsidR="00A31C98" w:rsidRDefault="00A31C98" w:rsidP="00A31C98">
      <w:pPr>
        <w:pStyle w:val="ListParagraph"/>
        <w:numPr>
          <w:ilvl w:val="0"/>
          <w:numId w:val="2"/>
        </w:numPr>
        <w:spacing w:line="360" w:lineRule="auto"/>
      </w:pPr>
      <w:ins w:id="1272" w:author="Lambert, Michael" w:date="2022-02-17T10:45:00Z">
        <w:r w:rsidRPr="00014DFA">
          <w:t xml:space="preserve">Goodenough W. </w:t>
        </w:r>
        <w:r w:rsidRPr="00014DFA">
          <w:rPr>
            <w:iCs/>
          </w:rPr>
          <w:t>Report of the Inter-Departmental Committee on Medical Schools</w:t>
        </w:r>
        <w:r w:rsidRPr="00014DFA">
          <w:t>. London: HMSO; 1944.</w:t>
        </w:r>
      </w:ins>
    </w:p>
    <w:p w14:paraId="43DD50FB" w14:textId="60F7DAD9" w:rsidR="00D925E4" w:rsidRPr="00014DFA" w:rsidRDefault="00D925E4" w:rsidP="002B11B0">
      <w:pPr>
        <w:pStyle w:val="ListParagraph"/>
        <w:numPr>
          <w:ilvl w:val="0"/>
          <w:numId w:val="2"/>
        </w:numPr>
        <w:spacing w:line="360" w:lineRule="auto"/>
      </w:pPr>
      <w:r w:rsidRPr="00014DFA">
        <w:t xml:space="preserve">Rivett G. </w:t>
      </w:r>
      <w:r w:rsidRPr="00014DFA">
        <w:rPr>
          <w:iCs/>
        </w:rPr>
        <w:t>The development of the London hospital system, 1823-198</w:t>
      </w:r>
      <w:r w:rsidR="002C63CD" w:rsidRPr="00014DFA">
        <w:rPr>
          <w:iCs/>
        </w:rPr>
        <w:t>2</w:t>
      </w:r>
      <w:r w:rsidR="002C63CD" w:rsidRPr="00014DFA">
        <w:t>. London: King Edward’s Hospital Fund for London; 1986.</w:t>
      </w:r>
    </w:p>
    <w:p w14:paraId="1F939060" w14:textId="73B968D4" w:rsidR="002C63CD" w:rsidRPr="00014DFA" w:rsidDel="001C54BC" w:rsidRDefault="002C63CD" w:rsidP="002B11B0">
      <w:pPr>
        <w:pStyle w:val="ListParagraph"/>
        <w:numPr>
          <w:ilvl w:val="0"/>
          <w:numId w:val="2"/>
        </w:numPr>
        <w:spacing w:line="360" w:lineRule="auto"/>
        <w:rPr>
          <w:del w:id="1273" w:author="Lambert, Michael" w:date="2022-02-16T15:18:00Z"/>
        </w:rPr>
      </w:pPr>
      <w:del w:id="1274" w:author="Lambert, Michael" w:date="2022-02-16T15:18:00Z">
        <w:r w:rsidRPr="00014DFA" w:rsidDel="001C54BC">
          <w:delText xml:space="preserve">Gay H. </w:delText>
        </w:r>
        <w:r w:rsidRPr="00014DFA" w:rsidDel="001C54BC">
          <w:rPr>
            <w:iCs/>
          </w:rPr>
          <w:delText xml:space="preserve">The </w:delText>
        </w:r>
        <w:r w:rsidR="005613B4" w:rsidDel="001C54BC">
          <w:rPr>
            <w:iCs/>
          </w:rPr>
          <w:delText>h</w:delText>
        </w:r>
        <w:r w:rsidRPr="00014DFA" w:rsidDel="001C54BC">
          <w:rPr>
            <w:iCs/>
          </w:rPr>
          <w:delText xml:space="preserve">istory of Imperial College London, 1907-2007: </w:delText>
        </w:r>
        <w:r w:rsidR="001751E6" w:rsidRPr="00014DFA" w:rsidDel="001C54BC">
          <w:rPr>
            <w:iCs/>
          </w:rPr>
          <w:delText>Hi</w:delText>
        </w:r>
        <w:r w:rsidRPr="00014DFA" w:rsidDel="001C54BC">
          <w:rPr>
            <w:iCs/>
          </w:rPr>
          <w:delText xml:space="preserve">gher </w:delText>
        </w:r>
        <w:r w:rsidR="005613B4" w:rsidRPr="00014DFA" w:rsidDel="001C54BC">
          <w:rPr>
            <w:iCs/>
          </w:rPr>
          <w:delText>education and research in science, technology and medicin</w:delText>
        </w:r>
        <w:r w:rsidRPr="00014DFA" w:rsidDel="001C54BC">
          <w:rPr>
            <w:iCs/>
          </w:rPr>
          <w:delText>e</w:delText>
        </w:r>
        <w:r w:rsidRPr="00014DFA" w:rsidDel="001C54BC">
          <w:delText>. London: Imperial College Press; 2007.</w:delText>
        </w:r>
      </w:del>
    </w:p>
    <w:p w14:paraId="23FAB7BB" w14:textId="44237C00" w:rsidR="0001307B" w:rsidRPr="00014DFA" w:rsidDel="00A31C98" w:rsidRDefault="0001307B" w:rsidP="002B11B0">
      <w:pPr>
        <w:pStyle w:val="ListParagraph"/>
        <w:numPr>
          <w:ilvl w:val="0"/>
          <w:numId w:val="2"/>
        </w:numPr>
        <w:spacing w:line="360" w:lineRule="auto"/>
        <w:rPr>
          <w:del w:id="1275" w:author="Lambert, Michael" w:date="2022-02-17T10:45:00Z"/>
        </w:rPr>
      </w:pPr>
      <w:del w:id="1276" w:author="Lambert, Michael" w:date="2022-02-17T10:45:00Z">
        <w:r w:rsidRPr="00014DFA" w:rsidDel="00A31C98">
          <w:delText xml:space="preserve">Goodenough W. </w:delText>
        </w:r>
        <w:r w:rsidRPr="00014DFA" w:rsidDel="00A31C98">
          <w:rPr>
            <w:iCs/>
          </w:rPr>
          <w:delText>Report of the Inter-Departmental Committee on Medical Schools</w:delText>
        </w:r>
        <w:r w:rsidRPr="00014DFA" w:rsidDel="00A31C98">
          <w:delText>. London: HMSO; 1944.</w:delText>
        </w:r>
      </w:del>
    </w:p>
    <w:p w14:paraId="56EF7F85" w14:textId="241B237D" w:rsidR="00DA11F5" w:rsidRPr="00014DFA" w:rsidRDefault="00DA11F5" w:rsidP="002B11B0">
      <w:pPr>
        <w:pStyle w:val="ListParagraph"/>
        <w:numPr>
          <w:ilvl w:val="0"/>
          <w:numId w:val="2"/>
        </w:numPr>
        <w:spacing w:line="360" w:lineRule="auto"/>
      </w:pPr>
      <w:r w:rsidRPr="00014DFA">
        <w:t xml:space="preserve">Lambert M. Lancashire and South Cumbria New Hospitals Programme: </w:t>
      </w:r>
      <w:r w:rsidR="00E158D7" w:rsidRPr="00014DFA">
        <w:t>O</w:t>
      </w:r>
      <w:r w:rsidRPr="00014DFA">
        <w:t xml:space="preserve">nce in a </w:t>
      </w:r>
      <w:r w:rsidR="005613B4" w:rsidRPr="00014DFA">
        <w:t>generation or generation gap</w:t>
      </w:r>
      <w:r w:rsidRPr="00014DFA">
        <w:t xml:space="preserve">?. </w:t>
      </w:r>
      <w:r w:rsidRPr="00014DFA">
        <w:rPr>
          <w:iCs/>
        </w:rPr>
        <w:t>Morecambe Bay Medical Journal</w:t>
      </w:r>
      <w:r w:rsidRPr="00014DFA">
        <w:t>. 2021;8(10): 284-287.</w:t>
      </w:r>
      <w:r w:rsidR="00467B14" w:rsidRPr="00014DFA">
        <w:t xml:space="preserve"> Available from: </w:t>
      </w:r>
      <w:hyperlink r:id="rId16" w:history="1">
        <w:r w:rsidR="006D647F" w:rsidRPr="00014DFA">
          <w:rPr>
            <w:rStyle w:val="Hyperlink"/>
          </w:rPr>
          <w:t>https://doi.org/10.48037/mbmj.v8i10.1313</w:t>
        </w:r>
      </w:hyperlink>
      <w:r w:rsidR="00467B14" w:rsidRPr="00014DFA">
        <w:t>.</w:t>
      </w:r>
    </w:p>
    <w:p w14:paraId="56C05708" w14:textId="632E088B" w:rsidR="001751E6" w:rsidRPr="00014DFA" w:rsidRDefault="001751E6" w:rsidP="002B11B0">
      <w:pPr>
        <w:pStyle w:val="ListParagraph"/>
        <w:numPr>
          <w:ilvl w:val="0"/>
          <w:numId w:val="2"/>
        </w:numPr>
        <w:spacing w:line="360" w:lineRule="auto"/>
      </w:pPr>
      <w:r w:rsidRPr="00014DFA">
        <w:t xml:space="preserve">Webster C. </w:t>
      </w:r>
      <w:r w:rsidRPr="00014DFA">
        <w:rPr>
          <w:iCs/>
        </w:rPr>
        <w:t xml:space="preserve">The </w:t>
      </w:r>
      <w:r w:rsidR="005613B4" w:rsidRPr="00014DFA">
        <w:rPr>
          <w:iCs/>
        </w:rPr>
        <w:t>health services since the war</w:t>
      </w:r>
      <w:r w:rsidR="005613B4">
        <w:rPr>
          <w:iCs/>
        </w:rPr>
        <w:t>. V</w:t>
      </w:r>
      <w:r w:rsidRPr="00014DFA">
        <w:rPr>
          <w:iCs/>
        </w:rPr>
        <w:t xml:space="preserve">olume I: Problems </w:t>
      </w:r>
      <w:r w:rsidR="005613B4" w:rsidRPr="00014DFA">
        <w:rPr>
          <w:iCs/>
        </w:rPr>
        <w:t>of health care</w:t>
      </w:r>
      <w:r w:rsidRPr="00014DFA">
        <w:rPr>
          <w:iCs/>
        </w:rPr>
        <w:t>. The National Health Service before 1957</w:t>
      </w:r>
      <w:r w:rsidRPr="00014DFA">
        <w:t>. London: HMSO; 1988.</w:t>
      </w:r>
    </w:p>
    <w:p w14:paraId="1F71D86E" w14:textId="0B965000" w:rsidR="00D41261" w:rsidRPr="00014DFA" w:rsidRDefault="00464491" w:rsidP="002B11B0">
      <w:pPr>
        <w:pStyle w:val="ListParagraph"/>
        <w:numPr>
          <w:ilvl w:val="0"/>
          <w:numId w:val="2"/>
        </w:numPr>
        <w:spacing w:line="360" w:lineRule="auto"/>
      </w:pPr>
      <w:r w:rsidRPr="00014DFA">
        <w:t xml:space="preserve">Cumbria Archive Service Barrow. </w:t>
      </w:r>
      <w:r w:rsidRPr="00014DFA">
        <w:rPr>
          <w:iCs/>
        </w:rPr>
        <w:t>Barrow</w:t>
      </w:r>
      <w:r w:rsidR="006F52E7" w:rsidRPr="00014DFA">
        <w:rPr>
          <w:iCs/>
        </w:rPr>
        <w:t xml:space="preserve"> and Furness</w:t>
      </w:r>
      <w:r w:rsidRPr="00014DFA">
        <w:rPr>
          <w:iCs/>
        </w:rPr>
        <w:t xml:space="preserve"> Hospital Management Committee, Ninth Annual Report, 1956-57</w:t>
      </w:r>
      <w:r w:rsidRPr="00014DFA">
        <w:t>. BTHOS/5/3/1.</w:t>
      </w:r>
    </w:p>
    <w:p w14:paraId="7B501381" w14:textId="571AEFD5" w:rsidR="00464491" w:rsidRPr="005613B4" w:rsidRDefault="009E4888" w:rsidP="002B11B0">
      <w:pPr>
        <w:pStyle w:val="ListParagraph"/>
        <w:numPr>
          <w:ilvl w:val="0"/>
          <w:numId w:val="2"/>
        </w:numPr>
        <w:spacing w:line="360" w:lineRule="auto"/>
      </w:pPr>
      <w:r w:rsidRPr="005613B4">
        <w:t xml:space="preserve">Royal College of General Practitioners Archive. </w:t>
      </w:r>
      <w:r w:rsidRPr="005613B4">
        <w:rPr>
          <w:iCs/>
        </w:rPr>
        <w:t xml:space="preserve">Lancaster and </w:t>
      </w:r>
      <w:r w:rsidR="006F52E7" w:rsidRPr="005613B4">
        <w:rPr>
          <w:iCs/>
        </w:rPr>
        <w:t>Kendal Hospital Management Committee</w:t>
      </w:r>
      <w:r w:rsidRPr="005613B4">
        <w:rPr>
          <w:iCs/>
        </w:rPr>
        <w:t xml:space="preserve"> Medical Advisory Committee Minutes, 12 November 1959</w:t>
      </w:r>
      <w:r w:rsidRPr="005613B4">
        <w:t xml:space="preserve">. </w:t>
      </w:r>
      <w:r w:rsidR="001D28EE" w:rsidRPr="005613B4">
        <w:t>B BYR D1/1(i).</w:t>
      </w:r>
    </w:p>
    <w:p w14:paraId="281881D3" w14:textId="03AFF751" w:rsidR="00493C8A" w:rsidRPr="005613B4" w:rsidRDefault="00493C8A" w:rsidP="002B11B0">
      <w:pPr>
        <w:pStyle w:val="ListParagraph"/>
        <w:numPr>
          <w:ilvl w:val="0"/>
          <w:numId w:val="2"/>
        </w:numPr>
        <w:spacing w:line="360" w:lineRule="auto"/>
      </w:pPr>
      <w:r w:rsidRPr="005613B4">
        <w:t xml:space="preserve">Guillebaud CW. </w:t>
      </w:r>
      <w:r w:rsidRPr="005613B4">
        <w:rPr>
          <w:iCs/>
        </w:rPr>
        <w:t>Report of the</w:t>
      </w:r>
      <w:r w:rsidR="005613B4">
        <w:rPr>
          <w:iCs/>
        </w:rPr>
        <w:t xml:space="preserve"> Committee of Enquiry into the c</w:t>
      </w:r>
      <w:r w:rsidRPr="005613B4">
        <w:rPr>
          <w:iCs/>
        </w:rPr>
        <w:t>ost of the National Health Service</w:t>
      </w:r>
      <w:r w:rsidRPr="005613B4">
        <w:t>. London: HMSO; 1956.</w:t>
      </w:r>
    </w:p>
    <w:p w14:paraId="48A520CE" w14:textId="448F1C62" w:rsidR="00223ED2" w:rsidRPr="005613B4" w:rsidDel="007E7A58" w:rsidRDefault="00493C8A" w:rsidP="002B11B0">
      <w:pPr>
        <w:pStyle w:val="ListParagraph"/>
        <w:numPr>
          <w:ilvl w:val="0"/>
          <w:numId w:val="2"/>
        </w:numPr>
        <w:spacing w:line="360" w:lineRule="auto"/>
        <w:rPr>
          <w:del w:id="1277" w:author="Lambert, Michael" w:date="2022-02-16T17:00:00Z"/>
        </w:rPr>
      </w:pPr>
      <w:del w:id="1278" w:author="Lambert, Michael" w:date="2022-02-16T17:00:00Z">
        <w:r w:rsidRPr="005613B4" w:rsidDel="007E7A58">
          <w:delText xml:space="preserve">Sheard S. </w:delText>
        </w:r>
        <w:r w:rsidR="001A5AF7" w:rsidRPr="005613B4" w:rsidDel="007E7A58">
          <w:rPr>
            <w:iCs/>
          </w:rPr>
          <w:delText xml:space="preserve">The </w:delText>
        </w:r>
        <w:r w:rsidR="005613B4" w:rsidRPr="005613B4" w:rsidDel="007E7A58">
          <w:rPr>
            <w:iCs/>
          </w:rPr>
          <w:delText>passionate economis</w:delText>
        </w:r>
        <w:r w:rsidR="001A5AF7" w:rsidRPr="005613B4" w:rsidDel="007E7A58">
          <w:rPr>
            <w:iCs/>
          </w:rPr>
          <w:delText xml:space="preserve">t: How Brian Abel-Smith </w:delText>
        </w:r>
        <w:r w:rsidR="005613B4" w:rsidRPr="005613B4" w:rsidDel="007E7A58">
          <w:rPr>
            <w:iCs/>
          </w:rPr>
          <w:delText>shaped global health and social welfar</w:delText>
        </w:r>
        <w:r w:rsidR="001A5AF7" w:rsidRPr="005613B4" w:rsidDel="007E7A58">
          <w:rPr>
            <w:iCs/>
          </w:rPr>
          <w:delText>e</w:delText>
        </w:r>
        <w:r w:rsidR="001A5AF7" w:rsidRPr="005613B4" w:rsidDel="007E7A58">
          <w:delText>. Bristol: Policy Press; 2014</w:delText>
        </w:r>
      </w:del>
    </w:p>
    <w:p w14:paraId="1C12A8D4" w14:textId="1F4592A9" w:rsidR="00493C8A" w:rsidRPr="005613B4" w:rsidRDefault="00223ED2" w:rsidP="002B11B0">
      <w:pPr>
        <w:pStyle w:val="ListParagraph"/>
        <w:numPr>
          <w:ilvl w:val="0"/>
          <w:numId w:val="2"/>
        </w:numPr>
        <w:spacing w:line="360" w:lineRule="auto"/>
      </w:pPr>
      <w:r w:rsidRPr="005613B4">
        <w:t>Willink H</w:t>
      </w:r>
      <w:r w:rsidR="001A5AF7" w:rsidRPr="005613B4">
        <w:t>.</w:t>
      </w:r>
      <w:r w:rsidRPr="005613B4">
        <w:t xml:space="preserve"> </w:t>
      </w:r>
      <w:r w:rsidRPr="005613B4">
        <w:rPr>
          <w:iCs/>
        </w:rPr>
        <w:t xml:space="preserve">Report of the </w:t>
      </w:r>
      <w:r w:rsidR="005613B4" w:rsidRPr="005613B4">
        <w:rPr>
          <w:iCs/>
        </w:rPr>
        <w:t>committee to consider the future numbers of medical practitioners and the appropriate intake of medical students</w:t>
      </w:r>
      <w:r w:rsidRPr="005613B4">
        <w:t>. London: HMSO; 1957.</w:t>
      </w:r>
    </w:p>
    <w:p w14:paraId="66153A23" w14:textId="32736ADA" w:rsidR="00E158D7" w:rsidRDefault="00E158D7" w:rsidP="002B11B0">
      <w:pPr>
        <w:pStyle w:val="ListParagraph"/>
        <w:numPr>
          <w:ilvl w:val="0"/>
          <w:numId w:val="2"/>
        </w:numPr>
        <w:spacing w:line="360" w:lineRule="auto"/>
      </w:pPr>
      <w:r w:rsidRPr="005613B4">
        <w:t xml:space="preserve">Rivett G. </w:t>
      </w:r>
      <w:r w:rsidRPr="005613B4">
        <w:rPr>
          <w:iCs/>
        </w:rPr>
        <w:t xml:space="preserve">From </w:t>
      </w:r>
      <w:r w:rsidR="005613B4" w:rsidRPr="005613B4">
        <w:rPr>
          <w:iCs/>
        </w:rPr>
        <w:t>cradle to grave</w:t>
      </w:r>
      <w:r w:rsidRPr="005613B4">
        <w:rPr>
          <w:iCs/>
        </w:rPr>
        <w:t xml:space="preserve">? Fifty </w:t>
      </w:r>
      <w:r w:rsidR="005613B4" w:rsidRPr="005613B4">
        <w:rPr>
          <w:iCs/>
        </w:rPr>
        <w:t xml:space="preserve">years of the </w:t>
      </w:r>
      <w:r w:rsidRPr="005613B4">
        <w:rPr>
          <w:iCs/>
        </w:rPr>
        <w:t>NHS</w:t>
      </w:r>
      <w:r w:rsidRPr="005613B4">
        <w:t>. London: King’s Fund; 1998</w:t>
      </w:r>
      <w:r>
        <w:t>.</w:t>
      </w:r>
    </w:p>
    <w:p w14:paraId="60FDA547" w14:textId="4A83D882" w:rsidR="00467B14" w:rsidRPr="005613B4" w:rsidDel="001C54BC" w:rsidRDefault="00E158D7" w:rsidP="002B11B0">
      <w:pPr>
        <w:pStyle w:val="ListParagraph"/>
        <w:numPr>
          <w:ilvl w:val="0"/>
          <w:numId w:val="2"/>
        </w:numPr>
        <w:spacing w:line="360" w:lineRule="auto"/>
        <w:rPr>
          <w:del w:id="1279" w:author="Lambert, Michael" w:date="2022-02-16T15:26:00Z"/>
        </w:rPr>
      </w:pPr>
      <w:del w:id="1280" w:author="Lambert, Michael" w:date="2022-02-16T15:26:00Z">
        <w:r w:rsidRPr="005613B4" w:rsidDel="001C54BC">
          <w:delText xml:space="preserve">Stewart J. Ideology </w:delText>
        </w:r>
        <w:r w:rsidR="005613B4" w:rsidRPr="005613B4" w:rsidDel="001C54BC">
          <w:delText xml:space="preserve">and process in the creation of the </w:delText>
        </w:r>
        <w:r w:rsidRPr="005613B4" w:rsidDel="001C54BC">
          <w:delText xml:space="preserve">British National Health Service. </w:delText>
        </w:r>
        <w:r w:rsidRPr="005613B4" w:rsidDel="001C54BC">
          <w:rPr>
            <w:iCs/>
          </w:rPr>
          <w:delText>Journal of Policy History</w:delText>
        </w:r>
        <w:r w:rsidRPr="005613B4" w:rsidDel="001C54BC">
          <w:delText>. 2002;14(2): 113-134.</w:delText>
        </w:r>
        <w:r w:rsidR="00467B14" w:rsidRPr="005613B4" w:rsidDel="001C54BC">
          <w:delText xml:space="preserve"> Available from: </w:delText>
        </w:r>
        <w:r w:rsidR="004E097E" w:rsidDel="001C54BC">
          <w:fldChar w:fldCharType="begin"/>
        </w:r>
        <w:r w:rsidR="004E097E" w:rsidDel="001C54BC">
          <w:delInstrText xml:space="preserve"> HYPERLINK "https://doi.org/10.1353/jph.2002.0013" \t "_blank" </w:delInstrText>
        </w:r>
        <w:r w:rsidR="004E097E" w:rsidDel="001C54BC">
          <w:fldChar w:fldCharType="separate"/>
        </w:r>
        <w:r w:rsidR="00467B14" w:rsidRPr="005613B4" w:rsidDel="001C54BC">
          <w:rPr>
            <w:rStyle w:val="Hyperlink"/>
          </w:rPr>
          <w:delText>https://doi.org/10.1353/jph.2002.0013</w:delText>
        </w:r>
        <w:r w:rsidR="004E097E" w:rsidDel="001C54BC">
          <w:rPr>
            <w:rStyle w:val="Hyperlink"/>
          </w:rPr>
          <w:fldChar w:fldCharType="end"/>
        </w:r>
        <w:r w:rsidR="005613B4" w:rsidDel="001C54BC">
          <w:delText xml:space="preserve"> .</w:delText>
        </w:r>
      </w:del>
    </w:p>
    <w:p w14:paraId="623C6603" w14:textId="77777777" w:rsidR="00DB2056" w:rsidRPr="005613B4" w:rsidRDefault="00DB2056" w:rsidP="002B11B0">
      <w:pPr>
        <w:pStyle w:val="ListParagraph"/>
        <w:numPr>
          <w:ilvl w:val="0"/>
          <w:numId w:val="2"/>
        </w:numPr>
        <w:spacing w:line="360" w:lineRule="auto"/>
      </w:pPr>
      <w:bookmarkStart w:id="1281" w:name="_Hlk95132809"/>
      <w:r w:rsidRPr="005613B4">
        <w:t>Churchill Archive Centre. Sir Henry Willink, Unpublished autobiography, 1968. WILL 9</w:t>
      </w:r>
      <w:bookmarkEnd w:id="1281"/>
    </w:p>
    <w:p w14:paraId="6677FD7C" w14:textId="36D84826" w:rsidR="00DB2056" w:rsidRPr="005613B4" w:rsidRDefault="00DB2056" w:rsidP="002B11B0">
      <w:pPr>
        <w:pStyle w:val="ListParagraph"/>
        <w:numPr>
          <w:ilvl w:val="0"/>
          <w:numId w:val="2"/>
        </w:numPr>
        <w:spacing w:line="360" w:lineRule="auto"/>
      </w:pPr>
      <w:r w:rsidRPr="005613B4">
        <w:lastRenderedPageBreak/>
        <w:t xml:space="preserve">Abel-Smith B, Gales K. </w:t>
      </w:r>
      <w:r w:rsidRPr="005613B4">
        <w:rPr>
          <w:iCs/>
        </w:rPr>
        <w:t xml:space="preserve">British </w:t>
      </w:r>
      <w:r w:rsidR="005613B4" w:rsidRPr="005613B4">
        <w:rPr>
          <w:iCs/>
        </w:rPr>
        <w:t>doctors at home and abroad</w:t>
      </w:r>
      <w:r w:rsidRPr="005613B4">
        <w:t>. Welwyn: Codicote Press; 1964.</w:t>
      </w:r>
    </w:p>
    <w:p w14:paraId="34935896" w14:textId="776E100B" w:rsidR="00561F2E" w:rsidRDefault="00561F2E" w:rsidP="002B11B0">
      <w:pPr>
        <w:pStyle w:val="ListParagraph"/>
        <w:numPr>
          <w:ilvl w:val="0"/>
          <w:numId w:val="2"/>
        </w:numPr>
        <w:spacing w:line="360" w:lineRule="auto"/>
        <w:rPr>
          <w:ins w:id="1282" w:author="Lambert, Michael" w:date="2022-02-16T17:03:00Z"/>
        </w:rPr>
      </w:pPr>
      <w:r w:rsidRPr="005613B4">
        <w:t xml:space="preserve">Webster C. </w:t>
      </w:r>
      <w:r w:rsidRPr="005613B4">
        <w:rPr>
          <w:iCs/>
        </w:rPr>
        <w:t xml:space="preserve">The </w:t>
      </w:r>
      <w:r w:rsidR="005613B4" w:rsidRPr="005613B4">
        <w:rPr>
          <w:iCs/>
        </w:rPr>
        <w:t>health services since the war</w:t>
      </w:r>
      <w:r w:rsidR="005613B4">
        <w:rPr>
          <w:iCs/>
        </w:rPr>
        <w:t>.</w:t>
      </w:r>
      <w:ins w:id="1283" w:author="Lambert, Michael" w:date="2022-02-16T17:15:00Z">
        <w:r w:rsidR="009D75C9">
          <w:rPr>
            <w:iCs/>
          </w:rPr>
          <w:t xml:space="preserve"> </w:t>
        </w:r>
      </w:ins>
      <w:r w:rsidRPr="005613B4">
        <w:rPr>
          <w:iCs/>
        </w:rPr>
        <w:t xml:space="preserve">Volume II: Government and </w:t>
      </w:r>
      <w:r w:rsidR="005613B4" w:rsidRPr="005613B4">
        <w:rPr>
          <w:iCs/>
        </w:rPr>
        <w:t>health care</w:t>
      </w:r>
      <w:r w:rsidRPr="005613B4">
        <w:rPr>
          <w:iCs/>
        </w:rPr>
        <w:t>. The National Health Service, 1958-1979</w:t>
      </w:r>
      <w:r w:rsidRPr="005613B4">
        <w:t>. London: HMSO; 1996.</w:t>
      </w:r>
    </w:p>
    <w:p w14:paraId="2DE00FA9" w14:textId="7125566D" w:rsidR="007E7A58" w:rsidRPr="005613B4" w:rsidRDefault="007E7A58" w:rsidP="007E7A58">
      <w:pPr>
        <w:pStyle w:val="ListParagraph"/>
        <w:numPr>
          <w:ilvl w:val="0"/>
          <w:numId w:val="2"/>
        </w:numPr>
        <w:spacing w:line="360" w:lineRule="auto"/>
      </w:pPr>
      <w:ins w:id="1284" w:author="Lambert, Michael" w:date="2022-02-16T17:03:00Z">
        <w:r w:rsidRPr="000A3113">
          <w:t xml:space="preserve">Todd AR. </w:t>
        </w:r>
        <w:r w:rsidRPr="000A3113">
          <w:rPr>
            <w:iCs/>
          </w:rPr>
          <w:t>Royal Commission on Medical Education, 1965-68: report</w:t>
        </w:r>
        <w:r w:rsidRPr="000A3113">
          <w:t>. London: HMSO; 1968.</w:t>
        </w:r>
      </w:ins>
    </w:p>
    <w:p w14:paraId="617F2A5C" w14:textId="599DB063" w:rsidR="00561F2E" w:rsidRPr="005613B4" w:rsidRDefault="006C4371" w:rsidP="002B11B0">
      <w:pPr>
        <w:pStyle w:val="ListParagraph"/>
        <w:numPr>
          <w:ilvl w:val="0"/>
          <w:numId w:val="2"/>
        </w:numPr>
        <w:spacing w:line="360" w:lineRule="auto"/>
      </w:pPr>
      <w:r w:rsidRPr="005613B4">
        <w:t xml:space="preserve">Robbins L. </w:t>
      </w:r>
      <w:r w:rsidRPr="005613B4">
        <w:rPr>
          <w:iCs/>
        </w:rPr>
        <w:t xml:space="preserve">Higher </w:t>
      </w:r>
      <w:r w:rsidR="005613B4">
        <w:rPr>
          <w:iCs/>
        </w:rPr>
        <w:t>e</w:t>
      </w:r>
      <w:r w:rsidRPr="005613B4">
        <w:rPr>
          <w:iCs/>
        </w:rPr>
        <w:t>ducation:</w:t>
      </w:r>
      <w:r w:rsidR="005613B4">
        <w:rPr>
          <w:iCs/>
        </w:rPr>
        <w:t xml:space="preserve"> Report of the </w:t>
      </w:r>
      <w:r w:rsidR="000A3113">
        <w:rPr>
          <w:iCs/>
        </w:rPr>
        <w:t>C</w:t>
      </w:r>
      <w:r w:rsidRPr="005613B4">
        <w:rPr>
          <w:iCs/>
        </w:rPr>
        <w:t>ommittee appointed by the Prime Minister under the Chairmanship of Lord Robbins 1961-63</w:t>
      </w:r>
      <w:r w:rsidRPr="005613B4">
        <w:t>. London: HMSO; 1963.</w:t>
      </w:r>
    </w:p>
    <w:p w14:paraId="5DAAC61B" w14:textId="394B8DAD" w:rsidR="00A57581" w:rsidRPr="005613B4" w:rsidDel="007E7A58" w:rsidRDefault="00076E78" w:rsidP="00A57581">
      <w:pPr>
        <w:pStyle w:val="ListParagraph"/>
        <w:numPr>
          <w:ilvl w:val="0"/>
          <w:numId w:val="2"/>
        </w:numPr>
        <w:spacing w:line="360" w:lineRule="auto"/>
        <w:rPr>
          <w:del w:id="1285" w:author="Lambert, Michael" w:date="2022-02-16T17:03:00Z"/>
        </w:rPr>
      </w:pPr>
      <w:del w:id="1286" w:author="Lambert, Michael" w:date="2022-02-16T17:02:00Z">
        <w:r w:rsidRPr="005613B4" w:rsidDel="007E7A58">
          <w:delText xml:space="preserve">McClintock ME. </w:delText>
        </w:r>
        <w:r w:rsidRPr="005613B4" w:rsidDel="007E7A58">
          <w:rPr>
            <w:iCs/>
          </w:rPr>
          <w:delText xml:space="preserve">Shaping the </w:delText>
        </w:r>
        <w:r w:rsidR="005613B4" w:rsidDel="007E7A58">
          <w:rPr>
            <w:iCs/>
          </w:rPr>
          <w:delText>f</w:delText>
        </w:r>
        <w:r w:rsidRPr="005613B4" w:rsidDel="007E7A58">
          <w:rPr>
            <w:iCs/>
          </w:rPr>
          <w:delText xml:space="preserve">uture: A </w:delText>
        </w:r>
        <w:r w:rsidR="005613B4" w:rsidDel="007E7A58">
          <w:rPr>
            <w:iCs/>
          </w:rPr>
          <w:delText>h</w:delText>
        </w:r>
        <w:r w:rsidRPr="005613B4" w:rsidDel="007E7A58">
          <w:rPr>
            <w:iCs/>
          </w:rPr>
          <w:delText>istory of the University of Lancaster, 1961-2011</w:delText>
        </w:r>
        <w:r w:rsidRPr="005613B4" w:rsidDel="007E7A58">
          <w:delText>. Lancaster: University of Lancaster; 2011.</w:delText>
        </w:r>
      </w:del>
    </w:p>
    <w:p w14:paraId="733251E4" w14:textId="17A5D1E3" w:rsidR="00273665" w:rsidRPr="005613B4" w:rsidRDefault="00273665" w:rsidP="002B11B0">
      <w:pPr>
        <w:pStyle w:val="ListParagraph"/>
        <w:numPr>
          <w:ilvl w:val="0"/>
          <w:numId w:val="2"/>
        </w:numPr>
        <w:spacing w:line="360" w:lineRule="auto"/>
      </w:pPr>
      <w:r w:rsidRPr="005613B4">
        <w:t xml:space="preserve">Beckett J. </w:t>
      </w:r>
      <w:r w:rsidRPr="005613B4">
        <w:rPr>
          <w:iCs/>
        </w:rPr>
        <w:t xml:space="preserve">Nottingham: </w:t>
      </w:r>
      <w:r w:rsidR="00F572AD" w:rsidRPr="005613B4">
        <w:rPr>
          <w:iCs/>
        </w:rPr>
        <w:t>A</w:t>
      </w:r>
      <w:r w:rsidRPr="005613B4">
        <w:rPr>
          <w:iCs/>
        </w:rPr>
        <w:t xml:space="preserve"> </w:t>
      </w:r>
      <w:r w:rsidR="005613B4">
        <w:rPr>
          <w:iCs/>
        </w:rPr>
        <w:t>h</w:t>
      </w:r>
      <w:r w:rsidRPr="005613B4">
        <w:rPr>
          <w:iCs/>
        </w:rPr>
        <w:t xml:space="preserve">istory of Britain’s </w:t>
      </w:r>
      <w:r w:rsidR="005613B4">
        <w:rPr>
          <w:iCs/>
        </w:rPr>
        <w:t>g</w:t>
      </w:r>
      <w:r w:rsidRPr="005613B4">
        <w:rPr>
          <w:iCs/>
        </w:rPr>
        <w:t xml:space="preserve">lobal </w:t>
      </w:r>
      <w:r w:rsidR="005613B4">
        <w:rPr>
          <w:iCs/>
        </w:rPr>
        <w:t>u</w:t>
      </w:r>
      <w:r w:rsidRPr="005613B4">
        <w:rPr>
          <w:iCs/>
        </w:rPr>
        <w:t>niversity</w:t>
      </w:r>
      <w:r w:rsidRPr="005613B4">
        <w:t>. Woodbridge: Boydell Press; 2016.</w:t>
      </w:r>
    </w:p>
    <w:p w14:paraId="635C3390" w14:textId="0C99E56B" w:rsidR="00273665" w:rsidRPr="005613B4" w:rsidRDefault="00273665" w:rsidP="002B11B0">
      <w:pPr>
        <w:pStyle w:val="ListParagraph"/>
        <w:numPr>
          <w:ilvl w:val="0"/>
          <w:numId w:val="2"/>
        </w:numPr>
        <w:spacing w:line="360" w:lineRule="auto"/>
      </w:pPr>
      <w:r w:rsidRPr="005613B4">
        <w:t xml:space="preserve">Nash S, Sherwood M. </w:t>
      </w:r>
      <w:r w:rsidRPr="005613B4">
        <w:rPr>
          <w:iCs/>
        </w:rPr>
        <w:t xml:space="preserve">The University of Southampton: </w:t>
      </w:r>
      <w:r w:rsidR="00F572AD" w:rsidRPr="005613B4">
        <w:rPr>
          <w:iCs/>
        </w:rPr>
        <w:t>A</w:t>
      </w:r>
      <w:r w:rsidRPr="005613B4">
        <w:rPr>
          <w:iCs/>
        </w:rPr>
        <w:t xml:space="preserve">n </w:t>
      </w:r>
      <w:r w:rsidR="005613B4" w:rsidRPr="005613B4">
        <w:rPr>
          <w:iCs/>
        </w:rPr>
        <w:t>illustrated history</w:t>
      </w:r>
      <w:r w:rsidRPr="005613B4">
        <w:t>. London: James &amp; James; 2002.</w:t>
      </w:r>
    </w:p>
    <w:p w14:paraId="7843E9EF" w14:textId="1424DA5B" w:rsidR="00273665" w:rsidRPr="005613B4" w:rsidRDefault="00273665" w:rsidP="002B11B0">
      <w:pPr>
        <w:pStyle w:val="ListParagraph"/>
        <w:numPr>
          <w:ilvl w:val="0"/>
          <w:numId w:val="2"/>
        </w:numPr>
        <w:spacing w:line="360" w:lineRule="auto"/>
      </w:pPr>
      <w:r w:rsidRPr="005613B4">
        <w:t xml:space="preserve">Burch B. </w:t>
      </w:r>
      <w:r w:rsidRPr="005613B4">
        <w:rPr>
          <w:iCs/>
        </w:rPr>
        <w:t xml:space="preserve">The University of Leicester: </w:t>
      </w:r>
      <w:r w:rsidR="00F572AD" w:rsidRPr="005613B4">
        <w:rPr>
          <w:iCs/>
        </w:rPr>
        <w:t>A</w:t>
      </w:r>
      <w:r w:rsidRPr="005613B4">
        <w:rPr>
          <w:iCs/>
        </w:rPr>
        <w:t xml:space="preserve"> </w:t>
      </w:r>
      <w:r w:rsidR="005613B4">
        <w:rPr>
          <w:iCs/>
        </w:rPr>
        <w:t>h</w:t>
      </w:r>
      <w:r w:rsidRPr="005613B4">
        <w:rPr>
          <w:iCs/>
        </w:rPr>
        <w:t>istory, 1921-1996</w:t>
      </w:r>
      <w:r w:rsidRPr="005613B4">
        <w:t>. Leicester: University of Leicester; 1996.</w:t>
      </w:r>
    </w:p>
    <w:p w14:paraId="62F84FC2" w14:textId="5809EDD8" w:rsidR="00273665" w:rsidRPr="005613B4" w:rsidRDefault="00273665" w:rsidP="002B11B0">
      <w:pPr>
        <w:pStyle w:val="ListParagraph"/>
        <w:numPr>
          <w:ilvl w:val="0"/>
          <w:numId w:val="2"/>
        </w:numPr>
        <w:spacing w:line="360" w:lineRule="auto"/>
      </w:pPr>
      <w:r w:rsidRPr="005613B4">
        <w:t xml:space="preserve">Mountford JF. </w:t>
      </w:r>
      <w:r w:rsidRPr="005613B4">
        <w:rPr>
          <w:iCs/>
        </w:rPr>
        <w:t xml:space="preserve">Keele: </w:t>
      </w:r>
      <w:r w:rsidR="00F572AD" w:rsidRPr="005613B4">
        <w:rPr>
          <w:iCs/>
        </w:rPr>
        <w:t>A</w:t>
      </w:r>
      <w:r w:rsidRPr="005613B4">
        <w:rPr>
          <w:iCs/>
        </w:rPr>
        <w:t xml:space="preserve">n </w:t>
      </w:r>
      <w:r w:rsidR="005613B4" w:rsidRPr="005613B4">
        <w:rPr>
          <w:iCs/>
        </w:rPr>
        <w:t>historical critique</w:t>
      </w:r>
      <w:r w:rsidRPr="005613B4">
        <w:t>. London: Routledge &amp; Kegan Paul; 1972.</w:t>
      </w:r>
    </w:p>
    <w:p w14:paraId="2D68BF73" w14:textId="7691A144" w:rsidR="006C4371" w:rsidRPr="005613B4" w:rsidRDefault="00F572AD" w:rsidP="002B11B0">
      <w:pPr>
        <w:pStyle w:val="ListParagraph"/>
        <w:numPr>
          <w:ilvl w:val="0"/>
          <w:numId w:val="2"/>
        </w:numPr>
        <w:spacing w:line="360" w:lineRule="auto"/>
      </w:pPr>
      <w:r w:rsidRPr="005613B4">
        <w:t xml:space="preserve">Ministry of Health. </w:t>
      </w:r>
      <w:r w:rsidRPr="005613B4">
        <w:rPr>
          <w:iCs/>
        </w:rPr>
        <w:t xml:space="preserve">A </w:t>
      </w:r>
      <w:r w:rsidR="005613B4" w:rsidRPr="005613B4">
        <w:rPr>
          <w:iCs/>
        </w:rPr>
        <w:t xml:space="preserve">hospital plan </w:t>
      </w:r>
      <w:r w:rsidRPr="005613B4">
        <w:rPr>
          <w:iCs/>
        </w:rPr>
        <w:t>for England and Wales</w:t>
      </w:r>
      <w:r w:rsidRPr="005613B4">
        <w:t>. London: HMSO; 1962.</w:t>
      </w:r>
    </w:p>
    <w:p w14:paraId="37E82A44" w14:textId="07BAEC55" w:rsidR="00CE049D" w:rsidRPr="005613B4" w:rsidRDefault="00CE049D" w:rsidP="002B11B0">
      <w:pPr>
        <w:pStyle w:val="ListParagraph"/>
        <w:numPr>
          <w:ilvl w:val="0"/>
          <w:numId w:val="2"/>
        </w:numPr>
        <w:spacing w:line="360" w:lineRule="auto"/>
      </w:pPr>
      <w:r w:rsidRPr="005613B4">
        <w:t xml:space="preserve">Allen DE. </w:t>
      </w:r>
      <w:r w:rsidRPr="005613B4">
        <w:rPr>
          <w:iCs/>
        </w:rPr>
        <w:t xml:space="preserve">Hospital </w:t>
      </w:r>
      <w:r w:rsidR="005613B4">
        <w:rPr>
          <w:iCs/>
        </w:rPr>
        <w:t>p</w:t>
      </w:r>
      <w:r w:rsidRPr="005613B4">
        <w:rPr>
          <w:iCs/>
        </w:rPr>
        <w:t xml:space="preserve">lanning: The </w:t>
      </w:r>
      <w:r w:rsidR="005613B4" w:rsidRPr="005613B4">
        <w:rPr>
          <w:iCs/>
        </w:rPr>
        <w:t>development of the 1962 hospital plan – a case study in decision-making</w:t>
      </w:r>
      <w:r w:rsidRPr="005613B4">
        <w:t>. London: Pitman Medical; 1979.</w:t>
      </w:r>
    </w:p>
    <w:p w14:paraId="5144474A" w14:textId="47D2EFBF" w:rsidR="00CE049D" w:rsidRPr="005613B4" w:rsidDel="00B54246" w:rsidRDefault="00CE049D" w:rsidP="002B11B0">
      <w:pPr>
        <w:pStyle w:val="ListParagraph"/>
        <w:numPr>
          <w:ilvl w:val="0"/>
          <w:numId w:val="2"/>
        </w:numPr>
        <w:spacing w:line="360" w:lineRule="auto"/>
        <w:rPr>
          <w:del w:id="1287" w:author="Lambert, Michael" w:date="2022-02-16T17:04:00Z"/>
        </w:rPr>
      </w:pPr>
      <w:del w:id="1288" w:author="Lambert, Michael" w:date="2022-02-16T17:04:00Z">
        <w:r w:rsidRPr="005613B4" w:rsidDel="00B54246">
          <w:delText xml:space="preserve">Mohan J. </w:delText>
        </w:r>
        <w:r w:rsidRPr="005613B4" w:rsidDel="00B54246">
          <w:rPr>
            <w:iCs/>
          </w:rPr>
          <w:delText xml:space="preserve">Planning, </w:delText>
        </w:r>
        <w:r w:rsidR="005613B4" w:rsidRPr="005613B4" w:rsidDel="00B54246">
          <w:rPr>
            <w:iCs/>
          </w:rPr>
          <w:delText>markets, and hospitals</w:delText>
        </w:r>
        <w:r w:rsidRPr="005613B4" w:rsidDel="00B54246">
          <w:delText>. London: Routledge; 2002.</w:delText>
        </w:r>
      </w:del>
    </w:p>
    <w:p w14:paraId="3F57E77C" w14:textId="2BE4661E" w:rsidR="003A21AB" w:rsidRPr="005613B4" w:rsidRDefault="003A21AB" w:rsidP="002B11B0">
      <w:pPr>
        <w:pStyle w:val="ListParagraph"/>
        <w:numPr>
          <w:ilvl w:val="0"/>
          <w:numId w:val="2"/>
        </w:numPr>
        <w:spacing w:line="360" w:lineRule="auto"/>
      </w:pPr>
      <w:r w:rsidRPr="005613B4">
        <w:t xml:space="preserve">Bonham Carter D. </w:t>
      </w:r>
      <w:r w:rsidRPr="005613B4">
        <w:rPr>
          <w:iCs/>
        </w:rPr>
        <w:t xml:space="preserve">The </w:t>
      </w:r>
      <w:r w:rsidR="000A3113" w:rsidRPr="005613B4">
        <w:rPr>
          <w:iCs/>
        </w:rPr>
        <w:t>functions of the district general hospital</w:t>
      </w:r>
      <w:r w:rsidRPr="005613B4">
        <w:rPr>
          <w:iCs/>
        </w:rPr>
        <w:t>: Report of the Committee</w:t>
      </w:r>
      <w:r w:rsidRPr="005613B4">
        <w:t>. London: Central Health Services Council; 1969.</w:t>
      </w:r>
    </w:p>
    <w:p w14:paraId="4045B5F3" w14:textId="4E3AECE3" w:rsidR="00CC6710" w:rsidRPr="005613B4" w:rsidRDefault="00CC6710" w:rsidP="002B11B0">
      <w:pPr>
        <w:pStyle w:val="ListParagraph"/>
        <w:numPr>
          <w:ilvl w:val="0"/>
          <w:numId w:val="2"/>
        </w:numPr>
        <w:spacing w:line="360" w:lineRule="auto"/>
      </w:pPr>
      <w:r w:rsidRPr="005613B4">
        <w:t xml:space="preserve">Beloff M. </w:t>
      </w:r>
      <w:r w:rsidRPr="005613B4">
        <w:rPr>
          <w:iCs/>
        </w:rPr>
        <w:t>The plateglass universities</w:t>
      </w:r>
      <w:r w:rsidRPr="005613B4">
        <w:t>. London: Secker &amp; Warburg; 1968.</w:t>
      </w:r>
    </w:p>
    <w:p w14:paraId="53418A04" w14:textId="7C98B06F" w:rsidR="00F20457" w:rsidRDefault="00F20457" w:rsidP="002B11B0">
      <w:pPr>
        <w:pStyle w:val="ListParagraph"/>
        <w:numPr>
          <w:ilvl w:val="0"/>
          <w:numId w:val="2"/>
        </w:numPr>
        <w:spacing w:line="360" w:lineRule="auto"/>
        <w:rPr>
          <w:ins w:id="1289" w:author="Lambert, Michael" w:date="2022-02-16T17:06:00Z"/>
        </w:rPr>
      </w:pPr>
      <w:r w:rsidRPr="005613B4">
        <w:t xml:space="preserve">McClintock ME. </w:t>
      </w:r>
      <w:r w:rsidRPr="005613B4">
        <w:rPr>
          <w:iCs/>
        </w:rPr>
        <w:t>The University of Lancaster: quest for innovation: a history of the first ten years, 1964-1974</w:t>
      </w:r>
      <w:r w:rsidRPr="005613B4">
        <w:t>. Lancaster: University of Lancaster; 1974.</w:t>
      </w:r>
    </w:p>
    <w:p w14:paraId="08B58472" w14:textId="2F0D5D76" w:rsidR="00B54246" w:rsidRPr="005613B4" w:rsidRDefault="00B54246" w:rsidP="00B54246">
      <w:pPr>
        <w:pStyle w:val="ListParagraph"/>
        <w:numPr>
          <w:ilvl w:val="0"/>
          <w:numId w:val="2"/>
        </w:numPr>
        <w:spacing w:line="360" w:lineRule="auto"/>
      </w:pPr>
      <w:ins w:id="1290" w:author="Lambert, Michael" w:date="2022-02-16T17:06:00Z">
        <w:r w:rsidRPr="005613B4">
          <w:t xml:space="preserve">McClintock ME. </w:t>
        </w:r>
        <w:r w:rsidRPr="005613B4">
          <w:rPr>
            <w:iCs/>
          </w:rPr>
          <w:t xml:space="preserve">Shaping the </w:t>
        </w:r>
        <w:r>
          <w:rPr>
            <w:iCs/>
          </w:rPr>
          <w:t>f</w:t>
        </w:r>
        <w:r w:rsidRPr="005613B4">
          <w:rPr>
            <w:iCs/>
          </w:rPr>
          <w:t xml:space="preserve">uture: A </w:t>
        </w:r>
        <w:r>
          <w:rPr>
            <w:iCs/>
          </w:rPr>
          <w:t>h</w:t>
        </w:r>
        <w:r w:rsidRPr="005613B4">
          <w:rPr>
            <w:iCs/>
          </w:rPr>
          <w:t>istory of the University of Lancaster, 1961-2011</w:t>
        </w:r>
        <w:r w:rsidRPr="005613B4">
          <w:t>. Lancaster: University of Lancaster; 2011.</w:t>
        </w:r>
      </w:ins>
    </w:p>
    <w:p w14:paraId="6D1C5B10" w14:textId="77777777" w:rsidR="0061149B" w:rsidRPr="000A3113" w:rsidRDefault="0061149B" w:rsidP="002B11B0">
      <w:pPr>
        <w:pStyle w:val="ListParagraph"/>
        <w:numPr>
          <w:ilvl w:val="0"/>
          <w:numId w:val="2"/>
        </w:numPr>
        <w:spacing w:line="360" w:lineRule="auto"/>
      </w:pPr>
      <w:r w:rsidRPr="000A3113">
        <w:t xml:space="preserve">McClintock ME. Innovation and evolution: Lancaster learning, 1964-74’. In: Pellew J, Taylor M. (eds.) </w:t>
      </w:r>
      <w:r w:rsidRPr="000A3113">
        <w:rPr>
          <w:iCs/>
        </w:rPr>
        <w:t>Utopian universities: a global history of the new campuses of the 1960s</w:t>
      </w:r>
      <w:r w:rsidRPr="000A3113">
        <w:t>. London: Bloomsbury; 2021: 175-189.</w:t>
      </w:r>
    </w:p>
    <w:p w14:paraId="4C9034AC" w14:textId="2ABBCAC0" w:rsidR="00F20457" w:rsidRPr="000A3113" w:rsidRDefault="00F5664B" w:rsidP="002B11B0">
      <w:pPr>
        <w:pStyle w:val="ListParagraph"/>
        <w:numPr>
          <w:ilvl w:val="0"/>
          <w:numId w:val="2"/>
        </w:numPr>
        <w:spacing w:line="360" w:lineRule="auto"/>
      </w:pPr>
      <w:r w:rsidRPr="000A3113">
        <w:t xml:space="preserve">Royal College of General Practitioners Archive. </w:t>
      </w:r>
      <w:r w:rsidRPr="000A3113">
        <w:rPr>
          <w:iCs/>
        </w:rPr>
        <w:t xml:space="preserve">A </w:t>
      </w:r>
      <w:r w:rsidR="000A3113" w:rsidRPr="000A3113">
        <w:rPr>
          <w:iCs/>
        </w:rPr>
        <w:t>case for the establishment of a medical school at th</w:t>
      </w:r>
      <w:r w:rsidRPr="000A3113">
        <w:rPr>
          <w:iCs/>
        </w:rPr>
        <w:t>e University of Lancaster, April 1964</w:t>
      </w:r>
      <w:r w:rsidRPr="000A3113">
        <w:t>. B BYR D1/1(ii).</w:t>
      </w:r>
    </w:p>
    <w:p w14:paraId="1B0BCA3C" w14:textId="4ADEFD21" w:rsidR="000F2875" w:rsidRPr="000A3113" w:rsidRDefault="000F2875" w:rsidP="002B11B0">
      <w:pPr>
        <w:pStyle w:val="ListParagraph"/>
        <w:numPr>
          <w:ilvl w:val="0"/>
          <w:numId w:val="2"/>
        </w:numPr>
        <w:spacing w:line="360" w:lineRule="auto"/>
      </w:pPr>
      <w:r w:rsidRPr="000A3113">
        <w:t xml:space="preserve">Lancashire Archives. </w:t>
      </w:r>
      <w:r w:rsidRPr="000A3113">
        <w:rPr>
          <w:iCs/>
        </w:rPr>
        <w:t>Lancashire County Local Medical Committee Reports</w:t>
      </w:r>
      <w:r w:rsidRPr="000A3113">
        <w:t>, 1961-65. DDX 1450.</w:t>
      </w:r>
    </w:p>
    <w:p w14:paraId="67A1A58A" w14:textId="09EC4385" w:rsidR="00E25DFD" w:rsidRPr="000A3113" w:rsidRDefault="00E25DFD" w:rsidP="002B11B0">
      <w:pPr>
        <w:pStyle w:val="ListParagraph"/>
        <w:numPr>
          <w:ilvl w:val="0"/>
          <w:numId w:val="2"/>
        </w:numPr>
        <w:spacing w:line="360" w:lineRule="auto"/>
      </w:pPr>
      <w:bookmarkStart w:id="1291" w:name="_Hlk95161877"/>
      <w:r w:rsidRPr="000A3113">
        <w:t xml:space="preserve">Lancaster University Archives. </w:t>
      </w:r>
      <w:r w:rsidRPr="000A3113">
        <w:rPr>
          <w:iCs/>
        </w:rPr>
        <w:t xml:space="preserve">University of Lancaster; </w:t>
      </w:r>
      <w:r w:rsidR="000A3113" w:rsidRPr="000A3113">
        <w:rPr>
          <w:iCs/>
        </w:rPr>
        <w:t xml:space="preserve">minutes of the meeting </w:t>
      </w:r>
      <w:r w:rsidRPr="000A3113">
        <w:rPr>
          <w:iCs/>
        </w:rPr>
        <w:t>of Shadow Senate, 9 May 1964</w:t>
      </w:r>
      <w:r w:rsidRPr="000A3113">
        <w:t>. UA/1/16/2/1</w:t>
      </w:r>
      <w:bookmarkEnd w:id="1291"/>
      <w:r w:rsidR="003915BE" w:rsidRPr="000A3113">
        <w:t>.</w:t>
      </w:r>
    </w:p>
    <w:p w14:paraId="76C05685" w14:textId="34FE6C0E" w:rsidR="000F2875" w:rsidRPr="000A3113" w:rsidDel="00430C89" w:rsidRDefault="006D647F" w:rsidP="002B11B0">
      <w:pPr>
        <w:pStyle w:val="ListParagraph"/>
        <w:numPr>
          <w:ilvl w:val="0"/>
          <w:numId w:val="2"/>
        </w:numPr>
        <w:spacing w:line="360" w:lineRule="auto"/>
        <w:rPr>
          <w:del w:id="1292" w:author="Lambert, Michael" w:date="2022-02-16T16:15:00Z"/>
        </w:rPr>
      </w:pPr>
      <w:del w:id="1293" w:author="Lambert, Michael" w:date="2022-02-16T16:15:00Z">
        <w:r w:rsidRPr="000A3113" w:rsidDel="00430C89">
          <w:lastRenderedPageBreak/>
          <w:delText xml:space="preserve">Findlater J. </w:delText>
        </w:r>
        <w:r w:rsidR="000A3113" w:rsidDel="00430C89">
          <w:rPr>
            <w:iCs/>
          </w:rPr>
          <w:delText>The l</w:delText>
        </w:r>
        <w:r w:rsidRPr="000A3113" w:rsidDel="00430C89">
          <w:rPr>
            <w:iCs/>
          </w:rPr>
          <w:delText xml:space="preserve">ife of Professor P S Byrne: A </w:delText>
        </w:r>
        <w:r w:rsidR="000A3113" w:rsidRPr="000A3113" w:rsidDel="00430C89">
          <w:rPr>
            <w:iCs/>
          </w:rPr>
          <w:delText>career with bells on</w:delText>
        </w:r>
        <w:r w:rsidRPr="000A3113" w:rsidDel="00430C89">
          <w:delText>. London: Royal College of General Practitioners; 1996.</w:delText>
        </w:r>
      </w:del>
    </w:p>
    <w:p w14:paraId="77409AB4" w14:textId="3F2584F1" w:rsidR="006D647F" w:rsidRPr="000A3113" w:rsidRDefault="006D647F" w:rsidP="002B11B0">
      <w:pPr>
        <w:pStyle w:val="ListParagraph"/>
        <w:numPr>
          <w:ilvl w:val="0"/>
          <w:numId w:val="2"/>
        </w:numPr>
        <w:spacing w:line="360" w:lineRule="auto"/>
      </w:pPr>
      <w:r>
        <w:t xml:space="preserve">Lambert M. Fortunate </w:t>
      </w:r>
      <w:r w:rsidR="000A3113">
        <w:t>men or penny collectivists</w:t>
      </w:r>
      <w:r>
        <w:t xml:space="preserve">? General </w:t>
      </w:r>
      <w:r w:rsidR="000A3113">
        <w:t>pr</w:t>
      </w:r>
      <w:r>
        <w:t xml:space="preserve">actice in Lancashire and Westmorland during the “Classic” NHS. </w:t>
      </w:r>
      <w:r w:rsidRPr="000A3113">
        <w:rPr>
          <w:iCs/>
        </w:rPr>
        <w:t>Morecambe Bay Medical Journal</w:t>
      </w:r>
      <w:r w:rsidRPr="000A3113">
        <w:t xml:space="preserve">. 2021; 8(11): 301-305. Available from: </w:t>
      </w:r>
      <w:hyperlink r:id="rId17" w:history="1">
        <w:r w:rsidRPr="000A3113">
          <w:rPr>
            <w:rStyle w:val="Hyperlink"/>
          </w:rPr>
          <w:t>https://doi.org/10.48037/mbmj.v8i11.1326</w:t>
        </w:r>
      </w:hyperlink>
      <w:r w:rsidRPr="000A3113">
        <w:t xml:space="preserve"> </w:t>
      </w:r>
    </w:p>
    <w:p w14:paraId="5702E0C4" w14:textId="139154DC" w:rsidR="009526D0" w:rsidRPr="000A3113" w:rsidRDefault="009526D0" w:rsidP="002B11B0">
      <w:pPr>
        <w:pStyle w:val="ListParagraph"/>
        <w:numPr>
          <w:ilvl w:val="0"/>
          <w:numId w:val="2"/>
        </w:numPr>
        <w:spacing w:line="360" w:lineRule="auto"/>
      </w:pPr>
      <w:r w:rsidRPr="000A3113">
        <w:t>Lancaster University Archives. Un</w:t>
      </w:r>
      <w:r w:rsidRPr="000A3113">
        <w:rPr>
          <w:iCs/>
        </w:rPr>
        <w:t xml:space="preserve">iversity of Lancaster; </w:t>
      </w:r>
      <w:r w:rsidR="000A3113" w:rsidRPr="000A3113">
        <w:rPr>
          <w:iCs/>
        </w:rPr>
        <w:t xml:space="preserve">minutes of the meeting </w:t>
      </w:r>
      <w:r w:rsidRPr="000A3113">
        <w:rPr>
          <w:iCs/>
        </w:rPr>
        <w:t>of Senate, 7 January 1965</w:t>
      </w:r>
      <w:r w:rsidRPr="000A3113">
        <w:t>. UA 1/16/2/2</w:t>
      </w:r>
      <w:r w:rsidR="003915BE" w:rsidRPr="000A3113">
        <w:t>.</w:t>
      </w:r>
    </w:p>
    <w:p w14:paraId="087F4DD9" w14:textId="689585E9" w:rsidR="000813AB" w:rsidRPr="000A3113" w:rsidDel="00B54246" w:rsidRDefault="00274BB3" w:rsidP="002B11B0">
      <w:pPr>
        <w:pStyle w:val="ListParagraph"/>
        <w:numPr>
          <w:ilvl w:val="0"/>
          <w:numId w:val="2"/>
        </w:numPr>
        <w:spacing w:line="360" w:lineRule="auto"/>
        <w:rPr>
          <w:del w:id="1294" w:author="Lambert, Michael" w:date="2022-02-16T17:08:00Z"/>
        </w:rPr>
      </w:pPr>
      <w:del w:id="1295" w:author="Lambert, Michael" w:date="2022-02-16T17:08:00Z">
        <w:r w:rsidRPr="000A3113" w:rsidDel="00B54246">
          <w:delText xml:space="preserve">Wilkinson J. </w:delText>
        </w:r>
        <w:r w:rsidRPr="000A3113" w:rsidDel="00B54246">
          <w:rPr>
            <w:iCs/>
          </w:rPr>
          <w:delText>Preston’s Royal Infirmary: a history of health care in Preston, 1809-1986</w:delText>
        </w:r>
        <w:r w:rsidR="000A3113" w:rsidDel="00B54246">
          <w:delText xml:space="preserve">. Preston: </w:delText>
        </w:r>
        <w:r w:rsidRPr="000A3113" w:rsidDel="00B54246">
          <w:delText>Carnegie Press; 1986.</w:delText>
        </w:r>
      </w:del>
    </w:p>
    <w:p w14:paraId="5F9D8252" w14:textId="73E1A619" w:rsidR="00F52973" w:rsidRPr="000A3113" w:rsidRDefault="00F52973" w:rsidP="002B11B0">
      <w:pPr>
        <w:pStyle w:val="ListParagraph"/>
        <w:numPr>
          <w:ilvl w:val="0"/>
          <w:numId w:val="2"/>
        </w:numPr>
        <w:spacing w:line="360" w:lineRule="auto"/>
      </w:pPr>
      <w:r w:rsidRPr="000A3113">
        <w:t xml:space="preserve">Lancaster University Archives. </w:t>
      </w:r>
      <w:r w:rsidRPr="000A3113">
        <w:rPr>
          <w:iCs/>
        </w:rPr>
        <w:t>University of Lancaster</w:t>
      </w:r>
      <w:r w:rsidR="000A3113" w:rsidRPr="000A3113">
        <w:rPr>
          <w:iCs/>
        </w:rPr>
        <w:t xml:space="preserve">; minutes of the meeting </w:t>
      </w:r>
      <w:r w:rsidRPr="000A3113">
        <w:rPr>
          <w:iCs/>
        </w:rPr>
        <w:t>of Senate, 5 January 1966</w:t>
      </w:r>
      <w:r w:rsidRPr="000A3113">
        <w:t>. UA 1/16/2/4.</w:t>
      </w:r>
    </w:p>
    <w:p w14:paraId="7504FB1D" w14:textId="5F0D2963" w:rsidR="003915BE" w:rsidRPr="000A3113" w:rsidRDefault="003915BE" w:rsidP="002B11B0">
      <w:pPr>
        <w:pStyle w:val="ListParagraph"/>
        <w:numPr>
          <w:ilvl w:val="0"/>
          <w:numId w:val="2"/>
        </w:numPr>
        <w:spacing w:line="360" w:lineRule="auto"/>
      </w:pPr>
      <w:r w:rsidRPr="000A3113">
        <w:t xml:space="preserve">National Archives. </w:t>
      </w:r>
      <w:r w:rsidRPr="000A3113">
        <w:rPr>
          <w:iCs/>
        </w:rPr>
        <w:t xml:space="preserve">Royal Commission on Medical Education (Todd Commission); </w:t>
      </w:r>
      <w:r w:rsidR="000A3113" w:rsidRPr="000A3113">
        <w:rPr>
          <w:iCs/>
        </w:rPr>
        <w:t>written and oral evidenc</w:t>
      </w:r>
      <w:r w:rsidRPr="000A3113">
        <w:rPr>
          <w:iCs/>
        </w:rPr>
        <w:t>e. University of Lancaster, 1966</w:t>
      </w:r>
      <w:r w:rsidRPr="000A3113">
        <w:t>. ED 129/52.</w:t>
      </w:r>
    </w:p>
    <w:p w14:paraId="6408EEF4" w14:textId="55069D90" w:rsidR="00F20D80" w:rsidRPr="000A3113" w:rsidRDefault="00F20D80" w:rsidP="002B11B0">
      <w:pPr>
        <w:pStyle w:val="ListParagraph"/>
        <w:numPr>
          <w:ilvl w:val="0"/>
          <w:numId w:val="2"/>
        </w:numPr>
        <w:spacing w:line="360" w:lineRule="auto"/>
      </w:pPr>
      <w:r w:rsidRPr="000A3113">
        <w:t xml:space="preserve">Lancaster University Archives. </w:t>
      </w:r>
      <w:r w:rsidR="000A3113">
        <w:rPr>
          <w:iCs/>
        </w:rPr>
        <w:t>University of Lancaster; m</w:t>
      </w:r>
      <w:r w:rsidRPr="000A3113">
        <w:rPr>
          <w:iCs/>
        </w:rPr>
        <w:t>inutes of the meeting of Senate, 15 May 1968</w:t>
      </w:r>
      <w:r w:rsidRPr="000A3113">
        <w:t>. UA 1/16/2/13.</w:t>
      </w:r>
    </w:p>
    <w:p w14:paraId="22BF9136" w14:textId="5455DFF2" w:rsidR="004153D5" w:rsidRPr="000A3113" w:rsidDel="00A57581" w:rsidRDefault="004153D5" w:rsidP="002B11B0">
      <w:pPr>
        <w:pStyle w:val="ListParagraph"/>
        <w:numPr>
          <w:ilvl w:val="0"/>
          <w:numId w:val="2"/>
        </w:numPr>
        <w:spacing w:line="360" w:lineRule="auto"/>
        <w:rPr>
          <w:del w:id="1296" w:author="Lambert, Michael" w:date="2022-02-16T15:38:00Z"/>
        </w:rPr>
      </w:pPr>
      <w:del w:id="1297" w:author="Lambert, Michael" w:date="2022-02-16T15:38:00Z">
        <w:r w:rsidRPr="000A3113" w:rsidDel="00A57581">
          <w:delText xml:space="preserve">Todd AR. </w:delText>
        </w:r>
        <w:r w:rsidRPr="000A3113" w:rsidDel="00A57581">
          <w:rPr>
            <w:iCs/>
          </w:rPr>
          <w:delText>Royal Commission on Medical Education, 1965-68: report</w:delText>
        </w:r>
        <w:r w:rsidRPr="000A3113" w:rsidDel="00A57581">
          <w:delText>. London: HMSO; 1968.</w:delText>
        </w:r>
      </w:del>
    </w:p>
    <w:p w14:paraId="63A0843C" w14:textId="5D419F77" w:rsidR="009F0ACF" w:rsidRPr="000A3113" w:rsidRDefault="009F0ACF" w:rsidP="002B11B0">
      <w:pPr>
        <w:pStyle w:val="ListParagraph"/>
        <w:numPr>
          <w:ilvl w:val="0"/>
          <w:numId w:val="2"/>
        </w:numPr>
        <w:spacing w:line="360" w:lineRule="auto"/>
      </w:pPr>
      <w:r w:rsidRPr="000A3113">
        <w:t xml:space="preserve">Sanderson M. </w:t>
      </w:r>
      <w:r w:rsidRPr="000A3113">
        <w:rPr>
          <w:iCs/>
        </w:rPr>
        <w:t xml:space="preserve">The </w:t>
      </w:r>
      <w:r w:rsidR="000A3113">
        <w:rPr>
          <w:iCs/>
        </w:rPr>
        <w:t>h</w:t>
      </w:r>
      <w:r w:rsidRPr="000A3113">
        <w:rPr>
          <w:iCs/>
        </w:rPr>
        <w:t>istory of the University of East Anglia, Norwich</w:t>
      </w:r>
      <w:r w:rsidRPr="000A3113">
        <w:t>. London: Hambledon; 2002.</w:t>
      </w:r>
    </w:p>
    <w:p w14:paraId="6E7D4667" w14:textId="6B7072D5" w:rsidR="009526D0" w:rsidRPr="000A3113" w:rsidDel="00A877BA" w:rsidRDefault="0018415D" w:rsidP="002B11B0">
      <w:pPr>
        <w:pStyle w:val="ListParagraph"/>
        <w:numPr>
          <w:ilvl w:val="0"/>
          <w:numId w:val="2"/>
        </w:numPr>
        <w:spacing w:line="360" w:lineRule="auto"/>
        <w:rPr>
          <w:del w:id="1298" w:author="Lambert, Michael" w:date="2022-02-16T16:33:00Z"/>
        </w:rPr>
      </w:pPr>
      <w:del w:id="1299" w:author="Lambert, Michael" w:date="2022-02-16T16:33:00Z">
        <w:r w:rsidRPr="000A3113" w:rsidDel="00A877BA">
          <w:delText xml:space="preserve">Todd AR. </w:delText>
        </w:r>
        <w:r w:rsidRPr="000A3113" w:rsidDel="00A877BA">
          <w:rPr>
            <w:iCs/>
          </w:rPr>
          <w:delText xml:space="preserve">A </w:delText>
        </w:r>
        <w:r w:rsidR="000A3113" w:rsidRPr="000A3113" w:rsidDel="00A877BA">
          <w:rPr>
            <w:iCs/>
          </w:rPr>
          <w:delText>time to remember: The autobiography of a chemist</w:delText>
        </w:r>
        <w:r w:rsidRPr="000A3113" w:rsidDel="00A877BA">
          <w:delText>. Cambridge: Cambridge University Press; 1983.</w:delText>
        </w:r>
      </w:del>
    </w:p>
    <w:p w14:paraId="39CA6084" w14:textId="14FF4A61" w:rsidR="00C86F57" w:rsidRPr="000A3113" w:rsidRDefault="00C86F57" w:rsidP="002B11B0">
      <w:pPr>
        <w:pStyle w:val="ListParagraph"/>
        <w:numPr>
          <w:ilvl w:val="0"/>
          <w:numId w:val="2"/>
        </w:numPr>
        <w:spacing w:line="360" w:lineRule="auto"/>
      </w:pPr>
      <w:r w:rsidRPr="000A3113">
        <w:t xml:space="preserve">Welshman J. Hospital </w:t>
      </w:r>
      <w:r w:rsidR="000A3113" w:rsidRPr="000A3113">
        <w:t xml:space="preserve">provision, resource allocation and the early </w:t>
      </w:r>
      <w:r w:rsidRPr="000A3113">
        <w:t xml:space="preserve">National Health Service: the Sheffield Regional Hospital Board, 1947-1974. In: Pelling M, Mandlebrote S. (eds.) </w:t>
      </w:r>
      <w:r w:rsidRPr="000A3113">
        <w:rPr>
          <w:iCs/>
        </w:rPr>
        <w:t xml:space="preserve">The </w:t>
      </w:r>
      <w:r w:rsidR="000A3113" w:rsidRPr="000A3113">
        <w:rPr>
          <w:iCs/>
        </w:rPr>
        <w:t>practice of reform in health, medicine and science</w:t>
      </w:r>
      <w:r w:rsidRPr="000A3113">
        <w:rPr>
          <w:iCs/>
        </w:rPr>
        <w:t>, 1500-2000: essays for Charles Webster</w:t>
      </w:r>
      <w:r w:rsidRPr="000A3113">
        <w:t>. Aldershot: Ashgate; 2005: 279-301.</w:t>
      </w:r>
    </w:p>
    <w:p w14:paraId="29BF7BC1" w14:textId="175D2F2B" w:rsidR="0018457F" w:rsidRPr="000A3113" w:rsidRDefault="0018457F" w:rsidP="002B11B0">
      <w:pPr>
        <w:pStyle w:val="ListParagraph"/>
        <w:numPr>
          <w:ilvl w:val="0"/>
          <w:numId w:val="2"/>
        </w:numPr>
        <w:spacing w:line="360" w:lineRule="auto"/>
      </w:pPr>
      <w:r w:rsidRPr="000A3113">
        <w:t xml:space="preserve">National Archives. </w:t>
      </w:r>
      <w:r w:rsidRPr="000A3113">
        <w:rPr>
          <w:iCs/>
        </w:rPr>
        <w:t xml:space="preserve">Ministry of Health: Committee on </w:t>
      </w:r>
      <w:r w:rsidR="000A3113" w:rsidRPr="000A3113">
        <w:rPr>
          <w:iCs/>
        </w:rPr>
        <w:t>number of medical practitioners and medical students; evidence submitte</w:t>
      </w:r>
      <w:r w:rsidRPr="000A3113">
        <w:rPr>
          <w:iCs/>
        </w:rPr>
        <w:t>d: English and Welsh Regional Hospital Boards, 1955-1956</w:t>
      </w:r>
      <w:r w:rsidRPr="000A3113">
        <w:t>. MH 135/211.</w:t>
      </w:r>
    </w:p>
    <w:p w14:paraId="4CD7BF22" w14:textId="0130049B" w:rsidR="00C86F57" w:rsidRPr="000A3113" w:rsidRDefault="00656099" w:rsidP="002B11B0">
      <w:pPr>
        <w:pStyle w:val="ListParagraph"/>
        <w:numPr>
          <w:ilvl w:val="0"/>
          <w:numId w:val="2"/>
        </w:numPr>
        <w:spacing w:line="360" w:lineRule="auto"/>
      </w:pPr>
      <w:r w:rsidRPr="000A3113">
        <w:t xml:space="preserve">National Archives. </w:t>
      </w:r>
      <w:r w:rsidRPr="000A3113">
        <w:rPr>
          <w:iCs/>
        </w:rPr>
        <w:t xml:space="preserve">Royal Commission on Medical Education (Todd Commission); </w:t>
      </w:r>
      <w:r w:rsidR="000A3113" w:rsidRPr="000A3113">
        <w:rPr>
          <w:iCs/>
        </w:rPr>
        <w:t>written and oral evidence</w:t>
      </w:r>
      <w:r w:rsidRPr="000A3113">
        <w:rPr>
          <w:iCs/>
        </w:rPr>
        <w:t>: BMA North Lancashire and Westmorland Branch, 1967</w:t>
      </w:r>
      <w:r w:rsidRPr="000A3113">
        <w:t>. ED 129/197.</w:t>
      </w:r>
    </w:p>
    <w:p w14:paraId="440C452F" w14:textId="3227E576" w:rsidR="003E37F2" w:rsidRPr="000A3113" w:rsidDel="009D75C9" w:rsidRDefault="003E37F2" w:rsidP="002B11B0">
      <w:pPr>
        <w:pStyle w:val="ListParagraph"/>
        <w:numPr>
          <w:ilvl w:val="0"/>
          <w:numId w:val="2"/>
        </w:numPr>
        <w:spacing w:line="360" w:lineRule="auto"/>
        <w:rPr>
          <w:del w:id="1300" w:author="Lambert, Michael" w:date="2022-02-16T17:17:00Z"/>
        </w:rPr>
      </w:pPr>
      <w:del w:id="1301" w:author="Lambert, Michael" w:date="2022-02-16T17:17:00Z">
        <w:r w:rsidRPr="000A3113" w:rsidDel="009D75C9">
          <w:delText xml:space="preserve">George C, Thomas E, Arthur M, Thompson C, Cameron I. (eds.) </w:delText>
        </w:r>
        <w:r w:rsidRPr="000A3113" w:rsidDel="009D75C9">
          <w:rPr>
            <w:iCs/>
          </w:rPr>
          <w:delText xml:space="preserve">Southampton Medical School: The </w:delText>
        </w:r>
        <w:r w:rsidR="000A3113" w:rsidRPr="000A3113" w:rsidDel="009D75C9">
          <w:rPr>
            <w:iCs/>
          </w:rPr>
          <w:delText>first 50 years</w:delText>
        </w:r>
        <w:r w:rsidRPr="000A3113" w:rsidDel="009D75C9">
          <w:delText>. Southampton: Southampton University Faculty of Medicine; 2017.</w:delText>
        </w:r>
      </w:del>
    </w:p>
    <w:p w14:paraId="1658B174" w14:textId="72385773" w:rsidR="00B75BF6" w:rsidRPr="000A3113" w:rsidRDefault="00B75BF6" w:rsidP="002B11B0">
      <w:pPr>
        <w:pStyle w:val="ListParagraph"/>
        <w:numPr>
          <w:ilvl w:val="0"/>
          <w:numId w:val="2"/>
        </w:numPr>
        <w:spacing w:line="360" w:lineRule="auto"/>
      </w:pPr>
      <w:r w:rsidRPr="000A3113">
        <w:t xml:space="preserve">Cumbria Archive Service Kendal. </w:t>
      </w:r>
      <w:r w:rsidRPr="000A3113">
        <w:rPr>
          <w:iCs/>
        </w:rPr>
        <w:t xml:space="preserve">Westmorland County Hospital; </w:t>
      </w:r>
      <w:r w:rsidR="000A3113" w:rsidRPr="000A3113">
        <w:rPr>
          <w:iCs/>
        </w:rPr>
        <w:t>file relating to review of hospital services unde</w:t>
      </w:r>
      <w:r w:rsidRPr="000A3113">
        <w:rPr>
          <w:iCs/>
        </w:rPr>
        <w:t>r Westmorland Development Plan, 1960-1971</w:t>
      </w:r>
      <w:r w:rsidRPr="000A3113">
        <w:t>. WTHOS 1/Unlisted/5.</w:t>
      </w:r>
    </w:p>
    <w:p w14:paraId="3012F75E" w14:textId="05026320" w:rsidR="007302DF" w:rsidRPr="000A3113" w:rsidRDefault="007302DF" w:rsidP="002B11B0">
      <w:pPr>
        <w:pStyle w:val="ListParagraph"/>
        <w:numPr>
          <w:ilvl w:val="0"/>
          <w:numId w:val="2"/>
        </w:numPr>
        <w:spacing w:line="360" w:lineRule="auto"/>
      </w:pPr>
      <w:r w:rsidRPr="000A3113">
        <w:t xml:space="preserve">Cumbria Archive Service Carlisle. </w:t>
      </w:r>
      <w:r w:rsidRPr="000A3113">
        <w:rPr>
          <w:iCs/>
        </w:rPr>
        <w:t xml:space="preserve">Westmorland County Public Health Department; </w:t>
      </w:r>
      <w:r w:rsidR="000A3113" w:rsidRPr="000A3113">
        <w:rPr>
          <w:iCs/>
        </w:rPr>
        <w:t xml:space="preserve">hospital services </w:t>
      </w:r>
      <w:r w:rsidRPr="000A3113">
        <w:rPr>
          <w:iCs/>
        </w:rPr>
        <w:t>in South Westmorland, 1967-68</w:t>
      </w:r>
      <w:r w:rsidRPr="000A3113">
        <w:t>. WC/H/A1816/Box 5/3.</w:t>
      </w:r>
    </w:p>
    <w:p w14:paraId="514EB68E" w14:textId="5965A7EF" w:rsidR="00192F61" w:rsidRPr="000A3113" w:rsidRDefault="00DD3363" w:rsidP="002B11B0">
      <w:pPr>
        <w:pStyle w:val="ListParagraph"/>
        <w:numPr>
          <w:ilvl w:val="0"/>
          <w:numId w:val="2"/>
        </w:numPr>
        <w:spacing w:line="360" w:lineRule="auto"/>
      </w:pPr>
      <w:r w:rsidRPr="000A3113">
        <w:t xml:space="preserve">Valier HK, Pickstone JV. </w:t>
      </w:r>
      <w:r w:rsidRPr="000A3113">
        <w:rPr>
          <w:iCs/>
        </w:rPr>
        <w:t xml:space="preserve">Community, </w:t>
      </w:r>
      <w:r w:rsidR="000A3113" w:rsidRPr="000A3113">
        <w:rPr>
          <w:iCs/>
        </w:rPr>
        <w:t>professions, and business</w:t>
      </w:r>
      <w:r w:rsidRPr="000A3113">
        <w:rPr>
          <w:iCs/>
        </w:rPr>
        <w:t>:</w:t>
      </w:r>
      <w:r w:rsidRPr="000A3113">
        <w:t xml:space="preserve"> </w:t>
      </w:r>
      <w:r w:rsidRPr="000A3113">
        <w:rPr>
          <w:iCs/>
        </w:rPr>
        <w:t xml:space="preserve">A </w:t>
      </w:r>
      <w:r w:rsidR="000A3113" w:rsidRPr="000A3113">
        <w:rPr>
          <w:iCs/>
        </w:rPr>
        <w:t xml:space="preserve">history of </w:t>
      </w:r>
      <w:r w:rsidRPr="000A3113">
        <w:rPr>
          <w:iCs/>
        </w:rPr>
        <w:t>the Central Manchester Teaching Hospitals and the National Health Servic</w:t>
      </w:r>
      <w:r w:rsidRPr="000A3113">
        <w:t>e. Manchester: Central Manchester and Manchester Children’s University Hospital NHS Trust; 2008.</w:t>
      </w:r>
    </w:p>
    <w:p w14:paraId="4980D37A" w14:textId="698CA134" w:rsidR="00DD3363" w:rsidRPr="000A3113" w:rsidRDefault="00192F61" w:rsidP="002B11B0">
      <w:pPr>
        <w:pStyle w:val="ListParagraph"/>
        <w:numPr>
          <w:ilvl w:val="0"/>
          <w:numId w:val="2"/>
        </w:numPr>
        <w:spacing w:line="360" w:lineRule="auto"/>
      </w:pPr>
      <w:r w:rsidRPr="000A3113">
        <w:t>V</w:t>
      </w:r>
      <w:r w:rsidR="00DD3363" w:rsidRPr="000A3113">
        <w:t xml:space="preserve">alier HK. The Manchester Royal Infirmary, 1945-97: </w:t>
      </w:r>
      <w:r w:rsidRPr="000A3113">
        <w:t>A</w:t>
      </w:r>
      <w:r w:rsidR="00DD3363" w:rsidRPr="000A3113">
        <w:t xml:space="preserve"> </w:t>
      </w:r>
      <w:r w:rsidR="000A3113" w:rsidRPr="000A3113">
        <w:t>micro</w:t>
      </w:r>
      <w:r w:rsidR="00DD3363" w:rsidRPr="000A3113">
        <w:t xml:space="preserve">cosm of the National Health Service. </w:t>
      </w:r>
      <w:r w:rsidR="00DD3363" w:rsidRPr="000A3113">
        <w:rPr>
          <w:iCs/>
        </w:rPr>
        <w:t>Bulletin of the John Rylands Library</w:t>
      </w:r>
      <w:r w:rsidR="00DD3363" w:rsidRPr="000A3113">
        <w:t xml:space="preserve">. 2005;87(1): 167-192. Available from: </w:t>
      </w:r>
      <w:hyperlink r:id="rId18" w:tgtFrame="_blank" w:history="1">
        <w:r w:rsidRPr="000A3113">
          <w:rPr>
            <w:rStyle w:val="Hyperlink"/>
          </w:rPr>
          <w:t>https://doi.org/10.7227/BJRL.87.1.10</w:t>
        </w:r>
      </w:hyperlink>
      <w:r w:rsidR="00DD3363" w:rsidRPr="000A3113">
        <w:t xml:space="preserve"> [accessed </w:t>
      </w:r>
      <w:r w:rsidR="000A3113">
        <w:t>14 February 2022</w:t>
      </w:r>
      <w:r w:rsidR="00DD3363" w:rsidRPr="000A3113">
        <w:t>].</w:t>
      </w:r>
    </w:p>
    <w:p w14:paraId="22FE4D2F" w14:textId="4342E8B0" w:rsidR="003E37F2" w:rsidRPr="008A594C" w:rsidRDefault="00192F61" w:rsidP="002B11B0">
      <w:pPr>
        <w:pStyle w:val="ListParagraph"/>
        <w:numPr>
          <w:ilvl w:val="0"/>
          <w:numId w:val="2"/>
        </w:numPr>
        <w:spacing w:line="360" w:lineRule="auto"/>
      </w:pPr>
      <w:r w:rsidRPr="008A594C">
        <w:lastRenderedPageBreak/>
        <w:t xml:space="preserve">Perry M. Academic General Practice in Manchester under the early National Health Service: A </w:t>
      </w:r>
      <w:r w:rsidR="008A594C" w:rsidRPr="008A594C">
        <w:t>failed experiment in social medicine</w:t>
      </w:r>
      <w:r w:rsidRPr="008A594C">
        <w:t xml:space="preserve">. </w:t>
      </w:r>
      <w:r w:rsidRPr="008A594C">
        <w:rPr>
          <w:iCs/>
        </w:rPr>
        <w:t>Social History of Medicine</w:t>
      </w:r>
      <w:r w:rsidRPr="008A594C">
        <w:t xml:space="preserve">. 2000;13(1): 111-129. Available from: </w:t>
      </w:r>
      <w:hyperlink r:id="rId19" w:history="1">
        <w:r w:rsidRPr="008A594C">
          <w:rPr>
            <w:rStyle w:val="Hyperlink"/>
          </w:rPr>
          <w:t>https://doi.org/10.1093/shm/13.1.111</w:t>
        </w:r>
      </w:hyperlink>
      <w:r w:rsidRPr="008A594C">
        <w:t xml:space="preserve"> [accessed</w:t>
      </w:r>
      <w:r w:rsidR="008A594C">
        <w:t xml:space="preserve"> 14 February 2022</w:t>
      </w:r>
      <w:r w:rsidRPr="008A594C">
        <w:t>].</w:t>
      </w:r>
    </w:p>
    <w:p w14:paraId="526B323F" w14:textId="771006EB" w:rsidR="00BF4787" w:rsidRPr="008A594C" w:rsidRDefault="00BF4787" w:rsidP="002B11B0">
      <w:pPr>
        <w:pStyle w:val="ListParagraph"/>
        <w:numPr>
          <w:ilvl w:val="0"/>
          <w:numId w:val="2"/>
        </w:numPr>
        <w:spacing w:line="360" w:lineRule="auto"/>
      </w:pPr>
      <w:r w:rsidRPr="008A594C">
        <w:t xml:space="preserve">National Archives. </w:t>
      </w:r>
      <w:r w:rsidRPr="008A594C">
        <w:rPr>
          <w:iCs/>
        </w:rPr>
        <w:t>Royal Commission on Medical Education (Todd Commission</w:t>
      </w:r>
      <w:r w:rsidR="008A594C" w:rsidRPr="008A594C">
        <w:rPr>
          <w:iCs/>
        </w:rPr>
        <w:t>); written and oral evidence</w:t>
      </w:r>
      <w:r w:rsidRPr="008A594C">
        <w:rPr>
          <w:iCs/>
        </w:rPr>
        <w:t>. University of Manchester Faculty of Medicine, 1966</w:t>
      </w:r>
      <w:r w:rsidRPr="008A594C">
        <w:t>. ED 129/152.</w:t>
      </w:r>
    </w:p>
    <w:p w14:paraId="70D93287" w14:textId="6E2B7839" w:rsidR="00884BEF" w:rsidRPr="008A594C" w:rsidRDefault="00884BEF" w:rsidP="002B11B0">
      <w:pPr>
        <w:pStyle w:val="ListParagraph"/>
        <w:numPr>
          <w:ilvl w:val="0"/>
          <w:numId w:val="2"/>
        </w:numPr>
        <w:spacing w:line="360" w:lineRule="auto"/>
      </w:pPr>
      <w:r w:rsidRPr="008A594C">
        <w:t xml:space="preserve">The National Archives. </w:t>
      </w:r>
      <w:r w:rsidRPr="008A594C">
        <w:rPr>
          <w:iCs/>
        </w:rPr>
        <w:t xml:space="preserve">University Grants Committee: Development of </w:t>
      </w:r>
      <w:r w:rsidR="008A594C" w:rsidRPr="008A594C">
        <w:rPr>
          <w:iCs/>
        </w:rPr>
        <w:t>medical education</w:t>
      </w:r>
      <w:r w:rsidRPr="008A594C">
        <w:rPr>
          <w:iCs/>
        </w:rPr>
        <w:t>: Liverpool University, 1968-1986</w:t>
      </w:r>
      <w:r w:rsidRPr="008A594C">
        <w:t>. UGC 7/1083.</w:t>
      </w:r>
    </w:p>
    <w:p w14:paraId="48371F1A" w14:textId="259BF201" w:rsidR="00F9312A" w:rsidRPr="008A594C" w:rsidRDefault="00F9312A" w:rsidP="002B11B0">
      <w:pPr>
        <w:pStyle w:val="ListParagraph"/>
        <w:numPr>
          <w:ilvl w:val="0"/>
          <w:numId w:val="2"/>
        </w:numPr>
        <w:spacing w:line="360" w:lineRule="auto"/>
      </w:pPr>
      <w:r w:rsidRPr="008A594C">
        <w:t xml:space="preserve">Gravelle H, Sutton M. Inequality in the </w:t>
      </w:r>
      <w:r w:rsidR="008A594C" w:rsidRPr="008A594C">
        <w:t xml:space="preserve">geographical distribution </w:t>
      </w:r>
      <w:r w:rsidRPr="008A594C">
        <w:t xml:space="preserve">of </w:t>
      </w:r>
      <w:r w:rsidR="00D64350" w:rsidRPr="008A594C">
        <w:t>G</w:t>
      </w:r>
      <w:r w:rsidRPr="008A594C">
        <w:t xml:space="preserve">eneral </w:t>
      </w:r>
      <w:r w:rsidR="00D64350" w:rsidRPr="008A594C">
        <w:t>P</w:t>
      </w:r>
      <w:r w:rsidRPr="008A594C">
        <w:t xml:space="preserve">ractitioners in England and Wales, 1974-1995. </w:t>
      </w:r>
      <w:r w:rsidRPr="008A594C">
        <w:rPr>
          <w:iCs/>
        </w:rPr>
        <w:t>Journal of Health Services Research &amp; Policy</w:t>
      </w:r>
      <w:r w:rsidRPr="008A594C">
        <w:t xml:space="preserve">. 2001;6(1): 6-13. Available from: </w:t>
      </w:r>
      <w:hyperlink r:id="rId20" w:history="1">
        <w:r w:rsidRPr="008A594C">
          <w:rPr>
            <w:rStyle w:val="Hyperlink"/>
          </w:rPr>
          <w:t>https://doi.org/10.1258/1355819011927143</w:t>
        </w:r>
      </w:hyperlink>
      <w:r w:rsidRPr="008A594C">
        <w:t xml:space="preserve"> [accessed 4 January 2022].</w:t>
      </w:r>
    </w:p>
    <w:p w14:paraId="39E21833" w14:textId="0B4852D3" w:rsidR="007E7A58" w:rsidRPr="008A594C" w:rsidRDefault="00D64350" w:rsidP="00B54246">
      <w:pPr>
        <w:pStyle w:val="ListParagraph"/>
        <w:numPr>
          <w:ilvl w:val="0"/>
          <w:numId w:val="2"/>
        </w:numPr>
        <w:spacing w:line="360" w:lineRule="auto"/>
      </w:pPr>
      <w:r w:rsidRPr="008A594C">
        <w:t xml:space="preserve">General Medical Council. </w:t>
      </w:r>
      <w:r w:rsidRPr="008A594C">
        <w:rPr>
          <w:iCs/>
        </w:rPr>
        <w:t xml:space="preserve">The </w:t>
      </w:r>
      <w:r w:rsidR="008A594C" w:rsidRPr="008A594C">
        <w:rPr>
          <w:iCs/>
        </w:rPr>
        <w:t xml:space="preserve">state of medical education and practice </w:t>
      </w:r>
      <w:r w:rsidRPr="008A594C">
        <w:rPr>
          <w:iCs/>
        </w:rPr>
        <w:t>in the UK: The Workforce Report 2019</w:t>
      </w:r>
      <w:r w:rsidRPr="008A594C">
        <w:t>. London: General Medical Council; 2019.</w:t>
      </w:r>
    </w:p>
    <w:sectPr w:rsidR="007E7A58" w:rsidRPr="008A594C">
      <w:footerReference w:type="defaul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1" w:author="Phizacklea Joanne (UHMB)" w:date="2022-02-14T11:03:00Z" w:initials="PJ(">
    <w:p w14:paraId="0A7DED06" w14:textId="60D91920" w:rsidR="002F6BE2" w:rsidRDefault="002F6BE2">
      <w:pPr>
        <w:pStyle w:val="CommentText"/>
      </w:pPr>
      <w:r>
        <w:rPr>
          <w:rStyle w:val="CommentReference"/>
        </w:rPr>
        <w:annotationRef/>
      </w:r>
      <w:r>
        <w:t>Is there a ref for this?</w:t>
      </w:r>
      <w:r w:rsidR="00313257">
        <w:t xml:space="preserve"> Is it number 45?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7DED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91F2" w16cex:dateUtc="2022-02-14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7DED06" w16cid:durableId="25B791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904E" w14:textId="77777777" w:rsidR="001D46AF" w:rsidRDefault="001D46AF" w:rsidP="008C5927">
      <w:pPr>
        <w:spacing w:after="0" w:line="240" w:lineRule="auto"/>
      </w:pPr>
      <w:r>
        <w:separator/>
      </w:r>
    </w:p>
  </w:endnote>
  <w:endnote w:type="continuationSeparator" w:id="0">
    <w:p w14:paraId="51453230" w14:textId="77777777" w:rsidR="001D46AF" w:rsidRDefault="001D46AF" w:rsidP="008C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487663"/>
      <w:docPartObj>
        <w:docPartGallery w:val="Page Numbers (Bottom of Page)"/>
        <w:docPartUnique/>
      </w:docPartObj>
    </w:sdtPr>
    <w:sdtEndPr>
      <w:rPr>
        <w:noProof/>
      </w:rPr>
    </w:sdtEndPr>
    <w:sdtContent>
      <w:p w14:paraId="3A772DBE" w14:textId="3C19B857" w:rsidR="008C5927" w:rsidRDefault="008C5927" w:rsidP="008C5927">
        <w:pPr>
          <w:pStyle w:val="Footer"/>
          <w:jc w:val="center"/>
        </w:pPr>
        <w:r>
          <w:fldChar w:fldCharType="begin"/>
        </w:r>
        <w:r>
          <w:instrText xml:space="preserve"> PAGE   \* MERGEFORMAT </w:instrText>
        </w:r>
        <w:r>
          <w:fldChar w:fldCharType="separate"/>
        </w:r>
        <w:r w:rsidR="000B42E8">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33D5" w14:textId="77777777" w:rsidR="001D46AF" w:rsidRDefault="001D46AF" w:rsidP="008C5927">
      <w:pPr>
        <w:spacing w:after="0" w:line="240" w:lineRule="auto"/>
      </w:pPr>
      <w:r>
        <w:separator/>
      </w:r>
    </w:p>
  </w:footnote>
  <w:footnote w:type="continuationSeparator" w:id="0">
    <w:p w14:paraId="3E8FAFEE" w14:textId="77777777" w:rsidR="001D46AF" w:rsidRDefault="001D46AF" w:rsidP="008C5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1C63"/>
    <w:multiLevelType w:val="hybridMultilevel"/>
    <w:tmpl w:val="867264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651265C"/>
    <w:multiLevelType w:val="hybridMultilevel"/>
    <w:tmpl w:val="08028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1C3A6D"/>
    <w:multiLevelType w:val="hybridMultilevel"/>
    <w:tmpl w:val="DD0ED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ED69F8"/>
    <w:multiLevelType w:val="hybridMultilevel"/>
    <w:tmpl w:val="3710A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mbert, Michael">
    <w15:presenceInfo w15:providerId="None" w15:userId="Lambert, 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D7C"/>
    <w:rsid w:val="0000424F"/>
    <w:rsid w:val="0001307B"/>
    <w:rsid w:val="000137BC"/>
    <w:rsid w:val="00014DFA"/>
    <w:rsid w:val="00014FE9"/>
    <w:rsid w:val="00022B7C"/>
    <w:rsid w:val="00055323"/>
    <w:rsid w:val="00055DD4"/>
    <w:rsid w:val="00060361"/>
    <w:rsid w:val="00076E78"/>
    <w:rsid w:val="000813AB"/>
    <w:rsid w:val="000854EC"/>
    <w:rsid w:val="000A3113"/>
    <w:rsid w:val="000A3236"/>
    <w:rsid w:val="000B42E8"/>
    <w:rsid w:val="000B4A68"/>
    <w:rsid w:val="000E79F5"/>
    <w:rsid w:val="000F23B3"/>
    <w:rsid w:val="000F2875"/>
    <w:rsid w:val="000F2916"/>
    <w:rsid w:val="001259A5"/>
    <w:rsid w:val="0013551E"/>
    <w:rsid w:val="001751E6"/>
    <w:rsid w:val="00182D30"/>
    <w:rsid w:val="0018415D"/>
    <w:rsid w:val="0018457F"/>
    <w:rsid w:val="00192F61"/>
    <w:rsid w:val="001947AE"/>
    <w:rsid w:val="001A5AF7"/>
    <w:rsid w:val="001C54BC"/>
    <w:rsid w:val="001C7744"/>
    <w:rsid w:val="001D28EE"/>
    <w:rsid w:val="001D3E06"/>
    <w:rsid w:val="001D46AF"/>
    <w:rsid w:val="00215E0F"/>
    <w:rsid w:val="00223ED2"/>
    <w:rsid w:val="0022799B"/>
    <w:rsid w:val="00234E14"/>
    <w:rsid w:val="00251DFC"/>
    <w:rsid w:val="00270E4F"/>
    <w:rsid w:val="00273665"/>
    <w:rsid w:val="00274BB3"/>
    <w:rsid w:val="00296FAE"/>
    <w:rsid w:val="002B0BAC"/>
    <w:rsid w:val="002B11B0"/>
    <w:rsid w:val="002C63CD"/>
    <w:rsid w:val="002E706D"/>
    <w:rsid w:val="002F0BA9"/>
    <w:rsid w:val="002F6BE2"/>
    <w:rsid w:val="00313257"/>
    <w:rsid w:val="003915BE"/>
    <w:rsid w:val="00397A7D"/>
    <w:rsid w:val="003A21AB"/>
    <w:rsid w:val="003C7214"/>
    <w:rsid w:val="003E1F41"/>
    <w:rsid w:val="003E37F2"/>
    <w:rsid w:val="003E3A8E"/>
    <w:rsid w:val="003F1EE8"/>
    <w:rsid w:val="004153D5"/>
    <w:rsid w:val="00421004"/>
    <w:rsid w:val="004257FD"/>
    <w:rsid w:val="00430C89"/>
    <w:rsid w:val="00464491"/>
    <w:rsid w:val="00467B14"/>
    <w:rsid w:val="004734DE"/>
    <w:rsid w:val="00493C8A"/>
    <w:rsid w:val="004E097E"/>
    <w:rsid w:val="004E7B77"/>
    <w:rsid w:val="004F00BC"/>
    <w:rsid w:val="004F0222"/>
    <w:rsid w:val="004F140A"/>
    <w:rsid w:val="00500811"/>
    <w:rsid w:val="005126FE"/>
    <w:rsid w:val="00524374"/>
    <w:rsid w:val="00555EEC"/>
    <w:rsid w:val="005613B4"/>
    <w:rsid w:val="00561F2E"/>
    <w:rsid w:val="00566F0F"/>
    <w:rsid w:val="00585810"/>
    <w:rsid w:val="005A144E"/>
    <w:rsid w:val="005C1D5F"/>
    <w:rsid w:val="005E55B0"/>
    <w:rsid w:val="0061149B"/>
    <w:rsid w:val="0061521A"/>
    <w:rsid w:val="00656099"/>
    <w:rsid w:val="00656751"/>
    <w:rsid w:val="006C4371"/>
    <w:rsid w:val="006D647F"/>
    <w:rsid w:val="006E0DF9"/>
    <w:rsid w:val="006F52E7"/>
    <w:rsid w:val="00706ADC"/>
    <w:rsid w:val="00706F1E"/>
    <w:rsid w:val="007302DF"/>
    <w:rsid w:val="00732498"/>
    <w:rsid w:val="007416C2"/>
    <w:rsid w:val="00760F32"/>
    <w:rsid w:val="00780C72"/>
    <w:rsid w:val="00791548"/>
    <w:rsid w:val="00793314"/>
    <w:rsid w:val="007C713B"/>
    <w:rsid w:val="007E0244"/>
    <w:rsid w:val="007E4EBB"/>
    <w:rsid w:val="007E7A58"/>
    <w:rsid w:val="007E7C0E"/>
    <w:rsid w:val="007F751B"/>
    <w:rsid w:val="00811BB1"/>
    <w:rsid w:val="008220DD"/>
    <w:rsid w:val="00832340"/>
    <w:rsid w:val="00865D35"/>
    <w:rsid w:val="00876D35"/>
    <w:rsid w:val="00884BEF"/>
    <w:rsid w:val="008A594C"/>
    <w:rsid w:val="008A7E5D"/>
    <w:rsid w:val="008B7D9D"/>
    <w:rsid w:val="008C5927"/>
    <w:rsid w:val="008D6571"/>
    <w:rsid w:val="008E514E"/>
    <w:rsid w:val="008F09A2"/>
    <w:rsid w:val="00916693"/>
    <w:rsid w:val="009526D0"/>
    <w:rsid w:val="00953E12"/>
    <w:rsid w:val="00962D7C"/>
    <w:rsid w:val="009B67E5"/>
    <w:rsid w:val="009C357E"/>
    <w:rsid w:val="009D75C9"/>
    <w:rsid w:val="009E4888"/>
    <w:rsid w:val="009F0ACF"/>
    <w:rsid w:val="009F3F43"/>
    <w:rsid w:val="009F7311"/>
    <w:rsid w:val="00A31C98"/>
    <w:rsid w:val="00A57581"/>
    <w:rsid w:val="00A877BA"/>
    <w:rsid w:val="00AB0308"/>
    <w:rsid w:val="00AD1F62"/>
    <w:rsid w:val="00AF10BD"/>
    <w:rsid w:val="00B243A6"/>
    <w:rsid w:val="00B279B2"/>
    <w:rsid w:val="00B335E3"/>
    <w:rsid w:val="00B356E1"/>
    <w:rsid w:val="00B54246"/>
    <w:rsid w:val="00B6675A"/>
    <w:rsid w:val="00B75BF6"/>
    <w:rsid w:val="00B81D8A"/>
    <w:rsid w:val="00B8467C"/>
    <w:rsid w:val="00BF36BF"/>
    <w:rsid w:val="00BF3A92"/>
    <w:rsid w:val="00BF4787"/>
    <w:rsid w:val="00BF500C"/>
    <w:rsid w:val="00C50742"/>
    <w:rsid w:val="00C5432A"/>
    <w:rsid w:val="00C61ECF"/>
    <w:rsid w:val="00C638C5"/>
    <w:rsid w:val="00C86F57"/>
    <w:rsid w:val="00CC6710"/>
    <w:rsid w:val="00CE049D"/>
    <w:rsid w:val="00CE1010"/>
    <w:rsid w:val="00CF2BE9"/>
    <w:rsid w:val="00D41261"/>
    <w:rsid w:val="00D51E1F"/>
    <w:rsid w:val="00D64350"/>
    <w:rsid w:val="00D925E4"/>
    <w:rsid w:val="00DA11F5"/>
    <w:rsid w:val="00DA4ED2"/>
    <w:rsid w:val="00DA666F"/>
    <w:rsid w:val="00DB2056"/>
    <w:rsid w:val="00DB3CDA"/>
    <w:rsid w:val="00DD3363"/>
    <w:rsid w:val="00DE797F"/>
    <w:rsid w:val="00E0357C"/>
    <w:rsid w:val="00E0709D"/>
    <w:rsid w:val="00E158D7"/>
    <w:rsid w:val="00E25DFD"/>
    <w:rsid w:val="00E34B49"/>
    <w:rsid w:val="00E92366"/>
    <w:rsid w:val="00EE00B7"/>
    <w:rsid w:val="00EE0166"/>
    <w:rsid w:val="00F20457"/>
    <w:rsid w:val="00F20D80"/>
    <w:rsid w:val="00F471D4"/>
    <w:rsid w:val="00F52973"/>
    <w:rsid w:val="00F5664B"/>
    <w:rsid w:val="00F572AD"/>
    <w:rsid w:val="00F67607"/>
    <w:rsid w:val="00F75733"/>
    <w:rsid w:val="00F9312A"/>
    <w:rsid w:val="00FA2B70"/>
    <w:rsid w:val="00FA3B1E"/>
    <w:rsid w:val="00FA529D"/>
    <w:rsid w:val="00FB1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B276"/>
  <w15:docId w15:val="{848F3DAA-E368-4CC0-8F01-CDE4BCE7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D9D"/>
    <w:pPr>
      <w:ind w:left="720"/>
      <w:contextualSpacing/>
    </w:pPr>
  </w:style>
  <w:style w:type="character" w:styleId="Hyperlink">
    <w:name w:val="Hyperlink"/>
    <w:basedOn w:val="DefaultParagraphFont"/>
    <w:uiPriority w:val="99"/>
    <w:unhideWhenUsed/>
    <w:rsid w:val="008B7D9D"/>
    <w:rPr>
      <w:color w:val="0563C1" w:themeColor="hyperlink"/>
      <w:u w:val="single"/>
    </w:rPr>
  </w:style>
  <w:style w:type="character" w:customStyle="1" w:styleId="UnresolvedMention1">
    <w:name w:val="Unresolved Mention1"/>
    <w:basedOn w:val="DefaultParagraphFont"/>
    <w:uiPriority w:val="99"/>
    <w:semiHidden/>
    <w:unhideWhenUsed/>
    <w:rsid w:val="00D51E1F"/>
    <w:rPr>
      <w:color w:val="605E5C"/>
      <w:shd w:val="clear" w:color="auto" w:fill="E1DFDD"/>
    </w:rPr>
  </w:style>
  <w:style w:type="paragraph" w:styleId="Header">
    <w:name w:val="header"/>
    <w:basedOn w:val="Normal"/>
    <w:link w:val="HeaderChar"/>
    <w:uiPriority w:val="99"/>
    <w:unhideWhenUsed/>
    <w:rsid w:val="008C5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927"/>
  </w:style>
  <w:style w:type="paragraph" w:styleId="Footer">
    <w:name w:val="footer"/>
    <w:basedOn w:val="Normal"/>
    <w:link w:val="FooterChar"/>
    <w:uiPriority w:val="99"/>
    <w:unhideWhenUsed/>
    <w:rsid w:val="008C5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927"/>
  </w:style>
  <w:style w:type="character" w:customStyle="1" w:styleId="text">
    <w:name w:val="text"/>
    <w:basedOn w:val="DefaultParagraphFont"/>
    <w:rsid w:val="00467B14"/>
  </w:style>
  <w:style w:type="paragraph" w:customStyle="1" w:styleId="Default">
    <w:name w:val="Default"/>
    <w:rsid w:val="004153D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D3363"/>
    <w:rPr>
      <w:color w:val="954F72" w:themeColor="followedHyperlink"/>
      <w:u w:val="single"/>
    </w:rPr>
  </w:style>
  <w:style w:type="character" w:styleId="CommentReference">
    <w:name w:val="annotation reference"/>
    <w:basedOn w:val="DefaultParagraphFont"/>
    <w:uiPriority w:val="99"/>
    <w:semiHidden/>
    <w:unhideWhenUsed/>
    <w:rsid w:val="002F6BE2"/>
    <w:rPr>
      <w:sz w:val="16"/>
      <w:szCs w:val="16"/>
    </w:rPr>
  </w:style>
  <w:style w:type="paragraph" w:styleId="CommentText">
    <w:name w:val="annotation text"/>
    <w:basedOn w:val="Normal"/>
    <w:link w:val="CommentTextChar"/>
    <w:uiPriority w:val="99"/>
    <w:semiHidden/>
    <w:unhideWhenUsed/>
    <w:rsid w:val="002F6BE2"/>
    <w:pPr>
      <w:spacing w:line="240" w:lineRule="auto"/>
    </w:pPr>
    <w:rPr>
      <w:sz w:val="20"/>
      <w:szCs w:val="20"/>
    </w:rPr>
  </w:style>
  <w:style w:type="character" w:customStyle="1" w:styleId="CommentTextChar">
    <w:name w:val="Comment Text Char"/>
    <w:basedOn w:val="DefaultParagraphFont"/>
    <w:link w:val="CommentText"/>
    <w:uiPriority w:val="99"/>
    <w:semiHidden/>
    <w:rsid w:val="002F6BE2"/>
    <w:rPr>
      <w:sz w:val="20"/>
      <w:szCs w:val="20"/>
    </w:rPr>
  </w:style>
  <w:style w:type="paragraph" w:styleId="CommentSubject">
    <w:name w:val="annotation subject"/>
    <w:basedOn w:val="CommentText"/>
    <w:next w:val="CommentText"/>
    <w:link w:val="CommentSubjectChar"/>
    <w:uiPriority w:val="99"/>
    <w:semiHidden/>
    <w:unhideWhenUsed/>
    <w:rsid w:val="002F6BE2"/>
    <w:rPr>
      <w:b/>
      <w:bCs/>
    </w:rPr>
  </w:style>
  <w:style w:type="character" w:customStyle="1" w:styleId="CommentSubjectChar">
    <w:name w:val="Comment Subject Char"/>
    <w:basedOn w:val="CommentTextChar"/>
    <w:link w:val="CommentSubject"/>
    <w:uiPriority w:val="99"/>
    <w:semiHidden/>
    <w:rsid w:val="002F6BE2"/>
    <w:rPr>
      <w:b/>
      <w:bCs/>
      <w:sz w:val="20"/>
      <w:szCs w:val="20"/>
    </w:rPr>
  </w:style>
  <w:style w:type="paragraph" w:styleId="BalloonText">
    <w:name w:val="Balloon Text"/>
    <w:basedOn w:val="Normal"/>
    <w:link w:val="BalloonTextChar"/>
    <w:uiPriority w:val="99"/>
    <w:semiHidden/>
    <w:unhideWhenUsed/>
    <w:rsid w:val="002F6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BE2"/>
    <w:rPr>
      <w:rFonts w:ascii="Tahoma" w:hAnsi="Tahoma" w:cs="Tahoma"/>
      <w:sz w:val="16"/>
      <w:szCs w:val="16"/>
    </w:rPr>
  </w:style>
  <w:style w:type="paragraph" w:styleId="Revision">
    <w:name w:val="Revision"/>
    <w:hidden/>
    <w:uiPriority w:val="99"/>
    <w:semiHidden/>
    <w:rsid w:val="00EE01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5318">
      <w:bodyDiv w:val="1"/>
      <w:marLeft w:val="0"/>
      <w:marRight w:val="0"/>
      <w:marTop w:val="0"/>
      <w:marBottom w:val="0"/>
      <w:divBdr>
        <w:top w:val="none" w:sz="0" w:space="0" w:color="auto"/>
        <w:left w:val="none" w:sz="0" w:space="0" w:color="auto"/>
        <w:bottom w:val="none" w:sz="0" w:space="0" w:color="auto"/>
        <w:right w:val="none" w:sz="0" w:space="0" w:color="auto"/>
      </w:divBdr>
    </w:div>
    <w:div w:id="345518061">
      <w:bodyDiv w:val="1"/>
      <w:marLeft w:val="0"/>
      <w:marRight w:val="0"/>
      <w:marTop w:val="0"/>
      <w:marBottom w:val="0"/>
      <w:divBdr>
        <w:top w:val="none" w:sz="0" w:space="0" w:color="auto"/>
        <w:left w:val="none" w:sz="0" w:space="0" w:color="auto"/>
        <w:bottom w:val="none" w:sz="0" w:space="0" w:color="auto"/>
        <w:right w:val="none" w:sz="0" w:space="0" w:color="auto"/>
      </w:divBdr>
    </w:div>
    <w:div w:id="548348614">
      <w:bodyDiv w:val="1"/>
      <w:marLeft w:val="0"/>
      <w:marRight w:val="0"/>
      <w:marTop w:val="0"/>
      <w:marBottom w:val="0"/>
      <w:divBdr>
        <w:top w:val="none" w:sz="0" w:space="0" w:color="auto"/>
        <w:left w:val="none" w:sz="0" w:space="0" w:color="auto"/>
        <w:bottom w:val="none" w:sz="0" w:space="0" w:color="auto"/>
        <w:right w:val="none" w:sz="0" w:space="0" w:color="auto"/>
      </w:divBdr>
    </w:div>
    <w:div w:id="677462265">
      <w:bodyDiv w:val="1"/>
      <w:marLeft w:val="0"/>
      <w:marRight w:val="0"/>
      <w:marTop w:val="0"/>
      <w:marBottom w:val="0"/>
      <w:divBdr>
        <w:top w:val="none" w:sz="0" w:space="0" w:color="auto"/>
        <w:left w:val="none" w:sz="0" w:space="0" w:color="auto"/>
        <w:bottom w:val="none" w:sz="0" w:space="0" w:color="auto"/>
        <w:right w:val="none" w:sz="0" w:space="0" w:color="auto"/>
      </w:divBdr>
    </w:div>
    <w:div w:id="817770789">
      <w:bodyDiv w:val="1"/>
      <w:marLeft w:val="0"/>
      <w:marRight w:val="0"/>
      <w:marTop w:val="0"/>
      <w:marBottom w:val="0"/>
      <w:divBdr>
        <w:top w:val="none" w:sz="0" w:space="0" w:color="auto"/>
        <w:left w:val="none" w:sz="0" w:space="0" w:color="auto"/>
        <w:bottom w:val="none" w:sz="0" w:space="0" w:color="auto"/>
        <w:right w:val="none" w:sz="0" w:space="0" w:color="auto"/>
      </w:divBdr>
    </w:div>
    <w:div w:id="827789354">
      <w:bodyDiv w:val="1"/>
      <w:marLeft w:val="0"/>
      <w:marRight w:val="0"/>
      <w:marTop w:val="0"/>
      <w:marBottom w:val="0"/>
      <w:divBdr>
        <w:top w:val="none" w:sz="0" w:space="0" w:color="auto"/>
        <w:left w:val="none" w:sz="0" w:space="0" w:color="auto"/>
        <w:bottom w:val="none" w:sz="0" w:space="0" w:color="auto"/>
        <w:right w:val="none" w:sz="0" w:space="0" w:color="auto"/>
      </w:divBdr>
    </w:div>
    <w:div w:id="914314229">
      <w:bodyDiv w:val="1"/>
      <w:marLeft w:val="0"/>
      <w:marRight w:val="0"/>
      <w:marTop w:val="0"/>
      <w:marBottom w:val="0"/>
      <w:divBdr>
        <w:top w:val="none" w:sz="0" w:space="0" w:color="auto"/>
        <w:left w:val="none" w:sz="0" w:space="0" w:color="auto"/>
        <w:bottom w:val="none" w:sz="0" w:space="0" w:color="auto"/>
        <w:right w:val="none" w:sz="0" w:space="0" w:color="auto"/>
      </w:divBdr>
    </w:div>
    <w:div w:id="1026830651">
      <w:bodyDiv w:val="1"/>
      <w:marLeft w:val="0"/>
      <w:marRight w:val="0"/>
      <w:marTop w:val="0"/>
      <w:marBottom w:val="0"/>
      <w:divBdr>
        <w:top w:val="none" w:sz="0" w:space="0" w:color="auto"/>
        <w:left w:val="none" w:sz="0" w:space="0" w:color="auto"/>
        <w:bottom w:val="none" w:sz="0" w:space="0" w:color="auto"/>
        <w:right w:val="none" w:sz="0" w:space="0" w:color="auto"/>
      </w:divBdr>
    </w:div>
    <w:div w:id="1118838570">
      <w:bodyDiv w:val="1"/>
      <w:marLeft w:val="0"/>
      <w:marRight w:val="0"/>
      <w:marTop w:val="0"/>
      <w:marBottom w:val="0"/>
      <w:divBdr>
        <w:top w:val="none" w:sz="0" w:space="0" w:color="auto"/>
        <w:left w:val="none" w:sz="0" w:space="0" w:color="auto"/>
        <w:bottom w:val="none" w:sz="0" w:space="0" w:color="auto"/>
        <w:right w:val="none" w:sz="0" w:space="0" w:color="auto"/>
      </w:divBdr>
    </w:div>
    <w:div w:id="1272395180">
      <w:bodyDiv w:val="1"/>
      <w:marLeft w:val="0"/>
      <w:marRight w:val="0"/>
      <w:marTop w:val="0"/>
      <w:marBottom w:val="0"/>
      <w:divBdr>
        <w:top w:val="none" w:sz="0" w:space="0" w:color="auto"/>
        <w:left w:val="none" w:sz="0" w:space="0" w:color="auto"/>
        <w:bottom w:val="none" w:sz="0" w:space="0" w:color="auto"/>
        <w:right w:val="none" w:sz="0" w:space="0" w:color="auto"/>
      </w:divBdr>
    </w:div>
    <w:div w:id="1279337316">
      <w:bodyDiv w:val="1"/>
      <w:marLeft w:val="0"/>
      <w:marRight w:val="0"/>
      <w:marTop w:val="0"/>
      <w:marBottom w:val="0"/>
      <w:divBdr>
        <w:top w:val="none" w:sz="0" w:space="0" w:color="auto"/>
        <w:left w:val="none" w:sz="0" w:space="0" w:color="auto"/>
        <w:bottom w:val="none" w:sz="0" w:space="0" w:color="auto"/>
        <w:right w:val="none" w:sz="0" w:space="0" w:color="auto"/>
      </w:divBdr>
    </w:div>
    <w:div w:id="1385447563">
      <w:bodyDiv w:val="1"/>
      <w:marLeft w:val="0"/>
      <w:marRight w:val="0"/>
      <w:marTop w:val="0"/>
      <w:marBottom w:val="0"/>
      <w:divBdr>
        <w:top w:val="none" w:sz="0" w:space="0" w:color="auto"/>
        <w:left w:val="none" w:sz="0" w:space="0" w:color="auto"/>
        <w:bottom w:val="none" w:sz="0" w:space="0" w:color="auto"/>
        <w:right w:val="none" w:sz="0" w:space="0" w:color="auto"/>
      </w:divBdr>
    </w:div>
    <w:div w:id="1805779280">
      <w:bodyDiv w:val="1"/>
      <w:marLeft w:val="0"/>
      <w:marRight w:val="0"/>
      <w:marTop w:val="0"/>
      <w:marBottom w:val="0"/>
      <w:divBdr>
        <w:top w:val="none" w:sz="0" w:space="0" w:color="auto"/>
        <w:left w:val="none" w:sz="0" w:space="0" w:color="auto"/>
        <w:bottom w:val="none" w:sz="0" w:space="0" w:color="auto"/>
        <w:right w:val="none" w:sz="0" w:space="0" w:color="auto"/>
      </w:divBdr>
    </w:div>
    <w:div w:id="1973562146">
      <w:bodyDiv w:val="1"/>
      <w:marLeft w:val="0"/>
      <w:marRight w:val="0"/>
      <w:marTop w:val="0"/>
      <w:marBottom w:val="0"/>
      <w:divBdr>
        <w:top w:val="none" w:sz="0" w:space="0" w:color="auto"/>
        <w:left w:val="none" w:sz="0" w:space="0" w:color="auto"/>
        <w:bottom w:val="none" w:sz="0" w:space="0" w:color="auto"/>
        <w:right w:val="none" w:sz="0" w:space="0" w:color="auto"/>
      </w:divBdr>
    </w:div>
    <w:div w:id="2053532562">
      <w:bodyDiv w:val="1"/>
      <w:marLeft w:val="0"/>
      <w:marRight w:val="0"/>
      <w:marTop w:val="0"/>
      <w:marBottom w:val="0"/>
      <w:divBdr>
        <w:top w:val="none" w:sz="0" w:space="0" w:color="auto"/>
        <w:left w:val="none" w:sz="0" w:space="0" w:color="auto"/>
        <w:bottom w:val="none" w:sz="0" w:space="0" w:color="auto"/>
        <w:right w:val="none" w:sz="0" w:space="0" w:color="auto"/>
      </w:divBdr>
    </w:div>
    <w:div w:id="2114015647">
      <w:bodyDiv w:val="1"/>
      <w:marLeft w:val="0"/>
      <w:marRight w:val="0"/>
      <w:marTop w:val="0"/>
      <w:marBottom w:val="0"/>
      <w:divBdr>
        <w:top w:val="none" w:sz="0" w:space="0" w:color="auto"/>
        <w:left w:val="none" w:sz="0" w:space="0" w:color="auto"/>
        <w:bottom w:val="none" w:sz="0" w:space="0" w:color="auto"/>
        <w:right w:val="none" w:sz="0" w:space="0" w:color="auto"/>
      </w:divBdr>
    </w:div>
    <w:div w:id="21470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healthierlsc.co.uk/application/files/6616/2677/8335/LSC_People_Plan.pdf" TargetMode="External"/><Relationship Id="rId18" Type="http://schemas.openxmlformats.org/officeDocument/2006/relationships/hyperlink" Target="https://doi.org/10.7227/BJRL.87.1.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ewhospitals.info/wp-content/uploads/2021/07/210720-LSCNHP-Case-for-Change-Report-long-version-final-approved.pdf" TargetMode="External"/><Relationship Id="rId17" Type="http://schemas.openxmlformats.org/officeDocument/2006/relationships/hyperlink" Target="https://doi.org/10.48037/mbmj.v8i11.1326" TargetMode="External"/><Relationship Id="rId2" Type="http://schemas.openxmlformats.org/officeDocument/2006/relationships/numbering" Target="numbering.xml"/><Relationship Id="rId16" Type="http://schemas.openxmlformats.org/officeDocument/2006/relationships/hyperlink" Target="https://doi.org/10.48037/mbmj.v8i10.1313" TargetMode="External"/><Relationship Id="rId20" Type="http://schemas.openxmlformats.org/officeDocument/2006/relationships/hyperlink" Target="https://doi.org/10.1258/13558190119271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es.org.uk/wp-content/uploads/2016/11/Due-North-Report-of-the-Inquiry-on-Health-Equity-in-the-North-final.pdf"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doi.org/10.1093/shm/13.1.111"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healthierlsc.co.uk/application/files/6116/2193/4706/LSC_Clinical_Strategy_v_2.3_fin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0D161-6880-4C33-93E4-443A40C4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7732</Words>
  <Characters>44076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51705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Michael</dc:creator>
  <cp:lastModifiedBy>Lambert, Michael</cp:lastModifiedBy>
  <cp:revision>4</cp:revision>
  <dcterms:created xsi:type="dcterms:W3CDTF">2022-02-17T10:32:00Z</dcterms:created>
  <dcterms:modified xsi:type="dcterms:W3CDTF">2022-02-17T12:27:00Z</dcterms:modified>
</cp:coreProperties>
</file>