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077F6" w14:textId="22B91D8D" w:rsidR="000C1CDC" w:rsidRDefault="000C1CDC" w:rsidP="000C1CDC">
      <w:pPr>
        <w:pStyle w:val="ChapterNumber"/>
        <w:ind w:firstLine="0"/>
      </w:pPr>
      <w:r>
        <w:t>Chapter 29</w:t>
      </w:r>
    </w:p>
    <w:p w14:paraId="1B3F1E37" w14:textId="76BDAE7F" w:rsidR="001F5B4C" w:rsidRPr="00262C43" w:rsidRDefault="001F5B4C" w:rsidP="001F5B4C">
      <w:pPr>
        <w:pStyle w:val="Title"/>
      </w:pPr>
      <w:r w:rsidRPr="00262C43">
        <w:t>Diaspora Policies</w:t>
      </w:r>
      <w:r>
        <w:t>, Consular Service</w:t>
      </w:r>
      <w:r w:rsidR="00847F83">
        <w:t>s and Social Protection for UK Citizens A</w:t>
      </w:r>
      <w:r>
        <w:t>broad</w:t>
      </w:r>
    </w:p>
    <w:p w14:paraId="4FF81224" w14:textId="74EE33AC" w:rsidR="00BC074A" w:rsidRDefault="00F93A1E" w:rsidP="00C66045">
      <w:pPr>
        <w:pStyle w:val="Author"/>
        <w:ind w:firstLine="0"/>
      </w:pPr>
      <w:r w:rsidRPr="00B706CC">
        <w:t>Erica Consterdine</w:t>
      </w:r>
      <w:r w:rsidR="00035FB7" w:rsidRPr="00035FB7">
        <w:rPr>
          <w:rStyle w:val="FootnoteReference"/>
        </w:rPr>
        <w:footnoteReference w:customMarkFollows="1" w:id="1"/>
        <w:sym w:font="Symbol" w:char="F020"/>
      </w:r>
    </w:p>
    <w:p w14:paraId="1FF3E718" w14:textId="563C4C17" w:rsidR="00BC074A" w:rsidRPr="00BC074A" w:rsidRDefault="00F93A1E" w:rsidP="00BC074A">
      <w:pPr>
        <w:ind w:firstLine="0"/>
        <w:rPr>
          <w:b/>
        </w:rPr>
      </w:pPr>
      <w:r w:rsidRPr="00B706CC">
        <w:rPr>
          <w:b/>
        </w:rPr>
        <w:t>Abstract</w:t>
      </w:r>
      <w:r w:rsidR="00BC074A">
        <w:rPr>
          <w:b/>
        </w:rPr>
        <w:t xml:space="preserve"> </w:t>
      </w:r>
      <w:r w:rsidR="00C47CC0" w:rsidRPr="00C47CC0">
        <w:t xml:space="preserve">Despite having one of the largest diaspora in </w:t>
      </w:r>
      <w:r w:rsidR="00A22C8F">
        <w:t>the world</w:t>
      </w:r>
      <w:r w:rsidR="00C47CC0" w:rsidRPr="00C47CC0">
        <w:t>, the United Kingdom peculiarly has no diaspor</w:t>
      </w:r>
      <w:r w:rsidR="003F5457">
        <w:t>a engagement policy to speak of.</w:t>
      </w:r>
      <w:r w:rsidR="003F5457" w:rsidRPr="003F5457">
        <w:t xml:space="preserve"> </w:t>
      </w:r>
      <w:r w:rsidR="003F5457" w:rsidRPr="00B706CC">
        <w:t>Policy, not legal right, underpins consular affairs</w:t>
      </w:r>
      <w:r w:rsidR="00C47CC0" w:rsidRPr="00C47CC0">
        <w:t xml:space="preserve"> and social protection policies are extremely limited. </w:t>
      </w:r>
      <w:r w:rsidR="003F5457">
        <w:t xml:space="preserve">Such absence stems from a </w:t>
      </w:r>
      <w:r w:rsidR="00A22C8F">
        <w:t>lack of distinctive British</w:t>
      </w:r>
      <w:r w:rsidR="003F5457">
        <w:t xml:space="preserve"> national identity</w:t>
      </w:r>
      <w:r w:rsidR="00A22C8F">
        <w:t xml:space="preserve"> in large part due to the UK being multi-national state</w:t>
      </w:r>
      <w:r w:rsidR="003F5457">
        <w:t xml:space="preserve">, a heterogonous </w:t>
      </w:r>
      <w:r w:rsidR="00A22C8F">
        <w:t>and typically prosperous diaspora</w:t>
      </w:r>
      <w:r w:rsidR="004A7621">
        <w:t xml:space="preserve"> driven by lifestyle migration</w:t>
      </w:r>
      <w:r w:rsidR="00A22C8F">
        <w:t xml:space="preserve">, and in turn the </w:t>
      </w:r>
      <w:r w:rsidR="003F5457">
        <w:t>assumption that Britons living abroad do not want or need to engage with the homeland</w:t>
      </w:r>
      <w:r w:rsidR="00A22C8F">
        <w:t xml:space="preserve"> state</w:t>
      </w:r>
      <w:r w:rsidR="003F5457">
        <w:t xml:space="preserve">. </w:t>
      </w:r>
      <w:r w:rsidR="00C47CC0" w:rsidRPr="00C47CC0">
        <w:t xml:space="preserve">Policy towards Britons residing abroad is characterised by limited engagement but effective communication leading to a disengaged state that keeps the dialogue open. </w:t>
      </w:r>
      <w:r w:rsidR="00C47CC0">
        <w:t xml:space="preserve">Whilst social protection policies are rudimentary, the state is a world leader </w:t>
      </w:r>
      <w:r w:rsidR="00C47CC0" w:rsidRPr="00B706CC">
        <w:t xml:space="preserve">in providing online information in </w:t>
      </w:r>
      <w:r w:rsidR="00C47CC0">
        <w:t xml:space="preserve">preparing British emigrants for living overseas. Voting rights of </w:t>
      </w:r>
      <w:r w:rsidR="003F5457">
        <w:t>overseas</w:t>
      </w:r>
      <w:r w:rsidR="00C47CC0">
        <w:t xml:space="preserve"> citizens</w:t>
      </w:r>
      <w:ins w:id="0" w:author="Erica Consterdine" w:date="2020-03-18T13:48:00Z">
        <w:r w:rsidR="009D759D">
          <w:t xml:space="preserve"> (</w:t>
        </w:r>
      </w:ins>
      <w:del w:id="1" w:author="Erica Consterdine" w:date="2020-03-18T13:48:00Z">
        <w:r w:rsidR="00C47CC0" w:rsidDel="009D759D">
          <w:delText xml:space="preserve">, </w:delText>
        </w:r>
      </w:del>
      <w:r w:rsidR="00C47CC0">
        <w:t>namely the 15 year residency requirement</w:t>
      </w:r>
      <w:ins w:id="2" w:author="Erica Consterdine" w:date="2020-03-18T13:49:00Z">
        <w:r w:rsidR="009D759D">
          <w:t>)</w:t>
        </w:r>
      </w:ins>
      <w:del w:id="3" w:author="Erica Consterdine" w:date="2020-03-18T13:48:00Z">
        <w:r w:rsidR="00C47CC0" w:rsidDel="009D759D">
          <w:delText>,</w:delText>
        </w:r>
      </w:del>
      <w:r w:rsidR="00C47CC0">
        <w:t xml:space="preserve"> has and will continue to be a contentious issue </w:t>
      </w:r>
      <w:r w:rsidR="003F5457">
        <w:t>following</w:t>
      </w:r>
      <w:r w:rsidR="004A7621">
        <w:t xml:space="preserve"> </w:t>
      </w:r>
      <w:del w:id="4" w:author="Erica Consterdine" w:date="2020-03-18T13:48:00Z">
        <w:r w:rsidR="004A7621" w:rsidDel="009D759D">
          <w:delText>the 2016 EU Referendum</w:delText>
        </w:r>
      </w:del>
      <w:proofErr w:type="spellStart"/>
      <w:ins w:id="5" w:author="Erica Consterdine" w:date="2020-03-18T13:48:00Z">
        <w:r w:rsidR="009D759D">
          <w:t>Brexit</w:t>
        </w:r>
      </w:ins>
      <w:proofErr w:type="spellEnd"/>
      <w:r w:rsidR="004A7621">
        <w:t xml:space="preserve"> </w:t>
      </w:r>
      <w:r w:rsidR="004A7621" w:rsidRPr="00117900">
        <w:rPr>
          <w:rFonts w:ascii="MS Gothic" w:eastAsia="MS Gothic"/>
          <w:color w:val="000000"/>
        </w:rPr>
        <w:t>−</w:t>
      </w:r>
      <w:r w:rsidR="003F5457">
        <w:t xml:space="preserve"> an</w:t>
      </w:r>
      <w:r w:rsidR="004A7621">
        <w:t xml:space="preserve">d one subject to change </w:t>
      </w:r>
      <w:r w:rsidR="004A7621" w:rsidRPr="004D74CF">
        <w:rPr>
          <w:rFonts w:ascii="MS Gothic" w:eastAsia="MS Gothic"/>
          <w:color w:val="000000"/>
        </w:rPr>
        <w:t>−</w:t>
      </w:r>
      <w:r w:rsidR="00A22C8F">
        <w:t xml:space="preserve"> as has</w:t>
      </w:r>
      <w:r w:rsidR="003F5457">
        <w:t xml:space="preserve"> pension inflation adjustment. </w:t>
      </w:r>
      <w:r w:rsidR="004A7621">
        <w:t>As the e</w:t>
      </w:r>
      <w:r w:rsidR="00A22C8F">
        <w:t xml:space="preserve">ffects of </w:t>
      </w:r>
      <w:proofErr w:type="spellStart"/>
      <w:r w:rsidR="00A22C8F">
        <w:t>Brexit</w:t>
      </w:r>
      <w:proofErr w:type="spellEnd"/>
      <w:r w:rsidR="00A22C8F">
        <w:t xml:space="preserve"> on Britons residing abroad </w:t>
      </w:r>
      <w:r w:rsidR="004A7621">
        <w:t>c</w:t>
      </w:r>
      <w:ins w:id="6" w:author="Erica Consterdine" w:date="2020-03-18T13:49:00Z">
        <w:r w:rsidR="009D759D">
          <w:t>ome</w:t>
        </w:r>
      </w:ins>
      <w:del w:id="7" w:author="Erica Consterdine" w:date="2020-03-18T13:49:00Z">
        <w:r w:rsidR="004A7621" w:rsidDel="009D759D">
          <w:delText>ame</w:delText>
        </w:r>
      </w:del>
      <w:r w:rsidR="004A7621">
        <w:t xml:space="preserve"> to fruition</w:t>
      </w:r>
      <w:r w:rsidR="00A22C8F">
        <w:t xml:space="preserve">, the politics of social protection and the rights of Britons residing abroad will be an imperative issue on the political agenda. </w:t>
      </w:r>
    </w:p>
    <w:p w14:paraId="64A81C18" w14:textId="4EB56516" w:rsidR="00D52FB5" w:rsidRPr="00B706CC" w:rsidRDefault="005872C7" w:rsidP="00D51CFF">
      <w:pPr>
        <w:pStyle w:val="Heading1"/>
      </w:pPr>
      <w:r w:rsidRPr="00B706CC">
        <w:t xml:space="preserve">Introduction </w:t>
      </w:r>
    </w:p>
    <w:p w14:paraId="101500B5" w14:textId="77777777" w:rsidR="00EF729F" w:rsidRPr="00B706CC" w:rsidRDefault="003F6EAB" w:rsidP="00D51CFF">
      <w:pPr>
        <w:ind w:firstLine="0"/>
      </w:pPr>
      <w:r w:rsidRPr="00B706CC">
        <w:t>The objective of this</w:t>
      </w:r>
      <w:r w:rsidR="000C6C9F" w:rsidRPr="00B706CC">
        <w:t xml:space="preserve"> </w:t>
      </w:r>
      <w:r w:rsidR="00A02043" w:rsidRPr="00B706CC">
        <w:t>chapter</w:t>
      </w:r>
      <w:r w:rsidR="000C6C9F" w:rsidRPr="00B706CC">
        <w:t xml:space="preserve"> is to provide an overview of the diaspora policy infrastructure and key</w:t>
      </w:r>
      <w:r w:rsidR="00EA564D" w:rsidRPr="00B706CC">
        <w:t xml:space="preserve"> social protection policies implemented by</w:t>
      </w:r>
      <w:r w:rsidR="000C6C9F" w:rsidRPr="00B706CC">
        <w:t xml:space="preserve"> the United Kingdom</w:t>
      </w:r>
      <w:r w:rsidR="00EA564D" w:rsidRPr="00B706CC">
        <w:t xml:space="preserve"> government for its nationals living abroad</w:t>
      </w:r>
      <w:r w:rsidR="000C6C9F" w:rsidRPr="00B706CC">
        <w:t xml:space="preserve">. </w:t>
      </w:r>
      <w:r w:rsidR="0040257D" w:rsidRPr="00B706CC">
        <w:t xml:space="preserve">In this chapter, I </w:t>
      </w:r>
      <w:r w:rsidR="00C974D2" w:rsidRPr="00B706CC">
        <w:t xml:space="preserve">will show that UK policies for </w:t>
      </w:r>
      <w:r w:rsidR="002E79F2" w:rsidRPr="00B706CC">
        <w:t xml:space="preserve">its </w:t>
      </w:r>
      <w:r w:rsidR="00C974D2" w:rsidRPr="00B706CC">
        <w:t>citizens</w:t>
      </w:r>
      <w:r w:rsidR="0040257D" w:rsidRPr="00B706CC">
        <w:t xml:space="preserve"> </w:t>
      </w:r>
      <w:r w:rsidR="00C974D2" w:rsidRPr="00B706CC">
        <w:t>abroad</w:t>
      </w:r>
      <w:r w:rsidR="0040257D" w:rsidRPr="00B706CC">
        <w:t xml:space="preserve"> are characterised by</w:t>
      </w:r>
      <w:r w:rsidR="00C974D2" w:rsidRPr="00B706CC">
        <w:t xml:space="preserve"> </w:t>
      </w:r>
      <w:r w:rsidR="00133C7A" w:rsidRPr="00B706CC">
        <w:t xml:space="preserve">limited engagement but effective communication leading to a disengaged state that keeps the dialogue open. </w:t>
      </w:r>
    </w:p>
    <w:p w14:paraId="77851364" w14:textId="753AB4BE" w:rsidR="00817A31" w:rsidRPr="00B706CC" w:rsidRDefault="00133C7A" w:rsidP="00D51CFF">
      <w:r w:rsidRPr="00B706CC">
        <w:t xml:space="preserve">The key policy that underpins </w:t>
      </w:r>
      <w:r w:rsidR="006F5866" w:rsidRPr="00B706CC">
        <w:t xml:space="preserve">UK </w:t>
      </w:r>
      <w:r w:rsidRPr="00B706CC">
        <w:t xml:space="preserve">diaspora relations is </w:t>
      </w:r>
      <w:r w:rsidR="00C974D2" w:rsidRPr="00B706CC">
        <w:t xml:space="preserve">providing information and support through </w:t>
      </w:r>
      <w:r w:rsidR="003D324A" w:rsidRPr="00B706CC">
        <w:t>electronic platforms</w:t>
      </w:r>
      <w:r w:rsidR="006F5866" w:rsidRPr="00B706CC">
        <w:t xml:space="preserve"> </w:t>
      </w:r>
      <w:r w:rsidR="00817A31" w:rsidRPr="00B706CC">
        <w:t>in addition to</w:t>
      </w:r>
      <w:r w:rsidR="00711DED" w:rsidRPr="00B706CC">
        <w:t xml:space="preserve"> some </w:t>
      </w:r>
      <w:r w:rsidR="006F5866" w:rsidRPr="00B706CC">
        <w:t xml:space="preserve">dedicated </w:t>
      </w:r>
      <w:r w:rsidR="002E79F2" w:rsidRPr="00B706CC">
        <w:t xml:space="preserve">consular </w:t>
      </w:r>
      <w:r w:rsidR="006F5866" w:rsidRPr="00B706CC">
        <w:t>efforts to encourage</w:t>
      </w:r>
      <w:r w:rsidR="003D324A" w:rsidRPr="00B706CC">
        <w:t xml:space="preserve"> economic ventures </w:t>
      </w:r>
      <w:r w:rsidR="006F5866" w:rsidRPr="00B706CC">
        <w:t>such as</w:t>
      </w:r>
      <w:r w:rsidR="003D324A" w:rsidRPr="00B706CC">
        <w:t xml:space="preserve"> supporting British businesses abroad</w:t>
      </w:r>
      <w:r w:rsidR="00C9525B" w:rsidRPr="00B706CC">
        <w:t xml:space="preserve">. </w:t>
      </w:r>
      <w:r w:rsidRPr="00B706CC">
        <w:t>The UK</w:t>
      </w:r>
      <w:r w:rsidR="003D324A" w:rsidRPr="00B706CC">
        <w:t xml:space="preserve"> has be</w:t>
      </w:r>
      <w:r w:rsidR="00BF7AA7" w:rsidRPr="00B706CC">
        <w:t xml:space="preserve">en characterised by </w:t>
      </w:r>
      <w:proofErr w:type="spellStart"/>
      <w:r w:rsidR="00BF7AA7" w:rsidRPr="00B706CC">
        <w:t>Ragazzi</w:t>
      </w:r>
      <w:proofErr w:type="spellEnd"/>
      <w:r w:rsidR="00BF7AA7" w:rsidRPr="00B706CC">
        <w:t xml:space="preserve"> (2014, </w:t>
      </w:r>
      <w:r w:rsidR="009D4FFD" w:rsidRPr="00B706CC">
        <w:t xml:space="preserve">p. </w:t>
      </w:r>
      <w:r w:rsidR="00BF7AA7" w:rsidRPr="00B706CC">
        <w:t>80) as</w:t>
      </w:r>
      <w:r w:rsidR="00817A31" w:rsidRPr="00B706CC">
        <w:t xml:space="preserve"> a</w:t>
      </w:r>
      <w:r w:rsidR="003D324A" w:rsidRPr="00B706CC">
        <w:t xml:space="preserve"> ‘expatriate state’ </w:t>
      </w:r>
      <w:r w:rsidR="009B5A8B" w:rsidRPr="00B706CC">
        <w:t>which provide services to high-income category of “expats” employed for example in the transnational cor</w:t>
      </w:r>
      <w:r w:rsidR="00C9525B" w:rsidRPr="00B706CC">
        <w:t>porations of the sending states</w:t>
      </w:r>
      <w:r w:rsidR="00711DED" w:rsidRPr="00B706CC">
        <w:t xml:space="preserve">. </w:t>
      </w:r>
      <w:r w:rsidRPr="00B706CC">
        <w:t xml:space="preserve">Social protection policies on the other hand barely feature in the overall architecture of </w:t>
      </w:r>
      <w:r w:rsidR="00A314F6" w:rsidRPr="00B706CC">
        <w:t xml:space="preserve">UK </w:t>
      </w:r>
      <w:r w:rsidR="00C9525B" w:rsidRPr="00B706CC">
        <w:t xml:space="preserve">diaspora policy and are extremely limited. </w:t>
      </w:r>
    </w:p>
    <w:p w14:paraId="2FBA1D81" w14:textId="54CE845D" w:rsidR="00A02043" w:rsidRPr="00B706CC" w:rsidRDefault="00133C7A" w:rsidP="00D51CFF">
      <w:r w:rsidRPr="00B706CC">
        <w:t>Emigration policy is not effectively utilised as a form of soft power by the British state</w:t>
      </w:r>
      <w:ins w:id="8" w:author="Erica Consterdine" w:date="2020-03-18T13:49:00Z">
        <w:r w:rsidR="009D759D">
          <w:t>. The absence</w:t>
        </w:r>
      </w:ins>
      <w:del w:id="9" w:author="Erica Consterdine" w:date="2020-03-18T13:49:00Z">
        <w:r w:rsidRPr="00B706CC" w:rsidDel="009D759D">
          <w:delText>,</w:delText>
        </w:r>
      </w:del>
      <w:r w:rsidRPr="00B706CC">
        <w:t xml:space="preserve"> </w:t>
      </w:r>
      <w:del w:id="10" w:author="Erica Consterdine" w:date="2020-03-18T13:49:00Z">
        <w:r w:rsidRPr="00B706CC" w:rsidDel="009D759D">
          <w:delText xml:space="preserve">and the reasons for this lack </w:delText>
        </w:r>
      </w:del>
      <w:r w:rsidRPr="00B706CC">
        <w:t xml:space="preserve">of </w:t>
      </w:r>
      <w:ins w:id="11" w:author="Erica Consterdine" w:date="2020-03-18T13:49:00Z">
        <w:r w:rsidR="009D759D">
          <w:t xml:space="preserve">state </w:t>
        </w:r>
      </w:ins>
      <w:r w:rsidRPr="00B706CC">
        <w:t>engagement stem</w:t>
      </w:r>
      <w:ins w:id="12" w:author="Erica Consterdine" w:date="2020-03-18T13:49:00Z">
        <w:r w:rsidR="009D759D">
          <w:t>s</w:t>
        </w:r>
      </w:ins>
      <w:r w:rsidRPr="00B706CC">
        <w:t xml:space="preserve"> from a lack of </w:t>
      </w:r>
      <w:r w:rsidR="006F5866" w:rsidRPr="00B706CC">
        <w:t xml:space="preserve">distinctive </w:t>
      </w:r>
      <w:r w:rsidR="00817A31" w:rsidRPr="00B706CC">
        <w:t>British identity,</w:t>
      </w:r>
      <w:r w:rsidR="00A314F6" w:rsidRPr="00B706CC">
        <w:t xml:space="preserve"> the heterogeneity of the British diaspora,</w:t>
      </w:r>
      <w:r w:rsidRPr="00B706CC">
        <w:t xml:space="preserve"> </w:t>
      </w:r>
      <w:r w:rsidR="00817A31" w:rsidRPr="00B706CC">
        <w:t>and</w:t>
      </w:r>
      <w:r w:rsidR="00A314F6" w:rsidRPr="00B706CC">
        <w:t xml:space="preserve"> the profile of British emigrants having a typically ‘international outlook’ driven by positive pull factors</w:t>
      </w:r>
      <w:r w:rsidR="00817A31" w:rsidRPr="00B706CC">
        <w:t xml:space="preserve"> </w:t>
      </w:r>
      <w:r w:rsidR="00A314F6" w:rsidRPr="00B706CC">
        <w:t xml:space="preserve">with the assumption being that Britons living abroad do not want or need to engage with their homeland state. </w:t>
      </w:r>
      <w:r w:rsidR="002E79F2" w:rsidRPr="00B706CC">
        <w:t>Furthermore, t</w:t>
      </w:r>
      <w:r w:rsidR="009B5A8B" w:rsidRPr="00B706CC">
        <w:t>he F</w:t>
      </w:r>
      <w:r w:rsidR="002E79F2" w:rsidRPr="00B706CC">
        <w:t xml:space="preserve">oreign and Commonwealth </w:t>
      </w:r>
      <w:r w:rsidR="009B5A8B" w:rsidRPr="00B706CC">
        <w:t>O</w:t>
      </w:r>
      <w:r w:rsidR="002E79F2" w:rsidRPr="00B706CC">
        <w:t>ffice (FCO)</w:t>
      </w:r>
      <w:r w:rsidR="00A314F6" w:rsidRPr="00B706CC">
        <w:t xml:space="preserve"> which is the key department responsible for Britons abroad, has an organisational culture</w:t>
      </w:r>
      <w:r w:rsidR="00817A31" w:rsidRPr="00B706CC">
        <w:t xml:space="preserve"> </w:t>
      </w:r>
      <w:r w:rsidR="00D63DF5" w:rsidRPr="00B706CC">
        <w:t>described ‘as one of the last bastions of Westmi</w:t>
      </w:r>
      <w:r w:rsidR="00A314F6" w:rsidRPr="00B706CC">
        <w:t xml:space="preserve">nster </w:t>
      </w:r>
      <w:proofErr w:type="spellStart"/>
      <w:r w:rsidR="00A314F6" w:rsidRPr="00B706CC">
        <w:t>whiggism</w:t>
      </w:r>
      <w:proofErr w:type="spellEnd"/>
      <w:r w:rsidR="00A314F6" w:rsidRPr="00B706CC">
        <w:t>’</w:t>
      </w:r>
      <w:r w:rsidR="002E79F2" w:rsidRPr="00B706CC">
        <w:t xml:space="preserve">, </w:t>
      </w:r>
      <w:r w:rsidR="00D63DF5" w:rsidRPr="00B706CC">
        <w:t>with ‘British diplomacy being ‘renowned for bein</w:t>
      </w:r>
      <w:r w:rsidR="009D4FFD" w:rsidRPr="00B706CC">
        <w:t xml:space="preserve">g </w:t>
      </w:r>
      <w:proofErr w:type="spellStart"/>
      <w:r w:rsidR="009D4FFD" w:rsidRPr="00B706CC">
        <w:t>whiggish</w:t>
      </w:r>
      <w:proofErr w:type="spellEnd"/>
      <w:r w:rsidR="009D4FFD" w:rsidRPr="00B706CC">
        <w:t xml:space="preserve"> and reactive’ (Hall </w:t>
      </w:r>
      <w:r w:rsidR="00D63DF5" w:rsidRPr="00B706CC">
        <w:t>2013</w:t>
      </w:r>
      <w:r w:rsidR="009D4FFD" w:rsidRPr="00B706CC">
        <w:t>, p.</w:t>
      </w:r>
      <w:r w:rsidR="00D63DF5" w:rsidRPr="00B706CC">
        <w:t xml:space="preserve"> 236). As a result, </w:t>
      </w:r>
      <w:r w:rsidR="00A314F6" w:rsidRPr="00B706CC">
        <w:t>some have derided the FCO</w:t>
      </w:r>
      <w:r w:rsidR="00D63DF5" w:rsidRPr="00B706CC">
        <w:t xml:space="preserve"> as failing ‘to </w:t>
      </w:r>
      <w:r w:rsidR="00D63DF5" w:rsidRPr="00B706CC">
        <w:lastRenderedPageBreak/>
        <w:t>transform itself from a lynchpin of empire into a more flexible post-colonia</w:t>
      </w:r>
      <w:r w:rsidR="009D4FFD" w:rsidRPr="00B706CC">
        <w:t>l institution’ (Hall</w:t>
      </w:r>
      <w:r w:rsidR="00817A31" w:rsidRPr="00B706CC">
        <w:t xml:space="preserve"> 2013</w:t>
      </w:r>
      <w:r w:rsidR="009D4FFD" w:rsidRPr="00B706CC">
        <w:t>, p.</w:t>
      </w:r>
      <w:r w:rsidR="00817A31" w:rsidRPr="00B706CC">
        <w:t xml:space="preserve"> 237)</w:t>
      </w:r>
      <w:r w:rsidR="00A314F6" w:rsidRPr="00B706CC">
        <w:t xml:space="preserve">, and thus </w:t>
      </w:r>
      <w:ins w:id="13" w:author="Erica Consterdine" w:date="2020-03-18T13:50:00Z">
        <w:r w:rsidR="009D759D">
          <w:t xml:space="preserve">arguably </w:t>
        </w:r>
      </w:ins>
      <w:r w:rsidR="00A314F6" w:rsidRPr="00B706CC">
        <w:t>diaspora policies suffer from policy inertia</w:t>
      </w:r>
      <w:r w:rsidR="00817A31" w:rsidRPr="00B706CC">
        <w:t>. Popular</w:t>
      </w:r>
      <w:r w:rsidR="00BE1D7C" w:rsidRPr="00B706CC">
        <w:t xml:space="preserve"> images of Britons abroad are ‘often unfair and out-dated’ but persist and ‘perhaps contribute to a sense in parts of government that engagement with the diaspora is only about helping emigran</w:t>
      </w:r>
      <w:r w:rsidR="007753AB" w:rsidRPr="00B706CC">
        <w:t xml:space="preserve">ts to keep out of trouble’ (Finch, Andrew and </w:t>
      </w:r>
      <w:proofErr w:type="spellStart"/>
      <w:r w:rsidR="007753AB" w:rsidRPr="00B706CC">
        <w:t>Latorre</w:t>
      </w:r>
      <w:proofErr w:type="spellEnd"/>
      <w:r w:rsidR="00BE1D7C" w:rsidRPr="00B706CC">
        <w:t xml:space="preserve"> 2010, </w:t>
      </w:r>
      <w:r w:rsidR="009D4FFD" w:rsidRPr="00B706CC">
        <w:t xml:space="preserve">p. </w:t>
      </w:r>
      <w:r w:rsidR="00BE1D7C" w:rsidRPr="00B706CC">
        <w:t xml:space="preserve">14). </w:t>
      </w:r>
    </w:p>
    <w:p w14:paraId="204AC18D" w14:textId="33723F44" w:rsidR="001A1530" w:rsidRPr="00B706CC" w:rsidRDefault="000C6C9F" w:rsidP="00D51CFF">
      <w:r w:rsidRPr="00B706CC">
        <w:t xml:space="preserve">The UK is perhaps </w:t>
      </w:r>
      <w:r w:rsidR="00DB1946" w:rsidRPr="00B706CC">
        <w:t>peculiar</w:t>
      </w:r>
      <w:r w:rsidRPr="00B706CC">
        <w:t xml:space="preserve"> compared to other states </w:t>
      </w:r>
      <w:r w:rsidR="00BF7AA7" w:rsidRPr="00B706CC">
        <w:t xml:space="preserve">then </w:t>
      </w:r>
      <w:r w:rsidRPr="00B706CC">
        <w:t xml:space="preserve">in that immigration is highly </w:t>
      </w:r>
      <w:r w:rsidR="001574F8" w:rsidRPr="00B706CC">
        <w:t>politicised</w:t>
      </w:r>
      <w:r w:rsidR="00644F52" w:rsidRPr="00B706CC">
        <w:t xml:space="preserve"> </w:t>
      </w:r>
      <w:r w:rsidR="001D2864" w:rsidRPr="00B706CC">
        <w:t>– arguably</w:t>
      </w:r>
      <w:r w:rsidRPr="00B706CC">
        <w:t xml:space="preserve"> driving a public vote to leave the EU</w:t>
      </w:r>
      <w:r w:rsidR="001D2864" w:rsidRPr="00B706CC">
        <w:t xml:space="preserve"> in the 2016 referendum</w:t>
      </w:r>
      <w:ins w:id="14" w:author="Erica Consterdine" w:date="2020-03-18T13:56:00Z">
        <w:r w:rsidR="00BD380A">
          <w:t xml:space="preserve"> (Dennison and Geddes 2018)</w:t>
        </w:r>
      </w:ins>
      <w:r w:rsidRPr="00B706CC">
        <w:t xml:space="preserve"> – whilst at the same time the UK has almost no diaspora or emigrant policy to speak of</w:t>
      </w:r>
      <w:r w:rsidR="001574F8" w:rsidRPr="00B706CC">
        <w:t xml:space="preserve"> and lacks any formal representative body or institution to represent Britons living abroad</w:t>
      </w:r>
      <w:r w:rsidRPr="00B706CC">
        <w:t xml:space="preserve">. </w:t>
      </w:r>
      <w:r w:rsidR="008F1FB0" w:rsidRPr="00B706CC">
        <w:t xml:space="preserve">There is no government minister or department with responsibility for emigrants, and no representative mechanism for Britons living abroad. </w:t>
      </w:r>
      <w:r w:rsidR="005B2861" w:rsidRPr="00B706CC">
        <w:t>Whilst there is little regional variation in the way of social protection policies for Britons residing abroad, the Scottish Government adopt a specific diaspora engagement plan to ‘harness the power of Scotland’s diaspora’ (Scottish Government 2010). Nonetheless,</w:t>
      </w:r>
      <w:r w:rsidR="008F1FB0" w:rsidRPr="00B706CC">
        <w:t xml:space="preserve"> </w:t>
      </w:r>
      <w:r w:rsidR="00EA564D" w:rsidRPr="00B706CC">
        <w:t>t</w:t>
      </w:r>
      <w:r w:rsidRPr="00B706CC">
        <w:t xml:space="preserve">he UK is </w:t>
      </w:r>
      <w:r w:rsidR="00DB1946" w:rsidRPr="00B706CC">
        <w:t>peculiar i</w:t>
      </w:r>
      <w:r w:rsidRPr="00B706CC">
        <w:t xml:space="preserve">n its absence </w:t>
      </w:r>
      <w:r w:rsidR="00A02043" w:rsidRPr="00B706CC">
        <w:t>of a formal diaspora policy, despite</w:t>
      </w:r>
      <w:r w:rsidR="008F46BF" w:rsidRPr="00B706CC">
        <w:t xml:space="preserve"> an estimated</w:t>
      </w:r>
      <w:r w:rsidRPr="00B706CC">
        <w:t xml:space="preserve"> </w:t>
      </w:r>
      <w:r w:rsidR="008F46BF" w:rsidRPr="00B706CC">
        <w:t xml:space="preserve">5.6m </w:t>
      </w:r>
      <w:r w:rsidR="00A02043" w:rsidRPr="00B706CC">
        <w:t>Britons living</w:t>
      </w:r>
      <w:r w:rsidR="007753AB" w:rsidRPr="00B706CC">
        <w:t xml:space="preserve"> abroad (Finch, Andrew and </w:t>
      </w:r>
      <w:proofErr w:type="spellStart"/>
      <w:r w:rsidR="007753AB" w:rsidRPr="00B706CC">
        <w:t>Latorre</w:t>
      </w:r>
      <w:proofErr w:type="spellEnd"/>
      <w:r w:rsidR="00EA564D" w:rsidRPr="00B706CC">
        <w:t xml:space="preserve"> 2010). Furthermore, </w:t>
      </w:r>
      <w:del w:id="15" w:author="Erica Consterdine" w:date="2020-03-18T13:57:00Z">
        <w:r w:rsidR="00EA564D" w:rsidRPr="00B706CC" w:rsidDel="00BD380A">
          <w:delText>an</w:delText>
        </w:r>
        <w:r w:rsidR="00956288" w:rsidRPr="00B706CC" w:rsidDel="00BD380A">
          <w:delText xml:space="preserve"> imminent </w:delText>
        </w:r>
      </w:del>
      <w:proofErr w:type="spellStart"/>
      <w:r w:rsidR="00956288" w:rsidRPr="00B706CC">
        <w:t>Brexit</w:t>
      </w:r>
      <w:proofErr w:type="spellEnd"/>
      <w:r w:rsidR="00956288" w:rsidRPr="00B706CC">
        <w:t xml:space="preserve"> has served to underscore the lack of formal engagement between the British state and its citizens abroad</w:t>
      </w:r>
      <w:r w:rsidR="001D2864" w:rsidRPr="00B706CC">
        <w:t>,</w:t>
      </w:r>
      <w:r w:rsidR="002E79F2" w:rsidRPr="00B706CC">
        <w:t xml:space="preserve"> including concerns from the Britons living in the EU around pension transferability,</w:t>
      </w:r>
      <w:r w:rsidR="00EA564D" w:rsidRPr="00B706CC">
        <w:t xml:space="preserve"> and the contentious 15-year residency requirement </w:t>
      </w:r>
      <w:r w:rsidR="002E79F2" w:rsidRPr="00B706CC">
        <w:t xml:space="preserve">which </w:t>
      </w:r>
      <w:r w:rsidR="00EA564D" w:rsidRPr="00B706CC">
        <w:t xml:space="preserve">disenfranchised many Britons, </w:t>
      </w:r>
      <w:r w:rsidR="00956288" w:rsidRPr="00B706CC">
        <w:t xml:space="preserve">highlighting what many decried as an unfair eligibility requirement.  </w:t>
      </w:r>
    </w:p>
    <w:p w14:paraId="5DFDD180" w14:textId="3B4C954E" w:rsidR="00BF7AA7" w:rsidRPr="00B706CC" w:rsidRDefault="00BF7AA7" w:rsidP="00D51CFF">
      <w:r w:rsidRPr="00B706CC">
        <w:t>The chapter begins by summarising the UK diaspora and its relation with the homeland. The chapter goes on to discuss the diaspora infrastructure for UK nationals residing abroad, key engagement policies of the UK state. The final section details the existing diaspora social protection policies including access to unemployment benefits, health care, pensions, family</w:t>
      </w:r>
      <w:r w:rsidR="003A33B1" w:rsidRPr="00B706CC">
        <w:t>-related</w:t>
      </w:r>
      <w:r w:rsidRPr="00B706CC">
        <w:t xml:space="preserve"> benefits and </w:t>
      </w:r>
      <w:r w:rsidR="003A33B1" w:rsidRPr="00B706CC">
        <w:t>economic hardship</w:t>
      </w:r>
      <w:r w:rsidRPr="00B706CC">
        <w:t>.</w:t>
      </w:r>
    </w:p>
    <w:p w14:paraId="03D366B7" w14:textId="2E8A2233" w:rsidR="0040257D" w:rsidRPr="00B706CC" w:rsidRDefault="005F007B" w:rsidP="005F007B">
      <w:pPr>
        <w:pStyle w:val="Heading1"/>
      </w:pPr>
      <w:r>
        <w:t>29.1</w:t>
      </w:r>
      <w:r>
        <w:tab/>
      </w:r>
      <w:r w:rsidR="0040257D" w:rsidRPr="00B706CC">
        <w:t xml:space="preserve">Diaspora </w:t>
      </w:r>
      <w:r w:rsidRPr="00B706CC">
        <w:t xml:space="preserve">Characteristics </w:t>
      </w:r>
      <w:r w:rsidR="0040257D" w:rsidRPr="00B706CC">
        <w:t xml:space="preserve">and </w:t>
      </w:r>
      <w:r w:rsidRPr="00B706CC">
        <w:t xml:space="preserve">Home Country Engagement Policies </w:t>
      </w:r>
    </w:p>
    <w:p w14:paraId="2F9A807B" w14:textId="156E9B81" w:rsidR="0040257D" w:rsidRPr="00B706CC" w:rsidRDefault="00035FB7" w:rsidP="00035FB7">
      <w:pPr>
        <w:pStyle w:val="Heading2"/>
      </w:pPr>
      <w:r>
        <w:t>29.1.1</w:t>
      </w:r>
      <w:r>
        <w:tab/>
      </w:r>
      <w:r w:rsidR="0040257D" w:rsidRPr="00B706CC">
        <w:t xml:space="preserve">The UK </w:t>
      </w:r>
      <w:r w:rsidRPr="00B706CC">
        <w:t xml:space="preserve">Diaspora </w:t>
      </w:r>
      <w:r w:rsidR="0040257D" w:rsidRPr="00B706CC">
        <w:t xml:space="preserve">and its </w:t>
      </w:r>
      <w:r w:rsidRPr="00B706CC">
        <w:t xml:space="preserve">Relation </w:t>
      </w:r>
      <w:r w:rsidR="0040257D" w:rsidRPr="00B706CC">
        <w:t xml:space="preserve">with the </w:t>
      </w:r>
      <w:r w:rsidRPr="00B706CC">
        <w:t xml:space="preserve">Homeland </w:t>
      </w:r>
    </w:p>
    <w:p w14:paraId="6803DF9E" w14:textId="63C75DB0" w:rsidR="0003513C" w:rsidRDefault="004343FC" w:rsidP="0003520B">
      <w:pPr>
        <w:ind w:firstLine="0"/>
      </w:pPr>
      <w:r w:rsidRPr="00B706CC">
        <w:t>The UK diaspora i</w:t>
      </w:r>
      <w:r w:rsidR="003244BC" w:rsidRPr="00B706CC">
        <w:t>s one the largest in the world, ranked eighth</w:t>
      </w:r>
      <w:r w:rsidR="00BC4559" w:rsidRPr="00B706CC">
        <w:t xml:space="preserve"> highest in absolute numbers </w:t>
      </w:r>
      <w:r w:rsidR="003244BC" w:rsidRPr="00B706CC">
        <w:t xml:space="preserve">(World Bank </w:t>
      </w:r>
      <w:r w:rsidR="00C9525B" w:rsidRPr="00B706CC">
        <w:t>2011</w:t>
      </w:r>
      <w:r w:rsidR="003244BC" w:rsidRPr="00B706CC">
        <w:t>)</w:t>
      </w:r>
      <w:r w:rsidR="00C9525B" w:rsidRPr="00B706CC">
        <w:t xml:space="preserve">, </w:t>
      </w:r>
      <w:r w:rsidR="003A33B1" w:rsidRPr="00B706CC">
        <w:t xml:space="preserve">with </w:t>
      </w:r>
      <w:r w:rsidR="00C9525B" w:rsidRPr="00B706CC">
        <w:t>the</w:t>
      </w:r>
      <w:r w:rsidR="00817A31" w:rsidRPr="00B706CC">
        <w:t xml:space="preserve"> </w:t>
      </w:r>
      <w:r w:rsidR="003F38C2" w:rsidRPr="00B706CC">
        <w:t>largest stock of citizens</w:t>
      </w:r>
      <w:r w:rsidR="003244BC" w:rsidRPr="00B706CC">
        <w:t xml:space="preserve"> living aboard</w:t>
      </w:r>
      <w:r w:rsidR="00C9525B" w:rsidRPr="00B706CC">
        <w:t xml:space="preserve"> amongst high-income OECD countries</w:t>
      </w:r>
      <w:r w:rsidR="003244BC" w:rsidRPr="00B706CC">
        <w:t xml:space="preserve"> </w:t>
      </w:r>
      <w:r w:rsidR="003F38C2" w:rsidRPr="00B706CC">
        <w:t>(Murray et al. 2012, p. 19)</w:t>
      </w:r>
      <w:ins w:id="16" w:author="Erica Consterdine" w:date="2020-03-18T13:57:00Z">
        <w:r w:rsidR="00BD380A">
          <w:t xml:space="preserve">. </w:t>
        </w:r>
      </w:ins>
      <w:del w:id="17" w:author="Erica Consterdine" w:date="2020-03-18T13:57:00Z">
        <w:r w:rsidR="00560EEB" w:rsidRPr="00B706CC" w:rsidDel="00BD380A">
          <w:delText xml:space="preserve">, comprising an estimated 10 per cent of the total UK population in 2010 </w:delText>
        </w:r>
        <w:r w:rsidR="007753AB" w:rsidRPr="00B706CC" w:rsidDel="00BD380A">
          <w:delText>(Finch, Andrew and Latorre</w:delText>
        </w:r>
        <w:r w:rsidR="00560EEB" w:rsidRPr="00B706CC" w:rsidDel="00BD380A">
          <w:delText xml:space="preserve"> 2010, </w:delText>
        </w:r>
        <w:r w:rsidR="009D4FFD" w:rsidRPr="00B706CC" w:rsidDel="00BD380A">
          <w:delText xml:space="preserve">p. </w:delText>
        </w:r>
        <w:r w:rsidR="00560EEB" w:rsidRPr="00B706CC" w:rsidDel="00BD380A">
          <w:delText>13)</w:delText>
        </w:r>
        <w:r w:rsidR="003F38C2" w:rsidRPr="00B706CC" w:rsidDel="00BD380A">
          <w:delText xml:space="preserve">. </w:delText>
        </w:r>
      </w:del>
      <w:r w:rsidR="003F38C2" w:rsidRPr="00B706CC">
        <w:t xml:space="preserve">This being said, </w:t>
      </w:r>
      <w:r w:rsidR="00C9525B" w:rsidRPr="00B706CC">
        <w:t xml:space="preserve">estimating </w:t>
      </w:r>
      <w:r w:rsidR="003F38C2" w:rsidRPr="00B706CC">
        <w:t xml:space="preserve">the </w:t>
      </w:r>
      <w:r w:rsidR="003244BC" w:rsidRPr="00B706CC">
        <w:t>stock of UK-born emigrants</w:t>
      </w:r>
      <w:r w:rsidR="00C9525B" w:rsidRPr="00B706CC">
        <w:t xml:space="preserve"> living abroad is challenging</w:t>
      </w:r>
      <w:r w:rsidR="003244BC" w:rsidRPr="00B706CC">
        <w:t>, with</w:t>
      </w:r>
      <w:r w:rsidR="00C9525B" w:rsidRPr="00B706CC">
        <w:t xml:space="preserve"> figures ranging from 4.5 to 5.6</w:t>
      </w:r>
      <w:r w:rsidR="003244BC" w:rsidRPr="00B706CC">
        <w:t xml:space="preserve"> million (</w:t>
      </w:r>
      <w:r w:rsidR="003F38C2" w:rsidRPr="00B706CC">
        <w:t>Murray et al.</w:t>
      </w:r>
      <w:r w:rsidR="003244BC" w:rsidRPr="00B706CC">
        <w:t xml:space="preserve"> 2012, p.18; World Bank 2011; </w:t>
      </w:r>
      <w:proofErr w:type="spellStart"/>
      <w:r w:rsidR="009D4FFD" w:rsidRPr="00B706CC">
        <w:t>Sriskandarajah</w:t>
      </w:r>
      <w:proofErr w:type="spellEnd"/>
      <w:r w:rsidR="009D4FFD" w:rsidRPr="00B706CC">
        <w:t xml:space="preserve"> and Drew</w:t>
      </w:r>
      <w:r w:rsidR="003244BC" w:rsidRPr="00B706CC">
        <w:t xml:space="preserve"> 2006)</w:t>
      </w:r>
      <w:r w:rsidR="00C9525B" w:rsidRPr="00B706CC">
        <w:t xml:space="preserve">, </w:t>
      </w:r>
    </w:p>
    <w:p w14:paraId="573C12AC" w14:textId="70B7938F" w:rsidR="004343FC" w:rsidRPr="008C6F6B" w:rsidRDefault="00700C8D" w:rsidP="0003520B">
      <w:pPr>
        <w:rPr>
          <w:rFonts w:eastAsia="Times New Roman" w:cs="Times New Roman"/>
        </w:rPr>
      </w:pPr>
      <w:r w:rsidRPr="008C6F6B">
        <w:rPr>
          <w:rFonts w:cs="Times New Roman"/>
        </w:rPr>
        <w:t xml:space="preserve">English-speaking nations have consistently being the top destinations for British emigrants, with Australia being the persistent top choice with an estimated </w:t>
      </w:r>
      <w:r w:rsidRPr="008C6F6B">
        <w:rPr>
          <w:rFonts w:cs="Times New Roman"/>
          <w:lang w:val="en-US"/>
        </w:rPr>
        <w:t xml:space="preserve">1045600, followed by the USA (798000), Canada  (543900), Spain (280500) and Ireland (257500). </w:t>
      </w:r>
      <w:r w:rsidR="003244BC" w:rsidRPr="008C6F6B">
        <w:rPr>
          <w:rFonts w:cs="Times New Roman"/>
          <w:lang w:val="en-US"/>
        </w:rPr>
        <w:t>New Zealand, France and Germany are other population destinations (</w:t>
      </w:r>
      <w:r w:rsidR="003F38C2" w:rsidRPr="008C6F6B">
        <w:rPr>
          <w:rFonts w:cs="Times New Roman"/>
          <w:lang w:val="en-US"/>
        </w:rPr>
        <w:t>Murray et al.</w:t>
      </w:r>
      <w:r w:rsidR="003244BC" w:rsidRPr="008C6F6B">
        <w:rPr>
          <w:rFonts w:cs="Times New Roman"/>
          <w:lang w:val="en-US"/>
        </w:rPr>
        <w:t xml:space="preserve"> 2012). Australia is the top destination for younger age groups (aged 44 and under) whereas Spain and France are top destinations for older age groups (</w:t>
      </w:r>
      <w:r w:rsidR="003F38C2" w:rsidRPr="008C6F6B">
        <w:rPr>
          <w:rFonts w:cs="Times New Roman"/>
          <w:lang w:val="en-US"/>
        </w:rPr>
        <w:t>Murray et al</w:t>
      </w:r>
      <w:r w:rsidR="009D4FFD" w:rsidRPr="008C6F6B">
        <w:rPr>
          <w:rFonts w:cs="Times New Roman"/>
          <w:lang w:val="en-US"/>
        </w:rPr>
        <w:t>.</w:t>
      </w:r>
      <w:r w:rsidR="003244BC" w:rsidRPr="008C6F6B">
        <w:rPr>
          <w:rFonts w:cs="Times New Roman"/>
          <w:lang w:val="en-US"/>
        </w:rPr>
        <w:t xml:space="preserve"> 2012</w:t>
      </w:r>
      <w:r w:rsidR="009D4FFD" w:rsidRPr="008C6F6B">
        <w:rPr>
          <w:rFonts w:cs="Times New Roman"/>
          <w:lang w:val="en-US"/>
        </w:rPr>
        <w:t>,</w:t>
      </w:r>
      <w:r w:rsidR="003244BC" w:rsidRPr="008C6F6B">
        <w:rPr>
          <w:rFonts w:cs="Times New Roman"/>
          <w:lang w:val="en-US"/>
        </w:rPr>
        <w:t xml:space="preserve"> p. 17).</w:t>
      </w:r>
      <w:r w:rsidR="00C9525B" w:rsidRPr="008C6F6B">
        <w:rPr>
          <w:rFonts w:cs="Times New Roman"/>
          <w:lang w:val="en-US"/>
        </w:rPr>
        <w:t xml:space="preserve"> </w:t>
      </w:r>
      <w:r w:rsidR="00C9525B" w:rsidRPr="008C6F6B">
        <w:rPr>
          <w:rFonts w:cs="Times New Roman"/>
        </w:rPr>
        <w:t>Much of settlement emigration has taken place in countries of the Old Commonwealth as a result of colonial ties associated with the Commonwealth project</w:t>
      </w:r>
      <w:ins w:id="18" w:author="Erica Consterdine" w:date="2020-03-18T13:57:00Z">
        <w:r w:rsidR="00BD380A">
          <w:rPr>
            <w:rFonts w:cs="Times New Roman"/>
          </w:rPr>
          <w:t xml:space="preserve"> and relatedly </w:t>
        </w:r>
      </w:ins>
      <w:del w:id="19" w:author="Erica Consterdine" w:date="2020-03-18T13:57:00Z">
        <w:r w:rsidR="00C9525B" w:rsidRPr="008C6F6B" w:rsidDel="00BD380A">
          <w:rPr>
            <w:rFonts w:cs="Times New Roman"/>
          </w:rPr>
          <w:delText>, indistinguishably</w:delText>
        </w:r>
      </w:del>
      <w:r w:rsidR="00C9525B" w:rsidRPr="008C6F6B">
        <w:rPr>
          <w:rFonts w:cs="Times New Roman"/>
        </w:rPr>
        <w:t xml:space="preserve"> because these are English-speaking nations</w:t>
      </w:r>
      <w:ins w:id="20" w:author="Erica Consterdine" w:date="2020-03-18T13:57:00Z">
        <w:r w:rsidR="00BD380A">
          <w:rPr>
            <w:rFonts w:cs="Times New Roman"/>
          </w:rPr>
          <w:t>.</w:t>
        </w:r>
      </w:ins>
      <w:del w:id="21" w:author="Erica Consterdine" w:date="2020-03-18T13:57:00Z">
        <w:r w:rsidR="00C9525B" w:rsidRPr="008C6F6B" w:rsidDel="00BD380A">
          <w:rPr>
            <w:rFonts w:cs="Times New Roman"/>
          </w:rPr>
          <w:delText xml:space="preserve"> and with that long-entrenched migration flows sustained by the Commonwealth institution</w:delText>
        </w:r>
      </w:del>
      <w:r w:rsidR="00C9525B" w:rsidRPr="008C6F6B">
        <w:rPr>
          <w:rFonts w:cs="Times New Roman"/>
        </w:rPr>
        <w:t xml:space="preserve">. Australia remains the top destination of choice in part because of </w:t>
      </w:r>
      <w:del w:id="22" w:author="Erica Consterdine" w:date="2020-03-18T13:58:00Z">
        <w:r w:rsidR="00C9525B" w:rsidRPr="008C6F6B" w:rsidDel="00BD380A">
          <w:rPr>
            <w:rFonts w:cs="Times New Roman"/>
          </w:rPr>
          <w:delText xml:space="preserve">the streams of </w:delText>
        </w:r>
      </w:del>
      <w:r w:rsidR="00C9525B" w:rsidRPr="008C6F6B">
        <w:rPr>
          <w:rFonts w:cs="Times New Roman"/>
        </w:rPr>
        <w:t>family chain migration as a result of emigration in earlier decades and ‘Empire continuing to exert its influence on settlement patterns long after</w:t>
      </w:r>
      <w:r w:rsidR="007753AB" w:rsidRPr="008C6F6B">
        <w:rPr>
          <w:rFonts w:cs="Times New Roman"/>
        </w:rPr>
        <w:t xml:space="preserve"> it ceased to exist’ (</w:t>
      </w:r>
      <w:proofErr w:type="spellStart"/>
      <w:r w:rsidR="007753AB" w:rsidRPr="008C6F6B">
        <w:rPr>
          <w:rFonts w:cs="Times New Roman"/>
        </w:rPr>
        <w:t>Hammerton</w:t>
      </w:r>
      <w:proofErr w:type="spellEnd"/>
      <w:r w:rsidR="007753AB" w:rsidRPr="008C6F6B">
        <w:rPr>
          <w:rFonts w:cs="Times New Roman"/>
        </w:rPr>
        <w:t xml:space="preserve"> 2017,</w:t>
      </w:r>
      <w:r w:rsidR="009D4FFD" w:rsidRPr="008C6F6B">
        <w:rPr>
          <w:rFonts w:cs="Times New Roman"/>
        </w:rPr>
        <w:t xml:space="preserve"> p.</w:t>
      </w:r>
      <w:r w:rsidR="00C9525B" w:rsidRPr="008C6F6B">
        <w:rPr>
          <w:rFonts w:cs="Times New Roman"/>
        </w:rPr>
        <w:t xml:space="preserve"> 8)</w:t>
      </w:r>
      <w:ins w:id="23" w:author="Erica Consterdine" w:date="2020-03-18T13:58:00Z">
        <w:r w:rsidR="00BD380A">
          <w:rPr>
            <w:rFonts w:cs="Times New Roman"/>
          </w:rPr>
          <w:t xml:space="preserve">. Thirty three </w:t>
        </w:r>
      </w:ins>
      <w:del w:id="24" w:author="Erica Consterdine" w:date="2020-03-18T13:58:00Z">
        <w:r w:rsidR="0003513C" w:rsidRPr="008C6F6B" w:rsidDel="00BD380A">
          <w:rPr>
            <w:rFonts w:cs="Times New Roman"/>
          </w:rPr>
          <w:delText xml:space="preserve">, with 33 </w:delText>
        </w:r>
      </w:del>
      <w:r w:rsidR="0003513C" w:rsidRPr="008C6F6B">
        <w:rPr>
          <w:rFonts w:cs="Times New Roman"/>
        </w:rPr>
        <w:t>per cent of all British born emigrants liv</w:t>
      </w:r>
      <w:ins w:id="25" w:author="Erica Consterdine" w:date="2020-03-18T13:58:00Z">
        <w:r w:rsidR="00BD380A">
          <w:rPr>
            <w:rFonts w:cs="Times New Roman"/>
          </w:rPr>
          <w:t>e</w:t>
        </w:r>
      </w:ins>
      <w:del w:id="26" w:author="Erica Consterdine" w:date="2020-03-18T13:58:00Z">
        <w:r w:rsidR="0003513C" w:rsidRPr="008C6F6B" w:rsidDel="00BD380A">
          <w:rPr>
            <w:rFonts w:cs="Times New Roman"/>
          </w:rPr>
          <w:delText>ing</w:delText>
        </w:r>
      </w:del>
      <w:r w:rsidR="0003513C" w:rsidRPr="008C6F6B">
        <w:rPr>
          <w:rFonts w:cs="Times New Roman"/>
        </w:rPr>
        <w:t xml:space="preserve"> in Australia or New Zealand (ONS 2018)</w:t>
      </w:r>
      <w:ins w:id="27" w:author="Erica Consterdine" w:date="2020-03-18T13:58:00Z">
        <w:r w:rsidR="00BD380A">
          <w:rPr>
            <w:rFonts w:cs="Times New Roman"/>
          </w:rPr>
          <w:t>, in contrast</w:t>
        </w:r>
      </w:ins>
      <w:del w:id="28" w:author="Erica Consterdine" w:date="2020-03-18T13:58:00Z">
        <w:r w:rsidR="00C9525B" w:rsidRPr="008C6F6B" w:rsidDel="00BD380A">
          <w:rPr>
            <w:rFonts w:cs="Times New Roman"/>
          </w:rPr>
          <w:delText>.</w:delText>
        </w:r>
      </w:del>
      <w:r w:rsidR="00C9525B" w:rsidRPr="008C6F6B">
        <w:rPr>
          <w:rFonts w:cs="Times New Roman"/>
        </w:rPr>
        <w:t xml:space="preserve"> </w:t>
      </w:r>
      <w:ins w:id="29" w:author="Erica Consterdine" w:date="2020-03-18T13:58:00Z">
        <w:r w:rsidR="00BD380A">
          <w:rPr>
            <w:rFonts w:eastAsia="Times New Roman" w:cs="Times New Roman"/>
            <w:color w:val="323132"/>
            <w:shd w:val="clear" w:color="auto" w:fill="FFFFFF"/>
          </w:rPr>
          <w:t>t</w:t>
        </w:r>
      </w:ins>
      <w:del w:id="30" w:author="Erica Consterdine" w:date="2020-03-18T13:58:00Z">
        <w:r w:rsidR="00570BC0" w:rsidRPr="008C6F6B" w:rsidDel="00BD380A">
          <w:rPr>
            <w:rFonts w:eastAsia="Times New Roman" w:cs="Times New Roman"/>
            <w:color w:val="323132"/>
            <w:shd w:val="clear" w:color="auto" w:fill="FFFFFF"/>
          </w:rPr>
          <w:delText>T</w:delText>
        </w:r>
      </w:del>
      <w:r w:rsidR="00570BC0" w:rsidRPr="008C6F6B">
        <w:rPr>
          <w:rFonts w:eastAsia="Times New Roman" w:cs="Times New Roman"/>
          <w:color w:val="323132"/>
          <w:shd w:val="clear" w:color="auto" w:fill="FFFFFF"/>
        </w:rPr>
        <w:t>he UK ha</w:t>
      </w:r>
      <w:ins w:id="31" w:author="Erica Consterdine" w:date="2020-03-18T13:58:00Z">
        <w:r w:rsidR="00BD380A">
          <w:rPr>
            <w:rFonts w:eastAsia="Times New Roman" w:cs="Times New Roman"/>
            <w:color w:val="323132"/>
            <w:shd w:val="clear" w:color="auto" w:fill="FFFFFF"/>
          </w:rPr>
          <w:t>s</w:t>
        </w:r>
      </w:ins>
      <w:del w:id="32" w:author="Erica Consterdine" w:date="2020-03-18T13:58:00Z">
        <w:r w:rsidR="00570BC0" w:rsidRPr="008C6F6B" w:rsidDel="00BD380A">
          <w:rPr>
            <w:rFonts w:eastAsia="Times New Roman" w:cs="Times New Roman"/>
            <w:color w:val="323132"/>
            <w:shd w:val="clear" w:color="auto" w:fill="FFFFFF"/>
          </w:rPr>
          <w:delText>d</w:delText>
        </w:r>
      </w:del>
      <w:r w:rsidR="00570BC0" w:rsidRPr="008C6F6B">
        <w:rPr>
          <w:rFonts w:eastAsia="Times New Roman" w:cs="Times New Roman"/>
          <w:color w:val="323132"/>
          <w:shd w:val="clear" w:color="auto" w:fill="FFFFFF"/>
        </w:rPr>
        <w:t xml:space="preserve"> a smaller proportion of</w:t>
      </w:r>
      <w:ins w:id="33" w:author="Erica Consterdine" w:date="2020-03-18T13:59:00Z">
        <w:r w:rsidR="00BD380A">
          <w:rPr>
            <w:rFonts w:eastAsia="Times New Roman" w:cs="Times New Roman"/>
            <w:color w:val="323132"/>
            <w:shd w:val="clear" w:color="auto" w:fill="FFFFFF"/>
          </w:rPr>
          <w:t xml:space="preserve"> citizens</w:t>
        </w:r>
      </w:ins>
      <w:del w:id="34" w:author="Erica Consterdine" w:date="2020-03-18T13:59:00Z">
        <w:r w:rsidR="00570BC0" w:rsidRPr="008C6F6B" w:rsidDel="00BD380A">
          <w:rPr>
            <w:rFonts w:eastAsia="Times New Roman" w:cs="Times New Roman"/>
            <w:color w:val="323132"/>
            <w:shd w:val="clear" w:color="auto" w:fill="FFFFFF"/>
          </w:rPr>
          <w:delText xml:space="preserve"> emigrants</w:delText>
        </w:r>
      </w:del>
      <w:r w:rsidR="00570BC0" w:rsidRPr="008C6F6B">
        <w:rPr>
          <w:rFonts w:eastAsia="Times New Roman" w:cs="Times New Roman"/>
          <w:color w:val="323132"/>
          <w:shd w:val="clear" w:color="auto" w:fill="FFFFFF"/>
        </w:rPr>
        <w:t xml:space="preserve"> living in another EU country than any other EU </w:t>
      </w:r>
      <w:ins w:id="35" w:author="Erica Consterdine" w:date="2020-03-18T13:59:00Z">
        <w:r w:rsidR="00BD380A">
          <w:rPr>
            <w:rFonts w:eastAsia="Times New Roman" w:cs="Times New Roman"/>
            <w:color w:val="323132"/>
            <w:shd w:val="clear" w:color="auto" w:fill="FFFFFF"/>
          </w:rPr>
          <w:lastRenderedPageBreak/>
          <w:t>state</w:t>
        </w:r>
      </w:ins>
      <w:del w:id="36" w:author="Erica Consterdine" w:date="2020-03-18T13:59:00Z">
        <w:r w:rsidR="00570BC0" w:rsidRPr="008C6F6B" w:rsidDel="00BD380A">
          <w:rPr>
            <w:rFonts w:eastAsia="Times New Roman" w:cs="Times New Roman"/>
            <w:color w:val="323132"/>
            <w:shd w:val="clear" w:color="auto" w:fill="FFFFFF"/>
          </w:rPr>
          <w:delText>country</w:delText>
        </w:r>
      </w:del>
      <w:r w:rsidR="00570BC0" w:rsidRPr="008C6F6B">
        <w:rPr>
          <w:rFonts w:eastAsia="Times New Roman" w:cs="Times New Roman"/>
          <w:color w:val="323132"/>
          <w:shd w:val="clear" w:color="auto" w:fill="FFFFFF"/>
        </w:rPr>
        <w:t xml:space="preserve"> (ONS 2018).</w:t>
      </w:r>
      <w:r w:rsidR="00570BC0" w:rsidRPr="008C6F6B">
        <w:rPr>
          <w:rFonts w:cs="Times New Roman"/>
        </w:rPr>
        <w:t xml:space="preserve"> Nonetheless</w:t>
      </w:r>
      <w:r w:rsidR="00C9525B" w:rsidRPr="008C6F6B">
        <w:rPr>
          <w:rFonts w:cs="Times New Roman"/>
        </w:rPr>
        <w:t>, as a result of more stringent entry requirements in Anglo sphere countries, and shifts to lifestyle migration, emigration to EU states has been on the rise since the 1980s</w:t>
      </w:r>
      <w:r w:rsidR="0003513C" w:rsidRPr="008C6F6B">
        <w:rPr>
          <w:rFonts w:cs="Times New Roman"/>
        </w:rPr>
        <w:t xml:space="preserve"> with </w:t>
      </w:r>
      <w:ins w:id="37" w:author="Erica Consterdine" w:date="2020-03-18T13:59:00Z">
        <w:r w:rsidR="00BD380A">
          <w:rPr>
            <w:rFonts w:cs="Times New Roman"/>
          </w:rPr>
          <w:t xml:space="preserve">an estimated </w:t>
        </w:r>
      </w:ins>
      <w:r w:rsidR="0003513C" w:rsidRPr="008C6F6B">
        <w:rPr>
          <w:rFonts w:cs="Times New Roman"/>
        </w:rPr>
        <w:t>784,900 British citizens living in the EU (excluding the UK and Ireland) in 2017 (ONS 2018).</w:t>
      </w:r>
    </w:p>
    <w:p w14:paraId="062FBA83" w14:textId="042999D5" w:rsidR="004078E2" w:rsidRPr="00B706CC" w:rsidRDefault="003F38C2" w:rsidP="0003520B">
      <w:r w:rsidRPr="00B706CC">
        <w:t>British emigration has a long and fragmented history.</w:t>
      </w:r>
      <w:r w:rsidR="00BE1D7C" w:rsidRPr="00B706CC">
        <w:t xml:space="preserve"> In previous centuries Britons emigrated in large numbers to the colonies either as refugees or as forced economic migrants (Cohen 2008). </w:t>
      </w:r>
      <w:r w:rsidR="002A0EB3" w:rsidRPr="00B706CC">
        <w:t>Post-war</w:t>
      </w:r>
      <w:r w:rsidR="00BE1D7C" w:rsidRPr="00B706CC">
        <w:t xml:space="preserve"> Britain went through successive stages of austerity up to the early 1960s, </w:t>
      </w:r>
      <w:del w:id="38" w:author="Erica Consterdine" w:date="2020-03-18T14:00:00Z">
        <w:r w:rsidR="00BE1D7C" w:rsidRPr="00B706CC" w:rsidDel="00BD380A">
          <w:delText>‘</w:delText>
        </w:r>
      </w:del>
      <w:r w:rsidR="00BE1D7C" w:rsidRPr="00B706CC">
        <w:t>and</w:t>
      </w:r>
      <w:ins w:id="39" w:author="Erica Consterdine" w:date="2020-03-18T14:00:00Z">
        <w:r w:rsidR="00BD380A">
          <w:t xml:space="preserve"> thus</w:t>
        </w:r>
      </w:ins>
      <w:r w:rsidR="00BE1D7C" w:rsidRPr="00B706CC">
        <w:t xml:space="preserve"> </w:t>
      </w:r>
      <w:ins w:id="40" w:author="Erica Consterdine" w:date="2020-03-18T14:00:00Z">
        <w:r w:rsidR="00BD380A">
          <w:t>‘</w:t>
        </w:r>
      </w:ins>
      <w:r w:rsidR="00BE1D7C" w:rsidRPr="00B706CC">
        <w:t>the emigration of the period was itself</w:t>
      </w:r>
      <w:r w:rsidR="007753AB" w:rsidRPr="00B706CC">
        <w:t xml:space="preserve"> a one of austerity’ (</w:t>
      </w:r>
      <w:proofErr w:type="spellStart"/>
      <w:r w:rsidR="007753AB" w:rsidRPr="00B706CC">
        <w:t>Hammerton</w:t>
      </w:r>
      <w:proofErr w:type="spellEnd"/>
      <w:r w:rsidR="007753AB" w:rsidRPr="00B706CC">
        <w:t xml:space="preserve"> 2017,</w:t>
      </w:r>
      <w:r w:rsidR="009D4FFD" w:rsidRPr="00B706CC">
        <w:t xml:space="preserve"> p.</w:t>
      </w:r>
      <w:r w:rsidR="00BE1D7C" w:rsidRPr="00B706CC">
        <w:t xml:space="preserve"> 7).</w:t>
      </w:r>
      <w:r w:rsidR="00BC4559" w:rsidRPr="00B706CC">
        <w:t xml:space="preserve"> In the succeeding decades as UK became more prosperous, the patterns of migration shifted towards ‘lifestyle migration’ with Britons </w:t>
      </w:r>
      <w:ins w:id="41" w:author="Erica Consterdine" w:date="2020-03-18T14:00:00Z">
        <w:r w:rsidR="00BD380A">
          <w:t xml:space="preserve">continuing to </w:t>
        </w:r>
      </w:ins>
      <w:r w:rsidR="00BC4559" w:rsidRPr="00B706CC">
        <w:t>search</w:t>
      </w:r>
      <w:del w:id="42" w:author="Erica Consterdine" w:date="2020-03-18T14:00:00Z">
        <w:r w:rsidR="00BC4559" w:rsidRPr="00B706CC" w:rsidDel="00BD380A">
          <w:delText>ing</w:delText>
        </w:r>
      </w:del>
      <w:r w:rsidR="00BC4559" w:rsidRPr="00B706CC">
        <w:t xml:space="preserve"> for better employment but also preferred lifestyles such as warmer climate</w:t>
      </w:r>
      <w:r w:rsidR="002A0EB3" w:rsidRPr="00B706CC">
        <w:t xml:space="preserve"> </w:t>
      </w:r>
      <w:r w:rsidR="007753AB" w:rsidRPr="00B706CC">
        <w:t>(</w:t>
      </w:r>
      <w:proofErr w:type="spellStart"/>
      <w:r w:rsidR="007753AB" w:rsidRPr="00B706CC">
        <w:t>Hammerton</w:t>
      </w:r>
      <w:proofErr w:type="spellEnd"/>
      <w:r w:rsidR="007753AB" w:rsidRPr="00B706CC">
        <w:t xml:space="preserve"> 2017,</w:t>
      </w:r>
      <w:r w:rsidR="00BE1D7C" w:rsidRPr="00B706CC">
        <w:t xml:space="preserve"> </w:t>
      </w:r>
      <w:r w:rsidR="009D4FFD" w:rsidRPr="00B706CC">
        <w:t xml:space="preserve">p. </w:t>
      </w:r>
      <w:r w:rsidR="00BE1D7C" w:rsidRPr="00B706CC">
        <w:t>7</w:t>
      </w:r>
      <w:r w:rsidR="00570BC0">
        <w:t>; Inter Nations 2017</w:t>
      </w:r>
      <w:r w:rsidR="00BE1D7C" w:rsidRPr="00B706CC">
        <w:t xml:space="preserve">). </w:t>
      </w:r>
      <w:r w:rsidR="00186F6C" w:rsidRPr="00B706CC">
        <w:t>In turn, emigration has</w:t>
      </w:r>
      <w:r w:rsidR="00BC4559" w:rsidRPr="00B706CC">
        <w:t xml:space="preserve"> been associated with ‘dynamic, adventurous and often relatively prosperous individuals taking up exciting personal opportunities ov</w:t>
      </w:r>
      <w:r w:rsidR="007753AB" w:rsidRPr="00B706CC">
        <w:t xml:space="preserve">erseas’ (Finch, Andrew and </w:t>
      </w:r>
      <w:proofErr w:type="spellStart"/>
      <w:r w:rsidR="007753AB" w:rsidRPr="00B706CC">
        <w:t>Latorre</w:t>
      </w:r>
      <w:proofErr w:type="spellEnd"/>
      <w:r w:rsidR="00BC4559" w:rsidRPr="00B706CC">
        <w:t xml:space="preserve"> 2010, </w:t>
      </w:r>
      <w:r w:rsidR="009D4FFD" w:rsidRPr="00B706CC">
        <w:t xml:space="preserve">p. </w:t>
      </w:r>
      <w:r w:rsidR="00BC4559" w:rsidRPr="00B706CC">
        <w:t>2). In contrast to other Diasporas then post-war British emigration</w:t>
      </w:r>
      <w:r w:rsidR="00587289" w:rsidRPr="00B706CC">
        <w:t xml:space="preserve"> </w:t>
      </w:r>
      <w:r w:rsidR="00BC4559" w:rsidRPr="00B706CC">
        <w:t xml:space="preserve">has </w:t>
      </w:r>
      <w:r w:rsidR="00587289" w:rsidRPr="00B706CC">
        <w:t>been under</w:t>
      </w:r>
      <w:r w:rsidR="00BC4559" w:rsidRPr="00B706CC">
        <w:t xml:space="preserve">pinned by positive pull factors. </w:t>
      </w:r>
      <w:r w:rsidR="004078E2" w:rsidRPr="00B706CC">
        <w:t>British emigrants tend to be ‘progressive global Bri</w:t>
      </w:r>
      <w:r w:rsidR="00203A99" w:rsidRPr="00B706CC">
        <w:t>ts’ who are self-mobilising. I</w:t>
      </w:r>
      <w:r w:rsidR="004078E2" w:rsidRPr="00B706CC">
        <w:t>n turn the government’s assumption is that Britons do not require or want engagement with the homeland</w:t>
      </w:r>
      <w:r w:rsidR="00203A99" w:rsidRPr="00B706CC">
        <w:t xml:space="preserve"> </w:t>
      </w:r>
      <w:r w:rsidR="004078E2" w:rsidRPr="00B706CC">
        <w:t>and that engagement ‘is only about helping emigran</w:t>
      </w:r>
      <w:r w:rsidR="007753AB" w:rsidRPr="00B706CC">
        <w:t xml:space="preserve">ts to keep out of trouble’ (Finch, Andrew and </w:t>
      </w:r>
      <w:proofErr w:type="spellStart"/>
      <w:r w:rsidR="007753AB" w:rsidRPr="00B706CC">
        <w:t>Latorre</w:t>
      </w:r>
      <w:proofErr w:type="spellEnd"/>
      <w:r w:rsidR="004078E2" w:rsidRPr="00B706CC">
        <w:t xml:space="preserve"> 2010,</w:t>
      </w:r>
      <w:r w:rsidR="009D4FFD" w:rsidRPr="00B706CC">
        <w:t xml:space="preserve"> p.</w:t>
      </w:r>
      <w:r w:rsidR="004078E2" w:rsidRPr="00B706CC">
        <w:t xml:space="preserve"> 14).</w:t>
      </w:r>
      <w:r w:rsidR="00203A99" w:rsidRPr="00B706CC">
        <w:t xml:space="preserve"> This reticence goes some way to explaining the lack of UK diaspora engagement policy. </w:t>
      </w:r>
    </w:p>
    <w:p w14:paraId="22469CB1" w14:textId="24D18282" w:rsidR="004343FC" w:rsidRPr="00A069CF" w:rsidRDefault="000E3572" w:rsidP="0003520B">
      <w:r w:rsidRPr="00B706CC">
        <w:t>Considering an estimated 6.6 milli</w:t>
      </w:r>
      <w:r w:rsidR="007753AB" w:rsidRPr="00B706CC">
        <w:t xml:space="preserve">on UK citizens live abroad (Finch, Andrew and </w:t>
      </w:r>
      <w:proofErr w:type="spellStart"/>
      <w:r w:rsidR="007753AB" w:rsidRPr="00B706CC">
        <w:t>Latorre</w:t>
      </w:r>
      <w:proofErr w:type="spellEnd"/>
      <w:r w:rsidRPr="00B706CC">
        <w:t xml:space="preserve"> 2010, </w:t>
      </w:r>
      <w:r w:rsidR="009D4FFD" w:rsidRPr="00B706CC">
        <w:t xml:space="preserve">p. </w:t>
      </w:r>
      <w:r w:rsidRPr="00B706CC">
        <w:t>13) the British diaspora is curiously absent from both scholarly and applied research.</w:t>
      </w:r>
      <w:r w:rsidR="004343FC" w:rsidRPr="00B706CC">
        <w:t xml:space="preserve"> </w:t>
      </w:r>
      <w:r w:rsidR="00587289" w:rsidRPr="00B706CC">
        <w:t>Academics and policy-makers have studied UK emigration</w:t>
      </w:r>
      <w:r w:rsidR="004343FC" w:rsidRPr="00B706CC">
        <w:t xml:space="preserve"> far less than the immigration of people into the UK. </w:t>
      </w:r>
      <w:r w:rsidR="00560EEB" w:rsidRPr="00B706CC">
        <w:t>Despite the fact that the majority of British emigrants do so for work or to accompany someone (Murray et al. 2012,</w:t>
      </w:r>
      <w:r w:rsidR="009D4FFD" w:rsidRPr="00B706CC">
        <w:t xml:space="preserve"> p.</w:t>
      </w:r>
      <w:r w:rsidR="00560EEB" w:rsidRPr="00B706CC">
        <w:t xml:space="preserve"> 9-20)</w:t>
      </w:r>
      <w:ins w:id="43" w:author="Erica Consterdine" w:date="2020-03-18T14:01:00Z">
        <w:r w:rsidR="00BD380A">
          <w:t xml:space="preserve"> </w:t>
        </w:r>
        <w:r w:rsidR="00BD380A" w:rsidRPr="00B706CC">
          <w:t>–</w:t>
        </w:r>
      </w:ins>
      <w:del w:id="44" w:author="Erica Consterdine" w:date="2020-03-18T14:01:00Z">
        <w:r w:rsidR="00560EEB" w:rsidRPr="00B706CC" w:rsidDel="00BD380A">
          <w:delText>,</w:delText>
        </w:r>
      </w:del>
      <w:r w:rsidR="00560EEB" w:rsidRPr="00B706CC">
        <w:t xml:space="preserve"> with the majority of British emigrants being of working age (aged 25 to 44 years)</w:t>
      </w:r>
      <w:ins w:id="45" w:author="Erica Consterdine" w:date="2020-03-18T14:01:00Z">
        <w:r w:rsidR="00BD380A">
          <w:t xml:space="preserve"> </w:t>
        </w:r>
        <w:r w:rsidR="00BD380A" w:rsidRPr="00B706CC">
          <w:t>–</w:t>
        </w:r>
        <w:r w:rsidR="00BD380A">
          <w:t xml:space="preserve"> </w:t>
        </w:r>
      </w:ins>
      <w:del w:id="46" w:author="Erica Consterdine" w:date="2020-03-18T14:01:00Z">
        <w:r w:rsidR="00560EEB" w:rsidRPr="00B706CC" w:rsidDel="00BD380A">
          <w:delText xml:space="preserve">, </w:delText>
        </w:r>
      </w:del>
      <w:r w:rsidR="00560EEB" w:rsidRPr="00B706CC">
        <w:t>t</w:t>
      </w:r>
      <w:r w:rsidR="004343FC" w:rsidRPr="00B706CC">
        <w:t>he majority of existing research focuses on British citizen</w:t>
      </w:r>
      <w:r w:rsidR="009D4FFD" w:rsidRPr="00B706CC">
        <w:t>s retiring abroad (e.g. Howard 2008; King and Patterson</w:t>
      </w:r>
      <w:r w:rsidR="004343FC" w:rsidRPr="00B706CC">
        <w:t xml:space="preserve"> 1998; King</w:t>
      </w:r>
      <w:r w:rsidR="009D4FFD" w:rsidRPr="00B706CC">
        <w:t xml:space="preserve"> et al. 2000; O’Reilly</w:t>
      </w:r>
      <w:r w:rsidR="005926EE" w:rsidRPr="00B706CC">
        <w:t xml:space="preserve"> 2000; </w:t>
      </w:r>
      <w:proofErr w:type="spellStart"/>
      <w:r w:rsidR="005926EE" w:rsidRPr="00B706CC">
        <w:t>Warne</w:t>
      </w:r>
      <w:r w:rsidR="009D4FFD" w:rsidRPr="00B706CC">
        <w:t>s</w:t>
      </w:r>
      <w:proofErr w:type="spellEnd"/>
      <w:r w:rsidR="009D4FFD" w:rsidRPr="00B706CC">
        <w:t xml:space="preserve"> et al.</w:t>
      </w:r>
      <w:r w:rsidR="005926EE" w:rsidRPr="00B706CC">
        <w:t xml:space="preserve"> 1999</w:t>
      </w:r>
      <w:r w:rsidR="004343FC" w:rsidRPr="00B706CC">
        <w:t xml:space="preserve">). </w:t>
      </w:r>
      <w:r w:rsidR="00BF66D4" w:rsidRPr="00B706CC">
        <w:t>Among British citizens emigrating between 1991 and 2010, the largest group was consistently those with a previous occupation that wa</w:t>
      </w:r>
      <w:r w:rsidR="00186F6C" w:rsidRPr="00B706CC">
        <w:t xml:space="preserve">s ‘professional or managerial’ </w:t>
      </w:r>
      <w:r w:rsidR="00BF66D4" w:rsidRPr="00B706CC">
        <w:t>(Murray et al</w:t>
      </w:r>
      <w:r w:rsidR="009D4FFD" w:rsidRPr="00B706CC">
        <w:t>.</w:t>
      </w:r>
      <w:r w:rsidR="00BF66D4" w:rsidRPr="00B706CC">
        <w:t xml:space="preserve"> 2012,</w:t>
      </w:r>
      <w:r w:rsidR="009D4FFD" w:rsidRPr="00B706CC">
        <w:t xml:space="preserve"> p.</w:t>
      </w:r>
      <w:r w:rsidR="00BF66D4" w:rsidRPr="00B706CC">
        <w:t xml:space="preserve"> 13). </w:t>
      </w:r>
      <w:r w:rsidR="002A0EB3" w:rsidRPr="00B706CC">
        <w:t xml:space="preserve">Whilst there are large variations within countries, ‘the British diaspora tends to be more highly educated and higher skilled than </w:t>
      </w:r>
      <w:r w:rsidR="005926EE" w:rsidRPr="00B706CC">
        <w:t xml:space="preserve">the general UK population’ (Finch, Andrew and </w:t>
      </w:r>
      <w:proofErr w:type="spellStart"/>
      <w:r w:rsidR="005926EE" w:rsidRPr="00B706CC">
        <w:t>Latorre</w:t>
      </w:r>
      <w:proofErr w:type="spellEnd"/>
      <w:r w:rsidR="002A0EB3" w:rsidRPr="00B706CC">
        <w:t xml:space="preserve"> 2010, </w:t>
      </w:r>
      <w:r w:rsidR="009D4FFD" w:rsidRPr="00B706CC">
        <w:t xml:space="preserve">p. </w:t>
      </w:r>
      <w:r w:rsidR="002A0EB3" w:rsidRPr="00B706CC">
        <w:t>38).</w:t>
      </w:r>
      <w:r w:rsidR="00186F6C" w:rsidRPr="00B706CC">
        <w:t xml:space="preserve"> </w:t>
      </w:r>
      <w:r w:rsidR="00451DCB" w:rsidRPr="00B706CC">
        <w:t xml:space="preserve">The evidence suggests that UK unemployment </w:t>
      </w:r>
      <w:r w:rsidR="00451DCB" w:rsidRPr="00A069CF">
        <w:t>might be closely associated with emigrati</w:t>
      </w:r>
      <w:r w:rsidR="00C9525B" w:rsidRPr="00A069CF">
        <w:t xml:space="preserve">on levels for British citizens </w:t>
      </w:r>
      <w:r w:rsidR="00451DCB" w:rsidRPr="00A069CF">
        <w:t>(</w:t>
      </w:r>
      <w:r w:rsidR="003F38C2" w:rsidRPr="00A069CF">
        <w:t>Murray et al</w:t>
      </w:r>
      <w:r w:rsidR="009D4FFD" w:rsidRPr="00A069CF">
        <w:t>.</w:t>
      </w:r>
      <w:r w:rsidR="00451DCB" w:rsidRPr="00A069CF">
        <w:t xml:space="preserve"> 2012, </w:t>
      </w:r>
      <w:r w:rsidR="009D4FFD" w:rsidRPr="00A069CF">
        <w:t xml:space="preserve">p. </w:t>
      </w:r>
      <w:r w:rsidR="00451DCB" w:rsidRPr="00A069CF">
        <w:t xml:space="preserve">35). </w:t>
      </w:r>
    </w:p>
    <w:p w14:paraId="1D3A6BFA" w14:textId="150033B3" w:rsidR="000E3572" w:rsidRPr="00B706CC" w:rsidRDefault="00186F6C" w:rsidP="0003520B">
      <w:pPr>
        <w:rPr>
          <w:rFonts w:cs="Times New Roman"/>
          <w:sz w:val="24"/>
          <w:szCs w:val="24"/>
        </w:rPr>
      </w:pPr>
      <w:r w:rsidRPr="00A069CF">
        <w:rPr>
          <w:rFonts w:cs="Times New Roman"/>
        </w:rPr>
        <w:t xml:space="preserve">The lack of scholarly attention to the British diaspora is partly because </w:t>
      </w:r>
      <w:r w:rsidR="005F39FE" w:rsidRPr="00A069CF">
        <w:rPr>
          <w:rFonts w:cs="Times New Roman"/>
        </w:rPr>
        <w:t xml:space="preserve">Diaspora studies generally focuses on groups that suffered from imperial oppression, in contrast to the </w:t>
      </w:r>
      <w:r w:rsidRPr="00A069CF">
        <w:rPr>
          <w:rFonts w:cs="Times New Roman"/>
        </w:rPr>
        <w:t xml:space="preserve">British or even </w:t>
      </w:r>
      <w:r w:rsidR="005F39FE" w:rsidRPr="00A069CF">
        <w:rPr>
          <w:rFonts w:cs="Times New Roman"/>
        </w:rPr>
        <w:t xml:space="preserve">English </w:t>
      </w:r>
      <w:r w:rsidR="00817A31" w:rsidRPr="00A069CF">
        <w:rPr>
          <w:rFonts w:cs="Times New Roman"/>
        </w:rPr>
        <w:t>diaspora</w:t>
      </w:r>
      <w:r w:rsidR="00D76482" w:rsidRPr="00A069CF">
        <w:rPr>
          <w:rFonts w:cs="Times New Roman"/>
        </w:rPr>
        <w:t>,</w:t>
      </w:r>
      <w:r w:rsidR="00817A31" w:rsidRPr="00A069CF">
        <w:rPr>
          <w:rFonts w:cs="Times New Roman"/>
        </w:rPr>
        <w:t xml:space="preserve"> </w:t>
      </w:r>
      <w:r w:rsidR="005F39FE" w:rsidRPr="00A069CF">
        <w:rPr>
          <w:rFonts w:cs="Times New Roman"/>
        </w:rPr>
        <w:t>which are seen ‘as progenitors of an empire against which outsiders were defined’ (</w:t>
      </w:r>
      <w:proofErr w:type="spellStart"/>
      <w:r w:rsidR="005F39FE" w:rsidRPr="00A069CF">
        <w:rPr>
          <w:rFonts w:cs="Times New Roman"/>
        </w:rPr>
        <w:t>Bueltmann</w:t>
      </w:r>
      <w:proofErr w:type="spellEnd"/>
      <w:r w:rsidR="005926EE" w:rsidRPr="00A069CF">
        <w:rPr>
          <w:rFonts w:cs="Times New Roman"/>
        </w:rPr>
        <w:t xml:space="preserve"> </w:t>
      </w:r>
      <w:r w:rsidR="009D4FFD" w:rsidRPr="00A069CF">
        <w:rPr>
          <w:rFonts w:cs="Times New Roman"/>
        </w:rPr>
        <w:t xml:space="preserve">et al. </w:t>
      </w:r>
      <w:r w:rsidR="005926EE" w:rsidRPr="00A069CF">
        <w:rPr>
          <w:rFonts w:cs="Times New Roman"/>
        </w:rPr>
        <w:t>2012</w:t>
      </w:r>
      <w:r w:rsidR="005F39FE" w:rsidRPr="00A069CF">
        <w:rPr>
          <w:rFonts w:cs="Times New Roman"/>
        </w:rPr>
        <w:t>,</w:t>
      </w:r>
      <w:r w:rsidR="009D4FFD" w:rsidRPr="00A069CF">
        <w:rPr>
          <w:rFonts w:cs="Times New Roman"/>
        </w:rPr>
        <w:t xml:space="preserve"> p.</w:t>
      </w:r>
      <w:r w:rsidR="005F39FE" w:rsidRPr="00A069CF">
        <w:rPr>
          <w:rFonts w:cs="Times New Roman"/>
        </w:rPr>
        <w:t xml:space="preserve"> 4</w:t>
      </w:r>
      <w:r w:rsidR="002A0EB3" w:rsidRPr="00A069CF">
        <w:rPr>
          <w:rFonts w:cs="Times New Roman"/>
        </w:rPr>
        <w:t xml:space="preserve">). Yet perhaps the </w:t>
      </w:r>
      <w:r w:rsidR="00560EEB" w:rsidRPr="00A069CF">
        <w:rPr>
          <w:rFonts w:cs="Times New Roman"/>
        </w:rPr>
        <w:t>critical</w:t>
      </w:r>
      <w:r w:rsidR="005F39FE" w:rsidRPr="00A069CF">
        <w:rPr>
          <w:rFonts w:cs="Times New Roman"/>
        </w:rPr>
        <w:t xml:space="preserve"> reason for the lack of </w:t>
      </w:r>
      <w:r w:rsidRPr="00A069CF">
        <w:rPr>
          <w:rFonts w:cs="Times New Roman"/>
        </w:rPr>
        <w:t>research</w:t>
      </w:r>
      <w:r w:rsidR="002A0EB3" w:rsidRPr="00A069CF">
        <w:rPr>
          <w:rFonts w:cs="Times New Roman"/>
        </w:rPr>
        <w:t xml:space="preserve"> </w:t>
      </w:r>
      <w:r w:rsidR="005F39FE" w:rsidRPr="00A069CF">
        <w:rPr>
          <w:rFonts w:cs="Times New Roman"/>
        </w:rPr>
        <w:t>on the UK diaspora and more importantly the absence of a diaspora engagement policy</w:t>
      </w:r>
      <w:r w:rsidR="000E3572" w:rsidRPr="00A069CF">
        <w:rPr>
          <w:rFonts w:cs="Times New Roman"/>
        </w:rPr>
        <w:t xml:space="preserve"> </w:t>
      </w:r>
      <w:r w:rsidR="005F39FE" w:rsidRPr="00A069CF">
        <w:rPr>
          <w:rFonts w:cs="Times New Roman"/>
        </w:rPr>
        <w:t>is the UK</w:t>
      </w:r>
      <w:r w:rsidR="000E3572" w:rsidRPr="00A069CF">
        <w:rPr>
          <w:rFonts w:cs="Times New Roman"/>
        </w:rPr>
        <w:t xml:space="preserve"> being a multi-national diaspora in the first instance, made up of English, Scottish, Welsh and N</w:t>
      </w:r>
      <w:r w:rsidR="002A0EB3" w:rsidRPr="00A069CF">
        <w:rPr>
          <w:rFonts w:cs="Times New Roman"/>
        </w:rPr>
        <w:t>orthern Irish, ‘and in some case</w:t>
      </w:r>
      <w:r w:rsidR="000E3572" w:rsidRPr="00A069CF">
        <w:rPr>
          <w:rFonts w:cs="Times New Roman"/>
        </w:rPr>
        <w:t>s these national identifications are stronger t</w:t>
      </w:r>
      <w:r w:rsidR="005926EE" w:rsidRPr="00A069CF">
        <w:rPr>
          <w:rFonts w:cs="Times New Roman"/>
        </w:rPr>
        <w:t xml:space="preserve">han a generic British one’ (Finch, Andrew and </w:t>
      </w:r>
      <w:proofErr w:type="spellStart"/>
      <w:r w:rsidR="005926EE" w:rsidRPr="00A069CF">
        <w:rPr>
          <w:rFonts w:cs="Times New Roman"/>
        </w:rPr>
        <w:t>Latorre</w:t>
      </w:r>
      <w:proofErr w:type="spellEnd"/>
      <w:r w:rsidR="000E3572" w:rsidRPr="00A069CF">
        <w:rPr>
          <w:rFonts w:cs="Times New Roman"/>
        </w:rPr>
        <w:t xml:space="preserve"> 2010, </w:t>
      </w:r>
      <w:r w:rsidR="009D4FFD" w:rsidRPr="00A069CF">
        <w:rPr>
          <w:rFonts w:cs="Times New Roman"/>
        </w:rPr>
        <w:t xml:space="preserve">p. </w:t>
      </w:r>
      <w:r w:rsidR="000E3572" w:rsidRPr="00A069CF">
        <w:rPr>
          <w:rFonts w:cs="Times New Roman"/>
        </w:rPr>
        <w:t xml:space="preserve">13). </w:t>
      </w:r>
      <w:r w:rsidR="002A0EB3" w:rsidRPr="00A069CF">
        <w:rPr>
          <w:rFonts w:cs="Times New Roman"/>
        </w:rPr>
        <w:t xml:space="preserve">For example, </w:t>
      </w:r>
      <w:del w:id="47" w:author="Erica Consterdine" w:date="2020-03-18T14:01:00Z">
        <w:r w:rsidR="002A0EB3" w:rsidRPr="00A069CF" w:rsidDel="00BD380A">
          <w:rPr>
            <w:rFonts w:cs="Times New Roman"/>
          </w:rPr>
          <w:delText>Scot</w:delText>
        </w:r>
      </w:del>
      <w:ins w:id="48" w:author="Erica Consterdine" w:date="2020-03-18T14:01:00Z">
        <w:r w:rsidR="00BD380A" w:rsidRPr="00A069CF">
          <w:rPr>
            <w:rFonts w:cs="Times New Roman"/>
          </w:rPr>
          <w:t>Scot</w:t>
        </w:r>
        <w:r w:rsidR="00BD380A">
          <w:rPr>
            <w:rFonts w:cs="Times New Roman"/>
          </w:rPr>
          <w:t>tish</w:t>
        </w:r>
      </w:ins>
      <w:del w:id="49" w:author="Erica Consterdine" w:date="2020-03-18T14:01:00Z">
        <w:r w:rsidR="002A0EB3" w:rsidRPr="00A069CF" w:rsidDel="00BD380A">
          <w:rPr>
            <w:rFonts w:cs="Times New Roman"/>
          </w:rPr>
          <w:delText>s</w:delText>
        </w:r>
      </w:del>
      <w:r w:rsidR="002A0EB3" w:rsidRPr="00A069CF">
        <w:rPr>
          <w:rFonts w:cs="Times New Roman"/>
        </w:rPr>
        <w:t xml:space="preserve"> and Welsh emigrants ‘are increasingly likely to identify with notions of Scottish or Welsh diaspora rat</w:t>
      </w:r>
      <w:r w:rsidR="005926EE" w:rsidRPr="00A069CF">
        <w:rPr>
          <w:rFonts w:cs="Times New Roman"/>
        </w:rPr>
        <w:t xml:space="preserve">her than British diaspora’ (Finch, Andrew and </w:t>
      </w:r>
      <w:proofErr w:type="spellStart"/>
      <w:r w:rsidR="005926EE" w:rsidRPr="00A069CF">
        <w:rPr>
          <w:rFonts w:cs="Times New Roman"/>
        </w:rPr>
        <w:t>Latorre</w:t>
      </w:r>
      <w:proofErr w:type="spellEnd"/>
      <w:r w:rsidR="002A0EB3" w:rsidRPr="00A069CF">
        <w:rPr>
          <w:rFonts w:cs="Times New Roman"/>
        </w:rPr>
        <w:t xml:space="preserve"> 2010, </w:t>
      </w:r>
      <w:r w:rsidR="009D4FFD" w:rsidRPr="00A069CF">
        <w:rPr>
          <w:rFonts w:cs="Times New Roman"/>
        </w:rPr>
        <w:t xml:space="preserve">p. </w:t>
      </w:r>
      <w:r w:rsidR="002A0EB3" w:rsidRPr="00A069CF">
        <w:rPr>
          <w:rFonts w:cs="Times New Roman"/>
        </w:rPr>
        <w:t>25)</w:t>
      </w:r>
      <w:r w:rsidR="00203A99" w:rsidRPr="00A069CF">
        <w:rPr>
          <w:rFonts w:cs="Times New Roman"/>
        </w:rPr>
        <w:t xml:space="preserve"> and arguably Scottish identity is more defined than a wider British national identity</w:t>
      </w:r>
      <w:ins w:id="50" w:author="Erica Consterdine" w:date="2020-03-18T14:01:00Z">
        <w:r w:rsidR="00BD380A">
          <w:rPr>
            <w:rFonts w:cs="Times New Roman"/>
          </w:rPr>
          <w:t>,</w:t>
        </w:r>
      </w:ins>
      <w:r w:rsidR="00203A99" w:rsidRPr="00A069CF">
        <w:rPr>
          <w:rFonts w:cs="Times New Roman"/>
        </w:rPr>
        <w:t xml:space="preserve"> as reflected in the Scottish government’s efforts to engage with its diaspora</w:t>
      </w:r>
      <w:r w:rsidR="002A0EB3" w:rsidRPr="00A069CF">
        <w:rPr>
          <w:rFonts w:cs="Times New Roman"/>
        </w:rPr>
        <w:t xml:space="preserve">. </w:t>
      </w:r>
      <w:del w:id="51" w:author="Erica Consterdine" w:date="2020-03-18T14:02:00Z">
        <w:r w:rsidRPr="00A069CF" w:rsidDel="00BD380A">
          <w:rPr>
            <w:rFonts w:cs="Times New Roman"/>
          </w:rPr>
          <w:delText xml:space="preserve">As a result, </w:delText>
        </w:r>
      </w:del>
      <w:r w:rsidR="00E309B7" w:rsidRPr="00A069CF">
        <w:rPr>
          <w:rFonts w:cs="Times New Roman"/>
        </w:rPr>
        <w:t>British national identity is a relatively recent social construct, with a shifting debate in the last 20 or 30 years toward</w:t>
      </w:r>
      <w:r w:rsidR="00203A99" w:rsidRPr="00A069CF">
        <w:rPr>
          <w:rFonts w:cs="Times New Roman"/>
        </w:rPr>
        <w:t>s a renewed sense of Britishness t</w:t>
      </w:r>
      <w:r w:rsidR="00E309B7" w:rsidRPr="00A069CF">
        <w:rPr>
          <w:rFonts w:cs="Times New Roman"/>
        </w:rPr>
        <w:t>o restore declining n</w:t>
      </w:r>
      <w:r w:rsidR="005926EE" w:rsidRPr="00A069CF">
        <w:rPr>
          <w:rFonts w:cs="Times New Roman"/>
        </w:rPr>
        <w:t xml:space="preserve">ational prestige and pride (Finch, Andrew and </w:t>
      </w:r>
      <w:proofErr w:type="spellStart"/>
      <w:r w:rsidR="005926EE" w:rsidRPr="00A069CF">
        <w:rPr>
          <w:rFonts w:cs="Times New Roman"/>
        </w:rPr>
        <w:t>Latorre</w:t>
      </w:r>
      <w:proofErr w:type="spellEnd"/>
      <w:r w:rsidR="00E309B7" w:rsidRPr="00A069CF">
        <w:rPr>
          <w:rFonts w:cs="Times New Roman"/>
        </w:rPr>
        <w:t xml:space="preserve"> 2010, </w:t>
      </w:r>
      <w:r w:rsidR="009D4FFD" w:rsidRPr="00A069CF">
        <w:rPr>
          <w:rFonts w:cs="Times New Roman"/>
        </w:rPr>
        <w:t xml:space="preserve">p. </w:t>
      </w:r>
      <w:r w:rsidR="00E309B7" w:rsidRPr="00A069CF">
        <w:rPr>
          <w:rFonts w:cs="Times New Roman"/>
        </w:rPr>
        <w:t xml:space="preserve">75), a project perhaps never fulfilled and contentious in the current </w:t>
      </w:r>
      <w:proofErr w:type="spellStart"/>
      <w:r w:rsidR="00E309B7" w:rsidRPr="00A069CF">
        <w:rPr>
          <w:rFonts w:cs="Times New Roman"/>
        </w:rPr>
        <w:t>Brexit</w:t>
      </w:r>
      <w:proofErr w:type="spellEnd"/>
      <w:r w:rsidR="00E309B7" w:rsidRPr="00A069CF">
        <w:rPr>
          <w:rFonts w:cs="Times New Roman"/>
        </w:rPr>
        <w:t xml:space="preserve"> fuelled climate where </w:t>
      </w:r>
      <w:r w:rsidR="00203A99" w:rsidRPr="00A069CF">
        <w:rPr>
          <w:rFonts w:cs="Times New Roman"/>
        </w:rPr>
        <w:t>the nation</w:t>
      </w:r>
      <w:r w:rsidR="00E309B7" w:rsidRPr="00A069CF">
        <w:rPr>
          <w:rFonts w:cs="Times New Roman"/>
        </w:rPr>
        <w:t xml:space="preserve"> introspects about </w:t>
      </w:r>
      <w:r w:rsidR="00203A99" w:rsidRPr="00A069CF">
        <w:rPr>
          <w:rFonts w:cs="Times New Roman"/>
        </w:rPr>
        <w:t xml:space="preserve">its national identity. </w:t>
      </w:r>
      <w:r w:rsidR="00587289" w:rsidRPr="00A069CF">
        <w:rPr>
          <w:rFonts w:cs="Times New Roman"/>
        </w:rPr>
        <w:t xml:space="preserve">At the same time, one of the most comprehensive studies on the British diaspora found that </w:t>
      </w:r>
      <w:r w:rsidR="001C4DBC" w:rsidRPr="00A069CF">
        <w:rPr>
          <w:rFonts w:cs="Times New Roman"/>
        </w:rPr>
        <w:t xml:space="preserve">emigrants who had settled elsewhere long term maintained strong family, cultural and emotional links with the UK, </w:t>
      </w:r>
      <w:r w:rsidR="00587289" w:rsidRPr="00A069CF">
        <w:rPr>
          <w:rFonts w:cs="Times New Roman"/>
        </w:rPr>
        <w:t xml:space="preserve">few rejected </w:t>
      </w:r>
      <w:r w:rsidR="001C4DBC" w:rsidRPr="00A069CF">
        <w:rPr>
          <w:rFonts w:cs="Times New Roman"/>
        </w:rPr>
        <w:t xml:space="preserve">the label of being British and many </w:t>
      </w:r>
      <w:r w:rsidR="001C4DBC" w:rsidRPr="00A069CF">
        <w:rPr>
          <w:rFonts w:cs="Times New Roman"/>
        </w:rPr>
        <w:lastRenderedPageBreak/>
        <w:t>saw</w:t>
      </w:r>
      <w:r w:rsidR="00587289" w:rsidRPr="00A069CF">
        <w:rPr>
          <w:rFonts w:cs="Times New Roman"/>
        </w:rPr>
        <w:t xml:space="preserve"> their </w:t>
      </w:r>
      <w:proofErr w:type="spellStart"/>
      <w:r w:rsidR="00587289" w:rsidRPr="00A069CF">
        <w:rPr>
          <w:rFonts w:cs="Times New Roman"/>
        </w:rPr>
        <w:t>Brist</w:t>
      </w:r>
      <w:r w:rsidR="001C4DBC" w:rsidRPr="00A069CF">
        <w:rPr>
          <w:rFonts w:cs="Times New Roman"/>
        </w:rPr>
        <w:t>ishness</w:t>
      </w:r>
      <w:proofErr w:type="spellEnd"/>
      <w:r w:rsidR="001C4DBC" w:rsidRPr="00A069CF">
        <w:rPr>
          <w:rFonts w:cs="Times New Roman"/>
        </w:rPr>
        <w:t xml:space="preserve"> as positive in some way</w:t>
      </w:r>
      <w:r w:rsidR="00587289" w:rsidRPr="00A069CF">
        <w:rPr>
          <w:rFonts w:cs="Times New Roman"/>
        </w:rPr>
        <w:t xml:space="preserve"> (</w:t>
      </w:r>
      <w:r w:rsidR="005926EE" w:rsidRPr="00A069CF">
        <w:rPr>
          <w:rFonts w:cs="Times New Roman"/>
        </w:rPr>
        <w:t xml:space="preserve">Finch, Andrew and </w:t>
      </w:r>
      <w:proofErr w:type="spellStart"/>
      <w:r w:rsidR="005926EE" w:rsidRPr="00A069CF">
        <w:rPr>
          <w:rFonts w:cs="Times New Roman"/>
        </w:rPr>
        <w:t>Latorre</w:t>
      </w:r>
      <w:proofErr w:type="spellEnd"/>
      <w:r w:rsidR="00587289" w:rsidRPr="00A069CF">
        <w:rPr>
          <w:rFonts w:cs="Times New Roman"/>
        </w:rPr>
        <w:t xml:space="preserve"> 2010</w:t>
      </w:r>
      <w:proofErr w:type="gramStart"/>
      <w:r w:rsidR="00587289" w:rsidRPr="00A069CF">
        <w:rPr>
          <w:rFonts w:cs="Times New Roman"/>
        </w:rPr>
        <w:t xml:space="preserve">, </w:t>
      </w:r>
      <w:r w:rsidR="009D4FFD" w:rsidRPr="00A069CF">
        <w:rPr>
          <w:rFonts w:cs="Times New Roman"/>
        </w:rPr>
        <w:t xml:space="preserve"> p</w:t>
      </w:r>
      <w:proofErr w:type="gramEnd"/>
      <w:r w:rsidR="009D4FFD" w:rsidRPr="00A069CF">
        <w:rPr>
          <w:rFonts w:cs="Times New Roman"/>
        </w:rPr>
        <w:t xml:space="preserve">. </w:t>
      </w:r>
      <w:r w:rsidR="001C4DBC" w:rsidRPr="00A069CF">
        <w:rPr>
          <w:rFonts w:cs="Times New Roman"/>
        </w:rPr>
        <w:t xml:space="preserve">63, </w:t>
      </w:r>
      <w:r w:rsidR="00203A99" w:rsidRPr="00A069CF">
        <w:rPr>
          <w:rFonts w:cs="Times New Roman"/>
        </w:rPr>
        <w:t>43)</w:t>
      </w:r>
      <w:ins w:id="52" w:author="Erica Consterdine" w:date="2020-03-18T14:02:00Z">
        <w:r w:rsidR="00BD380A">
          <w:rPr>
            <w:rFonts w:cs="Times New Roman"/>
          </w:rPr>
          <w:t>. This implies</w:t>
        </w:r>
      </w:ins>
      <w:del w:id="53" w:author="Erica Consterdine" w:date="2020-03-18T14:02:00Z">
        <w:r w:rsidR="00203A99" w:rsidRPr="00A069CF" w:rsidDel="00BD380A">
          <w:rPr>
            <w:rFonts w:cs="Times New Roman"/>
          </w:rPr>
          <w:delText>,</w:delText>
        </w:r>
      </w:del>
      <w:r w:rsidR="00203A99" w:rsidRPr="00A069CF">
        <w:rPr>
          <w:rFonts w:cs="Times New Roman"/>
        </w:rPr>
        <w:t xml:space="preserve"> </w:t>
      </w:r>
      <w:del w:id="54" w:author="Erica Consterdine" w:date="2020-03-18T14:02:00Z">
        <w:r w:rsidR="00203A99" w:rsidRPr="00A069CF" w:rsidDel="00BD380A">
          <w:rPr>
            <w:rFonts w:cs="Times New Roman"/>
          </w:rPr>
          <w:delText xml:space="preserve">implying </w:delText>
        </w:r>
      </w:del>
      <w:r w:rsidR="00203A99" w:rsidRPr="00A069CF">
        <w:rPr>
          <w:rFonts w:cs="Times New Roman"/>
        </w:rPr>
        <w:t xml:space="preserve">that despite the lack of a clear national identity there is a homeland </w:t>
      </w:r>
      <w:proofErr w:type="gramStart"/>
      <w:r w:rsidR="00203A99" w:rsidRPr="00A069CF">
        <w:rPr>
          <w:rFonts w:cs="Times New Roman"/>
        </w:rPr>
        <w:t>maintenance which</w:t>
      </w:r>
      <w:proofErr w:type="gramEnd"/>
      <w:r w:rsidR="00203A99" w:rsidRPr="00A069CF">
        <w:rPr>
          <w:rFonts w:cs="Times New Roman"/>
        </w:rPr>
        <w:t xml:space="preserve"> the government could engage with. </w:t>
      </w:r>
      <w:r w:rsidR="00587289" w:rsidRPr="00A069CF">
        <w:rPr>
          <w:rFonts w:cs="Times New Roman"/>
        </w:rPr>
        <w:t xml:space="preserve"> </w:t>
      </w:r>
    </w:p>
    <w:p w14:paraId="6EF00939" w14:textId="1EB5C030" w:rsidR="00D52FB5" w:rsidRPr="00B706CC" w:rsidRDefault="00687DA4" w:rsidP="00687DA4">
      <w:pPr>
        <w:pStyle w:val="Heading2"/>
      </w:pPr>
      <w:r>
        <w:t>29.1.2</w:t>
      </w:r>
      <w:r>
        <w:tab/>
      </w:r>
      <w:r w:rsidR="008F46BF" w:rsidRPr="00B706CC">
        <w:t xml:space="preserve">Diaspora </w:t>
      </w:r>
      <w:r w:rsidRPr="00B706CC">
        <w:t xml:space="preserve">Infrastructure </w:t>
      </w:r>
    </w:p>
    <w:p w14:paraId="609AFA11" w14:textId="55972E57" w:rsidR="00817A31" w:rsidRPr="00B706CC" w:rsidRDefault="00817A31" w:rsidP="00F254FA">
      <w:pPr>
        <w:ind w:firstLine="0"/>
      </w:pPr>
      <w:r w:rsidRPr="00B706CC">
        <w:t xml:space="preserve">As outlined above, the British state has a limited diaspora engagement strategy, namely due to assumptions that Britons do not want or need to engage with their homeland. The infrastructure of engagement policies is therefore focused on providing comprehensive information whilst keeping the dialogue with its citizens open through social media channels. </w:t>
      </w:r>
      <w:r w:rsidR="002D028C" w:rsidRPr="00B706CC">
        <w:t>Whilst there is no specific service established the state maintains a commitment to keep the dialogue open and have people informed about their (limited or absence of) rights.</w:t>
      </w:r>
    </w:p>
    <w:p w14:paraId="099EC918" w14:textId="77777777" w:rsidR="007A1B12" w:rsidRPr="00B706CC" w:rsidRDefault="007A1B12" w:rsidP="00F254FA">
      <w:r w:rsidRPr="00B706CC">
        <w:t xml:space="preserve">The key institution for diaspora engagement policy is the Foreign and Commonwealth Office (FCO). However, it is rare (indeed unheard of) for British officials to use the term diaspora or emigrants to describe UK citizens residing abroad (Hampshire 2013, p. 312). Conversely, the state generally refers to British emigrants as British Nationals Overseas or occasionally British expatriates. </w:t>
      </w:r>
    </w:p>
    <w:p w14:paraId="2B955B16" w14:textId="77777777" w:rsidR="00956288" w:rsidRPr="00B706CC" w:rsidRDefault="00956288" w:rsidP="00F254FA">
      <w:r w:rsidRPr="00B706CC">
        <w:t>The Foreign and Commonwealth Office</w:t>
      </w:r>
      <w:r w:rsidR="00EA564D" w:rsidRPr="00B706CC">
        <w:t>’s</w:t>
      </w:r>
      <w:r w:rsidRPr="00B706CC">
        <w:t xml:space="preserve"> (FCO) key remit is to promote the UK’s interest overseas including supporting UK citizens and businesses around the globe. They are the lead </w:t>
      </w:r>
      <w:r w:rsidR="002F6656" w:rsidRPr="00B706CC">
        <w:t xml:space="preserve">governmental </w:t>
      </w:r>
      <w:r w:rsidRPr="00B706CC">
        <w:t xml:space="preserve">institution by which the UK state engages with its national abroad. The FCO – created in 1968 when the Foreign Office and the Commonwealth Office merged – has three key responsibilities: </w:t>
      </w:r>
    </w:p>
    <w:p w14:paraId="1BD42BC4" w14:textId="77777777" w:rsidR="00956288" w:rsidRPr="00F254FA" w:rsidRDefault="00EA564D" w:rsidP="00F254FA">
      <w:pPr>
        <w:pStyle w:val="ListParagraph"/>
        <w:numPr>
          <w:ilvl w:val="0"/>
          <w:numId w:val="24"/>
        </w:numPr>
      </w:pPr>
      <w:r w:rsidRPr="00F254FA">
        <w:t>S</w:t>
      </w:r>
      <w:r w:rsidR="00956288" w:rsidRPr="00F254FA">
        <w:t>afeguarding the UK’s national security by countering terrorism and weapons proliferation, and working to reduce conflict</w:t>
      </w:r>
    </w:p>
    <w:p w14:paraId="359FD0B3" w14:textId="77777777" w:rsidR="00956288" w:rsidRPr="00F254FA" w:rsidRDefault="00956288" w:rsidP="00F254FA">
      <w:pPr>
        <w:pStyle w:val="ListParagraph"/>
        <w:numPr>
          <w:ilvl w:val="0"/>
          <w:numId w:val="24"/>
        </w:numPr>
      </w:pPr>
      <w:r w:rsidRPr="00F254FA">
        <w:t xml:space="preserve">Building the UK’s prosperity by increasing </w:t>
      </w:r>
      <w:r w:rsidR="002F6656" w:rsidRPr="00F254FA">
        <w:t>exports</w:t>
      </w:r>
      <w:r w:rsidRPr="00F254FA">
        <w:t xml:space="preserve"> and investment, opening markets, ensuring access to resources, and promoting sustainable growth</w:t>
      </w:r>
    </w:p>
    <w:p w14:paraId="4F163C57" w14:textId="77777777" w:rsidR="00956288" w:rsidRPr="00F254FA" w:rsidRDefault="00956288" w:rsidP="00F254FA">
      <w:pPr>
        <w:pStyle w:val="ListParagraph"/>
        <w:numPr>
          <w:ilvl w:val="0"/>
          <w:numId w:val="24"/>
        </w:numPr>
      </w:pPr>
      <w:r w:rsidRPr="00F254FA">
        <w:t xml:space="preserve">Supporting British nationals abroad around the world </w:t>
      </w:r>
      <w:r w:rsidR="002F6656" w:rsidRPr="00F254FA">
        <w:t>through</w:t>
      </w:r>
      <w:r w:rsidRPr="00F254FA">
        <w:t xml:space="preserve"> modern and efficient consular services. </w:t>
      </w:r>
    </w:p>
    <w:p w14:paraId="2315C33A" w14:textId="77777777" w:rsidR="00B300A2" w:rsidRPr="00B706CC" w:rsidRDefault="002F6656" w:rsidP="00F254FA">
      <w:r w:rsidRPr="00B706CC">
        <w:t>Within the FCO</w:t>
      </w:r>
      <w:r w:rsidR="00EA564D" w:rsidRPr="00B706CC">
        <w:t>,</w:t>
      </w:r>
      <w:r w:rsidRPr="00B706CC">
        <w:t xml:space="preserve"> the Consular Services are the key sub-ministry (although not officially a sub-ministry) by which </w:t>
      </w:r>
      <w:r w:rsidR="008F46BF" w:rsidRPr="00B706CC">
        <w:t>the state assists Britons living abroad. A Directorate within the FCO provides the Consular Services; the Directorate consists of a network of 620+ consular offices in embassies and consulates around the world. The Permanent Under-Secretary and Head of the Diplomatic S</w:t>
      </w:r>
      <w:r w:rsidR="00BE02C5" w:rsidRPr="00B706CC">
        <w:t xml:space="preserve">ervices </w:t>
      </w:r>
      <w:r w:rsidR="008F46BF" w:rsidRPr="00B706CC">
        <w:t xml:space="preserve">role is to lead the Consular Services. </w:t>
      </w:r>
      <w:r w:rsidR="000C799C" w:rsidRPr="00B706CC">
        <w:t xml:space="preserve">There is no national-level public institution separate from ministries dedicated to addressing the needs of UK nationals residing abroad. </w:t>
      </w:r>
    </w:p>
    <w:p w14:paraId="14EF57F2" w14:textId="48C1A09E" w:rsidR="00EA564D" w:rsidRPr="00B706CC" w:rsidRDefault="00B300A2" w:rsidP="00F254FA">
      <w:r w:rsidRPr="00B706CC">
        <w:t>The FCO does not operate mobile consulates. In the absence of mobile consulates, the FCO relies on Honorary Consuls</w:t>
      </w:r>
      <w:r w:rsidR="000B5808" w:rsidRPr="00B706CC">
        <w:t xml:space="preserve"> – of which there are </w:t>
      </w:r>
      <w:r w:rsidR="001D2864" w:rsidRPr="00B706CC">
        <w:t xml:space="preserve">just over 200 globally in 2018 </w:t>
      </w:r>
      <w:r w:rsidR="001D2864" w:rsidRPr="00B706CC">
        <w:rPr>
          <w:rFonts w:eastAsia="MS Gothic"/>
        </w:rPr>
        <w:t>−</w:t>
      </w:r>
      <w:r w:rsidRPr="00B706CC">
        <w:t xml:space="preserve"> to be present in all major locations for British </w:t>
      </w:r>
      <w:r w:rsidR="00757B72" w:rsidRPr="00B706CC">
        <w:t>tourists</w:t>
      </w:r>
      <w:r w:rsidRPr="00B706CC">
        <w:t xml:space="preserve"> and residents where no </w:t>
      </w:r>
      <w:r w:rsidR="00757B72" w:rsidRPr="00B706CC">
        <w:t>British</w:t>
      </w:r>
      <w:r w:rsidRPr="00B706CC">
        <w:t xml:space="preserve"> diplomatic or consular mission exists. According to the FCO, Hon</w:t>
      </w:r>
      <w:r w:rsidR="00757B72" w:rsidRPr="00B706CC">
        <w:t>orary Consuls provide an invaluable emergency response to crises or urgent consular cases, which are then reinforced and taken on by the consular teams in posts. The FCO states that Honorary Consuls provide a more accessible and responsive service in places where it could not justify a consular presence</w:t>
      </w:r>
      <w:r w:rsidR="00EA564D" w:rsidRPr="00B706CC">
        <w:t xml:space="preserve"> (Foreign Affairs Committee 2014, para 33)</w:t>
      </w:r>
      <w:r w:rsidR="00757B72" w:rsidRPr="00B706CC">
        <w:t>. Honorary Consuls are volunteers (paid a stipend) who help assist British nationals where there is no full consular presence. Their duties may include crisis response, consular assistance, local authority liaison, or assisting official consular visits, but do not normally include rout</w:t>
      </w:r>
      <w:r w:rsidR="00DB1946" w:rsidRPr="00B706CC">
        <w:t>in</w:t>
      </w:r>
      <w:r w:rsidR="00757B72" w:rsidRPr="00B706CC">
        <w:t xml:space="preserve">e consular services. The time devoted to consular matters varies widely between posts, but Honorary Consuls are expected to work on average no more than four hours a week. </w:t>
      </w:r>
    </w:p>
    <w:p w14:paraId="3D0DAA84" w14:textId="77777777" w:rsidR="00B300A2" w:rsidRPr="00B706CC" w:rsidRDefault="00757B72" w:rsidP="00F254FA">
      <w:r w:rsidRPr="00B706CC">
        <w:t>The regime relating to the functions of all consulates including Honorary Consuls are stipulated by the Consular Relations Act 1968</w:t>
      </w:r>
      <w:r w:rsidR="00EA564D" w:rsidRPr="00B706CC">
        <w:t>,</w:t>
      </w:r>
      <w:r w:rsidRPr="00B706CC">
        <w:t xml:space="preserve"> which transposed Article 5 of the Vienna Convention </w:t>
      </w:r>
      <w:r w:rsidRPr="00B706CC">
        <w:lastRenderedPageBreak/>
        <w:t xml:space="preserve">on Consular Relations (VCCR). Honorary Consuls work under the supervision of superintending posts and ‘their work is carefully managed and monitored by trained Consular staff who assess whether the task is appropriate for delegation to an Honorary Consul or whether a full time member of staff ought to be deployed’ (Foreign Affairs Committee, 2014). </w:t>
      </w:r>
      <w:r w:rsidR="001D2864" w:rsidRPr="00B706CC">
        <w:t xml:space="preserve">For </w:t>
      </w:r>
      <w:r w:rsidRPr="00B706CC">
        <w:t xml:space="preserve">crisis response, the FCO established the Global Response Centre (GRC) that handles out-of-hours calls from members of the public who need urgent consular assistance. </w:t>
      </w:r>
    </w:p>
    <w:p w14:paraId="50536E5B" w14:textId="16BC3FC0" w:rsidR="00B300A2" w:rsidRPr="00C47CC0" w:rsidRDefault="000C799C" w:rsidP="00F254FA">
      <w:pPr>
        <w:rPr>
          <w:sz w:val="20"/>
          <w:szCs w:val="20"/>
        </w:rPr>
      </w:pPr>
      <w:r w:rsidRPr="00B706CC">
        <w:t>The FCO Services, which is an executive agency of the FCO, provides protection to physical assets but this body provides no role or dedicated services to addressing the needs of nationals residing abroad. The British Council (BC) is an executive non-departmental body</w:t>
      </w:r>
      <w:r w:rsidR="007A01E6" w:rsidRPr="00B706CC">
        <w:t xml:space="preserve"> of the FCO</w:t>
      </w:r>
      <w:r w:rsidRPr="00B706CC">
        <w:t xml:space="preserve"> that is the UK’s international organisation for cultural relations and educational </w:t>
      </w:r>
      <w:r w:rsidRPr="00C47CC0">
        <w:t>opportunities aiming to build lasting relationships bet</w:t>
      </w:r>
      <w:r w:rsidR="00C47CC0">
        <w:t>ween the UK and other countries. However,</w:t>
      </w:r>
      <w:r w:rsidR="00C47CC0" w:rsidRPr="00C47CC0">
        <w:t xml:space="preserve"> </w:t>
      </w:r>
      <w:r w:rsidR="00C47CC0">
        <w:t>the British Council is no</w:t>
      </w:r>
      <w:r w:rsidR="00C47CC0" w:rsidRPr="00C47CC0">
        <w:t xml:space="preserve"> </w:t>
      </w:r>
      <w:r w:rsidR="00C47CC0" w:rsidRPr="00C47CC0">
        <w:rPr>
          <w:rFonts w:ascii="AdvOT863180fb" w:hAnsi="AdvOT863180fb"/>
        </w:rPr>
        <w:t>longer the prerogative</w:t>
      </w:r>
      <w:r w:rsidR="00C47CC0">
        <w:rPr>
          <w:rFonts w:ascii="AdvOT863180fb" w:hAnsi="AdvOT863180fb"/>
        </w:rPr>
        <w:t xml:space="preserve"> of the state</w:t>
      </w:r>
      <w:r w:rsidR="00C47CC0">
        <w:t>, and it is not within</w:t>
      </w:r>
      <w:r w:rsidRPr="00B706CC">
        <w:t xml:space="preserve"> </w:t>
      </w:r>
      <w:r w:rsidR="00C47CC0">
        <w:t>their</w:t>
      </w:r>
      <w:r w:rsidRPr="00B706CC">
        <w:t xml:space="preserve"> remit </w:t>
      </w:r>
      <w:r w:rsidR="00EA564D" w:rsidRPr="00B706CC">
        <w:t xml:space="preserve">to </w:t>
      </w:r>
      <w:r w:rsidRPr="00B706CC">
        <w:t xml:space="preserve">address the needs of British nationals residing abroad. </w:t>
      </w:r>
    </w:p>
    <w:p w14:paraId="2BBD822F" w14:textId="0905F6E5" w:rsidR="000B5808" w:rsidRPr="00B706CC" w:rsidRDefault="000B5808" w:rsidP="00F254FA">
      <w:r w:rsidRPr="00B706CC">
        <w:t xml:space="preserve">Aside from the FCO, a further relevant state ministry involved in a minor way in </w:t>
      </w:r>
      <w:r w:rsidR="000D1D93" w:rsidRPr="00B706CC">
        <w:t>assisting</w:t>
      </w:r>
      <w:r w:rsidRPr="00B706CC">
        <w:t xml:space="preserve"> </w:t>
      </w:r>
      <w:r w:rsidR="001D2864" w:rsidRPr="00B706CC">
        <w:t xml:space="preserve">some </w:t>
      </w:r>
      <w:r w:rsidRPr="00B706CC">
        <w:t>national</w:t>
      </w:r>
      <w:r w:rsidR="001D2864" w:rsidRPr="00B706CC">
        <w:t>s</w:t>
      </w:r>
      <w:r w:rsidRPr="00B706CC">
        <w:t xml:space="preserve"> residing abroad is the UK Visas and </w:t>
      </w:r>
      <w:r w:rsidR="00D9137C" w:rsidRPr="00B706CC">
        <w:t>Immigration</w:t>
      </w:r>
      <w:r w:rsidR="001D2864" w:rsidRPr="00B706CC">
        <w:t xml:space="preserve"> (UKVI)</w:t>
      </w:r>
      <w:r w:rsidR="005926EE" w:rsidRPr="00B706CC">
        <w:t xml:space="preserve"> –</w:t>
      </w:r>
      <w:r w:rsidR="00D9137C" w:rsidRPr="00B706CC">
        <w:t xml:space="preserve"> which is a division of the Home Office </w:t>
      </w:r>
      <w:r w:rsidR="00EA564D" w:rsidRPr="00B706CC">
        <w:t>–</w:t>
      </w:r>
      <w:r w:rsidRPr="00B706CC">
        <w:t xml:space="preserve"> </w:t>
      </w:r>
      <w:r w:rsidR="00EA564D" w:rsidRPr="00B706CC">
        <w:t>who are</w:t>
      </w:r>
      <w:r w:rsidR="00D9137C" w:rsidRPr="00B706CC">
        <w:t xml:space="preserve"> responsible for running the UK visa se</w:t>
      </w:r>
      <w:r w:rsidR="00A74CC6" w:rsidRPr="00B706CC">
        <w:t>rvice</w:t>
      </w:r>
      <w:r w:rsidRPr="00B706CC">
        <w:t xml:space="preserve">. </w:t>
      </w:r>
      <w:r w:rsidR="000D1D93" w:rsidRPr="00B706CC">
        <w:t xml:space="preserve">In March 2014, the Home Office assumed full responsibility for passport applications, decisions and document issuance. In June 2014, there were delays in issuing passports. To help deal with problems issuing passports for UK citizens overseas, the FCO extended passports by 12 months and began to issue emergency travel documents to children for the first time (NAO 2015). </w:t>
      </w:r>
      <w:r w:rsidRPr="00B706CC">
        <w:t xml:space="preserve">The UKVI only assist national residing abroad in terms of </w:t>
      </w:r>
      <w:r w:rsidR="007A01E6" w:rsidRPr="00B706CC">
        <w:t xml:space="preserve">partially </w:t>
      </w:r>
      <w:r w:rsidRPr="00B706CC">
        <w:t>processing</w:t>
      </w:r>
      <w:r w:rsidR="007A01E6" w:rsidRPr="00B706CC">
        <w:t xml:space="preserve"> some</w:t>
      </w:r>
      <w:r w:rsidRPr="00B706CC">
        <w:t xml:space="preserve"> passport applications and </w:t>
      </w:r>
      <w:r w:rsidR="000D1D93" w:rsidRPr="00B706CC">
        <w:t>renewals that</w:t>
      </w:r>
      <w:r w:rsidRPr="00B706CC">
        <w:t xml:space="preserve">, depending on host state, can be </w:t>
      </w:r>
      <w:r w:rsidR="000D1D93" w:rsidRPr="00B706CC">
        <w:t>completed</w:t>
      </w:r>
      <w:r w:rsidRPr="00B706CC">
        <w:t xml:space="preserve"> in-person at UKVI </w:t>
      </w:r>
      <w:r w:rsidR="000D1D93" w:rsidRPr="00B706CC">
        <w:t>‘hub and spoke’ centres</w:t>
      </w:r>
      <w:r w:rsidR="00D9137C" w:rsidRPr="00B706CC">
        <w:rPr>
          <w:rStyle w:val="FootnoteReference"/>
          <w:rFonts w:cs="Times New Roman"/>
          <w:sz w:val="24"/>
          <w:szCs w:val="24"/>
        </w:rPr>
        <w:footnoteReference w:id="2"/>
      </w:r>
      <w:r w:rsidR="00D9137C" w:rsidRPr="00B706CC">
        <w:t xml:space="preserve"> that</w:t>
      </w:r>
      <w:r w:rsidR="000D1D93" w:rsidRPr="00B706CC">
        <w:t xml:space="preserve"> are located across the globe</w:t>
      </w:r>
      <w:r w:rsidR="007A01E6" w:rsidRPr="00B706CC">
        <w:t xml:space="preserve">. However, in the majority of host states the </w:t>
      </w:r>
      <w:r w:rsidR="00620E26" w:rsidRPr="00B706CC">
        <w:t>application</w:t>
      </w:r>
      <w:r w:rsidR="007A01E6" w:rsidRPr="00B706CC">
        <w:t xml:space="preserve"> is processed online directly with Her Majesty’s Passport Office (HMPO)</w:t>
      </w:r>
      <w:r w:rsidR="00620E26" w:rsidRPr="00B706CC">
        <w:t xml:space="preserve"> − which is a further division of the Home Office</w:t>
      </w:r>
      <w:r w:rsidR="007A01E6" w:rsidRPr="00B706CC">
        <w:t xml:space="preserve"> </w:t>
      </w:r>
      <w:r w:rsidR="00620E26" w:rsidRPr="00B706CC">
        <w:t xml:space="preserve">− </w:t>
      </w:r>
      <w:r w:rsidR="007A01E6" w:rsidRPr="00B706CC">
        <w:t>in the UK</w:t>
      </w:r>
      <w:r w:rsidR="000D1D93" w:rsidRPr="00B706CC">
        <w:t>.</w:t>
      </w:r>
      <w:r w:rsidR="00D9137C" w:rsidRPr="00B706CC">
        <w:t xml:space="preserve"> Some</w:t>
      </w:r>
      <w:r w:rsidR="00620E26" w:rsidRPr="00B706CC">
        <w:t xml:space="preserve"> minor </w:t>
      </w:r>
      <w:r w:rsidR="00D9137C" w:rsidRPr="00B706CC">
        <w:t xml:space="preserve">functions may also fall to the Visa Application Centres located across the globe, but these mainly concern non-British nationals applying for a UK visa. </w:t>
      </w:r>
      <w:r w:rsidR="000D1D93" w:rsidRPr="00B706CC">
        <w:t xml:space="preserve"> </w:t>
      </w:r>
      <w:r w:rsidRPr="00B706CC">
        <w:t xml:space="preserve"> </w:t>
      </w:r>
    </w:p>
    <w:p w14:paraId="21A58748" w14:textId="35534BD6" w:rsidR="005B2861" w:rsidRPr="00B706CC" w:rsidRDefault="005B2861" w:rsidP="00F254FA">
      <w:r w:rsidRPr="00B706CC">
        <w:t>Whilst there is limited regional variation in the UK’s policy towards Britons residing abroad, the Scottish Government adopted a diaspora engagement strategy in 2010 (Scottish Government, 2010). The main mission of the diaspora engagement plan includes: Continue to build opportunities to engage with the Diaspora into planned Ministerial activities overseas, focusing on priority countries identified in the International Framework. The Scottish Government have conducted a number of consultations and research on the Scottish Diaspora</w:t>
      </w:r>
      <w:r w:rsidR="00B706CC" w:rsidRPr="00B706CC">
        <w:rPr>
          <w:rStyle w:val="FootnoteReference"/>
          <w:rFonts w:cs="Times New Roman"/>
          <w:sz w:val="24"/>
          <w:szCs w:val="24"/>
        </w:rPr>
        <w:footnoteReference w:id="3"/>
      </w:r>
      <w:r w:rsidRPr="00B706CC">
        <w:t xml:space="preserve">. The Scottish Government already has a range of tools which successfully engage with an international audience and the Diaspora, including; Scotland.org the official online gateway to Scotland; The Global Friends of Scotland and </w:t>
      </w:r>
      <w:proofErr w:type="spellStart"/>
      <w:r w:rsidRPr="00B706CC">
        <w:t>GlobalScot</w:t>
      </w:r>
      <w:proofErr w:type="spellEnd"/>
      <w:r w:rsidRPr="00B706CC">
        <w:t xml:space="preserve"> networks; iii and events such as Scotland Week in North America.  The Scottish government's international framework on diaspora has three key objectives: </w:t>
      </w:r>
    </w:p>
    <w:p w14:paraId="55958DCC" w14:textId="77777777" w:rsidR="005B2861" w:rsidRPr="00B706CC" w:rsidRDefault="005B2861" w:rsidP="00F254FA">
      <w:pPr>
        <w:pStyle w:val="ListParagraph"/>
        <w:numPr>
          <w:ilvl w:val="0"/>
          <w:numId w:val="25"/>
        </w:numPr>
      </w:pPr>
      <w:r w:rsidRPr="00B706CC">
        <w:t>Creating conditions for members of the Diaspora to live, learn, visit, work and return to Scotland</w:t>
      </w:r>
    </w:p>
    <w:p w14:paraId="7A3D5430" w14:textId="40658FA8" w:rsidR="005B2861" w:rsidRPr="00B706CC" w:rsidRDefault="005B2861" w:rsidP="00F254FA">
      <w:pPr>
        <w:pStyle w:val="ListParagraph"/>
        <w:numPr>
          <w:ilvl w:val="0"/>
          <w:numId w:val="25"/>
        </w:numPr>
      </w:pPr>
      <w:r w:rsidRPr="00B706CC">
        <w:t>Bring a sharp economic growth focus to the promotion of Scotland to the Diaspora</w:t>
      </w:r>
    </w:p>
    <w:p w14:paraId="7A42A814" w14:textId="3DE0638E" w:rsidR="005B2861" w:rsidRPr="00B706CC" w:rsidRDefault="005B2861" w:rsidP="00F254FA">
      <w:pPr>
        <w:pStyle w:val="ListParagraph"/>
        <w:numPr>
          <w:ilvl w:val="0"/>
          <w:numId w:val="25"/>
        </w:numPr>
      </w:pPr>
      <w:r w:rsidRPr="00B706CC">
        <w:t>Managing Scotland's reputation with the Diaspora, as a distinctive global identity, an independent-minded and responsible nation, confident of its place in the world.</w:t>
      </w:r>
    </w:p>
    <w:p w14:paraId="203818D9" w14:textId="3DC1389D" w:rsidR="00BE02C5" w:rsidRPr="00B706CC" w:rsidRDefault="00CB5EE9" w:rsidP="00F254FA">
      <w:pPr>
        <w:rPr>
          <w:rFonts w:cs="Times New Roman"/>
          <w:spacing w:val="6"/>
          <w:sz w:val="24"/>
          <w:szCs w:val="24"/>
        </w:rPr>
      </w:pPr>
      <w:r w:rsidRPr="00F254FA">
        <w:lastRenderedPageBreak/>
        <w:t xml:space="preserve">In contrast to the limited state engagement strategy with Britons residing abroad, the three main political parties have infrastructure to engage with citizens living abroad. The </w:t>
      </w:r>
      <w:r w:rsidR="00EA564D" w:rsidRPr="00F254FA">
        <w:t xml:space="preserve">current administration – the </w:t>
      </w:r>
      <w:r w:rsidRPr="00F254FA">
        <w:t>Conservative Party</w:t>
      </w:r>
      <w:r w:rsidR="00BE27AD" w:rsidRPr="00F254FA">
        <w:t xml:space="preserve"> (3</w:t>
      </w:r>
      <w:ins w:id="55" w:author="Erica Consterdine" w:date="2020-03-18T14:03:00Z">
        <w:r w:rsidR="00BD380A">
          <w:t>65</w:t>
        </w:r>
      </w:ins>
      <w:del w:id="56" w:author="Erica Consterdine" w:date="2020-03-18T14:03:00Z">
        <w:r w:rsidR="00BE27AD" w:rsidRPr="00F254FA" w:rsidDel="00BD380A">
          <w:delText>16</w:delText>
        </w:r>
      </w:del>
      <w:r w:rsidR="00BE27AD" w:rsidRPr="00F254FA">
        <w:t xml:space="preserve"> seats)</w:t>
      </w:r>
      <w:r w:rsidR="003A33B1" w:rsidRPr="00F254FA">
        <w:t xml:space="preserve"> –</w:t>
      </w:r>
      <w:r w:rsidRPr="00F254FA">
        <w:t xml:space="preserve"> run the </w:t>
      </w:r>
      <w:proofErr w:type="spellStart"/>
      <w:r w:rsidRPr="00F254FA">
        <w:t>ConservativesAbroad</w:t>
      </w:r>
      <w:proofErr w:type="spellEnd"/>
      <w:r w:rsidRPr="00F254FA">
        <w:footnoteReference w:id="4"/>
      </w:r>
      <w:r w:rsidRPr="00F254FA">
        <w:t xml:space="preserve"> branch established in the late 1990s, which provides a forum ‘for like-minded people to socialise and gives a platform for political discussion on matters of mutual interest’.</w:t>
      </w:r>
      <w:r w:rsidR="00C03F90" w:rsidRPr="00F254FA">
        <w:t xml:space="preserve"> </w:t>
      </w:r>
      <w:proofErr w:type="spellStart"/>
      <w:r w:rsidR="00C03F90" w:rsidRPr="00F254FA">
        <w:t>ConservativesAbroad</w:t>
      </w:r>
      <w:proofErr w:type="spellEnd"/>
      <w:r w:rsidR="00C03F90" w:rsidRPr="00F254FA">
        <w:t xml:space="preserve"> were instrumental in in getting Votes for L</w:t>
      </w:r>
      <w:r w:rsidR="00620E26" w:rsidRPr="00F254FA">
        <w:t xml:space="preserve">ife on the political agenda discussed below </w:t>
      </w:r>
      <w:r w:rsidR="00C03F90" w:rsidRPr="00F254FA">
        <w:t>(Collard 2018).</w:t>
      </w:r>
      <w:r w:rsidRPr="00F254FA">
        <w:t xml:space="preserve"> The aim</w:t>
      </w:r>
      <w:r w:rsidR="00FC61F3" w:rsidRPr="00F254FA">
        <w:t xml:space="preserve">s of </w:t>
      </w:r>
      <w:proofErr w:type="spellStart"/>
      <w:r w:rsidR="00FC61F3" w:rsidRPr="00F254FA">
        <w:t>ConservativesAbroad</w:t>
      </w:r>
      <w:proofErr w:type="spellEnd"/>
      <w:r w:rsidR="00FC61F3" w:rsidRPr="00F254FA">
        <w:t xml:space="preserve"> are to</w:t>
      </w:r>
      <w:r w:rsidRPr="00F254FA">
        <w:t xml:space="preserve"> keep Conservatives </w:t>
      </w:r>
      <w:r w:rsidR="00BE27AD" w:rsidRPr="00F254FA">
        <w:t>members and supporters living overseas</w:t>
      </w:r>
      <w:r w:rsidRPr="00F254FA">
        <w:t xml:space="preserve"> in touch with politics at home; </w:t>
      </w:r>
      <w:r w:rsidR="00FC61F3" w:rsidRPr="00F254FA">
        <w:t>increasing</w:t>
      </w:r>
      <w:r w:rsidRPr="00F254FA">
        <w:t xml:space="preserve"> the number of registered voters from abroad; </w:t>
      </w:r>
      <w:r w:rsidR="00FC61F3" w:rsidRPr="00F254FA">
        <w:t>increasing</w:t>
      </w:r>
      <w:r w:rsidRPr="00F254FA">
        <w:t xml:space="preserve"> awareness of the issues facing British Citizens living overseas; </w:t>
      </w:r>
      <w:r w:rsidR="00BE27AD" w:rsidRPr="00F254FA">
        <w:t>and l</w:t>
      </w:r>
      <w:r w:rsidRPr="00F254FA">
        <w:t xml:space="preserve">obbying to reform overseas voting laws. The Labour Party </w:t>
      </w:r>
      <w:r w:rsidR="00BE27AD" w:rsidRPr="00F254FA">
        <w:t>(2</w:t>
      </w:r>
      <w:ins w:id="57" w:author="Erica Consterdine" w:date="2020-03-18T14:03:00Z">
        <w:r w:rsidR="00BD380A">
          <w:t>02</w:t>
        </w:r>
      </w:ins>
      <w:del w:id="58" w:author="Erica Consterdine" w:date="2020-03-18T14:03:00Z">
        <w:r w:rsidR="00BE27AD" w:rsidRPr="00F254FA" w:rsidDel="00BD380A">
          <w:delText>58</w:delText>
        </w:r>
      </w:del>
      <w:r w:rsidR="00BE27AD" w:rsidRPr="00F254FA">
        <w:t xml:space="preserve"> seats) similarly </w:t>
      </w:r>
      <w:r w:rsidRPr="00F254FA">
        <w:t xml:space="preserve">run Labour </w:t>
      </w:r>
      <w:r w:rsidR="00FC61F3" w:rsidRPr="00F254FA">
        <w:t>International</w:t>
      </w:r>
      <w:r w:rsidR="00FC61F3" w:rsidRPr="00F254FA">
        <w:footnoteReference w:id="5"/>
      </w:r>
      <w:r w:rsidR="00FC61F3" w:rsidRPr="00F254FA">
        <w:t>, which</w:t>
      </w:r>
      <w:r w:rsidRPr="00F254FA">
        <w:t xml:space="preserve"> has 2,400 members in over 60 countries. </w:t>
      </w:r>
      <w:r w:rsidR="00FC61F3" w:rsidRPr="00F254FA">
        <w:t xml:space="preserve">The objective of Labour International  </w:t>
      </w:r>
      <w:ins w:id="59" w:author="Erica Consterdine" w:date="2020-03-18T14:03:00Z">
        <w:r w:rsidR="00BD380A" w:rsidRPr="00B706CC">
          <w:t xml:space="preserve">– </w:t>
        </w:r>
      </w:ins>
      <w:del w:id="60" w:author="Erica Consterdine" w:date="2020-03-18T14:03:00Z">
        <w:r w:rsidR="00FC61F3" w:rsidRPr="00F254FA" w:rsidDel="00BD380A">
          <w:delText>-</w:delText>
        </w:r>
      </w:del>
      <w:r w:rsidR="00FC61F3" w:rsidRPr="00F254FA">
        <w:t xml:space="preserve"> aside from promoting the values of the UK Labour Party and working with sister parties in different countries  </w:t>
      </w:r>
      <w:ins w:id="61" w:author="Erica Consterdine" w:date="2020-03-18T14:03:00Z">
        <w:r w:rsidR="00BD380A" w:rsidRPr="00B706CC">
          <w:t xml:space="preserve"> – </w:t>
        </w:r>
      </w:ins>
      <w:del w:id="62" w:author="Erica Consterdine" w:date="2020-03-18T14:03:00Z">
        <w:r w:rsidR="00FC61F3" w:rsidRPr="00F254FA" w:rsidDel="00BD380A">
          <w:delText>-</w:delText>
        </w:r>
      </w:del>
      <w:r w:rsidR="00FC61F3" w:rsidRPr="00F254FA">
        <w:t xml:space="preserve"> are to provide a focal point for the social and political needs of Labour Party members and supporters living or working abroad, and developing electoral support for the Party among British subjects abroad. The</w:t>
      </w:r>
      <w:r w:rsidR="00BE27AD" w:rsidRPr="00F254FA">
        <w:t xml:space="preserve"> smallest Party </w:t>
      </w:r>
      <w:ins w:id="63" w:author="Erica Consterdine" w:date="2020-03-18T14:04:00Z">
        <w:r w:rsidR="00BD380A" w:rsidRPr="00B706CC">
          <w:t xml:space="preserve"> – </w:t>
        </w:r>
      </w:ins>
      <w:del w:id="64" w:author="Erica Consterdine" w:date="2020-03-18T14:04:00Z">
        <w:r w:rsidR="00BE27AD" w:rsidRPr="00F254FA" w:rsidDel="00BD380A">
          <w:delText>-</w:delText>
        </w:r>
      </w:del>
      <w:r w:rsidR="00BE27AD" w:rsidRPr="00F254FA">
        <w:t xml:space="preserve"> the</w:t>
      </w:r>
      <w:r w:rsidR="00FC61F3" w:rsidRPr="00F254FA">
        <w:t xml:space="preserve"> Liberal Democrats </w:t>
      </w:r>
      <w:r w:rsidR="00BE27AD" w:rsidRPr="00F254FA">
        <w:t>(1</w:t>
      </w:r>
      <w:ins w:id="65" w:author="Erica Consterdine" w:date="2020-03-18T14:03:00Z">
        <w:r w:rsidR="00BD380A">
          <w:t>1</w:t>
        </w:r>
      </w:ins>
      <w:del w:id="66" w:author="Erica Consterdine" w:date="2020-03-18T14:03:00Z">
        <w:r w:rsidR="00BE27AD" w:rsidRPr="00F254FA" w:rsidDel="00BD380A">
          <w:delText>2</w:delText>
        </w:r>
      </w:del>
      <w:r w:rsidR="00BE27AD" w:rsidRPr="00F254FA">
        <w:t xml:space="preserve"> seats) </w:t>
      </w:r>
      <w:ins w:id="67" w:author="Erica Consterdine" w:date="2020-03-18T14:03:00Z">
        <w:r w:rsidR="00BD380A" w:rsidRPr="00B706CC">
          <w:t xml:space="preserve">– </w:t>
        </w:r>
      </w:ins>
      <w:del w:id="68" w:author="Erica Consterdine" w:date="2020-03-18T14:03:00Z">
        <w:r w:rsidR="00BE27AD" w:rsidRPr="00F254FA" w:rsidDel="00BD380A">
          <w:delText>-</w:delText>
        </w:r>
      </w:del>
      <w:r w:rsidR="00BE27AD" w:rsidRPr="00F254FA">
        <w:t xml:space="preserve"> established</w:t>
      </w:r>
      <w:r w:rsidR="00FC61F3" w:rsidRPr="00F254FA">
        <w:t xml:space="preserve"> </w:t>
      </w:r>
      <w:proofErr w:type="spellStart"/>
      <w:r w:rsidR="00FC61F3" w:rsidRPr="00F254FA">
        <w:t>LibDems</w:t>
      </w:r>
      <w:proofErr w:type="spellEnd"/>
      <w:r w:rsidR="00FC61F3" w:rsidRPr="00F254FA">
        <w:t xml:space="preserve"> Abroad</w:t>
      </w:r>
      <w:r w:rsidR="00BE27AD" w:rsidRPr="00F254FA">
        <w:footnoteReference w:id="6"/>
      </w:r>
      <w:r w:rsidR="00FC61F3" w:rsidRPr="00F254FA">
        <w:t xml:space="preserve"> in 2010 which aims to help members and supporters stay in touch with the Party, ensure that the Party understands the concerns of its members overseas and to encourage members and supporters to register to vote in UK elections</w:t>
      </w:r>
      <w:r w:rsidR="00FC61F3" w:rsidRPr="00B706CC">
        <w:rPr>
          <w:rFonts w:cs="Times New Roman"/>
          <w:spacing w:val="6"/>
          <w:sz w:val="24"/>
          <w:szCs w:val="24"/>
        </w:rPr>
        <w:t xml:space="preserve">.  </w:t>
      </w:r>
    </w:p>
    <w:p w14:paraId="231DF328" w14:textId="10EBF5B5" w:rsidR="00D52FB5" w:rsidRPr="00B706CC" w:rsidRDefault="00F254FA" w:rsidP="00F254FA">
      <w:pPr>
        <w:pStyle w:val="Heading2"/>
      </w:pPr>
      <w:r>
        <w:t>29.1.3</w:t>
      </w:r>
      <w:r>
        <w:tab/>
      </w:r>
      <w:r w:rsidR="00D52FB5" w:rsidRPr="00B706CC">
        <w:t xml:space="preserve">Key </w:t>
      </w:r>
      <w:r w:rsidRPr="00B706CC">
        <w:t xml:space="preserve">Engagement Policies </w:t>
      </w:r>
    </w:p>
    <w:p w14:paraId="4F061375" w14:textId="49754308" w:rsidR="009B1982" w:rsidRPr="00B706CC" w:rsidRDefault="00FC61F3" w:rsidP="001B1BCC">
      <w:pPr>
        <w:ind w:firstLine="0"/>
      </w:pPr>
      <w:r w:rsidRPr="00B706CC">
        <w:t xml:space="preserve">The UK is perhaps </w:t>
      </w:r>
      <w:r w:rsidR="005926EE" w:rsidRPr="00B706CC">
        <w:t>peculiar</w:t>
      </w:r>
      <w:r w:rsidRPr="00B706CC">
        <w:t xml:space="preserve"> in contrast to other states in its lack of engagement </w:t>
      </w:r>
      <w:r w:rsidR="00A74CC6" w:rsidRPr="00B706CC">
        <w:t xml:space="preserve">policy or strategy </w:t>
      </w:r>
      <w:r w:rsidRPr="00B706CC">
        <w:t xml:space="preserve">with </w:t>
      </w:r>
      <w:r w:rsidR="00A74CC6" w:rsidRPr="00B706CC">
        <w:t>its citizens abroad</w:t>
      </w:r>
      <w:r w:rsidRPr="00B706CC">
        <w:t xml:space="preserve">. </w:t>
      </w:r>
      <w:r w:rsidR="00CC7770" w:rsidRPr="00B706CC">
        <w:t>C</w:t>
      </w:r>
      <w:r w:rsidRPr="00B706CC">
        <w:t xml:space="preserve">urrent engagement by the </w:t>
      </w:r>
      <w:r w:rsidR="00DB1946" w:rsidRPr="00B706CC">
        <w:t>British state with its diaspora population</w:t>
      </w:r>
      <w:r w:rsidRPr="00B706CC">
        <w:t xml:space="preserve"> is limi</w:t>
      </w:r>
      <w:r w:rsidR="00A74CC6" w:rsidRPr="00B706CC">
        <w:t xml:space="preserve">ted by international standards </w:t>
      </w:r>
      <w:r w:rsidR="00CC7770" w:rsidRPr="00B706CC">
        <w:t>(</w:t>
      </w:r>
      <w:r w:rsidR="00DB1946" w:rsidRPr="00B706CC">
        <w:t xml:space="preserve">Finch, Andrew and </w:t>
      </w:r>
      <w:proofErr w:type="spellStart"/>
      <w:r w:rsidR="00DB1946" w:rsidRPr="00B706CC">
        <w:t>Latorre</w:t>
      </w:r>
      <w:proofErr w:type="spellEnd"/>
      <w:r w:rsidR="00CC7770" w:rsidRPr="00B706CC">
        <w:t xml:space="preserve"> 2010, </w:t>
      </w:r>
      <w:r w:rsidR="009D4FFD" w:rsidRPr="00B706CC">
        <w:t xml:space="preserve">p. </w:t>
      </w:r>
      <w:r w:rsidR="00CC7770" w:rsidRPr="00B706CC">
        <w:t xml:space="preserve">9), and </w:t>
      </w:r>
      <w:r w:rsidR="00A74CC6" w:rsidRPr="00B706CC">
        <w:t xml:space="preserve">there is no </w:t>
      </w:r>
      <w:r w:rsidR="00DB1946" w:rsidRPr="00B706CC">
        <w:t xml:space="preserve">governmental policy to speak of which actively engages with British citizens who have emigrated abroad </w:t>
      </w:r>
      <w:r w:rsidR="00A4245E" w:rsidRPr="00B706CC">
        <w:t>(Hampshire 2013, p. 312). T</w:t>
      </w:r>
      <w:r w:rsidR="00A74CC6" w:rsidRPr="00B706CC">
        <w:t>here is no state level representative or consultation mechanism</w:t>
      </w:r>
      <w:r w:rsidR="00CC7770" w:rsidRPr="00B706CC">
        <w:t xml:space="preserve"> or any dedicated institutional architecture for engaging with its overseas population</w:t>
      </w:r>
      <w:r w:rsidR="00A4245E" w:rsidRPr="00B706CC">
        <w:t>, nor are there specific policies pertaining to remittances, return, education, housing or repatriation</w:t>
      </w:r>
      <w:r w:rsidR="00CC7770" w:rsidRPr="00B706CC">
        <w:t>. S</w:t>
      </w:r>
      <w:r w:rsidR="00A74CC6" w:rsidRPr="00B706CC">
        <w:t>tate engagement is minimal and reactive</w:t>
      </w:r>
      <w:r w:rsidR="00CC7770" w:rsidRPr="00B706CC">
        <w:t xml:space="preserve"> to Britons residing overseas</w:t>
      </w:r>
      <w:r w:rsidR="00A41B73" w:rsidRPr="00B706CC">
        <w:t>.</w:t>
      </w:r>
      <w:r w:rsidR="009B1982" w:rsidRPr="00B706CC">
        <w:t xml:space="preserve"> </w:t>
      </w:r>
    </w:p>
    <w:p w14:paraId="372545BF" w14:textId="32997607" w:rsidR="007A01E6" w:rsidRPr="00B706CC" w:rsidRDefault="00BE27AD" w:rsidP="001B1BCC">
      <w:r w:rsidRPr="00B706CC">
        <w:t>However, there are many</w:t>
      </w:r>
      <w:r w:rsidR="00CC7770" w:rsidRPr="00B706CC">
        <w:t xml:space="preserve"> initiatives led by the government that are of relevance to British emigrants</w:t>
      </w:r>
      <w:r w:rsidRPr="00B706CC">
        <w:t xml:space="preserve"> and some targeted information campaigns</w:t>
      </w:r>
      <w:r w:rsidR="00CC7770" w:rsidRPr="00B706CC">
        <w:t xml:space="preserve">.  The FCO provide extensive advice on </w:t>
      </w:r>
      <w:r w:rsidR="00AA25C4" w:rsidRPr="00B706CC">
        <w:t>their websites and social media</w:t>
      </w:r>
      <w:r w:rsidR="0084710D" w:rsidRPr="00B706CC">
        <w:t xml:space="preserve"> and is ‘a world leader in providing online and other information in supporting emigrants to be well p</w:t>
      </w:r>
      <w:r w:rsidR="005926EE" w:rsidRPr="00B706CC">
        <w:t xml:space="preserve">repared for life overseas’ (Finch, Andrew and </w:t>
      </w:r>
      <w:proofErr w:type="spellStart"/>
      <w:r w:rsidR="005926EE" w:rsidRPr="00B706CC">
        <w:t>Latorre</w:t>
      </w:r>
      <w:proofErr w:type="spellEnd"/>
      <w:r w:rsidR="0084710D" w:rsidRPr="00B706CC">
        <w:t xml:space="preserve"> 2010, </w:t>
      </w:r>
      <w:r w:rsidR="009D4FFD" w:rsidRPr="00B706CC">
        <w:t xml:space="preserve">p. </w:t>
      </w:r>
      <w:r w:rsidR="0084710D" w:rsidRPr="00B706CC">
        <w:t>11). This includes</w:t>
      </w:r>
      <w:r w:rsidR="00AA25C4" w:rsidRPr="00B706CC">
        <w:t xml:space="preserve"> a ‘Living Abroad Checklist’, the Travel Aware website, retiring abroad, and</w:t>
      </w:r>
      <w:r w:rsidRPr="00B706CC">
        <w:t xml:space="preserve"> tailored</w:t>
      </w:r>
      <w:r w:rsidR="00A41B73" w:rsidRPr="00B706CC">
        <w:t xml:space="preserve"> information for living and working (norms </w:t>
      </w:r>
      <w:r w:rsidR="00AA25C4" w:rsidRPr="00B706CC">
        <w:t>and rights) in every host state. Additionally, the government provide information</w:t>
      </w:r>
      <w:r w:rsidR="00A41B73" w:rsidRPr="00B706CC">
        <w:t xml:space="preserve"> </w:t>
      </w:r>
      <w:r w:rsidR="00AA25C4" w:rsidRPr="00B706CC">
        <w:t>on</w:t>
      </w:r>
      <w:r w:rsidR="00A41B73" w:rsidRPr="00B706CC">
        <w:t xml:space="preserve"> trading and investment advice for British nationals looking to emigrate including business factsheets, overseas </w:t>
      </w:r>
      <w:r w:rsidR="00DB1946" w:rsidRPr="00B706CC">
        <w:t xml:space="preserve">Intellectual </w:t>
      </w:r>
      <w:r w:rsidR="00A41B73" w:rsidRPr="00B706CC">
        <w:t>P</w:t>
      </w:r>
      <w:r w:rsidR="00DB1946" w:rsidRPr="00B706CC">
        <w:t>roperty (IP)</w:t>
      </w:r>
      <w:r w:rsidR="00A41B73" w:rsidRPr="00B706CC">
        <w:t xml:space="preserve"> protection and guidance for setting up an overseas business. </w:t>
      </w:r>
    </w:p>
    <w:p w14:paraId="2BF18CDA" w14:textId="77777777" w:rsidR="00A4245E" w:rsidRPr="00B706CC" w:rsidRDefault="00A41B73" w:rsidP="001B1BCC">
      <w:r w:rsidRPr="00B706CC">
        <w:t xml:space="preserve">The cornerstone of FCO policy is the (usually </w:t>
      </w:r>
      <w:r w:rsidR="00CC7770" w:rsidRPr="00B706CC">
        <w:t xml:space="preserve">annually updated) booklet for Britons travelling overseas - </w:t>
      </w:r>
      <w:r w:rsidR="00CC7770" w:rsidRPr="00B706CC">
        <w:rPr>
          <w:i/>
        </w:rPr>
        <w:t xml:space="preserve">Support for British Nationals Abroad: A Guide </w:t>
      </w:r>
      <w:r w:rsidR="00620E26" w:rsidRPr="00B706CC">
        <w:t>– that</w:t>
      </w:r>
      <w:r w:rsidR="00CC7770" w:rsidRPr="00B706CC">
        <w:t xml:space="preserve"> </w:t>
      </w:r>
      <w:r w:rsidRPr="00B706CC">
        <w:t>sets out</w:t>
      </w:r>
      <w:r w:rsidR="00CC7770" w:rsidRPr="00B706CC">
        <w:t xml:space="preserve"> </w:t>
      </w:r>
      <w:r w:rsidR="00620E26" w:rsidRPr="00B706CC">
        <w:t xml:space="preserve">the FCO customer charter and </w:t>
      </w:r>
      <w:r w:rsidR="00CC7770" w:rsidRPr="00B706CC">
        <w:t xml:space="preserve">serves to outline how and when consulates can assist British nationals. </w:t>
      </w:r>
      <w:r w:rsidR="00A3032F" w:rsidRPr="00B706CC">
        <w:t xml:space="preserve">The </w:t>
      </w:r>
      <w:r w:rsidRPr="00B706CC">
        <w:t xml:space="preserve">FCO also jointly ran an online video guide </w:t>
      </w:r>
      <w:r w:rsidR="00A3032F" w:rsidRPr="00B706CC">
        <w:t>with the Buying Association</w:t>
      </w:r>
      <w:r w:rsidRPr="00B706CC">
        <w:t xml:space="preserve"> to prepare Britons for buying property abroad</w:t>
      </w:r>
      <w:r w:rsidRPr="00B706CC">
        <w:rPr>
          <w:rStyle w:val="FootnoteReference"/>
          <w:rFonts w:cs="Times New Roman"/>
          <w:sz w:val="24"/>
          <w:szCs w:val="24"/>
        </w:rPr>
        <w:footnoteReference w:id="7"/>
      </w:r>
      <w:r w:rsidR="00A3032F" w:rsidRPr="00B706CC">
        <w:t xml:space="preserve">. </w:t>
      </w:r>
      <w:r w:rsidR="00CC7770" w:rsidRPr="00B706CC">
        <w:lastRenderedPageBreak/>
        <w:t>However,</w:t>
      </w:r>
      <w:r w:rsidRPr="00B706CC">
        <w:t xml:space="preserve"> with the exception of the latter, most of these</w:t>
      </w:r>
      <w:r w:rsidR="00CC7770" w:rsidRPr="00B706CC">
        <w:t xml:space="preserve"> initiatives are orientated towards all British national travelling, not necessarily or specifically Britons residing abroad. </w:t>
      </w:r>
    </w:p>
    <w:p w14:paraId="74788988" w14:textId="0CB2FE24" w:rsidR="001C0429" w:rsidRPr="00B706CC" w:rsidRDefault="00BD380A" w:rsidP="001B1BCC">
      <w:ins w:id="69" w:author="Erica Consterdine" w:date="2020-03-18T14:04:00Z">
        <w:r>
          <w:t>T</w:t>
        </w:r>
      </w:ins>
      <w:del w:id="70" w:author="Erica Consterdine" w:date="2020-03-18T14:04:00Z">
        <w:r w:rsidR="003A33B1" w:rsidRPr="00B706CC" w:rsidDel="00BD380A">
          <w:delText>Whilst diaspora engagement is limited, t</w:delText>
        </w:r>
      </w:del>
      <w:r w:rsidR="003A33B1" w:rsidRPr="00B706CC">
        <w:t>he UK state has limited diaspora integration in the way of ‘extending political rights’ (Gamlen 2008) including permitting dual citizenship</w:t>
      </w:r>
      <w:r w:rsidR="004D3DE9" w:rsidRPr="00B706CC">
        <w:t xml:space="preserve"> and allow</w:t>
      </w:r>
      <w:r w:rsidR="003A33B1" w:rsidRPr="00B706CC">
        <w:t>ing</w:t>
      </w:r>
      <w:r w:rsidR="004D3DE9" w:rsidRPr="00B706CC">
        <w:t xml:space="preserve"> external voting</w:t>
      </w:r>
      <w:r w:rsidR="007A01E6" w:rsidRPr="00B706CC">
        <w:t xml:space="preserve"> (by post or proxy)</w:t>
      </w:r>
      <w:r w:rsidR="00E309B7" w:rsidRPr="00B706CC">
        <w:t xml:space="preserve"> although voter registr</w:t>
      </w:r>
      <w:r w:rsidR="005926EE" w:rsidRPr="00B706CC">
        <w:t xml:space="preserve">ation is ‘pitifully small’ (Finch, Andrew and </w:t>
      </w:r>
      <w:proofErr w:type="spellStart"/>
      <w:r w:rsidR="005926EE" w:rsidRPr="00B706CC">
        <w:t>Latorre</w:t>
      </w:r>
      <w:proofErr w:type="spellEnd"/>
      <w:r w:rsidR="00E309B7" w:rsidRPr="00B706CC">
        <w:t xml:space="preserve"> 2010, </w:t>
      </w:r>
      <w:r w:rsidR="009D4FFD" w:rsidRPr="00B706CC">
        <w:t xml:space="preserve">p. </w:t>
      </w:r>
      <w:r w:rsidR="00E309B7" w:rsidRPr="00B706CC">
        <w:t>70)</w:t>
      </w:r>
      <w:r w:rsidR="004D3DE9" w:rsidRPr="00B706CC">
        <w:t xml:space="preserve">. </w:t>
      </w:r>
      <w:r w:rsidR="00620E26" w:rsidRPr="00B706CC">
        <w:t xml:space="preserve"> The Electoral Commission run a specific online page for online voters to enquire and register</w:t>
      </w:r>
      <w:r w:rsidR="00620E26" w:rsidRPr="00B706CC">
        <w:rPr>
          <w:rStyle w:val="FootnoteReference"/>
          <w:rFonts w:cs="Times New Roman"/>
          <w:sz w:val="24"/>
          <w:szCs w:val="24"/>
        </w:rPr>
        <w:footnoteReference w:id="8"/>
      </w:r>
      <w:r w:rsidR="00620E26" w:rsidRPr="00B706CC">
        <w:t xml:space="preserve">. </w:t>
      </w:r>
      <w:r w:rsidR="00A4245E" w:rsidRPr="00B706CC">
        <w:t xml:space="preserve">Voting rights of national residing abroad has been an especially contentious issue in British politics following the EU referendum in 2016. </w:t>
      </w:r>
      <w:r w:rsidR="007A01E6" w:rsidRPr="00B706CC">
        <w:rPr>
          <w:shd w:val="clear" w:color="auto" w:fill="FFFFFF"/>
        </w:rPr>
        <w:t>The current system of electoral registration for national elections</w:t>
      </w:r>
      <w:r w:rsidR="007A01E6" w:rsidRPr="00B706CC">
        <w:t xml:space="preserve"> (and referendums depending on the franchise)</w:t>
      </w:r>
      <w:r w:rsidR="007A01E6" w:rsidRPr="00B706CC">
        <w:rPr>
          <w:shd w:val="clear" w:color="auto" w:fill="FFFFFF"/>
        </w:rPr>
        <w:t xml:space="preserve"> allows Britons residing abroad to continue to vote for 15 years in the constituency where they were last registered. </w:t>
      </w:r>
      <w:r w:rsidR="00A4245E" w:rsidRPr="00B706CC">
        <w:t>This meant that many Bri</w:t>
      </w:r>
      <w:r w:rsidR="003A33B1" w:rsidRPr="00B706CC">
        <w:t>tish citizens residing abroad w</w:t>
      </w:r>
      <w:r w:rsidR="00A4245E" w:rsidRPr="00B706CC">
        <w:t xml:space="preserve">ere ineligible to vote in the </w:t>
      </w:r>
      <w:ins w:id="71" w:author="Erica Consterdine" w:date="2020-03-18T14:05:00Z">
        <w:r>
          <w:t xml:space="preserve">2016 </w:t>
        </w:r>
      </w:ins>
      <w:r w:rsidR="00A4245E" w:rsidRPr="00B706CC">
        <w:t>referendum despite British emigrants residing in the EU be</w:t>
      </w:r>
      <w:ins w:id="72" w:author="Erica Consterdine" w:date="2020-03-18T14:05:00Z">
        <w:r>
          <w:t>ing</w:t>
        </w:r>
      </w:ins>
      <w:del w:id="73" w:author="Erica Consterdine" w:date="2020-03-18T14:05:00Z">
        <w:r w:rsidR="00A4245E" w:rsidRPr="00B706CC" w:rsidDel="00BD380A">
          <w:delText>en</w:delText>
        </w:r>
      </w:del>
      <w:r w:rsidR="00A4245E" w:rsidRPr="00B706CC">
        <w:t xml:space="preserve"> highly affected by the vote</w:t>
      </w:r>
      <w:ins w:id="74" w:author="Erica Consterdine" w:date="2020-03-18T14:05:00Z">
        <w:r>
          <w:t xml:space="preserve">, roughly estimated as up to two thirds of the population </w:t>
        </w:r>
      </w:ins>
      <w:ins w:id="75" w:author="Erica Consterdine" w:date="2020-03-18T14:06:00Z">
        <w:r>
          <w:t>disenfranchised</w:t>
        </w:r>
      </w:ins>
      <w:ins w:id="76" w:author="Erica Consterdine" w:date="2020-03-18T14:05:00Z">
        <w:r>
          <w:t xml:space="preserve"> as a result of the 15-year residency rule (Benson 2019)</w:t>
        </w:r>
      </w:ins>
      <w:r w:rsidR="00A4245E" w:rsidRPr="00B706CC">
        <w:t>.</w:t>
      </w:r>
      <w:r w:rsidR="007A01E6" w:rsidRPr="00B706CC">
        <w:t xml:space="preserve"> </w:t>
      </w:r>
    </w:p>
    <w:p w14:paraId="12F2F37A" w14:textId="41758460" w:rsidR="001C0429" w:rsidRPr="00B706CC" w:rsidRDefault="001C4DBC" w:rsidP="001B1BCC">
      <w:pPr>
        <w:rPr>
          <w:lang w:val="en-US"/>
        </w:rPr>
      </w:pPr>
      <w:r w:rsidRPr="00B706CC">
        <w:t xml:space="preserve">IPPR’s </w:t>
      </w:r>
      <w:r w:rsidR="005926EE" w:rsidRPr="00B706CC">
        <w:t xml:space="preserve">(2010) </w:t>
      </w:r>
      <w:r w:rsidRPr="00B706CC">
        <w:t xml:space="preserve">qualitative research </w:t>
      </w:r>
      <w:r w:rsidR="005926EE" w:rsidRPr="00B706CC">
        <w:t xml:space="preserve">commissioned by the FCO </w:t>
      </w:r>
      <w:r w:rsidRPr="00B706CC">
        <w:t>found that the</w:t>
      </w:r>
      <w:ins w:id="77" w:author="Erica Consterdine" w:date="2020-03-18T14:07:00Z">
        <w:r w:rsidR="00CB4333">
          <w:t xml:space="preserve"> overall</w:t>
        </w:r>
      </w:ins>
      <w:r w:rsidRPr="00B706CC">
        <w:t xml:space="preserve"> low levels of </w:t>
      </w:r>
      <w:r w:rsidR="00E309B7" w:rsidRPr="00B706CC">
        <w:t xml:space="preserve">voter </w:t>
      </w:r>
      <w:r w:rsidRPr="00B706CC">
        <w:t>registration</w:t>
      </w:r>
      <w:r w:rsidR="00E309B7" w:rsidRPr="00B706CC">
        <w:t xml:space="preserve"> is due to ‘the laborious processes of vote registration and casting postal or proxy votes’ which ‘appears to deter all but the m</w:t>
      </w:r>
      <w:r w:rsidR="005926EE" w:rsidRPr="00B706CC">
        <w:t xml:space="preserve">ost committed individuals’ (Finch, Andrew and </w:t>
      </w:r>
      <w:proofErr w:type="spellStart"/>
      <w:r w:rsidR="005926EE" w:rsidRPr="00B706CC">
        <w:t>Latorre</w:t>
      </w:r>
      <w:proofErr w:type="spellEnd"/>
      <w:r w:rsidR="00E309B7" w:rsidRPr="00B706CC">
        <w:t xml:space="preserve"> 2010, </w:t>
      </w:r>
      <w:r w:rsidR="009D4FFD" w:rsidRPr="00B706CC">
        <w:t xml:space="preserve">p. </w:t>
      </w:r>
      <w:r w:rsidR="00E309B7" w:rsidRPr="00B706CC">
        <w:t>70).</w:t>
      </w:r>
      <w:r w:rsidRPr="00B706CC">
        <w:t xml:space="preserve"> </w:t>
      </w:r>
      <w:r w:rsidR="00DB1946" w:rsidRPr="00B706CC">
        <w:t xml:space="preserve">Collard (2018) </w:t>
      </w:r>
      <w:r w:rsidR="00560EEB" w:rsidRPr="00B706CC">
        <w:t xml:space="preserve">similarly surmises that </w:t>
      </w:r>
      <w:r w:rsidR="00620E26" w:rsidRPr="00B706CC">
        <w:t>registration levels for overseas voters were</w:t>
      </w:r>
      <w:r w:rsidR="007A01E6" w:rsidRPr="00B706CC">
        <w:t xml:space="preserve"> low ‘largely due to bureaucratic obstacles’.</w:t>
      </w:r>
      <w:r w:rsidR="00D73A8C" w:rsidRPr="00B706CC">
        <w:t xml:space="preserve"> A study conducted by the </w:t>
      </w:r>
      <w:r w:rsidR="001C0429" w:rsidRPr="00B706CC">
        <w:t>Electoral C</w:t>
      </w:r>
      <w:r w:rsidR="00D73A8C" w:rsidRPr="00B706CC">
        <w:t>ommission</w:t>
      </w:r>
      <w:r w:rsidR="001C0429" w:rsidRPr="00B706CC">
        <w:t xml:space="preserve"> (2016)</w:t>
      </w:r>
      <w:r w:rsidR="00D73A8C" w:rsidRPr="00B706CC">
        <w:t xml:space="preserve"> highlighted a number of barriers to casting a ballot overseas, including confusion over eligibility requirements (with some 31 per cent of respondents believing that receiving a UK state pension or </w:t>
      </w:r>
      <w:r w:rsidR="001C0429" w:rsidRPr="00B706CC">
        <w:t>owning</w:t>
      </w:r>
      <w:r w:rsidR="00D73A8C" w:rsidRPr="00B706CC">
        <w:t xml:space="preserve"> </w:t>
      </w:r>
      <w:r w:rsidR="001C0429" w:rsidRPr="00B706CC">
        <w:t>property</w:t>
      </w:r>
      <w:r w:rsidR="00D73A8C" w:rsidRPr="00B706CC">
        <w:t xml:space="preserve"> in the UK made them eligible to vote), low levels of understanding that an overseas voter registration has to be renewed annually, </w:t>
      </w:r>
      <w:r w:rsidR="00D73A8C" w:rsidRPr="00B706CC">
        <w:rPr>
          <w:lang w:val="en-US"/>
        </w:rPr>
        <w:t>along with a lack of awareness of how to register or vote</w:t>
      </w:r>
      <w:r w:rsidR="001C0429" w:rsidRPr="00B706CC">
        <w:rPr>
          <w:lang w:val="en-US"/>
        </w:rPr>
        <w:t xml:space="preserve"> (Electoral Commission 2016). The Association of Ele</w:t>
      </w:r>
      <w:r w:rsidR="009D4FFD" w:rsidRPr="00B706CC">
        <w:rPr>
          <w:lang w:val="en-US"/>
        </w:rPr>
        <w:t>ctoral Administrators (AEA 2017, p.</w:t>
      </w:r>
      <w:r w:rsidR="001C0429" w:rsidRPr="00B706CC">
        <w:rPr>
          <w:lang w:val="en-US"/>
        </w:rPr>
        <w:t xml:space="preserve"> 51) found that in the 2017 General Election, there were many incidences where overseas voters mistakenly believed that they would be able to vote online or have their ballot papers emailed to them. </w:t>
      </w:r>
    </w:p>
    <w:p w14:paraId="6CB54037" w14:textId="71B9B39B" w:rsidR="007A01E6" w:rsidRPr="00B706CC" w:rsidRDefault="00A02043" w:rsidP="001B1BCC">
      <w:pPr>
        <w:rPr>
          <w:lang w:val="en-US"/>
        </w:rPr>
      </w:pPr>
      <w:r w:rsidRPr="00B706CC">
        <w:t>Registered overseas voters have nonetheless increased to over 285,000 largely due to the introduction of online registration in the 2014 and 2016 referendums and the 2015 and 2017 general elections</w:t>
      </w:r>
      <w:r w:rsidR="009D4FFD" w:rsidRPr="00B706CC">
        <w:t xml:space="preserve"> (Collard 2018; Johnston 2018, p. </w:t>
      </w:r>
      <w:r w:rsidRPr="00B706CC">
        <w:t xml:space="preserve">16). </w:t>
      </w:r>
      <w:ins w:id="78" w:author="Erica Consterdine" w:date="2020-03-18T14:07:00Z">
        <w:r w:rsidR="00CB4333">
          <w:t>A further 132,</w:t>
        </w:r>
      </w:ins>
      <w:ins w:id="79" w:author="Erica Consterdine" w:date="2020-03-18T14:08:00Z">
        <w:r w:rsidR="00CB4333">
          <w:t xml:space="preserve">048 British citizens abroad registered to vote between October and November 2019 ahead of the December 2019 General Election (Benson 2019). </w:t>
        </w:r>
      </w:ins>
      <w:r w:rsidRPr="00B706CC">
        <w:t xml:space="preserve">However, </w:t>
      </w:r>
      <w:r w:rsidRPr="00B706CC">
        <w:rPr>
          <w:lang w:val="en-US"/>
        </w:rPr>
        <w:t>i</w:t>
      </w:r>
      <w:r w:rsidR="00D73A8C" w:rsidRPr="00B706CC">
        <w:rPr>
          <w:lang w:val="en-US"/>
        </w:rPr>
        <w:t>n the Second Reading debate on the Overseas Electors Bill 2017-19, Cabinet Office Minister said ‘that the number of registered overseas voters at the June 2017 General Election, just over 285,000, represented about only 20 per cent of the number likely to be eligible’, giving a potential electorate of ar</w:t>
      </w:r>
      <w:r w:rsidR="009D4FFD" w:rsidRPr="00B706CC">
        <w:rPr>
          <w:lang w:val="en-US"/>
        </w:rPr>
        <w:t>ound 1.4 million (Johnston 2018, p.</w:t>
      </w:r>
      <w:r w:rsidR="00D73A8C" w:rsidRPr="00B706CC">
        <w:rPr>
          <w:lang w:val="en-US"/>
        </w:rPr>
        <w:t xml:space="preserve"> 15). In a research survey conducted by the Electoral Commission of UK citizens living overseas 58 per cent of respondents believed that they were currently registered and 30 per cent of potentially eligible overseas voters responded that they had voted in the 2015 UK General Elec</w:t>
      </w:r>
      <w:r w:rsidR="009D4FFD" w:rsidRPr="00B706CC">
        <w:rPr>
          <w:lang w:val="en-US"/>
        </w:rPr>
        <w:t>tion (Electoral Commission 2016, p.</w:t>
      </w:r>
      <w:r w:rsidR="00D73A8C" w:rsidRPr="00B706CC">
        <w:rPr>
          <w:lang w:val="en-US"/>
        </w:rPr>
        <w:t xml:space="preserve"> 3). </w:t>
      </w:r>
      <w:r w:rsidR="001C0429" w:rsidRPr="00B706CC">
        <w:rPr>
          <w:lang w:val="en-US"/>
        </w:rPr>
        <w:t>Having said this,</w:t>
      </w:r>
      <w:r w:rsidR="00D73A8C" w:rsidRPr="00B706CC">
        <w:rPr>
          <w:lang w:val="en-US"/>
        </w:rPr>
        <w:t xml:space="preserve"> these figures should be treated cautiously. </w:t>
      </w:r>
    </w:p>
    <w:p w14:paraId="5D63CAB9" w14:textId="07847AE2" w:rsidR="00A02043" w:rsidRPr="00B706CC" w:rsidRDefault="00A4245E" w:rsidP="001B1BCC">
      <w:pPr>
        <w:rPr>
          <w:rFonts w:eastAsia="Times New Roman"/>
        </w:rPr>
      </w:pPr>
      <w:r w:rsidRPr="00B706CC">
        <w:t xml:space="preserve"> Since the referendum a number of </w:t>
      </w:r>
      <w:proofErr w:type="spellStart"/>
      <w:r w:rsidRPr="00B706CC">
        <w:t>grassroot</w:t>
      </w:r>
      <w:proofErr w:type="spellEnd"/>
      <w:r w:rsidRPr="00B706CC">
        <w:t xml:space="preserve"> networks of UK citizens resident in the EU have sprung up to lobby government for secure residency status following </w:t>
      </w:r>
      <w:proofErr w:type="spellStart"/>
      <w:r w:rsidRPr="00B706CC">
        <w:t>Brexit</w:t>
      </w:r>
      <w:proofErr w:type="spellEnd"/>
      <w:r w:rsidRPr="00B706CC">
        <w:t>. The Conservative Party pledged in their 2014 manifesto to grant ‘Votes for Life’ to UK citizens resident abroad, which will mean abolishing the current rule which disenfranchises UK citizens who have been resident abroad for more than 15 years. In October 2016 the Conservative government published a policy statement on ‘A democracy that works for everyone: British citizens overseas’, which set out how the 15 year rule will be removed. The Overseas Electors Bill 2017-2019</w:t>
      </w:r>
      <w:ins w:id="80" w:author="Erica Consterdine" w:date="2020-03-18T14:10:00Z">
        <w:r w:rsidR="00CB4333">
          <w:t xml:space="preserve"> </w:t>
        </w:r>
      </w:ins>
      <w:del w:id="81" w:author="Erica Consterdine" w:date="2020-03-18T14:10:00Z">
        <w:r w:rsidRPr="00B706CC" w:rsidDel="00CB4333">
          <w:delText xml:space="preserve"> </w:delText>
        </w:r>
      </w:del>
      <w:ins w:id="82" w:author="Erica Consterdine" w:date="2020-03-18T14:09:00Z">
        <w:r w:rsidR="00CB4333">
          <w:t>was</w:t>
        </w:r>
      </w:ins>
      <w:del w:id="83" w:author="Erica Consterdine" w:date="2020-03-18T14:09:00Z">
        <w:r w:rsidRPr="00B706CC" w:rsidDel="00CB4333">
          <w:delText>i</w:delText>
        </w:r>
      </w:del>
      <w:del w:id="84" w:author="Erica Consterdine" w:date="2020-03-18T14:10:00Z">
        <w:r w:rsidRPr="00B706CC" w:rsidDel="00CB4333">
          <w:delText>s</w:delText>
        </w:r>
      </w:del>
      <w:r w:rsidRPr="00B706CC">
        <w:t xml:space="preserve"> a private members bill that s</w:t>
      </w:r>
      <w:ins w:id="85" w:author="Erica Consterdine" w:date="2020-03-18T14:10:00Z">
        <w:r w:rsidR="00CB4333">
          <w:t>ought</w:t>
        </w:r>
      </w:ins>
      <w:del w:id="86" w:author="Erica Consterdine" w:date="2020-03-18T14:10:00Z">
        <w:r w:rsidRPr="00B706CC" w:rsidDel="00CB4333">
          <w:delText>eeks</w:delText>
        </w:r>
      </w:del>
      <w:r w:rsidR="007A107A" w:rsidRPr="00B706CC">
        <w:t xml:space="preserve"> to end the 15-year time limit that took place in February 2018. </w:t>
      </w:r>
      <w:r w:rsidR="007A107A" w:rsidRPr="00B706CC">
        <w:rPr>
          <w:rFonts w:eastAsia="Times New Roman"/>
          <w:shd w:val="clear" w:color="auto" w:fill="FFFFFF"/>
        </w:rPr>
        <w:t xml:space="preserve">The Bill </w:t>
      </w:r>
      <w:r w:rsidR="0039028B" w:rsidRPr="00B706CC">
        <w:rPr>
          <w:rFonts w:eastAsia="Times New Roman"/>
          <w:shd w:val="clear" w:color="auto" w:fill="FFFFFF"/>
        </w:rPr>
        <w:t xml:space="preserve">‘to make provision extending the </w:t>
      </w:r>
      <w:r w:rsidR="0039028B" w:rsidRPr="00B706CC">
        <w:rPr>
          <w:rFonts w:eastAsia="Times New Roman"/>
          <w:shd w:val="clear" w:color="auto" w:fill="FFFFFF"/>
        </w:rPr>
        <w:lastRenderedPageBreak/>
        <w:t xml:space="preserve">basis on which British citizens outside the UK qualify to participate in parliamentary elections; and for connected purposes’ </w:t>
      </w:r>
      <w:r w:rsidR="00A02043" w:rsidRPr="00B706CC">
        <w:rPr>
          <w:rFonts w:eastAsia="Times New Roman"/>
          <w:shd w:val="clear" w:color="auto" w:fill="FFFFFF"/>
        </w:rPr>
        <w:t xml:space="preserve">completed its public committee stage </w:t>
      </w:r>
      <w:ins w:id="87" w:author="Erica Consterdine" w:date="2020-03-18T14:10:00Z">
        <w:r w:rsidR="00CB4333">
          <w:rPr>
            <w:rFonts w:eastAsia="Times New Roman"/>
            <w:shd w:val="clear" w:color="auto" w:fill="FFFFFF"/>
          </w:rPr>
          <w:t xml:space="preserve">in </w:t>
        </w:r>
      </w:ins>
      <w:del w:id="88" w:author="Erica Consterdine" w:date="2020-03-18T14:10:00Z">
        <w:r w:rsidR="00A02043" w:rsidRPr="00B706CC" w:rsidDel="00CB4333">
          <w:rPr>
            <w:rFonts w:eastAsia="Times New Roman"/>
            <w:shd w:val="clear" w:color="auto" w:fill="FFFFFF"/>
          </w:rPr>
          <w:delText xml:space="preserve">on 14 </w:delText>
        </w:r>
      </w:del>
      <w:r w:rsidR="00A02043" w:rsidRPr="00B706CC">
        <w:rPr>
          <w:rFonts w:eastAsia="Times New Roman"/>
          <w:shd w:val="clear" w:color="auto" w:fill="FFFFFF"/>
        </w:rPr>
        <w:t>November 2018</w:t>
      </w:r>
      <w:r w:rsidR="009D4FFD" w:rsidRPr="00B706CC">
        <w:rPr>
          <w:rFonts w:eastAsia="Times New Roman"/>
          <w:shd w:val="clear" w:color="auto" w:fill="FFFFFF"/>
        </w:rPr>
        <w:t xml:space="preserve"> (House of Commons</w:t>
      </w:r>
      <w:r w:rsidR="0039028B" w:rsidRPr="00B706CC">
        <w:rPr>
          <w:rFonts w:eastAsia="Times New Roman"/>
          <w:shd w:val="clear" w:color="auto" w:fill="FFFFFF"/>
        </w:rPr>
        <w:t xml:space="preserve"> 2018)</w:t>
      </w:r>
      <w:r w:rsidR="00A02043" w:rsidRPr="00B706CC">
        <w:rPr>
          <w:rFonts w:eastAsia="Times New Roman"/>
          <w:shd w:val="clear" w:color="auto" w:fill="FFFFFF"/>
        </w:rPr>
        <w:t xml:space="preserve">. </w:t>
      </w:r>
      <w:del w:id="89" w:author="Erica Consterdine" w:date="2020-03-18T14:10:00Z">
        <w:r w:rsidR="00A02043" w:rsidRPr="00B706CC" w:rsidDel="00CB4333">
          <w:rPr>
            <w:rFonts w:eastAsia="Times New Roman"/>
            <w:shd w:val="clear" w:color="auto" w:fill="FFFFFF"/>
          </w:rPr>
          <w:delText>The Bill is now due to have its report stage and third reading scheduled for 22 March 2019.</w:delText>
        </w:r>
      </w:del>
      <w:ins w:id="90" w:author="Erica Consterdine" w:date="2020-03-18T14:10:00Z">
        <w:r w:rsidR="00CB4333">
          <w:rPr>
            <w:rFonts w:eastAsia="Times New Roman"/>
            <w:shd w:val="clear" w:color="auto" w:fill="FFFFFF"/>
          </w:rPr>
          <w:t>However</w:t>
        </w:r>
      </w:ins>
      <w:del w:id="91" w:author="Erica Consterdine" w:date="2020-03-18T14:11:00Z">
        <w:r w:rsidR="00A02043" w:rsidRPr="00B706CC" w:rsidDel="00CB4333">
          <w:rPr>
            <w:rFonts w:eastAsia="Times New Roman"/>
            <w:shd w:val="clear" w:color="auto" w:fill="FFFFFF"/>
          </w:rPr>
          <w:delText xml:space="preserve"> </w:delText>
        </w:r>
      </w:del>
      <w:ins w:id="92" w:author="Erica Consterdine" w:date="2020-03-18T14:11:00Z">
        <w:r w:rsidR="00CB4333">
          <w:rPr>
            <w:rFonts w:eastAsia="Times New Roman"/>
            <w:shd w:val="clear" w:color="auto" w:fill="FFFFFF"/>
          </w:rPr>
          <w:t xml:space="preserve">, </w:t>
        </w:r>
        <w:r w:rsidR="00CB4333" w:rsidRPr="00B706CC">
          <w:rPr>
            <w:rFonts w:eastAsia="Times New Roman"/>
            <w:shd w:val="clear" w:color="auto" w:fill="FFFFFF"/>
          </w:rPr>
          <w:t>the</w:t>
        </w:r>
      </w:ins>
      <w:ins w:id="93" w:author="Erica Consterdine" w:date="2020-03-18T14:10:00Z">
        <w:r w:rsidR="00CB4333">
          <w:rPr>
            <w:rFonts w:eastAsia="Times New Roman"/>
            <w:shd w:val="clear" w:color="auto" w:fill="FFFFFF"/>
          </w:rPr>
          <w:t xml:space="preserve"> Bill was filibustered by </w:t>
        </w:r>
      </w:ins>
      <w:ins w:id="94" w:author="Erica Consterdine" w:date="2020-03-18T14:11:00Z">
        <w:r w:rsidR="00CB4333">
          <w:rPr>
            <w:rFonts w:eastAsia="Times New Roman"/>
            <w:shd w:val="clear" w:color="auto" w:fill="FFFFFF"/>
          </w:rPr>
          <w:t>Conservative</w:t>
        </w:r>
      </w:ins>
      <w:ins w:id="95" w:author="Erica Consterdine" w:date="2020-03-18T14:10:00Z">
        <w:r w:rsidR="00CB4333">
          <w:rPr>
            <w:rFonts w:eastAsia="Times New Roman"/>
            <w:shd w:val="clear" w:color="auto" w:fill="FFFFFF"/>
          </w:rPr>
          <w:t xml:space="preserve"> MP Phillip Davies</w:t>
        </w:r>
      </w:ins>
      <w:ins w:id="96" w:author="Erica Consterdine" w:date="2020-03-18T14:11:00Z">
        <w:r w:rsidR="00CB4333">
          <w:rPr>
            <w:rFonts w:eastAsia="Times New Roman"/>
            <w:shd w:val="clear" w:color="auto" w:fill="FFFFFF"/>
          </w:rPr>
          <w:t xml:space="preserve"> </w:t>
        </w:r>
        <w:r w:rsidR="00CB4333" w:rsidRPr="00B706CC">
          <w:t xml:space="preserve"> – </w:t>
        </w:r>
        <w:r w:rsidR="00CB4333">
          <w:t xml:space="preserve">a member of the European Research Group and an ardent </w:t>
        </w:r>
        <w:proofErr w:type="spellStart"/>
        <w:r w:rsidR="00CB4333">
          <w:t>Brexiter</w:t>
        </w:r>
        <w:proofErr w:type="spellEnd"/>
        <w:r w:rsidR="00CB4333">
          <w:t xml:space="preserve"> </w:t>
        </w:r>
        <w:r w:rsidR="00CB4333" w:rsidRPr="00B706CC">
          <w:t xml:space="preserve"> </w:t>
        </w:r>
      </w:ins>
      <w:ins w:id="97" w:author="Erica Consterdine" w:date="2020-03-18T14:12:00Z">
        <w:r w:rsidR="00CB4333" w:rsidRPr="00B706CC">
          <w:t xml:space="preserve">– </w:t>
        </w:r>
        <w:r w:rsidR="00CB4333">
          <w:rPr>
            <w:rFonts w:eastAsia="Times New Roman"/>
            <w:shd w:val="clear" w:color="auto" w:fill="FFFFFF"/>
          </w:rPr>
          <w:t>at</w:t>
        </w:r>
      </w:ins>
      <w:ins w:id="98" w:author="Erica Consterdine" w:date="2020-03-18T14:10:00Z">
        <w:r w:rsidR="00CB4333">
          <w:rPr>
            <w:rFonts w:eastAsia="Times New Roman"/>
            <w:shd w:val="clear" w:color="auto" w:fill="FFFFFF"/>
          </w:rPr>
          <w:t xml:space="preserve"> the report stage</w:t>
        </w:r>
      </w:ins>
      <w:ins w:id="99" w:author="Erica Consterdine" w:date="2020-03-18T14:11:00Z">
        <w:r w:rsidR="00CB4333">
          <w:rPr>
            <w:rFonts w:eastAsia="Times New Roman"/>
            <w:shd w:val="clear" w:color="auto" w:fill="FFFFFF"/>
          </w:rPr>
          <w:t xml:space="preserve"> (Collard 2019)</w:t>
        </w:r>
      </w:ins>
      <w:ins w:id="100" w:author="Erica Consterdine" w:date="2020-03-18T14:10:00Z">
        <w:r w:rsidR="00CB4333">
          <w:rPr>
            <w:rFonts w:eastAsia="Times New Roman"/>
            <w:shd w:val="clear" w:color="auto" w:fill="FFFFFF"/>
          </w:rPr>
          <w:t xml:space="preserve">. Thus the </w:t>
        </w:r>
      </w:ins>
      <w:ins w:id="101" w:author="Erica Consterdine" w:date="2020-03-18T14:12:00Z">
        <w:r w:rsidR="00CB4333">
          <w:rPr>
            <w:rFonts w:eastAsia="Times New Roman"/>
            <w:shd w:val="clear" w:color="auto" w:fill="FFFFFF"/>
          </w:rPr>
          <w:t xml:space="preserve">Bill was killed off. </w:t>
        </w:r>
      </w:ins>
      <w:ins w:id="102" w:author="Erica Consterdine" w:date="2020-03-18T14:11:00Z">
        <w:r w:rsidR="00CB4333">
          <w:rPr>
            <w:rFonts w:eastAsia="Times New Roman"/>
            <w:shd w:val="clear" w:color="auto" w:fill="FFFFFF"/>
          </w:rPr>
          <w:t xml:space="preserve"> </w:t>
        </w:r>
      </w:ins>
    </w:p>
    <w:p w14:paraId="7F1F35D4" w14:textId="60F7E11A" w:rsidR="001308F2" w:rsidRPr="00B706CC" w:rsidRDefault="00FC61F3" w:rsidP="001B1BCC">
      <w:r w:rsidRPr="00B706CC">
        <w:t xml:space="preserve">Whilst there are a number of privately led networks for British nationals residing abroad, </w:t>
      </w:r>
      <w:r w:rsidR="007A107A" w:rsidRPr="00B706CC">
        <w:t>such as Expat Network</w:t>
      </w:r>
      <w:r w:rsidR="007A107A" w:rsidRPr="00B706CC">
        <w:rPr>
          <w:rStyle w:val="FootnoteReference"/>
          <w:rFonts w:cs="Times New Roman"/>
          <w:sz w:val="24"/>
          <w:szCs w:val="24"/>
        </w:rPr>
        <w:footnoteReference w:id="9"/>
      </w:r>
      <w:r w:rsidR="007A107A" w:rsidRPr="00B706CC">
        <w:t xml:space="preserve">, </w:t>
      </w:r>
      <w:r w:rsidRPr="00B706CC">
        <w:t>there is no specific state sponsored consultative</w:t>
      </w:r>
      <w:r w:rsidR="0039028B" w:rsidRPr="00B706CC">
        <w:t xml:space="preserve"> or representative body or </w:t>
      </w:r>
      <w:r w:rsidR="00560EEB" w:rsidRPr="00B706CC">
        <w:t>mechanism</w:t>
      </w:r>
      <w:r w:rsidRPr="00B706CC">
        <w:t xml:space="preserve"> for UK nationals residing abroad. The FCO’s main </w:t>
      </w:r>
      <w:ins w:id="103" w:author="Erica Consterdine" w:date="2020-03-18T14:12:00Z">
        <w:r w:rsidR="00CB4333">
          <w:t>channel</w:t>
        </w:r>
      </w:ins>
      <w:del w:id="104" w:author="Erica Consterdine" w:date="2020-03-18T14:12:00Z">
        <w:r w:rsidRPr="00B706CC" w:rsidDel="00CB4333">
          <w:delText>way</w:delText>
        </w:r>
      </w:del>
      <w:r w:rsidRPr="00B706CC">
        <w:t xml:space="preserve"> of communicati</w:t>
      </w:r>
      <w:ins w:id="105" w:author="Erica Consterdine" w:date="2020-03-18T14:12:00Z">
        <w:r w:rsidR="00CB4333">
          <w:t>on</w:t>
        </w:r>
      </w:ins>
      <w:del w:id="106" w:author="Erica Consterdine" w:date="2020-03-18T14:12:00Z">
        <w:r w:rsidRPr="00B706CC" w:rsidDel="00CB4333">
          <w:delText>ng</w:delText>
        </w:r>
      </w:del>
      <w:r w:rsidRPr="00B706CC">
        <w:t xml:space="preserve"> and responding to queries from Britons living abroad </w:t>
      </w:r>
      <w:ins w:id="107" w:author="Erica Consterdine" w:date="2020-03-18T14:12:00Z">
        <w:r w:rsidR="00CB4333">
          <w:t>(</w:t>
        </w:r>
      </w:ins>
      <w:r w:rsidRPr="00B706CC">
        <w:t>aside from physical consulates and embassies</w:t>
      </w:r>
      <w:ins w:id="108" w:author="Erica Consterdine" w:date="2020-03-18T14:12:00Z">
        <w:r w:rsidR="00CB4333">
          <w:t>)</w:t>
        </w:r>
      </w:ins>
      <w:r w:rsidRPr="00B706CC">
        <w:t xml:space="preserve"> is through social media, where the FCO have dedicated </w:t>
      </w:r>
      <w:proofErr w:type="spellStart"/>
      <w:r w:rsidRPr="00B706CC">
        <w:t>facebook</w:t>
      </w:r>
      <w:proofErr w:type="spellEnd"/>
      <w:r w:rsidRPr="00B706CC">
        <w:t xml:space="preserve"> and twitter pages for British emigrants.</w:t>
      </w:r>
      <w:r w:rsidR="00A3032F" w:rsidRPr="00B706CC">
        <w:t xml:space="preserve"> The FCO have made concerted efforts in recent years to publish up-to-date and bespoke travel advice for Britons and utilising social media as the key platform for communications. The latter has included terminating the LOCATE database – to register B</w:t>
      </w:r>
      <w:r w:rsidR="007A107A" w:rsidRPr="00B706CC">
        <w:t>ritish emigrants –</w:t>
      </w:r>
      <w:r w:rsidR="00BE27AD" w:rsidRPr="00B706CC">
        <w:t xml:space="preserve"> in 2013 when</w:t>
      </w:r>
      <w:r w:rsidR="00A3032F" w:rsidRPr="00B706CC">
        <w:t xml:space="preserve"> the FCO claim</w:t>
      </w:r>
      <w:r w:rsidR="00BE27AD" w:rsidRPr="00B706CC">
        <w:t>ed</w:t>
      </w:r>
      <w:r w:rsidR="00A3032F" w:rsidRPr="00B706CC">
        <w:t xml:space="preserve"> that social media has superseded LOCATE system for registering details with an Embassy, especially in light of the fact that only 1 per cent of British emigrants used the registry service</w:t>
      </w:r>
      <w:r w:rsidR="009D4FFD" w:rsidRPr="00B706CC">
        <w:t xml:space="preserve"> (British Embassy Cairo</w:t>
      </w:r>
      <w:r w:rsidR="00BE27AD" w:rsidRPr="00B706CC">
        <w:t xml:space="preserve"> 2013)</w:t>
      </w:r>
      <w:r w:rsidR="00A3032F" w:rsidRPr="00B706CC">
        <w:t xml:space="preserve">. </w:t>
      </w:r>
      <w:r w:rsidRPr="00B706CC">
        <w:t xml:space="preserve"> Most embassies have a dedicated </w:t>
      </w:r>
      <w:proofErr w:type="spellStart"/>
      <w:r w:rsidRPr="00B706CC">
        <w:t>facebook</w:t>
      </w:r>
      <w:proofErr w:type="spellEnd"/>
      <w:r w:rsidRPr="00B706CC">
        <w:t xml:space="preserve"> site for each host state specifically for Britons residing abroad where citizens are encouraged to engage with each other. </w:t>
      </w:r>
    </w:p>
    <w:p w14:paraId="493B8A1A" w14:textId="77777777" w:rsidR="00BC074A" w:rsidRDefault="00FC61F3" w:rsidP="001B1BCC">
      <w:r w:rsidRPr="00B706CC">
        <w:t xml:space="preserve">British embassies and high commissions regularly hold conferences and events around the world – many of which are targeted at British emigrants </w:t>
      </w:r>
      <w:r w:rsidR="00560EEB" w:rsidRPr="00B706CC">
        <w:t>– where</w:t>
      </w:r>
      <w:r w:rsidRPr="00B706CC">
        <w:t xml:space="preserve"> the FCO can provide Q&amp;A sessions</w:t>
      </w:r>
      <w:r w:rsidR="001308F2" w:rsidRPr="00B706CC">
        <w:t xml:space="preserve"> on specific issues for Britons. Consulate e</w:t>
      </w:r>
      <w:r w:rsidR="007A107A" w:rsidRPr="00B706CC">
        <w:t xml:space="preserve">fforts to hold discussions for Britons residing in Europe have seemingly increased since the referendum due to the </w:t>
      </w:r>
      <w:r w:rsidR="001308F2" w:rsidRPr="00B706CC">
        <w:t>uncertainty</w:t>
      </w:r>
      <w:r w:rsidR="007A107A" w:rsidRPr="00B706CC">
        <w:t xml:space="preserve"> of status for Britons living in the EU</w:t>
      </w:r>
      <w:r w:rsidRPr="00B706CC">
        <w:t xml:space="preserve">. For example, in April 2018 the British Embassy in Paris held meetings across France to hear concerns around </w:t>
      </w:r>
      <w:proofErr w:type="spellStart"/>
      <w:r w:rsidRPr="00B706CC">
        <w:t>Brexit</w:t>
      </w:r>
      <w:proofErr w:type="spellEnd"/>
      <w:r w:rsidRPr="00B706CC">
        <w:t xml:space="preserve"> and residency status from Britons living in France</w:t>
      </w:r>
      <w:r w:rsidR="00BE27AD" w:rsidRPr="00B706CC">
        <w:t xml:space="preserve"> l</w:t>
      </w:r>
      <w:r w:rsidR="009D4FFD" w:rsidRPr="00B706CC">
        <w:t>ocations (British Embassy Paris</w:t>
      </w:r>
      <w:r w:rsidR="00BE27AD" w:rsidRPr="00B706CC">
        <w:t xml:space="preserve"> 2018)</w:t>
      </w:r>
      <w:r w:rsidRPr="00B706CC">
        <w:t>.</w:t>
      </w:r>
      <w:r w:rsidR="004D3DE9" w:rsidRPr="00B706CC">
        <w:t xml:space="preserve"> </w:t>
      </w:r>
      <w:r w:rsidR="007A107A" w:rsidRPr="00B706CC">
        <w:t xml:space="preserve">Likewise, the British Embassy in Spain held meetings in 2016 at local town halls to allow Britons residing in Spain to feedback their concerns around </w:t>
      </w:r>
      <w:proofErr w:type="spellStart"/>
      <w:r w:rsidR="007A107A" w:rsidRPr="00B706CC">
        <w:t>Brexit</w:t>
      </w:r>
      <w:proofErr w:type="spellEnd"/>
      <w:r w:rsidR="007A107A" w:rsidRPr="00B706CC">
        <w:t xml:space="preserve"> (British Embassy Consulate Palma de Mallorca 2016). </w:t>
      </w:r>
      <w:r w:rsidR="004D3DE9" w:rsidRPr="00B706CC">
        <w:t>Consulates can also provide details on any local clubs or organisations for British expatriate communities</w:t>
      </w:r>
      <w:r w:rsidR="00607EFF" w:rsidRPr="00B706CC">
        <w:t xml:space="preserve"> (FCO 2018)</w:t>
      </w:r>
      <w:r w:rsidR="004D3DE9" w:rsidRPr="00B706CC">
        <w:t xml:space="preserve">. </w:t>
      </w:r>
      <w:r w:rsidRPr="00B706CC">
        <w:t xml:space="preserve"> Furthermore, </w:t>
      </w:r>
      <w:r w:rsidR="004D3DE9" w:rsidRPr="00B706CC">
        <w:t>embassies and consulates often have close contacts with British businesses – with two overseas missions sharing premises with business groups (Hampshire 2013, p. 314)</w:t>
      </w:r>
      <w:r w:rsidR="00560EEB" w:rsidRPr="00B706CC">
        <w:t xml:space="preserve"> – such</w:t>
      </w:r>
      <w:r w:rsidR="004D3DE9" w:rsidRPr="00B706CC">
        <w:t xml:space="preserve"> as through British Business Forums</w:t>
      </w:r>
      <w:r w:rsidR="00607EFF" w:rsidRPr="00B706CC">
        <w:rPr>
          <w:rStyle w:val="FootnoteReference"/>
          <w:rFonts w:cs="Times New Roman"/>
          <w:sz w:val="24"/>
          <w:szCs w:val="24"/>
        </w:rPr>
        <w:footnoteReference w:id="10"/>
      </w:r>
      <w:r w:rsidR="00607EFF" w:rsidRPr="00B706CC">
        <w:t xml:space="preserve"> (in Macedonia for example)</w:t>
      </w:r>
      <w:r w:rsidR="004D3DE9" w:rsidRPr="00B706CC">
        <w:t xml:space="preserve"> and </w:t>
      </w:r>
      <w:r w:rsidRPr="00B706CC">
        <w:t>some embassies and/or high commissions specifically state that their mission is to support British busi</w:t>
      </w:r>
      <w:r w:rsidR="004D3DE9" w:rsidRPr="00B706CC">
        <w:t>nesses operating in host states</w:t>
      </w:r>
      <w:r w:rsidRPr="00B706CC">
        <w:t>.</w:t>
      </w:r>
      <w:r w:rsidR="004D3DE9" w:rsidRPr="00B706CC">
        <w:t xml:space="preserve"> </w:t>
      </w:r>
      <w:r w:rsidRPr="00B706CC">
        <w:t xml:space="preserve"> </w:t>
      </w:r>
    </w:p>
    <w:p w14:paraId="7741B3A5" w14:textId="240AC60D" w:rsidR="00817A31" w:rsidRPr="00B706CC" w:rsidRDefault="001B1BCC" w:rsidP="001B1BCC">
      <w:pPr>
        <w:pStyle w:val="Heading1"/>
      </w:pPr>
      <w:r>
        <w:t>29.2</w:t>
      </w:r>
      <w:r>
        <w:tab/>
      </w:r>
      <w:r w:rsidR="005872C7" w:rsidRPr="00B706CC">
        <w:t xml:space="preserve">Diaspora </w:t>
      </w:r>
      <w:r w:rsidRPr="00B706CC">
        <w:t xml:space="preserve">Policies </w:t>
      </w:r>
      <w:r w:rsidR="005872C7" w:rsidRPr="00B706CC">
        <w:t xml:space="preserve">and </w:t>
      </w:r>
      <w:r w:rsidRPr="00B706CC">
        <w:t xml:space="preserve">Social Protection </w:t>
      </w:r>
      <w:r w:rsidR="005872C7" w:rsidRPr="00B706CC">
        <w:t xml:space="preserve">in the United Kingdom </w:t>
      </w:r>
    </w:p>
    <w:p w14:paraId="32020A1F" w14:textId="09A01F26" w:rsidR="00817A31" w:rsidRPr="00B706CC" w:rsidRDefault="009B1982" w:rsidP="00E3120A">
      <w:pPr>
        <w:ind w:firstLine="0"/>
      </w:pPr>
      <w:r w:rsidRPr="00B706CC">
        <w:t>The UK government has a complete absence of policies to facilitate the access to social protection of national residing abroad.</w:t>
      </w:r>
      <w:r w:rsidR="00C03F90" w:rsidRPr="00B706CC">
        <w:t xml:space="preserve"> </w:t>
      </w:r>
      <w:r w:rsidR="00817A31" w:rsidRPr="00B706CC">
        <w:t xml:space="preserve">This absence stems from the fact that British emigrants tend to be high skilled, </w:t>
      </w:r>
      <w:r w:rsidR="00560EEB" w:rsidRPr="00B706CC">
        <w:t xml:space="preserve">prosperous, </w:t>
      </w:r>
      <w:r w:rsidR="00817A31" w:rsidRPr="00B706CC">
        <w:t xml:space="preserve">moving for high skilled work, and lifestyle migration. British emigration has long been driven by positive pull factors underpinned by voluntarism then, rather than negative push factors that might lead to deprivation in the sending state. Combined with assumptions that Britons living abroad do not want or need to engage with the homeland state, there has been little incentive for the government to establish social protection policies. </w:t>
      </w:r>
    </w:p>
    <w:p w14:paraId="7EEBA181" w14:textId="134B1F4E" w:rsidR="009B1982" w:rsidRPr="00B706CC" w:rsidRDefault="00C03F90" w:rsidP="00E3120A">
      <w:r w:rsidRPr="00B706CC">
        <w:t xml:space="preserve">Britons residing abroad cannot claim any UK means-tested or income-based benefits, and therefore there are no guaranteed minimum income benefits available for Britons residing abroad from the UK government. </w:t>
      </w:r>
      <w:r w:rsidR="009B1982" w:rsidRPr="00B706CC">
        <w:t xml:space="preserve"> Policy is geared towards informing Britons of their social protection rights </w:t>
      </w:r>
      <w:r w:rsidR="009B1982" w:rsidRPr="00B706CC">
        <w:lastRenderedPageBreak/>
        <w:t>both from the home and</w:t>
      </w:r>
      <w:r w:rsidR="000F0380" w:rsidRPr="00B706CC">
        <w:t xml:space="preserve"> host state via the FCO </w:t>
      </w:r>
      <w:r w:rsidR="00BC119C" w:rsidRPr="00B706CC">
        <w:t xml:space="preserve">and gov.uk </w:t>
      </w:r>
      <w:r w:rsidR="000F0380" w:rsidRPr="00B706CC">
        <w:t>website</w:t>
      </w:r>
      <w:r w:rsidR="00BC119C" w:rsidRPr="00B706CC">
        <w:t>s</w:t>
      </w:r>
      <w:r w:rsidR="000F0380" w:rsidRPr="00B706CC">
        <w:t xml:space="preserve">. </w:t>
      </w:r>
      <w:r w:rsidR="009B1982" w:rsidRPr="00B706CC">
        <w:t>Po</w:t>
      </w:r>
      <w:r w:rsidR="00607EFF" w:rsidRPr="00B706CC">
        <w:t>licy</w:t>
      </w:r>
      <w:r w:rsidR="00BC119C" w:rsidRPr="00B706CC">
        <w:t>,</w:t>
      </w:r>
      <w:r w:rsidR="009B1982" w:rsidRPr="00B706CC">
        <w:t xml:space="preserve"> not legal right</w:t>
      </w:r>
      <w:r w:rsidR="00BC119C" w:rsidRPr="00B706CC">
        <w:t>,</w:t>
      </w:r>
      <w:r w:rsidR="009B1982" w:rsidRPr="00B706CC">
        <w:t xml:space="preserve"> underpin</w:t>
      </w:r>
      <w:r w:rsidR="00607EFF" w:rsidRPr="00B706CC">
        <w:t>s</w:t>
      </w:r>
      <w:r w:rsidR="009B1982" w:rsidRPr="00B706CC">
        <w:t xml:space="preserve"> consular </w:t>
      </w:r>
      <w:r w:rsidR="00607EFF" w:rsidRPr="00B706CC">
        <w:t>affairs</w:t>
      </w:r>
      <w:r w:rsidR="009B1982" w:rsidRPr="00B706CC">
        <w:t xml:space="preserve"> and therefore the state is under no legal obligation to provide consular assistance. The FCO is not funded to provide emergency assistance or any kind of in-cash benefits or any econo</w:t>
      </w:r>
      <w:r w:rsidR="000F0380" w:rsidRPr="00B706CC">
        <w:t>mic assistance in any capacity. If all other options have been exhausted and only in exceptional circumstances t</w:t>
      </w:r>
      <w:r w:rsidR="009B1982" w:rsidRPr="00B706CC">
        <w:t>he FCO can provide an emergency loan to help a Briton (tourist or emigrant) return to the UK</w:t>
      </w:r>
      <w:r w:rsidR="000F0380" w:rsidRPr="00B706CC">
        <w:t xml:space="preserve"> on a discretionary basis</w:t>
      </w:r>
      <w:r w:rsidR="009B1982" w:rsidRPr="00B706CC">
        <w:rPr>
          <w:rStyle w:val="FootnoteReference"/>
          <w:rFonts w:cs="Times New Roman"/>
          <w:sz w:val="24"/>
          <w:szCs w:val="24"/>
        </w:rPr>
        <w:footnoteReference w:id="11"/>
      </w:r>
      <w:r w:rsidR="00607EFF" w:rsidRPr="00B706CC">
        <w:t xml:space="preserve"> (FCO 2018)</w:t>
      </w:r>
      <w:r w:rsidR="000F0380" w:rsidRPr="00B706CC">
        <w:t xml:space="preserve">. In such cases, if the Briton is eligible they must sign a ‘undertaking to repay’ agreement with the FCO and secure their loan by giving up their passport to the FCO.  </w:t>
      </w:r>
      <w:r w:rsidR="009B1982" w:rsidRPr="00B706CC">
        <w:t>However, this is discretionary and rarely deployed.</w:t>
      </w:r>
      <w:r w:rsidR="000F0380" w:rsidRPr="00B706CC">
        <w:t xml:space="preserve"> Whilst</w:t>
      </w:r>
      <w:r w:rsidR="009B1982" w:rsidRPr="00B706CC">
        <w:t xml:space="preserve"> </w:t>
      </w:r>
      <w:r w:rsidR="000F0380" w:rsidRPr="00B706CC">
        <w:t xml:space="preserve">the FCO is responsible for coordinating matters with other UK government departments, there is no policy or evidence of consulates assisting Britons living abroad with social protection claims or welfare entitlements, although, as assistance is discretionary, this may transpire in practice. </w:t>
      </w:r>
      <w:r w:rsidR="00BC119C" w:rsidRPr="00B706CC">
        <w:t xml:space="preserve">The Department for Work and Pensions (DWP) are responsible </w:t>
      </w:r>
      <w:r w:rsidR="00BC119C" w:rsidRPr="00B706CC">
        <w:rPr>
          <w:shd w:val="clear" w:color="auto" w:fill="FFFFFF"/>
        </w:rPr>
        <w:t xml:space="preserve">welfare, pensions and child maintenance policy. </w:t>
      </w:r>
    </w:p>
    <w:p w14:paraId="309FC272" w14:textId="37E903CA" w:rsidR="00AA25C4" w:rsidRPr="00B706CC" w:rsidRDefault="00E3120A" w:rsidP="00E3120A">
      <w:pPr>
        <w:pStyle w:val="Heading2"/>
      </w:pPr>
      <w:r>
        <w:t>29.2.1</w:t>
      </w:r>
      <w:r>
        <w:tab/>
      </w:r>
      <w:r w:rsidR="00D52FB5" w:rsidRPr="00B706CC">
        <w:t>Unemployment</w:t>
      </w:r>
    </w:p>
    <w:p w14:paraId="7BF352EC" w14:textId="77777777" w:rsidR="005C227C" w:rsidRPr="00B706CC" w:rsidRDefault="00F46FD6" w:rsidP="0057676A">
      <w:pPr>
        <w:ind w:firstLine="0"/>
      </w:pPr>
      <w:r w:rsidRPr="00B706CC">
        <w:t>There is no specific policy pertaining to assisting Britons residing abroad access to unemployment benefits</w:t>
      </w:r>
      <w:r w:rsidR="005C227C" w:rsidRPr="00B706CC">
        <w:t xml:space="preserve"> and the consulate services have no </w:t>
      </w:r>
      <w:r w:rsidR="001308F2" w:rsidRPr="00B706CC">
        <w:t xml:space="preserve">outlined </w:t>
      </w:r>
      <w:r w:rsidR="005C227C" w:rsidRPr="00B706CC">
        <w:t>role in facilitating or assisting Britons in claiming any welfare entitlements</w:t>
      </w:r>
      <w:r w:rsidRPr="00B706CC">
        <w:t>. However, the UK government provide extensive advice on eligibility for home unemploy</w:t>
      </w:r>
      <w:r w:rsidR="00D735F9" w:rsidRPr="00B706CC">
        <w:t>ment benefits via their website, and allow Britons to find out which UK benefits they can retrieve and host state benefits via an online questionnaire</w:t>
      </w:r>
      <w:r w:rsidR="00D735F9" w:rsidRPr="00B706CC">
        <w:rPr>
          <w:rStyle w:val="FootnoteReference"/>
          <w:rFonts w:cs="Times New Roman"/>
          <w:sz w:val="24"/>
          <w:szCs w:val="24"/>
        </w:rPr>
        <w:footnoteReference w:id="12"/>
      </w:r>
      <w:r w:rsidR="00D735F9" w:rsidRPr="00B706CC">
        <w:t xml:space="preserve">.  </w:t>
      </w:r>
    </w:p>
    <w:p w14:paraId="40C11AD3" w14:textId="61066BA7" w:rsidR="00D735F9" w:rsidRPr="00B706CC" w:rsidRDefault="005C227C" w:rsidP="0057676A">
      <w:r w:rsidRPr="00B706CC">
        <w:t xml:space="preserve">The main unemployment benefit in the UK is Jobs Seekers Allowance (JSA), of which there are two types: contribution based and income based. </w:t>
      </w:r>
      <w:r w:rsidR="00F46FD6" w:rsidRPr="00B706CC">
        <w:t>Britons residing abroad are not eligible to claim any income-based or means tested unemployment benef</w:t>
      </w:r>
      <w:r w:rsidR="001308F2" w:rsidRPr="00B706CC">
        <w:t xml:space="preserve">its, </w:t>
      </w:r>
      <w:r w:rsidR="00F46FD6" w:rsidRPr="00B706CC">
        <w:t xml:space="preserve">which refers to </w:t>
      </w:r>
      <w:r w:rsidRPr="00B706CC">
        <w:t xml:space="preserve">income based </w:t>
      </w:r>
      <w:r w:rsidR="00F46FD6" w:rsidRPr="00B706CC">
        <w:t>JSA.</w:t>
      </w:r>
      <w:r w:rsidR="001C0429" w:rsidRPr="00B706CC">
        <w:t xml:space="preserve"> Due to EU legislation,</w:t>
      </w:r>
      <w:r w:rsidR="00F46FD6" w:rsidRPr="00B706CC">
        <w:t xml:space="preserve"> Britons residing abroad can claim contribution-based JSA in the EEA or Switzerland states for up to three months after leaving the UK, subjec</w:t>
      </w:r>
      <w:r w:rsidRPr="00B706CC">
        <w:t>t to other eligibility criteria</w:t>
      </w:r>
      <w:r w:rsidR="00D735F9" w:rsidRPr="00B706CC">
        <w:t>, including:</w:t>
      </w:r>
    </w:p>
    <w:p w14:paraId="4B2EEA7E" w14:textId="77777777" w:rsidR="00D735F9" w:rsidRPr="00B706CC" w:rsidRDefault="001308F2" w:rsidP="0057676A">
      <w:pPr>
        <w:pStyle w:val="ListParagraph"/>
        <w:numPr>
          <w:ilvl w:val="0"/>
          <w:numId w:val="26"/>
        </w:numPr>
      </w:pPr>
      <w:r w:rsidRPr="00B706CC">
        <w:t>Being</w:t>
      </w:r>
      <w:r w:rsidR="00D735F9" w:rsidRPr="00B706CC">
        <w:t xml:space="preserve"> </w:t>
      </w:r>
      <w:r w:rsidR="005C227C" w:rsidRPr="00B706CC">
        <w:t>entitled to JSA on the day of depart</w:t>
      </w:r>
      <w:r w:rsidR="00D735F9" w:rsidRPr="00B706CC">
        <w:t>ure</w:t>
      </w:r>
    </w:p>
    <w:p w14:paraId="61E6B572" w14:textId="77777777" w:rsidR="00D735F9" w:rsidRPr="00B706CC" w:rsidRDefault="001308F2" w:rsidP="0057676A">
      <w:pPr>
        <w:pStyle w:val="ListParagraph"/>
        <w:numPr>
          <w:ilvl w:val="0"/>
          <w:numId w:val="26"/>
        </w:numPr>
      </w:pPr>
      <w:r w:rsidRPr="00B706CC">
        <w:t>Registering</w:t>
      </w:r>
      <w:r w:rsidR="005C227C" w:rsidRPr="00B706CC">
        <w:t xml:space="preserve"> as a jobseeker at le</w:t>
      </w:r>
      <w:r w:rsidR="00D735F9" w:rsidRPr="00B706CC">
        <w:t>ast four weeks before departure</w:t>
      </w:r>
    </w:p>
    <w:p w14:paraId="6ACBAFCD" w14:textId="7174664A" w:rsidR="00D735F9" w:rsidRPr="00B706CC" w:rsidRDefault="001308F2" w:rsidP="0057676A">
      <w:pPr>
        <w:pStyle w:val="ListParagraph"/>
        <w:numPr>
          <w:ilvl w:val="0"/>
          <w:numId w:val="26"/>
        </w:numPr>
      </w:pPr>
      <w:r w:rsidRPr="00B706CC">
        <w:t>Looking</w:t>
      </w:r>
      <w:r w:rsidR="005C227C" w:rsidRPr="00B706CC">
        <w:t xml:space="preserve"> for work in the UK up until the</w:t>
      </w:r>
      <w:r w:rsidR="00D735F9" w:rsidRPr="00B706CC">
        <w:t xml:space="preserve"> day of departure</w:t>
      </w:r>
    </w:p>
    <w:p w14:paraId="23244010" w14:textId="77777777" w:rsidR="00D735F9" w:rsidRPr="00B706CC" w:rsidRDefault="001308F2" w:rsidP="0057676A">
      <w:pPr>
        <w:pStyle w:val="ListParagraph"/>
        <w:numPr>
          <w:ilvl w:val="0"/>
          <w:numId w:val="26"/>
        </w:numPr>
      </w:pPr>
      <w:r w:rsidRPr="00B706CC">
        <w:t>Emigrating</w:t>
      </w:r>
      <w:r w:rsidR="00D735F9" w:rsidRPr="00B706CC">
        <w:t xml:space="preserve"> abroad to look for work</w:t>
      </w:r>
    </w:p>
    <w:p w14:paraId="40BA7191" w14:textId="19852862" w:rsidR="00D735F9" w:rsidRPr="00B706CC" w:rsidRDefault="001308F2" w:rsidP="0057676A">
      <w:pPr>
        <w:pStyle w:val="ListParagraph"/>
        <w:numPr>
          <w:ilvl w:val="0"/>
          <w:numId w:val="26"/>
        </w:numPr>
      </w:pPr>
      <w:r w:rsidRPr="00B706CC">
        <w:t>Registering</w:t>
      </w:r>
      <w:r w:rsidR="005C227C" w:rsidRPr="00B706CC">
        <w:t xml:space="preserve"> at the equivalent of</w:t>
      </w:r>
      <w:r w:rsidR="00D735F9" w:rsidRPr="00B706CC">
        <w:t xml:space="preserve"> a Job Centre in the host state</w:t>
      </w:r>
    </w:p>
    <w:p w14:paraId="4BA393A7" w14:textId="246B090D" w:rsidR="005C227C" w:rsidRPr="00B706CC" w:rsidRDefault="00D735F9" w:rsidP="0057676A">
      <w:pPr>
        <w:pStyle w:val="ListParagraph"/>
        <w:numPr>
          <w:ilvl w:val="0"/>
          <w:numId w:val="26"/>
        </w:numPr>
      </w:pPr>
      <w:r w:rsidRPr="00B706CC">
        <w:t>Following</w:t>
      </w:r>
      <w:r w:rsidR="005C227C" w:rsidRPr="00B706CC">
        <w:t xml:space="preserve"> the state country’s rules on registering and looking for work.</w:t>
      </w:r>
      <w:r w:rsidRPr="00B706CC">
        <w:t xml:space="preserve"> </w:t>
      </w:r>
    </w:p>
    <w:p w14:paraId="5D644E8C" w14:textId="7043E50D" w:rsidR="00D735F9" w:rsidRPr="00B706CC" w:rsidRDefault="00D735F9" w:rsidP="0057676A">
      <w:r w:rsidRPr="00B706CC">
        <w:rPr>
          <w:lang w:eastAsia="en-GB"/>
        </w:rPr>
        <w:t>Britons cannot usually claim contribution based JSA in non-EEA states. Some countries outside the EEA have social security agreements with the UK. This means that if a Briton has paid enough National Insurance contributions in the UK, they may be able to get unemployment benefits in: Bosnia and Herzegovina, Channel Islands, Kosovo, Macedonia, Montenegro, New Zealand and Serbia.</w:t>
      </w:r>
      <w:r w:rsidRPr="00B706CC">
        <w:t xml:space="preserve"> </w:t>
      </w:r>
      <w:r w:rsidR="00E568FE" w:rsidRPr="00B706CC">
        <w:t xml:space="preserve">The UK government can assist with benefit claims from EU host states in a limited way by providing a form U1 which is a record of UK National Insurance contributions that may help a claim for unemployment benefit in another EU country. </w:t>
      </w:r>
      <w:r w:rsidRPr="00B706CC">
        <w:t>The government provide a list of countries online where Britons can potentially claim unemployment benefits in the host state. However, the website states that benefit arrangements will depend on the specific host state.</w:t>
      </w:r>
      <w:r w:rsidR="00E568FE" w:rsidRPr="00B706CC">
        <w:t xml:space="preserve"> </w:t>
      </w:r>
    </w:p>
    <w:p w14:paraId="6C264BBD" w14:textId="77777777" w:rsidR="00BC119C" w:rsidRPr="00B706CC" w:rsidRDefault="000A11C6" w:rsidP="0057676A">
      <w:r w:rsidRPr="00B706CC">
        <w:t xml:space="preserve">The website advices that an applicant contact their local Job Centre before departure to ensure there are no forms to fill out. The government provide an international line for enquiries on claiming </w:t>
      </w:r>
      <w:r w:rsidRPr="00B706CC">
        <w:lastRenderedPageBreak/>
        <w:t>Jobs Seekers Allowance from abroad via the International Pension Centre, which provide separate international phone numbers for differing unemployment benefits including pro-rata Employment and Support Allowance (ESA) and Jobs Seekers Allowance (JSA). Further advice on claiming benefits in host non-E</w:t>
      </w:r>
      <w:r w:rsidR="00A0163B" w:rsidRPr="00B706CC">
        <w:t xml:space="preserve">EA states are on ndirect.gov.uk. </w:t>
      </w:r>
    </w:p>
    <w:p w14:paraId="14348DAB" w14:textId="7D4DBD0C" w:rsidR="00BC119C" w:rsidRPr="00B706CC" w:rsidRDefault="0057676A" w:rsidP="0057676A">
      <w:pPr>
        <w:pStyle w:val="Heading2"/>
      </w:pPr>
      <w:r>
        <w:t>29.2.2</w:t>
      </w:r>
      <w:r>
        <w:tab/>
      </w:r>
      <w:r w:rsidR="00BC119C" w:rsidRPr="00B706CC">
        <w:t xml:space="preserve">Health </w:t>
      </w:r>
      <w:r w:rsidRPr="00B706CC">
        <w:t>Care</w:t>
      </w:r>
    </w:p>
    <w:p w14:paraId="3F2BA446" w14:textId="5ADE45F2" w:rsidR="00BC119C" w:rsidRPr="00B706CC" w:rsidRDefault="00BC119C" w:rsidP="0057676A">
      <w:pPr>
        <w:ind w:firstLine="0"/>
        <w:rPr>
          <w:b/>
        </w:rPr>
      </w:pPr>
      <w:r w:rsidRPr="00B706CC">
        <w:t xml:space="preserve">There is no specific policy to assist Britons living abroad with healthcare. </w:t>
      </w:r>
      <w:r w:rsidR="001308F2" w:rsidRPr="00B706CC">
        <w:t>Much like unemployment benefits</w:t>
      </w:r>
      <w:r w:rsidRPr="00B706CC">
        <w:t xml:space="preserve"> the government provides extensive advice on accessing home and health country provision via the FCO and gov.uk websites. The National Health Service (NHS) is the public health services in the UK.  </w:t>
      </w:r>
      <w:r w:rsidRPr="00B706CC">
        <w:rPr>
          <w:shd w:val="clear" w:color="auto" w:fill="FFFFFF"/>
        </w:rPr>
        <w:t xml:space="preserve">Each of the UK's health service systems operates independently, and is politically accountable to the relevant government: the Scottish Government, Welsh Government, Northern Ireland Executive and the UK government, responsible for England’s NHS. </w:t>
      </w:r>
      <w:r w:rsidR="008523D0" w:rsidRPr="00B706CC">
        <w:rPr>
          <w:shd w:val="clear" w:color="auto" w:fill="FFFFFF"/>
        </w:rPr>
        <w:t xml:space="preserve">NHS England is an executive non-departmental public body, sponsored by the Department of Health and Social Care. </w:t>
      </w:r>
      <w:r w:rsidR="00C340DC" w:rsidRPr="00B706CC">
        <w:rPr>
          <w:shd w:val="clear" w:color="auto" w:fill="FFFFFF"/>
        </w:rPr>
        <w:t xml:space="preserve">Whilst there </w:t>
      </w:r>
      <w:r w:rsidR="0006445A" w:rsidRPr="00B706CC">
        <w:rPr>
          <w:shd w:val="clear" w:color="auto" w:fill="FFFFFF"/>
        </w:rPr>
        <w:t>is usually no regional difference</w:t>
      </w:r>
      <w:r w:rsidR="00C340DC" w:rsidRPr="00B706CC">
        <w:rPr>
          <w:shd w:val="clear" w:color="auto" w:fill="FFFFFF"/>
        </w:rPr>
        <w:t xml:space="preserve"> in UK policies towards its </w:t>
      </w:r>
      <w:r w:rsidR="0006445A" w:rsidRPr="00B706CC">
        <w:rPr>
          <w:shd w:val="clear" w:color="auto" w:fill="FFFFFF"/>
        </w:rPr>
        <w:t>citizen’s</w:t>
      </w:r>
      <w:r w:rsidR="00C340DC" w:rsidRPr="00B706CC">
        <w:rPr>
          <w:shd w:val="clear" w:color="auto" w:fill="FFFFFF"/>
        </w:rPr>
        <w:t xml:space="preserve"> abroad, </w:t>
      </w:r>
      <w:r w:rsidR="0006445A" w:rsidRPr="00B706CC">
        <w:rPr>
          <w:shd w:val="clear" w:color="auto" w:fill="FFFFFF"/>
        </w:rPr>
        <w:t xml:space="preserve">access to healthcare in Scotland is a marked exception. </w:t>
      </w:r>
      <w:r w:rsidR="0006445A" w:rsidRPr="00B706CC">
        <w:t>According to NHS Scotland if a UK passport holder works anywhere outside the UK they can get healthcare from the NHS in Scotland if they lived in the UK legally for more than 10 years before moving abroad in addition to the following requirements: if they have come back to the UK for a visit at least once every 2 years, their contract of employment allows them to visit the UK at least once every 2 years, and their employer will pay for the cost of their return to the UK at the end of their contract</w:t>
      </w:r>
      <w:r w:rsidR="00B706CC" w:rsidRPr="00B706CC">
        <w:rPr>
          <w:rStyle w:val="FootnoteReference"/>
          <w:rFonts w:cs="Times New Roman"/>
          <w:sz w:val="24"/>
          <w:szCs w:val="24"/>
        </w:rPr>
        <w:footnoteReference w:id="13"/>
      </w:r>
      <w:r w:rsidR="0006445A" w:rsidRPr="00B706CC">
        <w:t>. A further exception worth highlighting is the agreement between the UK and Ireland specifically. The UK and Irish authorities have an agreement where UK residents do not need their European Health Insurance Card (EHIC) to access healthcare services if they are on a temporary stay in Ireland. It is enough to show proof that you are ordinarily resident in the UK, such as a driving licence, passport or similar documentation that shows your NHS number or its equivalent.</w:t>
      </w:r>
    </w:p>
    <w:p w14:paraId="0849F264" w14:textId="1C9AD398" w:rsidR="008523D0" w:rsidRPr="00B706CC" w:rsidRDefault="008523D0" w:rsidP="0057676A">
      <w:pPr>
        <w:rPr>
          <w:shd w:val="clear" w:color="auto" w:fill="FFFFFF"/>
        </w:rPr>
      </w:pPr>
      <w:r w:rsidRPr="00B706CC">
        <w:rPr>
          <w:shd w:val="clear" w:color="auto" w:fill="FFFFFF"/>
        </w:rPr>
        <w:t>The NHS provide information online for Britons moving abroad which details all relevant information regarding health and provides a country-by-country guide for the specific healthcare infrastructure in host states. Further advice on covering medical costs when moving abroad are available on the NHS website</w:t>
      </w:r>
      <w:r w:rsidRPr="00B706CC">
        <w:rPr>
          <w:rStyle w:val="FootnoteReference"/>
          <w:rFonts w:cs="Times New Roman"/>
          <w:sz w:val="24"/>
          <w:szCs w:val="24"/>
          <w:shd w:val="clear" w:color="auto" w:fill="FFFFFF"/>
        </w:rPr>
        <w:footnoteReference w:id="14"/>
      </w:r>
      <w:r w:rsidRPr="00B706CC">
        <w:rPr>
          <w:shd w:val="clear" w:color="auto" w:fill="FFFFFF"/>
        </w:rPr>
        <w:t xml:space="preserve">. A more general overview of health factors abroad can be found in the FCO guide </w:t>
      </w:r>
      <w:r w:rsidRPr="00B706CC">
        <w:rPr>
          <w:i/>
          <w:shd w:val="clear" w:color="auto" w:fill="FFFFFF"/>
        </w:rPr>
        <w:t>Support for British Nationals Abroad</w:t>
      </w:r>
      <w:r w:rsidRPr="00B706CC">
        <w:rPr>
          <w:shd w:val="clear" w:color="auto" w:fill="FFFFFF"/>
        </w:rPr>
        <w:t xml:space="preserve"> (FCO 2018). The FCO advise</w:t>
      </w:r>
      <w:r w:rsidR="007C6291" w:rsidRPr="00B706CC">
        <w:rPr>
          <w:shd w:val="clear" w:color="auto" w:fill="FFFFFF"/>
        </w:rPr>
        <w:t>s</w:t>
      </w:r>
      <w:r w:rsidRPr="00B706CC">
        <w:rPr>
          <w:shd w:val="clear" w:color="auto" w:fill="FFFFFF"/>
        </w:rPr>
        <w:t xml:space="preserve"> that all Britons, whether travelling ore moving abroad, seek out private health insurance. </w:t>
      </w:r>
    </w:p>
    <w:p w14:paraId="17E49B74" w14:textId="77777777" w:rsidR="008523D0" w:rsidRPr="00B706CC" w:rsidRDefault="008523D0" w:rsidP="0057676A">
      <w:pPr>
        <w:rPr>
          <w:shd w:val="clear" w:color="auto" w:fill="FFFFFF"/>
        </w:rPr>
      </w:pPr>
      <w:r w:rsidRPr="00B706CC">
        <w:rPr>
          <w:shd w:val="clear" w:color="auto" w:fill="FFFFFF"/>
        </w:rPr>
        <w:t>The NHS is a residence-based healthcare system and therefore Brito</w:t>
      </w:r>
      <w:r w:rsidR="001308F2" w:rsidRPr="00B706CC">
        <w:rPr>
          <w:shd w:val="clear" w:color="auto" w:fill="FFFFFF"/>
        </w:rPr>
        <w:t>ns moving permanently abroad are not</w:t>
      </w:r>
      <w:r w:rsidRPr="00B706CC">
        <w:rPr>
          <w:shd w:val="clear" w:color="auto" w:fill="FFFFFF"/>
        </w:rPr>
        <w:t xml:space="preserve"> automatically entitled to medical treatment. </w:t>
      </w:r>
      <w:r w:rsidR="00D0180C" w:rsidRPr="00B706CC">
        <w:rPr>
          <w:shd w:val="clear" w:color="auto" w:fill="FFFFFF"/>
        </w:rPr>
        <w:t>The UK NHS does not cover</w:t>
      </w:r>
      <w:r w:rsidR="001308F2" w:rsidRPr="00B706CC">
        <w:rPr>
          <w:shd w:val="clear" w:color="auto" w:fill="FFFFFF"/>
        </w:rPr>
        <w:t xml:space="preserve"> British nationals</w:t>
      </w:r>
      <w:r w:rsidR="00D0180C" w:rsidRPr="00B706CC">
        <w:rPr>
          <w:shd w:val="clear" w:color="auto" w:fill="FFFFFF"/>
        </w:rPr>
        <w:t xml:space="preserve"> </w:t>
      </w:r>
      <w:r w:rsidRPr="00B706CC">
        <w:rPr>
          <w:shd w:val="clear" w:color="auto" w:fill="FFFFFF"/>
        </w:rPr>
        <w:t xml:space="preserve">if they are going to be living permanently outside the EEA. </w:t>
      </w:r>
      <w:r w:rsidR="00AE5759" w:rsidRPr="00B706CC">
        <w:rPr>
          <w:shd w:val="clear" w:color="auto" w:fill="FFFFFF"/>
        </w:rPr>
        <w:t xml:space="preserve">If a Briton has lived outside the UK for more than three months (six months for pensioners living in EEA countries) than they may be liable for charges using NHS services when returning to Britain, although they are eligible for free medical treatment in Accident and Emergency departments of NHS hospitals. </w:t>
      </w:r>
      <w:r w:rsidR="001308F2" w:rsidRPr="00B706CC">
        <w:rPr>
          <w:shd w:val="clear" w:color="auto" w:fill="FFFFFF"/>
        </w:rPr>
        <w:t>However, a</w:t>
      </w:r>
      <w:r w:rsidR="00AE5759" w:rsidRPr="00B706CC">
        <w:rPr>
          <w:shd w:val="clear" w:color="auto" w:fill="FFFFFF"/>
        </w:rPr>
        <w:t xml:space="preserve"> Briton is exempt from charges if they can: produce evidence that they have been working abroad in a EEA country or a country with which the UK has a bilateral healthcare agreement for less than five years and have lived in the UK continuously for at least 10 years at some point, or provide evidence that they work in another EEA country or Switzerland and pay compulsory (not voluntary) national insurance in the UK. </w:t>
      </w:r>
    </w:p>
    <w:p w14:paraId="382C82AA" w14:textId="77777777" w:rsidR="00AE5759" w:rsidRPr="00B706CC" w:rsidRDefault="00AE5759" w:rsidP="0057676A">
      <w:pPr>
        <w:rPr>
          <w:shd w:val="clear" w:color="auto" w:fill="FFFFFF"/>
        </w:rPr>
      </w:pPr>
      <w:r w:rsidRPr="00B706CC">
        <w:rPr>
          <w:shd w:val="clear" w:color="auto" w:fill="FFFFFF"/>
        </w:rPr>
        <w:lastRenderedPageBreak/>
        <w:t xml:space="preserve">The UK has a number of bilateral healthcare agreements with non-EEA countries. However, </w:t>
      </w:r>
      <w:r w:rsidR="004F658E" w:rsidRPr="00B706CC">
        <w:rPr>
          <w:shd w:val="clear" w:color="auto" w:fill="FFFFFF"/>
        </w:rPr>
        <w:t xml:space="preserve">these agreements are based on a Briton being a lawful UK residence and therefore reciprocal agreements namely cover visits/tourists as opposed to </w:t>
      </w:r>
      <w:r w:rsidR="0096479F" w:rsidRPr="00B706CC">
        <w:rPr>
          <w:shd w:val="clear" w:color="auto" w:fill="FFFFFF"/>
        </w:rPr>
        <w:t xml:space="preserve">Britons living abroad. If a Briton has lived in the UK for ten continuous years at some point but are now living in an EEA member state or another UK with which the UK has a bilateral healthcare agreement with, then under UK law they are entitled to free of charge treatment (not including planned treatment). </w:t>
      </w:r>
      <w:r w:rsidR="004F658E" w:rsidRPr="00B706CC">
        <w:rPr>
          <w:shd w:val="clear" w:color="auto" w:fill="FFFFFF"/>
        </w:rPr>
        <w:t xml:space="preserve"> </w:t>
      </w:r>
    </w:p>
    <w:p w14:paraId="1E9D7F37" w14:textId="77777777" w:rsidR="00D0180C" w:rsidRPr="00B706CC" w:rsidRDefault="00D0180C" w:rsidP="0057676A">
      <w:r w:rsidRPr="00B706CC">
        <w:rPr>
          <w:shd w:val="clear" w:color="auto" w:fill="FFFFFF"/>
        </w:rPr>
        <w:t xml:space="preserve">Under the FCO customer charter, the FCO stipulates that they may help Britons to access medical treatment or medication if they are suffering serious medical problems because of </w:t>
      </w:r>
      <w:r w:rsidR="001308F2" w:rsidRPr="00B706CC">
        <w:rPr>
          <w:shd w:val="clear" w:color="auto" w:fill="FFFFFF"/>
        </w:rPr>
        <w:t xml:space="preserve">serious </w:t>
      </w:r>
      <w:r w:rsidRPr="00B706CC">
        <w:rPr>
          <w:shd w:val="clear" w:color="auto" w:fill="FFFFFF"/>
        </w:rPr>
        <w:t xml:space="preserve">disruptions. </w:t>
      </w:r>
      <w:r w:rsidR="00AE5759" w:rsidRPr="00B706CC">
        <w:rPr>
          <w:shd w:val="clear" w:color="auto" w:fill="FFFFFF"/>
        </w:rPr>
        <w:t xml:space="preserve">The FCO Customer Charter stipulates that the FCO can provide Britons with a list of local doctors, medical facilities and hospitals in every host state. </w:t>
      </w:r>
      <w:r w:rsidRPr="00B706CC">
        <w:rPr>
          <w:shd w:val="clear" w:color="auto" w:fill="FFFFFF"/>
        </w:rPr>
        <w:t xml:space="preserve">However, the FCO cannot pay for medical treatment for Britons living abroad and there is no policy to provide cash benefits to deal with health issues. The FCO have a policy of Exceptional Assistance Measures (EAM) which provide additional practical support to British nationals who are the victim of terrorist overseas; these measures may go beyond the usual help the FCO aim to provide and can include medical evacuation, payment of immediate medical expenses and repatriation. </w:t>
      </w:r>
      <w:r w:rsidR="00166AA6" w:rsidRPr="00B706CC">
        <w:rPr>
          <w:shd w:val="clear" w:color="auto" w:fill="FFFFFF"/>
        </w:rPr>
        <w:t xml:space="preserve">The FCO stipulate unequivocally that they do not provide funds for repatriation including medical repatriation outside of exceptional EAM measures (see above for exception for repatriation). </w:t>
      </w:r>
    </w:p>
    <w:p w14:paraId="1B261116" w14:textId="33F9A70B" w:rsidR="00D52FB5" w:rsidRPr="00B706CC" w:rsidRDefault="0057676A" w:rsidP="0057676A">
      <w:pPr>
        <w:pStyle w:val="Heading2"/>
      </w:pPr>
      <w:r>
        <w:t>29.2.3</w:t>
      </w:r>
      <w:r>
        <w:tab/>
      </w:r>
      <w:r w:rsidR="00D52FB5" w:rsidRPr="00B706CC">
        <w:t>Pensions</w:t>
      </w:r>
    </w:p>
    <w:p w14:paraId="1E6A43FF" w14:textId="77777777" w:rsidR="00F81125" w:rsidRPr="00B706CC" w:rsidRDefault="00081E89" w:rsidP="008F40CA">
      <w:pPr>
        <w:ind w:firstLine="0"/>
        <w:rPr>
          <w:rFonts w:eastAsia="Times New Roman"/>
        </w:rPr>
      </w:pPr>
      <w:r w:rsidRPr="00B706CC">
        <w:t xml:space="preserve">Britons retiring abroad can claim their UK state pension if they have paid enough UK national insurance contributions to qualify. </w:t>
      </w:r>
      <w:r w:rsidR="00071E1E" w:rsidRPr="00B706CC">
        <w:t xml:space="preserve">Britons living abroad cannot access means-tested welfare and are therefore not eligible for pension credit. </w:t>
      </w:r>
      <w:r w:rsidRPr="00B706CC">
        <w:t xml:space="preserve">British pensioners living overseas can claim their UK state pension by either contacting the International Pension Centre (IPC) or sending an international claim form directly to the IPC. </w:t>
      </w:r>
      <w:r w:rsidR="00F81125" w:rsidRPr="00B706CC">
        <w:t xml:space="preserve">The International Pension Centre provides full advice and advisors on hand to provide advice on pension claims. The government provide detailed information on how to claim UK state pension from abroad online. Furthermore, the Pensionary Advisory Service (TPAS) is an independent organisation grant-aided by the DWP that provides free, impartial advice on UK pensions including for Britons residing abroad. </w:t>
      </w:r>
      <w:r w:rsidR="008317B7" w:rsidRPr="00B706CC">
        <w:t>Her Majesty’s Revenue and Custom (</w:t>
      </w:r>
      <w:r w:rsidR="00F81125" w:rsidRPr="00B706CC">
        <w:t>HMRC</w:t>
      </w:r>
      <w:r w:rsidR="008317B7" w:rsidRPr="00B706CC">
        <w:t xml:space="preserve">) </w:t>
      </w:r>
      <w:r w:rsidR="008317B7" w:rsidRPr="00B706CC">
        <w:rPr>
          <w:rFonts w:eastAsia="MS Gothic"/>
        </w:rPr>
        <w:t xml:space="preserve">– a </w:t>
      </w:r>
      <w:r w:rsidR="008317B7" w:rsidRPr="00B706CC">
        <w:rPr>
          <w:rFonts w:eastAsia="Times New Roman"/>
          <w:shd w:val="clear" w:color="auto" w:fill="FFFFFF"/>
        </w:rPr>
        <w:t xml:space="preserve">non-ministerial department of the UK Government responsible for the collection of taxes, the payment of some forms of state support and the administration of other regulatory regimes including the national minimum wage </w:t>
      </w:r>
      <w:r w:rsidR="008317B7" w:rsidRPr="00B706CC">
        <w:rPr>
          <w:rFonts w:eastAsia="MS Gothic"/>
        </w:rPr>
        <w:t>−</w:t>
      </w:r>
      <w:r w:rsidR="00F81125" w:rsidRPr="00B706CC">
        <w:t xml:space="preserve"> allows pensioners to transfer their UK state pension to an overseas pensions scheme if such scheme is on the recognised overseas pension scheme notification list (lists for each host state pension scheme are available online). </w:t>
      </w:r>
    </w:p>
    <w:p w14:paraId="6DBF60A8" w14:textId="77777777" w:rsidR="0096479F" w:rsidRPr="00B706CC" w:rsidRDefault="00F81125" w:rsidP="008F40CA">
      <w:r w:rsidRPr="00B706CC">
        <w:t xml:space="preserve"> Claimants may be asked to fill out a ‘life certificate’ to ensure they are eligible for UK state pension. </w:t>
      </w:r>
      <w:r w:rsidR="001308F2" w:rsidRPr="00B706CC">
        <w:t>Since 2013 t</w:t>
      </w:r>
      <w:r w:rsidR="00081E89" w:rsidRPr="00B706CC">
        <w:t xml:space="preserve">he DWP </w:t>
      </w:r>
      <w:r w:rsidR="001308F2" w:rsidRPr="00B706CC">
        <w:t>has operated</w:t>
      </w:r>
      <w:r w:rsidR="00081E89" w:rsidRPr="00B706CC">
        <w:t xml:space="preserve"> a proof of life programme (referred to as a Life Certificate) where state pensioners residing permanently outside of the UK are required t</w:t>
      </w:r>
      <w:r w:rsidR="001308F2" w:rsidRPr="00B706CC">
        <w:t xml:space="preserve">o provide independent evidence </w:t>
      </w:r>
      <w:r w:rsidR="00081E89" w:rsidRPr="00B706CC">
        <w:t xml:space="preserve">in the form of a witness statement, confirming that the applicant is alive. The DWP </w:t>
      </w:r>
      <w:r w:rsidR="001308F2" w:rsidRPr="00B706CC">
        <w:t>sends the life certificate form</w:t>
      </w:r>
      <w:r w:rsidR="00081E89" w:rsidRPr="00B706CC">
        <w:t xml:space="preserve"> to an applicant after they have registered with the IPC. The consulate plays no role in the processing of life certificates. </w:t>
      </w:r>
      <w:r w:rsidR="001308F2" w:rsidRPr="00B706CC">
        <w:t>To avoid having their pension frozen, c</w:t>
      </w:r>
      <w:r w:rsidR="00081E89" w:rsidRPr="00B706CC">
        <w:t>laimants have nine months to fill out and sen</w:t>
      </w:r>
      <w:r w:rsidR="001308F2" w:rsidRPr="00B706CC">
        <w:t xml:space="preserve">d their life certificate forms. </w:t>
      </w:r>
      <w:r w:rsidR="00081E89" w:rsidRPr="00B706CC">
        <w:t xml:space="preserve">Life certificates are not </w:t>
      </w:r>
      <w:r w:rsidR="002969A7" w:rsidRPr="00B706CC">
        <w:t>mandatory;</w:t>
      </w:r>
      <w:r w:rsidR="00081E89" w:rsidRPr="00B706CC">
        <w:t xml:space="preserve"> </w:t>
      </w:r>
      <w:r w:rsidR="002969A7" w:rsidRPr="00B706CC">
        <w:t>however,</w:t>
      </w:r>
      <w:r w:rsidR="00081E89" w:rsidRPr="00B706CC">
        <w:t xml:space="preserve"> in any change in circumstance (such as address change) claimants will need to fill and register a life certificate.  There is no specific policy or exemptions in FCO policy for pensioners for repatriation. </w:t>
      </w:r>
    </w:p>
    <w:p w14:paraId="059237CB" w14:textId="77777777" w:rsidR="00E568FE" w:rsidRPr="00B706CC" w:rsidRDefault="00081E89" w:rsidP="008F40CA">
      <w:r w:rsidRPr="00B706CC">
        <w:t xml:space="preserve">The FCO advise pensioners retiring abroad to seek a State Pension Forecast from the DWP before emigrating. Pensioners must be within four months of state pension age to claim their pension. </w:t>
      </w:r>
      <w:r w:rsidR="00F81125" w:rsidRPr="00B706CC">
        <w:t xml:space="preserve">State pensions only increase annually if the pension applicant lives in the EEA, Switzerland, Gibraltar </w:t>
      </w:r>
      <w:r w:rsidR="00F81125" w:rsidRPr="00B706CC">
        <w:lastRenderedPageBreak/>
        <w:t>or countries that have a social security agreement with the UK</w:t>
      </w:r>
      <w:r w:rsidR="00F81125" w:rsidRPr="00B706CC">
        <w:rPr>
          <w:rStyle w:val="FootnoteReference"/>
          <w:rFonts w:cs="Times New Roman"/>
          <w:sz w:val="24"/>
          <w:szCs w:val="24"/>
        </w:rPr>
        <w:footnoteReference w:id="15"/>
      </w:r>
      <w:r w:rsidR="00F81125" w:rsidRPr="00B706CC">
        <w:t xml:space="preserve"> (although no increases if a Briton is living in New Zealand or Canada). </w:t>
      </w:r>
    </w:p>
    <w:p w14:paraId="21DC479C" w14:textId="785C4407" w:rsidR="00E568FE" w:rsidRPr="00B706CC" w:rsidRDefault="00E568FE" w:rsidP="008F40CA">
      <w:r w:rsidRPr="00B706CC">
        <w:t xml:space="preserve">Inflation adjustment on UK pension contributions has been a contentious issue </w:t>
      </w:r>
      <w:r w:rsidR="00C340DC" w:rsidRPr="00B706CC">
        <w:t xml:space="preserve">amongst both British nationals and host states in terms of reciprocal social security agreements </w:t>
      </w:r>
      <w:r w:rsidRPr="00B706CC">
        <w:t xml:space="preserve">for a number of years. </w:t>
      </w:r>
      <w:r w:rsidR="00C340DC" w:rsidRPr="00B706CC">
        <w:t xml:space="preserve">For example, </w:t>
      </w:r>
      <w:r w:rsidR="00C340DC" w:rsidRPr="00B706CC">
        <w:rPr>
          <w:rFonts w:eastAsia="Times New Roman"/>
        </w:rPr>
        <w:t>in 2001 Australia terminated the Social Security Agreement with the UK 'because the UK Government refuses to change its policy of not indexing pensions in Australia, even though it does index pensions paid in some countries with which it has Agreements' therefore there will be no early access to Australia's social security system for migrants from the UK</w:t>
      </w:r>
      <w:r w:rsidR="00B706CC" w:rsidRPr="00B706CC">
        <w:rPr>
          <w:rStyle w:val="FootnoteReference"/>
          <w:rFonts w:eastAsia="Times New Roman" w:cs="Times New Roman"/>
          <w:sz w:val="24"/>
          <w:szCs w:val="24"/>
        </w:rPr>
        <w:footnoteReference w:id="16"/>
      </w:r>
      <w:r w:rsidR="00C340DC" w:rsidRPr="00B706CC">
        <w:rPr>
          <w:rFonts w:eastAsia="Times New Roman"/>
        </w:rPr>
        <w:t xml:space="preserve">. </w:t>
      </w:r>
      <w:r w:rsidRPr="00B706CC">
        <w:t>The UK State Pension is payable overseas only uprated annually if the individual is resident in an EEA country or one with which the UK has a reciprocal social security agreement requiring this. UK pensioners in other countries – most notably Australia, Canada, New Zealand and South Africa – have their pension frozen i.e. paid at the same rate as it was when they first became entitled, or the date they left the UK if they were already pensioners then.</w:t>
      </w:r>
    </w:p>
    <w:p w14:paraId="28E86A3B" w14:textId="23F949D6" w:rsidR="001E17B6" w:rsidRPr="00B706CC" w:rsidRDefault="00E568FE" w:rsidP="008F40CA">
      <w:pPr>
        <w:rPr>
          <w:lang w:val="en-US"/>
        </w:rPr>
      </w:pPr>
      <w:r w:rsidRPr="00B706CC">
        <w:t>The policy of not awarding increases in some countries overseas has been followed by successive governments and continued with the introduction of the new State Pension in April 2016. Essentially, ‘the reason is cost and the desire to focus constrained resources on pensioners in</w:t>
      </w:r>
      <w:r w:rsidR="00FF30B8" w:rsidRPr="00B706CC">
        <w:t xml:space="preserve"> the UK’ (</w:t>
      </w:r>
      <w:proofErr w:type="spellStart"/>
      <w:r w:rsidR="00FF30B8" w:rsidRPr="00B706CC">
        <w:t>Thurley</w:t>
      </w:r>
      <w:proofErr w:type="spellEnd"/>
      <w:r w:rsidR="00FF30B8" w:rsidRPr="00B706CC">
        <w:t xml:space="preserve"> and </w:t>
      </w:r>
      <w:proofErr w:type="spellStart"/>
      <w:r w:rsidR="00FF30B8" w:rsidRPr="00B706CC">
        <w:t>McInnes</w:t>
      </w:r>
      <w:proofErr w:type="spellEnd"/>
      <w:r w:rsidR="009D4FFD" w:rsidRPr="00B706CC">
        <w:t xml:space="preserve"> 2018, p.</w:t>
      </w:r>
      <w:r w:rsidRPr="00B706CC">
        <w:t xml:space="preserve"> 3). </w:t>
      </w:r>
      <w:r w:rsidR="001E17B6" w:rsidRPr="00B706CC">
        <w:t xml:space="preserve">In 2018 Pensions Minister, </w:t>
      </w:r>
      <w:r w:rsidR="001E17B6" w:rsidRPr="00B706CC">
        <w:rPr>
          <w:lang w:val="en-US"/>
        </w:rPr>
        <w:t xml:space="preserve">Guy </w:t>
      </w:r>
      <w:proofErr w:type="spellStart"/>
      <w:r w:rsidR="001E17B6" w:rsidRPr="00B706CC">
        <w:rPr>
          <w:lang w:val="en-US"/>
        </w:rPr>
        <w:t>Opperman</w:t>
      </w:r>
      <w:proofErr w:type="spellEnd"/>
      <w:r w:rsidR="001E17B6" w:rsidRPr="00B706CC">
        <w:rPr>
          <w:lang w:val="en-US"/>
        </w:rPr>
        <w:t>, set out the reasons for the policy on uprating pensions:</w:t>
      </w:r>
    </w:p>
    <w:p w14:paraId="2DC255F2" w14:textId="61F0C419" w:rsidR="00E568FE" w:rsidRPr="008F40CA" w:rsidRDefault="001E17B6" w:rsidP="008C3D5A">
      <w:pPr>
        <w:pStyle w:val="Quote"/>
        <w:ind w:left="567" w:right="567" w:firstLine="0"/>
        <w:jc w:val="both"/>
        <w:rPr>
          <w:i w:val="0"/>
          <w:iCs w:val="0"/>
          <w:color w:val="auto"/>
          <w:lang w:val="en-US"/>
        </w:rPr>
      </w:pPr>
      <w:r w:rsidRPr="008F40CA">
        <w:rPr>
          <w:i w:val="0"/>
          <w:iCs w:val="0"/>
          <w:color w:val="auto"/>
          <w:lang w:val="en-US"/>
        </w:rPr>
        <w:t>There are two main reasons for not paying annual up-ratings to non-residents. First, up-ratings are based on levels of earnings growth and price inflation in the UK which have no direct relevance where the pensioner is resident overseas. Second, the cost of up-rating state pensions overseas in countries where we do not currently up-rate would increase immediately by over £0.5 billion per year if all pensions in payment were increased to current UK levels (PQ 131353, 12 March 2018 ci</w:t>
      </w:r>
      <w:r w:rsidR="00FF30B8" w:rsidRPr="008F40CA">
        <w:rPr>
          <w:i w:val="0"/>
          <w:iCs w:val="0"/>
          <w:color w:val="auto"/>
          <w:lang w:val="en-US"/>
        </w:rPr>
        <w:t xml:space="preserve">ted from </w:t>
      </w:r>
      <w:proofErr w:type="spellStart"/>
      <w:r w:rsidR="00FF30B8" w:rsidRPr="008F40CA">
        <w:rPr>
          <w:i w:val="0"/>
          <w:iCs w:val="0"/>
          <w:color w:val="auto"/>
          <w:lang w:val="en-US"/>
        </w:rPr>
        <w:t>Thurley</w:t>
      </w:r>
      <w:proofErr w:type="spellEnd"/>
      <w:r w:rsidR="00FF30B8" w:rsidRPr="008F40CA">
        <w:rPr>
          <w:i w:val="0"/>
          <w:iCs w:val="0"/>
          <w:color w:val="auto"/>
          <w:lang w:val="en-US"/>
        </w:rPr>
        <w:t xml:space="preserve"> and </w:t>
      </w:r>
      <w:proofErr w:type="spellStart"/>
      <w:r w:rsidR="00FF30B8" w:rsidRPr="008F40CA">
        <w:rPr>
          <w:i w:val="0"/>
          <w:iCs w:val="0"/>
          <w:color w:val="auto"/>
          <w:lang w:val="en-US"/>
        </w:rPr>
        <w:t>McInnes</w:t>
      </w:r>
      <w:proofErr w:type="spellEnd"/>
      <w:r w:rsidR="009D4FFD" w:rsidRPr="008F40CA">
        <w:rPr>
          <w:i w:val="0"/>
          <w:iCs w:val="0"/>
          <w:color w:val="auto"/>
          <w:lang w:val="en-US"/>
        </w:rPr>
        <w:t xml:space="preserve"> 2018, p.</w:t>
      </w:r>
      <w:r w:rsidRPr="008F40CA">
        <w:rPr>
          <w:i w:val="0"/>
          <w:iCs w:val="0"/>
          <w:color w:val="auto"/>
          <w:lang w:val="en-US"/>
        </w:rPr>
        <w:t xml:space="preserve"> 3). </w:t>
      </w:r>
    </w:p>
    <w:p w14:paraId="61EBF0C2" w14:textId="4C14ADEB" w:rsidR="00081E89" w:rsidRPr="00B706CC" w:rsidRDefault="00E568FE" w:rsidP="00EA68E7">
      <w:r w:rsidRPr="00B706CC">
        <w:t xml:space="preserve">The All Party Parliamentary Group (APPG) on Frozen British Pensions has lobbied the case for “partial uprating” – which means currently frozen pensions would be uprated going forward, from their current rate. It estimated the “upfront cost” of this at £37 million (Ibid). The arrangements to apply in EU countries in future have been a major subject of the negotiations on </w:t>
      </w:r>
      <w:proofErr w:type="spellStart"/>
      <w:r w:rsidRPr="00B706CC">
        <w:t>Brexit</w:t>
      </w:r>
      <w:proofErr w:type="spellEnd"/>
      <w:r w:rsidRPr="00B706CC">
        <w:t>. A joint technical note on the comparison of EU-UK positions on citizen’s rights published on 28 September 2017 said both sides had committed to lifetime export of uprated pension (</w:t>
      </w:r>
      <w:proofErr w:type="spellStart"/>
      <w:r w:rsidR="00FF30B8" w:rsidRPr="00B706CC">
        <w:t>Thurley</w:t>
      </w:r>
      <w:proofErr w:type="spellEnd"/>
      <w:r w:rsidR="00FF30B8" w:rsidRPr="00B706CC">
        <w:t xml:space="preserve"> and </w:t>
      </w:r>
      <w:proofErr w:type="spellStart"/>
      <w:r w:rsidR="00FF30B8" w:rsidRPr="00B706CC">
        <w:t>McInnes</w:t>
      </w:r>
      <w:proofErr w:type="spellEnd"/>
      <w:r w:rsidRPr="00B706CC">
        <w:t xml:space="preserve"> 2018</w:t>
      </w:r>
      <w:r w:rsidR="009D4FFD" w:rsidRPr="00B706CC">
        <w:t>, p.</w:t>
      </w:r>
      <w:r w:rsidRPr="00B706CC">
        <w:t xml:space="preserve"> 3).</w:t>
      </w:r>
    </w:p>
    <w:p w14:paraId="338039B0" w14:textId="46BBF3D1" w:rsidR="00D52FB5" w:rsidRPr="00B706CC" w:rsidRDefault="00EA68E7" w:rsidP="00EA68E7">
      <w:pPr>
        <w:pStyle w:val="Heading2"/>
      </w:pPr>
      <w:r>
        <w:t>29.2.4</w:t>
      </w:r>
      <w:r>
        <w:tab/>
      </w:r>
      <w:r w:rsidR="00F97A19" w:rsidRPr="00B706CC">
        <w:t>Family</w:t>
      </w:r>
      <w:r w:rsidR="0040257D" w:rsidRPr="00B706CC">
        <w:t>-</w:t>
      </w:r>
      <w:r w:rsidRPr="00B706CC">
        <w:t>Related Benefits</w:t>
      </w:r>
    </w:p>
    <w:p w14:paraId="5931EE67" w14:textId="77777777" w:rsidR="000A5645" w:rsidRPr="00B706CC" w:rsidRDefault="000A5645" w:rsidP="0080397C">
      <w:pPr>
        <w:ind w:firstLine="0"/>
      </w:pPr>
      <w:r w:rsidRPr="00B706CC">
        <w:t>Britons living abroad can get Child Benefit for children living with them within the EEA or Switzerland. The applicant must pay National Insurance in the UK – and therefore they are or were</w:t>
      </w:r>
      <w:r w:rsidR="001308F2" w:rsidRPr="00B706CC">
        <w:t xml:space="preserve"> employed or self-employed –</w:t>
      </w:r>
      <w:r w:rsidRPr="00B706CC">
        <w:t xml:space="preserve"> or get 1 of the following benefits: Contribution-based Jobseeker’s Allowance, Incapacity Benefit, Contribution-based Employment and Support Allowance, State </w:t>
      </w:r>
      <w:r w:rsidRPr="00B706CC">
        <w:lastRenderedPageBreak/>
        <w:t xml:space="preserve">Pension, Bereavement Allowance (Widow’s Pension), Industrial Injuries Disablement Benefit. If the applicant and their partner live in different countries, then the applicant may qualify for Child Benefit or its equivalent in both host states. The country the child lives in will usually pay the benefit. If the benefit is more in the other country, that country will pay the applicant extra. </w:t>
      </w:r>
      <w:r w:rsidR="00071E1E" w:rsidRPr="00B706CC">
        <w:t xml:space="preserve">Britons living abroad cannot claim means-tested or </w:t>
      </w:r>
      <w:r w:rsidR="001308F2" w:rsidRPr="00B706CC">
        <w:t>income-</w:t>
      </w:r>
      <w:r w:rsidR="00071E1E" w:rsidRPr="00B706CC">
        <w:t xml:space="preserve">based benefits and therefore do not qualify for the Sure Start Maternity Grant – a one off payment of £500 for a first child. </w:t>
      </w:r>
    </w:p>
    <w:p w14:paraId="6B93BA9C" w14:textId="77777777" w:rsidR="00F81125" w:rsidRPr="00B706CC" w:rsidRDefault="000A5645" w:rsidP="0080397C">
      <w:r w:rsidRPr="00B706CC">
        <w:t xml:space="preserve">Britons living overseas may be able to get child benefits in countries with which the UK has a social security </w:t>
      </w:r>
      <w:r w:rsidR="0073711F" w:rsidRPr="00B706CC">
        <w:t xml:space="preserve">agreement. </w:t>
      </w:r>
      <w:r w:rsidRPr="00B706CC">
        <w:t>Applicants are instructed to contact the Child Benefits Office (within HMRC) to find out if they can make a claim. The government provides extensive information on eligibility for child benefits for Britons living abroad, and the Childs Benefits Office, whilst not exclusively focused on Britons living overseas, provides adv</w:t>
      </w:r>
      <w:r w:rsidR="00071E1E" w:rsidRPr="00B706CC">
        <w:t xml:space="preserve">ice on claiming child benefits including a dedicated phone number for overseas calls and a live </w:t>
      </w:r>
      <w:proofErr w:type="spellStart"/>
      <w:r w:rsidR="00071E1E" w:rsidRPr="00B706CC">
        <w:t>webchat</w:t>
      </w:r>
      <w:proofErr w:type="spellEnd"/>
      <w:r w:rsidR="00071E1E" w:rsidRPr="00B706CC">
        <w:t xml:space="preserve">. As outlined, consular assistance is based on policy, not legal right. There is no policy to assist Britons in claiming UK or host family benefits, however consular assistance is discretionary and on a case-by-case basis depending on vulnerability.  </w:t>
      </w:r>
    </w:p>
    <w:p w14:paraId="1D6AE0AB" w14:textId="31245ED9" w:rsidR="00D52FB5" w:rsidRPr="00B706CC" w:rsidRDefault="00336CCC" w:rsidP="00336CCC">
      <w:pPr>
        <w:pStyle w:val="Heading2"/>
      </w:pPr>
      <w:r>
        <w:t>29.2.5</w:t>
      </w:r>
      <w:r>
        <w:tab/>
      </w:r>
      <w:r w:rsidR="0040257D" w:rsidRPr="00B706CC">
        <w:t xml:space="preserve">Economic </w:t>
      </w:r>
      <w:r w:rsidRPr="00B706CC">
        <w:t xml:space="preserve">Hardship </w:t>
      </w:r>
    </w:p>
    <w:p w14:paraId="2839CC7A" w14:textId="77777777" w:rsidR="00C40E49" w:rsidRPr="00B706CC" w:rsidRDefault="00C40E49" w:rsidP="00BE51B1">
      <w:pPr>
        <w:ind w:firstLine="0"/>
      </w:pPr>
      <w:r w:rsidRPr="00B706CC">
        <w:t xml:space="preserve">There is no UK policy on ensuring that Britons residing abroad have guaranteed minimum resources, including in cases of homelessness. Britons residing abroad cannot claim any UK means-tested or income-based benefits, and therefore there are no guaranteed minimum income benefits available for Britons residing abroad from the UK government. Whilst some UK welfare entitlements can be accessed outside of the UK, other welfare entitlements are only applicable in host states where the UK has a reciprocal agreement. UK nationals can claim some contributions based state benefits (the majority are outlined above) – eligibility is varied, often dependent on residency, and only in countries where social security agreements exist. </w:t>
      </w:r>
    </w:p>
    <w:p w14:paraId="4C661B51" w14:textId="77777777" w:rsidR="00C40E49" w:rsidRPr="00B706CC" w:rsidRDefault="00C40E49" w:rsidP="00BE51B1">
      <w:r w:rsidRPr="00B706CC">
        <w:t xml:space="preserve">The FCO advice for Britons residing abroad is to contact the social security branch of the HMRC national insurance contributions (international services), as well as the DWP. Whilst consular assistance is not a legal right and there is no policy to assist Britons residing abroad access to guaranteed minimum resources, as consular assistance is discretionary and based on vulnerability, in practice consulates may assist Britons in accessing information or coordinating with the DWP. </w:t>
      </w:r>
      <w:r w:rsidR="00763B45" w:rsidRPr="00B706CC">
        <w:t>For example, the Spanish Embassy advices online to seek out what income-related benefits are available in Spain by speaking to a social worker (</w:t>
      </w:r>
      <w:proofErr w:type="spellStart"/>
      <w:r w:rsidR="00763B45" w:rsidRPr="00B706CC">
        <w:t>trabajador</w:t>
      </w:r>
      <w:proofErr w:type="spellEnd"/>
      <w:r w:rsidR="00763B45" w:rsidRPr="00B706CC">
        <w:t xml:space="preserve"> social) at the Britons’ local town hall or to visit the nearest </w:t>
      </w:r>
      <w:proofErr w:type="spellStart"/>
      <w:r w:rsidR="00763B45" w:rsidRPr="00B706CC">
        <w:t>Instituto</w:t>
      </w:r>
      <w:proofErr w:type="spellEnd"/>
      <w:r w:rsidR="00763B45" w:rsidRPr="00B706CC">
        <w:t xml:space="preserve"> de </w:t>
      </w:r>
      <w:proofErr w:type="spellStart"/>
      <w:r w:rsidR="00763B45" w:rsidRPr="00B706CC">
        <w:t>Mayores</w:t>
      </w:r>
      <w:proofErr w:type="spellEnd"/>
      <w:r w:rsidR="00763B45" w:rsidRPr="00B706CC">
        <w:t xml:space="preserve"> y </w:t>
      </w:r>
      <w:proofErr w:type="spellStart"/>
      <w:r w:rsidR="00763B45" w:rsidRPr="00B706CC">
        <w:t>Servicios</w:t>
      </w:r>
      <w:proofErr w:type="spellEnd"/>
      <w:r w:rsidR="00763B45" w:rsidRPr="00B706CC">
        <w:t xml:space="preserve"> </w:t>
      </w:r>
      <w:proofErr w:type="spellStart"/>
      <w:r w:rsidR="00763B45" w:rsidRPr="00B706CC">
        <w:t>Sociales</w:t>
      </w:r>
      <w:proofErr w:type="spellEnd"/>
      <w:r w:rsidR="00763B45" w:rsidRPr="00B706CC">
        <w:t xml:space="preserve"> Office. </w:t>
      </w:r>
      <w:r w:rsidRPr="00B706CC">
        <w:t xml:space="preserve">Some embassies in host states can provide Britons in need with a list of legal aid organisations to help assist in their claims of economic hardship. As set out in the FCO customer charter, consulates will provide details of other organisations in the host state that can provide specialist support where the FCO are </w:t>
      </w:r>
      <w:r w:rsidR="00C03F90" w:rsidRPr="00B706CC">
        <w:t xml:space="preserve">unable. </w:t>
      </w:r>
    </w:p>
    <w:p w14:paraId="0432D8B5" w14:textId="77777777" w:rsidR="0073711F" w:rsidRPr="00B706CC" w:rsidRDefault="00C40E49" w:rsidP="00BE51B1">
      <w:r w:rsidRPr="00B706CC">
        <w:t xml:space="preserve">The government provide information specifically for Britons residing abroad to claim UK welfare entitlements on their website. Aside from general guidance online from the DWP, there are no other specific services offered to Britons residing abroad for guaranteed minimum resources. </w:t>
      </w:r>
    </w:p>
    <w:p w14:paraId="2DB048E9" w14:textId="3CA16572" w:rsidR="00D52FB5" w:rsidRPr="00B706CC" w:rsidRDefault="00BE51B1" w:rsidP="00BE51B1">
      <w:pPr>
        <w:pStyle w:val="Heading1"/>
      </w:pPr>
      <w:r>
        <w:t>29.3</w:t>
      </w:r>
      <w:r>
        <w:tab/>
      </w:r>
      <w:r w:rsidR="0039028B" w:rsidRPr="00B706CC">
        <w:t>Conclusion</w:t>
      </w:r>
      <w:r>
        <w:t>s</w:t>
      </w:r>
      <w:r w:rsidR="0039028B" w:rsidRPr="00B706CC">
        <w:t xml:space="preserve"> </w:t>
      </w:r>
    </w:p>
    <w:p w14:paraId="6FC21161" w14:textId="408AB297" w:rsidR="0040257D" w:rsidRPr="00B706CC" w:rsidRDefault="00A165E3" w:rsidP="0002782E">
      <w:pPr>
        <w:ind w:firstLine="0"/>
      </w:pPr>
      <w:r w:rsidRPr="00B706CC">
        <w:t>In this chapter I have shown that the UK policies for its citizens abroad are characterised by providing comprehensive information whilst remaining passive in its engagement. The</w:t>
      </w:r>
      <w:r w:rsidRPr="00B706CC">
        <w:rPr>
          <w:b/>
        </w:rPr>
        <w:t xml:space="preserve"> </w:t>
      </w:r>
      <w:r w:rsidRPr="00B706CC">
        <w:t xml:space="preserve">British state remains disengaged with its diaspora, whilst keeping the dialogue open through impressive information </w:t>
      </w:r>
      <w:r w:rsidRPr="00B706CC">
        <w:lastRenderedPageBreak/>
        <w:t xml:space="preserve">campaigns and social media channels.  British emigrants tend to be prosperous and migrate for lifestyle underpinned by voluntarism motivations and therefore there has been little incentive to establish social protection policies or indeed engage with its diaspora. </w:t>
      </w:r>
    </w:p>
    <w:p w14:paraId="065CF633" w14:textId="26E5161C" w:rsidR="00A165E3" w:rsidRPr="00B706CC" w:rsidRDefault="008317B7" w:rsidP="0002782E">
      <w:r w:rsidRPr="00B706CC">
        <w:t xml:space="preserve">The UK lacks any diaspora engagement policy or social protection policies for its nationals residing abroad, and </w:t>
      </w:r>
      <w:r w:rsidR="003F5457">
        <w:t>is therefore underpinned by a</w:t>
      </w:r>
      <w:r w:rsidRPr="00B706CC">
        <w:t xml:space="preserve"> passive approach to its emigrants.</w:t>
      </w:r>
      <w:r w:rsidR="003E4D4B" w:rsidRPr="00B706CC">
        <w:t xml:space="preserve"> </w:t>
      </w:r>
      <w:r w:rsidR="00107C19" w:rsidRPr="00B706CC">
        <w:t>By international standards the UK remain limite</w:t>
      </w:r>
      <w:r w:rsidR="003E4D4B" w:rsidRPr="00B706CC">
        <w:t>d in its engagement strategy which is curious given that the UK has one of the largest and most widely dispersed overseas population of any country (Hampshire 2013 p. 303)</w:t>
      </w:r>
      <w:r w:rsidR="00107C19" w:rsidRPr="00B706CC">
        <w:t>.</w:t>
      </w:r>
      <w:r w:rsidR="003E4D4B" w:rsidRPr="00B706CC">
        <w:t xml:space="preserve"> The British diaspora make a large potential voting pool</w:t>
      </w:r>
      <w:ins w:id="109" w:author="Erica Consterdine" w:date="2020-03-18T14:13:00Z">
        <w:r w:rsidR="00CB4333">
          <w:t xml:space="preserve"> and </w:t>
        </w:r>
      </w:ins>
      <w:del w:id="110" w:author="Erica Consterdine" w:date="2020-03-18T14:13:00Z">
        <w:r w:rsidR="003E4D4B" w:rsidRPr="00B706CC" w:rsidDel="00CB4333">
          <w:delText xml:space="preserve">, but more importantly the diaspora </w:delText>
        </w:r>
      </w:del>
      <w:r w:rsidR="003E4D4B" w:rsidRPr="00B706CC">
        <w:t xml:space="preserve">is composed of high skilled, high income individuals who could be potential ambassadors </w:t>
      </w:r>
      <w:r w:rsidR="008F1FB0" w:rsidRPr="00B706CC">
        <w:t xml:space="preserve">and soft power </w:t>
      </w:r>
      <w:r w:rsidR="003E4D4B" w:rsidRPr="00B706CC">
        <w:t>for Bri</w:t>
      </w:r>
      <w:r w:rsidR="008F1FB0" w:rsidRPr="00B706CC">
        <w:t>tain across the globe (Finch et al. 2010</w:t>
      </w:r>
      <w:r w:rsidR="003E4D4B" w:rsidRPr="00B706CC">
        <w:t xml:space="preserve">; Hampshire 2013, p. 319). </w:t>
      </w:r>
      <w:r w:rsidR="00A165E3" w:rsidRPr="00B706CC">
        <w:t xml:space="preserve">Drawing on the limited literature on the UK diaspora, scholars argue that the </w:t>
      </w:r>
      <w:ins w:id="111" w:author="Erica Consterdine" w:date="2020-03-18T14:13:00Z">
        <w:r w:rsidR="00CB4333">
          <w:t>absence of engagement is due to</w:t>
        </w:r>
      </w:ins>
      <w:del w:id="112" w:author="Erica Consterdine" w:date="2020-03-18T14:14:00Z">
        <w:r w:rsidR="00A165E3" w:rsidRPr="00B706CC" w:rsidDel="00CB4333">
          <w:delText>reasons</w:delText>
        </w:r>
        <w:r w:rsidR="001E17B6" w:rsidRPr="00B706CC" w:rsidDel="00CB4333">
          <w:delText xml:space="preserve"> for this stem fro</w:delText>
        </w:r>
      </w:del>
      <w:del w:id="113" w:author="Erica Consterdine" w:date="2020-03-18T14:13:00Z">
        <w:r w:rsidR="001E17B6" w:rsidRPr="00B706CC" w:rsidDel="00CB4333">
          <w:delText>m</w:delText>
        </w:r>
      </w:del>
      <w:r w:rsidR="008F1FB0" w:rsidRPr="00B706CC">
        <w:t>: the lack of distinctive British national identity, the heterogeneity of the British diaspora meaning that forming a cohesive policy that responds to its emigrants is challenging, but perhaps most importantly the British diasporas’ ‘apparent indifference to being engaged by the government…and they do not make much use of such channels as to impel politicians to represent their interests’ (Hampshire 2013, p.319-21).</w:t>
      </w:r>
    </w:p>
    <w:p w14:paraId="4A485A96" w14:textId="77777777" w:rsidR="008317B7" w:rsidRPr="00B706CC" w:rsidRDefault="008317B7" w:rsidP="0002782E">
      <w:r w:rsidRPr="00B706CC">
        <w:t xml:space="preserve">Government’s efforts to engage with its diaspora are solely through online information campaigns and social media as part of the FCO digital first strategy (Foreign Affairs Committee 2014). This being said, the FCO have made headways in recent years in ensuring online information for Britons travelling or moving abroad is up-to-date, that social media is engaging and responsive, and that government websites detailing advice for Britons moving abroad are extensive and comprehensive. Consulates are responsive to the needs of British nationals if and when needed and the Foreign Affairs Committee concluded on consular services in 2014 that </w:t>
      </w:r>
    </w:p>
    <w:p w14:paraId="54C81577" w14:textId="77777777" w:rsidR="008317B7" w:rsidRPr="0002782E" w:rsidRDefault="008317B7" w:rsidP="0002782E">
      <w:pPr>
        <w:pStyle w:val="Quote"/>
        <w:ind w:left="567" w:right="567" w:firstLine="0"/>
        <w:jc w:val="both"/>
        <w:rPr>
          <w:i w:val="0"/>
          <w:iCs w:val="0"/>
          <w:color w:val="auto"/>
        </w:rPr>
      </w:pPr>
      <w:r w:rsidRPr="0002782E">
        <w:rPr>
          <w:i w:val="0"/>
          <w:iCs w:val="0"/>
          <w:color w:val="auto"/>
        </w:rPr>
        <w:t>The Consular Service has responded with a “strategic shift” to provide a more standardised and professional service, with greater clarity on what it can and cannot provide, and a new focus on the most vulnerable. This has resulted in some welcome innovations, such as global call centres to remove the pressure from consular officers (Foreign Affairs Committee</w:t>
      </w:r>
      <w:r w:rsidR="00107C19" w:rsidRPr="0002782E">
        <w:rPr>
          <w:i w:val="0"/>
          <w:iCs w:val="0"/>
          <w:color w:val="auto"/>
        </w:rPr>
        <w:t xml:space="preserve"> 2014 p.3).</w:t>
      </w:r>
    </w:p>
    <w:p w14:paraId="242CB6EB" w14:textId="0D5A2FCF" w:rsidR="00BC074A" w:rsidRDefault="00107C19" w:rsidP="0002782E">
      <w:r w:rsidRPr="00B706CC">
        <w:t xml:space="preserve">Conversely, the politics of British emigrants is relatively high on the political agenda, in the sense that </w:t>
      </w:r>
      <w:del w:id="114" w:author="Erica Consterdine" w:date="2020-03-18T14:14:00Z">
        <w:r w:rsidRPr="00B706CC" w:rsidDel="00CB4333">
          <w:delText xml:space="preserve">forthcoming </w:delText>
        </w:r>
      </w:del>
      <w:proofErr w:type="spellStart"/>
      <w:ins w:id="115" w:author="Erica Consterdine" w:date="2020-03-18T14:14:00Z">
        <w:r w:rsidR="00CB4333">
          <w:t>ongoing</w:t>
        </w:r>
        <w:proofErr w:type="spellEnd"/>
        <w:r w:rsidR="00CB4333" w:rsidRPr="00B706CC">
          <w:t xml:space="preserve"> </w:t>
        </w:r>
      </w:ins>
      <w:proofErr w:type="spellStart"/>
      <w:r w:rsidRPr="00B706CC">
        <w:t>Brexit</w:t>
      </w:r>
      <w:proofErr w:type="spellEnd"/>
      <w:r w:rsidRPr="00B706CC">
        <w:t xml:space="preserve"> negotiations are likely to have a significant impact on Britons residing in the EU, and their entitlement and access to social protection in EU host states. Many Britons resident in the EU are </w:t>
      </w:r>
      <w:del w:id="116" w:author="Erica Consterdine" w:date="2020-03-18T14:14:00Z">
        <w:r w:rsidRPr="00B706CC" w:rsidDel="00CB4333">
          <w:delText xml:space="preserve">understandably </w:delText>
        </w:r>
      </w:del>
      <w:r w:rsidRPr="00B706CC">
        <w:t xml:space="preserve">aggrieved at the both the result of the referendum, and the 15-year time limit voting rule that prevented many Britons from being able to vote on an issue that affects them so </w:t>
      </w:r>
      <w:del w:id="117" w:author="Erica Consterdine" w:date="2020-03-18T14:15:00Z">
        <w:r w:rsidRPr="00B706CC" w:rsidDel="00CB4333">
          <w:delText>significantly.</w:delText>
        </w:r>
      </w:del>
      <w:del w:id="118" w:author="Erica Consterdine" w:date="2020-03-18T14:14:00Z">
        <w:r w:rsidRPr="00B706CC" w:rsidDel="00CB4333">
          <w:delText xml:space="preserve"> </w:delText>
        </w:r>
      </w:del>
      <w:ins w:id="119" w:author="Erica Consterdine" w:date="2020-03-18T14:15:00Z">
        <w:r w:rsidR="00CB4333" w:rsidRPr="00B706CC">
          <w:t>significantly</w:t>
        </w:r>
        <w:r w:rsidR="00CB4333">
          <w:t>.</w:t>
        </w:r>
        <w:r w:rsidR="00CB4333" w:rsidRPr="00B706CC">
          <w:t xml:space="preserve"> </w:t>
        </w:r>
        <w:r w:rsidR="00CB4333">
          <w:t>With</w:t>
        </w:r>
      </w:ins>
      <w:ins w:id="120" w:author="Erica Consterdine" w:date="2020-03-18T14:14:00Z">
        <w:r w:rsidR="00CB4333">
          <w:t xml:space="preserve"> the VFL Bill killed at the report stage</w:t>
        </w:r>
      </w:ins>
      <w:ins w:id="121" w:author="Erica Consterdine" w:date="2020-03-18T14:15:00Z">
        <w:r w:rsidR="00CB4333">
          <w:t xml:space="preserve"> in 2019</w:t>
        </w:r>
      </w:ins>
      <w:ins w:id="122" w:author="Erica Consterdine" w:date="2020-03-18T14:14:00Z">
        <w:r w:rsidR="00CB4333">
          <w:t xml:space="preserve">, the </w:t>
        </w:r>
      </w:ins>
      <w:ins w:id="123" w:author="Erica Consterdine" w:date="2020-03-18T14:15:00Z">
        <w:r w:rsidR="00CB4333">
          <w:t>15-year</w:t>
        </w:r>
      </w:ins>
      <w:ins w:id="124" w:author="Erica Consterdine" w:date="2020-03-18T14:14:00Z">
        <w:r w:rsidR="00CB4333">
          <w:t xml:space="preserve"> residency rule looks set to remain</w:t>
        </w:r>
      </w:ins>
      <w:del w:id="125" w:author="Erica Consterdine" w:date="2020-03-18T14:14:00Z">
        <w:r w:rsidRPr="00B706CC" w:rsidDel="00CB4333">
          <w:delText xml:space="preserve">The VFL Bill, which at the time of writing has reached </w:delText>
        </w:r>
        <w:r w:rsidR="004E71F1" w:rsidDel="00CB4333">
          <w:delText xml:space="preserve">Report </w:delText>
        </w:r>
        <w:r w:rsidRPr="00B706CC" w:rsidDel="00CB4333">
          <w:delText>stage, will be a welcome development but possibly too little to</w:delText>
        </w:r>
        <w:r w:rsidR="009E10AF" w:rsidRPr="00B706CC" w:rsidDel="00CB4333">
          <w:delText>o</w:delText>
        </w:r>
        <w:r w:rsidRPr="00B706CC" w:rsidDel="00CB4333">
          <w:delText xml:space="preserve"> late for those Britons living in the EU who were not eligible to vote</w:delText>
        </w:r>
      </w:del>
      <w:r w:rsidRPr="00B706CC">
        <w:t xml:space="preserve">. </w:t>
      </w:r>
      <w:del w:id="126" w:author="Erica Consterdine" w:date="2020-03-18T14:15:00Z">
        <w:r w:rsidRPr="00B706CC" w:rsidDel="00CB4333">
          <w:delText>Such contentious</w:delText>
        </w:r>
      </w:del>
      <w:ins w:id="127" w:author="Erica Consterdine" w:date="2020-03-18T14:15:00Z">
        <w:r w:rsidR="00CB4333">
          <w:t xml:space="preserve">Divisive </w:t>
        </w:r>
        <w:proofErr w:type="spellStart"/>
        <w:r w:rsidR="00CB4333">
          <w:t>Brexit</w:t>
        </w:r>
        <w:proofErr w:type="spellEnd"/>
        <w:r w:rsidR="00CB4333">
          <w:t xml:space="preserve"> politics</w:t>
        </w:r>
      </w:ins>
      <w:r w:rsidRPr="00B706CC">
        <w:t xml:space="preserve"> </w:t>
      </w:r>
      <w:del w:id="128" w:author="Erica Consterdine" w:date="2020-03-18T14:15:00Z">
        <w:r w:rsidRPr="00B706CC" w:rsidDel="00CB4333">
          <w:delText xml:space="preserve">politics </w:delText>
        </w:r>
      </w:del>
      <w:r w:rsidRPr="00B706CC">
        <w:t xml:space="preserve">means it is likely that the 15-year rule </w:t>
      </w:r>
      <w:del w:id="129" w:author="Erica Consterdine" w:date="2020-03-18T14:16:00Z">
        <w:r w:rsidRPr="00B706CC" w:rsidDel="00CB4333">
          <w:delText xml:space="preserve">and VFL </w:delText>
        </w:r>
      </w:del>
      <w:r w:rsidRPr="00B706CC">
        <w:t xml:space="preserve">will continue to be </w:t>
      </w:r>
      <w:ins w:id="130" w:author="Erica Consterdine" w:date="2020-03-18T14:16:00Z">
        <w:r w:rsidR="00CB4333">
          <w:t>contentious</w:t>
        </w:r>
      </w:ins>
      <w:del w:id="131" w:author="Erica Consterdine" w:date="2020-03-18T14:16:00Z">
        <w:r w:rsidRPr="00B706CC" w:rsidDel="00CB4333">
          <w:delText>debated and possibly absolved</w:delText>
        </w:r>
      </w:del>
      <w:r w:rsidRPr="00B706CC">
        <w:t xml:space="preserve">, and that the government through its consulate services will need to be more consistently engaged with Britons concerned over their residency status and social protection rights in the EU. Whilst pension increases for Britons residing in the EU has been confirmed and is unlikely to be a sticking point in negotiations, the outcome of agreements are bound to affect social protection rights for Britons in the EU.   </w:t>
      </w:r>
    </w:p>
    <w:p w14:paraId="7988D486" w14:textId="613F01DF" w:rsidR="00D52FB5" w:rsidRPr="00B706CC" w:rsidRDefault="0002782E" w:rsidP="0002782E">
      <w:pPr>
        <w:pStyle w:val="Heading1"/>
      </w:pPr>
      <w:r>
        <w:t>29.4</w:t>
      </w:r>
      <w:r>
        <w:tab/>
      </w:r>
      <w:r w:rsidR="00D52FB5" w:rsidRPr="00B706CC">
        <w:t xml:space="preserve">References </w:t>
      </w:r>
    </w:p>
    <w:p w14:paraId="114E0C39" w14:textId="478F6840" w:rsidR="00607EFF" w:rsidRDefault="001C0429" w:rsidP="005F0FC9">
      <w:pPr>
        <w:pStyle w:val="Bibliographie1"/>
        <w:rPr>
          <w:ins w:id="132" w:author="Erica Consterdine" w:date="2020-03-18T14:17:00Z"/>
          <w:color w:val="auto"/>
          <w:lang w:val="en-US"/>
        </w:rPr>
      </w:pPr>
      <w:r w:rsidRPr="00A069CF">
        <w:rPr>
          <w:color w:val="auto"/>
          <w:lang w:val="en-US"/>
        </w:rPr>
        <w:t xml:space="preserve">Association of </w:t>
      </w:r>
      <w:r w:rsidR="000B7401" w:rsidRPr="00A069CF">
        <w:rPr>
          <w:color w:val="auto"/>
          <w:lang w:val="en-US"/>
        </w:rPr>
        <w:t xml:space="preserve">Electoral Administrators [AEA] </w:t>
      </w:r>
      <w:r w:rsidR="00AD3937" w:rsidRPr="00A069CF">
        <w:rPr>
          <w:color w:val="auto"/>
          <w:lang w:val="en-US"/>
        </w:rPr>
        <w:t>(2017)</w:t>
      </w:r>
      <w:r w:rsidR="000B7401" w:rsidRPr="00A069CF">
        <w:rPr>
          <w:color w:val="auto"/>
          <w:lang w:val="en-US"/>
        </w:rPr>
        <w:t>.</w:t>
      </w:r>
      <w:r w:rsidR="00AD3937" w:rsidRPr="00A069CF">
        <w:rPr>
          <w:color w:val="auto"/>
          <w:lang w:val="en-US"/>
        </w:rPr>
        <w:t xml:space="preserve"> </w:t>
      </w:r>
      <w:r w:rsidRPr="00A069CF">
        <w:rPr>
          <w:color w:val="auto"/>
          <w:lang w:val="en-US"/>
        </w:rPr>
        <w:t>AEA post-elections report 2017: It’s time for urgent and positive Government action</w:t>
      </w:r>
      <w:r w:rsidR="00F31759" w:rsidRPr="00A069CF">
        <w:rPr>
          <w:color w:val="auto"/>
          <w:lang w:val="en-US"/>
        </w:rPr>
        <w:t>.</w:t>
      </w:r>
      <w:r w:rsidR="000B7401" w:rsidRPr="00A069CF">
        <w:rPr>
          <w:color w:val="auto"/>
          <w:lang w:val="en-US"/>
        </w:rPr>
        <w:t xml:space="preserve"> </w:t>
      </w:r>
      <w:hyperlink r:id="rId9" w:history="1">
        <w:r w:rsidR="00A069CF" w:rsidRPr="00605456">
          <w:rPr>
            <w:rStyle w:val="Hyperlink"/>
            <w:rFonts w:cs="Times New Roman"/>
            <w:color w:val="auto"/>
            <w:u w:val="none"/>
            <w:lang w:val="en-US"/>
          </w:rPr>
          <w:t>https://www.aea-elections.co.uk/wp-content/uploads/ 2017/09/aea-post-election-report-mayjune-2017.pdf</w:t>
        </w:r>
      </w:hyperlink>
      <w:r w:rsidR="000B7401" w:rsidRPr="00605456">
        <w:rPr>
          <w:color w:val="auto"/>
          <w:lang w:val="en-US"/>
        </w:rPr>
        <w:t>. Accessed 4 January 2019.</w:t>
      </w:r>
    </w:p>
    <w:p w14:paraId="31E21A2E" w14:textId="2790F183" w:rsidR="009F7CA0" w:rsidRPr="00605456" w:rsidRDefault="009F7CA0" w:rsidP="005F0FC9">
      <w:pPr>
        <w:pStyle w:val="Bibliographie1"/>
        <w:rPr>
          <w:color w:val="auto"/>
          <w:lang w:val="en-US"/>
        </w:rPr>
      </w:pPr>
      <w:ins w:id="133" w:author="Erica Consterdine" w:date="2020-03-18T14:17:00Z">
        <w:r>
          <w:rPr>
            <w:color w:val="auto"/>
            <w:lang w:val="en-US"/>
          </w:rPr>
          <w:t xml:space="preserve">Benson, M. (2019) </w:t>
        </w:r>
      </w:ins>
      <w:proofErr w:type="gramStart"/>
      <w:ins w:id="134" w:author="Erica Consterdine" w:date="2020-03-18T14:18:00Z">
        <w:r>
          <w:rPr>
            <w:color w:val="auto"/>
            <w:lang w:val="en-US"/>
          </w:rPr>
          <w:t>The</w:t>
        </w:r>
        <w:proofErr w:type="gramEnd"/>
        <w:r>
          <w:rPr>
            <w:color w:val="auto"/>
            <w:lang w:val="en-US"/>
          </w:rPr>
          <w:t xml:space="preserve"> election and the overseas vote in the EU. </w:t>
        </w:r>
        <w:proofErr w:type="gramStart"/>
        <w:r w:rsidRPr="009F7CA0">
          <w:rPr>
            <w:i/>
            <w:color w:val="auto"/>
            <w:lang w:val="en-US"/>
            <w:rPrChange w:id="135" w:author="Erica Consterdine" w:date="2020-03-18T14:18:00Z">
              <w:rPr>
                <w:color w:val="auto"/>
                <w:lang w:val="en-US"/>
              </w:rPr>
            </w:rPrChange>
          </w:rPr>
          <w:t>UK in a Changing Europe</w:t>
        </w:r>
        <w:r>
          <w:rPr>
            <w:color w:val="auto"/>
            <w:lang w:val="en-US"/>
          </w:rPr>
          <w:t>.</w:t>
        </w:r>
        <w:proofErr w:type="gramEnd"/>
        <w:r>
          <w:rPr>
            <w:color w:val="auto"/>
            <w:lang w:val="en-US"/>
          </w:rPr>
          <w:t xml:space="preserve"> </w:t>
        </w:r>
        <w:r w:rsidRPr="009F7CA0">
          <w:rPr>
            <w:color w:val="auto"/>
            <w:lang w:val="en-US"/>
          </w:rPr>
          <w:lastRenderedPageBreak/>
          <w:t>https://ukandeu.ac.uk/the-election-and-the-overseas-vote-in-the-eu/</w:t>
        </w:r>
      </w:ins>
      <w:bookmarkStart w:id="136" w:name="_GoBack"/>
      <w:bookmarkEnd w:id="136"/>
    </w:p>
    <w:p w14:paraId="42DCBD7E" w14:textId="639F3D5C" w:rsidR="00BC074A" w:rsidRPr="00605456" w:rsidRDefault="009D759D" w:rsidP="005F0FC9">
      <w:pPr>
        <w:pStyle w:val="Bibliographie1"/>
        <w:rPr>
          <w:rFonts w:eastAsia="Times New Roman"/>
          <w:color w:val="auto"/>
        </w:rPr>
      </w:pPr>
      <w:hyperlink r:id="rId10" w:history="1">
        <w:r w:rsidR="00AE2B2C" w:rsidRPr="00605456">
          <w:rPr>
            <w:rStyle w:val="Hyperlink"/>
            <w:rFonts w:eastAsia="Times New Roman" w:cs="Times New Roman"/>
            <w:bCs/>
            <w:color w:val="auto"/>
            <w:u w:val="none"/>
            <w:bdr w:val="none" w:sz="0" w:space="0" w:color="auto" w:frame="1"/>
          </w:rPr>
          <w:t>British Consulate Palma de Mallorca</w:t>
        </w:r>
      </w:hyperlink>
      <w:r w:rsidR="00AE2B2C" w:rsidRPr="00605456">
        <w:rPr>
          <w:rFonts w:eastAsia="Times New Roman"/>
          <w:color w:val="auto"/>
        </w:rPr>
        <w:t xml:space="preserve"> </w:t>
      </w:r>
      <w:r w:rsidR="000B7401" w:rsidRPr="00605456">
        <w:rPr>
          <w:rFonts w:eastAsia="Times New Roman"/>
          <w:color w:val="auto"/>
        </w:rPr>
        <w:t>(</w:t>
      </w:r>
      <w:r w:rsidR="00AE2B2C" w:rsidRPr="00605456">
        <w:rPr>
          <w:rFonts w:eastAsia="Times New Roman"/>
          <w:color w:val="auto"/>
        </w:rPr>
        <w:t>2016</w:t>
      </w:r>
      <w:r w:rsidR="000B7401" w:rsidRPr="00605456">
        <w:rPr>
          <w:rFonts w:eastAsia="Times New Roman"/>
          <w:color w:val="auto"/>
        </w:rPr>
        <w:t>)</w:t>
      </w:r>
      <w:r w:rsidR="00AE2B2C" w:rsidRPr="00605456">
        <w:rPr>
          <w:rFonts w:eastAsia="Times New Roman"/>
          <w:color w:val="auto"/>
        </w:rPr>
        <w:t>. British Deputy Head of Mission in Spain listens to British residents’ concerns following EU referendum</w:t>
      </w:r>
      <w:r w:rsidR="00232298" w:rsidRPr="00605456">
        <w:rPr>
          <w:rFonts w:eastAsia="Times New Roman"/>
          <w:color w:val="auto"/>
        </w:rPr>
        <w:t>.</w:t>
      </w:r>
      <w:r w:rsidR="00AE2B2C" w:rsidRPr="00605456">
        <w:rPr>
          <w:rFonts w:eastAsia="Times New Roman"/>
          <w:i/>
          <w:color w:val="auto"/>
        </w:rPr>
        <w:t xml:space="preserve"> </w:t>
      </w:r>
      <w:hyperlink r:id="rId11" w:history="1">
        <w:r w:rsidR="00AE2B2C" w:rsidRPr="00605456">
          <w:rPr>
            <w:rStyle w:val="Hyperlink"/>
            <w:rFonts w:eastAsia="Times New Roman" w:cs="Times New Roman"/>
            <w:color w:val="auto"/>
            <w:u w:val="none"/>
          </w:rPr>
          <w:t>https://www.gov.uk/government/news/british-deputy-head-of-mission-in-spain-listens-to-british-residents-concerns-following-eu-referendum</w:t>
        </w:r>
      </w:hyperlink>
      <w:r w:rsidR="000B7401" w:rsidRPr="00605456">
        <w:rPr>
          <w:rFonts w:eastAsia="Times New Roman"/>
          <w:color w:val="auto"/>
        </w:rPr>
        <w:t xml:space="preserve">. Accessed on 8 March 2018. </w:t>
      </w:r>
    </w:p>
    <w:p w14:paraId="243E389B" w14:textId="6074C423" w:rsidR="00BC074A" w:rsidRPr="00A069CF" w:rsidRDefault="000B7401" w:rsidP="005F0FC9">
      <w:pPr>
        <w:pStyle w:val="Bibliographie1"/>
        <w:rPr>
          <w:rFonts w:eastAsia="Times New Roman"/>
          <w:bCs/>
          <w:color w:val="auto"/>
          <w:kern w:val="36"/>
          <w:lang w:eastAsia="en-GB"/>
        </w:rPr>
      </w:pPr>
      <w:r w:rsidRPr="00605456">
        <w:rPr>
          <w:color w:val="auto"/>
        </w:rPr>
        <w:t>British Embassy Cairo (</w:t>
      </w:r>
      <w:r w:rsidR="00472503" w:rsidRPr="00605456">
        <w:rPr>
          <w:color w:val="auto"/>
        </w:rPr>
        <w:t>2013</w:t>
      </w:r>
      <w:r w:rsidRPr="00605456">
        <w:rPr>
          <w:color w:val="auto"/>
        </w:rPr>
        <w:t>)</w:t>
      </w:r>
      <w:r w:rsidR="00472503" w:rsidRPr="00605456">
        <w:rPr>
          <w:color w:val="auto"/>
        </w:rPr>
        <w:t>.</w:t>
      </w:r>
      <w:r w:rsidR="00607EFF" w:rsidRPr="00605456">
        <w:rPr>
          <w:color w:val="auto"/>
        </w:rPr>
        <w:t xml:space="preserve"> </w:t>
      </w:r>
      <w:r w:rsidR="00607EFF" w:rsidRPr="00605456">
        <w:rPr>
          <w:rFonts w:eastAsia="Times New Roman"/>
          <w:bCs/>
          <w:color w:val="auto"/>
          <w:kern w:val="36"/>
          <w:lang w:eastAsia="en-GB"/>
        </w:rPr>
        <w:t>LOCATE switch-off</w:t>
      </w:r>
      <w:r w:rsidR="00232298" w:rsidRPr="00605456">
        <w:rPr>
          <w:rFonts w:eastAsia="Times New Roman"/>
          <w:bCs/>
          <w:color w:val="auto"/>
          <w:kern w:val="36"/>
          <w:lang w:eastAsia="en-GB"/>
        </w:rPr>
        <w:t>.</w:t>
      </w:r>
      <w:r w:rsidR="00607EFF" w:rsidRPr="00605456">
        <w:rPr>
          <w:rFonts w:eastAsia="Times New Roman"/>
          <w:bCs/>
          <w:color w:val="auto"/>
          <w:kern w:val="36"/>
          <w:lang w:eastAsia="en-GB"/>
        </w:rPr>
        <w:t xml:space="preserve"> </w:t>
      </w:r>
      <w:hyperlink r:id="rId12" w:history="1">
        <w:r w:rsidR="00A069CF" w:rsidRPr="00605456">
          <w:rPr>
            <w:rStyle w:val="Hyperlink"/>
            <w:rFonts w:eastAsia="Times New Roman" w:cs="Times New Roman"/>
            <w:bCs/>
            <w:color w:val="auto"/>
            <w:kern w:val="36"/>
            <w:u w:val="none"/>
            <w:lang w:eastAsia="en-GB"/>
          </w:rPr>
          <w:t>https://www.gov.uk/government/news/locate-switch-off--2</w:t>
        </w:r>
      </w:hyperlink>
      <w:r w:rsidR="00607EFF" w:rsidRPr="00A069CF">
        <w:rPr>
          <w:rFonts w:eastAsia="Times New Roman"/>
          <w:bCs/>
          <w:color w:val="auto"/>
          <w:kern w:val="36"/>
          <w:lang w:eastAsia="en-GB"/>
        </w:rPr>
        <w:t xml:space="preserve"> </w:t>
      </w:r>
      <w:r w:rsidRPr="00A069CF">
        <w:rPr>
          <w:rFonts w:eastAsia="Times New Roman"/>
          <w:bCs/>
          <w:color w:val="auto"/>
          <w:kern w:val="36"/>
          <w:lang w:eastAsia="en-GB"/>
        </w:rPr>
        <w:t xml:space="preserve">Accessed 10 March 2018. </w:t>
      </w:r>
    </w:p>
    <w:p w14:paraId="7D9A0802" w14:textId="7A95655A" w:rsidR="00BC074A" w:rsidRPr="00A069CF" w:rsidRDefault="00472503" w:rsidP="005F0FC9">
      <w:pPr>
        <w:pStyle w:val="Bibliographie1"/>
        <w:rPr>
          <w:rFonts w:eastAsia="Times New Roman"/>
          <w:bCs/>
          <w:color w:val="auto"/>
          <w:kern w:val="36"/>
          <w:lang w:eastAsia="en-GB"/>
        </w:rPr>
      </w:pPr>
      <w:r w:rsidRPr="00A069CF">
        <w:rPr>
          <w:color w:val="auto"/>
        </w:rPr>
        <w:t xml:space="preserve">British Embassy Paris </w:t>
      </w:r>
      <w:r w:rsidR="000B7401" w:rsidRPr="00A069CF">
        <w:rPr>
          <w:color w:val="auto"/>
        </w:rPr>
        <w:t>(</w:t>
      </w:r>
      <w:r w:rsidRPr="00A069CF">
        <w:rPr>
          <w:color w:val="auto"/>
        </w:rPr>
        <w:t>2018</w:t>
      </w:r>
      <w:r w:rsidR="000B7401" w:rsidRPr="00A069CF">
        <w:rPr>
          <w:color w:val="auto"/>
        </w:rPr>
        <w:t>)</w:t>
      </w:r>
      <w:r w:rsidRPr="00A069CF">
        <w:rPr>
          <w:color w:val="auto"/>
        </w:rPr>
        <w:t>.</w:t>
      </w:r>
      <w:r w:rsidR="00607EFF" w:rsidRPr="00A069CF">
        <w:rPr>
          <w:color w:val="auto"/>
        </w:rPr>
        <w:t xml:space="preserve"> </w:t>
      </w:r>
      <w:r w:rsidR="00607EFF" w:rsidRPr="00A069CF">
        <w:rPr>
          <w:rFonts w:eastAsia="Times New Roman"/>
          <w:bCs/>
          <w:color w:val="auto"/>
          <w:kern w:val="36"/>
          <w:lang w:eastAsia="en-GB"/>
        </w:rPr>
        <w:t>British Embassy Paris meeting British Citizens across France</w:t>
      </w:r>
      <w:r w:rsidR="00232298">
        <w:rPr>
          <w:rFonts w:eastAsia="Times New Roman"/>
          <w:bCs/>
          <w:color w:val="auto"/>
          <w:kern w:val="36"/>
          <w:lang w:eastAsia="en-GB"/>
        </w:rPr>
        <w:t>.</w:t>
      </w:r>
      <w:r w:rsidR="00607EFF" w:rsidRPr="00A069CF">
        <w:rPr>
          <w:rFonts w:eastAsia="Times New Roman"/>
          <w:bCs/>
          <w:color w:val="auto"/>
          <w:kern w:val="36"/>
          <w:lang w:eastAsia="en-GB"/>
        </w:rPr>
        <w:t xml:space="preserve"> </w:t>
      </w:r>
      <w:hyperlink r:id="rId13" w:history="1">
        <w:r w:rsidR="00607EFF" w:rsidRPr="00A069CF">
          <w:rPr>
            <w:rStyle w:val="Hyperlink"/>
            <w:rFonts w:eastAsia="Times New Roman" w:cs="Times New Roman"/>
            <w:bCs/>
            <w:color w:val="auto"/>
            <w:kern w:val="36"/>
            <w:u w:val="none"/>
            <w:lang w:eastAsia="en-GB"/>
          </w:rPr>
          <w:t>https://www.gov.uk/government/news/british-embassy-paris-meeting-british-citizens-across-france</w:t>
        </w:r>
      </w:hyperlink>
      <w:r w:rsidR="000B7401" w:rsidRPr="00A069CF">
        <w:rPr>
          <w:rFonts w:eastAsia="Times New Roman"/>
          <w:bCs/>
          <w:color w:val="auto"/>
          <w:kern w:val="36"/>
          <w:lang w:eastAsia="en-GB"/>
        </w:rPr>
        <w:t xml:space="preserve">. Accessed 10 March 2018. </w:t>
      </w:r>
    </w:p>
    <w:p w14:paraId="369871F7" w14:textId="639D829B" w:rsidR="00BC074A" w:rsidRPr="00A069CF" w:rsidRDefault="006033E5" w:rsidP="005F0FC9">
      <w:pPr>
        <w:pStyle w:val="Bibliographie1"/>
        <w:rPr>
          <w:rFonts w:eastAsia="Times New Roman"/>
          <w:color w:val="auto"/>
          <w:shd w:val="clear" w:color="auto" w:fill="FFFFFF"/>
        </w:rPr>
      </w:pPr>
      <w:proofErr w:type="spellStart"/>
      <w:r w:rsidRPr="00A069CF">
        <w:rPr>
          <w:rFonts w:eastAsia="Times New Roman"/>
          <w:color w:val="auto"/>
          <w:shd w:val="clear" w:color="auto" w:fill="FFFFFF"/>
        </w:rPr>
        <w:t>Bueltmann</w:t>
      </w:r>
      <w:proofErr w:type="spellEnd"/>
      <w:r w:rsidRPr="00A069CF">
        <w:rPr>
          <w:rFonts w:eastAsia="Times New Roman"/>
          <w:color w:val="auto"/>
          <w:shd w:val="clear" w:color="auto" w:fill="FFFFFF"/>
        </w:rPr>
        <w:t>, T., Glees</w:t>
      </w:r>
      <w:r w:rsidR="000B7401" w:rsidRPr="00A069CF">
        <w:rPr>
          <w:rFonts w:eastAsia="Times New Roman"/>
          <w:color w:val="auto"/>
          <w:shd w:val="clear" w:color="auto" w:fill="FFFFFF"/>
        </w:rPr>
        <w:t xml:space="preserve">on, D.T. </w:t>
      </w:r>
      <w:r w:rsidR="00C15EB6" w:rsidRPr="00A069CF">
        <w:rPr>
          <w:rFonts w:eastAsia="Times New Roman"/>
          <w:color w:val="auto"/>
          <w:shd w:val="clear" w:color="auto" w:fill="FFFFFF"/>
        </w:rPr>
        <w:t>&amp;</w:t>
      </w:r>
      <w:r w:rsidR="000B7401" w:rsidRPr="00A069CF">
        <w:rPr>
          <w:rFonts w:eastAsia="Times New Roman"/>
          <w:color w:val="auto"/>
          <w:shd w:val="clear" w:color="auto" w:fill="FFFFFF"/>
        </w:rPr>
        <w:t xml:space="preserve"> </w:t>
      </w:r>
      <w:proofErr w:type="spellStart"/>
      <w:r w:rsidR="000B7401" w:rsidRPr="00A069CF">
        <w:rPr>
          <w:rFonts w:eastAsia="Times New Roman"/>
          <w:color w:val="auto"/>
          <w:shd w:val="clear" w:color="auto" w:fill="FFFFFF"/>
        </w:rPr>
        <w:t>MacRaild</w:t>
      </w:r>
      <w:proofErr w:type="spellEnd"/>
      <w:r w:rsidR="000B7401" w:rsidRPr="00A069CF">
        <w:rPr>
          <w:rFonts w:eastAsia="Times New Roman"/>
          <w:color w:val="auto"/>
          <w:shd w:val="clear" w:color="auto" w:fill="FFFFFF"/>
        </w:rPr>
        <w:t>, D. (</w:t>
      </w:r>
      <w:r w:rsidRPr="00A069CF">
        <w:rPr>
          <w:rFonts w:eastAsia="Times New Roman"/>
          <w:color w:val="auto"/>
          <w:shd w:val="clear" w:color="auto" w:fill="FFFFFF"/>
        </w:rPr>
        <w:t>2012</w:t>
      </w:r>
      <w:r w:rsidR="000B7401" w:rsidRPr="00A069CF">
        <w:rPr>
          <w:rFonts w:eastAsia="Times New Roman"/>
          <w:color w:val="auto"/>
          <w:shd w:val="clear" w:color="auto" w:fill="FFFFFF"/>
        </w:rPr>
        <w:t>)</w:t>
      </w:r>
      <w:r w:rsidRPr="00A069CF">
        <w:rPr>
          <w:rFonts w:eastAsia="Times New Roman"/>
          <w:color w:val="auto"/>
          <w:shd w:val="clear" w:color="auto" w:fill="FFFFFF"/>
        </w:rPr>
        <w:t>.</w:t>
      </w:r>
      <w:r w:rsidR="004A5A3B" w:rsidRPr="00A069CF">
        <w:rPr>
          <w:rFonts w:eastAsia="Times New Roman"/>
          <w:color w:val="auto"/>
          <w:shd w:val="clear" w:color="auto" w:fill="FFFFFF"/>
        </w:rPr>
        <w:t xml:space="preserve"> Locating the English Diaspora: Problems, Perspectives and Approaches. In T. </w:t>
      </w:r>
      <w:proofErr w:type="spellStart"/>
      <w:r w:rsidR="004A5A3B" w:rsidRPr="00A069CF">
        <w:rPr>
          <w:rFonts w:eastAsia="Times New Roman"/>
          <w:color w:val="auto"/>
          <w:shd w:val="clear" w:color="auto" w:fill="FFFFFF"/>
        </w:rPr>
        <w:t>Bueltmann</w:t>
      </w:r>
      <w:proofErr w:type="spellEnd"/>
      <w:r w:rsidR="004A5A3B" w:rsidRPr="00A069CF">
        <w:rPr>
          <w:rFonts w:eastAsia="Times New Roman"/>
          <w:color w:val="auto"/>
          <w:shd w:val="clear" w:color="auto" w:fill="FFFFFF"/>
        </w:rPr>
        <w:t xml:space="preserve">, D.T. Gleeson </w:t>
      </w:r>
      <w:r w:rsidR="00244ED3" w:rsidRPr="00A069CF">
        <w:rPr>
          <w:rFonts w:eastAsia="Times New Roman"/>
          <w:color w:val="auto"/>
          <w:shd w:val="clear" w:color="auto" w:fill="FFFFFF"/>
        </w:rPr>
        <w:t>&amp;</w:t>
      </w:r>
      <w:r w:rsidR="004A5A3B" w:rsidRPr="00A069CF">
        <w:rPr>
          <w:rFonts w:eastAsia="Times New Roman"/>
          <w:color w:val="auto"/>
          <w:shd w:val="clear" w:color="auto" w:fill="FFFFFF"/>
        </w:rPr>
        <w:t xml:space="preserve"> D. </w:t>
      </w:r>
      <w:proofErr w:type="spellStart"/>
      <w:r w:rsidR="004A5A3B" w:rsidRPr="00A069CF">
        <w:rPr>
          <w:rFonts w:eastAsia="Times New Roman"/>
          <w:color w:val="auto"/>
          <w:shd w:val="clear" w:color="auto" w:fill="FFFFFF"/>
        </w:rPr>
        <w:t>MacRaild</w:t>
      </w:r>
      <w:proofErr w:type="spellEnd"/>
      <w:r w:rsidR="004A5A3B" w:rsidRPr="00A069CF">
        <w:rPr>
          <w:rFonts w:eastAsia="Times New Roman"/>
          <w:color w:val="auto"/>
          <w:shd w:val="clear" w:color="auto" w:fill="FFFFFF"/>
        </w:rPr>
        <w:t>, (Eds.)</w:t>
      </w:r>
      <w:r w:rsidR="00244ED3" w:rsidRPr="00A069CF">
        <w:rPr>
          <w:rFonts w:eastAsia="Times New Roman"/>
          <w:color w:val="auto"/>
          <w:shd w:val="clear" w:color="auto" w:fill="FFFFFF"/>
        </w:rPr>
        <w:t>.</w:t>
      </w:r>
      <w:r w:rsidRPr="00A069CF">
        <w:rPr>
          <w:rFonts w:eastAsia="Times New Roman"/>
          <w:color w:val="auto"/>
          <w:shd w:val="clear" w:color="auto" w:fill="FFFFFF"/>
        </w:rPr>
        <w:t> </w:t>
      </w:r>
      <w:r w:rsidRPr="00A069CF">
        <w:rPr>
          <w:rFonts w:eastAsia="Times New Roman"/>
          <w:i/>
          <w:iCs/>
          <w:color w:val="auto"/>
        </w:rPr>
        <w:t>Locating the English Diaspora, 1500-2010</w:t>
      </w:r>
      <w:r w:rsidR="000B7401" w:rsidRPr="00A069CF">
        <w:rPr>
          <w:rFonts w:eastAsia="Times New Roman"/>
          <w:i/>
          <w:iCs/>
          <w:color w:val="auto"/>
        </w:rPr>
        <w:t xml:space="preserve"> </w:t>
      </w:r>
      <w:r w:rsidR="004A5A3B" w:rsidRPr="00A069CF">
        <w:rPr>
          <w:rFonts w:eastAsia="Times New Roman"/>
          <w:iCs/>
          <w:color w:val="auto"/>
        </w:rPr>
        <w:t>(pp.</w:t>
      </w:r>
      <w:r w:rsidR="00A069CF">
        <w:rPr>
          <w:rFonts w:eastAsia="Times New Roman"/>
          <w:iCs/>
          <w:color w:val="auto"/>
        </w:rPr>
        <w:t xml:space="preserve"> </w:t>
      </w:r>
      <w:r w:rsidR="004A5A3B" w:rsidRPr="00A069CF">
        <w:rPr>
          <w:rFonts w:eastAsia="Times New Roman"/>
          <w:iCs/>
          <w:color w:val="auto"/>
        </w:rPr>
        <w:t>1-15). Liverpool: Liverpool</w:t>
      </w:r>
      <w:r w:rsidRPr="00A069CF">
        <w:rPr>
          <w:rFonts w:eastAsia="Times New Roman"/>
          <w:color w:val="auto"/>
          <w:shd w:val="clear" w:color="auto" w:fill="FFFFFF"/>
        </w:rPr>
        <w:t xml:space="preserve"> University Press.</w:t>
      </w:r>
    </w:p>
    <w:p w14:paraId="1809B8CC" w14:textId="77777777" w:rsidR="00BC074A" w:rsidRPr="00A069CF" w:rsidRDefault="004A5A3B" w:rsidP="005F0FC9">
      <w:pPr>
        <w:pStyle w:val="Bibliographie1"/>
        <w:rPr>
          <w:rFonts w:eastAsia="Times New Roman"/>
          <w:color w:val="auto"/>
        </w:rPr>
      </w:pPr>
      <w:r w:rsidRPr="00A069CF">
        <w:rPr>
          <w:rFonts w:eastAsia="Times New Roman"/>
          <w:color w:val="auto"/>
          <w:shd w:val="clear" w:color="auto" w:fill="FFFFFF"/>
        </w:rPr>
        <w:t>Cohen, R</w:t>
      </w:r>
      <w:r w:rsidR="006033E5" w:rsidRPr="00A069CF">
        <w:rPr>
          <w:rFonts w:eastAsia="Times New Roman"/>
          <w:color w:val="auto"/>
          <w:shd w:val="clear" w:color="auto" w:fill="FFFFFF"/>
        </w:rPr>
        <w:t>.</w:t>
      </w:r>
      <w:r w:rsidRPr="00A069CF">
        <w:rPr>
          <w:rFonts w:eastAsia="Times New Roman"/>
          <w:color w:val="auto"/>
          <w:shd w:val="clear" w:color="auto" w:fill="FFFFFF"/>
        </w:rPr>
        <w:t xml:space="preserve"> (2008).</w:t>
      </w:r>
      <w:r w:rsidR="006033E5" w:rsidRPr="00A069CF">
        <w:rPr>
          <w:rFonts w:eastAsia="Times New Roman"/>
          <w:color w:val="auto"/>
          <w:shd w:val="clear" w:color="auto" w:fill="FFFFFF"/>
        </w:rPr>
        <w:t> </w:t>
      </w:r>
      <w:r w:rsidR="006033E5" w:rsidRPr="00A069CF">
        <w:rPr>
          <w:rFonts w:eastAsia="Times New Roman"/>
          <w:i/>
          <w:iCs/>
          <w:color w:val="auto"/>
        </w:rPr>
        <w:t>Global diasporas: An introduction</w:t>
      </w:r>
      <w:r w:rsidR="006033E5" w:rsidRPr="00A069CF">
        <w:rPr>
          <w:rFonts w:eastAsia="Times New Roman"/>
          <w:color w:val="auto"/>
          <w:shd w:val="clear" w:color="auto" w:fill="FFFFFF"/>
        </w:rPr>
        <w:t>.</w:t>
      </w:r>
      <w:r w:rsidRPr="00A069CF">
        <w:rPr>
          <w:rFonts w:eastAsia="Times New Roman"/>
          <w:color w:val="auto"/>
          <w:shd w:val="clear" w:color="auto" w:fill="FFFFFF"/>
        </w:rPr>
        <w:t xml:space="preserve"> Oxon:</w:t>
      </w:r>
      <w:r w:rsidR="006033E5" w:rsidRPr="00A069CF">
        <w:rPr>
          <w:rFonts w:eastAsia="Times New Roman"/>
          <w:color w:val="auto"/>
          <w:shd w:val="clear" w:color="auto" w:fill="FFFFFF"/>
        </w:rPr>
        <w:t xml:space="preserve"> Routled</w:t>
      </w:r>
      <w:r w:rsidRPr="00A069CF">
        <w:rPr>
          <w:rFonts w:eastAsia="Times New Roman"/>
          <w:color w:val="auto"/>
          <w:shd w:val="clear" w:color="auto" w:fill="FFFFFF"/>
        </w:rPr>
        <w:t xml:space="preserve">ge. </w:t>
      </w:r>
    </w:p>
    <w:p w14:paraId="26D74DB7" w14:textId="4CDEA8A6" w:rsidR="00C03F90" w:rsidRDefault="00472503" w:rsidP="005F0FC9">
      <w:pPr>
        <w:pStyle w:val="Bibliographie1"/>
        <w:rPr>
          <w:ins w:id="137" w:author="Erica Consterdine" w:date="2020-03-18T14:16:00Z"/>
          <w:rFonts w:eastAsia="Times New Roman"/>
          <w:color w:val="auto"/>
          <w:lang w:eastAsia="en-GB"/>
        </w:rPr>
      </w:pPr>
      <w:r w:rsidRPr="00A069CF">
        <w:rPr>
          <w:color w:val="auto"/>
        </w:rPr>
        <w:t xml:space="preserve">Collard, S. </w:t>
      </w:r>
      <w:r w:rsidR="004A5A3B" w:rsidRPr="00A069CF">
        <w:rPr>
          <w:color w:val="auto"/>
        </w:rPr>
        <w:t>(</w:t>
      </w:r>
      <w:r w:rsidRPr="00A069CF">
        <w:rPr>
          <w:color w:val="auto"/>
        </w:rPr>
        <w:t>2018</w:t>
      </w:r>
      <w:r w:rsidR="004A5A3B" w:rsidRPr="00A069CF">
        <w:rPr>
          <w:color w:val="auto"/>
        </w:rPr>
        <w:t>)</w:t>
      </w:r>
      <w:r w:rsidRPr="00A069CF">
        <w:rPr>
          <w:color w:val="auto"/>
        </w:rPr>
        <w:t>.</w:t>
      </w:r>
      <w:r w:rsidR="00C03F90" w:rsidRPr="00A069CF">
        <w:rPr>
          <w:color w:val="auto"/>
        </w:rPr>
        <w:t xml:space="preserve"> </w:t>
      </w:r>
      <w:hyperlink r:id="rId14" w:history="1">
        <w:r w:rsidR="00C03F90" w:rsidRPr="00A069CF">
          <w:rPr>
            <w:rFonts w:eastAsia="Times New Roman"/>
            <w:color w:val="auto"/>
            <w:lang w:eastAsia="en-GB"/>
          </w:rPr>
          <w:t>Overseas Electors Bill: does govern</w:t>
        </w:r>
        <w:r w:rsidR="00C03F90" w:rsidRPr="00A069CF">
          <w:rPr>
            <w:rFonts w:eastAsia="Times New Roman"/>
            <w:color w:val="auto"/>
            <w:lang w:eastAsia="en-GB"/>
          </w:rPr>
          <w:t>m</w:t>
        </w:r>
        <w:r w:rsidR="00C03F90" w:rsidRPr="00A069CF">
          <w:rPr>
            <w:rFonts w:eastAsia="Times New Roman"/>
            <w:color w:val="auto"/>
            <w:lang w:eastAsia="en-GB"/>
          </w:rPr>
          <w:t>ent really intend to give expats ‘votes for life’?</w:t>
        </w:r>
      </w:hyperlink>
      <w:r w:rsidR="00C03F90" w:rsidRPr="00A069CF">
        <w:rPr>
          <w:rFonts w:eastAsia="Times New Roman"/>
          <w:color w:val="auto"/>
          <w:lang w:eastAsia="en-GB"/>
        </w:rPr>
        <w:t xml:space="preserve"> </w:t>
      </w:r>
      <w:r w:rsidR="00C03F90" w:rsidRPr="00A069CF">
        <w:rPr>
          <w:rFonts w:eastAsia="Times New Roman"/>
          <w:i/>
          <w:color w:val="auto"/>
          <w:lang w:eastAsia="en-GB"/>
        </w:rPr>
        <w:t>LSE Blog British Politics &amp; Policy</w:t>
      </w:r>
      <w:r w:rsidR="00A069CF">
        <w:rPr>
          <w:rFonts w:eastAsia="Times New Roman"/>
          <w:i/>
          <w:color w:val="auto"/>
          <w:lang w:eastAsia="en-GB"/>
        </w:rPr>
        <w:t>.</w:t>
      </w:r>
      <w:r w:rsidR="00C03F90" w:rsidRPr="00A069CF">
        <w:rPr>
          <w:rFonts w:eastAsia="Times New Roman"/>
          <w:color w:val="auto"/>
          <w:lang w:eastAsia="en-GB"/>
        </w:rPr>
        <w:t xml:space="preserve"> </w:t>
      </w:r>
      <w:hyperlink r:id="rId15" w:history="1">
        <w:r w:rsidR="00C03F90" w:rsidRPr="00A069CF">
          <w:rPr>
            <w:rStyle w:val="Hyperlink"/>
            <w:rFonts w:eastAsia="Times New Roman" w:cs="Times New Roman"/>
            <w:color w:val="auto"/>
            <w:u w:val="none"/>
            <w:lang w:eastAsia="en-GB"/>
          </w:rPr>
          <w:t>http://blogs.lse.ac.uk/politicsandpolicy/votes-for-life/</w:t>
        </w:r>
      </w:hyperlink>
      <w:r w:rsidR="00C03F90" w:rsidRPr="00A069CF">
        <w:rPr>
          <w:rFonts w:eastAsia="Times New Roman"/>
          <w:color w:val="auto"/>
          <w:lang w:eastAsia="en-GB"/>
        </w:rPr>
        <w:t xml:space="preserve"> </w:t>
      </w:r>
      <w:r w:rsidR="004A5A3B" w:rsidRPr="009D759D">
        <w:rPr>
          <w:rFonts w:eastAsia="Times New Roman"/>
          <w:color w:val="auto"/>
          <w:lang w:eastAsia="en-GB"/>
        </w:rPr>
        <w:t xml:space="preserve">Accessed 10 March 2018. </w:t>
      </w:r>
    </w:p>
    <w:p w14:paraId="7FD16CD7" w14:textId="36CEAD7B" w:rsidR="009F7CA0" w:rsidRPr="009D759D" w:rsidRDefault="00CB4333" w:rsidP="009F7CA0">
      <w:pPr>
        <w:pStyle w:val="Bibliographie1"/>
        <w:rPr>
          <w:ins w:id="138" w:author="Erica Consterdine" w:date="2020-03-18T13:55:00Z"/>
          <w:rFonts w:eastAsia="Times New Roman"/>
          <w:color w:val="auto"/>
          <w:lang w:eastAsia="en-GB"/>
        </w:rPr>
      </w:pPr>
      <w:ins w:id="139" w:author="Erica Consterdine" w:date="2020-03-18T14:16:00Z">
        <w:r>
          <w:rPr>
            <w:rFonts w:eastAsia="Times New Roman"/>
            <w:color w:val="auto"/>
            <w:lang w:eastAsia="en-GB"/>
          </w:rPr>
          <w:t>Collard, S. (2019)</w:t>
        </w:r>
        <w:r w:rsidR="009F7CA0">
          <w:rPr>
            <w:rFonts w:eastAsia="Times New Roman"/>
            <w:color w:val="auto"/>
            <w:lang w:eastAsia="en-GB"/>
          </w:rPr>
          <w:t xml:space="preserve"> He killed the bill: </w:t>
        </w:r>
        <w:proofErr w:type="spellStart"/>
        <w:r w:rsidR="009F7CA0">
          <w:rPr>
            <w:rFonts w:eastAsia="Times New Roman"/>
            <w:color w:val="auto"/>
            <w:lang w:eastAsia="en-GB"/>
          </w:rPr>
          <w:t>Britosn</w:t>
        </w:r>
        <w:proofErr w:type="spellEnd"/>
        <w:r w:rsidR="009F7CA0">
          <w:rPr>
            <w:rFonts w:eastAsia="Times New Roman"/>
            <w:color w:val="auto"/>
            <w:lang w:eastAsia="en-GB"/>
          </w:rPr>
          <w:t xml:space="preserve"> living abroad for more than 15 years still don</w:t>
        </w:r>
      </w:ins>
      <w:ins w:id="140" w:author="Erica Consterdine" w:date="2020-03-18T14:17:00Z">
        <w:r w:rsidR="009F7CA0">
          <w:rPr>
            <w:rFonts w:eastAsia="Times New Roman"/>
            <w:color w:val="auto"/>
            <w:lang w:eastAsia="en-GB"/>
          </w:rPr>
          <w:t xml:space="preserve">’t have a vote. </w:t>
        </w:r>
        <w:r w:rsidR="009F7CA0" w:rsidRPr="009F7CA0">
          <w:rPr>
            <w:rFonts w:eastAsia="Times New Roman"/>
            <w:i/>
            <w:color w:val="auto"/>
            <w:lang w:eastAsia="en-GB"/>
            <w:rPrChange w:id="141" w:author="Erica Consterdine" w:date="2020-03-18T14:17:00Z">
              <w:rPr>
                <w:rFonts w:eastAsia="Times New Roman"/>
                <w:color w:val="auto"/>
                <w:lang w:eastAsia="en-GB"/>
              </w:rPr>
            </w:rPrChange>
          </w:rPr>
          <w:t>LSE Blog</w:t>
        </w:r>
        <w:r w:rsidR="009F7CA0">
          <w:rPr>
            <w:rFonts w:eastAsia="Times New Roman"/>
            <w:color w:val="auto"/>
            <w:lang w:eastAsia="en-GB"/>
          </w:rPr>
          <w:t xml:space="preserve">. </w:t>
        </w:r>
        <w:r w:rsidR="009F7CA0" w:rsidRPr="009F7CA0">
          <w:rPr>
            <w:rFonts w:eastAsia="Times New Roman"/>
            <w:color w:val="auto"/>
            <w:lang w:eastAsia="en-GB"/>
          </w:rPr>
          <w:t>https://blogs.lse.ac.uk/brexit/2019/04/09/he-killed-the-bill-britons-living-abroad-for-more-than-15-years-still-dont-have-a-vote/</w:t>
        </w:r>
      </w:ins>
    </w:p>
    <w:p w14:paraId="089758BF" w14:textId="7760F57D" w:rsidR="009D759D" w:rsidRPr="009D759D" w:rsidRDefault="009D759D" w:rsidP="009D759D">
      <w:pPr>
        <w:autoSpaceDE w:val="0"/>
        <w:autoSpaceDN w:val="0"/>
        <w:adjustRightInd w:val="0"/>
        <w:spacing w:line="240" w:lineRule="auto"/>
        <w:ind w:firstLine="0"/>
        <w:jc w:val="left"/>
        <w:rPr>
          <w:ins w:id="142" w:author="Erica Consterdine" w:date="2020-03-18T13:55:00Z"/>
          <w:rFonts w:cs="Times New Roman"/>
          <w:i/>
          <w:color w:val="auto"/>
          <w:lang w:val="en-US"/>
          <w:rPrChange w:id="143" w:author="Erica Consterdine" w:date="2020-03-18T13:56:00Z">
            <w:rPr>
              <w:ins w:id="144" w:author="Erica Consterdine" w:date="2020-03-18T13:55:00Z"/>
              <w:rFonts w:cs="Times New Roman"/>
              <w:color w:val="auto"/>
              <w:sz w:val="16"/>
              <w:szCs w:val="16"/>
              <w:lang w:val="en-US"/>
            </w:rPr>
          </w:rPrChange>
        </w:rPr>
      </w:pPr>
      <w:ins w:id="145" w:author="Erica Consterdine" w:date="2020-03-18T13:55:00Z">
        <w:r w:rsidRPr="009D759D">
          <w:rPr>
            <w:rFonts w:cs="Times New Roman"/>
            <w:color w:val="auto"/>
            <w:lang w:val="en-US"/>
            <w:rPrChange w:id="146" w:author="Erica Consterdine" w:date="2020-03-18T13:56:00Z">
              <w:rPr>
                <w:rFonts w:cs="Times New Roman"/>
                <w:color w:val="auto"/>
                <w:sz w:val="16"/>
                <w:szCs w:val="16"/>
                <w:lang w:val="en-US"/>
              </w:rPr>
            </w:rPrChange>
          </w:rPr>
          <w:t>Dennison J &amp; Geddes A (2018</w:t>
        </w:r>
        <w:proofErr w:type="gramStart"/>
        <w:r w:rsidRPr="009D759D">
          <w:rPr>
            <w:rFonts w:cs="Times New Roman"/>
            <w:color w:val="auto"/>
            <w:lang w:val="en-US"/>
            <w:rPrChange w:id="147" w:author="Erica Consterdine" w:date="2020-03-18T13:56:00Z">
              <w:rPr>
                <w:rFonts w:cs="Times New Roman"/>
                <w:color w:val="auto"/>
                <w:sz w:val="16"/>
                <w:szCs w:val="16"/>
                <w:lang w:val="en-US"/>
              </w:rPr>
            </w:rPrChange>
          </w:rPr>
          <w:t>) .</w:t>
        </w:r>
        <w:proofErr w:type="gramEnd"/>
        <w:r w:rsidRPr="009D759D">
          <w:rPr>
            <w:rFonts w:cs="Times New Roman"/>
            <w:color w:val="auto"/>
            <w:lang w:val="en-US"/>
            <w:rPrChange w:id="148" w:author="Erica Consterdine" w:date="2020-03-18T13:56:00Z">
              <w:rPr>
                <w:rFonts w:cs="Times New Roman"/>
                <w:color w:val="auto"/>
                <w:sz w:val="16"/>
                <w:szCs w:val="16"/>
                <w:lang w:val="en-US"/>
              </w:rPr>
            </w:rPrChange>
          </w:rPr>
          <w:t xml:space="preserve"> </w:t>
        </w:r>
        <w:proofErr w:type="spellStart"/>
        <w:proofErr w:type="gramStart"/>
        <w:r w:rsidRPr="009D759D">
          <w:rPr>
            <w:rFonts w:cs="Times New Roman"/>
            <w:color w:val="auto"/>
            <w:lang w:val="en-US"/>
            <w:rPrChange w:id="149" w:author="Erica Consterdine" w:date="2020-03-18T13:56:00Z">
              <w:rPr>
                <w:rFonts w:cs="Times New Roman"/>
                <w:color w:val="auto"/>
                <w:sz w:val="16"/>
                <w:szCs w:val="16"/>
                <w:lang w:val="en-US"/>
              </w:rPr>
            </w:rPrChange>
          </w:rPr>
          <w:t>Brexit</w:t>
        </w:r>
        <w:proofErr w:type="spellEnd"/>
        <w:r w:rsidRPr="009D759D">
          <w:rPr>
            <w:rFonts w:cs="Times New Roman"/>
            <w:color w:val="auto"/>
            <w:lang w:val="en-US"/>
            <w:rPrChange w:id="150" w:author="Erica Consterdine" w:date="2020-03-18T13:56:00Z">
              <w:rPr>
                <w:rFonts w:cs="Times New Roman"/>
                <w:color w:val="auto"/>
                <w:sz w:val="16"/>
                <w:szCs w:val="16"/>
                <w:lang w:val="en-US"/>
              </w:rPr>
            </w:rPrChange>
          </w:rPr>
          <w:t xml:space="preserve"> and the perils of ‘</w:t>
        </w:r>
        <w:proofErr w:type="spellStart"/>
        <w:r w:rsidRPr="009D759D">
          <w:rPr>
            <w:rFonts w:cs="Times New Roman"/>
            <w:color w:val="auto"/>
            <w:lang w:val="en-US"/>
            <w:rPrChange w:id="151" w:author="Erica Consterdine" w:date="2020-03-18T13:56:00Z">
              <w:rPr>
                <w:rFonts w:cs="Times New Roman"/>
                <w:color w:val="auto"/>
                <w:sz w:val="16"/>
                <w:szCs w:val="16"/>
                <w:lang w:val="en-US"/>
              </w:rPr>
            </w:rPrChange>
          </w:rPr>
          <w:t>Europeanised</w:t>
        </w:r>
        <w:proofErr w:type="spellEnd"/>
        <w:r w:rsidRPr="009D759D">
          <w:rPr>
            <w:rFonts w:cs="Times New Roman"/>
            <w:color w:val="auto"/>
            <w:lang w:val="en-US"/>
            <w:rPrChange w:id="152" w:author="Erica Consterdine" w:date="2020-03-18T13:56:00Z">
              <w:rPr>
                <w:rFonts w:cs="Times New Roman"/>
                <w:color w:val="auto"/>
                <w:sz w:val="16"/>
                <w:szCs w:val="16"/>
                <w:lang w:val="en-US"/>
              </w:rPr>
            </w:rPrChange>
          </w:rPr>
          <w:t>’ migration</w:t>
        </w:r>
        <w:r w:rsidRPr="009D759D">
          <w:rPr>
            <w:rFonts w:cs="Times New Roman"/>
            <w:i/>
            <w:color w:val="auto"/>
            <w:lang w:val="en-US"/>
            <w:rPrChange w:id="153" w:author="Erica Consterdine" w:date="2020-03-18T13:56:00Z">
              <w:rPr>
                <w:rFonts w:cs="Times New Roman"/>
                <w:color w:val="auto"/>
                <w:sz w:val="16"/>
                <w:szCs w:val="16"/>
                <w:lang w:val="en-US"/>
              </w:rPr>
            </w:rPrChange>
          </w:rPr>
          <w:t>.</w:t>
        </w:r>
        <w:proofErr w:type="gramEnd"/>
        <w:r w:rsidRPr="009D759D">
          <w:rPr>
            <w:rFonts w:cs="Times New Roman"/>
            <w:i/>
            <w:color w:val="auto"/>
            <w:lang w:val="en-US"/>
            <w:rPrChange w:id="154" w:author="Erica Consterdine" w:date="2020-03-18T13:56:00Z">
              <w:rPr>
                <w:rFonts w:cs="Times New Roman"/>
                <w:color w:val="auto"/>
                <w:sz w:val="16"/>
                <w:szCs w:val="16"/>
                <w:lang w:val="en-US"/>
              </w:rPr>
            </w:rPrChange>
          </w:rPr>
          <w:t xml:space="preserve"> Journal of European Public</w:t>
        </w:r>
      </w:ins>
    </w:p>
    <w:p w14:paraId="286ECBF8" w14:textId="3D93B61F" w:rsidR="009D759D" w:rsidRPr="009D759D" w:rsidRDefault="009D759D" w:rsidP="009D759D">
      <w:pPr>
        <w:pStyle w:val="Bibliographie1"/>
        <w:ind w:firstLine="0"/>
        <w:rPr>
          <w:rFonts w:cs="Times New Roman"/>
          <w:color w:val="auto"/>
          <w:lang w:val="en-US"/>
          <w:rPrChange w:id="155" w:author="Erica Consterdine" w:date="2020-03-18T13:56:00Z">
            <w:rPr>
              <w:rFonts w:eastAsia="Times New Roman"/>
              <w:color w:val="auto"/>
              <w:lang w:eastAsia="en-GB"/>
            </w:rPr>
          </w:rPrChange>
        </w:rPr>
        <w:pPrChange w:id="156" w:author="Erica Consterdine" w:date="2020-03-18T13:56:00Z">
          <w:pPr>
            <w:pStyle w:val="Bibliographie1"/>
          </w:pPr>
        </w:pPrChange>
      </w:pPr>
      <w:ins w:id="157" w:author="Erica Consterdine" w:date="2020-03-18T13:55:00Z">
        <w:r w:rsidRPr="009D759D">
          <w:rPr>
            <w:rFonts w:cs="Times New Roman"/>
            <w:i/>
            <w:color w:val="auto"/>
            <w:lang w:val="en-US"/>
            <w:rPrChange w:id="158" w:author="Erica Consterdine" w:date="2020-03-18T13:56:00Z">
              <w:rPr>
                <w:rFonts w:cs="Times New Roman"/>
                <w:color w:val="auto"/>
                <w:sz w:val="16"/>
                <w:szCs w:val="16"/>
                <w:lang w:val="en-US"/>
              </w:rPr>
            </w:rPrChange>
          </w:rPr>
          <w:t>Policy</w:t>
        </w:r>
      </w:ins>
      <w:ins w:id="159" w:author="Erica Consterdine" w:date="2020-03-18T13:56:00Z">
        <w:r w:rsidRPr="009D759D">
          <w:rPr>
            <w:rFonts w:cs="Times New Roman"/>
            <w:i/>
            <w:color w:val="auto"/>
            <w:lang w:val="en-US"/>
            <w:rPrChange w:id="160" w:author="Erica Consterdine" w:date="2020-03-18T13:56:00Z">
              <w:rPr>
                <w:rFonts w:cs="Times New Roman"/>
                <w:i/>
                <w:color w:val="auto"/>
                <w:sz w:val="16"/>
                <w:szCs w:val="16"/>
                <w:lang w:val="en-US"/>
              </w:rPr>
            </w:rPrChange>
          </w:rPr>
          <w:t>,</w:t>
        </w:r>
      </w:ins>
      <w:ins w:id="161" w:author="Erica Consterdine" w:date="2020-03-18T13:55:00Z">
        <w:r w:rsidRPr="009D759D">
          <w:rPr>
            <w:rFonts w:cs="Times New Roman"/>
            <w:color w:val="auto"/>
            <w:lang w:val="en-US"/>
            <w:rPrChange w:id="162" w:author="Erica Consterdine" w:date="2020-03-18T13:56:00Z">
              <w:rPr>
                <w:rFonts w:cs="Times New Roman"/>
                <w:color w:val="auto"/>
                <w:sz w:val="16"/>
                <w:szCs w:val="16"/>
                <w:lang w:val="en-US"/>
              </w:rPr>
            </w:rPrChange>
          </w:rPr>
          <w:t xml:space="preserve"> 25(8), 1137–1153.</w:t>
        </w:r>
      </w:ins>
    </w:p>
    <w:p w14:paraId="1EB38053" w14:textId="2EE44C81" w:rsidR="00D73A8C" w:rsidRPr="00A069CF" w:rsidRDefault="004A5A3B" w:rsidP="005F0FC9">
      <w:pPr>
        <w:pStyle w:val="Bibliographie1"/>
        <w:rPr>
          <w:color w:val="auto"/>
          <w:lang w:val="en-US"/>
        </w:rPr>
      </w:pPr>
      <w:proofErr w:type="gramStart"/>
      <w:r w:rsidRPr="00A069CF">
        <w:rPr>
          <w:color w:val="auto"/>
          <w:lang w:val="en-US"/>
        </w:rPr>
        <w:t>Electoral Commission (2016).</w:t>
      </w:r>
      <w:proofErr w:type="gramEnd"/>
      <w:r w:rsidR="00D73A8C" w:rsidRPr="00A069CF">
        <w:rPr>
          <w:color w:val="auto"/>
          <w:lang w:val="en-US"/>
        </w:rPr>
        <w:t xml:space="preserve"> Survey of UK citizens living overseas Summary of findings</w:t>
      </w:r>
      <w:r w:rsidRPr="00A069CF">
        <w:rPr>
          <w:color w:val="auto"/>
          <w:lang w:val="en-US"/>
        </w:rPr>
        <w:t xml:space="preserve">. </w:t>
      </w:r>
      <w:hyperlink r:id="rId16" w:history="1">
        <w:r w:rsidR="00D0179E" w:rsidRPr="00A069CF">
          <w:rPr>
            <w:rStyle w:val="Hyperlink"/>
            <w:rFonts w:cs="Times New Roman"/>
            <w:color w:val="auto"/>
            <w:u w:val="none"/>
            <w:lang w:val="en-US"/>
          </w:rPr>
          <w:t>https://www.electoralcommission.org.uk/__data/assets/pdf_file/0004/215788/Electoral-Commis sion-Survey-of-UK-citizens-living-overseas-summary-of-findings-Sep-2016.pdf</w:t>
        </w:r>
      </w:hyperlink>
      <w:r w:rsidRPr="00A069CF">
        <w:rPr>
          <w:color w:val="auto"/>
          <w:lang w:val="en-US"/>
        </w:rPr>
        <w:t xml:space="preserve">. Accessed 15 March 2018. </w:t>
      </w:r>
    </w:p>
    <w:p w14:paraId="2CCD222D" w14:textId="0757C7A2" w:rsidR="00E973E9" w:rsidRPr="00A069CF" w:rsidRDefault="00E973E9" w:rsidP="005F0FC9">
      <w:pPr>
        <w:pStyle w:val="Bibliographie1"/>
        <w:rPr>
          <w:color w:val="auto"/>
        </w:rPr>
      </w:pPr>
      <w:r w:rsidRPr="00A069CF">
        <w:rPr>
          <w:color w:val="auto"/>
        </w:rPr>
        <w:t xml:space="preserve">Finch, </w:t>
      </w:r>
      <w:r w:rsidR="00472503" w:rsidRPr="00A069CF">
        <w:rPr>
          <w:color w:val="auto"/>
        </w:rPr>
        <w:t xml:space="preserve">T., Andrew, H. </w:t>
      </w:r>
      <w:r w:rsidR="00D0179E" w:rsidRPr="00A069CF">
        <w:rPr>
          <w:color w:val="auto"/>
        </w:rPr>
        <w:t>&amp;</w:t>
      </w:r>
      <w:r w:rsidR="00472503" w:rsidRPr="00A069CF">
        <w:rPr>
          <w:color w:val="auto"/>
        </w:rPr>
        <w:t xml:space="preserve"> </w:t>
      </w:r>
      <w:proofErr w:type="spellStart"/>
      <w:r w:rsidR="00472503" w:rsidRPr="00A069CF">
        <w:rPr>
          <w:color w:val="auto"/>
        </w:rPr>
        <w:t>Latorre</w:t>
      </w:r>
      <w:proofErr w:type="spellEnd"/>
      <w:r w:rsidR="00472503" w:rsidRPr="00A069CF">
        <w:rPr>
          <w:color w:val="auto"/>
        </w:rPr>
        <w:t xml:space="preserve">, M. </w:t>
      </w:r>
      <w:r w:rsidR="00BA3874" w:rsidRPr="00A069CF">
        <w:rPr>
          <w:color w:val="auto"/>
        </w:rPr>
        <w:t>(</w:t>
      </w:r>
      <w:r w:rsidR="00472503" w:rsidRPr="00A069CF">
        <w:rPr>
          <w:color w:val="auto"/>
        </w:rPr>
        <w:t>2010</w:t>
      </w:r>
      <w:r w:rsidR="00BA3874" w:rsidRPr="00A069CF">
        <w:rPr>
          <w:color w:val="auto"/>
        </w:rPr>
        <w:t>)</w:t>
      </w:r>
      <w:r w:rsidR="00472503" w:rsidRPr="00A069CF">
        <w:rPr>
          <w:color w:val="auto"/>
        </w:rPr>
        <w:t>.</w:t>
      </w:r>
      <w:r w:rsidRPr="00A069CF">
        <w:rPr>
          <w:color w:val="auto"/>
        </w:rPr>
        <w:t xml:space="preserve"> </w:t>
      </w:r>
      <w:r w:rsidRPr="00A069CF">
        <w:rPr>
          <w:i/>
          <w:color w:val="auto"/>
        </w:rPr>
        <w:t>Global Brit: Making the most of the British Diaspora.</w:t>
      </w:r>
      <w:r w:rsidRPr="00A069CF">
        <w:rPr>
          <w:color w:val="auto"/>
        </w:rPr>
        <w:t xml:space="preserve"> London: IPPR. </w:t>
      </w:r>
      <w:hyperlink r:id="rId17" w:history="1">
        <w:r w:rsidRPr="00A069CF">
          <w:rPr>
            <w:rStyle w:val="Hyperlink"/>
            <w:rFonts w:cs="Times New Roman"/>
            <w:color w:val="auto"/>
            <w:u w:val="none"/>
          </w:rPr>
          <w:t>https://www.ippr.org/files/publications/pdf/global-brit_2010.pdf</w:t>
        </w:r>
      </w:hyperlink>
      <w:r w:rsidR="00BA3874" w:rsidRPr="00A069CF">
        <w:rPr>
          <w:color w:val="auto"/>
        </w:rPr>
        <w:t>. Accessed 15 March 2018.</w:t>
      </w:r>
    </w:p>
    <w:p w14:paraId="51E9E6CA" w14:textId="6F01D1A7" w:rsidR="00607EFF" w:rsidRPr="00A069CF" w:rsidRDefault="00BA3874" w:rsidP="005F0FC9">
      <w:pPr>
        <w:pStyle w:val="Bibliographie1"/>
        <w:rPr>
          <w:color w:val="auto"/>
        </w:rPr>
      </w:pPr>
      <w:r w:rsidRPr="00A069CF">
        <w:rPr>
          <w:color w:val="auto"/>
        </w:rPr>
        <w:t>Foreign Affairs Committee (</w:t>
      </w:r>
      <w:r w:rsidR="00757B72" w:rsidRPr="00A069CF">
        <w:rPr>
          <w:color w:val="auto"/>
        </w:rPr>
        <w:t>2014</w:t>
      </w:r>
      <w:r w:rsidRPr="00A069CF">
        <w:rPr>
          <w:color w:val="auto"/>
        </w:rPr>
        <w:t>)</w:t>
      </w:r>
      <w:r w:rsidR="00472503" w:rsidRPr="00A069CF">
        <w:rPr>
          <w:color w:val="auto"/>
        </w:rPr>
        <w:t xml:space="preserve">. </w:t>
      </w:r>
      <w:r w:rsidR="00757B72" w:rsidRPr="00A069CF">
        <w:rPr>
          <w:color w:val="auto"/>
          <w:shd w:val="clear" w:color="auto" w:fill="FFFFFF"/>
        </w:rPr>
        <w:t>Fifth Report Support for British</w:t>
      </w:r>
      <w:r w:rsidRPr="00A069CF">
        <w:rPr>
          <w:color w:val="auto"/>
          <w:shd w:val="clear" w:color="auto" w:fill="FFFFFF"/>
        </w:rPr>
        <w:t xml:space="preserve"> nationals abroad: The Consular </w:t>
      </w:r>
      <w:r w:rsidR="00757B72" w:rsidRPr="00A069CF">
        <w:rPr>
          <w:color w:val="auto"/>
          <w:shd w:val="clear" w:color="auto" w:fill="FFFFFF"/>
        </w:rPr>
        <w:t>Service</w:t>
      </w:r>
      <w:r w:rsidR="00A069CF">
        <w:rPr>
          <w:color w:val="auto"/>
          <w:shd w:val="clear" w:color="auto" w:fill="FFFFFF"/>
        </w:rPr>
        <w:t>.</w:t>
      </w:r>
      <w:r w:rsidR="00757B72" w:rsidRPr="00A069CF">
        <w:rPr>
          <w:color w:val="auto"/>
          <w:shd w:val="clear" w:color="auto" w:fill="FFFFFF"/>
        </w:rPr>
        <w:t xml:space="preserve"> </w:t>
      </w:r>
      <w:hyperlink r:id="rId18" w:history="1">
        <w:r w:rsidR="00E973E9" w:rsidRPr="00A069CF">
          <w:rPr>
            <w:rStyle w:val="Hyperlink"/>
            <w:rFonts w:cs="Times New Roman"/>
            <w:color w:val="auto"/>
            <w:u w:val="none"/>
          </w:rPr>
          <w:t>https://publications.parliament.uk/pa/cm201415/cmselect/cmfaff/516/51602.htm</w:t>
        </w:r>
      </w:hyperlink>
      <w:r w:rsidRPr="00A069CF">
        <w:rPr>
          <w:rStyle w:val="Hyperlink"/>
          <w:rFonts w:cs="Times New Roman"/>
          <w:color w:val="auto"/>
          <w:u w:val="none"/>
        </w:rPr>
        <w:t xml:space="preserve">. Accessed 5 March 2018. </w:t>
      </w:r>
    </w:p>
    <w:p w14:paraId="3A5677E1" w14:textId="77777777" w:rsidR="00BC074A" w:rsidRPr="00A069CF" w:rsidRDefault="00607EFF" w:rsidP="005F0FC9">
      <w:pPr>
        <w:pStyle w:val="Bibliographie1"/>
        <w:rPr>
          <w:rFonts w:eastAsia="Times New Roman"/>
          <w:bCs/>
          <w:color w:val="auto"/>
          <w:kern w:val="36"/>
          <w:lang w:eastAsia="en-GB"/>
        </w:rPr>
      </w:pPr>
      <w:r w:rsidRPr="00A069CF">
        <w:rPr>
          <w:color w:val="auto"/>
        </w:rPr>
        <w:t>Forei</w:t>
      </w:r>
      <w:r w:rsidR="00472503" w:rsidRPr="00A069CF">
        <w:rPr>
          <w:color w:val="auto"/>
        </w:rPr>
        <w:t>g</w:t>
      </w:r>
      <w:r w:rsidR="00BA3874" w:rsidRPr="00A069CF">
        <w:rPr>
          <w:color w:val="auto"/>
        </w:rPr>
        <w:t>n and Commonwealth Office [FCO]</w:t>
      </w:r>
      <w:r w:rsidR="00472503" w:rsidRPr="00A069CF">
        <w:rPr>
          <w:color w:val="auto"/>
        </w:rPr>
        <w:t xml:space="preserve"> </w:t>
      </w:r>
      <w:r w:rsidR="00BA3874" w:rsidRPr="00A069CF">
        <w:rPr>
          <w:color w:val="auto"/>
        </w:rPr>
        <w:t>(</w:t>
      </w:r>
      <w:r w:rsidR="00472503" w:rsidRPr="00A069CF">
        <w:rPr>
          <w:color w:val="auto"/>
        </w:rPr>
        <w:t>2018</w:t>
      </w:r>
      <w:r w:rsidR="00BA3874" w:rsidRPr="00A069CF">
        <w:rPr>
          <w:color w:val="auto"/>
        </w:rPr>
        <w:t>)</w:t>
      </w:r>
      <w:r w:rsidR="00472503" w:rsidRPr="00A069CF">
        <w:rPr>
          <w:color w:val="auto"/>
        </w:rPr>
        <w:t>.</w:t>
      </w:r>
      <w:r w:rsidRPr="00A069CF">
        <w:rPr>
          <w:color w:val="auto"/>
        </w:rPr>
        <w:t xml:space="preserve"> </w:t>
      </w:r>
      <w:r w:rsidRPr="00A069CF">
        <w:rPr>
          <w:rFonts w:eastAsia="Times New Roman"/>
          <w:bCs/>
          <w:color w:val="auto"/>
          <w:kern w:val="36"/>
          <w:lang w:eastAsia="en-GB"/>
        </w:rPr>
        <w:t>Support for British nationals abroad: A guide</w:t>
      </w:r>
      <w:r w:rsidRPr="00A069CF">
        <w:rPr>
          <w:rFonts w:eastAsia="Times New Roman"/>
          <w:bCs/>
          <w:i/>
          <w:color w:val="auto"/>
          <w:kern w:val="36"/>
          <w:lang w:eastAsia="en-GB"/>
        </w:rPr>
        <w:t>.</w:t>
      </w:r>
      <w:r w:rsidRPr="00A069CF">
        <w:rPr>
          <w:rFonts w:eastAsia="Times New Roman"/>
          <w:bCs/>
          <w:color w:val="auto"/>
          <w:kern w:val="36"/>
          <w:lang w:eastAsia="en-GB"/>
        </w:rPr>
        <w:t xml:space="preserve"> London: HM Government. </w:t>
      </w:r>
      <w:hyperlink r:id="rId19" w:history="1">
        <w:r w:rsidRPr="00A069CF">
          <w:rPr>
            <w:rStyle w:val="Hyperlink"/>
            <w:rFonts w:eastAsia="Times New Roman" w:cs="Times New Roman"/>
            <w:bCs/>
            <w:color w:val="auto"/>
            <w:kern w:val="36"/>
            <w:u w:val="none"/>
            <w:lang w:eastAsia="en-GB"/>
          </w:rPr>
          <w:t>https://www.gov.uk/government/publications/support-for-british-nationals-abroad-a-guide</w:t>
        </w:r>
      </w:hyperlink>
      <w:r w:rsidRPr="00A069CF">
        <w:rPr>
          <w:rFonts w:eastAsia="Times New Roman"/>
          <w:bCs/>
          <w:color w:val="auto"/>
          <w:kern w:val="36"/>
          <w:lang w:eastAsia="en-GB"/>
        </w:rPr>
        <w:t xml:space="preserve"> </w:t>
      </w:r>
      <w:r w:rsidR="00BA3874" w:rsidRPr="00A069CF">
        <w:rPr>
          <w:rFonts w:eastAsia="Times New Roman"/>
          <w:bCs/>
          <w:color w:val="auto"/>
          <w:kern w:val="36"/>
          <w:lang w:eastAsia="en-GB"/>
        </w:rPr>
        <w:t>. Accessed 15 March 2018.</w:t>
      </w:r>
    </w:p>
    <w:p w14:paraId="52B96B45" w14:textId="4D92525D" w:rsidR="00BC074A" w:rsidRPr="00A069CF" w:rsidRDefault="00D63DF5" w:rsidP="005F0FC9">
      <w:pPr>
        <w:pStyle w:val="Bibliographie1"/>
        <w:rPr>
          <w:rFonts w:eastAsia="Times New Roman"/>
          <w:color w:val="auto"/>
        </w:rPr>
      </w:pPr>
      <w:r w:rsidRPr="00A069CF">
        <w:rPr>
          <w:rFonts w:eastAsia="Times New Roman"/>
          <w:color w:val="auto"/>
          <w:shd w:val="clear" w:color="auto" w:fill="FFFFFF"/>
        </w:rPr>
        <w:t xml:space="preserve">Gamlen, A. </w:t>
      </w:r>
      <w:r w:rsidR="00BA3874" w:rsidRPr="00A069CF">
        <w:rPr>
          <w:rFonts w:eastAsia="Times New Roman"/>
          <w:color w:val="auto"/>
          <w:shd w:val="clear" w:color="auto" w:fill="FFFFFF"/>
        </w:rPr>
        <w:t>(</w:t>
      </w:r>
      <w:r w:rsidRPr="00A069CF">
        <w:rPr>
          <w:rFonts w:eastAsia="Times New Roman"/>
          <w:color w:val="auto"/>
          <w:shd w:val="clear" w:color="auto" w:fill="FFFFFF"/>
        </w:rPr>
        <w:t>2008</w:t>
      </w:r>
      <w:r w:rsidR="00BA3874" w:rsidRPr="00A069CF">
        <w:rPr>
          <w:rFonts w:eastAsia="Times New Roman"/>
          <w:color w:val="auto"/>
          <w:shd w:val="clear" w:color="auto" w:fill="FFFFFF"/>
        </w:rPr>
        <w:t>)</w:t>
      </w:r>
      <w:r w:rsidRPr="00A069CF">
        <w:rPr>
          <w:rFonts w:eastAsia="Times New Roman"/>
          <w:color w:val="auto"/>
          <w:shd w:val="clear" w:color="auto" w:fill="FFFFFF"/>
        </w:rPr>
        <w:t>. The emigration state and the modern geopolitical imagination. </w:t>
      </w:r>
      <w:r w:rsidRPr="00A069CF">
        <w:rPr>
          <w:rFonts w:eastAsia="Times New Roman"/>
          <w:i/>
          <w:iCs/>
          <w:color w:val="auto"/>
        </w:rPr>
        <w:t>Political Geography</w:t>
      </w:r>
      <w:r w:rsidRPr="00A069CF">
        <w:rPr>
          <w:rFonts w:eastAsia="Times New Roman"/>
          <w:color w:val="auto"/>
          <w:shd w:val="clear" w:color="auto" w:fill="FFFFFF"/>
        </w:rPr>
        <w:t>, </w:t>
      </w:r>
      <w:r w:rsidRPr="00A069CF">
        <w:rPr>
          <w:rFonts w:eastAsia="Times New Roman"/>
          <w:i/>
          <w:iCs/>
          <w:color w:val="auto"/>
        </w:rPr>
        <w:t>27</w:t>
      </w:r>
      <w:r w:rsidR="00BA3874" w:rsidRPr="00A069CF">
        <w:rPr>
          <w:rFonts w:eastAsia="Times New Roman"/>
          <w:color w:val="auto"/>
          <w:shd w:val="clear" w:color="auto" w:fill="FFFFFF"/>
        </w:rPr>
        <w:t xml:space="preserve">(8), </w:t>
      </w:r>
      <w:r w:rsidRPr="00A069CF">
        <w:rPr>
          <w:rFonts w:eastAsia="Times New Roman"/>
          <w:color w:val="auto"/>
          <w:shd w:val="clear" w:color="auto" w:fill="FFFFFF"/>
        </w:rPr>
        <w:t>840-856.</w:t>
      </w:r>
    </w:p>
    <w:p w14:paraId="138903D7" w14:textId="77777777" w:rsidR="00BC074A" w:rsidRPr="00A069CF" w:rsidRDefault="00BA3874" w:rsidP="005F0FC9">
      <w:pPr>
        <w:pStyle w:val="Bibliographie1"/>
        <w:rPr>
          <w:rFonts w:eastAsia="Times New Roman"/>
          <w:color w:val="auto"/>
        </w:rPr>
      </w:pPr>
      <w:r w:rsidRPr="00A069CF">
        <w:rPr>
          <w:rFonts w:eastAsia="Times New Roman"/>
          <w:color w:val="auto"/>
          <w:shd w:val="clear" w:color="auto" w:fill="FFFFFF"/>
        </w:rPr>
        <w:t>Hall, I.</w:t>
      </w:r>
      <w:r w:rsidR="00D63DF5" w:rsidRPr="00A069CF">
        <w:rPr>
          <w:rFonts w:eastAsia="Times New Roman"/>
          <w:color w:val="auto"/>
          <w:shd w:val="clear" w:color="auto" w:fill="FFFFFF"/>
        </w:rPr>
        <w:t xml:space="preserve"> </w:t>
      </w:r>
      <w:r w:rsidRPr="00A069CF">
        <w:rPr>
          <w:rFonts w:eastAsia="Times New Roman"/>
          <w:color w:val="auto"/>
          <w:shd w:val="clear" w:color="auto" w:fill="FFFFFF"/>
        </w:rPr>
        <w:t>(</w:t>
      </w:r>
      <w:r w:rsidR="00D63DF5" w:rsidRPr="00A069CF">
        <w:rPr>
          <w:rFonts w:eastAsia="Times New Roman"/>
          <w:color w:val="auto"/>
          <w:shd w:val="clear" w:color="auto" w:fill="FFFFFF"/>
        </w:rPr>
        <w:t>2013</w:t>
      </w:r>
      <w:r w:rsidRPr="00A069CF">
        <w:rPr>
          <w:rFonts w:eastAsia="Times New Roman"/>
          <w:color w:val="auto"/>
          <w:shd w:val="clear" w:color="auto" w:fill="FFFFFF"/>
        </w:rPr>
        <w:t xml:space="preserve">). Building the Global Network? </w:t>
      </w:r>
      <w:r w:rsidR="00D63DF5" w:rsidRPr="00A069CF">
        <w:rPr>
          <w:rFonts w:eastAsia="Times New Roman"/>
          <w:color w:val="auto"/>
          <w:shd w:val="clear" w:color="auto" w:fill="FFFFFF"/>
        </w:rPr>
        <w:t>The Reform of the Foreign and Commonwealth Office under New Labour. </w:t>
      </w:r>
      <w:r w:rsidR="00D63DF5" w:rsidRPr="00A069CF">
        <w:rPr>
          <w:rFonts w:eastAsia="Times New Roman"/>
          <w:i/>
          <w:iCs/>
          <w:color w:val="auto"/>
        </w:rPr>
        <w:t>The British Journal of Politics and International Relations</w:t>
      </w:r>
      <w:r w:rsidR="00D63DF5" w:rsidRPr="00A069CF">
        <w:rPr>
          <w:rFonts w:eastAsia="Times New Roman"/>
          <w:color w:val="auto"/>
          <w:shd w:val="clear" w:color="auto" w:fill="FFFFFF"/>
        </w:rPr>
        <w:t>, </w:t>
      </w:r>
      <w:r w:rsidR="00D63DF5" w:rsidRPr="00A069CF">
        <w:rPr>
          <w:rFonts w:eastAsia="Times New Roman"/>
          <w:iCs/>
          <w:color w:val="auto"/>
        </w:rPr>
        <w:t>15</w:t>
      </w:r>
      <w:r w:rsidR="00D63DF5" w:rsidRPr="00A069CF">
        <w:rPr>
          <w:rFonts w:eastAsia="Times New Roman"/>
          <w:color w:val="auto"/>
          <w:shd w:val="clear" w:color="auto" w:fill="FFFFFF"/>
        </w:rPr>
        <w:t>(</w:t>
      </w:r>
      <w:r w:rsidRPr="00A069CF">
        <w:rPr>
          <w:rFonts w:eastAsia="Times New Roman"/>
          <w:color w:val="auto"/>
          <w:shd w:val="clear" w:color="auto" w:fill="FFFFFF"/>
        </w:rPr>
        <w:t xml:space="preserve">2), </w:t>
      </w:r>
      <w:r w:rsidR="00D63DF5" w:rsidRPr="00A069CF">
        <w:rPr>
          <w:rFonts w:eastAsia="Times New Roman"/>
          <w:color w:val="auto"/>
          <w:shd w:val="clear" w:color="auto" w:fill="FFFFFF"/>
        </w:rPr>
        <w:t>228-245.</w:t>
      </w:r>
    </w:p>
    <w:p w14:paraId="6109B553" w14:textId="77777777" w:rsidR="00BC074A" w:rsidRPr="00A069CF" w:rsidRDefault="00BA3874" w:rsidP="005F0FC9">
      <w:pPr>
        <w:pStyle w:val="Bibliographie1"/>
        <w:rPr>
          <w:rFonts w:eastAsia="Times New Roman"/>
          <w:color w:val="auto"/>
        </w:rPr>
      </w:pPr>
      <w:proofErr w:type="spellStart"/>
      <w:r w:rsidRPr="00A069CF">
        <w:rPr>
          <w:rFonts w:eastAsia="Times New Roman"/>
          <w:color w:val="auto"/>
          <w:shd w:val="clear" w:color="auto" w:fill="FFFFFF"/>
        </w:rPr>
        <w:t>Hammerton</w:t>
      </w:r>
      <w:proofErr w:type="spellEnd"/>
      <w:r w:rsidRPr="00A069CF">
        <w:rPr>
          <w:rFonts w:eastAsia="Times New Roman"/>
          <w:color w:val="auto"/>
          <w:shd w:val="clear" w:color="auto" w:fill="FFFFFF"/>
        </w:rPr>
        <w:t>, A.J. (</w:t>
      </w:r>
      <w:r w:rsidR="006033E5" w:rsidRPr="00A069CF">
        <w:rPr>
          <w:rFonts w:eastAsia="Times New Roman"/>
          <w:color w:val="auto"/>
          <w:shd w:val="clear" w:color="auto" w:fill="FFFFFF"/>
        </w:rPr>
        <w:t>2017</w:t>
      </w:r>
      <w:r w:rsidRPr="00A069CF">
        <w:rPr>
          <w:rFonts w:eastAsia="Times New Roman"/>
          <w:color w:val="auto"/>
          <w:shd w:val="clear" w:color="auto" w:fill="FFFFFF"/>
        </w:rPr>
        <w:t>)</w:t>
      </w:r>
      <w:r w:rsidR="006033E5" w:rsidRPr="00A069CF">
        <w:rPr>
          <w:rFonts w:eastAsia="Times New Roman"/>
          <w:color w:val="auto"/>
          <w:shd w:val="clear" w:color="auto" w:fill="FFFFFF"/>
        </w:rPr>
        <w:t xml:space="preserve">. </w:t>
      </w:r>
      <w:r w:rsidR="006033E5" w:rsidRPr="00A069CF">
        <w:rPr>
          <w:rFonts w:eastAsia="Times New Roman"/>
          <w:i/>
          <w:color w:val="auto"/>
          <w:shd w:val="clear" w:color="auto" w:fill="FFFFFF"/>
        </w:rPr>
        <w:t>Migrants of the British diaspora since the 1960S: Stories from modern nomads</w:t>
      </w:r>
      <w:r w:rsidR="006033E5" w:rsidRPr="00A069CF">
        <w:rPr>
          <w:rFonts w:eastAsia="Times New Roman"/>
          <w:color w:val="auto"/>
          <w:shd w:val="clear" w:color="auto" w:fill="FFFFFF"/>
        </w:rPr>
        <w:t>.</w:t>
      </w:r>
      <w:r w:rsidRPr="00A069CF">
        <w:rPr>
          <w:rFonts w:eastAsia="Times New Roman"/>
          <w:color w:val="auto"/>
          <w:shd w:val="clear" w:color="auto" w:fill="FFFFFF"/>
        </w:rPr>
        <w:t xml:space="preserve"> Manchester: Manchester University Press. </w:t>
      </w:r>
    </w:p>
    <w:p w14:paraId="6A382150" w14:textId="24206F6E" w:rsidR="00E973E9" w:rsidRPr="00A069CF" w:rsidRDefault="00472503" w:rsidP="005F0FC9">
      <w:pPr>
        <w:pStyle w:val="Bibliographie1"/>
        <w:rPr>
          <w:color w:val="auto"/>
        </w:rPr>
      </w:pPr>
      <w:r w:rsidRPr="00A069CF">
        <w:rPr>
          <w:color w:val="auto"/>
        </w:rPr>
        <w:t xml:space="preserve">Hampshire, J. </w:t>
      </w:r>
      <w:r w:rsidR="00C227FB" w:rsidRPr="00A069CF">
        <w:rPr>
          <w:color w:val="auto"/>
        </w:rPr>
        <w:t>(</w:t>
      </w:r>
      <w:r w:rsidRPr="00A069CF">
        <w:rPr>
          <w:color w:val="auto"/>
        </w:rPr>
        <w:t>2013</w:t>
      </w:r>
      <w:r w:rsidR="00C227FB" w:rsidRPr="00A069CF">
        <w:rPr>
          <w:color w:val="auto"/>
        </w:rPr>
        <w:t xml:space="preserve">). </w:t>
      </w:r>
      <w:r w:rsidR="00E973E9" w:rsidRPr="00A069CF">
        <w:rPr>
          <w:color w:val="auto"/>
        </w:rPr>
        <w:t>An Emigrant Nation without an Emigrant Poli</w:t>
      </w:r>
      <w:r w:rsidRPr="00A069CF">
        <w:rPr>
          <w:color w:val="auto"/>
        </w:rPr>
        <w:t>c</w:t>
      </w:r>
      <w:r w:rsidR="00C227FB" w:rsidRPr="00A069CF">
        <w:rPr>
          <w:color w:val="auto"/>
        </w:rPr>
        <w:t>y: The Curious Case of Britain.</w:t>
      </w:r>
      <w:r w:rsidRPr="00A069CF">
        <w:rPr>
          <w:color w:val="auto"/>
        </w:rPr>
        <w:t xml:space="preserve"> I</w:t>
      </w:r>
      <w:r w:rsidR="00E973E9" w:rsidRPr="00A069CF">
        <w:rPr>
          <w:color w:val="auto"/>
        </w:rPr>
        <w:t xml:space="preserve">n </w:t>
      </w:r>
      <w:r w:rsidR="00C227FB" w:rsidRPr="00A069CF">
        <w:rPr>
          <w:color w:val="auto"/>
        </w:rPr>
        <w:t>M.</w:t>
      </w:r>
      <w:r w:rsidR="00A069CF">
        <w:rPr>
          <w:color w:val="auto"/>
        </w:rPr>
        <w:t xml:space="preserve"> </w:t>
      </w:r>
      <w:r w:rsidR="00C227FB" w:rsidRPr="00A069CF">
        <w:rPr>
          <w:color w:val="auto"/>
        </w:rPr>
        <w:t>Collyer (Ed.)</w:t>
      </w:r>
      <w:r w:rsidR="005B644A" w:rsidRPr="00A069CF">
        <w:rPr>
          <w:color w:val="auto"/>
        </w:rPr>
        <w:t>.</w:t>
      </w:r>
      <w:r w:rsidR="00C227FB" w:rsidRPr="00A069CF">
        <w:rPr>
          <w:color w:val="auto"/>
        </w:rPr>
        <w:t xml:space="preserve"> </w:t>
      </w:r>
      <w:r w:rsidRPr="00A069CF">
        <w:rPr>
          <w:i/>
          <w:color w:val="auto"/>
        </w:rPr>
        <w:t>Emigrant Nations: Policies and Ideologies of Emigrant Engagement</w:t>
      </w:r>
      <w:r w:rsidR="00C227FB" w:rsidRPr="00A069CF">
        <w:rPr>
          <w:color w:val="auto"/>
        </w:rPr>
        <w:t xml:space="preserve"> (pp. 302-327). </w:t>
      </w:r>
      <w:r w:rsidRPr="00A069CF">
        <w:rPr>
          <w:color w:val="auto"/>
        </w:rPr>
        <w:t>New</w:t>
      </w:r>
      <w:r w:rsidR="00C227FB" w:rsidRPr="00A069CF">
        <w:rPr>
          <w:color w:val="auto"/>
        </w:rPr>
        <w:t xml:space="preserve"> York: Palgrave Macmillan. </w:t>
      </w:r>
    </w:p>
    <w:p w14:paraId="6B0B4210" w14:textId="31B179EF" w:rsidR="0039028B" w:rsidRPr="00A069CF" w:rsidRDefault="0039028B" w:rsidP="005F0FC9">
      <w:pPr>
        <w:pStyle w:val="Bibliographie1"/>
        <w:rPr>
          <w:color w:val="auto"/>
        </w:rPr>
      </w:pPr>
      <w:r w:rsidRPr="00A069CF">
        <w:rPr>
          <w:color w:val="auto"/>
        </w:rPr>
        <w:t xml:space="preserve">House of Commons </w:t>
      </w:r>
      <w:r w:rsidR="00C227FB" w:rsidRPr="00A069CF">
        <w:rPr>
          <w:color w:val="auto"/>
        </w:rPr>
        <w:t>(</w:t>
      </w:r>
      <w:r w:rsidRPr="00A069CF">
        <w:rPr>
          <w:color w:val="auto"/>
        </w:rPr>
        <w:t>2018</w:t>
      </w:r>
      <w:r w:rsidR="00C227FB" w:rsidRPr="00A069CF">
        <w:rPr>
          <w:color w:val="auto"/>
        </w:rPr>
        <w:t>)</w:t>
      </w:r>
      <w:r w:rsidRPr="00A069CF">
        <w:rPr>
          <w:color w:val="auto"/>
        </w:rPr>
        <w:t xml:space="preserve">. Overseas Electors Bill, first sitting 17 October 2018, PBC (Bill 016)2017-2019. London: House of Commons. </w:t>
      </w:r>
      <w:hyperlink r:id="rId20" w:history="1">
        <w:r w:rsidR="008630C7" w:rsidRPr="00A069CF">
          <w:rPr>
            <w:rStyle w:val="Hyperlink"/>
            <w:rFonts w:cs="Times New Roman"/>
            <w:color w:val="auto"/>
            <w:u w:val="none"/>
          </w:rPr>
          <w:t xml:space="preserve">https://publications.parliament.uk/pa/cm201719/cmpublic/ </w:t>
        </w:r>
        <w:r w:rsidR="008630C7" w:rsidRPr="00A069CF">
          <w:rPr>
            <w:rStyle w:val="Hyperlink"/>
            <w:rFonts w:cs="Times New Roman"/>
            <w:color w:val="auto"/>
            <w:u w:val="none"/>
          </w:rPr>
          <w:lastRenderedPageBreak/>
          <w:t>OverseasElectors/PBC016_Overseas%20Electors%20Bill_1st-4th_Combined_14_11_2018.pdf</w:t>
        </w:r>
      </w:hyperlink>
      <w:r w:rsidR="00C227FB" w:rsidRPr="00A069CF">
        <w:rPr>
          <w:rStyle w:val="Hyperlink"/>
          <w:rFonts w:cs="Times New Roman"/>
          <w:color w:val="auto"/>
          <w:u w:val="none"/>
        </w:rPr>
        <w:t xml:space="preserve">. Accessed 10 January 2019. </w:t>
      </w:r>
      <w:r w:rsidRPr="00A069CF">
        <w:rPr>
          <w:color w:val="auto"/>
        </w:rPr>
        <w:t xml:space="preserve">    </w:t>
      </w:r>
    </w:p>
    <w:p w14:paraId="6BAD5740" w14:textId="12408ED5" w:rsidR="006033E5" w:rsidRPr="00A069CF" w:rsidRDefault="006033E5" w:rsidP="005F0FC9">
      <w:pPr>
        <w:pStyle w:val="Bibliographie1"/>
        <w:rPr>
          <w:color w:val="auto"/>
          <w:lang w:val="en-US"/>
        </w:rPr>
      </w:pPr>
      <w:r w:rsidRPr="00A069CF">
        <w:rPr>
          <w:bCs/>
          <w:color w:val="auto"/>
          <w:lang w:val="en-US"/>
        </w:rPr>
        <w:t>Howard, R.W.</w:t>
      </w:r>
      <w:r w:rsidRPr="00A069CF">
        <w:rPr>
          <w:b/>
          <w:bCs/>
          <w:color w:val="auto"/>
          <w:lang w:val="en-US"/>
        </w:rPr>
        <w:t xml:space="preserve"> </w:t>
      </w:r>
      <w:r w:rsidR="00C227FB" w:rsidRPr="00A069CF">
        <w:rPr>
          <w:color w:val="auto"/>
          <w:lang w:val="en-US"/>
        </w:rPr>
        <w:t>(2008)</w:t>
      </w:r>
      <w:r w:rsidR="0009343C" w:rsidRPr="00A069CF">
        <w:rPr>
          <w:color w:val="auto"/>
          <w:lang w:val="en-US"/>
        </w:rPr>
        <w:t>.</w:t>
      </w:r>
      <w:r w:rsidR="00C227FB" w:rsidRPr="00A069CF">
        <w:rPr>
          <w:color w:val="auto"/>
          <w:lang w:val="en-US"/>
        </w:rPr>
        <w:t xml:space="preserve"> </w:t>
      </w:r>
      <w:r w:rsidRPr="00A069CF">
        <w:rPr>
          <w:color w:val="auto"/>
          <w:lang w:val="en-US"/>
        </w:rPr>
        <w:t>Western retirees in Thailand: motives, experiences, wellbeing</w:t>
      </w:r>
      <w:r w:rsidR="00C227FB" w:rsidRPr="00A069CF">
        <w:rPr>
          <w:color w:val="auto"/>
          <w:lang w:val="en-US"/>
        </w:rPr>
        <w:t>, assimilation and future needs.</w:t>
      </w:r>
      <w:r w:rsidRPr="00A069CF">
        <w:rPr>
          <w:color w:val="auto"/>
          <w:lang w:val="en-US"/>
        </w:rPr>
        <w:t xml:space="preserve"> </w:t>
      </w:r>
      <w:r w:rsidRPr="00A069CF">
        <w:rPr>
          <w:i/>
          <w:color w:val="auto"/>
          <w:lang w:val="en-US"/>
        </w:rPr>
        <w:t>Ageing &amp; Society</w:t>
      </w:r>
      <w:r w:rsidR="00C227FB" w:rsidRPr="00A069CF">
        <w:rPr>
          <w:color w:val="auto"/>
          <w:lang w:val="en-US"/>
        </w:rPr>
        <w:t>, 28,</w:t>
      </w:r>
      <w:r w:rsidRPr="00A069CF">
        <w:rPr>
          <w:color w:val="auto"/>
          <w:lang w:val="en-US"/>
        </w:rPr>
        <w:t>145-163.</w:t>
      </w:r>
    </w:p>
    <w:p w14:paraId="4D77A0D9" w14:textId="32924D25" w:rsidR="00570BC0" w:rsidRPr="00A069CF" w:rsidRDefault="00570BC0" w:rsidP="005F0FC9">
      <w:pPr>
        <w:pStyle w:val="Bibliographie1"/>
        <w:rPr>
          <w:color w:val="auto"/>
          <w:lang w:val="en-US"/>
        </w:rPr>
      </w:pPr>
      <w:r w:rsidRPr="00A069CF">
        <w:rPr>
          <w:color w:val="auto"/>
          <w:lang w:val="en-US"/>
        </w:rPr>
        <w:t>Inter Nations (2017)</w:t>
      </w:r>
      <w:r w:rsidR="00AE57DD" w:rsidRPr="00A069CF">
        <w:rPr>
          <w:color w:val="auto"/>
          <w:lang w:val="en-US"/>
        </w:rPr>
        <w:t>.</w:t>
      </w:r>
      <w:r w:rsidRPr="00A069CF">
        <w:rPr>
          <w:color w:val="auto"/>
          <w:lang w:val="en-US"/>
        </w:rPr>
        <w:t xml:space="preserve"> Expat Insider 2017: Fleeing the British Weather Forever. </w:t>
      </w:r>
      <w:hyperlink w:history="1">
        <w:r w:rsidR="00AE57DD" w:rsidRPr="00A069CF">
          <w:rPr>
            <w:rStyle w:val="Hyperlink"/>
            <w:rFonts w:cs="Times New Roman"/>
            <w:color w:val="auto"/>
            <w:u w:val="none"/>
            <w:lang w:val="en-US"/>
          </w:rPr>
          <w:t>https://www.interna tions.org/expat-insider/2017/the-british-abroad-39186</w:t>
        </w:r>
      </w:hyperlink>
      <w:r w:rsidRPr="00A069CF">
        <w:rPr>
          <w:color w:val="auto"/>
          <w:lang w:val="en-US"/>
        </w:rPr>
        <w:t xml:space="preserve">. Accessed 15 February 2019. </w:t>
      </w:r>
    </w:p>
    <w:p w14:paraId="13225036" w14:textId="31A6640D" w:rsidR="00C227FB" w:rsidRPr="00A069CF" w:rsidRDefault="001C0429" w:rsidP="005F0FC9">
      <w:pPr>
        <w:pStyle w:val="Bibliographie1"/>
        <w:rPr>
          <w:rFonts w:eastAsia="Times New Roman"/>
          <w:color w:val="auto"/>
        </w:rPr>
      </w:pPr>
      <w:r w:rsidRPr="00A069CF">
        <w:rPr>
          <w:color w:val="auto"/>
        </w:rPr>
        <w:t xml:space="preserve">Johnston, N. </w:t>
      </w:r>
      <w:r w:rsidR="00C227FB" w:rsidRPr="00A069CF">
        <w:rPr>
          <w:color w:val="auto"/>
        </w:rPr>
        <w:t>(</w:t>
      </w:r>
      <w:r w:rsidRPr="00A069CF">
        <w:rPr>
          <w:color w:val="auto"/>
        </w:rPr>
        <w:t>2018</w:t>
      </w:r>
      <w:r w:rsidR="00C227FB" w:rsidRPr="00A069CF">
        <w:rPr>
          <w:color w:val="auto"/>
        </w:rPr>
        <w:t>)</w:t>
      </w:r>
      <w:r w:rsidRPr="00A069CF">
        <w:rPr>
          <w:color w:val="auto"/>
        </w:rPr>
        <w:t xml:space="preserve">. Overseas Voters. London: House of Commons Briefing Paper, </w:t>
      </w:r>
      <w:r w:rsidRPr="00A069CF">
        <w:rPr>
          <w:color w:val="auto"/>
          <w:lang w:val="en-US"/>
        </w:rPr>
        <w:t>Number 5923, 1 March 2018</w:t>
      </w:r>
      <w:r w:rsidR="00C227FB" w:rsidRPr="00A069CF">
        <w:rPr>
          <w:color w:val="auto"/>
          <w:lang w:val="en-US"/>
        </w:rPr>
        <w:t xml:space="preserve">. </w:t>
      </w:r>
      <w:r w:rsidRPr="00A069CF">
        <w:rPr>
          <w:color w:val="auto"/>
          <w:lang w:val="en-US"/>
        </w:rPr>
        <w:t xml:space="preserve"> </w:t>
      </w:r>
      <w:r w:rsidR="00C227FB" w:rsidRPr="00A069CF">
        <w:rPr>
          <w:rFonts w:eastAsia="Times New Roman"/>
          <w:color w:val="auto"/>
        </w:rPr>
        <w:fldChar w:fldCharType="begin"/>
      </w:r>
      <w:r w:rsidR="00C227FB" w:rsidRPr="00A069CF">
        <w:rPr>
          <w:rFonts w:eastAsia="Times New Roman"/>
          <w:color w:val="auto"/>
        </w:rPr>
        <w:instrText xml:space="preserve"> HYPERLINK "https://www.google.com/url?sa=t&amp;rct=j&amp;q=&amp;esrc=s&amp;source=web&amp;cd=1&amp;ved=2ahUKEwiqg7fg5NngAhUit3EKHUrrC30QFjAAegQIBRAC&amp;url=http%3A%2F%2Fresearchbriefings.files.parliament.uk%2Fdocuments%2FSN05923%2FSN05923.pdf&amp;usg=AOvVaw3zrZZ9gx5IobNkNTTnpZs6" </w:instrText>
      </w:r>
      <w:r w:rsidR="00C227FB" w:rsidRPr="00A069CF">
        <w:rPr>
          <w:rFonts w:eastAsia="Times New Roman"/>
          <w:color w:val="auto"/>
        </w:rPr>
        <w:fldChar w:fldCharType="separate"/>
      </w:r>
      <w:proofErr w:type="gramStart"/>
      <w:r w:rsidR="00C227FB" w:rsidRPr="00A069CF">
        <w:rPr>
          <w:rStyle w:val="HTMLCite"/>
          <w:rFonts w:eastAsia="Times New Roman" w:cs="Times New Roman"/>
          <w:i w:val="0"/>
          <w:iCs w:val="0"/>
          <w:color w:val="auto"/>
        </w:rPr>
        <w:t>researchbriefings.files.parliament.uk</w:t>
      </w:r>
      <w:proofErr w:type="gramEnd"/>
      <w:r w:rsidR="00C227FB" w:rsidRPr="00A069CF">
        <w:rPr>
          <w:rStyle w:val="HTMLCite"/>
          <w:rFonts w:eastAsia="Times New Roman" w:cs="Times New Roman"/>
          <w:i w:val="0"/>
          <w:iCs w:val="0"/>
          <w:color w:val="auto"/>
        </w:rPr>
        <w:t>/documents/SN05923/SN05923.pdf</w:t>
      </w:r>
      <w:r w:rsidR="00AE57DD" w:rsidRPr="00A069CF">
        <w:rPr>
          <w:rStyle w:val="HTMLCite"/>
          <w:rFonts w:eastAsia="Times New Roman" w:cs="Times New Roman"/>
          <w:i w:val="0"/>
          <w:iCs w:val="0"/>
          <w:color w:val="auto"/>
        </w:rPr>
        <w:t xml:space="preserve"> </w:t>
      </w:r>
      <w:r w:rsidR="00C227FB" w:rsidRPr="00A069CF">
        <w:rPr>
          <w:rStyle w:val="HTMLCite"/>
          <w:rFonts w:eastAsia="Times New Roman" w:cs="Times New Roman"/>
          <w:i w:val="0"/>
          <w:iCs w:val="0"/>
          <w:color w:val="auto"/>
        </w:rPr>
        <w:t xml:space="preserve">Accessed 10 January 2019. </w:t>
      </w:r>
    </w:p>
    <w:p w14:paraId="52358FDF" w14:textId="447706E4" w:rsidR="006033E5" w:rsidRPr="00A069CF" w:rsidRDefault="00C227FB" w:rsidP="005F0FC9">
      <w:pPr>
        <w:pStyle w:val="Bibliographie1"/>
        <w:rPr>
          <w:rFonts w:eastAsia="Times New Roman"/>
          <w:color w:val="auto"/>
        </w:rPr>
      </w:pPr>
      <w:r w:rsidRPr="00A069CF">
        <w:rPr>
          <w:rFonts w:eastAsia="Times New Roman"/>
          <w:color w:val="auto"/>
        </w:rPr>
        <w:fldChar w:fldCharType="end"/>
      </w:r>
      <w:proofErr w:type="gramStart"/>
      <w:r w:rsidR="006033E5" w:rsidRPr="00A069CF">
        <w:rPr>
          <w:bCs/>
          <w:color w:val="auto"/>
          <w:lang w:val="en-US"/>
        </w:rPr>
        <w:t xml:space="preserve">King, R., </w:t>
      </w:r>
      <w:proofErr w:type="spellStart"/>
      <w:r w:rsidR="006033E5" w:rsidRPr="00A069CF">
        <w:rPr>
          <w:bCs/>
          <w:color w:val="auto"/>
          <w:lang w:val="en-US"/>
        </w:rPr>
        <w:t>Warnes</w:t>
      </w:r>
      <w:proofErr w:type="spellEnd"/>
      <w:r w:rsidR="006033E5" w:rsidRPr="00A069CF">
        <w:rPr>
          <w:bCs/>
          <w:color w:val="auto"/>
          <w:lang w:val="en-US"/>
        </w:rPr>
        <w:t xml:space="preserve">, T. </w:t>
      </w:r>
      <w:r w:rsidR="00AE57DD" w:rsidRPr="00A069CF">
        <w:rPr>
          <w:bCs/>
          <w:color w:val="auto"/>
          <w:lang w:val="en-US"/>
        </w:rPr>
        <w:t>&amp;</w:t>
      </w:r>
      <w:r w:rsidR="006033E5" w:rsidRPr="00A069CF">
        <w:rPr>
          <w:bCs/>
          <w:color w:val="auto"/>
          <w:lang w:val="en-US"/>
        </w:rPr>
        <w:t xml:space="preserve"> Williams, A.</w:t>
      </w:r>
      <w:r w:rsidR="006033E5" w:rsidRPr="00A069CF">
        <w:rPr>
          <w:b/>
          <w:bCs/>
          <w:color w:val="auto"/>
          <w:lang w:val="en-US"/>
        </w:rPr>
        <w:t xml:space="preserve"> </w:t>
      </w:r>
      <w:r w:rsidR="006033E5" w:rsidRPr="00A069CF">
        <w:rPr>
          <w:color w:val="auto"/>
          <w:lang w:val="en-US"/>
        </w:rPr>
        <w:t>(2000)</w:t>
      </w:r>
      <w:r w:rsidRPr="00A069CF">
        <w:rPr>
          <w:color w:val="auto"/>
          <w:lang w:val="en-US"/>
        </w:rPr>
        <w:t>.</w:t>
      </w:r>
      <w:proofErr w:type="gramEnd"/>
      <w:r w:rsidR="006033E5" w:rsidRPr="00A069CF">
        <w:rPr>
          <w:color w:val="auto"/>
          <w:lang w:val="en-US"/>
        </w:rPr>
        <w:t xml:space="preserve"> </w:t>
      </w:r>
      <w:r w:rsidR="006033E5" w:rsidRPr="00A069CF">
        <w:rPr>
          <w:i/>
          <w:color w:val="auto"/>
          <w:lang w:val="en-US"/>
        </w:rPr>
        <w:t>Sunset Lives: British Retirement Migration to the Mediterranean</w:t>
      </w:r>
      <w:r w:rsidR="006033E5" w:rsidRPr="00A069CF">
        <w:rPr>
          <w:color w:val="auto"/>
          <w:lang w:val="en-US"/>
        </w:rPr>
        <w:t>. Oxford: Berg.</w:t>
      </w:r>
    </w:p>
    <w:p w14:paraId="123D3C0E" w14:textId="5A31EE23" w:rsidR="006033E5" w:rsidRPr="00A069CF" w:rsidRDefault="006033E5" w:rsidP="005F0FC9">
      <w:pPr>
        <w:pStyle w:val="Bibliographie1"/>
        <w:rPr>
          <w:color w:val="auto"/>
          <w:lang w:val="en-US"/>
        </w:rPr>
      </w:pPr>
      <w:r w:rsidRPr="00A069CF">
        <w:rPr>
          <w:bCs/>
          <w:color w:val="auto"/>
          <w:lang w:val="en-US"/>
        </w:rPr>
        <w:t xml:space="preserve">King, R. </w:t>
      </w:r>
      <w:r w:rsidR="00AE57DD" w:rsidRPr="00A069CF">
        <w:rPr>
          <w:bCs/>
          <w:color w:val="auto"/>
          <w:lang w:val="en-US"/>
        </w:rPr>
        <w:t>&amp;</w:t>
      </w:r>
      <w:r w:rsidRPr="00A069CF">
        <w:rPr>
          <w:bCs/>
          <w:color w:val="auto"/>
          <w:lang w:val="en-US"/>
        </w:rPr>
        <w:t xml:space="preserve"> Patterson, G.</w:t>
      </w:r>
      <w:r w:rsidRPr="00A069CF">
        <w:rPr>
          <w:b/>
          <w:bCs/>
          <w:color w:val="auto"/>
          <w:lang w:val="en-US"/>
        </w:rPr>
        <w:t xml:space="preserve"> </w:t>
      </w:r>
      <w:r w:rsidRPr="00A069CF">
        <w:rPr>
          <w:color w:val="auto"/>
          <w:lang w:val="en-US"/>
        </w:rPr>
        <w:t>(1998)</w:t>
      </w:r>
      <w:r w:rsidR="00C227FB" w:rsidRPr="00A069CF">
        <w:rPr>
          <w:color w:val="auto"/>
          <w:lang w:val="en-US"/>
        </w:rPr>
        <w:t xml:space="preserve">. </w:t>
      </w:r>
      <w:r w:rsidRPr="00A069CF">
        <w:rPr>
          <w:color w:val="auto"/>
          <w:lang w:val="en-US"/>
        </w:rPr>
        <w:t>Diverse Paths:</w:t>
      </w:r>
      <w:r w:rsidR="00C227FB" w:rsidRPr="00A069CF">
        <w:rPr>
          <w:color w:val="auto"/>
          <w:lang w:val="en-US"/>
        </w:rPr>
        <w:t xml:space="preserve"> the Elderly British in Tuscany.</w:t>
      </w:r>
      <w:r w:rsidRPr="00A069CF">
        <w:rPr>
          <w:color w:val="auto"/>
          <w:lang w:val="en-US"/>
        </w:rPr>
        <w:t xml:space="preserve"> </w:t>
      </w:r>
      <w:r w:rsidRPr="00A069CF">
        <w:rPr>
          <w:i/>
          <w:color w:val="auto"/>
          <w:lang w:val="en-US"/>
        </w:rPr>
        <w:t>International Journal of Population Geography</w:t>
      </w:r>
      <w:r w:rsidR="00C227FB" w:rsidRPr="00A069CF">
        <w:rPr>
          <w:color w:val="auto"/>
          <w:lang w:val="en-US"/>
        </w:rPr>
        <w:t xml:space="preserve">, </w:t>
      </w:r>
      <w:r w:rsidR="00402F84" w:rsidRPr="00A069CF">
        <w:rPr>
          <w:color w:val="auto"/>
          <w:lang w:val="en-US"/>
        </w:rPr>
        <w:t xml:space="preserve">4, </w:t>
      </w:r>
      <w:r w:rsidRPr="00A069CF">
        <w:rPr>
          <w:color w:val="auto"/>
          <w:lang w:val="en-US"/>
        </w:rPr>
        <w:t xml:space="preserve">157-182. </w:t>
      </w:r>
    </w:p>
    <w:p w14:paraId="208BE0F5" w14:textId="1854DEB2" w:rsidR="006033E5" w:rsidRPr="00A069CF" w:rsidRDefault="006033E5" w:rsidP="005F0FC9">
      <w:pPr>
        <w:pStyle w:val="Bibliographie1"/>
        <w:rPr>
          <w:color w:val="auto"/>
          <w:lang w:val="en-US"/>
        </w:rPr>
      </w:pPr>
      <w:r w:rsidRPr="00A069CF">
        <w:rPr>
          <w:color w:val="auto"/>
          <w:lang w:val="en-US"/>
        </w:rPr>
        <w:t xml:space="preserve">Murray, R., Harding, D., Angus, T., Gillespie, R. </w:t>
      </w:r>
      <w:r w:rsidR="00AE57DD" w:rsidRPr="00A069CF">
        <w:rPr>
          <w:color w:val="auto"/>
          <w:lang w:val="en-US"/>
        </w:rPr>
        <w:t>&amp;</w:t>
      </w:r>
      <w:r w:rsidRPr="00A069CF">
        <w:rPr>
          <w:color w:val="auto"/>
          <w:lang w:val="en-US"/>
        </w:rPr>
        <w:t xml:space="preserve"> H. Arora (2012)</w:t>
      </w:r>
      <w:r w:rsidR="00402F84" w:rsidRPr="00A069CF">
        <w:rPr>
          <w:color w:val="auto"/>
          <w:lang w:val="en-US"/>
        </w:rPr>
        <w:t>.</w:t>
      </w:r>
      <w:r w:rsidRPr="00A069CF">
        <w:rPr>
          <w:color w:val="auto"/>
          <w:lang w:val="en-US"/>
        </w:rPr>
        <w:t xml:space="preserve"> </w:t>
      </w:r>
      <w:r w:rsidRPr="00A069CF">
        <w:rPr>
          <w:color w:val="auto"/>
        </w:rPr>
        <w:t>Emigration from the UK: Research Report 68. London: Home Office</w:t>
      </w:r>
      <w:r w:rsidR="00402F84" w:rsidRPr="00A069CF">
        <w:rPr>
          <w:color w:val="auto"/>
        </w:rPr>
        <w:t xml:space="preserve">. </w:t>
      </w:r>
      <w:hyperlink r:id="rId21" w:history="1">
        <w:r w:rsidR="00AE57DD" w:rsidRPr="00A069CF">
          <w:rPr>
            <w:rStyle w:val="Hyperlink"/>
            <w:rFonts w:cs="Times New Roman"/>
            <w:color w:val="auto"/>
            <w:u w:val="none"/>
          </w:rPr>
          <w:t>https://assets.publishing.service.gov.uk/government/uploads/ system/uploads/</w:t>
        </w:r>
        <w:proofErr w:type="spellStart"/>
        <w:r w:rsidR="00AE57DD" w:rsidRPr="00A069CF">
          <w:rPr>
            <w:rStyle w:val="Hyperlink"/>
            <w:rFonts w:cs="Times New Roman"/>
            <w:color w:val="auto"/>
            <w:u w:val="none"/>
          </w:rPr>
          <w:t>attachment_data</w:t>
        </w:r>
        <w:proofErr w:type="spellEnd"/>
        <w:r w:rsidR="00AE57DD" w:rsidRPr="00A069CF">
          <w:rPr>
            <w:rStyle w:val="Hyperlink"/>
            <w:rFonts w:cs="Times New Roman"/>
            <w:color w:val="auto"/>
            <w:u w:val="none"/>
          </w:rPr>
          <w:t>/file/116025/horr68-report.pdf</w:t>
        </w:r>
      </w:hyperlink>
      <w:r w:rsidR="00402F84" w:rsidRPr="00A069CF">
        <w:rPr>
          <w:color w:val="auto"/>
        </w:rPr>
        <w:t xml:space="preserve">. Accessed 15 February 2019. </w:t>
      </w:r>
    </w:p>
    <w:p w14:paraId="73B3CF19" w14:textId="1F25058F" w:rsidR="006033E5" w:rsidRPr="00A069CF" w:rsidRDefault="001D2864" w:rsidP="005F0FC9">
      <w:pPr>
        <w:pStyle w:val="Bibliographie1"/>
        <w:rPr>
          <w:bCs/>
          <w:color w:val="auto"/>
        </w:rPr>
      </w:pPr>
      <w:r w:rsidRPr="00A069CF">
        <w:rPr>
          <w:color w:val="auto"/>
        </w:rPr>
        <w:t xml:space="preserve">National Audit Office </w:t>
      </w:r>
      <w:r w:rsidR="00620E26" w:rsidRPr="00A069CF">
        <w:rPr>
          <w:color w:val="auto"/>
        </w:rPr>
        <w:t xml:space="preserve">[NAO] </w:t>
      </w:r>
      <w:r w:rsidR="00402F84" w:rsidRPr="00A069CF">
        <w:rPr>
          <w:color w:val="auto"/>
        </w:rPr>
        <w:t>(</w:t>
      </w:r>
      <w:r w:rsidR="00620E26" w:rsidRPr="00A069CF">
        <w:rPr>
          <w:color w:val="auto"/>
        </w:rPr>
        <w:t>2015</w:t>
      </w:r>
      <w:r w:rsidR="00402F84" w:rsidRPr="00A069CF">
        <w:rPr>
          <w:color w:val="auto"/>
        </w:rPr>
        <w:t>)</w:t>
      </w:r>
      <w:r w:rsidR="00620E26" w:rsidRPr="00A069CF">
        <w:rPr>
          <w:i/>
          <w:color w:val="auto"/>
        </w:rPr>
        <w:t xml:space="preserve">. </w:t>
      </w:r>
      <w:r w:rsidR="00620E26" w:rsidRPr="00A069CF">
        <w:rPr>
          <w:color w:val="auto"/>
        </w:rPr>
        <w:t xml:space="preserve">A Short Guide to the </w:t>
      </w:r>
      <w:r w:rsidR="00620E26" w:rsidRPr="00A069CF">
        <w:rPr>
          <w:bCs/>
          <w:color w:val="auto"/>
        </w:rPr>
        <w:t xml:space="preserve">Foreign &amp; Commonwealth Office. London: NAO. </w:t>
      </w:r>
      <w:hyperlink r:id="rId22" w:history="1">
        <w:r w:rsidR="00AE57DD" w:rsidRPr="00A069CF">
          <w:rPr>
            <w:rStyle w:val="Hyperlink"/>
            <w:bCs/>
            <w:color w:val="auto"/>
            <w:u w:val="none"/>
          </w:rPr>
          <w:t>https://www.nao.org.uk/wp-content/uploads/2015/08/Foreign-Commonwealth-Office-short -guide1.pdf</w:t>
        </w:r>
      </w:hyperlink>
      <w:r w:rsidR="00620E26" w:rsidRPr="00A069CF">
        <w:rPr>
          <w:bCs/>
          <w:color w:val="auto"/>
        </w:rPr>
        <w:t xml:space="preserve">  </w:t>
      </w:r>
      <w:r w:rsidR="00402F84" w:rsidRPr="00A069CF">
        <w:rPr>
          <w:bCs/>
          <w:color w:val="auto"/>
        </w:rPr>
        <w:t xml:space="preserve">Accessed 10 February 2019. </w:t>
      </w:r>
    </w:p>
    <w:p w14:paraId="0BAE776A" w14:textId="65F47E51" w:rsidR="00570BC0" w:rsidRPr="00A069CF" w:rsidRDefault="00570BC0" w:rsidP="005F0FC9">
      <w:pPr>
        <w:pStyle w:val="Bibliographie1"/>
        <w:rPr>
          <w:bCs/>
          <w:color w:val="auto"/>
        </w:rPr>
      </w:pPr>
      <w:r w:rsidRPr="00A069CF">
        <w:rPr>
          <w:bCs/>
          <w:color w:val="auto"/>
        </w:rPr>
        <w:t xml:space="preserve">Office for National Statistics [ONS] (2018). Living abroad: British residents living in the EU: April 2018. </w:t>
      </w:r>
      <w:hyperlink r:id="rId23" w:history="1">
        <w:r w:rsidR="00AE57DD" w:rsidRPr="00A069CF">
          <w:rPr>
            <w:rStyle w:val="Hyperlink"/>
            <w:bCs/>
            <w:color w:val="auto"/>
            <w:u w:val="none"/>
          </w:rPr>
          <w:t xml:space="preserve">https://www.ons.gov.uk/peoplepopulationandcommunity/populationandmigration/internati </w:t>
        </w:r>
        <w:proofErr w:type="spellStart"/>
        <w:r w:rsidR="00AE57DD" w:rsidRPr="00A069CF">
          <w:rPr>
            <w:rStyle w:val="Hyperlink"/>
            <w:bCs/>
            <w:color w:val="auto"/>
            <w:u w:val="none"/>
          </w:rPr>
          <w:t>onalmigration</w:t>
        </w:r>
        <w:proofErr w:type="spellEnd"/>
        <w:r w:rsidR="00AE57DD" w:rsidRPr="00A069CF">
          <w:rPr>
            <w:rStyle w:val="Hyperlink"/>
            <w:bCs/>
            <w:color w:val="auto"/>
            <w:u w:val="none"/>
          </w:rPr>
          <w:t>/articles/</w:t>
        </w:r>
        <w:proofErr w:type="spellStart"/>
        <w:r w:rsidR="00AE57DD" w:rsidRPr="00A069CF">
          <w:rPr>
            <w:rStyle w:val="Hyperlink"/>
            <w:bCs/>
            <w:color w:val="auto"/>
            <w:u w:val="none"/>
          </w:rPr>
          <w:t>livingabroad</w:t>
        </w:r>
        <w:proofErr w:type="spellEnd"/>
        <w:r w:rsidR="00AE57DD" w:rsidRPr="00A069CF">
          <w:rPr>
            <w:rStyle w:val="Hyperlink"/>
            <w:bCs/>
            <w:color w:val="auto"/>
            <w:u w:val="none"/>
          </w:rPr>
          <w:t>/april2018</w:t>
        </w:r>
      </w:hyperlink>
      <w:r w:rsidRPr="00A069CF">
        <w:rPr>
          <w:bCs/>
          <w:color w:val="auto"/>
        </w:rPr>
        <w:t xml:space="preserve"> Accessed 15 February 2019. </w:t>
      </w:r>
    </w:p>
    <w:p w14:paraId="58F14392" w14:textId="6A5306BA" w:rsidR="006033E5" w:rsidRPr="00A069CF" w:rsidRDefault="006033E5" w:rsidP="005F0FC9">
      <w:pPr>
        <w:pStyle w:val="Bibliographie1"/>
        <w:rPr>
          <w:color w:val="auto"/>
          <w:lang w:val="en-US"/>
        </w:rPr>
      </w:pPr>
      <w:r w:rsidRPr="00A069CF">
        <w:rPr>
          <w:bCs/>
          <w:color w:val="auto"/>
          <w:lang w:val="en-US"/>
        </w:rPr>
        <w:t>O’Reilly, K.</w:t>
      </w:r>
      <w:r w:rsidRPr="00A069CF">
        <w:rPr>
          <w:b/>
          <w:bCs/>
          <w:color w:val="auto"/>
          <w:lang w:val="en-US"/>
        </w:rPr>
        <w:t xml:space="preserve"> </w:t>
      </w:r>
      <w:r w:rsidRPr="00A069CF">
        <w:rPr>
          <w:color w:val="auto"/>
          <w:lang w:val="en-US"/>
        </w:rPr>
        <w:t>(2000)</w:t>
      </w:r>
      <w:r w:rsidR="00402F84" w:rsidRPr="00A069CF">
        <w:rPr>
          <w:color w:val="auto"/>
          <w:lang w:val="en-US"/>
        </w:rPr>
        <w:t>.</w:t>
      </w:r>
      <w:r w:rsidRPr="00A069CF">
        <w:rPr>
          <w:color w:val="auto"/>
          <w:lang w:val="en-US"/>
        </w:rPr>
        <w:t xml:space="preserve"> </w:t>
      </w:r>
      <w:r w:rsidRPr="00A069CF">
        <w:rPr>
          <w:i/>
          <w:color w:val="auto"/>
          <w:lang w:val="en-US"/>
        </w:rPr>
        <w:t>The British on the Costa Del Sol.</w:t>
      </w:r>
      <w:r w:rsidRPr="00A069CF">
        <w:rPr>
          <w:color w:val="auto"/>
          <w:lang w:val="en-US"/>
        </w:rPr>
        <w:t xml:space="preserve"> London: Routledge.</w:t>
      </w:r>
    </w:p>
    <w:p w14:paraId="1C1F10F0" w14:textId="6B2A0833" w:rsidR="00BC074A" w:rsidRPr="00A069CF" w:rsidRDefault="00402F84" w:rsidP="005F0FC9">
      <w:pPr>
        <w:pStyle w:val="Bibliographie1"/>
        <w:rPr>
          <w:rFonts w:eastAsia="Times New Roman"/>
          <w:color w:val="auto"/>
          <w:shd w:val="clear" w:color="auto" w:fill="FFFFFF"/>
        </w:rPr>
      </w:pPr>
      <w:proofErr w:type="spellStart"/>
      <w:r w:rsidRPr="00A069CF">
        <w:rPr>
          <w:rFonts w:eastAsia="Times New Roman"/>
          <w:color w:val="auto"/>
          <w:shd w:val="clear" w:color="auto" w:fill="FFFFFF"/>
        </w:rPr>
        <w:t>Ragazzi</w:t>
      </w:r>
      <w:proofErr w:type="spellEnd"/>
      <w:r w:rsidRPr="00A069CF">
        <w:rPr>
          <w:rFonts w:eastAsia="Times New Roman"/>
          <w:color w:val="auto"/>
          <w:shd w:val="clear" w:color="auto" w:fill="FFFFFF"/>
        </w:rPr>
        <w:t>, F.</w:t>
      </w:r>
      <w:r w:rsidR="00D63DF5" w:rsidRPr="00A069CF">
        <w:rPr>
          <w:rFonts w:eastAsia="Times New Roman"/>
          <w:color w:val="auto"/>
          <w:shd w:val="clear" w:color="auto" w:fill="FFFFFF"/>
        </w:rPr>
        <w:t xml:space="preserve"> </w:t>
      </w:r>
      <w:r w:rsidRPr="00A069CF">
        <w:rPr>
          <w:rFonts w:eastAsia="Times New Roman"/>
          <w:color w:val="auto"/>
          <w:shd w:val="clear" w:color="auto" w:fill="FFFFFF"/>
        </w:rPr>
        <w:t>(</w:t>
      </w:r>
      <w:r w:rsidR="00D63DF5" w:rsidRPr="00A069CF">
        <w:rPr>
          <w:rFonts w:eastAsia="Times New Roman"/>
          <w:color w:val="auto"/>
          <w:shd w:val="clear" w:color="auto" w:fill="FFFFFF"/>
        </w:rPr>
        <w:t>2014</w:t>
      </w:r>
      <w:r w:rsidRPr="00A069CF">
        <w:rPr>
          <w:rFonts w:eastAsia="Times New Roman"/>
          <w:color w:val="auto"/>
          <w:shd w:val="clear" w:color="auto" w:fill="FFFFFF"/>
        </w:rPr>
        <w:t>)</w:t>
      </w:r>
      <w:r w:rsidR="00D63DF5" w:rsidRPr="00A069CF">
        <w:rPr>
          <w:rFonts w:eastAsia="Times New Roman"/>
          <w:color w:val="auto"/>
          <w:shd w:val="clear" w:color="auto" w:fill="FFFFFF"/>
        </w:rPr>
        <w:t>. A comparative analysis of diaspora policies. </w:t>
      </w:r>
      <w:r w:rsidR="00D63DF5" w:rsidRPr="00A069CF">
        <w:rPr>
          <w:rFonts w:eastAsia="Times New Roman"/>
          <w:i/>
          <w:iCs/>
          <w:color w:val="auto"/>
        </w:rPr>
        <w:t>Political Geography</w:t>
      </w:r>
      <w:r w:rsidR="00D63DF5" w:rsidRPr="00A069CF">
        <w:rPr>
          <w:rFonts w:eastAsia="Times New Roman"/>
          <w:color w:val="auto"/>
          <w:shd w:val="clear" w:color="auto" w:fill="FFFFFF"/>
        </w:rPr>
        <w:t>, </w:t>
      </w:r>
      <w:r w:rsidR="00D63DF5" w:rsidRPr="00A069CF">
        <w:rPr>
          <w:rFonts w:eastAsia="Times New Roman"/>
          <w:i/>
          <w:iCs/>
          <w:color w:val="auto"/>
        </w:rPr>
        <w:t>41</w:t>
      </w:r>
      <w:r w:rsidRPr="00A069CF">
        <w:rPr>
          <w:rFonts w:eastAsia="Times New Roman"/>
          <w:color w:val="auto"/>
          <w:shd w:val="clear" w:color="auto" w:fill="FFFFFF"/>
        </w:rPr>
        <w:t>,</w:t>
      </w:r>
      <w:r w:rsidR="00A069CF">
        <w:rPr>
          <w:rFonts w:eastAsia="Times New Roman"/>
          <w:color w:val="auto"/>
          <w:shd w:val="clear" w:color="auto" w:fill="FFFFFF"/>
        </w:rPr>
        <w:t xml:space="preserve"> </w:t>
      </w:r>
      <w:r w:rsidR="00D63DF5" w:rsidRPr="00A069CF">
        <w:rPr>
          <w:rFonts w:eastAsia="Times New Roman"/>
          <w:color w:val="auto"/>
          <w:shd w:val="clear" w:color="auto" w:fill="FFFFFF"/>
        </w:rPr>
        <w:t>74-89.</w:t>
      </w:r>
    </w:p>
    <w:p w14:paraId="2965F05F" w14:textId="4D85438F" w:rsidR="00BC074A" w:rsidRPr="00A069CF" w:rsidRDefault="00E2249C" w:rsidP="005F0FC9">
      <w:pPr>
        <w:pStyle w:val="Bibliographie1"/>
        <w:rPr>
          <w:rFonts w:eastAsia="Times New Roman"/>
          <w:color w:val="auto"/>
        </w:rPr>
      </w:pPr>
      <w:r w:rsidRPr="00A069CF">
        <w:rPr>
          <w:rFonts w:eastAsia="Times New Roman"/>
          <w:color w:val="auto"/>
          <w:shd w:val="clear" w:color="auto" w:fill="FFFFFF"/>
        </w:rPr>
        <w:t>Scottish Government (2010)</w:t>
      </w:r>
      <w:r w:rsidR="00402F84" w:rsidRPr="00A069CF">
        <w:rPr>
          <w:rFonts w:eastAsia="Times New Roman"/>
          <w:color w:val="auto"/>
          <w:shd w:val="clear" w:color="auto" w:fill="FFFFFF"/>
        </w:rPr>
        <w:t>.</w:t>
      </w:r>
      <w:r w:rsidRPr="00A069CF">
        <w:rPr>
          <w:rFonts w:eastAsia="Times New Roman"/>
          <w:color w:val="auto"/>
          <w:shd w:val="clear" w:color="auto" w:fill="FFFFFF"/>
        </w:rPr>
        <w:t xml:space="preserve"> Diaspora Engagement Plan – Reaching out to Scotland’s International Family. Edinburgh: Scottish Government</w:t>
      </w:r>
      <w:r w:rsidR="00AE57DD" w:rsidRPr="00A069CF">
        <w:rPr>
          <w:rFonts w:eastAsia="Times New Roman"/>
          <w:color w:val="auto"/>
          <w:shd w:val="clear" w:color="auto" w:fill="FFFFFF"/>
        </w:rPr>
        <w:t>.</w:t>
      </w:r>
    </w:p>
    <w:p w14:paraId="24B53902" w14:textId="4FABE0BC" w:rsidR="00FF30B8" w:rsidRPr="00A069CF" w:rsidRDefault="00FF30B8" w:rsidP="005F0FC9">
      <w:pPr>
        <w:pStyle w:val="Bibliographie1"/>
        <w:rPr>
          <w:color w:val="auto"/>
          <w:lang w:val="en-US"/>
        </w:rPr>
      </w:pPr>
      <w:proofErr w:type="spellStart"/>
      <w:r w:rsidRPr="00A069CF">
        <w:rPr>
          <w:bCs/>
          <w:color w:val="auto"/>
          <w:lang w:val="en-US"/>
        </w:rPr>
        <w:t>Sriskandarajah</w:t>
      </w:r>
      <w:proofErr w:type="spellEnd"/>
      <w:r w:rsidRPr="00A069CF">
        <w:rPr>
          <w:bCs/>
          <w:color w:val="auto"/>
          <w:lang w:val="en-US"/>
        </w:rPr>
        <w:t xml:space="preserve">, D. </w:t>
      </w:r>
      <w:r w:rsidR="00AE57DD" w:rsidRPr="00A069CF">
        <w:rPr>
          <w:bCs/>
          <w:color w:val="auto"/>
          <w:lang w:val="en-US"/>
        </w:rPr>
        <w:t>&amp;</w:t>
      </w:r>
      <w:r w:rsidRPr="00A069CF">
        <w:rPr>
          <w:bCs/>
          <w:color w:val="auto"/>
          <w:lang w:val="en-US"/>
        </w:rPr>
        <w:t xml:space="preserve"> Drew, C.</w:t>
      </w:r>
      <w:r w:rsidRPr="00A069CF">
        <w:rPr>
          <w:b/>
          <w:bCs/>
          <w:color w:val="auto"/>
          <w:lang w:val="en-US"/>
        </w:rPr>
        <w:t xml:space="preserve"> </w:t>
      </w:r>
      <w:r w:rsidRPr="00A069CF">
        <w:rPr>
          <w:color w:val="auto"/>
          <w:lang w:val="en-US"/>
        </w:rPr>
        <w:t>(2006)</w:t>
      </w:r>
      <w:r w:rsidR="00402F84" w:rsidRPr="00A069CF">
        <w:rPr>
          <w:color w:val="auto"/>
          <w:lang w:val="en-US"/>
        </w:rPr>
        <w:t>.</w:t>
      </w:r>
      <w:r w:rsidRPr="00A069CF">
        <w:rPr>
          <w:color w:val="auto"/>
          <w:lang w:val="en-US"/>
        </w:rPr>
        <w:t xml:space="preserve"> Brits Abroad: Mapping the Scale and Nature of B</w:t>
      </w:r>
      <w:r w:rsidR="00402F84" w:rsidRPr="00A069CF">
        <w:rPr>
          <w:color w:val="auto"/>
          <w:lang w:val="en-US"/>
        </w:rPr>
        <w:t>ritish Emigration. London: IPPR.</w:t>
      </w:r>
    </w:p>
    <w:p w14:paraId="43631748" w14:textId="57496A99" w:rsidR="00C15EB6" w:rsidRPr="00A069CF" w:rsidRDefault="006033E5" w:rsidP="00C15EB6">
      <w:pPr>
        <w:pStyle w:val="Bibliographie1"/>
        <w:rPr>
          <w:bCs/>
          <w:color w:val="auto"/>
          <w:lang w:val="en-US"/>
        </w:rPr>
      </w:pPr>
      <w:proofErr w:type="spellStart"/>
      <w:r w:rsidRPr="00A069CF">
        <w:rPr>
          <w:color w:val="auto"/>
        </w:rPr>
        <w:t>Thurley</w:t>
      </w:r>
      <w:proofErr w:type="spellEnd"/>
      <w:r w:rsidRPr="00A069CF">
        <w:rPr>
          <w:color w:val="auto"/>
        </w:rPr>
        <w:t xml:space="preserve">, D. </w:t>
      </w:r>
      <w:r w:rsidR="00AE57DD" w:rsidRPr="00A069CF">
        <w:rPr>
          <w:color w:val="auto"/>
        </w:rPr>
        <w:t>&amp;</w:t>
      </w:r>
      <w:r w:rsidRPr="00A069CF">
        <w:rPr>
          <w:color w:val="auto"/>
        </w:rPr>
        <w:t xml:space="preserve"> </w:t>
      </w:r>
      <w:proofErr w:type="spellStart"/>
      <w:r w:rsidRPr="00A069CF">
        <w:rPr>
          <w:color w:val="auto"/>
        </w:rPr>
        <w:t>McInnes</w:t>
      </w:r>
      <w:proofErr w:type="spellEnd"/>
      <w:r w:rsidRPr="00A069CF">
        <w:rPr>
          <w:color w:val="auto"/>
        </w:rPr>
        <w:t>, R. (2018)</w:t>
      </w:r>
      <w:r w:rsidR="00402F84" w:rsidRPr="00A069CF">
        <w:rPr>
          <w:color w:val="auto"/>
        </w:rPr>
        <w:t>.</w:t>
      </w:r>
      <w:r w:rsidRPr="00A069CF">
        <w:rPr>
          <w:color w:val="auto"/>
        </w:rPr>
        <w:t xml:space="preserve"> Frozen overseas pensions. London: House of Commons. </w:t>
      </w:r>
    </w:p>
    <w:p w14:paraId="0AEC7D8D" w14:textId="39C5D59E" w:rsidR="006033E5" w:rsidRPr="00A069CF" w:rsidRDefault="00FF30B8" w:rsidP="005F0FC9">
      <w:pPr>
        <w:pStyle w:val="Bibliographie1"/>
        <w:rPr>
          <w:rFonts w:eastAsia="Times New Roman"/>
          <w:color w:val="auto"/>
        </w:rPr>
      </w:pPr>
      <w:proofErr w:type="spellStart"/>
      <w:r w:rsidRPr="00A069CF">
        <w:rPr>
          <w:bCs/>
          <w:color w:val="auto"/>
          <w:lang w:val="en-US"/>
        </w:rPr>
        <w:t>Warnes</w:t>
      </w:r>
      <w:proofErr w:type="spellEnd"/>
      <w:r w:rsidRPr="00A069CF">
        <w:rPr>
          <w:bCs/>
          <w:color w:val="auto"/>
          <w:lang w:val="en-US"/>
        </w:rPr>
        <w:t xml:space="preserve">, A.M., King, R., Williams, A.M. </w:t>
      </w:r>
      <w:r w:rsidR="00AE57DD" w:rsidRPr="00A069CF">
        <w:rPr>
          <w:bCs/>
          <w:color w:val="auto"/>
          <w:lang w:val="en-US"/>
        </w:rPr>
        <w:t>&amp;</w:t>
      </w:r>
      <w:r w:rsidRPr="00A069CF">
        <w:rPr>
          <w:bCs/>
          <w:color w:val="auto"/>
          <w:lang w:val="en-US"/>
        </w:rPr>
        <w:t xml:space="preserve"> Patterson, G.</w:t>
      </w:r>
      <w:r w:rsidRPr="00A069CF">
        <w:rPr>
          <w:b/>
          <w:bCs/>
          <w:color w:val="auto"/>
          <w:lang w:val="en-US"/>
        </w:rPr>
        <w:t xml:space="preserve"> </w:t>
      </w:r>
      <w:r w:rsidRPr="00A069CF">
        <w:rPr>
          <w:color w:val="auto"/>
          <w:lang w:val="en-US"/>
        </w:rPr>
        <w:t>(1999)</w:t>
      </w:r>
      <w:r w:rsidR="00402F84" w:rsidRPr="00A069CF">
        <w:rPr>
          <w:color w:val="auto"/>
          <w:lang w:val="en-US"/>
        </w:rPr>
        <w:t xml:space="preserve">. </w:t>
      </w:r>
      <w:r w:rsidRPr="00A069CF">
        <w:rPr>
          <w:color w:val="auto"/>
          <w:lang w:val="en-US"/>
        </w:rPr>
        <w:t>The well-being of British expatria</w:t>
      </w:r>
      <w:r w:rsidR="00402F84" w:rsidRPr="00A069CF">
        <w:rPr>
          <w:color w:val="auto"/>
          <w:lang w:val="en-US"/>
        </w:rPr>
        <w:t>te retirees in southern Europe.</w:t>
      </w:r>
      <w:r w:rsidRPr="00A069CF">
        <w:rPr>
          <w:color w:val="auto"/>
          <w:lang w:val="en-US"/>
        </w:rPr>
        <w:t xml:space="preserve"> </w:t>
      </w:r>
      <w:r w:rsidRPr="00A069CF">
        <w:rPr>
          <w:i/>
          <w:color w:val="auto"/>
          <w:lang w:val="en-US"/>
        </w:rPr>
        <w:t>Ageing and Society</w:t>
      </w:r>
      <w:r w:rsidR="00402F84" w:rsidRPr="00A069CF">
        <w:rPr>
          <w:color w:val="auto"/>
          <w:lang w:val="en-US"/>
        </w:rPr>
        <w:t xml:space="preserve">, 19, </w:t>
      </w:r>
      <w:r w:rsidRPr="00A069CF">
        <w:rPr>
          <w:color w:val="auto"/>
          <w:lang w:val="en-US"/>
        </w:rPr>
        <w:t>717-740.</w:t>
      </w:r>
    </w:p>
    <w:p w14:paraId="46E8C2AA" w14:textId="29C2A985" w:rsidR="00BC074A" w:rsidRPr="00A069CF" w:rsidRDefault="006033E5" w:rsidP="005F0FC9">
      <w:pPr>
        <w:pStyle w:val="Bibliographie1"/>
        <w:rPr>
          <w:color w:val="auto"/>
          <w:lang w:val="en-US"/>
        </w:rPr>
      </w:pPr>
      <w:r w:rsidRPr="00A069CF">
        <w:rPr>
          <w:bCs/>
          <w:color w:val="auto"/>
          <w:lang w:val="en-US"/>
        </w:rPr>
        <w:t>World Bank</w:t>
      </w:r>
      <w:r w:rsidRPr="00A069CF">
        <w:rPr>
          <w:b/>
          <w:bCs/>
          <w:color w:val="auto"/>
          <w:lang w:val="en-US"/>
        </w:rPr>
        <w:t xml:space="preserve"> </w:t>
      </w:r>
      <w:r w:rsidRPr="00A069CF">
        <w:rPr>
          <w:color w:val="auto"/>
          <w:lang w:val="en-US"/>
        </w:rPr>
        <w:t>(2011)</w:t>
      </w:r>
      <w:r w:rsidR="00402F84" w:rsidRPr="00A069CF">
        <w:rPr>
          <w:color w:val="auto"/>
          <w:lang w:val="en-US"/>
        </w:rPr>
        <w:t>.</w:t>
      </w:r>
      <w:r w:rsidRPr="00A069CF">
        <w:rPr>
          <w:color w:val="auto"/>
          <w:lang w:val="en-US"/>
        </w:rPr>
        <w:t xml:space="preserve"> Migration and Remittances </w:t>
      </w:r>
      <w:proofErr w:type="spellStart"/>
      <w:r w:rsidRPr="00A069CF">
        <w:rPr>
          <w:color w:val="auto"/>
          <w:lang w:val="en-US"/>
        </w:rPr>
        <w:t>Factbook</w:t>
      </w:r>
      <w:proofErr w:type="spellEnd"/>
      <w:r w:rsidRPr="00A069CF">
        <w:rPr>
          <w:color w:val="auto"/>
          <w:lang w:val="en-US"/>
        </w:rPr>
        <w:t xml:space="preserve"> 2011. Washington: The World Bank</w:t>
      </w:r>
      <w:r w:rsidR="00AE57DD" w:rsidRPr="00A069CF">
        <w:rPr>
          <w:color w:val="auto"/>
          <w:lang w:val="en-US"/>
        </w:rPr>
        <w:t>.</w:t>
      </w:r>
    </w:p>
    <w:p w14:paraId="10743237" w14:textId="7AA27ED6" w:rsidR="00AD3937" w:rsidRPr="00A069CF" w:rsidRDefault="00AD3937" w:rsidP="005F0FC9">
      <w:pPr>
        <w:pStyle w:val="Bibliographie1"/>
        <w:rPr>
          <w:color w:val="auto"/>
        </w:rPr>
      </w:pPr>
    </w:p>
    <w:sectPr w:rsidR="00AD3937" w:rsidRPr="00A069CF" w:rsidSect="004F1DB5">
      <w:footerReference w:type="even" r:id="rId24"/>
      <w:footerReference w:type="default" r:id="rId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0FB2A" w14:textId="77777777" w:rsidR="009F7CA0" w:rsidRDefault="009F7CA0" w:rsidP="00D9137C">
      <w:pPr>
        <w:spacing w:line="240" w:lineRule="auto"/>
      </w:pPr>
      <w:r>
        <w:separator/>
      </w:r>
    </w:p>
  </w:endnote>
  <w:endnote w:type="continuationSeparator" w:id="0">
    <w:p w14:paraId="459AAD11" w14:textId="77777777" w:rsidR="009F7CA0" w:rsidRDefault="009F7CA0" w:rsidP="00D91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MS Gothic">
    <w:altName w:val="ＭＳ ゴシック"/>
    <w:charset w:val="80"/>
    <w:family w:val="modern"/>
    <w:pitch w:val="fixed"/>
    <w:sig w:usb0="E00002FF" w:usb1="6AC7FDFB" w:usb2="08000012" w:usb3="00000000" w:csb0="0002009F" w:csb1="00000000"/>
  </w:font>
  <w:font w:name="AdvOT863180fb">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63FCE" w14:textId="77777777" w:rsidR="009F7CA0" w:rsidRDefault="009F7CA0" w:rsidP="008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F65E1" w14:textId="6F2F15DA" w:rsidR="009F7CA0" w:rsidRDefault="009F7CA0" w:rsidP="00AE2B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FB25" w14:textId="79AACC86" w:rsidR="009F7CA0" w:rsidRDefault="009F7CA0" w:rsidP="00AE2B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224CD" w14:textId="77777777" w:rsidR="009F7CA0" w:rsidRDefault="009F7CA0" w:rsidP="00D9137C">
      <w:pPr>
        <w:spacing w:line="240" w:lineRule="auto"/>
      </w:pPr>
      <w:r>
        <w:separator/>
      </w:r>
    </w:p>
  </w:footnote>
  <w:footnote w:type="continuationSeparator" w:id="0">
    <w:p w14:paraId="1F7B1CBD" w14:textId="77777777" w:rsidR="009F7CA0" w:rsidRDefault="009F7CA0" w:rsidP="00D9137C">
      <w:pPr>
        <w:spacing w:line="240" w:lineRule="auto"/>
      </w:pPr>
      <w:r>
        <w:continuationSeparator/>
      </w:r>
    </w:p>
  </w:footnote>
  <w:footnote w:id="1">
    <w:p w14:paraId="7141309D" w14:textId="0282EE52" w:rsidR="009F7CA0" w:rsidRPr="00A069CF" w:rsidRDefault="009F7CA0" w:rsidP="00035FB7">
      <w:pPr>
        <w:pStyle w:val="FootnoteText"/>
        <w:ind w:firstLine="0"/>
        <w:rPr>
          <w:lang w:val="fr-BE"/>
        </w:rPr>
      </w:pPr>
      <w:r w:rsidRPr="00A069CF">
        <w:rPr>
          <w:lang w:val="fr-BE"/>
        </w:rPr>
        <w:t>E. Consterdine</w:t>
      </w:r>
    </w:p>
    <w:p w14:paraId="73FD5FB5" w14:textId="32E3519C" w:rsidR="009F7CA0" w:rsidRPr="00035FB7" w:rsidRDefault="009F7CA0" w:rsidP="00035FB7">
      <w:pPr>
        <w:pStyle w:val="FootnoteText"/>
        <w:ind w:firstLine="0"/>
        <w:rPr>
          <w:lang w:val="fr-BE"/>
        </w:rPr>
      </w:pPr>
      <w:r w:rsidRPr="00035FB7">
        <w:rPr>
          <w:lang w:val="fr-BE"/>
        </w:rPr>
        <w:t>e-mail:</w:t>
      </w:r>
      <w:r>
        <w:rPr>
          <w:lang w:val="fr-BE"/>
        </w:rPr>
        <w:t xml:space="preserve"> e.consterdine@sussew.ac.uk</w:t>
      </w:r>
    </w:p>
  </w:footnote>
  <w:footnote w:id="2">
    <w:p w14:paraId="01AEC9D5" w14:textId="224023AE" w:rsidR="009F7CA0" w:rsidRPr="00A069CF" w:rsidRDefault="009F7CA0" w:rsidP="00F254FA">
      <w:pPr>
        <w:pStyle w:val="Footnote"/>
        <w:rPr>
          <w:rFonts w:cs="Times New Roman"/>
          <w:color w:val="auto"/>
          <w:lang w:val="fr-BE"/>
        </w:rPr>
      </w:pPr>
      <w:r>
        <w:rPr>
          <w:rStyle w:val="FootnoteReference"/>
        </w:rPr>
        <w:footnoteRef/>
      </w:r>
      <w:r w:rsidRPr="00A069CF">
        <w:rPr>
          <w:lang w:val="fr-BE"/>
        </w:rPr>
        <w:t xml:space="preserve"> </w:t>
      </w:r>
      <w:hyperlink r:id="rId1" w:history="1">
        <w:r w:rsidRPr="00A069CF">
          <w:rPr>
            <w:rStyle w:val="Hyperlink"/>
            <w:rFonts w:cs="Times New Roman"/>
            <w:color w:val="auto"/>
            <w:u w:val="none"/>
            <w:lang w:val="fr-BE"/>
          </w:rPr>
          <w:t>https://assets.publishing.service.gov.uk/government/uploads/system/uploads/attachment_data/file/361579/Myd ocument.pdf</w:t>
        </w:r>
      </w:hyperlink>
      <w:r w:rsidRPr="00A069CF">
        <w:rPr>
          <w:rFonts w:cs="Times New Roman"/>
          <w:color w:val="auto"/>
          <w:lang w:val="fr-BE"/>
        </w:rPr>
        <w:t xml:space="preserve"> </w:t>
      </w:r>
    </w:p>
  </w:footnote>
  <w:footnote w:id="3">
    <w:p w14:paraId="6B872ACD" w14:textId="63B232A8" w:rsidR="009F7CA0" w:rsidRDefault="009F7CA0" w:rsidP="00F254FA">
      <w:pPr>
        <w:pStyle w:val="Footnote"/>
      </w:pPr>
      <w:r w:rsidRPr="00A069CF">
        <w:rPr>
          <w:rStyle w:val="FootnoteReference"/>
          <w:color w:val="auto"/>
        </w:rPr>
        <w:footnoteRef/>
      </w:r>
      <w:r w:rsidRPr="00A069CF">
        <w:rPr>
          <w:color w:val="auto"/>
        </w:rPr>
        <w:t xml:space="preserve"> </w:t>
      </w:r>
      <w:r w:rsidRPr="00A069CF">
        <w:rPr>
          <w:rFonts w:cs="Times New Roman"/>
          <w:color w:val="auto"/>
        </w:rPr>
        <w:t xml:space="preserve">Including the </w:t>
      </w:r>
      <w:r w:rsidRPr="00F254FA">
        <w:rPr>
          <w:rFonts w:cs="Times New Roman"/>
          <w:color w:val="auto"/>
        </w:rPr>
        <w:t>following papers</w:t>
      </w:r>
      <w:r w:rsidRPr="005B2861">
        <w:rPr>
          <w:rFonts w:cs="Times New Roman"/>
        </w:rPr>
        <w:t>: The Scottish Diaspora and Diaspora Strategy: Insights and Lessons from Ireland</w:t>
      </w:r>
      <w:proofErr w:type="gramStart"/>
      <w:r w:rsidRPr="005B2861">
        <w:rPr>
          <w:rFonts w:cs="Times New Roman"/>
        </w:rPr>
        <w:t>;  Engaging</w:t>
      </w:r>
      <w:proofErr w:type="gramEnd"/>
      <w:r w:rsidRPr="005B2861">
        <w:rPr>
          <w:rFonts w:cs="Times New Roman"/>
        </w:rPr>
        <w:t xml:space="preserve"> the Scottish Diaspora: Rationale, Benefits and Challenges;  Scotland's Diaspora and Overseas-Born Population; and Scottish Government International Framework.</w:t>
      </w:r>
    </w:p>
    <w:p w14:paraId="57912D34" w14:textId="6A80D563" w:rsidR="009F7CA0" w:rsidRPr="00B706CC" w:rsidRDefault="009F7CA0">
      <w:pPr>
        <w:pStyle w:val="FootnoteText"/>
        <w:rPr>
          <w:lang w:val="en-US"/>
        </w:rPr>
      </w:pPr>
    </w:p>
  </w:footnote>
  <w:footnote w:id="4">
    <w:p w14:paraId="2981B34B" w14:textId="77777777" w:rsidR="009F7CA0" w:rsidRPr="001B1BCC" w:rsidRDefault="009F7CA0" w:rsidP="001B1BCC">
      <w:pPr>
        <w:pStyle w:val="Footnote"/>
        <w:rPr>
          <w:rFonts w:cs="Times New Roman"/>
          <w:color w:val="auto"/>
        </w:rPr>
      </w:pPr>
      <w:r w:rsidRPr="001B1BCC">
        <w:rPr>
          <w:rStyle w:val="FootnoteReference"/>
          <w:rFonts w:cs="Times New Roman"/>
          <w:color w:val="auto"/>
        </w:rPr>
        <w:footnoteRef/>
      </w:r>
      <w:r w:rsidRPr="001B1BCC">
        <w:rPr>
          <w:rFonts w:cs="Times New Roman"/>
          <w:color w:val="auto"/>
        </w:rPr>
        <w:t xml:space="preserve"> </w:t>
      </w:r>
      <w:hyperlink r:id="rId2" w:history="1">
        <w:r w:rsidRPr="001B1BCC">
          <w:rPr>
            <w:rStyle w:val="Hyperlink"/>
            <w:rFonts w:cs="Times New Roman"/>
            <w:color w:val="auto"/>
            <w:u w:val="none"/>
          </w:rPr>
          <w:t>https://www.conservativesabroad.org/about-us</w:t>
        </w:r>
      </w:hyperlink>
      <w:r w:rsidRPr="001B1BCC">
        <w:rPr>
          <w:rFonts w:cs="Times New Roman"/>
          <w:color w:val="auto"/>
        </w:rPr>
        <w:t xml:space="preserve"> </w:t>
      </w:r>
    </w:p>
  </w:footnote>
  <w:footnote w:id="5">
    <w:p w14:paraId="6FC7FF97" w14:textId="77777777" w:rsidR="009F7CA0" w:rsidRPr="001B1BCC" w:rsidRDefault="009F7CA0" w:rsidP="001B1BCC">
      <w:pPr>
        <w:pStyle w:val="Footnote"/>
        <w:rPr>
          <w:color w:val="auto"/>
        </w:rPr>
      </w:pPr>
      <w:r w:rsidRPr="001B1BCC">
        <w:rPr>
          <w:rStyle w:val="FootnoteReference"/>
          <w:rFonts w:cs="Times New Roman"/>
          <w:color w:val="auto"/>
        </w:rPr>
        <w:footnoteRef/>
      </w:r>
      <w:r w:rsidRPr="001B1BCC">
        <w:rPr>
          <w:rFonts w:cs="Times New Roman"/>
          <w:color w:val="auto"/>
        </w:rPr>
        <w:t xml:space="preserve"> </w:t>
      </w:r>
      <w:hyperlink r:id="rId3" w:history="1">
        <w:r w:rsidRPr="001B1BCC">
          <w:rPr>
            <w:rStyle w:val="Hyperlink"/>
            <w:rFonts w:cs="Times New Roman"/>
            <w:color w:val="auto"/>
            <w:u w:val="none"/>
          </w:rPr>
          <w:t>http://www.labourinternational.net/about</w:t>
        </w:r>
      </w:hyperlink>
      <w:r w:rsidRPr="001B1BCC">
        <w:rPr>
          <w:color w:val="auto"/>
        </w:rPr>
        <w:t xml:space="preserve"> </w:t>
      </w:r>
    </w:p>
  </w:footnote>
  <w:footnote w:id="6">
    <w:p w14:paraId="66A52F4D" w14:textId="77777777" w:rsidR="009F7CA0" w:rsidRPr="001B1BCC" w:rsidRDefault="009F7CA0" w:rsidP="001B1BCC">
      <w:pPr>
        <w:pStyle w:val="Footnote"/>
        <w:rPr>
          <w:rFonts w:cs="Times New Roman"/>
          <w:color w:val="auto"/>
        </w:rPr>
      </w:pPr>
      <w:r w:rsidRPr="001B1BCC">
        <w:rPr>
          <w:rStyle w:val="FootnoteReference"/>
          <w:color w:val="auto"/>
        </w:rPr>
        <w:footnoteRef/>
      </w:r>
      <w:r w:rsidRPr="001B1BCC">
        <w:rPr>
          <w:color w:val="auto"/>
        </w:rPr>
        <w:t xml:space="preserve"> </w:t>
      </w:r>
      <w:hyperlink r:id="rId4" w:history="1">
        <w:r w:rsidRPr="001B1BCC">
          <w:rPr>
            <w:rStyle w:val="Hyperlink"/>
            <w:rFonts w:cs="Times New Roman"/>
            <w:color w:val="auto"/>
            <w:u w:val="none"/>
          </w:rPr>
          <w:t>https://www.libdems.org.uk/abroad</w:t>
        </w:r>
      </w:hyperlink>
      <w:r w:rsidRPr="001B1BCC">
        <w:rPr>
          <w:rFonts w:cs="Times New Roman"/>
          <w:color w:val="auto"/>
        </w:rPr>
        <w:t xml:space="preserve"> </w:t>
      </w:r>
    </w:p>
  </w:footnote>
  <w:footnote w:id="7">
    <w:p w14:paraId="6A148918" w14:textId="77777777" w:rsidR="009F7CA0" w:rsidRDefault="009F7CA0" w:rsidP="001B1BCC">
      <w:pPr>
        <w:pStyle w:val="Footnote"/>
      </w:pPr>
      <w:r w:rsidRPr="001B1BCC">
        <w:rPr>
          <w:rStyle w:val="FootnoteReference"/>
          <w:rFonts w:cs="Times New Roman"/>
          <w:color w:val="auto"/>
        </w:rPr>
        <w:footnoteRef/>
      </w:r>
      <w:r w:rsidRPr="001B1BCC">
        <w:rPr>
          <w:rFonts w:cs="Times New Roman"/>
          <w:color w:val="auto"/>
        </w:rPr>
        <w:t xml:space="preserve"> </w:t>
      </w:r>
      <w:hyperlink r:id="rId5" w:history="1">
        <w:r w:rsidRPr="001B1BCC">
          <w:rPr>
            <w:rStyle w:val="Hyperlink"/>
            <w:rFonts w:cs="Times New Roman"/>
            <w:color w:val="auto"/>
            <w:u w:val="none"/>
          </w:rPr>
          <w:t>https://www.buyassociation.co.uk/fco-overseas-property-buying-guide/</w:t>
        </w:r>
      </w:hyperlink>
      <w:r>
        <w:t xml:space="preserve"> </w:t>
      </w:r>
    </w:p>
  </w:footnote>
  <w:footnote w:id="8">
    <w:p w14:paraId="30DC3BAE" w14:textId="77777777" w:rsidR="009F7CA0" w:rsidRPr="00620E26" w:rsidRDefault="009F7CA0" w:rsidP="001B1BCC">
      <w:pPr>
        <w:pStyle w:val="Footnote"/>
        <w:rPr>
          <w:rFonts w:cs="Times New Roman"/>
          <w:lang w:val="en-US"/>
        </w:rPr>
      </w:pPr>
      <w:r w:rsidRPr="00620E26">
        <w:rPr>
          <w:rStyle w:val="FootnoteReference"/>
          <w:rFonts w:cs="Times New Roman"/>
        </w:rPr>
        <w:footnoteRef/>
      </w:r>
      <w:r w:rsidRPr="00620E26">
        <w:rPr>
          <w:rFonts w:cs="Times New Roman"/>
        </w:rPr>
        <w:t xml:space="preserve"> </w:t>
      </w:r>
      <w:hyperlink r:id="rId6" w:history="1">
        <w:r w:rsidRPr="001B1BCC">
          <w:rPr>
            <w:rStyle w:val="Hyperlink"/>
            <w:rFonts w:cs="Times New Roman"/>
            <w:color w:val="auto"/>
            <w:u w:val="none"/>
          </w:rPr>
          <w:t>https://www.yourvotematters.co.uk/can-i-vote/overseas</w:t>
        </w:r>
      </w:hyperlink>
      <w:r w:rsidRPr="001B1BCC">
        <w:rPr>
          <w:rFonts w:cs="Times New Roman"/>
          <w:color w:val="auto"/>
        </w:rPr>
        <w:t xml:space="preserve"> </w:t>
      </w:r>
    </w:p>
  </w:footnote>
  <w:footnote w:id="9">
    <w:p w14:paraId="0BEA5383" w14:textId="77777777" w:rsidR="009F7CA0" w:rsidRPr="00E3120A" w:rsidRDefault="009F7CA0" w:rsidP="00E3120A">
      <w:pPr>
        <w:pStyle w:val="Footnote"/>
        <w:rPr>
          <w:rFonts w:cs="Times New Roman"/>
          <w:color w:val="auto"/>
          <w:lang w:val="en-US"/>
        </w:rPr>
      </w:pPr>
      <w:r w:rsidRPr="00E3120A">
        <w:rPr>
          <w:rStyle w:val="FootnoteReference"/>
          <w:rFonts w:cs="Times New Roman"/>
          <w:color w:val="auto"/>
        </w:rPr>
        <w:footnoteRef/>
      </w:r>
      <w:r w:rsidRPr="00E3120A">
        <w:rPr>
          <w:rFonts w:cs="Times New Roman"/>
          <w:color w:val="auto"/>
        </w:rPr>
        <w:t xml:space="preserve"> </w:t>
      </w:r>
      <w:hyperlink r:id="rId7" w:history="1">
        <w:r w:rsidRPr="00E3120A">
          <w:rPr>
            <w:rStyle w:val="Hyperlink"/>
            <w:rFonts w:cs="Times New Roman"/>
            <w:color w:val="auto"/>
            <w:u w:val="none"/>
          </w:rPr>
          <w:t>https://www.expatnetwork.com</w:t>
        </w:r>
      </w:hyperlink>
      <w:r w:rsidRPr="00E3120A">
        <w:rPr>
          <w:rFonts w:cs="Times New Roman"/>
          <w:color w:val="auto"/>
        </w:rPr>
        <w:t xml:space="preserve"> </w:t>
      </w:r>
    </w:p>
  </w:footnote>
  <w:footnote w:id="10">
    <w:p w14:paraId="37927F23" w14:textId="77777777" w:rsidR="009F7CA0" w:rsidRPr="00472503" w:rsidRDefault="009F7CA0" w:rsidP="00E3120A">
      <w:pPr>
        <w:pStyle w:val="Footnote"/>
        <w:rPr>
          <w:rFonts w:cs="Times New Roman"/>
        </w:rPr>
      </w:pPr>
      <w:r w:rsidRPr="00E3120A">
        <w:rPr>
          <w:rStyle w:val="FootnoteReference"/>
          <w:rFonts w:cs="Times New Roman"/>
          <w:color w:val="auto"/>
        </w:rPr>
        <w:footnoteRef/>
      </w:r>
      <w:r w:rsidRPr="00E3120A">
        <w:rPr>
          <w:rFonts w:cs="Times New Roman"/>
          <w:color w:val="auto"/>
        </w:rPr>
        <w:t xml:space="preserve"> </w:t>
      </w:r>
      <w:hyperlink r:id="rId8" w:history="1">
        <w:r w:rsidRPr="00E3120A">
          <w:rPr>
            <w:rStyle w:val="Hyperlink"/>
            <w:rFonts w:cs="Times New Roman"/>
            <w:color w:val="auto"/>
            <w:u w:val="none"/>
          </w:rPr>
          <w:t>https://www.gov.uk/world/macedonia/news</w:t>
        </w:r>
      </w:hyperlink>
      <w:r w:rsidRPr="00E3120A">
        <w:rPr>
          <w:rFonts w:cs="Times New Roman"/>
          <w:color w:val="auto"/>
        </w:rPr>
        <w:t xml:space="preserve"> </w:t>
      </w:r>
    </w:p>
  </w:footnote>
  <w:footnote w:id="11">
    <w:p w14:paraId="0A24448D" w14:textId="77777777" w:rsidR="009F7CA0" w:rsidRPr="0057676A" w:rsidRDefault="009F7CA0" w:rsidP="0057676A">
      <w:pPr>
        <w:pStyle w:val="Footnote"/>
        <w:rPr>
          <w:color w:val="auto"/>
        </w:rPr>
      </w:pPr>
      <w:r w:rsidRPr="0057676A">
        <w:rPr>
          <w:rStyle w:val="FootnoteReference"/>
          <w:rFonts w:cs="Times New Roman"/>
          <w:color w:val="auto"/>
        </w:rPr>
        <w:footnoteRef/>
      </w:r>
      <w:r w:rsidRPr="0057676A">
        <w:rPr>
          <w:color w:val="auto"/>
        </w:rPr>
        <w:t xml:space="preserve"> There are exceptional cases where the UK government – not necessarily the FCO - has repatriated Britons. For example, in October 2017 the government (Department of Transport) ordered the country’s largest peacetime repatriation to fly 110,000 Britons back to the UK following the collapse of airline Monarch. </w:t>
      </w:r>
    </w:p>
  </w:footnote>
  <w:footnote w:id="12">
    <w:p w14:paraId="2C6678BD" w14:textId="77777777" w:rsidR="009F7CA0" w:rsidRPr="0057676A" w:rsidRDefault="009F7CA0" w:rsidP="0057676A">
      <w:pPr>
        <w:pStyle w:val="Footnote"/>
        <w:rPr>
          <w:color w:val="auto"/>
        </w:rPr>
      </w:pPr>
      <w:r w:rsidRPr="0057676A">
        <w:rPr>
          <w:rStyle w:val="FootnoteReference"/>
          <w:rFonts w:cs="Times New Roman"/>
          <w:color w:val="auto"/>
        </w:rPr>
        <w:footnoteRef/>
      </w:r>
      <w:r w:rsidRPr="0057676A">
        <w:rPr>
          <w:color w:val="auto"/>
        </w:rPr>
        <w:t xml:space="preserve"> </w:t>
      </w:r>
      <w:hyperlink r:id="rId9" w:history="1">
        <w:r w:rsidRPr="0057676A">
          <w:rPr>
            <w:rStyle w:val="Hyperlink"/>
            <w:rFonts w:cs="Times New Roman"/>
            <w:color w:val="auto"/>
            <w:u w:val="none"/>
          </w:rPr>
          <w:t>https://www.gov.uk/uk-benefits-abroad</w:t>
        </w:r>
      </w:hyperlink>
      <w:r w:rsidRPr="0057676A">
        <w:rPr>
          <w:color w:val="auto"/>
        </w:rPr>
        <w:t xml:space="preserve"> </w:t>
      </w:r>
    </w:p>
  </w:footnote>
  <w:footnote w:id="13">
    <w:p w14:paraId="1C2E35B9" w14:textId="3F67103A" w:rsidR="009F7CA0" w:rsidRPr="0057676A" w:rsidRDefault="009F7CA0" w:rsidP="0057676A">
      <w:pPr>
        <w:pStyle w:val="Footnote"/>
        <w:rPr>
          <w:color w:val="auto"/>
          <w:szCs w:val="20"/>
          <w:lang w:val="en-US"/>
        </w:rPr>
      </w:pPr>
      <w:r w:rsidRPr="0057676A">
        <w:rPr>
          <w:rStyle w:val="FootnoteReference"/>
          <w:color w:val="auto"/>
          <w:szCs w:val="20"/>
        </w:rPr>
        <w:footnoteRef/>
      </w:r>
      <w:r w:rsidRPr="0057676A">
        <w:rPr>
          <w:color w:val="auto"/>
          <w:szCs w:val="20"/>
        </w:rPr>
        <w:t xml:space="preserve"> </w:t>
      </w:r>
      <w:hyperlink r:id="rId10" w:history="1">
        <w:r w:rsidRPr="0057676A">
          <w:rPr>
            <w:rStyle w:val="Hyperlink"/>
            <w:rFonts w:cs="Times New Roman"/>
            <w:color w:val="auto"/>
            <w:szCs w:val="20"/>
            <w:u w:val="none"/>
          </w:rPr>
          <w:t>https://www.nhsinform.scot/care-support-and-rights/health-rights/access/healthcare-for-uk-passport-holders-living-or-working-abroad</w:t>
        </w:r>
      </w:hyperlink>
    </w:p>
  </w:footnote>
  <w:footnote w:id="14">
    <w:p w14:paraId="7232C83E" w14:textId="77777777" w:rsidR="009F7CA0" w:rsidRPr="0057676A" w:rsidRDefault="009F7CA0" w:rsidP="0057676A">
      <w:pPr>
        <w:pStyle w:val="Footnote"/>
        <w:rPr>
          <w:color w:val="auto"/>
          <w:szCs w:val="20"/>
        </w:rPr>
      </w:pPr>
      <w:r w:rsidRPr="0057676A">
        <w:rPr>
          <w:rStyle w:val="FootnoteReference"/>
          <w:color w:val="auto"/>
          <w:szCs w:val="20"/>
        </w:rPr>
        <w:footnoteRef/>
      </w:r>
      <w:r w:rsidRPr="0057676A">
        <w:rPr>
          <w:color w:val="auto"/>
          <w:szCs w:val="20"/>
        </w:rPr>
        <w:t xml:space="preserve"> </w:t>
      </w:r>
      <w:hyperlink r:id="rId11" w:history="1">
        <w:r w:rsidRPr="0057676A">
          <w:rPr>
            <w:rStyle w:val="Hyperlink"/>
            <w:rFonts w:cs="Times New Roman"/>
            <w:color w:val="auto"/>
            <w:szCs w:val="20"/>
            <w:u w:val="none"/>
          </w:rPr>
          <w:t>https://www.nhs.uk/NHSEngland/Healthcareabroad/movingabroad/Pages/Introduction.aspx</w:t>
        </w:r>
      </w:hyperlink>
      <w:r w:rsidRPr="0057676A">
        <w:rPr>
          <w:color w:val="auto"/>
          <w:szCs w:val="20"/>
        </w:rPr>
        <w:t xml:space="preserve"> </w:t>
      </w:r>
    </w:p>
  </w:footnote>
  <w:footnote w:id="15">
    <w:p w14:paraId="036C5CC1" w14:textId="77777777" w:rsidR="009F7CA0" w:rsidRDefault="009F7CA0" w:rsidP="008F40CA">
      <w:pPr>
        <w:pStyle w:val="Footnote"/>
        <w:rPr>
          <w:lang w:eastAsia="en-GB"/>
        </w:rPr>
      </w:pPr>
      <w:r w:rsidRPr="00472503">
        <w:rPr>
          <w:rStyle w:val="FootnoteReference"/>
          <w:rFonts w:cs="Times New Roman"/>
          <w:szCs w:val="20"/>
        </w:rPr>
        <w:footnoteRef/>
      </w:r>
      <w:r w:rsidRPr="00472503">
        <w:t xml:space="preserve"> </w:t>
      </w:r>
      <w:r w:rsidRPr="00472503">
        <w:rPr>
          <w:lang w:eastAsia="en-GB"/>
        </w:rPr>
        <w:t>Barbados, Bermuda, Bosnia-Herzegovina, Jersey, Guernsey, the Isle of Man, Israel, Jamaica, Kosovo, Macedonia, Mauritius, Montenegro, the Philippines, Serbia, Turkey and USA</w:t>
      </w:r>
    </w:p>
    <w:p w14:paraId="200403E9" w14:textId="3B81F3A2" w:rsidR="009F7CA0" w:rsidRDefault="009F7CA0">
      <w:pPr>
        <w:pStyle w:val="FootnoteText"/>
      </w:pPr>
    </w:p>
  </w:footnote>
  <w:footnote w:id="16">
    <w:p w14:paraId="06AAC8C4" w14:textId="45B24AFD" w:rsidR="009F7CA0" w:rsidRPr="0080397C" w:rsidRDefault="009F7CA0" w:rsidP="0080397C">
      <w:pPr>
        <w:pStyle w:val="Footnote"/>
        <w:rPr>
          <w:szCs w:val="20"/>
          <w:lang w:val="en-US"/>
        </w:rPr>
      </w:pPr>
      <w:r w:rsidRPr="0080397C">
        <w:rPr>
          <w:rStyle w:val="FootnoteReference"/>
          <w:color w:val="auto"/>
          <w:szCs w:val="20"/>
        </w:rPr>
        <w:footnoteRef/>
      </w:r>
      <w:r w:rsidRPr="0080397C">
        <w:rPr>
          <w:color w:val="auto"/>
          <w:szCs w:val="20"/>
        </w:rPr>
        <w:t xml:space="preserve"> </w:t>
      </w:r>
      <w:hyperlink r:id="rId12" w:history="1">
        <w:r w:rsidRPr="0080397C">
          <w:rPr>
            <w:rStyle w:val="Hyperlink"/>
            <w:rFonts w:eastAsia="Times New Roman" w:cs="Times New Roman"/>
            <w:color w:val="auto"/>
            <w:szCs w:val="20"/>
            <w:u w:val="none"/>
          </w:rPr>
          <w:t>https://www.dss.gov.au/about-the-department/international/international-social-security-agreements/terminati on-of-the-social-security-agreement-with-the-united-kingdom-uk-1-march-2001/termination-of-the-social-security-agreement-with-the-uk-information-for-prospective-migrants</w:t>
        </w:r>
      </w:hyperlink>
      <w:r w:rsidRPr="0080397C">
        <w:rPr>
          <w:rFonts w:eastAsia="Times New Roman" w:cs="Times New Roman"/>
          <w:color w:val="auto"/>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73E2"/>
    <w:multiLevelType w:val="hybridMultilevel"/>
    <w:tmpl w:val="2294CB6C"/>
    <w:lvl w:ilvl="0" w:tplc="76341A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1F24475"/>
    <w:multiLevelType w:val="multilevel"/>
    <w:tmpl w:val="0CAC8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669CC"/>
    <w:multiLevelType w:val="hybridMultilevel"/>
    <w:tmpl w:val="B13E4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A636E8"/>
    <w:multiLevelType w:val="multilevel"/>
    <w:tmpl w:val="5494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032928"/>
    <w:multiLevelType w:val="hybridMultilevel"/>
    <w:tmpl w:val="8E8ACEC6"/>
    <w:lvl w:ilvl="0" w:tplc="2F9AB296">
      <w:start w:val="1"/>
      <w:numFmt w:val="bullet"/>
      <w:lvlText w:val=""/>
      <w:lvlJc w:val="left"/>
      <w:pPr>
        <w:ind w:left="720" w:hanging="360"/>
      </w:pPr>
      <w:rPr>
        <w:rFonts w:ascii="Symbol" w:hAnsi="Symbol" w:hint="default"/>
        <w:sz w:val="16"/>
        <w:szCs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A6D063E"/>
    <w:multiLevelType w:val="hybridMultilevel"/>
    <w:tmpl w:val="44C6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960563"/>
    <w:multiLevelType w:val="multilevel"/>
    <w:tmpl w:val="9824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B66E73"/>
    <w:multiLevelType w:val="hybridMultilevel"/>
    <w:tmpl w:val="50C86A36"/>
    <w:lvl w:ilvl="0" w:tplc="F16E94DE">
      <w:start w:val="1"/>
      <w:numFmt w:val="bullet"/>
      <w:lvlText w:val=""/>
      <w:lvlJc w:val="left"/>
      <w:pPr>
        <w:ind w:left="720" w:hanging="360"/>
      </w:pPr>
      <w:rPr>
        <w:rFonts w:ascii="Symbol" w:hAnsi="Symbol" w:hint="default"/>
        <w:sz w:val="16"/>
        <w:szCs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AD8687A"/>
    <w:multiLevelType w:val="hybridMultilevel"/>
    <w:tmpl w:val="9B9E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B12F20"/>
    <w:multiLevelType w:val="hybridMultilevel"/>
    <w:tmpl w:val="5BF8ACF0"/>
    <w:lvl w:ilvl="0" w:tplc="9A48470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06A9E"/>
    <w:multiLevelType w:val="hybridMultilevel"/>
    <w:tmpl w:val="E722B2BE"/>
    <w:lvl w:ilvl="0" w:tplc="55B4623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6134ED"/>
    <w:multiLevelType w:val="hybridMultilevel"/>
    <w:tmpl w:val="4928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D85B8B"/>
    <w:multiLevelType w:val="multilevel"/>
    <w:tmpl w:val="563E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905447"/>
    <w:multiLevelType w:val="multilevel"/>
    <w:tmpl w:val="D8387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C3092C"/>
    <w:multiLevelType w:val="hybridMultilevel"/>
    <w:tmpl w:val="CAEEC3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02483"/>
    <w:multiLevelType w:val="multilevel"/>
    <w:tmpl w:val="EE1A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4B30FC"/>
    <w:multiLevelType w:val="hybridMultilevel"/>
    <w:tmpl w:val="AF0012A8"/>
    <w:lvl w:ilvl="0" w:tplc="365271EE">
      <w:start w:val="1"/>
      <w:numFmt w:val="bullet"/>
      <w:lvlText w:val=""/>
      <w:lvlJc w:val="left"/>
      <w:pPr>
        <w:ind w:left="720" w:hanging="360"/>
      </w:pPr>
      <w:rPr>
        <w:rFonts w:ascii="Symbol" w:hAnsi="Symbol" w:hint="default"/>
        <w:sz w:val="16"/>
        <w:szCs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C44631A"/>
    <w:multiLevelType w:val="multilevel"/>
    <w:tmpl w:val="7048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561B4C"/>
    <w:multiLevelType w:val="hybridMultilevel"/>
    <w:tmpl w:val="E5323724"/>
    <w:lvl w:ilvl="0" w:tplc="ADD451C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02BA3"/>
    <w:multiLevelType w:val="hybridMultilevel"/>
    <w:tmpl w:val="637289C8"/>
    <w:lvl w:ilvl="0" w:tplc="DCB833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1216752"/>
    <w:multiLevelType w:val="multilevel"/>
    <w:tmpl w:val="E3A2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4C584C"/>
    <w:multiLevelType w:val="hybridMultilevel"/>
    <w:tmpl w:val="6538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53891"/>
    <w:multiLevelType w:val="hybridMultilevel"/>
    <w:tmpl w:val="B484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5B169E"/>
    <w:multiLevelType w:val="multilevel"/>
    <w:tmpl w:val="AA96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012001"/>
    <w:multiLevelType w:val="multilevel"/>
    <w:tmpl w:val="FE90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1"/>
  </w:num>
  <w:num w:numId="4">
    <w:abstractNumId w:val="9"/>
  </w:num>
  <w:num w:numId="5">
    <w:abstractNumId w:val="2"/>
  </w:num>
  <w:num w:numId="6">
    <w:abstractNumId w:val="6"/>
  </w:num>
  <w:num w:numId="7">
    <w:abstractNumId w:val="18"/>
  </w:num>
  <w:num w:numId="8">
    <w:abstractNumId w:val="21"/>
  </w:num>
  <w:num w:numId="9">
    <w:abstractNumId w:val="4"/>
  </w:num>
  <w:num w:numId="10">
    <w:abstractNumId w:val="12"/>
  </w:num>
  <w:num w:numId="11">
    <w:abstractNumId w:val="16"/>
  </w:num>
  <w:num w:numId="12">
    <w:abstractNumId w:val="24"/>
  </w:num>
  <w:num w:numId="13">
    <w:abstractNumId w:val="0"/>
  </w:num>
  <w:num w:numId="14">
    <w:abstractNumId w:val="23"/>
  </w:num>
  <w:num w:numId="15">
    <w:abstractNumId w:val="11"/>
  </w:num>
  <w:num w:numId="16">
    <w:abstractNumId w:val="22"/>
  </w:num>
  <w:num w:numId="17">
    <w:abstractNumId w:val="14"/>
  </w:num>
  <w:num w:numId="18">
    <w:abstractNumId w:val="7"/>
  </w:num>
  <w:num w:numId="19">
    <w:abstractNumId w:val="13"/>
  </w:num>
  <w:num w:numId="20">
    <w:abstractNumId w:val="15"/>
  </w:num>
  <w:num w:numId="21">
    <w:abstractNumId w:val="19"/>
  </w:num>
  <w:num w:numId="22">
    <w:abstractNumId w:val="10"/>
  </w:num>
  <w:num w:numId="23">
    <w:abstractNumId w:val="25"/>
  </w:num>
  <w:num w:numId="24">
    <w:abstractNumId w:val="5"/>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B5"/>
    <w:rsid w:val="00025D64"/>
    <w:rsid w:val="0002782E"/>
    <w:rsid w:val="0003513C"/>
    <w:rsid w:val="0003520B"/>
    <w:rsid w:val="00035FB7"/>
    <w:rsid w:val="00050F79"/>
    <w:rsid w:val="0006445A"/>
    <w:rsid w:val="00067316"/>
    <w:rsid w:val="00071E1E"/>
    <w:rsid w:val="00076C5A"/>
    <w:rsid w:val="00081E89"/>
    <w:rsid w:val="0008300C"/>
    <w:rsid w:val="0009343C"/>
    <w:rsid w:val="000A11C6"/>
    <w:rsid w:val="000A4ECF"/>
    <w:rsid w:val="000A5645"/>
    <w:rsid w:val="000B5808"/>
    <w:rsid w:val="000B7401"/>
    <w:rsid w:val="000C0421"/>
    <w:rsid w:val="000C1CDC"/>
    <w:rsid w:val="000C6C9F"/>
    <w:rsid w:val="000C799C"/>
    <w:rsid w:val="000D1D93"/>
    <w:rsid w:val="000E3572"/>
    <w:rsid w:val="000F0380"/>
    <w:rsid w:val="00107C19"/>
    <w:rsid w:val="00123CF9"/>
    <w:rsid w:val="001308F2"/>
    <w:rsid w:val="00133C7A"/>
    <w:rsid w:val="00136F64"/>
    <w:rsid w:val="00155862"/>
    <w:rsid w:val="001574F8"/>
    <w:rsid w:val="00166AA6"/>
    <w:rsid w:val="00186F6C"/>
    <w:rsid w:val="001A1530"/>
    <w:rsid w:val="001B1BCC"/>
    <w:rsid w:val="001C0429"/>
    <w:rsid w:val="001C4DBC"/>
    <w:rsid w:val="001D2864"/>
    <w:rsid w:val="001E17B6"/>
    <w:rsid w:val="001F5B4C"/>
    <w:rsid w:val="00202929"/>
    <w:rsid w:val="00203A99"/>
    <w:rsid w:val="0021434B"/>
    <w:rsid w:val="00232298"/>
    <w:rsid w:val="0023648D"/>
    <w:rsid w:val="00244ED3"/>
    <w:rsid w:val="00255544"/>
    <w:rsid w:val="002776CB"/>
    <w:rsid w:val="00292888"/>
    <w:rsid w:val="002969A7"/>
    <w:rsid w:val="002A0EB3"/>
    <w:rsid w:val="002D028C"/>
    <w:rsid w:val="002D69BB"/>
    <w:rsid w:val="002E79F2"/>
    <w:rsid w:val="002F6656"/>
    <w:rsid w:val="00314BA0"/>
    <w:rsid w:val="00323E53"/>
    <w:rsid w:val="003244BC"/>
    <w:rsid w:val="00336CCC"/>
    <w:rsid w:val="00355794"/>
    <w:rsid w:val="00374130"/>
    <w:rsid w:val="0039028B"/>
    <w:rsid w:val="00397A6C"/>
    <w:rsid w:val="003A33B1"/>
    <w:rsid w:val="003D324A"/>
    <w:rsid w:val="003E4D4B"/>
    <w:rsid w:val="003F38C2"/>
    <w:rsid w:val="003F5457"/>
    <w:rsid w:val="003F6EAB"/>
    <w:rsid w:val="0040257D"/>
    <w:rsid w:val="00402F84"/>
    <w:rsid w:val="004078E2"/>
    <w:rsid w:val="00433DF1"/>
    <w:rsid w:val="004343FC"/>
    <w:rsid w:val="00442058"/>
    <w:rsid w:val="00451DCB"/>
    <w:rsid w:val="004669EE"/>
    <w:rsid w:val="00472503"/>
    <w:rsid w:val="00491CDB"/>
    <w:rsid w:val="004A423A"/>
    <w:rsid w:val="004A5A3B"/>
    <w:rsid w:val="004A7621"/>
    <w:rsid w:val="004D3DE9"/>
    <w:rsid w:val="004E71F1"/>
    <w:rsid w:val="004F1DB5"/>
    <w:rsid w:val="004F658E"/>
    <w:rsid w:val="00560EEB"/>
    <w:rsid w:val="00570BC0"/>
    <w:rsid w:val="00574CA8"/>
    <w:rsid w:val="0057676A"/>
    <w:rsid w:val="00587289"/>
    <w:rsid w:val="005872C7"/>
    <w:rsid w:val="00587CC9"/>
    <w:rsid w:val="005926EE"/>
    <w:rsid w:val="005B2861"/>
    <w:rsid w:val="005B644A"/>
    <w:rsid w:val="005C227C"/>
    <w:rsid w:val="005D75B6"/>
    <w:rsid w:val="005F007B"/>
    <w:rsid w:val="005F0FC9"/>
    <w:rsid w:val="005F39FE"/>
    <w:rsid w:val="006033E5"/>
    <w:rsid w:val="00605456"/>
    <w:rsid w:val="00607EFF"/>
    <w:rsid w:val="00620E26"/>
    <w:rsid w:val="00644F52"/>
    <w:rsid w:val="00687DA4"/>
    <w:rsid w:val="006A0B13"/>
    <w:rsid w:val="006B6AE5"/>
    <w:rsid w:val="006F5866"/>
    <w:rsid w:val="00700C8D"/>
    <w:rsid w:val="00711DED"/>
    <w:rsid w:val="0073711F"/>
    <w:rsid w:val="00744168"/>
    <w:rsid w:val="007449BA"/>
    <w:rsid w:val="00745DAB"/>
    <w:rsid w:val="0075568E"/>
    <w:rsid w:val="00757B72"/>
    <w:rsid w:val="00763B45"/>
    <w:rsid w:val="00765495"/>
    <w:rsid w:val="007753AB"/>
    <w:rsid w:val="00797022"/>
    <w:rsid w:val="007A01E6"/>
    <w:rsid w:val="007A107A"/>
    <w:rsid w:val="007A1B12"/>
    <w:rsid w:val="007C6291"/>
    <w:rsid w:val="007D3CF0"/>
    <w:rsid w:val="0080397C"/>
    <w:rsid w:val="00817A31"/>
    <w:rsid w:val="008317B7"/>
    <w:rsid w:val="008467C6"/>
    <w:rsid w:val="0084710D"/>
    <w:rsid w:val="00847F83"/>
    <w:rsid w:val="008523D0"/>
    <w:rsid w:val="00854B23"/>
    <w:rsid w:val="008630C7"/>
    <w:rsid w:val="00881D78"/>
    <w:rsid w:val="00884E45"/>
    <w:rsid w:val="008A0A8C"/>
    <w:rsid w:val="008B3D84"/>
    <w:rsid w:val="008C3D5A"/>
    <w:rsid w:val="008C6F6B"/>
    <w:rsid w:val="008F1FB0"/>
    <w:rsid w:val="008F40CA"/>
    <w:rsid w:val="008F46BF"/>
    <w:rsid w:val="00956288"/>
    <w:rsid w:val="0096479F"/>
    <w:rsid w:val="009B1982"/>
    <w:rsid w:val="009B5A8B"/>
    <w:rsid w:val="009C444E"/>
    <w:rsid w:val="009C5970"/>
    <w:rsid w:val="009C6BB1"/>
    <w:rsid w:val="009D4FFD"/>
    <w:rsid w:val="009D759D"/>
    <w:rsid w:val="009E10AF"/>
    <w:rsid w:val="009F7CA0"/>
    <w:rsid w:val="00A0163B"/>
    <w:rsid w:val="00A02043"/>
    <w:rsid w:val="00A069CF"/>
    <w:rsid w:val="00A165E3"/>
    <w:rsid w:val="00A22C8F"/>
    <w:rsid w:val="00A3032F"/>
    <w:rsid w:val="00A314F6"/>
    <w:rsid w:val="00A41B73"/>
    <w:rsid w:val="00A4245E"/>
    <w:rsid w:val="00A74CC6"/>
    <w:rsid w:val="00AA25C4"/>
    <w:rsid w:val="00AD3937"/>
    <w:rsid w:val="00AD3B87"/>
    <w:rsid w:val="00AE2B2C"/>
    <w:rsid w:val="00AE5759"/>
    <w:rsid w:val="00AE57DD"/>
    <w:rsid w:val="00B121AF"/>
    <w:rsid w:val="00B14553"/>
    <w:rsid w:val="00B300A2"/>
    <w:rsid w:val="00B706CC"/>
    <w:rsid w:val="00B905EA"/>
    <w:rsid w:val="00BA3874"/>
    <w:rsid w:val="00BC074A"/>
    <w:rsid w:val="00BC119C"/>
    <w:rsid w:val="00BC4559"/>
    <w:rsid w:val="00BD380A"/>
    <w:rsid w:val="00BE02C5"/>
    <w:rsid w:val="00BE1D7C"/>
    <w:rsid w:val="00BE27AD"/>
    <w:rsid w:val="00BE51B1"/>
    <w:rsid w:val="00BF66D4"/>
    <w:rsid w:val="00BF7AA7"/>
    <w:rsid w:val="00C03F90"/>
    <w:rsid w:val="00C15EB6"/>
    <w:rsid w:val="00C227FB"/>
    <w:rsid w:val="00C340DC"/>
    <w:rsid w:val="00C40E49"/>
    <w:rsid w:val="00C460D2"/>
    <w:rsid w:val="00C47CC0"/>
    <w:rsid w:val="00C66045"/>
    <w:rsid w:val="00C9525B"/>
    <w:rsid w:val="00C974D2"/>
    <w:rsid w:val="00CB4333"/>
    <w:rsid w:val="00CB5EE9"/>
    <w:rsid w:val="00CC559A"/>
    <w:rsid w:val="00CC7653"/>
    <w:rsid w:val="00CC7770"/>
    <w:rsid w:val="00D0179E"/>
    <w:rsid w:val="00D0180C"/>
    <w:rsid w:val="00D51CFF"/>
    <w:rsid w:val="00D52FB5"/>
    <w:rsid w:val="00D63DF5"/>
    <w:rsid w:val="00D66AC2"/>
    <w:rsid w:val="00D735F9"/>
    <w:rsid w:val="00D73A8C"/>
    <w:rsid w:val="00D7560C"/>
    <w:rsid w:val="00D76482"/>
    <w:rsid w:val="00D9137C"/>
    <w:rsid w:val="00DB1946"/>
    <w:rsid w:val="00DD59AF"/>
    <w:rsid w:val="00E171F9"/>
    <w:rsid w:val="00E2249C"/>
    <w:rsid w:val="00E309B7"/>
    <w:rsid w:val="00E3120A"/>
    <w:rsid w:val="00E568FE"/>
    <w:rsid w:val="00E61A04"/>
    <w:rsid w:val="00E67FD2"/>
    <w:rsid w:val="00E71EB0"/>
    <w:rsid w:val="00E973E9"/>
    <w:rsid w:val="00EA564D"/>
    <w:rsid w:val="00EA68E7"/>
    <w:rsid w:val="00EE7A8C"/>
    <w:rsid w:val="00EF729F"/>
    <w:rsid w:val="00F014E3"/>
    <w:rsid w:val="00F254FA"/>
    <w:rsid w:val="00F271CF"/>
    <w:rsid w:val="00F31759"/>
    <w:rsid w:val="00F46FD6"/>
    <w:rsid w:val="00F81125"/>
    <w:rsid w:val="00F93A1E"/>
    <w:rsid w:val="00F97A19"/>
    <w:rsid w:val="00FC36AD"/>
    <w:rsid w:val="00FC61F3"/>
    <w:rsid w:val="00FE0125"/>
    <w:rsid w:val="00FF30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A2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job)"/>
    <w:qFormat/>
    <w:rsid w:val="004F1DB5"/>
    <w:pPr>
      <w:widowControl w:val="0"/>
      <w:spacing w:after="0" w:line="276" w:lineRule="auto"/>
      <w:ind w:firstLine="720"/>
      <w:jc w:val="both"/>
    </w:pPr>
    <w:rPr>
      <w:rFonts w:ascii="Times New Roman" w:hAnsi="Times New Roman"/>
      <w:color w:val="000000" w:themeColor="text1"/>
    </w:rPr>
  </w:style>
  <w:style w:type="paragraph" w:styleId="Heading1">
    <w:name w:val="heading 1"/>
    <w:basedOn w:val="Normal"/>
    <w:next w:val="Normal"/>
    <w:link w:val="Heading1Char"/>
    <w:uiPriority w:val="9"/>
    <w:qFormat/>
    <w:rsid w:val="004F1DB5"/>
    <w:pPr>
      <w:keepNext/>
      <w:keepLines/>
      <w:spacing w:before="480" w:after="240"/>
      <w:ind w:firstLine="0"/>
      <w:outlineLvl w:val="0"/>
    </w:pPr>
    <w:rPr>
      <w:rFonts w:eastAsiaTheme="majorEastAsia" w:cs="Times New Roman"/>
      <w:b/>
      <w:color w:val="auto"/>
      <w:sz w:val="24"/>
    </w:rPr>
  </w:style>
  <w:style w:type="paragraph" w:styleId="Heading2">
    <w:name w:val="heading 2"/>
    <w:next w:val="Normal"/>
    <w:link w:val="Heading2Char"/>
    <w:uiPriority w:val="9"/>
    <w:unhideWhenUsed/>
    <w:qFormat/>
    <w:rsid w:val="004F1DB5"/>
    <w:pPr>
      <w:keepNext/>
      <w:keepLines/>
      <w:widowControl w:val="0"/>
      <w:spacing w:before="480" w:after="240" w:line="276" w:lineRule="auto"/>
      <w:outlineLvl w:val="1"/>
    </w:pPr>
    <w:rPr>
      <w:rFonts w:ascii="Times New Roman" w:eastAsiaTheme="majorEastAsia"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B5"/>
    <w:pPr>
      <w:ind w:left="720"/>
      <w:contextualSpacing/>
    </w:pPr>
  </w:style>
  <w:style w:type="paragraph" w:styleId="FootnoteText">
    <w:name w:val="footnote text"/>
    <w:basedOn w:val="Normal"/>
    <w:link w:val="FootnoteTextChar"/>
    <w:uiPriority w:val="99"/>
    <w:unhideWhenUsed/>
    <w:rsid w:val="00D9137C"/>
    <w:pPr>
      <w:spacing w:line="240" w:lineRule="auto"/>
    </w:pPr>
    <w:rPr>
      <w:sz w:val="20"/>
      <w:szCs w:val="20"/>
    </w:rPr>
  </w:style>
  <w:style w:type="character" w:customStyle="1" w:styleId="FootnoteTextChar">
    <w:name w:val="Footnote Text Char"/>
    <w:basedOn w:val="DefaultParagraphFont"/>
    <w:link w:val="FootnoteText"/>
    <w:uiPriority w:val="99"/>
    <w:rsid w:val="00D9137C"/>
    <w:rPr>
      <w:sz w:val="20"/>
      <w:szCs w:val="20"/>
    </w:rPr>
  </w:style>
  <w:style w:type="character" w:styleId="FootnoteReference">
    <w:name w:val="footnote reference"/>
    <w:basedOn w:val="DefaultParagraphFont"/>
    <w:uiPriority w:val="99"/>
    <w:unhideWhenUsed/>
    <w:rsid w:val="00D9137C"/>
    <w:rPr>
      <w:vertAlign w:val="superscript"/>
    </w:rPr>
  </w:style>
  <w:style w:type="character" w:styleId="Hyperlink">
    <w:name w:val="Hyperlink"/>
    <w:basedOn w:val="DefaultParagraphFont"/>
    <w:uiPriority w:val="99"/>
    <w:unhideWhenUsed/>
    <w:rsid w:val="00D9137C"/>
    <w:rPr>
      <w:color w:val="0563C1" w:themeColor="hyperlink"/>
      <w:u w:val="single"/>
    </w:rPr>
  </w:style>
  <w:style w:type="paragraph" w:styleId="NormalWeb">
    <w:name w:val="Normal (Web)"/>
    <w:basedOn w:val="Normal"/>
    <w:uiPriority w:val="99"/>
    <w:unhideWhenUsed/>
    <w:rsid w:val="00CB5EE9"/>
    <w:pPr>
      <w:spacing w:before="100" w:beforeAutospacing="1" w:after="100" w:afterAutospacing="1" w:line="240" w:lineRule="auto"/>
    </w:pPr>
    <w:rPr>
      <w:rFonts w:eastAsia="Times New Roman" w:cs="Times New Roman"/>
      <w:sz w:val="24"/>
      <w:szCs w:val="24"/>
      <w:lang w:eastAsia="en-GB"/>
    </w:rPr>
  </w:style>
  <w:style w:type="character" w:customStyle="1" w:styleId="Heading1Char">
    <w:name w:val="Heading 1 Char"/>
    <w:basedOn w:val="DefaultParagraphFont"/>
    <w:link w:val="Heading1"/>
    <w:uiPriority w:val="9"/>
    <w:rsid w:val="004F1DB5"/>
    <w:rPr>
      <w:rFonts w:ascii="Times New Roman" w:eastAsiaTheme="majorEastAsia" w:hAnsi="Times New Roman" w:cs="Times New Roman"/>
      <w:b/>
      <w:sz w:val="24"/>
    </w:rPr>
  </w:style>
  <w:style w:type="character" w:customStyle="1" w:styleId="Heading2Char">
    <w:name w:val="Heading 2 Char"/>
    <w:basedOn w:val="DefaultParagraphFont"/>
    <w:link w:val="Heading2"/>
    <w:uiPriority w:val="9"/>
    <w:rsid w:val="004F1DB5"/>
    <w:rPr>
      <w:rFonts w:ascii="Times New Roman" w:eastAsiaTheme="majorEastAsia" w:hAnsi="Times New Roman" w:cs="Times New Roman"/>
      <w:b/>
      <w:i/>
      <w:sz w:val="24"/>
    </w:rPr>
  </w:style>
  <w:style w:type="character" w:customStyle="1" w:styleId="apple-converted-space">
    <w:name w:val="apple-converted-space"/>
    <w:basedOn w:val="DefaultParagraphFont"/>
    <w:rsid w:val="007A107A"/>
  </w:style>
  <w:style w:type="paragraph" w:styleId="Footer">
    <w:name w:val="footer"/>
    <w:basedOn w:val="Normal"/>
    <w:link w:val="FooterChar"/>
    <w:uiPriority w:val="99"/>
    <w:unhideWhenUsed/>
    <w:rsid w:val="00AE2B2C"/>
    <w:pPr>
      <w:tabs>
        <w:tab w:val="center" w:pos="4320"/>
        <w:tab w:val="right" w:pos="8640"/>
      </w:tabs>
      <w:spacing w:line="240" w:lineRule="auto"/>
    </w:pPr>
  </w:style>
  <w:style w:type="character" w:customStyle="1" w:styleId="FooterChar">
    <w:name w:val="Footer Char"/>
    <w:basedOn w:val="DefaultParagraphFont"/>
    <w:link w:val="Footer"/>
    <w:uiPriority w:val="99"/>
    <w:rsid w:val="00AE2B2C"/>
  </w:style>
  <w:style w:type="character" w:styleId="PageNumber">
    <w:name w:val="page number"/>
    <w:basedOn w:val="DefaultParagraphFont"/>
    <w:uiPriority w:val="99"/>
    <w:semiHidden/>
    <w:unhideWhenUsed/>
    <w:rsid w:val="00AE2B2C"/>
  </w:style>
  <w:style w:type="paragraph" w:styleId="Header">
    <w:name w:val="header"/>
    <w:basedOn w:val="Normal"/>
    <w:link w:val="HeaderChar"/>
    <w:uiPriority w:val="99"/>
    <w:unhideWhenUsed/>
    <w:rsid w:val="00AE2B2C"/>
    <w:pPr>
      <w:tabs>
        <w:tab w:val="center" w:pos="4320"/>
        <w:tab w:val="right" w:pos="8640"/>
      </w:tabs>
      <w:spacing w:line="240" w:lineRule="auto"/>
    </w:pPr>
  </w:style>
  <w:style w:type="character" w:customStyle="1" w:styleId="HeaderChar">
    <w:name w:val="Header Char"/>
    <w:basedOn w:val="DefaultParagraphFont"/>
    <w:link w:val="Header"/>
    <w:uiPriority w:val="99"/>
    <w:rsid w:val="00AE2B2C"/>
  </w:style>
  <w:style w:type="character" w:styleId="CommentReference">
    <w:name w:val="annotation reference"/>
    <w:basedOn w:val="DefaultParagraphFont"/>
    <w:uiPriority w:val="99"/>
    <w:semiHidden/>
    <w:unhideWhenUsed/>
    <w:rsid w:val="004A423A"/>
    <w:rPr>
      <w:sz w:val="18"/>
      <w:szCs w:val="18"/>
    </w:rPr>
  </w:style>
  <w:style w:type="paragraph" w:styleId="CommentText">
    <w:name w:val="annotation text"/>
    <w:basedOn w:val="Normal"/>
    <w:link w:val="CommentTextChar"/>
    <w:uiPriority w:val="99"/>
    <w:semiHidden/>
    <w:unhideWhenUsed/>
    <w:rsid w:val="004A423A"/>
    <w:pPr>
      <w:spacing w:line="240" w:lineRule="auto"/>
    </w:pPr>
    <w:rPr>
      <w:sz w:val="24"/>
      <w:szCs w:val="24"/>
    </w:rPr>
  </w:style>
  <w:style w:type="character" w:customStyle="1" w:styleId="CommentTextChar">
    <w:name w:val="Comment Text Char"/>
    <w:basedOn w:val="DefaultParagraphFont"/>
    <w:link w:val="CommentText"/>
    <w:uiPriority w:val="99"/>
    <w:semiHidden/>
    <w:rsid w:val="004A423A"/>
    <w:rPr>
      <w:sz w:val="24"/>
      <w:szCs w:val="24"/>
    </w:rPr>
  </w:style>
  <w:style w:type="paragraph" w:styleId="CommentSubject">
    <w:name w:val="annotation subject"/>
    <w:basedOn w:val="CommentText"/>
    <w:next w:val="CommentText"/>
    <w:link w:val="CommentSubjectChar"/>
    <w:uiPriority w:val="99"/>
    <w:semiHidden/>
    <w:unhideWhenUsed/>
    <w:rsid w:val="004A423A"/>
    <w:rPr>
      <w:b/>
      <w:bCs/>
      <w:sz w:val="20"/>
      <w:szCs w:val="20"/>
    </w:rPr>
  </w:style>
  <w:style w:type="character" w:customStyle="1" w:styleId="CommentSubjectChar">
    <w:name w:val="Comment Subject Char"/>
    <w:basedOn w:val="CommentTextChar"/>
    <w:link w:val="CommentSubject"/>
    <w:uiPriority w:val="99"/>
    <w:semiHidden/>
    <w:rsid w:val="004A423A"/>
    <w:rPr>
      <w:b/>
      <w:bCs/>
      <w:sz w:val="20"/>
      <w:szCs w:val="20"/>
    </w:rPr>
  </w:style>
  <w:style w:type="paragraph" w:styleId="BalloonText">
    <w:name w:val="Balloon Text"/>
    <w:basedOn w:val="Normal"/>
    <w:link w:val="BalloonTextChar"/>
    <w:uiPriority w:val="99"/>
    <w:semiHidden/>
    <w:unhideWhenUsed/>
    <w:rsid w:val="004A423A"/>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A423A"/>
    <w:rPr>
      <w:rFonts w:ascii="Times New Roman" w:hAnsi="Times New Roman" w:cs="Times New Roman"/>
      <w:sz w:val="18"/>
      <w:szCs w:val="18"/>
    </w:rPr>
  </w:style>
  <w:style w:type="paragraph" w:styleId="EndnoteText">
    <w:name w:val="endnote text"/>
    <w:basedOn w:val="Normal"/>
    <w:link w:val="EndnoteTextChar"/>
    <w:uiPriority w:val="99"/>
    <w:unhideWhenUsed/>
    <w:rsid w:val="00C340DC"/>
    <w:pPr>
      <w:spacing w:line="240" w:lineRule="auto"/>
    </w:pPr>
    <w:rPr>
      <w:sz w:val="24"/>
      <w:szCs w:val="24"/>
    </w:rPr>
  </w:style>
  <w:style w:type="character" w:customStyle="1" w:styleId="EndnoteTextChar">
    <w:name w:val="Endnote Text Char"/>
    <w:basedOn w:val="DefaultParagraphFont"/>
    <w:link w:val="EndnoteText"/>
    <w:uiPriority w:val="99"/>
    <w:rsid w:val="00C340DC"/>
    <w:rPr>
      <w:sz w:val="24"/>
      <w:szCs w:val="24"/>
    </w:rPr>
  </w:style>
  <w:style w:type="character" w:styleId="EndnoteReference">
    <w:name w:val="endnote reference"/>
    <w:basedOn w:val="DefaultParagraphFont"/>
    <w:uiPriority w:val="99"/>
    <w:unhideWhenUsed/>
    <w:rsid w:val="00C340DC"/>
    <w:rPr>
      <w:vertAlign w:val="superscript"/>
    </w:rPr>
  </w:style>
  <w:style w:type="character" w:styleId="FollowedHyperlink">
    <w:name w:val="FollowedHyperlink"/>
    <w:basedOn w:val="DefaultParagraphFont"/>
    <w:uiPriority w:val="99"/>
    <w:semiHidden/>
    <w:unhideWhenUsed/>
    <w:rsid w:val="004A5A3B"/>
    <w:rPr>
      <w:color w:val="954F72" w:themeColor="followedHyperlink"/>
      <w:u w:val="single"/>
    </w:rPr>
  </w:style>
  <w:style w:type="character" w:styleId="HTMLCite">
    <w:name w:val="HTML Cite"/>
    <w:basedOn w:val="DefaultParagraphFont"/>
    <w:uiPriority w:val="99"/>
    <w:semiHidden/>
    <w:unhideWhenUsed/>
    <w:rsid w:val="00C227FB"/>
    <w:rPr>
      <w:i/>
      <w:iCs/>
    </w:rPr>
  </w:style>
  <w:style w:type="paragraph" w:customStyle="1" w:styleId="Author">
    <w:name w:val="Author"/>
    <w:basedOn w:val="Normal"/>
    <w:qFormat/>
    <w:rsid w:val="004F1DB5"/>
    <w:pPr>
      <w:spacing w:after="480"/>
    </w:pPr>
    <w:rPr>
      <w:b/>
    </w:rPr>
  </w:style>
  <w:style w:type="paragraph" w:customStyle="1" w:styleId="Bibliographie1">
    <w:name w:val="Bibliographie1"/>
    <w:basedOn w:val="Normal"/>
    <w:qFormat/>
    <w:rsid w:val="004F1DB5"/>
    <w:pPr>
      <w:ind w:left="397" w:hanging="397"/>
    </w:pPr>
  </w:style>
  <w:style w:type="paragraph" w:customStyle="1" w:styleId="ChapterNumber">
    <w:name w:val="Chapter Number"/>
    <w:basedOn w:val="Normal"/>
    <w:qFormat/>
    <w:rsid w:val="004F1DB5"/>
    <w:rPr>
      <w:b/>
      <w:sz w:val="26"/>
    </w:rPr>
  </w:style>
  <w:style w:type="paragraph" w:customStyle="1" w:styleId="FigTabfootnote">
    <w:name w:val="Fig/Tab footnote"/>
    <w:basedOn w:val="FootnoteText"/>
    <w:qFormat/>
    <w:rsid w:val="004F1DB5"/>
    <w:pPr>
      <w:spacing w:line="276" w:lineRule="auto"/>
    </w:pPr>
    <w:rPr>
      <w:szCs w:val="18"/>
    </w:rPr>
  </w:style>
  <w:style w:type="paragraph" w:customStyle="1" w:styleId="FiguresandTables">
    <w:name w:val="Figures and Tables"/>
    <w:basedOn w:val="Caption"/>
    <w:qFormat/>
    <w:rsid w:val="004F1DB5"/>
    <w:pPr>
      <w:spacing w:before="240" w:after="0" w:line="276" w:lineRule="auto"/>
    </w:pPr>
    <w:rPr>
      <w:bCs/>
      <w:i w:val="0"/>
      <w:iCs w:val="0"/>
      <w:color w:val="auto"/>
      <w:sz w:val="22"/>
      <w:szCs w:val="22"/>
    </w:rPr>
  </w:style>
  <w:style w:type="paragraph" w:styleId="Caption">
    <w:name w:val="caption"/>
    <w:basedOn w:val="Normal"/>
    <w:next w:val="Normal"/>
    <w:uiPriority w:val="35"/>
    <w:semiHidden/>
    <w:unhideWhenUsed/>
    <w:qFormat/>
    <w:rsid w:val="004F1DB5"/>
    <w:pPr>
      <w:spacing w:after="200" w:line="240" w:lineRule="auto"/>
    </w:pPr>
    <w:rPr>
      <w:i/>
      <w:iCs/>
      <w:color w:val="44546A" w:themeColor="text2"/>
      <w:sz w:val="18"/>
      <w:szCs w:val="18"/>
    </w:rPr>
  </w:style>
  <w:style w:type="paragraph" w:customStyle="1" w:styleId="Footnote">
    <w:name w:val="Footnote"/>
    <w:basedOn w:val="FootnoteText"/>
    <w:qFormat/>
    <w:rsid w:val="00F254FA"/>
    <w:pPr>
      <w:spacing w:line="276" w:lineRule="auto"/>
      <w:ind w:firstLine="0"/>
    </w:pPr>
    <w:rPr>
      <w:szCs w:val="18"/>
    </w:rPr>
  </w:style>
  <w:style w:type="paragraph" w:customStyle="1" w:styleId="Run-inheadline">
    <w:name w:val="Run-in headline"/>
    <w:basedOn w:val="Normal"/>
    <w:qFormat/>
    <w:rsid w:val="004F1DB5"/>
    <w:pPr>
      <w:spacing w:before="240"/>
      <w:ind w:firstLine="0"/>
    </w:pPr>
    <w:rPr>
      <w:rFonts w:cs="Times New Roman"/>
      <w:b/>
    </w:rPr>
  </w:style>
  <w:style w:type="paragraph" w:styleId="Title">
    <w:name w:val="Title"/>
    <w:aliases w:val="Chapter Title"/>
    <w:basedOn w:val="Normal"/>
    <w:next w:val="Normal"/>
    <w:link w:val="TitleChar"/>
    <w:uiPriority w:val="10"/>
    <w:qFormat/>
    <w:rsid w:val="004F1DB5"/>
    <w:pPr>
      <w:spacing w:after="360" w:line="240" w:lineRule="auto"/>
      <w:ind w:firstLine="0"/>
      <w:contextualSpacing/>
    </w:pPr>
    <w:rPr>
      <w:rFonts w:eastAsiaTheme="majorEastAsia" w:cstheme="majorBidi"/>
      <w:b/>
      <w:sz w:val="28"/>
      <w:szCs w:val="56"/>
    </w:rPr>
  </w:style>
  <w:style w:type="character" w:customStyle="1" w:styleId="TitleChar">
    <w:name w:val="Title Char"/>
    <w:aliases w:val="Chapter Title Char"/>
    <w:basedOn w:val="DefaultParagraphFont"/>
    <w:link w:val="Title"/>
    <w:uiPriority w:val="10"/>
    <w:rsid w:val="004F1DB5"/>
    <w:rPr>
      <w:rFonts w:ascii="Times New Roman" w:eastAsiaTheme="majorEastAsia" w:hAnsi="Times New Roman" w:cstheme="majorBidi"/>
      <w:b/>
      <w:color w:val="000000" w:themeColor="text1"/>
      <w:sz w:val="28"/>
      <w:szCs w:val="56"/>
    </w:rPr>
  </w:style>
  <w:style w:type="character" w:customStyle="1" w:styleId="UnresolvedMention">
    <w:name w:val="Unresolved Mention"/>
    <w:basedOn w:val="DefaultParagraphFont"/>
    <w:uiPriority w:val="99"/>
    <w:semiHidden/>
    <w:unhideWhenUsed/>
    <w:rsid w:val="00F254FA"/>
    <w:rPr>
      <w:color w:val="605E5C"/>
      <w:shd w:val="clear" w:color="auto" w:fill="E1DFDD"/>
    </w:rPr>
  </w:style>
  <w:style w:type="paragraph" w:styleId="Quote">
    <w:name w:val="Quote"/>
    <w:basedOn w:val="Normal"/>
    <w:next w:val="Normal"/>
    <w:link w:val="QuoteChar"/>
    <w:uiPriority w:val="29"/>
    <w:qFormat/>
    <w:rsid w:val="008F40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40CA"/>
    <w:rPr>
      <w:rFonts w:ascii="Times New Roman" w:hAnsi="Times New Roman"/>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job)"/>
    <w:qFormat/>
    <w:rsid w:val="004F1DB5"/>
    <w:pPr>
      <w:widowControl w:val="0"/>
      <w:spacing w:after="0" w:line="276" w:lineRule="auto"/>
      <w:ind w:firstLine="720"/>
      <w:jc w:val="both"/>
    </w:pPr>
    <w:rPr>
      <w:rFonts w:ascii="Times New Roman" w:hAnsi="Times New Roman"/>
      <w:color w:val="000000" w:themeColor="text1"/>
    </w:rPr>
  </w:style>
  <w:style w:type="paragraph" w:styleId="Heading1">
    <w:name w:val="heading 1"/>
    <w:basedOn w:val="Normal"/>
    <w:next w:val="Normal"/>
    <w:link w:val="Heading1Char"/>
    <w:uiPriority w:val="9"/>
    <w:qFormat/>
    <w:rsid w:val="004F1DB5"/>
    <w:pPr>
      <w:keepNext/>
      <w:keepLines/>
      <w:spacing w:before="480" w:after="240"/>
      <w:ind w:firstLine="0"/>
      <w:outlineLvl w:val="0"/>
    </w:pPr>
    <w:rPr>
      <w:rFonts w:eastAsiaTheme="majorEastAsia" w:cs="Times New Roman"/>
      <w:b/>
      <w:color w:val="auto"/>
      <w:sz w:val="24"/>
    </w:rPr>
  </w:style>
  <w:style w:type="paragraph" w:styleId="Heading2">
    <w:name w:val="heading 2"/>
    <w:next w:val="Normal"/>
    <w:link w:val="Heading2Char"/>
    <w:uiPriority w:val="9"/>
    <w:unhideWhenUsed/>
    <w:qFormat/>
    <w:rsid w:val="004F1DB5"/>
    <w:pPr>
      <w:keepNext/>
      <w:keepLines/>
      <w:widowControl w:val="0"/>
      <w:spacing w:before="480" w:after="240" w:line="276" w:lineRule="auto"/>
      <w:outlineLvl w:val="1"/>
    </w:pPr>
    <w:rPr>
      <w:rFonts w:ascii="Times New Roman" w:eastAsiaTheme="majorEastAsia"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B5"/>
    <w:pPr>
      <w:ind w:left="720"/>
      <w:contextualSpacing/>
    </w:pPr>
  </w:style>
  <w:style w:type="paragraph" w:styleId="FootnoteText">
    <w:name w:val="footnote text"/>
    <w:basedOn w:val="Normal"/>
    <w:link w:val="FootnoteTextChar"/>
    <w:uiPriority w:val="99"/>
    <w:unhideWhenUsed/>
    <w:rsid w:val="00D9137C"/>
    <w:pPr>
      <w:spacing w:line="240" w:lineRule="auto"/>
    </w:pPr>
    <w:rPr>
      <w:sz w:val="20"/>
      <w:szCs w:val="20"/>
    </w:rPr>
  </w:style>
  <w:style w:type="character" w:customStyle="1" w:styleId="FootnoteTextChar">
    <w:name w:val="Footnote Text Char"/>
    <w:basedOn w:val="DefaultParagraphFont"/>
    <w:link w:val="FootnoteText"/>
    <w:uiPriority w:val="99"/>
    <w:rsid w:val="00D9137C"/>
    <w:rPr>
      <w:sz w:val="20"/>
      <w:szCs w:val="20"/>
    </w:rPr>
  </w:style>
  <w:style w:type="character" w:styleId="FootnoteReference">
    <w:name w:val="footnote reference"/>
    <w:basedOn w:val="DefaultParagraphFont"/>
    <w:uiPriority w:val="99"/>
    <w:unhideWhenUsed/>
    <w:rsid w:val="00D9137C"/>
    <w:rPr>
      <w:vertAlign w:val="superscript"/>
    </w:rPr>
  </w:style>
  <w:style w:type="character" w:styleId="Hyperlink">
    <w:name w:val="Hyperlink"/>
    <w:basedOn w:val="DefaultParagraphFont"/>
    <w:uiPriority w:val="99"/>
    <w:unhideWhenUsed/>
    <w:rsid w:val="00D9137C"/>
    <w:rPr>
      <w:color w:val="0563C1" w:themeColor="hyperlink"/>
      <w:u w:val="single"/>
    </w:rPr>
  </w:style>
  <w:style w:type="paragraph" w:styleId="NormalWeb">
    <w:name w:val="Normal (Web)"/>
    <w:basedOn w:val="Normal"/>
    <w:uiPriority w:val="99"/>
    <w:unhideWhenUsed/>
    <w:rsid w:val="00CB5EE9"/>
    <w:pPr>
      <w:spacing w:before="100" w:beforeAutospacing="1" w:after="100" w:afterAutospacing="1" w:line="240" w:lineRule="auto"/>
    </w:pPr>
    <w:rPr>
      <w:rFonts w:eastAsia="Times New Roman" w:cs="Times New Roman"/>
      <w:sz w:val="24"/>
      <w:szCs w:val="24"/>
      <w:lang w:eastAsia="en-GB"/>
    </w:rPr>
  </w:style>
  <w:style w:type="character" w:customStyle="1" w:styleId="Heading1Char">
    <w:name w:val="Heading 1 Char"/>
    <w:basedOn w:val="DefaultParagraphFont"/>
    <w:link w:val="Heading1"/>
    <w:uiPriority w:val="9"/>
    <w:rsid w:val="004F1DB5"/>
    <w:rPr>
      <w:rFonts w:ascii="Times New Roman" w:eastAsiaTheme="majorEastAsia" w:hAnsi="Times New Roman" w:cs="Times New Roman"/>
      <w:b/>
      <w:sz w:val="24"/>
    </w:rPr>
  </w:style>
  <w:style w:type="character" w:customStyle="1" w:styleId="Heading2Char">
    <w:name w:val="Heading 2 Char"/>
    <w:basedOn w:val="DefaultParagraphFont"/>
    <w:link w:val="Heading2"/>
    <w:uiPriority w:val="9"/>
    <w:rsid w:val="004F1DB5"/>
    <w:rPr>
      <w:rFonts w:ascii="Times New Roman" w:eastAsiaTheme="majorEastAsia" w:hAnsi="Times New Roman" w:cs="Times New Roman"/>
      <w:b/>
      <w:i/>
      <w:sz w:val="24"/>
    </w:rPr>
  </w:style>
  <w:style w:type="character" w:customStyle="1" w:styleId="apple-converted-space">
    <w:name w:val="apple-converted-space"/>
    <w:basedOn w:val="DefaultParagraphFont"/>
    <w:rsid w:val="007A107A"/>
  </w:style>
  <w:style w:type="paragraph" w:styleId="Footer">
    <w:name w:val="footer"/>
    <w:basedOn w:val="Normal"/>
    <w:link w:val="FooterChar"/>
    <w:uiPriority w:val="99"/>
    <w:unhideWhenUsed/>
    <w:rsid w:val="00AE2B2C"/>
    <w:pPr>
      <w:tabs>
        <w:tab w:val="center" w:pos="4320"/>
        <w:tab w:val="right" w:pos="8640"/>
      </w:tabs>
      <w:spacing w:line="240" w:lineRule="auto"/>
    </w:pPr>
  </w:style>
  <w:style w:type="character" w:customStyle="1" w:styleId="FooterChar">
    <w:name w:val="Footer Char"/>
    <w:basedOn w:val="DefaultParagraphFont"/>
    <w:link w:val="Footer"/>
    <w:uiPriority w:val="99"/>
    <w:rsid w:val="00AE2B2C"/>
  </w:style>
  <w:style w:type="character" w:styleId="PageNumber">
    <w:name w:val="page number"/>
    <w:basedOn w:val="DefaultParagraphFont"/>
    <w:uiPriority w:val="99"/>
    <w:semiHidden/>
    <w:unhideWhenUsed/>
    <w:rsid w:val="00AE2B2C"/>
  </w:style>
  <w:style w:type="paragraph" w:styleId="Header">
    <w:name w:val="header"/>
    <w:basedOn w:val="Normal"/>
    <w:link w:val="HeaderChar"/>
    <w:uiPriority w:val="99"/>
    <w:unhideWhenUsed/>
    <w:rsid w:val="00AE2B2C"/>
    <w:pPr>
      <w:tabs>
        <w:tab w:val="center" w:pos="4320"/>
        <w:tab w:val="right" w:pos="8640"/>
      </w:tabs>
      <w:spacing w:line="240" w:lineRule="auto"/>
    </w:pPr>
  </w:style>
  <w:style w:type="character" w:customStyle="1" w:styleId="HeaderChar">
    <w:name w:val="Header Char"/>
    <w:basedOn w:val="DefaultParagraphFont"/>
    <w:link w:val="Header"/>
    <w:uiPriority w:val="99"/>
    <w:rsid w:val="00AE2B2C"/>
  </w:style>
  <w:style w:type="character" w:styleId="CommentReference">
    <w:name w:val="annotation reference"/>
    <w:basedOn w:val="DefaultParagraphFont"/>
    <w:uiPriority w:val="99"/>
    <w:semiHidden/>
    <w:unhideWhenUsed/>
    <w:rsid w:val="004A423A"/>
    <w:rPr>
      <w:sz w:val="18"/>
      <w:szCs w:val="18"/>
    </w:rPr>
  </w:style>
  <w:style w:type="paragraph" w:styleId="CommentText">
    <w:name w:val="annotation text"/>
    <w:basedOn w:val="Normal"/>
    <w:link w:val="CommentTextChar"/>
    <w:uiPriority w:val="99"/>
    <w:semiHidden/>
    <w:unhideWhenUsed/>
    <w:rsid w:val="004A423A"/>
    <w:pPr>
      <w:spacing w:line="240" w:lineRule="auto"/>
    </w:pPr>
    <w:rPr>
      <w:sz w:val="24"/>
      <w:szCs w:val="24"/>
    </w:rPr>
  </w:style>
  <w:style w:type="character" w:customStyle="1" w:styleId="CommentTextChar">
    <w:name w:val="Comment Text Char"/>
    <w:basedOn w:val="DefaultParagraphFont"/>
    <w:link w:val="CommentText"/>
    <w:uiPriority w:val="99"/>
    <w:semiHidden/>
    <w:rsid w:val="004A423A"/>
    <w:rPr>
      <w:sz w:val="24"/>
      <w:szCs w:val="24"/>
    </w:rPr>
  </w:style>
  <w:style w:type="paragraph" w:styleId="CommentSubject">
    <w:name w:val="annotation subject"/>
    <w:basedOn w:val="CommentText"/>
    <w:next w:val="CommentText"/>
    <w:link w:val="CommentSubjectChar"/>
    <w:uiPriority w:val="99"/>
    <w:semiHidden/>
    <w:unhideWhenUsed/>
    <w:rsid w:val="004A423A"/>
    <w:rPr>
      <w:b/>
      <w:bCs/>
      <w:sz w:val="20"/>
      <w:szCs w:val="20"/>
    </w:rPr>
  </w:style>
  <w:style w:type="character" w:customStyle="1" w:styleId="CommentSubjectChar">
    <w:name w:val="Comment Subject Char"/>
    <w:basedOn w:val="CommentTextChar"/>
    <w:link w:val="CommentSubject"/>
    <w:uiPriority w:val="99"/>
    <w:semiHidden/>
    <w:rsid w:val="004A423A"/>
    <w:rPr>
      <w:b/>
      <w:bCs/>
      <w:sz w:val="20"/>
      <w:szCs w:val="20"/>
    </w:rPr>
  </w:style>
  <w:style w:type="paragraph" w:styleId="BalloonText">
    <w:name w:val="Balloon Text"/>
    <w:basedOn w:val="Normal"/>
    <w:link w:val="BalloonTextChar"/>
    <w:uiPriority w:val="99"/>
    <w:semiHidden/>
    <w:unhideWhenUsed/>
    <w:rsid w:val="004A423A"/>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A423A"/>
    <w:rPr>
      <w:rFonts w:ascii="Times New Roman" w:hAnsi="Times New Roman" w:cs="Times New Roman"/>
      <w:sz w:val="18"/>
      <w:szCs w:val="18"/>
    </w:rPr>
  </w:style>
  <w:style w:type="paragraph" w:styleId="EndnoteText">
    <w:name w:val="endnote text"/>
    <w:basedOn w:val="Normal"/>
    <w:link w:val="EndnoteTextChar"/>
    <w:uiPriority w:val="99"/>
    <w:unhideWhenUsed/>
    <w:rsid w:val="00C340DC"/>
    <w:pPr>
      <w:spacing w:line="240" w:lineRule="auto"/>
    </w:pPr>
    <w:rPr>
      <w:sz w:val="24"/>
      <w:szCs w:val="24"/>
    </w:rPr>
  </w:style>
  <w:style w:type="character" w:customStyle="1" w:styleId="EndnoteTextChar">
    <w:name w:val="Endnote Text Char"/>
    <w:basedOn w:val="DefaultParagraphFont"/>
    <w:link w:val="EndnoteText"/>
    <w:uiPriority w:val="99"/>
    <w:rsid w:val="00C340DC"/>
    <w:rPr>
      <w:sz w:val="24"/>
      <w:szCs w:val="24"/>
    </w:rPr>
  </w:style>
  <w:style w:type="character" w:styleId="EndnoteReference">
    <w:name w:val="endnote reference"/>
    <w:basedOn w:val="DefaultParagraphFont"/>
    <w:uiPriority w:val="99"/>
    <w:unhideWhenUsed/>
    <w:rsid w:val="00C340DC"/>
    <w:rPr>
      <w:vertAlign w:val="superscript"/>
    </w:rPr>
  </w:style>
  <w:style w:type="character" w:styleId="FollowedHyperlink">
    <w:name w:val="FollowedHyperlink"/>
    <w:basedOn w:val="DefaultParagraphFont"/>
    <w:uiPriority w:val="99"/>
    <w:semiHidden/>
    <w:unhideWhenUsed/>
    <w:rsid w:val="004A5A3B"/>
    <w:rPr>
      <w:color w:val="954F72" w:themeColor="followedHyperlink"/>
      <w:u w:val="single"/>
    </w:rPr>
  </w:style>
  <w:style w:type="character" w:styleId="HTMLCite">
    <w:name w:val="HTML Cite"/>
    <w:basedOn w:val="DefaultParagraphFont"/>
    <w:uiPriority w:val="99"/>
    <w:semiHidden/>
    <w:unhideWhenUsed/>
    <w:rsid w:val="00C227FB"/>
    <w:rPr>
      <w:i/>
      <w:iCs/>
    </w:rPr>
  </w:style>
  <w:style w:type="paragraph" w:customStyle="1" w:styleId="Author">
    <w:name w:val="Author"/>
    <w:basedOn w:val="Normal"/>
    <w:qFormat/>
    <w:rsid w:val="004F1DB5"/>
    <w:pPr>
      <w:spacing w:after="480"/>
    </w:pPr>
    <w:rPr>
      <w:b/>
    </w:rPr>
  </w:style>
  <w:style w:type="paragraph" w:customStyle="1" w:styleId="Bibliographie1">
    <w:name w:val="Bibliographie1"/>
    <w:basedOn w:val="Normal"/>
    <w:qFormat/>
    <w:rsid w:val="004F1DB5"/>
    <w:pPr>
      <w:ind w:left="397" w:hanging="397"/>
    </w:pPr>
  </w:style>
  <w:style w:type="paragraph" w:customStyle="1" w:styleId="ChapterNumber">
    <w:name w:val="Chapter Number"/>
    <w:basedOn w:val="Normal"/>
    <w:qFormat/>
    <w:rsid w:val="004F1DB5"/>
    <w:rPr>
      <w:b/>
      <w:sz w:val="26"/>
    </w:rPr>
  </w:style>
  <w:style w:type="paragraph" w:customStyle="1" w:styleId="FigTabfootnote">
    <w:name w:val="Fig/Tab footnote"/>
    <w:basedOn w:val="FootnoteText"/>
    <w:qFormat/>
    <w:rsid w:val="004F1DB5"/>
    <w:pPr>
      <w:spacing w:line="276" w:lineRule="auto"/>
    </w:pPr>
    <w:rPr>
      <w:szCs w:val="18"/>
    </w:rPr>
  </w:style>
  <w:style w:type="paragraph" w:customStyle="1" w:styleId="FiguresandTables">
    <w:name w:val="Figures and Tables"/>
    <w:basedOn w:val="Caption"/>
    <w:qFormat/>
    <w:rsid w:val="004F1DB5"/>
    <w:pPr>
      <w:spacing w:before="240" w:after="0" w:line="276" w:lineRule="auto"/>
    </w:pPr>
    <w:rPr>
      <w:bCs/>
      <w:i w:val="0"/>
      <w:iCs w:val="0"/>
      <w:color w:val="auto"/>
      <w:sz w:val="22"/>
      <w:szCs w:val="22"/>
    </w:rPr>
  </w:style>
  <w:style w:type="paragraph" w:styleId="Caption">
    <w:name w:val="caption"/>
    <w:basedOn w:val="Normal"/>
    <w:next w:val="Normal"/>
    <w:uiPriority w:val="35"/>
    <w:semiHidden/>
    <w:unhideWhenUsed/>
    <w:qFormat/>
    <w:rsid w:val="004F1DB5"/>
    <w:pPr>
      <w:spacing w:after="200" w:line="240" w:lineRule="auto"/>
    </w:pPr>
    <w:rPr>
      <w:i/>
      <w:iCs/>
      <w:color w:val="44546A" w:themeColor="text2"/>
      <w:sz w:val="18"/>
      <w:szCs w:val="18"/>
    </w:rPr>
  </w:style>
  <w:style w:type="paragraph" w:customStyle="1" w:styleId="Footnote">
    <w:name w:val="Footnote"/>
    <w:basedOn w:val="FootnoteText"/>
    <w:qFormat/>
    <w:rsid w:val="00F254FA"/>
    <w:pPr>
      <w:spacing w:line="276" w:lineRule="auto"/>
      <w:ind w:firstLine="0"/>
    </w:pPr>
    <w:rPr>
      <w:szCs w:val="18"/>
    </w:rPr>
  </w:style>
  <w:style w:type="paragraph" w:customStyle="1" w:styleId="Run-inheadline">
    <w:name w:val="Run-in headline"/>
    <w:basedOn w:val="Normal"/>
    <w:qFormat/>
    <w:rsid w:val="004F1DB5"/>
    <w:pPr>
      <w:spacing w:before="240"/>
      <w:ind w:firstLine="0"/>
    </w:pPr>
    <w:rPr>
      <w:rFonts w:cs="Times New Roman"/>
      <w:b/>
    </w:rPr>
  </w:style>
  <w:style w:type="paragraph" w:styleId="Title">
    <w:name w:val="Title"/>
    <w:aliases w:val="Chapter Title"/>
    <w:basedOn w:val="Normal"/>
    <w:next w:val="Normal"/>
    <w:link w:val="TitleChar"/>
    <w:uiPriority w:val="10"/>
    <w:qFormat/>
    <w:rsid w:val="004F1DB5"/>
    <w:pPr>
      <w:spacing w:after="360" w:line="240" w:lineRule="auto"/>
      <w:ind w:firstLine="0"/>
      <w:contextualSpacing/>
    </w:pPr>
    <w:rPr>
      <w:rFonts w:eastAsiaTheme="majorEastAsia" w:cstheme="majorBidi"/>
      <w:b/>
      <w:sz w:val="28"/>
      <w:szCs w:val="56"/>
    </w:rPr>
  </w:style>
  <w:style w:type="character" w:customStyle="1" w:styleId="TitleChar">
    <w:name w:val="Title Char"/>
    <w:aliases w:val="Chapter Title Char"/>
    <w:basedOn w:val="DefaultParagraphFont"/>
    <w:link w:val="Title"/>
    <w:uiPriority w:val="10"/>
    <w:rsid w:val="004F1DB5"/>
    <w:rPr>
      <w:rFonts w:ascii="Times New Roman" w:eastAsiaTheme="majorEastAsia" w:hAnsi="Times New Roman" w:cstheme="majorBidi"/>
      <w:b/>
      <w:color w:val="000000" w:themeColor="text1"/>
      <w:sz w:val="28"/>
      <w:szCs w:val="56"/>
    </w:rPr>
  </w:style>
  <w:style w:type="character" w:customStyle="1" w:styleId="UnresolvedMention">
    <w:name w:val="Unresolved Mention"/>
    <w:basedOn w:val="DefaultParagraphFont"/>
    <w:uiPriority w:val="99"/>
    <w:semiHidden/>
    <w:unhideWhenUsed/>
    <w:rsid w:val="00F254FA"/>
    <w:rPr>
      <w:color w:val="605E5C"/>
      <w:shd w:val="clear" w:color="auto" w:fill="E1DFDD"/>
    </w:rPr>
  </w:style>
  <w:style w:type="paragraph" w:styleId="Quote">
    <w:name w:val="Quote"/>
    <w:basedOn w:val="Normal"/>
    <w:next w:val="Normal"/>
    <w:link w:val="QuoteChar"/>
    <w:uiPriority w:val="29"/>
    <w:qFormat/>
    <w:rsid w:val="008F40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40CA"/>
    <w:rPr>
      <w:rFonts w:ascii="Times New Roman" w:hAnsi="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512">
      <w:bodyDiv w:val="1"/>
      <w:marLeft w:val="0"/>
      <w:marRight w:val="0"/>
      <w:marTop w:val="0"/>
      <w:marBottom w:val="0"/>
      <w:divBdr>
        <w:top w:val="none" w:sz="0" w:space="0" w:color="auto"/>
        <w:left w:val="none" w:sz="0" w:space="0" w:color="auto"/>
        <w:bottom w:val="none" w:sz="0" w:space="0" w:color="auto"/>
        <w:right w:val="none" w:sz="0" w:space="0" w:color="auto"/>
      </w:divBdr>
      <w:divsChild>
        <w:div w:id="2106874736">
          <w:marLeft w:val="0"/>
          <w:marRight w:val="0"/>
          <w:marTop w:val="0"/>
          <w:marBottom w:val="0"/>
          <w:divBdr>
            <w:top w:val="none" w:sz="0" w:space="0" w:color="auto"/>
            <w:left w:val="none" w:sz="0" w:space="0" w:color="auto"/>
            <w:bottom w:val="none" w:sz="0" w:space="0" w:color="auto"/>
            <w:right w:val="none" w:sz="0" w:space="0" w:color="auto"/>
          </w:divBdr>
          <w:divsChild>
            <w:div w:id="1286885708">
              <w:marLeft w:val="0"/>
              <w:marRight w:val="0"/>
              <w:marTop w:val="0"/>
              <w:marBottom w:val="0"/>
              <w:divBdr>
                <w:top w:val="none" w:sz="0" w:space="0" w:color="auto"/>
                <w:left w:val="none" w:sz="0" w:space="0" w:color="auto"/>
                <w:bottom w:val="none" w:sz="0" w:space="0" w:color="auto"/>
                <w:right w:val="none" w:sz="0" w:space="0" w:color="auto"/>
              </w:divBdr>
              <w:divsChild>
                <w:div w:id="11837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84">
      <w:bodyDiv w:val="1"/>
      <w:marLeft w:val="0"/>
      <w:marRight w:val="0"/>
      <w:marTop w:val="0"/>
      <w:marBottom w:val="0"/>
      <w:divBdr>
        <w:top w:val="none" w:sz="0" w:space="0" w:color="auto"/>
        <w:left w:val="none" w:sz="0" w:space="0" w:color="auto"/>
        <w:bottom w:val="none" w:sz="0" w:space="0" w:color="auto"/>
        <w:right w:val="none" w:sz="0" w:space="0" w:color="auto"/>
      </w:divBdr>
    </w:div>
    <w:div w:id="107046027">
      <w:bodyDiv w:val="1"/>
      <w:marLeft w:val="0"/>
      <w:marRight w:val="0"/>
      <w:marTop w:val="0"/>
      <w:marBottom w:val="0"/>
      <w:divBdr>
        <w:top w:val="none" w:sz="0" w:space="0" w:color="auto"/>
        <w:left w:val="none" w:sz="0" w:space="0" w:color="auto"/>
        <w:bottom w:val="none" w:sz="0" w:space="0" w:color="auto"/>
        <w:right w:val="none" w:sz="0" w:space="0" w:color="auto"/>
      </w:divBdr>
    </w:div>
    <w:div w:id="187569567">
      <w:bodyDiv w:val="1"/>
      <w:marLeft w:val="0"/>
      <w:marRight w:val="0"/>
      <w:marTop w:val="0"/>
      <w:marBottom w:val="0"/>
      <w:divBdr>
        <w:top w:val="none" w:sz="0" w:space="0" w:color="auto"/>
        <w:left w:val="none" w:sz="0" w:space="0" w:color="auto"/>
        <w:bottom w:val="none" w:sz="0" w:space="0" w:color="auto"/>
        <w:right w:val="none" w:sz="0" w:space="0" w:color="auto"/>
      </w:divBdr>
    </w:div>
    <w:div w:id="216015440">
      <w:bodyDiv w:val="1"/>
      <w:marLeft w:val="0"/>
      <w:marRight w:val="0"/>
      <w:marTop w:val="0"/>
      <w:marBottom w:val="0"/>
      <w:divBdr>
        <w:top w:val="none" w:sz="0" w:space="0" w:color="auto"/>
        <w:left w:val="none" w:sz="0" w:space="0" w:color="auto"/>
        <w:bottom w:val="none" w:sz="0" w:space="0" w:color="auto"/>
        <w:right w:val="none" w:sz="0" w:space="0" w:color="auto"/>
      </w:divBdr>
    </w:div>
    <w:div w:id="369650077">
      <w:bodyDiv w:val="1"/>
      <w:marLeft w:val="0"/>
      <w:marRight w:val="0"/>
      <w:marTop w:val="0"/>
      <w:marBottom w:val="0"/>
      <w:divBdr>
        <w:top w:val="none" w:sz="0" w:space="0" w:color="auto"/>
        <w:left w:val="none" w:sz="0" w:space="0" w:color="auto"/>
        <w:bottom w:val="none" w:sz="0" w:space="0" w:color="auto"/>
        <w:right w:val="none" w:sz="0" w:space="0" w:color="auto"/>
      </w:divBdr>
    </w:div>
    <w:div w:id="395516352">
      <w:bodyDiv w:val="1"/>
      <w:marLeft w:val="0"/>
      <w:marRight w:val="0"/>
      <w:marTop w:val="0"/>
      <w:marBottom w:val="0"/>
      <w:divBdr>
        <w:top w:val="none" w:sz="0" w:space="0" w:color="auto"/>
        <w:left w:val="none" w:sz="0" w:space="0" w:color="auto"/>
        <w:bottom w:val="none" w:sz="0" w:space="0" w:color="auto"/>
        <w:right w:val="none" w:sz="0" w:space="0" w:color="auto"/>
      </w:divBdr>
    </w:div>
    <w:div w:id="429424516">
      <w:bodyDiv w:val="1"/>
      <w:marLeft w:val="0"/>
      <w:marRight w:val="0"/>
      <w:marTop w:val="0"/>
      <w:marBottom w:val="0"/>
      <w:divBdr>
        <w:top w:val="none" w:sz="0" w:space="0" w:color="auto"/>
        <w:left w:val="none" w:sz="0" w:space="0" w:color="auto"/>
        <w:bottom w:val="none" w:sz="0" w:space="0" w:color="auto"/>
        <w:right w:val="none" w:sz="0" w:space="0" w:color="auto"/>
      </w:divBdr>
    </w:div>
    <w:div w:id="480191524">
      <w:bodyDiv w:val="1"/>
      <w:marLeft w:val="0"/>
      <w:marRight w:val="0"/>
      <w:marTop w:val="0"/>
      <w:marBottom w:val="0"/>
      <w:divBdr>
        <w:top w:val="none" w:sz="0" w:space="0" w:color="auto"/>
        <w:left w:val="none" w:sz="0" w:space="0" w:color="auto"/>
        <w:bottom w:val="none" w:sz="0" w:space="0" w:color="auto"/>
        <w:right w:val="none" w:sz="0" w:space="0" w:color="auto"/>
      </w:divBdr>
    </w:div>
    <w:div w:id="487137064">
      <w:bodyDiv w:val="1"/>
      <w:marLeft w:val="0"/>
      <w:marRight w:val="0"/>
      <w:marTop w:val="0"/>
      <w:marBottom w:val="0"/>
      <w:divBdr>
        <w:top w:val="none" w:sz="0" w:space="0" w:color="auto"/>
        <w:left w:val="none" w:sz="0" w:space="0" w:color="auto"/>
        <w:bottom w:val="none" w:sz="0" w:space="0" w:color="auto"/>
        <w:right w:val="none" w:sz="0" w:space="0" w:color="auto"/>
      </w:divBdr>
    </w:div>
    <w:div w:id="568809013">
      <w:bodyDiv w:val="1"/>
      <w:marLeft w:val="0"/>
      <w:marRight w:val="0"/>
      <w:marTop w:val="0"/>
      <w:marBottom w:val="0"/>
      <w:divBdr>
        <w:top w:val="none" w:sz="0" w:space="0" w:color="auto"/>
        <w:left w:val="none" w:sz="0" w:space="0" w:color="auto"/>
        <w:bottom w:val="none" w:sz="0" w:space="0" w:color="auto"/>
        <w:right w:val="none" w:sz="0" w:space="0" w:color="auto"/>
      </w:divBdr>
    </w:div>
    <w:div w:id="574701408">
      <w:bodyDiv w:val="1"/>
      <w:marLeft w:val="0"/>
      <w:marRight w:val="0"/>
      <w:marTop w:val="0"/>
      <w:marBottom w:val="0"/>
      <w:divBdr>
        <w:top w:val="none" w:sz="0" w:space="0" w:color="auto"/>
        <w:left w:val="none" w:sz="0" w:space="0" w:color="auto"/>
        <w:bottom w:val="none" w:sz="0" w:space="0" w:color="auto"/>
        <w:right w:val="none" w:sz="0" w:space="0" w:color="auto"/>
      </w:divBdr>
    </w:div>
    <w:div w:id="574898717">
      <w:bodyDiv w:val="1"/>
      <w:marLeft w:val="0"/>
      <w:marRight w:val="0"/>
      <w:marTop w:val="0"/>
      <w:marBottom w:val="0"/>
      <w:divBdr>
        <w:top w:val="none" w:sz="0" w:space="0" w:color="auto"/>
        <w:left w:val="none" w:sz="0" w:space="0" w:color="auto"/>
        <w:bottom w:val="none" w:sz="0" w:space="0" w:color="auto"/>
        <w:right w:val="none" w:sz="0" w:space="0" w:color="auto"/>
      </w:divBdr>
    </w:div>
    <w:div w:id="580257552">
      <w:bodyDiv w:val="1"/>
      <w:marLeft w:val="0"/>
      <w:marRight w:val="0"/>
      <w:marTop w:val="0"/>
      <w:marBottom w:val="0"/>
      <w:divBdr>
        <w:top w:val="none" w:sz="0" w:space="0" w:color="auto"/>
        <w:left w:val="none" w:sz="0" w:space="0" w:color="auto"/>
        <w:bottom w:val="none" w:sz="0" w:space="0" w:color="auto"/>
        <w:right w:val="none" w:sz="0" w:space="0" w:color="auto"/>
      </w:divBdr>
      <w:divsChild>
        <w:div w:id="2049452950">
          <w:marLeft w:val="0"/>
          <w:marRight w:val="0"/>
          <w:marTop w:val="0"/>
          <w:marBottom w:val="0"/>
          <w:divBdr>
            <w:top w:val="none" w:sz="0" w:space="0" w:color="auto"/>
            <w:left w:val="none" w:sz="0" w:space="0" w:color="auto"/>
            <w:bottom w:val="none" w:sz="0" w:space="0" w:color="auto"/>
            <w:right w:val="none" w:sz="0" w:space="0" w:color="auto"/>
          </w:divBdr>
        </w:div>
      </w:divsChild>
    </w:div>
    <w:div w:id="608048550">
      <w:bodyDiv w:val="1"/>
      <w:marLeft w:val="0"/>
      <w:marRight w:val="0"/>
      <w:marTop w:val="0"/>
      <w:marBottom w:val="0"/>
      <w:divBdr>
        <w:top w:val="none" w:sz="0" w:space="0" w:color="auto"/>
        <w:left w:val="none" w:sz="0" w:space="0" w:color="auto"/>
        <w:bottom w:val="none" w:sz="0" w:space="0" w:color="auto"/>
        <w:right w:val="none" w:sz="0" w:space="0" w:color="auto"/>
      </w:divBdr>
    </w:div>
    <w:div w:id="650256208">
      <w:bodyDiv w:val="1"/>
      <w:marLeft w:val="0"/>
      <w:marRight w:val="0"/>
      <w:marTop w:val="0"/>
      <w:marBottom w:val="0"/>
      <w:divBdr>
        <w:top w:val="none" w:sz="0" w:space="0" w:color="auto"/>
        <w:left w:val="none" w:sz="0" w:space="0" w:color="auto"/>
        <w:bottom w:val="none" w:sz="0" w:space="0" w:color="auto"/>
        <w:right w:val="none" w:sz="0" w:space="0" w:color="auto"/>
      </w:divBdr>
    </w:div>
    <w:div w:id="691607357">
      <w:bodyDiv w:val="1"/>
      <w:marLeft w:val="0"/>
      <w:marRight w:val="0"/>
      <w:marTop w:val="0"/>
      <w:marBottom w:val="0"/>
      <w:divBdr>
        <w:top w:val="none" w:sz="0" w:space="0" w:color="auto"/>
        <w:left w:val="none" w:sz="0" w:space="0" w:color="auto"/>
        <w:bottom w:val="none" w:sz="0" w:space="0" w:color="auto"/>
        <w:right w:val="none" w:sz="0" w:space="0" w:color="auto"/>
      </w:divBdr>
      <w:divsChild>
        <w:div w:id="140318549">
          <w:marLeft w:val="0"/>
          <w:marRight w:val="0"/>
          <w:marTop w:val="0"/>
          <w:marBottom w:val="0"/>
          <w:divBdr>
            <w:top w:val="none" w:sz="0" w:space="0" w:color="auto"/>
            <w:left w:val="none" w:sz="0" w:space="0" w:color="auto"/>
            <w:bottom w:val="none" w:sz="0" w:space="0" w:color="auto"/>
            <w:right w:val="none" w:sz="0" w:space="0" w:color="auto"/>
          </w:divBdr>
          <w:divsChild>
            <w:div w:id="1668702612">
              <w:marLeft w:val="0"/>
              <w:marRight w:val="0"/>
              <w:marTop w:val="0"/>
              <w:marBottom w:val="0"/>
              <w:divBdr>
                <w:top w:val="none" w:sz="0" w:space="0" w:color="auto"/>
                <w:left w:val="none" w:sz="0" w:space="0" w:color="auto"/>
                <w:bottom w:val="none" w:sz="0" w:space="0" w:color="auto"/>
                <w:right w:val="none" w:sz="0" w:space="0" w:color="auto"/>
              </w:divBdr>
              <w:divsChild>
                <w:div w:id="6034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8207">
      <w:bodyDiv w:val="1"/>
      <w:marLeft w:val="0"/>
      <w:marRight w:val="0"/>
      <w:marTop w:val="0"/>
      <w:marBottom w:val="0"/>
      <w:divBdr>
        <w:top w:val="none" w:sz="0" w:space="0" w:color="auto"/>
        <w:left w:val="none" w:sz="0" w:space="0" w:color="auto"/>
        <w:bottom w:val="none" w:sz="0" w:space="0" w:color="auto"/>
        <w:right w:val="none" w:sz="0" w:space="0" w:color="auto"/>
      </w:divBdr>
    </w:div>
    <w:div w:id="782269008">
      <w:bodyDiv w:val="1"/>
      <w:marLeft w:val="0"/>
      <w:marRight w:val="0"/>
      <w:marTop w:val="0"/>
      <w:marBottom w:val="0"/>
      <w:divBdr>
        <w:top w:val="none" w:sz="0" w:space="0" w:color="auto"/>
        <w:left w:val="none" w:sz="0" w:space="0" w:color="auto"/>
        <w:bottom w:val="none" w:sz="0" w:space="0" w:color="auto"/>
        <w:right w:val="none" w:sz="0" w:space="0" w:color="auto"/>
      </w:divBdr>
    </w:div>
    <w:div w:id="947665077">
      <w:bodyDiv w:val="1"/>
      <w:marLeft w:val="0"/>
      <w:marRight w:val="0"/>
      <w:marTop w:val="0"/>
      <w:marBottom w:val="0"/>
      <w:divBdr>
        <w:top w:val="none" w:sz="0" w:space="0" w:color="auto"/>
        <w:left w:val="none" w:sz="0" w:space="0" w:color="auto"/>
        <w:bottom w:val="none" w:sz="0" w:space="0" w:color="auto"/>
        <w:right w:val="none" w:sz="0" w:space="0" w:color="auto"/>
      </w:divBdr>
    </w:div>
    <w:div w:id="994643317">
      <w:bodyDiv w:val="1"/>
      <w:marLeft w:val="0"/>
      <w:marRight w:val="0"/>
      <w:marTop w:val="0"/>
      <w:marBottom w:val="0"/>
      <w:divBdr>
        <w:top w:val="none" w:sz="0" w:space="0" w:color="auto"/>
        <w:left w:val="none" w:sz="0" w:space="0" w:color="auto"/>
        <w:bottom w:val="none" w:sz="0" w:space="0" w:color="auto"/>
        <w:right w:val="none" w:sz="0" w:space="0" w:color="auto"/>
      </w:divBdr>
      <w:divsChild>
        <w:div w:id="1483547315">
          <w:marLeft w:val="0"/>
          <w:marRight w:val="0"/>
          <w:marTop w:val="0"/>
          <w:marBottom w:val="0"/>
          <w:divBdr>
            <w:top w:val="none" w:sz="0" w:space="0" w:color="auto"/>
            <w:left w:val="none" w:sz="0" w:space="0" w:color="auto"/>
            <w:bottom w:val="none" w:sz="0" w:space="0" w:color="auto"/>
            <w:right w:val="none" w:sz="0" w:space="0" w:color="auto"/>
          </w:divBdr>
        </w:div>
      </w:divsChild>
    </w:div>
    <w:div w:id="1069964863">
      <w:bodyDiv w:val="1"/>
      <w:marLeft w:val="0"/>
      <w:marRight w:val="0"/>
      <w:marTop w:val="0"/>
      <w:marBottom w:val="0"/>
      <w:divBdr>
        <w:top w:val="none" w:sz="0" w:space="0" w:color="auto"/>
        <w:left w:val="none" w:sz="0" w:space="0" w:color="auto"/>
        <w:bottom w:val="none" w:sz="0" w:space="0" w:color="auto"/>
        <w:right w:val="none" w:sz="0" w:space="0" w:color="auto"/>
      </w:divBdr>
      <w:divsChild>
        <w:div w:id="1298342562">
          <w:marLeft w:val="0"/>
          <w:marRight w:val="0"/>
          <w:marTop w:val="0"/>
          <w:marBottom w:val="0"/>
          <w:divBdr>
            <w:top w:val="none" w:sz="0" w:space="0" w:color="auto"/>
            <w:left w:val="none" w:sz="0" w:space="0" w:color="auto"/>
            <w:bottom w:val="none" w:sz="0" w:space="0" w:color="auto"/>
            <w:right w:val="none" w:sz="0" w:space="0" w:color="auto"/>
          </w:divBdr>
          <w:divsChild>
            <w:div w:id="426660218">
              <w:marLeft w:val="0"/>
              <w:marRight w:val="0"/>
              <w:marTop w:val="0"/>
              <w:marBottom w:val="0"/>
              <w:divBdr>
                <w:top w:val="none" w:sz="0" w:space="0" w:color="auto"/>
                <w:left w:val="none" w:sz="0" w:space="0" w:color="auto"/>
                <w:bottom w:val="none" w:sz="0" w:space="0" w:color="auto"/>
                <w:right w:val="none" w:sz="0" w:space="0" w:color="auto"/>
              </w:divBdr>
              <w:divsChild>
                <w:div w:id="12040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6235">
      <w:bodyDiv w:val="1"/>
      <w:marLeft w:val="0"/>
      <w:marRight w:val="0"/>
      <w:marTop w:val="0"/>
      <w:marBottom w:val="0"/>
      <w:divBdr>
        <w:top w:val="none" w:sz="0" w:space="0" w:color="auto"/>
        <w:left w:val="none" w:sz="0" w:space="0" w:color="auto"/>
        <w:bottom w:val="none" w:sz="0" w:space="0" w:color="auto"/>
        <w:right w:val="none" w:sz="0" w:space="0" w:color="auto"/>
      </w:divBdr>
    </w:div>
    <w:div w:id="1132557348">
      <w:bodyDiv w:val="1"/>
      <w:marLeft w:val="0"/>
      <w:marRight w:val="0"/>
      <w:marTop w:val="0"/>
      <w:marBottom w:val="0"/>
      <w:divBdr>
        <w:top w:val="none" w:sz="0" w:space="0" w:color="auto"/>
        <w:left w:val="none" w:sz="0" w:space="0" w:color="auto"/>
        <w:bottom w:val="none" w:sz="0" w:space="0" w:color="auto"/>
        <w:right w:val="none" w:sz="0" w:space="0" w:color="auto"/>
      </w:divBdr>
    </w:div>
    <w:div w:id="1164862193">
      <w:bodyDiv w:val="1"/>
      <w:marLeft w:val="0"/>
      <w:marRight w:val="0"/>
      <w:marTop w:val="0"/>
      <w:marBottom w:val="0"/>
      <w:divBdr>
        <w:top w:val="none" w:sz="0" w:space="0" w:color="auto"/>
        <w:left w:val="none" w:sz="0" w:space="0" w:color="auto"/>
        <w:bottom w:val="none" w:sz="0" w:space="0" w:color="auto"/>
        <w:right w:val="none" w:sz="0" w:space="0" w:color="auto"/>
      </w:divBdr>
      <w:divsChild>
        <w:div w:id="1865167921">
          <w:marLeft w:val="0"/>
          <w:marRight w:val="0"/>
          <w:marTop w:val="0"/>
          <w:marBottom w:val="0"/>
          <w:divBdr>
            <w:top w:val="none" w:sz="0" w:space="0" w:color="auto"/>
            <w:left w:val="none" w:sz="0" w:space="0" w:color="auto"/>
            <w:bottom w:val="none" w:sz="0" w:space="0" w:color="auto"/>
            <w:right w:val="none" w:sz="0" w:space="0" w:color="auto"/>
          </w:divBdr>
          <w:divsChild>
            <w:div w:id="783888704">
              <w:marLeft w:val="0"/>
              <w:marRight w:val="0"/>
              <w:marTop w:val="0"/>
              <w:marBottom w:val="0"/>
              <w:divBdr>
                <w:top w:val="none" w:sz="0" w:space="0" w:color="auto"/>
                <w:left w:val="none" w:sz="0" w:space="0" w:color="auto"/>
                <w:bottom w:val="none" w:sz="0" w:space="0" w:color="auto"/>
                <w:right w:val="none" w:sz="0" w:space="0" w:color="auto"/>
              </w:divBdr>
              <w:divsChild>
                <w:div w:id="17133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28451">
      <w:bodyDiv w:val="1"/>
      <w:marLeft w:val="0"/>
      <w:marRight w:val="0"/>
      <w:marTop w:val="0"/>
      <w:marBottom w:val="0"/>
      <w:divBdr>
        <w:top w:val="none" w:sz="0" w:space="0" w:color="auto"/>
        <w:left w:val="none" w:sz="0" w:space="0" w:color="auto"/>
        <w:bottom w:val="none" w:sz="0" w:space="0" w:color="auto"/>
        <w:right w:val="none" w:sz="0" w:space="0" w:color="auto"/>
      </w:divBdr>
    </w:div>
    <w:div w:id="1289509518">
      <w:bodyDiv w:val="1"/>
      <w:marLeft w:val="0"/>
      <w:marRight w:val="0"/>
      <w:marTop w:val="0"/>
      <w:marBottom w:val="0"/>
      <w:divBdr>
        <w:top w:val="none" w:sz="0" w:space="0" w:color="auto"/>
        <w:left w:val="none" w:sz="0" w:space="0" w:color="auto"/>
        <w:bottom w:val="none" w:sz="0" w:space="0" w:color="auto"/>
        <w:right w:val="none" w:sz="0" w:space="0" w:color="auto"/>
      </w:divBdr>
    </w:div>
    <w:div w:id="1463112525">
      <w:bodyDiv w:val="1"/>
      <w:marLeft w:val="0"/>
      <w:marRight w:val="0"/>
      <w:marTop w:val="0"/>
      <w:marBottom w:val="0"/>
      <w:divBdr>
        <w:top w:val="none" w:sz="0" w:space="0" w:color="auto"/>
        <w:left w:val="none" w:sz="0" w:space="0" w:color="auto"/>
        <w:bottom w:val="none" w:sz="0" w:space="0" w:color="auto"/>
        <w:right w:val="none" w:sz="0" w:space="0" w:color="auto"/>
      </w:divBdr>
      <w:divsChild>
        <w:div w:id="2061779111">
          <w:marLeft w:val="0"/>
          <w:marRight w:val="0"/>
          <w:marTop w:val="0"/>
          <w:marBottom w:val="0"/>
          <w:divBdr>
            <w:top w:val="none" w:sz="0" w:space="0" w:color="auto"/>
            <w:left w:val="none" w:sz="0" w:space="0" w:color="auto"/>
            <w:bottom w:val="none" w:sz="0" w:space="0" w:color="auto"/>
            <w:right w:val="none" w:sz="0" w:space="0" w:color="auto"/>
          </w:divBdr>
          <w:divsChild>
            <w:div w:id="409735402">
              <w:marLeft w:val="0"/>
              <w:marRight w:val="0"/>
              <w:marTop w:val="0"/>
              <w:marBottom w:val="0"/>
              <w:divBdr>
                <w:top w:val="none" w:sz="0" w:space="0" w:color="auto"/>
                <w:left w:val="none" w:sz="0" w:space="0" w:color="auto"/>
                <w:bottom w:val="none" w:sz="0" w:space="0" w:color="auto"/>
                <w:right w:val="none" w:sz="0" w:space="0" w:color="auto"/>
              </w:divBdr>
              <w:divsChild>
                <w:div w:id="559291418">
                  <w:marLeft w:val="0"/>
                  <w:marRight w:val="0"/>
                  <w:marTop w:val="0"/>
                  <w:marBottom w:val="0"/>
                  <w:divBdr>
                    <w:top w:val="none" w:sz="0" w:space="0" w:color="auto"/>
                    <w:left w:val="none" w:sz="0" w:space="0" w:color="auto"/>
                    <w:bottom w:val="none" w:sz="0" w:space="0" w:color="auto"/>
                    <w:right w:val="none" w:sz="0" w:space="0" w:color="auto"/>
                  </w:divBdr>
                  <w:divsChild>
                    <w:div w:id="12680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17228">
      <w:bodyDiv w:val="1"/>
      <w:marLeft w:val="0"/>
      <w:marRight w:val="0"/>
      <w:marTop w:val="0"/>
      <w:marBottom w:val="0"/>
      <w:divBdr>
        <w:top w:val="none" w:sz="0" w:space="0" w:color="auto"/>
        <w:left w:val="none" w:sz="0" w:space="0" w:color="auto"/>
        <w:bottom w:val="none" w:sz="0" w:space="0" w:color="auto"/>
        <w:right w:val="none" w:sz="0" w:space="0" w:color="auto"/>
      </w:divBdr>
    </w:div>
    <w:div w:id="1614511119">
      <w:bodyDiv w:val="1"/>
      <w:marLeft w:val="0"/>
      <w:marRight w:val="0"/>
      <w:marTop w:val="0"/>
      <w:marBottom w:val="0"/>
      <w:divBdr>
        <w:top w:val="none" w:sz="0" w:space="0" w:color="auto"/>
        <w:left w:val="none" w:sz="0" w:space="0" w:color="auto"/>
        <w:bottom w:val="none" w:sz="0" w:space="0" w:color="auto"/>
        <w:right w:val="none" w:sz="0" w:space="0" w:color="auto"/>
      </w:divBdr>
    </w:div>
    <w:div w:id="1625502932">
      <w:bodyDiv w:val="1"/>
      <w:marLeft w:val="0"/>
      <w:marRight w:val="0"/>
      <w:marTop w:val="0"/>
      <w:marBottom w:val="0"/>
      <w:divBdr>
        <w:top w:val="none" w:sz="0" w:space="0" w:color="auto"/>
        <w:left w:val="none" w:sz="0" w:space="0" w:color="auto"/>
        <w:bottom w:val="none" w:sz="0" w:space="0" w:color="auto"/>
        <w:right w:val="none" w:sz="0" w:space="0" w:color="auto"/>
      </w:divBdr>
    </w:div>
    <w:div w:id="1812479583">
      <w:bodyDiv w:val="1"/>
      <w:marLeft w:val="0"/>
      <w:marRight w:val="0"/>
      <w:marTop w:val="0"/>
      <w:marBottom w:val="0"/>
      <w:divBdr>
        <w:top w:val="none" w:sz="0" w:space="0" w:color="auto"/>
        <w:left w:val="none" w:sz="0" w:space="0" w:color="auto"/>
        <w:bottom w:val="none" w:sz="0" w:space="0" w:color="auto"/>
        <w:right w:val="none" w:sz="0" w:space="0" w:color="auto"/>
      </w:divBdr>
    </w:div>
    <w:div w:id="1822388082">
      <w:bodyDiv w:val="1"/>
      <w:marLeft w:val="0"/>
      <w:marRight w:val="0"/>
      <w:marTop w:val="0"/>
      <w:marBottom w:val="0"/>
      <w:divBdr>
        <w:top w:val="none" w:sz="0" w:space="0" w:color="auto"/>
        <w:left w:val="none" w:sz="0" w:space="0" w:color="auto"/>
        <w:bottom w:val="none" w:sz="0" w:space="0" w:color="auto"/>
        <w:right w:val="none" w:sz="0" w:space="0" w:color="auto"/>
      </w:divBdr>
    </w:div>
    <w:div w:id="1838380651">
      <w:bodyDiv w:val="1"/>
      <w:marLeft w:val="0"/>
      <w:marRight w:val="0"/>
      <w:marTop w:val="0"/>
      <w:marBottom w:val="0"/>
      <w:divBdr>
        <w:top w:val="none" w:sz="0" w:space="0" w:color="auto"/>
        <w:left w:val="none" w:sz="0" w:space="0" w:color="auto"/>
        <w:bottom w:val="none" w:sz="0" w:space="0" w:color="auto"/>
        <w:right w:val="none" w:sz="0" w:space="0" w:color="auto"/>
      </w:divBdr>
    </w:div>
    <w:div w:id="1866752788">
      <w:bodyDiv w:val="1"/>
      <w:marLeft w:val="0"/>
      <w:marRight w:val="0"/>
      <w:marTop w:val="0"/>
      <w:marBottom w:val="0"/>
      <w:divBdr>
        <w:top w:val="none" w:sz="0" w:space="0" w:color="auto"/>
        <w:left w:val="none" w:sz="0" w:space="0" w:color="auto"/>
        <w:bottom w:val="none" w:sz="0" w:space="0" w:color="auto"/>
        <w:right w:val="none" w:sz="0" w:space="0" w:color="auto"/>
      </w:divBdr>
    </w:div>
    <w:div w:id="1877959148">
      <w:bodyDiv w:val="1"/>
      <w:marLeft w:val="0"/>
      <w:marRight w:val="0"/>
      <w:marTop w:val="0"/>
      <w:marBottom w:val="0"/>
      <w:divBdr>
        <w:top w:val="none" w:sz="0" w:space="0" w:color="auto"/>
        <w:left w:val="none" w:sz="0" w:space="0" w:color="auto"/>
        <w:bottom w:val="none" w:sz="0" w:space="0" w:color="auto"/>
        <w:right w:val="none" w:sz="0" w:space="0" w:color="auto"/>
      </w:divBdr>
      <w:divsChild>
        <w:div w:id="1760640214">
          <w:marLeft w:val="0"/>
          <w:marRight w:val="0"/>
          <w:marTop w:val="0"/>
          <w:marBottom w:val="0"/>
          <w:divBdr>
            <w:top w:val="none" w:sz="0" w:space="0" w:color="auto"/>
            <w:left w:val="none" w:sz="0" w:space="0" w:color="auto"/>
            <w:bottom w:val="none" w:sz="0" w:space="0" w:color="auto"/>
            <w:right w:val="none" w:sz="0" w:space="0" w:color="auto"/>
          </w:divBdr>
          <w:divsChild>
            <w:div w:id="228732824">
              <w:marLeft w:val="0"/>
              <w:marRight w:val="0"/>
              <w:marTop w:val="0"/>
              <w:marBottom w:val="0"/>
              <w:divBdr>
                <w:top w:val="none" w:sz="0" w:space="0" w:color="auto"/>
                <w:left w:val="none" w:sz="0" w:space="0" w:color="auto"/>
                <w:bottom w:val="none" w:sz="0" w:space="0" w:color="auto"/>
                <w:right w:val="none" w:sz="0" w:space="0" w:color="auto"/>
              </w:divBdr>
              <w:divsChild>
                <w:div w:id="1543784140">
                  <w:marLeft w:val="0"/>
                  <w:marRight w:val="0"/>
                  <w:marTop w:val="0"/>
                  <w:marBottom w:val="0"/>
                  <w:divBdr>
                    <w:top w:val="none" w:sz="0" w:space="0" w:color="auto"/>
                    <w:left w:val="none" w:sz="0" w:space="0" w:color="auto"/>
                    <w:bottom w:val="none" w:sz="0" w:space="0" w:color="auto"/>
                    <w:right w:val="none" w:sz="0" w:space="0" w:color="auto"/>
                  </w:divBdr>
                  <w:divsChild>
                    <w:div w:id="11193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2995">
      <w:bodyDiv w:val="1"/>
      <w:marLeft w:val="0"/>
      <w:marRight w:val="0"/>
      <w:marTop w:val="0"/>
      <w:marBottom w:val="0"/>
      <w:divBdr>
        <w:top w:val="none" w:sz="0" w:space="0" w:color="auto"/>
        <w:left w:val="none" w:sz="0" w:space="0" w:color="auto"/>
        <w:bottom w:val="none" w:sz="0" w:space="0" w:color="auto"/>
        <w:right w:val="none" w:sz="0" w:space="0" w:color="auto"/>
      </w:divBdr>
      <w:divsChild>
        <w:div w:id="1259405645">
          <w:marLeft w:val="0"/>
          <w:marRight w:val="0"/>
          <w:marTop w:val="0"/>
          <w:marBottom w:val="0"/>
          <w:divBdr>
            <w:top w:val="none" w:sz="0" w:space="0" w:color="auto"/>
            <w:left w:val="none" w:sz="0" w:space="0" w:color="auto"/>
            <w:bottom w:val="none" w:sz="0" w:space="0" w:color="auto"/>
            <w:right w:val="none" w:sz="0" w:space="0" w:color="auto"/>
          </w:divBdr>
          <w:divsChild>
            <w:div w:id="1237519393">
              <w:marLeft w:val="0"/>
              <w:marRight w:val="0"/>
              <w:marTop w:val="0"/>
              <w:marBottom w:val="0"/>
              <w:divBdr>
                <w:top w:val="none" w:sz="0" w:space="0" w:color="auto"/>
                <w:left w:val="none" w:sz="0" w:space="0" w:color="auto"/>
                <w:bottom w:val="none" w:sz="0" w:space="0" w:color="auto"/>
                <w:right w:val="none" w:sz="0" w:space="0" w:color="auto"/>
              </w:divBdr>
              <w:divsChild>
                <w:div w:id="14713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7342">
      <w:bodyDiv w:val="1"/>
      <w:marLeft w:val="0"/>
      <w:marRight w:val="0"/>
      <w:marTop w:val="0"/>
      <w:marBottom w:val="0"/>
      <w:divBdr>
        <w:top w:val="none" w:sz="0" w:space="0" w:color="auto"/>
        <w:left w:val="none" w:sz="0" w:space="0" w:color="auto"/>
        <w:bottom w:val="none" w:sz="0" w:space="0" w:color="auto"/>
        <w:right w:val="none" w:sz="0" w:space="0" w:color="auto"/>
      </w:divBdr>
      <w:divsChild>
        <w:div w:id="507528010">
          <w:marLeft w:val="0"/>
          <w:marRight w:val="0"/>
          <w:marTop w:val="0"/>
          <w:marBottom w:val="0"/>
          <w:divBdr>
            <w:top w:val="none" w:sz="0" w:space="0" w:color="auto"/>
            <w:left w:val="none" w:sz="0" w:space="0" w:color="auto"/>
            <w:bottom w:val="none" w:sz="0" w:space="0" w:color="auto"/>
            <w:right w:val="none" w:sz="0" w:space="0" w:color="auto"/>
          </w:divBdr>
          <w:divsChild>
            <w:div w:id="221648251">
              <w:marLeft w:val="0"/>
              <w:marRight w:val="0"/>
              <w:marTop w:val="0"/>
              <w:marBottom w:val="0"/>
              <w:divBdr>
                <w:top w:val="none" w:sz="0" w:space="0" w:color="auto"/>
                <w:left w:val="none" w:sz="0" w:space="0" w:color="auto"/>
                <w:bottom w:val="none" w:sz="0" w:space="0" w:color="auto"/>
                <w:right w:val="none" w:sz="0" w:space="0" w:color="auto"/>
              </w:divBdr>
              <w:divsChild>
                <w:div w:id="5139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4039">
      <w:bodyDiv w:val="1"/>
      <w:marLeft w:val="0"/>
      <w:marRight w:val="0"/>
      <w:marTop w:val="0"/>
      <w:marBottom w:val="0"/>
      <w:divBdr>
        <w:top w:val="none" w:sz="0" w:space="0" w:color="auto"/>
        <w:left w:val="none" w:sz="0" w:space="0" w:color="auto"/>
        <w:bottom w:val="none" w:sz="0" w:space="0" w:color="auto"/>
        <w:right w:val="none" w:sz="0" w:space="0" w:color="auto"/>
      </w:divBdr>
      <w:divsChild>
        <w:div w:id="852764778">
          <w:marLeft w:val="0"/>
          <w:marRight w:val="0"/>
          <w:marTop w:val="0"/>
          <w:marBottom w:val="0"/>
          <w:divBdr>
            <w:top w:val="none" w:sz="0" w:space="0" w:color="auto"/>
            <w:left w:val="none" w:sz="0" w:space="0" w:color="auto"/>
            <w:bottom w:val="none" w:sz="0" w:space="0" w:color="auto"/>
            <w:right w:val="none" w:sz="0" w:space="0" w:color="auto"/>
          </w:divBdr>
          <w:divsChild>
            <w:div w:id="1438938562">
              <w:marLeft w:val="0"/>
              <w:marRight w:val="0"/>
              <w:marTop w:val="0"/>
              <w:marBottom w:val="0"/>
              <w:divBdr>
                <w:top w:val="none" w:sz="0" w:space="0" w:color="auto"/>
                <w:left w:val="none" w:sz="0" w:space="0" w:color="auto"/>
                <w:bottom w:val="none" w:sz="0" w:space="0" w:color="auto"/>
                <w:right w:val="none" w:sz="0" w:space="0" w:color="auto"/>
              </w:divBdr>
              <w:divsChild>
                <w:div w:id="13697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ea-elections.co.uk/wp-content/uploads/%202017/09/aea-post-election-report-mayjune-2017.pdf" TargetMode="External"/><Relationship Id="rId20" Type="http://schemas.openxmlformats.org/officeDocument/2006/relationships/hyperlink" Target="https://publications.parliament.uk/pa/cm201719/cmpublic/%20OverseasElectors/PBC016_Overseas%20Electors%20Bill_1st-4th_Combined_14_11_2018.pdf" TargetMode="External"/><Relationship Id="rId21" Type="http://schemas.openxmlformats.org/officeDocument/2006/relationships/hyperlink" Target="https://assets.publishing.service.gov.uk/government/uploads/%20system/uploads/attachment_data/file/116025/horr68-report.pdf" TargetMode="External"/><Relationship Id="rId22" Type="http://schemas.openxmlformats.org/officeDocument/2006/relationships/hyperlink" Target="https://www.nao.org.uk/wp-content/uploads/2015/08/Foreign-Commonwealth-Office-short%20-guide1.pdf" TargetMode="External"/><Relationship Id="rId23" Type="http://schemas.openxmlformats.org/officeDocument/2006/relationships/hyperlink" Target="https://www.ons.gov.uk/peoplepopulationandcommunity/populationandmigration/internati%20onalmigration/articles/livingabroad/april2018"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gov.uk/world/organisations/british-consulate-palma-de-mallorca" TargetMode="External"/><Relationship Id="rId11" Type="http://schemas.openxmlformats.org/officeDocument/2006/relationships/hyperlink" Target="https://www.gov.uk/government/news/british-deputy-head-of-mission-in-spain-listens-to-british-residents-concerns-following-eu-referendum" TargetMode="External"/><Relationship Id="rId12" Type="http://schemas.openxmlformats.org/officeDocument/2006/relationships/hyperlink" Target="https://www.gov.uk/government/news/locate-switch-off--2" TargetMode="External"/><Relationship Id="rId13" Type="http://schemas.openxmlformats.org/officeDocument/2006/relationships/hyperlink" Target="https://www.gov.uk/government/news/british-embassy-paris-meeting-british-citizens-across-france" TargetMode="External"/><Relationship Id="rId14" Type="http://schemas.openxmlformats.org/officeDocument/2006/relationships/hyperlink" Target="http://blogs.lse.ac.uk/politicsandpolicy/votes-for-life/" TargetMode="External"/><Relationship Id="rId15" Type="http://schemas.openxmlformats.org/officeDocument/2006/relationships/hyperlink" Target="http://blogs.lse.ac.uk/politicsandpolicy/votes-for-life/" TargetMode="External"/><Relationship Id="rId16" Type="http://schemas.openxmlformats.org/officeDocument/2006/relationships/hyperlink" Target="https://www.electoralcommission.org.uk/__data/assets/pdf_file/0004/215788/Electoral-Commis%20sion-Survey-of-UK-citizens-living-overseas-summary-of-findings-Sep-2016.pdf" TargetMode="External"/><Relationship Id="rId17" Type="http://schemas.openxmlformats.org/officeDocument/2006/relationships/hyperlink" Target="https://www.ippr.org/files/publications/pdf/global-brit_2010.pdf" TargetMode="External"/><Relationship Id="rId18" Type="http://schemas.openxmlformats.org/officeDocument/2006/relationships/hyperlink" Target="https://publications.parliament.uk/pa/cm201415/cmselect/cmfaff/516/51602.htm" TargetMode="External"/><Relationship Id="rId19" Type="http://schemas.openxmlformats.org/officeDocument/2006/relationships/hyperlink" Target="https://www.gov.uk/government/publications/support-for-british-nationals-abroad-a-gui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s://www.nhs.uk/NHSEngland/Healthcareabroad/movingabroad/Pages/Introduction.aspx" TargetMode="External"/><Relationship Id="rId12" Type="http://schemas.openxmlformats.org/officeDocument/2006/relationships/hyperlink" Target="https://www.dss.gov.au/about-the-department/international/international-social-security-agreements/terminati%20on-of-the-social-security-agreement-with-the-united-kingdom-uk-1-march-2001/termination-of-the-social-security-agreement-with-the-uk-information-for-prospective-migrants" TargetMode="External"/><Relationship Id="rId1" Type="http://schemas.openxmlformats.org/officeDocument/2006/relationships/hyperlink" Target="https://assets.publishing.service.gov.uk/government/uploads/system/uploads/attachment_data/file/361579/Myd%20ocument.pdf" TargetMode="External"/><Relationship Id="rId2" Type="http://schemas.openxmlformats.org/officeDocument/2006/relationships/hyperlink" Target="https://www.conservativesabroad.org/about-us" TargetMode="External"/><Relationship Id="rId3" Type="http://schemas.openxmlformats.org/officeDocument/2006/relationships/hyperlink" Target="http://www.labourinternational.net/about" TargetMode="External"/><Relationship Id="rId4" Type="http://schemas.openxmlformats.org/officeDocument/2006/relationships/hyperlink" Target="https://www.libdems.org.uk/abroad" TargetMode="External"/><Relationship Id="rId5" Type="http://schemas.openxmlformats.org/officeDocument/2006/relationships/hyperlink" Target="https://www.buyassociation.co.uk/fco-overseas-property-buying-guide/" TargetMode="External"/><Relationship Id="rId6" Type="http://schemas.openxmlformats.org/officeDocument/2006/relationships/hyperlink" Target="https://www.yourvotematters.co.uk/can-i-vote/overseas" TargetMode="External"/><Relationship Id="rId7" Type="http://schemas.openxmlformats.org/officeDocument/2006/relationships/hyperlink" Target="https://www.expatnetwork.com" TargetMode="External"/><Relationship Id="rId8" Type="http://schemas.openxmlformats.org/officeDocument/2006/relationships/hyperlink" Target="https://www.gov.uk/world/macedonia/news" TargetMode="External"/><Relationship Id="rId9" Type="http://schemas.openxmlformats.org/officeDocument/2006/relationships/hyperlink" Target="https://www.gov.uk/uk-benefits-abroad" TargetMode="External"/><Relationship Id="rId10" Type="http://schemas.openxmlformats.org/officeDocument/2006/relationships/hyperlink" Target="https://www.nhsinform.scot/care-support-and-rights/health-rights/access/healthcare-for-uk-passport-holders-living-or-working-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6C416-C068-C741-AA5E-F7BC9139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9196</Words>
  <Characters>52877</Characters>
  <Application>Microsoft Macintosh Word</Application>
  <DocSecurity>0</DocSecurity>
  <Lines>979</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Sussex</Company>
  <LinksUpToDate>false</LinksUpToDate>
  <CharactersWithSpaces>61941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Consterdine</dc:creator>
  <cp:keywords/>
  <dc:description/>
  <cp:lastModifiedBy>Erica Consterdine</cp:lastModifiedBy>
  <cp:revision>2</cp:revision>
  <dcterms:created xsi:type="dcterms:W3CDTF">2020-03-18T14:41:00Z</dcterms:created>
  <dcterms:modified xsi:type="dcterms:W3CDTF">2020-03-18T14:41:00Z</dcterms:modified>
</cp:coreProperties>
</file>