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D8B1A" w14:textId="77777777" w:rsidR="00BB7416" w:rsidRPr="003B71CB" w:rsidRDefault="00700BB1" w:rsidP="00700BB1">
      <w:pPr>
        <w:pStyle w:val="MDPI11articletype"/>
      </w:pPr>
      <w:bookmarkStart w:id="0" w:name="_GoBack"/>
      <w:bookmarkEnd w:id="0"/>
      <w:r>
        <w:t>Article</w:t>
      </w:r>
    </w:p>
    <w:p w14:paraId="39EE4421" w14:textId="77777777" w:rsidR="00BB7416" w:rsidRDefault="00BB7416" w:rsidP="00700BB1">
      <w:pPr>
        <w:pStyle w:val="MDPI12title"/>
      </w:pPr>
      <w:r>
        <w:t>W</w:t>
      </w:r>
      <w:r w:rsidRPr="003B71CB">
        <w:t>omen</w:t>
      </w:r>
      <w:r>
        <w:t>’s</w:t>
      </w:r>
      <w:r w:rsidRPr="003B71CB">
        <w:t xml:space="preserve"> entrepreneurship in the </w:t>
      </w:r>
      <w:r>
        <w:t>G</w:t>
      </w:r>
      <w:r w:rsidRPr="003B71CB">
        <w:t xml:space="preserve">lobal </w:t>
      </w:r>
      <w:r>
        <w:t>S</w:t>
      </w:r>
      <w:r w:rsidRPr="003B71CB">
        <w:t>outh</w:t>
      </w:r>
      <w:r>
        <w:t>;</w:t>
      </w:r>
      <w:r w:rsidRPr="00BD2B58">
        <w:t xml:space="preserve"> </w:t>
      </w:r>
      <w:r>
        <w:t>E</w:t>
      </w:r>
      <w:r w:rsidRPr="003B71CB">
        <w:t>mpower</w:t>
      </w:r>
      <w:r>
        <w:t>ing and</w:t>
      </w:r>
      <w:r w:rsidRPr="003B71CB">
        <w:t xml:space="preserve"> </w:t>
      </w:r>
      <w:r>
        <w:t>emancipat</w:t>
      </w:r>
      <w:r w:rsidR="0024517B">
        <w:t>ing</w:t>
      </w:r>
      <w:r>
        <w:t>?</w:t>
      </w:r>
    </w:p>
    <w:p w14:paraId="04B87E1C" w14:textId="2FC1CC23" w:rsidR="00700BB1" w:rsidRDefault="00700BB1" w:rsidP="00700BB1">
      <w:pPr>
        <w:pStyle w:val="MDPI17abstract"/>
      </w:pPr>
      <w:r w:rsidRPr="00700BB1">
        <w:rPr>
          <w:b/>
        </w:rPr>
        <w:t xml:space="preserve">Abstract: </w:t>
      </w:r>
      <w:r>
        <w:t>This paper addresses the question</w:t>
      </w:r>
      <w:r w:rsidR="00DD5233">
        <w:t>s;</w:t>
      </w:r>
      <w:r>
        <w:t xml:space="preserve"> are women entrepreneurs empowered by entrepreneurship and critically, does entrepreneurship offer emancipation. Our theoretical position is that entrepreneurship is socially embedded and must be </w:t>
      </w:r>
      <w:r w:rsidR="00B1505A">
        <w:t>recognized</w:t>
      </w:r>
      <w:r>
        <w:t xml:space="preserve"> as a social process with economic outcomes. Accordingly, questions of empowerment must take full account of the context in which entrepreneurship takes place. </w:t>
      </w:r>
      <w:r w:rsidR="00EC3E3A">
        <w:t>We argue</w:t>
      </w:r>
      <w:r>
        <w:t xml:space="preserve"> that institutions, formal and informal, cultural, social</w:t>
      </w:r>
      <w:r w:rsidR="00EC3E3A">
        <w:t>,</w:t>
      </w:r>
      <w:r>
        <w:t xml:space="preserve"> and political create gendered contexts in the Global South where women</w:t>
      </w:r>
      <w:r w:rsidR="00B1505A">
        <w:t>’</w:t>
      </w:r>
      <w:r>
        <w:t xml:space="preserve">s entrepreneurship is subjugated and treated as inferior and second class. Our thematic review of a broad scope of the literature demonstrates </w:t>
      </w:r>
      <w:r w:rsidR="00DD5233">
        <w:t>that</w:t>
      </w:r>
      <w:r>
        <w:t xml:space="preserve"> in different </w:t>
      </w:r>
      <w:r w:rsidR="00DD5233">
        <w:t>regions</w:t>
      </w:r>
      <w:r>
        <w:t xml:space="preserve"> of the Global South women entrepreneurs confront many impediments and </w:t>
      </w:r>
      <w:r w:rsidR="00DD5233">
        <w:t>that</w:t>
      </w:r>
      <w:r>
        <w:t xml:space="preserve"> this shapes their practices. We show how the interplay of tradition, culture</w:t>
      </w:r>
      <w:r w:rsidR="00EC3E3A">
        <w:t>,</w:t>
      </w:r>
      <w:r>
        <w:t xml:space="preserve"> and patriarchy seem to conspire to subordinate their efforts. Yet we also </w:t>
      </w:r>
      <w:r w:rsidR="00B1505A">
        <w:t>recognize</w:t>
      </w:r>
      <w:r>
        <w:t xml:space="preserve"> how entrepreneurial agency chips away and is beginning to erode these bastions. </w:t>
      </w:r>
      <w:proofErr w:type="gramStart"/>
      <w:r>
        <w:t>In particular, how</w:t>
      </w:r>
      <w:proofErr w:type="gramEnd"/>
      <w:r>
        <w:t xml:space="preserve"> role models establish examples that undermine patriarchy. We conclude that entrepreneurship can empower, but modestly and slowly. Some independence is achieved, but emancipation is a long slow game.</w:t>
      </w:r>
    </w:p>
    <w:p w14:paraId="34CA9CAA" w14:textId="77777777" w:rsidR="00700BB1" w:rsidRDefault="00700BB1" w:rsidP="00700BB1">
      <w:pPr>
        <w:pStyle w:val="MDPI18keywords"/>
      </w:pPr>
      <w:r w:rsidRPr="00700BB1">
        <w:rPr>
          <w:b/>
        </w:rPr>
        <w:t xml:space="preserve">Keywords: </w:t>
      </w:r>
      <w:r w:rsidRPr="00700BB1">
        <w:t>Women</w:t>
      </w:r>
      <w:r w:rsidR="00B1505A">
        <w:t>’</w:t>
      </w:r>
      <w:r w:rsidRPr="00700BB1">
        <w:t>s entrepreneurship</w:t>
      </w:r>
      <w:r>
        <w:t>; institutions; freedom; independence; power</w:t>
      </w:r>
    </w:p>
    <w:p w14:paraId="5BE8EAD7" w14:textId="77777777" w:rsidR="00700BB1" w:rsidRDefault="00700BB1" w:rsidP="00700BB1">
      <w:pPr>
        <w:pBdr>
          <w:bottom w:val="single" w:sz="4" w:space="1" w:color="000000"/>
        </w:pBdr>
        <w:spacing w:after="480" w:line="260" w:lineRule="atLeast"/>
        <w:rPr>
          <w:lang w:bidi="en-US"/>
        </w:rPr>
      </w:pPr>
    </w:p>
    <w:p w14:paraId="11862615" w14:textId="77777777" w:rsidR="00BB7416" w:rsidRPr="002D72EB" w:rsidRDefault="00700BB1" w:rsidP="00700BB1">
      <w:pPr>
        <w:pStyle w:val="MDPI21heading1"/>
      </w:pPr>
      <w:r>
        <w:t xml:space="preserve">1. </w:t>
      </w:r>
      <w:r w:rsidR="00BB7416" w:rsidRPr="002D72EB">
        <w:t>Introduction</w:t>
      </w:r>
    </w:p>
    <w:p w14:paraId="626F9D4A" w14:textId="4E4E79AF" w:rsidR="00BB7416" w:rsidRDefault="00BB7416" w:rsidP="00700BB1">
      <w:pPr>
        <w:pStyle w:val="MDPI31text"/>
      </w:pPr>
      <w:r>
        <w:t>There is an increased awareness that entrepreneurship is a sociali</w:t>
      </w:r>
      <w:r w:rsidR="00A12A28">
        <w:t>z</w:t>
      </w:r>
      <w:r>
        <w:t xml:space="preserve">ed economic phenomenon that occurs differently within diverse contexts (Jack and Anderson, 2002; Steyaert and Katz, 2004; Zahra, Wright, and </w:t>
      </w:r>
      <w:proofErr w:type="spellStart"/>
      <w:r>
        <w:t>Abdelgawad</w:t>
      </w:r>
      <w:proofErr w:type="spellEnd"/>
      <w:r>
        <w:t>, 2014; Welter, Baker and Wirsching, 2019). These diverse contexts; social, cultural, and economic, strongly influence how entrepreneurship is perceived (Dodd, Jack, and Anderson, 2013), how it is practiced (McKeever, Anderson and Jack, 2014)</w:t>
      </w:r>
      <w:r w:rsidR="001B6FB6">
        <w:t>,</w:t>
      </w:r>
      <w:r>
        <w:t xml:space="preserve"> and the consequences and outcomes of entrepreneurship. Contextuali</w:t>
      </w:r>
      <w:r w:rsidR="00A12A28">
        <w:t>z</w:t>
      </w:r>
      <w:r>
        <w:t xml:space="preserve">ing entrepreneurship draws attention to different normative perceptions of who should be an entrepreneur, and how they should ‘do’ or enact entrepreneurship in different regions and different places (Anderson and Gaddefors, 2017) - the social embeddedness of women’s entrepreneurship (Bastian, </w:t>
      </w:r>
      <w:proofErr w:type="spellStart"/>
      <w:r>
        <w:t>Sidani</w:t>
      </w:r>
      <w:proofErr w:type="spellEnd"/>
      <w:r>
        <w:t xml:space="preserve"> and El Amine, 2018). </w:t>
      </w:r>
      <w:proofErr w:type="gramStart"/>
      <w:r>
        <w:t>This highlights</w:t>
      </w:r>
      <w:proofErr w:type="gramEnd"/>
      <w:del w:id="1" w:author="Alistair Anderson" w:date="2020-10-07T14:17:00Z">
        <w:r w:rsidDel="00F225AA">
          <w:delText xml:space="preserve"> the</w:delText>
        </w:r>
      </w:del>
      <w:r>
        <w:t xml:space="preserve"> gendered perspective of entrepreneurship (</w:t>
      </w:r>
      <w:r w:rsidRPr="00A8700B">
        <w:t>Ahl and Marlow, 2012)</w:t>
      </w:r>
      <w:r>
        <w:t>, especially in the Global South (Ramirez-</w:t>
      </w:r>
      <w:proofErr w:type="spellStart"/>
      <w:r>
        <w:t>Pasillas</w:t>
      </w:r>
      <w:proofErr w:type="spellEnd"/>
      <w:r>
        <w:t xml:space="preserve">, </w:t>
      </w:r>
      <w:proofErr w:type="spellStart"/>
      <w:r>
        <w:t>Brundin</w:t>
      </w:r>
      <w:proofErr w:type="spellEnd"/>
      <w:r>
        <w:t xml:space="preserve">, and </w:t>
      </w:r>
      <w:proofErr w:type="spellStart"/>
      <w:r>
        <w:t>Markowska</w:t>
      </w:r>
      <w:proofErr w:type="spellEnd"/>
      <w:r>
        <w:t>, 2017; Welter et al., 2019) where women may have different entrepreneurial experiences (Akobo, 2018).</w:t>
      </w:r>
    </w:p>
    <w:p w14:paraId="157EE87C" w14:textId="1C6E70C4" w:rsidR="00B0206B" w:rsidRPr="002704B3" w:rsidRDefault="00BB7416" w:rsidP="00B0206B">
      <w:pPr>
        <w:pStyle w:val="MDPI31text"/>
        <w:rPr>
          <w:moveTo w:id="2" w:author="Alistair Anderson" w:date="2020-10-07T14:51:00Z"/>
        </w:rPr>
      </w:pPr>
      <w:r>
        <w:t xml:space="preserve">Nonetheless, entrepreneurship is held up almost as a universal ‘solution’ for numerous problems in the </w:t>
      </w:r>
      <w:r w:rsidR="00012A5B">
        <w:t>‘</w:t>
      </w:r>
      <w:r>
        <w:t>Global South</w:t>
      </w:r>
      <w:r w:rsidR="00012A5B">
        <w:t>’</w:t>
      </w:r>
      <w:ins w:id="3" w:author="Ojediran, Funmi (Student)" w:date="2020-09-14T14:45:00Z">
        <w:r w:rsidR="00C75920">
          <w:t>-</w:t>
        </w:r>
      </w:ins>
      <w:r w:rsidR="00012A5B">
        <w:t xml:space="preserve"> the World Bank term that includes poor</w:t>
      </w:r>
      <w:ins w:id="4" w:author="Ojediran, Funmi (Student)" w:date="2020-09-14T14:43:00Z">
        <w:r w:rsidR="00C75920">
          <w:t xml:space="preserve"> </w:t>
        </w:r>
      </w:ins>
      <w:ins w:id="5" w:author="Ojediran, Funmi (Student)" w:date="2020-09-14T11:18:00Z">
        <w:r w:rsidR="007204C9">
          <w:t>regions outside of Europe and North America, most low-income</w:t>
        </w:r>
      </w:ins>
      <w:ins w:id="6" w:author="Ojediran, Funmi (Student)" w:date="2020-09-14T11:20:00Z">
        <w:r w:rsidR="007204C9">
          <w:t>, a</w:t>
        </w:r>
      </w:ins>
      <w:ins w:id="7" w:author="Ojediran, Funmi (Student)" w:date="2020-09-14T11:18:00Z">
        <w:r w:rsidR="007204C9">
          <w:t>nd</w:t>
        </w:r>
      </w:ins>
      <w:r w:rsidR="00F91131">
        <w:t xml:space="preserve"> </w:t>
      </w:r>
      <w:ins w:id="8" w:author="Ojediran, Funmi (Student)" w:date="2020-09-17T14:13:00Z">
        <w:r w:rsidR="00F91131">
          <w:t>with less developed economies</w:t>
        </w:r>
      </w:ins>
      <w:ins w:id="9" w:author="Ojediran, Funmi (Student)" w:date="2020-09-14T11:55:00Z">
        <w:r w:rsidR="00A12A28">
          <w:t xml:space="preserve"> (</w:t>
        </w:r>
      </w:ins>
      <w:ins w:id="10" w:author="Ojediran, Funmi (Student)" w:date="2020-09-14T11:43:00Z">
        <w:r w:rsidR="00826BD1">
          <w:t xml:space="preserve">Adamson and </w:t>
        </w:r>
        <w:proofErr w:type="spellStart"/>
        <w:r w:rsidR="00826BD1">
          <w:t>Tsoura</w:t>
        </w:r>
      </w:ins>
      <w:ins w:id="11" w:author="Ojediran, Funmi (Student)" w:date="2020-09-14T11:44:00Z">
        <w:r w:rsidR="00826BD1">
          <w:t>pas</w:t>
        </w:r>
        <w:proofErr w:type="spellEnd"/>
        <w:r w:rsidR="00826BD1">
          <w:t>, 2020)</w:t>
        </w:r>
      </w:ins>
      <w:ins w:id="12" w:author="Ojediran, Funmi (Student)" w:date="2020-09-14T11:31:00Z">
        <w:r w:rsidR="00FF1F63">
          <w:t>.</w:t>
        </w:r>
      </w:ins>
      <w:r>
        <w:t xml:space="preserve"> Economically, </w:t>
      </w:r>
      <w:r w:rsidR="00C75920">
        <w:t xml:space="preserve">entrepreneurship </w:t>
      </w:r>
      <w:r>
        <w:t>creates wealth and jobs (</w:t>
      </w:r>
      <w:proofErr w:type="spellStart"/>
      <w:r>
        <w:t>Wennekers</w:t>
      </w:r>
      <w:proofErr w:type="spellEnd"/>
      <w:r>
        <w:t xml:space="preserve"> and </w:t>
      </w:r>
      <w:proofErr w:type="spellStart"/>
      <w:r>
        <w:t>Thurik</w:t>
      </w:r>
      <w:proofErr w:type="spellEnd"/>
      <w:r>
        <w:t xml:space="preserve">, 1999; </w:t>
      </w:r>
      <w:proofErr w:type="spellStart"/>
      <w:r>
        <w:t>Carree</w:t>
      </w:r>
      <w:proofErr w:type="spellEnd"/>
      <w:r>
        <w:t xml:space="preserve"> and </w:t>
      </w:r>
      <w:proofErr w:type="spellStart"/>
      <w:r>
        <w:t>Thurik</w:t>
      </w:r>
      <w:proofErr w:type="spellEnd"/>
      <w:r>
        <w:t>, 2010); socially, it offers welfare (Anderson and Ronteau, 2017),</w:t>
      </w:r>
      <w:r w:rsidR="00A12A28">
        <w:t xml:space="preserve"> </w:t>
      </w:r>
      <w:r>
        <w:t>can build confidence (</w:t>
      </w:r>
      <w:proofErr w:type="spellStart"/>
      <w:r>
        <w:t>Mordi</w:t>
      </w:r>
      <w:proofErr w:type="spellEnd"/>
      <w:r>
        <w:t>, Simpson, Singh and Okafor, 2010) and status (</w:t>
      </w:r>
      <w:proofErr w:type="spellStart"/>
      <w:r>
        <w:t>Kalden</w:t>
      </w:r>
      <w:proofErr w:type="spellEnd"/>
      <w:r>
        <w:t xml:space="preserve">, Cunningham and Anderson, 2017). </w:t>
      </w:r>
      <w:r w:rsidR="00FF5C9F">
        <w:t xml:space="preserve"> </w:t>
      </w:r>
      <w:r>
        <w:t xml:space="preserve">Indeed, governments of emerging economies, policymakers, and international donor </w:t>
      </w:r>
      <w:r w:rsidR="00A12A28">
        <w:t>organizations</w:t>
      </w:r>
      <w:r>
        <w:t xml:space="preserve"> have embraced entrepreneurship as a strategic tool for economic growth and social advancement (Al-</w:t>
      </w:r>
      <w:proofErr w:type="spellStart"/>
      <w:r>
        <w:t>Dajani</w:t>
      </w:r>
      <w:proofErr w:type="spellEnd"/>
      <w:r>
        <w:t xml:space="preserve">, Carter, Shaw and Marlow, 2015). This paradigm projects entrepreneurship as a mechanism for </w:t>
      </w:r>
      <w:proofErr w:type="gramStart"/>
      <w:r>
        <w:t>independence</w:t>
      </w:r>
      <w:r w:rsidR="007C3A3B">
        <w:t>,</w:t>
      </w:r>
      <w:ins w:id="13" w:author="Ojediran, Funmi (Student)" w:date="2020-09-15T14:17:00Z">
        <w:r w:rsidR="00C71FE8">
          <w:t>-</w:t>
        </w:r>
      </w:ins>
      <w:proofErr w:type="gramEnd"/>
      <w:ins w:id="14" w:author="Ojediran, Funmi (Student)" w:date="2020-09-15T14:27:00Z">
        <w:r w:rsidR="00194FCD">
          <w:t xml:space="preserve"> the</w:t>
        </w:r>
      </w:ins>
      <w:ins w:id="15" w:author="Alistair Anderson" w:date="2020-10-07T14:18:00Z">
        <w:r w:rsidR="00F225AA">
          <w:t xml:space="preserve"> ability</w:t>
        </w:r>
      </w:ins>
      <w:ins w:id="16" w:author="Ojediran, Funmi (Student)" w:date="2020-09-15T14:27:00Z">
        <w:del w:id="17" w:author="Alistair Anderson" w:date="2020-10-07T14:18:00Z">
          <w:r w:rsidR="00194FCD" w:rsidDel="00F225AA">
            <w:delText xml:space="preserve"> </w:delText>
          </w:r>
        </w:del>
      </w:ins>
      <w:ins w:id="18" w:author="Ojediran, Funmi (Student)" w:date="2020-09-15T14:17:00Z">
        <w:del w:id="19" w:author="Alistair Anderson" w:date="2020-10-07T14:18:00Z">
          <w:r w:rsidR="00C71FE8" w:rsidDel="00F225AA">
            <w:delText>self-effort</w:delText>
          </w:r>
        </w:del>
        <w:r w:rsidR="00C71FE8">
          <w:t xml:space="preserve"> to stand on one’s </w:t>
        </w:r>
      </w:ins>
      <w:ins w:id="20" w:author="Alistair Anderson" w:date="2020-10-07T14:18:00Z">
        <w:r w:rsidR="00F225AA">
          <w:t xml:space="preserve">own </w:t>
        </w:r>
      </w:ins>
      <w:ins w:id="21" w:author="Ojediran, Funmi (Student)" w:date="2020-09-15T14:17:00Z">
        <w:r w:rsidR="00C71FE8">
          <w:t xml:space="preserve">legs </w:t>
        </w:r>
      </w:ins>
      <w:ins w:id="22" w:author="Alistair Anderson" w:date="2020-10-07T14:19:00Z">
        <w:r w:rsidR="00F225AA">
          <w:t>for</w:t>
        </w:r>
      </w:ins>
      <w:ins w:id="23" w:author="Ojediran, Funmi (Student)" w:date="2020-09-15T14:18:00Z">
        <w:del w:id="24" w:author="Alistair Anderson" w:date="2020-10-07T14:19:00Z">
          <w:r w:rsidR="00C71FE8" w:rsidDel="00F225AA">
            <w:delText>in</w:delText>
          </w:r>
        </w:del>
      </w:ins>
      <w:ins w:id="25" w:author="Ojediran, Funmi (Student)" w:date="2020-09-15T14:19:00Z">
        <w:r w:rsidR="00C71FE8">
          <w:t xml:space="preserve"> satisfying</w:t>
        </w:r>
      </w:ins>
      <w:ins w:id="26" w:author="Ojediran, Funmi (Student)" w:date="2020-09-15T14:22:00Z">
        <w:r w:rsidR="00194FCD">
          <w:t xml:space="preserve"> one’s needs without</w:t>
        </w:r>
      </w:ins>
      <w:ins w:id="27" w:author="Ojediran, Funmi (Student)" w:date="2020-09-15T14:24:00Z">
        <w:r w:rsidR="00194FCD">
          <w:t xml:space="preserve"> dependen</w:t>
        </w:r>
      </w:ins>
      <w:ins w:id="28" w:author="Ojediran, Funmi (Student)" w:date="2020-09-15T14:25:00Z">
        <w:r w:rsidR="00194FCD">
          <w:t>ce on others</w:t>
        </w:r>
      </w:ins>
      <w:ins w:id="29" w:author="Ojediran, Funmi (Student)" w:date="2020-09-15T14:27:00Z">
        <w:r w:rsidR="00194FCD">
          <w:t xml:space="preserve"> </w:t>
        </w:r>
      </w:ins>
      <w:ins w:id="30" w:author="Ojediran, Funmi (Student)" w:date="2020-09-15T14:25:00Z">
        <w:r w:rsidR="00194FCD">
          <w:t>(Goyal and P</w:t>
        </w:r>
      </w:ins>
      <w:ins w:id="31" w:author="Ojediran, Funmi (Student)" w:date="2020-09-15T14:27:00Z">
        <w:r w:rsidR="00194FCD">
          <w:t>arkash, 2011)</w:t>
        </w:r>
      </w:ins>
      <w:ins w:id="32" w:author="Alistair Anderson" w:date="2020-10-07T14:19:00Z">
        <w:r w:rsidR="00F225AA">
          <w:t xml:space="preserve">. For women this </w:t>
        </w:r>
        <w:proofErr w:type="spellStart"/>
        <w:r w:rsidR="00F225AA">
          <w:t>indep</w:t>
        </w:r>
      </w:ins>
      <w:ins w:id="33" w:author="Alistair Anderson" w:date="2020-10-26T09:28:00Z">
        <w:r w:rsidR="0094674D">
          <w:t>e</w:t>
        </w:r>
      </w:ins>
      <w:ins w:id="34" w:author="Alistair Anderson" w:date="2020-10-07T14:19:00Z">
        <w:r w:rsidR="00F225AA">
          <w:t>dence</w:t>
        </w:r>
        <w:proofErr w:type="spellEnd"/>
        <w:r w:rsidR="00F225AA">
          <w:t xml:space="preserve"> is </w:t>
        </w:r>
        <w:proofErr w:type="spellStart"/>
        <w:proofErr w:type="gramStart"/>
        <w:r w:rsidR="00F225AA">
          <w:t>often</w:t>
        </w:r>
      </w:ins>
      <w:ins w:id="35" w:author="olufunmilola.ojediran@outlook.com" w:date="2020-10-01T17:45:00Z">
        <w:r w:rsidR="00BD0141">
          <w:t>,typified</w:t>
        </w:r>
        <w:proofErr w:type="spellEnd"/>
        <w:proofErr w:type="gramEnd"/>
        <w:r w:rsidR="00BD0141">
          <w:t xml:space="preserve"> </w:t>
        </w:r>
      </w:ins>
      <w:ins w:id="36" w:author="Alistair Anderson" w:date="2020-10-07T14:19:00Z">
        <w:r w:rsidR="00F225AA">
          <w:t>as</w:t>
        </w:r>
      </w:ins>
      <w:ins w:id="37" w:author="olufunmilola.ojediran@outlook.com" w:date="2020-10-01T17:45:00Z">
        <w:del w:id="38" w:author="Alistair Anderson" w:date="2020-10-07T14:19:00Z">
          <w:r w:rsidR="00BD0141" w:rsidDel="00F225AA">
            <w:delText>by</w:delText>
          </w:r>
        </w:del>
        <w:r w:rsidR="00BD0141">
          <w:t xml:space="preserve"> financial independence</w:t>
        </w:r>
      </w:ins>
      <w:ins w:id="39" w:author="Alistair Anderson" w:date="2020-10-07T14:19:00Z">
        <w:r w:rsidR="00F225AA">
          <w:t xml:space="preserve"> </w:t>
        </w:r>
      </w:ins>
      <w:ins w:id="40" w:author="olufunmilola.ojediran@outlook.com" w:date="2020-10-01T17:45:00Z">
        <w:r w:rsidR="00BD0141">
          <w:t>(Jamali, 2009</w:t>
        </w:r>
      </w:ins>
      <w:ins w:id="41" w:author="Alistair Anderson" w:date="2020-10-07T14:28:00Z">
        <w:r w:rsidR="00624F47">
          <w:t xml:space="preserve">; </w:t>
        </w:r>
        <w:proofErr w:type="spellStart"/>
        <w:r w:rsidR="00624F47">
          <w:t>Pettersson</w:t>
        </w:r>
        <w:proofErr w:type="spellEnd"/>
        <w:r w:rsidR="00624F47">
          <w:t xml:space="preserve">, Ahl, </w:t>
        </w:r>
      </w:ins>
      <w:ins w:id="42" w:author="Alistair Anderson" w:date="2020-10-07T14:29:00Z">
        <w:r w:rsidR="00624F47">
          <w:t xml:space="preserve">Berglund and </w:t>
        </w:r>
        <w:proofErr w:type="spellStart"/>
        <w:r w:rsidR="00624F47">
          <w:t>Tillmar</w:t>
        </w:r>
        <w:proofErr w:type="spellEnd"/>
        <w:r w:rsidR="00624F47">
          <w:t>, 2017</w:t>
        </w:r>
      </w:ins>
      <w:ins w:id="43" w:author="olufunmilola.ojediran@outlook.com" w:date="2020-10-01T17:45:00Z">
        <w:r w:rsidR="00BD0141">
          <w:t>)</w:t>
        </w:r>
      </w:ins>
      <w:ins w:id="44" w:author="Alistair Anderson" w:date="2020-10-07T14:29:00Z">
        <w:r w:rsidR="00624F47">
          <w:t xml:space="preserve"> or</w:t>
        </w:r>
      </w:ins>
      <w:ins w:id="45" w:author="Alistair Anderson" w:date="2020-10-07T14:30:00Z">
        <w:r w:rsidR="00624F47">
          <w:t xml:space="preserve"> contextually</w:t>
        </w:r>
      </w:ins>
      <w:ins w:id="46" w:author="Alistair Anderson" w:date="2020-10-07T14:29:00Z">
        <w:r w:rsidR="00624F47">
          <w:t xml:space="preserve"> </w:t>
        </w:r>
        <w:r w:rsidR="00624F47">
          <w:lastRenderedPageBreak/>
          <w:t>presented as autonomy from male fa</w:t>
        </w:r>
      </w:ins>
      <w:ins w:id="47" w:author="Alistair Anderson" w:date="2020-10-07T14:30:00Z">
        <w:r w:rsidR="00624F47">
          <w:t>mily members (Gray</w:t>
        </w:r>
      </w:ins>
      <w:ins w:id="48" w:author="Alistair Anderson" w:date="2020-10-07T14:31:00Z">
        <w:r w:rsidR="00624F47">
          <w:t xml:space="preserve"> and Finley-Hervey, 2005)</w:t>
        </w:r>
      </w:ins>
      <w:r w:rsidR="00BD0141">
        <w:t>.</w:t>
      </w:r>
      <w:ins w:id="49" w:author="Alistair Anderson" w:date="2020-10-07T14:19:00Z">
        <w:r w:rsidR="00F225AA">
          <w:t xml:space="preserve"> </w:t>
        </w:r>
      </w:ins>
      <w:ins w:id="50" w:author="Ojediran, Funmi (Student)" w:date="2020-09-15T14:27:00Z">
        <w:r w:rsidR="00194FCD">
          <w:t>T</w:t>
        </w:r>
      </w:ins>
      <w:del w:id="51" w:author="Ojediran, Funmi (Student)" w:date="2020-09-15T14:27:00Z">
        <w:r w:rsidDel="00194FCD">
          <w:delText>t</w:delText>
        </w:r>
      </w:del>
      <w:r>
        <w:t xml:space="preserve">he </w:t>
      </w:r>
      <w:r w:rsidRPr="009B6D0D">
        <w:rPr>
          <w:i/>
          <w:iCs/>
        </w:rPr>
        <w:t>entrepreneurial self</w:t>
      </w:r>
      <w:r>
        <w:t xml:space="preserve"> fosters the fulfi</w:t>
      </w:r>
      <w:r w:rsidR="00EC3E3A">
        <w:t>l</w:t>
      </w:r>
      <w:r>
        <w:t xml:space="preserve">ment of human potentials. Entrepreneurship liberates from </w:t>
      </w:r>
      <w:r w:rsidR="00A12A28">
        <w:t>organizational</w:t>
      </w:r>
      <w:r>
        <w:t xml:space="preserve"> and institutional impediments (Ahl and Marlow, 2012; </w:t>
      </w:r>
      <w:proofErr w:type="spellStart"/>
      <w:r>
        <w:t>Ogbor</w:t>
      </w:r>
      <w:proofErr w:type="spellEnd"/>
      <w:r>
        <w:t xml:space="preserve">, 2000; </w:t>
      </w:r>
      <w:proofErr w:type="spellStart"/>
      <w:r>
        <w:t>Rindova</w:t>
      </w:r>
      <w:proofErr w:type="spellEnd"/>
      <w:r>
        <w:t xml:space="preserve">, Barry, and </w:t>
      </w:r>
      <w:proofErr w:type="spellStart"/>
      <w:r>
        <w:t>Ketchen</w:t>
      </w:r>
      <w:proofErr w:type="spellEnd"/>
      <w:r>
        <w:t>, 2009). Accordingly, governments of the Global South advocate female entrepreneurship as an element of women’s empowerment (</w:t>
      </w:r>
      <w:proofErr w:type="spellStart"/>
      <w:r>
        <w:t>Loh</w:t>
      </w:r>
      <w:proofErr w:type="spellEnd"/>
      <w:r>
        <w:t xml:space="preserve"> and </w:t>
      </w:r>
      <w:proofErr w:type="spellStart"/>
      <w:r>
        <w:t>Dahesihsari</w:t>
      </w:r>
      <w:proofErr w:type="spellEnd"/>
      <w:r>
        <w:t>, 2013)</w:t>
      </w:r>
      <w:r w:rsidR="008A76B8">
        <w:t xml:space="preserve">, and a tool for their economic </w:t>
      </w:r>
      <w:proofErr w:type="gramStart"/>
      <w:r w:rsidR="008A76B8">
        <w:t>empowerment(</w:t>
      </w:r>
      <w:proofErr w:type="spellStart"/>
      <w:proofErr w:type="gramEnd"/>
      <w:r w:rsidR="009C06FC" w:rsidRPr="009C06FC">
        <w:t>Anggadwita</w:t>
      </w:r>
      <w:proofErr w:type="spellEnd"/>
      <w:r w:rsidR="009C06FC" w:rsidRPr="009C06FC">
        <w:t xml:space="preserve">, </w:t>
      </w:r>
      <w:proofErr w:type="spellStart"/>
      <w:r w:rsidR="009C06FC" w:rsidRPr="009C06FC">
        <w:t>Mulyaningsih</w:t>
      </w:r>
      <w:proofErr w:type="spellEnd"/>
      <w:r w:rsidR="009C06FC" w:rsidRPr="009C06FC">
        <w:t xml:space="preserve">, </w:t>
      </w:r>
      <w:proofErr w:type="spellStart"/>
      <w:r w:rsidR="009C06FC" w:rsidRPr="009C06FC">
        <w:t>Ramadani</w:t>
      </w:r>
      <w:proofErr w:type="spellEnd"/>
      <w:r w:rsidR="009C06FC" w:rsidRPr="009C06FC">
        <w:t xml:space="preserve">, and </w:t>
      </w:r>
      <w:proofErr w:type="spellStart"/>
      <w:r w:rsidR="009C06FC" w:rsidRPr="009C06FC">
        <w:t>Arwiyah</w:t>
      </w:r>
      <w:proofErr w:type="spellEnd"/>
      <w:r w:rsidR="009C06FC" w:rsidRPr="009C06FC">
        <w:t>,</w:t>
      </w:r>
      <w:r w:rsidR="009C06FC">
        <w:t xml:space="preserve"> 2015</w:t>
      </w:r>
      <w:r w:rsidR="008A76B8">
        <w:t>).</w:t>
      </w:r>
      <w:r>
        <w:t xml:space="preserve"> </w:t>
      </w:r>
      <w:moveToRangeStart w:id="52" w:author="Alistair Anderson" w:date="2020-10-07T14:51:00Z" w:name="move52974701"/>
      <w:moveTo w:id="53" w:author="Alistair Anderson" w:date="2020-10-07T14:51:00Z">
        <w:r w:rsidR="00B0206B" w:rsidRPr="002704B3">
          <w:t xml:space="preserve">Alkhaled and Berglund (2018) sum up this assertion neatly; women are good for entrepreneurship and that entrepreneurship is good for women. This optimistic view may, however, neglect gendered inequality (Bastian, Metcalfe, and </w:t>
        </w:r>
        <w:proofErr w:type="spellStart"/>
        <w:r w:rsidR="00B0206B" w:rsidRPr="002704B3">
          <w:t>Zali</w:t>
        </w:r>
        <w:proofErr w:type="spellEnd"/>
        <w:r w:rsidR="00B0206B" w:rsidRPr="002704B3">
          <w:t>, 2019), marginality, and the subordination of female work.</w:t>
        </w:r>
      </w:moveTo>
    </w:p>
    <w:moveToRangeEnd w:id="52"/>
    <w:p w14:paraId="6EF1F96B" w14:textId="40A9922C" w:rsidR="00BB7416" w:rsidDel="00B0206B" w:rsidRDefault="00BB7416" w:rsidP="002704B3">
      <w:pPr>
        <w:pStyle w:val="MDPI31text"/>
        <w:rPr>
          <w:del w:id="54" w:author="olufunmilola.ojediran@outlook.com" w:date="2020-10-01T11:31:00Z"/>
        </w:rPr>
      </w:pPr>
    </w:p>
    <w:p w14:paraId="341DB7BF" w14:textId="38FD8C8E" w:rsidR="00B0206B" w:rsidRDefault="00F56CDC" w:rsidP="00AB499A">
      <w:pPr>
        <w:pStyle w:val="MDPI31text"/>
        <w:rPr>
          <w:ins w:id="55" w:author="Alistair Anderson" w:date="2020-10-07T14:50:00Z"/>
        </w:rPr>
      </w:pPr>
      <w:ins w:id="56" w:author="olufunmilola.ojediran@outlook.com" w:date="2020-10-01T11:31:00Z">
        <w:r>
          <w:t>A</w:t>
        </w:r>
      </w:ins>
      <w:ins w:id="57" w:author="olufunmilola.ojediran@outlook.com" w:date="2020-10-01T10:36:00Z">
        <w:r w:rsidR="00FD37C9">
          <w:t>lthough women</w:t>
        </w:r>
      </w:ins>
      <w:ins w:id="58" w:author="olufunmilola.ojediran@outlook.com" w:date="2020-10-01T15:15:00Z">
        <w:r w:rsidR="003455E7">
          <w:t>’s</w:t>
        </w:r>
      </w:ins>
      <w:ins w:id="59" w:author="olufunmilola.ojediran@outlook.com" w:date="2020-10-01T10:36:00Z">
        <w:r w:rsidR="00FD37C9">
          <w:t xml:space="preserve"> ent</w:t>
        </w:r>
      </w:ins>
      <w:ins w:id="60" w:author="olufunmilola.ojediran@outlook.com" w:date="2020-10-01T10:37:00Z">
        <w:r w:rsidR="00FD37C9">
          <w:t xml:space="preserve">repreneurship and empowerment </w:t>
        </w:r>
      </w:ins>
      <w:ins w:id="61" w:author="Alistair Anderson" w:date="2020-10-07T14:35:00Z">
        <w:r w:rsidR="00436FC3">
          <w:t>are</w:t>
        </w:r>
      </w:ins>
      <w:ins w:id="62" w:author="Alistair Anderson" w:date="2020-10-07T15:04:00Z">
        <w:r w:rsidR="00AB499A">
          <w:t xml:space="preserve"> intertwi</w:t>
        </w:r>
      </w:ins>
      <w:ins w:id="63" w:author="Alistair Anderson" w:date="2020-10-07T15:05:00Z">
        <w:r w:rsidR="00AB499A">
          <w:t>ned</w:t>
        </w:r>
      </w:ins>
      <w:ins w:id="64" w:author="Alistair Anderson" w:date="2020-10-07T14:35:00Z">
        <w:r w:rsidR="00436FC3">
          <w:t xml:space="preserve"> </w:t>
        </w:r>
      </w:ins>
      <w:ins w:id="65" w:author="Alistair Anderson" w:date="2020-10-07T15:04:00Z">
        <w:r w:rsidR="00B0206B">
          <w:t xml:space="preserve">conceptually and </w:t>
        </w:r>
      </w:ins>
      <w:ins w:id="66" w:author="Alistair Anderson" w:date="2020-10-07T15:05:00Z">
        <w:r w:rsidR="00AB499A">
          <w:t xml:space="preserve">in </w:t>
        </w:r>
      </w:ins>
      <w:proofErr w:type="spellStart"/>
      <w:ins w:id="67" w:author="Alistair Anderson" w:date="2020-10-07T15:04:00Z">
        <w:r w:rsidR="00B0206B">
          <w:t>pra</w:t>
        </w:r>
        <w:r w:rsidR="00AB499A">
          <w:t>ctice</w:t>
        </w:r>
      </w:ins>
      <w:ins w:id="68" w:author="olufunmilola.ojediran@outlook.com" w:date="2020-10-01T10:37:00Z">
        <w:r w:rsidR="00FD37C9">
          <w:t>,empowerment</w:t>
        </w:r>
        <w:proofErr w:type="spellEnd"/>
        <w:r w:rsidR="00FD37C9">
          <w:t xml:space="preserve"> is a multidimensional process wherein women emerge as capable in </w:t>
        </w:r>
      </w:ins>
      <w:ins w:id="69" w:author="olufunmilola.ojediran@outlook.com" w:date="2020-10-01T10:38:00Z">
        <w:r w:rsidR="00FD37C9">
          <w:t xml:space="preserve">organizing themselves to </w:t>
        </w:r>
      </w:ins>
      <w:ins w:id="70" w:author="olufunmilola.ojediran@outlook.com" w:date="2020-10-01T10:39:00Z">
        <w:r w:rsidR="00FD37C9">
          <w:t>be self</w:t>
        </w:r>
      </w:ins>
      <w:ins w:id="71" w:author="olufunmilola.ojediran@outlook.com" w:date="2020-10-01T10:40:00Z">
        <w:r w:rsidR="00FD37C9">
          <w:t>-reliant, confident in exercising their independent rights</w:t>
        </w:r>
      </w:ins>
      <w:ins w:id="72" w:author="olufunmilola.ojediran@outlook.com" w:date="2020-10-01T10:47:00Z">
        <w:r w:rsidR="00355FDF">
          <w:t xml:space="preserve"> to </w:t>
        </w:r>
      </w:ins>
      <w:ins w:id="73" w:author="olufunmilola.ojediran@outlook.com" w:date="2020-10-01T10:48:00Z">
        <w:r w:rsidR="00355FDF">
          <w:t>make choices,</w:t>
        </w:r>
      </w:ins>
      <w:ins w:id="74" w:author="olufunmilola.ojediran@outlook.com" w:date="2020-10-01T10:49:00Z">
        <w:r w:rsidR="00355FDF">
          <w:t xml:space="preserve"> alongside </w:t>
        </w:r>
      </w:ins>
      <w:ins w:id="75" w:author="olufunmilola.ojediran@outlook.com" w:date="2020-10-01T10:50:00Z">
        <w:r w:rsidR="00355FDF">
          <w:t>controlling the resources that will</w:t>
        </w:r>
      </w:ins>
      <w:ins w:id="76" w:author="olufunmilola.ojediran@outlook.com" w:date="2020-10-01T11:01:00Z">
        <w:r w:rsidR="0087440C">
          <w:t xml:space="preserve"> foster</w:t>
        </w:r>
      </w:ins>
      <w:ins w:id="77" w:author="olufunmilola.ojediran@outlook.com" w:date="2020-10-01T10:50:00Z">
        <w:r w:rsidR="00355FDF">
          <w:t xml:space="preserve"> challenging</w:t>
        </w:r>
      </w:ins>
      <w:ins w:id="78" w:author="olufunmilola.ojediran@outlook.com" w:date="2020-10-01T10:52:00Z">
        <w:r w:rsidR="0087440C">
          <w:t xml:space="preserve"> and </w:t>
        </w:r>
      </w:ins>
      <w:ins w:id="79" w:author="Alistair Anderson" w:date="2020-10-07T14:38:00Z">
        <w:r w:rsidR="00436FC3">
          <w:t>even eliminating</w:t>
        </w:r>
      </w:ins>
      <w:ins w:id="80" w:author="olufunmilola.ojediran@outlook.com" w:date="2020-10-01T10:53:00Z">
        <w:r w:rsidR="0087440C">
          <w:t xml:space="preserve"> </w:t>
        </w:r>
      </w:ins>
      <w:ins w:id="81" w:author="olufunmilola.ojediran@outlook.com" w:date="2020-10-01T10:59:00Z">
        <w:r w:rsidR="0087440C">
          <w:t>female subordination</w:t>
        </w:r>
      </w:ins>
      <w:ins w:id="82" w:author="olufunmilola.ojediran@outlook.com" w:date="2020-10-01T11:05:00Z">
        <w:r w:rsidR="009400BD">
          <w:t xml:space="preserve"> in a society</w:t>
        </w:r>
      </w:ins>
      <w:ins w:id="83" w:author="olufunmilola.ojediran@outlook.com" w:date="2020-10-01T11:03:00Z">
        <w:r w:rsidR="009400BD">
          <w:t>. It include</w:t>
        </w:r>
      </w:ins>
      <w:ins w:id="84" w:author="olufunmilola.ojediran@outlook.com" w:date="2020-10-01T11:30:00Z">
        <w:r>
          <w:t>s</w:t>
        </w:r>
      </w:ins>
      <w:ins w:id="85" w:author="olufunmilola.ojediran@outlook.com" w:date="2020-10-01T11:32:00Z">
        <w:r w:rsidR="00A73975">
          <w:t xml:space="preserve"> access</w:t>
        </w:r>
      </w:ins>
      <w:ins w:id="86" w:author="olufunmilola.ojediran@outlook.com" w:date="2020-10-01T11:33:00Z">
        <w:r w:rsidR="00A73975">
          <w:t xml:space="preserve"> to</w:t>
        </w:r>
      </w:ins>
      <w:ins w:id="87" w:author="olufunmilola.ojediran@outlook.com" w:date="2020-10-01T11:03:00Z">
        <w:r w:rsidR="009400BD">
          <w:t xml:space="preserve"> </w:t>
        </w:r>
      </w:ins>
      <w:ins w:id="88" w:author="olufunmilola.ojediran@outlook.com" w:date="2020-10-01T11:04:00Z">
        <w:r w:rsidR="009400BD">
          <w:t>economic</w:t>
        </w:r>
      </w:ins>
      <w:ins w:id="89" w:author="olufunmilola.ojediran@outlook.com" w:date="2020-10-26T17:31:00Z">
        <w:r w:rsidR="00E77948">
          <w:t xml:space="preserve"> </w:t>
        </w:r>
      </w:ins>
      <w:ins w:id="90" w:author="olufunmilola.ojediran@outlook.com" w:date="2020-10-01T11:04:00Z">
        <w:r w:rsidR="009400BD">
          <w:t>powe</w:t>
        </w:r>
      </w:ins>
      <w:ins w:id="91" w:author="olufunmilola.ojediran@outlook.com" w:date="2020-10-26T17:31:00Z">
        <w:r w:rsidR="00E77948">
          <w:t>r</w:t>
        </w:r>
      </w:ins>
      <w:ins w:id="92" w:author="olufunmilola.ojediran@outlook.com" w:date="2020-10-01T11:16:00Z">
        <w:r w:rsidR="002704B3">
          <w:t xml:space="preserve"> or income generation</w:t>
        </w:r>
      </w:ins>
      <w:ins w:id="93" w:author="olufunmilola.ojediran@outlook.com" w:date="2020-10-01T11:04:00Z">
        <w:r w:rsidR="009400BD">
          <w:t>,</w:t>
        </w:r>
      </w:ins>
      <w:ins w:id="94" w:author="olufunmilola.ojediran@outlook.com" w:date="2020-10-01T11:19:00Z">
        <w:r w:rsidR="002704B3">
          <w:t xml:space="preserve"> </w:t>
        </w:r>
      </w:ins>
      <w:ins w:id="95" w:author="olufunmilola.ojediran@outlook.com" w:date="2020-10-01T11:04:00Z">
        <w:r w:rsidR="009400BD">
          <w:t>education,</w:t>
        </w:r>
      </w:ins>
      <w:ins w:id="96" w:author="olufunmilola.ojediran@outlook.com" w:date="2020-10-01T13:18:00Z">
        <w:r w:rsidR="00945910">
          <w:t xml:space="preserve"> hea</w:t>
        </w:r>
        <w:r w:rsidR="00FA5B56">
          <w:t>lth, rights</w:t>
        </w:r>
      </w:ins>
      <w:ins w:id="97" w:author="olufunmilola.ojediran@outlook.com" w:date="2020-10-01T13:19:00Z">
        <w:r w:rsidR="00FA5B56">
          <w:t xml:space="preserve"> and political participation</w:t>
        </w:r>
      </w:ins>
      <w:ins w:id="98" w:author="Alistair Anderson" w:date="2020-10-07T14:38:00Z">
        <w:r w:rsidR="00436FC3">
          <w:t xml:space="preserve"> </w:t>
        </w:r>
      </w:ins>
      <w:ins w:id="99" w:author="olufunmilola.ojediran@outlook.com" w:date="2020-10-01T13:19:00Z">
        <w:r w:rsidR="00FA5B56">
          <w:t>(</w:t>
        </w:r>
        <w:proofErr w:type="spellStart"/>
        <w:r w:rsidR="00FA5B56">
          <w:t>Duflo</w:t>
        </w:r>
        <w:proofErr w:type="spellEnd"/>
        <w:r w:rsidR="00FA5B56">
          <w:t>, 201</w:t>
        </w:r>
      </w:ins>
      <w:ins w:id="100" w:author="olufunmilola.ojediran@outlook.com" w:date="2020-10-01T16:05:00Z">
        <w:r w:rsidR="004F0BC5">
          <w:t>2</w:t>
        </w:r>
      </w:ins>
      <w:ins w:id="101" w:author="olufunmilola.ojediran@outlook.com" w:date="2020-10-01T16:07:00Z">
        <w:r w:rsidR="004F0BC5">
          <w:t>; Kabeer,</w:t>
        </w:r>
      </w:ins>
      <w:ins w:id="102" w:author="olufunmilola.ojediran@outlook.com" w:date="2020-10-01T16:08:00Z">
        <w:r w:rsidR="004F0BC5">
          <w:t>2005</w:t>
        </w:r>
      </w:ins>
      <w:ins w:id="103" w:author="olufunmilola.ojediran@outlook.com" w:date="2020-10-01T13:19:00Z">
        <w:r w:rsidR="00FA5B56">
          <w:t xml:space="preserve">). Women’s entrepreneurship appears to be </w:t>
        </w:r>
      </w:ins>
      <w:ins w:id="104" w:author="Alistair Anderson" w:date="2020-10-07T14:39:00Z">
        <w:r w:rsidR="00436FC3">
          <w:t>largely concerned with</w:t>
        </w:r>
      </w:ins>
      <w:ins w:id="105" w:author="olufunmilola.ojediran@outlook.com" w:date="2020-10-26T17:31:00Z">
        <w:r w:rsidR="00E77948">
          <w:t xml:space="preserve"> </w:t>
        </w:r>
      </w:ins>
      <w:ins w:id="106" w:author="olufunmilola.ojediran@outlook.com" w:date="2020-10-01T13:19:00Z">
        <w:r w:rsidR="00FA5B56">
          <w:t>women’s posit</w:t>
        </w:r>
      </w:ins>
      <w:ins w:id="107" w:author="olufunmilola.ojediran@outlook.com" w:date="2020-10-01T13:20:00Z">
        <w:r w:rsidR="00FA5B56">
          <w:t xml:space="preserve">ion </w:t>
        </w:r>
        <w:proofErr w:type="gramStart"/>
        <w:r w:rsidR="00FA5B56">
          <w:t>and</w:t>
        </w:r>
      </w:ins>
      <w:ins w:id="108" w:author="olufunmilola.ojediran@outlook.com" w:date="2020-10-26T17:31:00Z">
        <w:r w:rsidR="00E77948">
          <w:t xml:space="preserve"> </w:t>
        </w:r>
      </w:ins>
      <w:ins w:id="109" w:author="olufunmilola.ojediran@outlook.com" w:date="2020-10-01T13:20:00Z">
        <w:r w:rsidR="00FA5B56">
          <w:t xml:space="preserve"> rol</w:t>
        </w:r>
      </w:ins>
      <w:ins w:id="110" w:author="olufunmilola.ojediran@outlook.com" w:date="2020-10-26T17:32:00Z">
        <w:r w:rsidR="00E77948">
          <w:t>e</w:t>
        </w:r>
      </w:ins>
      <w:proofErr w:type="gramEnd"/>
      <w:ins w:id="111" w:author="Alistair Anderson" w:date="2020-10-07T14:40:00Z">
        <w:del w:id="112" w:author="olufunmilola.ojediran@outlook.com" w:date="2020-10-26T17:31:00Z">
          <w:r w:rsidR="00436FC3" w:rsidDel="00E77948">
            <w:delText>s</w:delText>
          </w:r>
        </w:del>
      </w:ins>
      <w:ins w:id="113" w:author="olufunmilola.ojediran@outlook.com" w:date="2020-10-26T17:32:00Z">
        <w:r w:rsidR="00E77948">
          <w:t xml:space="preserve"> </w:t>
        </w:r>
      </w:ins>
      <w:ins w:id="114" w:author="olufunmilola.ojediran@outlook.com" w:date="2020-10-01T13:20:00Z">
        <w:r w:rsidR="00FA5B56">
          <w:t>within</w:t>
        </w:r>
      </w:ins>
      <w:ins w:id="115" w:author="olufunmilola.ojediran@outlook.com" w:date="2020-10-26T17:31:00Z">
        <w:r w:rsidR="00E77948">
          <w:t xml:space="preserve"> </w:t>
        </w:r>
      </w:ins>
      <w:ins w:id="116" w:author="olufunmilola.ojediran@outlook.com" w:date="2020-10-01T13:20:00Z">
        <w:r w:rsidR="00FA5B56">
          <w:t>society.</w:t>
        </w:r>
      </w:ins>
      <w:ins w:id="117" w:author="Alistair Anderson" w:date="2020-10-07T14:51:00Z">
        <w:r w:rsidR="00B0206B">
          <w:t xml:space="preserve"> </w:t>
        </w:r>
        <w:proofErr w:type="spellStart"/>
        <w:r w:rsidR="00B0206B">
          <w:t>Rindova</w:t>
        </w:r>
        <w:proofErr w:type="spellEnd"/>
        <w:r w:rsidR="00B0206B">
          <w:t xml:space="preserve">, </w:t>
        </w:r>
      </w:ins>
      <w:ins w:id="118" w:author="Alistair Anderson" w:date="2020-10-07T14:58:00Z">
        <w:r w:rsidR="00B0206B">
          <w:t>Barry</w:t>
        </w:r>
      </w:ins>
      <w:ins w:id="119" w:author="Alistair Anderson" w:date="2020-10-07T14:52:00Z">
        <w:r w:rsidR="00B0206B">
          <w:t xml:space="preserve"> and </w:t>
        </w:r>
        <w:proofErr w:type="spellStart"/>
        <w:r w:rsidR="00B0206B">
          <w:t>Ketchen</w:t>
        </w:r>
      </w:ins>
      <w:proofErr w:type="spellEnd"/>
      <w:ins w:id="120" w:author="Alistair Anderson" w:date="2020-10-07T14:53:00Z">
        <w:r w:rsidR="00B0206B">
          <w:t xml:space="preserve"> (2009) helpfully describe autonomy as a goal of </w:t>
        </w:r>
      </w:ins>
      <w:ins w:id="121" w:author="Alistair Anderson" w:date="2020-10-07T15:06:00Z">
        <w:r w:rsidR="00AB499A">
          <w:t xml:space="preserve">entrepreneurial </w:t>
        </w:r>
      </w:ins>
      <w:ins w:id="122" w:author="Alistair Anderson" w:date="2020-10-07T14:53:00Z">
        <w:r w:rsidR="00B0206B">
          <w:t>emancipation</w:t>
        </w:r>
      </w:ins>
      <w:ins w:id="123" w:author="olufunmilola.ojediran@outlook.com" w:date="2020-10-26T17:32:00Z">
        <w:r w:rsidR="00E77948">
          <w:t>;</w:t>
        </w:r>
      </w:ins>
      <w:ins w:id="124" w:author="Alistair Anderson" w:date="2020-10-07T14:53:00Z">
        <w:del w:id="125" w:author="olufunmilola.ojediran@outlook.com" w:date="2020-10-26T17:32:00Z">
          <w:r w:rsidR="00B0206B" w:rsidDel="00E77948">
            <w:delText>,</w:delText>
          </w:r>
        </w:del>
        <w:r w:rsidR="00B0206B">
          <w:t xml:space="preserve"> </w:t>
        </w:r>
      </w:ins>
      <w:ins w:id="126" w:author="olufunmilola.ojediran@outlook.com" w:date="2020-10-26T17:32:00Z">
        <w:r w:rsidR="00E77948">
          <w:t>t</w:t>
        </w:r>
      </w:ins>
      <w:ins w:id="127" w:author="Alistair Anderson" w:date="2020-10-07T14:53:00Z">
        <w:del w:id="128" w:author="olufunmilola.ojediran@outlook.com" w:date="2020-10-26T17:32:00Z">
          <w:r w:rsidR="00B0206B" w:rsidDel="00E77948">
            <w:delText>T</w:delText>
          </w:r>
        </w:del>
        <w:r w:rsidR="00B0206B">
          <w:t>hey</w:t>
        </w:r>
      </w:ins>
      <w:ins w:id="129" w:author="Alistair Anderson" w:date="2020-10-07T14:54:00Z">
        <w:r w:rsidR="00B0206B">
          <w:t xml:space="preserve"> explain</w:t>
        </w:r>
      </w:ins>
      <w:ins w:id="130" w:author="Alistair Anderson" w:date="2020-10-07T15:06:00Z">
        <w:r w:rsidR="00AB499A">
          <w:t xml:space="preserve"> how</w:t>
        </w:r>
      </w:ins>
      <w:ins w:id="131" w:author="Alistair Anderson" w:date="2020-10-07T14:54:00Z">
        <w:r w:rsidR="00B0206B">
          <w:t xml:space="preserve"> the term emancipation arose around the Roman practices of keeping, transferring, and selling slaves, wives, and children.</w:t>
        </w:r>
      </w:ins>
      <w:ins w:id="132" w:author="Alistair Anderson" w:date="2020-10-07T14:55:00Z">
        <w:r w:rsidR="00B0206B">
          <w:t xml:space="preserve"> Its focus is escape from</w:t>
        </w:r>
      </w:ins>
      <w:ins w:id="133" w:author="Alistair Anderson" w:date="2020-10-07T14:56:00Z">
        <w:r w:rsidR="00B0206B">
          <w:t>,</w:t>
        </w:r>
      </w:ins>
      <w:ins w:id="134" w:author="Alistair Anderson" w:date="2020-10-07T14:55:00Z">
        <w:r w:rsidR="00B0206B">
          <w:t xml:space="preserve"> or remov</w:t>
        </w:r>
      </w:ins>
      <w:ins w:id="135" w:author="Alistair Anderson" w:date="2020-10-07T14:56:00Z">
        <w:r w:rsidR="00B0206B">
          <w:t>al of</w:t>
        </w:r>
      </w:ins>
      <w:ins w:id="136" w:author="Alistair Anderson" w:date="2020-10-07T14:58:00Z">
        <w:r w:rsidR="00B0206B">
          <w:t>,</w:t>
        </w:r>
      </w:ins>
      <w:ins w:id="137" w:author="Alistair Anderson" w:date="2020-10-07T14:55:00Z">
        <w:r w:rsidR="00B0206B">
          <w:t xml:space="preserve"> perceived constraints in their environments</w:t>
        </w:r>
      </w:ins>
      <w:ins w:id="138" w:author="Alistair Anderson" w:date="2020-10-07T14:56:00Z">
        <w:r w:rsidR="00B0206B">
          <w:t>.</w:t>
        </w:r>
      </w:ins>
    </w:p>
    <w:p w14:paraId="381A874E" w14:textId="2E65E13F" w:rsidR="002704B3" w:rsidRPr="002704B3" w:rsidDel="00B0206B" w:rsidRDefault="002704B3" w:rsidP="002704B3">
      <w:pPr>
        <w:pStyle w:val="MDPI31text"/>
        <w:rPr>
          <w:moveFrom w:id="139" w:author="Alistair Anderson" w:date="2020-10-07T14:51:00Z"/>
        </w:rPr>
      </w:pPr>
      <w:moveFromRangeStart w:id="140" w:author="Alistair Anderson" w:date="2020-10-07T14:51:00Z" w:name="move52974701"/>
      <w:moveFrom w:id="141" w:author="Alistair Anderson" w:date="2020-10-07T14:51:00Z">
        <w:r w:rsidDel="00B0206B">
          <w:t xml:space="preserve"> </w:t>
        </w:r>
        <w:r w:rsidRPr="002704B3" w:rsidDel="00B0206B">
          <w:t>Alkhaled and Berglund (2018) sum up this assertion neatly; women are good for entrepreneurship and that entrepreneurship is good for women. This optimistic view may, however, neglect gendered inequality (Bastian, Metcalfe, and Zali, 2019), marginality, and the subordination of female work.</w:t>
        </w:r>
      </w:moveFrom>
    </w:p>
    <w:moveFromRangeEnd w:id="140"/>
    <w:p w14:paraId="53FA8065" w14:textId="47D58E8D" w:rsidR="00BB7416" w:rsidRDefault="00BB7416" w:rsidP="00700BB1">
      <w:pPr>
        <w:pStyle w:val="MDPI31text"/>
      </w:pPr>
      <w:r>
        <w:t>This forms the basis for our research problem. We want to know what the literature tells us about entrepreneurship empowering women. We are interested in whether, even broadly, entrepreneurship emancipates women. To do this we offer a reflective account,</w:t>
      </w:r>
      <w:r w:rsidR="00C155A1">
        <w:t xml:space="preserve"> one</w:t>
      </w:r>
      <w:r>
        <w:t xml:space="preserve"> informed by what the literature tells us.</w:t>
      </w:r>
      <w:r w:rsidR="00A12A28">
        <w:t xml:space="preserve"> </w:t>
      </w:r>
      <w:r>
        <w:t>Our conceptual point of departure is that entrepreneurship is deeply socially embedded and cannot be understood from a purely economic perspective (Anderson, 2015).</w:t>
      </w:r>
      <w:r w:rsidR="003F4459">
        <w:t xml:space="preserve"> W</w:t>
      </w:r>
      <w:r>
        <w:t xml:space="preserve">e </w:t>
      </w:r>
      <w:r w:rsidR="00A12A28">
        <w:t>recognize</w:t>
      </w:r>
      <w:r>
        <w:t xml:space="preserve"> the gendered ‘otherness’ and </w:t>
      </w:r>
      <w:r w:rsidR="00A12A28">
        <w:t>marginalization</w:t>
      </w:r>
      <w:r>
        <w:t xml:space="preserve"> of women’s entrepreneurship (Stead, 2017), but also note how independence figures in women’s motivations (</w:t>
      </w:r>
      <w:proofErr w:type="spellStart"/>
      <w:r>
        <w:t>Goffee</w:t>
      </w:r>
      <w:proofErr w:type="spellEnd"/>
      <w:r>
        <w:t xml:space="preserve"> and </w:t>
      </w:r>
      <w:proofErr w:type="spellStart"/>
      <w:r>
        <w:t>Scase</w:t>
      </w:r>
      <w:proofErr w:type="spellEnd"/>
      <w:r>
        <w:t>, 2015). Nonetheless, we take a critical perspective (</w:t>
      </w:r>
      <w:proofErr w:type="spellStart"/>
      <w:r>
        <w:t>Verduijn</w:t>
      </w:r>
      <w:proofErr w:type="spellEnd"/>
      <w:r>
        <w:t xml:space="preserve">, Dey, </w:t>
      </w:r>
      <w:proofErr w:type="spellStart"/>
      <w:r>
        <w:t>Tedmanson</w:t>
      </w:r>
      <w:proofErr w:type="spellEnd"/>
      <w:r>
        <w:t xml:space="preserve"> and </w:t>
      </w:r>
      <w:proofErr w:type="spellStart"/>
      <w:r>
        <w:t>Essers</w:t>
      </w:r>
      <w:proofErr w:type="spellEnd"/>
      <w:r>
        <w:t>, 2014), very aware of assumptions and social constructions of the entrepreneur as a white male (</w:t>
      </w:r>
      <w:proofErr w:type="spellStart"/>
      <w:r w:rsidRPr="00F026DC">
        <w:t>Verduijn</w:t>
      </w:r>
      <w:proofErr w:type="spellEnd"/>
      <w:r>
        <w:t xml:space="preserve"> and </w:t>
      </w:r>
      <w:proofErr w:type="spellStart"/>
      <w:r>
        <w:t>Essers</w:t>
      </w:r>
      <w:proofErr w:type="spellEnd"/>
      <w:r>
        <w:t xml:space="preserve">, 2013) that contrast gendered social expectations of women’s work. </w:t>
      </w:r>
    </w:p>
    <w:p w14:paraId="4C1C8CB7" w14:textId="40CA6A32" w:rsidR="00BB7416" w:rsidRDefault="00BB7416" w:rsidP="00700BB1">
      <w:pPr>
        <w:pStyle w:val="MDPI31text"/>
      </w:pPr>
      <w:r>
        <w:t xml:space="preserve">Accordingly, we see how </w:t>
      </w:r>
      <w:r w:rsidRPr="002C22C0">
        <w:t>entrepreneuring</w:t>
      </w:r>
      <w:r w:rsidRPr="004D0923">
        <w:rPr>
          <w:i/>
          <w:iCs/>
        </w:rPr>
        <w:t xml:space="preserve"> </w:t>
      </w:r>
      <w:r>
        <w:t>could be a liberating mechanism, but also how entrepreneurial agency may be constrained or institutionally contained. We</w:t>
      </w:r>
      <w:r w:rsidR="003F4459">
        <w:t xml:space="preserve"> </w:t>
      </w:r>
      <w:r>
        <w:t xml:space="preserve">challenge the entrepreneurial myth, </w:t>
      </w:r>
      <w:r w:rsidRPr="000E0A30">
        <w:rPr>
          <w:i/>
          <w:iCs/>
        </w:rPr>
        <w:t>‘with one leap she was free</w:t>
      </w:r>
      <w:r>
        <w:t>’, yet acknowledge the power of agency to influence or modify structures. We envisage the interplays of dependence and independence, liberty and license, self-determination, autonomy, and independence. Moreover, the dynamics of cultures, institutions, regions, and individuals suggests that it will be impossible to arrive at one single answer for the Global South, but it may be possible to better understand how dynamics and processes liberate.</w:t>
      </w:r>
    </w:p>
    <w:p w14:paraId="7E4F2324" w14:textId="7972C884" w:rsidR="00BB7416" w:rsidRDefault="00BB7416" w:rsidP="00700BB1">
      <w:pPr>
        <w:pStyle w:val="MDPI31text"/>
      </w:pPr>
      <w:r>
        <w:t>The prevailing ideology of entrepreneurship is of inclusivity and individualism as, if there are no restraints whatsoever.</w:t>
      </w:r>
      <w:r w:rsidR="003E1425">
        <w:t xml:space="preserve"> Ironically</w:t>
      </w:r>
      <w:r w:rsidR="001C699E">
        <w:t>,</w:t>
      </w:r>
      <w:r w:rsidR="003E1425">
        <w:t xml:space="preserve"> Drak</w:t>
      </w:r>
      <w:r w:rsidR="00D37B1F">
        <w:t>o</w:t>
      </w:r>
      <w:r w:rsidR="003E1425">
        <w:t>po</w:t>
      </w:r>
      <w:r w:rsidR="00D37B1F">
        <w:t>u</w:t>
      </w:r>
      <w:r w:rsidR="003E1425">
        <w:t>lou</w:t>
      </w:r>
      <w:r w:rsidR="001C699E">
        <w:t>-</w:t>
      </w:r>
      <w:r w:rsidR="003E1425">
        <w:t>Dodd and Anderson (2007) call this the ‘</w:t>
      </w:r>
      <w:r w:rsidR="003E1425" w:rsidRPr="00D37B1F">
        <w:t>everyman</w:t>
      </w:r>
      <w:r w:rsidR="003E1425">
        <w:rPr>
          <w:i/>
          <w:iCs/>
        </w:rPr>
        <w:t xml:space="preserve"> </w:t>
      </w:r>
      <w:r w:rsidR="003E1425" w:rsidRPr="00D37B1F">
        <w:t>hypothesis</w:t>
      </w:r>
      <w:r w:rsidR="003E1425">
        <w:t>’.</w:t>
      </w:r>
      <w:r w:rsidR="00D37B1F">
        <w:t xml:space="preserve"> </w:t>
      </w:r>
      <w:r>
        <w:t xml:space="preserve">This implies that we all, women and men, rich or poor, have the capacity to achieve our inherent enterprising potentials if we make the effort and are determined (Ahl and Marlow, 2012; Marlow and </w:t>
      </w:r>
      <w:proofErr w:type="spellStart"/>
      <w:r>
        <w:t>Swail</w:t>
      </w:r>
      <w:proofErr w:type="spellEnd"/>
      <w:r>
        <w:t>, 2014). Moreover,</w:t>
      </w:r>
      <w:r w:rsidRPr="00A722A7">
        <w:t xml:space="preserve"> </w:t>
      </w:r>
      <w:r>
        <w:t xml:space="preserve">influential </w:t>
      </w:r>
      <w:r w:rsidRPr="00A722A7">
        <w:t>supranational entities such as the World Bank</w:t>
      </w:r>
      <w:r>
        <w:t>, the ILO, and the United Nations</w:t>
      </w:r>
      <w:r w:rsidRPr="00A722A7">
        <w:t xml:space="preserve"> </w:t>
      </w:r>
      <w:r>
        <w:t xml:space="preserve">position entrepreneurship </w:t>
      </w:r>
      <w:r w:rsidRPr="00A722A7">
        <w:t xml:space="preserve">as a pivotal remedy </w:t>
      </w:r>
      <w:r>
        <w:t>for</w:t>
      </w:r>
      <w:r w:rsidRPr="00A722A7">
        <w:t xml:space="preserve"> impoverishment</w:t>
      </w:r>
      <w:r>
        <w:t>, acknowledging that women are crucial to this remedial process</w:t>
      </w:r>
      <w:r w:rsidRPr="00A722A7">
        <w:t xml:space="preserve"> (Naude, 2013; Al-</w:t>
      </w:r>
      <w:proofErr w:type="spellStart"/>
      <w:r w:rsidRPr="00A722A7">
        <w:t>Dajani</w:t>
      </w:r>
      <w:proofErr w:type="spellEnd"/>
      <w:r w:rsidRPr="00A722A7">
        <w:t xml:space="preserve"> et al., 2015)</w:t>
      </w:r>
      <w:r>
        <w:t xml:space="preserve">.  </w:t>
      </w:r>
      <w:r w:rsidR="004F12F1">
        <w:t>F</w:t>
      </w:r>
      <w:r>
        <w:t xml:space="preserve">or instance, the World Economic Forum proposed that empowering women to engage in the global economy would add US$28tn in GDP growth by the year 2025 (WEF, 2018). </w:t>
      </w:r>
    </w:p>
    <w:p w14:paraId="3D04140A" w14:textId="387DFCD2" w:rsidR="00BB7416" w:rsidRDefault="00BB7416" w:rsidP="00700BB1">
      <w:pPr>
        <w:pStyle w:val="MDPI31text"/>
      </w:pPr>
      <w:r>
        <w:t xml:space="preserve">It seems that these high expectations </w:t>
      </w:r>
      <w:r w:rsidR="00944CBC">
        <w:t>for</w:t>
      </w:r>
      <w:r>
        <w:t xml:space="preserve"> women’s entrepreneurship intertwine with the idea of </w:t>
      </w:r>
      <w:r w:rsidRPr="002C22C0">
        <w:t>entrepreneuring</w:t>
      </w:r>
      <w:r w:rsidRPr="004D0923">
        <w:rPr>
          <w:i/>
          <w:iCs/>
        </w:rPr>
        <w:t xml:space="preserve"> </w:t>
      </w:r>
      <w:r>
        <w:t xml:space="preserve">as liberating. Yet </w:t>
      </w:r>
      <w:r w:rsidRPr="00B34E3D">
        <w:t xml:space="preserve">women </w:t>
      </w:r>
      <w:r>
        <w:t>have much</w:t>
      </w:r>
      <w:r w:rsidRPr="00B34E3D">
        <w:t xml:space="preserve"> l</w:t>
      </w:r>
      <w:r>
        <w:t>ower</w:t>
      </w:r>
      <w:r w:rsidRPr="00B34E3D">
        <w:t xml:space="preserve"> prospects of controlling their lives, careers</w:t>
      </w:r>
      <w:r>
        <w:t>,</w:t>
      </w:r>
      <w:r w:rsidRPr="00B34E3D">
        <w:t xml:space="preserve"> and making economic decisions (Bastian</w:t>
      </w:r>
      <w:r>
        <w:t xml:space="preserve"> et al.,</w:t>
      </w:r>
      <w:r w:rsidRPr="00B34E3D">
        <w:t xml:space="preserve"> 2019; </w:t>
      </w:r>
      <w:proofErr w:type="spellStart"/>
      <w:r w:rsidRPr="00B34E3D">
        <w:t>Revenga</w:t>
      </w:r>
      <w:proofErr w:type="spellEnd"/>
      <w:r w:rsidRPr="00B34E3D">
        <w:t xml:space="preserve"> and Sudhir, 2012).</w:t>
      </w:r>
      <w:r w:rsidR="004F12F1">
        <w:t xml:space="preserve"> </w:t>
      </w:r>
      <w:r>
        <w:t xml:space="preserve">Largely, academic interest in women’s entrepreneurship was spurred with an article in 1976 (Jennings and Brush, 2013). However, it was only in the early 1990s that a growing stream of literature began to </w:t>
      </w:r>
      <w:r>
        <w:lastRenderedPageBreak/>
        <w:t xml:space="preserve">examine the influences of gendered ascriptions on women’s entrepreneurial activities, exposing how gender discrimination and masculine bias frame the underlying assumptions of entrepreneurship and positions women as on the “losing side” (Ahl and Marlow, 2019, p. 5; </w:t>
      </w:r>
      <w:proofErr w:type="spellStart"/>
      <w:r>
        <w:t>Mirchandani</w:t>
      </w:r>
      <w:proofErr w:type="spellEnd"/>
      <w:r>
        <w:t xml:space="preserve">, 1999; Ahl, 2006; Ahl and Marlow, 2012; Marlow and </w:t>
      </w:r>
      <w:proofErr w:type="spellStart"/>
      <w:r>
        <w:t>Swail</w:t>
      </w:r>
      <w:proofErr w:type="spellEnd"/>
      <w:r>
        <w:t xml:space="preserve">, 2014; Foss, Henry, Ahl and </w:t>
      </w:r>
      <w:proofErr w:type="spellStart"/>
      <w:r>
        <w:t>Mikalsen</w:t>
      </w:r>
      <w:proofErr w:type="spellEnd"/>
      <w:r>
        <w:t xml:space="preserve">, 2019). This apposite but complex line of debate has been explicated by several critical reviews, theories, conceptual papers, and clarified by empirical cases (Ahl, 2006; Carter and Shaw, 2006; </w:t>
      </w:r>
      <w:proofErr w:type="spellStart"/>
      <w:r w:rsidRPr="00E05912">
        <w:t>Calás</w:t>
      </w:r>
      <w:proofErr w:type="spellEnd"/>
      <w:r w:rsidRPr="00E05912">
        <w:t xml:space="preserve">, </w:t>
      </w:r>
      <w:proofErr w:type="spellStart"/>
      <w:r w:rsidRPr="00E05912">
        <w:t>Smircich</w:t>
      </w:r>
      <w:proofErr w:type="spellEnd"/>
      <w:r w:rsidRPr="00E05912">
        <w:t>, and Bourne</w:t>
      </w:r>
      <w:r>
        <w:t>,</w:t>
      </w:r>
      <w:r w:rsidRPr="00E05912">
        <w:t xml:space="preserve"> 2009</w:t>
      </w:r>
      <w:r>
        <w:t xml:space="preserve">; Marlow and </w:t>
      </w:r>
      <w:proofErr w:type="spellStart"/>
      <w:r>
        <w:t>Swail</w:t>
      </w:r>
      <w:proofErr w:type="spellEnd"/>
      <w:r>
        <w:t xml:space="preserve">, 2014). Granted that these prior studies embrace different viewpoints and methods, the compelling general opinion is that the ontological underpinnings of entrepreneurship are premised on </w:t>
      </w:r>
      <w:ins w:id="142" w:author="Alistair Anderson" w:date="2020-10-26T09:32:00Z">
        <w:r w:rsidR="0094674D">
          <w:t xml:space="preserve">a </w:t>
        </w:r>
      </w:ins>
      <w:r>
        <w:t>masculin</w:t>
      </w:r>
      <w:ins w:id="143" w:author="Alistair Anderson" w:date="2020-10-26T09:32:00Z">
        <w:r w:rsidR="0094674D">
          <w:t>e</w:t>
        </w:r>
      </w:ins>
      <w:del w:id="144" w:author="Alistair Anderson" w:date="2020-10-26T09:32:00Z">
        <w:r w:rsidDel="0094674D">
          <w:delText>ity</w:delText>
        </w:r>
      </w:del>
      <w:r>
        <w:t xml:space="preserve"> normative (Bruni, </w:t>
      </w:r>
      <w:proofErr w:type="spellStart"/>
      <w:r>
        <w:t>Gherardi</w:t>
      </w:r>
      <w:proofErr w:type="spellEnd"/>
      <w:r>
        <w:t xml:space="preserve">, and </w:t>
      </w:r>
      <w:proofErr w:type="spellStart"/>
      <w:r>
        <w:t>Poggio</w:t>
      </w:r>
      <w:proofErr w:type="spellEnd"/>
      <w:r>
        <w:t xml:space="preserve">, 2004; Ahl, 2006; Ahl and Marlow, 2012). This discourse has highlighted discordance between the fundamental assumptions of entrepreneurship as an open, meritocratic, and agentic field (Marlow and </w:t>
      </w:r>
      <w:proofErr w:type="spellStart"/>
      <w:r>
        <w:t>Swail</w:t>
      </w:r>
      <w:proofErr w:type="spellEnd"/>
      <w:r>
        <w:t>, 2014; Al-</w:t>
      </w:r>
      <w:proofErr w:type="spellStart"/>
      <w:r>
        <w:t>Dajani</w:t>
      </w:r>
      <w:proofErr w:type="spellEnd"/>
      <w:r>
        <w:t xml:space="preserve"> et al., 2015) and the actualities of “everyday” entrepreneurship (Welter, Baker, </w:t>
      </w:r>
      <w:proofErr w:type="spellStart"/>
      <w:r>
        <w:t>Audrestch</w:t>
      </w:r>
      <w:proofErr w:type="spellEnd"/>
      <w:r>
        <w:t xml:space="preserve">, and Gartner, 2017) restricted by ascribed social values and norms (Mole and Ram, 2012; Welter and Smallbone, 2008).   </w:t>
      </w:r>
    </w:p>
    <w:p w14:paraId="10AC7F0C" w14:textId="1BB4A70E" w:rsidR="006A136E" w:rsidRDefault="00BB7416" w:rsidP="00FD37C9">
      <w:pPr>
        <w:pStyle w:val="MDPI31text"/>
      </w:pPr>
      <w:r>
        <w:t xml:space="preserve">Regardless, within the </w:t>
      </w:r>
      <w:ins w:id="145" w:author="Ojediran, Funmi (Student)" w:date="2020-09-14T11:49:00Z">
        <w:r w:rsidR="00826BD1">
          <w:t>G</w:t>
        </w:r>
      </w:ins>
      <w:del w:id="146" w:author="Ojediran, Funmi (Student)" w:date="2020-09-14T11:49:00Z">
        <w:r w:rsidDel="00826BD1">
          <w:delText>g</w:delText>
        </w:r>
      </w:del>
      <w:r>
        <w:t>lobal South, there is a growing interest in entrepreneurship as an emancipatory instrument for women’s liberation and empowerment from endemic poverty, overt discrimination</w:t>
      </w:r>
      <w:r w:rsidR="00EC3E3A">
        <w:t>,</w:t>
      </w:r>
      <w:r>
        <w:t xml:space="preserve"> and patriarchal restrictions (</w:t>
      </w:r>
      <w:proofErr w:type="spellStart"/>
      <w:r>
        <w:t>Rindova</w:t>
      </w:r>
      <w:proofErr w:type="spellEnd"/>
      <w:r>
        <w:t xml:space="preserve"> et al., 2009; Al-</w:t>
      </w:r>
      <w:proofErr w:type="spellStart"/>
      <w:r>
        <w:t>Dajani</w:t>
      </w:r>
      <w:proofErr w:type="spellEnd"/>
      <w:r>
        <w:t xml:space="preserve"> et al, 2015;  Jennings, Jennings and Sharifian, 2016; </w:t>
      </w:r>
      <w:proofErr w:type="spellStart"/>
      <w:r>
        <w:t>Alkahled</w:t>
      </w:r>
      <w:proofErr w:type="spellEnd"/>
      <w:r>
        <w:t xml:space="preserve"> and Berglund, 2018; Al-</w:t>
      </w:r>
      <w:proofErr w:type="spellStart"/>
      <w:r>
        <w:t>Dajani</w:t>
      </w:r>
      <w:proofErr w:type="spellEnd"/>
      <w:r>
        <w:t xml:space="preserve"> and Marlow, 2013; </w:t>
      </w:r>
      <w:proofErr w:type="spellStart"/>
      <w:r>
        <w:t>Banihani</w:t>
      </w:r>
      <w:proofErr w:type="spellEnd"/>
      <w:r>
        <w:t>, 2020).</w:t>
      </w:r>
      <w:r w:rsidR="006A136E">
        <w:t xml:space="preserve"> </w:t>
      </w:r>
      <w:r>
        <w:t xml:space="preserve">Yet, we must also take account of the primary function of much women’s </w:t>
      </w:r>
      <w:r w:rsidRPr="0065159C">
        <w:t>entrepreneuring</w:t>
      </w:r>
      <w:r>
        <w:t xml:space="preserve"> in family welfare (Sarfaraz et al., 2014;</w:t>
      </w:r>
      <w:r w:rsidRPr="00BA5246">
        <w:t xml:space="preserve"> </w:t>
      </w:r>
      <w:proofErr w:type="spellStart"/>
      <w:r>
        <w:t>Loh</w:t>
      </w:r>
      <w:proofErr w:type="spellEnd"/>
      <w:r>
        <w:t xml:space="preserve"> and </w:t>
      </w:r>
      <w:proofErr w:type="spellStart"/>
      <w:r>
        <w:t>Dahesihsari</w:t>
      </w:r>
      <w:proofErr w:type="spellEnd"/>
      <w:r>
        <w:t xml:space="preserve">, 2013; </w:t>
      </w:r>
      <w:r w:rsidRPr="00BA5246">
        <w:t>Xiong, Ukanwa, and Anderson, 20</w:t>
      </w:r>
      <w:r>
        <w:t xml:space="preserve">18).  Here, the dual demands of family and business are the opposite of liberating. </w:t>
      </w:r>
    </w:p>
    <w:p w14:paraId="6669494D" w14:textId="1FA8CD28" w:rsidR="00BB7416" w:rsidRDefault="00BB7416" w:rsidP="00700BB1">
      <w:pPr>
        <w:pStyle w:val="MDPI31text"/>
      </w:pPr>
      <w:r>
        <w:t>Within these contexts, the form and the structure of entrepreneurial pursuits that women can engage in are largely determined by both formal (policies, laws, and regulations) and informal (societal values, culture</w:t>
      </w:r>
      <w:r w:rsidR="00EC3E3A">
        <w:t>,</w:t>
      </w:r>
      <w:r>
        <w:t xml:space="preserve"> and family norms) institutions, economic conditions, and the prospects for social participation (Welter, 2020; Al-</w:t>
      </w:r>
      <w:proofErr w:type="spellStart"/>
      <w:r>
        <w:t>Dajani</w:t>
      </w:r>
      <w:proofErr w:type="spellEnd"/>
      <w:r>
        <w:t xml:space="preserve"> et al; 2015; Xiong et al., 2018) and a far cry from emancipation</w:t>
      </w:r>
      <w:r w:rsidR="003455E7">
        <w:t>.</w:t>
      </w:r>
      <w:r>
        <w:t xml:space="preserve"> </w:t>
      </w:r>
      <w:ins w:id="147" w:author="olufunmilola.ojediran@outlook.com" w:date="2020-10-01T15:01:00Z">
        <w:r w:rsidR="00B747D2">
          <w:t>Emancipation</w:t>
        </w:r>
      </w:ins>
      <w:ins w:id="148" w:author="olufunmilola.ojediran@outlook.com" w:date="2020-10-01T15:03:00Z">
        <w:r w:rsidR="00B747D2">
          <w:t>, described as a process in which an entrepreneur</w:t>
        </w:r>
      </w:ins>
      <w:ins w:id="149" w:author="olufunmilola.ojediran@outlook.com" w:date="2020-10-01T15:04:00Z">
        <w:r w:rsidR="00B747D2">
          <w:t xml:space="preserve"> </w:t>
        </w:r>
      </w:ins>
      <w:ins w:id="150" w:author="olufunmilola.ojediran@outlook.com" w:date="2020-10-01T15:05:00Z">
        <w:r w:rsidR="00B747D2">
          <w:t>discovers</w:t>
        </w:r>
      </w:ins>
      <w:ins w:id="151" w:author="olufunmilola.ojediran@outlook.com" w:date="2020-10-01T15:08:00Z">
        <w:r w:rsidR="00B747D2">
          <w:t xml:space="preserve"> and pursues opportunity(s) that</w:t>
        </w:r>
      </w:ins>
      <w:ins w:id="152" w:author="olufunmilola.ojediran@outlook.com" w:date="2020-10-01T15:05:00Z">
        <w:r w:rsidR="00B747D2">
          <w:t xml:space="preserve"> changes, creates value</w:t>
        </w:r>
      </w:ins>
      <w:ins w:id="153" w:author="olufunmilola.ojediran@outlook.com" w:date="2020-10-01T15:09:00Z">
        <w:r w:rsidR="00B747D2">
          <w:t xml:space="preserve"> and </w:t>
        </w:r>
      </w:ins>
      <w:ins w:id="154" w:author="olufunmilola.ojediran@outlook.com" w:date="2020-10-01T15:05:00Z">
        <w:r w:rsidR="00B747D2">
          <w:t>wealth</w:t>
        </w:r>
      </w:ins>
      <w:ins w:id="155" w:author="olufunmilola.ojediran@outlook.com" w:date="2020-10-01T15:09:00Z">
        <w:r w:rsidR="00B747D2">
          <w:t>,</w:t>
        </w:r>
      </w:ins>
      <w:ins w:id="156" w:author="olufunmilola.ojediran@outlook.com" w:date="2020-10-01T15:05:00Z">
        <w:r w:rsidR="00B747D2">
          <w:t xml:space="preserve"> and concurrently </w:t>
        </w:r>
      </w:ins>
      <w:ins w:id="157" w:author="olufunmilola.ojediran@outlook.com" w:date="2020-10-01T15:06:00Z">
        <w:r w:rsidR="00B747D2">
          <w:t xml:space="preserve">changes her position </w:t>
        </w:r>
      </w:ins>
      <w:ins w:id="158" w:author="olufunmilola.ojediran@outlook.com" w:date="2020-10-01T15:07:00Z">
        <w:r w:rsidR="00B747D2">
          <w:t xml:space="preserve">on a social </w:t>
        </w:r>
        <w:proofErr w:type="spellStart"/>
        <w:r w:rsidR="00B747D2">
          <w:t>hierearchy</w:t>
        </w:r>
        <w:proofErr w:type="spellEnd"/>
        <w:r w:rsidR="00B747D2">
          <w:t xml:space="preserve"> by breaking free from</w:t>
        </w:r>
      </w:ins>
      <w:ins w:id="159" w:author="olufunmilola.ojediran@outlook.com" w:date="2020-10-01T15:10:00Z">
        <w:r w:rsidR="00B747D2">
          <w:t xml:space="preserve"> existing restraints that </w:t>
        </w:r>
      </w:ins>
      <w:ins w:id="160" w:author="olufunmilola.ojediran@outlook.com" w:date="2020-10-01T15:13:00Z">
        <w:r w:rsidR="003455E7">
          <w:t>would</w:t>
        </w:r>
      </w:ins>
      <w:ins w:id="161" w:author="olufunmilola.ojediran@outlook.com" w:date="2020-10-01T15:10:00Z">
        <w:r w:rsidR="00B747D2">
          <w:t xml:space="preserve"> have </w:t>
        </w:r>
      </w:ins>
      <w:ins w:id="162" w:author="olufunmilola.ojediran@outlook.com" w:date="2020-10-01T15:12:00Z">
        <w:r w:rsidR="003455E7">
          <w:t>confined her and her activities</w:t>
        </w:r>
      </w:ins>
      <w:ins w:id="163" w:author="olufunmilola.ojediran@outlook.com" w:date="2020-10-01T15:42:00Z">
        <w:r w:rsidR="003D0326">
          <w:t xml:space="preserve"> </w:t>
        </w:r>
      </w:ins>
      <w:ins w:id="164" w:author="olufunmilola.ojediran@outlook.com" w:date="2020-10-01T15:18:00Z">
        <w:r w:rsidR="003455E7">
          <w:t>(</w:t>
        </w:r>
        <w:proofErr w:type="spellStart"/>
        <w:r w:rsidR="003455E7">
          <w:t>R</w:t>
        </w:r>
      </w:ins>
      <w:ins w:id="165" w:author="olufunmilola.ojediran@outlook.com" w:date="2020-10-01T15:19:00Z">
        <w:r w:rsidR="003455E7">
          <w:t>indova</w:t>
        </w:r>
        <w:proofErr w:type="spellEnd"/>
        <w:r w:rsidR="003455E7">
          <w:t xml:space="preserve"> et al., 2009; Laine and </w:t>
        </w:r>
        <w:proofErr w:type="spellStart"/>
        <w:r w:rsidR="003455E7">
          <w:t>Kibler</w:t>
        </w:r>
        <w:proofErr w:type="spellEnd"/>
        <w:r w:rsidR="003455E7">
          <w:t>, 2020</w:t>
        </w:r>
      </w:ins>
      <w:ins w:id="166" w:author="olufunmilola.ojediran@outlook.com" w:date="2020-10-01T15:20:00Z">
        <w:r w:rsidR="003455E7">
          <w:t>)</w:t>
        </w:r>
      </w:ins>
      <w:ins w:id="167" w:author="olufunmilola.ojediran@outlook.com" w:date="2020-10-01T15:12:00Z">
        <w:r w:rsidR="003455E7">
          <w:t>.</w:t>
        </w:r>
      </w:ins>
      <w:ins w:id="168" w:author="olufunmilola.ojediran@outlook.com" w:date="2020-10-01T15:03:00Z">
        <w:r w:rsidR="00B747D2">
          <w:t xml:space="preserve"> </w:t>
        </w:r>
      </w:ins>
      <w:ins w:id="169" w:author="olufunmilola.ojediran@outlook.com" w:date="2020-10-01T15:23:00Z">
        <w:r w:rsidR="000A45B5">
          <w:t>This breaking free may possess transformative strength</w:t>
        </w:r>
      </w:ins>
      <w:ins w:id="170" w:author="olufunmilola.ojediran@outlook.com" w:date="2020-10-01T15:41:00Z">
        <w:r w:rsidR="003D0326">
          <w:t xml:space="preserve"> </w:t>
        </w:r>
      </w:ins>
      <w:ins w:id="171" w:author="olufunmilola.ojediran@outlook.com" w:date="2020-10-01T15:23:00Z">
        <w:r w:rsidR="000A45B5">
          <w:t>such that</w:t>
        </w:r>
      </w:ins>
      <w:ins w:id="172" w:author="olufunmilola.ojediran@outlook.com" w:date="2020-10-01T15:42:00Z">
        <w:r w:rsidR="003D0326">
          <w:t xml:space="preserve"> it</w:t>
        </w:r>
      </w:ins>
      <w:ins w:id="173" w:author="olufunmilola.ojediran@outlook.com" w:date="2020-10-01T15:27:00Z">
        <w:r w:rsidR="000A45B5">
          <w:t xml:space="preserve"> draws women</w:t>
        </w:r>
      </w:ins>
      <w:ins w:id="174" w:author="olufunmilola.ojediran@outlook.com" w:date="2020-10-01T15:29:00Z">
        <w:r w:rsidR="000A45B5">
          <w:t xml:space="preserve"> </w:t>
        </w:r>
      </w:ins>
      <w:ins w:id="175" w:author="olufunmilola.ojediran@outlook.com" w:date="2020-10-01T15:27:00Z">
        <w:r w:rsidR="000A45B5">
          <w:t xml:space="preserve">to </w:t>
        </w:r>
      </w:ins>
      <w:ins w:id="176" w:author="olufunmilola.ojediran@outlook.com" w:date="2020-10-01T15:29:00Z">
        <w:r w:rsidR="000A45B5">
          <w:t xml:space="preserve">improved </w:t>
        </w:r>
      </w:ins>
      <w:ins w:id="177" w:author="olufunmilola.ojediran@outlook.com" w:date="2020-10-01T15:30:00Z">
        <w:r w:rsidR="000A45B5">
          <w:t>live</w:t>
        </w:r>
      </w:ins>
      <w:ins w:id="178" w:author="olufunmilola.ojediran@outlook.com" w:date="2020-10-01T15:41:00Z">
        <w:r w:rsidR="003D0326">
          <w:t>s</w:t>
        </w:r>
      </w:ins>
      <w:ins w:id="179" w:author="olufunmilola.ojediran@outlook.com" w:date="2020-10-01T15:42:00Z">
        <w:r w:rsidR="003D0326">
          <w:t xml:space="preserve">, and </w:t>
        </w:r>
      </w:ins>
      <w:ins w:id="180" w:author="olufunmilola.ojediran@outlook.com" w:date="2020-10-01T15:31:00Z">
        <w:r w:rsidR="000A45B5">
          <w:t>could</w:t>
        </w:r>
      </w:ins>
      <w:ins w:id="181" w:author="olufunmilola.ojediran@outlook.com" w:date="2020-10-01T15:29:00Z">
        <w:r w:rsidR="000A45B5">
          <w:t xml:space="preserve"> </w:t>
        </w:r>
      </w:ins>
      <w:ins w:id="182" w:author="olufunmilola.ojediran@outlook.com" w:date="2020-10-01T15:31:00Z">
        <w:r w:rsidR="000A45B5">
          <w:t>a</w:t>
        </w:r>
      </w:ins>
      <w:ins w:id="183" w:author="olufunmilola.ojediran@outlook.com" w:date="2020-10-01T15:32:00Z">
        <w:r w:rsidR="000A45B5">
          <w:t xml:space="preserve">chieve </w:t>
        </w:r>
      </w:ins>
      <w:ins w:id="184" w:author="olufunmilola.ojediran@outlook.com" w:date="2020-10-01T15:33:00Z">
        <w:r w:rsidR="003D0326">
          <w:t>ins</w:t>
        </w:r>
      </w:ins>
      <w:ins w:id="185" w:author="olufunmilola.ojediran@outlook.com" w:date="2020-10-01T15:34:00Z">
        <w:r w:rsidR="003D0326">
          <w:t>titutional changes</w:t>
        </w:r>
      </w:ins>
      <w:ins w:id="186" w:author="olufunmilola.ojediran@outlook.com" w:date="2020-10-01T15:42:00Z">
        <w:r w:rsidR="003D0326">
          <w:t xml:space="preserve"> </w:t>
        </w:r>
      </w:ins>
      <w:ins w:id="187" w:author="olufunmilola.ojediran@outlook.com" w:date="2020-10-01T15:37:00Z">
        <w:r w:rsidR="003D0326">
          <w:t>(</w:t>
        </w:r>
        <w:proofErr w:type="spellStart"/>
        <w:r w:rsidR="003D0326">
          <w:t>Alkahled</w:t>
        </w:r>
        <w:proofErr w:type="spellEnd"/>
        <w:r w:rsidR="003D0326">
          <w:t xml:space="preserve"> and Berglund, 2018; Shepherd, </w:t>
        </w:r>
        <w:proofErr w:type="spellStart"/>
        <w:r w:rsidR="003D0326">
          <w:t>Parida</w:t>
        </w:r>
        <w:proofErr w:type="spellEnd"/>
        <w:r w:rsidR="003D0326">
          <w:t xml:space="preserve"> and </w:t>
        </w:r>
        <w:proofErr w:type="spellStart"/>
        <w:r w:rsidR="003D0326">
          <w:t>Wincent</w:t>
        </w:r>
        <w:proofErr w:type="spellEnd"/>
        <w:r w:rsidR="003D0326">
          <w:t xml:space="preserve">, 2020). </w:t>
        </w:r>
      </w:ins>
      <w:ins w:id="188" w:author="olufunmilola.ojediran@outlook.com" w:date="2020-10-01T15:38:00Z">
        <w:r w:rsidR="003D0326">
          <w:t xml:space="preserve">However, </w:t>
        </w:r>
      </w:ins>
      <w:r>
        <w:t xml:space="preserve">Jennings et al., (2016) maintain that it is unlikely that women’s entrepreneurial engagements change the pre-existing conventional circumstances in their environments. Others assert that women’s </w:t>
      </w:r>
      <w:r w:rsidR="00D82029">
        <w:t>endeavors</w:t>
      </w:r>
      <w:r>
        <w:t xml:space="preserve"> </w:t>
      </w:r>
      <w:proofErr w:type="gramStart"/>
      <w:r>
        <w:t>actually sustain</w:t>
      </w:r>
      <w:proofErr w:type="gramEnd"/>
      <w:r>
        <w:t xml:space="preserve"> their oppression within these conventional systems (</w:t>
      </w:r>
      <w:proofErr w:type="spellStart"/>
      <w:r>
        <w:t>Verduijn</w:t>
      </w:r>
      <w:proofErr w:type="spellEnd"/>
      <w:r>
        <w:t xml:space="preserve"> and </w:t>
      </w:r>
      <w:proofErr w:type="spellStart"/>
      <w:r>
        <w:t>Essers</w:t>
      </w:r>
      <w:proofErr w:type="spellEnd"/>
      <w:r>
        <w:t xml:space="preserve">, 2013; </w:t>
      </w:r>
      <w:proofErr w:type="spellStart"/>
      <w:r>
        <w:t>Verduijn</w:t>
      </w:r>
      <w:proofErr w:type="spellEnd"/>
      <w:r>
        <w:t xml:space="preserve"> et al., 2014).  </w:t>
      </w:r>
    </w:p>
    <w:p w14:paraId="702DFC97" w14:textId="1B6BD8AF" w:rsidR="00BB7416" w:rsidRDefault="00BB7416" w:rsidP="00700BB1">
      <w:pPr>
        <w:pStyle w:val="MDPI31text"/>
      </w:pPr>
      <w:r>
        <w:t xml:space="preserve">Our objective is to critically review the literature to try to establish the nature and extent of liberation in women’s entrepreneurship. This is a thematic rather than a </w:t>
      </w:r>
      <w:r w:rsidR="00560EF7">
        <w:t xml:space="preserve">formal </w:t>
      </w:r>
      <w:r>
        <w:t>bibliographic</w:t>
      </w:r>
      <w:r w:rsidR="00560EF7">
        <w:t xml:space="preserve"> type of</w:t>
      </w:r>
      <w:r>
        <w:t xml:space="preserve"> review. We want to build up a picture of what the extensive and growing literature </w:t>
      </w:r>
      <w:proofErr w:type="gramStart"/>
      <w:r>
        <w:t>has to</w:t>
      </w:r>
      <w:proofErr w:type="gramEnd"/>
      <w:r>
        <w:t xml:space="preserve"> tell us about women’s emancipation through entrepreneurship. From this overview, we draw conclusions and </w:t>
      </w:r>
      <w:r w:rsidR="00D82029">
        <w:t>theorize</w:t>
      </w:r>
      <w:r>
        <w:t xml:space="preserve"> the nature of women’s emancipation.</w:t>
      </w:r>
    </w:p>
    <w:p w14:paraId="2F402318" w14:textId="41D151A4" w:rsidR="00BB7416" w:rsidRDefault="00BB7416" w:rsidP="00E66944">
      <w:pPr>
        <w:pStyle w:val="MDPI31text"/>
        <w:rPr>
          <w:ins w:id="189" w:author="olufunmilola.ojediran@outlook.com" w:date="2020-10-25T16:59:00Z"/>
        </w:rPr>
      </w:pPr>
      <w:r>
        <w:t xml:space="preserve">Following this introduction, we examine and provide a synopsis of key issues in women entrepreneurship and empowerment literature within contexts of the </w:t>
      </w:r>
      <w:ins w:id="190" w:author="Ojediran, Funmi (Student)" w:date="2020-09-14T11:52:00Z">
        <w:r w:rsidR="00A12A28">
          <w:t>G</w:t>
        </w:r>
      </w:ins>
      <w:del w:id="191" w:author="Ojediran, Funmi (Student)" w:date="2020-09-14T11:52:00Z">
        <w:r w:rsidDel="00A12A28">
          <w:delText>g</w:delText>
        </w:r>
      </w:del>
      <w:r>
        <w:t>lobal South.</w:t>
      </w:r>
      <w:r w:rsidR="00135F34">
        <w:t xml:space="preserve"> </w:t>
      </w:r>
      <w:ins w:id="192" w:author="olufunmilola.ojediran@outlook.com" w:date="2020-10-25T16:57:00Z">
        <w:r w:rsidR="00135F34">
          <w:t>We commence by presenting the conceptualization</w:t>
        </w:r>
      </w:ins>
      <w:ins w:id="193" w:author="olufunmilola.ojediran@outlook.com" w:date="2020-10-26T15:48:00Z">
        <w:r w:rsidR="007452BC">
          <w:t>s</w:t>
        </w:r>
      </w:ins>
      <w:ins w:id="194" w:author="olufunmilola.ojediran@outlook.com" w:date="2020-10-25T16:57:00Z">
        <w:r w:rsidR="00135F34">
          <w:t>, differences and similarities between</w:t>
        </w:r>
      </w:ins>
      <w:ins w:id="195" w:author="olufunmilola.ojediran@outlook.com" w:date="2020-10-25T17:24:00Z">
        <w:r w:rsidR="0031581C">
          <w:t xml:space="preserve"> empowerment and </w:t>
        </w:r>
        <w:proofErr w:type="spellStart"/>
        <w:proofErr w:type="gramStart"/>
        <w:r w:rsidR="0031581C">
          <w:t>emacipation</w:t>
        </w:r>
      </w:ins>
      <w:ins w:id="196" w:author="olufunmilola.ojediran@outlook.com" w:date="2020-10-25T16:59:00Z">
        <w:r w:rsidR="00135F34">
          <w:t>.</w:t>
        </w:r>
      </w:ins>
      <w:r w:rsidR="004F12F1">
        <w:t>W</w:t>
      </w:r>
      <w:r>
        <w:t>e</w:t>
      </w:r>
      <w:proofErr w:type="spellEnd"/>
      <w:proofErr w:type="gramEnd"/>
      <w:r>
        <w:t xml:space="preserve"> consider the different geographical</w:t>
      </w:r>
      <w:r w:rsidR="00560EF7">
        <w:t xml:space="preserve"> and social</w:t>
      </w:r>
      <w:r>
        <w:t xml:space="preserve"> terrains in the literature and how they identify specific regional characteristics and the effects on women’s entrepreneurship. We discuss our findings about women’s entrepreneurship in the </w:t>
      </w:r>
      <w:ins w:id="197" w:author="Ojediran, Funmi (Student)" w:date="2020-09-14T11:52:00Z">
        <w:r w:rsidR="00A12A28">
          <w:t>G</w:t>
        </w:r>
      </w:ins>
      <w:del w:id="198" w:author="Ojediran, Funmi (Student)" w:date="2020-09-14T11:52:00Z">
        <w:r w:rsidDel="00A12A28">
          <w:delText>g</w:delText>
        </w:r>
      </w:del>
      <w:r>
        <w:t>lobal South as liberation (and from what?)</w:t>
      </w:r>
      <w:ins w:id="199" w:author="Ojediran, Funmi (Student)" w:date="2020-09-16T09:44:00Z">
        <w:r w:rsidR="00BB2871">
          <w:t>, draw conclusions</w:t>
        </w:r>
      </w:ins>
      <w:ins w:id="200" w:author="Ojediran, Funmi (Student)" w:date="2020-09-16T11:18:00Z">
        <w:r w:rsidR="004F12F1">
          <w:t>,</w:t>
        </w:r>
      </w:ins>
      <w:ins w:id="201" w:author="Ojediran, Funmi (Student)" w:date="2020-09-16T11:17:00Z">
        <w:r w:rsidR="004F12F1">
          <w:t xml:space="preserve"> and propose potential avenues for future research</w:t>
        </w:r>
      </w:ins>
      <w:ins w:id="202" w:author="Ojediran, Funmi (Student)" w:date="2020-09-16T11:18:00Z">
        <w:r w:rsidR="004F12F1">
          <w:t xml:space="preserve"> within this domain</w:t>
        </w:r>
      </w:ins>
      <w:del w:id="203" w:author="Ojediran, Funmi (Student)" w:date="2020-09-16T09:44:00Z">
        <w:r w:rsidR="00BB2871" w:rsidDel="00BB2871">
          <w:delText>.</w:delText>
        </w:r>
      </w:del>
    </w:p>
    <w:p w14:paraId="1B0CF70F" w14:textId="77777777" w:rsidR="00135F34" w:rsidRPr="00135F34" w:rsidRDefault="00135F34" w:rsidP="00135F34">
      <w:pPr>
        <w:pStyle w:val="MDPI31text"/>
        <w:rPr>
          <w:ins w:id="204" w:author="olufunmilola.ojediran@outlook.com" w:date="2020-10-25T16:59:00Z"/>
          <w:lang w:val="en-GB"/>
        </w:rPr>
      </w:pPr>
      <w:ins w:id="205" w:author="olufunmilola.ojediran@outlook.com" w:date="2020-10-25T16:59:00Z">
        <w:r>
          <w:t xml:space="preserve">2. </w:t>
        </w:r>
        <w:r w:rsidRPr="00135F34">
          <w:rPr>
            <w:lang w:val="en-GB"/>
          </w:rPr>
          <w:t xml:space="preserve">EMPOWERMENT AND EMANCIPATION  </w:t>
        </w:r>
      </w:ins>
    </w:p>
    <w:p w14:paraId="5B6EB92A" w14:textId="5C7DED4A" w:rsidR="00135F34" w:rsidRPr="00135F34" w:rsidRDefault="00135F34" w:rsidP="00135F34">
      <w:pPr>
        <w:pStyle w:val="MDPI31text"/>
        <w:rPr>
          <w:ins w:id="206" w:author="olufunmilola.ojediran@outlook.com" w:date="2020-10-25T16:59:00Z"/>
          <w:lang w:val="en-GB"/>
        </w:rPr>
      </w:pPr>
      <w:ins w:id="207" w:author="olufunmilola.ojediran@outlook.com" w:date="2020-10-25T16:59:00Z">
        <w:r w:rsidRPr="00135F34">
          <w:rPr>
            <w:lang w:val="en-GB"/>
          </w:rPr>
          <w:t>As a concept, empowerment is connected to terms such as agency, autonomy, liberation, participation, self-confidence, mobili</w:t>
        </w:r>
      </w:ins>
      <w:ins w:id="208" w:author="olufunmilola.ojediran@outlook.com" w:date="2020-10-26T17:41:00Z">
        <w:r w:rsidR="00E77948">
          <w:rPr>
            <w:lang w:val="en-GB"/>
          </w:rPr>
          <w:t>z</w:t>
        </w:r>
      </w:ins>
      <w:ins w:id="209" w:author="olufunmilola.ojediran@outlook.com" w:date="2020-10-25T16:59:00Z">
        <w:r w:rsidRPr="00135F34">
          <w:rPr>
            <w:lang w:val="en-GB"/>
          </w:rPr>
          <w:t xml:space="preserve">ation, and self-determination (Ibrahim and </w:t>
        </w:r>
        <w:proofErr w:type="spellStart"/>
        <w:r w:rsidRPr="00135F34">
          <w:rPr>
            <w:lang w:val="en-GB"/>
          </w:rPr>
          <w:t>Alkire</w:t>
        </w:r>
        <w:proofErr w:type="spellEnd"/>
        <w:r w:rsidRPr="00135F34">
          <w:rPr>
            <w:lang w:val="en-GB"/>
          </w:rPr>
          <w:t>, 2007). While it is a much-debated concept, generally, it is linked to social change work and feminism (Cornwall and Rivas, 2015), with three notable aspects- resources, agency</w:t>
        </w:r>
      </w:ins>
      <w:ins w:id="210" w:author="olufunmilola.ojediran@outlook.com" w:date="2020-10-26T17:35:00Z">
        <w:r w:rsidR="00E77948">
          <w:rPr>
            <w:lang w:val="en-GB"/>
          </w:rPr>
          <w:t>,</w:t>
        </w:r>
      </w:ins>
      <w:ins w:id="211" w:author="olufunmilola.ojediran@outlook.com" w:date="2020-10-25T16:59:00Z">
        <w:r w:rsidRPr="00135F34">
          <w:rPr>
            <w:lang w:val="en-GB"/>
          </w:rPr>
          <w:t xml:space="preserve"> and achievements (Kabeer, 1999), and </w:t>
        </w:r>
        <w:r w:rsidRPr="00135F34">
          <w:rPr>
            <w:lang w:val="en-GB"/>
          </w:rPr>
          <w:lastRenderedPageBreak/>
          <w:t>it is well-established in an array of literature. Thus, various definitions and conceptuali</w:t>
        </w:r>
      </w:ins>
      <w:ins w:id="212" w:author="olufunmilola.ojediran@outlook.com" w:date="2020-10-26T17:35:00Z">
        <w:r w:rsidR="00E77948">
          <w:rPr>
            <w:lang w:val="en-GB"/>
          </w:rPr>
          <w:t>z</w:t>
        </w:r>
      </w:ins>
      <w:ins w:id="213" w:author="olufunmilola.ojediran@outlook.com" w:date="2020-10-25T16:59:00Z">
        <w:r w:rsidRPr="00135F34">
          <w:rPr>
            <w:lang w:val="en-GB"/>
          </w:rPr>
          <w:t>ations exist from various perspectives</w:t>
        </w:r>
      </w:ins>
      <w:ins w:id="214" w:author="olufunmilola.ojediran@outlook.com" w:date="2020-10-25T17:20:00Z">
        <w:r w:rsidR="0031581C">
          <w:rPr>
            <w:lang w:val="en-GB"/>
          </w:rPr>
          <w:t>, embedded in different value systems and beliefs</w:t>
        </w:r>
      </w:ins>
      <w:ins w:id="215" w:author="olufunmilola.ojediran@outlook.com" w:date="2020-10-25T16:59:00Z">
        <w:r w:rsidRPr="00135F34">
          <w:rPr>
            <w:lang w:val="en-GB"/>
          </w:rPr>
          <w:t xml:space="preserve"> (</w:t>
        </w:r>
        <w:proofErr w:type="spellStart"/>
        <w:r w:rsidRPr="00135F34">
          <w:rPr>
            <w:lang w:val="en-GB"/>
          </w:rPr>
          <w:t>Mosedale</w:t>
        </w:r>
        <w:proofErr w:type="spellEnd"/>
        <w:r w:rsidRPr="00135F34">
          <w:rPr>
            <w:lang w:val="en-GB"/>
          </w:rPr>
          <w:t>, 2014; Al-</w:t>
        </w:r>
        <w:proofErr w:type="spellStart"/>
        <w:r w:rsidRPr="00135F34">
          <w:rPr>
            <w:lang w:val="en-GB"/>
          </w:rPr>
          <w:t>Dajani</w:t>
        </w:r>
        <w:proofErr w:type="spellEnd"/>
        <w:r w:rsidRPr="00135F34">
          <w:rPr>
            <w:lang w:val="en-GB"/>
          </w:rPr>
          <w:t xml:space="preserve"> and Marlow, 2013; Ibrahim and </w:t>
        </w:r>
        <w:proofErr w:type="spellStart"/>
        <w:r w:rsidRPr="00135F34">
          <w:rPr>
            <w:lang w:val="en-GB"/>
          </w:rPr>
          <w:t>Alkire</w:t>
        </w:r>
        <w:proofErr w:type="spellEnd"/>
        <w:r w:rsidRPr="00135F34">
          <w:rPr>
            <w:lang w:val="en-GB"/>
          </w:rPr>
          <w:t>, 2007), posing a challenge to the development of a consistent and logical focus (</w:t>
        </w:r>
        <w:proofErr w:type="spellStart"/>
        <w:r w:rsidRPr="00135F34">
          <w:rPr>
            <w:lang w:val="en-GB"/>
          </w:rPr>
          <w:t>Batliwala</w:t>
        </w:r>
        <w:proofErr w:type="spellEnd"/>
        <w:r w:rsidRPr="00135F34">
          <w:rPr>
            <w:lang w:val="en-GB"/>
          </w:rPr>
          <w:t xml:space="preserve">, 2007; Kantor, 2003). </w:t>
        </w:r>
      </w:ins>
    </w:p>
    <w:p w14:paraId="41C25B5F" w14:textId="78D5FDEC" w:rsidR="00135F34" w:rsidRPr="00135F34" w:rsidRDefault="00135F34" w:rsidP="00135F34">
      <w:pPr>
        <w:pStyle w:val="MDPI31text"/>
        <w:rPr>
          <w:ins w:id="216" w:author="olufunmilola.ojediran@outlook.com" w:date="2020-10-25T16:59:00Z"/>
          <w:lang w:val="en-GB"/>
        </w:rPr>
      </w:pPr>
      <w:ins w:id="217" w:author="olufunmilola.ojediran@outlook.com" w:date="2020-10-25T16:59:00Z">
        <w:r w:rsidRPr="00135F34">
          <w:rPr>
            <w:lang w:val="en-GB"/>
          </w:rPr>
          <w:t xml:space="preserve">Regardless, the consensus is that empowerment is a process (Rehman, </w:t>
        </w:r>
        <w:proofErr w:type="spellStart"/>
        <w:r w:rsidRPr="00135F34">
          <w:rPr>
            <w:lang w:val="en-GB"/>
          </w:rPr>
          <w:t>Moazeem</w:t>
        </w:r>
        <w:proofErr w:type="spellEnd"/>
        <w:r w:rsidRPr="00135F34">
          <w:rPr>
            <w:lang w:val="en-GB"/>
          </w:rPr>
          <w:t xml:space="preserve"> and Ansari, 2020; Kabeer, 2005; Chattopadhyay, 2005; Rowlands, 1995; </w:t>
        </w:r>
        <w:proofErr w:type="spellStart"/>
        <w:r w:rsidRPr="00135F34">
          <w:rPr>
            <w:lang w:val="en-GB"/>
          </w:rPr>
          <w:t>Carr</w:t>
        </w:r>
        <w:proofErr w:type="spellEnd"/>
        <w:r w:rsidRPr="00135F34">
          <w:rPr>
            <w:lang w:val="en-GB"/>
          </w:rPr>
          <w:t>, 2003) and “a condition (of being empowered)” (Akhter and Ward, 20</w:t>
        </w:r>
      </w:ins>
      <w:ins w:id="218" w:author="olufunmilola.ojediran@outlook.com" w:date="2020-10-26T12:20:00Z">
        <w:r w:rsidR="00E73F83">
          <w:rPr>
            <w:lang w:val="en-GB"/>
          </w:rPr>
          <w:t>09</w:t>
        </w:r>
      </w:ins>
      <w:ins w:id="219" w:author="olufunmilola.ojediran@outlook.com" w:date="2020-10-25T16:59:00Z">
        <w:r w:rsidRPr="00135F34">
          <w:rPr>
            <w:lang w:val="en-GB"/>
          </w:rPr>
          <w:t>, p.142) as opposed to a product (</w:t>
        </w:r>
        <w:proofErr w:type="spellStart"/>
        <w:r w:rsidRPr="00135F34">
          <w:rPr>
            <w:lang w:val="en-GB"/>
          </w:rPr>
          <w:t>Mosedale</w:t>
        </w:r>
        <w:proofErr w:type="spellEnd"/>
        <w:r w:rsidRPr="00135F34">
          <w:rPr>
            <w:lang w:val="en-GB"/>
          </w:rPr>
          <w:t xml:space="preserve">, 2005; Akhter and Ward, 2009), and it is focused on expanding agency (Malhotra and Schuler, 2005; Kabeer, 2001; Inglis, 1997). </w:t>
        </w:r>
      </w:ins>
      <w:ins w:id="220" w:author="olufunmilola.ojediran@outlook.com" w:date="2020-10-25T17:23:00Z">
        <w:r w:rsidR="0031581C">
          <w:rPr>
            <w:lang w:val="en-GB"/>
          </w:rPr>
          <w:t>Its approaches are categori</w:t>
        </w:r>
      </w:ins>
      <w:ins w:id="221" w:author="olufunmilola.ojediran@outlook.com" w:date="2020-10-26T17:35:00Z">
        <w:r w:rsidR="00E77948">
          <w:rPr>
            <w:lang w:val="en-GB"/>
          </w:rPr>
          <w:t>z</w:t>
        </w:r>
      </w:ins>
      <w:ins w:id="222" w:author="olufunmilola.ojediran@outlook.com" w:date="2020-10-25T17:23:00Z">
        <w:r w:rsidR="0031581C">
          <w:rPr>
            <w:lang w:val="en-GB"/>
          </w:rPr>
          <w:t>ed into five main groups-social,</w:t>
        </w:r>
      </w:ins>
      <w:ins w:id="223" w:author="olufunmilola.ojediran@outlook.com" w:date="2020-10-26T17:35:00Z">
        <w:r w:rsidR="00E77948">
          <w:rPr>
            <w:lang w:val="en-GB"/>
          </w:rPr>
          <w:t xml:space="preserve"> </w:t>
        </w:r>
      </w:ins>
      <w:ins w:id="224" w:author="olufunmilola.ojediran@outlook.com" w:date="2020-10-25T17:23:00Z">
        <w:r w:rsidR="0031581C">
          <w:rPr>
            <w:lang w:val="en-GB"/>
          </w:rPr>
          <w:t>economic, educa</w:t>
        </w:r>
      </w:ins>
      <w:ins w:id="225" w:author="olufunmilola.ojediran@outlook.com" w:date="2020-10-25T17:24:00Z">
        <w:r w:rsidR="0031581C">
          <w:rPr>
            <w:lang w:val="en-GB"/>
          </w:rPr>
          <w:t>tional,</w:t>
        </w:r>
      </w:ins>
      <w:ins w:id="226" w:author="olufunmilola.ojediran@outlook.com" w:date="2020-10-26T17:35:00Z">
        <w:r w:rsidR="00E77948">
          <w:rPr>
            <w:lang w:val="en-GB"/>
          </w:rPr>
          <w:t xml:space="preserve"> </w:t>
        </w:r>
      </w:ins>
      <w:ins w:id="227" w:author="olufunmilola.ojediran@outlook.com" w:date="2020-10-25T17:24:00Z">
        <w:r w:rsidR="0031581C">
          <w:rPr>
            <w:lang w:val="en-GB"/>
          </w:rPr>
          <w:t>political</w:t>
        </w:r>
      </w:ins>
      <w:ins w:id="228" w:author="olufunmilola.ojediran@outlook.com" w:date="2020-10-26T17:35:00Z">
        <w:r w:rsidR="00E77948">
          <w:rPr>
            <w:lang w:val="en-GB"/>
          </w:rPr>
          <w:t>,</w:t>
        </w:r>
      </w:ins>
      <w:ins w:id="229" w:author="olufunmilola.ojediran@outlook.com" w:date="2020-10-25T17:24:00Z">
        <w:r w:rsidR="0031581C">
          <w:rPr>
            <w:lang w:val="en-GB"/>
          </w:rPr>
          <w:t xml:space="preserve"> and psychological.</w:t>
        </w:r>
      </w:ins>
      <w:ins w:id="230" w:author="olufunmilola.ojediran@outlook.com" w:date="2020-10-25T16:59:00Z">
        <w:r w:rsidRPr="00135F34">
          <w:rPr>
            <w:lang w:val="en-GB"/>
          </w:rPr>
          <w:t xml:space="preserve"> Additionally, empowerment applies to women (individually and collectively) and other disadvantaged, marginali</w:t>
        </w:r>
      </w:ins>
      <w:ins w:id="231" w:author="olufunmilola.ojediran@outlook.com" w:date="2020-10-26T17:36:00Z">
        <w:r w:rsidR="00E77948">
          <w:rPr>
            <w:lang w:val="en-GB"/>
          </w:rPr>
          <w:t>z</w:t>
        </w:r>
      </w:ins>
      <w:ins w:id="232" w:author="olufunmilola.ojediran@outlook.com" w:date="2020-10-25T16:59:00Z">
        <w:r w:rsidRPr="00135F34">
          <w:rPr>
            <w:lang w:val="en-GB"/>
          </w:rPr>
          <w:t xml:space="preserve">ed, and socially excluded groups of the society lacking in power such as ethnic minorities and the poor. Notably, women as a category traverse other socially excluded groups and the nucleus of their disempowerment is their household interactions (Malhotra and Schuler, 2005; </w:t>
        </w:r>
        <w:proofErr w:type="spellStart"/>
        <w:r w:rsidRPr="00135F34">
          <w:rPr>
            <w:lang w:val="en-GB"/>
          </w:rPr>
          <w:t>Duflo</w:t>
        </w:r>
        <w:proofErr w:type="spellEnd"/>
        <w:r w:rsidRPr="00135F34">
          <w:rPr>
            <w:lang w:val="en-GB"/>
          </w:rPr>
          <w:t>, 2012; Narayan, 2002).</w:t>
        </w:r>
      </w:ins>
      <w:ins w:id="233" w:author="Alistair Anderson" w:date="2020-10-26T09:34:00Z">
        <w:r w:rsidR="0094674D">
          <w:rPr>
            <w:lang w:val="en-GB"/>
          </w:rPr>
          <w:t xml:space="preserve"> Thus</w:t>
        </w:r>
      </w:ins>
      <w:ins w:id="234" w:author="olufunmilola.ojediran@outlook.com" w:date="2020-10-26T10:00:00Z">
        <w:r w:rsidR="00423AD8">
          <w:rPr>
            <w:lang w:val="en-GB"/>
          </w:rPr>
          <w:t>,</w:t>
        </w:r>
      </w:ins>
      <w:ins w:id="235" w:author="Alistair Anderson" w:date="2020-10-26T09:34:00Z">
        <w:r w:rsidR="0094674D">
          <w:rPr>
            <w:lang w:val="en-GB"/>
          </w:rPr>
          <w:t xml:space="preserve"> </w:t>
        </w:r>
      </w:ins>
      <w:ins w:id="236" w:author="olufunmilola.ojediran@outlook.com" w:date="2020-10-26T09:57:00Z">
        <w:r w:rsidR="00423AD8">
          <w:rPr>
            <w:lang w:val="en-GB"/>
          </w:rPr>
          <w:t xml:space="preserve">empowerment </w:t>
        </w:r>
      </w:ins>
      <w:ins w:id="237" w:author="Alistair Anderson" w:date="2020-10-26T09:34:00Z">
        <w:r w:rsidR="0094674D">
          <w:rPr>
            <w:lang w:val="en-GB"/>
          </w:rPr>
          <w:t xml:space="preserve">is perceived </w:t>
        </w:r>
      </w:ins>
      <w:ins w:id="238" w:author="olufunmilola.ojediran@outlook.com" w:date="2020-10-26T17:38:00Z">
        <w:r w:rsidR="00E77948">
          <w:rPr>
            <w:lang w:val="en-GB"/>
          </w:rPr>
          <w:t xml:space="preserve">as </w:t>
        </w:r>
      </w:ins>
      <w:ins w:id="239" w:author="Alistair Anderson" w:date="2020-10-26T09:34:00Z">
        <w:r w:rsidR="0094674D">
          <w:rPr>
            <w:lang w:val="en-GB"/>
          </w:rPr>
          <w:t>the mechanism to achieve emancipation</w:t>
        </w:r>
      </w:ins>
      <w:ins w:id="240" w:author="Alistair Anderson" w:date="2020-10-26T09:35:00Z">
        <w:r w:rsidR="0094674D">
          <w:rPr>
            <w:lang w:val="en-GB"/>
          </w:rPr>
          <w:t xml:space="preserve"> where independence is the outcome.</w:t>
        </w:r>
      </w:ins>
    </w:p>
    <w:p w14:paraId="5838208E" w14:textId="4784DD9E" w:rsidR="00135F34" w:rsidRPr="00135F34" w:rsidRDefault="00135F34" w:rsidP="00135F34">
      <w:pPr>
        <w:pStyle w:val="MDPI31text"/>
        <w:rPr>
          <w:ins w:id="241" w:author="olufunmilola.ojediran@outlook.com" w:date="2020-10-25T16:59:00Z"/>
          <w:lang w:val="en-GB"/>
        </w:rPr>
      </w:pPr>
      <w:ins w:id="242" w:author="olufunmilola.ojediran@outlook.com" w:date="2020-10-25T16:59:00Z">
        <w:r w:rsidRPr="00135F34">
          <w:rPr>
            <w:lang w:val="en-GB"/>
          </w:rPr>
          <w:t>Although women’s entrepreneurship has become important and motivation-oriented perspectives to women’s entrepreneurship spotlight autonomy</w:t>
        </w:r>
      </w:ins>
      <w:ins w:id="243" w:author="Alistair Anderson" w:date="2020-10-26T09:36:00Z">
        <w:r w:rsidR="00CE75DA">
          <w:rPr>
            <w:lang w:val="en-GB"/>
          </w:rPr>
          <w:t xml:space="preserve"> (decision making power)</w:t>
        </w:r>
      </w:ins>
      <w:ins w:id="244" w:author="olufunmilola.ojediran@outlook.com" w:date="2020-10-25T16:59:00Z">
        <w:r w:rsidRPr="00135F34">
          <w:rPr>
            <w:lang w:val="en-GB"/>
          </w:rPr>
          <w:t xml:space="preserve"> as a key driver for women’s entrepreneurial participation, Gill and Ganesh (2007) contend that autonomy interplays with contextual constraints to influence women’s sense of empowerment. Despite that the debate focused on the basic relationship between income</w:t>
        </w:r>
      </w:ins>
      <w:ins w:id="245" w:author="olufunmilola.ojediran@outlook.com" w:date="2020-10-26T17:38:00Z">
        <w:r w:rsidR="00E77948">
          <w:rPr>
            <w:lang w:val="en-GB"/>
          </w:rPr>
          <w:t>-</w:t>
        </w:r>
      </w:ins>
      <w:ins w:id="246" w:author="olufunmilola.ojediran@outlook.com" w:date="2020-10-25T16:59:00Z">
        <w:r w:rsidRPr="00135F34">
          <w:rPr>
            <w:lang w:val="en-GB"/>
          </w:rPr>
          <w:t>earning and its empowerment possibilities is largely framed within the Western context, this simple relationship between income</w:t>
        </w:r>
      </w:ins>
      <w:ins w:id="247" w:author="olufunmilola.ojediran@outlook.com" w:date="2020-10-26T17:38:00Z">
        <w:r w:rsidR="00E77948">
          <w:rPr>
            <w:lang w:val="en-GB"/>
          </w:rPr>
          <w:t>-</w:t>
        </w:r>
      </w:ins>
      <w:ins w:id="248" w:author="olufunmilola.ojediran@outlook.com" w:date="2020-10-25T16:59:00Z">
        <w:r w:rsidRPr="00135F34">
          <w:rPr>
            <w:lang w:val="en-GB"/>
          </w:rPr>
          <w:t xml:space="preserve">earning and empowerment mostly works in this context; however, within the </w:t>
        </w:r>
      </w:ins>
      <w:ins w:id="249" w:author="olufunmilola.ojediran@outlook.com" w:date="2020-10-26T10:06:00Z">
        <w:r w:rsidR="00423AD8">
          <w:rPr>
            <w:lang w:val="en-GB"/>
          </w:rPr>
          <w:t>G</w:t>
        </w:r>
      </w:ins>
      <w:ins w:id="250" w:author="olufunmilola.ojediran@outlook.com" w:date="2020-10-25T16:59:00Z">
        <w:r w:rsidRPr="00135F34">
          <w:rPr>
            <w:lang w:val="en-GB"/>
          </w:rPr>
          <w:t>lobal South, it has been argued to be too basic given that it overlooks the influences of patriarchy, socio-cultural norms</w:t>
        </w:r>
      </w:ins>
      <w:ins w:id="251" w:author="olufunmilola.ojediran@outlook.com" w:date="2020-10-26T17:39:00Z">
        <w:r w:rsidR="00E77948">
          <w:rPr>
            <w:lang w:val="en-GB"/>
          </w:rPr>
          <w:t>,</w:t>
        </w:r>
      </w:ins>
      <w:ins w:id="252" w:author="olufunmilola.ojediran@outlook.com" w:date="2020-10-25T16:59:00Z">
        <w:r w:rsidRPr="00135F34">
          <w:rPr>
            <w:lang w:val="en-GB"/>
          </w:rPr>
          <w:t xml:space="preserve"> and institutions on women’s agency to convert resources to empowerment outcomes (Al-</w:t>
        </w:r>
        <w:proofErr w:type="spellStart"/>
        <w:r w:rsidRPr="00135F34">
          <w:rPr>
            <w:lang w:val="en-GB"/>
          </w:rPr>
          <w:t>Dajani</w:t>
        </w:r>
        <w:proofErr w:type="spellEnd"/>
        <w:r w:rsidRPr="00135F34">
          <w:rPr>
            <w:lang w:val="en-GB"/>
          </w:rPr>
          <w:t xml:space="preserve"> and Marlow, 2013; Kantor, 2003; Bastian, 2017). </w:t>
        </w:r>
      </w:ins>
    </w:p>
    <w:p w14:paraId="7C45C7A4" w14:textId="58881C4B" w:rsidR="00135F34" w:rsidRPr="00135F34" w:rsidRDefault="00135F34" w:rsidP="00135F34">
      <w:pPr>
        <w:pStyle w:val="MDPI31text"/>
        <w:rPr>
          <w:ins w:id="253" w:author="olufunmilola.ojediran@outlook.com" w:date="2020-10-25T16:59:00Z"/>
          <w:lang w:val="en-GB"/>
        </w:rPr>
      </w:pPr>
      <w:ins w:id="254" w:author="olufunmilola.ojediran@outlook.com" w:date="2020-10-25T16:59:00Z">
        <w:r w:rsidRPr="00135F34">
          <w:rPr>
            <w:lang w:val="en-GB"/>
          </w:rPr>
          <w:t xml:space="preserve">Further, much of the literature </w:t>
        </w:r>
      </w:ins>
      <w:ins w:id="255" w:author="Alistair Anderson" w:date="2020-10-26T09:36:00Z">
        <w:r w:rsidR="00CE75DA">
          <w:rPr>
            <w:lang w:val="en-GB"/>
          </w:rPr>
          <w:t>explains</w:t>
        </w:r>
      </w:ins>
      <w:ins w:id="256" w:author="olufunmilola.ojediran@outlook.com" w:date="2020-10-25T16:59:00Z">
        <w:r w:rsidRPr="00135F34">
          <w:rPr>
            <w:lang w:val="en-GB"/>
          </w:rPr>
          <w:t xml:space="preserve"> the significance of and access to resources such as education and microfinance as enabling factors</w:t>
        </w:r>
      </w:ins>
      <w:ins w:id="257" w:author="Alistair Anderson" w:date="2020-10-26T09:37:00Z">
        <w:r w:rsidR="00CE75DA">
          <w:rPr>
            <w:lang w:val="en-GB"/>
          </w:rPr>
          <w:t>,</w:t>
        </w:r>
      </w:ins>
      <w:ins w:id="258" w:author="olufunmilola.ojediran@outlook.com" w:date="2020-10-25T16:59:00Z">
        <w:r w:rsidRPr="00135F34">
          <w:rPr>
            <w:lang w:val="en-GB"/>
          </w:rPr>
          <w:t xml:space="preserve"> or means</w:t>
        </w:r>
      </w:ins>
      <w:ins w:id="259" w:author="Alistair Anderson" w:date="2020-10-26T09:37:00Z">
        <w:r w:rsidR="00CE75DA">
          <w:rPr>
            <w:lang w:val="en-GB"/>
          </w:rPr>
          <w:t>,</w:t>
        </w:r>
      </w:ins>
      <w:ins w:id="260" w:author="olufunmilola.ojediran@outlook.com" w:date="2020-10-25T16:59:00Z">
        <w:r w:rsidRPr="00135F34">
          <w:rPr>
            <w:lang w:val="en-GB"/>
          </w:rPr>
          <w:t xml:space="preserve"> of empowerment that stimulate the empowerment process (Kishor, 2000; Kabeer, 2005; Malhotra and Schuler, 2005; </w:t>
        </w:r>
        <w:proofErr w:type="spellStart"/>
        <w:r w:rsidRPr="00135F34">
          <w:rPr>
            <w:lang w:val="en-GB"/>
          </w:rPr>
          <w:t>Tambunan</w:t>
        </w:r>
        <w:proofErr w:type="spellEnd"/>
        <w:r w:rsidRPr="00135F34">
          <w:rPr>
            <w:lang w:val="en-GB"/>
          </w:rPr>
          <w:t>, 2009; Datta and Gailey, 2012), while simultaneously underlining agency as the substance of women’s empowerment (</w:t>
        </w:r>
        <w:proofErr w:type="spellStart"/>
        <w:r w:rsidRPr="00135F34">
          <w:rPr>
            <w:lang w:val="en-GB"/>
          </w:rPr>
          <w:t>Duflo</w:t>
        </w:r>
        <w:proofErr w:type="spellEnd"/>
        <w:r w:rsidRPr="00135F34">
          <w:rPr>
            <w:lang w:val="en-GB"/>
          </w:rPr>
          <w:t xml:space="preserve">, 2012; Kabeer, 2008; Datta and Gailey, 2012; </w:t>
        </w:r>
        <w:proofErr w:type="spellStart"/>
        <w:r w:rsidRPr="00135F34">
          <w:rPr>
            <w:lang w:val="en-GB"/>
          </w:rPr>
          <w:t>Hanmer</w:t>
        </w:r>
        <w:proofErr w:type="spellEnd"/>
        <w:r w:rsidRPr="00135F34">
          <w:rPr>
            <w:lang w:val="en-GB"/>
          </w:rPr>
          <w:t xml:space="preserve"> and Klugman, 2016). Regardless of modern empowerment interventions’ focus on better access to resources (Kabeer, 1999; Malhotra and Schuler, 2005; Swain, 2007), earlier literature argued that empowerment was not a gift aid that could be dispensed by others, but, it is about acknowledging power inequalities, maintaining the rights to have rights, capacity to act as an individual, and collectively achieving structural change that supports more equality (Kabeer, 2005; </w:t>
        </w:r>
        <w:proofErr w:type="spellStart"/>
        <w:r w:rsidRPr="00135F34">
          <w:rPr>
            <w:lang w:val="en-GB"/>
          </w:rPr>
          <w:t>Batliwala</w:t>
        </w:r>
        <w:proofErr w:type="spellEnd"/>
        <w:r w:rsidRPr="00135F34">
          <w:rPr>
            <w:lang w:val="en-GB"/>
          </w:rPr>
          <w:t xml:space="preserve">, 2007; Sen, 1997). Thus, highlighting the limitations of modern-day women empowerment agencies and initiatives that merely offer women better access to resources such as microfinance through microenterprises (Cornwall and Rivas, 2015; </w:t>
        </w:r>
        <w:proofErr w:type="spellStart"/>
        <w:r w:rsidRPr="00135F34">
          <w:rPr>
            <w:lang w:val="en-GB"/>
          </w:rPr>
          <w:t>Sholkamy</w:t>
        </w:r>
        <w:proofErr w:type="spellEnd"/>
        <w:r w:rsidRPr="00135F34">
          <w:rPr>
            <w:lang w:val="en-GB"/>
          </w:rPr>
          <w:t>, 2010), and ignores non-income aspects of inequality and poverty such as education (Bradley,</w:t>
        </w:r>
      </w:ins>
      <w:ins w:id="261" w:author="olufunmilola.ojediran@outlook.com" w:date="2020-10-26T12:45:00Z">
        <w:r w:rsidR="007A6BFF">
          <w:rPr>
            <w:lang w:val="en-GB"/>
          </w:rPr>
          <w:t xml:space="preserve"> McMullen, </w:t>
        </w:r>
        <w:proofErr w:type="spellStart"/>
        <w:r w:rsidR="007A6BFF">
          <w:rPr>
            <w:lang w:val="en-GB"/>
          </w:rPr>
          <w:t>Artz</w:t>
        </w:r>
        <w:proofErr w:type="spellEnd"/>
        <w:r w:rsidR="007A6BFF">
          <w:rPr>
            <w:lang w:val="en-GB"/>
          </w:rPr>
          <w:t xml:space="preserve">, and </w:t>
        </w:r>
        <w:proofErr w:type="spellStart"/>
        <w:r w:rsidR="007A6BFF">
          <w:rPr>
            <w:lang w:val="en-GB"/>
          </w:rPr>
          <w:t>Simiyu</w:t>
        </w:r>
        <w:proofErr w:type="spellEnd"/>
        <w:r w:rsidR="007A6BFF">
          <w:rPr>
            <w:lang w:val="en-GB"/>
          </w:rPr>
          <w:t>,</w:t>
        </w:r>
      </w:ins>
      <w:ins w:id="262" w:author="olufunmilola.ojediran@outlook.com" w:date="2020-10-25T16:59:00Z">
        <w:r w:rsidRPr="00135F34">
          <w:rPr>
            <w:lang w:val="en-GB"/>
          </w:rPr>
          <w:t xml:space="preserve"> 2012).  </w:t>
        </w:r>
      </w:ins>
    </w:p>
    <w:p w14:paraId="1C08D98A" w14:textId="2E1A87D1" w:rsidR="00135F34" w:rsidRPr="00135F34" w:rsidRDefault="00135F34" w:rsidP="00135F34">
      <w:pPr>
        <w:pStyle w:val="MDPI31text"/>
        <w:rPr>
          <w:ins w:id="263" w:author="olufunmilola.ojediran@outlook.com" w:date="2020-10-25T16:59:00Z"/>
          <w:lang w:val="en-GB"/>
        </w:rPr>
      </w:pPr>
      <w:ins w:id="264" w:author="olufunmilola.ojediran@outlook.com" w:date="2020-10-25T16:59:00Z">
        <w:r w:rsidRPr="00135F34">
          <w:rPr>
            <w:lang w:val="en-GB"/>
          </w:rPr>
          <w:t xml:space="preserve">While evidence shows that microfinance is not the magical antidote (Banerjee, </w:t>
        </w:r>
        <w:proofErr w:type="spellStart"/>
        <w:r w:rsidRPr="00135F34">
          <w:rPr>
            <w:lang w:val="en-GB"/>
          </w:rPr>
          <w:t>Duflo</w:t>
        </w:r>
        <w:proofErr w:type="spellEnd"/>
        <w:r w:rsidRPr="00135F34">
          <w:rPr>
            <w:lang w:val="en-GB"/>
          </w:rPr>
          <w:t xml:space="preserve">, </w:t>
        </w:r>
        <w:proofErr w:type="spellStart"/>
        <w:r w:rsidRPr="00135F34">
          <w:rPr>
            <w:lang w:val="en-GB"/>
          </w:rPr>
          <w:t>Glennerster</w:t>
        </w:r>
        <w:proofErr w:type="spellEnd"/>
        <w:r w:rsidRPr="00135F34">
          <w:rPr>
            <w:lang w:val="en-GB"/>
          </w:rPr>
          <w:t xml:space="preserve"> and </w:t>
        </w:r>
        <w:proofErr w:type="spellStart"/>
        <w:r w:rsidRPr="00135F34">
          <w:rPr>
            <w:lang w:val="en-GB"/>
          </w:rPr>
          <w:t>Kinnan</w:t>
        </w:r>
        <w:proofErr w:type="spellEnd"/>
        <w:r w:rsidRPr="00135F34">
          <w:rPr>
            <w:lang w:val="en-GB"/>
          </w:rPr>
          <w:t xml:space="preserve">, 2015) for empowerment, many extant studies indicate that microfinance fosters women’s empowerment through entrepreneurship in the </w:t>
        </w:r>
      </w:ins>
      <w:ins w:id="265" w:author="olufunmilola.ojediran@outlook.com" w:date="2020-10-26T10:07:00Z">
        <w:r w:rsidR="007574CF">
          <w:rPr>
            <w:lang w:val="en-GB"/>
          </w:rPr>
          <w:t>G</w:t>
        </w:r>
      </w:ins>
      <w:ins w:id="266" w:author="olufunmilola.ojediran@outlook.com" w:date="2020-10-25T16:59:00Z">
        <w:r w:rsidRPr="00135F34">
          <w:rPr>
            <w:lang w:val="en-GB"/>
          </w:rPr>
          <w:t xml:space="preserve">lobal South (Nader, 2008; Noreen, 2011; Rehman et al., 2020), others perceive a mission drift toward commercial activities instead of empowerment (Aubert, </w:t>
        </w:r>
        <w:proofErr w:type="spellStart"/>
        <w:r w:rsidRPr="00135F34">
          <w:rPr>
            <w:lang w:val="en-GB"/>
          </w:rPr>
          <w:t>Janvry</w:t>
        </w:r>
        <w:proofErr w:type="spellEnd"/>
        <w:r w:rsidRPr="00135F34">
          <w:rPr>
            <w:lang w:val="en-GB"/>
          </w:rPr>
          <w:t xml:space="preserve">, and </w:t>
        </w:r>
        <w:proofErr w:type="spellStart"/>
        <w:r w:rsidRPr="00135F34">
          <w:rPr>
            <w:lang w:val="en-GB"/>
          </w:rPr>
          <w:t>Sadoulet</w:t>
        </w:r>
        <w:proofErr w:type="spellEnd"/>
        <w:r w:rsidRPr="00135F34">
          <w:rPr>
            <w:lang w:val="en-GB"/>
          </w:rPr>
          <w:t xml:space="preserve"> 2009; </w:t>
        </w:r>
        <w:proofErr w:type="spellStart"/>
        <w:r w:rsidRPr="00135F34">
          <w:rPr>
            <w:lang w:val="en-GB"/>
          </w:rPr>
          <w:t>Copestake</w:t>
        </w:r>
        <w:proofErr w:type="spellEnd"/>
        <w:r w:rsidRPr="00135F34">
          <w:rPr>
            <w:lang w:val="en-GB"/>
          </w:rPr>
          <w:t>, 2007). Further, recent debates on institutional embeddedness of entrepreneurial activities however suggest that the existent power structures and gender imbalances are reproduced and reified in many contexts including microfinance (Zhao and Wry, 2016; Hasa</w:t>
        </w:r>
      </w:ins>
      <w:ins w:id="267" w:author="olufunmilola.ojediran@outlook.com" w:date="2020-10-26T15:32:00Z">
        <w:r w:rsidR="000209A3">
          <w:rPr>
            <w:lang w:val="en-GB"/>
          </w:rPr>
          <w:t>n and Sha</w:t>
        </w:r>
      </w:ins>
      <w:ins w:id="268" w:author="olufunmilola.ojediran@outlook.com" w:date="2020-10-26T15:33:00Z">
        <w:r w:rsidR="000209A3">
          <w:rPr>
            <w:lang w:val="en-GB"/>
          </w:rPr>
          <w:t>hzad</w:t>
        </w:r>
      </w:ins>
      <w:ins w:id="269" w:author="olufunmilola.ojediran@outlook.com" w:date="2020-10-25T16:59:00Z">
        <w:r w:rsidRPr="00135F34">
          <w:rPr>
            <w:lang w:val="en-GB"/>
          </w:rPr>
          <w:t xml:space="preserve">, 2012; Weber and Ahmad, 2014). </w:t>
        </w:r>
      </w:ins>
    </w:p>
    <w:p w14:paraId="1A8E3975" w14:textId="45510EAB" w:rsidR="00135F34" w:rsidRPr="00135F34" w:rsidRDefault="00135F34" w:rsidP="00135F34">
      <w:pPr>
        <w:pStyle w:val="MDPI31text"/>
        <w:rPr>
          <w:ins w:id="270" w:author="olufunmilola.ojediran@outlook.com" w:date="2020-10-25T16:59:00Z"/>
          <w:lang w:val="en-GB"/>
        </w:rPr>
      </w:pPr>
      <w:ins w:id="271" w:author="olufunmilola.ojediran@outlook.com" w:date="2020-10-25T16:59:00Z">
        <w:r w:rsidRPr="00135F34">
          <w:rPr>
            <w:lang w:val="en-GB"/>
          </w:rPr>
          <w:t xml:space="preserve">Certainly, women’s empowerment is about expanding women’s capacity to make strategic life’s choices in situations where they were once denied (Kabeer, 2002); essentially, it is about women developing the agency to act effectively within the existing system and structures of power (Inglis, 1997). Thus, from an individual’s participation standpoint, empowerment is a passive process </w:t>
        </w:r>
      </w:ins>
      <w:ins w:id="272" w:author="olufunmilola.ojediran@outlook.com" w:date="2020-10-26T17:39:00Z">
        <w:r w:rsidR="00E77948">
          <w:rPr>
            <w:lang w:val="en-GB"/>
          </w:rPr>
          <w:t xml:space="preserve">in </w:t>
        </w:r>
      </w:ins>
      <w:ins w:id="273" w:author="olufunmilola.ojediran@outlook.com" w:date="2020-10-25T16:59:00Z">
        <w:r w:rsidRPr="00135F34">
          <w:rPr>
            <w:lang w:val="en-GB"/>
          </w:rPr>
          <w:t>which the outcome relies on the different notions of power, its distribution</w:t>
        </w:r>
      </w:ins>
      <w:ins w:id="274" w:author="olufunmilola.ojediran@outlook.com" w:date="2020-10-26T17:39:00Z">
        <w:r w:rsidR="00E77948">
          <w:rPr>
            <w:lang w:val="en-GB"/>
          </w:rPr>
          <w:t>,</w:t>
        </w:r>
      </w:ins>
      <w:ins w:id="275" w:author="olufunmilola.ojediran@outlook.com" w:date="2020-10-25T16:59:00Z">
        <w:r w:rsidRPr="00135F34">
          <w:rPr>
            <w:lang w:val="en-GB"/>
          </w:rPr>
          <w:t xml:space="preserve"> and self (Rowlands, 1995).</w:t>
        </w:r>
      </w:ins>
    </w:p>
    <w:p w14:paraId="5D3F0B6E" w14:textId="1E9DEB16" w:rsidR="00135F34" w:rsidRPr="00135F34" w:rsidRDefault="00135F34" w:rsidP="00135F34">
      <w:pPr>
        <w:pStyle w:val="MDPI31text"/>
        <w:rPr>
          <w:ins w:id="276" w:author="olufunmilola.ojediran@outlook.com" w:date="2020-10-25T16:59:00Z"/>
          <w:lang w:val="en-GB"/>
        </w:rPr>
      </w:pPr>
      <w:ins w:id="277" w:author="olufunmilola.ojediran@outlook.com" w:date="2020-10-25T16:59:00Z">
        <w:r w:rsidRPr="00135F34">
          <w:rPr>
            <w:lang w:val="en-GB"/>
          </w:rPr>
          <w:lastRenderedPageBreak/>
          <w:t>Within the West, emancipation is an emphatic and reinforced notion, implying liberation, equality, self-determination</w:t>
        </w:r>
      </w:ins>
      <w:ins w:id="278" w:author="olufunmilola.ojediran@outlook.com" w:date="2020-10-26T17:39:00Z">
        <w:r w:rsidR="00E77948">
          <w:rPr>
            <w:lang w:val="en-GB"/>
          </w:rPr>
          <w:t>,</w:t>
        </w:r>
      </w:ins>
      <w:ins w:id="279" w:author="olufunmilola.ojediran@outlook.com" w:date="2020-10-25T16:59:00Z">
        <w:r w:rsidRPr="00135F34">
          <w:rPr>
            <w:lang w:val="en-GB"/>
          </w:rPr>
          <w:t xml:space="preserve"> and individual responsibility (van der Brandt, 2019; </w:t>
        </w:r>
        <w:proofErr w:type="spellStart"/>
        <w:r w:rsidRPr="00135F34">
          <w:rPr>
            <w:lang w:val="en-GB"/>
          </w:rPr>
          <w:t>Birkle</w:t>
        </w:r>
        <w:proofErr w:type="spellEnd"/>
        <w:r w:rsidRPr="00135F34">
          <w:rPr>
            <w:lang w:val="en-GB"/>
          </w:rPr>
          <w:t>, Kahl, Ludwig</w:t>
        </w:r>
      </w:ins>
      <w:ins w:id="280" w:author="olufunmilola.ojediran@outlook.com" w:date="2020-10-26T17:39:00Z">
        <w:r w:rsidR="00E77948">
          <w:rPr>
            <w:lang w:val="en-GB"/>
          </w:rPr>
          <w:t>,</w:t>
        </w:r>
      </w:ins>
      <w:ins w:id="281" w:author="olufunmilola.ojediran@outlook.com" w:date="2020-10-25T16:59:00Z">
        <w:r w:rsidRPr="00135F34">
          <w:rPr>
            <w:lang w:val="en-GB"/>
          </w:rPr>
          <w:t xml:space="preserve"> and Maurer, 2012). However, with diverse conceptions and assumptions about agency, power and the subject, different systems and experiences, various perspectives on society</w:t>
        </w:r>
      </w:ins>
      <w:ins w:id="282" w:author="olufunmilola.ojediran@outlook.com" w:date="2020-10-26T17:39:00Z">
        <w:r w:rsidR="00E77948">
          <w:rPr>
            <w:lang w:val="en-GB"/>
          </w:rPr>
          <w:t>,</w:t>
        </w:r>
      </w:ins>
      <w:ins w:id="283" w:author="olufunmilola.ojediran@outlook.com" w:date="2020-10-25T16:59:00Z">
        <w:r w:rsidRPr="00135F34">
          <w:rPr>
            <w:lang w:val="en-GB"/>
          </w:rPr>
          <w:t xml:space="preserve"> and how it could or should be changed, emancipation is thus a flexible notion that challenges definition through time and space. Moreover, its specific understanding is contingent on individuals, social categories</w:t>
        </w:r>
      </w:ins>
      <w:ins w:id="284" w:author="olufunmilola.ojediran@outlook.com" w:date="2020-10-26T17:40:00Z">
        <w:r w:rsidR="00E77948">
          <w:rPr>
            <w:lang w:val="en-GB"/>
          </w:rPr>
          <w:t>,</w:t>
        </w:r>
      </w:ins>
      <w:ins w:id="285" w:author="olufunmilola.ojediran@outlook.com" w:date="2020-10-25T16:59:00Z">
        <w:r w:rsidRPr="00135F34">
          <w:rPr>
            <w:lang w:val="en-GB"/>
          </w:rPr>
          <w:t xml:space="preserve"> and issues involved (</w:t>
        </w:r>
        <w:proofErr w:type="spellStart"/>
        <w:r w:rsidRPr="00135F34">
          <w:rPr>
            <w:lang w:val="en-GB"/>
          </w:rPr>
          <w:t>Birkle</w:t>
        </w:r>
        <w:proofErr w:type="spellEnd"/>
        <w:r w:rsidRPr="00135F34">
          <w:rPr>
            <w:lang w:val="en-GB"/>
          </w:rPr>
          <w:t xml:space="preserve"> et al., 2012). Accordingly, women’s emancipation has become fluid and understood as significantly context-dependent (van der Brandt, 2019).</w:t>
        </w:r>
      </w:ins>
    </w:p>
    <w:p w14:paraId="56A65134" w14:textId="7B6C9F92" w:rsidR="00135F34" w:rsidRPr="00135F34" w:rsidRDefault="00135F34" w:rsidP="00135F34">
      <w:pPr>
        <w:pStyle w:val="MDPI31text"/>
        <w:rPr>
          <w:ins w:id="286" w:author="olufunmilola.ojediran@outlook.com" w:date="2020-10-25T16:59:00Z"/>
          <w:lang w:val="en-GB"/>
        </w:rPr>
      </w:pPr>
      <w:ins w:id="287" w:author="olufunmilola.ojediran@outlook.com" w:date="2020-10-25T16:59:00Z">
        <w:r w:rsidRPr="00135F34">
          <w:rPr>
            <w:lang w:val="en-GB"/>
          </w:rPr>
          <w:t xml:space="preserve">Reminiscent of empowerment, emancipation is equally a process. Ruane and Todd (2005, p.238) note that emancipation is “a process by which participants in a system which determines, distorts, and limits their potentialities come together actively to transform it, and in the process, transform themselves”. It is traditionally synonymous with liberation or freedom but, not essentially with equality (Scott, 2012). It entails critical </w:t>
        </w:r>
        <w:proofErr w:type="spellStart"/>
        <w:r w:rsidRPr="00135F34">
          <w:rPr>
            <w:lang w:val="en-GB"/>
          </w:rPr>
          <w:t>analy</w:t>
        </w:r>
      </w:ins>
      <w:ins w:id="288" w:author="olufunmilola.ojediran@outlook.com" w:date="2020-10-26T17:40:00Z">
        <w:r w:rsidR="00E77948">
          <w:rPr>
            <w:lang w:val="en-GB"/>
          </w:rPr>
          <w:t>z</w:t>
        </w:r>
      </w:ins>
      <w:ins w:id="289" w:author="olufunmilola.ojediran@outlook.com" w:date="2020-10-25T16:59:00Z">
        <w:r w:rsidRPr="00135F34">
          <w:rPr>
            <w:lang w:val="en-GB"/>
          </w:rPr>
          <w:t>ing</w:t>
        </w:r>
        <w:proofErr w:type="spellEnd"/>
        <w:r w:rsidRPr="00135F34">
          <w:rPr>
            <w:lang w:val="en-GB"/>
          </w:rPr>
          <w:t>, challenging, resisting, and transgressing existent systems and structures of power- socio-political and economic alongside narratives and discourses (Inglis, 1997). Contrary to empowerment, it is an active process wherein the ‘othering’, domination</w:t>
        </w:r>
      </w:ins>
      <w:ins w:id="290" w:author="olufunmilola.ojediran@outlook.com" w:date="2020-10-26T17:40:00Z">
        <w:r w:rsidR="00E77948">
          <w:rPr>
            <w:lang w:val="en-GB"/>
          </w:rPr>
          <w:t>,</w:t>
        </w:r>
      </w:ins>
      <w:ins w:id="291" w:author="olufunmilola.ojediran@outlook.com" w:date="2020-10-25T16:59:00Z">
        <w:r w:rsidRPr="00135F34">
          <w:rPr>
            <w:lang w:val="en-GB"/>
          </w:rPr>
          <w:t xml:space="preserve"> and social exclusion by a group or class is challenged, resisted, transgressed, and transformed individually or collectively (</w:t>
        </w:r>
        <w:proofErr w:type="spellStart"/>
        <w:r w:rsidRPr="00135F34">
          <w:rPr>
            <w:lang w:val="en-GB"/>
          </w:rPr>
          <w:t>Ackelsberg</w:t>
        </w:r>
        <w:proofErr w:type="spellEnd"/>
        <w:r w:rsidRPr="00135F34">
          <w:rPr>
            <w:lang w:val="en-GB"/>
          </w:rPr>
          <w:t>, 2005). It requires the collaboration of various stakeholders in society - women, men, political actors</w:t>
        </w:r>
      </w:ins>
      <w:ins w:id="292" w:author="olufunmilola.ojediran@outlook.com" w:date="2020-10-26T17:40:00Z">
        <w:r w:rsidR="00E77948">
          <w:rPr>
            <w:lang w:val="en-GB"/>
          </w:rPr>
          <w:t>,</w:t>
        </w:r>
      </w:ins>
      <w:ins w:id="293" w:author="olufunmilola.ojediran@outlook.com" w:date="2020-10-25T16:59:00Z">
        <w:r w:rsidRPr="00135F34">
          <w:rPr>
            <w:lang w:val="en-GB"/>
          </w:rPr>
          <w:t xml:space="preserve"> and activists (</w:t>
        </w:r>
        <w:proofErr w:type="spellStart"/>
        <w:r w:rsidRPr="00135F34">
          <w:rPr>
            <w:lang w:val="en-GB"/>
          </w:rPr>
          <w:t>Brieger</w:t>
        </w:r>
        <w:proofErr w:type="spellEnd"/>
        <w:r w:rsidRPr="00135F34">
          <w:rPr>
            <w:lang w:val="en-GB"/>
          </w:rPr>
          <w:t xml:space="preserve">, Francoeur, </w:t>
        </w:r>
        <w:proofErr w:type="spellStart"/>
        <w:r w:rsidRPr="00135F34">
          <w:rPr>
            <w:lang w:val="en-GB"/>
          </w:rPr>
          <w:t>Welzel</w:t>
        </w:r>
        <w:proofErr w:type="spellEnd"/>
        <w:r w:rsidRPr="00135F34">
          <w:rPr>
            <w:lang w:val="en-GB"/>
          </w:rPr>
          <w:t>, and Ben-Amar, 2019).</w:t>
        </w:r>
      </w:ins>
    </w:p>
    <w:p w14:paraId="4586145A" w14:textId="77777777" w:rsidR="00135F34" w:rsidRPr="00135F34" w:rsidRDefault="00135F34" w:rsidP="00135F34">
      <w:pPr>
        <w:pStyle w:val="MDPI31text"/>
        <w:rPr>
          <w:ins w:id="294" w:author="olufunmilola.ojediran@outlook.com" w:date="2020-10-25T16:59:00Z"/>
          <w:lang w:val="en-GB"/>
        </w:rPr>
      </w:pPr>
      <w:ins w:id="295" w:author="olufunmilola.ojediran@outlook.com" w:date="2020-10-25T16:59:00Z">
        <w:r w:rsidRPr="00135F34">
          <w:rPr>
            <w:lang w:val="en-GB"/>
          </w:rPr>
          <w:t xml:space="preserve">Although emancipation is not an “all or nothing” phenomenon (Fraser and </w:t>
        </w:r>
        <w:proofErr w:type="spellStart"/>
        <w:r w:rsidRPr="00135F34">
          <w:rPr>
            <w:lang w:val="en-GB"/>
          </w:rPr>
          <w:t>Liakova</w:t>
        </w:r>
        <w:proofErr w:type="spellEnd"/>
        <w:r w:rsidRPr="00135F34">
          <w:rPr>
            <w:lang w:val="en-GB"/>
          </w:rPr>
          <w:t>, 2008, p. 4); the comprehension of the ‘proper’ women’s emancipation is predicated on manifold assumptions of which agency is pivotal and understood as the property of abstract individual, who affirms autonomous will, independence, choice, and resistance (</w:t>
        </w:r>
        <w:proofErr w:type="spellStart"/>
        <w:r w:rsidRPr="00135F34">
          <w:rPr>
            <w:lang w:val="en-GB"/>
          </w:rPr>
          <w:t>Bracke</w:t>
        </w:r>
        <w:proofErr w:type="spellEnd"/>
        <w:r w:rsidRPr="00135F34">
          <w:rPr>
            <w:lang w:val="en-GB"/>
          </w:rPr>
          <w:t xml:space="preserve"> and </w:t>
        </w:r>
        <w:proofErr w:type="spellStart"/>
        <w:r w:rsidRPr="00135F34">
          <w:rPr>
            <w:lang w:val="en-GB"/>
          </w:rPr>
          <w:t>Fadil</w:t>
        </w:r>
        <w:proofErr w:type="spellEnd"/>
        <w:r w:rsidRPr="00135F34">
          <w:rPr>
            <w:lang w:val="en-GB"/>
          </w:rPr>
          <w:t xml:space="preserve">, 2012; Scott, 2012; van der Brandt, 2019). </w:t>
        </w:r>
      </w:ins>
    </w:p>
    <w:p w14:paraId="43C7A014" w14:textId="710DB203" w:rsidR="00135F34" w:rsidRPr="00135F34" w:rsidRDefault="00135F34" w:rsidP="00135F34">
      <w:pPr>
        <w:pStyle w:val="MDPI31text"/>
        <w:rPr>
          <w:ins w:id="296" w:author="olufunmilola.ojediran@outlook.com" w:date="2020-10-25T16:59:00Z"/>
          <w:lang w:val="en-GB"/>
        </w:rPr>
      </w:pPr>
      <w:ins w:id="297" w:author="olufunmilola.ojediran@outlook.com" w:date="2020-10-25T16:59:00Z">
        <w:r w:rsidRPr="00135F34">
          <w:rPr>
            <w:lang w:val="en-GB"/>
          </w:rPr>
          <w:t xml:space="preserve">Despite the increased attention on entrepreneurship as a necessary tool for women’s empowerment especially in the </w:t>
        </w:r>
      </w:ins>
      <w:ins w:id="298" w:author="olufunmilola.ojediran@outlook.com" w:date="2020-10-26T10:09:00Z">
        <w:r w:rsidR="007574CF">
          <w:rPr>
            <w:lang w:val="en-GB"/>
          </w:rPr>
          <w:t>G</w:t>
        </w:r>
      </w:ins>
      <w:ins w:id="299" w:author="olufunmilola.ojediran@outlook.com" w:date="2020-10-25T16:59:00Z">
        <w:r w:rsidRPr="00135F34">
          <w:rPr>
            <w:lang w:val="en-GB"/>
          </w:rPr>
          <w:t>lobal South, the emphasis is largely on the economics, thus failing to address key issues “of identity, phenomenology, ideology</w:t>
        </w:r>
      </w:ins>
      <w:ins w:id="300" w:author="olufunmilola.ojediran@outlook.com" w:date="2020-10-26T17:40:00Z">
        <w:r w:rsidR="00E77948">
          <w:rPr>
            <w:lang w:val="en-GB"/>
          </w:rPr>
          <w:t>,</w:t>
        </w:r>
      </w:ins>
      <w:ins w:id="301" w:author="olufunmilola.ojediran@outlook.com" w:date="2020-10-25T16:59:00Z">
        <w:r w:rsidRPr="00135F34">
          <w:rPr>
            <w:lang w:val="en-GB"/>
          </w:rPr>
          <w:t xml:space="preserve"> and relations of power” (</w:t>
        </w:r>
        <w:proofErr w:type="spellStart"/>
        <w:r w:rsidRPr="00135F34">
          <w:rPr>
            <w:lang w:val="en-GB"/>
          </w:rPr>
          <w:t>Tedmanson</w:t>
        </w:r>
      </w:ins>
      <w:proofErr w:type="spellEnd"/>
      <w:ins w:id="302" w:author="olufunmilola.ojediran@outlook.com" w:date="2020-10-26T13:08:00Z">
        <w:r w:rsidR="000964AF">
          <w:rPr>
            <w:lang w:val="en-GB"/>
          </w:rPr>
          <w:t xml:space="preserve">, </w:t>
        </w:r>
        <w:proofErr w:type="spellStart"/>
        <w:r w:rsidR="000964AF">
          <w:rPr>
            <w:lang w:val="en-GB"/>
          </w:rPr>
          <w:t>Verduyn</w:t>
        </w:r>
        <w:proofErr w:type="spellEnd"/>
        <w:r w:rsidR="000964AF">
          <w:rPr>
            <w:lang w:val="en-GB"/>
          </w:rPr>
          <w:t xml:space="preserve">, </w:t>
        </w:r>
        <w:proofErr w:type="spellStart"/>
        <w:r w:rsidR="000964AF">
          <w:rPr>
            <w:lang w:val="en-GB"/>
          </w:rPr>
          <w:t>Essers</w:t>
        </w:r>
        <w:proofErr w:type="spellEnd"/>
        <w:r w:rsidR="000964AF">
          <w:rPr>
            <w:lang w:val="en-GB"/>
          </w:rPr>
          <w:t>, and Gartner</w:t>
        </w:r>
      </w:ins>
      <w:ins w:id="303" w:author="olufunmilola.ojediran@outlook.com" w:date="2020-10-25T16:59:00Z">
        <w:r w:rsidRPr="00135F34">
          <w:rPr>
            <w:lang w:val="en-GB"/>
          </w:rPr>
          <w:t>, 2012). Further, the taken for granted assumptions and the essentialist conception of the entrepreneur as a “</w:t>
        </w:r>
      </w:ins>
      <w:ins w:id="304" w:author="olufunmilola.ojediran@outlook.com" w:date="2020-10-25T17:21:00Z">
        <w:r w:rsidR="0031581C">
          <w:rPr>
            <w:lang w:val="en-GB"/>
          </w:rPr>
          <w:t>w</w:t>
        </w:r>
      </w:ins>
      <w:ins w:id="305" w:author="olufunmilola.ojediran@outlook.com" w:date="2020-10-25T16:59:00Z">
        <w:r w:rsidRPr="00135F34">
          <w:rPr>
            <w:lang w:val="en-GB"/>
          </w:rPr>
          <w:t>hite, middle-class, male”(</w:t>
        </w:r>
        <w:proofErr w:type="spellStart"/>
        <w:r w:rsidRPr="00135F34">
          <w:rPr>
            <w:lang w:val="en-GB"/>
          </w:rPr>
          <w:t>Ogbor</w:t>
        </w:r>
        <w:proofErr w:type="spellEnd"/>
        <w:r w:rsidRPr="00135F34">
          <w:rPr>
            <w:lang w:val="en-GB"/>
          </w:rPr>
          <w:t xml:space="preserve">, 2000; Ahl, 2006) in entrepreneurship research reinforces the “otherness” in women entrepreneurs and impinges upon their legitimacy and agency particularly within the </w:t>
        </w:r>
      </w:ins>
      <w:ins w:id="306" w:author="olufunmilola.ojediran@outlook.com" w:date="2020-10-26T10:08:00Z">
        <w:r w:rsidR="007574CF">
          <w:rPr>
            <w:lang w:val="en-GB"/>
          </w:rPr>
          <w:t>G</w:t>
        </w:r>
      </w:ins>
      <w:ins w:id="307" w:author="olufunmilola.ojediran@outlook.com" w:date="2020-10-25T16:59:00Z">
        <w:r w:rsidRPr="00135F34">
          <w:rPr>
            <w:lang w:val="en-GB"/>
          </w:rPr>
          <w:t>lobal South (</w:t>
        </w:r>
        <w:proofErr w:type="spellStart"/>
        <w:r w:rsidRPr="00135F34">
          <w:rPr>
            <w:lang w:val="en-GB"/>
          </w:rPr>
          <w:t>Essers</w:t>
        </w:r>
        <w:proofErr w:type="spellEnd"/>
        <w:r w:rsidRPr="00135F34">
          <w:rPr>
            <w:lang w:val="en-GB"/>
          </w:rPr>
          <w:t xml:space="preserve"> and </w:t>
        </w:r>
        <w:proofErr w:type="spellStart"/>
        <w:r w:rsidRPr="00135F34">
          <w:rPr>
            <w:lang w:val="en-GB"/>
          </w:rPr>
          <w:t>Tedmanson</w:t>
        </w:r>
        <w:proofErr w:type="spellEnd"/>
        <w:r w:rsidRPr="00135F34">
          <w:rPr>
            <w:lang w:val="en-GB"/>
          </w:rPr>
          <w:t xml:space="preserve">, 2014). Thus, bringing to the fore the question of the relevance of entrepreneurship as emancipatory for women in the </w:t>
        </w:r>
      </w:ins>
      <w:ins w:id="308" w:author="olufunmilola.ojediran@outlook.com" w:date="2020-10-26T10:08:00Z">
        <w:r w:rsidR="007574CF">
          <w:rPr>
            <w:lang w:val="en-GB"/>
          </w:rPr>
          <w:t>G</w:t>
        </w:r>
      </w:ins>
      <w:ins w:id="309" w:author="olufunmilola.ojediran@outlook.com" w:date="2020-10-25T16:59:00Z">
        <w:r w:rsidRPr="00135F34">
          <w:rPr>
            <w:lang w:val="en-GB"/>
          </w:rPr>
          <w:t>lobal South, where patriarchy and power imbalance is commonplace (Al-</w:t>
        </w:r>
        <w:proofErr w:type="spellStart"/>
        <w:r w:rsidRPr="00135F34">
          <w:rPr>
            <w:lang w:val="en-GB"/>
          </w:rPr>
          <w:t>Dajani</w:t>
        </w:r>
        <w:proofErr w:type="spellEnd"/>
        <w:r w:rsidRPr="00135F34">
          <w:rPr>
            <w:lang w:val="en-GB"/>
          </w:rPr>
          <w:t xml:space="preserve"> and Marlow, 2013; Alkhaled and Berglund, 2018).</w:t>
        </w:r>
      </w:ins>
    </w:p>
    <w:p w14:paraId="5C5501DF" w14:textId="504BC3EA" w:rsidR="00135F34" w:rsidRPr="00135F34" w:rsidRDefault="00135F34" w:rsidP="00135F34">
      <w:pPr>
        <w:pStyle w:val="MDPI31text"/>
        <w:rPr>
          <w:ins w:id="310" w:author="olufunmilola.ojediran@outlook.com" w:date="2020-10-25T16:59:00Z"/>
          <w:lang w:val="en-GB"/>
        </w:rPr>
      </w:pPr>
      <w:ins w:id="311" w:author="olufunmilola.ojediran@outlook.com" w:date="2020-10-25T16:59:00Z">
        <w:r w:rsidRPr="00135F34">
          <w:rPr>
            <w:lang w:val="en-GB"/>
          </w:rPr>
          <w:t>Even though women’s empowerment</w:t>
        </w:r>
      </w:ins>
      <w:ins w:id="312" w:author="olufunmilola.ojediran@outlook.com" w:date="2020-10-25T17:08:00Z">
        <w:r w:rsidR="002C488B">
          <w:rPr>
            <w:lang w:val="en-GB"/>
          </w:rPr>
          <w:t xml:space="preserve"> parti</w:t>
        </w:r>
      </w:ins>
      <w:ins w:id="313" w:author="olufunmilola.ojediran@outlook.com" w:date="2020-10-25T17:09:00Z">
        <w:r w:rsidR="002C488B">
          <w:rPr>
            <w:lang w:val="en-GB"/>
          </w:rPr>
          <w:t>cularly</w:t>
        </w:r>
      </w:ins>
      <w:ins w:id="314" w:author="olufunmilola.ojediran@outlook.com" w:date="2020-10-25T17:28:00Z">
        <w:r w:rsidR="00530020">
          <w:rPr>
            <w:lang w:val="en-GB"/>
          </w:rPr>
          <w:t>,</w:t>
        </w:r>
      </w:ins>
      <w:ins w:id="315" w:author="olufunmilola.ojediran@outlook.com" w:date="2020-10-25T17:09:00Z">
        <w:r w:rsidR="002C488B">
          <w:rPr>
            <w:lang w:val="en-GB"/>
          </w:rPr>
          <w:t xml:space="preserve"> economic empowerment</w:t>
        </w:r>
      </w:ins>
      <w:ins w:id="316" w:author="Alistair Anderson" w:date="2020-10-26T09:39:00Z">
        <w:r w:rsidR="00CE75DA">
          <w:rPr>
            <w:lang w:val="en-GB"/>
          </w:rPr>
          <w:t>,</w:t>
        </w:r>
      </w:ins>
      <w:ins w:id="317" w:author="olufunmilola.ojediran@outlook.com" w:date="2020-10-25T16:59:00Z">
        <w:r w:rsidRPr="00135F34">
          <w:rPr>
            <w:lang w:val="en-GB"/>
          </w:rPr>
          <w:t xml:space="preserve"> promotes their decision-making ability</w:t>
        </w:r>
      </w:ins>
      <w:ins w:id="318" w:author="Alistair Anderson" w:date="2020-10-26T09:39:00Z">
        <w:r w:rsidR="00CE75DA">
          <w:rPr>
            <w:lang w:val="en-GB"/>
          </w:rPr>
          <w:t xml:space="preserve"> </w:t>
        </w:r>
      </w:ins>
      <w:ins w:id="319" w:author="olufunmilola.ojediran@outlook.com" w:date="2020-10-25T17:10:00Z">
        <w:r w:rsidR="002C488B">
          <w:rPr>
            <w:lang w:val="en-GB"/>
          </w:rPr>
          <w:t xml:space="preserve">(Swain and </w:t>
        </w:r>
        <w:proofErr w:type="spellStart"/>
        <w:r w:rsidR="002C488B">
          <w:rPr>
            <w:lang w:val="en-GB"/>
          </w:rPr>
          <w:t>Wallentin</w:t>
        </w:r>
        <w:proofErr w:type="spellEnd"/>
        <w:r w:rsidR="002C488B">
          <w:rPr>
            <w:lang w:val="en-GB"/>
          </w:rPr>
          <w:t>, 2009)</w:t>
        </w:r>
      </w:ins>
      <w:ins w:id="320" w:author="olufunmilola.ojediran@outlook.com" w:date="2020-10-25T16:59:00Z">
        <w:r w:rsidRPr="00135F34">
          <w:rPr>
            <w:lang w:val="en-GB"/>
          </w:rPr>
          <w:t xml:space="preserve">, the ability to make decisions does not necessarily indicate that they </w:t>
        </w:r>
        <w:proofErr w:type="gramStart"/>
        <w:r w:rsidRPr="00135F34">
          <w:rPr>
            <w:lang w:val="en-GB"/>
          </w:rPr>
          <w:t>actually make</w:t>
        </w:r>
        <w:proofErr w:type="gramEnd"/>
        <w:r w:rsidRPr="00135F34">
          <w:rPr>
            <w:lang w:val="en-GB"/>
          </w:rPr>
          <w:t xml:space="preserve"> them, thus, the effects of empowerment may continue to be constrained in practice. Conversely, because of active engagement, emancipation advances women’s freedom and boosts their confidence. Granted that both empowerment and emancipation are process-based concepts, emancipation challenges, disrupts, and defies the ‘othering’, thus, selects gender equality over patriarchy, autonomy over authority, tolerance over conformity, and participation over security, (</w:t>
        </w:r>
        <w:proofErr w:type="spellStart"/>
        <w:r w:rsidRPr="00135F34">
          <w:rPr>
            <w:lang w:val="en-GB"/>
          </w:rPr>
          <w:t>Welzel</w:t>
        </w:r>
        <w:proofErr w:type="spellEnd"/>
        <w:r w:rsidRPr="00135F34">
          <w:rPr>
            <w:lang w:val="en-GB"/>
          </w:rPr>
          <w:t xml:space="preserve"> and Inglehart, 2010; </w:t>
        </w:r>
        <w:bookmarkStart w:id="321" w:name="_Hlk54536687"/>
        <w:proofErr w:type="spellStart"/>
        <w:r w:rsidRPr="00135F34">
          <w:rPr>
            <w:lang w:val="en-GB"/>
          </w:rPr>
          <w:t>Brieger</w:t>
        </w:r>
        <w:proofErr w:type="spellEnd"/>
        <w:r w:rsidRPr="00135F34">
          <w:rPr>
            <w:lang w:val="en-GB"/>
          </w:rPr>
          <w:t xml:space="preserve"> et al., 2019</w:t>
        </w:r>
        <w:bookmarkEnd w:id="321"/>
        <w:r w:rsidRPr="00135F34">
          <w:rPr>
            <w:lang w:val="en-GB"/>
          </w:rPr>
          <w:t xml:space="preserve">). Consequently, allowing women to </w:t>
        </w:r>
      </w:ins>
      <w:ins w:id="322" w:author="Alistair Anderson" w:date="2020-10-26T09:40:00Z">
        <w:r w:rsidR="00CE75DA">
          <w:rPr>
            <w:lang w:val="en-GB"/>
          </w:rPr>
          <w:t>take more control</w:t>
        </w:r>
      </w:ins>
      <w:ins w:id="323" w:author="olufunmilola.ojediran@outlook.com" w:date="2020-10-26T09:57:00Z">
        <w:r w:rsidR="00423AD8">
          <w:rPr>
            <w:lang w:val="en-GB"/>
          </w:rPr>
          <w:t xml:space="preserve"> </w:t>
        </w:r>
      </w:ins>
      <w:ins w:id="324" w:author="olufunmilola.ojediran@outlook.com" w:date="2020-10-25T16:59:00Z">
        <w:r w:rsidRPr="00135F34">
          <w:rPr>
            <w:lang w:val="en-GB"/>
          </w:rPr>
          <w:t>of their lives.</w:t>
        </w:r>
      </w:ins>
    </w:p>
    <w:p w14:paraId="4435A359" w14:textId="77777777" w:rsidR="00135F34" w:rsidRPr="00135F34" w:rsidRDefault="00135F34" w:rsidP="00135F34">
      <w:pPr>
        <w:pStyle w:val="MDPI31text"/>
        <w:rPr>
          <w:ins w:id="325" w:author="olufunmilola.ojediran@outlook.com" w:date="2020-10-25T16:59:00Z"/>
          <w:lang w:val="en-GB"/>
        </w:rPr>
      </w:pPr>
    </w:p>
    <w:p w14:paraId="032A068E" w14:textId="0DF5D9AD" w:rsidR="00135F34" w:rsidDel="0031581C" w:rsidRDefault="00135F34" w:rsidP="00E66944">
      <w:pPr>
        <w:pStyle w:val="MDPI31text"/>
        <w:rPr>
          <w:del w:id="326" w:author="olufunmilola.ojediran@outlook.com" w:date="2020-10-25T17:00:00Z"/>
        </w:rPr>
      </w:pPr>
    </w:p>
    <w:p w14:paraId="2BAC7FBD" w14:textId="77777777" w:rsidR="0031581C" w:rsidRDefault="0031581C" w:rsidP="00E66944">
      <w:pPr>
        <w:pStyle w:val="MDPI31text"/>
        <w:rPr>
          <w:ins w:id="327" w:author="olufunmilola.ojediran@outlook.com" w:date="2020-10-25T17:25:00Z"/>
        </w:rPr>
      </w:pPr>
    </w:p>
    <w:p w14:paraId="4A8F1B79" w14:textId="0C4CCE4D" w:rsidR="00BB7416" w:rsidRDefault="00700BB1" w:rsidP="00700BB1">
      <w:pPr>
        <w:pStyle w:val="MDPI21heading1"/>
      </w:pPr>
      <w:del w:id="328" w:author="olufunmilola.ojediran@outlook.com" w:date="2020-10-25T17:00:00Z">
        <w:r w:rsidDel="00135F34">
          <w:delText>2</w:delText>
        </w:r>
      </w:del>
      <w:ins w:id="329" w:author="olufunmilola.ojediran@outlook.com" w:date="2020-10-25T17:00:00Z">
        <w:r w:rsidR="00135F34">
          <w:t>3</w:t>
        </w:r>
      </w:ins>
      <w:r>
        <w:t xml:space="preserve">. </w:t>
      </w:r>
      <w:r w:rsidR="00BB7416" w:rsidRPr="00E0357E">
        <w:t>The Middle East and North Africa</w:t>
      </w:r>
      <w:r w:rsidR="00BB2871">
        <w:t xml:space="preserve"> (MENA)</w:t>
      </w:r>
    </w:p>
    <w:p w14:paraId="6F1DBCEF" w14:textId="3F6E67F3" w:rsidR="00BB7416" w:rsidRPr="00E877B3" w:rsidRDefault="00BB7416" w:rsidP="00700BB1">
      <w:pPr>
        <w:pStyle w:val="MDPI31text"/>
      </w:pPr>
      <w:r>
        <w:t xml:space="preserve">Although no formal laws prohibit women-owned enterprises, the number of women </w:t>
      </w:r>
      <w:proofErr w:type="gramStart"/>
      <w:r>
        <w:t>entrepreneurs</w:t>
      </w:r>
      <w:proofErr w:type="gramEnd"/>
      <w:r>
        <w:t xml:space="preserve"> trails well behind the males in this region (</w:t>
      </w:r>
      <w:proofErr w:type="spellStart"/>
      <w:r>
        <w:t>Hattab</w:t>
      </w:r>
      <w:proofErr w:type="spellEnd"/>
      <w:r>
        <w:t>, 2012). D</w:t>
      </w:r>
      <w:r w:rsidRPr="00FA0CE4">
        <w:t>ue to the social structure of this region, women</w:t>
      </w:r>
      <w:r>
        <w:t>’s</w:t>
      </w:r>
      <w:r w:rsidRPr="00FA0CE4">
        <w:t xml:space="preserve"> entrepreneurs</w:t>
      </w:r>
      <w:r>
        <w:t>hip</w:t>
      </w:r>
      <w:r w:rsidRPr="00FA0CE4">
        <w:t xml:space="preserve"> possesses some unusual features compared to their </w:t>
      </w:r>
      <w:r>
        <w:t xml:space="preserve">global </w:t>
      </w:r>
      <w:r w:rsidRPr="00FA0CE4">
        <w:t>counterparts</w:t>
      </w:r>
      <w:r>
        <w:t xml:space="preserve"> </w:t>
      </w:r>
      <w:r w:rsidRPr="00FA0CE4">
        <w:t>(De Vita, Mari</w:t>
      </w:r>
      <w:r>
        <w:t>,</w:t>
      </w:r>
      <w:r w:rsidRPr="00FA0CE4">
        <w:t xml:space="preserve"> and </w:t>
      </w:r>
      <w:proofErr w:type="spellStart"/>
      <w:r w:rsidRPr="00FA0CE4">
        <w:t>Poggesi</w:t>
      </w:r>
      <w:proofErr w:type="spellEnd"/>
      <w:r w:rsidRPr="00FA0CE4">
        <w:t xml:space="preserve">, 2014; </w:t>
      </w:r>
      <w:r>
        <w:t xml:space="preserve">Bastian et al., 2019; </w:t>
      </w:r>
      <w:proofErr w:type="spellStart"/>
      <w:r w:rsidRPr="00FA0CE4">
        <w:t>Banihani</w:t>
      </w:r>
      <w:proofErr w:type="spellEnd"/>
      <w:r w:rsidRPr="00FA0CE4">
        <w:t>,</w:t>
      </w:r>
      <w:r>
        <w:t xml:space="preserve"> </w:t>
      </w:r>
      <w:r w:rsidRPr="00FA0CE4">
        <w:t>2020).</w:t>
      </w:r>
      <w:r w:rsidR="004F12F1">
        <w:t xml:space="preserve"> </w:t>
      </w:r>
      <w:r>
        <w:t>The conservative social structure is embedded in patriarchal norms with political, legal</w:t>
      </w:r>
      <w:r w:rsidR="00EC3E3A">
        <w:t>,</w:t>
      </w:r>
      <w:r>
        <w:t xml:space="preserve"> and religious systems that </w:t>
      </w:r>
      <w:r>
        <w:lastRenderedPageBreak/>
        <w:t>accentuate male domination and impedes women’s entrepreneurial activities and empowerment (</w:t>
      </w:r>
      <w:r w:rsidRPr="00577659">
        <w:t xml:space="preserve">Al- </w:t>
      </w:r>
      <w:proofErr w:type="spellStart"/>
      <w:r w:rsidRPr="00577659">
        <w:t>Kwifi</w:t>
      </w:r>
      <w:proofErr w:type="spellEnd"/>
      <w:r w:rsidRPr="00577659">
        <w:t xml:space="preserve">, Khoa, </w:t>
      </w:r>
      <w:proofErr w:type="spellStart"/>
      <w:r w:rsidRPr="00577659">
        <w:t>Ongsaku</w:t>
      </w:r>
      <w:proofErr w:type="spellEnd"/>
      <w:r w:rsidRPr="00577659">
        <w:t xml:space="preserve">, and Ahmed, 2020; </w:t>
      </w:r>
      <w:r>
        <w:t xml:space="preserve"> </w:t>
      </w:r>
      <w:r w:rsidRPr="00577659">
        <w:t xml:space="preserve">Bastian et al; </w:t>
      </w:r>
      <w:r>
        <w:t xml:space="preserve"> </w:t>
      </w:r>
      <w:r w:rsidRPr="00577659">
        <w:t>2018</w:t>
      </w:r>
      <w:r>
        <w:t xml:space="preserve">; Caputo, </w:t>
      </w:r>
      <w:proofErr w:type="spellStart"/>
      <w:r>
        <w:t>Mehtap</w:t>
      </w:r>
      <w:proofErr w:type="spellEnd"/>
      <w:r>
        <w:t>, Pellegrini, and Al-</w:t>
      </w:r>
      <w:proofErr w:type="spellStart"/>
      <w:r>
        <w:t>Refai</w:t>
      </w:r>
      <w:proofErr w:type="spellEnd"/>
      <w:r>
        <w:t xml:space="preserve">, 2016; </w:t>
      </w:r>
      <w:proofErr w:type="spellStart"/>
      <w:r>
        <w:t>Banihani</w:t>
      </w:r>
      <w:proofErr w:type="spellEnd"/>
      <w:r>
        <w:t>, 2020</w:t>
      </w:r>
      <w:r w:rsidRPr="00577659">
        <w:t>)</w:t>
      </w:r>
      <w:r>
        <w:t>. This is regardless that in most MENA countries, constitutionally, men and women are proclaimed equal in rights and obligations (</w:t>
      </w:r>
      <w:proofErr w:type="spellStart"/>
      <w:r>
        <w:t>Hattab</w:t>
      </w:r>
      <w:proofErr w:type="spellEnd"/>
      <w:r>
        <w:t>, 2012).</w:t>
      </w:r>
      <w:r w:rsidR="00BD09B2">
        <w:t xml:space="preserve"> </w:t>
      </w:r>
      <w:r>
        <w:t>Moreover, a</w:t>
      </w:r>
      <w:r w:rsidRPr="00E877B3">
        <w:t>s opposed to being inspired to explore business opportunities like their males, economic necessity seems to be a major inducement for women to engage in entrepreneur</w:t>
      </w:r>
      <w:r>
        <w:t>ship</w:t>
      </w:r>
      <w:r w:rsidRPr="00E877B3">
        <w:t xml:space="preserve"> (Bastian et al., 2019;</w:t>
      </w:r>
      <w:r>
        <w:t xml:space="preserve"> Sarfaraz et al., 2014;</w:t>
      </w:r>
      <w:r w:rsidRPr="00E877B3">
        <w:t xml:space="preserve"> Bastian</w:t>
      </w:r>
      <w:r>
        <w:t xml:space="preserve"> et al.,</w:t>
      </w:r>
      <w:r w:rsidRPr="00E877B3">
        <w:t xml:space="preserve"> 2018; Al-</w:t>
      </w:r>
      <w:proofErr w:type="spellStart"/>
      <w:r w:rsidRPr="00E877B3">
        <w:t>Kwifi</w:t>
      </w:r>
      <w:proofErr w:type="spellEnd"/>
      <w:r>
        <w:t xml:space="preserve"> et al.,</w:t>
      </w:r>
      <w:r w:rsidRPr="00E877B3">
        <w:t xml:space="preserve"> 2020).</w:t>
      </w:r>
      <w:r>
        <w:t xml:space="preserve"> Thus, social and consequential economic subjugation is a cause for entrepreneurship and hardly a liberation.</w:t>
      </w:r>
    </w:p>
    <w:p w14:paraId="62E5FDB4" w14:textId="3CA45A0B" w:rsidR="00BB7416" w:rsidRPr="005E7C17" w:rsidRDefault="00BB7416" w:rsidP="00700BB1">
      <w:pPr>
        <w:pStyle w:val="MDPI31text"/>
      </w:pPr>
      <w:r>
        <w:t>For instance, in Jordan,</w:t>
      </w:r>
      <w:r w:rsidR="0035726D">
        <w:t xml:space="preserve"> a more liberal regime</w:t>
      </w:r>
      <w:r w:rsidR="00EC3E3A">
        <w:t>,</w:t>
      </w:r>
      <w:r w:rsidR="0035726D">
        <w:t xml:space="preserve"> and</w:t>
      </w:r>
      <w:r>
        <w:t xml:space="preserve"> regardless of the increase in the educational achievements of women, only 15% of businesses are female-owned (</w:t>
      </w:r>
      <w:proofErr w:type="spellStart"/>
      <w:r>
        <w:t>Banihani</w:t>
      </w:r>
      <w:proofErr w:type="spellEnd"/>
      <w:r>
        <w:t>, 2020).</w:t>
      </w:r>
      <w:r w:rsidRPr="00C523D4">
        <w:t xml:space="preserve"> </w:t>
      </w:r>
      <w:r w:rsidR="0035726D">
        <w:t>I</w:t>
      </w:r>
      <w:r>
        <w:t>n the</w:t>
      </w:r>
      <w:r w:rsidR="0035726D">
        <w:t xml:space="preserve"> conservative</w:t>
      </w:r>
      <w:r w:rsidR="003F4459">
        <w:t xml:space="preserve"> </w:t>
      </w:r>
      <w:r>
        <w:t xml:space="preserve">Kingdom of Saudi </w:t>
      </w:r>
      <w:r w:rsidR="001C699E">
        <w:t>Arabia,</w:t>
      </w:r>
      <w:r>
        <w:t xml:space="preserve"> the government recently promoted women’s entrepreneurship as a part of the country’s developmental plans (GEM, 2017)</w:t>
      </w:r>
      <w:r w:rsidR="0035726D">
        <w:t>. Yet</w:t>
      </w:r>
      <w:r>
        <w:t xml:space="preserve"> o</w:t>
      </w:r>
      <w:r w:rsidRPr="00C523D4">
        <w:t>nly 4% of registered businesses are female-owned</w:t>
      </w:r>
      <w:r>
        <w:t xml:space="preserve"> </w:t>
      </w:r>
      <w:r w:rsidRPr="00C523D4">
        <w:t>(Al-</w:t>
      </w:r>
      <w:proofErr w:type="spellStart"/>
      <w:r w:rsidRPr="00C523D4">
        <w:t>Kwifi</w:t>
      </w:r>
      <w:proofErr w:type="spellEnd"/>
      <w:r w:rsidRPr="00C523D4">
        <w:t xml:space="preserve"> et al., 2020)</w:t>
      </w:r>
      <w:r>
        <w:t>. Restrictive cultural practices stipulate that even the “right” to own a business is problematic since permissions and approval must be sought from familial male authorities. Under this societal code, even the supposed</w:t>
      </w:r>
      <w:r w:rsidR="0035726D">
        <w:t>ly</w:t>
      </w:r>
      <w:r>
        <w:t xml:space="preserve"> autonomous financial institutions are reluctant to offer credit to female entrepreneurs (</w:t>
      </w:r>
      <w:proofErr w:type="spellStart"/>
      <w:r>
        <w:t>Loh</w:t>
      </w:r>
      <w:proofErr w:type="spellEnd"/>
      <w:r>
        <w:t xml:space="preserve"> and </w:t>
      </w:r>
      <w:proofErr w:type="spellStart"/>
      <w:r>
        <w:t>Dahesihsari</w:t>
      </w:r>
      <w:proofErr w:type="spellEnd"/>
      <w:r>
        <w:t>, 2013); banks</w:t>
      </w:r>
      <w:r w:rsidRPr="00ED3079">
        <w:t xml:space="preserve"> </w:t>
      </w:r>
      <w:r>
        <w:t xml:space="preserve">may </w:t>
      </w:r>
      <w:r w:rsidRPr="00ED3079">
        <w:t xml:space="preserve">require a male co-signature </w:t>
      </w:r>
      <w:r>
        <w:t>on</w:t>
      </w:r>
      <w:r w:rsidRPr="00ED3079">
        <w:t xml:space="preserve"> credit</w:t>
      </w:r>
      <w:r>
        <w:t xml:space="preserve"> applications.</w:t>
      </w:r>
      <w:r w:rsidR="003F4459">
        <w:t xml:space="preserve"> </w:t>
      </w:r>
      <w:r>
        <w:t xml:space="preserve">Moreover, socio-cultural </w:t>
      </w:r>
      <w:r w:rsidRPr="005E7C17">
        <w:t>norms</w:t>
      </w:r>
      <w:r>
        <w:t xml:space="preserve"> </w:t>
      </w:r>
      <w:r w:rsidRPr="005E7C17">
        <w:t>set boundaries for women</w:t>
      </w:r>
      <w:r>
        <w:t xml:space="preserve"> such that to be socially accepted</w:t>
      </w:r>
      <w:r w:rsidRPr="005E7C17">
        <w:t xml:space="preserve">, </w:t>
      </w:r>
      <w:r>
        <w:t>women</w:t>
      </w:r>
      <w:r w:rsidRPr="005E7C17">
        <w:t xml:space="preserve"> are</w:t>
      </w:r>
      <w:r>
        <w:t xml:space="preserve"> often</w:t>
      </w:r>
      <w:r w:rsidRPr="005E7C17">
        <w:t xml:space="preserve"> compelled to</w:t>
      </w:r>
      <w:r>
        <w:t xml:space="preserve"> choose and</w:t>
      </w:r>
      <w:r w:rsidRPr="005E7C17">
        <w:t xml:space="preserve"> </w:t>
      </w:r>
      <w:r>
        <w:t>engage in a</w:t>
      </w:r>
      <w:r w:rsidRPr="005E7C17">
        <w:t xml:space="preserve"> family business</w:t>
      </w:r>
      <w:r>
        <w:t xml:space="preserve"> arrangement</w:t>
      </w:r>
      <w:r w:rsidRPr="005E7C17">
        <w:t xml:space="preserve"> as opposed to sole proprietorship to </w:t>
      </w:r>
      <w:r w:rsidR="00986C4B" w:rsidRPr="005E7C17">
        <w:t>legitimize</w:t>
      </w:r>
      <w:r w:rsidRPr="005E7C17">
        <w:t xml:space="preserve"> their undertakings</w:t>
      </w:r>
      <w:r>
        <w:t>; but even then,</w:t>
      </w:r>
      <w:r w:rsidRPr="005E7C17">
        <w:t xml:space="preserve"> </w:t>
      </w:r>
      <w:r>
        <w:t>only after</w:t>
      </w:r>
      <w:r w:rsidRPr="005E7C17">
        <w:t xml:space="preserve"> they have</w:t>
      </w:r>
      <w:r>
        <w:t xml:space="preserve"> secured</w:t>
      </w:r>
      <w:r w:rsidRPr="005E7C17">
        <w:t xml:space="preserve"> the backing of the men</w:t>
      </w:r>
      <w:r>
        <w:t xml:space="preserve"> (Caputo et al., 2016; De Vita et al., 2014)</w:t>
      </w:r>
      <w:r w:rsidRPr="005E7C17">
        <w:t>.</w:t>
      </w:r>
    </w:p>
    <w:p w14:paraId="2C42DD59" w14:textId="4ADD00CE" w:rsidR="00BB7416" w:rsidRDefault="00BB7416" w:rsidP="00700BB1">
      <w:pPr>
        <w:pStyle w:val="MDPI31text"/>
      </w:pPr>
      <w:r>
        <w:t>Women’s entrepreneurial choices must respect traditional gender norms and religious guidelines such as gender segregation (Al-</w:t>
      </w:r>
      <w:proofErr w:type="spellStart"/>
      <w:r>
        <w:t>Dajani</w:t>
      </w:r>
      <w:proofErr w:type="spellEnd"/>
      <w:r>
        <w:t xml:space="preserve"> and Marlow, 2010; Al-</w:t>
      </w:r>
      <w:proofErr w:type="spellStart"/>
      <w:r>
        <w:t>Alak</w:t>
      </w:r>
      <w:proofErr w:type="spellEnd"/>
      <w:r>
        <w:t xml:space="preserve"> and Al-Haddad, 2010; Caputo et al., 2016). Consequently, many women-owned businesses are home-based, they reflect traditional </w:t>
      </w:r>
      <w:r w:rsidR="00986C4B">
        <w:t>feminized</w:t>
      </w:r>
      <w:r>
        <w:t xml:space="preserve"> roles and are </w:t>
      </w:r>
      <w:r w:rsidR="00986C4B">
        <w:t>organized</w:t>
      </w:r>
      <w:r>
        <w:t xml:space="preserve"> in such a way that the traditional family structures are maintained.</w:t>
      </w:r>
      <w:r w:rsidR="003F4459">
        <w:t xml:space="preserve"> </w:t>
      </w:r>
      <w:r>
        <w:t>With less economic power and the limitations of culture, they achieve little empowerment, accompanied by little or no social legitimacy (</w:t>
      </w:r>
      <w:proofErr w:type="spellStart"/>
      <w:r>
        <w:t>Banihani</w:t>
      </w:r>
      <w:proofErr w:type="spellEnd"/>
      <w:r>
        <w:t>, 2020; Al-</w:t>
      </w:r>
      <w:proofErr w:type="spellStart"/>
      <w:r>
        <w:t>Dajani</w:t>
      </w:r>
      <w:proofErr w:type="spellEnd"/>
      <w:r>
        <w:t xml:space="preserve"> and Marlow, 2010; Caputo et al., 2016</w:t>
      </w:r>
      <w:r w:rsidRPr="00283898">
        <w:t>)</w:t>
      </w:r>
      <w:r>
        <w:t xml:space="preserve">.  </w:t>
      </w:r>
    </w:p>
    <w:p w14:paraId="1C327BF2" w14:textId="44DB6D99" w:rsidR="00BB7416" w:rsidRDefault="00BB7416" w:rsidP="00700BB1">
      <w:pPr>
        <w:pStyle w:val="MDPI31text"/>
      </w:pPr>
      <w:r>
        <w:t>Moreover, women’s physical mobility in countries such as Jordan, Iraq, Egypt, Bahrain, and Kuwait are restricted by the laws concerning securing permissions from their legal guardians to travel (</w:t>
      </w:r>
      <w:proofErr w:type="spellStart"/>
      <w:r>
        <w:t>Banihani</w:t>
      </w:r>
      <w:proofErr w:type="spellEnd"/>
      <w:r>
        <w:t xml:space="preserve"> and Syed, 2017; </w:t>
      </w:r>
      <w:proofErr w:type="spellStart"/>
      <w:r>
        <w:t>Metacalfe</w:t>
      </w:r>
      <w:proofErr w:type="spellEnd"/>
      <w:r>
        <w:t xml:space="preserve">, 2008; </w:t>
      </w:r>
      <w:proofErr w:type="spellStart"/>
      <w:r>
        <w:t>Banihani</w:t>
      </w:r>
      <w:proofErr w:type="spellEnd"/>
      <w:r>
        <w:t xml:space="preserve">, 2020). In Saudi Arabia, only recently were women permitted to drive their vehicles (Welter, 2020), it is socially unacceptable for a woman to travel unaccompanied by a man </w:t>
      </w:r>
      <w:r w:rsidRPr="00F02F21">
        <w:t>(</w:t>
      </w:r>
      <w:proofErr w:type="spellStart"/>
      <w:r w:rsidRPr="00F02F21">
        <w:t>Kattan</w:t>
      </w:r>
      <w:proofErr w:type="spellEnd"/>
      <w:r w:rsidRPr="00F02F21">
        <w:t xml:space="preserve">, </w:t>
      </w:r>
      <w:proofErr w:type="spellStart"/>
      <w:r w:rsidRPr="00F02F21">
        <w:t>Heredero</w:t>
      </w:r>
      <w:proofErr w:type="spellEnd"/>
      <w:r w:rsidRPr="00F02F21">
        <w:t xml:space="preserve">, </w:t>
      </w:r>
      <w:proofErr w:type="spellStart"/>
      <w:r w:rsidRPr="00F02F21">
        <w:t>Botella</w:t>
      </w:r>
      <w:proofErr w:type="spellEnd"/>
      <w:r w:rsidRPr="00F02F21">
        <w:t>,</w:t>
      </w:r>
      <w:r w:rsidR="00BD09B2">
        <w:t xml:space="preserve"> </w:t>
      </w:r>
      <w:r w:rsidRPr="00F02F21">
        <w:t xml:space="preserve">and </w:t>
      </w:r>
      <w:proofErr w:type="spellStart"/>
      <w:r w:rsidRPr="00F02F21">
        <w:t>Margalina</w:t>
      </w:r>
      <w:proofErr w:type="spellEnd"/>
      <w:r w:rsidRPr="00F02F21">
        <w:t>, 2016</w:t>
      </w:r>
      <w:r>
        <w:t>).</w:t>
      </w:r>
      <w:r w:rsidR="00AE6900">
        <w:t xml:space="preserve"> </w:t>
      </w:r>
      <w:r>
        <w:t xml:space="preserve">These constraints relate to ascribed women’s domestic responsibilities </w:t>
      </w:r>
      <w:r w:rsidR="0035726D">
        <w:t>but</w:t>
      </w:r>
      <w:r>
        <w:t xml:space="preserve"> are often presented as concerns about women’s safety (</w:t>
      </w:r>
      <w:proofErr w:type="spellStart"/>
      <w:r>
        <w:t>Assaad</w:t>
      </w:r>
      <w:proofErr w:type="spellEnd"/>
      <w:r>
        <w:t xml:space="preserve"> and </w:t>
      </w:r>
      <w:proofErr w:type="spellStart"/>
      <w:r>
        <w:t>Arntz</w:t>
      </w:r>
      <w:proofErr w:type="spellEnd"/>
      <w:r>
        <w:t xml:space="preserve">, 2005; </w:t>
      </w:r>
      <w:proofErr w:type="spellStart"/>
      <w:r>
        <w:t>Banihani</w:t>
      </w:r>
      <w:proofErr w:type="spellEnd"/>
      <w:r>
        <w:t>, Lewis and Syed, 2013).</w:t>
      </w:r>
    </w:p>
    <w:p w14:paraId="57C9B9DF" w14:textId="637F8D1B" w:rsidR="00BB7416" w:rsidRDefault="00BB7416" w:rsidP="00700BB1">
      <w:pPr>
        <w:pStyle w:val="MDPI31text"/>
      </w:pPr>
      <w:r>
        <w:t>Furthermore, it is necessary to consider the religious perspective given the predominance of Islam in this region, and the adherence to the Islamic Sharia laws with its outright gender-discrimination rules (Alkhaled and Berglund, 2018).</w:t>
      </w:r>
      <w:r w:rsidR="00EF3514">
        <w:t xml:space="preserve"> </w:t>
      </w:r>
      <w:r>
        <w:t>The conventional interpretations of Islam strongly promote conformity with the traditional stereotypical gendered roles for women (Karam and Jamali, 2013). Nevertheless, in the UAE, Kuwait, Lebanon, and Oman (Al-</w:t>
      </w:r>
      <w:proofErr w:type="spellStart"/>
      <w:r>
        <w:t>Balushi</w:t>
      </w:r>
      <w:proofErr w:type="spellEnd"/>
      <w:r>
        <w:t xml:space="preserve"> and Anderson, 2017), some women entrepreneurs are inspired by Islamic precepts. For example, the Prophet Mohammed’s first wife, Khadija was a successful business owner. </w:t>
      </w:r>
      <w:proofErr w:type="spellStart"/>
      <w:r>
        <w:t>Essers</w:t>
      </w:r>
      <w:proofErr w:type="spellEnd"/>
      <w:r>
        <w:t xml:space="preserve"> and </w:t>
      </w:r>
      <w:proofErr w:type="spellStart"/>
      <w:r>
        <w:t>Benschop</w:t>
      </w:r>
      <w:proofErr w:type="spellEnd"/>
      <w:r>
        <w:t xml:space="preserve"> (2009) note how some women follow her model. These women embrace a feminist interpretation of Islam and regard restrictions as incorrect patriarchal interpretations of the Holy Qur’an (Naguib and Jamali, 2015). The agency of these women offers them the opportunity to circumnavigate cultural norms (</w:t>
      </w:r>
      <w:proofErr w:type="spellStart"/>
      <w:r>
        <w:t>Tlaiss</w:t>
      </w:r>
      <w:proofErr w:type="spellEnd"/>
      <w:r>
        <w:t>, 2015).</w:t>
      </w:r>
      <w:r w:rsidR="004C53F3">
        <w:t xml:space="preserve"> I</w:t>
      </w:r>
      <w:r>
        <w:t xml:space="preserve">nterestingly, </w:t>
      </w:r>
      <w:bookmarkStart w:id="330" w:name="_Hlk52437273"/>
      <w:proofErr w:type="spellStart"/>
      <w:r>
        <w:t>Anggadwita</w:t>
      </w:r>
      <w:proofErr w:type="spellEnd"/>
      <w:r w:rsidR="009C06FC">
        <w:t xml:space="preserve"> et al.,</w:t>
      </w:r>
      <w:r>
        <w:t xml:space="preserve"> </w:t>
      </w:r>
      <w:bookmarkEnd w:id="330"/>
      <w:r>
        <w:t>(2015) note that due to their beliefs, these women refuse credit from financial institutions because the interest system contradicts the Islamic practice (</w:t>
      </w:r>
      <w:proofErr w:type="spellStart"/>
      <w:r>
        <w:t>Banihani</w:t>
      </w:r>
      <w:proofErr w:type="spellEnd"/>
      <w:r>
        <w:t>, 2020). Rather, they depend on their personal funds and investments (</w:t>
      </w:r>
      <w:proofErr w:type="spellStart"/>
      <w:r>
        <w:t>Roomi</w:t>
      </w:r>
      <w:proofErr w:type="spellEnd"/>
      <w:r>
        <w:t>, Rehman, and Henry, 2018).</w:t>
      </w:r>
    </w:p>
    <w:p w14:paraId="70EC7A5F" w14:textId="2B852CEF" w:rsidR="00BB7416" w:rsidRDefault="00BB7416" w:rsidP="00700BB1">
      <w:pPr>
        <w:pStyle w:val="MDPI31text"/>
      </w:pPr>
      <w:r>
        <w:t xml:space="preserve">Owing to patriarchal </w:t>
      </w:r>
      <w:r w:rsidR="00986C4B">
        <w:t>systematization</w:t>
      </w:r>
      <w:r>
        <w:t xml:space="preserve">, support from household males is almost essential, irrespective of how bounded such support might be (Gill and Ganesh, 2007) since ironically, women consider men to be an “empowering resource” (Alkhaled and Berglund, 2018, p. 889). Apart from </w:t>
      </w:r>
      <w:r>
        <w:lastRenderedPageBreak/>
        <w:t xml:space="preserve">emotional support, male support is commonly </w:t>
      </w:r>
      <w:r w:rsidR="0035726D">
        <w:t>used</w:t>
      </w:r>
      <w:r>
        <w:t xml:space="preserve"> for facilitating access to capital and the males’ network opportunities </w:t>
      </w:r>
      <w:r w:rsidRPr="00E72B14">
        <w:t>(Caputo et al., 2016</w:t>
      </w:r>
      <w:r>
        <w:t>; Al-</w:t>
      </w:r>
      <w:proofErr w:type="spellStart"/>
      <w:r>
        <w:t>Alak</w:t>
      </w:r>
      <w:proofErr w:type="spellEnd"/>
      <w:r>
        <w:t xml:space="preserve"> and Al-Haddad, 2010; McElwee and Al-</w:t>
      </w:r>
      <w:proofErr w:type="spellStart"/>
      <w:r>
        <w:t>Riyami</w:t>
      </w:r>
      <w:proofErr w:type="spellEnd"/>
      <w:r>
        <w:t>, 2003</w:t>
      </w:r>
      <w:r w:rsidRPr="00E72B14">
        <w:t>)</w:t>
      </w:r>
      <w:r>
        <w:t>. While these women do not perceive themselves as less able to succeed in business,</w:t>
      </w:r>
      <w:r w:rsidR="00BD09B2">
        <w:t xml:space="preserve"> </w:t>
      </w:r>
      <w:r>
        <w:t xml:space="preserve">society expects them to take up their businesses or careers without undermining their gender ascribed roles and responsibilities as wives and mothers </w:t>
      </w:r>
      <w:r w:rsidRPr="00BC17CF">
        <w:t>(Al-</w:t>
      </w:r>
      <w:proofErr w:type="spellStart"/>
      <w:r w:rsidRPr="00BC17CF">
        <w:t>Dajani</w:t>
      </w:r>
      <w:proofErr w:type="spellEnd"/>
      <w:r w:rsidRPr="00BC17CF">
        <w:t xml:space="preserve"> and Marlow, 2010; </w:t>
      </w:r>
      <w:proofErr w:type="spellStart"/>
      <w:r w:rsidRPr="00BC17CF">
        <w:t>Banihani</w:t>
      </w:r>
      <w:proofErr w:type="spellEnd"/>
      <w:r w:rsidRPr="00BC17CF">
        <w:t>, 2020)</w:t>
      </w:r>
      <w:r>
        <w:t>. As such, they may not be able to exploit opportunities for increased control over their lives because they shoulder the burden of running a household (Kabeer, 2005; 2012).</w:t>
      </w:r>
      <w:r w:rsidR="00727F90">
        <w:t xml:space="preserve"> </w:t>
      </w:r>
      <w:r>
        <w:t>Therefore,</w:t>
      </w:r>
      <w:r w:rsidR="00BD09B2">
        <w:t xml:space="preserve"> </w:t>
      </w:r>
      <w:r>
        <w:t>women’s entrepreneurial undertakings are often created such that they sustain the conventional family structures. Some semblance of empowerment is achieved, but the endemic patriarchal system with its power imbalance wherein the women-owned businesses are embedded is hardly challenged or defied.</w:t>
      </w:r>
    </w:p>
    <w:p w14:paraId="3B1F90F6" w14:textId="41A52847" w:rsidR="00BB7416" w:rsidRDefault="00700BB1" w:rsidP="00700BB1">
      <w:pPr>
        <w:pStyle w:val="MDPI21heading1"/>
      </w:pPr>
      <w:r>
        <w:t>3</w:t>
      </w:r>
      <w:del w:id="331" w:author="olufunmilola.ojediran@outlook.com" w:date="2020-10-25T17:00:00Z">
        <w:r w:rsidDel="00135F34">
          <w:delText>.</w:delText>
        </w:r>
      </w:del>
      <w:ins w:id="332" w:author="olufunmilola.ojediran@outlook.com" w:date="2020-10-25T17:00:00Z">
        <w:r w:rsidR="00135F34">
          <w:t>4</w:t>
        </w:r>
      </w:ins>
      <w:r>
        <w:t xml:space="preserve"> </w:t>
      </w:r>
      <w:r w:rsidR="00BB7416" w:rsidRPr="00EC67AF">
        <w:t>Asia</w:t>
      </w:r>
    </w:p>
    <w:p w14:paraId="45091059" w14:textId="7F6F637B" w:rsidR="00BB7416" w:rsidRDefault="00BB7416" w:rsidP="00700BB1">
      <w:pPr>
        <w:pStyle w:val="MDPI31text"/>
      </w:pPr>
      <w:r>
        <w:t xml:space="preserve">Women’s empowerment and entrepreneurship are </w:t>
      </w:r>
      <w:r w:rsidR="00986C4B">
        <w:t>emphasized</w:t>
      </w:r>
      <w:r>
        <w:t xml:space="preserve"> in South Asian literature (Parvin, Rahman, and Jia, 2012; Yunis, Hashim, and Sajida, 2020). </w:t>
      </w:r>
      <w:r w:rsidR="004C53F3">
        <w:t>N</w:t>
      </w:r>
      <w:r>
        <w:t xml:space="preserve">onetheless, the challenges women entrepreneurs face feature in many papers. </w:t>
      </w:r>
      <w:r w:rsidR="00BD09B2">
        <w:t xml:space="preserve"> </w:t>
      </w:r>
      <w:r>
        <w:t xml:space="preserve">Moreover, the literature on Bangladesh, India, and Sri-Lanka </w:t>
      </w:r>
      <w:r w:rsidR="00986C4B">
        <w:t>emphasize</w:t>
      </w:r>
      <w:del w:id="333" w:author="olufunmilola.ojediran@outlook.com" w:date="2020-10-26T17:43:00Z">
        <w:r w:rsidR="00EC3E3A" w:rsidDel="00E77948">
          <w:delText>s</w:delText>
        </w:r>
      </w:del>
      <w:r>
        <w:t xml:space="preserve"> widespread explicitly </w:t>
      </w:r>
      <w:r w:rsidR="00986C4B">
        <w:t>feminized</w:t>
      </w:r>
      <w:r>
        <w:t xml:space="preserve"> poverty (Lucy, Ghosh, and </w:t>
      </w:r>
      <w:proofErr w:type="spellStart"/>
      <w:r>
        <w:t>Kujawa</w:t>
      </w:r>
      <w:proofErr w:type="spellEnd"/>
      <w:r>
        <w:t xml:space="preserve">, 2008; Mahmood, Hussain, and </w:t>
      </w:r>
      <w:proofErr w:type="spellStart"/>
      <w:r>
        <w:t>Matlay</w:t>
      </w:r>
      <w:proofErr w:type="spellEnd"/>
      <w:r>
        <w:t>, 2014). A major feature is the problem of social acceptance of women entrepreneurs and how choice is constrained (Nawaz, 2010;</w:t>
      </w:r>
      <w:r w:rsidRPr="007518C7">
        <w:t xml:space="preserve"> Bhatti, Shar, and Shaik, 2010; </w:t>
      </w:r>
      <w:proofErr w:type="spellStart"/>
      <w:r w:rsidRPr="007518C7">
        <w:t>Ayadurai</w:t>
      </w:r>
      <w:proofErr w:type="spellEnd"/>
      <w:r w:rsidRPr="007518C7">
        <w:t xml:space="preserve"> and </w:t>
      </w:r>
      <w:proofErr w:type="spellStart"/>
      <w:r w:rsidRPr="007518C7">
        <w:t>Sohail</w:t>
      </w:r>
      <w:proofErr w:type="spellEnd"/>
      <w:r w:rsidRPr="007518C7">
        <w:t>, 2006</w:t>
      </w:r>
      <w:r>
        <w:t>;</w:t>
      </w:r>
      <w:r w:rsidRPr="007518C7">
        <w:t xml:space="preserve"> Sharma, 2013</w:t>
      </w:r>
      <w:r>
        <w:t>;</w:t>
      </w:r>
      <w:r w:rsidRPr="007518C7">
        <w:t xml:space="preserve"> Tripathi and Singh, 2018). </w:t>
      </w:r>
    </w:p>
    <w:p w14:paraId="07C4FE27" w14:textId="32E695B6" w:rsidR="00BB7416" w:rsidRDefault="00BB7416" w:rsidP="00700BB1">
      <w:pPr>
        <w:pStyle w:val="MDPI31text"/>
      </w:pPr>
      <w:r>
        <w:t>These are patriarchal</w:t>
      </w:r>
      <w:r w:rsidRPr="00051C94">
        <w:t xml:space="preserve"> </w:t>
      </w:r>
      <w:r>
        <w:t>societies</w:t>
      </w:r>
      <w:r w:rsidR="00753930">
        <w:t>. T</w:t>
      </w:r>
      <w:r>
        <w:t>raditions, especially in India, are embedded in a social structure that underlines women's subordination and male chauvinism is pervasive (</w:t>
      </w:r>
      <w:r w:rsidRPr="00BE4D5B">
        <w:t>Shukla, Chauhan, and Null, 2018</w:t>
      </w:r>
      <w:r>
        <w:t>;</w:t>
      </w:r>
      <w:r w:rsidRPr="00BE4D5B">
        <w:t xml:space="preserve"> Goyal and Parkash, 2011</w:t>
      </w:r>
      <w:r>
        <w:t xml:space="preserve">; Rashid and </w:t>
      </w:r>
      <w:proofErr w:type="spellStart"/>
      <w:r>
        <w:t>Ratten</w:t>
      </w:r>
      <w:proofErr w:type="spellEnd"/>
      <w:r>
        <w:t>, 2020).</w:t>
      </w:r>
      <w:r w:rsidR="00753930">
        <w:t xml:space="preserve"> </w:t>
      </w:r>
      <w:r>
        <w:t xml:space="preserve">Early female marriage is </w:t>
      </w:r>
      <w:r w:rsidR="0035726D">
        <w:t>a</w:t>
      </w:r>
      <w:r>
        <w:t xml:space="preserve"> norm in these societies</w:t>
      </w:r>
      <w:r w:rsidR="0035726D">
        <w:t>,</w:t>
      </w:r>
      <w:r>
        <w:t xml:space="preserve"> thus curtailing women’s access to formal education (Kishor and Gupta, 2004). Even women high in the Hindu caste system are constrained</w:t>
      </w:r>
      <w:r w:rsidRPr="00F84660">
        <w:t xml:space="preserve"> </w:t>
      </w:r>
      <w:r>
        <w:t xml:space="preserve">and inherently disenfranchised.  However, and irrespective of their limited agency, some women have a sense of social responsibility (Anderson, Younis, Hashim, and Air, 2019). They may engage in not-for-profit ventures that train and empower other rural women in their local communities (Field, Jayachandran, and </w:t>
      </w:r>
      <w:proofErr w:type="spellStart"/>
      <w:r>
        <w:t>Pande</w:t>
      </w:r>
      <w:proofErr w:type="spellEnd"/>
      <w:r>
        <w:t xml:space="preserve">, 2010; </w:t>
      </w:r>
      <w:proofErr w:type="spellStart"/>
      <w:r>
        <w:t>DeVita</w:t>
      </w:r>
      <w:proofErr w:type="spellEnd"/>
      <w:r>
        <w:t xml:space="preserve"> et al., 2014). This is seen as chipping away at the patriarchal social order. </w:t>
      </w:r>
    </w:p>
    <w:p w14:paraId="2B56CD26" w14:textId="19928E26" w:rsidR="00BB7416" w:rsidRDefault="00BB7416" w:rsidP="00700BB1">
      <w:pPr>
        <w:pStyle w:val="MDPI31text"/>
      </w:pPr>
      <w:r>
        <w:t>Most women enterprises are small, arguably due to gendered arrangements.</w:t>
      </w:r>
      <w:r w:rsidR="00727F90">
        <w:t xml:space="preserve"> </w:t>
      </w:r>
      <w:r>
        <w:t xml:space="preserve">However, microcredit can bolster their bargaining power (Osmani and Khan, 2007; Parvin et al., 2012). Nonetheless, socio-cultural beliefs restrict their chances, particularly in rural women’s limited access to credit. Indeed, Nawaz (2010) believes microfinance funds from NGOs and MFIs are considered heathen and sinful. Moreover, in Nepal, women may end up with ‘empowerment debts’ from microfinance loans from NGOs since these funds are used for household expenses, rather than business development (Rankin, 2008; Rashid and </w:t>
      </w:r>
      <w:proofErr w:type="spellStart"/>
      <w:r>
        <w:t>Ratten</w:t>
      </w:r>
      <w:proofErr w:type="spellEnd"/>
      <w:r>
        <w:t>, 2020). Although women entrepreneurs are interested in and are supposedly capable of decision-making, they strive to free themselves from male domination.</w:t>
      </w:r>
      <w:r w:rsidR="00BD09B2">
        <w:t xml:space="preserve"> </w:t>
      </w:r>
      <w:r>
        <w:t xml:space="preserve">Still, they are at the mercy of familial male authority (Nawaz, 2010; Goyal and Parkash, 2011).  </w:t>
      </w:r>
    </w:p>
    <w:p w14:paraId="3C090060" w14:textId="6C691846" w:rsidR="00BB7416" w:rsidRDefault="00BB7416" w:rsidP="00700BB1">
      <w:pPr>
        <w:pStyle w:val="MDPI31text"/>
      </w:pPr>
      <w:r>
        <w:t>Indeed, women are their husband’s properties once married (De Groot, 2001; Goyal and Yadav, 2014).</w:t>
      </w:r>
      <w:r w:rsidRPr="006324B0">
        <w:t xml:space="preserve"> </w:t>
      </w:r>
      <w:r>
        <w:t>H</w:t>
      </w:r>
      <w:r w:rsidRPr="006324B0">
        <w:t xml:space="preserve">usbands have the </w:t>
      </w:r>
      <w:r>
        <w:t>‘</w:t>
      </w:r>
      <w:r w:rsidRPr="006324B0">
        <w:t>right</w:t>
      </w:r>
      <w:r>
        <w:t>’</w:t>
      </w:r>
      <w:r w:rsidRPr="006324B0">
        <w:t xml:space="preserve"> to control women’s </w:t>
      </w:r>
      <w:r w:rsidR="00986C4B" w:rsidRPr="006324B0">
        <w:t>behaviors</w:t>
      </w:r>
      <w:r>
        <w:t>,</w:t>
      </w:r>
      <w:r w:rsidRPr="006324B0">
        <w:t xml:space="preserve"> even if force is required (Kishor and Gupta, 2004)</w:t>
      </w:r>
      <w:r>
        <w:t>.</w:t>
      </w:r>
      <w:r w:rsidRPr="006324B0">
        <w:t xml:space="preserve"> </w:t>
      </w:r>
      <w:r>
        <w:t>W</w:t>
      </w:r>
      <w:r w:rsidRPr="00A51DD0">
        <w:t>omen’s</w:t>
      </w:r>
      <w:r>
        <w:t xml:space="preserve"> entrepreneurial</w:t>
      </w:r>
      <w:r w:rsidRPr="00A51DD0">
        <w:t xml:space="preserve"> participation is</w:t>
      </w:r>
      <w:r>
        <w:t>, at best,</w:t>
      </w:r>
      <w:r w:rsidRPr="00A51DD0">
        <w:t xml:space="preserve"> regarded as complementary to household incomes</w:t>
      </w:r>
      <w:r>
        <w:t xml:space="preserve"> and duties. </w:t>
      </w:r>
      <w:r w:rsidRPr="002176B2">
        <w:t xml:space="preserve">Bhuiyan and Abdullah </w:t>
      </w:r>
      <w:r>
        <w:t>(</w:t>
      </w:r>
      <w:r w:rsidRPr="002176B2">
        <w:t>2007</w:t>
      </w:r>
      <w:r>
        <w:t>) and Nawaz (2010) report how husbands may instruct women to close their businesses if they challenge the existing order.</w:t>
      </w:r>
    </w:p>
    <w:p w14:paraId="406026FC" w14:textId="3BEF6630" w:rsidR="00BB7416" w:rsidRDefault="00BB7416" w:rsidP="00700BB1">
      <w:pPr>
        <w:pStyle w:val="MDPI31text"/>
      </w:pPr>
      <w:r>
        <w:t xml:space="preserve">Further, within Islamic Pakistan, gender disparity, systemic subjugation of women, and the underpinning socio-cultural structures strongly constrain women’s entrepreneurial activities and empowerment (Azam </w:t>
      </w:r>
      <w:proofErr w:type="spellStart"/>
      <w:r>
        <w:t>Roomi</w:t>
      </w:r>
      <w:proofErr w:type="spellEnd"/>
      <w:r>
        <w:t xml:space="preserve"> and Harrison, 2010; Yunis, Hashim, and Anderson, 2019). Gendered societal norms </w:t>
      </w:r>
      <w:r w:rsidR="00986C4B">
        <w:t>marginalize</w:t>
      </w:r>
      <w:r>
        <w:t xml:space="preserve"> women and generally expect them to refrain from business </w:t>
      </w:r>
      <w:r w:rsidR="00986C4B">
        <w:t>endeavors</w:t>
      </w:r>
      <w:r>
        <w:t xml:space="preserve"> (Yunis, Hashim, and Sajida, 2020). It appears that ‘containment’ by gender mostly affects the lower class and poorer women. Yet, even for higher social class and educated women, any ‘empowerment’ is expressed within families and circumscribed by household responsibilities (Malhotra, Schuler and </w:t>
      </w:r>
      <w:proofErr w:type="spellStart"/>
      <w:r>
        <w:t>Boender</w:t>
      </w:r>
      <w:proofErr w:type="spellEnd"/>
      <w:r>
        <w:t xml:space="preserve">, 2002; Kabeer, 2005). Despite women’s </w:t>
      </w:r>
      <w:r w:rsidR="00986C4B">
        <w:t>cognizance</w:t>
      </w:r>
      <w:r>
        <w:t xml:space="preserve"> of their capabilities and improving </w:t>
      </w:r>
      <w:r>
        <w:lastRenderedPageBreak/>
        <w:t xml:space="preserve">educational achievements, persistent socio-cultural structures, and the economic framework continually disenfranchise women (Kabir and </w:t>
      </w:r>
      <w:proofErr w:type="spellStart"/>
      <w:r>
        <w:t>Huo</w:t>
      </w:r>
      <w:proofErr w:type="spellEnd"/>
      <w:r>
        <w:t>, 2011; Parvin et al., 2012).</w:t>
      </w:r>
    </w:p>
    <w:p w14:paraId="43C46FA8" w14:textId="45053DC4" w:rsidR="00BB7416" w:rsidRDefault="00BB7416" w:rsidP="00700BB1">
      <w:pPr>
        <w:pStyle w:val="MDPI31text"/>
      </w:pPr>
      <w:r>
        <w:t>In East Asia and the Pacific, though the countries are very different, culture, traditions, and religion play a critical role in women’s entrepreneurship and empowerment (</w:t>
      </w:r>
      <w:proofErr w:type="spellStart"/>
      <w:r w:rsidRPr="005808E5">
        <w:t>Loh</w:t>
      </w:r>
      <w:proofErr w:type="spellEnd"/>
      <w:r w:rsidRPr="005808E5">
        <w:t xml:space="preserve"> and </w:t>
      </w:r>
      <w:proofErr w:type="spellStart"/>
      <w:r w:rsidRPr="005808E5">
        <w:t>Dahesihsari</w:t>
      </w:r>
      <w:proofErr w:type="spellEnd"/>
      <w:r w:rsidRPr="005808E5">
        <w:t>, 2013</w:t>
      </w:r>
      <w:r>
        <w:t xml:space="preserve">; De Vita et al., 2014). These societies are patriarchally </w:t>
      </w:r>
      <w:r w:rsidR="00986C4B">
        <w:t>systematized</w:t>
      </w:r>
      <w:r>
        <w:t xml:space="preserve"> (Cole, 2007) with a </w:t>
      </w:r>
      <w:proofErr w:type="gramStart"/>
      <w:r>
        <w:t>high power</w:t>
      </w:r>
      <w:proofErr w:type="gramEnd"/>
      <w:r>
        <w:t xml:space="preserve"> distance culture “with emphasis on obedience, conformity, authority, supervision, social hierarchy and inequality” (Reisinger and Turner, 1997: 141)</w:t>
      </w:r>
      <w:r w:rsidR="00EF3514">
        <w:t>.</w:t>
      </w:r>
      <w:r w:rsidR="00753930">
        <w:t xml:space="preserve"> </w:t>
      </w:r>
      <w:r>
        <w:t>Nonetheless,</w:t>
      </w:r>
      <w:r w:rsidR="00EF3514">
        <w:t xml:space="preserve"> w</w:t>
      </w:r>
      <w:r>
        <w:t xml:space="preserve">omen’s entrepreneurship and development are policy issues within this region, but women’s entrepreneurial </w:t>
      </w:r>
      <w:r w:rsidR="002A0A87">
        <w:t>endeavors</w:t>
      </w:r>
      <w:r>
        <w:t xml:space="preserve"> are not widely embraced (</w:t>
      </w:r>
      <w:proofErr w:type="spellStart"/>
      <w:r>
        <w:t>Tambunan</w:t>
      </w:r>
      <w:proofErr w:type="spellEnd"/>
      <w:r>
        <w:t xml:space="preserve">, 2009). </w:t>
      </w:r>
      <w:r w:rsidR="00753930">
        <w:t>A</w:t>
      </w:r>
      <w:r>
        <w:t xml:space="preserve">gain, the literature </w:t>
      </w:r>
      <w:r w:rsidR="00986C4B">
        <w:t>emphasizes</w:t>
      </w:r>
      <w:r>
        <w:t xml:space="preserve"> how the socio-economic and socio-cultural characteristics of these countries and the influence of religion dominates empowerment. While it is claimed that many Islamic laws are devoted to women’s welfare, interpretations of Islam constrain Malaysian and Indonesian women; traditional women’s duties take priority over a business (</w:t>
      </w:r>
      <w:proofErr w:type="spellStart"/>
      <w:r>
        <w:t>Tambunan</w:t>
      </w:r>
      <w:proofErr w:type="spellEnd"/>
      <w:r>
        <w:t xml:space="preserve">, 2017; </w:t>
      </w:r>
      <w:proofErr w:type="spellStart"/>
      <w:r>
        <w:t>Loh</w:t>
      </w:r>
      <w:proofErr w:type="spellEnd"/>
      <w:r>
        <w:t xml:space="preserve"> and </w:t>
      </w:r>
      <w:proofErr w:type="spellStart"/>
      <w:r>
        <w:t>Dahesihsari</w:t>
      </w:r>
      <w:proofErr w:type="spellEnd"/>
      <w:r>
        <w:t xml:space="preserve">, 2013). Women entrepreneurs may be compelled to choose between their businesses and their marriages </w:t>
      </w:r>
      <w:r w:rsidRPr="009E398C">
        <w:t xml:space="preserve">(Hashim, Ho-Abdullah, </w:t>
      </w:r>
      <w:proofErr w:type="spellStart"/>
      <w:r w:rsidRPr="009E398C">
        <w:t>Raihanah</w:t>
      </w:r>
      <w:proofErr w:type="spellEnd"/>
      <w:r w:rsidRPr="009E398C">
        <w:t xml:space="preserve">, Yusof, Hamdan, and </w:t>
      </w:r>
      <w:proofErr w:type="spellStart"/>
      <w:r w:rsidRPr="009E398C">
        <w:t>Jamsari</w:t>
      </w:r>
      <w:proofErr w:type="spellEnd"/>
      <w:r w:rsidRPr="009E398C">
        <w:t>, 2012; Teoh and Chong, 2014)</w:t>
      </w:r>
      <w:r>
        <w:t xml:space="preserve">. </w:t>
      </w:r>
      <w:r w:rsidR="00BD09B2">
        <w:t xml:space="preserve"> </w:t>
      </w:r>
      <w:r w:rsidRPr="00482A9A">
        <w:t>Social, cultural</w:t>
      </w:r>
      <w:r>
        <w:t>,</w:t>
      </w:r>
      <w:r w:rsidRPr="00482A9A">
        <w:t xml:space="preserve"> and religious taboos</w:t>
      </w:r>
      <w:r>
        <w:t xml:space="preserve"> reinforce and reproduce these gendered norms. For example, they</w:t>
      </w:r>
      <w:r w:rsidRPr="00482A9A">
        <w:t xml:space="preserve"> inhibit rural women from accessing (higher) education since it</w:t>
      </w:r>
      <w:r>
        <w:t xml:space="preserve"> is </w:t>
      </w:r>
      <w:r w:rsidR="00EC3E3A">
        <w:t xml:space="preserve">a </w:t>
      </w:r>
      <w:r w:rsidRPr="00482A9A">
        <w:t>common belief that education is for males (</w:t>
      </w:r>
      <w:proofErr w:type="spellStart"/>
      <w:r w:rsidRPr="00482A9A">
        <w:t>Tambunan</w:t>
      </w:r>
      <w:proofErr w:type="spellEnd"/>
      <w:r w:rsidRPr="00482A9A">
        <w:t xml:space="preserve">, 2009). </w:t>
      </w:r>
      <w:r>
        <w:t>Granted that skills acquisition through experiential learning has advanced women entrepreneurial pursuits</w:t>
      </w:r>
      <w:r w:rsidR="00753930">
        <w:t xml:space="preserve"> </w:t>
      </w:r>
      <w:r>
        <w:t>(</w:t>
      </w:r>
      <w:proofErr w:type="spellStart"/>
      <w:r>
        <w:t>Arsana</w:t>
      </w:r>
      <w:proofErr w:type="spellEnd"/>
      <w:r>
        <w:t xml:space="preserve"> and Alibhai, 2016; </w:t>
      </w:r>
      <w:proofErr w:type="spellStart"/>
      <w:r>
        <w:t>Indarti</w:t>
      </w:r>
      <w:proofErr w:type="spellEnd"/>
      <w:r>
        <w:t xml:space="preserve">, </w:t>
      </w:r>
      <w:proofErr w:type="spellStart"/>
      <w:r>
        <w:t>Rostiani</w:t>
      </w:r>
      <w:proofErr w:type="spellEnd"/>
      <w:r>
        <w:t xml:space="preserve">, Megaw and Willetts, 2019), low education levels, </w:t>
      </w:r>
      <w:r w:rsidR="002A0A87">
        <w:t>feminized</w:t>
      </w:r>
      <w:r>
        <w:t xml:space="preserve"> poverty, gender-discrimination and inequality foster these women’s lack of confidence in their personal capabilities in business activities (Kelley, Brush, Greene and </w:t>
      </w:r>
      <w:proofErr w:type="spellStart"/>
      <w:r>
        <w:t>Litovsky</w:t>
      </w:r>
      <w:proofErr w:type="spellEnd"/>
      <w:r>
        <w:t xml:space="preserve">, 2011). Simply put, women are restricted from empowerment and from transforming their lives through entrepreneurship </w:t>
      </w:r>
      <w:r w:rsidRPr="00AA44D5">
        <w:t>(</w:t>
      </w:r>
      <w:proofErr w:type="spellStart"/>
      <w:r w:rsidRPr="00AA44D5">
        <w:t>Anggadwita</w:t>
      </w:r>
      <w:proofErr w:type="spellEnd"/>
      <w:r>
        <w:t xml:space="preserve"> et al., </w:t>
      </w:r>
      <w:r w:rsidRPr="00AA44D5">
        <w:t>2015</w:t>
      </w:r>
      <w:r>
        <w:t>;</w:t>
      </w:r>
      <w:r w:rsidRPr="00565F0D">
        <w:t xml:space="preserve"> Teoh and Chong, 2014</w:t>
      </w:r>
      <w:r w:rsidRPr="00AA44D5">
        <w:t>)</w:t>
      </w:r>
      <w:r>
        <w:t xml:space="preserve">.   </w:t>
      </w:r>
    </w:p>
    <w:p w14:paraId="61FC5F43" w14:textId="610C3B67" w:rsidR="00BB7416" w:rsidRDefault="007D3183" w:rsidP="00700BB1">
      <w:pPr>
        <w:pStyle w:val="MDPI31text"/>
      </w:pPr>
      <w:r>
        <w:t>I</w:t>
      </w:r>
      <w:r w:rsidR="00BB7416">
        <w:t xml:space="preserve">n China, Vietnam, Cambodia, and Lao PDR, female subordination and gender-bias, arguably emanating from Confucianism, </w:t>
      </w:r>
      <w:r w:rsidR="00D57E8E">
        <w:t>are</w:t>
      </w:r>
      <w:ins w:id="334" w:author="olufunmilola.ojediran@outlook.com" w:date="2020-10-26T17:44:00Z">
        <w:r w:rsidR="00E77948">
          <w:t xml:space="preserve"> </w:t>
        </w:r>
      </w:ins>
      <w:r w:rsidR="00BB7416">
        <w:t>entrenched (</w:t>
      </w:r>
      <w:r w:rsidR="00BB7416" w:rsidRPr="00546821">
        <w:t>Nguyen,</w:t>
      </w:r>
      <w:r w:rsidR="00BB7416">
        <w:t xml:space="preserve"> Frederick</w:t>
      </w:r>
      <w:r w:rsidR="00BB7416" w:rsidRPr="00546821">
        <w:t xml:space="preserve">, and Nguyen, 2014; </w:t>
      </w:r>
      <w:proofErr w:type="spellStart"/>
      <w:r w:rsidR="00BB7416" w:rsidRPr="00546821">
        <w:t>Inmyxai</w:t>
      </w:r>
      <w:proofErr w:type="spellEnd"/>
      <w:r w:rsidR="00BB7416" w:rsidRPr="00546821">
        <w:t xml:space="preserve"> and Takahashi, 2010; Leahy, </w:t>
      </w:r>
      <w:proofErr w:type="spellStart"/>
      <w:r w:rsidR="00BB7416" w:rsidRPr="00546821">
        <w:t>Lunel</w:t>
      </w:r>
      <w:proofErr w:type="spellEnd"/>
      <w:r w:rsidR="00BB7416" w:rsidRPr="00546821">
        <w:t>, Grant, Willet, 2017</w:t>
      </w:r>
      <w:r w:rsidR="00BB7416">
        <w:t xml:space="preserve">). In Vietnam, although the gender gap has narrowed, gender inequality persists in the economic and social lives of women (World Bank, 2016; Oxfam, 2017).  Women </w:t>
      </w:r>
      <w:r w:rsidR="00284EFC">
        <w:t xml:space="preserve">themselves </w:t>
      </w:r>
      <w:r w:rsidR="00BB7416">
        <w:t xml:space="preserve">are not opposed to economic independence. </w:t>
      </w:r>
      <w:r w:rsidR="00BD09B2">
        <w:t>H</w:t>
      </w:r>
      <w:r w:rsidR="00BB7416">
        <w:t xml:space="preserve">owever, cultural values and ‘face-saving’ </w:t>
      </w:r>
      <w:r w:rsidR="002A0A87">
        <w:t>behaviors</w:t>
      </w:r>
      <w:r w:rsidR="00BB7416">
        <w:t xml:space="preserve"> can confine their agency. Most often</w:t>
      </w:r>
      <w:r>
        <w:t>,</w:t>
      </w:r>
      <w:r w:rsidR="00BB7416">
        <w:t xml:space="preserve"> women-owned</w:t>
      </w:r>
      <w:r w:rsidR="00BB7416" w:rsidRPr="00C84E88">
        <w:t xml:space="preserve"> businesses are household-based microenterprises (Rankin, 2008)</w:t>
      </w:r>
      <w:r w:rsidR="00BB7416">
        <w:t>. Indeed, women are rarely encouraged to start businesses (Pham and Talavera, 2018; Leahy et al., 2017). Moreover, gender bias restricts</w:t>
      </w:r>
      <w:r w:rsidR="00BB7416" w:rsidRPr="00EB0EA4">
        <w:t xml:space="preserve"> women entrepreneurs’ access to </w:t>
      </w:r>
      <w:r w:rsidR="00BB7416">
        <w:t xml:space="preserve">social networks and </w:t>
      </w:r>
      <w:r w:rsidR="00BB7416" w:rsidRPr="00EB0EA4">
        <w:t>financial institutions</w:t>
      </w:r>
      <w:r w:rsidR="00BB7416">
        <w:t xml:space="preserve"> (Zhu et al., 2019; Zhu, Kara, Chu, and Chu, 2015). Nonetheless, access to small loans from NGOs and MFIs are meant to empower and improve the livelihoods of rural women through entrepreneurship </w:t>
      </w:r>
      <w:r w:rsidR="00BB7416" w:rsidRPr="00873436">
        <w:t>(Nguy</w:t>
      </w:r>
      <w:r w:rsidR="00BB7416">
        <w:t xml:space="preserve">en et al., </w:t>
      </w:r>
      <w:r w:rsidR="00BB7416" w:rsidRPr="00873436">
        <w:t>2014</w:t>
      </w:r>
      <w:r w:rsidR="00BB7416">
        <w:t>).</w:t>
      </w:r>
    </w:p>
    <w:p w14:paraId="29DF8860" w14:textId="110183F1" w:rsidR="00BB7416" w:rsidRDefault="00BB7416" w:rsidP="00700BB1">
      <w:pPr>
        <w:pStyle w:val="MDPI31text"/>
      </w:pPr>
      <w:r w:rsidRPr="00E0421A">
        <w:t>Soviet</w:t>
      </w:r>
      <w:r>
        <w:t>-</w:t>
      </w:r>
      <w:r w:rsidRPr="00E0421A">
        <w:t xml:space="preserve">era ideology promoted </w:t>
      </w:r>
      <w:r>
        <w:t xml:space="preserve">the </w:t>
      </w:r>
      <w:r w:rsidRPr="00E0421A">
        <w:t xml:space="preserve">emancipation of women </w:t>
      </w:r>
      <w:r>
        <w:t>and had a progressive effect on women’s lives</w:t>
      </w:r>
      <w:r w:rsidRPr="00E0421A">
        <w:t xml:space="preserve"> in</w:t>
      </w:r>
      <w:r>
        <w:t xml:space="preserve"> the</w:t>
      </w:r>
      <w:r w:rsidRPr="00E0421A">
        <w:t xml:space="preserve"> Central Asia Soviet countries</w:t>
      </w:r>
      <w:r>
        <w:t xml:space="preserve"> (Smallbone and Welter, 2010; </w:t>
      </w:r>
      <w:proofErr w:type="spellStart"/>
      <w:r>
        <w:t>Khitarishvili</w:t>
      </w:r>
      <w:proofErr w:type="spellEnd"/>
      <w:r>
        <w:t xml:space="preserve">, 2016); albeit with a built-in glass ceiling in politics and economy (Welter and Smallbone, 2008).  With the demise of communism, there was a rebirth of patriarchal </w:t>
      </w:r>
      <w:r w:rsidR="002A0A87">
        <w:t>systematization</w:t>
      </w:r>
      <w:r>
        <w:t xml:space="preserve"> that strengthened the notion of </w:t>
      </w:r>
      <w:r w:rsidR="00FF5C9F">
        <w:t>“</w:t>
      </w:r>
      <w:r>
        <w:t>male guardianship</w:t>
      </w:r>
      <w:r w:rsidR="00FF5C9F">
        <w:t>”</w:t>
      </w:r>
      <w:r>
        <w:t xml:space="preserve"> (</w:t>
      </w:r>
      <w:proofErr w:type="spellStart"/>
      <w:r>
        <w:t>Akiner</w:t>
      </w:r>
      <w:proofErr w:type="spellEnd"/>
      <w:r>
        <w:t>, 1997, p. 285), changes in gender balance had adverse effects on the economic, social</w:t>
      </w:r>
      <w:r w:rsidR="00EC3E3A">
        <w:t>,</w:t>
      </w:r>
      <w:r>
        <w:t xml:space="preserve"> and political participation of women </w:t>
      </w:r>
      <w:r w:rsidRPr="00C7729C">
        <w:t xml:space="preserve">(Welter and Smallbone, 2008; </w:t>
      </w:r>
      <w:proofErr w:type="spellStart"/>
      <w:r w:rsidRPr="00C7729C">
        <w:t>Kandiyoti</w:t>
      </w:r>
      <w:proofErr w:type="spellEnd"/>
      <w:r w:rsidRPr="00C7729C">
        <w:t xml:space="preserve"> and </w:t>
      </w:r>
      <w:proofErr w:type="spellStart"/>
      <w:r w:rsidRPr="00C7729C">
        <w:t>Azimova</w:t>
      </w:r>
      <w:proofErr w:type="spellEnd"/>
      <w:r w:rsidRPr="00C7729C">
        <w:t xml:space="preserve">, 2004; Smallbone and Welter, 2010; Sattar, 2012; </w:t>
      </w:r>
      <w:bookmarkStart w:id="335" w:name="_Hlk46836666"/>
      <w:proofErr w:type="spellStart"/>
      <w:r w:rsidRPr="00C7729C">
        <w:t>Khitarishvili</w:t>
      </w:r>
      <w:proofErr w:type="spellEnd"/>
      <w:r w:rsidRPr="00C7729C">
        <w:t>, 2016</w:t>
      </w:r>
      <w:bookmarkEnd w:id="335"/>
      <w:r w:rsidRPr="00C7729C">
        <w:t>).</w:t>
      </w:r>
      <w:r>
        <w:t xml:space="preserve"> Culturally, entrepreneurship is considered a </w:t>
      </w:r>
      <w:proofErr w:type="gramStart"/>
      <w:r>
        <w:t>male domain demand</w:t>
      </w:r>
      <w:r w:rsidR="00284EFC">
        <w:t>ing</w:t>
      </w:r>
      <w:r>
        <w:t xml:space="preserve"> male qualities</w:t>
      </w:r>
      <w:proofErr w:type="gramEnd"/>
      <w:r>
        <w:t xml:space="preserve"> such as assertiveness (</w:t>
      </w:r>
      <w:proofErr w:type="spellStart"/>
      <w:r>
        <w:t>Ogbor</w:t>
      </w:r>
      <w:proofErr w:type="spellEnd"/>
      <w:r>
        <w:t xml:space="preserve">, 2000). </w:t>
      </w:r>
      <w:r w:rsidR="001C699E">
        <w:t>T</w:t>
      </w:r>
      <w:r>
        <w:t xml:space="preserve">hus, for women entrepreneurs, this signifies “breaking out of the norms” (Berg, 1997, p. 265) of socially accepted women </w:t>
      </w:r>
      <w:r w:rsidR="002A0A87">
        <w:t>behaviors</w:t>
      </w:r>
      <w:r>
        <w:t>. Despite</w:t>
      </w:r>
      <w:r w:rsidR="00284EFC">
        <w:t>, or perhaps because of</w:t>
      </w:r>
      <w:r>
        <w:t xml:space="preserve"> this, some employ their femininity as the chief tenet in their entrepreneurial </w:t>
      </w:r>
      <w:r w:rsidR="002A0A87">
        <w:t>endeavors</w:t>
      </w:r>
      <w:r>
        <w:t xml:space="preserve"> (Smallbone and Welter, 2010; Bruno, 1997). Although recent studies note that some women in this region use entrepreneurship to exploit opportunities (</w:t>
      </w:r>
      <w:bookmarkStart w:id="336" w:name="_Hlk46840397"/>
      <w:proofErr w:type="spellStart"/>
      <w:r>
        <w:t>Korosteleva</w:t>
      </w:r>
      <w:proofErr w:type="spellEnd"/>
      <w:r>
        <w:t xml:space="preserve"> and </w:t>
      </w:r>
      <w:proofErr w:type="spellStart"/>
      <w:r w:rsidRPr="00190F29">
        <w:t>Stępień-Baig</w:t>
      </w:r>
      <w:proofErr w:type="spellEnd"/>
      <w:r>
        <w:t>, 2020</w:t>
      </w:r>
      <w:bookmarkEnd w:id="336"/>
      <w:r>
        <w:t xml:space="preserve">), restored traditional </w:t>
      </w:r>
      <w:r w:rsidRPr="00C52665">
        <w:t>institutions</w:t>
      </w:r>
      <w:r>
        <w:t xml:space="preserve"> now </w:t>
      </w:r>
      <w:r w:rsidRPr="00C52665">
        <w:t>constrain women’s choices and capacity to act (</w:t>
      </w:r>
      <w:r>
        <w:t>Harris, 2004</w:t>
      </w:r>
      <w:r w:rsidRPr="00C52665">
        <w:t xml:space="preserve">; Smallbone and Welter, 2010). </w:t>
      </w:r>
    </w:p>
    <w:p w14:paraId="7F7F8816" w14:textId="20890339" w:rsidR="00BB7416" w:rsidRPr="0025242C" w:rsidRDefault="00BB7416" w:rsidP="00700BB1">
      <w:pPr>
        <w:pStyle w:val="MDPI31text"/>
      </w:pPr>
      <w:r>
        <w:t xml:space="preserve">Uzbekistan society leverages Islamic philosophy as well as the traditional values that accentuate male domination and fosters power imbalance to impose housebound roles on women. Further, local </w:t>
      </w:r>
      <w:r w:rsidR="002A0A87">
        <w:t>neighborhood</w:t>
      </w:r>
      <w:r>
        <w:t xml:space="preserve"> committees often control women’s activities. Women are compelled to engage in home-based businesses which are largely subsistence (</w:t>
      </w:r>
      <w:proofErr w:type="spellStart"/>
      <w:r w:rsidRPr="00544980">
        <w:t>Korosteleva</w:t>
      </w:r>
      <w:proofErr w:type="spellEnd"/>
      <w:r w:rsidRPr="00544980">
        <w:t xml:space="preserve"> and </w:t>
      </w:r>
      <w:proofErr w:type="spellStart"/>
      <w:r w:rsidRPr="00544980">
        <w:t>Stępień-Baig</w:t>
      </w:r>
      <w:proofErr w:type="spellEnd"/>
      <w:r w:rsidRPr="00544980">
        <w:t>, 2020</w:t>
      </w:r>
      <w:r>
        <w:t xml:space="preserve">).   </w:t>
      </w:r>
      <w:r>
        <w:lastRenderedPageBreak/>
        <w:t xml:space="preserve">Essentially, for women entrepreneurs, their gendered role constricts access to resources, confines their chances of enterprise development, and </w:t>
      </w:r>
      <w:r w:rsidR="002A0A87">
        <w:t>jeopardizes</w:t>
      </w:r>
      <w:r>
        <w:t xml:space="preserve"> their welfare and empowerment (</w:t>
      </w:r>
      <w:proofErr w:type="spellStart"/>
      <w:r w:rsidRPr="004B42E4">
        <w:t>Khitarishvili</w:t>
      </w:r>
      <w:proofErr w:type="spellEnd"/>
      <w:r w:rsidRPr="004B42E4">
        <w:t>, 2016</w:t>
      </w:r>
      <w:r>
        <w:t xml:space="preserve">). Nonetheless, several women entrepreneurs empower other women by training and developing their skills and establishing businesses that address local needs (Smallbone and Welter, 2010). Thus, they are determinedly socially responsible and promote institutional change, albeit within their locale (Brush, De Bruin, and Welter, 2009).  </w:t>
      </w:r>
    </w:p>
    <w:p w14:paraId="5A94C38E" w14:textId="23881AF0" w:rsidR="00BB7416" w:rsidRDefault="00700BB1" w:rsidP="00700BB1">
      <w:pPr>
        <w:pStyle w:val="MDPI21heading1"/>
      </w:pPr>
      <w:del w:id="337" w:author="olufunmilola.ojediran@outlook.com" w:date="2020-10-25T17:00:00Z">
        <w:r w:rsidDel="00135F34">
          <w:delText>4.</w:delText>
        </w:r>
      </w:del>
      <w:ins w:id="338" w:author="olufunmilola.ojediran@outlook.com" w:date="2020-10-25T17:01:00Z">
        <w:r w:rsidR="00135F34">
          <w:t>5.</w:t>
        </w:r>
      </w:ins>
      <w:del w:id="339" w:author="olufunmilola.ojediran@outlook.com" w:date="2020-10-25T17:01:00Z">
        <w:r w:rsidDel="00135F34">
          <w:delText xml:space="preserve"> </w:delText>
        </w:r>
      </w:del>
      <w:r w:rsidR="00BB7416" w:rsidRPr="004B42E4">
        <w:t>Latin America</w:t>
      </w:r>
      <w:r w:rsidR="00BB7416">
        <w:t xml:space="preserve"> and the Caribbean</w:t>
      </w:r>
      <w:r w:rsidR="00031FB0">
        <w:t xml:space="preserve"> (LAC)</w:t>
      </w:r>
    </w:p>
    <w:p w14:paraId="181EF954" w14:textId="0C2BE1B8" w:rsidR="00BB7416" w:rsidRDefault="00BB7416" w:rsidP="00700BB1">
      <w:pPr>
        <w:pStyle w:val="MDPI31text"/>
      </w:pPr>
      <w:r>
        <w:t>This is a region of contrasts</w:t>
      </w:r>
      <w:bookmarkStart w:id="340" w:name="_Hlk46851546"/>
      <w:r>
        <w:t xml:space="preserve"> that fall</w:t>
      </w:r>
      <w:r w:rsidR="00EC3E3A">
        <w:t>s</w:t>
      </w:r>
      <w:r>
        <w:t xml:space="preserve"> behind</w:t>
      </w:r>
      <w:r w:rsidRPr="007C5112">
        <w:t xml:space="preserve"> developed nations on several counts</w:t>
      </w:r>
      <w:r w:rsidRPr="00666966">
        <w:t xml:space="preserve"> </w:t>
      </w:r>
      <w:r>
        <w:t>(</w:t>
      </w:r>
      <w:proofErr w:type="spellStart"/>
      <w:r w:rsidRPr="00666966">
        <w:t>Buendía</w:t>
      </w:r>
      <w:proofErr w:type="spellEnd"/>
      <w:r w:rsidRPr="00666966">
        <w:t xml:space="preserve">-Martínez &amp; Carrasco, 2013; </w:t>
      </w:r>
      <w:proofErr w:type="spellStart"/>
      <w:r w:rsidRPr="00666966">
        <w:t>Amorós</w:t>
      </w:r>
      <w:proofErr w:type="spellEnd"/>
      <w:r w:rsidRPr="00666966">
        <w:t>, and Pizarro, 2007)</w:t>
      </w:r>
      <w:bookmarkEnd w:id="340"/>
      <w:r>
        <w:t xml:space="preserve">. Nonetheless, the World Bank (2020) reports that 50% of businesses are </w:t>
      </w:r>
      <w:proofErr w:type="gramStart"/>
      <w:r>
        <w:t>women-owned</w:t>
      </w:r>
      <w:proofErr w:type="gramEnd"/>
      <w:r w:rsidRPr="00803EF6">
        <w:t>.</w:t>
      </w:r>
      <w:r>
        <w:t xml:space="preserve"> F</w:t>
      </w:r>
      <w:r w:rsidRPr="000639CE">
        <w:t xml:space="preserve">emale entrepreneurship is wide-ranging and observable in </w:t>
      </w:r>
      <w:r>
        <w:t>most</w:t>
      </w:r>
      <w:r w:rsidRPr="000639CE">
        <w:t xml:space="preserve"> sectors (</w:t>
      </w:r>
      <w:proofErr w:type="spellStart"/>
      <w:r w:rsidRPr="000639CE">
        <w:t>Terjesen</w:t>
      </w:r>
      <w:proofErr w:type="spellEnd"/>
      <w:r w:rsidRPr="000639CE">
        <w:t xml:space="preserve"> and </w:t>
      </w:r>
      <w:proofErr w:type="spellStart"/>
      <w:r w:rsidRPr="000639CE">
        <w:t>Amorós</w:t>
      </w:r>
      <w:proofErr w:type="spellEnd"/>
      <w:r w:rsidRPr="000639CE">
        <w:t>, 2010)</w:t>
      </w:r>
      <w:r>
        <w:t>. However, social exclusion and</w:t>
      </w:r>
      <w:r w:rsidRPr="006D6A59">
        <w:t xml:space="preserve"> preva</w:t>
      </w:r>
      <w:r>
        <w:t>iling</w:t>
      </w:r>
      <w:r w:rsidRPr="006D6A59">
        <w:t xml:space="preserve"> gender discriminatory practices</w:t>
      </w:r>
      <w:r>
        <w:t xml:space="preserve"> in the </w:t>
      </w:r>
      <w:proofErr w:type="spellStart"/>
      <w:r>
        <w:t>labour</w:t>
      </w:r>
      <w:proofErr w:type="spellEnd"/>
      <w:r>
        <w:t xml:space="preserve"> market</w:t>
      </w:r>
      <w:r w:rsidRPr="006D6A59">
        <w:t xml:space="preserve"> provoke women to engage in entrepreneur</w:t>
      </w:r>
      <w:r>
        <w:t>ship</w:t>
      </w:r>
      <w:r w:rsidRPr="006D6A59">
        <w:t xml:space="preserve"> as an avenue </w:t>
      </w:r>
      <w:r>
        <w:t>to change their personal situations (</w:t>
      </w:r>
      <w:proofErr w:type="spellStart"/>
      <w:r w:rsidRPr="00D354D0">
        <w:t>Rubach</w:t>
      </w:r>
      <w:proofErr w:type="spellEnd"/>
      <w:r>
        <w:t xml:space="preserve">,  Bradley, and </w:t>
      </w:r>
      <w:proofErr w:type="spellStart"/>
      <w:r>
        <w:t>Kluck</w:t>
      </w:r>
      <w:proofErr w:type="spellEnd"/>
      <w:r w:rsidRPr="00D354D0">
        <w:t>, 2015; World Bank, 2010</w:t>
      </w:r>
      <w:r>
        <w:t>,</w:t>
      </w:r>
      <w:r w:rsidRPr="00D354D0">
        <w:t xml:space="preserve"> 2011; </w:t>
      </w:r>
      <w:proofErr w:type="spellStart"/>
      <w:r w:rsidRPr="00D354D0">
        <w:t>Khwaja</w:t>
      </w:r>
      <w:proofErr w:type="spellEnd"/>
      <w:r w:rsidRPr="00D354D0">
        <w:t xml:space="preserve">, 2005; </w:t>
      </w:r>
      <w:proofErr w:type="spellStart"/>
      <w:r w:rsidRPr="00D354D0">
        <w:t>Herranz</w:t>
      </w:r>
      <w:proofErr w:type="spellEnd"/>
      <w:r w:rsidRPr="00D354D0">
        <w:t>,</w:t>
      </w:r>
      <w:r>
        <w:t xml:space="preserve"> De Lara, Barraza and Legato, </w:t>
      </w:r>
      <w:r w:rsidRPr="00D354D0">
        <w:t xml:space="preserve"> 2010). </w:t>
      </w:r>
      <w:r>
        <w:t>Put differently, women in LAC consider entrepreneurship as an escape from unemployment and discrimination</w:t>
      </w:r>
      <w:bookmarkStart w:id="341" w:name="_Hlk46921740"/>
      <w:r w:rsidR="00EA76AD">
        <w:t xml:space="preserve"> </w:t>
      </w:r>
      <w:r>
        <w:t>(</w:t>
      </w:r>
      <w:proofErr w:type="spellStart"/>
      <w:r w:rsidRPr="00D354D0">
        <w:t>Giménez</w:t>
      </w:r>
      <w:proofErr w:type="spellEnd"/>
      <w:r>
        <w:t xml:space="preserve">, </w:t>
      </w:r>
      <w:proofErr w:type="spellStart"/>
      <w:r w:rsidRPr="00D354D0">
        <w:t>Gabaldón</w:t>
      </w:r>
      <w:proofErr w:type="spellEnd"/>
      <w:r>
        <w:t xml:space="preserve">, and </w:t>
      </w:r>
      <w:bookmarkStart w:id="342" w:name="_Hlk46921752"/>
      <w:bookmarkEnd w:id="341"/>
      <w:proofErr w:type="spellStart"/>
      <w:r w:rsidRPr="00D354D0">
        <w:t>Seierstad</w:t>
      </w:r>
      <w:proofErr w:type="spellEnd"/>
      <w:r>
        <w:t xml:space="preserve">, 2017) </w:t>
      </w:r>
      <w:r w:rsidR="00DF1B08">
        <w:t>because</w:t>
      </w:r>
      <w:r>
        <w:t xml:space="preserve"> it can grant</w:t>
      </w:r>
      <w:r w:rsidRPr="00264D03">
        <w:t xml:space="preserve"> </w:t>
      </w:r>
      <w:r>
        <w:t>them</w:t>
      </w:r>
      <w:r w:rsidRPr="00264D03">
        <w:t xml:space="preserve"> economic </w:t>
      </w:r>
      <w:r>
        <w:t>independence.</w:t>
      </w:r>
      <w:bookmarkEnd w:id="342"/>
    </w:p>
    <w:p w14:paraId="774FBDB7" w14:textId="71E8FA3F" w:rsidR="00BB7416" w:rsidRDefault="00BB7416" w:rsidP="00700BB1">
      <w:pPr>
        <w:pStyle w:val="MDPI31text"/>
      </w:pPr>
      <w:r>
        <w:t xml:space="preserve">Argentina, Bolivia, Brazil, Colombia, Peru, and Paraguay have anti-discriminatory legislation to foster gender equality and economic autonomy </w:t>
      </w:r>
      <w:r w:rsidRPr="00324152">
        <w:t>(</w:t>
      </w:r>
      <w:proofErr w:type="spellStart"/>
      <w:r w:rsidRPr="00324152">
        <w:t>Giménez</w:t>
      </w:r>
      <w:proofErr w:type="spellEnd"/>
      <w:r w:rsidRPr="00324152">
        <w:t>,</w:t>
      </w:r>
      <w:r>
        <w:t xml:space="preserve"> et al.,</w:t>
      </w:r>
      <w:r w:rsidRPr="00324152">
        <w:t xml:space="preserve"> 2017</w:t>
      </w:r>
      <w:r>
        <w:t>; IFC-World Bank, 2013</w:t>
      </w:r>
      <w:r w:rsidRPr="00324152">
        <w:t>)</w:t>
      </w:r>
      <w:r>
        <w:t>.  Nonetheless, machismo conventional cultural norms and values promote gender inequality that values women as mothers (</w:t>
      </w:r>
      <w:proofErr w:type="spellStart"/>
      <w:r>
        <w:t>Tabbush</w:t>
      </w:r>
      <w:proofErr w:type="spellEnd"/>
      <w:r>
        <w:t>, 2010). Thus, women entrepreneurial activities are bounded by their social positioning as subordinate breadwinners.</w:t>
      </w:r>
      <w:r w:rsidR="00EA76AD">
        <w:t xml:space="preserve"> W</w:t>
      </w:r>
      <w:r>
        <w:t xml:space="preserve">omen’s </w:t>
      </w:r>
      <w:r w:rsidR="00031FB0">
        <w:t>endeavors</w:t>
      </w:r>
      <w:r w:rsidRPr="007C5112">
        <w:t xml:space="preserve"> are </w:t>
      </w:r>
      <w:r>
        <w:t xml:space="preserve">typically </w:t>
      </w:r>
      <w:r w:rsidRPr="007C5112">
        <w:t>microenterprise</w:t>
      </w:r>
      <w:r>
        <w:t xml:space="preserve">s </w:t>
      </w:r>
      <w:r w:rsidRPr="007C5112">
        <w:t>(</w:t>
      </w:r>
      <w:proofErr w:type="spellStart"/>
      <w:r w:rsidRPr="007C5112">
        <w:t>Buendía</w:t>
      </w:r>
      <w:proofErr w:type="spellEnd"/>
      <w:r w:rsidRPr="007C5112">
        <w:t xml:space="preserve">-Martínez </w:t>
      </w:r>
      <w:r>
        <w:t>and</w:t>
      </w:r>
      <w:r w:rsidRPr="007C5112">
        <w:t xml:space="preserve"> Carrasco, 2013)</w:t>
      </w:r>
      <w:r>
        <w:t xml:space="preserve"> and informal (Marques, Leal, Ferreira, and </w:t>
      </w:r>
      <w:proofErr w:type="spellStart"/>
      <w:r>
        <w:t>Ratten</w:t>
      </w:r>
      <w:proofErr w:type="spellEnd"/>
      <w:r>
        <w:t>, 2018).  Empowerment is minimal with limited decision-making power and could hardly effect</w:t>
      </w:r>
      <w:r w:rsidRPr="0041447B">
        <w:t xml:space="preserve"> social change in their overall material and symbolic situation</w:t>
      </w:r>
      <w:r>
        <w:t>s (</w:t>
      </w:r>
      <w:r w:rsidRPr="0041447B">
        <w:t xml:space="preserve">Escobar </w:t>
      </w:r>
      <w:proofErr w:type="spellStart"/>
      <w:r w:rsidRPr="0041447B">
        <w:t>Latapı</w:t>
      </w:r>
      <w:proofErr w:type="spellEnd"/>
      <w:r w:rsidRPr="0041447B">
        <w:t>´</w:t>
      </w:r>
      <w:r>
        <w:t xml:space="preserve"> and</w:t>
      </w:r>
      <w:r w:rsidRPr="0041447B">
        <w:t xml:space="preserve"> </w:t>
      </w:r>
      <w:proofErr w:type="spellStart"/>
      <w:r w:rsidRPr="0041447B">
        <w:t>Gonza´lez</w:t>
      </w:r>
      <w:proofErr w:type="spellEnd"/>
      <w:r w:rsidRPr="0041447B">
        <w:t xml:space="preserve"> de la Rocha, 2009</w:t>
      </w:r>
      <w:r>
        <w:t xml:space="preserve">; </w:t>
      </w:r>
      <w:proofErr w:type="spellStart"/>
      <w:r>
        <w:t>Tabbush</w:t>
      </w:r>
      <w:proofErr w:type="spellEnd"/>
      <w:r>
        <w:t xml:space="preserve">, 2010; </w:t>
      </w:r>
      <w:proofErr w:type="spellStart"/>
      <w:r w:rsidRPr="00D41F0A">
        <w:t>Gurău</w:t>
      </w:r>
      <w:proofErr w:type="spellEnd"/>
      <w:r>
        <w:t xml:space="preserve">, </w:t>
      </w:r>
      <w:proofErr w:type="spellStart"/>
      <w:r>
        <w:t>Lasch</w:t>
      </w:r>
      <w:proofErr w:type="spellEnd"/>
      <w:r>
        <w:t xml:space="preserve"> and Dana, 2015</w:t>
      </w:r>
      <w:r w:rsidRPr="0041447B">
        <w:t>)</w:t>
      </w:r>
      <w:r>
        <w:t>.</w:t>
      </w:r>
      <w:r w:rsidRPr="001C0362">
        <w:t xml:space="preserve"> </w:t>
      </w:r>
      <w:r>
        <w:t xml:space="preserve"> </w:t>
      </w:r>
    </w:p>
    <w:p w14:paraId="492E0A25" w14:textId="356DA75D" w:rsidR="00BB7416" w:rsidRDefault="00BB7416" w:rsidP="00700BB1">
      <w:pPr>
        <w:pStyle w:val="MDPI31text"/>
      </w:pPr>
      <w:r w:rsidRPr="001C0362">
        <w:t xml:space="preserve">In Mexico, men are </w:t>
      </w:r>
      <w:r w:rsidR="00DF1B08">
        <w:t xml:space="preserve">often </w:t>
      </w:r>
      <w:r w:rsidRPr="001C0362">
        <w:t>overtly against their spouses working outside the home</w:t>
      </w:r>
      <w:r>
        <w:t>,</w:t>
      </w:r>
      <w:r w:rsidRPr="001C0362">
        <w:t xml:space="preserve"> </w:t>
      </w:r>
      <w:r>
        <w:t>women need to seek permission and accept their husband’s opinions to run businesses (</w:t>
      </w:r>
      <w:proofErr w:type="spellStart"/>
      <w:r>
        <w:t>Appendini</w:t>
      </w:r>
      <w:proofErr w:type="spellEnd"/>
      <w:r>
        <w:t>, 2010; Kabeer, 2012).</w:t>
      </w:r>
      <w:r w:rsidRPr="001C0362">
        <w:t xml:space="preserve"> </w:t>
      </w:r>
      <w:r>
        <w:t>The power dynamics within the household dispossesses women entrepreneurs of control, particularly over finance. This often forces them into a circle of debt and credit, limits their coping strategies, and compromises their long-term economic independence (</w:t>
      </w:r>
      <w:proofErr w:type="spellStart"/>
      <w:r>
        <w:t>Tabbush</w:t>
      </w:r>
      <w:proofErr w:type="spellEnd"/>
      <w:r>
        <w:t>, 2010).</w:t>
      </w:r>
    </w:p>
    <w:p w14:paraId="0648003E" w14:textId="56503282" w:rsidR="00BB7416" w:rsidRDefault="00BB7416" w:rsidP="00700BB1">
      <w:pPr>
        <w:pStyle w:val="MDPI31text"/>
      </w:pPr>
      <w:r>
        <w:t>In Latin America</w:t>
      </w:r>
      <w:r w:rsidR="00DF1B08">
        <w:t xml:space="preserve"> over 54% </w:t>
      </w:r>
      <w:r>
        <w:t xml:space="preserve">and </w:t>
      </w:r>
      <w:r w:rsidR="00DF1B08">
        <w:t xml:space="preserve">in </w:t>
      </w:r>
      <w:r>
        <w:t xml:space="preserve">the Caribbean, 48% of women businesses are informal. </w:t>
      </w:r>
      <w:r w:rsidR="00BD09B2">
        <w:t xml:space="preserve"> </w:t>
      </w:r>
      <w:r>
        <w:t xml:space="preserve">In Brazil, women entrepreneurs seem to prefer the formal sector of the economy </w:t>
      </w:r>
      <w:r w:rsidRPr="001A2892">
        <w:t>(Marques et al., 2018)</w:t>
      </w:r>
      <w:r>
        <w:t>. However,</w:t>
      </w:r>
      <w:r w:rsidRPr="003E4576">
        <w:t xml:space="preserve"> </w:t>
      </w:r>
      <w:r>
        <w:t>their choices are bounded by t</w:t>
      </w:r>
      <w:r w:rsidRPr="003E4576">
        <w:t>ax and regulatory burdens</w:t>
      </w:r>
      <w:r>
        <w:t xml:space="preserve">, high barriers to accessing credits intermixed with </w:t>
      </w:r>
      <w:r w:rsidR="00031FB0">
        <w:t>feminized</w:t>
      </w:r>
      <w:r>
        <w:t xml:space="preserve"> poverty, low education levels, gender and race discrimination which play background roles in compelling</w:t>
      </w:r>
      <w:r w:rsidRPr="003E4576">
        <w:t xml:space="preserve"> </w:t>
      </w:r>
      <w:r>
        <w:t>them</w:t>
      </w:r>
      <w:r w:rsidRPr="003E4576">
        <w:t xml:space="preserve"> to </w:t>
      </w:r>
      <w:r>
        <w:t xml:space="preserve">consciously remain in the informal sector as a </w:t>
      </w:r>
      <w:r w:rsidR="00031FB0">
        <w:t>marginalized</w:t>
      </w:r>
      <w:r>
        <w:t xml:space="preserve"> group (Van der </w:t>
      </w:r>
      <w:proofErr w:type="spellStart"/>
      <w:r>
        <w:t>Sluis</w:t>
      </w:r>
      <w:proofErr w:type="spellEnd"/>
      <w:r>
        <w:t xml:space="preserve">, Van </w:t>
      </w:r>
      <w:proofErr w:type="spellStart"/>
      <w:r>
        <w:t>Praag</w:t>
      </w:r>
      <w:proofErr w:type="spellEnd"/>
      <w:r>
        <w:t xml:space="preserve">, and </w:t>
      </w:r>
      <w:proofErr w:type="spellStart"/>
      <w:r>
        <w:t>Vijverberg</w:t>
      </w:r>
      <w:proofErr w:type="spellEnd"/>
      <w:r>
        <w:t xml:space="preserve">, 2005; </w:t>
      </w:r>
      <w:proofErr w:type="spellStart"/>
      <w:r>
        <w:t>Muravyev</w:t>
      </w:r>
      <w:proofErr w:type="spellEnd"/>
      <w:r>
        <w:t xml:space="preserve">, Talavera, and Schafer, 2009; </w:t>
      </w:r>
      <w:proofErr w:type="spellStart"/>
      <w:r>
        <w:t>Klapper</w:t>
      </w:r>
      <w:proofErr w:type="spellEnd"/>
      <w:r>
        <w:t xml:space="preserve"> and Parker, 2011).  </w:t>
      </w:r>
    </w:p>
    <w:p w14:paraId="133DF2FD" w14:textId="77777777" w:rsidR="00BB7416" w:rsidRDefault="00BB7416" w:rsidP="00700BB1">
      <w:pPr>
        <w:pStyle w:val="MDPI31text"/>
      </w:pPr>
      <w:r w:rsidRPr="005F317F">
        <w:t>Access to financ</w:t>
      </w:r>
      <w:r>
        <w:t>e</w:t>
      </w:r>
      <w:r w:rsidRPr="005F317F">
        <w:t xml:space="preserve"> remains a major concern for women entrepreneurs (Smith-Hunter and Leone, 2010). </w:t>
      </w:r>
      <w:r w:rsidR="00BD09B2">
        <w:t xml:space="preserve"> </w:t>
      </w:r>
      <w:r w:rsidRPr="005F317F">
        <w:t>MFI</w:t>
      </w:r>
      <w:r>
        <w:t>s</w:t>
      </w:r>
      <w:r w:rsidRPr="005F317F">
        <w:t xml:space="preserve"> </w:t>
      </w:r>
      <w:r>
        <w:t xml:space="preserve">loans and </w:t>
      </w:r>
      <w:proofErr w:type="spellStart"/>
      <w:r>
        <w:t>programmes</w:t>
      </w:r>
      <w:proofErr w:type="spellEnd"/>
      <w:r>
        <w:t xml:space="preserve"> can offer more opportunities (Bruton, </w:t>
      </w:r>
      <w:proofErr w:type="spellStart"/>
      <w:r>
        <w:t>Khavul</w:t>
      </w:r>
      <w:proofErr w:type="spellEnd"/>
      <w:r>
        <w:t xml:space="preserve"> and Chavez, 2011) helping women to “challenge the existing social norms, culture, and effectively improve their wellbeing” (Swain and </w:t>
      </w:r>
      <w:proofErr w:type="spellStart"/>
      <w:r>
        <w:t>Wallentin</w:t>
      </w:r>
      <w:proofErr w:type="spellEnd"/>
      <w:r>
        <w:t xml:space="preserve">, 2009, p. 544) by empowering them and improving their social welfare (Banerjee et al., 2015). Unfortunately, the financial products of MFIs in LAC target richer clients (Churchill and </w:t>
      </w:r>
      <w:proofErr w:type="spellStart"/>
      <w:r>
        <w:t>Appau</w:t>
      </w:r>
      <w:proofErr w:type="spellEnd"/>
      <w:r>
        <w:t>, 2020) and exclude poor rural women.</w:t>
      </w:r>
      <w:r w:rsidR="00BD09B2">
        <w:t xml:space="preserve"> </w:t>
      </w:r>
      <w:r w:rsidR="00D86A58">
        <w:t>R</w:t>
      </w:r>
      <w:r>
        <w:t xml:space="preserve">egardless of being opportunity co-creators (Alvarez and Barney, 2014), women borrowers often end up paying higher interest rates, which deters their loan repayment capability (Sun and </w:t>
      </w:r>
      <w:proofErr w:type="spellStart"/>
      <w:r>
        <w:t>Im</w:t>
      </w:r>
      <w:proofErr w:type="spellEnd"/>
      <w:r>
        <w:t xml:space="preserve">, 2015) and pushes them into an empowerment debt trap. </w:t>
      </w:r>
      <w:r w:rsidR="00BD09B2">
        <w:t xml:space="preserve"> </w:t>
      </w:r>
      <w:r>
        <w:t>Moreover, Silverman (2014) explains how MFI loans can create conflict at the home front.</w:t>
      </w:r>
      <w:r w:rsidR="00753930">
        <w:t xml:space="preserve"> </w:t>
      </w:r>
      <w:r w:rsidR="00914D75">
        <w:t>E</w:t>
      </w:r>
      <w:r>
        <w:t xml:space="preserve">conomic autonomy garnered from their enterprise may seem threatening to their </w:t>
      </w:r>
      <w:r w:rsidR="00BD09B2">
        <w:t>s</w:t>
      </w:r>
      <w:r>
        <w:t xml:space="preserve">pouses. </w:t>
      </w:r>
    </w:p>
    <w:p w14:paraId="4A9F8AAF" w14:textId="24582D58" w:rsidR="00BB7416" w:rsidRDefault="00700BB1" w:rsidP="00700BB1">
      <w:pPr>
        <w:pStyle w:val="MDPI21heading1"/>
      </w:pPr>
      <w:r>
        <w:t>5</w:t>
      </w:r>
      <w:del w:id="343" w:author="olufunmilola.ojediran@outlook.com" w:date="2020-10-25T17:01:00Z">
        <w:r w:rsidDel="00135F34">
          <w:delText>.</w:delText>
        </w:r>
      </w:del>
      <w:ins w:id="344" w:author="olufunmilola.ojediran@outlook.com" w:date="2020-10-25T17:01:00Z">
        <w:r w:rsidR="00135F34">
          <w:t>6.</w:t>
        </w:r>
      </w:ins>
      <w:r>
        <w:t xml:space="preserve"> </w:t>
      </w:r>
      <w:r w:rsidR="00BB7416" w:rsidRPr="008F23C0">
        <w:t>Sub-Sahara Africa</w:t>
      </w:r>
      <w:r w:rsidR="00031FB0">
        <w:t xml:space="preserve"> </w:t>
      </w:r>
      <w:ins w:id="345" w:author="Ojediran, Funmi (Student)" w:date="2020-09-14T12:36:00Z">
        <w:r w:rsidR="00031FB0">
          <w:t>(SSA)</w:t>
        </w:r>
      </w:ins>
    </w:p>
    <w:p w14:paraId="65982CF2" w14:textId="66A4B3B6" w:rsidR="00BB7416" w:rsidRDefault="00BB7416" w:rsidP="00700BB1">
      <w:pPr>
        <w:pStyle w:val="MDPI31text"/>
      </w:pPr>
      <w:r>
        <w:lastRenderedPageBreak/>
        <w:t xml:space="preserve">Women entrepreneurship rates in </w:t>
      </w:r>
      <w:r w:rsidR="00D008C2">
        <w:t>sub-Sahara Africa</w:t>
      </w:r>
      <w:r>
        <w:t xml:space="preserve"> are the highest globally (Kelley et al., 2017), women are twice as likely to start an enterprise than in other places (AfDB, OECD, &amp; UNDP, 2017).   Women represent 50% of entrepreneurs in SSA, although their ventures are mostly micro and small businesses in the informal sector (GEM 2019; De Vita et al., 2014). This is explained by weak and counterproductive formal institutions (AfDB, 2017; Mair and Marti, 2009; Webb, Pryor, and </w:t>
      </w:r>
      <w:proofErr w:type="spellStart"/>
      <w:r>
        <w:t>Kellermanns</w:t>
      </w:r>
      <w:proofErr w:type="spellEnd"/>
      <w:r>
        <w:t xml:space="preserve">, 2015). Women are </w:t>
      </w:r>
      <w:r w:rsidR="004A30FD">
        <w:t xml:space="preserve">thus </w:t>
      </w:r>
      <w:r>
        <w:t xml:space="preserve">often driven into entrepreneurship by economic necessity.   Moreover, within </w:t>
      </w:r>
      <w:r w:rsidR="004A30FD">
        <w:t xml:space="preserve">an </w:t>
      </w:r>
      <w:r>
        <w:t xml:space="preserve">informal institutional order, the inherent patriarchy in most African societies accentuates women’s subordination, stipulating men as household heads, providers, and protectors of the family </w:t>
      </w:r>
      <w:r w:rsidRPr="000471CB">
        <w:t>(</w:t>
      </w:r>
      <w:proofErr w:type="spellStart"/>
      <w:r w:rsidRPr="000471CB">
        <w:t>Woldie</w:t>
      </w:r>
      <w:proofErr w:type="spellEnd"/>
      <w:r w:rsidRPr="000471CB">
        <w:t xml:space="preserve"> and </w:t>
      </w:r>
      <w:proofErr w:type="spellStart"/>
      <w:r w:rsidRPr="000471CB">
        <w:t>Adersua</w:t>
      </w:r>
      <w:proofErr w:type="spellEnd"/>
      <w:r w:rsidRPr="000471CB">
        <w:t xml:space="preserve">, 2004; </w:t>
      </w:r>
      <w:proofErr w:type="spellStart"/>
      <w:r w:rsidRPr="000471CB">
        <w:t>Bawa</w:t>
      </w:r>
      <w:proofErr w:type="spellEnd"/>
      <w:r w:rsidRPr="000471CB">
        <w:t xml:space="preserve">, 2012; Okafor and </w:t>
      </w:r>
      <w:proofErr w:type="spellStart"/>
      <w:r w:rsidRPr="000471CB">
        <w:t>Mordi</w:t>
      </w:r>
      <w:proofErr w:type="spellEnd"/>
      <w:r w:rsidRPr="000471CB">
        <w:t>, 2010)</w:t>
      </w:r>
      <w:r>
        <w:t xml:space="preserve">. Socio-cultural values, norms, and traditions position the women as </w:t>
      </w:r>
      <w:r w:rsidR="004A30FD">
        <w:t>inferior</w:t>
      </w:r>
      <w:r>
        <w:t xml:space="preserve"> to the men, stress the traditional role of homemaking for the women, expectations to bear children, </w:t>
      </w:r>
      <w:r w:rsidR="00031FB0">
        <w:t>yet</w:t>
      </w:r>
      <w:r>
        <w:t xml:space="preserve"> to be responsible for their livelihoods </w:t>
      </w:r>
      <w:r w:rsidRPr="00FD03E5">
        <w:t>(Amine and Staub, 2009</w:t>
      </w:r>
      <w:r>
        <w:t xml:space="preserve">; </w:t>
      </w:r>
      <w:proofErr w:type="spellStart"/>
      <w:r>
        <w:t>Quagrainie</w:t>
      </w:r>
      <w:proofErr w:type="spellEnd"/>
      <w:r>
        <w:t xml:space="preserve">, 2016). </w:t>
      </w:r>
      <w:r w:rsidRPr="0029687F">
        <w:t>The family</w:t>
      </w:r>
      <w:r>
        <w:t xml:space="preserve">, </w:t>
      </w:r>
      <w:r w:rsidR="00031FB0">
        <w:t>characterized</w:t>
      </w:r>
      <w:r>
        <w:t xml:space="preserve"> by an imbalanced power structure,</w:t>
      </w:r>
      <w:r w:rsidRPr="0029687F">
        <w:t xml:space="preserve"> is critical</w:t>
      </w:r>
      <w:r>
        <w:t xml:space="preserve"> as it </w:t>
      </w:r>
      <w:r w:rsidRPr="0029687F">
        <w:t>play</w:t>
      </w:r>
      <w:r>
        <w:t>s</w:t>
      </w:r>
      <w:r w:rsidRPr="0029687F">
        <w:t xml:space="preserve"> a pivotal role in women entrepreneurship and empowerment activities</w:t>
      </w:r>
      <w:r>
        <w:t xml:space="preserve"> (</w:t>
      </w:r>
      <w:r w:rsidRPr="00F224DE">
        <w:t>Amine and Staub, 2009</w:t>
      </w:r>
      <w:r>
        <w:t xml:space="preserve">; </w:t>
      </w:r>
      <w:proofErr w:type="spellStart"/>
      <w:r>
        <w:t>Mordi</w:t>
      </w:r>
      <w:proofErr w:type="spellEnd"/>
      <w:r>
        <w:t xml:space="preserve"> et al., 2010</w:t>
      </w:r>
      <w:r w:rsidRPr="00F224DE">
        <w:t>)</w:t>
      </w:r>
      <w:r>
        <w:t>.</w:t>
      </w:r>
      <w:r w:rsidRPr="0029687F">
        <w:t xml:space="preserve"> </w:t>
      </w:r>
      <w:r>
        <w:t>A</w:t>
      </w:r>
      <w:r w:rsidRPr="0029687F">
        <w:t xml:space="preserve">s an institution, </w:t>
      </w:r>
      <w:r>
        <w:t xml:space="preserve">it </w:t>
      </w:r>
      <w:r w:rsidRPr="0029687F">
        <w:t>sets the rules of the game (</w:t>
      </w:r>
      <w:r>
        <w:t xml:space="preserve">North, 1990; </w:t>
      </w:r>
      <w:r w:rsidRPr="0029687F">
        <w:t>Xiong et al., 2018)</w:t>
      </w:r>
      <w:r>
        <w:t>, and the women are deeply embedded in their families (Aldrich and Cliff, 2003; Webb et al., 2015).</w:t>
      </w:r>
      <w:r w:rsidRPr="0029687F">
        <w:t xml:space="preserve">  </w:t>
      </w:r>
    </w:p>
    <w:p w14:paraId="1A0123CC" w14:textId="10E4AF84" w:rsidR="00BB7416" w:rsidRDefault="00BB7416" w:rsidP="00700BB1">
      <w:pPr>
        <w:pStyle w:val="MDPI31text"/>
      </w:pPr>
      <w:r>
        <w:t xml:space="preserve">Although society expects women to be less involved in income-making activities (Singh, </w:t>
      </w:r>
      <w:proofErr w:type="spellStart"/>
      <w:r>
        <w:t>Mordi</w:t>
      </w:r>
      <w:proofErr w:type="spellEnd"/>
      <w:r>
        <w:t xml:space="preserve">, Okafor, and Simpson, 2010), in poor rural Nigeria, women are literally the </w:t>
      </w:r>
      <w:r w:rsidRPr="00216E00">
        <w:rPr>
          <w:i/>
          <w:iCs/>
        </w:rPr>
        <w:t>de facto</w:t>
      </w:r>
      <w:r>
        <w:t xml:space="preserve"> heads of the households since they </w:t>
      </w:r>
      <w:r w:rsidR="008F12AB">
        <w:t>organize</w:t>
      </w:r>
      <w:r>
        <w:t xml:space="preserve"> how production and consumption happen in their microenterprises in order to sustain the families and to attempt to free them from abject poverty (Xiong et al., 2018).   The family’s minimal income is primarily derived from these women’s enterprises. Yet, they are </w:t>
      </w:r>
      <w:r w:rsidR="004A30FD">
        <w:t xml:space="preserve">mostly </w:t>
      </w:r>
      <w:r>
        <w:t xml:space="preserve">excluded from household decision-making, property rights, security, education, and resources. Culturally, husbands are supreme, and women are their property through marriage </w:t>
      </w:r>
      <w:r w:rsidRPr="00204A65">
        <w:t>(De Groot, 2001; Goyal and Yadav, 2014</w:t>
      </w:r>
      <w:r>
        <w:t>;</w:t>
      </w:r>
      <w:r w:rsidRPr="00295C83">
        <w:t xml:space="preserve"> </w:t>
      </w:r>
      <w:proofErr w:type="spellStart"/>
      <w:r w:rsidRPr="00295C83">
        <w:t>Woldie</w:t>
      </w:r>
      <w:proofErr w:type="spellEnd"/>
      <w:r w:rsidRPr="00295C83">
        <w:t xml:space="preserve"> and </w:t>
      </w:r>
      <w:proofErr w:type="spellStart"/>
      <w:r w:rsidRPr="00295C83">
        <w:t>Adersua</w:t>
      </w:r>
      <w:proofErr w:type="spellEnd"/>
      <w:r w:rsidRPr="00295C83">
        <w:t xml:space="preserve">, 2004; Okafor and </w:t>
      </w:r>
      <w:proofErr w:type="spellStart"/>
      <w:r w:rsidRPr="00295C83">
        <w:t>Mordi</w:t>
      </w:r>
      <w:proofErr w:type="spellEnd"/>
      <w:r w:rsidRPr="00295C83">
        <w:t>, 2010</w:t>
      </w:r>
      <w:r w:rsidRPr="00204A65">
        <w:t>)</w:t>
      </w:r>
      <w:r>
        <w:t xml:space="preserve">.  </w:t>
      </w:r>
    </w:p>
    <w:p w14:paraId="38C70175" w14:textId="77777777" w:rsidR="00BB7416" w:rsidRDefault="00BB7416" w:rsidP="00700BB1">
      <w:pPr>
        <w:pStyle w:val="MDPI31text"/>
      </w:pPr>
      <w:r>
        <w:t xml:space="preserve">It appears that spousal support is important to these women entrepreneurs (Powell and </w:t>
      </w:r>
      <w:proofErr w:type="spellStart"/>
      <w:r>
        <w:t>Eddelston</w:t>
      </w:r>
      <w:proofErr w:type="spellEnd"/>
      <w:r>
        <w:t xml:space="preserve">, 2016) since the husbands sometimes provide the enterprise’s inputs on credit (Xiong et al., 2018). However, many African men do not want the income women make from their entrepreneurial activities to give them economic independence or bargaining power such that they become dominant (Wolf and </w:t>
      </w:r>
      <w:proofErr w:type="spellStart"/>
      <w:r>
        <w:t>Frese</w:t>
      </w:r>
      <w:proofErr w:type="spellEnd"/>
      <w:r>
        <w:t xml:space="preserve">, 2018). Correspondingly, in Ethiopia, the husbands insist that women entrepreneurs must continually display an inferiority charade especially at home (Wolf and </w:t>
      </w:r>
      <w:proofErr w:type="spellStart"/>
      <w:r>
        <w:t>Frese</w:t>
      </w:r>
      <w:proofErr w:type="spellEnd"/>
      <w:r>
        <w:t>, 2018). Essentially, husbands</w:t>
      </w:r>
      <w:r w:rsidRPr="00B545F5">
        <w:t xml:space="preserve"> </w:t>
      </w:r>
      <w:r>
        <w:t xml:space="preserve">can </w:t>
      </w:r>
      <w:r w:rsidRPr="00B545F5">
        <w:t xml:space="preserve">have lubricating </w:t>
      </w:r>
      <w:r>
        <w:t>or</w:t>
      </w:r>
      <w:r w:rsidRPr="00B545F5">
        <w:t xml:space="preserve"> braking effects </w:t>
      </w:r>
      <w:r>
        <w:t>for</w:t>
      </w:r>
      <w:r w:rsidRPr="00B545F5">
        <w:t xml:space="preserve"> women</w:t>
      </w:r>
      <w:r>
        <w:t xml:space="preserve">’s businesses; they are decisive stakeholders in women entrepreneurs’ </w:t>
      </w:r>
      <w:r w:rsidR="008F12AB">
        <w:t>endeavors</w:t>
      </w:r>
      <w:r>
        <w:t xml:space="preserve"> given the economic restraints within marriage and the shared, delegated responsibility for the family (Jang and Danes, 2013; Wolf and </w:t>
      </w:r>
      <w:proofErr w:type="spellStart"/>
      <w:r>
        <w:t>Frese</w:t>
      </w:r>
      <w:proofErr w:type="spellEnd"/>
      <w:r>
        <w:t>, 2018).</w:t>
      </w:r>
    </w:p>
    <w:p w14:paraId="458FAFC2" w14:textId="4723CCEE" w:rsidR="00BB7416" w:rsidRDefault="00BB7416" w:rsidP="00700BB1">
      <w:pPr>
        <w:pStyle w:val="MDPI31text"/>
      </w:pPr>
      <w:r>
        <w:t>Women entrepreneurs are also constrained by their access to finance, over 70% of women entrepreneurs in developing countries lack access to financial products that suit their enterprise needs</w:t>
      </w:r>
      <w:r w:rsidRPr="007F474A">
        <w:t xml:space="preserve"> </w:t>
      </w:r>
      <w:r>
        <w:t>(</w:t>
      </w:r>
      <w:r w:rsidRPr="007F474A">
        <w:t>World Bank</w:t>
      </w:r>
      <w:r>
        <w:t xml:space="preserve">, </w:t>
      </w:r>
      <w:r w:rsidRPr="007F474A">
        <w:t>2017)</w:t>
      </w:r>
      <w:r>
        <w:t>.</w:t>
      </w:r>
      <w:r w:rsidRPr="007F474A">
        <w:t xml:space="preserve"> </w:t>
      </w:r>
      <w:r>
        <w:t xml:space="preserve">Due to patriarchal power structures in SSA, few women own properties and this general lack of suitable property as bank collateral decisively restricts their access to finance for growth. </w:t>
      </w:r>
      <w:r w:rsidRPr="00A4105C">
        <w:t>Formal financial institutions are</w:t>
      </w:r>
      <w:r>
        <w:t xml:space="preserve"> also</w:t>
      </w:r>
      <w:r w:rsidRPr="00A4105C">
        <w:t xml:space="preserve"> elitist, and male bank officials </w:t>
      </w:r>
      <w:r>
        <w:t xml:space="preserve">may </w:t>
      </w:r>
      <w:r w:rsidRPr="00A4105C">
        <w:t>prefer to speak to</w:t>
      </w:r>
      <w:r>
        <w:t xml:space="preserve"> the</w:t>
      </w:r>
      <w:r w:rsidRPr="00A4105C">
        <w:t xml:space="preserve"> husbands </w:t>
      </w:r>
      <w:r w:rsidRPr="00994007">
        <w:t>(</w:t>
      </w:r>
      <w:proofErr w:type="spellStart"/>
      <w:r w:rsidRPr="00994007">
        <w:t>Mwobobia</w:t>
      </w:r>
      <w:proofErr w:type="spellEnd"/>
      <w:r w:rsidRPr="00994007">
        <w:t>, 2012; Goyal and Yadav, 2014)</w:t>
      </w:r>
      <w:r w:rsidRPr="00A4105C">
        <w:t>.</w:t>
      </w:r>
      <w:r>
        <w:t xml:space="preserve"> Only South Africa legally proscribes gender-based discrimination in accessing credits (World Bank, 2015). </w:t>
      </w:r>
      <w:r w:rsidR="004A30FD">
        <w:t>However, w</w:t>
      </w:r>
      <w:r>
        <w:t>omen are further restricted by the gender-bias entrenched in the financial institutions’ lending models</w:t>
      </w:r>
      <w:r w:rsidRPr="006C73A1">
        <w:t xml:space="preserve"> (</w:t>
      </w:r>
      <w:proofErr w:type="spellStart"/>
      <w:r w:rsidRPr="006C73A1">
        <w:t>Derera</w:t>
      </w:r>
      <w:proofErr w:type="spellEnd"/>
      <w:r w:rsidRPr="006C73A1">
        <w:t xml:space="preserve">, </w:t>
      </w:r>
      <w:proofErr w:type="spellStart"/>
      <w:r w:rsidRPr="006C73A1">
        <w:t>Chitakunye</w:t>
      </w:r>
      <w:proofErr w:type="spellEnd"/>
      <w:r w:rsidRPr="006C73A1">
        <w:t>, O’Neill, 2014).</w:t>
      </w:r>
      <w:r>
        <w:t xml:space="preserve"> </w:t>
      </w:r>
    </w:p>
    <w:p w14:paraId="34567F8B" w14:textId="7B4391BB" w:rsidR="00BB7416" w:rsidRDefault="00BB7416" w:rsidP="00700BB1">
      <w:pPr>
        <w:pStyle w:val="MDPI31text"/>
      </w:pPr>
      <w:r>
        <w:t>Nonetheless, microfinance can be useful for developing women’s enterprises, arguably reinforcing their confidence and empowering them (Al-</w:t>
      </w:r>
      <w:proofErr w:type="spellStart"/>
      <w:r>
        <w:t>Dajani</w:t>
      </w:r>
      <w:proofErr w:type="spellEnd"/>
      <w:r>
        <w:t xml:space="preserve"> and Marlow, 2013; Ukanwa, Xiong, and Anderson, 2018)</w:t>
      </w:r>
      <w:r w:rsidR="00753930">
        <w:t>. I</w:t>
      </w:r>
      <w:r>
        <w:t>n practice, however, in rural Africa male family heads may take control of this resource (</w:t>
      </w:r>
      <w:proofErr w:type="spellStart"/>
      <w:r>
        <w:t>Gobezie</w:t>
      </w:r>
      <w:proofErr w:type="spellEnd"/>
      <w:r>
        <w:t>, 2009), denying the borrower access (Tamale, 2004). Not only does this disempower (</w:t>
      </w:r>
      <w:proofErr w:type="spellStart"/>
      <w:r>
        <w:t>Salia</w:t>
      </w:r>
      <w:proofErr w:type="spellEnd"/>
      <w:r>
        <w:t xml:space="preserve">, Hussain, </w:t>
      </w:r>
      <w:proofErr w:type="spellStart"/>
      <w:r>
        <w:t>Tingbani</w:t>
      </w:r>
      <w:proofErr w:type="spellEnd"/>
      <w:r>
        <w:t xml:space="preserve"> and </w:t>
      </w:r>
      <w:proofErr w:type="spellStart"/>
      <w:r>
        <w:t>Kolade</w:t>
      </w:r>
      <w:proofErr w:type="spellEnd"/>
      <w:r>
        <w:t>, 2018), but burdens the women with repaying the loan (</w:t>
      </w:r>
      <w:proofErr w:type="spellStart"/>
      <w:r>
        <w:t>Ssendi</w:t>
      </w:r>
      <w:proofErr w:type="spellEnd"/>
      <w:r>
        <w:t xml:space="preserve"> and Anderson, 2009). If the loan is applied to the family wellbeing rather than the business, high interest rates may also disempower by locking the women into a debt trap (Ukanwa et al., 2018).</w:t>
      </w:r>
    </w:p>
    <w:p w14:paraId="7567B7B5" w14:textId="47D2DF30" w:rsidR="00BB7416" w:rsidRPr="00700BB1" w:rsidRDefault="00BB7416" w:rsidP="00700BB1">
      <w:pPr>
        <w:pStyle w:val="MDPI31text"/>
      </w:pPr>
      <w:r>
        <w:t>Male spouses may feel threatened by women entrepreneurs’ ‘</w:t>
      </w:r>
      <w:proofErr w:type="gramStart"/>
      <w:r w:rsidR="00D008C2">
        <w:t>achievements’</w:t>
      </w:r>
      <w:proofErr w:type="gramEnd"/>
      <w:r>
        <w:t xml:space="preserve">. </w:t>
      </w:r>
      <w:r w:rsidR="00D30C19">
        <w:t>T</w:t>
      </w:r>
      <w:r>
        <w:t>his</w:t>
      </w:r>
      <w:r w:rsidR="00D30C19">
        <w:t xml:space="preserve"> </w:t>
      </w:r>
      <w:r>
        <w:t xml:space="preserve">can disrupt family power structures and creates tension about any perceived abandonment, or even diminishing </w:t>
      </w:r>
      <w:r>
        <w:lastRenderedPageBreak/>
        <w:t xml:space="preserve">of domestic responsibilities. As such, there is an increase in polygyny as men strive to regain their traditional authorities through a divorce or a second marriage </w:t>
      </w:r>
      <w:r w:rsidRPr="00C06BC3">
        <w:t>(</w:t>
      </w:r>
      <w:proofErr w:type="spellStart"/>
      <w:r w:rsidRPr="00C06BC3">
        <w:t>Salia</w:t>
      </w:r>
      <w:proofErr w:type="spellEnd"/>
      <w:r w:rsidRPr="00C06BC3">
        <w:t xml:space="preserve"> et al., 2018)</w:t>
      </w:r>
      <w:r>
        <w:t>.</w:t>
      </w:r>
      <w:r w:rsidR="00753930">
        <w:t xml:space="preserve"> T</w:t>
      </w:r>
      <w:r>
        <w:t>hus, women may ultimately be forced to choose between their marriage</w:t>
      </w:r>
      <w:r w:rsidR="001B6FB6">
        <w:t>s</w:t>
      </w:r>
      <w:r>
        <w:t xml:space="preserve"> or being empowered through their enterprises.</w:t>
      </w:r>
    </w:p>
    <w:p w14:paraId="26FF8E25" w14:textId="42A3E883" w:rsidR="00BB7416" w:rsidRDefault="00135F34" w:rsidP="00700BB1">
      <w:pPr>
        <w:pStyle w:val="MDPI21heading1"/>
      </w:pPr>
      <w:ins w:id="346" w:author="olufunmilola.ojediran@outlook.com" w:date="2020-10-25T17:01:00Z">
        <w:r>
          <w:t>7.</w:t>
        </w:r>
      </w:ins>
      <w:del w:id="347" w:author="olufunmilola.ojediran@outlook.com" w:date="2020-10-25T17:01:00Z">
        <w:r w:rsidR="00700BB1" w:rsidDel="00135F34">
          <w:delText>6</w:delText>
        </w:r>
      </w:del>
      <w:r w:rsidR="00700BB1">
        <w:t xml:space="preserve">. </w:t>
      </w:r>
      <w:r w:rsidR="004D0923">
        <w:t xml:space="preserve"> </w:t>
      </w:r>
      <w:ins w:id="348" w:author="Ojediran, Funmi (Student)" w:date="2020-09-14T14:07:00Z">
        <w:r w:rsidR="004D0923">
          <w:t>Findings</w:t>
        </w:r>
      </w:ins>
      <w:r w:rsidR="00BB7416">
        <w:t xml:space="preserve"> and</w:t>
      </w:r>
      <w:r w:rsidR="004D0923">
        <w:t xml:space="preserve"> Discussion</w:t>
      </w:r>
    </w:p>
    <w:p w14:paraId="34FCF0CB" w14:textId="33350341" w:rsidR="00BB7416" w:rsidRDefault="00BB7416" w:rsidP="00700BB1">
      <w:pPr>
        <w:pStyle w:val="MDPI31text"/>
      </w:pPr>
      <w:r>
        <w:t>Our overview shows the burgeoning academic interest in women</w:t>
      </w:r>
      <w:r w:rsidR="00D008C2">
        <w:t>’</w:t>
      </w:r>
      <w:r>
        <w:t xml:space="preserve">s entrepreneurship as empowerment in the </w:t>
      </w:r>
      <w:r w:rsidR="00EF3514">
        <w:t>G</w:t>
      </w:r>
      <w:r>
        <w:t>lobal South.</w:t>
      </w:r>
      <w:ins w:id="349" w:author="olufunmilola.ojediran@outlook.com" w:date="2020-10-01T12:55:00Z">
        <w:r w:rsidR="00474033">
          <w:t xml:space="preserve"> However,</w:t>
        </w:r>
      </w:ins>
      <w:r w:rsidR="00474033">
        <w:t xml:space="preserve"> </w:t>
      </w:r>
      <w:ins w:id="350" w:author="olufunmilola.ojediran@outlook.com" w:date="2020-10-01T12:55:00Z">
        <w:r w:rsidR="00474033">
          <w:t>e</w:t>
        </w:r>
      </w:ins>
      <w:ins w:id="351" w:author="olufunmilola.ojediran@outlook.com" w:date="2020-10-01T12:52:00Z">
        <w:r w:rsidR="00474033">
          <w:t>xploring women’s entrepreneurship within th</w:t>
        </w:r>
      </w:ins>
      <w:ins w:id="352" w:author="olufunmilola.ojediran@outlook.com" w:date="2020-10-01T13:03:00Z">
        <w:r w:rsidR="00310F2F">
          <w:t>is</w:t>
        </w:r>
      </w:ins>
      <w:ins w:id="353" w:author="olufunmilola.ojediran@outlook.com" w:date="2020-10-01T12:53:00Z">
        <w:r w:rsidR="00474033">
          <w:t xml:space="preserve"> context </w:t>
        </w:r>
      </w:ins>
      <w:ins w:id="354" w:author="Alistair Anderson" w:date="2020-10-07T15:12:00Z">
        <w:r w:rsidR="006C7E75">
          <w:t>h</w:t>
        </w:r>
      </w:ins>
      <w:ins w:id="355" w:author="Alistair Anderson" w:date="2020-10-07T15:11:00Z">
        <w:r w:rsidR="006C7E75">
          <w:t>ighlights</w:t>
        </w:r>
      </w:ins>
      <w:ins w:id="356" w:author="olufunmilola.ojediran@outlook.com" w:date="2020-10-26T10:01:00Z">
        <w:r w:rsidR="00423AD8">
          <w:t xml:space="preserve"> </w:t>
        </w:r>
      </w:ins>
      <w:ins w:id="357" w:author="olufunmilola.ojediran@outlook.com" w:date="2020-10-01T12:53:00Z">
        <w:r w:rsidR="00474033">
          <w:t>the gendered nature of these societies</w:t>
        </w:r>
      </w:ins>
      <w:ins w:id="358" w:author="Alistair Anderson" w:date="2020-10-07T15:12:00Z">
        <w:r w:rsidR="006C7E75">
          <w:t>, but forms an important element in</w:t>
        </w:r>
      </w:ins>
      <w:ins w:id="359" w:author="Alistair Anderson" w:date="2020-10-07T15:13:00Z">
        <w:r w:rsidR="006C7E75">
          <w:t xml:space="preserve"> the Global </w:t>
        </w:r>
      </w:ins>
      <w:ins w:id="360" w:author="olufunmilola.ojediran@outlook.com" w:date="2020-10-26T10:13:00Z">
        <w:r w:rsidR="007574CF">
          <w:t>South</w:t>
        </w:r>
      </w:ins>
      <w:ins w:id="361" w:author="Alistair Anderson" w:date="2020-10-07T15:13:00Z">
        <w:r w:rsidR="006C7E75">
          <w:t xml:space="preserve"> discourse.</w:t>
        </w:r>
      </w:ins>
      <w:ins w:id="362" w:author="olufunmilola.ojediran@outlook.com" w:date="2020-10-01T12:59:00Z">
        <w:r w:rsidR="00310F2F">
          <w:t xml:space="preserve"> </w:t>
        </w:r>
      </w:ins>
      <w:r>
        <w:t>Although each country’s context differ</w:t>
      </w:r>
      <w:r w:rsidR="000E60CD">
        <w:t>s,</w:t>
      </w:r>
      <w:r>
        <w:t xml:space="preserve"> the literature across the regions draws a picture of limited empowerment.</w:t>
      </w:r>
      <w:r w:rsidR="00EF3514">
        <w:t xml:space="preserve"> </w:t>
      </w:r>
      <w:r>
        <w:t xml:space="preserve">Entrepreneurship does offer some agency and has some power to challenge male hegemony and oppression, power imbalance, and </w:t>
      </w:r>
      <w:r w:rsidR="000E60CD">
        <w:t xml:space="preserve">the </w:t>
      </w:r>
      <w:r>
        <w:t xml:space="preserve">deeply entrenched cultures that </w:t>
      </w:r>
      <w:r w:rsidR="001B6FB6">
        <w:t>marginalize</w:t>
      </w:r>
      <w:r>
        <w:t xml:space="preserve"> women’s enterprises. We noted how these socially embedded features create conditions, the formal and informal institutions that </w:t>
      </w:r>
      <w:r w:rsidR="001B6FB6">
        <w:t>characterize</w:t>
      </w:r>
      <w:r>
        <w:t xml:space="preserve"> these societies, adversely influence and shape what women can legitimately do and how they restrict their businesses. </w:t>
      </w:r>
      <w:r w:rsidR="00D30C19">
        <w:t>Essentially</w:t>
      </w:r>
      <w:r>
        <w:t xml:space="preserve">, these make it much harder for women to seize the power to reshape their futures and improve their wellbeing. We noted how ownership can confer some autonomy and some financial independence, but also how that was hedged and bounded by </w:t>
      </w:r>
      <w:r w:rsidR="001B6FB6">
        <w:t>institutionalized</w:t>
      </w:r>
      <w:r>
        <w:t xml:space="preserve"> constraints.  In particular, the gendered cultural allocation of household responsibilities has an overwhelming influence on both the perceived legitimacy and practice of entrepreneurship.  It is thus little surprise that most women’s entrepreneurship is at a micro level, informal and unlikely to grow. </w:t>
      </w:r>
    </w:p>
    <w:p w14:paraId="66AE5CEF" w14:textId="6D01B65E" w:rsidR="00BB7416" w:rsidRPr="00547742" w:rsidRDefault="00BB7416" w:rsidP="00700BB1">
      <w:pPr>
        <w:pStyle w:val="MDPI31text"/>
      </w:pPr>
      <w:r>
        <w:t>Culture seems to be the most comprehensive and cumbersome form of subjugation and it is manifested in numerous ways. Most obvious is the embeddedness of male power as patriarchy to construct the world through an everyday struggle of influencing, inducing, ordering, and enforcing their choices upon us (Inglis, 1997). Across the board, women proclaim a desire to be liberated from the ‘status quo’ (</w:t>
      </w:r>
      <w:proofErr w:type="spellStart"/>
      <w:r w:rsidRPr="004144FF">
        <w:t>Rindova</w:t>
      </w:r>
      <w:proofErr w:type="spellEnd"/>
      <w:r w:rsidR="00D86A58">
        <w:t xml:space="preserve"> et al.,2009</w:t>
      </w:r>
      <w:r w:rsidRPr="004144FF">
        <w:t>)</w:t>
      </w:r>
      <w:r>
        <w:t xml:space="preserve"> and poverty (Bruton, </w:t>
      </w:r>
      <w:proofErr w:type="spellStart"/>
      <w:r>
        <w:t>Ketchen</w:t>
      </w:r>
      <w:proofErr w:type="spellEnd"/>
      <w:r>
        <w:t>, and Ireland, 2013) by being empowered within the systems in which they live through entrepreneurship (Al-</w:t>
      </w:r>
      <w:proofErr w:type="spellStart"/>
      <w:r>
        <w:t>Dajani</w:t>
      </w:r>
      <w:proofErr w:type="spellEnd"/>
      <w:r>
        <w:t xml:space="preserve"> and Marlow, 2013).</w:t>
      </w:r>
      <w:r w:rsidRPr="00E8451F">
        <w:t xml:space="preserve"> They consider their lack of economic autonomy, the associated </w:t>
      </w:r>
      <w:r w:rsidR="00EF3514" w:rsidRPr="00E8451F">
        <w:t>feminized</w:t>
      </w:r>
      <w:r w:rsidRPr="00E8451F">
        <w:t xml:space="preserve"> poverty, and the double standards</w:t>
      </w:r>
      <w:r>
        <w:t xml:space="preserve"> manifested </w:t>
      </w:r>
      <w:r w:rsidRPr="00E8451F">
        <w:t xml:space="preserve">within </w:t>
      </w:r>
      <w:proofErr w:type="gramStart"/>
      <w:r w:rsidRPr="00E8451F">
        <w:t>the</w:t>
      </w:r>
      <w:r>
        <w:t>se</w:t>
      </w:r>
      <w:r w:rsidRPr="00E8451F">
        <w:t xml:space="preserve"> existing social </w:t>
      </w:r>
      <w:r w:rsidR="00EF425F" w:rsidRPr="00E8451F">
        <w:t>systems confinement</w:t>
      </w:r>
      <w:proofErr w:type="gramEnd"/>
      <w:r w:rsidR="00EF425F">
        <w:t xml:space="preserve"> but</w:t>
      </w:r>
      <w:r w:rsidRPr="00E8451F">
        <w:t xml:space="preserve"> perceive entrepreneurship as a gateway out </w:t>
      </w:r>
      <w:r>
        <w:t xml:space="preserve">of </w:t>
      </w:r>
      <w:r w:rsidRPr="00E8451F">
        <w:t xml:space="preserve">this </w:t>
      </w:r>
      <w:r>
        <w:t>‘</w:t>
      </w:r>
      <w:r w:rsidRPr="00E8451F">
        <w:t>imprisonment</w:t>
      </w:r>
      <w:r>
        <w:t>’</w:t>
      </w:r>
      <w:r w:rsidRPr="00E8451F">
        <w:t xml:space="preserve"> to achieve more as individuals in their households</w:t>
      </w:r>
      <w:r w:rsidR="000E60CD">
        <w:t>. This is not only individual agency, but also conferring agency</w:t>
      </w:r>
      <w:r>
        <w:t xml:space="preserve"> by striving to involve other women who are interested in </w:t>
      </w:r>
      <w:r w:rsidRPr="006D0335">
        <w:t>entrepreneuring,</w:t>
      </w:r>
      <w:r w:rsidRPr="00E8451F">
        <w:t xml:space="preserve"> alter</w:t>
      </w:r>
      <w:r>
        <w:t>ing</w:t>
      </w:r>
      <w:r w:rsidRPr="00E8451F">
        <w:t xml:space="preserve"> the </w:t>
      </w:r>
      <w:r>
        <w:t xml:space="preserve">established </w:t>
      </w:r>
      <w:r w:rsidRPr="00E8451F">
        <w:t>societal status quo</w:t>
      </w:r>
      <w:r>
        <w:t>, and rectifying women’s subjugation.</w:t>
      </w:r>
    </w:p>
    <w:p w14:paraId="4A3017B6" w14:textId="4A662311" w:rsidR="00BB7416" w:rsidRDefault="00BB7416" w:rsidP="00700BB1">
      <w:pPr>
        <w:pStyle w:val="MDPI31text"/>
      </w:pPr>
      <w:r>
        <w:t xml:space="preserve">We see how even the partial and incomplete power that </w:t>
      </w:r>
      <w:r w:rsidRPr="006D0335">
        <w:t xml:space="preserve">entrepreneuring </w:t>
      </w:r>
      <w:r>
        <w:t xml:space="preserve">brings carries with it some marginal agency to confer some relative independence. </w:t>
      </w:r>
      <w:r w:rsidR="00DE52C1">
        <w:t>Particularly</w:t>
      </w:r>
      <w:r>
        <w:t xml:space="preserve">, we see financial independence creating more autonomy. Broadly, we see how the restricted agency has begun to erode the cultural bastions of patriarchy and control. Moreover, we observed how these women are role models for change. It may be that women’s entrepreneurial practices will not only challenge the dominant </w:t>
      </w:r>
      <w:r w:rsidR="00EF425F">
        <w:t>order but</w:t>
      </w:r>
      <w:r>
        <w:t xml:space="preserve"> demonstrate how things can and should be done. Women entrepreneurship, or rather </w:t>
      </w:r>
      <w:r w:rsidRPr="006D0335">
        <w:t>entrepreneuring,</w:t>
      </w:r>
      <w:r w:rsidRPr="004E3589">
        <w:rPr>
          <w:i/>
          <w:iCs/>
        </w:rPr>
        <w:t xml:space="preserve"> </w:t>
      </w:r>
      <w:r>
        <w:t xml:space="preserve">is likely a challenge to the pre-existent social order since it seems to promote independence and an escape from dependency on male hegemony. It </w:t>
      </w:r>
      <w:r w:rsidR="00202666">
        <w:t>liberalizes</w:t>
      </w:r>
      <w:r>
        <w:t xml:space="preserve"> some constrictions, yet, it never completely succeeds. We propose that the </w:t>
      </w:r>
      <w:r w:rsidRPr="00430330">
        <w:t xml:space="preserve">auspicious powers accredited to entrepreneurship seem to be </w:t>
      </w:r>
      <w:r>
        <w:t xml:space="preserve">overstated. Regardless, </w:t>
      </w:r>
      <w:r w:rsidRPr="006D0335">
        <w:t xml:space="preserve">entrepreneuring </w:t>
      </w:r>
      <w:r>
        <w:t>gradually loosens the strongholds of masculine power and offers some degree of autonomy, since when constraints to action are loosened, the capabilities for action (agency) are increased (</w:t>
      </w:r>
      <w:proofErr w:type="spellStart"/>
      <w:r>
        <w:t>Mosedale</w:t>
      </w:r>
      <w:proofErr w:type="spellEnd"/>
      <w:r>
        <w:t xml:space="preserve">, 2005, p. 248).  </w:t>
      </w:r>
    </w:p>
    <w:p w14:paraId="320A879F" w14:textId="50301FF9" w:rsidR="00BB7416" w:rsidRDefault="00BB7416" w:rsidP="00700BB1">
      <w:pPr>
        <w:pStyle w:val="MDPI31text"/>
      </w:pPr>
      <w:r>
        <w:t xml:space="preserve">Indeed, it is emancipatory on some counts, albeit a restricted form of freedom. It is a loosening, rather than </w:t>
      </w:r>
      <w:r w:rsidR="000E60CD">
        <w:t>unshackling</w:t>
      </w:r>
      <w:r>
        <w:t xml:space="preserve"> individual’s freedom in how it changes the rules of the game (North, 1990). These women creatively </w:t>
      </w:r>
      <w:r w:rsidRPr="00B5026C">
        <w:rPr>
          <w:i/>
          <w:iCs/>
        </w:rPr>
        <w:t>entreprende</w:t>
      </w:r>
      <w:r>
        <w:t xml:space="preserve"> within their own taken-for-granted norms whilst slowly transforming these cultures. Thus, the </w:t>
      </w:r>
      <w:r w:rsidR="000A595F">
        <w:t>“</w:t>
      </w:r>
      <w:r>
        <w:t>power</w:t>
      </w:r>
      <w:r w:rsidR="000A595F">
        <w:t>”</w:t>
      </w:r>
      <w:r>
        <w:t xml:space="preserve"> within these rules (norms and values) are continually adopted and transformed by individual agents (women entrepreneurs) (Giddens, 1984, p.14). </w:t>
      </w:r>
      <w:r w:rsidRPr="006D0335">
        <w:t>Entrepreneuring</w:t>
      </w:r>
      <w:r>
        <w:t xml:space="preserve"> is a breaking out of the norms for the women (Berg, 1997), and in breaking out, a ‘successful’ woman entrepreneur through her </w:t>
      </w:r>
      <w:r w:rsidR="001B6FB6">
        <w:t>endeavors</w:t>
      </w:r>
      <w:r>
        <w:t xml:space="preserve"> opens the doors for others to follow. This, </w:t>
      </w:r>
      <w:r>
        <w:lastRenderedPageBreak/>
        <w:t>Giddens (1984) explains as structuration, where, in the interplay of the agency (individuals) and the structure (institutions), the agent (the successful woman entrepreneur) alters the structure for the next interaction.</w:t>
      </w:r>
    </w:p>
    <w:p w14:paraId="5901A4D2" w14:textId="75B98DFB" w:rsidR="006D0335" w:rsidRDefault="00135F34" w:rsidP="00700BB1">
      <w:pPr>
        <w:pStyle w:val="MDPI31text"/>
        <w:rPr>
          <w:ins w:id="363" w:author="Ojediran, Funmi (Student)" w:date="2020-09-14T16:37:00Z"/>
        </w:rPr>
      </w:pPr>
      <w:ins w:id="364" w:author="olufunmilola.ojediran@outlook.com" w:date="2020-10-25T17:01:00Z">
        <w:r>
          <w:t>8.</w:t>
        </w:r>
      </w:ins>
      <w:ins w:id="365" w:author="Ojediran, Funmi (Student)" w:date="2020-09-14T17:43:00Z">
        <w:del w:id="366" w:author="olufunmilola.ojediran@outlook.com" w:date="2020-10-25T17:01:00Z">
          <w:r w:rsidR="000A595F" w:rsidDel="00135F34">
            <w:delText>7</w:delText>
          </w:r>
        </w:del>
        <w:r w:rsidR="000A595F">
          <w:t>.  Conclusion</w:t>
        </w:r>
      </w:ins>
    </w:p>
    <w:p w14:paraId="2F1CDFC3" w14:textId="046F5489" w:rsidR="00D10C61" w:rsidRDefault="006D0335" w:rsidP="00700BB1">
      <w:pPr>
        <w:pStyle w:val="MDPI31text"/>
        <w:rPr>
          <w:ins w:id="367" w:author="Ojediran, Funmi (Student)" w:date="2020-09-14T18:13:00Z"/>
        </w:rPr>
      </w:pPr>
      <w:ins w:id="368" w:author="Ojediran, Funmi (Student)" w:date="2020-09-14T16:38:00Z">
        <w:r>
          <w:t>Our thematic review enabled us to contribute to the debate</w:t>
        </w:r>
      </w:ins>
      <w:ins w:id="369" w:author="Ojediran, Funmi (Student)" w:date="2020-09-14T17:00:00Z">
        <w:r w:rsidR="002C22C0">
          <w:t xml:space="preserve"> on </w:t>
        </w:r>
      </w:ins>
      <w:ins w:id="370" w:author="Ojediran, Funmi (Student)" w:date="2020-09-14T17:01:00Z">
        <w:r w:rsidR="002C22C0">
          <w:t xml:space="preserve">women’s </w:t>
        </w:r>
      </w:ins>
      <w:ins w:id="371" w:author="Ojediran, Funmi (Student)" w:date="2020-09-16T11:23:00Z">
        <w:r w:rsidR="00FA2DC4">
          <w:t xml:space="preserve">empowerment and </w:t>
        </w:r>
      </w:ins>
      <w:ins w:id="372" w:author="Ojediran, Funmi (Student)" w:date="2020-09-14T17:01:00Z">
        <w:r w:rsidR="002C22C0">
          <w:t>e</w:t>
        </w:r>
      </w:ins>
      <w:ins w:id="373" w:author="Ojediran, Funmi (Student)" w:date="2020-09-16T11:22:00Z">
        <w:r w:rsidR="00FA2DC4">
          <w:t xml:space="preserve">mancipation through entrepreneurship </w:t>
        </w:r>
      </w:ins>
      <w:ins w:id="374" w:author="Ojediran, Funmi (Student)" w:date="2020-09-14T17:01:00Z">
        <w:r w:rsidR="00AE7FA9">
          <w:t xml:space="preserve">by bringing to the fore the </w:t>
        </w:r>
      </w:ins>
      <w:ins w:id="375" w:author="Ojediran, Funmi (Student)" w:date="2020-09-14T17:02:00Z">
        <w:r w:rsidR="00AE7FA9">
          <w:t>paradox in the dominant view o</w:t>
        </w:r>
      </w:ins>
      <w:ins w:id="376" w:author="Ojediran, Funmi (Student)" w:date="2020-09-14T17:04:00Z">
        <w:r w:rsidR="00AE7FA9">
          <w:t>f</w:t>
        </w:r>
      </w:ins>
      <w:ins w:id="377" w:author="Ojediran, Funmi (Student)" w:date="2020-09-14T17:02:00Z">
        <w:r w:rsidR="00AE7FA9">
          <w:t xml:space="preserve"> women entrepreneurship as liberating from both organizational and institutional</w:t>
        </w:r>
      </w:ins>
      <w:ins w:id="378" w:author="Ojediran, Funmi (Student)" w:date="2020-09-14T17:03:00Z">
        <w:r w:rsidR="00AE7FA9">
          <w:t xml:space="preserve"> in</w:t>
        </w:r>
      </w:ins>
      <w:ins w:id="379" w:author="Ojediran, Funmi (Student)" w:date="2020-09-14T17:04:00Z">
        <w:r w:rsidR="00AE7FA9">
          <w:t>h</w:t>
        </w:r>
      </w:ins>
      <w:ins w:id="380" w:author="Ojediran, Funmi (Student)" w:date="2020-09-14T17:03:00Z">
        <w:r w:rsidR="00AE7FA9">
          <w:t>ibitions.</w:t>
        </w:r>
      </w:ins>
      <w:ins w:id="381" w:author="Ojediran, Funmi (Student)" w:date="2020-09-14T17:06:00Z">
        <w:r w:rsidR="00AE7FA9">
          <w:t xml:space="preserve"> </w:t>
        </w:r>
      </w:ins>
      <w:ins w:id="382" w:author="Ojediran, Funmi (Student)" w:date="2020-09-16T11:23:00Z">
        <w:r w:rsidR="00FA2DC4">
          <w:t xml:space="preserve"> </w:t>
        </w:r>
      </w:ins>
      <w:ins w:id="383" w:author="Ojediran, Funmi (Student)" w:date="2020-09-14T17:06:00Z">
        <w:r w:rsidR="00AE7FA9">
          <w:t xml:space="preserve">Our findings reveal that the meaning, themes and the struggle of </w:t>
        </w:r>
      </w:ins>
      <w:ins w:id="384" w:author="Ojediran, Funmi (Student)" w:date="2020-09-14T17:07:00Z">
        <w:r w:rsidR="00AE7FA9">
          <w:t>empowerment</w:t>
        </w:r>
      </w:ins>
      <w:ins w:id="385" w:author="Ojediran, Funmi (Student)" w:date="2020-09-14T17:13:00Z">
        <w:r w:rsidR="00BD7B25">
          <w:t xml:space="preserve"> and emancipation</w:t>
        </w:r>
      </w:ins>
      <w:r w:rsidR="000A595F">
        <w:t xml:space="preserve"> </w:t>
      </w:r>
      <w:ins w:id="386" w:author="Ojediran, Funmi (Student)" w:date="2020-09-14T17:49:00Z">
        <w:r w:rsidR="000A595F">
          <w:t>in</w:t>
        </w:r>
      </w:ins>
      <w:ins w:id="387" w:author="Ojediran, Funmi (Student)" w:date="2020-09-14T17:07:00Z">
        <w:r w:rsidR="00AE7FA9">
          <w:t xml:space="preserve"> women entrepreneurship </w:t>
        </w:r>
      </w:ins>
      <w:ins w:id="388" w:author="Ojediran, Funmi (Student)" w:date="2020-09-17T13:59:00Z">
        <w:r w:rsidR="00EC3E3A">
          <w:t xml:space="preserve">are </w:t>
        </w:r>
      </w:ins>
      <w:ins w:id="389" w:author="Ojediran, Funmi (Student)" w:date="2020-09-14T17:08:00Z">
        <w:r w:rsidR="00AE7FA9">
          <w:t>not</w:t>
        </w:r>
      </w:ins>
      <w:ins w:id="390" w:author="Ojediran, Funmi (Student)" w:date="2020-09-14T17:09:00Z">
        <w:r w:rsidR="00AE7FA9">
          <w:t xml:space="preserve"> particularly</w:t>
        </w:r>
      </w:ins>
      <w:ins w:id="391" w:author="Ojediran, Funmi (Student)" w:date="2020-09-14T17:25:00Z">
        <w:r w:rsidR="00E10048">
          <w:t xml:space="preserve"> new</w:t>
        </w:r>
      </w:ins>
      <w:ins w:id="392" w:author="Ojediran, Funmi (Student)" w:date="2020-09-14T17:09:00Z">
        <w:r w:rsidR="00AE7FA9">
          <w:t xml:space="preserve"> </w:t>
        </w:r>
      </w:ins>
      <w:ins w:id="393" w:author="Ojediran, Funmi (Student)" w:date="2020-09-14T17:49:00Z">
        <w:r w:rsidR="000A595F">
          <w:t>with</w:t>
        </w:r>
      </w:ins>
      <w:ins w:id="394" w:author="Ojediran, Funmi (Student)" w:date="2020-09-14T17:09:00Z">
        <w:r w:rsidR="00AE7FA9">
          <w:t>in</w:t>
        </w:r>
      </w:ins>
      <w:ins w:id="395" w:author="Ojediran, Funmi (Student)" w:date="2020-09-14T17:49:00Z">
        <w:r w:rsidR="000A595F">
          <w:t xml:space="preserve"> the</w:t>
        </w:r>
      </w:ins>
      <w:ins w:id="396" w:author="Ojediran, Funmi (Student)" w:date="2020-09-14T17:09:00Z">
        <w:r w:rsidR="00AE7FA9">
          <w:t xml:space="preserve"> </w:t>
        </w:r>
      </w:ins>
      <w:ins w:id="397" w:author="Ojediran, Funmi (Student)" w:date="2020-09-14T17:25:00Z">
        <w:r w:rsidR="00E10048">
          <w:t>literature</w:t>
        </w:r>
      </w:ins>
      <w:ins w:id="398" w:author="Ojediran, Funmi (Student)" w:date="2020-09-14T17:10:00Z">
        <w:r w:rsidR="00AE7FA9">
          <w:t xml:space="preserve"> focused on the Global South.</w:t>
        </w:r>
      </w:ins>
      <w:ins w:id="399" w:author="Ojediran, Funmi (Student)" w:date="2020-09-14T17:08:00Z">
        <w:r w:rsidR="00AE7FA9">
          <w:t xml:space="preserve"> </w:t>
        </w:r>
      </w:ins>
      <w:ins w:id="400" w:author="Ojediran, Funmi (Student)" w:date="2020-09-14T18:27:00Z">
        <w:r w:rsidR="008C00C1">
          <w:t xml:space="preserve"> </w:t>
        </w:r>
      </w:ins>
      <w:ins w:id="401" w:author="Ojediran, Funmi (Student)" w:date="2020-09-14T19:33:00Z">
        <w:r w:rsidR="00C33C32">
          <w:t>However</w:t>
        </w:r>
      </w:ins>
      <w:ins w:id="402" w:author="Ojediran, Funmi (Student)" w:date="2020-09-14T17:13:00Z">
        <w:r w:rsidR="00BD7B25">
          <w:t xml:space="preserve">, we enrich extant scholarship by </w:t>
        </w:r>
      </w:ins>
      <w:ins w:id="403" w:author="Ojediran, Funmi (Student)" w:date="2020-09-14T17:14:00Z">
        <w:r w:rsidR="00BD7B25">
          <w:t>revitalizing and reconceptuali</w:t>
        </w:r>
      </w:ins>
      <w:ins w:id="404" w:author="Ojediran, Funmi (Student)" w:date="2020-09-14T17:15:00Z">
        <w:r w:rsidR="00BD7B25">
          <w:t>zing the interplay</w:t>
        </w:r>
      </w:ins>
      <w:ins w:id="405" w:author="Ojediran, Funmi (Student)" w:date="2020-09-14T17:38:00Z">
        <w:r w:rsidR="00A62863">
          <w:t>s</w:t>
        </w:r>
      </w:ins>
      <w:ins w:id="406" w:author="Ojediran, Funmi (Student)" w:date="2020-09-14T17:15:00Z">
        <w:r w:rsidR="00BD7B25">
          <w:t xml:space="preserve"> of dependence and independence</w:t>
        </w:r>
      </w:ins>
      <w:ins w:id="407" w:author="Ojediran, Funmi (Student)" w:date="2020-09-14T17:38:00Z">
        <w:r w:rsidR="00A62863">
          <w:t>, liberty</w:t>
        </w:r>
      </w:ins>
      <w:ins w:id="408" w:author="Ojediran, Funmi (Student)" w:date="2020-09-17T13:57:00Z">
        <w:r w:rsidR="00EC3E3A">
          <w:t>,</w:t>
        </w:r>
      </w:ins>
      <w:ins w:id="409" w:author="Ojediran, Funmi (Student)" w:date="2020-09-14T17:38:00Z">
        <w:r w:rsidR="00A62863">
          <w:t xml:space="preserve"> and license</w:t>
        </w:r>
      </w:ins>
      <w:ins w:id="410" w:author="Ojediran, Funmi (Student)" w:date="2020-09-17T12:44:00Z">
        <w:r w:rsidR="00EF425F">
          <w:t>,</w:t>
        </w:r>
      </w:ins>
      <w:r w:rsidR="00EF425F">
        <w:t xml:space="preserve"> </w:t>
      </w:r>
      <w:ins w:id="411" w:author="Ojediran, Funmi (Student)" w:date="2020-09-14T17:40:00Z">
        <w:r w:rsidR="00A62863">
          <w:t>while highlighting the dynamics of culture</w:t>
        </w:r>
      </w:ins>
      <w:ins w:id="412" w:author="Ojediran, Funmi (Student)" w:date="2020-09-15T14:12:00Z">
        <w:r w:rsidR="00C71FE8">
          <w:t xml:space="preserve"> and institutions</w:t>
        </w:r>
      </w:ins>
      <w:ins w:id="413" w:author="Ojediran, Funmi (Student)" w:date="2020-09-14T17:40:00Z">
        <w:r w:rsidR="00A62863">
          <w:t>.</w:t>
        </w:r>
      </w:ins>
      <w:ins w:id="414" w:author="Ojediran, Funmi (Student)" w:date="2020-09-14T18:12:00Z">
        <w:r w:rsidR="00D10C61">
          <w:t xml:space="preserve"> </w:t>
        </w:r>
      </w:ins>
    </w:p>
    <w:p w14:paraId="01C0FCA8" w14:textId="69D8F26D" w:rsidR="006D0335" w:rsidRDefault="00C23BAB" w:rsidP="00700BB1">
      <w:pPr>
        <w:pStyle w:val="MDPI31text"/>
        <w:rPr>
          <w:ins w:id="415" w:author="Ojediran, Funmi (Student)" w:date="2020-09-16T10:22:00Z"/>
        </w:rPr>
      </w:pPr>
      <w:ins w:id="416" w:author="Ojediran, Funmi (Student)" w:date="2020-09-16T09:58:00Z">
        <w:r>
          <w:t>T</w:t>
        </w:r>
      </w:ins>
      <w:ins w:id="417" w:author="Ojediran, Funmi (Student)" w:date="2020-09-14T18:36:00Z">
        <w:r w:rsidR="00464AEB">
          <w:t xml:space="preserve">he </w:t>
        </w:r>
      </w:ins>
      <w:ins w:id="418" w:author="Ojediran, Funmi (Student)" w:date="2020-09-14T18:40:00Z">
        <w:r w:rsidR="00464AEB">
          <w:t xml:space="preserve">impediment to </w:t>
        </w:r>
      </w:ins>
      <w:ins w:id="419" w:author="Ojediran, Funmi (Student)" w:date="2020-09-16T09:58:00Z">
        <w:r>
          <w:t>women’s</w:t>
        </w:r>
      </w:ins>
      <w:ins w:id="420" w:author="Ojediran, Funmi (Student)" w:date="2020-09-14T18:42:00Z">
        <w:r w:rsidR="00464AEB">
          <w:t xml:space="preserve"> empowerment is the fact that they are women</w:t>
        </w:r>
      </w:ins>
      <w:ins w:id="421" w:author="Ojediran, Funmi (Student)" w:date="2020-09-14T18:50:00Z">
        <w:r w:rsidR="00DE701C">
          <w:t>, which is reinforced by the</w:t>
        </w:r>
      </w:ins>
      <w:ins w:id="422" w:author="Ojediran, Funmi (Student)" w:date="2020-09-14T18:59:00Z">
        <w:r w:rsidR="008B4FAB">
          <w:t xml:space="preserve"> cultures and the </w:t>
        </w:r>
      </w:ins>
      <w:ins w:id="423" w:author="Ojediran, Funmi (Student)" w:date="2020-09-14T18:50:00Z">
        <w:r w:rsidR="00DE701C">
          <w:t xml:space="preserve">dominant patriarchal </w:t>
        </w:r>
      </w:ins>
      <w:ins w:id="424" w:author="Ojediran, Funmi (Student)" w:date="2020-09-14T18:51:00Z">
        <w:r w:rsidR="00DE701C">
          <w:t>social order.</w:t>
        </w:r>
      </w:ins>
      <w:ins w:id="425" w:author="Ojediran, Funmi (Student)" w:date="2020-09-16T11:27:00Z">
        <w:r w:rsidR="00FA2DC4">
          <w:t xml:space="preserve"> </w:t>
        </w:r>
      </w:ins>
      <w:r w:rsidR="00EF425F">
        <w:t xml:space="preserve"> </w:t>
      </w:r>
      <w:ins w:id="426" w:author="Ojediran, Funmi (Student)" w:date="2020-09-16T11:27:00Z">
        <w:r w:rsidR="00FA2DC4">
          <w:t>E</w:t>
        </w:r>
      </w:ins>
      <w:ins w:id="427" w:author="Ojediran, Funmi (Student)" w:date="2020-09-14T19:47:00Z">
        <w:r w:rsidR="00CE2C9C">
          <w:t>mpowerment and the a</w:t>
        </w:r>
      </w:ins>
      <w:ins w:id="428" w:author="Ojediran, Funmi (Student)" w:date="2020-09-14T19:48:00Z">
        <w:r w:rsidR="00CE2C9C">
          <w:t>ttendant liberation</w:t>
        </w:r>
      </w:ins>
      <w:ins w:id="429" w:author="Ojediran, Funmi (Student)" w:date="2020-09-14T19:49:00Z">
        <w:r w:rsidR="00CE2C9C">
          <w:t xml:space="preserve"> that present</w:t>
        </w:r>
      </w:ins>
      <w:ins w:id="430" w:author="Ojediran, Funmi (Student)" w:date="2020-09-14T19:51:00Z">
        <w:r w:rsidR="00CE2C9C">
          <w:t xml:space="preserve"> </w:t>
        </w:r>
      </w:ins>
      <w:ins w:id="431" w:author="Ojediran, Funmi (Student)" w:date="2020-09-14T19:49:00Z">
        <w:r w:rsidR="00CE2C9C">
          <w:t>the</w:t>
        </w:r>
      </w:ins>
      <w:ins w:id="432" w:author="Ojediran, Funmi (Student)" w:date="2020-09-14T19:51:00Z">
        <w:r w:rsidR="00CE2C9C">
          <w:t xml:space="preserve"> choice of </w:t>
        </w:r>
      </w:ins>
      <w:ins w:id="433" w:author="Ojediran, Funmi (Student)" w:date="2020-09-14T19:52:00Z">
        <w:r w:rsidR="00CE2C9C">
          <w:t xml:space="preserve">living </w:t>
        </w:r>
      </w:ins>
      <w:ins w:id="434" w:author="Ojediran, Funmi (Student)" w:date="2020-09-14T19:53:00Z">
        <w:r w:rsidR="00CE2C9C">
          <w:t xml:space="preserve">autonomously </w:t>
        </w:r>
      </w:ins>
      <w:ins w:id="435" w:author="Ojediran, Funmi (Student)" w:date="2020-09-14T19:57:00Z">
        <w:r w:rsidR="00137CD6">
          <w:t>remains</w:t>
        </w:r>
      </w:ins>
      <w:ins w:id="436" w:author="Ojediran, Funmi (Student)" w:date="2020-09-17T12:43:00Z">
        <w:r w:rsidR="00EF425F">
          <w:t xml:space="preserve"> to be attained</w:t>
        </w:r>
      </w:ins>
      <w:ins w:id="437" w:author="Ojediran, Funmi (Student)" w:date="2020-09-14T19:58:00Z">
        <w:r w:rsidR="00137CD6">
          <w:t xml:space="preserve"> in the Global South</w:t>
        </w:r>
      </w:ins>
      <w:r w:rsidR="000E60CD">
        <w:t>,</w:t>
      </w:r>
      <w:ins w:id="438" w:author="Ojediran, Funmi (Student)" w:date="2020-09-14T19:59:00Z">
        <w:r w:rsidR="00137CD6">
          <w:t xml:space="preserve"> given the entrenched power imbalance</w:t>
        </w:r>
      </w:ins>
      <w:ins w:id="439" w:author="Ojediran, Funmi (Student)" w:date="2020-09-14T20:21:00Z">
        <w:r w:rsidR="00430794">
          <w:t xml:space="preserve"> in most </w:t>
        </w:r>
      </w:ins>
      <w:ins w:id="440" w:author="Ojediran, Funmi (Student)" w:date="2020-09-14T20:22:00Z">
        <w:r w:rsidR="00430794">
          <w:t>of the regions.</w:t>
        </w:r>
      </w:ins>
      <w:ins w:id="441" w:author="Ojediran, Funmi (Student)" w:date="2020-09-14T19:59:00Z">
        <w:r w:rsidR="00137CD6">
          <w:t xml:space="preserve"> </w:t>
        </w:r>
      </w:ins>
      <w:ins w:id="442" w:author="Ojediran, Funmi (Student)" w:date="2020-09-14T19:24:00Z">
        <w:r w:rsidR="005C5B26">
          <w:t>Still, entrepreneurship</w:t>
        </w:r>
      </w:ins>
      <w:ins w:id="443" w:author="Ojediran, Funmi (Student)" w:date="2020-09-14T19:25:00Z">
        <w:r w:rsidR="005C5B26">
          <w:t xml:space="preserve"> poses as a </w:t>
        </w:r>
      </w:ins>
      <w:ins w:id="444" w:author="Ojediran, Funmi (Student)" w:date="2020-09-14T19:26:00Z">
        <w:r w:rsidR="005C5B26">
          <w:t>formidable</w:t>
        </w:r>
      </w:ins>
      <w:ins w:id="445" w:author="Ojediran, Funmi (Student)" w:date="2020-09-14T19:27:00Z">
        <w:r w:rsidR="00C33C32">
          <w:t xml:space="preserve"> </w:t>
        </w:r>
      </w:ins>
      <w:ins w:id="446" w:author="Ojediran, Funmi (Student)" w:date="2020-09-14T19:31:00Z">
        <w:r w:rsidR="00C33C32">
          <w:t xml:space="preserve">counteragent to </w:t>
        </w:r>
      </w:ins>
      <w:ins w:id="447" w:author="Ojediran, Funmi (Student)" w:date="2020-09-14T19:34:00Z">
        <w:r w:rsidR="00C33C32">
          <w:t xml:space="preserve">these established social </w:t>
        </w:r>
      </w:ins>
      <w:ins w:id="448" w:author="Ojediran, Funmi (Student)" w:date="2020-09-14T19:44:00Z">
        <w:r w:rsidR="00433A81">
          <w:t>structure</w:t>
        </w:r>
      </w:ins>
      <w:ins w:id="449" w:author="Ojediran, Funmi (Student)" w:date="2020-09-16T11:34:00Z">
        <w:r w:rsidR="00B16BE9">
          <w:t>s</w:t>
        </w:r>
      </w:ins>
      <w:ins w:id="450" w:author="Ojediran, Funmi (Student)" w:date="2020-09-14T19:35:00Z">
        <w:r w:rsidR="00C33C32">
          <w:t xml:space="preserve"> by </w:t>
        </w:r>
      </w:ins>
      <w:ins w:id="451" w:author="Ojediran, Funmi (Student)" w:date="2020-09-14T19:36:00Z">
        <w:r w:rsidR="00C33C32">
          <w:t xml:space="preserve">offering the women </w:t>
        </w:r>
      </w:ins>
      <w:ins w:id="452" w:author="Ojediran, Funmi (Student)" w:date="2020-09-14T19:37:00Z">
        <w:r w:rsidR="00433A81">
          <w:t>some limited</w:t>
        </w:r>
      </w:ins>
      <w:ins w:id="453" w:author="Ojediran, Funmi (Student)" w:date="2020-09-14T19:38:00Z">
        <w:r w:rsidR="00433A81">
          <w:t xml:space="preserve"> </w:t>
        </w:r>
      </w:ins>
      <w:ins w:id="454" w:author="Ojediran, Funmi (Student)" w:date="2020-09-14T19:37:00Z">
        <w:r w:rsidR="00433A81">
          <w:t>form of liberation</w:t>
        </w:r>
      </w:ins>
      <w:ins w:id="455" w:author="Ojediran, Funmi (Student)" w:date="2020-09-14T19:43:00Z">
        <w:r w:rsidR="00433A81">
          <w:t>.</w:t>
        </w:r>
      </w:ins>
      <w:r w:rsidR="00EF425F">
        <w:t xml:space="preserve"> </w:t>
      </w:r>
      <w:ins w:id="456" w:author="Ojediran, Funmi (Student)" w:date="2020-09-16T11:27:00Z">
        <w:r w:rsidR="00FA2DC4">
          <w:t xml:space="preserve"> Regardless, women </w:t>
        </w:r>
      </w:ins>
      <w:ins w:id="457" w:author="Ojediran, Funmi (Student)" w:date="2020-09-14T20:01:00Z">
        <w:r w:rsidR="00137CD6">
          <w:t>need to continually</w:t>
        </w:r>
      </w:ins>
      <w:ins w:id="458" w:author="Ojediran, Funmi (Student)" w:date="2020-09-17T12:45:00Z">
        <w:r w:rsidR="00EF425F">
          <w:t xml:space="preserve"> chip at</w:t>
        </w:r>
      </w:ins>
      <w:ins w:id="459" w:author="Ojediran, Funmi (Student)" w:date="2020-09-14T20:01:00Z">
        <w:r w:rsidR="00137CD6">
          <w:t xml:space="preserve"> the glass ceilings</w:t>
        </w:r>
      </w:ins>
      <w:ins w:id="460" w:author="Ojediran, Funmi (Student)" w:date="2020-09-14T20:22:00Z">
        <w:r w:rsidR="00430794">
          <w:t xml:space="preserve"> to</w:t>
        </w:r>
      </w:ins>
      <w:ins w:id="461" w:author="Ojediran, Funmi (Student)" w:date="2020-09-14T20:26:00Z">
        <w:r w:rsidR="00430794">
          <w:t xml:space="preserve"> slowly </w:t>
        </w:r>
      </w:ins>
      <w:ins w:id="462" w:author="Ojediran, Funmi (Student)" w:date="2020-09-14T20:25:00Z">
        <w:r w:rsidR="00430794">
          <w:t>modify the structures for</w:t>
        </w:r>
      </w:ins>
      <w:ins w:id="463" w:author="Ojediran, Funmi (Student)" w:date="2020-09-14T20:26:00Z">
        <w:r w:rsidR="00430794">
          <w:t xml:space="preserve"> emancipation.</w:t>
        </w:r>
      </w:ins>
      <w:ins w:id="464" w:author="Ojediran, Funmi (Student)" w:date="2020-09-14T20:25:00Z">
        <w:r w:rsidR="00430794">
          <w:t xml:space="preserve"> </w:t>
        </w:r>
      </w:ins>
    </w:p>
    <w:p w14:paraId="63A97113" w14:textId="292BEF34" w:rsidR="00B01F37" w:rsidRDefault="00B01F37" w:rsidP="00700BB1">
      <w:pPr>
        <w:pStyle w:val="MDPI31text"/>
        <w:rPr>
          <w:ins w:id="465" w:author="Ojediran, Funmi (Student)" w:date="2020-09-14T20:31:00Z"/>
        </w:rPr>
      </w:pPr>
      <w:ins w:id="466" w:author="Ojediran, Funmi (Student)" w:date="2020-09-16T10:22:00Z">
        <w:r>
          <w:t>Althoug</w:t>
        </w:r>
      </w:ins>
      <w:ins w:id="467" w:author="Ojediran, Funmi (Student)" w:date="2020-09-16T10:23:00Z">
        <w:r>
          <w:t>h our review is a critical account of</w:t>
        </w:r>
      </w:ins>
      <w:ins w:id="468" w:author="Ojediran, Funmi (Student)" w:date="2020-09-17T13:59:00Z">
        <w:r w:rsidR="00EC3E3A">
          <w:t xml:space="preserve"> the</w:t>
        </w:r>
      </w:ins>
      <w:ins w:id="469" w:author="Ojediran, Funmi (Student)" w:date="2020-09-16T10:23:00Z">
        <w:r>
          <w:t xml:space="preserve"> literature on women’s </w:t>
        </w:r>
      </w:ins>
      <w:ins w:id="470" w:author="Ojediran, Funmi (Student)" w:date="2020-09-16T11:29:00Z">
        <w:r w:rsidR="00FA2DC4">
          <w:t>emancipation through entrepreneurship,</w:t>
        </w:r>
      </w:ins>
      <w:ins w:id="471" w:author="Ojediran, Funmi (Student)" w:date="2020-09-16T10:43:00Z">
        <w:r w:rsidR="00914D75">
          <w:t xml:space="preserve"> </w:t>
        </w:r>
      </w:ins>
      <w:ins w:id="472" w:author="Ojediran, Funmi (Student)" w:date="2020-09-16T10:24:00Z">
        <w:r>
          <w:t>it</w:t>
        </w:r>
      </w:ins>
      <w:r w:rsidR="00D57E8E">
        <w:t xml:space="preserve"> </w:t>
      </w:r>
      <w:ins w:id="473" w:author="olufunmilola.ojediran@outlook.com" w:date="2020-10-26T10:03:00Z">
        <w:r w:rsidR="00423AD8">
          <w:t>has its</w:t>
        </w:r>
      </w:ins>
      <w:ins w:id="474" w:author="Ojediran, Funmi (Student)" w:date="2020-09-16T10:24:00Z">
        <w:r>
          <w:t xml:space="preserve"> limitations.</w:t>
        </w:r>
      </w:ins>
      <w:ins w:id="475" w:author="olufunmilola.ojediran@outlook.com" w:date="2020-10-01T16:25:00Z">
        <w:r w:rsidR="00BD0141" w:rsidRPr="00BD0141">
          <w:t xml:space="preserve"> </w:t>
        </w:r>
      </w:ins>
      <w:ins w:id="476" w:author="olufunmilola.ojediran@outlook.com" w:date="2020-10-01T17:47:00Z">
        <w:r w:rsidR="00BD0141">
          <w:t>D</w:t>
        </w:r>
      </w:ins>
      <w:ins w:id="477" w:author="olufunmilola.ojediran@outlook.com" w:date="2020-10-01T16:34:00Z">
        <w:r w:rsidR="00BD0141" w:rsidRPr="00BD0141">
          <w:t xml:space="preserve">ue to space limitations, we adopted a broad geographic grouping </w:t>
        </w:r>
      </w:ins>
      <w:ins w:id="478" w:author="olufunmilola.ojediran@outlook.com" w:date="2020-10-01T17:48:00Z">
        <w:r w:rsidR="00BD0141">
          <w:t>for</w:t>
        </w:r>
      </w:ins>
      <w:ins w:id="479" w:author="olufunmilola.ojediran@outlook.com" w:date="2020-10-01T16:35:00Z">
        <w:r w:rsidR="00BD0141" w:rsidRPr="00BD0141">
          <w:t xml:space="preserve"> each region </w:t>
        </w:r>
      </w:ins>
      <w:ins w:id="480" w:author="olufunmilola.ojediran@outlook.com" w:date="2020-10-01T17:48:00Z">
        <w:r w:rsidR="00BD0141">
          <w:t>with</w:t>
        </w:r>
      </w:ins>
      <w:ins w:id="481" w:author="olufunmilola.ojediran@outlook.com" w:date="2020-10-01T16:34:00Z">
        <w:r w:rsidR="00BD0141" w:rsidRPr="00BD0141">
          <w:t xml:space="preserve"> coun</w:t>
        </w:r>
      </w:ins>
      <w:ins w:id="482" w:author="olufunmilola.ojediran@outlook.com" w:date="2020-10-01T16:35:00Z">
        <w:r w:rsidR="00BD0141" w:rsidRPr="00BD0141">
          <w:t>tries that are heterogeneo</w:t>
        </w:r>
      </w:ins>
      <w:ins w:id="483" w:author="olufunmilola.ojediran@outlook.com" w:date="2020-10-01T16:36:00Z">
        <w:r w:rsidR="00BD0141" w:rsidRPr="00BD0141">
          <w:t>us on many counts. While we reali</w:t>
        </w:r>
      </w:ins>
      <w:ins w:id="484" w:author="olufunmilola.ojediran@outlook.com" w:date="2020-10-26T17:46:00Z">
        <w:r w:rsidR="00E77948">
          <w:t>z</w:t>
        </w:r>
      </w:ins>
      <w:ins w:id="485" w:author="olufunmilola.ojediran@outlook.com" w:date="2020-10-01T16:36:00Z">
        <w:r w:rsidR="00BD0141" w:rsidRPr="00BD0141">
          <w:t xml:space="preserve">e this is a convenience, however, given our objective of </w:t>
        </w:r>
      </w:ins>
      <w:ins w:id="486" w:author="olufunmilola.ojediran@outlook.com" w:date="2020-10-01T16:37:00Z">
        <w:r w:rsidR="00BD0141" w:rsidRPr="00BD0141">
          <w:t>painting a big pic</w:t>
        </w:r>
      </w:ins>
      <w:ins w:id="487" w:author="olufunmilola.ojediran@outlook.com" w:date="2020-10-01T16:38:00Z">
        <w:r w:rsidR="00BD0141" w:rsidRPr="00BD0141">
          <w:t xml:space="preserve">ture, it allows us </w:t>
        </w:r>
        <w:proofErr w:type="gramStart"/>
        <w:r w:rsidR="00BD0141" w:rsidRPr="00BD0141">
          <w:t>sufficient</w:t>
        </w:r>
        <w:proofErr w:type="gramEnd"/>
        <w:r w:rsidR="00BD0141" w:rsidRPr="00BD0141">
          <w:t xml:space="preserve"> depth to describe th</w:t>
        </w:r>
      </w:ins>
      <w:ins w:id="488" w:author="olufunmilola.ojediran@outlook.com" w:date="2020-10-26T17:46:00Z">
        <w:r w:rsidR="00E77948">
          <w:t>is literature</w:t>
        </w:r>
      </w:ins>
      <w:ins w:id="489" w:author="olufunmilola.ojediran@outlook.com" w:date="2020-10-01T16:38:00Z">
        <w:r w:rsidR="00BD0141" w:rsidRPr="00BD0141">
          <w:t>.</w:t>
        </w:r>
      </w:ins>
      <w:ins w:id="490" w:author="Ojediran, Funmi (Student)" w:date="2020-09-16T10:24:00Z">
        <w:r>
          <w:t xml:space="preserve"> </w:t>
        </w:r>
      </w:ins>
      <w:ins w:id="491" w:author="Ojediran, Funmi (Student)" w:date="2020-09-16T10:41:00Z">
        <w:r w:rsidR="00914D75">
          <w:t xml:space="preserve">While highlighting </w:t>
        </w:r>
      </w:ins>
      <w:ins w:id="492" w:author="Ojediran, Funmi (Student)" w:date="2020-09-16T11:54:00Z">
        <w:r w:rsidR="00E34BC7">
          <w:t>pred</w:t>
        </w:r>
      </w:ins>
      <w:ins w:id="493" w:author="Ojediran, Funmi (Student)" w:date="2020-09-16T11:55:00Z">
        <w:r w:rsidR="00E34BC7">
          <w:t>ominant</w:t>
        </w:r>
      </w:ins>
      <w:ins w:id="494" w:author="Ojediran, Funmi (Student)" w:date="2020-09-16T10:41:00Z">
        <w:r w:rsidR="00914D75">
          <w:t xml:space="preserve"> themes, t</w:t>
        </w:r>
      </w:ins>
      <w:ins w:id="495" w:author="Ojediran, Funmi (Student)" w:date="2020-09-16T10:39:00Z">
        <w:r w:rsidR="00B14AC9">
          <w:t xml:space="preserve">he papers explored may not be exhaustive </w:t>
        </w:r>
      </w:ins>
      <w:ins w:id="496" w:author="Ojediran, Funmi (Student)" w:date="2020-09-16T10:40:00Z">
        <w:r w:rsidR="00B14AC9">
          <w:t>for all the management and sociological</w:t>
        </w:r>
        <w:r w:rsidR="00914D75">
          <w:t xml:space="preserve"> literature on </w:t>
        </w:r>
      </w:ins>
      <w:ins w:id="497" w:author="Ojediran, Funmi (Student)" w:date="2020-09-16T10:41:00Z">
        <w:r w:rsidR="00914D75">
          <w:t>women’s entrepren</w:t>
        </w:r>
      </w:ins>
      <w:ins w:id="498" w:author="Ojediran, Funmi (Student)" w:date="2020-09-16T10:42:00Z">
        <w:r w:rsidR="00914D75">
          <w:t>eurship</w:t>
        </w:r>
      </w:ins>
      <w:ins w:id="499" w:author="Ojediran, Funmi (Student)" w:date="2020-09-16T10:43:00Z">
        <w:r w:rsidR="00914D75">
          <w:t xml:space="preserve"> within the Global South.</w:t>
        </w:r>
      </w:ins>
      <w:ins w:id="500" w:author="olufunmilola.ojediran@outlook.com" w:date="2020-10-01T16:25:00Z">
        <w:r w:rsidR="00A11555">
          <w:t xml:space="preserve"> </w:t>
        </w:r>
      </w:ins>
      <w:ins w:id="501" w:author="Ojediran, Funmi (Student)" w:date="2020-09-17T12:46:00Z">
        <w:r w:rsidR="00EF425F">
          <w:t>For future research, we</w:t>
        </w:r>
      </w:ins>
      <w:ins w:id="502" w:author="Ojediran, Funmi (Student)" w:date="2020-09-16T11:56:00Z">
        <w:r w:rsidR="00E34BC7">
          <w:t xml:space="preserve"> note</w:t>
        </w:r>
      </w:ins>
      <w:ins w:id="503" w:author="Ojediran, Funmi (Student)" w:date="2020-09-17T12:46:00Z">
        <w:r w:rsidR="00EF425F">
          <w:t>d</w:t>
        </w:r>
      </w:ins>
      <w:ins w:id="504" w:author="Ojediran, Funmi (Student)" w:date="2020-09-16T11:56:00Z">
        <w:r w:rsidR="00E34BC7">
          <w:t xml:space="preserve"> how the literature</w:t>
        </w:r>
      </w:ins>
      <w:r w:rsidR="004C53F3">
        <w:t xml:space="preserve"> </w:t>
      </w:r>
      <w:ins w:id="505" w:author="Ojediran, Funmi (Student)" w:date="2020-09-16T11:56:00Z">
        <w:r w:rsidR="008C5C9D">
          <w:t>indicate</w:t>
        </w:r>
      </w:ins>
      <w:ins w:id="506" w:author="Ojediran, Funmi (Student)" w:date="2020-09-17T12:47:00Z">
        <w:r w:rsidR="00D37B1F">
          <w:t>s</w:t>
        </w:r>
      </w:ins>
      <w:ins w:id="507" w:author="Ojediran, Funmi (Student)" w:date="2020-09-16T11:56:00Z">
        <w:r w:rsidR="008C5C9D">
          <w:t xml:space="preserve"> some improvements </w:t>
        </w:r>
      </w:ins>
      <w:ins w:id="508" w:author="Ojediran, Funmi (Student)" w:date="2020-09-16T11:57:00Z">
        <w:r w:rsidR="008C5C9D">
          <w:t>and developments, t</w:t>
        </w:r>
      </w:ins>
      <w:ins w:id="509" w:author="Ojediran, Funmi (Student)" w:date="2020-09-16T12:20:00Z">
        <w:r w:rsidR="004C53F3">
          <w:t>herefore,</w:t>
        </w:r>
      </w:ins>
      <w:ins w:id="510" w:author="Ojediran, Funmi (Student)" w:date="2020-09-16T11:58:00Z">
        <w:r w:rsidR="008C5C9D">
          <w:t xml:space="preserve"> future studies might monitor </w:t>
        </w:r>
      </w:ins>
      <w:ins w:id="511" w:author="Ojediran, Funmi (Student)" w:date="2020-09-16T12:08:00Z">
        <w:r w:rsidR="00AE6900">
          <w:t xml:space="preserve">these </w:t>
        </w:r>
      </w:ins>
      <w:ins w:id="512" w:author="Ojediran, Funmi (Student)" w:date="2020-09-16T11:58:00Z">
        <w:r w:rsidR="008C5C9D">
          <w:t xml:space="preserve">changes </w:t>
        </w:r>
      </w:ins>
      <w:ins w:id="513" w:author="Ojediran, Funmi (Student)" w:date="2020-09-16T11:59:00Z">
        <w:r w:rsidR="008C5C9D">
          <w:t>across</w:t>
        </w:r>
      </w:ins>
      <w:ins w:id="514" w:author="Ojediran, Funmi (Student)" w:date="2020-09-16T11:58:00Z">
        <w:r w:rsidR="008C5C9D">
          <w:t xml:space="preserve"> regions.</w:t>
        </w:r>
      </w:ins>
      <w:ins w:id="515" w:author="Ojediran, Funmi (Student)" w:date="2020-09-16T12:00:00Z">
        <w:r w:rsidR="008C5C9D">
          <w:t xml:space="preserve"> </w:t>
        </w:r>
      </w:ins>
      <w:ins w:id="516" w:author="Ojediran, Funmi (Student)" w:date="2020-09-17T12:48:00Z">
        <w:r w:rsidR="00D37B1F">
          <w:t>Fine</w:t>
        </w:r>
      </w:ins>
      <w:ins w:id="517" w:author="Ojediran, Funmi (Student)" w:date="2020-09-17T13:59:00Z">
        <w:r w:rsidR="00EC3E3A">
          <w:t>-</w:t>
        </w:r>
      </w:ins>
      <w:ins w:id="518" w:author="Ojediran, Funmi (Student)" w:date="2020-09-17T12:48:00Z">
        <w:r w:rsidR="00D37B1F">
          <w:t>grained, possibly even ethnographic studies could show us what women can achieve.</w:t>
        </w:r>
      </w:ins>
      <w:r w:rsidR="0036444A">
        <w:t xml:space="preserve"> </w:t>
      </w:r>
      <w:proofErr w:type="gramStart"/>
      <w:ins w:id="519" w:author="Ojediran, Funmi (Student)" w:date="2020-09-17T12:49:00Z">
        <w:r w:rsidR="00D37B1F">
          <w:t>Moreover</w:t>
        </w:r>
        <w:proofErr w:type="gramEnd"/>
        <w:r w:rsidR="00D37B1F">
          <w:t xml:space="preserve"> and similarly</w:t>
        </w:r>
      </w:ins>
      <w:ins w:id="520" w:author="Ojediran, Funmi (Student)" w:date="2020-09-16T12:20:00Z">
        <w:r w:rsidR="004C53F3">
          <w:t>, w</w:t>
        </w:r>
      </w:ins>
      <w:ins w:id="521" w:author="Ojediran, Funmi (Student)" w:date="2020-09-16T12:00:00Z">
        <w:r w:rsidR="008C5C9D">
          <w:t>e</w:t>
        </w:r>
      </w:ins>
      <w:ins w:id="522" w:author="Ojediran, Funmi (Student)" w:date="2020-09-16T12:03:00Z">
        <w:r w:rsidR="008C5C9D">
          <w:t xml:space="preserve"> note</w:t>
        </w:r>
      </w:ins>
      <w:ins w:id="523" w:author="Ojediran, Funmi (Student)" w:date="2020-09-17T12:49:00Z">
        <w:r w:rsidR="00D37B1F">
          <w:t>d</w:t>
        </w:r>
      </w:ins>
      <w:ins w:id="524" w:author="Ojediran, Funmi (Student)" w:date="2020-09-16T12:03:00Z">
        <w:r w:rsidR="008C5C9D">
          <w:t xml:space="preserve"> that women employ various strate</w:t>
        </w:r>
      </w:ins>
      <w:ins w:id="525" w:author="Ojediran, Funmi (Student)" w:date="2020-09-16T12:04:00Z">
        <w:r w:rsidR="008C5C9D">
          <w:t>gies and tactics for empowerment</w:t>
        </w:r>
      </w:ins>
      <w:ins w:id="526" w:author="Ojediran, Funmi (Student)" w:date="2020-09-16T12:08:00Z">
        <w:r w:rsidR="00AE6900">
          <w:t>; f</w:t>
        </w:r>
      </w:ins>
      <w:ins w:id="527" w:author="Ojediran, Funmi (Student)" w:date="2020-09-16T12:04:00Z">
        <w:r w:rsidR="008C5C9D">
          <w:t>uture studies could explore these more</w:t>
        </w:r>
      </w:ins>
      <w:ins w:id="528" w:author="Ojediran, Funmi (Student)" w:date="2020-09-16T12:07:00Z">
        <w:r w:rsidR="008C5C9D">
          <w:t xml:space="preserve"> closely</w:t>
        </w:r>
      </w:ins>
      <w:ins w:id="529" w:author="Ojediran, Funmi (Student)" w:date="2020-09-16T12:08:00Z">
        <w:r w:rsidR="00AE6900">
          <w:t xml:space="preserve"> to establish what works and why.</w:t>
        </w:r>
      </w:ins>
    </w:p>
    <w:p w14:paraId="7663E102" w14:textId="6E40E792" w:rsidR="00BB7416" w:rsidRDefault="00BB7416" w:rsidP="00700BB1">
      <w:pPr>
        <w:pStyle w:val="MDPI21heading1"/>
        <w:rPr>
          <w:ins w:id="530" w:author="olufunmilola.ojediran@outlook.com" w:date="2020-10-26T12:57:00Z"/>
        </w:rPr>
      </w:pPr>
      <w:r w:rsidRPr="00F2028C">
        <w:t>REFERENCES</w:t>
      </w:r>
    </w:p>
    <w:p w14:paraId="4B00C666" w14:textId="3F1F1B61" w:rsidR="00312D7F" w:rsidRPr="000964AF" w:rsidRDefault="00312D7F" w:rsidP="00700BB1">
      <w:pPr>
        <w:pStyle w:val="MDPI21heading1"/>
        <w:rPr>
          <w:b w:val="0"/>
          <w:bCs/>
          <w:sz w:val="18"/>
          <w:szCs w:val="18"/>
        </w:rPr>
      </w:pPr>
      <w:proofErr w:type="spellStart"/>
      <w:ins w:id="531" w:author="olufunmilola.ojediran@outlook.com" w:date="2020-10-26T12:58:00Z">
        <w:r w:rsidRPr="000964AF">
          <w:rPr>
            <w:rFonts w:ascii="Arial" w:hAnsi="Arial" w:cs="Arial"/>
            <w:b w:val="0"/>
            <w:bCs/>
            <w:sz w:val="18"/>
            <w:szCs w:val="18"/>
          </w:rPr>
          <w:t>Ackelsberg</w:t>
        </w:r>
        <w:proofErr w:type="spellEnd"/>
        <w:r w:rsidRPr="000964AF">
          <w:rPr>
            <w:rFonts w:ascii="Arial" w:hAnsi="Arial" w:cs="Arial"/>
            <w:b w:val="0"/>
            <w:bCs/>
            <w:sz w:val="18"/>
            <w:szCs w:val="18"/>
          </w:rPr>
          <w:t xml:space="preserve">, </w:t>
        </w:r>
        <w:proofErr w:type="gramStart"/>
        <w:r w:rsidRPr="000964AF">
          <w:rPr>
            <w:rFonts w:ascii="Arial" w:hAnsi="Arial" w:cs="Arial"/>
            <w:b w:val="0"/>
            <w:bCs/>
            <w:sz w:val="18"/>
            <w:szCs w:val="18"/>
          </w:rPr>
          <w:t>M.A.(</w:t>
        </w:r>
        <w:proofErr w:type="gramEnd"/>
        <w:r w:rsidRPr="000964AF">
          <w:rPr>
            <w:rFonts w:ascii="Arial" w:hAnsi="Arial" w:cs="Arial"/>
            <w:b w:val="0"/>
            <w:bCs/>
            <w:sz w:val="18"/>
            <w:szCs w:val="18"/>
          </w:rPr>
          <w:t>2005</w:t>
        </w:r>
        <w:r w:rsidRPr="000964AF">
          <w:rPr>
            <w:rFonts w:ascii="Arial" w:hAnsi="Arial" w:cs="Arial"/>
            <w:sz w:val="18"/>
            <w:szCs w:val="18"/>
          </w:rPr>
          <w:t>) </w:t>
        </w:r>
        <w:r w:rsidRPr="000964AF">
          <w:rPr>
            <w:rFonts w:ascii="Arial" w:hAnsi="Arial" w:cs="Arial"/>
            <w:b w:val="0"/>
            <w:bCs/>
            <w:i/>
            <w:iCs/>
            <w:sz w:val="18"/>
            <w:szCs w:val="18"/>
          </w:rPr>
          <w:t>Free women of Spain: anarchism and the struggle for the emancipation of women</w:t>
        </w:r>
        <w:r w:rsidRPr="000964AF">
          <w:rPr>
            <w:rFonts w:ascii="Arial" w:hAnsi="Arial" w:cs="Arial"/>
            <w:b w:val="0"/>
            <w:bCs/>
            <w:sz w:val="18"/>
            <w:szCs w:val="18"/>
          </w:rPr>
          <w:t>.</w:t>
        </w:r>
      </w:ins>
      <w:ins w:id="532" w:author="olufunmilola.ojediran@outlook.com" w:date="2020-10-26T13:00:00Z">
        <w:r w:rsidRPr="000964AF">
          <w:rPr>
            <w:rFonts w:ascii="Arial" w:hAnsi="Arial" w:cs="Arial"/>
            <w:b w:val="0"/>
            <w:bCs/>
            <w:sz w:val="18"/>
            <w:szCs w:val="18"/>
          </w:rPr>
          <w:t xml:space="preserve"> Oakland, CA: </w:t>
        </w:r>
      </w:ins>
      <w:ins w:id="533" w:author="olufunmilola.ojediran@outlook.com" w:date="2020-10-26T12:58:00Z">
        <w:r w:rsidRPr="000964AF">
          <w:rPr>
            <w:rFonts w:ascii="Arial" w:hAnsi="Arial" w:cs="Arial"/>
            <w:b w:val="0"/>
            <w:bCs/>
            <w:sz w:val="18"/>
            <w:szCs w:val="18"/>
          </w:rPr>
          <w:t>AK Press</w:t>
        </w:r>
        <w:r w:rsidRPr="000964AF">
          <w:rPr>
            <w:b w:val="0"/>
            <w:bCs/>
            <w:sz w:val="18"/>
            <w:szCs w:val="18"/>
          </w:rPr>
          <w:t>.</w:t>
        </w:r>
      </w:ins>
    </w:p>
    <w:p w14:paraId="70BC0B46" w14:textId="77777777" w:rsidR="001B6FB6" w:rsidRDefault="007D69D7" w:rsidP="00700BB1">
      <w:pPr>
        <w:adjustRightInd w:val="0"/>
        <w:snapToGrid w:val="0"/>
        <w:spacing w:line="260" w:lineRule="atLeast"/>
        <w:ind w:left="425" w:hanging="425"/>
        <w:rPr>
          <w:rFonts w:ascii="Arial" w:hAnsi="Arial" w:cs="Arial"/>
          <w:sz w:val="18"/>
        </w:rPr>
      </w:pPr>
      <w:r w:rsidRPr="007D69D7">
        <w:rPr>
          <w:rFonts w:ascii="Arial" w:hAnsi="Arial" w:cs="Arial"/>
          <w:sz w:val="18"/>
        </w:rPr>
        <w:t xml:space="preserve">Adamson, F.B. </w:t>
      </w:r>
      <w:r>
        <w:rPr>
          <w:rFonts w:ascii="Arial" w:hAnsi="Arial" w:cs="Arial"/>
          <w:sz w:val="18"/>
        </w:rPr>
        <w:t>&amp;</w:t>
      </w:r>
      <w:r w:rsidRPr="007D69D7">
        <w:rPr>
          <w:rFonts w:ascii="Arial" w:hAnsi="Arial" w:cs="Arial"/>
          <w:sz w:val="18"/>
        </w:rPr>
        <w:t xml:space="preserve"> </w:t>
      </w:r>
      <w:proofErr w:type="spellStart"/>
      <w:r w:rsidRPr="007D69D7">
        <w:rPr>
          <w:rFonts w:ascii="Arial" w:hAnsi="Arial" w:cs="Arial"/>
          <w:sz w:val="18"/>
        </w:rPr>
        <w:t>Tsourapas</w:t>
      </w:r>
      <w:proofErr w:type="spellEnd"/>
      <w:r w:rsidRPr="007D69D7">
        <w:rPr>
          <w:rFonts w:ascii="Arial" w:hAnsi="Arial" w:cs="Arial"/>
          <w:sz w:val="18"/>
        </w:rPr>
        <w:t>, G.</w:t>
      </w:r>
      <w:r>
        <w:rPr>
          <w:rFonts w:ascii="Arial" w:hAnsi="Arial" w:cs="Arial"/>
          <w:sz w:val="18"/>
        </w:rPr>
        <w:t xml:space="preserve"> (</w:t>
      </w:r>
      <w:r w:rsidRPr="007D69D7">
        <w:rPr>
          <w:rFonts w:ascii="Arial" w:hAnsi="Arial" w:cs="Arial"/>
          <w:sz w:val="18"/>
        </w:rPr>
        <w:t>202</w:t>
      </w:r>
      <w:r>
        <w:rPr>
          <w:rFonts w:ascii="Arial" w:hAnsi="Arial" w:cs="Arial"/>
          <w:sz w:val="18"/>
        </w:rPr>
        <w:t>0)</w:t>
      </w:r>
      <w:r w:rsidRPr="007D69D7">
        <w:rPr>
          <w:rFonts w:ascii="Arial" w:hAnsi="Arial" w:cs="Arial"/>
          <w:sz w:val="18"/>
        </w:rPr>
        <w:t xml:space="preserve"> The Migration State in the Global South: Nationalizing, Developmental, and Neoliberal Models of Migration Management. </w:t>
      </w:r>
      <w:r w:rsidRPr="007D69D7">
        <w:rPr>
          <w:rFonts w:ascii="Arial" w:hAnsi="Arial" w:cs="Arial"/>
          <w:i/>
          <w:iCs/>
          <w:sz w:val="18"/>
        </w:rPr>
        <w:t>International Migration Review</w:t>
      </w:r>
      <w:r w:rsidRPr="007D69D7">
        <w:rPr>
          <w:rFonts w:ascii="Arial" w:hAnsi="Arial" w:cs="Arial"/>
          <w:sz w:val="18"/>
        </w:rPr>
        <w:t>, </w:t>
      </w:r>
      <w:r w:rsidRPr="007D69D7">
        <w:rPr>
          <w:rFonts w:ascii="Arial" w:hAnsi="Arial" w:cs="Arial"/>
          <w:i/>
          <w:iCs/>
          <w:sz w:val="18"/>
        </w:rPr>
        <w:t>54</w:t>
      </w:r>
      <w:r w:rsidRPr="007D69D7">
        <w:rPr>
          <w:rFonts w:ascii="Arial" w:hAnsi="Arial" w:cs="Arial"/>
          <w:sz w:val="18"/>
        </w:rPr>
        <w:t>(3), p.853-882.</w:t>
      </w:r>
    </w:p>
    <w:p w14:paraId="79097EE0"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AfDB, OECD, &amp; UNDP. (2017) African Economic Outlook 2017: Entrepreneurship and </w:t>
      </w:r>
      <w:r w:rsidR="00C05B0F" w:rsidRPr="00700BB1">
        <w:rPr>
          <w:rFonts w:ascii="Arial" w:hAnsi="Arial" w:cs="Arial"/>
          <w:sz w:val="18"/>
        </w:rPr>
        <w:t>industrialization</w:t>
      </w:r>
      <w:r w:rsidRPr="00700BB1">
        <w:rPr>
          <w:rFonts w:ascii="Arial" w:hAnsi="Arial" w:cs="Arial"/>
          <w:sz w:val="18"/>
        </w:rPr>
        <w:t>.  Available https://doi.org/10.1787/19991029   Accessed 1 August 2020.</w:t>
      </w:r>
    </w:p>
    <w:p w14:paraId="7C5560B7"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Ahl, H. (2006) Why research on women entrepreneurs needs new directions. </w:t>
      </w:r>
      <w:r w:rsidRPr="00700BB1">
        <w:rPr>
          <w:rFonts w:ascii="Arial" w:hAnsi="Arial" w:cs="Arial"/>
          <w:i/>
          <w:iCs/>
          <w:sz w:val="18"/>
        </w:rPr>
        <w:t>Entrepreneurship: Theory and Practice</w:t>
      </w:r>
      <w:r w:rsidRPr="00700BB1">
        <w:rPr>
          <w:rFonts w:ascii="Arial" w:hAnsi="Arial" w:cs="Arial"/>
          <w:sz w:val="18"/>
        </w:rPr>
        <w:t>, 30(5),</w:t>
      </w:r>
      <w:r w:rsidR="00C05B0F">
        <w:rPr>
          <w:rFonts w:ascii="Arial" w:hAnsi="Arial" w:cs="Arial"/>
          <w:sz w:val="18"/>
        </w:rPr>
        <w:t xml:space="preserve"> p.</w:t>
      </w:r>
      <w:r w:rsidRPr="00700BB1">
        <w:rPr>
          <w:rFonts w:ascii="Arial" w:hAnsi="Arial" w:cs="Arial"/>
          <w:sz w:val="18"/>
        </w:rPr>
        <w:t xml:space="preserve"> 595-621. </w:t>
      </w:r>
    </w:p>
    <w:p w14:paraId="726C4ABB"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Ahl, H. &amp; Marlow, S. (2012) Exploring the dynamics of gender, feminism and entrepreneurship: advancing debate to escape a dead end? </w:t>
      </w:r>
      <w:r w:rsidRPr="00700BB1">
        <w:rPr>
          <w:rFonts w:ascii="Arial" w:hAnsi="Arial" w:cs="Arial"/>
          <w:i/>
          <w:iCs/>
          <w:sz w:val="18"/>
        </w:rPr>
        <w:t>Organization</w:t>
      </w:r>
      <w:r w:rsidRPr="00700BB1">
        <w:rPr>
          <w:rFonts w:ascii="Arial" w:hAnsi="Arial" w:cs="Arial"/>
          <w:sz w:val="18"/>
        </w:rPr>
        <w:t>, 19, p. 543–562.</w:t>
      </w:r>
    </w:p>
    <w:p w14:paraId="71FDFDCA" w14:textId="77777777" w:rsidR="009252BE" w:rsidRDefault="00BB7416" w:rsidP="00700BB1">
      <w:pPr>
        <w:adjustRightInd w:val="0"/>
        <w:snapToGrid w:val="0"/>
        <w:spacing w:line="260" w:lineRule="atLeast"/>
        <w:ind w:left="425" w:hanging="425"/>
        <w:rPr>
          <w:ins w:id="534" w:author="olufunmilola.ojediran@outlook.com" w:date="2020-10-26T11:01:00Z"/>
          <w:rFonts w:ascii="Arial" w:hAnsi="Arial" w:cs="Arial"/>
          <w:sz w:val="18"/>
        </w:rPr>
      </w:pPr>
      <w:r w:rsidRPr="00700BB1">
        <w:rPr>
          <w:rFonts w:ascii="Arial" w:hAnsi="Arial" w:cs="Arial"/>
          <w:sz w:val="18"/>
        </w:rPr>
        <w:t>Ahl, H. &amp; Marlow, S. (2019) Exploring the false promise of entrepreneurship through a postfeminist critique of the enterprise policy discourse in Sweden and the UK. </w:t>
      </w:r>
      <w:r w:rsidRPr="00700BB1">
        <w:rPr>
          <w:rFonts w:ascii="Arial" w:hAnsi="Arial" w:cs="Arial"/>
          <w:i/>
          <w:iCs/>
          <w:sz w:val="18"/>
        </w:rPr>
        <w:t>Human Relations</w:t>
      </w:r>
      <w:r w:rsidRPr="00700BB1">
        <w:rPr>
          <w:rFonts w:ascii="Arial" w:hAnsi="Arial" w:cs="Arial"/>
          <w:sz w:val="18"/>
        </w:rPr>
        <w:t>,00(0), p. 1-28.</w:t>
      </w:r>
    </w:p>
    <w:p w14:paraId="3F7BEAAF" w14:textId="6706C590" w:rsidR="00BB7416" w:rsidRPr="00700BB1" w:rsidRDefault="009252BE" w:rsidP="00700BB1">
      <w:pPr>
        <w:adjustRightInd w:val="0"/>
        <w:snapToGrid w:val="0"/>
        <w:spacing w:line="260" w:lineRule="atLeast"/>
        <w:ind w:left="425" w:hanging="425"/>
        <w:rPr>
          <w:rFonts w:ascii="Arial" w:hAnsi="Arial" w:cs="Arial"/>
          <w:sz w:val="18"/>
        </w:rPr>
      </w:pPr>
      <w:ins w:id="535" w:author="olufunmilola.ojediran@outlook.com" w:date="2020-10-26T11:01:00Z">
        <w:r w:rsidRPr="009252BE">
          <w:rPr>
            <w:rFonts w:ascii="Arial" w:hAnsi="Arial" w:cs="Arial"/>
            <w:sz w:val="18"/>
          </w:rPr>
          <w:t xml:space="preserve">Akhter, R. </w:t>
        </w:r>
      </w:ins>
      <w:ins w:id="536" w:author="olufunmilola.ojediran@outlook.com" w:date="2020-10-26T11:02:00Z">
        <w:r>
          <w:rPr>
            <w:rFonts w:ascii="Arial" w:hAnsi="Arial" w:cs="Arial"/>
            <w:sz w:val="18"/>
          </w:rPr>
          <w:t>&amp;</w:t>
        </w:r>
      </w:ins>
      <w:ins w:id="537" w:author="olufunmilola.ojediran@outlook.com" w:date="2020-10-26T12:14:00Z">
        <w:r w:rsidR="00E73F83">
          <w:rPr>
            <w:rFonts w:ascii="Arial" w:hAnsi="Arial" w:cs="Arial"/>
            <w:sz w:val="18"/>
          </w:rPr>
          <w:t xml:space="preserve"> </w:t>
        </w:r>
      </w:ins>
      <w:ins w:id="538" w:author="olufunmilola.ojediran@outlook.com" w:date="2020-10-26T11:01:00Z">
        <w:r w:rsidRPr="009252BE">
          <w:rPr>
            <w:rFonts w:ascii="Arial" w:hAnsi="Arial" w:cs="Arial"/>
            <w:sz w:val="18"/>
          </w:rPr>
          <w:t xml:space="preserve">Ward, </w:t>
        </w:r>
        <w:proofErr w:type="gramStart"/>
        <w:r w:rsidRPr="009252BE">
          <w:rPr>
            <w:rFonts w:ascii="Arial" w:hAnsi="Arial" w:cs="Arial"/>
            <w:sz w:val="18"/>
          </w:rPr>
          <w:t>K.B.</w:t>
        </w:r>
      </w:ins>
      <w:ins w:id="539" w:author="olufunmilola.ojediran@outlook.com" w:date="2020-10-26T11:02:00Z">
        <w:r>
          <w:rPr>
            <w:rFonts w:ascii="Arial" w:hAnsi="Arial" w:cs="Arial"/>
            <w:sz w:val="18"/>
          </w:rPr>
          <w:t>(</w:t>
        </w:r>
      </w:ins>
      <w:proofErr w:type="gramEnd"/>
      <w:ins w:id="540" w:author="olufunmilola.ojediran@outlook.com" w:date="2020-10-26T11:01:00Z">
        <w:r w:rsidRPr="009252BE">
          <w:rPr>
            <w:rFonts w:ascii="Arial" w:hAnsi="Arial" w:cs="Arial"/>
            <w:sz w:val="18"/>
          </w:rPr>
          <w:t>2009</w:t>
        </w:r>
      </w:ins>
      <w:ins w:id="541" w:author="olufunmilola.ojediran@outlook.com" w:date="2020-10-26T11:02:00Z">
        <w:r>
          <w:rPr>
            <w:rFonts w:ascii="Arial" w:hAnsi="Arial" w:cs="Arial"/>
            <w:sz w:val="18"/>
          </w:rPr>
          <w:t>)</w:t>
        </w:r>
      </w:ins>
      <w:ins w:id="542" w:author="olufunmilola.ojediran@outlook.com" w:date="2020-10-26T11:01:00Z">
        <w:r w:rsidRPr="009252BE">
          <w:rPr>
            <w:rFonts w:ascii="Arial" w:hAnsi="Arial" w:cs="Arial"/>
            <w:sz w:val="18"/>
          </w:rPr>
          <w:t xml:space="preserve"> Globalization and gender equality: a critical analysis of women’s empowerment in the global economy. </w:t>
        </w:r>
        <w:r w:rsidRPr="009252BE">
          <w:rPr>
            <w:rFonts w:ascii="Arial" w:hAnsi="Arial" w:cs="Arial"/>
            <w:i/>
            <w:iCs/>
            <w:sz w:val="18"/>
          </w:rPr>
          <w:t>Adv</w:t>
        </w:r>
      </w:ins>
      <w:ins w:id="543" w:author="olufunmilola.ojediran@outlook.com" w:date="2020-10-26T12:18:00Z">
        <w:r w:rsidR="00E73F83">
          <w:rPr>
            <w:rFonts w:ascii="Arial" w:hAnsi="Arial" w:cs="Arial"/>
            <w:i/>
            <w:iCs/>
            <w:sz w:val="18"/>
          </w:rPr>
          <w:t>ances</w:t>
        </w:r>
      </w:ins>
      <w:ins w:id="544" w:author="olufunmilola.ojediran@outlook.com" w:date="2020-10-26T12:19:00Z">
        <w:r w:rsidR="00E73F83">
          <w:rPr>
            <w:rFonts w:ascii="Arial" w:hAnsi="Arial" w:cs="Arial"/>
            <w:i/>
            <w:iCs/>
            <w:sz w:val="18"/>
          </w:rPr>
          <w:t xml:space="preserve"> in</w:t>
        </w:r>
      </w:ins>
      <w:ins w:id="545" w:author="olufunmilola.ojediran@outlook.com" w:date="2020-10-26T11:01:00Z">
        <w:r w:rsidRPr="009252BE">
          <w:rPr>
            <w:rFonts w:ascii="Arial" w:hAnsi="Arial" w:cs="Arial"/>
            <w:i/>
            <w:iCs/>
            <w:sz w:val="18"/>
          </w:rPr>
          <w:t xml:space="preserve"> Gender Res</w:t>
        </w:r>
      </w:ins>
      <w:ins w:id="546" w:author="olufunmilola.ojediran@outlook.com" w:date="2020-10-26T12:19:00Z">
        <w:r w:rsidR="00E73F83">
          <w:rPr>
            <w:rFonts w:ascii="Arial" w:hAnsi="Arial" w:cs="Arial"/>
            <w:i/>
            <w:iCs/>
            <w:sz w:val="18"/>
          </w:rPr>
          <w:t>earch</w:t>
        </w:r>
      </w:ins>
      <w:ins w:id="547" w:author="olufunmilola.ojediran@outlook.com" w:date="2020-10-26T11:01:00Z">
        <w:r w:rsidRPr="009252BE">
          <w:rPr>
            <w:rFonts w:ascii="Arial" w:hAnsi="Arial" w:cs="Arial"/>
            <w:sz w:val="18"/>
          </w:rPr>
          <w:t>, </w:t>
        </w:r>
        <w:r w:rsidRPr="009252BE">
          <w:rPr>
            <w:rFonts w:ascii="Arial" w:hAnsi="Arial" w:cs="Arial"/>
            <w:i/>
            <w:iCs/>
            <w:sz w:val="18"/>
          </w:rPr>
          <w:t>13</w:t>
        </w:r>
        <w:r w:rsidRPr="009252BE">
          <w:rPr>
            <w:rFonts w:ascii="Arial" w:hAnsi="Arial" w:cs="Arial"/>
            <w:sz w:val="18"/>
          </w:rPr>
          <w:t>, p.141-73.</w:t>
        </w:r>
      </w:ins>
    </w:p>
    <w:p w14:paraId="0FE71411"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Akiner</w:t>
      </w:r>
      <w:proofErr w:type="spellEnd"/>
      <w:r w:rsidRPr="00700BB1">
        <w:rPr>
          <w:rFonts w:ascii="Arial" w:hAnsi="Arial" w:cs="Arial"/>
          <w:sz w:val="18"/>
        </w:rPr>
        <w:t xml:space="preserve">, S. (1997) Between tradition and modernity: the dilemma facing contemporary Central Asian women’, in Buckley, M. (ed.), </w:t>
      </w:r>
      <w:r w:rsidRPr="00700BB1">
        <w:rPr>
          <w:rFonts w:ascii="Arial" w:hAnsi="Arial" w:cs="Arial"/>
          <w:i/>
          <w:iCs/>
          <w:sz w:val="18"/>
        </w:rPr>
        <w:t>Post-Soviet women: from the Baltic to Central Asia</w:t>
      </w:r>
      <w:r w:rsidRPr="00700BB1">
        <w:rPr>
          <w:rFonts w:ascii="Arial" w:hAnsi="Arial" w:cs="Arial"/>
          <w:sz w:val="18"/>
        </w:rPr>
        <w:t>, Cambridge: Cambridge University Press, p. 261-304.</w:t>
      </w:r>
    </w:p>
    <w:p w14:paraId="2EF99782"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Akobo, L.A. (2018) Action learning through radio: exploring conceptual views and lived experiences of women entrepreneurs. </w:t>
      </w:r>
      <w:r w:rsidRPr="00700BB1">
        <w:rPr>
          <w:rFonts w:ascii="Arial" w:hAnsi="Arial" w:cs="Arial"/>
          <w:i/>
          <w:iCs/>
          <w:sz w:val="18"/>
        </w:rPr>
        <w:t>Action Learning: Research and Practice</w:t>
      </w:r>
      <w:r w:rsidRPr="00700BB1">
        <w:rPr>
          <w:rFonts w:ascii="Arial" w:hAnsi="Arial" w:cs="Arial"/>
          <w:sz w:val="18"/>
        </w:rPr>
        <w:t>, </w:t>
      </w:r>
      <w:r w:rsidRPr="00700BB1">
        <w:rPr>
          <w:rFonts w:ascii="Arial" w:hAnsi="Arial" w:cs="Arial"/>
          <w:i/>
          <w:iCs/>
          <w:sz w:val="18"/>
        </w:rPr>
        <w:t>15</w:t>
      </w:r>
      <w:r w:rsidRPr="00700BB1">
        <w:rPr>
          <w:rFonts w:ascii="Arial" w:hAnsi="Arial" w:cs="Arial"/>
          <w:sz w:val="18"/>
        </w:rPr>
        <w:t>(3), p.235-248.</w:t>
      </w:r>
    </w:p>
    <w:p w14:paraId="38362D12" w14:textId="77777777" w:rsidR="00BB7416" w:rsidRPr="00700BB1" w:rsidRDefault="00BB7416" w:rsidP="00700BB1">
      <w:pPr>
        <w:adjustRightInd w:val="0"/>
        <w:snapToGrid w:val="0"/>
        <w:spacing w:line="260" w:lineRule="atLeast"/>
        <w:ind w:left="425" w:hanging="425"/>
        <w:rPr>
          <w:rFonts w:ascii="Arial" w:hAnsi="Arial" w:cs="Arial"/>
          <w:i/>
          <w:iCs/>
          <w:sz w:val="18"/>
        </w:rPr>
      </w:pPr>
      <w:r w:rsidRPr="00700BB1">
        <w:rPr>
          <w:rFonts w:ascii="Arial" w:hAnsi="Arial" w:cs="Arial"/>
          <w:sz w:val="18"/>
        </w:rPr>
        <w:lastRenderedPageBreak/>
        <w:t>Al-</w:t>
      </w:r>
      <w:proofErr w:type="spellStart"/>
      <w:r w:rsidRPr="00700BB1">
        <w:rPr>
          <w:rFonts w:ascii="Arial" w:hAnsi="Arial" w:cs="Arial"/>
          <w:sz w:val="18"/>
        </w:rPr>
        <w:t>Alak</w:t>
      </w:r>
      <w:proofErr w:type="spellEnd"/>
      <w:r w:rsidRPr="00700BB1">
        <w:rPr>
          <w:rFonts w:ascii="Arial" w:hAnsi="Arial" w:cs="Arial"/>
          <w:sz w:val="18"/>
        </w:rPr>
        <w:t xml:space="preserve">, B. &amp; Al-Haddad, F. (2010) Effect of gender on the success of women entrepreneurs in Jordan. </w:t>
      </w:r>
      <w:r w:rsidRPr="00700BB1">
        <w:rPr>
          <w:rFonts w:ascii="Arial" w:hAnsi="Arial" w:cs="Arial"/>
          <w:i/>
          <w:iCs/>
          <w:sz w:val="18"/>
        </w:rPr>
        <w:t xml:space="preserve">Interdisciplinary Journal of Contemporary Research in Business, </w:t>
      </w:r>
      <w:r w:rsidRPr="00700BB1">
        <w:rPr>
          <w:rFonts w:ascii="Arial" w:hAnsi="Arial" w:cs="Arial"/>
          <w:sz w:val="18"/>
        </w:rPr>
        <w:t>1, p. 42-62.</w:t>
      </w:r>
    </w:p>
    <w:p w14:paraId="116BD306"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Al-</w:t>
      </w:r>
      <w:proofErr w:type="spellStart"/>
      <w:r w:rsidRPr="00700BB1">
        <w:rPr>
          <w:rFonts w:ascii="Arial" w:hAnsi="Arial" w:cs="Arial"/>
          <w:sz w:val="18"/>
        </w:rPr>
        <w:t>Balushi</w:t>
      </w:r>
      <w:proofErr w:type="spellEnd"/>
      <w:r w:rsidRPr="00700BB1">
        <w:rPr>
          <w:rFonts w:ascii="Arial" w:hAnsi="Arial" w:cs="Arial"/>
          <w:sz w:val="18"/>
        </w:rPr>
        <w:t xml:space="preserve">, R.A. &amp; Anderson, A.R. (2017) Entrepreneurship in Oman Policies and practices. </w:t>
      </w:r>
      <w:r w:rsidRPr="00C05B0F">
        <w:rPr>
          <w:rFonts w:ascii="Arial" w:hAnsi="Arial" w:cs="Arial"/>
          <w:i/>
          <w:iCs/>
          <w:sz w:val="18"/>
        </w:rPr>
        <w:t>Journal of Asia</w:t>
      </w:r>
      <w:r w:rsidR="00C05B0F">
        <w:rPr>
          <w:rFonts w:ascii="Arial" w:hAnsi="Arial" w:cs="Arial"/>
          <w:i/>
          <w:iCs/>
          <w:sz w:val="18"/>
        </w:rPr>
        <w:t xml:space="preserve"> E</w:t>
      </w:r>
      <w:r w:rsidRPr="00C05B0F">
        <w:rPr>
          <w:rFonts w:ascii="Arial" w:hAnsi="Arial" w:cs="Arial"/>
          <w:i/>
          <w:iCs/>
          <w:sz w:val="18"/>
        </w:rPr>
        <w:t xml:space="preserve">ntrepreneurship and </w:t>
      </w:r>
      <w:r w:rsidR="00C05B0F">
        <w:rPr>
          <w:rFonts w:ascii="Arial" w:hAnsi="Arial" w:cs="Arial"/>
          <w:i/>
          <w:iCs/>
          <w:sz w:val="18"/>
        </w:rPr>
        <w:t>S</w:t>
      </w:r>
      <w:r w:rsidRPr="00C05B0F">
        <w:rPr>
          <w:rFonts w:ascii="Arial" w:hAnsi="Arial" w:cs="Arial"/>
          <w:i/>
          <w:iCs/>
          <w:sz w:val="18"/>
        </w:rPr>
        <w:t>ustainability</w:t>
      </w:r>
      <w:r w:rsidRPr="00700BB1">
        <w:rPr>
          <w:rFonts w:ascii="Arial" w:hAnsi="Arial" w:cs="Arial"/>
          <w:sz w:val="18"/>
        </w:rPr>
        <w:t>, 13(4), p.29-47.</w:t>
      </w:r>
    </w:p>
    <w:p w14:paraId="708B4B98"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Al</w:t>
      </w:r>
      <w:r w:rsidRPr="00700BB1">
        <w:rPr>
          <w:rFonts w:ascii="Cambria Math" w:hAnsi="Cambria Math" w:cs="Cambria Math"/>
          <w:sz w:val="18"/>
        </w:rPr>
        <w:t>‐</w:t>
      </w:r>
      <w:proofErr w:type="spellStart"/>
      <w:r w:rsidRPr="00700BB1">
        <w:rPr>
          <w:rFonts w:ascii="Arial" w:hAnsi="Arial" w:cs="Arial"/>
          <w:sz w:val="18"/>
        </w:rPr>
        <w:t>Dajani</w:t>
      </w:r>
      <w:proofErr w:type="spellEnd"/>
      <w:r w:rsidRPr="00700BB1">
        <w:rPr>
          <w:rFonts w:ascii="Arial" w:hAnsi="Arial" w:cs="Arial"/>
          <w:sz w:val="18"/>
        </w:rPr>
        <w:t>, H., Carter, S., Shaw, E. &amp; Marlow, S. (2015) Entrepreneurship among the displaced and dispossessed: Exploring the limits of emancipatory entrepreneuring. </w:t>
      </w:r>
      <w:r w:rsidRPr="00700BB1">
        <w:rPr>
          <w:rFonts w:ascii="Arial" w:hAnsi="Arial" w:cs="Arial"/>
          <w:i/>
          <w:iCs/>
          <w:sz w:val="18"/>
        </w:rPr>
        <w:t>British Journal of Management</w:t>
      </w:r>
      <w:r w:rsidRPr="00700BB1">
        <w:rPr>
          <w:rFonts w:ascii="Arial" w:hAnsi="Arial" w:cs="Arial"/>
          <w:sz w:val="18"/>
        </w:rPr>
        <w:t>, </w:t>
      </w:r>
      <w:r w:rsidRPr="00700BB1">
        <w:rPr>
          <w:rFonts w:ascii="Arial" w:hAnsi="Arial" w:cs="Arial"/>
          <w:i/>
          <w:iCs/>
          <w:sz w:val="18"/>
        </w:rPr>
        <w:t>26</w:t>
      </w:r>
      <w:r w:rsidRPr="00700BB1">
        <w:rPr>
          <w:rFonts w:ascii="Arial" w:hAnsi="Arial" w:cs="Arial"/>
          <w:sz w:val="18"/>
        </w:rPr>
        <w:t>(4), p.713-730.</w:t>
      </w:r>
    </w:p>
    <w:p w14:paraId="2ADFEBD3"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Al-</w:t>
      </w:r>
      <w:proofErr w:type="spellStart"/>
      <w:r w:rsidRPr="00700BB1">
        <w:rPr>
          <w:rFonts w:ascii="Arial" w:hAnsi="Arial" w:cs="Arial"/>
          <w:sz w:val="18"/>
        </w:rPr>
        <w:t>Dajani</w:t>
      </w:r>
      <w:proofErr w:type="spellEnd"/>
      <w:r w:rsidRPr="00700BB1">
        <w:rPr>
          <w:rFonts w:ascii="Arial" w:hAnsi="Arial" w:cs="Arial"/>
          <w:sz w:val="18"/>
        </w:rPr>
        <w:t xml:space="preserve">, H. &amp; Marlow, S. (2010) Impact of women’s home-based enterprise on family dynamics: Evidence from Jordan. </w:t>
      </w:r>
      <w:r w:rsidRPr="00700BB1">
        <w:rPr>
          <w:rFonts w:ascii="Arial" w:hAnsi="Arial" w:cs="Arial"/>
          <w:i/>
          <w:iCs/>
          <w:sz w:val="18"/>
        </w:rPr>
        <w:t>International Small Business Journal</w:t>
      </w:r>
      <w:r w:rsidRPr="00700BB1">
        <w:rPr>
          <w:rFonts w:ascii="Arial" w:hAnsi="Arial" w:cs="Arial"/>
          <w:sz w:val="18"/>
        </w:rPr>
        <w:t>, 28, p. 470-486.</w:t>
      </w:r>
    </w:p>
    <w:p w14:paraId="6B66BCD1"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Al-</w:t>
      </w:r>
      <w:proofErr w:type="spellStart"/>
      <w:r w:rsidRPr="00700BB1">
        <w:rPr>
          <w:rFonts w:ascii="Arial" w:hAnsi="Arial" w:cs="Arial"/>
          <w:sz w:val="18"/>
        </w:rPr>
        <w:t>Dajani</w:t>
      </w:r>
      <w:proofErr w:type="spellEnd"/>
      <w:r w:rsidRPr="00700BB1">
        <w:rPr>
          <w:rFonts w:ascii="Arial" w:hAnsi="Arial" w:cs="Arial"/>
          <w:sz w:val="18"/>
        </w:rPr>
        <w:t>, H. &amp; Marlow, S. (2013) Empowerment and entrepreneurship: a theoretical</w:t>
      </w:r>
      <w:r w:rsidRPr="00700BB1">
        <w:rPr>
          <w:rFonts w:ascii="Arial" w:hAnsi="Arial" w:cs="Arial"/>
          <w:i/>
          <w:iCs/>
          <w:sz w:val="18"/>
        </w:rPr>
        <w:t xml:space="preserve"> </w:t>
      </w:r>
      <w:r w:rsidRPr="00700BB1">
        <w:rPr>
          <w:rFonts w:ascii="Arial" w:hAnsi="Arial" w:cs="Arial"/>
          <w:sz w:val="18"/>
        </w:rPr>
        <w:t>framework. </w:t>
      </w:r>
      <w:r w:rsidRPr="00700BB1">
        <w:rPr>
          <w:rFonts w:ascii="Arial" w:hAnsi="Arial" w:cs="Arial"/>
          <w:i/>
          <w:iCs/>
          <w:sz w:val="18"/>
        </w:rPr>
        <w:t>International Journal of Entrepreneurial Behavior and Research</w:t>
      </w:r>
      <w:r w:rsidRPr="00700BB1">
        <w:rPr>
          <w:rFonts w:ascii="Arial" w:hAnsi="Arial" w:cs="Arial"/>
          <w:sz w:val="18"/>
        </w:rPr>
        <w:t>, 19(5), p. 503-524.</w:t>
      </w:r>
    </w:p>
    <w:p w14:paraId="5F667C7C"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Aldrich, H. E., &amp; Cliff, J. E. (2003) The pervasive effects of family on entrepreneurship: Toward a family embeddedness perspective. </w:t>
      </w:r>
      <w:r w:rsidRPr="00700BB1">
        <w:rPr>
          <w:rFonts w:ascii="Arial" w:hAnsi="Arial" w:cs="Arial"/>
          <w:i/>
          <w:iCs/>
          <w:sz w:val="18"/>
        </w:rPr>
        <w:t>Journal of Business Venturing</w:t>
      </w:r>
      <w:r w:rsidRPr="00700BB1">
        <w:rPr>
          <w:rFonts w:ascii="Arial" w:hAnsi="Arial" w:cs="Arial"/>
          <w:sz w:val="18"/>
        </w:rPr>
        <w:t>, 18(5), p. 573–596.</w:t>
      </w:r>
    </w:p>
    <w:p w14:paraId="79C283E0"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Alkhaled, S. &amp; Berglund, K. (2018) ‘And now I’m free’: Women’s empowerment and emancipation through entrepreneurship in Saudi Arabia and Sweden. </w:t>
      </w:r>
      <w:r w:rsidRPr="00700BB1">
        <w:rPr>
          <w:rFonts w:ascii="Arial" w:hAnsi="Arial" w:cs="Arial"/>
          <w:i/>
          <w:iCs/>
          <w:sz w:val="18"/>
        </w:rPr>
        <w:t>Entrepreneurship &amp; Regional Development</w:t>
      </w:r>
      <w:r w:rsidRPr="00700BB1">
        <w:rPr>
          <w:rFonts w:ascii="Arial" w:hAnsi="Arial" w:cs="Arial"/>
          <w:sz w:val="18"/>
        </w:rPr>
        <w:t>, </w:t>
      </w:r>
      <w:r w:rsidRPr="00700BB1">
        <w:rPr>
          <w:rFonts w:ascii="Arial" w:hAnsi="Arial" w:cs="Arial"/>
          <w:i/>
          <w:iCs/>
          <w:sz w:val="18"/>
        </w:rPr>
        <w:t>30</w:t>
      </w:r>
      <w:r w:rsidRPr="00700BB1">
        <w:rPr>
          <w:rFonts w:ascii="Arial" w:hAnsi="Arial" w:cs="Arial"/>
          <w:sz w:val="18"/>
        </w:rPr>
        <w:t>(7/8), p.877-900.</w:t>
      </w:r>
    </w:p>
    <w:p w14:paraId="364A189E"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Al-</w:t>
      </w:r>
      <w:proofErr w:type="spellStart"/>
      <w:r w:rsidRPr="00700BB1">
        <w:rPr>
          <w:rFonts w:ascii="Arial" w:hAnsi="Arial" w:cs="Arial"/>
          <w:sz w:val="18"/>
        </w:rPr>
        <w:t>Kwifi</w:t>
      </w:r>
      <w:proofErr w:type="spellEnd"/>
      <w:r w:rsidRPr="00700BB1">
        <w:rPr>
          <w:rFonts w:ascii="Arial" w:hAnsi="Arial" w:cs="Arial"/>
          <w:sz w:val="18"/>
        </w:rPr>
        <w:t xml:space="preserve">, O.S., Khoa, T.T., </w:t>
      </w:r>
      <w:proofErr w:type="spellStart"/>
      <w:r w:rsidRPr="00700BB1">
        <w:rPr>
          <w:rFonts w:ascii="Arial" w:hAnsi="Arial" w:cs="Arial"/>
          <w:sz w:val="18"/>
        </w:rPr>
        <w:t>Ongsaku</w:t>
      </w:r>
      <w:proofErr w:type="spellEnd"/>
      <w:r w:rsidRPr="00700BB1">
        <w:rPr>
          <w:rFonts w:ascii="Arial" w:hAnsi="Arial" w:cs="Arial"/>
          <w:sz w:val="18"/>
        </w:rPr>
        <w:t xml:space="preserve">, V., &amp; Ahmed, Z.U. (2020) Determinants of female entrepreneurship success across Saudi Arabia. </w:t>
      </w:r>
      <w:r w:rsidRPr="00700BB1">
        <w:rPr>
          <w:rFonts w:ascii="Arial" w:hAnsi="Arial" w:cs="Arial"/>
          <w:i/>
          <w:iCs/>
          <w:sz w:val="18"/>
        </w:rPr>
        <w:t>Journal of Transnational Management</w:t>
      </w:r>
      <w:r w:rsidRPr="00700BB1">
        <w:rPr>
          <w:rFonts w:ascii="Arial" w:hAnsi="Arial" w:cs="Arial"/>
          <w:sz w:val="18"/>
        </w:rPr>
        <w:t>, 25(1), p. 3-29.</w:t>
      </w:r>
    </w:p>
    <w:p w14:paraId="539F4322"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Alvarez, S.A. &amp; Barney, J.B. (2014) Entrepreneurial opportunities and poverty alleviation. </w:t>
      </w:r>
      <w:r w:rsidRPr="00700BB1">
        <w:rPr>
          <w:rFonts w:ascii="Arial" w:hAnsi="Arial" w:cs="Arial"/>
          <w:i/>
          <w:iCs/>
          <w:sz w:val="18"/>
        </w:rPr>
        <w:t>Entrepreneurship: Theory and Practice</w:t>
      </w:r>
      <w:r w:rsidRPr="00700BB1">
        <w:rPr>
          <w:rFonts w:ascii="Arial" w:hAnsi="Arial" w:cs="Arial"/>
          <w:sz w:val="18"/>
        </w:rPr>
        <w:t>, 38(1), p. 159–184.</w:t>
      </w:r>
    </w:p>
    <w:p w14:paraId="1FDF521C"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Amine, L. S., &amp; Staub, K. M. (2009) Women entrepreneurs in sub-Saharan Africa: An institutional theory analysis from a social marketing point of view. </w:t>
      </w:r>
      <w:r w:rsidRPr="00700BB1">
        <w:rPr>
          <w:rFonts w:ascii="Arial" w:hAnsi="Arial" w:cs="Arial"/>
          <w:i/>
          <w:iCs/>
          <w:sz w:val="18"/>
        </w:rPr>
        <w:t>Entrepreneurship &amp;</w:t>
      </w:r>
      <w:r w:rsidR="00C05B0F">
        <w:rPr>
          <w:rFonts w:ascii="Arial" w:hAnsi="Arial" w:cs="Arial"/>
          <w:i/>
          <w:iCs/>
          <w:sz w:val="18"/>
        </w:rPr>
        <w:t xml:space="preserve"> </w:t>
      </w:r>
      <w:r w:rsidRPr="00700BB1">
        <w:rPr>
          <w:rFonts w:ascii="Arial" w:hAnsi="Arial" w:cs="Arial"/>
          <w:i/>
          <w:iCs/>
          <w:sz w:val="18"/>
        </w:rPr>
        <w:t>Regional Development</w:t>
      </w:r>
      <w:r w:rsidRPr="00700BB1">
        <w:rPr>
          <w:rFonts w:ascii="Arial" w:hAnsi="Arial" w:cs="Arial"/>
          <w:sz w:val="18"/>
        </w:rPr>
        <w:t>, 21(2), p. 183–211.</w:t>
      </w:r>
    </w:p>
    <w:p w14:paraId="555DBF15"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Amoros</w:t>
      </w:r>
      <w:proofErr w:type="spellEnd"/>
      <w:r w:rsidRPr="00700BB1">
        <w:rPr>
          <w:rFonts w:ascii="Arial" w:hAnsi="Arial" w:cs="Arial"/>
          <w:sz w:val="18"/>
        </w:rPr>
        <w:t xml:space="preserve">, J.E. &amp; Pizarro, O. (2007) Women entrepreneurship context in Latin America: An exploratory study in Chile. In: M.R. Markovic (ed.) </w:t>
      </w:r>
      <w:r w:rsidRPr="00700BB1">
        <w:rPr>
          <w:rFonts w:ascii="Arial" w:hAnsi="Arial" w:cs="Arial"/>
          <w:i/>
          <w:iCs/>
          <w:sz w:val="18"/>
        </w:rPr>
        <w:t>The Perspective of Women’s Entrepreneurship in the Age of Globalization.</w:t>
      </w:r>
      <w:r w:rsidRPr="00700BB1">
        <w:rPr>
          <w:rFonts w:ascii="Arial" w:hAnsi="Arial" w:cs="Arial"/>
          <w:sz w:val="18"/>
        </w:rPr>
        <w:t xml:space="preserve"> Charlotte, NC: Information Age Publishing, p. 107–126.</w:t>
      </w:r>
    </w:p>
    <w:p w14:paraId="08786A57"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Anderson, A.R. (2015) </w:t>
      </w:r>
      <w:proofErr w:type="spellStart"/>
      <w:r w:rsidRPr="00700BB1">
        <w:rPr>
          <w:rFonts w:ascii="Arial" w:hAnsi="Arial" w:cs="Arial"/>
          <w:sz w:val="18"/>
        </w:rPr>
        <w:t>Conceptualising</w:t>
      </w:r>
      <w:proofErr w:type="spellEnd"/>
      <w:r w:rsidRPr="00700BB1">
        <w:rPr>
          <w:rFonts w:ascii="Arial" w:hAnsi="Arial" w:cs="Arial"/>
          <w:sz w:val="18"/>
        </w:rPr>
        <w:t xml:space="preserve"> entrepreneurship as economic 'explanation' and the consequent loss of ‘understanding'. </w:t>
      </w:r>
      <w:r w:rsidRPr="00700BB1">
        <w:rPr>
          <w:rFonts w:ascii="Arial" w:hAnsi="Arial" w:cs="Arial"/>
          <w:i/>
          <w:iCs/>
          <w:sz w:val="18"/>
        </w:rPr>
        <w:t>International Journal of Business and Globali</w:t>
      </w:r>
      <w:r w:rsidR="00C05B0F">
        <w:rPr>
          <w:rFonts w:ascii="Arial" w:hAnsi="Arial" w:cs="Arial"/>
          <w:i/>
          <w:iCs/>
          <w:sz w:val="18"/>
        </w:rPr>
        <w:t>z</w:t>
      </w:r>
      <w:r w:rsidRPr="00700BB1">
        <w:rPr>
          <w:rFonts w:ascii="Arial" w:hAnsi="Arial" w:cs="Arial"/>
          <w:i/>
          <w:iCs/>
          <w:sz w:val="18"/>
        </w:rPr>
        <w:t>ation</w:t>
      </w:r>
      <w:r w:rsidRPr="00700BB1">
        <w:rPr>
          <w:rFonts w:ascii="Arial" w:hAnsi="Arial" w:cs="Arial"/>
          <w:sz w:val="18"/>
        </w:rPr>
        <w:t>, </w:t>
      </w:r>
      <w:r w:rsidRPr="00700BB1">
        <w:rPr>
          <w:rFonts w:ascii="Arial" w:hAnsi="Arial" w:cs="Arial"/>
          <w:i/>
          <w:iCs/>
          <w:sz w:val="18"/>
        </w:rPr>
        <w:t>14</w:t>
      </w:r>
      <w:r w:rsidRPr="00700BB1">
        <w:rPr>
          <w:rFonts w:ascii="Arial" w:hAnsi="Arial" w:cs="Arial"/>
          <w:sz w:val="18"/>
        </w:rPr>
        <w:t>(2), p.145-157.</w:t>
      </w:r>
    </w:p>
    <w:p w14:paraId="0E9439B1"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Anderson, A.R. &amp; Gaddefors, J. (2017) Entrepreneurship and context: Is entrepreneurship research out of context? Dilemmas with (non) contextuali</w:t>
      </w:r>
      <w:r w:rsidR="00C05B0F">
        <w:rPr>
          <w:rFonts w:ascii="Arial" w:hAnsi="Arial" w:cs="Arial"/>
          <w:sz w:val="18"/>
        </w:rPr>
        <w:t>z</w:t>
      </w:r>
      <w:r w:rsidRPr="00700BB1">
        <w:rPr>
          <w:rFonts w:ascii="Arial" w:hAnsi="Arial" w:cs="Arial"/>
          <w:sz w:val="18"/>
        </w:rPr>
        <w:t>ed views of entrepreneurship. </w:t>
      </w:r>
      <w:r w:rsidRPr="00700BB1">
        <w:rPr>
          <w:rFonts w:ascii="Arial" w:hAnsi="Arial" w:cs="Arial"/>
          <w:i/>
          <w:iCs/>
          <w:sz w:val="18"/>
        </w:rPr>
        <w:t>Journal of Asia Entrepreneurship and Sustainability</w:t>
      </w:r>
      <w:r w:rsidRPr="00700BB1">
        <w:rPr>
          <w:rFonts w:ascii="Arial" w:hAnsi="Arial" w:cs="Arial"/>
          <w:sz w:val="18"/>
        </w:rPr>
        <w:t>, </w:t>
      </w:r>
      <w:r w:rsidRPr="00700BB1">
        <w:rPr>
          <w:rFonts w:ascii="Arial" w:hAnsi="Arial" w:cs="Arial"/>
          <w:i/>
          <w:iCs/>
          <w:sz w:val="18"/>
        </w:rPr>
        <w:t>13</w:t>
      </w:r>
      <w:r w:rsidRPr="00700BB1">
        <w:rPr>
          <w:rFonts w:ascii="Arial" w:hAnsi="Arial" w:cs="Arial"/>
          <w:sz w:val="18"/>
        </w:rPr>
        <w:t>(4), p.3-9.</w:t>
      </w:r>
    </w:p>
    <w:p w14:paraId="6775E39C"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Anderson, A.R. &amp; Obeng, B.A. (2017) Enterprise as socially situated in a rural poor fishing community. </w:t>
      </w:r>
      <w:r w:rsidRPr="00700BB1">
        <w:rPr>
          <w:rFonts w:ascii="Arial" w:hAnsi="Arial" w:cs="Arial"/>
          <w:i/>
          <w:iCs/>
          <w:sz w:val="18"/>
        </w:rPr>
        <w:t>Journal of Rural Studies</w:t>
      </w:r>
      <w:r w:rsidRPr="00700BB1">
        <w:rPr>
          <w:rFonts w:ascii="Arial" w:hAnsi="Arial" w:cs="Arial"/>
          <w:sz w:val="18"/>
        </w:rPr>
        <w:t>, 49, p. 23-31.</w:t>
      </w:r>
    </w:p>
    <w:p w14:paraId="30A9CD3C"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Anderson, A. &amp; Ronteau, S. (2017) Towards an entrepreneurial theory of practice; emerging ideas for emerging economies. </w:t>
      </w:r>
      <w:r w:rsidRPr="00700BB1">
        <w:rPr>
          <w:rFonts w:ascii="Arial" w:hAnsi="Arial" w:cs="Arial"/>
          <w:i/>
          <w:iCs/>
          <w:sz w:val="18"/>
        </w:rPr>
        <w:t>Journal of Entrepreneurship in Emerging Economies</w:t>
      </w:r>
      <w:r w:rsidRPr="00700BB1">
        <w:rPr>
          <w:rFonts w:ascii="Arial" w:hAnsi="Arial" w:cs="Arial"/>
          <w:sz w:val="18"/>
        </w:rPr>
        <w:t>, 9(2), p. 110-120.</w:t>
      </w:r>
    </w:p>
    <w:p w14:paraId="7D335068"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Anderson, A. R., Younis, S., Hashim, H., &amp; Air, C. (2019) Social enterprising informing our concept; exploring informal micro social enterprise. </w:t>
      </w:r>
      <w:r w:rsidRPr="00700BB1">
        <w:rPr>
          <w:rFonts w:ascii="Arial" w:hAnsi="Arial" w:cs="Arial"/>
          <w:i/>
          <w:iCs/>
          <w:sz w:val="18"/>
        </w:rPr>
        <w:t>Social Enterprise Journal</w:t>
      </w:r>
      <w:r w:rsidRPr="00700BB1">
        <w:rPr>
          <w:rFonts w:ascii="Arial" w:hAnsi="Arial" w:cs="Arial"/>
          <w:sz w:val="18"/>
        </w:rPr>
        <w:t>, 15(1), p. 94-110.</w:t>
      </w:r>
    </w:p>
    <w:p w14:paraId="34A0AF47"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Anggadwita</w:t>
      </w:r>
      <w:proofErr w:type="spellEnd"/>
      <w:r w:rsidRPr="00700BB1">
        <w:rPr>
          <w:rFonts w:ascii="Arial" w:hAnsi="Arial" w:cs="Arial"/>
          <w:sz w:val="18"/>
        </w:rPr>
        <w:t xml:space="preserve">, G., </w:t>
      </w:r>
      <w:proofErr w:type="spellStart"/>
      <w:r w:rsidRPr="00700BB1">
        <w:rPr>
          <w:rFonts w:ascii="Arial" w:hAnsi="Arial" w:cs="Arial"/>
          <w:sz w:val="18"/>
        </w:rPr>
        <w:t>Mulyaningsih</w:t>
      </w:r>
      <w:proofErr w:type="spellEnd"/>
      <w:r w:rsidRPr="00700BB1">
        <w:rPr>
          <w:rFonts w:ascii="Arial" w:hAnsi="Arial" w:cs="Arial"/>
          <w:sz w:val="18"/>
        </w:rPr>
        <w:t xml:space="preserve">, H.D., </w:t>
      </w:r>
      <w:proofErr w:type="spellStart"/>
      <w:r w:rsidRPr="00700BB1">
        <w:rPr>
          <w:rFonts w:ascii="Arial" w:hAnsi="Arial" w:cs="Arial"/>
          <w:sz w:val="18"/>
        </w:rPr>
        <w:t>Ramadani</w:t>
      </w:r>
      <w:proofErr w:type="spellEnd"/>
      <w:r w:rsidRPr="00700BB1">
        <w:rPr>
          <w:rFonts w:ascii="Arial" w:hAnsi="Arial" w:cs="Arial"/>
          <w:sz w:val="18"/>
        </w:rPr>
        <w:t xml:space="preserve">, V. and </w:t>
      </w:r>
      <w:proofErr w:type="spellStart"/>
      <w:r w:rsidRPr="00700BB1">
        <w:rPr>
          <w:rFonts w:ascii="Arial" w:hAnsi="Arial" w:cs="Arial"/>
          <w:sz w:val="18"/>
        </w:rPr>
        <w:t>Arwiyah</w:t>
      </w:r>
      <w:proofErr w:type="spellEnd"/>
      <w:r w:rsidRPr="00700BB1">
        <w:rPr>
          <w:rFonts w:ascii="Arial" w:hAnsi="Arial" w:cs="Arial"/>
          <w:sz w:val="18"/>
        </w:rPr>
        <w:t>, M.Y. (2015) Women entrepreneurship in Islamic perspective: a driver for social change. </w:t>
      </w:r>
      <w:r w:rsidRPr="00700BB1">
        <w:rPr>
          <w:rFonts w:ascii="Arial" w:hAnsi="Arial" w:cs="Arial"/>
          <w:i/>
          <w:iCs/>
          <w:sz w:val="18"/>
        </w:rPr>
        <w:t>International Journal of Business and Global</w:t>
      </w:r>
      <w:r w:rsidR="00C05B0F">
        <w:rPr>
          <w:rFonts w:ascii="Arial" w:hAnsi="Arial" w:cs="Arial"/>
          <w:i/>
          <w:iCs/>
          <w:sz w:val="18"/>
        </w:rPr>
        <w:t>iz</w:t>
      </w:r>
      <w:r w:rsidRPr="00700BB1">
        <w:rPr>
          <w:rFonts w:ascii="Arial" w:hAnsi="Arial" w:cs="Arial"/>
          <w:i/>
          <w:iCs/>
          <w:sz w:val="18"/>
        </w:rPr>
        <w:t>ation</w:t>
      </w:r>
      <w:r w:rsidRPr="00700BB1">
        <w:rPr>
          <w:rFonts w:ascii="Arial" w:hAnsi="Arial" w:cs="Arial"/>
          <w:sz w:val="18"/>
        </w:rPr>
        <w:t>, </w:t>
      </w:r>
      <w:r w:rsidRPr="00700BB1">
        <w:rPr>
          <w:rFonts w:ascii="Arial" w:hAnsi="Arial" w:cs="Arial"/>
          <w:i/>
          <w:iCs/>
          <w:sz w:val="18"/>
        </w:rPr>
        <w:t>15</w:t>
      </w:r>
      <w:r w:rsidRPr="00700BB1">
        <w:rPr>
          <w:rFonts w:ascii="Arial" w:hAnsi="Arial" w:cs="Arial"/>
          <w:sz w:val="18"/>
        </w:rPr>
        <w:t>(3), p.389-404.</w:t>
      </w:r>
    </w:p>
    <w:p w14:paraId="1370F643"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Appendini</w:t>
      </w:r>
      <w:proofErr w:type="spellEnd"/>
      <w:r w:rsidRPr="00700BB1">
        <w:rPr>
          <w:rFonts w:ascii="Arial" w:hAnsi="Arial" w:cs="Arial"/>
          <w:sz w:val="18"/>
        </w:rPr>
        <w:t xml:space="preserve">, K. (2010) Economic liberalization, changing livelihoods and gender dimensions in rural Mexico. In FAO, IFAD and ILO </w:t>
      </w:r>
      <w:r w:rsidRPr="00700BB1">
        <w:rPr>
          <w:rFonts w:ascii="Arial" w:hAnsi="Arial" w:cs="Arial"/>
          <w:i/>
          <w:iCs/>
          <w:sz w:val="18"/>
        </w:rPr>
        <w:t>Report Gender dimensions of agricultural and rural employment: differentiated pathways out of poverty Part III Rome</w:t>
      </w:r>
      <w:r w:rsidRPr="00700BB1">
        <w:rPr>
          <w:rFonts w:ascii="Arial" w:hAnsi="Arial" w:cs="Arial"/>
          <w:sz w:val="18"/>
        </w:rPr>
        <w:t>: FAO, IFAD and ILO.</w:t>
      </w:r>
    </w:p>
    <w:p w14:paraId="6FA4160B"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Arsana</w:t>
      </w:r>
      <w:proofErr w:type="spellEnd"/>
      <w:r w:rsidRPr="00700BB1">
        <w:rPr>
          <w:rFonts w:ascii="Arial" w:hAnsi="Arial" w:cs="Arial"/>
          <w:sz w:val="18"/>
        </w:rPr>
        <w:t xml:space="preserve">, I. G. P. &amp; Alibhai, A.S. (2016) </w:t>
      </w:r>
      <w:r w:rsidRPr="00700BB1">
        <w:rPr>
          <w:rFonts w:ascii="Arial" w:hAnsi="Arial" w:cs="Arial"/>
          <w:i/>
          <w:iCs/>
          <w:sz w:val="18"/>
        </w:rPr>
        <w:t>Women Entrepreneurs in Indonesia: A Pathway to Increasing Shared Prosperity</w:t>
      </w:r>
      <w:r w:rsidRPr="00700BB1">
        <w:rPr>
          <w:rFonts w:ascii="Arial" w:hAnsi="Arial" w:cs="Arial"/>
          <w:sz w:val="18"/>
        </w:rPr>
        <w:t xml:space="preserve">. Washington, DC: World Bank Group.  Available </w:t>
      </w:r>
      <w:proofErr w:type="gramStart"/>
      <w:r w:rsidRPr="00700BB1">
        <w:rPr>
          <w:rFonts w:ascii="Arial" w:hAnsi="Arial" w:cs="Arial"/>
          <w:sz w:val="18"/>
        </w:rPr>
        <w:t>http://documents.worldbank.org/curated/en/738881467782741648/Women-entrepreneurs-in-Indonesia-a-pathway-to-increasing-shared-prosperity  Accessed</w:t>
      </w:r>
      <w:proofErr w:type="gramEnd"/>
      <w:r w:rsidRPr="00700BB1">
        <w:rPr>
          <w:rFonts w:ascii="Arial" w:hAnsi="Arial" w:cs="Arial"/>
          <w:sz w:val="18"/>
        </w:rPr>
        <w:t xml:space="preserve"> 27 July 2020.</w:t>
      </w:r>
    </w:p>
    <w:p w14:paraId="04EE9C8F" w14:textId="479AFDD7" w:rsidR="00BB7416" w:rsidRDefault="00BB7416" w:rsidP="00700BB1">
      <w:pPr>
        <w:adjustRightInd w:val="0"/>
        <w:snapToGrid w:val="0"/>
        <w:spacing w:line="260" w:lineRule="atLeast"/>
        <w:ind w:left="425" w:hanging="425"/>
        <w:rPr>
          <w:ins w:id="548" w:author="olufunmilola.ojediran@outlook.com" w:date="2020-10-26T12:52:00Z"/>
          <w:rFonts w:ascii="Arial" w:hAnsi="Arial" w:cs="Arial"/>
          <w:sz w:val="18"/>
        </w:rPr>
      </w:pPr>
      <w:proofErr w:type="spellStart"/>
      <w:r w:rsidRPr="00700BB1">
        <w:rPr>
          <w:rFonts w:ascii="Arial" w:hAnsi="Arial" w:cs="Arial"/>
          <w:sz w:val="18"/>
        </w:rPr>
        <w:t>Assaad</w:t>
      </w:r>
      <w:proofErr w:type="spellEnd"/>
      <w:r w:rsidRPr="00700BB1">
        <w:rPr>
          <w:rFonts w:ascii="Arial" w:hAnsi="Arial" w:cs="Arial"/>
          <w:sz w:val="18"/>
        </w:rPr>
        <w:t>, R. &amp; </w:t>
      </w:r>
      <w:proofErr w:type="spellStart"/>
      <w:r w:rsidRPr="00700BB1">
        <w:rPr>
          <w:rFonts w:ascii="Arial" w:hAnsi="Arial" w:cs="Arial"/>
          <w:sz w:val="18"/>
        </w:rPr>
        <w:t>Arntz</w:t>
      </w:r>
      <w:proofErr w:type="spellEnd"/>
      <w:r w:rsidRPr="00700BB1">
        <w:rPr>
          <w:rFonts w:ascii="Arial" w:hAnsi="Arial" w:cs="Arial"/>
          <w:sz w:val="18"/>
        </w:rPr>
        <w:t xml:space="preserve">, M. (2005) Constrained geographical mobility and gendered </w:t>
      </w:r>
      <w:proofErr w:type="spellStart"/>
      <w:r w:rsidRPr="00700BB1">
        <w:rPr>
          <w:rFonts w:ascii="Arial" w:hAnsi="Arial" w:cs="Arial"/>
          <w:sz w:val="18"/>
        </w:rPr>
        <w:t>labour</w:t>
      </w:r>
      <w:proofErr w:type="spellEnd"/>
      <w:r w:rsidRPr="00700BB1">
        <w:rPr>
          <w:rFonts w:ascii="Arial" w:hAnsi="Arial" w:cs="Arial"/>
          <w:sz w:val="18"/>
        </w:rPr>
        <w:t xml:space="preserve"> market outcomes under structural adjustment: evidence from Egypt</w:t>
      </w:r>
      <w:r w:rsidRPr="00700BB1">
        <w:rPr>
          <w:rFonts w:ascii="Arial" w:hAnsi="Arial" w:cs="Arial"/>
          <w:i/>
          <w:iCs/>
          <w:sz w:val="18"/>
        </w:rPr>
        <w:t xml:space="preserve">. </w:t>
      </w:r>
      <w:r w:rsidRPr="00700BB1">
        <w:rPr>
          <w:rFonts w:ascii="Arial" w:hAnsi="Arial" w:cs="Arial"/>
          <w:sz w:val="18"/>
        </w:rPr>
        <w:t> </w:t>
      </w:r>
      <w:r w:rsidRPr="00700BB1">
        <w:rPr>
          <w:rFonts w:ascii="Arial" w:hAnsi="Arial" w:cs="Arial"/>
          <w:i/>
          <w:iCs/>
          <w:sz w:val="18"/>
        </w:rPr>
        <w:t>World Development,</w:t>
      </w:r>
      <w:r w:rsidRPr="00700BB1">
        <w:rPr>
          <w:rFonts w:ascii="Arial" w:hAnsi="Arial" w:cs="Arial"/>
          <w:sz w:val="18"/>
        </w:rPr>
        <w:t xml:space="preserve"> 33(3), p. 431-454.</w:t>
      </w:r>
    </w:p>
    <w:p w14:paraId="2008FD32" w14:textId="0CFDADEE" w:rsidR="00312D7F" w:rsidRPr="00700BB1" w:rsidRDefault="00312D7F" w:rsidP="00700BB1">
      <w:pPr>
        <w:adjustRightInd w:val="0"/>
        <w:snapToGrid w:val="0"/>
        <w:spacing w:line="260" w:lineRule="atLeast"/>
        <w:ind w:left="425" w:hanging="425"/>
        <w:rPr>
          <w:rFonts w:ascii="Arial" w:hAnsi="Arial" w:cs="Arial"/>
          <w:sz w:val="18"/>
        </w:rPr>
      </w:pPr>
      <w:ins w:id="549" w:author="olufunmilola.ojediran@outlook.com" w:date="2020-10-26T12:52:00Z">
        <w:r w:rsidRPr="00312D7F">
          <w:rPr>
            <w:rFonts w:ascii="Arial" w:hAnsi="Arial" w:cs="Arial"/>
            <w:sz w:val="18"/>
          </w:rPr>
          <w:t xml:space="preserve">Aubert, C., De </w:t>
        </w:r>
        <w:proofErr w:type="spellStart"/>
        <w:r w:rsidRPr="00312D7F">
          <w:rPr>
            <w:rFonts w:ascii="Arial" w:hAnsi="Arial" w:cs="Arial"/>
            <w:sz w:val="18"/>
          </w:rPr>
          <w:t>Janvry</w:t>
        </w:r>
        <w:proofErr w:type="spellEnd"/>
        <w:r w:rsidRPr="00312D7F">
          <w:rPr>
            <w:rFonts w:ascii="Arial" w:hAnsi="Arial" w:cs="Arial"/>
            <w:sz w:val="18"/>
          </w:rPr>
          <w:t>, A.</w:t>
        </w:r>
        <w:r>
          <w:rPr>
            <w:rFonts w:ascii="Arial" w:hAnsi="Arial" w:cs="Arial"/>
            <w:sz w:val="18"/>
          </w:rPr>
          <w:t xml:space="preserve"> &amp; </w:t>
        </w:r>
        <w:proofErr w:type="spellStart"/>
        <w:r w:rsidRPr="00312D7F">
          <w:rPr>
            <w:rFonts w:ascii="Arial" w:hAnsi="Arial" w:cs="Arial"/>
            <w:sz w:val="18"/>
          </w:rPr>
          <w:t>Sadoulet</w:t>
        </w:r>
        <w:proofErr w:type="spellEnd"/>
        <w:r w:rsidRPr="00312D7F">
          <w:rPr>
            <w:rFonts w:ascii="Arial" w:hAnsi="Arial" w:cs="Arial"/>
            <w:sz w:val="18"/>
          </w:rPr>
          <w:t xml:space="preserve">, </w:t>
        </w:r>
        <w:proofErr w:type="gramStart"/>
        <w:r w:rsidRPr="00312D7F">
          <w:rPr>
            <w:rFonts w:ascii="Arial" w:hAnsi="Arial" w:cs="Arial"/>
            <w:sz w:val="18"/>
          </w:rPr>
          <w:t>E.</w:t>
        </w:r>
        <w:r>
          <w:rPr>
            <w:rFonts w:ascii="Arial" w:hAnsi="Arial" w:cs="Arial"/>
            <w:sz w:val="18"/>
          </w:rPr>
          <w:t>(</w:t>
        </w:r>
        <w:proofErr w:type="gramEnd"/>
        <w:r w:rsidRPr="00312D7F">
          <w:rPr>
            <w:rFonts w:ascii="Arial" w:hAnsi="Arial" w:cs="Arial"/>
            <w:sz w:val="18"/>
          </w:rPr>
          <w:t>2009</w:t>
        </w:r>
        <w:r>
          <w:rPr>
            <w:rFonts w:ascii="Arial" w:hAnsi="Arial" w:cs="Arial"/>
            <w:sz w:val="18"/>
          </w:rPr>
          <w:t>)</w:t>
        </w:r>
        <w:r w:rsidRPr="00312D7F">
          <w:rPr>
            <w:rFonts w:ascii="Arial" w:hAnsi="Arial" w:cs="Arial"/>
            <w:sz w:val="18"/>
          </w:rPr>
          <w:t xml:space="preserve"> Designing credit agent incentives to prevent mission drift in pro-poor microfinance institutions. </w:t>
        </w:r>
        <w:r w:rsidRPr="00312D7F">
          <w:rPr>
            <w:rFonts w:ascii="Arial" w:hAnsi="Arial" w:cs="Arial"/>
            <w:i/>
            <w:iCs/>
            <w:sz w:val="18"/>
          </w:rPr>
          <w:t>Journal of Development Economics</w:t>
        </w:r>
        <w:r w:rsidRPr="00312D7F">
          <w:rPr>
            <w:rFonts w:ascii="Arial" w:hAnsi="Arial" w:cs="Arial"/>
            <w:sz w:val="18"/>
          </w:rPr>
          <w:t>, </w:t>
        </w:r>
        <w:r w:rsidRPr="00312D7F">
          <w:rPr>
            <w:rFonts w:ascii="Arial" w:hAnsi="Arial" w:cs="Arial"/>
            <w:i/>
            <w:iCs/>
            <w:sz w:val="18"/>
          </w:rPr>
          <w:t>90</w:t>
        </w:r>
        <w:r w:rsidRPr="00312D7F">
          <w:rPr>
            <w:rFonts w:ascii="Arial" w:hAnsi="Arial" w:cs="Arial"/>
            <w:sz w:val="18"/>
          </w:rPr>
          <w:t>(1), p.153-162.</w:t>
        </w:r>
      </w:ins>
    </w:p>
    <w:p w14:paraId="50F8D777"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Ayadurai</w:t>
      </w:r>
      <w:proofErr w:type="spellEnd"/>
      <w:r w:rsidRPr="00700BB1">
        <w:rPr>
          <w:rFonts w:ascii="Arial" w:hAnsi="Arial" w:cs="Arial"/>
          <w:sz w:val="18"/>
        </w:rPr>
        <w:t xml:space="preserve">, S. &amp; </w:t>
      </w:r>
      <w:proofErr w:type="spellStart"/>
      <w:r w:rsidRPr="00700BB1">
        <w:rPr>
          <w:rFonts w:ascii="Arial" w:hAnsi="Arial" w:cs="Arial"/>
          <w:sz w:val="18"/>
        </w:rPr>
        <w:t>Sohail</w:t>
      </w:r>
      <w:proofErr w:type="spellEnd"/>
      <w:r w:rsidRPr="00700BB1">
        <w:rPr>
          <w:rFonts w:ascii="Arial" w:hAnsi="Arial" w:cs="Arial"/>
          <w:sz w:val="18"/>
        </w:rPr>
        <w:t xml:space="preserve">, M. (2006) Profile of women entrepreneurs in a war-torn area: Case study of North East Sri Lanka. </w:t>
      </w:r>
      <w:r w:rsidRPr="00700BB1">
        <w:rPr>
          <w:rFonts w:ascii="Arial" w:hAnsi="Arial" w:cs="Arial"/>
          <w:i/>
          <w:iCs/>
          <w:sz w:val="18"/>
        </w:rPr>
        <w:t>Journal of Development Entrepreneurship</w:t>
      </w:r>
      <w:r w:rsidRPr="00700BB1">
        <w:rPr>
          <w:rFonts w:ascii="Arial" w:hAnsi="Arial" w:cs="Arial"/>
          <w:sz w:val="18"/>
        </w:rPr>
        <w:t>, 11, p. 3-17.</w:t>
      </w:r>
    </w:p>
    <w:p w14:paraId="756ECEF0" w14:textId="32976A77" w:rsidR="00BB7416" w:rsidRDefault="00BB7416" w:rsidP="00700BB1">
      <w:pPr>
        <w:adjustRightInd w:val="0"/>
        <w:snapToGrid w:val="0"/>
        <w:spacing w:line="260" w:lineRule="atLeast"/>
        <w:ind w:left="425" w:hanging="425"/>
        <w:rPr>
          <w:ins w:id="550" w:author="olufunmilola.ojediran@outlook.com" w:date="2020-10-26T13:10:00Z"/>
          <w:rFonts w:ascii="Arial" w:hAnsi="Arial" w:cs="Arial"/>
          <w:sz w:val="18"/>
        </w:rPr>
      </w:pPr>
      <w:r w:rsidRPr="00700BB1">
        <w:rPr>
          <w:rFonts w:ascii="Arial" w:hAnsi="Arial" w:cs="Arial"/>
          <w:sz w:val="18"/>
        </w:rPr>
        <w:t xml:space="preserve">Azam </w:t>
      </w:r>
      <w:proofErr w:type="spellStart"/>
      <w:r w:rsidRPr="00700BB1">
        <w:rPr>
          <w:rFonts w:ascii="Arial" w:hAnsi="Arial" w:cs="Arial"/>
          <w:sz w:val="18"/>
        </w:rPr>
        <w:t>Roomi</w:t>
      </w:r>
      <w:proofErr w:type="spellEnd"/>
      <w:r w:rsidRPr="00700BB1">
        <w:rPr>
          <w:rFonts w:ascii="Arial" w:hAnsi="Arial" w:cs="Arial"/>
          <w:sz w:val="18"/>
        </w:rPr>
        <w:t xml:space="preserve">, M. A. &amp; Harrison, P. (2010) Behind the veil: Women’s capacity building and enterprise development in Pakistan. </w:t>
      </w:r>
      <w:r w:rsidRPr="00700BB1">
        <w:rPr>
          <w:rFonts w:ascii="Arial" w:hAnsi="Arial" w:cs="Arial"/>
          <w:i/>
          <w:iCs/>
          <w:sz w:val="18"/>
        </w:rPr>
        <w:t>International Journal of Gender and Entrepreneurship,</w:t>
      </w:r>
      <w:r w:rsidRPr="00700BB1">
        <w:rPr>
          <w:rFonts w:ascii="Arial" w:hAnsi="Arial" w:cs="Arial"/>
          <w:sz w:val="18"/>
        </w:rPr>
        <w:t xml:space="preserve"> 2(2), p.150-172.</w:t>
      </w:r>
    </w:p>
    <w:p w14:paraId="75DC1D6F" w14:textId="3AFD9643" w:rsidR="001B1F05" w:rsidRPr="00700BB1" w:rsidRDefault="001B1F05" w:rsidP="00700BB1">
      <w:pPr>
        <w:adjustRightInd w:val="0"/>
        <w:snapToGrid w:val="0"/>
        <w:spacing w:line="260" w:lineRule="atLeast"/>
        <w:ind w:left="425" w:hanging="425"/>
        <w:rPr>
          <w:rFonts w:ascii="Arial" w:hAnsi="Arial" w:cs="Arial"/>
          <w:sz w:val="18"/>
        </w:rPr>
      </w:pPr>
      <w:ins w:id="551" w:author="olufunmilola.ojediran@outlook.com" w:date="2020-10-26T13:10:00Z">
        <w:r w:rsidRPr="001B1F05">
          <w:rPr>
            <w:rFonts w:ascii="Arial" w:hAnsi="Arial" w:cs="Arial"/>
            <w:sz w:val="18"/>
          </w:rPr>
          <w:lastRenderedPageBreak/>
          <w:t xml:space="preserve">Banerjee, A., </w:t>
        </w:r>
        <w:proofErr w:type="spellStart"/>
        <w:r w:rsidRPr="001B1F05">
          <w:rPr>
            <w:rFonts w:ascii="Arial" w:hAnsi="Arial" w:cs="Arial"/>
            <w:sz w:val="18"/>
          </w:rPr>
          <w:t>Duflo</w:t>
        </w:r>
        <w:proofErr w:type="spellEnd"/>
        <w:r w:rsidRPr="001B1F05">
          <w:rPr>
            <w:rFonts w:ascii="Arial" w:hAnsi="Arial" w:cs="Arial"/>
            <w:sz w:val="18"/>
          </w:rPr>
          <w:t xml:space="preserve">, E., </w:t>
        </w:r>
        <w:proofErr w:type="spellStart"/>
        <w:r w:rsidRPr="001B1F05">
          <w:rPr>
            <w:rFonts w:ascii="Arial" w:hAnsi="Arial" w:cs="Arial"/>
            <w:sz w:val="18"/>
          </w:rPr>
          <w:t>Glennerster</w:t>
        </w:r>
        <w:proofErr w:type="spellEnd"/>
        <w:r w:rsidRPr="001B1F05">
          <w:rPr>
            <w:rFonts w:ascii="Arial" w:hAnsi="Arial" w:cs="Arial"/>
            <w:sz w:val="18"/>
          </w:rPr>
          <w:t xml:space="preserve">, R. and </w:t>
        </w:r>
        <w:proofErr w:type="spellStart"/>
        <w:r w:rsidRPr="001B1F05">
          <w:rPr>
            <w:rFonts w:ascii="Arial" w:hAnsi="Arial" w:cs="Arial"/>
            <w:sz w:val="18"/>
          </w:rPr>
          <w:t>Kinnan</w:t>
        </w:r>
        <w:proofErr w:type="spellEnd"/>
        <w:r w:rsidRPr="001B1F05">
          <w:rPr>
            <w:rFonts w:ascii="Arial" w:hAnsi="Arial" w:cs="Arial"/>
            <w:sz w:val="18"/>
          </w:rPr>
          <w:t>, C., 2015. The miracle of microfinance? Evidence from a randomized evaluation. </w:t>
        </w:r>
        <w:r w:rsidRPr="001B1F05">
          <w:rPr>
            <w:rFonts w:ascii="Arial" w:hAnsi="Arial" w:cs="Arial"/>
            <w:i/>
            <w:iCs/>
            <w:sz w:val="18"/>
          </w:rPr>
          <w:t>American Economic Journal: Applied Economics</w:t>
        </w:r>
        <w:r w:rsidRPr="001B1F05">
          <w:rPr>
            <w:rFonts w:ascii="Arial" w:hAnsi="Arial" w:cs="Arial"/>
            <w:sz w:val="18"/>
          </w:rPr>
          <w:t>, </w:t>
        </w:r>
        <w:r w:rsidRPr="001B1F05">
          <w:rPr>
            <w:rFonts w:ascii="Arial" w:hAnsi="Arial" w:cs="Arial"/>
            <w:i/>
            <w:iCs/>
            <w:sz w:val="18"/>
          </w:rPr>
          <w:t>7</w:t>
        </w:r>
        <w:r w:rsidRPr="001B1F05">
          <w:rPr>
            <w:rFonts w:ascii="Arial" w:hAnsi="Arial" w:cs="Arial"/>
            <w:sz w:val="18"/>
          </w:rPr>
          <w:t>(1</w:t>
        </w:r>
        <w:proofErr w:type="gramStart"/>
        <w:r w:rsidRPr="001B1F05">
          <w:rPr>
            <w:rFonts w:ascii="Arial" w:hAnsi="Arial" w:cs="Arial"/>
            <w:sz w:val="18"/>
          </w:rPr>
          <w:t>),p.</w:t>
        </w:r>
        <w:proofErr w:type="gramEnd"/>
        <w:r w:rsidRPr="001B1F05">
          <w:rPr>
            <w:rFonts w:ascii="Arial" w:hAnsi="Arial" w:cs="Arial"/>
            <w:sz w:val="18"/>
          </w:rPr>
          <w:t>22-53.</w:t>
        </w:r>
      </w:ins>
    </w:p>
    <w:p w14:paraId="3705BDCE"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Banerjee, A., </w:t>
      </w:r>
      <w:proofErr w:type="spellStart"/>
      <w:r w:rsidRPr="00700BB1">
        <w:rPr>
          <w:rFonts w:ascii="Arial" w:hAnsi="Arial" w:cs="Arial"/>
          <w:sz w:val="18"/>
        </w:rPr>
        <w:t>Duflo</w:t>
      </w:r>
      <w:proofErr w:type="spellEnd"/>
      <w:r w:rsidRPr="00700BB1">
        <w:rPr>
          <w:rFonts w:ascii="Arial" w:hAnsi="Arial" w:cs="Arial"/>
          <w:sz w:val="18"/>
        </w:rPr>
        <w:t xml:space="preserve">, E.,   Goldberg, N., </w:t>
      </w:r>
      <w:proofErr w:type="spellStart"/>
      <w:r w:rsidRPr="00700BB1">
        <w:rPr>
          <w:rFonts w:ascii="Arial" w:hAnsi="Arial" w:cs="Arial"/>
          <w:sz w:val="18"/>
        </w:rPr>
        <w:t>Karlan</w:t>
      </w:r>
      <w:proofErr w:type="spellEnd"/>
      <w:r w:rsidRPr="00700BB1">
        <w:rPr>
          <w:rFonts w:ascii="Arial" w:hAnsi="Arial" w:cs="Arial"/>
          <w:sz w:val="18"/>
        </w:rPr>
        <w:t xml:space="preserve">, D., Osei, R.,   </w:t>
      </w:r>
      <w:proofErr w:type="spellStart"/>
      <w:r w:rsidRPr="00700BB1">
        <w:rPr>
          <w:rFonts w:ascii="Arial" w:hAnsi="Arial" w:cs="Arial"/>
          <w:sz w:val="18"/>
        </w:rPr>
        <w:t>Parienté</w:t>
      </w:r>
      <w:proofErr w:type="spellEnd"/>
      <w:r w:rsidRPr="00700BB1">
        <w:rPr>
          <w:rFonts w:ascii="Arial" w:hAnsi="Arial" w:cs="Arial"/>
          <w:sz w:val="18"/>
        </w:rPr>
        <w:t xml:space="preserve">, W., J. Shapiro, J.,   </w:t>
      </w:r>
      <w:proofErr w:type="spellStart"/>
      <w:r w:rsidRPr="00700BB1">
        <w:rPr>
          <w:rFonts w:ascii="Arial" w:hAnsi="Arial" w:cs="Arial"/>
          <w:sz w:val="18"/>
        </w:rPr>
        <w:t>Thuysbaert</w:t>
      </w:r>
      <w:proofErr w:type="spellEnd"/>
      <w:r w:rsidRPr="00700BB1">
        <w:rPr>
          <w:rFonts w:ascii="Arial" w:hAnsi="Arial" w:cs="Arial"/>
          <w:sz w:val="18"/>
        </w:rPr>
        <w:t xml:space="preserve">, B., &amp; </w:t>
      </w:r>
      <w:proofErr w:type="spellStart"/>
      <w:r w:rsidRPr="00700BB1">
        <w:rPr>
          <w:rFonts w:ascii="Arial" w:hAnsi="Arial" w:cs="Arial"/>
          <w:sz w:val="18"/>
        </w:rPr>
        <w:t>Udry</w:t>
      </w:r>
      <w:proofErr w:type="spellEnd"/>
      <w:r w:rsidRPr="00700BB1">
        <w:rPr>
          <w:rFonts w:ascii="Arial" w:hAnsi="Arial" w:cs="Arial"/>
          <w:sz w:val="18"/>
        </w:rPr>
        <w:t xml:space="preserve">, C.  (2015) A multifaceted program causes lasting progress for the very poor: Evidence from six countries. </w:t>
      </w:r>
      <w:r w:rsidRPr="00700BB1">
        <w:rPr>
          <w:rFonts w:ascii="Arial" w:hAnsi="Arial" w:cs="Arial"/>
          <w:i/>
          <w:iCs/>
          <w:sz w:val="18"/>
        </w:rPr>
        <w:t>Science</w:t>
      </w:r>
      <w:r w:rsidRPr="00700BB1">
        <w:rPr>
          <w:rFonts w:ascii="Arial" w:hAnsi="Arial" w:cs="Arial"/>
          <w:sz w:val="18"/>
        </w:rPr>
        <w:t>, 348(6236), p. 1260799.</w:t>
      </w:r>
    </w:p>
    <w:p w14:paraId="724F61F9"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Banihani</w:t>
      </w:r>
      <w:proofErr w:type="spellEnd"/>
      <w:r w:rsidRPr="00700BB1">
        <w:rPr>
          <w:rFonts w:ascii="Arial" w:hAnsi="Arial" w:cs="Arial"/>
          <w:sz w:val="18"/>
        </w:rPr>
        <w:t>, M. (2020) Empowering Jordanian women through entrepreneurship. </w:t>
      </w:r>
      <w:r w:rsidRPr="00700BB1">
        <w:rPr>
          <w:rFonts w:ascii="Arial" w:hAnsi="Arial" w:cs="Arial"/>
          <w:i/>
          <w:iCs/>
          <w:sz w:val="18"/>
        </w:rPr>
        <w:t>Journal of Research in Marketing and Entrepreneurship</w:t>
      </w:r>
      <w:r w:rsidRPr="00700BB1">
        <w:rPr>
          <w:rFonts w:ascii="Arial" w:hAnsi="Arial" w:cs="Arial"/>
          <w:sz w:val="18"/>
        </w:rPr>
        <w:t>, 22(1), p. 133-144.</w:t>
      </w:r>
    </w:p>
    <w:p w14:paraId="6A6E7B00"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Banihani</w:t>
      </w:r>
      <w:proofErr w:type="spellEnd"/>
      <w:r w:rsidRPr="00700BB1">
        <w:rPr>
          <w:rFonts w:ascii="Arial" w:hAnsi="Arial" w:cs="Arial"/>
          <w:sz w:val="18"/>
        </w:rPr>
        <w:t>, M., Lewis, P. &amp; Syed, J. (2013) Is work engagement gendered? </w:t>
      </w:r>
      <w:r w:rsidRPr="00700BB1">
        <w:rPr>
          <w:rFonts w:ascii="Arial" w:hAnsi="Arial" w:cs="Arial"/>
          <w:i/>
          <w:iCs/>
          <w:sz w:val="18"/>
        </w:rPr>
        <w:t>Gender in</w:t>
      </w:r>
      <w:r w:rsidRPr="00700BB1">
        <w:rPr>
          <w:rFonts w:ascii="Arial" w:hAnsi="Arial" w:cs="Arial"/>
          <w:sz w:val="18"/>
        </w:rPr>
        <w:t xml:space="preserve"> </w:t>
      </w:r>
      <w:r w:rsidRPr="00700BB1">
        <w:rPr>
          <w:rFonts w:ascii="Arial" w:hAnsi="Arial" w:cs="Arial"/>
          <w:i/>
          <w:iCs/>
          <w:sz w:val="18"/>
        </w:rPr>
        <w:t>Management: An International Journal</w:t>
      </w:r>
      <w:r w:rsidRPr="00700BB1">
        <w:rPr>
          <w:rFonts w:ascii="Arial" w:hAnsi="Arial" w:cs="Arial"/>
          <w:sz w:val="18"/>
        </w:rPr>
        <w:t>, 28(7), p. 400-423.</w:t>
      </w:r>
    </w:p>
    <w:p w14:paraId="0BE893C7" w14:textId="77777777" w:rsidR="00433B79" w:rsidRDefault="00BB7416" w:rsidP="00700BB1">
      <w:pPr>
        <w:adjustRightInd w:val="0"/>
        <w:snapToGrid w:val="0"/>
        <w:spacing w:line="260" w:lineRule="atLeast"/>
        <w:ind w:left="425" w:hanging="425"/>
        <w:rPr>
          <w:ins w:id="552" w:author="olufunmilola.ojediran@outlook.com" w:date="2020-10-26T10:26:00Z"/>
          <w:rFonts w:ascii="Arial" w:hAnsi="Arial" w:cs="Arial"/>
          <w:sz w:val="18"/>
        </w:rPr>
      </w:pPr>
      <w:proofErr w:type="spellStart"/>
      <w:r w:rsidRPr="00700BB1">
        <w:rPr>
          <w:rFonts w:ascii="Arial" w:hAnsi="Arial" w:cs="Arial"/>
          <w:sz w:val="18"/>
        </w:rPr>
        <w:t>Banihani</w:t>
      </w:r>
      <w:proofErr w:type="spellEnd"/>
      <w:r w:rsidRPr="00700BB1">
        <w:rPr>
          <w:rFonts w:ascii="Arial" w:hAnsi="Arial" w:cs="Arial"/>
          <w:sz w:val="18"/>
        </w:rPr>
        <w:t>, M. &amp; Syed, J. (2017</w:t>
      </w:r>
      <w:r w:rsidRPr="00700BB1">
        <w:rPr>
          <w:rFonts w:ascii="Arial" w:hAnsi="Arial" w:cs="Arial"/>
          <w:i/>
          <w:iCs/>
          <w:sz w:val="18"/>
        </w:rPr>
        <w:t xml:space="preserve">) A macro-national level analysis of Arab women’s work </w:t>
      </w:r>
      <w:r w:rsidRPr="00700BB1">
        <w:rPr>
          <w:rFonts w:ascii="Arial" w:hAnsi="Arial" w:cs="Arial"/>
          <w:sz w:val="18"/>
        </w:rPr>
        <w:t xml:space="preserve">engagement. </w:t>
      </w:r>
      <w:r w:rsidRPr="00700BB1">
        <w:rPr>
          <w:rFonts w:ascii="Arial" w:hAnsi="Arial" w:cs="Arial"/>
          <w:i/>
          <w:iCs/>
          <w:sz w:val="18"/>
        </w:rPr>
        <w:t>European Management Review</w:t>
      </w:r>
      <w:r w:rsidRPr="00700BB1">
        <w:rPr>
          <w:rFonts w:ascii="Arial" w:hAnsi="Arial" w:cs="Arial"/>
          <w:sz w:val="18"/>
        </w:rPr>
        <w:t>, 14(2), p. 133-142.</w:t>
      </w:r>
    </w:p>
    <w:p w14:paraId="74B69B6D" w14:textId="12835ACB" w:rsidR="00433B79" w:rsidRPr="00700BB1" w:rsidRDefault="00433B79" w:rsidP="00700BB1">
      <w:pPr>
        <w:adjustRightInd w:val="0"/>
        <w:snapToGrid w:val="0"/>
        <w:spacing w:line="260" w:lineRule="atLeast"/>
        <w:ind w:left="425" w:hanging="425"/>
        <w:rPr>
          <w:rFonts w:ascii="Arial" w:hAnsi="Arial" w:cs="Arial"/>
          <w:sz w:val="18"/>
        </w:rPr>
      </w:pPr>
      <w:ins w:id="553" w:author="olufunmilola.ojediran@outlook.com" w:date="2020-10-26T10:26:00Z">
        <w:r w:rsidRPr="00433B79">
          <w:rPr>
            <w:rFonts w:ascii="Arial" w:hAnsi="Arial" w:cs="Arial"/>
            <w:sz w:val="18"/>
          </w:rPr>
          <w:t xml:space="preserve">Bastian, </w:t>
        </w:r>
        <w:proofErr w:type="gramStart"/>
        <w:r w:rsidRPr="00433B79">
          <w:rPr>
            <w:rFonts w:ascii="Arial" w:hAnsi="Arial" w:cs="Arial"/>
            <w:sz w:val="18"/>
          </w:rPr>
          <w:t>B.L.</w:t>
        </w:r>
        <w:r>
          <w:rPr>
            <w:rFonts w:ascii="Arial" w:hAnsi="Arial" w:cs="Arial"/>
            <w:sz w:val="18"/>
          </w:rPr>
          <w:t>(</w:t>
        </w:r>
        <w:r w:rsidRPr="00433B79">
          <w:rPr>
            <w:rFonts w:ascii="Arial" w:hAnsi="Arial" w:cs="Arial"/>
            <w:sz w:val="18"/>
          </w:rPr>
          <w:t xml:space="preserve"> 2017</w:t>
        </w:r>
        <w:proofErr w:type="gramEnd"/>
        <w:r>
          <w:rPr>
            <w:rFonts w:ascii="Arial" w:hAnsi="Arial" w:cs="Arial"/>
            <w:sz w:val="18"/>
          </w:rPr>
          <w:t>)</w:t>
        </w:r>
        <w:r w:rsidRPr="00433B79">
          <w:rPr>
            <w:rFonts w:ascii="Arial" w:hAnsi="Arial" w:cs="Arial"/>
            <w:sz w:val="18"/>
          </w:rPr>
          <w:t xml:space="preserve"> Empowerment Against All Odds: Women Entrepreneurs in the Middle East and North Africa. In </w:t>
        </w:r>
      </w:ins>
      <w:ins w:id="554" w:author="olufunmilola.ojediran@outlook.com" w:date="2020-10-26T10:30:00Z">
        <w:r w:rsidR="002D4CAD">
          <w:rPr>
            <w:rFonts w:ascii="Arial" w:hAnsi="Arial" w:cs="Arial"/>
            <w:sz w:val="18"/>
          </w:rPr>
          <w:t xml:space="preserve">P.W. </w:t>
        </w:r>
        <w:proofErr w:type="spellStart"/>
        <w:r w:rsidR="002D4CAD">
          <w:rPr>
            <w:rFonts w:ascii="Arial" w:hAnsi="Arial" w:cs="Arial"/>
            <w:sz w:val="18"/>
          </w:rPr>
          <w:t>Zgheib</w:t>
        </w:r>
        <w:proofErr w:type="spellEnd"/>
        <w:r w:rsidR="002D4CAD">
          <w:rPr>
            <w:rFonts w:ascii="Arial" w:hAnsi="Arial" w:cs="Arial"/>
            <w:sz w:val="18"/>
          </w:rPr>
          <w:t xml:space="preserve"> (ed) </w:t>
        </w:r>
      </w:ins>
      <w:ins w:id="555" w:author="olufunmilola.ojediran@outlook.com" w:date="2020-10-26T10:26:00Z">
        <w:r w:rsidRPr="00433B79">
          <w:rPr>
            <w:rFonts w:ascii="Arial" w:hAnsi="Arial" w:cs="Arial"/>
            <w:i/>
            <w:iCs/>
            <w:sz w:val="18"/>
          </w:rPr>
          <w:t>Entrepreneurship: Concepts, Methodologies, Tools, and Applications</w:t>
        </w:r>
        <w:r w:rsidRPr="00433B79">
          <w:rPr>
            <w:rFonts w:ascii="Arial" w:hAnsi="Arial" w:cs="Arial"/>
            <w:sz w:val="18"/>
          </w:rPr>
          <w:t> (p. 1975-1987)</w:t>
        </w:r>
      </w:ins>
      <w:ins w:id="556" w:author="olufunmilola.ojediran@outlook.com" w:date="2020-10-26T10:30:00Z">
        <w:r w:rsidR="002D4CAD">
          <w:rPr>
            <w:rFonts w:ascii="Arial" w:hAnsi="Arial" w:cs="Arial"/>
            <w:sz w:val="18"/>
          </w:rPr>
          <w:t>:</w:t>
        </w:r>
      </w:ins>
      <w:ins w:id="557" w:author="olufunmilola.ojediran@outlook.com" w:date="2020-10-26T10:26:00Z">
        <w:r w:rsidRPr="00433B79">
          <w:rPr>
            <w:rFonts w:ascii="Arial" w:hAnsi="Arial" w:cs="Arial"/>
            <w:sz w:val="18"/>
          </w:rPr>
          <w:t xml:space="preserve"> IGI Global.</w:t>
        </w:r>
      </w:ins>
    </w:p>
    <w:p w14:paraId="40D74C88"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Bastian, B.L., Metcalfe, B.D. &amp; </w:t>
      </w:r>
      <w:proofErr w:type="spellStart"/>
      <w:r w:rsidRPr="00700BB1">
        <w:rPr>
          <w:rFonts w:ascii="Arial" w:hAnsi="Arial" w:cs="Arial"/>
          <w:sz w:val="18"/>
        </w:rPr>
        <w:t>Zali</w:t>
      </w:r>
      <w:proofErr w:type="spellEnd"/>
      <w:r w:rsidRPr="00700BB1">
        <w:rPr>
          <w:rFonts w:ascii="Arial" w:hAnsi="Arial" w:cs="Arial"/>
          <w:sz w:val="18"/>
        </w:rPr>
        <w:t>, M.R. (2019) Gender Inequality: Entrepreneurship Development in the MENA Region. </w:t>
      </w:r>
      <w:r w:rsidRPr="00700BB1">
        <w:rPr>
          <w:rFonts w:ascii="Arial" w:hAnsi="Arial" w:cs="Arial"/>
          <w:i/>
          <w:iCs/>
          <w:sz w:val="18"/>
        </w:rPr>
        <w:t>Sustainability</w:t>
      </w:r>
      <w:r w:rsidRPr="00700BB1">
        <w:rPr>
          <w:rFonts w:ascii="Arial" w:hAnsi="Arial" w:cs="Arial"/>
          <w:sz w:val="18"/>
        </w:rPr>
        <w:t>, </w:t>
      </w:r>
      <w:r w:rsidRPr="00700BB1">
        <w:rPr>
          <w:rFonts w:ascii="Arial" w:hAnsi="Arial" w:cs="Arial"/>
          <w:i/>
          <w:iCs/>
          <w:sz w:val="18"/>
        </w:rPr>
        <w:t>11</w:t>
      </w:r>
      <w:r w:rsidRPr="00700BB1">
        <w:rPr>
          <w:rFonts w:ascii="Arial" w:hAnsi="Arial" w:cs="Arial"/>
          <w:sz w:val="18"/>
        </w:rPr>
        <w:t>(22), p.6472.</w:t>
      </w:r>
    </w:p>
    <w:p w14:paraId="12F640A6" w14:textId="15F6F047" w:rsidR="00433B79" w:rsidRDefault="00BB7416" w:rsidP="00700BB1">
      <w:pPr>
        <w:adjustRightInd w:val="0"/>
        <w:snapToGrid w:val="0"/>
        <w:spacing w:line="260" w:lineRule="atLeast"/>
        <w:ind w:left="425" w:hanging="425"/>
        <w:rPr>
          <w:ins w:id="558" w:author="olufunmilola.ojediran@outlook.com" w:date="2020-10-26T10:24:00Z"/>
          <w:rFonts w:ascii="Arial" w:hAnsi="Arial" w:cs="Arial"/>
          <w:color w:val="222222"/>
          <w:sz w:val="20"/>
          <w:shd w:val="clear" w:color="auto" w:fill="FFFFFF"/>
        </w:rPr>
      </w:pPr>
      <w:r w:rsidRPr="00700BB1">
        <w:rPr>
          <w:rFonts w:ascii="Arial" w:hAnsi="Arial" w:cs="Arial"/>
          <w:sz w:val="18"/>
        </w:rPr>
        <w:t xml:space="preserve">Bastian, B.L., </w:t>
      </w:r>
      <w:proofErr w:type="spellStart"/>
      <w:r w:rsidRPr="00700BB1">
        <w:rPr>
          <w:rFonts w:ascii="Arial" w:hAnsi="Arial" w:cs="Arial"/>
          <w:sz w:val="18"/>
        </w:rPr>
        <w:t>Sidani</w:t>
      </w:r>
      <w:proofErr w:type="spellEnd"/>
      <w:r w:rsidRPr="00700BB1">
        <w:rPr>
          <w:rFonts w:ascii="Arial" w:hAnsi="Arial" w:cs="Arial"/>
          <w:sz w:val="18"/>
        </w:rPr>
        <w:t xml:space="preserve">, Y.M. &amp; El Amine, Y. (2018) Women entrepreneurship in the Middle East and North Africa: A review of knowledge areas and research gaps. </w:t>
      </w:r>
      <w:r w:rsidRPr="00700BB1">
        <w:rPr>
          <w:rFonts w:ascii="Arial" w:hAnsi="Arial" w:cs="Arial"/>
          <w:i/>
          <w:iCs/>
          <w:sz w:val="18"/>
        </w:rPr>
        <w:t>Gender in Management</w:t>
      </w:r>
      <w:r w:rsidRPr="00700BB1">
        <w:rPr>
          <w:rFonts w:ascii="Arial" w:hAnsi="Arial" w:cs="Arial"/>
          <w:sz w:val="18"/>
        </w:rPr>
        <w:t>, 33(1), p. 14-29.</w:t>
      </w:r>
    </w:p>
    <w:p w14:paraId="1E9FD932" w14:textId="413611EF" w:rsidR="00BB7416" w:rsidRPr="00700BB1" w:rsidRDefault="00433B79" w:rsidP="00700BB1">
      <w:pPr>
        <w:adjustRightInd w:val="0"/>
        <w:snapToGrid w:val="0"/>
        <w:spacing w:line="260" w:lineRule="atLeast"/>
        <w:ind w:left="425" w:hanging="425"/>
        <w:rPr>
          <w:rFonts w:ascii="Arial" w:hAnsi="Arial" w:cs="Arial"/>
          <w:sz w:val="18"/>
        </w:rPr>
      </w:pPr>
      <w:proofErr w:type="spellStart"/>
      <w:ins w:id="559" w:author="olufunmilola.ojediran@outlook.com" w:date="2020-10-26T10:24:00Z">
        <w:r w:rsidRPr="00433B79">
          <w:rPr>
            <w:rFonts w:ascii="Arial" w:hAnsi="Arial" w:cs="Arial"/>
            <w:sz w:val="18"/>
          </w:rPr>
          <w:t>Batliwala</w:t>
        </w:r>
        <w:proofErr w:type="spellEnd"/>
        <w:r w:rsidRPr="00433B79">
          <w:rPr>
            <w:rFonts w:ascii="Arial" w:hAnsi="Arial" w:cs="Arial"/>
            <w:sz w:val="18"/>
          </w:rPr>
          <w:t>, S</w:t>
        </w:r>
      </w:ins>
      <w:ins w:id="560" w:author="olufunmilola.ojediran@outlook.com" w:date="2020-10-26T10:33:00Z">
        <w:r w:rsidR="002D4CAD">
          <w:rPr>
            <w:rFonts w:ascii="Arial" w:hAnsi="Arial" w:cs="Arial"/>
            <w:sz w:val="18"/>
          </w:rPr>
          <w:t xml:space="preserve">. </w:t>
        </w:r>
      </w:ins>
      <w:ins w:id="561" w:author="olufunmilola.ojediran@outlook.com" w:date="2020-10-26T10:24:00Z">
        <w:r>
          <w:rPr>
            <w:rFonts w:ascii="Arial" w:hAnsi="Arial" w:cs="Arial"/>
            <w:sz w:val="18"/>
          </w:rPr>
          <w:t>(</w:t>
        </w:r>
        <w:r w:rsidRPr="00433B79">
          <w:rPr>
            <w:rFonts w:ascii="Arial" w:hAnsi="Arial" w:cs="Arial"/>
            <w:sz w:val="18"/>
          </w:rPr>
          <w:t>2007</w:t>
        </w:r>
        <w:r>
          <w:rPr>
            <w:rFonts w:ascii="Arial" w:hAnsi="Arial" w:cs="Arial"/>
            <w:sz w:val="18"/>
          </w:rPr>
          <w:t>)</w:t>
        </w:r>
        <w:r w:rsidRPr="00433B79">
          <w:rPr>
            <w:rFonts w:ascii="Arial" w:hAnsi="Arial" w:cs="Arial"/>
            <w:sz w:val="18"/>
          </w:rPr>
          <w:t xml:space="preserve"> Taking the power out of empowerment–an experiential account. </w:t>
        </w:r>
        <w:r w:rsidRPr="00433B79">
          <w:rPr>
            <w:rFonts w:ascii="Arial" w:hAnsi="Arial" w:cs="Arial"/>
            <w:i/>
            <w:iCs/>
            <w:sz w:val="18"/>
          </w:rPr>
          <w:t>Development in</w:t>
        </w:r>
        <w:r>
          <w:rPr>
            <w:rFonts w:ascii="Arial" w:hAnsi="Arial" w:cs="Arial"/>
            <w:i/>
            <w:iCs/>
            <w:sz w:val="18"/>
          </w:rPr>
          <w:t xml:space="preserve"> P</w:t>
        </w:r>
        <w:r w:rsidRPr="00433B79">
          <w:rPr>
            <w:rFonts w:ascii="Arial" w:hAnsi="Arial" w:cs="Arial"/>
            <w:i/>
            <w:iCs/>
            <w:sz w:val="18"/>
          </w:rPr>
          <w:t>ractice</w:t>
        </w:r>
        <w:r w:rsidRPr="00433B79">
          <w:rPr>
            <w:rFonts w:ascii="Arial" w:hAnsi="Arial" w:cs="Arial"/>
            <w:sz w:val="18"/>
          </w:rPr>
          <w:t>, </w:t>
        </w:r>
        <w:r w:rsidRPr="00433B79">
          <w:rPr>
            <w:rFonts w:ascii="Arial" w:hAnsi="Arial" w:cs="Arial"/>
            <w:i/>
            <w:iCs/>
            <w:sz w:val="18"/>
          </w:rPr>
          <w:t>17</w:t>
        </w:r>
        <w:r w:rsidRPr="00433B79">
          <w:rPr>
            <w:rFonts w:ascii="Arial" w:hAnsi="Arial" w:cs="Arial"/>
            <w:sz w:val="18"/>
          </w:rPr>
          <w:t>(4</w:t>
        </w:r>
        <w:r>
          <w:rPr>
            <w:rFonts w:ascii="Arial" w:hAnsi="Arial" w:cs="Arial"/>
            <w:sz w:val="18"/>
          </w:rPr>
          <w:t>/</w:t>
        </w:r>
        <w:r w:rsidRPr="00433B79">
          <w:rPr>
            <w:rFonts w:ascii="Arial" w:hAnsi="Arial" w:cs="Arial"/>
            <w:sz w:val="18"/>
          </w:rPr>
          <w:t>5), p.557-565.</w:t>
        </w:r>
      </w:ins>
    </w:p>
    <w:p w14:paraId="755C1A31"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Bawa</w:t>
      </w:r>
      <w:proofErr w:type="spellEnd"/>
      <w:r w:rsidRPr="00700BB1">
        <w:rPr>
          <w:rFonts w:ascii="Arial" w:hAnsi="Arial" w:cs="Arial"/>
          <w:sz w:val="18"/>
        </w:rPr>
        <w:t>, S. (2012) Women's rights and culture in Africa: a dialogue with global patriarchal traditions. </w:t>
      </w:r>
      <w:r w:rsidRPr="00700BB1">
        <w:rPr>
          <w:rFonts w:ascii="Arial" w:hAnsi="Arial" w:cs="Arial"/>
          <w:i/>
          <w:iCs/>
          <w:sz w:val="18"/>
        </w:rPr>
        <w:t xml:space="preserve">Canadian Journal of Development Studies/Revue </w:t>
      </w:r>
      <w:proofErr w:type="spellStart"/>
      <w:r w:rsidRPr="00700BB1">
        <w:rPr>
          <w:rFonts w:ascii="Arial" w:hAnsi="Arial" w:cs="Arial"/>
          <w:i/>
          <w:iCs/>
          <w:sz w:val="18"/>
        </w:rPr>
        <w:t>canadienne</w:t>
      </w:r>
      <w:proofErr w:type="spellEnd"/>
      <w:r w:rsidRPr="00700BB1">
        <w:rPr>
          <w:rFonts w:ascii="Arial" w:hAnsi="Arial" w:cs="Arial"/>
          <w:i/>
          <w:iCs/>
          <w:sz w:val="18"/>
        </w:rPr>
        <w:t xml:space="preserve"> </w:t>
      </w:r>
      <w:proofErr w:type="spellStart"/>
      <w:r w:rsidRPr="00700BB1">
        <w:rPr>
          <w:rFonts w:ascii="Arial" w:hAnsi="Arial" w:cs="Arial"/>
          <w:i/>
          <w:iCs/>
          <w:sz w:val="18"/>
        </w:rPr>
        <w:t>d'études</w:t>
      </w:r>
      <w:proofErr w:type="spellEnd"/>
      <w:r w:rsidRPr="00700BB1">
        <w:rPr>
          <w:rFonts w:ascii="Arial" w:hAnsi="Arial" w:cs="Arial"/>
          <w:i/>
          <w:iCs/>
          <w:sz w:val="18"/>
        </w:rPr>
        <w:t xml:space="preserve"> du </w:t>
      </w:r>
      <w:proofErr w:type="spellStart"/>
      <w:r w:rsidRPr="00700BB1">
        <w:rPr>
          <w:rFonts w:ascii="Arial" w:hAnsi="Arial" w:cs="Arial"/>
          <w:i/>
          <w:iCs/>
          <w:sz w:val="18"/>
        </w:rPr>
        <w:t>développement</w:t>
      </w:r>
      <w:proofErr w:type="spellEnd"/>
      <w:r w:rsidRPr="00700BB1">
        <w:rPr>
          <w:rFonts w:ascii="Arial" w:hAnsi="Arial" w:cs="Arial"/>
          <w:sz w:val="18"/>
        </w:rPr>
        <w:t>, </w:t>
      </w:r>
      <w:r w:rsidRPr="00700BB1">
        <w:rPr>
          <w:rFonts w:ascii="Arial" w:hAnsi="Arial" w:cs="Arial"/>
          <w:i/>
          <w:iCs/>
          <w:sz w:val="18"/>
        </w:rPr>
        <w:t>33</w:t>
      </w:r>
      <w:r w:rsidRPr="00700BB1">
        <w:rPr>
          <w:rFonts w:ascii="Arial" w:hAnsi="Arial" w:cs="Arial"/>
          <w:sz w:val="18"/>
        </w:rPr>
        <w:t>(1), p.90-105.</w:t>
      </w:r>
    </w:p>
    <w:p w14:paraId="6965D17E"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Berg, N. G. (1997) Gender, place and entrepreneurship. </w:t>
      </w:r>
      <w:r w:rsidRPr="00700BB1">
        <w:rPr>
          <w:rFonts w:ascii="Arial" w:hAnsi="Arial" w:cs="Arial"/>
          <w:i/>
          <w:iCs/>
          <w:sz w:val="18"/>
        </w:rPr>
        <w:t>Entrepreneurship &amp; Regional</w:t>
      </w:r>
      <w:r w:rsidRPr="00700BB1">
        <w:rPr>
          <w:rFonts w:ascii="Arial" w:hAnsi="Arial" w:cs="Arial"/>
          <w:sz w:val="18"/>
        </w:rPr>
        <w:t xml:space="preserve"> </w:t>
      </w:r>
      <w:r w:rsidRPr="00700BB1">
        <w:rPr>
          <w:rFonts w:ascii="Arial" w:hAnsi="Arial" w:cs="Arial"/>
          <w:i/>
          <w:iCs/>
          <w:sz w:val="18"/>
        </w:rPr>
        <w:t>Development</w:t>
      </w:r>
      <w:r w:rsidRPr="00700BB1">
        <w:rPr>
          <w:rFonts w:ascii="Arial" w:hAnsi="Arial" w:cs="Arial"/>
          <w:sz w:val="18"/>
        </w:rPr>
        <w:t>, 9(3), p. 259-268.</w:t>
      </w:r>
    </w:p>
    <w:p w14:paraId="0222CD2E"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Bhatti, N., Shar, A.H. &amp; Shaikh, F.M. (2010) Entrepreneur business development in Sindh: The case of Jacobabad district. </w:t>
      </w:r>
      <w:r w:rsidRPr="00700BB1">
        <w:rPr>
          <w:rFonts w:ascii="Arial" w:hAnsi="Arial" w:cs="Arial"/>
          <w:i/>
          <w:iCs/>
          <w:sz w:val="18"/>
        </w:rPr>
        <w:t>International Business Research</w:t>
      </w:r>
      <w:r w:rsidRPr="00700BB1">
        <w:rPr>
          <w:rFonts w:ascii="Arial" w:hAnsi="Arial" w:cs="Arial"/>
          <w:sz w:val="18"/>
        </w:rPr>
        <w:t>,3, p. 132-138.</w:t>
      </w:r>
    </w:p>
    <w:p w14:paraId="0C262199" w14:textId="4E3E3CE5" w:rsidR="00BB7416" w:rsidRDefault="00BB7416" w:rsidP="00700BB1">
      <w:pPr>
        <w:adjustRightInd w:val="0"/>
        <w:snapToGrid w:val="0"/>
        <w:spacing w:line="260" w:lineRule="atLeast"/>
        <w:ind w:left="425" w:hanging="425"/>
        <w:rPr>
          <w:ins w:id="562" w:author="olufunmilola.ojediran@outlook.com" w:date="2020-10-26T13:30:00Z"/>
          <w:rFonts w:ascii="Arial" w:hAnsi="Arial" w:cs="Arial"/>
          <w:sz w:val="18"/>
        </w:rPr>
      </w:pPr>
      <w:r w:rsidRPr="00700BB1">
        <w:rPr>
          <w:rFonts w:ascii="Arial" w:hAnsi="Arial" w:cs="Arial"/>
          <w:sz w:val="18"/>
        </w:rPr>
        <w:t xml:space="preserve">Bhuiyan, M.B. &amp; Abdullah, R. (2007) Women Empowerment through Entrepreneurship Development: Bangladesh perspective. </w:t>
      </w:r>
      <w:r w:rsidRPr="00700BB1">
        <w:rPr>
          <w:rFonts w:ascii="Arial" w:hAnsi="Arial" w:cs="Arial"/>
          <w:i/>
          <w:iCs/>
          <w:sz w:val="18"/>
        </w:rPr>
        <w:t>DIU Journal of Business and Economics</w:t>
      </w:r>
      <w:r w:rsidRPr="00700BB1">
        <w:rPr>
          <w:rFonts w:ascii="Arial" w:hAnsi="Arial" w:cs="Arial"/>
          <w:sz w:val="18"/>
        </w:rPr>
        <w:t>, 2(2), p. 135-154.</w:t>
      </w:r>
    </w:p>
    <w:p w14:paraId="24D352D6" w14:textId="0477E0A7" w:rsidR="002138B6" w:rsidRDefault="002138B6" w:rsidP="00700BB1">
      <w:pPr>
        <w:adjustRightInd w:val="0"/>
        <w:snapToGrid w:val="0"/>
        <w:spacing w:line="260" w:lineRule="atLeast"/>
        <w:ind w:left="425" w:hanging="425"/>
        <w:rPr>
          <w:ins w:id="563" w:author="olufunmilola.ojediran@outlook.com" w:date="2020-10-26T12:53:00Z"/>
          <w:rFonts w:ascii="Arial" w:hAnsi="Arial" w:cs="Arial"/>
          <w:sz w:val="18"/>
        </w:rPr>
      </w:pPr>
      <w:ins w:id="564" w:author="olufunmilola.ojediran@outlook.com" w:date="2020-10-26T13:30:00Z">
        <w:r w:rsidRPr="002138B6">
          <w:rPr>
            <w:rFonts w:ascii="Arial" w:hAnsi="Arial" w:cs="Arial"/>
            <w:sz w:val="18"/>
          </w:rPr>
          <w:t>Birkle, C., Kahl, </w:t>
        </w:r>
        <w:r>
          <w:rPr>
            <w:rFonts w:ascii="Arial" w:hAnsi="Arial" w:cs="Arial"/>
            <w:sz w:val="18"/>
          </w:rPr>
          <w:t>R,</w:t>
        </w:r>
        <w:r w:rsidRPr="002138B6">
          <w:rPr>
            <w:rFonts w:ascii="Arial" w:hAnsi="Arial" w:cs="Arial"/>
            <w:sz w:val="18"/>
          </w:rPr>
          <w:t> </w:t>
        </w:r>
        <w:proofErr w:type="gramStart"/>
        <w:r w:rsidRPr="002138B6">
          <w:rPr>
            <w:rFonts w:ascii="Arial" w:hAnsi="Arial" w:cs="Arial"/>
            <w:sz w:val="18"/>
          </w:rPr>
          <w:t>Ludwig,</w:t>
        </w:r>
        <w:r>
          <w:rPr>
            <w:rFonts w:ascii="Arial" w:hAnsi="Arial" w:cs="Arial"/>
            <w:sz w:val="18"/>
          </w:rPr>
          <w:t>G.</w:t>
        </w:r>
        <w:proofErr w:type="gramEnd"/>
        <w:r>
          <w:rPr>
            <w:rFonts w:ascii="Arial" w:hAnsi="Arial" w:cs="Arial"/>
            <w:sz w:val="18"/>
          </w:rPr>
          <w:t>&amp;</w:t>
        </w:r>
        <w:r w:rsidRPr="002138B6">
          <w:rPr>
            <w:rFonts w:ascii="Arial" w:hAnsi="Arial" w:cs="Arial"/>
            <w:sz w:val="18"/>
          </w:rPr>
          <w:t> Maurer,</w:t>
        </w:r>
      </w:ins>
      <w:ins w:id="565" w:author="olufunmilola.ojediran@outlook.com" w:date="2020-10-26T13:31:00Z">
        <w:r>
          <w:rPr>
            <w:rFonts w:ascii="Arial" w:hAnsi="Arial" w:cs="Arial"/>
            <w:sz w:val="18"/>
          </w:rPr>
          <w:t>S.(</w:t>
        </w:r>
      </w:ins>
      <w:ins w:id="566" w:author="olufunmilola.ojediran@outlook.com" w:date="2020-10-26T13:30:00Z">
        <w:r w:rsidRPr="002138B6">
          <w:rPr>
            <w:rFonts w:ascii="Arial" w:hAnsi="Arial" w:cs="Arial"/>
            <w:sz w:val="18"/>
          </w:rPr>
          <w:t>eds</w:t>
        </w:r>
      </w:ins>
      <w:ins w:id="567" w:author="olufunmilola.ojediran@outlook.com" w:date="2020-10-26T13:31:00Z">
        <w:r>
          <w:rPr>
            <w:rFonts w:ascii="Arial" w:hAnsi="Arial" w:cs="Arial"/>
            <w:sz w:val="18"/>
          </w:rPr>
          <w:t>)</w:t>
        </w:r>
      </w:ins>
      <w:ins w:id="568" w:author="olufunmilola.ojediran@outlook.com" w:date="2020-10-26T13:30:00Z">
        <w:r w:rsidRPr="002138B6">
          <w:rPr>
            <w:rFonts w:ascii="Arial" w:hAnsi="Arial" w:cs="Arial"/>
            <w:sz w:val="18"/>
          </w:rPr>
          <w:t> </w:t>
        </w:r>
      </w:ins>
      <w:ins w:id="569" w:author="olufunmilola.ojediran@outlook.com" w:date="2020-10-26T13:31:00Z">
        <w:r>
          <w:rPr>
            <w:rFonts w:ascii="Arial" w:hAnsi="Arial" w:cs="Arial"/>
            <w:sz w:val="18"/>
          </w:rPr>
          <w:t>(</w:t>
        </w:r>
      </w:ins>
      <w:ins w:id="570" w:author="olufunmilola.ojediran@outlook.com" w:date="2020-10-26T13:30:00Z">
        <w:r w:rsidRPr="002138B6">
          <w:rPr>
            <w:rFonts w:ascii="Arial" w:hAnsi="Arial" w:cs="Arial"/>
            <w:sz w:val="18"/>
          </w:rPr>
          <w:t>2012.</w:t>
        </w:r>
      </w:ins>
      <w:ins w:id="571" w:author="olufunmilola.ojediran@outlook.com" w:date="2020-10-26T13:31:00Z">
        <w:r>
          <w:rPr>
            <w:rFonts w:ascii="Arial" w:hAnsi="Arial" w:cs="Arial"/>
            <w:sz w:val="18"/>
          </w:rPr>
          <w:t>)</w:t>
        </w:r>
      </w:ins>
      <w:ins w:id="572" w:author="olufunmilola.ojediran@outlook.com" w:date="2020-10-26T13:30:00Z">
        <w:r w:rsidRPr="002138B6">
          <w:rPr>
            <w:rFonts w:ascii="Arial" w:hAnsi="Arial" w:cs="Arial"/>
            <w:i/>
            <w:iCs/>
            <w:sz w:val="18"/>
          </w:rPr>
          <w:t xml:space="preserve">Emanzipation und </w:t>
        </w:r>
        <w:proofErr w:type="spellStart"/>
        <w:r w:rsidRPr="002138B6">
          <w:rPr>
            <w:rFonts w:ascii="Arial" w:hAnsi="Arial" w:cs="Arial"/>
            <w:i/>
            <w:iCs/>
            <w:sz w:val="18"/>
          </w:rPr>
          <w:t>Feministische</w:t>
        </w:r>
        <w:proofErr w:type="spellEnd"/>
        <w:r w:rsidRPr="002138B6">
          <w:rPr>
            <w:rFonts w:ascii="Arial" w:hAnsi="Arial" w:cs="Arial"/>
            <w:i/>
            <w:iCs/>
            <w:sz w:val="18"/>
          </w:rPr>
          <w:t xml:space="preserve"> Politiken. </w:t>
        </w:r>
        <w:proofErr w:type="spellStart"/>
        <w:r w:rsidRPr="002138B6">
          <w:rPr>
            <w:rFonts w:ascii="Arial" w:hAnsi="Arial" w:cs="Arial"/>
            <w:i/>
            <w:iCs/>
            <w:sz w:val="18"/>
          </w:rPr>
          <w:t>Verwicklungen</w:t>
        </w:r>
        <w:proofErr w:type="spellEnd"/>
        <w:r w:rsidRPr="002138B6">
          <w:rPr>
            <w:rFonts w:ascii="Arial" w:hAnsi="Arial" w:cs="Arial"/>
            <w:i/>
            <w:iCs/>
            <w:sz w:val="18"/>
          </w:rPr>
          <w:t xml:space="preserve">, </w:t>
        </w:r>
        <w:proofErr w:type="spellStart"/>
        <w:r w:rsidRPr="002138B6">
          <w:rPr>
            <w:rFonts w:ascii="Arial" w:hAnsi="Arial" w:cs="Arial"/>
            <w:i/>
            <w:iCs/>
            <w:sz w:val="18"/>
          </w:rPr>
          <w:t>Verwerfungen</w:t>
        </w:r>
        <w:proofErr w:type="spellEnd"/>
        <w:r w:rsidRPr="002138B6">
          <w:rPr>
            <w:rFonts w:ascii="Arial" w:hAnsi="Arial" w:cs="Arial"/>
            <w:i/>
            <w:iCs/>
            <w:sz w:val="18"/>
          </w:rPr>
          <w:t xml:space="preserve">, </w:t>
        </w:r>
        <w:proofErr w:type="spellStart"/>
        <w:r w:rsidRPr="002138B6">
          <w:rPr>
            <w:rFonts w:ascii="Arial" w:hAnsi="Arial" w:cs="Arial"/>
            <w:i/>
            <w:iCs/>
            <w:sz w:val="18"/>
          </w:rPr>
          <w:t>Verwandlungen</w:t>
        </w:r>
        <w:proofErr w:type="spellEnd"/>
        <w:r w:rsidRPr="002138B6">
          <w:rPr>
            <w:rFonts w:ascii="Arial" w:hAnsi="Arial" w:cs="Arial"/>
            <w:sz w:val="18"/>
          </w:rPr>
          <w:t>. </w:t>
        </w:r>
        <w:proofErr w:type="spellStart"/>
        <w:r w:rsidRPr="002138B6">
          <w:rPr>
            <w:rFonts w:ascii="Arial" w:hAnsi="Arial" w:cs="Arial"/>
            <w:sz w:val="18"/>
          </w:rPr>
          <w:t>Königstein</w:t>
        </w:r>
        <w:proofErr w:type="spellEnd"/>
        <w:r w:rsidRPr="002138B6">
          <w:rPr>
            <w:rFonts w:ascii="Arial" w:hAnsi="Arial" w:cs="Arial"/>
            <w:sz w:val="18"/>
          </w:rPr>
          <w:t>: Helmer</w:t>
        </w:r>
        <w:r>
          <w:rPr>
            <w:rFonts w:ascii="Arial" w:hAnsi="Arial" w:cs="Arial"/>
            <w:sz w:val="18"/>
          </w:rPr>
          <w:t>.</w:t>
        </w:r>
      </w:ins>
    </w:p>
    <w:p w14:paraId="152BEB69" w14:textId="281F90E5" w:rsidR="00312D7F" w:rsidRDefault="00312D7F" w:rsidP="00700BB1">
      <w:pPr>
        <w:adjustRightInd w:val="0"/>
        <w:snapToGrid w:val="0"/>
        <w:spacing w:line="260" w:lineRule="atLeast"/>
        <w:ind w:left="425" w:hanging="425"/>
        <w:rPr>
          <w:ins w:id="573" w:author="olufunmilola.ojediran@outlook.com" w:date="2020-10-26T12:43:00Z"/>
          <w:rFonts w:ascii="Arial" w:hAnsi="Arial" w:cs="Arial"/>
          <w:sz w:val="18"/>
        </w:rPr>
      </w:pPr>
      <w:proofErr w:type="spellStart"/>
      <w:ins w:id="574" w:author="olufunmilola.ojediran@outlook.com" w:date="2020-10-26T12:53:00Z">
        <w:r w:rsidRPr="00312D7F">
          <w:rPr>
            <w:rFonts w:ascii="Arial" w:hAnsi="Arial" w:cs="Arial"/>
            <w:sz w:val="18"/>
          </w:rPr>
          <w:t>Bracke</w:t>
        </w:r>
        <w:proofErr w:type="spellEnd"/>
        <w:r w:rsidRPr="00312D7F">
          <w:rPr>
            <w:rFonts w:ascii="Arial" w:hAnsi="Arial" w:cs="Arial"/>
            <w:sz w:val="18"/>
          </w:rPr>
          <w:t>, S.</w:t>
        </w:r>
      </w:ins>
      <w:ins w:id="575" w:author="olufunmilola.ojediran@outlook.com" w:date="2020-10-26T12:54:00Z">
        <w:r>
          <w:rPr>
            <w:rFonts w:ascii="Arial" w:hAnsi="Arial" w:cs="Arial"/>
            <w:sz w:val="18"/>
          </w:rPr>
          <w:t>&amp;</w:t>
        </w:r>
      </w:ins>
      <w:ins w:id="576" w:author="olufunmilola.ojediran@outlook.com" w:date="2020-10-26T12:53:00Z">
        <w:r w:rsidRPr="00312D7F">
          <w:rPr>
            <w:rFonts w:ascii="Arial" w:hAnsi="Arial" w:cs="Arial"/>
            <w:sz w:val="18"/>
          </w:rPr>
          <w:t xml:space="preserve"> </w:t>
        </w:r>
        <w:proofErr w:type="spellStart"/>
        <w:r w:rsidRPr="00312D7F">
          <w:rPr>
            <w:rFonts w:ascii="Arial" w:hAnsi="Arial" w:cs="Arial"/>
            <w:sz w:val="18"/>
          </w:rPr>
          <w:t>Fadil</w:t>
        </w:r>
        <w:proofErr w:type="spellEnd"/>
        <w:r w:rsidRPr="00312D7F">
          <w:rPr>
            <w:rFonts w:ascii="Arial" w:hAnsi="Arial" w:cs="Arial"/>
            <w:sz w:val="18"/>
          </w:rPr>
          <w:t xml:space="preserve">, </w:t>
        </w:r>
        <w:proofErr w:type="gramStart"/>
        <w:r w:rsidRPr="00312D7F">
          <w:rPr>
            <w:rFonts w:ascii="Arial" w:hAnsi="Arial" w:cs="Arial"/>
            <w:sz w:val="18"/>
          </w:rPr>
          <w:t>N.</w:t>
        </w:r>
      </w:ins>
      <w:ins w:id="577" w:author="olufunmilola.ojediran@outlook.com" w:date="2020-10-26T12:54:00Z">
        <w:r>
          <w:rPr>
            <w:rFonts w:ascii="Arial" w:hAnsi="Arial" w:cs="Arial"/>
            <w:sz w:val="18"/>
          </w:rPr>
          <w:t>(</w:t>
        </w:r>
      </w:ins>
      <w:proofErr w:type="gramEnd"/>
      <w:ins w:id="578" w:author="olufunmilola.ojediran@outlook.com" w:date="2020-10-26T12:53:00Z">
        <w:r w:rsidRPr="00312D7F">
          <w:rPr>
            <w:rFonts w:ascii="Arial" w:hAnsi="Arial" w:cs="Arial"/>
            <w:sz w:val="18"/>
          </w:rPr>
          <w:t>2012</w:t>
        </w:r>
      </w:ins>
      <w:ins w:id="579" w:author="olufunmilola.ojediran@outlook.com" w:date="2020-10-26T12:54:00Z">
        <w:r>
          <w:rPr>
            <w:rFonts w:ascii="Arial" w:hAnsi="Arial" w:cs="Arial"/>
            <w:sz w:val="18"/>
          </w:rPr>
          <w:t>)</w:t>
        </w:r>
      </w:ins>
      <w:ins w:id="580" w:author="olufunmilola.ojediran@outlook.com" w:date="2020-10-26T12:53:00Z">
        <w:r w:rsidRPr="00312D7F">
          <w:rPr>
            <w:rFonts w:ascii="Arial" w:hAnsi="Arial" w:cs="Arial"/>
            <w:sz w:val="18"/>
          </w:rPr>
          <w:t xml:space="preserve"> Is the headscarf oppressive or </w:t>
        </w:r>
        <w:proofErr w:type="spellStart"/>
        <w:r w:rsidRPr="00312D7F">
          <w:rPr>
            <w:rFonts w:ascii="Arial" w:hAnsi="Arial" w:cs="Arial"/>
            <w:sz w:val="18"/>
          </w:rPr>
          <w:t>emancipatory?Field</w:t>
        </w:r>
        <w:proofErr w:type="spellEnd"/>
        <w:r w:rsidRPr="00312D7F">
          <w:rPr>
            <w:rFonts w:ascii="Arial" w:hAnsi="Arial" w:cs="Arial"/>
            <w:sz w:val="18"/>
          </w:rPr>
          <w:t xml:space="preserve"> notes from the multicultural debate. </w:t>
        </w:r>
        <w:r w:rsidRPr="00312D7F">
          <w:rPr>
            <w:rFonts w:ascii="Arial" w:hAnsi="Arial" w:cs="Arial"/>
            <w:i/>
            <w:iCs/>
            <w:sz w:val="18"/>
          </w:rPr>
          <w:t>Religion and Gender</w:t>
        </w:r>
        <w:r w:rsidRPr="00312D7F">
          <w:rPr>
            <w:rFonts w:ascii="Arial" w:hAnsi="Arial" w:cs="Arial"/>
            <w:sz w:val="18"/>
          </w:rPr>
          <w:t>, </w:t>
        </w:r>
        <w:r w:rsidRPr="00312D7F">
          <w:rPr>
            <w:rFonts w:ascii="Arial" w:hAnsi="Arial" w:cs="Arial"/>
            <w:i/>
            <w:iCs/>
            <w:sz w:val="18"/>
          </w:rPr>
          <w:t>2</w:t>
        </w:r>
        <w:r w:rsidRPr="00312D7F">
          <w:rPr>
            <w:rFonts w:ascii="Arial" w:hAnsi="Arial" w:cs="Arial"/>
            <w:sz w:val="18"/>
          </w:rPr>
          <w:t>(1), p.36-56.</w:t>
        </w:r>
      </w:ins>
    </w:p>
    <w:p w14:paraId="776B39B9" w14:textId="01B07A36" w:rsidR="007A6BFF" w:rsidRDefault="007A6BFF" w:rsidP="00700BB1">
      <w:pPr>
        <w:adjustRightInd w:val="0"/>
        <w:snapToGrid w:val="0"/>
        <w:spacing w:line="260" w:lineRule="atLeast"/>
        <w:ind w:left="425" w:hanging="425"/>
        <w:rPr>
          <w:ins w:id="581" w:author="olufunmilola.ojediran@outlook.com" w:date="2020-10-26T12:55:00Z"/>
          <w:rFonts w:ascii="Arial" w:hAnsi="Arial" w:cs="Arial"/>
          <w:sz w:val="18"/>
        </w:rPr>
      </w:pPr>
      <w:ins w:id="582" w:author="olufunmilola.ojediran@outlook.com" w:date="2020-10-26T12:43:00Z">
        <w:r w:rsidRPr="007A6BFF">
          <w:rPr>
            <w:rFonts w:ascii="Arial" w:hAnsi="Arial" w:cs="Arial"/>
            <w:sz w:val="18"/>
          </w:rPr>
          <w:t>Bradley, S.W., McMullen, J.S., </w:t>
        </w:r>
        <w:proofErr w:type="spellStart"/>
        <w:r w:rsidRPr="007A6BFF">
          <w:rPr>
            <w:rFonts w:ascii="Arial" w:hAnsi="Arial" w:cs="Arial"/>
            <w:sz w:val="18"/>
          </w:rPr>
          <w:t>Artz</w:t>
        </w:r>
        <w:proofErr w:type="spellEnd"/>
        <w:r w:rsidRPr="007A6BFF">
          <w:rPr>
            <w:rFonts w:ascii="Arial" w:hAnsi="Arial" w:cs="Arial"/>
            <w:sz w:val="18"/>
          </w:rPr>
          <w:t>, K. </w:t>
        </w:r>
        <w:r>
          <w:rPr>
            <w:rFonts w:ascii="Arial" w:hAnsi="Arial" w:cs="Arial"/>
            <w:sz w:val="18"/>
          </w:rPr>
          <w:t xml:space="preserve">&amp; </w:t>
        </w:r>
        <w:proofErr w:type="spellStart"/>
        <w:r w:rsidRPr="007A6BFF">
          <w:rPr>
            <w:rFonts w:ascii="Arial" w:hAnsi="Arial" w:cs="Arial"/>
            <w:sz w:val="18"/>
          </w:rPr>
          <w:t>Simiyu</w:t>
        </w:r>
        <w:proofErr w:type="spellEnd"/>
        <w:r w:rsidRPr="007A6BFF">
          <w:rPr>
            <w:rFonts w:ascii="Arial" w:hAnsi="Arial" w:cs="Arial"/>
            <w:sz w:val="18"/>
          </w:rPr>
          <w:t>, E.M. (2012)</w:t>
        </w:r>
      </w:ins>
      <w:ins w:id="583" w:author="olufunmilola.ojediran@outlook.com" w:date="2020-10-26T12:44:00Z">
        <w:r>
          <w:rPr>
            <w:rFonts w:ascii="Arial" w:hAnsi="Arial" w:cs="Arial"/>
            <w:sz w:val="18"/>
          </w:rPr>
          <w:t xml:space="preserve"> </w:t>
        </w:r>
      </w:ins>
      <w:ins w:id="584" w:author="olufunmilola.ojediran@outlook.com" w:date="2020-10-26T12:43:00Z">
        <w:r w:rsidRPr="007A6BFF">
          <w:rPr>
            <w:rFonts w:ascii="Arial" w:hAnsi="Arial" w:cs="Arial"/>
            <w:sz w:val="18"/>
          </w:rPr>
          <w:t>Capital is not enough: innovation in developing economies, </w:t>
        </w:r>
        <w:r w:rsidRPr="007A6BFF">
          <w:rPr>
            <w:rFonts w:ascii="Arial" w:hAnsi="Arial" w:cs="Arial"/>
            <w:i/>
            <w:iCs/>
            <w:sz w:val="18"/>
          </w:rPr>
          <w:t>Journal of Management Studies</w:t>
        </w:r>
        <w:r w:rsidRPr="007A6BFF">
          <w:rPr>
            <w:rFonts w:ascii="Arial" w:hAnsi="Arial" w:cs="Arial"/>
            <w:sz w:val="18"/>
          </w:rPr>
          <w:t>, 49</w:t>
        </w:r>
      </w:ins>
      <w:ins w:id="585" w:author="olufunmilola.ojediran@outlook.com" w:date="2020-10-26T12:44:00Z">
        <w:r>
          <w:rPr>
            <w:rFonts w:ascii="Arial" w:hAnsi="Arial" w:cs="Arial"/>
            <w:sz w:val="18"/>
          </w:rPr>
          <w:t>(</w:t>
        </w:r>
      </w:ins>
      <w:ins w:id="586" w:author="olufunmilola.ojediran@outlook.com" w:date="2020-10-26T12:43:00Z">
        <w:r w:rsidRPr="007A6BFF">
          <w:rPr>
            <w:rFonts w:ascii="Arial" w:hAnsi="Arial" w:cs="Arial"/>
            <w:sz w:val="18"/>
          </w:rPr>
          <w:t>4</w:t>
        </w:r>
      </w:ins>
      <w:ins w:id="587" w:author="olufunmilola.ojediran@outlook.com" w:date="2020-10-26T12:44:00Z">
        <w:r>
          <w:rPr>
            <w:rFonts w:ascii="Arial" w:hAnsi="Arial" w:cs="Arial"/>
            <w:sz w:val="18"/>
          </w:rPr>
          <w:t>)</w:t>
        </w:r>
      </w:ins>
      <w:ins w:id="588" w:author="olufunmilola.ojediran@outlook.com" w:date="2020-10-26T12:43:00Z">
        <w:r w:rsidRPr="007A6BFF">
          <w:rPr>
            <w:rFonts w:ascii="Arial" w:hAnsi="Arial" w:cs="Arial"/>
            <w:sz w:val="18"/>
          </w:rPr>
          <w:t>, p. 684-717.</w:t>
        </w:r>
      </w:ins>
    </w:p>
    <w:p w14:paraId="6A4D1526" w14:textId="4A31A554" w:rsidR="00312D7F" w:rsidRPr="007A6BFF" w:rsidRDefault="00312D7F" w:rsidP="00700BB1">
      <w:pPr>
        <w:adjustRightInd w:val="0"/>
        <w:snapToGrid w:val="0"/>
        <w:spacing w:line="260" w:lineRule="atLeast"/>
        <w:ind w:left="425" w:hanging="425"/>
        <w:rPr>
          <w:rFonts w:ascii="Arial" w:hAnsi="Arial" w:cs="Arial"/>
          <w:sz w:val="18"/>
        </w:rPr>
      </w:pPr>
      <w:proofErr w:type="spellStart"/>
      <w:ins w:id="589" w:author="olufunmilola.ojediran@outlook.com" w:date="2020-10-26T12:55:00Z">
        <w:r w:rsidRPr="00312D7F">
          <w:rPr>
            <w:rFonts w:ascii="Arial" w:hAnsi="Arial" w:cs="Arial"/>
            <w:sz w:val="18"/>
          </w:rPr>
          <w:t>Brieger</w:t>
        </w:r>
        <w:proofErr w:type="spellEnd"/>
        <w:r w:rsidRPr="00312D7F">
          <w:rPr>
            <w:rFonts w:ascii="Arial" w:hAnsi="Arial" w:cs="Arial"/>
            <w:sz w:val="18"/>
          </w:rPr>
          <w:t xml:space="preserve">, S.A., Francoeur, C., </w:t>
        </w:r>
        <w:proofErr w:type="spellStart"/>
        <w:r w:rsidRPr="00312D7F">
          <w:rPr>
            <w:rFonts w:ascii="Arial" w:hAnsi="Arial" w:cs="Arial"/>
            <w:sz w:val="18"/>
          </w:rPr>
          <w:t>Welzel</w:t>
        </w:r>
        <w:proofErr w:type="spellEnd"/>
        <w:r w:rsidRPr="00312D7F">
          <w:rPr>
            <w:rFonts w:ascii="Arial" w:hAnsi="Arial" w:cs="Arial"/>
            <w:sz w:val="18"/>
          </w:rPr>
          <w:t>, C.</w:t>
        </w:r>
      </w:ins>
      <w:ins w:id="590" w:author="olufunmilola.ojediran@outlook.com" w:date="2020-10-26T12:56:00Z">
        <w:r>
          <w:rPr>
            <w:rFonts w:ascii="Arial" w:hAnsi="Arial" w:cs="Arial"/>
            <w:sz w:val="18"/>
          </w:rPr>
          <w:t>&amp;</w:t>
        </w:r>
      </w:ins>
      <w:ins w:id="591" w:author="olufunmilola.ojediran@outlook.com" w:date="2020-10-26T12:55:00Z">
        <w:r w:rsidRPr="00312D7F">
          <w:rPr>
            <w:rFonts w:ascii="Arial" w:hAnsi="Arial" w:cs="Arial"/>
            <w:sz w:val="18"/>
          </w:rPr>
          <w:t xml:space="preserve"> Ben-Amar, </w:t>
        </w:r>
        <w:proofErr w:type="gramStart"/>
        <w:r w:rsidRPr="00312D7F">
          <w:rPr>
            <w:rFonts w:ascii="Arial" w:hAnsi="Arial" w:cs="Arial"/>
            <w:sz w:val="18"/>
          </w:rPr>
          <w:t>W.</w:t>
        </w:r>
      </w:ins>
      <w:ins w:id="592" w:author="olufunmilola.ojediran@outlook.com" w:date="2020-10-26T12:56:00Z">
        <w:r>
          <w:rPr>
            <w:rFonts w:ascii="Arial" w:hAnsi="Arial" w:cs="Arial"/>
            <w:sz w:val="18"/>
          </w:rPr>
          <w:t>(</w:t>
        </w:r>
      </w:ins>
      <w:proofErr w:type="gramEnd"/>
      <w:ins w:id="593" w:author="olufunmilola.ojediran@outlook.com" w:date="2020-10-26T12:55:00Z">
        <w:r w:rsidRPr="00312D7F">
          <w:rPr>
            <w:rFonts w:ascii="Arial" w:hAnsi="Arial" w:cs="Arial"/>
            <w:sz w:val="18"/>
          </w:rPr>
          <w:t>2019</w:t>
        </w:r>
      </w:ins>
      <w:ins w:id="594" w:author="olufunmilola.ojediran@outlook.com" w:date="2020-10-26T12:56:00Z">
        <w:r>
          <w:rPr>
            <w:rFonts w:ascii="Arial" w:hAnsi="Arial" w:cs="Arial"/>
            <w:sz w:val="18"/>
          </w:rPr>
          <w:t xml:space="preserve">) </w:t>
        </w:r>
      </w:ins>
      <w:ins w:id="595" w:author="olufunmilola.ojediran@outlook.com" w:date="2020-10-26T12:55:00Z">
        <w:r w:rsidRPr="00312D7F">
          <w:rPr>
            <w:rFonts w:ascii="Arial" w:hAnsi="Arial" w:cs="Arial"/>
            <w:sz w:val="18"/>
          </w:rPr>
          <w:t>Empowering women: The role of emancipative forces in board gender diversity. </w:t>
        </w:r>
        <w:r w:rsidRPr="00312D7F">
          <w:rPr>
            <w:rFonts w:ascii="Arial" w:hAnsi="Arial" w:cs="Arial"/>
            <w:i/>
            <w:iCs/>
            <w:sz w:val="18"/>
          </w:rPr>
          <w:t>Journal of Business Ethics</w:t>
        </w:r>
        <w:r w:rsidRPr="00312D7F">
          <w:rPr>
            <w:rFonts w:ascii="Arial" w:hAnsi="Arial" w:cs="Arial"/>
            <w:sz w:val="18"/>
          </w:rPr>
          <w:t>, </w:t>
        </w:r>
        <w:r w:rsidRPr="00312D7F">
          <w:rPr>
            <w:rFonts w:ascii="Arial" w:hAnsi="Arial" w:cs="Arial"/>
            <w:i/>
            <w:iCs/>
            <w:sz w:val="18"/>
          </w:rPr>
          <w:t>155</w:t>
        </w:r>
        <w:r w:rsidRPr="00312D7F">
          <w:rPr>
            <w:rFonts w:ascii="Arial" w:hAnsi="Arial" w:cs="Arial"/>
            <w:sz w:val="18"/>
          </w:rPr>
          <w:t>(2), p.495-511.</w:t>
        </w:r>
      </w:ins>
    </w:p>
    <w:p w14:paraId="2DE3B3CA"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Bruni, A., </w:t>
      </w:r>
      <w:proofErr w:type="spellStart"/>
      <w:r w:rsidRPr="00700BB1">
        <w:rPr>
          <w:rFonts w:ascii="Arial" w:hAnsi="Arial" w:cs="Arial"/>
          <w:sz w:val="18"/>
        </w:rPr>
        <w:t>Gherardi</w:t>
      </w:r>
      <w:proofErr w:type="spellEnd"/>
      <w:r w:rsidRPr="00700BB1">
        <w:rPr>
          <w:rFonts w:ascii="Arial" w:hAnsi="Arial" w:cs="Arial"/>
          <w:sz w:val="18"/>
        </w:rPr>
        <w:t xml:space="preserve">, S., &amp; </w:t>
      </w:r>
      <w:proofErr w:type="spellStart"/>
      <w:r w:rsidRPr="00700BB1">
        <w:rPr>
          <w:rFonts w:ascii="Arial" w:hAnsi="Arial" w:cs="Arial"/>
          <w:sz w:val="18"/>
        </w:rPr>
        <w:t>Poggio</w:t>
      </w:r>
      <w:proofErr w:type="spellEnd"/>
      <w:r w:rsidRPr="00700BB1">
        <w:rPr>
          <w:rFonts w:ascii="Arial" w:hAnsi="Arial" w:cs="Arial"/>
          <w:sz w:val="18"/>
        </w:rPr>
        <w:t xml:space="preserve">, B. (2004) Doing gender, doing entrepreneurship: an ethnographic account of intertwined practices. </w:t>
      </w:r>
      <w:r w:rsidRPr="00700BB1">
        <w:rPr>
          <w:rFonts w:ascii="Arial" w:hAnsi="Arial" w:cs="Arial"/>
          <w:i/>
          <w:iCs/>
          <w:sz w:val="18"/>
        </w:rPr>
        <w:t>Gender, Work and Organization</w:t>
      </w:r>
      <w:r w:rsidRPr="00700BB1">
        <w:rPr>
          <w:rFonts w:ascii="Arial" w:hAnsi="Arial" w:cs="Arial"/>
          <w:sz w:val="18"/>
        </w:rPr>
        <w:t>, 11, p. 406–429.</w:t>
      </w:r>
    </w:p>
    <w:p w14:paraId="1375289D"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Bruno, M. (1997) Women and the culture of entrepreneurship in Buckley, M. (ed.), </w:t>
      </w:r>
      <w:r w:rsidRPr="00700BB1">
        <w:rPr>
          <w:rFonts w:ascii="Arial" w:hAnsi="Arial" w:cs="Arial"/>
          <w:i/>
          <w:iCs/>
          <w:sz w:val="18"/>
        </w:rPr>
        <w:t>Post-Soviet</w:t>
      </w:r>
      <w:r w:rsidRPr="00700BB1">
        <w:rPr>
          <w:rFonts w:ascii="Arial" w:hAnsi="Arial" w:cs="Arial"/>
          <w:sz w:val="18"/>
        </w:rPr>
        <w:t xml:space="preserve"> </w:t>
      </w:r>
      <w:r w:rsidRPr="00700BB1">
        <w:rPr>
          <w:rFonts w:ascii="Arial" w:hAnsi="Arial" w:cs="Arial"/>
          <w:i/>
          <w:iCs/>
          <w:sz w:val="18"/>
        </w:rPr>
        <w:t>women: from Baltic to Central Asia</w:t>
      </w:r>
      <w:r w:rsidRPr="00700BB1">
        <w:rPr>
          <w:rFonts w:ascii="Arial" w:hAnsi="Arial" w:cs="Arial"/>
          <w:sz w:val="18"/>
        </w:rPr>
        <w:t>, Cambridge: Cambridge University Press, p. 56-74.</w:t>
      </w:r>
    </w:p>
    <w:p w14:paraId="10A3CA45"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Brush, C., De Bruin, A. &amp; Welter, F. (2009) A gender-aware framework for women’s entrepreneurship. </w:t>
      </w:r>
      <w:r w:rsidRPr="00700BB1">
        <w:rPr>
          <w:rFonts w:ascii="Arial" w:hAnsi="Arial" w:cs="Arial"/>
          <w:i/>
          <w:iCs/>
          <w:sz w:val="18"/>
        </w:rPr>
        <w:t>International Journal of Gender and Entrepreneurship</w:t>
      </w:r>
      <w:r w:rsidRPr="00700BB1">
        <w:rPr>
          <w:rFonts w:ascii="Arial" w:hAnsi="Arial" w:cs="Arial"/>
          <w:sz w:val="18"/>
        </w:rPr>
        <w:t xml:space="preserve">, 1, p. 8–24. </w:t>
      </w:r>
    </w:p>
    <w:p w14:paraId="76936FE0"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Bruton, G.D., </w:t>
      </w:r>
      <w:proofErr w:type="spellStart"/>
      <w:r w:rsidRPr="00700BB1">
        <w:rPr>
          <w:rFonts w:ascii="Arial" w:hAnsi="Arial" w:cs="Arial"/>
          <w:sz w:val="18"/>
        </w:rPr>
        <w:t>Ketchen</w:t>
      </w:r>
      <w:proofErr w:type="spellEnd"/>
      <w:r w:rsidRPr="00700BB1">
        <w:rPr>
          <w:rFonts w:ascii="Arial" w:hAnsi="Arial" w:cs="Arial"/>
          <w:sz w:val="18"/>
        </w:rPr>
        <w:t xml:space="preserve"> Jr, D.J. &amp; Ireland, R.D. (2013) Entrepreneurship as a solution to poverty. </w:t>
      </w:r>
      <w:r w:rsidRPr="00700BB1">
        <w:rPr>
          <w:rFonts w:ascii="Arial" w:hAnsi="Arial" w:cs="Arial"/>
          <w:i/>
          <w:iCs/>
          <w:sz w:val="18"/>
        </w:rPr>
        <w:t>Journal of Business Venturing</w:t>
      </w:r>
      <w:r w:rsidRPr="00700BB1">
        <w:rPr>
          <w:rFonts w:ascii="Arial" w:hAnsi="Arial" w:cs="Arial"/>
          <w:sz w:val="18"/>
        </w:rPr>
        <w:t>, </w:t>
      </w:r>
      <w:r w:rsidRPr="00700BB1">
        <w:rPr>
          <w:rFonts w:ascii="Arial" w:hAnsi="Arial" w:cs="Arial"/>
          <w:i/>
          <w:iCs/>
          <w:sz w:val="18"/>
        </w:rPr>
        <w:t>28</w:t>
      </w:r>
      <w:r w:rsidRPr="00700BB1">
        <w:rPr>
          <w:rFonts w:ascii="Arial" w:hAnsi="Arial" w:cs="Arial"/>
          <w:sz w:val="18"/>
        </w:rPr>
        <w:t>(6), p.683-689.</w:t>
      </w:r>
    </w:p>
    <w:p w14:paraId="1137CC6B"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Bruton, G.D., </w:t>
      </w:r>
      <w:proofErr w:type="spellStart"/>
      <w:r w:rsidRPr="00700BB1">
        <w:rPr>
          <w:rFonts w:ascii="Arial" w:hAnsi="Arial" w:cs="Arial"/>
          <w:sz w:val="18"/>
        </w:rPr>
        <w:t>Khavul</w:t>
      </w:r>
      <w:proofErr w:type="spellEnd"/>
      <w:r w:rsidRPr="00700BB1">
        <w:rPr>
          <w:rFonts w:ascii="Arial" w:hAnsi="Arial" w:cs="Arial"/>
          <w:sz w:val="18"/>
        </w:rPr>
        <w:t xml:space="preserve">, S., &amp; Chavez, H. (2011) Microlending in emerging economies: Building a new line of inquiry from the ground up. </w:t>
      </w:r>
      <w:r w:rsidRPr="00700BB1">
        <w:rPr>
          <w:rFonts w:ascii="Arial" w:hAnsi="Arial" w:cs="Arial"/>
          <w:i/>
          <w:iCs/>
          <w:sz w:val="18"/>
        </w:rPr>
        <w:t>Journal of International Business Studies</w:t>
      </w:r>
      <w:r w:rsidRPr="00700BB1">
        <w:rPr>
          <w:rFonts w:ascii="Arial" w:hAnsi="Arial" w:cs="Arial"/>
          <w:sz w:val="18"/>
        </w:rPr>
        <w:t>, 42(5), p. 718–739.</w:t>
      </w:r>
    </w:p>
    <w:p w14:paraId="24A9CD42"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Buendía</w:t>
      </w:r>
      <w:proofErr w:type="spellEnd"/>
      <w:r w:rsidRPr="00700BB1">
        <w:rPr>
          <w:rFonts w:ascii="Arial" w:hAnsi="Arial" w:cs="Arial"/>
          <w:sz w:val="18"/>
        </w:rPr>
        <w:t>-Martínez, I. &amp; Carrasco, I. (2013) Women, entrepreneurial activity and rural development in Latin America and the Caribbean. </w:t>
      </w:r>
      <w:r w:rsidRPr="00700BB1">
        <w:rPr>
          <w:rFonts w:ascii="Arial" w:hAnsi="Arial" w:cs="Arial"/>
          <w:i/>
          <w:iCs/>
          <w:sz w:val="18"/>
        </w:rPr>
        <w:t>Rural Development Notebooks,</w:t>
      </w:r>
      <w:r w:rsidRPr="00700BB1">
        <w:rPr>
          <w:rFonts w:ascii="Arial" w:hAnsi="Arial" w:cs="Arial"/>
          <w:sz w:val="18"/>
        </w:rPr>
        <w:t> 10 (72), p. 21-45.</w:t>
      </w:r>
    </w:p>
    <w:p w14:paraId="21343325"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Bukhari, A. H. S., </w:t>
      </w:r>
      <w:proofErr w:type="spellStart"/>
      <w:r w:rsidRPr="00700BB1">
        <w:rPr>
          <w:rFonts w:ascii="Arial" w:hAnsi="Arial" w:cs="Arial"/>
          <w:sz w:val="18"/>
        </w:rPr>
        <w:t>Gaho</w:t>
      </w:r>
      <w:proofErr w:type="spellEnd"/>
      <w:r w:rsidRPr="00700BB1">
        <w:rPr>
          <w:rFonts w:ascii="Arial" w:hAnsi="Arial" w:cs="Arial"/>
          <w:sz w:val="18"/>
        </w:rPr>
        <w:t xml:space="preserve">, G. M., &amp; Soomro, K. H. (2019) Gender inequality: Problems &amp; its solutions in Pakistan. </w:t>
      </w:r>
      <w:r w:rsidRPr="00700BB1">
        <w:rPr>
          <w:rFonts w:ascii="Arial" w:hAnsi="Arial" w:cs="Arial"/>
          <w:i/>
          <w:iCs/>
          <w:sz w:val="18"/>
        </w:rPr>
        <w:t>The Government-Annual Research Journal of Political Science</w:t>
      </w:r>
      <w:r w:rsidRPr="00700BB1">
        <w:rPr>
          <w:rFonts w:ascii="Arial" w:hAnsi="Arial" w:cs="Arial"/>
          <w:sz w:val="18"/>
        </w:rPr>
        <w:t>, 7(7), p. 47-58.</w:t>
      </w:r>
    </w:p>
    <w:p w14:paraId="6A9AE7EF"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Calás</w:t>
      </w:r>
      <w:proofErr w:type="spellEnd"/>
      <w:r w:rsidRPr="00700BB1">
        <w:rPr>
          <w:rFonts w:ascii="Arial" w:hAnsi="Arial" w:cs="Arial"/>
          <w:sz w:val="18"/>
        </w:rPr>
        <w:t xml:space="preserve">, M. B., </w:t>
      </w:r>
      <w:proofErr w:type="spellStart"/>
      <w:r w:rsidRPr="00700BB1">
        <w:rPr>
          <w:rFonts w:ascii="Arial" w:hAnsi="Arial" w:cs="Arial"/>
          <w:sz w:val="18"/>
        </w:rPr>
        <w:t>Smircich</w:t>
      </w:r>
      <w:proofErr w:type="spellEnd"/>
      <w:r w:rsidRPr="00700BB1">
        <w:rPr>
          <w:rFonts w:ascii="Arial" w:hAnsi="Arial" w:cs="Arial"/>
          <w:sz w:val="18"/>
        </w:rPr>
        <w:t xml:space="preserve">, L. &amp; Bourne, K. A. (2009) Extending the Boundaries: Reframing Entrepreneurship as Social Change Through Feminist Perspectives. </w:t>
      </w:r>
      <w:r w:rsidRPr="00700BB1">
        <w:rPr>
          <w:rFonts w:ascii="Arial" w:hAnsi="Arial" w:cs="Arial"/>
          <w:i/>
          <w:iCs/>
          <w:sz w:val="18"/>
        </w:rPr>
        <w:t>The Academy of</w:t>
      </w:r>
      <w:r w:rsidRPr="00700BB1">
        <w:rPr>
          <w:rFonts w:ascii="Arial" w:hAnsi="Arial" w:cs="Arial"/>
          <w:sz w:val="18"/>
        </w:rPr>
        <w:t xml:space="preserve"> </w:t>
      </w:r>
      <w:r w:rsidRPr="00700BB1">
        <w:rPr>
          <w:rFonts w:ascii="Arial" w:hAnsi="Arial" w:cs="Arial"/>
          <w:i/>
          <w:iCs/>
          <w:sz w:val="18"/>
        </w:rPr>
        <w:t>Management Review</w:t>
      </w:r>
      <w:r w:rsidRPr="00700BB1">
        <w:rPr>
          <w:rFonts w:ascii="Arial" w:hAnsi="Arial" w:cs="Arial"/>
          <w:sz w:val="18"/>
        </w:rPr>
        <w:t>, 34(3), p. 552–69.</w:t>
      </w:r>
    </w:p>
    <w:p w14:paraId="60869D06" w14:textId="77777777" w:rsidR="00D043D6" w:rsidRDefault="00BB7416" w:rsidP="00700BB1">
      <w:pPr>
        <w:adjustRightInd w:val="0"/>
        <w:snapToGrid w:val="0"/>
        <w:spacing w:line="260" w:lineRule="atLeast"/>
        <w:ind w:left="425" w:hanging="425"/>
        <w:rPr>
          <w:ins w:id="596" w:author="olufunmilola.ojediran@outlook.com" w:date="2020-10-26T10:57:00Z"/>
          <w:rFonts w:ascii="Arial" w:hAnsi="Arial" w:cs="Arial"/>
          <w:sz w:val="18"/>
        </w:rPr>
      </w:pPr>
      <w:r w:rsidRPr="00700BB1">
        <w:rPr>
          <w:rFonts w:ascii="Arial" w:hAnsi="Arial" w:cs="Arial"/>
          <w:sz w:val="18"/>
        </w:rPr>
        <w:t xml:space="preserve">Caputo, A., </w:t>
      </w:r>
      <w:proofErr w:type="spellStart"/>
      <w:r w:rsidRPr="00700BB1">
        <w:rPr>
          <w:rFonts w:ascii="Arial" w:hAnsi="Arial" w:cs="Arial"/>
          <w:sz w:val="18"/>
        </w:rPr>
        <w:t>Mehtap</w:t>
      </w:r>
      <w:proofErr w:type="spellEnd"/>
      <w:r w:rsidRPr="00700BB1">
        <w:rPr>
          <w:rFonts w:ascii="Arial" w:hAnsi="Arial" w:cs="Arial"/>
          <w:sz w:val="18"/>
        </w:rPr>
        <w:t>, S., Pellegrini, M. &amp; Al-</w:t>
      </w:r>
      <w:proofErr w:type="spellStart"/>
      <w:r w:rsidRPr="00700BB1">
        <w:rPr>
          <w:rFonts w:ascii="Arial" w:hAnsi="Arial" w:cs="Arial"/>
          <w:sz w:val="18"/>
        </w:rPr>
        <w:t>Refai</w:t>
      </w:r>
      <w:proofErr w:type="spellEnd"/>
      <w:r w:rsidRPr="00700BB1">
        <w:rPr>
          <w:rFonts w:ascii="Arial" w:hAnsi="Arial" w:cs="Arial"/>
          <w:sz w:val="18"/>
        </w:rPr>
        <w:t xml:space="preserve">, R. (2016) Supporting Opportunities for Female Entrepreneurs in Jordan. </w:t>
      </w:r>
      <w:r w:rsidRPr="00700BB1">
        <w:rPr>
          <w:rFonts w:ascii="Arial" w:hAnsi="Arial" w:cs="Arial"/>
          <w:i/>
          <w:iCs/>
          <w:sz w:val="18"/>
        </w:rPr>
        <w:t>International Journal of Entrepreneurship and Small</w:t>
      </w:r>
      <w:r w:rsidRPr="00700BB1">
        <w:rPr>
          <w:rFonts w:ascii="Arial" w:hAnsi="Arial" w:cs="Arial"/>
          <w:sz w:val="18"/>
        </w:rPr>
        <w:t xml:space="preserve"> </w:t>
      </w:r>
      <w:r w:rsidRPr="00700BB1">
        <w:rPr>
          <w:rFonts w:ascii="Arial" w:hAnsi="Arial" w:cs="Arial"/>
          <w:i/>
          <w:iCs/>
          <w:sz w:val="18"/>
        </w:rPr>
        <w:t>Business</w:t>
      </w:r>
      <w:r w:rsidRPr="00700BB1">
        <w:rPr>
          <w:rFonts w:ascii="Arial" w:hAnsi="Arial" w:cs="Arial"/>
          <w:sz w:val="18"/>
        </w:rPr>
        <w:t>, 27(2/3), p. 384-409.</w:t>
      </w:r>
    </w:p>
    <w:p w14:paraId="53C09F54" w14:textId="09A39136" w:rsidR="00BB7416" w:rsidRPr="00700BB1" w:rsidRDefault="00D043D6" w:rsidP="00700BB1">
      <w:pPr>
        <w:adjustRightInd w:val="0"/>
        <w:snapToGrid w:val="0"/>
        <w:spacing w:line="260" w:lineRule="atLeast"/>
        <w:ind w:left="425" w:hanging="425"/>
        <w:rPr>
          <w:rFonts w:ascii="Arial" w:hAnsi="Arial" w:cs="Arial"/>
          <w:sz w:val="18"/>
        </w:rPr>
      </w:pPr>
      <w:proofErr w:type="spellStart"/>
      <w:ins w:id="597" w:author="olufunmilola.ojediran@outlook.com" w:date="2020-10-26T10:57:00Z">
        <w:r w:rsidRPr="00D043D6">
          <w:rPr>
            <w:rFonts w:ascii="Arial" w:hAnsi="Arial" w:cs="Arial"/>
            <w:sz w:val="18"/>
          </w:rPr>
          <w:lastRenderedPageBreak/>
          <w:t>Carr</w:t>
        </w:r>
        <w:proofErr w:type="spellEnd"/>
        <w:r w:rsidRPr="00D043D6">
          <w:rPr>
            <w:rFonts w:ascii="Arial" w:hAnsi="Arial" w:cs="Arial"/>
            <w:sz w:val="18"/>
          </w:rPr>
          <w:t xml:space="preserve">, </w:t>
        </w:r>
        <w:proofErr w:type="gramStart"/>
        <w:r w:rsidRPr="00D043D6">
          <w:rPr>
            <w:rFonts w:ascii="Arial" w:hAnsi="Arial" w:cs="Arial"/>
            <w:sz w:val="18"/>
          </w:rPr>
          <w:t>E.S.</w:t>
        </w:r>
        <w:r>
          <w:rPr>
            <w:rFonts w:ascii="Arial" w:hAnsi="Arial" w:cs="Arial"/>
            <w:sz w:val="18"/>
          </w:rPr>
          <w:t>(</w:t>
        </w:r>
        <w:proofErr w:type="gramEnd"/>
        <w:r w:rsidRPr="00D043D6">
          <w:rPr>
            <w:rFonts w:ascii="Arial" w:hAnsi="Arial" w:cs="Arial"/>
            <w:sz w:val="18"/>
          </w:rPr>
          <w:t>200</w:t>
        </w:r>
        <w:r>
          <w:rPr>
            <w:rFonts w:ascii="Arial" w:hAnsi="Arial" w:cs="Arial"/>
            <w:sz w:val="18"/>
          </w:rPr>
          <w:t>3)</w:t>
        </w:r>
        <w:r w:rsidRPr="00D043D6">
          <w:rPr>
            <w:rFonts w:ascii="Arial" w:hAnsi="Arial" w:cs="Arial"/>
            <w:sz w:val="18"/>
          </w:rPr>
          <w:t xml:space="preserve"> Rethinking empowerment theory using a feminist lens: The importance of process. </w:t>
        </w:r>
        <w:proofErr w:type="spellStart"/>
        <w:r w:rsidRPr="00D043D6">
          <w:rPr>
            <w:rFonts w:ascii="Arial" w:hAnsi="Arial" w:cs="Arial"/>
            <w:i/>
            <w:iCs/>
            <w:sz w:val="18"/>
          </w:rPr>
          <w:t>Affilia</w:t>
        </w:r>
        <w:proofErr w:type="spellEnd"/>
        <w:r w:rsidRPr="00D043D6">
          <w:rPr>
            <w:rFonts w:ascii="Arial" w:hAnsi="Arial" w:cs="Arial"/>
            <w:sz w:val="18"/>
          </w:rPr>
          <w:t>, </w:t>
        </w:r>
        <w:r w:rsidRPr="00D043D6">
          <w:rPr>
            <w:rFonts w:ascii="Arial" w:hAnsi="Arial" w:cs="Arial"/>
            <w:i/>
            <w:iCs/>
            <w:sz w:val="18"/>
          </w:rPr>
          <w:t>18</w:t>
        </w:r>
        <w:r w:rsidRPr="00D043D6">
          <w:rPr>
            <w:rFonts w:ascii="Arial" w:hAnsi="Arial" w:cs="Arial"/>
            <w:sz w:val="18"/>
          </w:rPr>
          <w:t>(1), p.8-20.</w:t>
        </w:r>
      </w:ins>
    </w:p>
    <w:p w14:paraId="1FAD3BC0"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Carree</w:t>
      </w:r>
      <w:proofErr w:type="spellEnd"/>
      <w:r w:rsidRPr="00700BB1">
        <w:rPr>
          <w:rFonts w:ascii="Arial" w:hAnsi="Arial" w:cs="Arial"/>
          <w:sz w:val="18"/>
        </w:rPr>
        <w:t xml:space="preserve">, M.A. &amp; </w:t>
      </w:r>
      <w:proofErr w:type="spellStart"/>
      <w:r w:rsidRPr="00700BB1">
        <w:rPr>
          <w:rFonts w:ascii="Arial" w:hAnsi="Arial" w:cs="Arial"/>
          <w:sz w:val="18"/>
        </w:rPr>
        <w:t>Thurik</w:t>
      </w:r>
      <w:proofErr w:type="spellEnd"/>
      <w:r w:rsidRPr="00700BB1">
        <w:rPr>
          <w:rFonts w:ascii="Arial" w:hAnsi="Arial" w:cs="Arial"/>
          <w:sz w:val="18"/>
        </w:rPr>
        <w:t>, A.R. (2010) The impact of entrepreneurship on economic growth. In </w:t>
      </w:r>
      <w:r w:rsidRPr="00700BB1">
        <w:rPr>
          <w:rFonts w:ascii="Arial" w:hAnsi="Arial" w:cs="Arial"/>
          <w:i/>
          <w:iCs/>
          <w:sz w:val="18"/>
        </w:rPr>
        <w:t>Handbook of Entrepreneurship Research</w:t>
      </w:r>
      <w:r w:rsidRPr="00700BB1">
        <w:rPr>
          <w:rFonts w:ascii="Arial" w:hAnsi="Arial" w:cs="Arial"/>
          <w:sz w:val="18"/>
        </w:rPr>
        <w:t> (p. 557-594), New York, Springer.</w:t>
      </w:r>
    </w:p>
    <w:p w14:paraId="7982B754" w14:textId="77777777" w:rsidR="00D043D6" w:rsidRDefault="00BB7416" w:rsidP="00700BB1">
      <w:pPr>
        <w:adjustRightInd w:val="0"/>
        <w:snapToGrid w:val="0"/>
        <w:spacing w:line="260" w:lineRule="atLeast"/>
        <w:ind w:left="425" w:hanging="425"/>
      </w:pPr>
      <w:r w:rsidRPr="00700BB1">
        <w:rPr>
          <w:rFonts w:ascii="Arial" w:hAnsi="Arial" w:cs="Arial"/>
          <w:sz w:val="18"/>
        </w:rPr>
        <w:t xml:space="preserve">Carter, S. &amp; Shaw, E. (2006) </w:t>
      </w:r>
      <w:r w:rsidRPr="00700BB1">
        <w:rPr>
          <w:rFonts w:ascii="Arial" w:hAnsi="Arial" w:cs="Arial"/>
          <w:i/>
          <w:iCs/>
          <w:sz w:val="18"/>
        </w:rPr>
        <w:t>Women’s Business Ownership: Recent Research and Policy</w:t>
      </w:r>
      <w:r w:rsidRPr="00700BB1">
        <w:rPr>
          <w:rFonts w:ascii="Arial" w:hAnsi="Arial" w:cs="Arial"/>
          <w:sz w:val="18"/>
        </w:rPr>
        <w:t xml:space="preserve"> </w:t>
      </w:r>
      <w:r w:rsidRPr="00700BB1">
        <w:rPr>
          <w:rFonts w:ascii="Arial" w:hAnsi="Arial" w:cs="Arial"/>
          <w:i/>
          <w:iCs/>
          <w:sz w:val="18"/>
        </w:rPr>
        <w:t>Developments</w:t>
      </w:r>
      <w:r w:rsidRPr="00700BB1">
        <w:rPr>
          <w:rFonts w:ascii="Arial" w:hAnsi="Arial" w:cs="Arial"/>
          <w:sz w:val="18"/>
        </w:rPr>
        <w:t>. London: DTI Small Business Service Research Report.</w:t>
      </w:r>
      <w:r w:rsidR="00A65911" w:rsidRPr="00A65911">
        <w:t xml:space="preserve"> </w:t>
      </w:r>
    </w:p>
    <w:p w14:paraId="53D9ED3F" w14:textId="3CAEBAB6" w:rsidR="00BB7416" w:rsidRPr="00700BB1" w:rsidRDefault="00A65911" w:rsidP="00700BB1">
      <w:pPr>
        <w:adjustRightInd w:val="0"/>
        <w:snapToGrid w:val="0"/>
        <w:spacing w:line="260" w:lineRule="atLeast"/>
        <w:ind w:left="425" w:hanging="425"/>
        <w:rPr>
          <w:rFonts w:ascii="Arial" w:hAnsi="Arial" w:cs="Arial"/>
          <w:sz w:val="18"/>
        </w:rPr>
      </w:pPr>
      <w:r w:rsidRPr="00A65911">
        <w:rPr>
          <w:rFonts w:ascii="Arial" w:hAnsi="Arial" w:cs="Arial"/>
          <w:sz w:val="18"/>
        </w:rPr>
        <w:t>Chattopadhyay, A. (2005)</w:t>
      </w:r>
      <w:r w:rsidR="00D043D6">
        <w:rPr>
          <w:rFonts w:ascii="Arial" w:hAnsi="Arial" w:cs="Arial"/>
          <w:sz w:val="18"/>
        </w:rPr>
        <w:t xml:space="preserve"> </w:t>
      </w:r>
      <w:r w:rsidRPr="00A65911">
        <w:rPr>
          <w:rFonts w:ascii="Arial" w:hAnsi="Arial" w:cs="Arial"/>
          <w:sz w:val="18"/>
        </w:rPr>
        <w:t xml:space="preserve">Women and </w:t>
      </w:r>
      <w:r w:rsidR="00D043D6">
        <w:rPr>
          <w:rFonts w:ascii="Arial" w:hAnsi="Arial" w:cs="Arial"/>
          <w:sz w:val="18"/>
        </w:rPr>
        <w:t>E</w:t>
      </w:r>
      <w:r w:rsidRPr="00A65911">
        <w:rPr>
          <w:rFonts w:ascii="Arial" w:hAnsi="Arial" w:cs="Arial"/>
          <w:sz w:val="18"/>
        </w:rPr>
        <w:t xml:space="preserve">ntrepreneurship. </w:t>
      </w:r>
      <w:r w:rsidRPr="00D043D6">
        <w:rPr>
          <w:rFonts w:ascii="Arial" w:hAnsi="Arial" w:cs="Arial"/>
          <w:i/>
          <w:iCs/>
          <w:sz w:val="18"/>
        </w:rPr>
        <w:t>Yojana, a Monthly Journal of Ministry of Information</w:t>
      </w:r>
      <w:r w:rsidRPr="00A65911">
        <w:rPr>
          <w:rFonts w:ascii="Arial" w:hAnsi="Arial" w:cs="Arial"/>
          <w:sz w:val="18"/>
        </w:rPr>
        <w:t xml:space="preserve"> </w:t>
      </w:r>
      <w:r w:rsidRPr="00D043D6">
        <w:rPr>
          <w:rFonts w:ascii="Arial" w:hAnsi="Arial" w:cs="Arial"/>
          <w:i/>
          <w:iCs/>
          <w:sz w:val="18"/>
        </w:rPr>
        <w:t>and Broadcasting</w:t>
      </w:r>
      <w:r w:rsidRPr="00A65911">
        <w:rPr>
          <w:rFonts w:ascii="Arial" w:hAnsi="Arial" w:cs="Arial"/>
          <w:sz w:val="18"/>
        </w:rPr>
        <w:t>, 5(1</w:t>
      </w:r>
      <w:proofErr w:type="gramStart"/>
      <w:r w:rsidRPr="00A65911">
        <w:rPr>
          <w:rFonts w:ascii="Arial" w:hAnsi="Arial" w:cs="Arial"/>
          <w:sz w:val="18"/>
        </w:rPr>
        <w:t>),</w:t>
      </w:r>
      <w:r w:rsidR="00D043D6">
        <w:rPr>
          <w:rFonts w:ascii="Arial" w:hAnsi="Arial" w:cs="Arial"/>
          <w:sz w:val="18"/>
        </w:rPr>
        <w:t>p.</w:t>
      </w:r>
      <w:proofErr w:type="gramEnd"/>
      <w:r w:rsidR="00D043D6">
        <w:rPr>
          <w:rFonts w:ascii="Arial" w:hAnsi="Arial" w:cs="Arial"/>
          <w:sz w:val="18"/>
        </w:rPr>
        <w:t xml:space="preserve"> 123-156.</w:t>
      </w:r>
    </w:p>
    <w:p w14:paraId="6A6F6213"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Churchill, S.A. &amp; </w:t>
      </w:r>
      <w:proofErr w:type="spellStart"/>
      <w:r w:rsidRPr="00700BB1">
        <w:rPr>
          <w:rFonts w:ascii="Arial" w:hAnsi="Arial" w:cs="Arial"/>
          <w:sz w:val="18"/>
        </w:rPr>
        <w:t>Appau</w:t>
      </w:r>
      <w:proofErr w:type="spellEnd"/>
      <w:r w:rsidRPr="00700BB1">
        <w:rPr>
          <w:rFonts w:ascii="Arial" w:hAnsi="Arial" w:cs="Arial"/>
          <w:sz w:val="18"/>
        </w:rPr>
        <w:t>, S.</w:t>
      </w:r>
      <w:r w:rsidR="00C05B0F">
        <w:rPr>
          <w:rFonts w:ascii="Arial" w:hAnsi="Arial" w:cs="Arial"/>
          <w:sz w:val="18"/>
        </w:rPr>
        <w:t xml:space="preserve"> (</w:t>
      </w:r>
      <w:r w:rsidRPr="00700BB1">
        <w:rPr>
          <w:rFonts w:ascii="Arial" w:hAnsi="Arial" w:cs="Arial"/>
          <w:sz w:val="18"/>
        </w:rPr>
        <w:t>2020</w:t>
      </w:r>
      <w:r w:rsidR="00C05B0F">
        <w:rPr>
          <w:rFonts w:ascii="Arial" w:hAnsi="Arial" w:cs="Arial"/>
          <w:sz w:val="18"/>
        </w:rPr>
        <w:t>)</w:t>
      </w:r>
      <w:r w:rsidRPr="00700BB1">
        <w:rPr>
          <w:rFonts w:ascii="Arial" w:hAnsi="Arial" w:cs="Arial"/>
          <w:sz w:val="18"/>
        </w:rPr>
        <w:t xml:space="preserve"> Microfinance in Latin America and the Caribbean: the curse and blessing of ethnic diversity. </w:t>
      </w:r>
      <w:r w:rsidRPr="00700BB1">
        <w:rPr>
          <w:rFonts w:ascii="Arial" w:hAnsi="Arial" w:cs="Arial"/>
          <w:i/>
          <w:iCs/>
          <w:sz w:val="18"/>
        </w:rPr>
        <w:t>Applied Economics</w:t>
      </w:r>
      <w:r w:rsidRPr="00700BB1">
        <w:rPr>
          <w:rFonts w:ascii="Arial" w:hAnsi="Arial" w:cs="Arial"/>
          <w:sz w:val="18"/>
        </w:rPr>
        <w:t>, </w:t>
      </w:r>
      <w:r w:rsidRPr="00700BB1">
        <w:rPr>
          <w:rFonts w:ascii="Arial" w:hAnsi="Arial" w:cs="Arial"/>
          <w:i/>
          <w:iCs/>
          <w:sz w:val="18"/>
        </w:rPr>
        <w:t>52</w:t>
      </w:r>
      <w:r w:rsidRPr="00700BB1">
        <w:rPr>
          <w:rFonts w:ascii="Arial" w:hAnsi="Arial" w:cs="Arial"/>
          <w:sz w:val="18"/>
        </w:rPr>
        <w:t>(16), p.1816-1830.</w:t>
      </w:r>
    </w:p>
    <w:p w14:paraId="4E126B16" w14:textId="4D22CBFA" w:rsidR="00BB7416" w:rsidRDefault="00BB7416" w:rsidP="00700BB1">
      <w:pPr>
        <w:adjustRightInd w:val="0"/>
        <w:snapToGrid w:val="0"/>
        <w:spacing w:line="260" w:lineRule="atLeast"/>
        <w:ind w:left="425" w:hanging="425"/>
        <w:rPr>
          <w:ins w:id="598" w:author="olufunmilola.ojediran@outlook.com" w:date="2020-10-26T10:15:00Z"/>
          <w:rFonts w:ascii="Arial" w:hAnsi="Arial" w:cs="Arial"/>
          <w:sz w:val="18"/>
        </w:rPr>
      </w:pPr>
      <w:r w:rsidRPr="00700BB1">
        <w:rPr>
          <w:rFonts w:ascii="Arial" w:hAnsi="Arial" w:cs="Arial"/>
          <w:sz w:val="18"/>
        </w:rPr>
        <w:t>Cole, S. (2007) Entrepreneurship and empowerment: Considering the barriers-a case study from Indonesia. </w:t>
      </w:r>
      <w:proofErr w:type="spellStart"/>
      <w:r w:rsidRPr="00700BB1">
        <w:rPr>
          <w:rFonts w:ascii="Arial" w:hAnsi="Arial" w:cs="Arial"/>
          <w:i/>
          <w:iCs/>
          <w:sz w:val="18"/>
        </w:rPr>
        <w:t>Turizam</w:t>
      </w:r>
      <w:proofErr w:type="spellEnd"/>
      <w:r w:rsidRPr="00700BB1">
        <w:rPr>
          <w:rFonts w:ascii="Arial" w:hAnsi="Arial" w:cs="Arial"/>
          <w:i/>
          <w:iCs/>
          <w:sz w:val="18"/>
        </w:rPr>
        <w:t xml:space="preserve">: </w:t>
      </w:r>
      <w:proofErr w:type="spellStart"/>
      <w:r w:rsidRPr="00700BB1">
        <w:rPr>
          <w:rFonts w:ascii="Arial" w:hAnsi="Arial" w:cs="Arial"/>
          <w:i/>
          <w:iCs/>
          <w:sz w:val="18"/>
        </w:rPr>
        <w:t>međunarodni</w:t>
      </w:r>
      <w:proofErr w:type="spellEnd"/>
      <w:r w:rsidRPr="00700BB1">
        <w:rPr>
          <w:rFonts w:ascii="Arial" w:hAnsi="Arial" w:cs="Arial"/>
          <w:i/>
          <w:iCs/>
          <w:sz w:val="18"/>
        </w:rPr>
        <w:t xml:space="preserve"> </w:t>
      </w:r>
      <w:proofErr w:type="spellStart"/>
      <w:r w:rsidRPr="00700BB1">
        <w:rPr>
          <w:rFonts w:ascii="Arial" w:hAnsi="Arial" w:cs="Arial"/>
          <w:i/>
          <w:iCs/>
          <w:sz w:val="18"/>
        </w:rPr>
        <w:t>znanstveno-stručni</w:t>
      </w:r>
      <w:proofErr w:type="spellEnd"/>
      <w:r w:rsidRPr="00700BB1">
        <w:rPr>
          <w:rFonts w:ascii="Arial" w:hAnsi="Arial" w:cs="Arial"/>
          <w:i/>
          <w:iCs/>
          <w:sz w:val="18"/>
        </w:rPr>
        <w:t xml:space="preserve"> </w:t>
      </w:r>
      <w:proofErr w:type="spellStart"/>
      <w:r w:rsidRPr="00700BB1">
        <w:rPr>
          <w:rFonts w:ascii="Arial" w:hAnsi="Arial" w:cs="Arial"/>
          <w:i/>
          <w:iCs/>
          <w:sz w:val="18"/>
        </w:rPr>
        <w:t>časopis</w:t>
      </w:r>
      <w:proofErr w:type="spellEnd"/>
      <w:r w:rsidRPr="00700BB1">
        <w:rPr>
          <w:rFonts w:ascii="Arial" w:hAnsi="Arial" w:cs="Arial"/>
          <w:sz w:val="18"/>
        </w:rPr>
        <w:t>, </w:t>
      </w:r>
      <w:r w:rsidRPr="00700BB1">
        <w:rPr>
          <w:rFonts w:ascii="Arial" w:hAnsi="Arial" w:cs="Arial"/>
          <w:i/>
          <w:iCs/>
          <w:sz w:val="18"/>
        </w:rPr>
        <w:t>55</w:t>
      </w:r>
      <w:r w:rsidRPr="00700BB1">
        <w:rPr>
          <w:rFonts w:ascii="Arial" w:hAnsi="Arial" w:cs="Arial"/>
          <w:sz w:val="18"/>
        </w:rPr>
        <w:t>(4), p.461-473.</w:t>
      </w:r>
    </w:p>
    <w:p w14:paraId="025AAB9D" w14:textId="6A968C23" w:rsidR="000964AF" w:rsidRDefault="000964AF" w:rsidP="00700BB1">
      <w:pPr>
        <w:adjustRightInd w:val="0"/>
        <w:snapToGrid w:val="0"/>
        <w:spacing w:line="260" w:lineRule="atLeast"/>
        <w:ind w:left="425" w:hanging="425"/>
        <w:rPr>
          <w:ins w:id="599" w:author="olufunmilola.ojediran@outlook.com" w:date="2020-10-26T13:02:00Z"/>
          <w:rFonts w:ascii="Arial" w:hAnsi="Arial" w:cs="Arial"/>
          <w:sz w:val="18"/>
          <w:lang w:val="en-GB"/>
        </w:rPr>
      </w:pPr>
      <w:proofErr w:type="spellStart"/>
      <w:ins w:id="600" w:author="olufunmilola.ojediran@outlook.com" w:date="2020-10-26T13:02:00Z">
        <w:r w:rsidRPr="000964AF">
          <w:rPr>
            <w:rFonts w:ascii="Arial" w:hAnsi="Arial" w:cs="Arial"/>
            <w:sz w:val="18"/>
          </w:rPr>
          <w:t>Copestake</w:t>
        </w:r>
        <w:proofErr w:type="spellEnd"/>
        <w:r w:rsidRPr="000964AF">
          <w:rPr>
            <w:rFonts w:ascii="Arial" w:hAnsi="Arial" w:cs="Arial"/>
            <w:sz w:val="18"/>
          </w:rPr>
          <w:t>, J.</w:t>
        </w:r>
        <w:r>
          <w:rPr>
            <w:rFonts w:ascii="Arial" w:hAnsi="Arial" w:cs="Arial"/>
            <w:sz w:val="18"/>
          </w:rPr>
          <w:t xml:space="preserve"> (</w:t>
        </w:r>
        <w:r w:rsidRPr="000964AF">
          <w:rPr>
            <w:rFonts w:ascii="Arial" w:hAnsi="Arial" w:cs="Arial"/>
            <w:sz w:val="18"/>
          </w:rPr>
          <w:t>2007</w:t>
        </w:r>
      </w:ins>
      <w:ins w:id="601" w:author="olufunmilola.ojediran@outlook.com" w:date="2020-10-26T13:03:00Z">
        <w:r>
          <w:rPr>
            <w:rFonts w:ascii="Arial" w:hAnsi="Arial" w:cs="Arial"/>
            <w:sz w:val="18"/>
          </w:rPr>
          <w:t>)</w:t>
        </w:r>
      </w:ins>
      <w:ins w:id="602" w:author="olufunmilola.ojediran@outlook.com" w:date="2020-10-26T13:02:00Z">
        <w:r w:rsidRPr="000964AF">
          <w:rPr>
            <w:rFonts w:ascii="Arial" w:hAnsi="Arial" w:cs="Arial"/>
            <w:sz w:val="18"/>
          </w:rPr>
          <w:t xml:space="preserve"> Mainstreaming microfinance: Social performance management or mission </w:t>
        </w:r>
        <w:proofErr w:type="gramStart"/>
        <w:r w:rsidRPr="000964AF">
          <w:rPr>
            <w:rFonts w:ascii="Arial" w:hAnsi="Arial" w:cs="Arial"/>
            <w:sz w:val="18"/>
          </w:rPr>
          <w:t>drift?.</w:t>
        </w:r>
        <w:proofErr w:type="gramEnd"/>
        <w:r w:rsidRPr="000964AF">
          <w:rPr>
            <w:rFonts w:ascii="Arial" w:hAnsi="Arial" w:cs="Arial"/>
            <w:sz w:val="18"/>
          </w:rPr>
          <w:t> </w:t>
        </w:r>
        <w:r w:rsidRPr="000964AF">
          <w:rPr>
            <w:rFonts w:ascii="Arial" w:hAnsi="Arial" w:cs="Arial"/>
            <w:i/>
            <w:iCs/>
            <w:sz w:val="18"/>
          </w:rPr>
          <w:t>World development</w:t>
        </w:r>
        <w:r w:rsidRPr="000964AF">
          <w:rPr>
            <w:rFonts w:ascii="Arial" w:hAnsi="Arial" w:cs="Arial"/>
            <w:sz w:val="18"/>
          </w:rPr>
          <w:t>, </w:t>
        </w:r>
        <w:r w:rsidRPr="000964AF">
          <w:rPr>
            <w:rFonts w:ascii="Arial" w:hAnsi="Arial" w:cs="Arial"/>
            <w:i/>
            <w:iCs/>
            <w:sz w:val="18"/>
          </w:rPr>
          <w:t>35</w:t>
        </w:r>
        <w:r w:rsidRPr="000964AF">
          <w:rPr>
            <w:rFonts w:ascii="Arial" w:hAnsi="Arial" w:cs="Arial"/>
            <w:sz w:val="18"/>
          </w:rPr>
          <w:t>(10), p.1721-1738.</w:t>
        </w:r>
      </w:ins>
    </w:p>
    <w:p w14:paraId="20CFA86A" w14:textId="6E7E67A2" w:rsidR="007A6BFF" w:rsidRDefault="007574CF" w:rsidP="00700BB1">
      <w:pPr>
        <w:adjustRightInd w:val="0"/>
        <w:snapToGrid w:val="0"/>
        <w:spacing w:line="260" w:lineRule="atLeast"/>
        <w:ind w:left="425" w:hanging="425"/>
        <w:rPr>
          <w:ins w:id="603" w:author="olufunmilola.ojediran@outlook.com" w:date="2020-10-26T12:40:00Z"/>
          <w:rFonts w:ascii="Arial" w:hAnsi="Arial" w:cs="Arial"/>
          <w:sz w:val="18"/>
          <w:lang w:val="en-GB"/>
        </w:rPr>
      </w:pPr>
      <w:ins w:id="604" w:author="olufunmilola.ojediran@outlook.com" w:date="2020-10-26T10:15:00Z">
        <w:r w:rsidRPr="007574CF">
          <w:rPr>
            <w:rFonts w:ascii="Arial" w:hAnsi="Arial" w:cs="Arial"/>
            <w:sz w:val="18"/>
            <w:lang w:val="en-GB"/>
          </w:rPr>
          <w:t>Cornwall, A. &amp; Rivas, A.M. (2015) From ‘gender equality and ‘women’s empowerment’ to global justice: reclaiming a transformative agenda for gender and development. </w:t>
        </w:r>
        <w:r w:rsidRPr="007574CF">
          <w:rPr>
            <w:rFonts w:ascii="Arial" w:hAnsi="Arial" w:cs="Arial"/>
            <w:i/>
            <w:iCs/>
            <w:sz w:val="18"/>
            <w:lang w:val="en-GB"/>
          </w:rPr>
          <w:t>Third World Quarterly</w:t>
        </w:r>
        <w:r w:rsidRPr="007574CF">
          <w:rPr>
            <w:rFonts w:ascii="Arial" w:hAnsi="Arial" w:cs="Arial"/>
            <w:sz w:val="18"/>
            <w:lang w:val="en-GB"/>
          </w:rPr>
          <w:t>, </w:t>
        </w:r>
        <w:r w:rsidRPr="007574CF">
          <w:rPr>
            <w:rFonts w:ascii="Arial" w:hAnsi="Arial" w:cs="Arial"/>
            <w:i/>
            <w:iCs/>
            <w:sz w:val="18"/>
            <w:lang w:val="en-GB"/>
          </w:rPr>
          <w:t>36</w:t>
        </w:r>
        <w:r w:rsidRPr="007574CF">
          <w:rPr>
            <w:rFonts w:ascii="Arial" w:hAnsi="Arial" w:cs="Arial"/>
            <w:sz w:val="18"/>
            <w:lang w:val="en-GB"/>
          </w:rPr>
          <w:t>(2), p.396-415.</w:t>
        </w:r>
      </w:ins>
    </w:p>
    <w:p w14:paraId="4AF81547" w14:textId="42070FB4" w:rsidR="007574CF" w:rsidRPr="00700BB1" w:rsidDel="007574CF" w:rsidRDefault="007A6BFF" w:rsidP="00700BB1">
      <w:pPr>
        <w:adjustRightInd w:val="0"/>
        <w:snapToGrid w:val="0"/>
        <w:spacing w:line="260" w:lineRule="atLeast"/>
        <w:ind w:left="425" w:hanging="425"/>
        <w:rPr>
          <w:del w:id="605" w:author="olufunmilola.ojediran@outlook.com" w:date="2020-10-26T10:15:00Z"/>
          <w:rFonts w:ascii="Arial" w:hAnsi="Arial" w:cs="Arial"/>
          <w:sz w:val="18"/>
        </w:rPr>
      </w:pPr>
      <w:ins w:id="606" w:author="olufunmilola.ojediran@outlook.com" w:date="2020-10-26T12:40:00Z">
        <w:r w:rsidRPr="007A6BFF">
          <w:rPr>
            <w:rFonts w:ascii="Arial" w:hAnsi="Arial" w:cs="Arial"/>
            <w:sz w:val="18"/>
          </w:rPr>
          <w:t xml:space="preserve">Datta, P.B. </w:t>
        </w:r>
      </w:ins>
      <w:ins w:id="607" w:author="olufunmilola.ojediran@outlook.com" w:date="2020-10-26T12:41:00Z">
        <w:r>
          <w:rPr>
            <w:rFonts w:ascii="Arial" w:hAnsi="Arial" w:cs="Arial"/>
            <w:sz w:val="18"/>
          </w:rPr>
          <w:t xml:space="preserve">&amp; </w:t>
        </w:r>
      </w:ins>
      <w:ins w:id="608" w:author="olufunmilola.ojediran@outlook.com" w:date="2020-10-26T12:40:00Z">
        <w:r w:rsidRPr="007A6BFF">
          <w:rPr>
            <w:rFonts w:ascii="Arial" w:hAnsi="Arial" w:cs="Arial"/>
            <w:sz w:val="18"/>
          </w:rPr>
          <w:t>Gailey, R.</w:t>
        </w:r>
      </w:ins>
      <w:ins w:id="609" w:author="olufunmilola.ojediran@outlook.com" w:date="2020-10-26T12:41:00Z">
        <w:r>
          <w:rPr>
            <w:rFonts w:ascii="Arial" w:hAnsi="Arial" w:cs="Arial"/>
            <w:sz w:val="18"/>
          </w:rPr>
          <w:t xml:space="preserve"> (</w:t>
        </w:r>
      </w:ins>
      <w:ins w:id="610" w:author="olufunmilola.ojediran@outlook.com" w:date="2020-10-26T12:40:00Z">
        <w:r w:rsidRPr="007A6BFF">
          <w:rPr>
            <w:rFonts w:ascii="Arial" w:hAnsi="Arial" w:cs="Arial"/>
            <w:sz w:val="18"/>
          </w:rPr>
          <w:t>2012</w:t>
        </w:r>
      </w:ins>
      <w:ins w:id="611" w:author="olufunmilola.ojediran@outlook.com" w:date="2020-10-26T12:41:00Z">
        <w:r>
          <w:rPr>
            <w:rFonts w:ascii="Arial" w:hAnsi="Arial" w:cs="Arial"/>
            <w:sz w:val="18"/>
          </w:rPr>
          <w:t>)</w:t>
        </w:r>
      </w:ins>
      <w:ins w:id="612" w:author="olufunmilola.ojediran@outlook.com" w:date="2020-10-26T12:40:00Z">
        <w:r w:rsidRPr="007A6BFF">
          <w:rPr>
            <w:rFonts w:ascii="Arial" w:hAnsi="Arial" w:cs="Arial"/>
            <w:sz w:val="18"/>
          </w:rPr>
          <w:t xml:space="preserve"> Empowering women through social entrepreneurship: Case study of a women's cooperative in India. </w:t>
        </w:r>
        <w:r w:rsidRPr="007A6BFF">
          <w:rPr>
            <w:rFonts w:ascii="Arial" w:hAnsi="Arial" w:cs="Arial"/>
            <w:i/>
            <w:iCs/>
            <w:sz w:val="18"/>
          </w:rPr>
          <w:t>Entrepreneurship</w:t>
        </w:r>
        <w:r>
          <w:rPr>
            <w:rFonts w:ascii="Arial" w:hAnsi="Arial" w:cs="Arial"/>
            <w:i/>
            <w:iCs/>
            <w:sz w:val="18"/>
          </w:rPr>
          <w:t>:</w:t>
        </w:r>
        <w:r w:rsidRPr="007A6BFF">
          <w:rPr>
            <w:rFonts w:ascii="Arial" w:hAnsi="Arial" w:cs="Arial"/>
            <w:i/>
            <w:iCs/>
            <w:sz w:val="18"/>
          </w:rPr>
          <w:t xml:space="preserve"> </w:t>
        </w:r>
      </w:ins>
      <w:ins w:id="613" w:author="olufunmilola.ojediran@outlook.com" w:date="2020-10-26T12:41:00Z">
        <w:r>
          <w:rPr>
            <w:rFonts w:ascii="Arial" w:hAnsi="Arial" w:cs="Arial"/>
            <w:i/>
            <w:iCs/>
            <w:sz w:val="18"/>
          </w:rPr>
          <w:t>T</w:t>
        </w:r>
      </w:ins>
      <w:ins w:id="614" w:author="olufunmilola.ojediran@outlook.com" w:date="2020-10-26T12:40:00Z">
        <w:r w:rsidRPr="007A6BFF">
          <w:rPr>
            <w:rFonts w:ascii="Arial" w:hAnsi="Arial" w:cs="Arial"/>
            <w:i/>
            <w:iCs/>
            <w:sz w:val="18"/>
          </w:rPr>
          <w:t>heory and Practice</w:t>
        </w:r>
        <w:r w:rsidRPr="007A6BFF">
          <w:rPr>
            <w:rFonts w:ascii="Arial" w:hAnsi="Arial" w:cs="Arial"/>
            <w:sz w:val="18"/>
          </w:rPr>
          <w:t>, </w:t>
        </w:r>
        <w:r w:rsidRPr="007A6BFF">
          <w:rPr>
            <w:rFonts w:ascii="Arial" w:hAnsi="Arial" w:cs="Arial"/>
            <w:i/>
            <w:iCs/>
            <w:sz w:val="18"/>
          </w:rPr>
          <w:t>36</w:t>
        </w:r>
        <w:r w:rsidRPr="007A6BFF">
          <w:rPr>
            <w:rFonts w:ascii="Arial" w:hAnsi="Arial" w:cs="Arial"/>
            <w:sz w:val="18"/>
          </w:rPr>
          <w:t>(3), p.569-587.</w:t>
        </w:r>
      </w:ins>
    </w:p>
    <w:p w14:paraId="33A31252"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De Groot, T. (2001) </w:t>
      </w:r>
      <w:r w:rsidRPr="00700BB1">
        <w:rPr>
          <w:rFonts w:ascii="Arial" w:hAnsi="Arial" w:cs="Arial"/>
          <w:i/>
          <w:iCs/>
          <w:sz w:val="18"/>
        </w:rPr>
        <w:t>Challenges Faced by Women in Industrial Development Section III in Women Entrepreneurs in Africa: Experience from Selected Countries</w:t>
      </w:r>
      <w:r w:rsidRPr="00700BB1">
        <w:rPr>
          <w:rFonts w:ascii="Arial" w:hAnsi="Arial" w:cs="Arial"/>
          <w:sz w:val="18"/>
        </w:rPr>
        <w:t>. United Nations Publications.</w:t>
      </w:r>
    </w:p>
    <w:p w14:paraId="120299C6"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Derera</w:t>
      </w:r>
      <w:proofErr w:type="spellEnd"/>
      <w:r w:rsidRPr="00700BB1">
        <w:rPr>
          <w:rFonts w:ascii="Arial" w:hAnsi="Arial" w:cs="Arial"/>
          <w:sz w:val="18"/>
        </w:rPr>
        <w:t xml:space="preserve">, E., </w:t>
      </w:r>
      <w:proofErr w:type="spellStart"/>
      <w:r w:rsidRPr="00700BB1">
        <w:rPr>
          <w:rFonts w:ascii="Arial" w:hAnsi="Arial" w:cs="Arial"/>
          <w:sz w:val="18"/>
        </w:rPr>
        <w:t>Chitakunye</w:t>
      </w:r>
      <w:proofErr w:type="spellEnd"/>
      <w:r w:rsidRPr="00700BB1">
        <w:rPr>
          <w:rFonts w:ascii="Arial" w:hAnsi="Arial" w:cs="Arial"/>
          <w:sz w:val="18"/>
        </w:rPr>
        <w:t xml:space="preserve">, P., &amp; O’Neill, C. (2014) The Impact of Gender on Start-up Capital: A case of Women Entrepreneurs in South Africa. </w:t>
      </w:r>
      <w:r w:rsidRPr="00700BB1">
        <w:rPr>
          <w:rFonts w:ascii="Arial" w:hAnsi="Arial" w:cs="Arial"/>
          <w:i/>
          <w:iCs/>
          <w:sz w:val="18"/>
        </w:rPr>
        <w:t>Journal of Entrepreneurship</w:t>
      </w:r>
      <w:r w:rsidRPr="00700BB1">
        <w:rPr>
          <w:rFonts w:ascii="Arial" w:hAnsi="Arial" w:cs="Arial"/>
          <w:sz w:val="18"/>
        </w:rPr>
        <w:t>, 23(1), p. 95-114.</w:t>
      </w:r>
    </w:p>
    <w:p w14:paraId="08D20D6F"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De Vita, L., Mari, M., &amp; </w:t>
      </w:r>
      <w:proofErr w:type="spellStart"/>
      <w:r w:rsidRPr="00700BB1">
        <w:rPr>
          <w:rFonts w:ascii="Arial" w:hAnsi="Arial" w:cs="Arial"/>
          <w:sz w:val="18"/>
        </w:rPr>
        <w:t>Poggesi</w:t>
      </w:r>
      <w:proofErr w:type="spellEnd"/>
      <w:r w:rsidRPr="00700BB1">
        <w:rPr>
          <w:rFonts w:ascii="Arial" w:hAnsi="Arial" w:cs="Arial"/>
          <w:sz w:val="18"/>
        </w:rPr>
        <w:t xml:space="preserve">, S. (2014) Women entrepreneurs in and from developing countries: Evidences from the literature. </w:t>
      </w:r>
      <w:r w:rsidRPr="00700BB1">
        <w:rPr>
          <w:rFonts w:ascii="Arial" w:hAnsi="Arial" w:cs="Arial"/>
          <w:i/>
          <w:iCs/>
          <w:sz w:val="18"/>
        </w:rPr>
        <w:t>European Management Journal</w:t>
      </w:r>
      <w:r w:rsidRPr="00700BB1">
        <w:rPr>
          <w:rFonts w:ascii="Arial" w:hAnsi="Arial" w:cs="Arial"/>
          <w:sz w:val="18"/>
        </w:rPr>
        <w:t>, 32, p. 451-460.</w:t>
      </w:r>
    </w:p>
    <w:p w14:paraId="7D5A2041" w14:textId="4B79FD89" w:rsidR="00BB7416"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Dodd, S.D., Jack, S. &amp; Anderson, A.R. (2013) From admiration to abhorrence: the contentious appeal of entrepreneurship across Europe. </w:t>
      </w:r>
      <w:r w:rsidRPr="00700BB1">
        <w:rPr>
          <w:rFonts w:ascii="Arial" w:hAnsi="Arial" w:cs="Arial"/>
          <w:i/>
          <w:iCs/>
          <w:sz w:val="18"/>
        </w:rPr>
        <w:t>Entrepreneurship &amp; Regional Development</w:t>
      </w:r>
      <w:r w:rsidRPr="00700BB1">
        <w:rPr>
          <w:rFonts w:ascii="Arial" w:hAnsi="Arial" w:cs="Arial"/>
          <w:sz w:val="18"/>
        </w:rPr>
        <w:t>, </w:t>
      </w:r>
      <w:r w:rsidRPr="00700BB1">
        <w:rPr>
          <w:rFonts w:ascii="Arial" w:hAnsi="Arial" w:cs="Arial"/>
          <w:i/>
          <w:iCs/>
          <w:sz w:val="18"/>
        </w:rPr>
        <w:t>25</w:t>
      </w:r>
      <w:r w:rsidRPr="00700BB1">
        <w:rPr>
          <w:rFonts w:ascii="Arial" w:hAnsi="Arial" w:cs="Arial"/>
          <w:sz w:val="18"/>
        </w:rPr>
        <w:t>(1/2), p.69-89.</w:t>
      </w:r>
    </w:p>
    <w:p w14:paraId="7364F43F" w14:textId="77777777" w:rsidR="007C3A3B" w:rsidRPr="007C3A3B" w:rsidRDefault="007C3A3B" w:rsidP="007C3A3B">
      <w:pPr>
        <w:adjustRightInd w:val="0"/>
        <w:snapToGrid w:val="0"/>
        <w:spacing w:line="260" w:lineRule="atLeast"/>
        <w:ind w:left="425" w:hanging="425"/>
        <w:rPr>
          <w:rFonts w:ascii="Arial" w:hAnsi="Arial" w:cs="Arial"/>
          <w:sz w:val="18"/>
        </w:rPr>
      </w:pPr>
      <w:r w:rsidRPr="007C3A3B">
        <w:rPr>
          <w:rFonts w:ascii="Arial" w:hAnsi="Arial" w:cs="Arial"/>
          <w:sz w:val="18"/>
        </w:rPr>
        <w:t xml:space="preserve">Drakopoulou Dodd, S. &amp; Anderson, A.R. (2007) Mumpsimus and the </w:t>
      </w:r>
      <w:proofErr w:type="spellStart"/>
      <w:r w:rsidRPr="007C3A3B">
        <w:rPr>
          <w:rFonts w:ascii="Arial" w:hAnsi="Arial" w:cs="Arial"/>
          <w:sz w:val="18"/>
        </w:rPr>
        <w:t>mything</w:t>
      </w:r>
      <w:proofErr w:type="spellEnd"/>
      <w:r w:rsidRPr="007C3A3B">
        <w:rPr>
          <w:rFonts w:ascii="Arial" w:hAnsi="Arial" w:cs="Arial"/>
          <w:sz w:val="18"/>
        </w:rPr>
        <w:t xml:space="preserve"> of the individualistic entrepreneur. </w:t>
      </w:r>
      <w:r w:rsidRPr="007C3A3B">
        <w:rPr>
          <w:rFonts w:ascii="Arial" w:hAnsi="Arial" w:cs="Arial"/>
          <w:i/>
          <w:iCs/>
          <w:sz w:val="18"/>
        </w:rPr>
        <w:t>International Small Business Journal</w:t>
      </w:r>
      <w:r w:rsidRPr="007C3A3B">
        <w:rPr>
          <w:rFonts w:ascii="Arial" w:hAnsi="Arial" w:cs="Arial"/>
          <w:sz w:val="18"/>
        </w:rPr>
        <w:t>, 25(4), p.341-360.</w:t>
      </w:r>
    </w:p>
    <w:p w14:paraId="22005061" w14:textId="0759CAF5" w:rsidR="007C3A3B" w:rsidRPr="00700BB1" w:rsidRDefault="007C3A3B" w:rsidP="00700BB1">
      <w:pPr>
        <w:adjustRightInd w:val="0"/>
        <w:snapToGrid w:val="0"/>
        <w:spacing w:line="260" w:lineRule="atLeast"/>
        <w:ind w:left="425" w:hanging="425"/>
        <w:rPr>
          <w:rFonts w:ascii="Arial" w:hAnsi="Arial" w:cs="Arial"/>
          <w:sz w:val="18"/>
        </w:rPr>
      </w:pPr>
      <w:proofErr w:type="spellStart"/>
      <w:r w:rsidRPr="007C3A3B">
        <w:rPr>
          <w:rFonts w:ascii="Arial" w:hAnsi="Arial" w:cs="Arial"/>
          <w:sz w:val="18"/>
        </w:rPr>
        <w:t>Duflo</w:t>
      </w:r>
      <w:proofErr w:type="spellEnd"/>
      <w:r w:rsidRPr="007C3A3B">
        <w:rPr>
          <w:rFonts w:ascii="Arial" w:hAnsi="Arial" w:cs="Arial"/>
          <w:sz w:val="18"/>
        </w:rPr>
        <w:t xml:space="preserve">, </w:t>
      </w:r>
      <w:proofErr w:type="gramStart"/>
      <w:r w:rsidRPr="007C3A3B">
        <w:rPr>
          <w:rFonts w:ascii="Arial" w:hAnsi="Arial" w:cs="Arial"/>
          <w:sz w:val="18"/>
        </w:rPr>
        <w:t>E.</w:t>
      </w:r>
      <w:r>
        <w:rPr>
          <w:rFonts w:ascii="Arial" w:hAnsi="Arial" w:cs="Arial"/>
          <w:sz w:val="18"/>
        </w:rPr>
        <w:t>(</w:t>
      </w:r>
      <w:proofErr w:type="gramEnd"/>
      <w:r w:rsidRPr="007C3A3B">
        <w:rPr>
          <w:rFonts w:ascii="Arial" w:hAnsi="Arial" w:cs="Arial"/>
          <w:sz w:val="18"/>
        </w:rPr>
        <w:t>2012</w:t>
      </w:r>
      <w:r>
        <w:rPr>
          <w:rFonts w:ascii="Arial" w:hAnsi="Arial" w:cs="Arial"/>
          <w:sz w:val="18"/>
        </w:rPr>
        <w:t>)</w:t>
      </w:r>
      <w:r w:rsidRPr="007C3A3B">
        <w:rPr>
          <w:rFonts w:ascii="Arial" w:hAnsi="Arial" w:cs="Arial"/>
          <w:sz w:val="18"/>
        </w:rPr>
        <w:t xml:space="preserve"> Women empowerment and economic development. </w:t>
      </w:r>
      <w:r w:rsidRPr="007C3A3B">
        <w:rPr>
          <w:rFonts w:ascii="Arial" w:hAnsi="Arial" w:cs="Arial"/>
          <w:i/>
          <w:iCs/>
          <w:sz w:val="18"/>
        </w:rPr>
        <w:t xml:space="preserve">Journal of Economic </w:t>
      </w:r>
      <w:r>
        <w:rPr>
          <w:rFonts w:ascii="Arial" w:hAnsi="Arial" w:cs="Arial"/>
          <w:i/>
          <w:iCs/>
          <w:sz w:val="18"/>
        </w:rPr>
        <w:t>L</w:t>
      </w:r>
      <w:r w:rsidRPr="007C3A3B">
        <w:rPr>
          <w:rFonts w:ascii="Arial" w:hAnsi="Arial" w:cs="Arial"/>
          <w:i/>
          <w:iCs/>
          <w:sz w:val="18"/>
        </w:rPr>
        <w:t>iterature</w:t>
      </w:r>
      <w:r w:rsidRPr="007C3A3B">
        <w:rPr>
          <w:rFonts w:ascii="Arial" w:hAnsi="Arial" w:cs="Arial"/>
          <w:sz w:val="18"/>
        </w:rPr>
        <w:t>, </w:t>
      </w:r>
      <w:r w:rsidRPr="007C3A3B">
        <w:rPr>
          <w:rFonts w:ascii="Arial" w:hAnsi="Arial" w:cs="Arial"/>
          <w:i/>
          <w:iCs/>
          <w:sz w:val="18"/>
        </w:rPr>
        <w:t>50</w:t>
      </w:r>
      <w:r w:rsidRPr="007C3A3B">
        <w:rPr>
          <w:rFonts w:ascii="Arial" w:hAnsi="Arial" w:cs="Arial"/>
          <w:sz w:val="18"/>
        </w:rPr>
        <w:t>(4), p.1051-79.</w:t>
      </w:r>
    </w:p>
    <w:p w14:paraId="05946204"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Escobar </w:t>
      </w:r>
      <w:proofErr w:type="spellStart"/>
      <w:r w:rsidRPr="00700BB1">
        <w:rPr>
          <w:rFonts w:ascii="Arial" w:hAnsi="Arial" w:cs="Arial"/>
          <w:sz w:val="18"/>
        </w:rPr>
        <w:t>Latapı</w:t>
      </w:r>
      <w:proofErr w:type="spellEnd"/>
      <w:r w:rsidRPr="00700BB1">
        <w:rPr>
          <w:rFonts w:ascii="Arial" w:hAnsi="Arial" w:cs="Arial"/>
          <w:sz w:val="18"/>
        </w:rPr>
        <w:t xml:space="preserve">´, A. &amp; </w:t>
      </w:r>
      <w:proofErr w:type="spellStart"/>
      <w:r w:rsidRPr="00700BB1">
        <w:rPr>
          <w:rFonts w:ascii="Arial" w:hAnsi="Arial" w:cs="Arial"/>
          <w:sz w:val="18"/>
        </w:rPr>
        <w:t>Gonza´lez</w:t>
      </w:r>
      <w:proofErr w:type="spellEnd"/>
      <w:r w:rsidRPr="00700BB1">
        <w:rPr>
          <w:rFonts w:ascii="Arial" w:hAnsi="Arial" w:cs="Arial"/>
          <w:sz w:val="18"/>
        </w:rPr>
        <w:t xml:space="preserve"> de la Rocha, M. (2009) Survival revisited: women, households and poverty reduction in Mexico. In S. </w:t>
      </w:r>
      <w:proofErr w:type="spellStart"/>
      <w:r w:rsidRPr="00700BB1">
        <w:rPr>
          <w:rFonts w:ascii="Arial" w:hAnsi="Arial" w:cs="Arial"/>
          <w:sz w:val="18"/>
        </w:rPr>
        <w:t>Razavi</w:t>
      </w:r>
      <w:proofErr w:type="spellEnd"/>
      <w:r w:rsidRPr="00700BB1">
        <w:rPr>
          <w:rFonts w:ascii="Arial" w:hAnsi="Arial" w:cs="Arial"/>
          <w:sz w:val="18"/>
        </w:rPr>
        <w:t xml:space="preserve"> (Ed.) </w:t>
      </w:r>
      <w:r w:rsidRPr="00700BB1">
        <w:rPr>
          <w:rFonts w:ascii="Arial" w:hAnsi="Arial" w:cs="Arial"/>
          <w:i/>
          <w:iCs/>
          <w:sz w:val="18"/>
        </w:rPr>
        <w:t>The Gendered Impacts of</w:t>
      </w:r>
      <w:r w:rsidRPr="00700BB1">
        <w:rPr>
          <w:rFonts w:ascii="Arial" w:hAnsi="Arial" w:cs="Arial"/>
          <w:sz w:val="18"/>
        </w:rPr>
        <w:t xml:space="preserve"> </w:t>
      </w:r>
      <w:r w:rsidRPr="00700BB1">
        <w:rPr>
          <w:rFonts w:ascii="Arial" w:hAnsi="Arial" w:cs="Arial"/>
          <w:i/>
          <w:iCs/>
          <w:sz w:val="18"/>
        </w:rPr>
        <w:t>Liberalization: Towards Embedded Liberalism?</w:t>
      </w:r>
      <w:r w:rsidRPr="00700BB1">
        <w:rPr>
          <w:rFonts w:ascii="Arial" w:hAnsi="Arial" w:cs="Arial"/>
          <w:sz w:val="18"/>
        </w:rPr>
        <w:t xml:space="preserve"> London: Routledge/UNRISD Series on Gender and Development.</w:t>
      </w:r>
    </w:p>
    <w:p w14:paraId="2880E56F" w14:textId="3E203F23" w:rsidR="00BB7416" w:rsidRDefault="00BB7416" w:rsidP="00700BB1">
      <w:pPr>
        <w:adjustRightInd w:val="0"/>
        <w:snapToGrid w:val="0"/>
        <w:spacing w:line="260" w:lineRule="atLeast"/>
        <w:ind w:left="425" w:hanging="425"/>
        <w:rPr>
          <w:ins w:id="615" w:author="olufunmilola.ojediran@outlook.com" w:date="2020-10-26T13:03:00Z"/>
          <w:rFonts w:ascii="Arial" w:hAnsi="Arial" w:cs="Arial"/>
          <w:sz w:val="18"/>
        </w:rPr>
      </w:pPr>
      <w:proofErr w:type="spellStart"/>
      <w:r w:rsidRPr="00700BB1">
        <w:rPr>
          <w:rFonts w:ascii="Arial" w:hAnsi="Arial" w:cs="Arial"/>
          <w:sz w:val="18"/>
        </w:rPr>
        <w:t>Essers</w:t>
      </w:r>
      <w:proofErr w:type="spellEnd"/>
      <w:r w:rsidRPr="00700BB1">
        <w:rPr>
          <w:rFonts w:ascii="Arial" w:hAnsi="Arial" w:cs="Arial"/>
          <w:sz w:val="18"/>
        </w:rPr>
        <w:t xml:space="preserve">, C., &amp; </w:t>
      </w:r>
      <w:proofErr w:type="spellStart"/>
      <w:r w:rsidRPr="00700BB1">
        <w:rPr>
          <w:rFonts w:ascii="Arial" w:hAnsi="Arial" w:cs="Arial"/>
          <w:sz w:val="18"/>
        </w:rPr>
        <w:t>Benschop</w:t>
      </w:r>
      <w:proofErr w:type="spellEnd"/>
      <w:r w:rsidRPr="00700BB1">
        <w:rPr>
          <w:rFonts w:ascii="Arial" w:hAnsi="Arial" w:cs="Arial"/>
          <w:sz w:val="18"/>
        </w:rPr>
        <w:t xml:space="preserve">, Y. (2009) Muslim businesswomen doing boundary work: The negotiation of Islam, gender and ethnicity within entrepreneurial contexts. </w:t>
      </w:r>
      <w:r w:rsidRPr="00700BB1">
        <w:rPr>
          <w:rFonts w:ascii="Arial" w:hAnsi="Arial" w:cs="Arial"/>
          <w:i/>
          <w:iCs/>
          <w:sz w:val="18"/>
        </w:rPr>
        <w:t>Human Relations</w:t>
      </w:r>
      <w:r w:rsidRPr="00700BB1">
        <w:rPr>
          <w:rFonts w:ascii="Arial" w:hAnsi="Arial" w:cs="Arial"/>
          <w:sz w:val="18"/>
        </w:rPr>
        <w:t>, 62(3), p. 403–423.</w:t>
      </w:r>
    </w:p>
    <w:p w14:paraId="7623030B" w14:textId="6A7CAF6D" w:rsidR="000964AF" w:rsidRDefault="000964AF" w:rsidP="00700BB1">
      <w:pPr>
        <w:adjustRightInd w:val="0"/>
        <w:snapToGrid w:val="0"/>
        <w:spacing w:line="260" w:lineRule="atLeast"/>
        <w:ind w:left="425" w:hanging="425"/>
        <w:rPr>
          <w:rFonts w:ascii="Arial" w:hAnsi="Arial" w:cs="Arial"/>
          <w:sz w:val="18"/>
        </w:rPr>
      </w:pPr>
      <w:proofErr w:type="spellStart"/>
      <w:ins w:id="616" w:author="olufunmilola.ojediran@outlook.com" w:date="2020-10-26T13:04:00Z">
        <w:r w:rsidRPr="000964AF">
          <w:rPr>
            <w:rFonts w:ascii="Arial" w:hAnsi="Arial" w:cs="Arial"/>
            <w:sz w:val="18"/>
          </w:rPr>
          <w:t>Essers</w:t>
        </w:r>
        <w:proofErr w:type="spellEnd"/>
        <w:r w:rsidRPr="000964AF">
          <w:rPr>
            <w:rFonts w:ascii="Arial" w:hAnsi="Arial" w:cs="Arial"/>
            <w:sz w:val="18"/>
          </w:rPr>
          <w:t xml:space="preserve">, C. </w:t>
        </w:r>
        <w:r>
          <w:rPr>
            <w:rFonts w:ascii="Arial" w:hAnsi="Arial" w:cs="Arial"/>
            <w:sz w:val="18"/>
          </w:rPr>
          <w:t>&amp;</w:t>
        </w:r>
        <w:proofErr w:type="spellStart"/>
        <w:r w:rsidRPr="000964AF">
          <w:rPr>
            <w:rFonts w:ascii="Arial" w:hAnsi="Arial" w:cs="Arial"/>
            <w:sz w:val="18"/>
          </w:rPr>
          <w:t>Tedmanson</w:t>
        </w:r>
        <w:proofErr w:type="spellEnd"/>
        <w:r w:rsidRPr="000964AF">
          <w:rPr>
            <w:rFonts w:ascii="Arial" w:hAnsi="Arial" w:cs="Arial"/>
            <w:sz w:val="18"/>
          </w:rPr>
          <w:t xml:space="preserve">, </w:t>
        </w:r>
        <w:proofErr w:type="gramStart"/>
        <w:r w:rsidRPr="000964AF">
          <w:rPr>
            <w:rFonts w:ascii="Arial" w:hAnsi="Arial" w:cs="Arial"/>
            <w:sz w:val="18"/>
          </w:rPr>
          <w:t>D.</w:t>
        </w:r>
        <w:r>
          <w:rPr>
            <w:rFonts w:ascii="Arial" w:hAnsi="Arial" w:cs="Arial"/>
            <w:sz w:val="18"/>
          </w:rPr>
          <w:t>(</w:t>
        </w:r>
        <w:proofErr w:type="gramEnd"/>
        <w:r w:rsidRPr="000964AF">
          <w:rPr>
            <w:rFonts w:ascii="Arial" w:hAnsi="Arial" w:cs="Arial"/>
            <w:sz w:val="18"/>
          </w:rPr>
          <w:t>2014</w:t>
        </w:r>
        <w:r>
          <w:rPr>
            <w:rFonts w:ascii="Arial" w:hAnsi="Arial" w:cs="Arial"/>
            <w:sz w:val="18"/>
          </w:rPr>
          <w:t>)</w:t>
        </w:r>
        <w:r w:rsidRPr="000964AF">
          <w:rPr>
            <w:rFonts w:ascii="Arial" w:hAnsi="Arial" w:cs="Arial"/>
            <w:sz w:val="18"/>
          </w:rPr>
          <w:t xml:space="preserve"> Upsetting ‘Others’ in the Netherlands: Narratives of Muslim Turkish Migrant Businesswomen at the Crossroads of Ethnicity, Gender and Religion. </w:t>
        </w:r>
        <w:r w:rsidRPr="000964AF">
          <w:rPr>
            <w:rFonts w:ascii="Arial" w:hAnsi="Arial" w:cs="Arial"/>
            <w:i/>
            <w:iCs/>
            <w:sz w:val="18"/>
          </w:rPr>
          <w:t>Gender, Work &amp; Organization</w:t>
        </w:r>
        <w:r w:rsidRPr="000964AF">
          <w:rPr>
            <w:rFonts w:ascii="Arial" w:hAnsi="Arial" w:cs="Arial"/>
            <w:sz w:val="18"/>
          </w:rPr>
          <w:t>, </w:t>
        </w:r>
        <w:r w:rsidRPr="000964AF">
          <w:rPr>
            <w:rFonts w:ascii="Arial" w:hAnsi="Arial" w:cs="Arial"/>
            <w:i/>
            <w:iCs/>
            <w:sz w:val="18"/>
          </w:rPr>
          <w:t>21</w:t>
        </w:r>
        <w:r w:rsidRPr="000964AF">
          <w:rPr>
            <w:rFonts w:ascii="Arial" w:hAnsi="Arial" w:cs="Arial"/>
            <w:sz w:val="18"/>
          </w:rPr>
          <w:t>(4), p.353-367.</w:t>
        </w:r>
      </w:ins>
    </w:p>
    <w:p w14:paraId="73EE8CB7"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Field, E., Jayachandran, S. &amp; </w:t>
      </w:r>
      <w:proofErr w:type="spellStart"/>
      <w:r w:rsidRPr="00700BB1">
        <w:rPr>
          <w:rFonts w:ascii="Arial" w:hAnsi="Arial" w:cs="Arial"/>
          <w:sz w:val="18"/>
        </w:rPr>
        <w:t>Pande</w:t>
      </w:r>
      <w:proofErr w:type="spellEnd"/>
      <w:r w:rsidRPr="00700BB1">
        <w:rPr>
          <w:rFonts w:ascii="Arial" w:hAnsi="Arial" w:cs="Arial"/>
          <w:sz w:val="18"/>
        </w:rPr>
        <w:t xml:space="preserve">, R. (2010) Do traditional institutions constrain female entrepreneurship? A field experiment on business training in India. </w:t>
      </w:r>
      <w:r w:rsidRPr="00700BB1">
        <w:rPr>
          <w:rFonts w:ascii="Arial" w:hAnsi="Arial" w:cs="Arial"/>
          <w:i/>
          <w:iCs/>
          <w:sz w:val="18"/>
        </w:rPr>
        <w:t>American Economic</w:t>
      </w:r>
      <w:r w:rsidRPr="00700BB1">
        <w:rPr>
          <w:rFonts w:ascii="Arial" w:hAnsi="Arial" w:cs="Arial"/>
          <w:sz w:val="18"/>
        </w:rPr>
        <w:t xml:space="preserve"> </w:t>
      </w:r>
      <w:r w:rsidRPr="00700BB1">
        <w:rPr>
          <w:rFonts w:ascii="Arial" w:hAnsi="Arial" w:cs="Arial"/>
          <w:i/>
          <w:iCs/>
          <w:sz w:val="18"/>
        </w:rPr>
        <w:t>Review</w:t>
      </w:r>
      <w:r w:rsidRPr="00700BB1">
        <w:rPr>
          <w:rFonts w:ascii="Arial" w:hAnsi="Arial" w:cs="Arial"/>
          <w:sz w:val="18"/>
        </w:rPr>
        <w:t>, 100(2), p.125-29.</w:t>
      </w:r>
    </w:p>
    <w:p w14:paraId="21994DEE" w14:textId="65DA6786" w:rsidR="00BB7416" w:rsidRDefault="00BB7416" w:rsidP="00700BB1">
      <w:pPr>
        <w:adjustRightInd w:val="0"/>
        <w:snapToGrid w:val="0"/>
        <w:spacing w:line="260" w:lineRule="atLeast"/>
        <w:ind w:left="425" w:hanging="425"/>
        <w:rPr>
          <w:ins w:id="617" w:author="olufunmilola.ojediran@outlook.com" w:date="2020-10-26T13:17:00Z"/>
          <w:rFonts w:ascii="Arial" w:hAnsi="Arial" w:cs="Arial"/>
          <w:sz w:val="18"/>
        </w:rPr>
      </w:pPr>
      <w:r w:rsidRPr="00700BB1">
        <w:rPr>
          <w:rFonts w:ascii="Arial" w:hAnsi="Arial" w:cs="Arial"/>
          <w:sz w:val="18"/>
        </w:rPr>
        <w:t xml:space="preserve">Foss, L., Henry, C., Ahl, H., &amp; </w:t>
      </w:r>
      <w:proofErr w:type="spellStart"/>
      <w:r w:rsidRPr="00700BB1">
        <w:rPr>
          <w:rFonts w:ascii="Arial" w:hAnsi="Arial" w:cs="Arial"/>
          <w:sz w:val="18"/>
        </w:rPr>
        <w:t>Mikalsen</w:t>
      </w:r>
      <w:proofErr w:type="spellEnd"/>
      <w:r w:rsidRPr="00700BB1">
        <w:rPr>
          <w:rFonts w:ascii="Arial" w:hAnsi="Arial" w:cs="Arial"/>
          <w:sz w:val="18"/>
        </w:rPr>
        <w:t xml:space="preserve">, G. H. (2019) Women’s entrepreneurship policy research: A 30-year review of the evidence. </w:t>
      </w:r>
      <w:r w:rsidRPr="00700BB1">
        <w:rPr>
          <w:rFonts w:ascii="Arial" w:hAnsi="Arial" w:cs="Arial"/>
          <w:i/>
          <w:iCs/>
          <w:sz w:val="18"/>
        </w:rPr>
        <w:t>Small Business Economics</w:t>
      </w:r>
      <w:r w:rsidRPr="00700BB1">
        <w:rPr>
          <w:rFonts w:ascii="Arial" w:hAnsi="Arial" w:cs="Arial"/>
          <w:sz w:val="18"/>
        </w:rPr>
        <w:t>, 53, p. 409-429.</w:t>
      </w:r>
    </w:p>
    <w:p w14:paraId="06C25FF7" w14:textId="20D900EB" w:rsidR="001B1F05" w:rsidRPr="00700BB1" w:rsidRDefault="001B1F05" w:rsidP="00700BB1">
      <w:pPr>
        <w:adjustRightInd w:val="0"/>
        <w:snapToGrid w:val="0"/>
        <w:spacing w:line="260" w:lineRule="atLeast"/>
        <w:ind w:left="425" w:hanging="425"/>
        <w:rPr>
          <w:rFonts w:ascii="Arial" w:hAnsi="Arial" w:cs="Arial"/>
          <w:sz w:val="18"/>
        </w:rPr>
      </w:pPr>
      <w:ins w:id="618" w:author="olufunmilola.ojediran@outlook.com" w:date="2020-10-26T13:17:00Z">
        <w:r w:rsidRPr="001B1F05">
          <w:rPr>
            <w:rFonts w:ascii="Arial" w:hAnsi="Arial" w:cs="Arial"/>
            <w:sz w:val="18"/>
          </w:rPr>
          <w:t>Fraser, N.</w:t>
        </w:r>
        <w:r>
          <w:rPr>
            <w:rFonts w:ascii="Arial" w:hAnsi="Arial" w:cs="Arial"/>
            <w:sz w:val="18"/>
          </w:rPr>
          <w:t>&amp;</w:t>
        </w:r>
        <w:r w:rsidRPr="001B1F05">
          <w:rPr>
            <w:rFonts w:ascii="Arial" w:hAnsi="Arial" w:cs="Arial"/>
            <w:sz w:val="18"/>
          </w:rPr>
          <w:t xml:space="preserve"> </w:t>
        </w:r>
        <w:proofErr w:type="spellStart"/>
        <w:r w:rsidRPr="001B1F05">
          <w:rPr>
            <w:rFonts w:ascii="Arial" w:hAnsi="Arial" w:cs="Arial"/>
            <w:sz w:val="18"/>
          </w:rPr>
          <w:t>Liakova</w:t>
        </w:r>
        <w:proofErr w:type="spellEnd"/>
        <w:r w:rsidRPr="001B1F05">
          <w:rPr>
            <w:rFonts w:ascii="Arial" w:hAnsi="Arial" w:cs="Arial"/>
            <w:sz w:val="18"/>
          </w:rPr>
          <w:t xml:space="preserve">, </w:t>
        </w:r>
        <w:proofErr w:type="gramStart"/>
        <w:r w:rsidRPr="001B1F05">
          <w:rPr>
            <w:rFonts w:ascii="Arial" w:hAnsi="Arial" w:cs="Arial"/>
            <w:sz w:val="18"/>
          </w:rPr>
          <w:t>M.</w:t>
        </w:r>
        <w:r>
          <w:rPr>
            <w:rFonts w:ascii="Arial" w:hAnsi="Arial" w:cs="Arial"/>
            <w:sz w:val="18"/>
          </w:rPr>
          <w:t>(</w:t>
        </w:r>
        <w:proofErr w:type="gramEnd"/>
        <w:r w:rsidRPr="001B1F05">
          <w:rPr>
            <w:rFonts w:ascii="Arial" w:hAnsi="Arial" w:cs="Arial"/>
            <w:sz w:val="18"/>
          </w:rPr>
          <w:t>2008</w:t>
        </w:r>
        <w:r>
          <w:rPr>
            <w:rFonts w:ascii="Arial" w:hAnsi="Arial" w:cs="Arial"/>
            <w:sz w:val="18"/>
          </w:rPr>
          <w:t>)</w:t>
        </w:r>
        <w:r w:rsidRPr="001B1F05">
          <w:rPr>
            <w:rFonts w:ascii="Arial" w:hAnsi="Arial" w:cs="Arial"/>
            <w:sz w:val="18"/>
          </w:rPr>
          <w:t xml:space="preserve"> </w:t>
        </w:r>
      </w:ins>
      <w:ins w:id="619" w:author="olufunmilola.ojediran@outlook.com" w:date="2020-10-26T13:26:00Z">
        <w:r w:rsidR="002138B6">
          <w:rPr>
            <w:rFonts w:ascii="Arial" w:hAnsi="Arial" w:cs="Arial"/>
            <w:sz w:val="18"/>
          </w:rPr>
          <w:t>“</w:t>
        </w:r>
      </w:ins>
      <w:ins w:id="620" w:author="olufunmilola.ojediran@outlook.com" w:date="2020-10-26T13:17:00Z">
        <w:r w:rsidRPr="001B1F05">
          <w:rPr>
            <w:rFonts w:ascii="Arial" w:hAnsi="Arial" w:cs="Arial"/>
            <w:sz w:val="18"/>
          </w:rPr>
          <w:t>Emancipation is not an All or Nothing Affair</w:t>
        </w:r>
      </w:ins>
      <w:ins w:id="621" w:author="olufunmilola.ojediran@outlook.com" w:date="2020-10-26T13:26:00Z">
        <w:r w:rsidR="002138B6">
          <w:rPr>
            <w:rFonts w:ascii="Arial" w:hAnsi="Arial" w:cs="Arial"/>
            <w:sz w:val="18"/>
          </w:rPr>
          <w:t>”</w:t>
        </w:r>
      </w:ins>
      <w:ins w:id="622" w:author="olufunmilola.ojediran@outlook.com" w:date="2020-10-26T13:17:00Z">
        <w:r w:rsidRPr="001B1F05">
          <w:rPr>
            <w:rFonts w:ascii="Arial" w:hAnsi="Arial" w:cs="Arial"/>
            <w:sz w:val="18"/>
          </w:rPr>
          <w:t xml:space="preserve">: </w:t>
        </w:r>
      </w:ins>
      <w:ins w:id="623" w:author="olufunmilola.ojediran@outlook.com" w:date="2020-10-26T13:27:00Z">
        <w:r w:rsidR="002138B6">
          <w:rPr>
            <w:rFonts w:ascii="Arial" w:hAnsi="Arial" w:cs="Arial"/>
            <w:sz w:val="18"/>
          </w:rPr>
          <w:t>I</w:t>
        </w:r>
      </w:ins>
      <w:ins w:id="624" w:author="olufunmilola.ojediran@outlook.com" w:date="2020-10-26T13:17:00Z">
        <w:r w:rsidRPr="001B1F05">
          <w:rPr>
            <w:rFonts w:ascii="Arial" w:hAnsi="Arial" w:cs="Arial"/>
            <w:sz w:val="18"/>
          </w:rPr>
          <w:t>nterview with Nancy Fraser</w:t>
        </w:r>
      </w:ins>
      <w:ins w:id="625" w:author="olufunmilola.ojediran@outlook.com" w:date="2020-10-26T13:23:00Z">
        <w:r>
          <w:rPr>
            <w:rFonts w:ascii="Arial" w:hAnsi="Arial" w:cs="Arial"/>
            <w:sz w:val="18"/>
          </w:rPr>
          <w:t>.</w:t>
        </w:r>
        <w:r w:rsidRPr="001B1F05">
          <w:rPr>
            <w:rFonts w:ascii="Arial" w:hAnsi="Arial" w:cs="Arial"/>
            <w:sz w:val="18"/>
          </w:rPr>
          <w:t> </w:t>
        </w:r>
        <w:r w:rsidRPr="001B1F05">
          <w:rPr>
            <w:rFonts w:ascii="Arial" w:hAnsi="Arial" w:cs="Arial"/>
            <w:i/>
            <w:iCs/>
            <w:sz w:val="18"/>
          </w:rPr>
          <w:t>Eurozine</w:t>
        </w:r>
        <w:r w:rsidRPr="001B1F05">
          <w:rPr>
            <w:rFonts w:ascii="Arial" w:hAnsi="Arial" w:cs="Arial"/>
            <w:sz w:val="18"/>
          </w:rPr>
          <w:t>, </w:t>
        </w:r>
        <w:r w:rsidRPr="001B1F05">
          <w:rPr>
            <w:rFonts w:ascii="Arial" w:hAnsi="Arial" w:cs="Arial"/>
            <w:sz w:val="18"/>
          </w:rPr>
          <w:fldChar w:fldCharType="begin"/>
        </w:r>
        <w:r w:rsidRPr="001B1F05">
          <w:rPr>
            <w:rFonts w:ascii="Arial" w:hAnsi="Arial" w:cs="Arial"/>
            <w:sz w:val="18"/>
          </w:rPr>
          <w:instrText xml:space="preserve"> HYPERLINK "http://www.eurozine.com/emancipation-is-not-an-all-or-nothing-affair/" \t "_blank" </w:instrText>
        </w:r>
        <w:r w:rsidRPr="001B1F05">
          <w:rPr>
            <w:rFonts w:ascii="Arial" w:hAnsi="Arial" w:cs="Arial"/>
            <w:sz w:val="18"/>
          </w:rPr>
          <w:fldChar w:fldCharType="separate"/>
        </w:r>
        <w:r w:rsidRPr="001B1F05">
          <w:rPr>
            <w:rStyle w:val="Hyperlink"/>
            <w:rFonts w:ascii="Arial" w:hAnsi="Arial" w:cs="Arial"/>
            <w:sz w:val="18"/>
          </w:rPr>
          <w:t>http://www.eurozine.com/emancipation-is-not-an-all-or-nothing-affair/</w:t>
        </w:r>
        <w:r w:rsidRPr="001B1F05">
          <w:rPr>
            <w:rFonts w:ascii="Arial" w:hAnsi="Arial" w:cs="Arial"/>
            <w:sz w:val="18"/>
          </w:rPr>
          <w:fldChar w:fldCharType="end"/>
        </w:r>
        <w:r w:rsidRPr="001B1F05">
          <w:rPr>
            <w:rFonts w:ascii="Arial" w:hAnsi="Arial" w:cs="Arial"/>
            <w:sz w:val="18"/>
          </w:rPr>
          <w:t>. </w:t>
        </w:r>
      </w:ins>
      <w:ins w:id="626" w:author="olufunmilola.ojediran@outlook.com" w:date="2020-10-26T13:25:00Z">
        <w:r w:rsidR="002138B6">
          <w:rPr>
            <w:rFonts w:ascii="Arial" w:hAnsi="Arial" w:cs="Arial"/>
            <w:sz w:val="18"/>
          </w:rPr>
          <w:t>Accessed</w:t>
        </w:r>
      </w:ins>
      <w:ins w:id="627" w:author="olufunmilola.ojediran@outlook.com" w:date="2020-10-26T13:27:00Z">
        <w:r w:rsidR="002138B6">
          <w:rPr>
            <w:rFonts w:ascii="Arial" w:hAnsi="Arial" w:cs="Arial"/>
            <w:sz w:val="18"/>
          </w:rPr>
          <w:t xml:space="preserve"> </w:t>
        </w:r>
      </w:ins>
      <w:ins w:id="628" w:author="olufunmilola.ojediran@outlook.com" w:date="2020-10-26T13:25:00Z">
        <w:r w:rsidR="002138B6">
          <w:rPr>
            <w:rFonts w:ascii="Arial" w:hAnsi="Arial" w:cs="Arial"/>
            <w:sz w:val="18"/>
          </w:rPr>
          <w:t>2</w:t>
        </w:r>
      </w:ins>
      <w:ins w:id="629" w:author="olufunmilola.ojediran@outlook.com" w:date="2020-10-26T13:26:00Z">
        <w:r w:rsidR="002138B6">
          <w:rPr>
            <w:rFonts w:ascii="Arial" w:hAnsi="Arial" w:cs="Arial"/>
            <w:sz w:val="18"/>
          </w:rPr>
          <w:t>4 October 2020.</w:t>
        </w:r>
      </w:ins>
    </w:p>
    <w:p w14:paraId="114F6A45"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GEM (2017) Global Entrepreneurship Monitor Report</w:t>
      </w:r>
      <w:r w:rsidR="00C05B0F">
        <w:rPr>
          <w:rFonts w:ascii="Arial" w:hAnsi="Arial" w:cs="Arial"/>
          <w:sz w:val="18"/>
        </w:rPr>
        <w:t>.</w:t>
      </w:r>
      <w:r w:rsidRPr="00700BB1">
        <w:rPr>
          <w:rFonts w:ascii="Arial" w:hAnsi="Arial" w:cs="Arial"/>
          <w:sz w:val="18"/>
        </w:rPr>
        <w:t xml:space="preserve"> Available </w:t>
      </w:r>
      <w:proofErr w:type="gramStart"/>
      <w:r w:rsidRPr="00700BB1">
        <w:rPr>
          <w:rFonts w:ascii="Arial" w:hAnsi="Arial" w:cs="Arial"/>
          <w:sz w:val="18"/>
        </w:rPr>
        <w:t>http://gemconsortium.org/report/49812  Accessed</w:t>
      </w:r>
      <w:proofErr w:type="gramEnd"/>
      <w:r w:rsidRPr="00700BB1">
        <w:rPr>
          <w:rFonts w:ascii="Arial" w:hAnsi="Arial" w:cs="Arial"/>
          <w:sz w:val="18"/>
        </w:rPr>
        <w:t xml:space="preserve"> 10 July 2020.</w:t>
      </w:r>
    </w:p>
    <w:p w14:paraId="2EACA57F"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GEM (2019) Women’s Entrepreneurship Report, Global Entrepreneurship Research Association, London: London Business School. Available </w:t>
      </w:r>
      <w:proofErr w:type="gramStart"/>
      <w:r w:rsidRPr="00700BB1">
        <w:rPr>
          <w:rFonts w:ascii="Arial" w:hAnsi="Arial" w:cs="Arial"/>
          <w:sz w:val="18"/>
        </w:rPr>
        <w:t>https://gemconsortium.org/report/gem-20182019-womens-entrepreneurship-report  Accessed</w:t>
      </w:r>
      <w:proofErr w:type="gramEnd"/>
      <w:r w:rsidRPr="00700BB1">
        <w:rPr>
          <w:rFonts w:ascii="Arial" w:hAnsi="Arial" w:cs="Arial"/>
          <w:sz w:val="18"/>
        </w:rPr>
        <w:t xml:space="preserve"> 20 July 2020.</w:t>
      </w:r>
    </w:p>
    <w:p w14:paraId="3055B71B"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Giddens, A. (1984) </w:t>
      </w:r>
      <w:r w:rsidRPr="00700BB1">
        <w:rPr>
          <w:rFonts w:ascii="Arial" w:hAnsi="Arial" w:cs="Arial"/>
          <w:i/>
          <w:iCs/>
          <w:sz w:val="18"/>
        </w:rPr>
        <w:t>The constitution of society</w:t>
      </w:r>
      <w:r w:rsidRPr="00700BB1">
        <w:rPr>
          <w:rFonts w:ascii="Arial" w:hAnsi="Arial" w:cs="Arial"/>
          <w:sz w:val="18"/>
        </w:rPr>
        <w:t>. Cambridge: Polity Press.</w:t>
      </w:r>
    </w:p>
    <w:p w14:paraId="635E4299"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Gill, R., &amp; Ganesh, S. (2007) Empowerment, Constraint, and the Entrepreneurial Self: A Study of White Women Entrepreneurs. </w:t>
      </w:r>
      <w:r w:rsidRPr="00700BB1">
        <w:rPr>
          <w:rFonts w:ascii="Arial" w:hAnsi="Arial" w:cs="Arial"/>
          <w:i/>
          <w:iCs/>
          <w:sz w:val="18"/>
        </w:rPr>
        <w:t>Journal of Applied Communication Research,</w:t>
      </w:r>
      <w:r w:rsidRPr="00700BB1">
        <w:rPr>
          <w:rFonts w:ascii="Arial" w:hAnsi="Arial" w:cs="Arial"/>
          <w:sz w:val="18"/>
        </w:rPr>
        <w:t xml:space="preserve"> 35 (3), p. 268–293.</w:t>
      </w:r>
    </w:p>
    <w:p w14:paraId="322DE5D6"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lastRenderedPageBreak/>
        <w:t>Giménez</w:t>
      </w:r>
      <w:proofErr w:type="spellEnd"/>
      <w:r w:rsidRPr="00700BB1">
        <w:rPr>
          <w:rFonts w:ascii="Arial" w:hAnsi="Arial" w:cs="Arial"/>
          <w:sz w:val="18"/>
        </w:rPr>
        <w:t xml:space="preserve">, D., </w:t>
      </w:r>
      <w:proofErr w:type="spellStart"/>
      <w:r w:rsidRPr="00700BB1">
        <w:rPr>
          <w:rFonts w:ascii="Arial" w:hAnsi="Arial" w:cs="Arial"/>
          <w:sz w:val="18"/>
        </w:rPr>
        <w:t>Gabaldón</w:t>
      </w:r>
      <w:proofErr w:type="spellEnd"/>
      <w:r w:rsidRPr="00700BB1">
        <w:rPr>
          <w:rFonts w:ascii="Arial" w:hAnsi="Arial" w:cs="Arial"/>
          <w:sz w:val="18"/>
        </w:rPr>
        <w:t xml:space="preserve">, P. &amp; </w:t>
      </w:r>
      <w:proofErr w:type="spellStart"/>
      <w:r w:rsidRPr="00700BB1">
        <w:rPr>
          <w:rFonts w:ascii="Arial" w:hAnsi="Arial" w:cs="Arial"/>
          <w:sz w:val="18"/>
        </w:rPr>
        <w:t>Seierstad</w:t>
      </w:r>
      <w:proofErr w:type="spellEnd"/>
      <w:r w:rsidRPr="00700BB1">
        <w:rPr>
          <w:rFonts w:ascii="Arial" w:hAnsi="Arial" w:cs="Arial"/>
          <w:sz w:val="18"/>
        </w:rPr>
        <w:t xml:space="preserve">, C. (2017) Women’s entrepreneurship in Latin America and the Caribbean: a multidimensional approach.  In </w:t>
      </w:r>
      <w:proofErr w:type="spellStart"/>
      <w:r w:rsidRPr="00700BB1">
        <w:rPr>
          <w:rFonts w:ascii="Arial" w:hAnsi="Arial" w:cs="Arial"/>
          <w:sz w:val="18"/>
        </w:rPr>
        <w:t>Manolova</w:t>
      </w:r>
      <w:proofErr w:type="spellEnd"/>
      <w:r w:rsidRPr="00700BB1">
        <w:rPr>
          <w:rFonts w:ascii="Arial" w:hAnsi="Arial" w:cs="Arial"/>
          <w:sz w:val="18"/>
        </w:rPr>
        <w:t xml:space="preserve">, T.S., Brush, C.G., Edelman, L.F., Robb, A., &amp; Welter, F. (Eds) </w:t>
      </w:r>
      <w:r w:rsidRPr="00700BB1">
        <w:rPr>
          <w:rFonts w:ascii="Arial" w:hAnsi="Arial" w:cs="Arial"/>
          <w:i/>
          <w:iCs/>
          <w:sz w:val="18"/>
        </w:rPr>
        <w:t>Entrepreneurial Ecosystems and Growth of Women’s</w:t>
      </w:r>
      <w:r w:rsidRPr="00700BB1">
        <w:rPr>
          <w:rFonts w:ascii="Arial" w:hAnsi="Arial" w:cs="Arial"/>
          <w:sz w:val="18"/>
        </w:rPr>
        <w:t xml:space="preserve"> </w:t>
      </w:r>
      <w:r w:rsidRPr="00700BB1">
        <w:rPr>
          <w:rFonts w:ascii="Arial" w:hAnsi="Arial" w:cs="Arial"/>
          <w:i/>
          <w:iCs/>
          <w:sz w:val="18"/>
        </w:rPr>
        <w:t>Entrepreneurship: A Comparative Analysis</w:t>
      </w:r>
      <w:r w:rsidRPr="00700BB1">
        <w:rPr>
          <w:rFonts w:ascii="Arial" w:hAnsi="Arial" w:cs="Arial"/>
          <w:sz w:val="18"/>
        </w:rPr>
        <w:t xml:space="preserve">. Cheltenham: Edward Elgar Publishing. </w:t>
      </w:r>
    </w:p>
    <w:p w14:paraId="25D71F0E"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Gobezie</w:t>
      </w:r>
      <w:proofErr w:type="spellEnd"/>
      <w:r w:rsidRPr="00700BB1">
        <w:rPr>
          <w:rFonts w:ascii="Arial" w:hAnsi="Arial" w:cs="Arial"/>
          <w:sz w:val="18"/>
        </w:rPr>
        <w:t>, G. (2009) Sustainable rural finance: prospects, challenges and implications</w:t>
      </w:r>
      <w:r w:rsidRPr="00700BB1">
        <w:rPr>
          <w:rFonts w:ascii="Arial" w:hAnsi="Arial" w:cs="Arial"/>
          <w:i/>
          <w:iCs/>
          <w:sz w:val="18"/>
        </w:rPr>
        <w:t>.</w:t>
      </w:r>
      <w:r w:rsidRPr="00700BB1">
        <w:rPr>
          <w:rFonts w:ascii="Arial" w:hAnsi="Arial" w:cs="Arial"/>
          <w:sz w:val="18"/>
        </w:rPr>
        <w:t xml:space="preserve"> </w:t>
      </w:r>
      <w:r w:rsidRPr="00700BB1">
        <w:rPr>
          <w:rFonts w:ascii="Arial" w:hAnsi="Arial" w:cs="Arial"/>
          <w:i/>
          <w:iCs/>
          <w:sz w:val="18"/>
        </w:rPr>
        <w:t>International NGO Journal</w:t>
      </w:r>
      <w:r w:rsidRPr="00700BB1">
        <w:rPr>
          <w:rFonts w:ascii="Arial" w:hAnsi="Arial" w:cs="Arial"/>
          <w:sz w:val="18"/>
        </w:rPr>
        <w:t>, 4(2), p. 12-26.</w:t>
      </w:r>
    </w:p>
    <w:p w14:paraId="48CF2D88"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Goffee</w:t>
      </w:r>
      <w:proofErr w:type="spellEnd"/>
      <w:r w:rsidRPr="00700BB1">
        <w:rPr>
          <w:rFonts w:ascii="Arial" w:hAnsi="Arial" w:cs="Arial"/>
          <w:sz w:val="18"/>
        </w:rPr>
        <w:t xml:space="preserve">, R. &amp; </w:t>
      </w:r>
      <w:proofErr w:type="spellStart"/>
      <w:r w:rsidRPr="00700BB1">
        <w:rPr>
          <w:rFonts w:ascii="Arial" w:hAnsi="Arial" w:cs="Arial"/>
          <w:sz w:val="18"/>
        </w:rPr>
        <w:t>Scase</w:t>
      </w:r>
      <w:proofErr w:type="spellEnd"/>
      <w:r w:rsidRPr="00700BB1">
        <w:rPr>
          <w:rFonts w:ascii="Arial" w:hAnsi="Arial" w:cs="Arial"/>
          <w:sz w:val="18"/>
        </w:rPr>
        <w:t>, R. (2015) </w:t>
      </w:r>
      <w:r w:rsidRPr="00700BB1">
        <w:rPr>
          <w:rFonts w:ascii="Arial" w:hAnsi="Arial" w:cs="Arial"/>
          <w:i/>
          <w:iCs/>
          <w:sz w:val="18"/>
        </w:rPr>
        <w:t>Women in charge (Routledge revivals): The experiences of Female Entrepreneurs</w:t>
      </w:r>
      <w:r w:rsidRPr="00700BB1">
        <w:rPr>
          <w:rFonts w:ascii="Arial" w:hAnsi="Arial" w:cs="Arial"/>
          <w:sz w:val="18"/>
        </w:rPr>
        <w:t>. Routledge.</w:t>
      </w:r>
    </w:p>
    <w:p w14:paraId="4F12A541"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Goltz, S., </w:t>
      </w:r>
      <w:proofErr w:type="spellStart"/>
      <w:r w:rsidRPr="00700BB1">
        <w:rPr>
          <w:rFonts w:ascii="Arial" w:hAnsi="Arial" w:cs="Arial"/>
          <w:sz w:val="18"/>
        </w:rPr>
        <w:t>Buche</w:t>
      </w:r>
      <w:proofErr w:type="spellEnd"/>
      <w:r w:rsidRPr="00700BB1">
        <w:rPr>
          <w:rFonts w:ascii="Arial" w:hAnsi="Arial" w:cs="Arial"/>
          <w:sz w:val="18"/>
        </w:rPr>
        <w:t>, M.W. &amp; Pathak, S. (2015) Political empowerment, rule of law, and women's entry into entrepreneurship. </w:t>
      </w:r>
      <w:r w:rsidRPr="00700BB1">
        <w:rPr>
          <w:rFonts w:ascii="Arial" w:hAnsi="Arial" w:cs="Arial"/>
          <w:i/>
          <w:iCs/>
          <w:sz w:val="18"/>
        </w:rPr>
        <w:t>Journal of Small Business Management</w:t>
      </w:r>
      <w:r w:rsidRPr="00700BB1">
        <w:rPr>
          <w:rFonts w:ascii="Arial" w:hAnsi="Arial" w:cs="Arial"/>
          <w:sz w:val="18"/>
        </w:rPr>
        <w:t>, </w:t>
      </w:r>
      <w:r w:rsidRPr="00700BB1">
        <w:rPr>
          <w:rFonts w:ascii="Arial" w:hAnsi="Arial" w:cs="Arial"/>
          <w:i/>
          <w:iCs/>
          <w:sz w:val="18"/>
        </w:rPr>
        <w:t>53</w:t>
      </w:r>
      <w:r w:rsidRPr="00700BB1">
        <w:rPr>
          <w:rFonts w:ascii="Arial" w:hAnsi="Arial" w:cs="Arial"/>
          <w:sz w:val="18"/>
        </w:rPr>
        <w:t>(3), p.605-626.</w:t>
      </w:r>
    </w:p>
    <w:p w14:paraId="195A8934"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Goyal, M. &amp; Parkash, J. (2011) Women entrepreneurship in India-problems and prospects. </w:t>
      </w:r>
      <w:r w:rsidRPr="00700BB1">
        <w:rPr>
          <w:rFonts w:ascii="Arial" w:hAnsi="Arial" w:cs="Arial"/>
          <w:i/>
          <w:iCs/>
          <w:sz w:val="18"/>
        </w:rPr>
        <w:t>International Journal of Multidisciplinary Research</w:t>
      </w:r>
      <w:r w:rsidRPr="00700BB1">
        <w:rPr>
          <w:rFonts w:ascii="Arial" w:hAnsi="Arial" w:cs="Arial"/>
          <w:sz w:val="18"/>
        </w:rPr>
        <w:t>, 1(5), p.195-207.</w:t>
      </w:r>
    </w:p>
    <w:p w14:paraId="414E5A85" w14:textId="69579132" w:rsidR="00BB7416" w:rsidRDefault="00BB7416" w:rsidP="00700BB1">
      <w:pPr>
        <w:adjustRightInd w:val="0"/>
        <w:snapToGrid w:val="0"/>
        <w:spacing w:line="260" w:lineRule="atLeast"/>
        <w:ind w:left="425" w:hanging="425"/>
        <w:rPr>
          <w:ins w:id="630" w:author="Alistair Anderson" w:date="2020-10-07T14:33:00Z"/>
          <w:rFonts w:ascii="Arial" w:hAnsi="Arial" w:cs="Arial"/>
          <w:sz w:val="18"/>
        </w:rPr>
      </w:pPr>
      <w:r w:rsidRPr="00700BB1">
        <w:rPr>
          <w:rFonts w:ascii="Arial" w:hAnsi="Arial" w:cs="Arial"/>
          <w:sz w:val="18"/>
        </w:rPr>
        <w:t>Goyal, P. &amp; Yadav, V. (2014) To be or not to be a woman entrepreneur in a developing country? </w:t>
      </w:r>
      <w:r w:rsidRPr="00700BB1">
        <w:rPr>
          <w:rFonts w:ascii="Arial" w:hAnsi="Arial" w:cs="Arial"/>
          <w:i/>
          <w:iCs/>
          <w:sz w:val="18"/>
        </w:rPr>
        <w:t>Psychosociological Issues in Human Resource Management</w:t>
      </w:r>
      <w:r w:rsidRPr="00700BB1">
        <w:rPr>
          <w:rFonts w:ascii="Arial" w:hAnsi="Arial" w:cs="Arial"/>
          <w:sz w:val="18"/>
        </w:rPr>
        <w:t>, </w:t>
      </w:r>
      <w:r w:rsidRPr="00700BB1">
        <w:rPr>
          <w:rFonts w:ascii="Arial" w:hAnsi="Arial" w:cs="Arial"/>
          <w:i/>
          <w:iCs/>
          <w:sz w:val="18"/>
        </w:rPr>
        <w:t>2</w:t>
      </w:r>
      <w:r w:rsidRPr="00700BB1">
        <w:rPr>
          <w:rFonts w:ascii="Arial" w:hAnsi="Arial" w:cs="Arial"/>
          <w:sz w:val="18"/>
        </w:rPr>
        <w:t>(2), p.68-78.</w:t>
      </w:r>
    </w:p>
    <w:p w14:paraId="5F6A1171" w14:textId="3F4DDAD9" w:rsidR="009C5B2D" w:rsidRPr="00700BB1" w:rsidRDefault="009C5B2D" w:rsidP="00700BB1">
      <w:pPr>
        <w:adjustRightInd w:val="0"/>
        <w:snapToGrid w:val="0"/>
        <w:spacing w:line="260" w:lineRule="atLeast"/>
        <w:ind w:left="425" w:hanging="425"/>
        <w:rPr>
          <w:rFonts w:ascii="Arial" w:hAnsi="Arial" w:cs="Arial"/>
          <w:sz w:val="18"/>
        </w:rPr>
      </w:pPr>
      <w:ins w:id="631" w:author="Alistair Anderson" w:date="2020-10-07T14:33:00Z">
        <w:r w:rsidRPr="009C5B2D">
          <w:rPr>
            <w:rFonts w:ascii="Arial" w:hAnsi="Arial" w:cs="Arial"/>
            <w:sz w:val="18"/>
          </w:rPr>
          <w:t>Gray, K.R.</w:t>
        </w:r>
      </w:ins>
      <w:r w:rsidR="002D4CAD">
        <w:rPr>
          <w:rFonts w:ascii="Arial" w:hAnsi="Arial" w:cs="Arial"/>
          <w:sz w:val="18"/>
        </w:rPr>
        <w:t>&amp;</w:t>
      </w:r>
      <w:ins w:id="632" w:author="Alistair Anderson" w:date="2020-10-07T14:33:00Z">
        <w:r w:rsidRPr="009C5B2D">
          <w:rPr>
            <w:rFonts w:ascii="Arial" w:hAnsi="Arial" w:cs="Arial"/>
            <w:sz w:val="18"/>
          </w:rPr>
          <w:t xml:space="preserve"> Finley-Hervey, </w:t>
        </w:r>
        <w:proofErr w:type="gramStart"/>
        <w:r w:rsidRPr="009C5B2D">
          <w:rPr>
            <w:rFonts w:ascii="Arial" w:hAnsi="Arial" w:cs="Arial"/>
            <w:sz w:val="18"/>
          </w:rPr>
          <w:t>J.</w:t>
        </w:r>
      </w:ins>
      <w:r w:rsidR="002D4CAD">
        <w:rPr>
          <w:rFonts w:ascii="Arial" w:hAnsi="Arial" w:cs="Arial"/>
          <w:sz w:val="18"/>
        </w:rPr>
        <w:t>(</w:t>
      </w:r>
      <w:proofErr w:type="gramEnd"/>
      <w:ins w:id="633" w:author="Alistair Anderson" w:date="2020-10-07T14:33:00Z">
        <w:r w:rsidRPr="009C5B2D">
          <w:rPr>
            <w:rFonts w:ascii="Arial" w:hAnsi="Arial" w:cs="Arial"/>
            <w:sz w:val="18"/>
          </w:rPr>
          <w:t>2005</w:t>
        </w:r>
      </w:ins>
      <w:r w:rsidR="002D4CAD">
        <w:rPr>
          <w:rFonts w:ascii="Arial" w:hAnsi="Arial" w:cs="Arial"/>
          <w:sz w:val="18"/>
        </w:rPr>
        <w:t>)</w:t>
      </w:r>
      <w:ins w:id="634" w:author="Alistair Anderson" w:date="2020-10-07T14:33:00Z">
        <w:r w:rsidRPr="009C5B2D">
          <w:rPr>
            <w:rFonts w:ascii="Arial" w:hAnsi="Arial" w:cs="Arial"/>
            <w:sz w:val="18"/>
          </w:rPr>
          <w:t xml:space="preserve"> Women and entrepreneurship in Morocco: Debunking stereotypes and discerning strategies. </w:t>
        </w:r>
        <w:r w:rsidRPr="009C5B2D">
          <w:rPr>
            <w:rFonts w:ascii="Arial" w:hAnsi="Arial" w:cs="Arial"/>
            <w:i/>
            <w:iCs/>
            <w:sz w:val="18"/>
          </w:rPr>
          <w:t>The International Entrepreneurship and Management Journal</w:t>
        </w:r>
        <w:r w:rsidRPr="009C5B2D">
          <w:rPr>
            <w:rFonts w:ascii="Arial" w:hAnsi="Arial" w:cs="Arial"/>
            <w:sz w:val="18"/>
          </w:rPr>
          <w:t>, </w:t>
        </w:r>
        <w:r w:rsidRPr="009C5B2D">
          <w:rPr>
            <w:rFonts w:ascii="Arial" w:hAnsi="Arial" w:cs="Arial"/>
            <w:i/>
            <w:iCs/>
            <w:sz w:val="18"/>
          </w:rPr>
          <w:t>1</w:t>
        </w:r>
        <w:r w:rsidRPr="009C5B2D">
          <w:rPr>
            <w:rFonts w:ascii="Arial" w:hAnsi="Arial" w:cs="Arial"/>
            <w:sz w:val="18"/>
          </w:rPr>
          <w:t>(2), p.203-217.</w:t>
        </w:r>
      </w:ins>
    </w:p>
    <w:p w14:paraId="75F376DB" w14:textId="730CB727" w:rsidR="00BB7416" w:rsidRDefault="00BB7416" w:rsidP="00700BB1">
      <w:pPr>
        <w:adjustRightInd w:val="0"/>
        <w:snapToGrid w:val="0"/>
        <w:spacing w:line="260" w:lineRule="atLeast"/>
        <w:ind w:left="425" w:hanging="425"/>
        <w:rPr>
          <w:ins w:id="635" w:author="olufunmilola.ojediran@outlook.com" w:date="2020-10-26T15:35:00Z"/>
          <w:rFonts w:ascii="Arial" w:hAnsi="Arial" w:cs="Arial"/>
          <w:sz w:val="18"/>
        </w:rPr>
      </w:pPr>
      <w:proofErr w:type="spellStart"/>
      <w:r w:rsidRPr="00700BB1">
        <w:rPr>
          <w:rFonts w:ascii="Arial" w:hAnsi="Arial" w:cs="Arial"/>
          <w:sz w:val="18"/>
        </w:rPr>
        <w:t>Gurău</w:t>
      </w:r>
      <w:proofErr w:type="spellEnd"/>
      <w:r w:rsidRPr="00700BB1">
        <w:rPr>
          <w:rFonts w:ascii="Arial" w:hAnsi="Arial" w:cs="Arial"/>
          <w:sz w:val="18"/>
        </w:rPr>
        <w:t>, C., </w:t>
      </w:r>
      <w:proofErr w:type="spellStart"/>
      <w:r w:rsidRPr="00700BB1">
        <w:rPr>
          <w:rFonts w:ascii="Arial" w:hAnsi="Arial" w:cs="Arial"/>
          <w:sz w:val="18"/>
        </w:rPr>
        <w:t>Lasch</w:t>
      </w:r>
      <w:proofErr w:type="spellEnd"/>
      <w:r w:rsidRPr="00700BB1">
        <w:rPr>
          <w:rFonts w:ascii="Arial" w:hAnsi="Arial" w:cs="Arial"/>
          <w:sz w:val="18"/>
        </w:rPr>
        <w:t>, F. &amp; Dana, L.P. (2015) Sources of entrepreneurial value creation: a</w:t>
      </w:r>
      <w:r w:rsidRPr="00700BB1">
        <w:rPr>
          <w:rFonts w:ascii="Arial" w:hAnsi="Arial" w:cs="Arial"/>
          <w:i/>
          <w:iCs/>
          <w:sz w:val="18"/>
        </w:rPr>
        <w:t xml:space="preserve"> </w:t>
      </w:r>
      <w:r w:rsidRPr="00700BB1">
        <w:rPr>
          <w:rFonts w:ascii="Arial" w:hAnsi="Arial" w:cs="Arial"/>
          <w:sz w:val="18"/>
        </w:rPr>
        <w:t>business model approach. </w:t>
      </w:r>
      <w:r w:rsidRPr="00700BB1">
        <w:rPr>
          <w:rFonts w:ascii="Arial" w:hAnsi="Arial" w:cs="Arial"/>
          <w:i/>
          <w:iCs/>
          <w:sz w:val="18"/>
        </w:rPr>
        <w:t>International Journal of Entrepreneurship and Small Business</w:t>
      </w:r>
      <w:r w:rsidRPr="00700BB1">
        <w:rPr>
          <w:rFonts w:ascii="Arial" w:hAnsi="Arial" w:cs="Arial"/>
          <w:sz w:val="18"/>
        </w:rPr>
        <w:t>, 25 (2), p. 192-207.</w:t>
      </w:r>
    </w:p>
    <w:p w14:paraId="49DB3C98" w14:textId="01A1674C" w:rsidR="000209A3" w:rsidRPr="00700BB1" w:rsidRDefault="000209A3" w:rsidP="00700BB1">
      <w:pPr>
        <w:adjustRightInd w:val="0"/>
        <w:snapToGrid w:val="0"/>
        <w:spacing w:line="260" w:lineRule="atLeast"/>
        <w:ind w:left="425" w:hanging="425"/>
        <w:rPr>
          <w:rFonts w:ascii="Arial" w:hAnsi="Arial" w:cs="Arial"/>
          <w:sz w:val="18"/>
        </w:rPr>
      </w:pPr>
      <w:proofErr w:type="spellStart"/>
      <w:ins w:id="636" w:author="olufunmilola.ojediran@outlook.com" w:date="2020-10-26T15:35:00Z">
        <w:r w:rsidRPr="000209A3">
          <w:rPr>
            <w:rFonts w:ascii="Arial" w:hAnsi="Arial" w:cs="Arial"/>
            <w:sz w:val="18"/>
          </w:rPr>
          <w:t>Hanmer</w:t>
        </w:r>
        <w:proofErr w:type="spellEnd"/>
        <w:r w:rsidRPr="000209A3">
          <w:rPr>
            <w:rFonts w:ascii="Arial" w:hAnsi="Arial" w:cs="Arial"/>
            <w:sz w:val="18"/>
          </w:rPr>
          <w:t xml:space="preserve">, L. </w:t>
        </w:r>
        <w:r>
          <w:rPr>
            <w:rFonts w:ascii="Arial" w:hAnsi="Arial" w:cs="Arial"/>
            <w:sz w:val="18"/>
          </w:rPr>
          <w:t xml:space="preserve">&amp; </w:t>
        </w:r>
        <w:r w:rsidRPr="000209A3">
          <w:rPr>
            <w:rFonts w:ascii="Arial" w:hAnsi="Arial" w:cs="Arial"/>
            <w:sz w:val="18"/>
          </w:rPr>
          <w:t xml:space="preserve">Klugman, </w:t>
        </w:r>
        <w:proofErr w:type="gramStart"/>
        <w:r w:rsidRPr="000209A3">
          <w:rPr>
            <w:rFonts w:ascii="Arial" w:hAnsi="Arial" w:cs="Arial"/>
            <w:sz w:val="18"/>
          </w:rPr>
          <w:t>J.</w:t>
        </w:r>
        <w:r>
          <w:rPr>
            <w:rFonts w:ascii="Arial" w:hAnsi="Arial" w:cs="Arial"/>
            <w:sz w:val="18"/>
          </w:rPr>
          <w:t>(</w:t>
        </w:r>
        <w:proofErr w:type="gramEnd"/>
        <w:r w:rsidRPr="000209A3">
          <w:rPr>
            <w:rFonts w:ascii="Arial" w:hAnsi="Arial" w:cs="Arial"/>
            <w:sz w:val="18"/>
          </w:rPr>
          <w:t>2016</w:t>
        </w:r>
        <w:r>
          <w:rPr>
            <w:rFonts w:ascii="Arial" w:hAnsi="Arial" w:cs="Arial"/>
            <w:sz w:val="18"/>
          </w:rPr>
          <w:t>)</w:t>
        </w:r>
        <w:r w:rsidRPr="000209A3">
          <w:rPr>
            <w:rFonts w:ascii="Arial" w:hAnsi="Arial" w:cs="Arial"/>
            <w:sz w:val="18"/>
          </w:rPr>
          <w:t xml:space="preserve"> Exploring Women's agency and empowerment in developing countries: where do we stand?. </w:t>
        </w:r>
        <w:r w:rsidRPr="000209A3">
          <w:rPr>
            <w:rFonts w:ascii="Arial" w:hAnsi="Arial" w:cs="Arial"/>
            <w:i/>
            <w:iCs/>
            <w:sz w:val="18"/>
          </w:rPr>
          <w:t>Feminist Economics</w:t>
        </w:r>
        <w:r w:rsidRPr="000209A3">
          <w:rPr>
            <w:rFonts w:ascii="Arial" w:hAnsi="Arial" w:cs="Arial"/>
            <w:sz w:val="18"/>
          </w:rPr>
          <w:t>, </w:t>
        </w:r>
        <w:r w:rsidRPr="000209A3">
          <w:rPr>
            <w:rFonts w:ascii="Arial" w:hAnsi="Arial" w:cs="Arial"/>
            <w:i/>
            <w:iCs/>
            <w:sz w:val="18"/>
          </w:rPr>
          <w:t>22</w:t>
        </w:r>
        <w:r w:rsidRPr="000209A3">
          <w:rPr>
            <w:rFonts w:ascii="Arial" w:hAnsi="Arial" w:cs="Arial"/>
            <w:sz w:val="18"/>
          </w:rPr>
          <w:t>(1), p.237-263.</w:t>
        </w:r>
      </w:ins>
    </w:p>
    <w:p w14:paraId="1823A7E5" w14:textId="019C79E1" w:rsidR="00BB7416" w:rsidRDefault="00BB7416" w:rsidP="00700BB1">
      <w:pPr>
        <w:adjustRightInd w:val="0"/>
        <w:snapToGrid w:val="0"/>
        <w:spacing w:line="260" w:lineRule="atLeast"/>
        <w:ind w:left="425" w:hanging="425"/>
        <w:rPr>
          <w:ins w:id="637" w:author="olufunmilola.ojediran@outlook.com" w:date="2020-10-26T15:35:00Z"/>
          <w:rFonts w:ascii="Arial" w:hAnsi="Arial" w:cs="Arial"/>
          <w:sz w:val="18"/>
        </w:rPr>
      </w:pPr>
      <w:r w:rsidRPr="00700BB1">
        <w:rPr>
          <w:rFonts w:ascii="Arial" w:hAnsi="Arial" w:cs="Arial"/>
          <w:sz w:val="18"/>
        </w:rPr>
        <w:t xml:space="preserve">Harris, C. (2004) </w:t>
      </w:r>
      <w:r w:rsidRPr="00700BB1">
        <w:rPr>
          <w:rFonts w:ascii="Arial" w:hAnsi="Arial" w:cs="Arial"/>
          <w:i/>
          <w:iCs/>
          <w:sz w:val="18"/>
        </w:rPr>
        <w:t>Control and Subversion: Gender Relations in Tajikistan</w:t>
      </w:r>
      <w:r w:rsidRPr="00700BB1">
        <w:rPr>
          <w:rFonts w:ascii="Arial" w:hAnsi="Arial" w:cs="Arial"/>
          <w:sz w:val="18"/>
        </w:rPr>
        <w:t>. London: Pluto Press.</w:t>
      </w:r>
    </w:p>
    <w:p w14:paraId="52889163" w14:textId="2D9C7F75" w:rsidR="000209A3" w:rsidRPr="00700BB1" w:rsidRDefault="000209A3" w:rsidP="00700BB1">
      <w:pPr>
        <w:adjustRightInd w:val="0"/>
        <w:snapToGrid w:val="0"/>
        <w:spacing w:line="260" w:lineRule="atLeast"/>
        <w:ind w:left="425" w:hanging="425"/>
        <w:rPr>
          <w:rFonts w:ascii="Arial" w:hAnsi="Arial" w:cs="Arial"/>
          <w:sz w:val="18"/>
        </w:rPr>
      </w:pPr>
      <w:ins w:id="638" w:author="olufunmilola.ojediran@outlook.com" w:date="2020-10-26T15:33:00Z">
        <w:r w:rsidRPr="000209A3">
          <w:rPr>
            <w:rFonts w:ascii="Arial" w:hAnsi="Arial" w:cs="Arial"/>
            <w:sz w:val="18"/>
          </w:rPr>
          <w:t xml:space="preserve">Hasan, S. </w:t>
        </w:r>
        <w:r>
          <w:rPr>
            <w:rFonts w:ascii="Arial" w:hAnsi="Arial" w:cs="Arial"/>
            <w:sz w:val="18"/>
          </w:rPr>
          <w:t xml:space="preserve">&amp; </w:t>
        </w:r>
        <w:r w:rsidRPr="000209A3">
          <w:rPr>
            <w:rFonts w:ascii="Arial" w:hAnsi="Arial" w:cs="Arial"/>
            <w:sz w:val="18"/>
          </w:rPr>
          <w:t xml:space="preserve">Shahzad, </w:t>
        </w:r>
        <w:proofErr w:type="gramStart"/>
        <w:r w:rsidRPr="000209A3">
          <w:rPr>
            <w:rFonts w:ascii="Arial" w:hAnsi="Arial" w:cs="Arial"/>
            <w:sz w:val="18"/>
          </w:rPr>
          <w:t>B</w:t>
        </w:r>
        <w:r>
          <w:rPr>
            <w:rFonts w:ascii="Arial" w:hAnsi="Arial" w:cs="Arial"/>
            <w:sz w:val="18"/>
          </w:rPr>
          <w:t>.</w:t>
        </w:r>
      </w:ins>
      <w:ins w:id="639" w:author="olufunmilola.ojediran@outlook.com" w:date="2020-10-26T15:34:00Z">
        <w:r>
          <w:rPr>
            <w:rFonts w:ascii="Arial" w:hAnsi="Arial" w:cs="Arial"/>
            <w:sz w:val="18"/>
          </w:rPr>
          <w:t>(</w:t>
        </w:r>
      </w:ins>
      <w:proofErr w:type="gramEnd"/>
      <w:ins w:id="640" w:author="olufunmilola.ojediran@outlook.com" w:date="2020-10-26T15:33:00Z">
        <w:r w:rsidRPr="000209A3">
          <w:rPr>
            <w:rFonts w:ascii="Arial" w:hAnsi="Arial" w:cs="Arial"/>
            <w:sz w:val="18"/>
          </w:rPr>
          <w:t>2012</w:t>
        </w:r>
      </w:ins>
      <w:ins w:id="641" w:author="olufunmilola.ojediran@outlook.com" w:date="2020-10-26T15:34:00Z">
        <w:r>
          <w:rPr>
            <w:rFonts w:ascii="Arial" w:hAnsi="Arial" w:cs="Arial"/>
            <w:sz w:val="18"/>
          </w:rPr>
          <w:t>)</w:t>
        </w:r>
      </w:ins>
      <w:ins w:id="642" w:author="olufunmilola.ojediran@outlook.com" w:date="2020-10-26T15:33:00Z">
        <w:r w:rsidRPr="000209A3">
          <w:rPr>
            <w:rFonts w:ascii="Arial" w:hAnsi="Arial" w:cs="Arial"/>
            <w:sz w:val="18"/>
          </w:rPr>
          <w:t xml:space="preserve"> The real efficacy of microfinance sector in addressing women empowerment and poverty alleviation issues in Pakistan. </w:t>
        </w:r>
        <w:r w:rsidRPr="000209A3">
          <w:rPr>
            <w:rFonts w:ascii="Arial" w:hAnsi="Arial" w:cs="Arial"/>
            <w:i/>
            <w:iCs/>
            <w:sz w:val="18"/>
          </w:rPr>
          <w:t>International Journal of Economic Research</w:t>
        </w:r>
        <w:r w:rsidRPr="000209A3">
          <w:rPr>
            <w:rFonts w:ascii="Arial" w:hAnsi="Arial" w:cs="Arial"/>
            <w:sz w:val="18"/>
          </w:rPr>
          <w:t>, </w:t>
        </w:r>
        <w:r w:rsidRPr="000209A3">
          <w:rPr>
            <w:rFonts w:ascii="Arial" w:hAnsi="Arial" w:cs="Arial"/>
            <w:i/>
            <w:iCs/>
            <w:sz w:val="18"/>
          </w:rPr>
          <w:t>3</w:t>
        </w:r>
        <w:r w:rsidRPr="000209A3">
          <w:rPr>
            <w:rFonts w:ascii="Arial" w:hAnsi="Arial" w:cs="Arial"/>
            <w:sz w:val="18"/>
          </w:rPr>
          <w:t>(4), p.174-182.</w:t>
        </w:r>
      </w:ins>
    </w:p>
    <w:p w14:paraId="2AECCB3E"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Hashim, R.S., Ho-Abdullah, I., </w:t>
      </w:r>
      <w:proofErr w:type="spellStart"/>
      <w:r w:rsidRPr="00700BB1">
        <w:rPr>
          <w:rFonts w:ascii="Arial" w:hAnsi="Arial" w:cs="Arial"/>
          <w:sz w:val="18"/>
        </w:rPr>
        <w:t>Raihanah</w:t>
      </w:r>
      <w:proofErr w:type="spellEnd"/>
      <w:r w:rsidRPr="00700BB1">
        <w:rPr>
          <w:rFonts w:ascii="Arial" w:hAnsi="Arial" w:cs="Arial"/>
          <w:sz w:val="18"/>
        </w:rPr>
        <w:t>, M.M., Yusof, N.M., Hamdan, S.I. &amp; </w:t>
      </w:r>
      <w:proofErr w:type="spellStart"/>
      <w:r w:rsidRPr="00700BB1">
        <w:rPr>
          <w:rFonts w:ascii="Arial" w:hAnsi="Arial" w:cs="Arial"/>
          <w:sz w:val="18"/>
        </w:rPr>
        <w:t>Jamsari</w:t>
      </w:r>
      <w:proofErr w:type="spellEnd"/>
      <w:r w:rsidRPr="00700BB1">
        <w:rPr>
          <w:rFonts w:ascii="Arial" w:hAnsi="Arial" w:cs="Arial"/>
          <w:sz w:val="18"/>
        </w:rPr>
        <w:t xml:space="preserve">, E.A. (2012) </w:t>
      </w:r>
      <w:r w:rsidRPr="00700BB1">
        <w:rPr>
          <w:rFonts w:ascii="Arial" w:hAnsi="Arial" w:cs="Arial"/>
          <w:i/>
          <w:iCs/>
          <w:sz w:val="18"/>
        </w:rPr>
        <w:t>Construction of a Muslim women entrepreneurs in Malay fiction</w:t>
      </w:r>
      <w:r w:rsidRPr="00700BB1">
        <w:rPr>
          <w:rFonts w:ascii="Arial" w:hAnsi="Arial" w:cs="Arial"/>
          <w:sz w:val="18"/>
        </w:rPr>
        <w:t>.  Proceedings of the 3rd International Conference on Arts and Culture ICAC 2012, Montreux, WSEAS Press, p. 424-429.</w:t>
      </w:r>
    </w:p>
    <w:p w14:paraId="593DD533"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Hattab</w:t>
      </w:r>
      <w:proofErr w:type="spellEnd"/>
      <w:r w:rsidRPr="00700BB1">
        <w:rPr>
          <w:rFonts w:ascii="Arial" w:hAnsi="Arial" w:cs="Arial"/>
          <w:sz w:val="18"/>
        </w:rPr>
        <w:t>, H. (2012) Towards understanding female entrepreneurship in Middle Eastern and North African countries. </w:t>
      </w:r>
      <w:r w:rsidRPr="00700BB1">
        <w:rPr>
          <w:rFonts w:ascii="Arial" w:hAnsi="Arial" w:cs="Arial"/>
          <w:i/>
          <w:iCs/>
          <w:sz w:val="18"/>
        </w:rPr>
        <w:t>Education, Business and Society: Contemporary Middle Eastern Issues</w:t>
      </w:r>
      <w:r w:rsidRPr="00700BB1">
        <w:rPr>
          <w:rFonts w:ascii="Arial" w:hAnsi="Arial" w:cs="Arial"/>
          <w:sz w:val="18"/>
        </w:rPr>
        <w:t>, 5(3), p. 171-186.</w:t>
      </w:r>
    </w:p>
    <w:p w14:paraId="3428F0E7" w14:textId="106EA02A" w:rsidR="00BB7416" w:rsidRDefault="00BB7416" w:rsidP="00700BB1">
      <w:pPr>
        <w:adjustRightInd w:val="0"/>
        <w:snapToGrid w:val="0"/>
        <w:spacing w:line="260" w:lineRule="atLeast"/>
        <w:ind w:left="425" w:hanging="425"/>
        <w:rPr>
          <w:ins w:id="643" w:author="olufunmilola.ojediran@outlook.com" w:date="2020-10-26T10:20:00Z"/>
          <w:rFonts w:ascii="Arial" w:hAnsi="Arial" w:cs="Arial"/>
          <w:sz w:val="18"/>
        </w:rPr>
      </w:pPr>
      <w:proofErr w:type="spellStart"/>
      <w:r w:rsidRPr="00700BB1">
        <w:rPr>
          <w:rFonts w:ascii="Arial" w:hAnsi="Arial" w:cs="Arial"/>
          <w:sz w:val="18"/>
        </w:rPr>
        <w:t>Herranz</w:t>
      </w:r>
      <w:proofErr w:type="spellEnd"/>
      <w:r w:rsidRPr="00700BB1">
        <w:rPr>
          <w:rFonts w:ascii="Arial" w:hAnsi="Arial" w:cs="Arial"/>
          <w:sz w:val="18"/>
        </w:rPr>
        <w:t xml:space="preserve">, A.Á., De Lara, P.V., Barraza, S. and Legato, A.M. (2010) Factors determining the entrepreneurial consolidation in Latin America. </w:t>
      </w:r>
      <w:r w:rsidRPr="00700BB1">
        <w:rPr>
          <w:rFonts w:ascii="Arial" w:hAnsi="Arial" w:cs="Arial"/>
          <w:i/>
          <w:iCs/>
          <w:sz w:val="18"/>
        </w:rPr>
        <w:t>African Journal of Business Management</w:t>
      </w:r>
      <w:r w:rsidRPr="00700BB1">
        <w:rPr>
          <w:rFonts w:ascii="Arial" w:hAnsi="Arial" w:cs="Arial"/>
          <w:sz w:val="18"/>
        </w:rPr>
        <w:t>, 4, p. 1717.</w:t>
      </w:r>
    </w:p>
    <w:p w14:paraId="7F0325B3" w14:textId="63EAF0A0" w:rsidR="00433B79" w:rsidRPr="00700BB1" w:rsidDel="00433B79" w:rsidRDefault="00433B79" w:rsidP="00700BB1">
      <w:pPr>
        <w:adjustRightInd w:val="0"/>
        <w:snapToGrid w:val="0"/>
        <w:spacing w:line="260" w:lineRule="atLeast"/>
        <w:ind w:left="425" w:hanging="425"/>
        <w:rPr>
          <w:del w:id="644" w:author="olufunmilola.ojediran@outlook.com" w:date="2020-10-26T10:20:00Z"/>
          <w:rFonts w:ascii="Arial" w:hAnsi="Arial" w:cs="Arial"/>
          <w:sz w:val="18"/>
        </w:rPr>
      </w:pPr>
      <w:ins w:id="645" w:author="olufunmilola.ojediran@outlook.com" w:date="2020-10-26T10:20:00Z">
        <w:r w:rsidRPr="00433B79">
          <w:rPr>
            <w:rFonts w:ascii="Arial" w:hAnsi="Arial" w:cs="Arial"/>
            <w:sz w:val="18"/>
            <w:lang w:val="en-GB"/>
          </w:rPr>
          <w:t xml:space="preserve">Ibrahim, S. &amp; </w:t>
        </w:r>
        <w:proofErr w:type="spellStart"/>
        <w:r w:rsidRPr="00433B79">
          <w:rPr>
            <w:rFonts w:ascii="Arial" w:hAnsi="Arial" w:cs="Arial"/>
            <w:sz w:val="18"/>
            <w:lang w:val="en-GB"/>
          </w:rPr>
          <w:t>Alkire</w:t>
        </w:r>
        <w:proofErr w:type="spellEnd"/>
        <w:r w:rsidRPr="00433B79">
          <w:rPr>
            <w:rFonts w:ascii="Arial" w:hAnsi="Arial" w:cs="Arial"/>
            <w:sz w:val="18"/>
            <w:lang w:val="en-GB"/>
          </w:rPr>
          <w:t>, S. (2007) Agency and empowerment: A proposal for internationally comparable indicators. </w:t>
        </w:r>
        <w:r w:rsidRPr="00433B79">
          <w:rPr>
            <w:rFonts w:ascii="Arial" w:hAnsi="Arial" w:cs="Arial"/>
            <w:i/>
            <w:iCs/>
            <w:sz w:val="18"/>
            <w:lang w:val="en-GB"/>
          </w:rPr>
          <w:t>Oxford Development Studies</w:t>
        </w:r>
        <w:r w:rsidRPr="00433B79">
          <w:rPr>
            <w:rFonts w:ascii="Arial" w:hAnsi="Arial" w:cs="Arial"/>
            <w:sz w:val="18"/>
            <w:lang w:val="en-GB"/>
          </w:rPr>
          <w:t>, </w:t>
        </w:r>
        <w:r w:rsidRPr="00433B79">
          <w:rPr>
            <w:rFonts w:ascii="Arial" w:hAnsi="Arial" w:cs="Arial"/>
            <w:i/>
            <w:iCs/>
            <w:sz w:val="18"/>
            <w:lang w:val="en-GB"/>
          </w:rPr>
          <w:t>35</w:t>
        </w:r>
        <w:r w:rsidRPr="00433B79">
          <w:rPr>
            <w:rFonts w:ascii="Arial" w:hAnsi="Arial" w:cs="Arial"/>
            <w:sz w:val="18"/>
            <w:lang w:val="en-GB"/>
          </w:rPr>
          <w:t>(4), p.379-403.</w:t>
        </w:r>
      </w:ins>
    </w:p>
    <w:p w14:paraId="21AE8C8F"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IFC-World Bank (2013) </w:t>
      </w:r>
      <w:r w:rsidRPr="00700BB1">
        <w:rPr>
          <w:rFonts w:ascii="Arial" w:hAnsi="Arial" w:cs="Arial"/>
          <w:i/>
          <w:iCs/>
          <w:sz w:val="18"/>
        </w:rPr>
        <w:t>Women, Business and the Law</w:t>
      </w:r>
      <w:r w:rsidRPr="00700BB1">
        <w:rPr>
          <w:rFonts w:ascii="Arial" w:hAnsi="Arial" w:cs="Arial"/>
          <w:sz w:val="18"/>
        </w:rPr>
        <w:t xml:space="preserve"> Washington, DC: World Bank Group.</w:t>
      </w:r>
    </w:p>
    <w:p w14:paraId="40531E18"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Indarti</w:t>
      </w:r>
      <w:proofErr w:type="spellEnd"/>
      <w:r w:rsidRPr="00700BB1">
        <w:rPr>
          <w:rFonts w:ascii="Arial" w:hAnsi="Arial" w:cs="Arial"/>
          <w:sz w:val="18"/>
        </w:rPr>
        <w:t xml:space="preserve">, N., </w:t>
      </w:r>
      <w:proofErr w:type="spellStart"/>
      <w:r w:rsidRPr="00700BB1">
        <w:rPr>
          <w:rFonts w:ascii="Arial" w:hAnsi="Arial" w:cs="Arial"/>
          <w:sz w:val="18"/>
        </w:rPr>
        <w:t>Rostiani</w:t>
      </w:r>
      <w:proofErr w:type="spellEnd"/>
      <w:r w:rsidRPr="00700BB1">
        <w:rPr>
          <w:rFonts w:ascii="Arial" w:hAnsi="Arial" w:cs="Arial"/>
          <w:sz w:val="18"/>
        </w:rPr>
        <w:t>, R., Megaw, T. &amp; Willetts, J. (2019) Women’s involvement in economic opportunities in water, sanitation and hygiene (WASH) in Indonesia: Examining personal experiences and potential for empowerment. </w:t>
      </w:r>
      <w:r w:rsidRPr="00700BB1">
        <w:rPr>
          <w:rFonts w:ascii="Arial" w:hAnsi="Arial" w:cs="Arial"/>
          <w:i/>
          <w:iCs/>
          <w:sz w:val="18"/>
        </w:rPr>
        <w:t>Development Studies Research</w:t>
      </w:r>
      <w:r w:rsidRPr="00700BB1">
        <w:rPr>
          <w:rFonts w:ascii="Arial" w:hAnsi="Arial" w:cs="Arial"/>
          <w:sz w:val="18"/>
        </w:rPr>
        <w:t>, </w:t>
      </w:r>
      <w:r w:rsidRPr="00700BB1">
        <w:rPr>
          <w:rFonts w:ascii="Arial" w:hAnsi="Arial" w:cs="Arial"/>
          <w:i/>
          <w:iCs/>
          <w:sz w:val="18"/>
        </w:rPr>
        <w:t>6</w:t>
      </w:r>
      <w:r w:rsidRPr="00700BB1">
        <w:rPr>
          <w:rFonts w:ascii="Arial" w:hAnsi="Arial" w:cs="Arial"/>
          <w:sz w:val="18"/>
        </w:rPr>
        <w:t>(1), p.76-91.</w:t>
      </w:r>
    </w:p>
    <w:p w14:paraId="4FB657E2"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Inglis, T. (1997) Empowerment and emancipation. </w:t>
      </w:r>
      <w:r w:rsidRPr="00700BB1">
        <w:rPr>
          <w:rFonts w:ascii="Arial" w:hAnsi="Arial" w:cs="Arial"/>
          <w:i/>
          <w:iCs/>
          <w:sz w:val="18"/>
        </w:rPr>
        <w:t>Adult Education Quarterly</w:t>
      </w:r>
      <w:r w:rsidRPr="00700BB1">
        <w:rPr>
          <w:rFonts w:ascii="Arial" w:hAnsi="Arial" w:cs="Arial"/>
          <w:sz w:val="18"/>
        </w:rPr>
        <w:t>, </w:t>
      </w:r>
      <w:r w:rsidRPr="00700BB1">
        <w:rPr>
          <w:rFonts w:ascii="Arial" w:hAnsi="Arial" w:cs="Arial"/>
          <w:i/>
          <w:iCs/>
          <w:sz w:val="18"/>
        </w:rPr>
        <w:t>48</w:t>
      </w:r>
      <w:r w:rsidRPr="00700BB1">
        <w:rPr>
          <w:rFonts w:ascii="Arial" w:hAnsi="Arial" w:cs="Arial"/>
          <w:sz w:val="18"/>
        </w:rPr>
        <w:t>(1), p.3-17.</w:t>
      </w:r>
    </w:p>
    <w:p w14:paraId="215658CA"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Inmyxai</w:t>
      </w:r>
      <w:proofErr w:type="spellEnd"/>
      <w:r w:rsidRPr="00700BB1">
        <w:rPr>
          <w:rFonts w:ascii="Arial" w:hAnsi="Arial" w:cs="Arial"/>
          <w:sz w:val="18"/>
        </w:rPr>
        <w:t xml:space="preserve">, S., &amp; Takahashi, Y. (2010) Performance, contrasts and its determinants between male and female headed firms in Lao MSMEs. </w:t>
      </w:r>
      <w:r w:rsidRPr="00700BB1">
        <w:rPr>
          <w:rFonts w:ascii="Arial" w:hAnsi="Arial" w:cs="Arial"/>
          <w:i/>
          <w:iCs/>
          <w:sz w:val="18"/>
        </w:rPr>
        <w:t>International Journal of Business and</w:t>
      </w:r>
      <w:r w:rsidRPr="00700BB1">
        <w:rPr>
          <w:rFonts w:ascii="Arial" w:hAnsi="Arial" w:cs="Arial"/>
          <w:sz w:val="18"/>
        </w:rPr>
        <w:t xml:space="preserve"> </w:t>
      </w:r>
      <w:r w:rsidRPr="00700BB1">
        <w:rPr>
          <w:rFonts w:ascii="Arial" w:hAnsi="Arial" w:cs="Arial"/>
          <w:i/>
          <w:iCs/>
          <w:sz w:val="18"/>
        </w:rPr>
        <w:t>Management</w:t>
      </w:r>
      <w:r w:rsidRPr="00700BB1">
        <w:rPr>
          <w:rFonts w:ascii="Arial" w:hAnsi="Arial" w:cs="Arial"/>
          <w:sz w:val="18"/>
        </w:rPr>
        <w:t>, 5(4), p. 37-52.</w:t>
      </w:r>
    </w:p>
    <w:p w14:paraId="0898EF24"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Jack, S.L. &amp; Anderson, A.R. (2002) The effects of embeddedness on the entrepreneurial process. </w:t>
      </w:r>
      <w:r w:rsidRPr="00700BB1">
        <w:rPr>
          <w:rFonts w:ascii="Arial" w:hAnsi="Arial" w:cs="Arial"/>
          <w:i/>
          <w:iCs/>
          <w:sz w:val="18"/>
        </w:rPr>
        <w:t>Journal of Business Venturing</w:t>
      </w:r>
      <w:r w:rsidRPr="00700BB1">
        <w:rPr>
          <w:rFonts w:ascii="Arial" w:hAnsi="Arial" w:cs="Arial"/>
          <w:sz w:val="18"/>
        </w:rPr>
        <w:t>, 17 (5), p. 467-487.</w:t>
      </w:r>
    </w:p>
    <w:p w14:paraId="12B07CCB" w14:textId="0FFF67FD" w:rsidR="008D24D9" w:rsidRDefault="008D24D9" w:rsidP="008D24D9">
      <w:pPr>
        <w:adjustRightInd w:val="0"/>
        <w:snapToGrid w:val="0"/>
        <w:spacing w:line="260" w:lineRule="atLeast"/>
        <w:rPr>
          <w:rFonts w:ascii="Arial" w:hAnsi="Arial" w:cs="Arial"/>
          <w:sz w:val="18"/>
        </w:rPr>
      </w:pPr>
      <w:r w:rsidRPr="008D24D9">
        <w:rPr>
          <w:rFonts w:ascii="Arial" w:hAnsi="Arial" w:cs="Arial"/>
          <w:sz w:val="18"/>
        </w:rPr>
        <w:t xml:space="preserve">Jamali, </w:t>
      </w:r>
      <w:proofErr w:type="gramStart"/>
      <w:r w:rsidRPr="008D24D9">
        <w:rPr>
          <w:rFonts w:ascii="Arial" w:hAnsi="Arial" w:cs="Arial"/>
          <w:sz w:val="18"/>
        </w:rPr>
        <w:t>D.</w:t>
      </w:r>
      <w:r>
        <w:rPr>
          <w:rFonts w:ascii="Arial" w:hAnsi="Arial" w:cs="Arial"/>
          <w:sz w:val="18"/>
        </w:rPr>
        <w:t>(</w:t>
      </w:r>
      <w:proofErr w:type="gramEnd"/>
      <w:r w:rsidRPr="008D24D9">
        <w:rPr>
          <w:rFonts w:ascii="Arial" w:hAnsi="Arial" w:cs="Arial"/>
          <w:sz w:val="18"/>
        </w:rPr>
        <w:t>2009</w:t>
      </w:r>
      <w:r>
        <w:rPr>
          <w:rFonts w:ascii="Arial" w:hAnsi="Arial" w:cs="Arial"/>
          <w:sz w:val="18"/>
        </w:rPr>
        <w:t>)</w:t>
      </w:r>
      <w:r w:rsidRPr="008D24D9">
        <w:rPr>
          <w:rFonts w:ascii="Arial" w:hAnsi="Arial" w:cs="Arial"/>
          <w:sz w:val="18"/>
        </w:rPr>
        <w:t xml:space="preserve"> Constraints and opportunities facing women entrepreneurs in developing countries. </w:t>
      </w:r>
      <w:r w:rsidRPr="008D24D9">
        <w:rPr>
          <w:rFonts w:ascii="Arial" w:hAnsi="Arial" w:cs="Arial"/>
          <w:i/>
          <w:iCs/>
          <w:sz w:val="18"/>
        </w:rPr>
        <w:t xml:space="preserve">Gender in </w:t>
      </w:r>
      <w:r>
        <w:rPr>
          <w:rFonts w:ascii="Arial" w:hAnsi="Arial" w:cs="Arial"/>
          <w:i/>
          <w:iCs/>
          <w:sz w:val="18"/>
        </w:rPr>
        <w:t>M</w:t>
      </w:r>
      <w:r w:rsidRPr="008D24D9">
        <w:rPr>
          <w:rFonts w:ascii="Arial" w:hAnsi="Arial" w:cs="Arial"/>
          <w:i/>
          <w:iCs/>
          <w:sz w:val="18"/>
        </w:rPr>
        <w:t>anagement</w:t>
      </w:r>
      <w:r>
        <w:rPr>
          <w:rFonts w:ascii="Arial" w:hAnsi="Arial" w:cs="Arial"/>
          <w:i/>
          <w:iCs/>
          <w:sz w:val="18"/>
        </w:rPr>
        <w:t xml:space="preserve">, 24(4), </w:t>
      </w:r>
      <w:r w:rsidRPr="008D24D9">
        <w:rPr>
          <w:rFonts w:ascii="Arial" w:hAnsi="Arial" w:cs="Arial"/>
          <w:sz w:val="18"/>
        </w:rPr>
        <w:t>p.232-251</w:t>
      </w:r>
      <w:r>
        <w:rPr>
          <w:rFonts w:ascii="Arial" w:hAnsi="Arial" w:cs="Arial"/>
          <w:i/>
          <w:iCs/>
          <w:sz w:val="18"/>
        </w:rPr>
        <w:t>.</w:t>
      </w:r>
    </w:p>
    <w:p w14:paraId="6E1ADC91" w14:textId="7C99745D" w:rsidR="00BB7416" w:rsidRPr="00700BB1" w:rsidRDefault="008D24D9" w:rsidP="00700BB1">
      <w:pPr>
        <w:adjustRightInd w:val="0"/>
        <w:snapToGrid w:val="0"/>
        <w:spacing w:line="260" w:lineRule="atLeast"/>
        <w:ind w:left="425" w:hanging="425"/>
        <w:rPr>
          <w:rFonts w:ascii="Arial" w:hAnsi="Arial" w:cs="Arial"/>
          <w:sz w:val="18"/>
        </w:rPr>
      </w:pPr>
      <w:r>
        <w:rPr>
          <w:rFonts w:ascii="Arial" w:hAnsi="Arial" w:cs="Arial"/>
          <w:sz w:val="18"/>
        </w:rPr>
        <w:t>J</w:t>
      </w:r>
      <w:r w:rsidR="00BB7416" w:rsidRPr="00700BB1">
        <w:rPr>
          <w:rFonts w:ascii="Arial" w:hAnsi="Arial" w:cs="Arial"/>
          <w:sz w:val="18"/>
        </w:rPr>
        <w:t xml:space="preserve">ang, J., &amp; Danes, S. M. (2013) Are we on the same page? </w:t>
      </w:r>
      <w:proofErr w:type="spellStart"/>
      <w:r w:rsidR="00BB7416" w:rsidRPr="00700BB1">
        <w:rPr>
          <w:rFonts w:ascii="Arial" w:hAnsi="Arial" w:cs="Arial"/>
          <w:sz w:val="18"/>
        </w:rPr>
        <w:t>Copreneurial</w:t>
      </w:r>
      <w:proofErr w:type="spellEnd"/>
      <w:r w:rsidR="00BB7416" w:rsidRPr="00700BB1">
        <w:rPr>
          <w:rFonts w:ascii="Arial" w:hAnsi="Arial" w:cs="Arial"/>
          <w:sz w:val="18"/>
        </w:rPr>
        <w:t xml:space="preserve"> couple goal congruence and new venture viability. </w:t>
      </w:r>
      <w:r w:rsidR="00BB7416" w:rsidRPr="00700BB1">
        <w:rPr>
          <w:rFonts w:ascii="Arial" w:hAnsi="Arial" w:cs="Arial"/>
          <w:i/>
          <w:iCs/>
          <w:sz w:val="18"/>
        </w:rPr>
        <w:t>Entrepreneurship Research Journal</w:t>
      </w:r>
      <w:r w:rsidR="00BB7416" w:rsidRPr="00700BB1">
        <w:rPr>
          <w:rFonts w:ascii="Arial" w:hAnsi="Arial" w:cs="Arial"/>
          <w:sz w:val="18"/>
        </w:rPr>
        <w:t>, 3(4), p. 483–504.</w:t>
      </w:r>
    </w:p>
    <w:p w14:paraId="178C9220"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Jennings, J.E. &amp; Brush, C.G. (2013) Research on women entrepreneurs: challenges to (and from) the broader entrepreneurship literature? </w:t>
      </w:r>
      <w:r w:rsidRPr="00700BB1">
        <w:rPr>
          <w:rFonts w:ascii="Arial" w:hAnsi="Arial" w:cs="Arial"/>
          <w:i/>
          <w:iCs/>
          <w:sz w:val="18"/>
        </w:rPr>
        <w:t>Academy of Management Annals</w:t>
      </w:r>
      <w:r w:rsidRPr="00700BB1">
        <w:rPr>
          <w:rFonts w:ascii="Arial" w:hAnsi="Arial" w:cs="Arial"/>
          <w:sz w:val="18"/>
        </w:rPr>
        <w:t>, </w:t>
      </w:r>
      <w:r w:rsidRPr="00700BB1">
        <w:rPr>
          <w:rFonts w:ascii="Arial" w:hAnsi="Arial" w:cs="Arial"/>
          <w:i/>
          <w:iCs/>
          <w:sz w:val="18"/>
        </w:rPr>
        <w:t>7</w:t>
      </w:r>
      <w:r w:rsidRPr="00700BB1">
        <w:rPr>
          <w:rFonts w:ascii="Arial" w:hAnsi="Arial" w:cs="Arial"/>
          <w:sz w:val="18"/>
        </w:rPr>
        <w:t>(1), p.663-715.</w:t>
      </w:r>
    </w:p>
    <w:p w14:paraId="764FDE6A" w14:textId="77777777" w:rsidR="00433B79" w:rsidRDefault="00BB7416" w:rsidP="00700BB1">
      <w:pPr>
        <w:adjustRightInd w:val="0"/>
        <w:snapToGrid w:val="0"/>
        <w:spacing w:line="260" w:lineRule="atLeast"/>
        <w:ind w:left="425" w:hanging="425"/>
        <w:rPr>
          <w:ins w:id="646" w:author="olufunmilola.ojediran@outlook.com" w:date="2020-10-26T10:21:00Z"/>
          <w:rFonts w:ascii="Arial" w:hAnsi="Arial" w:cs="Arial"/>
          <w:sz w:val="18"/>
        </w:rPr>
      </w:pPr>
      <w:r w:rsidRPr="00700BB1">
        <w:rPr>
          <w:rFonts w:ascii="Arial" w:hAnsi="Arial" w:cs="Arial"/>
          <w:sz w:val="18"/>
        </w:rPr>
        <w:t xml:space="preserve">Jennings, J. E., Jennings, P.D., &amp; Sharifian, M. (2016) Living the Dream? Assessing the “Entrepreneurship as Emancipation” Perspective in a Developed Region. </w:t>
      </w:r>
      <w:r w:rsidRPr="00700BB1">
        <w:rPr>
          <w:rFonts w:ascii="Arial" w:hAnsi="Arial" w:cs="Arial"/>
          <w:i/>
          <w:iCs/>
          <w:sz w:val="18"/>
        </w:rPr>
        <w:t>Entrepreneurship: Theory and Practice,</w:t>
      </w:r>
      <w:r w:rsidRPr="00700BB1">
        <w:rPr>
          <w:rFonts w:ascii="Arial" w:hAnsi="Arial" w:cs="Arial"/>
          <w:sz w:val="18"/>
        </w:rPr>
        <w:t xml:space="preserve"> 40 (1), p. 81–110.</w:t>
      </w:r>
    </w:p>
    <w:p w14:paraId="63AD40F0" w14:textId="77777777" w:rsidR="00D54ECE" w:rsidRDefault="00433B79" w:rsidP="00700BB1">
      <w:pPr>
        <w:adjustRightInd w:val="0"/>
        <w:snapToGrid w:val="0"/>
        <w:spacing w:line="260" w:lineRule="atLeast"/>
        <w:ind w:left="425" w:hanging="425"/>
        <w:rPr>
          <w:ins w:id="647" w:author="olufunmilola.ojediran@outlook.com" w:date="2020-10-26T12:28:00Z"/>
          <w:rFonts w:ascii="Arial" w:hAnsi="Arial" w:cs="Arial"/>
          <w:color w:val="222222"/>
          <w:sz w:val="20"/>
          <w:shd w:val="clear" w:color="auto" w:fill="FFFFFF"/>
        </w:rPr>
      </w:pPr>
      <w:ins w:id="648" w:author="olufunmilola.ojediran@outlook.com" w:date="2020-10-26T10:21:00Z">
        <w:r w:rsidRPr="00433B79">
          <w:rPr>
            <w:rFonts w:ascii="Arial" w:hAnsi="Arial" w:cs="Arial"/>
            <w:sz w:val="18"/>
          </w:rPr>
          <w:t xml:space="preserve">Kabeer, </w:t>
        </w:r>
        <w:proofErr w:type="gramStart"/>
        <w:r w:rsidRPr="00433B79">
          <w:rPr>
            <w:rFonts w:ascii="Arial" w:hAnsi="Arial" w:cs="Arial"/>
            <w:sz w:val="18"/>
          </w:rPr>
          <w:t>N.</w:t>
        </w:r>
        <w:r>
          <w:rPr>
            <w:rFonts w:ascii="Arial" w:hAnsi="Arial" w:cs="Arial"/>
            <w:sz w:val="18"/>
          </w:rPr>
          <w:t>(</w:t>
        </w:r>
        <w:proofErr w:type="gramEnd"/>
        <w:r w:rsidRPr="00433B79">
          <w:rPr>
            <w:rFonts w:ascii="Arial" w:hAnsi="Arial" w:cs="Arial"/>
            <w:sz w:val="18"/>
          </w:rPr>
          <w:t>1999</w:t>
        </w:r>
        <w:r>
          <w:rPr>
            <w:rFonts w:ascii="Arial" w:hAnsi="Arial" w:cs="Arial"/>
            <w:sz w:val="18"/>
          </w:rPr>
          <w:t>)</w:t>
        </w:r>
        <w:r w:rsidRPr="00433B79">
          <w:rPr>
            <w:rFonts w:ascii="Arial" w:hAnsi="Arial" w:cs="Arial"/>
            <w:sz w:val="18"/>
          </w:rPr>
          <w:t xml:space="preserve"> Resources, agency, achievements: Reflections on the measurement of women's empowerment. </w:t>
        </w:r>
        <w:r w:rsidRPr="00433B79">
          <w:rPr>
            <w:rFonts w:ascii="Arial" w:hAnsi="Arial" w:cs="Arial"/>
            <w:i/>
            <w:iCs/>
            <w:sz w:val="18"/>
          </w:rPr>
          <w:t xml:space="preserve">Development and </w:t>
        </w:r>
      </w:ins>
      <w:ins w:id="649" w:author="olufunmilola.ojediran@outlook.com" w:date="2020-10-26T10:22:00Z">
        <w:r>
          <w:rPr>
            <w:rFonts w:ascii="Arial" w:hAnsi="Arial" w:cs="Arial"/>
            <w:i/>
            <w:iCs/>
            <w:sz w:val="18"/>
          </w:rPr>
          <w:t>C</w:t>
        </w:r>
      </w:ins>
      <w:ins w:id="650" w:author="olufunmilola.ojediran@outlook.com" w:date="2020-10-26T10:21:00Z">
        <w:r w:rsidRPr="00433B79">
          <w:rPr>
            <w:rFonts w:ascii="Arial" w:hAnsi="Arial" w:cs="Arial"/>
            <w:i/>
            <w:iCs/>
            <w:sz w:val="18"/>
          </w:rPr>
          <w:t>hange</w:t>
        </w:r>
        <w:r w:rsidRPr="00433B79">
          <w:rPr>
            <w:rFonts w:ascii="Arial" w:hAnsi="Arial" w:cs="Arial"/>
            <w:sz w:val="18"/>
          </w:rPr>
          <w:t>, </w:t>
        </w:r>
        <w:r w:rsidRPr="00433B79">
          <w:rPr>
            <w:rFonts w:ascii="Arial" w:hAnsi="Arial" w:cs="Arial"/>
            <w:i/>
            <w:iCs/>
            <w:sz w:val="18"/>
          </w:rPr>
          <w:t>30</w:t>
        </w:r>
        <w:r w:rsidRPr="00433B79">
          <w:rPr>
            <w:rFonts w:ascii="Arial" w:hAnsi="Arial" w:cs="Arial"/>
            <w:sz w:val="18"/>
          </w:rPr>
          <w:t>(3), p.435-464.</w:t>
        </w:r>
      </w:ins>
      <w:ins w:id="651" w:author="olufunmilola.ojediran@outlook.com" w:date="2020-10-26T12:28:00Z">
        <w:r w:rsidR="00D54ECE" w:rsidRPr="00D54ECE">
          <w:rPr>
            <w:rFonts w:ascii="Arial" w:hAnsi="Arial" w:cs="Arial"/>
            <w:color w:val="222222"/>
            <w:sz w:val="20"/>
            <w:shd w:val="clear" w:color="auto" w:fill="FFFFFF"/>
          </w:rPr>
          <w:t xml:space="preserve"> </w:t>
        </w:r>
      </w:ins>
    </w:p>
    <w:p w14:paraId="06CE9B63" w14:textId="56C21973" w:rsidR="00BB7416" w:rsidRDefault="00D54ECE" w:rsidP="00700BB1">
      <w:pPr>
        <w:adjustRightInd w:val="0"/>
        <w:snapToGrid w:val="0"/>
        <w:spacing w:line="260" w:lineRule="atLeast"/>
        <w:ind w:left="425" w:hanging="425"/>
        <w:rPr>
          <w:ins w:id="652" w:author="olufunmilola.ojediran@outlook.com" w:date="2020-10-26T13:12:00Z"/>
          <w:rFonts w:ascii="Arial" w:hAnsi="Arial" w:cs="Arial"/>
          <w:sz w:val="18"/>
        </w:rPr>
      </w:pPr>
      <w:ins w:id="653" w:author="olufunmilola.ojediran@outlook.com" w:date="2020-10-26T12:28:00Z">
        <w:r w:rsidRPr="00D54ECE">
          <w:rPr>
            <w:rFonts w:ascii="Arial" w:hAnsi="Arial" w:cs="Arial"/>
            <w:sz w:val="18"/>
          </w:rPr>
          <w:t xml:space="preserve">Kabeer, N. </w:t>
        </w:r>
      </w:ins>
      <w:ins w:id="654" w:author="olufunmilola.ojediran@outlook.com" w:date="2020-10-26T12:29:00Z">
        <w:r>
          <w:rPr>
            <w:rFonts w:ascii="Arial" w:hAnsi="Arial" w:cs="Arial"/>
            <w:sz w:val="18"/>
          </w:rPr>
          <w:t>(</w:t>
        </w:r>
      </w:ins>
      <w:ins w:id="655" w:author="olufunmilola.ojediran@outlook.com" w:date="2020-10-26T12:28:00Z">
        <w:r w:rsidRPr="00D54ECE">
          <w:rPr>
            <w:rFonts w:ascii="Arial" w:hAnsi="Arial" w:cs="Arial"/>
            <w:sz w:val="18"/>
          </w:rPr>
          <w:t>2001</w:t>
        </w:r>
      </w:ins>
      <w:ins w:id="656" w:author="olufunmilola.ojediran@outlook.com" w:date="2020-10-26T12:29:00Z">
        <w:r>
          <w:rPr>
            <w:rFonts w:ascii="Arial" w:hAnsi="Arial" w:cs="Arial"/>
            <w:sz w:val="18"/>
          </w:rPr>
          <w:t>)</w:t>
        </w:r>
      </w:ins>
      <w:ins w:id="657" w:author="olufunmilola.ojediran@outlook.com" w:date="2020-10-26T12:28:00Z">
        <w:r w:rsidRPr="00D54ECE">
          <w:rPr>
            <w:rFonts w:ascii="Arial" w:hAnsi="Arial" w:cs="Arial"/>
            <w:sz w:val="18"/>
          </w:rPr>
          <w:t xml:space="preserve"> Conflicts over credit: re-evaluating the empowerment potential of loans to women in rural Bangladesh. </w:t>
        </w:r>
        <w:r w:rsidRPr="00D54ECE">
          <w:rPr>
            <w:rFonts w:ascii="Arial" w:hAnsi="Arial" w:cs="Arial"/>
            <w:i/>
            <w:iCs/>
            <w:sz w:val="18"/>
          </w:rPr>
          <w:t>World development</w:t>
        </w:r>
        <w:r w:rsidRPr="00D54ECE">
          <w:rPr>
            <w:rFonts w:ascii="Arial" w:hAnsi="Arial" w:cs="Arial"/>
            <w:sz w:val="18"/>
          </w:rPr>
          <w:t>, </w:t>
        </w:r>
        <w:r w:rsidRPr="00D54ECE">
          <w:rPr>
            <w:rFonts w:ascii="Arial" w:hAnsi="Arial" w:cs="Arial"/>
            <w:i/>
            <w:iCs/>
            <w:sz w:val="18"/>
          </w:rPr>
          <w:t>29</w:t>
        </w:r>
        <w:r w:rsidRPr="00D54ECE">
          <w:rPr>
            <w:rFonts w:ascii="Arial" w:hAnsi="Arial" w:cs="Arial"/>
            <w:sz w:val="18"/>
          </w:rPr>
          <w:t>(1), p.63-84.</w:t>
        </w:r>
      </w:ins>
    </w:p>
    <w:p w14:paraId="6F5730FC" w14:textId="1C94FEDB" w:rsidR="001B1F05" w:rsidRPr="00700BB1" w:rsidRDefault="001B1F05" w:rsidP="00700BB1">
      <w:pPr>
        <w:adjustRightInd w:val="0"/>
        <w:snapToGrid w:val="0"/>
        <w:spacing w:line="260" w:lineRule="atLeast"/>
        <w:ind w:left="425" w:hanging="425"/>
        <w:rPr>
          <w:rFonts w:ascii="Arial" w:hAnsi="Arial" w:cs="Arial"/>
          <w:sz w:val="18"/>
        </w:rPr>
      </w:pPr>
      <w:ins w:id="658" w:author="olufunmilola.ojediran@outlook.com" w:date="2020-10-26T13:12:00Z">
        <w:r w:rsidRPr="001B1F05">
          <w:rPr>
            <w:rFonts w:ascii="Arial" w:hAnsi="Arial" w:cs="Arial"/>
            <w:sz w:val="18"/>
          </w:rPr>
          <w:lastRenderedPageBreak/>
          <w:t>Kabeer, N., 2002. Citizenship and the boundaries of the acknowledged community: identity, affiliation and exclusion.</w:t>
        </w:r>
      </w:ins>
      <w:ins w:id="659" w:author="olufunmilola.ojediran@outlook.com" w:date="2020-10-26T13:13:00Z">
        <w:r>
          <w:rPr>
            <w:rFonts w:ascii="Arial" w:hAnsi="Arial" w:cs="Arial"/>
            <w:sz w:val="18"/>
          </w:rPr>
          <w:t xml:space="preserve"> </w:t>
        </w:r>
        <w:r w:rsidRPr="001B1F05">
          <w:rPr>
            <w:rFonts w:ascii="Arial" w:hAnsi="Arial" w:cs="Arial"/>
            <w:i/>
            <w:iCs/>
            <w:sz w:val="18"/>
          </w:rPr>
          <w:t>IDS Working paper</w:t>
        </w:r>
        <w:r>
          <w:rPr>
            <w:rFonts w:ascii="Arial" w:hAnsi="Arial" w:cs="Arial"/>
            <w:sz w:val="18"/>
          </w:rPr>
          <w:t xml:space="preserve"> </w:t>
        </w:r>
      </w:ins>
      <w:ins w:id="660" w:author="olufunmilola.ojediran@outlook.com" w:date="2020-10-26T13:14:00Z">
        <w:r>
          <w:rPr>
            <w:rFonts w:ascii="Arial" w:hAnsi="Arial" w:cs="Arial"/>
            <w:sz w:val="18"/>
          </w:rPr>
          <w:t>171</w:t>
        </w:r>
      </w:ins>
      <w:ins w:id="661" w:author="olufunmilola.ojediran@outlook.com" w:date="2020-10-26T13:15:00Z">
        <w:r>
          <w:rPr>
            <w:rFonts w:ascii="Arial" w:hAnsi="Arial" w:cs="Arial"/>
            <w:sz w:val="18"/>
          </w:rPr>
          <w:t>, p.1-48.</w:t>
        </w:r>
      </w:ins>
    </w:p>
    <w:p w14:paraId="3F2BDC90"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Kabeer, N. (2005) Gender Equality and Women’s Empowerment: A Critical Analysis of the Third Millennium Development Goal. </w:t>
      </w:r>
      <w:r w:rsidRPr="00700BB1">
        <w:rPr>
          <w:rFonts w:ascii="Arial" w:hAnsi="Arial" w:cs="Arial"/>
          <w:i/>
          <w:iCs/>
          <w:sz w:val="18"/>
        </w:rPr>
        <w:t>Gender and Development</w:t>
      </w:r>
      <w:r w:rsidRPr="00700BB1">
        <w:rPr>
          <w:rFonts w:ascii="Arial" w:hAnsi="Arial" w:cs="Arial"/>
          <w:sz w:val="18"/>
        </w:rPr>
        <w:t>, 13, p.13–24.</w:t>
      </w:r>
    </w:p>
    <w:p w14:paraId="10B9519D"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Kabeer, N. (2012) Women’s economic empowerment and inclusive growth: </w:t>
      </w:r>
      <w:proofErr w:type="spellStart"/>
      <w:r w:rsidRPr="00700BB1">
        <w:rPr>
          <w:rFonts w:ascii="Arial" w:hAnsi="Arial" w:cs="Arial"/>
          <w:sz w:val="18"/>
        </w:rPr>
        <w:t>labour</w:t>
      </w:r>
      <w:proofErr w:type="spellEnd"/>
      <w:r w:rsidRPr="00700BB1">
        <w:rPr>
          <w:rFonts w:ascii="Arial" w:hAnsi="Arial" w:cs="Arial"/>
          <w:sz w:val="18"/>
        </w:rPr>
        <w:t xml:space="preserve"> markets and enterprise development. </w:t>
      </w:r>
      <w:r w:rsidRPr="00700BB1">
        <w:rPr>
          <w:rFonts w:ascii="Arial" w:hAnsi="Arial" w:cs="Arial"/>
          <w:i/>
          <w:iCs/>
          <w:sz w:val="18"/>
        </w:rPr>
        <w:t xml:space="preserve">International Development Research Centre, </w:t>
      </w:r>
      <w:r w:rsidRPr="00700BB1">
        <w:rPr>
          <w:rFonts w:ascii="Arial" w:hAnsi="Arial" w:cs="Arial"/>
          <w:sz w:val="18"/>
        </w:rPr>
        <w:t>Discussion paper 29/12, p.1-70.</w:t>
      </w:r>
    </w:p>
    <w:p w14:paraId="307CAA96"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Kabir, M.S. &amp; </w:t>
      </w:r>
      <w:proofErr w:type="spellStart"/>
      <w:r w:rsidRPr="00700BB1">
        <w:rPr>
          <w:rFonts w:ascii="Arial" w:hAnsi="Arial" w:cs="Arial"/>
          <w:sz w:val="18"/>
        </w:rPr>
        <w:t>Huo</w:t>
      </w:r>
      <w:proofErr w:type="spellEnd"/>
      <w:r w:rsidRPr="00700BB1">
        <w:rPr>
          <w:rFonts w:ascii="Arial" w:hAnsi="Arial" w:cs="Arial"/>
          <w:sz w:val="18"/>
        </w:rPr>
        <w:t xml:space="preserve">, X. (2011) Advancement of rural poor women through small entrepreneurship development: The case of Bangladesh. </w:t>
      </w:r>
      <w:r w:rsidRPr="00700BB1">
        <w:rPr>
          <w:rFonts w:ascii="Arial" w:hAnsi="Arial" w:cs="Arial"/>
          <w:i/>
          <w:iCs/>
          <w:sz w:val="18"/>
        </w:rPr>
        <w:t>International Journal of Business</w:t>
      </w:r>
      <w:r w:rsidRPr="00700BB1">
        <w:rPr>
          <w:rFonts w:ascii="Arial" w:hAnsi="Arial" w:cs="Arial"/>
          <w:sz w:val="18"/>
        </w:rPr>
        <w:t xml:space="preserve"> </w:t>
      </w:r>
      <w:r w:rsidRPr="00700BB1">
        <w:rPr>
          <w:rFonts w:ascii="Arial" w:hAnsi="Arial" w:cs="Arial"/>
          <w:i/>
          <w:iCs/>
          <w:sz w:val="18"/>
        </w:rPr>
        <w:t>and Management</w:t>
      </w:r>
      <w:r w:rsidRPr="00700BB1">
        <w:rPr>
          <w:rFonts w:ascii="Arial" w:hAnsi="Arial" w:cs="Arial"/>
          <w:sz w:val="18"/>
        </w:rPr>
        <w:t>, 6(9), p.134-140.</w:t>
      </w:r>
    </w:p>
    <w:p w14:paraId="39A8F8F6"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Kalden</w:t>
      </w:r>
      <w:proofErr w:type="spellEnd"/>
      <w:r w:rsidRPr="00700BB1">
        <w:rPr>
          <w:rFonts w:ascii="Arial" w:hAnsi="Arial" w:cs="Arial"/>
          <w:sz w:val="18"/>
        </w:rPr>
        <w:t>, J.N., Cunningham, J. &amp; Anderson, A.R. (2017) The social status of entrepreneurs: Contrasting German perspectives. </w:t>
      </w:r>
      <w:r w:rsidRPr="00700BB1">
        <w:rPr>
          <w:rFonts w:ascii="Arial" w:hAnsi="Arial" w:cs="Arial"/>
          <w:i/>
          <w:iCs/>
          <w:sz w:val="18"/>
        </w:rPr>
        <w:t>The International Journal of Entrepreneurship and Innovation</w:t>
      </w:r>
      <w:r w:rsidRPr="00700BB1">
        <w:rPr>
          <w:rFonts w:ascii="Arial" w:hAnsi="Arial" w:cs="Arial"/>
          <w:sz w:val="18"/>
        </w:rPr>
        <w:t>, </w:t>
      </w:r>
      <w:r w:rsidRPr="00700BB1">
        <w:rPr>
          <w:rFonts w:ascii="Arial" w:hAnsi="Arial" w:cs="Arial"/>
          <w:i/>
          <w:iCs/>
          <w:sz w:val="18"/>
        </w:rPr>
        <w:t>18</w:t>
      </w:r>
      <w:r w:rsidRPr="00700BB1">
        <w:rPr>
          <w:rFonts w:ascii="Arial" w:hAnsi="Arial" w:cs="Arial"/>
          <w:sz w:val="18"/>
        </w:rPr>
        <w:t>(2), p.91-104.</w:t>
      </w:r>
    </w:p>
    <w:p w14:paraId="60F5ECAC" w14:textId="77777777" w:rsidR="002D4CAD" w:rsidRDefault="00BB7416" w:rsidP="00700BB1">
      <w:pPr>
        <w:adjustRightInd w:val="0"/>
        <w:snapToGrid w:val="0"/>
        <w:spacing w:line="260" w:lineRule="atLeast"/>
        <w:ind w:left="425" w:hanging="425"/>
        <w:rPr>
          <w:ins w:id="662" w:author="olufunmilola.ojediran@outlook.com" w:date="2020-10-26T10:32:00Z"/>
          <w:rFonts w:ascii="Arial" w:hAnsi="Arial" w:cs="Arial"/>
          <w:sz w:val="18"/>
        </w:rPr>
      </w:pPr>
      <w:proofErr w:type="spellStart"/>
      <w:r w:rsidRPr="00700BB1">
        <w:rPr>
          <w:rFonts w:ascii="Arial" w:hAnsi="Arial" w:cs="Arial"/>
          <w:sz w:val="18"/>
        </w:rPr>
        <w:t>Kandiyoti</w:t>
      </w:r>
      <w:proofErr w:type="spellEnd"/>
      <w:r w:rsidRPr="00700BB1">
        <w:rPr>
          <w:rFonts w:ascii="Arial" w:hAnsi="Arial" w:cs="Arial"/>
          <w:sz w:val="18"/>
        </w:rPr>
        <w:t xml:space="preserve">, D., &amp; </w:t>
      </w:r>
      <w:proofErr w:type="spellStart"/>
      <w:r w:rsidRPr="00700BB1">
        <w:rPr>
          <w:rFonts w:ascii="Arial" w:hAnsi="Arial" w:cs="Arial"/>
          <w:sz w:val="18"/>
        </w:rPr>
        <w:t>Azimova</w:t>
      </w:r>
      <w:proofErr w:type="spellEnd"/>
      <w:r w:rsidRPr="00700BB1">
        <w:rPr>
          <w:rFonts w:ascii="Arial" w:hAnsi="Arial" w:cs="Arial"/>
          <w:sz w:val="18"/>
        </w:rPr>
        <w:t xml:space="preserve">, N. (2004) The communal and the sacred: Women’s worlds of ritual in Uzbekistan. </w:t>
      </w:r>
      <w:r w:rsidRPr="00700BB1">
        <w:rPr>
          <w:rFonts w:ascii="Arial" w:hAnsi="Arial" w:cs="Arial"/>
          <w:i/>
          <w:iCs/>
          <w:sz w:val="18"/>
        </w:rPr>
        <w:t>Journal of Royal Anthropological Institute</w:t>
      </w:r>
      <w:r w:rsidRPr="00700BB1">
        <w:rPr>
          <w:rFonts w:ascii="Arial" w:hAnsi="Arial" w:cs="Arial"/>
          <w:sz w:val="18"/>
        </w:rPr>
        <w:t xml:space="preserve"> (N.S.), 10, p. 327–349.</w:t>
      </w:r>
    </w:p>
    <w:p w14:paraId="2263BF40" w14:textId="2BF92E33" w:rsidR="00BB7416" w:rsidRPr="00700BB1" w:rsidRDefault="002D4CAD" w:rsidP="00700BB1">
      <w:pPr>
        <w:adjustRightInd w:val="0"/>
        <w:snapToGrid w:val="0"/>
        <w:spacing w:line="260" w:lineRule="atLeast"/>
        <w:ind w:left="425" w:hanging="425"/>
        <w:rPr>
          <w:rFonts w:ascii="Arial" w:hAnsi="Arial" w:cs="Arial"/>
          <w:sz w:val="18"/>
        </w:rPr>
      </w:pPr>
      <w:ins w:id="663" w:author="olufunmilola.ojediran@outlook.com" w:date="2020-10-26T10:32:00Z">
        <w:r w:rsidRPr="002D4CAD">
          <w:rPr>
            <w:rFonts w:ascii="Arial" w:hAnsi="Arial" w:cs="Arial"/>
            <w:sz w:val="18"/>
          </w:rPr>
          <w:t xml:space="preserve">Kantor, </w:t>
        </w:r>
        <w:proofErr w:type="gramStart"/>
        <w:r w:rsidRPr="002D4CAD">
          <w:rPr>
            <w:rFonts w:ascii="Arial" w:hAnsi="Arial" w:cs="Arial"/>
            <w:sz w:val="18"/>
          </w:rPr>
          <w:t>P.</w:t>
        </w:r>
        <w:r>
          <w:rPr>
            <w:rFonts w:ascii="Arial" w:hAnsi="Arial" w:cs="Arial"/>
            <w:sz w:val="18"/>
          </w:rPr>
          <w:t>(</w:t>
        </w:r>
        <w:proofErr w:type="gramEnd"/>
        <w:r w:rsidRPr="002D4CAD">
          <w:rPr>
            <w:rFonts w:ascii="Arial" w:hAnsi="Arial" w:cs="Arial"/>
            <w:sz w:val="18"/>
          </w:rPr>
          <w:t>2003</w:t>
        </w:r>
        <w:r>
          <w:rPr>
            <w:rFonts w:ascii="Arial" w:hAnsi="Arial" w:cs="Arial"/>
            <w:sz w:val="18"/>
          </w:rPr>
          <w:t>)</w:t>
        </w:r>
        <w:r w:rsidRPr="002D4CAD">
          <w:rPr>
            <w:rFonts w:ascii="Arial" w:hAnsi="Arial" w:cs="Arial"/>
            <w:sz w:val="18"/>
          </w:rPr>
          <w:t xml:space="preserve"> Women's empowerment through home–based work: Evidence from India. </w:t>
        </w:r>
        <w:r w:rsidRPr="002D4CAD">
          <w:rPr>
            <w:rFonts w:ascii="Arial" w:hAnsi="Arial" w:cs="Arial"/>
            <w:i/>
            <w:iCs/>
            <w:sz w:val="18"/>
          </w:rPr>
          <w:t xml:space="preserve">Development and </w:t>
        </w:r>
        <w:r>
          <w:rPr>
            <w:rFonts w:ascii="Arial" w:hAnsi="Arial" w:cs="Arial"/>
            <w:i/>
            <w:iCs/>
            <w:sz w:val="18"/>
          </w:rPr>
          <w:t>C</w:t>
        </w:r>
        <w:r w:rsidRPr="002D4CAD">
          <w:rPr>
            <w:rFonts w:ascii="Arial" w:hAnsi="Arial" w:cs="Arial"/>
            <w:i/>
            <w:iCs/>
            <w:sz w:val="18"/>
          </w:rPr>
          <w:t>hange</w:t>
        </w:r>
        <w:r w:rsidRPr="002D4CAD">
          <w:rPr>
            <w:rFonts w:ascii="Arial" w:hAnsi="Arial" w:cs="Arial"/>
            <w:sz w:val="18"/>
          </w:rPr>
          <w:t>, </w:t>
        </w:r>
        <w:r w:rsidRPr="002D4CAD">
          <w:rPr>
            <w:rFonts w:ascii="Arial" w:hAnsi="Arial" w:cs="Arial"/>
            <w:i/>
            <w:iCs/>
            <w:sz w:val="18"/>
          </w:rPr>
          <w:t>34</w:t>
        </w:r>
        <w:r w:rsidRPr="002D4CAD">
          <w:rPr>
            <w:rFonts w:ascii="Arial" w:hAnsi="Arial" w:cs="Arial"/>
            <w:sz w:val="18"/>
          </w:rPr>
          <w:t>(3), p.425-445.</w:t>
        </w:r>
      </w:ins>
    </w:p>
    <w:p w14:paraId="67ACB178"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Karam, C.M., &amp; Jamali, D. (2013) Gendering CSR in the Arab Middle East: an institutional perspective</w:t>
      </w:r>
      <w:r w:rsidRPr="00700BB1">
        <w:rPr>
          <w:rFonts w:ascii="Arial" w:hAnsi="Arial" w:cs="Arial"/>
          <w:i/>
          <w:iCs/>
          <w:sz w:val="18"/>
        </w:rPr>
        <w:t>. Business Ethics Quarterly</w:t>
      </w:r>
      <w:r w:rsidRPr="00700BB1">
        <w:rPr>
          <w:rFonts w:ascii="Arial" w:hAnsi="Arial" w:cs="Arial"/>
          <w:sz w:val="18"/>
        </w:rPr>
        <w:t>, 23(1), p. 31-68.</w:t>
      </w:r>
    </w:p>
    <w:p w14:paraId="672143C6"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Kattan</w:t>
      </w:r>
      <w:proofErr w:type="spellEnd"/>
      <w:r w:rsidRPr="00700BB1">
        <w:rPr>
          <w:rFonts w:ascii="Arial" w:hAnsi="Arial" w:cs="Arial"/>
          <w:sz w:val="18"/>
        </w:rPr>
        <w:t xml:space="preserve">, M.M., de </w:t>
      </w:r>
      <w:proofErr w:type="spellStart"/>
      <w:r w:rsidRPr="00700BB1">
        <w:rPr>
          <w:rFonts w:ascii="Arial" w:hAnsi="Arial" w:cs="Arial"/>
          <w:sz w:val="18"/>
        </w:rPr>
        <w:t>Pablos</w:t>
      </w:r>
      <w:proofErr w:type="spellEnd"/>
      <w:r w:rsidRPr="00700BB1">
        <w:rPr>
          <w:rFonts w:ascii="Arial" w:hAnsi="Arial" w:cs="Arial"/>
          <w:sz w:val="18"/>
        </w:rPr>
        <w:t xml:space="preserve"> </w:t>
      </w:r>
      <w:proofErr w:type="spellStart"/>
      <w:r w:rsidRPr="00700BB1">
        <w:rPr>
          <w:rFonts w:ascii="Arial" w:hAnsi="Arial" w:cs="Arial"/>
          <w:sz w:val="18"/>
        </w:rPr>
        <w:t>Heredero</w:t>
      </w:r>
      <w:proofErr w:type="spellEnd"/>
      <w:r w:rsidRPr="00700BB1">
        <w:rPr>
          <w:rFonts w:ascii="Arial" w:hAnsi="Arial" w:cs="Arial"/>
          <w:sz w:val="18"/>
        </w:rPr>
        <w:t xml:space="preserve">, C., </w:t>
      </w:r>
      <w:proofErr w:type="spellStart"/>
      <w:r w:rsidRPr="00700BB1">
        <w:rPr>
          <w:rFonts w:ascii="Arial" w:hAnsi="Arial" w:cs="Arial"/>
          <w:sz w:val="18"/>
        </w:rPr>
        <w:t>Botella</w:t>
      </w:r>
      <w:proofErr w:type="spellEnd"/>
      <w:r w:rsidRPr="00700BB1">
        <w:rPr>
          <w:rFonts w:ascii="Arial" w:hAnsi="Arial" w:cs="Arial"/>
          <w:sz w:val="18"/>
        </w:rPr>
        <w:t xml:space="preserve">, J.L.M. &amp; </w:t>
      </w:r>
      <w:proofErr w:type="spellStart"/>
      <w:r w:rsidRPr="00700BB1">
        <w:rPr>
          <w:rFonts w:ascii="Arial" w:hAnsi="Arial" w:cs="Arial"/>
          <w:sz w:val="18"/>
        </w:rPr>
        <w:t>Margalina</w:t>
      </w:r>
      <w:proofErr w:type="spellEnd"/>
      <w:r w:rsidRPr="00700BB1">
        <w:rPr>
          <w:rFonts w:ascii="Arial" w:hAnsi="Arial" w:cs="Arial"/>
          <w:sz w:val="18"/>
        </w:rPr>
        <w:t>, V.M. (2016) Factors of successful women leadership in Saudi Arabia. </w:t>
      </w:r>
      <w:r w:rsidRPr="00700BB1">
        <w:rPr>
          <w:rFonts w:ascii="Arial" w:hAnsi="Arial" w:cs="Arial"/>
          <w:i/>
          <w:iCs/>
          <w:sz w:val="18"/>
        </w:rPr>
        <w:t>Asian Social Science</w:t>
      </w:r>
      <w:r w:rsidRPr="00700BB1">
        <w:rPr>
          <w:rFonts w:ascii="Arial" w:hAnsi="Arial" w:cs="Arial"/>
          <w:sz w:val="18"/>
        </w:rPr>
        <w:t>, </w:t>
      </w:r>
      <w:r w:rsidRPr="00700BB1">
        <w:rPr>
          <w:rFonts w:ascii="Arial" w:hAnsi="Arial" w:cs="Arial"/>
          <w:i/>
          <w:iCs/>
          <w:sz w:val="18"/>
        </w:rPr>
        <w:t>12</w:t>
      </w:r>
      <w:r w:rsidRPr="00700BB1">
        <w:rPr>
          <w:rFonts w:ascii="Arial" w:hAnsi="Arial" w:cs="Arial"/>
          <w:sz w:val="18"/>
        </w:rPr>
        <w:t>(5), p.94-107.</w:t>
      </w:r>
    </w:p>
    <w:p w14:paraId="0231F473"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Kelley, D. J., </w:t>
      </w:r>
      <w:proofErr w:type="spellStart"/>
      <w:r w:rsidRPr="00700BB1">
        <w:rPr>
          <w:rFonts w:ascii="Arial" w:hAnsi="Arial" w:cs="Arial"/>
          <w:sz w:val="18"/>
        </w:rPr>
        <w:t>Baumer</w:t>
      </w:r>
      <w:proofErr w:type="spellEnd"/>
      <w:r w:rsidRPr="00700BB1">
        <w:rPr>
          <w:rFonts w:ascii="Arial" w:hAnsi="Arial" w:cs="Arial"/>
          <w:sz w:val="18"/>
        </w:rPr>
        <w:t xml:space="preserve">, B. S., Brush, C., Greene, P. G., Mahdavi, M., &amp; </w:t>
      </w:r>
      <w:proofErr w:type="spellStart"/>
      <w:r w:rsidRPr="00700BB1">
        <w:rPr>
          <w:rFonts w:ascii="Arial" w:hAnsi="Arial" w:cs="Arial"/>
          <w:sz w:val="18"/>
        </w:rPr>
        <w:t>Majbouri</w:t>
      </w:r>
      <w:proofErr w:type="spellEnd"/>
      <w:r w:rsidRPr="00700BB1">
        <w:rPr>
          <w:rFonts w:ascii="Arial" w:hAnsi="Arial" w:cs="Arial"/>
          <w:sz w:val="18"/>
        </w:rPr>
        <w:t xml:space="preserve">, M., Global Entrepreneurship Research Association (GERA) (2017) </w:t>
      </w:r>
      <w:r w:rsidRPr="00700BB1">
        <w:rPr>
          <w:rFonts w:ascii="Arial" w:hAnsi="Arial" w:cs="Arial"/>
          <w:i/>
          <w:iCs/>
          <w:sz w:val="18"/>
        </w:rPr>
        <w:t>Global Entrepreneurship Monitor</w:t>
      </w:r>
      <w:r w:rsidRPr="00700BB1">
        <w:rPr>
          <w:rFonts w:ascii="Arial" w:hAnsi="Arial" w:cs="Arial"/>
          <w:sz w:val="18"/>
        </w:rPr>
        <w:t xml:space="preserve"> </w:t>
      </w:r>
      <w:r w:rsidRPr="00700BB1">
        <w:rPr>
          <w:rFonts w:ascii="Arial" w:hAnsi="Arial" w:cs="Arial"/>
          <w:i/>
          <w:iCs/>
          <w:sz w:val="18"/>
        </w:rPr>
        <w:t xml:space="preserve">2016/2017 Report on Women’s Entrepreneurship. </w:t>
      </w:r>
      <w:proofErr w:type="gramStart"/>
      <w:r w:rsidRPr="00700BB1">
        <w:rPr>
          <w:rFonts w:ascii="Arial" w:hAnsi="Arial" w:cs="Arial"/>
          <w:sz w:val="18"/>
        </w:rPr>
        <w:t>Available  http://www.gemconsortium.org/report/49860</w:t>
      </w:r>
      <w:proofErr w:type="gramEnd"/>
      <w:r w:rsidRPr="00700BB1">
        <w:rPr>
          <w:rFonts w:ascii="Arial" w:hAnsi="Arial" w:cs="Arial"/>
          <w:sz w:val="18"/>
        </w:rPr>
        <w:t xml:space="preserve">   Accessed 29 July 2020.</w:t>
      </w:r>
    </w:p>
    <w:p w14:paraId="517B9A5F"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Kelley, D.J., Brush, C.G., Greene, P.G. &amp; </w:t>
      </w:r>
      <w:proofErr w:type="spellStart"/>
      <w:r w:rsidRPr="00700BB1">
        <w:rPr>
          <w:rFonts w:ascii="Arial" w:hAnsi="Arial" w:cs="Arial"/>
          <w:sz w:val="18"/>
        </w:rPr>
        <w:t>Litovsky</w:t>
      </w:r>
      <w:proofErr w:type="spellEnd"/>
      <w:r w:rsidRPr="00700BB1">
        <w:rPr>
          <w:rFonts w:ascii="Arial" w:hAnsi="Arial" w:cs="Arial"/>
          <w:sz w:val="18"/>
        </w:rPr>
        <w:t>, Y. (2011) Global Entrepreneurship Monitor (GEM) 2010 Report: Women Entrepreneurs Worldwide, Babson College, Babson Park, MA.</w:t>
      </w:r>
    </w:p>
    <w:p w14:paraId="0DDE0A01"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Khwaja</w:t>
      </w:r>
      <w:proofErr w:type="spellEnd"/>
      <w:r w:rsidRPr="00700BB1">
        <w:rPr>
          <w:rFonts w:ascii="Arial" w:hAnsi="Arial" w:cs="Arial"/>
          <w:sz w:val="18"/>
        </w:rPr>
        <w:t>, A. (2005). Measuring Empowerment at the Community Level: An Economist's Perspective. In D. Narayan (ed.), </w:t>
      </w:r>
      <w:r w:rsidRPr="00700BB1">
        <w:rPr>
          <w:rFonts w:ascii="Arial" w:hAnsi="Arial" w:cs="Arial"/>
          <w:i/>
          <w:iCs/>
          <w:sz w:val="18"/>
        </w:rPr>
        <w:t>Measuring Empowerment. Cross-Disciplinary Perspectives</w:t>
      </w:r>
      <w:r w:rsidRPr="00700BB1">
        <w:rPr>
          <w:rFonts w:ascii="Arial" w:hAnsi="Arial" w:cs="Arial"/>
          <w:sz w:val="18"/>
        </w:rPr>
        <w:t> (p. 267-284). Washington DC: The World Bank.</w:t>
      </w:r>
    </w:p>
    <w:p w14:paraId="1A328A87" w14:textId="63244D00" w:rsidR="00BB7416" w:rsidRDefault="00BB7416" w:rsidP="00700BB1">
      <w:pPr>
        <w:adjustRightInd w:val="0"/>
        <w:snapToGrid w:val="0"/>
        <w:spacing w:line="260" w:lineRule="atLeast"/>
        <w:ind w:left="425" w:hanging="425"/>
        <w:rPr>
          <w:ins w:id="664" w:author="olufunmilola.ojediran@outlook.com" w:date="2020-10-26T12:35:00Z"/>
          <w:rFonts w:ascii="Arial" w:hAnsi="Arial" w:cs="Arial"/>
          <w:sz w:val="18"/>
        </w:rPr>
      </w:pPr>
      <w:proofErr w:type="spellStart"/>
      <w:r w:rsidRPr="00700BB1">
        <w:rPr>
          <w:rFonts w:ascii="Arial" w:hAnsi="Arial" w:cs="Arial"/>
          <w:sz w:val="18"/>
        </w:rPr>
        <w:t>Khitarishvili</w:t>
      </w:r>
      <w:proofErr w:type="spellEnd"/>
      <w:r w:rsidRPr="00700BB1">
        <w:rPr>
          <w:rFonts w:ascii="Arial" w:hAnsi="Arial" w:cs="Arial"/>
          <w:sz w:val="18"/>
        </w:rPr>
        <w:t xml:space="preserve">, T.  (2016) Gender dimensions of inequality in the countries of Central Asia, South Caucasus, and Western CIS. </w:t>
      </w:r>
      <w:r w:rsidRPr="00700BB1">
        <w:rPr>
          <w:rFonts w:ascii="Arial" w:hAnsi="Arial" w:cs="Arial"/>
          <w:i/>
          <w:iCs/>
          <w:sz w:val="18"/>
        </w:rPr>
        <w:t>Levy Economics Institute</w:t>
      </w:r>
      <w:r w:rsidRPr="00700BB1">
        <w:rPr>
          <w:rFonts w:ascii="Arial" w:hAnsi="Arial" w:cs="Arial"/>
          <w:sz w:val="18"/>
        </w:rPr>
        <w:t>, Working Paper, No. 858.</w:t>
      </w:r>
    </w:p>
    <w:p w14:paraId="02AADA43" w14:textId="3BD5565C" w:rsidR="00D54ECE" w:rsidRPr="00700BB1" w:rsidRDefault="00D54ECE" w:rsidP="00700BB1">
      <w:pPr>
        <w:adjustRightInd w:val="0"/>
        <w:snapToGrid w:val="0"/>
        <w:spacing w:line="260" w:lineRule="atLeast"/>
        <w:ind w:left="425" w:hanging="425"/>
        <w:rPr>
          <w:rFonts w:ascii="Arial" w:hAnsi="Arial" w:cs="Arial"/>
          <w:sz w:val="18"/>
        </w:rPr>
      </w:pPr>
      <w:ins w:id="665" w:author="olufunmilola.ojediran@outlook.com" w:date="2020-10-26T12:35:00Z">
        <w:r w:rsidRPr="00D54ECE">
          <w:rPr>
            <w:rFonts w:ascii="Arial" w:hAnsi="Arial" w:cs="Arial"/>
            <w:sz w:val="18"/>
          </w:rPr>
          <w:t>Kishor, S.</w:t>
        </w:r>
        <w:r>
          <w:rPr>
            <w:rFonts w:ascii="Arial" w:hAnsi="Arial" w:cs="Arial"/>
            <w:sz w:val="18"/>
          </w:rPr>
          <w:t xml:space="preserve"> (</w:t>
        </w:r>
        <w:r w:rsidRPr="00D54ECE">
          <w:rPr>
            <w:rFonts w:ascii="Arial" w:hAnsi="Arial" w:cs="Arial"/>
            <w:sz w:val="18"/>
          </w:rPr>
          <w:t>2000</w:t>
        </w:r>
        <w:r>
          <w:rPr>
            <w:rFonts w:ascii="Arial" w:hAnsi="Arial" w:cs="Arial"/>
            <w:sz w:val="18"/>
          </w:rPr>
          <w:t>)</w:t>
        </w:r>
        <w:r w:rsidRPr="00D54ECE">
          <w:rPr>
            <w:rFonts w:ascii="Arial" w:hAnsi="Arial" w:cs="Arial"/>
            <w:sz w:val="18"/>
          </w:rPr>
          <w:t xml:space="preserve"> Empowerment of women in Egypt and links to the survival and health of their infants.</w:t>
        </w:r>
      </w:ins>
      <w:ins w:id="666" w:author="olufunmilola.ojediran@outlook.com" w:date="2020-10-26T12:36:00Z">
        <w:r w:rsidRPr="00D54ECE">
          <w:rPr>
            <w:rFonts w:ascii="Arial" w:hAnsi="Arial" w:cs="Arial"/>
            <w:color w:val="222222"/>
            <w:sz w:val="20"/>
            <w:shd w:val="clear" w:color="auto" w:fill="FFFFFF"/>
          </w:rPr>
          <w:t xml:space="preserve"> </w:t>
        </w:r>
        <w:r w:rsidRPr="00D54ECE">
          <w:rPr>
            <w:rFonts w:ascii="Arial" w:hAnsi="Arial" w:cs="Arial"/>
            <w:sz w:val="18"/>
          </w:rPr>
          <w:t> In: Presser, H</w:t>
        </w:r>
      </w:ins>
      <w:ins w:id="667" w:author="olufunmilola.ojediran@outlook.com" w:date="2020-10-26T12:38:00Z">
        <w:r>
          <w:rPr>
            <w:rFonts w:ascii="Arial" w:hAnsi="Arial" w:cs="Arial"/>
            <w:sz w:val="18"/>
          </w:rPr>
          <w:t>.</w:t>
        </w:r>
      </w:ins>
      <w:ins w:id="668" w:author="olufunmilola.ojediran@outlook.com" w:date="2020-10-26T12:36:00Z">
        <w:r w:rsidRPr="00D54ECE">
          <w:rPr>
            <w:rFonts w:ascii="Arial" w:hAnsi="Arial" w:cs="Arial"/>
            <w:sz w:val="18"/>
          </w:rPr>
          <w:t xml:space="preserve"> B. and Sen, G (eds.). </w:t>
        </w:r>
        <w:r w:rsidRPr="007A6BFF">
          <w:rPr>
            <w:rFonts w:ascii="Arial" w:hAnsi="Arial" w:cs="Arial"/>
            <w:i/>
            <w:iCs/>
            <w:sz w:val="18"/>
          </w:rPr>
          <w:t>Women's Empowerment and Demographic Processes: Moving Beyond</w:t>
        </w:r>
        <w:r w:rsidRPr="00D54ECE">
          <w:rPr>
            <w:rFonts w:ascii="Arial" w:hAnsi="Arial" w:cs="Arial"/>
            <w:sz w:val="18"/>
          </w:rPr>
          <w:t xml:space="preserve"> </w:t>
        </w:r>
        <w:r w:rsidRPr="007A6BFF">
          <w:rPr>
            <w:rFonts w:ascii="Arial" w:hAnsi="Arial" w:cs="Arial"/>
            <w:i/>
            <w:iCs/>
            <w:sz w:val="18"/>
          </w:rPr>
          <w:t>Cairo</w:t>
        </w:r>
        <w:r w:rsidRPr="00D54ECE">
          <w:rPr>
            <w:rFonts w:ascii="Arial" w:hAnsi="Arial" w:cs="Arial"/>
            <w:sz w:val="18"/>
          </w:rPr>
          <w:t>. New York/</w:t>
        </w:r>
        <w:proofErr w:type="spellStart"/>
        <w:proofErr w:type="gramStart"/>
        <w:r w:rsidRPr="00D54ECE">
          <w:rPr>
            <w:rFonts w:ascii="Arial" w:hAnsi="Arial" w:cs="Arial"/>
            <w:sz w:val="18"/>
          </w:rPr>
          <w:t>Oxford:Oxford</w:t>
        </w:r>
        <w:proofErr w:type="spellEnd"/>
        <w:proofErr w:type="gramEnd"/>
        <w:r w:rsidRPr="00D54ECE">
          <w:rPr>
            <w:rFonts w:ascii="Arial" w:hAnsi="Arial" w:cs="Arial"/>
            <w:sz w:val="18"/>
          </w:rPr>
          <w:t xml:space="preserve"> University Press.</w:t>
        </w:r>
      </w:ins>
    </w:p>
    <w:p w14:paraId="1FF91F6F"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Kishor, S. &amp; Gupta, K. (2004) Women's empowerment in India and its states: evidence from the NFHS. </w:t>
      </w:r>
      <w:r w:rsidRPr="00700BB1">
        <w:rPr>
          <w:rFonts w:ascii="Arial" w:hAnsi="Arial" w:cs="Arial"/>
          <w:i/>
          <w:iCs/>
          <w:sz w:val="18"/>
        </w:rPr>
        <w:t>Economic and Political Weekly</w:t>
      </w:r>
      <w:r w:rsidRPr="00700BB1">
        <w:rPr>
          <w:rFonts w:ascii="Arial" w:hAnsi="Arial" w:cs="Arial"/>
          <w:sz w:val="18"/>
        </w:rPr>
        <w:t>, p.694-712.</w:t>
      </w:r>
    </w:p>
    <w:p w14:paraId="33379641"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Klapper</w:t>
      </w:r>
      <w:proofErr w:type="spellEnd"/>
      <w:r w:rsidRPr="00700BB1">
        <w:rPr>
          <w:rFonts w:ascii="Arial" w:hAnsi="Arial" w:cs="Arial"/>
          <w:sz w:val="18"/>
        </w:rPr>
        <w:t>, L. &amp; Parker, S. (2011) Gender and the business environment for new firm</w:t>
      </w:r>
      <w:r w:rsidRPr="00700BB1">
        <w:rPr>
          <w:rFonts w:ascii="Arial" w:hAnsi="Arial" w:cs="Arial"/>
          <w:i/>
          <w:iCs/>
          <w:sz w:val="18"/>
        </w:rPr>
        <w:t xml:space="preserve"> </w:t>
      </w:r>
      <w:r w:rsidRPr="00700BB1">
        <w:rPr>
          <w:rFonts w:ascii="Arial" w:hAnsi="Arial" w:cs="Arial"/>
          <w:sz w:val="18"/>
        </w:rPr>
        <w:t>creation. </w:t>
      </w:r>
      <w:r w:rsidRPr="00700BB1">
        <w:rPr>
          <w:rFonts w:ascii="Arial" w:hAnsi="Arial" w:cs="Arial"/>
          <w:i/>
          <w:iCs/>
          <w:sz w:val="18"/>
        </w:rPr>
        <w:t>World Bank Research Observer</w:t>
      </w:r>
      <w:r w:rsidRPr="00700BB1">
        <w:rPr>
          <w:rFonts w:ascii="Arial" w:hAnsi="Arial" w:cs="Arial"/>
          <w:sz w:val="18"/>
        </w:rPr>
        <w:t>, 26(2), p. 237-257.</w:t>
      </w:r>
    </w:p>
    <w:p w14:paraId="768C068A" w14:textId="1AA8E9E6" w:rsidR="00BB7416"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Korosteleva</w:t>
      </w:r>
      <w:proofErr w:type="spellEnd"/>
      <w:r w:rsidRPr="00700BB1">
        <w:rPr>
          <w:rFonts w:ascii="Arial" w:hAnsi="Arial" w:cs="Arial"/>
          <w:sz w:val="18"/>
        </w:rPr>
        <w:t xml:space="preserve">, J. &amp; </w:t>
      </w:r>
      <w:proofErr w:type="spellStart"/>
      <w:r w:rsidRPr="00700BB1">
        <w:rPr>
          <w:rFonts w:ascii="Arial" w:hAnsi="Arial" w:cs="Arial"/>
          <w:sz w:val="18"/>
        </w:rPr>
        <w:t>Stępień-Baig</w:t>
      </w:r>
      <w:proofErr w:type="spellEnd"/>
      <w:r w:rsidRPr="00700BB1">
        <w:rPr>
          <w:rFonts w:ascii="Arial" w:hAnsi="Arial" w:cs="Arial"/>
          <w:sz w:val="18"/>
        </w:rPr>
        <w:t>, P. (2020) Climbing the poverty ladder: the role of entrepreneurship and gender in alleviating poverty in transition economies. </w:t>
      </w:r>
      <w:r w:rsidRPr="00700BB1">
        <w:rPr>
          <w:rFonts w:ascii="Arial" w:hAnsi="Arial" w:cs="Arial"/>
          <w:i/>
          <w:iCs/>
          <w:sz w:val="18"/>
        </w:rPr>
        <w:t>Entrepreneurship &amp; Regional Development</w:t>
      </w:r>
      <w:r w:rsidRPr="00700BB1">
        <w:rPr>
          <w:rFonts w:ascii="Arial" w:hAnsi="Arial" w:cs="Arial"/>
          <w:sz w:val="18"/>
        </w:rPr>
        <w:t>, </w:t>
      </w:r>
      <w:r w:rsidRPr="00700BB1">
        <w:rPr>
          <w:rFonts w:ascii="Arial" w:hAnsi="Arial" w:cs="Arial"/>
          <w:i/>
          <w:iCs/>
          <w:sz w:val="18"/>
        </w:rPr>
        <w:t>32</w:t>
      </w:r>
      <w:r w:rsidRPr="00700BB1">
        <w:rPr>
          <w:rFonts w:ascii="Arial" w:hAnsi="Arial" w:cs="Arial"/>
          <w:sz w:val="18"/>
        </w:rPr>
        <w:t>(1/2), p.197-220.</w:t>
      </w:r>
    </w:p>
    <w:p w14:paraId="5D21CFBB" w14:textId="07999507" w:rsidR="004F0BC5" w:rsidRDefault="004F0BC5" w:rsidP="00700BB1">
      <w:pPr>
        <w:adjustRightInd w:val="0"/>
        <w:snapToGrid w:val="0"/>
        <w:spacing w:line="260" w:lineRule="atLeast"/>
        <w:ind w:left="425" w:hanging="425"/>
        <w:rPr>
          <w:rFonts w:ascii="Arial" w:hAnsi="Arial" w:cs="Arial"/>
          <w:sz w:val="18"/>
        </w:rPr>
      </w:pPr>
      <w:r w:rsidRPr="004F0BC5">
        <w:rPr>
          <w:rFonts w:ascii="Arial" w:hAnsi="Arial" w:cs="Arial"/>
          <w:sz w:val="18"/>
        </w:rPr>
        <w:t xml:space="preserve">Laine, L. </w:t>
      </w:r>
      <w:r>
        <w:rPr>
          <w:rFonts w:ascii="Arial" w:hAnsi="Arial" w:cs="Arial"/>
          <w:sz w:val="18"/>
        </w:rPr>
        <w:t>&amp;</w:t>
      </w:r>
      <w:r w:rsidRPr="004F0BC5">
        <w:rPr>
          <w:rFonts w:ascii="Arial" w:hAnsi="Arial" w:cs="Arial"/>
          <w:sz w:val="18"/>
        </w:rPr>
        <w:t xml:space="preserve"> </w:t>
      </w:r>
      <w:proofErr w:type="spellStart"/>
      <w:r w:rsidRPr="004F0BC5">
        <w:rPr>
          <w:rFonts w:ascii="Arial" w:hAnsi="Arial" w:cs="Arial"/>
          <w:sz w:val="18"/>
        </w:rPr>
        <w:t>Kibler</w:t>
      </w:r>
      <w:proofErr w:type="spellEnd"/>
      <w:r w:rsidRPr="004F0BC5">
        <w:rPr>
          <w:rFonts w:ascii="Arial" w:hAnsi="Arial" w:cs="Arial"/>
          <w:sz w:val="18"/>
        </w:rPr>
        <w:t>, E.</w:t>
      </w:r>
      <w:r>
        <w:rPr>
          <w:rFonts w:ascii="Arial" w:hAnsi="Arial" w:cs="Arial"/>
          <w:sz w:val="18"/>
        </w:rPr>
        <w:t xml:space="preserve"> (</w:t>
      </w:r>
      <w:r w:rsidRPr="004F0BC5">
        <w:rPr>
          <w:rFonts w:ascii="Arial" w:hAnsi="Arial" w:cs="Arial"/>
          <w:sz w:val="18"/>
        </w:rPr>
        <w:t>2020</w:t>
      </w:r>
      <w:r>
        <w:rPr>
          <w:rFonts w:ascii="Arial" w:hAnsi="Arial" w:cs="Arial"/>
          <w:sz w:val="18"/>
        </w:rPr>
        <w:t>)</w:t>
      </w:r>
      <w:r w:rsidRPr="004F0BC5">
        <w:rPr>
          <w:rFonts w:ascii="Arial" w:hAnsi="Arial" w:cs="Arial"/>
          <w:sz w:val="18"/>
        </w:rPr>
        <w:t xml:space="preserve"> The Social Imaginary of Emancipation in Entrepreneurship. </w:t>
      </w:r>
      <w:r w:rsidRPr="004F0BC5">
        <w:rPr>
          <w:rFonts w:ascii="Arial" w:hAnsi="Arial" w:cs="Arial"/>
          <w:i/>
          <w:iCs/>
          <w:sz w:val="18"/>
        </w:rPr>
        <w:t>Entrepreneurship</w:t>
      </w:r>
      <w:r>
        <w:rPr>
          <w:rFonts w:ascii="Arial" w:hAnsi="Arial" w:cs="Arial"/>
          <w:i/>
          <w:iCs/>
          <w:sz w:val="18"/>
        </w:rPr>
        <w:t>:</w:t>
      </w:r>
      <w:r w:rsidRPr="004F0BC5">
        <w:rPr>
          <w:rFonts w:ascii="Arial" w:hAnsi="Arial" w:cs="Arial"/>
          <w:i/>
          <w:iCs/>
          <w:sz w:val="18"/>
        </w:rPr>
        <w:t xml:space="preserve"> Theory and Practice</w:t>
      </w:r>
      <w:r w:rsidRPr="004F0BC5">
        <w:rPr>
          <w:rFonts w:ascii="Arial" w:hAnsi="Arial" w:cs="Arial"/>
          <w:sz w:val="18"/>
        </w:rPr>
        <w:t>,</w:t>
      </w:r>
      <w:r>
        <w:rPr>
          <w:rFonts w:ascii="Arial" w:hAnsi="Arial" w:cs="Arial"/>
          <w:sz w:val="18"/>
        </w:rPr>
        <w:t xml:space="preserve"> 00(0), p. 1-28. </w:t>
      </w:r>
      <w:hyperlink r:id="rId8" w:history="1">
        <w:r w:rsidRPr="007A6BCB">
          <w:rPr>
            <w:rStyle w:val="Hyperlink"/>
            <w:rFonts w:ascii="Arial" w:hAnsi="Arial" w:cs="Arial"/>
            <w:sz w:val="18"/>
          </w:rPr>
          <w:t>https://doi.org/10.1177/1042258720959251</w:t>
        </w:r>
      </w:hyperlink>
      <w:r>
        <w:rPr>
          <w:rFonts w:ascii="Arial" w:hAnsi="Arial" w:cs="Arial"/>
          <w:sz w:val="18"/>
        </w:rPr>
        <w:t>.</w:t>
      </w:r>
    </w:p>
    <w:p w14:paraId="74E3CE8C"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Leahy, C., </w:t>
      </w:r>
      <w:proofErr w:type="spellStart"/>
      <w:r w:rsidRPr="00700BB1">
        <w:rPr>
          <w:rFonts w:ascii="Arial" w:hAnsi="Arial" w:cs="Arial"/>
          <w:sz w:val="18"/>
        </w:rPr>
        <w:t>Lunel</w:t>
      </w:r>
      <w:proofErr w:type="spellEnd"/>
      <w:r w:rsidRPr="00700BB1">
        <w:rPr>
          <w:rFonts w:ascii="Arial" w:hAnsi="Arial" w:cs="Arial"/>
          <w:sz w:val="18"/>
        </w:rPr>
        <w:t xml:space="preserve">., J., Grant, M., &amp; Willet, J.R. (2017) Women in WASH Enterprises: Learning from female entrepreneurship in Cambodia, Indonesia and </w:t>
      </w:r>
      <w:proofErr w:type="spellStart"/>
      <w:r w:rsidRPr="00700BB1">
        <w:rPr>
          <w:rFonts w:ascii="Arial" w:hAnsi="Arial" w:cs="Arial"/>
          <w:sz w:val="18"/>
        </w:rPr>
        <w:t>LaoPDR</w:t>
      </w:r>
      <w:proofErr w:type="spellEnd"/>
      <w:r w:rsidRPr="00700BB1">
        <w:rPr>
          <w:rFonts w:ascii="Arial" w:hAnsi="Arial" w:cs="Arial"/>
          <w:sz w:val="18"/>
        </w:rPr>
        <w:t xml:space="preserve">. </w:t>
      </w:r>
      <w:r w:rsidRPr="00700BB1">
        <w:rPr>
          <w:rFonts w:ascii="Arial" w:hAnsi="Arial" w:cs="Arial"/>
          <w:i/>
          <w:iCs/>
          <w:sz w:val="18"/>
        </w:rPr>
        <w:t>Enterprise in WASH</w:t>
      </w:r>
      <w:r w:rsidRPr="00700BB1">
        <w:rPr>
          <w:rFonts w:ascii="Arial" w:hAnsi="Arial" w:cs="Arial"/>
          <w:sz w:val="18"/>
        </w:rPr>
        <w:t xml:space="preserve"> </w:t>
      </w:r>
      <w:r w:rsidRPr="00700BB1">
        <w:rPr>
          <w:rFonts w:ascii="Arial" w:hAnsi="Arial" w:cs="Arial"/>
          <w:i/>
          <w:iCs/>
          <w:sz w:val="18"/>
        </w:rPr>
        <w:t>Working Paper</w:t>
      </w:r>
      <w:r w:rsidRPr="00700BB1">
        <w:rPr>
          <w:rFonts w:ascii="Arial" w:hAnsi="Arial" w:cs="Arial"/>
          <w:sz w:val="18"/>
        </w:rPr>
        <w:t>, 6-15, p. 1-29.</w:t>
      </w:r>
    </w:p>
    <w:p w14:paraId="6277B8C8"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Loh</w:t>
      </w:r>
      <w:proofErr w:type="spellEnd"/>
      <w:r w:rsidRPr="00700BB1">
        <w:rPr>
          <w:rFonts w:ascii="Arial" w:hAnsi="Arial" w:cs="Arial"/>
          <w:sz w:val="18"/>
        </w:rPr>
        <w:t xml:space="preserve">, J.M. &amp; </w:t>
      </w:r>
      <w:proofErr w:type="spellStart"/>
      <w:r w:rsidRPr="00700BB1">
        <w:rPr>
          <w:rFonts w:ascii="Arial" w:hAnsi="Arial" w:cs="Arial"/>
          <w:sz w:val="18"/>
        </w:rPr>
        <w:t>Dahesihsari</w:t>
      </w:r>
      <w:proofErr w:type="spellEnd"/>
      <w:r w:rsidRPr="00700BB1">
        <w:rPr>
          <w:rFonts w:ascii="Arial" w:hAnsi="Arial" w:cs="Arial"/>
          <w:sz w:val="18"/>
        </w:rPr>
        <w:t>, R. (2013) Resilience and economic empowerment: A qualitative investigation of entrepreneurial Indonesian women. </w:t>
      </w:r>
      <w:r w:rsidRPr="00700BB1">
        <w:rPr>
          <w:rFonts w:ascii="Arial" w:hAnsi="Arial" w:cs="Arial"/>
          <w:i/>
          <w:iCs/>
          <w:sz w:val="18"/>
        </w:rPr>
        <w:t>Journal of Enterprising Culture</w:t>
      </w:r>
      <w:r w:rsidRPr="00700BB1">
        <w:rPr>
          <w:rFonts w:ascii="Arial" w:hAnsi="Arial" w:cs="Arial"/>
          <w:sz w:val="18"/>
        </w:rPr>
        <w:t>, </w:t>
      </w:r>
      <w:r w:rsidRPr="00700BB1">
        <w:rPr>
          <w:rFonts w:ascii="Arial" w:hAnsi="Arial" w:cs="Arial"/>
          <w:i/>
          <w:iCs/>
          <w:sz w:val="18"/>
        </w:rPr>
        <w:t>21</w:t>
      </w:r>
      <w:r w:rsidRPr="00700BB1">
        <w:rPr>
          <w:rFonts w:ascii="Arial" w:hAnsi="Arial" w:cs="Arial"/>
          <w:sz w:val="18"/>
        </w:rPr>
        <w:t>(01), p.107-121.</w:t>
      </w:r>
    </w:p>
    <w:p w14:paraId="25F8CE76"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Lucy, D.M., Ghosh, J. &amp; </w:t>
      </w:r>
      <w:proofErr w:type="spellStart"/>
      <w:r w:rsidRPr="00700BB1">
        <w:rPr>
          <w:rFonts w:ascii="Arial" w:hAnsi="Arial" w:cs="Arial"/>
          <w:sz w:val="18"/>
        </w:rPr>
        <w:t>Kujawa</w:t>
      </w:r>
      <w:proofErr w:type="spellEnd"/>
      <w:r w:rsidRPr="00700BB1">
        <w:rPr>
          <w:rFonts w:ascii="Arial" w:hAnsi="Arial" w:cs="Arial"/>
          <w:sz w:val="18"/>
        </w:rPr>
        <w:t>, E. (2008) Empowering women's leadership: a case study of</w:t>
      </w:r>
      <w:r w:rsidRPr="00700BB1">
        <w:rPr>
          <w:rFonts w:ascii="Arial" w:hAnsi="Arial" w:cs="Arial"/>
          <w:i/>
          <w:iCs/>
          <w:sz w:val="18"/>
        </w:rPr>
        <w:t xml:space="preserve"> </w:t>
      </w:r>
      <w:r w:rsidRPr="00700BB1">
        <w:rPr>
          <w:rFonts w:ascii="Arial" w:hAnsi="Arial" w:cs="Arial"/>
          <w:sz w:val="18"/>
        </w:rPr>
        <w:t>Bangladeshi Microcredit Business, </w:t>
      </w:r>
      <w:r w:rsidRPr="00700BB1">
        <w:rPr>
          <w:rFonts w:ascii="Arial" w:hAnsi="Arial" w:cs="Arial"/>
          <w:i/>
          <w:iCs/>
          <w:sz w:val="18"/>
        </w:rPr>
        <w:t>S.A.M. Advanced Management Journal</w:t>
      </w:r>
      <w:r w:rsidRPr="00700BB1">
        <w:rPr>
          <w:rFonts w:ascii="Arial" w:hAnsi="Arial" w:cs="Arial"/>
          <w:sz w:val="18"/>
        </w:rPr>
        <w:t>, 73(4), p. 31-50.</w:t>
      </w:r>
    </w:p>
    <w:p w14:paraId="55155DBB"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Mahmood, S., Hussain, J. &amp; </w:t>
      </w:r>
      <w:proofErr w:type="spellStart"/>
      <w:r w:rsidRPr="00700BB1">
        <w:rPr>
          <w:rFonts w:ascii="Arial" w:hAnsi="Arial" w:cs="Arial"/>
          <w:sz w:val="18"/>
        </w:rPr>
        <w:t>Matlay</w:t>
      </w:r>
      <w:proofErr w:type="spellEnd"/>
      <w:r w:rsidRPr="00700BB1">
        <w:rPr>
          <w:rFonts w:ascii="Arial" w:hAnsi="Arial" w:cs="Arial"/>
          <w:sz w:val="18"/>
        </w:rPr>
        <w:t>, H.Z. (2014) Optimal microfinance loan size and poverty reduction amongst female entrepreneurs in Pakistan. </w:t>
      </w:r>
      <w:r w:rsidRPr="00700BB1">
        <w:rPr>
          <w:rFonts w:ascii="Arial" w:hAnsi="Arial" w:cs="Arial"/>
          <w:i/>
          <w:iCs/>
          <w:sz w:val="18"/>
        </w:rPr>
        <w:t>Journal of Small Business and Enterprise Development</w:t>
      </w:r>
      <w:r w:rsidRPr="00700BB1">
        <w:rPr>
          <w:rFonts w:ascii="Arial" w:hAnsi="Arial" w:cs="Arial"/>
          <w:sz w:val="18"/>
        </w:rPr>
        <w:t>, 21(2), p.231-249.</w:t>
      </w:r>
    </w:p>
    <w:p w14:paraId="5684CDF6" w14:textId="77777777" w:rsidR="00E73F83" w:rsidRDefault="00BB7416" w:rsidP="00700BB1">
      <w:pPr>
        <w:adjustRightInd w:val="0"/>
        <w:snapToGrid w:val="0"/>
        <w:spacing w:line="260" w:lineRule="atLeast"/>
        <w:ind w:left="425" w:hanging="425"/>
        <w:rPr>
          <w:ins w:id="669" w:author="olufunmilola.ojediran@outlook.com" w:date="2020-10-26T12:22:00Z"/>
          <w:rFonts w:ascii="Arial" w:hAnsi="Arial" w:cs="Arial"/>
          <w:sz w:val="18"/>
        </w:rPr>
      </w:pPr>
      <w:r w:rsidRPr="00700BB1">
        <w:rPr>
          <w:rFonts w:ascii="Arial" w:hAnsi="Arial" w:cs="Arial"/>
          <w:sz w:val="18"/>
        </w:rPr>
        <w:t>Mair, J. &amp; Marti, I. (2009) Entrepreneurship in and around institutional voids: A case study from Bangladesh. </w:t>
      </w:r>
      <w:r w:rsidRPr="00700BB1">
        <w:rPr>
          <w:rFonts w:ascii="Arial" w:hAnsi="Arial" w:cs="Arial"/>
          <w:i/>
          <w:iCs/>
          <w:sz w:val="18"/>
        </w:rPr>
        <w:t>Journal of Business Venturing</w:t>
      </w:r>
      <w:r w:rsidRPr="00700BB1">
        <w:rPr>
          <w:rFonts w:ascii="Arial" w:hAnsi="Arial" w:cs="Arial"/>
          <w:sz w:val="18"/>
        </w:rPr>
        <w:t>, </w:t>
      </w:r>
      <w:r w:rsidRPr="00700BB1">
        <w:rPr>
          <w:rFonts w:ascii="Arial" w:hAnsi="Arial" w:cs="Arial"/>
          <w:i/>
          <w:iCs/>
          <w:sz w:val="18"/>
        </w:rPr>
        <w:t>24</w:t>
      </w:r>
      <w:r w:rsidRPr="00700BB1">
        <w:rPr>
          <w:rFonts w:ascii="Arial" w:hAnsi="Arial" w:cs="Arial"/>
          <w:sz w:val="18"/>
        </w:rPr>
        <w:t>(5), p.419-435.</w:t>
      </w:r>
    </w:p>
    <w:p w14:paraId="2FB9B91C" w14:textId="3F00F585" w:rsidR="00BB7416" w:rsidRPr="00700BB1" w:rsidRDefault="00E73F83" w:rsidP="00700BB1">
      <w:pPr>
        <w:adjustRightInd w:val="0"/>
        <w:snapToGrid w:val="0"/>
        <w:spacing w:line="260" w:lineRule="atLeast"/>
        <w:ind w:left="425" w:hanging="425"/>
        <w:rPr>
          <w:rFonts w:ascii="Arial" w:hAnsi="Arial" w:cs="Arial"/>
          <w:sz w:val="18"/>
        </w:rPr>
      </w:pPr>
      <w:ins w:id="670" w:author="olufunmilola.ojediran@outlook.com" w:date="2020-10-26T12:22:00Z">
        <w:r w:rsidRPr="00E73F83">
          <w:rPr>
            <w:rFonts w:ascii="Arial" w:hAnsi="Arial" w:cs="Arial"/>
            <w:sz w:val="18"/>
          </w:rPr>
          <w:t>Malhotra, A.</w:t>
        </w:r>
        <w:r>
          <w:rPr>
            <w:rFonts w:ascii="Arial" w:hAnsi="Arial" w:cs="Arial"/>
            <w:sz w:val="18"/>
          </w:rPr>
          <w:t xml:space="preserve"> &amp;</w:t>
        </w:r>
      </w:ins>
      <w:ins w:id="671" w:author="olufunmilola.ojediran@outlook.com" w:date="2020-10-26T12:23:00Z">
        <w:r>
          <w:rPr>
            <w:rFonts w:ascii="Arial" w:hAnsi="Arial" w:cs="Arial"/>
            <w:sz w:val="18"/>
          </w:rPr>
          <w:t xml:space="preserve"> </w:t>
        </w:r>
      </w:ins>
      <w:ins w:id="672" w:author="olufunmilola.ojediran@outlook.com" w:date="2020-10-26T12:22:00Z">
        <w:r w:rsidRPr="00E73F83">
          <w:rPr>
            <w:rFonts w:ascii="Arial" w:hAnsi="Arial" w:cs="Arial"/>
            <w:sz w:val="18"/>
          </w:rPr>
          <w:t>Schuler, S.R.</w:t>
        </w:r>
      </w:ins>
      <w:ins w:id="673" w:author="olufunmilola.ojediran@outlook.com" w:date="2020-10-26T12:23:00Z">
        <w:r>
          <w:rPr>
            <w:rFonts w:ascii="Arial" w:hAnsi="Arial" w:cs="Arial"/>
            <w:sz w:val="18"/>
          </w:rPr>
          <w:t xml:space="preserve"> (2</w:t>
        </w:r>
      </w:ins>
      <w:ins w:id="674" w:author="olufunmilola.ojediran@outlook.com" w:date="2020-10-26T12:22:00Z">
        <w:r w:rsidRPr="00E73F83">
          <w:rPr>
            <w:rFonts w:ascii="Arial" w:hAnsi="Arial" w:cs="Arial"/>
            <w:sz w:val="18"/>
          </w:rPr>
          <w:t>005</w:t>
        </w:r>
      </w:ins>
      <w:ins w:id="675" w:author="olufunmilola.ojediran@outlook.com" w:date="2020-10-26T12:23:00Z">
        <w:r>
          <w:rPr>
            <w:rFonts w:ascii="Arial" w:hAnsi="Arial" w:cs="Arial"/>
            <w:sz w:val="18"/>
          </w:rPr>
          <w:t>)</w:t>
        </w:r>
      </w:ins>
      <w:ins w:id="676" w:author="olufunmilola.ojediran@outlook.com" w:date="2020-10-26T12:22:00Z">
        <w:r w:rsidRPr="00E73F83">
          <w:rPr>
            <w:rFonts w:ascii="Arial" w:hAnsi="Arial" w:cs="Arial"/>
            <w:sz w:val="18"/>
          </w:rPr>
          <w:t xml:space="preserve"> Women’s empowerment as a variable in international development.</w:t>
        </w:r>
      </w:ins>
      <w:ins w:id="677" w:author="olufunmilola.ojediran@outlook.com" w:date="2020-10-26T12:24:00Z">
        <w:r>
          <w:rPr>
            <w:rFonts w:ascii="Arial" w:hAnsi="Arial" w:cs="Arial"/>
            <w:sz w:val="18"/>
          </w:rPr>
          <w:t xml:space="preserve"> In Narayan, D</w:t>
        </w:r>
      </w:ins>
      <w:ins w:id="678" w:author="olufunmilola.ojediran@outlook.com" w:date="2020-10-26T12:25:00Z">
        <w:r w:rsidR="00D54ECE">
          <w:rPr>
            <w:rFonts w:ascii="Arial" w:hAnsi="Arial" w:cs="Arial"/>
            <w:sz w:val="18"/>
          </w:rPr>
          <w:t xml:space="preserve">. </w:t>
        </w:r>
      </w:ins>
      <w:ins w:id="679" w:author="olufunmilola.ojediran@outlook.com" w:date="2020-10-26T12:24:00Z">
        <w:r>
          <w:rPr>
            <w:rFonts w:ascii="Arial" w:hAnsi="Arial" w:cs="Arial"/>
            <w:sz w:val="18"/>
          </w:rPr>
          <w:t>(ed)</w:t>
        </w:r>
      </w:ins>
      <w:ins w:id="680" w:author="olufunmilola.ojediran@outlook.com" w:date="2020-10-26T12:22:00Z">
        <w:r w:rsidRPr="00E73F83">
          <w:rPr>
            <w:rFonts w:ascii="Arial" w:hAnsi="Arial" w:cs="Arial"/>
            <w:sz w:val="18"/>
          </w:rPr>
          <w:t> </w:t>
        </w:r>
        <w:r w:rsidRPr="00E73F83">
          <w:rPr>
            <w:rFonts w:ascii="Arial" w:hAnsi="Arial" w:cs="Arial"/>
            <w:i/>
            <w:iCs/>
            <w:sz w:val="18"/>
          </w:rPr>
          <w:t>Measuring empowerment: Cross-disciplinary perspectives</w:t>
        </w:r>
        <w:r w:rsidRPr="00E73F83">
          <w:rPr>
            <w:rFonts w:ascii="Arial" w:hAnsi="Arial" w:cs="Arial"/>
            <w:sz w:val="18"/>
          </w:rPr>
          <w:t>, </w:t>
        </w:r>
        <w:r w:rsidRPr="00E73F83">
          <w:rPr>
            <w:rFonts w:ascii="Arial" w:hAnsi="Arial" w:cs="Arial"/>
            <w:i/>
            <w:iCs/>
            <w:sz w:val="18"/>
          </w:rPr>
          <w:t>1</w:t>
        </w:r>
        <w:r w:rsidRPr="00E73F83">
          <w:rPr>
            <w:rFonts w:ascii="Arial" w:hAnsi="Arial" w:cs="Arial"/>
            <w:sz w:val="18"/>
          </w:rPr>
          <w:t>(1), p.71-88.</w:t>
        </w:r>
      </w:ins>
      <w:ins w:id="681" w:author="olufunmilola.ojediran@outlook.com" w:date="2020-10-26T12:25:00Z">
        <w:r w:rsidR="00D54ECE">
          <w:rPr>
            <w:rFonts w:ascii="Arial" w:hAnsi="Arial" w:cs="Arial"/>
            <w:sz w:val="18"/>
          </w:rPr>
          <w:t xml:space="preserve"> Washington</w:t>
        </w:r>
      </w:ins>
      <w:ins w:id="682" w:author="olufunmilola.ojediran@outlook.com" w:date="2020-10-26T12:26:00Z">
        <w:r w:rsidR="00D54ECE">
          <w:rPr>
            <w:rFonts w:ascii="Arial" w:hAnsi="Arial" w:cs="Arial"/>
            <w:sz w:val="18"/>
          </w:rPr>
          <w:t>, DC</w:t>
        </w:r>
      </w:ins>
      <w:ins w:id="683" w:author="olufunmilola.ojediran@outlook.com" w:date="2020-10-26T12:25:00Z">
        <w:r w:rsidR="00D54ECE">
          <w:rPr>
            <w:rFonts w:ascii="Arial" w:hAnsi="Arial" w:cs="Arial"/>
            <w:sz w:val="18"/>
          </w:rPr>
          <w:t>: The World Bank.</w:t>
        </w:r>
      </w:ins>
    </w:p>
    <w:p w14:paraId="02FF296A"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lastRenderedPageBreak/>
        <w:t xml:space="preserve">Malhotra, A., Schuler, S.R. &amp; </w:t>
      </w:r>
      <w:proofErr w:type="spellStart"/>
      <w:r w:rsidRPr="00700BB1">
        <w:rPr>
          <w:rFonts w:ascii="Arial" w:hAnsi="Arial" w:cs="Arial"/>
          <w:sz w:val="18"/>
        </w:rPr>
        <w:t>Boender</w:t>
      </w:r>
      <w:proofErr w:type="spellEnd"/>
      <w:r w:rsidRPr="00700BB1">
        <w:rPr>
          <w:rFonts w:ascii="Arial" w:hAnsi="Arial" w:cs="Arial"/>
          <w:sz w:val="18"/>
        </w:rPr>
        <w:t>, C. (2002) Measuring women’s empowerment as a variable in international development</w:t>
      </w:r>
      <w:r w:rsidRPr="00700BB1">
        <w:rPr>
          <w:rFonts w:ascii="Arial" w:hAnsi="Arial" w:cs="Arial"/>
          <w:i/>
          <w:iCs/>
          <w:sz w:val="18"/>
        </w:rPr>
        <w:t>. In</w:t>
      </w:r>
      <w:r w:rsidRPr="00700BB1">
        <w:rPr>
          <w:rFonts w:ascii="Arial" w:hAnsi="Arial" w:cs="Arial"/>
          <w:sz w:val="18"/>
        </w:rPr>
        <w:t> </w:t>
      </w:r>
      <w:r w:rsidRPr="00700BB1">
        <w:rPr>
          <w:rFonts w:ascii="Arial" w:hAnsi="Arial" w:cs="Arial"/>
          <w:i/>
          <w:iCs/>
          <w:sz w:val="18"/>
        </w:rPr>
        <w:t>Background Paper Prepared for the World Bank Workshop on Poverty and Gender: New Perspectives</w:t>
      </w:r>
      <w:r w:rsidRPr="00700BB1">
        <w:rPr>
          <w:rFonts w:ascii="Arial" w:hAnsi="Arial" w:cs="Arial"/>
          <w:sz w:val="18"/>
        </w:rPr>
        <w:t>.</w:t>
      </w:r>
    </w:p>
    <w:p w14:paraId="11E46A81"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Marlow, S. &amp; </w:t>
      </w:r>
      <w:proofErr w:type="spellStart"/>
      <w:r w:rsidRPr="00700BB1">
        <w:rPr>
          <w:rFonts w:ascii="Arial" w:hAnsi="Arial" w:cs="Arial"/>
          <w:sz w:val="18"/>
        </w:rPr>
        <w:t>Swail</w:t>
      </w:r>
      <w:proofErr w:type="spellEnd"/>
      <w:r w:rsidRPr="00700BB1">
        <w:rPr>
          <w:rFonts w:ascii="Arial" w:hAnsi="Arial" w:cs="Arial"/>
          <w:sz w:val="18"/>
        </w:rPr>
        <w:t>, J. (2014) Gender, risk and finance: why can't a woman be more like a man? </w:t>
      </w:r>
      <w:r w:rsidRPr="00700BB1">
        <w:rPr>
          <w:rFonts w:ascii="Arial" w:hAnsi="Arial" w:cs="Arial"/>
          <w:i/>
          <w:iCs/>
          <w:sz w:val="18"/>
        </w:rPr>
        <w:t>Entrepreneurship &amp; Regional Development</w:t>
      </w:r>
      <w:r w:rsidRPr="00700BB1">
        <w:rPr>
          <w:rFonts w:ascii="Arial" w:hAnsi="Arial" w:cs="Arial"/>
          <w:sz w:val="18"/>
        </w:rPr>
        <w:t>, </w:t>
      </w:r>
      <w:r w:rsidRPr="00700BB1">
        <w:rPr>
          <w:rFonts w:ascii="Arial" w:hAnsi="Arial" w:cs="Arial"/>
          <w:i/>
          <w:iCs/>
          <w:sz w:val="18"/>
        </w:rPr>
        <w:t>26</w:t>
      </w:r>
      <w:r w:rsidRPr="00700BB1">
        <w:rPr>
          <w:rFonts w:ascii="Arial" w:hAnsi="Arial" w:cs="Arial"/>
          <w:sz w:val="18"/>
        </w:rPr>
        <w:t>(1-2), p.80-96.</w:t>
      </w:r>
    </w:p>
    <w:p w14:paraId="02D683AD"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Marques, C., Leal, C., Ferreira, J. &amp; </w:t>
      </w:r>
      <w:proofErr w:type="spellStart"/>
      <w:r w:rsidRPr="00700BB1">
        <w:rPr>
          <w:rFonts w:ascii="Arial" w:hAnsi="Arial" w:cs="Arial"/>
          <w:sz w:val="18"/>
        </w:rPr>
        <w:t>Ratten</w:t>
      </w:r>
      <w:proofErr w:type="spellEnd"/>
      <w:r w:rsidRPr="00700BB1">
        <w:rPr>
          <w:rFonts w:ascii="Arial" w:hAnsi="Arial" w:cs="Arial"/>
          <w:sz w:val="18"/>
        </w:rPr>
        <w:t>, V. (2018) The formal-informal dilemma for women micro-entrepreneurs: evidence from Brazil. </w:t>
      </w:r>
      <w:r w:rsidRPr="00700BB1">
        <w:rPr>
          <w:rFonts w:ascii="Arial" w:hAnsi="Arial" w:cs="Arial"/>
          <w:i/>
          <w:iCs/>
          <w:sz w:val="18"/>
        </w:rPr>
        <w:t>Journal of Enterprising Communities: People and Places in the Global Economy</w:t>
      </w:r>
      <w:r w:rsidRPr="00700BB1">
        <w:rPr>
          <w:rFonts w:ascii="Arial" w:hAnsi="Arial" w:cs="Arial"/>
          <w:sz w:val="18"/>
        </w:rPr>
        <w:t>, Vol. ahead-of-print No. ahead-of-print. https://doi.org/10.1108/JEC-03-2016-0008.</w:t>
      </w:r>
    </w:p>
    <w:p w14:paraId="7A863FC9"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McElwee, G. &amp; Al</w:t>
      </w:r>
      <w:r w:rsidRPr="00700BB1">
        <w:rPr>
          <w:rFonts w:ascii="Cambria Math" w:hAnsi="Cambria Math" w:cs="Cambria Math"/>
          <w:sz w:val="18"/>
        </w:rPr>
        <w:t>‐</w:t>
      </w:r>
      <w:proofErr w:type="spellStart"/>
      <w:r w:rsidRPr="00700BB1">
        <w:rPr>
          <w:rFonts w:ascii="Arial" w:hAnsi="Arial" w:cs="Arial"/>
          <w:sz w:val="18"/>
        </w:rPr>
        <w:t>Riyami</w:t>
      </w:r>
      <w:proofErr w:type="spellEnd"/>
      <w:r w:rsidRPr="00700BB1">
        <w:rPr>
          <w:rFonts w:ascii="Arial" w:hAnsi="Arial" w:cs="Arial"/>
          <w:sz w:val="18"/>
        </w:rPr>
        <w:t>, R. (2003) Women entrepreneurs in Oman: some barriers to success. </w:t>
      </w:r>
      <w:r w:rsidRPr="00700BB1">
        <w:rPr>
          <w:rFonts w:ascii="Arial" w:hAnsi="Arial" w:cs="Arial"/>
          <w:i/>
          <w:iCs/>
          <w:sz w:val="18"/>
        </w:rPr>
        <w:t>Career Development International</w:t>
      </w:r>
      <w:r w:rsidRPr="00700BB1">
        <w:rPr>
          <w:rFonts w:ascii="Arial" w:hAnsi="Arial" w:cs="Arial"/>
          <w:sz w:val="18"/>
        </w:rPr>
        <w:t>, 8(7), p. 339-346.</w:t>
      </w:r>
    </w:p>
    <w:p w14:paraId="0B4A0E37"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McKeever, E., Anderson, A., &amp; Jack, S. (2014) Social embeddedness in entrepreneurship research: the importance of context and community. In: </w:t>
      </w:r>
      <w:proofErr w:type="spellStart"/>
      <w:r w:rsidRPr="00700BB1">
        <w:rPr>
          <w:rFonts w:ascii="Arial" w:hAnsi="Arial" w:cs="Arial"/>
          <w:sz w:val="18"/>
        </w:rPr>
        <w:t>Chell</w:t>
      </w:r>
      <w:proofErr w:type="spellEnd"/>
      <w:r w:rsidRPr="00700BB1">
        <w:rPr>
          <w:rFonts w:ascii="Arial" w:hAnsi="Arial" w:cs="Arial"/>
          <w:sz w:val="18"/>
        </w:rPr>
        <w:t xml:space="preserve">, E. and </w:t>
      </w:r>
      <w:proofErr w:type="spellStart"/>
      <w:r w:rsidRPr="00700BB1">
        <w:rPr>
          <w:rFonts w:ascii="Arial" w:hAnsi="Arial" w:cs="Arial"/>
          <w:sz w:val="18"/>
        </w:rPr>
        <w:t>Karatas-Ozkan</w:t>
      </w:r>
      <w:proofErr w:type="spellEnd"/>
      <w:r w:rsidRPr="00700BB1">
        <w:rPr>
          <w:rFonts w:ascii="Arial" w:hAnsi="Arial" w:cs="Arial"/>
          <w:sz w:val="18"/>
        </w:rPr>
        <w:t xml:space="preserve">, M., Editors, 2014. </w:t>
      </w:r>
      <w:r w:rsidRPr="00700BB1">
        <w:rPr>
          <w:rFonts w:ascii="Arial" w:hAnsi="Arial" w:cs="Arial"/>
          <w:i/>
          <w:iCs/>
          <w:sz w:val="18"/>
        </w:rPr>
        <w:t>Handbook of Research on Small Business and Entrepreneurship</w:t>
      </w:r>
      <w:r w:rsidRPr="00700BB1">
        <w:rPr>
          <w:rFonts w:ascii="Arial" w:hAnsi="Arial" w:cs="Arial"/>
          <w:sz w:val="18"/>
        </w:rPr>
        <w:t>, Vol. 1, London: Edward Elgar.</w:t>
      </w:r>
    </w:p>
    <w:p w14:paraId="331018B1"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Metcalfe, B.D. (2008) Women, management and globalization in the Middle East. </w:t>
      </w:r>
      <w:r w:rsidRPr="00700BB1">
        <w:rPr>
          <w:rFonts w:ascii="Arial" w:hAnsi="Arial" w:cs="Arial"/>
          <w:i/>
          <w:iCs/>
          <w:sz w:val="18"/>
        </w:rPr>
        <w:t>Journal of</w:t>
      </w:r>
      <w:r w:rsidRPr="00700BB1">
        <w:rPr>
          <w:rFonts w:ascii="Arial" w:hAnsi="Arial" w:cs="Arial"/>
          <w:sz w:val="18"/>
        </w:rPr>
        <w:t xml:space="preserve"> </w:t>
      </w:r>
      <w:r w:rsidRPr="00700BB1">
        <w:rPr>
          <w:rFonts w:ascii="Arial" w:hAnsi="Arial" w:cs="Arial"/>
          <w:i/>
          <w:iCs/>
          <w:sz w:val="18"/>
        </w:rPr>
        <w:t>Business Ethics</w:t>
      </w:r>
      <w:r w:rsidRPr="00700BB1">
        <w:rPr>
          <w:rFonts w:ascii="Arial" w:hAnsi="Arial" w:cs="Arial"/>
          <w:sz w:val="18"/>
        </w:rPr>
        <w:t>, 83(1), p. 85-100.</w:t>
      </w:r>
    </w:p>
    <w:p w14:paraId="0B90076F"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Mirchandani</w:t>
      </w:r>
      <w:proofErr w:type="spellEnd"/>
      <w:r w:rsidRPr="00700BB1">
        <w:rPr>
          <w:rFonts w:ascii="Arial" w:hAnsi="Arial" w:cs="Arial"/>
          <w:sz w:val="18"/>
        </w:rPr>
        <w:t>, K. (1999) Feminist insight on gendered work: new directions in research on</w:t>
      </w:r>
      <w:r w:rsidRPr="00700BB1">
        <w:rPr>
          <w:rFonts w:ascii="Arial" w:hAnsi="Arial" w:cs="Arial"/>
          <w:i/>
          <w:iCs/>
          <w:sz w:val="18"/>
        </w:rPr>
        <w:t xml:space="preserve"> </w:t>
      </w:r>
      <w:r w:rsidRPr="00700BB1">
        <w:rPr>
          <w:rFonts w:ascii="Arial" w:hAnsi="Arial" w:cs="Arial"/>
          <w:sz w:val="18"/>
        </w:rPr>
        <w:t xml:space="preserve">women and entrepreneurship.  </w:t>
      </w:r>
      <w:r w:rsidRPr="00700BB1">
        <w:rPr>
          <w:rFonts w:ascii="Arial" w:hAnsi="Arial" w:cs="Arial"/>
          <w:i/>
          <w:iCs/>
          <w:sz w:val="18"/>
        </w:rPr>
        <w:t>Gender, Work and Organization</w:t>
      </w:r>
      <w:r w:rsidRPr="00700BB1">
        <w:rPr>
          <w:rFonts w:ascii="Arial" w:hAnsi="Arial" w:cs="Arial"/>
          <w:sz w:val="18"/>
        </w:rPr>
        <w:t>, 6(4), p. 224-235.</w:t>
      </w:r>
    </w:p>
    <w:p w14:paraId="2F79EB97"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Mole, K. &amp; Ram, M. (2012) </w:t>
      </w:r>
      <w:r w:rsidRPr="00700BB1">
        <w:rPr>
          <w:rFonts w:ascii="Arial" w:hAnsi="Arial" w:cs="Arial"/>
          <w:i/>
          <w:iCs/>
          <w:sz w:val="18"/>
        </w:rPr>
        <w:t>Perspectives in Entrepreneurship</w:t>
      </w:r>
      <w:r w:rsidRPr="00700BB1">
        <w:rPr>
          <w:rFonts w:ascii="Arial" w:hAnsi="Arial" w:cs="Arial"/>
          <w:sz w:val="18"/>
        </w:rPr>
        <w:t>. London: Palgrave.</w:t>
      </w:r>
    </w:p>
    <w:p w14:paraId="734FD785"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Mordi</w:t>
      </w:r>
      <w:proofErr w:type="spellEnd"/>
      <w:r w:rsidRPr="00700BB1">
        <w:rPr>
          <w:rFonts w:ascii="Arial" w:hAnsi="Arial" w:cs="Arial"/>
          <w:sz w:val="18"/>
        </w:rPr>
        <w:t xml:space="preserve">, C., Simpson, R., Singh, S. &amp; Okafor, C, (2010) The Role of Cultural Values in Understanding the Challenges faced by Female Entrepreneurs in Nigeria. </w:t>
      </w:r>
      <w:r w:rsidRPr="00700BB1">
        <w:rPr>
          <w:rFonts w:ascii="Arial" w:hAnsi="Arial" w:cs="Arial"/>
          <w:i/>
          <w:iCs/>
          <w:sz w:val="18"/>
        </w:rPr>
        <w:t>Gender in</w:t>
      </w:r>
      <w:r w:rsidRPr="00700BB1">
        <w:rPr>
          <w:rFonts w:ascii="Arial" w:hAnsi="Arial" w:cs="Arial"/>
          <w:sz w:val="18"/>
        </w:rPr>
        <w:t xml:space="preserve"> </w:t>
      </w:r>
      <w:r w:rsidRPr="00700BB1">
        <w:rPr>
          <w:rFonts w:ascii="Arial" w:hAnsi="Arial" w:cs="Arial"/>
          <w:i/>
          <w:iCs/>
          <w:sz w:val="18"/>
        </w:rPr>
        <w:t>Management: An International Journal</w:t>
      </w:r>
      <w:r w:rsidRPr="00700BB1">
        <w:rPr>
          <w:rFonts w:ascii="Arial" w:hAnsi="Arial" w:cs="Arial"/>
          <w:sz w:val="18"/>
        </w:rPr>
        <w:t>, 25(1), p. 5-21.</w:t>
      </w:r>
    </w:p>
    <w:p w14:paraId="06312C9A" w14:textId="77777777" w:rsidR="00433B79" w:rsidRDefault="00BB7416" w:rsidP="00700BB1">
      <w:pPr>
        <w:adjustRightInd w:val="0"/>
        <w:snapToGrid w:val="0"/>
        <w:spacing w:line="260" w:lineRule="atLeast"/>
        <w:ind w:left="425" w:hanging="425"/>
        <w:rPr>
          <w:ins w:id="684" w:author="olufunmilola.ojediran@outlook.com" w:date="2020-10-26T10:23:00Z"/>
          <w:rFonts w:ascii="Arial" w:hAnsi="Arial" w:cs="Arial"/>
          <w:sz w:val="18"/>
        </w:rPr>
      </w:pPr>
      <w:proofErr w:type="spellStart"/>
      <w:r w:rsidRPr="00700BB1">
        <w:rPr>
          <w:rFonts w:ascii="Arial" w:hAnsi="Arial" w:cs="Arial"/>
          <w:sz w:val="18"/>
        </w:rPr>
        <w:t>Mosedale</w:t>
      </w:r>
      <w:proofErr w:type="spellEnd"/>
      <w:r w:rsidRPr="00700BB1">
        <w:rPr>
          <w:rFonts w:ascii="Arial" w:hAnsi="Arial" w:cs="Arial"/>
          <w:sz w:val="18"/>
        </w:rPr>
        <w:t>, S. (2005) Assessing women's empowerment: towards a conceptual framework. </w:t>
      </w:r>
      <w:r w:rsidRPr="00700BB1">
        <w:rPr>
          <w:rFonts w:ascii="Arial" w:hAnsi="Arial" w:cs="Arial"/>
          <w:i/>
          <w:iCs/>
          <w:sz w:val="18"/>
        </w:rPr>
        <w:t>Journal of International Development</w:t>
      </w:r>
      <w:r w:rsidRPr="00700BB1">
        <w:rPr>
          <w:rFonts w:ascii="Arial" w:hAnsi="Arial" w:cs="Arial"/>
          <w:sz w:val="18"/>
        </w:rPr>
        <w:t>, </w:t>
      </w:r>
      <w:r w:rsidRPr="00700BB1">
        <w:rPr>
          <w:rFonts w:ascii="Arial" w:hAnsi="Arial" w:cs="Arial"/>
          <w:i/>
          <w:iCs/>
          <w:sz w:val="18"/>
        </w:rPr>
        <w:t>17</w:t>
      </w:r>
      <w:r w:rsidRPr="00700BB1">
        <w:rPr>
          <w:rFonts w:ascii="Arial" w:hAnsi="Arial" w:cs="Arial"/>
          <w:sz w:val="18"/>
        </w:rPr>
        <w:t>(2), p.243-257.</w:t>
      </w:r>
    </w:p>
    <w:p w14:paraId="590BF716" w14:textId="5F2FFB5F" w:rsidR="00BB7416" w:rsidRPr="00700BB1" w:rsidRDefault="00433B79" w:rsidP="00700BB1">
      <w:pPr>
        <w:adjustRightInd w:val="0"/>
        <w:snapToGrid w:val="0"/>
        <w:spacing w:line="260" w:lineRule="atLeast"/>
        <w:ind w:left="425" w:hanging="425"/>
        <w:rPr>
          <w:rFonts w:ascii="Arial" w:hAnsi="Arial" w:cs="Arial"/>
          <w:sz w:val="18"/>
        </w:rPr>
      </w:pPr>
      <w:proofErr w:type="spellStart"/>
      <w:ins w:id="685" w:author="olufunmilola.ojediran@outlook.com" w:date="2020-10-26T10:23:00Z">
        <w:r w:rsidRPr="00433B79">
          <w:rPr>
            <w:rFonts w:ascii="Arial" w:hAnsi="Arial" w:cs="Arial"/>
            <w:sz w:val="18"/>
          </w:rPr>
          <w:t>Mosedale</w:t>
        </w:r>
        <w:proofErr w:type="spellEnd"/>
        <w:r w:rsidRPr="00433B79">
          <w:rPr>
            <w:rFonts w:ascii="Arial" w:hAnsi="Arial" w:cs="Arial"/>
            <w:sz w:val="18"/>
          </w:rPr>
          <w:t xml:space="preserve">, S. </w:t>
        </w:r>
        <w:r>
          <w:rPr>
            <w:rFonts w:ascii="Arial" w:hAnsi="Arial" w:cs="Arial"/>
            <w:sz w:val="18"/>
          </w:rPr>
          <w:t>(</w:t>
        </w:r>
        <w:r w:rsidRPr="00433B79">
          <w:rPr>
            <w:rFonts w:ascii="Arial" w:hAnsi="Arial" w:cs="Arial"/>
            <w:sz w:val="18"/>
          </w:rPr>
          <w:t>2014</w:t>
        </w:r>
        <w:r>
          <w:rPr>
            <w:rFonts w:ascii="Arial" w:hAnsi="Arial" w:cs="Arial"/>
            <w:sz w:val="18"/>
          </w:rPr>
          <w:t>)</w:t>
        </w:r>
        <w:r w:rsidRPr="00433B79">
          <w:rPr>
            <w:rFonts w:ascii="Arial" w:hAnsi="Arial" w:cs="Arial"/>
            <w:sz w:val="18"/>
          </w:rPr>
          <w:t xml:space="preserve"> Women's empowerment as a development goal: taking a feminist standpoint. </w:t>
        </w:r>
        <w:r w:rsidRPr="00433B79">
          <w:rPr>
            <w:rFonts w:ascii="Arial" w:hAnsi="Arial" w:cs="Arial"/>
            <w:i/>
            <w:iCs/>
            <w:sz w:val="18"/>
          </w:rPr>
          <w:t>Journal of International Development</w:t>
        </w:r>
        <w:r w:rsidRPr="00433B79">
          <w:rPr>
            <w:rFonts w:ascii="Arial" w:hAnsi="Arial" w:cs="Arial"/>
            <w:sz w:val="18"/>
          </w:rPr>
          <w:t>, </w:t>
        </w:r>
        <w:r w:rsidRPr="00433B79">
          <w:rPr>
            <w:rFonts w:ascii="Arial" w:hAnsi="Arial" w:cs="Arial"/>
            <w:i/>
            <w:iCs/>
            <w:sz w:val="18"/>
          </w:rPr>
          <w:t>26</w:t>
        </w:r>
        <w:r w:rsidRPr="00433B79">
          <w:rPr>
            <w:rFonts w:ascii="Arial" w:hAnsi="Arial" w:cs="Arial"/>
            <w:sz w:val="18"/>
          </w:rPr>
          <w:t>(8), p.1115-1125.</w:t>
        </w:r>
      </w:ins>
    </w:p>
    <w:p w14:paraId="3B12E4E1"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Muravyev</w:t>
      </w:r>
      <w:proofErr w:type="spellEnd"/>
      <w:r w:rsidRPr="00700BB1">
        <w:rPr>
          <w:rFonts w:ascii="Arial" w:hAnsi="Arial" w:cs="Arial"/>
          <w:sz w:val="18"/>
        </w:rPr>
        <w:t>, A., Talavera, O. &amp; Schäfer, D. (2009) Entrepreneurs’ gender and financial</w:t>
      </w:r>
      <w:r w:rsidRPr="00700BB1">
        <w:rPr>
          <w:rFonts w:ascii="Arial" w:hAnsi="Arial" w:cs="Arial"/>
          <w:i/>
          <w:iCs/>
          <w:sz w:val="18"/>
        </w:rPr>
        <w:t xml:space="preserve"> </w:t>
      </w:r>
      <w:r w:rsidRPr="00700BB1">
        <w:rPr>
          <w:rFonts w:ascii="Arial" w:hAnsi="Arial" w:cs="Arial"/>
          <w:sz w:val="18"/>
        </w:rPr>
        <w:t>constraints:</w:t>
      </w:r>
      <w:r w:rsidRPr="00700BB1">
        <w:rPr>
          <w:rFonts w:ascii="Arial" w:hAnsi="Arial" w:cs="Arial"/>
          <w:i/>
          <w:iCs/>
          <w:sz w:val="18"/>
        </w:rPr>
        <w:t xml:space="preserve"> </w:t>
      </w:r>
      <w:r w:rsidRPr="00700BB1">
        <w:rPr>
          <w:rFonts w:ascii="Arial" w:hAnsi="Arial" w:cs="Arial"/>
          <w:sz w:val="18"/>
        </w:rPr>
        <w:t>Evidence from international data. </w:t>
      </w:r>
      <w:r w:rsidRPr="00700BB1">
        <w:rPr>
          <w:rFonts w:ascii="Arial" w:hAnsi="Arial" w:cs="Arial"/>
          <w:i/>
          <w:iCs/>
          <w:sz w:val="18"/>
        </w:rPr>
        <w:t>Journal of Comparative Economics</w:t>
      </w:r>
      <w:r w:rsidRPr="00700BB1">
        <w:rPr>
          <w:rFonts w:ascii="Arial" w:hAnsi="Arial" w:cs="Arial"/>
          <w:sz w:val="18"/>
        </w:rPr>
        <w:t>, 37 (2), p. 270-286.</w:t>
      </w:r>
    </w:p>
    <w:p w14:paraId="5EE35611" w14:textId="6C3C6328" w:rsidR="00BB7416" w:rsidRDefault="00BB7416" w:rsidP="00700BB1">
      <w:pPr>
        <w:adjustRightInd w:val="0"/>
        <w:snapToGrid w:val="0"/>
        <w:spacing w:line="260" w:lineRule="atLeast"/>
        <w:ind w:left="425" w:hanging="425"/>
        <w:rPr>
          <w:ins w:id="686" w:author="olufunmilola.ojediran@outlook.com" w:date="2020-10-26T15:39:00Z"/>
          <w:rFonts w:ascii="Arial" w:hAnsi="Arial" w:cs="Arial"/>
          <w:sz w:val="18"/>
        </w:rPr>
      </w:pPr>
      <w:proofErr w:type="spellStart"/>
      <w:r w:rsidRPr="00700BB1">
        <w:rPr>
          <w:rFonts w:ascii="Arial" w:hAnsi="Arial" w:cs="Arial"/>
          <w:sz w:val="18"/>
        </w:rPr>
        <w:t>Mwobobia</w:t>
      </w:r>
      <w:proofErr w:type="spellEnd"/>
      <w:r w:rsidRPr="00700BB1">
        <w:rPr>
          <w:rFonts w:ascii="Arial" w:hAnsi="Arial" w:cs="Arial"/>
          <w:sz w:val="18"/>
        </w:rPr>
        <w:t xml:space="preserve">, F. M. (2012) The Challenges Facing Small-scale Women Entrepreneurs: A Case of Kenya. </w:t>
      </w:r>
      <w:r w:rsidRPr="00700BB1">
        <w:rPr>
          <w:rFonts w:ascii="Arial" w:hAnsi="Arial" w:cs="Arial"/>
          <w:i/>
          <w:iCs/>
          <w:sz w:val="18"/>
        </w:rPr>
        <w:t>International Journal of Business Administration,</w:t>
      </w:r>
      <w:r w:rsidRPr="00700BB1">
        <w:rPr>
          <w:rFonts w:ascii="Arial" w:hAnsi="Arial" w:cs="Arial"/>
          <w:sz w:val="18"/>
        </w:rPr>
        <w:t xml:space="preserve"> 3(2), p. 112–121.</w:t>
      </w:r>
    </w:p>
    <w:p w14:paraId="63B4D6C9" w14:textId="2D6C8329" w:rsidR="000209A3" w:rsidRPr="00700BB1" w:rsidRDefault="000209A3" w:rsidP="00700BB1">
      <w:pPr>
        <w:adjustRightInd w:val="0"/>
        <w:snapToGrid w:val="0"/>
        <w:spacing w:line="260" w:lineRule="atLeast"/>
        <w:ind w:left="425" w:hanging="425"/>
        <w:rPr>
          <w:rFonts w:ascii="Arial" w:hAnsi="Arial" w:cs="Arial"/>
          <w:sz w:val="18"/>
        </w:rPr>
      </w:pPr>
      <w:ins w:id="687" w:author="olufunmilola.ojediran@outlook.com" w:date="2020-10-26T15:39:00Z">
        <w:r w:rsidRPr="000209A3">
          <w:rPr>
            <w:rFonts w:ascii="Arial" w:hAnsi="Arial" w:cs="Arial"/>
            <w:sz w:val="18"/>
          </w:rPr>
          <w:t xml:space="preserve">Nader, Y.F. (2008) Microcredit and socio-economic the wellbeing of women and their families in </w:t>
        </w:r>
        <w:proofErr w:type="spellStart"/>
        <w:r w:rsidRPr="000209A3">
          <w:rPr>
            <w:rFonts w:ascii="Arial" w:hAnsi="Arial" w:cs="Arial"/>
            <w:sz w:val="18"/>
          </w:rPr>
          <w:t>Cairo.</w:t>
        </w:r>
        <w:r w:rsidRPr="000209A3">
          <w:rPr>
            <w:rFonts w:ascii="Arial" w:hAnsi="Arial" w:cs="Arial"/>
            <w:i/>
            <w:iCs/>
            <w:sz w:val="18"/>
          </w:rPr>
          <w:t>Journal</w:t>
        </w:r>
        <w:proofErr w:type="spellEnd"/>
        <w:r w:rsidRPr="000209A3">
          <w:rPr>
            <w:rFonts w:ascii="Arial" w:hAnsi="Arial" w:cs="Arial"/>
            <w:i/>
            <w:iCs/>
            <w:sz w:val="18"/>
          </w:rPr>
          <w:t xml:space="preserve"> of Socio</w:t>
        </w:r>
      </w:ins>
      <w:ins w:id="688" w:author="olufunmilola.ojediran@outlook.com" w:date="2020-10-26T15:40:00Z">
        <w:r>
          <w:rPr>
            <w:rFonts w:ascii="Arial" w:hAnsi="Arial" w:cs="Arial"/>
            <w:i/>
            <w:iCs/>
            <w:sz w:val="18"/>
          </w:rPr>
          <w:t>e</w:t>
        </w:r>
      </w:ins>
      <w:ins w:id="689" w:author="olufunmilola.ojediran@outlook.com" w:date="2020-10-26T15:39:00Z">
        <w:r w:rsidRPr="000209A3">
          <w:rPr>
            <w:rFonts w:ascii="Arial" w:hAnsi="Arial" w:cs="Arial"/>
            <w:i/>
            <w:iCs/>
            <w:sz w:val="18"/>
          </w:rPr>
          <w:t>conomics</w:t>
        </w:r>
        <w:r w:rsidRPr="000209A3">
          <w:rPr>
            <w:rFonts w:ascii="Arial" w:hAnsi="Arial" w:cs="Arial"/>
            <w:sz w:val="18"/>
          </w:rPr>
          <w:t>, 37,</w:t>
        </w:r>
      </w:ins>
      <w:ins w:id="690" w:author="olufunmilola.ojediran@outlook.com" w:date="2020-10-26T15:40:00Z">
        <w:r>
          <w:rPr>
            <w:rFonts w:ascii="Arial" w:hAnsi="Arial" w:cs="Arial"/>
            <w:sz w:val="18"/>
          </w:rPr>
          <w:t xml:space="preserve"> p. </w:t>
        </w:r>
      </w:ins>
      <w:ins w:id="691" w:author="olufunmilola.ojediran@outlook.com" w:date="2020-10-26T15:39:00Z">
        <w:r w:rsidRPr="000209A3">
          <w:rPr>
            <w:rFonts w:ascii="Arial" w:hAnsi="Arial" w:cs="Arial"/>
            <w:sz w:val="18"/>
          </w:rPr>
          <w:t>644-656</w:t>
        </w:r>
      </w:ins>
    </w:p>
    <w:p w14:paraId="6D0FF640" w14:textId="77777777" w:rsidR="00D54ECE" w:rsidRDefault="00BB7416" w:rsidP="00700BB1">
      <w:pPr>
        <w:adjustRightInd w:val="0"/>
        <w:snapToGrid w:val="0"/>
        <w:spacing w:line="260" w:lineRule="atLeast"/>
        <w:ind w:left="425" w:hanging="425"/>
        <w:rPr>
          <w:ins w:id="692" w:author="olufunmilola.ojediran@outlook.com" w:date="2020-10-26T12:31:00Z"/>
          <w:rFonts w:ascii="Arial" w:hAnsi="Arial" w:cs="Arial"/>
          <w:color w:val="222222"/>
          <w:sz w:val="20"/>
          <w:shd w:val="clear" w:color="auto" w:fill="FFFFFF"/>
        </w:rPr>
      </w:pPr>
      <w:r w:rsidRPr="00700BB1">
        <w:rPr>
          <w:rFonts w:ascii="Arial" w:hAnsi="Arial" w:cs="Arial"/>
          <w:sz w:val="18"/>
        </w:rPr>
        <w:t xml:space="preserve">Naguib, R. &amp; Jamali, D. (2015) Female entrepreneurship in the UAE: a multi-level integrative lens. </w:t>
      </w:r>
      <w:r w:rsidRPr="00700BB1">
        <w:rPr>
          <w:rFonts w:ascii="Arial" w:hAnsi="Arial" w:cs="Arial"/>
          <w:i/>
          <w:iCs/>
          <w:sz w:val="18"/>
        </w:rPr>
        <w:t>Gender in Management: An International Journal</w:t>
      </w:r>
      <w:r w:rsidRPr="00700BB1">
        <w:rPr>
          <w:rFonts w:ascii="Arial" w:hAnsi="Arial" w:cs="Arial"/>
          <w:sz w:val="18"/>
        </w:rPr>
        <w:t>,30 (2), p. 135-161.</w:t>
      </w:r>
      <w:ins w:id="693" w:author="olufunmilola.ojediran@outlook.com" w:date="2020-10-26T12:31:00Z">
        <w:r w:rsidR="00D54ECE" w:rsidRPr="00D54ECE">
          <w:rPr>
            <w:rFonts w:ascii="Arial" w:hAnsi="Arial" w:cs="Arial"/>
            <w:color w:val="222222"/>
            <w:sz w:val="20"/>
            <w:shd w:val="clear" w:color="auto" w:fill="FFFFFF"/>
          </w:rPr>
          <w:t xml:space="preserve"> </w:t>
        </w:r>
      </w:ins>
    </w:p>
    <w:p w14:paraId="5269AB35" w14:textId="0088D776" w:rsidR="00BB7416" w:rsidRPr="00700BB1" w:rsidRDefault="00D54ECE" w:rsidP="00700BB1">
      <w:pPr>
        <w:adjustRightInd w:val="0"/>
        <w:snapToGrid w:val="0"/>
        <w:spacing w:line="260" w:lineRule="atLeast"/>
        <w:ind w:left="425" w:hanging="425"/>
        <w:rPr>
          <w:rFonts w:ascii="Arial" w:hAnsi="Arial" w:cs="Arial"/>
          <w:sz w:val="18"/>
        </w:rPr>
      </w:pPr>
      <w:ins w:id="694" w:author="olufunmilola.ojediran@outlook.com" w:date="2020-10-26T12:31:00Z">
        <w:r>
          <w:rPr>
            <w:rFonts w:ascii="Arial" w:hAnsi="Arial" w:cs="Arial"/>
            <w:color w:val="222222"/>
            <w:sz w:val="20"/>
            <w:shd w:val="clear" w:color="auto" w:fill="FFFFFF"/>
          </w:rPr>
          <w:t>Na</w:t>
        </w:r>
        <w:r w:rsidRPr="00D54ECE">
          <w:rPr>
            <w:rFonts w:ascii="Arial" w:hAnsi="Arial" w:cs="Arial"/>
            <w:sz w:val="18"/>
          </w:rPr>
          <w:t>rayan, D.</w:t>
        </w:r>
      </w:ins>
      <w:ins w:id="695" w:author="olufunmilola.ojediran@outlook.com" w:date="2020-10-26T12:33:00Z">
        <w:r>
          <w:rPr>
            <w:rFonts w:ascii="Arial" w:hAnsi="Arial" w:cs="Arial"/>
            <w:sz w:val="18"/>
          </w:rPr>
          <w:t xml:space="preserve"> ed </w:t>
        </w:r>
      </w:ins>
      <w:ins w:id="696" w:author="olufunmilola.ojediran@outlook.com" w:date="2020-10-26T12:31:00Z">
        <w:r>
          <w:rPr>
            <w:rFonts w:ascii="Arial" w:hAnsi="Arial" w:cs="Arial"/>
            <w:sz w:val="18"/>
          </w:rPr>
          <w:t>(</w:t>
        </w:r>
        <w:r w:rsidRPr="00D54ECE">
          <w:rPr>
            <w:rFonts w:ascii="Arial" w:hAnsi="Arial" w:cs="Arial"/>
            <w:sz w:val="18"/>
          </w:rPr>
          <w:t>2002</w:t>
        </w:r>
        <w:r>
          <w:rPr>
            <w:rFonts w:ascii="Arial" w:hAnsi="Arial" w:cs="Arial"/>
            <w:sz w:val="18"/>
          </w:rPr>
          <w:t>)</w:t>
        </w:r>
        <w:r w:rsidRPr="00D54ECE">
          <w:rPr>
            <w:rFonts w:ascii="Arial" w:hAnsi="Arial" w:cs="Arial"/>
            <w:sz w:val="18"/>
          </w:rPr>
          <w:t> </w:t>
        </w:r>
        <w:r w:rsidRPr="00D54ECE">
          <w:rPr>
            <w:rFonts w:ascii="Arial" w:hAnsi="Arial" w:cs="Arial"/>
            <w:i/>
            <w:iCs/>
            <w:sz w:val="18"/>
          </w:rPr>
          <w:t xml:space="preserve">Empowerment and poverty reduction: A </w:t>
        </w:r>
      </w:ins>
      <w:ins w:id="697" w:author="olufunmilola.ojediran@outlook.com" w:date="2020-10-26T12:32:00Z">
        <w:r>
          <w:rPr>
            <w:rFonts w:ascii="Arial" w:hAnsi="Arial" w:cs="Arial"/>
            <w:i/>
            <w:iCs/>
            <w:sz w:val="18"/>
          </w:rPr>
          <w:t>S</w:t>
        </w:r>
      </w:ins>
      <w:ins w:id="698" w:author="olufunmilola.ojediran@outlook.com" w:date="2020-10-26T12:31:00Z">
        <w:r w:rsidRPr="00D54ECE">
          <w:rPr>
            <w:rFonts w:ascii="Arial" w:hAnsi="Arial" w:cs="Arial"/>
            <w:i/>
            <w:iCs/>
            <w:sz w:val="18"/>
          </w:rPr>
          <w:t>ourcebook</w:t>
        </w:r>
        <w:r w:rsidRPr="00D54ECE">
          <w:rPr>
            <w:rFonts w:ascii="Arial" w:hAnsi="Arial" w:cs="Arial"/>
            <w:sz w:val="18"/>
          </w:rPr>
          <w:t>.</w:t>
        </w:r>
      </w:ins>
      <w:ins w:id="699" w:author="olufunmilola.ojediran@outlook.com" w:date="2020-10-26T12:32:00Z">
        <w:r>
          <w:rPr>
            <w:rFonts w:ascii="Arial" w:hAnsi="Arial" w:cs="Arial"/>
            <w:sz w:val="18"/>
          </w:rPr>
          <w:t xml:space="preserve"> W</w:t>
        </w:r>
      </w:ins>
      <w:ins w:id="700" w:author="olufunmilola.ojediran@outlook.com" w:date="2020-10-26T12:33:00Z">
        <w:r>
          <w:rPr>
            <w:rFonts w:ascii="Arial" w:hAnsi="Arial" w:cs="Arial"/>
            <w:sz w:val="18"/>
          </w:rPr>
          <w:t xml:space="preserve">ashington, DC: </w:t>
        </w:r>
      </w:ins>
      <w:ins w:id="701" w:author="olufunmilola.ojediran@outlook.com" w:date="2020-10-26T12:31:00Z">
        <w:r w:rsidRPr="00D54ECE">
          <w:rPr>
            <w:rFonts w:ascii="Arial" w:hAnsi="Arial" w:cs="Arial"/>
            <w:sz w:val="18"/>
          </w:rPr>
          <w:t>The World Bank.</w:t>
        </w:r>
      </w:ins>
    </w:p>
    <w:p w14:paraId="3AD9F2B6"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Naude, W. A. (2013) Entrepreneurship and economic development: theory, evidence and policy, IZA Discussion Paper No. 7507.</w:t>
      </w:r>
    </w:p>
    <w:p w14:paraId="5640FD84"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Nawaz, F. (2010) Nexus between women entrepreneurship development and empowerment: Bangladesh context. </w:t>
      </w:r>
      <w:r w:rsidRPr="00700BB1">
        <w:rPr>
          <w:rFonts w:ascii="Arial" w:hAnsi="Arial" w:cs="Arial"/>
          <w:i/>
          <w:iCs/>
          <w:sz w:val="18"/>
        </w:rPr>
        <w:t>Nepalese Journal of Public Policy and Governance</w:t>
      </w:r>
      <w:r w:rsidRPr="00700BB1">
        <w:rPr>
          <w:rFonts w:ascii="Arial" w:hAnsi="Arial" w:cs="Arial"/>
          <w:sz w:val="18"/>
        </w:rPr>
        <w:t>, </w:t>
      </w:r>
      <w:r w:rsidRPr="00700BB1">
        <w:rPr>
          <w:rFonts w:ascii="Arial" w:hAnsi="Arial" w:cs="Arial"/>
          <w:i/>
          <w:iCs/>
          <w:sz w:val="18"/>
        </w:rPr>
        <w:t>26</w:t>
      </w:r>
      <w:r w:rsidRPr="00700BB1">
        <w:rPr>
          <w:rFonts w:ascii="Arial" w:hAnsi="Arial" w:cs="Arial"/>
          <w:sz w:val="18"/>
        </w:rPr>
        <w:t>(3), p.62-74.</w:t>
      </w:r>
    </w:p>
    <w:p w14:paraId="164AA326" w14:textId="39C5C37C" w:rsidR="00BB7416" w:rsidRDefault="00BB7416" w:rsidP="00700BB1">
      <w:pPr>
        <w:adjustRightInd w:val="0"/>
        <w:snapToGrid w:val="0"/>
        <w:spacing w:line="260" w:lineRule="atLeast"/>
        <w:ind w:left="425" w:hanging="425"/>
        <w:rPr>
          <w:ins w:id="702" w:author="olufunmilola.ojediran@outlook.com" w:date="2020-10-26T15:41:00Z"/>
          <w:rFonts w:ascii="Arial" w:hAnsi="Arial" w:cs="Arial"/>
          <w:sz w:val="18"/>
        </w:rPr>
      </w:pPr>
      <w:r w:rsidRPr="00700BB1">
        <w:rPr>
          <w:rFonts w:ascii="Arial" w:hAnsi="Arial" w:cs="Arial"/>
          <w:sz w:val="18"/>
        </w:rPr>
        <w:t>Nguyen, C., Frederick, H. &amp; Nguyen, H. (2014) Female entrepreneurship in rural Vietnam: an exploratory study</w:t>
      </w:r>
      <w:r w:rsidRPr="00700BB1">
        <w:rPr>
          <w:rFonts w:ascii="Arial" w:hAnsi="Arial" w:cs="Arial"/>
          <w:i/>
          <w:iCs/>
          <w:sz w:val="18"/>
        </w:rPr>
        <w:t>. International Journal of Gender and Entrepreneurship</w:t>
      </w:r>
      <w:r w:rsidRPr="00700BB1">
        <w:rPr>
          <w:rFonts w:ascii="Arial" w:hAnsi="Arial" w:cs="Arial"/>
          <w:sz w:val="18"/>
        </w:rPr>
        <w:t>, 6(1), p.50-67.</w:t>
      </w:r>
    </w:p>
    <w:p w14:paraId="72E934F3" w14:textId="3BD9CA5E" w:rsidR="000209A3" w:rsidRPr="00700BB1" w:rsidRDefault="000209A3" w:rsidP="00700BB1">
      <w:pPr>
        <w:adjustRightInd w:val="0"/>
        <w:snapToGrid w:val="0"/>
        <w:spacing w:line="260" w:lineRule="atLeast"/>
        <w:ind w:left="425" w:hanging="425"/>
        <w:rPr>
          <w:rFonts w:ascii="Arial" w:hAnsi="Arial" w:cs="Arial"/>
          <w:sz w:val="18"/>
        </w:rPr>
      </w:pPr>
      <w:ins w:id="703" w:author="olufunmilola.ojediran@outlook.com" w:date="2020-10-26T15:41:00Z">
        <w:r w:rsidRPr="000209A3">
          <w:rPr>
            <w:rFonts w:ascii="Arial" w:hAnsi="Arial" w:cs="Arial"/>
            <w:sz w:val="18"/>
          </w:rPr>
          <w:t xml:space="preserve">Noreen, S. (2011) Role of Microfinance in Empowerment of Female Population of Bahawalpur </w:t>
        </w:r>
        <w:proofErr w:type="spellStart"/>
        <w:r w:rsidRPr="000209A3">
          <w:rPr>
            <w:rFonts w:ascii="Arial" w:hAnsi="Arial" w:cs="Arial"/>
            <w:sz w:val="18"/>
          </w:rPr>
          <w:t>District.Department</w:t>
        </w:r>
        <w:proofErr w:type="spellEnd"/>
        <w:r w:rsidRPr="000209A3">
          <w:rPr>
            <w:rFonts w:ascii="Arial" w:hAnsi="Arial" w:cs="Arial"/>
            <w:sz w:val="18"/>
          </w:rPr>
          <w:t xml:space="preserve"> of Economics Bahawalpur, Pakistan. </w:t>
        </w:r>
        <w:r w:rsidRPr="000209A3">
          <w:rPr>
            <w:rFonts w:ascii="Arial" w:hAnsi="Arial" w:cs="Arial"/>
            <w:i/>
            <w:iCs/>
            <w:sz w:val="18"/>
          </w:rPr>
          <w:t>International Conference on Economics and</w:t>
        </w:r>
        <w:r w:rsidRPr="000209A3">
          <w:rPr>
            <w:rFonts w:ascii="Arial" w:hAnsi="Arial" w:cs="Arial"/>
            <w:sz w:val="18"/>
          </w:rPr>
          <w:t xml:space="preserve"> </w:t>
        </w:r>
        <w:r w:rsidRPr="000209A3">
          <w:rPr>
            <w:rFonts w:ascii="Arial" w:hAnsi="Arial" w:cs="Arial"/>
            <w:i/>
            <w:iCs/>
            <w:sz w:val="18"/>
          </w:rPr>
          <w:t>Finance Research</w:t>
        </w:r>
      </w:ins>
      <w:ins w:id="704" w:author="olufunmilola.ojediran@outlook.com" w:date="2020-10-26T15:42:00Z">
        <w:r>
          <w:rPr>
            <w:rFonts w:ascii="Arial" w:hAnsi="Arial" w:cs="Arial"/>
            <w:sz w:val="18"/>
          </w:rPr>
          <w:t>, 4(20), p. 65-71.</w:t>
        </w:r>
      </w:ins>
    </w:p>
    <w:p w14:paraId="48619563"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North, D.C. (1990) </w:t>
      </w:r>
      <w:r w:rsidRPr="00700BB1">
        <w:rPr>
          <w:rFonts w:ascii="Arial" w:hAnsi="Arial" w:cs="Arial"/>
          <w:i/>
          <w:iCs/>
          <w:sz w:val="18"/>
        </w:rPr>
        <w:t>Institutions, Institutional Change and Economic Performance</w:t>
      </w:r>
      <w:r w:rsidRPr="00700BB1">
        <w:rPr>
          <w:rFonts w:ascii="Arial" w:hAnsi="Arial" w:cs="Arial"/>
          <w:sz w:val="18"/>
        </w:rPr>
        <w:t>, New</w:t>
      </w:r>
      <w:r w:rsidR="00C05B0F">
        <w:rPr>
          <w:rFonts w:ascii="Arial" w:hAnsi="Arial" w:cs="Arial"/>
          <w:sz w:val="18"/>
        </w:rPr>
        <w:t xml:space="preserve"> </w:t>
      </w:r>
      <w:r w:rsidRPr="00700BB1">
        <w:rPr>
          <w:rFonts w:ascii="Arial" w:hAnsi="Arial" w:cs="Arial"/>
          <w:sz w:val="18"/>
        </w:rPr>
        <w:t>York: Cambridge University Press.</w:t>
      </w:r>
    </w:p>
    <w:p w14:paraId="62ACD3B9"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Ogbor</w:t>
      </w:r>
      <w:proofErr w:type="spellEnd"/>
      <w:r w:rsidRPr="00700BB1">
        <w:rPr>
          <w:rFonts w:ascii="Arial" w:hAnsi="Arial" w:cs="Arial"/>
          <w:sz w:val="18"/>
        </w:rPr>
        <w:t xml:space="preserve">, J.O. (2000) Mythicizing and Reification in Entrepreneurial Discourse: Ideology-Critique of Entrepreneurial Studies. </w:t>
      </w:r>
      <w:r w:rsidRPr="00700BB1">
        <w:rPr>
          <w:rFonts w:ascii="Arial" w:hAnsi="Arial" w:cs="Arial"/>
          <w:i/>
          <w:iCs/>
          <w:sz w:val="18"/>
        </w:rPr>
        <w:t>Journal of Management Studies</w:t>
      </w:r>
      <w:r w:rsidRPr="00700BB1">
        <w:rPr>
          <w:rFonts w:ascii="Arial" w:hAnsi="Arial" w:cs="Arial"/>
          <w:sz w:val="18"/>
        </w:rPr>
        <w:t>, 37(5), p. 605-636.</w:t>
      </w:r>
    </w:p>
    <w:p w14:paraId="1B435B77"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Okafor, C., &amp; </w:t>
      </w:r>
      <w:proofErr w:type="spellStart"/>
      <w:r w:rsidRPr="00700BB1">
        <w:rPr>
          <w:rFonts w:ascii="Arial" w:hAnsi="Arial" w:cs="Arial"/>
          <w:sz w:val="18"/>
        </w:rPr>
        <w:t>Mordi</w:t>
      </w:r>
      <w:proofErr w:type="spellEnd"/>
      <w:r w:rsidRPr="00700BB1">
        <w:rPr>
          <w:rFonts w:ascii="Arial" w:hAnsi="Arial" w:cs="Arial"/>
          <w:sz w:val="18"/>
        </w:rPr>
        <w:t xml:space="preserve">, C. (2010) Women Entrepreneurship Development in Nigeria: The Effects of Environmental Factors. Moses, C. and </w:t>
      </w:r>
      <w:proofErr w:type="spellStart"/>
      <w:r w:rsidRPr="00700BB1">
        <w:rPr>
          <w:rFonts w:ascii="Arial" w:hAnsi="Arial" w:cs="Arial"/>
          <w:sz w:val="18"/>
        </w:rPr>
        <w:t>Mordi</w:t>
      </w:r>
      <w:proofErr w:type="spellEnd"/>
      <w:r w:rsidRPr="00700BB1">
        <w:rPr>
          <w:rFonts w:ascii="Arial" w:hAnsi="Arial" w:cs="Arial"/>
          <w:sz w:val="18"/>
        </w:rPr>
        <w:t>, C., 2010.  </w:t>
      </w:r>
      <w:r w:rsidRPr="00700BB1">
        <w:rPr>
          <w:rFonts w:ascii="Arial" w:hAnsi="Arial" w:cs="Arial"/>
          <w:i/>
          <w:iCs/>
          <w:sz w:val="18"/>
        </w:rPr>
        <w:t xml:space="preserve">BULETINUL </w:t>
      </w:r>
      <w:proofErr w:type="spellStart"/>
      <w:r w:rsidRPr="00700BB1">
        <w:rPr>
          <w:rFonts w:ascii="Arial" w:hAnsi="Arial" w:cs="Arial"/>
          <w:i/>
          <w:iCs/>
          <w:sz w:val="18"/>
        </w:rPr>
        <w:t>Universitatii</w:t>
      </w:r>
      <w:proofErr w:type="spellEnd"/>
      <w:r w:rsidRPr="00700BB1">
        <w:rPr>
          <w:rFonts w:ascii="Arial" w:hAnsi="Arial" w:cs="Arial"/>
          <w:i/>
          <w:iCs/>
          <w:sz w:val="18"/>
        </w:rPr>
        <w:t xml:space="preserve"> Petrol-Gaze din </w:t>
      </w:r>
      <w:proofErr w:type="spellStart"/>
      <w:r w:rsidRPr="00700BB1">
        <w:rPr>
          <w:rFonts w:ascii="Arial" w:hAnsi="Arial" w:cs="Arial"/>
          <w:i/>
          <w:iCs/>
          <w:sz w:val="18"/>
        </w:rPr>
        <w:t>Ploie</w:t>
      </w:r>
      <w:proofErr w:type="spellEnd"/>
      <w:r w:rsidRPr="00700BB1">
        <w:rPr>
          <w:rFonts w:ascii="Arial" w:hAnsi="Arial" w:cs="Arial"/>
          <w:i/>
          <w:iCs/>
          <w:sz w:val="18"/>
        </w:rPr>
        <w:t xml:space="preserve">~ </w:t>
      </w:r>
      <w:proofErr w:type="spellStart"/>
      <w:r w:rsidRPr="00700BB1">
        <w:rPr>
          <w:rFonts w:ascii="Arial" w:hAnsi="Arial" w:cs="Arial"/>
          <w:i/>
          <w:iCs/>
          <w:sz w:val="18"/>
        </w:rPr>
        <w:t>ti</w:t>
      </w:r>
      <w:proofErr w:type="spellEnd"/>
      <w:r w:rsidRPr="00700BB1">
        <w:rPr>
          <w:rFonts w:ascii="Arial" w:hAnsi="Arial" w:cs="Arial"/>
          <w:sz w:val="18"/>
        </w:rPr>
        <w:t xml:space="preserve">, </w:t>
      </w:r>
      <w:r w:rsidRPr="00700BB1">
        <w:rPr>
          <w:rFonts w:ascii="Arial" w:hAnsi="Arial" w:cs="Arial"/>
          <w:i/>
          <w:iCs/>
          <w:sz w:val="18"/>
        </w:rPr>
        <w:t>Economic Science Series</w:t>
      </w:r>
      <w:r w:rsidRPr="00700BB1">
        <w:rPr>
          <w:rFonts w:ascii="Arial" w:hAnsi="Arial" w:cs="Arial"/>
          <w:sz w:val="18"/>
        </w:rPr>
        <w:t xml:space="preserve">, </w:t>
      </w:r>
      <w:r w:rsidRPr="00700BB1">
        <w:rPr>
          <w:rFonts w:ascii="Arial" w:hAnsi="Arial" w:cs="Arial"/>
          <w:i/>
          <w:iCs/>
          <w:sz w:val="18"/>
        </w:rPr>
        <w:t>62</w:t>
      </w:r>
      <w:r w:rsidRPr="00700BB1">
        <w:rPr>
          <w:rFonts w:ascii="Arial" w:hAnsi="Arial" w:cs="Arial"/>
          <w:sz w:val="18"/>
        </w:rPr>
        <w:t>(4), p.43-52.</w:t>
      </w:r>
    </w:p>
    <w:p w14:paraId="0218B65B"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Osmani, L &amp; Khan, N.  (2007) A Breakthrough in Women’s Bargain Power: The Impact of Micro Credit.  </w:t>
      </w:r>
      <w:r w:rsidRPr="00700BB1">
        <w:rPr>
          <w:rFonts w:ascii="Arial" w:hAnsi="Arial" w:cs="Arial"/>
          <w:i/>
          <w:iCs/>
          <w:sz w:val="18"/>
        </w:rPr>
        <w:t>Journal of International Development</w:t>
      </w:r>
      <w:r w:rsidRPr="00700BB1">
        <w:rPr>
          <w:rFonts w:ascii="Arial" w:hAnsi="Arial" w:cs="Arial"/>
          <w:sz w:val="18"/>
        </w:rPr>
        <w:t>,19 (5).</w:t>
      </w:r>
    </w:p>
    <w:p w14:paraId="09187789"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lastRenderedPageBreak/>
        <w:t xml:space="preserve">Oxfam (2017) Even it up: how to tackle inequality in Vietnam, </w:t>
      </w:r>
      <w:proofErr w:type="spellStart"/>
      <w:r w:rsidRPr="00700BB1">
        <w:rPr>
          <w:rFonts w:ascii="Arial" w:hAnsi="Arial" w:cs="Arial"/>
          <w:sz w:val="18"/>
        </w:rPr>
        <w:t>Labour</w:t>
      </w:r>
      <w:proofErr w:type="spellEnd"/>
      <w:r w:rsidRPr="00700BB1">
        <w:rPr>
          <w:rFonts w:ascii="Arial" w:hAnsi="Arial" w:cs="Arial"/>
          <w:sz w:val="18"/>
        </w:rPr>
        <w:t xml:space="preserve"> and Social Publishing House. Available </w:t>
      </w:r>
      <w:proofErr w:type="gramStart"/>
      <w:r w:rsidRPr="00700BB1">
        <w:rPr>
          <w:rFonts w:ascii="Arial" w:hAnsi="Arial" w:cs="Arial"/>
          <w:sz w:val="18"/>
        </w:rPr>
        <w:t>https://www.oxfam.org/sites/www.oxfam.org/files/file_attachments/bp-vietnam-inequality-120117-en.pdf  Accessed</w:t>
      </w:r>
      <w:proofErr w:type="gramEnd"/>
      <w:r w:rsidRPr="00700BB1">
        <w:rPr>
          <w:rFonts w:ascii="Arial" w:hAnsi="Arial" w:cs="Arial"/>
          <w:sz w:val="18"/>
        </w:rPr>
        <w:t xml:space="preserve"> 27 July 2020.</w:t>
      </w:r>
    </w:p>
    <w:p w14:paraId="0AAE7846" w14:textId="5ABFB53E" w:rsidR="00BB7416"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Parvin, L., Rahman, M.W. &amp; Jia, J. (2012) Determinates of women micro-entrepreneurship development: an empirical investigation in rural Bangladesh. </w:t>
      </w:r>
      <w:r w:rsidRPr="00700BB1">
        <w:rPr>
          <w:rFonts w:ascii="Arial" w:hAnsi="Arial" w:cs="Arial"/>
          <w:i/>
          <w:iCs/>
          <w:sz w:val="18"/>
        </w:rPr>
        <w:t>International Journal of Economics and Finance</w:t>
      </w:r>
      <w:r w:rsidRPr="00700BB1">
        <w:rPr>
          <w:rFonts w:ascii="Arial" w:hAnsi="Arial" w:cs="Arial"/>
          <w:sz w:val="18"/>
        </w:rPr>
        <w:t>, </w:t>
      </w:r>
      <w:r w:rsidRPr="00700BB1">
        <w:rPr>
          <w:rFonts w:ascii="Arial" w:hAnsi="Arial" w:cs="Arial"/>
          <w:i/>
          <w:iCs/>
          <w:sz w:val="18"/>
        </w:rPr>
        <w:t>4</w:t>
      </w:r>
      <w:r w:rsidRPr="00700BB1">
        <w:rPr>
          <w:rFonts w:ascii="Arial" w:hAnsi="Arial" w:cs="Arial"/>
          <w:sz w:val="18"/>
        </w:rPr>
        <w:t>(5), p.254-260.</w:t>
      </w:r>
    </w:p>
    <w:p w14:paraId="255B6965" w14:textId="40275123" w:rsidR="002D4CAD" w:rsidRPr="002D4CAD" w:rsidRDefault="002D4CAD" w:rsidP="002D4CAD">
      <w:pPr>
        <w:adjustRightInd w:val="0"/>
        <w:snapToGrid w:val="0"/>
        <w:spacing w:line="260" w:lineRule="atLeast"/>
        <w:ind w:left="425" w:hanging="425"/>
        <w:rPr>
          <w:rFonts w:ascii="Arial" w:hAnsi="Arial" w:cs="Arial"/>
          <w:sz w:val="18"/>
        </w:rPr>
      </w:pPr>
      <w:proofErr w:type="spellStart"/>
      <w:ins w:id="705" w:author="Alistair Anderson" w:date="2020-10-07T14:32:00Z">
        <w:r w:rsidRPr="002D4CAD">
          <w:rPr>
            <w:rFonts w:ascii="Arial" w:hAnsi="Arial" w:cs="Arial"/>
            <w:sz w:val="18"/>
          </w:rPr>
          <w:t>Pettersson</w:t>
        </w:r>
        <w:proofErr w:type="spellEnd"/>
        <w:r w:rsidRPr="002D4CAD">
          <w:rPr>
            <w:rFonts w:ascii="Arial" w:hAnsi="Arial" w:cs="Arial"/>
            <w:sz w:val="18"/>
          </w:rPr>
          <w:t xml:space="preserve">, K., Ahl, H., Berglund, K. </w:t>
        </w:r>
      </w:ins>
      <w:r w:rsidRPr="002D4CAD">
        <w:rPr>
          <w:rFonts w:ascii="Arial" w:hAnsi="Arial" w:cs="Arial"/>
          <w:sz w:val="18"/>
        </w:rPr>
        <w:t>&amp;</w:t>
      </w:r>
      <w:ins w:id="706" w:author="Alistair Anderson" w:date="2020-10-07T14:32:00Z">
        <w:r w:rsidRPr="002D4CAD">
          <w:rPr>
            <w:rFonts w:ascii="Arial" w:hAnsi="Arial" w:cs="Arial"/>
            <w:sz w:val="18"/>
          </w:rPr>
          <w:t xml:space="preserve"> </w:t>
        </w:r>
        <w:proofErr w:type="spellStart"/>
        <w:r w:rsidRPr="002D4CAD">
          <w:rPr>
            <w:rFonts w:ascii="Arial" w:hAnsi="Arial" w:cs="Arial"/>
            <w:sz w:val="18"/>
          </w:rPr>
          <w:t>Tillmar</w:t>
        </w:r>
        <w:proofErr w:type="spellEnd"/>
        <w:r w:rsidRPr="002D4CAD">
          <w:rPr>
            <w:rFonts w:ascii="Arial" w:hAnsi="Arial" w:cs="Arial"/>
            <w:sz w:val="18"/>
          </w:rPr>
          <w:t>, M. (2017). In the name of women? Feminist readings of policies for women’s entrepreneurship in Scandinavia. </w:t>
        </w:r>
        <w:r w:rsidRPr="002D4CAD">
          <w:rPr>
            <w:rFonts w:ascii="Arial" w:hAnsi="Arial" w:cs="Arial"/>
            <w:i/>
            <w:iCs/>
            <w:sz w:val="18"/>
          </w:rPr>
          <w:t>Scandinavian Journal of Management</w:t>
        </w:r>
        <w:r w:rsidRPr="002D4CAD">
          <w:rPr>
            <w:rFonts w:ascii="Arial" w:hAnsi="Arial" w:cs="Arial"/>
            <w:sz w:val="18"/>
          </w:rPr>
          <w:t>, </w:t>
        </w:r>
        <w:r w:rsidRPr="002D4CAD">
          <w:rPr>
            <w:rFonts w:ascii="Arial" w:hAnsi="Arial" w:cs="Arial"/>
            <w:i/>
            <w:iCs/>
            <w:sz w:val="18"/>
          </w:rPr>
          <w:t>33</w:t>
        </w:r>
        <w:r w:rsidRPr="002D4CAD">
          <w:rPr>
            <w:rFonts w:ascii="Arial" w:hAnsi="Arial" w:cs="Arial"/>
            <w:sz w:val="18"/>
          </w:rPr>
          <w:t>(1), p.50-63.</w:t>
        </w:r>
      </w:ins>
    </w:p>
    <w:p w14:paraId="6248D40F"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Pham, T. &amp; Talavera, O. (2018) Discrimination, social capital, and financial constraints: The case of Viet Nam. </w:t>
      </w:r>
      <w:r w:rsidRPr="00700BB1">
        <w:rPr>
          <w:rFonts w:ascii="Arial" w:hAnsi="Arial" w:cs="Arial"/>
          <w:i/>
          <w:iCs/>
          <w:sz w:val="18"/>
        </w:rPr>
        <w:t>World Development</w:t>
      </w:r>
      <w:r w:rsidRPr="00700BB1">
        <w:rPr>
          <w:rFonts w:ascii="Arial" w:hAnsi="Arial" w:cs="Arial"/>
          <w:sz w:val="18"/>
        </w:rPr>
        <w:t>, </w:t>
      </w:r>
      <w:r w:rsidRPr="00700BB1">
        <w:rPr>
          <w:rFonts w:ascii="Arial" w:hAnsi="Arial" w:cs="Arial"/>
          <w:i/>
          <w:iCs/>
          <w:sz w:val="18"/>
        </w:rPr>
        <w:t>102</w:t>
      </w:r>
      <w:r w:rsidRPr="00700BB1">
        <w:rPr>
          <w:rFonts w:ascii="Arial" w:hAnsi="Arial" w:cs="Arial"/>
          <w:sz w:val="18"/>
        </w:rPr>
        <w:t>, p.</w:t>
      </w:r>
      <w:r w:rsidR="00C05B0F">
        <w:rPr>
          <w:rFonts w:ascii="Arial" w:hAnsi="Arial" w:cs="Arial"/>
          <w:sz w:val="18"/>
        </w:rPr>
        <w:t xml:space="preserve"> </w:t>
      </w:r>
      <w:r w:rsidRPr="00700BB1">
        <w:rPr>
          <w:rFonts w:ascii="Arial" w:hAnsi="Arial" w:cs="Arial"/>
          <w:sz w:val="18"/>
        </w:rPr>
        <w:t>228-242.</w:t>
      </w:r>
    </w:p>
    <w:p w14:paraId="1EFC2EB4"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Powell, G. N., &amp; Eddleston, K. A. (2016) Family involvement in the firm, family-to-business support, and entrepreneurial outcomes: An exploration. </w:t>
      </w:r>
      <w:r w:rsidRPr="00700BB1">
        <w:rPr>
          <w:rFonts w:ascii="Arial" w:hAnsi="Arial" w:cs="Arial"/>
          <w:i/>
          <w:iCs/>
          <w:sz w:val="18"/>
        </w:rPr>
        <w:t>Journal of Small Business</w:t>
      </w:r>
      <w:r w:rsidRPr="00700BB1">
        <w:rPr>
          <w:rFonts w:ascii="Arial" w:hAnsi="Arial" w:cs="Arial"/>
          <w:sz w:val="18"/>
        </w:rPr>
        <w:t xml:space="preserve"> </w:t>
      </w:r>
      <w:r w:rsidRPr="00700BB1">
        <w:rPr>
          <w:rFonts w:ascii="Arial" w:hAnsi="Arial" w:cs="Arial"/>
          <w:i/>
          <w:iCs/>
          <w:sz w:val="18"/>
        </w:rPr>
        <w:t>Management</w:t>
      </w:r>
      <w:r w:rsidRPr="00700BB1">
        <w:rPr>
          <w:rFonts w:ascii="Arial" w:hAnsi="Arial" w:cs="Arial"/>
          <w:sz w:val="18"/>
        </w:rPr>
        <w:t>, 55(4), p. 614–631.</w:t>
      </w:r>
    </w:p>
    <w:p w14:paraId="4B986783"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Quagrainie</w:t>
      </w:r>
      <w:proofErr w:type="spellEnd"/>
      <w:r w:rsidRPr="00700BB1">
        <w:rPr>
          <w:rFonts w:ascii="Arial" w:hAnsi="Arial" w:cs="Arial"/>
          <w:sz w:val="18"/>
        </w:rPr>
        <w:t xml:space="preserve">, F.A. (2016) Institutional approach and competitive </w:t>
      </w:r>
      <w:proofErr w:type="spellStart"/>
      <w:r w:rsidRPr="00700BB1">
        <w:rPr>
          <w:rFonts w:ascii="Arial" w:hAnsi="Arial" w:cs="Arial"/>
          <w:sz w:val="18"/>
        </w:rPr>
        <w:t>behaviours</w:t>
      </w:r>
      <w:proofErr w:type="spellEnd"/>
      <w:r w:rsidRPr="00700BB1">
        <w:rPr>
          <w:rFonts w:ascii="Arial" w:hAnsi="Arial" w:cs="Arial"/>
          <w:sz w:val="18"/>
        </w:rPr>
        <w:t xml:space="preserve"> of informal Ghanaian women entrepreneurs. </w:t>
      </w:r>
      <w:r w:rsidRPr="00700BB1">
        <w:rPr>
          <w:rFonts w:ascii="Arial" w:hAnsi="Arial" w:cs="Arial"/>
          <w:i/>
          <w:iCs/>
          <w:sz w:val="18"/>
        </w:rPr>
        <w:t>International Journal of Entrepreneurship and Small</w:t>
      </w:r>
      <w:r w:rsidRPr="00700BB1">
        <w:rPr>
          <w:rFonts w:ascii="Arial" w:hAnsi="Arial" w:cs="Arial"/>
          <w:sz w:val="18"/>
        </w:rPr>
        <w:t xml:space="preserve"> </w:t>
      </w:r>
      <w:r w:rsidRPr="00700BB1">
        <w:rPr>
          <w:rFonts w:ascii="Arial" w:hAnsi="Arial" w:cs="Arial"/>
          <w:i/>
          <w:iCs/>
          <w:sz w:val="18"/>
        </w:rPr>
        <w:t>Business</w:t>
      </w:r>
      <w:r w:rsidRPr="00700BB1">
        <w:rPr>
          <w:rFonts w:ascii="Arial" w:hAnsi="Arial" w:cs="Arial"/>
          <w:sz w:val="18"/>
        </w:rPr>
        <w:t>, 28 (2/3), p. 323-338.</w:t>
      </w:r>
    </w:p>
    <w:p w14:paraId="30C7E84E"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Ramirez-</w:t>
      </w:r>
      <w:proofErr w:type="spellStart"/>
      <w:r w:rsidRPr="00700BB1">
        <w:rPr>
          <w:rFonts w:ascii="Arial" w:hAnsi="Arial" w:cs="Arial"/>
          <w:sz w:val="18"/>
        </w:rPr>
        <w:t>Pasillas</w:t>
      </w:r>
      <w:proofErr w:type="spellEnd"/>
      <w:r w:rsidRPr="00700BB1">
        <w:rPr>
          <w:rFonts w:ascii="Arial" w:hAnsi="Arial" w:cs="Arial"/>
          <w:sz w:val="18"/>
        </w:rPr>
        <w:t xml:space="preserve">, M.R., </w:t>
      </w:r>
      <w:proofErr w:type="spellStart"/>
      <w:r w:rsidRPr="00700BB1">
        <w:rPr>
          <w:rFonts w:ascii="Arial" w:hAnsi="Arial" w:cs="Arial"/>
          <w:sz w:val="18"/>
        </w:rPr>
        <w:t>Brundin</w:t>
      </w:r>
      <w:proofErr w:type="spellEnd"/>
      <w:r w:rsidRPr="00700BB1">
        <w:rPr>
          <w:rFonts w:ascii="Arial" w:hAnsi="Arial" w:cs="Arial"/>
          <w:sz w:val="18"/>
        </w:rPr>
        <w:t xml:space="preserve">, E. &amp; </w:t>
      </w:r>
      <w:proofErr w:type="spellStart"/>
      <w:r w:rsidRPr="00700BB1">
        <w:rPr>
          <w:rFonts w:ascii="Arial" w:hAnsi="Arial" w:cs="Arial"/>
          <w:sz w:val="18"/>
        </w:rPr>
        <w:t>Markowska</w:t>
      </w:r>
      <w:proofErr w:type="spellEnd"/>
      <w:r w:rsidRPr="00700BB1">
        <w:rPr>
          <w:rFonts w:ascii="Arial" w:hAnsi="Arial" w:cs="Arial"/>
          <w:sz w:val="18"/>
        </w:rPr>
        <w:t>, M. (2017) Contextualizing entrepreneurship in-between. In </w:t>
      </w:r>
      <w:r w:rsidRPr="00700BB1">
        <w:rPr>
          <w:rFonts w:ascii="Arial" w:hAnsi="Arial" w:cs="Arial"/>
          <w:i/>
          <w:iCs/>
          <w:sz w:val="18"/>
        </w:rPr>
        <w:t>Contextualizing Entrepreneurship in Emerging Economies and Developing Countries</w:t>
      </w:r>
      <w:r w:rsidRPr="00700BB1">
        <w:rPr>
          <w:rFonts w:ascii="Arial" w:hAnsi="Arial" w:cs="Arial"/>
          <w:sz w:val="18"/>
        </w:rPr>
        <w:t>.  Cheltenham: Edward Elgar Publishing.</w:t>
      </w:r>
    </w:p>
    <w:p w14:paraId="0027B867"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Rankin, K.N. (2008) Manufacturing rural finance in Asia: Institutional assemblages, market societies, entrepreneurial subjects. </w:t>
      </w:r>
      <w:proofErr w:type="spellStart"/>
      <w:r w:rsidRPr="00700BB1">
        <w:rPr>
          <w:rFonts w:ascii="Arial" w:hAnsi="Arial" w:cs="Arial"/>
          <w:i/>
          <w:iCs/>
          <w:sz w:val="18"/>
        </w:rPr>
        <w:t>Geoforum</w:t>
      </w:r>
      <w:proofErr w:type="spellEnd"/>
      <w:r w:rsidRPr="00700BB1">
        <w:rPr>
          <w:rFonts w:ascii="Arial" w:hAnsi="Arial" w:cs="Arial"/>
          <w:sz w:val="18"/>
        </w:rPr>
        <w:t>, </w:t>
      </w:r>
      <w:r w:rsidRPr="00700BB1">
        <w:rPr>
          <w:rFonts w:ascii="Arial" w:hAnsi="Arial" w:cs="Arial"/>
          <w:i/>
          <w:iCs/>
          <w:sz w:val="18"/>
        </w:rPr>
        <w:t>39</w:t>
      </w:r>
      <w:r w:rsidRPr="00700BB1">
        <w:rPr>
          <w:rFonts w:ascii="Arial" w:hAnsi="Arial" w:cs="Arial"/>
          <w:sz w:val="18"/>
        </w:rPr>
        <w:t>(6), p.1965-1977.</w:t>
      </w:r>
    </w:p>
    <w:p w14:paraId="3D466C91" w14:textId="77777777" w:rsidR="00A65911" w:rsidRDefault="00BB7416" w:rsidP="00700BB1">
      <w:pPr>
        <w:adjustRightInd w:val="0"/>
        <w:snapToGrid w:val="0"/>
        <w:spacing w:line="260" w:lineRule="atLeast"/>
        <w:ind w:left="425" w:hanging="425"/>
        <w:rPr>
          <w:rFonts w:ascii="Arial" w:hAnsi="Arial" w:cs="Arial"/>
          <w:color w:val="222222"/>
          <w:sz w:val="20"/>
          <w:shd w:val="clear" w:color="auto" w:fill="FFFFFF"/>
        </w:rPr>
      </w:pPr>
      <w:r w:rsidRPr="00700BB1">
        <w:rPr>
          <w:rFonts w:ascii="Arial" w:hAnsi="Arial" w:cs="Arial"/>
          <w:sz w:val="18"/>
        </w:rPr>
        <w:t xml:space="preserve">Rashid S. &amp; </w:t>
      </w:r>
      <w:proofErr w:type="spellStart"/>
      <w:r w:rsidRPr="00700BB1">
        <w:rPr>
          <w:rFonts w:ascii="Arial" w:hAnsi="Arial" w:cs="Arial"/>
          <w:sz w:val="18"/>
        </w:rPr>
        <w:t>Ratten</w:t>
      </w:r>
      <w:proofErr w:type="spellEnd"/>
      <w:r w:rsidRPr="00700BB1">
        <w:rPr>
          <w:rFonts w:ascii="Arial" w:hAnsi="Arial" w:cs="Arial"/>
          <w:sz w:val="18"/>
        </w:rPr>
        <w:t xml:space="preserve"> V. (2020) A Systematic Literature Review on Women Entrepreneurship in Emerging Economies While Reflecting Specifically on SAARC Countries. In: </w:t>
      </w:r>
      <w:proofErr w:type="spellStart"/>
      <w:r w:rsidRPr="00700BB1">
        <w:rPr>
          <w:rFonts w:ascii="Arial" w:hAnsi="Arial" w:cs="Arial"/>
          <w:sz w:val="18"/>
        </w:rPr>
        <w:t>Ratten</w:t>
      </w:r>
      <w:proofErr w:type="spellEnd"/>
      <w:r w:rsidRPr="00700BB1">
        <w:rPr>
          <w:rFonts w:ascii="Arial" w:hAnsi="Arial" w:cs="Arial"/>
          <w:sz w:val="18"/>
        </w:rPr>
        <w:t xml:space="preserve"> V. (eds) </w:t>
      </w:r>
      <w:r w:rsidRPr="00700BB1">
        <w:rPr>
          <w:rFonts w:ascii="Arial" w:hAnsi="Arial" w:cs="Arial"/>
          <w:i/>
          <w:iCs/>
          <w:sz w:val="18"/>
        </w:rPr>
        <w:t xml:space="preserve">Entrepreneurship and Organizational Change </w:t>
      </w:r>
      <w:r w:rsidRPr="00700BB1">
        <w:rPr>
          <w:rFonts w:ascii="Arial" w:hAnsi="Arial" w:cs="Arial"/>
          <w:sz w:val="18"/>
        </w:rPr>
        <w:t>(p.37-88.) Contributions to Management Science.  Cham: Springer.</w:t>
      </w:r>
      <w:r w:rsidR="002D4CAD" w:rsidRPr="002D4CAD">
        <w:rPr>
          <w:rFonts w:ascii="Arial" w:hAnsi="Arial" w:cs="Arial"/>
          <w:color w:val="222222"/>
          <w:sz w:val="20"/>
          <w:shd w:val="clear" w:color="auto" w:fill="FFFFFF"/>
        </w:rPr>
        <w:t xml:space="preserve"> </w:t>
      </w:r>
    </w:p>
    <w:p w14:paraId="0EDA0683" w14:textId="4098B521" w:rsidR="00BB7416" w:rsidRPr="00700BB1" w:rsidRDefault="002D4CAD" w:rsidP="00700BB1">
      <w:pPr>
        <w:adjustRightInd w:val="0"/>
        <w:snapToGrid w:val="0"/>
        <w:spacing w:line="260" w:lineRule="atLeast"/>
        <w:ind w:left="425" w:hanging="425"/>
        <w:rPr>
          <w:rFonts w:ascii="Arial" w:hAnsi="Arial" w:cs="Arial"/>
          <w:sz w:val="18"/>
        </w:rPr>
      </w:pPr>
      <w:r w:rsidRPr="002D4CAD">
        <w:rPr>
          <w:rFonts w:ascii="Arial" w:hAnsi="Arial" w:cs="Arial"/>
          <w:sz w:val="18"/>
        </w:rPr>
        <w:t xml:space="preserve">Rehman, H., Moazzam, D.A. </w:t>
      </w:r>
      <w:r w:rsidR="00A65911">
        <w:rPr>
          <w:rFonts w:ascii="Arial" w:hAnsi="Arial" w:cs="Arial"/>
          <w:sz w:val="18"/>
        </w:rPr>
        <w:t>&amp;</w:t>
      </w:r>
      <w:r w:rsidRPr="002D4CAD">
        <w:rPr>
          <w:rFonts w:ascii="Arial" w:hAnsi="Arial" w:cs="Arial"/>
          <w:sz w:val="18"/>
        </w:rPr>
        <w:t xml:space="preserve"> Ansari, </w:t>
      </w:r>
      <w:proofErr w:type="gramStart"/>
      <w:r w:rsidRPr="002D4CAD">
        <w:rPr>
          <w:rFonts w:ascii="Arial" w:hAnsi="Arial" w:cs="Arial"/>
          <w:sz w:val="18"/>
        </w:rPr>
        <w:t>N.</w:t>
      </w:r>
      <w:r w:rsidR="00A65911">
        <w:rPr>
          <w:rFonts w:ascii="Arial" w:hAnsi="Arial" w:cs="Arial"/>
          <w:sz w:val="18"/>
        </w:rPr>
        <w:t>(</w:t>
      </w:r>
      <w:proofErr w:type="gramEnd"/>
      <w:r w:rsidRPr="002D4CAD">
        <w:rPr>
          <w:rFonts w:ascii="Arial" w:hAnsi="Arial" w:cs="Arial"/>
          <w:sz w:val="18"/>
        </w:rPr>
        <w:t>20</w:t>
      </w:r>
      <w:r w:rsidR="00A65911">
        <w:rPr>
          <w:rFonts w:ascii="Arial" w:hAnsi="Arial" w:cs="Arial"/>
          <w:sz w:val="18"/>
        </w:rPr>
        <w:t>20)</w:t>
      </w:r>
      <w:r w:rsidRPr="002D4CAD">
        <w:rPr>
          <w:rFonts w:ascii="Arial" w:hAnsi="Arial" w:cs="Arial"/>
          <w:sz w:val="18"/>
        </w:rPr>
        <w:t xml:space="preserve"> Role of microfinance institutions in women empowerment: A case study of </w:t>
      </w:r>
      <w:proofErr w:type="spellStart"/>
      <w:r w:rsidRPr="002D4CAD">
        <w:rPr>
          <w:rFonts w:ascii="Arial" w:hAnsi="Arial" w:cs="Arial"/>
          <w:sz w:val="18"/>
        </w:rPr>
        <w:t>Akhuwat</w:t>
      </w:r>
      <w:proofErr w:type="spellEnd"/>
      <w:r w:rsidRPr="002D4CAD">
        <w:rPr>
          <w:rFonts w:ascii="Arial" w:hAnsi="Arial" w:cs="Arial"/>
          <w:sz w:val="18"/>
        </w:rPr>
        <w:t>, Pakistan. </w:t>
      </w:r>
      <w:r w:rsidRPr="002D4CAD">
        <w:rPr>
          <w:rFonts w:ascii="Arial" w:hAnsi="Arial" w:cs="Arial"/>
          <w:i/>
          <w:iCs/>
          <w:sz w:val="18"/>
        </w:rPr>
        <w:t>South Asian Studies</w:t>
      </w:r>
      <w:r w:rsidRPr="002D4CAD">
        <w:rPr>
          <w:rFonts w:ascii="Arial" w:hAnsi="Arial" w:cs="Arial"/>
          <w:sz w:val="18"/>
        </w:rPr>
        <w:t>, </w:t>
      </w:r>
      <w:r w:rsidRPr="002D4CAD">
        <w:rPr>
          <w:rFonts w:ascii="Arial" w:hAnsi="Arial" w:cs="Arial"/>
          <w:i/>
          <w:iCs/>
          <w:sz w:val="18"/>
        </w:rPr>
        <w:t>30</w:t>
      </w:r>
      <w:r w:rsidRPr="002D4CAD">
        <w:rPr>
          <w:rFonts w:ascii="Arial" w:hAnsi="Arial" w:cs="Arial"/>
          <w:sz w:val="18"/>
        </w:rPr>
        <w:t>(1)</w:t>
      </w:r>
      <w:r w:rsidR="00A65911">
        <w:rPr>
          <w:rFonts w:ascii="Arial" w:hAnsi="Arial" w:cs="Arial"/>
          <w:sz w:val="18"/>
        </w:rPr>
        <w:t>, p. 107-125.</w:t>
      </w:r>
    </w:p>
    <w:p w14:paraId="5D3880D1" w14:textId="5B77F395"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Reisinger, Y. &amp; Turner, L. (1997) Cross-cultural differences in tour</w:t>
      </w:r>
      <w:r w:rsidR="00A65911">
        <w:rPr>
          <w:rFonts w:ascii="Arial" w:hAnsi="Arial" w:cs="Arial"/>
          <w:sz w:val="18"/>
        </w:rPr>
        <w:t>i</w:t>
      </w:r>
      <w:r w:rsidRPr="00700BB1">
        <w:rPr>
          <w:rFonts w:ascii="Arial" w:hAnsi="Arial" w:cs="Arial"/>
          <w:sz w:val="18"/>
        </w:rPr>
        <w:t xml:space="preserve">sm: Indonesian tourists in Australia. </w:t>
      </w:r>
      <w:r w:rsidRPr="00700BB1">
        <w:rPr>
          <w:rFonts w:ascii="Arial" w:hAnsi="Arial" w:cs="Arial"/>
          <w:i/>
          <w:iCs/>
          <w:sz w:val="18"/>
        </w:rPr>
        <w:t>Tourism Management</w:t>
      </w:r>
      <w:r w:rsidRPr="00700BB1">
        <w:rPr>
          <w:rFonts w:ascii="Arial" w:hAnsi="Arial" w:cs="Arial"/>
          <w:sz w:val="18"/>
        </w:rPr>
        <w:t>, 18(3),</w:t>
      </w:r>
      <w:r w:rsidR="00C05B0F">
        <w:rPr>
          <w:rFonts w:ascii="Arial" w:hAnsi="Arial" w:cs="Arial"/>
          <w:sz w:val="18"/>
        </w:rPr>
        <w:t xml:space="preserve"> p.</w:t>
      </w:r>
      <w:r w:rsidRPr="00700BB1">
        <w:rPr>
          <w:rFonts w:ascii="Arial" w:hAnsi="Arial" w:cs="Arial"/>
          <w:sz w:val="18"/>
        </w:rPr>
        <w:t xml:space="preserve"> 139-147.</w:t>
      </w:r>
    </w:p>
    <w:p w14:paraId="5BB2C718"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Revenga</w:t>
      </w:r>
      <w:proofErr w:type="spellEnd"/>
      <w:r w:rsidRPr="00700BB1">
        <w:rPr>
          <w:rFonts w:ascii="Arial" w:hAnsi="Arial" w:cs="Arial"/>
          <w:sz w:val="18"/>
        </w:rPr>
        <w:t xml:space="preserve"> A., &amp; Sudhir, S. (2012) Empowering women is smart economics. </w:t>
      </w:r>
      <w:r w:rsidRPr="00700BB1">
        <w:rPr>
          <w:rFonts w:ascii="Arial" w:hAnsi="Arial" w:cs="Arial"/>
          <w:i/>
          <w:iCs/>
          <w:sz w:val="18"/>
        </w:rPr>
        <w:t>Finance &amp; Development</w:t>
      </w:r>
      <w:r w:rsidRPr="00700BB1">
        <w:rPr>
          <w:rFonts w:ascii="Arial" w:hAnsi="Arial" w:cs="Arial"/>
          <w:sz w:val="18"/>
        </w:rPr>
        <w:t> ,49(1), p. 40.</w:t>
      </w:r>
    </w:p>
    <w:p w14:paraId="748CC8B8"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Rindova</w:t>
      </w:r>
      <w:proofErr w:type="spellEnd"/>
      <w:r w:rsidRPr="00700BB1">
        <w:rPr>
          <w:rFonts w:ascii="Arial" w:hAnsi="Arial" w:cs="Arial"/>
          <w:sz w:val="18"/>
        </w:rPr>
        <w:t xml:space="preserve">, V., Barry, D. &amp; </w:t>
      </w:r>
      <w:proofErr w:type="spellStart"/>
      <w:r w:rsidRPr="00700BB1">
        <w:rPr>
          <w:rFonts w:ascii="Arial" w:hAnsi="Arial" w:cs="Arial"/>
          <w:sz w:val="18"/>
        </w:rPr>
        <w:t>Ketchen</w:t>
      </w:r>
      <w:proofErr w:type="spellEnd"/>
      <w:r w:rsidRPr="00700BB1">
        <w:rPr>
          <w:rFonts w:ascii="Arial" w:hAnsi="Arial" w:cs="Arial"/>
          <w:sz w:val="18"/>
        </w:rPr>
        <w:t xml:space="preserve">, D. Jr (2009) Introduction to special topic forum: entrepreneuring as emancipation.  </w:t>
      </w:r>
      <w:r w:rsidRPr="00700BB1">
        <w:rPr>
          <w:rFonts w:ascii="Arial" w:hAnsi="Arial" w:cs="Arial"/>
          <w:i/>
          <w:iCs/>
          <w:sz w:val="18"/>
        </w:rPr>
        <w:t>Academy of Management Review</w:t>
      </w:r>
      <w:r w:rsidRPr="00700BB1">
        <w:rPr>
          <w:rFonts w:ascii="Arial" w:hAnsi="Arial" w:cs="Arial"/>
          <w:sz w:val="18"/>
        </w:rPr>
        <w:t>, 34, p. 477–491.</w:t>
      </w:r>
    </w:p>
    <w:p w14:paraId="57FD355A"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Roomi</w:t>
      </w:r>
      <w:proofErr w:type="spellEnd"/>
      <w:r w:rsidRPr="00700BB1">
        <w:rPr>
          <w:rFonts w:ascii="Arial" w:hAnsi="Arial" w:cs="Arial"/>
          <w:sz w:val="18"/>
        </w:rPr>
        <w:t xml:space="preserve">, M.A., Rehman, S. &amp; Henry, C. (2018) Exploring the normative context for women’s entrepreneurship in Pakistan: a critical analysis. </w:t>
      </w:r>
      <w:r w:rsidRPr="00700BB1">
        <w:rPr>
          <w:rFonts w:ascii="Arial" w:hAnsi="Arial" w:cs="Arial"/>
          <w:i/>
          <w:iCs/>
          <w:sz w:val="18"/>
        </w:rPr>
        <w:t>International Journal of Gender and</w:t>
      </w:r>
      <w:r w:rsidRPr="00700BB1">
        <w:rPr>
          <w:rFonts w:ascii="Arial" w:hAnsi="Arial" w:cs="Arial"/>
          <w:sz w:val="18"/>
        </w:rPr>
        <w:t xml:space="preserve"> </w:t>
      </w:r>
      <w:r w:rsidRPr="00700BB1">
        <w:rPr>
          <w:rFonts w:ascii="Arial" w:hAnsi="Arial" w:cs="Arial"/>
          <w:i/>
          <w:iCs/>
          <w:sz w:val="18"/>
        </w:rPr>
        <w:t>Entrepreneurship</w:t>
      </w:r>
      <w:r w:rsidRPr="00700BB1">
        <w:rPr>
          <w:rFonts w:ascii="Arial" w:hAnsi="Arial" w:cs="Arial"/>
          <w:sz w:val="18"/>
        </w:rPr>
        <w:t>, 10(2) p. 158-180.</w:t>
      </w:r>
    </w:p>
    <w:p w14:paraId="01C85E60" w14:textId="44901037" w:rsidR="00D043D6" w:rsidRDefault="00D043D6" w:rsidP="00700BB1">
      <w:pPr>
        <w:adjustRightInd w:val="0"/>
        <w:snapToGrid w:val="0"/>
        <w:spacing w:line="260" w:lineRule="atLeast"/>
        <w:ind w:left="425" w:hanging="425"/>
        <w:rPr>
          <w:ins w:id="707" w:author="olufunmilola.ojediran@outlook.com" w:date="2020-10-26T13:49:00Z"/>
          <w:rFonts w:ascii="Arial" w:hAnsi="Arial" w:cs="Arial"/>
          <w:sz w:val="18"/>
        </w:rPr>
      </w:pPr>
      <w:ins w:id="708" w:author="olufunmilola.ojediran@outlook.com" w:date="2020-10-26T10:55:00Z">
        <w:r w:rsidRPr="00D043D6">
          <w:rPr>
            <w:rFonts w:ascii="Arial" w:hAnsi="Arial" w:cs="Arial"/>
            <w:sz w:val="18"/>
          </w:rPr>
          <w:t xml:space="preserve">Rowlands, </w:t>
        </w:r>
        <w:proofErr w:type="gramStart"/>
        <w:r w:rsidRPr="00D043D6">
          <w:rPr>
            <w:rFonts w:ascii="Arial" w:hAnsi="Arial" w:cs="Arial"/>
            <w:sz w:val="18"/>
          </w:rPr>
          <w:t>J.</w:t>
        </w:r>
        <w:r>
          <w:rPr>
            <w:rFonts w:ascii="Arial" w:hAnsi="Arial" w:cs="Arial"/>
            <w:sz w:val="18"/>
          </w:rPr>
          <w:t>(</w:t>
        </w:r>
        <w:proofErr w:type="gramEnd"/>
        <w:r w:rsidRPr="00D043D6">
          <w:rPr>
            <w:rFonts w:ascii="Arial" w:hAnsi="Arial" w:cs="Arial"/>
            <w:sz w:val="18"/>
          </w:rPr>
          <w:t>1995</w:t>
        </w:r>
        <w:r>
          <w:rPr>
            <w:rFonts w:ascii="Arial" w:hAnsi="Arial" w:cs="Arial"/>
            <w:sz w:val="18"/>
          </w:rPr>
          <w:t>)</w:t>
        </w:r>
        <w:r w:rsidRPr="00D043D6">
          <w:rPr>
            <w:rFonts w:ascii="Arial" w:hAnsi="Arial" w:cs="Arial"/>
            <w:sz w:val="18"/>
          </w:rPr>
          <w:t xml:space="preserve"> Empowerment examined. </w:t>
        </w:r>
        <w:r w:rsidRPr="00D043D6">
          <w:rPr>
            <w:rFonts w:ascii="Arial" w:hAnsi="Arial" w:cs="Arial"/>
            <w:i/>
            <w:iCs/>
            <w:sz w:val="18"/>
          </w:rPr>
          <w:t xml:space="preserve">Development in </w:t>
        </w:r>
        <w:r>
          <w:rPr>
            <w:rFonts w:ascii="Arial" w:hAnsi="Arial" w:cs="Arial"/>
            <w:i/>
            <w:iCs/>
            <w:sz w:val="18"/>
          </w:rPr>
          <w:t>P</w:t>
        </w:r>
        <w:r w:rsidRPr="00D043D6">
          <w:rPr>
            <w:rFonts w:ascii="Arial" w:hAnsi="Arial" w:cs="Arial"/>
            <w:i/>
            <w:iCs/>
            <w:sz w:val="18"/>
          </w:rPr>
          <w:t>ractice</w:t>
        </w:r>
        <w:r w:rsidRPr="00D043D6">
          <w:rPr>
            <w:rFonts w:ascii="Arial" w:hAnsi="Arial" w:cs="Arial"/>
            <w:sz w:val="18"/>
          </w:rPr>
          <w:t>, </w:t>
        </w:r>
        <w:r w:rsidRPr="00D043D6">
          <w:rPr>
            <w:rFonts w:ascii="Arial" w:hAnsi="Arial" w:cs="Arial"/>
            <w:i/>
            <w:iCs/>
            <w:sz w:val="18"/>
          </w:rPr>
          <w:t>5</w:t>
        </w:r>
        <w:r w:rsidRPr="00D043D6">
          <w:rPr>
            <w:rFonts w:ascii="Arial" w:hAnsi="Arial" w:cs="Arial"/>
            <w:sz w:val="18"/>
          </w:rPr>
          <w:t>(2), p.101-107.</w:t>
        </w:r>
      </w:ins>
    </w:p>
    <w:p w14:paraId="65CAEFFC" w14:textId="019938FB" w:rsidR="00610813" w:rsidRDefault="00610813" w:rsidP="00700BB1">
      <w:pPr>
        <w:adjustRightInd w:val="0"/>
        <w:snapToGrid w:val="0"/>
        <w:spacing w:line="260" w:lineRule="atLeast"/>
        <w:ind w:left="425" w:hanging="425"/>
        <w:rPr>
          <w:ins w:id="709" w:author="olufunmilola.ojediran@outlook.com" w:date="2020-10-26T10:55:00Z"/>
          <w:rFonts w:ascii="Arial" w:hAnsi="Arial" w:cs="Arial"/>
          <w:sz w:val="18"/>
        </w:rPr>
      </w:pPr>
      <w:ins w:id="710" w:author="olufunmilola.ojediran@outlook.com" w:date="2020-10-26T13:49:00Z">
        <w:r w:rsidRPr="00610813">
          <w:rPr>
            <w:rFonts w:ascii="Arial" w:hAnsi="Arial" w:cs="Arial"/>
            <w:sz w:val="18"/>
          </w:rPr>
          <w:t xml:space="preserve">Ruane, J. </w:t>
        </w:r>
        <w:r>
          <w:rPr>
            <w:rFonts w:ascii="Arial" w:hAnsi="Arial" w:cs="Arial"/>
            <w:sz w:val="18"/>
          </w:rPr>
          <w:t>&amp;</w:t>
        </w:r>
        <w:r w:rsidRPr="00610813">
          <w:rPr>
            <w:rFonts w:ascii="Arial" w:hAnsi="Arial" w:cs="Arial"/>
            <w:sz w:val="18"/>
          </w:rPr>
          <w:t xml:space="preserve"> Todd, </w:t>
        </w:r>
        <w:proofErr w:type="gramStart"/>
        <w:r w:rsidRPr="00610813">
          <w:rPr>
            <w:rFonts w:ascii="Arial" w:hAnsi="Arial" w:cs="Arial"/>
            <w:sz w:val="18"/>
          </w:rPr>
          <w:t>J.</w:t>
        </w:r>
        <w:r>
          <w:rPr>
            <w:rFonts w:ascii="Arial" w:hAnsi="Arial" w:cs="Arial"/>
            <w:sz w:val="18"/>
          </w:rPr>
          <w:t>(</w:t>
        </w:r>
        <w:proofErr w:type="gramEnd"/>
        <w:r w:rsidRPr="00610813">
          <w:rPr>
            <w:rFonts w:ascii="Arial" w:hAnsi="Arial" w:cs="Arial"/>
            <w:sz w:val="18"/>
          </w:rPr>
          <w:t>2005</w:t>
        </w:r>
        <w:r>
          <w:rPr>
            <w:rFonts w:ascii="Arial" w:hAnsi="Arial" w:cs="Arial"/>
            <w:sz w:val="18"/>
          </w:rPr>
          <w:t>)</w:t>
        </w:r>
        <w:r w:rsidRPr="00610813">
          <w:rPr>
            <w:rFonts w:ascii="Arial" w:hAnsi="Arial" w:cs="Arial"/>
            <w:sz w:val="18"/>
          </w:rPr>
          <w:t xml:space="preserve"> Communal conflict and emancipation: The case of Northern Ireland. </w:t>
        </w:r>
        <w:r w:rsidRPr="00610813">
          <w:rPr>
            <w:rFonts w:ascii="Arial" w:hAnsi="Arial" w:cs="Arial"/>
            <w:i/>
            <w:iCs/>
            <w:sz w:val="18"/>
          </w:rPr>
          <w:t xml:space="preserve">Critical Security Studies and World Politics, </w:t>
        </w:r>
        <w:r w:rsidRPr="00610813">
          <w:rPr>
            <w:rFonts w:ascii="Arial" w:hAnsi="Arial" w:cs="Arial"/>
            <w:sz w:val="18"/>
          </w:rPr>
          <w:t xml:space="preserve">London: Lynne </w:t>
        </w:r>
        <w:proofErr w:type="spellStart"/>
        <w:r w:rsidRPr="00610813">
          <w:rPr>
            <w:rFonts w:ascii="Arial" w:hAnsi="Arial" w:cs="Arial"/>
            <w:sz w:val="18"/>
          </w:rPr>
          <w:t>Rienner</w:t>
        </w:r>
        <w:proofErr w:type="spellEnd"/>
        <w:r w:rsidRPr="00610813">
          <w:rPr>
            <w:rFonts w:ascii="Arial" w:hAnsi="Arial" w:cs="Arial"/>
            <w:sz w:val="18"/>
          </w:rPr>
          <w:t xml:space="preserve"> Publishers</w:t>
        </w:r>
        <w:r w:rsidRPr="00610813">
          <w:rPr>
            <w:rFonts w:ascii="Arial" w:hAnsi="Arial" w:cs="Arial"/>
            <w:i/>
            <w:iCs/>
            <w:sz w:val="18"/>
          </w:rPr>
          <w:t>, Inc</w:t>
        </w:r>
        <w:r w:rsidRPr="00610813">
          <w:rPr>
            <w:rFonts w:ascii="Arial" w:hAnsi="Arial" w:cs="Arial"/>
            <w:sz w:val="18"/>
          </w:rPr>
          <w:t>, p.237-255.</w:t>
        </w:r>
      </w:ins>
    </w:p>
    <w:p w14:paraId="27F496F0" w14:textId="0737C68A"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Rubach</w:t>
      </w:r>
      <w:proofErr w:type="spellEnd"/>
      <w:r w:rsidRPr="00700BB1">
        <w:rPr>
          <w:rFonts w:ascii="Arial" w:hAnsi="Arial" w:cs="Arial"/>
          <w:sz w:val="18"/>
        </w:rPr>
        <w:t xml:space="preserve">, M.J., Bradley III, D. &amp; </w:t>
      </w:r>
      <w:proofErr w:type="spellStart"/>
      <w:r w:rsidRPr="00700BB1">
        <w:rPr>
          <w:rFonts w:ascii="Arial" w:hAnsi="Arial" w:cs="Arial"/>
          <w:sz w:val="18"/>
        </w:rPr>
        <w:t>Kluck</w:t>
      </w:r>
      <w:proofErr w:type="spellEnd"/>
      <w:r w:rsidRPr="00700BB1">
        <w:rPr>
          <w:rFonts w:ascii="Arial" w:hAnsi="Arial" w:cs="Arial"/>
          <w:sz w:val="18"/>
        </w:rPr>
        <w:t xml:space="preserve">, N. (2015) Necessity entrepreneurship: A Latin American study. </w:t>
      </w:r>
      <w:r w:rsidRPr="00700BB1">
        <w:rPr>
          <w:rFonts w:ascii="Arial" w:hAnsi="Arial" w:cs="Arial"/>
          <w:i/>
          <w:iCs/>
          <w:sz w:val="18"/>
        </w:rPr>
        <w:t>International Journal of Entrepreneurship</w:t>
      </w:r>
      <w:r w:rsidRPr="00700BB1">
        <w:rPr>
          <w:rFonts w:ascii="Arial" w:hAnsi="Arial" w:cs="Arial"/>
          <w:sz w:val="18"/>
        </w:rPr>
        <w:t>, 19, p. 126- 139.</w:t>
      </w:r>
    </w:p>
    <w:p w14:paraId="6D4F3579"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Salia</w:t>
      </w:r>
      <w:proofErr w:type="spellEnd"/>
      <w:r w:rsidRPr="00700BB1">
        <w:rPr>
          <w:rFonts w:ascii="Arial" w:hAnsi="Arial" w:cs="Arial"/>
          <w:sz w:val="18"/>
        </w:rPr>
        <w:t xml:space="preserve">, S., Hussain, J., </w:t>
      </w:r>
      <w:proofErr w:type="spellStart"/>
      <w:r w:rsidRPr="00700BB1">
        <w:rPr>
          <w:rFonts w:ascii="Arial" w:hAnsi="Arial" w:cs="Arial"/>
          <w:sz w:val="18"/>
        </w:rPr>
        <w:t>Tingbani</w:t>
      </w:r>
      <w:proofErr w:type="spellEnd"/>
      <w:r w:rsidRPr="00700BB1">
        <w:rPr>
          <w:rFonts w:ascii="Arial" w:hAnsi="Arial" w:cs="Arial"/>
          <w:sz w:val="18"/>
        </w:rPr>
        <w:t xml:space="preserve">, I. &amp; </w:t>
      </w:r>
      <w:proofErr w:type="spellStart"/>
      <w:r w:rsidRPr="00700BB1">
        <w:rPr>
          <w:rFonts w:ascii="Arial" w:hAnsi="Arial" w:cs="Arial"/>
          <w:sz w:val="18"/>
        </w:rPr>
        <w:t>Kolade</w:t>
      </w:r>
      <w:proofErr w:type="spellEnd"/>
      <w:r w:rsidRPr="00700BB1">
        <w:rPr>
          <w:rFonts w:ascii="Arial" w:hAnsi="Arial" w:cs="Arial"/>
          <w:sz w:val="18"/>
        </w:rPr>
        <w:t>, O. (2018) Is women empowerment a zero-sum game? Unintended consequences of microfinance for women’s empowerment in Ghana. </w:t>
      </w:r>
      <w:r w:rsidRPr="00700BB1">
        <w:rPr>
          <w:rFonts w:ascii="Arial" w:hAnsi="Arial" w:cs="Arial"/>
          <w:i/>
          <w:iCs/>
          <w:sz w:val="18"/>
        </w:rPr>
        <w:t xml:space="preserve">International Journal of Entrepreneurial </w:t>
      </w:r>
      <w:proofErr w:type="spellStart"/>
      <w:r w:rsidRPr="00700BB1">
        <w:rPr>
          <w:rFonts w:ascii="Arial" w:hAnsi="Arial" w:cs="Arial"/>
          <w:i/>
          <w:iCs/>
          <w:sz w:val="18"/>
        </w:rPr>
        <w:t>Behaviour</w:t>
      </w:r>
      <w:proofErr w:type="spellEnd"/>
      <w:r w:rsidRPr="00700BB1">
        <w:rPr>
          <w:rFonts w:ascii="Arial" w:hAnsi="Arial" w:cs="Arial"/>
          <w:i/>
          <w:iCs/>
          <w:sz w:val="18"/>
        </w:rPr>
        <w:t xml:space="preserve"> &amp; Research</w:t>
      </w:r>
      <w:r w:rsidRPr="00700BB1">
        <w:rPr>
          <w:rFonts w:ascii="Arial" w:hAnsi="Arial" w:cs="Arial"/>
          <w:sz w:val="18"/>
        </w:rPr>
        <w:t>, 24(1), p. 273-289.</w:t>
      </w:r>
    </w:p>
    <w:p w14:paraId="12C35D51"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Sarfaraz, L. Faghih, N., &amp; </w:t>
      </w:r>
      <w:proofErr w:type="spellStart"/>
      <w:r w:rsidRPr="00700BB1">
        <w:rPr>
          <w:rFonts w:ascii="Arial" w:hAnsi="Arial" w:cs="Arial"/>
          <w:sz w:val="18"/>
        </w:rPr>
        <w:t>Majd</w:t>
      </w:r>
      <w:proofErr w:type="spellEnd"/>
      <w:r w:rsidRPr="00700BB1">
        <w:rPr>
          <w:rFonts w:ascii="Arial" w:hAnsi="Arial" w:cs="Arial"/>
          <w:sz w:val="18"/>
        </w:rPr>
        <w:t xml:space="preserve">, A. (2014) The relationship between women entrepreneurship and gender equality. </w:t>
      </w:r>
      <w:r w:rsidRPr="00700BB1">
        <w:rPr>
          <w:rFonts w:ascii="Arial" w:hAnsi="Arial" w:cs="Arial"/>
          <w:i/>
          <w:iCs/>
          <w:sz w:val="18"/>
        </w:rPr>
        <w:t>Journal of Global Entrepreneurship Research</w:t>
      </w:r>
      <w:r w:rsidRPr="00700BB1">
        <w:rPr>
          <w:rFonts w:ascii="Arial" w:hAnsi="Arial" w:cs="Arial"/>
          <w:sz w:val="18"/>
        </w:rPr>
        <w:t>, 2(6), p.1-11.</w:t>
      </w:r>
    </w:p>
    <w:p w14:paraId="6BDFB7BA" w14:textId="37DF329A" w:rsidR="00BB7416" w:rsidRDefault="00BB7416" w:rsidP="00700BB1">
      <w:pPr>
        <w:adjustRightInd w:val="0"/>
        <w:snapToGrid w:val="0"/>
        <w:spacing w:line="260" w:lineRule="atLeast"/>
        <w:ind w:left="425" w:hanging="425"/>
        <w:rPr>
          <w:ins w:id="711" w:author="olufunmilola.ojediran@outlook.com" w:date="2020-10-26T13:40:00Z"/>
          <w:rFonts w:ascii="Arial" w:hAnsi="Arial" w:cs="Arial"/>
          <w:sz w:val="18"/>
        </w:rPr>
      </w:pPr>
      <w:r w:rsidRPr="00700BB1">
        <w:rPr>
          <w:rFonts w:ascii="Arial" w:hAnsi="Arial" w:cs="Arial"/>
          <w:sz w:val="18"/>
        </w:rPr>
        <w:t>Sattar, S. (2012) Opportunities for Men and Women: Emerging Europe and Central Asia. Washington, DC: World Bank.</w:t>
      </w:r>
    </w:p>
    <w:p w14:paraId="08A5164A" w14:textId="7B5DFE39" w:rsidR="00BE1B72" w:rsidRDefault="00BE1B72" w:rsidP="00700BB1">
      <w:pPr>
        <w:adjustRightInd w:val="0"/>
        <w:snapToGrid w:val="0"/>
        <w:spacing w:line="260" w:lineRule="atLeast"/>
        <w:ind w:left="425" w:hanging="425"/>
        <w:rPr>
          <w:ins w:id="712" w:author="olufunmilola.ojediran@outlook.com" w:date="2020-10-26T13:32:00Z"/>
          <w:rFonts w:ascii="Arial" w:hAnsi="Arial" w:cs="Arial"/>
          <w:sz w:val="18"/>
        </w:rPr>
      </w:pPr>
      <w:ins w:id="713" w:author="olufunmilola.ojediran@outlook.com" w:date="2020-10-26T13:41:00Z">
        <w:r w:rsidRPr="00BE1B72">
          <w:rPr>
            <w:rFonts w:ascii="Arial" w:hAnsi="Arial" w:cs="Arial"/>
            <w:sz w:val="18"/>
          </w:rPr>
          <w:t xml:space="preserve">Scott, </w:t>
        </w:r>
      </w:ins>
      <w:ins w:id="714" w:author="olufunmilola.ojediran@outlook.com" w:date="2020-10-26T13:44:00Z">
        <w:r>
          <w:rPr>
            <w:rFonts w:ascii="Arial" w:hAnsi="Arial" w:cs="Arial"/>
            <w:sz w:val="18"/>
          </w:rPr>
          <w:t>J.W</w:t>
        </w:r>
      </w:ins>
      <w:ins w:id="715" w:author="olufunmilola.ojediran@outlook.com" w:date="2020-10-26T13:41:00Z">
        <w:r>
          <w:rPr>
            <w:rFonts w:ascii="Arial" w:hAnsi="Arial" w:cs="Arial"/>
            <w:sz w:val="18"/>
          </w:rPr>
          <w:t>.</w:t>
        </w:r>
        <w:r w:rsidRPr="00BE1B72">
          <w:rPr>
            <w:rFonts w:ascii="Arial" w:hAnsi="Arial" w:cs="Arial"/>
            <w:sz w:val="18"/>
          </w:rPr>
          <w:t xml:space="preserve"> (2012</w:t>
        </w:r>
        <w:r w:rsidRPr="00610813">
          <w:rPr>
            <w:rFonts w:ascii="Arial" w:hAnsi="Arial" w:cs="Arial"/>
            <w:i/>
            <w:iCs/>
            <w:sz w:val="18"/>
          </w:rPr>
          <w:t>)</w:t>
        </w:r>
      </w:ins>
      <w:ins w:id="716" w:author="olufunmilola.ojediran@outlook.com" w:date="2020-10-26T13:45:00Z">
        <w:r w:rsidRPr="00610813">
          <w:rPr>
            <w:rFonts w:ascii="Arial" w:hAnsi="Arial" w:cs="Arial"/>
            <w:i/>
            <w:iCs/>
            <w:sz w:val="18"/>
          </w:rPr>
          <w:t xml:space="preserve"> Emancipation and equality: A critical genealogy</w:t>
        </w:r>
      </w:ins>
      <w:ins w:id="717" w:author="olufunmilola.ojediran@outlook.com" w:date="2020-10-26T13:46:00Z">
        <w:r w:rsidRPr="00BE1B72">
          <w:t xml:space="preserve"> </w:t>
        </w:r>
        <w:r w:rsidRPr="00BE1B72">
          <w:rPr>
            <w:rFonts w:ascii="Arial" w:hAnsi="Arial" w:cs="Arial"/>
            <w:sz w:val="18"/>
          </w:rPr>
          <w:t>Inaugural lecture</w:t>
        </w:r>
      </w:ins>
      <w:ins w:id="718" w:author="olufunmilola.ojediran@outlook.com" w:date="2020-10-26T13:47:00Z">
        <w:r>
          <w:rPr>
            <w:rFonts w:ascii="Arial" w:hAnsi="Arial" w:cs="Arial"/>
            <w:sz w:val="18"/>
          </w:rPr>
          <w:t xml:space="preserve"> as</w:t>
        </w:r>
      </w:ins>
      <w:ins w:id="719" w:author="olufunmilola.ojediran@outlook.com" w:date="2020-10-26T13:46:00Z">
        <w:r w:rsidRPr="00BE1B72">
          <w:rPr>
            <w:rFonts w:ascii="Arial" w:hAnsi="Arial" w:cs="Arial"/>
            <w:sz w:val="18"/>
          </w:rPr>
          <w:t xml:space="preserve"> Treaty of Utrecht Chair </w:t>
        </w:r>
      </w:ins>
      <w:ins w:id="720" w:author="olufunmilola.ojediran@outlook.com" w:date="2020-10-26T13:47:00Z">
        <w:r w:rsidR="00610813">
          <w:rPr>
            <w:rFonts w:ascii="Arial" w:hAnsi="Arial" w:cs="Arial"/>
            <w:sz w:val="18"/>
          </w:rPr>
          <w:t>Utrecht:</w:t>
        </w:r>
      </w:ins>
      <w:ins w:id="721" w:author="olufunmilola.ojediran@outlook.com" w:date="2020-10-26T13:46:00Z">
        <w:r w:rsidRPr="00BE1B72">
          <w:rPr>
            <w:rFonts w:ascii="Arial" w:hAnsi="Arial" w:cs="Arial"/>
            <w:sz w:val="18"/>
          </w:rPr>
          <w:t xml:space="preserve"> Utrecht University.</w:t>
        </w:r>
      </w:ins>
    </w:p>
    <w:p w14:paraId="7A5CA7A9" w14:textId="45105ABF" w:rsidR="002138B6" w:rsidRPr="00700BB1" w:rsidRDefault="002138B6" w:rsidP="00700BB1">
      <w:pPr>
        <w:adjustRightInd w:val="0"/>
        <w:snapToGrid w:val="0"/>
        <w:spacing w:line="260" w:lineRule="atLeast"/>
        <w:ind w:left="425" w:hanging="425"/>
        <w:rPr>
          <w:rFonts w:ascii="Arial" w:hAnsi="Arial" w:cs="Arial"/>
          <w:sz w:val="18"/>
        </w:rPr>
      </w:pPr>
      <w:ins w:id="722" w:author="olufunmilola.ojediran@outlook.com" w:date="2020-10-26T13:32:00Z">
        <w:r w:rsidRPr="002138B6">
          <w:rPr>
            <w:rFonts w:ascii="Arial" w:hAnsi="Arial" w:cs="Arial"/>
            <w:sz w:val="18"/>
          </w:rPr>
          <w:t xml:space="preserve">Sen, </w:t>
        </w:r>
        <w:proofErr w:type="gramStart"/>
        <w:r w:rsidRPr="002138B6">
          <w:rPr>
            <w:rFonts w:ascii="Arial" w:hAnsi="Arial" w:cs="Arial"/>
            <w:sz w:val="18"/>
          </w:rPr>
          <w:t>A.</w:t>
        </w:r>
      </w:ins>
      <w:ins w:id="723" w:author="olufunmilola.ojediran@outlook.com" w:date="2020-10-26T13:33:00Z">
        <w:r>
          <w:rPr>
            <w:rFonts w:ascii="Arial" w:hAnsi="Arial" w:cs="Arial"/>
            <w:sz w:val="18"/>
          </w:rPr>
          <w:t>(</w:t>
        </w:r>
      </w:ins>
      <w:proofErr w:type="gramEnd"/>
      <w:ins w:id="724" w:author="olufunmilola.ojediran@outlook.com" w:date="2020-10-26T13:32:00Z">
        <w:r w:rsidRPr="002138B6">
          <w:rPr>
            <w:rFonts w:ascii="Arial" w:hAnsi="Arial" w:cs="Arial"/>
            <w:sz w:val="18"/>
          </w:rPr>
          <w:t>1997</w:t>
        </w:r>
      </w:ins>
      <w:ins w:id="725" w:author="olufunmilola.ojediran@outlook.com" w:date="2020-10-26T13:33:00Z">
        <w:r>
          <w:rPr>
            <w:rFonts w:ascii="Arial" w:hAnsi="Arial" w:cs="Arial"/>
            <w:sz w:val="18"/>
          </w:rPr>
          <w:t>)</w:t>
        </w:r>
      </w:ins>
      <w:ins w:id="726" w:author="olufunmilola.ojediran@outlook.com" w:date="2020-10-26T13:32:00Z">
        <w:r w:rsidRPr="002138B6">
          <w:rPr>
            <w:rFonts w:ascii="Arial" w:hAnsi="Arial" w:cs="Arial"/>
            <w:sz w:val="18"/>
          </w:rPr>
          <w:t xml:space="preserve"> Human capital and human capability. </w:t>
        </w:r>
        <w:r w:rsidRPr="002138B6">
          <w:rPr>
            <w:rFonts w:ascii="Arial" w:hAnsi="Arial" w:cs="Arial"/>
            <w:i/>
            <w:iCs/>
            <w:sz w:val="18"/>
          </w:rPr>
          <w:t>World development</w:t>
        </w:r>
        <w:r w:rsidRPr="002138B6">
          <w:rPr>
            <w:rFonts w:ascii="Arial" w:hAnsi="Arial" w:cs="Arial"/>
            <w:sz w:val="18"/>
          </w:rPr>
          <w:t>, </w:t>
        </w:r>
        <w:r w:rsidRPr="002138B6">
          <w:rPr>
            <w:rFonts w:ascii="Arial" w:hAnsi="Arial" w:cs="Arial"/>
            <w:i/>
            <w:iCs/>
            <w:sz w:val="18"/>
          </w:rPr>
          <w:t>25</w:t>
        </w:r>
        <w:r w:rsidRPr="002138B6">
          <w:rPr>
            <w:rFonts w:ascii="Arial" w:hAnsi="Arial" w:cs="Arial"/>
            <w:sz w:val="18"/>
          </w:rPr>
          <w:t>(12), p.1959-1961.</w:t>
        </w:r>
      </w:ins>
    </w:p>
    <w:p w14:paraId="00984978"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Shabana, K., Asma, V. &amp; Neha, S. (2017) Women empowerment through entrepreneurship</w:t>
      </w:r>
      <w:r w:rsidRPr="00700BB1">
        <w:rPr>
          <w:rFonts w:ascii="Arial" w:hAnsi="Arial" w:cs="Arial"/>
          <w:i/>
          <w:iCs/>
          <w:sz w:val="18"/>
        </w:rPr>
        <w:t xml:space="preserve"> </w:t>
      </w:r>
      <w:r w:rsidRPr="00700BB1">
        <w:rPr>
          <w:rFonts w:ascii="Arial" w:hAnsi="Arial" w:cs="Arial"/>
          <w:sz w:val="18"/>
        </w:rPr>
        <w:t xml:space="preserve">for their holistic development. </w:t>
      </w:r>
      <w:r w:rsidRPr="00700BB1">
        <w:rPr>
          <w:rFonts w:ascii="Arial" w:hAnsi="Arial" w:cs="Arial"/>
          <w:i/>
          <w:iCs/>
          <w:sz w:val="18"/>
        </w:rPr>
        <w:t>Asian Journal of Research in Business Economics and</w:t>
      </w:r>
      <w:r w:rsidRPr="00700BB1">
        <w:rPr>
          <w:rFonts w:ascii="Arial" w:hAnsi="Arial" w:cs="Arial"/>
          <w:sz w:val="18"/>
        </w:rPr>
        <w:t xml:space="preserve"> </w:t>
      </w:r>
      <w:r w:rsidRPr="00700BB1">
        <w:rPr>
          <w:rFonts w:ascii="Arial" w:hAnsi="Arial" w:cs="Arial"/>
          <w:i/>
          <w:iCs/>
          <w:sz w:val="18"/>
        </w:rPr>
        <w:t>Management</w:t>
      </w:r>
      <w:r w:rsidRPr="00700BB1">
        <w:rPr>
          <w:rFonts w:ascii="Arial" w:hAnsi="Arial" w:cs="Arial"/>
          <w:sz w:val="18"/>
        </w:rPr>
        <w:t>, 7(2), p. 1-17.</w:t>
      </w:r>
    </w:p>
    <w:p w14:paraId="6D472D79"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Shakya, Y.B. &amp; Rankin, K.N. (2008) The politics of subversion in development practice: An exploration of microfinance in Nepal and Vietnam. </w:t>
      </w:r>
      <w:r w:rsidRPr="00700BB1">
        <w:rPr>
          <w:rFonts w:ascii="Arial" w:hAnsi="Arial" w:cs="Arial"/>
          <w:i/>
          <w:iCs/>
          <w:sz w:val="18"/>
        </w:rPr>
        <w:t>The Journal of Development Studies</w:t>
      </w:r>
      <w:r w:rsidRPr="00700BB1">
        <w:rPr>
          <w:rFonts w:ascii="Arial" w:hAnsi="Arial" w:cs="Arial"/>
          <w:sz w:val="18"/>
        </w:rPr>
        <w:t>, </w:t>
      </w:r>
      <w:r w:rsidRPr="00700BB1">
        <w:rPr>
          <w:rFonts w:ascii="Arial" w:hAnsi="Arial" w:cs="Arial"/>
          <w:i/>
          <w:iCs/>
          <w:sz w:val="18"/>
        </w:rPr>
        <w:t>44</w:t>
      </w:r>
      <w:r w:rsidRPr="00700BB1">
        <w:rPr>
          <w:rFonts w:ascii="Arial" w:hAnsi="Arial" w:cs="Arial"/>
          <w:sz w:val="18"/>
        </w:rPr>
        <w:t>(8), p.1214-1235.</w:t>
      </w:r>
    </w:p>
    <w:p w14:paraId="5EA87397" w14:textId="4D4A337D" w:rsidR="00BB7416"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Sharma, Y. (2013) Women entrepreneurship in India. </w:t>
      </w:r>
      <w:r w:rsidRPr="00700BB1">
        <w:rPr>
          <w:rFonts w:ascii="Arial" w:hAnsi="Arial" w:cs="Arial"/>
          <w:i/>
          <w:iCs/>
          <w:sz w:val="18"/>
        </w:rPr>
        <w:t>IOSR Journal of Business and</w:t>
      </w:r>
      <w:r w:rsidRPr="00700BB1">
        <w:rPr>
          <w:rFonts w:ascii="Arial" w:hAnsi="Arial" w:cs="Arial"/>
          <w:sz w:val="18"/>
        </w:rPr>
        <w:t xml:space="preserve"> </w:t>
      </w:r>
      <w:r w:rsidRPr="00700BB1">
        <w:rPr>
          <w:rFonts w:ascii="Arial" w:hAnsi="Arial" w:cs="Arial"/>
          <w:i/>
          <w:iCs/>
          <w:sz w:val="18"/>
        </w:rPr>
        <w:t>Management,</w:t>
      </w:r>
      <w:r w:rsidRPr="00700BB1">
        <w:rPr>
          <w:rFonts w:ascii="Arial" w:hAnsi="Arial" w:cs="Arial"/>
          <w:sz w:val="18"/>
        </w:rPr>
        <w:t xml:space="preserve"> 15(3), p.9-14.</w:t>
      </w:r>
    </w:p>
    <w:p w14:paraId="32A62099" w14:textId="1C79B818" w:rsidR="00A11555" w:rsidRDefault="00A11555" w:rsidP="00700BB1">
      <w:pPr>
        <w:adjustRightInd w:val="0"/>
        <w:snapToGrid w:val="0"/>
        <w:spacing w:line="260" w:lineRule="atLeast"/>
        <w:ind w:left="425" w:hanging="425"/>
        <w:rPr>
          <w:ins w:id="727" w:author="olufunmilola.ojediran@outlook.com" w:date="2020-10-26T13:38:00Z"/>
          <w:rFonts w:ascii="Arial" w:hAnsi="Arial" w:cs="Arial"/>
          <w:sz w:val="18"/>
        </w:rPr>
      </w:pPr>
      <w:r w:rsidRPr="00A11555">
        <w:rPr>
          <w:rFonts w:ascii="Arial" w:hAnsi="Arial" w:cs="Arial"/>
          <w:sz w:val="18"/>
        </w:rPr>
        <w:lastRenderedPageBreak/>
        <w:t xml:space="preserve">Shepherd, D. A., </w:t>
      </w:r>
      <w:proofErr w:type="spellStart"/>
      <w:r w:rsidRPr="00A11555">
        <w:rPr>
          <w:rFonts w:ascii="Arial" w:hAnsi="Arial" w:cs="Arial"/>
          <w:sz w:val="18"/>
        </w:rPr>
        <w:t>Parida</w:t>
      </w:r>
      <w:proofErr w:type="spellEnd"/>
      <w:r w:rsidRPr="00A11555">
        <w:rPr>
          <w:rFonts w:ascii="Arial" w:hAnsi="Arial" w:cs="Arial"/>
          <w:sz w:val="18"/>
        </w:rPr>
        <w:t xml:space="preserve">, V. &amp; </w:t>
      </w:r>
      <w:proofErr w:type="spellStart"/>
      <w:r w:rsidRPr="00A11555">
        <w:rPr>
          <w:rFonts w:ascii="Arial" w:hAnsi="Arial" w:cs="Arial"/>
          <w:sz w:val="18"/>
        </w:rPr>
        <w:t>Wincent</w:t>
      </w:r>
      <w:proofErr w:type="spellEnd"/>
      <w:r w:rsidRPr="00A11555">
        <w:rPr>
          <w:rFonts w:ascii="Arial" w:hAnsi="Arial" w:cs="Arial"/>
          <w:sz w:val="18"/>
        </w:rPr>
        <w:t xml:space="preserve">, J. (2020) Entrepreneurship and poverty alleviation: The importance of health and children’s education for slum entrepreneurs. </w:t>
      </w:r>
      <w:proofErr w:type="spellStart"/>
      <w:proofErr w:type="gramStart"/>
      <w:r w:rsidRPr="00A11555">
        <w:rPr>
          <w:rFonts w:ascii="Arial" w:hAnsi="Arial" w:cs="Arial"/>
          <w:i/>
          <w:iCs/>
          <w:sz w:val="18"/>
        </w:rPr>
        <w:t>Entrepreneurship:Theory</w:t>
      </w:r>
      <w:proofErr w:type="spellEnd"/>
      <w:proofErr w:type="gramEnd"/>
      <w:r w:rsidRPr="00A11555">
        <w:rPr>
          <w:rFonts w:ascii="Arial" w:hAnsi="Arial" w:cs="Arial"/>
          <w:i/>
          <w:iCs/>
          <w:sz w:val="18"/>
        </w:rPr>
        <w:t xml:space="preserve"> and Practice</w:t>
      </w:r>
      <w:r w:rsidRPr="00A11555">
        <w:rPr>
          <w:rFonts w:ascii="Arial" w:hAnsi="Arial" w:cs="Arial"/>
          <w:sz w:val="18"/>
        </w:rPr>
        <w:t xml:space="preserve">, 31(19), 104225871990077. </w:t>
      </w:r>
      <w:hyperlink r:id="rId9" w:history="1">
        <w:r w:rsidRPr="007A6BCB">
          <w:rPr>
            <w:rStyle w:val="Hyperlink"/>
            <w:rFonts w:ascii="Arial" w:hAnsi="Arial" w:cs="Arial"/>
            <w:sz w:val="18"/>
          </w:rPr>
          <w:t>https://doi.org/10.1177/1042258719900774</w:t>
        </w:r>
      </w:hyperlink>
      <w:r>
        <w:rPr>
          <w:rFonts w:ascii="Arial" w:hAnsi="Arial" w:cs="Arial"/>
          <w:sz w:val="18"/>
        </w:rPr>
        <w:t>.</w:t>
      </w:r>
    </w:p>
    <w:p w14:paraId="04983847" w14:textId="35A45F23" w:rsidR="00BE1B72" w:rsidRDefault="00BE1B72" w:rsidP="00700BB1">
      <w:pPr>
        <w:adjustRightInd w:val="0"/>
        <w:snapToGrid w:val="0"/>
        <w:spacing w:line="260" w:lineRule="atLeast"/>
        <w:ind w:left="425" w:hanging="425"/>
        <w:rPr>
          <w:rFonts w:ascii="Arial" w:hAnsi="Arial" w:cs="Arial"/>
          <w:sz w:val="18"/>
        </w:rPr>
      </w:pPr>
      <w:proofErr w:type="spellStart"/>
      <w:ins w:id="728" w:author="olufunmilola.ojediran@outlook.com" w:date="2020-10-26T13:38:00Z">
        <w:r w:rsidRPr="00BE1B72">
          <w:rPr>
            <w:rFonts w:ascii="Arial" w:hAnsi="Arial" w:cs="Arial"/>
            <w:sz w:val="18"/>
          </w:rPr>
          <w:t>Sholkamy</w:t>
        </w:r>
        <w:proofErr w:type="spellEnd"/>
        <w:r w:rsidRPr="00BE1B72">
          <w:rPr>
            <w:rFonts w:ascii="Arial" w:hAnsi="Arial" w:cs="Arial"/>
            <w:sz w:val="18"/>
          </w:rPr>
          <w:t xml:space="preserve">, </w:t>
        </w:r>
        <w:proofErr w:type="gramStart"/>
        <w:r w:rsidRPr="00BE1B72">
          <w:rPr>
            <w:rFonts w:ascii="Arial" w:hAnsi="Arial" w:cs="Arial"/>
            <w:sz w:val="18"/>
          </w:rPr>
          <w:t>H.</w:t>
        </w:r>
        <w:r>
          <w:rPr>
            <w:rFonts w:ascii="Arial" w:hAnsi="Arial" w:cs="Arial"/>
            <w:sz w:val="18"/>
          </w:rPr>
          <w:t>(</w:t>
        </w:r>
        <w:proofErr w:type="gramEnd"/>
        <w:r w:rsidRPr="00BE1B72">
          <w:rPr>
            <w:rFonts w:ascii="Arial" w:hAnsi="Arial" w:cs="Arial"/>
            <w:sz w:val="18"/>
          </w:rPr>
          <w:t>2010</w:t>
        </w:r>
      </w:ins>
      <w:ins w:id="729" w:author="olufunmilola.ojediran@outlook.com" w:date="2020-10-26T13:39:00Z">
        <w:r>
          <w:rPr>
            <w:rFonts w:ascii="Arial" w:hAnsi="Arial" w:cs="Arial"/>
            <w:sz w:val="18"/>
          </w:rPr>
          <w:t xml:space="preserve">) </w:t>
        </w:r>
      </w:ins>
      <w:ins w:id="730" w:author="olufunmilola.ojediran@outlook.com" w:date="2020-10-26T13:38:00Z">
        <w:r w:rsidRPr="00BE1B72">
          <w:rPr>
            <w:rFonts w:ascii="Arial" w:hAnsi="Arial" w:cs="Arial"/>
            <w:sz w:val="18"/>
          </w:rPr>
          <w:t>Power, Politics and Development in the Arab Context: Or how can rearing chicks change patriarchy?. </w:t>
        </w:r>
        <w:r w:rsidRPr="00BE1B72">
          <w:rPr>
            <w:rFonts w:ascii="Arial" w:hAnsi="Arial" w:cs="Arial"/>
            <w:i/>
            <w:iCs/>
            <w:sz w:val="18"/>
          </w:rPr>
          <w:t>Development</w:t>
        </w:r>
        <w:r w:rsidRPr="00BE1B72">
          <w:rPr>
            <w:rFonts w:ascii="Arial" w:hAnsi="Arial" w:cs="Arial"/>
            <w:sz w:val="18"/>
          </w:rPr>
          <w:t>, </w:t>
        </w:r>
        <w:r w:rsidRPr="00BE1B72">
          <w:rPr>
            <w:rFonts w:ascii="Arial" w:hAnsi="Arial" w:cs="Arial"/>
            <w:i/>
            <w:iCs/>
            <w:sz w:val="18"/>
          </w:rPr>
          <w:t>53</w:t>
        </w:r>
        <w:r w:rsidRPr="00BE1B72">
          <w:rPr>
            <w:rFonts w:ascii="Arial" w:hAnsi="Arial" w:cs="Arial"/>
            <w:sz w:val="18"/>
          </w:rPr>
          <w:t>(2), p.254-258.</w:t>
        </w:r>
      </w:ins>
    </w:p>
    <w:p w14:paraId="7F675E2A"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Shukla, T., Chauhan, G.S. &amp; Null, S. (2018) Traversing the women entrepreneurship in South Asia: A journey of Indian start-ups through Lucite ceiling phenomenon. </w:t>
      </w:r>
      <w:r w:rsidRPr="00700BB1">
        <w:rPr>
          <w:rFonts w:ascii="Arial" w:hAnsi="Arial" w:cs="Arial"/>
          <w:i/>
          <w:iCs/>
          <w:sz w:val="18"/>
        </w:rPr>
        <w:t>Journal of Enterprising</w:t>
      </w:r>
      <w:r w:rsidRPr="00700BB1">
        <w:rPr>
          <w:rFonts w:ascii="Arial" w:hAnsi="Arial" w:cs="Arial"/>
          <w:sz w:val="18"/>
        </w:rPr>
        <w:t xml:space="preserve"> </w:t>
      </w:r>
      <w:r w:rsidRPr="00700BB1">
        <w:rPr>
          <w:rFonts w:ascii="Arial" w:hAnsi="Arial" w:cs="Arial"/>
          <w:i/>
          <w:iCs/>
          <w:sz w:val="18"/>
        </w:rPr>
        <w:t>Communities: People and Places in the Global Economy</w:t>
      </w:r>
      <w:r w:rsidRPr="00700BB1">
        <w:rPr>
          <w:rFonts w:ascii="Arial" w:hAnsi="Arial" w:cs="Arial"/>
          <w:sz w:val="18"/>
        </w:rPr>
        <w:t>, 12(1), p.50-66.</w:t>
      </w:r>
    </w:p>
    <w:p w14:paraId="3B946A31"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Silverberg, S. (2014) One size does not fit all: a study of microfinance practices in</w:t>
      </w:r>
      <w:r w:rsidRPr="00700BB1">
        <w:rPr>
          <w:rFonts w:ascii="Arial" w:hAnsi="Arial" w:cs="Arial"/>
          <w:i/>
          <w:iCs/>
          <w:sz w:val="18"/>
        </w:rPr>
        <w:t xml:space="preserve"> </w:t>
      </w:r>
      <w:r w:rsidRPr="00700BB1">
        <w:rPr>
          <w:rFonts w:ascii="Arial" w:hAnsi="Arial" w:cs="Arial"/>
          <w:sz w:val="18"/>
        </w:rPr>
        <w:t>Peru. </w:t>
      </w:r>
      <w:r w:rsidRPr="00700BB1">
        <w:rPr>
          <w:rFonts w:ascii="Arial" w:hAnsi="Arial" w:cs="Arial"/>
          <w:i/>
          <w:iCs/>
          <w:sz w:val="18"/>
        </w:rPr>
        <w:t>Undercurrent,</w:t>
      </w:r>
      <w:r w:rsidRPr="00700BB1">
        <w:rPr>
          <w:rFonts w:ascii="Arial" w:hAnsi="Arial" w:cs="Arial"/>
          <w:sz w:val="18"/>
        </w:rPr>
        <w:t xml:space="preserve"> 10(2), p. 45-53.</w:t>
      </w:r>
    </w:p>
    <w:p w14:paraId="47BABA3C"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Singh, S., </w:t>
      </w:r>
      <w:proofErr w:type="spellStart"/>
      <w:r w:rsidRPr="00700BB1">
        <w:rPr>
          <w:rFonts w:ascii="Arial" w:hAnsi="Arial" w:cs="Arial"/>
          <w:sz w:val="18"/>
        </w:rPr>
        <w:t>Mordi</w:t>
      </w:r>
      <w:proofErr w:type="spellEnd"/>
      <w:r w:rsidRPr="00700BB1">
        <w:rPr>
          <w:rFonts w:ascii="Arial" w:hAnsi="Arial" w:cs="Arial"/>
          <w:sz w:val="18"/>
        </w:rPr>
        <w:t xml:space="preserve">, C., Okafor, C., &amp; Simpson, R. (2010) Challenges in female entrepreneurial development- a case analysis of Nigerian entrepreneurs. </w:t>
      </w:r>
      <w:r w:rsidRPr="00700BB1">
        <w:rPr>
          <w:rFonts w:ascii="Arial" w:hAnsi="Arial" w:cs="Arial"/>
          <w:i/>
          <w:iCs/>
          <w:sz w:val="18"/>
        </w:rPr>
        <w:t>Journal of Enterprising Culture</w:t>
      </w:r>
      <w:r w:rsidRPr="00700BB1">
        <w:rPr>
          <w:rFonts w:ascii="Arial" w:hAnsi="Arial" w:cs="Arial"/>
          <w:sz w:val="18"/>
        </w:rPr>
        <w:t>, 18, p. 435-460.</w:t>
      </w:r>
    </w:p>
    <w:p w14:paraId="618760DE"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Smallbone, D.&amp; Welter, F. (2010) Entrepreneurship and the role of government in post-socialist economies: some institutional challenges. </w:t>
      </w:r>
      <w:r w:rsidRPr="00700BB1">
        <w:rPr>
          <w:rFonts w:ascii="Arial" w:hAnsi="Arial" w:cs="Arial"/>
          <w:i/>
          <w:iCs/>
          <w:sz w:val="18"/>
        </w:rPr>
        <w:t>Historical Social Research/</w:t>
      </w:r>
      <w:proofErr w:type="spellStart"/>
      <w:r w:rsidRPr="00700BB1">
        <w:rPr>
          <w:rFonts w:ascii="Arial" w:hAnsi="Arial" w:cs="Arial"/>
          <w:i/>
          <w:iCs/>
          <w:sz w:val="18"/>
        </w:rPr>
        <w:t>Historische</w:t>
      </w:r>
      <w:proofErr w:type="spellEnd"/>
      <w:r w:rsidRPr="00700BB1">
        <w:rPr>
          <w:rFonts w:ascii="Arial" w:hAnsi="Arial" w:cs="Arial"/>
          <w:i/>
          <w:iCs/>
          <w:sz w:val="18"/>
        </w:rPr>
        <w:t xml:space="preserve"> </w:t>
      </w:r>
      <w:proofErr w:type="spellStart"/>
      <w:r w:rsidRPr="00700BB1">
        <w:rPr>
          <w:rFonts w:ascii="Arial" w:hAnsi="Arial" w:cs="Arial"/>
          <w:i/>
          <w:iCs/>
          <w:sz w:val="18"/>
        </w:rPr>
        <w:t>Sozialforschung</w:t>
      </w:r>
      <w:proofErr w:type="spellEnd"/>
      <w:r w:rsidRPr="00700BB1">
        <w:rPr>
          <w:rFonts w:ascii="Arial" w:hAnsi="Arial" w:cs="Arial"/>
          <w:sz w:val="18"/>
        </w:rPr>
        <w:t>, p.320-333.</w:t>
      </w:r>
    </w:p>
    <w:p w14:paraId="219C1305"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Smith-Hunter, A.E. &amp; Leone, J. (2010) Evidence on the characteristics of women entrepreneurs in Brazil: An empirical analysis. </w:t>
      </w:r>
      <w:r w:rsidRPr="00700BB1">
        <w:rPr>
          <w:rFonts w:ascii="Arial" w:hAnsi="Arial" w:cs="Arial"/>
          <w:i/>
          <w:iCs/>
          <w:sz w:val="18"/>
        </w:rPr>
        <w:t>International Journal of Management and Marketing Research</w:t>
      </w:r>
      <w:r w:rsidRPr="00700BB1">
        <w:rPr>
          <w:rFonts w:ascii="Arial" w:hAnsi="Arial" w:cs="Arial"/>
          <w:sz w:val="18"/>
        </w:rPr>
        <w:t>, </w:t>
      </w:r>
      <w:r w:rsidRPr="00700BB1">
        <w:rPr>
          <w:rFonts w:ascii="Arial" w:hAnsi="Arial" w:cs="Arial"/>
          <w:i/>
          <w:iCs/>
          <w:sz w:val="18"/>
        </w:rPr>
        <w:t>3</w:t>
      </w:r>
      <w:r w:rsidRPr="00700BB1">
        <w:rPr>
          <w:rFonts w:ascii="Arial" w:hAnsi="Arial" w:cs="Arial"/>
          <w:sz w:val="18"/>
        </w:rPr>
        <w:t>(1), p.85-102.</w:t>
      </w:r>
    </w:p>
    <w:p w14:paraId="7B926FA5"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Ssendi</w:t>
      </w:r>
      <w:proofErr w:type="spellEnd"/>
      <w:r w:rsidRPr="00700BB1">
        <w:rPr>
          <w:rFonts w:ascii="Arial" w:hAnsi="Arial" w:cs="Arial"/>
          <w:sz w:val="18"/>
        </w:rPr>
        <w:t>, L.  &amp; Anderson, A.R.  (2009) Tanzanian micro enterprises and micro finance: The role and impact for poor rural women. </w:t>
      </w:r>
      <w:r w:rsidRPr="00700BB1">
        <w:rPr>
          <w:rFonts w:ascii="Arial" w:hAnsi="Arial" w:cs="Arial"/>
          <w:i/>
          <w:iCs/>
          <w:sz w:val="18"/>
        </w:rPr>
        <w:t>The Journal of Entrepreneurship</w:t>
      </w:r>
      <w:r w:rsidRPr="00700BB1">
        <w:rPr>
          <w:rFonts w:ascii="Arial" w:hAnsi="Arial" w:cs="Arial"/>
          <w:sz w:val="18"/>
        </w:rPr>
        <w:t> 18(1), p. 1-19.</w:t>
      </w:r>
    </w:p>
    <w:p w14:paraId="3BD1FC10"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Stead, V., (2017) Belonging and women entrepreneurs: Women’s navigation of gendered assumptions in entrepreneurial practice. </w:t>
      </w:r>
      <w:r w:rsidRPr="00700BB1">
        <w:rPr>
          <w:rFonts w:ascii="Arial" w:hAnsi="Arial" w:cs="Arial"/>
          <w:i/>
          <w:iCs/>
          <w:sz w:val="18"/>
        </w:rPr>
        <w:t>International Small Business Journal</w:t>
      </w:r>
      <w:r w:rsidRPr="00700BB1">
        <w:rPr>
          <w:rFonts w:ascii="Arial" w:hAnsi="Arial" w:cs="Arial"/>
          <w:sz w:val="18"/>
        </w:rPr>
        <w:t>, </w:t>
      </w:r>
      <w:r w:rsidRPr="00700BB1">
        <w:rPr>
          <w:rFonts w:ascii="Arial" w:hAnsi="Arial" w:cs="Arial"/>
          <w:i/>
          <w:iCs/>
          <w:sz w:val="18"/>
        </w:rPr>
        <w:t>35</w:t>
      </w:r>
      <w:r w:rsidRPr="00700BB1">
        <w:rPr>
          <w:rFonts w:ascii="Arial" w:hAnsi="Arial" w:cs="Arial"/>
          <w:sz w:val="18"/>
        </w:rPr>
        <w:t>(1), p.61-77.</w:t>
      </w:r>
    </w:p>
    <w:p w14:paraId="01BFB3AE"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Steyaert, C., &amp; Katz, J.A. (2004) Reclaiming space of entrepreneurship in society: geographical, discursive and social dimensions. </w:t>
      </w:r>
      <w:r w:rsidRPr="00700BB1">
        <w:rPr>
          <w:rFonts w:ascii="Arial" w:hAnsi="Arial" w:cs="Arial"/>
          <w:i/>
          <w:iCs/>
          <w:sz w:val="18"/>
        </w:rPr>
        <w:t>Entrepreneurship and Regional</w:t>
      </w:r>
      <w:r w:rsidRPr="00700BB1">
        <w:rPr>
          <w:rFonts w:ascii="Arial" w:hAnsi="Arial" w:cs="Arial"/>
          <w:sz w:val="18"/>
        </w:rPr>
        <w:t xml:space="preserve"> </w:t>
      </w:r>
      <w:r w:rsidRPr="00700BB1">
        <w:rPr>
          <w:rFonts w:ascii="Arial" w:hAnsi="Arial" w:cs="Arial"/>
          <w:i/>
          <w:iCs/>
          <w:sz w:val="18"/>
        </w:rPr>
        <w:t>Development</w:t>
      </w:r>
      <w:r w:rsidRPr="00700BB1">
        <w:rPr>
          <w:rFonts w:ascii="Arial" w:hAnsi="Arial" w:cs="Arial"/>
          <w:sz w:val="18"/>
        </w:rPr>
        <w:t>, 16(3), p. 179-196.</w:t>
      </w:r>
    </w:p>
    <w:p w14:paraId="325CC0BA" w14:textId="64571AE3" w:rsidR="00BB7416" w:rsidRDefault="00BB7416" w:rsidP="00700BB1">
      <w:pPr>
        <w:adjustRightInd w:val="0"/>
        <w:snapToGrid w:val="0"/>
        <w:spacing w:line="260" w:lineRule="atLeast"/>
        <w:ind w:left="425" w:hanging="425"/>
        <w:rPr>
          <w:ins w:id="731" w:author="olufunmilola.ojediran@outlook.com" w:date="2020-10-26T13:37:00Z"/>
          <w:rFonts w:ascii="Arial" w:hAnsi="Arial" w:cs="Arial"/>
          <w:sz w:val="18"/>
        </w:rPr>
      </w:pPr>
      <w:r w:rsidRPr="00700BB1">
        <w:rPr>
          <w:rFonts w:ascii="Arial" w:hAnsi="Arial" w:cs="Arial"/>
          <w:sz w:val="18"/>
        </w:rPr>
        <w:t xml:space="preserve">Sun, S.L. &amp; </w:t>
      </w:r>
      <w:proofErr w:type="spellStart"/>
      <w:r w:rsidRPr="00700BB1">
        <w:rPr>
          <w:rFonts w:ascii="Arial" w:hAnsi="Arial" w:cs="Arial"/>
          <w:sz w:val="18"/>
        </w:rPr>
        <w:t>Im</w:t>
      </w:r>
      <w:proofErr w:type="spellEnd"/>
      <w:r w:rsidRPr="00700BB1">
        <w:rPr>
          <w:rFonts w:ascii="Arial" w:hAnsi="Arial" w:cs="Arial"/>
          <w:sz w:val="18"/>
        </w:rPr>
        <w:t>, J. (2015) Cutting microfinance interest rates: An opportunity co–creation perspective. </w:t>
      </w:r>
      <w:r w:rsidRPr="00700BB1">
        <w:rPr>
          <w:rFonts w:ascii="Arial" w:hAnsi="Arial" w:cs="Arial"/>
          <w:i/>
          <w:iCs/>
          <w:sz w:val="18"/>
        </w:rPr>
        <w:t>Entrepreneurship: Theory and Practice</w:t>
      </w:r>
      <w:r w:rsidRPr="00700BB1">
        <w:rPr>
          <w:rFonts w:ascii="Arial" w:hAnsi="Arial" w:cs="Arial"/>
          <w:sz w:val="18"/>
        </w:rPr>
        <w:t>, </w:t>
      </w:r>
      <w:r w:rsidRPr="00700BB1">
        <w:rPr>
          <w:rFonts w:ascii="Arial" w:hAnsi="Arial" w:cs="Arial"/>
          <w:i/>
          <w:iCs/>
          <w:sz w:val="18"/>
        </w:rPr>
        <w:t>39</w:t>
      </w:r>
      <w:r w:rsidRPr="00700BB1">
        <w:rPr>
          <w:rFonts w:ascii="Arial" w:hAnsi="Arial" w:cs="Arial"/>
          <w:sz w:val="18"/>
        </w:rPr>
        <w:t>(1), p.101-128.</w:t>
      </w:r>
    </w:p>
    <w:p w14:paraId="7CAF54F2" w14:textId="4E31412F" w:rsidR="00BE1B72" w:rsidRPr="00700BB1" w:rsidRDefault="00BE1B72" w:rsidP="00BE1B72">
      <w:pPr>
        <w:adjustRightInd w:val="0"/>
        <w:snapToGrid w:val="0"/>
        <w:spacing w:line="260" w:lineRule="atLeast"/>
        <w:rPr>
          <w:rFonts w:ascii="Arial" w:hAnsi="Arial" w:cs="Arial"/>
          <w:sz w:val="18"/>
        </w:rPr>
      </w:pPr>
      <w:ins w:id="732" w:author="olufunmilola.ojediran@outlook.com" w:date="2020-10-26T13:37:00Z">
        <w:r w:rsidRPr="00BE1B72">
          <w:rPr>
            <w:rFonts w:ascii="Arial" w:hAnsi="Arial" w:cs="Arial"/>
            <w:sz w:val="18"/>
          </w:rPr>
          <w:t xml:space="preserve">Swain, </w:t>
        </w:r>
        <w:proofErr w:type="gramStart"/>
        <w:r w:rsidRPr="00BE1B72">
          <w:rPr>
            <w:rFonts w:ascii="Arial" w:hAnsi="Arial" w:cs="Arial"/>
            <w:sz w:val="18"/>
          </w:rPr>
          <w:t>R</w:t>
        </w:r>
        <w:r>
          <w:rPr>
            <w:rFonts w:ascii="Arial" w:hAnsi="Arial" w:cs="Arial"/>
            <w:sz w:val="18"/>
          </w:rPr>
          <w:t>.B</w:t>
        </w:r>
        <w:r w:rsidRPr="00BE1B72">
          <w:rPr>
            <w:rFonts w:ascii="Arial" w:hAnsi="Arial" w:cs="Arial"/>
            <w:sz w:val="18"/>
          </w:rPr>
          <w:t>.</w:t>
        </w:r>
        <w:r>
          <w:rPr>
            <w:rFonts w:ascii="Arial" w:hAnsi="Arial" w:cs="Arial"/>
            <w:sz w:val="18"/>
          </w:rPr>
          <w:t>(</w:t>
        </w:r>
        <w:proofErr w:type="gramEnd"/>
        <w:r w:rsidRPr="00BE1B72">
          <w:rPr>
            <w:rFonts w:ascii="Arial" w:hAnsi="Arial" w:cs="Arial"/>
            <w:sz w:val="18"/>
          </w:rPr>
          <w:t>2007</w:t>
        </w:r>
        <w:r>
          <w:rPr>
            <w:rFonts w:ascii="Arial" w:hAnsi="Arial" w:cs="Arial"/>
            <w:sz w:val="18"/>
          </w:rPr>
          <w:t>)</w:t>
        </w:r>
        <w:r w:rsidRPr="00BE1B72">
          <w:rPr>
            <w:rFonts w:ascii="Arial" w:hAnsi="Arial" w:cs="Arial"/>
            <w:sz w:val="18"/>
          </w:rPr>
          <w:t xml:space="preserve"> Impacting women through microfinance. </w:t>
        </w:r>
        <w:r w:rsidRPr="00BE1B72">
          <w:rPr>
            <w:rFonts w:ascii="Arial" w:hAnsi="Arial" w:cs="Arial"/>
            <w:i/>
            <w:iCs/>
            <w:sz w:val="18"/>
          </w:rPr>
          <w:t>Dialogue</w:t>
        </w:r>
        <w:r w:rsidRPr="00BE1B72">
          <w:rPr>
            <w:rFonts w:ascii="Arial" w:hAnsi="Arial" w:cs="Arial"/>
            <w:sz w:val="18"/>
          </w:rPr>
          <w:t>, p.61-82.</w:t>
        </w:r>
      </w:ins>
    </w:p>
    <w:p w14:paraId="2B5A60FD"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Swain, R.B. &amp; </w:t>
      </w:r>
      <w:proofErr w:type="spellStart"/>
      <w:r w:rsidRPr="00700BB1">
        <w:rPr>
          <w:rFonts w:ascii="Arial" w:hAnsi="Arial" w:cs="Arial"/>
          <w:sz w:val="18"/>
        </w:rPr>
        <w:t>Wallenti</w:t>
      </w:r>
      <w:proofErr w:type="spellEnd"/>
      <w:r w:rsidRPr="00700BB1">
        <w:rPr>
          <w:rFonts w:ascii="Arial" w:hAnsi="Arial" w:cs="Arial"/>
          <w:sz w:val="18"/>
        </w:rPr>
        <w:t xml:space="preserve">, F.Y. (2009) Does microfinance empower women? evidence from self-help groups in India. </w:t>
      </w:r>
      <w:r w:rsidRPr="00700BB1">
        <w:rPr>
          <w:rFonts w:ascii="Arial" w:hAnsi="Arial" w:cs="Arial"/>
          <w:i/>
          <w:iCs/>
          <w:sz w:val="18"/>
        </w:rPr>
        <w:t>International Review of Applied Economics</w:t>
      </w:r>
      <w:r w:rsidRPr="00700BB1">
        <w:rPr>
          <w:rFonts w:ascii="Arial" w:hAnsi="Arial" w:cs="Arial"/>
          <w:sz w:val="18"/>
        </w:rPr>
        <w:t>, 23(5), p.541–556.</w:t>
      </w:r>
    </w:p>
    <w:p w14:paraId="454783FB"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Tabbush</w:t>
      </w:r>
      <w:proofErr w:type="spellEnd"/>
      <w:r w:rsidRPr="00700BB1">
        <w:rPr>
          <w:rFonts w:ascii="Arial" w:hAnsi="Arial" w:cs="Arial"/>
          <w:sz w:val="18"/>
        </w:rPr>
        <w:t>, C. (2010) Latin American women's protection after adjustment: a feminist critique of conditional cash transfers in Chile and Argentina. </w:t>
      </w:r>
      <w:r w:rsidRPr="00700BB1">
        <w:rPr>
          <w:rFonts w:ascii="Arial" w:hAnsi="Arial" w:cs="Arial"/>
          <w:i/>
          <w:iCs/>
          <w:sz w:val="18"/>
        </w:rPr>
        <w:t>Oxford Development Studies</w:t>
      </w:r>
      <w:r w:rsidRPr="00700BB1">
        <w:rPr>
          <w:rFonts w:ascii="Arial" w:hAnsi="Arial" w:cs="Arial"/>
          <w:sz w:val="18"/>
        </w:rPr>
        <w:t>, </w:t>
      </w:r>
      <w:r w:rsidRPr="00700BB1">
        <w:rPr>
          <w:rFonts w:ascii="Arial" w:hAnsi="Arial" w:cs="Arial"/>
          <w:i/>
          <w:iCs/>
          <w:sz w:val="18"/>
        </w:rPr>
        <w:t>38</w:t>
      </w:r>
      <w:r w:rsidRPr="00700BB1">
        <w:rPr>
          <w:rFonts w:ascii="Arial" w:hAnsi="Arial" w:cs="Arial"/>
          <w:sz w:val="18"/>
        </w:rPr>
        <w:t>(4), p.437-459.</w:t>
      </w:r>
    </w:p>
    <w:p w14:paraId="639F0541"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Talavera, O.,   Xiong, L.  &amp; Xiong, X.  (2012) Social Capital and Access to Bank Financing: The Case of Chinese Entrepreneurs. </w:t>
      </w:r>
      <w:r w:rsidRPr="00700BB1">
        <w:rPr>
          <w:rFonts w:ascii="Arial" w:hAnsi="Arial" w:cs="Arial"/>
          <w:i/>
          <w:iCs/>
          <w:sz w:val="18"/>
        </w:rPr>
        <w:t>Emerging Markets Finance and Trade</w:t>
      </w:r>
      <w:r w:rsidRPr="00700BB1">
        <w:rPr>
          <w:rFonts w:ascii="Arial" w:hAnsi="Arial" w:cs="Arial"/>
          <w:sz w:val="18"/>
        </w:rPr>
        <w:t>, 48(1), p. 55-69.</w:t>
      </w:r>
    </w:p>
    <w:p w14:paraId="66997CFB"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Tamale, S. (2004) Gender trauma in Africa: enhancing women’s links to resources. </w:t>
      </w:r>
      <w:r w:rsidRPr="00700BB1">
        <w:rPr>
          <w:rFonts w:ascii="Arial" w:hAnsi="Arial" w:cs="Arial"/>
          <w:i/>
          <w:iCs/>
          <w:sz w:val="18"/>
        </w:rPr>
        <w:t>Journal of</w:t>
      </w:r>
      <w:r w:rsidRPr="00700BB1">
        <w:rPr>
          <w:rFonts w:ascii="Arial" w:hAnsi="Arial" w:cs="Arial"/>
          <w:sz w:val="18"/>
        </w:rPr>
        <w:t xml:space="preserve"> </w:t>
      </w:r>
      <w:r w:rsidRPr="00700BB1">
        <w:rPr>
          <w:rFonts w:ascii="Arial" w:hAnsi="Arial" w:cs="Arial"/>
          <w:i/>
          <w:iCs/>
          <w:sz w:val="18"/>
        </w:rPr>
        <w:t>African Law,</w:t>
      </w:r>
      <w:r w:rsidRPr="00700BB1">
        <w:rPr>
          <w:rFonts w:ascii="Arial" w:hAnsi="Arial" w:cs="Arial"/>
          <w:sz w:val="18"/>
        </w:rPr>
        <w:t xml:space="preserve"> 48(1), p. 50-61.</w:t>
      </w:r>
    </w:p>
    <w:p w14:paraId="295C9861"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Tambunan</w:t>
      </w:r>
      <w:proofErr w:type="spellEnd"/>
      <w:r w:rsidRPr="00700BB1">
        <w:rPr>
          <w:rFonts w:ascii="Arial" w:hAnsi="Arial" w:cs="Arial"/>
          <w:sz w:val="18"/>
        </w:rPr>
        <w:t>, T. (2009) Women Entrepreneurs in Indonesia: their main constraints and reasons. </w:t>
      </w:r>
      <w:r w:rsidRPr="00700BB1">
        <w:rPr>
          <w:rFonts w:ascii="Arial" w:hAnsi="Arial" w:cs="Arial"/>
          <w:i/>
          <w:iCs/>
          <w:sz w:val="18"/>
        </w:rPr>
        <w:t xml:space="preserve">Journal of Asia Entrepreneurship and Sustainability, </w:t>
      </w:r>
      <w:r w:rsidRPr="00700BB1">
        <w:rPr>
          <w:rFonts w:ascii="Arial" w:hAnsi="Arial" w:cs="Arial"/>
          <w:sz w:val="18"/>
        </w:rPr>
        <w:t>V (3), p. 37-51.</w:t>
      </w:r>
    </w:p>
    <w:p w14:paraId="604E89FE" w14:textId="16465B45" w:rsidR="00BB7416" w:rsidRDefault="00BB7416" w:rsidP="00700BB1">
      <w:pPr>
        <w:adjustRightInd w:val="0"/>
        <w:snapToGrid w:val="0"/>
        <w:spacing w:line="260" w:lineRule="atLeast"/>
        <w:ind w:left="425" w:hanging="425"/>
        <w:rPr>
          <w:ins w:id="733" w:author="olufunmilola.ojediran@outlook.com" w:date="2020-10-26T13:05:00Z"/>
          <w:rFonts w:ascii="Arial" w:hAnsi="Arial" w:cs="Arial"/>
          <w:sz w:val="18"/>
        </w:rPr>
      </w:pPr>
      <w:proofErr w:type="spellStart"/>
      <w:r w:rsidRPr="00700BB1">
        <w:rPr>
          <w:rFonts w:ascii="Arial" w:hAnsi="Arial" w:cs="Arial"/>
          <w:sz w:val="18"/>
        </w:rPr>
        <w:t>Tambunan</w:t>
      </w:r>
      <w:proofErr w:type="spellEnd"/>
      <w:r w:rsidRPr="00700BB1">
        <w:rPr>
          <w:rFonts w:ascii="Arial" w:hAnsi="Arial" w:cs="Arial"/>
          <w:sz w:val="18"/>
        </w:rPr>
        <w:t xml:space="preserve">, T. (2017) Women entrepreneurship in MSEs in Indonesia, their motivation and main constraints. </w:t>
      </w:r>
      <w:r w:rsidRPr="00700BB1">
        <w:rPr>
          <w:rFonts w:ascii="Arial" w:hAnsi="Arial" w:cs="Arial"/>
          <w:i/>
          <w:iCs/>
          <w:sz w:val="18"/>
        </w:rPr>
        <w:t>Journal of Women’s Entrepreneurship and Education</w:t>
      </w:r>
      <w:r w:rsidRPr="00700BB1">
        <w:rPr>
          <w:rFonts w:ascii="Arial" w:hAnsi="Arial" w:cs="Arial"/>
          <w:sz w:val="18"/>
        </w:rPr>
        <w:t>, 1/2, p.56-86.</w:t>
      </w:r>
    </w:p>
    <w:p w14:paraId="2428223C" w14:textId="57F32426" w:rsidR="000964AF" w:rsidRPr="00700BB1" w:rsidRDefault="000964AF" w:rsidP="00700BB1">
      <w:pPr>
        <w:adjustRightInd w:val="0"/>
        <w:snapToGrid w:val="0"/>
        <w:spacing w:line="260" w:lineRule="atLeast"/>
        <w:ind w:left="425" w:hanging="425"/>
        <w:rPr>
          <w:rFonts w:ascii="Arial" w:hAnsi="Arial" w:cs="Arial"/>
          <w:sz w:val="18"/>
        </w:rPr>
      </w:pPr>
      <w:proofErr w:type="spellStart"/>
      <w:ins w:id="734" w:author="olufunmilola.ojediran@outlook.com" w:date="2020-10-26T13:05:00Z">
        <w:r w:rsidRPr="000964AF">
          <w:rPr>
            <w:rFonts w:ascii="Arial" w:hAnsi="Arial" w:cs="Arial"/>
            <w:sz w:val="18"/>
          </w:rPr>
          <w:t>Tedmanson</w:t>
        </w:r>
        <w:proofErr w:type="spellEnd"/>
        <w:r w:rsidRPr="000964AF">
          <w:rPr>
            <w:rFonts w:ascii="Arial" w:hAnsi="Arial" w:cs="Arial"/>
            <w:sz w:val="18"/>
          </w:rPr>
          <w:t xml:space="preserve">, D., </w:t>
        </w:r>
        <w:proofErr w:type="spellStart"/>
        <w:r w:rsidRPr="000964AF">
          <w:rPr>
            <w:rFonts w:ascii="Arial" w:hAnsi="Arial" w:cs="Arial"/>
            <w:sz w:val="18"/>
          </w:rPr>
          <w:t>Verduyn</w:t>
        </w:r>
        <w:proofErr w:type="spellEnd"/>
        <w:r w:rsidRPr="000964AF">
          <w:rPr>
            <w:rFonts w:ascii="Arial" w:hAnsi="Arial" w:cs="Arial"/>
            <w:sz w:val="18"/>
          </w:rPr>
          <w:t xml:space="preserve">, K., </w:t>
        </w:r>
        <w:proofErr w:type="spellStart"/>
        <w:r w:rsidRPr="000964AF">
          <w:rPr>
            <w:rFonts w:ascii="Arial" w:hAnsi="Arial" w:cs="Arial"/>
            <w:sz w:val="18"/>
          </w:rPr>
          <w:t>Essers</w:t>
        </w:r>
        <w:proofErr w:type="spellEnd"/>
        <w:r w:rsidRPr="000964AF">
          <w:rPr>
            <w:rFonts w:ascii="Arial" w:hAnsi="Arial" w:cs="Arial"/>
            <w:sz w:val="18"/>
          </w:rPr>
          <w:t>, C.</w:t>
        </w:r>
      </w:ins>
      <w:ins w:id="735" w:author="olufunmilola.ojediran@outlook.com" w:date="2020-10-26T13:06:00Z">
        <w:r>
          <w:rPr>
            <w:rFonts w:ascii="Arial" w:hAnsi="Arial" w:cs="Arial"/>
            <w:sz w:val="18"/>
          </w:rPr>
          <w:t>&amp;</w:t>
        </w:r>
      </w:ins>
      <w:ins w:id="736" w:author="olufunmilola.ojediran@outlook.com" w:date="2020-10-26T13:05:00Z">
        <w:r w:rsidRPr="000964AF">
          <w:rPr>
            <w:rFonts w:ascii="Arial" w:hAnsi="Arial" w:cs="Arial"/>
            <w:sz w:val="18"/>
          </w:rPr>
          <w:t xml:space="preserve"> Gartner, </w:t>
        </w:r>
        <w:proofErr w:type="gramStart"/>
        <w:r w:rsidRPr="000964AF">
          <w:rPr>
            <w:rFonts w:ascii="Arial" w:hAnsi="Arial" w:cs="Arial"/>
            <w:sz w:val="18"/>
          </w:rPr>
          <w:t>W.B.</w:t>
        </w:r>
      </w:ins>
      <w:ins w:id="737" w:author="olufunmilola.ojediran@outlook.com" w:date="2020-10-26T13:06:00Z">
        <w:r>
          <w:rPr>
            <w:rFonts w:ascii="Arial" w:hAnsi="Arial" w:cs="Arial"/>
            <w:sz w:val="18"/>
          </w:rPr>
          <w:t>(</w:t>
        </w:r>
      </w:ins>
      <w:proofErr w:type="gramEnd"/>
      <w:ins w:id="738" w:author="olufunmilola.ojediran@outlook.com" w:date="2020-10-26T13:05:00Z">
        <w:r w:rsidRPr="000964AF">
          <w:rPr>
            <w:rFonts w:ascii="Arial" w:hAnsi="Arial" w:cs="Arial"/>
            <w:sz w:val="18"/>
          </w:rPr>
          <w:t>2012</w:t>
        </w:r>
      </w:ins>
      <w:ins w:id="739" w:author="olufunmilola.ojediran@outlook.com" w:date="2020-10-26T13:06:00Z">
        <w:r>
          <w:rPr>
            <w:rFonts w:ascii="Arial" w:hAnsi="Arial" w:cs="Arial"/>
            <w:sz w:val="18"/>
          </w:rPr>
          <w:t xml:space="preserve">) </w:t>
        </w:r>
      </w:ins>
      <w:ins w:id="740" w:author="olufunmilola.ojediran@outlook.com" w:date="2020-10-26T13:05:00Z">
        <w:r w:rsidRPr="000964AF">
          <w:rPr>
            <w:rFonts w:ascii="Arial" w:hAnsi="Arial" w:cs="Arial"/>
            <w:sz w:val="18"/>
          </w:rPr>
          <w:t>Critical perspectives in entrepreneurship research</w:t>
        </w:r>
      </w:ins>
      <w:ins w:id="741" w:author="olufunmilola.ojediran@outlook.com" w:date="2020-10-26T13:06:00Z">
        <w:r w:rsidRPr="000964AF">
          <w:rPr>
            <w:rFonts w:ascii="Arial" w:hAnsi="Arial" w:cs="Arial"/>
            <w:i/>
            <w:iCs/>
            <w:sz w:val="18"/>
          </w:rPr>
          <w:t>, Organization</w:t>
        </w:r>
        <w:r>
          <w:rPr>
            <w:rFonts w:ascii="Arial" w:hAnsi="Arial" w:cs="Arial"/>
            <w:sz w:val="18"/>
          </w:rPr>
          <w:t>,</w:t>
        </w:r>
      </w:ins>
      <w:ins w:id="742" w:author="olufunmilola.ojediran@outlook.com" w:date="2020-10-26T13:07:00Z">
        <w:r>
          <w:rPr>
            <w:rFonts w:ascii="Arial" w:hAnsi="Arial" w:cs="Arial"/>
            <w:sz w:val="18"/>
          </w:rPr>
          <w:t>19(5), p. 531-541.</w:t>
        </w:r>
      </w:ins>
    </w:p>
    <w:p w14:paraId="4010BD6D"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Tehseen</w:t>
      </w:r>
      <w:proofErr w:type="spellEnd"/>
      <w:r w:rsidRPr="00700BB1">
        <w:rPr>
          <w:rFonts w:ascii="Arial" w:hAnsi="Arial" w:cs="Arial"/>
          <w:sz w:val="18"/>
        </w:rPr>
        <w:t>, S. &amp; Anderson, A.R. (2020) Cultures and entrepreneurial competencies; ethnic propensities and performance in Malaysia. </w:t>
      </w:r>
      <w:r w:rsidRPr="00700BB1">
        <w:rPr>
          <w:rFonts w:ascii="Arial" w:hAnsi="Arial" w:cs="Arial"/>
          <w:i/>
          <w:iCs/>
          <w:sz w:val="18"/>
        </w:rPr>
        <w:t>Journal of Entrepreneurship in Emerging Economies</w:t>
      </w:r>
      <w:r w:rsidRPr="00700BB1">
        <w:rPr>
          <w:rFonts w:ascii="Arial" w:hAnsi="Arial" w:cs="Arial"/>
          <w:sz w:val="18"/>
        </w:rPr>
        <w:t>. Forthcoming. https://doi.org/10.1108/JEEE-10-2019-0156.</w:t>
      </w:r>
    </w:p>
    <w:p w14:paraId="5D3FC481"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Teoh, W.M.Y. &amp; Chong, S.C. (2014) Towards strengthening the development of women entrepreneurship in Malaysia. </w:t>
      </w:r>
      <w:r w:rsidRPr="00700BB1">
        <w:rPr>
          <w:rFonts w:ascii="Arial" w:hAnsi="Arial" w:cs="Arial"/>
          <w:i/>
          <w:iCs/>
          <w:sz w:val="18"/>
        </w:rPr>
        <w:t xml:space="preserve">Gender in Management, </w:t>
      </w:r>
      <w:r w:rsidRPr="00700BB1">
        <w:rPr>
          <w:rFonts w:ascii="Arial" w:hAnsi="Arial" w:cs="Arial"/>
          <w:sz w:val="18"/>
        </w:rPr>
        <w:t>29(7), p.432-453.</w:t>
      </w:r>
    </w:p>
    <w:p w14:paraId="726274C2"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Terjesen</w:t>
      </w:r>
      <w:proofErr w:type="spellEnd"/>
      <w:r w:rsidRPr="00700BB1">
        <w:rPr>
          <w:rFonts w:ascii="Arial" w:hAnsi="Arial" w:cs="Arial"/>
          <w:sz w:val="18"/>
        </w:rPr>
        <w:t xml:space="preserve">, S. &amp; </w:t>
      </w:r>
      <w:proofErr w:type="spellStart"/>
      <w:r w:rsidRPr="00700BB1">
        <w:rPr>
          <w:rFonts w:ascii="Arial" w:hAnsi="Arial" w:cs="Arial"/>
          <w:sz w:val="18"/>
        </w:rPr>
        <w:t>Amoros</w:t>
      </w:r>
      <w:proofErr w:type="spellEnd"/>
      <w:r w:rsidRPr="00700BB1">
        <w:rPr>
          <w:rFonts w:ascii="Arial" w:hAnsi="Arial" w:cs="Arial"/>
          <w:sz w:val="18"/>
        </w:rPr>
        <w:t xml:space="preserve">, J.E. (2010) Female entrepreneurship in Latin America and the Caribbean: Characteristics, drivers and relationship to economic development. </w:t>
      </w:r>
      <w:r w:rsidRPr="00700BB1">
        <w:rPr>
          <w:rFonts w:ascii="Arial" w:hAnsi="Arial" w:cs="Arial"/>
          <w:i/>
          <w:iCs/>
          <w:sz w:val="18"/>
        </w:rPr>
        <w:t>European Journal of Development Research</w:t>
      </w:r>
      <w:r w:rsidRPr="00700BB1">
        <w:rPr>
          <w:rFonts w:ascii="Arial" w:hAnsi="Arial" w:cs="Arial"/>
          <w:sz w:val="18"/>
        </w:rPr>
        <w:t>, 22 p. 313-330.</w:t>
      </w:r>
    </w:p>
    <w:p w14:paraId="462625E5"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Tlaiss</w:t>
      </w:r>
      <w:proofErr w:type="spellEnd"/>
      <w:r w:rsidRPr="00700BB1">
        <w:rPr>
          <w:rFonts w:ascii="Arial" w:hAnsi="Arial" w:cs="Arial"/>
          <w:sz w:val="18"/>
        </w:rPr>
        <w:t xml:space="preserve">, H. (2015) How Islamic Business Ethics Impact Women Entrepreneurs: Insights from Four Arab Middle Eastern Countries. </w:t>
      </w:r>
      <w:r w:rsidRPr="00700BB1">
        <w:rPr>
          <w:rFonts w:ascii="Arial" w:hAnsi="Arial" w:cs="Arial"/>
          <w:i/>
          <w:iCs/>
          <w:sz w:val="18"/>
        </w:rPr>
        <w:t>Journal of Business Ethics</w:t>
      </w:r>
      <w:r w:rsidRPr="00700BB1">
        <w:rPr>
          <w:rFonts w:ascii="Arial" w:hAnsi="Arial" w:cs="Arial"/>
          <w:sz w:val="18"/>
        </w:rPr>
        <w:t xml:space="preserve">,129, p. 859-877. </w:t>
      </w:r>
    </w:p>
    <w:p w14:paraId="40889FED"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Tripathi, K.A. &amp; Singh, S. (2018) Analysis of barriers to women entrepreneurship through ISM and MICMAC: A case of Indian MSMEs. </w:t>
      </w:r>
      <w:r w:rsidRPr="00700BB1">
        <w:rPr>
          <w:rFonts w:ascii="Arial" w:hAnsi="Arial" w:cs="Arial"/>
          <w:i/>
          <w:iCs/>
          <w:sz w:val="18"/>
        </w:rPr>
        <w:t>Journal of Enterprising Communities: People and</w:t>
      </w:r>
      <w:r w:rsidRPr="00700BB1">
        <w:rPr>
          <w:rFonts w:ascii="Arial" w:hAnsi="Arial" w:cs="Arial"/>
          <w:sz w:val="18"/>
        </w:rPr>
        <w:t xml:space="preserve"> </w:t>
      </w:r>
      <w:r w:rsidRPr="00700BB1">
        <w:rPr>
          <w:rFonts w:ascii="Arial" w:hAnsi="Arial" w:cs="Arial"/>
          <w:i/>
          <w:iCs/>
          <w:sz w:val="18"/>
        </w:rPr>
        <w:t>Places in the Global Economy</w:t>
      </w:r>
      <w:r w:rsidRPr="00700BB1">
        <w:rPr>
          <w:rFonts w:ascii="Arial" w:hAnsi="Arial" w:cs="Arial"/>
          <w:sz w:val="18"/>
        </w:rPr>
        <w:t>, 12(3), p. 346-373.</w:t>
      </w:r>
    </w:p>
    <w:p w14:paraId="546C29DA"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Ukanwa, I., Xiong, L. &amp; Anderson, A. (2018) Experiencing microfinance. </w:t>
      </w:r>
      <w:r w:rsidRPr="00700BB1">
        <w:rPr>
          <w:rFonts w:ascii="Arial" w:hAnsi="Arial" w:cs="Arial"/>
          <w:i/>
          <w:iCs/>
          <w:sz w:val="18"/>
        </w:rPr>
        <w:t>Journal of Small Business and Enterprise Development</w:t>
      </w:r>
      <w:r w:rsidRPr="00700BB1">
        <w:rPr>
          <w:rFonts w:ascii="Arial" w:hAnsi="Arial" w:cs="Arial"/>
          <w:sz w:val="18"/>
        </w:rPr>
        <w:t>, 25(3), p. 428-446.</w:t>
      </w:r>
    </w:p>
    <w:p w14:paraId="548E7978" w14:textId="17D23408" w:rsidR="00BB7416" w:rsidRDefault="00BB7416" w:rsidP="00700BB1">
      <w:pPr>
        <w:adjustRightInd w:val="0"/>
        <w:snapToGrid w:val="0"/>
        <w:spacing w:line="260" w:lineRule="atLeast"/>
        <w:ind w:left="425" w:hanging="425"/>
        <w:rPr>
          <w:ins w:id="743" w:author="olufunmilola.ojediran@outlook.com" w:date="2020-10-26T13:28:00Z"/>
          <w:rFonts w:ascii="Arial" w:hAnsi="Arial" w:cs="Arial"/>
          <w:sz w:val="18"/>
        </w:rPr>
      </w:pPr>
      <w:r w:rsidRPr="00700BB1">
        <w:rPr>
          <w:rFonts w:ascii="Arial" w:hAnsi="Arial" w:cs="Arial"/>
          <w:sz w:val="18"/>
        </w:rPr>
        <w:lastRenderedPageBreak/>
        <w:t>United Nations (2019) World Population Prospects Highlights.  Available: https://population.un.org/wpp/Publications/Files/WPP2019_Highlights.pdf   Accessed 15 July 2020.</w:t>
      </w:r>
    </w:p>
    <w:p w14:paraId="7622D3AC" w14:textId="30A81CFD" w:rsidR="002138B6" w:rsidRPr="00700BB1" w:rsidRDefault="002138B6" w:rsidP="00700BB1">
      <w:pPr>
        <w:adjustRightInd w:val="0"/>
        <w:snapToGrid w:val="0"/>
        <w:spacing w:line="260" w:lineRule="atLeast"/>
        <w:ind w:left="425" w:hanging="425"/>
        <w:rPr>
          <w:rFonts w:ascii="Arial" w:hAnsi="Arial" w:cs="Arial"/>
          <w:sz w:val="18"/>
        </w:rPr>
      </w:pPr>
      <w:ins w:id="744" w:author="olufunmilola.ojediran@outlook.com" w:date="2020-10-26T13:28:00Z">
        <w:r w:rsidRPr="002138B6">
          <w:rPr>
            <w:rFonts w:ascii="Arial" w:hAnsi="Arial" w:cs="Arial"/>
            <w:sz w:val="18"/>
          </w:rPr>
          <w:t xml:space="preserve">van den Brandt, </w:t>
        </w:r>
        <w:proofErr w:type="gramStart"/>
        <w:r w:rsidRPr="002138B6">
          <w:rPr>
            <w:rFonts w:ascii="Arial" w:hAnsi="Arial" w:cs="Arial"/>
            <w:sz w:val="18"/>
          </w:rPr>
          <w:t>N.</w:t>
        </w:r>
        <w:r>
          <w:rPr>
            <w:rFonts w:ascii="Arial" w:hAnsi="Arial" w:cs="Arial"/>
            <w:sz w:val="18"/>
          </w:rPr>
          <w:t>(</w:t>
        </w:r>
        <w:proofErr w:type="gramEnd"/>
        <w:r w:rsidRPr="002138B6">
          <w:rPr>
            <w:rFonts w:ascii="Arial" w:hAnsi="Arial" w:cs="Arial"/>
            <w:sz w:val="18"/>
          </w:rPr>
          <w:t>2019</w:t>
        </w:r>
        <w:r>
          <w:rPr>
            <w:rFonts w:ascii="Arial" w:hAnsi="Arial" w:cs="Arial"/>
            <w:sz w:val="18"/>
          </w:rPr>
          <w:t>)</w:t>
        </w:r>
        <w:r w:rsidRPr="002138B6">
          <w:rPr>
            <w:rFonts w:ascii="Arial" w:hAnsi="Arial" w:cs="Arial"/>
            <w:sz w:val="18"/>
          </w:rPr>
          <w:t xml:space="preserve"> Secularity, gender, and emancipation: thinking through feminist activism and feminist approaches to the secular. </w:t>
        </w:r>
        <w:r w:rsidRPr="002138B6">
          <w:rPr>
            <w:rFonts w:ascii="Arial" w:hAnsi="Arial" w:cs="Arial"/>
            <w:i/>
            <w:iCs/>
            <w:sz w:val="18"/>
          </w:rPr>
          <w:t>Religion</w:t>
        </w:r>
        <w:r w:rsidRPr="002138B6">
          <w:rPr>
            <w:rFonts w:ascii="Arial" w:hAnsi="Arial" w:cs="Arial"/>
            <w:sz w:val="18"/>
          </w:rPr>
          <w:t>, </w:t>
        </w:r>
        <w:r w:rsidRPr="002138B6">
          <w:rPr>
            <w:rFonts w:ascii="Arial" w:hAnsi="Arial" w:cs="Arial"/>
            <w:i/>
            <w:iCs/>
            <w:sz w:val="18"/>
          </w:rPr>
          <w:t>49</w:t>
        </w:r>
        <w:r w:rsidRPr="002138B6">
          <w:rPr>
            <w:rFonts w:ascii="Arial" w:hAnsi="Arial" w:cs="Arial"/>
            <w:sz w:val="18"/>
          </w:rPr>
          <w:t>(4), p.691-716.</w:t>
        </w:r>
      </w:ins>
    </w:p>
    <w:p w14:paraId="78D6D24C"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Van der </w:t>
      </w:r>
      <w:proofErr w:type="spellStart"/>
      <w:r w:rsidRPr="00700BB1">
        <w:rPr>
          <w:rFonts w:ascii="Arial" w:hAnsi="Arial" w:cs="Arial"/>
          <w:sz w:val="18"/>
        </w:rPr>
        <w:t>Sluis</w:t>
      </w:r>
      <w:proofErr w:type="spellEnd"/>
      <w:r w:rsidRPr="00700BB1">
        <w:rPr>
          <w:rFonts w:ascii="Arial" w:hAnsi="Arial" w:cs="Arial"/>
          <w:sz w:val="18"/>
        </w:rPr>
        <w:t xml:space="preserve">, J., Van </w:t>
      </w:r>
      <w:proofErr w:type="spellStart"/>
      <w:r w:rsidRPr="00700BB1">
        <w:rPr>
          <w:rFonts w:ascii="Arial" w:hAnsi="Arial" w:cs="Arial"/>
          <w:sz w:val="18"/>
        </w:rPr>
        <w:t>Praag</w:t>
      </w:r>
      <w:proofErr w:type="spellEnd"/>
      <w:r w:rsidRPr="00700BB1">
        <w:rPr>
          <w:rFonts w:ascii="Arial" w:hAnsi="Arial" w:cs="Arial"/>
          <w:sz w:val="18"/>
        </w:rPr>
        <w:t>, M. &amp; </w:t>
      </w:r>
      <w:proofErr w:type="spellStart"/>
      <w:r w:rsidRPr="00700BB1">
        <w:rPr>
          <w:rFonts w:ascii="Arial" w:hAnsi="Arial" w:cs="Arial"/>
          <w:sz w:val="18"/>
        </w:rPr>
        <w:t>Vijverberg</w:t>
      </w:r>
      <w:proofErr w:type="spellEnd"/>
      <w:r w:rsidRPr="00700BB1">
        <w:rPr>
          <w:rFonts w:ascii="Arial" w:hAnsi="Arial" w:cs="Arial"/>
          <w:sz w:val="18"/>
        </w:rPr>
        <w:t>, W. (2005) Entrepreneurship selection and performance: A Meta-analysis of the impact of education in developing economies. </w:t>
      </w:r>
      <w:r w:rsidRPr="00700BB1">
        <w:rPr>
          <w:rFonts w:ascii="Arial" w:hAnsi="Arial" w:cs="Arial"/>
          <w:i/>
          <w:iCs/>
          <w:sz w:val="18"/>
        </w:rPr>
        <w:t>World Bank Economic Review</w:t>
      </w:r>
      <w:r w:rsidRPr="00700BB1">
        <w:rPr>
          <w:rFonts w:ascii="Arial" w:hAnsi="Arial" w:cs="Arial"/>
          <w:sz w:val="18"/>
        </w:rPr>
        <w:t>, 19(2), p. 225-261.</w:t>
      </w:r>
    </w:p>
    <w:p w14:paraId="644EA86A"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Verduijn</w:t>
      </w:r>
      <w:proofErr w:type="spellEnd"/>
      <w:r w:rsidRPr="00700BB1">
        <w:rPr>
          <w:rFonts w:ascii="Arial" w:hAnsi="Arial" w:cs="Arial"/>
          <w:sz w:val="18"/>
        </w:rPr>
        <w:t xml:space="preserve">, K., &amp; </w:t>
      </w:r>
      <w:proofErr w:type="spellStart"/>
      <w:r w:rsidRPr="00700BB1">
        <w:rPr>
          <w:rFonts w:ascii="Arial" w:hAnsi="Arial" w:cs="Arial"/>
          <w:sz w:val="18"/>
        </w:rPr>
        <w:t>Essers</w:t>
      </w:r>
      <w:proofErr w:type="spellEnd"/>
      <w:r w:rsidRPr="00700BB1">
        <w:rPr>
          <w:rFonts w:ascii="Arial" w:hAnsi="Arial" w:cs="Arial"/>
          <w:sz w:val="18"/>
        </w:rPr>
        <w:t>, C.  (2013) Questioning Dominant Entrepreneurship Assumptions: The Case of Female Ethnic Minority Entrepreneurs</w:t>
      </w:r>
      <w:r w:rsidRPr="00700BB1">
        <w:rPr>
          <w:rFonts w:ascii="Arial" w:hAnsi="Arial" w:cs="Arial"/>
          <w:i/>
          <w:iCs/>
          <w:sz w:val="18"/>
        </w:rPr>
        <w:t>. Entrepreneurship &amp; Regional Development</w:t>
      </w:r>
      <w:r w:rsidRPr="00700BB1">
        <w:rPr>
          <w:rFonts w:ascii="Arial" w:hAnsi="Arial" w:cs="Arial"/>
          <w:sz w:val="18"/>
        </w:rPr>
        <w:t>, 25 (7/8), p. 612–630.</w:t>
      </w:r>
    </w:p>
    <w:p w14:paraId="389FDF9F"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Verduijn</w:t>
      </w:r>
      <w:proofErr w:type="spellEnd"/>
      <w:r w:rsidRPr="00700BB1">
        <w:rPr>
          <w:rFonts w:ascii="Arial" w:hAnsi="Arial" w:cs="Arial"/>
          <w:sz w:val="18"/>
        </w:rPr>
        <w:t xml:space="preserve">, K., Dey, P., </w:t>
      </w:r>
      <w:proofErr w:type="spellStart"/>
      <w:r w:rsidRPr="00700BB1">
        <w:rPr>
          <w:rFonts w:ascii="Arial" w:hAnsi="Arial" w:cs="Arial"/>
          <w:sz w:val="18"/>
        </w:rPr>
        <w:t>Tedmanson</w:t>
      </w:r>
      <w:proofErr w:type="spellEnd"/>
      <w:r w:rsidRPr="00700BB1">
        <w:rPr>
          <w:rFonts w:ascii="Arial" w:hAnsi="Arial" w:cs="Arial"/>
          <w:sz w:val="18"/>
        </w:rPr>
        <w:t xml:space="preserve">, D., &amp; </w:t>
      </w:r>
      <w:proofErr w:type="spellStart"/>
      <w:r w:rsidRPr="00700BB1">
        <w:rPr>
          <w:rFonts w:ascii="Arial" w:hAnsi="Arial" w:cs="Arial"/>
          <w:sz w:val="18"/>
        </w:rPr>
        <w:t>Essers</w:t>
      </w:r>
      <w:proofErr w:type="spellEnd"/>
      <w:r w:rsidRPr="00700BB1">
        <w:rPr>
          <w:rFonts w:ascii="Arial" w:hAnsi="Arial" w:cs="Arial"/>
          <w:sz w:val="18"/>
        </w:rPr>
        <w:t xml:space="preserve">, C. (2014) Emancipation </w:t>
      </w:r>
      <w:proofErr w:type="spellStart"/>
      <w:r w:rsidRPr="00700BB1">
        <w:rPr>
          <w:rFonts w:ascii="Arial" w:hAnsi="Arial" w:cs="Arial"/>
          <w:sz w:val="18"/>
        </w:rPr>
        <w:t>And/Or</w:t>
      </w:r>
      <w:proofErr w:type="spellEnd"/>
      <w:r w:rsidRPr="00700BB1">
        <w:rPr>
          <w:rFonts w:ascii="Arial" w:hAnsi="Arial" w:cs="Arial"/>
          <w:sz w:val="18"/>
        </w:rPr>
        <w:t xml:space="preserve"> Oppression? Conceptualizing Dimensions of Criticality in Entrepreneurship Studies. </w:t>
      </w:r>
      <w:r w:rsidRPr="00700BB1">
        <w:rPr>
          <w:rFonts w:ascii="Arial" w:hAnsi="Arial" w:cs="Arial"/>
          <w:i/>
          <w:iCs/>
          <w:sz w:val="18"/>
        </w:rPr>
        <w:t>International Journal of</w:t>
      </w:r>
      <w:r w:rsidRPr="00700BB1">
        <w:rPr>
          <w:rFonts w:ascii="Arial" w:hAnsi="Arial" w:cs="Arial"/>
          <w:sz w:val="18"/>
        </w:rPr>
        <w:t xml:space="preserve"> </w:t>
      </w:r>
      <w:r w:rsidRPr="00700BB1">
        <w:rPr>
          <w:rFonts w:ascii="Arial" w:hAnsi="Arial" w:cs="Arial"/>
          <w:i/>
          <w:iCs/>
          <w:sz w:val="18"/>
        </w:rPr>
        <w:t xml:space="preserve">Entrepreneurial </w:t>
      </w:r>
      <w:proofErr w:type="spellStart"/>
      <w:r w:rsidRPr="00700BB1">
        <w:rPr>
          <w:rFonts w:ascii="Arial" w:hAnsi="Arial" w:cs="Arial"/>
          <w:i/>
          <w:iCs/>
          <w:sz w:val="18"/>
        </w:rPr>
        <w:t>Behaviour</w:t>
      </w:r>
      <w:proofErr w:type="spellEnd"/>
      <w:r w:rsidRPr="00700BB1">
        <w:rPr>
          <w:rFonts w:ascii="Arial" w:hAnsi="Arial" w:cs="Arial"/>
          <w:i/>
          <w:iCs/>
          <w:sz w:val="18"/>
        </w:rPr>
        <w:t xml:space="preserve"> &amp; Research</w:t>
      </w:r>
      <w:r w:rsidRPr="00700BB1">
        <w:rPr>
          <w:rFonts w:ascii="Arial" w:hAnsi="Arial" w:cs="Arial"/>
          <w:sz w:val="18"/>
        </w:rPr>
        <w:t>, 20 (2), p. 98–107.</w:t>
      </w:r>
    </w:p>
    <w:p w14:paraId="6852ACED" w14:textId="0CF130C0" w:rsidR="00BB7416" w:rsidRDefault="00BB7416" w:rsidP="00700BB1">
      <w:pPr>
        <w:adjustRightInd w:val="0"/>
        <w:snapToGrid w:val="0"/>
        <w:spacing w:line="260" w:lineRule="atLeast"/>
        <w:ind w:left="425" w:hanging="425"/>
        <w:rPr>
          <w:ins w:id="745" w:author="olufunmilola.ojediran@outlook.com" w:date="2020-10-26T13:53:00Z"/>
          <w:rFonts w:ascii="Arial" w:hAnsi="Arial" w:cs="Arial"/>
          <w:sz w:val="18"/>
        </w:rPr>
      </w:pPr>
      <w:r w:rsidRPr="00700BB1">
        <w:rPr>
          <w:rFonts w:ascii="Arial" w:hAnsi="Arial" w:cs="Arial"/>
          <w:sz w:val="18"/>
        </w:rPr>
        <w:t xml:space="preserve">Webb, J. W., Pryor, C. G., &amp; </w:t>
      </w:r>
      <w:proofErr w:type="spellStart"/>
      <w:r w:rsidRPr="00700BB1">
        <w:rPr>
          <w:rFonts w:ascii="Arial" w:hAnsi="Arial" w:cs="Arial"/>
          <w:sz w:val="18"/>
        </w:rPr>
        <w:t>Kellermanns</w:t>
      </w:r>
      <w:proofErr w:type="spellEnd"/>
      <w:r w:rsidRPr="00700BB1">
        <w:rPr>
          <w:rFonts w:ascii="Arial" w:hAnsi="Arial" w:cs="Arial"/>
          <w:sz w:val="18"/>
        </w:rPr>
        <w:t xml:space="preserve">, F. W. (2015) Household enterprise in Base-of-the Pyramid markets: The influence of institutions and family embeddedness. </w:t>
      </w:r>
      <w:r w:rsidRPr="00700BB1">
        <w:rPr>
          <w:rFonts w:ascii="Arial" w:hAnsi="Arial" w:cs="Arial"/>
          <w:i/>
          <w:iCs/>
          <w:sz w:val="18"/>
        </w:rPr>
        <w:t>Africa Journal of</w:t>
      </w:r>
      <w:r w:rsidRPr="00700BB1">
        <w:rPr>
          <w:rFonts w:ascii="Arial" w:hAnsi="Arial" w:cs="Arial"/>
          <w:sz w:val="18"/>
        </w:rPr>
        <w:t xml:space="preserve"> </w:t>
      </w:r>
      <w:r w:rsidRPr="00700BB1">
        <w:rPr>
          <w:rFonts w:ascii="Arial" w:hAnsi="Arial" w:cs="Arial"/>
          <w:i/>
          <w:iCs/>
          <w:sz w:val="18"/>
        </w:rPr>
        <w:t>Management</w:t>
      </w:r>
      <w:r w:rsidRPr="00700BB1">
        <w:rPr>
          <w:rFonts w:ascii="Arial" w:hAnsi="Arial" w:cs="Arial"/>
          <w:sz w:val="18"/>
        </w:rPr>
        <w:t>, 1(2), p.115–136.</w:t>
      </w:r>
    </w:p>
    <w:p w14:paraId="1BE7EA6D" w14:textId="0CDE5A06" w:rsidR="00610813" w:rsidRPr="00700BB1" w:rsidRDefault="00610813" w:rsidP="00700BB1">
      <w:pPr>
        <w:adjustRightInd w:val="0"/>
        <w:snapToGrid w:val="0"/>
        <w:spacing w:line="260" w:lineRule="atLeast"/>
        <w:ind w:left="425" w:hanging="425"/>
        <w:rPr>
          <w:rFonts w:ascii="Arial" w:hAnsi="Arial" w:cs="Arial"/>
          <w:sz w:val="18"/>
        </w:rPr>
      </w:pPr>
      <w:ins w:id="746" w:author="olufunmilola.ojediran@outlook.com" w:date="2020-10-26T13:53:00Z">
        <w:r w:rsidRPr="00610813">
          <w:rPr>
            <w:rFonts w:ascii="Arial" w:hAnsi="Arial" w:cs="Arial"/>
            <w:sz w:val="18"/>
          </w:rPr>
          <w:t xml:space="preserve">Weber, O. </w:t>
        </w:r>
        <w:r>
          <w:rPr>
            <w:rFonts w:ascii="Arial" w:hAnsi="Arial" w:cs="Arial"/>
            <w:sz w:val="18"/>
          </w:rPr>
          <w:t xml:space="preserve">&amp; </w:t>
        </w:r>
        <w:r w:rsidRPr="00610813">
          <w:rPr>
            <w:rFonts w:ascii="Arial" w:hAnsi="Arial" w:cs="Arial"/>
            <w:sz w:val="18"/>
          </w:rPr>
          <w:t xml:space="preserve">Ahmad, </w:t>
        </w:r>
        <w:proofErr w:type="gramStart"/>
        <w:r w:rsidRPr="00610813">
          <w:rPr>
            <w:rFonts w:ascii="Arial" w:hAnsi="Arial" w:cs="Arial"/>
            <w:sz w:val="18"/>
          </w:rPr>
          <w:t>A.</w:t>
        </w:r>
        <w:r>
          <w:rPr>
            <w:rFonts w:ascii="Arial" w:hAnsi="Arial" w:cs="Arial"/>
            <w:sz w:val="18"/>
          </w:rPr>
          <w:t>(</w:t>
        </w:r>
        <w:proofErr w:type="gramEnd"/>
        <w:r w:rsidRPr="00610813">
          <w:rPr>
            <w:rFonts w:ascii="Arial" w:hAnsi="Arial" w:cs="Arial"/>
            <w:sz w:val="18"/>
          </w:rPr>
          <w:t>2014</w:t>
        </w:r>
        <w:r>
          <w:rPr>
            <w:rFonts w:ascii="Arial" w:hAnsi="Arial" w:cs="Arial"/>
            <w:sz w:val="18"/>
          </w:rPr>
          <w:t>)</w:t>
        </w:r>
        <w:r w:rsidRPr="00610813">
          <w:rPr>
            <w:rFonts w:ascii="Arial" w:hAnsi="Arial" w:cs="Arial"/>
            <w:sz w:val="18"/>
          </w:rPr>
          <w:t xml:space="preserve"> Empowerment through microfinance: The relation between loan cycle and level of empowerment. </w:t>
        </w:r>
        <w:r w:rsidRPr="00610813">
          <w:rPr>
            <w:rFonts w:ascii="Arial" w:hAnsi="Arial" w:cs="Arial"/>
            <w:i/>
            <w:iCs/>
            <w:sz w:val="18"/>
          </w:rPr>
          <w:t>World Development</w:t>
        </w:r>
        <w:r w:rsidRPr="00610813">
          <w:rPr>
            <w:rFonts w:ascii="Arial" w:hAnsi="Arial" w:cs="Arial"/>
            <w:sz w:val="18"/>
          </w:rPr>
          <w:t>, </w:t>
        </w:r>
        <w:r w:rsidRPr="00610813">
          <w:rPr>
            <w:rFonts w:ascii="Arial" w:hAnsi="Arial" w:cs="Arial"/>
            <w:i/>
            <w:iCs/>
            <w:sz w:val="18"/>
          </w:rPr>
          <w:t>62</w:t>
        </w:r>
        <w:r w:rsidRPr="00610813">
          <w:rPr>
            <w:rFonts w:ascii="Arial" w:hAnsi="Arial" w:cs="Arial"/>
            <w:sz w:val="18"/>
          </w:rPr>
          <w:t>, p.75-87.</w:t>
        </w:r>
      </w:ins>
    </w:p>
    <w:p w14:paraId="46C0FBF4"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Welter, F. (2020) Contexts and gender–looking back and thinking forward. </w:t>
      </w:r>
      <w:r w:rsidRPr="00700BB1">
        <w:rPr>
          <w:rFonts w:ascii="Arial" w:hAnsi="Arial" w:cs="Arial"/>
          <w:i/>
          <w:iCs/>
          <w:sz w:val="18"/>
        </w:rPr>
        <w:t>International Journal of Gender and Entrepreneurship</w:t>
      </w:r>
      <w:r w:rsidRPr="00700BB1">
        <w:rPr>
          <w:rFonts w:ascii="Arial" w:hAnsi="Arial" w:cs="Arial"/>
          <w:sz w:val="18"/>
        </w:rPr>
        <w:t>, 12(1), p.27-38.</w:t>
      </w:r>
    </w:p>
    <w:p w14:paraId="748EA324"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Welter, F., Baker, T., </w:t>
      </w:r>
      <w:proofErr w:type="spellStart"/>
      <w:r w:rsidRPr="00700BB1">
        <w:rPr>
          <w:rFonts w:ascii="Arial" w:hAnsi="Arial" w:cs="Arial"/>
          <w:sz w:val="18"/>
        </w:rPr>
        <w:t>Audretsch</w:t>
      </w:r>
      <w:proofErr w:type="spellEnd"/>
      <w:r w:rsidRPr="00700BB1">
        <w:rPr>
          <w:rFonts w:ascii="Arial" w:hAnsi="Arial" w:cs="Arial"/>
          <w:sz w:val="18"/>
        </w:rPr>
        <w:t xml:space="preserve">, D.B. &amp; Gartner, W.B. (2017) Everyday entrepreneurship—a call for entrepreneurship research to embrace entrepreneurial diversity. </w:t>
      </w:r>
      <w:r w:rsidRPr="00700BB1">
        <w:rPr>
          <w:rFonts w:ascii="Arial" w:hAnsi="Arial" w:cs="Arial"/>
          <w:i/>
          <w:iCs/>
          <w:sz w:val="18"/>
        </w:rPr>
        <w:t>Entrepreneurship:</w:t>
      </w:r>
      <w:r w:rsidRPr="00700BB1">
        <w:rPr>
          <w:rFonts w:ascii="Arial" w:hAnsi="Arial" w:cs="Arial"/>
          <w:sz w:val="18"/>
        </w:rPr>
        <w:t xml:space="preserve"> </w:t>
      </w:r>
      <w:r w:rsidRPr="00700BB1">
        <w:rPr>
          <w:rFonts w:ascii="Arial" w:hAnsi="Arial" w:cs="Arial"/>
          <w:i/>
          <w:iCs/>
          <w:sz w:val="18"/>
        </w:rPr>
        <w:t>Theory and Practice</w:t>
      </w:r>
      <w:r w:rsidRPr="00700BB1">
        <w:rPr>
          <w:rFonts w:ascii="Arial" w:hAnsi="Arial" w:cs="Arial"/>
          <w:sz w:val="18"/>
        </w:rPr>
        <w:t>, 41(3), p.311-321.</w:t>
      </w:r>
    </w:p>
    <w:p w14:paraId="1F15A4AD"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Welter, F., Baker, T. &amp; Wirsching, K. (2019) Three waves and counting: the rising tide of contextualization in entrepreneurship research. </w:t>
      </w:r>
      <w:r w:rsidRPr="00700BB1">
        <w:rPr>
          <w:rFonts w:ascii="Arial" w:hAnsi="Arial" w:cs="Arial"/>
          <w:i/>
          <w:iCs/>
          <w:sz w:val="18"/>
        </w:rPr>
        <w:t>Small Business Economics</w:t>
      </w:r>
      <w:r w:rsidRPr="00700BB1">
        <w:rPr>
          <w:rFonts w:ascii="Arial" w:hAnsi="Arial" w:cs="Arial"/>
          <w:sz w:val="18"/>
        </w:rPr>
        <w:t>, 52, p. 319-330.</w:t>
      </w:r>
    </w:p>
    <w:p w14:paraId="1C5B396C" w14:textId="0ECD1A8B" w:rsidR="00BB7416" w:rsidRDefault="00BB7416" w:rsidP="00700BB1">
      <w:pPr>
        <w:adjustRightInd w:val="0"/>
        <w:snapToGrid w:val="0"/>
        <w:spacing w:line="260" w:lineRule="atLeast"/>
        <w:ind w:left="425" w:hanging="425"/>
        <w:rPr>
          <w:ins w:id="747" w:author="olufunmilola.ojediran@outlook.com" w:date="2020-10-26T15:46:00Z"/>
          <w:rFonts w:ascii="Arial" w:hAnsi="Arial" w:cs="Arial"/>
          <w:sz w:val="18"/>
        </w:rPr>
      </w:pPr>
      <w:r w:rsidRPr="00700BB1">
        <w:rPr>
          <w:rFonts w:ascii="Arial" w:hAnsi="Arial" w:cs="Arial"/>
          <w:sz w:val="18"/>
        </w:rPr>
        <w:t xml:space="preserve">Welter, F. &amp; Smallbone, D. (2008) Women’s entrepreneurship from an institutional perspective: The case of Uzbekistan. </w:t>
      </w:r>
      <w:r w:rsidRPr="00700BB1">
        <w:rPr>
          <w:rFonts w:ascii="Arial" w:hAnsi="Arial" w:cs="Arial"/>
          <w:i/>
          <w:iCs/>
          <w:sz w:val="18"/>
        </w:rPr>
        <w:t>International Entrepreneurship and Management</w:t>
      </w:r>
      <w:r w:rsidRPr="00700BB1">
        <w:rPr>
          <w:rFonts w:ascii="Arial" w:hAnsi="Arial" w:cs="Arial"/>
          <w:sz w:val="18"/>
        </w:rPr>
        <w:t xml:space="preserve"> </w:t>
      </w:r>
      <w:r w:rsidRPr="00700BB1">
        <w:rPr>
          <w:rFonts w:ascii="Arial" w:hAnsi="Arial" w:cs="Arial"/>
          <w:i/>
          <w:iCs/>
          <w:sz w:val="18"/>
        </w:rPr>
        <w:t>Journal,</w:t>
      </w:r>
      <w:r w:rsidRPr="00700BB1">
        <w:rPr>
          <w:rFonts w:ascii="Arial" w:hAnsi="Arial" w:cs="Arial"/>
          <w:sz w:val="18"/>
        </w:rPr>
        <w:t xml:space="preserve"> 4, p. 505-520.</w:t>
      </w:r>
    </w:p>
    <w:p w14:paraId="6D800DD3" w14:textId="4BBDE84E" w:rsidR="007452BC" w:rsidRPr="00700BB1" w:rsidRDefault="007452BC" w:rsidP="00700BB1">
      <w:pPr>
        <w:adjustRightInd w:val="0"/>
        <w:snapToGrid w:val="0"/>
        <w:spacing w:line="260" w:lineRule="atLeast"/>
        <w:ind w:left="425" w:hanging="425"/>
        <w:rPr>
          <w:rFonts w:ascii="Arial" w:hAnsi="Arial" w:cs="Arial"/>
          <w:sz w:val="18"/>
        </w:rPr>
      </w:pPr>
      <w:proofErr w:type="spellStart"/>
      <w:ins w:id="748" w:author="olufunmilola.ojediran@outlook.com" w:date="2020-10-26T15:46:00Z">
        <w:r w:rsidRPr="007452BC">
          <w:rPr>
            <w:rFonts w:ascii="Arial" w:hAnsi="Arial" w:cs="Arial"/>
            <w:sz w:val="18"/>
          </w:rPr>
          <w:t>Welzel</w:t>
        </w:r>
        <w:proofErr w:type="spellEnd"/>
        <w:r w:rsidRPr="007452BC">
          <w:rPr>
            <w:rFonts w:ascii="Arial" w:hAnsi="Arial" w:cs="Arial"/>
            <w:sz w:val="18"/>
          </w:rPr>
          <w:t xml:space="preserve">, C. </w:t>
        </w:r>
        <w:r>
          <w:rPr>
            <w:rFonts w:ascii="Arial" w:hAnsi="Arial" w:cs="Arial"/>
            <w:sz w:val="18"/>
          </w:rPr>
          <w:t>&amp;</w:t>
        </w:r>
        <w:r w:rsidRPr="007452BC">
          <w:rPr>
            <w:rFonts w:ascii="Arial" w:hAnsi="Arial" w:cs="Arial"/>
            <w:sz w:val="18"/>
          </w:rPr>
          <w:t xml:space="preserve"> Inglehart, </w:t>
        </w:r>
        <w:proofErr w:type="gramStart"/>
        <w:r w:rsidRPr="007452BC">
          <w:rPr>
            <w:rFonts w:ascii="Arial" w:hAnsi="Arial" w:cs="Arial"/>
            <w:sz w:val="18"/>
          </w:rPr>
          <w:t>R.</w:t>
        </w:r>
        <w:r>
          <w:rPr>
            <w:rFonts w:ascii="Arial" w:hAnsi="Arial" w:cs="Arial"/>
            <w:sz w:val="18"/>
          </w:rPr>
          <w:t>(</w:t>
        </w:r>
        <w:proofErr w:type="gramEnd"/>
        <w:r w:rsidRPr="007452BC">
          <w:rPr>
            <w:rFonts w:ascii="Arial" w:hAnsi="Arial" w:cs="Arial"/>
            <w:sz w:val="18"/>
          </w:rPr>
          <w:t>2010</w:t>
        </w:r>
        <w:r>
          <w:rPr>
            <w:rFonts w:ascii="Arial" w:hAnsi="Arial" w:cs="Arial"/>
            <w:sz w:val="18"/>
          </w:rPr>
          <w:t>)</w:t>
        </w:r>
        <w:r w:rsidRPr="007452BC">
          <w:rPr>
            <w:rFonts w:ascii="Arial" w:hAnsi="Arial" w:cs="Arial"/>
            <w:sz w:val="18"/>
          </w:rPr>
          <w:t xml:space="preserve"> Agency, values, and well-being: A human development model. </w:t>
        </w:r>
        <w:r w:rsidRPr="007452BC">
          <w:rPr>
            <w:rFonts w:ascii="Arial" w:hAnsi="Arial" w:cs="Arial"/>
            <w:i/>
            <w:iCs/>
            <w:sz w:val="18"/>
          </w:rPr>
          <w:t>Social indicators research</w:t>
        </w:r>
        <w:r w:rsidRPr="007452BC">
          <w:rPr>
            <w:rFonts w:ascii="Arial" w:hAnsi="Arial" w:cs="Arial"/>
            <w:sz w:val="18"/>
          </w:rPr>
          <w:t>, </w:t>
        </w:r>
        <w:r w:rsidRPr="007452BC">
          <w:rPr>
            <w:rFonts w:ascii="Arial" w:hAnsi="Arial" w:cs="Arial"/>
            <w:i/>
            <w:iCs/>
            <w:sz w:val="18"/>
          </w:rPr>
          <w:t>97</w:t>
        </w:r>
        <w:r w:rsidRPr="007452BC">
          <w:rPr>
            <w:rFonts w:ascii="Arial" w:hAnsi="Arial" w:cs="Arial"/>
            <w:sz w:val="18"/>
          </w:rPr>
          <w:t>(1), p.43-63.</w:t>
        </w:r>
      </w:ins>
    </w:p>
    <w:p w14:paraId="72B69D07"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Wennekers</w:t>
      </w:r>
      <w:proofErr w:type="spellEnd"/>
      <w:r w:rsidRPr="00700BB1">
        <w:rPr>
          <w:rFonts w:ascii="Arial" w:hAnsi="Arial" w:cs="Arial"/>
          <w:sz w:val="18"/>
        </w:rPr>
        <w:t xml:space="preserve">, S. &amp; </w:t>
      </w:r>
      <w:proofErr w:type="spellStart"/>
      <w:r w:rsidRPr="00700BB1">
        <w:rPr>
          <w:rFonts w:ascii="Arial" w:hAnsi="Arial" w:cs="Arial"/>
          <w:sz w:val="18"/>
        </w:rPr>
        <w:t>Thurik</w:t>
      </w:r>
      <w:proofErr w:type="spellEnd"/>
      <w:r w:rsidRPr="00700BB1">
        <w:rPr>
          <w:rFonts w:ascii="Arial" w:hAnsi="Arial" w:cs="Arial"/>
          <w:sz w:val="18"/>
        </w:rPr>
        <w:t>, R. (1999) Linking entrepreneurship and economic growth. </w:t>
      </w:r>
      <w:r w:rsidRPr="00700BB1">
        <w:rPr>
          <w:rFonts w:ascii="Arial" w:hAnsi="Arial" w:cs="Arial"/>
          <w:i/>
          <w:iCs/>
          <w:sz w:val="18"/>
        </w:rPr>
        <w:t>Small Business Economics</w:t>
      </w:r>
      <w:r w:rsidRPr="00700BB1">
        <w:rPr>
          <w:rFonts w:ascii="Arial" w:hAnsi="Arial" w:cs="Arial"/>
          <w:sz w:val="18"/>
        </w:rPr>
        <w:t>, </w:t>
      </w:r>
      <w:r w:rsidRPr="00700BB1">
        <w:rPr>
          <w:rFonts w:ascii="Arial" w:hAnsi="Arial" w:cs="Arial"/>
          <w:i/>
          <w:iCs/>
          <w:sz w:val="18"/>
        </w:rPr>
        <w:t>13</w:t>
      </w:r>
      <w:r w:rsidRPr="00700BB1">
        <w:rPr>
          <w:rFonts w:ascii="Arial" w:hAnsi="Arial" w:cs="Arial"/>
          <w:sz w:val="18"/>
        </w:rPr>
        <w:t>(1), p. 27-56.</w:t>
      </w:r>
    </w:p>
    <w:p w14:paraId="62B3099B" w14:textId="77777777" w:rsidR="00BB7416" w:rsidRPr="00700BB1" w:rsidRDefault="00BB7416" w:rsidP="00700BB1">
      <w:pPr>
        <w:adjustRightInd w:val="0"/>
        <w:snapToGrid w:val="0"/>
        <w:spacing w:line="260" w:lineRule="atLeast"/>
        <w:ind w:left="425" w:hanging="425"/>
        <w:rPr>
          <w:rFonts w:ascii="Arial" w:hAnsi="Arial" w:cs="Arial"/>
          <w:sz w:val="18"/>
        </w:rPr>
      </w:pPr>
      <w:proofErr w:type="spellStart"/>
      <w:r w:rsidRPr="00700BB1">
        <w:rPr>
          <w:rFonts w:ascii="Arial" w:hAnsi="Arial" w:cs="Arial"/>
          <w:sz w:val="18"/>
        </w:rPr>
        <w:t>Woldie</w:t>
      </w:r>
      <w:proofErr w:type="spellEnd"/>
      <w:r w:rsidRPr="00700BB1">
        <w:rPr>
          <w:rFonts w:ascii="Arial" w:hAnsi="Arial" w:cs="Arial"/>
          <w:sz w:val="18"/>
        </w:rPr>
        <w:t xml:space="preserve">, A. &amp; </w:t>
      </w:r>
      <w:proofErr w:type="spellStart"/>
      <w:r w:rsidRPr="00700BB1">
        <w:rPr>
          <w:rFonts w:ascii="Arial" w:hAnsi="Arial" w:cs="Arial"/>
          <w:sz w:val="18"/>
        </w:rPr>
        <w:t>Adersua</w:t>
      </w:r>
      <w:proofErr w:type="spellEnd"/>
      <w:r w:rsidRPr="00700BB1">
        <w:rPr>
          <w:rFonts w:ascii="Arial" w:hAnsi="Arial" w:cs="Arial"/>
          <w:sz w:val="18"/>
        </w:rPr>
        <w:t xml:space="preserve">, A. (2004) Female entrepreneurs in a transitional economy: Businesswomen in Nigeria. </w:t>
      </w:r>
      <w:r w:rsidRPr="00700BB1">
        <w:rPr>
          <w:rFonts w:ascii="Arial" w:hAnsi="Arial" w:cs="Arial"/>
          <w:i/>
          <w:iCs/>
          <w:sz w:val="18"/>
        </w:rPr>
        <w:t>International Journal of Social Economics</w:t>
      </w:r>
      <w:r w:rsidRPr="00700BB1">
        <w:rPr>
          <w:rFonts w:ascii="Arial" w:hAnsi="Arial" w:cs="Arial"/>
          <w:sz w:val="18"/>
        </w:rPr>
        <w:t>, 31(1/2), p.78-93.</w:t>
      </w:r>
    </w:p>
    <w:p w14:paraId="09846717"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Wolf, K. &amp; </w:t>
      </w:r>
      <w:proofErr w:type="spellStart"/>
      <w:r w:rsidRPr="00700BB1">
        <w:rPr>
          <w:rFonts w:ascii="Arial" w:hAnsi="Arial" w:cs="Arial"/>
          <w:sz w:val="18"/>
        </w:rPr>
        <w:t>Frese</w:t>
      </w:r>
      <w:proofErr w:type="spellEnd"/>
      <w:r w:rsidRPr="00700BB1">
        <w:rPr>
          <w:rFonts w:ascii="Arial" w:hAnsi="Arial" w:cs="Arial"/>
          <w:sz w:val="18"/>
        </w:rPr>
        <w:t>, M. (2018) Why husbands matter: Review of spousal influence on women entrepreneurship in sub-Saharan Africa. </w:t>
      </w:r>
      <w:r w:rsidRPr="00700BB1">
        <w:rPr>
          <w:rFonts w:ascii="Arial" w:hAnsi="Arial" w:cs="Arial"/>
          <w:i/>
          <w:iCs/>
          <w:sz w:val="18"/>
        </w:rPr>
        <w:t>Africa Journal of Management</w:t>
      </w:r>
      <w:r w:rsidRPr="00700BB1">
        <w:rPr>
          <w:rFonts w:ascii="Arial" w:hAnsi="Arial" w:cs="Arial"/>
          <w:sz w:val="18"/>
        </w:rPr>
        <w:t>, </w:t>
      </w:r>
      <w:r w:rsidRPr="00700BB1">
        <w:rPr>
          <w:rFonts w:ascii="Arial" w:hAnsi="Arial" w:cs="Arial"/>
          <w:i/>
          <w:iCs/>
          <w:sz w:val="18"/>
        </w:rPr>
        <w:t>4</w:t>
      </w:r>
      <w:r w:rsidRPr="00700BB1">
        <w:rPr>
          <w:rFonts w:ascii="Arial" w:hAnsi="Arial" w:cs="Arial"/>
          <w:sz w:val="18"/>
        </w:rPr>
        <w:t>(1), p.1-32.</w:t>
      </w:r>
    </w:p>
    <w:p w14:paraId="3773806C"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World Bank (2010) </w:t>
      </w:r>
      <w:r w:rsidRPr="00700BB1">
        <w:rPr>
          <w:rFonts w:ascii="Arial" w:hAnsi="Arial" w:cs="Arial"/>
          <w:i/>
          <w:iCs/>
          <w:sz w:val="18"/>
        </w:rPr>
        <w:t>Women entrepreneurs: barriers and opportunities in the formal private sector in Latin America and the Caribbean. </w:t>
      </w:r>
      <w:r w:rsidRPr="00700BB1">
        <w:rPr>
          <w:rFonts w:ascii="Arial" w:hAnsi="Arial" w:cs="Arial"/>
          <w:sz w:val="18"/>
        </w:rPr>
        <w:t>Washington DC: The World Bank.</w:t>
      </w:r>
    </w:p>
    <w:p w14:paraId="6512895F"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World Bank (2011) </w:t>
      </w:r>
      <w:r w:rsidRPr="00700BB1">
        <w:rPr>
          <w:rFonts w:ascii="Arial" w:hAnsi="Arial" w:cs="Arial"/>
          <w:i/>
          <w:iCs/>
          <w:sz w:val="18"/>
        </w:rPr>
        <w:t>An ongoing (R) gender evolution. Expanding economic opportunities for women in Central America. Review of the last decade. </w:t>
      </w:r>
      <w:r w:rsidRPr="00700BB1">
        <w:rPr>
          <w:rFonts w:ascii="Arial" w:hAnsi="Arial" w:cs="Arial"/>
          <w:sz w:val="18"/>
        </w:rPr>
        <w:t>Washington DC: The World Bank. </w:t>
      </w:r>
    </w:p>
    <w:p w14:paraId="132CEF0F"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World Bank (2015) </w:t>
      </w:r>
      <w:r w:rsidRPr="00700BB1">
        <w:rPr>
          <w:rFonts w:ascii="Arial" w:hAnsi="Arial" w:cs="Arial"/>
          <w:i/>
          <w:iCs/>
          <w:sz w:val="18"/>
        </w:rPr>
        <w:t>Women, business and the law 2016: Getting to equal</w:t>
      </w:r>
      <w:r w:rsidRPr="00700BB1">
        <w:rPr>
          <w:rFonts w:ascii="Arial" w:hAnsi="Arial" w:cs="Arial"/>
          <w:sz w:val="18"/>
        </w:rPr>
        <w:t>. Washington, DC. Available:  http://wbl.worldbank.org/~/media/WBG/WBL/Documents/Reports/2016/Women-Business-and-the-Law-2016.pdf   Accessed 29 July 2020.</w:t>
      </w:r>
    </w:p>
    <w:p w14:paraId="3DDBDB5B"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World Bank (2016) </w:t>
      </w:r>
      <w:r w:rsidRPr="00700BB1">
        <w:rPr>
          <w:rFonts w:ascii="Arial" w:hAnsi="Arial" w:cs="Arial"/>
          <w:i/>
          <w:iCs/>
          <w:sz w:val="18"/>
        </w:rPr>
        <w:t>Vietnam – Gender gap narrowed, yet Vietnam still faces challenges</w:t>
      </w:r>
      <w:r w:rsidRPr="00700BB1">
        <w:rPr>
          <w:rFonts w:ascii="Arial" w:hAnsi="Arial" w:cs="Arial"/>
          <w:sz w:val="18"/>
        </w:rPr>
        <w:t xml:space="preserve">, World Bank Report, Washington DC: The World Bank Available </w:t>
      </w:r>
      <w:proofErr w:type="gramStart"/>
      <w:r w:rsidRPr="00700BB1">
        <w:rPr>
          <w:rFonts w:ascii="Arial" w:hAnsi="Arial" w:cs="Arial"/>
          <w:sz w:val="18"/>
        </w:rPr>
        <w:t>http://web.worldbank.org/WBSITE/EXTERNAL/COUNTRIES/EASTASIAPACIFICEXT/VIETNAMEXTN/0,,contentMDK:23067494~menuPK:3968140~pagePK:64027988~piPK:64027986~theSitePK:387565,00.html  Accessed</w:t>
      </w:r>
      <w:proofErr w:type="gramEnd"/>
      <w:r w:rsidRPr="00700BB1">
        <w:rPr>
          <w:rFonts w:ascii="Arial" w:hAnsi="Arial" w:cs="Arial"/>
          <w:sz w:val="18"/>
        </w:rPr>
        <w:t xml:space="preserve"> 27 July 2020.</w:t>
      </w:r>
    </w:p>
    <w:p w14:paraId="367B01C9"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World Bank (2017) Women Entrepreneurs Finance Initiative (We-Fi). Available </w:t>
      </w:r>
      <w:proofErr w:type="gramStart"/>
      <w:r w:rsidRPr="00700BB1">
        <w:rPr>
          <w:rFonts w:ascii="Arial" w:hAnsi="Arial" w:cs="Arial"/>
          <w:sz w:val="18"/>
        </w:rPr>
        <w:t>www.worldbank.org/en/programs/women-entrepreneurs/brief/women-entrepreneurs  Accessed</w:t>
      </w:r>
      <w:proofErr w:type="gramEnd"/>
      <w:r w:rsidRPr="00700BB1">
        <w:rPr>
          <w:rFonts w:ascii="Arial" w:hAnsi="Arial" w:cs="Arial"/>
          <w:sz w:val="18"/>
        </w:rPr>
        <w:t xml:space="preserve"> 30 July 2020.</w:t>
      </w:r>
    </w:p>
    <w:p w14:paraId="280039B0"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World Bank (2020) Women business and the law 2020 Available http://openknowledge.worldbank.org   Accessed 25 July 2020.</w:t>
      </w:r>
    </w:p>
    <w:p w14:paraId="2BB1DB39"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World Economic Forum (2018) The Global Gender Gap Report. Available http://www3.weforum.org/docs/WEF_GGGR_2018.pdf Accessed 20 July 2020.</w:t>
      </w:r>
    </w:p>
    <w:p w14:paraId="6133DBB8"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Xiong, L., Ukanwa, I., &amp; Anderson, A. R. (2018) Institutional influence and the role of family in poor women’s micropreneurship. </w:t>
      </w:r>
      <w:r w:rsidRPr="00700BB1">
        <w:rPr>
          <w:rFonts w:ascii="Arial" w:hAnsi="Arial" w:cs="Arial"/>
          <w:i/>
          <w:iCs/>
          <w:sz w:val="18"/>
        </w:rPr>
        <w:t>International Journal of Entrepreneurial Behavior and</w:t>
      </w:r>
      <w:r w:rsidRPr="00700BB1">
        <w:rPr>
          <w:rFonts w:ascii="Arial" w:hAnsi="Arial" w:cs="Arial"/>
          <w:sz w:val="18"/>
        </w:rPr>
        <w:t xml:space="preserve"> </w:t>
      </w:r>
      <w:r w:rsidRPr="00700BB1">
        <w:rPr>
          <w:rFonts w:ascii="Arial" w:hAnsi="Arial" w:cs="Arial"/>
          <w:i/>
          <w:iCs/>
          <w:sz w:val="18"/>
        </w:rPr>
        <w:t>Research</w:t>
      </w:r>
      <w:r w:rsidRPr="00700BB1">
        <w:rPr>
          <w:rFonts w:ascii="Arial" w:hAnsi="Arial" w:cs="Arial"/>
          <w:sz w:val="18"/>
        </w:rPr>
        <w:t>, 26(1), p. 122-140.</w:t>
      </w:r>
    </w:p>
    <w:p w14:paraId="1D80FCA9"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lastRenderedPageBreak/>
        <w:t xml:space="preserve">Yadav, V. &amp; </w:t>
      </w:r>
      <w:proofErr w:type="spellStart"/>
      <w:r w:rsidRPr="00700BB1">
        <w:rPr>
          <w:rFonts w:ascii="Arial" w:hAnsi="Arial" w:cs="Arial"/>
          <w:sz w:val="18"/>
        </w:rPr>
        <w:t>Unni</w:t>
      </w:r>
      <w:proofErr w:type="spellEnd"/>
      <w:r w:rsidRPr="00700BB1">
        <w:rPr>
          <w:rFonts w:ascii="Arial" w:hAnsi="Arial" w:cs="Arial"/>
          <w:sz w:val="18"/>
        </w:rPr>
        <w:t xml:space="preserve">, J. (2016) Women entrepreneurship: research review and future directions. </w:t>
      </w:r>
      <w:r w:rsidRPr="00700BB1">
        <w:rPr>
          <w:rFonts w:ascii="Arial" w:hAnsi="Arial" w:cs="Arial"/>
          <w:i/>
          <w:iCs/>
          <w:sz w:val="18"/>
        </w:rPr>
        <w:t>Journal of Global Entrepreneurship Research</w:t>
      </w:r>
      <w:r w:rsidRPr="00700BB1">
        <w:rPr>
          <w:rFonts w:ascii="Arial" w:hAnsi="Arial" w:cs="Arial"/>
          <w:sz w:val="18"/>
        </w:rPr>
        <w:t>, 6(12), p. 1-18.</w:t>
      </w:r>
    </w:p>
    <w:p w14:paraId="78699890"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Yunis, M. S., Hashim, H., &amp; Anderson, A. R. (2019) Enablers and constraints of female entrepreneurship in Khyber </w:t>
      </w:r>
      <w:proofErr w:type="spellStart"/>
      <w:r w:rsidRPr="00700BB1">
        <w:rPr>
          <w:rFonts w:ascii="Arial" w:hAnsi="Arial" w:cs="Arial"/>
          <w:sz w:val="18"/>
        </w:rPr>
        <w:t>Pukhtunkhawa</w:t>
      </w:r>
      <w:proofErr w:type="spellEnd"/>
      <w:r w:rsidRPr="00700BB1">
        <w:rPr>
          <w:rFonts w:ascii="Arial" w:hAnsi="Arial" w:cs="Arial"/>
          <w:sz w:val="18"/>
        </w:rPr>
        <w:t xml:space="preserve">, Pakistan: Institutional and feminist perspectives. </w:t>
      </w:r>
      <w:r w:rsidRPr="00700BB1">
        <w:rPr>
          <w:rFonts w:ascii="Arial" w:hAnsi="Arial" w:cs="Arial"/>
          <w:i/>
          <w:iCs/>
          <w:sz w:val="18"/>
        </w:rPr>
        <w:t>Sustainability</w:t>
      </w:r>
      <w:r w:rsidRPr="00700BB1">
        <w:rPr>
          <w:rFonts w:ascii="Arial" w:hAnsi="Arial" w:cs="Arial"/>
          <w:sz w:val="18"/>
        </w:rPr>
        <w:t xml:space="preserve">, 11(1), </w:t>
      </w:r>
      <w:r w:rsidR="00202666">
        <w:rPr>
          <w:rFonts w:ascii="Arial" w:hAnsi="Arial" w:cs="Arial"/>
          <w:sz w:val="18"/>
        </w:rPr>
        <w:t>p.</w:t>
      </w:r>
      <w:r w:rsidRPr="00700BB1">
        <w:rPr>
          <w:rFonts w:ascii="Arial" w:hAnsi="Arial" w:cs="Arial"/>
          <w:sz w:val="18"/>
        </w:rPr>
        <w:t>1-20.</w:t>
      </w:r>
    </w:p>
    <w:p w14:paraId="060EBCDC"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Yunis, M.S., Hashim, H., &amp; Sajida (2020) The Gendering of Context: A Fresh Perspective of Women Social Enterprise in Pakistan. </w:t>
      </w:r>
      <w:r w:rsidRPr="00700BB1">
        <w:rPr>
          <w:rFonts w:ascii="Arial" w:hAnsi="Arial" w:cs="Arial"/>
          <w:i/>
          <w:iCs/>
          <w:sz w:val="18"/>
        </w:rPr>
        <w:t>Business and Economic Review</w:t>
      </w:r>
      <w:r w:rsidRPr="00700BB1">
        <w:rPr>
          <w:rFonts w:ascii="Arial" w:hAnsi="Arial" w:cs="Arial"/>
          <w:sz w:val="18"/>
        </w:rPr>
        <w:t>, </w:t>
      </w:r>
      <w:r w:rsidRPr="00700BB1">
        <w:rPr>
          <w:rFonts w:ascii="Arial" w:hAnsi="Arial" w:cs="Arial"/>
          <w:i/>
          <w:iCs/>
          <w:sz w:val="18"/>
        </w:rPr>
        <w:t>12</w:t>
      </w:r>
      <w:r w:rsidRPr="00700BB1">
        <w:rPr>
          <w:rFonts w:ascii="Arial" w:hAnsi="Arial" w:cs="Arial"/>
          <w:sz w:val="18"/>
        </w:rPr>
        <w:t>(1), p.</w:t>
      </w:r>
      <w:r w:rsidR="00202666">
        <w:rPr>
          <w:rFonts w:ascii="Arial" w:hAnsi="Arial" w:cs="Arial"/>
          <w:sz w:val="18"/>
        </w:rPr>
        <w:t xml:space="preserve"> </w:t>
      </w:r>
      <w:r w:rsidRPr="00700BB1">
        <w:rPr>
          <w:rFonts w:ascii="Arial" w:hAnsi="Arial" w:cs="Arial"/>
          <w:sz w:val="18"/>
        </w:rPr>
        <w:t>25-48.</w:t>
      </w:r>
    </w:p>
    <w:p w14:paraId="721C74E9" w14:textId="77777777" w:rsidR="00610813" w:rsidRDefault="00BB7416" w:rsidP="00700BB1">
      <w:pPr>
        <w:adjustRightInd w:val="0"/>
        <w:snapToGrid w:val="0"/>
        <w:spacing w:line="260" w:lineRule="atLeast"/>
        <w:ind w:left="425" w:hanging="425"/>
        <w:rPr>
          <w:ins w:id="749" w:author="olufunmilola.ojediran@outlook.com" w:date="2020-10-26T13:54:00Z"/>
          <w:rFonts w:ascii="Arial" w:hAnsi="Arial" w:cs="Arial"/>
          <w:sz w:val="18"/>
        </w:rPr>
      </w:pPr>
      <w:r w:rsidRPr="00700BB1">
        <w:rPr>
          <w:rFonts w:ascii="Arial" w:hAnsi="Arial" w:cs="Arial"/>
          <w:sz w:val="18"/>
        </w:rPr>
        <w:t xml:space="preserve">Zahra, S.A., Wright, M., &amp; </w:t>
      </w:r>
      <w:proofErr w:type="spellStart"/>
      <w:r w:rsidRPr="00700BB1">
        <w:rPr>
          <w:rFonts w:ascii="Arial" w:hAnsi="Arial" w:cs="Arial"/>
          <w:sz w:val="18"/>
        </w:rPr>
        <w:t>Abdelgawad</w:t>
      </w:r>
      <w:proofErr w:type="spellEnd"/>
      <w:r w:rsidRPr="00700BB1">
        <w:rPr>
          <w:rFonts w:ascii="Arial" w:hAnsi="Arial" w:cs="Arial"/>
          <w:sz w:val="18"/>
        </w:rPr>
        <w:t xml:space="preserve">, S.G. (2014) Contextualization and the advancement of entrepreneurship research. </w:t>
      </w:r>
      <w:r w:rsidRPr="00700BB1">
        <w:rPr>
          <w:rFonts w:ascii="Arial" w:hAnsi="Arial" w:cs="Arial"/>
          <w:i/>
          <w:iCs/>
          <w:sz w:val="18"/>
        </w:rPr>
        <w:t>International Small Business Journal</w:t>
      </w:r>
      <w:r w:rsidRPr="00700BB1">
        <w:rPr>
          <w:rFonts w:ascii="Arial" w:hAnsi="Arial" w:cs="Arial"/>
          <w:sz w:val="18"/>
        </w:rPr>
        <w:t xml:space="preserve">, 32(5), </w:t>
      </w:r>
      <w:r w:rsidR="00202666">
        <w:rPr>
          <w:rFonts w:ascii="Arial" w:hAnsi="Arial" w:cs="Arial"/>
          <w:sz w:val="18"/>
        </w:rPr>
        <w:t xml:space="preserve">p. </w:t>
      </w:r>
      <w:r w:rsidRPr="00700BB1">
        <w:rPr>
          <w:rFonts w:ascii="Arial" w:hAnsi="Arial" w:cs="Arial"/>
          <w:sz w:val="18"/>
        </w:rPr>
        <w:t>479-500.</w:t>
      </w:r>
    </w:p>
    <w:p w14:paraId="7E6FF0CD" w14:textId="32B2505C" w:rsidR="00BB7416" w:rsidRPr="00700BB1" w:rsidRDefault="00610813" w:rsidP="00700BB1">
      <w:pPr>
        <w:adjustRightInd w:val="0"/>
        <w:snapToGrid w:val="0"/>
        <w:spacing w:line="260" w:lineRule="atLeast"/>
        <w:ind w:left="425" w:hanging="425"/>
        <w:rPr>
          <w:rFonts w:ascii="Arial" w:hAnsi="Arial" w:cs="Arial"/>
          <w:sz w:val="18"/>
        </w:rPr>
      </w:pPr>
      <w:ins w:id="750" w:author="olufunmilola.ojediran@outlook.com" w:date="2020-10-26T13:54:00Z">
        <w:r w:rsidRPr="00610813">
          <w:rPr>
            <w:rFonts w:ascii="Arial" w:hAnsi="Arial" w:cs="Arial"/>
            <w:sz w:val="18"/>
          </w:rPr>
          <w:t xml:space="preserve">Zhao, E.Y. </w:t>
        </w:r>
        <w:r>
          <w:rPr>
            <w:rFonts w:ascii="Arial" w:hAnsi="Arial" w:cs="Arial"/>
            <w:sz w:val="18"/>
          </w:rPr>
          <w:t>&amp;</w:t>
        </w:r>
        <w:r w:rsidRPr="00610813">
          <w:rPr>
            <w:rFonts w:ascii="Arial" w:hAnsi="Arial" w:cs="Arial"/>
            <w:sz w:val="18"/>
          </w:rPr>
          <w:t xml:space="preserve"> Wry, </w:t>
        </w:r>
        <w:proofErr w:type="gramStart"/>
        <w:r w:rsidRPr="00610813">
          <w:rPr>
            <w:rFonts w:ascii="Arial" w:hAnsi="Arial" w:cs="Arial"/>
            <w:sz w:val="18"/>
          </w:rPr>
          <w:t>T.</w:t>
        </w:r>
        <w:r>
          <w:rPr>
            <w:rFonts w:ascii="Arial" w:hAnsi="Arial" w:cs="Arial"/>
            <w:sz w:val="18"/>
          </w:rPr>
          <w:t>(</w:t>
        </w:r>
        <w:proofErr w:type="gramEnd"/>
        <w:r w:rsidRPr="00610813">
          <w:rPr>
            <w:rFonts w:ascii="Arial" w:hAnsi="Arial" w:cs="Arial"/>
            <w:sz w:val="18"/>
          </w:rPr>
          <w:t>2016</w:t>
        </w:r>
        <w:r>
          <w:rPr>
            <w:rFonts w:ascii="Arial" w:hAnsi="Arial" w:cs="Arial"/>
            <w:sz w:val="18"/>
          </w:rPr>
          <w:t>)</w:t>
        </w:r>
        <w:r w:rsidRPr="00610813">
          <w:rPr>
            <w:rFonts w:ascii="Arial" w:hAnsi="Arial" w:cs="Arial"/>
            <w:sz w:val="18"/>
          </w:rPr>
          <w:t xml:space="preserve"> Not all inequality is equal: Deconstructing the societal logic of patriarchy to understand microfinance lending to women. </w:t>
        </w:r>
        <w:r w:rsidRPr="00610813">
          <w:rPr>
            <w:rFonts w:ascii="Arial" w:hAnsi="Arial" w:cs="Arial"/>
            <w:i/>
            <w:iCs/>
            <w:sz w:val="18"/>
          </w:rPr>
          <w:t>Academy of Management Journal</w:t>
        </w:r>
        <w:r w:rsidRPr="00610813">
          <w:rPr>
            <w:rFonts w:ascii="Arial" w:hAnsi="Arial" w:cs="Arial"/>
            <w:sz w:val="18"/>
          </w:rPr>
          <w:t>, </w:t>
        </w:r>
        <w:r w:rsidRPr="00610813">
          <w:rPr>
            <w:rFonts w:ascii="Arial" w:hAnsi="Arial" w:cs="Arial"/>
            <w:i/>
            <w:iCs/>
            <w:sz w:val="18"/>
          </w:rPr>
          <w:t>59</w:t>
        </w:r>
        <w:r w:rsidRPr="00610813">
          <w:rPr>
            <w:rFonts w:ascii="Arial" w:hAnsi="Arial" w:cs="Arial"/>
            <w:sz w:val="18"/>
          </w:rPr>
          <w:t>(6), p.1994-2020.</w:t>
        </w:r>
      </w:ins>
    </w:p>
    <w:p w14:paraId="2775E11C"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Zhou, J. (2003) Keys to women’s liberation in Communist China: An historical overview. </w:t>
      </w:r>
      <w:r w:rsidRPr="00700BB1">
        <w:rPr>
          <w:rFonts w:ascii="Arial" w:hAnsi="Arial" w:cs="Arial"/>
          <w:i/>
          <w:iCs/>
          <w:sz w:val="18"/>
        </w:rPr>
        <w:t>Journal of International Women's Studies</w:t>
      </w:r>
      <w:r w:rsidRPr="00700BB1">
        <w:rPr>
          <w:rFonts w:ascii="Arial" w:hAnsi="Arial" w:cs="Arial"/>
          <w:sz w:val="18"/>
        </w:rPr>
        <w:t>, </w:t>
      </w:r>
      <w:r w:rsidRPr="00700BB1">
        <w:rPr>
          <w:rFonts w:ascii="Arial" w:hAnsi="Arial" w:cs="Arial"/>
          <w:i/>
          <w:iCs/>
          <w:sz w:val="18"/>
        </w:rPr>
        <w:t>5</w:t>
      </w:r>
      <w:r w:rsidRPr="00700BB1">
        <w:rPr>
          <w:rFonts w:ascii="Arial" w:hAnsi="Arial" w:cs="Arial"/>
          <w:sz w:val="18"/>
        </w:rPr>
        <w:t>(1), p.67-77.</w:t>
      </w:r>
    </w:p>
    <w:p w14:paraId="7049B3BB"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Zhu, L., Kara, O., Chu, H.M. &amp; Chu, A. (2015) Female entrepreneurship: Evidence from Vietnam. </w:t>
      </w:r>
      <w:r w:rsidRPr="00700BB1">
        <w:rPr>
          <w:rFonts w:ascii="Arial" w:hAnsi="Arial" w:cs="Arial"/>
          <w:i/>
          <w:iCs/>
          <w:sz w:val="18"/>
        </w:rPr>
        <w:t>Journal of Business and Entrepreneurship</w:t>
      </w:r>
      <w:r w:rsidRPr="00700BB1">
        <w:rPr>
          <w:rFonts w:ascii="Arial" w:hAnsi="Arial" w:cs="Arial"/>
          <w:sz w:val="18"/>
        </w:rPr>
        <w:t>, 26(3), p. 103-128.</w:t>
      </w:r>
    </w:p>
    <w:p w14:paraId="5680EE7D" w14:textId="77777777" w:rsidR="00BB7416" w:rsidRPr="00700BB1" w:rsidRDefault="00BB7416" w:rsidP="00700BB1">
      <w:pPr>
        <w:adjustRightInd w:val="0"/>
        <w:snapToGrid w:val="0"/>
        <w:spacing w:line="260" w:lineRule="atLeast"/>
        <w:ind w:left="425" w:hanging="425"/>
        <w:rPr>
          <w:rFonts w:ascii="Arial" w:hAnsi="Arial" w:cs="Arial"/>
          <w:sz w:val="18"/>
        </w:rPr>
      </w:pPr>
      <w:r w:rsidRPr="00700BB1">
        <w:rPr>
          <w:rFonts w:ascii="Arial" w:hAnsi="Arial" w:cs="Arial"/>
          <w:sz w:val="18"/>
        </w:rPr>
        <w:t xml:space="preserve">Zhu, L., Kara, O., &amp; Zhu, X. (2019) A comparative study of women entrepreneurship in transitional economies: The case of China and Vietnam. </w:t>
      </w:r>
      <w:r w:rsidRPr="00700BB1">
        <w:rPr>
          <w:rFonts w:ascii="Arial" w:hAnsi="Arial" w:cs="Arial"/>
          <w:i/>
          <w:iCs/>
          <w:sz w:val="18"/>
        </w:rPr>
        <w:t>Journal of Entrepreneurship in</w:t>
      </w:r>
      <w:r w:rsidRPr="00700BB1">
        <w:rPr>
          <w:rFonts w:ascii="Arial" w:hAnsi="Arial" w:cs="Arial"/>
          <w:sz w:val="18"/>
        </w:rPr>
        <w:t xml:space="preserve"> </w:t>
      </w:r>
      <w:r w:rsidRPr="00700BB1">
        <w:rPr>
          <w:rFonts w:ascii="Arial" w:hAnsi="Arial" w:cs="Arial"/>
          <w:i/>
          <w:iCs/>
          <w:sz w:val="18"/>
        </w:rPr>
        <w:t>Emerging Economies</w:t>
      </w:r>
      <w:r w:rsidRPr="00700BB1">
        <w:rPr>
          <w:rFonts w:ascii="Arial" w:hAnsi="Arial" w:cs="Arial"/>
          <w:sz w:val="18"/>
        </w:rPr>
        <w:t>, 11(1), p.66-80.</w:t>
      </w:r>
    </w:p>
    <w:p w14:paraId="2B4A1E6F" w14:textId="77777777" w:rsidR="00A74D3F" w:rsidRDefault="00A74D3F" w:rsidP="00700BB1">
      <w:pPr>
        <w:adjustRightInd w:val="0"/>
        <w:snapToGrid w:val="0"/>
        <w:spacing w:line="260" w:lineRule="atLeast"/>
        <w:rPr>
          <w:rFonts w:ascii="Arial" w:hAnsi="Arial" w:cs="Arial"/>
          <w:sz w:val="18"/>
        </w:rPr>
      </w:pPr>
    </w:p>
    <w:tbl>
      <w:tblPr>
        <w:tblW w:w="0" w:type="auto"/>
        <w:jc w:val="center"/>
        <w:tblLook w:val="00A0" w:firstRow="1" w:lastRow="0" w:firstColumn="1" w:lastColumn="0" w:noHBand="0" w:noVBand="0"/>
      </w:tblPr>
      <w:tblGrid>
        <w:gridCol w:w="1695"/>
        <w:gridCol w:w="7149"/>
      </w:tblGrid>
      <w:tr w:rsidR="00700BB1" w:rsidRPr="00B72CDF" w14:paraId="1979A7C3" w14:textId="77777777" w:rsidTr="00DE52C1">
        <w:trPr>
          <w:jc w:val="center"/>
        </w:trPr>
        <w:tc>
          <w:tcPr>
            <w:tcW w:w="0" w:type="auto"/>
            <w:vAlign w:val="center"/>
          </w:tcPr>
          <w:p w14:paraId="557E46D0" w14:textId="77777777" w:rsidR="00700BB1" w:rsidRPr="00B72CDF" w:rsidRDefault="00700BB1" w:rsidP="00DE52C1">
            <w:pPr>
              <w:pStyle w:val="MDPI71References"/>
              <w:numPr>
                <w:ilvl w:val="0"/>
                <w:numId w:val="0"/>
              </w:numPr>
              <w:ind w:left="-85"/>
              <w:rPr>
                <w:bCs/>
                <w:lang w:val="en-GB"/>
              </w:rPr>
            </w:pPr>
            <w:r>
              <w:rPr>
                <w:noProof/>
                <w:lang w:eastAsia="zh-CN"/>
              </w:rPr>
              <w:drawing>
                <wp:inline distT="0" distB="0" distL="0" distR="0" wp14:anchorId="1CEE474E" wp14:editId="7C32492F">
                  <wp:extent cx="981075" cy="361950"/>
                  <wp:effectExtent l="0" t="0" r="9525" b="0"/>
                  <wp:docPr id="3" name="Obraz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opy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361950"/>
                          </a:xfrm>
                          <a:prstGeom prst="rect">
                            <a:avLst/>
                          </a:prstGeom>
                          <a:noFill/>
                          <a:ln>
                            <a:noFill/>
                          </a:ln>
                        </pic:spPr>
                      </pic:pic>
                    </a:graphicData>
                  </a:graphic>
                </wp:inline>
              </w:drawing>
            </w:r>
          </w:p>
        </w:tc>
        <w:tc>
          <w:tcPr>
            <w:tcW w:w="7149" w:type="dxa"/>
            <w:vAlign w:val="center"/>
          </w:tcPr>
          <w:p w14:paraId="686F8622" w14:textId="77777777" w:rsidR="00700BB1" w:rsidRPr="00B72CDF" w:rsidRDefault="00700BB1" w:rsidP="00DE52C1">
            <w:pPr>
              <w:pStyle w:val="MDPI71References"/>
              <w:numPr>
                <w:ilvl w:val="0"/>
                <w:numId w:val="0"/>
              </w:numPr>
              <w:ind w:left="-85"/>
              <w:rPr>
                <w:bCs/>
                <w:lang w:val="en-GB"/>
              </w:rPr>
            </w:pPr>
            <w:r w:rsidRPr="00B72CDF">
              <w:rPr>
                <w:bCs/>
                <w:lang w:val="en-GB"/>
              </w:rPr>
              <w:t>© 2020 by the authors. Submitted for possible open access publication under the terms and conditions of the Creative Commons Attribution (CC BY) license (http://creativecommons.org/licenses/by/4.0/).</w:t>
            </w:r>
          </w:p>
        </w:tc>
      </w:tr>
    </w:tbl>
    <w:p w14:paraId="6B259C69" w14:textId="77777777" w:rsidR="00700BB1" w:rsidRPr="00700BB1" w:rsidRDefault="00700BB1" w:rsidP="00700BB1">
      <w:pPr>
        <w:adjustRightInd w:val="0"/>
        <w:snapToGrid w:val="0"/>
        <w:spacing w:line="260" w:lineRule="atLeast"/>
        <w:rPr>
          <w:rFonts w:eastAsia="SimSun"/>
          <w:sz w:val="18"/>
        </w:rPr>
      </w:pPr>
    </w:p>
    <w:sectPr w:rsidR="00700BB1" w:rsidRPr="00700BB1" w:rsidSect="00700BB1">
      <w:headerReference w:type="even" r:id="rId11"/>
      <w:headerReference w:type="default" r:id="rId12"/>
      <w:footerReference w:type="default" r:id="rId13"/>
      <w:headerReference w:type="first" r:id="rId14"/>
      <w:footerReference w:type="first" r:id="rId15"/>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2647" w14:textId="77777777" w:rsidR="0083719A" w:rsidRDefault="0083719A">
      <w:pPr>
        <w:spacing w:line="240" w:lineRule="auto"/>
      </w:pPr>
      <w:r>
        <w:separator/>
      </w:r>
    </w:p>
  </w:endnote>
  <w:endnote w:type="continuationSeparator" w:id="0">
    <w:p w14:paraId="2EC341AF" w14:textId="77777777" w:rsidR="0083719A" w:rsidRDefault="00837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BE4C" w14:textId="77777777" w:rsidR="00D54ECE" w:rsidRPr="00415F40" w:rsidRDefault="00D54ECE" w:rsidP="00B1681F">
    <w:pPr>
      <w:pStyle w:val="Footer"/>
      <w:adjustRightInd w:val="0"/>
      <w:spacing w:before="120" w:line="160" w:lineRule="exact"/>
      <w:rPr>
        <w:rFonts w:ascii="Palatino Linotype" w:hAnsi="Palatino Linotyp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9952" w14:textId="77777777" w:rsidR="00D54ECE" w:rsidRPr="00372FCD" w:rsidRDefault="00D54ECE" w:rsidP="00626C3E">
    <w:pPr>
      <w:tabs>
        <w:tab w:val="right" w:pos="8844"/>
      </w:tabs>
      <w:adjustRightInd w:val="0"/>
      <w:snapToGrid w:val="0"/>
      <w:spacing w:before="120" w:line="240" w:lineRule="auto"/>
      <w:rPr>
        <w:rFonts w:ascii="Palatino Linotype" w:hAnsi="Palatino Linotype"/>
        <w:sz w:val="16"/>
        <w:szCs w:val="16"/>
        <w:lang w:val="fr-CH"/>
      </w:rPr>
    </w:pPr>
    <w:r w:rsidRPr="009D1930">
      <w:rPr>
        <w:rFonts w:ascii="Palatino Linotype" w:hAnsi="Palatino Linotype"/>
        <w:i/>
        <w:sz w:val="16"/>
        <w:szCs w:val="16"/>
      </w:rPr>
      <w:t xml:space="preserve">Adm. Sci. </w:t>
    </w:r>
    <w:r w:rsidRPr="008D65B5">
      <w:rPr>
        <w:rFonts w:ascii="Palatino Linotype" w:hAnsi="Palatino Linotype"/>
        <w:b/>
        <w:bCs/>
        <w:iCs/>
        <w:sz w:val="16"/>
        <w:szCs w:val="16"/>
      </w:rPr>
      <w:t>20</w:t>
    </w:r>
    <w:r>
      <w:rPr>
        <w:rFonts w:ascii="Palatino Linotype" w:hAnsi="Palatino Linotype"/>
        <w:b/>
        <w:bCs/>
        <w:iCs/>
        <w:sz w:val="16"/>
        <w:szCs w:val="16"/>
      </w:rPr>
      <w:t>20</w:t>
    </w:r>
    <w:r w:rsidRPr="008D65B5">
      <w:rPr>
        <w:rFonts w:ascii="Palatino Linotype" w:hAnsi="Palatino Linotype"/>
        <w:bCs/>
        <w:iCs/>
        <w:sz w:val="16"/>
        <w:szCs w:val="16"/>
      </w:rPr>
      <w:t xml:space="preserve">, </w:t>
    </w:r>
    <w:r>
      <w:rPr>
        <w:rFonts w:ascii="Palatino Linotype" w:hAnsi="Palatino Linotype"/>
        <w:bCs/>
        <w:i/>
        <w:iCs/>
        <w:sz w:val="16"/>
        <w:szCs w:val="16"/>
      </w:rPr>
      <w:t>10</w:t>
    </w:r>
    <w:r w:rsidRPr="008D65B5">
      <w:rPr>
        <w:rFonts w:ascii="Palatino Linotype" w:hAnsi="Palatino Linotype"/>
        <w:bCs/>
        <w:iCs/>
        <w:sz w:val="16"/>
        <w:szCs w:val="16"/>
      </w:rPr>
      <w:t xml:space="preserve">, </w:t>
    </w:r>
    <w:r>
      <w:rPr>
        <w:rFonts w:ascii="Palatino Linotype" w:hAnsi="Palatino Linotype"/>
        <w:bCs/>
        <w:iCs/>
        <w:sz w:val="16"/>
        <w:szCs w:val="16"/>
      </w:rPr>
      <w:t xml:space="preserve">x; </w:t>
    </w:r>
    <w:proofErr w:type="spellStart"/>
    <w:r>
      <w:rPr>
        <w:rFonts w:ascii="Palatino Linotype" w:hAnsi="Palatino Linotype"/>
        <w:bCs/>
        <w:iCs/>
        <w:sz w:val="16"/>
        <w:szCs w:val="16"/>
      </w:rPr>
      <w:t>doi</w:t>
    </w:r>
    <w:proofErr w:type="spellEnd"/>
    <w:r>
      <w:rPr>
        <w:rFonts w:ascii="Palatino Linotype" w:hAnsi="Palatino Linotype"/>
        <w:bCs/>
        <w:iCs/>
        <w:sz w:val="16"/>
        <w:szCs w:val="16"/>
      </w:rPr>
      <w:t>: FOR PEER REVIEW</w:t>
    </w:r>
    <w:r w:rsidRPr="00372FCD">
      <w:rPr>
        <w:rFonts w:ascii="Palatino Linotype" w:hAnsi="Palatino Linotype"/>
        <w:sz w:val="16"/>
        <w:szCs w:val="16"/>
        <w:lang w:val="fr-CH"/>
      </w:rPr>
      <w:tab/>
      <w:t>www.mdpi.com/journal/</w:t>
    </w:r>
    <w:proofErr w:type="spellStart"/>
    <w:r w:rsidRPr="009D1930">
      <w:rPr>
        <w:rFonts w:ascii="Palatino Linotype" w:hAnsi="Palatino Linotype"/>
        <w:sz w:val="16"/>
        <w:szCs w:val="16"/>
      </w:rPr>
      <w:t>admsci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928B" w14:textId="77777777" w:rsidR="0083719A" w:rsidRDefault="0083719A">
      <w:pPr>
        <w:spacing w:line="240" w:lineRule="auto"/>
      </w:pPr>
      <w:r>
        <w:separator/>
      </w:r>
    </w:p>
  </w:footnote>
  <w:footnote w:type="continuationSeparator" w:id="0">
    <w:p w14:paraId="4DF1F7B4" w14:textId="77777777" w:rsidR="0083719A" w:rsidRDefault="008371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B97F" w14:textId="77777777" w:rsidR="00D54ECE" w:rsidRDefault="00D54ECE" w:rsidP="00B1681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9DA0" w14:textId="77777777" w:rsidR="00D54ECE" w:rsidRPr="003C336F" w:rsidRDefault="00D54ECE" w:rsidP="00626C3E">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Adm. Sci. </w:t>
    </w:r>
    <w:r w:rsidRPr="008D65B5">
      <w:rPr>
        <w:rFonts w:ascii="Palatino Linotype" w:hAnsi="Palatino Linotype"/>
        <w:b/>
        <w:sz w:val="16"/>
      </w:rPr>
      <w:t>20</w:t>
    </w:r>
    <w:r>
      <w:rPr>
        <w:rFonts w:ascii="Palatino Linotype" w:hAnsi="Palatino Linotype"/>
        <w:b/>
        <w:sz w:val="16"/>
      </w:rPr>
      <w:t>20</w:t>
    </w:r>
    <w:r w:rsidRPr="008D65B5">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17</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17</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095F" w14:textId="77777777" w:rsidR="00D54ECE" w:rsidRDefault="00D54ECE" w:rsidP="00B1681F">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50ACF1E5" wp14:editId="15C8ACCB">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32C01558" w14:textId="77777777" w:rsidR="00D54ECE" w:rsidRDefault="00D54ECE" w:rsidP="00B1681F">
                          <w:pPr>
                            <w:pStyle w:val="MDPIheaderjournallogo"/>
                            <w:jc w:val="center"/>
                            <w:textboxTightWrap w:val="allLines"/>
                            <w:rPr>
                              <w:i w:val="0"/>
                              <w:szCs w:val="16"/>
                            </w:rPr>
                          </w:pPr>
                          <w:r w:rsidRPr="00A04686">
                            <w:rPr>
                              <w:noProof/>
                              <w:lang w:eastAsia="zh-CN"/>
                            </w:rPr>
                            <w:drawing>
                              <wp:inline distT="0" distB="0" distL="0" distR="0" wp14:anchorId="1C7FBDA4" wp14:editId="6B9B0C00">
                                <wp:extent cx="542925" cy="352425"/>
                                <wp:effectExtent l="0" t="0" r="9525" b="9525"/>
                                <wp:docPr id="2"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CF1E5" id="_x0000_t202" coordsize="21600,21600" o:spt="202" path="m,l,21600r21600,l21600,xe">
              <v:stroke joinstyle="miter"/>
              <v:path gradientshapeok="t" o:connecttype="rect"/>
            </v:shapetype>
            <v:shape id="Text Box 2" o:spid="_x0000_s1026" type="#_x0000_t202" style="position:absolute;left:0;text-align:left;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32C01558" w14:textId="77777777" w:rsidR="00D54ECE" w:rsidRDefault="00D54ECE" w:rsidP="00B1681F">
                    <w:pPr>
                      <w:pStyle w:val="MDPIheaderjournallogo"/>
                      <w:jc w:val="center"/>
                      <w:textboxTightWrap w:val="allLines"/>
                      <w:rPr>
                        <w:i w:val="0"/>
                        <w:szCs w:val="16"/>
                      </w:rPr>
                    </w:pPr>
                    <w:r w:rsidRPr="00A04686">
                      <w:rPr>
                        <w:noProof/>
                        <w:lang w:eastAsia="zh-CN"/>
                      </w:rPr>
                      <w:drawing>
                        <wp:inline distT="0" distB="0" distL="0" distR="0" wp14:anchorId="1C7FBDA4" wp14:editId="6B9B0C00">
                          <wp:extent cx="542925" cy="352425"/>
                          <wp:effectExtent l="0" t="0" r="9525" b="9525"/>
                          <wp:docPr id="2"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4E99AFFA" wp14:editId="7900E78D">
          <wp:extent cx="1676400" cy="438150"/>
          <wp:effectExtent l="0" t="0" r="0" b="0"/>
          <wp:docPr id="1" name="Picture 5" descr="C:\Users\home\AppData\Local\Temp\HZ$D.082.3275\admin_scienc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275\admin_science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tair Anderson">
    <w15:presenceInfo w15:providerId="Windows Live" w15:userId="4c085c00f8f53999"/>
  </w15:person>
  <w15:person w15:author="Ojediran, Funmi (Student)">
    <w15:presenceInfo w15:providerId="None" w15:userId="Ojediran, Funmi (Student)"/>
  </w15:person>
  <w15:person w15:author="olufunmilola.ojediran@outlook.com">
    <w15:presenceInfo w15:providerId="Windows Live" w15:userId="a7c9c092552aa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Y0NDWzMDS1MLNU0lEKTi0uzszPAykwqwUA1Hn5qCwAAAA="/>
  </w:docVars>
  <w:rsids>
    <w:rsidRoot w:val="00BB7416"/>
    <w:rsid w:val="0000676C"/>
    <w:rsid w:val="00012A5B"/>
    <w:rsid w:val="000209A3"/>
    <w:rsid w:val="00023D8D"/>
    <w:rsid w:val="00031FB0"/>
    <w:rsid w:val="00065B8F"/>
    <w:rsid w:val="00075A20"/>
    <w:rsid w:val="000930A5"/>
    <w:rsid w:val="000964AF"/>
    <w:rsid w:val="000A0916"/>
    <w:rsid w:val="000A45B5"/>
    <w:rsid w:val="000A595F"/>
    <w:rsid w:val="000B7C1C"/>
    <w:rsid w:val="000D32DC"/>
    <w:rsid w:val="000E60CD"/>
    <w:rsid w:val="00135F34"/>
    <w:rsid w:val="00137CD6"/>
    <w:rsid w:val="00140E73"/>
    <w:rsid w:val="00175A3E"/>
    <w:rsid w:val="00194FCD"/>
    <w:rsid w:val="001B1F05"/>
    <w:rsid w:val="001B6FB6"/>
    <w:rsid w:val="001C699E"/>
    <w:rsid w:val="001D6B62"/>
    <w:rsid w:val="001E2AEB"/>
    <w:rsid w:val="001E79B8"/>
    <w:rsid w:val="00202666"/>
    <w:rsid w:val="00202693"/>
    <w:rsid w:val="00210B12"/>
    <w:rsid w:val="002138B6"/>
    <w:rsid w:val="00217AE2"/>
    <w:rsid w:val="002224E5"/>
    <w:rsid w:val="0024517B"/>
    <w:rsid w:val="002560AA"/>
    <w:rsid w:val="002704B3"/>
    <w:rsid w:val="00284EFC"/>
    <w:rsid w:val="002A0A87"/>
    <w:rsid w:val="002B6CC2"/>
    <w:rsid w:val="002C22C0"/>
    <w:rsid w:val="002C488B"/>
    <w:rsid w:val="002C4FC4"/>
    <w:rsid w:val="002D16D2"/>
    <w:rsid w:val="002D4CAD"/>
    <w:rsid w:val="00310F2F"/>
    <w:rsid w:val="00312D7F"/>
    <w:rsid w:val="0031581C"/>
    <w:rsid w:val="00323ED5"/>
    <w:rsid w:val="00326141"/>
    <w:rsid w:val="003455E7"/>
    <w:rsid w:val="00355FDF"/>
    <w:rsid w:val="0035726D"/>
    <w:rsid w:val="0036444A"/>
    <w:rsid w:val="003A735A"/>
    <w:rsid w:val="003C0389"/>
    <w:rsid w:val="003C5DEB"/>
    <w:rsid w:val="003C6DEA"/>
    <w:rsid w:val="003D0326"/>
    <w:rsid w:val="003D6760"/>
    <w:rsid w:val="003E1425"/>
    <w:rsid w:val="003F4459"/>
    <w:rsid w:val="00401D30"/>
    <w:rsid w:val="0040771B"/>
    <w:rsid w:val="00407936"/>
    <w:rsid w:val="0042126F"/>
    <w:rsid w:val="00423AD8"/>
    <w:rsid w:val="00430794"/>
    <w:rsid w:val="00431877"/>
    <w:rsid w:val="00432881"/>
    <w:rsid w:val="00433A81"/>
    <w:rsid w:val="00433B79"/>
    <w:rsid w:val="00436FC3"/>
    <w:rsid w:val="004416FD"/>
    <w:rsid w:val="00442BEC"/>
    <w:rsid w:val="00464AEB"/>
    <w:rsid w:val="00474033"/>
    <w:rsid w:val="00491397"/>
    <w:rsid w:val="004A1C93"/>
    <w:rsid w:val="004A30FD"/>
    <w:rsid w:val="004B6B30"/>
    <w:rsid w:val="004C2E7A"/>
    <w:rsid w:val="004C53F3"/>
    <w:rsid w:val="004D0923"/>
    <w:rsid w:val="004D6113"/>
    <w:rsid w:val="004D6377"/>
    <w:rsid w:val="004D6E0A"/>
    <w:rsid w:val="004E72E8"/>
    <w:rsid w:val="004F0BC5"/>
    <w:rsid w:val="004F12F1"/>
    <w:rsid w:val="00530020"/>
    <w:rsid w:val="00544508"/>
    <w:rsid w:val="0055086B"/>
    <w:rsid w:val="00551234"/>
    <w:rsid w:val="00560EF7"/>
    <w:rsid w:val="005B1350"/>
    <w:rsid w:val="005C1AB7"/>
    <w:rsid w:val="005C5B26"/>
    <w:rsid w:val="005C5D45"/>
    <w:rsid w:val="005F79F8"/>
    <w:rsid w:val="00610813"/>
    <w:rsid w:val="00624F47"/>
    <w:rsid w:val="00626C3E"/>
    <w:rsid w:val="00630017"/>
    <w:rsid w:val="0064074B"/>
    <w:rsid w:val="0065159C"/>
    <w:rsid w:val="006578A8"/>
    <w:rsid w:val="00663B0F"/>
    <w:rsid w:val="00692393"/>
    <w:rsid w:val="00697FF2"/>
    <w:rsid w:val="006A136E"/>
    <w:rsid w:val="006A2888"/>
    <w:rsid w:val="006C7E75"/>
    <w:rsid w:val="006D0335"/>
    <w:rsid w:val="00700BB1"/>
    <w:rsid w:val="00715BE7"/>
    <w:rsid w:val="00717F7D"/>
    <w:rsid w:val="007204C9"/>
    <w:rsid w:val="00727F90"/>
    <w:rsid w:val="007452BC"/>
    <w:rsid w:val="00752972"/>
    <w:rsid w:val="00753930"/>
    <w:rsid w:val="007574CF"/>
    <w:rsid w:val="00762AAE"/>
    <w:rsid w:val="00775908"/>
    <w:rsid w:val="00787996"/>
    <w:rsid w:val="007A6BFF"/>
    <w:rsid w:val="007B0673"/>
    <w:rsid w:val="007B0C6F"/>
    <w:rsid w:val="007B74F3"/>
    <w:rsid w:val="007C390C"/>
    <w:rsid w:val="007C3A3B"/>
    <w:rsid w:val="007D3183"/>
    <w:rsid w:val="007D51D1"/>
    <w:rsid w:val="007D69D7"/>
    <w:rsid w:val="00826BD1"/>
    <w:rsid w:val="0083719A"/>
    <w:rsid w:val="0087440C"/>
    <w:rsid w:val="00894BB2"/>
    <w:rsid w:val="008A76B8"/>
    <w:rsid w:val="008B4FAB"/>
    <w:rsid w:val="008B6003"/>
    <w:rsid w:val="008C00C1"/>
    <w:rsid w:val="008C0BB6"/>
    <w:rsid w:val="008C5C9D"/>
    <w:rsid w:val="008D24D9"/>
    <w:rsid w:val="008D65B5"/>
    <w:rsid w:val="008F12AB"/>
    <w:rsid w:val="00903180"/>
    <w:rsid w:val="009063DF"/>
    <w:rsid w:val="00914D75"/>
    <w:rsid w:val="009252BE"/>
    <w:rsid w:val="00931D3D"/>
    <w:rsid w:val="009400BD"/>
    <w:rsid w:val="00944CBC"/>
    <w:rsid w:val="00945910"/>
    <w:rsid w:val="0094674D"/>
    <w:rsid w:val="00973A90"/>
    <w:rsid w:val="00986C4B"/>
    <w:rsid w:val="0099580E"/>
    <w:rsid w:val="009C06FC"/>
    <w:rsid w:val="009C5B2D"/>
    <w:rsid w:val="009E56D9"/>
    <w:rsid w:val="009E583D"/>
    <w:rsid w:val="009F6765"/>
    <w:rsid w:val="009F70E6"/>
    <w:rsid w:val="00A06ED9"/>
    <w:rsid w:val="00A11555"/>
    <w:rsid w:val="00A12A28"/>
    <w:rsid w:val="00A4399E"/>
    <w:rsid w:val="00A62863"/>
    <w:rsid w:val="00A65911"/>
    <w:rsid w:val="00A73975"/>
    <w:rsid w:val="00A74D3F"/>
    <w:rsid w:val="00A75AAB"/>
    <w:rsid w:val="00AA3BF1"/>
    <w:rsid w:val="00AA5DD5"/>
    <w:rsid w:val="00AB499A"/>
    <w:rsid w:val="00AD091E"/>
    <w:rsid w:val="00AD0D96"/>
    <w:rsid w:val="00AD7A05"/>
    <w:rsid w:val="00AE6900"/>
    <w:rsid w:val="00AE7FA9"/>
    <w:rsid w:val="00B01F37"/>
    <w:rsid w:val="00B0206B"/>
    <w:rsid w:val="00B14AC9"/>
    <w:rsid w:val="00B1505A"/>
    <w:rsid w:val="00B1681F"/>
    <w:rsid w:val="00B16BE9"/>
    <w:rsid w:val="00B278D0"/>
    <w:rsid w:val="00B747D2"/>
    <w:rsid w:val="00BA6AD2"/>
    <w:rsid w:val="00BB2871"/>
    <w:rsid w:val="00BB7416"/>
    <w:rsid w:val="00BD0141"/>
    <w:rsid w:val="00BD09B2"/>
    <w:rsid w:val="00BD2F1F"/>
    <w:rsid w:val="00BD7B25"/>
    <w:rsid w:val="00BE1B72"/>
    <w:rsid w:val="00C05B0F"/>
    <w:rsid w:val="00C155A1"/>
    <w:rsid w:val="00C23BAB"/>
    <w:rsid w:val="00C33C32"/>
    <w:rsid w:val="00C40ADE"/>
    <w:rsid w:val="00C71FE8"/>
    <w:rsid w:val="00C75920"/>
    <w:rsid w:val="00C95F6D"/>
    <w:rsid w:val="00C97575"/>
    <w:rsid w:val="00CB4FD6"/>
    <w:rsid w:val="00CD25FC"/>
    <w:rsid w:val="00CE2C9C"/>
    <w:rsid w:val="00CE75DA"/>
    <w:rsid w:val="00CF4C8B"/>
    <w:rsid w:val="00D008C2"/>
    <w:rsid w:val="00D043D6"/>
    <w:rsid w:val="00D10C61"/>
    <w:rsid w:val="00D138FE"/>
    <w:rsid w:val="00D163FC"/>
    <w:rsid w:val="00D177AC"/>
    <w:rsid w:val="00D30C19"/>
    <w:rsid w:val="00D37B1F"/>
    <w:rsid w:val="00D54ECE"/>
    <w:rsid w:val="00D57E8E"/>
    <w:rsid w:val="00D82029"/>
    <w:rsid w:val="00D86A58"/>
    <w:rsid w:val="00DB11A1"/>
    <w:rsid w:val="00DB22D5"/>
    <w:rsid w:val="00DB7EAC"/>
    <w:rsid w:val="00DD5233"/>
    <w:rsid w:val="00DE52C1"/>
    <w:rsid w:val="00DE6F03"/>
    <w:rsid w:val="00DE701C"/>
    <w:rsid w:val="00DF1B08"/>
    <w:rsid w:val="00E10048"/>
    <w:rsid w:val="00E34BC7"/>
    <w:rsid w:val="00E66944"/>
    <w:rsid w:val="00E73F83"/>
    <w:rsid w:val="00E77948"/>
    <w:rsid w:val="00E9252F"/>
    <w:rsid w:val="00EA06B4"/>
    <w:rsid w:val="00EA4F4F"/>
    <w:rsid w:val="00EA76AD"/>
    <w:rsid w:val="00EC3E3A"/>
    <w:rsid w:val="00EC745B"/>
    <w:rsid w:val="00ED6466"/>
    <w:rsid w:val="00EE22D6"/>
    <w:rsid w:val="00EE50C6"/>
    <w:rsid w:val="00EF3514"/>
    <w:rsid w:val="00EF425F"/>
    <w:rsid w:val="00F225AA"/>
    <w:rsid w:val="00F25593"/>
    <w:rsid w:val="00F55615"/>
    <w:rsid w:val="00F56CDC"/>
    <w:rsid w:val="00F60E4F"/>
    <w:rsid w:val="00F644DE"/>
    <w:rsid w:val="00F91131"/>
    <w:rsid w:val="00FA10F6"/>
    <w:rsid w:val="00FA2DC4"/>
    <w:rsid w:val="00FA5B56"/>
    <w:rsid w:val="00FA6324"/>
    <w:rsid w:val="00FD2289"/>
    <w:rsid w:val="00FD37C9"/>
    <w:rsid w:val="00FF1F63"/>
    <w:rsid w:val="00FF5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A729"/>
  <w15:chartTrackingRefBased/>
  <w15:docId w15:val="{7BEEB073-F147-4986-9474-B705086C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D3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MDPI12title"/>
    <w:qFormat/>
    <w:rsid w:val="00EA4F4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MDPI13authornames"/>
    <w:qFormat/>
    <w:rsid w:val="00EA4F4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MDPI14history"/>
    <w:qFormat/>
    <w:rsid w:val="00EA4F4F"/>
    <w:pPr>
      <w:adjustRightInd w:val="0"/>
      <w:snapToGrid w:val="0"/>
      <w:spacing w:after="12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MDPI62Acknowledgments"/>
    <w:next w:val="Normal"/>
    <w:qFormat/>
    <w:rsid w:val="00EA4F4F"/>
    <w:pPr>
      <w:ind w:left="113"/>
      <w:jc w:val="left"/>
    </w:pPr>
    <w:rPr>
      <w:snapToGrid/>
    </w:rPr>
  </w:style>
  <w:style w:type="paragraph" w:customStyle="1" w:styleId="MDPI16affiliation">
    <w:name w:val="MDPI_1.6_affiliation"/>
    <w:qFormat/>
    <w:rsid w:val="00EA4F4F"/>
    <w:pPr>
      <w:adjustRightInd w:val="0"/>
      <w:snapToGrid w:val="0"/>
      <w:spacing w:line="260" w:lineRule="atLeast"/>
      <w:ind w:left="311" w:hanging="198"/>
    </w:pPr>
    <w:rPr>
      <w:rFonts w:ascii="Palatino Linotype" w:eastAsia="Times New Roman" w:hAnsi="Palatino Linotype"/>
      <w:color w:val="000000"/>
      <w:sz w:val="18"/>
      <w:szCs w:val="18"/>
      <w:lang w:eastAsia="de-DE" w:bidi="en-US"/>
    </w:rPr>
  </w:style>
  <w:style w:type="paragraph" w:customStyle="1" w:styleId="MDPI17abstract">
    <w:name w:val="MDPI_1.7_abstract"/>
    <w:next w:val="Normal"/>
    <w:qFormat/>
    <w:rsid w:val="00EA4F4F"/>
    <w:pPr>
      <w:adjustRightInd w:val="0"/>
      <w:snapToGrid w:val="0"/>
      <w:spacing w:before="240" w:line="260" w:lineRule="atLeast"/>
      <w:ind w:left="113"/>
      <w:jc w:val="both"/>
    </w:pPr>
    <w:rPr>
      <w:rFonts w:ascii="Palatino Linotype" w:eastAsia="Times New Roman" w:hAnsi="Palatino Linotype"/>
      <w:color w:val="000000"/>
      <w:szCs w:val="22"/>
      <w:lang w:eastAsia="de-DE" w:bidi="en-US"/>
    </w:rPr>
  </w:style>
  <w:style w:type="paragraph" w:customStyle="1" w:styleId="MDPI18keywords">
    <w:name w:val="MDPI_1.8_keywords"/>
    <w:next w:val="Normal"/>
    <w:qFormat/>
    <w:rsid w:val="00EA4F4F"/>
    <w:pPr>
      <w:adjustRightInd w:val="0"/>
      <w:snapToGrid w:val="0"/>
      <w:spacing w:before="240" w:line="260" w:lineRule="atLeast"/>
      <w:ind w:left="113"/>
      <w:jc w:val="both"/>
    </w:pPr>
    <w:rPr>
      <w:rFonts w:ascii="Palatino Linotype" w:eastAsia="Times New Roman" w:hAnsi="Palatino Linotype"/>
      <w:snapToGrid w:val="0"/>
      <w:color w:val="000000"/>
      <w:szCs w:val="22"/>
      <w:lang w:eastAsia="de-DE" w:bidi="en-US"/>
    </w:rPr>
  </w:style>
  <w:style w:type="paragraph" w:customStyle="1" w:styleId="MDPI19line">
    <w:name w:val="MDPI_1.9_line"/>
    <w:qFormat/>
    <w:rsid w:val="00EA4F4F"/>
    <w:pPr>
      <w:pBdr>
        <w:bottom w:val="single" w:sz="6" w:space="1" w:color="auto"/>
      </w:pBdr>
      <w:spacing w:line="260" w:lineRule="atLeast"/>
      <w:jc w:val="both"/>
    </w:pPr>
    <w:rPr>
      <w:rFonts w:ascii="Palatino Linotype" w:eastAsia="Times New Roman" w:hAnsi="Palatino Linotype" w:cstheme="minorBidi"/>
      <w:color w:val="000000"/>
      <w:szCs w:val="24"/>
      <w:lang w:eastAsia="de-DE" w:bidi="en-US"/>
    </w:rPr>
  </w:style>
  <w:style w:type="paragraph" w:styleId="Footer">
    <w:name w:val="footer"/>
    <w:basedOn w:val="Normal"/>
    <w:link w:val="FooterChar"/>
    <w:uiPriority w:val="99"/>
    <w:rsid w:val="00A74D3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A74D3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A74D3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A74D3F"/>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EA4F4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qFormat/>
    <w:rsid w:val="00EA4F4F"/>
    <w:pPr>
      <w:adjustRightInd w:val="0"/>
      <w:snapToGrid w:val="0"/>
      <w:spacing w:line="260" w:lineRule="atLeast"/>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A4F4F"/>
    <w:pPr>
      <w:spacing w:after="240" w:line="260" w:lineRule="atLeast"/>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EA4F4F"/>
    <w:pPr>
      <w:spacing w:before="240" w:line="260" w:lineRule="atLeast"/>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A4F4F"/>
    <w:pPr>
      <w:spacing w:after="120" w:line="260" w:lineRule="atLeast"/>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A4F4F"/>
    <w:pPr>
      <w:spacing w:before="120" w:line="260" w:lineRule="atLeast"/>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A4F4F"/>
    <w:pPr>
      <w:numPr>
        <w:numId w:val="4"/>
      </w:numPr>
      <w:spacing w:line="260" w:lineRule="atLeast"/>
      <w:jc w:val="both"/>
    </w:pPr>
    <w:rPr>
      <w:rFonts w:ascii="Palatino Linotype" w:eastAsia="Times New Roman" w:hAnsi="Palatino Linotype"/>
      <w:snapToGrid w:val="0"/>
      <w:color w:val="000000"/>
      <w:szCs w:val="22"/>
      <w:lang w:eastAsia="de-DE" w:bidi="en-US"/>
    </w:rPr>
  </w:style>
  <w:style w:type="paragraph" w:customStyle="1" w:styleId="MDPI38bullet">
    <w:name w:val="MDPI_3.8_bullet"/>
    <w:qFormat/>
    <w:rsid w:val="00EA4F4F"/>
    <w:pPr>
      <w:numPr>
        <w:numId w:val="5"/>
      </w:numPr>
      <w:adjustRightInd w:val="0"/>
      <w:snapToGrid w:val="0"/>
      <w:spacing w:line="260" w:lineRule="atLeast"/>
      <w:ind w:hanging="357"/>
      <w:jc w:val="both"/>
    </w:pPr>
    <w:rPr>
      <w:rFonts w:ascii="Palatino Linotype" w:eastAsia="Times New Roman" w:hAnsi="Palatino Linotype"/>
      <w:snapToGrid w:val="0"/>
      <w:color w:val="000000"/>
      <w:szCs w:val="22"/>
      <w:lang w:eastAsia="de-DE" w:bidi="en-US"/>
    </w:rPr>
  </w:style>
  <w:style w:type="paragraph" w:customStyle="1" w:styleId="MDPI39equation">
    <w:name w:val="MDPI_3.9_equation"/>
    <w:qFormat/>
    <w:rsid w:val="00EA4F4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A4F4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62Acknowledgments">
    <w:name w:val="MDPI_6.2_Acknowledgments"/>
    <w:qFormat/>
    <w:rsid w:val="00EA4F4F"/>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qFormat/>
    <w:rsid w:val="00EA4F4F"/>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7B0C6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A4F4F"/>
    <w:pPr>
      <w:adjustRightInd w:val="0"/>
      <w:snapToGrid w:val="0"/>
      <w:spacing w:after="240" w:line="260" w:lineRule="atLeast"/>
      <w:jc w:val="both"/>
    </w:pPr>
    <w:rPr>
      <w:rFonts w:ascii="Palatino Linotype" w:eastAsia="Times New Roman" w:hAnsi="Palatino Linotype" w:cstheme="minorBidi"/>
      <w:color w:val="000000"/>
      <w:sz w:val="18"/>
      <w:szCs w:val="22"/>
      <w:lang w:eastAsia="de-DE" w:bidi="en-US"/>
    </w:rPr>
  </w:style>
  <w:style w:type="paragraph" w:customStyle="1" w:styleId="MDPI51figurecaption">
    <w:name w:val="MDPI_5.1_figure_caption"/>
    <w:qFormat/>
    <w:rsid w:val="00EA4F4F"/>
    <w:pPr>
      <w:adjustRightInd w:val="0"/>
      <w:snapToGrid w:val="0"/>
      <w:spacing w:before="120" w:after="240" w:line="260" w:lineRule="atLeast"/>
      <w:ind w:left="425" w:right="425"/>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A4F4F"/>
    <w:pPr>
      <w:adjustRightInd w:val="0"/>
      <w:snapToGrid w:val="0"/>
      <w:spacing w:before="240" w:after="120" w:line="260" w:lineRule="atLeast"/>
      <w:jc w:val="center"/>
    </w:pPr>
    <w:rPr>
      <w:rFonts w:ascii="Palatino Linotype" w:eastAsia="Times New Roman" w:hAnsi="Palatino Linotype"/>
      <w:snapToGrid w:val="0"/>
      <w:color w:val="000000"/>
      <w:lang w:eastAsia="de-DE" w:bidi="en-US"/>
    </w:rPr>
  </w:style>
  <w:style w:type="paragraph" w:customStyle="1" w:styleId="MDPI61Supplementary">
    <w:name w:val="MDPI_6.1_Supplementary"/>
    <w:qFormat/>
    <w:rsid w:val="00EA4F4F"/>
    <w:pPr>
      <w:spacing w:before="240" w:line="260" w:lineRule="atLeast"/>
      <w:jc w:val="both"/>
    </w:pPr>
    <w:rPr>
      <w:rFonts w:ascii="Palatino Linotype" w:eastAsia="Times New Roman" w:hAnsi="Palatino Linotype"/>
      <w:snapToGrid w:val="0"/>
      <w:color w:val="000000"/>
      <w:sz w:val="18"/>
      <w:lang w:eastAsia="en-US" w:bidi="en-US"/>
    </w:rPr>
  </w:style>
  <w:style w:type="paragraph" w:customStyle="1" w:styleId="MDPI63AuthorContributions">
    <w:name w:val="MDPI_6.3_AuthorContributions"/>
    <w:qFormat/>
    <w:rsid w:val="00EA4F4F"/>
    <w:pPr>
      <w:spacing w:line="260" w:lineRule="atLeast"/>
      <w:jc w:val="both"/>
    </w:pPr>
    <w:rPr>
      <w:rFonts w:ascii="Palatino Linotype" w:hAnsi="Palatino Linotype"/>
      <w:snapToGrid w:val="0"/>
      <w:sz w:val="18"/>
      <w:lang w:eastAsia="en-US" w:bidi="en-US"/>
    </w:rPr>
  </w:style>
  <w:style w:type="paragraph" w:customStyle="1" w:styleId="MDPI64CoI">
    <w:name w:val="MDPI_6.4_CoI"/>
    <w:qFormat/>
    <w:rsid w:val="00EA4F4F"/>
    <w:pPr>
      <w:adjustRightInd w:val="0"/>
      <w:snapToGrid w:val="0"/>
      <w:spacing w:before="120" w:after="120" w:line="260" w:lineRule="atLeast"/>
      <w:jc w:val="both"/>
    </w:pPr>
    <w:rPr>
      <w:rFonts w:ascii="Palatino Linotype" w:eastAsia="Times New Roman" w:hAnsi="Palatino Linotype"/>
      <w:snapToGrid w:val="0"/>
      <w:color w:val="000000"/>
      <w:sz w:val="18"/>
      <w:lang w:eastAsia="de-DE" w:bidi="en-US"/>
    </w:rPr>
  </w:style>
  <w:style w:type="paragraph" w:customStyle="1" w:styleId="MDPI81theorem">
    <w:name w:val="MDPI_8.1_theorem"/>
    <w:qFormat/>
    <w:rsid w:val="00EA4F4F"/>
    <w:pPr>
      <w:spacing w:line="260" w:lineRule="atLeast"/>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A4F4F"/>
    <w:pPr>
      <w:spacing w:line="260" w:lineRule="atLeast"/>
      <w:jc w:val="both"/>
    </w:pPr>
    <w:rPr>
      <w:rFonts w:ascii="Palatino Linotype" w:eastAsia="Times New Roman" w:hAnsi="Palatino Linotype"/>
      <w:snapToGrid w:val="0"/>
      <w:color w:val="000000"/>
      <w:szCs w:val="22"/>
      <w:lang w:eastAsia="de-DE" w:bidi="en-US"/>
    </w:rPr>
  </w:style>
  <w:style w:type="paragraph" w:customStyle="1" w:styleId="MDPI31text">
    <w:name w:val="MDPI_3.1_text"/>
    <w:qFormat/>
    <w:rsid w:val="00EA4F4F"/>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EA4F4F"/>
    <w:pPr>
      <w:adjustRightInd w:val="0"/>
      <w:snapToGrid w:val="0"/>
      <w:spacing w:before="240" w:after="120" w:line="260" w:lineRule="atLeast"/>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uiPriority w:val="99"/>
    <w:qFormat/>
    <w:rsid w:val="00EA4F4F"/>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A4F4F"/>
    <w:pPr>
      <w:adjustRightInd w:val="0"/>
      <w:snapToGrid w:val="0"/>
      <w:spacing w:before="240" w:after="120" w:line="260" w:lineRule="atLeast"/>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uiPriority w:val="99"/>
    <w:qFormat/>
    <w:rsid w:val="00EA4F4F"/>
    <w:pPr>
      <w:numPr>
        <w:numId w:val="6"/>
      </w:numPr>
      <w:spacing w:line="260" w:lineRule="atLeast"/>
      <w:jc w:val="both"/>
    </w:pPr>
    <w:rPr>
      <w:rFonts w:ascii="Palatino Linotype" w:eastAsia="Times New Roman" w:hAnsi="Palatino Linotype"/>
      <w:snapToGrid w:val="0"/>
      <w:color w:val="000000"/>
      <w:sz w:val="18"/>
      <w:lang w:eastAsia="de-DE" w:bidi="en-US"/>
    </w:rPr>
  </w:style>
  <w:style w:type="paragraph" w:styleId="BalloonText">
    <w:name w:val="Balloon Text"/>
    <w:basedOn w:val="Normal"/>
    <w:link w:val="BalloonTextChar"/>
    <w:uiPriority w:val="99"/>
    <w:semiHidden/>
    <w:unhideWhenUsed/>
    <w:rsid w:val="00A74D3F"/>
    <w:pPr>
      <w:spacing w:line="240" w:lineRule="auto"/>
    </w:pPr>
    <w:rPr>
      <w:sz w:val="18"/>
      <w:szCs w:val="18"/>
    </w:rPr>
  </w:style>
  <w:style w:type="character" w:customStyle="1" w:styleId="BalloonTextChar">
    <w:name w:val="Balloon Text Char"/>
    <w:link w:val="BalloonText"/>
    <w:uiPriority w:val="99"/>
    <w:semiHidden/>
    <w:rsid w:val="00A74D3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A74D3F"/>
  </w:style>
  <w:style w:type="table" w:customStyle="1" w:styleId="MDPI41threelinetable">
    <w:name w:val="MDPI_4.1_three_line_table"/>
    <w:basedOn w:val="TableNormal"/>
    <w:uiPriority w:val="99"/>
    <w:rsid w:val="00EA4F4F"/>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EE50C6"/>
    <w:rPr>
      <w:color w:val="0563C1"/>
      <w:u w:val="single"/>
    </w:rPr>
  </w:style>
  <w:style w:type="character" w:customStyle="1" w:styleId="UnresolvedMention1">
    <w:name w:val="Unresolved Mention1"/>
    <w:uiPriority w:val="99"/>
    <w:semiHidden/>
    <w:unhideWhenUsed/>
    <w:rsid w:val="00630017"/>
    <w:rPr>
      <w:color w:val="605E5C"/>
      <w:shd w:val="clear" w:color="auto" w:fill="E1DFDD"/>
    </w:rPr>
  </w:style>
  <w:style w:type="table" w:styleId="TableGrid">
    <w:name w:val="Table Grid"/>
    <w:basedOn w:val="TableNormal"/>
    <w:uiPriority w:val="59"/>
    <w:rsid w:val="008D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D65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BB7416"/>
    <w:rPr>
      <w:sz w:val="16"/>
      <w:szCs w:val="16"/>
    </w:rPr>
  </w:style>
  <w:style w:type="paragraph" w:styleId="CommentText">
    <w:name w:val="annotation text"/>
    <w:basedOn w:val="Normal"/>
    <w:link w:val="CommentTextChar"/>
    <w:uiPriority w:val="99"/>
    <w:semiHidden/>
    <w:unhideWhenUsed/>
    <w:rsid w:val="00BB7416"/>
    <w:pPr>
      <w:spacing w:after="160" w:line="240" w:lineRule="auto"/>
      <w:jc w:val="left"/>
    </w:pPr>
    <w:rPr>
      <w:rFonts w:ascii="Calibri" w:eastAsia="Calibri" w:hAnsi="Calibri"/>
      <w:color w:val="auto"/>
      <w:sz w:val="20"/>
      <w:lang w:val="en-GB" w:eastAsia="en-US"/>
    </w:rPr>
  </w:style>
  <w:style w:type="character" w:customStyle="1" w:styleId="CommentTextChar">
    <w:name w:val="Comment Text Char"/>
    <w:basedOn w:val="DefaultParagraphFont"/>
    <w:link w:val="CommentText"/>
    <w:uiPriority w:val="99"/>
    <w:semiHidden/>
    <w:rsid w:val="00BB7416"/>
    <w:rPr>
      <w:rFonts w:eastAsia="Calibri"/>
      <w:lang w:val="en-GB" w:eastAsia="en-US"/>
    </w:rPr>
  </w:style>
  <w:style w:type="paragraph" w:styleId="CommentSubject">
    <w:name w:val="annotation subject"/>
    <w:basedOn w:val="CommentText"/>
    <w:next w:val="CommentText"/>
    <w:link w:val="CommentSubjectChar"/>
    <w:uiPriority w:val="99"/>
    <w:semiHidden/>
    <w:unhideWhenUsed/>
    <w:rsid w:val="00BB7416"/>
    <w:rPr>
      <w:b/>
      <w:bCs/>
    </w:rPr>
  </w:style>
  <w:style w:type="character" w:customStyle="1" w:styleId="CommentSubjectChar">
    <w:name w:val="Comment Subject Char"/>
    <w:basedOn w:val="CommentTextChar"/>
    <w:link w:val="CommentSubject"/>
    <w:uiPriority w:val="99"/>
    <w:semiHidden/>
    <w:rsid w:val="00BB7416"/>
    <w:rPr>
      <w:rFonts w:eastAsia="Calibri"/>
      <w:b/>
      <w:bCs/>
      <w:lang w:val="en-GB" w:eastAsia="en-US"/>
    </w:rPr>
  </w:style>
  <w:style w:type="character" w:styleId="FollowedHyperlink">
    <w:name w:val="FollowedHyperlink"/>
    <w:uiPriority w:val="99"/>
    <w:semiHidden/>
    <w:unhideWhenUsed/>
    <w:rsid w:val="00BB7416"/>
    <w:rPr>
      <w:color w:val="954F72"/>
      <w:u w:val="single"/>
    </w:rPr>
  </w:style>
  <w:style w:type="paragraph" w:customStyle="1" w:styleId="MDPI15academiceditor">
    <w:name w:val="MDPI_1.5_academic_editor"/>
    <w:qFormat/>
    <w:rsid w:val="00EA4F4F"/>
    <w:pPr>
      <w:adjustRightInd w:val="0"/>
      <w:snapToGrid w:val="0"/>
      <w:spacing w:line="260" w:lineRule="atLeast"/>
      <w:ind w:left="113"/>
    </w:pPr>
    <w:rPr>
      <w:rFonts w:ascii="Palatino Linotype" w:eastAsia="Times New Roman" w:hAnsi="Palatino Linotype"/>
      <w:color w:val="000000"/>
      <w:sz w:val="18"/>
      <w:szCs w:val="22"/>
      <w:lang w:eastAsia="de-DE" w:bidi="en-US"/>
    </w:rPr>
  </w:style>
  <w:style w:type="paragraph" w:customStyle="1" w:styleId="MDPI19classification">
    <w:name w:val="MDPI_1.9_classification"/>
    <w:qFormat/>
    <w:rsid w:val="00EA4F4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A4F4F"/>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EA4F4F"/>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EA4F4F"/>
    <w:pPr>
      <w:adjustRightInd w:val="0"/>
      <w:snapToGrid w:val="0"/>
      <w:spacing w:before="400" w:line="260" w:lineRule="atLeast"/>
      <w:jc w:val="both"/>
    </w:pPr>
    <w:rPr>
      <w:rFonts w:ascii="Palatino Linotype" w:eastAsia="Times New Roman" w:hAnsi="Palatino Linotype"/>
      <w:noProof/>
      <w:snapToGrid w:val="0"/>
      <w:color w:val="000000"/>
      <w:spacing w:val="-2"/>
      <w:sz w:val="18"/>
      <w:lang w:val="en-GB" w:eastAsia="en-GB"/>
    </w:rPr>
  </w:style>
  <w:style w:type="paragraph" w:customStyle="1" w:styleId="MDPI73CopyrightImage">
    <w:name w:val="MDPI_7.3_CopyrightImage"/>
    <w:rsid w:val="00EA4F4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A4F4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A4F4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EA4F4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EA4F4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A4F4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A4F4F"/>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qFormat/>
    <w:rsid w:val="00EA4F4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A4F4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paragraph" w:styleId="ListParagraph">
    <w:name w:val="List Paragraph"/>
    <w:basedOn w:val="Normal"/>
    <w:uiPriority w:val="34"/>
    <w:qFormat/>
    <w:rsid w:val="00700BB1"/>
    <w:pPr>
      <w:ind w:left="720"/>
      <w:contextualSpacing/>
    </w:pPr>
  </w:style>
  <w:style w:type="paragraph" w:styleId="Revision">
    <w:name w:val="Revision"/>
    <w:hidden/>
    <w:uiPriority w:val="99"/>
    <w:semiHidden/>
    <w:rsid w:val="00474033"/>
    <w:rPr>
      <w:rFonts w:ascii="Times New Roman" w:eastAsia="Times New Roman" w:hAnsi="Times New Roman"/>
      <w:color w:val="000000"/>
      <w:sz w:val="24"/>
      <w:lang w:eastAsia="de-DE"/>
    </w:rPr>
  </w:style>
  <w:style w:type="character" w:styleId="UnresolvedMention">
    <w:name w:val="Unresolved Mention"/>
    <w:basedOn w:val="DefaultParagraphFont"/>
    <w:uiPriority w:val="99"/>
    <w:semiHidden/>
    <w:unhideWhenUsed/>
    <w:rsid w:val="004F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4225872095925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177/104225871990077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de\Downloads\adm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CBC2-E334-4138-98F3-B2443971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admsci-template</Template>
  <TotalTime>1</TotalTime>
  <Pages>22</Pages>
  <Words>14369</Words>
  <Characters>81908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96085</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Alistair Anderson</cp:lastModifiedBy>
  <cp:revision>2</cp:revision>
  <cp:lastPrinted>2020-08-26T06:32:00Z</cp:lastPrinted>
  <dcterms:created xsi:type="dcterms:W3CDTF">2020-10-27T08:58:00Z</dcterms:created>
  <dcterms:modified xsi:type="dcterms:W3CDTF">2020-10-27T08:58:00Z</dcterms:modified>
</cp:coreProperties>
</file>